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4F468A8C" w14:textId="77777777" w:rsidTr="005E4BB2">
        <w:tc>
          <w:tcPr>
            <w:tcW w:w="10423" w:type="dxa"/>
            <w:gridSpan w:val="2"/>
            <w:shd w:val="clear" w:color="auto" w:fill="auto"/>
          </w:tcPr>
          <w:p w14:paraId="4F10B6ED" w14:textId="01791C0E" w:rsidR="004F0988" w:rsidRDefault="004F0988" w:rsidP="00737141">
            <w:pPr>
              <w:pStyle w:val="ZA"/>
              <w:framePr w:w="0" w:hRule="auto" w:wrap="auto" w:vAnchor="margin" w:hAnchor="text" w:yAlign="inline"/>
            </w:pPr>
            <w:bookmarkStart w:id="0" w:name="page1"/>
            <w:r w:rsidRPr="00133525">
              <w:rPr>
                <w:sz w:val="64"/>
              </w:rPr>
              <w:t xml:space="preserve">3GPP </w:t>
            </w:r>
            <w:bookmarkStart w:id="1" w:name="specType1"/>
            <w:r w:rsidRPr="008210FA">
              <w:rPr>
                <w:sz w:val="64"/>
              </w:rPr>
              <w:t>TS</w:t>
            </w:r>
            <w:bookmarkEnd w:id="1"/>
            <w:r w:rsidRPr="008210FA">
              <w:rPr>
                <w:sz w:val="64"/>
              </w:rPr>
              <w:t xml:space="preserve"> </w:t>
            </w:r>
            <w:bookmarkStart w:id="2" w:name="specNumber"/>
            <w:r w:rsidR="00737141" w:rsidRPr="008210FA">
              <w:rPr>
                <w:sz w:val="64"/>
              </w:rPr>
              <w:t>38</w:t>
            </w:r>
            <w:r w:rsidRPr="008210FA">
              <w:rPr>
                <w:sz w:val="64"/>
              </w:rPr>
              <w:t>.</w:t>
            </w:r>
            <w:bookmarkEnd w:id="2"/>
            <w:r w:rsidR="00737141" w:rsidRPr="008210FA">
              <w:rPr>
                <w:sz w:val="64"/>
              </w:rPr>
              <w:t>101-5</w:t>
            </w:r>
            <w:r w:rsidRPr="008210FA">
              <w:rPr>
                <w:sz w:val="64"/>
              </w:rPr>
              <w:t xml:space="preserve"> </w:t>
            </w:r>
            <w:r w:rsidRPr="008210FA">
              <w:t>V</w:t>
            </w:r>
            <w:bookmarkStart w:id="3" w:name="specVersion"/>
            <w:r w:rsidR="00737141" w:rsidRPr="008210FA">
              <w:t>0</w:t>
            </w:r>
            <w:r w:rsidRPr="008210FA">
              <w:t>.</w:t>
            </w:r>
            <w:del w:id="4" w:author="JIN Yiran" w:date="2022-03-07T09:33:00Z">
              <w:r w:rsidR="00737141" w:rsidRPr="008210FA" w:rsidDel="00243F62">
                <w:delText>0</w:delText>
              </w:r>
            </w:del>
            <w:ins w:id="5" w:author="JIN Yiran" w:date="2022-03-07T09:33:00Z">
              <w:r w:rsidR="00243F62">
                <w:t>1</w:t>
              </w:r>
            </w:ins>
            <w:r w:rsidRPr="008210FA">
              <w:t>.</w:t>
            </w:r>
            <w:bookmarkEnd w:id="3"/>
            <w:del w:id="6" w:author="JIN Yiran" w:date="2022-03-07T09:33:00Z">
              <w:r w:rsidR="00737141" w:rsidRPr="008210FA" w:rsidDel="00243F62">
                <w:delText>1</w:delText>
              </w:r>
              <w:r w:rsidRPr="008210FA" w:rsidDel="00243F62">
                <w:delText xml:space="preserve"> </w:delText>
              </w:r>
            </w:del>
            <w:ins w:id="7" w:author="JIN Yiran" w:date="2022-03-07T09:33:00Z">
              <w:r w:rsidR="00243F62">
                <w:t>0</w:t>
              </w:r>
              <w:r w:rsidR="00243F62" w:rsidRPr="008210FA">
                <w:t xml:space="preserve"> </w:t>
              </w:r>
            </w:ins>
            <w:r w:rsidRPr="008210FA">
              <w:rPr>
                <w:sz w:val="32"/>
              </w:rPr>
              <w:t>(</w:t>
            </w:r>
            <w:bookmarkStart w:id="8" w:name="issueDate"/>
            <w:r w:rsidR="00737141" w:rsidRPr="008210FA">
              <w:rPr>
                <w:sz w:val="32"/>
              </w:rPr>
              <w:t>2022</w:t>
            </w:r>
            <w:r w:rsidRPr="008210FA">
              <w:rPr>
                <w:sz w:val="32"/>
              </w:rPr>
              <w:t>-</w:t>
            </w:r>
            <w:del w:id="9" w:author="JIN Yiran" w:date="2022-03-07T09:36:00Z">
              <w:r w:rsidR="00737141" w:rsidRPr="008210FA" w:rsidDel="007B3D67">
                <w:rPr>
                  <w:sz w:val="32"/>
                </w:rPr>
                <w:delText>01</w:delText>
              </w:r>
            </w:del>
            <w:bookmarkEnd w:id="8"/>
            <w:ins w:id="10" w:author="JIN Yiran" w:date="2022-03-07T09:36:00Z">
              <w:r w:rsidR="007B3D67" w:rsidRPr="008210FA">
                <w:rPr>
                  <w:sz w:val="32"/>
                </w:rPr>
                <w:t>0</w:t>
              </w:r>
              <w:r w:rsidR="007B3D67">
                <w:rPr>
                  <w:sz w:val="32"/>
                </w:rPr>
                <w:t>3</w:t>
              </w:r>
            </w:ins>
            <w:r w:rsidRPr="008210FA">
              <w:rPr>
                <w:sz w:val="32"/>
              </w:rPr>
              <w:t>)</w:t>
            </w:r>
          </w:p>
        </w:tc>
      </w:tr>
      <w:tr w:rsidR="004F0988" w:rsidRPr="008210FA" w14:paraId="5D523ED3" w14:textId="77777777" w:rsidTr="005E4BB2">
        <w:trPr>
          <w:trHeight w:hRule="exact" w:val="1134"/>
        </w:trPr>
        <w:tc>
          <w:tcPr>
            <w:tcW w:w="10423" w:type="dxa"/>
            <w:gridSpan w:val="2"/>
            <w:shd w:val="clear" w:color="auto" w:fill="auto"/>
          </w:tcPr>
          <w:p w14:paraId="603DFEA4" w14:textId="77777777" w:rsidR="004F0988" w:rsidRDefault="004F0988" w:rsidP="00133525">
            <w:pPr>
              <w:pStyle w:val="ZB"/>
              <w:framePr w:w="0" w:hRule="auto" w:wrap="auto" w:vAnchor="margin" w:hAnchor="text" w:yAlign="inline"/>
            </w:pPr>
            <w:r w:rsidRPr="004D3578">
              <w:t xml:space="preserve">Technical </w:t>
            </w:r>
            <w:bookmarkStart w:id="11" w:name="spectype2"/>
            <w:r w:rsidRPr="008210FA">
              <w:t>Specification</w:t>
            </w:r>
            <w:bookmarkEnd w:id="11"/>
          </w:p>
          <w:p w14:paraId="455EB4FE" w14:textId="77777777" w:rsidR="00BA4B8D" w:rsidRDefault="00BA4B8D" w:rsidP="008F1799">
            <w:pPr>
              <w:pStyle w:val="Guidance"/>
            </w:pPr>
          </w:p>
        </w:tc>
      </w:tr>
      <w:tr w:rsidR="004F0988" w14:paraId="51C71DC7" w14:textId="77777777" w:rsidTr="005E4BB2">
        <w:trPr>
          <w:trHeight w:hRule="exact" w:val="3686"/>
        </w:trPr>
        <w:tc>
          <w:tcPr>
            <w:tcW w:w="10423" w:type="dxa"/>
            <w:gridSpan w:val="2"/>
            <w:shd w:val="clear" w:color="auto" w:fill="auto"/>
          </w:tcPr>
          <w:p w14:paraId="37411A97" w14:textId="77777777" w:rsidR="004F0988" w:rsidRPr="008210FA" w:rsidRDefault="004F0988" w:rsidP="00133525">
            <w:pPr>
              <w:pStyle w:val="ZT"/>
              <w:framePr w:wrap="auto" w:hAnchor="text" w:yAlign="inline"/>
            </w:pPr>
            <w:r w:rsidRPr="008210FA">
              <w:t>3rd Generation Partnership Project;</w:t>
            </w:r>
          </w:p>
          <w:p w14:paraId="57A5E8F2" w14:textId="77777777" w:rsidR="004F0988" w:rsidRPr="008210FA" w:rsidRDefault="004F0988" w:rsidP="00133525">
            <w:pPr>
              <w:pStyle w:val="ZT"/>
              <w:framePr w:wrap="auto" w:hAnchor="text" w:yAlign="inline"/>
            </w:pPr>
            <w:r w:rsidRPr="008210FA">
              <w:t xml:space="preserve">Technical Specification Group </w:t>
            </w:r>
            <w:bookmarkStart w:id="12" w:name="specTitle"/>
            <w:r w:rsidR="00737141" w:rsidRPr="008210FA">
              <w:rPr>
                <w:lang w:eastAsia="ko-KR"/>
              </w:rPr>
              <w:t>Radio Access Network</w:t>
            </w:r>
            <w:r w:rsidRPr="008210FA">
              <w:t>;</w:t>
            </w:r>
          </w:p>
          <w:p w14:paraId="12E680CE" w14:textId="77777777" w:rsidR="004F0988" w:rsidRPr="008210FA" w:rsidRDefault="004F0988" w:rsidP="00133525">
            <w:pPr>
              <w:pStyle w:val="ZT"/>
              <w:framePr w:wrap="auto" w:hAnchor="text" w:yAlign="inline"/>
            </w:pPr>
            <w:r w:rsidRPr="008210FA">
              <w:t>&lt;</w:t>
            </w:r>
            <w:r w:rsidR="00737141" w:rsidRPr="008210FA">
              <w:t>NR</w:t>
            </w:r>
            <w:r w:rsidRPr="008210FA">
              <w:t>;</w:t>
            </w:r>
          </w:p>
          <w:p w14:paraId="2FE8201A" w14:textId="77777777" w:rsidR="00062023" w:rsidRPr="008210FA" w:rsidRDefault="00737141" w:rsidP="00133525">
            <w:pPr>
              <w:pStyle w:val="ZT"/>
              <w:framePr w:wrap="auto" w:hAnchor="text" w:yAlign="inline"/>
            </w:pPr>
            <w:r w:rsidRPr="008210FA">
              <w:t>User Equipment (UE) radio transmission and reception</w:t>
            </w:r>
            <w:r w:rsidR="00062023" w:rsidRPr="008210FA">
              <w:t>;</w:t>
            </w:r>
          </w:p>
          <w:p w14:paraId="772440EF" w14:textId="40D00381" w:rsidR="00062023" w:rsidRPr="008210FA" w:rsidRDefault="00737141" w:rsidP="00133525">
            <w:pPr>
              <w:pStyle w:val="ZT"/>
              <w:framePr w:wrap="auto" w:hAnchor="text" w:yAlign="inline"/>
            </w:pPr>
            <w:r w:rsidRPr="008210FA">
              <w:t>Part 5: Satellite access</w:t>
            </w:r>
            <w:r w:rsidR="00403840" w:rsidRPr="008210FA">
              <w:t xml:space="preserve"> Radio Frequency (RF) and performance requirements</w:t>
            </w:r>
          </w:p>
          <w:p w14:paraId="4ACDBC8C" w14:textId="10AC65F4" w:rsidR="004F0988" w:rsidRPr="008210FA" w:rsidRDefault="00403840" w:rsidP="00737141">
            <w:pPr>
              <w:pStyle w:val="ZT"/>
              <w:framePr w:wrap="auto" w:hAnchor="text" w:yAlign="inline"/>
              <w:rPr>
                <w:i/>
                <w:sz w:val="28"/>
              </w:rPr>
            </w:pPr>
            <w:r w:rsidRPr="008210FA" w:rsidDel="00403840">
              <w:t xml:space="preserve"> </w:t>
            </w:r>
            <w:bookmarkEnd w:id="12"/>
            <w:r w:rsidR="004F0988" w:rsidRPr="008210FA">
              <w:t>(</w:t>
            </w:r>
            <w:r w:rsidR="004F0988" w:rsidRPr="008210FA">
              <w:rPr>
                <w:rStyle w:val="ZGSM"/>
              </w:rPr>
              <w:t xml:space="preserve">Release </w:t>
            </w:r>
            <w:bookmarkStart w:id="13" w:name="specRelease"/>
            <w:r w:rsidR="004F0988" w:rsidRPr="008210FA">
              <w:rPr>
                <w:rStyle w:val="ZGSM"/>
              </w:rPr>
              <w:t>17</w:t>
            </w:r>
            <w:bookmarkEnd w:id="13"/>
            <w:r w:rsidR="004F0988" w:rsidRPr="008210FA">
              <w:t>)</w:t>
            </w:r>
          </w:p>
        </w:tc>
      </w:tr>
      <w:tr w:rsidR="00BF128E" w14:paraId="26243EAF" w14:textId="77777777" w:rsidTr="005E4BB2">
        <w:tc>
          <w:tcPr>
            <w:tcW w:w="10423" w:type="dxa"/>
            <w:gridSpan w:val="2"/>
            <w:shd w:val="clear" w:color="auto" w:fill="auto"/>
          </w:tcPr>
          <w:p w14:paraId="5ECE29B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3CE7D5E" w14:textId="77777777" w:rsidTr="005E4BB2">
        <w:trPr>
          <w:trHeight w:hRule="exact" w:val="1531"/>
        </w:trPr>
        <w:tc>
          <w:tcPr>
            <w:tcW w:w="4883" w:type="dxa"/>
            <w:shd w:val="clear" w:color="auto" w:fill="auto"/>
          </w:tcPr>
          <w:p w14:paraId="57857F30" w14:textId="77777777" w:rsidR="00D57972" w:rsidRDefault="00737141">
            <w:r>
              <w:rPr>
                <w:i/>
                <w:noProof/>
                <w:lang w:val="en-US"/>
              </w:rPr>
              <w:drawing>
                <wp:inline distT="0" distB="0" distL="0" distR="0" wp14:anchorId="5C603C41" wp14:editId="72F45E81">
                  <wp:extent cx="1207770" cy="839470"/>
                  <wp:effectExtent l="0" t="0" r="0" b="0"/>
                  <wp:docPr id="79" name="图片 79"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p>
        </w:tc>
        <w:tc>
          <w:tcPr>
            <w:tcW w:w="5540" w:type="dxa"/>
            <w:shd w:val="clear" w:color="auto" w:fill="auto"/>
          </w:tcPr>
          <w:p w14:paraId="376D3672" w14:textId="77777777" w:rsidR="00D57972" w:rsidRDefault="00737141" w:rsidP="00133525">
            <w:pPr>
              <w:jc w:val="right"/>
            </w:pPr>
            <w:bookmarkStart w:id="14" w:name="logos"/>
            <w:r>
              <w:rPr>
                <w:noProof/>
                <w:lang w:val="en-US"/>
              </w:rPr>
              <w:drawing>
                <wp:inline distT="0" distB="0" distL="0" distR="0" wp14:anchorId="23DA735A" wp14:editId="0E87FA2C">
                  <wp:extent cx="1624330" cy="948690"/>
                  <wp:effectExtent l="0" t="0" r="0" b="3810"/>
                  <wp:docPr id="80" name="图片 80"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bookmarkEnd w:id="14"/>
          </w:p>
        </w:tc>
      </w:tr>
      <w:tr w:rsidR="00C074DD" w14:paraId="1779C13E" w14:textId="77777777" w:rsidTr="005E4BB2">
        <w:trPr>
          <w:trHeight w:hRule="exact" w:val="5783"/>
        </w:trPr>
        <w:tc>
          <w:tcPr>
            <w:tcW w:w="10423" w:type="dxa"/>
            <w:gridSpan w:val="2"/>
            <w:shd w:val="clear" w:color="auto" w:fill="auto"/>
          </w:tcPr>
          <w:p w14:paraId="53AC63B4" w14:textId="77777777" w:rsidR="00C074DD" w:rsidRPr="00C074DD" w:rsidRDefault="00C074DD" w:rsidP="00C074DD">
            <w:pPr>
              <w:pStyle w:val="Guidance"/>
              <w:rPr>
                <w:b/>
              </w:rPr>
            </w:pPr>
          </w:p>
        </w:tc>
      </w:tr>
      <w:tr w:rsidR="00C074DD" w14:paraId="1C9B3197" w14:textId="77777777" w:rsidTr="005E4BB2">
        <w:trPr>
          <w:cantSplit/>
          <w:trHeight w:hRule="exact" w:val="964"/>
        </w:trPr>
        <w:tc>
          <w:tcPr>
            <w:tcW w:w="10423" w:type="dxa"/>
            <w:gridSpan w:val="2"/>
            <w:shd w:val="clear" w:color="auto" w:fill="auto"/>
          </w:tcPr>
          <w:p w14:paraId="34F71AA0" w14:textId="77777777"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14:paraId="06C54153" w14:textId="77777777" w:rsidR="00C074DD" w:rsidRPr="004D3578" w:rsidRDefault="00C074DD" w:rsidP="00C074DD">
            <w:pPr>
              <w:pStyle w:val="ZV"/>
              <w:framePr w:w="0" w:wrap="auto" w:vAnchor="margin" w:hAnchor="text" w:yAlign="inline"/>
            </w:pPr>
          </w:p>
          <w:p w14:paraId="5867AE6B" w14:textId="77777777" w:rsidR="00C074DD" w:rsidRPr="00133525" w:rsidRDefault="00C074DD" w:rsidP="00C074DD">
            <w:pPr>
              <w:rPr>
                <w:sz w:val="16"/>
              </w:rPr>
            </w:pPr>
          </w:p>
        </w:tc>
      </w:tr>
      <w:bookmarkEnd w:id="0"/>
    </w:tbl>
    <w:p w14:paraId="08CA24D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D7CEA79" w14:textId="77777777" w:rsidTr="00133525">
        <w:trPr>
          <w:trHeight w:hRule="exact" w:val="5670"/>
        </w:trPr>
        <w:tc>
          <w:tcPr>
            <w:tcW w:w="10423" w:type="dxa"/>
            <w:shd w:val="clear" w:color="auto" w:fill="auto"/>
          </w:tcPr>
          <w:p w14:paraId="4DF4A579" w14:textId="77777777" w:rsidR="00E16509" w:rsidRDefault="00E16509" w:rsidP="00E16509">
            <w:pPr>
              <w:pStyle w:val="Guidance"/>
            </w:pPr>
            <w:bookmarkStart w:id="16" w:name="page2"/>
          </w:p>
        </w:tc>
      </w:tr>
      <w:tr w:rsidR="00E16509" w14:paraId="2F3623E8" w14:textId="77777777" w:rsidTr="00C074DD">
        <w:trPr>
          <w:trHeight w:hRule="exact" w:val="5387"/>
        </w:trPr>
        <w:tc>
          <w:tcPr>
            <w:tcW w:w="10423" w:type="dxa"/>
            <w:shd w:val="clear" w:color="auto" w:fill="auto"/>
          </w:tcPr>
          <w:p w14:paraId="7C3C03C9"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256A4270" w14:textId="77777777" w:rsidR="00E16509" w:rsidRPr="004D3578" w:rsidRDefault="00E16509" w:rsidP="00133525">
            <w:pPr>
              <w:pStyle w:val="FP"/>
              <w:pBdr>
                <w:bottom w:val="single" w:sz="6" w:space="1" w:color="auto"/>
              </w:pBdr>
              <w:ind w:left="2835" w:right="2835"/>
              <w:jc w:val="center"/>
            </w:pPr>
            <w:r w:rsidRPr="004D3578">
              <w:t>Postal address</w:t>
            </w:r>
          </w:p>
          <w:p w14:paraId="78838572" w14:textId="77777777" w:rsidR="00E16509" w:rsidRPr="00133525" w:rsidRDefault="00E16509" w:rsidP="00133525">
            <w:pPr>
              <w:pStyle w:val="FP"/>
              <w:ind w:left="2835" w:right="2835"/>
              <w:jc w:val="center"/>
              <w:rPr>
                <w:rFonts w:ascii="Arial" w:hAnsi="Arial"/>
                <w:sz w:val="18"/>
              </w:rPr>
            </w:pPr>
          </w:p>
          <w:p w14:paraId="68A3608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EBBB7B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6283038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572B200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C79233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E48809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7E7A26F9" w14:textId="77777777" w:rsidR="00E16509" w:rsidRDefault="00E16509" w:rsidP="00133525"/>
        </w:tc>
      </w:tr>
      <w:tr w:rsidR="00E16509" w14:paraId="27F451FE" w14:textId="77777777" w:rsidTr="00C074DD">
        <w:tc>
          <w:tcPr>
            <w:tcW w:w="10423" w:type="dxa"/>
            <w:shd w:val="clear" w:color="auto" w:fill="auto"/>
            <w:vAlign w:val="bottom"/>
          </w:tcPr>
          <w:p w14:paraId="4B0C4217"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305038C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09F34FD" w14:textId="77777777" w:rsidR="00E16509" w:rsidRPr="004D3578" w:rsidRDefault="00E16509" w:rsidP="00133525">
            <w:pPr>
              <w:pStyle w:val="FP"/>
              <w:jc w:val="center"/>
              <w:rPr>
                <w:noProof/>
              </w:rPr>
            </w:pPr>
          </w:p>
          <w:p w14:paraId="46C089B4" w14:textId="77777777" w:rsidR="00E16509" w:rsidRPr="00133525" w:rsidRDefault="00E16509" w:rsidP="00133525">
            <w:pPr>
              <w:pStyle w:val="FP"/>
              <w:jc w:val="center"/>
              <w:rPr>
                <w:noProof/>
                <w:sz w:val="18"/>
              </w:rPr>
            </w:pPr>
            <w:r w:rsidRPr="008210FA">
              <w:rPr>
                <w:noProof/>
                <w:sz w:val="18"/>
              </w:rPr>
              <w:t xml:space="preserve">© </w:t>
            </w:r>
            <w:bookmarkStart w:id="19" w:name="copyrightDate"/>
            <w:r w:rsidRPr="008210FA">
              <w:rPr>
                <w:noProof/>
                <w:sz w:val="18"/>
              </w:rPr>
              <w:t>20</w:t>
            </w:r>
            <w:r w:rsidR="00737141" w:rsidRPr="008210FA">
              <w:rPr>
                <w:noProof/>
                <w:sz w:val="18"/>
              </w:rPr>
              <w:t>22</w:t>
            </w:r>
            <w:bookmarkEnd w:id="19"/>
            <w:r w:rsidRPr="008210FA">
              <w:rPr>
                <w:noProof/>
                <w:sz w:val="18"/>
              </w:rPr>
              <w:t>, 3</w:t>
            </w:r>
            <w:r w:rsidRPr="00133525">
              <w:rPr>
                <w:noProof/>
                <w:sz w:val="18"/>
              </w:rPr>
              <w:t>GPP Organizational Partners (ARIB, ATIS, CCSA, ETSI, TSDSI, TTA, TTC).</w:t>
            </w:r>
            <w:bookmarkStart w:id="20" w:name="copyrightaddon"/>
            <w:bookmarkEnd w:id="20"/>
          </w:p>
          <w:p w14:paraId="636F9648" w14:textId="77777777" w:rsidR="00E16509" w:rsidRPr="00133525" w:rsidRDefault="00E16509" w:rsidP="00133525">
            <w:pPr>
              <w:pStyle w:val="FP"/>
              <w:jc w:val="center"/>
              <w:rPr>
                <w:noProof/>
                <w:sz w:val="18"/>
              </w:rPr>
            </w:pPr>
            <w:r w:rsidRPr="00133525">
              <w:rPr>
                <w:noProof/>
                <w:sz w:val="18"/>
              </w:rPr>
              <w:t>All rights reserved.</w:t>
            </w:r>
          </w:p>
          <w:p w14:paraId="4AE52478" w14:textId="77777777" w:rsidR="00E16509" w:rsidRPr="00133525" w:rsidRDefault="00E16509" w:rsidP="00E16509">
            <w:pPr>
              <w:pStyle w:val="FP"/>
              <w:rPr>
                <w:noProof/>
                <w:sz w:val="18"/>
              </w:rPr>
            </w:pPr>
          </w:p>
          <w:p w14:paraId="53B4E10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D2A277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3539744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782E6C0E" w14:textId="77777777" w:rsidR="00E16509" w:rsidRDefault="00E16509" w:rsidP="00133525"/>
        </w:tc>
      </w:tr>
      <w:bookmarkEnd w:id="16"/>
    </w:tbl>
    <w:p w14:paraId="62FA4F51" w14:textId="77777777" w:rsidR="00080512" w:rsidRPr="004D3578" w:rsidRDefault="00080512">
      <w:pPr>
        <w:pStyle w:val="TT"/>
      </w:pPr>
      <w:r w:rsidRPr="004D3578">
        <w:br w:type="page"/>
      </w:r>
      <w:bookmarkStart w:id="21" w:name="tableOfContents"/>
      <w:bookmarkEnd w:id="21"/>
      <w:r w:rsidRPr="004D3578">
        <w:lastRenderedPageBreak/>
        <w:t>Contents</w:t>
      </w:r>
    </w:p>
    <w:p w14:paraId="72150877" w14:textId="1B32D0AA" w:rsidR="005869D6" w:rsidRDefault="004D3578">
      <w:pPr>
        <w:pStyle w:val="TOC1"/>
        <w:rPr>
          <w:ins w:id="22" w:author="JIN Yiran" w:date="2022-03-07T16:17:00Z"/>
          <w:rFonts w:asciiTheme="minorHAnsi" w:eastAsiaTheme="minorEastAsia" w:hAnsiTheme="minorHAnsi" w:cstheme="minorBidi"/>
          <w:kern w:val="2"/>
          <w:sz w:val="21"/>
          <w:szCs w:val="22"/>
        </w:rPr>
      </w:pPr>
      <w:r w:rsidRPr="004D3578">
        <w:fldChar w:fldCharType="begin"/>
      </w:r>
      <w:r w:rsidRPr="004D3578">
        <w:instrText xml:space="preserve"> TOC \o "1-9" </w:instrText>
      </w:r>
      <w:r w:rsidRPr="004D3578">
        <w:fldChar w:fldCharType="separate"/>
      </w:r>
      <w:ins w:id="23" w:author="JIN Yiran" w:date="2022-03-07T16:17:00Z">
        <w:r w:rsidR="005869D6">
          <w:t>Foreword</w:t>
        </w:r>
        <w:r w:rsidR="005869D6">
          <w:tab/>
        </w:r>
        <w:r w:rsidR="005869D6">
          <w:fldChar w:fldCharType="begin"/>
        </w:r>
        <w:r w:rsidR="005869D6">
          <w:instrText xml:space="preserve"> PAGEREF _Toc97562253 \h </w:instrText>
        </w:r>
      </w:ins>
      <w:r w:rsidR="005869D6">
        <w:fldChar w:fldCharType="separate"/>
      </w:r>
      <w:ins w:id="24" w:author="JIN Yiran" w:date="2022-03-07T16:17:00Z">
        <w:r w:rsidR="005869D6">
          <w:t>5</w:t>
        </w:r>
        <w:r w:rsidR="005869D6">
          <w:fldChar w:fldCharType="end"/>
        </w:r>
      </w:ins>
    </w:p>
    <w:p w14:paraId="2BF2BB09" w14:textId="155F0B2F" w:rsidR="005869D6" w:rsidRDefault="005869D6">
      <w:pPr>
        <w:pStyle w:val="TOC1"/>
        <w:rPr>
          <w:ins w:id="25" w:author="JIN Yiran" w:date="2022-03-07T16:17:00Z"/>
          <w:rFonts w:asciiTheme="minorHAnsi" w:eastAsiaTheme="minorEastAsia" w:hAnsiTheme="minorHAnsi" w:cstheme="minorBidi"/>
          <w:kern w:val="2"/>
          <w:sz w:val="21"/>
          <w:szCs w:val="22"/>
        </w:rPr>
      </w:pPr>
      <w:ins w:id="26" w:author="JIN Yiran" w:date="2022-03-07T16:17:00Z">
        <w:r>
          <w:t>1</w:t>
        </w:r>
        <w:r>
          <w:rPr>
            <w:rFonts w:asciiTheme="minorHAnsi" w:eastAsiaTheme="minorEastAsia" w:hAnsiTheme="minorHAnsi" w:cstheme="minorBidi"/>
            <w:kern w:val="2"/>
            <w:sz w:val="21"/>
            <w:szCs w:val="22"/>
          </w:rPr>
          <w:tab/>
        </w:r>
        <w:r>
          <w:t>Scope</w:t>
        </w:r>
        <w:r>
          <w:tab/>
        </w:r>
        <w:r>
          <w:fldChar w:fldCharType="begin"/>
        </w:r>
        <w:r>
          <w:instrText xml:space="preserve"> PAGEREF _Toc97562254 \h </w:instrText>
        </w:r>
      </w:ins>
      <w:r>
        <w:fldChar w:fldCharType="separate"/>
      </w:r>
      <w:ins w:id="27" w:author="JIN Yiran" w:date="2022-03-07T16:17:00Z">
        <w:r>
          <w:t>7</w:t>
        </w:r>
        <w:r>
          <w:fldChar w:fldCharType="end"/>
        </w:r>
      </w:ins>
    </w:p>
    <w:p w14:paraId="19FE2136" w14:textId="42EFE38C" w:rsidR="005869D6" w:rsidRDefault="005869D6">
      <w:pPr>
        <w:pStyle w:val="TOC1"/>
        <w:rPr>
          <w:ins w:id="28" w:author="JIN Yiran" w:date="2022-03-07T16:17:00Z"/>
          <w:rFonts w:asciiTheme="minorHAnsi" w:eastAsiaTheme="minorEastAsia" w:hAnsiTheme="minorHAnsi" w:cstheme="minorBidi"/>
          <w:kern w:val="2"/>
          <w:sz w:val="21"/>
          <w:szCs w:val="22"/>
        </w:rPr>
      </w:pPr>
      <w:ins w:id="29" w:author="JIN Yiran" w:date="2022-03-07T16:17:00Z">
        <w:r>
          <w:t>2</w:t>
        </w:r>
        <w:r>
          <w:rPr>
            <w:rFonts w:asciiTheme="minorHAnsi" w:eastAsiaTheme="minorEastAsia" w:hAnsiTheme="minorHAnsi" w:cstheme="minorBidi"/>
            <w:kern w:val="2"/>
            <w:sz w:val="21"/>
            <w:szCs w:val="22"/>
          </w:rPr>
          <w:tab/>
        </w:r>
        <w:r>
          <w:t>References</w:t>
        </w:r>
        <w:r>
          <w:tab/>
        </w:r>
        <w:r>
          <w:fldChar w:fldCharType="begin"/>
        </w:r>
        <w:r>
          <w:instrText xml:space="preserve"> PAGEREF _Toc97562255 \h </w:instrText>
        </w:r>
      </w:ins>
      <w:r>
        <w:fldChar w:fldCharType="separate"/>
      </w:r>
      <w:ins w:id="30" w:author="JIN Yiran" w:date="2022-03-07T16:17:00Z">
        <w:r>
          <w:t>7</w:t>
        </w:r>
        <w:r>
          <w:fldChar w:fldCharType="end"/>
        </w:r>
      </w:ins>
    </w:p>
    <w:p w14:paraId="454CDF65" w14:textId="11538FA7" w:rsidR="005869D6" w:rsidRDefault="005869D6">
      <w:pPr>
        <w:pStyle w:val="TOC1"/>
        <w:rPr>
          <w:ins w:id="31" w:author="JIN Yiran" w:date="2022-03-07T16:17:00Z"/>
          <w:rFonts w:asciiTheme="minorHAnsi" w:eastAsiaTheme="minorEastAsia" w:hAnsiTheme="minorHAnsi" w:cstheme="minorBidi"/>
          <w:kern w:val="2"/>
          <w:sz w:val="21"/>
          <w:szCs w:val="22"/>
        </w:rPr>
      </w:pPr>
      <w:ins w:id="32" w:author="JIN Yiran" w:date="2022-03-07T16:17:00Z">
        <w:r>
          <w:t>3</w:t>
        </w:r>
        <w:r>
          <w:rPr>
            <w:rFonts w:asciiTheme="minorHAnsi" w:eastAsiaTheme="minorEastAsia" w:hAnsiTheme="minorHAnsi" w:cstheme="minorBidi"/>
            <w:kern w:val="2"/>
            <w:sz w:val="21"/>
            <w:szCs w:val="22"/>
          </w:rPr>
          <w:tab/>
        </w:r>
        <w:r>
          <w:t>Definitions of terms, symbols and abbreviations</w:t>
        </w:r>
        <w:r>
          <w:tab/>
        </w:r>
        <w:r>
          <w:fldChar w:fldCharType="begin"/>
        </w:r>
        <w:r>
          <w:instrText xml:space="preserve"> PAGEREF _Toc97562256 \h </w:instrText>
        </w:r>
      </w:ins>
      <w:r>
        <w:fldChar w:fldCharType="separate"/>
      </w:r>
      <w:ins w:id="33" w:author="JIN Yiran" w:date="2022-03-07T16:17:00Z">
        <w:r>
          <w:t>7</w:t>
        </w:r>
        <w:r>
          <w:fldChar w:fldCharType="end"/>
        </w:r>
      </w:ins>
    </w:p>
    <w:p w14:paraId="31230A2C" w14:textId="1C5CD42A" w:rsidR="005869D6" w:rsidRDefault="005869D6">
      <w:pPr>
        <w:pStyle w:val="TOC2"/>
        <w:rPr>
          <w:ins w:id="34" w:author="JIN Yiran" w:date="2022-03-07T16:17:00Z"/>
          <w:rFonts w:asciiTheme="minorHAnsi" w:eastAsiaTheme="minorEastAsia" w:hAnsiTheme="minorHAnsi" w:cstheme="minorBidi"/>
          <w:kern w:val="2"/>
          <w:sz w:val="21"/>
          <w:szCs w:val="22"/>
        </w:rPr>
      </w:pPr>
      <w:ins w:id="35" w:author="JIN Yiran" w:date="2022-03-07T16:17:00Z">
        <w:r>
          <w:t>3.1</w:t>
        </w:r>
        <w:r>
          <w:rPr>
            <w:rFonts w:asciiTheme="minorHAnsi" w:eastAsiaTheme="minorEastAsia" w:hAnsiTheme="minorHAnsi" w:cstheme="minorBidi"/>
            <w:kern w:val="2"/>
            <w:sz w:val="21"/>
            <w:szCs w:val="22"/>
          </w:rPr>
          <w:tab/>
        </w:r>
        <w:r>
          <w:t>Terms</w:t>
        </w:r>
        <w:r>
          <w:tab/>
        </w:r>
        <w:r>
          <w:fldChar w:fldCharType="begin"/>
        </w:r>
        <w:r>
          <w:instrText xml:space="preserve"> PAGEREF _Toc97562257 \h </w:instrText>
        </w:r>
      </w:ins>
      <w:r>
        <w:fldChar w:fldCharType="separate"/>
      </w:r>
      <w:ins w:id="36" w:author="JIN Yiran" w:date="2022-03-07T16:17:00Z">
        <w:r>
          <w:t>7</w:t>
        </w:r>
        <w:r>
          <w:fldChar w:fldCharType="end"/>
        </w:r>
      </w:ins>
    </w:p>
    <w:p w14:paraId="284A03B7" w14:textId="13093891" w:rsidR="005869D6" w:rsidRDefault="005869D6">
      <w:pPr>
        <w:pStyle w:val="TOC2"/>
        <w:rPr>
          <w:ins w:id="37" w:author="JIN Yiran" w:date="2022-03-07T16:17:00Z"/>
          <w:rFonts w:asciiTheme="minorHAnsi" w:eastAsiaTheme="minorEastAsia" w:hAnsiTheme="minorHAnsi" w:cstheme="minorBidi"/>
          <w:kern w:val="2"/>
          <w:sz w:val="21"/>
          <w:szCs w:val="22"/>
        </w:rPr>
      </w:pPr>
      <w:ins w:id="38" w:author="JIN Yiran" w:date="2022-03-07T16:17:00Z">
        <w:r>
          <w:t>3.2</w:t>
        </w:r>
        <w:r>
          <w:rPr>
            <w:rFonts w:asciiTheme="minorHAnsi" w:eastAsiaTheme="minorEastAsia" w:hAnsiTheme="minorHAnsi" w:cstheme="minorBidi"/>
            <w:kern w:val="2"/>
            <w:sz w:val="21"/>
            <w:szCs w:val="22"/>
          </w:rPr>
          <w:tab/>
        </w:r>
        <w:r>
          <w:t>Symbols</w:t>
        </w:r>
        <w:r>
          <w:tab/>
        </w:r>
        <w:r>
          <w:fldChar w:fldCharType="begin"/>
        </w:r>
        <w:r>
          <w:instrText xml:space="preserve"> PAGEREF _Toc97562258 \h </w:instrText>
        </w:r>
      </w:ins>
      <w:r>
        <w:fldChar w:fldCharType="separate"/>
      </w:r>
      <w:ins w:id="39" w:author="JIN Yiran" w:date="2022-03-07T16:17:00Z">
        <w:r>
          <w:t>8</w:t>
        </w:r>
        <w:r>
          <w:fldChar w:fldCharType="end"/>
        </w:r>
      </w:ins>
    </w:p>
    <w:p w14:paraId="3A7D5321" w14:textId="5DE251C1" w:rsidR="005869D6" w:rsidRDefault="005869D6">
      <w:pPr>
        <w:pStyle w:val="TOC2"/>
        <w:rPr>
          <w:ins w:id="40" w:author="JIN Yiran" w:date="2022-03-07T16:17:00Z"/>
          <w:rFonts w:asciiTheme="minorHAnsi" w:eastAsiaTheme="minorEastAsia" w:hAnsiTheme="minorHAnsi" w:cstheme="minorBidi"/>
          <w:kern w:val="2"/>
          <w:sz w:val="21"/>
          <w:szCs w:val="22"/>
        </w:rPr>
      </w:pPr>
      <w:ins w:id="41" w:author="JIN Yiran" w:date="2022-03-07T16:17:00Z">
        <w:r>
          <w:t>3.3</w:t>
        </w:r>
        <w:r>
          <w:rPr>
            <w:rFonts w:asciiTheme="minorHAnsi" w:eastAsiaTheme="minorEastAsia" w:hAnsiTheme="minorHAnsi" w:cstheme="minorBidi"/>
            <w:kern w:val="2"/>
            <w:sz w:val="21"/>
            <w:szCs w:val="22"/>
          </w:rPr>
          <w:tab/>
        </w:r>
        <w:r>
          <w:t>Abbreviations</w:t>
        </w:r>
        <w:r>
          <w:tab/>
        </w:r>
        <w:r>
          <w:fldChar w:fldCharType="begin"/>
        </w:r>
        <w:r>
          <w:instrText xml:space="preserve"> PAGEREF _Toc97562259 \h </w:instrText>
        </w:r>
      </w:ins>
      <w:r>
        <w:fldChar w:fldCharType="separate"/>
      </w:r>
      <w:ins w:id="42" w:author="JIN Yiran" w:date="2022-03-07T16:17:00Z">
        <w:r>
          <w:t>8</w:t>
        </w:r>
        <w:r>
          <w:fldChar w:fldCharType="end"/>
        </w:r>
      </w:ins>
    </w:p>
    <w:p w14:paraId="74EAF60C" w14:textId="5AE41FBF" w:rsidR="005869D6" w:rsidRDefault="005869D6">
      <w:pPr>
        <w:pStyle w:val="TOC1"/>
        <w:rPr>
          <w:ins w:id="43" w:author="JIN Yiran" w:date="2022-03-07T16:17:00Z"/>
          <w:rFonts w:asciiTheme="minorHAnsi" w:eastAsiaTheme="minorEastAsia" w:hAnsiTheme="minorHAnsi" w:cstheme="minorBidi"/>
          <w:kern w:val="2"/>
          <w:sz w:val="21"/>
          <w:szCs w:val="22"/>
        </w:rPr>
      </w:pPr>
      <w:ins w:id="44" w:author="JIN Yiran" w:date="2022-03-07T16:17:00Z">
        <w:r>
          <w:t>4</w:t>
        </w:r>
        <w:r>
          <w:rPr>
            <w:rFonts w:asciiTheme="minorHAnsi" w:eastAsiaTheme="minorEastAsia" w:hAnsiTheme="minorHAnsi" w:cstheme="minorBidi"/>
            <w:kern w:val="2"/>
            <w:sz w:val="21"/>
            <w:szCs w:val="22"/>
          </w:rPr>
          <w:tab/>
        </w:r>
        <w:r>
          <w:t>General</w:t>
        </w:r>
        <w:r>
          <w:tab/>
        </w:r>
        <w:r>
          <w:fldChar w:fldCharType="begin"/>
        </w:r>
        <w:r>
          <w:instrText xml:space="preserve"> PAGEREF _Toc97562260 \h </w:instrText>
        </w:r>
      </w:ins>
      <w:r>
        <w:fldChar w:fldCharType="separate"/>
      </w:r>
      <w:ins w:id="45" w:author="JIN Yiran" w:date="2022-03-07T16:17:00Z">
        <w:r>
          <w:t>10</w:t>
        </w:r>
        <w:r>
          <w:fldChar w:fldCharType="end"/>
        </w:r>
      </w:ins>
    </w:p>
    <w:p w14:paraId="74EE1B20" w14:textId="5DD83FD0" w:rsidR="005869D6" w:rsidRDefault="005869D6">
      <w:pPr>
        <w:pStyle w:val="TOC2"/>
        <w:rPr>
          <w:ins w:id="46" w:author="JIN Yiran" w:date="2022-03-07T16:17:00Z"/>
          <w:rFonts w:asciiTheme="minorHAnsi" w:eastAsiaTheme="minorEastAsia" w:hAnsiTheme="minorHAnsi" w:cstheme="minorBidi"/>
          <w:kern w:val="2"/>
          <w:sz w:val="21"/>
          <w:szCs w:val="22"/>
        </w:rPr>
      </w:pPr>
      <w:ins w:id="47" w:author="JIN Yiran" w:date="2022-03-07T16:17:00Z">
        <w:r>
          <w:t>4.1</w:t>
        </w:r>
        <w:r>
          <w:rPr>
            <w:rFonts w:asciiTheme="minorHAnsi" w:eastAsiaTheme="minorEastAsia" w:hAnsiTheme="minorHAnsi" w:cstheme="minorBidi"/>
            <w:kern w:val="2"/>
            <w:sz w:val="21"/>
            <w:szCs w:val="22"/>
          </w:rPr>
          <w:tab/>
        </w:r>
        <w:r>
          <w:t>Relationship between minimum requirements and test requirements</w:t>
        </w:r>
        <w:r>
          <w:tab/>
        </w:r>
        <w:r>
          <w:fldChar w:fldCharType="begin"/>
        </w:r>
        <w:r>
          <w:instrText xml:space="preserve"> PAGEREF _Toc97562261 \h </w:instrText>
        </w:r>
      </w:ins>
      <w:r>
        <w:fldChar w:fldCharType="separate"/>
      </w:r>
      <w:ins w:id="48" w:author="JIN Yiran" w:date="2022-03-07T16:17:00Z">
        <w:r>
          <w:t>10</w:t>
        </w:r>
        <w:r>
          <w:fldChar w:fldCharType="end"/>
        </w:r>
      </w:ins>
    </w:p>
    <w:p w14:paraId="6D9382B3" w14:textId="123857A0" w:rsidR="005869D6" w:rsidRDefault="005869D6">
      <w:pPr>
        <w:pStyle w:val="TOC2"/>
        <w:rPr>
          <w:ins w:id="49" w:author="JIN Yiran" w:date="2022-03-07T16:17:00Z"/>
          <w:rFonts w:asciiTheme="minorHAnsi" w:eastAsiaTheme="minorEastAsia" w:hAnsiTheme="minorHAnsi" w:cstheme="minorBidi"/>
          <w:kern w:val="2"/>
          <w:sz w:val="21"/>
          <w:szCs w:val="22"/>
        </w:rPr>
      </w:pPr>
      <w:ins w:id="50" w:author="JIN Yiran" w:date="2022-03-07T16:17:00Z">
        <w:r>
          <w:t>4.2</w:t>
        </w:r>
        <w:r>
          <w:rPr>
            <w:rFonts w:asciiTheme="minorHAnsi" w:eastAsiaTheme="minorEastAsia" w:hAnsiTheme="minorHAnsi" w:cstheme="minorBidi"/>
            <w:kern w:val="2"/>
            <w:sz w:val="21"/>
            <w:szCs w:val="22"/>
          </w:rPr>
          <w:tab/>
        </w:r>
        <w:r>
          <w:t>Applicability of minimum requirements</w:t>
        </w:r>
        <w:r>
          <w:tab/>
        </w:r>
        <w:r>
          <w:fldChar w:fldCharType="begin"/>
        </w:r>
        <w:r>
          <w:instrText xml:space="preserve"> PAGEREF _Toc97562262 \h </w:instrText>
        </w:r>
      </w:ins>
      <w:r>
        <w:fldChar w:fldCharType="separate"/>
      </w:r>
      <w:ins w:id="51" w:author="JIN Yiran" w:date="2022-03-07T16:17:00Z">
        <w:r>
          <w:t>10</w:t>
        </w:r>
        <w:r>
          <w:fldChar w:fldCharType="end"/>
        </w:r>
      </w:ins>
    </w:p>
    <w:p w14:paraId="4F09F268" w14:textId="288F650A" w:rsidR="005869D6" w:rsidRDefault="005869D6">
      <w:pPr>
        <w:pStyle w:val="TOC2"/>
        <w:rPr>
          <w:ins w:id="52" w:author="JIN Yiran" w:date="2022-03-07T16:17:00Z"/>
          <w:rFonts w:asciiTheme="minorHAnsi" w:eastAsiaTheme="minorEastAsia" w:hAnsiTheme="minorHAnsi" w:cstheme="minorBidi"/>
          <w:kern w:val="2"/>
          <w:sz w:val="21"/>
          <w:szCs w:val="22"/>
        </w:rPr>
      </w:pPr>
      <w:ins w:id="53" w:author="JIN Yiran" w:date="2022-03-07T16:17:00Z">
        <w:r>
          <w:t>4.3</w:t>
        </w:r>
        <w:r>
          <w:rPr>
            <w:rFonts w:asciiTheme="minorHAnsi" w:eastAsiaTheme="minorEastAsia" w:hAnsiTheme="minorHAnsi" w:cstheme="minorBidi"/>
            <w:kern w:val="2"/>
            <w:sz w:val="21"/>
            <w:szCs w:val="22"/>
          </w:rPr>
          <w:tab/>
        </w:r>
        <w:r>
          <w:t>Specification suffix information</w:t>
        </w:r>
        <w:r>
          <w:tab/>
        </w:r>
        <w:r>
          <w:fldChar w:fldCharType="begin"/>
        </w:r>
        <w:r>
          <w:instrText xml:space="preserve"> PAGEREF _Toc97562263 \h </w:instrText>
        </w:r>
      </w:ins>
      <w:r>
        <w:fldChar w:fldCharType="separate"/>
      </w:r>
      <w:ins w:id="54" w:author="JIN Yiran" w:date="2022-03-07T16:17:00Z">
        <w:r>
          <w:t>10</w:t>
        </w:r>
        <w:r>
          <w:fldChar w:fldCharType="end"/>
        </w:r>
      </w:ins>
    </w:p>
    <w:p w14:paraId="4BA5507B" w14:textId="347DB811" w:rsidR="005869D6" w:rsidRDefault="005869D6">
      <w:pPr>
        <w:pStyle w:val="TOC2"/>
        <w:rPr>
          <w:ins w:id="55" w:author="JIN Yiran" w:date="2022-03-07T16:17:00Z"/>
          <w:rFonts w:asciiTheme="minorHAnsi" w:eastAsiaTheme="minorEastAsia" w:hAnsiTheme="minorHAnsi" w:cstheme="minorBidi"/>
          <w:kern w:val="2"/>
          <w:sz w:val="21"/>
          <w:szCs w:val="22"/>
        </w:rPr>
      </w:pPr>
      <w:ins w:id="56" w:author="JIN Yiran" w:date="2022-03-07T16:17:00Z">
        <w:r>
          <w:t>4.4</w:t>
        </w:r>
        <w:r>
          <w:rPr>
            <w:rFonts w:asciiTheme="minorHAnsi" w:eastAsiaTheme="minorEastAsia" w:hAnsiTheme="minorHAnsi" w:cstheme="minorBidi"/>
            <w:kern w:val="2"/>
            <w:sz w:val="21"/>
            <w:szCs w:val="22"/>
          </w:rPr>
          <w:tab/>
        </w:r>
        <w:r>
          <w:t xml:space="preserve"> Relationship with other core specifications</w:t>
        </w:r>
        <w:r>
          <w:tab/>
        </w:r>
        <w:r>
          <w:fldChar w:fldCharType="begin"/>
        </w:r>
        <w:r>
          <w:instrText xml:space="preserve"> PAGEREF _Toc97562264 \h </w:instrText>
        </w:r>
      </w:ins>
      <w:r>
        <w:fldChar w:fldCharType="separate"/>
      </w:r>
      <w:ins w:id="57" w:author="JIN Yiran" w:date="2022-03-07T16:17:00Z">
        <w:r>
          <w:t>10</w:t>
        </w:r>
        <w:r>
          <w:fldChar w:fldCharType="end"/>
        </w:r>
      </w:ins>
    </w:p>
    <w:p w14:paraId="200D4A37" w14:textId="37DF46FB" w:rsidR="005869D6" w:rsidRDefault="005869D6">
      <w:pPr>
        <w:pStyle w:val="TOC1"/>
        <w:rPr>
          <w:ins w:id="58" w:author="JIN Yiran" w:date="2022-03-07T16:17:00Z"/>
          <w:rFonts w:asciiTheme="minorHAnsi" w:eastAsiaTheme="minorEastAsia" w:hAnsiTheme="minorHAnsi" w:cstheme="minorBidi"/>
          <w:kern w:val="2"/>
          <w:sz w:val="21"/>
          <w:szCs w:val="22"/>
        </w:rPr>
      </w:pPr>
      <w:ins w:id="59" w:author="JIN Yiran" w:date="2022-03-07T16:17:00Z">
        <w:r>
          <w:t>5</w:t>
        </w:r>
        <w:r>
          <w:rPr>
            <w:rFonts w:asciiTheme="minorHAnsi" w:eastAsiaTheme="minorEastAsia" w:hAnsiTheme="minorHAnsi" w:cstheme="minorBidi"/>
            <w:kern w:val="2"/>
            <w:sz w:val="21"/>
            <w:szCs w:val="22"/>
          </w:rPr>
          <w:tab/>
        </w:r>
        <w:r>
          <w:t>Operating bands and channel arrangement</w:t>
        </w:r>
        <w:r>
          <w:tab/>
        </w:r>
        <w:r>
          <w:fldChar w:fldCharType="begin"/>
        </w:r>
        <w:r>
          <w:instrText xml:space="preserve"> PAGEREF _Toc97562265 \h </w:instrText>
        </w:r>
      </w:ins>
      <w:r>
        <w:fldChar w:fldCharType="separate"/>
      </w:r>
      <w:ins w:id="60" w:author="JIN Yiran" w:date="2022-03-07T16:17:00Z">
        <w:r>
          <w:t>10</w:t>
        </w:r>
        <w:r>
          <w:fldChar w:fldCharType="end"/>
        </w:r>
      </w:ins>
    </w:p>
    <w:p w14:paraId="38E4D70E" w14:textId="4145E061" w:rsidR="005869D6" w:rsidRDefault="005869D6">
      <w:pPr>
        <w:pStyle w:val="TOC2"/>
        <w:rPr>
          <w:ins w:id="61" w:author="JIN Yiran" w:date="2022-03-07T16:17:00Z"/>
          <w:rFonts w:asciiTheme="minorHAnsi" w:eastAsiaTheme="minorEastAsia" w:hAnsiTheme="minorHAnsi" w:cstheme="minorBidi"/>
          <w:kern w:val="2"/>
          <w:sz w:val="21"/>
          <w:szCs w:val="22"/>
        </w:rPr>
      </w:pPr>
      <w:ins w:id="62" w:author="JIN Yiran" w:date="2022-03-07T16:17:00Z">
        <w:r>
          <w:t>5.1</w:t>
        </w:r>
        <w:r>
          <w:rPr>
            <w:rFonts w:asciiTheme="minorHAnsi" w:eastAsiaTheme="minorEastAsia" w:hAnsiTheme="minorHAnsi" w:cstheme="minorBidi"/>
            <w:kern w:val="2"/>
            <w:sz w:val="21"/>
            <w:szCs w:val="22"/>
          </w:rPr>
          <w:tab/>
        </w:r>
        <w:r>
          <w:t>General</w:t>
        </w:r>
        <w:r>
          <w:tab/>
        </w:r>
        <w:r>
          <w:fldChar w:fldCharType="begin"/>
        </w:r>
        <w:r>
          <w:instrText xml:space="preserve"> PAGEREF _Toc97562266 \h </w:instrText>
        </w:r>
      </w:ins>
      <w:r>
        <w:fldChar w:fldCharType="separate"/>
      </w:r>
      <w:ins w:id="63" w:author="JIN Yiran" w:date="2022-03-07T16:17:00Z">
        <w:r>
          <w:t>10</w:t>
        </w:r>
        <w:r>
          <w:fldChar w:fldCharType="end"/>
        </w:r>
      </w:ins>
    </w:p>
    <w:p w14:paraId="3E1AFAF8" w14:textId="45128985" w:rsidR="005869D6" w:rsidRDefault="005869D6">
      <w:pPr>
        <w:pStyle w:val="TOC2"/>
        <w:rPr>
          <w:ins w:id="64" w:author="JIN Yiran" w:date="2022-03-07T16:17:00Z"/>
          <w:rFonts w:asciiTheme="minorHAnsi" w:eastAsiaTheme="minorEastAsia" w:hAnsiTheme="minorHAnsi" w:cstheme="minorBidi"/>
          <w:kern w:val="2"/>
          <w:sz w:val="21"/>
          <w:szCs w:val="22"/>
        </w:rPr>
      </w:pPr>
      <w:ins w:id="65" w:author="JIN Yiran" w:date="2022-03-07T16:17:00Z">
        <w:r>
          <w:t>5.2</w:t>
        </w:r>
        <w:r>
          <w:rPr>
            <w:rFonts w:asciiTheme="minorHAnsi" w:eastAsiaTheme="minorEastAsia" w:hAnsiTheme="minorHAnsi" w:cstheme="minorBidi"/>
            <w:kern w:val="2"/>
            <w:sz w:val="21"/>
            <w:szCs w:val="22"/>
          </w:rPr>
          <w:tab/>
        </w:r>
        <w:r>
          <w:t>Operating bands</w:t>
        </w:r>
        <w:r>
          <w:tab/>
        </w:r>
        <w:r>
          <w:fldChar w:fldCharType="begin"/>
        </w:r>
        <w:r>
          <w:instrText xml:space="preserve"> PAGEREF _Toc97562267 \h </w:instrText>
        </w:r>
      </w:ins>
      <w:r>
        <w:fldChar w:fldCharType="separate"/>
      </w:r>
      <w:ins w:id="66" w:author="JIN Yiran" w:date="2022-03-07T16:17:00Z">
        <w:r>
          <w:t>11</w:t>
        </w:r>
        <w:r>
          <w:fldChar w:fldCharType="end"/>
        </w:r>
      </w:ins>
    </w:p>
    <w:p w14:paraId="2C1ACF7E" w14:textId="76EAB3CD" w:rsidR="005869D6" w:rsidRDefault="005869D6">
      <w:pPr>
        <w:pStyle w:val="TOC3"/>
        <w:rPr>
          <w:ins w:id="67" w:author="JIN Yiran" w:date="2022-03-07T16:17:00Z"/>
          <w:rFonts w:asciiTheme="minorHAnsi" w:eastAsiaTheme="minorEastAsia" w:hAnsiTheme="minorHAnsi" w:cstheme="minorBidi"/>
          <w:kern w:val="2"/>
          <w:sz w:val="21"/>
          <w:szCs w:val="22"/>
        </w:rPr>
      </w:pPr>
      <w:ins w:id="68" w:author="JIN Yiran" w:date="2022-03-07T16:17:00Z">
        <w:r>
          <w:t>5.2.1</w:t>
        </w:r>
        <w:r>
          <w:rPr>
            <w:rFonts w:asciiTheme="minorHAnsi" w:eastAsiaTheme="minorEastAsia" w:hAnsiTheme="minorHAnsi" w:cstheme="minorBidi"/>
            <w:kern w:val="2"/>
            <w:sz w:val="21"/>
            <w:szCs w:val="22"/>
          </w:rPr>
          <w:tab/>
        </w:r>
        <w:r>
          <w:t>General</w:t>
        </w:r>
        <w:r>
          <w:tab/>
        </w:r>
        <w:r>
          <w:fldChar w:fldCharType="begin"/>
        </w:r>
        <w:r>
          <w:instrText xml:space="preserve"> PAGEREF _Toc97562268 \h </w:instrText>
        </w:r>
      </w:ins>
      <w:r>
        <w:fldChar w:fldCharType="separate"/>
      </w:r>
      <w:ins w:id="69" w:author="JIN Yiran" w:date="2022-03-07T16:17:00Z">
        <w:r>
          <w:t>11</w:t>
        </w:r>
        <w:r>
          <w:fldChar w:fldCharType="end"/>
        </w:r>
      </w:ins>
    </w:p>
    <w:p w14:paraId="1B96CE9F" w14:textId="68017611" w:rsidR="005869D6" w:rsidRDefault="005869D6">
      <w:pPr>
        <w:pStyle w:val="TOC3"/>
        <w:rPr>
          <w:ins w:id="70" w:author="JIN Yiran" w:date="2022-03-07T16:17:00Z"/>
          <w:rFonts w:asciiTheme="minorHAnsi" w:eastAsiaTheme="minorEastAsia" w:hAnsiTheme="minorHAnsi" w:cstheme="minorBidi"/>
          <w:kern w:val="2"/>
          <w:sz w:val="21"/>
          <w:szCs w:val="22"/>
        </w:rPr>
      </w:pPr>
      <w:ins w:id="71" w:author="JIN Yiran" w:date="2022-03-07T16:17:00Z">
        <w:r>
          <w:t>5.2.2</w:t>
        </w:r>
        <w:r>
          <w:rPr>
            <w:rFonts w:asciiTheme="minorHAnsi" w:eastAsiaTheme="minorEastAsia" w:hAnsiTheme="minorHAnsi" w:cstheme="minorBidi"/>
            <w:kern w:val="2"/>
            <w:sz w:val="21"/>
            <w:szCs w:val="22"/>
          </w:rPr>
          <w:tab/>
        </w:r>
        <w:r>
          <w:t>Operating bands with conducted requirements</w:t>
        </w:r>
        <w:r>
          <w:tab/>
        </w:r>
        <w:r>
          <w:fldChar w:fldCharType="begin"/>
        </w:r>
        <w:r>
          <w:instrText xml:space="preserve"> PAGEREF _Toc97562269 \h </w:instrText>
        </w:r>
      </w:ins>
      <w:r>
        <w:fldChar w:fldCharType="separate"/>
      </w:r>
      <w:ins w:id="72" w:author="JIN Yiran" w:date="2022-03-07T16:17:00Z">
        <w:r>
          <w:t>11</w:t>
        </w:r>
        <w:r>
          <w:fldChar w:fldCharType="end"/>
        </w:r>
      </w:ins>
    </w:p>
    <w:p w14:paraId="038165EF" w14:textId="271D7A81" w:rsidR="005869D6" w:rsidRDefault="005869D6">
      <w:pPr>
        <w:pStyle w:val="TOC3"/>
        <w:rPr>
          <w:ins w:id="73" w:author="JIN Yiran" w:date="2022-03-07T16:17:00Z"/>
          <w:rFonts w:asciiTheme="minorHAnsi" w:eastAsiaTheme="minorEastAsia" w:hAnsiTheme="minorHAnsi" w:cstheme="minorBidi"/>
          <w:kern w:val="2"/>
          <w:sz w:val="21"/>
          <w:szCs w:val="22"/>
        </w:rPr>
      </w:pPr>
      <w:ins w:id="74" w:author="JIN Yiran" w:date="2022-03-07T16:17:00Z">
        <w:r>
          <w:t>5.2.3</w:t>
        </w:r>
        <w:r>
          <w:rPr>
            <w:rFonts w:asciiTheme="minorHAnsi" w:eastAsiaTheme="minorEastAsia" w:hAnsiTheme="minorHAnsi" w:cstheme="minorBidi"/>
            <w:kern w:val="2"/>
            <w:sz w:val="21"/>
            <w:szCs w:val="22"/>
          </w:rPr>
          <w:tab/>
        </w:r>
        <w:r>
          <w:t>reserved (for radiated requirements)</w:t>
        </w:r>
        <w:r>
          <w:tab/>
        </w:r>
        <w:r>
          <w:fldChar w:fldCharType="begin"/>
        </w:r>
        <w:r>
          <w:instrText xml:space="preserve"> PAGEREF _Toc97562270 \h </w:instrText>
        </w:r>
      </w:ins>
      <w:r>
        <w:fldChar w:fldCharType="separate"/>
      </w:r>
      <w:ins w:id="75" w:author="JIN Yiran" w:date="2022-03-07T16:17:00Z">
        <w:r>
          <w:t>11</w:t>
        </w:r>
        <w:r>
          <w:fldChar w:fldCharType="end"/>
        </w:r>
      </w:ins>
    </w:p>
    <w:p w14:paraId="16302FD5" w14:textId="7C62557E" w:rsidR="005869D6" w:rsidRDefault="005869D6">
      <w:pPr>
        <w:pStyle w:val="TOC2"/>
        <w:rPr>
          <w:ins w:id="76" w:author="JIN Yiran" w:date="2022-03-07T16:17:00Z"/>
          <w:rFonts w:asciiTheme="minorHAnsi" w:eastAsiaTheme="minorEastAsia" w:hAnsiTheme="minorHAnsi" w:cstheme="minorBidi"/>
          <w:kern w:val="2"/>
          <w:sz w:val="21"/>
          <w:szCs w:val="22"/>
        </w:rPr>
      </w:pPr>
      <w:ins w:id="77" w:author="JIN Yiran" w:date="2022-03-07T16:17:00Z">
        <w:r>
          <w:t>5.3</w:t>
        </w:r>
        <w:r>
          <w:rPr>
            <w:rFonts w:asciiTheme="minorHAnsi" w:eastAsiaTheme="minorEastAsia" w:hAnsiTheme="minorHAnsi" w:cstheme="minorBidi"/>
            <w:kern w:val="2"/>
            <w:sz w:val="21"/>
            <w:szCs w:val="22"/>
          </w:rPr>
          <w:tab/>
        </w:r>
        <w:r>
          <w:t>UE channel bandwidth</w:t>
        </w:r>
        <w:r>
          <w:tab/>
        </w:r>
        <w:r>
          <w:fldChar w:fldCharType="begin"/>
        </w:r>
        <w:r>
          <w:instrText xml:space="preserve"> PAGEREF _Toc97562271 \h </w:instrText>
        </w:r>
      </w:ins>
      <w:r>
        <w:fldChar w:fldCharType="separate"/>
      </w:r>
      <w:ins w:id="78" w:author="JIN Yiran" w:date="2022-03-07T16:17:00Z">
        <w:r>
          <w:t>11</w:t>
        </w:r>
        <w:r>
          <w:fldChar w:fldCharType="end"/>
        </w:r>
      </w:ins>
    </w:p>
    <w:p w14:paraId="51A7C616" w14:textId="2BDAF478" w:rsidR="005869D6" w:rsidRDefault="005869D6">
      <w:pPr>
        <w:pStyle w:val="TOC2"/>
        <w:rPr>
          <w:ins w:id="79" w:author="JIN Yiran" w:date="2022-03-07T16:17:00Z"/>
          <w:rFonts w:asciiTheme="minorHAnsi" w:eastAsiaTheme="minorEastAsia" w:hAnsiTheme="minorHAnsi" w:cstheme="minorBidi"/>
          <w:kern w:val="2"/>
          <w:sz w:val="21"/>
          <w:szCs w:val="22"/>
        </w:rPr>
      </w:pPr>
      <w:ins w:id="80" w:author="JIN Yiran" w:date="2022-03-07T16:17:00Z">
        <w:r>
          <w:t>5.4</w:t>
        </w:r>
        <w:r>
          <w:rPr>
            <w:rFonts w:asciiTheme="minorHAnsi" w:eastAsiaTheme="minorEastAsia" w:hAnsiTheme="minorHAnsi" w:cstheme="minorBidi"/>
            <w:kern w:val="2"/>
            <w:sz w:val="21"/>
            <w:szCs w:val="22"/>
          </w:rPr>
          <w:tab/>
        </w:r>
        <w:r>
          <w:t>Channel arrangement</w:t>
        </w:r>
        <w:r>
          <w:tab/>
        </w:r>
        <w:r>
          <w:fldChar w:fldCharType="begin"/>
        </w:r>
        <w:r>
          <w:instrText xml:space="preserve"> PAGEREF _Toc97562272 \h </w:instrText>
        </w:r>
      </w:ins>
      <w:r>
        <w:fldChar w:fldCharType="separate"/>
      </w:r>
      <w:ins w:id="81" w:author="JIN Yiran" w:date="2022-03-07T16:17:00Z">
        <w:r>
          <w:t>14</w:t>
        </w:r>
        <w:r>
          <w:fldChar w:fldCharType="end"/>
        </w:r>
      </w:ins>
    </w:p>
    <w:p w14:paraId="2C670D50" w14:textId="74E1202E" w:rsidR="005869D6" w:rsidRDefault="005869D6">
      <w:pPr>
        <w:pStyle w:val="TOC4"/>
        <w:rPr>
          <w:ins w:id="82" w:author="JIN Yiran" w:date="2022-03-07T16:17:00Z"/>
          <w:rFonts w:asciiTheme="minorHAnsi" w:eastAsiaTheme="minorEastAsia" w:hAnsiTheme="minorHAnsi" w:cstheme="minorBidi"/>
          <w:kern w:val="2"/>
          <w:sz w:val="21"/>
          <w:szCs w:val="22"/>
        </w:rPr>
      </w:pPr>
      <w:ins w:id="83" w:author="JIN Yiran" w:date="2022-03-07T16:17:00Z">
        <w:r>
          <w:t>5.4.2.1</w:t>
        </w:r>
        <w:r>
          <w:rPr>
            <w:rFonts w:asciiTheme="minorHAnsi" w:eastAsiaTheme="minorEastAsia" w:hAnsiTheme="minorHAnsi" w:cstheme="minorBidi"/>
            <w:kern w:val="2"/>
            <w:sz w:val="21"/>
            <w:szCs w:val="22"/>
          </w:rPr>
          <w:tab/>
        </w:r>
        <w:r>
          <w:t>NR-ARFCN and channel raster</w:t>
        </w:r>
        <w:r>
          <w:tab/>
        </w:r>
        <w:r>
          <w:fldChar w:fldCharType="begin"/>
        </w:r>
        <w:r>
          <w:instrText xml:space="preserve"> PAGEREF _Toc97562273 \h </w:instrText>
        </w:r>
      </w:ins>
      <w:r>
        <w:fldChar w:fldCharType="separate"/>
      </w:r>
      <w:ins w:id="84" w:author="JIN Yiran" w:date="2022-03-07T16:17:00Z">
        <w:r>
          <w:t>14</w:t>
        </w:r>
        <w:r>
          <w:fldChar w:fldCharType="end"/>
        </w:r>
      </w:ins>
    </w:p>
    <w:p w14:paraId="08768F4E" w14:textId="1190B624" w:rsidR="005869D6" w:rsidRDefault="005869D6">
      <w:pPr>
        <w:pStyle w:val="TOC4"/>
        <w:rPr>
          <w:ins w:id="85" w:author="JIN Yiran" w:date="2022-03-07T16:17:00Z"/>
          <w:rFonts w:asciiTheme="minorHAnsi" w:eastAsiaTheme="minorEastAsia" w:hAnsiTheme="minorHAnsi" w:cstheme="minorBidi"/>
          <w:kern w:val="2"/>
          <w:sz w:val="21"/>
          <w:szCs w:val="22"/>
        </w:rPr>
      </w:pPr>
      <w:ins w:id="86" w:author="JIN Yiran" w:date="2022-03-07T16:17:00Z">
        <w:r>
          <w:rPr>
            <w:lang w:eastAsia="en-US"/>
          </w:rPr>
          <w:t>5.4.2.2</w:t>
        </w:r>
        <w:r>
          <w:rPr>
            <w:rFonts w:asciiTheme="minorHAnsi" w:eastAsiaTheme="minorEastAsia" w:hAnsiTheme="minorHAnsi" w:cstheme="minorBidi"/>
            <w:kern w:val="2"/>
            <w:sz w:val="21"/>
            <w:szCs w:val="22"/>
          </w:rPr>
          <w:tab/>
        </w:r>
        <w:r>
          <w:rPr>
            <w:lang w:eastAsia="en-US"/>
          </w:rPr>
          <w:t>Channel raster to resource element mapping</w:t>
        </w:r>
        <w:r>
          <w:tab/>
        </w:r>
        <w:r>
          <w:fldChar w:fldCharType="begin"/>
        </w:r>
        <w:r>
          <w:instrText xml:space="preserve"> PAGEREF _Toc97562274 \h </w:instrText>
        </w:r>
      </w:ins>
      <w:r>
        <w:fldChar w:fldCharType="separate"/>
      </w:r>
      <w:ins w:id="87" w:author="JIN Yiran" w:date="2022-03-07T16:17:00Z">
        <w:r>
          <w:t>14</w:t>
        </w:r>
        <w:r>
          <w:fldChar w:fldCharType="end"/>
        </w:r>
      </w:ins>
    </w:p>
    <w:p w14:paraId="476463A0" w14:textId="7EA8ADED" w:rsidR="005869D6" w:rsidRDefault="005869D6">
      <w:pPr>
        <w:pStyle w:val="TOC4"/>
        <w:rPr>
          <w:ins w:id="88" w:author="JIN Yiran" w:date="2022-03-07T16:17:00Z"/>
          <w:rFonts w:asciiTheme="minorHAnsi" w:eastAsiaTheme="minorEastAsia" w:hAnsiTheme="minorHAnsi" w:cstheme="minorBidi"/>
          <w:kern w:val="2"/>
          <w:sz w:val="21"/>
          <w:szCs w:val="22"/>
        </w:rPr>
      </w:pPr>
      <w:ins w:id="89" w:author="JIN Yiran" w:date="2022-03-07T16:17:00Z">
        <w:r>
          <w:t>5.4.2.3</w:t>
        </w:r>
        <w:r>
          <w:rPr>
            <w:rFonts w:asciiTheme="minorHAnsi" w:eastAsiaTheme="minorEastAsia" w:hAnsiTheme="minorHAnsi" w:cstheme="minorBidi"/>
            <w:kern w:val="2"/>
            <w:sz w:val="21"/>
            <w:szCs w:val="22"/>
          </w:rPr>
          <w:tab/>
        </w:r>
        <w:r>
          <w:t>Channel raster entries for each operating band</w:t>
        </w:r>
        <w:r>
          <w:tab/>
        </w:r>
        <w:r>
          <w:fldChar w:fldCharType="begin"/>
        </w:r>
        <w:r>
          <w:instrText xml:space="preserve"> PAGEREF _Toc97562275 \h </w:instrText>
        </w:r>
      </w:ins>
      <w:r>
        <w:fldChar w:fldCharType="separate"/>
      </w:r>
      <w:ins w:id="90" w:author="JIN Yiran" w:date="2022-03-07T16:17:00Z">
        <w:r>
          <w:t>14</w:t>
        </w:r>
        <w:r>
          <w:fldChar w:fldCharType="end"/>
        </w:r>
      </w:ins>
    </w:p>
    <w:p w14:paraId="714EC51E" w14:textId="0648858B" w:rsidR="005869D6" w:rsidRDefault="005869D6">
      <w:pPr>
        <w:pStyle w:val="TOC4"/>
        <w:rPr>
          <w:ins w:id="91" w:author="JIN Yiran" w:date="2022-03-07T16:17:00Z"/>
          <w:rFonts w:asciiTheme="minorHAnsi" w:eastAsiaTheme="minorEastAsia" w:hAnsiTheme="minorHAnsi" w:cstheme="minorBidi"/>
          <w:kern w:val="2"/>
          <w:sz w:val="21"/>
          <w:szCs w:val="22"/>
        </w:rPr>
      </w:pPr>
      <w:ins w:id="92" w:author="JIN Yiran" w:date="2022-03-07T16:17:00Z">
        <w:r>
          <w:rPr>
            <w:lang w:eastAsia="en-US"/>
          </w:rPr>
          <w:t>5.4.3.1</w:t>
        </w:r>
        <w:r>
          <w:rPr>
            <w:rFonts w:asciiTheme="minorHAnsi" w:eastAsiaTheme="minorEastAsia" w:hAnsiTheme="minorHAnsi" w:cstheme="minorBidi"/>
            <w:kern w:val="2"/>
            <w:sz w:val="21"/>
            <w:szCs w:val="22"/>
          </w:rPr>
          <w:tab/>
        </w:r>
        <w:r>
          <w:rPr>
            <w:lang w:eastAsia="en-US"/>
          </w:rPr>
          <w:t>Synchronization raster and numbering</w:t>
        </w:r>
        <w:r>
          <w:tab/>
        </w:r>
        <w:r>
          <w:fldChar w:fldCharType="begin"/>
        </w:r>
        <w:r>
          <w:instrText xml:space="preserve"> PAGEREF _Toc97562276 \h </w:instrText>
        </w:r>
      </w:ins>
      <w:r>
        <w:fldChar w:fldCharType="separate"/>
      </w:r>
      <w:ins w:id="93" w:author="JIN Yiran" w:date="2022-03-07T16:17:00Z">
        <w:r>
          <w:t>15</w:t>
        </w:r>
        <w:r>
          <w:fldChar w:fldCharType="end"/>
        </w:r>
      </w:ins>
    </w:p>
    <w:p w14:paraId="75ED017D" w14:textId="201B2F5C" w:rsidR="005869D6" w:rsidRDefault="005869D6">
      <w:pPr>
        <w:pStyle w:val="TOC4"/>
        <w:rPr>
          <w:ins w:id="94" w:author="JIN Yiran" w:date="2022-03-07T16:17:00Z"/>
          <w:rFonts w:asciiTheme="minorHAnsi" w:eastAsiaTheme="minorEastAsia" w:hAnsiTheme="minorHAnsi" w:cstheme="minorBidi"/>
          <w:kern w:val="2"/>
          <w:sz w:val="21"/>
          <w:szCs w:val="22"/>
        </w:rPr>
      </w:pPr>
      <w:ins w:id="95" w:author="JIN Yiran" w:date="2022-03-07T16:17:00Z">
        <w:r>
          <w:rPr>
            <w:lang w:eastAsia="en-US"/>
          </w:rPr>
          <w:t>5.4.3.2</w:t>
        </w:r>
        <w:r>
          <w:rPr>
            <w:rFonts w:asciiTheme="minorHAnsi" w:eastAsiaTheme="minorEastAsia" w:hAnsiTheme="minorHAnsi" w:cstheme="minorBidi"/>
            <w:kern w:val="2"/>
            <w:sz w:val="21"/>
            <w:szCs w:val="22"/>
          </w:rPr>
          <w:tab/>
        </w:r>
        <w:r>
          <w:rPr>
            <w:lang w:eastAsia="en-US"/>
          </w:rPr>
          <w:t>Synchronization raster to synchronization block resource element mapping</w:t>
        </w:r>
        <w:r>
          <w:tab/>
        </w:r>
        <w:r>
          <w:fldChar w:fldCharType="begin"/>
        </w:r>
        <w:r>
          <w:instrText xml:space="preserve"> PAGEREF _Toc97562277 \h </w:instrText>
        </w:r>
      </w:ins>
      <w:r>
        <w:fldChar w:fldCharType="separate"/>
      </w:r>
      <w:ins w:id="96" w:author="JIN Yiran" w:date="2022-03-07T16:17:00Z">
        <w:r>
          <w:t>15</w:t>
        </w:r>
        <w:r>
          <w:fldChar w:fldCharType="end"/>
        </w:r>
      </w:ins>
    </w:p>
    <w:p w14:paraId="205F0057" w14:textId="30B6E342" w:rsidR="005869D6" w:rsidRDefault="005869D6">
      <w:pPr>
        <w:pStyle w:val="TOC4"/>
        <w:rPr>
          <w:ins w:id="97" w:author="JIN Yiran" w:date="2022-03-07T16:17:00Z"/>
          <w:rFonts w:asciiTheme="minorHAnsi" w:eastAsiaTheme="minorEastAsia" w:hAnsiTheme="minorHAnsi" w:cstheme="minorBidi"/>
          <w:kern w:val="2"/>
          <w:sz w:val="21"/>
          <w:szCs w:val="22"/>
        </w:rPr>
      </w:pPr>
      <w:ins w:id="98" w:author="JIN Yiran" w:date="2022-03-07T16:17:00Z">
        <w:r>
          <w:rPr>
            <w:lang w:eastAsia="en-US"/>
          </w:rPr>
          <w:t>5.4.3.3</w:t>
        </w:r>
        <w:r>
          <w:rPr>
            <w:rFonts w:asciiTheme="minorHAnsi" w:eastAsiaTheme="minorEastAsia" w:hAnsiTheme="minorHAnsi" w:cstheme="minorBidi"/>
            <w:kern w:val="2"/>
            <w:sz w:val="21"/>
            <w:szCs w:val="22"/>
          </w:rPr>
          <w:tab/>
        </w:r>
        <w:r>
          <w:rPr>
            <w:lang w:eastAsia="en-US"/>
          </w:rPr>
          <w:t>Synchronization raster entries for each operating band</w:t>
        </w:r>
        <w:r>
          <w:tab/>
        </w:r>
        <w:r>
          <w:fldChar w:fldCharType="begin"/>
        </w:r>
        <w:r>
          <w:instrText xml:space="preserve"> PAGEREF _Toc97562278 \h </w:instrText>
        </w:r>
      </w:ins>
      <w:r>
        <w:fldChar w:fldCharType="separate"/>
      </w:r>
      <w:ins w:id="99" w:author="JIN Yiran" w:date="2022-03-07T16:17:00Z">
        <w:r>
          <w:t>15</w:t>
        </w:r>
        <w:r>
          <w:fldChar w:fldCharType="end"/>
        </w:r>
      </w:ins>
    </w:p>
    <w:p w14:paraId="779CBAAE" w14:textId="732AF50D" w:rsidR="005869D6" w:rsidRDefault="005869D6">
      <w:pPr>
        <w:pStyle w:val="TOC3"/>
        <w:rPr>
          <w:ins w:id="100" w:author="JIN Yiran" w:date="2022-03-07T16:17:00Z"/>
          <w:rFonts w:asciiTheme="minorHAnsi" w:eastAsiaTheme="minorEastAsia" w:hAnsiTheme="minorHAnsi" w:cstheme="minorBidi"/>
          <w:kern w:val="2"/>
          <w:sz w:val="21"/>
          <w:szCs w:val="22"/>
        </w:rPr>
      </w:pPr>
      <w:ins w:id="101" w:author="JIN Yiran" w:date="2022-03-07T16:17:00Z">
        <w:r>
          <w:t>5.4.4</w:t>
        </w:r>
        <w:r>
          <w:rPr>
            <w:rFonts w:asciiTheme="minorHAnsi" w:eastAsiaTheme="minorEastAsia" w:hAnsiTheme="minorHAnsi" w:cstheme="minorBidi"/>
            <w:kern w:val="2"/>
            <w:sz w:val="21"/>
            <w:szCs w:val="22"/>
          </w:rPr>
          <w:tab/>
        </w:r>
        <w:r>
          <w:t>TX–RX frequency separation</w:t>
        </w:r>
        <w:r>
          <w:tab/>
        </w:r>
        <w:r>
          <w:fldChar w:fldCharType="begin"/>
        </w:r>
        <w:r>
          <w:instrText xml:space="preserve"> PAGEREF _Toc97562279 \h </w:instrText>
        </w:r>
      </w:ins>
      <w:r>
        <w:fldChar w:fldCharType="separate"/>
      </w:r>
      <w:ins w:id="102" w:author="JIN Yiran" w:date="2022-03-07T16:17:00Z">
        <w:r>
          <w:t>15</w:t>
        </w:r>
        <w:r>
          <w:fldChar w:fldCharType="end"/>
        </w:r>
      </w:ins>
    </w:p>
    <w:p w14:paraId="52B2A470" w14:textId="30191E04" w:rsidR="005869D6" w:rsidRDefault="005869D6">
      <w:pPr>
        <w:pStyle w:val="TOC1"/>
        <w:rPr>
          <w:ins w:id="103" w:author="JIN Yiran" w:date="2022-03-07T16:17:00Z"/>
          <w:rFonts w:asciiTheme="minorHAnsi" w:eastAsiaTheme="minorEastAsia" w:hAnsiTheme="minorHAnsi" w:cstheme="minorBidi"/>
          <w:kern w:val="2"/>
          <w:sz w:val="21"/>
          <w:szCs w:val="22"/>
        </w:rPr>
      </w:pPr>
      <w:ins w:id="104" w:author="JIN Yiran" w:date="2022-03-07T16:17:00Z">
        <w:r>
          <w:t>6</w:t>
        </w:r>
        <w:r>
          <w:rPr>
            <w:rFonts w:asciiTheme="minorHAnsi" w:eastAsiaTheme="minorEastAsia" w:hAnsiTheme="minorHAnsi" w:cstheme="minorBidi"/>
            <w:kern w:val="2"/>
            <w:sz w:val="21"/>
            <w:szCs w:val="22"/>
          </w:rPr>
          <w:tab/>
        </w:r>
        <w:r>
          <w:t>Conducted transmitter characteristics</w:t>
        </w:r>
        <w:r>
          <w:tab/>
        </w:r>
        <w:r>
          <w:fldChar w:fldCharType="begin"/>
        </w:r>
        <w:r>
          <w:instrText xml:space="preserve"> PAGEREF _Toc97562280 \h </w:instrText>
        </w:r>
      </w:ins>
      <w:r>
        <w:fldChar w:fldCharType="separate"/>
      </w:r>
      <w:ins w:id="105" w:author="JIN Yiran" w:date="2022-03-07T16:17:00Z">
        <w:r>
          <w:t>16</w:t>
        </w:r>
        <w:r>
          <w:fldChar w:fldCharType="end"/>
        </w:r>
      </w:ins>
    </w:p>
    <w:p w14:paraId="2A5B4703" w14:textId="16252AAC" w:rsidR="005869D6" w:rsidRDefault="005869D6">
      <w:pPr>
        <w:pStyle w:val="TOC2"/>
        <w:rPr>
          <w:ins w:id="106" w:author="JIN Yiran" w:date="2022-03-07T16:17:00Z"/>
          <w:rFonts w:asciiTheme="minorHAnsi" w:eastAsiaTheme="minorEastAsia" w:hAnsiTheme="minorHAnsi" w:cstheme="minorBidi"/>
          <w:kern w:val="2"/>
          <w:sz w:val="21"/>
          <w:szCs w:val="22"/>
        </w:rPr>
      </w:pPr>
      <w:ins w:id="107" w:author="JIN Yiran" w:date="2022-03-07T16:17:00Z">
        <w:r>
          <w:t>6.1</w:t>
        </w:r>
        <w:r>
          <w:rPr>
            <w:rFonts w:asciiTheme="minorHAnsi" w:eastAsiaTheme="minorEastAsia" w:hAnsiTheme="minorHAnsi" w:cstheme="minorBidi"/>
            <w:kern w:val="2"/>
            <w:sz w:val="21"/>
            <w:szCs w:val="22"/>
          </w:rPr>
          <w:tab/>
        </w:r>
        <w:r>
          <w:t>General</w:t>
        </w:r>
        <w:r>
          <w:tab/>
        </w:r>
        <w:r>
          <w:fldChar w:fldCharType="begin"/>
        </w:r>
        <w:r>
          <w:instrText xml:space="preserve"> PAGEREF _Toc97562281 \h </w:instrText>
        </w:r>
      </w:ins>
      <w:r>
        <w:fldChar w:fldCharType="separate"/>
      </w:r>
      <w:ins w:id="108" w:author="JIN Yiran" w:date="2022-03-07T16:17:00Z">
        <w:r>
          <w:t>16</w:t>
        </w:r>
        <w:r>
          <w:fldChar w:fldCharType="end"/>
        </w:r>
      </w:ins>
    </w:p>
    <w:p w14:paraId="0AC00E44" w14:textId="36475081" w:rsidR="005869D6" w:rsidRDefault="005869D6">
      <w:pPr>
        <w:pStyle w:val="TOC2"/>
        <w:rPr>
          <w:ins w:id="109" w:author="JIN Yiran" w:date="2022-03-07T16:17:00Z"/>
          <w:rFonts w:asciiTheme="minorHAnsi" w:eastAsiaTheme="minorEastAsia" w:hAnsiTheme="minorHAnsi" w:cstheme="minorBidi"/>
          <w:kern w:val="2"/>
          <w:sz w:val="21"/>
          <w:szCs w:val="22"/>
        </w:rPr>
      </w:pPr>
      <w:ins w:id="110" w:author="JIN Yiran" w:date="2022-03-07T16:17:00Z">
        <w:r>
          <w:t>6.2</w:t>
        </w:r>
        <w:r>
          <w:rPr>
            <w:rFonts w:asciiTheme="minorHAnsi" w:eastAsiaTheme="minorEastAsia" w:hAnsiTheme="minorHAnsi" w:cstheme="minorBidi"/>
            <w:kern w:val="2"/>
            <w:sz w:val="21"/>
            <w:szCs w:val="22"/>
          </w:rPr>
          <w:tab/>
        </w:r>
        <w:r>
          <w:t>Transmitter power</w:t>
        </w:r>
        <w:r>
          <w:tab/>
        </w:r>
        <w:r>
          <w:fldChar w:fldCharType="begin"/>
        </w:r>
        <w:r>
          <w:instrText xml:space="preserve"> PAGEREF _Toc97562282 \h </w:instrText>
        </w:r>
      </w:ins>
      <w:r>
        <w:fldChar w:fldCharType="separate"/>
      </w:r>
      <w:ins w:id="111" w:author="JIN Yiran" w:date="2022-03-07T16:17:00Z">
        <w:r>
          <w:t>16</w:t>
        </w:r>
        <w:r>
          <w:fldChar w:fldCharType="end"/>
        </w:r>
      </w:ins>
    </w:p>
    <w:p w14:paraId="04F007D2" w14:textId="188F2E93" w:rsidR="005869D6" w:rsidRDefault="005869D6">
      <w:pPr>
        <w:pStyle w:val="TOC3"/>
        <w:rPr>
          <w:ins w:id="112" w:author="JIN Yiran" w:date="2022-03-07T16:17:00Z"/>
          <w:rFonts w:asciiTheme="minorHAnsi" w:eastAsiaTheme="minorEastAsia" w:hAnsiTheme="minorHAnsi" w:cstheme="minorBidi"/>
          <w:kern w:val="2"/>
          <w:sz w:val="21"/>
          <w:szCs w:val="22"/>
        </w:rPr>
      </w:pPr>
      <w:ins w:id="113" w:author="JIN Yiran" w:date="2022-03-07T16:17:00Z">
        <w:r>
          <w:t>6.2.1</w:t>
        </w:r>
        <w:r>
          <w:rPr>
            <w:rFonts w:asciiTheme="minorHAnsi" w:eastAsiaTheme="minorEastAsia" w:hAnsiTheme="minorHAnsi" w:cstheme="minorBidi"/>
            <w:kern w:val="2"/>
            <w:sz w:val="21"/>
            <w:szCs w:val="22"/>
          </w:rPr>
          <w:tab/>
        </w:r>
        <w:r>
          <w:t>UE maximum output power</w:t>
        </w:r>
        <w:r>
          <w:tab/>
        </w:r>
        <w:r>
          <w:fldChar w:fldCharType="begin"/>
        </w:r>
        <w:r>
          <w:instrText xml:space="preserve"> PAGEREF _Toc97562283 \h </w:instrText>
        </w:r>
      </w:ins>
      <w:r>
        <w:fldChar w:fldCharType="separate"/>
      </w:r>
      <w:ins w:id="114" w:author="JIN Yiran" w:date="2022-03-07T16:17:00Z">
        <w:r>
          <w:t>16</w:t>
        </w:r>
        <w:r>
          <w:fldChar w:fldCharType="end"/>
        </w:r>
      </w:ins>
    </w:p>
    <w:p w14:paraId="0768B0D9" w14:textId="59A6495D" w:rsidR="005869D6" w:rsidRDefault="005869D6">
      <w:pPr>
        <w:pStyle w:val="TOC3"/>
        <w:rPr>
          <w:ins w:id="115" w:author="JIN Yiran" w:date="2022-03-07T16:17:00Z"/>
          <w:rFonts w:asciiTheme="minorHAnsi" w:eastAsiaTheme="minorEastAsia" w:hAnsiTheme="minorHAnsi" w:cstheme="minorBidi"/>
          <w:kern w:val="2"/>
          <w:sz w:val="21"/>
          <w:szCs w:val="22"/>
        </w:rPr>
      </w:pPr>
      <w:ins w:id="116" w:author="JIN Yiran" w:date="2022-03-07T16:17:00Z">
        <w:r>
          <w:t>6.2.2</w:t>
        </w:r>
        <w:r>
          <w:rPr>
            <w:rFonts w:asciiTheme="minorHAnsi" w:eastAsiaTheme="minorEastAsia" w:hAnsiTheme="minorHAnsi" w:cstheme="minorBidi"/>
            <w:kern w:val="2"/>
            <w:sz w:val="21"/>
            <w:szCs w:val="22"/>
          </w:rPr>
          <w:tab/>
        </w:r>
        <w:r>
          <w:t>UE maximum output power reduction</w:t>
        </w:r>
        <w:r>
          <w:tab/>
        </w:r>
        <w:r>
          <w:fldChar w:fldCharType="begin"/>
        </w:r>
        <w:r>
          <w:instrText xml:space="preserve"> PAGEREF _Toc97562284 \h </w:instrText>
        </w:r>
      </w:ins>
      <w:r>
        <w:fldChar w:fldCharType="separate"/>
      </w:r>
      <w:ins w:id="117" w:author="JIN Yiran" w:date="2022-03-07T16:17:00Z">
        <w:r>
          <w:t>16</w:t>
        </w:r>
        <w:r>
          <w:fldChar w:fldCharType="end"/>
        </w:r>
      </w:ins>
    </w:p>
    <w:p w14:paraId="56553917" w14:textId="552C195F" w:rsidR="005869D6" w:rsidRDefault="005869D6">
      <w:pPr>
        <w:pStyle w:val="TOC3"/>
        <w:rPr>
          <w:ins w:id="118" w:author="JIN Yiran" w:date="2022-03-07T16:17:00Z"/>
          <w:rFonts w:asciiTheme="minorHAnsi" w:eastAsiaTheme="minorEastAsia" w:hAnsiTheme="minorHAnsi" w:cstheme="minorBidi"/>
          <w:kern w:val="2"/>
          <w:sz w:val="21"/>
          <w:szCs w:val="22"/>
        </w:rPr>
      </w:pPr>
      <w:ins w:id="119" w:author="JIN Yiran" w:date="2022-03-07T16:17:00Z">
        <w:r>
          <w:t>6.2.3</w:t>
        </w:r>
        <w:r>
          <w:rPr>
            <w:rFonts w:asciiTheme="minorHAnsi" w:eastAsiaTheme="minorEastAsia" w:hAnsiTheme="minorHAnsi" w:cstheme="minorBidi"/>
            <w:kern w:val="2"/>
            <w:sz w:val="21"/>
            <w:szCs w:val="22"/>
          </w:rPr>
          <w:tab/>
        </w:r>
        <w:r>
          <w:t>UE additional maximum output power reduction</w:t>
        </w:r>
        <w:r>
          <w:tab/>
        </w:r>
        <w:r>
          <w:fldChar w:fldCharType="begin"/>
        </w:r>
        <w:r>
          <w:instrText xml:space="preserve"> PAGEREF _Toc97562285 \h </w:instrText>
        </w:r>
      </w:ins>
      <w:r>
        <w:fldChar w:fldCharType="separate"/>
      </w:r>
      <w:ins w:id="120" w:author="JIN Yiran" w:date="2022-03-07T16:17:00Z">
        <w:r>
          <w:t>16</w:t>
        </w:r>
        <w:r>
          <w:fldChar w:fldCharType="end"/>
        </w:r>
      </w:ins>
    </w:p>
    <w:p w14:paraId="1E7C1368" w14:textId="525527E1" w:rsidR="005869D6" w:rsidRDefault="005869D6">
      <w:pPr>
        <w:pStyle w:val="TOC4"/>
        <w:rPr>
          <w:ins w:id="121" w:author="JIN Yiran" w:date="2022-03-07T16:17:00Z"/>
          <w:rFonts w:asciiTheme="minorHAnsi" w:eastAsiaTheme="minorEastAsia" w:hAnsiTheme="minorHAnsi" w:cstheme="minorBidi"/>
          <w:kern w:val="2"/>
          <w:sz w:val="21"/>
          <w:szCs w:val="22"/>
        </w:rPr>
      </w:pPr>
      <w:ins w:id="122" w:author="JIN Yiran" w:date="2022-03-07T16:17:00Z">
        <w:r>
          <w:t>6.2.3.1</w:t>
        </w:r>
        <w:r>
          <w:rPr>
            <w:rFonts w:asciiTheme="minorHAnsi" w:eastAsiaTheme="minorEastAsia" w:hAnsiTheme="minorHAnsi" w:cstheme="minorBidi"/>
            <w:kern w:val="2"/>
            <w:sz w:val="21"/>
            <w:szCs w:val="22"/>
          </w:rPr>
          <w:tab/>
        </w:r>
        <w:r>
          <w:t>General</w:t>
        </w:r>
        <w:r>
          <w:tab/>
        </w:r>
        <w:r>
          <w:fldChar w:fldCharType="begin"/>
        </w:r>
        <w:r>
          <w:instrText xml:space="preserve"> PAGEREF _Toc97562286 \h </w:instrText>
        </w:r>
      </w:ins>
      <w:r>
        <w:fldChar w:fldCharType="separate"/>
      </w:r>
      <w:ins w:id="123" w:author="JIN Yiran" w:date="2022-03-07T16:17:00Z">
        <w:r>
          <w:t>16</w:t>
        </w:r>
        <w:r>
          <w:fldChar w:fldCharType="end"/>
        </w:r>
      </w:ins>
    </w:p>
    <w:p w14:paraId="19012D6A" w14:textId="2E4508AB" w:rsidR="005869D6" w:rsidRDefault="005869D6">
      <w:pPr>
        <w:pStyle w:val="TOC3"/>
        <w:rPr>
          <w:ins w:id="124" w:author="JIN Yiran" w:date="2022-03-07T16:17:00Z"/>
          <w:rFonts w:asciiTheme="minorHAnsi" w:eastAsiaTheme="minorEastAsia" w:hAnsiTheme="minorHAnsi" w:cstheme="minorBidi"/>
          <w:kern w:val="2"/>
          <w:sz w:val="21"/>
          <w:szCs w:val="22"/>
        </w:rPr>
      </w:pPr>
      <w:ins w:id="125" w:author="JIN Yiran" w:date="2022-03-07T16:17:00Z">
        <w:r>
          <w:t>6.2.4</w:t>
        </w:r>
        <w:r>
          <w:rPr>
            <w:rFonts w:asciiTheme="minorHAnsi" w:eastAsiaTheme="minorEastAsia" w:hAnsiTheme="minorHAnsi" w:cstheme="minorBidi"/>
            <w:kern w:val="2"/>
            <w:sz w:val="21"/>
            <w:szCs w:val="22"/>
          </w:rPr>
          <w:tab/>
        </w:r>
        <w:r>
          <w:t>Configured transmitted power</w:t>
        </w:r>
        <w:r>
          <w:tab/>
        </w:r>
        <w:r>
          <w:fldChar w:fldCharType="begin"/>
        </w:r>
        <w:r>
          <w:instrText xml:space="preserve"> PAGEREF _Toc97562287 \h </w:instrText>
        </w:r>
      </w:ins>
      <w:r>
        <w:fldChar w:fldCharType="separate"/>
      </w:r>
      <w:ins w:id="126" w:author="JIN Yiran" w:date="2022-03-07T16:17:00Z">
        <w:r>
          <w:t>17</w:t>
        </w:r>
        <w:r>
          <w:fldChar w:fldCharType="end"/>
        </w:r>
      </w:ins>
    </w:p>
    <w:p w14:paraId="5D37EA90" w14:textId="31E8EFD4" w:rsidR="005869D6" w:rsidRDefault="005869D6">
      <w:pPr>
        <w:pStyle w:val="TOC2"/>
        <w:rPr>
          <w:ins w:id="127" w:author="JIN Yiran" w:date="2022-03-07T16:17:00Z"/>
          <w:rFonts w:asciiTheme="minorHAnsi" w:eastAsiaTheme="minorEastAsia" w:hAnsiTheme="minorHAnsi" w:cstheme="minorBidi"/>
          <w:kern w:val="2"/>
          <w:sz w:val="21"/>
          <w:szCs w:val="22"/>
        </w:rPr>
      </w:pPr>
      <w:ins w:id="128" w:author="JIN Yiran" w:date="2022-03-07T16:17:00Z">
        <w:r>
          <w:t>6.3</w:t>
        </w:r>
        <w:r>
          <w:rPr>
            <w:rFonts w:asciiTheme="minorHAnsi" w:eastAsiaTheme="minorEastAsia" w:hAnsiTheme="minorHAnsi" w:cstheme="minorBidi"/>
            <w:kern w:val="2"/>
            <w:sz w:val="21"/>
            <w:szCs w:val="22"/>
          </w:rPr>
          <w:tab/>
        </w:r>
        <w:r>
          <w:t>Output power dynamics.</w:t>
        </w:r>
        <w:r>
          <w:tab/>
        </w:r>
        <w:r>
          <w:fldChar w:fldCharType="begin"/>
        </w:r>
        <w:r>
          <w:instrText xml:space="preserve"> PAGEREF _Toc97562288 \h </w:instrText>
        </w:r>
      </w:ins>
      <w:r>
        <w:fldChar w:fldCharType="separate"/>
      </w:r>
      <w:ins w:id="129" w:author="JIN Yiran" w:date="2022-03-07T16:17:00Z">
        <w:r>
          <w:t>17</w:t>
        </w:r>
        <w:r>
          <w:fldChar w:fldCharType="end"/>
        </w:r>
      </w:ins>
    </w:p>
    <w:p w14:paraId="452E72D9" w14:textId="298EC3BB" w:rsidR="005869D6" w:rsidRDefault="005869D6">
      <w:pPr>
        <w:pStyle w:val="TOC3"/>
        <w:rPr>
          <w:ins w:id="130" w:author="JIN Yiran" w:date="2022-03-07T16:17:00Z"/>
          <w:rFonts w:asciiTheme="minorHAnsi" w:eastAsiaTheme="minorEastAsia" w:hAnsiTheme="minorHAnsi" w:cstheme="minorBidi"/>
          <w:kern w:val="2"/>
          <w:sz w:val="21"/>
          <w:szCs w:val="22"/>
        </w:rPr>
      </w:pPr>
      <w:ins w:id="131" w:author="JIN Yiran" w:date="2022-03-07T16:17:00Z">
        <w:r>
          <w:t>6.3.1</w:t>
        </w:r>
        <w:r>
          <w:rPr>
            <w:rFonts w:asciiTheme="minorHAnsi" w:eastAsiaTheme="minorEastAsia" w:hAnsiTheme="minorHAnsi" w:cstheme="minorBidi"/>
            <w:kern w:val="2"/>
            <w:sz w:val="21"/>
            <w:szCs w:val="22"/>
          </w:rPr>
          <w:tab/>
        </w:r>
        <w:r>
          <w:t>Minimum output power</w:t>
        </w:r>
        <w:r>
          <w:tab/>
        </w:r>
        <w:r>
          <w:fldChar w:fldCharType="begin"/>
        </w:r>
        <w:r>
          <w:instrText xml:space="preserve"> PAGEREF _Toc97562289 \h </w:instrText>
        </w:r>
      </w:ins>
      <w:r>
        <w:fldChar w:fldCharType="separate"/>
      </w:r>
      <w:ins w:id="132" w:author="JIN Yiran" w:date="2022-03-07T16:17:00Z">
        <w:r>
          <w:t>17</w:t>
        </w:r>
        <w:r>
          <w:fldChar w:fldCharType="end"/>
        </w:r>
      </w:ins>
    </w:p>
    <w:p w14:paraId="21F8D530" w14:textId="7F1BCDD0" w:rsidR="005869D6" w:rsidRDefault="005869D6">
      <w:pPr>
        <w:pStyle w:val="TOC3"/>
        <w:rPr>
          <w:ins w:id="133" w:author="JIN Yiran" w:date="2022-03-07T16:17:00Z"/>
          <w:rFonts w:asciiTheme="minorHAnsi" w:eastAsiaTheme="minorEastAsia" w:hAnsiTheme="minorHAnsi" w:cstheme="minorBidi"/>
          <w:kern w:val="2"/>
          <w:sz w:val="21"/>
          <w:szCs w:val="22"/>
        </w:rPr>
      </w:pPr>
      <w:ins w:id="134" w:author="JIN Yiran" w:date="2022-03-07T16:17:00Z">
        <w:r>
          <w:t>6.3.2</w:t>
        </w:r>
        <w:r>
          <w:rPr>
            <w:rFonts w:asciiTheme="minorHAnsi" w:eastAsiaTheme="minorEastAsia" w:hAnsiTheme="minorHAnsi" w:cstheme="minorBidi"/>
            <w:kern w:val="2"/>
            <w:sz w:val="21"/>
            <w:szCs w:val="22"/>
          </w:rPr>
          <w:tab/>
        </w:r>
        <w:r>
          <w:t>Transmit OFF power</w:t>
        </w:r>
        <w:r>
          <w:tab/>
        </w:r>
        <w:r>
          <w:fldChar w:fldCharType="begin"/>
        </w:r>
        <w:r>
          <w:instrText xml:space="preserve"> PAGEREF _Toc97562290 \h </w:instrText>
        </w:r>
      </w:ins>
      <w:r>
        <w:fldChar w:fldCharType="separate"/>
      </w:r>
      <w:ins w:id="135" w:author="JIN Yiran" w:date="2022-03-07T16:17:00Z">
        <w:r>
          <w:t>18</w:t>
        </w:r>
        <w:r>
          <w:fldChar w:fldCharType="end"/>
        </w:r>
      </w:ins>
    </w:p>
    <w:p w14:paraId="62174A8F" w14:textId="0F8F0102" w:rsidR="005869D6" w:rsidRDefault="005869D6">
      <w:pPr>
        <w:pStyle w:val="TOC3"/>
        <w:rPr>
          <w:ins w:id="136" w:author="JIN Yiran" w:date="2022-03-07T16:17:00Z"/>
          <w:rFonts w:asciiTheme="minorHAnsi" w:eastAsiaTheme="minorEastAsia" w:hAnsiTheme="minorHAnsi" w:cstheme="minorBidi"/>
          <w:kern w:val="2"/>
          <w:sz w:val="21"/>
          <w:szCs w:val="22"/>
        </w:rPr>
      </w:pPr>
      <w:ins w:id="137" w:author="JIN Yiran" w:date="2022-03-07T16:17:00Z">
        <w:r>
          <w:t>6.3.3</w:t>
        </w:r>
        <w:r>
          <w:rPr>
            <w:rFonts w:asciiTheme="minorHAnsi" w:eastAsiaTheme="minorEastAsia" w:hAnsiTheme="minorHAnsi" w:cstheme="minorBidi"/>
            <w:kern w:val="2"/>
            <w:sz w:val="21"/>
            <w:szCs w:val="22"/>
          </w:rPr>
          <w:tab/>
        </w:r>
        <w:r>
          <w:t>Transmit ON/OFF time mask</w:t>
        </w:r>
        <w:r>
          <w:tab/>
        </w:r>
        <w:r>
          <w:fldChar w:fldCharType="begin"/>
        </w:r>
        <w:r>
          <w:instrText xml:space="preserve"> PAGEREF _Toc97562291 \h </w:instrText>
        </w:r>
      </w:ins>
      <w:r>
        <w:fldChar w:fldCharType="separate"/>
      </w:r>
      <w:ins w:id="138" w:author="JIN Yiran" w:date="2022-03-07T16:17:00Z">
        <w:r>
          <w:t>18</w:t>
        </w:r>
        <w:r>
          <w:fldChar w:fldCharType="end"/>
        </w:r>
      </w:ins>
    </w:p>
    <w:p w14:paraId="32942BAA" w14:textId="7D685D8B" w:rsidR="005869D6" w:rsidRDefault="005869D6">
      <w:pPr>
        <w:pStyle w:val="TOC3"/>
        <w:rPr>
          <w:ins w:id="139" w:author="JIN Yiran" w:date="2022-03-07T16:17:00Z"/>
          <w:rFonts w:asciiTheme="minorHAnsi" w:eastAsiaTheme="minorEastAsia" w:hAnsiTheme="minorHAnsi" w:cstheme="minorBidi"/>
          <w:kern w:val="2"/>
          <w:sz w:val="21"/>
          <w:szCs w:val="22"/>
        </w:rPr>
      </w:pPr>
      <w:ins w:id="140" w:author="JIN Yiran" w:date="2022-03-07T16:17:00Z">
        <w:r>
          <w:t>6.3.4</w:t>
        </w:r>
        <w:r>
          <w:rPr>
            <w:rFonts w:asciiTheme="minorHAnsi" w:eastAsiaTheme="minorEastAsia" w:hAnsiTheme="minorHAnsi" w:cstheme="minorBidi"/>
            <w:kern w:val="2"/>
            <w:sz w:val="21"/>
            <w:szCs w:val="22"/>
          </w:rPr>
          <w:tab/>
        </w:r>
        <w:r>
          <w:t>Power control</w:t>
        </w:r>
        <w:r>
          <w:tab/>
        </w:r>
        <w:r>
          <w:fldChar w:fldCharType="begin"/>
        </w:r>
        <w:r>
          <w:instrText xml:space="preserve"> PAGEREF _Toc97562292 \h </w:instrText>
        </w:r>
      </w:ins>
      <w:r>
        <w:fldChar w:fldCharType="separate"/>
      </w:r>
      <w:ins w:id="141" w:author="JIN Yiran" w:date="2022-03-07T16:17:00Z">
        <w:r>
          <w:t>18</w:t>
        </w:r>
        <w:r>
          <w:fldChar w:fldCharType="end"/>
        </w:r>
      </w:ins>
    </w:p>
    <w:p w14:paraId="795BD8D1" w14:textId="2C4D6252" w:rsidR="005869D6" w:rsidRDefault="005869D6">
      <w:pPr>
        <w:pStyle w:val="TOC2"/>
        <w:rPr>
          <w:ins w:id="142" w:author="JIN Yiran" w:date="2022-03-07T16:17:00Z"/>
          <w:rFonts w:asciiTheme="minorHAnsi" w:eastAsiaTheme="minorEastAsia" w:hAnsiTheme="minorHAnsi" w:cstheme="minorBidi"/>
          <w:kern w:val="2"/>
          <w:sz w:val="21"/>
          <w:szCs w:val="22"/>
        </w:rPr>
      </w:pPr>
      <w:ins w:id="143" w:author="JIN Yiran" w:date="2022-03-07T16:17:00Z">
        <w:r>
          <w:t>6.4</w:t>
        </w:r>
        <w:r>
          <w:rPr>
            <w:rFonts w:asciiTheme="minorHAnsi" w:eastAsiaTheme="minorEastAsia" w:hAnsiTheme="minorHAnsi" w:cstheme="minorBidi"/>
            <w:kern w:val="2"/>
            <w:sz w:val="21"/>
            <w:szCs w:val="22"/>
          </w:rPr>
          <w:tab/>
        </w:r>
        <w:r>
          <w:t>Transmit signal quality</w:t>
        </w:r>
        <w:r>
          <w:tab/>
        </w:r>
        <w:r>
          <w:fldChar w:fldCharType="begin"/>
        </w:r>
        <w:r>
          <w:instrText xml:space="preserve"> PAGEREF _Toc97562293 \h </w:instrText>
        </w:r>
      </w:ins>
      <w:r>
        <w:fldChar w:fldCharType="separate"/>
      </w:r>
      <w:ins w:id="144" w:author="JIN Yiran" w:date="2022-03-07T16:17:00Z">
        <w:r>
          <w:t>18</w:t>
        </w:r>
        <w:r>
          <w:fldChar w:fldCharType="end"/>
        </w:r>
      </w:ins>
    </w:p>
    <w:p w14:paraId="5399D5BE" w14:textId="27B59A20" w:rsidR="005869D6" w:rsidRDefault="005869D6">
      <w:pPr>
        <w:pStyle w:val="TOC3"/>
        <w:rPr>
          <w:ins w:id="145" w:author="JIN Yiran" w:date="2022-03-07T16:17:00Z"/>
          <w:rFonts w:asciiTheme="minorHAnsi" w:eastAsiaTheme="minorEastAsia" w:hAnsiTheme="minorHAnsi" w:cstheme="minorBidi"/>
          <w:kern w:val="2"/>
          <w:sz w:val="21"/>
          <w:szCs w:val="22"/>
        </w:rPr>
      </w:pPr>
      <w:ins w:id="146" w:author="JIN Yiran" w:date="2022-03-07T16:17:00Z">
        <w:r>
          <w:t>6.4.1</w:t>
        </w:r>
        <w:r>
          <w:rPr>
            <w:rFonts w:asciiTheme="minorHAnsi" w:eastAsiaTheme="minorEastAsia" w:hAnsiTheme="minorHAnsi" w:cstheme="minorBidi"/>
            <w:kern w:val="2"/>
            <w:sz w:val="21"/>
            <w:szCs w:val="22"/>
          </w:rPr>
          <w:tab/>
        </w:r>
        <w:r>
          <w:t>Frequency error</w:t>
        </w:r>
        <w:r>
          <w:tab/>
        </w:r>
        <w:r>
          <w:fldChar w:fldCharType="begin"/>
        </w:r>
        <w:r>
          <w:instrText xml:space="preserve"> PAGEREF _Toc97562294 \h </w:instrText>
        </w:r>
      </w:ins>
      <w:r>
        <w:fldChar w:fldCharType="separate"/>
      </w:r>
      <w:ins w:id="147" w:author="JIN Yiran" w:date="2022-03-07T16:17:00Z">
        <w:r>
          <w:t>18</w:t>
        </w:r>
        <w:r>
          <w:fldChar w:fldCharType="end"/>
        </w:r>
      </w:ins>
    </w:p>
    <w:p w14:paraId="4FA9B1C4" w14:textId="11E47F8B" w:rsidR="005869D6" w:rsidRDefault="005869D6">
      <w:pPr>
        <w:pStyle w:val="TOC3"/>
        <w:rPr>
          <w:ins w:id="148" w:author="JIN Yiran" w:date="2022-03-07T16:17:00Z"/>
          <w:rFonts w:asciiTheme="minorHAnsi" w:eastAsiaTheme="minorEastAsia" w:hAnsiTheme="minorHAnsi" w:cstheme="minorBidi"/>
          <w:kern w:val="2"/>
          <w:sz w:val="21"/>
          <w:szCs w:val="22"/>
        </w:rPr>
      </w:pPr>
      <w:ins w:id="149" w:author="JIN Yiran" w:date="2022-03-07T16:17:00Z">
        <w:r>
          <w:t>6.4.2</w:t>
        </w:r>
        <w:r>
          <w:rPr>
            <w:rFonts w:asciiTheme="minorHAnsi" w:eastAsiaTheme="minorEastAsia" w:hAnsiTheme="minorHAnsi" w:cstheme="minorBidi"/>
            <w:kern w:val="2"/>
            <w:sz w:val="21"/>
            <w:szCs w:val="22"/>
          </w:rPr>
          <w:tab/>
        </w:r>
        <w:r>
          <w:t>Transmit modulation quality</w:t>
        </w:r>
        <w:r>
          <w:tab/>
        </w:r>
        <w:r>
          <w:fldChar w:fldCharType="begin"/>
        </w:r>
        <w:r>
          <w:instrText xml:space="preserve"> PAGEREF _Toc97562295 \h </w:instrText>
        </w:r>
      </w:ins>
      <w:r>
        <w:fldChar w:fldCharType="separate"/>
      </w:r>
      <w:ins w:id="150" w:author="JIN Yiran" w:date="2022-03-07T16:17:00Z">
        <w:r>
          <w:t>18</w:t>
        </w:r>
        <w:r>
          <w:fldChar w:fldCharType="end"/>
        </w:r>
      </w:ins>
    </w:p>
    <w:p w14:paraId="3C157A94" w14:textId="3645F204" w:rsidR="005869D6" w:rsidRDefault="005869D6">
      <w:pPr>
        <w:pStyle w:val="TOC2"/>
        <w:rPr>
          <w:ins w:id="151" w:author="JIN Yiran" w:date="2022-03-07T16:17:00Z"/>
          <w:rFonts w:asciiTheme="minorHAnsi" w:eastAsiaTheme="minorEastAsia" w:hAnsiTheme="minorHAnsi" w:cstheme="minorBidi"/>
          <w:kern w:val="2"/>
          <w:sz w:val="21"/>
          <w:szCs w:val="22"/>
        </w:rPr>
      </w:pPr>
      <w:ins w:id="152" w:author="JIN Yiran" w:date="2022-03-07T16:17:00Z">
        <w:r>
          <w:t>6.5</w:t>
        </w:r>
        <w:r>
          <w:rPr>
            <w:rFonts w:asciiTheme="minorHAnsi" w:eastAsiaTheme="minorEastAsia" w:hAnsiTheme="minorHAnsi" w:cstheme="minorBidi"/>
            <w:kern w:val="2"/>
            <w:sz w:val="21"/>
            <w:szCs w:val="22"/>
          </w:rPr>
          <w:tab/>
        </w:r>
        <w:r>
          <w:t>Output RF spectrum emissions</w:t>
        </w:r>
        <w:r>
          <w:tab/>
        </w:r>
        <w:r>
          <w:fldChar w:fldCharType="begin"/>
        </w:r>
        <w:r>
          <w:instrText xml:space="preserve"> PAGEREF _Toc97562296 \h </w:instrText>
        </w:r>
      </w:ins>
      <w:r>
        <w:fldChar w:fldCharType="separate"/>
      </w:r>
      <w:ins w:id="153" w:author="JIN Yiran" w:date="2022-03-07T16:17:00Z">
        <w:r>
          <w:t>18</w:t>
        </w:r>
        <w:r>
          <w:fldChar w:fldCharType="end"/>
        </w:r>
      </w:ins>
    </w:p>
    <w:p w14:paraId="1F0C5975" w14:textId="25FE47B3" w:rsidR="005869D6" w:rsidRDefault="005869D6">
      <w:pPr>
        <w:pStyle w:val="TOC3"/>
        <w:rPr>
          <w:ins w:id="154" w:author="JIN Yiran" w:date="2022-03-07T16:17:00Z"/>
          <w:rFonts w:asciiTheme="minorHAnsi" w:eastAsiaTheme="minorEastAsia" w:hAnsiTheme="minorHAnsi" w:cstheme="minorBidi"/>
          <w:kern w:val="2"/>
          <w:sz w:val="21"/>
          <w:szCs w:val="22"/>
        </w:rPr>
      </w:pPr>
      <w:ins w:id="155" w:author="JIN Yiran" w:date="2022-03-07T16:17:00Z">
        <w:r>
          <w:t>Occupied bandwidth</w:t>
        </w:r>
        <w:r>
          <w:tab/>
        </w:r>
        <w:r>
          <w:fldChar w:fldCharType="begin"/>
        </w:r>
        <w:r>
          <w:instrText xml:space="preserve"> PAGEREF _Toc97562297 \h </w:instrText>
        </w:r>
      </w:ins>
      <w:r>
        <w:fldChar w:fldCharType="separate"/>
      </w:r>
      <w:ins w:id="156" w:author="JIN Yiran" w:date="2022-03-07T16:17:00Z">
        <w:r>
          <w:t>18</w:t>
        </w:r>
        <w:r>
          <w:fldChar w:fldCharType="end"/>
        </w:r>
      </w:ins>
    </w:p>
    <w:p w14:paraId="37D0A13D" w14:textId="5E87FECE" w:rsidR="005869D6" w:rsidRDefault="005869D6">
      <w:pPr>
        <w:pStyle w:val="TOC3"/>
        <w:rPr>
          <w:ins w:id="157" w:author="JIN Yiran" w:date="2022-03-07T16:17:00Z"/>
          <w:rFonts w:asciiTheme="minorHAnsi" w:eastAsiaTheme="minorEastAsia" w:hAnsiTheme="minorHAnsi" w:cstheme="minorBidi"/>
          <w:kern w:val="2"/>
          <w:sz w:val="21"/>
          <w:szCs w:val="22"/>
        </w:rPr>
      </w:pPr>
      <w:ins w:id="158" w:author="JIN Yiran" w:date="2022-03-07T16:17:00Z">
        <w:r>
          <w:t>6.5.2</w:t>
        </w:r>
        <w:r>
          <w:rPr>
            <w:rFonts w:asciiTheme="minorHAnsi" w:eastAsiaTheme="minorEastAsia" w:hAnsiTheme="minorHAnsi" w:cstheme="minorBidi"/>
            <w:kern w:val="2"/>
            <w:sz w:val="21"/>
            <w:szCs w:val="22"/>
          </w:rPr>
          <w:tab/>
        </w:r>
        <w:r>
          <w:t>Out of band emission</w:t>
        </w:r>
        <w:r>
          <w:tab/>
        </w:r>
        <w:r>
          <w:fldChar w:fldCharType="begin"/>
        </w:r>
        <w:r>
          <w:instrText xml:space="preserve"> PAGEREF _Toc97562298 \h </w:instrText>
        </w:r>
      </w:ins>
      <w:r>
        <w:fldChar w:fldCharType="separate"/>
      </w:r>
      <w:ins w:id="159" w:author="JIN Yiran" w:date="2022-03-07T16:17:00Z">
        <w:r>
          <w:t>18</w:t>
        </w:r>
        <w:r>
          <w:fldChar w:fldCharType="end"/>
        </w:r>
      </w:ins>
    </w:p>
    <w:p w14:paraId="59C682CA" w14:textId="75A167DE" w:rsidR="005869D6" w:rsidRDefault="005869D6">
      <w:pPr>
        <w:pStyle w:val="TOC3"/>
        <w:rPr>
          <w:ins w:id="160" w:author="JIN Yiran" w:date="2022-03-07T16:17:00Z"/>
          <w:rFonts w:asciiTheme="minorHAnsi" w:eastAsiaTheme="minorEastAsia" w:hAnsiTheme="minorHAnsi" w:cstheme="minorBidi"/>
          <w:kern w:val="2"/>
          <w:sz w:val="21"/>
          <w:szCs w:val="22"/>
        </w:rPr>
      </w:pPr>
      <w:ins w:id="161" w:author="JIN Yiran" w:date="2022-03-07T16:17:00Z">
        <w:r>
          <w:t>6.5.3</w:t>
        </w:r>
        <w:r>
          <w:rPr>
            <w:rFonts w:asciiTheme="minorHAnsi" w:eastAsiaTheme="minorEastAsia" w:hAnsiTheme="minorHAnsi" w:cstheme="minorBidi"/>
            <w:kern w:val="2"/>
            <w:sz w:val="21"/>
            <w:szCs w:val="22"/>
          </w:rPr>
          <w:tab/>
        </w:r>
        <w:r>
          <w:t>Spurious emission</w:t>
        </w:r>
        <w:r>
          <w:tab/>
        </w:r>
        <w:r>
          <w:fldChar w:fldCharType="begin"/>
        </w:r>
        <w:r>
          <w:instrText xml:space="preserve"> PAGEREF _Toc97562299 \h </w:instrText>
        </w:r>
      </w:ins>
      <w:r>
        <w:fldChar w:fldCharType="separate"/>
      </w:r>
      <w:ins w:id="162" w:author="JIN Yiran" w:date="2022-03-07T16:17:00Z">
        <w:r>
          <w:t>18</w:t>
        </w:r>
        <w:r>
          <w:fldChar w:fldCharType="end"/>
        </w:r>
      </w:ins>
    </w:p>
    <w:p w14:paraId="2F947339" w14:textId="69CD8082" w:rsidR="005869D6" w:rsidRDefault="005869D6">
      <w:pPr>
        <w:pStyle w:val="TOC4"/>
        <w:rPr>
          <w:ins w:id="163" w:author="JIN Yiran" w:date="2022-03-07T16:17:00Z"/>
          <w:rFonts w:asciiTheme="minorHAnsi" w:eastAsiaTheme="minorEastAsia" w:hAnsiTheme="minorHAnsi" w:cstheme="minorBidi"/>
          <w:kern w:val="2"/>
          <w:sz w:val="21"/>
          <w:szCs w:val="22"/>
        </w:rPr>
      </w:pPr>
      <w:ins w:id="164" w:author="JIN Yiran" w:date="2022-03-07T16:17:00Z">
        <w:r>
          <w:t>6.5.3.1</w:t>
        </w:r>
        <w:r>
          <w:rPr>
            <w:rFonts w:asciiTheme="minorHAnsi" w:eastAsiaTheme="minorEastAsia" w:hAnsiTheme="minorHAnsi" w:cstheme="minorBidi"/>
            <w:kern w:val="2"/>
            <w:sz w:val="21"/>
            <w:szCs w:val="22"/>
          </w:rPr>
          <w:tab/>
        </w:r>
        <w:r>
          <w:t>“reserved”</w:t>
        </w:r>
        <w:r>
          <w:tab/>
        </w:r>
        <w:r>
          <w:fldChar w:fldCharType="begin"/>
        </w:r>
        <w:r>
          <w:instrText xml:space="preserve"> PAGEREF _Toc97562300 \h </w:instrText>
        </w:r>
      </w:ins>
      <w:r>
        <w:fldChar w:fldCharType="separate"/>
      </w:r>
      <w:ins w:id="165" w:author="JIN Yiran" w:date="2022-03-07T16:17:00Z">
        <w:r>
          <w:t>18</w:t>
        </w:r>
        <w:r>
          <w:fldChar w:fldCharType="end"/>
        </w:r>
      </w:ins>
    </w:p>
    <w:p w14:paraId="6D152480" w14:textId="2D1545E4" w:rsidR="005869D6" w:rsidRDefault="005869D6">
      <w:pPr>
        <w:pStyle w:val="TOC4"/>
        <w:rPr>
          <w:ins w:id="166" w:author="JIN Yiran" w:date="2022-03-07T16:17:00Z"/>
          <w:rFonts w:asciiTheme="minorHAnsi" w:eastAsiaTheme="minorEastAsia" w:hAnsiTheme="minorHAnsi" w:cstheme="minorBidi"/>
          <w:kern w:val="2"/>
          <w:sz w:val="21"/>
          <w:szCs w:val="22"/>
        </w:rPr>
      </w:pPr>
      <w:ins w:id="167" w:author="JIN Yiran" w:date="2022-03-07T16:17:00Z">
        <w:r>
          <w:t>6.5.3.2</w:t>
        </w:r>
        <w:r>
          <w:rPr>
            <w:rFonts w:asciiTheme="minorHAnsi" w:eastAsiaTheme="minorEastAsia" w:hAnsiTheme="minorHAnsi" w:cstheme="minorBidi"/>
            <w:kern w:val="2"/>
            <w:sz w:val="21"/>
            <w:szCs w:val="22"/>
          </w:rPr>
          <w:tab/>
        </w:r>
        <w:r>
          <w:t>“reserved”</w:t>
        </w:r>
        <w:r>
          <w:tab/>
        </w:r>
        <w:r>
          <w:fldChar w:fldCharType="begin"/>
        </w:r>
        <w:r>
          <w:instrText xml:space="preserve"> PAGEREF _Toc97562301 \h </w:instrText>
        </w:r>
      </w:ins>
      <w:r>
        <w:fldChar w:fldCharType="separate"/>
      </w:r>
      <w:ins w:id="168" w:author="JIN Yiran" w:date="2022-03-07T16:17:00Z">
        <w:r>
          <w:t>18</w:t>
        </w:r>
        <w:r>
          <w:fldChar w:fldCharType="end"/>
        </w:r>
      </w:ins>
    </w:p>
    <w:p w14:paraId="5F2637B0" w14:textId="75D0C25D" w:rsidR="005869D6" w:rsidRDefault="005869D6">
      <w:pPr>
        <w:pStyle w:val="TOC4"/>
        <w:rPr>
          <w:ins w:id="169" w:author="JIN Yiran" w:date="2022-03-07T16:17:00Z"/>
          <w:rFonts w:asciiTheme="minorHAnsi" w:eastAsiaTheme="minorEastAsia" w:hAnsiTheme="minorHAnsi" w:cstheme="minorBidi"/>
          <w:kern w:val="2"/>
          <w:sz w:val="21"/>
          <w:szCs w:val="22"/>
        </w:rPr>
      </w:pPr>
      <w:ins w:id="170" w:author="JIN Yiran" w:date="2022-03-07T16:17:00Z">
        <w:r>
          <w:t>6.5.3.3</w:t>
        </w:r>
        <w:r>
          <w:rPr>
            <w:rFonts w:asciiTheme="minorHAnsi" w:eastAsiaTheme="minorEastAsia" w:hAnsiTheme="minorHAnsi" w:cstheme="minorBidi"/>
            <w:kern w:val="2"/>
            <w:sz w:val="21"/>
            <w:szCs w:val="22"/>
          </w:rPr>
          <w:tab/>
        </w:r>
        <w:r>
          <w:t>Additional spurious emissions</w:t>
        </w:r>
        <w:r>
          <w:tab/>
        </w:r>
        <w:r>
          <w:fldChar w:fldCharType="begin"/>
        </w:r>
        <w:r>
          <w:instrText xml:space="preserve"> PAGEREF _Toc97562302 \h </w:instrText>
        </w:r>
      </w:ins>
      <w:r>
        <w:fldChar w:fldCharType="separate"/>
      </w:r>
      <w:ins w:id="171" w:author="JIN Yiran" w:date="2022-03-07T16:17:00Z">
        <w:r>
          <w:t>19</w:t>
        </w:r>
        <w:r>
          <w:fldChar w:fldCharType="end"/>
        </w:r>
      </w:ins>
    </w:p>
    <w:p w14:paraId="58333812" w14:textId="765BD880" w:rsidR="005869D6" w:rsidRDefault="005869D6">
      <w:pPr>
        <w:pStyle w:val="TOC5"/>
        <w:rPr>
          <w:ins w:id="172" w:author="JIN Yiran" w:date="2022-03-07T16:17:00Z"/>
          <w:rFonts w:asciiTheme="minorHAnsi" w:eastAsiaTheme="minorEastAsia" w:hAnsiTheme="minorHAnsi" w:cstheme="minorBidi"/>
          <w:kern w:val="2"/>
          <w:sz w:val="21"/>
          <w:szCs w:val="22"/>
        </w:rPr>
      </w:pPr>
      <w:ins w:id="173" w:author="JIN Yiran" w:date="2022-03-07T16:17:00Z">
        <w:r>
          <w:t>6.5.3.3.1</w:t>
        </w:r>
        <w:r>
          <w:rPr>
            <w:rFonts w:asciiTheme="minorHAnsi" w:eastAsiaTheme="minorEastAsia" w:hAnsiTheme="minorHAnsi" w:cstheme="minorBidi"/>
            <w:kern w:val="2"/>
            <w:sz w:val="21"/>
            <w:szCs w:val="22"/>
          </w:rPr>
          <w:tab/>
        </w:r>
        <w:r>
          <w:t>Requirement for network signalling value "NS_57"</w:t>
        </w:r>
        <w:r>
          <w:tab/>
        </w:r>
        <w:r>
          <w:fldChar w:fldCharType="begin"/>
        </w:r>
        <w:r>
          <w:instrText xml:space="preserve"> PAGEREF _Toc97562303 \h </w:instrText>
        </w:r>
      </w:ins>
      <w:r>
        <w:fldChar w:fldCharType="separate"/>
      </w:r>
      <w:ins w:id="174" w:author="JIN Yiran" w:date="2022-03-07T16:17:00Z">
        <w:r>
          <w:t>19</w:t>
        </w:r>
        <w:r>
          <w:fldChar w:fldCharType="end"/>
        </w:r>
      </w:ins>
    </w:p>
    <w:p w14:paraId="3FFB0246" w14:textId="6515C6AB" w:rsidR="005869D6" w:rsidRDefault="005869D6">
      <w:pPr>
        <w:pStyle w:val="TOC3"/>
        <w:rPr>
          <w:ins w:id="175" w:author="JIN Yiran" w:date="2022-03-07T16:17:00Z"/>
          <w:rFonts w:asciiTheme="minorHAnsi" w:eastAsiaTheme="minorEastAsia" w:hAnsiTheme="minorHAnsi" w:cstheme="minorBidi"/>
          <w:kern w:val="2"/>
          <w:sz w:val="21"/>
          <w:szCs w:val="22"/>
        </w:rPr>
      </w:pPr>
      <w:ins w:id="176" w:author="JIN Yiran" w:date="2022-03-07T16:17:00Z">
        <w:r>
          <w:t>6.5.4</w:t>
        </w:r>
        <w:r>
          <w:rPr>
            <w:rFonts w:asciiTheme="minorHAnsi" w:eastAsiaTheme="minorEastAsia" w:hAnsiTheme="minorHAnsi" w:cstheme="minorBidi"/>
            <w:kern w:val="2"/>
            <w:sz w:val="21"/>
            <w:szCs w:val="22"/>
          </w:rPr>
          <w:tab/>
        </w:r>
        <w:r>
          <w:t>Transmit intermodulation</w:t>
        </w:r>
        <w:r>
          <w:tab/>
        </w:r>
        <w:r>
          <w:fldChar w:fldCharType="begin"/>
        </w:r>
        <w:r>
          <w:instrText xml:space="preserve"> PAGEREF _Toc97562304 \h </w:instrText>
        </w:r>
      </w:ins>
      <w:r>
        <w:fldChar w:fldCharType="separate"/>
      </w:r>
      <w:ins w:id="177" w:author="JIN Yiran" w:date="2022-03-07T16:17:00Z">
        <w:r>
          <w:t>19</w:t>
        </w:r>
        <w:r>
          <w:fldChar w:fldCharType="end"/>
        </w:r>
      </w:ins>
    </w:p>
    <w:p w14:paraId="1B931B50" w14:textId="4E3ECAF8" w:rsidR="005869D6" w:rsidRDefault="005869D6">
      <w:pPr>
        <w:pStyle w:val="TOC1"/>
        <w:rPr>
          <w:ins w:id="178" w:author="JIN Yiran" w:date="2022-03-07T16:17:00Z"/>
          <w:rFonts w:asciiTheme="minorHAnsi" w:eastAsiaTheme="minorEastAsia" w:hAnsiTheme="minorHAnsi" w:cstheme="minorBidi"/>
          <w:kern w:val="2"/>
          <w:sz w:val="21"/>
          <w:szCs w:val="22"/>
        </w:rPr>
      </w:pPr>
      <w:ins w:id="179" w:author="JIN Yiran" w:date="2022-03-07T16:17:00Z">
        <w:r>
          <w:t>7</w:t>
        </w:r>
        <w:r>
          <w:rPr>
            <w:rFonts w:asciiTheme="minorHAnsi" w:eastAsiaTheme="minorEastAsia" w:hAnsiTheme="minorHAnsi" w:cstheme="minorBidi"/>
            <w:kern w:val="2"/>
            <w:sz w:val="21"/>
            <w:szCs w:val="22"/>
          </w:rPr>
          <w:tab/>
        </w:r>
        <w:r>
          <w:t>Conducted receiver characteristics</w:t>
        </w:r>
        <w:r>
          <w:tab/>
        </w:r>
        <w:r>
          <w:fldChar w:fldCharType="begin"/>
        </w:r>
        <w:r>
          <w:instrText xml:space="preserve"> PAGEREF _Toc97562305 \h </w:instrText>
        </w:r>
      </w:ins>
      <w:r>
        <w:fldChar w:fldCharType="separate"/>
      </w:r>
      <w:ins w:id="180" w:author="JIN Yiran" w:date="2022-03-07T16:17:00Z">
        <w:r>
          <w:t>19</w:t>
        </w:r>
        <w:r>
          <w:fldChar w:fldCharType="end"/>
        </w:r>
      </w:ins>
    </w:p>
    <w:p w14:paraId="758B8468" w14:textId="42A15B2A" w:rsidR="005869D6" w:rsidRDefault="005869D6">
      <w:pPr>
        <w:pStyle w:val="TOC2"/>
        <w:rPr>
          <w:ins w:id="181" w:author="JIN Yiran" w:date="2022-03-07T16:17:00Z"/>
          <w:rFonts w:asciiTheme="minorHAnsi" w:eastAsiaTheme="minorEastAsia" w:hAnsiTheme="minorHAnsi" w:cstheme="minorBidi"/>
          <w:kern w:val="2"/>
          <w:sz w:val="21"/>
          <w:szCs w:val="22"/>
        </w:rPr>
      </w:pPr>
      <w:ins w:id="182" w:author="JIN Yiran" w:date="2022-03-07T16:17:00Z">
        <w:r>
          <w:t>7.1</w:t>
        </w:r>
        <w:r>
          <w:rPr>
            <w:rFonts w:asciiTheme="minorHAnsi" w:eastAsiaTheme="minorEastAsia" w:hAnsiTheme="minorHAnsi" w:cstheme="minorBidi"/>
            <w:kern w:val="2"/>
            <w:sz w:val="21"/>
            <w:szCs w:val="22"/>
          </w:rPr>
          <w:tab/>
        </w:r>
        <w:r>
          <w:t>General</w:t>
        </w:r>
        <w:r>
          <w:tab/>
        </w:r>
        <w:r>
          <w:fldChar w:fldCharType="begin"/>
        </w:r>
        <w:r>
          <w:instrText xml:space="preserve"> PAGEREF _Toc97562306 \h </w:instrText>
        </w:r>
      </w:ins>
      <w:r>
        <w:fldChar w:fldCharType="separate"/>
      </w:r>
      <w:ins w:id="183" w:author="JIN Yiran" w:date="2022-03-07T16:17:00Z">
        <w:r>
          <w:t>19</w:t>
        </w:r>
        <w:r>
          <w:fldChar w:fldCharType="end"/>
        </w:r>
      </w:ins>
    </w:p>
    <w:p w14:paraId="04637A67" w14:textId="63B231A8" w:rsidR="005869D6" w:rsidRDefault="005869D6">
      <w:pPr>
        <w:pStyle w:val="TOC2"/>
        <w:rPr>
          <w:ins w:id="184" w:author="JIN Yiran" w:date="2022-03-07T16:17:00Z"/>
          <w:rFonts w:asciiTheme="minorHAnsi" w:eastAsiaTheme="minorEastAsia" w:hAnsiTheme="minorHAnsi" w:cstheme="minorBidi"/>
          <w:kern w:val="2"/>
          <w:sz w:val="21"/>
          <w:szCs w:val="22"/>
        </w:rPr>
      </w:pPr>
      <w:ins w:id="185" w:author="JIN Yiran" w:date="2022-03-07T16:17:00Z">
        <w:r>
          <w:lastRenderedPageBreak/>
          <w:t>7.2</w:t>
        </w:r>
        <w:r>
          <w:rPr>
            <w:rFonts w:asciiTheme="minorHAnsi" w:eastAsiaTheme="minorEastAsia" w:hAnsiTheme="minorHAnsi" w:cstheme="minorBidi"/>
            <w:kern w:val="2"/>
            <w:sz w:val="21"/>
            <w:szCs w:val="22"/>
          </w:rPr>
          <w:tab/>
        </w:r>
        <w:r>
          <w:t>Diversity characteristics</w:t>
        </w:r>
        <w:r>
          <w:tab/>
        </w:r>
        <w:r>
          <w:fldChar w:fldCharType="begin"/>
        </w:r>
        <w:r>
          <w:instrText xml:space="preserve"> PAGEREF _Toc97562307 \h </w:instrText>
        </w:r>
      </w:ins>
      <w:r>
        <w:fldChar w:fldCharType="separate"/>
      </w:r>
      <w:ins w:id="186" w:author="JIN Yiran" w:date="2022-03-07T16:17:00Z">
        <w:r>
          <w:t>19</w:t>
        </w:r>
        <w:r>
          <w:fldChar w:fldCharType="end"/>
        </w:r>
      </w:ins>
    </w:p>
    <w:p w14:paraId="775B7531" w14:textId="30D59DB5" w:rsidR="005869D6" w:rsidRDefault="005869D6">
      <w:pPr>
        <w:pStyle w:val="TOC2"/>
        <w:rPr>
          <w:ins w:id="187" w:author="JIN Yiran" w:date="2022-03-07T16:17:00Z"/>
          <w:rFonts w:asciiTheme="minorHAnsi" w:eastAsiaTheme="minorEastAsia" w:hAnsiTheme="minorHAnsi" w:cstheme="minorBidi"/>
          <w:kern w:val="2"/>
          <w:sz w:val="21"/>
          <w:szCs w:val="22"/>
        </w:rPr>
      </w:pPr>
      <w:ins w:id="188" w:author="JIN Yiran" w:date="2022-03-07T16:17:00Z">
        <w:r>
          <w:t>7.3</w:t>
        </w:r>
        <w:r>
          <w:rPr>
            <w:rFonts w:asciiTheme="minorHAnsi" w:eastAsiaTheme="minorEastAsia" w:hAnsiTheme="minorHAnsi" w:cstheme="minorBidi"/>
            <w:kern w:val="2"/>
            <w:sz w:val="21"/>
            <w:szCs w:val="22"/>
          </w:rPr>
          <w:tab/>
        </w:r>
        <w:r>
          <w:t>Reference sensitivity</w:t>
        </w:r>
        <w:r>
          <w:tab/>
        </w:r>
        <w:r>
          <w:fldChar w:fldCharType="begin"/>
        </w:r>
        <w:r>
          <w:instrText xml:space="preserve"> PAGEREF _Toc97562308 \h </w:instrText>
        </w:r>
      </w:ins>
      <w:r>
        <w:fldChar w:fldCharType="separate"/>
      </w:r>
      <w:ins w:id="189" w:author="JIN Yiran" w:date="2022-03-07T16:17:00Z">
        <w:r>
          <w:t>20</w:t>
        </w:r>
        <w:r>
          <w:fldChar w:fldCharType="end"/>
        </w:r>
      </w:ins>
    </w:p>
    <w:p w14:paraId="0AABC659" w14:textId="6E8CFC20" w:rsidR="005869D6" w:rsidRDefault="005869D6">
      <w:pPr>
        <w:pStyle w:val="TOC3"/>
        <w:rPr>
          <w:ins w:id="190" w:author="JIN Yiran" w:date="2022-03-07T16:17:00Z"/>
          <w:rFonts w:asciiTheme="minorHAnsi" w:eastAsiaTheme="minorEastAsia" w:hAnsiTheme="minorHAnsi" w:cstheme="minorBidi"/>
          <w:kern w:val="2"/>
          <w:sz w:val="21"/>
          <w:szCs w:val="22"/>
        </w:rPr>
      </w:pPr>
      <w:ins w:id="191" w:author="JIN Yiran" w:date="2022-03-07T16:17:00Z">
        <w:r>
          <w:t>7.3.1</w:t>
        </w:r>
        <w:r>
          <w:rPr>
            <w:rFonts w:asciiTheme="minorHAnsi" w:eastAsiaTheme="minorEastAsia" w:hAnsiTheme="minorHAnsi" w:cstheme="minorBidi"/>
            <w:kern w:val="2"/>
            <w:sz w:val="21"/>
            <w:szCs w:val="22"/>
          </w:rPr>
          <w:tab/>
        </w:r>
        <w:r>
          <w:t>General</w:t>
        </w:r>
        <w:r>
          <w:tab/>
        </w:r>
        <w:r>
          <w:fldChar w:fldCharType="begin"/>
        </w:r>
        <w:r>
          <w:instrText xml:space="preserve"> PAGEREF _Toc97562309 \h </w:instrText>
        </w:r>
      </w:ins>
      <w:r>
        <w:fldChar w:fldCharType="separate"/>
      </w:r>
      <w:ins w:id="192" w:author="JIN Yiran" w:date="2022-03-07T16:17:00Z">
        <w:r>
          <w:t>20</w:t>
        </w:r>
        <w:r>
          <w:fldChar w:fldCharType="end"/>
        </w:r>
      </w:ins>
    </w:p>
    <w:p w14:paraId="7AE50D62" w14:textId="28E13A10" w:rsidR="005869D6" w:rsidRDefault="005869D6">
      <w:pPr>
        <w:pStyle w:val="TOC3"/>
        <w:rPr>
          <w:ins w:id="193" w:author="JIN Yiran" w:date="2022-03-07T16:17:00Z"/>
          <w:rFonts w:asciiTheme="minorHAnsi" w:eastAsiaTheme="minorEastAsia" w:hAnsiTheme="minorHAnsi" w:cstheme="minorBidi"/>
          <w:kern w:val="2"/>
          <w:sz w:val="21"/>
          <w:szCs w:val="22"/>
        </w:rPr>
      </w:pPr>
      <w:ins w:id="194" w:author="JIN Yiran" w:date="2022-03-07T16:17:00Z">
        <w:r>
          <w:t>7.3.2</w:t>
        </w:r>
        <w:r>
          <w:rPr>
            <w:rFonts w:asciiTheme="minorHAnsi" w:eastAsiaTheme="minorEastAsia" w:hAnsiTheme="minorHAnsi" w:cstheme="minorBidi"/>
            <w:kern w:val="2"/>
            <w:sz w:val="21"/>
            <w:szCs w:val="22"/>
          </w:rPr>
          <w:tab/>
        </w:r>
        <w:r>
          <w:t>Reference sensitivity power level</w:t>
        </w:r>
        <w:r>
          <w:tab/>
        </w:r>
        <w:r>
          <w:fldChar w:fldCharType="begin"/>
        </w:r>
        <w:r>
          <w:instrText xml:space="preserve"> PAGEREF _Toc97562310 \h </w:instrText>
        </w:r>
      </w:ins>
      <w:r>
        <w:fldChar w:fldCharType="separate"/>
      </w:r>
      <w:ins w:id="195" w:author="JIN Yiran" w:date="2022-03-07T16:17:00Z">
        <w:r>
          <w:t>20</w:t>
        </w:r>
        <w:r>
          <w:fldChar w:fldCharType="end"/>
        </w:r>
      </w:ins>
    </w:p>
    <w:p w14:paraId="403F6CA0" w14:textId="4149E61C" w:rsidR="005869D6" w:rsidRDefault="005869D6">
      <w:pPr>
        <w:pStyle w:val="TOC2"/>
        <w:rPr>
          <w:ins w:id="196" w:author="JIN Yiran" w:date="2022-03-07T16:17:00Z"/>
          <w:rFonts w:asciiTheme="minorHAnsi" w:eastAsiaTheme="minorEastAsia" w:hAnsiTheme="minorHAnsi" w:cstheme="minorBidi"/>
          <w:kern w:val="2"/>
          <w:sz w:val="21"/>
          <w:szCs w:val="22"/>
        </w:rPr>
      </w:pPr>
      <w:ins w:id="197" w:author="JIN Yiran" w:date="2022-03-07T16:17:00Z">
        <w:r>
          <w:t>7.4</w:t>
        </w:r>
        <w:r>
          <w:rPr>
            <w:rFonts w:asciiTheme="minorHAnsi" w:eastAsiaTheme="minorEastAsia" w:hAnsiTheme="minorHAnsi" w:cstheme="minorBidi"/>
            <w:kern w:val="2"/>
            <w:sz w:val="21"/>
            <w:szCs w:val="22"/>
          </w:rPr>
          <w:tab/>
        </w:r>
        <w:r>
          <w:t>Maximum input level</w:t>
        </w:r>
        <w:r>
          <w:tab/>
        </w:r>
        <w:r>
          <w:fldChar w:fldCharType="begin"/>
        </w:r>
        <w:r>
          <w:instrText xml:space="preserve"> PAGEREF _Toc97562311 \h </w:instrText>
        </w:r>
      </w:ins>
      <w:r>
        <w:fldChar w:fldCharType="separate"/>
      </w:r>
      <w:ins w:id="198" w:author="JIN Yiran" w:date="2022-03-07T16:17:00Z">
        <w:r>
          <w:t>20</w:t>
        </w:r>
        <w:r>
          <w:fldChar w:fldCharType="end"/>
        </w:r>
      </w:ins>
    </w:p>
    <w:p w14:paraId="5C371210" w14:textId="2A37A5CD" w:rsidR="005869D6" w:rsidRDefault="005869D6">
      <w:pPr>
        <w:pStyle w:val="TOC2"/>
        <w:rPr>
          <w:ins w:id="199" w:author="JIN Yiran" w:date="2022-03-07T16:17:00Z"/>
          <w:rFonts w:asciiTheme="minorHAnsi" w:eastAsiaTheme="minorEastAsia" w:hAnsiTheme="minorHAnsi" w:cstheme="minorBidi"/>
          <w:kern w:val="2"/>
          <w:sz w:val="21"/>
          <w:szCs w:val="22"/>
        </w:rPr>
      </w:pPr>
      <w:ins w:id="200" w:author="JIN Yiran" w:date="2022-03-07T16:17:00Z">
        <w:r>
          <w:t>7.5</w:t>
        </w:r>
        <w:r>
          <w:rPr>
            <w:rFonts w:asciiTheme="minorHAnsi" w:eastAsiaTheme="minorEastAsia" w:hAnsiTheme="minorHAnsi" w:cstheme="minorBidi"/>
            <w:kern w:val="2"/>
            <w:sz w:val="21"/>
            <w:szCs w:val="22"/>
          </w:rPr>
          <w:tab/>
        </w:r>
        <w:r>
          <w:t>Adjacent channel selectivity</w:t>
        </w:r>
        <w:r>
          <w:tab/>
        </w:r>
        <w:r>
          <w:fldChar w:fldCharType="begin"/>
        </w:r>
        <w:r>
          <w:instrText xml:space="preserve"> PAGEREF _Toc97562312 \h </w:instrText>
        </w:r>
      </w:ins>
      <w:r>
        <w:fldChar w:fldCharType="separate"/>
      </w:r>
      <w:ins w:id="201" w:author="JIN Yiran" w:date="2022-03-07T16:17:00Z">
        <w:r>
          <w:t>20</w:t>
        </w:r>
        <w:r>
          <w:fldChar w:fldCharType="end"/>
        </w:r>
      </w:ins>
    </w:p>
    <w:p w14:paraId="47BCC4C8" w14:textId="2796F588" w:rsidR="005869D6" w:rsidRDefault="005869D6">
      <w:pPr>
        <w:pStyle w:val="TOC2"/>
        <w:rPr>
          <w:ins w:id="202" w:author="JIN Yiran" w:date="2022-03-07T16:17:00Z"/>
          <w:rFonts w:asciiTheme="minorHAnsi" w:eastAsiaTheme="minorEastAsia" w:hAnsiTheme="minorHAnsi" w:cstheme="minorBidi"/>
          <w:kern w:val="2"/>
          <w:sz w:val="21"/>
          <w:szCs w:val="22"/>
        </w:rPr>
      </w:pPr>
      <w:ins w:id="203" w:author="JIN Yiran" w:date="2022-03-07T16:17:00Z">
        <w:r>
          <w:t>7.6</w:t>
        </w:r>
        <w:r>
          <w:rPr>
            <w:rFonts w:asciiTheme="minorHAnsi" w:eastAsiaTheme="minorEastAsia" w:hAnsiTheme="minorHAnsi" w:cstheme="minorBidi"/>
            <w:kern w:val="2"/>
            <w:sz w:val="21"/>
            <w:szCs w:val="22"/>
          </w:rPr>
          <w:tab/>
        </w:r>
        <w:r>
          <w:t>Blocking characteristics</w:t>
        </w:r>
        <w:r>
          <w:tab/>
        </w:r>
        <w:r>
          <w:fldChar w:fldCharType="begin"/>
        </w:r>
        <w:r>
          <w:instrText xml:space="preserve"> PAGEREF _Toc97562313 \h </w:instrText>
        </w:r>
      </w:ins>
      <w:r>
        <w:fldChar w:fldCharType="separate"/>
      </w:r>
      <w:ins w:id="204" w:author="JIN Yiran" w:date="2022-03-07T16:17:00Z">
        <w:r>
          <w:t>21</w:t>
        </w:r>
        <w:r>
          <w:fldChar w:fldCharType="end"/>
        </w:r>
      </w:ins>
    </w:p>
    <w:p w14:paraId="2FD605BF" w14:textId="7AA17A7F" w:rsidR="005869D6" w:rsidRDefault="005869D6">
      <w:pPr>
        <w:pStyle w:val="TOC3"/>
        <w:rPr>
          <w:ins w:id="205" w:author="JIN Yiran" w:date="2022-03-07T16:17:00Z"/>
          <w:rFonts w:asciiTheme="minorHAnsi" w:eastAsiaTheme="minorEastAsia" w:hAnsiTheme="minorHAnsi" w:cstheme="minorBidi"/>
          <w:kern w:val="2"/>
          <w:sz w:val="21"/>
          <w:szCs w:val="22"/>
        </w:rPr>
      </w:pPr>
      <w:ins w:id="206" w:author="JIN Yiran" w:date="2022-03-07T16:17:00Z">
        <w:r>
          <w:t>7.6.1</w:t>
        </w:r>
        <w:r>
          <w:rPr>
            <w:rFonts w:asciiTheme="minorHAnsi" w:eastAsiaTheme="minorEastAsia" w:hAnsiTheme="minorHAnsi" w:cstheme="minorBidi"/>
            <w:kern w:val="2"/>
            <w:sz w:val="21"/>
            <w:szCs w:val="22"/>
          </w:rPr>
          <w:tab/>
        </w:r>
        <w:r>
          <w:t>General</w:t>
        </w:r>
        <w:r>
          <w:tab/>
        </w:r>
        <w:r>
          <w:fldChar w:fldCharType="begin"/>
        </w:r>
        <w:r>
          <w:instrText xml:space="preserve"> PAGEREF _Toc97562314 \h </w:instrText>
        </w:r>
      </w:ins>
      <w:r>
        <w:fldChar w:fldCharType="separate"/>
      </w:r>
      <w:ins w:id="207" w:author="JIN Yiran" w:date="2022-03-07T16:17:00Z">
        <w:r>
          <w:t>21</w:t>
        </w:r>
        <w:r>
          <w:fldChar w:fldCharType="end"/>
        </w:r>
      </w:ins>
    </w:p>
    <w:p w14:paraId="40A7491A" w14:textId="5A6C62DD" w:rsidR="005869D6" w:rsidRDefault="005869D6">
      <w:pPr>
        <w:pStyle w:val="TOC3"/>
        <w:rPr>
          <w:ins w:id="208" w:author="JIN Yiran" w:date="2022-03-07T16:17:00Z"/>
          <w:rFonts w:asciiTheme="minorHAnsi" w:eastAsiaTheme="minorEastAsia" w:hAnsiTheme="minorHAnsi" w:cstheme="minorBidi"/>
          <w:kern w:val="2"/>
          <w:sz w:val="21"/>
          <w:szCs w:val="22"/>
        </w:rPr>
      </w:pPr>
      <w:ins w:id="209" w:author="JIN Yiran" w:date="2022-03-07T16:17:00Z">
        <w:r>
          <w:t>7.6.2</w:t>
        </w:r>
        <w:r>
          <w:rPr>
            <w:rFonts w:asciiTheme="minorHAnsi" w:eastAsiaTheme="minorEastAsia" w:hAnsiTheme="minorHAnsi" w:cstheme="minorBidi"/>
            <w:kern w:val="2"/>
            <w:sz w:val="21"/>
            <w:szCs w:val="22"/>
          </w:rPr>
          <w:tab/>
        </w:r>
        <w:r>
          <w:t>In-band blocking</w:t>
        </w:r>
        <w:r>
          <w:tab/>
        </w:r>
        <w:r>
          <w:fldChar w:fldCharType="begin"/>
        </w:r>
        <w:r>
          <w:instrText xml:space="preserve"> PAGEREF _Toc97562315 \h </w:instrText>
        </w:r>
      </w:ins>
      <w:r>
        <w:fldChar w:fldCharType="separate"/>
      </w:r>
      <w:ins w:id="210" w:author="JIN Yiran" w:date="2022-03-07T16:17:00Z">
        <w:r>
          <w:t>22</w:t>
        </w:r>
        <w:r>
          <w:fldChar w:fldCharType="end"/>
        </w:r>
      </w:ins>
    </w:p>
    <w:p w14:paraId="6CAC46AE" w14:textId="6637D308" w:rsidR="005869D6" w:rsidRDefault="005869D6">
      <w:pPr>
        <w:pStyle w:val="TOC3"/>
        <w:rPr>
          <w:ins w:id="211" w:author="JIN Yiran" w:date="2022-03-07T16:17:00Z"/>
          <w:rFonts w:asciiTheme="minorHAnsi" w:eastAsiaTheme="minorEastAsia" w:hAnsiTheme="minorHAnsi" w:cstheme="minorBidi"/>
          <w:kern w:val="2"/>
          <w:sz w:val="21"/>
          <w:szCs w:val="22"/>
        </w:rPr>
      </w:pPr>
      <w:ins w:id="212" w:author="JIN Yiran" w:date="2022-03-07T16:17:00Z">
        <w:r>
          <w:t>7.6.3</w:t>
        </w:r>
        <w:r>
          <w:rPr>
            <w:rFonts w:asciiTheme="minorHAnsi" w:eastAsiaTheme="minorEastAsia" w:hAnsiTheme="minorHAnsi" w:cstheme="minorBidi"/>
            <w:kern w:val="2"/>
            <w:sz w:val="21"/>
            <w:szCs w:val="22"/>
          </w:rPr>
          <w:tab/>
        </w:r>
        <w:r>
          <w:t>Out-of-band blocking</w:t>
        </w:r>
        <w:r>
          <w:tab/>
        </w:r>
        <w:r>
          <w:fldChar w:fldCharType="begin"/>
        </w:r>
        <w:r>
          <w:instrText xml:space="preserve"> PAGEREF _Toc97562316 \h </w:instrText>
        </w:r>
      </w:ins>
      <w:r>
        <w:fldChar w:fldCharType="separate"/>
      </w:r>
      <w:ins w:id="213" w:author="JIN Yiran" w:date="2022-03-07T16:17:00Z">
        <w:r>
          <w:t>22</w:t>
        </w:r>
        <w:r>
          <w:fldChar w:fldCharType="end"/>
        </w:r>
      </w:ins>
    </w:p>
    <w:p w14:paraId="2820720E" w14:textId="7C1F94D8" w:rsidR="005869D6" w:rsidRDefault="005869D6">
      <w:pPr>
        <w:pStyle w:val="TOC3"/>
        <w:rPr>
          <w:ins w:id="214" w:author="JIN Yiran" w:date="2022-03-07T16:17:00Z"/>
          <w:rFonts w:asciiTheme="minorHAnsi" w:eastAsiaTheme="minorEastAsia" w:hAnsiTheme="minorHAnsi" w:cstheme="minorBidi"/>
          <w:kern w:val="2"/>
          <w:sz w:val="21"/>
          <w:szCs w:val="22"/>
        </w:rPr>
      </w:pPr>
      <w:ins w:id="215" w:author="JIN Yiran" w:date="2022-03-07T16:17:00Z">
        <w:r>
          <w:t>7.6.4</w:t>
        </w:r>
        <w:r>
          <w:rPr>
            <w:rFonts w:asciiTheme="minorHAnsi" w:eastAsiaTheme="minorEastAsia" w:hAnsiTheme="minorHAnsi" w:cstheme="minorBidi"/>
            <w:kern w:val="2"/>
            <w:sz w:val="21"/>
            <w:szCs w:val="22"/>
          </w:rPr>
          <w:tab/>
        </w:r>
        <w:r>
          <w:t>Narrow band blocking</w:t>
        </w:r>
        <w:r>
          <w:tab/>
        </w:r>
        <w:r>
          <w:fldChar w:fldCharType="begin"/>
        </w:r>
        <w:r>
          <w:instrText xml:space="preserve"> PAGEREF _Toc97562317 \h </w:instrText>
        </w:r>
      </w:ins>
      <w:r>
        <w:fldChar w:fldCharType="separate"/>
      </w:r>
      <w:ins w:id="216" w:author="JIN Yiran" w:date="2022-03-07T16:17:00Z">
        <w:r>
          <w:t>23</w:t>
        </w:r>
        <w:r>
          <w:fldChar w:fldCharType="end"/>
        </w:r>
      </w:ins>
    </w:p>
    <w:p w14:paraId="7FC44BD6" w14:textId="2DFBD2A4" w:rsidR="005869D6" w:rsidRDefault="005869D6">
      <w:pPr>
        <w:pStyle w:val="TOC2"/>
        <w:rPr>
          <w:ins w:id="217" w:author="JIN Yiran" w:date="2022-03-07T16:17:00Z"/>
          <w:rFonts w:asciiTheme="minorHAnsi" w:eastAsiaTheme="minorEastAsia" w:hAnsiTheme="minorHAnsi" w:cstheme="minorBidi"/>
          <w:kern w:val="2"/>
          <w:sz w:val="21"/>
          <w:szCs w:val="22"/>
        </w:rPr>
      </w:pPr>
      <w:ins w:id="218" w:author="JIN Yiran" w:date="2022-03-07T16:17:00Z">
        <w:r>
          <w:t>7.7</w:t>
        </w:r>
        <w:r>
          <w:rPr>
            <w:rFonts w:asciiTheme="minorHAnsi" w:eastAsiaTheme="minorEastAsia" w:hAnsiTheme="minorHAnsi" w:cstheme="minorBidi"/>
            <w:kern w:val="2"/>
            <w:sz w:val="21"/>
            <w:szCs w:val="22"/>
          </w:rPr>
          <w:tab/>
        </w:r>
        <w:r>
          <w:t>Spurious response</w:t>
        </w:r>
        <w:r>
          <w:tab/>
        </w:r>
        <w:r>
          <w:fldChar w:fldCharType="begin"/>
        </w:r>
        <w:r>
          <w:instrText xml:space="preserve"> PAGEREF _Toc97562318 \h </w:instrText>
        </w:r>
      </w:ins>
      <w:r>
        <w:fldChar w:fldCharType="separate"/>
      </w:r>
      <w:ins w:id="219" w:author="JIN Yiran" w:date="2022-03-07T16:17:00Z">
        <w:r>
          <w:t>24</w:t>
        </w:r>
        <w:r>
          <w:fldChar w:fldCharType="end"/>
        </w:r>
      </w:ins>
    </w:p>
    <w:p w14:paraId="289E5F42" w14:textId="677FDE10" w:rsidR="005869D6" w:rsidRDefault="005869D6">
      <w:pPr>
        <w:pStyle w:val="TOC2"/>
        <w:rPr>
          <w:ins w:id="220" w:author="JIN Yiran" w:date="2022-03-07T16:17:00Z"/>
          <w:rFonts w:asciiTheme="minorHAnsi" w:eastAsiaTheme="minorEastAsia" w:hAnsiTheme="minorHAnsi" w:cstheme="minorBidi"/>
          <w:kern w:val="2"/>
          <w:sz w:val="21"/>
          <w:szCs w:val="22"/>
        </w:rPr>
      </w:pPr>
      <w:ins w:id="221" w:author="JIN Yiran" w:date="2022-03-07T16:17:00Z">
        <w:r>
          <w:t>7.8</w:t>
        </w:r>
        <w:r>
          <w:rPr>
            <w:rFonts w:asciiTheme="minorHAnsi" w:eastAsiaTheme="minorEastAsia" w:hAnsiTheme="minorHAnsi" w:cstheme="minorBidi"/>
            <w:kern w:val="2"/>
            <w:sz w:val="21"/>
            <w:szCs w:val="22"/>
          </w:rPr>
          <w:tab/>
        </w:r>
        <w:r>
          <w:t>Intermodulation characteristics</w:t>
        </w:r>
        <w:r>
          <w:tab/>
        </w:r>
        <w:r>
          <w:fldChar w:fldCharType="begin"/>
        </w:r>
        <w:r>
          <w:instrText xml:space="preserve"> PAGEREF _Toc97562319 \h </w:instrText>
        </w:r>
      </w:ins>
      <w:r>
        <w:fldChar w:fldCharType="separate"/>
      </w:r>
      <w:ins w:id="222" w:author="JIN Yiran" w:date="2022-03-07T16:17:00Z">
        <w:r>
          <w:t>24</w:t>
        </w:r>
        <w:r>
          <w:fldChar w:fldCharType="end"/>
        </w:r>
      </w:ins>
    </w:p>
    <w:p w14:paraId="5EB92D08" w14:textId="429EEEE6" w:rsidR="005869D6" w:rsidRDefault="005869D6">
      <w:pPr>
        <w:pStyle w:val="TOC2"/>
        <w:rPr>
          <w:ins w:id="223" w:author="JIN Yiran" w:date="2022-03-07T16:17:00Z"/>
          <w:rFonts w:asciiTheme="minorHAnsi" w:eastAsiaTheme="minorEastAsia" w:hAnsiTheme="minorHAnsi" w:cstheme="minorBidi"/>
          <w:kern w:val="2"/>
          <w:sz w:val="21"/>
          <w:szCs w:val="22"/>
        </w:rPr>
      </w:pPr>
      <w:ins w:id="224" w:author="JIN Yiran" w:date="2022-03-07T16:17:00Z">
        <w:r>
          <w:t>7.9</w:t>
        </w:r>
        <w:r>
          <w:rPr>
            <w:rFonts w:asciiTheme="minorHAnsi" w:eastAsiaTheme="minorEastAsia" w:hAnsiTheme="minorHAnsi" w:cstheme="minorBidi"/>
            <w:kern w:val="2"/>
            <w:sz w:val="21"/>
            <w:szCs w:val="22"/>
          </w:rPr>
          <w:tab/>
        </w:r>
        <w:r>
          <w:t>Spurious emissions</w:t>
        </w:r>
        <w:r>
          <w:tab/>
        </w:r>
        <w:r>
          <w:fldChar w:fldCharType="begin"/>
        </w:r>
        <w:r>
          <w:instrText xml:space="preserve"> PAGEREF _Toc97562320 \h </w:instrText>
        </w:r>
      </w:ins>
      <w:r>
        <w:fldChar w:fldCharType="separate"/>
      </w:r>
      <w:ins w:id="225" w:author="JIN Yiran" w:date="2022-03-07T16:17:00Z">
        <w:r>
          <w:t>24</w:t>
        </w:r>
        <w:r>
          <w:fldChar w:fldCharType="end"/>
        </w:r>
      </w:ins>
    </w:p>
    <w:p w14:paraId="010185BE" w14:textId="694391DF" w:rsidR="005869D6" w:rsidRDefault="005869D6">
      <w:pPr>
        <w:pStyle w:val="TOC1"/>
        <w:rPr>
          <w:ins w:id="226" w:author="JIN Yiran" w:date="2022-03-07T16:17:00Z"/>
          <w:rFonts w:asciiTheme="minorHAnsi" w:eastAsiaTheme="minorEastAsia" w:hAnsiTheme="minorHAnsi" w:cstheme="minorBidi"/>
          <w:kern w:val="2"/>
          <w:sz w:val="21"/>
          <w:szCs w:val="22"/>
        </w:rPr>
      </w:pPr>
      <w:ins w:id="227" w:author="JIN Yiran" w:date="2022-03-07T16:17:00Z">
        <w:r>
          <w:t>8</w:t>
        </w:r>
        <w:r>
          <w:rPr>
            <w:rFonts w:asciiTheme="minorHAnsi" w:eastAsiaTheme="minorEastAsia" w:hAnsiTheme="minorHAnsi" w:cstheme="minorBidi"/>
            <w:kern w:val="2"/>
            <w:sz w:val="21"/>
            <w:szCs w:val="22"/>
          </w:rPr>
          <w:tab/>
        </w:r>
        <w:r>
          <w:t>Conducted performance requirements</w:t>
        </w:r>
        <w:r>
          <w:tab/>
        </w:r>
        <w:r>
          <w:fldChar w:fldCharType="begin"/>
        </w:r>
        <w:r>
          <w:instrText xml:space="preserve"> PAGEREF _Toc97562321 \h </w:instrText>
        </w:r>
      </w:ins>
      <w:r>
        <w:fldChar w:fldCharType="separate"/>
      </w:r>
      <w:ins w:id="228" w:author="JIN Yiran" w:date="2022-03-07T16:17:00Z">
        <w:r>
          <w:t>25</w:t>
        </w:r>
        <w:r>
          <w:fldChar w:fldCharType="end"/>
        </w:r>
      </w:ins>
    </w:p>
    <w:p w14:paraId="32748AD6" w14:textId="290385D7" w:rsidR="005869D6" w:rsidRDefault="005869D6">
      <w:pPr>
        <w:pStyle w:val="TOC2"/>
        <w:rPr>
          <w:ins w:id="229" w:author="JIN Yiran" w:date="2022-03-07T16:17:00Z"/>
          <w:rFonts w:asciiTheme="minorHAnsi" w:eastAsiaTheme="minorEastAsia" w:hAnsiTheme="minorHAnsi" w:cstheme="minorBidi"/>
          <w:kern w:val="2"/>
          <w:sz w:val="21"/>
          <w:szCs w:val="22"/>
        </w:rPr>
      </w:pPr>
      <w:ins w:id="230" w:author="JIN Yiran" w:date="2022-03-07T16:17:00Z">
        <w:r>
          <w:t>8.1</w:t>
        </w:r>
        <w:r>
          <w:rPr>
            <w:rFonts w:asciiTheme="minorHAnsi" w:eastAsiaTheme="minorEastAsia" w:hAnsiTheme="minorHAnsi" w:cstheme="minorBidi"/>
            <w:kern w:val="2"/>
            <w:sz w:val="21"/>
            <w:szCs w:val="22"/>
          </w:rPr>
          <w:tab/>
        </w:r>
        <w:r>
          <w:t>General</w:t>
        </w:r>
        <w:r>
          <w:tab/>
        </w:r>
        <w:r>
          <w:fldChar w:fldCharType="begin"/>
        </w:r>
        <w:r>
          <w:instrText xml:space="preserve"> PAGEREF _Toc97562322 \h </w:instrText>
        </w:r>
      </w:ins>
      <w:r>
        <w:fldChar w:fldCharType="separate"/>
      </w:r>
      <w:ins w:id="231" w:author="JIN Yiran" w:date="2022-03-07T16:17:00Z">
        <w:r>
          <w:t>25</w:t>
        </w:r>
        <w:r>
          <w:fldChar w:fldCharType="end"/>
        </w:r>
      </w:ins>
    </w:p>
    <w:p w14:paraId="3BFF1227" w14:textId="6E188FB9" w:rsidR="005869D6" w:rsidRDefault="005869D6">
      <w:pPr>
        <w:pStyle w:val="TOC2"/>
        <w:rPr>
          <w:ins w:id="232" w:author="JIN Yiran" w:date="2022-03-07T16:17:00Z"/>
          <w:rFonts w:asciiTheme="minorHAnsi" w:eastAsiaTheme="minorEastAsia" w:hAnsiTheme="minorHAnsi" w:cstheme="minorBidi"/>
          <w:kern w:val="2"/>
          <w:sz w:val="21"/>
          <w:szCs w:val="22"/>
        </w:rPr>
      </w:pPr>
      <w:ins w:id="233" w:author="JIN Yiran" w:date="2022-03-07T16:17:00Z">
        <w:r>
          <w:t>8.2</w:t>
        </w:r>
        <w:r>
          <w:rPr>
            <w:rFonts w:asciiTheme="minorHAnsi" w:eastAsiaTheme="minorEastAsia" w:hAnsiTheme="minorHAnsi" w:cstheme="minorBidi"/>
            <w:kern w:val="2"/>
            <w:sz w:val="21"/>
            <w:szCs w:val="22"/>
          </w:rPr>
          <w:tab/>
        </w:r>
        <w:r>
          <w:t>Demodulation performance requirements</w:t>
        </w:r>
        <w:r>
          <w:tab/>
        </w:r>
        <w:r>
          <w:fldChar w:fldCharType="begin"/>
        </w:r>
        <w:r>
          <w:instrText xml:space="preserve"> PAGEREF _Toc97562323 \h </w:instrText>
        </w:r>
      </w:ins>
      <w:r>
        <w:fldChar w:fldCharType="separate"/>
      </w:r>
      <w:ins w:id="234" w:author="JIN Yiran" w:date="2022-03-07T16:17:00Z">
        <w:r>
          <w:t>25</w:t>
        </w:r>
        <w:r>
          <w:fldChar w:fldCharType="end"/>
        </w:r>
      </w:ins>
    </w:p>
    <w:p w14:paraId="4368426A" w14:textId="386A9F6C" w:rsidR="005869D6" w:rsidRDefault="005869D6">
      <w:pPr>
        <w:pStyle w:val="TOC2"/>
        <w:rPr>
          <w:ins w:id="235" w:author="JIN Yiran" w:date="2022-03-07T16:17:00Z"/>
          <w:rFonts w:asciiTheme="minorHAnsi" w:eastAsiaTheme="minorEastAsia" w:hAnsiTheme="minorHAnsi" w:cstheme="minorBidi"/>
          <w:kern w:val="2"/>
          <w:sz w:val="21"/>
          <w:szCs w:val="22"/>
        </w:rPr>
      </w:pPr>
      <w:ins w:id="236" w:author="JIN Yiran" w:date="2022-03-07T16:17:00Z">
        <w:r>
          <w:t>8.3</w:t>
        </w:r>
        <w:r>
          <w:rPr>
            <w:rFonts w:asciiTheme="minorHAnsi" w:eastAsiaTheme="minorEastAsia" w:hAnsiTheme="minorHAnsi" w:cstheme="minorBidi"/>
            <w:kern w:val="2"/>
            <w:sz w:val="21"/>
            <w:szCs w:val="22"/>
          </w:rPr>
          <w:tab/>
        </w:r>
        <w:r>
          <w:t>CSI reporting requirements</w:t>
        </w:r>
        <w:r>
          <w:tab/>
        </w:r>
        <w:r>
          <w:fldChar w:fldCharType="begin"/>
        </w:r>
        <w:r>
          <w:instrText xml:space="preserve"> PAGEREF _Toc97562324 \h </w:instrText>
        </w:r>
      </w:ins>
      <w:r>
        <w:fldChar w:fldCharType="separate"/>
      </w:r>
      <w:ins w:id="237" w:author="JIN Yiran" w:date="2022-03-07T16:17:00Z">
        <w:r>
          <w:t>25</w:t>
        </w:r>
        <w:r>
          <w:fldChar w:fldCharType="end"/>
        </w:r>
      </w:ins>
    </w:p>
    <w:p w14:paraId="11C8AF62" w14:textId="723C9DFF" w:rsidR="005869D6" w:rsidRDefault="005869D6">
      <w:pPr>
        <w:pStyle w:val="TOC8"/>
        <w:rPr>
          <w:ins w:id="238" w:author="JIN Yiran" w:date="2022-03-07T16:17:00Z"/>
          <w:rFonts w:asciiTheme="minorHAnsi" w:eastAsiaTheme="minorEastAsia" w:hAnsiTheme="minorHAnsi" w:cstheme="minorBidi"/>
          <w:b w:val="0"/>
          <w:kern w:val="2"/>
          <w:sz w:val="21"/>
          <w:szCs w:val="22"/>
        </w:rPr>
      </w:pPr>
      <w:ins w:id="239" w:author="JIN Yiran" w:date="2022-03-07T16:17:00Z">
        <w:r>
          <w:t>Annex &lt;A&gt; (normative): &lt;Normative annex for a Technical Specification&gt;</w:t>
        </w:r>
        <w:r>
          <w:tab/>
        </w:r>
        <w:r>
          <w:fldChar w:fldCharType="begin"/>
        </w:r>
        <w:r>
          <w:instrText xml:space="preserve"> PAGEREF _Toc97562325 \h </w:instrText>
        </w:r>
      </w:ins>
      <w:r>
        <w:fldChar w:fldCharType="separate"/>
      </w:r>
      <w:ins w:id="240" w:author="JIN Yiran" w:date="2022-03-07T16:17:00Z">
        <w:r>
          <w:t>26</w:t>
        </w:r>
        <w:r>
          <w:fldChar w:fldCharType="end"/>
        </w:r>
      </w:ins>
    </w:p>
    <w:p w14:paraId="5AFCF208" w14:textId="75D06E75" w:rsidR="005869D6" w:rsidRDefault="005869D6">
      <w:pPr>
        <w:pStyle w:val="TOC8"/>
        <w:rPr>
          <w:ins w:id="241" w:author="JIN Yiran" w:date="2022-03-07T16:17:00Z"/>
          <w:rFonts w:asciiTheme="minorHAnsi" w:eastAsiaTheme="minorEastAsia" w:hAnsiTheme="minorHAnsi" w:cstheme="minorBidi"/>
          <w:b w:val="0"/>
          <w:kern w:val="2"/>
          <w:sz w:val="21"/>
          <w:szCs w:val="22"/>
        </w:rPr>
      </w:pPr>
      <w:ins w:id="242" w:author="JIN Yiran" w:date="2022-03-07T16:17:00Z">
        <w:r>
          <w:t>Annex &lt;B&gt; (informative): &lt;Informative annex for a Technical Specification&gt;</w:t>
        </w:r>
        <w:r>
          <w:tab/>
        </w:r>
        <w:r>
          <w:fldChar w:fldCharType="begin"/>
        </w:r>
        <w:r>
          <w:instrText xml:space="preserve"> PAGEREF _Toc97562326 \h </w:instrText>
        </w:r>
      </w:ins>
      <w:r>
        <w:fldChar w:fldCharType="separate"/>
      </w:r>
      <w:ins w:id="243" w:author="JIN Yiran" w:date="2022-03-07T16:17:00Z">
        <w:r>
          <w:t>27</w:t>
        </w:r>
        <w:r>
          <w:fldChar w:fldCharType="end"/>
        </w:r>
      </w:ins>
    </w:p>
    <w:p w14:paraId="34DDF5EC" w14:textId="4773A815" w:rsidR="005869D6" w:rsidRDefault="005869D6">
      <w:pPr>
        <w:pStyle w:val="TOC8"/>
        <w:rPr>
          <w:ins w:id="244" w:author="JIN Yiran" w:date="2022-03-07T16:17:00Z"/>
          <w:rFonts w:asciiTheme="minorHAnsi" w:eastAsiaTheme="minorEastAsia" w:hAnsiTheme="minorHAnsi" w:cstheme="minorBidi"/>
          <w:b w:val="0"/>
          <w:kern w:val="2"/>
          <w:sz w:val="21"/>
          <w:szCs w:val="22"/>
        </w:rPr>
      </w:pPr>
      <w:ins w:id="245" w:author="JIN Yiran" w:date="2022-03-07T16:17:00Z">
        <w:r>
          <w:t>Annex &lt;X&gt; (informative): Change history</w:t>
        </w:r>
        <w:r>
          <w:tab/>
        </w:r>
        <w:r>
          <w:fldChar w:fldCharType="begin"/>
        </w:r>
        <w:r>
          <w:instrText xml:space="preserve"> PAGEREF _Toc97562327 \h </w:instrText>
        </w:r>
      </w:ins>
      <w:r>
        <w:fldChar w:fldCharType="separate"/>
      </w:r>
      <w:ins w:id="246" w:author="JIN Yiran" w:date="2022-03-07T16:17:00Z">
        <w:r>
          <w:t>28</w:t>
        </w:r>
        <w:r>
          <w:fldChar w:fldCharType="end"/>
        </w:r>
      </w:ins>
    </w:p>
    <w:p w14:paraId="3BD8B137" w14:textId="4230307B" w:rsidR="006A335C" w:rsidDel="005869D6" w:rsidRDefault="006A335C">
      <w:pPr>
        <w:pStyle w:val="TOC1"/>
        <w:rPr>
          <w:del w:id="247" w:author="JIN Yiran" w:date="2022-03-07T16:17:00Z"/>
          <w:rFonts w:asciiTheme="minorHAnsi" w:hAnsiTheme="minorHAnsi" w:cstheme="minorBidi"/>
          <w:kern w:val="2"/>
          <w:sz w:val="21"/>
          <w:szCs w:val="22"/>
        </w:rPr>
      </w:pPr>
      <w:del w:id="248" w:author="JIN Yiran" w:date="2022-03-07T16:17:00Z">
        <w:r w:rsidDel="005869D6">
          <w:delText>Foreword</w:delText>
        </w:r>
        <w:r w:rsidDel="005869D6">
          <w:tab/>
          <w:delText>5</w:delText>
        </w:r>
      </w:del>
    </w:p>
    <w:p w14:paraId="031360A1" w14:textId="7E4D7F85" w:rsidR="006A335C" w:rsidDel="005869D6" w:rsidRDefault="006A335C">
      <w:pPr>
        <w:pStyle w:val="TOC1"/>
        <w:rPr>
          <w:del w:id="249" w:author="JIN Yiran" w:date="2022-03-07T16:17:00Z"/>
          <w:rFonts w:asciiTheme="minorHAnsi" w:hAnsiTheme="minorHAnsi" w:cstheme="minorBidi"/>
          <w:kern w:val="2"/>
          <w:sz w:val="21"/>
          <w:szCs w:val="22"/>
        </w:rPr>
      </w:pPr>
      <w:del w:id="250" w:author="JIN Yiran" w:date="2022-03-07T16:17:00Z">
        <w:r w:rsidDel="005869D6">
          <w:delText>Introduction</w:delText>
        </w:r>
        <w:r w:rsidDel="005869D6">
          <w:tab/>
          <w:delText>6</w:delText>
        </w:r>
      </w:del>
    </w:p>
    <w:p w14:paraId="196EA535" w14:textId="3729904D" w:rsidR="006A335C" w:rsidDel="005869D6" w:rsidRDefault="006A335C">
      <w:pPr>
        <w:pStyle w:val="TOC1"/>
        <w:rPr>
          <w:del w:id="251" w:author="JIN Yiran" w:date="2022-03-07T16:17:00Z"/>
          <w:rFonts w:asciiTheme="minorHAnsi" w:hAnsiTheme="minorHAnsi" w:cstheme="minorBidi"/>
          <w:kern w:val="2"/>
          <w:sz w:val="21"/>
          <w:szCs w:val="22"/>
        </w:rPr>
      </w:pPr>
      <w:del w:id="252" w:author="JIN Yiran" w:date="2022-03-07T16:17:00Z">
        <w:r w:rsidDel="005869D6">
          <w:delText>1</w:delText>
        </w:r>
        <w:r w:rsidDel="005869D6">
          <w:rPr>
            <w:rFonts w:asciiTheme="minorHAnsi" w:hAnsiTheme="minorHAnsi" w:cstheme="minorBidi"/>
            <w:kern w:val="2"/>
            <w:sz w:val="21"/>
            <w:szCs w:val="22"/>
          </w:rPr>
          <w:tab/>
        </w:r>
        <w:r w:rsidDel="005869D6">
          <w:delText>Scope</w:delText>
        </w:r>
        <w:r w:rsidDel="005869D6">
          <w:tab/>
          <w:delText>7</w:delText>
        </w:r>
      </w:del>
    </w:p>
    <w:p w14:paraId="44C495E2" w14:textId="1EA228A8" w:rsidR="006A335C" w:rsidDel="005869D6" w:rsidRDefault="006A335C">
      <w:pPr>
        <w:pStyle w:val="TOC1"/>
        <w:rPr>
          <w:del w:id="253" w:author="JIN Yiran" w:date="2022-03-07T16:17:00Z"/>
          <w:rFonts w:asciiTheme="minorHAnsi" w:hAnsiTheme="minorHAnsi" w:cstheme="minorBidi"/>
          <w:kern w:val="2"/>
          <w:sz w:val="21"/>
          <w:szCs w:val="22"/>
        </w:rPr>
      </w:pPr>
      <w:del w:id="254" w:author="JIN Yiran" w:date="2022-03-07T16:17:00Z">
        <w:r w:rsidDel="005869D6">
          <w:delText>2</w:delText>
        </w:r>
        <w:r w:rsidDel="005869D6">
          <w:rPr>
            <w:rFonts w:asciiTheme="minorHAnsi" w:hAnsiTheme="minorHAnsi" w:cstheme="minorBidi"/>
            <w:kern w:val="2"/>
            <w:sz w:val="21"/>
            <w:szCs w:val="22"/>
          </w:rPr>
          <w:tab/>
        </w:r>
        <w:r w:rsidDel="005869D6">
          <w:delText>References</w:delText>
        </w:r>
        <w:r w:rsidDel="005869D6">
          <w:tab/>
          <w:delText>7</w:delText>
        </w:r>
      </w:del>
    </w:p>
    <w:p w14:paraId="44B6CF5A" w14:textId="32541D5B" w:rsidR="006A335C" w:rsidDel="005869D6" w:rsidRDefault="006A335C">
      <w:pPr>
        <w:pStyle w:val="TOC1"/>
        <w:rPr>
          <w:del w:id="255" w:author="JIN Yiran" w:date="2022-03-07T16:17:00Z"/>
          <w:rFonts w:asciiTheme="minorHAnsi" w:hAnsiTheme="minorHAnsi" w:cstheme="minorBidi"/>
          <w:kern w:val="2"/>
          <w:sz w:val="21"/>
          <w:szCs w:val="22"/>
        </w:rPr>
      </w:pPr>
      <w:del w:id="256" w:author="JIN Yiran" w:date="2022-03-07T16:17:00Z">
        <w:r w:rsidDel="005869D6">
          <w:delText>3</w:delText>
        </w:r>
        <w:r w:rsidDel="005869D6">
          <w:rPr>
            <w:rFonts w:asciiTheme="minorHAnsi" w:hAnsiTheme="minorHAnsi" w:cstheme="minorBidi"/>
            <w:kern w:val="2"/>
            <w:sz w:val="21"/>
            <w:szCs w:val="22"/>
          </w:rPr>
          <w:tab/>
        </w:r>
        <w:r w:rsidDel="005869D6">
          <w:delText>Definitions of terms, symbols and abbreviations</w:delText>
        </w:r>
        <w:r w:rsidDel="005869D6">
          <w:tab/>
          <w:delText>7</w:delText>
        </w:r>
      </w:del>
    </w:p>
    <w:p w14:paraId="343D77C7" w14:textId="2BA5F3EB" w:rsidR="006A335C" w:rsidDel="005869D6" w:rsidRDefault="006A335C">
      <w:pPr>
        <w:pStyle w:val="TOC2"/>
        <w:rPr>
          <w:del w:id="257" w:author="JIN Yiran" w:date="2022-03-07T16:17:00Z"/>
          <w:rFonts w:asciiTheme="minorHAnsi" w:hAnsiTheme="minorHAnsi" w:cstheme="minorBidi"/>
          <w:kern w:val="2"/>
          <w:sz w:val="21"/>
          <w:szCs w:val="22"/>
        </w:rPr>
      </w:pPr>
      <w:del w:id="258" w:author="JIN Yiran" w:date="2022-03-07T16:17:00Z">
        <w:r w:rsidDel="005869D6">
          <w:delText>3.1</w:delText>
        </w:r>
        <w:r w:rsidDel="005869D6">
          <w:rPr>
            <w:rFonts w:asciiTheme="minorHAnsi" w:hAnsiTheme="minorHAnsi" w:cstheme="minorBidi"/>
            <w:kern w:val="2"/>
            <w:sz w:val="21"/>
            <w:szCs w:val="22"/>
          </w:rPr>
          <w:tab/>
        </w:r>
        <w:r w:rsidDel="005869D6">
          <w:delText>Terms</w:delText>
        </w:r>
        <w:r w:rsidDel="005869D6">
          <w:tab/>
          <w:delText>7</w:delText>
        </w:r>
      </w:del>
    </w:p>
    <w:p w14:paraId="3528DD18" w14:textId="70A5B3B2" w:rsidR="006A335C" w:rsidDel="005869D6" w:rsidRDefault="006A335C">
      <w:pPr>
        <w:pStyle w:val="TOC2"/>
        <w:rPr>
          <w:del w:id="259" w:author="JIN Yiran" w:date="2022-03-07T16:17:00Z"/>
          <w:rFonts w:asciiTheme="minorHAnsi" w:hAnsiTheme="minorHAnsi" w:cstheme="minorBidi"/>
          <w:kern w:val="2"/>
          <w:sz w:val="21"/>
          <w:szCs w:val="22"/>
        </w:rPr>
      </w:pPr>
      <w:del w:id="260" w:author="JIN Yiran" w:date="2022-03-07T16:17:00Z">
        <w:r w:rsidDel="005869D6">
          <w:delText>3.2</w:delText>
        </w:r>
        <w:r w:rsidDel="005869D6">
          <w:rPr>
            <w:rFonts w:asciiTheme="minorHAnsi" w:hAnsiTheme="minorHAnsi" w:cstheme="minorBidi"/>
            <w:kern w:val="2"/>
            <w:sz w:val="21"/>
            <w:szCs w:val="22"/>
          </w:rPr>
          <w:tab/>
        </w:r>
        <w:r w:rsidDel="005869D6">
          <w:delText>Symbols</w:delText>
        </w:r>
        <w:r w:rsidDel="005869D6">
          <w:tab/>
          <w:delText>7</w:delText>
        </w:r>
      </w:del>
    </w:p>
    <w:p w14:paraId="7BB6A65A" w14:textId="3C2E2DA4" w:rsidR="006A335C" w:rsidDel="005869D6" w:rsidRDefault="006A335C">
      <w:pPr>
        <w:pStyle w:val="TOC2"/>
        <w:rPr>
          <w:del w:id="261" w:author="JIN Yiran" w:date="2022-03-07T16:17:00Z"/>
          <w:rFonts w:asciiTheme="minorHAnsi" w:hAnsiTheme="minorHAnsi" w:cstheme="minorBidi"/>
          <w:kern w:val="2"/>
          <w:sz w:val="21"/>
          <w:szCs w:val="22"/>
        </w:rPr>
      </w:pPr>
      <w:del w:id="262" w:author="JIN Yiran" w:date="2022-03-07T16:17:00Z">
        <w:r w:rsidDel="005869D6">
          <w:delText>3.3</w:delText>
        </w:r>
        <w:r w:rsidDel="005869D6">
          <w:rPr>
            <w:rFonts w:asciiTheme="minorHAnsi" w:hAnsiTheme="minorHAnsi" w:cstheme="minorBidi"/>
            <w:kern w:val="2"/>
            <w:sz w:val="21"/>
            <w:szCs w:val="22"/>
          </w:rPr>
          <w:tab/>
        </w:r>
        <w:r w:rsidDel="005869D6">
          <w:delText>Abbreviations</w:delText>
        </w:r>
        <w:r w:rsidDel="005869D6">
          <w:tab/>
          <w:delText>8</w:delText>
        </w:r>
      </w:del>
    </w:p>
    <w:p w14:paraId="2918B339" w14:textId="567923C6" w:rsidR="006A335C" w:rsidDel="005869D6" w:rsidRDefault="006A335C">
      <w:pPr>
        <w:pStyle w:val="TOC1"/>
        <w:rPr>
          <w:del w:id="263" w:author="JIN Yiran" w:date="2022-03-07T16:17:00Z"/>
          <w:rFonts w:asciiTheme="minorHAnsi" w:hAnsiTheme="minorHAnsi" w:cstheme="minorBidi"/>
          <w:kern w:val="2"/>
          <w:sz w:val="21"/>
          <w:szCs w:val="22"/>
        </w:rPr>
      </w:pPr>
      <w:del w:id="264" w:author="JIN Yiran" w:date="2022-03-07T16:17:00Z">
        <w:r w:rsidDel="005869D6">
          <w:delText>4</w:delText>
        </w:r>
        <w:r w:rsidDel="005869D6">
          <w:rPr>
            <w:rFonts w:asciiTheme="minorHAnsi" w:hAnsiTheme="minorHAnsi" w:cstheme="minorBidi"/>
            <w:kern w:val="2"/>
            <w:sz w:val="21"/>
            <w:szCs w:val="22"/>
          </w:rPr>
          <w:tab/>
        </w:r>
        <w:r w:rsidDel="005869D6">
          <w:delText>General</w:delText>
        </w:r>
        <w:r w:rsidDel="005869D6">
          <w:tab/>
          <w:delText>8</w:delText>
        </w:r>
      </w:del>
    </w:p>
    <w:p w14:paraId="33A0542B" w14:textId="537B496E" w:rsidR="006A335C" w:rsidDel="005869D6" w:rsidRDefault="006A335C">
      <w:pPr>
        <w:pStyle w:val="TOC2"/>
        <w:rPr>
          <w:del w:id="265" w:author="JIN Yiran" w:date="2022-03-07T16:17:00Z"/>
          <w:rFonts w:asciiTheme="minorHAnsi" w:hAnsiTheme="minorHAnsi" w:cstheme="minorBidi"/>
          <w:kern w:val="2"/>
          <w:sz w:val="21"/>
          <w:szCs w:val="22"/>
        </w:rPr>
      </w:pPr>
      <w:del w:id="266" w:author="JIN Yiran" w:date="2022-03-07T16:17:00Z">
        <w:r w:rsidDel="005869D6">
          <w:delText>4.1</w:delText>
        </w:r>
        <w:r w:rsidDel="005869D6">
          <w:rPr>
            <w:rFonts w:asciiTheme="minorHAnsi" w:hAnsiTheme="minorHAnsi" w:cstheme="minorBidi"/>
            <w:kern w:val="2"/>
            <w:sz w:val="21"/>
            <w:szCs w:val="22"/>
          </w:rPr>
          <w:tab/>
        </w:r>
        <w:r w:rsidDel="005869D6">
          <w:delText>Relationship between minimum requirements and test requirements</w:delText>
        </w:r>
        <w:r w:rsidDel="005869D6">
          <w:tab/>
          <w:delText>8</w:delText>
        </w:r>
      </w:del>
    </w:p>
    <w:p w14:paraId="28C9D3E2" w14:textId="47631374" w:rsidR="006A335C" w:rsidDel="005869D6" w:rsidRDefault="006A335C">
      <w:pPr>
        <w:pStyle w:val="TOC2"/>
        <w:rPr>
          <w:del w:id="267" w:author="JIN Yiran" w:date="2022-03-07T16:17:00Z"/>
          <w:rFonts w:asciiTheme="minorHAnsi" w:hAnsiTheme="minorHAnsi" w:cstheme="minorBidi"/>
          <w:kern w:val="2"/>
          <w:sz w:val="21"/>
          <w:szCs w:val="22"/>
        </w:rPr>
      </w:pPr>
      <w:del w:id="268" w:author="JIN Yiran" w:date="2022-03-07T16:17:00Z">
        <w:r w:rsidDel="005869D6">
          <w:delText>4.2</w:delText>
        </w:r>
        <w:r w:rsidDel="005869D6">
          <w:rPr>
            <w:rFonts w:asciiTheme="minorHAnsi" w:hAnsiTheme="minorHAnsi" w:cstheme="minorBidi"/>
            <w:kern w:val="2"/>
            <w:sz w:val="21"/>
            <w:szCs w:val="22"/>
          </w:rPr>
          <w:tab/>
        </w:r>
        <w:r w:rsidDel="005869D6">
          <w:delText>Applicability of minimum requirements</w:delText>
        </w:r>
        <w:r w:rsidDel="005869D6">
          <w:tab/>
          <w:delText>8</w:delText>
        </w:r>
      </w:del>
    </w:p>
    <w:p w14:paraId="61D24BE8" w14:textId="6BE817E7" w:rsidR="006A335C" w:rsidDel="005869D6" w:rsidRDefault="006A335C">
      <w:pPr>
        <w:pStyle w:val="TOC2"/>
        <w:rPr>
          <w:del w:id="269" w:author="JIN Yiran" w:date="2022-03-07T16:17:00Z"/>
          <w:rFonts w:asciiTheme="minorHAnsi" w:hAnsiTheme="minorHAnsi" w:cstheme="minorBidi"/>
          <w:kern w:val="2"/>
          <w:sz w:val="21"/>
          <w:szCs w:val="22"/>
        </w:rPr>
      </w:pPr>
      <w:del w:id="270" w:author="JIN Yiran" w:date="2022-03-07T16:17:00Z">
        <w:r w:rsidDel="005869D6">
          <w:delText>4.3</w:delText>
        </w:r>
        <w:r w:rsidDel="005869D6">
          <w:rPr>
            <w:rFonts w:asciiTheme="minorHAnsi" w:hAnsiTheme="minorHAnsi" w:cstheme="minorBidi"/>
            <w:kern w:val="2"/>
            <w:sz w:val="21"/>
            <w:szCs w:val="22"/>
          </w:rPr>
          <w:tab/>
        </w:r>
        <w:r w:rsidDel="005869D6">
          <w:delText>“reserved” (Specification suffix information)</w:delText>
        </w:r>
        <w:r w:rsidDel="005869D6">
          <w:tab/>
          <w:delText>8</w:delText>
        </w:r>
      </w:del>
    </w:p>
    <w:p w14:paraId="5BB6F612" w14:textId="20543E0C" w:rsidR="006A335C" w:rsidDel="005869D6" w:rsidRDefault="006A335C">
      <w:pPr>
        <w:pStyle w:val="TOC2"/>
        <w:rPr>
          <w:del w:id="271" w:author="JIN Yiran" w:date="2022-03-07T16:17:00Z"/>
          <w:rFonts w:asciiTheme="minorHAnsi" w:hAnsiTheme="minorHAnsi" w:cstheme="minorBidi"/>
          <w:kern w:val="2"/>
          <w:sz w:val="21"/>
          <w:szCs w:val="22"/>
        </w:rPr>
      </w:pPr>
      <w:del w:id="272" w:author="JIN Yiran" w:date="2022-03-07T16:17:00Z">
        <w:r w:rsidDel="005869D6">
          <w:delText>4.4</w:delText>
        </w:r>
        <w:r w:rsidDel="005869D6">
          <w:rPr>
            <w:rFonts w:asciiTheme="minorHAnsi" w:hAnsiTheme="minorHAnsi" w:cstheme="minorBidi"/>
            <w:kern w:val="2"/>
            <w:sz w:val="21"/>
            <w:szCs w:val="22"/>
          </w:rPr>
          <w:tab/>
        </w:r>
        <w:r w:rsidDel="005869D6">
          <w:delText xml:space="preserve"> Relationship with other core specifications</w:delText>
        </w:r>
        <w:r w:rsidDel="005869D6">
          <w:tab/>
          <w:delText>8</w:delText>
        </w:r>
      </w:del>
    </w:p>
    <w:p w14:paraId="150AF4DF" w14:textId="0AD31C72" w:rsidR="006A335C" w:rsidDel="005869D6" w:rsidRDefault="006A335C">
      <w:pPr>
        <w:pStyle w:val="TOC1"/>
        <w:rPr>
          <w:del w:id="273" w:author="JIN Yiran" w:date="2022-03-07T16:17:00Z"/>
          <w:rFonts w:asciiTheme="minorHAnsi" w:hAnsiTheme="minorHAnsi" w:cstheme="minorBidi"/>
          <w:kern w:val="2"/>
          <w:sz w:val="21"/>
          <w:szCs w:val="22"/>
        </w:rPr>
      </w:pPr>
      <w:del w:id="274" w:author="JIN Yiran" w:date="2022-03-07T16:17:00Z">
        <w:r w:rsidDel="005869D6">
          <w:delText>5</w:delText>
        </w:r>
        <w:r w:rsidDel="005869D6">
          <w:rPr>
            <w:rFonts w:asciiTheme="minorHAnsi" w:hAnsiTheme="minorHAnsi" w:cstheme="minorBidi"/>
            <w:kern w:val="2"/>
            <w:sz w:val="21"/>
            <w:szCs w:val="22"/>
          </w:rPr>
          <w:tab/>
        </w:r>
        <w:r w:rsidDel="005869D6">
          <w:delText>Operating bands and channel arrangement</w:delText>
        </w:r>
        <w:r w:rsidDel="005869D6">
          <w:tab/>
          <w:delText>8</w:delText>
        </w:r>
      </w:del>
    </w:p>
    <w:p w14:paraId="6060CACE" w14:textId="74E5BCF6" w:rsidR="006A335C" w:rsidDel="005869D6" w:rsidRDefault="006A335C">
      <w:pPr>
        <w:pStyle w:val="TOC2"/>
        <w:rPr>
          <w:del w:id="275" w:author="JIN Yiran" w:date="2022-03-07T16:17:00Z"/>
          <w:rFonts w:asciiTheme="minorHAnsi" w:hAnsiTheme="minorHAnsi" w:cstheme="minorBidi"/>
          <w:kern w:val="2"/>
          <w:sz w:val="21"/>
          <w:szCs w:val="22"/>
        </w:rPr>
      </w:pPr>
      <w:del w:id="276" w:author="JIN Yiran" w:date="2022-03-07T16:17:00Z">
        <w:r w:rsidDel="005869D6">
          <w:delText>5.1</w:delText>
        </w:r>
        <w:r w:rsidDel="005869D6">
          <w:rPr>
            <w:rFonts w:asciiTheme="minorHAnsi" w:hAnsiTheme="minorHAnsi" w:cstheme="minorBidi"/>
            <w:kern w:val="2"/>
            <w:sz w:val="21"/>
            <w:szCs w:val="22"/>
          </w:rPr>
          <w:tab/>
        </w:r>
        <w:r w:rsidDel="005869D6">
          <w:delText>General</w:delText>
        </w:r>
        <w:r w:rsidDel="005869D6">
          <w:tab/>
          <w:delText>8</w:delText>
        </w:r>
      </w:del>
    </w:p>
    <w:p w14:paraId="7C5118B9" w14:textId="2111B0D5" w:rsidR="006A335C" w:rsidDel="005869D6" w:rsidRDefault="006A335C">
      <w:pPr>
        <w:pStyle w:val="TOC2"/>
        <w:rPr>
          <w:del w:id="277" w:author="JIN Yiran" w:date="2022-03-07T16:17:00Z"/>
          <w:rFonts w:asciiTheme="minorHAnsi" w:hAnsiTheme="minorHAnsi" w:cstheme="minorBidi"/>
          <w:kern w:val="2"/>
          <w:sz w:val="21"/>
          <w:szCs w:val="22"/>
        </w:rPr>
      </w:pPr>
      <w:del w:id="278" w:author="JIN Yiran" w:date="2022-03-07T16:17:00Z">
        <w:r w:rsidDel="005869D6">
          <w:delText>5.2</w:delText>
        </w:r>
        <w:r w:rsidDel="005869D6">
          <w:rPr>
            <w:rFonts w:asciiTheme="minorHAnsi" w:hAnsiTheme="minorHAnsi" w:cstheme="minorBidi"/>
            <w:kern w:val="2"/>
            <w:sz w:val="21"/>
            <w:szCs w:val="22"/>
          </w:rPr>
          <w:tab/>
        </w:r>
        <w:r w:rsidDel="005869D6">
          <w:delText>Operating bands</w:delText>
        </w:r>
        <w:r w:rsidDel="005869D6">
          <w:tab/>
          <w:delText>8</w:delText>
        </w:r>
      </w:del>
    </w:p>
    <w:p w14:paraId="4E2E73E2" w14:textId="69511624" w:rsidR="006A335C" w:rsidDel="005869D6" w:rsidRDefault="006A335C">
      <w:pPr>
        <w:pStyle w:val="TOC2"/>
        <w:rPr>
          <w:del w:id="279" w:author="JIN Yiran" w:date="2022-03-07T16:17:00Z"/>
          <w:rFonts w:asciiTheme="minorHAnsi" w:hAnsiTheme="minorHAnsi" w:cstheme="minorBidi"/>
          <w:kern w:val="2"/>
          <w:sz w:val="21"/>
          <w:szCs w:val="22"/>
        </w:rPr>
      </w:pPr>
      <w:del w:id="280" w:author="JIN Yiran" w:date="2022-03-07T16:17:00Z">
        <w:r w:rsidDel="005869D6">
          <w:delText>5.3</w:delText>
        </w:r>
        <w:r w:rsidDel="005869D6">
          <w:rPr>
            <w:rFonts w:asciiTheme="minorHAnsi" w:hAnsiTheme="minorHAnsi" w:cstheme="minorBidi"/>
            <w:kern w:val="2"/>
            <w:sz w:val="21"/>
            <w:szCs w:val="22"/>
          </w:rPr>
          <w:tab/>
        </w:r>
        <w:r w:rsidDel="005869D6">
          <w:delText>UE channel bandwidth</w:delText>
        </w:r>
        <w:r w:rsidDel="005869D6">
          <w:tab/>
          <w:delText>8</w:delText>
        </w:r>
      </w:del>
    </w:p>
    <w:p w14:paraId="6720768C" w14:textId="11B1D621" w:rsidR="006A335C" w:rsidDel="005869D6" w:rsidRDefault="006A335C">
      <w:pPr>
        <w:pStyle w:val="TOC2"/>
        <w:rPr>
          <w:del w:id="281" w:author="JIN Yiran" w:date="2022-03-07T16:17:00Z"/>
          <w:rFonts w:asciiTheme="minorHAnsi" w:hAnsiTheme="minorHAnsi" w:cstheme="minorBidi"/>
          <w:kern w:val="2"/>
          <w:sz w:val="21"/>
          <w:szCs w:val="22"/>
        </w:rPr>
      </w:pPr>
      <w:del w:id="282" w:author="JIN Yiran" w:date="2022-03-07T16:17:00Z">
        <w:r w:rsidDel="005869D6">
          <w:delText>5.4</w:delText>
        </w:r>
        <w:r w:rsidDel="005869D6">
          <w:rPr>
            <w:rFonts w:asciiTheme="minorHAnsi" w:hAnsiTheme="minorHAnsi" w:cstheme="minorBidi"/>
            <w:kern w:val="2"/>
            <w:sz w:val="21"/>
            <w:szCs w:val="22"/>
          </w:rPr>
          <w:tab/>
        </w:r>
        <w:r w:rsidDel="005869D6">
          <w:delText>Channel arrangement</w:delText>
        </w:r>
        <w:r w:rsidDel="005869D6">
          <w:tab/>
          <w:delText>8</w:delText>
        </w:r>
      </w:del>
    </w:p>
    <w:p w14:paraId="6370C3B5" w14:textId="5ED6E016" w:rsidR="006A335C" w:rsidDel="005869D6" w:rsidRDefault="006A335C">
      <w:pPr>
        <w:pStyle w:val="TOC1"/>
        <w:rPr>
          <w:del w:id="283" w:author="JIN Yiran" w:date="2022-03-07T16:17:00Z"/>
          <w:rFonts w:asciiTheme="minorHAnsi" w:hAnsiTheme="minorHAnsi" w:cstheme="minorBidi"/>
          <w:kern w:val="2"/>
          <w:sz w:val="21"/>
          <w:szCs w:val="22"/>
        </w:rPr>
      </w:pPr>
      <w:del w:id="284" w:author="JIN Yiran" w:date="2022-03-07T16:17:00Z">
        <w:r w:rsidDel="005869D6">
          <w:delText>6</w:delText>
        </w:r>
        <w:r w:rsidDel="005869D6">
          <w:rPr>
            <w:rFonts w:asciiTheme="minorHAnsi" w:hAnsiTheme="minorHAnsi" w:cstheme="minorBidi"/>
            <w:kern w:val="2"/>
            <w:sz w:val="21"/>
            <w:szCs w:val="22"/>
          </w:rPr>
          <w:tab/>
        </w:r>
        <w:r w:rsidDel="005869D6">
          <w:delText>Conducted transmitter characteristics</w:delText>
        </w:r>
        <w:r w:rsidDel="005869D6">
          <w:tab/>
          <w:delText>9</w:delText>
        </w:r>
      </w:del>
    </w:p>
    <w:p w14:paraId="7810D157" w14:textId="3882FD8E" w:rsidR="006A335C" w:rsidDel="005869D6" w:rsidRDefault="006A335C">
      <w:pPr>
        <w:pStyle w:val="TOC2"/>
        <w:rPr>
          <w:del w:id="285" w:author="JIN Yiran" w:date="2022-03-07T16:17:00Z"/>
          <w:rFonts w:asciiTheme="minorHAnsi" w:hAnsiTheme="minorHAnsi" w:cstheme="minorBidi"/>
          <w:kern w:val="2"/>
          <w:sz w:val="21"/>
          <w:szCs w:val="22"/>
        </w:rPr>
      </w:pPr>
      <w:del w:id="286" w:author="JIN Yiran" w:date="2022-03-07T16:17:00Z">
        <w:r w:rsidDel="005869D6">
          <w:delText>6.1</w:delText>
        </w:r>
        <w:r w:rsidDel="005869D6">
          <w:rPr>
            <w:rFonts w:asciiTheme="minorHAnsi" w:hAnsiTheme="minorHAnsi" w:cstheme="minorBidi"/>
            <w:kern w:val="2"/>
            <w:sz w:val="21"/>
            <w:szCs w:val="22"/>
          </w:rPr>
          <w:tab/>
        </w:r>
        <w:r w:rsidDel="005869D6">
          <w:delText>General</w:delText>
        </w:r>
        <w:r w:rsidDel="005869D6">
          <w:tab/>
          <w:delText>9</w:delText>
        </w:r>
      </w:del>
    </w:p>
    <w:p w14:paraId="383BE799" w14:textId="2FE28CA0" w:rsidR="006A335C" w:rsidDel="005869D6" w:rsidRDefault="006A335C">
      <w:pPr>
        <w:pStyle w:val="TOC2"/>
        <w:rPr>
          <w:del w:id="287" w:author="JIN Yiran" w:date="2022-03-07T16:17:00Z"/>
          <w:rFonts w:asciiTheme="minorHAnsi" w:hAnsiTheme="minorHAnsi" w:cstheme="minorBidi"/>
          <w:kern w:val="2"/>
          <w:sz w:val="21"/>
          <w:szCs w:val="22"/>
        </w:rPr>
      </w:pPr>
      <w:del w:id="288" w:author="JIN Yiran" w:date="2022-03-07T16:17:00Z">
        <w:r w:rsidDel="005869D6">
          <w:delText>6.2</w:delText>
        </w:r>
        <w:r w:rsidDel="005869D6">
          <w:rPr>
            <w:rFonts w:asciiTheme="minorHAnsi" w:hAnsiTheme="minorHAnsi" w:cstheme="minorBidi"/>
            <w:kern w:val="2"/>
            <w:sz w:val="21"/>
            <w:szCs w:val="22"/>
          </w:rPr>
          <w:tab/>
        </w:r>
        <w:r w:rsidDel="005869D6">
          <w:delText>Transmitter power</w:delText>
        </w:r>
        <w:r w:rsidDel="005869D6">
          <w:tab/>
          <w:delText>9</w:delText>
        </w:r>
      </w:del>
    </w:p>
    <w:p w14:paraId="6D30AF1F" w14:textId="4E556B83" w:rsidR="006A335C" w:rsidDel="005869D6" w:rsidRDefault="006A335C">
      <w:pPr>
        <w:pStyle w:val="TOC3"/>
        <w:rPr>
          <w:del w:id="289" w:author="JIN Yiran" w:date="2022-03-07T16:17:00Z"/>
          <w:rFonts w:asciiTheme="minorHAnsi" w:hAnsiTheme="minorHAnsi" w:cstheme="minorBidi"/>
          <w:kern w:val="2"/>
          <w:sz w:val="21"/>
          <w:szCs w:val="22"/>
        </w:rPr>
      </w:pPr>
      <w:del w:id="290" w:author="JIN Yiran" w:date="2022-03-07T16:17:00Z">
        <w:r w:rsidDel="005869D6">
          <w:delText>6.2.1</w:delText>
        </w:r>
        <w:r w:rsidDel="005869D6">
          <w:rPr>
            <w:rFonts w:asciiTheme="minorHAnsi" w:hAnsiTheme="minorHAnsi" w:cstheme="minorBidi"/>
            <w:kern w:val="2"/>
            <w:sz w:val="21"/>
            <w:szCs w:val="22"/>
          </w:rPr>
          <w:tab/>
        </w:r>
        <w:r w:rsidDel="005869D6">
          <w:delText>UE maximum output power</w:delText>
        </w:r>
        <w:r w:rsidDel="005869D6">
          <w:tab/>
          <w:delText>9</w:delText>
        </w:r>
      </w:del>
    </w:p>
    <w:p w14:paraId="7FBB3098" w14:textId="59266086" w:rsidR="006A335C" w:rsidDel="005869D6" w:rsidRDefault="006A335C">
      <w:pPr>
        <w:pStyle w:val="TOC3"/>
        <w:rPr>
          <w:del w:id="291" w:author="JIN Yiran" w:date="2022-03-07T16:17:00Z"/>
          <w:rFonts w:asciiTheme="minorHAnsi" w:hAnsiTheme="minorHAnsi" w:cstheme="minorBidi"/>
          <w:kern w:val="2"/>
          <w:sz w:val="21"/>
          <w:szCs w:val="22"/>
        </w:rPr>
      </w:pPr>
      <w:del w:id="292" w:author="JIN Yiran" w:date="2022-03-07T16:17:00Z">
        <w:r w:rsidDel="005869D6">
          <w:delText>6.2.2</w:delText>
        </w:r>
        <w:r w:rsidDel="005869D6">
          <w:rPr>
            <w:rFonts w:asciiTheme="minorHAnsi" w:hAnsiTheme="minorHAnsi" w:cstheme="minorBidi"/>
            <w:kern w:val="2"/>
            <w:sz w:val="21"/>
            <w:szCs w:val="22"/>
          </w:rPr>
          <w:tab/>
        </w:r>
        <w:r w:rsidDel="005869D6">
          <w:delText>UE maximum output power reduction</w:delText>
        </w:r>
        <w:r w:rsidDel="005869D6">
          <w:tab/>
          <w:delText>9</w:delText>
        </w:r>
      </w:del>
    </w:p>
    <w:p w14:paraId="4B442CA2" w14:textId="056C7A77" w:rsidR="006A335C" w:rsidDel="005869D6" w:rsidRDefault="006A335C">
      <w:pPr>
        <w:pStyle w:val="TOC3"/>
        <w:rPr>
          <w:del w:id="293" w:author="JIN Yiran" w:date="2022-03-07T16:17:00Z"/>
          <w:rFonts w:asciiTheme="minorHAnsi" w:hAnsiTheme="minorHAnsi" w:cstheme="minorBidi"/>
          <w:kern w:val="2"/>
          <w:sz w:val="21"/>
          <w:szCs w:val="22"/>
        </w:rPr>
      </w:pPr>
      <w:del w:id="294" w:author="JIN Yiran" w:date="2022-03-07T16:17:00Z">
        <w:r w:rsidDel="005869D6">
          <w:delText>6.2.3</w:delText>
        </w:r>
        <w:r w:rsidDel="005869D6">
          <w:rPr>
            <w:rFonts w:asciiTheme="minorHAnsi" w:hAnsiTheme="minorHAnsi" w:cstheme="minorBidi"/>
            <w:kern w:val="2"/>
            <w:sz w:val="21"/>
            <w:szCs w:val="22"/>
          </w:rPr>
          <w:tab/>
        </w:r>
        <w:r w:rsidDel="005869D6">
          <w:delText>UE additional maximum output power reduction</w:delText>
        </w:r>
        <w:r w:rsidDel="005869D6">
          <w:tab/>
          <w:delText>9</w:delText>
        </w:r>
      </w:del>
    </w:p>
    <w:p w14:paraId="11710E9B" w14:textId="7AAEF4A1" w:rsidR="006A335C" w:rsidDel="005869D6" w:rsidRDefault="006A335C">
      <w:pPr>
        <w:pStyle w:val="TOC3"/>
        <w:rPr>
          <w:del w:id="295" w:author="JIN Yiran" w:date="2022-03-07T16:17:00Z"/>
          <w:rFonts w:asciiTheme="minorHAnsi" w:hAnsiTheme="minorHAnsi" w:cstheme="minorBidi"/>
          <w:kern w:val="2"/>
          <w:sz w:val="21"/>
          <w:szCs w:val="22"/>
        </w:rPr>
      </w:pPr>
      <w:del w:id="296" w:author="JIN Yiran" w:date="2022-03-07T16:17:00Z">
        <w:r w:rsidDel="005869D6">
          <w:delText>6.2.4</w:delText>
        </w:r>
        <w:r w:rsidDel="005869D6">
          <w:rPr>
            <w:rFonts w:asciiTheme="minorHAnsi" w:hAnsiTheme="minorHAnsi" w:cstheme="minorBidi"/>
            <w:kern w:val="2"/>
            <w:sz w:val="21"/>
            <w:szCs w:val="22"/>
          </w:rPr>
          <w:tab/>
        </w:r>
        <w:r w:rsidDel="005869D6">
          <w:delText>Configured transmitted power</w:delText>
        </w:r>
        <w:r w:rsidDel="005869D6">
          <w:tab/>
          <w:delText>9</w:delText>
        </w:r>
      </w:del>
    </w:p>
    <w:p w14:paraId="394A1C49" w14:textId="53BFB018" w:rsidR="006A335C" w:rsidDel="005869D6" w:rsidRDefault="006A335C">
      <w:pPr>
        <w:pStyle w:val="TOC2"/>
        <w:rPr>
          <w:del w:id="297" w:author="JIN Yiran" w:date="2022-03-07T16:17:00Z"/>
          <w:rFonts w:asciiTheme="minorHAnsi" w:hAnsiTheme="minorHAnsi" w:cstheme="minorBidi"/>
          <w:kern w:val="2"/>
          <w:sz w:val="21"/>
          <w:szCs w:val="22"/>
        </w:rPr>
      </w:pPr>
      <w:del w:id="298" w:author="JIN Yiran" w:date="2022-03-07T16:17:00Z">
        <w:r w:rsidDel="005869D6">
          <w:delText>6.3</w:delText>
        </w:r>
        <w:r w:rsidDel="005869D6">
          <w:rPr>
            <w:rFonts w:asciiTheme="minorHAnsi" w:hAnsiTheme="minorHAnsi" w:cstheme="minorBidi"/>
            <w:kern w:val="2"/>
            <w:sz w:val="21"/>
            <w:szCs w:val="22"/>
          </w:rPr>
          <w:tab/>
        </w:r>
        <w:r w:rsidDel="005869D6">
          <w:delText>Output power dynamics.</w:delText>
        </w:r>
        <w:r w:rsidDel="005869D6">
          <w:tab/>
          <w:delText>9</w:delText>
        </w:r>
      </w:del>
    </w:p>
    <w:p w14:paraId="6B2BFD66" w14:textId="67C9F625" w:rsidR="006A335C" w:rsidDel="005869D6" w:rsidRDefault="006A335C">
      <w:pPr>
        <w:pStyle w:val="TOC3"/>
        <w:rPr>
          <w:del w:id="299" w:author="JIN Yiran" w:date="2022-03-07T16:17:00Z"/>
          <w:rFonts w:asciiTheme="minorHAnsi" w:hAnsiTheme="minorHAnsi" w:cstheme="minorBidi"/>
          <w:kern w:val="2"/>
          <w:sz w:val="21"/>
          <w:szCs w:val="22"/>
        </w:rPr>
      </w:pPr>
      <w:del w:id="300" w:author="JIN Yiran" w:date="2022-03-07T16:17:00Z">
        <w:r w:rsidDel="005869D6">
          <w:delText>6.3.1</w:delText>
        </w:r>
        <w:r w:rsidDel="005869D6">
          <w:rPr>
            <w:rFonts w:asciiTheme="minorHAnsi" w:hAnsiTheme="minorHAnsi" w:cstheme="minorBidi"/>
            <w:kern w:val="2"/>
            <w:sz w:val="21"/>
            <w:szCs w:val="22"/>
          </w:rPr>
          <w:tab/>
        </w:r>
        <w:r w:rsidDel="005869D6">
          <w:delText>Minimum output power</w:delText>
        </w:r>
        <w:r w:rsidDel="005869D6">
          <w:tab/>
          <w:delText>9</w:delText>
        </w:r>
      </w:del>
    </w:p>
    <w:p w14:paraId="11A52CF1" w14:textId="4A350B99" w:rsidR="006A335C" w:rsidDel="005869D6" w:rsidRDefault="006A335C">
      <w:pPr>
        <w:pStyle w:val="TOC3"/>
        <w:rPr>
          <w:del w:id="301" w:author="JIN Yiran" w:date="2022-03-07T16:17:00Z"/>
          <w:rFonts w:asciiTheme="minorHAnsi" w:hAnsiTheme="minorHAnsi" w:cstheme="minorBidi"/>
          <w:kern w:val="2"/>
          <w:sz w:val="21"/>
          <w:szCs w:val="22"/>
        </w:rPr>
      </w:pPr>
      <w:del w:id="302" w:author="JIN Yiran" w:date="2022-03-07T16:17:00Z">
        <w:r w:rsidDel="005869D6">
          <w:delText>6.3.2</w:delText>
        </w:r>
        <w:r w:rsidDel="005869D6">
          <w:rPr>
            <w:rFonts w:asciiTheme="minorHAnsi" w:hAnsiTheme="minorHAnsi" w:cstheme="minorBidi"/>
            <w:kern w:val="2"/>
            <w:sz w:val="21"/>
            <w:szCs w:val="22"/>
          </w:rPr>
          <w:tab/>
        </w:r>
        <w:r w:rsidDel="005869D6">
          <w:delText>Transmit OFF power</w:delText>
        </w:r>
        <w:r w:rsidDel="005869D6">
          <w:tab/>
          <w:delText>9</w:delText>
        </w:r>
      </w:del>
    </w:p>
    <w:p w14:paraId="08B9C8D6" w14:textId="12B8262B" w:rsidR="006A335C" w:rsidDel="005869D6" w:rsidRDefault="006A335C">
      <w:pPr>
        <w:pStyle w:val="TOC3"/>
        <w:rPr>
          <w:del w:id="303" w:author="JIN Yiran" w:date="2022-03-07T16:17:00Z"/>
          <w:rFonts w:asciiTheme="minorHAnsi" w:hAnsiTheme="minorHAnsi" w:cstheme="minorBidi"/>
          <w:kern w:val="2"/>
          <w:sz w:val="21"/>
          <w:szCs w:val="22"/>
        </w:rPr>
      </w:pPr>
      <w:del w:id="304" w:author="JIN Yiran" w:date="2022-03-07T16:17:00Z">
        <w:r w:rsidDel="005869D6">
          <w:delText>6.3.3</w:delText>
        </w:r>
        <w:r w:rsidDel="005869D6">
          <w:rPr>
            <w:rFonts w:asciiTheme="minorHAnsi" w:hAnsiTheme="minorHAnsi" w:cstheme="minorBidi"/>
            <w:kern w:val="2"/>
            <w:sz w:val="21"/>
            <w:szCs w:val="22"/>
          </w:rPr>
          <w:tab/>
        </w:r>
        <w:r w:rsidDel="005869D6">
          <w:delText>Transmit ON/OFF time mask</w:delText>
        </w:r>
        <w:r w:rsidDel="005869D6">
          <w:tab/>
          <w:delText>9</w:delText>
        </w:r>
      </w:del>
    </w:p>
    <w:p w14:paraId="5A5A5E75" w14:textId="693C43FA" w:rsidR="006A335C" w:rsidDel="005869D6" w:rsidRDefault="006A335C">
      <w:pPr>
        <w:pStyle w:val="TOC3"/>
        <w:rPr>
          <w:del w:id="305" w:author="JIN Yiran" w:date="2022-03-07T16:17:00Z"/>
          <w:rFonts w:asciiTheme="minorHAnsi" w:hAnsiTheme="minorHAnsi" w:cstheme="minorBidi"/>
          <w:kern w:val="2"/>
          <w:sz w:val="21"/>
          <w:szCs w:val="22"/>
        </w:rPr>
      </w:pPr>
      <w:del w:id="306" w:author="JIN Yiran" w:date="2022-03-07T16:17:00Z">
        <w:r w:rsidDel="005869D6">
          <w:delText>6.3.4</w:delText>
        </w:r>
        <w:r w:rsidDel="005869D6">
          <w:rPr>
            <w:rFonts w:asciiTheme="minorHAnsi" w:hAnsiTheme="minorHAnsi" w:cstheme="minorBidi"/>
            <w:kern w:val="2"/>
            <w:sz w:val="21"/>
            <w:szCs w:val="22"/>
          </w:rPr>
          <w:tab/>
        </w:r>
        <w:r w:rsidDel="005869D6">
          <w:delText>Power control</w:delText>
        </w:r>
        <w:r w:rsidDel="005869D6">
          <w:tab/>
          <w:delText>9</w:delText>
        </w:r>
      </w:del>
    </w:p>
    <w:p w14:paraId="57E6887E" w14:textId="0E6F44EF" w:rsidR="006A335C" w:rsidDel="005869D6" w:rsidRDefault="006A335C">
      <w:pPr>
        <w:pStyle w:val="TOC2"/>
        <w:rPr>
          <w:del w:id="307" w:author="JIN Yiran" w:date="2022-03-07T16:17:00Z"/>
          <w:rFonts w:asciiTheme="minorHAnsi" w:hAnsiTheme="minorHAnsi" w:cstheme="minorBidi"/>
          <w:kern w:val="2"/>
          <w:sz w:val="21"/>
          <w:szCs w:val="22"/>
        </w:rPr>
      </w:pPr>
      <w:del w:id="308" w:author="JIN Yiran" w:date="2022-03-07T16:17:00Z">
        <w:r w:rsidDel="005869D6">
          <w:delText>6.4</w:delText>
        </w:r>
        <w:r w:rsidDel="005869D6">
          <w:rPr>
            <w:rFonts w:asciiTheme="minorHAnsi" w:hAnsiTheme="minorHAnsi" w:cstheme="minorBidi"/>
            <w:kern w:val="2"/>
            <w:sz w:val="21"/>
            <w:szCs w:val="22"/>
          </w:rPr>
          <w:tab/>
        </w:r>
        <w:r w:rsidDel="005869D6">
          <w:delText>Transmit signal quality</w:delText>
        </w:r>
        <w:r w:rsidDel="005869D6">
          <w:tab/>
          <w:delText>9</w:delText>
        </w:r>
      </w:del>
    </w:p>
    <w:p w14:paraId="420F2962" w14:textId="7072E46E" w:rsidR="006A335C" w:rsidDel="005869D6" w:rsidRDefault="006A335C">
      <w:pPr>
        <w:pStyle w:val="TOC3"/>
        <w:rPr>
          <w:del w:id="309" w:author="JIN Yiran" w:date="2022-03-07T16:17:00Z"/>
          <w:rFonts w:asciiTheme="minorHAnsi" w:hAnsiTheme="minorHAnsi" w:cstheme="minorBidi"/>
          <w:kern w:val="2"/>
          <w:sz w:val="21"/>
          <w:szCs w:val="22"/>
        </w:rPr>
      </w:pPr>
      <w:del w:id="310" w:author="JIN Yiran" w:date="2022-03-07T16:17:00Z">
        <w:r w:rsidDel="005869D6">
          <w:delText>6.4.1</w:delText>
        </w:r>
        <w:r w:rsidDel="005869D6">
          <w:rPr>
            <w:rFonts w:asciiTheme="minorHAnsi" w:hAnsiTheme="minorHAnsi" w:cstheme="minorBidi"/>
            <w:kern w:val="2"/>
            <w:sz w:val="21"/>
            <w:szCs w:val="22"/>
          </w:rPr>
          <w:tab/>
        </w:r>
        <w:r w:rsidDel="005869D6">
          <w:delText>Frequency error</w:delText>
        </w:r>
        <w:r w:rsidDel="005869D6">
          <w:tab/>
          <w:delText>9</w:delText>
        </w:r>
      </w:del>
    </w:p>
    <w:p w14:paraId="5AB365BF" w14:textId="5FDBAD46" w:rsidR="006A335C" w:rsidDel="005869D6" w:rsidRDefault="006A335C">
      <w:pPr>
        <w:pStyle w:val="TOC3"/>
        <w:rPr>
          <w:del w:id="311" w:author="JIN Yiran" w:date="2022-03-07T16:17:00Z"/>
          <w:rFonts w:asciiTheme="minorHAnsi" w:hAnsiTheme="minorHAnsi" w:cstheme="minorBidi"/>
          <w:kern w:val="2"/>
          <w:sz w:val="21"/>
          <w:szCs w:val="22"/>
        </w:rPr>
      </w:pPr>
      <w:del w:id="312" w:author="JIN Yiran" w:date="2022-03-07T16:17:00Z">
        <w:r w:rsidDel="005869D6">
          <w:lastRenderedPageBreak/>
          <w:delText>6.4.2</w:delText>
        </w:r>
        <w:r w:rsidDel="005869D6">
          <w:rPr>
            <w:rFonts w:asciiTheme="minorHAnsi" w:hAnsiTheme="minorHAnsi" w:cstheme="minorBidi"/>
            <w:kern w:val="2"/>
            <w:sz w:val="21"/>
            <w:szCs w:val="22"/>
          </w:rPr>
          <w:tab/>
        </w:r>
        <w:r w:rsidDel="005869D6">
          <w:delText>Transmit modulation quality</w:delText>
        </w:r>
        <w:r w:rsidDel="005869D6">
          <w:tab/>
          <w:delText>10</w:delText>
        </w:r>
      </w:del>
    </w:p>
    <w:p w14:paraId="2F5345BA" w14:textId="1CECC050" w:rsidR="006A335C" w:rsidDel="005869D6" w:rsidRDefault="006A335C">
      <w:pPr>
        <w:pStyle w:val="TOC2"/>
        <w:rPr>
          <w:del w:id="313" w:author="JIN Yiran" w:date="2022-03-07T16:17:00Z"/>
          <w:rFonts w:asciiTheme="minorHAnsi" w:hAnsiTheme="minorHAnsi" w:cstheme="minorBidi"/>
          <w:kern w:val="2"/>
          <w:sz w:val="21"/>
          <w:szCs w:val="22"/>
        </w:rPr>
      </w:pPr>
      <w:del w:id="314" w:author="JIN Yiran" w:date="2022-03-07T16:17:00Z">
        <w:r w:rsidDel="005869D6">
          <w:delText>6.5</w:delText>
        </w:r>
        <w:r w:rsidDel="005869D6">
          <w:rPr>
            <w:rFonts w:asciiTheme="minorHAnsi" w:hAnsiTheme="minorHAnsi" w:cstheme="minorBidi"/>
            <w:kern w:val="2"/>
            <w:sz w:val="21"/>
            <w:szCs w:val="22"/>
          </w:rPr>
          <w:tab/>
        </w:r>
        <w:r w:rsidDel="005869D6">
          <w:delText>Output RF spectrum emissions</w:delText>
        </w:r>
        <w:r w:rsidDel="005869D6">
          <w:tab/>
          <w:delText>10</w:delText>
        </w:r>
      </w:del>
    </w:p>
    <w:p w14:paraId="28A6B548" w14:textId="7D11E36F" w:rsidR="006A335C" w:rsidDel="005869D6" w:rsidRDefault="006A335C">
      <w:pPr>
        <w:pStyle w:val="TOC3"/>
        <w:rPr>
          <w:del w:id="315" w:author="JIN Yiran" w:date="2022-03-07T16:17:00Z"/>
          <w:rFonts w:asciiTheme="minorHAnsi" w:hAnsiTheme="minorHAnsi" w:cstheme="minorBidi"/>
          <w:kern w:val="2"/>
          <w:sz w:val="21"/>
          <w:szCs w:val="22"/>
        </w:rPr>
      </w:pPr>
      <w:del w:id="316" w:author="JIN Yiran" w:date="2022-03-07T16:17:00Z">
        <w:r w:rsidDel="005869D6">
          <w:delText>6.5.1</w:delText>
        </w:r>
        <w:r w:rsidDel="005869D6">
          <w:rPr>
            <w:rFonts w:asciiTheme="minorHAnsi" w:hAnsiTheme="minorHAnsi" w:cstheme="minorBidi"/>
            <w:kern w:val="2"/>
            <w:sz w:val="21"/>
            <w:szCs w:val="22"/>
          </w:rPr>
          <w:tab/>
        </w:r>
        <w:r w:rsidDel="005869D6">
          <w:delText>Occupied bandwidth</w:delText>
        </w:r>
        <w:r w:rsidDel="005869D6">
          <w:tab/>
          <w:delText>10</w:delText>
        </w:r>
      </w:del>
    </w:p>
    <w:p w14:paraId="1E85544A" w14:textId="6A23CCBA" w:rsidR="006A335C" w:rsidDel="005869D6" w:rsidRDefault="006A335C">
      <w:pPr>
        <w:pStyle w:val="TOC3"/>
        <w:rPr>
          <w:del w:id="317" w:author="JIN Yiran" w:date="2022-03-07T16:17:00Z"/>
          <w:rFonts w:asciiTheme="minorHAnsi" w:hAnsiTheme="minorHAnsi" w:cstheme="minorBidi"/>
          <w:kern w:val="2"/>
          <w:sz w:val="21"/>
          <w:szCs w:val="22"/>
        </w:rPr>
      </w:pPr>
      <w:del w:id="318" w:author="JIN Yiran" w:date="2022-03-07T16:17:00Z">
        <w:r w:rsidDel="005869D6">
          <w:delText>6.5.2</w:delText>
        </w:r>
        <w:r w:rsidDel="005869D6">
          <w:rPr>
            <w:rFonts w:asciiTheme="minorHAnsi" w:hAnsiTheme="minorHAnsi" w:cstheme="minorBidi"/>
            <w:kern w:val="2"/>
            <w:sz w:val="21"/>
            <w:szCs w:val="22"/>
          </w:rPr>
          <w:tab/>
        </w:r>
        <w:r w:rsidDel="005869D6">
          <w:delText>Out of band emission</w:delText>
        </w:r>
        <w:r w:rsidDel="005869D6">
          <w:tab/>
          <w:delText>10</w:delText>
        </w:r>
      </w:del>
    </w:p>
    <w:p w14:paraId="7BFF5925" w14:textId="2891DFCF" w:rsidR="006A335C" w:rsidDel="005869D6" w:rsidRDefault="006A335C">
      <w:pPr>
        <w:pStyle w:val="TOC3"/>
        <w:rPr>
          <w:del w:id="319" w:author="JIN Yiran" w:date="2022-03-07T16:17:00Z"/>
          <w:rFonts w:asciiTheme="minorHAnsi" w:hAnsiTheme="minorHAnsi" w:cstheme="minorBidi"/>
          <w:kern w:val="2"/>
          <w:sz w:val="21"/>
          <w:szCs w:val="22"/>
        </w:rPr>
      </w:pPr>
      <w:del w:id="320" w:author="JIN Yiran" w:date="2022-03-07T16:17:00Z">
        <w:r w:rsidDel="005869D6">
          <w:delText>6.5.3</w:delText>
        </w:r>
        <w:r w:rsidDel="005869D6">
          <w:rPr>
            <w:rFonts w:asciiTheme="minorHAnsi" w:hAnsiTheme="minorHAnsi" w:cstheme="minorBidi"/>
            <w:kern w:val="2"/>
            <w:sz w:val="21"/>
            <w:szCs w:val="22"/>
          </w:rPr>
          <w:tab/>
        </w:r>
        <w:r w:rsidDel="005869D6">
          <w:delText>Spurious emission</w:delText>
        </w:r>
        <w:r w:rsidDel="005869D6">
          <w:tab/>
          <w:delText>10</w:delText>
        </w:r>
      </w:del>
    </w:p>
    <w:p w14:paraId="0E0BDE79" w14:textId="6E0C2889" w:rsidR="006A335C" w:rsidDel="005869D6" w:rsidRDefault="006A335C">
      <w:pPr>
        <w:pStyle w:val="TOC3"/>
        <w:rPr>
          <w:del w:id="321" w:author="JIN Yiran" w:date="2022-03-07T16:17:00Z"/>
          <w:rFonts w:asciiTheme="minorHAnsi" w:hAnsiTheme="minorHAnsi" w:cstheme="minorBidi"/>
          <w:kern w:val="2"/>
          <w:sz w:val="21"/>
          <w:szCs w:val="22"/>
        </w:rPr>
      </w:pPr>
      <w:del w:id="322" w:author="JIN Yiran" w:date="2022-03-07T16:17:00Z">
        <w:r w:rsidDel="005869D6">
          <w:delText>6.5.4</w:delText>
        </w:r>
        <w:r w:rsidDel="005869D6">
          <w:rPr>
            <w:rFonts w:asciiTheme="minorHAnsi" w:hAnsiTheme="minorHAnsi" w:cstheme="minorBidi"/>
            <w:kern w:val="2"/>
            <w:sz w:val="21"/>
            <w:szCs w:val="22"/>
          </w:rPr>
          <w:tab/>
        </w:r>
        <w:r w:rsidDel="005869D6">
          <w:delText>Transmit intermodulation</w:delText>
        </w:r>
        <w:r w:rsidDel="005869D6">
          <w:tab/>
          <w:delText>10</w:delText>
        </w:r>
      </w:del>
    </w:p>
    <w:p w14:paraId="78628F83" w14:textId="1F70A212" w:rsidR="006A335C" w:rsidDel="005869D6" w:rsidRDefault="006A335C">
      <w:pPr>
        <w:pStyle w:val="TOC1"/>
        <w:rPr>
          <w:del w:id="323" w:author="JIN Yiran" w:date="2022-03-07T16:17:00Z"/>
          <w:rFonts w:asciiTheme="minorHAnsi" w:hAnsiTheme="minorHAnsi" w:cstheme="minorBidi"/>
          <w:kern w:val="2"/>
          <w:sz w:val="21"/>
          <w:szCs w:val="22"/>
        </w:rPr>
      </w:pPr>
      <w:del w:id="324" w:author="JIN Yiran" w:date="2022-03-07T16:17:00Z">
        <w:r w:rsidDel="005869D6">
          <w:delText>7</w:delText>
        </w:r>
        <w:r w:rsidDel="005869D6">
          <w:rPr>
            <w:rFonts w:asciiTheme="minorHAnsi" w:hAnsiTheme="minorHAnsi" w:cstheme="minorBidi"/>
            <w:kern w:val="2"/>
            <w:sz w:val="21"/>
            <w:szCs w:val="22"/>
          </w:rPr>
          <w:tab/>
        </w:r>
        <w:r w:rsidDel="005869D6">
          <w:delText>Conducted receiver characteristics</w:delText>
        </w:r>
        <w:r w:rsidDel="005869D6">
          <w:tab/>
          <w:delText>10</w:delText>
        </w:r>
      </w:del>
    </w:p>
    <w:p w14:paraId="78288055" w14:textId="1856E3FD" w:rsidR="006A335C" w:rsidDel="005869D6" w:rsidRDefault="006A335C">
      <w:pPr>
        <w:pStyle w:val="TOC2"/>
        <w:rPr>
          <w:del w:id="325" w:author="JIN Yiran" w:date="2022-03-07T16:17:00Z"/>
          <w:rFonts w:asciiTheme="minorHAnsi" w:hAnsiTheme="minorHAnsi" w:cstheme="minorBidi"/>
          <w:kern w:val="2"/>
          <w:sz w:val="21"/>
          <w:szCs w:val="22"/>
        </w:rPr>
      </w:pPr>
      <w:del w:id="326" w:author="JIN Yiran" w:date="2022-03-07T16:17:00Z">
        <w:r w:rsidDel="005869D6">
          <w:delText>7.1</w:delText>
        </w:r>
        <w:r w:rsidDel="005869D6">
          <w:rPr>
            <w:rFonts w:asciiTheme="minorHAnsi" w:hAnsiTheme="minorHAnsi" w:cstheme="minorBidi"/>
            <w:kern w:val="2"/>
            <w:sz w:val="21"/>
            <w:szCs w:val="22"/>
          </w:rPr>
          <w:tab/>
        </w:r>
        <w:r w:rsidDel="005869D6">
          <w:delText>General</w:delText>
        </w:r>
        <w:r w:rsidDel="005869D6">
          <w:tab/>
          <w:delText>10</w:delText>
        </w:r>
      </w:del>
    </w:p>
    <w:p w14:paraId="44D044E0" w14:textId="05CE8701" w:rsidR="006A335C" w:rsidDel="005869D6" w:rsidRDefault="006A335C">
      <w:pPr>
        <w:pStyle w:val="TOC2"/>
        <w:rPr>
          <w:del w:id="327" w:author="JIN Yiran" w:date="2022-03-07T16:17:00Z"/>
          <w:rFonts w:asciiTheme="minorHAnsi" w:hAnsiTheme="minorHAnsi" w:cstheme="minorBidi"/>
          <w:kern w:val="2"/>
          <w:sz w:val="21"/>
          <w:szCs w:val="22"/>
        </w:rPr>
      </w:pPr>
      <w:del w:id="328" w:author="JIN Yiran" w:date="2022-03-07T16:17:00Z">
        <w:r w:rsidDel="005869D6">
          <w:delText>7.2</w:delText>
        </w:r>
        <w:r w:rsidDel="005869D6">
          <w:rPr>
            <w:rFonts w:asciiTheme="minorHAnsi" w:hAnsiTheme="minorHAnsi" w:cstheme="minorBidi"/>
            <w:kern w:val="2"/>
            <w:sz w:val="21"/>
            <w:szCs w:val="22"/>
          </w:rPr>
          <w:tab/>
        </w:r>
        <w:r w:rsidDel="005869D6">
          <w:delText>Diversity characteristics</w:delText>
        </w:r>
        <w:r w:rsidDel="005869D6">
          <w:tab/>
          <w:delText>10</w:delText>
        </w:r>
      </w:del>
    </w:p>
    <w:p w14:paraId="04EF12EE" w14:textId="1898D98C" w:rsidR="006A335C" w:rsidDel="005869D6" w:rsidRDefault="006A335C">
      <w:pPr>
        <w:pStyle w:val="TOC2"/>
        <w:rPr>
          <w:del w:id="329" w:author="JIN Yiran" w:date="2022-03-07T16:17:00Z"/>
          <w:rFonts w:asciiTheme="minorHAnsi" w:hAnsiTheme="minorHAnsi" w:cstheme="minorBidi"/>
          <w:kern w:val="2"/>
          <w:sz w:val="21"/>
          <w:szCs w:val="22"/>
        </w:rPr>
      </w:pPr>
      <w:del w:id="330" w:author="JIN Yiran" w:date="2022-03-07T16:17:00Z">
        <w:r w:rsidDel="005869D6">
          <w:delText>7.3</w:delText>
        </w:r>
        <w:r w:rsidDel="005869D6">
          <w:rPr>
            <w:rFonts w:asciiTheme="minorHAnsi" w:hAnsiTheme="minorHAnsi" w:cstheme="minorBidi"/>
            <w:kern w:val="2"/>
            <w:sz w:val="21"/>
            <w:szCs w:val="22"/>
          </w:rPr>
          <w:tab/>
        </w:r>
        <w:r w:rsidDel="005869D6">
          <w:delText>Reference sensitivity</w:delText>
        </w:r>
        <w:r w:rsidDel="005869D6">
          <w:tab/>
          <w:delText>10</w:delText>
        </w:r>
      </w:del>
    </w:p>
    <w:p w14:paraId="62B5E7DC" w14:textId="1EE186F7" w:rsidR="006A335C" w:rsidDel="005869D6" w:rsidRDefault="006A335C">
      <w:pPr>
        <w:pStyle w:val="TOC3"/>
        <w:rPr>
          <w:del w:id="331" w:author="JIN Yiran" w:date="2022-03-07T16:17:00Z"/>
          <w:rFonts w:asciiTheme="minorHAnsi" w:hAnsiTheme="minorHAnsi" w:cstheme="minorBidi"/>
          <w:kern w:val="2"/>
          <w:sz w:val="21"/>
          <w:szCs w:val="22"/>
        </w:rPr>
      </w:pPr>
      <w:del w:id="332" w:author="JIN Yiran" w:date="2022-03-07T16:17:00Z">
        <w:r w:rsidDel="005869D6">
          <w:delText>7.3.1</w:delText>
        </w:r>
        <w:r w:rsidDel="005869D6">
          <w:rPr>
            <w:rFonts w:asciiTheme="minorHAnsi" w:hAnsiTheme="minorHAnsi" w:cstheme="minorBidi"/>
            <w:kern w:val="2"/>
            <w:sz w:val="21"/>
            <w:szCs w:val="22"/>
          </w:rPr>
          <w:tab/>
        </w:r>
        <w:r w:rsidDel="005869D6">
          <w:delText>General</w:delText>
        </w:r>
        <w:r w:rsidDel="005869D6">
          <w:tab/>
          <w:delText>10</w:delText>
        </w:r>
      </w:del>
    </w:p>
    <w:p w14:paraId="778CD3FC" w14:textId="3185DD35" w:rsidR="006A335C" w:rsidDel="005869D6" w:rsidRDefault="006A335C">
      <w:pPr>
        <w:pStyle w:val="TOC3"/>
        <w:rPr>
          <w:del w:id="333" w:author="JIN Yiran" w:date="2022-03-07T16:17:00Z"/>
          <w:rFonts w:asciiTheme="minorHAnsi" w:hAnsiTheme="minorHAnsi" w:cstheme="minorBidi"/>
          <w:kern w:val="2"/>
          <w:sz w:val="21"/>
          <w:szCs w:val="22"/>
        </w:rPr>
      </w:pPr>
      <w:del w:id="334" w:author="JIN Yiran" w:date="2022-03-07T16:17:00Z">
        <w:r w:rsidDel="005869D6">
          <w:delText>7.3.2</w:delText>
        </w:r>
        <w:r w:rsidDel="005869D6">
          <w:rPr>
            <w:rFonts w:asciiTheme="minorHAnsi" w:hAnsiTheme="minorHAnsi" w:cstheme="minorBidi"/>
            <w:kern w:val="2"/>
            <w:sz w:val="21"/>
            <w:szCs w:val="22"/>
          </w:rPr>
          <w:tab/>
        </w:r>
        <w:r w:rsidDel="005869D6">
          <w:delText>Reference sensitivity power level</w:delText>
        </w:r>
        <w:r w:rsidDel="005869D6">
          <w:tab/>
          <w:delText>10</w:delText>
        </w:r>
      </w:del>
    </w:p>
    <w:p w14:paraId="70AD6E6B" w14:textId="32E2FD03" w:rsidR="006A335C" w:rsidDel="005869D6" w:rsidRDefault="006A335C">
      <w:pPr>
        <w:pStyle w:val="TOC2"/>
        <w:rPr>
          <w:del w:id="335" w:author="JIN Yiran" w:date="2022-03-07T16:17:00Z"/>
          <w:rFonts w:asciiTheme="minorHAnsi" w:hAnsiTheme="minorHAnsi" w:cstheme="minorBidi"/>
          <w:kern w:val="2"/>
          <w:sz w:val="21"/>
          <w:szCs w:val="22"/>
        </w:rPr>
      </w:pPr>
      <w:del w:id="336" w:author="JIN Yiran" w:date="2022-03-07T16:17:00Z">
        <w:r w:rsidDel="005869D6">
          <w:delText>7.4</w:delText>
        </w:r>
        <w:r w:rsidDel="005869D6">
          <w:rPr>
            <w:rFonts w:asciiTheme="minorHAnsi" w:hAnsiTheme="minorHAnsi" w:cstheme="minorBidi"/>
            <w:kern w:val="2"/>
            <w:sz w:val="21"/>
            <w:szCs w:val="22"/>
          </w:rPr>
          <w:tab/>
        </w:r>
        <w:r w:rsidDel="005869D6">
          <w:delText>Maximum input level</w:delText>
        </w:r>
        <w:r w:rsidDel="005869D6">
          <w:tab/>
          <w:delText>10</w:delText>
        </w:r>
      </w:del>
    </w:p>
    <w:p w14:paraId="4871F316" w14:textId="0796E098" w:rsidR="006A335C" w:rsidDel="005869D6" w:rsidRDefault="006A335C">
      <w:pPr>
        <w:pStyle w:val="TOC2"/>
        <w:rPr>
          <w:del w:id="337" w:author="JIN Yiran" w:date="2022-03-07T16:17:00Z"/>
          <w:rFonts w:asciiTheme="minorHAnsi" w:hAnsiTheme="minorHAnsi" w:cstheme="minorBidi"/>
          <w:kern w:val="2"/>
          <w:sz w:val="21"/>
          <w:szCs w:val="22"/>
        </w:rPr>
      </w:pPr>
      <w:del w:id="338" w:author="JIN Yiran" w:date="2022-03-07T16:17:00Z">
        <w:r w:rsidDel="005869D6">
          <w:delText>7.5</w:delText>
        </w:r>
        <w:r w:rsidDel="005869D6">
          <w:rPr>
            <w:rFonts w:asciiTheme="minorHAnsi" w:hAnsiTheme="minorHAnsi" w:cstheme="minorBidi"/>
            <w:kern w:val="2"/>
            <w:sz w:val="21"/>
            <w:szCs w:val="22"/>
          </w:rPr>
          <w:tab/>
        </w:r>
        <w:r w:rsidDel="005869D6">
          <w:delText>Adjacent channel selectivity</w:delText>
        </w:r>
        <w:r w:rsidDel="005869D6">
          <w:tab/>
          <w:delText>10</w:delText>
        </w:r>
      </w:del>
    </w:p>
    <w:p w14:paraId="56876257" w14:textId="59C6C4D2" w:rsidR="006A335C" w:rsidDel="005869D6" w:rsidRDefault="006A335C">
      <w:pPr>
        <w:pStyle w:val="TOC2"/>
        <w:rPr>
          <w:del w:id="339" w:author="JIN Yiran" w:date="2022-03-07T16:17:00Z"/>
          <w:rFonts w:asciiTheme="minorHAnsi" w:hAnsiTheme="minorHAnsi" w:cstheme="minorBidi"/>
          <w:kern w:val="2"/>
          <w:sz w:val="21"/>
          <w:szCs w:val="22"/>
        </w:rPr>
      </w:pPr>
      <w:del w:id="340" w:author="JIN Yiran" w:date="2022-03-07T16:17:00Z">
        <w:r w:rsidDel="005869D6">
          <w:delText>7.6</w:delText>
        </w:r>
        <w:r w:rsidDel="005869D6">
          <w:rPr>
            <w:rFonts w:asciiTheme="minorHAnsi" w:hAnsiTheme="minorHAnsi" w:cstheme="minorBidi"/>
            <w:kern w:val="2"/>
            <w:sz w:val="21"/>
            <w:szCs w:val="22"/>
          </w:rPr>
          <w:tab/>
        </w:r>
        <w:r w:rsidDel="005869D6">
          <w:delText>Blocking characteristics</w:delText>
        </w:r>
        <w:r w:rsidDel="005869D6">
          <w:tab/>
          <w:delText>11</w:delText>
        </w:r>
      </w:del>
    </w:p>
    <w:p w14:paraId="22D48B29" w14:textId="4D3F20EF" w:rsidR="006A335C" w:rsidDel="005869D6" w:rsidRDefault="006A335C">
      <w:pPr>
        <w:pStyle w:val="TOC3"/>
        <w:rPr>
          <w:del w:id="341" w:author="JIN Yiran" w:date="2022-03-07T16:17:00Z"/>
          <w:rFonts w:asciiTheme="minorHAnsi" w:hAnsiTheme="minorHAnsi" w:cstheme="minorBidi"/>
          <w:kern w:val="2"/>
          <w:sz w:val="21"/>
          <w:szCs w:val="22"/>
        </w:rPr>
      </w:pPr>
      <w:del w:id="342" w:author="JIN Yiran" w:date="2022-03-07T16:17:00Z">
        <w:r w:rsidDel="005869D6">
          <w:delText>7.6.1</w:delText>
        </w:r>
        <w:r w:rsidDel="005869D6">
          <w:rPr>
            <w:rFonts w:asciiTheme="minorHAnsi" w:hAnsiTheme="minorHAnsi" w:cstheme="minorBidi"/>
            <w:kern w:val="2"/>
            <w:sz w:val="21"/>
            <w:szCs w:val="22"/>
          </w:rPr>
          <w:tab/>
        </w:r>
        <w:r w:rsidDel="005869D6">
          <w:delText>General</w:delText>
        </w:r>
        <w:r w:rsidDel="005869D6">
          <w:tab/>
          <w:delText>11</w:delText>
        </w:r>
      </w:del>
    </w:p>
    <w:p w14:paraId="4EEB586B" w14:textId="12C5F8B4" w:rsidR="006A335C" w:rsidDel="005869D6" w:rsidRDefault="006A335C">
      <w:pPr>
        <w:pStyle w:val="TOC3"/>
        <w:rPr>
          <w:del w:id="343" w:author="JIN Yiran" w:date="2022-03-07T16:17:00Z"/>
          <w:rFonts w:asciiTheme="minorHAnsi" w:hAnsiTheme="minorHAnsi" w:cstheme="minorBidi"/>
          <w:kern w:val="2"/>
          <w:sz w:val="21"/>
          <w:szCs w:val="22"/>
        </w:rPr>
      </w:pPr>
      <w:del w:id="344" w:author="JIN Yiran" w:date="2022-03-07T16:17:00Z">
        <w:r w:rsidDel="005869D6">
          <w:delText>7.6.2</w:delText>
        </w:r>
        <w:r w:rsidDel="005869D6">
          <w:rPr>
            <w:rFonts w:asciiTheme="minorHAnsi" w:hAnsiTheme="minorHAnsi" w:cstheme="minorBidi"/>
            <w:kern w:val="2"/>
            <w:sz w:val="21"/>
            <w:szCs w:val="22"/>
          </w:rPr>
          <w:tab/>
        </w:r>
        <w:r w:rsidDel="005869D6">
          <w:delText>In-band blocking</w:delText>
        </w:r>
        <w:r w:rsidDel="005869D6">
          <w:tab/>
          <w:delText>11</w:delText>
        </w:r>
      </w:del>
    </w:p>
    <w:p w14:paraId="35ABE760" w14:textId="65E0DA30" w:rsidR="006A335C" w:rsidDel="005869D6" w:rsidRDefault="006A335C">
      <w:pPr>
        <w:pStyle w:val="TOC3"/>
        <w:rPr>
          <w:del w:id="345" w:author="JIN Yiran" w:date="2022-03-07T16:17:00Z"/>
          <w:rFonts w:asciiTheme="minorHAnsi" w:hAnsiTheme="minorHAnsi" w:cstheme="minorBidi"/>
          <w:kern w:val="2"/>
          <w:sz w:val="21"/>
          <w:szCs w:val="22"/>
        </w:rPr>
      </w:pPr>
      <w:del w:id="346" w:author="JIN Yiran" w:date="2022-03-07T16:17:00Z">
        <w:r w:rsidDel="005869D6">
          <w:delText>7.6.3</w:delText>
        </w:r>
        <w:r w:rsidDel="005869D6">
          <w:rPr>
            <w:rFonts w:asciiTheme="minorHAnsi" w:hAnsiTheme="minorHAnsi" w:cstheme="minorBidi"/>
            <w:kern w:val="2"/>
            <w:sz w:val="21"/>
            <w:szCs w:val="22"/>
          </w:rPr>
          <w:tab/>
        </w:r>
        <w:r w:rsidDel="005869D6">
          <w:delText>Out-of-band blocking</w:delText>
        </w:r>
        <w:r w:rsidDel="005869D6">
          <w:tab/>
          <w:delText>11</w:delText>
        </w:r>
      </w:del>
    </w:p>
    <w:p w14:paraId="1ED813EF" w14:textId="0D0A4C44" w:rsidR="006A335C" w:rsidDel="005869D6" w:rsidRDefault="006A335C">
      <w:pPr>
        <w:pStyle w:val="TOC3"/>
        <w:rPr>
          <w:del w:id="347" w:author="JIN Yiran" w:date="2022-03-07T16:17:00Z"/>
          <w:rFonts w:asciiTheme="minorHAnsi" w:hAnsiTheme="minorHAnsi" w:cstheme="minorBidi"/>
          <w:kern w:val="2"/>
          <w:sz w:val="21"/>
          <w:szCs w:val="22"/>
        </w:rPr>
      </w:pPr>
      <w:del w:id="348" w:author="JIN Yiran" w:date="2022-03-07T16:17:00Z">
        <w:r w:rsidDel="005869D6">
          <w:delText>7.6.4</w:delText>
        </w:r>
        <w:r w:rsidDel="005869D6">
          <w:rPr>
            <w:rFonts w:asciiTheme="minorHAnsi" w:hAnsiTheme="minorHAnsi" w:cstheme="minorBidi"/>
            <w:kern w:val="2"/>
            <w:sz w:val="21"/>
            <w:szCs w:val="22"/>
          </w:rPr>
          <w:tab/>
        </w:r>
        <w:r w:rsidDel="005869D6">
          <w:delText>Narrow band blocking</w:delText>
        </w:r>
        <w:r w:rsidDel="005869D6">
          <w:tab/>
          <w:delText>11</w:delText>
        </w:r>
      </w:del>
    </w:p>
    <w:p w14:paraId="62818B4B" w14:textId="12F1D712" w:rsidR="006A335C" w:rsidDel="005869D6" w:rsidRDefault="006A335C">
      <w:pPr>
        <w:pStyle w:val="TOC2"/>
        <w:rPr>
          <w:del w:id="349" w:author="JIN Yiran" w:date="2022-03-07T16:17:00Z"/>
          <w:rFonts w:asciiTheme="minorHAnsi" w:hAnsiTheme="minorHAnsi" w:cstheme="minorBidi"/>
          <w:kern w:val="2"/>
          <w:sz w:val="21"/>
          <w:szCs w:val="22"/>
        </w:rPr>
      </w:pPr>
      <w:del w:id="350" w:author="JIN Yiran" w:date="2022-03-07T16:17:00Z">
        <w:r w:rsidDel="005869D6">
          <w:delText>7.7</w:delText>
        </w:r>
        <w:r w:rsidDel="005869D6">
          <w:rPr>
            <w:rFonts w:asciiTheme="minorHAnsi" w:hAnsiTheme="minorHAnsi" w:cstheme="minorBidi"/>
            <w:kern w:val="2"/>
            <w:sz w:val="21"/>
            <w:szCs w:val="22"/>
          </w:rPr>
          <w:tab/>
        </w:r>
        <w:r w:rsidDel="005869D6">
          <w:delText>Spurious response</w:delText>
        </w:r>
        <w:r w:rsidDel="005869D6">
          <w:tab/>
          <w:delText>11</w:delText>
        </w:r>
      </w:del>
    </w:p>
    <w:p w14:paraId="1EC9A36D" w14:textId="3B0C34F8" w:rsidR="006A335C" w:rsidDel="005869D6" w:rsidRDefault="006A335C">
      <w:pPr>
        <w:pStyle w:val="TOC2"/>
        <w:rPr>
          <w:del w:id="351" w:author="JIN Yiran" w:date="2022-03-07T16:17:00Z"/>
          <w:rFonts w:asciiTheme="minorHAnsi" w:hAnsiTheme="minorHAnsi" w:cstheme="minorBidi"/>
          <w:kern w:val="2"/>
          <w:sz w:val="21"/>
          <w:szCs w:val="22"/>
        </w:rPr>
      </w:pPr>
      <w:del w:id="352" w:author="JIN Yiran" w:date="2022-03-07T16:17:00Z">
        <w:r w:rsidDel="005869D6">
          <w:delText>7.8</w:delText>
        </w:r>
        <w:r w:rsidDel="005869D6">
          <w:rPr>
            <w:rFonts w:asciiTheme="minorHAnsi" w:hAnsiTheme="minorHAnsi" w:cstheme="minorBidi"/>
            <w:kern w:val="2"/>
            <w:sz w:val="21"/>
            <w:szCs w:val="22"/>
          </w:rPr>
          <w:tab/>
        </w:r>
        <w:r w:rsidDel="005869D6">
          <w:delText>Intermodulation characteristics</w:delText>
        </w:r>
        <w:r w:rsidDel="005869D6">
          <w:tab/>
          <w:delText>11</w:delText>
        </w:r>
      </w:del>
    </w:p>
    <w:p w14:paraId="388F44A5" w14:textId="183455C2" w:rsidR="006A335C" w:rsidDel="005869D6" w:rsidRDefault="006A335C">
      <w:pPr>
        <w:pStyle w:val="TOC2"/>
        <w:rPr>
          <w:del w:id="353" w:author="JIN Yiran" w:date="2022-03-07T16:17:00Z"/>
          <w:rFonts w:asciiTheme="minorHAnsi" w:hAnsiTheme="minorHAnsi" w:cstheme="minorBidi"/>
          <w:kern w:val="2"/>
          <w:sz w:val="21"/>
          <w:szCs w:val="22"/>
        </w:rPr>
      </w:pPr>
      <w:del w:id="354" w:author="JIN Yiran" w:date="2022-03-07T16:17:00Z">
        <w:r w:rsidDel="005869D6">
          <w:delText>7.9</w:delText>
        </w:r>
        <w:r w:rsidDel="005869D6">
          <w:rPr>
            <w:rFonts w:asciiTheme="minorHAnsi" w:hAnsiTheme="minorHAnsi" w:cstheme="minorBidi"/>
            <w:kern w:val="2"/>
            <w:sz w:val="21"/>
            <w:szCs w:val="22"/>
          </w:rPr>
          <w:tab/>
        </w:r>
        <w:r w:rsidDel="005869D6">
          <w:delText>Spurious emissions</w:delText>
        </w:r>
        <w:r w:rsidDel="005869D6">
          <w:tab/>
          <w:delText>11</w:delText>
        </w:r>
      </w:del>
    </w:p>
    <w:p w14:paraId="6B4942AF" w14:textId="5096204F" w:rsidR="006A335C" w:rsidDel="005869D6" w:rsidRDefault="006A335C">
      <w:pPr>
        <w:pStyle w:val="TOC1"/>
        <w:rPr>
          <w:del w:id="355" w:author="JIN Yiran" w:date="2022-03-07T16:17:00Z"/>
          <w:rFonts w:asciiTheme="minorHAnsi" w:hAnsiTheme="minorHAnsi" w:cstheme="minorBidi"/>
          <w:kern w:val="2"/>
          <w:sz w:val="21"/>
          <w:szCs w:val="22"/>
        </w:rPr>
      </w:pPr>
      <w:del w:id="356" w:author="JIN Yiran" w:date="2022-03-07T16:17:00Z">
        <w:r w:rsidDel="005869D6">
          <w:delText>8</w:delText>
        </w:r>
        <w:r w:rsidDel="005869D6">
          <w:rPr>
            <w:rFonts w:asciiTheme="minorHAnsi" w:hAnsiTheme="minorHAnsi" w:cstheme="minorBidi"/>
            <w:kern w:val="2"/>
            <w:sz w:val="21"/>
            <w:szCs w:val="22"/>
          </w:rPr>
          <w:tab/>
        </w:r>
        <w:r w:rsidDel="005869D6">
          <w:delText>Conducted performance requirements</w:delText>
        </w:r>
        <w:r w:rsidDel="005869D6">
          <w:tab/>
          <w:delText>11</w:delText>
        </w:r>
      </w:del>
    </w:p>
    <w:p w14:paraId="74901E1F" w14:textId="1E123ECF" w:rsidR="006A335C" w:rsidDel="005869D6" w:rsidRDefault="006A335C">
      <w:pPr>
        <w:pStyle w:val="TOC2"/>
        <w:rPr>
          <w:del w:id="357" w:author="JIN Yiran" w:date="2022-03-07T16:17:00Z"/>
          <w:rFonts w:asciiTheme="minorHAnsi" w:hAnsiTheme="minorHAnsi" w:cstheme="minorBidi"/>
          <w:kern w:val="2"/>
          <w:sz w:val="21"/>
          <w:szCs w:val="22"/>
        </w:rPr>
      </w:pPr>
      <w:del w:id="358" w:author="JIN Yiran" w:date="2022-03-07T16:17:00Z">
        <w:r w:rsidDel="005869D6">
          <w:delText>8.1</w:delText>
        </w:r>
        <w:r w:rsidDel="005869D6">
          <w:rPr>
            <w:rFonts w:asciiTheme="minorHAnsi" w:hAnsiTheme="minorHAnsi" w:cstheme="minorBidi"/>
            <w:kern w:val="2"/>
            <w:sz w:val="21"/>
            <w:szCs w:val="22"/>
          </w:rPr>
          <w:tab/>
        </w:r>
        <w:r w:rsidDel="005869D6">
          <w:delText>General</w:delText>
        </w:r>
        <w:r w:rsidDel="005869D6">
          <w:tab/>
          <w:delText>11</w:delText>
        </w:r>
      </w:del>
    </w:p>
    <w:p w14:paraId="57E0707D" w14:textId="0A85E168" w:rsidR="006A335C" w:rsidDel="005869D6" w:rsidRDefault="006A335C">
      <w:pPr>
        <w:pStyle w:val="TOC2"/>
        <w:rPr>
          <w:del w:id="359" w:author="JIN Yiran" w:date="2022-03-07T16:17:00Z"/>
          <w:rFonts w:asciiTheme="minorHAnsi" w:hAnsiTheme="minorHAnsi" w:cstheme="minorBidi"/>
          <w:kern w:val="2"/>
          <w:sz w:val="21"/>
          <w:szCs w:val="22"/>
        </w:rPr>
      </w:pPr>
      <w:del w:id="360" w:author="JIN Yiran" w:date="2022-03-07T16:17:00Z">
        <w:r w:rsidDel="005869D6">
          <w:delText>8.2</w:delText>
        </w:r>
        <w:r w:rsidDel="005869D6">
          <w:rPr>
            <w:rFonts w:asciiTheme="minorHAnsi" w:hAnsiTheme="minorHAnsi" w:cstheme="minorBidi"/>
            <w:kern w:val="2"/>
            <w:sz w:val="21"/>
            <w:szCs w:val="22"/>
          </w:rPr>
          <w:tab/>
        </w:r>
        <w:r w:rsidDel="005869D6">
          <w:delText>Demodulation performance requirements</w:delText>
        </w:r>
        <w:r w:rsidDel="005869D6">
          <w:tab/>
          <w:delText>11</w:delText>
        </w:r>
      </w:del>
    </w:p>
    <w:p w14:paraId="58485489" w14:textId="2B100368" w:rsidR="006A335C" w:rsidDel="005869D6" w:rsidRDefault="006A335C">
      <w:pPr>
        <w:pStyle w:val="TOC2"/>
        <w:rPr>
          <w:del w:id="361" w:author="JIN Yiran" w:date="2022-03-07T16:17:00Z"/>
          <w:rFonts w:asciiTheme="minorHAnsi" w:hAnsiTheme="minorHAnsi" w:cstheme="minorBidi"/>
          <w:kern w:val="2"/>
          <w:sz w:val="21"/>
          <w:szCs w:val="22"/>
        </w:rPr>
      </w:pPr>
      <w:del w:id="362" w:author="JIN Yiran" w:date="2022-03-07T16:17:00Z">
        <w:r w:rsidDel="005869D6">
          <w:delText>8.3</w:delText>
        </w:r>
        <w:r w:rsidDel="005869D6">
          <w:rPr>
            <w:rFonts w:asciiTheme="minorHAnsi" w:hAnsiTheme="minorHAnsi" w:cstheme="minorBidi"/>
            <w:kern w:val="2"/>
            <w:sz w:val="21"/>
            <w:szCs w:val="22"/>
          </w:rPr>
          <w:tab/>
        </w:r>
        <w:r w:rsidDel="005869D6">
          <w:delText>CSI reporting requirements</w:delText>
        </w:r>
        <w:r w:rsidDel="005869D6">
          <w:tab/>
          <w:delText>11</w:delText>
        </w:r>
      </w:del>
    </w:p>
    <w:p w14:paraId="69DFDF8A" w14:textId="25B04411" w:rsidR="006A335C" w:rsidDel="005869D6" w:rsidRDefault="006A335C">
      <w:pPr>
        <w:pStyle w:val="TOC8"/>
        <w:rPr>
          <w:del w:id="363" w:author="JIN Yiran" w:date="2022-03-07T16:17:00Z"/>
          <w:rFonts w:asciiTheme="minorHAnsi" w:hAnsiTheme="minorHAnsi" w:cstheme="minorBidi"/>
          <w:b w:val="0"/>
          <w:kern w:val="2"/>
          <w:sz w:val="21"/>
          <w:szCs w:val="22"/>
        </w:rPr>
      </w:pPr>
      <w:del w:id="364" w:author="JIN Yiran" w:date="2022-03-07T16:17:00Z">
        <w:r w:rsidDel="005869D6">
          <w:delText>Annex &lt;A&gt; (normative): &lt;Normative annex for a Technical Specification&gt;</w:delText>
        </w:r>
        <w:r w:rsidDel="005869D6">
          <w:tab/>
          <w:delText>12</w:delText>
        </w:r>
      </w:del>
    </w:p>
    <w:p w14:paraId="4C8F8DD2" w14:textId="0EDFD80A" w:rsidR="006A335C" w:rsidDel="005869D6" w:rsidRDefault="006A335C">
      <w:pPr>
        <w:pStyle w:val="TOC8"/>
        <w:rPr>
          <w:del w:id="365" w:author="JIN Yiran" w:date="2022-03-07T16:17:00Z"/>
          <w:rFonts w:asciiTheme="minorHAnsi" w:hAnsiTheme="minorHAnsi" w:cstheme="minorBidi"/>
          <w:b w:val="0"/>
          <w:kern w:val="2"/>
          <w:sz w:val="21"/>
          <w:szCs w:val="22"/>
        </w:rPr>
      </w:pPr>
      <w:del w:id="366" w:author="JIN Yiran" w:date="2022-03-07T16:17:00Z">
        <w:r w:rsidDel="005869D6">
          <w:delText>Annex &lt;B&gt; (informative): &lt;Informative annex for a Technical Specification&gt;</w:delText>
        </w:r>
        <w:r w:rsidDel="005869D6">
          <w:tab/>
          <w:delText>13</w:delText>
        </w:r>
      </w:del>
    </w:p>
    <w:p w14:paraId="3A407F37" w14:textId="519E7CE3" w:rsidR="006A335C" w:rsidDel="005869D6" w:rsidRDefault="006A335C">
      <w:pPr>
        <w:pStyle w:val="TOC8"/>
        <w:rPr>
          <w:del w:id="367" w:author="JIN Yiran" w:date="2022-03-07T16:17:00Z"/>
          <w:rFonts w:asciiTheme="minorHAnsi" w:hAnsiTheme="minorHAnsi" w:cstheme="minorBidi"/>
          <w:b w:val="0"/>
          <w:kern w:val="2"/>
          <w:sz w:val="21"/>
          <w:szCs w:val="22"/>
        </w:rPr>
      </w:pPr>
      <w:del w:id="368" w:author="JIN Yiran" w:date="2022-03-07T16:17:00Z">
        <w:r w:rsidDel="005869D6">
          <w:delText>Annex &lt;X&gt; (informative): Change history</w:delText>
        </w:r>
        <w:r w:rsidDel="005869D6">
          <w:tab/>
          <w:delText>14</w:delText>
        </w:r>
      </w:del>
    </w:p>
    <w:p w14:paraId="38332B2E" w14:textId="77777777" w:rsidR="00080512" w:rsidRPr="004D3578" w:rsidRDefault="004D3578">
      <w:r w:rsidRPr="004D3578">
        <w:rPr>
          <w:noProof/>
          <w:sz w:val="22"/>
        </w:rPr>
        <w:fldChar w:fldCharType="end"/>
      </w:r>
    </w:p>
    <w:p w14:paraId="60CD8DF4" w14:textId="0DD6C4AA" w:rsidR="00080512" w:rsidRPr="006348F2" w:rsidRDefault="00080512">
      <w:pPr>
        <w:pPrChange w:id="369" w:author="JIN Yiran" w:date="2022-03-07T16:06:00Z">
          <w:pPr>
            <w:pStyle w:val="Heading1"/>
          </w:pPr>
        </w:pPrChange>
      </w:pPr>
      <w:r w:rsidRPr="004D3578">
        <w:br w:type="page"/>
      </w:r>
      <w:bookmarkStart w:id="370" w:name="foreword"/>
      <w:bookmarkEnd w:id="370"/>
    </w:p>
    <w:p w14:paraId="67BEA09A" w14:textId="7E9FB53B" w:rsidR="006348F2" w:rsidRPr="006348F2" w:rsidRDefault="006348F2">
      <w:pPr>
        <w:pStyle w:val="Heading1"/>
        <w:pPrChange w:id="371" w:author="JIN Yiran" w:date="2022-03-07T16:07:00Z">
          <w:pPr>
            <w:pStyle w:val="Guidance"/>
          </w:pPr>
        </w:pPrChange>
      </w:pPr>
      <w:bookmarkStart w:id="372" w:name="_Toc97562253"/>
      <w:r>
        <w:rPr>
          <w:rFonts w:hint="eastAsia"/>
        </w:rPr>
        <w:lastRenderedPageBreak/>
        <w:t>F</w:t>
      </w:r>
      <w:r>
        <w:t>oreword</w:t>
      </w:r>
      <w:bookmarkEnd w:id="372"/>
    </w:p>
    <w:p w14:paraId="48CBAF3E" w14:textId="663704C3" w:rsidR="007B600E" w:rsidRPr="00243F62" w:rsidDel="002D14C4" w:rsidRDefault="0074026F" w:rsidP="007B600E">
      <w:pPr>
        <w:pStyle w:val="Guidance"/>
        <w:rPr>
          <w:del w:id="373" w:author="JIN Yiran" w:date="2022-03-07T11:01:00Z"/>
        </w:rPr>
      </w:pPr>
      <w:del w:id="374" w:author="JIN Yiran" w:date="2022-03-07T11:01:00Z">
        <w:r w:rsidDel="002D14C4">
          <w:delText>This clause is mandatory; do no</w:delText>
        </w:r>
        <w:r w:rsidRPr="008210FA" w:rsidDel="002D14C4">
          <w:delText>t alter the text in any way</w:delText>
        </w:r>
        <w:r w:rsidR="00465515" w:rsidRPr="008210FA" w:rsidDel="002D14C4">
          <w:delText xml:space="preserve"> other than to choose between "Specification" and "Report"</w:delText>
        </w:r>
        <w:r w:rsidRPr="008210FA" w:rsidDel="002D14C4">
          <w:delText xml:space="preserve">. </w:delText>
        </w:r>
      </w:del>
    </w:p>
    <w:p w14:paraId="490EC30D" w14:textId="77777777" w:rsidR="00080512" w:rsidRPr="004D3578" w:rsidRDefault="00080512">
      <w:r w:rsidRPr="008210FA">
        <w:t xml:space="preserve">This Technical </w:t>
      </w:r>
      <w:bookmarkStart w:id="375" w:name="spectype3"/>
      <w:r w:rsidRPr="008210FA">
        <w:t>Specification</w:t>
      </w:r>
      <w:bookmarkEnd w:id="375"/>
      <w:r w:rsidRPr="008210FA">
        <w:t xml:space="preserve"> has been pr</w:t>
      </w:r>
      <w:r w:rsidRPr="004D3578">
        <w:t>oduced by the 3</w:t>
      </w:r>
      <w:r w:rsidR="00F04712">
        <w:t>rd</w:t>
      </w:r>
      <w:r w:rsidRPr="004D3578">
        <w:t xml:space="preserve"> Generation Partnership Project (3GPP).</w:t>
      </w:r>
    </w:p>
    <w:p w14:paraId="565DA84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20DB4D6" w14:textId="77777777" w:rsidR="00080512" w:rsidRPr="004D3578" w:rsidRDefault="00080512">
      <w:pPr>
        <w:pStyle w:val="B1"/>
      </w:pPr>
      <w:r w:rsidRPr="004D3578">
        <w:t>Version x.y.z</w:t>
      </w:r>
    </w:p>
    <w:p w14:paraId="42DF580C" w14:textId="77777777" w:rsidR="00080512" w:rsidRPr="004D3578" w:rsidRDefault="00080512">
      <w:pPr>
        <w:pStyle w:val="B1"/>
      </w:pPr>
      <w:r w:rsidRPr="004D3578">
        <w:t>where:</w:t>
      </w:r>
    </w:p>
    <w:p w14:paraId="0D41AA31" w14:textId="77777777" w:rsidR="00080512" w:rsidRPr="004D3578" w:rsidRDefault="00080512">
      <w:pPr>
        <w:pStyle w:val="B2"/>
      </w:pPr>
      <w:r w:rsidRPr="004D3578">
        <w:t>x</w:t>
      </w:r>
      <w:r w:rsidRPr="004D3578">
        <w:tab/>
        <w:t>the first digit:</w:t>
      </w:r>
    </w:p>
    <w:p w14:paraId="2B2AC782" w14:textId="77777777" w:rsidR="00080512" w:rsidRPr="004D3578" w:rsidRDefault="00080512">
      <w:pPr>
        <w:pStyle w:val="B3"/>
      </w:pPr>
      <w:r w:rsidRPr="004D3578">
        <w:t>1</w:t>
      </w:r>
      <w:r w:rsidRPr="004D3578">
        <w:tab/>
        <w:t>presented to TSG for information;</w:t>
      </w:r>
    </w:p>
    <w:p w14:paraId="2334986D" w14:textId="77777777" w:rsidR="00080512" w:rsidRPr="004D3578" w:rsidRDefault="00080512">
      <w:pPr>
        <w:pStyle w:val="B3"/>
      </w:pPr>
      <w:r w:rsidRPr="004D3578">
        <w:t>2</w:t>
      </w:r>
      <w:r w:rsidRPr="004D3578">
        <w:tab/>
        <w:t>presented to TSG for approval;</w:t>
      </w:r>
    </w:p>
    <w:p w14:paraId="33C84B0A" w14:textId="77777777" w:rsidR="00080512" w:rsidRPr="004D3578" w:rsidRDefault="00080512">
      <w:pPr>
        <w:pStyle w:val="B3"/>
      </w:pPr>
      <w:r w:rsidRPr="004D3578">
        <w:t>3</w:t>
      </w:r>
      <w:r w:rsidRPr="004D3578">
        <w:tab/>
        <w:t>or greater indicates TSG approved document under change control.</w:t>
      </w:r>
    </w:p>
    <w:p w14:paraId="25F39660"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0CDCAF41" w14:textId="77777777" w:rsidR="00080512" w:rsidRDefault="00080512">
      <w:pPr>
        <w:pStyle w:val="B2"/>
      </w:pPr>
      <w:r w:rsidRPr="004D3578">
        <w:t>z</w:t>
      </w:r>
      <w:r w:rsidRPr="004D3578">
        <w:tab/>
        <w:t>the third digit is incremented when editorial only changes have been incorporated in the document.</w:t>
      </w:r>
    </w:p>
    <w:p w14:paraId="093C03F1" w14:textId="22ACC8B9" w:rsidR="00465515" w:rsidDel="002D14C4" w:rsidRDefault="00465515" w:rsidP="00465515">
      <w:pPr>
        <w:pStyle w:val="Guidance"/>
        <w:rPr>
          <w:del w:id="376" w:author="JIN Yiran" w:date="2022-03-07T11:01:00Z"/>
        </w:rPr>
      </w:pPr>
      <w:del w:id="377" w:author="JIN Yiran" w:date="2022-03-07T11:01:00Z">
        <w:r w:rsidDel="002D14C4">
          <w:delText>In drafting the TS/TR</w:delText>
        </w:r>
        <w:r w:rsidR="00D76048" w:rsidDel="002D14C4">
          <w:delText>,</w:delText>
        </w:r>
        <w:r w:rsidDel="002D14C4">
          <w:delText xml:space="preserve"> pay particular attention to the use of modal auxiliary verbs!</w:delText>
        </w:r>
        <w:r w:rsidR="00D76048" w:rsidDel="002D14C4">
          <w:delText xml:space="preserve"> TRs shall not contain any normative provisions.</w:delText>
        </w:r>
      </w:del>
    </w:p>
    <w:p w14:paraId="5E6FF849" w14:textId="77777777" w:rsidR="008C384C" w:rsidRDefault="008C384C" w:rsidP="008C384C">
      <w:r>
        <w:t xml:space="preserve">In </w:t>
      </w:r>
      <w:r w:rsidR="0074026F">
        <w:t>the present</w:t>
      </w:r>
      <w:r>
        <w:t xml:space="preserve"> document, modal verbs have the following meanings:</w:t>
      </w:r>
    </w:p>
    <w:p w14:paraId="0894EA28" w14:textId="77777777" w:rsidR="008C384C" w:rsidRDefault="008C384C" w:rsidP="00774DA4">
      <w:pPr>
        <w:pStyle w:val="EX"/>
      </w:pPr>
      <w:r w:rsidRPr="008C384C">
        <w:rPr>
          <w:b/>
        </w:rPr>
        <w:t>shall</w:t>
      </w:r>
      <w:r>
        <w:tab/>
      </w:r>
      <w:r>
        <w:tab/>
        <w:t>indicates a mandatory requirement to do something</w:t>
      </w:r>
    </w:p>
    <w:p w14:paraId="53E7A7A5" w14:textId="77777777" w:rsidR="008C384C" w:rsidRDefault="008C384C" w:rsidP="00774DA4">
      <w:pPr>
        <w:pStyle w:val="EX"/>
      </w:pPr>
      <w:r w:rsidRPr="008C384C">
        <w:rPr>
          <w:b/>
        </w:rPr>
        <w:t>shall not</w:t>
      </w:r>
      <w:r>
        <w:tab/>
        <w:t>indicates an interdiction (</w:t>
      </w:r>
      <w:r w:rsidR="001F1132">
        <w:t>prohibition</w:t>
      </w:r>
      <w:r>
        <w:t>) to do something</w:t>
      </w:r>
    </w:p>
    <w:p w14:paraId="791737BC" w14:textId="77777777" w:rsidR="00BA19ED" w:rsidRPr="004D3578" w:rsidRDefault="00BA19ED" w:rsidP="00A27486">
      <w:r>
        <w:t>The constructions "shall" and "shall not" are confined to the context of normative provisions, and do not appear in Technical Reports.</w:t>
      </w:r>
    </w:p>
    <w:p w14:paraId="0AC21C7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3CB9E2F" w14:textId="77777777" w:rsidR="008C384C" w:rsidRDefault="008C384C" w:rsidP="00774DA4">
      <w:pPr>
        <w:pStyle w:val="EX"/>
      </w:pPr>
      <w:r w:rsidRPr="008C384C">
        <w:rPr>
          <w:b/>
        </w:rPr>
        <w:t>should</w:t>
      </w:r>
      <w:r>
        <w:tab/>
      </w:r>
      <w:r>
        <w:tab/>
        <w:t>indicates a recommendation to do something</w:t>
      </w:r>
    </w:p>
    <w:p w14:paraId="45804272" w14:textId="77777777" w:rsidR="008C384C" w:rsidRDefault="008C384C" w:rsidP="00774DA4">
      <w:pPr>
        <w:pStyle w:val="EX"/>
      </w:pPr>
      <w:r w:rsidRPr="008C384C">
        <w:rPr>
          <w:b/>
        </w:rPr>
        <w:t>should not</w:t>
      </w:r>
      <w:r>
        <w:tab/>
        <w:t>indicates a recommendation not to do something</w:t>
      </w:r>
    </w:p>
    <w:p w14:paraId="6481F34B" w14:textId="77777777" w:rsidR="008C384C" w:rsidRDefault="008C384C" w:rsidP="00774DA4">
      <w:pPr>
        <w:pStyle w:val="EX"/>
      </w:pPr>
      <w:r w:rsidRPr="00774DA4">
        <w:rPr>
          <w:b/>
        </w:rPr>
        <w:t>may</w:t>
      </w:r>
      <w:r>
        <w:tab/>
      </w:r>
      <w:r>
        <w:tab/>
        <w:t>indicates permission to do something</w:t>
      </w:r>
    </w:p>
    <w:p w14:paraId="685F62F4" w14:textId="77777777" w:rsidR="008C384C" w:rsidRDefault="008C384C" w:rsidP="00774DA4">
      <w:pPr>
        <w:pStyle w:val="EX"/>
      </w:pPr>
      <w:r w:rsidRPr="00774DA4">
        <w:rPr>
          <w:b/>
        </w:rPr>
        <w:t>need not</w:t>
      </w:r>
      <w:r>
        <w:tab/>
        <w:t>indicates permission not to do something</w:t>
      </w:r>
    </w:p>
    <w:p w14:paraId="2E641B42"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1768D0A" w14:textId="77777777" w:rsidR="008C384C" w:rsidRDefault="008C384C" w:rsidP="00774DA4">
      <w:pPr>
        <w:pStyle w:val="EX"/>
      </w:pPr>
      <w:r w:rsidRPr="00774DA4">
        <w:rPr>
          <w:b/>
        </w:rPr>
        <w:t>can</w:t>
      </w:r>
      <w:r>
        <w:tab/>
      </w:r>
      <w:r>
        <w:tab/>
        <w:t>indicates</w:t>
      </w:r>
      <w:r w:rsidR="00774DA4">
        <w:t xml:space="preserve"> that something is possible</w:t>
      </w:r>
    </w:p>
    <w:p w14:paraId="4C0D9F36" w14:textId="77777777" w:rsidR="00774DA4" w:rsidRDefault="00774DA4" w:rsidP="00774DA4">
      <w:pPr>
        <w:pStyle w:val="EX"/>
      </w:pPr>
      <w:r w:rsidRPr="00774DA4">
        <w:rPr>
          <w:b/>
        </w:rPr>
        <w:t>cannot</w:t>
      </w:r>
      <w:r>
        <w:tab/>
      </w:r>
      <w:r>
        <w:tab/>
        <w:t>indicates that something is impossible</w:t>
      </w:r>
    </w:p>
    <w:p w14:paraId="41A1A7A5"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1A9344A"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347E27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7C6975C"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8A998DE"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D5A2B2E" w14:textId="77777777" w:rsidR="001F1132" w:rsidRDefault="001F1132" w:rsidP="001F1132">
      <w:r>
        <w:t>In addition:</w:t>
      </w:r>
    </w:p>
    <w:p w14:paraId="473755D5"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0E4A93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4F3C7ED8" w14:textId="77777777" w:rsidR="00774DA4" w:rsidRPr="004D3578" w:rsidRDefault="00647114" w:rsidP="00A27486">
      <w:r>
        <w:t>The constructions "is" and "is not" do not indicate requirements.</w:t>
      </w:r>
    </w:p>
    <w:p w14:paraId="5EDAF278" w14:textId="1EBBD29B" w:rsidR="00080512" w:rsidRPr="004D3578" w:rsidDel="002D14C4" w:rsidRDefault="00080512">
      <w:pPr>
        <w:pStyle w:val="Heading1"/>
        <w:rPr>
          <w:del w:id="378" w:author="JIN Yiran" w:date="2022-03-07T11:02:00Z"/>
        </w:rPr>
      </w:pPr>
      <w:bookmarkStart w:id="379" w:name="introduction"/>
      <w:bookmarkEnd w:id="379"/>
      <w:del w:id="380" w:author="JIN Yiran" w:date="2022-03-07T11:02:00Z">
        <w:r w:rsidRPr="004D3578" w:rsidDel="002D14C4">
          <w:delText>Introduction</w:delText>
        </w:r>
      </w:del>
    </w:p>
    <w:p w14:paraId="450A95F4" w14:textId="5D13A6AB" w:rsidR="003B6F3D" w:rsidRDefault="00080512" w:rsidP="003B6F3D">
      <w:del w:id="381" w:author="JIN Yiran" w:date="2022-03-07T11:02:00Z">
        <w:r w:rsidRPr="004D3578" w:rsidDel="002D14C4">
          <w:delText xml:space="preserve">This clause is optional. If it exists, it </w:delText>
        </w:r>
        <w:r w:rsidR="00465515" w:rsidDel="002D14C4">
          <w:delText>shall</w:delText>
        </w:r>
        <w:r w:rsidRPr="004D3578" w:rsidDel="002D14C4">
          <w:delText xml:space="preserve"> </w:delText>
        </w:r>
        <w:r w:rsidR="00465515" w:rsidDel="002D14C4">
          <w:delText xml:space="preserve">be </w:delText>
        </w:r>
        <w:r w:rsidRPr="004D3578" w:rsidDel="002D14C4">
          <w:delText>the second unnumbered clause.</w:delText>
        </w:r>
      </w:del>
      <w:r w:rsidRPr="004D3578">
        <w:br w:type="page"/>
      </w:r>
      <w:bookmarkStart w:id="382" w:name="scope"/>
      <w:bookmarkEnd w:id="382"/>
    </w:p>
    <w:p w14:paraId="1E7FD244" w14:textId="4B18E25A" w:rsidR="003B6F3D" w:rsidRPr="004D3578" w:rsidRDefault="003B6F3D" w:rsidP="003B6F3D">
      <w:pPr>
        <w:pStyle w:val="Heading1"/>
      </w:pPr>
      <w:bookmarkStart w:id="383" w:name="_Toc97562254"/>
      <w:r>
        <w:rPr>
          <w:rFonts w:hint="eastAsia"/>
        </w:rPr>
        <w:lastRenderedPageBreak/>
        <w:t>1</w:t>
      </w:r>
      <w:r>
        <w:tab/>
        <w:t>Scope</w:t>
      </w:r>
      <w:bookmarkEnd w:id="383"/>
    </w:p>
    <w:p w14:paraId="0D256B1C" w14:textId="6B90B1F5" w:rsidR="00080512" w:rsidRPr="004D3578" w:rsidDel="007B3D67" w:rsidRDefault="00080512" w:rsidP="002D14C4">
      <w:pPr>
        <w:rPr>
          <w:del w:id="384" w:author="R4-2207404" w:date="2022-03-07T09:37:00Z"/>
        </w:rPr>
      </w:pPr>
      <w:del w:id="385" w:author="R4-2207404" w:date="2022-03-07T09:37:00Z">
        <w:r w:rsidRPr="004D3578" w:rsidDel="007B3D67">
          <w:delText>This clause shall start on a new page.</w:delText>
        </w:r>
      </w:del>
    </w:p>
    <w:p w14:paraId="6F8AC9E4" w14:textId="0A19A254" w:rsidR="00080512" w:rsidRPr="002D14C4" w:rsidRDefault="00080512" w:rsidP="002D14C4">
      <w:del w:id="386" w:author="R4-2207404" w:date="2022-03-07T09:38:00Z">
        <w:r w:rsidRPr="004D3578" w:rsidDel="007B3D67">
          <w:delText>The present document …</w:delText>
        </w:r>
      </w:del>
      <w:ins w:id="387" w:author="R4-2207404" w:date="2022-03-07T09:37:00Z">
        <w:r w:rsidR="007B3D67" w:rsidRPr="009D0275">
          <w:t xml:space="preserve">The present document establishes the minimum RF and performance requirements for NR User </w:t>
        </w:r>
        <w:r w:rsidR="007B3D67" w:rsidRPr="002D14C4">
          <w:t>Equipment (UE) supporting satellite access operation.</w:t>
        </w:r>
      </w:ins>
    </w:p>
    <w:p w14:paraId="3A701CED" w14:textId="77777777" w:rsidR="00080512" w:rsidRPr="004D3578" w:rsidRDefault="00080512">
      <w:pPr>
        <w:pStyle w:val="Heading1"/>
      </w:pPr>
      <w:bookmarkStart w:id="388" w:name="references"/>
      <w:bookmarkStart w:id="389" w:name="_Toc97562255"/>
      <w:bookmarkEnd w:id="388"/>
      <w:r w:rsidRPr="004D3578">
        <w:t>2</w:t>
      </w:r>
      <w:r w:rsidRPr="004D3578">
        <w:tab/>
        <w:t>References</w:t>
      </w:r>
      <w:bookmarkEnd w:id="389"/>
    </w:p>
    <w:p w14:paraId="7A12758E" w14:textId="77777777" w:rsidR="00080512" w:rsidRPr="004D3578" w:rsidRDefault="00080512">
      <w:r w:rsidRPr="004D3578">
        <w:t>The following documents contain provisions which, through reference in this text, constitute provisions of the present document.</w:t>
      </w:r>
    </w:p>
    <w:p w14:paraId="3134B10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D788833" w14:textId="77777777" w:rsidR="00080512" w:rsidRPr="004D3578" w:rsidRDefault="00051834" w:rsidP="00051834">
      <w:pPr>
        <w:pStyle w:val="B1"/>
      </w:pPr>
      <w:r>
        <w:t>-</w:t>
      </w:r>
      <w:r>
        <w:tab/>
      </w:r>
      <w:r w:rsidR="00080512" w:rsidRPr="004D3578">
        <w:t>For a specific reference, subsequent revisions do not apply.</w:t>
      </w:r>
    </w:p>
    <w:p w14:paraId="240DF5E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69E7B0D" w14:textId="77777777" w:rsidR="00EC4A25" w:rsidRPr="004D3578" w:rsidRDefault="00EC4A25" w:rsidP="00EC4A25">
      <w:pPr>
        <w:pStyle w:val="EX"/>
      </w:pPr>
      <w:bookmarkStart w:id="390" w:name="_Hlk97557962"/>
      <w:r w:rsidRPr="004D3578">
        <w:t>[1]</w:t>
      </w:r>
      <w:r w:rsidRPr="004D3578">
        <w:tab/>
        <w:t>3GPP TR 21.905: "Vocabulary for 3GPP Specifications".</w:t>
      </w:r>
      <w:bookmarkEnd w:id="390"/>
    </w:p>
    <w:p w14:paraId="558FC3F9" w14:textId="77777777" w:rsidR="00972AA9" w:rsidRPr="00C57E27" w:rsidRDefault="00EC4A25" w:rsidP="00972AA9">
      <w:pPr>
        <w:pStyle w:val="EX"/>
        <w:rPr>
          <w:ins w:id="391" w:author="R4-2207344" w:date="2022-03-07T09:52:00Z"/>
        </w:rPr>
      </w:pPr>
      <w:del w:id="392" w:author="R4-2207344" w:date="2022-03-07T09:51:00Z">
        <w:r w:rsidRPr="004D3578" w:rsidDel="00972AA9">
          <w:delText>…</w:delText>
        </w:r>
      </w:del>
      <w:ins w:id="393" w:author="R4-2207344" w:date="2022-03-07T09:52:00Z">
        <w:r w:rsidR="00972AA9">
          <w:t>[2]</w:t>
        </w:r>
        <w:r w:rsidR="00972AA9">
          <w:tab/>
        </w:r>
        <w:r w:rsidR="00972AA9" w:rsidRPr="00A1115A">
          <w:t>3GPP TS 38.521-1: "NR; User Equipment (UE) conformance specification; Radio transmission and reception; Part 1: Range 1 Standalone".</w:t>
        </w:r>
      </w:ins>
    </w:p>
    <w:p w14:paraId="075E0618" w14:textId="77777777" w:rsidR="00972AA9" w:rsidRDefault="00972AA9" w:rsidP="00972AA9">
      <w:pPr>
        <w:pStyle w:val="EX"/>
        <w:rPr>
          <w:ins w:id="394" w:author="R4-2207344" w:date="2022-03-07T09:52:00Z"/>
          <w:rFonts w:eastAsia="等线"/>
        </w:rPr>
      </w:pPr>
      <w:ins w:id="395" w:author="R4-2207344" w:date="2022-03-07T09:52:00Z">
        <w:r>
          <w:rPr>
            <w:rFonts w:eastAsia="等线"/>
          </w:rPr>
          <w:t>[3]</w:t>
        </w:r>
        <w:r>
          <w:rPr>
            <w:rFonts w:eastAsia="等线"/>
          </w:rPr>
          <w:tab/>
        </w:r>
        <w:r w:rsidRPr="00A1115A">
          <w:t>Recommendation ITU-R M.1545: "Measurement uncertainty as it applies to test limits for the terrestrial component of International Mobile Telecommunications-2000".</w:t>
        </w:r>
      </w:ins>
    </w:p>
    <w:p w14:paraId="3D1C8A01" w14:textId="4CC93E22" w:rsidR="00972AA9" w:rsidDel="00A8482C" w:rsidRDefault="00972AA9" w:rsidP="00972AA9">
      <w:pPr>
        <w:pStyle w:val="EX"/>
        <w:rPr>
          <w:ins w:id="396" w:author="R4-2207344" w:date="2022-03-07T09:52:00Z"/>
          <w:del w:id="397" w:author="JIN Yiran" w:date="2022-03-07T13:57:00Z"/>
          <w:rFonts w:eastAsia="等线"/>
        </w:rPr>
      </w:pPr>
      <w:ins w:id="398" w:author="R4-2207344" w:date="2022-03-07T09:52:00Z">
        <w:r>
          <w:rPr>
            <w:rFonts w:eastAsia="等线"/>
          </w:rPr>
          <w:t>[4]</w:t>
        </w:r>
        <w:r>
          <w:rPr>
            <w:rFonts w:eastAsia="等线"/>
          </w:rPr>
          <w:tab/>
        </w:r>
        <w:del w:id="399" w:author="JIN Yiran" w:date="2022-03-07T13:52:00Z">
          <w:r w:rsidDel="00A8482C">
            <w:rPr>
              <w:rFonts w:eastAsia="等线"/>
            </w:rPr>
            <w:delText xml:space="preserve">3GPP TS </w:delText>
          </w:r>
          <w:r w:rsidDel="00A8482C">
            <w:rPr>
              <w:rFonts w:asciiTheme="minorBidi" w:hAnsiTheme="minorBidi" w:hint="eastAsia"/>
            </w:rPr>
            <w:delText>38.101-</w:delText>
          </w:r>
          <w:r w:rsidDel="00A8482C">
            <w:rPr>
              <w:rFonts w:asciiTheme="minorBidi" w:hAnsiTheme="minorBidi"/>
            </w:rPr>
            <w:delText xml:space="preserve">5: </w:delText>
          </w:r>
          <w:r w:rsidDel="00A8482C">
            <w:rPr>
              <w:rFonts w:eastAsia="等线"/>
            </w:rPr>
            <w:delText>"</w:delText>
          </w:r>
          <w:r w:rsidRPr="00C57E27" w:rsidDel="00A8482C">
            <w:delText xml:space="preserve"> </w:delText>
          </w:r>
          <w:r w:rsidDel="00A8482C">
            <w:rPr>
              <w:rFonts w:eastAsia="等线"/>
            </w:rPr>
            <w:delText xml:space="preserve">NR; </w:delText>
          </w:r>
          <w:r w:rsidRPr="00C57E27" w:rsidDel="00A8482C">
            <w:rPr>
              <w:rFonts w:eastAsia="等线"/>
            </w:rPr>
            <w:delText>User Equipment (UE) radio transmission and reception;</w:delText>
          </w:r>
          <w:r w:rsidDel="00A8482C">
            <w:rPr>
              <w:rFonts w:eastAsia="等线"/>
            </w:rPr>
            <w:delText xml:space="preserve"> </w:delText>
          </w:r>
          <w:r w:rsidRPr="00C57E27" w:rsidDel="00A8482C">
            <w:rPr>
              <w:rFonts w:eastAsia="等线"/>
            </w:rPr>
            <w:delText>Part 5: Satellite access;</w:delText>
          </w:r>
          <w:r w:rsidDel="00A8482C">
            <w:rPr>
              <w:rFonts w:eastAsia="等线"/>
            </w:rPr>
            <w:delText xml:space="preserve"> </w:delText>
          </w:r>
          <w:r w:rsidRPr="00C57E27" w:rsidDel="00A8482C">
            <w:rPr>
              <w:rFonts w:eastAsia="等线"/>
            </w:rPr>
            <w:delText>Radio Frequency (R</w:delText>
          </w:r>
          <w:r w:rsidDel="00A8482C">
            <w:rPr>
              <w:rFonts w:eastAsia="等线"/>
            </w:rPr>
            <w:delText>F) and performance requirements".</w:delText>
          </w:r>
        </w:del>
      </w:ins>
    </w:p>
    <w:p w14:paraId="0AE7268D" w14:textId="6E631592" w:rsidR="00972AA9" w:rsidRPr="006F109B" w:rsidRDefault="00972AA9">
      <w:pPr>
        <w:pStyle w:val="EX"/>
        <w:rPr>
          <w:ins w:id="400" w:author="R4-2207344" w:date="2022-03-07T09:52:00Z"/>
        </w:rPr>
      </w:pPr>
      <w:ins w:id="401" w:author="R4-2207344" w:date="2022-03-07T09:52:00Z">
        <w:del w:id="402" w:author="JIN Yiran" w:date="2022-03-07T13:57:00Z">
          <w:r w:rsidDel="00A8482C">
            <w:delText>[5]</w:delText>
          </w:r>
        </w:del>
        <w:r>
          <w:tab/>
        </w:r>
        <w:r>
          <w:rPr>
            <w:rFonts w:eastAsia="等线"/>
          </w:rPr>
          <w:t>3GPP TS 38.</w:t>
        </w:r>
        <w:r w:rsidRPr="00C57E27">
          <w:rPr>
            <w:rFonts w:asciiTheme="minorBidi" w:hAnsiTheme="minorBidi"/>
          </w:rPr>
          <w:t>108: "NR; Satellite Node radio transmission and reception"</w:t>
        </w:r>
      </w:ins>
    </w:p>
    <w:p w14:paraId="60BEAF0F" w14:textId="5E8CBB62" w:rsidR="00972AA9" w:rsidRDefault="00972AA9" w:rsidP="00972AA9">
      <w:pPr>
        <w:pStyle w:val="EX"/>
        <w:rPr>
          <w:ins w:id="403" w:author="R4-2207344" w:date="2022-03-07T09:52:00Z"/>
          <w:rFonts w:eastAsia="等线"/>
        </w:rPr>
      </w:pPr>
      <w:ins w:id="404" w:author="R4-2207344" w:date="2022-03-07T09:52:00Z">
        <w:r>
          <w:rPr>
            <w:rFonts w:eastAsia="等线"/>
          </w:rPr>
          <w:t>[</w:t>
        </w:r>
        <w:del w:id="405" w:author="JIN Yiran" w:date="2022-03-07T14:03:00Z">
          <w:r w:rsidDel="00A8482C">
            <w:rPr>
              <w:rFonts w:eastAsia="等线"/>
            </w:rPr>
            <w:delText>6</w:delText>
          </w:r>
        </w:del>
      </w:ins>
      <w:ins w:id="406" w:author="JIN Yiran" w:date="2022-03-07T14:03:00Z">
        <w:r w:rsidR="00A8482C">
          <w:rPr>
            <w:rFonts w:eastAsia="等线"/>
          </w:rPr>
          <w:t>5</w:t>
        </w:r>
      </w:ins>
      <w:ins w:id="407" w:author="R4-2207344" w:date="2022-03-07T09:52:00Z">
        <w:r>
          <w:rPr>
            <w:rFonts w:eastAsia="等线"/>
          </w:rPr>
          <w:t>]</w:t>
        </w:r>
        <w:r>
          <w:rPr>
            <w:rFonts w:eastAsia="等线"/>
          </w:rPr>
          <w:tab/>
          <w:t xml:space="preserve">3GPP TS </w:t>
        </w:r>
        <w:r>
          <w:rPr>
            <w:rFonts w:asciiTheme="minorBidi" w:hAnsiTheme="minorBidi" w:hint="eastAsia"/>
          </w:rPr>
          <w:t>38.101-1</w:t>
        </w:r>
        <w:r>
          <w:rPr>
            <w:rFonts w:asciiTheme="minorBidi" w:hAnsiTheme="minorBidi"/>
          </w:rPr>
          <w:t xml:space="preserve">: </w:t>
        </w:r>
        <w:r>
          <w:rPr>
            <w:rFonts w:eastAsia="等线"/>
          </w:rPr>
          <w:t>"</w:t>
        </w:r>
        <w:r w:rsidRPr="009F27F1">
          <w:rPr>
            <w:rFonts w:eastAsia="等线"/>
          </w:rPr>
          <w:t>NR; User Equipment (UE) radio transmission and reception; Part 1: Range 1 Standalone</w:t>
        </w:r>
        <w:r>
          <w:rPr>
            <w:rFonts w:eastAsia="等线"/>
          </w:rPr>
          <w:t>".</w:t>
        </w:r>
      </w:ins>
    </w:p>
    <w:p w14:paraId="0E4EC95D" w14:textId="2C0E6E25" w:rsidR="00972AA9" w:rsidRDefault="00972AA9" w:rsidP="00972AA9">
      <w:pPr>
        <w:pStyle w:val="EX"/>
        <w:rPr>
          <w:ins w:id="408" w:author="JIN Yiran" w:date="2022-03-07T15:05:00Z"/>
        </w:rPr>
      </w:pPr>
      <w:ins w:id="409" w:author="R4-2207344" w:date="2022-03-07T09:52:00Z">
        <w:r>
          <w:rPr>
            <w:rFonts w:eastAsia="等线"/>
          </w:rPr>
          <w:t>[</w:t>
        </w:r>
        <w:del w:id="410" w:author="JIN Yiran" w:date="2022-03-07T14:38:00Z">
          <w:r w:rsidDel="00092A9C">
            <w:rPr>
              <w:rFonts w:eastAsia="等线"/>
            </w:rPr>
            <w:delText>7</w:delText>
          </w:r>
        </w:del>
      </w:ins>
      <w:ins w:id="411" w:author="JIN Yiran" w:date="2022-03-07T14:38:00Z">
        <w:r w:rsidR="00092A9C">
          <w:rPr>
            <w:rFonts w:eastAsia="等线"/>
          </w:rPr>
          <w:t>6</w:t>
        </w:r>
      </w:ins>
      <w:ins w:id="412" w:author="R4-2207344" w:date="2022-03-07T09:52:00Z">
        <w:r>
          <w:rPr>
            <w:rFonts w:eastAsia="等线"/>
          </w:rPr>
          <w:t>]</w:t>
        </w:r>
        <w:r>
          <w:rPr>
            <w:rFonts w:eastAsia="等线"/>
          </w:rPr>
          <w:tab/>
          <w:t xml:space="preserve">3GPP TS </w:t>
        </w:r>
        <w:r>
          <w:rPr>
            <w:rFonts w:asciiTheme="minorBidi" w:hAnsiTheme="minorBidi" w:hint="eastAsia"/>
          </w:rPr>
          <w:t>38.101-</w:t>
        </w:r>
        <w:r>
          <w:rPr>
            <w:rFonts w:asciiTheme="minorBidi" w:hAnsiTheme="minorBidi"/>
          </w:rPr>
          <w:t xml:space="preserve">4: </w:t>
        </w:r>
        <w:r>
          <w:rPr>
            <w:rFonts w:eastAsia="等线"/>
          </w:rPr>
          <w:t>"</w:t>
        </w:r>
        <w:r w:rsidRPr="009F27F1">
          <w:rPr>
            <w:rFonts w:eastAsia="等线"/>
          </w:rPr>
          <w:t xml:space="preserve">NR; </w:t>
        </w:r>
        <w:r w:rsidRPr="00C57E27">
          <w:rPr>
            <w:rFonts w:asciiTheme="minorBidi" w:hAnsiTheme="minorBidi"/>
          </w:rPr>
          <w:t>User Equipment (UE) radio transmission and reception; Part 4: Performance requirements".</w:t>
        </w:r>
        <w:r>
          <w:t xml:space="preserve"> </w:t>
        </w:r>
      </w:ins>
    </w:p>
    <w:p w14:paraId="40A45BCE" w14:textId="6074D964" w:rsidR="00730785" w:rsidRDefault="00730785" w:rsidP="00972AA9">
      <w:pPr>
        <w:pStyle w:val="EX"/>
        <w:rPr>
          <w:ins w:id="413" w:author="JIN Yiran" w:date="2022-03-07T15:06:00Z"/>
          <w:rFonts w:eastAsia="等线"/>
        </w:rPr>
      </w:pPr>
      <w:ins w:id="414" w:author="JIN Yiran" w:date="2022-03-07T15:05:00Z">
        <w:r>
          <w:rPr>
            <w:rFonts w:hint="eastAsia"/>
          </w:rPr>
          <w:t>[</w:t>
        </w:r>
        <w:r>
          <w:t>7]</w:t>
        </w:r>
        <w:r>
          <w:tab/>
        </w:r>
      </w:ins>
      <w:ins w:id="415" w:author="JIN Yiran" w:date="2022-03-07T15:06:00Z">
        <w:r>
          <w:rPr>
            <w:rFonts w:eastAsia="等线"/>
          </w:rPr>
          <w:t>3GPP TS 38.213:</w:t>
        </w:r>
        <w:r w:rsidRPr="00664B2A">
          <w:rPr>
            <w:rFonts w:eastAsia="等线"/>
          </w:rPr>
          <w:t xml:space="preserve"> </w:t>
        </w:r>
        <w:r>
          <w:rPr>
            <w:rFonts w:eastAsia="等线"/>
          </w:rPr>
          <w:t>"</w:t>
        </w:r>
        <w:r w:rsidRPr="00092A9C">
          <w:rPr>
            <w:rFonts w:eastAsia="等线"/>
          </w:rPr>
          <w:t>NR; Physical layer procedures for control</w:t>
        </w:r>
        <w:r>
          <w:rPr>
            <w:rFonts w:eastAsia="等线"/>
          </w:rPr>
          <w:t>"</w:t>
        </w:r>
      </w:ins>
    </w:p>
    <w:p w14:paraId="4D1A2D73" w14:textId="706547B3" w:rsidR="006348F2" w:rsidRDefault="00730785" w:rsidP="006348F2">
      <w:pPr>
        <w:pStyle w:val="EX"/>
        <w:rPr>
          <w:rFonts w:eastAsia="等线"/>
        </w:rPr>
      </w:pPr>
      <w:ins w:id="416" w:author="JIN Yiran" w:date="2022-03-07T15:06:00Z">
        <w:r>
          <w:rPr>
            <w:rFonts w:eastAsia="等线" w:hint="eastAsia"/>
          </w:rPr>
          <w:t>[</w:t>
        </w:r>
        <w:r>
          <w:rPr>
            <w:rFonts w:eastAsia="等线"/>
          </w:rPr>
          <w:t>8]</w:t>
        </w:r>
        <w:r>
          <w:rPr>
            <w:rFonts w:eastAsia="等线"/>
          </w:rPr>
          <w:tab/>
        </w:r>
        <w:r>
          <w:t>3GPP TS 38.</w:t>
        </w:r>
        <w:r>
          <w:rPr>
            <w:rFonts w:eastAsia="等线"/>
          </w:rPr>
          <w:t>331: “</w:t>
        </w:r>
        <w:r w:rsidRPr="00B55E3B">
          <w:rPr>
            <w:rFonts w:eastAsia="等线"/>
          </w:rPr>
          <w:t>Radio Resource Control (RRC) protocol specification</w:t>
        </w:r>
        <w:r>
          <w:rPr>
            <w:rFonts w:eastAsia="等线"/>
          </w:rPr>
          <w:t>”</w:t>
        </w:r>
      </w:ins>
    </w:p>
    <w:p w14:paraId="3FABF3E7" w14:textId="2B62F8D9" w:rsidR="006348F2" w:rsidRPr="004D3578" w:rsidRDefault="006348F2" w:rsidP="006348F2">
      <w:pPr>
        <w:pStyle w:val="Heading1"/>
      </w:pPr>
      <w:bookmarkStart w:id="417" w:name="_Toc97562256"/>
      <w:r>
        <w:rPr>
          <w:rFonts w:hint="eastAsia"/>
        </w:rPr>
        <w:t>3</w:t>
      </w:r>
      <w:r>
        <w:tab/>
      </w:r>
      <w:r w:rsidRPr="004D3578">
        <w:t>Definitions</w:t>
      </w:r>
      <w:r>
        <w:t xml:space="preserve"> of terms, symbols and abbreviations</w:t>
      </w:r>
      <w:bookmarkEnd w:id="417"/>
    </w:p>
    <w:p w14:paraId="589B0568" w14:textId="19FED92B" w:rsidR="00080512" w:rsidRPr="004D3578" w:rsidDel="00972AA9" w:rsidRDefault="00080512">
      <w:pPr>
        <w:pStyle w:val="EX"/>
        <w:rPr>
          <w:del w:id="418" w:author="R4-2207344" w:date="2022-03-07T09:52:00Z"/>
        </w:rPr>
      </w:pPr>
      <w:del w:id="419" w:author="R4-2207344" w:date="2022-03-07T09:52:00Z">
        <w:r w:rsidRPr="004D3578" w:rsidDel="00972AA9">
          <w:delText>[</w:delText>
        </w:r>
        <w:r w:rsidR="00EC4A25" w:rsidRPr="004D3578" w:rsidDel="00972AA9">
          <w:delText>x</w:delText>
        </w:r>
        <w:r w:rsidRPr="004D3578" w:rsidDel="00972AA9">
          <w:delText>]</w:delText>
        </w:r>
        <w:r w:rsidRPr="004D3578" w:rsidDel="00972AA9">
          <w:tab/>
          <w:delText>&lt;doctype&gt; &lt;#&gt;[ ([up to and including]{yyyy[-mm]|V&lt;a[.b[.c]]&gt;}[onwards])]: "&lt;Title&gt;".</w:delText>
        </w:r>
      </w:del>
    </w:p>
    <w:p w14:paraId="4E2B58D2" w14:textId="2021B6E7" w:rsidR="00080512" w:rsidRPr="004D3578" w:rsidDel="00730785" w:rsidRDefault="00080512" w:rsidP="006348F2">
      <w:pPr>
        <w:pStyle w:val="Guidance"/>
        <w:rPr>
          <w:del w:id="420" w:author="JIN Yiran" w:date="2022-03-07T15:06:00Z"/>
        </w:rPr>
      </w:pPr>
      <w:del w:id="421" w:author="R4-2207344" w:date="2022-03-07T09:51:00Z">
        <w:r w:rsidRPr="004D3578" w:rsidDel="00972AA9">
          <w:delText>It is preferred that the reference to 21.905 be the first in the list.</w:delText>
        </w:r>
      </w:del>
    </w:p>
    <w:p w14:paraId="18F84767" w14:textId="540528CF" w:rsidR="00080512" w:rsidRPr="004D3578" w:rsidDel="002D14C4" w:rsidRDefault="00BA19ED">
      <w:pPr>
        <w:pStyle w:val="Guidance"/>
        <w:rPr>
          <w:del w:id="422" w:author="JIN Yiran" w:date="2022-03-07T11:02:00Z"/>
        </w:rPr>
      </w:pPr>
      <w:bookmarkStart w:id="423" w:name="definitions"/>
      <w:bookmarkEnd w:id="423"/>
      <w:del w:id="424" w:author="JIN Yiran" w:date="2022-03-07T11:02:00Z">
        <w:r w:rsidDel="002D14C4">
          <w:delText>This clause and its three subclauses are mandatory. The contents shall be shown as "void" if the TS/TR does not define any terms, symbols, or abbreviations.</w:delText>
        </w:r>
      </w:del>
    </w:p>
    <w:p w14:paraId="07D7E834" w14:textId="60F6CB87" w:rsidR="00080512" w:rsidRPr="006348F2" w:rsidRDefault="006348F2" w:rsidP="006348F2">
      <w:pPr>
        <w:pStyle w:val="Heading2"/>
      </w:pPr>
      <w:bookmarkStart w:id="425" w:name="_Toc97562257"/>
      <w:r>
        <w:rPr>
          <w:rFonts w:hint="eastAsia"/>
        </w:rPr>
        <w:t>3</w:t>
      </w:r>
      <w:r>
        <w:t>.1</w:t>
      </w:r>
      <w:r>
        <w:tab/>
        <w:t>Terms</w:t>
      </w:r>
      <w:bookmarkEnd w:id="425"/>
    </w:p>
    <w:p w14:paraId="00F3C5B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2F3F6FC" w14:textId="05A01507" w:rsidR="00080512" w:rsidRPr="004D3578" w:rsidDel="000E270C" w:rsidRDefault="00080512">
      <w:pPr>
        <w:pStyle w:val="Guidance"/>
        <w:rPr>
          <w:del w:id="426" w:author="R4-2207343" w:date="2022-03-07T09:47:00Z"/>
        </w:rPr>
      </w:pPr>
      <w:del w:id="427" w:author="R4-2207343" w:date="2022-03-07T09:47:00Z">
        <w:r w:rsidRPr="004D3578" w:rsidDel="000E270C">
          <w:delText>Definition format (Normal)</w:delText>
        </w:r>
      </w:del>
    </w:p>
    <w:p w14:paraId="0456F9AB" w14:textId="35BD3FB3" w:rsidR="00080512" w:rsidRPr="004D3578" w:rsidDel="000E270C" w:rsidRDefault="00080512">
      <w:pPr>
        <w:pStyle w:val="Guidance"/>
        <w:rPr>
          <w:del w:id="428" w:author="R4-2207343" w:date="2022-03-07T09:47:00Z"/>
        </w:rPr>
      </w:pPr>
      <w:del w:id="429" w:author="R4-2207343" w:date="2022-03-07T09:47:00Z">
        <w:r w:rsidRPr="004D3578" w:rsidDel="000E270C">
          <w:rPr>
            <w:b/>
          </w:rPr>
          <w:lastRenderedPageBreak/>
          <w:delText>&lt;defined term&gt;:</w:delText>
        </w:r>
        <w:r w:rsidRPr="004D3578" w:rsidDel="000E270C">
          <w:delText xml:space="preserve"> &lt;definition&gt;.</w:delText>
        </w:r>
      </w:del>
    </w:p>
    <w:p w14:paraId="5E3ED033" w14:textId="0B0D5209" w:rsidR="000E270C" w:rsidRPr="0028410A" w:rsidRDefault="00080512" w:rsidP="000E270C">
      <w:pPr>
        <w:rPr>
          <w:ins w:id="430" w:author="R4-2207343" w:date="2022-03-07T09:47:00Z"/>
        </w:rPr>
      </w:pPr>
      <w:del w:id="431" w:author="R4-2207343" w:date="2022-03-07T09:47:00Z">
        <w:r w:rsidRPr="004D3578" w:rsidDel="000E270C">
          <w:rPr>
            <w:b/>
          </w:rPr>
          <w:delText>example:</w:delText>
        </w:r>
        <w:r w:rsidRPr="004D3578" w:rsidDel="000E270C">
          <w:delText xml:space="preserve"> text used to clarify abstract rules by applying them literally.</w:delText>
        </w:r>
      </w:del>
      <w:bookmarkStart w:id="432" w:name="_Hlk97538824"/>
      <w:ins w:id="433" w:author="R4-2207343" w:date="2022-03-07T09:47:00Z">
        <w:r w:rsidR="000E270C" w:rsidRPr="0028410A">
          <w:rPr>
            <w:b/>
          </w:rPr>
          <w:t xml:space="preserve">Feeder link: </w:t>
        </w:r>
        <w:r w:rsidR="000E270C">
          <w:t>Wireless link between NTN-</w:t>
        </w:r>
        <w:r w:rsidR="000E270C" w:rsidRPr="0028410A">
          <w:t>Gateway and satellite</w:t>
        </w:r>
        <w:r w:rsidR="000E270C">
          <w:t>.</w:t>
        </w:r>
      </w:ins>
    </w:p>
    <w:p w14:paraId="2AC61EA1" w14:textId="77777777" w:rsidR="000E270C" w:rsidRDefault="000E270C" w:rsidP="000E270C">
      <w:pPr>
        <w:rPr>
          <w:ins w:id="434" w:author="R4-2207343" w:date="2022-03-07T09:47:00Z"/>
        </w:rPr>
      </w:pPr>
      <w:ins w:id="435" w:author="R4-2207343" w:date="2022-03-07T09:47:00Z">
        <w:r w:rsidRPr="008E0192">
          <w:rPr>
            <w:b/>
          </w:rPr>
          <w:t xml:space="preserve">Geosynchronous </w:t>
        </w:r>
        <w:r>
          <w:rPr>
            <w:b/>
          </w:rPr>
          <w:t xml:space="preserve">Earth </w:t>
        </w:r>
        <w:r w:rsidRPr="008E0192">
          <w:rPr>
            <w:b/>
          </w:rPr>
          <w:t>Orbit:</w:t>
        </w:r>
        <w:r w:rsidRPr="008E0192">
          <w:t xml:space="preserve"> Earth-centered orbit at approximately 35786 kilometres above Earth's surface and synchronised with Earth's rotation. A geostationary orbit is a non-inclined geosynchronous orbit, i.e. in the Earth’s equator plane</w:t>
        </w:r>
        <w:r>
          <w:t>.</w:t>
        </w:r>
      </w:ins>
    </w:p>
    <w:p w14:paraId="0D91C1C3" w14:textId="77777777" w:rsidR="000E270C" w:rsidRPr="0028410A" w:rsidRDefault="000E270C" w:rsidP="000E270C">
      <w:pPr>
        <w:rPr>
          <w:ins w:id="436" w:author="R4-2207343" w:date="2022-03-07T09:47:00Z"/>
        </w:rPr>
      </w:pPr>
      <w:ins w:id="437" w:author="R4-2207343" w:date="2022-03-07T09:47:00Z">
        <w:r w:rsidRPr="0028410A">
          <w:rPr>
            <w:b/>
          </w:rPr>
          <w:t xml:space="preserve">Low Earth Orbit: </w:t>
        </w:r>
        <w:r w:rsidRPr="0028410A">
          <w:t>Orbit around the Earth with an altitude between 300 km, and 1500 km.</w:t>
        </w:r>
      </w:ins>
    </w:p>
    <w:p w14:paraId="2BC2FCF4" w14:textId="77777777" w:rsidR="000E270C" w:rsidRPr="0028410A" w:rsidRDefault="000E270C" w:rsidP="000E270C">
      <w:pPr>
        <w:rPr>
          <w:ins w:id="438" w:author="R4-2207343" w:date="2022-03-07T09:47:00Z"/>
        </w:rPr>
      </w:pPr>
      <w:ins w:id="439" w:author="R4-2207343" w:date="2022-03-07T09:47:00Z">
        <w:r w:rsidRPr="0028410A">
          <w:rPr>
            <w:b/>
          </w:rPr>
          <w:t>Minimum Elevation angle</w:t>
        </w:r>
        <w:r w:rsidRPr="0028410A">
          <w:t xml:space="preserve">: </w:t>
        </w:r>
        <w:r>
          <w:t>M</w:t>
        </w:r>
        <w:r w:rsidRPr="0028410A">
          <w:t xml:space="preserve">inimum angle under which the satellite can be seen by a </w:t>
        </w:r>
        <w:r w:rsidRPr="00FF653C">
          <w:t>UE</w:t>
        </w:r>
        <w:r w:rsidRPr="0028410A">
          <w:t>.</w:t>
        </w:r>
      </w:ins>
    </w:p>
    <w:p w14:paraId="726EEF6F" w14:textId="77777777" w:rsidR="000E270C" w:rsidRPr="0028410A" w:rsidRDefault="000E270C" w:rsidP="000E270C">
      <w:pPr>
        <w:rPr>
          <w:ins w:id="440" w:author="R4-2207343" w:date="2022-03-07T09:47:00Z"/>
        </w:rPr>
      </w:pPr>
      <w:ins w:id="441" w:author="R4-2207343" w:date="2022-03-07T09:47:00Z">
        <w:r w:rsidRPr="0028410A">
          <w:rPr>
            <w:b/>
          </w:rPr>
          <w:t xml:space="preserve">Non-Geostationary Satellites: </w:t>
        </w:r>
        <w:r w:rsidRPr="0028410A">
          <w:t>Satellites (LEO and MEO) orbiting around the Earth with a period that varies approximately between 1.5 hour and 10 hours. It is necessary to have a constellation of several Non-Geostationary satellites associated with handover mechanisms to ensure a service continuity.</w:t>
        </w:r>
      </w:ins>
    </w:p>
    <w:p w14:paraId="24E46A84" w14:textId="77777777" w:rsidR="000E270C" w:rsidRPr="0028410A" w:rsidRDefault="000E270C" w:rsidP="000E270C">
      <w:pPr>
        <w:rPr>
          <w:ins w:id="442" w:author="R4-2207343" w:date="2022-03-07T09:47:00Z"/>
        </w:rPr>
      </w:pPr>
      <w:ins w:id="443" w:author="R4-2207343" w:date="2022-03-07T09:47:00Z">
        <w:r w:rsidRPr="0028410A">
          <w:rPr>
            <w:b/>
          </w:rPr>
          <w:t xml:space="preserve">Non-terrestrial networks: </w:t>
        </w:r>
        <w:r w:rsidRPr="0028410A">
          <w:t>Networks, or segments of networks, using an airborne or space-borne vehicle to embark a transmission equipment relay node or base station.</w:t>
        </w:r>
      </w:ins>
    </w:p>
    <w:p w14:paraId="69D700B9" w14:textId="77777777" w:rsidR="000E270C" w:rsidRPr="0028410A" w:rsidRDefault="000E270C" w:rsidP="000E270C">
      <w:pPr>
        <w:rPr>
          <w:ins w:id="444" w:author="R4-2207343" w:date="2022-03-07T09:47:00Z"/>
          <w:b/>
        </w:rPr>
      </w:pPr>
      <w:ins w:id="445" w:author="R4-2207343" w:date="2022-03-07T09:47:00Z">
        <w:r w:rsidRPr="0028410A">
          <w:rPr>
            <w:b/>
          </w:rPr>
          <w:t>N</w:t>
        </w:r>
        <w:r>
          <w:rPr>
            <w:b/>
          </w:rPr>
          <w:t>TN-G</w:t>
        </w:r>
        <w:r w:rsidRPr="0028410A">
          <w:rPr>
            <w:b/>
          </w:rPr>
          <w:t xml:space="preserve">ateway: </w:t>
        </w:r>
        <w:r>
          <w:t>A</w:t>
        </w:r>
        <w:r w:rsidRPr="0028410A">
          <w:t>n earth station or gateway is located at the surface of Earth, and providing sufficient RF power and RF sensitivity for accessi</w:t>
        </w:r>
        <w:r>
          <w:t>ng to the satellite</w:t>
        </w:r>
        <w:r w:rsidRPr="0028410A">
          <w:t xml:space="preserve">. </w:t>
        </w:r>
      </w:ins>
    </w:p>
    <w:p w14:paraId="7843B0F0" w14:textId="77777777" w:rsidR="000E270C" w:rsidRPr="0028410A" w:rsidRDefault="000E270C" w:rsidP="000E270C">
      <w:pPr>
        <w:rPr>
          <w:ins w:id="446" w:author="R4-2207343" w:date="2022-03-07T09:47:00Z"/>
        </w:rPr>
      </w:pPr>
      <w:ins w:id="447" w:author="R4-2207343" w:date="2022-03-07T09:47:00Z">
        <w:r w:rsidRPr="0028410A">
          <w:rPr>
            <w:b/>
          </w:rPr>
          <w:t xml:space="preserve">Satellite: </w:t>
        </w:r>
        <w:r>
          <w:t>A</w:t>
        </w:r>
        <w:r w:rsidRPr="0028410A">
          <w:t xml:space="preserve"> space-borne vehicle embarking a bent pipe payload or a regenerative payload telecommunication transmitter, placed into Low-Earth Orbit (LEO), Medium-Earth Orbit (MEO), or Geostationary Earth Orbit (GEO). </w:t>
        </w:r>
      </w:ins>
    </w:p>
    <w:p w14:paraId="57E7F16E" w14:textId="77777777" w:rsidR="000E270C" w:rsidRPr="0028410A" w:rsidRDefault="000E270C" w:rsidP="000E270C">
      <w:pPr>
        <w:rPr>
          <w:ins w:id="448" w:author="R4-2207343" w:date="2022-03-07T09:47:00Z"/>
        </w:rPr>
      </w:pPr>
      <w:ins w:id="449" w:author="R4-2207343" w:date="2022-03-07T09:47:00Z">
        <w:r w:rsidRPr="0028410A">
          <w:rPr>
            <w:b/>
          </w:rPr>
          <w:t xml:space="preserve">Service link: </w:t>
        </w:r>
        <w:r w:rsidRPr="0028410A">
          <w:t xml:space="preserve">Radio link between </w:t>
        </w:r>
        <w:r w:rsidRPr="00C46966">
          <w:t>SAN and NTN satellite UE</w:t>
        </w:r>
        <w:r>
          <w:t>.</w:t>
        </w:r>
      </w:ins>
    </w:p>
    <w:p w14:paraId="7825E7BE" w14:textId="77777777" w:rsidR="000E270C" w:rsidRPr="0028410A" w:rsidRDefault="000E270C" w:rsidP="000E270C">
      <w:pPr>
        <w:rPr>
          <w:ins w:id="450" w:author="R4-2207343" w:date="2022-03-07T09:47:00Z"/>
          <w:b/>
        </w:rPr>
      </w:pPr>
      <w:ins w:id="451" w:author="R4-2207343" w:date="2022-03-07T09:47:00Z">
        <w:r w:rsidRPr="0028410A">
          <w:rPr>
            <w:b/>
          </w:rPr>
          <w:t xml:space="preserve">Transparent payload: </w:t>
        </w:r>
        <w:r>
          <w:t>P</w:t>
        </w:r>
        <w:r w:rsidRPr="0028410A">
          <w:t>ayload that changes the frequency carrier of the</w:t>
        </w:r>
        <w:r>
          <w:t xml:space="preserve"> UL/DL </w:t>
        </w:r>
        <w:r w:rsidRPr="0028410A">
          <w:t xml:space="preserve">RF signal, filters and amplifies it before transmitting it </w:t>
        </w:r>
        <w:r>
          <w:t>o</w:t>
        </w:r>
        <w:r w:rsidRPr="0028410A">
          <w:t>n</w:t>
        </w:r>
        <w:r>
          <w:t xml:space="preserve"> the DL/UL, respectively.</w:t>
        </w:r>
        <w:r w:rsidRPr="0028410A">
          <w:rPr>
            <w:b/>
          </w:rPr>
          <w:t xml:space="preserve"> </w:t>
        </w:r>
      </w:ins>
    </w:p>
    <w:p w14:paraId="61385B9B" w14:textId="77777777" w:rsidR="000E270C" w:rsidRPr="0028410A" w:rsidRDefault="000E270C" w:rsidP="000E270C">
      <w:pPr>
        <w:rPr>
          <w:ins w:id="452" w:author="R4-2207343" w:date="2022-03-07T09:47:00Z"/>
          <w:rFonts w:eastAsia="等线"/>
        </w:rPr>
      </w:pPr>
      <w:ins w:id="453" w:author="R4-2207343" w:date="2022-03-07T09:47:00Z">
        <w:r w:rsidRPr="0028410A">
          <w:rPr>
            <w:rFonts w:eastAsia="等线"/>
            <w:b/>
          </w:rPr>
          <w:t>UE transmission bandwidth configuration</w:t>
        </w:r>
        <w:r w:rsidRPr="0028410A">
          <w:rPr>
            <w:rFonts w:eastAsia="等线"/>
          </w:rPr>
          <w:t>: Set of resource blocks located within the UE channel bandwidth which may be used for transmitting or receiving by the UE.</w:t>
        </w:r>
      </w:ins>
    </w:p>
    <w:p w14:paraId="6C1936E1" w14:textId="0BB08AE1" w:rsidR="000E270C" w:rsidRPr="00CE5E85" w:rsidRDefault="000E270C">
      <w:ins w:id="454" w:author="R4-2207343" w:date="2022-03-07T09:47:00Z">
        <w:r w:rsidRPr="0028410A">
          <w:rPr>
            <w:b/>
          </w:rPr>
          <w:t xml:space="preserve">User Throughput: </w:t>
        </w:r>
        <w:r w:rsidRPr="0028410A">
          <w:t>data rate provided to a terminal</w:t>
        </w:r>
        <w:r>
          <w:t>.</w:t>
        </w:r>
      </w:ins>
      <w:bookmarkEnd w:id="432"/>
    </w:p>
    <w:p w14:paraId="0CFABD45" w14:textId="77777777" w:rsidR="00080512" w:rsidRPr="004D3578" w:rsidRDefault="00080512">
      <w:pPr>
        <w:pStyle w:val="Heading2"/>
      </w:pPr>
      <w:bookmarkStart w:id="455" w:name="_Toc97562258"/>
      <w:bookmarkStart w:id="456" w:name="_Hlk97562028"/>
      <w:r w:rsidRPr="004D3578">
        <w:t>3.2</w:t>
      </w:r>
      <w:r w:rsidRPr="004D3578">
        <w:tab/>
        <w:t>Symbols</w:t>
      </w:r>
      <w:bookmarkEnd w:id="455"/>
    </w:p>
    <w:bookmarkEnd w:id="456"/>
    <w:p w14:paraId="0A3BC617" w14:textId="77777777" w:rsidR="00080512" w:rsidRPr="004D3578" w:rsidRDefault="00080512">
      <w:pPr>
        <w:keepNext/>
      </w:pPr>
      <w:r w:rsidRPr="004D3578">
        <w:t>For the purposes of the present document, the following symbols apply:</w:t>
      </w:r>
    </w:p>
    <w:p w14:paraId="322B1D29" w14:textId="5F9CEF74" w:rsidR="00080512" w:rsidDel="00114884" w:rsidRDefault="00114884" w:rsidP="00114884">
      <w:pPr>
        <w:pStyle w:val="EW"/>
        <w:rPr>
          <w:del w:id="457" w:author="R4-2207343" w:date="2022-03-07T09:48:00Z"/>
        </w:rPr>
      </w:pPr>
      <w:ins w:id="458" w:author="JIN Yiran" w:date="2022-03-07T15:37:00Z">
        <w:r w:rsidRPr="00A1115A">
          <w:t>ΔF</w:t>
        </w:r>
        <w:r w:rsidRPr="00A1115A">
          <w:rPr>
            <w:vertAlign w:val="subscript"/>
          </w:rPr>
          <w:t>Global</w:t>
        </w:r>
        <w:r w:rsidRPr="00A1115A">
          <w:rPr>
            <w:vertAlign w:val="subscript"/>
          </w:rPr>
          <w:tab/>
        </w:r>
        <w:r w:rsidRPr="00A1115A">
          <w:t>Granularity of the global frequency raster</w:t>
        </w:r>
        <w:r>
          <w:t xml:space="preserve"> </w:t>
        </w:r>
      </w:ins>
      <w:del w:id="459" w:author="R4-2207343" w:date="2022-03-07T09:48:00Z">
        <w:r w:rsidR="00080512" w:rsidRPr="004D3578" w:rsidDel="000E270C">
          <w:delText>Symbol format (EW)</w:delText>
        </w:r>
      </w:del>
    </w:p>
    <w:p w14:paraId="229B2A68" w14:textId="77777777" w:rsidR="00114884" w:rsidRDefault="00114884" w:rsidP="00114884">
      <w:pPr>
        <w:pStyle w:val="EW"/>
        <w:rPr>
          <w:ins w:id="460" w:author="JIN Yiran" w:date="2022-03-07T15:42:00Z"/>
        </w:rPr>
      </w:pPr>
    </w:p>
    <w:p w14:paraId="5477B40D" w14:textId="21696068" w:rsidR="00114884" w:rsidRDefault="00114884" w:rsidP="00114884">
      <w:pPr>
        <w:pStyle w:val="EW"/>
        <w:rPr>
          <w:ins w:id="461" w:author="JIN Yiran" w:date="2022-03-07T15:47:00Z"/>
        </w:rPr>
      </w:pPr>
      <w:ins w:id="462" w:author="JIN Yiran" w:date="2022-03-07T15:38:00Z">
        <w:r w:rsidRPr="00A1115A">
          <w:t>BW</w:t>
        </w:r>
        <w:r w:rsidRPr="00A1115A">
          <w:rPr>
            <w:vertAlign w:val="subscript"/>
          </w:rPr>
          <w:t>Channel</w:t>
        </w:r>
        <w:r w:rsidRPr="00A1115A">
          <w:tab/>
          <w:t>Channel bandwidth</w:t>
        </w:r>
      </w:ins>
    </w:p>
    <w:p w14:paraId="62A436F8" w14:textId="2C8C9C97" w:rsidR="00167A28" w:rsidRDefault="00167A28">
      <w:pPr>
        <w:pStyle w:val="EW"/>
        <w:rPr>
          <w:ins w:id="463" w:author="JIN Yiran" w:date="2022-03-07T15:40:00Z"/>
        </w:rPr>
      </w:pPr>
      <w:ins w:id="464" w:author="JIN Yiran" w:date="2022-03-07T15:47:00Z">
        <w:r w:rsidRPr="00A1115A">
          <w:t>BW</w:t>
        </w:r>
        <w:r w:rsidRPr="00A1115A">
          <w:rPr>
            <w:vertAlign w:val="subscript"/>
          </w:rPr>
          <w:t>interferer</w:t>
        </w:r>
        <w:r w:rsidRPr="00A1115A">
          <w:tab/>
          <w:t>Bandwidth of the interferer</w:t>
        </w:r>
      </w:ins>
    </w:p>
    <w:p w14:paraId="25879C1F" w14:textId="77777777" w:rsidR="00114884" w:rsidRPr="00A1115A" w:rsidRDefault="00114884" w:rsidP="00114884">
      <w:pPr>
        <w:pStyle w:val="EW"/>
        <w:rPr>
          <w:ins w:id="465" w:author="JIN Yiran" w:date="2022-03-07T15:40:00Z"/>
        </w:rPr>
      </w:pPr>
      <w:ins w:id="466" w:author="JIN Yiran" w:date="2022-03-07T15:40:00Z">
        <w:r w:rsidRPr="00A1115A">
          <w:t>F</w:t>
        </w:r>
        <w:r w:rsidRPr="00A1115A">
          <w:rPr>
            <w:vertAlign w:val="subscript"/>
          </w:rPr>
          <w:t>DL_low</w:t>
        </w:r>
        <w:r w:rsidRPr="00A1115A">
          <w:rPr>
            <w:vertAlign w:val="subscript"/>
          </w:rPr>
          <w:tab/>
        </w:r>
        <w:r w:rsidRPr="00A1115A">
          <w:t xml:space="preserve">The lowest frequency of the downlink </w:t>
        </w:r>
        <w:r w:rsidRPr="00A1115A">
          <w:rPr>
            <w:i/>
          </w:rPr>
          <w:t>operating band</w:t>
        </w:r>
      </w:ins>
    </w:p>
    <w:p w14:paraId="5E7D0D47" w14:textId="77777777" w:rsidR="00114884" w:rsidRPr="00A1115A" w:rsidRDefault="00114884" w:rsidP="00114884">
      <w:pPr>
        <w:pStyle w:val="EW"/>
        <w:rPr>
          <w:ins w:id="467" w:author="JIN Yiran" w:date="2022-03-07T15:40:00Z"/>
        </w:rPr>
      </w:pPr>
      <w:ins w:id="468" w:author="JIN Yiran" w:date="2022-03-07T15:40:00Z">
        <w:r w:rsidRPr="00A1115A">
          <w:t>F</w:t>
        </w:r>
        <w:r w:rsidRPr="00A1115A">
          <w:rPr>
            <w:vertAlign w:val="subscript"/>
          </w:rPr>
          <w:t>DL_high</w:t>
        </w:r>
        <w:r w:rsidRPr="00A1115A">
          <w:rPr>
            <w:vertAlign w:val="subscript"/>
          </w:rPr>
          <w:tab/>
        </w:r>
        <w:r w:rsidRPr="00A1115A">
          <w:t xml:space="preserve">The highest frequency of the downlink </w:t>
        </w:r>
        <w:r w:rsidRPr="00A1115A">
          <w:rPr>
            <w:i/>
          </w:rPr>
          <w:t>operating band</w:t>
        </w:r>
      </w:ins>
    </w:p>
    <w:p w14:paraId="7E734996" w14:textId="77777777" w:rsidR="00114884" w:rsidRPr="00A1115A" w:rsidRDefault="00114884" w:rsidP="00114884">
      <w:pPr>
        <w:pStyle w:val="EW"/>
        <w:rPr>
          <w:ins w:id="469" w:author="JIN Yiran" w:date="2022-03-07T15:40:00Z"/>
        </w:rPr>
      </w:pPr>
      <w:ins w:id="470" w:author="JIN Yiran" w:date="2022-03-07T15:40:00Z">
        <w:r w:rsidRPr="00A1115A">
          <w:t>F</w:t>
        </w:r>
        <w:r w:rsidRPr="00A1115A">
          <w:rPr>
            <w:vertAlign w:val="subscript"/>
          </w:rPr>
          <w:t>UL_low</w:t>
        </w:r>
        <w:r w:rsidRPr="00A1115A">
          <w:rPr>
            <w:vertAlign w:val="subscript"/>
          </w:rPr>
          <w:tab/>
        </w:r>
        <w:r w:rsidRPr="00A1115A">
          <w:t xml:space="preserve">The lowest frequency of the uplink </w:t>
        </w:r>
        <w:r w:rsidRPr="00A1115A">
          <w:rPr>
            <w:i/>
          </w:rPr>
          <w:t>operating band</w:t>
        </w:r>
      </w:ins>
    </w:p>
    <w:p w14:paraId="5EE18EFD" w14:textId="400F1D39" w:rsidR="00114884" w:rsidRDefault="00114884" w:rsidP="00114884">
      <w:pPr>
        <w:pStyle w:val="EW"/>
        <w:rPr>
          <w:ins w:id="471" w:author="JIN Yiran" w:date="2022-03-07T15:43:00Z"/>
          <w:i/>
        </w:rPr>
      </w:pPr>
      <w:ins w:id="472" w:author="JIN Yiran" w:date="2022-03-07T15:40:00Z">
        <w:r w:rsidRPr="00A1115A">
          <w:t>F</w:t>
        </w:r>
        <w:r w:rsidRPr="00A1115A">
          <w:rPr>
            <w:vertAlign w:val="subscript"/>
          </w:rPr>
          <w:t>UL_high</w:t>
        </w:r>
        <w:r w:rsidRPr="00A1115A">
          <w:rPr>
            <w:vertAlign w:val="subscript"/>
          </w:rPr>
          <w:tab/>
        </w:r>
        <w:r w:rsidRPr="00A1115A">
          <w:t xml:space="preserve">The highest frequency of the uplink </w:t>
        </w:r>
        <w:r w:rsidRPr="00A1115A">
          <w:rPr>
            <w:i/>
          </w:rPr>
          <w:t>operating band</w:t>
        </w:r>
      </w:ins>
    </w:p>
    <w:p w14:paraId="14BA2A10" w14:textId="1B9ED9A0" w:rsidR="00167A28" w:rsidRDefault="00167A28" w:rsidP="00114884">
      <w:pPr>
        <w:pStyle w:val="EW"/>
        <w:rPr>
          <w:ins w:id="473" w:author="JIN Yiran" w:date="2022-03-07T15:49:00Z"/>
          <w:rFonts w:eastAsia="Yu Mincho"/>
        </w:rPr>
      </w:pPr>
      <w:ins w:id="474" w:author="JIN Yiran" w:date="2022-03-07T15:48:00Z">
        <w:r w:rsidRPr="00A1115A">
          <w:t>F</w:t>
        </w:r>
        <w:r w:rsidRPr="00A1115A">
          <w:rPr>
            <w:vertAlign w:val="subscript"/>
          </w:rPr>
          <w:t>Interferer</w:t>
        </w:r>
        <w:r w:rsidRPr="00A1115A">
          <w:rPr>
            <w:vertAlign w:val="subscript"/>
          </w:rPr>
          <w:tab/>
        </w:r>
        <w:r w:rsidRPr="00A1115A">
          <w:t>Frequency of the interferer</w:t>
        </w:r>
        <w:r w:rsidRPr="00A1115A">
          <w:rPr>
            <w:rFonts w:eastAsia="Yu Mincho"/>
          </w:rPr>
          <w:t xml:space="preserve"> </w:t>
        </w:r>
      </w:ins>
    </w:p>
    <w:p w14:paraId="380F86A6" w14:textId="2A7F75B6" w:rsidR="00167A28" w:rsidRDefault="00167A28" w:rsidP="00167A28">
      <w:pPr>
        <w:pStyle w:val="EW"/>
        <w:tabs>
          <w:tab w:val="left" w:pos="284"/>
          <w:tab w:val="left" w:pos="568"/>
          <w:tab w:val="left" w:pos="852"/>
          <w:tab w:val="left" w:pos="1136"/>
          <w:tab w:val="left" w:pos="1420"/>
          <w:tab w:val="left" w:pos="3405"/>
        </w:tabs>
        <w:rPr>
          <w:ins w:id="475" w:author="JIN Yiran" w:date="2022-03-07T15:52:00Z"/>
        </w:rPr>
      </w:pPr>
      <w:ins w:id="476" w:author="JIN Yiran" w:date="2022-03-07T15:49:00Z">
        <w:r w:rsidRPr="00A1115A">
          <w:t>F</w:t>
        </w:r>
        <w:r w:rsidRPr="00A1115A">
          <w:rPr>
            <w:vertAlign w:val="subscript"/>
          </w:rPr>
          <w:t xml:space="preserve">Interferer </w:t>
        </w:r>
        <w:r w:rsidRPr="00A1115A">
          <w:t>(offset)</w:t>
        </w:r>
        <w:r w:rsidRPr="00A1115A">
          <w:tab/>
          <w:t>Frequency offset of the interferer (between the center frequency of the interferer and the carrier frequency of the carrier measured)</w:t>
        </w:r>
      </w:ins>
    </w:p>
    <w:p w14:paraId="76D38E5F" w14:textId="702D2975" w:rsidR="00167A28" w:rsidRPr="005869D6" w:rsidRDefault="00167A28">
      <w:pPr>
        <w:pStyle w:val="EW"/>
        <w:rPr>
          <w:ins w:id="477" w:author="JIN Yiran" w:date="2022-03-07T15:48:00Z"/>
        </w:rPr>
      </w:pPr>
      <w:ins w:id="478" w:author="JIN Yiran" w:date="2022-03-07T15:52:00Z">
        <w:r w:rsidRPr="00A1115A">
          <w:t>F</w:t>
        </w:r>
        <w:r w:rsidRPr="00A1115A">
          <w:rPr>
            <w:vertAlign w:val="subscript"/>
          </w:rPr>
          <w:t>Ioffset</w:t>
        </w:r>
        <w:r w:rsidRPr="00A1115A">
          <w:rPr>
            <w:vertAlign w:val="subscript"/>
          </w:rPr>
          <w:tab/>
        </w:r>
        <w:r w:rsidRPr="00A1115A">
          <w:t>Frequency offset of the interferer (between the center frequency of the interferer and the closest edge of the carrier measured)</w:t>
        </w:r>
      </w:ins>
    </w:p>
    <w:p w14:paraId="4D08A7AB" w14:textId="05FEA2DA" w:rsidR="00114884" w:rsidRPr="00A1115A" w:rsidRDefault="00114884" w:rsidP="00114884">
      <w:pPr>
        <w:pStyle w:val="EW"/>
        <w:rPr>
          <w:ins w:id="479" w:author="JIN Yiran" w:date="2022-03-07T15:43:00Z"/>
          <w:rFonts w:eastAsia="Yu Mincho"/>
        </w:rPr>
      </w:pPr>
      <w:ins w:id="480" w:author="JIN Yiran" w:date="2022-03-07T15:43:00Z">
        <w:r w:rsidRPr="00A1115A">
          <w:rPr>
            <w:rFonts w:eastAsia="Yu Mincho"/>
          </w:rPr>
          <w:t>F</w:t>
        </w:r>
        <w:r w:rsidRPr="00A1115A">
          <w:rPr>
            <w:rFonts w:eastAsia="Yu Mincho"/>
            <w:vertAlign w:val="subscript"/>
          </w:rPr>
          <w:t>REF</w:t>
        </w:r>
        <w:r w:rsidRPr="00A1115A">
          <w:rPr>
            <w:rFonts w:eastAsia="Yu Mincho"/>
          </w:rPr>
          <w:tab/>
          <w:t>RF reference frequency</w:t>
        </w:r>
      </w:ins>
    </w:p>
    <w:p w14:paraId="1EE0E694" w14:textId="3866C0C3" w:rsidR="00114884" w:rsidRDefault="00114884" w:rsidP="00114884">
      <w:pPr>
        <w:pStyle w:val="EW"/>
        <w:rPr>
          <w:ins w:id="481" w:author="JIN Yiran" w:date="2022-03-07T15:53:00Z"/>
          <w:vertAlign w:val="subscript"/>
        </w:rPr>
      </w:pPr>
      <w:ins w:id="482" w:author="JIN Yiran" w:date="2022-03-07T15:43:00Z">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ins>
    </w:p>
    <w:p w14:paraId="32E25C07" w14:textId="77777777" w:rsidR="00167A28" w:rsidRPr="00A1115A" w:rsidRDefault="00167A28" w:rsidP="00167A28">
      <w:pPr>
        <w:pStyle w:val="EW"/>
        <w:rPr>
          <w:ins w:id="483" w:author="JIN Yiran" w:date="2022-03-07T15:53:00Z"/>
        </w:rPr>
      </w:pPr>
      <w:ins w:id="484" w:author="JIN Yiran" w:date="2022-03-07T15:53:00Z">
        <w:r w:rsidRPr="00A1115A">
          <w:rPr>
            <w:rFonts w:cs="Arial"/>
            <w:kern w:val="2"/>
          </w:rPr>
          <w:t>F</w:t>
        </w:r>
        <w:r w:rsidRPr="00A1115A">
          <w:rPr>
            <w:rFonts w:cs="Arial"/>
            <w:kern w:val="2"/>
            <w:vertAlign w:val="subscript"/>
          </w:rPr>
          <w:t>uw</w:t>
        </w:r>
        <w:r w:rsidRPr="00A1115A">
          <w:rPr>
            <w:rFonts w:cs="Arial"/>
            <w:kern w:val="2"/>
          </w:rPr>
          <w:t xml:space="preserve"> (offset</w:t>
        </w:r>
        <w:r w:rsidRPr="00A1115A">
          <w:rPr>
            <w:rFonts w:cs="Arial" w:hint="eastAsia"/>
            <w:kern w:val="2"/>
          </w:rPr>
          <w:t>)</w:t>
        </w:r>
        <w:r w:rsidRPr="00A1115A">
          <w:rPr>
            <w:rFonts w:cs="Arial"/>
            <w:kern w:val="2"/>
          </w:rPr>
          <w:tab/>
        </w:r>
        <w:r w:rsidRPr="00A1115A">
          <w:rPr>
            <w:rFonts w:cs="Arial"/>
          </w:rPr>
          <w:t>The frequency separation of the center frequency of the carrier closest to the interferer and the center frequency of the interferer</w:t>
        </w:r>
      </w:ins>
    </w:p>
    <w:p w14:paraId="58FDDC32" w14:textId="77777777" w:rsidR="00167A28" w:rsidRPr="00A1115A" w:rsidRDefault="00167A28">
      <w:pPr>
        <w:pStyle w:val="EW"/>
        <w:rPr>
          <w:ins w:id="485" w:author="JIN Yiran" w:date="2022-03-07T15:38:00Z"/>
        </w:rPr>
      </w:pPr>
    </w:p>
    <w:p w14:paraId="3B0A83F3" w14:textId="5259A607" w:rsidR="00080512" w:rsidDel="00114884" w:rsidRDefault="00114884" w:rsidP="00114884">
      <w:pPr>
        <w:pStyle w:val="EW"/>
        <w:rPr>
          <w:del w:id="486" w:author="JIN Yiran" w:date="2022-03-07T15:37:00Z"/>
        </w:rPr>
      </w:pPr>
      <w:ins w:id="487" w:author="JIN Yiran" w:date="2022-03-07T15:39:00Z">
        <w:r w:rsidRPr="00A1115A">
          <w:t>N</w:t>
        </w:r>
        <w:r w:rsidRPr="00A1115A">
          <w:rPr>
            <w:vertAlign w:val="subscript"/>
          </w:rPr>
          <w:t>RB</w:t>
        </w:r>
        <w:r w:rsidRPr="00A1115A">
          <w:tab/>
          <w:t>Transmission bandwidth configuration, expressed in units of resource blocks</w:t>
        </w:r>
        <w:r w:rsidRPr="004D3578" w:rsidDel="000E270C">
          <w:t xml:space="preserve"> </w:t>
        </w:r>
      </w:ins>
      <w:del w:id="488" w:author="R4-2207343" w:date="2022-03-07T09:48:00Z">
        <w:r w:rsidR="00080512" w:rsidRPr="004D3578" w:rsidDel="000E270C">
          <w:delText>&lt;symbol&gt;</w:delText>
        </w:r>
        <w:r w:rsidR="00080512" w:rsidRPr="004D3578" w:rsidDel="000E270C">
          <w:tab/>
          <w:delText>&lt;Explanation&gt;</w:delText>
        </w:r>
      </w:del>
    </w:p>
    <w:p w14:paraId="544346BD" w14:textId="77777777" w:rsidR="00114884" w:rsidRDefault="00114884">
      <w:pPr>
        <w:pStyle w:val="EW"/>
        <w:rPr>
          <w:ins w:id="489" w:author="JIN Yiran" w:date="2022-03-07T15:39:00Z"/>
        </w:rPr>
      </w:pPr>
    </w:p>
    <w:p w14:paraId="7E0B0781" w14:textId="77777777" w:rsidR="00114884" w:rsidRPr="00A1115A" w:rsidRDefault="00114884" w:rsidP="00114884">
      <w:pPr>
        <w:pStyle w:val="EW"/>
        <w:rPr>
          <w:ins w:id="490" w:author="JIN Yiran" w:date="2022-03-07T15:41:00Z"/>
        </w:rPr>
      </w:pPr>
      <w:ins w:id="491" w:author="JIN Yiran" w:date="2022-03-07T15:41:00Z">
        <w:r w:rsidRPr="00A1115A">
          <w:t>N</w:t>
        </w:r>
        <w:r w:rsidRPr="00A1115A">
          <w:rPr>
            <w:vertAlign w:val="subscript"/>
          </w:rPr>
          <w:t>REF</w:t>
        </w:r>
        <w:r w:rsidRPr="00A1115A">
          <w:tab/>
          <w:t>NR Absolute Radio Frequency Channel Number (NR-ARFCN)</w:t>
        </w:r>
      </w:ins>
    </w:p>
    <w:p w14:paraId="79683094" w14:textId="77777777" w:rsidR="00114884" w:rsidRPr="00A1115A" w:rsidRDefault="00114884" w:rsidP="00114884">
      <w:pPr>
        <w:pStyle w:val="EW"/>
        <w:rPr>
          <w:ins w:id="492" w:author="JIN Yiran" w:date="2022-03-07T15:41:00Z"/>
        </w:rPr>
      </w:pPr>
      <w:ins w:id="493" w:author="JIN Yiran" w:date="2022-03-07T15:41:00Z">
        <w:r w:rsidRPr="00A1115A">
          <w:t>N</w:t>
        </w:r>
        <w:r w:rsidRPr="00A1115A">
          <w:rPr>
            <w:vertAlign w:val="subscript"/>
          </w:rPr>
          <w:t>REF-Offs</w:t>
        </w:r>
        <w:r w:rsidRPr="00A1115A">
          <w:tab/>
          <w:t>Offset used for calculating N</w:t>
        </w:r>
        <w:r w:rsidRPr="00A1115A">
          <w:rPr>
            <w:vertAlign w:val="subscript"/>
          </w:rPr>
          <w:t>REF</w:t>
        </w:r>
      </w:ins>
    </w:p>
    <w:p w14:paraId="1AC8D4ED" w14:textId="2EBCDCFD" w:rsidR="00167A28" w:rsidRDefault="00167A28" w:rsidP="00167A28">
      <w:pPr>
        <w:pStyle w:val="EW"/>
        <w:rPr>
          <w:ins w:id="494" w:author="JIN Yiran" w:date="2022-03-07T15:54:00Z"/>
        </w:rPr>
      </w:pPr>
      <w:ins w:id="495" w:author="JIN Yiran" w:date="2022-03-07T15:47:00Z">
        <w:r w:rsidRPr="00A1115A">
          <w:t>P</w:t>
        </w:r>
        <w:r w:rsidRPr="00A1115A">
          <w:rPr>
            <w:vertAlign w:val="subscript"/>
          </w:rPr>
          <w:t>Interferer</w:t>
        </w:r>
        <w:r w:rsidRPr="00A1115A">
          <w:tab/>
          <w:t>Modulated mean power of the interferer</w:t>
        </w:r>
      </w:ins>
    </w:p>
    <w:p w14:paraId="1E769E71" w14:textId="121BCEA5" w:rsidR="00167A28" w:rsidRPr="00A1115A" w:rsidRDefault="00167A28">
      <w:pPr>
        <w:pStyle w:val="EW"/>
        <w:rPr>
          <w:ins w:id="496" w:author="JIN Yiran" w:date="2022-03-07T15:47:00Z"/>
        </w:rPr>
      </w:pPr>
      <w:ins w:id="497" w:author="JIN Yiran" w:date="2022-03-07T15:54:00Z">
        <w:r w:rsidRPr="00A1115A">
          <w:lastRenderedPageBreak/>
          <w:t>Puw</w:t>
        </w:r>
        <w:r w:rsidRPr="00A1115A">
          <w:tab/>
          <w:t>Power of an un</w:t>
        </w:r>
        <w:r w:rsidRPr="00A1115A">
          <w:rPr>
            <w:rFonts w:cs="Vrinda"/>
            <w:lang w:bidi="bn-IN"/>
          </w:rPr>
          <w:t>wanted DL signal</w:t>
        </w:r>
      </w:ins>
    </w:p>
    <w:p w14:paraId="47EA70AF" w14:textId="6181DB78" w:rsidR="000E270C" w:rsidRPr="004D3578" w:rsidDel="00114884" w:rsidRDefault="00167A28">
      <w:pPr>
        <w:pStyle w:val="EW"/>
        <w:rPr>
          <w:del w:id="498" w:author="JIN Yiran" w:date="2022-03-07T15:37:00Z"/>
        </w:rPr>
      </w:pPr>
      <w:ins w:id="499" w:author="JIN Yiran" w:date="2022-03-07T15:55:00Z">
        <w:r>
          <w:t>[To be added]</w:t>
        </w:r>
      </w:ins>
      <w:ins w:id="500" w:author="R4-2207343" w:date="2022-03-07T09:48:00Z">
        <w:del w:id="501" w:author="JIN Yiran" w:date="2022-03-07T15:37:00Z">
          <w:r w:rsidR="000E270C" w:rsidDel="00114884">
            <w:delText>[To be updated]</w:delText>
          </w:r>
        </w:del>
      </w:ins>
    </w:p>
    <w:p w14:paraId="1D74DF81" w14:textId="77777777" w:rsidR="00080512" w:rsidRPr="004D3578" w:rsidRDefault="00080512">
      <w:pPr>
        <w:pStyle w:val="EW"/>
      </w:pPr>
    </w:p>
    <w:p w14:paraId="27AF07F8" w14:textId="77777777" w:rsidR="00080512" w:rsidRPr="004D3578" w:rsidRDefault="00080512">
      <w:pPr>
        <w:pStyle w:val="Heading2"/>
      </w:pPr>
      <w:bookmarkStart w:id="502" w:name="_Toc97562259"/>
      <w:r w:rsidRPr="004D3578">
        <w:t>3.3</w:t>
      </w:r>
      <w:r w:rsidRPr="004D3578">
        <w:tab/>
        <w:t>Abbreviations</w:t>
      </w:r>
      <w:bookmarkEnd w:id="502"/>
    </w:p>
    <w:p w14:paraId="00D1801A" w14:textId="76A808D2" w:rsidR="00080512" w:rsidRPr="004D3578" w:rsidDel="00114884" w:rsidRDefault="00080512">
      <w:pPr>
        <w:keepNext/>
        <w:rPr>
          <w:del w:id="503" w:author="JIN Yiran" w:date="2022-03-07T15:39:00Z"/>
        </w:rPr>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02C121B" w14:textId="1BA1FC40" w:rsidR="00080512" w:rsidRPr="005869D6" w:rsidDel="000E270C" w:rsidRDefault="00080512" w:rsidP="005869D6">
      <w:pPr>
        <w:keepNext/>
        <w:rPr>
          <w:del w:id="504" w:author="R4-2207343" w:date="2022-03-07T09:48:00Z"/>
        </w:rPr>
      </w:pPr>
      <w:del w:id="505" w:author="R4-2207343" w:date="2022-03-07T09:48:00Z">
        <w:r w:rsidRPr="006348F2" w:rsidDel="000E270C">
          <w:delText>Abbreviation format (EW)</w:delText>
        </w:r>
      </w:del>
    </w:p>
    <w:p w14:paraId="35BF532D" w14:textId="42C9C043" w:rsidR="00080512" w:rsidRPr="00114884" w:rsidDel="000E270C" w:rsidRDefault="00080512" w:rsidP="005869D6">
      <w:pPr>
        <w:rPr>
          <w:del w:id="506" w:author="R4-2207343" w:date="2022-03-07T09:48:00Z"/>
        </w:rPr>
      </w:pPr>
      <w:del w:id="507" w:author="R4-2207343" w:date="2022-03-07T09:48:00Z">
        <w:r w:rsidRPr="00114884" w:rsidDel="000E270C">
          <w:delText>&lt;</w:delText>
        </w:r>
        <w:r w:rsidR="00D76048" w:rsidRPr="00114884" w:rsidDel="000E270C">
          <w:delText>ABBREVIATION</w:delText>
        </w:r>
        <w:r w:rsidRPr="00114884" w:rsidDel="000E270C">
          <w:delText>&gt;</w:delText>
        </w:r>
        <w:r w:rsidRPr="00114884" w:rsidDel="000E270C">
          <w:tab/>
          <w:delText>&lt;</w:delText>
        </w:r>
        <w:r w:rsidR="00D76048" w:rsidRPr="00114884" w:rsidDel="000E270C">
          <w:delText>Expansion</w:delText>
        </w:r>
        <w:r w:rsidRPr="00114884" w:rsidDel="000E270C">
          <w:delText>&gt;</w:delText>
        </w:r>
      </w:del>
    </w:p>
    <w:p w14:paraId="7B73A78E" w14:textId="026A411A" w:rsidR="000E270C" w:rsidRPr="00114884" w:rsidRDefault="000E270C" w:rsidP="005869D6">
      <w:pPr>
        <w:rPr>
          <w:ins w:id="508" w:author="R4-2207343" w:date="2022-03-07T09:48:00Z"/>
        </w:rPr>
      </w:pPr>
    </w:p>
    <w:p w14:paraId="7280AA53" w14:textId="4AD94AFB" w:rsidR="00114884" w:rsidRDefault="00114884" w:rsidP="000E270C">
      <w:pPr>
        <w:pStyle w:val="EW"/>
        <w:rPr>
          <w:ins w:id="509" w:author="JIN Yiran" w:date="2022-03-07T15:39:00Z"/>
        </w:rPr>
      </w:pPr>
      <w:ins w:id="510" w:author="JIN Yiran" w:date="2022-03-07T15:39:00Z">
        <w:r>
          <w:rPr>
            <w:rFonts w:hint="eastAsia"/>
          </w:rPr>
          <w:t>ACL</w:t>
        </w:r>
        <w:r>
          <w:t>R</w:t>
        </w:r>
        <w:r>
          <w:tab/>
        </w:r>
        <w:r w:rsidRPr="000107AF">
          <w:t>Adjacent Channel Leakage Ratio</w:t>
        </w:r>
      </w:ins>
    </w:p>
    <w:p w14:paraId="1EEFE321" w14:textId="4E857FB2" w:rsidR="000E270C" w:rsidRPr="00A1115A" w:rsidRDefault="000E270C" w:rsidP="000E270C">
      <w:pPr>
        <w:pStyle w:val="EW"/>
        <w:rPr>
          <w:ins w:id="511" w:author="R4-2207343" w:date="2022-03-07T09:48:00Z"/>
        </w:rPr>
      </w:pPr>
      <w:ins w:id="512" w:author="R4-2207343" w:date="2022-03-07T09:48:00Z">
        <w:r w:rsidRPr="00A1115A">
          <w:t>ACS</w:t>
        </w:r>
        <w:r w:rsidRPr="00A1115A">
          <w:tab/>
          <w:t>Adjacent Channel Selectivity</w:t>
        </w:r>
      </w:ins>
    </w:p>
    <w:p w14:paraId="73E93C3B" w14:textId="77777777" w:rsidR="000E270C" w:rsidRPr="00A1115A" w:rsidRDefault="000E270C" w:rsidP="000E270C">
      <w:pPr>
        <w:pStyle w:val="EW"/>
        <w:rPr>
          <w:ins w:id="513" w:author="R4-2207343" w:date="2022-03-07T09:48:00Z"/>
        </w:rPr>
      </w:pPr>
      <w:ins w:id="514" w:author="R4-2207343" w:date="2022-03-07T09:48:00Z">
        <w:r w:rsidRPr="00A1115A">
          <w:t>A-MPR</w:t>
        </w:r>
        <w:r w:rsidRPr="00A1115A">
          <w:tab/>
          <w:t>Additional Maximum Power Reduction</w:t>
        </w:r>
      </w:ins>
    </w:p>
    <w:p w14:paraId="2648231A" w14:textId="77777777" w:rsidR="000E270C" w:rsidRPr="00A1115A" w:rsidRDefault="000E270C" w:rsidP="000E270C">
      <w:pPr>
        <w:pStyle w:val="EW"/>
        <w:rPr>
          <w:ins w:id="515" w:author="R4-2207343" w:date="2022-03-07T09:48:00Z"/>
        </w:rPr>
      </w:pPr>
      <w:ins w:id="516" w:author="R4-2207343" w:date="2022-03-07T09:48:00Z">
        <w:r w:rsidRPr="00A1115A">
          <w:t>BW</w:t>
        </w:r>
        <w:r w:rsidRPr="00A1115A">
          <w:tab/>
          <w:t>Bandwidth</w:t>
        </w:r>
      </w:ins>
    </w:p>
    <w:p w14:paraId="387757A4" w14:textId="77777777" w:rsidR="000E270C" w:rsidRPr="00A1115A" w:rsidRDefault="000E270C" w:rsidP="000E270C">
      <w:pPr>
        <w:pStyle w:val="EW"/>
        <w:rPr>
          <w:ins w:id="517" w:author="R4-2207343" w:date="2022-03-07T09:48:00Z"/>
        </w:rPr>
      </w:pPr>
      <w:ins w:id="518" w:author="R4-2207343" w:date="2022-03-07T09:48:00Z">
        <w:r w:rsidRPr="00A1115A">
          <w:t>BWP</w:t>
        </w:r>
        <w:r w:rsidRPr="00A1115A">
          <w:tab/>
          <w:t>Bandwidth Part</w:t>
        </w:r>
      </w:ins>
    </w:p>
    <w:p w14:paraId="5569F516" w14:textId="77777777" w:rsidR="000E270C" w:rsidRPr="004E7401" w:rsidRDefault="000E270C" w:rsidP="000E270C">
      <w:pPr>
        <w:pStyle w:val="EW"/>
        <w:rPr>
          <w:ins w:id="519" w:author="R4-2207343" w:date="2022-03-07T09:48:00Z"/>
        </w:rPr>
      </w:pPr>
      <w:ins w:id="520" w:author="R4-2207343" w:date="2022-03-07T09:48:00Z">
        <w:r w:rsidRPr="004E7401">
          <w:rPr>
            <w:rFonts w:hint="eastAsia"/>
          </w:rPr>
          <w:t>CG</w:t>
        </w:r>
        <w:r w:rsidRPr="004E7401">
          <w:tab/>
        </w:r>
        <w:r w:rsidRPr="004E7401">
          <w:rPr>
            <w:rFonts w:hint="eastAsia"/>
          </w:rPr>
          <w:t>Carrier Group</w:t>
        </w:r>
      </w:ins>
    </w:p>
    <w:p w14:paraId="5CEC23E8" w14:textId="77777777" w:rsidR="000E270C" w:rsidRPr="00A1115A" w:rsidRDefault="000E270C" w:rsidP="000E270C">
      <w:pPr>
        <w:pStyle w:val="EW"/>
        <w:rPr>
          <w:ins w:id="521" w:author="R4-2207343" w:date="2022-03-07T09:48:00Z"/>
        </w:rPr>
      </w:pPr>
      <w:ins w:id="522" w:author="R4-2207343" w:date="2022-03-07T09:48:00Z">
        <w:r w:rsidRPr="00A1115A">
          <w:t>CP-OFDM</w:t>
        </w:r>
        <w:r w:rsidRPr="00A1115A">
          <w:tab/>
          <w:t>Cyclic Prefix-OFDM</w:t>
        </w:r>
      </w:ins>
    </w:p>
    <w:p w14:paraId="6A2A7018" w14:textId="77777777" w:rsidR="000E270C" w:rsidRPr="00A1115A" w:rsidRDefault="000E270C" w:rsidP="000E270C">
      <w:pPr>
        <w:pStyle w:val="EW"/>
        <w:rPr>
          <w:ins w:id="523" w:author="R4-2207343" w:date="2022-03-07T09:48:00Z"/>
        </w:rPr>
      </w:pPr>
      <w:ins w:id="524" w:author="R4-2207343" w:date="2022-03-07T09:48:00Z">
        <w:r w:rsidRPr="00A1115A">
          <w:t>CW</w:t>
        </w:r>
        <w:r w:rsidRPr="00A1115A">
          <w:tab/>
          <w:t>Continuous Wave</w:t>
        </w:r>
      </w:ins>
    </w:p>
    <w:p w14:paraId="791B2960" w14:textId="77777777" w:rsidR="000E270C" w:rsidRPr="00A1115A" w:rsidRDefault="000E270C" w:rsidP="000E270C">
      <w:pPr>
        <w:pStyle w:val="EW"/>
        <w:rPr>
          <w:ins w:id="525" w:author="R4-2207343" w:date="2022-03-07T09:48:00Z"/>
        </w:rPr>
      </w:pPr>
      <w:ins w:id="526" w:author="R4-2207343" w:date="2022-03-07T09:48:00Z">
        <w:r w:rsidRPr="00A1115A">
          <w:rPr>
            <w:rFonts w:hint="eastAsia"/>
          </w:rPr>
          <w:t>DFT-s-OFDM</w:t>
        </w:r>
        <w:r w:rsidRPr="00A1115A">
          <w:rPr>
            <w:rFonts w:hint="eastAsia"/>
          </w:rPr>
          <w:tab/>
          <w:t>D</w:t>
        </w:r>
        <w:r w:rsidRPr="00A1115A">
          <w:t>iscrete Fourier Transform-spread-OFDM</w:t>
        </w:r>
      </w:ins>
    </w:p>
    <w:p w14:paraId="220F2DDB" w14:textId="77777777" w:rsidR="000E270C" w:rsidRPr="00A1115A" w:rsidRDefault="000E270C" w:rsidP="000E270C">
      <w:pPr>
        <w:pStyle w:val="EW"/>
        <w:rPr>
          <w:ins w:id="527" w:author="R4-2207343" w:date="2022-03-07T09:48:00Z"/>
        </w:rPr>
      </w:pPr>
      <w:ins w:id="528" w:author="R4-2207343" w:date="2022-03-07T09:48:00Z">
        <w:r w:rsidRPr="00A1115A">
          <w:t>DM-RS</w:t>
        </w:r>
        <w:r w:rsidRPr="00A1115A">
          <w:tab/>
          <w:t>Demodulation Reference Signal</w:t>
        </w:r>
      </w:ins>
    </w:p>
    <w:p w14:paraId="3B5EE647" w14:textId="77777777" w:rsidR="000E270C" w:rsidRDefault="000E270C" w:rsidP="000E270C">
      <w:pPr>
        <w:pStyle w:val="EW"/>
        <w:rPr>
          <w:ins w:id="529" w:author="R4-2207343" w:date="2022-03-07T09:48:00Z"/>
        </w:rPr>
      </w:pPr>
      <w:ins w:id="530" w:author="R4-2207343" w:date="2022-03-07T09:48:00Z">
        <w:r w:rsidRPr="00A1115A">
          <w:t>DTX</w:t>
        </w:r>
        <w:r w:rsidRPr="00A1115A">
          <w:tab/>
          <w:t>Discontinuous Transmission</w:t>
        </w:r>
      </w:ins>
    </w:p>
    <w:p w14:paraId="42B502B7" w14:textId="77777777" w:rsidR="000E270C" w:rsidRPr="00A1115A" w:rsidRDefault="000E270C" w:rsidP="000E270C">
      <w:pPr>
        <w:pStyle w:val="EW"/>
        <w:rPr>
          <w:ins w:id="531" w:author="R4-2207343" w:date="2022-03-07T09:48:00Z"/>
          <w:rFonts w:cs="v4.2.0"/>
        </w:rPr>
      </w:pPr>
      <w:ins w:id="532" w:author="R4-2207343" w:date="2022-03-07T09:48:00Z">
        <w:r w:rsidRPr="00A1115A">
          <w:rPr>
            <w:rFonts w:cs="v4.2.0"/>
          </w:rPr>
          <w:t>EIRP</w:t>
        </w:r>
        <w:r w:rsidRPr="00A1115A">
          <w:rPr>
            <w:rFonts w:cs="v4.2.0"/>
          </w:rPr>
          <w:tab/>
          <w:t>Equivalent Isotropically Radiated Power</w:t>
        </w:r>
      </w:ins>
    </w:p>
    <w:p w14:paraId="353606EA" w14:textId="77777777" w:rsidR="000E270C" w:rsidRPr="00A1115A" w:rsidRDefault="000E270C" w:rsidP="000E270C">
      <w:pPr>
        <w:pStyle w:val="EW"/>
        <w:rPr>
          <w:ins w:id="533" w:author="R4-2207343" w:date="2022-03-07T09:48:00Z"/>
          <w:rFonts w:cs="v4.2.0"/>
        </w:rPr>
      </w:pPr>
      <w:ins w:id="534" w:author="R4-2207343" w:date="2022-03-07T09:48:00Z">
        <w:r w:rsidRPr="00A1115A">
          <w:rPr>
            <w:rFonts w:cs="v4.2.0"/>
          </w:rPr>
          <w:t>EVM</w:t>
        </w:r>
        <w:r w:rsidRPr="00A1115A">
          <w:rPr>
            <w:rFonts w:cs="v4.2.0"/>
          </w:rPr>
          <w:tab/>
          <w:t>Error Vector Magnitude</w:t>
        </w:r>
      </w:ins>
    </w:p>
    <w:p w14:paraId="74B41014" w14:textId="77777777" w:rsidR="000E270C" w:rsidRPr="00A1115A" w:rsidRDefault="000E270C" w:rsidP="000E270C">
      <w:pPr>
        <w:pStyle w:val="EW"/>
        <w:rPr>
          <w:ins w:id="535" w:author="R4-2207343" w:date="2022-03-07T09:48:00Z"/>
        </w:rPr>
      </w:pPr>
      <w:ins w:id="536" w:author="R4-2207343" w:date="2022-03-07T09:48:00Z">
        <w:r w:rsidRPr="00A1115A">
          <w:t>FR</w:t>
        </w:r>
        <w:r w:rsidRPr="00A1115A">
          <w:tab/>
          <w:t>Frequency Range</w:t>
        </w:r>
      </w:ins>
    </w:p>
    <w:p w14:paraId="3AD9BDA3" w14:textId="77777777" w:rsidR="000E270C" w:rsidRDefault="000E270C" w:rsidP="000E270C">
      <w:pPr>
        <w:pStyle w:val="EW"/>
        <w:rPr>
          <w:ins w:id="537" w:author="R4-2207343" w:date="2022-03-07T09:48:00Z"/>
        </w:rPr>
      </w:pPr>
      <w:ins w:id="538" w:author="R4-2207343" w:date="2022-03-07T09:48:00Z">
        <w:r w:rsidRPr="00A1115A">
          <w:t>FRC</w:t>
        </w:r>
        <w:r w:rsidRPr="00A1115A">
          <w:tab/>
          <w:t>Fixed Reference Channel</w:t>
        </w:r>
      </w:ins>
    </w:p>
    <w:p w14:paraId="4E4CDF1F" w14:textId="77777777" w:rsidR="000E270C" w:rsidRPr="00450CE8" w:rsidRDefault="000E270C" w:rsidP="000E270C">
      <w:pPr>
        <w:pStyle w:val="EW"/>
        <w:rPr>
          <w:ins w:id="539" w:author="R4-2207343" w:date="2022-03-07T09:48:00Z"/>
        </w:rPr>
      </w:pPr>
      <w:ins w:id="540" w:author="R4-2207343" w:date="2022-03-07T09:48:00Z">
        <w:r w:rsidRPr="00450CE8">
          <w:t>FRF</w:t>
        </w:r>
        <w:r w:rsidRPr="00450CE8">
          <w:tab/>
          <w:t>Frequency Reuse Factor</w:t>
        </w:r>
      </w:ins>
    </w:p>
    <w:p w14:paraId="761877FC" w14:textId="77777777" w:rsidR="000E270C" w:rsidRPr="004E7401" w:rsidRDefault="000E270C" w:rsidP="000E270C">
      <w:pPr>
        <w:pStyle w:val="EW"/>
        <w:rPr>
          <w:ins w:id="541" w:author="R4-2207343" w:date="2022-03-07T09:48:00Z"/>
        </w:rPr>
      </w:pPr>
      <w:ins w:id="542" w:author="R4-2207343" w:date="2022-03-07T09:48:00Z">
        <w:r w:rsidRPr="00450CE8">
          <w:t>FSS</w:t>
        </w:r>
        <w:r w:rsidRPr="00450CE8">
          <w:tab/>
          <w:t>Fixed Satellite Services</w:t>
        </w:r>
      </w:ins>
    </w:p>
    <w:p w14:paraId="23BFE294" w14:textId="77777777" w:rsidR="000E270C" w:rsidRPr="00A1115A" w:rsidRDefault="000E270C" w:rsidP="000E270C">
      <w:pPr>
        <w:pStyle w:val="EW"/>
        <w:rPr>
          <w:ins w:id="543" w:author="R4-2207343" w:date="2022-03-07T09:48:00Z"/>
        </w:rPr>
      </w:pPr>
      <w:ins w:id="544" w:author="R4-2207343" w:date="2022-03-07T09:48:00Z">
        <w:r w:rsidRPr="00A1115A">
          <w:t>FWA</w:t>
        </w:r>
        <w:r w:rsidRPr="00A1115A">
          <w:tab/>
          <w:t>Fixed Wireless Access</w:t>
        </w:r>
      </w:ins>
    </w:p>
    <w:p w14:paraId="13640E20" w14:textId="784E289A" w:rsidR="000E270C" w:rsidRDefault="000E270C" w:rsidP="000E270C">
      <w:pPr>
        <w:pStyle w:val="EW"/>
        <w:rPr>
          <w:ins w:id="545" w:author="R4-2207343" w:date="2022-03-07T09:48:00Z"/>
        </w:rPr>
      </w:pPr>
      <w:ins w:id="546" w:author="R4-2207343" w:date="2022-03-07T09:48:00Z">
        <w:r w:rsidRPr="00450CE8">
          <w:t>GEO</w:t>
        </w:r>
        <w:r w:rsidRPr="00450CE8">
          <w:tab/>
        </w:r>
        <w:r>
          <w:t>Geosynchronous Earth Orbit</w:t>
        </w:r>
      </w:ins>
    </w:p>
    <w:p w14:paraId="1663D301" w14:textId="77777777" w:rsidR="000E270C" w:rsidRPr="004E7401" w:rsidRDefault="000E270C" w:rsidP="000E270C">
      <w:pPr>
        <w:pStyle w:val="EW"/>
        <w:rPr>
          <w:ins w:id="547" w:author="R4-2207343" w:date="2022-03-07T09:48:00Z"/>
        </w:rPr>
      </w:pPr>
      <w:ins w:id="548" w:author="R4-2207343" w:date="2022-03-07T09:48:00Z">
        <w:r w:rsidRPr="004E7401">
          <w:t>GW</w:t>
        </w:r>
        <w:r w:rsidRPr="004E7401">
          <w:tab/>
          <w:t>Gateway</w:t>
        </w:r>
      </w:ins>
    </w:p>
    <w:p w14:paraId="0EA286EA" w14:textId="77777777" w:rsidR="000E270C" w:rsidRDefault="000E270C" w:rsidP="000E270C">
      <w:pPr>
        <w:pStyle w:val="EW"/>
        <w:rPr>
          <w:ins w:id="549" w:author="R4-2207343" w:date="2022-03-07T09:48:00Z"/>
        </w:rPr>
      </w:pPr>
      <w:ins w:id="550" w:author="R4-2207343" w:date="2022-03-07T09:48:00Z">
        <w:r w:rsidRPr="00A1115A">
          <w:t>GSCN</w:t>
        </w:r>
        <w:r w:rsidRPr="00A1115A">
          <w:tab/>
          <w:t>Global Synchronization Channel Number</w:t>
        </w:r>
      </w:ins>
    </w:p>
    <w:p w14:paraId="0C1E6ACF" w14:textId="77777777" w:rsidR="000E270C" w:rsidRPr="00A1115A" w:rsidRDefault="000E270C" w:rsidP="000E270C">
      <w:pPr>
        <w:pStyle w:val="EW"/>
        <w:rPr>
          <w:ins w:id="551" w:author="R4-2207343" w:date="2022-03-07T09:48:00Z"/>
        </w:rPr>
      </w:pPr>
      <w:ins w:id="552" w:author="R4-2207343" w:date="2022-03-07T09:48:00Z">
        <w:r w:rsidRPr="00A1115A">
          <w:rPr>
            <w:rFonts w:hint="eastAsia"/>
          </w:rPr>
          <w:t>IBB</w:t>
        </w:r>
        <w:r w:rsidRPr="00A1115A">
          <w:rPr>
            <w:rFonts w:hint="eastAsia"/>
          </w:rPr>
          <w:tab/>
          <w:t>In</w:t>
        </w:r>
        <w:r w:rsidRPr="00A1115A">
          <w:t>-band Blocking</w:t>
        </w:r>
      </w:ins>
    </w:p>
    <w:p w14:paraId="05F42DFA" w14:textId="77777777" w:rsidR="000E270C" w:rsidRPr="00A1115A" w:rsidRDefault="000E270C" w:rsidP="000E270C">
      <w:pPr>
        <w:pStyle w:val="EW"/>
        <w:rPr>
          <w:ins w:id="553" w:author="R4-2207343" w:date="2022-03-07T09:48:00Z"/>
        </w:rPr>
      </w:pPr>
      <w:ins w:id="554" w:author="R4-2207343" w:date="2022-03-07T09:48:00Z">
        <w:r w:rsidRPr="00A1115A">
          <w:t>IDFT</w:t>
        </w:r>
        <w:r w:rsidRPr="00A1115A">
          <w:tab/>
          <w:t>Inverse Discrete Fourier Transformation</w:t>
        </w:r>
      </w:ins>
    </w:p>
    <w:p w14:paraId="03949672" w14:textId="77777777" w:rsidR="000E270C" w:rsidRPr="00450CE8" w:rsidRDefault="000E270C" w:rsidP="000E270C">
      <w:pPr>
        <w:pStyle w:val="EW"/>
        <w:rPr>
          <w:ins w:id="555" w:author="R4-2207343" w:date="2022-03-07T09:48:00Z"/>
        </w:rPr>
      </w:pPr>
      <w:ins w:id="556" w:author="R4-2207343" w:date="2022-03-07T09:48:00Z">
        <w:r w:rsidRPr="00450CE8">
          <w:t>ISL</w:t>
        </w:r>
        <w:r w:rsidRPr="00450CE8">
          <w:tab/>
          <w:t>Inter-Satellite Links</w:t>
        </w:r>
      </w:ins>
    </w:p>
    <w:p w14:paraId="765C3B3C" w14:textId="77777777" w:rsidR="000E270C" w:rsidRDefault="000E270C" w:rsidP="000E270C">
      <w:pPr>
        <w:pStyle w:val="EW"/>
        <w:rPr>
          <w:ins w:id="557" w:author="R4-2207343" w:date="2022-03-07T09:48:00Z"/>
        </w:rPr>
      </w:pPr>
      <w:ins w:id="558" w:author="R4-2207343" w:date="2022-03-07T09:48:00Z">
        <w:r w:rsidRPr="00A1115A">
          <w:t>ITU</w:t>
        </w:r>
        <w:r w:rsidRPr="00A1115A">
          <w:noBreakHyphen/>
          <w:t>R</w:t>
        </w:r>
        <w:r w:rsidRPr="00A1115A">
          <w:tab/>
          <w:t>Radiocommunication Sector of the International Telecommunication Union</w:t>
        </w:r>
      </w:ins>
    </w:p>
    <w:p w14:paraId="4B596E9C" w14:textId="77777777" w:rsidR="000E270C" w:rsidRPr="00450CE8" w:rsidRDefault="000E270C" w:rsidP="000E270C">
      <w:pPr>
        <w:pStyle w:val="EW"/>
        <w:rPr>
          <w:ins w:id="559" w:author="R4-2207343" w:date="2022-03-07T09:48:00Z"/>
        </w:rPr>
      </w:pPr>
      <w:ins w:id="560" w:author="R4-2207343" w:date="2022-03-07T09:48:00Z">
        <w:r w:rsidRPr="00450CE8">
          <w:t>LEO</w:t>
        </w:r>
        <w:r w:rsidRPr="00450CE8">
          <w:tab/>
          <w:t>Low Earth Orbiting</w:t>
        </w:r>
      </w:ins>
    </w:p>
    <w:p w14:paraId="40F53801" w14:textId="77777777" w:rsidR="000E270C" w:rsidRPr="00450CE8" w:rsidRDefault="000E270C" w:rsidP="000E270C">
      <w:pPr>
        <w:pStyle w:val="EW"/>
        <w:rPr>
          <w:ins w:id="561" w:author="R4-2207343" w:date="2022-03-07T09:48:00Z"/>
        </w:rPr>
      </w:pPr>
      <w:ins w:id="562" w:author="R4-2207343" w:date="2022-03-07T09:48:00Z">
        <w:r w:rsidRPr="00450CE8">
          <w:t>Mbps</w:t>
        </w:r>
        <w:r w:rsidRPr="00450CE8">
          <w:tab/>
          <w:t>Mega bit per second</w:t>
        </w:r>
      </w:ins>
    </w:p>
    <w:p w14:paraId="1A725655" w14:textId="77777777" w:rsidR="000E270C" w:rsidRPr="00A1115A" w:rsidRDefault="000E270C" w:rsidP="000E270C">
      <w:pPr>
        <w:pStyle w:val="EW"/>
        <w:rPr>
          <w:ins w:id="563" w:author="R4-2207343" w:date="2022-03-07T09:48:00Z"/>
        </w:rPr>
      </w:pPr>
      <w:ins w:id="564" w:author="R4-2207343" w:date="2022-03-07T09:48:00Z">
        <w:r w:rsidRPr="00A1115A">
          <w:t>MBW</w:t>
        </w:r>
        <w:r w:rsidRPr="00A1115A">
          <w:tab/>
          <w:t>Measurement bandwidth defined for the protected band</w:t>
        </w:r>
      </w:ins>
    </w:p>
    <w:p w14:paraId="2F66B7CC" w14:textId="77777777" w:rsidR="000E270C" w:rsidRPr="00A1115A" w:rsidRDefault="000E270C" w:rsidP="000E270C">
      <w:pPr>
        <w:pStyle w:val="EW"/>
        <w:rPr>
          <w:ins w:id="565" w:author="R4-2207343" w:date="2022-03-07T09:48:00Z"/>
          <w:lang w:eastAsia="en-GB"/>
        </w:rPr>
      </w:pPr>
      <w:ins w:id="566" w:author="R4-2207343" w:date="2022-03-07T09:48:00Z">
        <w:r w:rsidRPr="00A1115A">
          <w:t>MCG</w:t>
        </w:r>
        <w:r w:rsidRPr="00A1115A">
          <w:tab/>
          <w:t>Master Cell Group</w:t>
        </w:r>
      </w:ins>
    </w:p>
    <w:p w14:paraId="12A5DA70" w14:textId="77777777" w:rsidR="000E270C" w:rsidRPr="004E7401" w:rsidRDefault="000E270C" w:rsidP="000E270C">
      <w:pPr>
        <w:pStyle w:val="EW"/>
        <w:rPr>
          <w:ins w:id="567" w:author="R4-2207343" w:date="2022-03-07T09:48:00Z"/>
        </w:rPr>
      </w:pPr>
      <w:ins w:id="568" w:author="R4-2207343" w:date="2022-03-07T09:48:00Z">
        <w:r>
          <w:t>MEO</w:t>
        </w:r>
        <w:r>
          <w:tab/>
          <w:t>Medium Earth Orbiting</w:t>
        </w:r>
      </w:ins>
    </w:p>
    <w:p w14:paraId="7FB9BF8B" w14:textId="77777777" w:rsidR="000E270C" w:rsidRPr="00A1115A" w:rsidRDefault="000E270C" w:rsidP="000E270C">
      <w:pPr>
        <w:pStyle w:val="EW"/>
        <w:rPr>
          <w:ins w:id="569" w:author="R4-2207343" w:date="2022-03-07T09:48:00Z"/>
        </w:rPr>
      </w:pPr>
      <w:ins w:id="570" w:author="R4-2207343" w:date="2022-03-07T09:48:00Z">
        <w:r w:rsidRPr="00A1115A">
          <w:t>MOP</w:t>
        </w:r>
        <w:r w:rsidRPr="00A1115A">
          <w:tab/>
          <w:t>Maximum Output Power</w:t>
        </w:r>
      </w:ins>
    </w:p>
    <w:p w14:paraId="13F634EE" w14:textId="77777777" w:rsidR="000E270C" w:rsidRDefault="000E270C" w:rsidP="000E270C">
      <w:pPr>
        <w:pStyle w:val="EW"/>
        <w:rPr>
          <w:ins w:id="571" w:author="R4-2207343" w:date="2022-03-07T09:48:00Z"/>
        </w:rPr>
      </w:pPr>
      <w:ins w:id="572" w:author="R4-2207343" w:date="2022-03-07T09:48:00Z">
        <w:r w:rsidRPr="00A1115A">
          <w:t>MPR</w:t>
        </w:r>
        <w:r w:rsidRPr="00A1115A">
          <w:tab/>
          <w:t>Allowed maximum power reduction</w:t>
        </w:r>
      </w:ins>
    </w:p>
    <w:p w14:paraId="675944A2" w14:textId="77777777" w:rsidR="000E270C" w:rsidRPr="00BB1F49" w:rsidRDefault="000E270C" w:rsidP="000E270C">
      <w:pPr>
        <w:pStyle w:val="EW"/>
        <w:rPr>
          <w:ins w:id="573" w:author="R4-2207343" w:date="2022-03-07T09:48:00Z"/>
          <w:lang w:val="en-US"/>
        </w:rPr>
      </w:pPr>
      <w:ins w:id="574" w:author="R4-2207343" w:date="2022-03-07T09:48:00Z">
        <w:r w:rsidRPr="00BB1F49">
          <w:rPr>
            <w:lang w:val="en-US"/>
          </w:rPr>
          <w:t>MS</w:t>
        </w:r>
        <w:r w:rsidRPr="00BB1F49">
          <w:rPr>
            <w:lang w:val="en-US"/>
          </w:rPr>
          <w:tab/>
          <w:t>Mobile Services</w:t>
        </w:r>
      </w:ins>
    </w:p>
    <w:p w14:paraId="66AAE134" w14:textId="77777777" w:rsidR="000E270C" w:rsidRPr="00A1115A" w:rsidRDefault="000E270C" w:rsidP="000E270C">
      <w:pPr>
        <w:pStyle w:val="EW"/>
        <w:rPr>
          <w:ins w:id="575" w:author="R4-2207343" w:date="2022-03-07T09:48:00Z"/>
        </w:rPr>
      </w:pPr>
      <w:ins w:id="576" w:author="R4-2207343" w:date="2022-03-07T09:48:00Z">
        <w:r w:rsidRPr="00A1115A">
          <w:t>MSD</w:t>
        </w:r>
        <w:r w:rsidRPr="00A1115A">
          <w:tab/>
          <w:t>Maximum Sensitivity Degradation</w:t>
        </w:r>
      </w:ins>
    </w:p>
    <w:p w14:paraId="448E6660" w14:textId="77777777" w:rsidR="000E270C" w:rsidRPr="00BB1F49" w:rsidRDefault="000E270C" w:rsidP="000E270C">
      <w:pPr>
        <w:pStyle w:val="EW"/>
        <w:rPr>
          <w:ins w:id="577" w:author="R4-2207343" w:date="2022-03-07T09:48:00Z"/>
          <w:lang w:val="en-US"/>
        </w:rPr>
      </w:pPr>
      <w:ins w:id="578" w:author="R4-2207343" w:date="2022-03-07T09:48:00Z">
        <w:r w:rsidRPr="00BB1F49">
          <w:rPr>
            <w:lang w:val="en-US"/>
          </w:rPr>
          <w:t>MSS</w:t>
        </w:r>
        <w:r w:rsidRPr="00BB1F49">
          <w:rPr>
            <w:lang w:val="en-US"/>
          </w:rPr>
          <w:tab/>
          <w:t>Mobile Satellite Services</w:t>
        </w:r>
      </w:ins>
    </w:p>
    <w:p w14:paraId="25FA4C97" w14:textId="77777777" w:rsidR="000E270C" w:rsidRPr="00450CE8" w:rsidRDefault="000E270C" w:rsidP="000E270C">
      <w:pPr>
        <w:pStyle w:val="EW"/>
        <w:rPr>
          <w:ins w:id="579" w:author="R4-2207343" w:date="2022-03-07T09:48:00Z"/>
        </w:rPr>
      </w:pPr>
      <w:ins w:id="580" w:author="R4-2207343" w:date="2022-03-07T09:48:00Z">
        <w:r w:rsidRPr="00450CE8">
          <w:t>NGEO</w:t>
        </w:r>
        <w:r w:rsidRPr="00450CE8">
          <w:tab/>
          <w:t>Non-Geostationary Earth Orbiting</w:t>
        </w:r>
      </w:ins>
    </w:p>
    <w:p w14:paraId="0E58FCEC" w14:textId="77777777" w:rsidR="000E270C" w:rsidRPr="00A1115A" w:rsidRDefault="000E270C" w:rsidP="000E270C">
      <w:pPr>
        <w:pStyle w:val="EW"/>
        <w:rPr>
          <w:ins w:id="581" w:author="R4-2207343" w:date="2022-03-07T09:48:00Z"/>
        </w:rPr>
      </w:pPr>
      <w:ins w:id="582" w:author="R4-2207343" w:date="2022-03-07T09:48:00Z">
        <w:r w:rsidRPr="00A1115A">
          <w:t>NR</w:t>
        </w:r>
        <w:r w:rsidRPr="00A1115A">
          <w:tab/>
          <w:t>New Radio</w:t>
        </w:r>
      </w:ins>
    </w:p>
    <w:p w14:paraId="06EBA8D4" w14:textId="77777777" w:rsidR="000E270C" w:rsidRPr="00A1115A" w:rsidRDefault="000E270C" w:rsidP="000E270C">
      <w:pPr>
        <w:pStyle w:val="EW"/>
        <w:rPr>
          <w:ins w:id="583" w:author="R4-2207343" w:date="2022-03-07T09:48:00Z"/>
        </w:rPr>
      </w:pPr>
      <w:ins w:id="584" w:author="R4-2207343" w:date="2022-03-07T09:48:00Z">
        <w:r w:rsidRPr="00A1115A">
          <w:t>NR-ARFCN</w:t>
        </w:r>
        <w:r w:rsidRPr="00A1115A">
          <w:tab/>
          <w:t>NR Absolute Radio Frequency Channel Number</w:t>
        </w:r>
      </w:ins>
    </w:p>
    <w:p w14:paraId="19B87E3F" w14:textId="77777777" w:rsidR="000E270C" w:rsidRDefault="000E270C" w:rsidP="000E270C">
      <w:pPr>
        <w:pStyle w:val="EW"/>
        <w:rPr>
          <w:ins w:id="585" w:author="R4-2207343" w:date="2022-03-07T09:48:00Z"/>
        </w:rPr>
      </w:pPr>
      <w:ins w:id="586" w:author="R4-2207343" w:date="2022-03-07T09:48:00Z">
        <w:r w:rsidRPr="00A1115A">
          <w:t>NS</w:t>
        </w:r>
        <w:r w:rsidRPr="00A1115A">
          <w:tab/>
          <w:t>Network Signalling</w:t>
        </w:r>
      </w:ins>
    </w:p>
    <w:p w14:paraId="55CFF753" w14:textId="77777777" w:rsidR="000E270C" w:rsidRPr="004E7401" w:rsidRDefault="000E270C" w:rsidP="000E270C">
      <w:pPr>
        <w:pStyle w:val="EW"/>
        <w:rPr>
          <w:ins w:id="587" w:author="R4-2207343" w:date="2022-03-07T09:48:00Z"/>
        </w:rPr>
      </w:pPr>
      <w:ins w:id="588" w:author="R4-2207343" w:date="2022-03-07T09:48:00Z">
        <w:r w:rsidRPr="00450CE8">
          <w:t>NTN</w:t>
        </w:r>
        <w:r w:rsidRPr="00450CE8">
          <w:tab/>
          <w:t>Non-Terrestr</w:t>
        </w:r>
        <w:r>
          <w:t>ial Network</w:t>
        </w:r>
      </w:ins>
    </w:p>
    <w:p w14:paraId="26500D16" w14:textId="77777777" w:rsidR="000E270C" w:rsidRPr="00A1115A" w:rsidRDefault="000E270C" w:rsidP="000E270C">
      <w:pPr>
        <w:pStyle w:val="EW"/>
        <w:rPr>
          <w:ins w:id="589" w:author="R4-2207343" w:date="2022-03-07T09:48:00Z"/>
        </w:rPr>
      </w:pPr>
      <w:ins w:id="590" w:author="R4-2207343" w:date="2022-03-07T09:48:00Z">
        <w:r w:rsidRPr="00A1115A">
          <w:t>OCNG</w:t>
        </w:r>
        <w:r w:rsidRPr="00A1115A">
          <w:tab/>
          <w:t>OFDMA Channel Noise Generator</w:t>
        </w:r>
      </w:ins>
    </w:p>
    <w:p w14:paraId="6812C7FA" w14:textId="77777777" w:rsidR="000E270C" w:rsidRDefault="000E270C" w:rsidP="000E270C">
      <w:pPr>
        <w:pStyle w:val="EW"/>
        <w:rPr>
          <w:ins w:id="591" w:author="R4-2207343" w:date="2022-03-07T09:48:00Z"/>
        </w:rPr>
      </w:pPr>
      <w:ins w:id="592" w:author="R4-2207343" w:date="2022-03-07T09:48:00Z">
        <w:r w:rsidRPr="00A1115A">
          <w:t>OOB</w:t>
        </w:r>
        <w:r w:rsidRPr="00A1115A">
          <w:tab/>
          <w:t>Out-of-band</w:t>
        </w:r>
      </w:ins>
    </w:p>
    <w:p w14:paraId="338EAA7F" w14:textId="77777777" w:rsidR="000E270C" w:rsidRPr="00A1115A" w:rsidRDefault="000E270C" w:rsidP="000E270C">
      <w:pPr>
        <w:pStyle w:val="EW"/>
        <w:rPr>
          <w:ins w:id="593" w:author="R4-2207343" w:date="2022-03-07T09:48:00Z"/>
        </w:rPr>
      </w:pPr>
      <w:ins w:id="594" w:author="R4-2207343" w:date="2022-03-07T09:48:00Z">
        <w:r w:rsidRPr="00A1115A">
          <w:t>P-MPR</w:t>
        </w:r>
        <w:r w:rsidRPr="00A1115A">
          <w:tab/>
          <w:t>Power Management Maximum Power Reduction</w:t>
        </w:r>
      </w:ins>
    </w:p>
    <w:p w14:paraId="032F9A77" w14:textId="77777777" w:rsidR="000E270C" w:rsidRPr="00A1115A" w:rsidRDefault="000E270C" w:rsidP="000E270C">
      <w:pPr>
        <w:pStyle w:val="EW"/>
        <w:rPr>
          <w:ins w:id="595" w:author="R4-2207343" w:date="2022-03-07T09:48:00Z"/>
        </w:rPr>
      </w:pPr>
      <w:ins w:id="596" w:author="R4-2207343" w:date="2022-03-07T09:48:00Z">
        <w:r w:rsidRPr="00A1115A">
          <w:rPr>
            <w:rFonts w:hint="eastAsia"/>
          </w:rPr>
          <w:t>PRB</w:t>
        </w:r>
        <w:r w:rsidRPr="00A1115A">
          <w:rPr>
            <w:rFonts w:hint="eastAsia"/>
          </w:rPr>
          <w:tab/>
        </w:r>
        <w:r w:rsidRPr="00A1115A">
          <w:t>Physical Resource Block</w:t>
        </w:r>
      </w:ins>
    </w:p>
    <w:p w14:paraId="54456FEA" w14:textId="77777777" w:rsidR="000E270C" w:rsidRPr="00A1115A" w:rsidRDefault="000E270C" w:rsidP="000E270C">
      <w:pPr>
        <w:pStyle w:val="EW"/>
        <w:rPr>
          <w:ins w:id="597" w:author="R4-2207343" w:date="2022-03-07T09:48:00Z"/>
        </w:rPr>
      </w:pPr>
      <w:ins w:id="598" w:author="R4-2207343" w:date="2022-03-07T09:48:00Z">
        <w:r w:rsidRPr="00A1115A">
          <w:t>PSCCH</w:t>
        </w:r>
        <w:r w:rsidRPr="00A1115A">
          <w:tab/>
          <w:t>Physical Sidelink Control CHannel</w:t>
        </w:r>
      </w:ins>
    </w:p>
    <w:p w14:paraId="06E3560E" w14:textId="77777777" w:rsidR="000E270C" w:rsidRPr="00A1115A" w:rsidRDefault="000E270C" w:rsidP="000E270C">
      <w:pPr>
        <w:pStyle w:val="EW"/>
        <w:rPr>
          <w:ins w:id="599" w:author="R4-2207343" w:date="2022-03-07T09:48:00Z"/>
          <w:b/>
        </w:rPr>
      </w:pPr>
      <w:ins w:id="600" w:author="R4-2207343" w:date="2022-03-07T09:48:00Z">
        <w:r w:rsidRPr="00A1115A">
          <w:t>PSSCH</w:t>
        </w:r>
        <w:r w:rsidRPr="00A1115A">
          <w:tab/>
          <w:t>Physical Sidelink Shared CHannel</w:t>
        </w:r>
      </w:ins>
    </w:p>
    <w:p w14:paraId="5A690CBC" w14:textId="77777777" w:rsidR="000E270C" w:rsidRPr="00A1115A" w:rsidRDefault="000E270C" w:rsidP="000E270C">
      <w:pPr>
        <w:pStyle w:val="EW"/>
        <w:rPr>
          <w:ins w:id="601" w:author="R4-2207343" w:date="2022-03-07T09:48:00Z"/>
        </w:rPr>
      </w:pPr>
      <w:ins w:id="602" w:author="R4-2207343" w:date="2022-03-07T09:48:00Z">
        <w:r w:rsidRPr="00A1115A">
          <w:lastRenderedPageBreak/>
          <w:t>QAM</w:t>
        </w:r>
        <w:r w:rsidRPr="00A1115A">
          <w:tab/>
          <w:t>Quadrature Amplitude Modulation</w:t>
        </w:r>
      </w:ins>
    </w:p>
    <w:p w14:paraId="0B1A643D" w14:textId="77777777" w:rsidR="000E270C" w:rsidRPr="00450CE8" w:rsidRDefault="000E270C" w:rsidP="000E270C">
      <w:pPr>
        <w:pStyle w:val="EW"/>
        <w:rPr>
          <w:ins w:id="603" w:author="R4-2207343" w:date="2022-03-07T09:48:00Z"/>
        </w:rPr>
      </w:pPr>
      <w:ins w:id="604" w:author="R4-2207343" w:date="2022-03-07T09:48:00Z">
        <w:r w:rsidRPr="00450CE8">
          <w:t>RAN</w:t>
        </w:r>
        <w:r w:rsidRPr="00450CE8">
          <w:tab/>
          <w:t>Radio Access Network</w:t>
        </w:r>
      </w:ins>
    </w:p>
    <w:p w14:paraId="0E8426C5" w14:textId="77777777" w:rsidR="000E270C" w:rsidRPr="00A1115A" w:rsidRDefault="000E270C" w:rsidP="000E270C">
      <w:pPr>
        <w:pStyle w:val="EW"/>
        <w:rPr>
          <w:ins w:id="605" w:author="R4-2207343" w:date="2022-03-07T09:48:00Z"/>
        </w:rPr>
      </w:pPr>
      <w:ins w:id="606" w:author="R4-2207343" w:date="2022-03-07T09:48:00Z">
        <w:r w:rsidRPr="00A1115A">
          <w:t>RE</w:t>
        </w:r>
        <w:r w:rsidRPr="00A1115A">
          <w:tab/>
          <w:t>Resource Element</w:t>
        </w:r>
      </w:ins>
    </w:p>
    <w:p w14:paraId="7ED0064A" w14:textId="77777777" w:rsidR="000E270C" w:rsidRPr="00A1115A" w:rsidRDefault="000E270C" w:rsidP="000E270C">
      <w:pPr>
        <w:pStyle w:val="EW"/>
        <w:rPr>
          <w:ins w:id="607" w:author="R4-2207343" w:date="2022-03-07T09:48:00Z"/>
        </w:rPr>
      </w:pPr>
      <w:ins w:id="608" w:author="R4-2207343" w:date="2022-03-07T09:48:00Z">
        <w:r w:rsidRPr="00A1115A">
          <w:t>REFSENS</w:t>
        </w:r>
        <w:r w:rsidRPr="00A1115A">
          <w:tab/>
          <w:t>Reference Sensitivity</w:t>
        </w:r>
      </w:ins>
    </w:p>
    <w:p w14:paraId="0D8E43F7" w14:textId="77777777" w:rsidR="000E270C" w:rsidRPr="00A1115A" w:rsidRDefault="000E270C" w:rsidP="000E270C">
      <w:pPr>
        <w:pStyle w:val="EW"/>
        <w:rPr>
          <w:ins w:id="609" w:author="R4-2207343" w:date="2022-03-07T09:48:00Z"/>
        </w:rPr>
      </w:pPr>
      <w:ins w:id="610" w:author="R4-2207343" w:date="2022-03-07T09:48:00Z">
        <w:r w:rsidRPr="00A1115A">
          <w:t>RF</w:t>
        </w:r>
        <w:r w:rsidRPr="00A1115A">
          <w:tab/>
          <w:t>Radio Frequency</w:t>
        </w:r>
      </w:ins>
    </w:p>
    <w:p w14:paraId="25D2109B" w14:textId="77777777" w:rsidR="000E270C" w:rsidRPr="00A1115A" w:rsidRDefault="000E270C" w:rsidP="000E270C">
      <w:pPr>
        <w:pStyle w:val="EW"/>
        <w:rPr>
          <w:ins w:id="611" w:author="R4-2207343" w:date="2022-03-07T09:48:00Z"/>
        </w:rPr>
      </w:pPr>
      <w:ins w:id="612" w:author="R4-2207343" w:date="2022-03-07T09:48:00Z">
        <w:r w:rsidRPr="00A1115A">
          <w:t>RMS</w:t>
        </w:r>
        <w:r w:rsidRPr="00A1115A">
          <w:tab/>
          <w:t>Root Mean Square (value)</w:t>
        </w:r>
      </w:ins>
    </w:p>
    <w:p w14:paraId="06D3D4CB" w14:textId="77777777" w:rsidR="000E270C" w:rsidRDefault="000E270C" w:rsidP="000E270C">
      <w:pPr>
        <w:pStyle w:val="EW"/>
        <w:rPr>
          <w:ins w:id="613" w:author="R4-2207343" w:date="2022-03-07T09:48:00Z"/>
        </w:rPr>
      </w:pPr>
      <w:ins w:id="614" w:author="R4-2207343" w:date="2022-03-07T09:48:00Z">
        <w:r>
          <w:t>RSRP</w:t>
        </w:r>
        <w:r>
          <w:tab/>
          <w:t>Reference Signal Receive</w:t>
        </w:r>
        <w:r w:rsidRPr="00A1115A">
          <w:t xml:space="preserve"> </w:t>
        </w:r>
        <w:r>
          <w:t>Power</w:t>
        </w:r>
      </w:ins>
    </w:p>
    <w:p w14:paraId="079711FE" w14:textId="77777777" w:rsidR="000E270C" w:rsidRPr="00A1115A" w:rsidRDefault="000E270C" w:rsidP="000E270C">
      <w:pPr>
        <w:pStyle w:val="EW"/>
        <w:rPr>
          <w:ins w:id="615" w:author="R4-2207343" w:date="2022-03-07T09:48:00Z"/>
        </w:rPr>
      </w:pPr>
      <w:ins w:id="616" w:author="R4-2207343" w:date="2022-03-07T09:48:00Z">
        <w:r>
          <w:t>RSRQ</w:t>
        </w:r>
        <w:r>
          <w:tab/>
          <w:t>Reference Signal Receive Quality</w:t>
        </w:r>
      </w:ins>
    </w:p>
    <w:p w14:paraId="4999F120" w14:textId="77777777" w:rsidR="000E270C" w:rsidRDefault="000E270C" w:rsidP="000E270C">
      <w:pPr>
        <w:pStyle w:val="EW"/>
        <w:rPr>
          <w:ins w:id="617" w:author="R4-2207343" w:date="2022-03-07T09:48:00Z"/>
        </w:rPr>
      </w:pPr>
      <w:ins w:id="618" w:author="R4-2207343" w:date="2022-03-07T09:48:00Z">
        <w:r>
          <w:t>Rx</w:t>
        </w:r>
        <w:r w:rsidRPr="00A1115A">
          <w:tab/>
          <w:t>Receiver</w:t>
        </w:r>
      </w:ins>
    </w:p>
    <w:p w14:paraId="31C426C7" w14:textId="77777777" w:rsidR="000E270C" w:rsidRPr="00A43FE1" w:rsidRDefault="000E270C" w:rsidP="000E270C">
      <w:pPr>
        <w:pStyle w:val="EW"/>
        <w:rPr>
          <w:ins w:id="619" w:author="R4-2207343" w:date="2022-03-07T09:48:00Z"/>
        </w:rPr>
      </w:pPr>
      <w:ins w:id="620" w:author="R4-2207343" w:date="2022-03-07T09:48:00Z">
        <w:r>
          <w:t>SAN</w:t>
        </w:r>
        <w:r>
          <w:tab/>
          <w:t>Satellite Access Node</w:t>
        </w:r>
      </w:ins>
    </w:p>
    <w:p w14:paraId="4D106514" w14:textId="77777777" w:rsidR="000E270C" w:rsidRPr="00A1115A" w:rsidRDefault="000E270C" w:rsidP="000E270C">
      <w:pPr>
        <w:pStyle w:val="EW"/>
        <w:rPr>
          <w:ins w:id="621" w:author="R4-2207343" w:date="2022-03-07T09:48:00Z"/>
        </w:rPr>
      </w:pPr>
      <w:ins w:id="622" w:author="R4-2207343" w:date="2022-03-07T09:48:00Z">
        <w:r w:rsidRPr="00A1115A">
          <w:rPr>
            <w:rFonts w:hint="eastAsia"/>
          </w:rPr>
          <w:t>SC</w:t>
        </w:r>
        <w:r w:rsidRPr="00A1115A">
          <w:rPr>
            <w:rFonts w:hint="eastAsia"/>
          </w:rPr>
          <w:tab/>
          <w:t>Single Carrier</w:t>
        </w:r>
      </w:ins>
    </w:p>
    <w:p w14:paraId="0902805E" w14:textId="77777777" w:rsidR="000E270C" w:rsidRPr="00A1115A" w:rsidRDefault="000E270C" w:rsidP="000E270C">
      <w:pPr>
        <w:pStyle w:val="EW"/>
        <w:rPr>
          <w:ins w:id="623" w:author="R4-2207343" w:date="2022-03-07T09:48:00Z"/>
        </w:rPr>
      </w:pPr>
      <w:ins w:id="624" w:author="R4-2207343" w:date="2022-03-07T09:48:00Z">
        <w:r w:rsidRPr="00A1115A">
          <w:rPr>
            <w:lang w:eastAsia="en-GB"/>
          </w:rPr>
          <w:t>SCG</w:t>
        </w:r>
        <w:r w:rsidRPr="00A1115A">
          <w:rPr>
            <w:lang w:eastAsia="en-GB"/>
          </w:rPr>
          <w:tab/>
          <w:t>Secondary Cell Group</w:t>
        </w:r>
      </w:ins>
    </w:p>
    <w:p w14:paraId="4003504B" w14:textId="77777777" w:rsidR="000E270C" w:rsidRPr="00A1115A" w:rsidRDefault="000E270C" w:rsidP="000E270C">
      <w:pPr>
        <w:pStyle w:val="EW"/>
        <w:rPr>
          <w:ins w:id="625" w:author="R4-2207343" w:date="2022-03-07T09:48:00Z"/>
        </w:rPr>
      </w:pPr>
      <w:ins w:id="626" w:author="R4-2207343" w:date="2022-03-07T09:48:00Z">
        <w:r w:rsidRPr="00A1115A">
          <w:t>SCS</w:t>
        </w:r>
        <w:r w:rsidRPr="00A1115A">
          <w:tab/>
          <w:t>Subcarrier spacing</w:t>
        </w:r>
      </w:ins>
    </w:p>
    <w:p w14:paraId="5A2C2549" w14:textId="77777777" w:rsidR="000E270C" w:rsidRPr="00A1115A" w:rsidRDefault="000E270C" w:rsidP="000E270C">
      <w:pPr>
        <w:pStyle w:val="EW"/>
        <w:rPr>
          <w:ins w:id="627" w:author="R4-2207343" w:date="2022-03-07T09:48:00Z"/>
        </w:rPr>
      </w:pPr>
      <w:ins w:id="628" w:author="R4-2207343" w:date="2022-03-07T09:48:00Z">
        <w:r w:rsidRPr="00A1115A">
          <w:rPr>
            <w:rFonts w:hint="eastAsia"/>
          </w:rPr>
          <w:t>SEM</w:t>
        </w:r>
        <w:r w:rsidRPr="00A1115A">
          <w:rPr>
            <w:rFonts w:hint="eastAsia"/>
          </w:rPr>
          <w:tab/>
          <w:t>Spectrum Emission Mask</w:t>
        </w:r>
      </w:ins>
    </w:p>
    <w:p w14:paraId="6A9F4BC4" w14:textId="77777777" w:rsidR="000E270C" w:rsidRPr="00A1115A" w:rsidRDefault="000E270C" w:rsidP="000E270C">
      <w:pPr>
        <w:pStyle w:val="EW"/>
        <w:rPr>
          <w:ins w:id="629" w:author="R4-2207343" w:date="2022-03-07T09:48:00Z"/>
        </w:rPr>
      </w:pPr>
      <w:ins w:id="630" w:author="R4-2207343" w:date="2022-03-07T09:48:00Z">
        <w:r w:rsidRPr="00A1115A">
          <w:t>SNR</w:t>
        </w:r>
        <w:r w:rsidRPr="00A1115A">
          <w:tab/>
          <w:t>Signal-to-Noise Ratio</w:t>
        </w:r>
      </w:ins>
    </w:p>
    <w:p w14:paraId="7C2A8DC5" w14:textId="77777777" w:rsidR="000E270C" w:rsidRDefault="000E270C" w:rsidP="000E270C">
      <w:pPr>
        <w:pStyle w:val="EW"/>
        <w:rPr>
          <w:ins w:id="631" w:author="R4-2207343" w:date="2022-03-07T09:48:00Z"/>
        </w:rPr>
      </w:pPr>
      <w:ins w:id="632" w:author="R4-2207343" w:date="2022-03-07T09:48:00Z">
        <w:r w:rsidRPr="00A1115A">
          <w:rPr>
            <w:rFonts w:hint="eastAsia"/>
          </w:rPr>
          <w:t>SRS</w:t>
        </w:r>
        <w:r w:rsidRPr="00A1115A">
          <w:rPr>
            <w:rFonts w:hint="eastAsia"/>
          </w:rPr>
          <w:tab/>
        </w:r>
        <w:r w:rsidRPr="00A1115A">
          <w:t>Sounding Reference Symbol</w:t>
        </w:r>
      </w:ins>
    </w:p>
    <w:p w14:paraId="078DAA2B" w14:textId="77777777" w:rsidR="000E270C" w:rsidRPr="00A1115A" w:rsidRDefault="000E270C" w:rsidP="000E270C">
      <w:pPr>
        <w:pStyle w:val="EW"/>
        <w:rPr>
          <w:ins w:id="633" w:author="R4-2207343" w:date="2022-03-07T09:48:00Z"/>
        </w:rPr>
      </w:pPr>
      <w:ins w:id="634" w:author="R4-2207343" w:date="2022-03-07T09:48:00Z">
        <w:r w:rsidRPr="00A1115A">
          <w:t>SS</w:t>
        </w:r>
        <w:r w:rsidRPr="00A1115A">
          <w:tab/>
          <w:t>Synchronization Symbol</w:t>
        </w:r>
      </w:ins>
    </w:p>
    <w:p w14:paraId="60C5E0CD" w14:textId="77777777" w:rsidR="000E270C" w:rsidRPr="00A1115A" w:rsidRDefault="000E270C" w:rsidP="000E270C">
      <w:pPr>
        <w:pStyle w:val="EW"/>
        <w:rPr>
          <w:ins w:id="635" w:author="R4-2207343" w:date="2022-03-07T09:48:00Z"/>
        </w:rPr>
      </w:pPr>
      <w:ins w:id="636" w:author="R4-2207343" w:date="2022-03-07T09:48:00Z">
        <w:r w:rsidRPr="00A1115A">
          <w:t>TAE</w:t>
        </w:r>
        <w:r w:rsidRPr="00A1115A">
          <w:tab/>
          <w:t xml:space="preserve">Time Alignment Error </w:t>
        </w:r>
      </w:ins>
    </w:p>
    <w:p w14:paraId="224E069F" w14:textId="77777777" w:rsidR="000E270C" w:rsidRDefault="000E270C" w:rsidP="000E270C">
      <w:pPr>
        <w:pStyle w:val="EW"/>
        <w:rPr>
          <w:ins w:id="637" w:author="R4-2207343" w:date="2022-03-07T09:48:00Z"/>
        </w:rPr>
      </w:pPr>
      <w:ins w:id="638" w:author="R4-2207343" w:date="2022-03-07T09:48:00Z">
        <w:r w:rsidRPr="00A1115A">
          <w:t>TAG</w:t>
        </w:r>
        <w:r w:rsidRPr="00A1115A">
          <w:tab/>
          <w:t>Timing Advance Group</w:t>
        </w:r>
      </w:ins>
    </w:p>
    <w:p w14:paraId="2660B5B0" w14:textId="77777777" w:rsidR="000E270C" w:rsidRPr="00A1115A" w:rsidRDefault="000E270C" w:rsidP="000E270C">
      <w:pPr>
        <w:pStyle w:val="EW"/>
        <w:rPr>
          <w:ins w:id="639" w:author="R4-2207343" w:date="2022-03-07T09:48:00Z"/>
        </w:rPr>
      </w:pPr>
      <w:ins w:id="640" w:author="R4-2207343" w:date="2022-03-07T09:48:00Z">
        <w:r>
          <w:t>TN</w:t>
        </w:r>
        <w:r>
          <w:tab/>
          <w:t>Terrestrial Network</w:t>
        </w:r>
      </w:ins>
    </w:p>
    <w:p w14:paraId="6726F60E" w14:textId="77777777" w:rsidR="000E270C" w:rsidRDefault="000E270C" w:rsidP="000E270C">
      <w:pPr>
        <w:pStyle w:val="EW"/>
        <w:rPr>
          <w:ins w:id="641" w:author="R4-2207343" w:date="2022-03-07T09:48:00Z"/>
        </w:rPr>
      </w:pPr>
      <w:ins w:id="642" w:author="R4-2207343" w:date="2022-03-07T09:48:00Z">
        <w:r w:rsidRPr="001C0CC4">
          <w:t>Tx</w:t>
        </w:r>
        <w:r w:rsidRPr="001C0CC4">
          <w:tab/>
          <w:t>Transmitter</w:t>
        </w:r>
      </w:ins>
    </w:p>
    <w:p w14:paraId="5CBA5E1C" w14:textId="77777777" w:rsidR="000E270C" w:rsidRDefault="000E270C" w:rsidP="000E270C">
      <w:pPr>
        <w:pStyle w:val="EW"/>
        <w:rPr>
          <w:ins w:id="643" w:author="R4-2207343" w:date="2022-03-07T09:48:00Z"/>
        </w:rPr>
      </w:pPr>
      <w:ins w:id="644" w:author="R4-2207343" w:date="2022-03-07T09:48:00Z">
        <w:r>
          <w:t>TxD</w:t>
        </w:r>
        <w:r>
          <w:tab/>
          <w:t>Tx Diversity</w:t>
        </w:r>
      </w:ins>
    </w:p>
    <w:p w14:paraId="74B94F01" w14:textId="77777777" w:rsidR="000E270C" w:rsidRDefault="000E270C" w:rsidP="000E270C">
      <w:pPr>
        <w:pStyle w:val="EW"/>
        <w:rPr>
          <w:ins w:id="645" w:author="R4-2207343" w:date="2022-03-07T09:48:00Z"/>
        </w:rPr>
      </w:pPr>
      <w:ins w:id="646" w:author="R4-2207343" w:date="2022-03-07T09:48:00Z">
        <w:r w:rsidRPr="00450CE8">
          <w:t>UE</w:t>
        </w:r>
        <w:r w:rsidRPr="00450CE8">
          <w:tab/>
          <w:t>User Equipment</w:t>
        </w:r>
      </w:ins>
    </w:p>
    <w:p w14:paraId="3A9EBDCA" w14:textId="13925EBA" w:rsidR="00080512" w:rsidRPr="005869D6" w:rsidDel="00167A28" w:rsidRDefault="000E270C" w:rsidP="006348F2">
      <w:pPr>
        <w:pStyle w:val="EW"/>
        <w:rPr>
          <w:del w:id="647" w:author="JIN Yiran" w:date="2022-03-07T15:55:00Z"/>
        </w:rPr>
      </w:pPr>
      <w:ins w:id="648" w:author="R4-2207343" w:date="2022-03-07T09:48:00Z">
        <w:r w:rsidRPr="00A1115A">
          <w:t>ULFPTx</w:t>
        </w:r>
        <w:r w:rsidRPr="00A1115A">
          <w:tab/>
          <w:t>Uplink Full Power Transmission</w:t>
        </w:r>
      </w:ins>
      <w:bookmarkStart w:id="649" w:name="clause4"/>
      <w:bookmarkEnd w:id="649"/>
    </w:p>
    <w:p w14:paraId="76E3BDBB" w14:textId="3DE7F1F4" w:rsidR="00080512" w:rsidRPr="004D3578" w:rsidDel="00972AA9" w:rsidRDefault="00080512" w:rsidP="006348F2">
      <w:pPr>
        <w:pStyle w:val="EW"/>
        <w:rPr>
          <w:del w:id="650" w:author="R4-2207344" w:date="2022-03-07T09:52:00Z"/>
        </w:rPr>
      </w:pPr>
      <w:del w:id="651" w:author="R4-2207344" w:date="2022-03-07T09:52:00Z">
        <w:r w:rsidRPr="004D3578" w:rsidDel="00972AA9">
          <w:delText>The main text of the document should start here, after the above clauses have been added.</w:delText>
        </w:r>
      </w:del>
    </w:p>
    <w:p w14:paraId="19F2967D" w14:textId="275E1582" w:rsidR="00080512" w:rsidRPr="004D3578" w:rsidRDefault="00080512" w:rsidP="006348F2">
      <w:pPr>
        <w:pStyle w:val="EW"/>
      </w:pPr>
      <w:del w:id="652" w:author="R4-2207344" w:date="2022-03-07T09:52:00Z">
        <w:r w:rsidRPr="004D3578" w:rsidDel="00972AA9">
          <w:delText>The following styles and editing techniques are aimed to help in the formatting of the document using the 3GPP Template: 3GPP_70.dot, available from the 3GPP FTP site (</w:delText>
        </w:r>
        <w:r w:rsidR="00AD0320" w:rsidDel="00972AA9">
          <w:fldChar w:fldCharType="begin"/>
        </w:r>
        <w:r w:rsidR="00AD0320" w:rsidDel="00972AA9">
          <w:delInstrText xml:space="preserve"> HYPERLINK "ftp://ftp.3gpp.org/Information" </w:delInstrText>
        </w:r>
        <w:r w:rsidR="00AD0320" w:rsidDel="00972AA9">
          <w:fldChar w:fldCharType="separate"/>
        </w:r>
        <w:r w:rsidRPr="004D3578" w:rsidDel="00972AA9">
          <w:rPr>
            <w:u w:val="single"/>
          </w:rPr>
          <w:delText>ftp://ftp.3gpp.org/Inf</w:delText>
        </w:r>
        <w:bookmarkStart w:id="653" w:name="_Hlt467473268"/>
        <w:r w:rsidRPr="004D3578" w:rsidDel="00972AA9">
          <w:rPr>
            <w:u w:val="single"/>
          </w:rPr>
          <w:delText>o</w:delText>
        </w:r>
        <w:bookmarkEnd w:id="653"/>
        <w:r w:rsidRPr="004D3578" w:rsidDel="00972AA9">
          <w:rPr>
            <w:u w:val="single"/>
          </w:rPr>
          <w:delText>rmation</w:delText>
        </w:r>
        <w:r w:rsidR="00AD0320" w:rsidDel="00972AA9">
          <w:rPr>
            <w:u w:val="single"/>
          </w:rPr>
          <w:fldChar w:fldCharType="end"/>
        </w:r>
        <w:r w:rsidRPr="004D3578" w:rsidDel="00972AA9">
          <w:delText>).</w:delText>
        </w:r>
      </w:del>
    </w:p>
    <w:p w14:paraId="47FA739F" w14:textId="54DAB24A" w:rsidR="006348F2" w:rsidRDefault="006348F2" w:rsidP="006348F2">
      <w:pPr>
        <w:pStyle w:val="Heading1"/>
      </w:pPr>
      <w:bookmarkStart w:id="654" w:name="_Toc97562260"/>
      <w:bookmarkStart w:id="655" w:name="OLE_LINK1"/>
      <w:r>
        <w:rPr>
          <w:rFonts w:hint="eastAsia"/>
        </w:rPr>
        <w:t>4</w:t>
      </w:r>
      <w:r>
        <w:tab/>
        <w:t>General</w:t>
      </w:r>
      <w:bookmarkEnd w:id="654"/>
    </w:p>
    <w:p w14:paraId="02519012" w14:textId="3DECFEDF" w:rsidR="001F6D06" w:rsidRDefault="00080512" w:rsidP="0047389E">
      <w:pPr>
        <w:pStyle w:val="Heading2"/>
      </w:pPr>
      <w:bookmarkStart w:id="656" w:name="_Toc97562261"/>
      <w:r w:rsidRPr="004D3578">
        <w:t>4.1</w:t>
      </w:r>
      <w:r w:rsidRPr="004D3578">
        <w:tab/>
      </w:r>
      <w:r w:rsidR="0047389E" w:rsidRPr="0047389E">
        <w:t>Relationship between minimum requirements and test requirements</w:t>
      </w:r>
      <w:bookmarkEnd w:id="656"/>
    </w:p>
    <w:p w14:paraId="424E5E1E" w14:textId="6A8EE451" w:rsidR="00972AA9" w:rsidRPr="007B62B7" w:rsidRDefault="00972AA9" w:rsidP="00972AA9">
      <w:pPr>
        <w:rPr>
          <w:ins w:id="657" w:author="R4-2207344" w:date="2022-03-07T09:53:00Z"/>
        </w:rPr>
      </w:pPr>
      <w:ins w:id="658" w:author="R4-2207344" w:date="2022-03-07T09:53:00Z">
        <w:r w:rsidRPr="007B62B7">
          <w:t xml:space="preserve">The present document is a Single-RAT specification </w:t>
        </w:r>
        <w:r w:rsidRPr="00720112">
          <w:t>for satellite</w:t>
        </w:r>
        <w:r>
          <w:t xml:space="preserve"> </w:t>
        </w:r>
        <w:r w:rsidRPr="007B62B7">
          <w:t>NR UE, covering RF characteristics and minimum performance requirements. Conformance to the present specification is demonstrated by fulfilling the test requirements specified in the conformance specification 3GPP TS 38.521-1 [</w:t>
        </w:r>
        <w:r>
          <w:t>2</w:t>
        </w:r>
        <w:r w:rsidRPr="007B62B7">
          <w:t>].</w:t>
        </w:r>
      </w:ins>
    </w:p>
    <w:p w14:paraId="537D7AD7" w14:textId="77777777" w:rsidR="00972AA9" w:rsidRPr="007B62B7" w:rsidRDefault="00972AA9" w:rsidP="00972AA9">
      <w:pPr>
        <w:rPr>
          <w:ins w:id="659" w:author="R4-2207344" w:date="2022-03-07T09:53:00Z"/>
          <w:snapToGrid w:val="0"/>
        </w:rPr>
      </w:pPr>
      <w:ins w:id="660" w:author="R4-2207344" w:date="2022-03-07T09:53:00Z">
        <w:r w:rsidRPr="007B62B7">
          <w:rPr>
            <w:snapToGrid w:val="0"/>
          </w:rPr>
          <w:t>The Minimum Requirements given in this specification make no allowance for measurement uncertainty. The test specification TS 38.521-1 [</w:t>
        </w:r>
        <w:r>
          <w:rPr>
            <w:snapToGrid w:val="0"/>
          </w:rPr>
          <w:t>2</w:t>
        </w:r>
        <w:r w:rsidRPr="007B62B7">
          <w:rPr>
            <w:snapToGrid w:val="0"/>
          </w:rPr>
          <w:t>] defines test tolerances. These t</w:t>
        </w:r>
        <w:r>
          <w:rPr>
            <w:snapToGrid w:val="0"/>
          </w:rPr>
          <w:t xml:space="preserve">est tolerances are individually </w:t>
        </w:r>
        <w:r w:rsidRPr="007B62B7">
          <w:rPr>
            <w:snapToGrid w:val="0"/>
          </w:rPr>
          <w:t>calculated for each test. The test tolerances are used to relax the minimum requirements in this specification to create test requirements. For some requirements, including regulatory requirements, the test tolerance is set to zero.</w:t>
        </w:r>
      </w:ins>
    </w:p>
    <w:p w14:paraId="63A415F4" w14:textId="77777777" w:rsidR="00972AA9" w:rsidRPr="007B62B7" w:rsidRDefault="00972AA9" w:rsidP="00972AA9">
      <w:pPr>
        <w:rPr>
          <w:ins w:id="661" w:author="R4-2207344" w:date="2022-03-07T09:53:00Z"/>
          <w:snapToGrid w:val="0"/>
        </w:rPr>
      </w:pPr>
      <w:ins w:id="662" w:author="R4-2207344" w:date="2022-03-07T09:53:00Z">
        <w:r w:rsidRPr="007B62B7">
          <w:rPr>
            <w:snapToGrid w:val="0"/>
          </w:rPr>
          <w:t>The measurement results returned by the test system are compared - without any modification - against the test requirements as defined by the shared risk principle.</w:t>
        </w:r>
      </w:ins>
    </w:p>
    <w:p w14:paraId="4F1436C0" w14:textId="5D3B12CF" w:rsidR="00DE5B8A" w:rsidRPr="00DE5B8A" w:rsidRDefault="00972AA9" w:rsidP="00972AA9">
      <w:ins w:id="663" w:author="R4-2207344" w:date="2022-03-07T09:53:00Z">
        <w:r w:rsidRPr="007B62B7">
          <w:rPr>
            <w:snapToGrid w:val="0"/>
          </w:rPr>
          <w:t>The shared risk principle is defined in Recommendation ITU</w:t>
        </w:r>
        <w:r w:rsidRPr="007B62B7">
          <w:rPr>
            <w:snapToGrid w:val="0"/>
          </w:rPr>
          <w:noBreakHyphen/>
          <w:t>R M.1545 [</w:t>
        </w:r>
        <w:r>
          <w:rPr>
            <w:snapToGrid w:val="0"/>
          </w:rPr>
          <w:t>3</w:t>
        </w:r>
        <w:r w:rsidRPr="007B62B7">
          <w:rPr>
            <w:snapToGrid w:val="0"/>
          </w:rPr>
          <w:t>].</w:t>
        </w:r>
      </w:ins>
    </w:p>
    <w:p w14:paraId="0E10C05C" w14:textId="08CAB421" w:rsidR="00080512" w:rsidRDefault="00080512">
      <w:pPr>
        <w:pStyle w:val="Heading2"/>
      </w:pPr>
      <w:bookmarkStart w:id="664" w:name="_Toc97562262"/>
      <w:r w:rsidRPr="004D3578">
        <w:t>4.2</w:t>
      </w:r>
      <w:r w:rsidRPr="004D3578">
        <w:tab/>
      </w:r>
      <w:r w:rsidR="0047389E">
        <w:t>Applicability of minimum requirements</w:t>
      </w:r>
      <w:bookmarkEnd w:id="664"/>
    </w:p>
    <w:p w14:paraId="0C36F25A" w14:textId="77777777" w:rsidR="00972AA9" w:rsidRPr="00A1115A" w:rsidRDefault="00972AA9" w:rsidP="00972AA9">
      <w:pPr>
        <w:pStyle w:val="B1"/>
        <w:jc w:val="both"/>
        <w:rPr>
          <w:ins w:id="665" w:author="R4-2207344" w:date="2022-03-07T09:53:00Z"/>
        </w:rPr>
      </w:pPr>
      <w:ins w:id="666" w:author="R4-2207344" w:date="2022-03-07T09:53:00Z">
        <w:r w:rsidRPr="00A1115A">
          <w:t>a)</w:t>
        </w:r>
        <w:r w:rsidRPr="00A1115A">
          <w:tab/>
          <w:t>In this specification the Minimum Requirements are specified as general requirements and additional requirements. Where the Requirement is specified as a general requirement, the requirement is mandated to be met in all scenarios</w:t>
        </w:r>
      </w:ins>
    </w:p>
    <w:p w14:paraId="32FC153A" w14:textId="77777777" w:rsidR="00972AA9" w:rsidRPr="00A1115A" w:rsidRDefault="00972AA9" w:rsidP="00972AA9">
      <w:pPr>
        <w:pStyle w:val="B1"/>
        <w:jc w:val="both"/>
        <w:rPr>
          <w:ins w:id="667" w:author="R4-2207344" w:date="2022-03-07T09:53:00Z"/>
        </w:rPr>
      </w:pPr>
      <w:ins w:id="668" w:author="R4-2207344" w:date="2022-03-07T09:53:00Z">
        <w:r w:rsidRPr="00A1115A">
          <w:t>b)</w:t>
        </w:r>
        <w:r w:rsidRPr="00A1115A">
          <w:tab/>
          <w:t>For specific scenarios for which an additional requirement is specified, in addition to meeting the general requirement, the UE is mandated to meet the additional requirements.</w:t>
        </w:r>
      </w:ins>
    </w:p>
    <w:p w14:paraId="33B03748" w14:textId="7E9B785D" w:rsidR="001F6D06" w:rsidRPr="00CE5E85" w:rsidRDefault="00972AA9" w:rsidP="002D14C4">
      <w:pPr>
        <w:pStyle w:val="B1"/>
        <w:jc w:val="both"/>
      </w:pPr>
      <w:ins w:id="669" w:author="R4-2207344" w:date="2022-03-07T09:53:00Z">
        <w:r w:rsidRPr="00A1115A">
          <w:t>c)</w:t>
        </w:r>
        <w:r w:rsidRPr="00A1115A">
          <w:tab/>
          <w:t>The spurious emissions power requirements are for the long-term average of the power. For the purpose of reducing measurement uncertainty</w:t>
        </w:r>
      </w:ins>
      <w:ins w:id="670" w:author="R4-2207344" w:date="2022-03-07T09:54:00Z">
        <w:r>
          <w:t>,</w:t>
        </w:r>
      </w:ins>
      <w:ins w:id="671" w:author="R4-2207344" w:date="2022-03-07T09:53:00Z">
        <w:r w:rsidRPr="00A1115A">
          <w:t xml:space="preserve"> it is acceptable to average the measured power over a period of time sufficient to reduce the uncertainty due to the statistical nature of the signal</w:t>
        </w:r>
        <w:r>
          <w:t>.</w:t>
        </w:r>
      </w:ins>
    </w:p>
    <w:p w14:paraId="11A60021" w14:textId="58C34429" w:rsidR="00ED1D71" w:rsidRDefault="00ED1D71" w:rsidP="00ED1D71">
      <w:pPr>
        <w:pStyle w:val="Heading2"/>
        <w:rPr>
          <w:ins w:id="672" w:author="R4-2207344" w:date="2022-03-07T09:54:00Z"/>
        </w:rPr>
      </w:pPr>
      <w:bookmarkStart w:id="673" w:name="_Toc97562263"/>
      <w:r>
        <w:lastRenderedPageBreak/>
        <w:t>4.3</w:t>
      </w:r>
      <w:r>
        <w:tab/>
      </w:r>
      <w:del w:id="674" w:author="R4-2207344" w:date="2022-03-07T09:54:00Z">
        <w:r w:rsidR="00DC7EFF" w:rsidDel="00972AA9">
          <w:delText>“reserved” (</w:delText>
        </w:r>
      </w:del>
      <w:r w:rsidR="00DC7EFF">
        <w:t>S</w:t>
      </w:r>
      <w:r w:rsidR="00CE4C56">
        <w:t>pecifi</w:t>
      </w:r>
      <w:r w:rsidR="00DC7EFF">
        <w:t>cation suffix information</w:t>
      </w:r>
      <w:del w:id="675" w:author="R4-2207344" w:date="2022-03-07T09:54:00Z">
        <w:r w:rsidR="00DC7EFF" w:rsidDel="00972AA9">
          <w:delText>)</w:delText>
        </w:r>
      </w:del>
      <w:bookmarkEnd w:id="673"/>
    </w:p>
    <w:p w14:paraId="561AB235" w14:textId="0084E937" w:rsidR="00972AA9" w:rsidRPr="00CE5E85" w:rsidRDefault="00972AA9" w:rsidP="002D14C4">
      <w:ins w:id="676" w:author="R4-2207344" w:date="2022-03-07T09:54:00Z">
        <w:r>
          <w:t>Specification suffix information is not defined for the time being in Release-17.</w:t>
        </w:r>
      </w:ins>
    </w:p>
    <w:p w14:paraId="5BE88361" w14:textId="6F1F69DC" w:rsidR="0047389E" w:rsidRDefault="001F6D06" w:rsidP="0047389E">
      <w:pPr>
        <w:pStyle w:val="Heading2"/>
      </w:pPr>
      <w:bookmarkStart w:id="677" w:name="_Toc97562264"/>
      <w:r>
        <w:t>4.</w:t>
      </w:r>
      <w:r w:rsidR="00ED1D71">
        <w:t>4</w:t>
      </w:r>
      <w:r>
        <w:tab/>
      </w:r>
      <w:r w:rsidR="0047389E">
        <w:tab/>
      </w:r>
      <w:r w:rsidR="00ED1D71">
        <w:rPr>
          <w:rFonts w:hint="eastAsia"/>
        </w:rPr>
        <w:t>Relationship</w:t>
      </w:r>
      <w:r w:rsidR="00ED1D71">
        <w:t xml:space="preserve"> with other core specifications</w:t>
      </w:r>
      <w:bookmarkEnd w:id="677"/>
    </w:p>
    <w:bookmarkEnd w:id="655"/>
    <w:p w14:paraId="2EE8C37F" w14:textId="74A21EE6" w:rsidR="0047389E" w:rsidRPr="00972AA9" w:rsidRDefault="00972AA9" w:rsidP="0047389E">
      <w:ins w:id="678" w:author="R4-2207344" w:date="2022-03-07T09:55:00Z">
        <w:r w:rsidRPr="007B62B7">
          <w:t xml:space="preserve">The present document </w:t>
        </w:r>
        <w:del w:id="679" w:author="JIN Yiran" w:date="2022-03-07T13:56:00Z">
          <w:r w:rsidRPr="007B62B7" w:rsidDel="00A8482C">
            <w:delText xml:space="preserve">TS 38.101-5 </w:delText>
          </w:r>
          <w:r w:rsidDel="00A8482C">
            <w:delText xml:space="preserve">[4] </w:delText>
          </w:r>
        </w:del>
        <w:r w:rsidRPr="007B62B7">
          <w:t>establishes the minimum RF and performance requirements for NR User Equipment (UE) operating in a Non-Terrestrial Network.</w:t>
        </w:r>
        <w:r>
          <w:t xml:space="preserve"> </w:t>
        </w:r>
        <w:r w:rsidRPr="007B62B7">
          <w:t xml:space="preserve">The </w:t>
        </w:r>
        <w:del w:id="680" w:author="JIN Yiran" w:date="2022-03-07T13:56:00Z">
          <w:r w:rsidRPr="007B62B7" w:rsidDel="00A8482C">
            <w:delText>Technical Specification TS 38.101-5</w:delText>
          </w:r>
        </w:del>
      </w:ins>
      <w:ins w:id="681" w:author="JIN Yiran" w:date="2022-03-07T13:56:00Z">
        <w:r w:rsidR="00A8482C">
          <w:t>present document</w:t>
        </w:r>
      </w:ins>
      <w:ins w:id="682" w:author="R4-2207344" w:date="2022-03-07T09:55:00Z">
        <w:r w:rsidRPr="007B62B7">
          <w:t xml:space="preserve"> for the single-RAT specification of a </w:t>
        </w:r>
        <w:r w:rsidRPr="00720112">
          <w:t>satellite NR UE</w:t>
        </w:r>
        <w:r w:rsidRPr="007B62B7">
          <w:t xml:space="preserve"> side is used together with the Technical Specification TS 38.108 </w:t>
        </w:r>
        <w:r w:rsidRPr="00C57E27">
          <w:t>[</w:t>
        </w:r>
        <w:del w:id="683" w:author="JIN Yiran" w:date="2022-03-07T13:57:00Z">
          <w:r w:rsidRPr="00C57E27" w:rsidDel="00A8482C">
            <w:delText>5</w:delText>
          </w:r>
        </w:del>
      </w:ins>
      <w:ins w:id="684" w:author="JIN Yiran" w:date="2022-03-07T13:57:00Z">
        <w:r w:rsidR="00A8482C">
          <w:t>4</w:t>
        </w:r>
      </w:ins>
      <w:ins w:id="685" w:author="R4-2207344" w:date="2022-03-07T09:55:00Z">
        <w:r w:rsidRPr="00C57E27">
          <w:t>]</w:t>
        </w:r>
        <w:r>
          <w:t xml:space="preserve"> </w:t>
        </w:r>
        <w:r w:rsidRPr="007B62B7">
          <w:t>specifying the Satellite Access Node</w:t>
        </w:r>
        <w:r>
          <w:t xml:space="preserve"> (SAN)</w:t>
        </w:r>
        <w:r w:rsidRPr="007B62B7">
          <w:rPr>
            <w:color w:val="000000"/>
          </w:rPr>
          <w:t>.</w:t>
        </w:r>
      </w:ins>
    </w:p>
    <w:p w14:paraId="5F7AEC75" w14:textId="1C1D74C4" w:rsidR="001F6D06" w:rsidRDefault="001F6D06" w:rsidP="001F6D06">
      <w:pPr>
        <w:pStyle w:val="Heading1"/>
      </w:pPr>
      <w:bookmarkStart w:id="686" w:name="_Toc97562265"/>
      <w:r>
        <w:rPr>
          <w:rFonts w:hint="eastAsia"/>
        </w:rPr>
        <w:t>5</w:t>
      </w:r>
      <w:r>
        <w:tab/>
        <w:t xml:space="preserve">Operating bands and channel </w:t>
      </w:r>
      <w:r w:rsidR="00CE4C56">
        <w:t>arrangement</w:t>
      </w:r>
      <w:bookmarkEnd w:id="686"/>
    </w:p>
    <w:p w14:paraId="09CE2DA2" w14:textId="77777777" w:rsidR="001F6D06" w:rsidRDefault="001F6D06" w:rsidP="001F6D06">
      <w:pPr>
        <w:pStyle w:val="Heading2"/>
      </w:pPr>
      <w:bookmarkStart w:id="687" w:name="_Toc97562266"/>
      <w:r>
        <w:t>5.1</w:t>
      </w:r>
      <w:r>
        <w:tab/>
        <w:t>General</w:t>
      </w:r>
      <w:bookmarkEnd w:id="687"/>
      <w:r>
        <w:t xml:space="preserve"> </w:t>
      </w:r>
    </w:p>
    <w:p w14:paraId="5617D655" w14:textId="77777777" w:rsidR="00972AA9" w:rsidRDefault="00972AA9" w:rsidP="00972AA9">
      <w:pPr>
        <w:rPr>
          <w:ins w:id="688" w:author="R4-2207334" w:date="2022-03-07T09:58:00Z"/>
        </w:rPr>
      </w:pPr>
      <w:ins w:id="689" w:author="R4-2207334" w:date="2022-03-07T09:58:00Z">
        <w:r>
          <w:t>The channel arrangements presented in this clause are based on the operating bands and channel bandwidths defined in the present release of specifications.</w:t>
        </w:r>
      </w:ins>
    </w:p>
    <w:p w14:paraId="6B865C82" w14:textId="77777777" w:rsidR="00972AA9" w:rsidRDefault="00972AA9" w:rsidP="00972AA9">
      <w:pPr>
        <w:pStyle w:val="NW"/>
        <w:spacing w:after="180"/>
        <w:rPr>
          <w:ins w:id="690" w:author="R4-2207334" w:date="2022-03-07T09:58:00Z"/>
        </w:rPr>
      </w:pPr>
      <w:ins w:id="691" w:author="R4-2207334" w:date="2022-03-07T09:58:00Z">
        <w:r>
          <w:t>NOTE:</w:t>
        </w:r>
        <w:r>
          <w:tab/>
          <w:t>Other operating bands and channel bandwidths may be considered in future releases.</w:t>
        </w:r>
      </w:ins>
    </w:p>
    <w:p w14:paraId="1C97DB11" w14:textId="77777777" w:rsidR="00972AA9" w:rsidRDefault="00972AA9" w:rsidP="00972AA9">
      <w:pPr>
        <w:rPr>
          <w:ins w:id="692" w:author="R4-2207334" w:date="2022-03-07T09:58:00Z"/>
        </w:rPr>
      </w:pPr>
      <w:ins w:id="693" w:author="R4-2207334" w:date="2022-03-07T09:58:00Z">
        <w:r>
          <w:t>Requirements throughout the RF specifications are in many cases defined separately for different frequency ranges (FR). The frequency ranges in which N</w:t>
        </w:r>
        <w:r>
          <w:rPr>
            <w:rFonts w:hint="eastAsia"/>
            <w:lang w:val="en-US"/>
          </w:rPr>
          <w:t>TN</w:t>
        </w:r>
        <w:r>
          <w:t xml:space="preserve"> </w:t>
        </w:r>
        <w:r>
          <w:rPr>
            <w:rFonts w:hint="eastAsia"/>
            <w:lang w:val="en-US"/>
          </w:rPr>
          <w:t xml:space="preserve">satellite </w:t>
        </w:r>
        <w:r>
          <w:t>can operate according to this version of the specification are identified as described in Table 5.1-1.</w:t>
        </w:r>
      </w:ins>
    </w:p>
    <w:p w14:paraId="08BBEE20" w14:textId="77777777" w:rsidR="00972AA9" w:rsidRDefault="00972AA9" w:rsidP="00972AA9">
      <w:pPr>
        <w:pStyle w:val="TH"/>
        <w:rPr>
          <w:ins w:id="694" w:author="R4-2207334" w:date="2022-03-07T09:58:00Z"/>
        </w:rPr>
      </w:pPr>
      <w:ins w:id="695" w:author="R4-2207334" w:date="2022-03-07T09:58:00Z">
        <w:r>
          <w:t>Table 5.1-1: Definition of frequency ranges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4884"/>
      </w:tblGrid>
      <w:tr w:rsidR="00972AA9" w14:paraId="4C235206" w14:textId="77777777" w:rsidTr="002D14C4">
        <w:trPr>
          <w:cantSplit/>
          <w:jc w:val="center"/>
          <w:ins w:id="696" w:author="R4-2207334" w:date="2022-03-07T09:58:00Z"/>
        </w:trPr>
        <w:tc>
          <w:tcPr>
            <w:tcW w:w="0" w:type="auto"/>
            <w:shd w:val="clear" w:color="auto" w:fill="auto"/>
          </w:tcPr>
          <w:p w14:paraId="2CAAF806" w14:textId="77777777" w:rsidR="00972AA9" w:rsidRDefault="00972AA9" w:rsidP="000107AF">
            <w:pPr>
              <w:pStyle w:val="TAH"/>
              <w:rPr>
                <w:ins w:id="697" w:author="R4-2207334" w:date="2022-03-07T09:58:00Z"/>
              </w:rPr>
            </w:pPr>
            <w:ins w:id="698" w:author="R4-2207334" w:date="2022-03-07T09:58:00Z">
              <w:r>
                <w:t>Frequency range designation</w:t>
              </w:r>
            </w:ins>
          </w:p>
        </w:tc>
        <w:tc>
          <w:tcPr>
            <w:tcW w:w="4884" w:type="dxa"/>
            <w:shd w:val="clear" w:color="auto" w:fill="auto"/>
          </w:tcPr>
          <w:p w14:paraId="35F9D313" w14:textId="77777777" w:rsidR="00972AA9" w:rsidRDefault="00972AA9" w:rsidP="000107AF">
            <w:pPr>
              <w:pStyle w:val="TAH"/>
              <w:rPr>
                <w:ins w:id="699" w:author="R4-2207334" w:date="2022-03-07T09:58:00Z"/>
              </w:rPr>
            </w:pPr>
            <w:ins w:id="700" w:author="R4-2207334" w:date="2022-03-07T09:58:00Z">
              <w:r>
                <w:t xml:space="preserve">Corresponding frequency range </w:t>
              </w:r>
            </w:ins>
          </w:p>
        </w:tc>
      </w:tr>
      <w:tr w:rsidR="00972AA9" w14:paraId="7CE0276D" w14:textId="77777777" w:rsidTr="002D14C4">
        <w:trPr>
          <w:cantSplit/>
          <w:jc w:val="center"/>
          <w:ins w:id="701" w:author="R4-2207334" w:date="2022-03-07T09:58:00Z"/>
        </w:trPr>
        <w:tc>
          <w:tcPr>
            <w:tcW w:w="0" w:type="auto"/>
            <w:shd w:val="clear" w:color="auto" w:fill="auto"/>
          </w:tcPr>
          <w:p w14:paraId="020E8D05" w14:textId="77777777" w:rsidR="00972AA9" w:rsidRDefault="00972AA9" w:rsidP="000107AF">
            <w:pPr>
              <w:pStyle w:val="TAC"/>
              <w:rPr>
                <w:ins w:id="702" w:author="R4-2207334" w:date="2022-03-07T09:58:00Z"/>
              </w:rPr>
            </w:pPr>
            <w:ins w:id="703" w:author="R4-2207334" w:date="2022-03-07T09:58:00Z">
              <w:r>
                <w:t>FR1</w:t>
              </w:r>
            </w:ins>
          </w:p>
        </w:tc>
        <w:tc>
          <w:tcPr>
            <w:tcW w:w="4884" w:type="dxa"/>
            <w:shd w:val="clear" w:color="auto" w:fill="auto"/>
          </w:tcPr>
          <w:p w14:paraId="0344AE52" w14:textId="77777777" w:rsidR="00972AA9" w:rsidRDefault="00972AA9" w:rsidP="000107AF">
            <w:pPr>
              <w:pStyle w:val="TAC"/>
              <w:rPr>
                <w:ins w:id="704" w:author="R4-2207334" w:date="2022-03-07T09:58:00Z"/>
              </w:rPr>
            </w:pPr>
            <w:ins w:id="705" w:author="R4-2207334" w:date="2022-03-07T09:58:00Z">
              <w:r>
                <w:t>410 MHz – 7125 MHz</w:t>
              </w:r>
            </w:ins>
          </w:p>
        </w:tc>
      </w:tr>
    </w:tbl>
    <w:p w14:paraId="3E5574CF" w14:textId="77777777" w:rsidR="00972AA9" w:rsidRDefault="00972AA9" w:rsidP="00972AA9">
      <w:pPr>
        <w:rPr>
          <w:ins w:id="706" w:author="R4-2207334" w:date="2022-03-07T09:58:00Z"/>
        </w:rPr>
      </w:pPr>
    </w:p>
    <w:p w14:paraId="45B94D42" w14:textId="6F6EF0E7" w:rsidR="001F6D06" w:rsidRDefault="00972AA9" w:rsidP="00972AA9">
      <w:ins w:id="707" w:author="R4-2207334" w:date="2022-03-07T09:58:00Z">
        <w:r>
          <w:t>The present specification covers FR1 operating bands.</w:t>
        </w:r>
      </w:ins>
    </w:p>
    <w:p w14:paraId="70D5B9A9" w14:textId="77777777" w:rsidR="001F6D06" w:rsidRDefault="001F6D06" w:rsidP="001F6D06">
      <w:pPr>
        <w:pStyle w:val="Heading2"/>
      </w:pPr>
      <w:bookmarkStart w:id="708" w:name="_Toc97562267"/>
      <w:r>
        <w:t>5.2</w:t>
      </w:r>
      <w:r>
        <w:tab/>
        <w:t>Operating bands</w:t>
      </w:r>
      <w:bookmarkEnd w:id="708"/>
    </w:p>
    <w:p w14:paraId="03CAA71F" w14:textId="0D7D534F" w:rsidR="0065514C" w:rsidRDefault="00ED6D49" w:rsidP="00ED6D49">
      <w:pPr>
        <w:pStyle w:val="Heading3"/>
      </w:pPr>
      <w:bookmarkStart w:id="709" w:name="_Toc97562268"/>
      <w:r w:rsidRPr="00ED6D49">
        <w:t>5.2.1</w:t>
      </w:r>
      <w:r>
        <w:tab/>
      </w:r>
      <w:r w:rsidRPr="00ED6D49">
        <w:t>General</w:t>
      </w:r>
      <w:bookmarkEnd w:id="709"/>
    </w:p>
    <w:p w14:paraId="3D35F63A" w14:textId="4E5ED6B7" w:rsidR="00DA1344" w:rsidRPr="00DA1344" w:rsidRDefault="00972AA9" w:rsidP="00DA1344">
      <w:ins w:id="710" w:author="R4-2207334" w:date="2022-03-07T09:59:00Z">
        <w:r>
          <w:t>N</w:t>
        </w:r>
        <w:r>
          <w:rPr>
            <w:rFonts w:hint="eastAsia"/>
            <w:lang w:val="en-US"/>
          </w:rPr>
          <w:t>TN</w:t>
        </w:r>
        <w:r>
          <w:t xml:space="preserve"> </w:t>
        </w:r>
        <w:r>
          <w:rPr>
            <w:rFonts w:hint="eastAsia"/>
            <w:lang w:val="en-US"/>
          </w:rPr>
          <w:t xml:space="preserve">satellite covers FR1 operating bands in the present </w:t>
        </w:r>
        <w:r>
          <w:t>specification</w:t>
        </w:r>
        <w:r>
          <w:rPr>
            <w:rFonts w:hint="eastAsia"/>
            <w:lang w:val="en-US"/>
          </w:rPr>
          <w:t>.</w:t>
        </w:r>
      </w:ins>
    </w:p>
    <w:p w14:paraId="68ACCD68" w14:textId="2B06DCE5" w:rsidR="00ED6D49" w:rsidRDefault="00ED6D49" w:rsidP="00ED6D49">
      <w:pPr>
        <w:pStyle w:val="Heading3"/>
      </w:pPr>
      <w:bookmarkStart w:id="711" w:name="_Toc97562269"/>
      <w:r>
        <w:t>5.2.2</w:t>
      </w:r>
      <w:r>
        <w:tab/>
      </w:r>
      <w:r w:rsidRPr="00ED6D49">
        <w:t>Operating bands with conducted requirements</w:t>
      </w:r>
      <w:bookmarkEnd w:id="711"/>
    </w:p>
    <w:p w14:paraId="2FE8A8E6" w14:textId="77777777" w:rsidR="00972AA9" w:rsidRDefault="00972AA9" w:rsidP="00972AA9">
      <w:pPr>
        <w:rPr>
          <w:ins w:id="712" w:author="R4-2207334" w:date="2022-03-07T09:59:00Z"/>
        </w:rPr>
      </w:pPr>
      <w:ins w:id="713" w:author="R4-2207334" w:date="2022-03-07T09:59:00Z">
        <w:r>
          <w:t>N</w:t>
        </w:r>
        <w:r>
          <w:rPr>
            <w:rFonts w:hint="eastAsia"/>
            <w:lang w:val="en-US"/>
          </w:rPr>
          <w:t>TN</w:t>
        </w:r>
        <w:r>
          <w:t xml:space="preserve"> </w:t>
        </w:r>
        <w:r>
          <w:rPr>
            <w:rFonts w:hint="eastAsia"/>
            <w:lang w:val="en-US"/>
          </w:rPr>
          <w:t xml:space="preserve">satellite </w:t>
        </w:r>
        <w:r>
          <w:t>is designed to operate in the operating bands defined in Table 5.2</w:t>
        </w:r>
        <w:r>
          <w:rPr>
            <w:rFonts w:hint="eastAsia"/>
            <w:lang w:val="en-US"/>
          </w:rPr>
          <w:t>.2</w:t>
        </w:r>
        <w:r>
          <w:t>-1.</w:t>
        </w:r>
      </w:ins>
    </w:p>
    <w:p w14:paraId="0BA452F4" w14:textId="77777777" w:rsidR="00972AA9" w:rsidRDefault="00972AA9" w:rsidP="00972AA9">
      <w:pPr>
        <w:pStyle w:val="TH"/>
        <w:rPr>
          <w:ins w:id="714" w:author="R4-2207334" w:date="2022-03-07T09:59:00Z"/>
        </w:rPr>
      </w:pPr>
      <w:ins w:id="715" w:author="R4-2207334" w:date="2022-03-07T09:59:00Z">
        <w:r>
          <w:rPr>
            <w:bCs/>
          </w:rPr>
          <w:t xml:space="preserve">Table </w:t>
        </w:r>
        <w:r>
          <w:rPr>
            <w:rFonts w:hint="eastAsia"/>
            <w:bCs/>
            <w:lang w:val="en-US"/>
          </w:rPr>
          <w:t>5</w:t>
        </w:r>
        <w:r>
          <w:rPr>
            <w:bCs/>
          </w:rPr>
          <w:t>.2</w:t>
        </w:r>
        <w:r>
          <w:rPr>
            <w:rFonts w:hint="eastAsia"/>
            <w:bCs/>
            <w:lang w:val="en-US"/>
          </w:rPr>
          <w:t>.2</w:t>
        </w:r>
        <w:r>
          <w:rPr>
            <w:bCs/>
          </w:rPr>
          <w:t>-</w:t>
        </w:r>
        <w:r>
          <w:rPr>
            <w:rFonts w:hint="eastAsia"/>
            <w:bCs/>
            <w:lang w:val="en-US"/>
          </w:rPr>
          <w:t>1</w:t>
        </w:r>
        <w:r>
          <w:rPr>
            <w:bCs/>
          </w:rPr>
          <w:t xml:space="preserve">: </w:t>
        </w:r>
        <w:r>
          <w:rPr>
            <w:rFonts w:hint="eastAsia"/>
            <w:bCs/>
            <w:lang w:val="en-US"/>
          </w:rPr>
          <w:t>NTN</w:t>
        </w:r>
        <w:r>
          <w:rPr>
            <w:bCs/>
            <w:lang w:val="en-US"/>
          </w:rPr>
          <w:t xml:space="preserve"> satellite</w:t>
        </w:r>
        <w:r>
          <w:rPr>
            <w:bCs/>
          </w:rPr>
          <w:t xml:space="preserve"> bands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3818"/>
        <w:gridCol w:w="3840"/>
        <w:gridCol w:w="886"/>
      </w:tblGrid>
      <w:tr w:rsidR="00972AA9" w14:paraId="34D636C9" w14:textId="77777777" w:rsidTr="000107AF">
        <w:trPr>
          <w:jc w:val="center"/>
          <w:ins w:id="716" w:author="R4-2207334" w:date="2022-03-07T09:59:00Z"/>
        </w:trPr>
        <w:tc>
          <w:tcPr>
            <w:tcW w:w="1192" w:type="dxa"/>
            <w:shd w:val="clear" w:color="auto" w:fill="auto"/>
          </w:tcPr>
          <w:p w14:paraId="3A0F147C" w14:textId="2DCA709C" w:rsidR="00972AA9" w:rsidRDefault="00972AA9" w:rsidP="000107AF">
            <w:pPr>
              <w:keepNext/>
              <w:keepLines/>
              <w:spacing w:after="0"/>
              <w:jc w:val="center"/>
              <w:rPr>
                <w:ins w:id="717" w:author="R4-2207334" w:date="2022-03-07T09:59:00Z"/>
                <w:rFonts w:ascii="Arial" w:hAnsi="Arial" w:cs="Arial"/>
                <w:b/>
                <w:sz w:val="18"/>
                <w:szCs w:val="18"/>
              </w:rPr>
            </w:pPr>
            <w:ins w:id="718" w:author="R4-2207334" w:date="2022-03-07T09:59:00Z">
              <w:r>
                <w:rPr>
                  <w:rFonts w:ascii="Arial" w:hAnsi="Arial" w:cs="Arial"/>
                  <w:b/>
                  <w:sz w:val="18"/>
                  <w:szCs w:val="18"/>
                </w:rPr>
                <w:t>NTN satellite</w:t>
              </w:r>
              <w:r>
                <w:rPr>
                  <w:rFonts w:ascii="Arial" w:hAnsi="Arial" w:cs="Arial"/>
                  <w:b/>
                  <w:sz w:val="18"/>
                  <w:szCs w:val="18"/>
                  <w:lang w:val="en-US"/>
                </w:rPr>
                <w:t xml:space="preserve"> </w:t>
              </w:r>
              <w:del w:id="719" w:author="JIN Yiran" w:date="2022-03-07T15:13:00Z">
                <w:r w:rsidDel="00FC0B97">
                  <w:rPr>
                    <w:rFonts w:ascii="Arial" w:hAnsi="Arial" w:cs="Arial"/>
                    <w:b/>
                    <w:sz w:val="18"/>
                    <w:szCs w:val="18"/>
                    <w:lang w:val="en-US"/>
                  </w:rPr>
                  <w:delText>O</w:delText>
                </w:r>
              </w:del>
            </w:ins>
            <w:ins w:id="720" w:author="JIN Yiran" w:date="2022-03-07T15:13:00Z">
              <w:r w:rsidR="00FC0B97">
                <w:rPr>
                  <w:rFonts w:ascii="Arial" w:hAnsi="Arial" w:cs="Arial"/>
                  <w:b/>
                  <w:sz w:val="18"/>
                  <w:szCs w:val="18"/>
                  <w:lang w:val="en-US"/>
                </w:rPr>
                <w:t>o</w:t>
              </w:r>
            </w:ins>
            <w:ins w:id="721" w:author="R4-2207334" w:date="2022-03-07T09:59:00Z">
              <w:r>
                <w:rPr>
                  <w:rFonts w:ascii="Arial" w:hAnsi="Arial" w:cs="Arial"/>
                  <w:b/>
                  <w:sz w:val="18"/>
                  <w:szCs w:val="18"/>
                  <w:lang w:val="en-US"/>
                </w:rPr>
                <w:t xml:space="preserve">perating </w:t>
              </w:r>
              <w:r>
                <w:rPr>
                  <w:rFonts w:ascii="Arial" w:hAnsi="Arial" w:cs="Arial"/>
                  <w:b/>
                  <w:sz w:val="18"/>
                  <w:szCs w:val="18"/>
                </w:rPr>
                <w:t>band</w:t>
              </w:r>
            </w:ins>
          </w:p>
        </w:tc>
        <w:tc>
          <w:tcPr>
            <w:tcW w:w="3818" w:type="dxa"/>
            <w:shd w:val="clear" w:color="auto" w:fill="auto"/>
          </w:tcPr>
          <w:p w14:paraId="6F91BB93" w14:textId="77777777" w:rsidR="00972AA9" w:rsidRDefault="00972AA9" w:rsidP="000107AF">
            <w:pPr>
              <w:pStyle w:val="TAH"/>
              <w:rPr>
                <w:ins w:id="722" w:author="R4-2207334" w:date="2022-03-07T09:59:00Z"/>
                <w:szCs w:val="18"/>
                <w:lang w:val="en-US"/>
              </w:rPr>
            </w:pPr>
            <w:ins w:id="723" w:author="R4-2207334" w:date="2022-03-07T09:59:00Z">
              <w:r>
                <w:rPr>
                  <w:szCs w:val="18"/>
                  <w:lang w:val="en-US"/>
                </w:rPr>
                <w:t>Uplink (UL) operating band</w:t>
              </w:r>
              <w:r>
                <w:rPr>
                  <w:szCs w:val="18"/>
                  <w:lang w:val="en-US"/>
                </w:rPr>
                <w:br/>
                <w:t>Satellite Access Node receive / UE transmit</w:t>
              </w:r>
            </w:ins>
          </w:p>
          <w:p w14:paraId="44D5F123" w14:textId="77777777" w:rsidR="00972AA9" w:rsidRDefault="00972AA9" w:rsidP="000107AF">
            <w:pPr>
              <w:keepNext/>
              <w:keepLines/>
              <w:spacing w:after="0"/>
              <w:jc w:val="center"/>
              <w:rPr>
                <w:ins w:id="724" w:author="R4-2207334" w:date="2022-03-07T09:59:00Z"/>
                <w:rFonts w:ascii="Arial" w:hAnsi="Arial" w:cs="Arial"/>
                <w:b/>
                <w:sz w:val="18"/>
                <w:szCs w:val="18"/>
              </w:rPr>
            </w:pPr>
            <w:ins w:id="725" w:author="R4-2207334" w:date="2022-03-07T09:59:00Z">
              <w:r>
                <w:rPr>
                  <w:rFonts w:ascii="Arial" w:hAnsi="Arial" w:cs="Arial"/>
                  <w:b/>
                  <w:sz w:val="18"/>
                  <w:szCs w:val="18"/>
                </w:rPr>
                <w:t>F</w:t>
              </w:r>
              <w:r>
                <w:rPr>
                  <w:rFonts w:ascii="Arial" w:hAnsi="Arial" w:cs="Arial"/>
                  <w:b/>
                  <w:sz w:val="18"/>
                  <w:szCs w:val="18"/>
                  <w:vertAlign w:val="subscript"/>
                </w:rPr>
                <w:t>UL,low</w:t>
              </w:r>
              <w:r>
                <w:rPr>
                  <w:rFonts w:ascii="Arial" w:hAnsi="Arial" w:cs="Arial"/>
                  <w:b/>
                  <w:sz w:val="18"/>
                  <w:szCs w:val="18"/>
                </w:rPr>
                <w:t xml:space="preserve">   –  F</w:t>
              </w:r>
              <w:r>
                <w:rPr>
                  <w:rFonts w:ascii="Arial" w:hAnsi="Arial" w:cs="Arial"/>
                  <w:b/>
                  <w:sz w:val="18"/>
                  <w:szCs w:val="18"/>
                  <w:vertAlign w:val="subscript"/>
                </w:rPr>
                <w:t>UL,high</w:t>
              </w:r>
            </w:ins>
          </w:p>
        </w:tc>
        <w:tc>
          <w:tcPr>
            <w:tcW w:w="3840" w:type="dxa"/>
          </w:tcPr>
          <w:p w14:paraId="5E909392" w14:textId="77777777" w:rsidR="00972AA9" w:rsidRDefault="00972AA9" w:rsidP="000107AF">
            <w:pPr>
              <w:pStyle w:val="TAH"/>
              <w:rPr>
                <w:ins w:id="726" w:author="R4-2207334" w:date="2022-03-07T09:59:00Z"/>
                <w:szCs w:val="18"/>
                <w:lang w:val="en-US"/>
              </w:rPr>
            </w:pPr>
            <w:ins w:id="727" w:author="R4-2207334" w:date="2022-03-07T09:59:00Z">
              <w:r>
                <w:rPr>
                  <w:szCs w:val="18"/>
                  <w:lang w:val="en-US"/>
                </w:rPr>
                <w:t>Downlink (DL) operating band</w:t>
              </w:r>
              <w:r>
                <w:rPr>
                  <w:szCs w:val="18"/>
                  <w:lang w:val="en-US"/>
                </w:rPr>
                <w:br/>
                <w:t>Satellite Access Node transmit / UE receive</w:t>
              </w:r>
            </w:ins>
          </w:p>
          <w:p w14:paraId="6B7A294B" w14:textId="77777777" w:rsidR="00972AA9" w:rsidRDefault="00972AA9" w:rsidP="000107AF">
            <w:pPr>
              <w:keepNext/>
              <w:keepLines/>
              <w:spacing w:after="0"/>
              <w:jc w:val="center"/>
              <w:rPr>
                <w:ins w:id="728" w:author="R4-2207334" w:date="2022-03-07T09:59:00Z"/>
                <w:rFonts w:ascii="Arial" w:hAnsi="Arial" w:cs="Arial"/>
                <w:b/>
                <w:sz w:val="18"/>
                <w:szCs w:val="18"/>
              </w:rPr>
            </w:pPr>
            <w:ins w:id="729" w:author="R4-2207334" w:date="2022-03-07T09:59:00Z">
              <w:r>
                <w:rPr>
                  <w:rFonts w:ascii="Arial" w:hAnsi="Arial" w:cs="Arial"/>
                  <w:b/>
                  <w:sz w:val="18"/>
                  <w:szCs w:val="18"/>
                </w:rPr>
                <w:t>F</w:t>
              </w:r>
              <w:r>
                <w:rPr>
                  <w:rFonts w:ascii="Arial" w:hAnsi="Arial" w:cs="Arial"/>
                  <w:b/>
                  <w:sz w:val="18"/>
                  <w:szCs w:val="18"/>
                  <w:vertAlign w:val="subscript"/>
                </w:rPr>
                <w:t>DL,low</w:t>
              </w:r>
              <w:r>
                <w:rPr>
                  <w:rFonts w:ascii="Arial" w:hAnsi="Arial" w:cs="Arial"/>
                  <w:b/>
                  <w:sz w:val="18"/>
                  <w:szCs w:val="18"/>
                </w:rPr>
                <w:t xml:space="preserve">   –  F</w:t>
              </w:r>
              <w:r>
                <w:rPr>
                  <w:rFonts w:ascii="Arial" w:hAnsi="Arial" w:cs="Arial"/>
                  <w:b/>
                  <w:sz w:val="18"/>
                  <w:szCs w:val="18"/>
                  <w:vertAlign w:val="subscript"/>
                </w:rPr>
                <w:t>DL,high</w:t>
              </w:r>
              <w:r>
                <w:rPr>
                  <w:rFonts w:ascii="Arial" w:hAnsi="Arial" w:cs="Arial"/>
                  <w:b/>
                  <w:bCs/>
                  <w:sz w:val="18"/>
                  <w:szCs w:val="18"/>
                </w:rPr>
                <w:t xml:space="preserve"> </w:t>
              </w:r>
            </w:ins>
          </w:p>
        </w:tc>
        <w:tc>
          <w:tcPr>
            <w:tcW w:w="886" w:type="dxa"/>
          </w:tcPr>
          <w:p w14:paraId="488F199B" w14:textId="77777777" w:rsidR="00972AA9" w:rsidRDefault="00972AA9" w:rsidP="000107AF">
            <w:pPr>
              <w:keepNext/>
              <w:keepLines/>
              <w:spacing w:after="0"/>
              <w:jc w:val="center"/>
              <w:rPr>
                <w:ins w:id="730" w:author="R4-2207334" w:date="2022-03-07T09:59:00Z"/>
                <w:rFonts w:ascii="Arial" w:hAnsi="Arial" w:cs="Arial"/>
                <w:b/>
                <w:sz w:val="18"/>
                <w:szCs w:val="18"/>
              </w:rPr>
            </w:pPr>
            <w:ins w:id="731" w:author="R4-2207334" w:date="2022-03-07T09:59:00Z">
              <w:r>
                <w:rPr>
                  <w:rFonts w:ascii="Arial" w:hAnsi="Arial" w:cs="Arial"/>
                  <w:b/>
                  <w:sz w:val="18"/>
                  <w:szCs w:val="18"/>
                </w:rPr>
                <w:t>Duplex mode</w:t>
              </w:r>
            </w:ins>
          </w:p>
        </w:tc>
      </w:tr>
      <w:tr w:rsidR="00972AA9" w14:paraId="245F8629" w14:textId="77777777" w:rsidTr="000107AF">
        <w:trPr>
          <w:jc w:val="center"/>
          <w:ins w:id="732" w:author="R4-2207334" w:date="2022-03-07T09:59:00Z"/>
        </w:trPr>
        <w:tc>
          <w:tcPr>
            <w:tcW w:w="1192" w:type="dxa"/>
            <w:shd w:val="clear" w:color="auto" w:fill="auto"/>
          </w:tcPr>
          <w:p w14:paraId="190090F1" w14:textId="77777777" w:rsidR="00972AA9" w:rsidRDefault="00972AA9" w:rsidP="000107AF">
            <w:pPr>
              <w:keepNext/>
              <w:keepLines/>
              <w:spacing w:after="0"/>
              <w:jc w:val="center"/>
              <w:rPr>
                <w:ins w:id="733" w:author="R4-2207334" w:date="2022-03-07T09:59:00Z"/>
                <w:rFonts w:ascii="Arial" w:hAnsi="Arial"/>
                <w:sz w:val="18"/>
              </w:rPr>
            </w:pPr>
            <w:ins w:id="734" w:author="R4-2207334" w:date="2022-03-07T09:59:00Z">
              <w:r>
                <w:rPr>
                  <w:rFonts w:ascii="Arial" w:hAnsi="Arial" w:hint="eastAsia"/>
                  <w:sz w:val="18"/>
                </w:rPr>
                <w:t>n256</w:t>
              </w:r>
            </w:ins>
          </w:p>
        </w:tc>
        <w:tc>
          <w:tcPr>
            <w:tcW w:w="3818" w:type="dxa"/>
            <w:shd w:val="clear" w:color="auto" w:fill="auto"/>
          </w:tcPr>
          <w:p w14:paraId="45C531CF" w14:textId="77777777" w:rsidR="00972AA9" w:rsidRDefault="00972AA9" w:rsidP="000107AF">
            <w:pPr>
              <w:keepNext/>
              <w:keepLines/>
              <w:spacing w:after="0"/>
              <w:jc w:val="center"/>
              <w:rPr>
                <w:ins w:id="735" w:author="R4-2207334" w:date="2022-03-07T09:59:00Z"/>
                <w:rFonts w:ascii="Arial" w:hAnsi="Arial"/>
                <w:sz w:val="18"/>
              </w:rPr>
            </w:pPr>
            <w:ins w:id="736" w:author="R4-2207334" w:date="2022-03-07T09:59:00Z">
              <w:r>
                <w:rPr>
                  <w:rFonts w:ascii="Arial" w:hAnsi="Arial"/>
                  <w:sz w:val="18"/>
                </w:rPr>
                <w:t>1980</w:t>
              </w:r>
              <w:r>
                <w:rPr>
                  <w:rFonts w:ascii="Arial" w:hAnsi="Arial" w:hint="eastAsia"/>
                  <w:sz w:val="18"/>
                  <w:lang w:val="en-US"/>
                </w:rPr>
                <w:t>MHz</w:t>
              </w:r>
              <w:r>
                <w:rPr>
                  <w:rFonts w:ascii="Arial" w:hAnsi="Arial"/>
                  <w:sz w:val="18"/>
                </w:rPr>
                <w:t xml:space="preserve"> – 2010 MHz</w:t>
              </w:r>
            </w:ins>
          </w:p>
        </w:tc>
        <w:tc>
          <w:tcPr>
            <w:tcW w:w="3840" w:type="dxa"/>
          </w:tcPr>
          <w:p w14:paraId="3914BE3F" w14:textId="77777777" w:rsidR="00972AA9" w:rsidRDefault="00972AA9" w:rsidP="000107AF">
            <w:pPr>
              <w:keepNext/>
              <w:keepLines/>
              <w:spacing w:after="0"/>
              <w:jc w:val="center"/>
              <w:rPr>
                <w:ins w:id="737" w:author="R4-2207334" w:date="2022-03-07T09:59:00Z"/>
                <w:rFonts w:ascii="Arial" w:hAnsi="Arial"/>
                <w:sz w:val="18"/>
              </w:rPr>
            </w:pPr>
            <w:ins w:id="738" w:author="R4-2207334" w:date="2022-03-07T09:59:00Z">
              <w:r>
                <w:rPr>
                  <w:rFonts w:ascii="Arial" w:hAnsi="Arial"/>
                  <w:sz w:val="18"/>
                </w:rPr>
                <w:t>2170 MHz</w:t>
              </w:r>
              <w:r>
                <w:rPr>
                  <w:rFonts w:ascii="Arial" w:hAnsi="Arial" w:hint="eastAsia"/>
                  <w:sz w:val="18"/>
                  <w:lang w:val="en-US"/>
                </w:rPr>
                <w:t xml:space="preserve"> </w:t>
              </w:r>
              <w:r>
                <w:rPr>
                  <w:rFonts w:ascii="Arial" w:hAnsi="Arial"/>
                  <w:sz w:val="18"/>
                </w:rPr>
                <w:t>–</w:t>
              </w:r>
              <w:r>
                <w:rPr>
                  <w:rFonts w:ascii="Arial" w:hAnsi="Arial" w:hint="eastAsia"/>
                  <w:sz w:val="18"/>
                  <w:lang w:val="en-US"/>
                </w:rPr>
                <w:t xml:space="preserve"> </w:t>
              </w:r>
              <w:r>
                <w:rPr>
                  <w:rFonts w:ascii="Arial" w:hAnsi="Arial"/>
                  <w:sz w:val="18"/>
                </w:rPr>
                <w:t>2200 MHz</w:t>
              </w:r>
            </w:ins>
          </w:p>
        </w:tc>
        <w:tc>
          <w:tcPr>
            <w:tcW w:w="886" w:type="dxa"/>
          </w:tcPr>
          <w:p w14:paraId="6BD34DE0" w14:textId="77777777" w:rsidR="00972AA9" w:rsidRDefault="00972AA9" w:rsidP="000107AF">
            <w:pPr>
              <w:keepNext/>
              <w:keepLines/>
              <w:spacing w:after="0"/>
              <w:jc w:val="center"/>
              <w:rPr>
                <w:ins w:id="739" w:author="R4-2207334" w:date="2022-03-07T09:59:00Z"/>
                <w:rFonts w:ascii="Arial" w:hAnsi="Arial"/>
                <w:sz w:val="18"/>
              </w:rPr>
            </w:pPr>
            <w:ins w:id="740" w:author="R4-2207334" w:date="2022-03-07T09:59:00Z">
              <w:r>
                <w:rPr>
                  <w:rFonts w:ascii="Arial" w:hAnsi="Arial"/>
                  <w:sz w:val="18"/>
                </w:rPr>
                <w:t>FDD</w:t>
              </w:r>
            </w:ins>
          </w:p>
        </w:tc>
      </w:tr>
      <w:tr w:rsidR="00972AA9" w14:paraId="25275853" w14:textId="77777777" w:rsidTr="000107AF">
        <w:trPr>
          <w:jc w:val="center"/>
          <w:ins w:id="741" w:author="R4-2207334" w:date="2022-03-07T09:59:00Z"/>
        </w:trPr>
        <w:tc>
          <w:tcPr>
            <w:tcW w:w="1192" w:type="dxa"/>
            <w:shd w:val="clear" w:color="auto" w:fill="auto"/>
          </w:tcPr>
          <w:p w14:paraId="7FAA8910" w14:textId="77777777" w:rsidR="00972AA9" w:rsidRDefault="00972AA9" w:rsidP="000107AF">
            <w:pPr>
              <w:keepNext/>
              <w:keepLines/>
              <w:spacing w:after="0"/>
              <w:jc w:val="center"/>
              <w:rPr>
                <w:ins w:id="742" w:author="R4-2207334" w:date="2022-03-07T09:59:00Z"/>
                <w:rFonts w:ascii="Arial" w:hAnsi="Arial"/>
                <w:sz w:val="18"/>
              </w:rPr>
            </w:pPr>
            <w:ins w:id="743" w:author="R4-2207334" w:date="2022-03-07T09:59:00Z">
              <w:r>
                <w:rPr>
                  <w:rFonts w:ascii="Arial" w:hAnsi="Arial" w:hint="eastAsia"/>
                  <w:sz w:val="18"/>
                </w:rPr>
                <w:t>n255</w:t>
              </w:r>
            </w:ins>
          </w:p>
        </w:tc>
        <w:tc>
          <w:tcPr>
            <w:tcW w:w="3818" w:type="dxa"/>
            <w:shd w:val="clear" w:color="auto" w:fill="auto"/>
          </w:tcPr>
          <w:p w14:paraId="4C593787" w14:textId="77777777" w:rsidR="00972AA9" w:rsidRDefault="00972AA9" w:rsidP="000107AF">
            <w:pPr>
              <w:keepNext/>
              <w:keepLines/>
              <w:spacing w:after="0"/>
              <w:jc w:val="center"/>
              <w:rPr>
                <w:ins w:id="744" w:author="R4-2207334" w:date="2022-03-07T09:59:00Z"/>
                <w:rFonts w:ascii="Arial" w:hAnsi="Arial"/>
                <w:sz w:val="18"/>
              </w:rPr>
            </w:pPr>
            <w:ins w:id="745" w:author="R4-2207334" w:date="2022-03-07T09:59:00Z">
              <w:r>
                <w:rPr>
                  <w:rFonts w:ascii="Arial" w:hAnsi="Arial"/>
                  <w:sz w:val="18"/>
                </w:rPr>
                <w:t>1626.5 MHz – 1660.5 MHz</w:t>
              </w:r>
            </w:ins>
          </w:p>
        </w:tc>
        <w:tc>
          <w:tcPr>
            <w:tcW w:w="3840" w:type="dxa"/>
          </w:tcPr>
          <w:p w14:paraId="15B414AE" w14:textId="77777777" w:rsidR="00972AA9" w:rsidRDefault="00972AA9" w:rsidP="000107AF">
            <w:pPr>
              <w:keepNext/>
              <w:keepLines/>
              <w:spacing w:after="0"/>
              <w:jc w:val="center"/>
              <w:rPr>
                <w:ins w:id="746" w:author="R4-2207334" w:date="2022-03-07T09:59:00Z"/>
                <w:rFonts w:ascii="Arial" w:hAnsi="Arial"/>
                <w:sz w:val="18"/>
              </w:rPr>
            </w:pPr>
            <w:ins w:id="747" w:author="R4-2207334" w:date="2022-03-07T09:59:00Z">
              <w:r>
                <w:rPr>
                  <w:rFonts w:ascii="Arial" w:hAnsi="Arial"/>
                  <w:sz w:val="18"/>
                </w:rPr>
                <w:t>1525 MHz – 1559</w:t>
              </w:r>
              <w:r>
                <w:rPr>
                  <w:rFonts w:ascii="Arial" w:hAnsi="Arial" w:hint="eastAsia"/>
                  <w:sz w:val="18"/>
                </w:rPr>
                <w:t xml:space="preserve"> </w:t>
              </w:r>
              <w:r>
                <w:rPr>
                  <w:rFonts w:ascii="Arial" w:hAnsi="Arial"/>
                  <w:sz w:val="18"/>
                </w:rPr>
                <w:t>MHz</w:t>
              </w:r>
            </w:ins>
          </w:p>
        </w:tc>
        <w:tc>
          <w:tcPr>
            <w:tcW w:w="886" w:type="dxa"/>
          </w:tcPr>
          <w:p w14:paraId="388A1A7F" w14:textId="77777777" w:rsidR="00972AA9" w:rsidRDefault="00972AA9" w:rsidP="000107AF">
            <w:pPr>
              <w:keepNext/>
              <w:keepLines/>
              <w:spacing w:after="0"/>
              <w:jc w:val="center"/>
              <w:rPr>
                <w:ins w:id="748" w:author="R4-2207334" w:date="2022-03-07T09:59:00Z"/>
                <w:rFonts w:ascii="Arial" w:hAnsi="Arial"/>
                <w:sz w:val="18"/>
              </w:rPr>
            </w:pPr>
            <w:ins w:id="749" w:author="R4-2207334" w:date="2022-03-07T09:59:00Z">
              <w:r>
                <w:rPr>
                  <w:rFonts w:ascii="Arial" w:hAnsi="Arial"/>
                  <w:sz w:val="18"/>
                </w:rPr>
                <w:t>FDD</w:t>
              </w:r>
            </w:ins>
          </w:p>
        </w:tc>
      </w:tr>
      <w:tr w:rsidR="00972AA9" w14:paraId="102F0BD3" w14:textId="77777777" w:rsidTr="000107AF">
        <w:trPr>
          <w:jc w:val="center"/>
          <w:ins w:id="750" w:author="R4-2207334" w:date="2022-03-07T09:59:00Z"/>
        </w:trPr>
        <w:tc>
          <w:tcPr>
            <w:tcW w:w="9736" w:type="dxa"/>
            <w:gridSpan w:val="4"/>
            <w:shd w:val="clear" w:color="auto" w:fill="auto"/>
          </w:tcPr>
          <w:p w14:paraId="717427FD" w14:textId="77777777" w:rsidR="00972AA9" w:rsidRDefault="00972AA9" w:rsidP="002D14C4">
            <w:pPr>
              <w:pStyle w:val="TAN"/>
              <w:rPr>
                <w:ins w:id="751" w:author="R4-2207334" w:date="2022-03-07T09:59:00Z"/>
                <w:b/>
                <w:lang w:eastAsia="ja-JP"/>
              </w:rPr>
            </w:pPr>
            <w:ins w:id="752" w:author="R4-2207334" w:date="2022-03-07T09:59:00Z">
              <w:r>
                <w:rPr>
                  <w:rFonts w:hint="eastAsia"/>
                </w:rPr>
                <w:t xml:space="preserve">NOTE: NTN </w:t>
              </w:r>
              <w:r>
                <w:t xml:space="preserve">satellite </w:t>
              </w:r>
              <w:r>
                <w:rPr>
                  <w:rFonts w:hint="eastAsia"/>
                </w:rPr>
                <w:t xml:space="preserve">bands are numbered in </w:t>
              </w:r>
              <w:r>
                <w:t>descending</w:t>
              </w:r>
              <w:r>
                <w:rPr>
                  <w:rFonts w:hint="eastAsia"/>
                </w:rPr>
                <w:t xml:space="preserve"> order from n256.</w:t>
              </w:r>
            </w:ins>
          </w:p>
        </w:tc>
      </w:tr>
    </w:tbl>
    <w:p w14:paraId="5A33F07A" w14:textId="77777777" w:rsidR="00DA1344" w:rsidRPr="00CE5E85" w:rsidRDefault="00DA1344" w:rsidP="00DA1344"/>
    <w:p w14:paraId="4154F949" w14:textId="58DDA262" w:rsidR="00ED6D49" w:rsidRDefault="00ED6D49" w:rsidP="00ED6D49">
      <w:pPr>
        <w:pStyle w:val="Heading3"/>
      </w:pPr>
      <w:bookmarkStart w:id="753" w:name="_Toc97562270"/>
      <w:r w:rsidRPr="00ED6D49">
        <w:t>5.2.3</w:t>
      </w:r>
      <w:r>
        <w:tab/>
      </w:r>
      <w:r w:rsidRPr="00ED6D49">
        <w:t>reserved (for radiated requirements)</w:t>
      </w:r>
      <w:bookmarkEnd w:id="753"/>
    </w:p>
    <w:p w14:paraId="159D5742" w14:textId="7C94EC40" w:rsidR="00DA1344" w:rsidRPr="00DA1344" w:rsidRDefault="002D14C4" w:rsidP="00DA1344">
      <w:ins w:id="754" w:author="JIN Yiran" w:date="2022-03-07T11:08:00Z">
        <w:r>
          <w:rPr>
            <w:rFonts w:hint="eastAsia"/>
          </w:rPr>
          <w:t>[</w:t>
        </w:r>
        <w:r>
          <w:t>To be updated]</w:t>
        </w:r>
      </w:ins>
    </w:p>
    <w:p w14:paraId="0EFC1BD2" w14:textId="77777777" w:rsidR="001F6D06" w:rsidRDefault="001F6D06" w:rsidP="001F6D06">
      <w:pPr>
        <w:pStyle w:val="Heading2"/>
      </w:pPr>
      <w:bookmarkStart w:id="755" w:name="_Toc97562271"/>
      <w:r>
        <w:lastRenderedPageBreak/>
        <w:t>5.3</w:t>
      </w:r>
      <w:r>
        <w:tab/>
        <w:t>UE channel bandwidth</w:t>
      </w:r>
      <w:bookmarkEnd w:id="755"/>
    </w:p>
    <w:p w14:paraId="7EDD0A68" w14:textId="77777777" w:rsidR="009254AE" w:rsidRPr="004156FE" w:rsidRDefault="009254AE" w:rsidP="009254AE">
      <w:pPr>
        <w:keepNext/>
        <w:keepLines/>
        <w:spacing w:before="120"/>
        <w:ind w:left="1134" w:hanging="1134"/>
        <w:outlineLvl w:val="2"/>
        <w:rPr>
          <w:ins w:id="756" w:author="R4-2207332" w:date="2022-03-07T10:07:00Z"/>
          <w:rFonts w:ascii="Arial" w:eastAsia="Times New Roman" w:hAnsi="Arial"/>
          <w:sz w:val="28"/>
          <w:lang w:eastAsia="en-US"/>
        </w:rPr>
      </w:pPr>
      <w:bookmarkStart w:id="757" w:name="_Toc21344194"/>
      <w:bookmarkStart w:id="758" w:name="_Toc29801678"/>
      <w:bookmarkStart w:id="759" w:name="_Toc29802102"/>
      <w:bookmarkStart w:id="760" w:name="_Toc29802727"/>
      <w:bookmarkStart w:id="761" w:name="_Toc36107469"/>
      <w:bookmarkStart w:id="762" w:name="_Toc37251228"/>
      <w:bookmarkStart w:id="763" w:name="_Toc45888014"/>
      <w:bookmarkStart w:id="764" w:name="_Toc45888613"/>
      <w:bookmarkStart w:id="765" w:name="_Toc61367253"/>
      <w:bookmarkStart w:id="766" w:name="_Toc61372636"/>
      <w:bookmarkStart w:id="767" w:name="_Toc68230576"/>
      <w:bookmarkStart w:id="768" w:name="_Toc69083989"/>
      <w:bookmarkStart w:id="769" w:name="_Toc75466996"/>
      <w:bookmarkStart w:id="770" w:name="_Toc76509018"/>
      <w:bookmarkStart w:id="771" w:name="_Toc76718008"/>
      <w:bookmarkStart w:id="772" w:name="_Toc83580318"/>
      <w:bookmarkStart w:id="773" w:name="_Toc84404827"/>
      <w:bookmarkStart w:id="774" w:name="_Toc84413436"/>
      <w:ins w:id="775" w:author="R4-2207332" w:date="2022-03-07T10:07:00Z">
        <w:r w:rsidRPr="004156FE">
          <w:rPr>
            <w:rFonts w:ascii="Arial" w:eastAsia="Times New Roman" w:hAnsi="Arial"/>
            <w:sz w:val="28"/>
            <w:lang w:eastAsia="en-US"/>
          </w:rPr>
          <w:t>5.3.1</w:t>
        </w:r>
        <w:r w:rsidRPr="004156FE">
          <w:rPr>
            <w:rFonts w:ascii="Arial" w:eastAsia="Times New Roman" w:hAnsi="Arial"/>
            <w:sz w:val="28"/>
            <w:lang w:eastAsia="en-US"/>
          </w:rPr>
          <w:tab/>
          <w:t>General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ins>
    </w:p>
    <w:p w14:paraId="00E53E48" w14:textId="77777777" w:rsidR="009254AE" w:rsidRPr="004156FE" w:rsidRDefault="009254AE" w:rsidP="009254AE">
      <w:pPr>
        <w:spacing w:line="256" w:lineRule="auto"/>
        <w:jc w:val="both"/>
        <w:rPr>
          <w:ins w:id="776" w:author="R4-2207332" w:date="2022-03-07T10:07:00Z"/>
          <w:rFonts w:eastAsia="Yu Mincho"/>
          <w:lang w:eastAsia="en-US"/>
        </w:rPr>
      </w:pPr>
      <w:ins w:id="777" w:author="R4-2207332" w:date="2022-03-07T10:07:00Z">
        <w:r w:rsidRPr="004156FE">
          <w:rPr>
            <w:rFonts w:eastAsia="Yu Mincho"/>
            <w:lang w:eastAsia="en-US"/>
          </w:rPr>
          <w:t xml:space="preserve">The UE channel bandwidth supports a single RF carrier in the uplink or downlink at the UE. From a </w:t>
        </w:r>
        <w:r w:rsidRPr="002D6841">
          <w:rPr>
            <w:rFonts w:eastAsia="Yu Mincho"/>
            <w:lang w:eastAsia="en-US"/>
          </w:rPr>
          <w:t>SAN</w:t>
        </w:r>
        <w:r w:rsidRPr="004156FE">
          <w:rPr>
            <w:rFonts w:eastAsia="Yu Mincho"/>
            <w:lang w:eastAsia="en-US"/>
          </w:rPr>
          <w:t xml:space="preserve"> perspective, different UE channel bandwidths may be supported within the same spectrum for transmitting to and receiving from UEs connected to the </w:t>
        </w:r>
        <w:r w:rsidRPr="002D6841">
          <w:rPr>
            <w:rFonts w:eastAsia="Yu Mincho"/>
            <w:lang w:eastAsia="en-US"/>
          </w:rPr>
          <w:t>SAN.</w:t>
        </w:r>
      </w:ins>
    </w:p>
    <w:p w14:paraId="7593056D" w14:textId="77777777" w:rsidR="009254AE" w:rsidRPr="004156FE" w:rsidRDefault="009254AE" w:rsidP="009254AE">
      <w:pPr>
        <w:spacing w:line="256" w:lineRule="auto"/>
        <w:jc w:val="both"/>
        <w:rPr>
          <w:ins w:id="778" w:author="R4-2207332" w:date="2022-03-07T10:07:00Z"/>
          <w:rFonts w:eastAsia="Yu Mincho"/>
          <w:lang w:eastAsia="en-US"/>
        </w:rPr>
      </w:pPr>
      <w:ins w:id="779" w:author="R4-2207332" w:date="2022-03-07T10:07:00Z">
        <w:r w:rsidRPr="004156FE">
          <w:rPr>
            <w:rFonts w:eastAsia="Yu Mincho"/>
            <w:lang w:eastAsia="en-US"/>
          </w:rPr>
          <w:t xml:space="preserve">From a UE perspective, the UE is configured with one or more BWP / carriers, each with its own UE channel bandwidth. The UE does not need to be aware of the </w:t>
        </w:r>
        <w:r w:rsidRPr="002D6841">
          <w:rPr>
            <w:rFonts w:eastAsia="Yu Mincho"/>
            <w:lang w:eastAsia="en-US"/>
          </w:rPr>
          <w:t>SAN</w:t>
        </w:r>
        <w:r w:rsidRPr="004156FE">
          <w:rPr>
            <w:rFonts w:eastAsia="Yu Mincho"/>
            <w:lang w:eastAsia="en-US"/>
          </w:rPr>
          <w:t xml:space="preserve"> channel bandwidth or how the </w:t>
        </w:r>
        <w:r w:rsidRPr="002D6841">
          <w:rPr>
            <w:rFonts w:eastAsia="Yu Mincho"/>
            <w:lang w:eastAsia="en-US"/>
          </w:rPr>
          <w:t>SAN</w:t>
        </w:r>
        <w:r w:rsidRPr="004156FE">
          <w:rPr>
            <w:rFonts w:eastAsia="Yu Mincho"/>
            <w:lang w:eastAsia="en-US"/>
          </w:rPr>
          <w:t xml:space="preserve"> allocates bandwidth to different UEs.</w:t>
        </w:r>
      </w:ins>
    </w:p>
    <w:p w14:paraId="24442C6C" w14:textId="77777777" w:rsidR="009254AE" w:rsidRPr="004156FE" w:rsidRDefault="009254AE" w:rsidP="009254AE">
      <w:pPr>
        <w:spacing w:line="256" w:lineRule="auto"/>
        <w:jc w:val="both"/>
        <w:rPr>
          <w:ins w:id="780" w:author="R4-2207332" w:date="2022-03-07T10:07:00Z"/>
          <w:rFonts w:eastAsia="Yu Mincho"/>
          <w:lang w:eastAsia="en-US"/>
        </w:rPr>
      </w:pPr>
      <w:ins w:id="781" w:author="R4-2207332" w:date="2022-03-07T10:07:00Z">
        <w:r w:rsidRPr="004156FE">
          <w:rPr>
            <w:rFonts w:eastAsia="Yu Mincho"/>
            <w:lang w:eastAsia="en-US"/>
          </w:rPr>
          <w:t xml:space="preserve">The placement of the UE channel bandwidth for each UE carrier is flexible but can only be completely within the </w:t>
        </w:r>
        <w:r w:rsidRPr="002D6841">
          <w:rPr>
            <w:rFonts w:eastAsia="Yu Mincho"/>
            <w:lang w:eastAsia="en-US"/>
          </w:rPr>
          <w:t>SAN</w:t>
        </w:r>
        <w:r w:rsidRPr="004156FE">
          <w:rPr>
            <w:rFonts w:eastAsia="Yu Mincho"/>
            <w:lang w:eastAsia="en-US"/>
          </w:rPr>
          <w:t xml:space="preserve"> channel bandwidth.</w:t>
        </w:r>
      </w:ins>
    </w:p>
    <w:p w14:paraId="6668F9FB" w14:textId="77777777" w:rsidR="009254AE" w:rsidRPr="004156FE" w:rsidRDefault="009254AE" w:rsidP="009254AE">
      <w:pPr>
        <w:spacing w:line="256" w:lineRule="auto"/>
        <w:jc w:val="both"/>
        <w:rPr>
          <w:ins w:id="782" w:author="R4-2207332" w:date="2022-03-07T10:07:00Z"/>
          <w:rFonts w:eastAsia="Yu Mincho"/>
          <w:lang w:eastAsia="en-US"/>
        </w:rPr>
      </w:pPr>
      <w:ins w:id="783" w:author="R4-2207332" w:date="2022-03-07T10:07:00Z">
        <w:r w:rsidRPr="004156FE">
          <w:rPr>
            <w:rFonts w:eastAsia="Yu Mincho"/>
            <w:lang w:eastAsia="en-US"/>
          </w:rPr>
          <w:t>The relationship between the channel bandwidth, the guardband and the maximum transmission bandwidth configuration is shown in Figure 5.3.1-1.</w:t>
        </w:r>
      </w:ins>
    </w:p>
    <w:p w14:paraId="644B0EB6" w14:textId="77777777" w:rsidR="009254AE" w:rsidRPr="004156FE" w:rsidRDefault="009254AE" w:rsidP="005869D6">
      <w:pPr>
        <w:pStyle w:val="TH"/>
        <w:rPr>
          <w:ins w:id="784" w:author="R4-2207332" w:date="2022-03-07T10:07:00Z"/>
          <w:rFonts w:eastAsia="Yu Mincho"/>
          <w:lang w:eastAsia="en-US"/>
        </w:rPr>
      </w:pPr>
      <w:ins w:id="785" w:author="R4-2207332" w:date="2022-03-07T10:07:00Z">
        <w:r w:rsidRPr="004156FE">
          <w:rPr>
            <w:noProof/>
          </w:rPr>
          <w:drawing>
            <wp:inline distT="0" distB="0" distL="0" distR="0" wp14:anchorId="43AFBBFA" wp14:editId="47CB3B50">
              <wp:extent cx="5524500" cy="2743200"/>
              <wp:effectExtent l="0" t="0" r="0" b="0"/>
              <wp:docPr id="105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0" cy="2743200"/>
                      </a:xfrm>
                      <a:prstGeom prst="rect">
                        <a:avLst/>
                      </a:prstGeom>
                      <a:noFill/>
                      <a:ln>
                        <a:noFill/>
                      </a:ln>
                    </pic:spPr>
                  </pic:pic>
                </a:graphicData>
              </a:graphic>
            </wp:inline>
          </w:drawing>
        </w:r>
      </w:ins>
    </w:p>
    <w:p w14:paraId="46D5363F" w14:textId="23931192" w:rsidR="002D14C4" w:rsidRPr="005869D6" w:rsidRDefault="009254AE" w:rsidP="005869D6">
      <w:pPr>
        <w:pStyle w:val="TF"/>
        <w:rPr>
          <w:ins w:id="786" w:author="R4-2207332" w:date="2022-03-07T10:07:00Z"/>
          <w:b w:val="0"/>
        </w:rPr>
      </w:pPr>
      <w:ins w:id="787" w:author="R4-2207332" w:date="2022-03-07T10:07:00Z">
        <w:r w:rsidRPr="005869D6">
          <w:t>Figure 5.3.1-1: Definition of the channel bandwidth and the maximum transmission bandwidth configuration for one channel</w:t>
        </w:r>
      </w:ins>
    </w:p>
    <w:p w14:paraId="0CBBCEF7" w14:textId="77777777" w:rsidR="009254AE" w:rsidRPr="009B4374" w:rsidRDefault="009254AE" w:rsidP="009254AE">
      <w:pPr>
        <w:keepNext/>
        <w:keepLines/>
        <w:spacing w:before="120"/>
        <w:ind w:left="1134" w:hanging="1134"/>
        <w:outlineLvl w:val="2"/>
        <w:rPr>
          <w:ins w:id="788" w:author="R4-2207332" w:date="2022-03-07T10:07:00Z"/>
          <w:rFonts w:ascii="Arial" w:eastAsia="Times New Roman" w:hAnsi="Arial"/>
          <w:sz w:val="28"/>
          <w:lang w:eastAsia="en-US"/>
        </w:rPr>
      </w:pPr>
      <w:bookmarkStart w:id="789" w:name="_Toc21344195"/>
      <w:bookmarkStart w:id="790" w:name="_Toc29801679"/>
      <w:bookmarkStart w:id="791" w:name="_Toc29802103"/>
      <w:bookmarkStart w:id="792" w:name="_Toc29802728"/>
      <w:bookmarkStart w:id="793" w:name="_Toc36107470"/>
      <w:bookmarkStart w:id="794" w:name="_Toc37251229"/>
      <w:bookmarkStart w:id="795" w:name="_Toc45888015"/>
      <w:bookmarkStart w:id="796" w:name="_Toc45888614"/>
      <w:bookmarkStart w:id="797" w:name="_Toc61367254"/>
      <w:bookmarkStart w:id="798" w:name="_Toc61372637"/>
      <w:bookmarkStart w:id="799" w:name="_Toc68230577"/>
      <w:bookmarkStart w:id="800" w:name="_Toc69083990"/>
      <w:bookmarkStart w:id="801" w:name="_Toc75466997"/>
      <w:bookmarkStart w:id="802" w:name="_Toc76509019"/>
      <w:bookmarkStart w:id="803" w:name="_Toc76718009"/>
      <w:bookmarkStart w:id="804" w:name="_Toc83580319"/>
      <w:bookmarkStart w:id="805" w:name="_Toc84404828"/>
      <w:bookmarkStart w:id="806" w:name="_Toc84413437"/>
      <w:ins w:id="807" w:author="R4-2207332" w:date="2022-03-07T10:07:00Z">
        <w:r w:rsidRPr="009B4374">
          <w:rPr>
            <w:rFonts w:ascii="Arial" w:eastAsia="Times New Roman" w:hAnsi="Arial"/>
            <w:sz w:val="28"/>
            <w:lang w:eastAsia="en-US"/>
          </w:rPr>
          <w:t>5.3.2</w:t>
        </w:r>
        <w:r w:rsidRPr="009B4374">
          <w:rPr>
            <w:rFonts w:ascii="Arial" w:eastAsia="Times New Roman" w:hAnsi="Arial"/>
            <w:sz w:val="28"/>
            <w:lang w:eastAsia="en-US"/>
          </w:rPr>
          <w:tab/>
          <w:t>Maximum transmission bandwidth configuration</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ins>
    </w:p>
    <w:p w14:paraId="1BFF959A" w14:textId="77777777" w:rsidR="009254AE" w:rsidRPr="009B4374" w:rsidRDefault="009254AE" w:rsidP="009254AE">
      <w:pPr>
        <w:rPr>
          <w:ins w:id="808" w:author="R4-2207332" w:date="2022-03-07T10:07:00Z"/>
          <w:rFonts w:eastAsia="Yu Mincho"/>
          <w:lang w:eastAsia="en-US"/>
        </w:rPr>
      </w:pPr>
      <w:ins w:id="809" w:author="R4-2207332" w:date="2022-03-07T10:07:00Z">
        <w:r w:rsidRPr="009B4374">
          <w:rPr>
            <w:rFonts w:eastAsia="Yu Mincho" w:hint="eastAsia"/>
            <w:lang w:eastAsia="en-US"/>
          </w:rPr>
          <w:t xml:space="preserve">The maximum transmission bandwidth configuration </w:t>
        </w:r>
        <w:r w:rsidRPr="009B4374">
          <w:rPr>
            <w:rFonts w:eastAsia="Yu Mincho"/>
            <w:lang w:eastAsia="en-US"/>
          </w:rPr>
          <w:t>N</w:t>
        </w:r>
        <w:r w:rsidRPr="009B4374">
          <w:rPr>
            <w:rFonts w:eastAsia="Yu Mincho"/>
            <w:vertAlign w:val="subscript"/>
            <w:lang w:eastAsia="en-US"/>
          </w:rPr>
          <w:t>RB</w:t>
        </w:r>
        <w:r w:rsidRPr="009B4374">
          <w:rPr>
            <w:rFonts w:eastAsia="Yu Mincho"/>
            <w:lang w:eastAsia="en-US"/>
          </w:rPr>
          <w:t xml:space="preserve"> for each UE channel bandwidth and subcarrier spacing is specified in Table 5.3.2-1.</w:t>
        </w:r>
      </w:ins>
    </w:p>
    <w:p w14:paraId="371AED71" w14:textId="77777777" w:rsidR="009254AE" w:rsidRPr="009B4374" w:rsidRDefault="009254AE" w:rsidP="009254AE">
      <w:pPr>
        <w:keepNext/>
        <w:keepLines/>
        <w:spacing w:before="60"/>
        <w:jc w:val="center"/>
        <w:rPr>
          <w:ins w:id="810" w:author="R4-2207332" w:date="2022-03-07T10:07:00Z"/>
          <w:rFonts w:ascii="Arial" w:eastAsia="Times New Roman" w:hAnsi="Arial"/>
          <w:b/>
        </w:rPr>
      </w:pPr>
      <w:bookmarkStart w:id="811" w:name="_Hlk497144372"/>
      <w:bookmarkStart w:id="812" w:name="_Hlk505013260"/>
      <w:ins w:id="813" w:author="R4-2207332" w:date="2022-03-07T10:07:00Z">
        <w:r w:rsidRPr="009B4374">
          <w:rPr>
            <w:rFonts w:ascii="Arial" w:eastAsia="Times New Roman" w:hAnsi="Arial"/>
            <w:b/>
            <w:lang w:eastAsia="en-US"/>
          </w:rPr>
          <w:t xml:space="preserve">Table 5.3.2-1: </w:t>
        </w:r>
        <w:bookmarkEnd w:id="811"/>
        <w:r w:rsidRPr="009B4374">
          <w:rPr>
            <w:rFonts w:ascii="Arial" w:eastAsia="Times New Roman" w:hAnsi="Arial"/>
            <w:b/>
            <w:lang w:eastAsia="en-US"/>
          </w:rPr>
          <w:t>Maximum transmission bandwidth configuration N</w:t>
        </w:r>
        <w:r w:rsidRPr="009B4374">
          <w:rPr>
            <w:rFonts w:ascii="Arial" w:eastAsia="Times New Roman" w:hAnsi="Arial"/>
            <w:b/>
            <w:vertAlign w:val="subscript"/>
            <w:lang w:eastAsia="en-US"/>
          </w:rPr>
          <w:t>RB</w:t>
        </w:r>
      </w:ins>
    </w:p>
    <w:tbl>
      <w:tblPr>
        <w:tblStyle w:val="TableGrid"/>
        <w:tblW w:w="0" w:type="auto"/>
        <w:tblInd w:w="1129" w:type="dxa"/>
        <w:tblLook w:val="04A0" w:firstRow="1" w:lastRow="0" w:firstColumn="1" w:lastColumn="0" w:noHBand="0" w:noVBand="1"/>
      </w:tblPr>
      <w:tblGrid>
        <w:gridCol w:w="1502"/>
        <w:gridCol w:w="1503"/>
        <w:gridCol w:w="1502"/>
        <w:gridCol w:w="1503"/>
        <w:gridCol w:w="1503"/>
      </w:tblGrid>
      <w:tr w:rsidR="00090660" w14:paraId="753CBE28" w14:textId="77777777" w:rsidTr="008D35F0">
        <w:trPr>
          <w:ins w:id="814" w:author="JIN Yiran" w:date="2022-03-07T16:34:00Z"/>
        </w:trPr>
        <w:tc>
          <w:tcPr>
            <w:tcW w:w="1502" w:type="dxa"/>
            <w:vMerge w:val="restart"/>
          </w:tcPr>
          <w:p w14:paraId="70D28FDD" w14:textId="77777777" w:rsidR="00090660" w:rsidRPr="00785C4B" w:rsidRDefault="00090660" w:rsidP="008D35F0">
            <w:pPr>
              <w:pStyle w:val="TAH"/>
              <w:rPr>
                <w:ins w:id="815" w:author="JIN Yiran" w:date="2022-03-07T16:34:00Z"/>
              </w:rPr>
            </w:pPr>
            <w:bookmarkStart w:id="816" w:name="_Toc21344196"/>
            <w:bookmarkStart w:id="817" w:name="_Toc29801680"/>
            <w:bookmarkStart w:id="818" w:name="_Toc29802104"/>
            <w:bookmarkStart w:id="819" w:name="_Toc29802729"/>
            <w:bookmarkStart w:id="820" w:name="_Toc36107471"/>
            <w:bookmarkStart w:id="821" w:name="_Toc37251230"/>
            <w:bookmarkStart w:id="822" w:name="_Toc45888016"/>
            <w:bookmarkStart w:id="823" w:name="_Toc45888615"/>
            <w:bookmarkStart w:id="824" w:name="_Toc61367255"/>
            <w:bookmarkStart w:id="825" w:name="_Toc61372638"/>
            <w:bookmarkStart w:id="826" w:name="_Toc68230578"/>
            <w:bookmarkStart w:id="827" w:name="_Toc69083991"/>
            <w:bookmarkStart w:id="828" w:name="_Toc75466998"/>
            <w:bookmarkStart w:id="829" w:name="_Toc76509020"/>
            <w:bookmarkStart w:id="830" w:name="_Toc76718010"/>
            <w:bookmarkStart w:id="831" w:name="_Toc83580320"/>
            <w:bookmarkStart w:id="832" w:name="_Toc84404829"/>
            <w:bookmarkStart w:id="833" w:name="_Toc84413438"/>
            <w:bookmarkEnd w:id="812"/>
            <w:ins w:id="834" w:author="JIN Yiran" w:date="2022-03-07T16:34:00Z">
              <w:r w:rsidRPr="00785C4B">
                <w:t>SCS (kHz)</w:t>
              </w:r>
            </w:ins>
          </w:p>
        </w:tc>
        <w:tc>
          <w:tcPr>
            <w:tcW w:w="1503" w:type="dxa"/>
          </w:tcPr>
          <w:p w14:paraId="58E603B3" w14:textId="77777777" w:rsidR="00090660" w:rsidRPr="00785C4B" w:rsidRDefault="00090660" w:rsidP="008D35F0">
            <w:pPr>
              <w:pStyle w:val="TAH"/>
              <w:rPr>
                <w:ins w:id="835" w:author="JIN Yiran" w:date="2022-03-07T16:34:00Z"/>
              </w:rPr>
            </w:pPr>
            <w:ins w:id="836" w:author="JIN Yiran" w:date="2022-03-07T16:34:00Z">
              <w:r w:rsidRPr="00785C4B">
                <w:t>5</w:t>
              </w:r>
              <w:r>
                <w:t xml:space="preserve"> </w:t>
              </w:r>
            </w:ins>
          </w:p>
          <w:p w14:paraId="0B28D1F5" w14:textId="77777777" w:rsidR="00090660" w:rsidRPr="00785C4B" w:rsidRDefault="00090660" w:rsidP="008D35F0">
            <w:pPr>
              <w:pStyle w:val="TAH"/>
              <w:rPr>
                <w:ins w:id="837" w:author="JIN Yiran" w:date="2022-03-07T16:34:00Z"/>
              </w:rPr>
            </w:pPr>
            <w:ins w:id="838" w:author="JIN Yiran" w:date="2022-03-07T16:34:00Z">
              <w:r w:rsidRPr="00785C4B">
                <w:t>MHz</w:t>
              </w:r>
            </w:ins>
          </w:p>
        </w:tc>
        <w:tc>
          <w:tcPr>
            <w:tcW w:w="1502" w:type="dxa"/>
          </w:tcPr>
          <w:p w14:paraId="380B5502" w14:textId="77777777" w:rsidR="00090660" w:rsidRPr="00785C4B" w:rsidRDefault="00090660" w:rsidP="008D35F0">
            <w:pPr>
              <w:pStyle w:val="TAH"/>
              <w:rPr>
                <w:ins w:id="839" w:author="JIN Yiran" w:date="2022-03-07T16:34:00Z"/>
              </w:rPr>
            </w:pPr>
            <w:ins w:id="840" w:author="JIN Yiran" w:date="2022-03-07T16:34:00Z">
              <w:r w:rsidRPr="00785C4B">
                <w:t>10</w:t>
              </w:r>
            </w:ins>
          </w:p>
          <w:p w14:paraId="25C8FFA0" w14:textId="77777777" w:rsidR="00090660" w:rsidRPr="00785C4B" w:rsidRDefault="00090660" w:rsidP="008D35F0">
            <w:pPr>
              <w:pStyle w:val="TAH"/>
              <w:rPr>
                <w:ins w:id="841" w:author="JIN Yiran" w:date="2022-03-07T16:34:00Z"/>
              </w:rPr>
            </w:pPr>
            <w:ins w:id="842" w:author="JIN Yiran" w:date="2022-03-07T16:34:00Z">
              <w:r w:rsidRPr="00785C4B">
                <w:t>MHz</w:t>
              </w:r>
            </w:ins>
          </w:p>
        </w:tc>
        <w:tc>
          <w:tcPr>
            <w:tcW w:w="1503" w:type="dxa"/>
          </w:tcPr>
          <w:p w14:paraId="2B03650F" w14:textId="77777777" w:rsidR="00090660" w:rsidRPr="00785C4B" w:rsidRDefault="00090660" w:rsidP="008D35F0">
            <w:pPr>
              <w:pStyle w:val="TAH"/>
              <w:rPr>
                <w:ins w:id="843" w:author="JIN Yiran" w:date="2022-03-07T16:34:00Z"/>
              </w:rPr>
            </w:pPr>
            <w:ins w:id="844" w:author="JIN Yiran" w:date="2022-03-07T16:34:00Z">
              <w:r w:rsidRPr="00785C4B">
                <w:t>15</w:t>
              </w:r>
            </w:ins>
          </w:p>
          <w:p w14:paraId="3C48B250" w14:textId="77777777" w:rsidR="00090660" w:rsidRPr="00785C4B" w:rsidRDefault="00090660" w:rsidP="008D35F0">
            <w:pPr>
              <w:pStyle w:val="TAH"/>
              <w:rPr>
                <w:ins w:id="845" w:author="JIN Yiran" w:date="2022-03-07T16:34:00Z"/>
              </w:rPr>
            </w:pPr>
            <w:ins w:id="846" w:author="JIN Yiran" w:date="2022-03-07T16:34:00Z">
              <w:r w:rsidRPr="00785C4B">
                <w:t>MHz</w:t>
              </w:r>
            </w:ins>
          </w:p>
        </w:tc>
        <w:tc>
          <w:tcPr>
            <w:tcW w:w="1503" w:type="dxa"/>
          </w:tcPr>
          <w:p w14:paraId="4BED73F0" w14:textId="77777777" w:rsidR="00090660" w:rsidRPr="00785C4B" w:rsidRDefault="00090660" w:rsidP="008D35F0">
            <w:pPr>
              <w:pStyle w:val="TAH"/>
              <w:rPr>
                <w:ins w:id="847" w:author="JIN Yiran" w:date="2022-03-07T16:34:00Z"/>
              </w:rPr>
            </w:pPr>
            <w:ins w:id="848" w:author="JIN Yiran" w:date="2022-03-07T16:34:00Z">
              <w:r w:rsidRPr="00785C4B">
                <w:t>20</w:t>
              </w:r>
            </w:ins>
          </w:p>
          <w:p w14:paraId="6F85A5F6" w14:textId="77777777" w:rsidR="00090660" w:rsidRPr="00785C4B" w:rsidRDefault="00090660" w:rsidP="008D35F0">
            <w:pPr>
              <w:pStyle w:val="TAH"/>
              <w:rPr>
                <w:ins w:id="849" w:author="JIN Yiran" w:date="2022-03-07T16:34:00Z"/>
              </w:rPr>
            </w:pPr>
            <w:ins w:id="850" w:author="JIN Yiran" w:date="2022-03-07T16:34:00Z">
              <w:r w:rsidRPr="00785C4B">
                <w:t>MHz</w:t>
              </w:r>
            </w:ins>
          </w:p>
        </w:tc>
      </w:tr>
      <w:tr w:rsidR="00090660" w14:paraId="6C544A0B" w14:textId="77777777" w:rsidTr="008D35F0">
        <w:trPr>
          <w:ins w:id="851" w:author="JIN Yiran" w:date="2022-03-07T16:34:00Z"/>
        </w:trPr>
        <w:tc>
          <w:tcPr>
            <w:tcW w:w="1502" w:type="dxa"/>
            <w:vMerge/>
          </w:tcPr>
          <w:p w14:paraId="36580509" w14:textId="77777777" w:rsidR="00090660" w:rsidRPr="00785C4B" w:rsidRDefault="00090660" w:rsidP="008D35F0">
            <w:pPr>
              <w:pStyle w:val="TAH"/>
              <w:rPr>
                <w:ins w:id="852" w:author="JIN Yiran" w:date="2022-03-07T16:34:00Z"/>
              </w:rPr>
            </w:pPr>
          </w:p>
        </w:tc>
        <w:tc>
          <w:tcPr>
            <w:tcW w:w="1503" w:type="dxa"/>
          </w:tcPr>
          <w:p w14:paraId="69C5F186" w14:textId="77777777" w:rsidR="00090660" w:rsidRPr="00785C4B" w:rsidRDefault="00090660" w:rsidP="008D35F0">
            <w:pPr>
              <w:pStyle w:val="TAH"/>
              <w:rPr>
                <w:ins w:id="853" w:author="JIN Yiran" w:date="2022-03-07T16:34:00Z"/>
              </w:rPr>
            </w:pPr>
            <w:ins w:id="854" w:author="JIN Yiran" w:date="2022-03-07T16:34:00Z">
              <w:r w:rsidRPr="00785C4B">
                <w:t>N</w:t>
              </w:r>
              <w:r w:rsidRPr="00785C4B">
                <w:rPr>
                  <w:vertAlign w:val="subscript"/>
                </w:rPr>
                <w:t>RB</w:t>
              </w:r>
            </w:ins>
          </w:p>
        </w:tc>
        <w:tc>
          <w:tcPr>
            <w:tcW w:w="1502" w:type="dxa"/>
          </w:tcPr>
          <w:p w14:paraId="69CF97EA" w14:textId="77777777" w:rsidR="00090660" w:rsidRPr="00785C4B" w:rsidRDefault="00090660" w:rsidP="008D35F0">
            <w:pPr>
              <w:pStyle w:val="TAH"/>
              <w:rPr>
                <w:ins w:id="855" w:author="JIN Yiran" w:date="2022-03-07T16:34:00Z"/>
              </w:rPr>
            </w:pPr>
            <w:ins w:id="856" w:author="JIN Yiran" w:date="2022-03-07T16:34:00Z">
              <w:r w:rsidRPr="00785C4B">
                <w:t>N</w:t>
              </w:r>
              <w:r w:rsidRPr="00785C4B">
                <w:rPr>
                  <w:vertAlign w:val="subscript"/>
                </w:rPr>
                <w:t>RB</w:t>
              </w:r>
            </w:ins>
          </w:p>
        </w:tc>
        <w:tc>
          <w:tcPr>
            <w:tcW w:w="1503" w:type="dxa"/>
          </w:tcPr>
          <w:p w14:paraId="5C03DDF9" w14:textId="77777777" w:rsidR="00090660" w:rsidRPr="00785C4B" w:rsidRDefault="00090660" w:rsidP="008D35F0">
            <w:pPr>
              <w:pStyle w:val="TAH"/>
              <w:rPr>
                <w:ins w:id="857" w:author="JIN Yiran" w:date="2022-03-07T16:34:00Z"/>
              </w:rPr>
            </w:pPr>
            <w:ins w:id="858" w:author="JIN Yiran" w:date="2022-03-07T16:34:00Z">
              <w:r w:rsidRPr="008B1C5C">
                <w:t>N</w:t>
              </w:r>
              <w:r w:rsidRPr="008B1C5C">
                <w:rPr>
                  <w:vertAlign w:val="subscript"/>
                </w:rPr>
                <w:t>RB</w:t>
              </w:r>
            </w:ins>
          </w:p>
        </w:tc>
        <w:tc>
          <w:tcPr>
            <w:tcW w:w="1503" w:type="dxa"/>
          </w:tcPr>
          <w:p w14:paraId="1B677DDD" w14:textId="77777777" w:rsidR="00090660" w:rsidRPr="00785C4B" w:rsidRDefault="00090660" w:rsidP="008D35F0">
            <w:pPr>
              <w:pStyle w:val="TAH"/>
              <w:rPr>
                <w:ins w:id="859" w:author="JIN Yiran" w:date="2022-03-07T16:34:00Z"/>
              </w:rPr>
            </w:pPr>
            <w:ins w:id="860" w:author="JIN Yiran" w:date="2022-03-07T16:34:00Z">
              <w:r w:rsidRPr="008B1C5C">
                <w:t>N</w:t>
              </w:r>
              <w:r w:rsidRPr="008B1C5C">
                <w:rPr>
                  <w:vertAlign w:val="subscript"/>
                </w:rPr>
                <w:t>RB</w:t>
              </w:r>
            </w:ins>
          </w:p>
        </w:tc>
      </w:tr>
      <w:tr w:rsidR="00090660" w14:paraId="4037137B" w14:textId="77777777" w:rsidTr="008D35F0">
        <w:trPr>
          <w:ins w:id="861" w:author="JIN Yiran" w:date="2022-03-07T16:34:00Z"/>
        </w:trPr>
        <w:tc>
          <w:tcPr>
            <w:tcW w:w="1502" w:type="dxa"/>
          </w:tcPr>
          <w:p w14:paraId="78A98220" w14:textId="77777777" w:rsidR="00090660" w:rsidRPr="00785C4B" w:rsidRDefault="00090660" w:rsidP="008D35F0">
            <w:pPr>
              <w:pStyle w:val="TAC"/>
              <w:rPr>
                <w:ins w:id="862" w:author="JIN Yiran" w:date="2022-03-07T16:34:00Z"/>
              </w:rPr>
            </w:pPr>
            <w:ins w:id="863" w:author="JIN Yiran" w:date="2022-03-07T16:34:00Z">
              <w:r w:rsidRPr="00785C4B">
                <w:t>15</w:t>
              </w:r>
            </w:ins>
          </w:p>
        </w:tc>
        <w:tc>
          <w:tcPr>
            <w:tcW w:w="1503" w:type="dxa"/>
          </w:tcPr>
          <w:p w14:paraId="19F208D4" w14:textId="77777777" w:rsidR="00090660" w:rsidRPr="00785C4B" w:rsidRDefault="00090660" w:rsidP="008D35F0">
            <w:pPr>
              <w:pStyle w:val="TAC"/>
              <w:rPr>
                <w:ins w:id="864" w:author="JIN Yiran" w:date="2022-03-07T16:34:00Z"/>
              </w:rPr>
            </w:pPr>
            <w:ins w:id="865" w:author="JIN Yiran" w:date="2022-03-07T16:34:00Z">
              <w:r w:rsidRPr="00785C4B">
                <w:t>25</w:t>
              </w:r>
            </w:ins>
          </w:p>
        </w:tc>
        <w:tc>
          <w:tcPr>
            <w:tcW w:w="1502" w:type="dxa"/>
          </w:tcPr>
          <w:p w14:paraId="75496296" w14:textId="77777777" w:rsidR="00090660" w:rsidRPr="00785C4B" w:rsidRDefault="00090660" w:rsidP="008D35F0">
            <w:pPr>
              <w:pStyle w:val="TAC"/>
              <w:rPr>
                <w:ins w:id="866" w:author="JIN Yiran" w:date="2022-03-07T16:34:00Z"/>
              </w:rPr>
            </w:pPr>
            <w:ins w:id="867" w:author="JIN Yiran" w:date="2022-03-07T16:34:00Z">
              <w:r w:rsidRPr="00785C4B">
                <w:t>52</w:t>
              </w:r>
            </w:ins>
          </w:p>
        </w:tc>
        <w:tc>
          <w:tcPr>
            <w:tcW w:w="1503" w:type="dxa"/>
          </w:tcPr>
          <w:p w14:paraId="1B580FD4" w14:textId="77777777" w:rsidR="00090660" w:rsidRPr="00785C4B" w:rsidRDefault="00090660" w:rsidP="008D35F0">
            <w:pPr>
              <w:pStyle w:val="TAC"/>
              <w:rPr>
                <w:ins w:id="868" w:author="JIN Yiran" w:date="2022-03-07T16:34:00Z"/>
              </w:rPr>
            </w:pPr>
            <w:ins w:id="869" w:author="JIN Yiran" w:date="2022-03-07T16:34:00Z">
              <w:r w:rsidRPr="00785C4B">
                <w:t>79</w:t>
              </w:r>
            </w:ins>
          </w:p>
        </w:tc>
        <w:tc>
          <w:tcPr>
            <w:tcW w:w="1503" w:type="dxa"/>
          </w:tcPr>
          <w:p w14:paraId="1C63EAE5" w14:textId="77777777" w:rsidR="00090660" w:rsidRPr="00785C4B" w:rsidRDefault="00090660" w:rsidP="008D35F0">
            <w:pPr>
              <w:pStyle w:val="TAC"/>
              <w:rPr>
                <w:ins w:id="870" w:author="JIN Yiran" w:date="2022-03-07T16:34:00Z"/>
              </w:rPr>
            </w:pPr>
            <w:ins w:id="871" w:author="JIN Yiran" w:date="2022-03-07T16:34:00Z">
              <w:r w:rsidRPr="00785C4B">
                <w:t>106</w:t>
              </w:r>
            </w:ins>
          </w:p>
        </w:tc>
      </w:tr>
      <w:tr w:rsidR="00090660" w14:paraId="1850F95C" w14:textId="77777777" w:rsidTr="008D35F0">
        <w:trPr>
          <w:ins w:id="872" w:author="JIN Yiran" w:date="2022-03-07T16:34:00Z"/>
        </w:trPr>
        <w:tc>
          <w:tcPr>
            <w:tcW w:w="1502" w:type="dxa"/>
          </w:tcPr>
          <w:p w14:paraId="1BF329AE" w14:textId="77777777" w:rsidR="00090660" w:rsidRPr="00785C4B" w:rsidRDefault="00090660" w:rsidP="008D35F0">
            <w:pPr>
              <w:pStyle w:val="TAC"/>
              <w:rPr>
                <w:ins w:id="873" w:author="JIN Yiran" w:date="2022-03-07T16:34:00Z"/>
              </w:rPr>
            </w:pPr>
            <w:ins w:id="874" w:author="JIN Yiran" w:date="2022-03-07T16:34:00Z">
              <w:r w:rsidRPr="00785C4B">
                <w:t>30</w:t>
              </w:r>
            </w:ins>
          </w:p>
        </w:tc>
        <w:tc>
          <w:tcPr>
            <w:tcW w:w="1503" w:type="dxa"/>
          </w:tcPr>
          <w:p w14:paraId="5A92C370" w14:textId="77777777" w:rsidR="00090660" w:rsidRPr="00785C4B" w:rsidRDefault="00090660" w:rsidP="008D35F0">
            <w:pPr>
              <w:pStyle w:val="TAC"/>
              <w:rPr>
                <w:ins w:id="875" w:author="JIN Yiran" w:date="2022-03-07T16:34:00Z"/>
              </w:rPr>
            </w:pPr>
            <w:ins w:id="876" w:author="JIN Yiran" w:date="2022-03-07T16:34:00Z">
              <w:r w:rsidRPr="00785C4B">
                <w:t>11</w:t>
              </w:r>
            </w:ins>
          </w:p>
        </w:tc>
        <w:tc>
          <w:tcPr>
            <w:tcW w:w="1502" w:type="dxa"/>
          </w:tcPr>
          <w:p w14:paraId="4B60879D" w14:textId="77777777" w:rsidR="00090660" w:rsidRPr="00785C4B" w:rsidRDefault="00090660" w:rsidP="008D35F0">
            <w:pPr>
              <w:pStyle w:val="TAC"/>
              <w:rPr>
                <w:ins w:id="877" w:author="JIN Yiran" w:date="2022-03-07T16:34:00Z"/>
              </w:rPr>
            </w:pPr>
            <w:ins w:id="878" w:author="JIN Yiran" w:date="2022-03-07T16:34:00Z">
              <w:r w:rsidRPr="00785C4B">
                <w:t>24</w:t>
              </w:r>
            </w:ins>
          </w:p>
        </w:tc>
        <w:tc>
          <w:tcPr>
            <w:tcW w:w="1503" w:type="dxa"/>
          </w:tcPr>
          <w:p w14:paraId="513F6967" w14:textId="77777777" w:rsidR="00090660" w:rsidRPr="00785C4B" w:rsidRDefault="00090660" w:rsidP="008D35F0">
            <w:pPr>
              <w:pStyle w:val="TAC"/>
              <w:rPr>
                <w:ins w:id="879" w:author="JIN Yiran" w:date="2022-03-07T16:34:00Z"/>
              </w:rPr>
            </w:pPr>
            <w:ins w:id="880" w:author="JIN Yiran" w:date="2022-03-07T16:34:00Z">
              <w:r w:rsidRPr="00785C4B">
                <w:t>38</w:t>
              </w:r>
            </w:ins>
          </w:p>
        </w:tc>
        <w:tc>
          <w:tcPr>
            <w:tcW w:w="1503" w:type="dxa"/>
          </w:tcPr>
          <w:p w14:paraId="08BB6651" w14:textId="77777777" w:rsidR="00090660" w:rsidRPr="00785C4B" w:rsidRDefault="00090660" w:rsidP="008D35F0">
            <w:pPr>
              <w:pStyle w:val="TAC"/>
              <w:rPr>
                <w:ins w:id="881" w:author="JIN Yiran" w:date="2022-03-07T16:34:00Z"/>
              </w:rPr>
            </w:pPr>
            <w:ins w:id="882" w:author="JIN Yiran" w:date="2022-03-07T16:34:00Z">
              <w:r w:rsidRPr="00785C4B">
                <w:t>51</w:t>
              </w:r>
            </w:ins>
          </w:p>
        </w:tc>
      </w:tr>
      <w:tr w:rsidR="00090660" w14:paraId="0D719D61" w14:textId="77777777" w:rsidTr="008D35F0">
        <w:trPr>
          <w:ins w:id="883" w:author="JIN Yiran" w:date="2022-03-07T16:34:00Z"/>
        </w:trPr>
        <w:tc>
          <w:tcPr>
            <w:tcW w:w="1502" w:type="dxa"/>
          </w:tcPr>
          <w:p w14:paraId="757B0048" w14:textId="77777777" w:rsidR="00090660" w:rsidRPr="00785C4B" w:rsidRDefault="00090660" w:rsidP="008D35F0">
            <w:pPr>
              <w:pStyle w:val="TAC"/>
              <w:rPr>
                <w:ins w:id="884" w:author="JIN Yiran" w:date="2022-03-07T16:34:00Z"/>
              </w:rPr>
            </w:pPr>
            <w:ins w:id="885" w:author="JIN Yiran" w:date="2022-03-07T16:34:00Z">
              <w:r w:rsidRPr="00785C4B">
                <w:t>60</w:t>
              </w:r>
            </w:ins>
          </w:p>
        </w:tc>
        <w:tc>
          <w:tcPr>
            <w:tcW w:w="1503" w:type="dxa"/>
          </w:tcPr>
          <w:p w14:paraId="0AC6BD66" w14:textId="77777777" w:rsidR="00090660" w:rsidRPr="00785C4B" w:rsidRDefault="00090660" w:rsidP="008D35F0">
            <w:pPr>
              <w:pStyle w:val="TAC"/>
              <w:rPr>
                <w:ins w:id="886" w:author="JIN Yiran" w:date="2022-03-07T16:34:00Z"/>
              </w:rPr>
            </w:pPr>
            <w:ins w:id="887" w:author="JIN Yiran" w:date="2022-03-07T16:34:00Z">
              <w:r w:rsidRPr="00785C4B">
                <w:t>N/A</w:t>
              </w:r>
            </w:ins>
          </w:p>
        </w:tc>
        <w:tc>
          <w:tcPr>
            <w:tcW w:w="1502" w:type="dxa"/>
          </w:tcPr>
          <w:p w14:paraId="055CB39F" w14:textId="77777777" w:rsidR="00090660" w:rsidRPr="00785C4B" w:rsidRDefault="00090660" w:rsidP="008D35F0">
            <w:pPr>
              <w:pStyle w:val="TAC"/>
              <w:rPr>
                <w:ins w:id="888" w:author="JIN Yiran" w:date="2022-03-07T16:34:00Z"/>
              </w:rPr>
            </w:pPr>
            <w:ins w:id="889" w:author="JIN Yiran" w:date="2022-03-07T16:34:00Z">
              <w:r w:rsidRPr="00785C4B">
                <w:t>11</w:t>
              </w:r>
            </w:ins>
          </w:p>
        </w:tc>
        <w:tc>
          <w:tcPr>
            <w:tcW w:w="1503" w:type="dxa"/>
          </w:tcPr>
          <w:p w14:paraId="50638BC4" w14:textId="77777777" w:rsidR="00090660" w:rsidRPr="00785C4B" w:rsidRDefault="00090660" w:rsidP="008D35F0">
            <w:pPr>
              <w:pStyle w:val="TAC"/>
              <w:rPr>
                <w:ins w:id="890" w:author="JIN Yiran" w:date="2022-03-07T16:34:00Z"/>
              </w:rPr>
            </w:pPr>
            <w:ins w:id="891" w:author="JIN Yiran" w:date="2022-03-07T16:34:00Z">
              <w:r w:rsidRPr="00785C4B">
                <w:t>18</w:t>
              </w:r>
            </w:ins>
          </w:p>
        </w:tc>
        <w:tc>
          <w:tcPr>
            <w:tcW w:w="1503" w:type="dxa"/>
          </w:tcPr>
          <w:p w14:paraId="15F5B01A" w14:textId="77777777" w:rsidR="00090660" w:rsidRPr="00785C4B" w:rsidRDefault="00090660" w:rsidP="008D35F0">
            <w:pPr>
              <w:pStyle w:val="TAC"/>
              <w:rPr>
                <w:ins w:id="892" w:author="JIN Yiran" w:date="2022-03-07T16:34:00Z"/>
              </w:rPr>
            </w:pPr>
            <w:ins w:id="893" w:author="JIN Yiran" w:date="2022-03-07T16:34:00Z">
              <w:r w:rsidRPr="00785C4B">
                <w:t>24</w:t>
              </w:r>
            </w:ins>
          </w:p>
        </w:tc>
      </w:tr>
    </w:tbl>
    <w:p w14:paraId="078936D5" w14:textId="77777777" w:rsidR="00090660" w:rsidRPr="00090660" w:rsidRDefault="00090660" w:rsidP="005869D6">
      <w:pPr>
        <w:rPr>
          <w:ins w:id="894" w:author="JIN Yiran" w:date="2022-03-07T16:15:00Z"/>
        </w:rPr>
      </w:pPr>
    </w:p>
    <w:p w14:paraId="4B490B1E" w14:textId="4C52E66F" w:rsidR="009254AE" w:rsidRPr="004C084E" w:rsidRDefault="009254AE" w:rsidP="009254AE">
      <w:pPr>
        <w:keepNext/>
        <w:keepLines/>
        <w:spacing w:before="120"/>
        <w:ind w:left="1134" w:hanging="1134"/>
        <w:outlineLvl w:val="2"/>
        <w:rPr>
          <w:ins w:id="895" w:author="R4-2207332" w:date="2022-03-07T10:07:00Z"/>
          <w:rFonts w:ascii="Arial" w:eastAsia="Times New Roman" w:hAnsi="Arial"/>
          <w:sz w:val="28"/>
          <w:lang w:eastAsia="en-US"/>
        </w:rPr>
      </w:pPr>
      <w:ins w:id="896" w:author="R4-2207332" w:date="2022-03-07T10:07:00Z">
        <w:r w:rsidRPr="004C084E">
          <w:rPr>
            <w:rFonts w:ascii="Arial" w:eastAsia="Times New Roman" w:hAnsi="Arial"/>
            <w:sz w:val="28"/>
            <w:lang w:eastAsia="en-US"/>
          </w:rPr>
          <w:t>5.3.3</w:t>
        </w:r>
        <w:r w:rsidRPr="004C084E">
          <w:rPr>
            <w:rFonts w:ascii="Arial" w:eastAsia="Times New Roman" w:hAnsi="Arial"/>
            <w:sz w:val="28"/>
            <w:lang w:eastAsia="en-US"/>
          </w:rPr>
          <w:tab/>
          <w:t>Minimum guardband and transmission bandwidth configuration</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ins>
    </w:p>
    <w:p w14:paraId="4C3C5710" w14:textId="77777777" w:rsidR="009254AE" w:rsidRPr="004C084E" w:rsidRDefault="009254AE" w:rsidP="009254AE">
      <w:pPr>
        <w:rPr>
          <w:ins w:id="897" w:author="R4-2207332" w:date="2022-03-07T10:07:00Z"/>
          <w:rFonts w:eastAsia="Yu Mincho"/>
          <w:lang w:eastAsia="en-US"/>
        </w:rPr>
      </w:pPr>
      <w:ins w:id="898" w:author="R4-2207332" w:date="2022-03-07T10:07:00Z">
        <w:r w:rsidRPr="004C084E">
          <w:rPr>
            <w:rFonts w:eastAsia="Yu Mincho"/>
            <w:lang w:eastAsia="en-US"/>
          </w:rPr>
          <w:t>The minimum guardband for each UE channel bandwidth and SCS is specified in Table 5.3.3-1,</w:t>
        </w:r>
      </w:ins>
    </w:p>
    <w:p w14:paraId="41E4E07F" w14:textId="1A5D8E06" w:rsidR="009254AE" w:rsidRPr="004C084E" w:rsidRDefault="009254AE" w:rsidP="009254AE">
      <w:pPr>
        <w:keepNext/>
        <w:keepLines/>
        <w:spacing w:before="60"/>
        <w:jc w:val="center"/>
        <w:rPr>
          <w:ins w:id="899" w:author="R4-2207332" w:date="2022-03-07T10:07:00Z"/>
          <w:rFonts w:ascii="Arial" w:eastAsia="Times New Roman" w:hAnsi="Arial"/>
          <w:b/>
          <w:lang w:eastAsia="en-US"/>
        </w:rPr>
      </w:pPr>
      <w:ins w:id="900" w:author="R4-2207332" w:date="2022-03-07T10:07:00Z">
        <w:r w:rsidRPr="004C084E">
          <w:rPr>
            <w:rFonts w:ascii="Arial" w:eastAsia="Times New Roman" w:hAnsi="Arial"/>
            <w:b/>
            <w:lang w:eastAsia="en-US"/>
          </w:rPr>
          <w:lastRenderedPageBreak/>
          <w:t>Table 5.3.3-1: Minimum guardband for each UE channel bandwidth and SCS (kHz)</w:t>
        </w:r>
      </w:ins>
    </w:p>
    <w:tbl>
      <w:tblPr>
        <w:tblStyle w:val="TableGrid"/>
        <w:tblW w:w="0" w:type="auto"/>
        <w:tblInd w:w="1129" w:type="dxa"/>
        <w:tblLook w:val="04A0" w:firstRow="1" w:lastRow="0" w:firstColumn="1" w:lastColumn="0" w:noHBand="0" w:noVBand="1"/>
      </w:tblPr>
      <w:tblGrid>
        <w:gridCol w:w="1502"/>
        <w:gridCol w:w="1503"/>
        <w:gridCol w:w="1502"/>
        <w:gridCol w:w="1503"/>
        <w:gridCol w:w="1503"/>
      </w:tblGrid>
      <w:tr w:rsidR="00090660" w14:paraId="481D2CC4" w14:textId="77777777" w:rsidTr="008D35F0">
        <w:trPr>
          <w:ins w:id="901" w:author="JIN Yiran" w:date="2022-03-07T16:34:00Z"/>
        </w:trPr>
        <w:tc>
          <w:tcPr>
            <w:tcW w:w="1502" w:type="dxa"/>
          </w:tcPr>
          <w:p w14:paraId="61E8C80D" w14:textId="77777777" w:rsidR="00090660" w:rsidRDefault="00090660" w:rsidP="008D35F0">
            <w:pPr>
              <w:pStyle w:val="TAH"/>
              <w:rPr>
                <w:ins w:id="902" w:author="JIN Yiran" w:date="2022-03-07T16:34:00Z"/>
                <w:lang w:eastAsia="en-US"/>
              </w:rPr>
            </w:pPr>
            <w:ins w:id="903" w:author="JIN Yiran" w:date="2022-03-07T16:34:00Z">
              <w:r w:rsidRPr="00785C4B">
                <w:t>SCS (kHz)</w:t>
              </w:r>
            </w:ins>
          </w:p>
        </w:tc>
        <w:tc>
          <w:tcPr>
            <w:tcW w:w="1503" w:type="dxa"/>
          </w:tcPr>
          <w:p w14:paraId="3A4F814D" w14:textId="77777777" w:rsidR="00090660" w:rsidRDefault="00090660" w:rsidP="008D35F0">
            <w:pPr>
              <w:pStyle w:val="TAH"/>
              <w:rPr>
                <w:ins w:id="904" w:author="JIN Yiran" w:date="2022-03-07T16:34:00Z"/>
              </w:rPr>
            </w:pPr>
            <w:ins w:id="905" w:author="JIN Yiran" w:date="2022-03-07T16:34:00Z">
              <w:r w:rsidRPr="00785C4B">
                <w:t>5</w:t>
              </w:r>
              <w:r>
                <w:t xml:space="preserve"> </w:t>
              </w:r>
            </w:ins>
          </w:p>
          <w:p w14:paraId="17203400" w14:textId="77777777" w:rsidR="00090660" w:rsidRDefault="00090660" w:rsidP="008D35F0">
            <w:pPr>
              <w:pStyle w:val="TAH"/>
              <w:rPr>
                <w:ins w:id="906" w:author="JIN Yiran" w:date="2022-03-07T16:34:00Z"/>
                <w:lang w:eastAsia="en-US"/>
              </w:rPr>
            </w:pPr>
            <w:ins w:id="907" w:author="JIN Yiran" w:date="2022-03-07T16:34:00Z">
              <w:r w:rsidRPr="00785C4B">
                <w:t>MHz</w:t>
              </w:r>
            </w:ins>
          </w:p>
        </w:tc>
        <w:tc>
          <w:tcPr>
            <w:tcW w:w="1502" w:type="dxa"/>
          </w:tcPr>
          <w:p w14:paraId="4977B359" w14:textId="77777777" w:rsidR="00090660" w:rsidRPr="00785C4B" w:rsidRDefault="00090660" w:rsidP="008D35F0">
            <w:pPr>
              <w:pStyle w:val="TAH"/>
              <w:rPr>
                <w:ins w:id="908" w:author="JIN Yiran" w:date="2022-03-07T16:34:00Z"/>
              </w:rPr>
            </w:pPr>
            <w:ins w:id="909" w:author="JIN Yiran" w:date="2022-03-07T16:34:00Z">
              <w:r w:rsidRPr="00785C4B">
                <w:t>10</w:t>
              </w:r>
            </w:ins>
          </w:p>
          <w:p w14:paraId="102844E3" w14:textId="77777777" w:rsidR="00090660" w:rsidRDefault="00090660" w:rsidP="008D35F0">
            <w:pPr>
              <w:pStyle w:val="TAH"/>
              <w:rPr>
                <w:ins w:id="910" w:author="JIN Yiran" w:date="2022-03-07T16:34:00Z"/>
                <w:lang w:eastAsia="en-US"/>
              </w:rPr>
            </w:pPr>
            <w:ins w:id="911" w:author="JIN Yiran" w:date="2022-03-07T16:34:00Z">
              <w:r w:rsidRPr="00785C4B">
                <w:t>MHz</w:t>
              </w:r>
            </w:ins>
          </w:p>
        </w:tc>
        <w:tc>
          <w:tcPr>
            <w:tcW w:w="1503" w:type="dxa"/>
          </w:tcPr>
          <w:p w14:paraId="73E76CFD" w14:textId="77777777" w:rsidR="00090660" w:rsidRPr="00785C4B" w:rsidRDefault="00090660" w:rsidP="008D35F0">
            <w:pPr>
              <w:pStyle w:val="TAH"/>
              <w:rPr>
                <w:ins w:id="912" w:author="JIN Yiran" w:date="2022-03-07T16:34:00Z"/>
              </w:rPr>
            </w:pPr>
            <w:ins w:id="913" w:author="JIN Yiran" w:date="2022-03-07T16:34:00Z">
              <w:r w:rsidRPr="00785C4B">
                <w:t>15</w:t>
              </w:r>
            </w:ins>
          </w:p>
          <w:p w14:paraId="104D0C6A" w14:textId="77777777" w:rsidR="00090660" w:rsidRDefault="00090660" w:rsidP="008D35F0">
            <w:pPr>
              <w:pStyle w:val="TAH"/>
              <w:rPr>
                <w:ins w:id="914" w:author="JIN Yiran" w:date="2022-03-07T16:34:00Z"/>
                <w:lang w:eastAsia="en-US"/>
              </w:rPr>
            </w:pPr>
            <w:ins w:id="915" w:author="JIN Yiran" w:date="2022-03-07T16:34:00Z">
              <w:r w:rsidRPr="00785C4B">
                <w:t>MHz</w:t>
              </w:r>
            </w:ins>
          </w:p>
        </w:tc>
        <w:tc>
          <w:tcPr>
            <w:tcW w:w="1503" w:type="dxa"/>
          </w:tcPr>
          <w:p w14:paraId="76E20490" w14:textId="77777777" w:rsidR="00090660" w:rsidRPr="00785C4B" w:rsidRDefault="00090660" w:rsidP="008D35F0">
            <w:pPr>
              <w:pStyle w:val="TAH"/>
              <w:rPr>
                <w:ins w:id="916" w:author="JIN Yiran" w:date="2022-03-07T16:34:00Z"/>
              </w:rPr>
            </w:pPr>
            <w:ins w:id="917" w:author="JIN Yiran" w:date="2022-03-07T16:34:00Z">
              <w:r w:rsidRPr="00785C4B">
                <w:t>20</w:t>
              </w:r>
            </w:ins>
          </w:p>
          <w:p w14:paraId="57D60225" w14:textId="77777777" w:rsidR="00090660" w:rsidRDefault="00090660" w:rsidP="008D35F0">
            <w:pPr>
              <w:pStyle w:val="TAH"/>
              <w:rPr>
                <w:ins w:id="918" w:author="JIN Yiran" w:date="2022-03-07T16:34:00Z"/>
                <w:lang w:eastAsia="en-US"/>
              </w:rPr>
            </w:pPr>
            <w:ins w:id="919" w:author="JIN Yiran" w:date="2022-03-07T16:34:00Z">
              <w:r w:rsidRPr="00785C4B">
                <w:t>MHz</w:t>
              </w:r>
            </w:ins>
          </w:p>
        </w:tc>
      </w:tr>
      <w:tr w:rsidR="00090660" w14:paraId="0B1791F4" w14:textId="77777777" w:rsidTr="008D35F0">
        <w:trPr>
          <w:ins w:id="920" w:author="JIN Yiran" w:date="2022-03-07T16:34:00Z"/>
        </w:trPr>
        <w:tc>
          <w:tcPr>
            <w:tcW w:w="1502" w:type="dxa"/>
          </w:tcPr>
          <w:p w14:paraId="224B478D" w14:textId="77777777" w:rsidR="00090660" w:rsidRDefault="00090660" w:rsidP="008D35F0">
            <w:pPr>
              <w:pStyle w:val="TAC"/>
              <w:rPr>
                <w:ins w:id="921" w:author="JIN Yiran" w:date="2022-03-07T16:34:00Z"/>
                <w:lang w:eastAsia="en-US"/>
              </w:rPr>
            </w:pPr>
            <w:ins w:id="922" w:author="JIN Yiran" w:date="2022-03-07T16:34:00Z">
              <w:r w:rsidRPr="009045E1">
                <w:t>15</w:t>
              </w:r>
            </w:ins>
          </w:p>
        </w:tc>
        <w:tc>
          <w:tcPr>
            <w:tcW w:w="1503" w:type="dxa"/>
          </w:tcPr>
          <w:p w14:paraId="3D04B8BA" w14:textId="77777777" w:rsidR="00090660" w:rsidRDefault="00090660" w:rsidP="008D35F0">
            <w:pPr>
              <w:pStyle w:val="TAC"/>
              <w:rPr>
                <w:ins w:id="923" w:author="JIN Yiran" w:date="2022-03-07T16:34:00Z"/>
                <w:lang w:eastAsia="en-US"/>
              </w:rPr>
            </w:pPr>
            <w:ins w:id="924" w:author="JIN Yiran" w:date="2022-03-07T16:34:00Z">
              <w:r w:rsidRPr="009045E1">
                <w:t>242.5</w:t>
              </w:r>
            </w:ins>
          </w:p>
        </w:tc>
        <w:tc>
          <w:tcPr>
            <w:tcW w:w="1502" w:type="dxa"/>
          </w:tcPr>
          <w:p w14:paraId="792F7C80" w14:textId="77777777" w:rsidR="00090660" w:rsidRDefault="00090660" w:rsidP="008D35F0">
            <w:pPr>
              <w:pStyle w:val="TAC"/>
              <w:rPr>
                <w:ins w:id="925" w:author="JIN Yiran" w:date="2022-03-07T16:34:00Z"/>
                <w:lang w:eastAsia="en-US"/>
              </w:rPr>
            </w:pPr>
            <w:ins w:id="926" w:author="JIN Yiran" w:date="2022-03-07T16:34:00Z">
              <w:r w:rsidRPr="009045E1">
                <w:t>312.5</w:t>
              </w:r>
            </w:ins>
          </w:p>
        </w:tc>
        <w:tc>
          <w:tcPr>
            <w:tcW w:w="1503" w:type="dxa"/>
          </w:tcPr>
          <w:p w14:paraId="2DC83EE6" w14:textId="77777777" w:rsidR="00090660" w:rsidRDefault="00090660" w:rsidP="008D35F0">
            <w:pPr>
              <w:pStyle w:val="TAC"/>
              <w:rPr>
                <w:ins w:id="927" w:author="JIN Yiran" w:date="2022-03-07T16:34:00Z"/>
                <w:lang w:eastAsia="en-US"/>
              </w:rPr>
            </w:pPr>
            <w:ins w:id="928" w:author="JIN Yiran" w:date="2022-03-07T16:34:00Z">
              <w:r w:rsidRPr="009045E1">
                <w:t>382.5</w:t>
              </w:r>
            </w:ins>
          </w:p>
        </w:tc>
        <w:tc>
          <w:tcPr>
            <w:tcW w:w="1503" w:type="dxa"/>
          </w:tcPr>
          <w:p w14:paraId="7621D5E4" w14:textId="77777777" w:rsidR="00090660" w:rsidRDefault="00090660" w:rsidP="008D35F0">
            <w:pPr>
              <w:pStyle w:val="TAC"/>
              <w:rPr>
                <w:ins w:id="929" w:author="JIN Yiran" w:date="2022-03-07T16:34:00Z"/>
                <w:lang w:eastAsia="en-US"/>
              </w:rPr>
            </w:pPr>
            <w:ins w:id="930" w:author="JIN Yiran" w:date="2022-03-07T16:34:00Z">
              <w:r w:rsidRPr="009045E1">
                <w:t>452.5</w:t>
              </w:r>
            </w:ins>
          </w:p>
        </w:tc>
      </w:tr>
      <w:tr w:rsidR="00090660" w14:paraId="0F42071F" w14:textId="77777777" w:rsidTr="008D35F0">
        <w:trPr>
          <w:ins w:id="931" w:author="JIN Yiran" w:date="2022-03-07T16:34:00Z"/>
        </w:trPr>
        <w:tc>
          <w:tcPr>
            <w:tcW w:w="1502" w:type="dxa"/>
          </w:tcPr>
          <w:p w14:paraId="2246F683" w14:textId="77777777" w:rsidR="00090660" w:rsidRDefault="00090660" w:rsidP="008D35F0">
            <w:pPr>
              <w:pStyle w:val="TAC"/>
              <w:rPr>
                <w:ins w:id="932" w:author="JIN Yiran" w:date="2022-03-07T16:34:00Z"/>
                <w:lang w:eastAsia="en-US"/>
              </w:rPr>
            </w:pPr>
            <w:ins w:id="933" w:author="JIN Yiran" w:date="2022-03-07T16:34:00Z">
              <w:r w:rsidRPr="009045E1">
                <w:t>30</w:t>
              </w:r>
            </w:ins>
          </w:p>
        </w:tc>
        <w:tc>
          <w:tcPr>
            <w:tcW w:w="1503" w:type="dxa"/>
          </w:tcPr>
          <w:p w14:paraId="176BD443" w14:textId="77777777" w:rsidR="00090660" w:rsidRDefault="00090660" w:rsidP="008D35F0">
            <w:pPr>
              <w:pStyle w:val="TAC"/>
              <w:rPr>
                <w:ins w:id="934" w:author="JIN Yiran" w:date="2022-03-07T16:34:00Z"/>
                <w:lang w:eastAsia="en-US"/>
              </w:rPr>
            </w:pPr>
            <w:ins w:id="935" w:author="JIN Yiran" w:date="2022-03-07T16:34:00Z">
              <w:r w:rsidRPr="009045E1">
                <w:t>505</w:t>
              </w:r>
            </w:ins>
          </w:p>
        </w:tc>
        <w:tc>
          <w:tcPr>
            <w:tcW w:w="1502" w:type="dxa"/>
          </w:tcPr>
          <w:p w14:paraId="1EBACB8F" w14:textId="77777777" w:rsidR="00090660" w:rsidRDefault="00090660" w:rsidP="008D35F0">
            <w:pPr>
              <w:pStyle w:val="TAC"/>
              <w:rPr>
                <w:ins w:id="936" w:author="JIN Yiran" w:date="2022-03-07T16:34:00Z"/>
                <w:lang w:eastAsia="en-US"/>
              </w:rPr>
            </w:pPr>
            <w:ins w:id="937" w:author="JIN Yiran" w:date="2022-03-07T16:34:00Z">
              <w:r w:rsidRPr="009045E1">
                <w:t>665</w:t>
              </w:r>
            </w:ins>
          </w:p>
        </w:tc>
        <w:tc>
          <w:tcPr>
            <w:tcW w:w="1503" w:type="dxa"/>
          </w:tcPr>
          <w:p w14:paraId="7F1FEFC8" w14:textId="77777777" w:rsidR="00090660" w:rsidRDefault="00090660" w:rsidP="008D35F0">
            <w:pPr>
              <w:pStyle w:val="TAC"/>
              <w:rPr>
                <w:ins w:id="938" w:author="JIN Yiran" w:date="2022-03-07T16:34:00Z"/>
                <w:lang w:eastAsia="en-US"/>
              </w:rPr>
            </w:pPr>
            <w:ins w:id="939" w:author="JIN Yiran" w:date="2022-03-07T16:34:00Z">
              <w:r w:rsidRPr="009045E1">
                <w:t>645</w:t>
              </w:r>
            </w:ins>
          </w:p>
        </w:tc>
        <w:tc>
          <w:tcPr>
            <w:tcW w:w="1503" w:type="dxa"/>
          </w:tcPr>
          <w:p w14:paraId="073ECCC3" w14:textId="77777777" w:rsidR="00090660" w:rsidRDefault="00090660" w:rsidP="008D35F0">
            <w:pPr>
              <w:pStyle w:val="TAC"/>
              <w:rPr>
                <w:ins w:id="940" w:author="JIN Yiran" w:date="2022-03-07T16:34:00Z"/>
                <w:lang w:eastAsia="en-US"/>
              </w:rPr>
            </w:pPr>
            <w:ins w:id="941" w:author="JIN Yiran" w:date="2022-03-07T16:34:00Z">
              <w:r w:rsidRPr="009045E1">
                <w:t>805</w:t>
              </w:r>
            </w:ins>
          </w:p>
        </w:tc>
      </w:tr>
      <w:tr w:rsidR="00090660" w14:paraId="6E635FC6" w14:textId="77777777" w:rsidTr="008D35F0">
        <w:trPr>
          <w:ins w:id="942" w:author="JIN Yiran" w:date="2022-03-07T16:34:00Z"/>
        </w:trPr>
        <w:tc>
          <w:tcPr>
            <w:tcW w:w="1502" w:type="dxa"/>
          </w:tcPr>
          <w:p w14:paraId="7317DF2A" w14:textId="77777777" w:rsidR="00090660" w:rsidRDefault="00090660" w:rsidP="008D35F0">
            <w:pPr>
              <w:pStyle w:val="TAC"/>
              <w:rPr>
                <w:ins w:id="943" w:author="JIN Yiran" w:date="2022-03-07T16:34:00Z"/>
                <w:lang w:eastAsia="en-US"/>
              </w:rPr>
            </w:pPr>
            <w:ins w:id="944" w:author="JIN Yiran" w:date="2022-03-07T16:34:00Z">
              <w:r w:rsidRPr="009045E1">
                <w:t>60</w:t>
              </w:r>
            </w:ins>
          </w:p>
        </w:tc>
        <w:tc>
          <w:tcPr>
            <w:tcW w:w="1503" w:type="dxa"/>
          </w:tcPr>
          <w:p w14:paraId="75D94338" w14:textId="77777777" w:rsidR="00090660" w:rsidRDefault="00090660" w:rsidP="008D35F0">
            <w:pPr>
              <w:pStyle w:val="TAC"/>
              <w:rPr>
                <w:ins w:id="945" w:author="JIN Yiran" w:date="2022-03-07T16:34:00Z"/>
                <w:lang w:eastAsia="en-US"/>
              </w:rPr>
            </w:pPr>
            <w:ins w:id="946" w:author="JIN Yiran" w:date="2022-03-07T16:34:00Z">
              <w:r w:rsidRPr="009045E1">
                <w:t>N/A</w:t>
              </w:r>
            </w:ins>
          </w:p>
        </w:tc>
        <w:tc>
          <w:tcPr>
            <w:tcW w:w="1502" w:type="dxa"/>
          </w:tcPr>
          <w:p w14:paraId="2AF4AA04" w14:textId="77777777" w:rsidR="00090660" w:rsidRDefault="00090660" w:rsidP="008D35F0">
            <w:pPr>
              <w:pStyle w:val="TAC"/>
              <w:rPr>
                <w:ins w:id="947" w:author="JIN Yiran" w:date="2022-03-07T16:34:00Z"/>
                <w:lang w:eastAsia="en-US"/>
              </w:rPr>
            </w:pPr>
            <w:ins w:id="948" w:author="JIN Yiran" w:date="2022-03-07T16:34:00Z">
              <w:r w:rsidRPr="009045E1">
                <w:t>1010</w:t>
              </w:r>
            </w:ins>
          </w:p>
        </w:tc>
        <w:tc>
          <w:tcPr>
            <w:tcW w:w="1503" w:type="dxa"/>
          </w:tcPr>
          <w:p w14:paraId="072B19DF" w14:textId="77777777" w:rsidR="00090660" w:rsidRDefault="00090660" w:rsidP="008D35F0">
            <w:pPr>
              <w:pStyle w:val="TAC"/>
              <w:rPr>
                <w:ins w:id="949" w:author="JIN Yiran" w:date="2022-03-07T16:34:00Z"/>
                <w:lang w:eastAsia="en-US"/>
              </w:rPr>
            </w:pPr>
            <w:ins w:id="950" w:author="JIN Yiran" w:date="2022-03-07T16:34:00Z">
              <w:r w:rsidRPr="009045E1">
                <w:t>990</w:t>
              </w:r>
            </w:ins>
          </w:p>
        </w:tc>
        <w:tc>
          <w:tcPr>
            <w:tcW w:w="1503" w:type="dxa"/>
          </w:tcPr>
          <w:p w14:paraId="1B8C3F41" w14:textId="77777777" w:rsidR="00090660" w:rsidRDefault="00090660" w:rsidP="008D35F0">
            <w:pPr>
              <w:pStyle w:val="TAC"/>
              <w:rPr>
                <w:ins w:id="951" w:author="JIN Yiran" w:date="2022-03-07T16:34:00Z"/>
                <w:lang w:eastAsia="en-US"/>
              </w:rPr>
            </w:pPr>
            <w:ins w:id="952" w:author="JIN Yiran" w:date="2022-03-07T16:34:00Z">
              <w:r w:rsidRPr="009045E1">
                <w:t>1330</w:t>
              </w:r>
            </w:ins>
          </w:p>
        </w:tc>
      </w:tr>
    </w:tbl>
    <w:p w14:paraId="038BFFEE" w14:textId="03061D86" w:rsidR="009254AE" w:rsidRPr="004C084E" w:rsidDel="00090660" w:rsidRDefault="009254AE" w:rsidP="009254AE">
      <w:pPr>
        <w:rPr>
          <w:ins w:id="953" w:author="R4-2207332" w:date="2022-03-07T10:07:00Z"/>
          <w:del w:id="954" w:author="JIN Yiran" w:date="2022-03-07T16:34:00Z"/>
          <w:rFonts w:eastAsia="Yu Mincho"/>
          <w:lang w:eastAsia="en-US"/>
        </w:rPr>
      </w:pPr>
    </w:p>
    <w:p w14:paraId="1FBF45D6" w14:textId="77777777" w:rsidR="00F908D1" w:rsidRDefault="00F908D1" w:rsidP="005869D6">
      <w:pPr>
        <w:rPr>
          <w:ins w:id="955" w:author="JIN Yiran" w:date="2022-03-07T11:28:00Z"/>
          <w:lang w:eastAsia="en-US"/>
        </w:rPr>
      </w:pPr>
    </w:p>
    <w:p w14:paraId="2CE61146" w14:textId="573814C2" w:rsidR="009254AE" w:rsidRPr="004C084E" w:rsidRDefault="009254AE" w:rsidP="005869D6">
      <w:pPr>
        <w:pStyle w:val="NO"/>
        <w:rPr>
          <w:ins w:id="956" w:author="R4-2207332" w:date="2022-03-07T10:07:00Z"/>
          <w:lang w:eastAsia="en-US"/>
        </w:rPr>
      </w:pPr>
      <w:ins w:id="957" w:author="R4-2207332" w:date="2022-03-07T10:07:00Z">
        <w:r w:rsidRPr="004C084E">
          <w:rPr>
            <w:lang w:eastAsia="en-US"/>
          </w:rPr>
          <w:t>NOTE:</w:t>
        </w:r>
        <w:r w:rsidRPr="004C084E">
          <w:rPr>
            <w:lang w:eastAsia="en-US"/>
          </w:rPr>
          <w:tab/>
          <w:t>The minimum guardbands have been calculated using the following equation: (BW</w:t>
        </w:r>
        <w:r w:rsidRPr="004C084E">
          <w:rPr>
            <w:vertAlign w:val="subscript"/>
            <w:lang w:eastAsia="en-US"/>
          </w:rPr>
          <w:t>Channel</w:t>
        </w:r>
        <w:r w:rsidRPr="004C084E">
          <w:rPr>
            <w:lang w:eastAsia="en-US"/>
          </w:rPr>
          <w:t xml:space="preserve"> x 1000 (kHz) - N</w:t>
        </w:r>
        <w:r w:rsidRPr="004C084E">
          <w:rPr>
            <w:vertAlign w:val="subscript"/>
            <w:lang w:eastAsia="en-US"/>
          </w:rPr>
          <w:t>RB</w:t>
        </w:r>
        <w:r w:rsidRPr="004C084E">
          <w:rPr>
            <w:lang w:eastAsia="en-US"/>
          </w:rPr>
          <w:t xml:space="preserve"> x SCS x 12) / 2 - SCS/2, where N</w:t>
        </w:r>
        <w:r w:rsidRPr="004C084E">
          <w:rPr>
            <w:vertAlign w:val="subscript"/>
            <w:lang w:eastAsia="en-US"/>
          </w:rPr>
          <w:t>RB</w:t>
        </w:r>
        <w:r w:rsidRPr="004C084E">
          <w:rPr>
            <w:lang w:eastAsia="en-US"/>
          </w:rPr>
          <w:t xml:space="preserve"> are from Table 5.3.2-1.</w:t>
        </w:r>
      </w:ins>
    </w:p>
    <w:p w14:paraId="11316CAB" w14:textId="47CEED5D" w:rsidR="009254AE" w:rsidRPr="004C084E" w:rsidRDefault="009254AE" w:rsidP="005869D6">
      <w:pPr>
        <w:pStyle w:val="TF"/>
        <w:rPr>
          <w:ins w:id="958" w:author="R4-2207332" w:date="2022-03-07T10:07:00Z"/>
          <w:lang w:eastAsia="en-US"/>
        </w:rPr>
      </w:pPr>
      <w:ins w:id="959" w:author="R4-2207332" w:date="2022-03-07T10:07:00Z">
        <w:r w:rsidRPr="004C084E">
          <w:rPr>
            <w:lang w:eastAsia="en-US"/>
          </w:rPr>
          <w:t>Figure 5.3.3-1: Void</w:t>
        </w:r>
      </w:ins>
    </w:p>
    <w:p w14:paraId="3022A57A" w14:textId="6251E49D" w:rsidR="009254AE" w:rsidRPr="00A11CB1" w:rsidRDefault="009254AE" w:rsidP="009254AE">
      <w:pPr>
        <w:rPr>
          <w:ins w:id="960" w:author="R4-2207332" w:date="2022-03-07T10:07:00Z"/>
          <w:rFonts w:eastAsia="Yu Mincho"/>
          <w:lang w:eastAsia="en-US"/>
        </w:rPr>
      </w:pPr>
      <w:ins w:id="961" w:author="R4-2207332" w:date="2022-03-07T10:07:00Z">
        <w:r w:rsidRPr="00A11CB1">
          <w:rPr>
            <w:rFonts w:eastAsia="Yu Mincho"/>
            <w:lang w:eastAsia="en-US"/>
          </w:rPr>
          <w:t>The number of RBs configured in any channel bandwidth shall ensure that the minimum guardband specified in this clause is met.</w:t>
        </w:r>
      </w:ins>
    </w:p>
    <w:p w14:paraId="3C330C7E" w14:textId="7A9DB955" w:rsidR="009254AE" w:rsidRPr="00A11CB1" w:rsidRDefault="009254AE" w:rsidP="009254AE">
      <w:pPr>
        <w:keepNext/>
        <w:keepLines/>
        <w:spacing w:before="60"/>
        <w:jc w:val="center"/>
        <w:rPr>
          <w:ins w:id="962" w:author="R4-2207332" w:date="2022-03-07T10:07:00Z"/>
          <w:rFonts w:ascii="Arial" w:eastAsia="Times New Roman" w:hAnsi="Arial"/>
          <w:b/>
          <w:noProof/>
          <w:lang w:eastAsia="en-US"/>
        </w:rPr>
      </w:pPr>
      <w:ins w:id="963" w:author="R4-2207332" w:date="2022-03-07T10:07:00Z">
        <w:del w:id="964" w:author="JIN Yiran" w:date="2022-03-07T13:32:00Z">
          <w:r w:rsidRPr="00A11CB1" w:rsidDel="00CB1FEF">
            <w:rPr>
              <w:rFonts w:ascii="Arial" w:eastAsia="Times New Roman" w:hAnsi="Arial"/>
              <w:b/>
              <w:noProof/>
              <w:lang w:eastAsia="en-US"/>
            </w:rPr>
            <w:drawing>
              <wp:inline distT="0" distB="0" distL="0" distR="0" wp14:anchorId="5AAF4F91" wp14:editId="69FF7160">
                <wp:extent cx="3838575" cy="2085975"/>
                <wp:effectExtent l="0" t="0" r="0" b="0"/>
                <wp:docPr id="1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2085975"/>
                        </a:xfrm>
                        <a:prstGeom prst="rect">
                          <a:avLst/>
                        </a:prstGeom>
                        <a:noFill/>
                        <a:ln>
                          <a:noFill/>
                        </a:ln>
                      </pic:spPr>
                    </pic:pic>
                  </a:graphicData>
                </a:graphic>
              </wp:inline>
            </w:drawing>
          </w:r>
        </w:del>
      </w:ins>
      <w:ins w:id="965" w:author="JIN Yiran" w:date="2022-03-07T13:32:00Z">
        <w:r w:rsidR="00CB1FEF" w:rsidRPr="00CB1FEF">
          <w:rPr>
            <w:rFonts w:ascii="Arial" w:eastAsia="Times New Roman" w:hAnsi="Arial"/>
            <w:b/>
            <w:noProof/>
            <w:lang w:eastAsia="en-US"/>
          </w:rPr>
          <mc:AlternateContent>
            <mc:Choice Requires="wpg">
              <w:drawing>
                <wp:inline distT="0" distB="0" distL="0" distR="0" wp14:anchorId="0FDBF2C2" wp14:editId="2FDBB02F">
                  <wp:extent cx="4979609" cy="2506743"/>
                  <wp:effectExtent l="0" t="0" r="12065" b="8255"/>
                  <wp:docPr id="1045" name="Group 84"/>
                  <wp:cNvGraphicFramePr/>
                  <a:graphic xmlns:a="http://schemas.openxmlformats.org/drawingml/2006/main">
                    <a:graphicData uri="http://schemas.microsoft.com/office/word/2010/wordprocessingGroup">
                      <wpg:wgp>
                        <wpg:cNvGrpSpPr/>
                        <wpg:grpSpPr>
                          <a:xfrm>
                            <a:off x="0" y="0"/>
                            <a:ext cx="4979609" cy="2506743"/>
                            <a:chOff x="0" y="0"/>
                            <a:chExt cx="4979609" cy="2506743"/>
                          </a:xfrm>
                        </wpg:grpSpPr>
                        <wps:wsp>
                          <wps:cNvPr id="1046" name="Straight Arrow Connector 1046"/>
                          <wps:cNvCnPr>
                            <a:cxnSpLocks/>
                          </wps:cNvCnPr>
                          <wps:spPr>
                            <a:xfrm>
                              <a:off x="0" y="1303039"/>
                              <a:ext cx="4699915" cy="1"/>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1047" name="Rectangle 1047"/>
                          <wps:cNvSpPr>
                            <a:spLocks noChangeArrowheads="1"/>
                          </wps:cNvSpPr>
                          <wps:spPr bwMode="auto">
                            <a:xfrm>
                              <a:off x="2245338" y="0"/>
                              <a:ext cx="136842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4D07" w14:textId="77777777" w:rsidR="00CB1FEF" w:rsidRDefault="00CB1FEF" w:rsidP="00CB1FEF">
                                <w:pPr>
                                  <w:jc w:val="center"/>
                                  <w:rPr>
                                    <w:rFonts w:ascii="Arial" w:hAnsi="Arial" w:cstheme="minorBidi"/>
                                    <w:color w:val="000000"/>
                                    <w:kern w:val="24"/>
                                    <w:sz w:val="21"/>
                                    <w:szCs w:val="21"/>
                                  </w:rPr>
                                </w:pPr>
                                <w:r>
                                  <w:rPr>
                                    <w:rFonts w:ascii="Arial" w:hAnsi="Arial" w:cstheme="minorBidi"/>
                                    <w:color w:val="000000"/>
                                    <w:kern w:val="24"/>
                                    <w:sz w:val="21"/>
                                    <w:szCs w:val="21"/>
                                  </w:rPr>
                                  <w:t>Minimum guardband</w:t>
                                </w:r>
                              </w:p>
                            </w:txbxContent>
                          </wps:txbx>
                          <wps:bodyPr rot="0" vert="horz" wrap="square" lIns="0" tIns="0" rIns="0" bIns="0" anchor="ctr" anchorCtr="0">
                            <a:spAutoFit/>
                          </wps:bodyPr>
                        </wps:wsp>
                        <wps:wsp>
                          <wps:cNvPr id="1048" name="Rectangle 1048"/>
                          <wps:cNvSpPr>
                            <a:spLocks noChangeArrowheads="1"/>
                          </wps:cNvSpPr>
                          <wps:spPr bwMode="auto">
                            <a:xfrm>
                              <a:off x="3239791" y="1866663"/>
                              <a:ext cx="165481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3EDC5" w14:textId="77777777" w:rsidR="00CB1FEF" w:rsidRDefault="00CB1FEF" w:rsidP="00CB1FEF">
                                <w:pPr>
                                  <w:rPr>
                                    <w:rFonts w:ascii="Arial" w:hAnsi="Arial" w:cstheme="minorBidi"/>
                                    <w:color w:val="000000" w:themeColor="text1"/>
                                    <w:kern w:val="24"/>
                                    <w:sz w:val="18"/>
                                    <w:szCs w:val="18"/>
                                  </w:rPr>
                                </w:pPr>
                                <w:r>
                                  <w:rPr>
                                    <w:rFonts w:ascii="Arial" w:hAnsi="Arial" w:cstheme="minorBidi"/>
                                    <w:color w:val="000000" w:themeColor="text1"/>
                                    <w:kern w:val="24"/>
                                    <w:sz w:val="18"/>
                                    <w:szCs w:val="18"/>
                                  </w:rPr>
                                  <w:t>All PRBs falling within UE channel bandwidth not covering the minimum guardband can be used</w:t>
                                </w:r>
                              </w:p>
                            </w:txbxContent>
                          </wps:txbx>
                          <wps:bodyPr rot="0" vert="horz" wrap="square" lIns="0" tIns="0" rIns="0" bIns="0" anchor="t" anchorCtr="0">
                            <a:spAutoFit/>
                          </wps:bodyPr>
                        </wps:wsp>
                        <wps:wsp>
                          <wps:cNvPr id="1049" name="Straight Arrow Connector 1049"/>
                          <wps:cNvCnPr>
                            <a:cxnSpLocks/>
                          </wps:cNvCnPr>
                          <wps:spPr>
                            <a:xfrm flipH="1">
                              <a:off x="869950" y="83145"/>
                              <a:ext cx="1375415" cy="827915"/>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050" name="Rectangle 1050"/>
                          <wps:cNvSpPr>
                            <a:spLocks noChangeArrowheads="1"/>
                          </wps:cNvSpPr>
                          <wps:spPr bwMode="auto">
                            <a:xfrm>
                              <a:off x="787747" y="950489"/>
                              <a:ext cx="2825999" cy="352800"/>
                            </a:xfrm>
                            <a:prstGeom prst="rect">
                              <a:avLst/>
                            </a:prstGeom>
                            <a:ln w="9525"/>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1053" name="Rectangle 1053"/>
                          <wps:cNvSpPr>
                            <a:spLocks noChangeArrowheads="1"/>
                          </wps:cNvSpPr>
                          <wps:spPr bwMode="auto">
                            <a:xfrm>
                              <a:off x="972498" y="950239"/>
                              <a:ext cx="2456598" cy="352800"/>
                            </a:xfrm>
                            <a:prstGeom prst="rect">
                              <a:avLst/>
                            </a:prstGeom>
                            <a:noFill/>
                            <a:ln w="9525">
                              <a:prstDash val="dash"/>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1054" name="Straight Arrow Connector 1054"/>
                          <wps:cNvCnPr>
                            <a:cxnSpLocks/>
                          </wps:cNvCnPr>
                          <wps:spPr>
                            <a:xfrm>
                              <a:off x="3094829" y="219293"/>
                              <a:ext cx="416168" cy="692597"/>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055" name="Rectangle 1055"/>
                          <wps:cNvSpPr>
                            <a:spLocks noChangeArrowheads="1"/>
                          </wps:cNvSpPr>
                          <wps:spPr bwMode="auto">
                            <a:xfrm>
                              <a:off x="1756502" y="1515611"/>
                              <a:ext cx="8070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6B85"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UE channel BW</w:t>
                                </w:r>
                              </w:p>
                            </w:txbxContent>
                          </wps:txbx>
                          <wps:bodyPr rot="0" vert="horz" wrap="none" lIns="0" tIns="0" rIns="0" bIns="0" anchor="ctr" anchorCtr="0">
                            <a:spAutoFit/>
                          </wps:bodyPr>
                        </wps:wsp>
                        <wps:wsp>
                          <wps:cNvPr id="1056" name="Straight Arrow Connector 1056"/>
                          <wps:cNvCnPr>
                            <a:cxnSpLocks/>
                          </wps:cNvCnPr>
                          <wps:spPr>
                            <a:xfrm>
                              <a:off x="770109" y="1423736"/>
                              <a:ext cx="2825999" cy="0"/>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7" name="Straight Connector 1057"/>
                          <wps:cNvCnPr>
                            <a:cxnSpLocks/>
                          </wps:cNvCnPr>
                          <wps:spPr>
                            <a:xfrm flipV="1">
                              <a:off x="2200747" y="497102"/>
                              <a:ext cx="0" cy="806187"/>
                            </a:xfrm>
                            <a:prstGeom prst="line">
                              <a:avLst/>
                            </a:prstGeom>
                            <a:ln w="952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8" name="Rectangle 1058"/>
                          <wps:cNvSpPr>
                            <a:spLocks noChangeArrowheads="1"/>
                          </wps:cNvSpPr>
                          <wps:spPr bwMode="auto">
                            <a:xfrm>
                              <a:off x="4742754" y="1237685"/>
                              <a:ext cx="2368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A95B2" w14:textId="77777777" w:rsidR="00CB1FEF" w:rsidRDefault="00CB1FEF" w:rsidP="00CB1FEF">
                                <w:pPr>
                                  <w:rPr>
                                    <w:rFonts w:ascii="Arial" w:hAnsi="Arial" w:cs="Arial"/>
                                    <w:color w:val="000000" w:themeColor="text1"/>
                                    <w:kern w:val="24"/>
                                    <w:sz w:val="18"/>
                                    <w:szCs w:val="18"/>
                                  </w:rPr>
                                </w:pPr>
                                <w:r>
                                  <w:rPr>
                                    <w:rFonts w:ascii="Arial" w:hAnsi="Arial" w:cs="Arial"/>
                                    <w:color w:val="000000" w:themeColor="text1"/>
                                    <w:kern w:val="24"/>
                                    <w:sz w:val="18"/>
                                    <w:szCs w:val="18"/>
                                  </w:rPr>
                                  <w:t>f</w:t>
                                </w:r>
                              </w:p>
                            </w:txbxContent>
                          </wps:txbx>
                          <wps:bodyPr rot="0" vert="horz" wrap="square" lIns="0" tIns="0" rIns="0" bIns="0" anchor="ctr" anchorCtr="0">
                            <a:spAutoFit/>
                          </wps:bodyPr>
                        </wps:wsp>
                        <wps:wsp>
                          <wps:cNvPr id="1059" name="Straight Arrow Connector 1059"/>
                          <wps:cNvCnPr>
                            <a:cxnSpLocks/>
                          </wps:cNvCnPr>
                          <wps:spPr>
                            <a:xfrm flipH="1" flipV="1">
                              <a:off x="2882687" y="1169148"/>
                              <a:ext cx="464819" cy="646330"/>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FDBF2C2" id="Group 84" o:spid="_x0000_s1026" style="width:392.1pt;height:197.4pt;mso-position-horizontal-relative:char;mso-position-vertical-relative:line" coordsize="49796,2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">
                  <v:shapetype id="_x0000_t32" coordsize="21600,21600" o:spt="32" o:oned="t" path="m,l21600,21600e" filled="f">
                    <v:path arrowok="t" fillok="f" o:connecttype="none"/>
                    <o:lock v:ext="edit" shapetype="t"/>
                  </v:shapetype>
                  <v:shape id="Straight Arrow Connector 1046" o:spid="_x0000_s1027" type="#_x0000_t32" style="position:absolute;top:13030;width:46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" strokecolor="black [3200]">
                    <v:stroke endarrow="block" joinstyle="miter"/>
                    <o:lock v:ext="edit" shapetype="f"/>
                  </v:shape>
                  <v:rect id="Rectangle 1047" o:spid="_x0000_s1028" style="position:absolute;left:22453;width:13684;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" filled="f" stroked="f">
                    <v:textbox style="mso-fit-shape-to-text:t" inset="0,0,0,0">
                      <w:txbxContent>
                        <w:p w14:paraId="7BEC4D07" w14:textId="77777777" w:rsidR="00CB1FEF" w:rsidRDefault="00CB1FEF" w:rsidP="00CB1FEF">
                          <w:pPr>
                            <w:jc w:val="center"/>
                            <w:rPr>
                              <w:rFonts w:ascii="Arial" w:hAnsi="Arial" w:cstheme="minorBidi"/>
                              <w:color w:val="000000"/>
                              <w:kern w:val="24"/>
                              <w:sz w:val="21"/>
                              <w:szCs w:val="21"/>
                            </w:rPr>
                          </w:pPr>
                          <w:r>
                            <w:rPr>
                              <w:rFonts w:ascii="Arial" w:hAnsi="Arial" w:cstheme="minorBidi"/>
                              <w:color w:val="000000"/>
                              <w:kern w:val="24"/>
                              <w:sz w:val="21"/>
                              <w:szCs w:val="21"/>
                            </w:rPr>
                            <w:t>Minimum guardband</w:t>
                          </w:r>
                        </w:p>
                      </w:txbxContent>
                    </v:textbox>
                  </v:rect>
                  <v:rect id="Rectangle 1048" o:spid="_x0000_s1029" style="position:absolute;left:32397;top:18666;width:16549;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" filled="f" stroked="f">
                    <v:textbox style="mso-fit-shape-to-text:t" inset="0,0,0,0">
                      <w:txbxContent>
                        <w:p w14:paraId="3353EDC5" w14:textId="77777777" w:rsidR="00CB1FEF" w:rsidRDefault="00CB1FEF" w:rsidP="00CB1FEF">
                          <w:pPr>
                            <w:rPr>
                              <w:rFonts w:ascii="Arial" w:hAnsi="Arial" w:cstheme="minorBidi"/>
                              <w:color w:val="000000" w:themeColor="text1"/>
                              <w:kern w:val="24"/>
                              <w:sz w:val="18"/>
                              <w:szCs w:val="18"/>
                            </w:rPr>
                          </w:pPr>
                          <w:r>
                            <w:rPr>
                              <w:rFonts w:ascii="Arial" w:hAnsi="Arial" w:cstheme="minorBidi"/>
                              <w:color w:val="000000" w:themeColor="text1"/>
                              <w:kern w:val="24"/>
                              <w:sz w:val="18"/>
                              <w:szCs w:val="18"/>
                            </w:rPr>
                            <w:t>All PRBs falling within UE channel bandwidth not covering the minimum guardband can be used</w:t>
                          </w:r>
                        </w:p>
                      </w:txbxContent>
                    </v:textbox>
                  </v:rect>
                  <v:shape id="Straight Arrow Connector 1049" o:spid="_x0000_s1030" type="#_x0000_t32" style="position:absolute;left:8699;top:831;width:13754;height:82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" strokecolor="black [3213]">
                    <v:stroke dashstyle="dash" endarrow="block" joinstyle="miter"/>
                    <o:lock v:ext="edit" shapetype="f"/>
                  </v:shape>
                  <v:rect id="Rectangle 1050" o:spid="_x0000_s1031" style="position:absolute;left:7877;top:9504;width:28260;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" fillcolor="white [3201]" strokecolor="black [3200]"/>
                  <v:rect id="Rectangle 1053" o:spid="_x0000_s1032" style="position:absolute;left:9724;top:9502;width:24566;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" filled="f" strokecolor="black [3200]">
                    <v:stroke dashstyle="dash"/>
                  </v:rect>
                  <v:shape id="Straight Arrow Connector 1054" o:spid="_x0000_s1033" type="#_x0000_t32" style="position:absolute;left:30948;top:2192;width:4161;height:6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" strokecolor="black [3213]">
                    <v:stroke dashstyle="dash" endarrow="block" joinstyle="miter"/>
                    <o:lock v:ext="edit" shapetype="f"/>
                  </v:shape>
                  <v:rect id="Rectangle 1055" o:spid="_x0000_s1034" style="position:absolute;left:17565;top:15156;width:8070;height:2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" filled="f" stroked="f">
                    <v:textbox style="mso-fit-shape-to-text:t" inset="0,0,0,0">
                      <w:txbxContent>
                        <w:p w14:paraId="35D56B85"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UE channel BW</w:t>
                          </w:r>
                        </w:p>
                      </w:txbxContent>
                    </v:textbox>
                  </v:rect>
                  <v:shape id="Straight Arrow Connector 1056" o:spid="_x0000_s1035" type="#_x0000_t32" style="position:absolute;left:7701;top:14237;width:28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" strokecolor="black [3213]">
                    <v:stroke startarrow="block" endarrow="block" joinstyle="miter"/>
                    <o:lock v:ext="edit" shapetype="f"/>
                  </v:shape>
                  <v:line id="Straight Connector 1057" o:spid="_x0000_s1036" style="position:absolute;flip:y;visibility:visible;mso-wrap-style:square" from="22007,4971" to="22007,13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" strokecolor="black [3213]">
                    <v:stroke endarrow="block" joinstyle="miter"/>
                    <o:lock v:ext="edit" shapetype="f"/>
                  </v:line>
                  <v:rect id="Rectangle 1058" o:spid="_x0000_s1037" style="position:absolute;left:47427;top:12376;width:236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" filled="f" stroked="f">
                    <v:textbox style="mso-fit-shape-to-text:t" inset="0,0,0,0">
                      <w:txbxContent>
                        <w:p w14:paraId="578A95B2" w14:textId="77777777" w:rsidR="00CB1FEF" w:rsidRDefault="00CB1FEF" w:rsidP="00CB1FEF">
                          <w:pPr>
                            <w:rPr>
                              <w:rFonts w:ascii="Arial" w:hAnsi="Arial" w:cs="Arial"/>
                              <w:color w:val="000000" w:themeColor="text1"/>
                              <w:kern w:val="24"/>
                              <w:sz w:val="18"/>
                              <w:szCs w:val="18"/>
                            </w:rPr>
                          </w:pPr>
                          <w:r>
                            <w:rPr>
                              <w:rFonts w:ascii="Arial" w:hAnsi="Arial" w:cs="Arial"/>
                              <w:color w:val="000000" w:themeColor="text1"/>
                              <w:kern w:val="24"/>
                              <w:sz w:val="18"/>
                              <w:szCs w:val="18"/>
                            </w:rPr>
                            <w:t>f</w:t>
                          </w:r>
                        </w:p>
                      </w:txbxContent>
                    </v:textbox>
                  </v:rect>
                  <v:shape id="Straight Arrow Connector 1059" o:spid="_x0000_s1038" type="#_x0000_t32" style="position:absolute;left:28826;top:11691;width:4649;height:64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" strokecolor="black [3213]">
                    <v:stroke dashstyle="dash" endarrow="block" joinstyle="miter"/>
                    <o:lock v:ext="edit" shapetype="f"/>
                  </v:shape>
                  <w10:anchorlock/>
                </v:group>
              </w:pict>
            </mc:Fallback>
          </mc:AlternateContent>
        </w:r>
      </w:ins>
    </w:p>
    <w:p w14:paraId="0D730914" w14:textId="3A9CC37F" w:rsidR="009254AE" w:rsidRDefault="009254AE">
      <w:pPr>
        <w:pStyle w:val="TF"/>
        <w:rPr>
          <w:ins w:id="966" w:author="R4-2207332" w:date="2022-03-07T10:07:00Z"/>
          <w:lang w:eastAsia="en-US"/>
        </w:rPr>
        <w:pPrChange w:id="967" w:author="JIN Yiran" w:date="2022-03-07T16:16:00Z">
          <w:pPr>
            <w:keepLines/>
            <w:spacing w:after="240"/>
            <w:jc w:val="center"/>
          </w:pPr>
        </w:pPrChange>
      </w:pPr>
      <w:ins w:id="968" w:author="R4-2207332" w:date="2022-03-07T10:07:00Z">
        <w:r w:rsidRPr="00A11CB1">
          <w:rPr>
            <w:lang w:eastAsia="en-US"/>
          </w:rPr>
          <w:t>Figure 5.3.3-2: UE PRB utilization</w:t>
        </w:r>
      </w:ins>
    </w:p>
    <w:p w14:paraId="11300CCD" w14:textId="12C5CB39" w:rsidR="009254AE" w:rsidRPr="00F95B02" w:rsidRDefault="009254AE" w:rsidP="009254AE">
      <w:pPr>
        <w:rPr>
          <w:ins w:id="969" w:author="R4-2207332" w:date="2022-03-07T10:07:00Z"/>
          <w:rFonts w:eastAsia="Yu Mincho"/>
        </w:rPr>
      </w:pPr>
      <w:ins w:id="970" w:author="R4-2207332" w:date="2022-03-07T10:07:00Z">
        <w:r w:rsidRPr="000107AF">
          <w:rPr>
            <w:rFonts w:eastAsia="Yu Mincho"/>
            <w:lang w:eastAsia="en-US"/>
          </w:rPr>
          <w:t>In the case that multiple numerologies are multiplexed in the same symbol, the minimum guard band on each side of the carrier is the guard band applied at the configured SAN channel bandwidth for the numerology that is transmitted/received immediately adjacent to the guard band.</w:t>
        </w:r>
      </w:ins>
    </w:p>
    <w:p w14:paraId="371C740C" w14:textId="5CE46D34" w:rsidR="00F908D1" w:rsidDel="00CB1FEF" w:rsidRDefault="009254AE" w:rsidP="00CF2539">
      <w:pPr>
        <w:jc w:val="center"/>
        <w:rPr>
          <w:del w:id="971" w:author="JIN Yiran" w:date="2022-03-07T11:48:00Z"/>
          <w:rFonts w:eastAsiaTheme="minorEastAsia"/>
        </w:rPr>
      </w:pPr>
      <w:ins w:id="972" w:author="R4-2207332" w:date="2022-03-07T10:07:00Z">
        <w:del w:id="973" w:author="JIN Yiran" w:date="2022-03-07T13:12:00Z">
          <w:r w:rsidRPr="004F78CF" w:rsidDel="00CB1FEF">
            <w:rPr>
              <w:noProof/>
            </w:rPr>
            <w:lastRenderedPageBreak/>
            <w:drawing>
              <wp:inline distT="0" distB="0" distL="0" distR="0" wp14:anchorId="2BE25624" wp14:editId="60AEE284">
                <wp:extent cx="5603875" cy="168338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3875" cy="1683385"/>
                        </a:xfrm>
                        <a:prstGeom prst="rect">
                          <a:avLst/>
                        </a:prstGeom>
                        <a:noFill/>
                        <a:ln>
                          <a:noFill/>
                        </a:ln>
                      </pic:spPr>
                    </pic:pic>
                  </a:graphicData>
                </a:graphic>
              </wp:inline>
            </w:drawing>
          </w:r>
        </w:del>
      </w:ins>
    </w:p>
    <w:p w14:paraId="423E4200" w14:textId="4F93EA75" w:rsidR="00CB1FEF" w:rsidRPr="002D14C4" w:rsidRDefault="00CB1FEF" w:rsidP="003B6F3D">
      <w:pPr>
        <w:jc w:val="center"/>
        <w:rPr>
          <w:ins w:id="974" w:author="JIN Yiran" w:date="2022-03-07T13:12:00Z"/>
          <w:rFonts w:eastAsiaTheme="minorEastAsia"/>
          <w:rPrChange w:id="975" w:author="JIN Yiran" w:date="2022-03-07T11:19:00Z">
            <w:rPr>
              <w:ins w:id="976" w:author="JIN Yiran" w:date="2022-03-07T13:12:00Z"/>
              <w:rFonts w:eastAsia="Yu Mincho"/>
            </w:rPr>
          </w:rPrChange>
        </w:rPr>
      </w:pPr>
      <w:ins w:id="977" w:author="JIN Yiran" w:date="2022-03-07T13:22:00Z">
        <w:r w:rsidRPr="00CB1FEF">
          <w:rPr>
            <w:rFonts w:eastAsiaTheme="minorEastAsia"/>
            <w:noProof/>
          </w:rPr>
          <mc:AlternateContent>
            <mc:Choice Requires="wpg">
              <w:drawing>
                <wp:inline distT="0" distB="0" distL="0" distR="0" wp14:anchorId="7896658A" wp14:editId="267CCEA8">
                  <wp:extent cx="4872524" cy="1358241"/>
                  <wp:effectExtent l="0" t="0" r="4445" b="13970"/>
                  <wp:docPr id="45" name="Group 44">
                    <a:extLst xmlns:a="http://schemas.openxmlformats.org/drawingml/2006/main">
                      <a:ext uri="{FF2B5EF4-FFF2-40B4-BE49-F238E27FC236}">
                        <a16:creationId xmlns:a16="http://schemas.microsoft.com/office/drawing/2014/main" id="{43D6C7F7-4DED-4E2D-8C3B-F0D81A8330A1}"/>
                      </a:ext>
                    </a:extLst>
                  </wp:docPr>
                  <wp:cNvGraphicFramePr/>
                  <a:graphic xmlns:a="http://schemas.openxmlformats.org/drawingml/2006/main">
                    <a:graphicData uri="http://schemas.microsoft.com/office/word/2010/wordprocessingGroup">
                      <wpg:wgp>
                        <wpg:cNvGrpSpPr/>
                        <wpg:grpSpPr>
                          <a:xfrm>
                            <a:off x="0" y="0"/>
                            <a:ext cx="4872524" cy="1358241"/>
                            <a:chOff x="0" y="0"/>
                            <a:chExt cx="4872524" cy="1358241"/>
                          </a:xfrm>
                        </wpg:grpSpPr>
                        <wps:wsp>
                          <wps:cNvPr id="2" name="Straight Arrow Connector 2">
                            <a:extLst>
                              <a:ext uri="{FF2B5EF4-FFF2-40B4-BE49-F238E27FC236}">
                                <a16:creationId xmlns:a16="http://schemas.microsoft.com/office/drawing/2014/main" id="{CFA74F77-7A44-46A3-B349-7CC0907A0E42}"/>
                              </a:ext>
                            </a:extLst>
                          </wps:cNvPr>
                          <wps:cNvCnPr>
                            <a:cxnSpLocks/>
                          </wps:cNvCnPr>
                          <wps:spPr>
                            <a:xfrm>
                              <a:off x="0" y="585312"/>
                              <a:ext cx="4699915" cy="1"/>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3" name="Rectangle 3">
                            <a:extLst>
                              <a:ext uri="{FF2B5EF4-FFF2-40B4-BE49-F238E27FC236}">
                                <a16:creationId xmlns:a16="http://schemas.microsoft.com/office/drawing/2014/main" id="{53A315F2-9808-4C2E-AD27-C8F441E64198}"/>
                              </a:ext>
                            </a:extLst>
                          </wps:cNvPr>
                          <wps:cNvSpPr/>
                          <wps:spPr>
                            <a:xfrm>
                              <a:off x="787749" y="286765"/>
                              <a:ext cx="2825999" cy="3567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a:extLst>
                              <a:ext uri="{FF2B5EF4-FFF2-40B4-BE49-F238E27FC236}">
                                <a16:creationId xmlns:a16="http://schemas.microsoft.com/office/drawing/2014/main" id="{72DFFFE3-3C2F-4D0B-BC8E-E13BC875E467}"/>
                              </a:ext>
                            </a:extLst>
                          </wps:cNvPr>
                          <wps:cNvSpPr>
                            <a:spLocks noChangeArrowheads="1"/>
                          </wps:cNvSpPr>
                          <wps:spPr bwMode="auto">
                            <a:xfrm>
                              <a:off x="1678104" y="0"/>
                              <a:ext cx="8832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36DD"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SAN channel BW</w:t>
                                </w:r>
                              </w:p>
                            </w:txbxContent>
                          </wps:txbx>
                          <wps:bodyPr rot="0" vert="horz" wrap="none" lIns="0" tIns="0" rIns="0" bIns="0" anchor="ctr" anchorCtr="0">
                            <a:spAutoFit/>
                          </wps:bodyPr>
                        </wps:wsp>
                        <wps:wsp>
                          <wps:cNvPr id="5" name="Rectangle 5">
                            <a:extLst>
                              <a:ext uri="{FF2B5EF4-FFF2-40B4-BE49-F238E27FC236}">
                                <a16:creationId xmlns:a16="http://schemas.microsoft.com/office/drawing/2014/main" id="{37414738-E06B-474E-AB2D-16875CABAE96}"/>
                              </a:ext>
                            </a:extLst>
                          </wps:cNvPr>
                          <wps:cNvSpPr>
                            <a:spLocks noChangeArrowheads="1"/>
                          </wps:cNvSpPr>
                          <wps:spPr bwMode="auto">
                            <a:xfrm>
                              <a:off x="133337" y="849606"/>
                              <a:ext cx="17399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81BF" w14:textId="77777777" w:rsidR="00CB1FEF" w:rsidRDefault="00CB1FEF" w:rsidP="00CB1FEF">
                                <w:pPr>
                                  <w:rPr>
                                    <w:rFonts w:ascii="Arial" w:hAnsi="Arial" w:cs="Arial"/>
                                    <w:color w:val="000000" w:themeColor="text1"/>
                                    <w:kern w:val="24"/>
                                    <w:sz w:val="18"/>
                                    <w:szCs w:val="18"/>
                                  </w:rPr>
                                </w:pPr>
                                <w:r>
                                  <w:rPr>
                                    <w:rFonts w:ascii="Arial" w:hAnsi="Arial" w:cs="Arial"/>
                                    <w:color w:val="000000" w:themeColor="text1"/>
                                    <w:kern w:val="24"/>
                                    <w:sz w:val="18"/>
                                    <w:szCs w:val="18"/>
                                  </w:rPr>
                                  <w:t xml:space="preserve">Guardband defined for numerology X when transmitted across full SAN channel BW </w:t>
                                </w:r>
                              </w:p>
                            </w:txbxContent>
                          </wps:txbx>
                          <wps:bodyPr rot="0" vert="horz" wrap="square" lIns="0" tIns="0" rIns="0" bIns="0" anchor="t" anchorCtr="0">
                            <a:spAutoFit/>
                          </wps:bodyPr>
                        </wps:wsp>
                        <wps:wsp>
                          <wps:cNvPr id="6" name="Rectangle 6">
                            <a:extLst>
                              <a:ext uri="{FF2B5EF4-FFF2-40B4-BE49-F238E27FC236}">
                                <a16:creationId xmlns:a16="http://schemas.microsoft.com/office/drawing/2014/main" id="{1B23D26B-886E-41BA-AA3C-15B7B6C6F35D}"/>
                              </a:ext>
                            </a:extLst>
                          </wps:cNvPr>
                          <wps:cNvSpPr>
                            <a:spLocks noChangeArrowheads="1"/>
                          </wps:cNvSpPr>
                          <wps:spPr bwMode="auto">
                            <a:xfrm>
                              <a:off x="3132624" y="849600"/>
                              <a:ext cx="17399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53E7A" w14:textId="77777777" w:rsidR="00CB1FEF" w:rsidRDefault="00CB1FEF" w:rsidP="00CB1FEF">
                                <w:pPr>
                                  <w:rPr>
                                    <w:rFonts w:ascii="Arial" w:hAnsi="Arial" w:cs="Arial"/>
                                    <w:color w:val="000000" w:themeColor="text1"/>
                                    <w:kern w:val="24"/>
                                    <w:sz w:val="18"/>
                                    <w:szCs w:val="18"/>
                                  </w:rPr>
                                </w:pPr>
                                <w:r>
                                  <w:rPr>
                                    <w:rFonts w:ascii="Arial" w:hAnsi="Arial" w:cs="Arial"/>
                                    <w:color w:val="000000" w:themeColor="text1"/>
                                    <w:kern w:val="24"/>
                                    <w:sz w:val="18"/>
                                    <w:szCs w:val="18"/>
                                  </w:rPr>
                                  <w:t xml:space="preserve">Guardband defined for numerology Y when transmitted across full SAN channel BW </w:t>
                                </w:r>
                              </w:p>
                            </w:txbxContent>
                          </wps:txbx>
                          <wps:bodyPr rot="0" vert="horz" wrap="square" lIns="0" tIns="0" rIns="0" bIns="0" anchor="t" anchorCtr="0">
                            <a:spAutoFit/>
                          </wps:bodyPr>
                        </wps:wsp>
                        <wps:wsp>
                          <wps:cNvPr id="7" name="Rectangle 7">
                            <a:extLst>
                              <a:ext uri="{FF2B5EF4-FFF2-40B4-BE49-F238E27FC236}">
                                <a16:creationId xmlns:a16="http://schemas.microsoft.com/office/drawing/2014/main" id="{256146C1-AFB2-4F1D-964E-B8AE2052EC2B}"/>
                              </a:ext>
                            </a:extLst>
                          </wps:cNvPr>
                          <wps:cNvSpPr>
                            <a:spLocks noChangeArrowheads="1"/>
                          </wps:cNvSpPr>
                          <wps:spPr bwMode="auto">
                            <a:xfrm>
                              <a:off x="787748" y="232512"/>
                              <a:ext cx="2825999" cy="352800"/>
                            </a:xfrm>
                            <a:prstGeom prst="rect">
                              <a:avLst/>
                            </a:prstGeom>
                            <a:noFill/>
                            <a:ln w="9525">
                              <a:prstDash val="dash"/>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8" name="Rectangle 8">
                            <a:extLst>
                              <a:ext uri="{FF2B5EF4-FFF2-40B4-BE49-F238E27FC236}">
                                <a16:creationId xmlns:a16="http://schemas.microsoft.com/office/drawing/2014/main" id="{CA1633B4-C4AE-4622-A2EC-31F09A3542A5}"/>
                              </a:ext>
                            </a:extLst>
                          </wps:cNvPr>
                          <wps:cNvSpPr>
                            <a:spLocks noChangeArrowheads="1"/>
                          </wps:cNvSpPr>
                          <wps:spPr bwMode="auto">
                            <a:xfrm>
                              <a:off x="972498" y="232762"/>
                              <a:ext cx="2456598" cy="352800"/>
                            </a:xfrm>
                            <a:prstGeom prst="rect">
                              <a:avLst/>
                            </a:prstGeom>
                            <a:ln w="9525"/>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9" name="Straight Arrow Connector 9">
                            <a:extLst>
                              <a:ext uri="{FF2B5EF4-FFF2-40B4-BE49-F238E27FC236}">
                                <a16:creationId xmlns:a16="http://schemas.microsoft.com/office/drawing/2014/main" id="{29FE4B78-E364-455A-8615-205B86459200}"/>
                              </a:ext>
                            </a:extLst>
                          </wps:cNvPr>
                          <wps:cNvCnPr>
                            <a:cxnSpLocks/>
                          </wps:cNvCnPr>
                          <wps:spPr>
                            <a:xfrm>
                              <a:off x="787748" y="156497"/>
                              <a:ext cx="2825999" cy="0"/>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Rectangle 10">
                            <a:extLst>
                              <a:ext uri="{FF2B5EF4-FFF2-40B4-BE49-F238E27FC236}">
                                <a16:creationId xmlns:a16="http://schemas.microsoft.com/office/drawing/2014/main" id="{8D3DE58B-CEFB-47B8-9753-DE6BF13EF075}"/>
                              </a:ext>
                            </a:extLst>
                          </wps:cNvPr>
                          <wps:cNvSpPr>
                            <a:spLocks noChangeArrowheads="1"/>
                          </wps:cNvSpPr>
                          <wps:spPr bwMode="auto">
                            <a:xfrm>
                              <a:off x="1175779" y="341754"/>
                              <a:ext cx="7245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A89BE"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Numerology X</w:t>
                                </w:r>
                              </w:p>
                            </w:txbxContent>
                          </wps:txbx>
                          <wps:bodyPr rot="0" vert="horz" wrap="none" lIns="0" tIns="0" rIns="0" bIns="0" anchor="ctr" anchorCtr="0">
                            <a:spAutoFit/>
                          </wps:bodyPr>
                        </wps:wsp>
                        <wps:wsp>
                          <wps:cNvPr id="11" name="Rectangle 11">
                            <a:extLst>
                              <a:ext uri="{FF2B5EF4-FFF2-40B4-BE49-F238E27FC236}">
                                <a16:creationId xmlns:a16="http://schemas.microsoft.com/office/drawing/2014/main" id="{C7E6C218-5230-483E-B468-72DBF74EFD79}"/>
                              </a:ext>
                            </a:extLst>
                          </wps:cNvPr>
                          <wps:cNvSpPr>
                            <a:spLocks noChangeArrowheads="1"/>
                          </wps:cNvSpPr>
                          <wps:spPr bwMode="auto">
                            <a:xfrm>
                              <a:off x="2470558" y="341754"/>
                              <a:ext cx="7245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2F312"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Numerology</w:t>
                                </w:r>
                                <w:r>
                                  <w:rPr>
                                    <w:rFonts w:ascii="Arial" w:hAnsi="Arial" w:cs="Arial"/>
                                    <w:color w:val="000000" w:themeColor="text1"/>
                                    <w:kern w:val="24"/>
                                    <w:sz w:val="18"/>
                                    <w:szCs w:val="18"/>
                                  </w:rPr>
                                  <w:t xml:space="preserve"> Y</w:t>
                                </w:r>
                                <w:r>
                                  <w:rPr>
                                    <w:rFonts w:ascii="Arial" w:hAnsi="Arial" w:cs="Arial"/>
                                    <w:color w:val="000000"/>
                                    <w:kern w:val="24"/>
                                    <w:sz w:val="18"/>
                                    <w:szCs w:val="18"/>
                                  </w:rPr>
                                  <w:t xml:space="preserve"> </w:t>
                                </w:r>
                              </w:p>
                            </w:txbxContent>
                          </wps:txbx>
                          <wps:bodyPr rot="0" vert="horz" wrap="none" lIns="0" tIns="0" rIns="0" bIns="0" anchor="ctr" anchorCtr="0">
                            <a:spAutoFit/>
                          </wps:bodyPr>
                        </wps:wsp>
                        <wps:wsp>
                          <wps:cNvPr id="12" name="Straight Connector 12">
                            <a:extLst>
                              <a:ext uri="{FF2B5EF4-FFF2-40B4-BE49-F238E27FC236}">
                                <a16:creationId xmlns:a16="http://schemas.microsoft.com/office/drawing/2014/main" id="{73F7E076-3CA9-4352-ACA6-37D145B33766}"/>
                              </a:ext>
                            </a:extLst>
                          </wps:cNvPr>
                          <wps:cNvCnPr>
                            <a:cxnSpLocks/>
                            <a:stCxn id="8" idx="0"/>
                            <a:endCxn id="8" idx="2"/>
                          </wps:cNvCnPr>
                          <wps:spPr>
                            <a:xfrm>
                              <a:off x="2200797" y="232762"/>
                              <a:ext cx="0" cy="3528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a:extLst>
                              <a:ext uri="{FF2B5EF4-FFF2-40B4-BE49-F238E27FC236}">
                                <a16:creationId xmlns:a16="http://schemas.microsoft.com/office/drawing/2014/main" id="{3641D596-6E48-40FD-9526-7553143C4F8F}"/>
                              </a:ext>
                            </a:extLst>
                          </wps:cNvPr>
                          <wps:cNvCnPr>
                            <a:cxnSpLocks/>
                          </wps:cNvCnPr>
                          <wps:spPr>
                            <a:xfrm flipV="1">
                              <a:off x="732697" y="636214"/>
                              <a:ext cx="154624" cy="200583"/>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a:extLst>
                              <a:ext uri="{FF2B5EF4-FFF2-40B4-BE49-F238E27FC236}">
                                <a16:creationId xmlns:a16="http://schemas.microsoft.com/office/drawing/2014/main" id="{E1CF0833-FC45-4C7E-A5E6-9C7E6E358B2E}"/>
                              </a:ext>
                            </a:extLst>
                          </wps:cNvPr>
                          <wps:cNvCnPr>
                            <a:cxnSpLocks/>
                          </wps:cNvCnPr>
                          <wps:spPr>
                            <a:xfrm flipH="1" flipV="1">
                              <a:off x="3530047" y="649399"/>
                              <a:ext cx="167400" cy="200582"/>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896658A" id="Group 44" o:spid="_x0000_s1039" style="width:383.65pt;height:106.95pt;mso-position-horizontal-relative:char;mso-position-vertical-relative:line" coordsize="48725,1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">
                  <v:shape id="Straight Arrow Connector 2" o:spid="_x0000_s1040" type="#_x0000_t32" style="position:absolute;top:5853;width:46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" strokecolor="black [3200]">
                    <v:stroke endarrow="block" joinstyle="miter"/>
                    <o:lock v:ext="edit" shapetype="f"/>
                  </v:shape>
                  <v:rect id="Rectangle 3" o:spid="_x0000_s1041" style="position:absolute;left:7877;top:2867;width:28260;height:3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rect id="Rectangle 4" o:spid="_x0000_s1042" style="position:absolute;left:16781;width:8832;height:2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" filled="f" stroked="f">
                    <v:textbox style="mso-fit-shape-to-text:t" inset="0,0,0,0">
                      <w:txbxContent>
                        <w:p w14:paraId="16E636DD"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SAN channel BW</w:t>
                          </w:r>
                        </w:p>
                      </w:txbxContent>
                    </v:textbox>
                  </v:rect>
                  <v:rect id="Rectangle 5" o:spid="_x0000_s1043" style="position:absolute;left:1333;top:8496;width:17399;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18D381BF" w14:textId="77777777" w:rsidR="00CB1FEF" w:rsidRDefault="00CB1FEF" w:rsidP="00CB1FEF">
                          <w:pPr>
                            <w:rPr>
                              <w:rFonts w:ascii="Arial" w:hAnsi="Arial" w:cs="Arial"/>
                              <w:color w:val="000000" w:themeColor="text1"/>
                              <w:kern w:val="24"/>
                              <w:sz w:val="18"/>
                              <w:szCs w:val="18"/>
                            </w:rPr>
                          </w:pPr>
                          <w:r>
                            <w:rPr>
                              <w:rFonts w:ascii="Arial" w:hAnsi="Arial" w:cs="Arial"/>
                              <w:color w:val="000000" w:themeColor="text1"/>
                              <w:kern w:val="24"/>
                              <w:sz w:val="18"/>
                              <w:szCs w:val="18"/>
                            </w:rPr>
                            <w:t xml:space="preserve">Guardband defined for numerology X when transmitted across full SAN channel BW </w:t>
                          </w:r>
                        </w:p>
                      </w:txbxContent>
                    </v:textbox>
                  </v:rect>
                  <v:rect id="Rectangle 6" o:spid="_x0000_s1044" style="position:absolute;left:31326;top:8496;width:17399;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05253E7A" w14:textId="77777777" w:rsidR="00CB1FEF" w:rsidRDefault="00CB1FEF" w:rsidP="00CB1FEF">
                          <w:pPr>
                            <w:rPr>
                              <w:rFonts w:ascii="Arial" w:hAnsi="Arial" w:cs="Arial"/>
                              <w:color w:val="000000" w:themeColor="text1"/>
                              <w:kern w:val="24"/>
                              <w:sz w:val="18"/>
                              <w:szCs w:val="18"/>
                            </w:rPr>
                          </w:pPr>
                          <w:r>
                            <w:rPr>
                              <w:rFonts w:ascii="Arial" w:hAnsi="Arial" w:cs="Arial"/>
                              <w:color w:val="000000" w:themeColor="text1"/>
                              <w:kern w:val="24"/>
                              <w:sz w:val="18"/>
                              <w:szCs w:val="18"/>
                            </w:rPr>
                            <w:t xml:space="preserve">Guardband defined for numerology Y when transmitted across full SAN channel BW </w:t>
                          </w:r>
                        </w:p>
                      </w:txbxContent>
                    </v:textbox>
                  </v:rect>
                  <v:rect id="Rectangle 7" o:spid="_x0000_s1045" style="position:absolute;left:7877;top:2325;width:28260;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" filled="f" strokecolor="black [3200]">
                    <v:stroke dashstyle="dash"/>
                  </v:rect>
                  <v:rect id="Rectangle 8" o:spid="_x0000_s1046" style="position:absolute;left:9724;top:2327;width:24566;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" fillcolor="white [3201]" strokecolor="black [3200]"/>
                  <v:shape id="Straight Arrow Connector 9" o:spid="_x0000_s1047" type="#_x0000_t32" style="position:absolute;left:7877;top:1564;width:28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" strokecolor="black [3213]">
                    <v:stroke startarrow="block" endarrow="block" joinstyle="miter"/>
                    <o:lock v:ext="edit" shapetype="f"/>
                  </v:shape>
                  <v:rect id="Rectangle 10" o:spid="_x0000_s1048" style="position:absolute;left:11757;top:3417;width:7246;height:2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" filled="f" stroked="f">
                    <v:textbox style="mso-fit-shape-to-text:t" inset="0,0,0,0">
                      <w:txbxContent>
                        <w:p w14:paraId="00DA89BE"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Numerology X</w:t>
                          </w:r>
                        </w:p>
                      </w:txbxContent>
                    </v:textbox>
                  </v:rect>
                  <v:rect id="Rectangle 11" o:spid="_x0000_s1049" style="position:absolute;left:24705;top:3417;width:7245;height:2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" filled="f" stroked="f">
                    <v:textbox style="mso-fit-shape-to-text:t" inset="0,0,0,0">
                      <w:txbxContent>
                        <w:p w14:paraId="5AE2F312" w14:textId="77777777" w:rsidR="00CB1FEF" w:rsidRDefault="00CB1FEF" w:rsidP="00CB1FEF">
                          <w:pPr>
                            <w:rPr>
                              <w:rFonts w:ascii="Arial" w:hAnsi="Arial" w:cs="Arial"/>
                              <w:color w:val="000000"/>
                              <w:kern w:val="24"/>
                              <w:sz w:val="18"/>
                              <w:szCs w:val="18"/>
                            </w:rPr>
                          </w:pPr>
                          <w:r>
                            <w:rPr>
                              <w:rFonts w:ascii="Arial" w:hAnsi="Arial" w:cs="Arial"/>
                              <w:color w:val="000000"/>
                              <w:kern w:val="24"/>
                              <w:sz w:val="18"/>
                              <w:szCs w:val="18"/>
                            </w:rPr>
                            <w:t>Numerology</w:t>
                          </w:r>
                          <w:r>
                            <w:rPr>
                              <w:rFonts w:ascii="Arial" w:hAnsi="Arial" w:cs="Arial"/>
                              <w:color w:val="000000" w:themeColor="text1"/>
                              <w:kern w:val="24"/>
                              <w:sz w:val="18"/>
                              <w:szCs w:val="18"/>
                            </w:rPr>
                            <w:t xml:space="preserve"> Y</w:t>
                          </w:r>
                          <w:r>
                            <w:rPr>
                              <w:rFonts w:ascii="Arial" w:hAnsi="Arial" w:cs="Arial"/>
                              <w:color w:val="000000"/>
                              <w:kern w:val="24"/>
                              <w:sz w:val="18"/>
                              <w:szCs w:val="18"/>
                            </w:rPr>
                            <w:t xml:space="preserve"> </w:t>
                          </w:r>
                        </w:p>
                      </w:txbxContent>
                    </v:textbox>
                  </v:rect>
                  <v:line id="Straight Connector 12" o:spid="_x0000_s1050" style="position:absolute;visibility:visible;mso-wrap-style:square" from="22007,2327" to="22007,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" strokecolor="black [3213]">
                    <v:stroke joinstyle="miter"/>
                    <o:lock v:ext="edit" shapetype="f"/>
                  </v:line>
                  <v:shape id="Straight Arrow Connector 13" o:spid="_x0000_s1051" type="#_x0000_t32" style="position:absolute;left:7326;top:6362;width:1547;height:20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" strokecolor="black [3213]">
                    <v:stroke dashstyle="dash" endarrow="block" joinstyle="miter"/>
                    <o:lock v:ext="edit" shapetype="f"/>
                  </v:shape>
                  <v:shape id="Straight Arrow Connector 14" o:spid="_x0000_s1052" type="#_x0000_t32" style="position:absolute;left:35300;top:6493;width:1674;height:20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" strokecolor="black [3213]">
                    <v:stroke dashstyle="dash" endarrow="block" joinstyle="miter"/>
                    <o:lock v:ext="edit" shapetype="f"/>
                  </v:shape>
                  <w10:anchorlock/>
                </v:group>
              </w:pict>
            </mc:Fallback>
          </mc:AlternateContent>
        </w:r>
      </w:ins>
    </w:p>
    <w:p w14:paraId="03333F29" w14:textId="561D7F5B" w:rsidR="00A8482C" w:rsidRPr="005869D6" w:rsidRDefault="009254AE">
      <w:pPr>
        <w:pStyle w:val="TH"/>
        <w:rPr>
          <w:ins w:id="978" w:author="JIN Yiran" w:date="2022-03-07T14:00:00Z"/>
        </w:rPr>
        <w:pPrChange w:id="979" w:author="JIN Yiran" w:date="2022-03-07T14:00:00Z">
          <w:pPr/>
        </w:pPrChange>
      </w:pPr>
      <w:ins w:id="980" w:author="R4-2207332" w:date="2022-03-07T10:07:00Z">
        <w:r w:rsidRPr="00F95B02">
          <w:t>Figure 5.3.3-2: Guard band definition when transmitting multiple numerologies</w:t>
        </w:r>
      </w:ins>
    </w:p>
    <w:p w14:paraId="627D293E" w14:textId="77777777" w:rsidR="009254AE" w:rsidRPr="005869D6" w:rsidDel="00CB1FEF" w:rsidRDefault="009254AE">
      <w:pPr>
        <w:pStyle w:val="NO"/>
        <w:rPr>
          <w:del w:id="981" w:author="JIN Yiran" w:date="2022-03-07T13:32:00Z"/>
        </w:rPr>
      </w:pPr>
      <w:r w:rsidRPr="005869D6">
        <w:t>NOTE:</w:t>
      </w:r>
      <w:r w:rsidRPr="005869D6">
        <w:tab/>
        <w:t>Figure 5.3.3-2 is not intended to imply the size of any guard between the two numerologies. Inter-numerology guard band within the carrier is implementation dependent.</w:t>
      </w:r>
    </w:p>
    <w:p w14:paraId="76A41C64" w14:textId="77777777" w:rsidR="009254AE" w:rsidRPr="005869D6" w:rsidRDefault="009254AE">
      <w:pPr>
        <w:pStyle w:val="NO"/>
        <w:pPrChange w:id="982" w:author="JIN Yiran" w:date="2022-03-07T13:59:00Z">
          <w:pPr>
            <w:spacing w:after="160" w:line="259" w:lineRule="auto"/>
          </w:pPr>
        </w:pPrChange>
      </w:pPr>
    </w:p>
    <w:p w14:paraId="10E2259D" w14:textId="77777777" w:rsidR="009254AE" w:rsidRPr="00596DB2" w:rsidRDefault="009254AE" w:rsidP="009254AE">
      <w:pPr>
        <w:keepNext/>
        <w:keepLines/>
        <w:spacing w:before="120"/>
        <w:ind w:left="1134" w:hanging="1134"/>
        <w:outlineLvl w:val="2"/>
        <w:rPr>
          <w:rFonts w:ascii="Arial" w:eastAsia="Times New Roman" w:hAnsi="Arial"/>
          <w:sz w:val="28"/>
          <w:lang w:eastAsia="en-US"/>
        </w:rPr>
      </w:pPr>
      <w:bookmarkStart w:id="983" w:name="_Toc61367256"/>
      <w:bookmarkStart w:id="984" w:name="_Toc61372639"/>
      <w:bookmarkStart w:id="985" w:name="_Toc68230579"/>
      <w:bookmarkStart w:id="986" w:name="_Toc69083992"/>
      <w:bookmarkStart w:id="987" w:name="_Toc75466999"/>
      <w:bookmarkStart w:id="988" w:name="_Toc76509021"/>
      <w:bookmarkStart w:id="989" w:name="_Toc76718011"/>
      <w:bookmarkStart w:id="990" w:name="_Toc83580321"/>
      <w:bookmarkStart w:id="991" w:name="_Toc84404830"/>
      <w:bookmarkStart w:id="992" w:name="_Toc84413439"/>
      <w:r w:rsidRPr="00596DB2">
        <w:rPr>
          <w:rFonts w:ascii="Arial" w:eastAsia="Times New Roman" w:hAnsi="Arial"/>
          <w:sz w:val="28"/>
          <w:lang w:eastAsia="en-US"/>
        </w:rPr>
        <w:t>5.3.4</w:t>
      </w:r>
      <w:r w:rsidRPr="00596DB2">
        <w:rPr>
          <w:rFonts w:ascii="Arial" w:eastAsia="Times New Roman" w:hAnsi="Arial"/>
          <w:sz w:val="28"/>
          <w:lang w:eastAsia="en-US"/>
        </w:rPr>
        <w:tab/>
        <w:t>RB alignment</w:t>
      </w:r>
      <w:bookmarkEnd w:id="983"/>
      <w:bookmarkEnd w:id="984"/>
      <w:bookmarkEnd w:id="985"/>
      <w:bookmarkEnd w:id="986"/>
      <w:bookmarkEnd w:id="987"/>
      <w:bookmarkEnd w:id="988"/>
      <w:bookmarkEnd w:id="989"/>
      <w:bookmarkEnd w:id="990"/>
      <w:bookmarkEnd w:id="991"/>
      <w:bookmarkEnd w:id="992"/>
    </w:p>
    <w:p w14:paraId="4EC9A01F" w14:textId="39929B80" w:rsidR="009254AE" w:rsidRDefault="009254AE" w:rsidP="009254AE">
      <w:pPr>
        <w:rPr>
          <w:ins w:id="993" w:author="R4-2207332" w:date="2022-03-07T10:07:00Z"/>
        </w:rPr>
      </w:pPr>
      <w:r>
        <w:t xml:space="preserve">The RB alignment refers to NR RB alignments as specified in </w:t>
      </w:r>
      <w:del w:id="994" w:author="JIN Yiran" w:date="2022-03-07T14:07:00Z">
        <w:r w:rsidDel="00A8482C">
          <w:delText xml:space="preserve">clause 5.3.4 of </w:delText>
        </w:r>
      </w:del>
      <w:r>
        <w:t>TS 38.101-1 [</w:t>
      </w:r>
      <w:del w:id="995" w:author="JIN Yiran" w:date="2022-03-07T10:21:00Z">
        <w:r w:rsidRPr="001522E4" w:rsidDel="009254AE">
          <w:rPr>
            <w:highlight w:val="yellow"/>
          </w:rPr>
          <w:delText>xx</w:delText>
        </w:r>
      </w:del>
      <w:ins w:id="996" w:author="JIN Yiran" w:date="2022-03-07T14:11:00Z">
        <w:r w:rsidR="00A8482C">
          <w:t>5</w:t>
        </w:r>
      </w:ins>
      <w:ins w:id="997" w:author="R4-2207332" w:date="2022-03-07T10:07:00Z">
        <w:r>
          <w:t>]</w:t>
        </w:r>
      </w:ins>
      <w:ins w:id="998" w:author="JIN Yiran" w:date="2022-03-07T14:07:00Z">
        <w:r w:rsidR="00A8482C">
          <w:t xml:space="preserve"> clause 5.3.4</w:t>
        </w:r>
      </w:ins>
      <w:ins w:id="999" w:author="R4-2207332" w:date="2022-03-07T10:07:00Z">
        <w:r>
          <w:t>.</w:t>
        </w:r>
      </w:ins>
    </w:p>
    <w:p w14:paraId="2810A5EC" w14:textId="77777777" w:rsidR="009254AE" w:rsidRPr="00BF3EBA" w:rsidRDefault="009254AE" w:rsidP="009254AE">
      <w:pPr>
        <w:keepNext/>
        <w:keepLines/>
        <w:spacing w:before="120"/>
        <w:ind w:left="1134" w:hanging="1134"/>
        <w:outlineLvl w:val="2"/>
        <w:rPr>
          <w:ins w:id="1000" w:author="R4-2207332" w:date="2022-03-07T10:07:00Z"/>
          <w:rFonts w:ascii="Arial" w:eastAsia="Times New Roman" w:hAnsi="Arial"/>
          <w:sz w:val="28"/>
          <w:lang w:eastAsia="en-US"/>
        </w:rPr>
      </w:pPr>
      <w:bookmarkStart w:id="1001" w:name="_Toc21344198"/>
      <w:bookmarkStart w:id="1002" w:name="_Toc29801682"/>
      <w:bookmarkStart w:id="1003" w:name="_Toc29802106"/>
      <w:bookmarkStart w:id="1004" w:name="_Toc29802731"/>
      <w:bookmarkStart w:id="1005" w:name="_Toc36107473"/>
      <w:bookmarkStart w:id="1006" w:name="_Toc37251232"/>
      <w:bookmarkStart w:id="1007" w:name="_Toc45888018"/>
      <w:bookmarkStart w:id="1008" w:name="_Toc45888617"/>
      <w:bookmarkStart w:id="1009" w:name="_Toc61367257"/>
      <w:bookmarkStart w:id="1010" w:name="_Toc61372640"/>
      <w:bookmarkStart w:id="1011" w:name="_Toc68230580"/>
      <w:bookmarkStart w:id="1012" w:name="_Toc69083993"/>
      <w:bookmarkStart w:id="1013" w:name="_Toc75467000"/>
      <w:bookmarkStart w:id="1014" w:name="_Toc76509022"/>
      <w:bookmarkStart w:id="1015" w:name="_Toc76718012"/>
      <w:bookmarkStart w:id="1016" w:name="_Toc83580322"/>
      <w:bookmarkStart w:id="1017" w:name="_Toc84404831"/>
      <w:bookmarkStart w:id="1018" w:name="_Toc84413440"/>
      <w:ins w:id="1019" w:author="R4-2207332" w:date="2022-03-07T10:07:00Z">
        <w:r w:rsidRPr="00BF3EBA">
          <w:rPr>
            <w:rFonts w:ascii="Arial" w:eastAsia="Times New Roman" w:hAnsi="Arial"/>
            <w:sz w:val="28"/>
            <w:lang w:eastAsia="en-US"/>
          </w:rPr>
          <w:t>5.3.5</w:t>
        </w:r>
        <w:r w:rsidRPr="00BF3EBA">
          <w:rPr>
            <w:rFonts w:ascii="Arial" w:eastAsia="Times New Roman" w:hAnsi="Arial"/>
            <w:sz w:val="28"/>
            <w:lang w:eastAsia="en-US"/>
          </w:rPr>
          <w:tab/>
          <w:t>UE channel bandwidth per operating band</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ins>
    </w:p>
    <w:p w14:paraId="21BA0E5A" w14:textId="77777777" w:rsidR="009254AE" w:rsidRPr="00BF3EBA" w:rsidRDefault="009254AE" w:rsidP="009254AE">
      <w:pPr>
        <w:rPr>
          <w:ins w:id="1020" w:author="R4-2207332" w:date="2022-03-07T10:07:00Z"/>
          <w:rFonts w:eastAsia="Yu Mincho"/>
          <w:lang w:eastAsia="en-US"/>
        </w:rPr>
      </w:pPr>
      <w:ins w:id="1021" w:author="R4-2207332" w:date="2022-03-07T10:07:00Z">
        <w:r w:rsidRPr="00BF3EBA">
          <w:rPr>
            <w:rFonts w:eastAsia="Yu Mincho"/>
            <w:lang w:eastAsia="en-US"/>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ins>
    </w:p>
    <w:p w14:paraId="79C54E56" w14:textId="77777777" w:rsidR="009254AE" w:rsidRPr="003F320C" w:rsidRDefault="009254AE" w:rsidP="009254AE">
      <w:pPr>
        <w:keepNext/>
        <w:keepLines/>
        <w:spacing w:before="60"/>
        <w:jc w:val="center"/>
        <w:rPr>
          <w:ins w:id="1022" w:author="R4-2207332" w:date="2022-03-07T10:07:00Z"/>
          <w:rFonts w:ascii="Arial" w:eastAsia="Yu Mincho" w:hAnsi="Arial"/>
          <w:b/>
          <w:lang w:eastAsia="en-US"/>
        </w:rPr>
      </w:pPr>
      <w:ins w:id="1023" w:author="R4-2207332" w:date="2022-03-07T10:07:00Z">
        <w:r w:rsidRPr="003F320C">
          <w:rPr>
            <w:rFonts w:ascii="Arial" w:eastAsia="Yu Mincho" w:hAnsi="Arial"/>
            <w:b/>
            <w:lang w:eastAsia="en-US"/>
          </w:rPr>
          <w:t>Table 5.3.5-1 Channel bandwidths for each</w:t>
        </w:r>
        <w:r>
          <w:rPr>
            <w:rFonts w:ascii="Arial" w:eastAsia="Yu Mincho" w:hAnsi="Arial"/>
            <w:b/>
            <w:lang w:eastAsia="en-US"/>
          </w:rPr>
          <w:t xml:space="preserve"> NTN satellite </w:t>
        </w:r>
        <w:r w:rsidRPr="003F320C">
          <w:rPr>
            <w:rFonts w:ascii="Arial" w:eastAsia="Yu Mincho" w:hAnsi="Arial"/>
            <w:b/>
            <w:lang w:eastAsia="en-US"/>
          </w:rPr>
          <w:t>band</w:t>
        </w:r>
      </w:ins>
    </w:p>
    <w:tbl>
      <w:tblPr>
        <w:tblStyle w:val="TableGrid"/>
        <w:tblW w:w="7155" w:type="dxa"/>
        <w:jc w:val="center"/>
        <w:tblLayout w:type="fixed"/>
        <w:tblLook w:val="04A0" w:firstRow="1" w:lastRow="0" w:firstColumn="1" w:lastColumn="0" w:noHBand="0" w:noVBand="1"/>
      </w:tblPr>
      <w:tblGrid>
        <w:gridCol w:w="1493"/>
        <w:gridCol w:w="1132"/>
        <w:gridCol w:w="1132"/>
        <w:gridCol w:w="1132"/>
        <w:gridCol w:w="1133"/>
        <w:gridCol w:w="1133"/>
        <w:tblGridChange w:id="1024">
          <w:tblGrid>
            <w:gridCol w:w="1493"/>
            <w:gridCol w:w="1132"/>
            <w:gridCol w:w="1132"/>
            <w:gridCol w:w="1132"/>
            <w:gridCol w:w="1133"/>
            <w:gridCol w:w="1133"/>
          </w:tblGrid>
        </w:tblGridChange>
      </w:tblGrid>
      <w:tr w:rsidR="00114884" w14:paraId="312A5973" w14:textId="77777777" w:rsidTr="00362982">
        <w:trPr>
          <w:cantSplit/>
          <w:tblHeader/>
          <w:jc w:val="center"/>
          <w:ins w:id="1025" w:author="JIN Yiran" w:date="2022-03-07T15:30:00Z"/>
        </w:trPr>
        <w:tc>
          <w:tcPr>
            <w:tcW w:w="1493" w:type="dxa"/>
            <w:vMerge w:val="restart"/>
            <w:tcBorders>
              <w:top w:val="single" w:sz="4" w:space="0" w:color="auto"/>
              <w:left w:val="single" w:sz="4" w:space="0" w:color="auto"/>
              <w:right w:val="single" w:sz="4" w:space="0" w:color="auto"/>
            </w:tcBorders>
            <w:vAlign w:val="center"/>
          </w:tcPr>
          <w:p w14:paraId="300EC179" w14:textId="45686232" w:rsidR="00114884" w:rsidRDefault="00114884" w:rsidP="000107AF">
            <w:pPr>
              <w:pStyle w:val="TAH"/>
              <w:rPr>
                <w:ins w:id="1026" w:author="JIN Yiran" w:date="2022-03-07T15:30:00Z"/>
                <w:rFonts w:eastAsia="Yu Mincho"/>
              </w:rPr>
            </w:pPr>
            <w:ins w:id="1027" w:author="JIN Yiran" w:date="2022-03-07T15:30:00Z">
              <w:r>
                <w:t>NTN satellite band</w:t>
              </w:r>
            </w:ins>
          </w:p>
        </w:tc>
        <w:tc>
          <w:tcPr>
            <w:tcW w:w="1132" w:type="dxa"/>
            <w:vMerge w:val="restart"/>
            <w:tcBorders>
              <w:left w:val="single" w:sz="4" w:space="0" w:color="auto"/>
            </w:tcBorders>
            <w:vAlign w:val="center"/>
          </w:tcPr>
          <w:p w14:paraId="41210BD5" w14:textId="77777777" w:rsidR="00114884" w:rsidRDefault="00114884" w:rsidP="000107AF">
            <w:pPr>
              <w:pStyle w:val="TAH"/>
              <w:rPr>
                <w:ins w:id="1028" w:author="JIN Yiran" w:date="2022-03-07T15:30:00Z"/>
              </w:rPr>
            </w:pPr>
            <w:ins w:id="1029" w:author="JIN Yiran" w:date="2022-03-07T15:30:00Z">
              <w:r>
                <w:t>SCS</w:t>
              </w:r>
            </w:ins>
          </w:p>
          <w:p w14:paraId="2BCFD228" w14:textId="77777777" w:rsidR="00114884" w:rsidRDefault="00114884" w:rsidP="000107AF">
            <w:pPr>
              <w:pStyle w:val="TAH"/>
              <w:rPr>
                <w:ins w:id="1030" w:author="JIN Yiran" w:date="2022-03-07T15:30:00Z"/>
                <w:rFonts w:eastAsia="Yu Mincho"/>
              </w:rPr>
            </w:pPr>
            <w:ins w:id="1031" w:author="JIN Yiran" w:date="2022-03-07T15:30:00Z">
              <w:r>
                <w:t>kHz</w:t>
              </w:r>
            </w:ins>
          </w:p>
        </w:tc>
        <w:tc>
          <w:tcPr>
            <w:tcW w:w="4530" w:type="dxa"/>
            <w:gridSpan w:val="4"/>
            <w:vAlign w:val="center"/>
          </w:tcPr>
          <w:p w14:paraId="30C2830D" w14:textId="5F716A16" w:rsidR="00114884" w:rsidRPr="00114884" w:rsidRDefault="00114884" w:rsidP="000107AF">
            <w:pPr>
              <w:pStyle w:val="TAH"/>
              <w:rPr>
                <w:ins w:id="1032" w:author="JIN Yiran" w:date="2022-03-07T15:30:00Z"/>
                <w:rFonts w:eastAsiaTheme="minorEastAsia"/>
                <w:rPrChange w:id="1033" w:author="JIN Yiran" w:date="2022-03-07T15:32:00Z">
                  <w:rPr>
                    <w:ins w:id="1034" w:author="JIN Yiran" w:date="2022-03-07T15:30:00Z"/>
                    <w:rFonts w:eastAsia="Yu Mincho"/>
                  </w:rPr>
                </w:rPrChange>
              </w:rPr>
            </w:pPr>
            <w:ins w:id="1035" w:author="JIN Yiran" w:date="2022-03-07T15:32:00Z">
              <w:r>
                <w:rPr>
                  <w:rFonts w:eastAsiaTheme="minorEastAsia" w:hint="eastAsia"/>
                </w:rPr>
                <w:t>U</w:t>
              </w:r>
              <w:r>
                <w:rPr>
                  <w:rFonts w:eastAsiaTheme="minorEastAsia"/>
                </w:rPr>
                <w:t>E Channel bandwidth (MHz)</w:t>
              </w:r>
            </w:ins>
          </w:p>
        </w:tc>
      </w:tr>
      <w:tr w:rsidR="00114884" w14:paraId="39DF979A" w14:textId="77777777" w:rsidTr="00362982">
        <w:trPr>
          <w:cantSplit/>
          <w:jc w:val="center"/>
          <w:ins w:id="1036" w:author="JIN Yiran" w:date="2022-03-07T15:30:00Z"/>
        </w:trPr>
        <w:tc>
          <w:tcPr>
            <w:tcW w:w="1493" w:type="dxa"/>
            <w:vMerge/>
            <w:tcBorders>
              <w:left w:val="single" w:sz="4" w:space="0" w:color="auto"/>
              <w:bottom w:val="single" w:sz="4" w:space="0" w:color="auto"/>
              <w:right w:val="single" w:sz="4" w:space="0" w:color="auto"/>
            </w:tcBorders>
            <w:vAlign w:val="center"/>
          </w:tcPr>
          <w:p w14:paraId="40B64E72" w14:textId="77777777" w:rsidR="00114884" w:rsidRDefault="00114884" w:rsidP="00114884">
            <w:pPr>
              <w:pStyle w:val="TAC"/>
              <w:rPr>
                <w:ins w:id="1037" w:author="JIN Yiran" w:date="2022-03-07T15:30:00Z"/>
                <w:rFonts w:eastAsia="Yu Mincho"/>
              </w:rPr>
            </w:pPr>
          </w:p>
        </w:tc>
        <w:tc>
          <w:tcPr>
            <w:tcW w:w="1132" w:type="dxa"/>
            <w:vMerge/>
            <w:tcBorders>
              <w:left w:val="single" w:sz="4" w:space="0" w:color="auto"/>
            </w:tcBorders>
            <w:vAlign w:val="center"/>
          </w:tcPr>
          <w:p w14:paraId="2CEC31B3" w14:textId="77777777" w:rsidR="00114884" w:rsidRDefault="00114884" w:rsidP="00114884">
            <w:pPr>
              <w:pStyle w:val="TAC"/>
              <w:rPr>
                <w:ins w:id="1038" w:author="JIN Yiran" w:date="2022-03-07T15:30:00Z"/>
                <w:rFonts w:eastAsia="Yu Mincho"/>
              </w:rPr>
            </w:pPr>
          </w:p>
        </w:tc>
        <w:tc>
          <w:tcPr>
            <w:tcW w:w="1132" w:type="dxa"/>
          </w:tcPr>
          <w:p w14:paraId="7C3B6209" w14:textId="5254AABE" w:rsidR="00114884" w:rsidRDefault="00114884" w:rsidP="00114884">
            <w:pPr>
              <w:pStyle w:val="TAC"/>
              <w:rPr>
                <w:ins w:id="1039" w:author="JIN Yiran" w:date="2022-03-07T15:30:00Z"/>
                <w:rFonts w:eastAsia="Yu Mincho"/>
              </w:rPr>
            </w:pPr>
            <w:ins w:id="1040" w:author="JIN Yiran" w:date="2022-03-07T15:32:00Z">
              <w:r>
                <w:t>5</w:t>
              </w:r>
            </w:ins>
          </w:p>
        </w:tc>
        <w:tc>
          <w:tcPr>
            <w:tcW w:w="1132" w:type="dxa"/>
            <w:vAlign w:val="center"/>
          </w:tcPr>
          <w:p w14:paraId="0D2CF473" w14:textId="382F1748" w:rsidR="00114884" w:rsidRDefault="00114884" w:rsidP="00114884">
            <w:pPr>
              <w:pStyle w:val="TAC"/>
              <w:rPr>
                <w:ins w:id="1041" w:author="JIN Yiran" w:date="2022-03-07T15:30:00Z"/>
                <w:rFonts w:eastAsia="Yu Mincho"/>
              </w:rPr>
            </w:pPr>
            <w:ins w:id="1042" w:author="JIN Yiran" w:date="2022-03-07T15:32:00Z">
              <w:r>
                <w:t>10</w:t>
              </w:r>
            </w:ins>
          </w:p>
        </w:tc>
        <w:tc>
          <w:tcPr>
            <w:tcW w:w="1133" w:type="dxa"/>
            <w:vAlign w:val="center"/>
          </w:tcPr>
          <w:p w14:paraId="10AA98F3" w14:textId="7758DEE1" w:rsidR="00114884" w:rsidRDefault="00114884" w:rsidP="00114884">
            <w:pPr>
              <w:pStyle w:val="TAC"/>
              <w:rPr>
                <w:ins w:id="1043" w:author="JIN Yiran" w:date="2022-03-07T15:30:00Z"/>
                <w:rFonts w:eastAsia="Yu Mincho"/>
              </w:rPr>
            </w:pPr>
            <w:ins w:id="1044" w:author="JIN Yiran" w:date="2022-03-07T15:32:00Z">
              <w:r>
                <w:t>15</w:t>
              </w:r>
            </w:ins>
          </w:p>
        </w:tc>
        <w:tc>
          <w:tcPr>
            <w:tcW w:w="1133" w:type="dxa"/>
            <w:vAlign w:val="center"/>
          </w:tcPr>
          <w:p w14:paraId="7BBA6C74" w14:textId="7568C3CB" w:rsidR="00114884" w:rsidRDefault="00114884" w:rsidP="00114884">
            <w:pPr>
              <w:pStyle w:val="TAC"/>
              <w:rPr>
                <w:ins w:id="1045" w:author="JIN Yiran" w:date="2022-03-07T15:30:00Z"/>
                <w:rFonts w:eastAsia="Yu Mincho"/>
              </w:rPr>
            </w:pPr>
            <w:ins w:id="1046" w:author="JIN Yiran" w:date="2022-03-07T15:32:00Z">
              <w:r>
                <w:t>20</w:t>
              </w:r>
            </w:ins>
          </w:p>
        </w:tc>
      </w:tr>
      <w:tr w:rsidR="00114884" w14:paraId="69330D2E" w14:textId="77777777" w:rsidTr="008E50EA">
        <w:tblPrEx>
          <w:tblW w:w="7155" w:type="dxa"/>
          <w:jc w:val="center"/>
          <w:tblLayout w:type="fixed"/>
          <w:tblPrExChange w:id="1047" w:author="JIN Yiran" w:date="2022-03-07T15:33:00Z">
            <w:tblPrEx>
              <w:tblW w:w="7155" w:type="dxa"/>
              <w:jc w:val="center"/>
              <w:tblLayout w:type="fixed"/>
            </w:tblPrEx>
          </w:tblPrExChange>
        </w:tblPrEx>
        <w:trPr>
          <w:cantSplit/>
          <w:jc w:val="center"/>
          <w:ins w:id="1048" w:author="JIN Yiran" w:date="2022-03-07T15:30:00Z"/>
          <w:trPrChange w:id="1049" w:author="JIN Yiran" w:date="2022-03-07T15:33:00Z">
            <w:trPr>
              <w:cantSplit/>
              <w:jc w:val="center"/>
            </w:trPr>
          </w:trPrChange>
        </w:trPr>
        <w:tc>
          <w:tcPr>
            <w:tcW w:w="1493" w:type="dxa"/>
            <w:tcBorders>
              <w:top w:val="single" w:sz="4" w:space="0" w:color="auto"/>
              <w:bottom w:val="single" w:sz="4" w:space="0" w:color="FFFFFF" w:themeColor="background1"/>
            </w:tcBorders>
            <w:vAlign w:val="center"/>
            <w:tcPrChange w:id="1050" w:author="JIN Yiran" w:date="2022-03-07T15:33:00Z">
              <w:tcPr>
                <w:tcW w:w="1493" w:type="dxa"/>
                <w:tcBorders>
                  <w:top w:val="single" w:sz="4" w:space="0" w:color="000000" w:themeColor="text1"/>
                  <w:bottom w:val="single" w:sz="4" w:space="0" w:color="FFFFFF" w:themeColor="background1"/>
                </w:tcBorders>
                <w:vAlign w:val="center"/>
              </w:tcPr>
            </w:tcPrChange>
          </w:tcPr>
          <w:p w14:paraId="11285AD9" w14:textId="77777777" w:rsidR="00114884" w:rsidRDefault="00114884" w:rsidP="00114884">
            <w:pPr>
              <w:pStyle w:val="TAC"/>
              <w:rPr>
                <w:ins w:id="1051" w:author="JIN Yiran" w:date="2022-03-07T15:30:00Z"/>
              </w:rPr>
            </w:pPr>
          </w:p>
        </w:tc>
        <w:tc>
          <w:tcPr>
            <w:tcW w:w="1132" w:type="dxa"/>
            <w:vAlign w:val="center"/>
            <w:tcPrChange w:id="1052" w:author="JIN Yiran" w:date="2022-03-07T15:33:00Z">
              <w:tcPr>
                <w:tcW w:w="1132" w:type="dxa"/>
                <w:vAlign w:val="center"/>
              </w:tcPr>
            </w:tcPrChange>
          </w:tcPr>
          <w:p w14:paraId="5431E177" w14:textId="77777777" w:rsidR="00114884" w:rsidRDefault="00114884" w:rsidP="00114884">
            <w:pPr>
              <w:pStyle w:val="TAC"/>
              <w:rPr>
                <w:ins w:id="1053" w:author="JIN Yiran" w:date="2022-03-07T15:30:00Z"/>
              </w:rPr>
            </w:pPr>
            <w:ins w:id="1054" w:author="JIN Yiran" w:date="2022-03-07T15:30:00Z">
              <w:r>
                <w:t>15</w:t>
              </w:r>
            </w:ins>
          </w:p>
        </w:tc>
        <w:tc>
          <w:tcPr>
            <w:tcW w:w="1132" w:type="dxa"/>
            <w:tcPrChange w:id="1055" w:author="JIN Yiran" w:date="2022-03-07T15:33:00Z">
              <w:tcPr>
                <w:tcW w:w="1132" w:type="dxa"/>
              </w:tcPr>
            </w:tcPrChange>
          </w:tcPr>
          <w:p w14:paraId="18A379A2" w14:textId="4C5D11A7" w:rsidR="00114884" w:rsidRDefault="00114884" w:rsidP="00114884">
            <w:pPr>
              <w:pStyle w:val="TAC"/>
              <w:rPr>
                <w:ins w:id="1056" w:author="JIN Yiran" w:date="2022-03-07T15:30:00Z"/>
                <w:rFonts w:eastAsia="Yu Mincho"/>
              </w:rPr>
            </w:pPr>
            <w:ins w:id="1057" w:author="JIN Yiran" w:date="2022-03-07T15:33:00Z">
              <w:r w:rsidRPr="00A25435">
                <w:t>5</w:t>
              </w:r>
            </w:ins>
          </w:p>
        </w:tc>
        <w:tc>
          <w:tcPr>
            <w:tcW w:w="1132" w:type="dxa"/>
            <w:tcPrChange w:id="1058" w:author="JIN Yiran" w:date="2022-03-07T15:33:00Z">
              <w:tcPr>
                <w:tcW w:w="1132" w:type="dxa"/>
                <w:vAlign w:val="center"/>
              </w:tcPr>
            </w:tcPrChange>
          </w:tcPr>
          <w:p w14:paraId="527E08CD" w14:textId="6EA59E36" w:rsidR="00114884" w:rsidRDefault="00114884" w:rsidP="00114884">
            <w:pPr>
              <w:pStyle w:val="TAC"/>
              <w:rPr>
                <w:ins w:id="1059" w:author="JIN Yiran" w:date="2022-03-07T15:30:00Z"/>
              </w:rPr>
            </w:pPr>
            <w:ins w:id="1060" w:author="JIN Yiran" w:date="2022-03-07T15:33:00Z">
              <w:r w:rsidRPr="00A25435">
                <w:t>10</w:t>
              </w:r>
            </w:ins>
          </w:p>
        </w:tc>
        <w:tc>
          <w:tcPr>
            <w:tcW w:w="1133" w:type="dxa"/>
            <w:tcPrChange w:id="1061" w:author="JIN Yiran" w:date="2022-03-07T15:33:00Z">
              <w:tcPr>
                <w:tcW w:w="1133" w:type="dxa"/>
                <w:vAlign w:val="center"/>
              </w:tcPr>
            </w:tcPrChange>
          </w:tcPr>
          <w:p w14:paraId="48248F37" w14:textId="163D2919" w:rsidR="00114884" w:rsidRDefault="00114884" w:rsidP="00114884">
            <w:pPr>
              <w:pStyle w:val="TAC"/>
              <w:rPr>
                <w:ins w:id="1062" w:author="JIN Yiran" w:date="2022-03-07T15:30:00Z"/>
              </w:rPr>
            </w:pPr>
            <w:ins w:id="1063" w:author="JIN Yiran" w:date="2022-03-07T15:33:00Z">
              <w:r w:rsidRPr="00A25435">
                <w:t>15</w:t>
              </w:r>
            </w:ins>
          </w:p>
        </w:tc>
        <w:tc>
          <w:tcPr>
            <w:tcW w:w="1133" w:type="dxa"/>
            <w:tcPrChange w:id="1064" w:author="JIN Yiran" w:date="2022-03-07T15:33:00Z">
              <w:tcPr>
                <w:tcW w:w="1133" w:type="dxa"/>
                <w:vAlign w:val="center"/>
              </w:tcPr>
            </w:tcPrChange>
          </w:tcPr>
          <w:p w14:paraId="3D971CA7" w14:textId="15BC35D7" w:rsidR="00114884" w:rsidRDefault="00114884" w:rsidP="00114884">
            <w:pPr>
              <w:pStyle w:val="TAC"/>
              <w:rPr>
                <w:ins w:id="1065" w:author="JIN Yiran" w:date="2022-03-07T15:30:00Z"/>
              </w:rPr>
            </w:pPr>
            <w:ins w:id="1066" w:author="JIN Yiran" w:date="2022-03-07T15:33:00Z">
              <w:r w:rsidRPr="00A25435">
                <w:t>20</w:t>
              </w:r>
            </w:ins>
          </w:p>
        </w:tc>
      </w:tr>
      <w:tr w:rsidR="00114884" w14:paraId="72896660" w14:textId="77777777" w:rsidTr="008E50EA">
        <w:tblPrEx>
          <w:tblW w:w="7155" w:type="dxa"/>
          <w:jc w:val="center"/>
          <w:tblLayout w:type="fixed"/>
          <w:tblPrExChange w:id="1067" w:author="JIN Yiran" w:date="2022-03-07T15:33:00Z">
            <w:tblPrEx>
              <w:tblW w:w="7155" w:type="dxa"/>
              <w:jc w:val="center"/>
              <w:tblLayout w:type="fixed"/>
            </w:tblPrEx>
          </w:tblPrExChange>
        </w:tblPrEx>
        <w:trPr>
          <w:cantSplit/>
          <w:jc w:val="center"/>
          <w:ins w:id="1068" w:author="JIN Yiran" w:date="2022-03-07T15:30:00Z"/>
          <w:trPrChange w:id="1069" w:author="JIN Yiran" w:date="2022-03-07T15:33:00Z">
            <w:trPr>
              <w:cantSplit/>
              <w:jc w:val="center"/>
            </w:trPr>
          </w:trPrChange>
        </w:trPr>
        <w:tc>
          <w:tcPr>
            <w:tcW w:w="1493" w:type="dxa"/>
            <w:tcBorders>
              <w:top w:val="single" w:sz="4" w:space="0" w:color="FFFFFF" w:themeColor="background1"/>
              <w:bottom w:val="single" w:sz="4" w:space="0" w:color="FFFFFF" w:themeColor="background1"/>
            </w:tcBorders>
            <w:vAlign w:val="center"/>
            <w:tcPrChange w:id="1070" w:author="JIN Yiran" w:date="2022-03-07T15:33:00Z">
              <w:tcPr>
                <w:tcW w:w="1493" w:type="dxa"/>
                <w:tcBorders>
                  <w:top w:val="single" w:sz="4" w:space="0" w:color="FFFFFF" w:themeColor="background1"/>
                  <w:bottom w:val="single" w:sz="4" w:space="0" w:color="FFFFFF" w:themeColor="background1"/>
                </w:tcBorders>
                <w:vAlign w:val="center"/>
              </w:tcPr>
            </w:tcPrChange>
          </w:tcPr>
          <w:p w14:paraId="668D87BC" w14:textId="77777777" w:rsidR="00114884" w:rsidRDefault="00114884" w:rsidP="00114884">
            <w:pPr>
              <w:pStyle w:val="TAC"/>
              <w:rPr>
                <w:ins w:id="1071" w:author="JIN Yiran" w:date="2022-03-07T15:30:00Z"/>
              </w:rPr>
            </w:pPr>
            <w:ins w:id="1072" w:author="JIN Yiran" w:date="2022-03-07T15:30:00Z">
              <w:r>
                <w:rPr>
                  <w:rFonts w:hint="eastAsia"/>
                  <w:lang w:val="en-US"/>
                </w:rPr>
                <w:t>n25</w:t>
              </w:r>
              <w:r>
                <w:rPr>
                  <w:lang w:val="en-US"/>
                </w:rPr>
                <w:t>6</w:t>
              </w:r>
            </w:ins>
          </w:p>
        </w:tc>
        <w:tc>
          <w:tcPr>
            <w:tcW w:w="1132" w:type="dxa"/>
            <w:vAlign w:val="center"/>
            <w:tcPrChange w:id="1073" w:author="JIN Yiran" w:date="2022-03-07T15:33:00Z">
              <w:tcPr>
                <w:tcW w:w="1132" w:type="dxa"/>
                <w:vAlign w:val="center"/>
              </w:tcPr>
            </w:tcPrChange>
          </w:tcPr>
          <w:p w14:paraId="5E9D11F5" w14:textId="77777777" w:rsidR="00114884" w:rsidRDefault="00114884" w:rsidP="00114884">
            <w:pPr>
              <w:pStyle w:val="TAC"/>
              <w:rPr>
                <w:ins w:id="1074" w:author="JIN Yiran" w:date="2022-03-07T15:30:00Z"/>
              </w:rPr>
            </w:pPr>
            <w:ins w:id="1075" w:author="JIN Yiran" w:date="2022-03-07T15:30:00Z">
              <w:r>
                <w:t>30</w:t>
              </w:r>
            </w:ins>
          </w:p>
        </w:tc>
        <w:tc>
          <w:tcPr>
            <w:tcW w:w="1132" w:type="dxa"/>
            <w:tcPrChange w:id="1076" w:author="JIN Yiran" w:date="2022-03-07T15:33:00Z">
              <w:tcPr>
                <w:tcW w:w="1132" w:type="dxa"/>
              </w:tcPr>
            </w:tcPrChange>
          </w:tcPr>
          <w:p w14:paraId="4AC6DBF7" w14:textId="77777777" w:rsidR="00114884" w:rsidRDefault="00114884" w:rsidP="00114884">
            <w:pPr>
              <w:pStyle w:val="TAC"/>
              <w:rPr>
                <w:ins w:id="1077" w:author="JIN Yiran" w:date="2022-03-07T15:30:00Z"/>
              </w:rPr>
            </w:pPr>
          </w:p>
        </w:tc>
        <w:tc>
          <w:tcPr>
            <w:tcW w:w="1132" w:type="dxa"/>
            <w:tcPrChange w:id="1078" w:author="JIN Yiran" w:date="2022-03-07T15:33:00Z">
              <w:tcPr>
                <w:tcW w:w="1132" w:type="dxa"/>
              </w:tcPr>
            </w:tcPrChange>
          </w:tcPr>
          <w:p w14:paraId="49F16527" w14:textId="345140E6" w:rsidR="00114884" w:rsidRDefault="00114884" w:rsidP="00114884">
            <w:pPr>
              <w:pStyle w:val="TAC"/>
              <w:rPr>
                <w:ins w:id="1079" w:author="JIN Yiran" w:date="2022-03-07T15:30:00Z"/>
              </w:rPr>
            </w:pPr>
            <w:ins w:id="1080" w:author="JIN Yiran" w:date="2022-03-07T15:33:00Z">
              <w:r w:rsidRPr="00A25435">
                <w:t>10</w:t>
              </w:r>
            </w:ins>
          </w:p>
        </w:tc>
        <w:tc>
          <w:tcPr>
            <w:tcW w:w="1133" w:type="dxa"/>
            <w:tcPrChange w:id="1081" w:author="JIN Yiran" w:date="2022-03-07T15:33:00Z">
              <w:tcPr>
                <w:tcW w:w="1133" w:type="dxa"/>
                <w:vAlign w:val="center"/>
              </w:tcPr>
            </w:tcPrChange>
          </w:tcPr>
          <w:p w14:paraId="4CC25B84" w14:textId="4CFC93CD" w:rsidR="00114884" w:rsidRDefault="00114884" w:rsidP="00114884">
            <w:pPr>
              <w:pStyle w:val="TAC"/>
              <w:rPr>
                <w:ins w:id="1082" w:author="JIN Yiran" w:date="2022-03-07T15:30:00Z"/>
              </w:rPr>
            </w:pPr>
            <w:ins w:id="1083" w:author="JIN Yiran" w:date="2022-03-07T15:33:00Z">
              <w:r w:rsidRPr="00A25435">
                <w:t>15</w:t>
              </w:r>
            </w:ins>
          </w:p>
        </w:tc>
        <w:tc>
          <w:tcPr>
            <w:tcW w:w="1133" w:type="dxa"/>
            <w:tcPrChange w:id="1084" w:author="JIN Yiran" w:date="2022-03-07T15:33:00Z">
              <w:tcPr>
                <w:tcW w:w="1133" w:type="dxa"/>
                <w:vAlign w:val="center"/>
              </w:tcPr>
            </w:tcPrChange>
          </w:tcPr>
          <w:p w14:paraId="573DA254" w14:textId="08C2CB7F" w:rsidR="00114884" w:rsidRDefault="00114884" w:rsidP="00114884">
            <w:pPr>
              <w:pStyle w:val="TAC"/>
              <w:rPr>
                <w:ins w:id="1085" w:author="JIN Yiran" w:date="2022-03-07T15:30:00Z"/>
              </w:rPr>
            </w:pPr>
            <w:ins w:id="1086" w:author="JIN Yiran" w:date="2022-03-07T15:33:00Z">
              <w:r w:rsidRPr="00A25435">
                <w:t>20</w:t>
              </w:r>
            </w:ins>
          </w:p>
        </w:tc>
      </w:tr>
      <w:tr w:rsidR="00114884" w14:paraId="0D249D85" w14:textId="77777777" w:rsidTr="008E50EA">
        <w:tblPrEx>
          <w:tblW w:w="7155" w:type="dxa"/>
          <w:jc w:val="center"/>
          <w:tblLayout w:type="fixed"/>
          <w:tblPrExChange w:id="1087" w:author="JIN Yiran" w:date="2022-03-07T15:33:00Z">
            <w:tblPrEx>
              <w:tblW w:w="7155" w:type="dxa"/>
              <w:jc w:val="center"/>
              <w:tblLayout w:type="fixed"/>
            </w:tblPrEx>
          </w:tblPrExChange>
        </w:tblPrEx>
        <w:trPr>
          <w:cantSplit/>
          <w:jc w:val="center"/>
          <w:ins w:id="1088" w:author="JIN Yiran" w:date="2022-03-07T15:30:00Z"/>
          <w:trPrChange w:id="1089" w:author="JIN Yiran" w:date="2022-03-07T15:33:00Z">
            <w:trPr>
              <w:cantSplit/>
              <w:jc w:val="center"/>
            </w:trPr>
          </w:trPrChange>
        </w:trPr>
        <w:tc>
          <w:tcPr>
            <w:tcW w:w="1493" w:type="dxa"/>
            <w:tcBorders>
              <w:top w:val="single" w:sz="4" w:space="0" w:color="FFFFFF" w:themeColor="background1"/>
              <w:bottom w:val="single" w:sz="4" w:space="0" w:color="auto"/>
            </w:tcBorders>
            <w:vAlign w:val="center"/>
            <w:tcPrChange w:id="1090" w:author="JIN Yiran" w:date="2022-03-07T15:33:00Z">
              <w:tcPr>
                <w:tcW w:w="1493" w:type="dxa"/>
                <w:tcBorders>
                  <w:top w:val="single" w:sz="4" w:space="0" w:color="FFFFFF" w:themeColor="background1"/>
                  <w:bottom w:val="single" w:sz="4" w:space="0" w:color="auto"/>
                </w:tcBorders>
                <w:vAlign w:val="center"/>
              </w:tcPr>
            </w:tcPrChange>
          </w:tcPr>
          <w:p w14:paraId="1C29665D" w14:textId="77777777" w:rsidR="00114884" w:rsidRDefault="00114884" w:rsidP="00114884">
            <w:pPr>
              <w:pStyle w:val="TAC"/>
              <w:rPr>
                <w:ins w:id="1091" w:author="JIN Yiran" w:date="2022-03-07T15:30:00Z"/>
              </w:rPr>
            </w:pPr>
          </w:p>
        </w:tc>
        <w:tc>
          <w:tcPr>
            <w:tcW w:w="1132" w:type="dxa"/>
            <w:vAlign w:val="center"/>
            <w:tcPrChange w:id="1092" w:author="JIN Yiran" w:date="2022-03-07T15:33:00Z">
              <w:tcPr>
                <w:tcW w:w="1132" w:type="dxa"/>
                <w:vAlign w:val="center"/>
              </w:tcPr>
            </w:tcPrChange>
          </w:tcPr>
          <w:p w14:paraId="7B48D06E" w14:textId="77777777" w:rsidR="00114884" w:rsidRDefault="00114884" w:rsidP="00114884">
            <w:pPr>
              <w:pStyle w:val="TAC"/>
              <w:rPr>
                <w:ins w:id="1093" w:author="JIN Yiran" w:date="2022-03-07T15:30:00Z"/>
              </w:rPr>
            </w:pPr>
            <w:ins w:id="1094" w:author="JIN Yiran" w:date="2022-03-07T15:30:00Z">
              <w:r>
                <w:t>60</w:t>
              </w:r>
            </w:ins>
          </w:p>
        </w:tc>
        <w:tc>
          <w:tcPr>
            <w:tcW w:w="1132" w:type="dxa"/>
            <w:tcPrChange w:id="1095" w:author="JIN Yiran" w:date="2022-03-07T15:33:00Z">
              <w:tcPr>
                <w:tcW w:w="1132" w:type="dxa"/>
              </w:tcPr>
            </w:tcPrChange>
          </w:tcPr>
          <w:p w14:paraId="3370F337" w14:textId="77777777" w:rsidR="00114884" w:rsidRDefault="00114884" w:rsidP="00114884">
            <w:pPr>
              <w:pStyle w:val="TAC"/>
              <w:rPr>
                <w:ins w:id="1096" w:author="JIN Yiran" w:date="2022-03-07T15:30:00Z"/>
              </w:rPr>
            </w:pPr>
          </w:p>
        </w:tc>
        <w:tc>
          <w:tcPr>
            <w:tcW w:w="1132" w:type="dxa"/>
            <w:tcPrChange w:id="1097" w:author="JIN Yiran" w:date="2022-03-07T15:33:00Z">
              <w:tcPr>
                <w:tcW w:w="1132" w:type="dxa"/>
                <w:vAlign w:val="center"/>
              </w:tcPr>
            </w:tcPrChange>
          </w:tcPr>
          <w:p w14:paraId="0F2F4426" w14:textId="53BBCDFF" w:rsidR="00114884" w:rsidRDefault="00114884" w:rsidP="00114884">
            <w:pPr>
              <w:pStyle w:val="TAC"/>
              <w:rPr>
                <w:ins w:id="1098" w:author="JIN Yiran" w:date="2022-03-07T15:30:00Z"/>
              </w:rPr>
            </w:pPr>
            <w:ins w:id="1099" w:author="JIN Yiran" w:date="2022-03-07T15:33:00Z">
              <w:r w:rsidRPr="00A25435">
                <w:t>10</w:t>
              </w:r>
            </w:ins>
          </w:p>
        </w:tc>
        <w:tc>
          <w:tcPr>
            <w:tcW w:w="1133" w:type="dxa"/>
            <w:tcPrChange w:id="1100" w:author="JIN Yiran" w:date="2022-03-07T15:33:00Z">
              <w:tcPr>
                <w:tcW w:w="1133" w:type="dxa"/>
                <w:vAlign w:val="center"/>
              </w:tcPr>
            </w:tcPrChange>
          </w:tcPr>
          <w:p w14:paraId="23561E01" w14:textId="69A7D5AE" w:rsidR="00114884" w:rsidRDefault="00114884" w:rsidP="00114884">
            <w:pPr>
              <w:pStyle w:val="TAC"/>
              <w:rPr>
                <w:ins w:id="1101" w:author="JIN Yiran" w:date="2022-03-07T15:30:00Z"/>
              </w:rPr>
            </w:pPr>
            <w:ins w:id="1102" w:author="JIN Yiran" w:date="2022-03-07T15:33:00Z">
              <w:r w:rsidRPr="00A25435">
                <w:t>15</w:t>
              </w:r>
            </w:ins>
          </w:p>
        </w:tc>
        <w:tc>
          <w:tcPr>
            <w:tcW w:w="1133" w:type="dxa"/>
            <w:tcPrChange w:id="1103" w:author="JIN Yiran" w:date="2022-03-07T15:33:00Z">
              <w:tcPr>
                <w:tcW w:w="1133" w:type="dxa"/>
                <w:vAlign w:val="center"/>
              </w:tcPr>
            </w:tcPrChange>
          </w:tcPr>
          <w:p w14:paraId="39C9C8AE" w14:textId="08DDC996" w:rsidR="00114884" w:rsidRDefault="00114884" w:rsidP="00114884">
            <w:pPr>
              <w:pStyle w:val="TAC"/>
              <w:rPr>
                <w:ins w:id="1104" w:author="JIN Yiran" w:date="2022-03-07T15:30:00Z"/>
              </w:rPr>
            </w:pPr>
            <w:ins w:id="1105" w:author="JIN Yiran" w:date="2022-03-07T15:33:00Z">
              <w:r w:rsidRPr="00A25435">
                <w:t>20</w:t>
              </w:r>
            </w:ins>
          </w:p>
        </w:tc>
      </w:tr>
      <w:tr w:rsidR="00114884" w14:paraId="755ABEEE" w14:textId="77777777" w:rsidTr="008E50EA">
        <w:tblPrEx>
          <w:tblW w:w="7155" w:type="dxa"/>
          <w:jc w:val="center"/>
          <w:tblLayout w:type="fixed"/>
          <w:tblPrExChange w:id="1106" w:author="JIN Yiran" w:date="2022-03-07T15:33:00Z">
            <w:tblPrEx>
              <w:tblW w:w="7155" w:type="dxa"/>
              <w:jc w:val="center"/>
              <w:tblLayout w:type="fixed"/>
            </w:tblPrEx>
          </w:tblPrExChange>
        </w:tblPrEx>
        <w:trPr>
          <w:cantSplit/>
          <w:jc w:val="center"/>
          <w:ins w:id="1107" w:author="JIN Yiran" w:date="2022-03-07T15:30:00Z"/>
          <w:trPrChange w:id="1108" w:author="JIN Yiran" w:date="2022-03-07T15:33:00Z">
            <w:trPr>
              <w:cantSplit/>
              <w:jc w:val="center"/>
            </w:trPr>
          </w:trPrChange>
        </w:trPr>
        <w:tc>
          <w:tcPr>
            <w:tcW w:w="1493" w:type="dxa"/>
            <w:tcBorders>
              <w:top w:val="single" w:sz="4" w:space="0" w:color="auto"/>
              <w:bottom w:val="nil"/>
            </w:tcBorders>
            <w:vAlign w:val="center"/>
            <w:tcPrChange w:id="1109" w:author="JIN Yiran" w:date="2022-03-07T15:33:00Z">
              <w:tcPr>
                <w:tcW w:w="1493" w:type="dxa"/>
                <w:tcBorders>
                  <w:top w:val="single" w:sz="4" w:space="0" w:color="auto"/>
                  <w:bottom w:val="nil"/>
                </w:tcBorders>
                <w:vAlign w:val="center"/>
              </w:tcPr>
            </w:tcPrChange>
          </w:tcPr>
          <w:p w14:paraId="50BBB6C8" w14:textId="77777777" w:rsidR="00114884" w:rsidRDefault="00114884" w:rsidP="00114884">
            <w:pPr>
              <w:pStyle w:val="TAC"/>
              <w:rPr>
                <w:ins w:id="1110" w:author="JIN Yiran" w:date="2022-03-07T15:30:00Z"/>
              </w:rPr>
            </w:pPr>
          </w:p>
        </w:tc>
        <w:tc>
          <w:tcPr>
            <w:tcW w:w="1132" w:type="dxa"/>
            <w:vAlign w:val="center"/>
            <w:tcPrChange w:id="1111" w:author="JIN Yiran" w:date="2022-03-07T15:33:00Z">
              <w:tcPr>
                <w:tcW w:w="1132" w:type="dxa"/>
                <w:vAlign w:val="center"/>
              </w:tcPr>
            </w:tcPrChange>
          </w:tcPr>
          <w:p w14:paraId="4C5FEABA" w14:textId="77777777" w:rsidR="00114884" w:rsidRDefault="00114884" w:rsidP="00114884">
            <w:pPr>
              <w:pStyle w:val="TAC"/>
              <w:rPr>
                <w:ins w:id="1112" w:author="JIN Yiran" w:date="2022-03-07T15:30:00Z"/>
              </w:rPr>
            </w:pPr>
            <w:ins w:id="1113" w:author="JIN Yiran" w:date="2022-03-07T15:30:00Z">
              <w:r>
                <w:t>15</w:t>
              </w:r>
            </w:ins>
          </w:p>
        </w:tc>
        <w:tc>
          <w:tcPr>
            <w:tcW w:w="1132" w:type="dxa"/>
            <w:tcPrChange w:id="1114" w:author="JIN Yiran" w:date="2022-03-07T15:33:00Z">
              <w:tcPr>
                <w:tcW w:w="1132" w:type="dxa"/>
              </w:tcPr>
            </w:tcPrChange>
          </w:tcPr>
          <w:p w14:paraId="16BCB3C5" w14:textId="5A51A436" w:rsidR="00114884" w:rsidRDefault="00114884" w:rsidP="00114884">
            <w:pPr>
              <w:pStyle w:val="TAC"/>
              <w:rPr>
                <w:ins w:id="1115" w:author="JIN Yiran" w:date="2022-03-07T15:30:00Z"/>
              </w:rPr>
            </w:pPr>
            <w:ins w:id="1116" w:author="JIN Yiran" w:date="2022-03-07T15:33:00Z">
              <w:r w:rsidRPr="00A25435">
                <w:t>5</w:t>
              </w:r>
            </w:ins>
          </w:p>
        </w:tc>
        <w:tc>
          <w:tcPr>
            <w:tcW w:w="1132" w:type="dxa"/>
            <w:tcPrChange w:id="1117" w:author="JIN Yiran" w:date="2022-03-07T15:33:00Z">
              <w:tcPr>
                <w:tcW w:w="1132" w:type="dxa"/>
                <w:vAlign w:val="center"/>
              </w:tcPr>
            </w:tcPrChange>
          </w:tcPr>
          <w:p w14:paraId="60494A02" w14:textId="1DB2BCE1" w:rsidR="00114884" w:rsidRDefault="00114884" w:rsidP="00114884">
            <w:pPr>
              <w:pStyle w:val="TAC"/>
              <w:rPr>
                <w:ins w:id="1118" w:author="JIN Yiran" w:date="2022-03-07T15:30:00Z"/>
              </w:rPr>
            </w:pPr>
            <w:ins w:id="1119" w:author="JIN Yiran" w:date="2022-03-07T15:33:00Z">
              <w:r w:rsidRPr="00A25435">
                <w:t>10</w:t>
              </w:r>
            </w:ins>
          </w:p>
        </w:tc>
        <w:tc>
          <w:tcPr>
            <w:tcW w:w="1133" w:type="dxa"/>
            <w:tcPrChange w:id="1120" w:author="JIN Yiran" w:date="2022-03-07T15:33:00Z">
              <w:tcPr>
                <w:tcW w:w="1133" w:type="dxa"/>
                <w:vAlign w:val="center"/>
              </w:tcPr>
            </w:tcPrChange>
          </w:tcPr>
          <w:p w14:paraId="76A90677" w14:textId="6C036779" w:rsidR="00114884" w:rsidRDefault="00114884" w:rsidP="00114884">
            <w:pPr>
              <w:pStyle w:val="TAC"/>
              <w:rPr>
                <w:ins w:id="1121" w:author="JIN Yiran" w:date="2022-03-07T15:30:00Z"/>
              </w:rPr>
            </w:pPr>
            <w:ins w:id="1122" w:author="JIN Yiran" w:date="2022-03-07T15:33:00Z">
              <w:r w:rsidRPr="00A25435">
                <w:t>15</w:t>
              </w:r>
            </w:ins>
          </w:p>
        </w:tc>
        <w:tc>
          <w:tcPr>
            <w:tcW w:w="1133" w:type="dxa"/>
            <w:tcPrChange w:id="1123" w:author="JIN Yiran" w:date="2022-03-07T15:33:00Z">
              <w:tcPr>
                <w:tcW w:w="1133" w:type="dxa"/>
                <w:vAlign w:val="center"/>
              </w:tcPr>
            </w:tcPrChange>
          </w:tcPr>
          <w:p w14:paraId="4D69F7F8" w14:textId="3DD7BEA5" w:rsidR="00114884" w:rsidRDefault="00114884" w:rsidP="00114884">
            <w:pPr>
              <w:pStyle w:val="TAC"/>
              <w:rPr>
                <w:ins w:id="1124" w:author="JIN Yiran" w:date="2022-03-07T15:30:00Z"/>
              </w:rPr>
            </w:pPr>
            <w:ins w:id="1125" w:author="JIN Yiran" w:date="2022-03-07T15:33:00Z">
              <w:r w:rsidRPr="00A25435">
                <w:t>20</w:t>
              </w:r>
            </w:ins>
          </w:p>
        </w:tc>
      </w:tr>
      <w:tr w:rsidR="00114884" w14:paraId="4A9A1DD3" w14:textId="77777777" w:rsidTr="008E50EA">
        <w:tblPrEx>
          <w:tblW w:w="7155" w:type="dxa"/>
          <w:jc w:val="center"/>
          <w:tblLayout w:type="fixed"/>
          <w:tblPrExChange w:id="1126" w:author="JIN Yiran" w:date="2022-03-07T15:33:00Z">
            <w:tblPrEx>
              <w:tblW w:w="7155" w:type="dxa"/>
              <w:jc w:val="center"/>
              <w:tblLayout w:type="fixed"/>
            </w:tblPrEx>
          </w:tblPrExChange>
        </w:tblPrEx>
        <w:trPr>
          <w:cantSplit/>
          <w:jc w:val="center"/>
          <w:ins w:id="1127" w:author="JIN Yiran" w:date="2022-03-07T15:30:00Z"/>
          <w:trPrChange w:id="1128" w:author="JIN Yiran" w:date="2022-03-07T15:33:00Z">
            <w:trPr>
              <w:cantSplit/>
              <w:jc w:val="center"/>
            </w:trPr>
          </w:trPrChange>
        </w:trPr>
        <w:tc>
          <w:tcPr>
            <w:tcW w:w="1493" w:type="dxa"/>
            <w:tcBorders>
              <w:top w:val="nil"/>
              <w:bottom w:val="nil"/>
            </w:tcBorders>
            <w:vAlign w:val="center"/>
            <w:tcPrChange w:id="1129" w:author="JIN Yiran" w:date="2022-03-07T15:33:00Z">
              <w:tcPr>
                <w:tcW w:w="1493" w:type="dxa"/>
                <w:tcBorders>
                  <w:top w:val="nil"/>
                  <w:bottom w:val="nil"/>
                </w:tcBorders>
                <w:vAlign w:val="center"/>
              </w:tcPr>
            </w:tcPrChange>
          </w:tcPr>
          <w:p w14:paraId="355BA87F" w14:textId="77777777" w:rsidR="00114884" w:rsidRDefault="00114884" w:rsidP="00114884">
            <w:pPr>
              <w:pStyle w:val="TAC"/>
              <w:rPr>
                <w:ins w:id="1130" w:author="JIN Yiran" w:date="2022-03-07T15:30:00Z"/>
              </w:rPr>
            </w:pPr>
            <w:ins w:id="1131" w:author="JIN Yiran" w:date="2022-03-07T15:30:00Z">
              <w:r>
                <w:rPr>
                  <w:rFonts w:hint="eastAsia"/>
                  <w:lang w:val="en-US"/>
                </w:rPr>
                <w:t>n25</w:t>
              </w:r>
              <w:r>
                <w:rPr>
                  <w:lang w:val="en-US"/>
                </w:rPr>
                <w:t>5</w:t>
              </w:r>
            </w:ins>
          </w:p>
        </w:tc>
        <w:tc>
          <w:tcPr>
            <w:tcW w:w="1132" w:type="dxa"/>
            <w:vAlign w:val="center"/>
            <w:tcPrChange w:id="1132" w:author="JIN Yiran" w:date="2022-03-07T15:33:00Z">
              <w:tcPr>
                <w:tcW w:w="1132" w:type="dxa"/>
                <w:vAlign w:val="center"/>
              </w:tcPr>
            </w:tcPrChange>
          </w:tcPr>
          <w:p w14:paraId="185BE9AE" w14:textId="77777777" w:rsidR="00114884" w:rsidRDefault="00114884" w:rsidP="00114884">
            <w:pPr>
              <w:pStyle w:val="TAC"/>
              <w:rPr>
                <w:ins w:id="1133" w:author="JIN Yiran" w:date="2022-03-07T15:30:00Z"/>
              </w:rPr>
            </w:pPr>
            <w:ins w:id="1134" w:author="JIN Yiran" w:date="2022-03-07T15:30:00Z">
              <w:r>
                <w:t>30</w:t>
              </w:r>
            </w:ins>
          </w:p>
        </w:tc>
        <w:tc>
          <w:tcPr>
            <w:tcW w:w="1132" w:type="dxa"/>
            <w:tcPrChange w:id="1135" w:author="JIN Yiran" w:date="2022-03-07T15:33:00Z">
              <w:tcPr>
                <w:tcW w:w="1132" w:type="dxa"/>
              </w:tcPr>
            </w:tcPrChange>
          </w:tcPr>
          <w:p w14:paraId="19206E03" w14:textId="77777777" w:rsidR="00114884" w:rsidRDefault="00114884" w:rsidP="00114884">
            <w:pPr>
              <w:pStyle w:val="TAC"/>
              <w:rPr>
                <w:ins w:id="1136" w:author="JIN Yiran" w:date="2022-03-07T15:30:00Z"/>
              </w:rPr>
            </w:pPr>
          </w:p>
        </w:tc>
        <w:tc>
          <w:tcPr>
            <w:tcW w:w="1132" w:type="dxa"/>
            <w:tcPrChange w:id="1137" w:author="JIN Yiran" w:date="2022-03-07T15:33:00Z">
              <w:tcPr>
                <w:tcW w:w="1132" w:type="dxa"/>
              </w:tcPr>
            </w:tcPrChange>
          </w:tcPr>
          <w:p w14:paraId="0C292C9B" w14:textId="212E17C6" w:rsidR="00114884" w:rsidRDefault="00114884" w:rsidP="00114884">
            <w:pPr>
              <w:pStyle w:val="TAC"/>
              <w:rPr>
                <w:ins w:id="1138" w:author="JIN Yiran" w:date="2022-03-07T15:30:00Z"/>
              </w:rPr>
            </w:pPr>
            <w:ins w:id="1139" w:author="JIN Yiran" w:date="2022-03-07T15:33:00Z">
              <w:r w:rsidRPr="00A25435">
                <w:t>10</w:t>
              </w:r>
            </w:ins>
          </w:p>
        </w:tc>
        <w:tc>
          <w:tcPr>
            <w:tcW w:w="1133" w:type="dxa"/>
            <w:tcPrChange w:id="1140" w:author="JIN Yiran" w:date="2022-03-07T15:33:00Z">
              <w:tcPr>
                <w:tcW w:w="1133" w:type="dxa"/>
                <w:vAlign w:val="center"/>
              </w:tcPr>
            </w:tcPrChange>
          </w:tcPr>
          <w:p w14:paraId="22A0DCAD" w14:textId="02724630" w:rsidR="00114884" w:rsidRDefault="00114884" w:rsidP="00114884">
            <w:pPr>
              <w:pStyle w:val="TAC"/>
              <w:rPr>
                <w:ins w:id="1141" w:author="JIN Yiran" w:date="2022-03-07T15:30:00Z"/>
              </w:rPr>
            </w:pPr>
            <w:ins w:id="1142" w:author="JIN Yiran" w:date="2022-03-07T15:33:00Z">
              <w:r w:rsidRPr="00A25435">
                <w:t>15</w:t>
              </w:r>
            </w:ins>
          </w:p>
        </w:tc>
        <w:tc>
          <w:tcPr>
            <w:tcW w:w="1133" w:type="dxa"/>
            <w:tcPrChange w:id="1143" w:author="JIN Yiran" w:date="2022-03-07T15:33:00Z">
              <w:tcPr>
                <w:tcW w:w="1133" w:type="dxa"/>
                <w:vAlign w:val="center"/>
              </w:tcPr>
            </w:tcPrChange>
          </w:tcPr>
          <w:p w14:paraId="103E8C54" w14:textId="688EDC37" w:rsidR="00114884" w:rsidRDefault="00114884" w:rsidP="00114884">
            <w:pPr>
              <w:pStyle w:val="TAC"/>
              <w:rPr>
                <w:ins w:id="1144" w:author="JIN Yiran" w:date="2022-03-07T15:30:00Z"/>
              </w:rPr>
            </w:pPr>
            <w:ins w:id="1145" w:author="JIN Yiran" w:date="2022-03-07T15:33:00Z">
              <w:r w:rsidRPr="00A25435">
                <w:t>20</w:t>
              </w:r>
            </w:ins>
          </w:p>
        </w:tc>
      </w:tr>
      <w:tr w:rsidR="00114884" w14:paraId="41A20CA0" w14:textId="77777777" w:rsidTr="008E50EA">
        <w:tblPrEx>
          <w:tblW w:w="7155" w:type="dxa"/>
          <w:jc w:val="center"/>
          <w:tblLayout w:type="fixed"/>
          <w:tblPrExChange w:id="1146" w:author="JIN Yiran" w:date="2022-03-07T15:33:00Z">
            <w:tblPrEx>
              <w:tblW w:w="7155" w:type="dxa"/>
              <w:jc w:val="center"/>
              <w:tblLayout w:type="fixed"/>
            </w:tblPrEx>
          </w:tblPrExChange>
        </w:tblPrEx>
        <w:trPr>
          <w:cantSplit/>
          <w:jc w:val="center"/>
          <w:ins w:id="1147" w:author="JIN Yiran" w:date="2022-03-07T15:30:00Z"/>
          <w:trPrChange w:id="1148" w:author="JIN Yiran" w:date="2022-03-07T15:33:00Z">
            <w:trPr>
              <w:cantSplit/>
              <w:jc w:val="center"/>
            </w:trPr>
          </w:trPrChange>
        </w:trPr>
        <w:tc>
          <w:tcPr>
            <w:tcW w:w="1493" w:type="dxa"/>
            <w:tcBorders>
              <w:top w:val="nil"/>
            </w:tcBorders>
            <w:vAlign w:val="center"/>
            <w:tcPrChange w:id="1149" w:author="JIN Yiran" w:date="2022-03-07T15:33:00Z">
              <w:tcPr>
                <w:tcW w:w="1493" w:type="dxa"/>
                <w:tcBorders>
                  <w:top w:val="nil"/>
                </w:tcBorders>
                <w:vAlign w:val="center"/>
              </w:tcPr>
            </w:tcPrChange>
          </w:tcPr>
          <w:p w14:paraId="1577010B" w14:textId="77777777" w:rsidR="00114884" w:rsidRDefault="00114884" w:rsidP="00114884">
            <w:pPr>
              <w:pStyle w:val="TAC"/>
              <w:rPr>
                <w:ins w:id="1150" w:author="JIN Yiran" w:date="2022-03-07T15:30:00Z"/>
                <w:lang w:val="en-US"/>
              </w:rPr>
            </w:pPr>
          </w:p>
        </w:tc>
        <w:tc>
          <w:tcPr>
            <w:tcW w:w="1132" w:type="dxa"/>
            <w:vAlign w:val="center"/>
            <w:tcPrChange w:id="1151" w:author="JIN Yiran" w:date="2022-03-07T15:33:00Z">
              <w:tcPr>
                <w:tcW w:w="1132" w:type="dxa"/>
                <w:vAlign w:val="center"/>
              </w:tcPr>
            </w:tcPrChange>
          </w:tcPr>
          <w:p w14:paraId="116FD139" w14:textId="77777777" w:rsidR="00114884" w:rsidRDefault="00114884" w:rsidP="00114884">
            <w:pPr>
              <w:pStyle w:val="TAC"/>
              <w:rPr>
                <w:ins w:id="1152" w:author="JIN Yiran" w:date="2022-03-07T15:30:00Z"/>
              </w:rPr>
            </w:pPr>
            <w:ins w:id="1153" w:author="JIN Yiran" w:date="2022-03-07T15:30:00Z">
              <w:r>
                <w:t>60</w:t>
              </w:r>
            </w:ins>
          </w:p>
        </w:tc>
        <w:tc>
          <w:tcPr>
            <w:tcW w:w="1132" w:type="dxa"/>
            <w:tcPrChange w:id="1154" w:author="JIN Yiran" w:date="2022-03-07T15:33:00Z">
              <w:tcPr>
                <w:tcW w:w="1132" w:type="dxa"/>
              </w:tcPr>
            </w:tcPrChange>
          </w:tcPr>
          <w:p w14:paraId="09BA4377" w14:textId="77777777" w:rsidR="00114884" w:rsidRDefault="00114884" w:rsidP="00114884">
            <w:pPr>
              <w:pStyle w:val="TAC"/>
              <w:rPr>
                <w:ins w:id="1155" w:author="JIN Yiran" w:date="2022-03-07T15:30:00Z"/>
              </w:rPr>
            </w:pPr>
          </w:p>
        </w:tc>
        <w:tc>
          <w:tcPr>
            <w:tcW w:w="1132" w:type="dxa"/>
            <w:tcPrChange w:id="1156" w:author="JIN Yiran" w:date="2022-03-07T15:33:00Z">
              <w:tcPr>
                <w:tcW w:w="1132" w:type="dxa"/>
                <w:vAlign w:val="center"/>
              </w:tcPr>
            </w:tcPrChange>
          </w:tcPr>
          <w:p w14:paraId="49BAD1D8" w14:textId="4CA4A99C" w:rsidR="00114884" w:rsidRDefault="00114884" w:rsidP="00114884">
            <w:pPr>
              <w:pStyle w:val="TAC"/>
              <w:rPr>
                <w:ins w:id="1157" w:author="JIN Yiran" w:date="2022-03-07T15:30:00Z"/>
              </w:rPr>
            </w:pPr>
            <w:ins w:id="1158" w:author="JIN Yiran" w:date="2022-03-07T15:33:00Z">
              <w:r w:rsidRPr="00A25435">
                <w:t>10</w:t>
              </w:r>
            </w:ins>
          </w:p>
        </w:tc>
        <w:tc>
          <w:tcPr>
            <w:tcW w:w="1133" w:type="dxa"/>
            <w:tcPrChange w:id="1159" w:author="JIN Yiran" w:date="2022-03-07T15:33:00Z">
              <w:tcPr>
                <w:tcW w:w="1133" w:type="dxa"/>
                <w:vAlign w:val="center"/>
              </w:tcPr>
            </w:tcPrChange>
          </w:tcPr>
          <w:p w14:paraId="1F112C5A" w14:textId="2D04757D" w:rsidR="00114884" w:rsidRDefault="00114884" w:rsidP="00114884">
            <w:pPr>
              <w:pStyle w:val="TAC"/>
              <w:rPr>
                <w:ins w:id="1160" w:author="JIN Yiran" w:date="2022-03-07T15:30:00Z"/>
              </w:rPr>
            </w:pPr>
            <w:ins w:id="1161" w:author="JIN Yiran" w:date="2022-03-07T15:33:00Z">
              <w:r w:rsidRPr="00A25435">
                <w:t>15</w:t>
              </w:r>
            </w:ins>
          </w:p>
        </w:tc>
        <w:tc>
          <w:tcPr>
            <w:tcW w:w="1133" w:type="dxa"/>
            <w:tcPrChange w:id="1162" w:author="JIN Yiran" w:date="2022-03-07T15:33:00Z">
              <w:tcPr>
                <w:tcW w:w="1133" w:type="dxa"/>
                <w:vAlign w:val="center"/>
              </w:tcPr>
            </w:tcPrChange>
          </w:tcPr>
          <w:p w14:paraId="70DF4D36" w14:textId="0FC89261" w:rsidR="00114884" w:rsidRDefault="00114884" w:rsidP="00114884">
            <w:pPr>
              <w:pStyle w:val="TAC"/>
              <w:rPr>
                <w:ins w:id="1163" w:author="JIN Yiran" w:date="2022-03-07T15:30:00Z"/>
              </w:rPr>
            </w:pPr>
            <w:ins w:id="1164" w:author="JIN Yiran" w:date="2022-03-07T15:33:00Z">
              <w:r w:rsidRPr="00A25435">
                <w:t>20</w:t>
              </w:r>
            </w:ins>
          </w:p>
        </w:tc>
      </w:tr>
    </w:tbl>
    <w:p w14:paraId="47EB8D0F" w14:textId="77777777" w:rsidR="00114884" w:rsidRDefault="00114884" w:rsidP="001F6D06"/>
    <w:p w14:paraId="11DC9E5A" w14:textId="77777777" w:rsidR="001F6D06" w:rsidRDefault="001F6D06" w:rsidP="001F6D06">
      <w:pPr>
        <w:pStyle w:val="Heading2"/>
      </w:pPr>
      <w:bookmarkStart w:id="1165" w:name="_Toc97562272"/>
      <w:r>
        <w:lastRenderedPageBreak/>
        <w:t>5.4</w:t>
      </w:r>
      <w:r>
        <w:tab/>
        <w:t>Channel arrangement</w:t>
      </w:r>
      <w:bookmarkEnd w:id="1165"/>
    </w:p>
    <w:p w14:paraId="7CFF2B8E" w14:textId="77777777" w:rsidR="009254AE" w:rsidRPr="001E68B3" w:rsidRDefault="009254AE" w:rsidP="009254AE">
      <w:pPr>
        <w:keepNext/>
        <w:keepLines/>
        <w:spacing w:before="120"/>
        <w:ind w:left="1134" w:hanging="1134"/>
        <w:outlineLvl w:val="2"/>
        <w:rPr>
          <w:ins w:id="1166" w:author="R4-2207332" w:date="2022-03-07T10:08:00Z"/>
          <w:rFonts w:ascii="Arial" w:eastAsia="Times New Roman" w:hAnsi="Arial"/>
          <w:sz w:val="28"/>
          <w:lang w:eastAsia="en-US"/>
        </w:rPr>
      </w:pPr>
      <w:bookmarkStart w:id="1167" w:name="_Toc21344207"/>
      <w:bookmarkStart w:id="1168" w:name="_Toc29801691"/>
      <w:bookmarkStart w:id="1169" w:name="_Toc29802115"/>
      <w:bookmarkStart w:id="1170" w:name="_Toc29802740"/>
      <w:bookmarkStart w:id="1171" w:name="_Toc36107482"/>
      <w:bookmarkStart w:id="1172" w:name="_Toc37251241"/>
      <w:bookmarkStart w:id="1173" w:name="_Toc45888030"/>
      <w:bookmarkStart w:id="1174" w:name="_Toc45888629"/>
      <w:bookmarkStart w:id="1175" w:name="_Toc61367269"/>
      <w:bookmarkStart w:id="1176" w:name="_Toc61372652"/>
      <w:bookmarkStart w:id="1177" w:name="_Toc68230592"/>
      <w:bookmarkStart w:id="1178" w:name="_Toc69084005"/>
      <w:bookmarkStart w:id="1179" w:name="_Toc75467012"/>
      <w:bookmarkStart w:id="1180" w:name="_Toc76509034"/>
      <w:bookmarkStart w:id="1181" w:name="_Toc76718024"/>
      <w:bookmarkStart w:id="1182" w:name="_Toc83580334"/>
      <w:bookmarkStart w:id="1183" w:name="_Toc84404843"/>
      <w:bookmarkStart w:id="1184" w:name="_Toc84413452"/>
      <w:ins w:id="1185" w:author="R4-2207332" w:date="2022-03-07T10:08:00Z">
        <w:r w:rsidRPr="001E68B3">
          <w:rPr>
            <w:rFonts w:ascii="Arial" w:eastAsia="Times New Roman" w:hAnsi="Arial"/>
            <w:sz w:val="28"/>
            <w:lang w:eastAsia="en-US"/>
          </w:rPr>
          <w:t>5.4.1</w:t>
        </w:r>
        <w:r w:rsidRPr="001E68B3">
          <w:rPr>
            <w:rFonts w:ascii="Arial" w:eastAsia="Times New Roman" w:hAnsi="Arial"/>
            <w:sz w:val="28"/>
            <w:lang w:eastAsia="en-US"/>
          </w:rPr>
          <w:tab/>
        </w:r>
        <w:r w:rsidRPr="001E68B3">
          <w:rPr>
            <w:rFonts w:ascii="Arial" w:eastAsia="Times New Roman" w:hAnsi="Arial" w:hint="eastAsia"/>
            <w:sz w:val="28"/>
            <w:lang w:eastAsia="en-US"/>
          </w:rPr>
          <w:t xml:space="preserve">Channel </w:t>
        </w:r>
        <w:r w:rsidRPr="001E68B3">
          <w:rPr>
            <w:rFonts w:ascii="Arial" w:eastAsia="Times New Roman" w:hAnsi="Arial"/>
            <w:sz w:val="28"/>
            <w:lang w:eastAsia="en-US"/>
          </w:rPr>
          <w:t>s</w:t>
        </w:r>
        <w:r w:rsidRPr="001E68B3">
          <w:rPr>
            <w:rFonts w:ascii="Arial" w:eastAsia="Times New Roman" w:hAnsi="Arial" w:hint="eastAsia"/>
            <w:sz w:val="28"/>
            <w:lang w:eastAsia="en-US"/>
          </w:rPr>
          <w:t>pacing</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ins>
    </w:p>
    <w:p w14:paraId="6436E104" w14:textId="77777777" w:rsidR="009254AE" w:rsidRDefault="009254AE" w:rsidP="009254AE">
      <w:pPr>
        <w:keepNext/>
        <w:keepLines/>
        <w:spacing w:before="120"/>
        <w:ind w:left="1418" w:hanging="1418"/>
        <w:outlineLvl w:val="3"/>
        <w:rPr>
          <w:ins w:id="1186" w:author="R4-2207332" w:date="2022-03-07T10:08:00Z"/>
          <w:rFonts w:ascii="Arial" w:eastAsia="Times New Roman" w:hAnsi="Arial"/>
          <w:sz w:val="24"/>
          <w:lang w:eastAsia="en-US"/>
        </w:rPr>
      </w:pPr>
      <w:bookmarkStart w:id="1187" w:name="_Toc21344208"/>
      <w:bookmarkStart w:id="1188" w:name="_Toc29801692"/>
      <w:bookmarkStart w:id="1189" w:name="_Toc29802116"/>
      <w:bookmarkStart w:id="1190" w:name="_Toc29802741"/>
      <w:bookmarkStart w:id="1191" w:name="_Toc36107483"/>
      <w:bookmarkStart w:id="1192" w:name="_Toc37251242"/>
      <w:bookmarkStart w:id="1193" w:name="_Toc45888031"/>
      <w:bookmarkStart w:id="1194" w:name="_Toc45888630"/>
      <w:bookmarkStart w:id="1195" w:name="_Toc61367270"/>
      <w:bookmarkStart w:id="1196" w:name="_Toc61372653"/>
      <w:bookmarkStart w:id="1197" w:name="_Toc68230593"/>
      <w:bookmarkStart w:id="1198" w:name="_Toc69084006"/>
      <w:bookmarkStart w:id="1199" w:name="_Toc75467013"/>
      <w:bookmarkStart w:id="1200" w:name="_Toc76509035"/>
      <w:bookmarkStart w:id="1201" w:name="_Toc76718025"/>
      <w:bookmarkStart w:id="1202" w:name="_Toc83580335"/>
      <w:bookmarkStart w:id="1203" w:name="_Toc84404844"/>
      <w:bookmarkStart w:id="1204" w:name="_Toc84413453"/>
      <w:ins w:id="1205" w:author="R4-2207332" w:date="2022-03-07T10:08:00Z">
        <w:r w:rsidRPr="001E68B3">
          <w:rPr>
            <w:rFonts w:ascii="Arial" w:eastAsia="Times New Roman" w:hAnsi="Arial"/>
            <w:sz w:val="24"/>
            <w:lang w:eastAsia="en-US"/>
          </w:rPr>
          <w:t>5.4.1.1</w:t>
        </w:r>
        <w:r w:rsidRPr="001E68B3">
          <w:rPr>
            <w:rFonts w:ascii="Arial" w:eastAsia="Times New Roman" w:hAnsi="Arial"/>
            <w:sz w:val="24"/>
            <w:lang w:eastAsia="en-US"/>
          </w:rPr>
          <w:tab/>
          <w:t xml:space="preserve">Channel spacing for adjacent </w:t>
        </w:r>
        <w:r>
          <w:rPr>
            <w:rFonts w:ascii="Arial" w:eastAsia="Times New Roman" w:hAnsi="Arial"/>
            <w:sz w:val="24"/>
            <w:lang w:eastAsia="en-US"/>
          </w:rPr>
          <w:t>NTN satellite</w:t>
        </w:r>
        <w:r w:rsidRPr="001E68B3">
          <w:rPr>
            <w:rFonts w:ascii="Arial" w:eastAsia="Times New Roman" w:hAnsi="Arial"/>
            <w:sz w:val="24"/>
            <w:lang w:eastAsia="en-US"/>
          </w:rPr>
          <w:t xml:space="preserve"> carriers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ins>
    </w:p>
    <w:p w14:paraId="28634F2A" w14:textId="779EE679" w:rsidR="009254AE" w:rsidRPr="0084580C" w:rsidRDefault="009254AE" w:rsidP="009254AE">
      <w:pPr>
        <w:rPr>
          <w:ins w:id="1206" w:author="R4-2207332" w:date="2022-03-07T10:08:00Z"/>
          <w:rFonts w:eastAsia="Yu Mincho"/>
          <w:lang w:eastAsia="en-US"/>
        </w:rPr>
      </w:pPr>
      <w:ins w:id="1207" w:author="R4-2207332" w:date="2022-03-07T10:08:00Z">
        <w:r w:rsidRPr="0084580C">
          <w:rPr>
            <w:rFonts w:eastAsia="Yu Mincho"/>
            <w:lang w:eastAsia="en-US"/>
          </w:rPr>
          <w:t xml:space="preserve">The channel spacing for adjacent NTN satellite carriers refers to the NR channel spacing as specified in </w:t>
        </w:r>
        <w:del w:id="1208" w:author="JIN Yiran" w:date="2022-03-07T14:08:00Z">
          <w:r w:rsidRPr="0084580C" w:rsidDel="00A8482C">
            <w:rPr>
              <w:rFonts w:eastAsia="Yu Mincho"/>
              <w:lang w:eastAsia="en-US"/>
            </w:rPr>
            <w:delText xml:space="preserve">clause 5.4.1.1 of </w:delText>
          </w:r>
        </w:del>
        <w:r w:rsidRPr="0084580C">
          <w:rPr>
            <w:rFonts w:eastAsia="Yu Mincho"/>
            <w:lang w:eastAsia="en-US"/>
          </w:rPr>
          <w:t>TS 38.101-1 [</w:t>
        </w:r>
        <w:del w:id="1209" w:author="JIN Yiran" w:date="2022-03-07T10:20:00Z">
          <w:r w:rsidRPr="0084580C" w:rsidDel="009254AE">
            <w:rPr>
              <w:rFonts w:eastAsia="Yu Mincho"/>
              <w:lang w:eastAsia="en-US"/>
            </w:rPr>
            <w:delText>xx</w:delText>
          </w:r>
        </w:del>
      </w:ins>
      <w:ins w:id="1210" w:author="JIN Yiran" w:date="2022-03-07T14:03:00Z">
        <w:r w:rsidR="00A8482C">
          <w:rPr>
            <w:rFonts w:eastAsia="Yu Mincho"/>
            <w:lang w:eastAsia="en-US"/>
          </w:rPr>
          <w:t>5</w:t>
        </w:r>
      </w:ins>
      <w:ins w:id="1211" w:author="R4-2207332" w:date="2022-03-07T10:08:00Z">
        <w:r w:rsidRPr="0084580C">
          <w:rPr>
            <w:rFonts w:eastAsia="Yu Mincho"/>
            <w:lang w:eastAsia="en-US"/>
          </w:rPr>
          <w:t>]</w:t>
        </w:r>
      </w:ins>
      <w:ins w:id="1212" w:author="JIN Yiran" w:date="2022-03-07T14:08:00Z">
        <w:r w:rsidR="00A8482C">
          <w:rPr>
            <w:rFonts w:eastAsia="Yu Mincho"/>
            <w:lang w:eastAsia="en-US"/>
          </w:rPr>
          <w:t xml:space="preserve"> </w:t>
        </w:r>
        <w:r w:rsidR="00A8482C" w:rsidRPr="0084580C">
          <w:rPr>
            <w:rFonts w:eastAsia="Yu Mincho"/>
            <w:lang w:eastAsia="en-US"/>
          </w:rPr>
          <w:t>clause 5.4.1.1</w:t>
        </w:r>
      </w:ins>
      <w:ins w:id="1213" w:author="R4-2207332" w:date="2022-03-07T10:08:00Z">
        <w:r>
          <w:rPr>
            <w:rFonts w:eastAsia="Yu Mincho"/>
            <w:lang w:eastAsia="en-US"/>
          </w:rPr>
          <w:t>.</w:t>
        </w:r>
      </w:ins>
    </w:p>
    <w:p w14:paraId="04E0C9A4" w14:textId="77777777" w:rsidR="009254AE" w:rsidRPr="00F10659" w:rsidRDefault="009254AE" w:rsidP="009254AE">
      <w:pPr>
        <w:keepNext/>
        <w:keepLines/>
        <w:spacing w:before="120"/>
        <w:ind w:left="1134" w:hanging="1134"/>
        <w:outlineLvl w:val="2"/>
        <w:rPr>
          <w:ins w:id="1214" w:author="R4-2207332" w:date="2022-03-07T10:08:00Z"/>
          <w:rFonts w:ascii="Arial" w:eastAsia="Times New Roman" w:hAnsi="Arial"/>
          <w:sz w:val="28"/>
          <w:lang w:eastAsia="en-US"/>
        </w:rPr>
      </w:pPr>
      <w:bookmarkStart w:id="1215" w:name="_Toc21344209"/>
      <w:bookmarkStart w:id="1216" w:name="_Toc29801693"/>
      <w:bookmarkStart w:id="1217" w:name="_Toc29802117"/>
      <w:bookmarkStart w:id="1218" w:name="_Toc29802742"/>
      <w:bookmarkStart w:id="1219" w:name="_Toc36107484"/>
      <w:bookmarkStart w:id="1220" w:name="_Toc37251243"/>
      <w:bookmarkStart w:id="1221" w:name="_Toc45888032"/>
      <w:bookmarkStart w:id="1222" w:name="_Toc45888631"/>
      <w:bookmarkStart w:id="1223" w:name="_Toc61367271"/>
      <w:bookmarkStart w:id="1224" w:name="_Toc61372654"/>
      <w:bookmarkStart w:id="1225" w:name="_Toc68230594"/>
      <w:bookmarkStart w:id="1226" w:name="_Toc69084007"/>
      <w:bookmarkStart w:id="1227" w:name="_Toc75467014"/>
      <w:bookmarkStart w:id="1228" w:name="_Toc76509036"/>
      <w:bookmarkStart w:id="1229" w:name="_Toc76718026"/>
      <w:bookmarkStart w:id="1230" w:name="_Toc83580336"/>
      <w:bookmarkStart w:id="1231" w:name="_Toc84404845"/>
      <w:bookmarkStart w:id="1232" w:name="_Toc84413454"/>
      <w:ins w:id="1233" w:author="R4-2207332" w:date="2022-03-07T10:08:00Z">
        <w:r w:rsidRPr="00F10659">
          <w:rPr>
            <w:rFonts w:ascii="Arial" w:eastAsia="Times New Roman" w:hAnsi="Arial"/>
            <w:sz w:val="28"/>
            <w:lang w:eastAsia="en-US"/>
          </w:rPr>
          <w:t>5.4.2</w:t>
        </w:r>
        <w:r w:rsidRPr="00F10659">
          <w:rPr>
            <w:rFonts w:ascii="Arial" w:eastAsia="Times New Roman" w:hAnsi="Arial"/>
            <w:sz w:val="28"/>
            <w:lang w:eastAsia="en-US"/>
          </w:rPr>
          <w:tab/>
        </w:r>
        <w:r w:rsidRPr="00F10659">
          <w:rPr>
            <w:rFonts w:ascii="Arial" w:eastAsia="Times New Roman" w:hAnsi="Arial" w:hint="eastAsia"/>
            <w:sz w:val="28"/>
            <w:lang w:eastAsia="en-US"/>
          </w:rPr>
          <w:t xml:space="preserve">Channel </w:t>
        </w:r>
        <w:r w:rsidRPr="00F10659">
          <w:rPr>
            <w:rFonts w:ascii="Arial" w:eastAsia="Times New Roman" w:hAnsi="Arial"/>
            <w:sz w:val="28"/>
            <w:lang w:eastAsia="en-US"/>
          </w:rPr>
          <w:t>r</w:t>
        </w:r>
        <w:r w:rsidRPr="00F10659">
          <w:rPr>
            <w:rFonts w:ascii="Arial" w:eastAsia="Times New Roman" w:hAnsi="Arial" w:hint="eastAsia"/>
            <w:sz w:val="28"/>
            <w:lang w:eastAsia="en-US"/>
          </w:rPr>
          <w:t>aster</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ins>
    </w:p>
    <w:p w14:paraId="3EA441B7" w14:textId="77777777" w:rsidR="009254AE" w:rsidRPr="009154AB" w:rsidRDefault="009254AE">
      <w:pPr>
        <w:pStyle w:val="Heading4"/>
        <w:rPr>
          <w:ins w:id="1234" w:author="R4-2207332" w:date="2022-03-07T10:08:00Z"/>
          <w:rPrChange w:id="1235" w:author="JIN Yiran" w:date="2022-03-07T14:56:00Z">
            <w:rPr>
              <w:ins w:id="1236" w:author="R4-2207332" w:date="2022-03-07T10:08:00Z"/>
              <w:lang w:eastAsia="en-US"/>
            </w:rPr>
          </w:rPrChange>
        </w:rPr>
        <w:pPrChange w:id="1237" w:author="JIN Yiran" w:date="2022-03-07T14:56:00Z">
          <w:pPr>
            <w:keepNext/>
            <w:keepLines/>
            <w:spacing w:before="120"/>
            <w:ind w:left="1418" w:hanging="1418"/>
            <w:outlineLvl w:val="3"/>
          </w:pPr>
        </w:pPrChange>
      </w:pPr>
      <w:bookmarkStart w:id="1238" w:name="_Toc21344210"/>
      <w:bookmarkStart w:id="1239" w:name="_Toc29801694"/>
      <w:bookmarkStart w:id="1240" w:name="_Toc29802118"/>
      <w:bookmarkStart w:id="1241" w:name="_Toc29802743"/>
      <w:bookmarkStart w:id="1242" w:name="_Toc36107485"/>
      <w:bookmarkStart w:id="1243" w:name="_Toc37251244"/>
      <w:bookmarkStart w:id="1244" w:name="_Toc45888033"/>
      <w:bookmarkStart w:id="1245" w:name="_Toc45888632"/>
      <w:bookmarkStart w:id="1246" w:name="_Toc61367272"/>
      <w:bookmarkStart w:id="1247" w:name="_Toc61372655"/>
      <w:bookmarkStart w:id="1248" w:name="_Toc68230595"/>
      <w:bookmarkStart w:id="1249" w:name="_Toc69084008"/>
      <w:bookmarkStart w:id="1250" w:name="_Toc75467015"/>
      <w:bookmarkStart w:id="1251" w:name="_Toc76509037"/>
      <w:bookmarkStart w:id="1252" w:name="_Toc76718027"/>
      <w:bookmarkStart w:id="1253" w:name="_Toc83580337"/>
      <w:bookmarkStart w:id="1254" w:name="_Toc84404846"/>
      <w:bookmarkStart w:id="1255" w:name="_Toc84413455"/>
      <w:bookmarkStart w:id="1256" w:name="_Toc97562273"/>
      <w:ins w:id="1257" w:author="R4-2207332" w:date="2022-03-07T10:08:00Z">
        <w:r w:rsidRPr="009154AB">
          <w:rPr>
            <w:rPrChange w:id="1258" w:author="JIN Yiran" w:date="2022-03-07T14:56:00Z">
              <w:rPr>
                <w:lang w:eastAsia="en-US"/>
              </w:rPr>
            </w:rPrChange>
          </w:rPr>
          <w:t>5.4.2.1</w:t>
        </w:r>
        <w:r w:rsidRPr="009154AB">
          <w:rPr>
            <w:rPrChange w:id="1259" w:author="JIN Yiran" w:date="2022-03-07T14:56:00Z">
              <w:rPr>
                <w:lang w:eastAsia="en-US"/>
              </w:rPr>
            </w:rPrChange>
          </w:rPr>
          <w:tab/>
          <w:t>NR-ARFCN and channel raster</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ins>
    </w:p>
    <w:p w14:paraId="3E79D89B" w14:textId="77777777" w:rsidR="009254AE" w:rsidRPr="00C84494" w:rsidRDefault="009254AE" w:rsidP="009254AE">
      <w:pPr>
        <w:rPr>
          <w:ins w:id="1260" w:author="R4-2207332" w:date="2022-03-07T10:08:00Z"/>
          <w:rFonts w:eastAsia="Yu Mincho"/>
          <w:lang w:eastAsia="en-US"/>
        </w:rPr>
      </w:pPr>
      <w:ins w:id="1261" w:author="R4-2207332" w:date="2022-03-07T10:08:00Z">
        <w:r w:rsidRPr="00C84494">
          <w:rPr>
            <w:rFonts w:eastAsia="Yu Mincho"/>
            <w:lang w:eastAsia="en-US"/>
          </w:rPr>
          <w:t>The global frequency channel raster defines a set of RF reference frequencies F</w:t>
        </w:r>
        <w:r w:rsidRPr="00C84494">
          <w:rPr>
            <w:rFonts w:eastAsia="Yu Mincho"/>
            <w:vertAlign w:val="subscript"/>
            <w:lang w:eastAsia="en-US"/>
          </w:rPr>
          <w:t>REF.</w:t>
        </w:r>
        <w:r w:rsidRPr="00C84494">
          <w:rPr>
            <w:rFonts w:eastAsia="Yu Mincho"/>
            <w:lang w:eastAsia="en-US"/>
          </w:rPr>
          <w:t xml:space="preserve"> The RF reference frequency is used in signalling to identify the position of RF channels, SS blocks and other elements.</w:t>
        </w:r>
      </w:ins>
    </w:p>
    <w:p w14:paraId="637784F4" w14:textId="77777777" w:rsidR="009254AE" w:rsidRPr="00C84494" w:rsidRDefault="009254AE" w:rsidP="009254AE">
      <w:pPr>
        <w:rPr>
          <w:ins w:id="1262" w:author="R4-2207332" w:date="2022-03-07T10:08:00Z"/>
          <w:rFonts w:eastAsia="Yu Mincho"/>
          <w:lang w:eastAsia="en-US"/>
        </w:rPr>
      </w:pPr>
      <w:ins w:id="1263" w:author="R4-2207332" w:date="2022-03-07T10:08:00Z">
        <w:r w:rsidRPr="00C84494">
          <w:rPr>
            <w:rFonts w:eastAsia="Yu Mincho"/>
            <w:lang w:eastAsia="en-US"/>
          </w:rPr>
          <w:t>The global frequency raster is defined for all frequencies from 0 to 100 GHz. The granularity of the global frequency raster is ΔF</w:t>
        </w:r>
        <w:r w:rsidRPr="00C84494">
          <w:rPr>
            <w:rFonts w:eastAsia="Yu Mincho"/>
            <w:vertAlign w:val="subscript"/>
            <w:lang w:eastAsia="en-US"/>
          </w:rPr>
          <w:t>Global</w:t>
        </w:r>
        <w:r w:rsidRPr="00C84494">
          <w:rPr>
            <w:rFonts w:eastAsia="Yu Mincho"/>
            <w:lang w:eastAsia="en-US"/>
          </w:rPr>
          <w:t>.</w:t>
        </w:r>
      </w:ins>
    </w:p>
    <w:p w14:paraId="7B346BE3" w14:textId="77777777" w:rsidR="009254AE" w:rsidRPr="00C84494" w:rsidRDefault="009254AE" w:rsidP="009254AE">
      <w:pPr>
        <w:rPr>
          <w:ins w:id="1264" w:author="R4-2207332" w:date="2022-03-07T10:08:00Z"/>
          <w:rFonts w:eastAsia="Yu Mincho"/>
          <w:lang w:eastAsia="en-US"/>
        </w:rPr>
      </w:pPr>
      <w:ins w:id="1265" w:author="R4-2207332" w:date="2022-03-07T10:08:00Z">
        <w:r w:rsidRPr="00C84494">
          <w:rPr>
            <w:rFonts w:eastAsia="Yu Mincho"/>
            <w:lang w:eastAsia="en-US"/>
          </w:rPr>
          <w:t xml:space="preserve">RF reference frequencies are designated by an </w:t>
        </w:r>
        <w:r>
          <w:rPr>
            <w:rFonts w:eastAsia="Yu Mincho"/>
            <w:lang w:eastAsia="en-US"/>
          </w:rPr>
          <w:t>NR</w:t>
        </w:r>
        <w:r w:rsidRPr="00C84494">
          <w:rPr>
            <w:rFonts w:eastAsia="Yu Mincho"/>
            <w:lang w:eastAsia="en-US"/>
          </w:rPr>
          <w:t xml:space="preserve"> Absolute Radio Frequency Channel Number (</w:t>
        </w:r>
        <w:r>
          <w:rPr>
            <w:rFonts w:eastAsia="Yu Mincho"/>
            <w:lang w:eastAsia="en-US"/>
          </w:rPr>
          <w:t>NR</w:t>
        </w:r>
        <w:r w:rsidRPr="00C84494">
          <w:rPr>
            <w:rFonts w:eastAsia="Yu Mincho"/>
            <w:lang w:eastAsia="en-US"/>
          </w:rPr>
          <w:t>-ARFCN) in the range (0…</w:t>
        </w:r>
        <w:r w:rsidRPr="00C84494">
          <w:rPr>
            <w:rFonts w:eastAsia="Times New Roman"/>
            <w:lang w:eastAsia="en-US"/>
          </w:rPr>
          <w:t>2016666</w:t>
        </w:r>
        <w:r w:rsidRPr="00C84494">
          <w:rPr>
            <w:rFonts w:eastAsia="Yu Mincho"/>
            <w:lang w:eastAsia="en-US"/>
          </w:rPr>
          <w:t xml:space="preserve">) on the global frequency raster. The relation between the </w:t>
        </w:r>
        <w:r>
          <w:rPr>
            <w:rFonts w:eastAsia="Yu Mincho"/>
            <w:lang w:eastAsia="en-US"/>
          </w:rPr>
          <w:t>NR</w:t>
        </w:r>
        <w:r w:rsidRPr="00C84494">
          <w:rPr>
            <w:rFonts w:eastAsia="Yu Mincho"/>
            <w:lang w:eastAsia="en-US"/>
          </w:rPr>
          <w:t>-ARFCN and the RF reference frequency F</w:t>
        </w:r>
        <w:r w:rsidRPr="00C84494">
          <w:rPr>
            <w:rFonts w:eastAsia="Yu Mincho"/>
            <w:vertAlign w:val="subscript"/>
            <w:lang w:eastAsia="en-US"/>
          </w:rPr>
          <w:t>REF</w:t>
        </w:r>
        <w:r w:rsidRPr="00C84494">
          <w:rPr>
            <w:rFonts w:eastAsia="Yu Mincho"/>
            <w:lang w:eastAsia="en-US"/>
          </w:rPr>
          <w:t xml:space="preserve"> in MHz is given by the following equation, where F</w:t>
        </w:r>
        <w:r w:rsidRPr="00C84494">
          <w:rPr>
            <w:rFonts w:eastAsia="Yu Mincho"/>
            <w:vertAlign w:val="subscript"/>
            <w:lang w:eastAsia="en-US"/>
          </w:rPr>
          <w:t>REF-Offs</w:t>
        </w:r>
        <w:r w:rsidRPr="00C84494">
          <w:rPr>
            <w:rFonts w:eastAsia="Yu Mincho"/>
            <w:lang w:eastAsia="en-US"/>
          </w:rPr>
          <w:t xml:space="preserve"> and N</w:t>
        </w:r>
        <w:r w:rsidRPr="00C84494">
          <w:rPr>
            <w:rFonts w:eastAsia="Yu Mincho"/>
            <w:vertAlign w:val="subscript"/>
            <w:lang w:eastAsia="en-US"/>
          </w:rPr>
          <w:t>Ref-Offs</w:t>
        </w:r>
        <w:r w:rsidRPr="00C84494">
          <w:rPr>
            <w:rFonts w:eastAsia="Yu Mincho"/>
            <w:lang w:eastAsia="en-US"/>
          </w:rPr>
          <w:t xml:space="preserve"> are given in table 5.4.2.1-1 and N</w:t>
        </w:r>
        <w:r w:rsidRPr="00C84494">
          <w:rPr>
            <w:rFonts w:eastAsia="Yu Mincho"/>
            <w:vertAlign w:val="subscript"/>
            <w:lang w:eastAsia="en-US"/>
          </w:rPr>
          <w:t>REF</w:t>
        </w:r>
        <w:r w:rsidRPr="00C84494">
          <w:rPr>
            <w:rFonts w:eastAsia="Yu Mincho"/>
            <w:lang w:eastAsia="en-US"/>
          </w:rPr>
          <w:t xml:space="preserve"> is the NR-ARFCN.</w:t>
        </w:r>
      </w:ins>
    </w:p>
    <w:p w14:paraId="251BEF35" w14:textId="77777777" w:rsidR="009254AE" w:rsidRPr="00C84494" w:rsidRDefault="009254AE" w:rsidP="009254AE">
      <w:pPr>
        <w:keepLines/>
        <w:tabs>
          <w:tab w:val="center" w:pos="4536"/>
          <w:tab w:val="right" w:pos="9072"/>
        </w:tabs>
        <w:jc w:val="center"/>
        <w:rPr>
          <w:ins w:id="1266" w:author="R4-2207332" w:date="2022-03-07T10:08:00Z"/>
          <w:rFonts w:eastAsia="Times New Roman"/>
          <w:noProof/>
          <w:lang w:eastAsia="en-US"/>
        </w:rPr>
      </w:pPr>
      <w:ins w:id="1267" w:author="R4-2207332" w:date="2022-03-07T10:08:00Z">
        <w:r w:rsidRPr="00C84494">
          <w:rPr>
            <w:rFonts w:eastAsia="Times New Roman"/>
            <w:noProof/>
            <w:lang w:eastAsia="en-US"/>
          </w:rPr>
          <w:t>F</w:t>
        </w:r>
        <w:r w:rsidRPr="00C84494">
          <w:rPr>
            <w:rFonts w:eastAsia="Times New Roman"/>
            <w:noProof/>
            <w:vertAlign w:val="subscript"/>
            <w:lang w:eastAsia="en-US"/>
          </w:rPr>
          <w:t>REF</w:t>
        </w:r>
        <w:r w:rsidRPr="00C84494">
          <w:rPr>
            <w:rFonts w:eastAsia="Times New Roman"/>
            <w:noProof/>
            <w:lang w:eastAsia="en-US"/>
          </w:rPr>
          <w:t xml:space="preserve"> = F</w:t>
        </w:r>
        <w:r w:rsidRPr="00C84494">
          <w:rPr>
            <w:rFonts w:eastAsia="Times New Roman"/>
            <w:noProof/>
            <w:vertAlign w:val="subscript"/>
            <w:lang w:eastAsia="en-US"/>
          </w:rPr>
          <w:t>REF-Offs</w:t>
        </w:r>
        <w:r w:rsidRPr="00C84494">
          <w:rPr>
            <w:rFonts w:eastAsia="Times New Roman"/>
            <w:noProof/>
            <w:lang w:eastAsia="en-US"/>
          </w:rPr>
          <w:t xml:space="preserve"> + ΔF</w:t>
        </w:r>
        <w:r w:rsidRPr="00C84494">
          <w:rPr>
            <w:rFonts w:eastAsia="Times New Roman"/>
            <w:noProof/>
            <w:vertAlign w:val="subscript"/>
            <w:lang w:eastAsia="en-US"/>
          </w:rPr>
          <w:t>Global</w:t>
        </w:r>
        <w:r w:rsidRPr="00C84494">
          <w:rPr>
            <w:rFonts w:eastAsia="Times New Roman"/>
            <w:noProof/>
            <w:lang w:eastAsia="en-US"/>
          </w:rPr>
          <w:t xml:space="preserve"> (N</w:t>
        </w:r>
        <w:r w:rsidRPr="00C84494">
          <w:rPr>
            <w:rFonts w:eastAsia="Times New Roman"/>
            <w:noProof/>
            <w:vertAlign w:val="subscript"/>
            <w:lang w:eastAsia="en-US"/>
          </w:rPr>
          <w:t>REF</w:t>
        </w:r>
        <w:r w:rsidRPr="00C84494">
          <w:rPr>
            <w:rFonts w:eastAsia="Times New Roman"/>
            <w:noProof/>
            <w:lang w:eastAsia="en-US"/>
          </w:rPr>
          <w:t xml:space="preserve"> – N</w:t>
        </w:r>
        <w:r w:rsidRPr="00C84494">
          <w:rPr>
            <w:rFonts w:eastAsia="Times New Roman"/>
            <w:noProof/>
            <w:vertAlign w:val="subscript"/>
            <w:lang w:eastAsia="en-US"/>
          </w:rPr>
          <w:t>REF-Offs</w:t>
        </w:r>
        <w:r w:rsidRPr="00C84494">
          <w:rPr>
            <w:rFonts w:eastAsia="Times New Roman"/>
            <w:noProof/>
            <w:lang w:eastAsia="en-US"/>
          </w:rPr>
          <w:t>)</w:t>
        </w:r>
      </w:ins>
    </w:p>
    <w:p w14:paraId="3BB494F4" w14:textId="77777777" w:rsidR="009254AE" w:rsidRPr="00144096" w:rsidRDefault="009254AE" w:rsidP="009254AE">
      <w:pPr>
        <w:keepNext/>
        <w:keepLines/>
        <w:spacing w:before="60"/>
        <w:jc w:val="center"/>
        <w:rPr>
          <w:ins w:id="1268" w:author="R4-2207332" w:date="2022-03-07T10:08:00Z"/>
          <w:rFonts w:ascii="Arial" w:eastAsia="Times New Roman" w:hAnsi="Arial"/>
          <w:b/>
          <w:lang w:eastAsia="en-US"/>
        </w:rPr>
      </w:pPr>
      <w:ins w:id="1269" w:author="R4-2207332" w:date="2022-03-07T10:08:00Z">
        <w:r w:rsidRPr="00144096">
          <w:rPr>
            <w:rFonts w:ascii="Arial" w:eastAsia="Times New Roman" w:hAnsi="Arial"/>
            <w:b/>
            <w:lang w:eastAsia="en-US"/>
          </w:rPr>
          <w:t xml:space="preserve">Table 5.4.2.1-1: </w:t>
        </w:r>
        <w:r>
          <w:rPr>
            <w:rFonts w:ascii="Arial" w:eastAsia="Times New Roman" w:hAnsi="Arial"/>
            <w:b/>
            <w:lang w:eastAsia="en-US"/>
          </w:rPr>
          <w:t>NR</w:t>
        </w:r>
        <w:r w:rsidRPr="00144096">
          <w:rPr>
            <w:rFonts w:ascii="Arial" w:eastAsia="Times New Roman" w:hAnsi="Arial"/>
            <w:b/>
            <w:lang w:eastAsia="en-US"/>
          </w:rPr>
          <w:t>-ARFCN parameters for the global frequency raster</w:t>
        </w:r>
      </w:ins>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9254AE" w:rsidRPr="00144096" w14:paraId="380E1979" w14:textId="77777777" w:rsidTr="000107AF">
        <w:trPr>
          <w:trHeight w:val="187"/>
          <w:jc w:val="center"/>
          <w:ins w:id="1270" w:author="R4-2207332" w:date="2022-03-07T10:08:00Z"/>
        </w:trPr>
        <w:tc>
          <w:tcPr>
            <w:tcW w:w="2241" w:type="dxa"/>
            <w:shd w:val="clear" w:color="auto" w:fill="auto"/>
            <w:vAlign w:val="center"/>
          </w:tcPr>
          <w:p w14:paraId="19C3202C" w14:textId="77777777" w:rsidR="009254AE" w:rsidRPr="00144096" w:rsidRDefault="009254AE" w:rsidP="000107AF">
            <w:pPr>
              <w:keepNext/>
              <w:keepLines/>
              <w:spacing w:after="0"/>
              <w:jc w:val="center"/>
              <w:rPr>
                <w:ins w:id="1271" w:author="R4-2207332" w:date="2022-03-07T10:08:00Z"/>
                <w:rFonts w:ascii="Arial" w:eastAsia="Times New Roman" w:hAnsi="Arial"/>
                <w:b/>
                <w:sz w:val="18"/>
                <w:lang w:eastAsia="en-US"/>
              </w:rPr>
            </w:pPr>
            <w:ins w:id="1272" w:author="R4-2207332" w:date="2022-03-07T10:08:00Z">
              <w:r w:rsidRPr="00144096">
                <w:rPr>
                  <w:rFonts w:ascii="Arial" w:eastAsia="Times New Roman" w:hAnsi="Arial"/>
                  <w:b/>
                  <w:sz w:val="18"/>
                  <w:lang w:eastAsia="en-US"/>
                </w:rPr>
                <w:t>Frequency range (MHz)</w:t>
              </w:r>
            </w:ins>
          </w:p>
        </w:tc>
        <w:tc>
          <w:tcPr>
            <w:tcW w:w="1369" w:type="dxa"/>
            <w:shd w:val="clear" w:color="auto" w:fill="auto"/>
            <w:vAlign w:val="center"/>
          </w:tcPr>
          <w:p w14:paraId="6DB5EF0E" w14:textId="77777777" w:rsidR="009254AE" w:rsidRPr="00144096" w:rsidRDefault="009254AE" w:rsidP="000107AF">
            <w:pPr>
              <w:keepNext/>
              <w:keepLines/>
              <w:spacing w:after="0"/>
              <w:jc w:val="center"/>
              <w:rPr>
                <w:ins w:id="1273" w:author="R4-2207332" w:date="2022-03-07T10:08:00Z"/>
                <w:rFonts w:ascii="Arial" w:eastAsia="Times New Roman" w:hAnsi="Arial"/>
                <w:b/>
                <w:sz w:val="18"/>
                <w:lang w:eastAsia="en-US"/>
              </w:rPr>
            </w:pPr>
            <w:ins w:id="1274" w:author="R4-2207332" w:date="2022-03-07T10:08:00Z">
              <w:r w:rsidRPr="00144096">
                <w:rPr>
                  <w:rFonts w:ascii="Arial" w:eastAsia="Times New Roman" w:hAnsi="Arial"/>
                  <w:b/>
                  <w:sz w:val="18"/>
                  <w:lang w:eastAsia="en-US"/>
                </w:rPr>
                <w:t>ΔF</w:t>
              </w:r>
              <w:r w:rsidRPr="00144096">
                <w:rPr>
                  <w:rFonts w:ascii="Arial" w:eastAsia="Times New Roman" w:hAnsi="Arial"/>
                  <w:b/>
                  <w:sz w:val="18"/>
                  <w:vertAlign w:val="subscript"/>
                  <w:lang w:eastAsia="en-US"/>
                </w:rPr>
                <w:t xml:space="preserve">Global </w:t>
              </w:r>
              <w:r w:rsidRPr="00144096">
                <w:rPr>
                  <w:rFonts w:ascii="Arial" w:eastAsia="Times New Roman" w:hAnsi="Arial"/>
                  <w:b/>
                  <w:sz w:val="18"/>
                  <w:lang w:eastAsia="en-US"/>
                </w:rPr>
                <w:t>(kHz)</w:t>
              </w:r>
            </w:ins>
          </w:p>
        </w:tc>
        <w:tc>
          <w:tcPr>
            <w:tcW w:w="1590" w:type="dxa"/>
            <w:shd w:val="clear" w:color="auto" w:fill="auto"/>
            <w:vAlign w:val="center"/>
          </w:tcPr>
          <w:p w14:paraId="77A0D954" w14:textId="77777777" w:rsidR="009254AE" w:rsidRPr="00144096" w:rsidRDefault="009254AE" w:rsidP="000107AF">
            <w:pPr>
              <w:keepNext/>
              <w:keepLines/>
              <w:spacing w:after="0"/>
              <w:jc w:val="center"/>
              <w:rPr>
                <w:ins w:id="1275" w:author="R4-2207332" w:date="2022-03-07T10:08:00Z"/>
                <w:rFonts w:ascii="Arial" w:eastAsia="Times New Roman" w:hAnsi="Arial"/>
                <w:b/>
                <w:sz w:val="18"/>
                <w:lang w:eastAsia="en-US"/>
              </w:rPr>
            </w:pPr>
            <w:ins w:id="1276" w:author="R4-2207332" w:date="2022-03-07T10:08:00Z">
              <w:r w:rsidRPr="00144096">
                <w:rPr>
                  <w:rFonts w:ascii="Arial" w:eastAsia="Times New Roman" w:hAnsi="Arial"/>
                  <w:b/>
                  <w:sz w:val="18"/>
                  <w:lang w:eastAsia="en-US"/>
                </w:rPr>
                <w:t>F</w:t>
              </w:r>
              <w:r w:rsidRPr="00144096">
                <w:rPr>
                  <w:rFonts w:ascii="Arial" w:eastAsia="Times New Roman" w:hAnsi="Arial"/>
                  <w:b/>
                  <w:sz w:val="18"/>
                  <w:vertAlign w:val="subscript"/>
                  <w:lang w:eastAsia="en-US"/>
                </w:rPr>
                <w:t>REF-Offs</w:t>
              </w:r>
              <w:r w:rsidRPr="00144096">
                <w:rPr>
                  <w:rFonts w:ascii="Arial" w:eastAsia="Times New Roman" w:hAnsi="Arial"/>
                  <w:b/>
                  <w:sz w:val="18"/>
                  <w:lang w:eastAsia="en-US"/>
                </w:rPr>
                <w:t xml:space="preserve"> (MHz)</w:t>
              </w:r>
            </w:ins>
          </w:p>
        </w:tc>
        <w:tc>
          <w:tcPr>
            <w:tcW w:w="1134" w:type="dxa"/>
            <w:shd w:val="clear" w:color="auto" w:fill="auto"/>
            <w:vAlign w:val="center"/>
          </w:tcPr>
          <w:p w14:paraId="70BE656C" w14:textId="77777777" w:rsidR="009254AE" w:rsidRPr="00144096" w:rsidRDefault="009254AE" w:rsidP="000107AF">
            <w:pPr>
              <w:keepNext/>
              <w:keepLines/>
              <w:spacing w:after="0"/>
              <w:jc w:val="center"/>
              <w:rPr>
                <w:ins w:id="1277" w:author="R4-2207332" w:date="2022-03-07T10:08:00Z"/>
                <w:rFonts w:ascii="Arial" w:eastAsia="Times New Roman" w:hAnsi="Arial"/>
                <w:b/>
                <w:sz w:val="18"/>
                <w:lang w:eastAsia="en-US"/>
              </w:rPr>
            </w:pPr>
            <w:ins w:id="1278" w:author="R4-2207332" w:date="2022-03-07T10:08:00Z">
              <w:r w:rsidRPr="00144096">
                <w:rPr>
                  <w:rFonts w:ascii="Arial" w:eastAsia="Times New Roman" w:hAnsi="Arial"/>
                  <w:b/>
                  <w:sz w:val="18"/>
                  <w:lang w:eastAsia="en-US"/>
                </w:rPr>
                <w:t>N</w:t>
              </w:r>
              <w:r w:rsidRPr="00144096">
                <w:rPr>
                  <w:rFonts w:ascii="Arial" w:eastAsia="Times New Roman" w:hAnsi="Arial"/>
                  <w:b/>
                  <w:sz w:val="18"/>
                  <w:vertAlign w:val="subscript"/>
                  <w:lang w:eastAsia="en-US"/>
                </w:rPr>
                <w:t>REF-Offs</w:t>
              </w:r>
            </w:ins>
          </w:p>
        </w:tc>
        <w:tc>
          <w:tcPr>
            <w:tcW w:w="1935" w:type="dxa"/>
            <w:shd w:val="clear" w:color="auto" w:fill="auto"/>
            <w:vAlign w:val="center"/>
          </w:tcPr>
          <w:p w14:paraId="5345CE74" w14:textId="77777777" w:rsidR="009254AE" w:rsidRPr="00144096" w:rsidRDefault="009254AE" w:rsidP="000107AF">
            <w:pPr>
              <w:keepNext/>
              <w:keepLines/>
              <w:spacing w:after="0"/>
              <w:jc w:val="center"/>
              <w:rPr>
                <w:ins w:id="1279" w:author="R4-2207332" w:date="2022-03-07T10:08:00Z"/>
                <w:rFonts w:ascii="Arial" w:eastAsia="Times New Roman" w:hAnsi="Arial"/>
                <w:b/>
                <w:sz w:val="18"/>
                <w:lang w:eastAsia="en-US"/>
              </w:rPr>
            </w:pPr>
            <w:ins w:id="1280" w:author="R4-2207332" w:date="2022-03-07T10:08:00Z">
              <w:r w:rsidRPr="00144096">
                <w:rPr>
                  <w:rFonts w:ascii="Arial" w:eastAsia="Times New Roman" w:hAnsi="Arial"/>
                  <w:b/>
                  <w:sz w:val="18"/>
                  <w:lang w:eastAsia="en-US"/>
                </w:rPr>
                <w:t>Range of N</w:t>
              </w:r>
              <w:r w:rsidRPr="00144096">
                <w:rPr>
                  <w:rFonts w:ascii="Arial" w:eastAsia="Times New Roman" w:hAnsi="Arial"/>
                  <w:b/>
                  <w:sz w:val="18"/>
                  <w:vertAlign w:val="subscript"/>
                  <w:lang w:eastAsia="en-US"/>
                </w:rPr>
                <w:t>REF</w:t>
              </w:r>
            </w:ins>
          </w:p>
        </w:tc>
      </w:tr>
      <w:tr w:rsidR="009254AE" w:rsidRPr="00144096" w14:paraId="0350C935" w14:textId="77777777" w:rsidTr="000107AF">
        <w:trPr>
          <w:trHeight w:val="187"/>
          <w:jc w:val="center"/>
          <w:ins w:id="1281" w:author="R4-2207332" w:date="2022-03-07T10:08:00Z"/>
        </w:trPr>
        <w:tc>
          <w:tcPr>
            <w:tcW w:w="2241" w:type="dxa"/>
            <w:shd w:val="clear" w:color="auto" w:fill="auto"/>
            <w:vAlign w:val="center"/>
          </w:tcPr>
          <w:p w14:paraId="0FF40EED" w14:textId="77777777" w:rsidR="009254AE" w:rsidRPr="00144096" w:rsidRDefault="009254AE" w:rsidP="000107AF">
            <w:pPr>
              <w:keepNext/>
              <w:keepLines/>
              <w:spacing w:after="0"/>
              <w:jc w:val="center"/>
              <w:rPr>
                <w:ins w:id="1282" w:author="R4-2207332" w:date="2022-03-07T10:08:00Z"/>
                <w:rFonts w:ascii="Arial" w:eastAsia="Times New Roman" w:hAnsi="Arial"/>
                <w:sz w:val="18"/>
                <w:lang w:eastAsia="en-US"/>
              </w:rPr>
            </w:pPr>
            <w:ins w:id="1283" w:author="R4-2207332" w:date="2022-03-07T10:08:00Z">
              <w:r w:rsidRPr="00144096">
                <w:rPr>
                  <w:rFonts w:ascii="Arial" w:eastAsia="Times New Roman" w:hAnsi="Arial"/>
                  <w:sz w:val="18"/>
                  <w:lang w:eastAsia="en-US"/>
                </w:rPr>
                <w:t>0 – 3000</w:t>
              </w:r>
            </w:ins>
          </w:p>
        </w:tc>
        <w:tc>
          <w:tcPr>
            <w:tcW w:w="1369" w:type="dxa"/>
            <w:shd w:val="clear" w:color="auto" w:fill="auto"/>
            <w:vAlign w:val="center"/>
          </w:tcPr>
          <w:p w14:paraId="20ED5704" w14:textId="77777777" w:rsidR="009254AE" w:rsidRPr="00144096" w:rsidRDefault="009254AE" w:rsidP="000107AF">
            <w:pPr>
              <w:keepNext/>
              <w:keepLines/>
              <w:spacing w:after="0"/>
              <w:jc w:val="center"/>
              <w:rPr>
                <w:ins w:id="1284" w:author="R4-2207332" w:date="2022-03-07T10:08:00Z"/>
                <w:rFonts w:ascii="Arial" w:eastAsia="Times New Roman" w:hAnsi="Arial"/>
                <w:sz w:val="18"/>
                <w:lang w:eastAsia="en-US"/>
              </w:rPr>
            </w:pPr>
            <w:ins w:id="1285" w:author="R4-2207332" w:date="2022-03-07T10:08:00Z">
              <w:r w:rsidRPr="00144096">
                <w:rPr>
                  <w:rFonts w:ascii="Arial" w:eastAsia="Times New Roman" w:hAnsi="Arial"/>
                  <w:sz w:val="18"/>
                  <w:lang w:eastAsia="en-US"/>
                </w:rPr>
                <w:t>5</w:t>
              </w:r>
            </w:ins>
          </w:p>
        </w:tc>
        <w:tc>
          <w:tcPr>
            <w:tcW w:w="1590" w:type="dxa"/>
            <w:shd w:val="clear" w:color="auto" w:fill="auto"/>
            <w:vAlign w:val="center"/>
          </w:tcPr>
          <w:p w14:paraId="4C3001C7" w14:textId="77777777" w:rsidR="009254AE" w:rsidRPr="00144096" w:rsidRDefault="009254AE" w:rsidP="000107AF">
            <w:pPr>
              <w:keepNext/>
              <w:keepLines/>
              <w:spacing w:after="0"/>
              <w:jc w:val="center"/>
              <w:rPr>
                <w:ins w:id="1286" w:author="R4-2207332" w:date="2022-03-07T10:08:00Z"/>
                <w:rFonts w:ascii="Arial" w:eastAsia="Times New Roman" w:hAnsi="Arial"/>
                <w:sz w:val="18"/>
                <w:lang w:eastAsia="en-US"/>
              </w:rPr>
            </w:pPr>
            <w:ins w:id="1287" w:author="R4-2207332" w:date="2022-03-07T10:08:00Z">
              <w:r w:rsidRPr="00144096">
                <w:rPr>
                  <w:rFonts w:ascii="Arial" w:eastAsia="Times New Roman" w:hAnsi="Arial"/>
                  <w:sz w:val="18"/>
                  <w:lang w:eastAsia="en-US"/>
                </w:rPr>
                <w:t>0</w:t>
              </w:r>
            </w:ins>
          </w:p>
        </w:tc>
        <w:tc>
          <w:tcPr>
            <w:tcW w:w="1134" w:type="dxa"/>
            <w:shd w:val="clear" w:color="auto" w:fill="auto"/>
            <w:vAlign w:val="center"/>
          </w:tcPr>
          <w:p w14:paraId="68C11A83" w14:textId="77777777" w:rsidR="009254AE" w:rsidRPr="00144096" w:rsidRDefault="009254AE" w:rsidP="000107AF">
            <w:pPr>
              <w:keepNext/>
              <w:keepLines/>
              <w:spacing w:after="0"/>
              <w:jc w:val="center"/>
              <w:rPr>
                <w:ins w:id="1288" w:author="R4-2207332" w:date="2022-03-07T10:08:00Z"/>
                <w:rFonts w:ascii="Arial" w:eastAsia="Times New Roman" w:hAnsi="Arial"/>
                <w:sz w:val="18"/>
                <w:lang w:eastAsia="en-US"/>
              </w:rPr>
            </w:pPr>
            <w:ins w:id="1289" w:author="R4-2207332" w:date="2022-03-07T10:08:00Z">
              <w:r w:rsidRPr="00144096">
                <w:rPr>
                  <w:rFonts w:ascii="Arial" w:eastAsia="Times New Roman" w:hAnsi="Arial"/>
                  <w:sz w:val="18"/>
                  <w:lang w:eastAsia="en-US"/>
                </w:rPr>
                <w:t>0</w:t>
              </w:r>
            </w:ins>
          </w:p>
        </w:tc>
        <w:tc>
          <w:tcPr>
            <w:tcW w:w="1935" w:type="dxa"/>
            <w:shd w:val="clear" w:color="auto" w:fill="auto"/>
            <w:vAlign w:val="center"/>
          </w:tcPr>
          <w:p w14:paraId="53231105" w14:textId="77777777" w:rsidR="009254AE" w:rsidRPr="00144096" w:rsidRDefault="009254AE" w:rsidP="000107AF">
            <w:pPr>
              <w:keepNext/>
              <w:keepLines/>
              <w:spacing w:after="0"/>
              <w:jc w:val="center"/>
              <w:rPr>
                <w:ins w:id="1290" w:author="R4-2207332" w:date="2022-03-07T10:08:00Z"/>
                <w:rFonts w:ascii="Arial" w:eastAsia="Times New Roman" w:hAnsi="Arial"/>
                <w:sz w:val="18"/>
                <w:lang w:eastAsia="en-US"/>
              </w:rPr>
            </w:pPr>
            <w:ins w:id="1291" w:author="R4-2207332" w:date="2022-03-07T10:08:00Z">
              <w:r w:rsidRPr="00144096">
                <w:rPr>
                  <w:rFonts w:ascii="Arial" w:eastAsia="Times New Roman" w:hAnsi="Arial"/>
                  <w:sz w:val="18"/>
                  <w:lang w:eastAsia="en-US"/>
                </w:rPr>
                <w:t>0 – 599999</w:t>
              </w:r>
            </w:ins>
          </w:p>
        </w:tc>
      </w:tr>
    </w:tbl>
    <w:p w14:paraId="4D43A84E" w14:textId="77777777" w:rsidR="009254AE" w:rsidRDefault="009254AE" w:rsidP="009254AE">
      <w:pPr>
        <w:rPr>
          <w:ins w:id="1292" w:author="R4-2207332" w:date="2022-03-07T10:08:00Z"/>
          <w:rFonts w:eastAsia="Times New Roman"/>
          <w:lang w:eastAsia="en-US"/>
        </w:rPr>
      </w:pPr>
    </w:p>
    <w:p w14:paraId="379C9F11" w14:textId="77777777" w:rsidR="009254AE" w:rsidRDefault="009254AE" w:rsidP="009254AE">
      <w:pPr>
        <w:rPr>
          <w:ins w:id="1293" w:author="R4-2207332" w:date="2022-03-07T10:08:00Z"/>
          <w:rFonts w:eastAsia="Times New Roman"/>
          <w:lang w:eastAsia="en-US"/>
        </w:rPr>
      </w:pPr>
      <w:ins w:id="1294" w:author="R4-2207332" w:date="2022-03-07T10:08:00Z">
        <w:r w:rsidRPr="00A777C6">
          <w:rPr>
            <w:rFonts w:eastAsia="Times New Roman"/>
            <w:lang w:eastAsia="en-US"/>
          </w:rPr>
          <w:t>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ΔF</w:t>
        </w:r>
        <w:r w:rsidRPr="00A777C6">
          <w:rPr>
            <w:rFonts w:eastAsia="Times New Roman"/>
            <w:vertAlign w:val="subscript"/>
            <w:lang w:eastAsia="en-US"/>
          </w:rPr>
          <w:t>Raster</w:t>
        </w:r>
        <w:r w:rsidRPr="00A777C6">
          <w:rPr>
            <w:rFonts w:eastAsia="Times New Roman"/>
            <w:lang w:eastAsia="en-US"/>
          </w:rPr>
          <w:t>, which may be equal to or larger than ΔF</w:t>
        </w:r>
        <w:r w:rsidRPr="00A777C6">
          <w:rPr>
            <w:rFonts w:eastAsia="Times New Roman"/>
            <w:vertAlign w:val="subscript"/>
            <w:lang w:eastAsia="en-US"/>
          </w:rPr>
          <w:t>Global</w:t>
        </w:r>
        <w:r w:rsidRPr="00A777C6">
          <w:rPr>
            <w:rFonts w:eastAsia="Times New Roman"/>
            <w:lang w:eastAsia="en-US"/>
          </w:rPr>
          <w:t>.</w:t>
        </w:r>
      </w:ins>
    </w:p>
    <w:p w14:paraId="0E8F1AC8" w14:textId="77777777" w:rsidR="009254AE" w:rsidRPr="00894610" w:rsidRDefault="009254AE" w:rsidP="009254AE">
      <w:pPr>
        <w:rPr>
          <w:ins w:id="1295" w:author="R4-2207332" w:date="2022-03-07T10:08:00Z"/>
          <w:rFonts w:eastAsia="Yu Mincho"/>
          <w:lang w:eastAsia="en-US"/>
        </w:rPr>
      </w:pPr>
      <w:ins w:id="1296" w:author="R4-2207332" w:date="2022-03-07T10:08:00Z">
        <w:r w:rsidRPr="00894610">
          <w:rPr>
            <w:rFonts w:eastAsia="Yu Mincho"/>
            <w:lang w:eastAsia="en-US"/>
          </w:rPr>
          <w:t>The mapping between the channel raster and corresponding resource element is given in Clause 5.4.2.2. The applicable entries for each operating band are defined in Clause 5.4.2.3.</w:t>
        </w:r>
      </w:ins>
    </w:p>
    <w:p w14:paraId="230328B3" w14:textId="77777777" w:rsidR="009254AE" w:rsidRPr="00E87E28" w:rsidRDefault="009254AE">
      <w:pPr>
        <w:pStyle w:val="Heading4"/>
        <w:rPr>
          <w:ins w:id="1297" w:author="R4-2207332" w:date="2022-03-07T10:08:00Z"/>
          <w:lang w:eastAsia="en-US"/>
        </w:rPr>
        <w:pPrChange w:id="1298" w:author="JIN Yiran" w:date="2022-03-07T14:56:00Z">
          <w:pPr>
            <w:keepNext/>
            <w:keepLines/>
            <w:spacing w:before="120"/>
            <w:ind w:left="1418" w:hanging="1418"/>
            <w:outlineLvl w:val="3"/>
          </w:pPr>
        </w:pPrChange>
      </w:pPr>
      <w:bookmarkStart w:id="1299" w:name="_Toc21344211"/>
      <w:bookmarkStart w:id="1300" w:name="_Toc29801695"/>
      <w:bookmarkStart w:id="1301" w:name="_Toc29802119"/>
      <w:bookmarkStart w:id="1302" w:name="_Toc29802744"/>
      <w:bookmarkStart w:id="1303" w:name="_Toc36107486"/>
      <w:bookmarkStart w:id="1304" w:name="_Toc37251245"/>
      <w:bookmarkStart w:id="1305" w:name="_Toc45888034"/>
      <w:bookmarkStart w:id="1306" w:name="_Toc45888633"/>
      <w:bookmarkStart w:id="1307" w:name="_Toc61367273"/>
      <w:bookmarkStart w:id="1308" w:name="_Toc61372656"/>
      <w:bookmarkStart w:id="1309" w:name="_Toc68230596"/>
      <w:bookmarkStart w:id="1310" w:name="_Toc69084009"/>
      <w:bookmarkStart w:id="1311" w:name="_Toc75467016"/>
      <w:bookmarkStart w:id="1312" w:name="_Toc76509038"/>
      <w:bookmarkStart w:id="1313" w:name="_Toc76718028"/>
      <w:bookmarkStart w:id="1314" w:name="_Toc83580338"/>
      <w:bookmarkStart w:id="1315" w:name="_Toc84404847"/>
      <w:bookmarkStart w:id="1316" w:name="_Toc84413456"/>
      <w:bookmarkStart w:id="1317" w:name="_Toc97562274"/>
      <w:ins w:id="1318" w:author="R4-2207332" w:date="2022-03-07T10:08:00Z">
        <w:r w:rsidRPr="00E87E28">
          <w:rPr>
            <w:lang w:eastAsia="en-US"/>
          </w:rPr>
          <w:t>5.4.2.2</w:t>
        </w:r>
        <w:r w:rsidRPr="00E87E28">
          <w:rPr>
            <w:lang w:eastAsia="en-US"/>
          </w:rPr>
          <w:tab/>
        </w:r>
        <w:r w:rsidRPr="00E87E28">
          <w:rPr>
            <w:rFonts w:hint="eastAsia"/>
            <w:lang w:eastAsia="en-US"/>
          </w:rPr>
          <w:t xml:space="preserve">Channel </w:t>
        </w:r>
        <w:r w:rsidRPr="00E87E28">
          <w:rPr>
            <w:lang w:eastAsia="en-US"/>
          </w:rPr>
          <w:t>r</w:t>
        </w:r>
        <w:r w:rsidRPr="00E87E28">
          <w:rPr>
            <w:rFonts w:hint="eastAsia"/>
            <w:lang w:eastAsia="en-US"/>
          </w:rPr>
          <w:t xml:space="preserve">aster to </w:t>
        </w:r>
        <w:r w:rsidRPr="00E87E28">
          <w:rPr>
            <w:lang w:eastAsia="en-US"/>
          </w:rPr>
          <w:t>r</w:t>
        </w:r>
        <w:r w:rsidRPr="00E87E28">
          <w:rPr>
            <w:rFonts w:hint="eastAsia"/>
            <w:lang w:eastAsia="en-US"/>
          </w:rPr>
          <w:t xml:space="preserve">esource </w:t>
        </w:r>
        <w:r w:rsidRPr="00E87E28">
          <w:rPr>
            <w:lang w:eastAsia="en-US"/>
          </w:rPr>
          <w:t>e</w:t>
        </w:r>
        <w:r w:rsidRPr="00E87E28">
          <w:rPr>
            <w:rFonts w:hint="eastAsia"/>
            <w:lang w:eastAsia="en-US"/>
          </w:rPr>
          <w:t xml:space="preserve">lement </w:t>
        </w:r>
        <w:r w:rsidRPr="00E87E28">
          <w:rPr>
            <w:lang w:eastAsia="en-US"/>
          </w:rPr>
          <w:t>m</w:t>
        </w:r>
        <w:r w:rsidRPr="00E87E28">
          <w:rPr>
            <w:rFonts w:hint="eastAsia"/>
            <w:lang w:eastAsia="en-US"/>
          </w:rPr>
          <w:t>apping</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ins>
    </w:p>
    <w:p w14:paraId="4B3D1DCA" w14:textId="14383DE7" w:rsidR="009254AE" w:rsidRPr="00894610" w:rsidRDefault="009254AE" w:rsidP="009254AE">
      <w:pPr>
        <w:rPr>
          <w:ins w:id="1319" w:author="R4-2207332" w:date="2022-03-07T10:08:00Z"/>
          <w:rFonts w:eastAsia="Times New Roman"/>
          <w:lang w:eastAsia="en-US"/>
        </w:rPr>
      </w:pPr>
      <w:ins w:id="1320" w:author="R4-2207332" w:date="2022-03-07T10:08:00Z">
        <w:r w:rsidRPr="00FF1F27">
          <w:rPr>
            <w:rFonts w:eastAsia="Times New Roman"/>
            <w:lang w:eastAsia="en-US"/>
          </w:rPr>
          <w:t>The mapping between the RF reference frequency on the channel raster and the corresponding resource element</w:t>
        </w:r>
        <w:r>
          <w:rPr>
            <w:rFonts w:eastAsia="Times New Roman"/>
            <w:lang w:eastAsia="en-US"/>
          </w:rPr>
          <w:t xml:space="preserve"> refers to the NR requirements specified in </w:t>
        </w:r>
        <w:del w:id="1321" w:author="JIN Yiran" w:date="2022-03-07T14:08:00Z">
          <w:r w:rsidDel="00A8482C">
            <w:rPr>
              <w:rFonts w:eastAsia="Times New Roman"/>
              <w:lang w:eastAsia="en-US"/>
            </w:rPr>
            <w:delText xml:space="preserve">clause 5.4.2.2 of </w:delText>
          </w:r>
        </w:del>
        <w:r>
          <w:rPr>
            <w:rFonts w:eastAsia="Times New Roman"/>
            <w:lang w:eastAsia="en-US"/>
          </w:rPr>
          <w:t>TS 38.101-1 [</w:t>
        </w:r>
        <w:del w:id="1322" w:author="JIN Yiran" w:date="2022-03-07T10:21:00Z">
          <w:r w:rsidRPr="001522E4" w:rsidDel="009254AE">
            <w:rPr>
              <w:rFonts w:eastAsia="Times New Roman"/>
              <w:highlight w:val="yellow"/>
              <w:lang w:eastAsia="en-US"/>
            </w:rPr>
            <w:delText>xx</w:delText>
          </w:r>
        </w:del>
      </w:ins>
      <w:ins w:id="1323" w:author="JIN Yiran" w:date="2022-03-07T14:03:00Z">
        <w:r w:rsidR="00A8482C">
          <w:rPr>
            <w:rFonts w:eastAsia="Times New Roman"/>
            <w:lang w:eastAsia="en-US"/>
          </w:rPr>
          <w:t>5</w:t>
        </w:r>
      </w:ins>
      <w:ins w:id="1324" w:author="R4-2207332" w:date="2022-03-07T10:08:00Z">
        <w:r>
          <w:rPr>
            <w:rFonts w:eastAsia="Times New Roman"/>
            <w:lang w:eastAsia="en-US"/>
          </w:rPr>
          <w:t>]</w:t>
        </w:r>
      </w:ins>
      <w:ins w:id="1325" w:author="JIN Yiran" w:date="2022-03-07T14:11:00Z">
        <w:r w:rsidR="00364206">
          <w:rPr>
            <w:rFonts w:eastAsia="Times New Roman"/>
            <w:lang w:eastAsia="en-US"/>
          </w:rPr>
          <w:t xml:space="preserve"> clause 5.4.2.2</w:t>
        </w:r>
      </w:ins>
      <w:ins w:id="1326" w:author="R4-2207332" w:date="2022-03-07T10:08:00Z">
        <w:r>
          <w:rPr>
            <w:rFonts w:eastAsia="Times New Roman"/>
            <w:lang w:eastAsia="en-US"/>
          </w:rPr>
          <w:t>.</w:t>
        </w:r>
      </w:ins>
    </w:p>
    <w:p w14:paraId="02ACA228" w14:textId="77777777" w:rsidR="009254AE" w:rsidRPr="009154AB" w:rsidRDefault="009254AE">
      <w:pPr>
        <w:pStyle w:val="Heading4"/>
        <w:rPr>
          <w:ins w:id="1327" w:author="R4-2207332" w:date="2022-03-07T10:08:00Z"/>
          <w:rPrChange w:id="1328" w:author="JIN Yiran" w:date="2022-03-07T14:56:00Z">
            <w:rPr>
              <w:ins w:id="1329" w:author="R4-2207332" w:date="2022-03-07T10:08:00Z"/>
              <w:rFonts w:ascii="Arial" w:eastAsia="Times New Roman" w:hAnsi="Arial"/>
              <w:sz w:val="24"/>
              <w:lang w:eastAsia="en-US"/>
            </w:rPr>
          </w:rPrChange>
        </w:rPr>
        <w:pPrChange w:id="1330" w:author="JIN Yiran" w:date="2022-03-07T14:56:00Z">
          <w:pPr>
            <w:keepNext/>
            <w:keepLines/>
            <w:spacing w:before="120"/>
            <w:ind w:left="1418" w:hanging="1418"/>
            <w:outlineLvl w:val="3"/>
          </w:pPr>
        </w:pPrChange>
      </w:pPr>
      <w:bookmarkStart w:id="1331" w:name="_Toc21344212"/>
      <w:bookmarkStart w:id="1332" w:name="_Toc29801696"/>
      <w:bookmarkStart w:id="1333" w:name="_Toc29802120"/>
      <w:bookmarkStart w:id="1334" w:name="_Toc29802745"/>
      <w:bookmarkStart w:id="1335" w:name="_Toc36107487"/>
      <w:bookmarkStart w:id="1336" w:name="_Toc37251246"/>
      <w:bookmarkStart w:id="1337" w:name="_Toc45888035"/>
      <w:bookmarkStart w:id="1338" w:name="_Toc45888634"/>
      <w:bookmarkStart w:id="1339" w:name="_Toc61367274"/>
      <w:bookmarkStart w:id="1340" w:name="_Toc61372657"/>
      <w:bookmarkStart w:id="1341" w:name="_Toc68230597"/>
      <w:bookmarkStart w:id="1342" w:name="_Toc69084010"/>
      <w:bookmarkStart w:id="1343" w:name="_Toc75467017"/>
      <w:bookmarkStart w:id="1344" w:name="_Toc76509039"/>
      <w:bookmarkStart w:id="1345" w:name="_Toc76718029"/>
      <w:bookmarkStart w:id="1346" w:name="_Toc83580339"/>
      <w:bookmarkStart w:id="1347" w:name="_Toc84404848"/>
      <w:bookmarkStart w:id="1348" w:name="_Toc84413457"/>
      <w:bookmarkStart w:id="1349" w:name="_Toc97562275"/>
      <w:ins w:id="1350" w:author="R4-2207332" w:date="2022-03-07T10:08:00Z">
        <w:r w:rsidRPr="009154AB">
          <w:rPr>
            <w:rPrChange w:id="1351" w:author="JIN Yiran" w:date="2022-03-07T14:56:00Z">
              <w:rPr>
                <w:rFonts w:eastAsia="Times New Roman"/>
                <w:lang w:eastAsia="en-US"/>
              </w:rPr>
            </w:rPrChange>
          </w:rPr>
          <w:t>5.4.2.3</w:t>
        </w:r>
        <w:r w:rsidRPr="009154AB">
          <w:rPr>
            <w:rPrChange w:id="1352" w:author="JIN Yiran" w:date="2022-03-07T14:56:00Z">
              <w:rPr>
                <w:rFonts w:eastAsia="Times New Roman"/>
                <w:lang w:eastAsia="en-US"/>
              </w:rPr>
            </w:rPrChange>
          </w:rPr>
          <w:tab/>
          <w:t>Channel raster entries for each operating band</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ins>
    </w:p>
    <w:p w14:paraId="33D58EDB" w14:textId="77777777" w:rsidR="009254AE" w:rsidRDefault="009254AE" w:rsidP="009254AE">
      <w:pPr>
        <w:rPr>
          <w:ins w:id="1353" w:author="R4-2207332" w:date="2022-03-07T10:08:00Z"/>
          <w:rFonts w:eastAsia="Yu Mincho"/>
          <w:lang w:eastAsia="en-US"/>
        </w:rPr>
      </w:pPr>
      <w:ins w:id="1354" w:author="R4-2207332" w:date="2022-03-07T10:08:00Z">
        <w:r w:rsidRPr="00D46A7E">
          <w:rPr>
            <w:rFonts w:eastAsia="Yu Mincho"/>
            <w:lang w:eastAsia="en-US"/>
          </w:rPr>
          <w:t xml:space="preserve">The RF channel positions on the channel raster in each </w:t>
        </w:r>
        <w:r>
          <w:rPr>
            <w:rFonts w:eastAsia="Yu Mincho"/>
            <w:lang w:eastAsia="en-US"/>
          </w:rPr>
          <w:t>NTN satellite</w:t>
        </w:r>
        <w:r w:rsidRPr="00D46A7E">
          <w:rPr>
            <w:rFonts w:eastAsia="Yu Mincho"/>
            <w:lang w:eastAsia="en-US"/>
          </w:rPr>
          <w:t xml:space="preserve"> operating band are given through the applicable </w:t>
        </w:r>
        <w:r>
          <w:rPr>
            <w:rFonts w:eastAsia="Yu Mincho"/>
            <w:lang w:eastAsia="en-US"/>
          </w:rPr>
          <w:t>NR</w:t>
        </w:r>
        <w:r w:rsidRPr="00D46A7E">
          <w:rPr>
            <w:rFonts w:eastAsia="Yu Mincho"/>
            <w:lang w:eastAsia="en-US"/>
          </w:rPr>
          <w:t>-ARFCN in Table 5.4.2.3</w:t>
        </w:r>
        <w:r w:rsidRPr="00D46A7E">
          <w:rPr>
            <w:rFonts w:eastAsia="Yu Mincho"/>
            <w:lang w:eastAsia="en-US"/>
          </w:rPr>
          <w:noBreakHyphen/>
          <w:t>1, using the channel raster to resource element mapping in clause 5.4.2.2.</w:t>
        </w:r>
      </w:ins>
    </w:p>
    <w:p w14:paraId="22D6357D" w14:textId="77777777" w:rsidR="009254AE" w:rsidRPr="00C95B8D" w:rsidRDefault="009254AE" w:rsidP="009254AE">
      <w:pPr>
        <w:rPr>
          <w:ins w:id="1355" w:author="R4-2207332" w:date="2022-03-07T10:08:00Z"/>
          <w:rFonts w:eastAsia="Times New Roman"/>
          <w:lang w:eastAsia="en-US"/>
        </w:rPr>
      </w:pPr>
      <w:ins w:id="1356" w:author="R4-2207332" w:date="2022-03-07T10:08:00Z">
        <w:r w:rsidRPr="00C95B8D">
          <w:rPr>
            <w:rFonts w:eastAsia="Times New Roman"/>
            <w:lang w:eastAsia="en-US"/>
          </w:rPr>
          <w:t xml:space="preserve">For </w:t>
        </w:r>
        <w:r w:rsidRPr="00396301">
          <w:rPr>
            <w:rFonts w:eastAsia="Times New Roman"/>
            <w:lang w:eastAsia="en-US"/>
          </w:rPr>
          <w:t>NTN satellite operating bands</w:t>
        </w:r>
        <w:r w:rsidRPr="00C95B8D">
          <w:rPr>
            <w:rFonts w:eastAsia="Times New Roman"/>
            <w:lang w:eastAsia="en-US"/>
          </w:rPr>
          <w:t xml:space="preserve"> with 100 kHz channel raster, ΔF</w:t>
        </w:r>
        <w:r w:rsidRPr="00C95B8D">
          <w:rPr>
            <w:rFonts w:eastAsia="Times New Roman"/>
            <w:vertAlign w:val="subscript"/>
            <w:lang w:eastAsia="en-US"/>
          </w:rPr>
          <w:t>Raster</w:t>
        </w:r>
        <w:r w:rsidRPr="00C95B8D">
          <w:rPr>
            <w:rFonts w:eastAsia="Times New Roman"/>
            <w:lang w:eastAsia="en-US"/>
          </w:rPr>
          <w:t xml:space="preserve"> = 20 × ΔF</w:t>
        </w:r>
        <w:r w:rsidRPr="00C95B8D">
          <w:rPr>
            <w:rFonts w:eastAsia="Times New Roman"/>
            <w:vertAlign w:val="subscript"/>
            <w:lang w:eastAsia="en-US"/>
          </w:rPr>
          <w:t>Global</w:t>
        </w:r>
        <w:r w:rsidRPr="00C95B8D">
          <w:rPr>
            <w:rFonts w:eastAsia="Times New Roman"/>
            <w:lang w:eastAsia="en-US"/>
          </w:rPr>
          <w:t>. In this case every 20</w:t>
        </w:r>
        <w:r w:rsidRPr="00C95B8D">
          <w:rPr>
            <w:rFonts w:eastAsia="Times New Roman"/>
            <w:vertAlign w:val="superscript"/>
            <w:lang w:eastAsia="en-US"/>
          </w:rPr>
          <w:t>th</w:t>
        </w:r>
        <w:bookmarkStart w:id="1357" w:name="_Hlk499903272"/>
        <w:r w:rsidRPr="00C95B8D">
          <w:rPr>
            <w:rFonts w:eastAsia="Times New Roman"/>
            <w:lang w:eastAsia="en-US"/>
          </w:rPr>
          <w:t xml:space="preserve"> </w:t>
        </w:r>
        <w:r>
          <w:rPr>
            <w:rFonts w:eastAsia="Times New Roman"/>
            <w:lang w:eastAsia="en-US"/>
          </w:rPr>
          <w:t>NR</w:t>
        </w:r>
        <w:r w:rsidRPr="00C95B8D">
          <w:rPr>
            <w:rFonts w:eastAsia="Times New Roman"/>
            <w:lang w:eastAsia="en-US"/>
          </w:rPr>
          <w:t>-ARFCN within the operating band are applicable for the channel raster within the operating band and the step size for the channel raster in Table 5.4.2.3</w:t>
        </w:r>
        <w:r w:rsidRPr="00C95B8D">
          <w:rPr>
            <w:rFonts w:eastAsia="Times New Roman"/>
            <w:lang w:eastAsia="en-US"/>
          </w:rPr>
          <w:noBreakHyphen/>
          <w:t>1 is given as &lt;20&gt;.</w:t>
        </w:r>
        <w:bookmarkEnd w:id="1357"/>
      </w:ins>
    </w:p>
    <w:p w14:paraId="0ECEC34C" w14:textId="77777777" w:rsidR="009254AE" w:rsidRPr="00A41360" w:rsidRDefault="009254AE" w:rsidP="009254AE">
      <w:pPr>
        <w:keepNext/>
        <w:keepLines/>
        <w:spacing w:before="60"/>
        <w:jc w:val="center"/>
        <w:rPr>
          <w:ins w:id="1358" w:author="R4-2207332" w:date="2022-03-07T10:08:00Z"/>
          <w:rFonts w:ascii="Arial" w:eastAsia="Times New Roman" w:hAnsi="Arial"/>
          <w:b/>
          <w:lang w:eastAsia="en-US"/>
        </w:rPr>
      </w:pPr>
      <w:ins w:id="1359" w:author="R4-2207332" w:date="2022-03-07T10:08:00Z">
        <w:r w:rsidRPr="00A41360">
          <w:rPr>
            <w:rFonts w:ascii="Arial" w:eastAsia="Times New Roman" w:hAnsi="Arial"/>
            <w:b/>
            <w:lang w:eastAsia="en-US"/>
          </w:rPr>
          <w:lastRenderedPageBreak/>
          <w:t>Table 5.4.2.3-1: Applicable N</w:t>
        </w:r>
        <w:r>
          <w:rPr>
            <w:rFonts w:ascii="Arial" w:eastAsia="Times New Roman" w:hAnsi="Arial"/>
            <w:b/>
            <w:lang w:eastAsia="en-US"/>
          </w:rPr>
          <w:t>R</w:t>
        </w:r>
        <w:r w:rsidRPr="00A41360">
          <w:rPr>
            <w:rFonts w:ascii="Arial" w:eastAsia="Times New Roman" w:hAnsi="Arial"/>
            <w:b/>
            <w:lang w:eastAsia="en-US"/>
          </w:rPr>
          <w:t>-ARFCN per operating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9254AE" w:rsidRPr="00A41360" w14:paraId="7D18F49B" w14:textId="77777777" w:rsidTr="000107AF">
        <w:trPr>
          <w:trHeight w:val="187"/>
          <w:jc w:val="center"/>
          <w:ins w:id="1360" w:author="R4-2207332" w:date="2022-03-07T10:08:00Z"/>
        </w:trPr>
        <w:tc>
          <w:tcPr>
            <w:tcW w:w="1242" w:type="dxa"/>
            <w:tcBorders>
              <w:top w:val="single" w:sz="4" w:space="0" w:color="auto"/>
              <w:left w:val="single" w:sz="4" w:space="0" w:color="auto"/>
              <w:bottom w:val="single" w:sz="4" w:space="0" w:color="auto"/>
              <w:right w:val="single" w:sz="4" w:space="0" w:color="auto"/>
            </w:tcBorders>
            <w:hideMark/>
          </w:tcPr>
          <w:p w14:paraId="2D26E7A5" w14:textId="284294EA" w:rsidR="009254AE" w:rsidRPr="00A41360" w:rsidRDefault="009254AE" w:rsidP="000107AF">
            <w:pPr>
              <w:keepNext/>
              <w:keepLines/>
              <w:spacing w:after="0"/>
              <w:jc w:val="center"/>
              <w:rPr>
                <w:ins w:id="1361" w:author="R4-2207332" w:date="2022-03-07T10:08:00Z"/>
                <w:rFonts w:ascii="Arial" w:eastAsia="Yu Mincho" w:hAnsi="Arial"/>
                <w:b/>
                <w:sz w:val="18"/>
                <w:lang w:eastAsia="en-US"/>
              </w:rPr>
            </w:pPr>
            <w:ins w:id="1362" w:author="R4-2207332" w:date="2022-03-07T10:08:00Z">
              <w:r>
                <w:rPr>
                  <w:rFonts w:ascii="Arial" w:eastAsia="Times New Roman" w:hAnsi="Arial"/>
                  <w:b/>
                  <w:sz w:val="18"/>
                  <w:lang w:eastAsia="en-US"/>
                </w:rPr>
                <w:t>NTN satellite</w:t>
              </w:r>
            </w:ins>
            <w:ins w:id="1363" w:author="JIN Yiran" w:date="2022-03-07T15:17:00Z">
              <w:r w:rsidR="00FC0B97">
                <w:rPr>
                  <w:rFonts w:ascii="Arial" w:eastAsia="Times New Roman" w:hAnsi="Arial"/>
                  <w:b/>
                  <w:sz w:val="18"/>
                  <w:lang w:eastAsia="en-US"/>
                </w:rPr>
                <w:t xml:space="preserve"> operating</w:t>
              </w:r>
            </w:ins>
            <w:ins w:id="1364" w:author="R4-2207332" w:date="2022-03-07T10:08:00Z">
              <w:r>
                <w:rPr>
                  <w:rFonts w:ascii="Arial" w:eastAsia="Times New Roman" w:hAnsi="Arial"/>
                  <w:b/>
                  <w:sz w:val="18"/>
                  <w:lang w:eastAsia="en-US"/>
                </w:rPr>
                <w:t xml:space="preserve"> </w:t>
              </w:r>
              <w:r w:rsidRPr="00A41360">
                <w:rPr>
                  <w:rFonts w:ascii="Arial" w:eastAsia="Times New Roman" w:hAnsi="Arial"/>
                  <w:b/>
                  <w:sz w:val="18"/>
                  <w:lang w:eastAsia="en-US"/>
                </w:rPr>
                <w:t>band</w:t>
              </w:r>
            </w:ins>
          </w:p>
        </w:tc>
        <w:tc>
          <w:tcPr>
            <w:tcW w:w="1146" w:type="dxa"/>
            <w:tcBorders>
              <w:top w:val="single" w:sz="4" w:space="0" w:color="auto"/>
              <w:left w:val="single" w:sz="4" w:space="0" w:color="auto"/>
              <w:bottom w:val="single" w:sz="4" w:space="0" w:color="auto"/>
              <w:right w:val="single" w:sz="4" w:space="0" w:color="auto"/>
            </w:tcBorders>
            <w:hideMark/>
          </w:tcPr>
          <w:p w14:paraId="48915EC9" w14:textId="77777777" w:rsidR="009254AE" w:rsidRPr="00A41360" w:rsidRDefault="009254AE" w:rsidP="000107AF">
            <w:pPr>
              <w:keepNext/>
              <w:keepLines/>
              <w:spacing w:after="0"/>
              <w:jc w:val="center"/>
              <w:rPr>
                <w:ins w:id="1365" w:author="R4-2207332" w:date="2022-03-07T10:08:00Z"/>
                <w:rFonts w:ascii="Arial" w:eastAsia="Times New Roman" w:hAnsi="Arial"/>
                <w:b/>
                <w:sz w:val="18"/>
                <w:lang w:eastAsia="en-US"/>
              </w:rPr>
            </w:pPr>
            <w:ins w:id="1366" w:author="R4-2207332" w:date="2022-03-07T10:08:00Z">
              <w:r w:rsidRPr="00A41360">
                <w:rPr>
                  <w:rFonts w:ascii="Arial" w:eastAsia="Times New Roman" w:hAnsi="Arial"/>
                  <w:b/>
                  <w:sz w:val="18"/>
                  <w:lang w:eastAsia="en-US"/>
                </w:rPr>
                <w:t>ΔF</w:t>
              </w:r>
              <w:r w:rsidRPr="00A41360">
                <w:rPr>
                  <w:rFonts w:ascii="Arial" w:eastAsia="Times New Roman" w:hAnsi="Arial"/>
                  <w:b/>
                  <w:sz w:val="18"/>
                  <w:vertAlign w:val="subscript"/>
                  <w:lang w:eastAsia="en-US"/>
                </w:rPr>
                <w:t>Raster</w:t>
              </w:r>
            </w:ins>
          </w:p>
          <w:p w14:paraId="0BEE278E" w14:textId="77777777" w:rsidR="009254AE" w:rsidRPr="00A41360" w:rsidRDefault="009254AE" w:rsidP="000107AF">
            <w:pPr>
              <w:keepNext/>
              <w:keepLines/>
              <w:spacing w:after="0"/>
              <w:jc w:val="center"/>
              <w:rPr>
                <w:ins w:id="1367" w:author="R4-2207332" w:date="2022-03-07T10:08:00Z"/>
                <w:rFonts w:ascii="Arial" w:eastAsia="Yu Mincho" w:hAnsi="Arial"/>
                <w:b/>
                <w:sz w:val="18"/>
                <w:lang w:eastAsia="en-US"/>
              </w:rPr>
            </w:pPr>
            <w:ins w:id="1368" w:author="R4-2207332" w:date="2022-03-07T10:08:00Z">
              <w:r w:rsidRPr="00A41360">
                <w:rPr>
                  <w:rFonts w:ascii="Arial" w:eastAsia="Times New Roman" w:hAnsi="Arial"/>
                  <w:b/>
                  <w:sz w:val="18"/>
                  <w:lang w:eastAsia="en-US"/>
                </w:rPr>
                <w:t>(kHz)</w:t>
              </w:r>
              <w:r w:rsidRPr="00A41360">
                <w:rPr>
                  <w:rFonts w:ascii="Arial" w:eastAsia="Times New Roman" w:hAnsi="Arial"/>
                  <w:b/>
                  <w:sz w:val="18"/>
                  <w:vertAlign w:val="subscript"/>
                  <w:lang w:eastAsia="en-US"/>
                </w:rPr>
                <w:t xml:space="preserve"> </w:t>
              </w:r>
            </w:ins>
          </w:p>
        </w:tc>
        <w:tc>
          <w:tcPr>
            <w:tcW w:w="2876" w:type="dxa"/>
            <w:tcBorders>
              <w:top w:val="single" w:sz="4" w:space="0" w:color="auto"/>
              <w:left w:val="single" w:sz="4" w:space="0" w:color="auto"/>
              <w:bottom w:val="single" w:sz="4" w:space="0" w:color="auto"/>
              <w:right w:val="single" w:sz="4" w:space="0" w:color="auto"/>
            </w:tcBorders>
            <w:hideMark/>
          </w:tcPr>
          <w:p w14:paraId="4A702097" w14:textId="77777777" w:rsidR="009254AE" w:rsidRPr="00A41360" w:rsidRDefault="009254AE" w:rsidP="000107AF">
            <w:pPr>
              <w:keepNext/>
              <w:keepLines/>
              <w:spacing w:after="0"/>
              <w:jc w:val="center"/>
              <w:rPr>
                <w:ins w:id="1369" w:author="R4-2207332" w:date="2022-03-07T10:08:00Z"/>
                <w:rFonts w:ascii="Arial" w:eastAsia="Yu Mincho" w:hAnsi="Arial"/>
                <w:b/>
                <w:sz w:val="18"/>
                <w:lang w:eastAsia="en-US"/>
              </w:rPr>
            </w:pPr>
            <w:ins w:id="1370" w:author="R4-2207332" w:date="2022-03-07T10:08:00Z">
              <w:r w:rsidRPr="00A41360">
                <w:rPr>
                  <w:rFonts w:ascii="Arial" w:eastAsia="Yu Mincho" w:hAnsi="Arial"/>
                  <w:b/>
                  <w:sz w:val="18"/>
                  <w:lang w:eastAsia="en-US"/>
                </w:rPr>
                <w:t>Uplink</w:t>
              </w:r>
            </w:ins>
          </w:p>
          <w:p w14:paraId="4A9F2EED" w14:textId="77777777" w:rsidR="009254AE" w:rsidRPr="00A41360" w:rsidRDefault="009254AE" w:rsidP="000107AF">
            <w:pPr>
              <w:keepNext/>
              <w:keepLines/>
              <w:spacing w:after="0"/>
              <w:jc w:val="center"/>
              <w:rPr>
                <w:ins w:id="1371" w:author="R4-2207332" w:date="2022-03-07T10:08:00Z"/>
                <w:rFonts w:ascii="Arial" w:eastAsia="Yu Mincho" w:hAnsi="Arial"/>
                <w:b/>
                <w:sz w:val="18"/>
                <w:vertAlign w:val="subscript"/>
                <w:lang w:eastAsia="en-US"/>
              </w:rPr>
            </w:pPr>
            <w:ins w:id="1372" w:author="R4-2207332" w:date="2022-03-07T10:08:00Z">
              <w:r w:rsidRPr="00A41360">
                <w:rPr>
                  <w:rFonts w:ascii="Arial" w:eastAsia="Yu Mincho" w:hAnsi="Arial"/>
                  <w:b/>
                  <w:sz w:val="18"/>
                  <w:lang w:eastAsia="en-US"/>
                </w:rPr>
                <w:t>Range of N</w:t>
              </w:r>
              <w:r w:rsidRPr="00A41360">
                <w:rPr>
                  <w:rFonts w:ascii="Arial" w:eastAsia="Yu Mincho" w:hAnsi="Arial"/>
                  <w:b/>
                  <w:sz w:val="18"/>
                  <w:vertAlign w:val="subscript"/>
                  <w:lang w:eastAsia="en-US"/>
                </w:rPr>
                <w:t>REF</w:t>
              </w:r>
            </w:ins>
          </w:p>
          <w:p w14:paraId="57D80D6B" w14:textId="77777777" w:rsidR="009254AE" w:rsidRPr="00A41360" w:rsidRDefault="009254AE" w:rsidP="000107AF">
            <w:pPr>
              <w:keepNext/>
              <w:keepLines/>
              <w:spacing w:after="0"/>
              <w:jc w:val="center"/>
              <w:rPr>
                <w:ins w:id="1373" w:author="R4-2207332" w:date="2022-03-07T10:08:00Z"/>
                <w:rFonts w:ascii="Arial" w:eastAsia="Yu Mincho" w:hAnsi="Arial"/>
                <w:b/>
                <w:sz w:val="18"/>
                <w:lang w:eastAsia="en-US"/>
              </w:rPr>
            </w:pPr>
            <w:ins w:id="1374" w:author="R4-2207332" w:date="2022-03-07T10:08:00Z">
              <w:r w:rsidRPr="00A41360">
                <w:rPr>
                  <w:rFonts w:ascii="Arial" w:eastAsia="Yu Mincho" w:hAnsi="Arial"/>
                  <w:b/>
                  <w:sz w:val="18"/>
                  <w:lang w:eastAsia="en-US"/>
                </w:rPr>
                <w:t>(First – &lt;Step size&gt; – Last)</w:t>
              </w:r>
            </w:ins>
          </w:p>
        </w:tc>
        <w:tc>
          <w:tcPr>
            <w:tcW w:w="2877" w:type="dxa"/>
            <w:tcBorders>
              <w:top w:val="single" w:sz="4" w:space="0" w:color="auto"/>
              <w:left w:val="single" w:sz="4" w:space="0" w:color="auto"/>
              <w:bottom w:val="single" w:sz="4" w:space="0" w:color="auto"/>
              <w:right w:val="single" w:sz="4" w:space="0" w:color="auto"/>
            </w:tcBorders>
            <w:hideMark/>
          </w:tcPr>
          <w:p w14:paraId="16879B1D" w14:textId="77777777" w:rsidR="009254AE" w:rsidRPr="00A41360" w:rsidRDefault="009254AE" w:rsidP="000107AF">
            <w:pPr>
              <w:keepNext/>
              <w:keepLines/>
              <w:spacing w:after="0"/>
              <w:jc w:val="center"/>
              <w:rPr>
                <w:ins w:id="1375" w:author="R4-2207332" w:date="2022-03-07T10:08:00Z"/>
                <w:rFonts w:ascii="Arial" w:eastAsia="Yu Mincho" w:hAnsi="Arial"/>
                <w:b/>
                <w:sz w:val="18"/>
                <w:lang w:eastAsia="en-US"/>
              </w:rPr>
            </w:pPr>
            <w:ins w:id="1376" w:author="R4-2207332" w:date="2022-03-07T10:08:00Z">
              <w:r w:rsidRPr="00A41360">
                <w:rPr>
                  <w:rFonts w:ascii="Arial" w:eastAsia="Yu Mincho" w:hAnsi="Arial"/>
                  <w:b/>
                  <w:sz w:val="18"/>
                  <w:lang w:eastAsia="en-US"/>
                </w:rPr>
                <w:t>Downlink</w:t>
              </w:r>
            </w:ins>
          </w:p>
          <w:p w14:paraId="6B5667D2" w14:textId="77777777" w:rsidR="009254AE" w:rsidRPr="00A41360" w:rsidRDefault="009254AE" w:rsidP="000107AF">
            <w:pPr>
              <w:keepNext/>
              <w:keepLines/>
              <w:spacing w:after="0"/>
              <w:jc w:val="center"/>
              <w:rPr>
                <w:ins w:id="1377" w:author="R4-2207332" w:date="2022-03-07T10:08:00Z"/>
                <w:rFonts w:ascii="Arial" w:eastAsia="Yu Mincho" w:hAnsi="Arial"/>
                <w:b/>
                <w:sz w:val="18"/>
                <w:vertAlign w:val="subscript"/>
                <w:lang w:eastAsia="en-US"/>
              </w:rPr>
            </w:pPr>
            <w:ins w:id="1378" w:author="R4-2207332" w:date="2022-03-07T10:08:00Z">
              <w:r w:rsidRPr="00A41360">
                <w:rPr>
                  <w:rFonts w:ascii="Arial" w:eastAsia="Yu Mincho" w:hAnsi="Arial"/>
                  <w:b/>
                  <w:sz w:val="18"/>
                  <w:lang w:eastAsia="en-US"/>
                </w:rPr>
                <w:t>Range of N</w:t>
              </w:r>
              <w:r w:rsidRPr="00A41360">
                <w:rPr>
                  <w:rFonts w:ascii="Arial" w:eastAsia="Yu Mincho" w:hAnsi="Arial"/>
                  <w:b/>
                  <w:sz w:val="18"/>
                  <w:vertAlign w:val="subscript"/>
                  <w:lang w:eastAsia="en-US"/>
                </w:rPr>
                <w:t>REF</w:t>
              </w:r>
            </w:ins>
          </w:p>
          <w:p w14:paraId="6CD9DDA5" w14:textId="77777777" w:rsidR="009254AE" w:rsidRPr="00A41360" w:rsidRDefault="009254AE" w:rsidP="000107AF">
            <w:pPr>
              <w:keepNext/>
              <w:keepLines/>
              <w:spacing w:after="0"/>
              <w:jc w:val="center"/>
              <w:rPr>
                <w:ins w:id="1379" w:author="R4-2207332" w:date="2022-03-07T10:08:00Z"/>
                <w:rFonts w:ascii="Arial" w:eastAsia="Yu Mincho" w:hAnsi="Arial"/>
                <w:b/>
                <w:sz w:val="18"/>
                <w:lang w:eastAsia="en-US"/>
              </w:rPr>
            </w:pPr>
            <w:ins w:id="1380" w:author="R4-2207332" w:date="2022-03-07T10:08:00Z">
              <w:r w:rsidRPr="00A41360">
                <w:rPr>
                  <w:rFonts w:ascii="Arial" w:eastAsia="Yu Mincho" w:hAnsi="Arial"/>
                  <w:b/>
                  <w:sz w:val="18"/>
                  <w:lang w:eastAsia="en-US"/>
                </w:rPr>
                <w:t>(First – &lt;Step size&gt; – Last)</w:t>
              </w:r>
            </w:ins>
          </w:p>
        </w:tc>
      </w:tr>
      <w:tr w:rsidR="009254AE" w:rsidRPr="00A41360" w14:paraId="40677DFB" w14:textId="77777777" w:rsidTr="000107AF">
        <w:trPr>
          <w:trHeight w:val="187"/>
          <w:jc w:val="center"/>
          <w:ins w:id="1381" w:author="R4-2207332" w:date="2022-03-07T10:08:00Z"/>
        </w:trPr>
        <w:tc>
          <w:tcPr>
            <w:tcW w:w="1242" w:type="dxa"/>
            <w:tcBorders>
              <w:top w:val="single" w:sz="4" w:space="0" w:color="auto"/>
              <w:left w:val="single" w:sz="4" w:space="0" w:color="auto"/>
              <w:bottom w:val="single" w:sz="4" w:space="0" w:color="auto"/>
              <w:right w:val="single" w:sz="4" w:space="0" w:color="auto"/>
            </w:tcBorders>
            <w:hideMark/>
          </w:tcPr>
          <w:p w14:paraId="416CCD47" w14:textId="77777777" w:rsidR="009254AE" w:rsidRPr="001522E4" w:rsidRDefault="009254AE" w:rsidP="000107AF">
            <w:pPr>
              <w:keepNext/>
              <w:keepLines/>
              <w:spacing w:after="0"/>
              <w:jc w:val="center"/>
              <w:rPr>
                <w:ins w:id="1382" w:author="R4-2207332" w:date="2022-03-07T10:08:00Z"/>
                <w:rFonts w:ascii="Arial" w:eastAsia="Times New Roman" w:hAnsi="Arial"/>
                <w:sz w:val="18"/>
                <w:lang w:eastAsia="en-US"/>
              </w:rPr>
            </w:pPr>
            <w:ins w:id="1383" w:author="R4-2207332" w:date="2022-03-07T10:08:00Z">
              <w:r>
                <w:rPr>
                  <w:rFonts w:ascii="Arial" w:eastAsia="Times New Roman" w:hAnsi="Arial"/>
                  <w:sz w:val="18"/>
                  <w:lang w:eastAsia="en-US"/>
                </w:rPr>
                <w:t>n256</w:t>
              </w:r>
            </w:ins>
          </w:p>
        </w:tc>
        <w:tc>
          <w:tcPr>
            <w:tcW w:w="1146" w:type="dxa"/>
            <w:tcBorders>
              <w:top w:val="single" w:sz="4" w:space="0" w:color="auto"/>
              <w:left w:val="single" w:sz="4" w:space="0" w:color="auto"/>
              <w:bottom w:val="single" w:sz="4" w:space="0" w:color="auto"/>
              <w:right w:val="single" w:sz="4" w:space="0" w:color="auto"/>
            </w:tcBorders>
            <w:hideMark/>
          </w:tcPr>
          <w:p w14:paraId="060BF716" w14:textId="77777777" w:rsidR="009254AE" w:rsidRPr="001522E4" w:rsidRDefault="009254AE" w:rsidP="000107AF">
            <w:pPr>
              <w:keepNext/>
              <w:keepLines/>
              <w:spacing w:after="0"/>
              <w:jc w:val="center"/>
              <w:rPr>
                <w:ins w:id="1384" w:author="R4-2207332" w:date="2022-03-07T10:08:00Z"/>
                <w:rFonts w:ascii="Arial" w:eastAsia="Times New Roman" w:hAnsi="Arial"/>
                <w:sz w:val="18"/>
                <w:lang w:eastAsia="en-US"/>
              </w:rPr>
            </w:pPr>
            <w:ins w:id="1385" w:author="R4-2207332" w:date="2022-03-07T10:08:00Z">
              <w:r w:rsidRPr="001522E4">
                <w:rPr>
                  <w:rFonts w:ascii="Arial" w:eastAsia="Times New Roman" w:hAnsi="Arial"/>
                  <w:sz w:val="18"/>
                  <w:lang w:eastAsia="en-US"/>
                </w:rPr>
                <w:t>100</w:t>
              </w:r>
            </w:ins>
          </w:p>
        </w:tc>
        <w:tc>
          <w:tcPr>
            <w:tcW w:w="2876" w:type="dxa"/>
            <w:tcBorders>
              <w:top w:val="single" w:sz="4" w:space="0" w:color="auto"/>
              <w:left w:val="single" w:sz="4" w:space="0" w:color="auto"/>
              <w:bottom w:val="single" w:sz="4" w:space="0" w:color="auto"/>
              <w:right w:val="single" w:sz="4" w:space="0" w:color="auto"/>
            </w:tcBorders>
            <w:hideMark/>
          </w:tcPr>
          <w:p w14:paraId="1412B5C0" w14:textId="77777777" w:rsidR="009254AE" w:rsidRPr="001522E4" w:rsidRDefault="009254AE" w:rsidP="000107AF">
            <w:pPr>
              <w:keepNext/>
              <w:keepLines/>
              <w:spacing w:after="0"/>
              <w:jc w:val="center"/>
              <w:rPr>
                <w:ins w:id="1386" w:author="R4-2207332" w:date="2022-03-07T10:08:00Z"/>
                <w:rFonts w:ascii="Arial" w:eastAsia="Times New Roman" w:hAnsi="Arial"/>
                <w:sz w:val="18"/>
                <w:lang w:eastAsia="en-US"/>
              </w:rPr>
            </w:pPr>
            <w:ins w:id="1387" w:author="R4-2207332" w:date="2022-03-07T10:08:00Z">
              <w:r w:rsidRPr="001522E4">
                <w:rPr>
                  <w:rFonts w:ascii="Arial" w:eastAsia="Times New Roman" w:hAnsi="Arial"/>
                  <w:sz w:val="18"/>
                  <w:lang w:eastAsia="en-US"/>
                </w:rPr>
                <w:t>396000 – &lt;20&gt; – 402000</w:t>
              </w:r>
            </w:ins>
          </w:p>
        </w:tc>
        <w:tc>
          <w:tcPr>
            <w:tcW w:w="2877" w:type="dxa"/>
            <w:tcBorders>
              <w:top w:val="single" w:sz="4" w:space="0" w:color="auto"/>
              <w:left w:val="single" w:sz="4" w:space="0" w:color="auto"/>
              <w:bottom w:val="single" w:sz="4" w:space="0" w:color="auto"/>
              <w:right w:val="single" w:sz="4" w:space="0" w:color="auto"/>
            </w:tcBorders>
            <w:hideMark/>
          </w:tcPr>
          <w:p w14:paraId="2CD3476A" w14:textId="77777777" w:rsidR="009254AE" w:rsidRPr="001522E4" w:rsidRDefault="009254AE" w:rsidP="000107AF">
            <w:pPr>
              <w:keepNext/>
              <w:keepLines/>
              <w:spacing w:after="0"/>
              <w:jc w:val="center"/>
              <w:rPr>
                <w:ins w:id="1388" w:author="R4-2207332" w:date="2022-03-07T10:08:00Z"/>
                <w:rFonts w:ascii="Arial" w:eastAsia="Times New Roman" w:hAnsi="Arial"/>
                <w:sz w:val="18"/>
                <w:lang w:eastAsia="en-US"/>
              </w:rPr>
            </w:pPr>
            <w:ins w:id="1389" w:author="R4-2207332" w:date="2022-03-07T10:08:00Z">
              <w:r w:rsidRPr="001522E4">
                <w:rPr>
                  <w:rFonts w:ascii="Arial" w:eastAsia="Times New Roman" w:hAnsi="Arial"/>
                  <w:sz w:val="18"/>
                  <w:lang w:eastAsia="en-US"/>
                </w:rPr>
                <w:t>434000 – &lt;20&gt; – 440000</w:t>
              </w:r>
            </w:ins>
          </w:p>
        </w:tc>
      </w:tr>
      <w:tr w:rsidR="009254AE" w:rsidRPr="00A41360" w14:paraId="4228F318" w14:textId="77777777" w:rsidTr="000107AF">
        <w:trPr>
          <w:trHeight w:val="187"/>
          <w:jc w:val="center"/>
          <w:ins w:id="1390" w:author="R4-2207332" w:date="2022-03-07T10:08:00Z"/>
        </w:trPr>
        <w:tc>
          <w:tcPr>
            <w:tcW w:w="1242" w:type="dxa"/>
            <w:tcBorders>
              <w:top w:val="single" w:sz="4" w:space="0" w:color="auto"/>
              <w:left w:val="single" w:sz="4" w:space="0" w:color="auto"/>
              <w:bottom w:val="single" w:sz="4" w:space="0" w:color="auto"/>
              <w:right w:val="single" w:sz="4" w:space="0" w:color="auto"/>
            </w:tcBorders>
            <w:hideMark/>
          </w:tcPr>
          <w:p w14:paraId="5D58E32B" w14:textId="77777777" w:rsidR="009254AE" w:rsidRPr="001522E4" w:rsidRDefault="009254AE" w:rsidP="000107AF">
            <w:pPr>
              <w:keepNext/>
              <w:keepLines/>
              <w:spacing w:after="0"/>
              <w:jc w:val="center"/>
              <w:rPr>
                <w:ins w:id="1391" w:author="R4-2207332" w:date="2022-03-07T10:08:00Z"/>
                <w:rFonts w:ascii="Arial" w:eastAsia="Times New Roman" w:hAnsi="Arial"/>
                <w:sz w:val="18"/>
                <w:lang w:eastAsia="en-US"/>
              </w:rPr>
            </w:pPr>
            <w:ins w:id="1392" w:author="R4-2207332" w:date="2022-03-07T10:08:00Z">
              <w:r w:rsidRPr="001522E4">
                <w:rPr>
                  <w:rFonts w:ascii="Arial" w:eastAsia="Times New Roman" w:hAnsi="Arial"/>
                  <w:sz w:val="18"/>
                  <w:lang w:eastAsia="en-US"/>
                </w:rPr>
                <w:t>n255</w:t>
              </w:r>
            </w:ins>
          </w:p>
        </w:tc>
        <w:tc>
          <w:tcPr>
            <w:tcW w:w="1146" w:type="dxa"/>
            <w:tcBorders>
              <w:top w:val="single" w:sz="4" w:space="0" w:color="auto"/>
              <w:left w:val="single" w:sz="4" w:space="0" w:color="auto"/>
              <w:bottom w:val="single" w:sz="4" w:space="0" w:color="auto"/>
              <w:right w:val="single" w:sz="4" w:space="0" w:color="auto"/>
            </w:tcBorders>
            <w:hideMark/>
          </w:tcPr>
          <w:p w14:paraId="360FD26C" w14:textId="77777777" w:rsidR="009254AE" w:rsidRPr="001522E4" w:rsidRDefault="009254AE" w:rsidP="000107AF">
            <w:pPr>
              <w:keepNext/>
              <w:keepLines/>
              <w:spacing w:after="0"/>
              <w:jc w:val="center"/>
              <w:rPr>
                <w:ins w:id="1393" w:author="R4-2207332" w:date="2022-03-07T10:08:00Z"/>
                <w:rFonts w:ascii="Arial" w:eastAsia="Times New Roman" w:hAnsi="Arial"/>
                <w:sz w:val="18"/>
                <w:lang w:eastAsia="en-US"/>
              </w:rPr>
            </w:pPr>
            <w:ins w:id="1394" w:author="R4-2207332" w:date="2022-03-07T10:08:00Z">
              <w:r w:rsidRPr="001522E4">
                <w:rPr>
                  <w:rFonts w:ascii="Arial" w:eastAsia="Times New Roman" w:hAnsi="Arial"/>
                  <w:sz w:val="18"/>
                  <w:lang w:eastAsia="en-US"/>
                </w:rPr>
                <w:t>100</w:t>
              </w:r>
            </w:ins>
          </w:p>
        </w:tc>
        <w:tc>
          <w:tcPr>
            <w:tcW w:w="2876" w:type="dxa"/>
            <w:tcBorders>
              <w:top w:val="single" w:sz="4" w:space="0" w:color="auto"/>
              <w:left w:val="single" w:sz="4" w:space="0" w:color="auto"/>
              <w:bottom w:val="single" w:sz="4" w:space="0" w:color="auto"/>
              <w:right w:val="single" w:sz="4" w:space="0" w:color="auto"/>
            </w:tcBorders>
            <w:hideMark/>
          </w:tcPr>
          <w:p w14:paraId="18083EFF" w14:textId="77777777" w:rsidR="009254AE" w:rsidRPr="001522E4" w:rsidRDefault="009254AE" w:rsidP="000107AF">
            <w:pPr>
              <w:keepNext/>
              <w:keepLines/>
              <w:spacing w:after="0"/>
              <w:jc w:val="center"/>
              <w:rPr>
                <w:ins w:id="1395" w:author="R4-2207332" w:date="2022-03-07T10:08:00Z"/>
                <w:rFonts w:ascii="Arial" w:eastAsia="Times New Roman" w:hAnsi="Arial"/>
                <w:sz w:val="18"/>
                <w:lang w:eastAsia="en-US"/>
              </w:rPr>
            </w:pPr>
            <w:ins w:id="1396" w:author="R4-2207332" w:date="2022-03-07T10:08:00Z">
              <w:r w:rsidRPr="001522E4">
                <w:rPr>
                  <w:rFonts w:ascii="Arial" w:eastAsia="Times New Roman" w:hAnsi="Arial"/>
                  <w:sz w:val="18"/>
                  <w:lang w:eastAsia="en-US"/>
                </w:rPr>
                <w:t>325300 – &lt;20&gt; – 332100</w:t>
              </w:r>
            </w:ins>
          </w:p>
        </w:tc>
        <w:tc>
          <w:tcPr>
            <w:tcW w:w="2877" w:type="dxa"/>
            <w:tcBorders>
              <w:top w:val="single" w:sz="4" w:space="0" w:color="auto"/>
              <w:left w:val="single" w:sz="4" w:space="0" w:color="auto"/>
              <w:bottom w:val="single" w:sz="4" w:space="0" w:color="auto"/>
              <w:right w:val="single" w:sz="4" w:space="0" w:color="auto"/>
            </w:tcBorders>
            <w:hideMark/>
          </w:tcPr>
          <w:p w14:paraId="0F65743D" w14:textId="77777777" w:rsidR="009254AE" w:rsidRPr="001522E4" w:rsidRDefault="009254AE" w:rsidP="000107AF">
            <w:pPr>
              <w:keepNext/>
              <w:keepLines/>
              <w:spacing w:after="0"/>
              <w:jc w:val="center"/>
              <w:rPr>
                <w:ins w:id="1397" w:author="R4-2207332" w:date="2022-03-07T10:08:00Z"/>
                <w:rFonts w:ascii="Arial" w:eastAsia="Times New Roman" w:hAnsi="Arial"/>
                <w:sz w:val="18"/>
                <w:lang w:eastAsia="en-US"/>
              </w:rPr>
            </w:pPr>
            <w:ins w:id="1398" w:author="R4-2207332" w:date="2022-03-07T10:08:00Z">
              <w:r w:rsidRPr="001522E4">
                <w:rPr>
                  <w:rFonts w:ascii="Arial" w:eastAsia="Times New Roman" w:hAnsi="Arial"/>
                  <w:sz w:val="18"/>
                  <w:lang w:eastAsia="en-US"/>
                </w:rPr>
                <w:t>305000 – &lt;20&gt; – 311800</w:t>
              </w:r>
            </w:ins>
          </w:p>
        </w:tc>
      </w:tr>
      <w:tr w:rsidR="009254AE" w:rsidRPr="00A41360" w14:paraId="38EEC6AB" w14:textId="77777777" w:rsidTr="000107AF">
        <w:trPr>
          <w:trHeight w:val="187"/>
          <w:jc w:val="center"/>
          <w:ins w:id="1399" w:author="R4-2207332" w:date="2022-03-07T10:08:00Z"/>
        </w:trPr>
        <w:tc>
          <w:tcPr>
            <w:tcW w:w="8141" w:type="dxa"/>
            <w:gridSpan w:val="4"/>
            <w:tcBorders>
              <w:top w:val="single" w:sz="4" w:space="0" w:color="auto"/>
              <w:left w:val="single" w:sz="4" w:space="0" w:color="auto"/>
              <w:bottom w:val="single" w:sz="4" w:space="0" w:color="auto"/>
              <w:right w:val="single" w:sz="4" w:space="0" w:color="auto"/>
            </w:tcBorders>
          </w:tcPr>
          <w:p w14:paraId="3802BCA1" w14:textId="77777777" w:rsidR="009254AE" w:rsidRPr="00A1115A" w:rsidRDefault="009254AE" w:rsidP="000107AF">
            <w:pPr>
              <w:pStyle w:val="TAN"/>
              <w:rPr>
                <w:ins w:id="1400" w:author="R4-2207332" w:date="2022-03-07T10:08:00Z"/>
              </w:rPr>
            </w:pPr>
            <w:ins w:id="1401" w:author="R4-2207332" w:date="2022-03-07T10:08:00Z">
              <w:r w:rsidRPr="00A1115A">
                <w:t>NOTE 1:</w:t>
              </w:r>
              <w:r w:rsidRPr="00A1115A">
                <w:tab/>
                <w:t>The channel numbers that designate carrier frequencies so close to the operating band edges that the carrier extends beyond the operating band edge shall not be used.</w:t>
              </w:r>
            </w:ins>
          </w:p>
          <w:p w14:paraId="5C0B4F51" w14:textId="77777777" w:rsidR="009254AE" w:rsidRPr="001522E4" w:rsidRDefault="009254AE" w:rsidP="000107AF">
            <w:pPr>
              <w:keepNext/>
              <w:keepLines/>
              <w:spacing w:after="0"/>
              <w:jc w:val="center"/>
              <w:rPr>
                <w:ins w:id="1402" w:author="R4-2207332" w:date="2022-03-07T10:08:00Z"/>
                <w:rFonts w:ascii="Arial" w:eastAsia="Times New Roman" w:hAnsi="Arial"/>
                <w:sz w:val="18"/>
                <w:lang w:eastAsia="en-US"/>
              </w:rPr>
            </w:pPr>
          </w:p>
        </w:tc>
      </w:tr>
    </w:tbl>
    <w:p w14:paraId="3B486BB5" w14:textId="77777777" w:rsidR="009254AE" w:rsidRDefault="009254AE" w:rsidP="009254AE">
      <w:pPr>
        <w:rPr>
          <w:ins w:id="1403" w:author="R4-2207332" w:date="2022-03-07T10:08:00Z"/>
          <w:rFonts w:eastAsia="Yu Mincho"/>
          <w:lang w:eastAsia="en-US"/>
        </w:rPr>
      </w:pPr>
    </w:p>
    <w:p w14:paraId="6458D392" w14:textId="77777777" w:rsidR="009254AE" w:rsidRPr="00D212E9" w:rsidRDefault="009254AE" w:rsidP="009254AE">
      <w:pPr>
        <w:keepNext/>
        <w:keepLines/>
        <w:spacing w:before="120"/>
        <w:ind w:left="1134" w:hanging="1134"/>
        <w:outlineLvl w:val="2"/>
        <w:rPr>
          <w:ins w:id="1404" w:author="R4-2207332" w:date="2022-03-07T10:08:00Z"/>
          <w:rFonts w:ascii="Arial" w:eastAsia="Times New Roman" w:hAnsi="Arial"/>
          <w:sz w:val="28"/>
          <w:lang w:eastAsia="en-US"/>
        </w:rPr>
      </w:pPr>
      <w:bookmarkStart w:id="1405" w:name="_Toc21344213"/>
      <w:bookmarkStart w:id="1406" w:name="_Toc29801697"/>
      <w:bookmarkStart w:id="1407" w:name="_Toc29802121"/>
      <w:bookmarkStart w:id="1408" w:name="_Toc29802746"/>
      <w:bookmarkStart w:id="1409" w:name="_Toc36107488"/>
      <w:bookmarkStart w:id="1410" w:name="_Toc37251247"/>
      <w:bookmarkStart w:id="1411" w:name="_Toc45888036"/>
      <w:bookmarkStart w:id="1412" w:name="_Toc45888635"/>
      <w:bookmarkStart w:id="1413" w:name="_Toc61367275"/>
      <w:bookmarkStart w:id="1414" w:name="_Toc61372658"/>
      <w:bookmarkStart w:id="1415" w:name="_Toc68230598"/>
      <w:bookmarkStart w:id="1416" w:name="_Toc69084011"/>
      <w:bookmarkStart w:id="1417" w:name="_Toc75467018"/>
      <w:bookmarkStart w:id="1418" w:name="_Toc76509040"/>
      <w:bookmarkStart w:id="1419" w:name="_Toc76718030"/>
      <w:bookmarkStart w:id="1420" w:name="_Toc83580340"/>
      <w:bookmarkStart w:id="1421" w:name="_Toc84404849"/>
      <w:bookmarkStart w:id="1422" w:name="_Toc84413458"/>
      <w:ins w:id="1423" w:author="R4-2207332" w:date="2022-03-07T10:08:00Z">
        <w:r w:rsidRPr="00D212E9">
          <w:rPr>
            <w:rFonts w:ascii="Arial" w:eastAsia="Times New Roman" w:hAnsi="Arial"/>
            <w:sz w:val="28"/>
            <w:lang w:eastAsia="en-US"/>
          </w:rPr>
          <w:t>5.4.3</w:t>
        </w:r>
        <w:r w:rsidRPr="00D212E9">
          <w:rPr>
            <w:rFonts w:ascii="Arial" w:eastAsia="Times New Roman" w:hAnsi="Arial"/>
            <w:sz w:val="28"/>
            <w:lang w:eastAsia="en-US"/>
          </w:rPr>
          <w:tab/>
        </w:r>
        <w:r w:rsidRPr="00D212E9">
          <w:rPr>
            <w:rFonts w:ascii="Arial" w:eastAsia="Times New Roman" w:hAnsi="Arial" w:hint="eastAsia"/>
            <w:sz w:val="28"/>
            <w:lang w:eastAsia="en-US"/>
          </w:rPr>
          <w:t xml:space="preserve">Synchronization </w:t>
        </w:r>
        <w:r w:rsidRPr="00D212E9">
          <w:rPr>
            <w:rFonts w:ascii="Arial" w:eastAsia="Times New Roman" w:hAnsi="Arial"/>
            <w:sz w:val="28"/>
            <w:lang w:eastAsia="en-US"/>
          </w:rPr>
          <w:t>r</w:t>
        </w:r>
        <w:r w:rsidRPr="00D212E9">
          <w:rPr>
            <w:rFonts w:ascii="Arial" w:eastAsia="Times New Roman" w:hAnsi="Arial" w:hint="eastAsia"/>
            <w:sz w:val="28"/>
            <w:lang w:eastAsia="en-US"/>
          </w:rPr>
          <w:t>aster</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ins>
    </w:p>
    <w:p w14:paraId="3EB9798E" w14:textId="77777777" w:rsidR="009254AE" w:rsidRPr="006C09DF" w:rsidRDefault="009254AE">
      <w:pPr>
        <w:pStyle w:val="Heading4"/>
        <w:rPr>
          <w:ins w:id="1424" w:author="R4-2207332" w:date="2022-03-07T10:08:00Z"/>
          <w:lang w:eastAsia="en-US"/>
        </w:rPr>
        <w:pPrChange w:id="1425" w:author="JIN Yiran" w:date="2022-03-07T14:56:00Z">
          <w:pPr>
            <w:keepNext/>
            <w:keepLines/>
            <w:spacing w:before="120"/>
            <w:ind w:left="1418" w:hanging="1418"/>
            <w:outlineLvl w:val="3"/>
          </w:pPr>
        </w:pPrChange>
      </w:pPr>
      <w:bookmarkStart w:id="1426" w:name="_Toc21344214"/>
      <w:bookmarkStart w:id="1427" w:name="_Toc29801698"/>
      <w:bookmarkStart w:id="1428" w:name="_Toc29802122"/>
      <w:bookmarkStart w:id="1429" w:name="_Toc29802747"/>
      <w:bookmarkStart w:id="1430" w:name="_Toc36107489"/>
      <w:bookmarkStart w:id="1431" w:name="_Toc37251248"/>
      <w:bookmarkStart w:id="1432" w:name="_Toc45888037"/>
      <w:bookmarkStart w:id="1433" w:name="_Toc45888636"/>
      <w:bookmarkStart w:id="1434" w:name="_Toc61367276"/>
      <w:bookmarkStart w:id="1435" w:name="_Toc61372659"/>
      <w:bookmarkStart w:id="1436" w:name="_Toc68230599"/>
      <w:bookmarkStart w:id="1437" w:name="_Toc69084012"/>
      <w:bookmarkStart w:id="1438" w:name="_Toc75467019"/>
      <w:bookmarkStart w:id="1439" w:name="_Toc76509041"/>
      <w:bookmarkStart w:id="1440" w:name="_Toc76718031"/>
      <w:bookmarkStart w:id="1441" w:name="_Toc83580341"/>
      <w:bookmarkStart w:id="1442" w:name="_Toc84404850"/>
      <w:bookmarkStart w:id="1443" w:name="_Toc84413459"/>
      <w:bookmarkStart w:id="1444" w:name="_Toc97562276"/>
      <w:ins w:id="1445" w:author="R4-2207332" w:date="2022-03-07T10:08:00Z">
        <w:r w:rsidRPr="006C09DF">
          <w:rPr>
            <w:lang w:eastAsia="en-US"/>
          </w:rPr>
          <w:t>5.4.3.1</w:t>
        </w:r>
        <w:r w:rsidRPr="006C09DF">
          <w:rPr>
            <w:lang w:eastAsia="en-US"/>
          </w:rPr>
          <w:tab/>
          <w:t>Synchronization raster and numbering</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ins>
    </w:p>
    <w:p w14:paraId="6C791D8A" w14:textId="703BF411" w:rsidR="009254AE" w:rsidDel="00AB6CC9" w:rsidRDefault="009254AE" w:rsidP="009254AE">
      <w:pPr>
        <w:rPr>
          <w:ins w:id="1446" w:author="R4-2207332" w:date="2022-03-07T10:08:00Z"/>
          <w:del w:id="1447" w:author="JIN Yiran" w:date="2022-03-07T13:44:00Z"/>
          <w:rFonts w:eastAsia="Yu Mincho"/>
          <w:lang w:eastAsia="en-US"/>
        </w:rPr>
      </w:pPr>
    </w:p>
    <w:p w14:paraId="7D6F38FB" w14:textId="77777777" w:rsidR="009254AE" w:rsidRPr="00591A86" w:rsidRDefault="009254AE" w:rsidP="009254AE">
      <w:pPr>
        <w:rPr>
          <w:ins w:id="1448" w:author="R4-2207332" w:date="2022-03-07T10:08:00Z"/>
          <w:rFonts w:eastAsia="Yu Mincho"/>
          <w:lang w:eastAsia="en-US"/>
        </w:rPr>
      </w:pPr>
      <w:ins w:id="1449" w:author="R4-2207332" w:date="2022-03-07T10:08:00Z">
        <w:r w:rsidRPr="00591A86">
          <w:rPr>
            <w:rFonts w:eastAsia="Yu Mincho" w:hint="eastAsia"/>
            <w:lang w:eastAsia="en-US"/>
          </w:rPr>
          <w:t xml:space="preserve">The synchronization raster indicates the </w:t>
        </w:r>
        <w:r w:rsidRPr="00591A86">
          <w:rPr>
            <w:rFonts w:eastAsia="Yu Mincho"/>
            <w:lang w:eastAsia="en-US"/>
          </w:rPr>
          <w:t xml:space="preserve">frequency </w:t>
        </w:r>
        <w:r w:rsidRPr="00591A86">
          <w:rPr>
            <w:rFonts w:eastAsia="Yu Mincho" w:hint="eastAsia"/>
            <w:lang w:eastAsia="en-US"/>
          </w:rPr>
          <w:t xml:space="preserve">positions of the synchronization </w:t>
        </w:r>
        <w:r w:rsidRPr="00591A86">
          <w:rPr>
            <w:rFonts w:eastAsia="Yu Mincho"/>
            <w:lang w:eastAsia="en-US"/>
          </w:rPr>
          <w:t>block that can be used by the UE for system acquisition when explicit signalling of the synchronization block position is not present.</w:t>
        </w:r>
      </w:ins>
    </w:p>
    <w:p w14:paraId="2EE9ED25" w14:textId="77777777" w:rsidR="009254AE" w:rsidRPr="00591A86" w:rsidRDefault="009254AE" w:rsidP="009254AE">
      <w:pPr>
        <w:rPr>
          <w:ins w:id="1450" w:author="R4-2207332" w:date="2022-03-07T10:08:00Z"/>
          <w:rFonts w:eastAsia="Yu Mincho"/>
          <w:lang w:eastAsia="en-US"/>
        </w:rPr>
      </w:pPr>
      <w:ins w:id="1451" w:author="R4-2207332" w:date="2022-03-07T10:08:00Z">
        <w:r w:rsidRPr="00591A86">
          <w:rPr>
            <w:rFonts w:eastAsia="Yu Mincho"/>
            <w:lang w:eastAsia="en-US"/>
          </w:rPr>
          <w:t>A global synchronization raster is defined for all frequencies. The frequency position of the SS block is defined as SS</w:t>
        </w:r>
        <w:r w:rsidRPr="00591A86">
          <w:rPr>
            <w:rFonts w:eastAsia="Yu Mincho"/>
            <w:vertAlign w:val="subscript"/>
            <w:lang w:eastAsia="en-US"/>
          </w:rPr>
          <w:t>REF</w:t>
        </w:r>
        <w:r w:rsidRPr="00591A86">
          <w:rPr>
            <w:rFonts w:eastAsia="Yu Mincho"/>
            <w:lang w:eastAsia="en-US"/>
          </w:rPr>
          <w:t xml:space="preserve"> with corresponding number GSCN. The parameters defining the SS</w:t>
        </w:r>
        <w:r w:rsidRPr="00591A86">
          <w:rPr>
            <w:rFonts w:eastAsia="Yu Mincho"/>
            <w:vertAlign w:val="subscript"/>
            <w:lang w:eastAsia="en-US"/>
          </w:rPr>
          <w:t>REF</w:t>
        </w:r>
        <w:r w:rsidRPr="00591A86">
          <w:rPr>
            <w:rFonts w:eastAsia="Yu Mincho"/>
            <w:lang w:eastAsia="en-US"/>
          </w:rPr>
          <w:t xml:space="preserve"> and GSCN for all the frequency ranges are in Table 5.4.3.1-1.</w:t>
        </w:r>
      </w:ins>
    </w:p>
    <w:p w14:paraId="5F3B76F0" w14:textId="77777777" w:rsidR="009254AE" w:rsidRPr="00591A86" w:rsidRDefault="009254AE" w:rsidP="009254AE">
      <w:pPr>
        <w:rPr>
          <w:ins w:id="1452" w:author="R4-2207332" w:date="2022-03-07T10:08:00Z"/>
          <w:rFonts w:eastAsia="Yu Mincho"/>
          <w:lang w:eastAsia="en-US"/>
        </w:rPr>
      </w:pPr>
      <w:ins w:id="1453" w:author="R4-2207332" w:date="2022-03-07T10:08:00Z">
        <w:r w:rsidRPr="00591A86">
          <w:rPr>
            <w:rFonts w:eastAsia="Yu Mincho"/>
            <w:lang w:eastAsia="en-US"/>
          </w:rPr>
          <w:t>The resource element corresponding to the SS block reference frequency SS</w:t>
        </w:r>
        <w:r w:rsidRPr="00591A86">
          <w:rPr>
            <w:rFonts w:eastAsia="Yu Mincho"/>
            <w:vertAlign w:val="subscript"/>
            <w:lang w:eastAsia="en-US"/>
          </w:rPr>
          <w:t>REF</w:t>
        </w:r>
        <w:r w:rsidRPr="00591A86">
          <w:rPr>
            <w:rFonts w:eastAsia="Yu Mincho"/>
            <w:lang w:eastAsia="en-US"/>
          </w:rPr>
          <w:t xml:space="preserve"> is given in clause 5.4.3.2. The synchronization raster and the subcarrier spacing of the synchronization block is defined separately for each band.</w:t>
        </w:r>
      </w:ins>
    </w:p>
    <w:p w14:paraId="074EAE81" w14:textId="77777777" w:rsidR="009254AE" w:rsidRPr="00591A86" w:rsidRDefault="009254AE" w:rsidP="009254AE">
      <w:pPr>
        <w:keepNext/>
        <w:keepLines/>
        <w:spacing w:before="60"/>
        <w:jc w:val="center"/>
        <w:rPr>
          <w:ins w:id="1454" w:author="R4-2207332" w:date="2022-03-07T10:08:00Z"/>
          <w:rFonts w:ascii="Arial" w:eastAsia="Times New Roman" w:hAnsi="Arial"/>
          <w:b/>
          <w:lang w:eastAsia="en-US"/>
        </w:rPr>
      </w:pPr>
      <w:ins w:id="1455" w:author="R4-2207332" w:date="2022-03-07T10:08:00Z">
        <w:r w:rsidRPr="00591A86">
          <w:rPr>
            <w:rFonts w:ascii="Arial" w:eastAsia="Times New Roman" w:hAnsi="Arial"/>
            <w:b/>
            <w:lang w:eastAsia="en-US"/>
          </w:rPr>
          <w:t xml:space="preserve">Table 5.4.3.1-1: </w:t>
        </w:r>
        <w:r w:rsidRPr="00591A86">
          <w:rPr>
            <w:rFonts w:ascii="Arial" w:eastAsia="Yu Mincho" w:hAnsi="Arial"/>
            <w:b/>
            <w:lang w:eastAsia="en-US"/>
          </w:rPr>
          <w:t>GSCN parameters for the global frequency raster</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534"/>
        <w:gridCol w:w="1927"/>
        <w:gridCol w:w="1995"/>
      </w:tblGrid>
      <w:tr w:rsidR="009254AE" w:rsidRPr="00591A86" w14:paraId="09402213" w14:textId="77777777" w:rsidTr="000107AF">
        <w:trPr>
          <w:jc w:val="center"/>
          <w:ins w:id="1456" w:author="R4-2207332" w:date="2022-03-07T10:08:00Z"/>
        </w:trPr>
        <w:tc>
          <w:tcPr>
            <w:tcW w:w="2401" w:type="dxa"/>
            <w:shd w:val="clear" w:color="auto" w:fill="auto"/>
            <w:vAlign w:val="center"/>
          </w:tcPr>
          <w:p w14:paraId="7089521E" w14:textId="77777777" w:rsidR="009254AE" w:rsidRPr="00591A86" w:rsidRDefault="009254AE" w:rsidP="000107AF">
            <w:pPr>
              <w:keepNext/>
              <w:keepLines/>
              <w:spacing w:after="0"/>
              <w:jc w:val="center"/>
              <w:rPr>
                <w:ins w:id="1457" w:author="R4-2207332" w:date="2022-03-07T10:08:00Z"/>
                <w:rFonts w:ascii="Arial" w:eastAsia="Times New Roman" w:hAnsi="Arial"/>
                <w:b/>
                <w:sz w:val="18"/>
                <w:lang w:eastAsia="en-US"/>
              </w:rPr>
            </w:pPr>
            <w:ins w:id="1458" w:author="R4-2207332" w:date="2022-03-07T10:08:00Z">
              <w:r w:rsidRPr="00591A86">
                <w:rPr>
                  <w:rFonts w:ascii="Arial" w:eastAsia="Times New Roman" w:hAnsi="Arial"/>
                  <w:b/>
                  <w:sz w:val="18"/>
                  <w:lang w:eastAsia="en-US"/>
                </w:rPr>
                <w:t>Frequency range</w:t>
              </w:r>
            </w:ins>
          </w:p>
        </w:tc>
        <w:tc>
          <w:tcPr>
            <w:tcW w:w="3534" w:type="dxa"/>
            <w:shd w:val="clear" w:color="auto" w:fill="auto"/>
            <w:vAlign w:val="center"/>
          </w:tcPr>
          <w:p w14:paraId="5F203F22" w14:textId="77777777" w:rsidR="009254AE" w:rsidRPr="00591A86" w:rsidRDefault="009254AE" w:rsidP="000107AF">
            <w:pPr>
              <w:keepNext/>
              <w:keepLines/>
              <w:spacing w:after="0"/>
              <w:jc w:val="center"/>
              <w:rPr>
                <w:ins w:id="1459" w:author="R4-2207332" w:date="2022-03-07T10:08:00Z"/>
                <w:rFonts w:ascii="Arial" w:eastAsia="Times New Roman" w:hAnsi="Arial"/>
                <w:b/>
                <w:sz w:val="18"/>
                <w:lang w:eastAsia="en-US"/>
              </w:rPr>
            </w:pPr>
            <w:ins w:id="1460" w:author="R4-2207332" w:date="2022-03-07T10:08:00Z">
              <w:r w:rsidRPr="00591A86">
                <w:rPr>
                  <w:rFonts w:ascii="Arial" w:eastAsia="Times New Roman" w:hAnsi="Arial"/>
                  <w:b/>
                  <w:sz w:val="18"/>
                  <w:lang w:eastAsia="en-US"/>
                </w:rPr>
                <w:t>SS Block frequency position SS</w:t>
              </w:r>
              <w:r w:rsidRPr="00591A86">
                <w:rPr>
                  <w:rFonts w:ascii="Arial" w:eastAsia="Times New Roman" w:hAnsi="Arial"/>
                  <w:b/>
                  <w:sz w:val="18"/>
                  <w:vertAlign w:val="subscript"/>
                  <w:lang w:eastAsia="en-US"/>
                </w:rPr>
                <w:t>REF</w:t>
              </w:r>
            </w:ins>
          </w:p>
        </w:tc>
        <w:tc>
          <w:tcPr>
            <w:tcW w:w="1927" w:type="dxa"/>
            <w:vAlign w:val="center"/>
          </w:tcPr>
          <w:p w14:paraId="7322ED77" w14:textId="77777777" w:rsidR="009254AE" w:rsidRPr="00591A86" w:rsidRDefault="009254AE" w:rsidP="000107AF">
            <w:pPr>
              <w:keepNext/>
              <w:keepLines/>
              <w:spacing w:after="0"/>
              <w:jc w:val="center"/>
              <w:rPr>
                <w:ins w:id="1461" w:author="R4-2207332" w:date="2022-03-07T10:08:00Z"/>
                <w:rFonts w:ascii="Arial" w:eastAsia="Times New Roman" w:hAnsi="Arial"/>
                <w:b/>
                <w:sz w:val="18"/>
                <w:lang w:eastAsia="en-US"/>
              </w:rPr>
            </w:pPr>
            <w:ins w:id="1462" w:author="R4-2207332" w:date="2022-03-07T10:08:00Z">
              <w:r w:rsidRPr="00591A86">
                <w:rPr>
                  <w:rFonts w:ascii="Arial" w:eastAsia="Times New Roman" w:hAnsi="Arial"/>
                  <w:b/>
                  <w:sz w:val="18"/>
                  <w:lang w:eastAsia="en-US"/>
                </w:rPr>
                <w:t>GSCN</w:t>
              </w:r>
            </w:ins>
          </w:p>
        </w:tc>
        <w:tc>
          <w:tcPr>
            <w:tcW w:w="1995" w:type="dxa"/>
            <w:shd w:val="clear" w:color="auto" w:fill="auto"/>
            <w:vAlign w:val="center"/>
          </w:tcPr>
          <w:p w14:paraId="1DFCE093" w14:textId="77777777" w:rsidR="009254AE" w:rsidRPr="00591A86" w:rsidRDefault="009254AE" w:rsidP="000107AF">
            <w:pPr>
              <w:keepNext/>
              <w:keepLines/>
              <w:spacing w:after="0"/>
              <w:jc w:val="center"/>
              <w:rPr>
                <w:ins w:id="1463" w:author="R4-2207332" w:date="2022-03-07T10:08:00Z"/>
                <w:rFonts w:ascii="Arial" w:eastAsia="Times New Roman" w:hAnsi="Arial"/>
                <w:b/>
                <w:sz w:val="18"/>
                <w:lang w:eastAsia="en-US"/>
              </w:rPr>
            </w:pPr>
            <w:ins w:id="1464" w:author="R4-2207332" w:date="2022-03-07T10:08:00Z">
              <w:r w:rsidRPr="00591A86">
                <w:rPr>
                  <w:rFonts w:ascii="Arial" w:eastAsia="Times New Roman" w:hAnsi="Arial"/>
                  <w:b/>
                  <w:sz w:val="18"/>
                  <w:lang w:eastAsia="en-US"/>
                </w:rPr>
                <w:t>Range of GSCN</w:t>
              </w:r>
            </w:ins>
          </w:p>
        </w:tc>
      </w:tr>
      <w:tr w:rsidR="009254AE" w:rsidRPr="00591A86" w14:paraId="16E5D740" w14:textId="77777777" w:rsidTr="000107AF">
        <w:trPr>
          <w:jc w:val="center"/>
          <w:ins w:id="1465" w:author="R4-2207332" w:date="2022-03-07T10:08:00Z"/>
        </w:trPr>
        <w:tc>
          <w:tcPr>
            <w:tcW w:w="2401" w:type="dxa"/>
            <w:shd w:val="clear" w:color="auto" w:fill="auto"/>
          </w:tcPr>
          <w:p w14:paraId="7C67EEFE" w14:textId="77777777" w:rsidR="009254AE" w:rsidRPr="00591A86" w:rsidRDefault="009254AE" w:rsidP="000107AF">
            <w:pPr>
              <w:keepNext/>
              <w:keepLines/>
              <w:spacing w:after="0"/>
              <w:jc w:val="center"/>
              <w:rPr>
                <w:ins w:id="1466" w:author="R4-2207332" w:date="2022-03-07T10:08:00Z"/>
                <w:rFonts w:ascii="Arial" w:eastAsia="Times New Roman" w:hAnsi="Arial"/>
                <w:b/>
                <w:sz w:val="18"/>
                <w:lang w:eastAsia="en-US"/>
              </w:rPr>
            </w:pPr>
            <w:ins w:id="1467" w:author="R4-2207332" w:date="2022-03-07T10:08:00Z">
              <w:r w:rsidRPr="00591A86">
                <w:rPr>
                  <w:rFonts w:ascii="Arial" w:eastAsia="Times New Roman" w:hAnsi="Arial"/>
                  <w:sz w:val="18"/>
                  <w:lang w:eastAsia="en-US"/>
                </w:rPr>
                <w:t>0 – 3000 MHz</w:t>
              </w:r>
            </w:ins>
          </w:p>
        </w:tc>
        <w:tc>
          <w:tcPr>
            <w:tcW w:w="3534" w:type="dxa"/>
            <w:shd w:val="clear" w:color="auto" w:fill="auto"/>
          </w:tcPr>
          <w:p w14:paraId="3A487A0A" w14:textId="77777777" w:rsidR="009254AE" w:rsidRPr="00591A86" w:rsidRDefault="009254AE" w:rsidP="000107AF">
            <w:pPr>
              <w:keepNext/>
              <w:keepLines/>
              <w:spacing w:after="0"/>
              <w:jc w:val="center"/>
              <w:rPr>
                <w:ins w:id="1468" w:author="R4-2207332" w:date="2022-03-07T10:08:00Z"/>
                <w:rFonts w:ascii="Arial" w:eastAsia="Times New Roman" w:hAnsi="Arial"/>
                <w:sz w:val="18"/>
                <w:lang w:eastAsia="en-US"/>
              </w:rPr>
            </w:pPr>
            <w:ins w:id="1469" w:author="R4-2207332" w:date="2022-03-07T10:08:00Z">
              <w:r w:rsidRPr="00591A86">
                <w:rPr>
                  <w:rFonts w:ascii="Arial" w:eastAsia="Times New Roman" w:hAnsi="Arial"/>
                  <w:sz w:val="18"/>
                  <w:lang w:eastAsia="en-US"/>
                </w:rPr>
                <w:t>N * 1200kHz + M * 50 kHz,</w:t>
              </w:r>
            </w:ins>
          </w:p>
          <w:p w14:paraId="097E9D8A" w14:textId="244D8357" w:rsidR="009254AE" w:rsidRPr="00591A86" w:rsidRDefault="009254AE" w:rsidP="000107AF">
            <w:pPr>
              <w:keepNext/>
              <w:keepLines/>
              <w:spacing w:after="0"/>
              <w:jc w:val="center"/>
              <w:rPr>
                <w:ins w:id="1470" w:author="R4-2207332" w:date="2022-03-07T10:08:00Z"/>
                <w:rFonts w:ascii="Arial" w:eastAsia="Times New Roman" w:hAnsi="Arial"/>
                <w:b/>
                <w:sz w:val="18"/>
                <w:lang w:eastAsia="en-US"/>
              </w:rPr>
            </w:pPr>
            <w:ins w:id="1471" w:author="R4-2207332" w:date="2022-03-07T10:08:00Z">
              <w:r w:rsidRPr="00591A86">
                <w:rPr>
                  <w:rFonts w:ascii="Arial" w:eastAsia="Times New Roman" w:hAnsi="Arial"/>
                  <w:sz w:val="18"/>
                  <w:lang w:eastAsia="en-US"/>
                </w:rPr>
                <w:t xml:space="preserve">N=1:2499, M </w:t>
              </w:r>
              <w:r w:rsidRPr="00591A86">
                <w:rPr>
                  <w:rFonts w:ascii="Arial" w:eastAsia="Times New Roman" w:hAnsi="Arial"/>
                  <w:sz w:val="18"/>
                  <w:lang w:val="sv-SE" w:eastAsia="en-US"/>
                </w:rPr>
                <w:t>ϵ</w:t>
              </w:r>
              <w:r w:rsidRPr="00591A86">
                <w:rPr>
                  <w:rFonts w:ascii="Arial" w:eastAsia="Times New Roman" w:hAnsi="Arial"/>
                  <w:sz w:val="18"/>
                  <w:lang w:eastAsia="en-US"/>
                </w:rPr>
                <w:t xml:space="preserve"> {1,3,5}</w:t>
              </w:r>
              <w:del w:id="1472" w:author="JIN Yiran" w:date="2022-03-07T16:08:00Z">
                <w:r w:rsidRPr="00591A86" w:rsidDel="006348F2">
                  <w:rPr>
                    <w:rFonts w:ascii="Arial" w:eastAsia="Times New Roman" w:hAnsi="Arial"/>
                    <w:sz w:val="18"/>
                    <w:lang w:eastAsia="en-US"/>
                  </w:rPr>
                  <w:delText xml:space="preserve"> (Note 1)</w:delText>
                </w:r>
              </w:del>
            </w:ins>
            <w:ins w:id="1473" w:author="JIN Yiran" w:date="2022-03-07T16:08:00Z">
              <w:r w:rsidR="006348F2" w:rsidRPr="006348F2">
                <w:rPr>
                  <w:rFonts w:ascii="Arial" w:eastAsia="Times New Roman" w:hAnsi="Arial"/>
                  <w:sz w:val="18"/>
                  <w:vertAlign w:val="superscript"/>
                  <w:lang w:eastAsia="en-US"/>
                  <w:rPrChange w:id="1474" w:author="JIN Yiran" w:date="2022-03-07T16:08:00Z">
                    <w:rPr>
                      <w:rFonts w:ascii="Arial" w:eastAsia="Times New Roman" w:hAnsi="Arial"/>
                      <w:sz w:val="18"/>
                      <w:lang w:eastAsia="en-US"/>
                    </w:rPr>
                  </w:rPrChange>
                </w:rPr>
                <w:t>1</w:t>
              </w:r>
            </w:ins>
          </w:p>
        </w:tc>
        <w:tc>
          <w:tcPr>
            <w:tcW w:w="1927" w:type="dxa"/>
          </w:tcPr>
          <w:p w14:paraId="596E6AAF" w14:textId="77777777" w:rsidR="009254AE" w:rsidRPr="00591A86" w:rsidRDefault="009254AE" w:rsidP="000107AF">
            <w:pPr>
              <w:keepNext/>
              <w:keepLines/>
              <w:spacing w:after="0"/>
              <w:jc w:val="center"/>
              <w:rPr>
                <w:ins w:id="1475" w:author="R4-2207332" w:date="2022-03-07T10:08:00Z"/>
                <w:rFonts w:ascii="Arial" w:eastAsia="Times New Roman" w:hAnsi="Arial"/>
                <w:sz w:val="18"/>
                <w:lang w:eastAsia="en-US"/>
              </w:rPr>
            </w:pPr>
            <w:ins w:id="1476" w:author="R4-2207332" w:date="2022-03-07T10:08:00Z">
              <w:r w:rsidRPr="00591A86">
                <w:rPr>
                  <w:rFonts w:ascii="Arial" w:eastAsia="Times New Roman" w:hAnsi="Arial"/>
                  <w:sz w:val="18"/>
                  <w:lang w:eastAsia="en-US"/>
                </w:rPr>
                <w:t>3N + (M-3)/2</w:t>
              </w:r>
            </w:ins>
          </w:p>
        </w:tc>
        <w:tc>
          <w:tcPr>
            <w:tcW w:w="1995" w:type="dxa"/>
            <w:shd w:val="clear" w:color="auto" w:fill="auto"/>
          </w:tcPr>
          <w:p w14:paraId="7BFF9436" w14:textId="77777777" w:rsidR="009254AE" w:rsidRPr="00591A86" w:rsidRDefault="009254AE" w:rsidP="000107AF">
            <w:pPr>
              <w:keepNext/>
              <w:keepLines/>
              <w:spacing w:after="0"/>
              <w:jc w:val="center"/>
              <w:rPr>
                <w:ins w:id="1477" w:author="R4-2207332" w:date="2022-03-07T10:08:00Z"/>
                <w:rFonts w:ascii="Arial" w:eastAsia="Times New Roman" w:hAnsi="Arial"/>
                <w:b/>
                <w:sz w:val="18"/>
                <w:lang w:eastAsia="en-US"/>
              </w:rPr>
            </w:pPr>
            <w:ins w:id="1478" w:author="R4-2207332" w:date="2022-03-07T10:08:00Z">
              <w:r w:rsidRPr="00591A86">
                <w:rPr>
                  <w:rFonts w:ascii="Arial" w:eastAsia="Times New Roman" w:hAnsi="Arial"/>
                  <w:sz w:val="18"/>
                  <w:lang w:eastAsia="en-US"/>
                </w:rPr>
                <w:t>2 – 7498</w:t>
              </w:r>
            </w:ins>
          </w:p>
        </w:tc>
      </w:tr>
      <w:tr w:rsidR="009254AE" w:rsidRPr="00591A86" w14:paraId="5884B32B" w14:textId="77777777" w:rsidTr="000107AF">
        <w:trPr>
          <w:jc w:val="center"/>
          <w:ins w:id="1479" w:author="R4-2207332" w:date="2022-03-07T10:08:00Z"/>
        </w:trPr>
        <w:tc>
          <w:tcPr>
            <w:tcW w:w="9857" w:type="dxa"/>
            <w:gridSpan w:val="4"/>
            <w:shd w:val="clear" w:color="auto" w:fill="auto"/>
            <w:vAlign w:val="center"/>
          </w:tcPr>
          <w:p w14:paraId="0A7F8101" w14:textId="77777777" w:rsidR="009254AE" w:rsidRPr="00591A86" w:rsidRDefault="009254AE" w:rsidP="000107AF">
            <w:pPr>
              <w:keepNext/>
              <w:keepLines/>
              <w:spacing w:after="0"/>
              <w:ind w:left="851" w:hanging="851"/>
              <w:rPr>
                <w:ins w:id="1480" w:author="R4-2207332" w:date="2022-03-07T10:08:00Z"/>
                <w:rFonts w:ascii="Arial" w:eastAsia="Times New Roman" w:hAnsi="Arial"/>
                <w:sz w:val="18"/>
                <w:lang w:eastAsia="en-US"/>
              </w:rPr>
            </w:pPr>
            <w:ins w:id="1481" w:author="R4-2207332" w:date="2022-03-07T10:08:00Z">
              <w:r w:rsidRPr="00591A86">
                <w:rPr>
                  <w:rFonts w:ascii="Arial" w:eastAsia="Times New Roman" w:hAnsi="Arial"/>
                  <w:sz w:val="18"/>
                  <w:lang w:eastAsia="en-US"/>
                </w:rPr>
                <w:t>NOTE 1:</w:t>
              </w:r>
              <w:r w:rsidRPr="00591A86">
                <w:rPr>
                  <w:rFonts w:ascii="Arial" w:eastAsia="Times New Roman" w:hAnsi="Arial"/>
                  <w:sz w:val="18"/>
                  <w:lang w:eastAsia="en-US"/>
                </w:rPr>
                <w:tab/>
                <w:t xml:space="preserve">The default value for operating bands with </w:t>
              </w:r>
              <w:r w:rsidRPr="00591A86">
                <w:rPr>
                  <w:rFonts w:ascii="Arial" w:eastAsia="Times New Roman" w:hAnsi="Arial" w:hint="eastAsia"/>
                  <w:sz w:val="18"/>
                </w:rPr>
                <w:t>which only support</w:t>
              </w:r>
              <w:r w:rsidRPr="00591A86">
                <w:rPr>
                  <w:rFonts w:ascii="Arial" w:eastAsia="Times New Roman" w:hAnsi="Arial" w:hint="eastAsia"/>
                  <w:sz w:val="18"/>
                  <w:lang w:eastAsia="en-US"/>
                </w:rPr>
                <w:t xml:space="preserve"> </w:t>
              </w:r>
              <w:r w:rsidRPr="00591A86">
                <w:rPr>
                  <w:rFonts w:ascii="Arial" w:eastAsia="Times New Roman" w:hAnsi="Arial"/>
                  <w:sz w:val="18"/>
                  <w:lang w:eastAsia="en-US"/>
                </w:rPr>
                <w:t>SCS spaced channel raster(s) is M=3.</w:t>
              </w:r>
            </w:ins>
          </w:p>
        </w:tc>
      </w:tr>
    </w:tbl>
    <w:p w14:paraId="75DA4E1C" w14:textId="77777777" w:rsidR="009254AE" w:rsidRPr="00591A86" w:rsidRDefault="009254AE" w:rsidP="009254AE">
      <w:pPr>
        <w:rPr>
          <w:ins w:id="1482" w:author="R4-2207332" w:date="2022-03-07T10:08:00Z"/>
          <w:rFonts w:eastAsia="Yu Mincho"/>
          <w:lang w:eastAsia="en-US"/>
        </w:rPr>
      </w:pPr>
    </w:p>
    <w:p w14:paraId="52F3920A" w14:textId="2E0CD530" w:rsidR="009254AE" w:rsidRPr="00591A86" w:rsidRDefault="009254AE">
      <w:pPr>
        <w:pStyle w:val="Heading4"/>
        <w:rPr>
          <w:ins w:id="1483" w:author="R4-2207332" w:date="2022-03-07T10:08:00Z"/>
          <w:lang w:eastAsia="en-US"/>
        </w:rPr>
        <w:pPrChange w:id="1484" w:author="JIN Yiran" w:date="2022-03-07T14:57:00Z">
          <w:pPr>
            <w:keepNext/>
            <w:keepLines/>
            <w:spacing w:before="120"/>
            <w:outlineLvl w:val="3"/>
          </w:pPr>
        </w:pPrChange>
      </w:pPr>
      <w:bookmarkStart w:id="1485" w:name="_Toc97562277"/>
      <w:ins w:id="1486" w:author="R4-2207332" w:date="2022-03-07T10:08:00Z">
        <w:r w:rsidRPr="00591A86">
          <w:rPr>
            <w:lang w:eastAsia="en-US"/>
          </w:rPr>
          <w:t>5.4.3.2</w:t>
        </w:r>
      </w:ins>
      <w:ins w:id="1487" w:author="JIN Yiran" w:date="2022-03-07T14:57:00Z">
        <w:r w:rsidR="009154AB">
          <w:rPr>
            <w:lang w:eastAsia="en-US"/>
          </w:rPr>
          <w:tab/>
        </w:r>
      </w:ins>
      <w:ins w:id="1488" w:author="R4-2207332" w:date="2022-03-07T10:08:00Z">
        <w:del w:id="1489" w:author="JIN Yiran" w:date="2022-03-07T14:57:00Z">
          <w:r w:rsidRPr="00591A86" w:rsidDel="009154AB">
            <w:rPr>
              <w:lang w:eastAsia="en-US"/>
            </w:rPr>
            <w:tab/>
          </w:r>
        </w:del>
        <w:r w:rsidRPr="00591A86">
          <w:rPr>
            <w:lang w:eastAsia="en-US"/>
          </w:rPr>
          <w:t>Synchronization raster to synchronization block resource element mapping</w:t>
        </w:r>
        <w:bookmarkEnd w:id="1485"/>
      </w:ins>
    </w:p>
    <w:p w14:paraId="65366BDD" w14:textId="060C30B1" w:rsidR="009254AE" w:rsidRPr="00591A86" w:rsidRDefault="009254AE" w:rsidP="009254AE">
      <w:pPr>
        <w:rPr>
          <w:ins w:id="1490" w:author="R4-2207332" w:date="2022-03-07T10:08:00Z"/>
          <w:rFonts w:eastAsia="Yu Mincho"/>
          <w:lang w:eastAsia="en-US"/>
        </w:rPr>
      </w:pPr>
      <w:bookmarkStart w:id="1491" w:name="_Toc21344215"/>
      <w:ins w:id="1492" w:author="R4-2207332" w:date="2022-03-07T10:08:00Z">
        <w:r w:rsidRPr="00591A86">
          <w:rPr>
            <w:rFonts w:eastAsia="Yu Mincho" w:hint="eastAsia"/>
            <w:lang w:eastAsia="en-US"/>
          </w:rPr>
          <w:t xml:space="preserve">The </w:t>
        </w:r>
        <w:r w:rsidRPr="00591A86">
          <w:rPr>
            <w:rFonts w:eastAsia="Yu Mincho"/>
            <w:lang w:eastAsia="en-US"/>
          </w:rPr>
          <w:t xml:space="preserve">mapping between the synchronization raster and the corresponding resource element of the SS block </w:t>
        </w:r>
        <w:r>
          <w:rPr>
            <w:rFonts w:eastAsia="Yu Mincho"/>
            <w:lang w:eastAsia="en-US"/>
          </w:rPr>
          <w:t xml:space="preserve">refers to </w:t>
        </w:r>
        <w:del w:id="1493" w:author="JIN Yiran" w:date="2022-03-07T15:35:00Z">
          <w:r w:rsidDel="00114884">
            <w:rPr>
              <w:rFonts w:eastAsia="Yu Mincho"/>
              <w:lang w:eastAsia="en-US"/>
            </w:rPr>
            <w:delText xml:space="preserve">clause 5.4.3.2 of </w:delText>
          </w:r>
        </w:del>
        <w:r>
          <w:rPr>
            <w:rFonts w:eastAsia="Yu Mincho"/>
            <w:lang w:eastAsia="en-US"/>
          </w:rPr>
          <w:t>TS 38.101-1</w:t>
        </w:r>
      </w:ins>
      <w:ins w:id="1494" w:author="JIN Yiran" w:date="2022-03-07T14:36:00Z">
        <w:r w:rsidR="00D323EC">
          <w:rPr>
            <w:rFonts w:eastAsia="Yu Mincho"/>
            <w:lang w:eastAsia="en-US"/>
          </w:rPr>
          <w:t xml:space="preserve"> </w:t>
        </w:r>
      </w:ins>
      <w:ins w:id="1495" w:author="R4-2207332" w:date="2022-03-07T10:08:00Z">
        <w:r>
          <w:rPr>
            <w:rFonts w:eastAsia="Yu Mincho"/>
            <w:lang w:eastAsia="en-US"/>
          </w:rPr>
          <w:t>[</w:t>
        </w:r>
        <w:del w:id="1496" w:author="JIN Yiran" w:date="2022-03-07T10:21:00Z">
          <w:r w:rsidDel="009254AE">
            <w:rPr>
              <w:rFonts w:eastAsia="Yu Mincho"/>
              <w:lang w:eastAsia="en-US"/>
            </w:rPr>
            <w:delText>xx</w:delText>
          </w:r>
        </w:del>
      </w:ins>
      <w:ins w:id="1497" w:author="JIN Yiran" w:date="2022-03-07T14:36:00Z">
        <w:r w:rsidR="00D323EC">
          <w:rPr>
            <w:rFonts w:eastAsia="Yu Mincho"/>
            <w:lang w:eastAsia="en-US"/>
          </w:rPr>
          <w:t>5</w:t>
        </w:r>
      </w:ins>
      <w:ins w:id="1498" w:author="R4-2207332" w:date="2022-03-07T10:08:00Z">
        <w:r>
          <w:rPr>
            <w:rFonts w:eastAsia="Yu Mincho"/>
            <w:lang w:eastAsia="en-US"/>
          </w:rPr>
          <w:t>]</w:t>
        </w:r>
      </w:ins>
      <w:ins w:id="1499" w:author="JIN Yiran" w:date="2022-03-07T15:35:00Z">
        <w:r w:rsidR="00114884">
          <w:rPr>
            <w:rFonts w:eastAsia="Yu Mincho"/>
            <w:lang w:eastAsia="en-US"/>
          </w:rPr>
          <w:t xml:space="preserve"> clause 5.4.3.2</w:t>
        </w:r>
      </w:ins>
      <w:ins w:id="1500" w:author="R4-2207332" w:date="2022-03-07T10:08:00Z">
        <w:r>
          <w:rPr>
            <w:rFonts w:eastAsia="Yu Mincho"/>
            <w:lang w:eastAsia="en-US"/>
          </w:rPr>
          <w:t>.</w:t>
        </w:r>
      </w:ins>
    </w:p>
    <w:p w14:paraId="73D4DC24" w14:textId="77777777" w:rsidR="009254AE" w:rsidRPr="00591A86" w:rsidRDefault="009254AE">
      <w:pPr>
        <w:pStyle w:val="Heading4"/>
        <w:rPr>
          <w:ins w:id="1501" w:author="R4-2207332" w:date="2022-03-07T10:08:00Z"/>
          <w:lang w:eastAsia="en-US"/>
        </w:rPr>
        <w:pPrChange w:id="1502" w:author="JIN Yiran" w:date="2022-03-07T14:57:00Z">
          <w:pPr>
            <w:keepNext/>
            <w:keepLines/>
            <w:spacing w:before="120"/>
            <w:ind w:left="1418" w:hanging="1418"/>
            <w:outlineLvl w:val="3"/>
          </w:pPr>
        </w:pPrChange>
      </w:pPr>
      <w:bookmarkStart w:id="1503" w:name="_Toc29801699"/>
      <w:bookmarkStart w:id="1504" w:name="_Toc29802123"/>
      <w:bookmarkStart w:id="1505" w:name="_Toc29802748"/>
      <w:bookmarkStart w:id="1506" w:name="_Toc36107490"/>
      <w:bookmarkStart w:id="1507" w:name="_Toc37251249"/>
      <w:bookmarkStart w:id="1508" w:name="_Toc45888038"/>
      <w:bookmarkStart w:id="1509" w:name="_Toc45888637"/>
      <w:bookmarkStart w:id="1510" w:name="_Toc61367277"/>
      <w:bookmarkStart w:id="1511" w:name="_Toc61372660"/>
      <w:bookmarkStart w:id="1512" w:name="_Toc68230600"/>
      <w:bookmarkStart w:id="1513" w:name="_Toc69084013"/>
      <w:bookmarkStart w:id="1514" w:name="_Toc75467020"/>
      <w:bookmarkStart w:id="1515" w:name="_Toc76509042"/>
      <w:bookmarkStart w:id="1516" w:name="_Toc76718032"/>
      <w:bookmarkStart w:id="1517" w:name="_Toc83580342"/>
      <w:bookmarkStart w:id="1518" w:name="_Toc84404851"/>
      <w:bookmarkStart w:id="1519" w:name="_Toc84413460"/>
      <w:bookmarkStart w:id="1520" w:name="_Toc97562278"/>
      <w:ins w:id="1521" w:author="R4-2207332" w:date="2022-03-07T10:08:00Z">
        <w:r w:rsidRPr="00591A86">
          <w:rPr>
            <w:lang w:eastAsia="en-US"/>
          </w:rPr>
          <w:t>5.4.3.3</w:t>
        </w:r>
        <w:r w:rsidRPr="00591A86">
          <w:rPr>
            <w:lang w:eastAsia="en-US"/>
          </w:rPr>
          <w:tab/>
        </w:r>
        <w:r w:rsidRPr="00591A86">
          <w:rPr>
            <w:rFonts w:hint="eastAsia"/>
            <w:lang w:eastAsia="en-US"/>
          </w:rPr>
          <w:t xml:space="preserve">Synchronization </w:t>
        </w:r>
        <w:r w:rsidRPr="00591A86">
          <w:rPr>
            <w:lang w:eastAsia="en-US"/>
          </w:rPr>
          <w:t>r</w:t>
        </w:r>
        <w:r w:rsidRPr="00591A86">
          <w:rPr>
            <w:rFonts w:hint="eastAsia"/>
            <w:lang w:eastAsia="en-US"/>
          </w:rPr>
          <w:t>aster</w:t>
        </w:r>
        <w:r w:rsidRPr="00591A86">
          <w:rPr>
            <w:lang w:eastAsia="en-US"/>
          </w:rPr>
          <w:t xml:space="preserve"> entries for each operating band</w:t>
        </w:r>
        <w:bookmarkEnd w:id="1491"/>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ins>
    </w:p>
    <w:p w14:paraId="480E4FA2" w14:textId="77777777" w:rsidR="009254AE" w:rsidRPr="00591A86" w:rsidRDefault="009254AE" w:rsidP="009254AE">
      <w:pPr>
        <w:rPr>
          <w:ins w:id="1522" w:author="R4-2207332" w:date="2022-03-07T10:08:00Z"/>
          <w:rFonts w:eastAsia="Yu Mincho"/>
          <w:lang w:eastAsia="en-US"/>
        </w:rPr>
      </w:pPr>
      <w:ins w:id="1523" w:author="R4-2207332" w:date="2022-03-07T10:08:00Z">
        <w:r w:rsidRPr="00591A86">
          <w:rPr>
            <w:rFonts w:eastAsia="Yu Mincho"/>
            <w:lang w:eastAsia="en-US"/>
          </w:rPr>
          <w:t>The synchronization raster for each band is give in Table 5.4.3.3-1. The distance between applicable GSCN entries is given by the &lt;Step size&gt; indicated in Table 5.4.3.3-1.</w:t>
        </w:r>
      </w:ins>
    </w:p>
    <w:p w14:paraId="6811CBBF" w14:textId="77777777" w:rsidR="009254AE" w:rsidRPr="00591A86" w:rsidRDefault="009254AE" w:rsidP="009254AE">
      <w:pPr>
        <w:keepNext/>
        <w:keepLines/>
        <w:spacing w:before="60"/>
        <w:jc w:val="center"/>
        <w:rPr>
          <w:ins w:id="1524" w:author="R4-2207332" w:date="2022-03-07T10:08:00Z"/>
          <w:rFonts w:ascii="Arial" w:eastAsia="Times New Roman" w:hAnsi="Arial"/>
          <w:b/>
          <w:lang w:eastAsia="en-US"/>
        </w:rPr>
      </w:pPr>
      <w:ins w:id="1525" w:author="R4-2207332" w:date="2022-03-07T10:08:00Z">
        <w:r w:rsidRPr="00591A86">
          <w:rPr>
            <w:rFonts w:ascii="Arial" w:eastAsia="Times New Roman" w:hAnsi="Arial"/>
            <w:b/>
            <w:lang w:eastAsia="en-US"/>
          </w:rPr>
          <w:t>Table 5.4.3.3-1: Applicable SS raster entries per operating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331"/>
        <w:gridCol w:w="2339"/>
        <w:gridCol w:w="2333"/>
      </w:tblGrid>
      <w:tr w:rsidR="009254AE" w:rsidRPr="00591A86" w14:paraId="3E7AC817" w14:textId="77777777" w:rsidTr="000107AF">
        <w:trPr>
          <w:jc w:val="center"/>
          <w:ins w:id="1526" w:author="R4-2207332" w:date="2022-03-07T10:08:00Z"/>
        </w:trPr>
        <w:tc>
          <w:tcPr>
            <w:tcW w:w="2347" w:type="dxa"/>
            <w:tcBorders>
              <w:top w:val="single" w:sz="4" w:space="0" w:color="auto"/>
              <w:left w:val="single" w:sz="4" w:space="0" w:color="auto"/>
              <w:bottom w:val="single" w:sz="4" w:space="0" w:color="auto"/>
              <w:right w:val="single" w:sz="4" w:space="0" w:color="auto"/>
            </w:tcBorders>
            <w:hideMark/>
          </w:tcPr>
          <w:p w14:paraId="0DC24CAF" w14:textId="77777777" w:rsidR="009254AE" w:rsidRPr="00591A86" w:rsidRDefault="009254AE" w:rsidP="000107AF">
            <w:pPr>
              <w:keepNext/>
              <w:keepLines/>
              <w:spacing w:after="0"/>
              <w:jc w:val="center"/>
              <w:rPr>
                <w:ins w:id="1527" w:author="R4-2207332" w:date="2022-03-07T10:08:00Z"/>
                <w:rFonts w:ascii="Arial" w:eastAsia="Yu Mincho" w:hAnsi="Arial"/>
                <w:b/>
                <w:sz w:val="18"/>
                <w:lang w:eastAsia="en-US"/>
              </w:rPr>
            </w:pPr>
            <w:ins w:id="1528" w:author="R4-2207332" w:date="2022-03-07T10:08:00Z">
              <w:r>
                <w:rPr>
                  <w:rFonts w:ascii="Arial" w:eastAsia="Yu Mincho" w:hAnsi="Arial"/>
                  <w:b/>
                  <w:sz w:val="18"/>
                  <w:lang w:eastAsia="en-US"/>
                </w:rPr>
                <w:t>NTN satellite</w:t>
              </w:r>
              <w:r w:rsidRPr="00591A86">
                <w:rPr>
                  <w:rFonts w:ascii="Arial" w:eastAsia="Yu Mincho" w:hAnsi="Arial"/>
                  <w:b/>
                  <w:sz w:val="18"/>
                  <w:lang w:eastAsia="en-US"/>
                </w:rPr>
                <w:t xml:space="preserve"> operating band</w:t>
              </w:r>
            </w:ins>
          </w:p>
        </w:tc>
        <w:tc>
          <w:tcPr>
            <w:tcW w:w="2331" w:type="dxa"/>
            <w:tcBorders>
              <w:top w:val="single" w:sz="4" w:space="0" w:color="auto"/>
              <w:left w:val="single" w:sz="4" w:space="0" w:color="auto"/>
              <w:bottom w:val="single" w:sz="4" w:space="0" w:color="auto"/>
              <w:right w:val="single" w:sz="4" w:space="0" w:color="auto"/>
            </w:tcBorders>
            <w:hideMark/>
          </w:tcPr>
          <w:p w14:paraId="7204976F" w14:textId="77777777" w:rsidR="009254AE" w:rsidRPr="00591A86" w:rsidRDefault="009254AE" w:rsidP="000107AF">
            <w:pPr>
              <w:keepNext/>
              <w:keepLines/>
              <w:spacing w:after="0"/>
              <w:jc w:val="center"/>
              <w:rPr>
                <w:ins w:id="1529" w:author="R4-2207332" w:date="2022-03-07T10:08:00Z"/>
                <w:rFonts w:ascii="Arial" w:eastAsia="Yu Mincho" w:hAnsi="Arial"/>
                <w:b/>
                <w:sz w:val="18"/>
                <w:lang w:eastAsia="en-US"/>
              </w:rPr>
            </w:pPr>
            <w:ins w:id="1530" w:author="R4-2207332" w:date="2022-03-07T10:08:00Z">
              <w:r w:rsidRPr="00591A86">
                <w:rPr>
                  <w:rFonts w:ascii="Arial" w:eastAsia="Yu Mincho" w:hAnsi="Arial"/>
                  <w:b/>
                  <w:sz w:val="18"/>
                  <w:lang w:eastAsia="en-US"/>
                </w:rPr>
                <w:t>SS Block SCS</w:t>
              </w:r>
            </w:ins>
          </w:p>
        </w:tc>
        <w:tc>
          <w:tcPr>
            <w:tcW w:w="2339" w:type="dxa"/>
            <w:tcBorders>
              <w:top w:val="single" w:sz="4" w:space="0" w:color="auto"/>
              <w:left w:val="single" w:sz="4" w:space="0" w:color="auto"/>
              <w:bottom w:val="single" w:sz="4" w:space="0" w:color="auto"/>
              <w:right w:val="single" w:sz="4" w:space="0" w:color="auto"/>
            </w:tcBorders>
          </w:tcPr>
          <w:p w14:paraId="35327091" w14:textId="77777777" w:rsidR="009254AE" w:rsidRPr="00591A86" w:rsidRDefault="009254AE" w:rsidP="000107AF">
            <w:pPr>
              <w:keepNext/>
              <w:keepLines/>
              <w:spacing w:after="0"/>
              <w:jc w:val="center"/>
              <w:rPr>
                <w:ins w:id="1531" w:author="R4-2207332" w:date="2022-03-07T10:08:00Z"/>
                <w:rFonts w:ascii="Arial" w:eastAsia="Yu Mincho" w:hAnsi="Arial"/>
                <w:b/>
                <w:sz w:val="18"/>
                <w:lang w:eastAsia="en-US"/>
              </w:rPr>
            </w:pPr>
            <w:ins w:id="1532" w:author="R4-2207332" w:date="2022-03-07T10:08:00Z">
              <w:r w:rsidRPr="00591A86">
                <w:rPr>
                  <w:rFonts w:ascii="Arial" w:eastAsia="Yu Mincho" w:hAnsi="Arial"/>
                  <w:b/>
                  <w:sz w:val="18"/>
                  <w:lang w:eastAsia="en-US"/>
                </w:rPr>
                <w:t>SS Block pattern</w:t>
              </w:r>
              <w:r w:rsidRPr="00591A86">
                <w:rPr>
                  <w:rFonts w:ascii="Arial" w:eastAsia="Yu Mincho" w:hAnsi="Arial"/>
                  <w:b/>
                  <w:sz w:val="18"/>
                  <w:vertAlign w:val="superscript"/>
                  <w:lang w:eastAsia="en-US"/>
                </w:rPr>
                <w:t>1</w:t>
              </w:r>
            </w:ins>
          </w:p>
        </w:tc>
        <w:tc>
          <w:tcPr>
            <w:tcW w:w="2333" w:type="dxa"/>
            <w:tcBorders>
              <w:top w:val="single" w:sz="4" w:space="0" w:color="auto"/>
              <w:left w:val="single" w:sz="4" w:space="0" w:color="auto"/>
              <w:bottom w:val="single" w:sz="4" w:space="0" w:color="auto"/>
              <w:right w:val="single" w:sz="4" w:space="0" w:color="auto"/>
            </w:tcBorders>
            <w:hideMark/>
          </w:tcPr>
          <w:p w14:paraId="6B152C3C" w14:textId="77777777" w:rsidR="009254AE" w:rsidRPr="00591A86" w:rsidRDefault="009254AE" w:rsidP="000107AF">
            <w:pPr>
              <w:keepNext/>
              <w:keepLines/>
              <w:spacing w:after="0"/>
              <w:jc w:val="center"/>
              <w:rPr>
                <w:ins w:id="1533" w:author="R4-2207332" w:date="2022-03-07T10:08:00Z"/>
                <w:rFonts w:ascii="Arial" w:eastAsia="Yu Mincho" w:hAnsi="Arial"/>
                <w:b/>
                <w:sz w:val="18"/>
                <w:lang w:eastAsia="en-US"/>
              </w:rPr>
            </w:pPr>
            <w:ins w:id="1534" w:author="R4-2207332" w:date="2022-03-07T10:08:00Z">
              <w:r w:rsidRPr="00591A86">
                <w:rPr>
                  <w:rFonts w:ascii="Arial" w:eastAsia="Yu Mincho" w:hAnsi="Arial"/>
                  <w:b/>
                  <w:sz w:val="18"/>
                  <w:lang w:eastAsia="en-US"/>
                </w:rPr>
                <w:t>Range of GSCN</w:t>
              </w:r>
            </w:ins>
          </w:p>
          <w:p w14:paraId="264EF787" w14:textId="77777777" w:rsidR="009254AE" w:rsidRPr="00591A86" w:rsidRDefault="009254AE" w:rsidP="000107AF">
            <w:pPr>
              <w:keepNext/>
              <w:keepLines/>
              <w:spacing w:after="0"/>
              <w:jc w:val="center"/>
              <w:rPr>
                <w:ins w:id="1535" w:author="R4-2207332" w:date="2022-03-07T10:08:00Z"/>
                <w:rFonts w:ascii="Arial" w:eastAsia="Yu Mincho" w:hAnsi="Arial"/>
                <w:b/>
                <w:sz w:val="18"/>
                <w:lang w:eastAsia="en-US"/>
              </w:rPr>
            </w:pPr>
            <w:ins w:id="1536" w:author="R4-2207332" w:date="2022-03-07T10:08:00Z">
              <w:r w:rsidRPr="00591A86">
                <w:rPr>
                  <w:rFonts w:ascii="Arial" w:eastAsia="Yu Mincho" w:hAnsi="Arial"/>
                  <w:b/>
                  <w:sz w:val="18"/>
                  <w:lang w:eastAsia="en-US"/>
                </w:rPr>
                <w:t>(First – &lt;Step size&gt; – Last)</w:t>
              </w:r>
            </w:ins>
          </w:p>
        </w:tc>
      </w:tr>
      <w:tr w:rsidR="009254AE" w:rsidRPr="00591A86" w14:paraId="29C932F7" w14:textId="77777777" w:rsidTr="000107AF">
        <w:trPr>
          <w:jc w:val="center"/>
          <w:ins w:id="1537" w:author="R4-2207332" w:date="2022-03-07T10:08:00Z"/>
        </w:trPr>
        <w:tc>
          <w:tcPr>
            <w:tcW w:w="2347" w:type="dxa"/>
            <w:tcBorders>
              <w:top w:val="single" w:sz="4" w:space="0" w:color="auto"/>
              <w:left w:val="single" w:sz="4" w:space="0" w:color="auto"/>
              <w:bottom w:val="single" w:sz="4" w:space="0" w:color="auto"/>
              <w:right w:val="single" w:sz="4" w:space="0" w:color="auto"/>
            </w:tcBorders>
            <w:hideMark/>
          </w:tcPr>
          <w:p w14:paraId="075AF03A" w14:textId="77777777" w:rsidR="009254AE" w:rsidRPr="00591A86" w:rsidRDefault="009254AE" w:rsidP="000107AF">
            <w:pPr>
              <w:keepNext/>
              <w:keepLines/>
              <w:spacing w:after="0"/>
              <w:jc w:val="center"/>
              <w:rPr>
                <w:ins w:id="1538" w:author="R4-2207332" w:date="2022-03-07T10:08:00Z"/>
                <w:rFonts w:ascii="Arial" w:eastAsia="Yu Mincho" w:hAnsi="Arial"/>
                <w:sz w:val="18"/>
                <w:lang w:eastAsia="en-US"/>
              </w:rPr>
            </w:pPr>
            <w:ins w:id="1539" w:author="R4-2207332" w:date="2022-03-07T10:08:00Z">
              <w:r>
                <w:rPr>
                  <w:rFonts w:ascii="Arial" w:eastAsia="Times New Roman" w:hAnsi="Arial"/>
                  <w:sz w:val="18"/>
                  <w:lang w:eastAsia="en-US"/>
                </w:rPr>
                <w:t>n256</w:t>
              </w:r>
            </w:ins>
          </w:p>
        </w:tc>
        <w:tc>
          <w:tcPr>
            <w:tcW w:w="2331" w:type="dxa"/>
            <w:tcBorders>
              <w:top w:val="single" w:sz="4" w:space="0" w:color="auto"/>
              <w:left w:val="single" w:sz="4" w:space="0" w:color="auto"/>
              <w:bottom w:val="single" w:sz="4" w:space="0" w:color="auto"/>
              <w:right w:val="single" w:sz="4" w:space="0" w:color="auto"/>
            </w:tcBorders>
            <w:hideMark/>
          </w:tcPr>
          <w:p w14:paraId="46BE9AB1" w14:textId="77777777" w:rsidR="009254AE" w:rsidRPr="00591A86" w:rsidRDefault="009254AE" w:rsidP="000107AF">
            <w:pPr>
              <w:keepNext/>
              <w:keepLines/>
              <w:spacing w:after="0"/>
              <w:jc w:val="center"/>
              <w:rPr>
                <w:ins w:id="1540" w:author="R4-2207332" w:date="2022-03-07T10:08:00Z"/>
                <w:rFonts w:ascii="Arial" w:eastAsia="Times New Roman" w:hAnsi="Arial"/>
                <w:sz w:val="18"/>
                <w:lang w:eastAsia="en-US"/>
              </w:rPr>
            </w:pPr>
            <w:ins w:id="1541" w:author="R4-2207332" w:date="2022-03-07T10:08:00Z">
              <w:r w:rsidRPr="00591A86">
                <w:rPr>
                  <w:rFonts w:ascii="Arial" w:eastAsia="Times New Roman" w:hAnsi="Arial"/>
                  <w:sz w:val="18"/>
                  <w:lang w:eastAsia="en-US"/>
                </w:rPr>
                <w:t>15 kHz</w:t>
              </w:r>
            </w:ins>
          </w:p>
        </w:tc>
        <w:tc>
          <w:tcPr>
            <w:tcW w:w="2339" w:type="dxa"/>
            <w:tcBorders>
              <w:top w:val="single" w:sz="4" w:space="0" w:color="auto"/>
              <w:left w:val="single" w:sz="4" w:space="0" w:color="auto"/>
              <w:bottom w:val="single" w:sz="4" w:space="0" w:color="auto"/>
              <w:right w:val="single" w:sz="4" w:space="0" w:color="auto"/>
            </w:tcBorders>
          </w:tcPr>
          <w:p w14:paraId="194145EE" w14:textId="77777777" w:rsidR="009254AE" w:rsidRPr="00591A86" w:rsidRDefault="009254AE" w:rsidP="000107AF">
            <w:pPr>
              <w:keepNext/>
              <w:keepLines/>
              <w:spacing w:after="0"/>
              <w:jc w:val="center"/>
              <w:rPr>
                <w:ins w:id="1542" w:author="R4-2207332" w:date="2022-03-07T10:08:00Z"/>
                <w:rFonts w:ascii="Arial" w:eastAsia="Times New Roman" w:hAnsi="Arial"/>
                <w:sz w:val="18"/>
                <w:lang w:eastAsia="en-US"/>
              </w:rPr>
            </w:pPr>
            <w:ins w:id="1543" w:author="R4-2207332" w:date="2022-03-07T10:08:00Z">
              <w:r w:rsidRPr="00591A86">
                <w:rPr>
                  <w:rFonts w:ascii="Arial" w:eastAsia="Times New Roman" w:hAnsi="Arial"/>
                  <w:sz w:val="18"/>
                </w:rPr>
                <w:t xml:space="preserve">Case </w:t>
              </w:r>
              <w:r w:rsidRPr="00591A86">
                <w:rPr>
                  <w:rFonts w:ascii="Arial" w:eastAsia="Times New Roman" w:hAnsi="Arial" w:hint="eastAsia"/>
                  <w:sz w:val="18"/>
                </w:rPr>
                <w:t>A</w:t>
              </w:r>
            </w:ins>
          </w:p>
        </w:tc>
        <w:tc>
          <w:tcPr>
            <w:tcW w:w="2333" w:type="dxa"/>
            <w:tcBorders>
              <w:top w:val="single" w:sz="4" w:space="0" w:color="auto"/>
              <w:left w:val="single" w:sz="4" w:space="0" w:color="auto"/>
              <w:bottom w:val="single" w:sz="4" w:space="0" w:color="auto"/>
              <w:right w:val="single" w:sz="4" w:space="0" w:color="auto"/>
            </w:tcBorders>
            <w:vAlign w:val="center"/>
            <w:hideMark/>
          </w:tcPr>
          <w:p w14:paraId="782475D4" w14:textId="77777777" w:rsidR="009254AE" w:rsidRPr="00AB1205" w:rsidRDefault="009254AE" w:rsidP="000107AF">
            <w:pPr>
              <w:keepNext/>
              <w:keepLines/>
              <w:spacing w:after="0"/>
              <w:jc w:val="center"/>
              <w:rPr>
                <w:ins w:id="1544" w:author="R4-2207332" w:date="2022-03-07T10:08:00Z"/>
                <w:rFonts w:ascii="Arial" w:eastAsia="Times New Roman" w:hAnsi="Arial"/>
                <w:sz w:val="18"/>
              </w:rPr>
            </w:pPr>
            <w:ins w:id="1545" w:author="R4-2207332" w:date="2022-03-07T10:08:00Z">
              <w:r w:rsidRPr="00AB1205">
                <w:rPr>
                  <w:rFonts w:ascii="Arial" w:eastAsia="Times New Roman" w:hAnsi="Arial"/>
                  <w:sz w:val="18"/>
                </w:rPr>
                <w:t>5429 – &lt;1&gt; – 5494</w:t>
              </w:r>
            </w:ins>
          </w:p>
        </w:tc>
      </w:tr>
      <w:tr w:rsidR="009254AE" w:rsidRPr="00591A86" w14:paraId="2CEB9AA2" w14:textId="77777777" w:rsidTr="000107AF">
        <w:trPr>
          <w:jc w:val="center"/>
          <w:ins w:id="1546" w:author="R4-2207332" w:date="2022-03-07T10:08:00Z"/>
        </w:trPr>
        <w:tc>
          <w:tcPr>
            <w:tcW w:w="2347" w:type="dxa"/>
            <w:vMerge w:val="restart"/>
            <w:tcBorders>
              <w:top w:val="single" w:sz="4" w:space="0" w:color="auto"/>
              <w:left w:val="single" w:sz="4" w:space="0" w:color="auto"/>
              <w:right w:val="single" w:sz="4" w:space="0" w:color="auto"/>
            </w:tcBorders>
            <w:vAlign w:val="center"/>
            <w:hideMark/>
          </w:tcPr>
          <w:p w14:paraId="26B4E567" w14:textId="77777777" w:rsidR="009254AE" w:rsidRPr="00591A86" w:rsidRDefault="009254AE" w:rsidP="000107AF">
            <w:pPr>
              <w:keepNext/>
              <w:keepLines/>
              <w:spacing w:after="0"/>
              <w:jc w:val="center"/>
              <w:rPr>
                <w:ins w:id="1547" w:author="R4-2207332" w:date="2022-03-07T10:08:00Z"/>
                <w:rFonts w:ascii="Arial" w:eastAsia="Yu Mincho" w:hAnsi="Arial"/>
                <w:sz w:val="18"/>
                <w:lang w:eastAsia="en-US"/>
              </w:rPr>
            </w:pPr>
            <w:ins w:id="1548" w:author="R4-2207332" w:date="2022-03-07T10:08:00Z">
              <w:r w:rsidRPr="00591A86">
                <w:rPr>
                  <w:rFonts w:ascii="Arial" w:eastAsia="Times New Roman" w:hAnsi="Arial"/>
                  <w:sz w:val="18"/>
                  <w:lang w:eastAsia="en-US"/>
                </w:rPr>
                <w:t>n2</w:t>
              </w:r>
              <w:r>
                <w:rPr>
                  <w:rFonts w:ascii="Arial" w:eastAsia="Times New Roman" w:hAnsi="Arial"/>
                  <w:sz w:val="18"/>
                  <w:lang w:eastAsia="en-US"/>
                </w:rPr>
                <w:t>55</w:t>
              </w:r>
            </w:ins>
          </w:p>
        </w:tc>
        <w:tc>
          <w:tcPr>
            <w:tcW w:w="2331" w:type="dxa"/>
            <w:tcBorders>
              <w:top w:val="single" w:sz="4" w:space="0" w:color="auto"/>
              <w:left w:val="single" w:sz="4" w:space="0" w:color="auto"/>
              <w:bottom w:val="single" w:sz="4" w:space="0" w:color="auto"/>
              <w:right w:val="single" w:sz="4" w:space="0" w:color="auto"/>
            </w:tcBorders>
            <w:hideMark/>
          </w:tcPr>
          <w:p w14:paraId="04D178B0" w14:textId="77777777" w:rsidR="009254AE" w:rsidRPr="00591A86" w:rsidRDefault="009254AE" w:rsidP="000107AF">
            <w:pPr>
              <w:keepNext/>
              <w:keepLines/>
              <w:spacing w:after="0"/>
              <w:jc w:val="center"/>
              <w:rPr>
                <w:ins w:id="1549" w:author="R4-2207332" w:date="2022-03-07T10:08:00Z"/>
                <w:rFonts w:ascii="Arial" w:eastAsia="Times New Roman" w:hAnsi="Arial"/>
                <w:sz w:val="18"/>
                <w:lang w:eastAsia="en-US"/>
              </w:rPr>
            </w:pPr>
            <w:ins w:id="1550" w:author="R4-2207332" w:date="2022-03-07T10:08:00Z">
              <w:r w:rsidRPr="00591A86">
                <w:rPr>
                  <w:rFonts w:ascii="Arial" w:eastAsia="Times New Roman" w:hAnsi="Arial"/>
                  <w:sz w:val="18"/>
                  <w:lang w:eastAsia="en-US"/>
                </w:rPr>
                <w:t>15 kHz</w:t>
              </w:r>
            </w:ins>
          </w:p>
        </w:tc>
        <w:tc>
          <w:tcPr>
            <w:tcW w:w="2339" w:type="dxa"/>
            <w:tcBorders>
              <w:top w:val="single" w:sz="4" w:space="0" w:color="auto"/>
              <w:left w:val="single" w:sz="4" w:space="0" w:color="auto"/>
              <w:bottom w:val="single" w:sz="4" w:space="0" w:color="auto"/>
              <w:right w:val="single" w:sz="4" w:space="0" w:color="auto"/>
            </w:tcBorders>
          </w:tcPr>
          <w:p w14:paraId="730FAA5D" w14:textId="77777777" w:rsidR="009254AE" w:rsidRPr="00591A86" w:rsidRDefault="009254AE" w:rsidP="000107AF">
            <w:pPr>
              <w:keepNext/>
              <w:keepLines/>
              <w:spacing w:after="0"/>
              <w:jc w:val="center"/>
              <w:rPr>
                <w:ins w:id="1551" w:author="R4-2207332" w:date="2022-03-07T10:08:00Z"/>
                <w:rFonts w:ascii="Arial" w:eastAsia="Times New Roman" w:hAnsi="Arial"/>
                <w:sz w:val="18"/>
                <w:lang w:eastAsia="en-US"/>
              </w:rPr>
            </w:pPr>
            <w:ins w:id="1552" w:author="R4-2207332" w:date="2022-03-07T10:08:00Z">
              <w:r w:rsidRPr="00591A86">
                <w:rPr>
                  <w:rFonts w:ascii="Arial" w:eastAsia="Times New Roman" w:hAnsi="Arial"/>
                  <w:sz w:val="18"/>
                </w:rPr>
                <w:t xml:space="preserve">Case </w:t>
              </w:r>
              <w:r w:rsidRPr="00591A86">
                <w:rPr>
                  <w:rFonts w:ascii="Arial" w:eastAsia="Times New Roman" w:hAnsi="Arial" w:hint="eastAsia"/>
                  <w:sz w:val="18"/>
                </w:rPr>
                <w:t>A</w:t>
              </w:r>
            </w:ins>
          </w:p>
        </w:tc>
        <w:tc>
          <w:tcPr>
            <w:tcW w:w="2333" w:type="dxa"/>
            <w:tcBorders>
              <w:top w:val="single" w:sz="4" w:space="0" w:color="auto"/>
              <w:left w:val="single" w:sz="4" w:space="0" w:color="auto"/>
              <w:bottom w:val="single" w:sz="4" w:space="0" w:color="auto"/>
              <w:right w:val="single" w:sz="4" w:space="0" w:color="auto"/>
            </w:tcBorders>
            <w:hideMark/>
          </w:tcPr>
          <w:p w14:paraId="3B0794FE" w14:textId="77777777" w:rsidR="009254AE" w:rsidRPr="00AB1205" w:rsidRDefault="009254AE" w:rsidP="000107AF">
            <w:pPr>
              <w:keepNext/>
              <w:keepLines/>
              <w:spacing w:after="0"/>
              <w:jc w:val="center"/>
              <w:rPr>
                <w:ins w:id="1553" w:author="R4-2207332" w:date="2022-03-07T10:08:00Z"/>
                <w:rFonts w:ascii="Arial" w:eastAsia="Times New Roman" w:hAnsi="Arial"/>
                <w:sz w:val="18"/>
              </w:rPr>
            </w:pPr>
            <w:ins w:id="1554" w:author="R4-2207332" w:date="2022-03-07T10:08:00Z">
              <w:r w:rsidRPr="00AB1205">
                <w:rPr>
                  <w:rFonts w:ascii="Arial" w:eastAsia="Times New Roman" w:hAnsi="Arial" w:hint="eastAsia"/>
                  <w:sz w:val="18"/>
                </w:rPr>
                <w:t>3818</w:t>
              </w:r>
              <w:r w:rsidRPr="00AB1205">
                <w:rPr>
                  <w:rFonts w:ascii="Arial" w:eastAsia="Times New Roman" w:hAnsi="Arial"/>
                  <w:sz w:val="18"/>
                </w:rPr>
                <w:t xml:space="preserve"> – &lt;1&gt; –</w:t>
              </w:r>
              <w:r w:rsidRPr="00AB1205">
                <w:rPr>
                  <w:rFonts w:ascii="Arial" w:eastAsia="Times New Roman" w:hAnsi="Arial" w:hint="eastAsia"/>
                  <w:sz w:val="18"/>
                </w:rPr>
                <w:t xml:space="preserve"> 3892</w:t>
              </w:r>
            </w:ins>
          </w:p>
        </w:tc>
      </w:tr>
      <w:tr w:rsidR="009254AE" w:rsidRPr="00591A86" w14:paraId="34437E2E" w14:textId="77777777" w:rsidTr="000107AF">
        <w:trPr>
          <w:jc w:val="center"/>
          <w:ins w:id="1555" w:author="R4-2207332" w:date="2022-03-07T10:08:00Z"/>
        </w:trPr>
        <w:tc>
          <w:tcPr>
            <w:tcW w:w="2347" w:type="dxa"/>
            <w:vMerge/>
            <w:tcBorders>
              <w:left w:val="single" w:sz="4" w:space="0" w:color="auto"/>
              <w:right w:val="single" w:sz="4" w:space="0" w:color="auto"/>
            </w:tcBorders>
          </w:tcPr>
          <w:p w14:paraId="659801D4" w14:textId="77777777" w:rsidR="009254AE" w:rsidRPr="00591A86" w:rsidRDefault="009254AE" w:rsidP="000107AF">
            <w:pPr>
              <w:keepNext/>
              <w:keepLines/>
              <w:spacing w:after="0"/>
              <w:jc w:val="center"/>
              <w:rPr>
                <w:ins w:id="1556" w:author="R4-2207332" w:date="2022-03-07T10:08:00Z"/>
                <w:rFonts w:ascii="Arial" w:eastAsia="Times New Roman" w:hAnsi="Arial"/>
                <w:sz w:val="18"/>
                <w:lang w:eastAsia="en-US"/>
              </w:rPr>
            </w:pPr>
          </w:p>
        </w:tc>
        <w:tc>
          <w:tcPr>
            <w:tcW w:w="2331" w:type="dxa"/>
            <w:tcBorders>
              <w:top w:val="single" w:sz="4" w:space="0" w:color="auto"/>
              <w:left w:val="single" w:sz="4" w:space="0" w:color="auto"/>
              <w:bottom w:val="single" w:sz="4" w:space="0" w:color="auto"/>
              <w:right w:val="single" w:sz="4" w:space="0" w:color="auto"/>
            </w:tcBorders>
          </w:tcPr>
          <w:p w14:paraId="138B1F13" w14:textId="77777777" w:rsidR="009254AE" w:rsidRPr="00591A86" w:rsidRDefault="009254AE" w:rsidP="000107AF">
            <w:pPr>
              <w:keepNext/>
              <w:keepLines/>
              <w:spacing w:after="0"/>
              <w:jc w:val="center"/>
              <w:rPr>
                <w:ins w:id="1557" w:author="R4-2207332" w:date="2022-03-07T10:08:00Z"/>
                <w:rFonts w:ascii="Arial" w:eastAsia="Times New Roman" w:hAnsi="Arial"/>
                <w:sz w:val="18"/>
                <w:lang w:eastAsia="en-US"/>
              </w:rPr>
            </w:pPr>
            <w:ins w:id="1558" w:author="R4-2207332" w:date="2022-03-07T10:08:00Z">
              <w:r>
                <w:rPr>
                  <w:rFonts w:ascii="Arial" w:eastAsia="Times New Roman" w:hAnsi="Arial"/>
                  <w:sz w:val="18"/>
                  <w:lang w:eastAsia="en-US"/>
                </w:rPr>
                <w:t>30 kHz</w:t>
              </w:r>
            </w:ins>
          </w:p>
        </w:tc>
        <w:tc>
          <w:tcPr>
            <w:tcW w:w="2339" w:type="dxa"/>
            <w:tcBorders>
              <w:top w:val="single" w:sz="4" w:space="0" w:color="auto"/>
              <w:left w:val="single" w:sz="4" w:space="0" w:color="auto"/>
              <w:bottom w:val="single" w:sz="4" w:space="0" w:color="auto"/>
              <w:right w:val="single" w:sz="4" w:space="0" w:color="auto"/>
            </w:tcBorders>
          </w:tcPr>
          <w:p w14:paraId="5B33D572" w14:textId="77777777" w:rsidR="009254AE" w:rsidRPr="00591A86" w:rsidRDefault="009254AE" w:rsidP="000107AF">
            <w:pPr>
              <w:keepNext/>
              <w:keepLines/>
              <w:spacing w:after="0"/>
              <w:jc w:val="center"/>
              <w:rPr>
                <w:ins w:id="1559" w:author="R4-2207332" w:date="2022-03-07T10:08:00Z"/>
                <w:rFonts w:ascii="Arial" w:eastAsia="Times New Roman" w:hAnsi="Arial"/>
                <w:sz w:val="18"/>
              </w:rPr>
            </w:pPr>
            <w:ins w:id="1560" w:author="R4-2207332" w:date="2022-03-07T10:08:00Z">
              <w:r w:rsidRPr="00AB1205">
                <w:rPr>
                  <w:rFonts w:ascii="Arial" w:eastAsia="Times New Roman" w:hAnsi="Arial"/>
                  <w:sz w:val="18"/>
                </w:rPr>
                <w:t>Case B</w:t>
              </w:r>
            </w:ins>
          </w:p>
        </w:tc>
        <w:tc>
          <w:tcPr>
            <w:tcW w:w="2333" w:type="dxa"/>
            <w:tcBorders>
              <w:top w:val="single" w:sz="4" w:space="0" w:color="auto"/>
              <w:left w:val="single" w:sz="4" w:space="0" w:color="auto"/>
              <w:bottom w:val="single" w:sz="4" w:space="0" w:color="auto"/>
              <w:right w:val="single" w:sz="4" w:space="0" w:color="auto"/>
            </w:tcBorders>
          </w:tcPr>
          <w:p w14:paraId="6E90636F" w14:textId="77777777" w:rsidR="009254AE" w:rsidRPr="00AB1205" w:rsidRDefault="009254AE" w:rsidP="000107AF">
            <w:pPr>
              <w:keepNext/>
              <w:keepLines/>
              <w:spacing w:after="0"/>
              <w:jc w:val="center"/>
              <w:rPr>
                <w:ins w:id="1561" w:author="R4-2207332" w:date="2022-03-07T10:08:00Z"/>
                <w:rFonts w:ascii="Arial" w:eastAsia="Times New Roman" w:hAnsi="Arial"/>
                <w:sz w:val="18"/>
              </w:rPr>
            </w:pPr>
            <w:ins w:id="1562" w:author="R4-2207332" w:date="2022-03-07T10:08:00Z">
              <w:r w:rsidRPr="00AB1205">
                <w:rPr>
                  <w:rFonts w:ascii="Arial" w:eastAsia="Times New Roman" w:hAnsi="Arial"/>
                  <w:sz w:val="18"/>
                </w:rPr>
                <w:t>3824 – &lt;1&gt; – 3886</w:t>
              </w:r>
            </w:ins>
          </w:p>
        </w:tc>
      </w:tr>
      <w:tr w:rsidR="009254AE" w:rsidRPr="00591A86" w14:paraId="32742D02" w14:textId="77777777" w:rsidTr="000107AF">
        <w:trPr>
          <w:jc w:val="center"/>
          <w:ins w:id="1563" w:author="R4-2207332" w:date="2022-03-07T10:08:00Z"/>
        </w:trPr>
        <w:tc>
          <w:tcPr>
            <w:tcW w:w="9350" w:type="dxa"/>
            <w:gridSpan w:val="4"/>
            <w:tcBorders>
              <w:left w:val="single" w:sz="4" w:space="0" w:color="auto"/>
              <w:bottom w:val="single" w:sz="4" w:space="0" w:color="auto"/>
              <w:right w:val="single" w:sz="4" w:space="0" w:color="auto"/>
            </w:tcBorders>
          </w:tcPr>
          <w:p w14:paraId="3B9A8885" w14:textId="0FA363F1" w:rsidR="009254AE" w:rsidRPr="009254AE" w:rsidRDefault="009254AE">
            <w:pPr>
              <w:keepNext/>
              <w:keepLines/>
              <w:spacing w:after="0"/>
              <w:ind w:left="851" w:hanging="851"/>
              <w:rPr>
                <w:ins w:id="1564" w:author="R4-2207332" w:date="2022-03-07T10:08:00Z"/>
                <w:rFonts w:ascii="Arial" w:eastAsia="Times New Roman" w:hAnsi="Arial"/>
                <w:sz w:val="18"/>
                <w:lang w:eastAsia="en-US"/>
                <w:rPrChange w:id="1565" w:author="R4-2207332" w:date="2022-03-07T10:08:00Z">
                  <w:rPr>
                    <w:ins w:id="1566" w:author="R4-2207332" w:date="2022-03-07T10:08:00Z"/>
                    <w:rFonts w:ascii="Arial" w:eastAsia="Times New Roman" w:hAnsi="Arial"/>
                    <w:sz w:val="18"/>
                  </w:rPr>
                </w:rPrChange>
              </w:rPr>
              <w:pPrChange w:id="1567" w:author="R4-2207332" w:date="2022-03-07T10:08:00Z">
                <w:pPr>
                  <w:keepNext/>
                  <w:keepLines/>
                  <w:spacing w:after="0"/>
                  <w:jc w:val="center"/>
                </w:pPr>
              </w:pPrChange>
            </w:pPr>
            <w:ins w:id="1568" w:author="R4-2207332" w:date="2022-03-07T10:08:00Z">
              <w:r w:rsidRPr="00B445B4">
                <w:rPr>
                  <w:rFonts w:ascii="Arial" w:eastAsia="Times New Roman" w:hAnsi="Arial"/>
                  <w:sz w:val="18"/>
                  <w:lang w:eastAsia="en-US"/>
                </w:rPr>
                <w:t>NOTE 1:</w:t>
              </w:r>
              <w:r w:rsidRPr="00B445B4">
                <w:rPr>
                  <w:rFonts w:ascii="Arial" w:eastAsia="Times New Roman" w:hAnsi="Arial"/>
                  <w:sz w:val="18"/>
                  <w:lang w:eastAsia="en-US"/>
                </w:rPr>
                <w:tab/>
                <w:t>SS Block pattern is defined in clause 4.1 in TS 38.213 [</w:t>
              </w:r>
            </w:ins>
            <w:ins w:id="1569" w:author="JIN Yiran" w:date="2022-03-07T14:39:00Z">
              <w:r w:rsidR="00092A9C">
                <w:rPr>
                  <w:rFonts w:ascii="Arial" w:eastAsia="Times New Roman" w:hAnsi="Arial"/>
                  <w:sz w:val="18"/>
                  <w:lang w:eastAsia="en-US"/>
                </w:rPr>
                <w:t>7</w:t>
              </w:r>
            </w:ins>
            <w:ins w:id="1570" w:author="R4-2207332" w:date="2022-03-07T10:08:00Z">
              <w:del w:id="1571" w:author="JIN Yiran" w:date="2022-03-07T14:39:00Z">
                <w:r w:rsidRPr="00B445B4" w:rsidDel="00092A9C">
                  <w:rPr>
                    <w:rFonts w:ascii="Arial" w:eastAsia="Times New Roman" w:hAnsi="Arial"/>
                    <w:sz w:val="18"/>
                    <w:lang w:eastAsia="en-US"/>
                  </w:rPr>
                  <w:delText>8</w:delText>
                </w:r>
              </w:del>
              <w:r w:rsidRPr="00B445B4">
                <w:rPr>
                  <w:rFonts w:ascii="Arial" w:eastAsia="Times New Roman" w:hAnsi="Arial"/>
                  <w:sz w:val="18"/>
                  <w:lang w:eastAsia="en-US"/>
                </w:rPr>
                <w:t>].</w:t>
              </w:r>
            </w:ins>
          </w:p>
        </w:tc>
      </w:tr>
    </w:tbl>
    <w:p w14:paraId="2DEF85A3" w14:textId="77777777" w:rsidR="009254AE" w:rsidRPr="00D46A7E" w:rsidRDefault="009254AE" w:rsidP="009254AE">
      <w:pPr>
        <w:rPr>
          <w:ins w:id="1572" w:author="R4-2207332" w:date="2022-03-07T10:08:00Z"/>
          <w:rFonts w:eastAsia="Yu Mincho"/>
          <w:lang w:eastAsia="en-US"/>
        </w:rPr>
      </w:pPr>
    </w:p>
    <w:p w14:paraId="58E684DF" w14:textId="77777777" w:rsidR="009254AE" w:rsidRPr="00A1115A" w:rsidRDefault="009254AE" w:rsidP="009254AE">
      <w:pPr>
        <w:pStyle w:val="Heading3"/>
        <w:rPr>
          <w:ins w:id="1573" w:author="R4-2207332" w:date="2022-03-07T10:08:00Z"/>
        </w:rPr>
      </w:pPr>
      <w:bookmarkStart w:id="1574" w:name="_Toc61367278"/>
      <w:bookmarkStart w:id="1575" w:name="_Toc61372661"/>
      <w:bookmarkStart w:id="1576" w:name="_Toc68230601"/>
      <w:bookmarkStart w:id="1577" w:name="_Toc69084014"/>
      <w:bookmarkStart w:id="1578" w:name="_Toc75467021"/>
      <w:bookmarkStart w:id="1579" w:name="_Toc76509043"/>
      <w:bookmarkStart w:id="1580" w:name="_Toc76718033"/>
      <w:bookmarkStart w:id="1581" w:name="_Toc83580343"/>
      <w:bookmarkStart w:id="1582" w:name="_Toc84404852"/>
      <w:bookmarkStart w:id="1583" w:name="_Toc84413461"/>
      <w:bookmarkStart w:id="1584" w:name="_Toc97562279"/>
      <w:ins w:id="1585" w:author="R4-2207332" w:date="2022-03-07T10:08:00Z">
        <w:r w:rsidRPr="00A1115A">
          <w:t>5.4.4</w:t>
        </w:r>
        <w:r w:rsidRPr="00A1115A">
          <w:tab/>
          <w:t>TX–RX frequency separation</w:t>
        </w:r>
        <w:bookmarkEnd w:id="1574"/>
        <w:bookmarkEnd w:id="1575"/>
        <w:bookmarkEnd w:id="1576"/>
        <w:bookmarkEnd w:id="1577"/>
        <w:bookmarkEnd w:id="1578"/>
        <w:bookmarkEnd w:id="1579"/>
        <w:bookmarkEnd w:id="1580"/>
        <w:bookmarkEnd w:id="1581"/>
        <w:bookmarkEnd w:id="1582"/>
        <w:bookmarkEnd w:id="1583"/>
        <w:bookmarkEnd w:id="1584"/>
      </w:ins>
    </w:p>
    <w:p w14:paraId="1E8443DE" w14:textId="77777777" w:rsidR="009254AE" w:rsidRPr="00A1115A" w:rsidRDefault="009254AE" w:rsidP="009254AE">
      <w:pPr>
        <w:rPr>
          <w:ins w:id="1586" w:author="R4-2207332" w:date="2022-03-07T10:08:00Z"/>
        </w:rPr>
      </w:pPr>
      <w:ins w:id="1587" w:author="R4-2207332" w:date="2022-03-07T10:08:00Z">
        <w:r w:rsidRPr="00A1115A">
          <w:t>The default TX channel (carrier centre frequency) to RX channel (carrier centre frequency) separation for operating bands is specified in Table 5.4.4-1.</w:t>
        </w:r>
      </w:ins>
    </w:p>
    <w:p w14:paraId="532C61DB" w14:textId="77777777" w:rsidR="009254AE" w:rsidRPr="00A1115A" w:rsidRDefault="009254AE" w:rsidP="009254AE">
      <w:pPr>
        <w:pStyle w:val="TH"/>
        <w:rPr>
          <w:ins w:id="1588" w:author="R4-2207332" w:date="2022-03-07T10:08:00Z"/>
        </w:rPr>
      </w:pPr>
      <w:ins w:id="1589" w:author="R4-2207332" w:date="2022-03-07T10:08:00Z">
        <w:r w:rsidRPr="00A1115A">
          <w:lastRenderedPageBreak/>
          <w:t>Table 5.4.4-1: UE TX-RX frequency separation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2693"/>
      </w:tblGrid>
      <w:tr w:rsidR="009254AE" w:rsidRPr="00A1115A" w14:paraId="03C219EC" w14:textId="77777777" w:rsidTr="000107AF">
        <w:trPr>
          <w:tblHeader/>
          <w:jc w:val="center"/>
          <w:ins w:id="1590" w:author="R4-2207332" w:date="2022-03-07T10:08:00Z"/>
        </w:trPr>
        <w:tc>
          <w:tcPr>
            <w:tcW w:w="2817" w:type="dxa"/>
          </w:tcPr>
          <w:p w14:paraId="68B2EFF7" w14:textId="278638E1" w:rsidR="009254AE" w:rsidRPr="00A1115A" w:rsidRDefault="009254AE" w:rsidP="000107AF">
            <w:pPr>
              <w:keepNext/>
              <w:keepLines/>
              <w:spacing w:after="0"/>
              <w:jc w:val="center"/>
              <w:rPr>
                <w:ins w:id="1591" w:author="R4-2207332" w:date="2022-03-07T10:08:00Z"/>
                <w:rFonts w:ascii="Arial" w:hAnsi="Arial" w:cs="Arial"/>
                <w:b/>
                <w:sz w:val="18"/>
              </w:rPr>
            </w:pPr>
            <w:commentRangeStart w:id="1592"/>
            <w:ins w:id="1593" w:author="R4-2207332" w:date="2022-03-07T10:08:00Z">
              <w:del w:id="1594" w:author="JIN Yiran" w:date="2022-03-07T18:16:00Z">
                <w:r w:rsidRPr="00A1115A" w:rsidDel="004F0D18">
                  <w:rPr>
                    <w:rFonts w:ascii="Arial" w:hAnsi="Arial" w:cs="Arial"/>
                    <w:b/>
                    <w:sz w:val="18"/>
                  </w:rPr>
                  <w:delText>NR</w:delText>
                </w:r>
              </w:del>
            </w:ins>
            <w:ins w:id="1595" w:author="JIN Yiran" w:date="2022-03-07T18:16:00Z">
              <w:r w:rsidR="004F0D18">
                <w:rPr>
                  <w:rFonts w:ascii="Arial" w:hAnsi="Arial" w:cs="Arial"/>
                  <w:b/>
                  <w:sz w:val="18"/>
                </w:rPr>
                <w:t>NTN Satellite</w:t>
              </w:r>
            </w:ins>
            <w:ins w:id="1596" w:author="R4-2207332" w:date="2022-03-07T10:08:00Z">
              <w:r w:rsidRPr="00A1115A">
                <w:rPr>
                  <w:rFonts w:ascii="Arial" w:hAnsi="Arial" w:cs="Arial"/>
                  <w:b/>
                  <w:sz w:val="18"/>
                </w:rPr>
                <w:t xml:space="preserve"> Operating</w:t>
              </w:r>
              <w:r w:rsidRPr="00A1115A" w:rsidDel="00F00B24">
                <w:rPr>
                  <w:rFonts w:ascii="Arial" w:hAnsi="Arial" w:cs="Arial"/>
                  <w:b/>
                  <w:sz w:val="18"/>
                </w:rPr>
                <w:t xml:space="preserve"> </w:t>
              </w:r>
              <w:r w:rsidRPr="00A1115A">
                <w:rPr>
                  <w:rFonts w:ascii="Arial" w:hAnsi="Arial" w:cs="Arial"/>
                  <w:b/>
                  <w:sz w:val="18"/>
                </w:rPr>
                <w:t>Band</w:t>
              </w:r>
            </w:ins>
            <w:commentRangeEnd w:id="1592"/>
            <w:r w:rsidR="00FC0B97">
              <w:rPr>
                <w:rStyle w:val="CommentReference"/>
              </w:rPr>
              <w:commentReference w:id="1592"/>
            </w:r>
          </w:p>
        </w:tc>
        <w:tc>
          <w:tcPr>
            <w:tcW w:w="2693" w:type="dxa"/>
          </w:tcPr>
          <w:p w14:paraId="33ACB5AA" w14:textId="77777777" w:rsidR="009254AE" w:rsidRPr="00A1115A" w:rsidRDefault="009254AE" w:rsidP="000107AF">
            <w:pPr>
              <w:keepNext/>
              <w:keepLines/>
              <w:spacing w:after="0"/>
              <w:jc w:val="center"/>
              <w:rPr>
                <w:ins w:id="1597" w:author="R4-2207332" w:date="2022-03-07T10:08:00Z"/>
                <w:rFonts w:ascii="Arial" w:hAnsi="Arial" w:cs="Arial"/>
                <w:b/>
                <w:sz w:val="18"/>
              </w:rPr>
            </w:pPr>
            <w:ins w:id="1598" w:author="R4-2207332" w:date="2022-03-07T10:08:00Z">
              <w:r w:rsidRPr="00A1115A">
                <w:rPr>
                  <w:rFonts w:ascii="Arial" w:hAnsi="Arial" w:cs="Arial"/>
                  <w:b/>
                  <w:sz w:val="18"/>
                </w:rPr>
                <w:t xml:space="preserve">TX </w:t>
              </w:r>
              <w:r w:rsidRPr="00A1115A">
                <w:rPr>
                  <w:rFonts w:ascii="Arial" w:hAnsi="Arial" w:cs="v5.0.0"/>
                  <w:b/>
                  <w:sz w:val="18"/>
                </w:rPr>
                <w:t>–</w:t>
              </w:r>
              <w:r w:rsidRPr="00A1115A">
                <w:rPr>
                  <w:rFonts w:ascii="Arial" w:hAnsi="Arial" w:cs="Arial"/>
                  <w:b/>
                  <w:sz w:val="18"/>
                </w:rPr>
                <w:t xml:space="preserve"> RX </w:t>
              </w:r>
              <w:r w:rsidRPr="00A1115A">
                <w:rPr>
                  <w:rFonts w:ascii="Arial" w:hAnsi="Arial" w:cs="Arial"/>
                  <w:b/>
                  <w:sz w:val="18"/>
                </w:rPr>
                <w:br/>
                <w:t>carrier centre frequency</w:t>
              </w:r>
              <w:r w:rsidRPr="00A1115A">
                <w:rPr>
                  <w:rFonts w:ascii="Arial" w:hAnsi="Arial" w:cs="Arial"/>
                  <w:b/>
                  <w:sz w:val="18"/>
                </w:rPr>
                <w:br/>
                <w:t>separation</w:t>
              </w:r>
            </w:ins>
          </w:p>
        </w:tc>
      </w:tr>
      <w:tr w:rsidR="009254AE" w:rsidRPr="00A1115A" w14:paraId="195468FD" w14:textId="77777777" w:rsidTr="000107AF">
        <w:trPr>
          <w:jc w:val="center"/>
          <w:ins w:id="1599" w:author="R4-2207332" w:date="2022-03-07T10:08:00Z"/>
        </w:trPr>
        <w:tc>
          <w:tcPr>
            <w:tcW w:w="2817" w:type="dxa"/>
            <w:tcBorders>
              <w:top w:val="single" w:sz="4" w:space="0" w:color="auto"/>
              <w:left w:val="single" w:sz="4" w:space="0" w:color="auto"/>
              <w:bottom w:val="single" w:sz="4" w:space="0" w:color="auto"/>
              <w:right w:val="single" w:sz="4" w:space="0" w:color="auto"/>
            </w:tcBorders>
          </w:tcPr>
          <w:p w14:paraId="48691A12" w14:textId="77777777" w:rsidR="009254AE" w:rsidRPr="00A1115A" w:rsidRDefault="009254AE" w:rsidP="000107AF">
            <w:pPr>
              <w:pStyle w:val="TAC"/>
              <w:rPr>
                <w:ins w:id="1600" w:author="R4-2207332" w:date="2022-03-07T10:08:00Z"/>
              </w:rPr>
            </w:pPr>
            <w:ins w:id="1601" w:author="R4-2207332" w:date="2022-03-07T10:08:00Z">
              <w:r>
                <w:rPr>
                  <w:rFonts w:hint="eastAsia"/>
                  <w:lang w:val="en-US"/>
                </w:rPr>
                <w:t>n</w:t>
              </w:r>
              <w:r>
                <w:rPr>
                  <w:lang w:val="en-US"/>
                </w:rPr>
                <w:t>256</w:t>
              </w:r>
            </w:ins>
          </w:p>
        </w:tc>
        <w:tc>
          <w:tcPr>
            <w:tcW w:w="2693" w:type="dxa"/>
            <w:tcBorders>
              <w:top w:val="single" w:sz="4" w:space="0" w:color="auto"/>
              <w:left w:val="single" w:sz="4" w:space="0" w:color="auto"/>
              <w:bottom w:val="single" w:sz="4" w:space="0" w:color="auto"/>
              <w:right w:val="single" w:sz="4" w:space="0" w:color="auto"/>
            </w:tcBorders>
          </w:tcPr>
          <w:p w14:paraId="031A0C3E" w14:textId="77777777" w:rsidR="009254AE" w:rsidRPr="00A1115A" w:rsidRDefault="009254AE" w:rsidP="000107AF">
            <w:pPr>
              <w:pStyle w:val="TAC"/>
              <w:rPr>
                <w:ins w:id="1602" w:author="R4-2207332" w:date="2022-03-07T10:08:00Z"/>
              </w:rPr>
            </w:pPr>
            <w:ins w:id="1603" w:author="R4-2207332" w:date="2022-03-07T10:08:00Z">
              <w:r w:rsidRPr="00A1115A">
                <w:rPr>
                  <w:rFonts w:hint="eastAsia"/>
                  <w:lang w:val="en-US"/>
                </w:rPr>
                <w:t>190 MHz</w:t>
              </w:r>
            </w:ins>
          </w:p>
        </w:tc>
      </w:tr>
      <w:tr w:rsidR="009254AE" w:rsidRPr="00A1115A" w14:paraId="00341E74" w14:textId="77777777" w:rsidTr="000107AF">
        <w:trPr>
          <w:jc w:val="center"/>
          <w:ins w:id="1604" w:author="R4-2207332" w:date="2022-03-07T10:08:00Z"/>
        </w:trPr>
        <w:tc>
          <w:tcPr>
            <w:tcW w:w="2817" w:type="dxa"/>
            <w:tcBorders>
              <w:top w:val="single" w:sz="4" w:space="0" w:color="auto"/>
              <w:left w:val="single" w:sz="4" w:space="0" w:color="auto"/>
              <w:bottom w:val="single" w:sz="4" w:space="0" w:color="auto"/>
              <w:right w:val="single" w:sz="4" w:space="0" w:color="auto"/>
            </w:tcBorders>
          </w:tcPr>
          <w:p w14:paraId="564C69CF" w14:textId="77777777" w:rsidR="009254AE" w:rsidRPr="00A1115A" w:rsidRDefault="009254AE" w:rsidP="000107AF">
            <w:pPr>
              <w:pStyle w:val="TAC"/>
              <w:rPr>
                <w:ins w:id="1605" w:author="R4-2207332" w:date="2022-03-07T10:08:00Z"/>
              </w:rPr>
            </w:pPr>
            <w:ins w:id="1606" w:author="R4-2207332" w:date="2022-03-07T10:08:00Z">
              <w:r w:rsidRPr="00A1115A">
                <w:rPr>
                  <w:rFonts w:hint="eastAsia"/>
                  <w:lang w:val="en-US"/>
                </w:rPr>
                <w:t>n2</w:t>
              </w:r>
              <w:r>
                <w:rPr>
                  <w:lang w:val="en-US"/>
                </w:rPr>
                <w:t>55</w:t>
              </w:r>
            </w:ins>
          </w:p>
        </w:tc>
        <w:tc>
          <w:tcPr>
            <w:tcW w:w="2693" w:type="dxa"/>
            <w:tcBorders>
              <w:top w:val="single" w:sz="4" w:space="0" w:color="auto"/>
              <w:left w:val="single" w:sz="4" w:space="0" w:color="auto"/>
              <w:bottom w:val="single" w:sz="4" w:space="0" w:color="auto"/>
              <w:right w:val="single" w:sz="4" w:space="0" w:color="auto"/>
            </w:tcBorders>
          </w:tcPr>
          <w:p w14:paraId="4C840802" w14:textId="77777777" w:rsidR="009254AE" w:rsidRPr="00A1115A" w:rsidRDefault="009254AE" w:rsidP="000107AF">
            <w:pPr>
              <w:pStyle w:val="TAC"/>
              <w:rPr>
                <w:ins w:id="1607" w:author="R4-2207332" w:date="2022-03-07T10:08:00Z"/>
              </w:rPr>
            </w:pPr>
            <w:ins w:id="1608" w:author="R4-2207332" w:date="2022-03-07T10:08:00Z">
              <w:r>
                <w:rPr>
                  <w:rFonts w:hint="eastAsia"/>
                  <w:lang w:val="en-US"/>
                </w:rPr>
                <w:t>-</w:t>
              </w:r>
              <w:r>
                <w:rPr>
                  <w:lang w:val="en-US"/>
                </w:rPr>
                <w:t>101.5</w:t>
              </w:r>
              <w:r w:rsidRPr="00A1115A">
                <w:rPr>
                  <w:rFonts w:hint="eastAsia"/>
                  <w:lang w:val="en-US"/>
                </w:rPr>
                <w:t xml:space="preserve"> MHz</w:t>
              </w:r>
            </w:ins>
          </w:p>
        </w:tc>
      </w:tr>
    </w:tbl>
    <w:p w14:paraId="57B39F03" w14:textId="77777777" w:rsidR="001F6D06" w:rsidRDefault="001F6D06" w:rsidP="001F6D06"/>
    <w:p w14:paraId="20E81866" w14:textId="77777777" w:rsidR="001F6D06" w:rsidRDefault="001F6D06" w:rsidP="001F6D06">
      <w:pPr>
        <w:pStyle w:val="Heading1"/>
      </w:pPr>
      <w:bookmarkStart w:id="1609" w:name="_Toc97562280"/>
      <w:r>
        <w:t>6</w:t>
      </w:r>
      <w:r>
        <w:tab/>
        <w:t>Conducted transmitter characteristics</w:t>
      </w:r>
      <w:bookmarkEnd w:id="1609"/>
    </w:p>
    <w:p w14:paraId="02FCC086" w14:textId="77777777" w:rsidR="001F6D06" w:rsidRDefault="001F6D06" w:rsidP="001F6D06">
      <w:pPr>
        <w:pStyle w:val="Heading2"/>
      </w:pPr>
      <w:bookmarkStart w:id="1610" w:name="_Toc97562281"/>
      <w:r>
        <w:t>6.1</w:t>
      </w:r>
      <w:r>
        <w:tab/>
        <w:t>General</w:t>
      </w:r>
      <w:bookmarkEnd w:id="1610"/>
      <w:r>
        <w:t xml:space="preserve"> </w:t>
      </w:r>
    </w:p>
    <w:p w14:paraId="35728263" w14:textId="044B52E0" w:rsidR="001F6D06" w:rsidRPr="00CE5E85" w:rsidRDefault="009254AE" w:rsidP="001F6D06">
      <w:ins w:id="1611" w:author="R4-2207396" w:date="2022-03-07T10:22:00Z">
        <w:r w:rsidRPr="009C2F05">
          <w:rPr>
            <w:rFonts w:eastAsia="Times New Roman"/>
            <w:lang w:eastAsia="en-US"/>
          </w:rPr>
          <w:t xml:space="preserve">Unless otherwise stated, the transmitter characteristics </w:t>
        </w:r>
        <w:r>
          <w:rPr>
            <w:rFonts w:eastAsia="Times New Roman"/>
            <w:lang w:eastAsia="en-US"/>
          </w:rPr>
          <w:t xml:space="preserve">for satellite access UEs </w:t>
        </w:r>
        <w:r w:rsidRPr="009C2F05">
          <w:rPr>
            <w:rFonts w:eastAsia="Times New Roman"/>
            <w:lang w:eastAsia="en-US"/>
          </w:rPr>
          <w:t>are specified at the antenna connector of the UE with a single or multiple transmit antenna(s). For UE with integral antenna only, a reference antenna with a gain of 0 dBi is assumed.</w:t>
        </w:r>
        <w:r>
          <w:rPr>
            <w:rFonts w:eastAsia="Times New Roman"/>
            <w:lang w:eastAsia="en-US"/>
          </w:rPr>
          <w:t xml:space="preserve"> </w:t>
        </w:r>
        <w:r w:rsidRPr="00877483">
          <w:rPr>
            <w:rFonts w:eastAsia="Times New Roman"/>
            <w:lang w:eastAsia="en-US"/>
          </w:rPr>
          <w:t xml:space="preserve">Handheld </w:t>
        </w:r>
        <w:r>
          <w:rPr>
            <w:rFonts w:eastAsia="Times New Roman"/>
            <w:lang w:eastAsia="en-US"/>
          </w:rPr>
          <w:t>power class 3</w:t>
        </w:r>
        <w:r w:rsidRPr="00877483">
          <w:rPr>
            <w:rFonts w:eastAsia="Times New Roman"/>
            <w:lang w:eastAsia="en-US"/>
          </w:rPr>
          <w:t xml:space="preserve"> UE is assumed in Rel-17 for satellite access</w:t>
        </w:r>
        <w:r>
          <w:rPr>
            <w:rFonts w:eastAsia="Times New Roman"/>
            <w:lang w:eastAsia="en-US"/>
          </w:rPr>
          <w:t>.</w:t>
        </w:r>
      </w:ins>
    </w:p>
    <w:p w14:paraId="0500E22B" w14:textId="77777777" w:rsidR="001F6D06" w:rsidRDefault="001F6D06" w:rsidP="001F6D06">
      <w:pPr>
        <w:pStyle w:val="Heading2"/>
      </w:pPr>
      <w:bookmarkStart w:id="1612" w:name="_Toc97562282"/>
      <w:r>
        <w:t>6.2</w:t>
      </w:r>
      <w:r>
        <w:tab/>
        <w:t>Transmitter power</w:t>
      </w:r>
      <w:bookmarkEnd w:id="1612"/>
    </w:p>
    <w:p w14:paraId="0DF139B5" w14:textId="77777777" w:rsidR="001F6D06" w:rsidRDefault="001F6D06" w:rsidP="001F6D06">
      <w:pPr>
        <w:pStyle w:val="Heading3"/>
      </w:pPr>
      <w:bookmarkStart w:id="1613" w:name="_Toc97562283"/>
      <w:r>
        <w:t>6.2.1</w:t>
      </w:r>
      <w:r>
        <w:tab/>
        <w:t>UE maximum output power</w:t>
      </w:r>
      <w:bookmarkEnd w:id="1613"/>
    </w:p>
    <w:p w14:paraId="0BA12AEB" w14:textId="77777777" w:rsidR="00E505D9" w:rsidRPr="00A1115A" w:rsidRDefault="00E505D9" w:rsidP="00E505D9">
      <w:pPr>
        <w:rPr>
          <w:ins w:id="1614" w:author="R4-2207415" w:date="2022-03-07T10:23:00Z"/>
        </w:rPr>
      </w:pPr>
      <w:ins w:id="1615" w:author="R4-2207415" w:date="2022-03-07T10:23:00Z">
        <w:r w:rsidRPr="00A1115A">
          <w:rPr>
            <w:rFonts w:cs="v5.0.0"/>
          </w:rPr>
          <w:t xml:space="preserve">The following UE Power Classes define the maximum output power for </w:t>
        </w:r>
        <w:r w:rsidRPr="00A1115A">
          <w:t>any transmission bandwidth within the channel bandwidth of NR carrier unless otherwise stated</w:t>
        </w:r>
        <w:r w:rsidRPr="00A1115A">
          <w:rPr>
            <w:rFonts w:cs="v5.0.0"/>
          </w:rPr>
          <w:t xml:space="preserve">. </w:t>
        </w:r>
        <w:r w:rsidRPr="00A1115A">
          <w:t>The period of measurement shall be at least one sub frame (1ms).</w:t>
        </w:r>
      </w:ins>
    </w:p>
    <w:p w14:paraId="40F82CEC" w14:textId="77777777" w:rsidR="00E505D9" w:rsidRPr="00A1115A" w:rsidRDefault="00E505D9" w:rsidP="00E505D9">
      <w:pPr>
        <w:pStyle w:val="TH"/>
        <w:rPr>
          <w:ins w:id="1616" w:author="R4-2207415" w:date="2022-03-07T10:23:00Z"/>
        </w:rPr>
      </w:pPr>
      <w:ins w:id="1617" w:author="R4-2207415" w:date="2022-03-07T10:23:00Z">
        <w:r w:rsidRPr="00A1115A">
          <w:t xml:space="preserve">Table </w:t>
        </w:r>
        <w:r w:rsidRPr="00247DBC">
          <w:t>6.2.1-1:</w:t>
        </w:r>
        <w:r w:rsidRPr="00A1115A">
          <w:t xml:space="preserve"> UE Power 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3321"/>
        <w:gridCol w:w="3323"/>
      </w:tblGrid>
      <w:tr w:rsidR="00E505D9" w:rsidRPr="00A1115A" w:rsidDel="00090660" w14:paraId="6B3D123A" w14:textId="7F9D4AA3" w:rsidTr="000107AF">
        <w:trPr>
          <w:jc w:val="center"/>
          <w:ins w:id="1618" w:author="R4-2207415" w:date="2022-03-07T10:23:00Z"/>
        </w:trPr>
        <w:tc>
          <w:tcPr>
            <w:tcW w:w="155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BE03261" w14:textId="5BCB3EB4" w:rsidR="00E505D9" w:rsidRPr="00A1115A" w:rsidDel="00090660" w:rsidRDefault="00E505D9" w:rsidP="000107AF">
            <w:pPr>
              <w:pStyle w:val="TAH"/>
              <w:rPr>
                <w:ins w:id="1619" w:author="R4-2207415" w:date="2022-03-07T10:23:00Z"/>
                <w:moveFrom w:id="1620" w:author="JIN Yiran" w:date="2022-03-07T16:35:00Z"/>
              </w:rPr>
            </w:pPr>
            <w:moveFromRangeStart w:id="1621" w:author="JIN Yiran" w:date="2022-03-07T16:35:00Z" w:name="move97563329"/>
            <w:moveFrom w:id="1622" w:author="JIN Yiran" w:date="2022-03-07T16:35:00Z">
              <w:ins w:id="1623" w:author="R4-2207415" w:date="2022-03-07T10:23:00Z">
                <w:r w:rsidDel="00090660">
                  <w:t>NR satellite b</w:t>
                </w:r>
                <w:r w:rsidRPr="00A1115A" w:rsidDel="00090660">
                  <w:t>and</w:t>
                </w:r>
              </w:ins>
            </w:moveFrom>
          </w:p>
        </w:tc>
        <w:tc>
          <w:tcPr>
            <w:tcW w:w="172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2F96225" w14:textId="438C5A5B" w:rsidR="00E505D9" w:rsidRPr="00A1115A" w:rsidDel="00090660" w:rsidRDefault="00E505D9" w:rsidP="000107AF">
            <w:pPr>
              <w:pStyle w:val="TAH"/>
              <w:rPr>
                <w:ins w:id="1624" w:author="R4-2207415" w:date="2022-03-07T10:23:00Z"/>
                <w:moveFrom w:id="1625" w:author="JIN Yiran" w:date="2022-03-07T16:35:00Z"/>
              </w:rPr>
            </w:pPr>
            <w:moveFrom w:id="1626" w:author="JIN Yiran" w:date="2022-03-07T16:35:00Z">
              <w:ins w:id="1627" w:author="R4-2207415" w:date="2022-03-07T10:23:00Z">
                <w:r w:rsidRPr="00A1115A" w:rsidDel="00090660">
                  <w:t>Class 3 (dBm)</w:t>
                </w:r>
              </w:ins>
            </w:moveFrom>
          </w:p>
        </w:tc>
        <w:tc>
          <w:tcPr>
            <w:tcW w:w="172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436F40B" w14:textId="2F2027A2" w:rsidR="00E505D9" w:rsidRPr="00A1115A" w:rsidDel="00090660" w:rsidRDefault="00E505D9" w:rsidP="000107AF">
            <w:pPr>
              <w:pStyle w:val="TAH"/>
              <w:rPr>
                <w:ins w:id="1628" w:author="R4-2207415" w:date="2022-03-07T10:23:00Z"/>
                <w:moveFrom w:id="1629" w:author="JIN Yiran" w:date="2022-03-07T16:35:00Z"/>
              </w:rPr>
            </w:pPr>
            <w:moveFrom w:id="1630" w:author="JIN Yiran" w:date="2022-03-07T16:35:00Z">
              <w:ins w:id="1631" w:author="R4-2207415" w:date="2022-03-07T10:23:00Z">
                <w:r w:rsidRPr="00A1115A" w:rsidDel="00090660">
                  <w:t>Tolerance (dB)</w:t>
                </w:r>
              </w:ins>
            </w:moveFrom>
          </w:p>
        </w:tc>
      </w:tr>
      <w:tr w:rsidR="00E505D9" w:rsidRPr="00A1115A" w:rsidDel="00090660" w14:paraId="150A6097" w14:textId="524C0571" w:rsidTr="000107AF">
        <w:trPr>
          <w:jc w:val="center"/>
          <w:ins w:id="1632" w:author="R4-2207415" w:date="2022-03-07T10:23:00Z"/>
        </w:trPr>
        <w:tc>
          <w:tcPr>
            <w:tcW w:w="1551" w:type="pct"/>
            <w:tcBorders>
              <w:top w:val="single" w:sz="4" w:space="0" w:color="auto"/>
              <w:left w:val="single" w:sz="4" w:space="0" w:color="auto"/>
              <w:bottom w:val="single" w:sz="4" w:space="0" w:color="auto"/>
              <w:right w:val="single" w:sz="4" w:space="0" w:color="auto"/>
            </w:tcBorders>
            <w:tcMar>
              <w:left w:w="28" w:type="dxa"/>
              <w:right w:w="28" w:type="dxa"/>
            </w:tcMar>
          </w:tcPr>
          <w:p w14:paraId="20F118CF" w14:textId="38189B38" w:rsidR="00E505D9" w:rsidRPr="00A1115A" w:rsidDel="00090660" w:rsidRDefault="00E505D9" w:rsidP="000107AF">
            <w:pPr>
              <w:pStyle w:val="TAC"/>
              <w:rPr>
                <w:ins w:id="1633" w:author="R4-2207415" w:date="2022-03-07T10:23:00Z"/>
                <w:moveFrom w:id="1634" w:author="JIN Yiran" w:date="2022-03-07T16:35:00Z"/>
                <w:lang w:val="fi-FI" w:eastAsia="fi-FI"/>
              </w:rPr>
            </w:pPr>
            <w:moveFrom w:id="1635" w:author="JIN Yiran" w:date="2022-03-07T16:35:00Z">
              <w:ins w:id="1636" w:author="R4-2207415" w:date="2022-03-07T10:23:00Z">
                <w:r w:rsidRPr="00A1115A" w:rsidDel="00090660">
                  <w:rPr>
                    <w:rFonts w:eastAsia="Yu Mincho"/>
                  </w:rPr>
                  <w:t>n</w:t>
                </w:r>
                <w:r w:rsidDel="00090660">
                  <w:rPr>
                    <w:rFonts w:eastAsia="Yu Mincho"/>
                  </w:rPr>
                  <w:t>256</w:t>
                </w:r>
              </w:ins>
            </w:moveFrom>
          </w:p>
        </w:tc>
        <w:tc>
          <w:tcPr>
            <w:tcW w:w="1724" w:type="pct"/>
            <w:tcBorders>
              <w:top w:val="single" w:sz="4" w:space="0" w:color="auto"/>
              <w:left w:val="single" w:sz="4" w:space="0" w:color="auto"/>
              <w:bottom w:val="single" w:sz="4" w:space="0" w:color="auto"/>
              <w:right w:val="single" w:sz="4" w:space="0" w:color="auto"/>
            </w:tcBorders>
            <w:tcMar>
              <w:left w:w="28" w:type="dxa"/>
              <w:right w:w="28" w:type="dxa"/>
            </w:tcMar>
          </w:tcPr>
          <w:p w14:paraId="5C5179AA" w14:textId="73475B2D" w:rsidR="00E505D9" w:rsidRPr="00A1115A" w:rsidDel="00090660" w:rsidRDefault="00E505D9" w:rsidP="000107AF">
            <w:pPr>
              <w:pStyle w:val="TAC"/>
              <w:rPr>
                <w:ins w:id="1637" w:author="R4-2207415" w:date="2022-03-07T10:23:00Z"/>
                <w:moveFrom w:id="1638" w:author="JIN Yiran" w:date="2022-03-07T16:35:00Z"/>
              </w:rPr>
            </w:pPr>
            <w:moveFrom w:id="1639" w:author="JIN Yiran" w:date="2022-03-07T16:35:00Z">
              <w:ins w:id="1640" w:author="R4-2207415" w:date="2022-03-07T10:23:00Z">
                <w:r w:rsidRPr="00A1115A" w:rsidDel="00090660">
                  <w:t>23</w:t>
                </w:r>
              </w:ins>
            </w:moveFrom>
          </w:p>
        </w:tc>
        <w:tc>
          <w:tcPr>
            <w:tcW w:w="1725" w:type="pct"/>
            <w:tcBorders>
              <w:top w:val="single" w:sz="4" w:space="0" w:color="auto"/>
              <w:left w:val="single" w:sz="4" w:space="0" w:color="auto"/>
              <w:bottom w:val="single" w:sz="4" w:space="0" w:color="auto"/>
              <w:right w:val="single" w:sz="4" w:space="0" w:color="auto"/>
            </w:tcBorders>
            <w:tcMar>
              <w:left w:w="28" w:type="dxa"/>
              <w:right w:w="28" w:type="dxa"/>
            </w:tcMar>
          </w:tcPr>
          <w:p w14:paraId="3CB55F00" w14:textId="72D78D13" w:rsidR="00E505D9" w:rsidRPr="00A1115A" w:rsidDel="00090660" w:rsidRDefault="00E505D9" w:rsidP="000107AF">
            <w:pPr>
              <w:pStyle w:val="TAC"/>
              <w:rPr>
                <w:ins w:id="1641" w:author="R4-2207415" w:date="2022-03-07T10:23:00Z"/>
                <w:moveFrom w:id="1642" w:author="JIN Yiran" w:date="2022-03-07T16:35:00Z"/>
              </w:rPr>
            </w:pPr>
            <w:moveFrom w:id="1643" w:author="JIN Yiran" w:date="2022-03-07T16:35:00Z">
              <w:ins w:id="1644" w:author="R4-2207415" w:date="2022-03-07T10:23:00Z">
                <w:r w:rsidRPr="00A1115A" w:rsidDel="00090660">
                  <w:t>±2</w:t>
                </w:r>
              </w:ins>
            </w:moveFrom>
          </w:p>
        </w:tc>
      </w:tr>
      <w:tr w:rsidR="00E505D9" w:rsidRPr="00A1115A" w:rsidDel="00090660" w14:paraId="72EEABAD" w14:textId="5E9DFF4F" w:rsidTr="000107AF">
        <w:trPr>
          <w:jc w:val="center"/>
          <w:ins w:id="1645" w:author="R4-2207415" w:date="2022-03-07T10:23:00Z"/>
        </w:trPr>
        <w:tc>
          <w:tcPr>
            <w:tcW w:w="1551" w:type="pct"/>
            <w:tcBorders>
              <w:top w:val="single" w:sz="4" w:space="0" w:color="auto"/>
              <w:left w:val="single" w:sz="4" w:space="0" w:color="auto"/>
              <w:bottom w:val="single" w:sz="4" w:space="0" w:color="auto"/>
              <w:right w:val="single" w:sz="4" w:space="0" w:color="auto"/>
            </w:tcBorders>
            <w:tcMar>
              <w:left w:w="28" w:type="dxa"/>
              <w:right w:w="28" w:type="dxa"/>
            </w:tcMar>
          </w:tcPr>
          <w:p w14:paraId="4A282F50" w14:textId="3F3B8FA4" w:rsidR="00E505D9" w:rsidRPr="00A1115A" w:rsidDel="00090660" w:rsidRDefault="00E505D9" w:rsidP="000107AF">
            <w:pPr>
              <w:pStyle w:val="TAC"/>
              <w:rPr>
                <w:ins w:id="1646" w:author="R4-2207415" w:date="2022-03-07T10:23:00Z"/>
                <w:moveFrom w:id="1647" w:author="JIN Yiran" w:date="2022-03-07T16:35:00Z"/>
              </w:rPr>
            </w:pPr>
            <w:moveFrom w:id="1648" w:author="JIN Yiran" w:date="2022-03-07T16:35:00Z">
              <w:ins w:id="1649" w:author="R4-2207415" w:date="2022-03-07T10:23:00Z">
                <w:r w:rsidRPr="00A1115A" w:rsidDel="00090660">
                  <w:rPr>
                    <w:rFonts w:eastAsia="Yu Mincho"/>
                  </w:rPr>
                  <w:t>n</w:t>
                </w:r>
                <w:r w:rsidDel="00090660">
                  <w:rPr>
                    <w:rFonts w:eastAsia="Yu Mincho"/>
                  </w:rPr>
                  <w:t>255</w:t>
                </w:r>
              </w:ins>
            </w:moveFrom>
          </w:p>
        </w:tc>
        <w:tc>
          <w:tcPr>
            <w:tcW w:w="1724" w:type="pct"/>
            <w:tcBorders>
              <w:top w:val="single" w:sz="4" w:space="0" w:color="auto"/>
              <w:left w:val="single" w:sz="4" w:space="0" w:color="auto"/>
              <w:bottom w:val="single" w:sz="4" w:space="0" w:color="auto"/>
              <w:right w:val="single" w:sz="4" w:space="0" w:color="auto"/>
            </w:tcBorders>
            <w:tcMar>
              <w:left w:w="28" w:type="dxa"/>
              <w:right w:w="28" w:type="dxa"/>
            </w:tcMar>
          </w:tcPr>
          <w:p w14:paraId="02ABDB38" w14:textId="562E0F8D" w:rsidR="00E505D9" w:rsidRPr="00A1115A" w:rsidDel="00090660" w:rsidRDefault="00E505D9" w:rsidP="000107AF">
            <w:pPr>
              <w:pStyle w:val="TAC"/>
              <w:rPr>
                <w:ins w:id="1650" w:author="R4-2207415" w:date="2022-03-07T10:23:00Z"/>
                <w:moveFrom w:id="1651" w:author="JIN Yiran" w:date="2022-03-07T16:35:00Z"/>
              </w:rPr>
            </w:pPr>
            <w:moveFrom w:id="1652" w:author="JIN Yiran" w:date="2022-03-07T16:35:00Z">
              <w:ins w:id="1653" w:author="R4-2207415" w:date="2022-03-07T10:23:00Z">
                <w:r w:rsidRPr="00A1115A" w:rsidDel="00090660">
                  <w:t>23</w:t>
                </w:r>
              </w:ins>
            </w:moveFrom>
          </w:p>
        </w:tc>
        <w:tc>
          <w:tcPr>
            <w:tcW w:w="1725" w:type="pct"/>
            <w:tcBorders>
              <w:top w:val="single" w:sz="4" w:space="0" w:color="auto"/>
              <w:left w:val="single" w:sz="4" w:space="0" w:color="auto"/>
              <w:bottom w:val="single" w:sz="4" w:space="0" w:color="auto"/>
              <w:right w:val="single" w:sz="4" w:space="0" w:color="auto"/>
            </w:tcBorders>
            <w:tcMar>
              <w:left w:w="28" w:type="dxa"/>
              <w:right w:w="28" w:type="dxa"/>
            </w:tcMar>
          </w:tcPr>
          <w:p w14:paraId="1605ADF1" w14:textId="5D1736CB" w:rsidR="00E505D9" w:rsidRPr="00A1115A" w:rsidDel="00090660" w:rsidRDefault="00E505D9" w:rsidP="000107AF">
            <w:pPr>
              <w:pStyle w:val="TAC"/>
              <w:rPr>
                <w:ins w:id="1654" w:author="R4-2207415" w:date="2022-03-07T10:23:00Z"/>
                <w:moveFrom w:id="1655" w:author="JIN Yiran" w:date="2022-03-07T16:35:00Z"/>
              </w:rPr>
            </w:pPr>
            <w:moveFrom w:id="1656" w:author="JIN Yiran" w:date="2022-03-07T16:35:00Z">
              <w:ins w:id="1657" w:author="R4-2207415" w:date="2022-03-07T10:23:00Z">
                <w:r w:rsidRPr="00A1115A" w:rsidDel="00090660">
                  <w:t>±2</w:t>
                </w:r>
              </w:ins>
            </w:moveFrom>
          </w:p>
        </w:tc>
      </w:tr>
      <w:tr w:rsidR="00E505D9" w:rsidRPr="00A1115A" w:rsidDel="00090660" w14:paraId="5C9309AB" w14:textId="4D0BCCF9" w:rsidTr="000107AF">
        <w:trPr>
          <w:jc w:val="center"/>
          <w:ins w:id="1658" w:author="R4-2207415" w:date="2022-03-07T10:23:00Z"/>
        </w:trPr>
        <w:tc>
          <w:tcPr>
            <w:tcW w:w="500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493CF45F" w14:textId="48069C8F" w:rsidR="00E505D9" w:rsidRPr="00A1115A" w:rsidDel="00090660" w:rsidRDefault="00E505D9" w:rsidP="000107AF">
            <w:pPr>
              <w:pStyle w:val="TAN"/>
              <w:rPr>
                <w:ins w:id="1659" w:author="R4-2207415" w:date="2022-03-07T10:23:00Z"/>
                <w:moveFrom w:id="1660" w:author="JIN Yiran" w:date="2022-03-07T16:35:00Z"/>
              </w:rPr>
            </w:pPr>
            <w:moveFrom w:id="1661" w:author="JIN Yiran" w:date="2022-03-07T16:35:00Z">
              <w:ins w:id="1662" w:author="R4-2207415" w:date="2022-03-07T10:23:00Z">
                <w:r w:rsidRPr="00A1115A" w:rsidDel="00090660">
                  <w:t>NOTE 1:</w:t>
                </w:r>
                <w:r w:rsidRPr="00A1115A" w:rsidDel="00090660">
                  <w:tab/>
                  <w:t>P</w:t>
                </w:r>
                <w:r w:rsidRPr="00A1115A" w:rsidDel="00090660">
                  <w:rPr>
                    <w:vertAlign w:val="subscript"/>
                  </w:rPr>
                  <w:t>PowerClass</w:t>
                </w:r>
                <w:r w:rsidRPr="00A1115A" w:rsidDel="00090660">
                  <w:t xml:space="preserve"> is the maximum UE power specified without taking into account the tolerance</w:t>
                </w:r>
              </w:ins>
            </w:moveFrom>
          </w:p>
          <w:p w14:paraId="0873C681" w14:textId="6F2DD9DC" w:rsidR="00E505D9" w:rsidDel="00090660" w:rsidRDefault="00E505D9" w:rsidP="00CE5E85">
            <w:pPr>
              <w:pStyle w:val="TAN"/>
              <w:rPr>
                <w:ins w:id="1663" w:author="R4-2207415" w:date="2022-03-07T10:23:00Z"/>
                <w:moveFrom w:id="1664" w:author="JIN Yiran" w:date="2022-03-07T16:35:00Z"/>
              </w:rPr>
            </w:pPr>
            <w:moveFrom w:id="1665" w:author="JIN Yiran" w:date="2022-03-07T16:35:00Z">
              <w:ins w:id="1666" w:author="R4-2207415" w:date="2022-03-07T10:23:00Z">
                <w:r w:rsidRPr="00A1115A" w:rsidDel="00090660">
                  <w:t>NOTE 2:</w:t>
                </w:r>
                <w:r w:rsidRPr="00A1115A" w:rsidDel="00090660">
                  <w:tab/>
                  <w:t>Power</w:t>
                </w:r>
                <w:r w:rsidRPr="00A1115A" w:rsidDel="00090660">
                  <w:rPr>
                    <w:vertAlign w:val="subscript"/>
                  </w:rPr>
                  <w:t xml:space="preserve"> </w:t>
                </w:r>
                <w:r w:rsidRPr="00A1115A" w:rsidDel="00090660">
                  <w:t>class 3 is default power class unless otherwise stated</w:t>
                </w:r>
              </w:ins>
            </w:moveFrom>
          </w:p>
        </w:tc>
      </w:tr>
    </w:tbl>
    <w:tbl>
      <w:tblPr>
        <w:tblStyle w:val="TableGrid"/>
        <w:tblW w:w="0" w:type="auto"/>
        <w:jc w:val="center"/>
        <w:tblLook w:val="04A0" w:firstRow="1" w:lastRow="0" w:firstColumn="1" w:lastColumn="0" w:noHBand="0" w:noVBand="1"/>
        <w:tblPrChange w:id="1667" w:author="JIN Yiran" w:date="2022-03-07T16:35:00Z">
          <w:tblPr>
            <w:tblStyle w:val="TableGrid"/>
            <w:tblW w:w="0" w:type="auto"/>
            <w:tblInd w:w="1271" w:type="dxa"/>
            <w:tblLook w:val="04A0" w:firstRow="1" w:lastRow="0" w:firstColumn="1" w:lastColumn="0" w:noHBand="0" w:noVBand="1"/>
          </w:tblPr>
        </w:tblPrChange>
      </w:tblPr>
      <w:tblGrid>
        <w:gridCol w:w="2688"/>
        <w:gridCol w:w="2408"/>
        <w:gridCol w:w="3118"/>
        <w:tblGridChange w:id="1668">
          <w:tblGrid>
            <w:gridCol w:w="1979"/>
            <w:gridCol w:w="2408"/>
            <w:gridCol w:w="3118"/>
          </w:tblGrid>
        </w:tblGridChange>
      </w:tblGrid>
      <w:tr w:rsidR="00090660" w14:paraId="1F383A6D" w14:textId="77777777" w:rsidTr="00090660">
        <w:trPr>
          <w:jc w:val="center"/>
        </w:trPr>
        <w:tc>
          <w:tcPr>
            <w:tcW w:w="2688" w:type="dxa"/>
            <w:vAlign w:val="center"/>
            <w:tcPrChange w:id="1669" w:author="JIN Yiran" w:date="2022-03-07T16:35:00Z">
              <w:tcPr>
                <w:tcW w:w="1979" w:type="dxa"/>
                <w:vAlign w:val="center"/>
              </w:tcPr>
            </w:tcPrChange>
          </w:tcPr>
          <w:moveFromRangeEnd w:id="1621"/>
          <w:p w14:paraId="16E3C565" w14:textId="77777777" w:rsidR="00090660" w:rsidRDefault="00090660" w:rsidP="008D35F0">
            <w:pPr>
              <w:pStyle w:val="TAH"/>
              <w:rPr>
                <w:moveTo w:id="1670" w:author="JIN Yiran" w:date="2022-03-07T16:35:00Z"/>
              </w:rPr>
            </w:pPr>
            <w:moveToRangeStart w:id="1671" w:author="JIN Yiran" w:date="2022-03-07T16:35:00Z" w:name="move97563329"/>
            <w:moveTo w:id="1672" w:author="JIN Yiran" w:date="2022-03-07T16:35:00Z">
              <w:r w:rsidRPr="00785C4B">
                <w:t>NR satellite band</w:t>
              </w:r>
            </w:moveTo>
          </w:p>
        </w:tc>
        <w:tc>
          <w:tcPr>
            <w:tcW w:w="2408" w:type="dxa"/>
            <w:tcPrChange w:id="1673" w:author="JIN Yiran" w:date="2022-03-07T16:35:00Z">
              <w:tcPr>
                <w:tcW w:w="2408" w:type="dxa"/>
              </w:tcPr>
            </w:tcPrChange>
          </w:tcPr>
          <w:p w14:paraId="3B18727C" w14:textId="77777777" w:rsidR="00090660" w:rsidRDefault="00090660" w:rsidP="008D35F0">
            <w:pPr>
              <w:pStyle w:val="TAH"/>
              <w:rPr>
                <w:moveTo w:id="1674" w:author="JIN Yiran" w:date="2022-03-07T16:35:00Z"/>
              </w:rPr>
            </w:pPr>
            <w:moveTo w:id="1675" w:author="JIN Yiran" w:date="2022-03-07T16:35:00Z">
              <w:r w:rsidRPr="00785C4B">
                <w:t>Class 3 (dBm)</w:t>
              </w:r>
            </w:moveTo>
          </w:p>
        </w:tc>
        <w:tc>
          <w:tcPr>
            <w:tcW w:w="3118" w:type="dxa"/>
            <w:tcPrChange w:id="1676" w:author="JIN Yiran" w:date="2022-03-07T16:35:00Z">
              <w:tcPr>
                <w:tcW w:w="3118" w:type="dxa"/>
              </w:tcPr>
            </w:tcPrChange>
          </w:tcPr>
          <w:p w14:paraId="33ECD1C5" w14:textId="77777777" w:rsidR="00090660" w:rsidRDefault="00090660" w:rsidP="008D35F0">
            <w:pPr>
              <w:pStyle w:val="TAH"/>
              <w:rPr>
                <w:moveTo w:id="1677" w:author="JIN Yiran" w:date="2022-03-07T16:35:00Z"/>
              </w:rPr>
            </w:pPr>
            <w:moveTo w:id="1678" w:author="JIN Yiran" w:date="2022-03-07T16:35:00Z">
              <w:r w:rsidRPr="00785C4B">
                <w:t>Tolerance (dB)</w:t>
              </w:r>
            </w:moveTo>
          </w:p>
        </w:tc>
      </w:tr>
      <w:tr w:rsidR="00090660" w14:paraId="0E3E9F0C" w14:textId="77777777" w:rsidTr="00090660">
        <w:trPr>
          <w:jc w:val="center"/>
        </w:trPr>
        <w:tc>
          <w:tcPr>
            <w:tcW w:w="2688" w:type="dxa"/>
            <w:tcPrChange w:id="1679" w:author="JIN Yiran" w:date="2022-03-07T16:35:00Z">
              <w:tcPr>
                <w:tcW w:w="1979" w:type="dxa"/>
              </w:tcPr>
            </w:tcPrChange>
          </w:tcPr>
          <w:p w14:paraId="4B26227E" w14:textId="77777777" w:rsidR="00090660" w:rsidRDefault="00090660" w:rsidP="008D35F0">
            <w:pPr>
              <w:pStyle w:val="TAC"/>
              <w:rPr>
                <w:moveTo w:id="1680" w:author="JIN Yiran" w:date="2022-03-07T16:35:00Z"/>
              </w:rPr>
            </w:pPr>
            <w:moveTo w:id="1681" w:author="JIN Yiran" w:date="2022-03-07T16:35:00Z">
              <w:r w:rsidRPr="00785C4B">
                <w:t>n256</w:t>
              </w:r>
            </w:moveTo>
          </w:p>
        </w:tc>
        <w:tc>
          <w:tcPr>
            <w:tcW w:w="2408" w:type="dxa"/>
            <w:tcPrChange w:id="1682" w:author="JIN Yiran" w:date="2022-03-07T16:35:00Z">
              <w:tcPr>
                <w:tcW w:w="2408" w:type="dxa"/>
              </w:tcPr>
            </w:tcPrChange>
          </w:tcPr>
          <w:p w14:paraId="11060CC6" w14:textId="77777777" w:rsidR="00090660" w:rsidRDefault="00090660" w:rsidP="008D35F0">
            <w:pPr>
              <w:pStyle w:val="TAC"/>
              <w:rPr>
                <w:moveTo w:id="1683" w:author="JIN Yiran" w:date="2022-03-07T16:35:00Z"/>
              </w:rPr>
            </w:pPr>
            <w:moveTo w:id="1684" w:author="JIN Yiran" w:date="2022-03-07T16:35:00Z">
              <w:r w:rsidRPr="00785C4B">
                <w:t>23</w:t>
              </w:r>
            </w:moveTo>
          </w:p>
        </w:tc>
        <w:tc>
          <w:tcPr>
            <w:tcW w:w="3118" w:type="dxa"/>
            <w:tcPrChange w:id="1685" w:author="JIN Yiran" w:date="2022-03-07T16:35:00Z">
              <w:tcPr>
                <w:tcW w:w="3118" w:type="dxa"/>
              </w:tcPr>
            </w:tcPrChange>
          </w:tcPr>
          <w:p w14:paraId="3024C8F8" w14:textId="77777777" w:rsidR="00090660" w:rsidRDefault="00090660" w:rsidP="008D35F0">
            <w:pPr>
              <w:pStyle w:val="TAC"/>
              <w:rPr>
                <w:moveTo w:id="1686" w:author="JIN Yiran" w:date="2022-03-07T16:35:00Z"/>
              </w:rPr>
            </w:pPr>
            <w:moveTo w:id="1687" w:author="JIN Yiran" w:date="2022-03-07T16:35:00Z">
              <w:r w:rsidRPr="00785C4B">
                <w:t>±2</w:t>
              </w:r>
            </w:moveTo>
          </w:p>
        </w:tc>
      </w:tr>
      <w:tr w:rsidR="00090660" w14:paraId="61FB225A" w14:textId="77777777" w:rsidTr="00090660">
        <w:trPr>
          <w:jc w:val="center"/>
        </w:trPr>
        <w:tc>
          <w:tcPr>
            <w:tcW w:w="2688" w:type="dxa"/>
            <w:tcPrChange w:id="1688" w:author="JIN Yiran" w:date="2022-03-07T16:35:00Z">
              <w:tcPr>
                <w:tcW w:w="1979" w:type="dxa"/>
              </w:tcPr>
            </w:tcPrChange>
          </w:tcPr>
          <w:p w14:paraId="136857BE" w14:textId="77777777" w:rsidR="00090660" w:rsidRDefault="00090660" w:rsidP="008D35F0">
            <w:pPr>
              <w:pStyle w:val="TAC"/>
              <w:rPr>
                <w:moveTo w:id="1689" w:author="JIN Yiran" w:date="2022-03-07T16:35:00Z"/>
              </w:rPr>
            </w:pPr>
            <w:moveTo w:id="1690" w:author="JIN Yiran" w:date="2022-03-07T16:35:00Z">
              <w:r w:rsidRPr="00785C4B">
                <w:t>n255</w:t>
              </w:r>
            </w:moveTo>
          </w:p>
        </w:tc>
        <w:tc>
          <w:tcPr>
            <w:tcW w:w="2408" w:type="dxa"/>
            <w:tcPrChange w:id="1691" w:author="JIN Yiran" w:date="2022-03-07T16:35:00Z">
              <w:tcPr>
                <w:tcW w:w="2408" w:type="dxa"/>
              </w:tcPr>
            </w:tcPrChange>
          </w:tcPr>
          <w:p w14:paraId="24FAD956" w14:textId="77777777" w:rsidR="00090660" w:rsidRDefault="00090660" w:rsidP="008D35F0">
            <w:pPr>
              <w:pStyle w:val="TAC"/>
              <w:rPr>
                <w:moveTo w:id="1692" w:author="JIN Yiran" w:date="2022-03-07T16:35:00Z"/>
              </w:rPr>
            </w:pPr>
            <w:moveTo w:id="1693" w:author="JIN Yiran" w:date="2022-03-07T16:35:00Z">
              <w:r w:rsidRPr="00785C4B">
                <w:t>23</w:t>
              </w:r>
            </w:moveTo>
          </w:p>
        </w:tc>
        <w:tc>
          <w:tcPr>
            <w:tcW w:w="3118" w:type="dxa"/>
            <w:tcPrChange w:id="1694" w:author="JIN Yiran" w:date="2022-03-07T16:35:00Z">
              <w:tcPr>
                <w:tcW w:w="3118" w:type="dxa"/>
              </w:tcPr>
            </w:tcPrChange>
          </w:tcPr>
          <w:p w14:paraId="46706C64" w14:textId="77777777" w:rsidR="00090660" w:rsidRDefault="00090660" w:rsidP="008D35F0">
            <w:pPr>
              <w:pStyle w:val="TAC"/>
              <w:rPr>
                <w:moveTo w:id="1695" w:author="JIN Yiran" w:date="2022-03-07T16:35:00Z"/>
              </w:rPr>
            </w:pPr>
            <w:moveTo w:id="1696" w:author="JIN Yiran" w:date="2022-03-07T16:35:00Z">
              <w:r w:rsidRPr="00785C4B">
                <w:t>±2</w:t>
              </w:r>
            </w:moveTo>
          </w:p>
        </w:tc>
      </w:tr>
      <w:tr w:rsidR="00090660" w14:paraId="2C1ADA50" w14:textId="77777777" w:rsidTr="00090660">
        <w:trPr>
          <w:jc w:val="center"/>
        </w:trPr>
        <w:tc>
          <w:tcPr>
            <w:tcW w:w="8214" w:type="dxa"/>
            <w:gridSpan w:val="3"/>
            <w:tcPrChange w:id="1697" w:author="JIN Yiran" w:date="2022-03-07T16:35:00Z">
              <w:tcPr>
                <w:tcW w:w="7505" w:type="dxa"/>
                <w:gridSpan w:val="3"/>
              </w:tcPr>
            </w:tcPrChange>
          </w:tcPr>
          <w:p w14:paraId="7A61B15B" w14:textId="77777777" w:rsidR="00090660" w:rsidRPr="00A1115A" w:rsidRDefault="00090660" w:rsidP="008D35F0">
            <w:pPr>
              <w:pStyle w:val="TAN"/>
              <w:rPr>
                <w:moveTo w:id="1698" w:author="JIN Yiran" w:date="2022-03-07T16:35:00Z"/>
              </w:rPr>
            </w:pPr>
            <w:moveTo w:id="1699" w:author="JIN Yiran" w:date="2022-03-07T16:35:00Z">
              <w:r w:rsidRPr="00A1115A">
                <w:t>NOTE 1:</w:t>
              </w:r>
              <w:r w:rsidRPr="00A1115A">
                <w:tab/>
                <w:t>P</w:t>
              </w:r>
              <w:r w:rsidRPr="00A1115A">
                <w:rPr>
                  <w:vertAlign w:val="subscript"/>
                </w:rPr>
                <w:t>PowerClass</w:t>
              </w:r>
              <w:r w:rsidRPr="00A1115A">
                <w:t xml:space="preserve"> is the maximum UE power specified without taking into account the tolerance</w:t>
              </w:r>
            </w:moveTo>
          </w:p>
          <w:p w14:paraId="10DDE806" w14:textId="77777777" w:rsidR="00090660" w:rsidRDefault="00090660" w:rsidP="008D35F0">
            <w:pPr>
              <w:pStyle w:val="TAN"/>
              <w:rPr>
                <w:moveTo w:id="1700" w:author="JIN Yiran" w:date="2022-03-07T16:35:00Z"/>
              </w:rPr>
            </w:pPr>
            <w:moveTo w:id="1701" w:author="JIN Yiran" w:date="2022-03-07T16:35:00Z">
              <w:r w:rsidRPr="00A1115A">
                <w:t>NOTE 2:</w:t>
              </w:r>
              <w:r w:rsidRPr="00A1115A">
                <w:tab/>
                <w:t>Power</w:t>
              </w:r>
              <w:r w:rsidRPr="00A1115A">
                <w:rPr>
                  <w:vertAlign w:val="subscript"/>
                </w:rPr>
                <w:t xml:space="preserve"> </w:t>
              </w:r>
              <w:r w:rsidRPr="00A1115A">
                <w:t>class 3 is default power class unless otherwise stated</w:t>
              </w:r>
            </w:moveTo>
          </w:p>
        </w:tc>
      </w:tr>
      <w:moveToRangeEnd w:id="1671"/>
    </w:tbl>
    <w:p w14:paraId="26575F1F" w14:textId="77777777" w:rsidR="00090660" w:rsidRPr="00CE5E85" w:rsidRDefault="00090660" w:rsidP="001F6D06"/>
    <w:p w14:paraId="70ADC45F" w14:textId="77777777" w:rsidR="001F6D06" w:rsidRDefault="001F6D06" w:rsidP="001F6D06">
      <w:pPr>
        <w:pStyle w:val="Heading3"/>
      </w:pPr>
      <w:bookmarkStart w:id="1702" w:name="_Toc97562284"/>
      <w:r>
        <w:t>6.2.2</w:t>
      </w:r>
      <w:r>
        <w:tab/>
        <w:t>UE maximum output power reduction</w:t>
      </w:r>
      <w:bookmarkEnd w:id="1702"/>
      <w:r>
        <w:t xml:space="preserve"> </w:t>
      </w:r>
    </w:p>
    <w:p w14:paraId="55537090" w14:textId="318E3B20" w:rsidR="001F6D06" w:rsidRPr="00E505D9" w:rsidRDefault="00E505D9" w:rsidP="001F6D06">
      <w:ins w:id="1703" w:author="R4-2207415" w:date="2022-03-07T10:25:00Z">
        <w:r>
          <w:t xml:space="preserve">UE is allowed to reduce the maximum output power due to higher order modulations and transmit bandwidth configurations. For UE power class 3, the allowed maximum power reduction (MPR) is defined as Table 6.2.2-1 in </w:t>
        </w:r>
        <w:del w:id="1704" w:author="JIN Yiran" w:date="2022-03-07T14:27:00Z">
          <w:r w:rsidDel="00D323EC">
            <w:delText xml:space="preserve">subclause 6.2.2 of </w:delText>
          </w:r>
        </w:del>
        <w:r>
          <w:t>TS 38.101-</w:t>
        </w:r>
        <w:r w:rsidRPr="00D323EC">
          <w:t>1[</w:t>
        </w:r>
        <w:del w:id="1705" w:author="JIN Yiran" w:date="2022-03-07T14:27:00Z">
          <w:r w:rsidRPr="00D323EC" w:rsidDel="00D323EC">
            <w:delText>XX</w:delText>
          </w:r>
        </w:del>
      </w:ins>
      <w:ins w:id="1706" w:author="JIN Yiran" w:date="2022-03-07T14:27:00Z">
        <w:r w:rsidR="00D323EC" w:rsidRPr="00D323EC">
          <w:rPr>
            <w:rPrChange w:id="1707" w:author="JIN Yiran" w:date="2022-03-07T14:28:00Z">
              <w:rPr>
                <w:highlight w:val="yellow"/>
              </w:rPr>
            </w:rPrChange>
          </w:rPr>
          <w:t>5</w:t>
        </w:r>
      </w:ins>
      <w:ins w:id="1708" w:author="R4-2207415" w:date="2022-03-07T10:25:00Z">
        <w:r w:rsidRPr="00D323EC">
          <w:t>]</w:t>
        </w:r>
      </w:ins>
      <w:ins w:id="1709" w:author="JIN Yiran" w:date="2022-03-07T14:27:00Z">
        <w:r w:rsidR="00D323EC" w:rsidRPr="00D323EC">
          <w:rPr>
            <w:rPrChange w:id="1710" w:author="JIN Yiran" w:date="2022-03-07T14:28:00Z">
              <w:rPr>
                <w:highlight w:val="yellow"/>
              </w:rPr>
            </w:rPrChange>
          </w:rPr>
          <w:t xml:space="preserve"> </w:t>
        </w:r>
        <w:r w:rsidR="00D323EC" w:rsidRPr="00D323EC">
          <w:t>c</w:t>
        </w:r>
        <w:r w:rsidR="00D323EC" w:rsidRPr="00247DBC">
          <w:t>lause 6.2.</w:t>
        </w:r>
        <w:r w:rsidR="00D323EC" w:rsidRPr="00D323EC">
          <w:t>2</w:t>
        </w:r>
      </w:ins>
      <w:ins w:id="1711" w:author="R4-2207415" w:date="2022-03-07T10:25:00Z">
        <w:r w:rsidRPr="00D323EC">
          <w:t>.</w:t>
        </w:r>
      </w:ins>
    </w:p>
    <w:p w14:paraId="7D122E7C" w14:textId="77777777" w:rsidR="001F6D06" w:rsidRDefault="001F6D06" w:rsidP="001F6D06">
      <w:pPr>
        <w:pStyle w:val="Heading3"/>
      </w:pPr>
      <w:bookmarkStart w:id="1712" w:name="_Toc97562285"/>
      <w:r>
        <w:t>6.2.3</w:t>
      </w:r>
      <w:r>
        <w:tab/>
        <w:t>UE additional maximum output power reduction</w:t>
      </w:r>
      <w:bookmarkEnd w:id="1712"/>
      <w:r>
        <w:t xml:space="preserve"> </w:t>
      </w:r>
    </w:p>
    <w:p w14:paraId="3394A5D7" w14:textId="77777777" w:rsidR="00E505D9" w:rsidRPr="009154AB" w:rsidRDefault="00E505D9">
      <w:pPr>
        <w:pStyle w:val="Heading4"/>
        <w:rPr>
          <w:ins w:id="1713" w:author="R4-2207415" w:date="2022-03-07T10:25:00Z"/>
        </w:rPr>
      </w:pPr>
      <w:bookmarkStart w:id="1714" w:name="_Toc84413584"/>
      <w:bookmarkStart w:id="1715" w:name="_Toc84404975"/>
      <w:bookmarkStart w:id="1716" w:name="_Toc83580466"/>
      <w:bookmarkStart w:id="1717" w:name="_Toc76718156"/>
      <w:bookmarkStart w:id="1718" w:name="_Toc76509166"/>
      <w:bookmarkStart w:id="1719" w:name="_Toc75467144"/>
      <w:bookmarkStart w:id="1720" w:name="_Toc69084134"/>
      <w:bookmarkStart w:id="1721" w:name="_Toc68230721"/>
      <w:bookmarkStart w:id="1722" w:name="_Toc61372780"/>
      <w:bookmarkStart w:id="1723" w:name="_Toc61367397"/>
      <w:bookmarkStart w:id="1724" w:name="_Toc45888752"/>
      <w:bookmarkStart w:id="1725" w:name="_Toc45888153"/>
      <w:bookmarkStart w:id="1726" w:name="_Toc97562286"/>
      <w:ins w:id="1727" w:author="R4-2207415" w:date="2022-03-07T10:25:00Z">
        <w:r w:rsidRPr="009154AB">
          <w:t>6.2.3.1</w:t>
        </w:r>
        <w:r w:rsidRPr="009154AB">
          <w:tab/>
          <w:t>General</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ins>
    </w:p>
    <w:p w14:paraId="68AAF11C" w14:textId="69F042A3" w:rsidR="00E505D9" w:rsidRDefault="00E505D9" w:rsidP="00E505D9">
      <w:pPr>
        <w:rPr>
          <w:ins w:id="1728" w:author="R4-2207415" w:date="2022-03-07T10:25:00Z"/>
          <w:i/>
        </w:rPr>
      </w:pPr>
      <w:ins w:id="1729" w:author="R4-2207415" w:date="2022-03-07T10:25:00Z">
        <w:r>
          <w:t xml:space="preserve">Additional emission requirements can be signalled by the network. Each additional emission requirement is associated with a unique network signalling (NS) value indicated in RRC signalling by an NR frequency band number of the applicable operating band and an associated value in the field </w:t>
        </w:r>
        <w:r>
          <w:rPr>
            <w:i/>
          </w:rPr>
          <w:t xml:space="preserve">additionalSpectrumEmission. </w:t>
        </w:r>
        <w:r>
          <w:t xml:space="preserve">Throughout this specification, the notion of indication or signalling of an NS value refers to the corresponding indication of an NR </w:t>
        </w:r>
        <w:r>
          <w:rPr>
            <w:lang w:eastAsia="x-none"/>
          </w:rPr>
          <w:t xml:space="preserve">satellite band number of the applicable operating band, the IE field </w:t>
        </w:r>
        <w:r>
          <w:rPr>
            <w:i/>
          </w:rPr>
          <w:t>freqBandIndicatorNR</w:t>
        </w:r>
        <w:r>
          <w:t xml:space="preserve"> and an associated value of </w:t>
        </w:r>
        <w:r>
          <w:rPr>
            <w:i/>
          </w:rPr>
          <w:t xml:space="preserve">additionalSpectrumEmission </w:t>
        </w:r>
        <w:r>
          <w:t xml:space="preserve">in the relevant RRC information elements </w:t>
        </w:r>
        <w:r w:rsidRPr="00167A28">
          <w:t>[</w:t>
        </w:r>
        <w:del w:id="1730" w:author="JIN Yiran" w:date="2022-03-07T14:38:00Z">
          <w:r w:rsidRPr="00167A28" w:rsidDel="00D323EC">
            <w:delText>7</w:delText>
          </w:r>
        </w:del>
      </w:ins>
      <w:ins w:id="1731" w:author="JIN Yiran" w:date="2022-03-07T14:38:00Z">
        <w:r w:rsidR="00D323EC" w:rsidRPr="00167A28">
          <w:rPr>
            <w:rPrChange w:id="1732" w:author="JIN Yiran" w:date="2022-03-07T15:45:00Z">
              <w:rPr>
                <w:highlight w:val="yellow"/>
              </w:rPr>
            </w:rPrChange>
          </w:rPr>
          <w:t>6</w:t>
        </w:r>
      </w:ins>
      <w:ins w:id="1733" w:author="R4-2207415" w:date="2022-03-07T10:25:00Z">
        <w:r w:rsidRPr="00167A28">
          <w:t>]</w:t>
        </w:r>
        <w:r>
          <w:rPr>
            <w:i/>
          </w:rPr>
          <w:t>.</w:t>
        </w:r>
      </w:ins>
    </w:p>
    <w:p w14:paraId="00F0AE5F" w14:textId="1BA08A76" w:rsidR="00E505D9" w:rsidRDefault="00E505D9" w:rsidP="00E505D9">
      <w:pPr>
        <w:rPr>
          <w:ins w:id="1734" w:author="R4-2207415" w:date="2022-03-07T10:25:00Z"/>
        </w:rPr>
      </w:pPr>
      <w:ins w:id="1735" w:author="R4-2207415" w:date="2022-03-07T10:25:00Z">
        <w:r>
          <w:t>To meet the additional requirements, additional maximum power reduction (A-MPR) is allowed for the maximum output power as specified in Table 6.2.1-1</w:t>
        </w:r>
        <w:r w:rsidRPr="002236F8">
          <w:t>.</w:t>
        </w:r>
        <w:r>
          <w:t xml:space="preserve"> Unless stated otherwise, the total reduction to UE maximum output power is </w:t>
        </w:r>
        <w:r>
          <w:lastRenderedPageBreak/>
          <w:t xml:space="preserve">max(MPR, A-MPR) where MPR is defined in clause 6.2.2. </w:t>
        </w:r>
        <w:r w:rsidRPr="00247DBC">
          <w:t xml:space="preserve">Outer and inner allocation notation used in clause 6.2.3 is defined in </w:t>
        </w:r>
        <w:del w:id="1736" w:author="JIN Yiran" w:date="2022-03-07T14:11:00Z">
          <w:r w:rsidRPr="00247DBC" w:rsidDel="00364206">
            <w:delText>clause 6.2.2 of</w:delText>
          </w:r>
        </w:del>
        <w:del w:id="1737" w:author="JIN Yiran" w:date="2022-03-07T15:35:00Z">
          <w:r w:rsidRPr="00247DBC" w:rsidDel="00114884">
            <w:delText xml:space="preserve"> </w:delText>
          </w:r>
        </w:del>
        <w:r w:rsidRPr="00247DBC">
          <w:t xml:space="preserve">TS 38.101-1 </w:t>
        </w:r>
        <w:r w:rsidRPr="00A8482C">
          <w:t>[</w:t>
        </w:r>
        <w:del w:id="1738" w:author="JIN Yiran" w:date="2022-03-07T14:03:00Z">
          <w:r w:rsidRPr="00A8482C" w:rsidDel="00A8482C">
            <w:delText>XX</w:delText>
          </w:r>
        </w:del>
      </w:ins>
      <w:ins w:id="1739" w:author="JIN Yiran" w:date="2022-03-07T14:03:00Z">
        <w:r w:rsidR="00A8482C" w:rsidRPr="00A8482C">
          <w:rPr>
            <w:rPrChange w:id="1740" w:author="JIN Yiran" w:date="2022-03-07T14:04:00Z">
              <w:rPr>
                <w:highlight w:val="yellow"/>
              </w:rPr>
            </w:rPrChange>
          </w:rPr>
          <w:t>5</w:t>
        </w:r>
      </w:ins>
      <w:ins w:id="1741" w:author="R4-2207415" w:date="2022-03-07T10:25:00Z">
        <w:r w:rsidRPr="00A8482C">
          <w:t>]</w:t>
        </w:r>
      </w:ins>
      <w:ins w:id="1742" w:author="JIN Yiran" w:date="2022-03-07T14:11:00Z">
        <w:r w:rsidR="00364206">
          <w:t xml:space="preserve"> </w:t>
        </w:r>
        <w:r w:rsidR="00364206" w:rsidRPr="00247DBC">
          <w:t>clause 6.2.2</w:t>
        </w:r>
      </w:ins>
      <w:ins w:id="1743" w:author="R4-2207415" w:date="2022-03-07T10:25:00Z">
        <w:r w:rsidRPr="00A8482C">
          <w:t>.</w:t>
        </w:r>
        <w:r w:rsidRPr="00247DBC">
          <w:t xml:space="preserve"> In absence of modulation and waveform types the A-MPR applies to all modulation and waveform types.</w:t>
        </w:r>
      </w:ins>
    </w:p>
    <w:p w14:paraId="3FD8E5F3" w14:textId="212A125B" w:rsidR="00E505D9" w:rsidRDefault="00E505D9" w:rsidP="00E505D9">
      <w:pPr>
        <w:rPr>
          <w:ins w:id="1744" w:author="R4-2207415" w:date="2022-03-07T10:25:00Z"/>
        </w:rPr>
      </w:pPr>
      <w:ins w:id="1745" w:author="R4-2207415" w:date="2022-03-07T10:25:00Z">
        <w:r>
          <w:t>Table 6.2.3.1-1 specifies the additional requirements with their associated network signalling values and the allowed A-MPR and applicable operating band(s) for each NS value. The mapping of NR satellite band number</w:t>
        </w:r>
        <w:r>
          <w:rPr>
            <w:lang w:val="en-US"/>
          </w:rPr>
          <w:t>s</w:t>
        </w:r>
        <w:r>
          <w:t xml:space="preserve"> and values of the </w:t>
        </w:r>
        <w:r>
          <w:rPr>
            <w:i/>
          </w:rPr>
          <w:t>additionalSpectrumEmission</w:t>
        </w:r>
        <w:r>
          <w:t xml:space="preserve"> to network signalling labels is specified in Table 6.2.3.1-1A.</w:t>
        </w:r>
      </w:ins>
    </w:p>
    <w:p w14:paraId="7EFA6F75" w14:textId="77777777" w:rsidR="00E505D9" w:rsidRDefault="00E505D9" w:rsidP="00E505D9">
      <w:pPr>
        <w:pStyle w:val="TH"/>
        <w:rPr>
          <w:ins w:id="1746" w:author="R4-2207415" w:date="2022-03-07T10:25:00Z"/>
        </w:rPr>
      </w:pPr>
      <w:bookmarkStart w:id="1747" w:name="_Hlk516051685"/>
      <w:ins w:id="1748" w:author="R4-2207415" w:date="2022-03-07T10:25:00Z">
        <w:r>
          <w:t>Table 6.2.3.1-1</w:t>
        </w:r>
        <w:bookmarkEnd w:id="1747"/>
        <w:r>
          <w:t>: Additional maximum power reduction (A-MPR)</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894"/>
        <w:gridCol w:w="1883"/>
        <w:gridCol w:w="1480"/>
        <w:gridCol w:w="1721"/>
        <w:gridCol w:w="1423"/>
      </w:tblGrid>
      <w:tr w:rsidR="00E505D9" w14:paraId="393C94FD" w14:textId="77777777" w:rsidTr="000107AF">
        <w:trPr>
          <w:trHeight w:val="248"/>
          <w:jc w:val="center"/>
          <w:ins w:id="1749" w:author="R4-2207415" w:date="2022-03-07T10:25:00Z"/>
        </w:trPr>
        <w:tc>
          <w:tcPr>
            <w:tcW w:w="1379" w:type="dxa"/>
            <w:tcBorders>
              <w:top w:val="single" w:sz="4" w:space="0" w:color="auto"/>
              <w:left w:val="single" w:sz="4" w:space="0" w:color="auto"/>
              <w:bottom w:val="single" w:sz="4" w:space="0" w:color="auto"/>
              <w:right w:val="single" w:sz="4" w:space="0" w:color="auto"/>
            </w:tcBorders>
            <w:hideMark/>
          </w:tcPr>
          <w:p w14:paraId="6892CB4B" w14:textId="77777777" w:rsidR="00E505D9" w:rsidRDefault="00E505D9" w:rsidP="000107AF">
            <w:pPr>
              <w:pStyle w:val="TAH"/>
              <w:rPr>
                <w:ins w:id="1750" w:author="R4-2207415" w:date="2022-03-07T10:25:00Z"/>
              </w:rPr>
            </w:pPr>
            <w:ins w:id="1751" w:author="R4-2207415" w:date="2022-03-07T10:25:00Z">
              <w:r>
                <w:t>Network signalling label</w:t>
              </w:r>
            </w:ins>
          </w:p>
        </w:tc>
        <w:tc>
          <w:tcPr>
            <w:tcW w:w="1894" w:type="dxa"/>
            <w:tcBorders>
              <w:top w:val="single" w:sz="4" w:space="0" w:color="auto"/>
              <w:left w:val="single" w:sz="4" w:space="0" w:color="auto"/>
              <w:bottom w:val="single" w:sz="4" w:space="0" w:color="auto"/>
              <w:right w:val="single" w:sz="4" w:space="0" w:color="auto"/>
            </w:tcBorders>
            <w:hideMark/>
          </w:tcPr>
          <w:p w14:paraId="628DFCBF" w14:textId="77777777" w:rsidR="00E505D9" w:rsidRDefault="00E505D9" w:rsidP="000107AF">
            <w:pPr>
              <w:pStyle w:val="TAH"/>
              <w:rPr>
                <w:ins w:id="1752" w:author="R4-2207415" w:date="2022-03-07T10:25:00Z"/>
              </w:rPr>
            </w:pPr>
            <w:ins w:id="1753" w:author="R4-2207415" w:date="2022-03-07T10:25:00Z">
              <w:r>
                <w:t>Requirements (clause)</w:t>
              </w:r>
            </w:ins>
          </w:p>
        </w:tc>
        <w:tc>
          <w:tcPr>
            <w:tcW w:w="1883" w:type="dxa"/>
            <w:tcBorders>
              <w:top w:val="single" w:sz="4" w:space="0" w:color="auto"/>
              <w:left w:val="single" w:sz="4" w:space="0" w:color="auto"/>
              <w:bottom w:val="single" w:sz="4" w:space="0" w:color="auto"/>
              <w:right w:val="single" w:sz="4" w:space="0" w:color="auto"/>
            </w:tcBorders>
            <w:hideMark/>
          </w:tcPr>
          <w:p w14:paraId="7C2618EE" w14:textId="77777777" w:rsidR="00E505D9" w:rsidRDefault="00E505D9" w:rsidP="000107AF">
            <w:pPr>
              <w:pStyle w:val="TAH"/>
              <w:rPr>
                <w:ins w:id="1754" w:author="R4-2207415" w:date="2022-03-07T10:25:00Z"/>
              </w:rPr>
            </w:pPr>
            <w:ins w:id="1755" w:author="R4-2207415" w:date="2022-03-07T10:25:00Z">
              <w:r>
                <w:t>NR satellite Band</w:t>
              </w:r>
            </w:ins>
          </w:p>
        </w:tc>
        <w:tc>
          <w:tcPr>
            <w:tcW w:w="1480" w:type="dxa"/>
            <w:tcBorders>
              <w:top w:val="single" w:sz="4" w:space="0" w:color="auto"/>
              <w:left w:val="single" w:sz="4" w:space="0" w:color="auto"/>
              <w:bottom w:val="single" w:sz="4" w:space="0" w:color="auto"/>
              <w:right w:val="single" w:sz="4" w:space="0" w:color="auto"/>
            </w:tcBorders>
            <w:hideMark/>
          </w:tcPr>
          <w:p w14:paraId="5C9751BA" w14:textId="77777777" w:rsidR="00E505D9" w:rsidRDefault="00E505D9" w:rsidP="000107AF">
            <w:pPr>
              <w:pStyle w:val="TAH"/>
              <w:rPr>
                <w:ins w:id="1756" w:author="R4-2207415" w:date="2022-03-07T10:25:00Z"/>
              </w:rPr>
            </w:pPr>
            <w:ins w:id="1757" w:author="R4-2207415" w:date="2022-03-07T10:25:00Z">
              <w:r>
                <w:t>Channel bandwidth (MHz)</w:t>
              </w:r>
            </w:ins>
          </w:p>
        </w:tc>
        <w:tc>
          <w:tcPr>
            <w:tcW w:w="1721" w:type="dxa"/>
            <w:tcBorders>
              <w:top w:val="single" w:sz="4" w:space="0" w:color="auto"/>
              <w:left w:val="single" w:sz="4" w:space="0" w:color="auto"/>
              <w:bottom w:val="single" w:sz="4" w:space="0" w:color="auto"/>
              <w:right w:val="single" w:sz="4" w:space="0" w:color="auto"/>
            </w:tcBorders>
            <w:hideMark/>
          </w:tcPr>
          <w:p w14:paraId="342742BC" w14:textId="77777777" w:rsidR="00E505D9" w:rsidRDefault="00E505D9" w:rsidP="000107AF">
            <w:pPr>
              <w:pStyle w:val="TAH"/>
              <w:rPr>
                <w:ins w:id="1758" w:author="R4-2207415" w:date="2022-03-07T10:25:00Z"/>
              </w:rPr>
            </w:pPr>
            <w:ins w:id="1759" w:author="R4-2207415" w:date="2022-03-07T10:25:00Z">
              <w:r>
                <w:t>Resources blocks (</w:t>
              </w:r>
              <w:r>
                <w:rPr>
                  <w:i/>
                  <w:iCs/>
                </w:rPr>
                <w:t>N</w:t>
              </w:r>
              <w:r>
                <w:rPr>
                  <w:vertAlign w:val="subscript"/>
                </w:rPr>
                <w:t>RB</w:t>
              </w:r>
              <w:r>
                <w:t>)</w:t>
              </w:r>
            </w:ins>
          </w:p>
        </w:tc>
        <w:tc>
          <w:tcPr>
            <w:tcW w:w="1423" w:type="dxa"/>
            <w:tcBorders>
              <w:top w:val="single" w:sz="4" w:space="0" w:color="auto"/>
              <w:left w:val="single" w:sz="4" w:space="0" w:color="auto"/>
              <w:bottom w:val="single" w:sz="4" w:space="0" w:color="auto"/>
              <w:right w:val="single" w:sz="4" w:space="0" w:color="auto"/>
            </w:tcBorders>
            <w:hideMark/>
          </w:tcPr>
          <w:p w14:paraId="6137EAEE" w14:textId="77777777" w:rsidR="00E505D9" w:rsidRDefault="00E505D9" w:rsidP="000107AF">
            <w:pPr>
              <w:pStyle w:val="TAH"/>
              <w:rPr>
                <w:ins w:id="1760" w:author="R4-2207415" w:date="2022-03-07T10:25:00Z"/>
              </w:rPr>
            </w:pPr>
            <w:ins w:id="1761" w:author="R4-2207415" w:date="2022-03-07T10:25:00Z">
              <w:r>
                <w:t>A-MPR (dB)</w:t>
              </w:r>
            </w:ins>
          </w:p>
        </w:tc>
      </w:tr>
      <w:tr w:rsidR="00E505D9" w14:paraId="2CDF1965" w14:textId="77777777" w:rsidTr="000107AF">
        <w:trPr>
          <w:trHeight w:val="187"/>
          <w:jc w:val="center"/>
          <w:ins w:id="1762" w:author="R4-2207415" w:date="2022-03-07T10:25:00Z"/>
        </w:trPr>
        <w:tc>
          <w:tcPr>
            <w:tcW w:w="1379" w:type="dxa"/>
            <w:tcBorders>
              <w:top w:val="single" w:sz="4" w:space="0" w:color="auto"/>
              <w:left w:val="single" w:sz="4" w:space="0" w:color="auto"/>
              <w:bottom w:val="single" w:sz="4" w:space="0" w:color="auto"/>
              <w:right w:val="single" w:sz="4" w:space="0" w:color="auto"/>
            </w:tcBorders>
            <w:hideMark/>
          </w:tcPr>
          <w:p w14:paraId="642C704B" w14:textId="77777777" w:rsidR="00E505D9" w:rsidRDefault="00E505D9" w:rsidP="000107AF">
            <w:pPr>
              <w:pStyle w:val="TAC"/>
              <w:rPr>
                <w:ins w:id="1763" w:author="R4-2207415" w:date="2022-03-07T10:25:00Z"/>
              </w:rPr>
            </w:pPr>
            <w:ins w:id="1764" w:author="R4-2207415" w:date="2022-03-07T10:25:00Z">
              <w:r>
                <w:t>NS_01</w:t>
              </w:r>
            </w:ins>
          </w:p>
        </w:tc>
        <w:tc>
          <w:tcPr>
            <w:tcW w:w="1894" w:type="dxa"/>
            <w:tcBorders>
              <w:top w:val="single" w:sz="4" w:space="0" w:color="auto"/>
              <w:left w:val="single" w:sz="4" w:space="0" w:color="auto"/>
              <w:bottom w:val="single" w:sz="4" w:space="0" w:color="auto"/>
              <w:right w:val="single" w:sz="4" w:space="0" w:color="auto"/>
            </w:tcBorders>
          </w:tcPr>
          <w:p w14:paraId="17DCEAE7" w14:textId="77777777" w:rsidR="00E505D9" w:rsidRDefault="00E505D9" w:rsidP="000107AF">
            <w:pPr>
              <w:pStyle w:val="TAC"/>
              <w:rPr>
                <w:ins w:id="1765" w:author="R4-2207415" w:date="2022-03-07T10:25:00Z"/>
              </w:rPr>
            </w:pPr>
          </w:p>
        </w:tc>
        <w:tc>
          <w:tcPr>
            <w:tcW w:w="1883" w:type="dxa"/>
            <w:tcBorders>
              <w:top w:val="single" w:sz="4" w:space="0" w:color="auto"/>
              <w:left w:val="single" w:sz="4" w:space="0" w:color="auto"/>
              <w:bottom w:val="single" w:sz="4" w:space="0" w:color="auto"/>
              <w:right w:val="single" w:sz="4" w:space="0" w:color="auto"/>
            </w:tcBorders>
            <w:hideMark/>
          </w:tcPr>
          <w:p w14:paraId="112C6AD9" w14:textId="77777777" w:rsidR="00E505D9" w:rsidRDefault="00E505D9" w:rsidP="000107AF">
            <w:pPr>
              <w:pStyle w:val="TAC"/>
              <w:rPr>
                <w:ins w:id="1766" w:author="R4-2207415" w:date="2022-03-07T10:25:00Z"/>
              </w:rPr>
            </w:pPr>
            <w:ins w:id="1767" w:author="R4-2207415" w:date="2022-03-07T10:25:00Z">
              <w:r>
                <w:t>Table 5.2-1</w:t>
              </w:r>
            </w:ins>
          </w:p>
        </w:tc>
        <w:tc>
          <w:tcPr>
            <w:tcW w:w="1480" w:type="dxa"/>
            <w:tcBorders>
              <w:top w:val="single" w:sz="4" w:space="0" w:color="auto"/>
              <w:left w:val="single" w:sz="4" w:space="0" w:color="auto"/>
              <w:bottom w:val="single" w:sz="4" w:space="0" w:color="auto"/>
              <w:right w:val="single" w:sz="4" w:space="0" w:color="auto"/>
            </w:tcBorders>
            <w:hideMark/>
          </w:tcPr>
          <w:p w14:paraId="700BD2E2" w14:textId="77777777" w:rsidR="00E505D9" w:rsidRDefault="00E505D9" w:rsidP="000107AF">
            <w:pPr>
              <w:pStyle w:val="TAC"/>
              <w:rPr>
                <w:ins w:id="1768" w:author="R4-2207415" w:date="2022-03-07T10:25:00Z"/>
              </w:rPr>
            </w:pPr>
            <w:ins w:id="1769" w:author="R4-2207415" w:date="2022-03-07T10:25:00Z">
              <w:r>
                <w:t>5, 10, 15, 20</w:t>
              </w:r>
            </w:ins>
          </w:p>
        </w:tc>
        <w:tc>
          <w:tcPr>
            <w:tcW w:w="1721" w:type="dxa"/>
            <w:tcBorders>
              <w:top w:val="single" w:sz="4" w:space="0" w:color="auto"/>
              <w:left w:val="single" w:sz="4" w:space="0" w:color="auto"/>
              <w:bottom w:val="single" w:sz="4" w:space="0" w:color="auto"/>
              <w:right w:val="single" w:sz="4" w:space="0" w:color="auto"/>
            </w:tcBorders>
            <w:hideMark/>
          </w:tcPr>
          <w:p w14:paraId="10A60FF5" w14:textId="3E0866FD" w:rsidR="00E505D9" w:rsidRDefault="00E505D9" w:rsidP="000107AF">
            <w:pPr>
              <w:pStyle w:val="TAC"/>
              <w:rPr>
                <w:ins w:id="1770" w:author="R4-2207415" w:date="2022-03-07T10:25:00Z"/>
              </w:rPr>
            </w:pPr>
            <w:ins w:id="1771" w:author="R4-2207415" w:date="2022-03-07T10:25:00Z">
              <w:r>
                <w:t>Table 5.3.2-1 in TS 38.101-1</w:t>
              </w:r>
            </w:ins>
            <w:ins w:id="1772" w:author="JIN Yiran" w:date="2022-03-07T14:32:00Z">
              <w:r w:rsidR="00D323EC">
                <w:t xml:space="preserve"> [5]</w:t>
              </w:r>
            </w:ins>
          </w:p>
        </w:tc>
        <w:tc>
          <w:tcPr>
            <w:tcW w:w="1423" w:type="dxa"/>
            <w:tcBorders>
              <w:top w:val="single" w:sz="4" w:space="0" w:color="auto"/>
              <w:left w:val="single" w:sz="4" w:space="0" w:color="auto"/>
              <w:bottom w:val="single" w:sz="4" w:space="0" w:color="auto"/>
              <w:right w:val="single" w:sz="4" w:space="0" w:color="auto"/>
            </w:tcBorders>
            <w:hideMark/>
          </w:tcPr>
          <w:p w14:paraId="4DBED430" w14:textId="77777777" w:rsidR="00E505D9" w:rsidRDefault="00E505D9" w:rsidP="000107AF">
            <w:pPr>
              <w:pStyle w:val="TAC"/>
              <w:rPr>
                <w:ins w:id="1773" w:author="R4-2207415" w:date="2022-03-07T10:25:00Z"/>
              </w:rPr>
            </w:pPr>
            <w:ins w:id="1774" w:author="R4-2207415" w:date="2022-03-07T10:25:00Z">
              <w:r>
                <w:t>N/A</w:t>
              </w:r>
            </w:ins>
          </w:p>
        </w:tc>
      </w:tr>
      <w:tr w:rsidR="00E505D9" w14:paraId="75B787D9" w14:textId="77777777" w:rsidTr="000107AF">
        <w:trPr>
          <w:trHeight w:val="187"/>
          <w:jc w:val="center"/>
          <w:ins w:id="1775" w:author="R4-2207415" w:date="2022-03-07T10:25:00Z"/>
        </w:trPr>
        <w:tc>
          <w:tcPr>
            <w:tcW w:w="1379" w:type="dxa"/>
            <w:tcBorders>
              <w:top w:val="single" w:sz="4" w:space="0" w:color="auto"/>
              <w:left w:val="single" w:sz="4" w:space="0" w:color="auto"/>
              <w:bottom w:val="single" w:sz="4" w:space="0" w:color="auto"/>
              <w:right w:val="single" w:sz="4" w:space="0" w:color="auto"/>
            </w:tcBorders>
            <w:hideMark/>
          </w:tcPr>
          <w:p w14:paraId="05DDF702" w14:textId="77777777" w:rsidR="00E505D9" w:rsidRDefault="00E505D9" w:rsidP="000107AF">
            <w:pPr>
              <w:pStyle w:val="TAC"/>
              <w:rPr>
                <w:ins w:id="1776" w:author="R4-2207415" w:date="2022-03-07T10:25:00Z"/>
              </w:rPr>
            </w:pPr>
            <w:ins w:id="1777" w:author="R4-2207415" w:date="2022-03-07T10:25:00Z">
              <w:r>
                <w:t>NS_24</w:t>
              </w:r>
            </w:ins>
          </w:p>
        </w:tc>
        <w:tc>
          <w:tcPr>
            <w:tcW w:w="1894" w:type="dxa"/>
            <w:tcBorders>
              <w:top w:val="single" w:sz="4" w:space="0" w:color="auto"/>
              <w:left w:val="single" w:sz="4" w:space="0" w:color="auto"/>
              <w:bottom w:val="single" w:sz="4" w:space="0" w:color="auto"/>
              <w:right w:val="single" w:sz="4" w:space="0" w:color="auto"/>
            </w:tcBorders>
            <w:hideMark/>
          </w:tcPr>
          <w:p w14:paraId="2F59CDDC" w14:textId="5A01A5A8" w:rsidR="00E505D9" w:rsidRDefault="00E505D9" w:rsidP="000107AF">
            <w:pPr>
              <w:pStyle w:val="TAC"/>
              <w:rPr>
                <w:ins w:id="1778" w:author="R4-2207415" w:date="2022-03-07T10:25:00Z"/>
              </w:rPr>
            </w:pPr>
            <w:ins w:id="1779" w:author="R4-2207415" w:date="2022-03-07T10:25:00Z">
              <w:r>
                <w:t>6.5.3.3.13 in TS 38.101-1</w:t>
              </w:r>
            </w:ins>
            <w:ins w:id="1780" w:author="JIN Yiran" w:date="2022-03-07T14:33:00Z">
              <w:r w:rsidR="00D323EC">
                <w:t xml:space="preserve"> [5]</w:t>
              </w:r>
            </w:ins>
          </w:p>
        </w:tc>
        <w:tc>
          <w:tcPr>
            <w:tcW w:w="1883" w:type="dxa"/>
            <w:tcBorders>
              <w:top w:val="single" w:sz="4" w:space="0" w:color="auto"/>
              <w:left w:val="single" w:sz="4" w:space="0" w:color="auto"/>
              <w:bottom w:val="single" w:sz="4" w:space="0" w:color="auto"/>
              <w:right w:val="single" w:sz="4" w:space="0" w:color="auto"/>
            </w:tcBorders>
            <w:hideMark/>
          </w:tcPr>
          <w:p w14:paraId="233B4B5D" w14:textId="77777777" w:rsidR="00E505D9" w:rsidRDefault="00E505D9" w:rsidP="000107AF">
            <w:pPr>
              <w:pStyle w:val="TAC"/>
              <w:rPr>
                <w:ins w:id="1781" w:author="R4-2207415" w:date="2022-03-07T10:25:00Z"/>
              </w:rPr>
            </w:pPr>
            <w:ins w:id="1782" w:author="R4-2207415" w:date="2022-03-07T10:25:00Z">
              <w:r>
                <w:t>n256</w:t>
              </w:r>
            </w:ins>
          </w:p>
        </w:tc>
        <w:tc>
          <w:tcPr>
            <w:tcW w:w="1480" w:type="dxa"/>
            <w:tcBorders>
              <w:top w:val="single" w:sz="4" w:space="0" w:color="auto"/>
              <w:left w:val="single" w:sz="4" w:space="0" w:color="auto"/>
              <w:bottom w:val="single" w:sz="4" w:space="0" w:color="auto"/>
              <w:right w:val="single" w:sz="4" w:space="0" w:color="auto"/>
            </w:tcBorders>
          </w:tcPr>
          <w:p w14:paraId="34C6EB7A" w14:textId="77777777" w:rsidR="00E505D9" w:rsidRDefault="00E505D9" w:rsidP="000107AF">
            <w:pPr>
              <w:pStyle w:val="TAC"/>
              <w:rPr>
                <w:ins w:id="1783" w:author="R4-2207415" w:date="2022-03-07T10:25:00Z"/>
              </w:rPr>
            </w:pPr>
            <w:ins w:id="1784" w:author="R4-2207415" w:date="2022-03-07T10:25:00Z">
              <w:r>
                <w:t>5, 10, 15, 20</w:t>
              </w:r>
            </w:ins>
          </w:p>
        </w:tc>
        <w:tc>
          <w:tcPr>
            <w:tcW w:w="1721" w:type="dxa"/>
            <w:tcBorders>
              <w:top w:val="single" w:sz="4" w:space="0" w:color="auto"/>
              <w:left w:val="single" w:sz="4" w:space="0" w:color="auto"/>
              <w:bottom w:val="single" w:sz="4" w:space="0" w:color="auto"/>
              <w:right w:val="single" w:sz="4" w:space="0" w:color="auto"/>
            </w:tcBorders>
          </w:tcPr>
          <w:p w14:paraId="4E44861B" w14:textId="3402ECCB" w:rsidR="00E505D9" w:rsidRDefault="00E505D9" w:rsidP="000107AF">
            <w:pPr>
              <w:pStyle w:val="TAC"/>
              <w:rPr>
                <w:ins w:id="1785" w:author="R4-2207415" w:date="2022-03-07T10:25:00Z"/>
              </w:rPr>
            </w:pPr>
            <w:ins w:id="1786" w:author="R4-2207415" w:date="2022-03-07T10:25:00Z">
              <w:r>
                <w:t>Table 6.2.3.15-1 in TS 38.101-1</w:t>
              </w:r>
            </w:ins>
            <w:ins w:id="1787" w:author="JIN Yiran" w:date="2022-03-07T14:33:00Z">
              <w:r w:rsidR="00D323EC">
                <w:t xml:space="preserve"> [5]</w:t>
              </w:r>
            </w:ins>
          </w:p>
        </w:tc>
        <w:tc>
          <w:tcPr>
            <w:tcW w:w="1423" w:type="dxa"/>
            <w:tcBorders>
              <w:top w:val="single" w:sz="4" w:space="0" w:color="auto"/>
              <w:left w:val="single" w:sz="4" w:space="0" w:color="auto"/>
              <w:bottom w:val="single" w:sz="4" w:space="0" w:color="auto"/>
              <w:right w:val="single" w:sz="4" w:space="0" w:color="auto"/>
            </w:tcBorders>
            <w:hideMark/>
          </w:tcPr>
          <w:p w14:paraId="35D98B08" w14:textId="18588CDF" w:rsidR="00E505D9" w:rsidRDefault="00E505D9" w:rsidP="000107AF">
            <w:pPr>
              <w:pStyle w:val="TAC"/>
              <w:rPr>
                <w:ins w:id="1788" w:author="R4-2207415" w:date="2022-03-07T10:25:00Z"/>
              </w:rPr>
            </w:pPr>
            <w:ins w:id="1789" w:author="R4-2207415" w:date="2022-03-07T10:25:00Z">
              <w:r>
                <w:t>Clause 6.2.3.7 in TS 38.101-1</w:t>
              </w:r>
            </w:ins>
            <w:ins w:id="1790" w:author="JIN Yiran" w:date="2022-03-07T14:33:00Z">
              <w:r w:rsidR="00D323EC">
                <w:t xml:space="preserve"> [5]</w:t>
              </w:r>
            </w:ins>
          </w:p>
        </w:tc>
      </w:tr>
      <w:tr w:rsidR="00E505D9" w14:paraId="5C8264C6" w14:textId="77777777" w:rsidTr="000107AF">
        <w:trPr>
          <w:trHeight w:val="187"/>
          <w:jc w:val="center"/>
          <w:ins w:id="1791" w:author="R4-2207415" w:date="2022-03-07T10:25:00Z"/>
        </w:trPr>
        <w:tc>
          <w:tcPr>
            <w:tcW w:w="1379" w:type="dxa"/>
            <w:tcBorders>
              <w:top w:val="single" w:sz="4" w:space="0" w:color="auto"/>
              <w:left w:val="single" w:sz="4" w:space="0" w:color="auto"/>
              <w:bottom w:val="single" w:sz="4" w:space="0" w:color="auto"/>
              <w:right w:val="single" w:sz="4" w:space="0" w:color="auto"/>
            </w:tcBorders>
          </w:tcPr>
          <w:p w14:paraId="1CE376C9" w14:textId="77777777" w:rsidR="00E505D9" w:rsidRDefault="00E505D9" w:rsidP="000107AF">
            <w:pPr>
              <w:pStyle w:val="TAC"/>
              <w:rPr>
                <w:ins w:id="1792" w:author="R4-2207415" w:date="2022-03-07T10:25:00Z"/>
              </w:rPr>
            </w:pPr>
            <w:ins w:id="1793" w:author="R4-2207415" w:date="2022-03-07T10:25:00Z">
              <w:r>
                <w:t>NS_57</w:t>
              </w:r>
            </w:ins>
          </w:p>
        </w:tc>
        <w:tc>
          <w:tcPr>
            <w:tcW w:w="1894" w:type="dxa"/>
            <w:tcBorders>
              <w:top w:val="single" w:sz="4" w:space="0" w:color="auto"/>
              <w:left w:val="single" w:sz="4" w:space="0" w:color="auto"/>
              <w:bottom w:val="single" w:sz="4" w:space="0" w:color="auto"/>
              <w:right w:val="single" w:sz="4" w:space="0" w:color="auto"/>
            </w:tcBorders>
          </w:tcPr>
          <w:p w14:paraId="5D50C6AC" w14:textId="77777777" w:rsidR="00E505D9" w:rsidRDefault="00E505D9" w:rsidP="000107AF">
            <w:pPr>
              <w:pStyle w:val="TAC"/>
              <w:rPr>
                <w:ins w:id="1794" w:author="R4-2207415" w:date="2022-03-07T10:25:00Z"/>
              </w:rPr>
            </w:pPr>
            <w:ins w:id="1795" w:author="R4-2207415" w:date="2022-03-07T10:25:00Z">
              <w:r w:rsidRPr="00A1115A">
                <w:t>6.5.3.3.1</w:t>
              </w:r>
            </w:ins>
          </w:p>
        </w:tc>
        <w:tc>
          <w:tcPr>
            <w:tcW w:w="1883" w:type="dxa"/>
            <w:tcBorders>
              <w:top w:val="single" w:sz="4" w:space="0" w:color="auto"/>
              <w:left w:val="single" w:sz="4" w:space="0" w:color="auto"/>
              <w:bottom w:val="single" w:sz="4" w:space="0" w:color="auto"/>
              <w:right w:val="single" w:sz="4" w:space="0" w:color="auto"/>
            </w:tcBorders>
          </w:tcPr>
          <w:p w14:paraId="7EE2A386" w14:textId="77777777" w:rsidR="00E505D9" w:rsidRDefault="00E505D9" w:rsidP="000107AF">
            <w:pPr>
              <w:pStyle w:val="TAC"/>
              <w:rPr>
                <w:ins w:id="1796" w:author="R4-2207415" w:date="2022-03-07T10:25:00Z"/>
              </w:rPr>
            </w:pPr>
            <w:ins w:id="1797" w:author="R4-2207415" w:date="2022-03-07T10:25:00Z">
              <w:r>
                <w:t>n255</w:t>
              </w:r>
            </w:ins>
          </w:p>
        </w:tc>
        <w:tc>
          <w:tcPr>
            <w:tcW w:w="1480" w:type="dxa"/>
            <w:tcBorders>
              <w:top w:val="single" w:sz="4" w:space="0" w:color="auto"/>
              <w:left w:val="single" w:sz="4" w:space="0" w:color="auto"/>
              <w:bottom w:val="single" w:sz="4" w:space="0" w:color="auto"/>
              <w:right w:val="single" w:sz="4" w:space="0" w:color="auto"/>
            </w:tcBorders>
          </w:tcPr>
          <w:p w14:paraId="57A85339" w14:textId="77777777" w:rsidR="00E505D9" w:rsidRDefault="00E505D9" w:rsidP="000107AF">
            <w:pPr>
              <w:pStyle w:val="TAC"/>
              <w:rPr>
                <w:ins w:id="1798" w:author="R4-2207415" w:date="2022-03-07T10:25:00Z"/>
              </w:rPr>
            </w:pPr>
            <w:ins w:id="1799" w:author="R4-2207415" w:date="2022-03-07T10:25:00Z">
              <w:r>
                <w:t>5, 10, 15, 20</w:t>
              </w:r>
            </w:ins>
          </w:p>
        </w:tc>
        <w:tc>
          <w:tcPr>
            <w:tcW w:w="1721" w:type="dxa"/>
            <w:tcBorders>
              <w:top w:val="single" w:sz="4" w:space="0" w:color="auto"/>
              <w:left w:val="single" w:sz="4" w:space="0" w:color="auto"/>
              <w:bottom w:val="single" w:sz="4" w:space="0" w:color="auto"/>
              <w:right w:val="single" w:sz="4" w:space="0" w:color="auto"/>
            </w:tcBorders>
          </w:tcPr>
          <w:p w14:paraId="6F8DA22C" w14:textId="77777777" w:rsidR="00E505D9" w:rsidRDefault="00E505D9" w:rsidP="000107AF">
            <w:pPr>
              <w:pStyle w:val="TAC"/>
              <w:rPr>
                <w:ins w:id="1800" w:author="R4-2207415" w:date="2022-03-07T10:25:00Z"/>
              </w:rPr>
            </w:pPr>
          </w:p>
        </w:tc>
        <w:tc>
          <w:tcPr>
            <w:tcW w:w="1423" w:type="dxa"/>
            <w:tcBorders>
              <w:top w:val="single" w:sz="4" w:space="0" w:color="auto"/>
              <w:left w:val="single" w:sz="4" w:space="0" w:color="auto"/>
              <w:bottom w:val="single" w:sz="4" w:space="0" w:color="auto"/>
              <w:right w:val="single" w:sz="4" w:space="0" w:color="auto"/>
            </w:tcBorders>
          </w:tcPr>
          <w:p w14:paraId="2793647A" w14:textId="77777777" w:rsidR="00E505D9" w:rsidRDefault="00E505D9" w:rsidP="000107AF">
            <w:pPr>
              <w:pStyle w:val="TAC"/>
              <w:rPr>
                <w:ins w:id="1801" w:author="R4-2207415" w:date="2022-03-07T10:25:00Z"/>
              </w:rPr>
            </w:pPr>
            <w:ins w:id="1802" w:author="R4-2207415" w:date="2022-03-07T10:25:00Z">
              <w:r>
                <w:t>TBD</w:t>
              </w:r>
            </w:ins>
          </w:p>
        </w:tc>
      </w:tr>
      <w:tr w:rsidR="00E505D9" w14:paraId="26DD4AFC" w14:textId="77777777" w:rsidTr="000107AF">
        <w:trPr>
          <w:trHeight w:val="187"/>
          <w:jc w:val="center"/>
          <w:ins w:id="1803" w:author="R4-2207415" w:date="2022-03-07T10:25:00Z"/>
        </w:trPr>
        <w:tc>
          <w:tcPr>
            <w:tcW w:w="1379" w:type="dxa"/>
            <w:tcBorders>
              <w:top w:val="single" w:sz="4" w:space="0" w:color="auto"/>
              <w:left w:val="single" w:sz="4" w:space="0" w:color="auto"/>
              <w:bottom w:val="single" w:sz="4" w:space="0" w:color="auto"/>
              <w:right w:val="single" w:sz="4" w:space="0" w:color="auto"/>
            </w:tcBorders>
          </w:tcPr>
          <w:p w14:paraId="1160F293" w14:textId="77777777" w:rsidR="00E505D9" w:rsidRDefault="00E505D9" w:rsidP="000107AF">
            <w:pPr>
              <w:pStyle w:val="TAC"/>
              <w:rPr>
                <w:ins w:id="1804" w:author="R4-2207415" w:date="2022-03-07T10:25:00Z"/>
              </w:rPr>
            </w:pPr>
            <w:ins w:id="1805" w:author="R4-2207415" w:date="2022-03-07T10:25:00Z">
              <w:r>
                <w:t>NS_100</w:t>
              </w:r>
            </w:ins>
          </w:p>
        </w:tc>
        <w:tc>
          <w:tcPr>
            <w:tcW w:w="1894" w:type="dxa"/>
            <w:tcBorders>
              <w:top w:val="single" w:sz="4" w:space="0" w:color="auto"/>
              <w:left w:val="single" w:sz="4" w:space="0" w:color="auto"/>
              <w:bottom w:val="single" w:sz="4" w:space="0" w:color="auto"/>
              <w:right w:val="single" w:sz="4" w:space="0" w:color="auto"/>
            </w:tcBorders>
          </w:tcPr>
          <w:p w14:paraId="4F46A16E" w14:textId="27F599A2" w:rsidR="00E505D9" w:rsidRDefault="00E505D9" w:rsidP="000107AF">
            <w:pPr>
              <w:pStyle w:val="TAC"/>
              <w:rPr>
                <w:ins w:id="1806" w:author="R4-2207415" w:date="2022-03-07T10:25:00Z"/>
              </w:rPr>
            </w:pPr>
            <w:ins w:id="1807" w:author="R4-2207415" w:date="2022-03-07T10:25:00Z">
              <w:r>
                <w:rPr>
                  <w:snapToGrid w:val="0"/>
                </w:rPr>
                <w:t>6.5.2.4.2 in TS 38.101-1</w:t>
              </w:r>
            </w:ins>
            <w:ins w:id="1808" w:author="JIN Yiran" w:date="2022-03-07T14:33:00Z">
              <w:r w:rsidR="00D323EC">
                <w:rPr>
                  <w:snapToGrid w:val="0"/>
                </w:rPr>
                <w:t xml:space="preserve"> </w:t>
              </w:r>
              <w:r w:rsidR="00D323EC">
                <w:t>[5]</w:t>
              </w:r>
            </w:ins>
          </w:p>
        </w:tc>
        <w:tc>
          <w:tcPr>
            <w:tcW w:w="1883" w:type="dxa"/>
            <w:tcBorders>
              <w:top w:val="single" w:sz="4" w:space="0" w:color="auto"/>
              <w:left w:val="single" w:sz="4" w:space="0" w:color="auto"/>
              <w:bottom w:val="single" w:sz="4" w:space="0" w:color="auto"/>
              <w:right w:val="single" w:sz="4" w:space="0" w:color="auto"/>
            </w:tcBorders>
          </w:tcPr>
          <w:p w14:paraId="63ABE35B" w14:textId="78540A8D" w:rsidR="00E505D9" w:rsidRDefault="00E505D9" w:rsidP="000107AF">
            <w:pPr>
              <w:pStyle w:val="TAC"/>
              <w:rPr>
                <w:ins w:id="1809" w:author="R4-2207415" w:date="2022-03-07T10:25:00Z"/>
              </w:rPr>
            </w:pPr>
            <w:ins w:id="1810" w:author="R4-2207415" w:date="2022-03-07T10:25:00Z">
              <w:r>
                <w:t>n256</w:t>
              </w:r>
              <w:del w:id="1811" w:author="JIN Yiran" w:date="2022-03-07T15:45:00Z">
                <w:r w:rsidRPr="00167A28" w:rsidDel="00167A28">
                  <w:rPr>
                    <w:vertAlign w:val="superscript"/>
                    <w:rPrChange w:id="1812" w:author="JIN Yiran" w:date="2022-03-07T15:45:00Z">
                      <w:rPr/>
                    </w:rPrChange>
                  </w:rPr>
                  <w:delText xml:space="preserve"> (Note 1)</w:delText>
                </w:r>
              </w:del>
            </w:ins>
            <w:ins w:id="1813" w:author="JIN Yiran" w:date="2022-03-07T15:45:00Z">
              <w:r w:rsidR="00167A28" w:rsidRPr="00167A28">
                <w:rPr>
                  <w:vertAlign w:val="superscript"/>
                  <w:rPrChange w:id="1814" w:author="JIN Yiran" w:date="2022-03-07T15:45:00Z">
                    <w:rPr/>
                  </w:rPrChange>
                </w:rPr>
                <w:t>1</w:t>
              </w:r>
            </w:ins>
          </w:p>
        </w:tc>
        <w:tc>
          <w:tcPr>
            <w:tcW w:w="1480" w:type="dxa"/>
            <w:tcBorders>
              <w:top w:val="single" w:sz="4" w:space="0" w:color="auto"/>
              <w:left w:val="single" w:sz="4" w:space="0" w:color="auto"/>
              <w:bottom w:val="single" w:sz="4" w:space="0" w:color="auto"/>
              <w:right w:val="single" w:sz="4" w:space="0" w:color="auto"/>
            </w:tcBorders>
          </w:tcPr>
          <w:p w14:paraId="543E1790" w14:textId="77777777" w:rsidR="00E505D9" w:rsidRDefault="00E505D9" w:rsidP="000107AF">
            <w:pPr>
              <w:pStyle w:val="TAC"/>
              <w:rPr>
                <w:ins w:id="1815" w:author="R4-2207415" w:date="2022-03-07T10:25:00Z"/>
              </w:rPr>
            </w:pPr>
          </w:p>
        </w:tc>
        <w:tc>
          <w:tcPr>
            <w:tcW w:w="1721" w:type="dxa"/>
            <w:tcBorders>
              <w:top w:val="single" w:sz="4" w:space="0" w:color="auto"/>
              <w:left w:val="single" w:sz="4" w:space="0" w:color="auto"/>
              <w:bottom w:val="single" w:sz="4" w:space="0" w:color="auto"/>
              <w:right w:val="single" w:sz="4" w:space="0" w:color="auto"/>
            </w:tcBorders>
          </w:tcPr>
          <w:p w14:paraId="6D1AD2AA" w14:textId="77777777" w:rsidR="00E505D9" w:rsidRDefault="00E505D9" w:rsidP="000107AF">
            <w:pPr>
              <w:pStyle w:val="TAC"/>
              <w:rPr>
                <w:ins w:id="1816" w:author="R4-2207415" w:date="2022-03-07T10:25:00Z"/>
              </w:rPr>
            </w:pPr>
          </w:p>
        </w:tc>
        <w:tc>
          <w:tcPr>
            <w:tcW w:w="1423" w:type="dxa"/>
            <w:tcBorders>
              <w:top w:val="single" w:sz="4" w:space="0" w:color="auto"/>
              <w:left w:val="single" w:sz="4" w:space="0" w:color="auto"/>
              <w:bottom w:val="single" w:sz="4" w:space="0" w:color="auto"/>
              <w:right w:val="single" w:sz="4" w:space="0" w:color="auto"/>
            </w:tcBorders>
          </w:tcPr>
          <w:p w14:paraId="3910BE6B" w14:textId="77777777" w:rsidR="00E505D9" w:rsidRDefault="00E505D9" w:rsidP="000107AF">
            <w:pPr>
              <w:pStyle w:val="TAC"/>
              <w:rPr>
                <w:ins w:id="1817" w:author="R4-2207415" w:date="2022-03-07T10:25:00Z"/>
              </w:rPr>
            </w:pPr>
            <w:ins w:id="1818" w:author="R4-2207415" w:date="2022-03-07T10:25:00Z">
              <w:r>
                <w:t>Table</w:t>
              </w:r>
            </w:ins>
          </w:p>
          <w:p w14:paraId="5265CFAF" w14:textId="1124495E" w:rsidR="00E505D9" w:rsidRDefault="00E505D9" w:rsidP="000107AF">
            <w:pPr>
              <w:pStyle w:val="TAC"/>
              <w:rPr>
                <w:ins w:id="1819" w:author="R4-2207415" w:date="2022-03-07T10:25:00Z"/>
              </w:rPr>
            </w:pPr>
            <w:ins w:id="1820" w:author="R4-2207415" w:date="2022-03-07T10:25:00Z">
              <w:r>
                <w:t>6.2.3.</w:t>
              </w:r>
              <w:r>
                <w:rPr>
                  <w:lang w:val="en-US"/>
                </w:rPr>
                <w:t>1</w:t>
              </w:r>
              <w:r>
                <w:t>-</w:t>
              </w:r>
              <w:r>
                <w:rPr>
                  <w:lang w:val="en-US"/>
                </w:rPr>
                <w:t xml:space="preserve">2 </w:t>
              </w:r>
              <w:r>
                <w:t>in TS 38.101-1</w:t>
              </w:r>
            </w:ins>
            <w:ins w:id="1821" w:author="JIN Yiran" w:date="2022-03-07T14:33:00Z">
              <w:r w:rsidR="00D323EC">
                <w:t xml:space="preserve"> [5]</w:t>
              </w:r>
            </w:ins>
          </w:p>
        </w:tc>
      </w:tr>
      <w:tr w:rsidR="00E505D9" w14:paraId="420F880A" w14:textId="77777777" w:rsidTr="000107AF">
        <w:trPr>
          <w:trHeight w:val="187"/>
          <w:jc w:val="center"/>
          <w:ins w:id="1822" w:author="R4-2207415" w:date="2022-03-07T10:25:00Z"/>
        </w:trPr>
        <w:tc>
          <w:tcPr>
            <w:tcW w:w="9780" w:type="dxa"/>
            <w:gridSpan w:val="6"/>
            <w:tcBorders>
              <w:top w:val="single" w:sz="4" w:space="0" w:color="auto"/>
              <w:left w:val="single" w:sz="4" w:space="0" w:color="auto"/>
              <w:bottom w:val="single" w:sz="4" w:space="0" w:color="auto"/>
              <w:right w:val="single" w:sz="4" w:space="0" w:color="auto"/>
            </w:tcBorders>
          </w:tcPr>
          <w:p w14:paraId="186A536F" w14:textId="7D5B5AA0" w:rsidR="00E505D9" w:rsidRPr="002236F8" w:rsidRDefault="00E505D9" w:rsidP="006348F2">
            <w:pPr>
              <w:pStyle w:val="TAN"/>
              <w:rPr>
                <w:ins w:id="1823" w:author="R4-2207415" w:date="2022-03-07T10:25:00Z"/>
              </w:rPr>
            </w:pPr>
            <w:ins w:id="1824" w:author="R4-2207415" w:date="2022-03-07T10:25:00Z">
              <w:r>
                <w:t>NOTE 1:</w:t>
              </w:r>
              <w:r>
                <w:tab/>
                <w:t>This NS can be signalled for NR bands that have UTRA services deployed.</w:t>
              </w:r>
            </w:ins>
          </w:p>
        </w:tc>
      </w:tr>
    </w:tbl>
    <w:p w14:paraId="68E2C2BE" w14:textId="7EC46036" w:rsidR="00E505D9" w:rsidRPr="00A1115A" w:rsidRDefault="00E505D9" w:rsidP="00E505D9">
      <w:pPr>
        <w:rPr>
          <w:ins w:id="1825" w:author="R4-2207415" w:date="2022-03-07T10:25:00Z"/>
        </w:rPr>
      </w:pPr>
      <w:ins w:id="1826" w:author="R4-2207415" w:date="2022-03-07T10:25:00Z">
        <w:r w:rsidRPr="00A1115A">
          <w:t xml:space="preserve">[The NS_01 label with the field </w:t>
        </w:r>
        <w:r w:rsidRPr="00A1115A">
          <w:rPr>
            <w:i/>
          </w:rPr>
          <w:t>additionalPmax</w:t>
        </w:r>
        <w:r w:rsidRPr="00A1115A">
          <w:t xml:space="preserve"> [</w:t>
        </w:r>
        <w:del w:id="1827" w:author="JIN Yiran" w:date="2022-03-07T15:29:00Z">
          <w:r w:rsidRPr="00A032CB" w:rsidDel="00114884">
            <w:rPr>
              <w:highlight w:val="yellow"/>
            </w:rPr>
            <w:delText>X</w:delText>
          </w:r>
          <w:r w:rsidRPr="00371B28" w:rsidDel="00114884">
            <w:rPr>
              <w:highlight w:val="yellow"/>
              <w:rPrChange w:id="1828" w:author="Xiaomi11" w:date="2022-03-02T23:48:00Z">
                <w:rPr/>
              </w:rPrChange>
            </w:rPr>
            <w:delText>X</w:delText>
          </w:r>
        </w:del>
      </w:ins>
      <w:ins w:id="1829" w:author="JIN Yiran" w:date="2022-03-07T15:29:00Z">
        <w:r w:rsidR="00114884">
          <w:t>8</w:t>
        </w:r>
      </w:ins>
      <w:ins w:id="1830" w:author="R4-2207415" w:date="2022-03-07T10:25:00Z">
        <w:r w:rsidRPr="00A1115A">
          <w:t>] absent is default for all NR bands.]</w:t>
        </w:r>
      </w:ins>
    </w:p>
    <w:p w14:paraId="5E55EE6E" w14:textId="77777777" w:rsidR="00E505D9" w:rsidRPr="00147F57" w:rsidRDefault="00E505D9" w:rsidP="00E505D9">
      <w:pPr>
        <w:rPr>
          <w:ins w:id="1831" w:author="R4-2207415" w:date="2022-03-07T10:25:00Z"/>
        </w:rPr>
      </w:pPr>
    </w:p>
    <w:p w14:paraId="21A8D205" w14:textId="77777777" w:rsidR="00E505D9" w:rsidRDefault="00E505D9" w:rsidP="00E505D9">
      <w:pPr>
        <w:pStyle w:val="TH"/>
        <w:rPr>
          <w:ins w:id="1832" w:author="R4-2207415" w:date="2022-03-07T10:25:00Z"/>
        </w:rPr>
      </w:pPr>
      <w:ins w:id="1833" w:author="R4-2207415" w:date="2022-03-07T10:25:00Z">
        <w:r>
          <w:t>Table 6.2.3.1-1A: Mapping of network signalling label</w:t>
        </w:r>
      </w:ins>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E505D9" w14:paraId="05665F70" w14:textId="77777777" w:rsidTr="000107AF">
        <w:trPr>
          <w:trHeight w:val="187"/>
          <w:jc w:val="center"/>
          <w:ins w:id="1834" w:author="R4-2207415" w:date="2022-03-07T10:25:00Z"/>
        </w:trPr>
        <w:tc>
          <w:tcPr>
            <w:tcW w:w="1099" w:type="dxa"/>
            <w:tcBorders>
              <w:top w:val="single" w:sz="4" w:space="0" w:color="auto"/>
              <w:left w:val="single" w:sz="4" w:space="0" w:color="auto"/>
              <w:bottom w:val="nil"/>
              <w:right w:val="single" w:sz="4" w:space="0" w:color="auto"/>
            </w:tcBorders>
            <w:vAlign w:val="center"/>
            <w:hideMark/>
          </w:tcPr>
          <w:p w14:paraId="648DDE69" w14:textId="77777777" w:rsidR="00E505D9" w:rsidRDefault="00E505D9" w:rsidP="000107AF">
            <w:pPr>
              <w:pStyle w:val="TAH"/>
              <w:rPr>
                <w:ins w:id="1835" w:author="R4-2207415" w:date="2022-03-07T10:25:00Z"/>
              </w:rPr>
            </w:pPr>
            <w:ins w:id="1836" w:author="R4-2207415" w:date="2022-03-07T10:25:00Z">
              <w:r>
                <w:t>NR satellite band</w:t>
              </w:r>
            </w:ins>
          </w:p>
        </w:tc>
        <w:tc>
          <w:tcPr>
            <w:tcW w:w="9168" w:type="dxa"/>
            <w:gridSpan w:val="8"/>
            <w:tcBorders>
              <w:top w:val="single" w:sz="4" w:space="0" w:color="auto"/>
              <w:left w:val="single" w:sz="4" w:space="0" w:color="auto"/>
              <w:bottom w:val="single" w:sz="4" w:space="0" w:color="auto"/>
              <w:right w:val="single" w:sz="4" w:space="0" w:color="auto"/>
            </w:tcBorders>
            <w:hideMark/>
          </w:tcPr>
          <w:p w14:paraId="319A3EC2" w14:textId="77777777" w:rsidR="00E505D9" w:rsidRDefault="00E505D9" w:rsidP="000107AF">
            <w:pPr>
              <w:pStyle w:val="TAH"/>
              <w:rPr>
                <w:ins w:id="1837" w:author="R4-2207415" w:date="2022-03-07T10:25:00Z"/>
              </w:rPr>
            </w:pPr>
            <w:ins w:id="1838" w:author="R4-2207415" w:date="2022-03-07T10:25:00Z">
              <w:r>
                <w:t>Value of additionalSpectrumEmission</w:t>
              </w:r>
            </w:ins>
          </w:p>
        </w:tc>
      </w:tr>
      <w:tr w:rsidR="00E505D9" w14:paraId="02B77384" w14:textId="77777777" w:rsidTr="000107AF">
        <w:trPr>
          <w:trHeight w:val="187"/>
          <w:jc w:val="center"/>
          <w:ins w:id="1839" w:author="R4-2207415" w:date="2022-03-07T10:25:00Z"/>
        </w:trPr>
        <w:tc>
          <w:tcPr>
            <w:tcW w:w="1099" w:type="dxa"/>
            <w:tcBorders>
              <w:top w:val="nil"/>
              <w:left w:val="single" w:sz="4" w:space="0" w:color="auto"/>
              <w:bottom w:val="single" w:sz="4" w:space="0" w:color="auto"/>
              <w:right w:val="single" w:sz="4" w:space="0" w:color="auto"/>
            </w:tcBorders>
            <w:vAlign w:val="center"/>
            <w:hideMark/>
          </w:tcPr>
          <w:p w14:paraId="4367FFB0" w14:textId="77777777" w:rsidR="00E505D9" w:rsidRDefault="00E505D9" w:rsidP="000107AF">
            <w:pPr>
              <w:rPr>
                <w:ins w:id="1840" w:author="R4-2207415" w:date="2022-03-07T10:25:00Z"/>
              </w:rPr>
            </w:pPr>
          </w:p>
        </w:tc>
        <w:tc>
          <w:tcPr>
            <w:tcW w:w="1146" w:type="dxa"/>
            <w:tcBorders>
              <w:top w:val="single" w:sz="4" w:space="0" w:color="auto"/>
              <w:left w:val="single" w:sz="4" w:space="0" w:color="auto"/>
              <w:bottom w:val="single" w:sz="4" w:space="0" w:color="auto"/>
              <w:right w:val="single" w:sz="4" w:space="0" w:color="auto"/>
            </w:tcBorders>
            <w:hideMark/>
          </w:tcPr>
          <w:p w14:paraId="07C8DF07" w14:textId="77777777" w:rsidR="00E505D9" w:rsidRPr="00CC325E" w:rsidRDefault="00E505D9" w:rsidP="000107AF">
            <w:pPr>
              <w:pStyle w:val="TAC"/>
              <w:rPr>
                <w:ins w:id="1841" w:author="R4-2207415" w:date="2022-03-07T10:25:00Z"/>
                <w:rFonts w:eastAsia="等线" w:cs="Arial"/>
                <w:b/>
              </w:rPr>
            </w:pPr>
            <w:ins w:id="1842" w:author="R4-2207415" w:date="2022-03-07T10:25:00Z">
              <w:r>
                <w:rPr>
                  <w:rFonts w:cs="Arial"/>
                  <w:b/>
                </w:rPr>
                <w:t>0</w:t>
              </w:r>
            </w:ins>
          </w:p>
        </w:tc>
        <w:tc>
          <w:tcPr>
            <w:tcW w:w="1146" w:type="dxa"/>
            <w:tcBorders>
              <w:top w:val="single" w:sz="4" w:space="0" w:color="auto"/>
              <w:left w:val="single" w:sz="4" w:space="0" w:color="auto"/>
              <w:bottom w:val="single" w:sz="4" w:space="0" w:color="auto"/>
              <w:right w:val="single" w:sz="4" w:space="0" w:color="auto"/>
            </w:tcBorders>
            <w:hideMark/>
          </w:tcPr>
          <w:p w14:paraId="4020CC16" w14:textId="77777777" w:rsidR="00E505D9" w:rsidRDefault="00E505D9" w:rsidP="000107AF">
            <w:pPr>
              <w:pStyle w:val="TAC"/>
              <w:rPr>
                <w:ins w:id="1843" w:author="R4-2207415" w:date="2022-03-07T10:25:00Z"/>
                <w:rFonts w:cs="Arial"/>
                <w:b/>
              </w:rPr>
            </w:pPr>
            <w:ins w:id="1844" w:author="R4-2207415" w:date="2022-03-07T10:25:00Z">
              <w:r>
                <w:rPr>
                  <w:rFonts w:cs="Arial"/>
                  <w:b/>
                </w:rPr>
                <w:t>1</w:t>
              </w:r>
            </w:ins>
          </w:p>
        </w:tc>
        <w:tc>
          <w:tcPr>
            <w:tcW w:w="1146" w:type="dxa"/>
            <w:tcBorders>
              <w:top w:val="single" w:sz="4" w:space="0" w:color="auto"/>
              <w:left w:val="single" w:sz="4" w:space="0" w:color="auto"/>
              <w:bottom w:val="single" w:sz="4" w:space="0" w:color="auto"/>
              <w:right w:val="single" w:sz="4" w:space="0" w:color="auto"/>
            </w:tcBorders>
            <w:hideMark/>
          </w:tcPr>
          <w:p w14:paraId="454238D7" w14:textId="77777777" w:rsidR="00E505D9" w:rsidRDefault="00E505D9" w:rsidP="000107AF">
            <w:pPr>
              <w:pStyle w:val="TAC"/>
              <w:rPr>
                <w:ins w:id="1845" w:author="R4-2207415" w:date="2022-03-07T10:25:00Z"/>
                <w:rFonts w:cs="Arial"/>
                <w:b/>
              </w:rPr>
            </w:pPr>
            <w:ins w:id="1846" w:author="R4-2207415" w:date="2022-03-07T10:25:00Z">
              <w:r>
                <w:rPr>
                  <w:rFonts w:cs="Arial"/>
                  <w:b/>
                </w:rPr>
                <w:t>2</w:t>
              </w:r>
            </w:ins>
          </w:p>
        </w:tc>
        <w:tc>
          <w:tcPr>
            <w:tcW w:w="1146" w:type="dxa"/>
            <w:tcBorders>
              <w:top w:val="single" w:sz="4" w:space="0" w:color="auto"/>
              <w:left w:val="single" w:sz="4" w:space="0" w:color="auto"/>
              <w:bottom w:val="single" w:sz="4" w:space="0" w:color="auto"/>
              <w:right w:val="single" w:sz="4" w:space="0" w:color="auto"/>
            </w:tcBorders>
            <w:hideMark/>
          </w:tcPr>
          <w:p w14:paraId="188B6993" w14:textId="77777777" w:rsidR="00E505D9" w:rsidRDefault="00E505D9" w:rsidP="000107AF">
            <w:pPr>
              <w:pStyle w:val="TAC"/>
              <w:rPr>
                <w:ins w:id="1847" w:author="R4-2207415" w:date="2022-03-07T10:25:00Z"/>
                <w:rFonts w:cs="Arial"/>
                <w:b/>
              </w:rPr>
            </w:pPr>
            <w:ins w:id="1848" w:author="R4-2207415" w:date="2022-03-07T10:25:00Z">
              <w:r>
                <w:rPr>
                  <w:rFonts w:cs="Arial"/>
                  <w:b/>
                </w:rPr>
                <w:t>3</w:t>
              </w:r>
            </w:ins>
          </w:p>
        </w:tc>
        <w:tc>
          <w:tcPr>
            <w:tcW w:w="1146" w:type="dxa"/>
            <w:tcBorders>
              <w:top w:val="single" w:sz="4" w:space="0" w:color="auto"/>
              <w:left w:val="single" w:sz="4" w:space="0" w:color="auto"/>
              <w:bottom w:val="single" w:sz="4" w:space="0" w:color="auto"/>
              <w:right w:val="single" w:sz="4" w:space="0" w:color="auto"/>
            </w:tcBorders>
            <w:hideMark/>
          </w:tcPr>
          <w:p w14:paraId="375DDB3C" w14:textId="77777777" w:rsidR="00E505D9" w:rsidRDefault="00E505D9" w:rsidP="000107AF">
            <w:pPr>
              <w:pStyle w:val="TAC"/>
              <w:rPr>
                <w:ins w:id="1849" w:author="R4-2207415" w:date="2022-03-07T10:25:00Z"/>
                <w:rFonts w:cs="Arial"/>
                <w:b/>
              </w:rPr>
            </w:pPr>
            <w:ins w:id="1850" w:author="R4-2207415" w:date="2022-03-07T10:25:00Z">
              <w:r>
                <w:rPr>
                  <w:rFonts w:cs="Arial"/>
                  <w:b/>
                </w:rPr>
                <w:t>4</w:t>
              </w:r>
            </w:ins>
          </w:p>
        </w:tc>
        <w:tc>
          <w:tcPr>
            <w:tcW w:w="1146" w:type="dxa"/>
            <w:tcBorders>
              <w:top w:val="single" w:sz="4" w:space="0" w:color="auto"/>
              <w:left w:val="single" w:sz="4" w:space="0" w:color="auto"/>
              <w:bottom w:val="single" w:sz="4" w:space="0" w:color="auto"/>
              <w:right w:val="single" w:sz="4" w:space="0" w:color="auto"/>
            </w:tcBorders>
            <w:hideMark/>
          </w:tcPr>
          <w:p w14:paraId="26B0546E" w14:textId="77777777" w:rsidR="00E505D9" w:rsidRDefault="00E505D9" w:rsidP="000107AF">
            <w:pPr>
              <w:pStyle w:val="TAC"/>
              <w:rPr>
                <w:ins w:id="1851" w:author="R4-2207415" w:date="2022-03-07T10:25:00Z"/>
                <w:rFonts w:cs="Arial"/>
                <w:b/>
              </w:rPr>
            </w:pPr>
            <w:ins w:id="1852" w:author="R4-2207415" w:date="2022-03-07T10:25:00Z">
              <w:r>
                <w:rPr>
                  <w:rFonts w:cs="Arial"/>
                  <w:b/>
                </w:rPr>
                <w:t>5</w:t>
              </w:r>
            </w:ins>
          </w:p>
        </w:tc>
        <w:tc>
          <w:tcPr>
            <w:tcW w:w="1146" w:type="dxa"/>
            <w:tcBorders>
              <w:top w:val="single" w:sz="4" w:space="0" w:color="auto"/>
              <w:left w:val="single" w:sz="4" w:space="0" w:color="auto"/>
              <w:bottom w:val="single" w:sz="4" w:space="0" w:color="auto"/>
              <w:right w:val="single" w:sz="4" w:space="0" w:color="auto"/>
            </w:tcBorders>
            <w:hideMark/>
          </w:tcPr>
          <w:p w14:paraId="55A3CC50" w14:textId="77777777" w:rsidR="00E505D9" w:rsidRDefault="00E505D9" w:rsidP="000107AF">
            <w:pPr>
              <w:pStyle w:val="TAC"/>
              <w:rPr>
                <w:ins w:id="1853" w:author="R4-2207415" w:date="2022-03-07T10:25:00Z"/>
                <w:rFonts w:cs="Arial"/>
                <w:b/>
              </w:rPr>
            </w:pPr>
            <w:ins w:id="1854" w:author="R4-2207415" w:date="2022-03-07T10:25:00Z">
              <w:r>
                <w:rPr>
                  <w:rFonts w:cs="Arial"/>
                  <w:b/>
                </w:rPr>
                <w:t>6</w:t>
              </w:r>
            </w:ins>
          </w:p>
        </w:tc>
        <w:tc>
          <w:tcPr>
            <w:tcW w:w="1146" w:type="dxa"/>
            <w:tcBorders>
              <w:top w:val="single" w:sz="4" w:space="0" w:color="auto"/>
              <w:left w:val="single" w:sz="4" w:space="0" w:color="auto"/>
              <w:bottom w:val="single" w:sz="4" w:space="0" w:color="auto"/>
              <w:right w:val="single" w:sz="4" w:space="0" w:color="auto"/>
            </w:tcBorders>
            <w:hideMark/>
          </w:tcPr>
          <w:p w14:paraId="07E1F66D" w14:textId="77777777" w:rsidR="00E505D9" w:rsidRDefault="00E505D9" w:rsidP="000107AF">
            <w:pPr>
              <w:pStyle w:val="TAC"/>
              <w:rPr>
                <w:ins w:id="1855" w:author="R4-2207415" w:date="2022-03-07T10:25:00Z"/>
                <w:rFonts w:cs="Arial"/>
                <w:b/>
              </w:rPr>
            </w:pPr>
            <w:ins w:id="1856" w:author="R4-2207415" w:date="2022-03-07T10:25:00Z">
              <w:r>
                <w:rPr>
                  <w:rFonts w:cs="Arial"/>
                  <w:b/>
                </w:rPr>
                <w:t>7</w:t>
              </w:r>
            </w:ins>
          </w:p>
        </w:tc>
      </w:tr>
      <w:tr w:rsidR="00E505D9" w14:paraId="4813B10B" w14:textId="77777777" w:rsidTr="005869D6">
        <w:trPr>
          <w:trHeight w:val="187"/>
          <w:jc w:val="center"/>
          <w:ins w:id="1857" w:author="R4-2207415" w:date="2022-03-07T10:25:00Z"/>
        </w:trPr>
        <w:tc>
          <w:tcPr>
            <w:tcW w:w="1099" w:type="dxa"/>
            <w:tcBorders>
              <w:top w:val="single" w:sz="4" w:space="0" w:color="auto"/>
              <w:left w:val="single" w:sz="4" w:space="0" w:color="auto"/>
              <w:bottom w:val="single" w:sz="4" w:space="0" w:color="auto"/>
              <w:right w:val="single" w:sz="4" w:space="0" w:color="auto"/>
            </w:tcBorders>
            <w:vAlign w:val="center"/>
            <w:hideMark/>
          </w:tcPr>
          <w:p w14:paraId="52D7401B" w14:textId="77777777" w:rsidR="00E505D9" w:rsidRDefault="00E505D9" w:rsidP="000107AF">
            <w:pPr>
              <w:pStyle w:val="TAC"/>
              <w:rPr>
                <w:ins w:id="1858" w:author="R4-2207415" w:date="2022-03-07T10:25:00Z"/>
              </w:rPr>
            </w:pPr>
            <w:ins w:id="1859" w:author="R4-2207415" w:date="2022-03-07T10:25:00Z">
              <w:r>
                <w:t>n256</w:t>
              </w:r>
            </w:ins>
          </w:p>
        </w:tc>
        <w:tc>
          <w:tcPr>
            <w:tcW w:w="1146" w:type="dxa"/>
            <w:tcBorders>
              <w:top w:val="single" w:sz="4" w:space="0" w:color="auto"/>
              <w:left w:val="single" w:sz="4" w:space="0" w:color="auto"/>
              <w:bottom w:val="single" w:sz="4" w:space="0" w:color="auto"/>
              <w:right w:val="single" w:sz="4" w:space="0" w:color="auto"/>
            </w:tcBorders>
            <w:vAlign w:val="center"/>
            <w:hideMark/>
          </w:tcPr>
          <w:p w14:paraId="26C32BA5" w14:textId="77777777" w:rsidR="00E505D9" w:rsidRDefault="00E505D9" w:rsidP="000107AF">
            <w:pPr>
              <w:pStyle w:val="TAC"/>
              <w:rPr>
                <w:ins w:id="1860" w:author="R4-2207415" w:date="2022-03-07T10:25:00Z"/>
              </w:rPr>
            </w:pPr>
            <w:ins w:id="1861" w:author="R4-2207415" w:date="2022-03-07T10:25:00Z">
              <w:r>
                <w:t>NS_01</w:t>
              </w:r>
            </w:ins>
          </w:p>
        </w:tc>
        <w:tc>
          <w:tcPr>
            <w:tcW w:w="1146" w:type="dxa"/>
            <w:tcBorders>
              <w:top w:val="single" w:sz="4" w:space="0" w:color="auto"/>
              <w:left w:val="single" w:sz="4" w:space="0" w:color="auto"/>
              <w:bottom w:val="single" w:sz="4" w:space="0" w:color="auto"/>
              <w:right w:val="single" w:sz="4" w:space="0" w:color="auto"/>
            </w:tcBorders>
            <w:vAlign w:val="center"/>
            <w:hideMark/>
          </w:tcPr>
          <w:p w14:paraId="286E2FA3" w14:textId="77777777" w:rsidR="00E505D9" w:rsidRDefault="00E505D9" w:rsidP="000107AF">
            <w:pPr>
              <w:pStyle w:val="TAC"/>
              <w:rPr>
                <w:ins w:id="1862" w:author="R4-2207415" w:date="2022-03-07T10:25:00Z"/>
              </w:rPr>
            </w:pPr>
            <w:ins w:id="1863" w:author="R4-2207415" w:date="2022-03-07T10:25:00Z">
              <w:r>
                <w:t>NS_24</w:t>
              </w:r>
            </w:ins>
          </w:p>
        </w:tc>
        <w:tc>
          <w:tcPr>
            <w:tcW w:w="1146" w:type="dxa"/>
            <w:tcBorders>
              <w:top w:val="single" w:sz="4" w:space="0" w:color="auto"/>
              <w:left w:val="single" w:sz="4" w:space="0" w:color="auto"/>
              <w:bottom w:val="single" w:sz="4" w:space="0" w:color="auto"/>
              <w:right w:val="single" w:sz="4" w:space="0" w:color="auto"/>
            </w:tcBorders>
            <w:vAlign w:val="center"/>
          </w:tcPr>
          <w:p w14:paraId="262639C3" w14:textId="77777777" w:rsidR="00E505D9" w:rsidRDefault="00E505D9" w:rsidP="000107AF">
            <w:pPr>
              <w:pStyle w:val="TAC"/>
              <w:rPr>
                <w:ins w:id="1864" w:author="R4-2207415" w:date="2022-03-07T10:25:00Z"/>
              </w:rPr>
            </w:pPr>
            <w:ins w:id="1865" w:author="R4-2207415" w:date="2022-03-07T10:25:00Z">
              <w:r>
                <w:t>NS_100</w:t>
              </w:r>
            </w:ins>
          </w:p>
        </w:tc>
        <w:tc>
          <w:tcPr>
            <w:tcW w:w="1146" w:type="dxa"/>
            <w:tcBorders>
              <w:top w:val="single" w:sz="4" w:space="0" w:color="auto"/>
              <w:left w:val="single" w:sz="4" w:space="0" w:color="auto"/>
              <w:bottom w:val="single" w:sz="4" w:space="0" w:color="auto"/>
              <w:right w:val="single" w:sz="4" w:space="0" w:color="auto"/>
            </w:tcBorders>
          </w:tcPr>
          <w:p w14:paraId="2382B480" w14:textId="77777777" w:rsidR="00E505D9" w:rsidRDefault="00E505D9" w:rsidP="000107AF">
            <w:pPr>
              <w:pStyle w:val="TAC"/>
              <w:rPr>
                <w:ins w:id="1866" w:author="R4-2207415" w:date="2022-03-07T10:25:00Z"/>
              </w:rPr>
            </w:pPr>
          </w:p>
        </w:tc>
        <w:tc>
          <w:tcPr>
            <w:tcW w:w="1146" w:type="dxa"/>
            <w:tcBorders>
              <w:top w:val="single" w:sz="4" w:space="0" w:color="auto"/>
              <w:left w:val="single" w:sz="4" w:space="0" w:color="auto"/>
              <w:bottom w:val="single" w:sz="4" w:space="0" w:color="auto"/>
              <w:right w:val="single" w:sz="4" w:space="0" w:color="auto"/>
            </w:tcBorders>
          </w:tcPr>
          <w:p w14:paraId="685350FD" w14:textId="77777777" w:rsidR="00E505D9" w:rsidRDefault="00E505D9" w:rsidP="000107AF">
            <w:pPr>
              <w:pStyle w:val="TAC"/>
              <w:rPr>
                <w:ins w:id="1867" w:author="R4-2207415" w:date="2022-03-07T10:25:00Z"/>
              </w:rPr>
            </w:pPr>
          </w:p>
        </w:tc>
        <w:tc>
          <w:tcPr>
            <w:tcW w:w="1146" w:type="dxa"/>
            <w:tcBorders>
              <w:top w:val="single" w:sz="4" w:space="0" w:color="auto"/>
              <w:left w:val="single" w:sz="4" w:space="0" w:color="auto"/>
              <w:bottom w:val="single" w:sz="4" w:space="0" w:color="auto"/>
              <w:right w:val="single" w:sz="4" w:space="0" w:color="auto"/>
            </w:tcBorders>
          </w:tcPr>
          <w:p w14:paraId="5F56E67B" w14:textId="77777777" w:rsidR="00E505D9" w:rsidRDefault="00E505D9" w:rsidP="000107AF">
            <w:pPr>
              <w:pStyle w:val="TAC"/>
              <w:rPr>
                <w:ins w:id="1868" w:author="R4-2207415" w:date="2022-03-07T10:25:00Z"/>
              </w:rPr>
            </w:pPr>
          </w:p>
        </w:tc>
        <w:tc>
          <w:tcPr>
            <w:tcW w:w="1146" w:type="dxa"/>
            <w:tcBorders>
              <w:top w:val="single" w:sz="4" w:space="0" w:color="auto"/>
              <w:left w:val="single" w:sz="4" w:space="0" w:color="auto"/>
              <w:bottom w:val="single" w:sz="4" w:space="0" w:color="auto"/>
              <w:right w:val="single" w:sz="4" w:space="0" w:color="auto"/>
            </w:tcBorders>
          </w:tcPr>
          <w:p w14:paraId="23D4DE18" w14:textId="77777777" w:rsidR="00E505D9" w:rsidRDefault="00E505D9" w:rsidP="000107AF">
            <w:pPr>
              <w:pStyle w:val="TAC"/>
              <w:rPr>
                <w:ins w:id="1869" w:author="R4-2207415" w:date="2022-03-07T10:25:00Z"/>
              </w:rPr>
            </w:pPr>
          </w:p>
        </w:tc>
        <w:tc>
          <w:tcPr>
            <w:tcW w:w="1146" w:type="dxa"/>
            <w:tcBorders>
              <w:top w:val="single" w:sz="4" w:space="0" w:color="auto"/>
              <w:left w:val="single" w:sz="4" w:space="0" w:color="auto"/>
              <w:bottom w:val="single" w:sz="4" w:space="0" w:color="auto"/>
              <w:right w:val="single" w:sz="4" w:space="0" w:color="auto"/>
            </w:tcBorders>
          </w:tcPr>
          <w:p w14:paraId="3858F74A" w14:textId="77777777" w:rsidR="00E505D9" w:rsidRDefault="00E505D9" w:rsidP="000107AF">
            <w:pPr>
              <w:pStyle w:val="TAC"/>
              <w:rPr>
                <w:ins w:id="1870" w:author="R4-2207415" w:date="2022-03-07T10:25:00Z"/>
              </w:rPr>
            </w:pPr>
          </w:p>
        </w:tc>
      </w:tr>
      <w:tr w:rsidR="00E505D9" w14:paraId="1B116E0B" w14:textId="77777777" w:rsidTr="005869D6">
        <w:trPr>
          <w:trHeight w:val="187"/>
          <w:jc w:val="center"/>
          <w:ins w:id="1871" w:author="R4-2207415" w:date="2022-03-07T10:25:00Z"/>
        </w:trPr>
        <w:tc>
          <w:tcPr>
            <w:tcW w:w="1099" w:type="dxa"/>
            <w:tcBorders>
              <w:top w:val="single" w:sz="4" w:space="0" w:color="auto"/>
              <w:left w:val="single" w:sz="4" w:space="0" w:color="auto"/>
              <w:bottom w:val="single" w:sz="4" w:space="0" w:color="auto"/>
              <w:right w:val="single" w:sz="4" w:space="0" w:color="auto"/>
            </w:tcBorders>
            <w:vAlign w:val="center"/>
          </w:tcPr>
          <w:p w14:paraId="367BC0B3" w14:textId="77777777" w:rsidR="00E505D9" w:rsidRDefault="00E505D9" w:rsidP="000107AF">
            <w:pPr>
              <w:pStyle w:val="TAC"/>
              <w:rPr>
                <w:ins w:id="1872" w:author="R4-2207415" w:date="2022-03-07T10:25:00Z"/>
              </w:rPr>
            </w:pPr>
            <w:ins w:id="1873" w:author="R4-2207415" w:date="2022-03-07T10:25:00Z">
              <w:r>
                <w:t>n255</w:t>
              </w:r>
            </w:ins>
          </w:p>
        </w:tc>
        <w:tc>
          <w:tcPr>
            <w:tcW w:w="1146" w:type="dxa"/>
            <w:tcBorders>
              <w:top w:val="single" w:sz="4" w:space="0" w:color="auto"/>
              <w:left w:val="single" w:sz="4" w:space="0" w:color="auto"/>
              <w:bottom w:val="single" w:sz="4" w:space="0" w:color="auto"/>
              <w:right w:val="single" w:sz="4" w:space="0" w:color="auto"/>
            </w:tcBorders>
            <w:vAlign w:val="center"/>
          </w:tcPr>
          <w:p w14:paraId="449C545D" w14:textId="77777777" w:rsidR="00E505D9" w:rsidRDefault="00E505D9" w:rsidP="000107AF">
            <w:pPr>
              <w:pStyle w:val="TAC"/>
              <w:rPr>
                <w:ins w:id="1874" w:author="R4-2207415" w:date="2022-03-07T10:25:00Z"/>
              </w:rPr>
            </w:pPr>
            <w:ins w:id="1875" w:author="R4-2207415" w:date="2022-03-07T10:25:00Z">
              <w:r>
                <w:t>NS_01</w:t>
              </w:r>
            </w:ins>
          </w:p>
        </w:tc>
        <w:tc>
          <w:tcPr>
            <w:tcW w:w="1146" w:type="dxa"/>
            <w:tcBorders>
              <w:top w:val="single" w:sz="4" w:space="0" w:color="auto"/>
              <w:left w:val="single" w:sz="4" w:space="0" w:color="auto"/>
              <w:bottom w:val="single" w:sz="4" w:space="0" w:color="auto"/>
              <w:right w:val="single" w:sz="4" w:space="0" w:color="auto"/>
            </w:tcBorders>
            <w:vAlign w:val="center"/>
          </w:tcPr>
          <w:p w14:paraId="3C5D5C9C" w14:textId="77777777" w:rsidR="00E505D9" w:rsidRDefault="00E505D9" w:rsidP="000107AF">
            <w:pPr>
              <w:pStyle w:val="TAC"/>
              <w:rPr>
                <w:ins w:id="1876" w:author="R4-2207415" w:date="2022-03-07T10:25:00Z"/>
              </w:rPr>
            </w:pPr>
            <w:ins w:id="1877" w:author="R4-2207415" w:date="2022-03-07T10:25:00Z">
              <w:r>
                <w:t>NS_57</w:t>
              </w:r>
            </w:ins>
          </w:p>
        </w:tc>
        <w:tc>
          <w:tcPr>
            <w:tcW w:w="1146" w:type="dxa"/>
            <w:tcBorders>
              <w:top w:val="single" w:sz="4" w:space="0" w:color="auto"/>
              <w:left w:val="single" w:sz="4" w:space="0" w:color="auto"/>
              <w:bottom w:val="single" w:sz="4" w:space="0" w:color="auto"/>
              <w:right w:val="single" w:sz="4" w:space="0" w:color="auto"/>
            </w:tcBorders>
          </w:tcPr>
          <w:p w14:paraId="64B6AAEE" w14:textId="77777777" w:rsidR="00E505D9" w:rsidRDefault="00E505D9" w:rsidP="000107AF">
            <w:pPr>
              <w:pStyle w:val="TAC"/>
              <w:rPr>
                <w:ins w:id="1878" w:author="R4-2207415" w:date="2022-03-07T10:25:00Z"/>
              </w:rPr>
            </w:pPr>
          </w:p>
        </w:tc>
        <w:tc>
          <w:tcPr>
            <w:tcW w:w="1146" w:type="dxa"/>
            <w:tcBorders>
              <w:top w:val="single" w:sz="4" w:space="0" w:color="auto"/>
              <w:left w:val="single" w:sz="4" w:space="0" w:color="auto"/>
              <w:bottom w:val="single" w:sz="4" w:space="0" w:color="auto"/>
              <w:right w:val="single" w:sz="4" w:space="0" w:color="auto"/>
            </w:tcBorders>
          </w:tcPr>
          <w:p w14:paraId="4EC859A2" w14:textId="77777777" w:rsidR="00E505D9" w:rsidRDefault="00E505D9" w:rsidP="000107AF">
            <w:pPr>
              <w:pStyle w:val="TAC"/>
              <w:rPr>
                <w:ins w:id="1879" w:author="R4-2207415" w:date="2022-03-07T10:25:00Z"/>
              </w:rPr>
            </w:pPr>
          </w:p>
        </w:tc>
        <w:tc>
          <w:tcPr>
            <w:tcW w:w="1146" w:type="dxa"/>
            <w:tcBorders>
              <w:top w:val="single" w:sz="4" w:space="0" w:color="auto"/>
              <w:left w:val="single" w:sz="4" w:space="0" w:color="auto"/>
              <w:bottom w:val="single" w:sz="4" w:space="0" w:color="auto"/>
              <w:right w:val="single" w:sz="4" w:space="0" w:color="auto"/>
            </w:tcBorders>
          </w:tcPr>
          <w:p w14:paraId="77236846" w14:textId="77777777" w:rsidR="00E505D9" w:rsidRDefault="00E505D9" w:rsidP="000107AF">
            <w:pPr>
              <w:pStyle w:val="TAC"/>
              <w:rPr>
                <w:ins w:id="1880" w:author="R4-2207415" w:date="2022-03-07T10:25:00Z"/>
              </w:rPr>
            </w:pPr>
          </w:p>
        </w:tc>
        <w:tc>
          <w:tcPr>
            <w:tcW w:w="1146" w:type="dxa"/>
            <w:tcBorders>
              <w:top w:val="single" w:sz="4" w:space="0" w:color="auto"/>
              <w:left w:val="single" w:sz="4" w:space="0" w:color="auto"/>
              <w:bottom w:val="single" w:sz="4" w:space="0" w:color="auto"/>
              <w:right w:val="single" w:sz="4" w:space="0" w:color="auto"/>
            </w:tcBorders>
          </w:tcPr>
          <w:p w14:paraId="24645020" w14:textId="77777777" w:rsidR="00E505D9" w:rsidRDefault="00E505D9" w:rsidP="000107AF">
            <w:pPr>
              <w:pStyle w:val="TAC"/>
              <w:rPr>
                <w:ins w:id="1881" w:author="R4-2207415" w:date="2022-03-07T10:25:00Z"/>
              </w:rPr>
            </w:pPr>
          </w:p>
        </w:tc>
        <w:tc>
          <w:tcPr>
            <w:tcW w:w="1146" w:type="dxa"/>
            <w:tcBorders>
              <w:top w:val="single" w:sz="4" w:space="0" w:color="auto"/>
              <w:left w:val="single" w:sz="4" w:space="0" w:color="auto"/>
              <w:bottom w:val="single" w:sz="4" w:space="0" w:color="auto"/>
              <w:right w:val="single" w:sz="4" w:space="0" w:color="auto"/>
            </w:tcBorders>
          </w:tcPr>
          <w:p w14:paraId="3762977E" w14:textId="77777777" w:rsidR="00E505D9" w:rsidRDefault="00E505D9" w:rsidP="000107AF">
            <w:pPr>
              <w:pStyle w:val="TAC"/>
              <w:rPr>
                <w:ins w:id="1882" w:author="R4-2207415" w:date="2022-03-07T10:25:00Z"/>
              </w:rPr>
            </w:pPr>
          </w:p>
        </w:tc>
        <w:tc>
          <w:tcPr>
            <w:tcW w:w="1146" w:type="dxa"/>
            <w:tcBorders>
              <w:top w:val="single" w:sz="4" w:space="0" w:color="auto"/>
              <w:left w:val="single" w:sz="4" w:space="0" w:color="auto"/>
              <w:bottom w:val="single" w:sz="4" w:space="0" w:color="auto"/>
              <w:right w:val="single" w:sz="4" w:space="0" w:color="auto"/>
            </w:tcBorders>
          </w:tcPr>
          <w:p w14:paraId="5C5A9BA2" w14:textId="77777777" w:rsidR="00E505D9" w:rsidRDefault="00E505D9" w:rsidP="000107AF">
            <w:pPr>
              <w:pStyle w:val="TAC"/>
              <w:rPr>
                <w:ins w:id="1883" w:author="R4-2207415" w:date="2022-03-07T10:25:00Z"/>
              </w:rPr>
            </w:pPr>
          </w:p>
        </w:tc>
      </w:tr>
      <w:tr w:rsidR="00E505D9" w14:paraId="45FCD240" w14:textId="77777777" w:rsidTr="000107AF">
        <w:trPr>
          <w:trHeight w:val="290"/>
          <w:jc w:val="center"/>
          <w:ins w:id="1884" w:author="R4-2207415" w:date="2022-03-07T10:25:00Z"/>
        </w:trPr>
        <w:tc>
          <w:tcPr>
            <w:tcW w:w="10267" w:type="dxa"/>
            <w:gridSpan w:val="9"/>
            <w:tcBorders>
              <w:top w:val="single" w:sz="4" w:space="0" w:color="auto"/>
              <w:left w:val="single" w:sz="4" w:space="0" w:color="auto"/>
              <w:bottom w:val="single" w:sz="4" w:space="0" w:color="auto"/>
              <w:right w:val="single" w:sz="4" w:space="0" w:color="auto"/>
            </w:tcBorders>
            <w:vAlign w:val="center"/>
            <w:hideMark/>
          </w:tcPr>
          <w:p w14:paraId="06B76DD2" w14:textId="236DDB62" w:rsidR="00E505D9" w:rsidRDefault="00E505D9" w:rsidP="000107AF">
            <w:pPr>
              <w:pStyle w:val="TAN"/>
              <w:rPr>
                <w:ins w:id="1885" w:author="R4-2207415" w:date="2022-03-07T10:25:00Z"/>
              </w:rPr>
            </w:pPr>
            <w:ins w:id="1886" w:author="R4-2207415" w:date="2022-03-07T10:25:00Z">
              <w:r>
                <w:t>NOTE:</w:t>
              </w:r>
              <w:r>
                <w:tab/>
              </w:r>
              <w:r>
                <w:rPr>
                  <w:i/>
                </w:rPr>
                <w:t>additionalSpectrumEmission</w:t>
              </w:r>
              <w:r>
                <w:t xml:space="preserve"> corresponds to an information element of the same name defined in clause 6.3.2 of TS 38.331 </w:t>
              </w:r>
              <w:r w:rsidRPr="00730785">
                <w:t>[</w:t>
              </w:r>
              <w:del w:id="1887" w:author="JIN Yiran" w:date="2022-03-07T15:03:00Z">
                <w:r w:rsidRPr="00730785" w:rsidDel="00730785">
                  <w:delText>XX</w:delText>
                </w:r>
              </w:del>
            </w:ins>
            <w:ins w:id="1888" w:author="JIN Yiran" w:date="2022-03-07T15:03:00Z">
              <w:r w:rsidR="00730785" w:rsidRPr="00730785">
                <w:rPr>
                  <w:rPrChange w:id="1889" w:author="JIN Yiran" w:date="2022-03-07T15:03:00Z">
                    <w:rPr>
                      <w:highlight w:val="yellow"/>
                    </w:rPr>
                  </w:rPrChange>
                </w:rPr>
                <w:t>8</w:t>
              </w:r>
            </w:ins>
            <w:ins w:id="1890" w:author="R4-2207415" w:date="2022-03-07T10:25:00Z">
              <w:r w:rsidRPr="00730785">
                <w:t>].</w:t>
              </w:r>
            </w:ins>
          </w:p>
        </w:tc>
      </w:tr>
    </w:tbl>
    <w:p w14:paraId="3D8E33A6" w14:textId="47C177E5" w:rsidR="001F6D06" w:rsidRPr="00E505D9" w:rsidRDefault="001F6D06" w:rsidP="001F6D06">
      <w:pPr>
        <w:rPr>
          <w:lang w:val="en-US"/>
          <w:rPrChange w:id="1891" w:author="R4-2207415" w:date="2022-03-07T10:25:00Z">
            <w:rPr/>
          </w:rPrChange>
        </w:rPr>
      </w:pPr>
    </w:p>
    <w:p w14:paraId="136030AA" w14:textId="77777777" w:rsidR="001F6D06" w:rsidRDefault="001F6D06" w:rsidP="001F6D06">
      <w:pPr>
        <w:pStyle w:val="Heading3"/>
      </w:pPr>
      <w:bookmarkStart w:id="1892" w:name="_Toc97562287"/>
      <w:r>
        <w:t>6.2.4</w:t>
      </w:r>
      <w:r>
        <w:tab/>
        <w:t>Configured transmitted power</w:t>
      </w:r>
      <w:bookmarkEnd w:id="1892"/>
      <w:r>
        <w:t xml:space="preserve"> </w:t>
      </w:r>
    </w:p>
    <w:p w14:paraId="6C379690" w14:textId="17C5BE15" w:rsidR="001F6D06" w:rsidRPr="00E505D9" w:rsidRDefault="00E505D9" w:rsidP="001F6D06">
      <w:ins w:id="1893" w:author="R4-2207415" w:date="2022-03-07T10:26:00Z">
        <w:del w:id="1894" w:author="JIN Yiran" w:date="2022-03-07T14:23:00Z">
          <w:r w:rsidDel="00D323EC">
            <w:delText>For t</w:delText>
          </w:r>
        </w:del>
      </w:ins>
      <w:ins w:id="1895" w:author="JIN Yiran" w:date="2022-03-07T14:23:00Z">
        <w:r w:rsidR="00D323EC">
          <w:t>T</w:t>
        </w:r>
      </w:ins>
      <w:ins w:id="1896" w:author="R4-2207415" w:date="2022-03-07T10:26:00Z">
        <w:r>
          <w:t xml:space="preserve">he </w:t>
        </w:r>
      </w:ins>
      <w:ins w:id="1897" w:author="JIN Yiran" w:date="2022-03-07T14:23:00Z">
        <w:r w:rsidR="00D323EC">
          <w:t xml:space="preserve">requirements for </w:t>
        </w:r>
      </w:ins>
      <w:ins w:id="1898" w:author="R4-2207415" w:date="2022-03-07T10:26:00Z">
        <w:r>
          <w:t>configured transmitted power</w:t>
        </w:r>
        <w:del w:id="1899" w:author="JIN Yiran" w:date="2022-03-07T14:24:00Z">
          <w:r w:rsidDel="00D323EC">
            <w:delText>, the requirement is defined</w:delText>
          </w:r>
        </w:del>
      </w:ins>
      <w:ins w:id="1900" w:author="JIN Yiran" w:date="2022-03-07T14:24:00Z">
        <w:r w:rsidR="00D323EC">
          <w:t xml:space="preserve"> defined in</w:t>
        </w:r>
      </w:ins>
      <w:ins w:id="1901" w:author="R4-2207415" w:date="2022-03-07T10:26:00Z">
        <w:del w:id="1902" w:author="JIN Yiran" w:date="2022-03-07T14:24:00Z">
          <w:r w:rsidDel="00D323EC">
            <w:delText xml:space="preserve"> as the</w:delText>
          </w:r>
        </w:del>
        <w:r>
          <w:t xml:space="preserve"> </w:t>
        </w:r>
        <w:r w:rsidRPr="00183047">
          <w:t>subclause 6.</w:t>
        </w:r>
        <w:r>
          <w:t>2</w:t>
        </w:r>
        <w:r w:rsidRPr="00183047">
          <w:t>.</w:t>
        </w:r>
        <w:r>
          <w:t>4</w:t>
        </w:r>
        <w:r w:rsidRPr="00183047">
          <w:t xml:space="preserve"> of TS</w:t>
        </w:r>
        <w:r>
          <w:t xml:space="preserve"> </w:t>
        </w:r>
        <w:r w:rsidRPr="00183047">
          <w:t>3</w:t>
        </w:r>
        <w:r>
          <w:t>8</w:t>
        </w:r>
        <w:r w:rsidRPr="00183047">
          <w:t>.10</w:t>
        </w:r>
        <w:r>
          <w:t>1-1</w:t>
        </w:r>
      </w:ins>
      <w:ins w:id="1903" w:author="JIN Yiran" w:date="2022-03-07T14:42:00Z">
        <w:r w:rsidR="00092A9C">
          <w:t xml:space="preserve"> </w:t>
        </w:r>
      </w:ins>
      <w:ins w:id="1904" w:author="R4-2207415" w:date="2022-03-07T10:26:00Z">
        <w:r w:rsidRPr="00D323EC">
          <w:t>[</w:t>
        </w:r>
        <w:del w:id="1905" w:author="JIN Yiran" w:date="2022-03-07T14:23:00Z">
          <w:r w:rsidRPr="00D323EC" w:rsidDel="00D323EC">
            <w:delText>XX</w:delText>
          </w:r>
        </w:del>
      </w:ins>
      <w:ins w:id="1906" w:author="JIN Yiran" w:date="2022-03-07T14:23:00Z">
        <w:r w:rsidR="00D323EC" w:rsidRPr="00D323EC">
          <w:rPr>
            <w:rPrChange w:id="1907" w:author="JIN Yiran" w:date="2022-03-07T14:23:00Z">
              <w:rPr>
                <w:highlight w:val="yellow"/>
              </w:rPr>
            </w:rPrChange>
          </w:rPr>
          <w:t>5</w:t>
        </w:r>
      </w:ins>
      <w:ins w:id="1908" w:author="R4-2207415" w:date="2022-03-07T10:26:00Z">
        <w:r w:rsidRPr="00D323EC">
          <w:t>]</w:t>
        </w:r>
      </w:ins>
      <w:ins w:id="1909" w:author="JIN Yiran" w:date="2022-03-07T14:24:00Z">
        <w:r w:rsidR="00D323EC">
          <w:t xml:space="preserve"> clause 6.2.4 are applied to NTN sat</w:t>
        </w:r>
      </w:ins>
      <w:ins w:id="1910" w:author="JIN Yiran" w:date="2022-03-07T14:25:00Z">
        <w:r w:rsidR="00D323EC">
          <w:t>ellite UE.</w:t>
        </w:r>
      </w:ins>
    </w:p>
    <w:p w14:paraId="2B9803FB" w14:textId="77777777" w:rsidR="001F6D06" w:rsidRDefault="001F6D06" w:rsidP="001F6D06">
      <w:pPr>
        <w:pStyle w:val="Heading2"/>
      </w:pPr>
      <w:bookmarkStart w:id="1911" w:name="_Toc97562288"/>
      <w:r>
        <w:t>6.3</w:t>
      </w:r>
      <w:r>
        <w:tab/>
        <w:t>Output power dynamics.</w:t>
      </w:r>
      <w:bookmarkEnd w:id="1911"/>
    </w:p>
    <w:p w14:paraId="01DD7CCB" w14:textId="4ED68AD1" w:rsidR="001F6D06" w:rsidRDefault="0047389E" w:rsidP="0047389E">
      <w:pPr>
        <w:pStyle w:val="Heading3"/>
      </w:pPr>
      <w:bookmarkStart w:id="1912" w:name="_Toc97562289"/>
      <w:r>
        <w:rPr>
          <w:rFonts w:hint="eastAsia"/>
        </w:rPr>
        <w:t>6</w:t>
      </w:r>
      <w:r>
        <w:t>.3.1</w:t>
      </w:r>
      <w:r>
        <w:tab/>
        <w:t>Minimum output power</w:t>
      </w:r>
      <w:bookmarkEnd w:id="1912"/>
    </w:p>
    <w:p w14:paraId="501F5451" w14:textId="77777777" w:rsidR="00E505D9" w:rsidRPr="00A1115A" w:rsidRDefault="00E505D9" w:rsidP="00E505D9">
      <w:pPr>
        <w:rPr>
          <w:ins w:id="1913" w:author="R4-2207391" w:date="2022-03-07T10:28:00Z"/>
          <w:rFonts w:cs="v5.0.0"/>
        </w:rPr>
      </w:pPr>
      <w:ins w:id="1914" w:author="R4-2207391" w:date="2022-03-07T10:28:00Z">
        <w:r w:rsidRPr="00A1115A">
          <w:t>The minimum controlled output power of the UE is defined as the</w:t>
        </w:r>
        <w:r w:rsidRPr="00A1115A">
          <w:rPr>
            <w:rFonts w:cs="v5.0.0"/>
          </w:rPr>
          <w:t xml:space="preserve"> power </w:t>
        </w:r>
        <w:r w:rsidRPr="00A1115A">
          <w:t xml:space="preserve">in the channel bandwidth for all transmit bandwidth configurations (resource blocks), </w:t>
        </w:r>
        <w:r w:rsidRPr="00A1115A">
          <w:rPr>
            <w:rFonts w:cs="v5.0.0"/>
          </w:rPr>
          <w:t>when the power is set to a minimum value.</w:t>
        </w:r>
      </w:ins>
    </w:p>
    <w:p w14:paraId="5CF2986B" w14:textId="61AEF1A6" w:rsidR="00E505D9" w:rsidRPr="00A1115A" w:rsidRDefault="00E505D9" w:rsidP="00E505D9">
      <w:pPr>
        <w:rPr>
          <w:ins w:id="1915" w:author="R4-2207391" w:date="2022-03-07T10:28:00Z"/>
          <w:rFonts w:cs="v5.0.0"/>
        </w:rPr>
      </w:pPr>
      <w:ins w:id="1916" w:author="R4-2207391" w:date="2022-03-07T10:28:00Z">
        <w:r w:rsidRPr="00A1115A">
          <w:t xml:space="preserve">The minimum output power is defined as the mean power in at least one sub-frame </w:t>
        </w:r>
      </w:ins>
      <w:ins w:id="1917" w:author="R4-2207391" w:date="2022-03-07T10:29:00Z">
        <w:r>
          <w:t>(1</w:t>
        </w:r>
      </w:ins>
      <w:ins w:id="1918" w:author="R4-2207391" w:date="2022-03-07T10:28:00Z">
        <w:r w:rsidRPr="00A1115A">
          <w:t xml:space="preserve"> ms</w:t>
        </w:r>
      </w:ins>
      <w:ins w:id="1919" w:author="R4-2207391" w:date="2022-03-07T10:29:00Z">
        <w:r>
          <w:t>)</w:t>
        </w:r>
      </w:ins>
      <w:ins w:id="1920" w:author="R4-2207391" w:date="2022-03-07T10:28:00Z">
        <w:r>
          <w:rPr>
            <w:rFonts w:hint="eastAsia"/>
          </w:rPr>
          <w:t>.</w:t>
        </w:r>
        <w:r w:rsidRPr="00A1115A">
          <w:t xml:space="preserve"> The minimum output power shall not exceed the values specified in Table 6.3.1-1.</w:t>
        </w:r>
      </w:ins>
    </w:p>
    <w:p w14:paraId="61CE1769" w14:textId="77777777" w:rsidR="00E505D9" w:rsidRPr="00A1115A" w:rsidRDefault="00E505D9" w:rsidP="00E505D9">
      <w:pPr>
        <w:pStyle w:val="TH"/>
        <w:rPr>
          <w:ins w:id="1921" w:author="R4-2207391" w:date="2022-03-07T10:28:00Z"/>
        </w:rPr>
      </w:pPr>
      <w:ins w:id="1922" w:author="R4-2207391" w:date="2022-03-07T10:28:00Z">
        <w:r w:rsidRPr="00A1115A">
          <w:lastRenderedPageBreak/>
          <w:t>Table 6.3.1-1: Minimum output power</w:t>
        </w:r>
      </w:ins>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350"/>
        <w:gridCol w:w="2500"/>
        <w:gridCol w:w="2500"/>
      </w:tblGrid>
      <w:tr w:rsidR="00E505D9" w:rsidRPr="00A1115A" w14:paraId="1464CFB9" w14:textId="77777777" w:rsidTr="000107AF">
        <w:trPr>
          <w:trHeight w:val="187"/>
          <w:jc w:val="center"/>
          <w:ins w:id="1923" w:author="R4-2207391" w:date="2022-03-07T10:28:00Z"/>
        </w:trPr>
        <w:tc>
          <w:tcPr>
            <w:tcW w:w="2350" w:type="dxa"/>
            <w:tcBorders>
              <w:top w:val="single" w:sz="4" w:space="0" w:color="auto"/>
              <w:left w:val="single" w:sz="4" w:space="0" w:color="auto"/>
              <w:bottom w:val="single" w:sz="4" w:space="0" w:color="auto"/>
              <w:right w:val="single" w:sz="4" w:space="0" w:color="auto"/>
            </w:tcBorders>
            <w:vAlign w:val="center"/>
            <w:hideMark/>
          </w:tcPr>
          <w:p w14:paraId="3A650F7B" w14:textId="77777777" w:rsidR="00E505D9" w:rsidRPr="00A1115A" w:rsidRDefault="00E505D9" w:rsidP="000107AF">
            <w:pPr>
              <w:pStyle w:val="TAH"/>
              <w:snapToGrid w:val="0"/>
              <w:rPr>
                <w:ins w:id="1924" w:author="R4-2207391" w:date="2022-03-07T10:28:00Z"/>
              </w:rPr>
            </w:pPr>
            <w:ins w:id="1925" w:author="R4-2207391" w:date="2022-03-07T10:28:00Z">
              <w:r w:rsidRPr="00A1115A">
                <w:t>Channel bandwidth</w:t>
              </w:r>
            </w:ins>
          </w:p>
          <w:p w14:paraId="520FB095" w14:textId="77777777" w:rsidR="00E505D9" w:rsidRPr="00A1115A" w:rsidRDefault="00E505D9" w:rsidP="000107AF">
            <w:pPr>
              <w:pStyle w:val="TAH"/>
              <w:snapToGrid w:val="0"/>
              <w:rPr>
                <w:ins w:id="1926" w:author="R4-2207391" w:date="2022-03-07T10:28:00Z"/>
              </w:rPr>
            </w:pPr>
            <w:ins w:id="1927" w:author="R4-2207391" w:date="2022-03-07T10:28:00Z">
              <w:r w:rsidRPr="00A1115A">
                <w:t>(MHz)</w:t>
              </w:r>
            </w:ins>
          </w:p>
        </w:tc>
        <w:tc>
          <w:tcPr>
            <w:tcW w:w="2500" w:type="dxa"/>
            <w:tcBorders>
              <w:top w:val="single" w:sz="4" w:space="0" w:color="auto"/>
              <w:left w:val="single" w:sz="4" w:space="0" w:color="auto"/>
              <w:bottom w:val="single" w:sz="4" w:space="0" w:color="auto"/>
              <w:right w:val="single" w:sz="4" w:space="0" w:color="auto"/>
            </w:tcBorders>
            <w:vAlign w:val="center"/>
            <w:hideMark/>
          </w:tcPr>
          <w:p w14:paraId="3EF6283C" w14:textId="77777777" w:rsidR="00E505D9" w:rsidRPr="00A1115A" w:rsidRDefault="00E505D9" w:rsidP="000107AF">
            <w:pPr>
              <w:pStyle w:val="TAH"/>
              <w:snapToGrid w:val="0"/>
              <w:rPr>
                <w:ins w:id="1928" w:author="R4-2207391" w:date="2022-03-07T10:28:00Z"/>
              </w:rPr>
            </w:pPr>
            <w:ins w:id="1929" w:author="R4-2207391" w:date="2022-03-07T10:28:00Z">
              <w:r w:rsidRPr="00A1115A">
                <w:t>Minimum output power</w:t>
              </w:r>
            </w:ins>
          </w:p>
          <w:p w14:paraId="0472530D" w14:textId="77777777" w:rsidR="00E505D9" w:rsidRPr="00A1115A" w:rsidRDefault="00E505D9" w:rsidP="000107AF">
            <w:pPr>
              <w:pStyle w:val="TAH"/>
              <w:snapToGrid w:val="0"/>
              <w:rPr>
                <w:ins w:id="1930" w:author="R4-2207391" w:date="2022-03-07T10:28:00Z"/>
              </w:rPr>
            </w:pPr>
            <w:ins w:id="1931" w:author="R4-2207391" w:date="2022-03-07T10:28:00Z">
              <w:r w:rsidRPr="00A1115A">
                <w:t>(dBm)</w:t>
              </w:r>
            </w:ins>
          </w:p>
        </w:tc>
        <w:tc>
          <w:tcPr>
            <w:tcW w:w="2500" w:type="dxa"/>
            <w:tcBorders>
              <w:top w:val="single" w:sz="4" w:space="0" w:color="auto"/>
              <w:left w:val="single" w:sz="4" w:space="0" w:color="auto"/>
              <w:bottom w:val="single" w:sz="4" w:space="0" w:color="auto"/>
              <w:right w:val="single" w:sz="4" w:space="0" w:color="auto"/>
            </w:tcBorders>
            <w:vAlign w:val="center"/>
            <w:hideMark/>
          </w:tcPr>
          <w:p w14:paraId="30E8D79D" w14:textId="77777777" w:rsidR="00E505D9" w:rsidRPr="00A1115A" w:rsidRDefault="00E505D9" w:rsidP="000107AF">
            <w:pPr>
              <w:pStyle w:val="TAH"/>
              <w:snapToGrid w:val="0"/>
              <w:rPr>
                <w:ins w:id="1932" w:author="R4-2207391" w:date="2022-03-07T10:28:00Z"/>
              </w:rPr>
            </w:pPr>
            <w:ins w:id="1933" w:author="R4-2207391" w:date="2022-03-07T10:28:00Z">
              <w:r w:rsidRPr="00A1115A">
                <w:t>Measurement bandwidth</w:t>
              </w:r>
            </w:ins>
          </w:p>
          <w:p w14:paraId="6FA47D38" w14:textId="77777777" w:rsidR="00E505D9" w:rsidRPr="00A1115A" w:rsidRDefault="00E505D9" w:rsidP="000107AF">
            <w:pPr>
              <w:pStyle w:val="TAH"/>
              <w:snapToGrid w:val="0"/>
              <w:rPr>
                <w:ins w:id="1934" w:author="R4-2207391" w:date="2022-03-07T10:28:00Z"/>
              </w:rPr>
            </w:pPr>
            <w:ins w:id="1935" w:author="R4-2207391" w:date="2022-03-07T10:28:00Z">
              <w:r w:rsidRPr="00A1115A">
                <w:t>(MHz)</w:t>
              </w:r>
            </w:ins>
          </w:p>
        </w:tc>
      </w:tr>
      <w:tr w:rsidR="00E505D9" w:rsidRPr="00A1115A" w14:paraId="2D119770" w14:textId="77777777" w:rsidTr="000107AF">
        <w:trPr>
          <w:trHeight w:val="187"/>
          <w:jc w:val="center"/>
          <w:ins w:id="1936" w:author="R4-2207391" w:date="2022-03-07T10:28:00Z"/>
        </w:trPr>
        <w:tc>
          <w:tcPr>
            <w:tcW w:w="2350" w:type="dxa"/>
            <w:tcBorders>
              <w:top w:val="single" w:sz="4" w:space="0" w:color="auto"/>
              <w:left w:val="single" w:sz="4" w:space="0" w:color="auto"/>
              <w:bottom w:val="single" w:sz="4" w:space="0" w:color="auto"/>
              <w:right w:val="single" w:sz="4" w:space="0" w:color="auto"/>
            </w:tcBorders>
            <w:vAlign w:val="center"/>
            <w:hideMark/>
          </w:tcPr>
          <w:p w14:paraId="7A81A1C7" w14:textId="77777777" w:rsidR="00E505D9" w:rsidRPr="00A1115A" w:rsidRDefault="00E505D9" w:rsidP="000107AF">
            <w:pPr>
              <w:pStyle w:val="TAC"/>
              <w:snapToGrid w:val="0"/>
              <w:rPr>
                <w:ins w:id="1937" w:author="R4-2207391" w:date="2022-03-07T10:28:00Z"/>
              </w:rPr>
            </w:pPr>
            <w:ins w:id="1938" w:author="R4-2207391" w:date="2022-03-07T10:28:00Z">
              <w:r w:rsidRPr="00A1115A">
                <w:t>5</w:t>
              </w:r>
            </w:ins>
          </w:p>
        </w:tc>
        <w:tc>
          <w:tcPr>
            <w:tcW w:w="2500" w:type="dxa"/>
            <w:tcBorders>
              <w:top w:val="single" w:sz="4" w:space="0" w:color="auto"/>
              <w:left w:val="single" w:sz="4" w:space="0" w:color="auto"/>
              <w:bottom w:val="single" w:sz="4" w:space="0" w:color="auto"/>
              <w:right w:val="single" w:sz="4" w:space="0" w:color="auto"/>
            </w:tcBorders>
            <w:vAlign w:val="center"/>
            <w:hideMark/>
          </w:tcPr>
          <w:p w14:paraId="5A284AA0" w14:textId="77777777" w:rsidR="00E505D9" w:rsidRPr="00A1115A" w:rsidRDefault="00E505D9" w:rsidP="000107AF">
            <w:pPr>
              <w:pStyle w:val="TAC"/>
              <w:snapToGrid w:val="0"/>
              <w:rPr>
                <w:ins w:id="1939" w:author="R4-2207391" w:date="2022-03-07T10:28:00Z"/>
              </w:rPr>
            </w:pPr>
            <w:ins w:id="1940" w:author="R4-2207391" w:date="2022-03-07T10:28:00Z">
              <w:r>
                <w:rPr>
                  <w:rFonts w:hint="eastAsia"/>
                </w:rPr>
                <w:t>-40</w:t>
              </w:r>
            </w:ins>
          </w:p>
        </w:tc>
        <w:tc>
          <w:tcPr>
            <w:tcW w:w="2500" w:type="dxa"/>
            <w:tcBorders>
              <w:top w:val="single" w:sz="4" w:space="0" w:color="auto"/>
              <w:left w:val="single" w:sz="4" w:space="0" w:color="auto"/>
              <w:bottom w:val="single" w:sz="4" w:space="0" w:color="auto"/>
              <w:right w:val="single" w:sz="4" w:space="0" w:color="auto"/>
            </w:tcBorders>
            <w:vAlign w:val="center"/>
          </w:tcPr>
          <w:p w14:paraId="56C3B55D" w14:textId="77777777" w:rsidR="00E505D9" w:rsidRPr="00A1115A" w:rsidRDefault="00E505D9" w:rsidP="000107AF">
            <w:pPr>
              <w:pStyle w:val="TAC"/>
              <w:snapToGrid w:val="0"/>
              <w:rPr>
                <w:ins w:id="1941" w:author="R4-2207391" w:date="2022-03-07T10:28:00Z"/>
              </w:rPr>
            </w:pPr>
            <w:ins w:id="1942" w:author="R4-2207391" w:date="2022-03-07T10:28:00Z">
              <w:r w:rsidRPr="00A1115A">
                <w:t>4.515</w:t>
              </w:r>
            </w:ins>
          </w:p>
        </w:tc>
      </w:tr>
      <w:tr w:rsidR="00E505D9" w:rsidRPr="00A1115A" w14:paraId="0BDCB76D" w14:textId="77777777" w:rsidTr="000107AF">
        <w:trPr>
          <w:trHeight w:val="187"/>
          <w:jc w:val="center"/>
          <w:ins w:id="1943" w:author="R4-2207391" w:date="2022-03-07T10:28:00Z"/>
        </w:trPr>
        <w:tc>
          <w:tcPr>
            <w:tcW w:w="2350" w:type="dxa"/>
            <w:tcBorders>
              <w:top w:val="single" w:sz="4" w:space="0" w:color="auto"/>
              <w:left w:val="single" w:sz="4" w:space="0" w:color="auto"/>
              <w:bottom w:val="single" w:sz="4" w:space="0" w:color="auto"/>
              <w:right w:val="single" w:sz="4" w:space="0" w:color="auto"/>
            </w:tcBorders>
            <w:vAlign w:val="center"/>
            <w:hideMark/>
          </w:tcPr>
          <w:p w14:paraId="16EB77AF" w14:textId="77777777" w:rsidR="00E505D9" w:rsidRPr="00A1115A" w:rsidRDefault="00E505D9" w:rsidP="000107AF">
            <w:pPr>
              <w:pStyle w:val="TAC"/>
              <w:snapToGrid w:val="0"/>
              <w:rPr>
                <w:ins w:id="1944" w:author="R4-2207391" w:date="2022-03-07T10:28:00Z"/>
              </w:rPr>
            </w:pPr>
            <w:ins w:id="1945" w:author="R4-2207391" w:date="2022-03-07T10:28:00Z">
              <w:r w:rsidRPr="00A1115A">
                <w:t>10</w:t>
              </w:r>
            </w:ins>
          </w:p>
        </w:tc>
        <w:tc>
          <w:tcPr>
            <w:tcW w:w="2500" w:type="dxa"/>
            <w:tcBorders>
              <w:top w:val="single" w:sz="4" w:space="0" w:color="auto"/>
              <w:left w:val="single" w:sz="4" w:space="0" w:color="auto"/>
              <w:bottom w:val="single" w:sz="4" w:space="0" w:color="auto"/>
              <w:right w:val="single" w:sz="4" w:space="0" w:color="auto"/>
            </w:tcBorders>
            <w:vAlign w:val="center"/>
            <w:hideMark/>
          </w:tcPr>
          <w:p w14:paraId="625B3FCD" w14:textId="77777777" w:rsidR="00E505D9" w:rsidRPr="00A1115A" w:rsidRDefault="00E505D9" w:rsidP="000107AF">
            <w:pPr>
              <w:pStyle w:val="TAC"/>
              <w:snapToGrid w:val="0"/>
              <w:rPr>
                <w:ins w:id="1946" w:author="R4-2207391" w:date="2022-03-07T10:28:00Z"/>
              </w:rPr>
            </w:pPr>
            <w:ins w:id="1947" w:author="R4-2207391" w:date="2022-03-07T10:28:00Z">
              <w:r>
                <w:rPr>
                  <w:rFonts w:hint="eastAsia"/>
                </w:rPr>
                <w:t>-40</w:t>
              </w:r>
            </w:ins>
          </w:p>
        </w:tc>
        <w:tc>
          <w:tcPr>
            <w:tcW w:w="2500" w:type="dxa"/>
            <w:tcBorders>
              <w:top w:val="single" w:sz="4" w:space="0" w:color="auto"/>
              <w:left w:val="single" w:sz="4" w:space="0" w:color="auto"/>
              <w:bottom w:val="single" w:sz="4" w:space="0" w:color="auto"/>
              <w:right w:val="single" w:sz="4" w:space="0" w:color="auto"/>
            </w:tcBorders>
            <w:vAlign w:val="center"/>
          </w:tcPr>
          <w:p w14:paraId="61AB8365" w14:textId="77777777" w:rsidR="00E505D9" w:rsidRPr="00A1115A" w:rsidRDefault="00E505D9" w:rsidP="000107AF">
            <w:pPr>
              <w:pStyle w:val="TAC"/>
              <w:snapToGrid w:val="0"/>
              <w:rPr>
                <w:ins w:id="1948" w:author="R4-2207391" w:date="2022-03-07T10:28:00Z"/>
              </w:rPr>
            </w:pPr>
            <w:ins w:id="1949" w:author="R4-2207391" w:date="2022-03-07T10:28:00Z">
              <w:r w:rsidRPr="00A1115A">
                <w:t>9.375</w:t>
              </w:r>
            </w:ins>
          </w:p>
        </w:tc>
      </w:tr>
      <w:tr w:rsidR="00E505D9" w:rsidRPr="00A1115A" w14:paraId="6AB7727A" w14:textId="77777777" w:rsidTr="000107AF">
        <w:trPr>
          <w:trHeight w:val="187"/>
          <w:jc w:val="center"/>
          <w:ins w:id="1950" w:author="R4-2207391" w:date="2022-03-07T10:28:00Z"/>
        </w:trPr>
        <w:tc>
          <w:tcPr>
            <w:tcW w:w="2350" w:type="dxa"/>
            <w:tcBorders>
              <w:top w:val="single" w:sz="4" w:space="0" w:color="auto"/>
              <w:left w:val="single" w:sz="4" w:space="0" w:color="auto"/>
              <w:bottom w:val="single" w:sz="4" w:space="0" w:color="auto"/>
              <w:right w:val="single" w:sz="4" w:space="0" w:color="auto"/>
            </w:tcBorders>
            <w:vAlign w:val="center"/>
            <w:hideMark/>
          </w:tcPr>
          <w:p w14:paraId="2D757C22" w14:textId="77777777" w:rsidR="00E505D9" w:rsidRPr="00A1115A" w:rsidRDefault="00E505D9" w:rsidP="000107AF">
            <w:pPr>
              <w:pStyle w:val="TAC"/>
              <w:snapToGrid w:val="0"/>
              <w:rPr>
                <w:ins w:id="1951" w:author="R4-2207391" w:date="2022-03-07T10:28:00Z"/>
              </w:rPr>
            </w:pPr>
            <w:ins w:id="1952" w:author="R4-2207391" w:date="2022-03-07T10:28:00Z">
              <w:r w:rsidRPr="00A1115A">
                <w:t>15</w:t>
              </w:r>
            </w:ins>
          </w:p>
        </w:tc>
        <w:tc>
          <w:tcPr>
            <w:tcW w:w="2500" w:type="dxa"/>
            <w:tcBorders>
              <w:top w:val="single" w:sz="4" w:space="0" w:color="auto"/>
              <w:left w:val="single" w:sz="4" w:space="0" w:color="auto"/>
              <w:bottom w:val="single" w:sz="4" w:space="0" w:color="auto"/>
              <w:right w:val="single" w:sz="4" w:space="0" w:color="auto"/>
            </w:tcBorders>
            <w:vAlign w:val="center"/>
            <w:hideMark/>
          </w:tcPr>
          <w:p w14:paraId="0F27EC49" w14:textId="77777777" w:rsidR="00E505D9" w:rsidRPr="00A1115A" w:rsidRDefault="00E505D9" w:rsidP="000107AF">
            <w:pPr>
              <w:pStyle w:val="TAC"/>
              <w:snapToGrid w:val="0"/>
              <w:rPr>
                <w:ins w:id="1953" w:author="R4-2207391" w:date="2022-03-07T10:28:00Z"/>
              </w:rPr>
            </w:pPr>
            <w:ins w:id="1954" w:author="R4-2207391" w:date="2022-03-07T10:28:00Z">
              <w:r>
                <w:rPr>
                  <w:rFonts w:hint="eastAsia"/>
                </w:rPr>
                <w:t>-40</w:t>
              </w:r>
            </w:ins>
          </w:p>
        </w:tc>
        <w:tc>
          <w:tcPr>
            <w:tcW w:w="2500" w:type="dxa"/>
            <w:tcBorders>
              <w:top w:val="single" w:sz="4" w:space="0" w:color="auto"/>
              <w:left w:val="single" w:sz="4" w:space="0" w:color="auto"/>
              <w:bottom w:val="single" w:sz="4" w:space="0" w:color="auto"/>
              <w:right w:val="single" w:sz="4" w:space="0" w:color="auto"/>
            </w:tcBorders>
            <w:vAlign w:val="center"/>
          </w:tcPr>
          <w:p w14:paraId="09A06E63" w14:textId="77777777" w:rsidR="00E505D9" w:rsidRPr="00A1115A" w:rsidRDefault="00E505D9" w:rsidP="000107AF">
            <w:pPr>
              <w:pStyle w:val="TAC"/>
              <w:snapToGrid w:val="0"/>
              <w:rPr>
                <w:ins w:id="1955" w:author="R4-2207391" w:date="2022-03-07T10:28:00Z"/>
              </w:rPr>
            </w:pPr>
            <w:ins w:id="1956" w:author="R4-2207391" w:date="2022-03-07T10:28:00Z">
              <w:r w:rsidRPr="00A1115A">
                <w:t>14.235</w:t>
              </w:r>
            </w:ins>
          </w:p>
        </w:tc>
      </w:tr>
      <w:tr w:rsidR="00E505D9" w:rsidRPr="00A1115A" w14:paraId="5858461D" w14:textId="77777777" w:rsidTr="000107AF">
        <w:trPr>
          <w:trHeight w:val="187"/>
          <w:jc w:val="center"/>
          <w:ins w:id="1957" w:author="R4-2207391" w:date="2022-03-07T10:28:00Z"/>
        </w:trPr>
        <w:tc>
          <w:tcPr>
            <w:tcW w:w="2350" w:type="dxa"/>
            <w:tcBorders>
              <w:top w:val="single" w:sz="4" w:space="0" w:color="auto"/>
              <w:left w:val="single" w:sz="4" w:space="0" w:color="auto"/>
              <w:bottom w:val="single" w:sz="4" w:space="0" w:color="auto"/>
              <w:right w:val="single" w:sz="4" w:space="0" w:color="auto"/>
            </w:tcBorders>
            <w:vAlign w:val="center"/>
            <w:hideMark/>
          </w:tcPr>
          <w:p w14:paraId="1AAF9A19" w14:textId="77777777" w:rsidR="00E505D9" w:rsidRPr="00A1115A" w:rsidRDefault="00E505D9" w:rsidP="000107AF">
            <w:pPr>
              <w:pStyle w:val="TAC"/>
              <w:snapToGrid w:val="0"/>
              <w:rPr>
                <w:ins w:id="1958" w:author="R4-2207391" w:date="2022-03-07T10:28:00Z"/>
              </w:rPr>
            </w:pPr>
            <w:ins w:id="1959" w:author="R4-2207391" w:date="2022-03-07T10:28:00Z">
              <w:r w:rsidRPr="00A1115A">
                <w:t>20</w:t>
              </w:r>
            </w:ins>
          </w:p>
        </w:tc>
        <w:tc>
          <w:tcPr>
            <w:tcW w:w="2500" w:type="dxa"/>
            <w:tcBorders>
              <w:top w:val="single" w:sz="4" w:space="0" w:color="auto"/>
              <w:left w:val="single" w:sz="4" w:space="0" w:color="auto"/>
              <w:bottom w:val="single" w:sz="4" w:space="0" w:color="auto"/>
              <w:right w:val="single" w:sz="4" w:space="0" w:color="auto"/>
            </w:tcBorders>
            <w:vAlign w:val="center"/>
            <w:hideMark/>
          </w:tcPr>
          <w:p w14:paraId="5DB77A83" w14:textId="77777777" w:rsidR="00E505D9" w:rsidRPr="00A1115A" w:rsidRDefault="00E505D9" w:rsidP="000107AF">
            <w:pPr>
              <w:pStyle w:val="TAC"/>
              <w:snapToGrid w:val="0"/>
              <w:rPr>
                <w:ins w:id="1960" w:author="R4-2207391" w:date="2022-03-07T10:28:00Z"/>
              </w:rPr>
            </w:pPr>
            <w:ins w:id="1961" w:author="R4-2207391" w:date="2022-03-07T10:28:00Z">
              <w:r>
                <w:rPr>
                  <w:rFonts w:hint="eastAsia"/>
                </w:rPr>
                <w:t>-40</w:t>
              </w:r>
            </w:ins>
          </w:p>
        </w:tc>
        <w:tc>
          <w:tcPr>
            <w:tcW w:w="2500" w:type="dxa"/>
            <w:tcBorders>
              <w:top w:val="single" w:sz="4" w:space="0" w:color="auto"/>
              <w:left w:val="single" w:sz="4" w:space="0" w:color="auto"/>
              <w:bottom w:val="single" w:sz="4" w:space="0" w:color="auto"/>
              <w:right w:val="single" w:sz="4" w:space="0" w:color="auto"/>
            </w:tcBorders>
            <w:vAlign w:val="center"/>
          </w:tcPr>
          <w:p w14:paraId="62E3CDBA" w14:textId="77777777" w:rsidR="00E505D9" w:rsidRPr="00A1115A" w:rsidRDefault="00E505D9" w:rsidP="000107AF">
            <w:pPr>
              <w:pStyle w:val="TAC"/>
              <w:snapToGrid w:val="0"/>
              <w:rPr>
                <w:ins w:id="1962" w:author="R4-2207391" w:date="2022-03-07T10:28:00Z"/>
              </w:rPr>
            </w:pPr>
            <w:ins w:id="1963" w:author="R4-2207391" w:date="2022-03-07T10:28:00Z">
              <w:r w:rsidRPr="00A1115A">
                <w:t>19.095</w:t>
              </w:r>
            </w:ins>
          </w:p>
        </w:tc>
      </w:tr>
    </w:tbl>
    <w:p w14:paraId="17986525" w14:textId="77777777" w:rsidR="0047389E" w:rsidRDefault="0047389E" w:rsidP="001F6D06"/>
    <w:p w14:paraId="4C6D0186" w14:textId="7650C6F9" w:rsidR="0047389E" w:rsidRDefault="0047389E" w:rsidP="0047389E">
      <w:pPr>
        <w:pStyle w:val="Heading3"/>
      </w:pPr>
      <w:bookmarkStart w:id="1964" w:name="_Toc97562290"/>
      <w:r>
        <w:t>6.3.2</w:t>
      </w:r>
      <w:r>
        <w:tab/>
        <w:t>Transmit OFF power</w:t>
      </w:r>
      <w:bookmarkEnd w:id="1964"/>
    </w:p>
    <w:p w14:paraId="4D3B4AD0" w14:textId="77777777" w:rsidR="00E505D9" w:rsidRPr="00A1115A" w:rsidRDefault="00E505D9" w:rsidP="00E505D9">
      <w:pPr>
        <w:rPr>
          <w:ins w:id="1965" w:author="R4-2207391" w:date="2022-03-07T10:29:00Z"/>
        </w:rPr>
      </w:pPr>
      <w:ins w:id="1966" w:author="R4-2207391" w:date="2022-03-07T10:29:00Z">
        <w:r w:rsidRPr="00A1115A">
          <w:t>Transmit OFF power is defined as the mean power in the channel bandwidth when the transmitter is OFF. The transmitter is considered OFF when the UE is not allowed t</w:t>
        </w:r>
        <w:r>
          <w:t>o transmit on any of its ports.</w:t>
        </w:r>
      </w:ins>
    </w:p>
    <w:p w14:paraId="76B1F1BD" w14:textId="77777777" w:rsidR="00E505D9" w:rsidRPr="00A1115A" w:rsidRDefault="00E505D9" w:rsidP="00E505D9">
      <w:pPr>
        <w:rPr>
          <w:ins w:id="1967" w:author="R4-2207391" w:date="2022-03-07T10:29:00Z"/>
        </w:rPr>
      </w:pPr>
      <w:ins w:id="1968" w:author="R4-2207391" w:date="2022-03-07T10:29:00Z">
        <w:r w:rsidRPr="00A1115A">
          <w:t>The transmit OFF power is defined as the mean power in a duration of at least one sub-frame (1 ms) excluding any transient periods. The transmit OFF power shall not exceed the values specified in Table 6.3.2-1.</w:t>
        </w:r>
      </w:ins>
    </w:p>
    <w:p w14:paraId="2393DA3F" w14:textId="77777777" w:rsidR="00E505D9" w:rsidRPr="00A1115A" w:rsidRDefault="00E505D9" w:rsidP="00E505D9">
      <w:pPr>
        <w:pStyle w:val="TH"/>
        <w:rPr>
          <w:ins w:id="1969" w:author="R4-2207391" w:date="2022-03-07T10:29:00Z"/>
        </w:rPr>
      </w:pPr>
      <w:ins w:id="1970" w:author="R4-2207391" w:date="2022-03-07T10:29:00Z">
        <w:r w:rsidRPr="00A1115A">
          <w:t>Table 6.3.2-1: Transmit OFF power</w:t>
        </w:r>
      </w:ins>
    </w:p>
    <w:tbl>
      <w:tblPr>
        <w:tblW w:w="8505" w:type="dxa"/>
        <w:jc w:val="center"/>
        <w:tblCellMar>
          <w:top w:w="28" w:type="dxa"/>
          <w:bottom w:w="28" w:type="dxa"/>
        </w:tblCellMar>
        <w:tblLook w:val="04A0" w:firstRow="1" w:lastRow="0" w:firstColumn="1" w:lastColumn="0" w:noHBand="0" w:noVBand="1"/>
      </w:tblPr>
      <w:tblGrid>
        <w:gridCol w:w="3278"/>
        <w:gridCol w:w="995"/>
        <w:gridCol w:w="4232"/>
      </w:tblGrid>
      <w:tr w:rsidR="00E505D9" w:rsidRPr="00F8154F" w14:paraId="5C26A444" w14:textId="77777777" w:rsidTr="000107AF">
        <w:trPr>
          <w:jc w:val="center"/>
          <w:ins w:id="1971" w:author="R4-2207391" w:date="2022-03-07T10:29:00Z"/>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A285CA7" w14:textId="77777777" w:rsidR="00E505D9" w:rsidRPr="005869D6" w:rsidRDefault="00E505D9">
            <w:pPr>
              <w:pStyle w:val="TAH"/>
              <w:rPr>
                <w:ins w:id="1972" w:author="R4-2207391" w:date="2022-03-07T10:29:00Z"/>
              </w:rPr>
              <w:pPrChange w:id="1973" w:author="JIN Yiran" w:date="2022-03-07T16:11:00Z">
                <w:pPr>
                  <w:snapToGrid w:val="0"/>
                  <w:spacing w:after="0"/>
                  <w:jc w:val="center"/>
                </w:pPr>
              </w:pPrChange>
            </w:pPr>
            <w:ins w:id="1974" w:author="R4-2207391" w:date="2022-03-07T10:29:00Z">
              <w:r w:rsidRPr="005869D6">
                <w:t>Channel bandwidth</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9777497" w14:textId="77777777" w:rsidR="00E505D9" w:rsidRPr="00A239FF" w:rsidRDefault="00E505D9">
            <w:pPr>
              <w:pStyle w:val="TAC"/>
              <w:rPr>
                <w:ins w:id="1975" w:author="R4-2207391" w:date="2022-03-07T10:29:00Z"/>
              </w:rPr>
              <w:pPrChange w:id="1976" w:author="JIN Yiran" w:date="2022-03-07T16:11:00Z">
                <w:pPr>
                  <w:snapToGrid w:val="0"/>
                  <w:spacing w:after="0"/>
                  <w:jc w:val="center"/>
                </w:pPr>
              </w:pPrChange>
            </w:pPr>
            <w:ins w:id="1977" w:author="R4-2207391" w:date="2022-03-07T10:29:00Z">
              <w:r w:rsidRPr="00A239FF">
                <w:t>(MHz)</w:t>
              </w:r>
            </w:ins>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6C0C3DB" w14:textId="77777777" w:rsidR="00E505D9" w:rsidRPr="00CD0E42" w:rsidRDefault="00E505D9">
            <w:pPr>
              <w:pStyle w:val="TAC"/>
              <w:rPr>
                <w:ins w:id="1978" w:author="R4-2207391" w:date="2022-03-07T10:29:00Z"/>
              </w:rPr>
              <w:pPrChange w:id="1979" w:author="JIN Yiran" w:date="2022-03-07T16:11:00Z">
                <w:pPr>
                  <w:snapToGrid w:val="0"/>
                  <w:spacing w:after="0"/>
                  <w:jc w:val="center"/>
                </w:pPr>
              </w:pPrChange>
            </w:pPr>
            <w:ins w:id="1980" w:author="R4-2207391" w:date="2022-03-07T10:29:00Z">
              <w:r w:rsidRPr="00CD0E42">
                <w:t>5,</w:t>
              </w:r>
              <w:r>
                <w:rPr>
                  <w:rFonts w:hint="eastAsia"/>
                </w:rPr>
                <w:t xml:space="preserve"> </w:t>
              </w:r>
              <w:r w:rsidRPr="00CD0E42">
                <w:t>10,</w:t>
              </w:r>
              <w:r>
                <w:rPr>
                  <w:rFonts w:hint="eastAsia"/>
                </w:rPr>
                <w:t xml:space="preserve"> </w:t>
              </w:r>
              <w:r w:rsidRPr="00CD0E42">
                <w:t>15,</w:t>
              </w:r>
              <w:r>
                <w:rPr>
                  <w:rFonts w:hint="eastAsia"/>
                </w:rPr>
                <w:t xml:space="preserve"> </w:t>
              </w:r>
              <w:r w:rsidRPr="00CD0E42">
                <w:t>20</w:t>
              </w:r>
            </w:ins>
          </w:p>
        </w:tc>
      </w:tr>
      <w:tr w:rsidR="00E505D9" w:rsidRPr="00F8154F" w14:paraId="214460F6" w14:textId="77777777" w:rsidTr="000107AF">
        <w:trPr>
          <w:jc w:val="center"/>
          <w:ins w:id="1981" w:author="R4-2207391" w:date="2022-03-07T10:29: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789A58" w14:textId="77777777" w:rsidR="00E505D9" w:rsidRPr="005869D6" w:rsidRDefault="00E505D9">
            <w:pPr>
              <w:pStyle w:val="TAH"/>
              <w:rPr>
                <w:ins w:id="1982" w:author="R4-2207391" w:date="2022-03-07T10:29:00Z"/>
              </w:rPr>
              <w:pPrChange w:id="1983" w:author="JIN Yiran" w:date="2022-03-07T16:11:00Z">
                <w:pPr>
                  <w:snapToGrid w:val="0"/>
                  <w:spacing w:after="0"/>
                  <w:jc w:val="center"/>
                </w:pPr>
              </w:pPrChange>
            </w:pPr>
            <w:ins w:id="1984" w:author="R4-2207391" w:date="2022-03-07T10:29:00Z">
              <w:r w:rsidRPr="005869D6">
                <w:t>REF_SCS</w:t>
              </w:r>
            </w:ins>
          </w:p>
        </w:tc>
        <w:tc>
          <w:tcPr>
            <w:tcW w:w="0" w:type="auto"/>
            <w:tcBorders>
              <w:top w:val="nil"/>
              <w:left w:val="nil"/>
              <w:bottom w:val="single" w:sz="8" w:space="0" w:color="auto"/>
              <w:right w:val="single" w:sz="8" w:space="0" w:color="auto"/>
            </w:tcBorders>
            <w:shd w:val="clear" w:color="auto" w:fill="auto"/>
            <w:vAlign w:val="center"/>
            <w:hideMark/>
          </w:tcPr>
          <w:p w14:paraId="1AC6136A" w14:textId="77777777" w:rsidR="00E505D9" w:rsidRPr="00A239FF" w:rsidRDefault="00E505D9">
            <w:pPr>
              <w:pStyle w:val="TAC"/>
              <w:rPr>
                <w:ins w:id="1985" w:author="R4-2207391" w:date="2022-03-07T10:29:00Z"/>
                <w:b/>
                <w:lang w:eastAsia="ja-JP"/>
              </w:rPr>
              <w:pPrChange w:id="1986" w:author="JIN Yiran" w:date="2022-03-07T16:11:00Z">
                <w:pPr>
                  <w:snapToGrid w:val="0"/>
                  <w:spacing w:after="0"/>
                  <w:jc w:val="center"/>
                </w:pPr>
              </w:pPrChange>
            </w:pPr>
            <w:ins w:id="1987" w:author="R4-2207391" w:date="2022-03-07T10:29:00Z">
              <w:r w:rsidRPr="00A239FF">
                <w:t>(kHz)</w:t>
              </w:r>
            </w:ins>
          </w:p>
        </w:tc>
        <w:tc>
          <w:tcPr>
            <w:tcW w:w="0" w:type="auto"/>
            <w:tcBorders>
              <w:top w:val="nil"/>
              <w:left w:val="nil"/>
              <w:bottom w:val="single" w:sz="8" w:space="0" w:color="auto"/>
              <w:right w:val="single" w:sz="8" w:space="0" w:color="auto"/>
            </w:tcBorders>
            <w:shd w:val="clear" w:color="auto" w:fill="auto"/>
            <w:noWrap/>
            <w:vAlign w:val="center"/>
            <w:hideMark/>
          </w:tcPr>
          <w:p w14:paraId="3BE37D22" w14:textId="77777777" w:rsidR="00E505D9" w:rsidRPr="00CD0E42" w:rsidRDefault="00E505D9">
            <w:pPr>
              <w:pStyle w:val="TAC"/>
              <w:rPr>
                <w:ins w:id="1988" w:author="R4-2207391" w:date="2022-03-07T10:29:00Z"/>
                <w:b/>
                <w:lang w:eastAsia="ja-JP"/>
              </w:rPr>
              <w:pPrChange w:id="1989" w:author="JIN Yiran" w:date="2022-03-07T16:11:00Z">
                <w:pPr>
                  <w:snapToGrid w:val="0"/>
                  <w:spacing w:after="0"/>
                  <w:jc w:val="center"/>
                </w:pPr>
              </w:pPrChange>
            </w:pPr>
            <w:ins w:id="1990" w:author="R4-2207391" w:date="2022-03-07T10:29:00Z">
              <w:r w:rsidRPr="00CD0E42">
                <w:t>15</w:t>
              </w:r>
            </w:ins>
          </w:p>
        </w:tc>
      </w:tr>
      <w:tr w:rsidR="00E505D9" w:rsidRPr="00F8154F" w14:paraId="5ED4401D" w14:textId="77777777" w:rsidTr="000107AF">
        <w:trPr>
          <w:jc w:val="center"/>
          <w:ins w:id="1991" w:author="R4-2207391" w:date="2022-03-07T10:29: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488E83" w14:textId="77777777" w:rsidR="00E505D9" w:rsidRPr="005869D6" w:rsidRDefault="00E505D9">
            <w:pPr>
              <w:pStyle w:val="TAH"/>
              <w:rPr>
                <w:ins w:id="1992" w:author="R4-2207391" w:date="2022-03-07T10:29:00Z"/>
              </w:rPr>
              <w:pPrChange w:id="1993" w:author="JIN Yiran" w:date="2022-03-07T16:11:00Z">
                <w:pPr>
                  <w:snapToGrid w:val="0"/>
                  <w:spacing w:after="0"/>
                  <w:jc w:val="center"/>
                </w:pPr>
              </w:pPrChange>
            </w:pPr>
            <w:ins w:id="1994" w:author="R4-2207391" w:date="2022-03-07T10:29:00Z">
              <w:r w:rsidRPr="005869D6">
                <w:t>Transmit OFF power</w:t>
              </w:r>
            </w:ins>
          </w:p>
        </w:tc>
        <w:tc>
          <w:tcPr>
            <w:tcW w:w="0" w:type="auto"/>
            <w:tcBorders>
              <w:top w:val="nil"/>
              <w:left w:val="nil"/>
              <w:bottom w:val="single" w:sz="8" w:space="0" w:color="auto"/>
              <w:right w:val="single" w:sz="8" w:space="0" w:color="auto"/>
            </w:tcBorders>
            <w:shd w:val="clear" w:color="auto" w:fill="auto"/>
            <w:vAlign w:val="center"/>
            <w:hideMark/>
          </w:tcPr>
          <w:p w14:paraId="15902CEE" w14:textId="77777777" w:rsidR="00E505D9" w:rsidRPr="00A239FF" w:rsidRDefault="00E505D9">
            <w:pPr>
              <w:pStyle w:val="TAC"/>
              <w:rPr>
                <w:ins w:id="1995" w:author="R4-2207391" w:date="2022-03-07T10:29:00Z"/>
                <w:b/>
                <w:lang w:eastAsia="ja-JP"/>
              </w:rPr>
              <w:pPrChange w:id="1996" w:author="JIN Yiran" w:date="2022-03-07T16:11:00Z">
                <w:pPr>
                  <w:snapToGrid w:val="0"/>
                  <w:spacing w:after="0"/>
                  <w:jc w:val="center"/>
                </w:pPr>
              </w:pPrChange>
            </w:pPr>
            <w:ins w:id="1997" w:author="R4-2207391" w:date="2022-03-07T10:29:00Z">
              <w:r w:rsidRPr="00A239FF">
                <w:t>(dBm)</w:t>
              </w:r>
            </w:ins>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57186B2B" w14:textId="77777777" w:rsidR="00E505D9" w:rsidRPr="00CD0E42" w:rsidRDefault="00E505D9">
            <w:pPr>
              <w:pStyle w:val="TAC"/>
              <w:rPr>
                <w:ins w:id="1998" w:author="R4-2207391" w:date="2022-03-07T10:29:00Z"/>
                <w:b/>
                <w:lang w:eastAsia="ja-JP"/>
              </w:rPr>
              <w:pPrChange w:id="1999" w:author="JIN Yiran" w:date="2022-03-07T16:11:00Z">
                <w:pPr>
                  <w:snapToGrid w:val="0"/>
                  <w:spacing w:after="0"/>
                  <w:jc w:val="center"/>
                </w:pPr>
              </w:pPrChange>
            </w:pPr>
            <w:ins w:id="2000" w:author="R4-2207391" w:date="2022-03-07T10:29:00Z">
              <w:r w:rsidRPr="00CD0E42">
                <w:t>-50</w:t>
              </w:r>
            </w:ins>
          </w:p>
        </w:tc>
      </w:tr>
      <w:tr w:rsidR="00E505D9" w:rsidRPr="00F8154F" w14:paraId="7DF394AC" w14:textId="77777777" w:rsidTr="000107AF">
        <w:trPr>
          <w:jc w:val="center"/>
          <w:ins w:id="2001" w:author="R4-2207391" w:date="2022-03-07T10:29: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AC7D2B" w14:textId="77777777" w:rsidR="00E505D9" w:rsidRPr="005869D6" w:rsidRDefault="00E505D9">
            <w:pPr>
              <w:pStyle w:val="TAH"/>
              <w:rPr>
                <w:ins w:id="2002" w:author="R4-2207391" w:date="2022-03-07T10:29:00Z"/>
              </w:rPr>
              <w:pPrChange w:id="2003" w:author="JIN Yiran" w:date="2022-03-07T16:11:00Z">
                <w:pPr>
                  <w:snapToGrid w:val="0"/>
                  <w:spacing w:after="0"/>
                  <w:jc w:val="center"/>
                </w:pPr>
              </w:pPrChange>
            </w:pPr>
            <w:ins w:id="2004" w:author="R4-2207391" w:date="2022-03-07T10:29:00Z">
              <w:r w:rsidRPr="005869D6">
                <w:t>Measurement bandwidth</w:t>
              </w:r>
            </w:ins>
          </w:p>
        </w:tc>
        <w:tc>
          <w:tcPr>
            <w:tcW w:w="0" w:type="auto"/>
            <w:tcBorders>
              <w:top w:val="nil"/>
              <w:left w:val="nil"/>
              <w:bottom w:val="single" w:sz="8" w:space="0" w:color="auto"/>
              <w:right w:val="single" w:sz="8" w:space="0" w:color="auto"/>
            </w:tcBorders>
            <w:shd w:val="clear" w:color="auto" w:fill="auto"/>
            <w:vAlign w:val="center"/>
            <w:hideMark/>
          </w:tcPr>
          <w:p w14:paraId="674A8BEC" w14:textId="77777777" w:rsidR="00E505D9" w:rsidRPr="00A239FF" w:rsidRDefault="00E505D9">
            <w:pPr>
              <w:pStyle w:val="TAC"/>
              <w:rPr>
                <w:ins w:id="2005" w:author="R4-2207391" w:date="2022-03-07T10:29:00Z"/>
              </w:rPr>
              <w:pPrChange w:id="2006" w:author="JIN Yiran" w:date="2022-03-07T16:11:00Z">
                <w:pPr>
                  <w:snapToGrid w:val="0"/>
                  <w:spacing w:after="0"/>
                  <w:jc w:val="center"/>
                </w:pPr>
              </w:pPrChange>
            </w:pPr>
            <w:ins w:id="2007" w:author="R4-2207391" w:date="2022-03-07T10:29:00Z">
              <w:r w:rsidRPr="00A239FF">
                <w:t>(MHz)</w:t>
              </w:r>
            </w:ins>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31E6CA81" w14:textId="77777777" w:rsidR="00E505D9" w:rsidRPr="00CD0E42" w:rsidRDefault="00E505D9">
            <w:pPr>
              <w:pStyle w:val="TAC"/>
              <w:rPr>
                <w:ins w:id="2008" w:author="R4-2207391" w:date="2022-03-07T10:29:00Z"/>
              </w:rPr>
              <w:pPrChange w:id="2009" w:author="JIN Yiran" w:date="2022-03-07T16:11:00Z">
                <w:pPr>
                  <w:snapToGrid w:val="0"/>
                  <w:spacing w:after="0"/>
                  <w:jc w:val="center"/>
                </w:pPr>
              </w:pPrChange>
            </w:pPr>
            <w:ins w:id="2010" w:author="R4-2207391" w:date="2022-03-07T10:29:00Z">
              <w:r w:rsidRPr="00CD0E42">
                <w:t>MBW=REF_SCS*(12*N</w:t>
              </w:r>
              <w:r w:rsidRPr="00CD0E42">
                <w:rPr>
                  <w:vertAlign w:val="subscript"/>
                </w:rPr>
                <w:t>RB</w:t>
              </w:r>
              <w:r w:rsidRPr="00CD0E42">
                <w:t>+1)/1000</w:t>
              </w:r>
            </w:ins>
          </w:p>
        </w:tc>
      </w:tr>
    </w:tbl>
    <w:p w14:paraId="13EE2C61" w14:textId="77777777" w:rsidR="0047389E" w:rsidRDefault="0047389E" w:rsidP="001F6D06"/>
    <w:p w14:paraId="33294AB3" w14:textId="4238C88B" w:rsidR="0047389E" w:rsidRDefault="0047389E" w:rsidP="0047389E">
      <w:pPr>
        <w:pStyle w:val="Heading3"/>
      </w:pPr>
      <w:bookmarkStart w:id="2011" w:name="_Toc97562291"/>
      <w:r>
        <w:t>6.3.3</w:t>
      </w:r>
      <w:r>
        <w:tab/>
        <w:t>Transmit ON/OFF time mask</w:t>
      </w:r>
      <w:bookmarkEnd w:id="2011"/>
    </w:p>
    <w:p w14:paraId="17725584" w14:textId="1FA997D0" w:rsidR="0047389E" w:rsidRPr="00E505D9" w:rsidRDefault="00E505D9" w:rsidP="001F6D06">
      <w:ins w:id="2012" w:author="R4-2207391" w:date="2022-03-07T10:30:00Z">
        <w:r w:rsidRPr="00A1115A">
          <w:t xml:space="preserve">The </w:t>
        </w:r>
        <w:r>
          <w:rPr>
            <w:rFonts w:hint="eastAsia"/>
          </w:rPr>
          <w:t xml:space="preserve">requirements for transmit ON/OFF time mask defined in </w:t>
        </w:r>
        <w:del w:id="2013" w:author="JIN Yiran" w:date="2022-03-07T14:28:00Z">
          <w:r w:rsidDel="00D323EC">
            <w:rPr>
              <w:rFonts w:hint="eastAsia"/>
            </w:rPr>
            <w:delText xml:space="preserve">section 6.3.3 in </w:delText>
          </w:r>
        </w:del>
        <w:r>
          <w:rPr>
            <w:rFonts w:hint="eastAsia"/>
          </w:rPr>
          <w:t>TS</w:t>
        </w:r>
      </w:ins>
      <w:ins w:id="2014" w:author="JIN Yiran" w:date="2022-03-07T14:29:00Z">
        <w:r w:rsidR="00D323EC">
          <w:t xml:space="preserve"> </w:t>
        </w:r>
      </w:ins>
      <w:ins w:id="2015" w:author="R4-2207391" w:date="2022-03-07T10:30:00Z">
        <w:r>
          <w:rPr>
            <w:rFonts w:hint="eastAsia"/>
          </w:rPr>
          <w:t>38.101-1 [</w:t>
        </w:r>
        <w:del w:id="2016" w:author="JIN Yiran" w:date="2022-03-07T14:04:00Z">
          <w:r w:rsidDel="00A8482C">
            <w:rPr>
              <w:rFonts w:hint="eastAsia"/>
            </w:rPr>
            <w:delText>x</w:delText>
          </w:r>
        </w:del>
      </w:ins>
      <w:ins w:id="2017" w:author="JIN Yiran" w:date="2022-03-07T14:04:00Z">
        <w:r w:rsidR="00A8482C">
          <w:t>5</w:t>
        </w:r>
      </w:ins>
      <w:ins w:id="2018" w:author="R4-2207391" w:date="2022-03-07T10:30:00Z">
        <w:r>
          <w:rPr>
            <w:rFonts w:hint="eastAsia"/>
          </w:rPr>
          <w:t>]</w:t>
        </w:r>
      </w:ins>
      <w:ins w:id="2019" w:author="JIN Yiran" w:date="2022-03-07T14:28:00Z">
        <w:r w:rsidR="00D323EC">
          <w:t xml:space="preserve"> </w:t>
        </w:r>
      </w:ins>
      <w:ins w:id="2020" w:author="JIN Yiran" w:date="2022-03-07T14:29:00Z">
        <w:r w:rsidR="00D323EC">
          <w:rPr>
            <w:rFonts w:hint="eastAsia"/>
          </w:rPr>
          <w:t>clause</w:t>
        </w:r>
      </w:ins>
      <w:ins w:id="2021" w:author="JIN Yiran" w:date="2022-03-07T14:28:00Z">
        <w:r w:rsidR="00D323EC">
          <w:rPr>
            <w:rFonts w:hint="eastAsia"/>
          </w:rPr>
          <w:t xml:space="preserve"> 6.3.3</w:t>
        </w:r>
      </w:ins>
      <w:ins w:id="2022" w:author="R4-2207391" w:date="2022-03-07T10:30:00Z">
        <w:r>
          <w:rPr>
            <w:rFonts w:hint="eastAsia"/>
          </w:rPr>
          <w:t xml:space="preserve"> are applied for NTN satellite UE.</w:t>
        </w:r>
      </w:ins>
    </w:p>
    <w:p w14:paraId="18475457" w14:textId="33CC9CC0" w:rsidR="0047389E" w:rsidRDefault="0047389E" w:rsidP="0047389E">
      <w:pPr>
        <w:pStyle w:val="Heading3"/>
      </w:pPr>
      <w:bookmarkStart w:id="2023" w:name="_Toc97562292"/>
      <w:r>
        <w:t>6.3.4</w:t>
      </w:r>
      <w:r>
        <w:tab/>
        <w:t>Power control</w:t>
      </w:r>
      <w:bookmarkEnd w:id="2023"/>
    </w:p>
    <w:p w14:paraId="29092B99" w14:textId="2AEDB9FD" w:rsidR="00C8118D" w:rsidRDefault="00E505D9" w:rsidP="001F6D06">
      <w:ins w:id="2024" w:author="R4-2207391" w:date="2022-03-07T10:30:00Z">
        <w:r w:rsidRPr="00A1115A">
          <w:t xml:space="preserve">The </w:t>
        </w:r>
        <w:r>
          <w:rPr>
            <w:rFonts w:hint="eastAsia"/>
          </w:rPr>
          <w:t xml:space="preserve">requirements for Power control defined in </w:t>
        </w:r>
        <w:del w:id="2025" w:author="JIN Yiran" w:date="2022-03-07T14:29:00Z">
          <w:r w:rsidDel="00D323EC">
            <w:rPr>
              <w:rFonts w:hint="eastAsia"/>
            </w:rPr>
            <w:delText xml:space="preserve">section 6.3.4 in </w:delText>
          </w:r>
        </w:del>
        <w:r>
          <w:rPr>
            <w:rFonts w:hint="eastAsia"/>
          </w:rPr>
          <w:t>TS</w:t>
        </w:r>
      </w:ins>
      <w:ins w:id="2026" w:author="JIN Yiran" w:date="2022-03-07T14:29:00Z">
        <w:r w:rsidR="00D323EC">
          <w:t xml:space="preserve"> </w:t>
        </w:r>
      </w:ins>
      <w:ins w:id="2027" w:author="R4-2207391" w:date="2022-03-07T10:30:00Z">
        <w:r>
          <w:rPr>
            <w:rFonts w:hint="eastAsia"/>
          </w:rPr>
          <w:t>38.101-1 [</w:t>
        </w:r>
        <w:del w:id="2028" w:author="JIN Yiran" w:date="2022-03-07T14:04:00Z">
          <w:r w:rsidDel="00A8482C">
            <w:rPr>
              <w:rFonts w:hint="eastAsia"/>
            </w:rPr>
            <w:delText>x</w:delText>
          </w:r>
        </w:del>
      </w:ins>
      <w:ins w:id="2029" w:author="JIN Yiran" w:date="2022-03-07T14:04:00Z">
        <w:r w:rsidR="00A8482C">
          <w:t>5</w:t>
        </w:r>
      </w:ins>
      <w:ins w:id="2030" w:author="R4-2207391" w:date="2022-03-07T10:30:00Z">
        <w:r>
          <w:rPr>
            <w:rFonts w:hint="eastAsia"/>
          </w:rPr>
          <w:t xml:space="preserve">] </w:t>
        </w:r>
      </w:ins>
      <w:ins w:id="2031" w:author="JIN Yiran" w:date="2022-03-07T14:29:00Z">
        <w:r w:rsidR="00D323EC">
          <w:t xml:space="preserve">clause 6.3.4 </w:t>
        </w:r>
      </w:ins>
      <w:ins w:id="2032" w:author="R4-2207391" w:date="2022-03-07T10:30:00Z">
        <w:r>
          <w:rPr>
            <w:rFonts w:hint="eastAsia"/>
          </w:rPr>
          <w:t>are applied for NTN satellite UE.</w:t>
        </w:r>
      </w:ins>
    </w:p>
    <w:p w14:paraId="5FDA5ABC" w14:textId="77777777" w:rsidR="001F6D06" w:rsidRDefault="001F6D06" w:rsidP="001F6D06">
      <w:pPr>
        <w:pStyle w:val="Heading2"/>
      </w:pPr>
      <w:bookmarkStart w:id="2033" w:name="_Toc97562293"/>
      <w:r>
        <w:t>6.4</w:t>
      </w:r>
      <w:r>
        <w:tab/>
        <w:t>Transmit signal quality</w:t>
      </w:r>
      <w:bookmarkEnd w:id="2033"/>
    </w:p>
    <w:p w14:paraId="56D7BA15" w14:textId="77777777" w:rsidR="001F6D06" w:rsidRDefault="001F6D06" w:rsidP="001F6D06">
      <w:pPr>
        <w:pStyle w:val="Heading3"/>
      </w:pPr>
      <w:bookmarkStart w:id="2034" w:name="_Toc97562294"/>
      <w:r>
        <w:t>6.4.1</w:t>
      </w:r>
      <w:r>
        <w:tab/>
        <w:t>Frequency error</w:t>
      </w:r>
      <w:bookmarkEnd w:id="2034"/>
    </w:p>
    <w:p w14:paraId="2D0AA507" w14:textId="6D8524E9" w:rsidR="001F6D06" w:rsidRDefault="00E505D9" w:rsidP="001F6D06">
      <w:ins w:id="2035" w:author="R4-2207413" w:date="2022-03-07T10:31:00Z">
        <w:r w:rsidRPr="00A1115A">
          <w:t xml:space="preserve">The </w:t>
        </w:r>
        <w:r>
          <w:rPr>
            <w:rFonts w:hint="eastAsia"/>
          </w:rPr>
          <w:t>requirements for frequency error defined in</w:t>
        </w:r>
        <w:del w:id="2036" w:author="JIN Yiran" w:date="2022-03-07T14:29:00Z">
          <w:r w:rsidDel="00D323EC">
            <w:rPr>
              <w:rFonts w:hint="eastAsia"/>
            </w:rPr>
            <w:delText xml:space="preserve"> section 6.4.1 in</w:delText>
          </w:r>
        </w:del>
        <w:r>
          <w:rPr>
            <w:rFonts w:hint="eastAsia"/>
          </w:rPr>
          <w:t xml:space="preserve"> TS</w:t>
        </w:r>
      </w:ins>
      <w:ins w:id="2037" w:author="JIN Yiran" w:date="2022-03-07T14:29:00Z">
        <w:r w:rsidR="00D323EC">
          <w:t xml:space="preserve"> </w:t>
        </w:r>
      </w:ins>
      <w:ins w:id="2038" w:author="R4-2207413" w:date="2022-03-07T10:31:00Z">
        <w:r>
          <w:rPr>
            <w:rFonts w:hint="eastAsia"/>
          </w:rPr>
          <w:t>38.101-1 [</w:t>
        </w:r>
        <w:del w:id="2039" w:author="JIN Yiran" w:date="2022-03-07T14:04:00Z">
          <w:r w:rsidDel="00A8482C">
            <w:rPr>
              <w:rFonts w:hint="eastAsia"/>
            </w:rPr>
            <w:delText>x</w:delText>
          </w:r>
        </w:del>
      </w:ins>
      <w:ins w:id="2040" w:author="JIN Yiran" w:date="2022-03-07T14:04:00Z">
        <w:r w:rsidR="00A8482C">
          <w:t>5</w:t>
        </w:r>
      </w:ins>
      <w:ins w:id="2041" w:author="R4-2207413" w:date="2022-03-07T10:31:00Z">
        <w:r>
          <w:rPr>
            <w:rFonts w:hint="eastAsia"/>
          </w:rPr>
          <w:t xml:space="preserve">] </w:t>
        </w:r>
      </w:ins>
      <w:ins w:id="2042" w:author="JIN Yiran" w:date="2022-03-07T14:29:00Z">
        <w:r w:rsidR="00D323EC">
          <w:t xml:space="preserve">clause </w:t>
        </w:r>
      </w:ins>
      <w:ins w:id="2043" w:author="JIN Yiran" w:date="2022-03-07T14:30:00Z">
        <w:r w:rsidR="00D323EC">
          <w:t xml:space="preserve">6.4.1 </w:t>
        </w:r>
      </w:ins>
      <w:ins w:id="2044" w:author="R4-2207413" w:date="2022-03-07T10:31:00Z">
        <w:r>
          <w:rPr>
            <w:rFonts w:hint="eastAsia"/>
          </w:rPr>
          <w:t>are applied for NTN satellite UE</w:t>
        </w:r>
        <w:r>
          <w:t>.</w:t>
        </w:r>
      </w:ins>
    </w:p>
    <w:p w14:paraId="0C69B884" w14:textId="3125CF6B" w:rsidR="001F6D06" w:rsidRDefault="001F6D06" w:rsidP="001F6D06">
      <w:pPr>
        <w:pStyle w:val="Heading3"/>
        <w:rPr>
          <w:ins w:id="2045" w:author="R4-2207413" w:date="2022-03-07T10:31:00Z"/>
        </w:rPr>
      </w:pPr>
      <w:bookmarkStart w:id="2046" w:name="_Toc97562295"/>
      <w:r>
        <w:t>6.4.2</w:t>
      </w:r>
      <w:r>
        <w:tab/>
        <w:t>Transmit modulation quality</w:t>
      </w:r>
      <w:bookmarkEnd w:id="2046"/>
    </w:p>
    <w:p w14:paraId="08D9FEC8" w14:textId="74184029" w:rsidR="006348F2" w:rsidRPr="006348F2" w:rsidDel="009154AB" w:rsidRDefault="00E505D9" w:rsidP="006348F2">
      <w:pPr>
        <w:rPr>
          <w:del w:id="2047" w:author="JIN Yiran" w:date="2022-03-07T14:53:00Z"/>
        </w:rPr>
      </w:pPr>
      <w:ins w:id="2048" w:author="R4-2207413" w:date="2022-03-07T10:31:00Z">
        <w:r w:rsidRPr="00A1115A">
          <w:t xml:space="preserve">The </w:t>
        </w:r>
        <w:r>
          <w:rPr>
            <w:rFonts w:hint="eastAsia"/>
          </w:rPr>
          <w:t>requirements for transmit modulation quality defined in</w:t>
        </w:r>
        <w:del w:id="2049" w:author="JIN Yiran" w:date="2022-03-07T14:30:00Z">
          <w:r w:rsidDel="00D323EC">
            <w:rPr>
              <w:rFonts w:hint="eastAsia"/>
            </w:rPr>
            <w:delText xml:space="preserve"> section 6.4.1 in</w:delText>
          </w:r>
        </w:del>
        <w:r>
          <w:rPr>
            <w:rFonts w:hint="eastAsia"/>
          </w:rPr>
          <w:t xml:space="preserve"> TS</w:t>
        </w:r>
      </w:ins>
      <w:ins w:id="2050" w:author="JIN Yiran" w:date="2022-03-07T14:29:00Z">
        <w:r w:rsidR="00D323EC">
          <w:t xml:space="preserve"> </w:t>
        </w:r>
      </w:ins>
      <w:ins w:id="2051" w:author="R4-2207413" w:date="2022-03-07T10:31:00Z">
        <w:r>
          <w:rPr>
            <w:rFonts w:hint="eastAsia"/>
          </w:rPr>
          <w:t>38.101-1 [</w:t>
        </w:r>
        <w:del w:id="2052" w:author="JIN Yiran" w:date="2022-03-07T14:04:00Z">
          <w:r w:rsidDel="00A8482C">
            <w:rPr>
              <w:rFonts w:hint="eastAsia"/>
            </w:rPr>
            <w:delText>x</w:delText>
          </w:r>
        </w:del>
      </w:ins>
      <w:ins w:id="2053" w:author="JIN Yiran" w:date="2022-03-07T14:04:00Z">
        <w:r w:rsidR="00A8482C">
          <w:t>5</w:t>
        </w:r>
      </w:ins>
      <w:ins w:id="2054" w:author="R4-2207413" w:date="2022-03-07T10:31:00Z">
        <w:r>
          <w:rPr>
            <w:rFonts w:hint="eastAsia"/>
          </w:rPr>
          <w:t>]</w:t>
        </w:r>
      </w:ins>
      <w:ins w:id="2055" w:author="JIN Yiran" w:date="2022-03-07T14:30:00Z">
        <w:r w:rsidR="00D323EC">
          <w:t xml:space="preserve"> clause 6.4.1</w:t>
        </w:r>
      </w:ins>
      <w:ins w:id="2056" w:author="R4-2207413" w:date="2022-03-07T10:31:00Z">
        <w:r>
          <w:rPr>
            <w:rFonts w:hint="eastAsia"/>
          </w:rPr>
          <w:t xml:space="preserve"> are applied for NTN satellite UE except for the requirements for </w:t>
        </w:r>
        <w:r w:rsidRPr="00FA3C20">
          <w:t>Pi/2 BPSK modulation</w:t>
        </w:r>
        <w:r>
          <w:rPr>
            <w:rFonts w:hint="eastAsia"/>
          </w:rPr>
          <w:t>.</w:t>
        </w:r>
      </w:ins>
    </w:p>
    <w:p w14:paraId="2529F66F" w14:textId="2967BA9B" w:rsidR="009154AB" w:rsidRPr="006348F2" w:rsidRDefault="009154AB" w:rsidP="006348F2"/>
    <w:p w14:paraId="611AD211" w14:textId="46F2907D" w:rsidR="006348F2" w:rsidRPr="006348F2" w:rsidRDefault="006348F2" w:rsidP="006348F2">
      <w:pPr>
        <w:pStyle w:val="Heading2"/>
        <w:rPr>
          <w:ins w:id="2057" w:author="JIN Yiran" w:date="2022-03-07T14:59:00Z"/>
        </w:rPr>
      </w:pPr>
      <w:bookmarkStart w:id="2058" w:name="_Toc97562296"/>
      <w:r>
        <w:rPr>
          <w:rFonts w:hint="eastAsia"/>
        </w:rPr>
        <w:t>6</w:t>
      </w:r>
      <w:r>
        <w:t>.</w:t>
      </w:r>
      <w:r>
        <w:rPr>
          <w:rFonts w:hint="eastAsia"/>
        </w:rPr>
        <w:t>5</w:t>
      </w:r>
      <w:r>
        <w:tab/>
      </w:r>
      <w:ins w:id="2059" w:author="JIN Yiran" w:date="2022-03-07T16:00:00Z">
        <w:r>
          <w:rPr>
            <w:rFonts w:hint="eastAsia"/>
          </w:rPr>
          <w:t>Output</w:t>
        </w:r>
        <w:r>
          <w:t xml:space="preserve"> RF spectrum emissions</w:t>
        </w:r>
      </w:ins>
      <w:bookmarkEnd w:id="2058"/>
    </w:p>
    <w:p w14:paraId="665665D6" w14:textId="37195F68" w:rsidR="0047389E" w:rsidRPr="0047389E" w:rsidDel="009154AB" w:rsidRDefault="006348F2">
      <w:pPr>
        <w:rPr>
          <w:del w:id="2060" w:author="JIN Yiran" w:date="2022-03-07T14:59:00Z"/>
        </w:rPr>
      </w:pPr>
      <w:r>
        <w:t>6.5.1</w:t>
      </w:r>
      <w:r>
        <w:tab/>
      </w:r>
    </w:p>
    <w:p w14:paraId="5BBD97DD" w14:textId="34CE2B87" w:rsidR="001F6D06" w:rsidRPr="009154AB" w:rsidRDefault="0047389E">
      <w:pPr>
        <w:pStyle w:val="Heading3"/>
      </w:pPr>
      <w:r w:rsidRPr="009154AB">
        <w:lastRenderedPageBreak/>
        <w:tab/>
      </w:r>
      <w:bookmarkStart w:id="2061" w:name="_Toc97562297"/>
      <w:r w:rsidRPr="009154AB">
        <w:t>Occupied bandwidth</w:t>
      </w:r>
      <w:bookmarkEnd w:id="2061"/>
    </w:p>
    <w:p w14:paraId="1B8DB8AF" w14:textId="745C8AAA" w:rsidR="0047389E" w:rsidRPr="0047389E" w:rsidRDefault="009154AB" w:rsidP="0047389E">
      <w:ins w:id="2062" w:author="JIN Yiran" w:date="2022-03-07T14:53:00Z">
        <w:r>
          <w:rPr>
            <w:rFonts w:hint="eastAsia"/>
          </w:rPr>
          <w:t>[</w:t>
        </w:r>
        <w:r>
          <w:t>To be updated]</w:t>
        </w:r>
      </w:ins>
    </w:p>
    <w:p w14:paraId="1377ECFA" w14:textId="4FA25EA6" w:rsidR="001F6D06" w:rsidRDefault="001F6D06" w:rsidP="001F6D06">
      <w:pPr>
        <w:pStyle w:val="Heading3"/>
      </w:pPr>
      <w:bookmarkStart w:id="2063" w:name="_Toc97562298"/>
      <w:r>
        <w:t>6.5.2</w:t>
      </w:r>
      <w:r>
        <w:tab/>
        <w:t>Out of band emission</w:t>
      </w:r>
      <w:bookmarkEnd w:id="2063"/>
      <w:r w:rsidR="0047389E">
        <w:t xml:space="preserve"> </w:t>
      </w:r>
    </w:p>
    <w:p w14:paraId="26F2C14E" w14:textId="7FA96973" w:rsidR="0047389E" w:rsidRPr="0047389E" w:rsidRDefault="009154AB" w:rsidP="0047389E">
      <w:ins w:id="2064" w:author="JIN Yiran" w:date="2022-03-07T14:53:00Z">
        <w:r>
          <w:rPr>
            <w:rFonts w:hint="eastAsia"/>
          </w:rPr>
          <w:t>[</w:t>
        </w:r>
        <w:r>
          <w:t>To be updated]</w:t>
        </w:r>
      </w:ins>
    </w:p>
    <w:p w14:paraId="7ACAF7AD" w14:textId="0D85AD64" w:rsidR="001F6D06" w:rsidRDefault="001F6D06" w:rsidP="001F6D06">
      <w:pPr>
        <w:pStyle w:val="Heading3"/>
      </w:pPr>
      <w:bookmarkStart w:id="2065" w:name="_Toc97562299"/>
      <w:r>
        <w:t>6.5.3</w:t>
      </w:r>
      <w:r>
        <w:tab/>
        <w:t>Spurious emission</w:t>
      </w:r>
      <w:bookmarkEnd w:id="2065"/>
    </w:p>
    <w:p w14:paraId="49EE9BDC" w14:textId="06220530" w:rsidR="0047389E" w:rsidRDefault="009154AB" w:rsidP="009154AB">
      <w:pPr>
        <w:pStyle w:val="Heading4"/>
        <w:rPr>
          <w:ins w:id="2066" w:author="JIN Yiran" w:date="2022-03-07T15:04:00Z"/>
        </w:rPr>
      </w:pPr>
      <w:bookmarkStart w:id="2067" w:name="_Toc97562300"/>
      <w:ins w:id="2068" w:author="JIN Yiran" w:date="2022-03-07T14:53:00Z">
        <w:r w:rsidRPr="00B93D8D">
          <w:t>6.5.3.</w:t>
        </w:r>
      </w:ins>
      <w:ins w:id="2069" w:author="JIN Yiran" w:date="2022-03-07T15:03:00Z">
        <w:r w:rsidR="00730785">
          <w:t>1</w:t>
        </w:r>
      </w:ins>
      <w:ins w:id="2070" w:author="JIN Yiran" w:date="2022-03-07T15:04:00Z">
        <w:r w:rsidR="00730785">
          <w:tab/>
          <w:t>“reserved”</w:t>
        </w:r>
        <w:bookmarkEnd w:id="2067"/>
      </w:ins>
    </w:p>
    <w:p w14:paraId="4CDE15D1" w14:textId="07AFBDBD" w:rsidR="00730785" w:rsidRPr="006348F2" w:rsidRDefault="00730785">
      <w:pPr>
        <w:rPr>
          <w:ins w:id="2071" w:author="JIN Yiran" w:date="2022-03-07T15:04:00Z"/>
        </w:rPr>
        <w:pPrChange w:id="2072" w:author="JIN Yiran" w:date="2022-03-07T15:04:00Z">
          <w:pPr>
            <w:pStyle w:val="Heading4"/>
          </w:pPr>
        </w:pPrChange>
      </w:pPr>
      <w:ins w:id="2073" w:author="JIN Yiran" w:date="2022-03-07T15:04:00Z">
        <w:r>
          <w:t>[To be updated]</w:t>
        </w:r>
      </w:ins>
    </w:p>
    <w:p w14:paraId="6EDB518E" w14:textId="453A5889" w:rsidR="00730785" w:rsidRDefault="00730785" w:rsidP="00730785">
      <w:pPr>
        <w:pStyle w:val="Heading4"/>
        <w:rPr>
          <w:ins w:id="2074" w:author="JIN Yiran" w:date="2022-03-07T15:04:00Z"/>
        </w:rPr>
      </w:pPr>
      <w:bookmarkStart w:id="2075" w:name="_Toc97562301"/>
      <w:ins w:id="2076" w:author="JIN Yiran" w:date="2022-03-07T15:04:00Z">
        <w:r>
          <w:rPr>
            <w:rFonts w:hint="eastAsia"/>
          </w:rPr>
          <w:t>6</w:t>
        </w:r>
        <w:r>
          <w:t>.5.3.2</w:t>
        </w:r>
        <w:r>
          <w:tab/>
          <w:t>“reserved”</w:t>
        </w:r>
        <w:bookmarkEnd w:id="2075"/>
      </w:ins>
    </w:p>
    <w:p w14:paraId="3CA55C27" w14:textId="0B78871E" w:rsidR="00730785" w:rsidRPr="00730785" w:rsidRDefault="00730785">
      <w:pPr>
        <w:rPr>
          <w:ins w:id="2077" w:author="R4-2207415" w:date="2022-03-07T10:27:00Z"/>
        </w:rPr>
      </w:pPr>
      <w:ins w:id="2078" w:author="JIN Yiran" w:date="2022-03-07T15:04:00Z">
        <w:r>
          <w:t>[To be updated]</w:t>
        </w:r>
      </w:ins>
    </w:p>
    <w:p w14:paraId="6A347909" w14:textId="77777777" w:rsidR="00E505D9" w:rsidRPr="00FC0B97" w:rsidRDefault="00E505D9">
      <w:pPr>
        <w:pStyle w:val="Heading4"/>
        <w:rPr>
          <w:ins w:id="2079" w:author="R4-2207415" w:date="2022-03-07T10:27:00Z"/>
          <w:rPrChange w:id="2080" w:author="JIN Yiran" w:date="2022-03-07T15:20:00Z">
            <w:rPr>
              <w:ins w:id="2081" w:author="R4-2207415" w:date="2022-03-07T10:27:00Z"/>
              <w:sz w:val="22"/>
              <w:szCs w:val="22"/>
            </w:rPr>
          </w:rPrChange>
        </w:rPr>
      </w:pPr>
      <w:bookmarkStart w:id="2082" w:name="_Hlk97557257"/>
      <w:bookmarkStart w:id="2083" w:name="_Toc21344368"/>
      <w:bookmarkStart w:id="2084" w:name="_Toc29801854"/>
      <w:bookmarkStart w:id="2085" w:name="_Toc29802278"/>
      <w:bookmarkStart w:id="2086" w:name="_Toc29802903"/>
      <w:bookmarkStart w:id="2087" w:name="_Toc36107645"/>
      <w:bookmarkStart w:id="2088" w:name="_Toc37251411"/>
      <w:bookmarkStart w:id="2089" w:name="_Toc45888291"/>
      <w:bookmarkStart w:id="2090" w:name="_Toc45888890"/>
      <w:bookmarkStart w:id="2091" w:name="_Toc61367584"/>
      <w:bookmarkStart w:id="2092" w:name="_Toc61372967"/>
      <w:bookmarkStart w:id="2093" w:name="_Toc68230915"/>
      <w:bookmarkStart w:id="2094" w:name="_Toc69084328"/>
      <w:bookmarkStart w:id="2095" w:name="_Toc75467338"/>
      <w:bookmarkStart w:id="2096" w:name="_Toc76509360"/>
      <w:bookmarkStart w:id="2097" w:name="_Toc76718350"/>
      <w:bookmarkStart w:id="2098" w:name="_Toc83580689"/>
      <w:bookmarkStart w:id="2099" w:name="_Toc84405198"/>
      <w:bookmarkStart w:id="2100" w:name="_Toc84413807"/>
      <w:bookmarkStart w:id="2101" w:name="_Toc97562302"/>
      <w:ins w:id="2102" w:author="R4-2207415" w:date="2022-03-07T10:27:00Z">
        <w:r w:rsidRPr="00FC0B97">
          <w:rPr>
            <w:rPrChange w:id="2103" w:author="JIN Yiran" w:date="2022-03-07T15:20:00Z">
              <w:rPr>
                <w:sz w:val="22"/>
                <w:szCs w:val="22"/>
              </w:rPr>
            </w:rPrChange>
          </w:rPr>
          <w:t>6.5.3.3</w:t>
        </w:r>
        <w:bookmarkEnd w:id="2082"/>
        <w:r w:rsidRPr="00FC0B97">
          <w:rPr>
            <w:rPrChange w:id="2104" w:author="JIN Yiran" w:date="2022-03-07T15:20:00Z">
              <w:rPr>
                <w:sz w:val="22"/>
                <w:szCs w:val="22"/>
              </w:rPr>
            </w:rPrChange>
          </w:rPr>
          <w:tab/>
          <w:t>Additional spurious emissions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ins>
    </w:p>
    <w:p w14:paraId="7A144FF8" w14:textId="77777777" w:rsidR="00E505D9" w:rsidRPr="00B93D8D" w:rsidDel="00730785" w:rsidRDefault="00E505D9" w:rsidP="00E505D9">
      <w:pPr>
        <w:rPr>
          <w:ins w:id="2105" w:author="R4-2207415" w:date="2022-03-07T10:27:00Z"/>
          <w:del w:id="2106" w:author="JIN Yiran" w:date="2022-03-07T15:04:00Z"/>
        </w:rPr>
      </w:pPr>
      <w:ins w:id="2107" w:author="R4-2207415" w:date="2022-03-07T10:27:00Z">
        <w:r w:rsidRPr="00B93D8D">
          <w:t>These requirements are specified in terms of an additional spectrum emission requirement. Additional spurious emission requirements are signalled by the network to indicate that the UE shall meet an additional requirement for a specific deployment scenario as part of the cell handover/broadcast message.</w:t>
        </w:r>
      </w:ins>
    </w:p>
    <w:p w14:paraId="784CC70A" w14:textId="77777777" w:rsidR="00E505D9" w:rsidRPr="00B93D8D" w:rsidRDefault="00E505D9" w:rsidP="00E505D9">
      <w:pPr>
        <w:rPr>
          <w:ins w:id="2108" w:author="R4-2207415" w:date="2022-03-07T10:27:00Z"/>
          <w:lang w:val="sv-SE"/>
        </w:rPr>
      </w:pPr>
    </w:p>
    <w:p w14:paraId="347CC4D8" w14:textId="77777777" w:rsidR="00E505D9" w:rsidRPr="00FC0B97" w:rsidRDefault="00E505D9">
      <w:pPr>
        <w:pStyle w:val="Heading5"/>
        <w:rPr>
          <w:ins w:id="2109" w:author="R4-2207415" w:date="2022-03-07T10:27:00Z"/>
        </w:rPr>
      </w:pPr>
      <w:bookmarkStart w:id="2110" w:name="_Toc21344369"/>
      <w:bookmarkStart w:id="2111" w:name="_Toc29801855"/>
      <w:bookmarkStart w:id="2112" w:name="_Toc29802279"/>
      <w:bookmarkStart w:id="2113" w:name="_Toc29802904"/>
      <w:bookmarkStart w:id="2114" w:name="_Toc37251412"/>
      <w:bookmarkStart w:id="2115" w:name="_Toc45888292"/>
      <w:bookmarkStart w:id="2116" w:name="_Toc45888891"/>
      <w:bookmarkStart w:id="2117" w:name="_Toc61367585"/>
      <w:bookmarkStart w:id="2118" w:name="_Toc61372968"/>
      <w:bookmarkStart w:id="2119" w:name="_Toc68230916"/>
      <w:bookmarkStart w:id="2120" w:name="_Toc69084329"/>
      <w:bookmarkStart w:id="2121" w:name="_Toc75467339"/>
      <w:bookmarkStart w:id="2122" w:name="_Toc76509361"/>
      <w:bookmarkStart w:id="2123" w:name="_Toc76718351"/>
      <w:bookmarkStart w:id="2124" w:name="_Toc83580690"/>
      <w:bookmarkStart w:id="2125" w:name="_Toc84405199"/>
      <w:bookmarkStart w:id="2126" w:name="_Toc84413808"/>
      <w:bookmarkStart w:id="2127" w:name="_Toc97562303"/>
      <w:ins w:id="2128" w:author="R4-2207415" w:date="2022-03-07T10:27:00Z">
        <w:r w:rsidRPr="00FC0B97">
          <w:t>6.5.3.3.1</w:t>
        </w:r>
        <w:r w:rsidRPr="00FC0B97">
          <w:tab/>
          <w:t>Requirement for network signalling value "NS_57"</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ins>
    </w:p>
    <w:p w14:paraId="31984FD6" w14:textId="5A833EA6" w:rsidR="00E505D9" w:rsidRPr="00B93D8D" w:rsidDel="00167A28" w:rsidRDefault="00E505D9" w:rsidP="00E505D9">
      <w:pPr>
        <w:rPr>
          <w:ins w:id="2129" w:author="R4-2207415" w:date="2022-03-07T10:27:00Z"/>
          <w:del w:id="2130" w:author="JIN Yiran" w:date="2022-03-07T15:45:00Z"/>
        </w:rPr>
      </w:pPr>
      <w:ins w:id="2131" w:author="R4-2207415" w:date="2022-03-07T10:27:00Z">
        <w:r w:rsidRPr="00B93D8D">
          <w:t xml:space="preserve">When "NS </w:t>
        </w:r>
        <w:r>
          <w:t>57</w:t>
        </w:r>
        <w:r w:rsidRPr="00B93D8D">
          <w:t>" is indicated in the cell, the power of any UE emission shall not exceed the levels specified in Table 6.5.3.3.1-1. This requirement also applies for the frequency ranges that are less than F</w:t>
        </w:r>
        <w:r w:rsidRPr="00B93D8D">
          <w:rPr>
            <w:vertAlign w:val="subscript"/>
          </w:rPr>
          <w:t>OOB</w:t>
        </w:r>
        <w:r w:rsidRPr="00B93D8D">
          <w:t xml:space="preserve"> (MHz) in Table 6.5.3.1-1 from the edge of the channel bandwidth.</w:t>
        </w:r>
      </w:ins>
    </w:p>
    <w:p w14:paraId="3B3B9584" w14:textId="77777777" w:rsidR="00E505D9" w:rsidRDefault="00E505D9">
      <w:pPr>
        <w:rPr>
          <w:ins w:id="2132" w:author="R4-2207415" w:date="2022-03-07T10:27:00Z"/>
        </w:rPr>
        <w:pPrChange w:id="2133" w:author="JIN Yiran" w:date="2022-03-07T15:45:00Z">
          <w:pPr>
            <w:jc w:val="both"/>
          </w:pPr>
        </w:pPrChange>
      </w:pPr>
    </w:p>
    <w:p w14:paraId="77E3BB72" w14:textId="77777777" w:rsidR="00E505D9" w:rsidRPr="00A1115A" w:rsidRDefault="00E505D9" w:rsidP="00E505D9">
      <w:pPr>
        <w:pStyle w:val="TH"/>
        <w:rPr>
          <w:ins w:id="2134" w:author="R4-2207415" w:date="2022-03-07T10:27:00Z"/>
        </w:rPr>
      </w:pPr>
      <w:ins w:id="2135" w:author="R4-2207415" w:date="2022-03-07T10:27:00Z">
        <w:r w:rsidRPr="00A1115A">
          <w:t xml:space="preserve">Table 6.5.3.3.1-1: Additional requirements for </w:t>
        </w:r>
        <w:r w:rsidRPr="00A1115A">
          <w:rPr>
            <w:rFonts w:eastAsia="Yu Mincho"/>
          </w:rPr>
          <w:t>"</w:t>
        </w:r>
        <w:r w:rsidRPr="00A1115A">
          <w:t>NS_</w:t>
        </w:r>
        <w:r>
          <w:rPr>
            <w:lang w:val="en-US"/>
          </w:rPr>
          <w:t>57</w:t>
        </w:r>
        <w:r w:rsidRPr="00A1115A">
          <w:rPr>
            <w:rFonts w:eastAsia="Yu Mincho"/>
          </w:rPr>
          <w:t>"</w:t>
        </w:r>
      </w:ins>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065"/>
        <w:gridCol w:w="1377"/>
        <w:gridCol w:w="2222"/>
      </w:tblGrid>
      <w:tr w:rsidR="00E505D9" w:rsidRPr="0013618A" w14:paraId="4C2D7EE0" w14:textId="77777777" w:rsidTr="000107AF">
        <w:trPr>
          <w:cantSplit/>
          <w:trHeight w:val="375"/>
          <w:jc w:val="center"/>
          <w:ins w:id="2136" w:author="R4-2207415" w:date="2022-03-07T10:27:00Z"/>
        </w:trPr>
        <w:tc>
          <w:tcPr>
            <w:tcW w:w="1848" w:type="dxa"/>
            <w:vMerge w:val="restart"/>
          </w:tcPr>
          <w:p w14:paraId="769B0417" w14:textId="77777777" w:rsidR="00E505D9" w:rsidRPr="00D0691F" w:rsidRDefault="00E505D9" w:rsidP="000107AF">
            <w:pPr>
              <w:pStyle w:val="TAH"/>
              <w:rPr>
                <w:ins w:id="2137" w:author="R4-2207415" w:date="2022-03-07T10:27:00Z"/>
                <w:rFonts w:cs="Arial"/>
                <w:bCs/>
              </w:rPr>
            </w:pPr>
            <w:ins w:id="2138" w:author="R4-2207415" w:date="2022-03-07T10:27:00Z">
              <w:r w:rsidRPr="00D0691F">
                <w:rPr>
                  <w:rFonts w:cs="Arial"/>
                  <w:bCs/>
                </w:rPr>
                <w:t>Frequency band</w:t>
              </w:r>
            </w:ins>
          </w:p>
          <w:p w14:paraId="33F8D3FA" w14:textId="77777777" w:rsidR="00E505D9" w:rsidRPr="00D0691F" w:rsidRDefault="00E505D9" w:rsidP="000107AF">
            <w:pPr>
              <w:pStyle w:val="TAH"/>
              <w:rPr>
                <w:ins w:id="2139" w:author="R4-2207415" w:date="2022-03-07T10:27:00Z"/>
                <w:rFonts w:cs="Arial"/>
                <w:bCs/>
              </w:rPr>
            </w:pPr>
            <w:ins w:id="2140" w:author="R4-2207415" w:date="2022-03-07T10:27:00Z">
              <w:r w:rsidRPr="00D0691F">
                <w:rPr>
                  <w:rFonts w:cs="Arial"/>
                  <w:bCs/>
                </w:rPr>
                <w:t>(MHz)</w:t>
              </w:r>
            </w:ins>
          </w:p>
        </w:tc>
        <w:tc>
          <w:tcPr>
            <w:tcW w:w="2065" w:type="dxa"/>
          </w:tcPr>
          <w:p w14:paraId="6BE8EDC4" w14:textId="77777777" w:rsidR="00E505D9" w:rsidRPr="00D0691F" w:rsidRDefault="00E505D9" w:rsidP="000107AF">
            <w:pPr>
              <w:pStyle w:val="TAH"/>
              <w:rPr>
                <w:ins w:id="2141" w:author="R4-2207415" w:date="2022-03-07T10:27:00Z"/>
                <w:rFonts w:cs="Arial"/>
                <w:bCs/>
              </w:rPr>
            </w:pPr>
            <w:ins w:id="2142" w:author="R4-2207415" w:date="2022-03-07T10:27:00Z">
              <w:r w:rsidRPr="00D0691F">
                <w:rPr>
                  <w:rFonts w:cs="Arial"/>
                  <w:bCs/>
                </w:rPr>
                <w:t>Channel bandwidth / Spectrum emission limit</w:t>
              </w:r>
              <w:r w:rsidRPr="00167A28">
                <w:rPr>
                  <w:rFonts w:cs="Arial"/>
                  <w:bCs/>
                  <w:vertAlign w:val="superscript"/>
                </w:rPr>
                <w:t>1</w:t>
              </w:r>
              <w:r w:rsidRPr="00167A28">
                <w:rPr>
                  <w:rFonts w:cs="Arial"/>
                  <w:bCs/>
                </w:rPr>
                <w:t xml:space="preserve"> </w:t>
              </w:r>
              <w:r w:rsidRPr="00D0691F">
                <w:rPr>
                  <w:rFonts w:cs="Arial"/>
                  <w:bCs/>
                </w:rPr>
                <w:t>(dB</w:t>
              </w:r>
              <w:r>
                <w:rPr>
                  <w:rFonts w:cs="Arial"/>
                  <w:bCs/>
                  <w:lang w:val="en-US"/>
                </w:rPr>
                <w:t>W</w:t>
              </w:r>
              <w:r w:rsidRPr="00D0691F">
                <w:rPr>
                  <w:rFonts w:cs="Arial"/>
                  <w:bCs/>
                </w:rPr>
                <w:t>)</w:t>
              </w:r>
            </w:ins>
          </w:p>
        </w:tc>
        <w:tc>
          <w:tcPr>
            <w:tcW w:w="1377" w:type="dxa"/>
            <w:vMerge w:val="restart"/>
          </w:tcPr>
          <w:p w14:paraId="61F67123" w14:textId="77777777" w:rsidR="00E505D9" w:rsidRPr="00D0691F" w:rsidRDefault="00E505D9" w:rsidP="000107AF">
            <w:pPr>
              <w:pStyle w:val="TAH"/>
              <w:rPr>
                <w:ins w:id="2143" w:author="R4-2207415" w:date="2022-03-07T10:27:00Z"/>
                <w:rFonts w:cs="Arial"/>
                <w:bCs/>
              </w:rPr>
            </w:pPr>
            <w:ins w:id="2144" w:author="R4-2207415" w:date="2022-03-07T10:27:00Z">
              <w:r w:rsidRPr="00D0691F">
                <w:rPr>
                  <w:rFonts w:cs="Arial"/>
                  <w:bCs/>
                </w:rPr>
                <w:t xml:space="preserve">Measurement bandwidth </w:t>
              </w:r>
            </w:ins>
          </w:p>
        </w:tc>
        <w:tc>
          <w:tcPr>
            <w:tcW w:w="2222" w:type="dxa"/>
            <w:vMerge w:val="restart"/>
          </w:tcPr>
          <w:p w14:paraId="465F2C26" w14:textId="77777777" w:rsidR="00E505D9" w:rsidRPr="00D0691F" w:rsidRDefault="00E505D9" w:rsidP="000107AF">
            <w:pPr>
              <w:pStyle w:val="TAH"/>
              <w:rPr>
                <w:ins w:id="2145" w:author="R4-2207415" w:date="2022-03-07T10:27:00Z"/>
                <w:rFonts w:cs="Arial"/>
                <w:bCs/>
              </w:rPr>
            </w:pPr>
            <w:ins w:id="2146" w:author="R4-2207415" w:date="2022-03-07T10:27:00Z">
              <w:r w:rsidRPr="00D0691F">
                <w:rPr>
                  <w:rFonts w:cs="Arial"/>
                  <w:bCs/>
                </w:rPr>
                <w:t>N</w:t>
              </w:r>
              <w:r>
                <w:rPr>
                  <w:rFonts w:cs="Arial"/>
                  <w:bCs/>
                </w:rPr>
                <w:t>OTE</w:t>
              </w:r>
            </w:ins>
          </w:p>
        </w:tc>
      </w:tr>
      <w:tr w:rsidR="00E505D9" w:rsidRPr="0013618A" w14:paraId="538920DB" w14:textId="77777777" w:rsidTr="000107AF">
        <w:trPr>
          <w:cantSplit/>
          <w:trHeight w:val="181"/>
          <w:jc w:val="center"/>
          <w:ins w:id="2147" w:author="R4-2207415" w:date="2022-03-07T10:27:00Z"/>
        </w:trPr>
        <w:tc>
          <w:tcPr>
            <w:tcW w:w="1848" w:type="dxa"/>
            <w:vMerge/>
          </w:tcPr>
          <w:p w14:paraId="086945C0" w14:textId="77777777" w:rsidR="00E505D9" w:rsidRPr="004961F9" w:rsidRDefault="00E505D9" w:rsidP="000107AF">
            <w:pPr>
              <w:pStyle w:val="TAH"/>
              <w:rPr>
                <w:ins w:id="2148" w:author="R4-2207415" w:date="2022-03-07T10:27:00Z"/>
                <w:rFonts w:cs="Arial"/>
                <w:b w:val="0"/>
              </w:rPr>
            </w:pPr>
          </w:p>
        </w:tc>
        <w:tc>
          <w:tcPr>
            <w:tcW w:w="2065" w:type="dxa"/>
          </w:tcPr>
          <w:p w14:paraId="49A57937" w14:textId="77777777" w:rsidR="00E505D9" w:rsidRPr="004A444A" w:rsidRDefault="00E505D9" w:rsidP="000107AF">
            <w:pPr>
              <w:pStyle w:val="TAH"/>
              <w:rPr>
                <w:ins w:id="2149" w:author="R4-2207415" w:date="2022-03-07T10:27:00Z"/>
                <w:rFonts w:cs="Arial"/>
                <w:b w:val="0"/>
                <w:lang w:val="en-US"/>
              </w:rPr>
            </w:pPr>
            <w:ins w:id="2150" w:author="R4-2207415" w:date="2022-03-07T10:27:00Z">
              <w:r>
                <w:rPr>
                  <w:rFonts w:cs="Arial"/>
                  <w:b w:val="0"/>
                </w:rPr>
                <w:t xml:space="preserve">5 MHz, </w:t>
              </w:r>
              <w:r w:rsidRPr="004961F9">
                <w:rPr>
                  <w:rFonts w:cs="Arial"/>
                  <w:b w:val="0"/>
                </w:rPr>
                <w:t>10</w:t>
              </w:r>
              <w:r>
                <w:rPr>
                  <w:rFonts w:cs="Arial"/>
                  <w:b w:val="0"/>
                  <w:lang w:val="en-US"/>
                </w:rPr>
                <w:t xml:space="preserve"> </w:t>
              </w:r>
              <w:r w:rsidRPr="004961F9">
                <w:rPr>
                  <w:rFonts w:cs="Arial"/>
                  <w:b w:val="0"/>
                </w:rPr>
                <w:t>MHz</w:t>
              </w:r>
              <w:r>
                <w:rPr>
                  <w:rFonts w:cs="Arial"/>
                  <w:b w:val="0"/>
                  <w:lang w:val="en-US"/>
                </w:rPr>
                <w:t>, 15 MHz, 20 MHz</w:t>
              </w:r>
            </w:ins>
          </w:p>
        </w:tc>
        <w:tc>
          <w:tcPr>
            <w:tcW w:w="1377" w:type="dxa"/>
            <w:vMerge/>
          </w:tcPr>
          <w:p w14:paraId="6C282219" w14:textId="77777777" w:rsidR="00E505D9" w:rsidRPr="004961F9" w:rsidRDefault="00E505D9" w:rsidP="000107AF">
            <w:pPr>
              <w:pStyle w:val="TableText"/>
              <w:ind w:left="800"/>
              <w:rPr>
                <w:ins w:id="2151" w:author="R4-2207415" w:date="2022-03-07T10:27:00Z"/>
                <w:rFonts w:ascii="Arial" w:eastAsia="Times New Roman" w:hAnsi="Arial" w:cs="Arial"/>
                <w:sz w:val="18"/>
                <w:szCs w:val="18"/>
              </w:rPr>
            </w:pPr>
          </w:p>
        </w:tc>
        <w:tc>
          <w:tcPr>
            <w:tcW w:w="2222" w:type="dxa"/>
            <w:vMerge/>
            <w:tcBorders>
              <w:bottom w:val="single" w:sz="4" w:space="0" w:color="auto"/>
            </w:tcBorders>
          </w:tcPr>
          <w:p w14:paraId="5AB1013B" w14:textId="77777777" w:rsidR="00E505D9" w:rsidRPr="004961F9" w:rsidRDefault="00E505D9" w:rsidP="000107AF">
            <w:pPr>
              <w:pStyle w:val="TableText"/>
              <w:ind w:left="800"/>
              <w:rPr>
                <w:ins w:id="2152" w:author="R4-2207415" w:date="2022-03-07T10:27:00Z"/>
                <w:rFonts w:ascii="Arial" w:eastAsia="Times New Roman" w:hAnsi="Arial" w:cs="Arial"/>
                <w:sz w:val="18"/>
                <w:szCs w:val="18"/>
              </w:rPr>
            </w:pPr>
          </w:p>
        </w:tc>
      </w:tr>
      <w:tr w:rsidR="00E505D9" w:rsidRPr="0013618A" w14:paraId="765E649B" w14:textId="77777777" w:rsidTr="000107AF">
        <w:trPr>
          <w:jc w:val="center"/>
          <w:ins w:id="2153" w:author="R4-2207415" w:date="2022-03-07T10:27:00Z"/>
        </w:trPr>
        <w:tc>
          <w:tcPr>
            <w:tcW w:w="1848" w:type="dxa"/>
          </w:tcPr>
          <w:p w14:paraId="4EBE4507" w14:textId="77777777" w:rsidR="00E505D9" w:rsidRPr="00CA2498" w:rsidRDefault="00E505D9" w:rsidP="000107AF">
            <w:pPr>
              <w:pStyle w:val="TAC"/>
              <w:rPr>
                <w:ins w:id="2154" w:author="R4-2207415" w:date="2022-03-07T10:27:00Z"/>
                <w:rFonts w:cs="Arial"/>
                <w:szCs w:val="18"/>
                <w:lang w:val="en-US"/>
              </w:rPr>
            </w:pPr>
            <w:ins w:id="2155" w:author="R4-2207415" w:date="2022-03-07T10:27:00Z">
              <w:r w:rsidRPr="00D0691F">
                <w:rPr>
                  <w:rFonts w:cs="Arial"/>
                  <w:szCs w:val="18"/>
                </w:rPr>
                <w:t>15</w:t>
              </w:r>
              <w:r>
                <w:rPr>
                  <w:rFonts w:cs="Arial"/>
                  <w:szCs w:val="18"/>
                  <w:lang w:val="en-US"/>
                </w:rPr>
                <w:t>59</w:t>
              </w:r>
              <w:r w:rsidRPr="00D0691F">
                <w:rPr>
                  <w:rFonts w:cs="Arial"/>
                  <w:szCs w:val="18"/>
                </w:rPr>
                <w:t>≤ f ≤ 1</w:t>
              </w:r>
              <w:r>
                <w:rPr>
                  <w:rFonts w:cs="Arial"/>
                  <w:szCs w:val="18"/>
                </w:rPr>
                <w:t>6</w:t>
              </w:r>
              <w:r>
                <w:rPr>
                  <w:rFonts w:cs="Arial"/>
                  <w:szCs w:val="18"/>
                  <w:lang w:val="en-US"/>
                </w:rPr>
                <w:t>05</w:t>
              </w:r>
            </w:ins>
          </w:p>
        </w:tc>
        <w:tc>
          <w:tcPr>
            <w:tcW w:w="2065" w:type="dxa"/>
          </w:tcPr>
          <w:p w14:paraId="746B04B7" w14:textId="77777777" w:rsidR="00E505D9" w:rsidRPr="006E77A2" w:rsidRDefault="00E505D9" w:rsidP="000107AF">
            <w:pPr>
              <w:pStyle w:val="TAC"/>
              <w:rPr>
                <w:ins w:id="2156" w:author="R4-2207415" w:date="2022-03-07T10:27:00Z"/>
                <w:rFonts w:cs="Arial"/>
                <w:szCs w:val="18"/>
                <w:lang w:val="en-US"/>
              </w:rPr>
            </w:pPr>
            <w:ins w:id="2157" w:author="R4-2207415" w:date="2022-03-07T10:27:00Z">
              <w:r>
                <w:rPr>
                  <w:rFonts w:cs="Arial"/>
                  <w:szCs w:val="18"/>
                  <w:lang w:val="en-US"/>
                </w:rPr>
                <w:t>-80</w:t>
              </w:r>
            </w:ins>
          </w:p>
        </w:tc>
        <w:tc>
          <w:tcPr>
            <w:tcW w:w="1377" w:type="dxa"/>
          </w:tcPr>
          <w:p w14:paraId="48A0E541" w14:textId="77777777" w:rsidR="00E505D9" w:rsidRPr="006E77A2" w:rsidRDefault="00E505D9" w:rsidP="000107AF">
            <w:pPr>
              <w:pStyle w:val="TAC"/>
              <w:rPr>
                <w:ins w:id="2158" w:author="R4-2207415" w:date="2022-03-07T10:27:00Z"/>
                <w:rFonts w:cs="Arial"/>
                <w:szCs w:val="18"/>
                <w:lang w:val="en-US"/>
              </w:rPr>
            </w:pPr>
            <w:ins w:id="2159" w:author="R4-2207415" w:date="2022-03-07T10:27:00Z">
              <w:r>
                <w:rPr>
                  <w:rFonts w:cs="Arial"/>
                  <w:szCs w:val="18"/>
                  <w:lang w:val="en-US"/>
                </w:rPr>
                <w:t>700 Hz</w:t>
              </w:r>
            </w:ins>
          </w:p>
        </w:tc>
        <w:tc>
          <w:tcPr>
            <w:tcW w:w="2222" w:type="dxa"/>
            <w:tcBorders>
              <w:bottom w:val="nil"/>
            </w:tcBorders>
            <w:shd w:val="clear" w:color="auto" w:fill="auto"/>
          </w:tcPr>
          <w:p w14:paraId="5F87C35B" w14:textId="77777777" w:rsidR="00E505D9" w:rsidRPr="00B1298A" w:rsidRDefault="00E505D9" w:rsidP="000107AF">
            <w:pPr>
              <w:pStyle w:val="TAC"/>
              <w:rPr>
                <w:ins w:id="2160" w:author="R4-2207415" w:date="2022-03-07T10:27:00Z"/>
                <w:rFonts w:cs="Arial"/>
                <w:szCs w:val="18"/>
              </w:rPr>
            </w:pPr>
            <w:ins w:id="2161" w:author="R4-2207415" w:date="2022-03-07T10:27:00Z">
              <w:r>
                <w:rPr>
                  <w:rFonts w:cs="Arial"/>
                  <w:szCs w:val="18"/>
                </w:rPr>
                <w:t>A</w:t>
              </w:r>
              <w:r w:rsidRPr="00B1298A">
                <w:rPr>
                  <w:rFonts w:cs="Arial"/>
                  <w:szCs w:val="18"/>
                </w:rPr>
                <w:t>veraged over any 2 millisecond active transmission interval</w:t>
              </w:r>
            </w:ins>
          </w:p>
        </w:tc>
      </w:tr>
      <w:tr w:rsidR="00E505D9" w:rsidRPr="0013618A" w14:paraId="39012146" w14:textId="77777777" w:rsidTr="000107AF">
        <w:trPr>
          <w:jc w:val="center"/>
          <w:ins w:id="2162" w:author="R4-2207415" w:date="2022-03-07T10:27:00Z"/>
        </w:trPr>
        <w:tc>
          <w:tcPr>
            <w:tcW w:w="1848" w:type="dxa"/>
          </w:tcPr>
          <w:p w14:paraId="1E467364" w14:textId="77777777" w:rsidR="00E505D9" w:rsidRPr="006E77A2" w:rsidRDefault="00E505D9" w:rsidP="000107AF">
            <w:pPr>
              <w:pStyle w:val="TAC"/>
              <w:rPr>
                <w:ins w:id="2163" w:author="R4-2207415" w:date="2022-03-07T10:27:00Z"/>
                <w:rFonts w:cs="Arial"/>
                <w:szCs w:val="18"/>
                <w:lang w:val="en-US"/>
              </w:rPr>
            </w:pPr>
            <w:ins w:id="2164" w:author="R4-2207415" w:date="2022-03-07T10:27:00Z">
              <w:r w:rsidRPr="00D0691F">
                <w:rPr>
                  <w:rFonts w:cs="Arial"/>
                  <w:szCs w:val="18"/>
                </w:rPr>
                <w:t>1</w:t>
              </w:r>
              <w:r>
                <w:rPr>
                  <w:rFonts w:cs="Arial"/>
                  <w:szCs w:val="18"/>
                  <w:lang w:val="en-US"/>
                </w:rPr>
                <w:t>605</w:t>
              </w:r>
              <w:r w:rsidRPr="00D0691F">
                <w:rPr>
                  <w:rFonts w:cs="Arial"/>
                  <w:szCs w:val="18"/>
                </w:rPr>
                <w:t>≤ f ≤ 1</w:t>
              </w:r>
              <w:r>
                <w:rPr>
                  <w:rFonts w:cs="Arial"/>
                  <w:szCs w:val="18"/>
                </w:rPr>
                <w:t>610</w:t>
              </w:r>
            </w:ins>
          </w:p>
        </w:tc>
        <w:tc>
          <w:tcPr>
            <w:tcW w:w="2065" w:type="dxa"/>
          </w:tcPr>
          <w:p w14:paraId="0FC57828" w14:textId="77777777" w:rsidR="00E505D9" w:rsidRPr="00165122" w:rsidRDefault="00E505D9" w:rsidP="000107AF">
            <w:pPr>
              <w:pStyle w:val="TAC"/>
              <w:rPr>
                <w:ins w:id="2165" w:author="R4-2207415" w:date="2022-03-07T10:27:00Z"/>
                <w:rFonts w:cs="Arial"/>
                <w:szCs w:val="18"/>
                <w:lang w:val="en-US"/>
              </w:rPr>
            </w:pPr>
            <w:ins w:id="2166" w:author="R4-2207415" w:date="2022-03-07T10:27:00Z">
              <w:r>
                <w:rPr>
                  <w:rFonts w:cs="Arial"/>
                  <w:szCs w:val="18"/>
                </w:rPr>
                <w:t xml:space="preserve">-80 </w:t>
              </w:r>
              <w:r>
                <w:rPr>
                  <w:rFonts w:cs="Arial"/>
                  <w:szCs w:val="18"/>
                  <w:lang w:val="en-US"/>
                </w:rPr>
                <w:t>+ 24/5 (f-1605)</w:t>
              </w:r>
            </w:ins>
          </w:p>
        </w:tc>
        <w:tc>
          <w:tcPr>
            <w:tcW w:w="1377" w:type="dxa"/>
          </w:tcPr>
          <w:p w14:paraId="259F4C2F" w14:textId="77777777" w:rsidR="00E505D9" w:rsidRPr="002E770B" w:rsidRDefault="00E505D9" w:rsidP="000107AF">
            <w:pPr>
              <w:pStyle w:val="TAC"/>
              <w:rPr>
                <w:ins w:id="2167" w:author="R4-2207415" w:date="2022-03-07T10:27:00Z"/>
                <w:rFonts w:cs="Arial"/>
                <w:szCs w:val="18"/>
              </w:rPr>
            </w:pPr>
            <w:ins w:id="2168" w:author="R4-2207415" w:date="2022-03-07T10:27:00Z">
              <w:r w:rsidRPr="002E770B">
                <w:rPr>
                  <w:rFonts w:cs="Arial"/>
                  <w:szCs w:val="18"/>
                </w:rPr>
                <w:t>700Hz</w:t>
              </w:r>
            </w:ins>
          </w:p>
        </w:tc>
        <w:tc>
          <w:tcPr>
            <w:tcW w:w="2222" w:type="dxa"/>
            <w:tcBorders>
              <w:top w:val="nil"/>
              <w:bottom w:val="nil"/>
            </w:tcBorders>
            <w:shd w:val="clear" w:color="auto" w:fill="auto"/>
          </w:tcPr>
          <w:p w14:paraId="6B3A5CA5" w14:textId="77777777" w:rsidR="00E505D9" w:rsidRPr="004961F9" w:rsidRDefault="00E505D9" w:rsidP="000107AF">
            <w:pPr>
              <w:pStyle w:val="TAC"/>
              <w:rPr>
                <w:ins w:id="2169" w:author="R4-2207415" w:date="2022-03-07T10:27:00Z"/>
                <w:rFonts w:cs="Arial"/>
                <w:szCs w:val="18"/>
              </w:rPr>
            </w:pPr>
          </w:p>
        </w:tc>
      </w:tr>
      <w:tr w:rsidR="00E505D9" w:rsidRPr="0013618A" w14:paraId="556CF6DC" w14:textId="77777777" w:rsidTr="000107AF">
        <w:trPr>
          <w:jc w:val="center"/>
          <w:ins w:id="2170" w:author="R4-2207415" w:date="2022-03-07T10:27:00Z"/>
        </w:trPr>
        <w:tc>
          <w:tcPr>
            <w:tcW w:w="1848" w:type="dxa"/>
          </w:tcPr>
          <w:p w14:paraId="7B6653AA" w14:textId="77777777" w:rsidR="00E505D9" w:rsidRPr="006E77A2" w:rsidRDefault="00E505D9" w:rsidP="000107AF">
            <w:pPr>
              <w:pStyle w:val="TAC"/>
              <w:rPr>
                <w:ins w:id="2171" w:author="R4-2207415" w:date="2022-03-07T10:27:00Z"/>
                <w:rFonts w:cs="Arial"/>
                <w:szCs w:val="18"/>
                <w:lang w:val="en-US"/>
              </w:rPr>
            </w:pPr>
            <w:ins w:id="2172" w:author="R4-2207415" w:date="2022-03-07T10:27:00Z">
              <w:r w:rsidRPr="00D0691F">
                <w:rPr>
                  <w:rFonts w:cs="Arial"/>
                  <w:szCs w:val="18"/>
                </w:rPr>
                <w:t>1</w:t>
              </w:r>
              <w:r>
                <w:rPr>
                  <w:rFonts w:cs="Arial"/>
                  <w:szCs w:val="18"/>
                  <w:lang w:val="en-US"/>
                </w:rPr>
                <w:t>559</w:t>
              </w:r>
              <w:r w:rsidRPr="00D0691F">
                <w:rPr>
                  <w:rFonts w:cs="Arial"/>
                  <w:szCs w:val="18"/>
                </w:rPr>
                <w:t xml:space="preserve"> ≤ f ≤ 160</w:t>
              </w:r>
              <w:r>
                <w:rPr>
                  <w:rFonts w:cs="Arial"/>
                  <w:szCs w:val="18"/>
                  <w:lang w:val="en-US"/>
                </w:rPr>
                <w:t>5</w:t>
              </w:r>
            </w:ins>
          </w:p>
        </w:tc>
        <w:tc>
          <w:tcPr>
            <w:tcW w:w="2065" w:type="dxa"/>
          </w:tcPr>
          <w:p w14:paraId="1FA4ADC6" w14:textId="77777777" w:rsidR="00E505D9" w:rsidRPr="00DC2745" w:rsidRDefault="00E505D9" w:rsidP="000107AF">
            <w:pPr>
              <w:pStyle w:val="TAC"/>
              <w:rPr>
                <w:ins w:id="2173" w:author="R4-2207415" w:date="2022-03-07T10:27:00Z"/>
                <w:rFonts w:cs="Arial"/>
                <w:szCs w:val="18"/>
                <w:lang w:val="en-US"/>
              </w:rPr>
            </w:pPr>
            <w:ins w:id="2174" w:author="R4-2207415" w:date="2022-03-07T10:27:00Z">
              <w:r w:rsidRPr="001E37CD">
                <w:rPr>
                  <w:rFonts w:cs="Arial"/>
                  <w:szCs w:val="18"/>
                </w:rPr>
                <w:t>-</w:t>
              </w:r>
              <w:r>
                <w:rPr>
                  <w:rFonts w:cs="Arial"/>
                  <w:szCs w:val="18"/>
                </w:rPr>
                <w:t>70</w:t>
              </w:r>
            </w:ins>
          </w:p>
        </w:tc>
        <w:tc>
          <w:tcPr>
            <w:tcW w:w="1377" w:type="dxa"/>
          </w:tcPr>
          <w:p w14:paraId="0BAB5914" w14:textId="77777777" w:rsidR="00E505D9" w:rsidRPr="002E770B" w:rsidRDefault="00E505D9" w:rsidP="000107AF">
            <w:pPr>
              <w:pStyle w:val="TAC"/>
              <w:rPr>
                <w:ins w:id="2175" w:author="R4-2207415" w:date="2022-03-07T10:27:00Z"/>
                <w:rFonts w:cs="Arial"/>
                <w:szCs w:val="18"/>
              </w:rPr>
            </w:pPr>
            <w:ins w:id="2176" w:author="R4-2207415" w:date="2022-03-07T10:27:00Z">
              <w:r w:rsidRPr="002E770B">
                <w:rPr>
                  <w:rFonts w:cs="Arial"/>
                  <w:szCs w:val="18"/>
                </w:rPr>
                <w:t>1MHz</w:t>
              </w:r>
            </w:ins>
          </w:p>
        </w:tc>
        <w:tc>
          <w:tcPr>
            <w:tcW w:w="2222" w:type="dxa"/>
            <w:tcBorders>
              <w:bottom w:val="nil"/>
            </w:tcBorders>
            <w:shd w:val="clear" w:color="auto" w:fill="auto"/>
          </w:tcPr>
          <w:p w14:paraId="47850711" w14:textId="77777777" w:rsidR="00E505D9" w:rsidRPr="00B1298A" w:rsidRDefault="00E505D9" w:rsidP="000107AF">
            <w:pPr>
              <w:pStyle w:val="TAC"/>
              <w:rPr>
                <w:ins w:id="2177" w:author="R4-2207415" w:date="2022-03-07T10:27:00Z"/>
                <w:rFonts w:cs="Arial"/>
                <w:szCs w:val="18"/>
              </w:rPr>
            </w:pPr>
            <w:ins w:id="2178" w:author="R4-2207415" w:date="2022-03-07T10:27:00Z">
              <w:r>
                <w:rPr>
                  <w:rFonts w:cs="Arial"/>
                  <w:szCs w:val="18"/>
                </w:rPr>
                <w:t>A</w:t>
              </w:r>
              <w:r w:rsidRPr="00B1298A">
                <w:rPr>
                  <w:rFonts w:cs="Arial"/>
                  <w:szCs w:val="18"/>
                </w:rPr>
                <w:t>veraged over any 2 millisecond active transmission interval</w:t>
              </w:r>
            </w:ins>
          </w:p>
        </w:tc>
      </w:tr>
      <w:tr w:rsidR="00E505D9" w:rsidRPr="0013618A" w14:paraId="5816687C" w14:textId="77777777" w:rsidTr="000107AF">
        <w:trPr>
          <w:jc w:val="center"/>
          <w:ins w:id="2179" w:author="R4-2207415" w:date="2022-03-07T10:27:00Z"/>
        </w:trPr>
        <w:tc>
          <w:tcPr>
            <w:tcW w:w="1848" w:type="dxa"/>
          </w:tcPr>
          <w:p w14:paraId="50472E09" w14:textId="77777777" w:rsidR="00E505D9" w:rsidRPr="00D0691F" w:rsidRDefault="00E505D9" w:rsidP="000107AF">
            <w:pPr>
              <w:pStyle w:val="TAC"/>
              <w:rPr>
                <w:ins w:id="2180" w:author="R4-2207415" w:date="2022-03-07T10:27:00Z"/>
                <w:rFonts w:cs="Arial"/>
              </w:rPr>
            </w:pPr>
            <w:ins w:id="2181" w:author="R4-2207415" w:date="2022-03-07T10:27:00Z">
              <w:r w:rsidRPr="00D0691F">
                <w:rPr>
                  <w:rFonts w:cs="Arial"/>
                </w:rPr>
                <w:t>160</w:t>
              </w:r>
              <w:r>
                <w:rPr>
                  <w:rFonts w:cs="Arial"/>
                  <w:lang w:val="en-US"/>
                </w:rPr>
                <w:t>5</w:t>
              </w:r>
              <w:r w:rsidRPr="00D0691F">
                <w:rPr>
                  <w:rFonts w:cs="Arial"/>
                </w:rPr>
                <w:t>≤ f ≤ 1610</w:t>
              </w:r>
            </w:ins>
          </w:p>
        </w:tc>
        <w:tc>
          <w:tcPr>
            <w:tcW w:w="2065" w:type="dxa"/>
          </w:tcPr>
          <w:p w14:paraId="55BE007C" w14:textId="77777777" w:rsidR="00E505D9" w:rsidRPr="00DC2745" w:rsidRDefault="00E505D9" w:rsidP="000107AF">
            <w:pPr>
              <w:pStyle w:val="TAC"/>
              <w:rPr>
                <w:ins w:id="2182" w:author="R4-2207415" w:date="2022-03-07T10:27:00Z"/>
                <w:rFonts w:cs="Arial"/>
                <w:lang w:val="en-US"/>
              </w:rPr>
            </w:pPr>
            <w:ins w:id="2183" w:author="R4-2207415" w:date="2022-03-07T10:27:00Z">
              <w:r>
                <w:rPr>
                  <w:rFonts w:cs="Arial"/>
                </w:rPr>
                <w:t xml:space="preserve">-70 </w:t>
              </w:r>
              <w:r>
                <w:rPr>
                  <w:rFonts w:cs="Arial"/>
                  <w:lang w:val="en-US"/>
                </w:rPr>
                <w:t>+ 24/5 (f-1605)</w:t>
              </w:r>
            </w:ins>
          </w:p>
        </w:tc>
        <w:tc>
          <w:tcPr>
            <w:tcW w:w="1377" w:type="dxa"/>
          </w:tcPr>
          <w:p w14:paraId="7525807E" w14:textId="77777777" w:rsidR="00E505D9" w:rsidRPr="00D0691F" w:rsidRDefault="00E505D9" w:rsidP="000107AF">
            <w:pPr>
              <w:pStyle w:val="TAC"/>
              <w:rPr>
                <w:ins w:id="2184" w:author="R4-2207415" w:date="2022-03-07T10:27:00Z"/>
                <w:rFonts w:cs="Arial"/>
              </w:rPr>
            </w:pPr>
            <w:ins w:id="2185" w:author="R4-2207415" w:date="2022-03-07T10:27:00Z">
              <w:r w:rsidRPr="00D0691F">
                <w:rPr>
                  <w:rFonts w:cs="Arial"/>
                </w:rPr>
                <w:t>1MHz</w:t>
              </w:r>
            </w:ins>
          </w:p>
        </w:tc>
        <w:tc>
          <w:tcPr>
            <w:tcW w:w="2222" w:type="dxa"/>
            <w:tcBorders>
              <w:top w:val="nil"/>
              <w:bottom w:val="nil"/>
            </w:tcBorders>
            <w:shd w:val="clear" w:color="auto" w:fill="auto"/>
          </w:tcPr>
          <w:p w14:paraId="3ABF4DBF" w14:textId="77777777" w:rsidR="00E505D9" w:rsidRPr="0013618A" w:rsidRDefault="00E505D9" w:rsidP="000107AF">
            <w:pPr>
              <w:pStyle w:val="TAC"/>
              <w:rPr>
                <w:ins w:id="2186" w:author="R4-2207415" w:date="2022-03-07T10:27:00Z"/>
                <w:rFonts w:ascii="Times New Roman" w:hAnsi="Times New Roman"/>
              </w:rPr>
            </w:pPr>
          </w:p>
        </w:tc>
      </w:tr>
      <w:tr w:rsidR="00E505D9" w:rsidRPr="0013618A" w14:paraId="6D4D48A0" w14:textId="77777777" w:rsidTr="000107AF">
        <w:trPr>
          <w:jc w:val="center"/>
          <w:ins w:id="2187" w:author="R4-2207415" w:date="2022-03-07T10:27:00Z"/>
        </w:trPr>
        <w:tc>
          <w:tcPr>
            <w:tcW w:w="7512" w:type="dxa"/>
            <w:gridSpan w:val="4"/>
          </w:tcPr>
          <w:p w14:paraId="6EB33D8D" w14:textId="77777777" w:rsidR="00E505D9" w:rsidRPr="0013618A" w:rsidRDefault="00E505D9" w:rsidP="000107AF">
            <w:pPr>
              <w:pStyle w:val="TAN"/>
              <w:rPr>
                <w:ins w:id="2188" w:author="R4-2207415" w:date="2022-03-07T10:27:00Z"/>
                <w:rFonts w:ascii="Times New Roman" w:hAnsi="Times New Roman"/>
              </w:rPr>
            </w:pPr>
            <w:ins w:id="2189" w:author="R4-2207415" w:date="2022-03-07T10:27:00Z">
              <w:r w:rsidRPr="000F12D8">
                <w:rPr>
                  <w:rFonts w:cs="Arial"/>
                </w:rPr>
                <w:t>NOTE 1:</w:t>
              </w:r>
              <w:r w:rsidRPr="00A1115A">
                <w:tab/>
              </w:r>
              <w:r w:rsidRPr="00A1115A">
                <w:tab/>
              </w:r>
              <w:r w:rsidRPr="00840529">
                <w:t xml:space="preserve">The EIRP requirement </w:t>
              </w:r>
              <w:r>
                <w:t xml:space="preserve">in regulation </w:t>
              </w:r>
              <w:r w:rsidRPr="00840529">
                <w:t xml:space="preserve">is converted to conducted requirement </w:t>
              </w:r>
              <w:r>
                <w:t>using a 0 dBi antenna.</w:t>
              </w:r>
            </w:ins>
          </w:p>
        </w:tc>
      </w:tr>
    </w:tbl>
    <w:p w14:paraId="622AD1B3" w14:textId="77777777" w:rsidR="00E505D9" w:rsidRPr="00CE5E85" w:rsidRDefault="00E505D9" w:rsidP="0047389E"/>
    <w:p w14:paraId="578CA547" w14:textId="4279330F" w:rsidR="001F6D06" w:rsidRDefault="001F6D06" w:rsidP="001F6D06">
      <w:pPr>
        <w:pStyle w:val="Heading3"/>
      </w:pPr>
      <w:bookmarkStart w:id="2190" w:name="_Toc97562304"/>
      <w:r>
        <w:t>6.5.4</w:t>
      </w:r>
      <w:r>
        <w:tab/>
        <w:t>Transmit intermodulation</w:t>
      </w:r>
      <w:bookmarkEnd w:id="2190"/>
    </w:p>
    <w:p w14:paraId="3EA8A1DD" w14:textId="69A3B32F" w:rsidR="0047389E" w:rsidRPr="0047389E" w:rsidRDefault="00730785" w:rsidP="0047389E">
      <w:ins w:id="2191" w:author="JIN Yiran" w:date="2022-03-07T15:05:00Z">
        <w:r>
          <w:rPr>
            <w:rFonts w:hint="eastAsia"/>
          </w:rPr>
          <w:t>[</w:t>
        </w:r>
        <w:r>
          <w:t>To be updated]</w:t>
        </w:r>
      </w:ins>
    </w:p>
    <w:p w14:paraId="49AD7154" w14:textId="77777777" w:rsidR="001F6D06" w:rsidRDefault="001F6D06" w:rsidP="001F6D06">
      <w:pPr>
        <w:pStyle w:val="Heading1"/>
      </w:pPr>
      <w:bookmarkStart w:id="2192" w:name="_Toc97562305"/>
      <w:r>
        <w:lastRenderedPageBreak/>
        <w:t>7</w:t>
      </w:r>
      <w:r>
        <w:tab/>
        <w:t>Conducted receiver characteristics</w:t>
      </w:r>
      <w:bookmarkEnd w:id="2192"/>
    </w:p>
    <w:p w14:paraId="1DE189DF" w14:textId="77777777" w:rsidR="001F6D06" w:rsidRDefault="001F6D06" w:rsidP="001F6D06">
      <w:pPr>
        <w:pStyle w:val="Heading2"/>
      </w:pPr>
      <w:bookmarkStart w:id="2193" w:name="_Toc97562306"/>
      <w:r>
        <w:t>7.1</w:t>
      </w:r>
      <w:r>
        <w:tab/>
        <w:t>General</w:t>
      </w:r>
      <w:bookmarkEnd w:id="2193"/>
      <w:r>
        <w:t xml:space="preserve"> </w:t>
      </w:r>
    </w:p>
    <w:p w14:paraId="270A5912" w14:textId="77777777" w:rsidR="00E505D9" w:rsidRPr="00A1115A" w:rsidRDefault="00E505D9" w:rsidP="00E505D9">
      <w:pPr>
        <w:rPr>
          <w:ins w:id="2194" w:author="R4-2207405" w:date="2022-03-07T10:32:00Z"/>
          <w:rFonts w:cs="v5.0.0"/>
          <w:snapToGrid w:val="0"/>
        </w:rPr>
      </w:pPr>
      <w:ins w:id="2195" w:author="R4-2207405" w:date="2022-03-07T10:32:00Z">
        <w:r w:rsidRPr="00A1115A">
          <w:rPr>
            <w:rFonts w:cs="v5.0.0"/>
          </w:rPr>
          <w:t xml:space="preserve">Unless otherwise stated the receiver characteristics are specified at the antenna connector(s) of the UE. For UE(s) with an integral antenna only, a reference antenna(s) with a gain of 0 dBi is assumed for each antenna port(s). UE with an integral antenna(s) may be taken into account by converting these power levels into field strength requirements, assuming a 0 dBi gain antenna. </w:t>
        </w:r>
        <w:r w:rsidRPr="00A1115A">
          <w:rPr>
            <w:rFonts w:cs="v5.0.0"/>
            <w:snapToGrid w:val="0"/>
          </w:rPr>
          <w:t>For UEs with more than one receiver antenna connector, identical interfering signals shall be applied to each receiver antenna port if more than one of these is used (diversity).</w:t>
        </w:r>
      </w:ins>
    </w:p>
    <w:p w14:paraId="5307E08E" w14:textId="77777777" w:rsidR="00E505D9" w:rsidRPr="00A1115A" w:rsidRDefault="00E505D9" w:rsidP="00E505D9">
      <w:pPr>
        <w:rPr>
          <w:ins w:id="2196" w:author="R4-2207405" w:date="2022-03-07T10:32:00Z"/>
          <w:snapToGrid w:val="0"/>
        </w:rPr>
      </w:pPr>
      <w:ins w:id="2197" w:author="R4-2207405" w:date="2022-03-07T10:32:00Z">
        <w:r w:rsidRPr="00A1115A">
          <w:rPr>
            <w:snapToGrid w:val="0"/>
          </w:rPr>
          <w:t>The levels of the test signal applied to each of the antenna connectors shall be as defined in the respective clauses below.</w:t>
        </w:r>
      </w:ins>
    </w:p>
    <w:p w14:paraId="703E7955" w14:textId="3F27CF30" w:rsidR="00E505D9" w:rsidRPr="00A1115A" w:rsidRDefault="00E505D9" w:rsidP="00E505D9">
      <w:pPr>
        <w:rPr>
          <w:ins w:id="2198" w:author="R4-2207405" w:date="2022-03-07T10:32:00Z"/>
          <w:snapToGrid w:val="0"/>
        </w:rPr>
      </w:pPr>
      <w:ins w:id="2199" w:author="R4-2207405" w:date="2022-03-07T10:32:00Z">
        <w:r w:rsidRPr="00A1115A">
          <w:rPr>
            <w:snapToGrid w:val="0"/>
          </w:rPr>
          <w:t xml:space="preserve">With the exception of clause 7.3, the requirements shall be verified with the network signalling value NS_01 configured </w:t>
        </w:r>
      </w:ins>
      <w:ins w:id="2200" w:author="JIN Yiran" w:date="2022-03-07T10:33:00Z">
        <w:r w:rsidR="00CE5E85">
          <w:rPr>
            <w:snapToGrid w:val="0"/>
          </w:rPr>
          <w:t>in Table 6.2.3.</w:t>
        </w:r>
      </w:ins>
      <w:ins w:id="2201" w:author="JIN Yiran" w:date="2022-03-07T10:34:00Z">
        <w:r w:rsidR="00CE5E85">
          <w:rPr>
            <w:snapToGrid w:val="0"/>
          </w:rPr>
          <w:t>1-1</w:t>
        </w:r>
      </w:ins>
      <w:ins w:id="2202" w:author="R4-2207405" w:date="2022-03-07T10:32:00Z">
        <w:del w:id="2203" w:author="JIN Yiran" w:date="2022-03-07T10:34:00Z">
          <w:r w:rsidRPr="007C20F8" w:rsidDel="00CE5E85">
            <w:rPr>
              <w:snapToGrid w:val="0"/>
              <w:highlight w:val="yellow"/>
            </w:rPr>
            <w:delText>(Table 6.2.3-1)</w:delText>
          </w:r>
        </w:del>
        <w:r w:rsidRPr="00A1115A">
          <w:rPr>
            <w:snapToGrid w:val="0"/>
          </w:rPr>
          <w:t>.</w:t>
        </w:r>
      </w:ins>
    </w:p>
    <w:p w14:paraId="7072E821" w14:textId="4012FDB2" w:rsidR="001F6D06" w:rsidRPr="00E505D9" w:rsidRDefault="00E505D9" w:rsidP="001F6D06">
      <w:pPr>
        <w:rPr>
          <w:rFonts w:eastAsiaTheme="minorEastAsia" w:cs="v5.0.0"/>
          <w:rPrChange w:id="2204" w:author="R4-2207405" w:date="2022-03-07T10:32:00Z">
            <w:rPr/>
          </w:rPrChange>
        </w:rPr>
      </w:pPr>
      <w:ins w:id="2205" w:author="R4-2207405" w:date="2022-03-07T10:32:00Z">
        <w:r w:rsidRPr="00CB17F5">
          <w:rPr>
            <w:rFonts w:eastAsia="MS Mincho" w:cs="v5.0.0"/>
          </w:rPr>
          <w:t xml:space="preserve">All the parameters in clause 7 are defined using the UL reference measurement channels specified in </w:t>
        </w:r>
        <w:del w:id="2206" w:author="JIN Yiran" w:date="2022-03-07T14:30:00Z">
          <w:r w:rsidRPr="00CB17F5" w:rsidDel="00D323EC">
            <w:rPr>
              <w:rFonts w:eastAsia="MS Mincho" w:cs="v5.0.0"/>
            </w:rPr>
            <w:delText>Annex A.2.2</w:delText>
          </w:r>
          <w:r w:rsidDel="00D323EC">
            <w:rPr>
              <w:rFonts w:eastAsia="MS Mincho" w:cs="v5.0.0"/>
            </w:rPr>
            <w:delText xml:space="preserve"> of </w:delText>
          </w:r>
        </w:del>
        <w:r>
          <w:rPr>
            <w:rFonts w:eastAsia="MS Mincho" w:cs="v5.0.0"/>
          </w:rPr>
          <w:t>TS 38.101-1</w:t>
        </w:r>
      </w:ins>
      <w:ins w:id="2207" w:author="JIN Yiran" w:date="2022-03-07T14:31:00Z">
        <w:r w:rsidR="00D323EC">
          <w:rPr>
            <w:rFonts w:eastAsia="MS Mincho" w:cs="v5.0.0"/>
          </w:rPr>
          <w:t xml:space="preserve"> </w:t>
        </w:r>
      </w:ins>
      <w:ins w:id="2208" w:author="JIN Yiran" w:date="2022-03-07T10:34:00Z">
        <w:r w:rsidR="00CE5E85">
          <w:rPr>
            <w:rFonts w:eastAsia="MS Mincho" w:cs="v5.0.0"/>
          </w:rPr>
          <w:t>[</w:t>
        </w:r>
      </w:ins>
      <w:ins w:id="2209" w:author="JIN Yiran" w:date="2022-03-07T14:30:00Z">
        <w:r w:rsidR="00D323EC">
          <w:rPr>
            <w:rFonts w:eastAsia="MS Mincho" w:cs="v5.0.0"/>
          </w:rPr>
          <w:t>5</w:t>
        </w:r>
      </w:ins>
      <w:ins w:id="2210" w:author="JIN Yiran" w:date="2022-03-07T10:34:00Z">
        <w:r w:rsidR="00CE5E85">
          <w:rPr>
            <w:rFonts w:eastAsia="MS Mincho" w:cs="v5.0.0"/>
          </w:rPr>
          <w:t>]</w:t>
        </w:r>
      </w:ins>
      <w:ins w:id="2211" w:author="JIN Yiran" w:date="2022-03-07T14:30:00Z">
        <w:r w:rsidR="00D323EC">
          <w:rPr>
            <w:rFonts w:eastAsia="MS Mincho" w:cs="v5.0.0"/>
          </w:rPr>
          <w:t xml:space="preserve"> </w:t>
        </w:r>
        <w:r w:rsidR="00D323EC" w:rsidRPr="00CB17F5">
          <w:rPr>
            <w:rFonts w:eastAsia="MS Mincho" w:cs="v5.0.0"/>
          </w:rPr>
          <w:t>Annex A.2.2</w:t>
        </w:r>
      </w:ins>
      <w:ins w:id="2212" w:author="R4-2207405" w:date="2022-03-07T10:32:00Z">
        <w:r w:rsidRPr="00CB17F5">
          <w:rPr>
            <w:rFonts w:eastAsia="MS Mincho" w:cs="v5.0.0"/>
          </w:rPr>
          <w:t xml:space="preserve">, the DL reference measurement channels specified in </w:t>
        </w:r>
        <w:del w:id="2213" w:author="JIN Yiran" w:date="2022-03-07T14:30:00Z">
          <w:r w:rsidRPr="00CB17F5" w:rsidDel="00D323EC">
            <w:rPr>
              <w:rFonts w:eastAsia="MS Mincho" w:cs="v5.0.0"/>
            </w:rPr>
            <w:delText xml:space="preserve">Annex A.3.2 </w:delText>
          </w:r>
          <w:r w:rsidDel="00D323EC">
            <w:rPr>
              <w:rFonts w:eastAsia="MS Mincho" w:cs="v5.0.0"/>
            </w:rPr>
            <w:delText xml:space="preserve">of </w:delText>
          </w:r>
        </w:del>
        <w:r>
          <w:rPr>
            <w:rFonts w:eastAsia="MS Mincho" w:cs="v5.0.0"/>
          </w:rPr>
          <w:t>TS 38.101-1</w:t>
        </w:r>
      </w:ins>
      <w:ins w:id="2214" w:author="JIN Yiran" w:date="2022-03-07T10:34:00Z">
        <w:r w:rsidR="00CE5E85">
          <w:rPr>
            <w:rFonts w:eastAsia="MS Mincho" w:cs="v5.0.0"/>
          </w:rPr>
          <w:t>[</w:t>
        </w:r>
      </w:ins>
      <w:ins w:id="2215" w:author="JIN Yiran" w:date="2022-03-07T14:30:00Z">
        <w:r w:rsidR="00D323EC">
          <w:rPr>
            <w:rFonts w:eastAsia="MS Mincho" w:cs="v5.0.0"/>
          </w:rPr>
          <w:t>5</w:t>
        </w:r>
      </w:ins>
      <w:ins w:id="2216" w:author="JIN Yiran" w:date="2022-03-07T10:34:00Z">
        <w:r w:rsidR="00CE5E85">
          <w:rPr>
            <w:rFonts w:eastAsia="MS Mincho" w:cs="v5.0.0"/>
          </w:rPr>
          <w:t>]</w:t>
        </w:r>
      </w:ins>
      <w:ins w:id="2217" w:author="R4-2207405" w:date="2022-03-07T10:32:00Z">
        <w:r>
          <w:rPr>
            <w:rFonts w:eastAsia="MS Mincho" w:cs="v5.0.0"/>
          </w:rPr>
          <w:t xml:space="preserve"> </w:t>
        </w:r>
      </w:ins>
      <w:ins w:id="2218" w:author="JIN Yiran" w:date="2022-03-07T14:31:00Z">
        <w:r w:rsidR="00D323EC" w:rsidRPr="00CB17F5">
          <w:rPr>
            <w:rFonts w:eastAsia="MS Mincho" w:cs="v5.0.0"/>
          </w:rPr>
          <w:t>Annex A.3.2</w:t>
        </w:r>
        <w:r w:rsidR="00D323EC">
          <w:rPr>
            <w:rFonts w:eastAsia="MS Mincho" w:cs="v5.0.0"/>
          </w:rPr>
          <w:t xml:space="preserve"> </w:t>
        </w:r>
      </w:ins>
      <w:ins w:id="2219" w:author="R4-2207405" w:date="2022-03-07T10:32:00Z">
        <w:r w:rsidRPr="00CB17F5">
          <w:rPr>
            <w:rFonts w:eastAsia="MS Mincho" w:cs="v5.0.0"/>
          </w:rPr>
          <w:t xml:space="preserve">and using the set-up specified in </w:t>
        </w:r>
        <w:del w:id="2220" w:author="JIN Yiran" w:date="2022-03-07T14:31:00Z">
          <w:r w:rsidRPr="00CB17F5" w:rsidDel="00D323EC">
            <w:rPr>
              <w:rFonts w:eastAsia="MS Mincho" w:cs="v5.0.0"/>
            </w:rPr>
            <w:delText>Annex C.3.1</w:delText>
          </w:r>
          <w:r w:rsidDel="00D323EC">
            <w:rPr>
              <w:rFonts w:eastAsia="MS Mincho" w:cs="v5.0.0"/>
            </w:rPr>
            <w:delText xml:space="preserve"> of </w:delText>
          </w:r>
        </w:del>
        <w:r>
          <w:rPr>
            <w:rFonts w:eastAsia="MS Mincho" w:cs="v5.0.0"/>
          </w:rPr>
          <w:t>TS 38.101-1</w:t>
        </w:r>
      </w:ins>
      <w:ins w:id="2221" w:author="JIN Yiran" w:date="2022-03-07T14:31:00Z">
        <w:r w:rsidR="00D323EC">
          <w:rPr>
            <w:rFonts w:eastAsia="MS Mincho" w:cs="v5.0.0"/>
          </w:rPr>
          <w:t xml:space="preserve"> </w:t>
        </w:r>
      </w:ins>
      <w:ins w:id="2222" w:author="JIN Yiran" w:date="2022-03-07T10:34:00Z">
        <w:r w:rsidR="00CE5E85">
          <w:rPr>
            <w:rFonts w:eastAsia="MS Mincho" w:cs="v5.0.0"/>
          </w:rPr>
          <w:t>[</w:t>
        </w:r>
      </w:ins>
      <w:ins w:id="2223" w:author="JIN Yiran" w:date="2022-03-07T14:31:00Z">
        <w:r w:rsidR="00D323EC">
          <w:rPr>
            <w:rFonts w:eastAsia="MS Mincho" w:cs="v5.0.0"/>
          </w:rPr>
          <w:t>5</w:t>
        </w:r>
      </w:ins>
      <w:ins w:id="2224" w:author="JIN Yiran" w:date="2022-03-07T10:34:00Z">
        <w:r w:rsidR="00CE5E85">
          <w:rPr>
            <w:rFonts w:eastAsia="MS Mincho" w:cs="v5.0.0"/>
          </w:rPr>
          <w:t>]</w:t>
        </w:r>
      </w:ins>
      <w:ins w:id="2225" w:author="JIN Yiran" w:date="2022-03-07T14:31:00Z">
        <w:r w:rsidR="00D323EC">
          <w:rPr>
            <w:rFonts w:eastAsia="MS Mincho" w:cs="v5.0.0"/>
          </w:rPr>
          <w:t xml:space="preserve"> </w:t>
        </w:r>
        <w:r w:rsidR="00D323EC" w:rsidRPr="00CB17F5">
          <w:rPr>
            <w:rFonts w:eastAsia="MS Mincho" w:cs="v5.0.0"/>
          </w:rPr>
          <w:t>Annex C.3.1</w:t>
        </w:r>
      </w:ins>
      <w:ins w:id="2226" w:author="R4-2207405" w:date="2022-03-07T10:32:00Z">
        <w:r w:rsidRPr="00CB17F5">
          <w:rPr>
            <w:rFonts w:eastAsia="MS Mincho" w:cs="v5.0.0"/>
          </w:rPr>
          <w:t>.</w:t>
        </w:r>
      </w:ins>
    </w:p>
    <w:p w14:paraId="03403C11" w14:textId="77777777" w:rsidR="001F6D06" w:rsidRDefault="001F6D06" w:rsidP="001F6D06">
      <w:pPr>
        <w:pStyle w:val="Heading2"/>
      </w:pPr>
      <w:bookmarkStart w:id="2227" w:name="_Toc97562307"/>
      <w:r>
        <w:t>7.2</w:t>
      </w:r>
      <w:r>
        <w:tab/>
        <w:t>Diversity characteristics</w:t>
      </w:r>
      <w:bookmarkEnd w:id="2227"/>
      <w:r>
        <w:t xml:space="preserve"> </w:t>
      </w:r>
    </w:p>
    <w:p w14:paraId="2EAE58E2" w14:textId="77777777" w:rsidR="00CE5E85" w:rsidRPr="00A1115A" w:rsidRDefault="00CE5E85" w:rsidP="00CE5E85">
      <w:pPr>
        <w:rPr>
          <w:ins w:id="2228" w:author="R4-2207405" w:date="2022-03-07T10:33:00Z"/>
        </w:rPr>
      </w:pPr>
      <w:ins w:id="2229" w:author="R4-2207405" w:date="2022-03-07T10:33:00Z">
        <w:r w:rsidRPr="00A1115A">
          <w:t>The UE is required to be equipped with a minimum of two Rx antenna ports in all operating bands</w:t>
        </w:r>
        <w:r>
          <w:t>.</w:t>
        </w:r>
      </w:ins>
    </w:p>
    <w:p w14:paraId="7194B542" w14:textId="77777777" w:rsidR="00CE5E85" w:rsidRPr="00A1115A" w:rsidRDefault="00CE5E85" w:rsidP="00CE5E85">
      <w:pPr>
        <w:rPr>
          <w:ins w:id="2230" w:author="R4-2207405" w:date="2022-03-07T10:33:00Z"/>
        </w:rPr>
      </w:pPr>
      <w:ins w:id="2231" w:author="R4-2207405" w:date="2022-03-07T10:33:00Z">
        <w:r>
          <w:t>T</w:t>
        </w:r>
        <w:r w:rsidRPr="00A1115A">
          <w:t>he UE shall be verified with two Rx antenna ports in all supported frequency bands.</w:t>
        </w:r>
      </w:ins>
    </w:p>
    <w:p w14:paraId="524D183D" w14:textId="42834C1F" w:rsidR="001F6D06" w:rsidRPr="00CE5E85" w:rsidRDefault="00CE5E85" w:rsidP="001F6D06">
      <w:ins w:id="2232" w:author="R4-2207405" w:date="2022-03-07T10:33:00Z">
        <w:r w:rsidRPr="00A1115A">
          <w:t>The above rules apply for all clauses with the exception of clause 7.9.</w:t>
        </w:r>
      </w:ins>
    </w:p>
    <w:p w14:paraId="72A7C19D" w14:textId="77777777" w:rsidR="001F6D06" w:rsidRDefault="001F6D06" w:rsidP="001F6D06">
      <w:pPr>
        <w:pStyle w:val="Heading2"/>
      </w:pPr>
      <w:bookmarkStart w:id="2233" w:name="_Toc97562308"/>
      <w:r>
        <w:t>7.3</w:t>
      </w:r>
      <w:r>
        <w:tab/>
        <w:t>Reference sensitivity</w:t>
      </w:r>
      <w:bookmarkEnd w:id="2233"/>
    </w:p>
    <w:p w14:paraId="3EF50839" w14:textId="77777777" w:rsidR="001F6D06" w:rsidRDefault="001F6D06" w:rsidP="001F6D06">
      <w:pPr>
        <w:pStyle w:val="Heading3"/>
      </w:pPr>
      <w:bookmarkStart w:id="2234" w:name="_Toc97562309"/>
      <w:r>
        <w:t>7.3.1</w:t>
      </w:r>
      <w:r>
        <w:tab/>
        <w:t>General</w:t>
      </w:r>
      <w:bookmarkEnd w:id="2234"/>
    </w:p>
    <w:p w14:paraId="45222C88" w14:textId="31519D5F" w:rsidR="0047389E" w:rsidRPr="0047389E" w:rsidRDefault="009154AB" w:rsidP="0047389E">
      <w:ins w:id="2235" w:author="JIN Yiran" w:date="2022-03-07T14:52:00Z">
        <w:r>
          <w:rPr>
            <w:rFonts w:hint="eastAsia"/>
          </w:rPr>
          <w:t>[</w:t>
        </w:r>
        <w:r>
          <w:t>To be updated]</w:t>
        </w:r>
      </w:ins>
    </w:p>
    <w:p w14:paraId="59495576" w14:textId="77777777" w:rsidR="001F6D06" w:rsidRDefault="001F6D06" w:rsidP="001F6D06">
      <w:pPr>
        <w:pStyle w:val="Heading3"/>
      </w:pPr>
      <w:bookmarkStart w:id="2236" w:name="_Toc97562310"/>
      <w:r>
        <w:t>7.3.2</w:t>
      </w:r>
      <w:r>
        <w:tab/>
        <w:t>Reference sensitivity power level</w:t>
      </w:r>
      <w:bookmarkEnd w:id="2236"/>
    </w:p>
    <w:p w14:paraId="6D607924" w14:textId="5A154424" w:rsidR="001F6D06" w:rsidRPr="0047389E" w:rsidRDefault="009154AB" w:rsidP="0047389E">
      <w:ins w:id="2237" w:author="JIN Yiran" w:date="2022-03-07T14:52:00Z">
        <w:r>
          <w:rPr>
            <w:rFonts w:hint="eastAsia"/>
          </w:rPr>
          <w:t>[</w:t>
        </w:r>
        <w:r>
          <w:t>To be updated]</w:t>
        </w:r>
      </w:ins>
    </w:p>
    <w:p w14:paraId="29143BC9" w14:textId="77777777" w:rsidR="001F6D06" w:rsidRDefault="001F6D06" w:rsidP="001F6D06">
      <w:pPr>
        <w:pStyle w:val="Heading2"/>
      </w:pPr>
      <w:bookmarkStart w:id="2238" w:name="_Toc97562311"/>
      <w:r>
        <w:t>7.4</w:t>
      </w:r>
      <w:r>
        <w:tab/>
        <w:t>Maximum input level</w:t>
      </w:r>
      <w:bookmarkEnd w:id="2238"/>
      <w:r>
        <w:t xml:space="preserve"> </w:t>
      </w:r>
    </w:p>
    <w:p w14:paraId="512E2D9F" w14:textId="4539675B" w:rsidR="00CE5E85" w:rsidRDefault="00CE5E85" w:rsidP="00CE5E85">
      <w:pPr>
        <w:rPr>
          <w:ins w:id="2239" w:author="R4-2207411" w:date="2022-03-07T10:38:00Z"/>
        </w:rPr>
      </w:pPr>
      <w:ins w:id="2240" w:author="R4-2207411" w:date="2022-03-07T10:38:00Z">
        <w:r>
          <w:rPr>
            <w:rFonts w:cs="v5.0.0"/>
          </w:rPr>
          <w:t xml:space="preserve">Maximum input level is defined as the maximum mean power received at the UE antenna port, at which the specified relative throughput shall </w:t>
        </w:r>
        <w:r>
          <w:t>meet or exceed the minimum requirements for the specified reference measurement channel</w:t>
        </w:r>
        <w:r>
          <w:rPr>
            <w:rFonts w:cs="v5.0.0"/>
          </w:rPr>
          <w:t>.</w:t>
        </w:r>
        <w:r>
          <w:t xml:space="preserve"> The throughput shall be ≥ 95 % of the maximum throughput of the reference measurement channels as specified in TS 38.101-1</w:t>
        </w:r>
      </w:ins>
      <w:ins w:id="2241" w:author="JIN Yiran" w:date="2022-03-07T14:09:00Z">
        <w:r w:rsidR="00A8482C">
          <w:t xml:space="preserve"> [5]</w:t>
        </w:r>
      </w:ins>
      <w:ins w:id="2242" w:author="R4-2207411" w:date="2022-03-07T10:38:00Z">
        <w:r>
          <w:t xml:space="preserve"> Annexs A.3.2 and A.3.3 (with one sided dynamic OCNG Pattern OP.1 FDD/TDD as described in TS 38.101-1</w:t>
        </w:r>
      </w:ins>
      <w:ins w:id="2243" w:author="JIN Yiran" w:date="2022-03-07T14:09:00Z">
        <w:r w:rsidR="00A8482C">
          <w:t xml:space="preserve"> [5]</w:t>
        </w:r>
      </w:ins>
      <w:ins w:id="2244" w:author="R4-2207411" w:date="2022-03-07T10:38:00Z">
        <w:r>
          <w:t xml:space="preserve"> Annex A.5.1.1/A.5.2.1) with parameters specified in Table 7.4-1.</w:t>
        </w:r>
      </w:ins>
    </w:p>
    <w:p w14:paraId="7399046D" w14:textId="77777777" w:rsidR="00CE5E85" w:rsidRDefault="00CE5E85" w:rsidP="00CE5E85">
      <w:pPr>
        <w:pStyle w:val="TH"/>
        <w:rPr>
          <w:ins w:id="2245" w:author="R4-2207411" w:date="2022-03-07T10:38:00Z"/>
        </w:rPr>
      </w:pPr>
      <w:ins w:id="2246" w:author="R4-2207411" w:date="2022-03-07T10:38:00Z">
        <w:r>
          <w:lastRenderedPageBreak/>
          <w:t>Table 7.4-1: Maximum input level</w:t>
        </w:r>
      </w:ins>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817"/>
        <w:gridCol w:w="6452"/>
      </w:tblGrid>
      <w:tr w:rsidR="00CE5E85" w14:paraId="5038AC9D" w14:textId="77777777" w:rsidTr="000107AF">
        <w:trPr>
          <w:trHeight w:val="187"/>
          <w:jc w:val="center"/>
          <w:ins w:id="2247" w:author="R4-2207411" w:date="2022-03-07T10:38:00Z"/>
        </w:trPr>
        <w:tc>
          <w:tcPr>
            <w:tcW w:w="1515" w:type="dxa"/>
            <w:vMerge w:val="restart"/>
            <w:shd w:val="clear" w:color="auto" w:fill="auto"/>
            <w:vAlign w:val="center"/>
          </w:tcPr>
          <w:p w14:paraId="504BB75E" w14:textId="77777777" w:rsidR="00CE5E85" w:rsidRDefault="00CE5E85" w:rsidP="000107AF">
            <w:pPr>
              <w:keepNext/>
              <w:keepLines/>
              <w:spacing w:after="0"/>
              <w:jc w:val="center"/>
              <w:rPr>
                <w:ins w:id="2248" w:author="R4-2207411" w:date="2022-03-07T10:38:00Z"/>
                <w:rFonts w:ascii="Arial" w:hAnsi="Arial" w:cs="Arial"/>
                <w:b/>
                <w:sz w:val="18"/>
              </w:rPr>
            </w:pPr>
            <w:ins w:id="2249" w:author="R4-2207411" w:date="2022-03-07T10:38:00Z">
              <w:r>
                <w:rPr>
                  <w:rFonts w:ascii="Arial" w:hAnsi="Arial" w:cs="Arial"/>
                  <w:b/>
                  <w:sz w:val="18"/>
                </w:rPr>
                <w:t>Rx Parameter</w:t>
              </w:r>
            </w:ins>
          </w:p>
        </w:tc>
        <w:tc>
          <w:tcPr>
            <w:tcW w:w="817" w:type="dxa"/>
            <w:vMerge w:val="restart"/>
            <w:shd w:val="clear" w:color="auto" w:fill="auto"/>
            <w:vAlign w:val="center"/>
          </w:tcPr>
          <w:p w14:paraId="03C66F0A" w14:textId="77777777" w:rsidR="00CE5E85" w:rsidRDefault="00CE5E85" w:rsidP="000107AF">
            <w:pPr>
              <w:keepNext/>
              <w:keepLines/>
              <w:spacing w:after="0"/>
              <w:jc w:val="center"/>
              <w:rPr>
                <w:ins w:id="2250" w:author="R4-2207411" w:date="2022-03-07T10:38:00Z"/>
                <w:rFonts w:ascii="Arial" w:hAnsi="Arial" w:cs="Arial"/>
                <w:b/>
                <w:sz w:val="18"/>
              </w:rPr>
            </w:pPr>
            <w:ins w:id="2251" w:author="R4-2207411" w:date="2022-03-07T10:38:00Z">
              <w:r>
                <w:rPr>
                  <w:rFonts w:ascii="Arial" w:hAnsi="Arial" w:cs="Arial"/>
                  <w:b/>
                  <w:sz w:val="18"/>
                </w:rPr>
                <w:t>Units</w:t>
              </w:r>
            </w:ins>
          </w:p>
        </w:tc>
        <w:tc>
          <w:tcPr>
            <w:tcW w:w="6452" w:type="dxa"/>
            <w:vAlign w:val="center"/>
          </w:tcPr>
          <w:p w14:paraId="6E9E7699" w14:textId="77777777" w:rsidR="00CE5E85" w:rsidRDefault="00CE5E85" w:rsidP="000107AF">
            <w:pPr>
              <w:keepNext/>
              <w:keepLines/>
              <w:spacing w:after="0"/>
              <w:jc w:val="center"/>
              <w:rPr>
                <w:ins w:id="2252" w:author="R4-2207411" w:date="2022-03-07T10:38:00Z"/>
                <w:rFonts w:ascii="Arial" w:hAnsi="Arial" w:cs="Arial"/>
                <w:b/>
                <w:sz w:val="18"/>
              </w:rPr>
            </w:pPr>
            <w:ins w:id="2253" w:author="R4-2207411" w:date="2022-03-07T10:38:00Z">
              <w:r>
                <w:rPr>
                  <w:rFonts w:ascii="Arial" w:hAnsi="Arial" w:cs="Arial"/>
                  <w:b/>
                  <w:sz w:val="18"/>
                </w:rPr>
                <w:t>Channel bandwidth (MHz)</w:t>
              </w:r>
            </w:ins>
          </w:p>
        </w:tc>
      </w:tr>
      <w:tr w:rsidR="00CE5E85" w14:paraId="6C3EE37E" w14:textId="77777777" w:rsidTr="000107AF">
        <w:trPr>
          <w:trHeight w:val="187"/>
          <w:jc w:val="center"/>
          <w:ins w:id="2254" w:author="R4-2207411" w:date="2022-03-07T10:38:00Z"/>
        </w:trPr>
        <w:tc>
          <w:tcPr>
            <w:tcW w:w="1515" w:type="dxa"/>
            <w:vMerge/>
            <w:tcBorders>
              <w:bottom w:val="single" w:sz="4" w:space="0" w:color="auto"/>
            </w:tcBorders>
            <w:shd w:val="clear" w:color="auto" w:fill="auto"/>
            <w:vAlign w:val="center"/>
          </w:tcPr>
          <w:p w14:paraId="2942E591" w14:textId="77777777" w:rsidR="00CE5E85" w:rsidRDefault="00CE5E85" w:rsidP="000107AF">
            <w:pPr>
              <w:keepNext/>
              <w:keepLines/>
              <w:spacing w:after="0"/>
              <w:jc w:val="center"/>
              <w:rPr>
                <w:ins w:id="2255" w:author="R4-2207411" w:date="2022-03-07T10:38:00Z"/>
                <w:rFonts w:ascii="Arial" w:hAnsi="Arial" w:cs="Arial"/>
                <w:b/>
                <w:sz w:val="18"/>
              </w:rPr>
            </w:pPr>
          </w:p>
        </w:tc>
        <w:tc>
          <w:tcPr>
            <w:tcW w:w="817" w:type="dxa"/>
            <w:vMerge/>
            <w:tcBorders>
              <w:bottom w:val="single" w:sz="4" w:space="0" w:color="auto"/>
            </w:tcBorders>
            <w:shd w:val="clear" w:color="auto" w:fill="auto"/>
            <w:vAlign w:val="center"/>
          </w:tcPr>
          <w:p w14:paraId="066DC00D" w14:textId="77777777" w:rsidR="00CE5E85" w:rsidRDefault="00CE5E85" w:rsidP="000107AF">
            <w:pPr>
              <w:keepNext/>
              <w:keepLines/>
              <w:spacing w:after="0"/>
              <w:jc w:val="center"/>
              <w:rPr>
                <w:ins w:id="2256" w:author="R4-2207411" w:date="2022-03-07T10:38:00Z"/>
                <w:rFonts w:ascii="Arial" w:hAnsi="Arial" w:cs="Arial"/>
                <w:b/>
                <w:sz w:val="18"/>
              </w:rPr>
            </w:pPr>
          </w:p>
        </w:tc>
        <w:tc>
          <w:tcPr>
            <w:tcW w:w="6452" w:type="dxa"/>
            <w:vAlign w:val="center"/>
          </w:tcPr>
          <w:p w14:paraId="3B6D5411" w14:textId="77777777" w:rsidR="00CE5E85" w:rsidRDefault="00CE5E85" w:rsidP="000107AF">
            <w:pPr>
              <w:keepNext/>
              <w:keepLines/>
              <w:spacing w:after="0"/>
              <w:jc w:val="center"/>
              <w:rPr>
                <w:ins w:id="2257" w:author="R4-2207411" w:date="2022-03-07T10:38:00Z"/>
                <w:rFonts w:ascii="Arial" w:hAnsi="Arial" w:cs="Arial"/>
                <w:b/>
                <w:sz w:val="18"/>
              </w:rPr>
            </w:pPr>
            <w:ins w:id="2258" w:author="R4-2207411" w:date="2022-03-07T10:38:00Z">
              <w:r>
                <w:rPr>
                  <w:rFonts w:ascii="Arial" w:hAnsi="Arial" w:cs="Arial"/>
                  <w:b/>
                  <w:sz w:val="18"/>
                </w:rPr>
                <w:t>5, 10, 15, 20</w:t>
              </w:r>
            </w:ins>
          </w:p>
        </w:tc>
      </w:tr>
      <w:tr w:rsidR="00CE5E85" w14:paraId="1FF630E7" w14:textId="77777777" w:rsidTr="000107AF">
        <w:trPr>
          <w:trHeight w:val="187"/>
          <w:jc w:val="center"/>
          <w:ins w:id="2259" w:author="R4-2207411" w:date="2022-03-07T10:38:00Z"/>
        </w:trPr>
        <w:tc>
          <w:tcPr>
            <w:tcW w:w="1515" w:type="dxa"/>
            <w:tcBorders>
              <w:bottom w:val="nil"/>
            </w:tcBorders>
            <w:shd w:val="clear" w:color="auto" w:fill="auto"/>
            <w:vAlign w:val="center"/>
          </w:tcPr>
          <w:p w14:paraId="43AA5860" w14:textId="77777777" w:rsidR="00CE5E85" w:rsidRDefault="00CE5E85" w:rsidP="000107AF">
            <w:pPr>
              <w:keepNext/>
              <w:keepLines/>
              <w:spacing w:after="0"/>
              <w:rPr>
                <w:ins w:id="2260" w:author="R4-2207411" w:date="2022-03-07T10:38:00Z"/>
                <w:rFonts w:cs="Arial"/>
              </w:rPr>
            </w:pPr>
            <w:ins w:id="2261" w:author="R4-2207411" w:date="2022-03-07T10:38:00Z">
              <w:r>
                <w:rPr>
                  <w:rFonts w:ascii="Arial" w:hAnsi="Arial" w:cs="Arial"/>
                  <w:sz w:val="18"/>
                </w:rPr>
                <w:t>Power in Transmission Bandwidth Configuration</w:t>
              </w:r>
              <w:r>
                <w:rPr>
                  <w:rFonts w:ascii="Arial" w:hAnsi="Arial" w:cs="Arial" w:hint="eastAsia"/>
                  <w:sz w:val="18"/>
                  <w:vertAlign w:val="superscript"/>
                  <w:lang w:val="en-US"/>
                </w:rPr>
                <w:t>3</w:t>
              </w:r>
            </w:ins>
          </w:p>
        </w:tc>
        <w:tc>
          <w:tcPr>
            <w:tcW w:w="817" w:type="dxa"/>
            <w:tcBorders>
              <w:bottom w:val="nil"/>
            </w:tcBorders>
            <w:shd w:val="clear" w:color="auto" w:fill="auto"/>
            <w:vAlign w:val="center"/>
          </w:tcPr>
          <w:p w14:paraId="790D4199" w14:textId="77777777" w:rsidR="00CE5E85" w:rsidRDefault="00CE5E85" w:rsidP="000107AF">
            <w:pPr>
              <w:keepNext/>
              <w:keepLines/>
              <w:spacing w:after="0"/>
              <w:jc w:val="center"/>
              <w:rPr>
                <w:ins w:id="2262" w:author="R4-2207411" w:date="2022-03-07T10:38:00Z"/>
                <w:rFonts w:ascii="Arial" w:hAnsi="Arial" w:cs="Arial"/>
                <w:sz w:val="18"/>
              </w:rPr>
            </w:pPr>
            <w:ins w:id="2263" w:author="R4-2207411" w:date="2022-03-07T10:38:00Z">
              <w:r>
                <w:rPr>
                  <w:rFonts w:ascii="Arial" w:hAnsi="Arial" w:cs="Arial"/>
                  <w:sz w:val="18"/>
                </w:rPr>
                <w:t>dBm</w:t>
              </w:r>
            </w:ins>
          </w:p>
        </w:tc>
        <w:tc>
          <w:tcPr>
            <w:tcW w:w="6452" w:type="dxa"/>
            <w:vAlign w:val="center"/>
          </w:tcPr>
          <w:p w14:paraId="0C9A8BE9" w14:textId="77777777" w:rsidR="00CE5E85" w:rsidRDefault="00CE5E85" w:rsidP="000107AF">
            <w:pPr>
              <w:keepNext/>
              <w:keepLines/>
              <w:spacing w:after="0"/>
              <w:jc w:val="center"/>
              <w:rPr>
                <w:ins w:id="2264" w:author="R4-2207411" w:date="2022-03-07T10:38:00Z"/>
                <w:rFonts w:ascii="Arial" w:hAnsi="Arial" w:cs="Arial"/>
                <w:sz w:val="18"/>
              </w:rPr>
            </w:pPr>
            <w:ins w:id="2265" w:author="R4-2207411" w:date="2022-03-07T10:38:00Z">
              <w:r>
                <w:rPr>
                  <w:rFonts w:ascii="Arial" w:hAnsi="Arial" w:cs="Arial"/>
                  <w:sz w:val="18"/>
                </w:rPr>
                <w:t>-</w:t>
              </w:r>
              <w:r>
                <w:rPr>
                  <w:rFonts w:ascii="Arial" w:hAnsi="Arial" w:cs="Arial" w:hint="eastAsia"/>
                  <w:sz w:val="18"/>
                  <w:lang w:val="en-US"/>
                </w:rPr>
                <w:t>40</w:t>
              </w:r>
              <w:r>
                <w:rPr>
                  <w:rFonts w:ascii="Arial" w:hAnsi="Arial" w:cs="Arial"/>
                  <w:sz w:val="18"/>
                  <w:vertAlign w:val="superscript"/>
                </w:rPr>
                <w:t>2</w:t>
              </w:r>
            </w:ins>
          </w:p>
        </w:tc>
      </w:tr>
      <w:tr w:rsidR="00CE5E85" w14:paraId="051EAE02" w14:textId="77777777" w:rsidTr="000107AF">
        <w:trPr>
          <w:trHeight w:val="398"/>
          <w:jc w:val="center"/>
          <w:ins w:id="2266" w:author="R4-2207411" w:date="2022-03-07T10:38:00Z"/>
        </w:trPr>
        <w:tc>
          <w:tcPr>
            <w:tcW w:w="8784" w:type="dxa"/>
            <w:gridSpan w:val="3"/>
          </w:tcPr>
          <w:p w14:paraId="42BEDDCB" w14:textId="77777777" w:rsidR="00CE5E85" w:rsidRDefault="00CE5E85" w:rsidP="000107AF">
            <w:pPr>
              <w:pStyle w:val="TAN"/>
              <w:rPr>
                <w:ins w:id="2267" w:author="R4-2207411" w:date="2022-03-07T10:38:00Z"/>
                <w:rFonts w:eastAsiaTheme="minorEastAsia"/>
              </w:rPr>
            </w:pPr>
            <w:ins w:id="2268" w:author="R4-2207411" w:date="2022-03-07T10:38:00Z">
              <w:r>
                <w:rPr>
                  <w:rFonts w:eastAsiaTheme="minorEastAsia"/>
                </w:rPr>
                <w:t>NOTE 1:</w:t>
              </w:r>
              <w:r>
                <w:rPr>
                  <w:rFonts w:eastAsiaTheme="minorEastAsia"/>
                </w:rPr>
                <w:tab/>
                <w:t>The transmitter shall be set to 4 dB below P</w:t>
              </w:r>
              <w:r>
                <w:rPr>
                  <w:rFonts w:eastAsiaTheme="minorEastAsia"/>
                  <w:szCs w:val="22"/>
                  <w:vertAlign w:val="subscript"/>
                </w:rPr>
                <w:t>CMAX_L,f,c</w:t>
              </w:r>
              <w:r>
                <w:rPr>
                  <w:rFonts w:eastAsiaTheme="minorEastAsia"/>
                </w:rPr>
                <w:t xml:space="preserve"> at the minimum uplink configuration specified in Table 7.3.2-3 with P</w:t>
              </w:r>
              <w:r>
                <w:rPr>
                  <w:rFonts w:eastAsiaTheme="minorEastAsia"/>
                  <w:szCs w:val="22"/>
                  <w:vertAlign w:val="subscript"/>
                </w:rPr>
                <w:t>CMAX_L,f,c</w:t>
              </w:r>
              <w:r>
                <w:rPr>
                  <w:rFonts w:eastAsiaTheme="minorEastAsia"/>
                </w:rPr>
                <w:t xml:space="preserve"> as defined in clause 6.2.4.</w:t>
              </w:r>
            </w:ins>
          </w:p>
          <w:p w14:paraId="2F4F805A" w14:textId="77777777" w:rsidR="00CE5E85" w:rsidRDefault="00CE5E85" w:rsidP="000107AF">
            <w:pPr>
              <w:pStyle w:val="TAN"/>
              <w:rPr>
                <w:ins w:id="2269" w:author="R4-2207411" w:date="2022-03-07T10:38:00Z"/>
                <w:rFonts w:eastAsiaTheme="minorEastAsia"/>
              </w:rPr>
            </w:pPr>
            <w:ins w:id="2270" w:author="R4-2207411" w:date="2022-03-07T10:38:00Z">
              <w:r>
                <w:rPr>
                  <w:rFonts w:eastAsiaTheme="minorEastAsia"/>
                </w:rPr>
                <w:t>NOTE 2:</w:t>
              </w:r>
              <w:r>
                <w:rPr>
                  <w:rFonts w:eastAsiaTheme="minorEastAsia"/>
                </w:rPr>
                <w:tab/>
                <w:t>Reference measurement channel is A.3.2.3 or A.3.3.3 for 64 QAM.</w:t>
              </w:r>
            </w:ins>
          </w:p>
          <w:p w14:paraId="2F37A76C" w14:textId="37894E6A" w:rsidR="00CE5E85" w:rsidRPr="00CE5E85" w:rsidRDefault="00CE5E85">
            <w:pPr>
              <w:pStyle w:val="TAN"/>
              <w:rPr>
                <w:ins w:id="2271" w:author="R4-2207411" w:date="2022-03-07T10:38:00Z"/>
                <w:rFonts w:eastAsiaTheme="minorEastAsia"/>
                <w:szCs w:val="18"/>
                <w:rPrChange w:id="2272" w:author="R4-2207411" w:date="2022-03-07T10:39:00Z">
                  <w:rPr>
                    <w:ins w:id="2273" w:author="R4-2207411" w:date="2022-03-07T10:38:00Z"/>
                  </w:rPr>
                </w:rPrChange>
              </w:rPr>
              <w:pPrChange w:id="2274" w:author="R4-2207411" w:date="2022-03-07T10:39:00Z">
                <w:pPr>
                  <w:pStyle w:val="TAN"/>
                  <w:ind w:left="0" w:firstLine="0"/>
                </w:pPr>
              </w:pPrChange>
            </w:pPr>
            <w:ins w:id="2275" w:author="R4-2207411" w:date="2022-03-07T10:38:00Z">
              <w:r>
                <w:rPr>
                  <w:rFonts w:eastAsia="MS Mincho"/>
                </w:rPr>
                <w:t xml:space="preserve">NOTE </w:t>
              </w:r>
              <w:r>
                <w:rPr>
                  <w:rFonts w:eastAsia="MS Mincho" w:hint="eastAsia"/>
                  <w:lang w:val="en-US"/>
                </w:rPr>
                <w:t>3</w:t>
              </w:r>
              <w:r>
                <w:rPr>
                  <w:rFonts w:eastAsia="MS Mincho"/>
                </w:rPr>
                <w:t>:</w:t>
              </w:r>
              <w:r>
                <w:rPr>
                  <w:rFonts w:eastAsia="MS Mincho"/>
                </w:rPr>
                <w:tab/>
              </w:r>
              <w:r>
                <w:rPr>
                  <w:rFonts w:eastAsia="MS Mincho"/>
                  <w:szCs w:val="18"/>
                </w:rPr>
                <w:t>Power in transmission bandwidth configuration value is rounded to the nearest 0.5dB value.</w:t>
              </w:r>
            </w:ins>
          </w:p>
        </w:tc>
      </w:tr>
    </w:tbl>
    <w:p w14:paraId="08466278" w14:textId="62BC88C3" w:rsidR="001F6D06" w:rsidRPr="002D14C4" w:rsidRDefault="001F6D06" w:rsidP="001F6D06"/>
    <w:p w14:paraId="0F3C3DE9" w14:textId="77777777" w:rsidR="001F6D06" w:rsidRDefault="001F6D06" w:rsidP="001F6D06">
      <w:pPr>
        <w:pStyle w:val="Heading2"/>
      </w:pPr>
      <w:bookmarkStart w:id="2276" w:name="_Toc97562312"/>
      <w:r>
        <w:t>7.5</w:t>
      </w:r>
      <w:r>
        <w:tab/>
        <w:t>Adjacent channel selectivity</w:t>
      </w:r>
      <w:bookmarkEnd w:id="2276"/>
    </w:p>
    <w:p w14:paraId="7C176B59" w14:textId="77777777" w:rsidR="00CE5E85" w:rsidRDefault="00CE5E85" w:rsidP="00CE5E85">
      <w:pPr>
        <w:jc w:val="both"/>
        <w:rPr>
          <w:ins w:id="2277" w:author="R4-2207393" w:date="2022-03-07T10:39:00Z"/>
        </w:rPr>
      </w:pPr>
      <w:ins w:id="2278" w:author="R4-2207393" w:date="2022-03-07T10:39:00Z">
        <w:r w:rsidRPr="00A1115A">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ins>
    </w:p>
    <w:p w14:paraId="297E365C" w14:textId="77777777" w:rsidR="00CE5E85" w:rsidRDefault="00CE5E85" w:rsidP="00CE5E85">
      <w:pPr>
        <w:jc w:val="both"/>
        <w:rPr>
          <w:ins w:id="2279" w:author="R4-2207393" w:date="2022-03-07T10:39:00Z"/>
        </w:rPr>
      </w:pPr>
    </w:p>
    <w:p w14:paraId="69F8392B" w14:textId="69001B15" w:rsidR="00CE5E85" w:rsidRDefault="00CE5E85" w:rsidP="00CE5E85">
      <w:pPr>
        <w:jc w:val="both"/>
        <w:rPr>
          <w:ins w:id="2280" w:author="R4-2207393" w:date="2022-03-07T10:39:00Z"/>
        </w:rPr>
      </w:pPr>
      <w:ins w:id="2281" w:author="R4-2207393" w:date="2022-03-07T10:39:00Z">
        <w:r w:rsidRPr="00A619EB">
          <w:t>In release 17, only frequency bands below 2.7GHz are considered</w:t>
        </w:r>
        <w:r>
          <w:t>.</w:t>
        </w:r>
        <w:r w:rsidRPr="00A619EB">
          <w:rPr>
            <w:rFonts w:hint="eastAsia"/>
          </w:rPr>
          <w:t xml:space="preserve"> </w:t>
        </w:r>
        <w:r>
          <w:t xml:space="preserve">The NR </w:t>
        </w:r>
        <w:r w:rsidRPr="00EE1DBF">
          <w:t>satellite</w:t>
        </w:r>
        <w:r>
          <w:t xml:space="preserve"> UE shall fulfil the minimum requirements specified in Table 7.5-1 for NR satellite bands with FDL_high &lt; 2700 MHz and FUL_high &lt; 2700 MHz. These requirements apply for all values of an adjacent channel interferer in case 1 and for any SCS specified for the channel bandwidth of the wanted signal. The lower and upper range of test parameters are chosen as in Table 7.5-2 and Table 7.5-3 for verification of the requirements specified in Table 7.5-1. For these test parameters, the throughput shall be ≥ 95 % of the maximum throughput of the reference measurement channels as specified in TS 38.101-1 </w:t>
        </w:r>
      </w:ins>
      <w:ins w:id="2282" w:author="JIN Yiran" w:date="2022-03-07T14:09:00Z">
        <w:r w:rsidR="00A8482C">
          <w:t xml:space="preserve">[5] </w:t>
        </w:r>
      </w:ins>
      <w:ins w:id="2283" w:author="R4-2207393" w:date="2022-03-07T10:39:00Z">
        <w:r>
          <w:t>Annexes A.2.2, A.3.2, and A.3.3 (with one sided dynamic OCNG Pattern OP.1 FDD/TDD for the DL-signal as described in TS 38.101-1</w:t>
        </w:r>
      </w:ins>
      <w:ins w:id="2284" w:author="JIN Yiran" w:date="2022-03-07T14:09:00Z">
        <w:r w:rsidR="00A8482C">
          <w:t xml:space="preserve"> [5]</w:t>
        </w:r>
      </w:ins>
      <w:ins w:id="2285" w:author="R4-2207393" w:date="2022-03-07T10:39:00Z">
        <w:r>
          <w:t xml:space="preserve"> Annex A.5.1.1/A.5.2.1).</w:t>
        </w:r>
      </w:ins>
    </w:p>
    <w:p w14:paraId="72B606FA" w14:textId="77777777" w:rsidR="00CE5E85" w:rsidRPr="002D14C4" w:rsidRDefault="00CE5E85" w:rsidP="002D14C4">
      <w:pPr>
        <w:pStyle w:val="TH"/>
        <w:rPr>
          <w:ins w:id="2286" w:author="R4-2207393" w:date="2022-03-07T10:39:00Z"/>
        </w:rPr>
      </w:pPr>
      <w:ins w:id="2287" w:author="R4-2207393" w:date="2022-03-07T10:39:00Z">
        <w:r w:rsidRPr="002D14C4">
          <w:t>Table 7.5-1: ACS for NR satellite bands with F</w:t>
        </w:r>
        <w:r w:rsidRPr="00167A28">
          <w:rPr>
            <w:vertAlign w:val="subscript"/>
          </w:rPr>
          <w:t>DL_high</w:t>
        </w:r>
        <w:r w:rsidRPr="00CE5E85">
          <w:rPr>
            <w:rPrChange w:id="2288" w:author="R4-2207393" w:date="2022-03-07T10:44:00Z">
              <w:rPr>
                <w:vertAlign w:val="subscript"/>
              </w:rPr>
            </w:rPrChange>
          </w:rPr>
          <w:t xml:space="preserve"> </w:t>
        </w:r>
        <w:r w:rsidRPr="002D14C4">
          <w:t>&lt; 2700 MHz and F</w:t>
        </w:r>
        <w:r w:rsidRPr="00167A28">
          <w:rPr>
            <w:vertAlign w:val="subscript"/>
          </w:rPr>
          <w:t>UL_high</w:t>
        </w:r>
        <w:r w:rsidRPr="00CE5E85">
          <w:rPr>
            <w:rPrChange w:id="2289" w:author="R4-2207393" w:date="2022-03-07T10:44:00Z">
              <w:rPr>
                <w:vertAlign w:val="subscript"/>
              </w:rPr>
            </w:rPrChange>
          </w:rPr>
          <w:t xml:space="preserve"> </w:t>
        </w:r>
        <w:r w:rsidRPr="002D14C4">
          <w:t>&lt; 2700 MHz</w:t>
        </w:r>
      </w:ins>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74"/>
        <w:gridCol w:w="1065"/>
        <w:gridCol w:w="1065"/>
        <w:gridCol w:w="1066"/>
      </w:tblGrid>
      <w:tr w:rsidR="00CE5E85" w14:paraId="09C9C408" w14:textId="77777777" w:rsidTr="000107AF">
        <w:trPr>
          <w:trHeight w:val="288"/>
          <w:jc w:val="center"/>
          <w:ins w:id="2290" w:author="R4-2207393" w:date="2022-03-07T10:39:00Z"/>
        </w:trPr>
        <w:tc>
          <w:tcPr>
            <w:tcW w:w="1170" w:type="dxa"/>
            <w:vMerge w:val="restart"/>
            <w:shd w:val="clear" w:color="auto" w:fill="auto"/>
            <w:vAlign w:val="center"/>
          </w:tcPr>
          <w:p w14:paraId="4C36954A" w14:textId="77777777" w:rsidR="00CE5E85" w:rsidRDefault="00CE5E85" w:rsidP="000107AF">
            <w:pPr>
              <w:pStyle w:val="TAH"/>
              <w:rPr>
                <w:ins w:id="2291" w:author="R4-2207393" w:date="2022-03-07T10:39:00Z"/>
              </w:rPr>
            </w:pPr>
            <w:ins w:id="2292" w:author="R4-2207393" w:date="2022-03-07T10:39:00Z">
              <w:r>
                <w:t>RX parameter</w:t>
              </w:r>
            </w:ins>
          </w:p>
        </w:tc>
        <w:tc>
          <w:tcPr>
            <w:tcW w:w="874" w:type="dxa"/>
            <w:vMerge w:val="restart"/>
            <w:vAlign w:val="center"/>
          </w:tcPr>
          <w:p w14:paraId="650A0415" w14:textId="77777777" w:rsidR="00CE5E85" w:rsidRDefault="00CE5E85" w:rsidP="000107AF">
            <w:pPr>
              <w:pStyle w:val="TAH"/>
              <w:rPr>
                <w:ins w:id="2293" w:author="R4-2207393" w:date="2022-03-07T10:39:00Z"/>
              </w:rPr>
            </w:pPr>
            <w:ins w:id="2294" w:author="R4-2207393" w:date="2022-03-07T10:39:00Z">
              <w:r>
                <w:t>Units</w:t>
              </w:r>
            </w:ins>
          </w:p>
        </w:tc>
        <w:tc>
          <w:tcPr>
            <w:tcW w:w="3196" w:type="dxa"/>
            <w:gridSpan w:val="3"/>
            <w:vAlign w:val="center"/>
          </w:tcPr>
          <w:p w14:paraId="4C4B8F6A" w14:textId="77777777" w:rsidR="00CE5E85" w:rsidRDefault="00CE5E85" w:rsidP="000107AF">
            <w:pPr>
              <w:pStyle w:val="TAH"/>
              <w:rPr>
                <w:ins w:id="2295" w:author="R4-2207393" w:date="2022-03-07T10:39:00Z"/>
              </w:rPr>
            </w:pPr>
            <w:ins w:id="2296" w:author="R4-2207393" w:date="2022-03-07T10:39:00Z">
              <w:r>
                <w:t>Channel bandwidth (MHz)</w:t>
              </w:r>
            </w:ins>
          </w:p>
        </w:tc>
      </w:tr>
      <w:tr w:rsidR="00CE5E85" w14:paraId="3699A291" w14:textId="77777777" w:rsidTr="000107AF">
        <w:trPr>
          <w:trHeight w:val="288"/>
          <w:jc w:val="center"/>
          <w:ins w:id="2297" w:author="R4-2207393" w:date="2022-03-07T10:39:00Z"/>
        </w:trPr>
        <w:tc>
          <w:tcPr>
            <w:tcW w:w="1170" w:type="dxa"/>
            <w:vMerge/>
            <w:shd w:val="clear" w:color="auto" w:fill="auto"/>
            <w:vAlign w:val="center"/>
          </w:tcPr>
          <w:p w14:paraId="1C721750" w14:textId="77777777" w:rsidR="00CE5E85" w:rsidRDefault="00CE5E85" w:rsidP="000107AF">
            <w:pPr>
              <w:pStyle w:val="TAH"/>
              <w:rPr>
                <w:ins w:id="2298" w:author="R4-2207393" w:date="2022-03-07T10:39:00Z"/>
              </w:rPr>
            </w:pPr>
          </w:p>
        </w:tc>
        <w:tc>
          <w:tcPr>
            <w:tcW w:w="874" w:type="dxa"/>
            <w:vMerge/>
            <w:vAlign w:val="center"/>
          </w:tcPr>
          <w:p w14:paraId="5FF51893" w14:textId="77777777" w:rsidR="00CE5E85" w:rsidRDefault="00CE5E85" w:rsidP="000107AF">
            <w:pPr>
              <w:pStyle w:val="TAH"/>
              <w:rPr>
                <w:ins w:id="2299" w:author="R4-2207393" w:date="2022-03-07T10:39:00Z"/>
              </w:rPr>
            </w:pPr>
          </w:p>
        </w:tc>
        <w:tc>
          <w:tcPr>
            <w:tcW w:w="1065" w:type="dxa"/>
            <w:vAlign w:val="center"/>
          </w:tcPr>
          <w:p w14:paraId="58BCA84D" w14:textId="77777777" w:rsidR="00CE5E85" w:rsidRPr="00402FEC" w:rsidRDefault="00CE5E85" w:rsidP="000107AF">
            <w:pPr>
              <w:pStyle w:val="TAH"/>
              <w:rPr>
                <w:ins w:id="2300" w:author="R4-2207393" w:date="2022-03-07T10:39:00Z"/>
              </w:rPr>
            </w:pPr>
            <w:ins w:id="2301" w:author="R4-2207393" w:date="2022-03-07T10:39:00Z">
              <w:r w:rsidRPr="00402FEC">
                <w:t>5, 10</w:t>
              </w:r>
            </w:ins>
          </w:p>
        </w:tc>
        <w:tc>
          <w:tcPr>
            <w:tcW w:w="1065" w:type="dxa"/>
            <w:vAlign w:val="center"/>
          </w:tcPr>
          <w:p w14:paraId="58917733" w14:textId="77777777" w:rsidR="00CE5E85" w:rsidRPr="00402FEC" w:rsidRDefault="00CE5E85" w:rsidP="000107AF">
            <w:pPr>
              <w:pStyle w:val="TAH"/>
              <w:rPr>
                <w:ins w:id="2302" w:author="R4-2207393" w:date="2022-03-07T10:39:00Z"/>
              </w:rPr>
            </w:pPr>
            <w:ins w:id="2303" w:author="R4-2207393" w:date="2022-03-07T10:39:00Z">
              <w:r w:rsidRPr="00402FEC">
                <w:t>15</w:t>
              </w:r>
            </w:ins>
          </w:p>
        </w:tc>
        <w:tc>
          <w:tcPr>
            <w:tcW w:w="1066" w:type="dxa"/>
            <w:vAlign w:val="center"/>
          </w:tcPr>
          <w:p w14:paraId="5F96C893" w14:textId="77777777" w:rsidR="00CE5E85" w:rsidRPr="00402FEC" w:rsidRDefault="00CE5E85" w:rsidP="000107AF">
            <w:pPr>
              <w:pStyle w:val="TAH"/>
              <w:rPr>
                <w:ins w:id="2304" w:author="R4-2207393" w:date="2022-03-07T10:39:00Z"/>
              </w:rPr>
            </w:pPr>
            <w:ins w:id="2305" w:author="R4-2207393" w:date="2022-03-07T10:39:00Z">
              <w:r w:rsidRPr="00402FEC">
                <w:t>20</w:t>
              </w:r>
            </w:ins>
          </w:p>
        </w:tc>
      </w:tr>
      <w:tr w:rsidR="00CE5E85" w14:paraId="76EF8381" w14:textId="77777777" w:rsidTr="000107AF">
        <w:trPr>
          <w:trHeight w:val="288"/>
          <w:jc w:val="center"/>
          <w:ins w:id="2306" w:author="R4-2207393" w:date="2022-03-07T10:39:00Z"/>
        </w:trPr>
        <w:tc>
          <w:tcPr>
            <w:tcW w:w="1170" w:type="dxa"/>
            <w:shd w:val="clear" w:color="auto" w:fill="auto"/>
            <w:vAlign w:val="center"/>
          </w:tcPr>
          <w:p w14:paraId="3EFE757C" w14:textId="77777777" w:rsidR="00CE5E85" w:rsidRDefault="00CE5E85" w:rsidP="000107AF">
            <w:pPr>
              <w:pStyle w:val="TAC"/>
              <w:rPr>
                <w:ins w:id="2307" w:author="R4-2207393" w:date="2022-03-07T10:39:00Z"/>
              </w:rPr>
            </w:pPr>
            <w:ins w:id="2308" w:author="R4-2207393" w:date="2022-03-07T10:39:00Z">
              <w:r>
                <w:t>ACS</w:t>
              </w:r>
            </w:ins>
          </w:p>
        </w:tc>
        <w:tc>
          <w:tcPr>
            <w:tcW w:w="874" w:type="dxa"/>
            <w:vAlign w:val="center"/>
          </w:tcPr>
          <w:p w14:paraId="42EDE399" w14:textId="77777777" w:rsidR="00CE5E85" w:rsidRDefault="00CE5E85" w:rsidP="000107AF">
            <w:pPr>
              <w:pStyle w:val="TAC"/>
              <w:rPr>
                <w:ins w:id="2309" w:author="R4-2207393" w:date="2022-03-07T10:39:00Z"/>
              </w:rPr>
            </w:pPr>
            <w:ins w:id="2310" w:author="R4-2207393" w:date="2022-03-07T10:39:00Z">
              <w:r>
                <w:t>dB</w:t>
              </w:r>
            </w:ins>
          </w:p>
        </w:tc>
        <w:tc>
          <w:tcPr>
            <w:tcW w:w="1065" w:type="dxa"/>
            <w:vAlign w:val="center"/>
          </w:tcPr>
          <w:p w14:paraId="3B413E59" w14:textId="77777777" w:rsidR="00CE5E85" w:rsidRDefault="00CE5E85" w:rsidP="000107AF">
            <w:pPr>
              <w:pStyle w:val="TAC"/>
              <w:rPr>
                <w:ins w:id="2311" w:author="R4-2207393" w:date="2022-03-07T10:39:00Z"/>
              </w:rPr>
            </w:pPr>
            <w:ins w:id="2312" w:author="R4-2207393" w:date="2022-03-07T10:39:00Z">
              <w:r>
                <w:t>33</w:t>
              </w:r>
            </w:ins>
          </w:p>
        </w:tc>
        <w:tc>
          <w:tcPr>
            <w:tcW w:w="1065" w:type="dxa"/>
            <w:vAlign w:val="center"/>
          </w:tcPr>
          <w:p w14:paraId="5101A709" w14:textId="77777777" w:rsidR="00CE5E85" w:rsidRDefault="00CE5E85" w:rsidP="000107AF">
            <w:pPr>
              <w:pStyle w:val="TAC"/>
              <w:rPr>
                <w:ins w:id="2313" w:author="R4-2207393" w:date="2022-03-07T10:39:00Z"/>
              </w:rPr>
            </w:pPr>
            <w:ins w:id="2314" w:author="R4-2207393" w:date="2022-03-07T10:39:00Z">
              <w:r>
                <w:t>30</w:t>
              </w:r>
            </w:ins>
          </w:p>
        </w:tc>
        <w:tc>
          <w:tcPr>
            <w:tcW w:w="1066" w:type="dxa"/>
            <w:vAlign w:val="center"/>
          </w:tcPr>
          <w:p w14:paraId="4771E1C8" w14:textId="77777777" w:rsidR="00CE5E85" w:rsidRDefault="00CE5E85" w:rsidP="000107AF">
            <w:pPr>
              <w:pStyle w:val="TAC"/>
              <w:rPr>
                <w:ins w:id="2315" w:author="R4-2207393" w:date="2022-03-07T10:39:00Z"/>
              </w:rPr>
            </w:pPr>
            <w:ins w:id="2316" w:author="R4-2207393" w:date="2022-03-07T10:39:00Z">
              <w:r>
                <w:t>27</w:t>
              </w:r>
            </w:ins>
          </w:p>
        </w:tc>
      </w:tr>
    </w:tbl>
    <w:p w14:paraId="339BCC3C" w14:textId="77777777" w:rsidR="00CE5E85" w:rsidRPr="00A619EB" w:rsidRDefault="00CE5E85" w:rsidP="00CE5E85">
      <w:pPr>
        <w:rPr>
          <w:ins w:id="2317" w:author="R4-2207393" w:date="2022-03-07T10:39:00Z"/>
          <w:rFonts w:ascii="Arial" w:eastAsia="MS Mincho" w:hAnsi="Arial"/>
          <w:b/>
        </w:rPr>
      </w:pPr>
    </w:p>
    <w:p w14:paraId="7AF6E060" w14:textId="77777777" w:rsidR="00CE5E85" w:rsidRPr="00A619EB" w:rsidRDefault="00CE5E85">
      <w:pPr>
        <w:pStyle w:val="TH"/>
        <w:rPr>
          <w:ins w:id="2318" w:author="R4-2207393" w:date="2022-03-07T10:39:00Z"/>
        </w:rPr>
        <w:pPrChange w:id="2319" w:author="R4-2207393" w:date="2022-03-07T10:43:00Z">
          <w:pPr>
            <w:pStyle w:val="ListParagraph"/>
            <w:widowControl w:val="0"/>
            <w:overflowPunct/>
            <w:autoSpaceDE/>
            <w:autoSpaceDN/>
            <w:adjustRightInd/>
            <w:snapToGrid w:val="0"/>
            <w:spacing w:after="0"/>
            <w:ind w:left="0"/>
            <w:contextualSpacing w:val="0"/>
            <w:jc w:val="center"/>
            <w:textAlignment w:val="auto"/>
          </w:pPr>
        </w:pPrChange>
      </w:pPr>
      <w:ins w:id="2320" w:author="R4-2207393" w:date="2022-03-07T10:39:00Z">
        <w:r w:rsidRPr="00A619EB">
          <w:t>Table 7.5-</w:t>
        </w:r>
        <w:r>
          <w:t>2</w:t>
        </w:r>
        <w:r w:rsidRPr="00A619EB">
          <w:t>: Test parameters for NR bands with F</w:t>
        </w:r>
        <w:r w:rsidRPr="00A619EB">
          <w:rPr>
            <w:vertAlign w:val="subscript"/>
          </w:rPr>
          <w:t xml:space="preserve">DL_high </w:t>
        </w:r>
        <w:r w:rsidRPr="00A619EB">
          <w:t>&lt; 2700 MHz and F</w:t>
        </w:r>
        <w:r w:rsidRPr="00A619EB">
          <w:rPr>
            <w:vertAlign w:val="subscript"/>
          </w:rPr>
          <w:t xml:space="preserve">UL_high </w:t>
        </w:r>
        <w:r w:rsidRPr="00A619EB">
          <w:t>&lt; 2700 MHz, case 1</w:t>
        </w:r>
      </w:ins>
    </w:p>
    <w:p w14:paraId="6C0AC71F" w14:textId="77777777" w:rsidR="00CE5E85" w:rsidRDefault="00CE5E85" w:rsidP="00CE5E85">
      <w:pPr>
        <w:pStyle w:val="ListParagraph"/>
        <w:widowControl w:val="0"/>
        <w:overflowPunct/>
        <w:autoSpaceDE/>
        <w:autoSpaceDN/>
        <w:adjustRightInd/>
        <w:snapToGrid w:val="0"/>
        <w:spacing w:after="0"/>
        <w:ind w:left="0"/>
        <w:contextualSpacing w:val="0"/>
        <w:textAlignment w:val="auto"/>
        <w:rPr>
          <w:ins w:id="2321" w:author="R4-2207393" w:date="2022-03-07T10:39:00Z"/>
          <w:rFonts w:eastAsia="宋体"/>
          <w:lang w:val="en-GB" w:eastAsia="zh-CN"/>
        </w:rPr>
      </w:pPr>
    </w:p>
    <w:tbl>
      <w:tblPr>
        <w:tblStyle w:val="TableGrid"/>
        <w:tblW w:w="0" w:type="auto"/>
        <w:jc w:val="center"/>
        <w:tblLook w:val="04A0" w:firstRow="1" w:lastRow="0" w:firstColumn="1" w:lastColumn="0" w:noHBand="0" w:noVBand="1"/>
        <w:tblPrChange w:id="2322" w:author="R4-2207393" w:date="2022-03-07T10:44:00Z">
          <w:tblPr>
            <w:tblStyle w:val="TableGrid"/>
            <w:tblW w:w="0" w:type="auto"/>
            <w:tblInd w:w="562" w:type="dxa"/>
            <w:tblLook w:val="04A0" w:firstRow="1" w:lastRow="0" w:firstColumn="1" w:lastColumn="0" w:noHBand="0" w:noVBand="1"/>
          </w:tblPr>
        </w:tblPrChange>
      </w:tblPr>
      <w:tblGrid>
        <w:gridCol w:w="1985"/>
        <w:gridCol w:w="1305"/>
        <w:gridCol w:w="1926"/>
        <w:gridCol w:w="1926"/>
        <w:gridCol w:w="1927"/>
        <w:tblGridChange w:id="2323">
          <w:tblGrid>
            <w:gridCol w:w="1985"/>
            <w:gridCol w:w="1305"/>
            <w:gridCol w:w="1926"/>
            <w:gridCol w:w="1926"/>
            <w:gridCol w:w="1927"/>
          </w:tblGrid>
        </w:tblGridChange>
      </w:tblGrid>
      <w:tr w:rsidR="00CE5E85" w14:paraId="4D9DA5EA" w14:textId="77777777" w:rsidTr="00CE5E85">
        <w:trPr>
          <w:jc w:val="center"/>
          <w:ins w:id="2324" w:author="R4-2207393" w:date="2022-03-07T10:39:00Z"/>
        </w:trPr>
        <w:tc>
          <w:tcPr>
            <w:tcW w:w="1985" w:type="dxa"/>
            <w:vMerge w:val="restart"/>
            <w:vAlign w:val="center"/>
            <w:tcPrChange w:id="2325" w:author="R4-2207393" w:date="2022-03-07T10:44:00Z">
              <w:tcPr>
                <w:tcW w:w="1985" w:type="dxa"/>
                <w:vMerge w:val="restart"/>
                <w:vAlign w:val="center"/>
              </w:tcPr>
            </w:tcPrChange>
          </w:tcPr>
          <w:p w14:paraId="7485E107" w14:textId="77777777" w:rsidR="00CE5E85" w:rsidRPr="007F7A41" w:rsidRDefault="00CE5E85">
            <w:pPr>
              <w:pStyle w:val="TAH"/>
              <w:rPr>
                <w:ins w:id="2326" w:author="R4-2207393" w:date="2022-03-07T10:39:00Z"/>
              </w:rPr>
              <w:pPrChange w:id="2327" w:author="JIN Yiran" w:date="2022-03-07T16:37:00Z">
                <w:pPr>
                  <w:pStyle w:val="Default"/>
                  <w:jc w:val="center"/>
                </w:pPr>
              </w:pPrChange>
            </w:pPr>
            <w:ins w:id="2328" w:author="R4-2207393" w:date="2022-03-07T10:39:00Z">
              <w:r w:rsidRPr="007F7A41">
                <w:t>RX parameter</w:t>
              </w:r>
            </w:ins>
          </w:p>
        </w:tc>
        <w:tc>
          <w:tcPr>
            <w:tcW w:w="1305" w:type="dxa"/>
            <w:vMerge w:val="restart"/>
            <w:vAlign w:val="center"/>
            <w:tcPrChange w:id="2329" w:author="R4-2207393" w:date="2022-03-07T10:44:00Z">
              <w:tcPr>
                <w:tcW w:w="1305" w:type="dxa"/>
                <w:vMerge w:val="restart"/>
                <w:vAlign w:val="center"/>
              </w:tcPr>
            </w:tcPrChange>
          </w:tcPr>
          <w:p w14:paraId="4F16B19E" w14:textId="77777777" w:rsidR="00CE5E85" w:rsidRPr="007F7A41" w:rsidRDefault="00CE5E85">
            <w:pPr>
              <w:pStyle w:val="TAH"/>
              <w:rPr>
                <w:ins w:id="2330" w:author="R4-2207393" w:date="2022-03-07T10:39:00Z"/>
              </w:rPr>
              <w:pPrChange w:id="2331" w:author="JIN Yiran" w:date="2022-03-07T16:37:00Z">
                <w:pPr>
                  <w:pStyle w:val="Default"/>
                  <w:jc w:val="center"/>
                </w:pPr>
              </w:pPrChange>
            </w:pPr>
            <w:ins w:id="2332" w:author="R4-2207393" w:date="2022-03-07T10:39:00Z">
              <w:r w:rsidRPr="007F7A41">
                <w:t>Units</w:t>
              </w:r>
            </w:ins>
          </w:p>
        </w:tc>
        <w:tc>
          <w:tcPr>
            <w:tcW w:w="5779" w:type="dxa"/>
            <w:gridSpan w:val="3"/>
            <w:vAlign w:val="center"/>
            <w:tcPrChange w:id="2333" w:author="R4-2207393" w:date="2022-03-07T10:44:00Z">
              <w:tcPr>
                <w:tcW w:w="5779" w:type="dxa"/>
                <w:gridSpan w:val="3"/>
                <w:vAlign w:val="center"/>
              </w:tcPr>
            </w:tcPrChange>
          </w:tcPr>
          <w:p w14:paraId="34A8DFC7" w14:textId="77777777" w:rsidR="00CE5E85" w:rsidRPr="007F7A41" w:rsidRDefault="00CE5E85">
            <w:pPr>
              <w:pStyle w:val="TAH"/>
              <w:rPr>
                <w:ins w:id="2334" w:author="R4-2207393" w:date="2022-03-07T10:39:00Z"/>
              </w:rPr>
              <w:pPrChange w:id="2335" w:author="JIN Yiran" w:date="2022-03-07T16:37:00Z">
                <w:pPr>
                  <w:pStyle w:val="Default"/>
                  <w:jc w:val="center"/>
                </w:pPr>
              </w:pPrChange>
            </w:pPr>
            <w:ins w:id="2336" w:author="R4-2207393" w:date="2022-03-07T10:39:00Z">
              <w:r w:rsidRPr="007F7A41">
                <w:t>Channel bandwidth (MHz)</w:t>
              </w:r>
            </w:ins>
          </w:p>
        </w:tc>
      </w:tr>
      <w:tr w:rsidR="00CE5E85" w14:paraId="50366F91" w14:textId="77777777" w:rsidTr="00CE5E85">
        <w:trPr>
          <w:jc w:val="center"/>
          <w:ins w:id="2337" w:author="R4-2207393" w:date="2022-03-07T10:39:00Z"/>
        </w:trPr>
        <w:tc>
          <w:tcPr>
            <w:tcW w:w="1985" w:type="dxa"/>
            <w:vMerge/>
            <w:vAlign w:val="center"/>
            <w:tcPrChange w:id="2338" w:author="R4-2207393" w:date="2022-03-07T10:44:00Z">
              <w:tcPr>
                <w:tcW w:w="1985" w:type="dxa"/>
                <w:vMerge/>
                <w:vAlign w:val="center"/>
              </w:tcPr>
            </w:tcPrChange>
          </w:tcPr>
          <w:p w14:paraId="33F2ECEE" w14:textId="77777777" w:rsidR="00CE5E85" w:rsidRPr="007F7A41" w:rsidRDefault="00CE5E85">
            <w:pPr>
              <w:pStyle w:val="TAH"/>
              <w:rPr>
                <w:ins w:id="2339" w:author="R4-2207393" w:date="2022-03-07T10:39:00Z"/>
              </w:rPr>
              <w:pPrChange w:id="2340"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p>
        </w:tc>
        <w:tc>
          <w:tcPr>
            <w:tcW w:w="1305" w:type="dxa"/>
            <w:vMerge/>
            <w:vAlign w:val="center"/>
            <w:tcPrChange w:id="2341" w:author="R4-2207393" w:date="2022-03-07T10:44:00Z">
              <w:tcPr>
                <w:tcW w:w="1305" w:type="dxa"/>
                <w:vMerge/>
                <w:vAlign w:val="center"/>
              </w:tcPr>
            </w:tcPrChange>
          </w:tcPr>
          <w:p w14:paraId="09784805" w14:textId="77777777" w:rsidR="00CE5E85" w:rsidRPr="007F7A41" w:rsidRDefault="00CE5E85">
            <w:pPr>
              <w:pStyle w:val="TAH"/>
              <w:rPr>
                <w:ins w:id="2342" w:author="R4-2207393" w:date="2022-03-07T10:39:00Z"/>
              </w:rPr>
              <w:pPrChange w:id="2343"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p>
        </w:tc>
        <w:tc>
          <w:tcPr>
            <w:tcW w:w="1926" w:type="dxa"/>
            <w:vAlign w:val="center"/>
            <w:tcPrChange w:id="2344" w:author="R4-2207393" w:date="2022-03-07T10:44:00Z">
              <w:tcPr>
                <w:tcW w:w="1926" w:type="dxa"/>
                <w:vAlign w:val="center"/>
              </w:tcPr>
            </w:tcPrChange>
          </w:tcPr>
          <w:p w14:paraId="666FAE52" w14:textId="77777777" w:rsidR="00CE5E85" w:rsidRPr="007F7A41" w:rsidRDefault="00CE5E85">
            <w:pPr>
              <w:pStyle w:val="TAH"/>
              <w:rPr>
                <w:ins w:id="2345" w:author="R4-2207393" w:date="2022-03-07T10:39:00Z"/>
              </w:rPr>
              <w:pPrChange w:id="2346" w:author="JIN Yiran" w:date="2022-03-07T16:37:00Z">
                <w:pPr>
                  <w:pStyle w:val="Default"/>
                  <w:jc w:val="center"/>
                </w:pPr>
              </w:pPrChange>
            </w:pPr>
            <w:ins w:id="2347" w:author="R4-2207393" w:date="2022-03-07T10:39:00Z">
              <w:r w:rsidRPr="007F7A41">
                <w:t>5, 10</w:t>
              </w:r>
            </w:ins>
          </w:p>
        </w:tc>
        <w:tc>
          <w:tcPr>
            <w:tcW w:w="1926" w:type="dxa"/>
            <w:vAlign w:val="center"/>
            <w:tcPrChange w:id="2348" w:author="R4-2207393" w:date="2022-03-07T10:44:00Z">
              <w:tcPr>
                <w:tcW w:w="1926" w:type="dxa"/>
                <w:vAlign w:val="center"/>
              </w:tcPr>
            </w:tcPrChange>
          </w:tcPr>
          <w:p w14:paraId="657F7D11" w14:textId="77777777" w:rsidR="00CE5E85" w:rsidRPr="007F7A41" w:rsidRDefault="00CE5E85">
            <w:pPr>
              <w:pStyle w:val="TAH"/>
              <w:rPr>
                <w:ins w:id="2349" w:author="R4-2207393" w:date="2022-03-07T10:39:00Z"/>
              </w:rPr>
              <w:pPrChange w:id="2350" w:author="JIN Yiran" w:date="2022-03-07T16:37:00Z">
                <w:pPr>
                  <w:pStyle w:val="Default"/>
                  <w:jc w:val="center"/>
                </w:pPr>
              </w:pPrChange>
            </w:pPr>
            <w:ins w:id="2351" w:author="R4-2207393" w:date="2022-03-07T10:39:00Z">
              <w:r w:rsidRPr="007F7A41">
                <w:t>15</w:t>
              </w:r>
            </w:ins>
          </w:p>
        </w:tc>
        <w:tc>
          <w:tcPr>
            <w:tcW w:w="1927" w:type="dxa"/>
            <w:vAlign w:val="center"/>
            <w:tcPrChange w:id="2352" w:author="R4-2207393" w:date="2022-03-07T10:44:00Z">
              <w:tcPr>
                <w:tcW w:w="1927" w:type="dxa"/>
                <w:vAlign w:val="center"/>
              </w:tcPr>
            </w:tcPrChange>
          </w:tcPr>
          <w:p w14:paraId="66EDE9FD" w14:textId="77777777" w:rsidR="00CE5E85" w:rsidRPr="007F7A41" w:rsidRDefault="00CE5E85">
            <w:pPr>
              <w:pStyle w:val="TAH"/>
              <w:rPr>
                <w:ins w:id="2353" w:author="R4-2207393" w:date="2022-03-07T10:39:00Z"/>
                <w:rFonts w:eastAsiaTheme="minorEastAsia"/>
                <w:lang w:eastAsia="zh-TW"/>
              </w:rPr>
              <w:pPrChange w:id="2354" w:author="JIN Yiran" w:date="2022-03-07T16:37:00Z">
                <w:pPr>
                  <w:pStyle w:val="Default"/>
                  <w:jc w:val="center"/>
                </w:pPr>
              </w:pPrChange>
            </w:pPr>
            <w:ins w:id="2355" w:author="R4-2207393" w:date="2022-03-07T10:39:00Z">
              <w:r w:rsidRPr="007F7A41">
                <w:rPr>
                  <w:rFonts w:eastAsiaTheme="minorEastAsia"/>
                  <w:lang w:eastAsia="zh-TW"/>
                </w:rPr>
                <w:t>20</w:t>
              </w:r>
            </w:ins>
          </w:p>
        </w:tc>
      </w:tr>
      <w:tr w:rsidR="00CE5E85" w14:paraId="5411A207" w14:textId="77777777" w:rsidTr="00CE5E85">
        <w:trPr>
          <w:jc w:val="center"/>
          <w:ins w:id="2356" w:author="R4-2207393" w:date="2022-03-07T10:39:00Z"/>
        </w:trPr>
        <w:tc>
          <w:tcPr>
            <w:tcW w:w="1985" w:type="dxa"/>
            <w:vAlign w:val="center"/>
            <w:tcPrChange w:id="2357" w:author="R4-2207393" w:date="2022-03-07T10:44:00Z">
              <w:tcPr>
                <w:tcW w:w="1985" w:type="dxa"/>
                <w:vAlign w:val="center"/>
              </w:tcPr>
            </w:tcPrChange>
          </w:tcPr>
          <w:p w14:paraId="5362F3A7" w14:textId="77777777" w:rsidR="00CE5E85" w:rsidRPr="007F7A41" w:rsidRDefault="00CE5E85">
            <w:pPr>
              <w:pStyle w:val="TAC"/>
              <w:rPr>
                <w:ins w:id="2358" w:author="R4-2207393" w:date="2022-03-07T10:39:00Z"/>
              </w:rPr>
              <w:pPrChange w:id="2359"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ins w:id="2360" w:author="R4-2207393" w:date="2022-03-07T10:39:00Z">
              <w:r w:rsidRPr="007F7A41">
                <w:t>Power in transmission bandwidth configuration</w:t>
              </w:r>
            </w:ins>
          </w:p>
        </w:tc>
        <w:tc>
          <w:tcPr>
            <w:tcW w:w="1305" w:type="dxa"/>
            <w:vAlign w:val="center"/>
            <w:tcPrChange w:id="2361" w:author="R4-2207393" w:date="2022-03-07T10:44:00Z">
              <w:tcPr>
                <w:tcW w:w="1305" w:type="dxa"/>
                <w:vAlign w:val="center"/>
              </w:tcPr>
            </w:tcPrChange>
          </w:tcPr>
          <w:p w14:paraId="162A2FAD" w14:textId="77777777" w:rsidR="00CE5E85" w:rsidRPr="007F7A41" w:rsidRDefault="00CE5E85">
            <w:pPr>
              <w:pStyle w:val="TAC"/>
              <w:rPr>
                <w:ins w:id="2362" w:author="R4-2207393" w:date="2022-03-07T10:39:00Z"/>
              </w:rPr>
              <w:pPrChange w:id="2363"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ins w:id="2364" w:author="R4-2207393" w:date="2022-03-07T10:39:00Z">
              <w:r w:rsidRPr="007F7A41">
                <w:t>dBm</w:t>
              </w:r>
            </w:ins>
          </w:p>
        </w:tc>
        <w:tc>
          <w:tcPr>
            <w:tcW w:w="5779" w:type="dxa"/>
            <w:gridSpan w:val="3"/>
            <w:vAlign w:val="center"/>
            <w:tcPrChange w:id="2365" w:author="R4-2207393" w:date="2022-03-07T10:44:00Z">
              <w:tcPr>
                <w:tcW w:w="5779" w:type="dxa"/>
                <w:gridSpan w:val="3"/>
                <w:vAlign w:val="center"/>
              </w:tcPr>
            </w:tcPrChange>
          </w:tcPr>
          <w:p w14:paraId="6B73C9CD" w14:textId="77777777" w:rsidR="00CE5E85" w:rsidRPr="007F7A41" w:rsidRDefault="00CE5E85">
            <w:pPr>
              <w:pStyle w:val="TAC"/>
              <w:rPr>
                <w:ins w:id="2366" w:author="R4-2207393" w:date="2022-03-07T10:39:00Z"/>
              </w:rPr>
              <w:pPrChange w:id="2367" w:author="JIN Yiran" w:date="2022-03-07T16:37:00Z">
                <w:pPr>
                  <w:pStyle w:val="Default"/>
                  <w:jc w:val="center"/>
                </w:pPr>
              </w:pPrChange>
            </w:pPr>
            <w:ins w:id="2368" w:author="R4-2207393" w:date="2022-03-07T10:39:00Z">
              <w:r w:rsidRPr="007F7A41">
                <w:t>REFSENS + 14 dB</w:t>
              </w:r>
            </w:ins>
          </w:p>
        </w:tc>
      </w:tr>
      <w:tr w:rsidR="00CE5E85" w14:paraId="5A6FAAF5" w14:textId="77777777" w:rsidTr="00CE5E85">
        <w:trPr>
          <w:jc w:val="center"/>
          <w:ins w:id="2369" w:author="R4-2207393" w:date="2022-03-07T10:39:00Z"/>
        </w:trPr>
        <w:tc>
          <w:tcPr>
            <w:tcW w:w="1985" w:type="dxa"/>
            <w:vAlign w:val="center"/>
            <w:tcPrChange w:id="2370" w:author="R4-2207393" w:date="2022-03-07T10:44:00Z">
              <w:tcPr>
                <w:tcW w:w="1985" w:type="dxa"/>
                <w:vAlign w:val="center"/>
              </w:tcPr>
            </w:tcPrChange>
          </w:tcPr>
          <w:p w14:paraId="4381B764" w14:textId="6971F81D" w:rsidR="00CE5E85" w:rsidRPr="007F7A41" w:rsidRDefault="00CE5E85">
            <w:pPr>
              <w:pStyle w:val="TAC"/>
              <w:rPr>
                <w:ins w:id="2371" w:author="R4-2207393" w:date="2022-03-07T10:39:00Z"/>
              </w:rPr>
              <w:pPrChange w:id="2372" w:author="JIN Yiran" w:date="2022-03-07T16:37:00Z">
                <w:pPr>
                  <w:pStyle w:val="Default"/>
                  <w:jc w:val="center"/>
                </w:pPr>
              </w:pPrChange>
            </w:pPr>
            <w:ins w:id="2373" w:author="R4-2207393" w:date="2022-03-07T10:39:00Z">
              <w:r w:rsidRPr="007F7A41">
                <w:t>P</w:t>
              </w:r>
              <w:r w:rsidRPr="007F7A41">
                <w:rPr>
                  <w:vertAlign w:val="subscript"/>
                </w:rPr>
                <w:t>interferer</w:t>
              </w:r>
            </w:ins>
            <w:ins w:id="2374" w:author="JIN Yiran" w:date="2022-03-07T15:49:00Z">
              <w:r w:rsidR="00167A28" w:rsidRPr="00167A28">
                <w:rPr>
                  <w:rFonts w:asciiTheme="minorEastAsia" w:eastAsiaTheme="minorEastAsia" w:hAnsiTheme="minorEastAsia"/>
                  <w:vertAlign w:val="superscript"/>
                  <w:rPrChange w:id="2375" w:author="JIN Yiran" w:date="2022-03-07T15:49:00Z">
                    <w:rPr>
                      <w:rFonts w:asciiTheme="minorEastAsia" w:eastAsiaTheme="minorEastAsia" w:hAnsiTheme="minorEastAsia" w:cs="Arial"/>
                      <w:szCs w:val="18"/>
                      <w:vertAlign w:val="subscript"/>
                    </w:rPr>
                  </w:rPrChange>
                </w:rPr>
                <w:t>4</w:t>
              </w:r>
            </w:ins>
          </w:p>
        </w:tc>
        <w:tc>
          <w:tcPr>
            <w:tcW w:w="1305" w:type="dxa"/>
            <w:vAlign w:val="center"/>
            <w:tcPrChange w:id="2376" w:author="R4-2207393" w:date="2022-03-07T10:44:00Z">
              <w:tcPr>
                <w:tcW w:w="1305" w:type="dxa"/>
                <w:vAlign w:val="center"/>
              </w:tcPr>
            </w:tcPrChange>
          </w:tcPr>
          <w:p w14:paraId="626550CA" w14:textId="77777777" w:rsidR="00CE5E85" w:rsidRPr="007F7A41" w:rsidRDefault="00CE5E85">
            <w:pPr>
              <w:pStyle w:val="TAC"/>
              <w:rPr>
                <w:ins w:id="2377" w:author="R4-2207393" w:date="2022-03-07T10:39:00Z"/>
              </w:rPr>
              <w:pPrChange w:id="2378"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ins w:id="2379" w:author="R4-2207393" w:date="2022-03-07T10:39:00Z">
              <w:r w:rsidRPr="007F7A41">
                <w:t>dBm</w:t>
              </w:r>
            </w:ins>
          </w:p>
        </w:tc>
        <w:tc>
          <w:tcPr>
            <w:tcW w:w="1926" w:type="dxa"/>
            <w:vAlign w:val="center"/>
            <w:tcPrChange w:id="2380" w:author="R4-2207393" w:date="2022-03-07T10:44:00Z">
              <w:tcPr>
                <w:tcW w:w="1926" w:type="dxa"/>
                <w:vAlign w:val="center"/>
              </w:tcPr>
            </w:tcPrChange>
          </w:tcPr>
          <w:p w14:paraId="63D950F0" w14:textId="77777777" w:rsidR="00CE5E85" w:rsidRPr="007F7A41" w:rsidRDefault="00CE5E85">
            <w:pPr>
              <w:pStyle w:val="TAC"/>
              <w:rPr>
                <w:ins w:id="2381" w:author="R4-2207393" w:date="2022-03-07T10:39:00Z"/>
              </w:rPr>
              <w:pPrChange w:id="2382"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ins w:id="2383" w:author="R4-2207393" w:date="2022-03-07T10:39:00Z">
              <w:r w:rsidRPr="007F7A41">
                <w:t>REFSENS + 45.5 dB</w:t>
              </w:r>
            </w:ins>
          </w:p>
        </w:tc>
        <w:tc>
          <w:tcPr>
            <w:tcW w:w="1926" w:type="dxa"/>
            <w:vAlign w:val="center"/>
            <w:tcPrChange w:id="2384" w:author="R4-2207393" w:date="2022-03-07T10:44:00Z">
              <w:tcPr>
                <w:tcW w:w="1926" w:type="dxa"/>
                <w:vAlign w:val="center"/>
              </w:tcPr>
            </w:tcPrChange>
          </w:tcPr>
          <w:p w14:paraId="2302F52F" w14:textId="77777777" w:rsidR="00CE5E85" w:rsidRPr="007F7A41" w:rsidRDefault="00CE5E85">
            <w:pPr>
              <w:pStyle w:val="TAC"/>
              <w:rPr>
                <w:ins w:id="2385" w:author="R4-2207393" w:date="2022-03-07T10:39:00Z"/>
              </w:rPr>
              <w:pPrChange w:id="2386"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ins w:id="2387" w:author="R4-2207393" w:date="2022-03-07T10:39:00Z">
              <w:r w:rsidRPr="007F7A41">
                <w:t>REFSENS + 42.5 dB</w:t>
              </w:r>
            </w:ins>
          </w:p>
        </w:tc>
        <w:tc>
          <w:tcPr>
            <w:tcW w:w="1927" w:type="dxa"/>
            <w:vAlign w:val="center"/>
            <w:tcPrChange w:id="2388" w:author="R4-2207393" w:date="2022-03-07T10:44:00Z">
              <w:tcPr>
                <w:tcW w:w="1927" w:type="dxa"/>
                <w:vAlign w:val="center"/>
              </w:tcPr>
            </w:tcPrChange>
          </w:tcPr>
          <w:p w14:paraId="4384D86D" w14:textId="77777777" w:rsidR="00CE5E85" w:rsidRPr="007F7A41" w:rsidRDefault="00CE5E85">
            <w:pPr>
              <w:pStyle w:val="TAC"/>
              <w:rPr>
                <w:ins w:id="2389" w:author="R4-2207393" w:date="2022-03-07T10:39:00Z"/>
              </w:rPr>
              <w:pPrChange w:id="2390"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ins w:id="2391" w:author="R4-2207393" w:date="2022-03-07T10:39:00Z">
              <w:r w:rsidRPr="007F7A41">
                <w:t>REFSENS + 39.5</w:t>
              </w:r>
            </w:ins>
          </w:p>
        </w:tc>
      </w:tr>
      <w:tr w:rsidR="00CE5E85" w14:paraId="3F619B7A" w14:textId="77777777" w:rsidTr="00CE5E85">
        <w:trPr>
          <w:jc w:val="center"/>
          <w:ins w:id="2392" w:author="R4-2207393" w:date="2022-03-07T10:39:00Z"/>
        </w:trPr>
        <w:tc>
          <w:tcPr>
            <w:tcW w:w="1985" w:type="dxa"/>
            <w:vAlign w:val="center"/>
            <w:tcPrChange w:id="2393" w:author="R4-2207393" w:date="2022-03-07T10:44:00Z">
              <w:tcPr>
                <w:tcW w:w="1985" w:type="dxa"/>
                <w:vAlign w:val="center"/>
              </w:tcPr>
            </w:tcPrChange>
          </w:tcPr>
          <w:p w14:paraId="08FE5F49" w14:textId="77777777" w:rsidR="00CE5E85" w:rsidRPr="007F7A41" w:rsidRDefault="00CE5E85">
            <w:pPr>
              <w:pStyle w:val="TAC"/>
              <w:rPr>
                <w:ins w:id="2394" w:author="R4-2207393" w:date="2022-03-07T10:39:00Z"/>
              </w:rPr>
              <w:pPrChange w:id="2395"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ins w:id="2396" w:author="R4-2207393" w:date="2022-03-07T10:39:00Z">
              <w:r w:rsidRPr="007F7A41">
                <w:t>BW</w:t>
              </w:r>
              <w:r w:rsidRPr="007F7A41">
                <w:rPr>
                  <w:vertAlign w:val="subscript"/>
                </w:rPr>
                <w:t>interferer</w:t>
              </w:r>
            </w:ins>
          </w:p>
        </w:tc>
        <w:tc>
          <w:tcPr>
            <w:tcW w:w="1305" w:type="dxa"/>
            <w:vAlign w:val="center"/>
            <w:tcPrChange w:id="2397" w:author="R4-2207393" w:date="2022-03-07T10:44:00Z">
              <w:tcPr>
                <w:tcW w:w="1305" w:type="dxa"/>
                <w:vAlign w:val="center"/>
              </w:tcPr>
            </w:tcPrChange>
          </w:tcPr>
          <w:p w14:paraId="219A24AD" w14:textId="77777777" w:rsidR="00CE5E85" w:rsidRPr="007F7A41" w:rsidRDefault="00CE5E85">
            <w:pPr>
              <w:pStyle w:val="TAC"/>
              <w:rPr>
                <w:ins w:id="2398" w:author="R4-2207393" w:date="2022-03-07T10:39:00Z"/>
              </w:rPr>
              <w:pPrChange w:id="2399"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ins w:id="2400" w:author="R4-2207393" w:date="2022-03-07T10:39:00Z">
              <w:r w:rsidRPr="007F7A41">
                <w:t>MHz</w:t>
              </w:r>
            </w:ins>
          </w:p>
        </w:tc>
        <w:tc>
          <w:tcPr>
            <w:tcW w:w="5779" w:type="dxa"/>
            <w:gridSpan w:val="3"/>
            <w:vAlign w:val="center"/>
            <w:tcPrChange w:id="2401" w:author="R4-2207393" w:date="2022-03-07T10:44:00Z">
              <w:tcPr>
                <w:tcW w:w="5779" w:type="dxa"/>
                <w:gridSpan w:val="3"/>
                <w:vAlign w:val="center"/>
              </w:tcPr>
            </w:tcPrChange>
          </w:tcPr>
          <w:p w14:paraId="317DBA52" w14:textId="77777777" w:rsidR="00CE5E85" w:rsidRPr="007F7A41" w:rsidRDefault="00CE5E85">
            <w:pPr>
              <w:pStyle w:val="TAC"/>
              <w:rPr>
                <w:ins w:id="2402" w:author="R4-2207393" w:date="2022-03-07T10:39:00Z"/>
                <w:rFonts w:eastAsiaTheme="minorEastAsia"/>
                <w:lang w:eastAsia="zh-TW"/>
              </w:rPr>
              <w:pPrChange w:id="2403"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ins w:id="2404" w:author="R4-2207393" w:date="2022-03-07T10:39:00Z">
              <w:r w:rsidRPr="007F7A41">
                <w:rPr>
                  <w:rFonts w:eastAsiaTheme="minorEastAsia"/>
                  <w:lang w:eastAsia="zh-TW"/>
                </w:rPr>
                <w:t>5</w:t>
              </w:r>
            </w:ins>
          </w:p>
        </w:tc>
      </w:tr>
      <w:tr w:rsidR="00CE5E85" w14:paraId="1D4B9F11" w14:textId="77777777" w:rsidTr="00CE5E85">
        <w:trPr>
          <w:jc w:val="center"/>
          <w:ins w:id="2405" w:author="R4-2207393" w:date="2022-03-07T10:39:00Z"/>
        </w:trPr>
        <w:tc>
          <w:tcPr>
            <w:tcW w:w="1985" w:type="dxa"/>
            <w:vAlign w:val="center"/>
            <w:tcPrChange w:id="2406" w:author="R4-2207393" w:date="2022-03-07T10:44:00Z">
              <w:tcPr>
                <w:tcW w:w="1985" w:type="dxa"/>
                <w:vAlign w:val="center"/>
              </w:tcPr>
            </w:tcPrChange>
          </w:tcPr>
          <w:p w14:paraId="1E96804C" w14:textId="4B5BAC88" w:rsidR="00CE5E85" w:rsidRPr="007F7A41" w:rsidRDefault="00CE5E85">
            <w:pPr>
              <w:pStyle w:val="TAC"/>
              <w:rPr>
                <w:ins w:id="2407" w:author="R4-2207393" w:date="2022-03-07T10:39:00Z"/>
              </w:rPr>
              <w:pPrChange w:id="2408"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ins w:id="2409" w:author="R4-2207393" w:date="2022-03-07T10:39:00Z">
              <w:r w:rsidRPr="007F7A41">
                <w:t>F</w:t>
              </w:r>
              <w:r w:rsidRPr="007F7A41">
                <w:rPr>
                  <w:vertAlign w:val="subscript"/>
                </w:rPr>
                <w:t xml:space="preserve">interferer </w:t>
              </w:r>
              <w:r w:rsidRPr="007F7A41">
                <w:t>(offset)</w:t>
              </w:r>
            </w:ins>
            <w:ins w:id="2410" w:author="JIN Yiran" w:date="2022-03-07T15:50:00Z">
              <w:r w:rsidR="00167A28">
                <w:rPr>
                  <w:rFonts w:hint="eastAsia"/>
                  <w:vertAlign w:val="superscript"/>
                </w:rPr>
                <w:t>2</w:t>
              </w:r>
            </w:ins>
          </w:p>
        </w:tc>
        <w:tc>
          <w:tcPr>
            <w:tcW w:w="1305" w:type="dxa"/>
            <w:vAlign w:val="center"/>
            <w:tcPrChange w:id="2411" w:author="R4-2207393" w:date="2022-03-07T10:44:00Z">
              <w:tcPr>
                <w:tcW w:w="1305" w:type="dxa"/>
                <w:vAlign w:val="center"/>
              </w:tcPr>
            </w:tcPrChange>
          </w:tcPr>
          <w:p w14:paraId="0EC4A972" w14:textId="77777777" w:rsidR="00CE5E85" w:rsidRPr="007F7A41" w:rsidRDefault="00CE5E85">
            <w:pPr>
              <w:pStyle w:val="TAC"/>
              <w:rPr>
                <w:ins w:id="2412" w:author="R4-2207393" w:date="2022-03-07T10:39:00Z"/>
              </w:rPr>
              <w:pPrChange w:id="2413"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ins w:id="2414" w:author="R4-2207393" w:date="2022-03-07T10:39:00Z">
              <w:r w:rsidRPr="007F7A41">
                <w:t>MHz</w:t>
              </w:r>
            </w:ins>
          </w:p>
        </w:tc>
        <w:tc>
          <w:tcPr>
            <w:tcW w:w="5779" w:type="dxa"/>
            <w:gridSpan w:val="3"/>
            <w:vAlign w:val="center"/>
            <w:tcPrChange w:id="2415" w:author="R4-2207393" w:date="2022-03-07T10:44:00Z">
              <w:tcPr>
                <w:tcW w:w="5779" w:type="dxa"/>
                <w:gridSpan w:val="3"/>
                <w:vAlign w:val="center"/>
              </w:tcPr>
            </w:tcPrChange>
          </w:tcPr>
          <w:p w14:paraId="29A538FB" w14:textId="77777777" w:rsidR="00CE5E85" w:rsidRPr="007F7A41" w:rsidRDefault="00CE5E85">
            <w:pPr>
              <w:pStyle w:val="TAC"/>
              <w:rPr>
                <w:ins w:id="2416" w:author="R4-2207393" w:date="2022-03-07T10:39:00Z"/>
              </w:rPr>
              <w:pPrChange w:id="2417" w:author="JIN Yiran" w:date="2022-03-07T16:37:00Z">
                <w:pPr>
                  <w:pStyle w:val="Default"/>
                  <w:jc w:val="center"/>
                </w:pPr>
              </w:pPrChange>
            </w:pPr>
            <w:ins w:id="2418" w:author="R4-2207393" w:date="2022-03-07T10:39:00Z">
              <w:r w:rsidRPr="007F7A41">
                <w:t>BW</w:t>
              </w:r>
              <w:r w:rsidRPr="007F7A41">
                <w:rPr>
                  <w:sz w:val="12"/>
                  <w:szCs w:val="12"/>
                </w:rPr>
                <w:t xml:space="preserve">Channel </w:t>
              </w:r>
              <w:r w:rsidRPr="007F7A41">
                <w:t>/2 + 2.5</w:t>
              </w:r>
            </w:ins>
          </w:p>
          <w:p w14:paraId="4287C25C" w14:textId="77777777" w:rsidR="00CE5E85" w:rsidRPr="007F7A41" w:rsidRDefault="00CE5E85">
            <w:pPr>
              <w:pStyle w:val="TAC"/>
              <w:rPr>
                <w:ins w:id="2419" w:author="R4-2207393" w:date="2022-03-07T10:39:00Z"/>
              </w:rPr>
              <w:pPrChange w:id="2420" w:author="JIN Yiran" w:date="2022-03-07T16:37:00Z">
                <w:pPr>
                  <w:pStyle w:val="Default"/>
                  <w:jc w:val="center"/>
                </w:pPr>
              </w:pPrChange>
            </w:pPr>
            <w:ins w:id="2421" w:author="R4-2207393" w:date="2022-03-07T10:39:00Z">
              <w:r w:rsidRPr="007F7A41">
                <w:t>/</w:t>
              </w:r>
            </w:ins>
          </w:p>
          <w:p w14:paraId="6D3820B5" w14:textId="77777777" w:rsidR="00CE5E85" w:rsidRPr="007F7A41" w:rsidRDefault="00CE5E85">
            <w:pPr>
              <w:pStyle w:val="TAC"/>
              <w:rPr>
                <w:ins w:id="2422" w:author="R4-2207393" w:date="2022-03-07T10:39:00Z"/>
              </w:rPr>
              <w:pPrChange w:id="2423" w:author="JIN Yiran" w:date="2022-03-07T16:37:00Z">
                <w:pPr>
                  <w:pStyle w:val="ListParagraph"/>
                  <w:widowControl w:val="0"/>
                  <w:overflowPunct/>
                  <w:autoSpaceDE/>
                  <w:autoSpaceDN/>
                  <w:adjustRightInd/>
                  <w:snapToGrid w:val="0"/>
                  <w:spacing w:after="0"/>
                  <w:ind w:left="0"/>
                  <w:contextualSpacing w:val="0"/>
                  <w:jc w:val="center"/>
                  <w:textAlignment w:val="auto"/>
                </w:pPr>
              </w:pPrChange>
            </w:pPr>
            <w:ins w:id="2424" w:author="R4-2207393" w:date="2022-03-07T10:39:00Z">
              <w:r w:rsidRPr="007F7A41">
                <w:t>-(BW</w:t>
              </w:r>
              <w:r w:rsidRPr="007F7A41">
                <w:rPr>
                  <w:sz w:val="12"/>
                  <w:szCs w:val="12"/>
                </w:rPr>
                <w:t xml:space="preserve">Channel </w:t>
              </w:r>
              <w:r w:rsidRPr="007F7A41">
                <w:t>/2 + 2.5)</w:t>
              </w:r>
            </w:ins>
          </w:p>
        </w:tc>
      </w:tr>
      <w:tr w:rsidR="00CE5E85" w14:paraId="002AAEAE" w14:textId="77777777" w:rsidTr="00CE5E85">
        <w:trPr>
          <w:jc w:val="center"/>
          <w:ins w:id="2425" w:author="R4-2207393" w:date="2022-03-07T10:39:00Z"/>
        </w:trPr>
        <w:tc>
          <w:tcPr>
            <w:tcW w:w="9069" w:type="dxa"/>
            <w:gridSpan w:val="5"/>
            <w:tcPrChange w:id="2426" w:author="R4-2207393" w:date="2022-03-07T10:44:00Z">
              <w:tcPr>
                <w:tcW w:w="9069" w:type="dxa"/>
                <w:gridSpan w:val="5"/>
              </w:tcPr>
            </w:tcPrChange>
          </w:tcPr>
          <w:p w14:paraId="569D5BB3" w14:textId="77777777" w:rsidR="00CE5E85" w:rsidRDefault="00CE5E85" w:rsidP="00CE5E85">
            <w:pPr>
              <w:keepNext/>
              <w:keepLines/>
              <w:spacing w:after="0"/>
              <w:ind w:left="851" w:hanging="851"/>
              <w:rPr>
                <w:ins w:id="2427" w:author="R4-2207393" w:date="2022-03-07T10:40:00Z"/>
                <w:rFonts w:ascii="Arial" w:hAnsi="Arial" w:cs="Arial"/>
                <w:sz w:val="18"/>
              </w:rPr>
            </w:pPr>
            <w:ins w:id="2428" w:author="R4-2207393" w:date="2022-03-07T10:39:00Z">
              <w:r w:rsidRPr="007F7A41">
                <w:rPr>
                  <w:rFonts w:ascii="Arial" w:hAnsi="Arial" w:cs="Arial"/>
                  <w:sz w:val="18"/>
                </w:rPr>
                <w:t>NOTE 1:</w:t>
              </w:r>
              <w:r w:rsidRPr="007F7A41">
                <w:rPr>
                  <w:rFonts w:ascii="Arial" w:hAnsi="Arial" w:cs="Arial"/>
                  <w:sz w:val="18"/>
                </w:rPr>
                <w:tab/>
                <w:t>The transmitter shall be set to 4 dB below P</w:t>
              </w:r>
              <w:r w:rsidRPr="007F7A41">
                <w:rPr>
                  <w:rFonts w:ascii="Arial" w:hAnsi="Arial" w:cs="Arial"/>
                  <w:sz w:val="18"/>
                  <w:vertAlign w:val="subscript"/>
                </w:rPr>
                <w:t xml:space="preserve">CMAX_L,f,c </w:t>
              </w:r>
              <w:r w:rsidRPr="007F7A41">
                <w:rPr>
                  <w:rFonts w:ascii="Arial" w:hAnsi="Arial" w:cs="Arial"/>
                  <w:sz w:val="18"/>
                </w:rPr>
                <w:t>at the minimum UL configuration specified in clause 7.3.2 with P</w:t>
              </w:r>
              <w:r w:rsidRPr="007F7A41">
                <w:rPr>
                  <w:rFonts w:ascii="Arial" w:hAnsi="Arial" w:cs="Arial"/>
                  <w:sz w:val="18"/>
                  <w:vertAlign w:val="subscript"/>
                </w:rPr>
                <w:t xml:space="preserve">CMAX_L,f,c </w:t>
              </w:r>
              <w:r w:rsidRPr="007F7A41">
                <w:rPr>
                  <w:rFonts w:ascii="Arial" w:hAnsi="Arial" w:cs="Arial"/>
                  <w:sz w:val="18"/>
                </w:rPr>
                <w:t>defined in clause 6.2.4.</w:t>
              </w:r>
            </w:ins>
          </w:p>
          <w:p w14:paraId="059B2E45" w14:textId="77777777" w:rsidR="00CE5E85" w:rsidRDefault="00CE5E85">
            <w:pPr>
              <w:pStyle w:val="TAN"/>
              <w:rPr>
                <w:ins w:id="2429" w:author="R4-2207393" w:date="2022-03-07T10:40:00Z"/>
              </w:rPr>
              <w:pPrChange w:id="2430" w:author="R4-2207393" w:date="2022-03-07T10:40:00Z">
                <w:pPr>
                  <w:keepNext/>
                  <w:keepLines/>
                  <w:spacing w:after="0"/>
                  <w:ind w:left="851" w:hanging="851"/>
                </w:pPr>
              </w:pPrChange>
            </w:pPr>
            <w:ins w:id="2431" w:author="R4-2207393" w:date="2022-03-07T10:39:00Z">
              <w:r w:rsidRPr="007F7A41">
                <w:t>NOTE 2:</w:t>
              </w:r>
              <w:r w:rsidRPr="007F7A41">
                <w:tab/>
                <w:t>The absolute value of the interferer offset F</w:t>
              </w:r>
              <w:r w:rsidRPr="007F7A41">
                <w:rPr>
                  <w:vertAlign w:val="subscript"/>
                </w:rPr>
                <w:t xml:space="preserve">interferer </w:t>
              </w:r>
              <w:r w:rsidRPr="007F7A41">
                <w:t xml:space="preserve">(offset) shall be further adjusted to </w:t>
              </w:r>
            </w:ins>
            <w:ins w:id="2432" w:author="R4-2207393" w:date="2022-03-07T10:39:00Z">
              <w:r w:rsidRPr="007F7A41">
                <w:rPr>
                  <w:rFonts w:eastAsia="Osaka"/>
                </w:rPr>
                <w:object w:dxaOrig="2280" w:dyaOrig="240" w14:anchorId="79A55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11.25pt" o:ole="">
                    <v:imagedata r:id="rId18" o:title=""/>
                  </v:shape>
                  <o:OLEObject Type="Embed" ProgID="Equation.3" ShapeID="_x0000_i1025" DrawAspect="Content" ObjectID="_1708182176" r:id="rId19"/>
                </w:object>
              </w:r>
            </w:ins>
            <w:ins w:id="2433" w:author="R4-2207393" w:date="2022-03-07T10:39:00Z">
              <w:r w:rsidRPr="007F7A41">
                <w:t>MHz with SCS the sub-carrier spacing of the wanted signal in MHz. The interferer is an NR signal with 15 kHz SCS.</w:t>
              </w:r>
            </w:ins>
          </w:p>
          <w:p w14:paraId="45D1BB98" w14:textId="73FE9A86" w:rsidR="00CE5E85" w:rsidRDefault="00CE5E85" w:rsidP="00CE5E85">
            <w:pPr>
              <w:pStyle w:val="TAC"/>
              <w:ind w:left="851" w:hanging="851"/>
              <w:jc w:val="left"/>
              <w:rPr>
                <w:ins w:id="2434" w:author="R4-2207393" w:date="2022-03-07T10:41:00Z"/>
              </w:rPr>
            </w:pPr>
            <w:ins w:id="2435" w:author="R4-2207393" w:date="2022-03-07T10:39:00Z">
              <w:r w:rsidRPr="00A1115A">
                <w:t>NOTE 3:</w:t>
              </w:r>
              <w:r w:rsidRPr="00A1115A">
                <w:tab/>
                <w:t xml:space="preserve">The interferer consists of the NR interferer RMC specified in </w:t>
              </w:r>
              <w:r>
                <w:t xml:space="preserve">TS 38.101-1 </w:t>
              </w:r>
            </w:ins>
            <w:ins w:id="2436" w:author="JIN Yiran" w:date="2022-03-07T14:09:00Z">
              <w:r w:rsidR="00A8482C">
                <w:t xml:space="preserve">[5] </w:t>
              </w:r>
            </w:ins>
            <w:ins w:id="2437" w:author="R4-2207393" w:date="2022-03-07T10:39:00Z">
              <w:r w:rsidRPr="00A1115A">
                <w:t xml:space="preserve">Annexes A.3.2.2 and A.3.3.2 with one sided dynamic OCNG Pattern OP.1 FDD/TDD for the DL-signal as described in </w:t>
              </w:r>
              <w:r>
                <w:t xml:space="preserve">TS 38.101-1 </w:t>
              </w:r>
            </w:ins>
            <w:ins w:id="2438" w:author="JIN Yiran" w:date="2022-03-07T14:09:00Z">
              <w:r w:rsidR="00A8482C">
                <w:t xml:space="preserve">[5] </w:t>
              </w:r>
            </w:ins>
            <w:ins w:id="2439" w:author="R4-2207393" w:date="2022-03-07T10:39:00Z">
              <w:r w:rsidRPr="00A1115A">
                <w:t>Annex A.5.1.1/A.5.2.1.</w:t>
              </w:r>
            </w:ins>
          </w:p>
          <w:p w14:paraId="18BC0579" w14:textId="28FE7B6D" w:rsidR="00CE5E85" w:rsidRPr="002D14C4" w:rsidRDefault="00CE5E85">
            <w:pPr>
              <w:pStyle w:val="TAC"/>
              <w:ind w:left="851" w:hanging="851"/>
              <w:jc w:val="left"/>
              <w:rPr>
                <w:ins w:id="2440" w:author="R4-2207393" w:date="2022-03-07T10:39:00Z"/>
              </w:rPr>
              <w:pPrChange w:id="2441" w:author="R4-2207393" w:date="2022-03-07T10:41:00Z">
                <w:pPr>
                  <w:pStyle w:val="TAN"/>
                </w:pPr>
              </w:pPrChange>
            </w:pPr>
            <w:ins w:id="2442" w:author="R4-2207393" w:date="2022-03-07T10:39:00Z">
              <w:r>
                <w:t xml:space="preserve">NOTE 4:   </w:t>
              </w:r>
              <w:r w:rsidRPr="00DC2DA7">
                <w:t>P</w:t>
              </w:r>
              <w:r w:rsidRPr="00CD0E42">
                <w:rPr>
                  <w:vertAlign w:val="subscript"/>
                </w:rPr>
                <w:t>interferer</w:t>
              </w:r>
              <w:r w:rsidRPr="00DC2DA7">
                <w:t xml:space="preserve"> </w:t>
              </w:r>
              <w:r>
                <w:t>shall be</w:t>
              </w:r>
              <w:r w:rsidRPr="00DC2DA7">
                <w:t xml:space="preserve"> rounded to the next higher 0.5dB value</w:t>
              </w:r>
              <w:r>
                <w:t>.</w:t>
              </w:r>
            </w:ins>
          </w:p>
        </w:tc>
      </w:tr>
    </w:tbl>
    <w:p w14:paraId="2E43AD01" w14:textId="77777777" w:rsidR="00CE5E85" w:rsidRDefault="00CE5E85" w:rsidP="00CE5E85">
      <w:pPr>
        <w:pStyle w:val="ListParagraph"/>
        <w:widowControl w:val="0"/>
        <w:overflowPunct/>
        <w:autoSpaceDE/>
        <w:autoSpaceDN/>
        <w:adjustRightInd/>
        <w:snapToGrid w:val="0"/>
        <w:spacing w:after="0"/>
        <w:ind w:left="0"/>
        <w:contextualSpacing w:val="0"/>
        <w:textAlignment w:val="auto"/>
        <w:rPr>
          <w:ins w:id="2443" w:author="R4-2207393" w:date="2022-03-07T10:39:00Z"/>
          <w:rFonts w:eastAsia="宋体"/>
          <w:lang w:val="en-GB" w:eastAsia="zh-CN"/>
        </w:rPr>
      </w:pPr>
    </w:p>
    <w:p w14:paraId="7550B871" w14:textId="77777777" w:rsidR="00CE5E85" w:rsidRPr="002D14C4" w:rsidRDefault="00CE5E85">
      <w:pPr>
        <w:pStyle w:val="TH"/>
        <w:rPr>
          <w:ins w:id="2444" w:author="R4-2207393" w:date="2022-03-07T10:39:00Z"/>
        </w:rPr>
        <w:pPrChange w:id="2445" w:author="R4-2207393" w:date="2022-03-07T10:44:00Z">
          <w:pPr>
            <w:pStyle w:val="ListParagraph"/>
            <w:widowControl w:val="0"/>
            <w:overflowPunct/>
            <w:autoSpaceDE/>
            <w:autoSpaceDN/>
            <w:adjustRightInd/>
            <w:snapToGrid w:val="0"/>
            <w:spacing w:after="0"/>
            <w:ind w:left="0"/>
            <w:contextualSpacing w:val="0"/>
            <w:jc w:val="center"/>
            <w:textAlignment w:val="auto"/>
          </w:pPr>
        </w:pPrChange>
      </w:pPr>
      <w:ins w:id="2446" w:author="R4-2207393" w:date="2022-03-07T10:39:00Z">
        <w:r w:rsidRPr="002D14C4">
          <w:lastRenderedPageBreak/>
          <w:t>Table 7.5-3: Test parameters for NR bands with F</w:t>
        </w:r>
        <w:r w:rsidRPr="006348F2">
          <w:rPr>
            <w:vertAlign w:val="subscript"/>
          </w:rPr>
          <w:t>DL_high</w:t>
        </w:r>
        <w:r w:rsidRPr="00CE5E85">
          <w:rPr>
            <w:rPrChange w:id="2447" w:author="R4-2207393" w:date="2022-03-07T10:44:00Z">
              <w:rPr>
                <w:vertAlign w:val="subscript"/>
              </w:rPr>
            </w:rPrChange>
          </w:rPr>
          <w:t xml:space="preserve"> </w:t>
        </w:r>
        <w:r w:rsidRPr="002D14C4">
          <w:t>&lt; 2700 MHz and F</w:t>
        </w:r>
        <w:r w:rsidRPr="006348F2">
          <w:rPr>
            <w:vertAlign w:val="subscript"/>
          </w:rPr>
          <w:t>UL_high</w:t>
        </w:r>
        <w:r w:rsidRPr="00CE5E85">
          <w:rPr>
            <w:rPrChange w:id="2448" w:author="R4-2207393" w:date="2022-03-07T10:44:00Z">
              <w:rPr>
                <w:vertAlign w:val="subscript"/>
              </w:rPr>
            </w:rPrChange>
          </w:rPr>
          <w:t xml:space="preserve"> </w:t>
        </w:r>
        <w:r w:rsidRPr="002D14C4">
          <w:t xml:space="preserve">&lt; 2700 MHz, case </w:t>
        </w:r>
        <w:r w:rsidRPr="00CE5E85">
          <w:rPr>
            <w:rPrChange w:id="2449" w:author="R4-2207393" w:date="2022-03-07T10:44:00Z">
              <w:rPr>
                <w:rFonts w:ascii="Microsoft JhengHei" w:eastAsia="Microsoft JhengHei" w:hAnsi="Microsoft JhengHei" w:cs="Microsoft JhengHei"/>
                <w:lang w:eastAsia="zh-TW"/>
              </w:rPr>
            </w:rPrChange>
          </w:rPr>
          <w:t>2</w:t>
        </w:r>
      </w:ins>
    </w:p>
    <w:p w14:paraId="34C0CB9A" w14:textId="77777777" w:rsidR="00CE5E85" w:rsidRDefault="00CE5E85" w:rsidP="00CE5E85">
      <w:pPr>
        <w:pStyle w:val="ListParagraph"/>
        <w:widowControl w:val="0"/>
        <w:overflowPunct/>
        <w:autoSpaceDE/>
        <w:autoSpaceDN/>
        <w:adjustRightInd/>
        <w:snapToGrid w:val="0"/>
        <w:spacing w:after="0"/>
        <w:ind w:left="0"/>
        <w:contextualSpacing w:val="0"/>
        <w:textAlignment w:val="auto"/>
        <w:rPr>
          <w:ins w:id="2450" w:author="R4-2207393" w:date="2022-03-07T10:39:00Z"/>
          <w:rFonts w:eastAsia="宋体"/>
          <w:lang w:val="en-GB" w:eastAsia="zh-CN"/>
        </w:rPr>
      </w:pPr>
    </w:p>
    <w:tbl>
      <w:tblPr>
        <w:tblStyle w:val="TableGrid"/>
        <w:tblW w:w="0" w:type="auto"/>
        <w:tblInd w:w="562" w:type="dxa"/>
        <w:tblLook w:val="04A0" w:firstRow="1" w:lastRow="0" w:firstColumn="1" w:lastColumn="0" w:noHBand="0" w:noVBand="1"/>
      </w:tblPr>
      <w:tblGrid>
        <w:gridCol w:w="1985"/>
        <w:gridCol w:w="1305"/>
        <w:gridCol w:w="1926"/>
        <w:gridCol w:w="1926"/>
        <w:gridCol w:w="1927"/>
      </w:tblGrid>
      <w:tr w:rsidR="00CE5E85" w14:paraId="663F3D71" w14:textId="77777777" w:rsidTr="000107AF">
        <w:trPr>
          <w:ins w:id="2451" w:author="R4-2207393" w:date="2022-03-07T10:39:00Z"/>
        </w:trPr>
        <w:tc>
          <w:tcPr>
            <w:tcW w:w="1985" w:type="dxa"/>
            <w:vMerge w:val="restart"/>
            <w:vAlign w:val="center"/>
          </w:tcPr>
          <w:p w14:paraId="634F92DB" w14:textId="77777777" w:rsidR="00CE5E85" w:rsidRPr="007F7A41" w:rsidRDefault="00CE5E85">
            <w:pPr>
              <w:pStyle w:val="TAH"/>
              <w:rPr>
                <w:ins w:id="2452" w:author="R4-2207393" w:date="2022-03-07T10:39:00Z"/>
              </w:rPr>
              <w:pPrChange w:id="2453" w:author="JIN Yiran" w:date="2022-03-07T16:36:00Z">
                <w:pPr>
                  <w:pStyle w:val="Default"/>
                  <w:jc w:val="center"/>
                </w:pPr>
              </w:pPrChange>
            </w:pPr>
            <w:ins w:id="2454" w:author="R4-2207393" w:date="2022-03-07T10:39:00Z">
              <w:r w:rsidRPr="007F7A41">
                <w:t>RX parameter</w:t>
              </w:r>
            </w:ins>
          </w:p>
        </w:tc>
        <w:tc>
          <w:tcPr>
            <w:tcW w:w="1305" w:type="dxa"/>
            <w:vMerge w:val="restart"/>
            <w:vAlign w:val="center"/>
          </w:tcPr>
          <w:p w14:paraId="7EC1D96F" w14:textId="77777777" w:rsidR="00CE5E85" w:rsidRPr="007F7A41" w:rsidRDefault="00CE5E85">
            <w:pPr>
              <w:pStyle w:val="TAH"/>
              <w:rPr>
                <w:ins w:id="2455" w:author="R4-2207393" w:date="2022-03-07T10:39:00Z"/>
              </w:rPr>
              <w:pPrChange w:id="2456" w:author="JIN Yiran" w:date="2022-03-07T16:36:00Z">
                <w:pPr>
                  <w:pStyle w:val="Default"/>
                  <w:jc w:val="center"/>
                </w:pPr>
              </w:pPrChange>
            </w:pPr>
            <w:ins w:id="2457" w:author="R4-2207393" w:date="2022-03-07T10:39:00Z">
              <w:r w:rsidRPr="007F7A41">
                <w:t>Units</w:t>
              </w:r>
            </w:ins>
          </w:p>
        </w:tc>
        <w:tc>
          <w:tcPr>
            <w:tcW w:w="5779" w:type="dxa"/>
            <w:gridSpan w:val="3"/>
            <w:vAlign w:val="center"/>
          </w:tcPr>
          <w:p w14:paraId="6DBF7D85" w14:textId="77777777" w:rsidR="00CE5E85" w:rsidRPr="007F7A41" w:rsidRDefault="00CE5E85">
            <w:pPr>
              <w:pStyle w:val="TAH"/>
              <w:rPr>
                <w:ins w:id="2458" w:author="R4-2207393" w:date="2022-03-07T10:39:00Z"/>
              </w:rPr>
              <w:pPrChange w:id="2459" w:author="JIN Yiran" w:date="2022-03-07T16:36:00Z">
                <w:pPr>
                  <w:pStyle w:val="Default"/>
                  <w:jc w:val="center"/>
                </w:pPr>
              </w:pPrChange>
            </w:pPr>
            <w:ins w:id="2460" w:author="R4-2207393" w:date="2022-03-07T10:39:00Z">
              <w:r w:rsidRPr="007F7A41">
                <w:t>Channel bandwidth (MHz)</w:t>
              </w:r>
            </w:ins>
          </w:p>
        </w:tc>
      </w:tr>
      <w:tr w:rsidR="00CE5E85" w14:paraId="0B68B165" w14:textId="77777777" w:rsidTr="000107AF">
        <w:trPr>
          <w:ins w:id="2461" w:author="R4-2207393" w:date="2022-03-07T10:39:00Z"/>
        </w:trPr>
        <w:tc>
          <w:tcPr>
            <w:tcW w:w="1985" w:type="dxa"/>
            <w:vMerge/>
            <w:vAlign w:val="center"/>
          </w:tcPr>
          <w:p w14:paraId="23250812" w14:textId="77777777" w:rsidR="00CE5E85" w:rsidRPr="007F7A41" w:rsidRDefault="00CE5E85">
            <w:pPr>
              <w:pStyle w:val="TAH"/>
              <w:rPr>
                <w:ins w:id="2462" w:author="R4-2207393" w:date="2022-03-07T10:39:00Z"/>
              </w:rPr>
              <w:pPrChange w:id="2463" w:author="JIN Yiran" w:date="2022-03-07T16:36:00Z">
                <w:pPr>
                  <w:pStyle w:val="ListParagraph"/>
                  <w:widowControl w:val="0"/>
                  <w:overflowPunct/>
                  <w:autoSpaceDE/>
                  <w:autoSpaceDN/>
                  <w:adjustRightInd/>
                  <w:snapToGrid w:val="0"/>
                  <w:spacing w:after="0"/>
                  <w:ind w:left="0"/>
                  <w:contextualSpacing w:val="0"/>
                  <w:jc w:val="center"/>
                  <w:textAlignment w:val="auto"/>
                </w:pPr>
              </w:pPrChange>
            </w:pPr>
          </w:p>
        </w:tc>
        <w:tc>
          <w:tcPr>
            <w:tcW w:w="1305" w:type="dxa"/>
            <w:vMerge/>
            <w:vAlign w:val="center"/>
          </w:tcPr>
          <w:p w14:paraId="5EB36338" w14:textId="77777777" w:rsidR="00CE5E85" w:rsidRPr="007F7A41" w:rsidRDefault="00CE5E85">
            <w:pPr>
              <w:pStyle w:val="TAH"/>
              <w:rPr>
                <w:ins w:id="2464" w:author="R4-2207393" w:date="2022-03-07T10:39:00Z"/>
              </w:rPr>
              <w:pPrChange w:id="2465" w:author="JIN Yiran" w:date="2022-03-07T16:36:00Z">
                <w:pPr>
                  <w:pStyle w:val="ListParagraph"/>
                  <w:widowControl w:val="0"/>
                  <w:overflowPunct/>
                  <w:autoSpaceDE/>
                  <w:autoSpaceDN/>
                  <w:adjustRightInd/>
                  <w:snapToGrid w:val="0"/>
                  <w:spacing w:after="0"/>
                  <w:ind w:left="0"/>
                  <w:contextualSpacing w:val="0"/>
                  <w:jc w:val="center"/>
                  <w:textAlignment w:val="auto"/>
                </w:pPr>
              </w:pPrChange>
            </w:pPr>
          </w:p>
        </w:tc>
        <w:tc>
          <w:tcPr>
            <w:tcW w:w="1926" w:type="dxa"/>
            <w:vAlign w:val="center"/>
          </w:tcPr>
          <w:p w14:paraId="22F23C87" w14:textId="77777777" w:rsidR="00CE5E85" w:rsidRPr="007F7A41" w:rsidRDefault="00CE5E85">
            <w:pPr>
              <w:pStyle w:val="TAH"/>
              <w:rPr>
                <w:ins w:id="2466" w:author="R4-2207393" w:date="2022-03-07T10:39:00Z"/>
              </w:rPr>
              <w:pPrChange w:id="2467" w:author="JIN Yiran" w:date="2022-03-07T16:36:00Z">
                <w:pPr>
                  <w:pStyle w:val="Default"/>
                  <w:jc w:val="center"/>
                </w:pPr>
              </w:pPrChange>
            </w:pPr>
            <w:ins w:id="2468" w:author="R4-2207393" w:date="2022-03-07T10:39:00Z">
              <w:r w:rsidRPr="007F7A41">
                <w:t>5, 10</w:t>
              </w:r>
            </w:ins>
          </w:p>
        </w:tc>
        <w:tc>
          <w:tcPr>
            <w:tcW w:w="1926" w:type="dxa"/>
            <w:vAlign w:val="center"/>
          </w:tcPr>
          <w:p w14:paraId="4208D113" w14:textId="77777777" w:rsidR="00CE5E85" w:rsidRPr="007F7A41" w:rsidRDefault="00CE5E85">
            <w:pPr>
              <w:pStyle w:val="TAH"/>
              <w:rPr>
                <w:ins w:id="2469" w:author="R4-2207393" w:date="2022-03-07T10:39:00Z"/>
              </w:rPr>
              <w:pPrChange w:id="2470" w:author="JIN Yiran" w:date="2022-03-07T16:36:00Z">
                <w:pPr>
                  <w:pStyle w:val="Default"/>
                  <w:jc w:val="center"/>
                </w:pPr>
              </w:pPrChange>
            </w:pPr>
            <w:ins w:id="2471" w:author="R4-2207393" w:date="2022-03-07T10:39:00Z">
              <w:r w:rsidRPr="007F7A41">
                <w:t>15</w:t>
              </w:r>
            </w:ins>
          </w:p>
        </w:tc>
        <w:tc>
          <w:tcPr>
            <w:tcW w:w="1927" w:type="dxa"/>
            <w:vAlign w:val="center"/>
          </w:tcPr>
          <w:p w14:paraId="67498B0F" w14:textId="77777777" w:rsidR="00CE5E85" w:rsidRPr="007F7A41" w:rsidRDefault="00CE5E85">
            <w:pPr>
              <w:pStyle w:val="TAH"/>
              <w:rPr>
                <w:ins w:id="2472" w:author="R4-2207393" w:date="2022-03-07T10:39:00Z"/>
                <w:rFonts w:eastAsiaTheme="minorEastAsia"/>
                <w:lang w:eastAsia="zh-TW"/>
              </w:rPr>
              <w:pPrChange w:id="2473" w:author="JIN Yiran" w:date="2022-03-07T16:36:00Z">
                <w:pPr>
                  <w:pStyle w:val="Default"/>
                  <w:jc w:val="center"/>
                </w:pPr>
              </w:pPrChange>
            </w:pPr>
            <w:ins w:id="2474" w:author="R4-2207393" w:date="2022-03-07T10:39:00Z">
              <w:r w:rsidRPr="007F7A41">
                <w:rPr>
                  <w:rFonts w:eastAsiaTheme="minorEastAsia"/>
                  <w:lang w:eastAsia="zh-TW"/>
                </w:rPr>
                <w:t>20</w:t>
              </w:r>
            </w:ins>
          </w:p>
        </w:tc>
      </w:tr>
      <w:tr w:rsidR="00CE5E85" w14:paraId="6B5F7B37" w14:textId="77777777" w:rsidTr="000107AF">
        <w:trPr>
          <w:ins w:id="2475" w:author="R4-2207393" w:date="2022-03-07T10:39:00Z"/>
        </w:trPr>
        <w:tc>
          <w:tcPr>
            <w:tcW w:w="1985" w:type="dxa"/>
            <w:vAlign w:val="center"/>
          </w:tcPr>
          <w:p w14:paraId="4A6A153B" w14:textId="77777777" w:rsidR="00CE5E85" w:rsidRPr="007F7A41" w:rsidRDefault="00CE5E85">
            <w:pPr>
              <w:pStyle w:val="TAC"/>
              <w:rPr>
                <w:ins w:id="2476" w:author="R4-2207393" w:date="2022-03-07T10:39:00Z"/>
              </w:rPr>
              <w:pPrChange w:id="2477" w:author="JIN Yiran" w:date="2022-03-07T16:36:00Z">
                <w:pPr>
                  <w:pStyle w:val="ListParagraph"/>
                  <w:widowControl w:val="0"/>
                  <w:overflowPunct/>
                  <w:autoSpaceDE/>
                  <w:autoSpaceDN/>
                  <w:adjustRightInd/>
                  <w:snapToGrid w:val="0"/>
                  <w:spacing w:after="0"/>
                  <w:ind w:left="0"/>
                  <w:contextualSpacing w:val="0"/>
                  <w:jc w:val="center"/>
                  <w:textAlignment w:val="auto"/>
                </w:pPr>
              </w:pPrChange>
            </w:pPr>
            <w:ins w:id="2478" w:author="R4-2207393" w:date="2022-03-07T10:39:00Z">
              <w:r w:rsidRPr="007F7A41">
                <w:t>Power in transmission bandwidth configuration</w:t>
              </w:r>
            </w:ins>
          </w:p>
        </w:tc>
        <w:tc>
          <w:tcPr>
            <w:tcW w:w="1305" w:type="dxa"/>
            <w:vAlign w:val="center"/>
          </w:tcPr>
          <w:p w14:paraId="62BD5259" w14:textId="77777777" w:rsidR="00CE5E85" w:rsidRPr="007F7A41" w:rsidRDefault="00CE5E85">
            <w:pPr>
              <w:pStyle w:val="TAC"/>
              <w:rPr>
                <w:ins w:id="2479" w:author="R4-2207393" w:date="2022-03-07T10:39:00Z"/>
              </w:rPr>
              <w:pPrChange w:id="2480" w:author="JIN Yiran" w:date="2022-03-07T16:36:00Z">
                <w:pPr>
                  <w:pStyle w:val="ListParagraph"/>
                  <w:widowControl w:val="0"/>
                  <w:overflowPunct/>
                  <w:autoSpaceDE/>
                  <w:autoSpaceDN/>
                  <w:adjustRightInd/>
                  <w:snapToGrid w:val="0"/>
                  <w:spacing w:after="0"/>
                  <w:ind w:left="0"/>
                  <w:contextualSpacing w:val="0"/>
                  <w:jc w:val="center"/>
                  <w:textAlignment w:val="auto"/>
                </w:pPr>
              </w:pPrChange>
            </w:pPr>
            <w:ins w:id="2481" w:author="R4-2207393" w:date="2022-03-07T10:39:00Z">
              <w:r w:rsidRPr="007F7A41">
                <w:t>dBm</w:t>
              </w:r>
            </w:ins>
          </w:p>
        </w:tc>
        <w:tc>
          <w:tcPr>
            <w:tcW w:w="1926" w:type="dxa"/>
            <w:vAlign w:val="center"/>
          </w:tcPr>
          <w:p w14:paraId="140CF8FA" w14:textId="77777777" w:rsidR="00CE5E85" w:rsidRPr="00526CB5" w:rsidRDefault="00CE5E85">
            <w:pPr>
              <w:pStyle w:val="TAC"/>
              <w:rPr>
                <w:ins w:id="2482" w:author="R4-2207393" w:date="2022-03-07T10:39:00Z"/>
                <w:lang w:eastAsia="zh-TW"/>
              </w:rPr>
              <w:pPrChange w:id="2483" w:author="JIN Yiran" w:date="2022-03-07T16:36:00Z">
                <w:pPr>
                  <w:pStyle w:val="Default"/>
                  <w:jc w:val="center"/>
                </w:pPr>
              </w:pPrChange>
            </w:pPr>
            <w:ins w:id="2484" w:author="R4-2207393" w:date="2022-03-07T10:39:00Z">
              <w:r w:rsidRPr="00526CB5">
                <w:t>-</w:t>
              </w:r>
              <w:r w:rsidRPr="00526CB5">
                <w:rPr>
                  <w:rFonts w:eastAsia="Microsoft JhengHei"/>
                  <w:lang w:eastAsia="zh-TW"/>
                </w:rPr>
                <w:t>71.5</w:t>
              </w:r>
            </w:ins>
          </w:p>
        </w:tc>
        <w:tc>
          <w:tcPr>
            <w:tcW w:w="1926" w:type="dxa"/>
            <w:vAlign w:val="center"/>
          </w:tcPr>
          <w:p w14:paraId="50B83DBA" w14:textId="77777777" w:rsidR="00CE5E85" w:rsidRPr="00526CB5" w:rsidRDefault="00CE5E85">
            <w:pPr>
              <w:pStyle w:val="TAC"/>
              <w:rPr>
                <w:ins w:id="2485" w:author="R4-2207393" w:date="2022-03-07T10:39:00Z"/>
              </w:rPr>
              <w:pPrChange w:id="2486" w:author="JIN Yiran" w:date="2022-03-07T16:36:00Z">
                <w:pPr>
                  <w:pStyle w:val="Default"/>
                  <w:jc w:val="center"/>
                </w:pPr>
              </w:pPrChange>
            </w:pPr>
            <w:ins w:id="2487" w:author="R4-2207393" w:date="2022-03-07T10:39:00Z">
              <w:r w:rsidRPr="00526CB5">
                <w:t>-68.5</w:t>
              </w:r>
            </w:ins>
          </w:p>
        </w:tc>
        <w:tc>
          <w:tcPr>
            <w:tcW w:w="1927" w:type="dxa"/>
            <w:vAlign w:val="center"/>
          </w:tcPr>
          <w:p w14:paraId="4724D72C" w14:textId="77777777" w:rsidR="00CE5E85" w:rsidRPr="00526CB5" w:rsidRDefault="00CE5E85">
            <w:pPr>
              <w:pStyle w:val="TAC"/>
              <w:rPr>
                <w:ins w:id="2488" w:author="R4-2207393" w:date="2022-03-07T10:39:00Z"/>
              </w:rPr>
              <w:pPrChange w:id="2489" w:author="JIN Yiran" w:date="2022-03-07T16:36:00Z">
                <w:pPr>
                  <w:pStyle w:val="Default"/>
                  <w:jc w:val="center"/>
                </w:pPr>
              </w:pPrChange>
            </w:pPr>
            <w:ins w:id="2490" w:author="R4-2207393" w:date="2022-03-07T10:39:00Z">
              <w:r w:rsidRPr="00526CB5">
                <w:t>-65.5</w:t>
              </w:r>
            </w:ins>
          </w:p>
        </w:tc>
      </w:tr>
      <w:tr w:rsidR="00CE5E85" w14:paraId="5F7FE222" w14:textId="77777777" w:rsidTr="000107AF">
        <w:trPr>
          <w:ins w:id="2491" w:author="R4-2207393" w:date="2022-03-07T10:39:00Z"/>
        </w:trPr>
        <w:tc>
          <w:tcPr>
            <w:tcW w:w="1985" w:type="dxa"/>
            <w:vAlign w:val="center"/>
          </w:tcPr>
          <w:p w14:paraId="4906CAB7" w14:textId="77777777" w:rsidR="00CE5E85" w:rsidRPr="007F7A41" w:rsidRDefault="00CE5E85">
            <w:pPr>
              <w:pStyle w:val="TAC"/>
              <w:rPr>
                <w:ins w:id="2492" w:author="R4-2207393" w:date="2022-03-07T10:39:00Z"/>
              </w:rPr>
              <w:pPrChange w:id="2493" w:author="JIN Yiran" w:date="2022-03-07T16:36:00Z">
                <w:pPr>
                  <w:pStyle w:val="Default"/>
                  <w:jc w:val="center"/>
                </w:pPr>
              </w:pPrChange>
            </w:pPr>
            <w:ins w:id="2494" w:author="R4-2207393" w:date="2022-03-07T10:39:00Z">
              <w:r w:rsidRPr="007F7A41">
                <w:t>P</w:t>
              </w:r>
              <w:r w:rsidRPr="007F7A41">
                <w:rPr>
                  <w:vertAlign w:val="subscript"/>
                </w:rPr>
                <w:t>interferer</w:t>
              </w:r>
            </w:ins>
          </w:p>
        </w:tc>
        <w:tc>
          <w:tcPr>
            <w:tcW w:w="1305" w:type="dxa"/>
            <w:vAlign w:val="center"/>
          </w:tcPr>
          <w:p w14:paraId="249BB150" w14:textId="77777777" w:rsidR="00CE5E85" w:rsidRPr="007F7A41" w:rsidRDefault="00CE5E85">
            <w:pPr>
              <w:pStyle w:val="TAC"/>
              <w:rPr>
                <w:ins w:id="2495" w:author="R4-2207393" w:date="2022-03-07T10:39:00Z"/>
              </w:rPr>
              <w:pPrChange w:id="2496" w:author="JIN Yiran" w:date="2022-03-07T16:36:00Z">
                <w:pPr>
                  <w:pStyle w:val="ListParagraph"/>
                  <w:widowControl w:val="0"/>
                  <w:overflowPunct/>
                  <w:autoSpaceDE/>
                  <w:autoSpaceDN/>
                  <w:adjustRightInd/>
                  <w:snapToGrid w:val="0"/>
                  <w:spacing w:after="0"/>
                  <w:ind w:left="0"/>
                  <w:contextualSpacing w:val="0"/>
                  <w:jc w:val="center"/>
                  <w:textAlignment w:val="auto"/>
                </w:pPr>
              </w:pPrChange>
            </w:pPr>
            <w:ins w:id="2497" w:author="R4-2207393" w:date="2022-03-07T10:39:00Z">
              <w:r w:rsidRPr="007F7A41">
                <w:t>dBm</w:t>
              </w:r>
            </w:ins>
          </w:p>
        </w:tc>
        <w:tc>
          <w:tcPr>
            <w:tcW w:w="5779" w:type="dxa"/>
            <w:gridSpan w:val="3"/>
            <w:vAlign w:val="center"/>
          </w:tcPr>
          <w:p w14:paraId="03EE13F2" w14:textId="77777777" w:rsidR="00CE5E85" w:rsidRPr="00526CB5" w:rsidRDefault="00CE5E85">
            <w:pPr>
              <w:pStyle w:val="TAC"/>
              <w:rPr>
                <w:ins w:id="2498" w:author="R4-2207393" w:date="2022-03-07T10:39:00Z"/>
                <w:rFonts w:eastAsiaTheme="minorEastAsia"/>
                <w:lang w:eastAsia="zh-TW"/>
              </w:rPr>
              <w:pPrChange w:id="2499" w:author="JIN Yiran" w:date="2022-03-07T16:36:00Z">
                <w:pPr>
                  <w:pStyle w:val="ListParagraph"/>
                  <w:widowControl w:val="0"/>
                  <w:overflowPunct/>
                  <w:autoSpaceDE/>
                  <w:autoSpaceDN/>
                  <w:adjustRightInd/>
                  <w:snapToGrid w:val="0"/>
                  <w:spacing w:after="0"/>
                  <w:ind w:left="0"/>
                  <w:contextualSpacing w:val="0"/>
                  <w:jc w:val="center"/>
                  <w:textAlignment w:val="auto"/>
                </w:pPr>
              </w:pPrChange>
            </w:pPr>
            <w:ins w:id="2500" w:author="R4-2207393" w:date="2022-03-07T10:39:00Z">
              <w:r w:rsidRPr="00526CB5">
                <w:rPr>
                  <w:rFonts w:eastAsiaTheme="minorEastAsia" w:hint="eastAsia"/>
                  <w:lang w:eastAsia="zh-TW"/>
                </w:rPr>
                <w:t>-</w:t>
              </w:r>
              <w:r w:rsidRPr="00526CB5">
                <w:rPr>
                  <w:rFonts w:eastAsiaTheme="minorEastAsia"/>
                  <w:lang w:eastAsia="zh-TW"/>
                </w:rPr>
                <w:t>40</w:t>
              </w:r>
            </w:ins>
          </w:p>
        </w:tc>
      </w:tr>
      <w:tr w:rsidR="00CE5E85" w14:paraId="341D2ACA" w14:textId="77777777" w:rsidTr="000107AF">
        <w:trPr>
          <w:ins w:id="2501" w:author="R4-2207393" w:date="2022-03-07T10:39:00Z"/>
        </w:trPr>
        <w:tc>
          <w:tcPr>
            <w:tcW w:w="1985" w:type="dxa"/>
            <w:vAlign w:val="center"/>
          </w:tcPr>
          <w:p w14:paraId="48132D89" w14:textId="77777777" w:rsidR="00CE5E85" w:rsidRPr="007F7A41" w:rsidRDefault="00CE5E85">
            <w:pPr>
              <w:pStyle w:val="TAC"/>
              <w:rPr>
                <w:ins w:id="2502" w:author="R4-2207393" w:date="2022-03-07T10:39:00Z"/>
              </w:rPr>
              <w:pPrChange w:id="2503" w:author="JIN Yiran" w:date="2022-03-07T16:36:00Z">
                <w:pPr>
                  <w:pStyle w:val="ListParagraph"/>
                  <w:widowControl w:val="0"/>
                  <w:overflowPunct/>
                  <w:autoSpaceDE/>
                  <w:autoSpaceDN/>
                  <w:adjustRightInd/>
                  <w:snapToGrid w:val="0"/>
                  <w:spacing w:after="0"/>
                  <w:ind w:left="0"/>
                  <w:contextualSpacing w:val="0"/>
                  <w:jc w:val="center"/>
                  <w:textAlignment w:val="auto"/>
                </w:pPr>
              </w:pPrChange>
            </w:pPr>
            <w:ins w:id="2504" w:author="R4-2207393" w:date="2022-03-07T10:39:00Z">
              <w:r w:rsidRPr="007F7A41">
                <w:t>BW</w:t>
              </w:r>
              <w:r w:rsidRPr="007F7A41">
                <w:rPr>
                  <w:vertAlign w:val="subscript"/>
                </w:rPr>
                <w:t>interferer</w:t>
              </w:r>
            </w:ins>
          </w:p>
        </w:tc>
        <w:tc>
          <w:tcPr>
            <w:tcW w:w="1305" w:type="dxa"/>
            <w:vAlign w:val="center"/>
          </w:tcPr>
          <w:p w14:paraId="22C6ABED" w14:textId="77777777" w:rsidR="00CE5E85" w:rsidRPr="007F7A41" w:rsidRDefault="00CE5E85">
            <w:pPr>
              <w:pStyle w:val="TAC"/>
              <w:rPr>
                <w:ins w:id="2505" w:author="R4-2207393" w:date="2022-03-07T10:39:00Z"/>
              </w:rPr>
              <w:pPrChange w:id="2506" w:author="JIN Yiran" w:date="2022-03-07T16:36:00Z">
                <w:pPr>
                  <w:pStyle w:val="ListParagraph"/>
                  <w:widowControl w:val="0"/>
                  <w:overflowPunct/>
                  <w:autoSpaceDE/>
                  <w:autoSpaceDN/>
                  <w:adjustRightInd/>
                  <w:snapToGrid w:val="0"/>
                  <w:spacing w:after="0"/>
                  <w:ind w:left="0"/>
                  <w:contextualSpacing w:val="0"/>
                  <w:jc w:val="center"/>
                  <w:textAlignment w:val="auto"/>
                </w:pPr>
              </w:pPrChange>
            </w:pPr>
            <w:ins w:id="2507" w:author="R4-2207393" w:date="2022-03-07T10:39:00Z">
              <w:r w:rsidRPr="007F7A41">
                <w:t>MHz</w:t>
              </w:r>
            </w:ins>
          </w:p>
        </w:tc>
        <w:tc>
          <w:tcPr>
            <w:tcW w:w="5779" w:type="dxa"/>
            <w:gridSpan w:val="3"/>
            <w:vAlign w:val="center"/>
          </w:tcPr>
          <w:p w14:paraId="3ABE5DB1" w14:textId="77777777" w:rsidR="00CE5E85" w:rsidRPr="00526CB5" w:rsidRDefault="00CE5E85">
            <w:pPr>
              <w:pStyle w:val="TAC"/>
              <w:rPr>
                <w:ins w:id="2508" w:author="R4-2207393" w:date="2022-03-07T10:39:00Z"/>
                <w:rFonts w:eastAsiaTheme="minorEastAsia"/>
                <w:lang w:eastAsia="zh-TW"/>
              </w:rPr>
              <w:pPrChange w:id="2509" w:author="JIN Yiran" w:date="2022-03-07T16:36:00Z">
                <w:pPr>
                  <w:pStyle w:val="ListParagraph"/>
                  <w:widowControl w:val="0"/>
                  <w:overflowPunct/>
                  <w:autoSpaceDE/>
                  <w:autoSpaceDN/>
                  <w:adjustRightInd/>
                  <w:snapToGrid w:val="0"/>
                  <w:spacing w:after="0"/>
                  <w:ind w:left="0"/>
                  <w:contextualSpacing w:val="0"/>
                  <w:jc w:val="center"/>
                  <w:textAlignment w:val="auto"/>
                </w:pPr>
              </w:pPrChange>
            </w:pPr>
            <w:ins w:id="2510" w:author="R4-2207393" w:date="2022-03-07T10:39:00Z">
              <w:r w:rsidRPr="00526CB5">
                <w:rPr>
                  <w:rFonts w:eastAsiaTheme="minorEastAsia"/>
                  <w:lang w:eastAsia="zh-TW"/>
                </w:rPr>
                <w:t>5</w:t>
              </w:r>
            </w:ins>
          </w:p>
        </w:tc>
      </w:tr>
      <w:tr w:rsidR="00CE5E85" w14:paraId="1795D029" w14:textId="77777777" w:rsidTr="000107AF">
        <w:trPr>
          <w:ins w:id="2511" w:author="R4-2207393" w:date="2022-03-07T10:39:00Z"/>
        </w:trPr>
        <w:tc>
          <w:tcPr>
            <w:tcW w:w="1985" w:type="dxa"/>
            <w:vAlign w:val="center"/>
          </w:tcPr>
          <w:p w14:paraId="5DFF58E7" w14:textId="77777777" w:rsidR="00CE5E85" w:rsidRPr="007F7A41" w:rsidRDefault="00CE5E85">
            <w:pPr>
              <w:pStyle w:val="TAC"/>
              <w:rPr>
                <w:ins w:id="2512" w:author="R4-2207393" w:date="2022-03-07T10:39:00Z"/>
              </w:rPr>
              <w:pPrChange w:id="2513" w:author="JIN Yiran" w:date="2022-03-07T16:36:00Z">
                <w:pPr>
                  <w:pStyle w:val="ListParagraph"/>
                  <w:widowControl w:val="0"/>
                  <w:overflowPunct/>
                  <w:autoSpaceDE/>
                  <w:autoSpaceDN/>
                  <w:adjustRightInd/>
                  <w:snapToGrid w:val="0"/>
                  <w:spacing w:after="0"/>
                  <w:ind w:left="0"/>
                  <w:contextualSpacing w:val="0"/>
                  <w:jc w:val="center"/>
                  <w:textAlignment w:val="auto"/>
                </w:pPr>
              </w:pPrChange>
            </w:pPr>
            <w:ins w:id="2514" w:author="R4-2207393" w:date="2022-03-07T10:39:00Z">
              <w:r w:rsidRPr="007F7A41">
                <w:t>F</w:t>
              </w:r>
              <w:r w:rsidRPr="007F7A41">
                <w:rPr>
                  <w:vertAlign w:val="subscript"/>
                </w:rPr>
                <w:t xml:space="preserve">interferer </w:t>
              </w:r>
              <w:r w:rsidRPr="007F7A41">
                <w:t>(offset)</w:t>
              </w:r>
            </w:ins>
          </w:p>
        </w:tc>
        <w:tc>
          <w:tcPr>
            <w:tcW w:w="1305" w:type="dxa"/>
            <w:vAlign w:val="center"/>
          </w:tcPr>
          <w:p w14:paraId="280287BC" w14:textId="77777777" w:rsidR="00CE5E85" w:rsidRPr="007F7A41" w:rsidRDefault="00CE5E85">
            <w:pPr>
              <w:pStyle w:val="TAC"/>
              <w:rPr>
                <w:ins w:id="2515" w:author="R4-2207393" w:date="2022-03-07T10:39:00Z"/>
              </w:rPr>
              <w:pPrChange w:id="2516" w:author="JIN Yiran" w:date="2022-03-07T16:36:00Z">
                <w:pPr>
                  <w:pStyle w:val="ListParagraph"/>
                  <w:widowControl w:val="0"/>
                  <w:overflowPunct/>
                  <w:autoSpaceDE/>
                  <w:autoSpaceDN/>
                  <w:adjustRightInd/>
                  <w:snapToGrid w:val="0"/>
                  <w:spacing w:after="0"/>
                  <w:ind w:left="0"/>
                  <w:contextualSpacing w:val="0"/>
                  <w:jc w:val="center"/>
                  <w:textAlignment w:val="auto"/>
                </w:pPr>
              </w:pPrChange>
            </w:pPr>
            <w:ins w:id="2517" w:author="R4-2207393" w:date="2022-03-07T10:39:00Z">
              <w:r w:rsidRPr="007F7A41">
                <w:t>MHz</w:t>
              </w:r>
            </w:ins>
          </w:p>
        </w:tc>
        <w:tc>
          <w:tcPr>
            <w:tcW w:w="5779" w:type="dxa"/>
            <w:gridSpan w:val="3"/>
            <w:vAlign w:val="center"/>
          </w:tcPr>
          <w:p w14:paraId="041E0DC5" w14:textId="77777777" w:rsidR="00CE5E85" w:rsidRPr="007F7A41" w:rsidRDefault="00CE5E85">
            <w:pPr>
              <w:pStyle w:val="TAC"/>
              <w:rPr>
                <w:ins w:id="2518" w:author="R4-2207393" w:date="2022-03-07T10:39:00Z"/>
              </w:rPr>
              <w:pPrChange w:id="2519" w:author="JIN Yiran" w:date="2022-03-07T16:36:00Z">
                <w:pPr>
                  <w:pStyle w:val="Default"/>
                  <w:jc w:val="center"/>
                </w:pPr>
              </w:pPrChange>
            </w:pPr>
            <w:ins w:id="2520" w:author="R4-2207393" w:date="2022-03-07T10:39:00Z">
              <w:r w:rsidRPr="007F7A41">
                <w:t>BW</w:t>
              </w:r>
              <w:r w:rsidRPr="007F7A41">
                <w:rPr>
                  <w:sz w:val="12"/>
                  <w:szCs w:val="12"/>
                </w:rPr>
                <w:t xml:space="preserve">Channel </w:t>
              </w:r>
              <w:r w:rsidRPr="007F7A41">
                <w:t>/2 + 2.5</w:t>
              </w:r>
            </w:ins>
          </w:p>
          <w:p w14:paraId="1002E336" w14:textId="77777777" w:rsidR="00CE5E85" w:rsidRPr="007F7A41" w:rsidRDefault="00CE5E85">
            <w:pPr>
              <w:pStyle w:val="TAC"/>
              <w:rPr>
                <w:ins w:id="2521" w:author="R4-2207393" w:date="2022-03-07T10:39:00Z"/>
              </w:rPr>
              <w:pPrChange w:id="2522" w:author="JIN Yiran" w:date="2022-03-07T16:36:00Z">
                <w:pPr>
                  <w:pStyle w:val="Default"/>
                  <w:jc w:val="center"/>
                </w:pPr>
              </w:pPrChange>
            </w:pPr>
            <w:ins w:id="2523" w:author="R4-2207393" w:date="2022-03-07T10:39:00Z">
              <w:r w:rsidRPr="007F7A41">
                <w:t>/</w:t>
              </w:r>
            </w:ins>
          </w:p>
          <w:p w14:paraId="59D33B46" w14:textId="77777777" w:rsidR="00CE5E85" w:rsidRPr="007F7A41" w:rsidRDefault="00CE5E85">
            <w:pPr>
              <w:pStyle w:val="TAC"/>
              <w:rPr>
                <w:ins w:id="2524" w:author="R4-2207393" w:date="2022-03-07T10:39:00Z"/>
              </w:rPr>
              <w:pPrChange w:id="2525" w:author="JIN Yiran" w:date="2022-03-07T16:36:00Z">
                <w:pPr>
                  <w:pStyle w:val="ListParagraph"/>
                  <w:widowControl w:val="0"/>
                  <w:overflowPunct/>
                  <w:autoSpaceDE/>
                  <w:autoSpaceDN/>
                  <w:adjustRightInd/>
                  <w:snapToGrid w:val="0"/>
                  <w:spacing w:after="0"/>
                  <w:ind w:left="0"/>
                  <w:contextualSpacing w:val="0"/>
                  <w:jc w:val="center"/>
                  <w:textAlignment w:val="auto"/>
                </w:pPr>
              </w:pPrChange>
            </w:pPr>
            <w:ins w:id="2526" w:author="R4-2207393" w:date="2022-03-07T10:39:00Z">
              <w:r w:rsidRPr="007F7A41">
                <w:t>-(BW</w:t>
              </w:r>
              <w:r w:rsidRPr="007F7A41">
                <w:rPr>
                  <w:sz w:val="12"/>
                  <w:szCs w:val="12"/>
                </w:rPr>
                <w:t xml:space="preserve">Channel </w:t>
              </w:r>
              <w:r w:rsidRPr="007F7A41">
                <w:t>/2 + 2.5)</w:t>
              </w:r>
            </w:ins>
          </w:p>
        </w:tc>
      </w:tr>
      <w:tr w:rsidR="00CE5E85" w14:paraId="4D3FAE89" w14:textId="77777777" w:rsidTr="000107AF">
        <w:trPr>
          <w:ins w:id="2527" w:author="R4-2207393" w:date="2022-03-07T10:39:00Z"/>
        </w:trPr>
        <w:tc>
          <w:tcPr>
            <w:tcW w:w="9069" w:type="dxa"/>
            <w:gridSpan w:val="5"/>
          </w:tcPr>
          <w:p w14:paraId="695F85AA" w14:textId="77777777" w:rsidR="00CE5E85" w:rsidRPr="007F7A41" w:rsidRDefault="00CE5E85">
            <w:pPr>
              <w:pStyle w:val="TAN"/>
              <w:rPr>
                <w:ins w:id="2528" w:author="R4-2207393" w:date="2022-03-07T10:39:00Z"/>
              </w:rPr>
              <w:pPrChange w:id="2529" w:author="JIN Yiran" w:date="2022-03-07T16:36:00Z">
                <w:pPr>
                  <w:keepNext/>
                  <w:keepLines/>
                  <w:spacing w:after="0"/>
                  <w:ind w:left="851" w:hanging="851"/>
                </w:pPr>
              </w:pPrChange>
            </w:pPr>
            <w:ins w:id="2530" w:author="R4-2207393" w:date="2022-03-07T10:39:00Z">
              <w:r w:rsidRPr="009B4AC0">
                <w:t>NOTE 1:</w:t>
              </w:r>
              <w:r w:rsidRPr="009B4AC0">
                <w:tab/>
              </w:r>
              <w:r w:rsidRPr="007F7A41">
                <w:t xml:space="preserve">The transmitter shall be set to </w:t>
              </w:r>
              <w:r>
                <w:t>2</w:t>
              </w:r>
              <w:r w:rsidRPr="007F7A41">
                <w:t>4 dB below P</w:t>
              </w:r>
              <w:r w:rsidRPr="007F7A41">
                <w:rPr>
                  <w:vertAlign w:val="subscript"/>
                </w:rPr>
                <w:t xml:space="preserve">CMAX_L,f,c </w:t>
              </w:r>
              <w:r w:rsidRPr="007F7A41">
                <w:t>at the minimum UL configuration specified in clause 7.3.2 with P</w:t>
              </w:r>
              <w:r w:rsidRPr="007F7A41">
                <w:rPr>
                  <w:vertAlign w:val="subscript"/>
                </w:rPr>
                <w:t xml:space="preserve">CMAX_L,f,c </w:t>
              </w:r>
              <w:r w:rsidRPr="007F7A41">
                <w:t>defined in clause 6.2.4.</w:t>
              </w:r>
            </w:ins>
          </w:p>
          <w:p w14:paraId="1097C39F" w14:textId="77777777" w:rsidR="00CE5E85" w:rsidRPr="007F7A41" w:rsidRDefault="00CE5E85" w:rsidP="009B4AC0">
            <w:pPr>
              <w:pStyle w:val="TAN"/>
              <w:rPr>
                <w:ins w:id="2531" w:author="R4-2207393" w:date="2022-03-07T10:39:00Z"/>
              </w:rPr>
            </w:pPr>
            <w:ins w:id="2532" w:author="R4-2207393" w:date="2022-03-07T10:39:00Z">
              <w:r w:rsidRPr="007F7A41">
                <w:t>NOTE 2:</w:t>
              </w:r>
              <w:r w:rsidRPr="007F7A41">
                <w:tab/>
                <w:t>The absolute value of the interferer offset F</w:t>
              </w:r>
              <w:r w:rsidRPr="007F7A41">
                <w:rPr>
                  <w:vertAlign w:val="subscript"/>
                </w:rPr>
                <w:t xml:space="preserve">interferer </w:t>
              </w:r>
              <w:r w:rsidRPr="007F7A41">
                <w:t xml:space="preserve">(offset) shall be further adjusted to </w:t>
              </w:r>
            </w:ins>
            <w:ins w:id="2533" w:author="R4-2207393" w:date="2022-03-07T10:39:00Z">
              <w:r w:rsidRPr="007F7A41">
                <w:rPr>
                  <w:rFonts w:eastAsia="Osaka"/>
                </w:rPr>
                <w:object w:dxaOrig="2280" w:dyaOrig="240" w14:anchorId="57874964">
                  <v:shape id="_x0000_i1026" type="#_x0000_t75" style="width:113.95pt;height:11.25pt" o:ole="">
                    <v:imagedata r:id="rId18" o:title=""/>
                  </v:shape>
                  <o:OLEObject Type="Embed" ProgID="Equation.3" ShapeID="_x0000_i1026" DrawAspect="Content" ObjectID="_1708182177" r:id="rId20"/>
                </w:object>
              </w:r>
            </w:ins>
            <w:ins w:id="2534" w:author="R4-2207393" w:date="2022-03-07T10:39:00Z">
              <w:r w:rsidRPr="007F7A41">
                <w:t>MHz with SCS the sub-carrier spacing of the wanted signal in MHz. The interferer is an NR signal with 15 kHz SCS.</w:t>
              </w:r>
            </w:ins>
          </w:p>
          <w:p w14:paraId="29385DB7" w14:textId="31FBF6AA" w:rsidR="00CE5E85" w:rsidRDefault="00CE5E85">
            <w:pPr>
              <w:pStyle w:val="TAN"/>
              <w:rPr>
                <w:ins w:id="2535" w:author="R4-2207393" w:date="2022-03-07T10:39:00Z"/>
              </w:rPr>
            </w:pPr>
            <w:ins w:id="2536" w:author="R4-2207393" w:date="2022-03-07T10:39:00Z">
              <w:r w:rsidRPr="00A1115A">
                <w:t>NOTE 3:</w:t>
              </w:r>
              <w:r w:rsidRPr="00A1115A">
                <w:tab/>
                <w:t xml:space="preserve">The interferer consists of the NR interferer RMC specified in </w:t>
              </w:r>
              <w:r>
                <w:t xml:space="preserve">TS 38.101-1 </w:t>
              </w:r>
            </w:ins>
            <w:ins w:id="2537" w:author="JIN Yiran" w:date="2022-03-07T14:09:00Z">
              <w:r w:rsidR="00A8482C">
                <w:t xml:space="preserve">[5] </w:t>
              </w:r>
            </w:ins>
            <w:ins w:id="2538" w:author="R4-2207393" w:date="2022-03-07T10:39:00Z">
              <w:r w:rsidRPr="00A1115A">
                <w:t xml:space="preserve">Annexes A.3.2.2 and A.3.3.2 with one sided dynamic OCNG Pattern OP.1 FDD/TDD for the DL-signal as described in </w:t>
              </w:r>
              <w:r>
                <w:t xml:space="preserve">TS 38.101-1 </w:t>
              </w:r>
            </w:ins>
            <w:ins w:id="2539" w:author="JIN Yiran" w:date="2022-03-07T14:09:00Z">
              <w:r w:rsidR="00A8482C">
                <w:t>[</w:t>
              </w:r>
            </w:ins>
            <w:ins w:id="2540" w:author="JIN Yiran" w:date="2022-03-07T14:10:00Z">
              <w:r w:rsidR="00A8482C">
                <w:t>5</w:t>
              </w:r>
            </w:ins>
            <w:ins w:id="2541" w:author="JIN Yiran" w:date="2022-03-07T14:09:00Z">
              <w:r w:rsidR="00A8482C">
                <w:t xml:space="preserve">] </w:t>
              </w:r>
            </w:ins>
            <w:ins w:id="2542" w:author="R4-2207393" w:date="2022-03-07T10:39:00Z">
              <w:r w:rsidRPr="00A1115A">
                <w:t>Annex A.5.1.1/A.5.2.1.</w:t>
              </w:r>
            </w:ins>
          </w:p>
          <w:p w14:paraId="726FFCBC" w14:textId="77777777" w:rsidR="00CE5E85" w:rsidRPr="007F7A41" w:rsidRDefault="00CE5E85">
            <w:pPr>
              <w:pStyle w:val="TAN"/>
              <w:rPr>
                <w:ins w:id="2543" w:author="R4-2207393" w:date="2022-03-07T10:39:00Z"/>
              </w:rPr>
            </w:pPr>
            <w:ins w:id="2544" w:author="R4-2207393" w:date="2022-03-07T10:39:00Z">
              <w:r>
                <w:t xml:space="preserve">NOTE 4:   </w:t>
              </w:r>
              <w:r w:rsidRPr="00DC2DA7">
                <w:t>P</w:t>
              </w:r>
              <w:r w:rsidRPr="00CD0E42">
                <w:rPr>
                  <w:vertAlign w:val="subscript"/>
                </w:rPr>
                <w:t>interferer</w:t>
              </w:r>
              <w:r w:rsidRPr="00DC2DA7">
                <w:t xml:space="preserve"> </w:t>
              </w:r>
              <w:r>
                <w:t>shall be</w:t>
              </w:r>
              <w:r w:rsidRPr="00DC2DA7">
                <w:t xml:space="preserve"> rounded to the next higher 0.5dB value</w:t>
              </w:r>
              <w:r>
                <w:t>.</w:t>
              </w:r>
            </w:ins>
          </w:p>
        </w:tc>
      </w:tr>
    </w:tbl>
    <w:p w14:paraId="151FBC7C" w14:textId="75D7822B" w:rsidR="001F6D06" w:rsidRDefault="001F6D06" w:rsidP="001F6D06"/>
    <w:p w14:paraId="7D8E944B" w14:textId="77777777" w:rsidR="001F6D06" w:rsidRDefault="001F6D06" w:rsidP="001F6D06">
      <w:pPr>
        <w:pStyle w:val="Heading2"/>
      </w:pPr>
      <w:bookmarkStart w:id="2545" w:name="_Toc97562313"/>
      <w:r>
        <w:t>7.6</w:t>
      </w:r>
      <w:r>
        <w:tab/>
        <w:t>Blocking characteristics</w:t>
      </w:r>
      <w:bookmarkEnd w:id="2545"/>
    </w:p>
    <w:p w14:paraId="61DC0ABD" w14:textId="77777777" w:rsidR="001F6D06" w:rsidRDefault="001F6D06" w:rsidP="001F6D06">
      <w:pPr>
        <w:pStyle w:val="Heading3"/>
      </w:pPr>
      <w:bookmarkStart w:id="2546" w:name="_Toc97562314"/>
      <w:r>
        <w:t>7.6.1</w:t>
      </w:r>
      <w:r>
        <w:tab/>
        <w:t>General</w:t>
      </w:r>
      <w:bookmarkEnd w:id="2546"/>
      <w:r>
        <w:t xml:space="preserve"> </w:t>
      </w:r>
    </w:p>
    <w:p w14:paraId="2A6A14D2" w14:textId="77777777" w:rsidR="00E76472" w:rsidRDefault="00E76472" w:rsidP="00E76472">
      <w:pPr>
        <w:rPr>
          <w:ins w:id="2547" w:author="R4-2207394" w:date="2022-03-07T10:45:00Z"/>
        </w:rPr>
      </w:pPr>
      <w:ins w:id="2548" w:author="R4-2207394" w:date="2022-03-07T10:45:00Z">
        <w:r>
          <w:rPr>
            <w:rFonts w:cs="v5.0.0"/>
          </w:rPr>
          <w:t xml:space="preserve">The blocking characteristic is a measure of the receiver's ability to receive a wanted signal at its assigned channel </w:t>
        </w:r>
        <w:r>
          <w:t>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occurs.</w:t>
        </w:r>
      </w:ins>
    </w:p>
    <w:p w14:paraId="5194DA7D" w14:textId="09312752" w:rsidR="001F6D06" w:rsidRPr="00E76472" w:rsidRDefault="00E76472" w:rsidP="001F6D06">
      <w:ins w:id="2549" w:author="R4-2207394" w:date="2022-03-07T10:45:00Z">
        <w:r w:rsidRPr="00400A33">
          <w:t xml:space="preserve">In release 17, channel bandwidth less than 25MHz are applicable. </w:t>
        </w:r>
      </w:ins>
    </w:p>
    <w:p w14:paraId="568EC17B" w14:textId="06D67B1A" w:rsidR="001F6D06" w:rsidRDefault="001F6D06" w:rsidP="001F6D06">
      <w:pPr>
        <w:pStyle w:val="Heading3"/>
      </w:pPr>
      <w:bookmarkStart w:id="2550" w:name="_Toc97562315"/>
      <w:r>
        <w:t>7.6.2</w:t>
      </w:r>
      <w:r>
        <w:tab/>
        <w:t>In</w:t>
      </w:r>
      <w:r w:rsidR="00060453">
        <w:t>-</w:t>
      </w:r>
      <w:r>
        <w:t>band blocking</w:t>
      </w:r>
      <w:bookmarkEnd w:id="2550"/>
      <w:r>
        <w:t xml:space="preserve"> </w:t>
      </w:r>
    </w:p>
    <w:p w14:paraId="39BA33F5" w14:textId="77777777" w:rsidR="00E76472" w:rsidRDefault="00E76472" w:rsidP="00E76472">
      <w:pPr>
        <w:rPr>
          <w:ins w:id="2551" w:author="R4-2207394" w:date="2022-03-07T10:46:00Z"/>
          <w:rFonts w:cs="v5.0.0"/>
        </w:rPr>
      </w:pPr>
      <w:ins w:id="2552" w:author="R4-2207394" w:date="2022-03-07T10:46:00Z">
        <w:r>
          <w:t>unwanted interfering signal falling into the UE receive band or into the first 15 MHz below or above the UE receive band</w:t>
        </w:r>
        <w:r>
          <w:rPr>
            <w:rFonts w:cs="v5.0.0"/>
          </w:rPr>
          <w:t xml:space="preserve">.  </w:t>
        </w:r>
      </w:ins>
    </w:p>
    <w:p w14:paraId="3768082F" w14:textId="509F076F" w:rsidR="00E76472" w:rsidDel="00DD012C" w:rsidRDefault="00E76472" w:rsidP="00E76472">
      <w:pPr>
        <w:rPr>
          <w:ins w:id="2553" w:author="R4-2207394" w:date="2022-03-07T10:46:00Z"/>
          <w:del w:id="2554" w:author="JIN Yiran" w:date="2022-03-07T10:59:00Z"/>
        </w:rPr>
      </w:pPr>
      <w:ins w:id="2555" w:author="R4-2207394" w:date="2022-03-07T10:46:00Z">
        <w:r>
          <w:t>The throughput of the wanted signal shall be ≥ 95 % of the maximum throughput of the reference measurement channels as specified in TS 38.101-1</w:t>
        </w:r>
      </w:ins>
      <w:ins w:id="2556" w:author="JIN Yiran" w:date="2022-03-07T14:10:00Z">
        <w:r w:rsidR="00A8482C">
          <w:t xml:space="preserve"> [5]</w:t>
        </w:r>
      </w:ins>
      <w:ins w:id="2557" w:author="R4-2207394" w:date="2022-03-07T10:46:00Z">
        <w:r>
          <w:t xml:space="preserve"> Annexes A.2.2, A.3.2 and A.3.3 (with one sided dynamic OCNG Pattern OP.1 FDD/TDD for the DL-signal as described in Annex A.5.1.1/A.5.2.1) with parameters specified in Table 7.6.2-1 and Table 7.6.2-2. T</w:t>
        </w:r>
        <w:r>
          <w:rPr>
            <w:rFonts w:cs="v5.0.0"/>
          </w:rPr>
          <w:t>he relative throughput requirement shall be met f</w:t>
        </w:r>
        <w:r>
          <w:t xml:space="preserve">or any SCS specified for the channel bandwidth of the wanted signal. </w:t>
        </w:r>
      </w:ins>
    </w:p>
    <w:p w14:paraId="2D0EC62C" w14:textId="77777777" w:rsidR="00E76472" w:rsidRPr="0019076D" w:rsidRDefault="00E76472" w:rsidP="00E76472">
      <w:pPr>
        <w:rPr>
          <w:ins w:id="2558" w:author="R4-2207394" w:date="2022-03-07T10:46:00Z"/>
          <w:rFonts w:eastAsiaTheme="minorEastAsia"/>
        </w:rPr>
      </w:pPr>
    </w:p>
    <w:p w14:paraId="2AD54A52" w14:textId="77777777" w:rsidR="00E76472" w:rsidRDefault="00E76472" w:rsidP="00E76472">
      <w:pPr>
        <w:keepNext/>
        <w:keepLines/>
        <w:spacing w:before="60"/>
        <w:jc w:val="center"/>
        <w:rPr>
          <w:ins w:id="2559" w:author="R4-2207394" w:date="2022-03-07T10:46:00Z"/>
          <w:rFonts w:ascii="Arial" w:hAnsi="Arial"/>
          <w:b/>
        </w:rPr>
      </w:pPr>
      <w:ins w:id="2560" w:author="R4-2207394" w:date="2022-03-07T10:46:00Z">
        <w:r>
          <w:rPr>
            <w:rFonts w:ascii="Arial" w:hAnsi="Arial"/>
            <w:b/>
          </w:rPr>
          <w:lastRenderedPageBreak/>
          <w:t>Table 7.6.2-1: In-band blocking parameters for NR satellite bands with F</w:t>
        </w:r>
        <w:r>
          <w:rPr>
            <w:rFonts w:ascii="Arial" w:hAnsi="Arial"/>
            <w:b/>
            <w:vertAlign w:val="subscript"/>
          </w:rPr>
          <w:t xml:space="preserve">DL_high </w:t>
        </w:r>
        <w:r>
          <w:rPr>
            <w:rFonts w:ascii="Arial" w:hAnsi="Arial" w:cs="Arial"/>
            <w:b/>
          </w:rPr>
          <w:t>&lt;</w:t>
        </w:r>
        <w:r>
          <w:rPr>
            <w:rFonts w:ascii="Arial" w:hAnsi="Arial"/>
            <w:b/>
          </w:rPr>
          <w:t xml:space="preserve"> 2700 MHz and F</w:t>
        </w:r>
        <w:r>
          <w:rPr>
            <w:rFonts w:ascii="Arial" w:hAnsi="Arial"/>
            <w:b/>
            <w:vertAlign w:val="subscript"/>
          </w:rPr>
          <w:t xml:space="preserve">UL_high </w:t>
        </w:r>
        <w:r>
          <w:rPr>
            <w:rFonts w:ascii="Arial" w:hAnsi="Arial" w:cs="Arial"/>
            <w:b/>
          </w:rPr>
          <w:t>&lt;</w:t>
        </w:r>
        <w:r>
          <w:rPr>
            <w:rFonts w:ascii="Arial" w:hAnsi="Arial"/>
            <w:b/>
          </w:rPr>
          <w:t xml:space="preserve"> 2700 MHz</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2171"/>
        <w:gridCol w:w="2172"/>
        <w:gridCol w:w="2172"/>
      </w:tblGrid>
      <w:tr w:rsidR="00E76472" w14:paraId="2FA3FC22" w14:textId="77777777" w:rsidTr="000107AF">
        <w:trPr>
          <w:jc w:val="center"/>
          <w:ins w:id="2561" w:author="R4-2207394" w:date="2022-03-07T10:46:00Z"/>
        </w:trPr>
        <w:tc>
          <w:tcPr>
            <w:tcW w:w="1487" w:type="dxa"/>
            <w:tcBorders>
              <w:top w:val="single" w:sz="4" w:space="0" w:color="auto"/>
              <w:left w:val="single" w:sz="4" w:space="0" w:color="auto"/>
              <w:bottom w:val="nil"/>
              <w:right w:val="single" w:sz="4" w:space="0" w:color="auto"/>
            </w:tcBorders>
            <w:vAlign w:val="center"/>
            <w:hideMark/>
          </w:tcPr>
          <w:p w14:paraId="5390F871" w14:textId="77777777" w:rsidR="00E76472" w:rsidRDefault="00E76472" w:rsidP="000107AF">
            <w:pPr>
              <w:keepNext/>
              <w:keepLines/>
              <w:spacing w:after="0"/>
              <w:jc w:val="center"/>
              <w:rPr>
                <w:ins w:id="2562" w:author="R4-2207394" w:date="2022-03-07T10:46:00Z"/>
                <w:rFonts w:ascii="Arial" w:hAnsi="Arial"/>
                <w:b/>
                <w:sz w:val="18"/>
              </w:rPr>
            </w:pPr>
            <w:ins w:id="2563" w:author="R4-2207394" w:date="2022-03-07T10:46:00Z">
              <w:r>
                <w:rPr>
                  <w:rFonts w:ascii="Arial" w:hAnsi="Arial"/>
                  <w:b/>
                  <w:sz w:val="18"/>
                </w:rPr>
                <w:t>RX parameter</w:t>
              </w:r>
            </w:ins>
          </w:p>
        </w:tc>
        <w:tc>
          <w:tcPr>
            <w:tcW w:w="908" w:type="dxa"/>
            <w:tcBorders>
              <w:top w:val="single" w:sz="4" w:space="0" w:color="auto"/>
              <w:left w:val="single" w:sz="4" w:space="0" w:color="auto"/>
              <w:bottom w:val="nil"/>
              <w:right w:val="single" w:sz="4" w:space="0" w:color="auto"/>
            </w:tcBorders>
            <w:vAlign w:val="center"/>
            <w:hideMark/>
          </w:tcPr>
          <w:p w14:paraId="7B97D9EB" w14:textId="77777777" w:rsidR="00E76472" w:rsidRDefault="00E76472" w:rsidP="000107AF">
            <w:pPr>
              <w:keepNext/>
              <w:keepLines/>
              <w:spacing w:after="0"/>
              <w:jc w:val="center"/>
              <w:rPr>
                <w:ins w:id="2564" w:author="R4-2207394" w:date="2022-03-07T10:46:00Z"/>
                <w:rFonts w:ascii="Arial" w:hAnsi="Arial"/>
                <w:b/>
                <w:sz w:val="18"/>
              </w:rPr>
            </w:pPr>
            <w:ins w:id="2565" w:author="R4-2207394" w:date="2022-03-07T10:46:00Z">
              <w:r>
                <w:rPr>
                  <w:rFonts w:ascii="Arial" w:hAnsi="Arial"/>
                  <w:b/>
                  <w:sz w:val="18"/>
                </w:rPr>
                <w:t>Units</w:t>
              </w:r>
            </w:ins>
          </w:p>
        </w:tc>
        <w:tc>
          <w:tcPr>
            <w:tcW w:w="6515" w:type="dxa"/>
            <w:gridSpan w:val="3"/>
            <w:tcBorders>
              <w:top w:val="single" w:sz="4" w:space="0" w:color="auto"/>
              <w:left w:val="single" w:sz="4" w:space="0" w:color="auto"/>
              <w:bottom w:val="single" w:sz="4" w:space="0" w:color="auto"/>
              <w:right w:val="single" w:sz="4" w:space="0" w:color="auto"/>
            </w:tcBorders>
            <w:vAlign w:val="center"/>
            <w:hideMark/>
          </w:tcPr>
          <w:p w14:paraId="0B900888" w14:textId="77777777" w:rsidR="00E76472" w:rsidRDefault="00E76472" w:rsidP="000107AF">
            <w:pPr>
              <w:keepNext/>
              <w:keepLines/>
              <w:spacing w:after="0"/>
              <w:jc w:val="center"/>
              <w:rPr>
                <w:ins w:id="2566" w:author="R4-2207394" w:date="2022-03-07T10:46:00Z"/>
                <w:rFonts w:ascii="Arial" w:hAnsi="Arial"/>
                <w:b/>
                <w:sz w:val="18"/>
              </w:rPr>
            </w:pPr>
            <w:ins w:id="2567" w:author="R4-2207394" w:date="2022-03-07T10:46:00Z">
              <w:r>
                <w:rPr>
                  <w:rFonts w:ascii="Arial" w:hAnsi="Arial"/>
                  <w:b/>
                  <w:sz w:val="18"/>
                </w:rPr>
                <w:t>Channel bandwidth (MHz)</w:t>
              </w:r>
            </w:ins>
          </w:p>
        </w:tc>
      </w:tr>
      <w:tr w:rsidR="00E76472" w14:paraId="3AE8D8C6" w14:textId="77777777" w:rsidTr="000107AF">
        <w:trPr>
          <w:jc w:val="center"/>
          <w:ins w:id="2568" w:author="R4-2207394" w:date="2022-03-07T10:46:00Z"/>
        </w:trPr>
        <w:tc>
          <w:tcPr>
            <w:tcW w:w="1487" w:type="dxa"/>
            <w:tcBorders>
              <w:top w:val="nil"/>
              <w:left w:val="single" w:sz="4" w:space="0" w:color="auto"/>
              <w:bottom w:val="single" w:sz="4" w:space="0" w:color="auto"/>
              <w:right w:val="single" w:sz="4" w:space="0" w:color="auto"/>
            </w:tcBorders>
            <w:vAlign w:val="center"/>
          </w:tcPr>
          <w:p w14:paraId="410C7D11" w14:textId="77777777" w:rsidR="00E76472" w:rsidRDefault="00E76472" w:rsidP="000107AF">
            <w:pPr>
              <w:keepNext/>
              <w:keepLines/>
              <w:spacing w:after="0"/>
              <w:jc w:val="center"/>
              <w:rPr>
                <w:ins w:id="2569" w:author="R4-2207394" w:date="2022-03-07T10:46:00Z"/>
                <w:rFonts w:ascii="Arial" w:hAnsi="Arial"/>
                <w:b/>
                <w:sz w:val="18"/>
              </w:rPr>
            </w:pPr>
          </w:p>
        </w:tc>
        <w:tc>
          <w:tcPr>
            <w:tcW w:w="908" w:type="dxa"/>
            <w:tcBorders>
              <w:top w:val="nil"/>
              <w:left w:val="single" w:sz="4" w:space="0" w:color="auto"/>
              <w:bottom w:val="single" w:sz="4" w:space="0" w:color="auto"/>
              <w:right w:val="single" w:sz="4" w:space="0" w:color="auto"/>
            </w:tcBorders>
            <w:vAlign w:val="center"/>
          </w:tcPr>
          <w:p w14:paraId="1726D16A" w14:textId="77777777" w:rsidR="00E76472" w:rsidRDefault="00E76472" w:rsidP="000107AF">
            <w:pPr>
              <w:keepNext/>
              <w:keepLines/>
              <w:spacing w:after="0"/>
              <w:jc w:val="center"/>
              <w:rPr>
                <w:ins w:id="2570" w:author="R4-2207394" w:date="2022-03-07T10:46:00Z"/>
                <w:rFonts w:ascii="Arial" w:hAnsi="Arial"/>
                <w:b/>
                <w:sz w:val="18"/>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473C99FD" w14:textId="77777777" w:rsidR="00E76472" w:rsidRDefault="00E76472" w:rsidP="000107AF">
            <w:pPr>
              <w:keepNext/>
              <w:keepLines/>
              <w:spacing w:after="0"/>
              <w:jc w:val="center"/>
              <w:rPr>
                <w:ins w:id="2571" w:author="R4-2207394" w:date="2022-03-07T10:46:00Z"/>
                <w:rFonts w:ascii="Arial" w:hAnsi="Arial"/>
                <w:b/>
                <w:sz w:val="18"/>
              </w:rPr>
            </w:pPr>
            <w:ins w:id="2572" w:author="R4-2207394" w:date="2022-03-07T10:46:00Z">
              <w:r>
                <w:rPr>
                  <w:rFonts w:ascii="Arial" w:hAnsi="Arial"/>
                  <w:b/>
                  <w:sz w:val="18"/>
                </w:rPr>
                <w:t>5, 10</w:t>
              </w:r>
            </w:ins>
          </w:p>
        </w:tc>
        <w:tc>
          <w:tcPr>
            <w:tcW w:w="2172" w:type="dxa"/>
            <w:tcBorders>
              <w:top w:val="single" w:sz="4" w:space="0" w:color="auto"/>
              <w:left w:val="single" w:sz="4" w:space="0" w:color="auto"/>
              <w:bottom w:val="single" w:sz="4" w:space="0" w:color="auto"/>
              <w:right w:val="single" w:sz="4" w:space="0" w:color="auto"/>
            </w:tcBorders>
            <w:vAlign w:val="center"/>
            <w:hideMark/>
          </w:tcPr>
          <w:p w14:paraId="7AEC4783" w14:textId="77777777" w:rsidR="00E76472" w:rsidRDefault="00E76472" w:rsidP="000107AF">
            <w:pPr>
              <w:keepNext/>
              <w:keepLines/>
              <w:spacing w:after="0"/>
              <w:jc w:val="center"/>
              <w:rPr>
                <w:ins w:id="2573" w:author="R4-2207394" w:date="2022-03-07T10:46:00Z"/>
                <w:rFonts w:ascii="Arial" w:hAnsi="Arial"/>
                <w:b/>
                <w:sz w:val="18"/>
              </w:rPr>
            </w:pPr>
            <w:ins w:id="2574" w:author="R4-2207394" w:date="2022-03-07T10:46:00Z">
              <w:r>
                <w:rPr>
                  <w:rFonts w:ascii="Arial" w:hAnsi="Arial"/>
                  <w:b/>
                  <w:sz w:val="18"/>
                </w:rPr>
                <w:t xml:space="preserve">15 </w:t>
              </w:r>
            </w:ins>
          </w:p>
        </w:tc>
        <w:tc>
          <w:tcPr>
            <w:tcW w:w="2172" w:type="dxa"/>
            <w:tcBorders>
              <w:top w:val="single" w:sz="4" w:space="0" w:color="auto"/>
              <w:left w:val="single" w:sz="4" w:space="0" w:color="auto"/>
              <w:bottom w:val="single" w:sz="4" w:space="0" w:color="auto"/>
              <w:right w:val="single" w:sz="4" w:space="0" w:color="auto"/>
            </w:tcBorders>
            <w:vAlign w:val="center"/>
            <w:hideMark/>
          </w:tcPr>
          <w:p w14:paraId="55806D2A" w14:textId="77777777" w:rsidR="00E76472" w:rsidRDefault="00E76472" w:rsidP="000107AF">
            <w:pPr>
              <w:keepNext/>
              <w:keepLines/>
              <w:spacing w:after="0"/>
              <w:jc w:val="center"/>
              <w:rPr>
                <w:ins w:id="2575" w:author="R4-2207394" w:date="2022-03-07T10:46:00Z"/>
                <w:rFonts w:ascii="Arial" w:hAnsi="Arial"/>
                <w:b/>
                <w:sz w:val="18"/>
              </w:rPr>
            </w:pPr>
            <w:ins w:id="2576" w:author="R4-2207394" w:date="2022-03-07T10:46:00Z">
              <w:r>
                <w:rPr>
                  <w:rFonts w:ascii="Arial" w:hAnsi="Arial"/>
                  <w:b/>
                  <w:sz w:val="18"/>
                </w:rPr>
                <w:t>20</w:t>
              </w:r>
            </w:ins>
          </w:p>
        </w:tc>
      </w:tr>
      <w:tr w:rsidR="00E76472" w14:paraId="5EDA1FAC" w14:textId="77777777" w:rsidTr="000107AF">
        <w:trPr>
          <w:jc w:val="center"/>
          <w:ins w:id="2577" w:author="R4-2207394" w:date="2022-03-07T10:46:00Z"/>
        </w:trPr>
        <w:tc>
          <w:tcPr>
            <w:tcW w:w="1487" w:type="dxa"/>
            <w:tcBorders>
              <w:top w:val="single" w:sz="4" w:space="0" w:color="auto"/>
              <w:left w:val="single" w:sz="4" w:space="0" w:color="auto"/>
              <w:bottom w:val="single" w:sz="4" w:space="0" w:color="auto"/>
              <w:right w:val="single" w:sz="4" w:space="0" w:color="auto"/>
            </w:tcBorders>
            <w:vAlign w:val="center"/>
            <w:hideMark/>
          </w:tcPr>
          <w:p w14:paraId="11D0E8B8" w14:textId="77777777" w:rsidR="00E76472" w:rsidRDefault="00E76472" w:rsidP="000107AF">
            <w:pPr>
              <w:keepNext/>
              <w:keepLines/>
              <w:spacing w:after="0"/>
              <w:jc w:val="center"/>
              <w:rPr>
                <w:ins w:id="2578" w:author="R4-2207394" w:date="2022-03-07T10:46:00Z"/>
              </w:rPr>
            </w:pPr>
            <w:ins w:id="2579" w:author="R4-2207394" w:date="2022-03-07T10:46:00Z">
              <w:r>
                <w:rPr>
                  <w:rFonts w:ascii="Arial" w:hAnsi="Arial"/>
                  <w:sz w:val="18"/>
                </w:rPr>
                <w:t>Power in transmission bandwidth configuration</w:t>
              </w:r>
              <w:r>
                <w:rPr>
                  <w:rFonts w:ascii="Arial" w:hAnsi="Arial"/>
                  <w:sz w:val="18"/>
                  <w:vertAlign w:val="superscript"/>
                </w:rPr>
                <w:t>3</w:t>
              </w:r>
            </w:ins>
          </w:p>
        </w:tc>
        <w:tc>
          <w:tcPr>
            <w:tcW w:w="908" w:type="dxa"/>
            <w:tcBorders>
              <w:top w:val="single" w:sz="4" w:space="0" w:color="auto"/>
              <w:left w:val="single" w:sz="4" w:space="0" w:color="auto"/>
              <w:bottom w:val="single" w:sz="4" w:space="0" w:color="auto"/>
              <w:right w:val="single" w:sz="4" w:space="0" w:color="auto"/>
            </w:tcBorders>
            <w:vAlign w:val="center"/>
            <w:hideMark/>
          </w:tcPr>
          <w:p w14:paraId="167C8495" w14:textId="77777777" w:rsidR="00E76472" w:rsidRDefault="00E76472" w:rsidP="000107AF">
            <w:pPr>
              <w:keepNext/>
              <w:keepLines/>
              <w:spacing w:after="0"/>
              <w:jc w:val="center"/>
              <w:rPr>
                <w:ins w:id="2580" w:author="R4-2207394" w:date="2022-03-07T10:46:00Z"/>
                <w:rFonts w:ascii="Arial" w:hAnsi="Arial"/>
                <w:sz w:val="18"/>
              </w:rPr>
            </w:pPr>
            <w:ins w:id="2581" w:author="R4-2207394" w:date="2022-03-07T10:46:00Z">
              <w:r>
                <w:rPr>
                  <w:rFonts w:ascii="Arial" w:hAnsi="Arial"/>
                  <w:sz w:val="18"/>
                </w:rPr>
                <w:t>dBm</w:t>
              </w:r>
            </w:ins>
          </w:p>
        </w:tc>
        <w:tc>
          <w:tcPr>
            <w:tcW w:w="2171" w:type="dxa"/>
            <w:tcBorders>
              <w:top w:val="single" w:sz="4" w:space="0" w:color="auto"/>
              <w:left w:val="single" w:sz="4" w:space="0" w:color="auto"/>
              <w:bottom w:val="single" w:sz="4" w:space="0" w:color="auto"/>
              <w:right w:val="single" w:sz="4" w:space="0" w:color="auto"/>
            </w:tcBorders>
            <w:vAlign w:val="center"/>
            <w:hideMark/>
          </w:tcPr>
          <w:p w14:paraId="41F70246" w14:textId="77777777" w:rsidR="00E76472" w:rsidRDefault="00E76472" w:rsidP="000107AF">
            <w:pPr>
              <w:keepNext/>
              <w:keepLines/>
              <w:spacing w:after="0"/>
              <w:jc w:val="center"/>
              <w:rPr>
                <w:ins w:id="2582" w:author="R4-2207394" w:date="2022-03-07T10:46:00Z"/>
                <w:rFonts w:ascii="Arial" w:hAnsi="Arial"/>
                <w:sz w:val="18"/>
              </w:rPr>
            </w:pPr>
            <w:ins w:id="2583" w:author="R4-2207394" w:date="2022-03-07T10:46:00Z">
              <w:r>
                <w:rPr>
                  <w:rFonts w:ascii="Arial" w:hAnsi="Arial"/>
                  <w:sz w:val="18"/>
                </w:rPr>
                <w:t>REFSENS + 6 dB</w:t>
              </w:r>
            </w:ins>
          </w:p>
        </w:tc>
        <w:tc>
          <w:tcPr>
            <w:tcW w:w="2172" w:type="dxa"/>
            <w:tcBorders>
              <w:top w:val="single" w:sz="4" w:space="0" w:color="auto"/>
              <w:left w:val="single" w:sz="4" w:space="0" w:color="auto"/>
              <w:bottom w:val="single" w:sz="4" w:space="0" w:color="auto"/>
              <w:right w:val="single" w:sz="4" w:space="0" w:color="auto"/>
            </w:tcBorders>
            <w:vAlign w:val="center"/>
            <w:hideMark/>
          </w:tcPr>
          <w:p w14:paraId="3C1F0F79" w14:textId="77777777" w:rsidR="00E76472" w:rsidRDefault="00E76472" w:rsidP="000107AF">
            <w:pPr>
              <w:keepNext/>
              <w:keepLines/>
              <w:spacing w:after="0"/>
              <w:jc w:val="center"/>
              <w:rPr>
                <w:ins w:id="2584" w:author="R4-2207394" w:date="2022-03-07T10:46:00Z"/>
                <w:rFonts w:ascii="Arial" w:hAnsi="Arial"/>
                <w:sz w:val="18"/>
              </w:rPr>
            </w:pPr>
            <w:ins w:id="2585" w:author="R4-2207394" w:date="2022-03-07T10:46:00Z">
              <w:r>
                <w:rPr>
                  <w:rFonts w:ascii="Arial" w:hAnsi="Arial"/>
                  <w:sz w:val="18"/>
                </w:rPr>
                <w:t>REFSENS + 7 dB</w:t>
              </w:r>
            </w:ins>
          </w:p>
        </w:tc>
        <w:tc>
          <w:tcPr>
            <w:tcW w:w="2172" w:type="dxa"/>
            <w:tcBorders>
              <w:top w:val="single" w:sz="4" w:space="0" w:color="auto"/>
              <w:left w:val="single" w:sz="4" w:space="0" w:color="auto"/>
              <w:bottom w:val="single" w:sz="4" w:space="0" w:color="auto"/>
              <w:right w:val="single" w:sz="4" w:space="0" w:color="auto"/>
            </w:tcBorders>
            <w:vAlign w:val="center"/>
            <w:hideMark/>
          </w:tcPr>
          <w:p w14:paraId="0EA158D8" w14:textId="77777777" w:rsidR="00E76472" w:rsidRDefault="00E76472" w:rsidP="000107AF">
            <w:pPr>
              <w:keepNext/>
              <w:keepLines/>
              <w:spacing w:after="0"/>
              <w:jc w:val="center"/>
              <w:rPr>
                <w:ins w:id="2586" w:author="R4-2207394" w:date="2022-03-07T10:46:00Z"/>
                <w:rFonts w:ascii="Arial" w:hAnsi="Arial"/>
                <w:sz w:val="18"/>
                <w:lang w:val="sv-SE"/>
              </w:rPr>
            </w:pPr>
            <w:ins w:id="2587" w:author="R4-2207394" w:date="2022-03-07T10:46:00Z">
              <w:r>
                <w:rPr>
                  <w:rFonts w:ascii="Arial" w:hAnsi="Arial"/>
                  <w:sz w:val="18"/>
                </w:rPr>
                <w:t>REFSENS + 9 dB</w:t>
              </w:r>
              <w:r>
                <w:rPr>
                  <w:rFonts w:ascii="Arial" w:hAnsi="Arial"/>
                  <w:sz w:val="18"/>
                  <w:lang w:val="sv-SE"/>
                </w:rPr>
                <w:t xml:space="preserve"> </w:t>
              </w:r>
            </w:ins>
          </w:p>
        </w:tc>
      </w:tr>
      <w:tr w:rsidR="00E76472" w14:paraId="33CDA426" w14:textId="77777777" w:rsidTr="000107AF">
        <w:trPr>
          <w:jc w:val="center"/>
          <w:ins w:id="2588" w:author="R4-2207394" w:date="2022-03-07T10:46:00Z"/>
        </w:trPr>
        <w:tc>
          <w:tcPr>
            <w:tcW w:w="1487" w:type="dxa"/>
            <w:tcBorders>
              <w:top w:val="single" w:sz="4" w:space="0" w:color="auto"/>
              <w:left w:val="single" w:sz="4" w:space="0" w:color="auto"/>
              <w:bottom w:val="single" w:sz="4" w:space="0" w:color="auto"/>
              <w:right w:val="single" w:sz="4" w:space="0" w:color="auto"/>
            </w:tcBorders>
            <w:vAlign w:val="center"/>
            <w:hideMark/>
          </w:tcPr>
          <w:p w14:paraId="70FDF514" w14:textId="77777777" w:rsidR="00E76472" w:rsidRDefault="00E76472" w:rsidP="000107AF">
            <w:pPr>
              <w:keepNext/>
              <w:keepLines/>
              <w:spacing w:after="0"/>
              <w:jc w:val="center"/>
              <w:rPr>
                <w:ins w:id="2589" w:author="R4-2207394" w:date="2022-03-07T10:46:00Z"/>
                <w:lang w:val="sv-SE"/>
              </w:rPr>
            </w:pPr>
            <w:ins w:id="2590" w:author="R4-2207394" w:date="2022-03-07T10:46:00Z">
              <w:r>
                <w:rPr>
                  <w:rFonts w:ascii="Arial" w:hAnsi="Arial"/>
                  <w:sz w:val="18"/>
                  <w:lang w:val="sv-SE"/>
                </w:rPr>
                <w:t>BW</w:t>
              </w:r>
              <w:r>
                <w:rPr>
                  <w:rFonts w:ascii="Arial" w:hAnsi="Arial"/>
                  <w:sz w:val="18"/>
                  <w:vertAlign w:val="subscript"/>
                  <w:lang w:val="sv-SE"/>
                </w:rPr>
                <w:t>interferer</w:t>
              </w:r>
            </w:ins>
          </w:p>
        </w:tc>
        <w:tc>
          <w:tcPr>
            <w:tcW w:w="908" w:type="dxa"/>
            <w:tcBorders>
              <w:top w:val="single" w:sz="4" w:space="0" w:color="auto"/>
              <w:left w:val="single" w:sz="4" w:space="0" w:color="auto"/>
              <w:bottom w:val="single" w:sz="4" w:space="0" w:color="auto"/>
              <w:right w:val="single" w:sz="4" w:space="0" w:color="auto"/>
            </w:tcBorders>
            <w:vAlign w:val="center"/>
            <w:hideMark/>
          </w:tcPr>
          <w:p w14:paraId="59AFFA2C" w14:textId="77777777" w:rsidR="00E76472" w:rsidRDefault="00E76472" w:rsidP="000107AF">
            <w:pPr>
              <w:keepNext/>
              <w:keepLines/>
              <w:spacing w:after="0"/>
              <w:jc w:val="center"/>
              <w:rPr>
                <w:ins w:id="2591" w:author="R4-2207394" w:date="2022-03-07T10:46:00Z"/>
                <w:rFonts w:ascii="Arial" w:hAnsi="Arial"/>
                <w:sz w:val="18"/>
                <w:lang w:val="sv-SE"/>
              </w:rPr>
            </w:pPr>
            <w:ins w:id="2592" w:author="R4-2207394" w:date="2022-03-07T10:46:00Z">
              <w:r>
                <w:rPr>
                  <w:rFonts w:ascii="Arial" w:hAnsi="Arial"/>
                  <w:sz w:val="18"/>
                  <w:lang w:val="sv-SE"/>
                </w:rPr>
                <w:t>MHz</w:t>
              </w:r>
            </w:ins>
          </w:p>
        </w:tc>
        <w:tc>
          <w:tcPr>
            <w:tcW w:w="6515" w:type="dxa"/>
            <w:gridSpan w:val="3"/>
            <w:tcBorders>
              <w:top w:val="single" w:sz="4" w:space="0" w:color="auto"/>
              <w:left w:val="single" w:sz="4" w:space="0" w:color="auto"/>
              <w:bottom w:val="single" w:sz="4" w:space="0" w:color="auto"/>
              <w:right w:val="single" w:sz="4" w:space="0" w:color="auto"/>
            </w:tcBorders>
            <w:vAlign w:val="center"/>
            <w:hideMark/>
          </w:tcPr>
          <w:p w14:paraId="4F1D5834" w14:textId="77777777" w:rsidR="00E76472" w:rsidRDefault="00E76472" w:rsidP="000107AF">
            <w:pPr>
              <w:keepNext/>
              <w:keepLines/>
              <w:spacing w:after="0"/>
              <w:jc w:val="center"/>
              <w:rPr>
                <w:ins w:id="2593" w:author="R4-2207394" w:date="2022-03-07T10:46:00Z"/>
                <w:rFonts w:ascii="Arial" w:hAnsi="Arial"/>
                <w:sz w:val="18"/>
                <w:lang w:val="sv-SE"/>
              </w:rPr>
            </w:pPr>
            <w:ins w:id="2594" w:author="R4-2207394" w:date="2022-03-07T10:46:00Z">
              <w:r>
                <w:rPr>
                  <w:rFonts w:ascii="Arial" w:hAnsi="Arial"/>
                  <w:sz w:val="18"/>
                  <w:lang w:val="sv-SE"/>
                </w:rPr>
                <w:t>5</w:t>
              </w:r>
            </w:ins>
          </w:p>
        </w:tc>
      </w:tr>
      <w:tr w:rsidR="00E76472" w14:paraId="3253C9E6" w14:textId="77777777" w:rsidTr="000107AF">
        <w:trPr>
          <w:jc w:val="center"/>
          <w:ins w:id="2595" w:author="R4-2207394" w:date="2022-03-07T10:46:00Z"/>
        </w:trPr>
        <w:tc>
          <w:tcPr>
            <w:tcW w:w="1487" w:type="dxa"/>
            <w:tcBorders>
              <w:top w:val="single" w:sz="4" w:space="0" w:color="auto"/>
              <w:left w:val="single" w:sz="4" w:space="0" w:color="auto"/>
              <w:bottom w:val="single" w:sz="4" w:space="0" w:color="auto"/>
              <w:right w:val="single" w:sz="4" w:space="0" w:color="auto"/>
            </w:tcBorders>
            <w:vAlign w:val="center"/>
            <w:hideMark/>
          </w:tcPr>
          <w:p w14:paraId="731F16CD" w14:textId="77777777" w:rsidR="00E76472" w:rsidRDefault="00E76472" w:rsidP="000107AF">
            <w:pPr>
              <w:keepNext/>
              <w:keepLines/>
              <w:spacing w:after="0"/>
              <w:jc w:val="center"/>
              <w:rPr>
                <w:ins w:id="2596" w:author="R4-2207394" w:date="2022-03-07T10:46:00Z"/>
                <w:lang w:val="sv-SE"/>
              </w:rPr>
            </w:pPr>
            <w:ins w:id="2597" w:author="R4-2207394" w:date="2022-03-07T10:46:00Z">
              <w:r>
                <w:rPr>
                  <w:rFonts w:ascii="Arial" w:hAnsi="Arial"/>
                  <w:sz w:val="18"/>
                  <w:lang w:val="sv-SE"/>
                </w:rPr>
                <w:t>F</w:t>
              </w:r>
              <w:r>
                <w:rPr>
                  <w:rFonts w:ascii="Arial" w:hAnsi="Arial"/>
                  <w:sz w:val="18"/>
                  <w:vertAlign w:val="subscript"/>
                  <w:lang w:val="sv-SE"/>
                </w:rPr>
                <w:t>Ioffset, case 1</w:t>
              </w:r>
            </w:ins>
          </w:p>
        </w:tc>
        <w:tc>
          <w:tcPr>
            <w:tcW w:w="908" w:type="dxa"/>
            <w:tcBorders>
              <w:top w:val="single" w:sz="4" w:space="0" w:color="auto"/>
              <w:left w:val="single" w:sz="4" w:space="0" w:color="auto"/>
              <w:bottom w:val="single" w:sz="4" w:space="0" w:color="auto"/>
              <w:right w:val="single" w:sz="4" w:space="0" w:color="auto"/>
            </w:tcBorders>
            <w:vAlign w:val="center"/>
            <w:hideMark/>
          </w:tcPr>
          <w:p w14:paraId="0ABA9DE1" w14:textId="77777777" w:rsidR="00E76472" w:rsidRDefault="00E76472" w:rsidP="000107AF">
            <w:pPr>
              <w:keepNext/>
              <w:keepLines/>
              <w:spacing w:after="0"/>
              <w:jc w:val="center"/>
              <w:rPr>
                <w:ins w:id="2598" w:author="R4-2207394" w:date="2022-03-07T10:46:00Z"/>
                <w:rFonts w:ascii="Arial" w:hAnsi="Arial"/>
                <w:sz w:val="18"/>
                <w:lang w:val="sv-SE"/>
              </w:rPr>
            </w:pPr>
            <w:ins w:id="2599" w:author="R4-2207394" w:date="2022-03-07T10:46:00Z">
              <w:r>
                <w:rPr>
                  <w:rFonts w:ascii="Arial" w:hAnsi="Arial"/>
                  <w:sz w:val="18"/>
                  <w:lang w:val="sv-SE"/>
                </w:rPr>
                <w:t>MHz</w:t>
              </w:r>
            </w:ins>
          </w:p>
        </w:tc>
        <w:tc>
          <w:tcPr>
            <w:tcW w:w="6515" w:type="dxa"/>
            <w:gridSpan w:val="3"/>
            <w:tcBorders>
              <w:top w:val="single" w:sz="4" w:space="0" w:color="auto"/>
              <w:left w:val="single" w:sz="4" w:space="0" w:color="auto"/>
              <w:bottom w:val="single" w:sz="4" w:space="0" w:color="auto"/>
              <w:right w:val="single" w:sz="4" w:space="0" w:color="auto"/>
            </w:tcBorders>
            <w:vAlign w:val="center"/>
            <w:hideMark/>
          </w:tcPr>
          <w:p w14:paraId="34476754" w14:textId="77777777" w:rsidR="00E76472" w:rsidRDefault="00E76472" w:rsidP="000107AF">
            <w:pPr>
              <w:keepNext/>
              <w:keepLines/>
              <w:spacing w:after="0"/>
              <w:jc w:val="center"/>
              <w:rPr>
                <w:ins w:id="2600" w:author="R4-2207394" w:date="2022-03-07T10:46:00Z"/>
                <w:rFonts w:ascii="Arial" w:hAnsi="Arial"/>
                <w:sz w:val="18"/>
                <w:lang w:val="sv-SE"/>
              </w:rPr>
            </w:pPr>
            <w:ins w:id="2601" w:author="R4-2207394" w:date="2022-03-07T10:46:00Z">
              <w:r>
                <w:rPr>
                  <w:rFonts w:ascii="Arial" w:hAnsi="Arial"/>
                  <w:sz w:val="18"/>
                  <w:lang w:val="sv-SE"/>
                </w:rPr>
                <w:t>7.5</w:t>
              </w:r>
            </w:ins>
          </w:p>
        </w:tc>
      </w:tr>
      <w:tr w:rsidR="00E76472" w14:paraId="0C87FC05" w14:textId="77777777" w:rsidTr="000107AF">
        <w:trPr>
          <w:jc w:val="center"/>
          <w:ins w:id="2602" w:author="R4-2207394" w:date="2022-03-07T10:46:00Z"/>
        </w:trPr>
        <w:tc>
          <w:tcPr>
            <w:tcW w:w="1487" w:type="dxa"/>
            <w:tcBorders>
              <w:top w:val="single" w:sz="4" w:space="0" w:color="auto"/>
              <w:left w:val="single" w:sz="4" w:space="0" w:color="auto"/>
              <w:bottom w:val="single" w:sz="4" w:space="0" w:color="auto"/>
              <w:right w:val="single" w:sz="4" w:space="0" w:color="auto"/>
            </w:tcBorders>
            <w:vAlign w:val="center"/>
            <w:hideMark/>
          </w:tcPr>
          <w:p w14:paraId="537541DD" w14:textId="77777777" w:rsidR="00E76472" w:rsidRDefault="00E76472" w:rsidP="000107AF">
            <w:pPr>
              <w:keepNext/>
              <w:keepLines/>
              <w:spacing w:after="0"/>
              <w:jc w:val="center"/>
              <w:rPr>
                <w:ins w:id="2603" w:author="R4-2207394" w:date="2022-03-07T10:46:00Z"/>
                <w:lang w:val="sv-SE"/>
              </w:rPr>
            </w:pPr>
            <w:ins w:id="2604" w:author="R4-2207394" w:date="2022-03-07T10:46:00Z">
              <w:r>
                <w:rPr>
                  <w:rFonts w:ascii="Arial" w:hAnsi="Arial"/>
                  <w:sz w:val="18"/>
                  <w:lang w:val="sv-SE"/>
                </w:rPr>
                <w:t>F</w:t>
              </w:r>
              <w:r>
                <w:rPr>
                  <w:rFonts w:ascii="Arial" w:hAnsi="Arial"/>
                  <w:sz w:val="18"/>
                  <w:vertAlign w:val="subscript"/>
                  <w:lang w:val="sv-SE"/>
                </w:rPr>
                <w:t>Ioffset, case 2</w:t>
              </w:r>
            </w:ins>
          </w:p>
        </w:tc>
        <w:tc>
          <w:tcPr>
            <w:tcW w:w="908" w:type="dxa"/>
            <w:tcBorders>
              <w:top w:val="single" w:sz="4" w:space="0" w:color="auto"/>
              <w:left w:val="single" w:sz="4" w:space="0" w:color="auto"/>
              <w:bottom w:val="single" w:sz="4" w:space="0" w:color="auto"/>
              <w:right w:val="single" w:sz="4" w:space="0" w:color="auto"/>
            </w:tcBorders>
            <w:vAlign w:val="center"/>
            <w:hideMark/>
          </w:tcPr>
          <w:p w14:paraId="546C95CC" w14:textId="77777777" w:rsidR="00E76472" w:rsidRDefault="00E76472" w:rsidP="000107AF">
            <w:pPr>
              <w:keepNext/>
              <w:keepLines/>
              <w:spacing w:after="0"/>
              <w:jc w:val="center"/>
              <w:rPr>
                <w:ins w:id="2605" w:author="R4-2207394" w:date="2022-03-07T10:46:00Z"/>
                <w:rFonts w:ascii="Arial" w:hAnsi="Arial"/>
                <w:sz w:val="18"/>
                <w:lang w:val="sv-SE"/>
              </w:rPr>
            </w:pPr>
            <w:ins w:id="2606" w:author="R4-2207394" w:date="2022-03-07T10:46:00Z">
              <w:r>
                <w:rPr>
                  <w:rFonts w:ascii="Arial" w:hAnsi="Arial"/>
                  <w:sz w:val="18"/>
                  <w:lang w:val="sv-SE"/>
                </w:rPr>
                <w:t>MHz</w:t>
              </w:r>
            </w:ins>
          </w:p>
        </w:tc>
        <w:tc>
          <w:tcPr>
            <w:tcW w:w="6515" w:type="dxa"/>
            <w:gridSpan w:val="3"/>
            <w:tcBorders>
              <w:top w:val="single" w:sz="4" w:space="0" w:color="auto"/>
              <w:left w:val="single" w:sz="4" w:space="0" w:color="auto"/>
              <w:bottom w:val="single" w:sz="4" w:space="0" w:color="auto"/>
              <w:right w:val="single" w:sz="4" w:space="0" w:color="auto"/>
            </w:tcBorders>
            <w:vAlign w:val="center"/>
            <w:hideMark/>
          </w:tcPr>
          <w:p w14:paraId="64BB9D22" w14:textId="77777777" w:rsidR="00E76472" w:rsidRDefault="00E76472" w:rsidP="000107AF">
            <w:pPr>
              <w:keepNext/>
              <w:keepLines/>
              <w:spacing w:after="0"/>
              <w:jc w:val="center"/>
              <w:rPr>
                <w:ins w:id="2607" w:author="R4-2207394" w:date="2022-03-07T10:46:00Z"/>
                <w:rFonts w:ascii="Arial" w:hAnsi="Arial"/>
                <w:sz w:val="18"/>
                <w:lang w:val="sv-SE"/>
              </w:rPr>
            </w:pPr>
            <w:ins w:id="2608" w:author="R4-2207394" w:date="2022-03-07T10:46:00Z">
              <w:r>
                <w:rPr>
                  <w:rFonts w:ascii="Arial" w:hAnsi="Arial"/>
                  <w:sz w:val="18"/>
                  <w:lang w:val="sv-SE"/>
                </w:rPr>
                <w:t>12.5</w:t>
              </w:r>
            </w:ins>
          </w:p>
        </w:tc>
      </w:tr>
      <w:tr w:rsidR="00E76472" w14:paraId="70F259C2" w14:textId="77777777" w:rsidTr="000107AF">
        <w:trPr>
          <w:jc w:val="center"/>
          <w:ins w:id="2609" w:author="R4-2207394" w:date="2022-03-07T10:46:00Z"/>
        </w:trPr>
        <w:tc>
          <w:tcPr>
            <w:tcW w:w="8910" w:type="dxa"/>
            <w:gridSpan w:val="5"/>
            <w:tcBorders>
              <w:top w:val="single" w:sz="4" w:space="0" w:color="auto"/>
              <w:left w:val="single" w:sz="4" w:space="0" w:color="auto"/>
              <w:bottom w:val="single" w:sz="4" w:space="0" w:color="auto"/>
              <w:right w:val="single" w:sz="4" w:space="0" w:color="auto"/>
            </w:tcBorders>
            <w:hideMark/>
          </w:tcPr>
          <w:p w14:paraId="57DBF70D" w14:textId="77777777" w:rsidR="00E76472" w:rsidRDefault="00E76472" w:rsidP="000107AF">
            <w:pPr>
              <w:keepNext/>
              <w:keepLines/>
              <w:spacing w:after="0"/>
              <w:ind w:left="851" w:hanging="851"/>
              <w:rPr>
                <w:ins w:id="2610" w:author="R4-2207394" w:date="2022-03-07T10:46:00Z"/>
                <w:rFonts w:ascii="Arial" w:hAnsi="Arial"/>
                <w:sz w:val="18"/>
              </w:rPr>
            </w:pPr>
            <w:ins w:id="2611" w:author="R4-2207394" w:date="2022-03-07T10:46:00Z">
              <w:r>
                <w:rPr>
                  <w:rFonts w:ascii="Arial" w:hAnsi="Arial"/>
                  <w:sz w:val="18"/>
                </w:rPr>
                <w:t>NOTE 1:</w:t>
              </w:r>
              <w:r>
                <w:rPr>
                  <w:rFonts w:ascii="Arial" w:hAnsi="Arial"/>
                  <w:sz w:val="18"/>
                </w:rPr>
                <w:tab/>
                <w:t>The transmitter shall be set to 4 dB below P</w:t>
              </w:r>
              <w:r>
                <w:rPr>
                  <w:rFonts w:ascii="Arial" w:hAnsi="Arial"/>
                  <w:sz w:val="18"/>
                  <w:vertAlign w:val="subscript"/>
                </w:rPr>
                <w:t xml:space="preserve">CMAX_L,f,c </w:t>
              </w:r>
              <w:r>
                <w:rPr>
                  <w:rFonts w:ascii="Arial" w:hAnsi="Arial"/>
                  <w:sz w:val="18"/>
                </w:rPr>
                <w:t>at the minimum UL configuration specified in clause 7.3.2 with P</w:t>
              </w:r>
              <w:r>
                <w:rPr>
                  <w:rFonts w:ascii="Arial" w:hAnsi="Arial"/>
                  <w:sz w:val="18"/>
                  <w:vertAlign w:val="subscript"/>
                </w:rPr>
                <w:t xml:space="preserve">CMAX_L,f,c </w:t>
              </w:r>
              <w:r>
                <w:rPr>
                  <w:rFonts w:ascii="Arial" w:hAnsi="Arial"/>
                  <w:sz w:val="18"/>
                </w:rPr>
                <w:t>defined in clause 6.2.4.</w:t>
              </w:r>
            </w:ins>
          </w:p>
          <w:p w14:paraId="2CA18025" w14:textId="3428F6A8" w:rsidR="00E76472" w:rsidRDefault="00E76472" w:rsidP="000107AF">
            <w:pPr>
              <w:keepNext/>
              <w:keepLines/>
              <w:spacing w:after="0"/>
              <w:ind w:left="851" w:hanging="851"/>
              <w:rPr>
                <w:ins w:id="2612" w:author="R4-2207394" w:date="2022-03-07T10:46:00Z"/>
                <w:rFonts w:ascii="Arial" w:hAnsi="Arial"/>
                <w:sz w:val="18"/>
              </w:rPr>
            </w:pPr>
            <w:ins w:id="2613" w:author="R4-2207394" w:date="2022-03-07T10:46:00Z">
              <w:r>
                <w:rPr>
                  <w:rFonts w:ascii="Arial" w:hAnsi="Arial"/>
                  <w:sz w:val="18"/>
                </w:rPr>
                <w:t>NOTE 2:</w:t>
              </w:r>
              <w:r>
                <w:rPr>
                  <w:rFonts w:ascii="Arial" w:hAnsi="Arial"/>
                  <w:sz w:val="18"/>
                </w:rPr>
                <w:tab/>
                <w:t xml:space="preserve">The interferer consists of the RMC specified in TS 38.101-1 </w:t>
              </w:r>
            </w:ins>
            <w:ins w:id="2614" w:author="JIN Yiran" w:date="2022-03-07T14:10:00Z">
              <w:r w:rsidR="00A8482C">
                <w:rPr>
                  <w:rFonts w:ascii="Arial" w:hAnsi="Arial"/>
                  <w:sz w:val="18"/>
                </w:rPr>
                <w:t xml:space="preserve">[5] </w:t>
              </w:r>
            </w:ins>
            <w:ins w:id="2615" w:author="R4-2207394" w:date="2022-03-07T10:46:00Z">
              <w:r>
                <w:rPr>
                  <w:rFonts w:ascii="Arial" w:hAnsi="Arial"/>
                  <w:sz w:val="18"/>
                </w:rPr>
                <w:t xml:space="preserve">Annexes A.3.2.2 and A.3.3.2 with one sided dynamic OCNG Pattern OP.1 FDD/TDD for the DL-signal as described in Annex A.5.1.1/A.5.2.1 and 15 kHz SCS. </w:t>
              </w:r>
            </w:ins>
          </w:p>
          <w:p w14:paraId="4ABDDDCA" w14:textId="77777777" w:rsidR="00E76472" w:rsidRDefault="00E76472" w:rsidP="000107AF">
            <w:pPr>
              <w:keepNext/>
              <w:keepLines/>
              <w:spacing w:after="0"/>
              <w:ind w:left="851" w:hanging="851"/>
              <w:rPr>
                <w:ins w:id="2616" w:author="R4-2207394" w:date="2022-03-07T10:46:00Z"/>
                <w:rFonts w:ascii="Arial" w:hAnsi="Arial"/>
                <w:sz w:val="18"/>
              </w:rPr>
            </w:pPr>
            <w:ins w:id="2617" w:author="R4-2207394" w:date="2022-03-07T10:46:00Z">
              <w:r>
                <w:rPr>
                  <w:rFonts w:ascii="Arial" w:hAnsi="Arial"/>
                  <w:sz w:val="18"/>
                </w:rPr>
                <w:t>NOTE 3:   Power in transmission bandwidth configuration shall be rounded to the next higher 0.5dB value.</w:t>
              </w:r>
            </w:ins>
          </w:p>
        </w:tc>
      </w:tr>
    </w:tbl>
    <w:p w14:paraId="1C6A5D57" w14:textId="77777777" w:rsidR="00E76472" w:rsidRPr="00C640C8" w:rsidRDefault="00E76472" w:rsidP="00E76472">
      <w:pPr>
        <w:rPr>
          <w:ins w:id="2618" w:author="R4-2207394" w:date="2022-03-07T10:46:00Z"/>
          <w:rFonts w:eastAsiaTheme="minorEastAsia"/>
        </w:rPr>
      </w:pPr>
    </w:p>
    <w:p w14:paraId="378BA1CE" w14:textId="77777777" w:rsidR="00E76472" w:rsidRDefault="00E76472" w:rsidP="00E76472">
      <w:pPr>
        <w:pStyle w:val="TH"/>
        <w:rPr>
          <w:ins w:id="2619" w:author="R4-2207394" w:date="2022-03-07T10:46:00Z"/>
        </w:rPr>
      </w:pPr>
      <w:ins w:id="2620" w:author="R4-2207394" w:date="2022-03-07T10:46:00Z">
        <w:r>
          <w:t xml:space="preserve">Table 7.6.2-2: In-band blocking for NR </w:t>
        </w:r>
        <w:r w:rsidRPr="004B6026">
          <w:t>satellite</w:t>
        </w:r>
        <w:r>
          <w:t xml:space="preserve"> bands with F</w:t>
        </w:r>
        <w:r>
          <w:rPr>
            <w:vertAlign w:val="subscript"/>
          </w:rPr>
          <w:t xml:space="preserve">DL_high </w:t>
        </w:r>
        <w:r>
          <w:rPr>
            <w:rFonts w:cs="Arial"/>
          </w:rPr>
          <w:t>&lt;</w:t>
        </w:r>
        <w:r>
          <w:t xml:space="preserve"> 2700 MHz and F</w:t>
        </w:r>
        <w:r>
          <w:rPr>
            <w:vertAlign w:val="subscript"/>
          </w:rPr>
          <w:t xml:space="preserve">UL_high </w:t>
        </w:r>
        <w:r>
          <w:rPr>
            <w:rFonts w:cs="Arial"/>
          </w:rPr>
          <w:t>&lt;</w:t>
        </w:r>
        <w:r>
          <w:t xml:space="preserve"> 2700 MHz</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486"/>
        <w:gridCol w:w="799"/>
        <w:gridCol w:w="3122"/>
        <w:gridCol w:w="3123"/>
      </w:tblGrid>
      <w:tr w:rsidR="00E76472" w14:paraId="7CBBE5F3" w14:textId="77777777" w:rsidTr="000107AF">
        <w:trPr>
          <w:jc w:val="center"/>
          <w:ins w:id="2621" w:author="R4-2207394" w:date="2022-03-07T10:46:00Z"/>
        </w:trPr>
        <w:tc>
          <w:tcPr>
            <w:tcW w:w="1104" w:type="dxa"/>
            <w:tcBorders>
              <w:top w:val="single" w:sz="4" w:space="0" w:color="auto"/>
              <w:left w:val="single" w:sz="4" w:space="0" w:color="auto"/>
              <w:bottom w:val="nil"/>
              <w:right w:val="single" w:sz="4" w:space="0" w:color="auto"/>
            </w:tcBorders>
            <w:hideMark/>
          </w:tcPr>
          <w:p w14:paraId="02CB3574" w14:textId="77777777" w:rsidR="00E76472" w:rsidRPr="00EB2919" w:rsidRDefault="00E76472" w:rsidP="000107AF">
            <w:pPr>
              <w:pStyle w:val="TAH"/>
              <w:rPr>
                <w:ins w:id="2622" w:author="R4-2207394" w:date="2022-03-07T10:46:00Z"/>
                <w:highlight w:val="yellow"/>
              </w:rPr>
            </w:pPr>
          </w:p>
        </w:tc>
        <w:tc>
          <w:tcPr>
            <w:tcW w:w="1486" w:type="dxa"/>
            <w:tcBorders>
              <w:top w:val="single" w:sz="4" w:space="0" w:color="auto"/>
              <w:left w:val="single" w:sz="4" w:space="0" w:color="auto"/>
              <w:bottom w:val="single" w:sz="4" w:space="0" w:color="auto"/>
              <w:right w:val="single" w:sz="4" w:space="0" w:color="auto"/>
            </w:tcBorders>
            <w:hideMark/>
          </w:tcPr>
          <w:p w14:paraId="48CE5FE8" w14:textId="77777777" w:rsidR="00E76472" w:rsidRDefault="00E76472" w:rsidP="000107AF">
            <w:pPr>
              <w:pStyle w:val="TAH"/>
              <w:rPr>
                <w:ins w:id="2623" w:author="R4-2207394" w:date="2022-03-07T10:46:00Z"/>
              </w:rPr>
            </w:pPr>
            <w:ins w:id="2624" w:author="R4-2207394" w:date="2022-03-07T10:46:00Z">
              <w:r>
                <w:t>Parameter</w:t>
              </w:r>
            </w:ins>
          </w:p>
        </w:tc>
        <w:tc>
          <w:tcPr>
            <w:tcW w:w="799" w:type="dxa"/>
            <w:tcBorders>
              <w:top w:val="single" w:sz="4" w:space="0" w:color="auto"/>
              <w:left w:val="single" w:sz="4" w:space="0" w:color="auto"/>
              <w:bottom w:val="single" w:sz="4" w:space="0" w:color="auto"/>
              <w:right w:val="single" w:sz="4" w:space="0" w:color="auto"/>
            </w:tcBorders>
            <w:hideMark/>
          </w:tcPr>
          <w:p w14:paraId="30422D0A" w14:textId="77777777" w:rsidR="00E76472" w:rsidRDefault="00E76472" w:rsidP="000107AF">
            <w:pPr>
              <w:pStyle w:val="TAH"/>
              <w:rPr>
                <w:ins w:id="2625" w:author="R4-2207394" w:date="2022-03-07T10:46:00Z"/>
              </w:rPr>
            </w:pPr>
            <w:ins w:id="2626" w:author="R4-2207394" w:date="2022-03-07T10:46:00Z">
              <w:r>
                <w:t>Unit</w:t>
              </w:r>
            </w:ins>
          </w:p>
        </w:tc>
        <w:tc>
          <w:tcPr>
            <w:tcW w:w="3122" w:type="dxa"/>
            <w:tcBorders>
              <w:top w:val="single" w:sz="4" w:space="0" w:color="auto"/>
              <w:left w:val="single" w:sz="4" w:space="0" w:color="auto"/>
              <w:bottom w:val="single" w:sz="4" w:space="0" w:color="auto"/>
              <w:right w:val="single" w:sz="4" w:space="0" w:color="auto"/>
            </w:tcBorders>
            <w:hideMark/>
          </w:tcPr>
          <w:p w14:paraId="75C6965F" w14:textId="77777777" w:rsidR="00E76472" w:rsidRDefault="00E76472" w:rsidP="000107AF">
            <w:pPr>
              <w:pStyle w:val="TAH"/>
              <w:rPr>
                <w:ins w:id="2627" w:author="R4-2207394" w:date="2022-03-07T10:46:00Z"/>
              </w:rPr>
            </w:pPr>
            <w:ins w:id="2628" w:author="R4-2207394" w:date="2022-03-07T10:46:00Z">
              <w:r>
                <w:t>Case 1</w:t>
              </w:r>
            </w:ins>
          </w:p>
        </w:tc>
        <w:tc>
          <w:tcPr>
            <w:tcW w:w="3123" w:type="dxa"/>
            <w:tcBorders>
              <w:top w:val="single" w:sz="4" w:space="0" w:color="auto"/>
              <w:left w:val="single" w:sz="4" w:space="0" w:color="auto"/>
              <w:bottom w:val="single" w:sz="4" w:space="0" w:color="auto"/>
              <w:right w:val="single" w:sz="4" w:space="0" w:color="auto"/>
            </w:tcBorders>
            <w:hideMark/>
          </w:tcPr>
          <w:p w14:paraId="5E83AE20" w14:textId="77777777" w:rsidR="00E76472" w:rsidRDefault="00E76472" w:rsidP="000107AF">
            <w:pPr>
              <w:pStyle w:val="TAH"/>
              <w:rPr>
                <w:ins w:id="2629" w:author="R4-2207394" w:date="2022-03-07T10:46:00Z"/>
              </w:rPr>
            </w:pPr>
            <w:ins w:id="2630" w:author="R4-2207394" w:date="2022-03-07T10:46:00Z">
              <w:r>
                <w:t>Case 2</w:t>
              </w:r>
            </w:ins>
          </w:p>
        </w:tc>
      </w:tr>
      <w:tr w:rsidR="00E76472" w14:paraId="31E9EB3B" w14:textId="77777777" w:rsidTr="000107AF">
        <w:trPr>
          <w:jc w:val="center"/>
          <w:ins w:id="2631" w:author="R4-2207394" w:date="2022-03-07T10:46:00Z"/>
        </w:trPr>
        <w:tc>
          <w:tcPr>
            <w:tcW w:w="1104" w:type="dxa"/>
            <w:tcBorders>
              <w:top w:val="nil"/>
              <w:left w:val="single" w:sz="4" w:space="0" w:color="auto"/>
              <w:bottom w:val="nil"/>
              <w:right w:val="single" w:sz="4" w:space="0" w:color="auto"/>
            </w:tcBorders>
          </w:tcPr>
          <w:p w14:paraId="4F71A3CC" w14:textId="77777777" w:rsidR="00E76472" w:rsidRPr="00EB2919" w:rsidRDefault="00E76472" w:rsidP="000107AF">
            <w:pPr>
              <w:pStyle w:val="TAC"/>
              <w:jc w:val="left"/>
              <w:rPr>
                <w:ins w:id="2632" w:author="R4-2207394" w:date="2022-03-07T10:46:00Z"/>
                <w:highlight w:val="yellow"/>
                <w:lang w:val="sv-SE"/>
              </w:rPr>
            </w:pPr>
          </w:p>
        </w:tc>
        <w:tc>
          <w:tcPr>
            <w:tcW w:w="1486" w:type="dxa"/>
            <w:tcBorders>
              <w:top w:val="single" w:sz="4" w:space="0" w:color="auto"/>
              <w:left w:val="single" w:sz="4" w:space="0" w:color="auto"/>
              <w:bottom w:val="single" w:sz="4" w:space="0" w:color="auto"/>
              <w:right w:val="single" w:sz="4" w:space="0" w:color="auto"/>
            </w:tcBorders>
            <w:hideMark/>
          </w:tcPr>
          <w:p w14:paraId="55A5A126" w14:textId="77777777" w:rsidR="00E76472" w:rsidRDefault="00E76472" w:rsidP="000107AF">
            <w:pPr>
              <w:pStyle w:val="TAL"/>
              <w:rPr>
                <w:ins w:id="2633" w:author="R4-2207394" w:date="2022-03-07T10:46:00Z"/>
                <w:lang w:val="sv-SE"/>
              </w:rPr>
            </w:pPr>
            <w:ins w:id="2634" w:author="R4-2207394" w:date="2022-03-07T10:46:00Z">
              <w:r>
                <w:rPr>
                  <w:lang w:val="sv-SE"/>
                </w:rPr>
                <w:t>P</w:t>
              </w:r>
              <w:r>
                <w:rPr>
                  <w:vertAlign w:val="subscript"/>
                  <w:lang w:val="sv-SE"/>
                </w:rPr>
                <w:t>interferer</w:t>
              </w:r>
            </w:ins>
          </w:p>
        </w:tc>
        <w:tc>
          <w:tcPr>
            <w:tcW w:w="799" w:type="dxa"/>
            <w:tcBorders>
              <w:top w:val="single" w:sz="4" w:space="0" w:color="auto"/>
              <w:left w:val="single" w:sz="4" w:space="0" w:color="auto"/>
              <w:bottom w:val="single" w:sz="4" w:space="0" w:color="auto"/>
              <w:right w:val="single" w:sz="4" w:space="0" w:color="auto"/>
            </w:tcBorders>
            <w:hideMark/>
          </w:tcPr>
          <w:p w14:paraId="4E24190D" w14:textId="77777777" w:rsidR="00E76472" w:rsidRDefault="00E76472" w:rsidP="000107AF">
            <w:pPr>
              <w:pStyle w:val="TAC"/>
              <w:rPr>
                <w:ins w:id="2635" w:author="R4-2207394" w:date="2022-03-07T10:46:00Z"/>
                <w:lang w:val="sv-SE"/>
              </w:rPr>
            </w:pPr>
            <w:ins w:id="2636" w:author="R4-2207394" w:date="2022-03-07T10:46:00Z">
              <w:r>
                <w:rPr>
                  <w:lang w:val="sv-SE"/>
                </w:rPr>
                <w:t>dBm</w:t>
              </w:r>
            </w:ins>
          </w:p>
        </w:tc>
        <w:tc>
          <w:tcPr>
            <w:tcW w:w="3122" w:type="dxa"/>
            <w:tcBorders>
              <w:top w:val="single" w:sz="4" w:space="0" w:color="auto"/>
              <w:left w:val="single" w:sz="4" w:space="0" w:color="auto"/>
              <w:bottom w:val="single" w:sz="4" w:space="0" w:color="auto"/>
              <w:right w:val="single" w:sz="4" w:space="0" w:color="auto"/>
            </w:tcBorders>
            <w:vAlign w:val="center"/>
            <w:hideMark/>
          </w:tcPr>
          <w:p w14:paraId="59E1F74A" w14:textId="77777777" w:rsidR="00E76472" w:rsidRDefault="00E76472" w:rsidP="000107AF">
            <w:pPr>
              <w:pStyle w:val="TAC"/>
              <w:rPr>
                <w:ins w:id="2637" w:author="R4-2207394" w:date="2022-03-07T10:46:00Z"/>
              </w:rPr>
            </w:pPr>
            <w:ins w:id="2638" w:author="R4-2207394" w:date="2022-03-07T10:46:00Z">
              <w:r>
                <w:t>-56</w:t>
              </w:r>
            </w:ins>
          </w:p>
        </w:tc>
        <w:tc>
          <w:tcPr>
            <w:tcW w:w="3123" w:type="dxa"/>
            <w:tcBorders>
              <w:top w:val="single" w:sz="4" w:space="0" w:color="auto"/>
              <w:left w:val="single" w:sz="4" w:space="0" w:color="auto"/>
              <w:bottom w:val="single" w:sz="4" w:space="0" w:color="auto"/>
              <w:right w:val="single" w:sz="4" w:space="0" w:color="auto"/>
            </w:tcBorders>
            <w:hideMark/>
          </w:tcPr>
          <w:p w14:paraId="4CD8BD7B" w14:textId="77777777" w:rsidR="00E76472" w:rsidRDefault="00E76472" w:rsidP="000107AF">
            <w:pPr>
              <w:pStyle w:val="TAC"/>
              <w:rPr>
                <w:ins w:id="2639" w:author="R4-2207394" w:date="2022-03-07T10:46:00Z"/>
              </w:rPr>
            </w:pPr>
            <w:ins w:id="2640" w:author="R4-2207394" w:date="2022-03-07T10:46:00Z">
              <w:r>
                <w:t>-44</w:t>
              </w:r>
            </w:ins>
          </w:p>
        </w:tc>
      </w:tr>
      <w:tr w:rsidR="00E76472" w14:paraId="0EE8257E" w14:textId="77777777" w:rsidTr="000107AF">
        <w:trPr>
          <w:jc w:val="center"/>
          <w:ins w:id="2641" w:author="R4-2207394" w:date="2022-03-07T10:46:00Z"/>
        </w:trPr>
        <w:tc>
          <w:tcPr>
            <w:tcW w:w="1104" w:type="dxa"/>
            <w:tcBorders>
              <w:top w:val="nil"/>
              <w:left w:val="single" w:sz="4" w:space="0" w:color="auto"/>
              <w:bottom w:val="single" w:sz="4" w:space="0" w:color="auto"/>
              <w:right w:val="single" w:sz="4" w:space="0" w:color="auto"/>
            </w:tcBorders>
          </w:tcPr>
          <w:p w14:paraId="75F1FE36" w14:textId="77777777" w:rsidR="00E76472" w:rsidRDefault="00E76472" w:rsidP="000107AF">
            <w:pPr>
              <w:pStyle w:val="TAC"/>
              <w:jc w:val="left"/>
              <w:rPr>
                <w:ins w:id="2642" w:author="R4-2207394" w:date="2022-03-07T10:46:00Z"/>
                <w:lang w:val="sv-SE"/>
              </w:rPr>
            </w:pPr>
          </w:p>
        </w:tc>
        <w:tc>
          <w:tcPr>
            <w:tcW w:w="1486" w:type="dxa"/>
            <w:tcBorders>
              <w:top w:val="single" w:sz="4" w:space="0" w:color="auto"/>
              <w:left w:val="single" w:sz="4" w:space="0" w:color="auto"/>
              <w:bottom w:val="single" w:sz="4" w:space="0" w:color="auto"/>
              <w:right w:val="single" w:sz="4" w:space="0" w:color="auto"/>
            </w:tcBorders>
            <w:hideMark/>
          </w:tcPr>
          <w:p w14:paraId="5FB25E44" w14:textId="77777777" w:rsidR="00E76472" w:rsidRDefault="00E76472" w:rsidP="000107AF">
            <w:pPr>
              <w:pStyle w:val="TAL"/>
              <w:rPr>
                <w:ins w:id="2643" w:author="R4-2207394" w:date="2022-03-07T10:46:00Z"/>
                <w:lang w:val="sv-SE"/>
              </w:rPr>
            </w:pPr>
            <w:ins w:id="2644" w:author="R4-2207394" w:date="2022-03-07T10:46:00Z">
              <w:r>
                <w:rPr>
                  <w:lang w:val="sv-SE"/>
                </w:rPr>
                <w:t>F</w:t>
              </w:r>
              <w:r>
                <w:rPr>
                  <w:vertAlign w:val="subscript"/>
                  <w:lang w:val="sv-SE"/>
                </w:rPr>
                <w:t>interferer</w:t>
              </w:r>
              <w:r>
                <w:rPr>
                  <w:lang w:val="sv-SE"/>
                </w:rPr>
                <w:t xml:space="preserve"> (offset)</w:t>
              </w:r>
            </w:ins>
          </w:p>
        </w:tc>
        <w:tc>
          <w:tcPr>
            <w:tcW w:w="799" w:type="dxa"/>
            <w:tcBorders>
              <w:top w:val="single" w:sz="4" w:space="0" w:color="auto"/>
              <w:left w:val="single" w:sz="4" w:space="0" w:color="auto"/>
              <w:bottom w:val="single" w:sz="4" w:space="0" w:color="auto"/>
              <w:right w:val="single" w:sz="4" w:space="0" w:color="auto"/>
            </w:tcBorders>
            <w:hideMark/>
          </w:tcPr>
          <w:p w14:paraId="58D75242" w14:textId="77777777" w:rsidR="00E76472" w:rsidRDefault="00E76472" w:rsidP="000107AF">
            <w:pPr>
              <w:pStyle w:val="TAC"/>
              <w:rPr>
                <w:ins w:id="2645" w:author="R4-2207394" w:date="2022-03-07T10:46:00Z"/>
                <w:lang w:val="sv-SE"/>
              </w:rPr>
            </w:pPr>
            <w:ins w:id="2646" w:author="R4-2207394" w:date="2022-03-07T10:46:00Z">
              <w:r>
                <w:rPr>
                  <w:lang w:val="sv-SE"/>
                </w:rPr>
                <w:t>MHz</w:t>
              </w:r>
            </w:ins>
          </w:p>
        </w:tc>
        <w:tc>
          <w:tcPr>
            <w:tcW w:w="3122" w:type="dxa"/>
            <w:tcBorders>
              <w:top w:val="single" w:sz="4" w:space="0" w:color="auto"/>
              <w:left w:val="single" w:sz="4" w:space="0" w:color="auto"/>
              <w:bottom w:val="single" w:sz="4" w:space="0" w:color="auto"/>
              <w:right w:val="single" w:sz="4" w:space="0" w:color="auto"/>
            </w:tcBorders>
            <w:vAlign w:val="center"/>
            <w:hideMark/>
          </w:tcPr>
          <w:p w14:paraId="577B9BF8" w14:textId="77777777" w:rsidR="00E76472" w:rsidRDefault="00E76472" w:rsidP="000107AF">
            <w:pPr>
              <w:pStyle w:val="TAC"/>
              <w:rPr>
                <w:ins w:id="2647" w:author="R4-2207394" w:date="2022-03-07T10:46:00Z"/>
              </w:rPr>
            </w:pPr>
            <w:ins w:id="2648" w:author="R4-2207394" w:date="2022-03-07T10:46:00Z">
              <w:r>
                <w:t>-BW</w:t>
              </w:r>
              <w:r>
                <w:rPr>
                  <w:vertAlign w:val="subscript"/>
                </w:rPr>
                <w:t>Channel</w:t>
              </w:r>
              <w:r>
                <w:t xml:space="preserve">/2 – </w:t>
              </w:r>
            </w:ins>
          </w:p>
          <w:p w14:paraId="3C1B6BCF" w14:textId="77777777" w:rsidR="00E76472" w:rsidRDefault="00E76472" w:rsidP="000107AF">
            <w:pPr>
              <w:pStyle w:val="TAC"/>
              <w:rPr>
                <w:ins w:id="2649" w:author="R4-2207394" w:date="2022-03-07T10:46:00Z"/>
              </w:rPr>
            </w:pPr>
            <w:ins w:id="2650" w:author="R4-2207394" w:date="2022-03-07T10:46:00Z">
              <w:r>
                <w:t>F</w:t>
              </w:r>
              <w:r>
                <w:rPr>
                  <w:vertAlign w:val="subscript"/>
                </w:rPr>
                <w:t>Ioffset, case 1</w:t>
              </w:r>
            </w:ins>
          </w:p>
          <w:p w14:paraId="0303C190" w14:textId="77777777" w:rsidR="00E76472" w:rsidRDefault="00E76472" w:rsidP="000107AF">
            <w:pPr>
              <w:pStyle w:val="TAC"/>
              <w:rPr>
                <w:ins w:id="2651" w:author="R4-2207394" w:date="2022-03-07T10:46:00Z"/>
              </w:rPr>
            </w:pPr>
            <w:ins w:id="2652" w:author="R4-2207394" w:date="2022-03-07T10:46:00Z">
              <w:r>
                <w:t>and</w:t>
              </w:r>
            </w:ins>
          </w:p>
          <w:p w14:paraId="4225713A" w14:textId="77777777" w:rsidR="00E76472" w:rsidRDefault="00E76472" w:rsidP="000107AF">
            <w:pPr>
              <w:pStyle w:val="TAC"/>
              <w:rPr>
                <w:ins w:id="2653" w:author="R4-2207394" w:date="2022-03-07T10:46:00Z"/>
              </w:rPr>
            </w:pPr>
            <w:ins w:id="2654" w:author="R4-2207394" w:date="2022-03-07T10:46:00Z">
              <w:r>
                <w:t>BW</w:t>
              </w:r>
              <w:r>
                <w:rPr>
                  <w:vertAlign w:val="subscript"/>
                </w:rPr>
                <w:t>Channel</w:t>
              </w:r>
              <w:r>
                <w:t xml:space="preserve">/2 + </w:t>
              </w:r>
            </w:ins>
          </w:p>
          <w:p w14:paraId="31759597" w14:textId="77777777" w:rsidR="00E76472" w:rsidRDefault="00E76472" w:rsidP="000107AF">
            <w:pPr>
              <w:pStyle w:val="TAC"/>
              <w:rPr>
                <w:ins w:id="2655" w:author="R4-2207394" w:date="2022-03-07T10:46:00Z"/>
              </w:rPr>
            </w:pPr>
            <w:ins w:id="2656" w:author="R4-2207394" w:date="2022-03-07T10:46:00Z">
              <w:r>
                <w:t>F</w:t>
              </w:r>
              <w:r>
                <w:rPr>
                  <w:vertAlign w:val="subscript"/>
                </w:rPr>
                <w:t>Ioffset, case 1</w:t>
              </w:r>
            </w:ins>
          </w:p>
        </w:tc>
        <w:tc>
          <w:tcPr>
            <w:tcW w:w="3123" w:type="dxa"/>
            <w:tcBorders>
              <w:top w:val="single" w:sz="4" w:space="0" w:color="auto"/>
              <w:left w:val="single" w:sz="4" w:space="0" w:color="auto"/>
              <w:bottom w:val="single" w:sz="4" w:space="0" w:color="auto"/>
              <w:right w:val="single" w:sz="4" w:space="0" w:color="auto"/>
            </w:tcBorders>
            <w:hideMark/>
          </w:tcPr>
          <w:p w14:paraId="06F89255" w14:textId="77777777" w:rsidR="00E76472" w:rsidRDefault="00E76472" w:rsidP="000107AF">
            <w:pPr>
              <w:pStyle w:val="TAC"/>
              <w:rPr>
                <w:ins w:id="2657" w:author="R4-2207394" w:date="2022-03-07T10:46:00Z"/>
              </w:rPr>
            </w:pPr>
            <w:ins w:id="2658" w:author="R4-2207394" w:date="2022-03-07T10:46:00Z">
              <w:r>
                <w:t>≤ -BW</w:t>
              </w:r>
              <w:r>
                <w:rPr>
                  <w:vertAlign w:val="subscript"/>
                </w:rPr>
                <w:t>Channel</w:t>
              </w:r>
              <w:r>
                <w:t xml:space="preserve">/2 – </w:t>
              </w:r>
            </w:ins>
          </w:p>
          <w:p w14:paraId="09127D81" w14:textId="77777777" w:rsidR="00E76472" w:rsidRDefault="00E76472" w:rsidP="000107AF">
            <w:pPr>
              <w:pStyle w:val="TAC"/>
              <w:rPr>
                <w:ins w:id="2659" w:author="R4-2207394" w:date="2022-03-07T10:46:00Z"/>
              </w:rPr>
            </w:pPr>
            <w:ins w:id="2660" w:author="R4-2207394" w:date="2022-03-07T10:46:00Z">
              <w:r>
                <w:t>F</w:t>
              </w:r>
              <w:r>
                <w:rPr>
                  <w:vertAlign w:val="subscript"/>
                </w:rPr>
                <w:t>Ioffset, case 2</w:t>
              </w:r>
            </w:ins>
          </w:p>
          <w:p w14:paraId="2565814D" w14:textId="77777777" w:rsidR="00E76472" w:rsidRDefault="00E76472" w:rsidP="000107AF">
            <w:pPr>
              <w:pStyle w:val="TAC"/>
              <w:rPr>
                <w:ins w:id="2661" w:author="R4-2207394" w:date="2022-03-07T10:46:00Z"/>
              </w:rPr>
            </w:pPr>
            <w:ins w:id="2662" w:author="R4-2207394" w:date="2022-03-07T10:46:00Z">
              <w:r>
                <w:t>and</w:t>
              </w:r>
            </w:ins>
          </w:p>
          <w:p w14:paraId="421E2CBB" w14:textId="77777777" w:rsidR="00E76472" w:rsidRDefault="00E76472" w:rsidP="000107AF">
            <w:pPr>
              <w:pStyle w:val="TAC"/>
              <w:rPr>
                <w:ins w:id="2663" w:author="R4-2207394" w:date="2022-03-07T10:46:00Z"/>
              </w:rPr>
            </w:pPr>
            <w:ins w:id="2664" w:author="R4-2207394" w:date="2022-03-07T10:46:00Z">
              <w:r>
                <w:t>≥ BW</w:t>
              </w:r>
              <w:r>
                <w:rPr>
                  <w:vertAlign w:val="subscript"/>
                </w:rPr>
                <w:t>Channel</w:t>
              </w:r>
              <w:r>
                <w:t xml:space="preserve">/2 + </w:t>
              </w:r>
            </w:ins>
          </w:p>
          <w:p w14:paraId="1AA6DFE5" w14:textId="77777777" w:rsidR="00E76472" w:rsidRDefault="00E76472" w:rsidP="000107AF">
            <w:pPr>
              <w:pStyle w:val="TAC"/>
              <w:rPr>
                <w:ins w:id="2665" w:author="R4-2207394" w:date="2022-03-07T10:46:00Z"/>
              </w:rPr>
            </w:pPr>
            <w:ins w:id="2666" w:author="R4-2207394" w:date="2022-03-07T10:46:00Z">
              <w:r>
                <w:t>F</w:t>
              </w:r>
              <w:r>
                <w:rPr>
                  <w:vertAlign w:val="subscript"/>
                </w:rPr>
                <w:t>Ioffset, case 2</w:t>
              </w:r>
            </w:ins>
          </w:p>
        </w:tc>
      </w:tr>
      <w:tr w:rsidR="00E76472" w14:paraId="1C5D408B" w14:textId="77777777" w:rsidTr="000107AF">
        <w:trPr>
          <w:jc w:val="center"/>
          <w:ins w:id="2667" w:author="R4-2207394" w:date="2022-03-07T10:46:00Z"/>
        </w:trPr>
        <w:tc>
          <w:tcPr>
            <w:tcW w:w="1104" w:type="dxa"/>
            <w:tcBorders>
              <w:top w:val="single" w:sz="4" w:space="0" w:color="auto"/>
              <w:left w:val="single" w:sz="4" w:space="0" w:color="auto"/>
              <w:bottom w:val="single" w:sz="4" w:space="0" w:color="auto"/>
              <w:right w:val="single" w:sz="4" w:space="0" w:color="auto"/>
            </w:tcBorders>
            <w:hideMark/>
          </w:tcPr>
          <w:p w14:paraId="7AF30951" w14:textId="77777777" w:rsidR="00E76472" w:rsidRDefault="00E76472" w:rsidP="000107AF">
            <w:pPr>
              <w:pStyle w:val="TAL"/>
              <w:rPr>
                <w:ins w:id="2668" w:author="R4-2207394" w:date="2022-03-07T10:46:00Z"/>
              </w:rPr>
            </w:pPr>
            <w:ins w:id="2669" w:author="R4-2207394" w:date="2022-03-07T10:46:00Z">
              <w:r>
                <w:t>n255,</w:t>
              </w:r>
            </w:ins>
          </w:p>
          <w:p w14:paraId="58B9719E" w14:textId="77777777" w:rsidR="00E76472" w:rsidRDefault="00E76472" w:rsidP="000107AF">
            <w:pPr>
              <w:pStyle w:val="TAL"/>
              <w:rPr>
                <w:ins w:id="2670" w:author="R4-2207394" w:date="2022-03-07T10:46:00Z"/>
              </w:rPr>
            </w:pPr>
            <w:ins w:id="2671" w:author="R4-2207394" w:date="2022-03-07T10:46:00Z">
              <w:r>
                <w:t>n256</w:t>
              </w:r>
            </w:ins>
          </w:p>
        </w:tc>
        <w:tc>
          <w:tcPr>
            <w:tcW w:w="1486" w:type="dxa"/>
            <w:tcBorders>
              <w:top w:val="single" w:sz="4" w:space="0" w:color="auto"/>
              <w:left w:val="single" w:sz="4" w:space="0" w:color="auto"/>
              <w:bottom w:val="single" w:sz="4" w:space="0" w:color="auto"/>
              <w:right w:val="single" w:sz="4" w:space="0" w:color="auto"/>
            </w:tcBorders>
            <w:hideMark/>
          </w:tcPr>
          <w:p w14:paraId="5D48AAB7" w14:textId="77777777" w:rsidR="00E76472" w:rsidRDefault="00E76472" w:rsidP="000107AF">
            <w:pPr>
              <w:pStyle w:val="TAL"/>
              <w:rPr>
                <w:ins w:id="2672" w:author="R4-2207394" w:date="2022-03-07T10:46:00Z"/>
                <w:lang w:val="sv-SE"/>
              </w:rPr>
            </w:pPr>
            <w:ins w:id="2673" w:author="R4-2207394" w:date="2022-03-07T10:46:00Z">
              <w:r>
                <w:rPr>
                  <w:lang w:val="sv-SE"/>
                </w:rPr>
                <w:t>F</w:t>
              </w:r>
              <w:r>
                <w:rPr>
                  <w:vertAlign w:val="subscript"/>
                  <w:lang w:val="sv-SE"/>
                </w:rPr>
                <w:t>interferer</w:t>
              </w:r>
            </w:ins>
          </w:p>
        </w:tc>
        <w:tc>
          <w:tcPr>
            <w:tcW w:w="799" w:type="dxa"/>
            <w:tcBorders>
              <w:top w:val="single" w:sz="4" w:space="0" w:color="auto"/>
              <w:left w:val="single" w:sz="4" w:space="0" w:color="auto"/>
              <w:bottom w:val="single" w:sz="4" w:space="0" w:color="auto"/>
              <w:right w:val="single" w:sz="4" w:space="0" w:color="auto"/>
            </w:tcBorders>
            <w:hideMark/>
          </w:tcPr>
          <w:p w14:paraId="47CA1309" w14:textId="77777777" w:rsidR="00E76472" w:rsidRDefault="00E76472" w:rsidP="000107AF">
            <w:pPr>
              <w:pStyle w:val="TAC"/>
              <w:rPr>
                <w:ins w:id="2674" w:author="R4-2207394" w:date="2022-03-07T10:46:00Z"/>
                <w:lang w:val="sv-SE"/>
              </w:rPr>
            </w:pPr>
            <w:ins w:id="2675" w:author="R4-2207394" w:date="2022-03-07T10:46:00Z">
              <w:r>
                <w:rPr>
                  <w:lang w:val="sv-SE"/>
                </w:rPr>
                <w:t>MHz</w:t>
              </w:r>
            </w:ins>
          </w:p>
        </w:tc>
        <w:tc>
          <w:tcPr>
            <w:tcW w:w="3122" w:type="dxa"/>
            <w:tcBorders>
              <w:top w:val="single" w:sz="4" w:space="0" w:color="auto"/>
              <w:left w:val="single" w:sz="4" w:space="0" w:color="auto"/>
              <w:bottom w:val="single" w:sz="4" w:space="0" w:color="auto"/>
              <w:right w:val="single" w:sz="4" w:space="0" w:color="auto"/>
            </w:tcBorders>
            <w:hideMark/>
          </w:tcPr>
          <w:p w14:paraId="2E4910F8" w14:textId="77777777" w:rsidR="00E76472" w:rsidRDefault="00E76472" w:rsidP="000107AF">
            <w:pPr>
              <w:pStyle w:val="TAC"/>
              <w:rPr>
                <w:ins w:id="2676" w:author="R4-2207394" w:date="2022-03-07T10:46:00Z"/>
              </w:rPr>
            </w:pPr>
            <w:ins w:id="2677" w:author="R4-2207394" w:date="2022-03-07T10:46:00Z">
              <w:r>
                <w:t>NOTE 2</w:t>
              </w:r>
            </w:ins>
          </w:p>
        </w:tc>
        <w:tc>
          <w:tcPr>
            <w:tcW w:w="3123" w:type="dxa"/>
            <w:tcBorders>
              <w:top w:val="single" w:sz="4" w:space="0" w:color="auto"/>
              <w:left w:val="single" w:sz="4" w:space="0" w:color="auto"/>
              <w:bottom w:val="single" w:sz="4" w:space="0" w:color="auto"/>
              <w:right w:val="single" w:sz="4" w:space="0" w:color="auto"/>
            </w:tcBorders>
            <w:hideMark/>
          </w:tcPr>
          <w:p w14:paraId="441CC59F" w14:textId="77777777" w:rsidR="00E76472" w:rsidRDefault="00E76472" w:rsidP="000107AF">
            <w:pPr>
              <w:pStyle w:val="TAC"/>
              <w:rPr>
                <w:ins w:id="2678" w:author="R4-2207394" w:date="2022-03-07T10:46:00Z"/>
              </w:rPr>
            </w:pPr>
            <w:ins w:id="2679" w:author="R4-2207394" w:date="2022-03-07T10:46:00Z">
              <w:r>
                <w:t>F</w:t>
              </w:r>
              <w:r>
                <w:rPr>
                  <w:vertAlign w:val="subscript"/>
                </w:rPr>
                <w:t>DL_low</w:t>
              </w:r>
              <w:r>
                <w:t xml:space="preserve"> – 15</w:t>
              </w:r>
            </w:ins>
          </w:p>
          <w:p w14:paraId="1ED64233" w14:textId="77777777" w:rsidR="00E76472" w:rsidRDefault="00E76472" w:rsidP="000107AF">
            <w:pPr>
              <w:pStyle w:val="TAC"/>
              <w:rPr>
                <w:ins w:id="2680" w:author="R4-2207394" w:date="2022-03-07T10:46:00Z"/>
              </w:rPr>
            </w:pPr>
            <w:ins w:id="2681" w:author="R4-2207394" w:date="2022-03-07T10:46:00Z">
              <w:r>
                <w:t>to</w:t>
              </w:r>
            </w:ins>
          </w:p>
          <w:p w14:paraId="1CB66569" w14:textId="77777777" w:rsidR="00E76472" w:rsidRDefault="00E76472" w:rsidP="000107AF">
            <w:pPr>
              <w:pStyle w:val="TAC"/>
              <w:rPr>
                <w:ins w:id="2682" w:author="R4-2207394" w:date="2022-03-07T10:46:00Z"/>
              </w:rPr>
            </w:pPr>
            <w:ins w:id="2683" w:author="R4-2207394" w:date="2022-03-07T10:46:00Z">
              <w:r>
                <w:t>F</w:t>
              </w:r>
              <w:r>
                <w:rPr>
                  <w:vertAlign w:val="subscript"/>
                </w:rPr>
                <w:t>DL_high</w:t>
              </w:r>
              <w:r>
                <w:t xml:space="preserve"> + 15</w:t>
              </w:r>
            </w:ins>
          </w:p>
        </w:tc>
      </w:tr>
      <w:tr w:rsidR="00E76472" w14:paraId="13824CB4" w14:textId="77777777" w:rsidTr="000107AF">
        <w:trPr>
          <w:jc w:val="center"/>
          <w:ins w:id="2684" w:author="R4-2207394" w:date="2022-03-07T10:46:00Z"/>
        </w:trPr>
        <w:tc>
          <w:tcPr>
            <w:tcW w:w="9634" w:type="dxa"/>
            <w:gridSpan w:val="5"/>
            <w:tcBorders>
              <w:top w:val="single" w:sz="4" w:space="0" w:color="auto"/>
              <w:left w:val="single" w:sz="4" w:space="0" w:color="auto"/>
              <w:bottom w:val="single" w:sz="4" w:space="0" w:color="auto"/>
              <w:right w:val="single" w:sz="4" w:space="0" w:color="auto"/>
            </w:tcBorders>
          </w:tcPr>
          <w:p w14:paraId="716C3D81" w14:textId="77777777" w:rsidR="00E76472" w:rsidRDefault="00E76472">
            <w:pPr>
              <w:pStyle w:val="TAN"/>
              <w:rPr>
                <w:ins w:id="2685" w:author="R4-2207394" w:date="2022-03-07T10:47:00Z"/>
              </w:rPr>
              <w:pPrChange w:id="2686" w:author="R4-2207394" w:date="2022-03-07T10:47:00Z">
                <w:pPr>
                  <w:pStyle w:val="TAC"/>
                  <w:ind w:left="851" w:hanging="851"/>
                  <w:jc w:val="left"/>
                </w:pPr>
              </w:pPrChange>
            </w:pPr>
            <w:ins w:id="2687" w:author="R4-2207394" w:date="2022-03-07T10:46:00Z">
              <w:r>
                <w:t>NOTE 1:</w:t>
              </w:r>
            </w:ins>
            <w:ins w:id="2688" w:author="R4-2207394" w:date="2022-03-07T10:47:00Z">
              <w:r>
                <w:t xml:space="preserve"> </w:t>
              </w:r>
              <w:r>
                <w:tab/>
              </w:r>
            </w:ins>
            <w:ins w:id="2689" w:author="R4-2207394" w:date="2022-03-07T10:46:00Z">
              <w:r>
                <w:t>The absolute value of the interferer offset F</w:t>
              </w:r>
              <w:r w:rsidRPr="00A619EB">
                <w:rPr>
                  <w:vertAlign w:val="subscript"/>
                </w:rPr>
                <w:t>interferer</w:t>
              </w:r>
              <w:r>
                <w:rPr>
                  <w:vertAlign w:val="subscript"/>
                </w:rPr>
                <w:t xml:space="preserve"> </w:t>
              </w:r>
              <w:r>
                <w:t xml:space="preserve">(offset) shall be further adjusted to </w:t>
              </w:r>
            </w:ins>
            <w:ins w:id="2690" w:author="R4-2207394" w:date="2022-03-07T10:46:00Z">
              <w:r>
                <w:rPr>
                  <w:rFonts w:eastAsia="Osaka"/>
                </w:rPr>
                <w:object w:dxaOrig="2280" w:dyaOrig="240" w14:anchorId="34AF075C">
                  <v:shape id="_x0000_i1027" type="#_x0000_t75" style="width:113.95pt;height:11.25pt" o:ole="">
                    <v:imagedata r:id="rId18" o:title=""/>
                  </v:shape>
                  <o:OLEObject Type="Embed" ProgID="Equation.3" ShapeID="_x0000_i1027" DrawAspect="Content" ObjectID="_1708182178" r:id="rId21"/>
                </w:object>
              </w:r>
            </w:ins>
            <w:ins w:id="2691" w:author="R4-2207394" w:date="2022-03-07T10:46:00Z">
              <w:r>
                <w:t>MHz with SCS the sub-carrier spacing of the wanted signal in MHz. The interferer is an NR signal with 15 kHz SCS.</w:t>
              </w:r>
            </w:ins>
          </w:p>
          <w:p w14:paraId="79858D15" w14:textId="0296E217" w:rsidR="00E76472" w:rsidRPr="002D14C4" w:rsidRDefault="00E76472">
            <w:pPr>
              <w:pStyle w:val="TAC"/>
              <w:ind w:left="851" w:hanging="851"/>
              <w:jc w:val="left"/>
              <w:rPr>
                <w:ins w:id="2692" w:author="R4-2207394" w:date="2022-03-07T10:46:00Z"/>
              </w:rPr>
              <w:pPrChange w:id="2693" w:author="R4-2207394" w:date="2022-03-07T10:47:00Z">
                <w:pPr>
                  <w:pStyle w:val="TAC"/>
                </w:pPr>
              </w:pPrChange>
            </w:pPr>
            <w:ins w:id="2694" w:author="R4-2207394" w:date="2022-03-07T10:46:00Z">
              <w:r>
                <w:t>NOTE 2:</w:t>
              </w:r>
            </w:ins>
            <w:ins w:id="2695" w:author="R4-2207394" w:date="2022-03-07T10:47:00Z">
              <w:r>
                <w:t xml:space="preserve"> </w:t>
              </w:r>
              <w:r>
                <w:tab/>
              </w:r>
            </w:ins>
            <w:ins w:id="2696" w:author="R4-2207394" w:date="2022-03-07T10:46:00Z">
              <w:r>
                <w:t>For each carrier frequency, the requirement applies for two interferer carrier frequencies: a: -BW</w:t>
              </w:r>
              <w:r>
                <w:rPr>
                  <w:vertAlign w:val="subscript"/>
                </w:rPr>
                <w:t>Channel</w:t>
              </w:r>
              <w:r>
                <w:t>/2 – F</w:t>
              </w:r>
              <w:r>
                <w:rPr>
                  <w:vertAlign w:val="subscript"/>
                </w:rPr>
                <w:t>Ioffset, case 1</w:t>
              </w:r>
              <w:r>
                <w:t>; b: BW</w:t>
              </w:r>
              <w:r>
                <w:rPr>
                  <w:vertAlign w:val="subscript"/>
                </w:rPr>
                <w:t>Channel</w:t>
              </w:r>
              <w:r>
                <w:t>/2 + F</w:t>
              </w:r>
              <w:r>
                <w:rPr>
                  <w:vertAlign w:val="subscript"/>
                </w:rPr>
                <w:t>Ioffset, case 1</w:t>
              </w:r>
            </w:ins>
          </w:p>
        </w:tc>
      </w:tr>
    </w:tbl>
    <w:p w14:paraId="3DA15DE1" w14:textId="5C7E1AE6" w:rsidR="001F6D06" w:rsidRPr="00E76472" w:rsidRDefault="001F6D06" w:rsidP="001F6D06"/>
    <w:p w14:paraId="729B648A" w14:textId="6D44926F" w:rsidR="001F6D06" w:rsidRDefault="001F6D06" w:rsidP="001F6D06">
      <w:pPr>
        <w:pStyle w:val="Heading3"/>
      </w:pPr>
      <w:bookmarkStart w:id="2697" w:name="_Toc97562316"/>
      <w:r>
        <w:t>7.6.3</w:t>
      </w:r>
      <w:r>
        <w:tab/>
        <w:t>Out</w:t>
      </w:r>
      <w:r w:rsidR="00060453">
        <w:t>-</w:t>
      </w:r>
      <w:r>
        <w:t>of</w:t>
      </w:r>
      <w:r w:rsidR="00060453">
        <w:t>-</w:t>
      </w:r>
      <w:r>
        <w:t>band blocking</w:t>
      </w:r>
      <w:bookmarkEnd w:id="2697"/>
    </w:p>
    <w:p w14:paraId="3AE3862E" w14:textId="77777777" w:rsidR="00E76472" w:rsidRPr="004E2117" w:rsidRDefault="00E76472" w:rsidP="00E76472">
      <w:pPr>
        <w:rPr>
          <w:ins w:id="2698" w:author="R4-2207394" w:date="2022-03-07T10:48:00Z"/>
        </w:rPr>
      </w:pPr>
      <w:ins w:id="2699" w:author="R4-2207394" w:date="2022-03-07T10:48:00Z">
        <w:r>
          <w:t xml:space="preserve">For NR </w:t>
        </w:r>
        <w:r w:rsidRPr="008F1D1A">
          <w:t>satellite</w:t>
        </w:r>
        <w:r>
          <w:t xml:space="preserve"> bands with F</w:t>
        </w:r>
        <w:r>
          <w:rPr>
            <w:vertAlign w:val="subscript"/>
          </w:rPr>
          <w:t xml:space="preserve">DL_high </w:t>
        </w:r>
        <w:r>
          <w:t>&lt; 2700 MHz and F</w:t>
        </w:r>
        <w:r>
          <w:rPr>
            <w:vertAlign w:val="subscript"/>
          </w:rPr>
          <w:t xml:space="preserve">UL_high </w:t>
        </w:r>
        <w:r>
          <w:t xml:space="preserve">&lt; 2700 MHz </w:t>
        </w:r>
        <w:r>
          <w:rPr>
            <w:rFonts w:eastAsia="Osaka"/>
          </w:rPr>
          <w:t>out-of-band band blocking is defined for an</w:t>
        </w:r>
        <w:r>
          <w:t xml:space="preserve"> unwanted CW interfering signal falling outside a frequency range 15 MHz below or above the UE receive band. </w:t>
        </w:r>
      </w:ins>
    </w:p>
    <w:p w14:paraId="10C946C0" w14:textId="50652E7C" w:rsidR="00E76472" w:rsidRDefault="00E76472" w:rsidP="00E76472">
      <w:pPr>
        <w:rPr>
          <w:ins w:id="2700" w:author="R4-2207394" w:date="2022-03-07T10:48:00Z"/>
        </w:rPr>
      </w:pPr>
      <w:ins w:id="2701" w:author="R4-2207394" w:date="2022-03-07T10:48:00Z">
        <w:r>
          <w:t>The throughput of the wanted signal shall be ≥ 95% of the maximum throughput of the reference measurement channels as specified in TS 38.101-1</w:t>
        </w:r>
      </w:ins>
      <w:ins w:id="2702" w:author="JIN Yiran" w:date="2022-03-07T14:10:00Z">
        <w:r w:rsidR="00A8482C">
          <w:t xml:space="preserve"> [5]</w:t>
        </w:r>
      </w:ins>
      <w:ins w:id="2703" w:author="R4-2207394" w:date="2022-03-07T10:48:00Z">
        <w:r>
          <w:t xml:space="preserve"> Annexes A.2.2, A.3.2 and A.3.3 (with one sided dynamic OCNG Pattern OP.1 FDD/TDD for the DL-signal as described in Annex A.5.1.1/A.5.2.1) with parameters specified in Table 7.6.3-1 and Table 7.6.3-2. T</w:t>
        </w:r>
        <w:r>
          <w:rPr>
            <w:rFonts w:cs="v5.0.0"/>
          </w:rPr>
          <w:t>he relative throughput requirement shall be met f</w:t>
        </w:r>
        <w:r>
          <w:t xml:space="preserve">or any SCS specified for the channel bandwidth of the wanted signal. </w:t>
        </w:r>
      </w:ins>
    </w:p>
    <w:p w14:paraId="14ABEFB2" w14:textId="77777777" w:rsidR="00E76472" w:rsidRDefault="00E76472" w:rsidP="00E76472">
      <w:pPr>
        <w:keepNext/>
        <w:keepLines/>
        <w:spacing w:before="60"/>
        <w:jc w:val="center"/>
        <w:rPr>
          <w:ins w:id="2704" w:author="R4-2207394" w:date="2022-03-07T10:48:00Z"/>
          <w:rFonts w:ascii="Arial" w:hAnsi="Arial"/>
          <w:b/>
        </w:rPr>
      </w:pPr>
      <w:ins w:id="2705" w:author="R4-2207394" w:date="2022-03-07T10:48:00Z">
        <w:r>
          <w:rPr>
            <w:rFonts w:ascii="Arial" w:hAnsi="Arial"/>
            <w:b/>
          </w:rPr>
          <w:t>Table 7.6.3-1: Out-of-band blocking parameters for NR satellite bands with F</w:t>
        </w:r>
        <w:r>
          <w:rPr>
            <w:rFonts w:ascii="Arial" w:hAnsi="Arial"/>
            <w:b/>
            <w:vertAlign w:val="subscript"/>
          </w:rPr>
          <w:t xml:space="preserve">DL_high </w:t>
        </w:r>
        <w:r>
          <w:rPr>
            <w:rFonts w:ascii="Arial" w:hAnsi="Arial" w:cs="Arial"/>
            <w:b/>
          </w:rPr>
          <w:t>&lt;</w:t>
        </w:r>
        <w:r>
          <w:rPr>
            <w:rFonts w:ascii="Arial" w:hAnsi="Arial"/>
            <w:b/>
          </w:rPr>
          <w:t xml:space="preserve"> 2700 MHz and F</w:t>
        </w:r>
        <w:r>
          <w:rPr>
            <w:rFonts w:ascii="Arial" w:hAnsi="Arial"/>
            <w:b/>
            <w:vertAlign w:val="subscript"/>
          </w:rPr>
          <w:t xml:space="preserve">UL_high </w:t>
        </w:r>
        <w:r>
          <w:rPr>
            <w:rFonts w:ascii="Arial" w:hAnsi="Arial" w:cs="Arial"/>
            <w:b/>
          </w:rPr>
          <w:t>&lt;</w:t>
        </w:r>
        <w:r>
          <w:rPr>
            <w:rFonts w:ascii="Arial" w:hAnsi="Arial"/>
            <w:b/>
          </w:rPr>
          <w:t xml:space="preserve"> 2700 MHz</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2171"/>
        <w:gridCol w:w="2172"/>
        <w:gridCol w:w="2172"/>
      </w:tblGrid>
      <w:tr w:rsidR="00E76472" w14:paraId="0BF37BC0" w14:textId="77777777" w:rsidTr="000107AF">
        <w:trPr>
          <w:jc w:val="center"/>
          <w:ins w:id="2706" w:author="R4-2207394" w:date="2022-03-07T10:48:00Z"/>
        </w:trPr>
        <w:tc>
          <w:tcPr>
            <w:tcW w:w="1487" w:type="dxa"/>
            <w:tcBorders>
              <w:top w:val="single" w:sz="4" w:space="0" w:color="auto"/>
              <w:left w:val="single" w:sz="4" w:space="0" w:color="auto"/>
              <w:bottom w:val="nil"/>
              <w:right w:val="single" w:sz="4" w:space="0" w:color="auto"/>
            </w:tcBorders>
            <w:vAlign w:val="center"/>
            <w:hideMark/>
          </w:tcPr>
          <w:p w14:paraId="23173F21" w14:textId="77777777" w:rsidR="00E76472" w:rsidRDefault="00E76472" w:rsidP="000107AF">
            <w:pPr>
              <w:keepNext/>
              <w:keepLines/>
              <w:spacing w:after="0"/>
              <w:jc w:val="center"/>
              <w:rPr>
                <w:ins w:id="2707" w:author="R4-2207394" w:date="2022-03-07T10:48:00Z"/>
                <w:rFonts w:ascii="Arial" w:hAnsi="Arial"/>
                <w:b/>
                <w:sz w:val="18"/>
              </w:rPr>
            </w:pPr>
            <w:ins w:id="2708" w:author="R4-2207394" w:date="2022-03-07T10:48:00Z">
              <w:r>
                <w:rPr>
                  <w:rFonts w:ascii="Arial" w:hAnsi="Arial"/>
                  <w:b/>
                  <w:sz w:val="18"/>
                </w:rPr>
                <w:t>RX parameter</w:t>
              </w:r>
            </w:ins>
          </w:p>
        </w:tc>
        <w:tc>
          <w:tcPr>
            <w:tcW w:w="908" w:type="dxa"/>
            <w:tcBorders>
              <w:top w:val="single" w:sz="4" w:space="0" w:color="auto"/>
              <w:left w:val="single" w:sz="4" w:space="0" w:color="auto"/>
              <w:bottom w:val="nil"/>
              <w:right w:val="single" w:sz="4" w:space="0" w:color="auto"/>
            </w:tcBorders>
            <w:vAlign w:val="center"/>
            <w:hideMark/>
          </w:tcPr>
          <w:p w14:paraId="4DDDA90F" w14:textId="77777777" w:rsidR="00E76472" w:rsidRDefault="00E76472" w:rsidP="000107AF">
            <w:pPr>
              <w:keepNext/>
              <w:keepLines/>
              <w:spacing w:after="0"/>
              <w:jc w:val="center"/>
              <w:rPr>
                <w:ins w:id="2709" w:author="R4-2207394" w:date="2022-03-07T10:48:00Z"/>
                <w:rFonts w:ascii="Arial" w:hAnsi="Arial"/>
                <w:b/>
                <w:sz w:val="18"/>
              </w:rPr>
            </w:pPr>
            <w:ins w:id="2710" w:author="R4-2207394" w:date="2022-03-07T10:48:00Z">
              <w:r>
                <w:rPr>
                  <w:rFonts w:ascii="Arial" w:hAnsi="Arial"/>
                  <w:b/>
                  <w:sz w:val="18"/>
                </w:rPr>
                <w:t>Units</w:t>
              </w:r>
            </w:ins>
          </w:p>
        </w:tc>
        <w:tc>
          <w:tcPr>
            <w:tcW w:w="6515" w:type="dxa"/>
            <w:gridSpan w:val="3"/>
            <w:tcBorders>
              <w:top w:val="single" w:sz="4" w:space="0" w:color="auto"/>
              <w:left w:val="single" w:sz="4" w:space="0" w:color="auto"/>
              <w:bottom w:val="single" w:sz="4" w:space="0" w:color="auto"/>
              <w:right w:val="single" w:sz="4" w:space="0" w:color="auto"/>
            </w:tcBorders>
            <w:vAlign w:val="center"/>
            <w:hideMark/>
          </w:tcPr>
          <w:p w14:paraId="4BAB76A5" w14:textId="77777777" w:rsidR="00E76472" w:rsidRDefault="00E76472" w:rsidP="000107AF">
            <w:pPr>
              <w:keepNext/>
              <w:keepLines/>
              <w:spacing w:after="0"/>
              <w:jc w:val="center"/>
              <w:rPr>
                <w:ins w:id="2711" w:author="R4-2207394" w:date="2022-03-07T10:48:00Z"/>
                <w:rFonts w:ascii="Arial" w:hAnsi="Arial"/>
                <w:b/>
                <w:sz w:val="18"/>
              </w:rPr>
            </w:pPr>
            <w:ins w:id="2712" w:author="R4-2207394" w:date="2022-03-07T10:48:00Z">
              <w:r>
                <w:rPr>
                  <w:rFonts w:ascii="Arial" w:hAnsi="Arial"/>
                  <w:b/>
                  <w:sz w:val="18"/>
                </w:rPr>
                <w:t>Channel bandwidth (MHz)</w:t>
              </w:r>
            </w:ins>
          </w:p>
        </w:tc>
      </w:tr>
      <w:tr w:rsidR="00E76472" w14:paraId="11BB7953" w14:textId="77777777" w:rsidTr="000107AF">
        <w:trPr>
          <w:jc w:val="center"/>
          <w:ins w:id="2713" w:author="R4-2207394" w:date="2022-03-07T10:48:00Z"/>
        </w:trPr>
        <w:tc>
          <w:tcPr>
            <w:tcW w:w="1487" w:type="dxa"/>
            <w:tcBorders>
              <w:top w:val="nil"/>
              <w:left w:val="single" w:sz="4" w:space="0" w:color="auto"/>
              <w:bottom w:val="single" w:sz="4" w:space="0" w:color="auto"/>
              <w:right w:val="single" w:sz="4" w:space="0" w:color="auto"/>
            </w:tcBorders>
            <w:vAlign w:val="center"/>
          </w:tcPr>
          <w:p w14:paraId="16DF2621" w14:textId="77777777" w:rsidR="00E76472" w:rsidRDefault="00E76472" w:rsidP="000107AF">
            <w:pPr>
              <w:keepNext/>
              <w:keepLines/>
              <w:spacing w:after="0"/>
              <w:jc w:val="center"/>
              <w:rPr>
                <w:ins w:id="2714" w:author="R4-2207394" w:date="2022-03-07T10:48:00Z"/>
                <w:rFonts w:ascii="Arial" w:hAnsi="Arial"/>
                <w:b/>
                <w:sz w:val="18"/>
              </w:rPr>
            </w:pPr>
          </w:p>
        </w:tc>
        <w:tc>
          <w:tcPr>
            <w:tcW w:w="908" w:type="dxa"/>
            <w:tcBorders>
              <w:top w:val="nil"/>
              <w:left w:val="single" w:sz="4" w:space="0" w:color="auto"/>
              <w:bottom w:val="single" w:sz="4" w:space="0" w:color="auto"/>
              <w:right w:val="single" w:sz="4" w:space="0" w:color="auto"/>
            </w:tcBorders>
            <w:vAlign w:val="center"/>
          </w:tcPr>
          <w:p w14:paraId="09C68E5E" w14:textId="77777777" w:rsidR="00E76472" w:rsidRDefault="00E76472" w:rsidP="000107AF">
            <w:pPr>
              <w:keepNext/>
              <w:keepLines/>
              <w:spacing w:after="0"/>
              <w:jc w:val="center"/>
              <w:rPr>
                <w:ins w:id="2715" w:author="R4-2207394" w:date="2022-03-07T10:48:00Z"/>
                <w:rFonts w:ascii="Arial" w:hAnsi="Arial"/>
                <w:b/>
                <w:sz w:val="18"/>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21505F7A" w14:textId="77777777" w:rsidR="00E76472" w:rsidRDefault="00E76472" w:rsidP="000107AF">
            <w:pPr>
              <w:keepNext/>
              <w:keepLines/>
              <w:spacing w:after="0"/>
              <w:jc w:val="center"/>
              <w:rPr>
                <w:ins w:id="2716" w:author="R4-2207394" w:date="2022-03-07T10:48:00Z"/>
                <w:rFonts w:ascii="Arial" w:hAnsi="Arial"/>
                <w:b/>
                <w:sz w:val="18"/>
              </w:rPr>
            </w:pPr>
            <w:ins w:id="2717" w:author="R4-2207394" w:date="2022-03-07T10:48:00Z">
              <w:r>
                <w:rPr>
                  <w:rFonts w:ascii="Arial" w:hAnsi="Arial"/>
                  <w:b/>
                  <w:sz w:val="18"/>
                </w:rPr>
                <w:t>5, 10</w:t>
              </w:r>
            </w:ins>
          </w:p>
        </w:tc>
        <w:tc>
          <w:tcPr>
            <w:tcW w:w="2172" w:type="dxa"/>
            <w:tcBorders>
              <w:top w:val="single" w:sz="4" w:space="0" w:color="auto"/>
              <w:left w:val="single" w:sz="4" w:space="0" w:color="auto"/>
              <w:bottom w:val="single" w:sz="4" w:space="0" w:color="auto"/>
              <w:right w:val="single" w:sz="4" w:space="0" w:color="auto"/>
            </w:tcBorders>
            <w:vAlign w:val="center"/>
            <w:hideMark/>
          </w:tcPr>
          <w:p w14:paraId="236B8F0F" w14:textId="77777777" w:rsidR="00E76472" w:rsidRDefault="00E76472" w:rsidP="000107AF">
            <w:pPr>
              <w:keepNext/>
              <w:keepLines/>
              <w:spacing w:after="0"/>
              <w:jc w:val="center"/>
              <w:rPr>
                <w:ins w:id="2718" w:author="R4-2207394" w:date="2022-03-07T10:48:00Z"/>
                <w:rFonts w:ascii="Arial" w:hAnsi="Arial"/>
                <w:b/>
                <w:sz w:val="18"/>
              </w:rPr>
            </w:pPr>
            <w:ins w:id="2719" w:author="R4-2207394" w:date="2022-03-07T10:48:00Z">
              <w:r>
                <w:rPr>
                  <w:rFonts w:ascii="Arial" w:hAnsi="Arial"/>
                  <w:b/>
                  <w:sz w:val="18"/>
                </w:rPr>
                <w:t>15</w:t>
              </w:r>
            </w:ins>
          </w:p>
        </w:tc>
        <w:tc>
          <w:tcPr>
            <w:tcW w:w="2172" w:type="dxa"/>
            <w:tcBorders>
              <w:top w:val="single" w:sz="4" w:space="0" w:color="auto"/>
              <w:left w:val="single" w:sz="4" w:space="0" w:color="auto"/>
              <w:bottom w:val="single" w:sz="4" w:space="0" w:color="auto"/>
              <w:right w:val="single" w:sz="4" w:space="0" w:color="auto"/>
            </w:tcBorders>
            <w:vAlign w:val="center"/>
            <w:hideMark/>
          </w:tcPr>
          <w:p w14:paraId="705BEDB7" w14:textId="77777777" w:rsidR="00E76472" w:rsidRDefault="00E76472" w:rsidP="000107AF">
            <w:pPr>
              <w:keepNext/>
              <w:keepLines/>
              <w:spacing w:after="0"/>
              <w:jc w:val="center"/>
              <w:rPr>
                <w:ins w:id="2720" w:author="R4-2207394" w:date="2022-03-07T10:48:00Z"/>
                <w:rFonts w:ascii="Arial" w:hAnsi="Arial"/>
                <w:b/>
                <w:sz w:val="18"/>
              </w:rPr>
            </w:pPr>
            <w:ins w:id="2721" w:author="R4-2207394" w:date="2022-03-07T10:48:00Z">
              <w:r>
                <w:rPr>
                  <w:rFonts w:ascii="Arial" w:hAnsi="Arial"/>
                  <w:b/>
                  <w:sz w:val="18"/>
                </w:rPr>
                <w:t>20</w:t>
              </w:r>
            </w:ins>
          </w:p>
        </w:tc>
      </w:tr>
      <w:tr w:rsidR="00E76472" w14:paraId="6818F2A9" w14:textId="77777777" w:rsidTr="000107AF">
        <w:trPr>
          <w:jc w:val="center"/>
          <w:ins w:id="2722" w:author="R4-2207394" w:date="2022-03-07T10:48:00Z"/>
        </w:trPr>
        <w:tc>
          <w:tcPr>
            <w:tcW w:w="1487" w:type="dxa"/>
            <w:tcBorders>
              <w:top w:val="nil"/>
              <w:left w:val="single" w:sz="4" w:space="0" w:color="auto"/>
              <w:bottom w:val="single" w:sz="4" w:space="0" w:color="auto"/>
              <w:right w:val="single" w:sz="4" w:space="0" w:color="auto"/>
            </w:tcBorders>
            <w:vAlign w:val="center"/>
            <w:hideMark/>
          </w:tcPr>
          <w:p w14:paraId="602A11BC" w14:textId="77777777" w:rsidR="00E76472" w:rsidRDefault="00E76472" w:rsidP="000107AF">
            <w:pPr>
              <w:keepNext/>
              <w:keepLines/>
              <w:spacing w:after="0"/>
              <w:jc w:val="center"/>
              <w:rPr>
                <w:ins w:id="2723" w:author="R4-2207394" w:date="2022-03-07T10:48:00Z"/>
                <w:rFonts w:ascii="Arial" w:hAnsi="Arial"/>
                <w:sz w:val="18"/>
              </w:rPr>
            </w:pPr>
            <w:ins w:id="2724" w:author="R4-2207394" w:date="2022-03-07T10:48:00Z">
              <w:r>
                <w:rPr>
                  <w:rFonts w:ascii="Arial" w:hAnsi="Arial"/>
                  <w:sz w:val="18"/>
                </w:rPr>
                <w:t>Power in transmission bandwidth configuration</w:t>
              </w:r>
              <w:r>
                <w:rPr>
                  <w:rFonts w:ascii="Arial" w:hAnsi="Arial"/>
                  <w:sz w:val="18"/>
                  <w:vertAlign w:val="superscript"/>
                </w:rPr>
                <w:t>2</w:t>
              </w:r>
            </w:ins>
          </w:p>
        </w:tc>
        <w:tc>
          <w:tcPr>
            <w:tcW w:w="908" w:type="dxa"/>
            <w:tcBorders>
              <w:top w:val="single" w:sz="4" w:space="0" w:color="auto"/>
              <w:left w:val="single" w:sz="4" w:space="0" w:color="auto"/>
              <w:bottom w:val="single" w:sz="4" w:space="0" w:color="auto"/>
              <w:right w:val="single" w:sz="4" w:space="0" w:color="auto"/>
            </w:tcBorders>
            <w:vAlign w:val="center"/>
            <w:hideMark/>
          </w:tcPr>
          <w:p w14:paraId="48F7360F" w14:textId="77777777" w:rsidR="00E76472" w:rsidRDefault="00E76472" w:rsidP="000107AF">
            <w:pPr>
              <w:keepNext/>
              <w:keepLines/>
              <w:spacing w:after="0"/>
              <w:jc w:val="center"/>
              <w:rPr>
                <w:ins w:id="2725" w:author="R4-2207394" w:date="2022-03-07T10:48:00Z"/>
                <w:rFonts w:ascii="Arial" w:hAnsi="Arial"/>
                <w:sz w:val="18"/>
              </w:rPr>
            </w:pPr>
            <w:ins w:id="2726" w:author="R4-2207394" w:date="2022-03-07T10:48:00Z">
              <w:r>
                <w:rPr>
                  <w:rFonts w:ascii="Arial" w:hAnsi="Arial"/>
                  <w:sz w:val="18"/>
                </w:rPr>
                <w:t>dBm</w:t>
              </w:r>
            </w:ins>
          </w:p>
        </w:tc>
        <w:tc>
          <w:tcPr>
            <w:tcW w:w="2171" w:type="dxa"/>
            <w:tcBorders>
              <w:top w:val="single" w:sz="4" w:space="0" w:color="auto"/>
              <w:left w:val="single" w:sz="4" w:space="0" w:color="auto"/>
              <w:bottom w:val="single" w:sz="4" w:space="0" w:color="auto"/>
              <w:right w:val="single" w:sz="4" w:space="0" w:color="auto"/>
            </w:tcBorders>
            <w:vAlign w:val="center"/>
            <w:hideMark/>
          </w:tcPr>
          <w:p w14:paraId="4EE1B258" w14:textId="77777777" w:rsidR="00E76472" w:rsidRDefault="00E76472" w:rsidP="000107AF">
            <w:pPr>
              <w:keepNext/>
              <w:keepLines/>
              <w:spacing w:after="0"/>
              <w:jc w:val="center"/>
              <w:rPr>
                <w:ins w:id="2727" w:author="R4-2207394" w:date="2022-03-07T10:48:00Z"/>
                <w:rFonts w:ascii="Arial" w:hAnsi="Arial"/>
                <w:sz w:val="18"/>
              </w:rPr>
            </w:pPr>
            <w:ins w:id="2728" w:author="R4-2207394" w:date="2022-03-07T10:48:00Z">
              <w:r>
                <w:rPr>
                  <w:rFonts w:ascii="Arial" w:hAnsi="Arial"/>
                  <w:sz w:val="18"/>
                </w:rPr>
                <w:t>REFSENS + 6 dB</w:t>
              </w:r>
            </w:ins>
          </w:p>
        </w:tc>
        <w:tc>
          <w:tcPr>
            <w:tcW w:w="2172" w:type="dxa"/>
            <w:tcBorders>
              <w:top w:val="single" w:sz="4" w:space="0" w:color="auto"/>
              <w:left w:val="single" w:sz="4" w:space="0" w:color="auto"/>
              <w:bottom w:val="single" w:sz="4" w:space="0" w:color="auto"/>
              <w:right w:val="single" w:sz="4" w:space="0" w:color="auto"/>
            </w:tcBorders>
            <w:vAlign w:val="center"/>
            <w:hideMark/>
          </w:tcPr>
          <w:p w14:paraId="4383AC17" w14:textId="77777777" w:rsidR="00E76472" w:rsidRDefault="00E76472" w:rsidP="000107AF">
            <w:pPr>
              <w:keepNext/>
              <w:keepLines/>
              <w:spacing w:after="0"/>
              <w:jc w:val="center"/>
              <w:rPr>
                <w:ins w:id="2729" w:author="R4-2207394" w:date="2022-03-07T10:48:00Z"/>
                <w:rFonts w:ascii="Arial" w:hAnsi="Arial"/>
                <w:sz w:val="18"/>
              </w:rPr>
            </w:pPr>
            <w:ins w:id="2730" w:author="R4-2207394" w:date="2022-03-07T10:48:00Z">
              <w:r>
                <w:rPr>
                  <w:rFonts w:ascii="Arial" w:hAnsi="Arial"/>
                  <w:sz w:val="18"/>
                </w:rPr>
                <w:t>REFSENS + 7 dB</w:t>
              </w:r>
            </w:ins>
          </w:p>
        </w:tc>
        <w:tc>
          <w:tcPr>
            <w:tcW w:w="2172" w:type="dxa"/>
            <w:tcBorders>
              <w:top w:val="single" w:sz="4" w:space="0" w:color="auto"/>
              <w:left w:val="single" w:sz="4" w:space="0" w:color="auto"/>
              <w:bottom w:val="single" w:sz="4" w:space="0" w:color="auto"/>
              <w:right w:val="single" w:sz="4" w:space="0" w:color="auto"/>
            </w:tcBorders>
            <w:vAlign w:val="center"/>
            <w:hideMark/>
          </w:tcPr>
          <w:p w14:paraId="2D6DCB31" w14:textId="77777777" w:rsidR="00E76472" w:rsidRDefault="00E76472" w:rsidP="000107AF">
            <w:pPr>
              <w:keepNext/>
              <w:keepLines/>
              <w:spacing w:after="0"/>
              <w:jc w:val="center"/>
              <w:rPr>
                <w:ins w:id="2731" w:author="R4-2207394" w:date="2022-03-07T10:48:00Z"/>
                <w:rFonts w:ascii="Arial" w:hAnsi="Arial"/>
                <w:sz w:val="18"/>
                <w:lang w:val="sv-SE"/>
              </w:rPr>
            </w:pPr>
            <w:ins w:id="2732" w:author="R4-2207394" w:date="2022-03-07T10:48:00Z">
              <w:r>
                <w:rPr>
                  <w:rFonts w:ascii="Arial" w:hAnsi="Arial"/>
                  <w:sz w:val="18"/>
                </w:rPr>
                <w:t xml:space="preserve"> REFSENS + 9 dB</w:t>
              </w:r>
            </w:ins>
          </w:p>
        </w:tc>
      </w:tr>
      <w:tr w:rsidR="00E76472" w14:paraId="3AE28447" w14:textId="77777777" w:rsidTr="000107AF">
        <w:trPr>
          <w:jc w:val="center"/>
          <w:ins w:id="2733" w:author="R4-2207394" w:date="2022-03-07T10:48:00Z"/>
        </w:trPr>
        <w:tc>
          <w:tcPr>
            <w:tcW w:w="8910" w:type="dxa"/>
            <w:gridSpan w:val="5"/>
            <w:tcBorders>
              <w:top w:val="single" w:sz="4" w:space="0" w:color="auto"/>
              <w:left w:val="single" w:sz="4" w:space="0" w:color="auto"/>
              <w:bottom w:val="single" w:sz="4" w:space="0" w:color="auto"/>
              <w:right w:val="single" w:sz="4" w:space="0" w:color="auto"/>
            </w:tcBorders>
            <w:hideMark/>
          </w:tcPr>
          <w:p w14:paraId="202231C3" w14:textId="77777777" w:rsidR="00E76472" w:rsidRDefault="00E76472" w:rsidP="000107AF">
            <w:pPr>
              <w:keepNext/>
              <w:keepLines/>
              <w:spacing w:after="0"/>
              <w:ind w:left="851" w:hanging="851"/>
              <w:rPr>
                <w:ins w:id="2734" w:author="R4-2207394" w:date="2022-03-07T10:48:00Z"/>
                <w:rFonts w:ascii="Arial" w:hAnsi="Arial"/>
                <w:sz w:val="18"/>
              </w:rPr>
            </w:pPr>
            <w:ins w:id="2735" w:author="R4-2207394" w:date="2022-03-07T10:48:00Z">
              <w:r>
                <w:rPr>
                  <w:rFonts w:ascii="Arial" w:hAnsi="Arial"/>
                  <w:sz w:val="18"/>
                </w:rPr>
                <w:t>NOTE 1:</w:t>
              </w:r>
              <w:r>
                <w:rPr>
                  <w:rFonts w:ascii="Arial" w:hAnsi="Arial"/>
                  <w:sz w:val="18"/>
                </w:rPr>
                <w:tab/>
                <w:t>The transmitter shall be set to 4 dB below P</w:t>
              </w:r>
              <w:r>
                <w:rPr>
                  <w:rFonts w:ascii="Arial" w:hAnsi="Arial"/>
                  <w:sz w:val="18"/>
                  <w:vertAlign w:val="subscript"/>
                </w:rPr>
                <w:t xml:space="preserve">CMAX_L,f,c </w:t>
              </w:r>
              <w:r>
                <w:rPr>
                  <w:rFonts w:ascii="Arial" w:hAnsi="Arial"/>
                  <w:sz w:val="18"/>
                </w:rPr>
                <w:t>at the minimum UL configuration specified in clause 7.3.2 with P</w:t>
              </w:r>
              <w:r>
                <w:rPr>
                  <w:rFonts w:ascii="Arial" w:hAnsi="Arial"/>
                  <w:sz w:val="18"/>
                  <w:vertAlign w:val="subscript"/>
                </w:rPr>
                <w:t xml:space="preserve">CMAX_L,f,c </w:t>
              </w:r>
              <w:r>
                <w:rPr>
                  <w:rFonts w:ascii="Arial" w:hAnsi="Arial"/>
                  <w:sz w:val="18"/>
                </w:rPr>
                <w:t>defined in clause 6.2.4.</w:t>
              </w:r>
            </w:ins>
          </w:p>
          <w:p w14:paraId="5ADBBCB0" w14:textId="77777777" w:rsidR="00E76472" w:rsidRDefault="00E76472" w:rsidP="000107AF">
            <w:pPr>
              <w:keepNext/>
              <w:keepLines/>
              <w:spacing w:after="0"/>
              <w:ind w:left="851" w:hanging="851"/>
              <w:rPr>
                <w:ins w:id="2736" w:author="R4-2207394" w:date="2022-03-07T10:48:00Z"/>
                <w:rFonts w:ascii="Arial" w:hAnsi="Arial"/>
                <w:sz w:val="18"/>
              </w:rPr>
            </w:pPr>
            <w:ins w:id="2737" w:author="R4-2207394" w:date="2022-03-07T10:48:00Z">
              <w:r>
                <w:rPr>
                  <w:rFonts w:ascii="Arial" w:hAnsi="Arial"/>
                  <w:sz w:val="18"/>
                </w:rPr>
                <w:t>NOTE 2:  Power in transmission bandwidth configuration shall be rounded to the next higher 0.5dB value.</w:t>
              </w:r>
            </w:ins>
          </w:p>
        </w:tc>
      </w:tr>
    </w:tbl>
    <w:p w14:paraId="1EF9778E" w14:textId="77777777" w:rsidR="00E76472" w:rsidRPr="00400A33" w:rsidRDefault="00E76472" w:rsidP="00E76472">
      <w:pPr>
        <w:rPr>
          <w:ins w:id="2738" w:author="R4-2207394" w:date="2022-03-07T10:48:00Z"/>
        </w:rPr>
      </w:pPr>
    </w:p>
    <w:p w14:paraId="636C3B4E" w14:textId="77777777" w:rsidR="00E76472" w:rsidRDefault="00E76472" w:rsidP="00E76472">
      <w:pPr>
        <w:pStyle w:val="TH"/>
        <w:rPr>
          <w:ins w:id="2739" w:author="R4-2207394" w:date="2022-03-07T10:48:00Z"/>
        </w:rPr>
      </w:pPr>
      <w:ins w:id="2740" w:author="R4-2207394" w:date="2022-03-07T10:48:00Z">
        <w:r>
          <w:lastRenderedPageBreak/>
          <w:t xml:space="preserve">Table 7.6.3-2: Out of-band blocking for NR </w:t>
        </w:r>
        <w:r w:rsidRPr="008F1D1A">
          <w:t>satellite</w:t>
        </w:r>
        <w:r>
          <w:t xml:space="preserve"> bands with F</w:t>
        </w:r>
        <w:r>
          <w:rPr>
            <w:vertAlign w:val="subscript"/>
          </w:rPr>
          <w:t xml:space="preserve">DL_high </w:t>
        </w:r>
        <w:r>
          <w:rPr>
            <w:rFonts w:cs="Arial"/>
          </w:rPr>
          <w:t>&lt;</w:t>
        </w:r>
        <w:r>
          <w:t xml:space="preserve"> 2700 MHz and F</w:t>
        </w:r>
        <w:r>
          <w:rPr>
            <w:vertAlign w:val="subscript"/>
          </w:rPr>
          <w:t xml:space="preserve">UL_high </w:t>
        </w:r>
        <w:r>
          <w:rPr>
            <w:rFonts w:cs="Arial"/>
          </w:rPr>
          <w:t>&lt;</w:t>
        </w:r>
        <w:r>
          <w:t xml:space="preserve"> 2700 MHz</w:t>
        </w:r>
      </w:ins>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E76472" w14:paraId="04C8D56A" w14:textId="77777777" w:rsidTr="000107AF">
        <w:trPr>
          <w:trHeight w:val="187"/>
          <w:jc w:val="center"/>
          <w:ins w:id="2741" w:author="R4-2207394" w:date="2022-03-07T10:48:00Z"/>
        </w:trPr>
        <w:tc>
          <w:tcPr>
            <w:tcW w:w="1106" w:type="dxa"/>
            <w:tcBorders>
              <w:top w:val="single" w:sz="4" w:space="0" w:color="auto"/>
              <w:left w:val="single" w:sz="4" w:space="0" w:color="auto"/>
              <w:bottom w:val="single" w:sz="4" w:space="0" w:color="auto"/>
              <w:right w:val="single" w:sz="4" w:space="0" w:color="auto"/>
            </w:tcBorders>
            <w:hideMark/>
          </w:tcPr>
          <w:p w14:paraId="4A2C0C6E" w14:textId="77777777" w:rsidR="00E76472" w:rsidRPr="008F1D1A" w:rsidRDefault="00E76472" w:rsidP="000107AF">
            <w:pPr>
              <w:pStyle w:val="TAH"/>
              <w:rPr>
                <w:ins w:id="2742" w:author="R4-2207394" w:date="2022-03-07T10:48:00Z"/>
                <w:highlight w:val="yellow"/>
              </w:rPr>
            </w:pPr>
          </w:p>
        </w:tc>
        <w:tc>
          <w:tcPr>
            <w:tcW w:w="1488" w:type="dxa"/>
            <w:tcBorders>
              <w:top w:val="single" w:sz="4" w:space="0" w:color="auto"/>
              <w:left w:val="single" w:sz="4" w:space="0" w:color="auto"/>
              <w:bottom w:val="single" w:sz="4" w:space="0" w:color="auto"/>
              <w:right w:val="single" w:sz="4" w:space="0" w:color="auto"/>
            </w:tcBorders>
            <w:hideMark/>
          </w:tcPr>
          <w:p w14:paraId="16E5C3C9" w14:textId="77777777" w:rsidR="00E76472" w:rsidRDefault="00E76472" w:rsidP="000107AF">
            <w:pPr>
              <w:pStyle w:val="TAH"/>
              <w:rPr>
                <w:ins w:id="2743" w:author="R4-2207394" w:date="2022-03-07T10:48:00Z"/>
              </w:rPr>
            </w:pPr>
            <w:ins w:id="2744" w:author="R4-2207394" w:date="2022-03-07T10:48:00Z">
              <w:r>
                <w:t>Parameter</w:t>
              </w:r>
            </w:ins>
          </w:p>
        </w:tc>
        <w:tc>
          <w:tcPr>
            <w:tcW w:w="799" w:type="dxa"/>
            <w:tcBorders>
              <w:top w:val="single" w:sz="4" w:space="0" w:color="auto"/>
              <w:left w:val="single" w:sz="4" w:space="0" w:color="auto"/>
              <w:bottom w:val="single" w:sz="4" w:space="0" w:color="auto"/>
              <w:right w:val="single" w:sz="4" w:space="0" w:color="auto"/>
            </w:tcBorders>
            <w:hideMark/>
          </w:tcPr>
          <w:p w14:paraId="0794B81C" w14:textId="77777777" w:rsidR="00E76472" w:rsidRDefault="00E76472" w:rsidP="000107AF">
            <w:pPr>
              <w:pStyle w:val="TAH"/>
              <w:rPr>
                <w:ins w:id="2745" w:author="R4-2207394" w:date="2022-03-07T10:48:00Z"/>
              </w:rPr>
            </w:pPr>
            <w:ins w:id="2746" w:author="R4-2207394" w:date="2022-03-07T10:48:00Z">
              <w:r>
                <w:t>Unit</w:t>
              </w:r>
            </w:ins>
          </w:p>
        </w:tc>
        <w:tc>
          <w:tcPr>
            <w:tcW w:w="1939" w:type="dxa"/>
            <w:tcBorders>
              <w:top w:val="single" w:sz="4" w:space="0" w:color="auto"/>
              <w:left w:val="single" w:sz="4" w:space="0" w:color="auto"/>
              <w:bottom w:val="single" w:sz="4" w:space="0" w:color="auto"/>
              <w:right w:val="single" w:sz="4" w:space="0" w:color="auto"/>
            </w:tcBorders>
            <w:hideMark/>
          </w:tcPr>
          <w:p w14:paraId="6F67C596" w14:textId="77777777" w:rsidR="00E76472" w:rsidRDefault="00E76472" w:rsidP="000107AF">
            <w:pPr>
              <w:pStyle w:val="TAH"/>
              <w:rPr>
                <w:ins w:id="2747" w:author="R4-2207394" w:date="2022-03-07T10:48:00Z"/>
              </w:rPr>
            </w:pPr>
            <w:ins w:id="2748" w:author="R4-2207394" w:date="2022-03-07T10:48:00Z">
              <w:r>
                <w:t>Range 1</w:t>
              </w:r>
            </w:ins>
          </w:p>
        </w:tc>
        <w:tc>
          <w:tcPr>
            <w:tcW w:w="1939" w:type="dxa"/>
            <w:tcBorders>
              <w:top w:val="single" w:sz="4" w:space="0" w:color="auto"/>
              <w:left w:val="single" w:sz="4" w:space="0" w:color="auto"/>
              <w:bottom w:val="single" w:sz="4" w:space="0" w:color="auto"/>
              <w:right w:val="single" w:sz="4" w:space="0" w:color="auto"/>
            </w:tcBorders>
            <w:hideMark/>
          </w:tcPr>
          <w:p w14:paraId="7B140D44" w14:textId="77777777" w:rsidR="00E76472" w:rsidRDefault="00E76472" w:rsidP="000107AF">
            <w:pPr>
              <w:pStyle w:val="TAH"/>
              <w:rPr>
                <w:ins w:id="2749" w:author="R4-2207394" w:date="2022-03-07T10:48:00Z"/>
              </w:rPr>
            </w:pPr>
            <w:ins w:id="2750" w:author="R4-2207394" w:date="2022-03-07T10:48:00Z">
              <w:r>
                <w:t>Range 2</w:t>
              </w:r>
            </w:ins>
          </w:p>
        </w:tc>
        <w:tc>
          <w:tcPr>
            <w:tcW w:w="1939" w:type="dxa"/>
            <w:tcBorders>
              <w:top w:val="single" w:sz="4" w:space="0" w:color="auto"/>
              <w:left w:val="single" w:sz="4" w:space="0" w:color="auto"/>
              <w:bottom w:val="single" w:sz="4" w:space="0" w:color="auto"/>
              <w:right w:val="single" w:sz="4" w:space="0" w:color="auto"/>
            </w:tcBorders>
            <w:hideMark/>
          </w:tcPr>
          <w:p w14:paraId="4B4DDA9F" w14:textId="77777777" w:rsidR="00E76472" w:rsidRDefault="00E76472" w:rsidP="000107AF">
            <w:pPr>
              <w:pStyle w:val="TAH"/>
              <w:rPr>
                <w:ins w:id="2751" w:author="R4-2207394" w:date="2022-03-07T10:48:00Z"/>
              </w:rPr>
            </w:pPr>
            <w:ins w:id="2752" w:author="R4-2207394" w:date="2022-03-07T10:48:00Z">
              <w:r>
                <w:t>Range 3</w:t>
              </w:r>
            </w:ins>
          </w:p>
        </w:tc>
      </w:tr>
      <w:tr w:rsidR="00E76472" w14:paraId="52172D92" w14:textId="77777777" w:rsidTr="000107AF">
        <w:trPr>
          <w:trHeight w:val="187"/>
          <w:jc w:val="center"/>
          <w:ins w:id="2753" w:author="R4-2207394" w:date="2022-03-07T10:48:00Z"/>
        </w:trPr>
        <w:tc>
          <w:tcPr>
            <w:tcW w:w="1106" w:type="dxa"/>
            <w:tcBorders>
              <w:top w:val="single" w:sz="4" w:space="0" w:color="auto"/>
              <w:left w:val="single" w:sz="4" w:space="0" w:color="auto"/>
              <w:bottom w:val="single" w:sz="4" w:space="0" w:color="auto"/>
              <w:right w:val="single" w:sz="4" w:space="0" w:color="auto"/>
            </w:tcBorders>
            <w:hideMark/>
          </w:tcPr>
          <w:p w14:paraId="27AFFA35" w14:textId="77777777" w:rsidR="00E76472" w:rsidRPr="008F1D1A" w:rsidRDefault="00E76472" w:rsidP="000107AF">
            <w:pPr>
              <w:pStyle w:val="TAC"/>
              <w:jc w:val="left"/>
              <w:rPr>
                <w:ins w:id="2754" w:author="R4-2207394" w:date="2022-03-07T10:48:00Z"/>
                <w:highlight w:val="yellow"/>
              </w:rPr>
            </w:pPr>
          </w:p>
        </w:tc>
        <w:tc>
          <w:tcPr>
            <w:tcW w:w="1488" w:type="dxa"/>
            <w:tcBorders>
              <w:top w:val="single" w:sz="4" w:space="0" w:color="auto"/>
              <w:left w:val="single" w:sz="4" w:space="0" w:color="auto"/>
              <w:bottom w:val="single" w:sz="4" w:space="0" w:color="auto"/>
              <w:right w:val="single" w:sz="4" w:space="0" w:color="auto"/>
            </w:tcBorders>
            <w:hideMark/>
          </w:tcPr>
          <w:p w14:paraId="251E8DA9" w14:textId="77777777" w:rsidR="00E76472" w:rsidRDefault="00E76472" w:rsidP="000107AF">
            <w:pPr>
              <w:pStyle w:val="TAC"/>
              <w:rPr>
                <w:ins w:id="2755" w:author="R4-2207394" w:date="2022-03-07T10:48:00Z"/>
                <w:lang w:val="sv-SE"/>
              </w:rPr>
            </w:pPr>
            <w:ins w:id="2756" w:author="R4-2207394" w:date="2022-03-07T10:48:00Z">
              <w:r>
                <w:rPr>
                  <w:lang w:val="sv-SE"/>
                </w:rPr>
                <w:t>P</w:t>
              </w:r>
              <w:r>
                <w:rPr>
                  <w:vertAlign w:val="subscript"/>
                  <w:lang w:val="sv-SE"/>
                </w:rPr>
                <w:t>interferer</w:t>
              </w:r>
            </w:ins>
          </w:p>
        </w:tc>
        <w:tc>
          <w:tcPr>
            <w:tcW w:w="799" w:type="dxa"/>
            <w:tcBorders>
              <w:top w:val="single" w:sz="4" w:space="0" w:color="auto"/>
              <w:left w:val="single" w:sz="4" w:space="0" w:color="auto"/>
              <w:bottom w:val="single" w:sz="4" w:space="0" w:color="auto"/>
              <w:right w:val="single" w:sz="4" w:space="0" w:color="auto"/>
            </w:tcBorders>
            <w:hideMark/>
          </w:tcPr>
          <w:p w14:paraId="202D4E09" w14:textId="77777777" w:rsidR="00E76472" w:rsidRDefault="00E76472" w:rsidP="000107AF">
            <w:pPr>
              <w:pStyle w:val="TAC"/>
              <w:rPr>
                <w:ins w:id="2757" w:author="R4-2207394" w:date="2022-03-07T10:48:00Z"/>
                <w:lang w:val="sv-SE"/>
              </w:rPr>
            </w:pPr>
            <w:ins w:id="2758" w:author="R4-2207394" w:date="2022-03-07T10:48:00Z">
              <w:r>
                <w:rPr>
                  <w:lang w:val="sv-SE"/>
                </w:rPr>
                <w:t>dBm</w:t>
              </w:r>
            </w:ins>
          </w:p>
        </w:tc>
        <w:tc>
          <w:tcPr>
            <w:tcW w:w="1939" w:type="dxa"/>
            <w:tcBorders>
              <w:top w:val="single" w:sz="4" w:space="0" w:color="auto"/>
              <w:left w:val="single" w:sz="4" w:space="0" w:color="auto"/>
              <w:bottom w:val="single" w:sz="4" w:space="0" w:color="auto"/>
              <w:right w:val="single" w:sz="4" w:space="0" w:color="auto"/>
            </w:tcBorders>
            <w:hideMark/>
          </w:tcPr>
          <w:p w14:paraId="0517673F" w14:textId="77777777" w:rsidR="00E76472" w:rsidRDefault="00E76472" w:rsidP="000107AF">
            <w:pPr>
              <w:pStyle w:val="TAC"/>
              <w:rPr>
                <w:ins w:id="2759" w:author="R4-2207394" w:date="2022-03-07T10:48:00Z"/>
              </w:rPr>
            </w:pPr>
            <w:ins w:id="2760" w:author="R4-2207394" w:date="2022-03-07T10:48:00Z">
              <w:r>
                <w:t>-44</w:t>
              </w:r>
            </w:ins>
          </w:p>
        </w:tc>
        <w:tc>
          <w:tcPr>
            <w:tcW w:w="1939" w:type="dxa"/>
            <w:tcBorders>
              <w:top w:val="single" w:sz="4" w:space="0" w:color="auto"/>
              <w:left w:val="single" w:sz="4" w:space="0" w:color="auto"/>
              <w:bottom w:val="single" w:sz="4" w:space="0" w:color="auto"/>
              <w:right w:val="single" w:sz="4" w:space="0" w:color="auto"/>
            </w:tcBorders>
            <w:hideMark/>
          </w:tcPr>
          <w:p w14:paraId="6DE0834C" w14:textId="77777777" w:rsidR="00E76472" w:rsidRDefault="00E76472" w:rsidP="000107AF">
            <w:pPr>
              <w:pStyle w:val="TAC"/>
              <w:rPr>
                <w:ins w:id="2761" w:author="R4-2207394" w:date="2022-03-07T10:48:00Z"/>
              </w:rPr>
            </w:pPr>
            <w:ins w:id="2762" w:author="R4-2207394" w:date="2022-03-07T10:48:00Z">
              <w:r>
                <w:t>-30</w:t>
              </w:r>
            </w:ins>
          </w:p>
        </w:tc>
        <w:tc>
          <w:tcPr>
            <w:tcW w:w="1939" w:type="dxa"/>
            <w:tcBorders>
              <w:top w:val="single" w:sz="4" w:space="0" w:color="auto"/>
              <w:left w:val="single" w:sz="4" w:space="0" w:color="auto"/>
              <w:bottom w:val="single" w:sz="4" w:space="0" w:color="auto"/>
              <w:right w:val="single" w:sz="4" w:space="0" w:color="auto"/>
            </w:tcBorders>
            <w:hideMark/>
          </w:tcPr>
          <w:p w14:paraId="5919E947" w14:textId="77777777" w:rsidR="00E76472" w:rsidRDefault="00E76472" w:rsidP="000107AF">
            <w:pPr>
              <w:pStyle w:val="TAC"/>
              <w:rPr>
                <w:ins w:id="2763" w:author="R4-2207394" w:date="2022-03-07T10:48:00Z"/>
              </w:rPr>
            </w:pPr>
            <w:ins w:id="2764" w:author="R4-2207394" w:date="2022-03-07T10:48:00Z">
              <w:r>
                <w:t>-15</w:t>
              </w:r>
            </w:ins>
          </w:p>
        </w:tc>
      </w:tr>
      <w:tr w:rsidR="00E76472" w14:paraId="3AAA22B9" w14:textId="77777777" w:rsidTr="000107AF">
        <w:trPr>
          <w:trHeight w:val="187"/>
          <w:jc w:val="center"/>
          <w:ins w:id="2765" w:author="R4-2207394" w:date="2022-03-07T10:48:00Z"/>
        </w:trPr>
        <w:tc>
          <w:tcPr>
            <w:tcW w:w="1106" w:type="dxa"/>
            <w:tcBorders>
              <w:top w:val="single" w:sz="4" w:space="0" w:color="auto"/>
              <w:left w:val="single" w:sz="4" w:space="0" w:color="auto"/>
              <w:bottom w:val="single" w:sz="4" w:space="0" w:color="auto"/>
              <w:right w:val="single" w:sz="4" w:space="0" w:color="auto"/>
            </w:tcBorders>
            <w:hideMark/>
          </w:tcPr>
          <w:p w14:paraId="5E3C1FA4" w14:textId="77777777" w:rsidR="00E76472" w:rsidRDefault="00E76472" w:rsidP="000107AF">
            <w:pPr>
              <w:pStyle w:val="TAC"/>
              <w:jc w:val="left"/>
              <w:rPr>
                <w:ins w:id="2766" w:author="R4-2207394" w:date="2022-03-07T10:48:00Z"/>
              </w:rPr>
            </w:pPr>
            <w:ins w:id="2767" w:author="R4-2207394" w:date="2022-03-07T10:48:00Z">
              <w:r>
                <w:t>n255,</w:t>
              </w:r>
            </w:ins>
          </w:p>
          <w:p w14:paraId="4396BC1B" w14:textId="77777777" w:rsidR="00E76472" w:rsidRDefault="00E76472" w:rsidP="000107AF">
            <w:pPr>
              <w:pStyle w:val="TAC"/>
              <w:jc w:val="left"/>
              <w:rPr>
                <w:ins w:id="2768" w:author="R4-2207394" w:date="2022-03-07T10:48:00Z"/>
              </w:rPr>
            </w:pPr>
            <w:ins w:id="2769" w:author="R4-2207394" w:date="2022-03-07T10:48:00Z">
              <w:r>
                <w:t>n256</w:t>
              </w:r>
            </w:ins>
          </w:p>
        </w:tc>
        <w:tc>
          <w:tcPr>
            <w:tcW w:w="1488" w:type="dxa"/>
            <w:tcBorders>
              <w:top w:val="single" w:sz="4" w:space="0" w:color="auto"/>
              <w:left w:val="single" w:sz="4" w:space="0" w:color="auto"/>
              <w:bottom w:val="single" w:sz="4" w:space="0" w:color="auto"/>
              <w:right w:val="single" w:sz="4" w:space="0" w:color="auto"/>
            </w:tcBorders>
            <w:hideMark/>
          </w:tcPr>
          <w:p w14:paraId="08BB365F" w14:textId="77777777" w:rsidR="00E76472" w:rsidRDefault="00E76472" w:rsidP="000107AF">
            <w:pPr>
              <w:pStyle w:val="TAC"/>
              <w:rPr>
                <w:ins w:id="2770" w:author="R4-2207394" w:date="2022-03-07T10:48:00Z"/>
                <w:lang w:val="sv-SE"/>
              </w:rPr>
            </w:pPr>
            <w:ins w:id="2771" w:author="R4-2207394" w:date="2022-03-07T10:48:00Z">
              <w:r>
                <w:rPr>
                  <w:lang w:val="sv-SE"/>
                </w:rPr>
                <w:t>F</w:t>
              </w:r>
              <w:r>
                <w:rPr>
                  <w:vertAlign w:val="subscript"/>
                  <w:lang w:val="sv-SE"/>
                </w:rPr>
                <w:t>interferer</w:t>
              </w:r>
              <w:r>
                <w:rPr>
                  <w:lang w:val="sv-SE"/>
                </w:rPr>
                <w:t xml:space="preserve"> (CW)</w:t>
              </w:r>
            </w:ins>
          </w:p>
        </w:tc>
        <w:tc>
          <w:tcPr>
            <w:tcW w:w="799" w:type="dxa"/>
            <w:tcBorders>
              <w:top w:val="single" w:sz="4" w:space="0" w:color="auto"/>
              <w:left w:val="single" w:sz="4" w:space="0" w:color="auto"/>
              <w:bottom w:val="single" w:sz="4" w:space="0" w:color="auto"/>
              <w:right w:val="single" w:sz="4" w:space="0" w:color="auto"/>
            </w:tcBorders>
            <w:hideMark/>
          </w:tcPr>
          <w:p w14:paraId="112196D5" w14:textId="77777777" w:rsidR="00E76472" w:rsidRDefault="00E76472" w:rsidP="000107AF">
            <w:pPr>
              <w:pStyle w:val="TAC"/>
              <w:rPr>
                <w:ins w:id="2772" w:author="R4-2207394" w:date="2022-03-07T10:48:00Z"/>
                <w:lang w:val="sv-SE"/>
              </w:rPr>
            </w:pPr>
            <w:ins w:id="2773" w:author="R4-2207394" w:date="2022-03-07T10:48:00Z">
              <w:r>
                <w:rPr>
                  <w:lang w:val="sv-SE"/>
                </w:rPr>
                <w:t>MHz</w:t>
              </w:r>
            </w:ins>
          </w:p>
        </w:tc>
        <w:tc>
          <w:tcPr>
            <w:tcW w:w="1939" w:type="dxa"/>
            <w:tcBorders>
              <w:top w:val="single" w:sz="4" w:space="0" w:color="auto"/>
              <w:left w:val="single" w:sz="4" w:space="0" w:color="auto"/>
              <w:bottom w:val="single" w:sz="4" w:space="0" w:color="auto"/>
              <w:right w:val="single" w:sz="4" w:space="0" w:color="auto"/>
            </w:tcBorders>
            <w:hideMark/>
          </w:tcPr>
          <w:p w14:paraId="50A42552" w14:textId="77777777" w:rsidR="00E76472" w:rsidRDefault="00E76472" w:rsidP="000107AF">
            <w:pPr>
              <w:pStyle w:val="TAC"/>
              <w:rPr>
                <w:ins w:id="2774" w:author="R4-2207394" w:date="2022-03-07T10:48:00Z"/>
                <w:rFonts w:cs="Arial"/>
              </w:rPr>
            </w:pPr>
            <w:ins w:id="2775" w:author="R4-2207394" w:date="2022-03-07T10:48:00Z">
              <w:r>
                <w:rPr>
                  <w:rFonts w:cs="Arial"/>
                </w:rPr>
                <w:t>-60 &lt; f – F</w:t>
              </w:r>
              <w:r>
                <w:rPr>
                  <w:rFonts w:cs="Arial"/>
                  <w:vertAlign w:val="subscript"/>
                </w:rPr>
                <w:t>DL_low</w:t>
              </w:r>
              <w:r>
                <w:rPr>
                  <w:rFonts w:cs="Arial"/>
                </w:rPr>
                <w:t xml:space="preserve"> &lt; -15</w:t>
              </w:r>
            </w:ins>
          </w:p>
          <w:p w14:paraId="4438A09E" w14:textId="77777777" w:rsidR="00E76472" w:rsidRDefault="00E76472" w:rsidP="000107AF">
            <w:pPr>
              <w:pStyle w:val="TAC"/>
              <w:rPr>
                <w:ins w:id="2776" w:author="R4-2207394" w:date="2022-03-07T10:48:00Z"/>
                <w:rFonts w:cs="Arial"/>
              </w:rPr>
            </w:pPr>
            <w:ins w:id="2777" w:author="R4-2207394" w:date="2022-03-07T10:48:00Z">
              <w:r>
                <w:rPr>
                  <w:rFonts w:cs="Arial"/>
                </w:rPr>
                <w:t>or</w:t>
              </w:r>
            </w:ins>
          </w:p>
          <w:p w14:paraId="4B76A178" w14:textId="77777777" w:rsidR="00E76472" w:rsidRDefault="00E76472" w:rsidP="000107AF">
            <w:pPr>
              <w:pStyle w:val="TAC"/>
              <w:rPr>
                <w:ins w:id="2778" w:author="R4-2207394" w:date="2022-03-07T10:48:00Z"/>
                <w:rFonts w:cs="Arial"/>
              </w:rPr>
            </w:pPr>
            <w:ins w:id="2779" w:author="R4-2207394" w:date="2022-03-07T10:48:00Z">
              <w:r>
                <w:rPr>
                  <w:rFonts w:cs="Arial"/>
                </w:rPr>
                <w:t>15 &lt; f – F</w:t>
              </w:r>
              <w:r>
                <w:rPr>
                  <w:rFonts w:cs="Arial"/>
                  <w:vertAlign w:val="subscript"/>
                </w:rPr>
                <w:t>DL_high</w:t>
              </w:r>
              <w:r>
                <w:rPr>
                  <w:rFonts w:cs="Arial"/>
                </w:rPr>
                <w:t xml:space="preserve"> &lt; 60</w:t>
              </w:r>
            </w:ins>
          </w:p>
        </w:tc>
        <w:tc>
          <w:tcPr>
            <w:tcW w:w="1939" w:type="dxa"/>
            <w:tcBorders>
              <w:top w:val="single" w:sz="4" w:space="0" w:color="auto"/>
              <w:left w:val="single" w:sz="4" w:space="0" w:color="auto"/>
              <w:bottom w:val="single" w:sz="4" w:space="0" w:color="auto"/>
              <w:right w:val="single" w:sz="4" w:space="0" w:color="auto"/>
            </w:tcBorders>
            <w:hideMark/>
          </w:tcPr>
          <w:p w14:paraId="211D4ACB" w14:textId="77777777" w:rsidR="00E76472" w:rsidRDefault="00E76472" w:rsidP="000107AF">
            <w:pPr>
              <w:pStyle w:val="TAC"/>
              <w:rPr>
                <w:ins w:id="2780" w:author="R4-2207394" w:date="2022-03-07T10:48:00Z"/>
                <w:rFonts w:cs="Arial"/>
              </w:rPr>
            </w:pPr>
            <w:ins w:id="2781" w:author="R4-2207394" w:date="2022-03-07T10:48:00Z">
              <w:r>
                <w:rPr>
                  <w:rFonts w:cs="Arial"/>
                </w:rPr>
                <w:t>-85 &lt; f – F</w:t>
              </w:r>
              <w:r>
                <w:rPr>
                  <w:rFonts w:cs="Arial"/>
                  <w:vertAlign w:val="subscript"/>
                </w:rPr>
                <w:t>DL_low</w:t>
              </w:r>
              <w:r>
                <w:rPr>
                  <w:rFonts w:cs="Arial"/>
                </w:rPr>
                <w:t xml:space="preserve"> ≤ -60</w:t>
              </w:r>
            </w:ins>
          </w:p>
          <w:p w14:paraId="7BCB0B2F" w14:textId="77777777" w:rsidR="00E76472" w:rsidRDefault="00E76472" w:rsidP="000107AF">
            <w:pPr>
              <w:pStyle w:val="TAC"/>
              <w:rPr>
                <w:ins w:id="2782" w:author="R4-2207394" w:date="2022-03-07T10:48:00Z"/>
                <w:rFonts w:cs="Arial"/>
              </w:rPr>
            </w:pPr>
            <w:ins w:id="2783" w:author="R4-2207394" w:date="2022-03-07T10:48:00Z">
              <w:r>
                <w:rPr>
                  <w:rFonts w:cs="Arial"/>
                </w:rPr>
                <w:t>or</w:t>
              </w:r>
            </w:ins>
          </w:p>
          <w:p w14:paraId="3779082E" w14:textId="77777777" w:rsidR="00E76472" w:rsidRDefault="00E76472" w:rsidP="000107AF">
            <w:pPr>
              <w:pStyle w:val="TAC"/>
              <w:rPr>
                <w:ins w:id="2784" w:author="R4-2207394" w:date="2022-03-07T10:48:00Z"/>
                <w:rFonts w:cs="Arial"/>
              </w:rPr>
            </w:pPr>
            <w:ins w:id="2785" w:author="R4-2207394" w:date="2022-03-07T10:48:00Z">
              <w:r>
                <w:rPr>
                  <w:rFonts w:cs="Arial"/>
                </w:rPr>
                <w:t>60 ≤ f – F</w:t>
              </w:r>
              <w:r>
                <w:rPr>
                  <w:rFonts w:cs="Arial"/>
                  <w:vertAlign w:val="subscript"/>
                </w:rPr>
                <w:t>DL_high</w:t>
              </w:r>
              <w:r>
                <w:rPr>
                  <w:rFonts w:cs="Arial"/>
                </w:rPr>
                <w:t xml:space="preserve"> &lt; 85</w:t>
              </w:r>
            </w:ins>
          </w:p>
        </w:tc>
        <w:tc>
          <w:tcPr>
            <w:tcW w:w="1939" w:type="dxa"/>
            <w:tcBorders>
              <w:top w:val="single" w:sz="4" w:space="0" w:color="auto"/>
              <w:left w:val="single" w:sz="4" w:space="0" w:color="auto"/>
              <w:bottom w:val="single" w:sz="4" w:space="0" w:color="auto"/>
              <w:right w:val="single" w:sz="4" w:space="0" w:color="auto"/>
            </w:tcBorders>
            <w:hideMark/>
          </w:tcPr>
          <w:p w14:paraId="393B9B29" w14:textId="77777777" w:rsidR="00E76472" w:rsidRDefault="00E76472" w:rsidP="000107AF">
            <w:pPr>
              <w:pStyle w:val="TAC"/>
              <w:rPr>
                <w:ins w:id="2786" w:author="R4-2207394" w:date="2022-03-07T10:48:00Z"/>
                <w:rFonts w:cs="Arial"/>
              </w:rPr>
            </w:pPr>
            <w:ins w:id="2787" w:author="R4-2207394" w:date="2022-03-07T10:48:00Z">
              <w:r>
                <w:rPr>
                  <w:rFonts w:cs="Arial"/>
                </w:rPr>
                <w:t>1 ≤ f ≤ F</w:t>
              </w:r>
              <w:r>
                <w:rPr>
                  <w:rFonts w:cs="Arial"/>
                  <w:vertAlign w:val="subscript"/>
                </w:rPr>
                <w:t>DL_low</w:t>
              </w:r>
              <w:r>
                <w:rPr>
                  <w:rFonts w:cs="Arial"/>
                </w:rPr>
                <w:t xml:space="preserve"> – 85</w:t>
              </w:r>
            </w:ins>
          </w:p>
          <w:p w14:paraId="3EBC548D" w14:textId="77777777" w:rsidR="00E76472" w:rsidRDefault="00E76472" w:rsidP="000107AF">
            <w:pPr>
              <w:pStyle w:val="TAC"/>
              <w:rPr>
                <w:ins w:id="2788" w:author="R4-2207394" w:date="2022-03-07T10:48:00Z"/>
                <w:rFonts w:cs="Arial"/>
              </w:rPr>
            </w:pPr>
            <w:ins w:id="2789" w:author="R4-2207394" w:date="2022-03-07T10:48:00Z">
              <w:r>
                <w:rPr>
                  <w:rFonts w:cs="Arial"/>
                </w:rPr>
                <w:t>or</w:t>
              </w:r>
            </w:ins>
          </w:p>
          <w:p w14:paraId="5A048B33" w14:textId="77777777" w:rsidR="00E76472" w:rsidRDefault="00E76472" w:rsidP="000107AF">
            <w:pPr>
              <w:pStyle w:val="TAC"/>
              <w:rPr>
                <w:ins w:id="2790" w:author="R4-2207394" w:date="2022-03-07T10:48:00Z"/>
                <w:rFonts w:cs="Arial"/>
              </w:rPr>
            </w:pPr>
            <w:ins w:id="2791" w:author="R4-2207394" w:date="2022-03-07T10:48:00Z">
              <w:r>
                <w:rPr>
                  <w:rFonts w:cs="Arial"/>
                </w:rPr>
                <w:t>F</w:t>
              </w:r>
              <w:r>
                <w:rPr>
                  <w:rFonts w:cs="Arial"/>
                  <w:vertAlign w:val="subscript"/>
                </w:rPr>
                <w:t>DL_high</w:t>
              </w:r>
              <w:r>
                <w:rPr>
                  <w:rFonts w:cs="Arial"/>
                </w:rPr>
                <w:t xml:space="preserve"> + 85 ≤ f</w:t>
              </w:r>
            </w:ins>
          </w:p>
          <w:p w14:paraId="7B5D0588" w14:textId="77777777" w:rsidR="00E76472" w:rsidRDefault="00E76472" w:rsidP="000107AF">
            <w:pPr>
              <w:pStyle w:val="TAC"/>
              <w:rPr>
                <w:ins w:id="2792" w:author="R4-2207394" w:date="2022-03-07T10:48:00Z"/>
                <w:rFonts w:cs="Arial"/>
              </w:rPr>
            </w:pPr>
            <w:ins w:id="2793" w:author="R4-2207394" w:date="2022-03-07T10:48:00Z">
              <w:r>
                <w:rPr>
                  <w:rFonts w:cs="Arial"/>
                </w:rPr>
                <w:t>≤ 12750</w:t>
              </w:r>
            </w:ins>
          </w:p>
        </w:tc>
      </w:tr>
      <w:tr w:rsidR="00E76472" w:rsidRPr="00C0717D" w14:paraId="25D3DBA5" w14:textId="77777777" w:rsidTr="000107AF">
        <w:trPr>
          <w:jc w:val="center"/>
          <w:ins w:id="2794" w:author="R4-2207394" w:date="2022-03-07T10:48:00Z"/>
        </w:trPr>
        <w:tc>
          <w:tcPr>
            <w:tcW w:w="9210" w:type="dxa"/>
            <w:gridSpan w:val="6"/>
            <w:tcBorders>
              <w:top w:val="single" w:sz="4" w:space="0" w:color="auto"/>
              <w:left w:val="single" w:sz="4" w:space="0" w:color="auto"/>
              <w:bottom w:val="single" w:sz="4" w:space="0" w:color="auto"/>
              <w:right w:val="single" w:sz="4" w:space="0" w:color="auto"/>
            </w:tcBorders>
            <w:hideMark/>
          </w:tcPr>
          <w:p w14:paraId="2C02F7D6" w14:textId="77777777" w:rsidR="00E76472" w:rsidRDefault="00E76472" w:rsidP="000107AF">
            <w:pPr>
              <w:pStyle w:val="TAN"/>
              <w:rPr>
                <w:ins w:id="2795" w:author="R4-2207394" w:date="2022-03-07T10:48:00Z"/>
                <w:rFonts w:eastAsiaTheme="minorEastAsia" w:cs="Arial"/>
                <w:lang w:val="en-US"/>
              </w:rPr>
            </w:pPr>
            <w:ins w:id="2796" w:author="R4-2207394" w:date="2022-03-07T10:48:00Z">
              <w:r>
                <w:t xml:space="preserve">NOTE </w:t>
              </w:r>
              <w:r>
                <w:rPr>
                  <w:rFonts w:hint="eastAsia"/>
                  <w:lang w:val="en-US"/>
                </w:rPr>
                <w:t>1</w:t>
              </w:r>
              <w:r w:rsidRPr="00A257E5">
                <w:t>:</w:t>
              </w:r>
              <w:r w:rsidRPr="00A257E5">
                <w:tab/>
              </w:r>
              <w:r w:rsidRPr="00A257E5">
                <w:rPr>
                  <w:rFonts w:eastAsia="MS Mincho"/>
                </w:rPr>
                <w:t>For band n</w:t>
              </w:r>
              <w:r w:rsidRPr="00A257E5">
                <w:rPr>
                  <w:rFonts w:hint="eastAsia"/>
                  <w:lang w:val="en-US"/>
                </w:rPr>
                <w:t>256 i</w:t>
              </w:r>
              <w:r>
                <w:rPr>
                  <w:rFonts w:hint="eastAsia"/>
                  <w:lang w:val="en-US"/>
                </w:rPr>
                <w:t xml:space="preserve">n Range 2 requirement, the applicable lower frequency range should be modified as  </w:t>
              </w:r>
              <w:r>
                <w:rPr>
                  <w:rFonts w:cs="Arial"/>
                </w:rPr>
                <w:t>-[</w:t>
              </w:r>
              <w:r>
                <w:rPr>
                  <w:rFonts w:cs="Arial" w:hint="eastAsia"/>
                  <w:lang w:val="en-US"/>
                </w:rPr>
                <w:t>145</w:t>
              </w:r>
              <w:r>
                <w:rPr>
                  <w:rFonts w:cs="Arial"/>
                  <w:lang w:val="en-US"/>
                </w:rPr>
                <w:t>]</w:t>
              </w:r>
              <w:r>
                <w:rPr>
                  <w:rFonts w:cs="Arial" w:hint="eastAsia"/>
                  <w:lang w:val="en-US"/>
                </w:rPr>
                <w:t xml:space="preserve"> </w:t>
              </w:r>
              <w:r>
                <w:rPr>
                  <w:rFonts w:cs="Arial"/>
                </w:rPr>
                <w:t xml:space="preserve"> &lt; f – F</w:t>
              </w:r>
              <w:r>
                <w:rPr>
                  <w:rFonts w:cs="Arial"/>
                  <w:vertAlign w:val="subscript"/>
                </w:rPr>
                <w:t>DL_low</w:t>
              </w:r>
              <w:r>
                <w:rPr>
                  <w:rFonts w:cs="Arial"/>
                </w:rPr>
                <w:t xml:space="preserve"> ≤ -60</w:t>
              </w:r>
              <w:r>
                <w:rPr>
                  <w:rFonts w:cs="Arial" w:hint="eastAsia"/>
                  <w:lang w:val="en-US"/>
                </w:rPr>
                <w:t>.</w:t>
              </w:r>
            </w:ins>
          </w:p>
          <w:p w14:paraId="08EAA469" w14:textId="77777777" w:rsidR="00E76472" w:rsidRDefault="00E76472" w:rsidP="000107AF">
            <w:pPr>
              <w:pStyle w:val="TAN"/>
              <w:rPr>
                <w:ins w:id="2797" w:author="R4-2207394" w:date="2022-03-07T10:48:00Z"/>
                <w:lang w:val="en-US"/>
              </w:rPr>
            </w:pPr>
            <w:ins w:id="2798" w:author="R4-2207394" w:date="2022-03-07T10:48:00Z">
              <w:r>
                <w:t>NOTE</w:t>
              </w:r>
              <w:r>
                <w:rPr>
                  <w:rFonts w:hint="eastAsia"/>
                  <w:lang w:val="en-US"/>
                </w:rPr>
                <w:t xml:space="preserve"> 2</w:t>
              </w:r>
              <w:r>
                <w:t>:</w:t>
              </w:r>
              <w:r>
                <w:tab/>
              </w:r>
              <w:r>
                <w:rPr>
                  <w:lang w:val="en-US"/>
                </w:rPr>
                <w:t>Fo</w:t>
              </w:r>
              <w:r>
                <w:t>r band n</w:t>
              </w:r>
              <w:r>
                <w:rPr>
                  <w:rFonts w:hint="eastAsia"/>
                  <w:lang w:val="en-US"/>
                </w:rPr>
                <w:t xml:space="preserve">256 in Range 3 requirement, the applicable lower frequency range should be modified as </w:t>
              </w:r>
              <w:r>
                <w:t>1 ≤ f ≤ F</w:t>
              </w:r>
              <w:r>
                <w:rPr>
                  <w:vertAlign w:val="subscript"/>
                </w:rPr>
                <w:t>DL_low</w:t>
              </w:r>
              <w:r>
                <w:t xml:space="preserve"> – [</w:t>
              </w:r>
              <w:r>
                <w:rPr>
                  <w:rFonts w:hint="eastAsia"/>
                  <w:lang w:val="en-US"/>
                </w:rPr>
                <w:t>145</w:t>
              </w:r>
              <w:r>
                <w:rPr>
                  <w:lang w:val="en-US"/>
                </w:rPr>
                <w:t>]</w:t>
              </w:r>
            </w:ins>
          </w:p>
          <w:p w14:paraId="2CB2178D" w14:textId="77777777" w:rsidR="00E76472" w:rsidRDefault="00E76472" w:rsidP="000107AF">
            <w:pPr>
              <w:pStyle w:val="TAN"/>
              <w:rPr>
                <w:ins w:id="2799" w:author="R4-2207394" w:date="2022-03-07T10:48:00Z"/>
                <w:lang w:val="sv-SE"/>
              </w:rPr>
            </w:pPr>
            <w:ins w:id="2800" w:author="R4-2207394" w:date="2022-03-07T10:48:00Z">
              <w:r>
                <w:t>NOTE</w:t>
              </w:r>
              <w:r w:rsidRPr="001C10B9">
                <w:rPr>
                  <w:rFonts w:hint="eastAsia"/>
                </w:rPr>
                <w:t xml:space="preserve"> </w:t>
              </w:r>
              <w:r>
                <w:t>3</w:t>
              </w:r>
              <w:r w:rsidRPr="001C10B9">
                <w:t>:</w:t>
              </w:r>
              <w:r>
                <w:tab/>
              </w:r>
              <w:r>
                <w:rPr>
                  <w:lang w:val="en-US"/>
                </w:rPr>
                <w:t xml:space="preserve">For band n256 </w:t>
              </w:r>
              <w:r w:rsidRPr="00A257E5">
                <w:rPr>
                  <w:rFonts w:hint="eastAsia"/>
                  <w:lang w:val="en-US"/>
                </w:rPr>
                <w:t>i</w:t>
              </w:r>
              <w:r>
                <w:rPr>
                  <w:rFonts w:hint="eastAsia"/>
                  <w:lang w:val="en-US"/>
                </w:rPr>
                <w:t>n Range 2 requirement,</w:t>
              </w:r>
              <w:r>
                <w:rPr>
                  <w:lang w:val="en-US"/>
                </w:rPr>
                <w:t xml:space="preserve"> the </w:t>
              </w:r>
              <w:r>
                <w:rPr>
                  <w:lang w:val="sv-SE"/>
                </w:rPr>
                <w:t>P</w:t>
              </w:r>
              <w:r>
                <w:rPr>
                  <w:vertAlign w:val="subscript"/>
                  <w:lang w:val="sv-SE"/>
                </w:rPr>
                <w:t xml:space="preserve">interferer </w:t>
              </w:r>
              <w:r>
                <w:rPr>
                  <w:lang w:val="sv-SE"/>
                </w:rPr>
                <w:t>should be modified as [-30]</w:t>
              </w:r>
            </w:ins>
          </w:p>
          <w:p w14:paraId="473E5A08" w14:textId="77777777" w:rsidR="00E76472" w:rsidRPr="001A3EB0" w:rsidRDefault="00E76472" w:rsidP="000107AF">
            <w:pPr>
              <w:pStyle w:val="TAN"/>
              <w:rPr>
                <w:ins w:id="2801" w:author="R4-2207394" w:date="2022-03-07T10:48:00Z"/>
                <w:lang w:val="sv-SE"/>
              </w:rPr>
            </w:pPr>
            <w:ins w:id="2802" w:author="R4-2207394" w:date="2022-03-07T10:48:00Z">
              <w:r>
                <w:t>NOTE</w:t>
              </w:r>
              <w:r>
                <w:rPr>
                  <w:rFonts w:hint="eastAsia"/>
                  <w:lang w:val="en-US"/>
                </w:rPr>
                <w:t xml:space="preserve"> </w:t>
              </w:r>
              <w:r>
                <w:rPr>
                  <w:lang w:val="en-US"/>
                </w:rPr>
                <w:t>4</w:t>
              </w:r>
              <w:r>
                <w:t>:</w:t>
              </w:r>
              <w:r>
                <w:tab/>
              </w:r>
              <w:r>
                <w:rPr>
                  <w:lang w:val="en-US"/>
                </w:rPr>
                <w:t xml:space="preserve">For band n256 </w:t>
              </w:r>
              <w:r w:rsidRPr="00A257E5">
                <w:rPr>
                  <w:rFonts w:hint="eastAsia"/>
                  <w:lang w:val="en-US"/>
                </w:rPr>
                <w:t>i</w:t>
              </w:r>
              <w:r>
                <w:rPr>
                  <w:rFonts w:hint="eastAsia"/>
                  <w:lang w:val="en-US"/>
                </w:rPr>
                <w:t xml:space="preserve">n Range </w:t>
              </w:r>
              <w:r>
                <w:rPr>
                  <w:lang w:val="en-US"/>
                </w:rPr>
                <w:t>3</w:t>
              </w:r>
              <w:r>
                <w:rPr>
                  <w:rFonts w:hint="eastAsia"/>
                  <w:lang w:val="en-US"/>
                </w:rPr>
                <w:t xml:space="preserve"> requirement,</w:t>
              </w:r>
              <w:r>
                <w:rPr>
                  <w:lang w:val="en-US"/>
                </w:rPr>
                <w:t xml:space="preserve"> the </w:t>
              </w:r>
              <w:r>
                <w:rPr>
                  <w:lang w:val="sv-SE"/>
                </w:rPr>
                <w:t>P</w:t>
              </w:r>
              <w:r>
                <w:rPr>
                  <w:vertAlign w:val="subscript"/>
                  <w:lang w:val="sv-SE"/>
                </w:rPr>
                <w:t xml:space="preserve">interferer </w:t>
              </w:r>
              <w:r>
                <w:rPr>
                  <w:lang w:val="sv-SE"/>
                </w:rPr>
                <w:t>should be modified as [-15]</w:t>
              </w:r>
            </w:ins>
          </w:p>
          <w:p w14:paraId="3E10CEA1" w14:textId="77777777" w:rsidR="00E76472" w:rsidRDefault="00E76472" w:rsidP="000107AF">
            <w:pPr>
              <w:pStyle w:val="TAN"/>
              <w:rPr>
                <w:ins w:id="2803" w:author="R4-2207394" w:date="2022-03-07T10:48:00Z"/>
                <w:lang w:eastAsia="fr-FR"/>
              </w:rPr>
            </w:pPr>
          </w:p>
        </w:tc>
      </w:tr>
    </w:tbl>
    <w:p w14:paraId="4B9E04A9" w14:textId="77777777" w:rsidR="00E76472" w:rsidRPr="00C0603E" w:rsidRDefault="00E76472" w:rsidP="00E76472">
      <w:pPr>
        <w:rPr>
          <w:ins w:id="2804" w:author="R4-2207394" w:date="2022-03-07T10:48:00Z"/>
          <w:rFonts w:eastAsiaTheme="minorEastAsia"/>
        </w:rPr>
      </w:pPr>
    </w:p>
    <w:p w14:paraId="08259852" w14:textId="77777777" w:rsidR="00E76472" w:rsidRDefault="00E76472" w:rsidP="00E76472">
      <w:pPr>
        <w:rPr>
          <w:ins w:id="2805" w:author="R4-2207394" w:date="2022-03-07T10:48:00Z"/>
        </w:rPr>
      </w:pPr>
      <w:ins w:id="2806" w:author="R4-2207394" w:date="2022-03-07T10:48:00Z">
        <w:r>
          <w:t>For interferer frequencies across ranges 1, 2 and 3 in Table 7.6.3-1, a maximum of</w:t>
        </w:r>
      </w:ins>
    </w:p>
    <w:p w14:paraId="25513BDC" w14:textId="77777777" w:rsidR="00E76472" w:rsidRDefault="00E76472" w:rsidP="00E76472">
      <w:pPr>
        <w:pStyle w:val="EQ"/>
        <w:rPr>
          <w:ins w:id="2807" w:author="R4-2207394" w:date="2022-03-07T10:48:00Z"/>
        </w:rPr>
      </w:pPr>
      <w:ins w:id="2808" w:author="R4-2207394" w:date="2022-03-07T10:48:00Z">
        <w:r>
          <w:tab/>
        </w:r>
      </w:ins>
      <w:ins w:id="2809" w:author="R4-2207394" w:date="2022-03-07T10:48:00Z">
        <w:r>
          <w:rPr>
            <w:rFonts w:eastAsia="Osaka"/>
            <w:position w:val="-12"/>
          </w:rPr>
          <w:object w:dxaOrig="3720" w:dyaOrig="240" w14:anchorId="4F21467E">
            <v:shape id="_x0000_i1028" type="#_x0000_t75" style="width:185.3pt;height:12.5pt" o:ole="">
              <v:imagedata r:id="rId22" o:title=""/>
            </v:shape>
            <o:OLEObject Type="Embed" ProgID="Equation.3" ShapeID="_x0000_i1028" DrawAspect="Content" ObjectID="_1708182179" r:id="rId23"/>
          </w:object>
        </w:r>
      </w:ins>
    </w:p>
    <w:p w14:paraId="4E6D003D" w14:textId="68C03B65" w:rsidR="001F6D06" w:rsidRDefault="00E76472" w:rsidP="00E76472">
      <w:ins w:id="2810" w:author="R4-2207394" w:date="2022-03-07T10:48:00Z">
        <w:r>
          <w:t xml:space="preserve">exceptions are allowed for spurious response frequencies in each assigned frequency channel when measured using a step size of  </w:t>
        </w:r>
      </w:ins>
      <w:ins w:id="2811" w:author="R4-2207394" w:date="2022-03-07T10:48:00Z">
        <w:r>
          <w:rPr>
            <w:rFonts w:eastAsiaTheme="minorEastAsia"/>
            <w:position w:val="-10"/>
          </w:rPr>
          <w:object w:dxaOrig="1920" w:dyaOrig="360" w14:anchorId="4A9A348D">
            <v:shape id="_x0000_i1029" type="#_x0000_t75" style="width:77.65pt;height:15.05pt;mso-wrap-style:square;mso-position-horizontal-relative:page;mso-position-vertical-relative:page" o:ole="">
              <v:imagedata r:id="rId24" o:title=""/>
            </v:shape>
            <o:OLEObject Type="Embed" ProgID="Equation.3" ShapeID="_x0000_i1029" DrawAspect="Content" ObjectID="_1708182180" r:id="rId25">
              <o:FieldCodes>\* MERGEFORMAT</o:FieldCodes>
            </o:OLEObject>
          </w:object>
        </w:r>
      </w:ins>
      <w:ins w:id="2812" w:author="R4-2207394" w:date="2022-03-07T10:48:00Z">
        <w:r>
          <w:t>MHz with</w:t>
        </w:r>
      </w:ins>
      <w:ins w:id="2813" w:author="R4-2207394" w:date="2022-03-07T10:48:00Z">
        <w:r>
          <w:rPr>
            <w:rFonts w:eastAsiaTheme="minorEastAsia"/>
            <w:position w:val="-10"/>
          </w:rPr>
          <w:object w:dxaOrig="240" w:dyaOrig="240" w14:anchorId="18DEEAD4">
            <v:shape id="_x0000_i1030" type="#_x0000_t75" style="width:15.05pt;height:15.05pt;mso-wrap-style:square;mso-position-horizontal-relative:page;mso-position-vertical-relative:page" o:ole="">
              <v:imagedata r:id="rId26" o:title=""/>
            </v:shape>
            <o:OLEObject Type="Embed" ProgID="Equation.3" ShapeID="_x0000_i1030" DrawAspect="Content" ObjectID="_1708182181" r:id="rId27"/>
          </w:object>
        </w:r>
      </w:ins>
      <w:ins w:id="2814" w:author="R4-2207394" w:date="2022-03-07T10:48:00Z">
        <w:r>
          <w:t>the number of resource blocks in the downlink transmission bandwidth configuration, BW</w:t>
        </w:r>
        <w:r>
          <w:rPr>
            <w:vertAlign w:val="subscript"/>
          </w:rPr>
          <w:t>Channel</w:t>
        </w:r>
        <w:r>
          <w:rPr>
            <w:i/>
          </w:rPr>
          <w:t xml:space="preserve"> </w:t>
        </w:r>
        <w:r>
          <w:t xml:space="preserve">the bandwidth of the frequency channel in MHz and </w:t>
        </w:r>
        <w:r>
          <w:rPr>
            <w:i/>
          </w:rPr>
          <w:t>n</w:t>
        </w:r>
        <w:r>
          <w:t xml:space="preserve"> = 1, 2, 3 for SCS = 15, 30</w:t>
        </w:r>
        <w:r>
          <w:rPr>
            <w:rFonts w:ascii="PMingLiU" w:eastAsia="PMingLiU" w:hAnsi="PMingLiU" w:cs="PMingLiU"/>
            <w:lang w:eastAsia="zh-TW"/>
          </w:rPr>
          <w:t xml:space="preserve">, </w:t>
        </w:r>
        <w:r>
          <w:t>60 kHz, respectively. For these exceptions, the requirements in clause 7.7 apply.</w:t>
        </w:r>
      </w:ins>
    </w:p>
    <w:p w14:paraId="46AEF29C" w14:textId="05F70619" w:rsidR="001F6D06" w:rsidRDefault="001F6D06" w:rsidP="001F6D06">
      <w:pPr>
        <w:pStyle w:val="Heading3"/>
      </w:pPr>
      <w:bookmarkStart w:id="2815" w:name="_Toc97562317"/>
      <w:r>
        <w:t>7.6.4</w:t>
      </w:r>
      <w:r>
        <w:tab/>
        <w:t>Narrow</w:t>
      </w:r>
      <w:r w:rsidR="00060453">
        <w:t xml:space="preserve"> </w:t>
      </w:r>
      <w:r>
        <w:t>band blocking</w:t>
      </w:r>
      <w:bookmarkEnd w:id="2815"/>
    </w:p>
    <w:p w14:paraId="13739952" w14:textId="0D423030" w:rsidR="00E76472" w:rsidRDefault="00E76472" w:rsidP="00E76472">
      <w:pPr>
        <w:rPr>
          <w:ins w:id="2816" w:author="R4-2207394" w:date="2022-03-07T10:49:00Z"/>
        </w:rPr>
      </w:pPr>
      <w:ins w:id="2817" w:author="R4-2207394" w:date="2022-03-07T10:49:00Z">
        <w:r>
          <w:rPr>
            <w:rFonts w:eastAsia="Osaka"/>
          </w:rPr>
          <w:t xml:space="preserve">This requirement is </w:t>
        </w:r>
        <w:r>
          <w:t>measure of a receiver's ability to receive a NR signal at its assigned channel frequency in the presence of an unwanted narrow band CW interferer at a frequency, which is less than the nominal channel spacing.</w:t>
        </w:r>
        <w:r>
          <w:rPr>
            <w:rFonts w:asciiTheme="minorEastAsia" w:eastAsiaTheme="minorEastAsia" w:hAnsiTheme="minorEastAsia" w:hint="eastAsia"/>
            <w:lang w:eastAsia="zh-TW"/>
          </w:rPr>
          <w:t xml:space="preserve"> </w:t>
        </w:r>
        <w:r>
          <w:t xml:space="preserve">The relative throughput shall be ≥ 95 % of the maximum throughput of the reference measurement channels as specified in TS 38.101-1 </w:t>
        </w:r>
      </w:ins>
      <w:ins w:id="2818" w:author="JIN Yiran" w:date="2022-03-07T14:10:00Z">
        <w:r w:rsidR="00A8482C">
          <w:t xml:space="preserve">[5] </w:t>
        </w:r>
      </w:ins>
      <w:ins w:id="2819" w:author="R4-2207394" w:date="2022-03-07T10:49:00Z">
        <w:r>
          <w:t xml:space="preserve">Annexes A.2.2, A.3.2 and A.3.3 (with one sided dynamic OCNG Pattern OP.1 FDD/TDD for the DL-signal as described in Annex A.5.1.1/A.5.2.1) with parameters specified in Table 7.6.4-1. </w:t>
        </w:r>
      </w:ins>
    </w:p>
    <w:p w14:paraId="54CD926A" w14:textId="77777777" w:rsidR="00E76472" w:rsidRPr="002D14C4" w:rsidRDefault="00E76472" w:rsidP="002D14C4">
      <w:pPr>
        <w:pStyle w:val="TH"/>
        <w:rPr>
          <w:ins w:id="2820" w:author="R4-2207394" w:date="2022-03-07T10:49:00Z"/>
        </w:rPr>
      </w:pPr>
      <w:ins w:id="2821" w:author="R4-2207394" w:date="2022-03-07T10:49:00Z">
        <w:r w:rsidRPr="002D14C4">
          <w:t>Table 7.6.4-1: Narrow Band Blocking</w:t>
        </w:r>
      </w:ins>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75"/>
        <w:gridCol w:w="688"/>
        <w:gridCol w:w="1575"/>
        <w:gridCol w:w="1575"/>
        <w:gridCol w:w="1575"/>
        <w:gridCol w:w="1575"/>
      </w:tblGrid>
      <w:tr w:rsidR="00E76472" w14:paraId="04614921" w14:textId="77777777" w:rsidTr="000107AF">
        <w:trPr>
          <w:trHeight w:val="187"/>
          <w:ins w:id="2822" w:author="R4-2207394" w:date="2022-03-07T10:49:00Z"/>
        </w:trPr>
        <w:tc>
          <w:tcPr>
            <w:tcW w:w="662" w:type="pct"/>
            <w:tcBorders>
              <w:top w:val="single" w:sz="4" w:space="0" w:color="auto"/>
              <w:left w:val="single" w:sz="4" w:space="0" w:color="auto"/>
              <w:bottom w:val="nil"/>
              <w:right w:val="single" w:sz="4" w:space="0" w:color="auto"/>
            </w:tcBorders>
            <w:vAlign w:val="center"/>
          </w:tcPr>
          <w:p w14:paraId="6D76CC1D" w14:textId="77777777" w:rsidR="00E76472" w:rsidRDefault="00E76472" w:rsidP="000107AF">
            <w:pPr>
              <w:pStyle w:val="TAH"/>
              <w:rPr>
                <w:ins w:id="2823" w:author="R4-2207394" w:date="2022-03-07T10:49:00Z"/>
              </w:rPr>
            </w:pPr>
          </w:p>
        </w:tc>
        <w:tc>
          <w:tcPr>
            <w:tcW w:w="713" w:type="pct"/>
            <w:tcBorders>
              <w:top w:val="single" w:sz="4" w:space="0" w:color="auto"/>
              <w:left w:val="single" w:sz="4" w:space="0" w:color="auto"/>
              <w:bottom w:val="nil"/>
              <w:right w:val="single" w:sz="4" w:space="0" w:color="auto"/>
            </w:tcBorders>
            <w:vAlign w:val="center"/>
            <w:hideMark/>
          </w:tcPr>
          <w:p w14:paraId="01816C0D" w14:textId="77777777" w:rsidR="00E76472" w:rsidRDefault="00E76472" w:rsidP="000107AF">
            <w:pPr>
              <w:pStyle w:val="TAH"/>
              <w:rPr>
                <w:ins w:id="2824" w:author="R4-2207394" w:date="2022-03-07T10:49:00Z"/>
              </w:rPr>
            </w:pPr>
            <w:ins w:id="2825" w:author="R4-2207394" w:date="2022-03-07T10:49:00Z">
              <w:r>
                <w:t>Parameter</w:t>
              </w:r>
            </w:ins>
          </w:p>
        </w:tc>
        <w:tc>
          <w:tcPr>
            <w:tcW w:w="357" w:type="pct"/>
            <w:tcBorders>
              <w:top w:val="single" w:sz="4" w:space="0" w:color="auto"/>
              <w:left w:val="single" w:sz="4" w:space="0" w:color="auto"/>
              <w:bottom w:val="nil"/>
              <w:right w:val="single" w:sz="4" w:space="0" w:color="auto"/>
            </w:tcBorders>
            <w:vAlign w:val="center"/>
            <w:hideMark/>
          </w:tcPr>
          <w:p w14:paraId="5D1AD768" w14:textId="77777777" w:rsidR="00E76472" w:rsidRDefault="00E76472" w:rsidP="000107AF">
            <w:pPr>
              <w:pStyle w:val="TAH"/>
              <w:rPr>
                <w:ins w:id="2826" w:author="R4-2207394" w:date="2022-03-07T10:49:00Z"/>
              </w:rPr>
            </w:pPr>
            <w:ins w:id="2827" w:author="R4-2207394" w:date="2022-03-07T10:49:00Z">
              <w:r>
                <w:t>Unit</w:t>
              </w:r>
            </w:ins>
          </w:p>
        </w:tc>
        <w:tc>
          <w:tcPr>
            <w:tcW w:w="3268" w:type="pct"/>
            <w:gridSpan w:val="4"/>
            <w:tcBorders>
              <w:top w:val="single" w:sz="4" w:space="0" w:color="auto"/>
              <w:left w:val="single" w:sz="4" w:space="0" w:color="auto"/>
              <w:bottom w:val="single" w:sz="4" w:space="0" w:color="auto"/>
              <w:right w:val="single" w:sz="4" w:space="0" w:color="auto"/>
            </w:tcBorders>
            <w:vAlign w:val="center"/>
            <w:hideMark/>
          </w:tcPr>
          <w:p w14:paraId="69C6A2D2" w14:textId="77777777" w:rsidR="00E76472" w:rsidRDefault="00E76472" w:rsidP="000107AF">
            <w:pPr>
              <w:pStyle w:val="TAH"/>
              <w:rPr>
                <w:ins w:id="2828" w:author="R4-2207394" w:date="2022-03-07T10:49:00Z"/>
              </w:rPr>
            </w:pPr>
            <w:ins w:id="2829" w:author="R4-2207394" w:date="2022-03-07T10:49:00Z">
              <w:r>
                <w:t>Channel Bandwidth (MHz)</w:t>
              </w:r>
            </w:ins>
          </w:p>
        </w:tc>
      </w:tr>
      <w:tr w:rsidR="00E76472" w14:paraId="45922AD4" w14:textId="77777777" w:rsidTr="000107AF">
        <w:trPr>
          <w:trHeight w:val="187"/>
          <w:ins w:id="2830" w:author="R4-2207394" w:date="2022-03-07T10:49:00Z"/>
        </w:trPr>
        <w:tc>
          <w:tcPr>
            <w:tcW w:w="662" w:type="pct"/>
            <w:tcBorders>
              <w:top w:val="nil"/>
              <w:left w:val="single" w:sz="4" w:space="0" w:color="auto"/>
              <w:bottom w:val="single" w:sz="4" w:space="0" w:color="auto"/>
              <w:right w:val="single" w:sz="4" w:space="0" w:color="auto"/>
            </w:tcBorders>
            <w:vAlign w:val="center"/>
          </w:tcPr>
          <w:p w14:paraId="233F2D9D" w14:textId="77777777" w:rsidR="00E76472" w:rsidRDefault="00E76472" w:rsidP="000107AF">
            <w:pPr>
              <w:pStyle w:val="TAH"/>
              <w:rPr>
                <w:ins w:id="2831" w:author="R4-2207394" w:date="2022-03-07T10:49:00Z"/>
              </w:rPr>
            </w:pPr>
          </w:p>
        </w:tc>
        <w:tc>
          <w:tcPr>
            <w:tcW w:w="713" w:type="pct"/>
            <w:tcBorders>
              <w:top w:val="nil"/>
              <w:left w:val="single" w:sz="4" w:space="0" w:color="auto"/>
              <w:bottom w:val="single" w:sz="4" w:space="0" w:color="auto"/>
              <w:right w:val="single" w:sz="4" w:space="0" w:color="auto"/>
            </w:tcBorders>
            <w:vAlign w:val="center"/>
            <w:hideMark/>
          </w:tcPr>
          <w:p w14:paraId="49C5A378" w14:textId="77777777" w:rsidR="00E76472" w:rsidRDefault="00E76472" w:rsidP="000107AF">
            <w:pPr>
              <w:rPr>
                <w:ins w:id="2832" w:author="R4-2207394" w:date="2022-03-07T10:49:00Z"/>
              </w:rPr>
            </w:pPr>
          </w:p>
        </w:tc>
        <w:tc>
          <w:tcPr>
            <w:tcW w:w="357" w:type="pct"/>
            <w:tcBorders>
              <w:top w:val="nil"/>
              <w:left w:val="single" w:sz="4" w:space="0" w:color="auto"/>
              <w:bottom w:val="single" w:sz="4" w:space="0" w:color="auto"/>
              <w:right w:val="single" w:sz="4" w:space="0" w:color="auto"/>
            </w:tcBorders>
            <w:vAlign w:val="center"/>
            <w:hideMark/>
          </w:tcPr>
          <w:p w14:paraId="3E1D1EB7" w14:textId="77777777" w:rsidR="00E76472" w:rsidRDefault="00E76472" w:rsidP="000107AF">
            <w:pPr>
              <w:spacing w:after="0"/>
              <w:rPr>
                <w:ins w:id="2833" w:author="R4-2207394" w:date="2022-03-07T10:49:00Z"/>
                <w:lang w:val="en-US" w:eastAsia="zh-TW"/>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7E303070" w14:textId="77777777" w:rsidR="00E76472" w:rsidRDefault="00E76472" w:rsidP="000107AF">
            <w:pPr>
              <w:pStyle w:val="TAH"/>
              <w:rPr>
                <w:ins w:id="2834" w:author="R4-2207394" w:date="2022-03-07T10:49:00Z"/>
                <w:rFonts w:eastAsiaTheme="minorEastAsia"/>
              </w:rPr>
            </w:pPr>
            <w:ins w:id="2835" w:author="R4-2207394" w:date="2022-03-07T10:49:00Z">
              <w:r>
                <w:t>5</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19BF305A" w14:textId="77777777" w:rsidR="00E76472" w:rsidRDefault="00E76472" w:rsidP="000107AF">
            <w:pPr>
              <w:pStyle w:val="TAH"/>
              <w:rPr>
                <w:ins w:id="2836" w:author="R4-2207394" w:date="2022-03-07T10:49:00Z"/>
              </w:rPr>
            </w:pPr>
            <w:ins w:id="2837" w:author="R4-2207394" w:date="2022-03-07T10:49:00Z">
              <w:r>
                <w:t>10</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56AEA351" w14:textId="77777777" w:rsidR="00E76472" w:rsidRDefault="00E76472" w:rsidP="000107AF">
            <w:pPr>
              <w:pStyle w:val="TAH"/>
              <w:rPr>
                <w:ins w:id="2838" w:author="R4-2207394" w:date="2022-03-07T10:49:00Z"/>
              </w:rPr>
            </w:pPr>
            <w:ins w:id="2839" w:author="R4-2207394" w:date="2022-03-07T10:49:00Z">
              <w:r>
                <w:t>15</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04BC443A" w14:textId="77777777" w:rsidR="00E76472" w:rsidRDefault="00E76472" w:rsidP="000107AF">
            <w:pPr>
              <w:pStyle w:val="TAH"/>
              <w:rPr>
                <w:ins w:id="2840" w:author="R4-2207394" w:date="2022-03-07T10:49:00Z"/>
              </w:rPr>
            </w:pPr>
            <w:ins w:id="2841" w:author="R4-2207394" w:date="2022-03-07T10:49:00Z">
              <w:r>
                <w:t>20</w:t>
              </w:r>
            </w:ins>
          </w:p>
        </w:tc>
      </w:tr>
      <w:tr w:rsidR="00E76472" w14:paraId="4B8C53C1" w14:textId="77777777" w:rsidTr="000107AF">
        <w:trPr>
          <w:trHeight w:val="187"/>
          <w:ins w:id="2842" w:author="R4-2207394" w:date="2022-03-07T10:49:00Z"/>
        </w:trPr>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1381E4FB" w14:textId="77777777" w:rsidR="00E76472" w:rsidRDefault="00E76472" w:rsidP="000107AF">
            <w:pPr>
              <w:pStyle w:val="TAC"/>
              <w:rPr>
                <w:ins w:id="2843" w:author="R4-2207394" w:date="2022-03-07T10:49:00Z"/>
              </w:rPr>
            </w:pPr>
            <w:ins w:id="2844" w:author="R4-2207394" w:date="2022-03-07T10:49:00Z">
              <w:r>
                <w:t xml:space="preserve">n255, </w:t>
              </w:r>
            </w:ins>
          </w:p>
          <w:p w14:paraId="793A1C1D" w14:textId="77777777" w:rsidR="00E76472" w:rsidRDefault="00E76472" w:rsidP="000107AF">
            <w:pPr>
              <w:pStyle w:val="TAC"/>
              <w:rPr>
                <w:ins w:id="2845" w:author="R4-2207394" w:date="2022-03-07T10:49:00Z"/>
              </w:rPr>
            </w:pPr>
            <w:ins w:id="2846" w:author="R4-2207394" w:date="2022-03-07T10:49:00Z">
              <w:r>
                <w:t>n256</w:t>
              </w:r>
            </w:ins>
          </w:p>
        </w:tc>
        <w:tc>
          <w:tcPr>
            <w:tcW w:w="713" w:type="pct"/>
            <w:tcBorders>
              <w:top w:val="single" w:sz="4" w:space="0" w:color="auto"/>
              <w:left w:val="single" w:sz="4" w:space="0" w:color="auto"/>
              <w:bottom w:val="nil"/>
              <w:right w:val="single" w:sz="4" w:space="0" w:color="auto"/>
            </w:tcBorders>
            <w:vAlign w:val="center"/>
            <w:hideMark/>
          </w:tcPr>
          <w:p w14:paraId="455587CF" w14:textId="77777777" w:rsidR="00E76472" w:rsidRDefault="00E76472" w:rsidP="000107AF">
            <w:pPr>
              <w:pStyle w:val="TAC"/>
              <w:rPr>
                <w:ins w:id="2847" w:author="R4-2207394" w:date="2022-03-07T10:49:00Z"/>
              </w:rPr>
            </w:pPr>
            <w:ins w:id="2848" w:author="R4-2207394" w:date="2022-03-07T10:49:00Z">
              <w:r>
                <w:t>P</w:t>
              </w:r>
              <w:r>
                <w:rPr>
                  <w:vertAlign w:val="subscript"/>
                </w:rPr>
                <w:t>w</w:t>
              </w:r>
            </w:ins>
          </w:p>
        </w:tc>
        <w:tc>
          <w:tcPr>
            <w:tcW w:w="357" w:type="pct"/>
            <w:tcBorders>
              <w:top w:val="single" w:sz="4" w:space="0" w:color="auto"/>
              <w:left w:val="single" w:sz="4" w:space="0" w:color="auto"/>
              <w:bottom w:val="nil"/>
              <w:right w:val="single" w:sz="4" w:space="0" w:color="auto"/>
            </w:tcBorders>
            <w:vAlign w:val="center"/>
            <w:hideMark/>
          </w:tcPr>
          <w:p w14:paraId="7D47F307" w14:textId="77777777" w:rsidR="00E76472" w:rsidRDefault="00E76472" w:rsidP="000107AF">
            <w:pPr>
              <w:pStyle w:val="TAC"/>
              <w:rPr>
                <w:ins w:id="2849" w:author="R4-2207394" w:date="2022-03-07T10:49:00Z"/>
              </w:rPr>
            </w:pPr>
            <w:ins w:id="2850" w:author="R4-2207394" w:date="2022-03-07T10:49:00Z">
              <w:r>
                <w:t>dBm</w:t>
              </w:r>
            </w:ins>
          </w:p>
        </w:tc>
        <w:tc>
          <w:tcPr>
            <w:tcW w:w="3268" w:type="pct"/>
            <w:gridSpan w:val="4"/>
            <w:tcBorders>
              <w:top w:val="single" w:sz="4" w:space="0" w:color="auto"/>
              <w:left w:val="single" w:sz="4" w:space="0" w:color="auto"/>
              <w:bottom w:val="single" w:sz="4" w:space="0" w:color="auto"/>
              <w:right w:val="single" w:sz="4" w:space="0" w:color="auto"/>
            </w:tcBorders>
            <w:vAlign w:val="center"/>
          </w:tcPr>
          <w:p w14:paraId="4C4343C9" w14:textId="77777777" w:rsidR="00E76472" w:rsidRDefault="00E76472" w:rsidP="000107AF">
            <w:pPr>
              <w:pStyle w:val="TAC"/>
              <w:rPr>
                <w:ins w:id="2851" w:author="R4-2207394" w:date="2022-03-07T10:49:00Z"/>
              </w:rPr>
            </w:pPr>
            <w:ins w:id="2852" w:author="R4-2207394" w:date="2022-03-07T10:49:00Z">
              <w:r>
                <w:t>P</w:t>
              </w:r>
              <w:r>
                <w:rPr>
                  <w:vertAlign w:val="subscript"/>
                </w:rPr>
                <w:t>REFSENS</w:t>
              </w:r>
              <w:r>
                <w:t xml:space="preserve"> + channel-bandwidth specific value below</w:t>
              </w:r>
            </w:ins>
          </w:p>
        </w:tc>
      </w:tr>
      <w:tr w:rsidR="00E76472" w14:paraId="2F054B46" w14:textId="77777777" w:rsidTr="000107AF">
        <w:trPr>
          <w:trHeight w:val="187"/>
          <w:ins w:id="2853" w:author="R4-2207394" w:date="2022-03-07T10:49:00Z"/>
        </w:trPr>
        <w:tc>
          <w:tcPr>
            <w:tcW w:w="662" w:type="pct"/>
            <w:vMerge/>
            <w:tcBorders>
              <w:top w:val="single" w:sz="4" w:space="0" w:color="auto"/>
              <w:left w:val="single" w:sz="4" w:space="0" w:color="auto"/>
              <w:bottom w:val="single" w:sz="4" w:space="0" w:color="auto"/>
              <w:right w:val="single" w:sz="4" w:space="0" w:color="auto"/>
            </w:tcBorders>
            <w:vAlign w:val="center"/>
            <w:hideMark/>
          </w:tcPr>
          <w:p w14:paraId="6175F5DE" w14:textId="77777777" w:rsidR="00E76472" w:rsidRDefault="00E76472" w:rsidP="000107AF">
            <w:pPr>
              <w:spacing w:after="0"/>
              <w:rPr>
                <w:ins w:id="2854" w:author="R4-2207394" w:date="2022-03-07T10:49:00Z"/>
                <w:rFonts w:ascii="Arial" w:eastAsiaTheme="minorEastAsia" w:hAnsi="Arial"/>
                <w:sz w:val="18"/>
              </w:rPr>
            </w:pPr>
          </w:p>
        </w:tc>
        <w:tc>
          <w:tcPr>
            <w:tcW w:w="713" w:type="pct"/>
            <w:tcBorders>
              <w:top w:val="nil"/>
              <w:left w:val="single" w:sz="4" w:space="0" w:color="auto"/>
              <w:bottom w:val="single" w:sz="4" w:space="0" w:color="auto"/>
              <w:right w:val="single" w:sz="4" w:space="0" w:color="auto"/>
            </w:tcBorders>
            <w:vAlign w:val="center"/>
            <w:hideMark/>
          </w:tcPr>
          <w:p w14:paraId="05662EED" w14:textId="77777777" w:rsidR="00E76472" w:rsidRDefault="00E76472" w:rsidP="000107AF">
            <w:pPr>
              <w:rPr>
                <w:ins w:id="2855" w:author="R4-2207394" w:date="2022-03-07T10:49:00Z"/>
              </w:rPr>
            </w:pPr>
          </w:p>
        </w:tc>
        <w:tc>
          <w:tcPr>
            <w:tcW w:w="357" w:type="pct"/>
            <w:tcBorders>
              <w:top w:val="nil"/>
              <w:left w:val="single" w:sz="4" w:space="0" w:color="auto"/>
              <w:bottom w:val="single" w:sz="4" w:space="0" w:color="auto"/>
              <w:right w:val="single" w:sz="4" w:space="0" w:color="auto"/>
            </w:tcBorders>
            <w:vAlign w:val="center"/>
            <w:hideMark/>
          </w:tcPr>
          <w:p w14:paraId="3C22F571" w14:textId="77777777" w:rsidR="00E76472" w:rsidRDefault="00E76472" w:rsidP="000107AF">
            <w:pPr>
              <w:spacing w:after="0"/>
              <w:rPr>
                <w:ins w:id="2856" w:author="R4-2207394" w:date="2022-03-07T10:49:00Z"/>
                <w:lang w:val="en-US" w:eastAsia="zh-TW"/>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242EC47F" w14:textId="77777777" w:rsidR="00E76472" w:rsidRDefault="00E76472" w:rsidP="000107AF">
            <w:pPr>
              <w:pStyle w:val="TAC"/>
              <w:rPr>
                <w:ins w:id="2857" w:author="R4-2207394" w:date="2022-03-07T10:49:00Z"/>
                <w:rFonts w:eastAsiaTheme="minorEastAsia"/>
              </w:rPr>
            </w:pPr>
            <w:ins w:id="2858" w:author="R4-2207394" w:date="2022-03-07T10:49:00Z">
              <w:r>
                <w:t>16</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31350AD0" w14:textId="77777777" w:rsidR="00E76472" w:rsidRDefault="00E76472" w:rsidP="000107AF">
            <w:pPr>
              <w:pStyle w:val="TAC"/>
              <w:rPr>
                <w:ins w:id="2859" w:author="R4-2207394" w:date="2022-03-07T10:49:00Z"/>
              </w:rPr>
            </w:pPr>
            <w:ins w:id="2860" w:author="R4-2207394" w:date="2022-03-07T10:49:00Z">
              <w:r>
                <w:t>13</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5AEC9CC3" w14:textId="77777777" w:rsidR="00E76472" w:rsidRDefault="00E76472" w:rsidP="000107AF">
            <w:pPr>
              <w:pStyle w:val="TAC"/>
              <w:rPr>
                <w:ins w:id="2861" w:author="R4-2207394" w:date="2022-03-07T10:49:00Z"/>
              </w:rPr>
            </w:pPr>
            <w:ins w:id="2862" w:author="R4-2207394" w:date="2022-03-07T10:49:00Z">
              <w:r>
                <w:t>14</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4246BE74" w14:textId="77777777" w:rsidR="00E76472" w:rsidRDefault="00E76472" w:rsidP="000107AF">
            <w:pPr>
              <w:pStyle w:val="TAC"/>
              <w:rPr>
                <w:ins w:id="2863" w:author="R4-2207394" w:date="2022-03-07T10:49:00Z"/>
              </w:rPr>
            </w:pPr>
            <w:ins w:id="2864" w:author="R4-2207394" w:date="2022-03-07T10:49:00Z">
              <w:r>
                <w:t>16</w:t>
              </w:r>
            </w:ins>
          </w:p>
        </w:tc>
      </w:tr>
      <w:tr w:rsidR="00E76472" w14:paraId="551730AA" w14:textId="77777777" w:rsidTr="000107AF">
        <w:trPr>
          <w:trHeight w:val="187"/>
          <w:ins w:id="2865" w:author="R4-2207394" w:date="2022-03-07T10:49:00Z"/>
        </w:trPr>
        <w:tc>
          <w:tcPr>
            <w:tcW w:w="662" w:type="pct"/>
            <w:vMerge/>
            <w:tcBorders>
              <w:top w:val="single" w:sz="4" w:space="0" w:color="auto"/>
              <w:left w:val="single" w:sz="4" w:space="0" w:color="auto"/>
              <w:bottom w:val="single" w:sz="4" w:space="0" w:color="auto"/>
              <w:right w:val="single" w:sz="4" w:space="0" w:color="auto"/>
            </w:tcBorders>
            <w:vAlign w:val="center"/>
            <w:hideMark/>
          </w:tcPr>
          <w:p w14:paraId="79257BD1" w14:textId="77777777" w:rsidR="00E76472" w:rsidRDefault="00E76472" w:rsidP="000107AF">
            <w:pPr>
              <w:spacing w:after="0"/>
              <w:rPr>
                <w:ins w:id="2866" w:author="R4-2207394" w:date="2022-03-07T10:49:00Z"/>
                <w:rFonts w:ascii="Arial" w:eastAsiaTheme="minorEastAsia" w:hAnsi="Arial"/>
                <w:sz w:val="18"/>
              </w:rPr>
            </w:pPr>
          </w:p>
        </w:tc>
        <w:tc>
          <w:tcPr>
            <w:tcW w:w="713" w:type="pct"/>
            <w:tcBorders>
              <w:top w:val="single" w:sz="4" w:space="0" w:color="auto"/>
              <w:left w:val="single" w:sz="4" w:space="0" w:color="auto"/>
              <w:bottom w:val="single" w:sz="4" w:space="0" w:color="auto"/>
              <w:right w:val="single" w:sz="4" w:space="0" w:color="auto"/>
            </w:tcBorders>
            <w:vAlign w:val="center"/>
            <w:hideMark/>
          </w:tcPr>
          <w:p w14:paraId="2E0BF464" w14:textId="77777777" w:rsidR="00E76472" w:rsidRDefault="00E76472" w:rsidP="000107AF">
            <w:pPr>
              <w:pStyle w:val="TAC"/>
              <w:rPr>
                <w:ins w:id="2867" w:author="R4-2207394" w:date="2022-03-07T10:49:00Z"/>
              </w:rPr>
            </w:pPr>
            <w:ins w:id="2868" w:author="R4-2207394" w:date="2022-03-07T10:49:00Z">
              <w:r>
                <w:t>P</w:t>
              </w:r>
              <w:r>
                <w:rPr>
                  <w:vertAlign w:val="subscript"/>
                </w:rPr>
                <w:t>uw</w:t>
              </w:r>
              <w:r>
                <w:t xml:space="preserve"> (CW)</w:t>
              </w:r>
            </w:ins>
          </w:p>
        </w:tc>
        <w:tc>
          <w:tcPr>
            <w:tcW w:w="357" w:type="pct"/>
            <w:tcBorders>
              <w:top w:val="single" w:sz="4" w:space="0" w:color="auto"/>
              <w:left w:val="single" w:sz="4" w:space="0" w:color="auto"/>
              <w:bottom w:val="single" w:sz="4" w:space="0" w:color="auto"/>
              <w:right w:val="single" w:sz="4" w:space="0" w:color="auto"/>
            </w:tcBorders>
            <w:vAlign w:val="center"/>
            <w:hideMark/>
          </w:tcPr>
          <w:p w14:paraId="1BAB76B9" w14:textId="77777777" w:rsidR="00E76472" w:rsidRDefault="00E76472" w:rsidP="000107AF">
            <w:pPr>
              <w:pStyle w:val="TAC"/>
              <w:rPr>
                <w:ins w:id="2869" w:author="R4-2207394" w:date="2022-03-07T10:49:00Z"/>
              </w:rPr>
            </w:pPr>
            <w:ins w:id="2870" w:author="R4-2207394" w:date="2022-03-07T10:49:00Z">
              <w:r>
                <w:t>dBm</w:t>
              </w:r>
            </w:ins>
          </w:p>
        </w:tc>
        <w:tc>
          <w:tcPr>
            <w:tcW w:w="3268" w:type="pct"/>
            <w:gridSpan w:val="4"/>
            <w:tcBorders>
              <w:top w:val="single" w:sz="4" w:space="0" w:color="auto"/>
              <w:left w:val="single" w:sz="4" w:space="0" w:color="auto"/>
              <w:bottom w:val="single" w:sz="4" w:space="0" w:color="auto"/>
              <w:right w:val="single" w:sz="4" w:space="0" w:color="auto"/>
            </w:tcBorders>
            <w:vAlign w:val="center"/>
            <w:hideMark/>
          </w:tcPr>
          <w:p w14:paraId="1BF65B3F" w14:textId="77777777" w:rsidR="00E76472" w:rsidRDefault="00E76472" w:rsidP="000107AF">
            <w:pPr>
              <w:pStyle w:val="TAC"/>
              <w:rPr>
                <w:ins w:id="2871" w:author="R4-2207394" w:date="2022-03-07T10:49:00Z"/>
              </w:rPr>
            </w:pPr>
            <w:ins w:id="2872" w:author="R4-2207394" w:date="2022-03-07T10:49:00Z">
              <w:r>
                <w:t>-55</w:t>
              </w:r>
            </w:ins>
          </w:p>
        </w:tc>
      </w:tr>
      <w:tr w:rsidR="00E76472" w14:paraId="73A9CF5C" w14:textId="77777777" w:rsidTr="000107AF">
        <w:trPr>
          <w:trHeight w:val="187"/>
          <w:ins w:id="2873" w:author="R4-2207394" w:date="2022-03-07T10:49:00Z"/>
        </w:trPr>
        <w:tc>
          <w:tcPr>
            <w:tcW w:w="662" w:type="pct"/>
            <w:vMerge/>
            <w:tcBorders>
              <w:top w:val="single" w:sz="4" w:space="0" w:color="auto"/>
              <w:left w:val="single" w:sz="4" w:space="0" w:color="auto"/>
              <w:bottom w:val="single" w:sz="4" w:space="0" w:color="auto"/>
              <w:right w:val="single" w:sz="4" w:space="0" w:color="auto"/>
            </w:tcBorders>
            <w:vAlign w:val="center"/>
            <w:hideMark/>
          </w:tcPr>
          <w:p w14:paraId="75B2CD1C" w14:textId="77777777" w:rsidR="00E76472" w:rsidRDefault="00E76472" w:rsidP="000107AF">
            <w:pPr>
              <w:spacing w:after="0"/>
              <w:rPr>
                <w:ins w:id="2874" w:author="R4-2207394" w:date="2022-03-07T10:49:00Z"/>
                <w:rFonts w:ascii="Arial" w:eastAsiaTheme="minorEastAsia" w:hAnsi="Arial"/>
                <w:sz w:val="18"/>
              </w:rPr>
            </w:pPr>
          </w:p>
        </w:tc>
        <w:tc>
          <w:tcPr>
            <w:tcW w:w="713" w:type="pct"/>
            <w:tcBorders>
              <w:top w:val="single" w:sz="4" w:space="0" w:color="auto"/>
              <w:left w:val="single" w:sz="4" w:space="0" w:color="auto"/>
              <w:bottom w:val="single" w:sz="4" w:space="0" w:color="auto"/>
              <w:right w:val="single" w:sz="4" w:space="0" w:color="auto"/>
            </w:tcBorders>
            <w:vAlign w:val="center"/>
            <w:hideMark/>
          </w:tcPr>
          <w:p w14:paraId="6773A5D4" w14:textId="77777777" w:rsidR="00E76472" w:rsidRDefault="00E76472" w:rsidP="000107AF">
            <w:pPr>
              <w:pStyle w:val="TAC"/>
              <w:rPr>
                <w:ins w:id="2875" w:author="R4-2207394" w:date="2022-03-07T10:49:00Z"/>
              </w:rPr>
            </w:pPr>
            <w:ins w:id="2876" w:author="R4-2207394" w:date="2022-03-07T10:49:00Z">
              <w:r>
                <w:t>F</w:t>
              </w:r>
              <w:r>
                <w:rPr>
                  <w:vertAlign w:val="subscript"/>
                </w:rPr>
                <w:t>uw</w:t>
              </w:r>
              <w:r>
                <w:t xml:space="preserve"> (offset SCS= 15 kHz)</w:t>
              </w:r>
              <w:r>
                <w:rPr>
                  <w:vertAlign w:val="superscript"/>
                </w:rPr>
                <w:t xml:space="preserve"> 4</w:t>
              </w:r>
            </w:ins>
          </w:p>
        </w:tc>
        <w:tc>
          <w:tcPr>
            <w:tcW w:w="357" w:type="pct"/>
            <w:tcBorders>
              <w:top w:val="single" w:sz="4" w:space="0" w:color="auto"/>
              <w:left w:val="single" w:sz="4" w:space="0" w:color="auto"/>
              <w:bottom w:val="single" w:sz="4" w:space="0" w:color="auto"/>
              <w:right w:val="single" w:sz="4" w:space="0" w:color="auto"/>
            </w:tcBorders>
            <w:vAlign w:val="center"/>
            <w:hideMark/>
          </w:tcPr>
          <w:p w14:paraId="5AAD9D31" w14:textId="77777777" w:rsidR="00E76472" w:rsidRDefault="00E76472" w:rsidP="000107AF">
            <w:pPr>
              <w:pStyle w:val="TAC"/>
              <w:rPr>
                <w:ins w:id="2877" w:author="R4-2207394" w:date="2022-03-07T10:49:00Z"/>
              </w:rPr>
            </w:pPr>
            <w:ins w:id="2878" w:author="R4-2207394" w:date="2022-03-07T10:49:00Z">
              <w:r>
                <w:t>MHz</w:t>
              </w:r>
            </w:ins>
          </w:p>
        </w:tc>
        <w:tc>
          <w:tcPr>
            <w:tcW w:w="3268" w:type="pct"/>
            <w:gridSpan w:val="4"/>
            <w:tcBorders>
              <w:top w:val="single" w:sz="4" w:space="0" w:color="auto"/>
              <w:left w:val="single" w:sz="4" w:space="0" w:color="auto"/>
              <w:bottom w:val="single" w:sz="4" w:space="0" w:color="auto"/>
              <w:right w:val="single" w:sz="4" w:space="0" w:color="auto"/>
            </w:tcBorders>
            <w:vAlign w:val="center"/>
            <w:hideMark/>
          </w:tcPr>
          <w:p w14:paraId="51743F36" w14:textId="77777777" w:rsidR="00E76472" w:rsidRDefault="007B1B16" w:rsidP="000107AF">
            <w:pPr>
              <w:pStyle w:val="TAC"/>
              <w:rPr>
                <w:ins w:id="2879" w:author="R4-2207394" w:date="2022-03-07T10:49:00Z"/>
              </w:rPr>
            </w:pPr>
            <m:oMathPara>
              <m:oMath>
                <m:d>
                  <m:dPr>
                    <m:ctrlPr>
                      <w:ins w:id="2880" w:author="R4-2207394" w:date="2022-03-07T10:49:00Z">
                        <w:rPr>
                          <w:rFonts w:ascii="Cambria Math" w:eastAsiaTheme="minorEastAsia" w:hAnsi="Cambria Math"/>
                          <w:i/>
                          <w:szCs w:val="18"/>
                        </w:rPr>
                      </w:ins>
                    </m:ctrlPr>
                  </m:dPr>
                  <m:e>
                    <m:d>
                      <m:dPr>
                        <m:begChr m:val="⌊"/>
                        <m:endChr m:val="⌋"/>
                        <m:ctrlPr>
                          <w:ins w:id="2881" w:author="R4-2207394" w:date="2022-03-07T10:49:00Z">
                            <w:rPr>
                              <w:rFonts w:ascii="Cambria Math" w:eastAsiaTheme="minorEastAsia" w:hAnsi="Cambria Math"/>
                              <w:i/>
                              <w:szCs w:val="18"/>
                            </w:rPr>
                          </w:ins>
                        </m:ctrlPr>
                      </m:dPr>
                      <m:e>
                        <m:f>
                          <m:fPr>
                            <m:ctrlPr>
                              <w:ins w:id="2882" w:author="R4-2207394" w:date="2022-03-07T10:49:00Z">
                                <w:rPr>
                                  <w:rFonts w:ascii="Cambria Math" w:eastAsiaTheme="minorEastAsia" w:hAnsi="Cambria Math"/>
                                  <w:i/>
                                  <w:szCs w:val="18"/>
                                </w:rPr>
                              </w:ins>
                            </m:ctrlPr>
                          </m:fPr>
                          <m:num>
                            <m:f>
                              <m:fPr>
                                <m:ctrlPr>
                                  <w:ins w:id="2883" w:author="R4-2207394" w:date="2022-03-07T10:49:00Z">
                                    <w:rPr>
                                      <w:rFonts w:ascii="Cambria Math" w:eastAsiaTheme="minorEastAsia" w:hAnsi="Cambria Math"/>
                                      <w:i/>
                                      <w:szCs w:val="18"/>
                                    </w:rPr>
                                  </w:ins>
                                </m:ctrlPr>
                              </m:fPr>
                              <m:num>
                                <m:sSub>
                                  <m:sSubPr>
                                    <m:ctrlPr>
                                      <w:ins w:id="2884" w:author="R4-2207394" w:date="2022-03-07T10:49:00Z">
                                        <w:rPr>
                                          <w:rFonts w:ascii="Cambria Math" w:eastAsiaTheme="minorEastAsia" w:hAnsi="Cambria Math"/>
                                          <w:i/>
                                          <w:szCs w:val="18"/>
                                        </w:rPr>
                                      </w:ins>
                                    </m:ctrlPr>
                                  </m:sSubPr>
                                  <m:e>
                                    <m:r>
                                      <w:ins w:id="2885" w:author="R4-2207394" w:date="2022-03-07T10:49:00Z">
                                        <w:rPr>
                                          <w:rFonts w:ascii="Cambria Math" w:hAnsi="Cambria Math"/>
                                          <w:szCs w:val="18"/>
                                        </w:rPr>
                                        <m:t>BW</m:t>
                                      </w:ins>
                                    </m:r>
                                  </m:e>
                                  <m:sub>
                                    <m:r>
                                      <w:ins w:id="2886" w:author="R4-2207394" w:date="2022-03-07T10:49:00Z">
                                        <w:rPr>
                                          <w:rFonts w:ascii="Cambria Math" w:hAnsi="Cambria Math"/>
                                          <w:szCs w:val="18"/>
                                        </w:rPr>
                                        <m:t>Channel</m:t>
                                      </w:ins>
                                    </m:r>
                                  </m:sub>
                                </m:sSub>
                              </m:num>
                              <m:den>
                                <m:r>
                                  <w:ins w:id="2887" w:author="R4-2207394" w:date="2022-03-07T10:49:00Z">
                                    <w:rPr>
                                      <w:rFonts w:ascii="Cambria Math" w:hAnsi="Cambria Math"/>
                                      <w:szCs w:val="18"/>
                                    </w:rPr>
                                    <m:t>2</m:t>
                                  </w:ins>
                                </m:r>
                              </m:den>
                            </m:f>
                            <m:r>
                              <w:ins w:id="2888" w:author="R4-2207394" w:date="2022-03-07T10:49:00Z">
                                <w:rPr>
                                  <w:rFonts w:ascii="Cambria Math" w:hAnsi="Cambria Math"/>
                                  <w:szCs w:val="18"/>
                                </w:rPr>
                                <m:t>+0.2</m:t>
                              </w:ins>
                            </m:r>
                          </m:num>
                          <m:den>
                            <m:r>
                              <w:ins w:id="2889" w:author="R4-2207394" w:date="2022-03-07T10:49:00Z">
                                <w:rPr>
                                  <w:rFonts w:ascii="Cambria Math" w:hAnsi="Cambria Math"/>
                                  <w:szCs w:val="18"/>
                                </w:rPr>
                                <m:t>SCS</m:t>
                              </w:ins>
                            </m:r>
                          </m:den>
                        </m:f>
                        <m:r>
                          <w:ins w:id="2890" w:author="R4-2207394" w:date="2022-03-07T10:49:00Z">
                            <w:rPr>
                              <w:rFonts w:ascii="Cambria Math" w:hAnsi="Cambria Math"/>
                              <w:szCs w:val="18"/>
                            </w:rPr>
                            <m:t>+0.5</m:t>
                          </w:ins>
                        </m:r>
                      </m:e>
                    </m:d>
                    <m:r>
                      <w:ins w:id="2891" w:author="R4-2207394" w:date="2022-03-07T10:49:00Z">
                        <w:rPr>
                          <w:rFonts w:ascii="Cambria Math" w:hAnsi="Cambria Math"/>
                          <w:szCs w:val="18"/>
                        </w:rPr>
                        <m:t>+0.5</m:t>
                      </w:ins>
                    </m:r>
                  </m:e>
                </m:d>
                <m:r>
                  <w:ins w:id="2892" w:author="R4-2207394" w:date="2022-03-07T10:49:00Z">
                    <w:rPr>
                      <w:rFonts w:ascii="Cambria Math" w:hAnsi="Cambria Math"/>
                      <w:szCs w:val="18"/>
                    </w:rPr>
                    <m:t>SCS</m:t>
                  </w:ins>
                </m:r>
              </m:oMath>
            </m:oMathPara>
          </w:p>
        </w:tc>
      </w:tr>
      <w:tr w:rsidR="00E76472" w14:paraId="11906C2B" w14:textId="77777777" w:rsidTr="000107AF">
        <w:trPr>
          <w:trHeight w:val="187"/>
          <w:ins w:id="2893" w:author="R4-2207394" w:date="2022-03-07T10:49:00Z"/>
        </w:trPr>
        <w:tc>
          <w:tcPr>
            <w:tcW w:w="662" w:type="pct"/>
            <w:vMerge/>
            <w:tcBorders>
              <w:top w:val="single" w:sz="4" w:space="0" w:color="auto"/>
              <w:left w:val="single" w:sz="4" w:space="0" w:color="auto"/>
              <w:bottom w:val="single" w:sz="4" w:space="0" w:color="auto"/>
              <w:right w:val="single" w:sz="4" w:space="0" w:color="auto"/>
            </w:tcBorders>
            <w:vAlign w:val="center"/>
            <w:hideMark/>
          </w:tcPr>
          <w:p w14:paraId="5484E6F8" w14:textId="77777777" w:rsidR="00E76472" w:rsidRDefault="00E76472" w:rsidP="000107AF">
            <w:pPr>
              <w:spacing w:after="0"/>
              <w:rPr>
                <w:ins w:id="2894" w:author="R4-2207394" w:date="2022-03-07T10:49:00Z"/>
                <w:rFonts w:ascii="Arial" w:eastAsiaTheme="minorEastAsia" w:hAnsi="Arial"/>
                <w:sz w:val="18"/>
              </w:rPr>
            </w:pPr>
          </w:p>
        </w:tc>
        <w:tc>
          <w:tcPr>
            <w:tcW w:w="713" w:type="pct"/>
            <w:tcBorders>
              <w:top w:val="single" w:sz="4" w:space="0" w:color="auto"/>
              <w:left w:val="single" w:sz="4" w:space="0" w:color="auto"/>
              <w:bottom w:val="single" w:sz="4" w:space="0" w:color="auto"/>
              <w:right w:val="single" w:sz="4" w:space="0" w:color="auto"/>
            </w:tcBorders>
            <w:vAlign w:val="center"/>
            <w:hideMark/>
          </w:tcPr>
          <w:p w14:paraId="099D9D53" w14:textId="77777777" w:rsidR="00E76472" w:rsidRDefault="00E76472" w:rsidP="000107AF">
            <w:pPr>
              <w:pStyle w:val="TAC"/>
              <w:rPr>
                <w:ins w:id="2895" w:author="R4-2207394" w:date="2022-03-07T10:49:00Z"/>
              </w:rPr>
            </w:pPr>
            <w:ins w:id="2896" w:author="R4-2207394" w:date="2022-03-07T10:49:00Z">
              <w:r>
                <w:t>F</w:t>
              </w:r>
              <w:r>
                <w:rPr>
                  <w:vertAlign w:val="subscript"/>
                </w:rPr>
                <w:t>uw</w:t>
              </w:r>
              <w:r>
                <w:t xml:space="preserve"> (offset SCS= 30 kHz)</w:t>
              </w:r>
              <w:r>
                <w:rPr>
                  <w:vertAlign w:val="superscript"/>
                </w:rPr>
                <w:t>4</w:t>
              </w:r>
            </w:ins>
          </w:p>
        </w:tc>
        <w:tc>
          <w:tcPr>
            <w:tcW w:w="357" w:type="pct"/>
            <w:tcBorders>
              <w:top w:val="single" w:sz="4" w:space="0" w:color="auto"/>
              <w:left w:val="single" w:sz="4" w:space="0" w:color="auto"/>
              <w:bottom w:val="single" w:sz="4" w:space="0" w:color="auto"/>
              <w:right w:val="single" w:sz="4" w:space="0" w:color="auto"/>
            </w:tcBorders>
            <w:vAlign w:val="center"/>
            <w:hideMark/>
          </w:tcPr>
          <w:p w14:paraId="7EA93BD6" w14:textId="77777777" w:rsidR="00E76472" w:rsidRDefault="00E76472" w:rsidP="000107AF">
            <w:pPr>
              <w:pStyle w:val="TAC"/>
              <w:rPr>
                <w:ins w:id="2897" w:author="R4-2207394" w:date="2022-03-07T10:49:00Z"/>
              </w:rPr>
            </w:pPr>
            <w:ins w:id="2898" w:author="R4-2207394" w:date="2022-03-07T10:49:00Z">
              <w:r>
                <w:t>MHz</w:t>
              </w:r>
            </w:ins>
          </w:p>
        </w:tc>
        <w:tc>
          <w:tcPr>
            <w:tcW w:w="3268" w:type="pct"/>
            <w:gridSpan w:val="4"/>
            <w:tcBorders>
              <w:top w:val="single" w:sz="4" w:space="0" w:color="auto"/>
              <w:left w:val="single" w:sz="4" w:space="0" w:color="auto"/>
              <w:bottom w:val="single" w:sz="4" w:space="0" w:color="auto"/>
              <w:right w:val="single" w:sz="4" w:space="0" w:color="auto"/>
            </w:tcBorders>
            <w:vAlign w:val="center"/>
            <w:hideMark/>
          </w:tcPr>
          <w:p w14:paraId="3D6973E8" w14:textId="77777777" w:rsidR="00E76472" w:rsidRDefault="00E76472" w:rsidP="000107AF">
            <w:pPr>
              <w:pStyle w:val="TAC"/>
              <w:rPr>
                <w:ins w:id="2899" w:author="R4-2207394" w:date="2022-03-07T10:49:00Z"/>
              </w:rPr>
            </w:pPr>
            <w:ins w:id="2900" w:author="R4-2207394" w:date="2022-03-07T10:49:00Z">
              <w:r>
                <w:t>NA</w:t>
              </w:r>
            </w:ins>
          </w:p>
        </w:tc>
      </w:tr>
      <w:tr w:rsidR="00E76472" w14:paraId="483151F3" w14:textId="77777777" w:rsidTr="000107AF">
        <w:trPr>
          <w:trHeight w:val="799"/>
          <w:ins w:id="2901" w:author="R4-2207394" w:date="2022-03-07T10:49:00Z"/>
        </w:trPr>
        <w:tc>
          <w:tcPr>
            <w:tcW w:w="5000" w:type="pct"/>
            <w:gridSpan w:val="7"/>
            <w:tcBorders>
              <w:top w:val="single" w:sz="4" w:space="0" w:color="auto"/>
              <w:left w:val="single" w:sz="4" w:space="0" w:color="auto"/>
              <w:bottom w:val="single" w:sz="4" w:space="0" w:color="auto"/>
              <w:right w:val="single" w:sz="4" w:space="0" w:color="auto"/>
            </w:tcBorders>
            <w:hideMark/>
          </w:tcPr>
          <w:p w14:paraId="6C925BC6" w14:textId="77777777" w:rsidR="00E76472" w:rsidRDefault="00E76472" w:rsidP="000107AF">
            <w:pPr>
              <w:pStyle w:val="TAN"/>
              <w:rPr>
                <w:ins w:id="2902" w:author="R4-2207394" w:date="2022-03-07T10:49:00Z"/>
              </w:rPr>
            </w:pPr>
            <w:ins w:id="2903" w:author="R4-2207394" w:date="2022-03-07T10:49:00Z">
              <w:r>
                <w:t>NOTE 1:</w:t>
              </w:r>
              <w:r>
                <w:tab/>
                <w:t>The transmitter shall be set a 4 dB below P</w:t>
              </w:r>
              <w:r>
                <w:rPr>
                  <w:vertAlign w:val="subscript"/>
                </w:rPr>
                <w:t xml:space="preserve">CMAX_L,f,c </w:t>
              </w:r>
              <w:r>
                <w:t>at the minimum UL configuration specified in clause 7.3.2 with P</w:t>
              </w:r>
              <w:r>
                <w:rPr>
                  <w:vertAlign w:val="subscript"/>
                </w:rPr>
                <w:t xml:space="preserve">CMAX_L,f,c </w:t>
              </w:r>
              <w:r>
                <w:t>defined in clause 6.2.4</w:t>
              </w:r>
            </w:ins>
          </w:p>
          <w:p w14:paraId="45D7B6F0" w14:textId="77777777" w:rsidR="00E76472" w:rsidRDefault="00E76472" w:rsidP="000107AF">
            <w:pPr>
              <w:pStyle w:val="TAN"/>
              <w:rPr>
                <w:ins w:id="2904" w:author="R4-2207394" w:date="2022-03-07T10:49:00Z"/>
              </w:rPr>
            </w:pPr>
            <w:ins w:id="2905" w:author="R4-2207394" w:date="2022-03-07T10:49:00Z">
              <w:r>
                <w:t>NOTE 2:</w:t>
              </w:r>
              <w:r>
                <w:tab/>
                <w:t>The P</w:t>
              </w:r>
              <w:r>
                <w:rPr>
                  <w:vertAlign w:val="subscript"/>
                </w:rPr>
                <w:t>REFSENS</w:t>
              </w:r>
              <w:r>
                <w:t xml:space="preserve"> power level is specified in clause 7.3.2. </w:t>
              </w:r>
            </w:ins>
          </w:p>
          <w:p w14:paraId="7F91E056" w14:textId="77777777" w:rsidR="00E76472" w:rsidRPr="00AC364C" w:rsidRDefault="00E76472" w:rsidP="000107AF">
            <w:pPr>
              <w:rPr>
                <w:ins w:id="2906" w:author="R4-2207394" w:date="2022-03-07T10:49:00Z"/>
                <w:noProof/>
              </w:rPr>
            </w:pPr>
            <w:ins w:id="2907" w:author="R4-2207394" w:date="2022-03-07T10:49:00Z">
              <w:r w:rsidRPr="002F163B">
                <w:rPr>
                  <w:rFonts w:ascii="Arial" w:hAnsi="Arial"/>
                  <w:sz w:val="18"/>
                  <w:szCs w:val="18"/>
                </w:rPr>
                <w:t xml:space="preserve">NOTE </w:t>
              </w:r>
              <w:r>
                <w:rPr>
                  <w:rFonts w:ascii="Arial" w:hAnsi="Arial"/>
                  <w:sz w:val="18"/>
                  <w:szCs w:val="18"/>
                </w:rPr>
                <w:t>3</w:t>
              </w:r>
              <w:r w:rsidRPr="002F163B">
                <w:rPr>
                  <w:rFonts w:ascii="Arial" w:hAnsi="Arial"/>
                  <w:sz w:val="18"/>
                  <w:szCs w:val="18"/>
                </w:rPr>
                <w:t>:  F</w:t>
              </w:r>
              <w:r>
                <w:rPr>
                  <w:vertAlign w:val="subscript"/>
                </w:rPr>
                <w:t xml:space="preserve">uw </w:t>
              </w:r>
              <w:r>
                <w:t>shall be rounded to half of SCS.</w:t>
              </w:r>
            </w:ins>
          </w:p>
          <w:p w14:paraId="1A584A91" w14:textId="77777777" w:rsidR="00E76472" w:rsidRDefault="00E76472" w:rsidP="000107AF">
            <w:pPr>
              <w:pStyle w:val="TAN"/>
              <w:rPr>
                <w:ins w:id="2908" w:author="R4-2207394" w:date="2022-03-07T10:49:00Z"/>
              </w:rPr>
            </w:pPr>
          </w:p>
        </w:tc>
      </w:tr>
    </w:tbl>
    <w:p w14:paraId="409E2B54" w14:textId="42FC64B4" w:rsidR="001F6D06" w:rsidRPr="002D14C4" w:rsidRDefault="001F6D06" w:rsidP="001F6D06"/>
    <w:p w14:paraId="0EF11B7F" w14:textId="77777777" w:rsidR="001F6D06" w:rsidRDefault="001F6D06" w:rsidP="001F6D06">
      <w:pPr>
        <w:pStyle w:val="Heading2"/>
      </w:pPr>
      <w:bookmarkStart w:id="2909" w:name="_Toc97562318"/>
      <w:r>
        <w:t>7.7</w:t>
      </w:r>
      <w:r>
        <w:tab/>
        <w:t>Spurious response</w:t>
      </w:r>
      <w:bookmarkEnd w:id="2909"/>
      <w:r>
        <w:t xml:space="preserve"> </w:t>
      </w:r>
    </w:p>
    <w:p w14:paraId="6B56747D" w14:textId="77777777" w:rsidR="00E76472" w:rsidRPr="00A1115A" w:rsidRDefault="00E76472" w:rsidP="00E76472">
      <w:pPr>
        <w:rPr>
          <w:ins w:id="2910" w:author="R4-2207410" w:date="2022-03-07T10:55:00Z"/>
        </w:rPr>
      </w:pPr>
      <w:bookmarkStart w:id="2911" w:name="_Hlk496891922"/>
      <w:ins w:id="2912" w:author="R4-2207410" w:date="2022-03-07T10:55:00Z">
        <w:r w:rsidRPr="00A1115A">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in clause 7.6.3 is not met.</w:t>
        </w:r>
      </w:ins>
    </w:p>
    <w:p w14:paraId="6EBFCEC0" w14:textId="33328B9A" w:rsidR="00E76472" w:rsidRPr="00A1115A" w:rsidRDefault="00E76472" w:rsidP="00E76472">
      <w:pPr>
        <w:rPr>
          <w:ins w:id="2913" w:author="R4-2207410" w:date="2022-03-07T10:55:00Z"/>
        </w:rPr>
      </w:pPr>
      <w:ins w:id="2914" w:author="R4-2207410" w:date="2022-03-07T10:55:00Z">
        <w:r w:rsidRPr="001C0CC4">
          <w:lastRenderedPageBreak/>
          <w:t xml:space="preserve">The throughput shall be ≥ 95 % of the maximum throughput of the reference measurement channels as specified in Annexes A.2.2, A.3.2 </w:t>
        </w:r>
        <w:del w:id="2915" w:author="JIN Yiran" w:date="2022-03-07T11:01:00Z">
          <w:r w:rsidRPr="001C0CC4" w:rsidDel="002D14C4">
            <w:delText xml:space="preserve"> </w:delText>
          </w:r>
        </w:del>
        <w:r w:rsidRPr="001C0CC4">
          <w:t>and A.3.3 (with one sided dynamic OCNG Pattern OP.1 FDD/TDD for the DL-signal as described in Annex A.5.1.1/A.5.2.1) with parameters for the wanted signal as specified in Table 7.7-1 for NR bands with F</w:t>
        </w:r>
        <w:r w:rsidRPr="001C0CC4">
          <w:rPr>
            <w:vertAlign w:val="subscript"/>
          </w:rPr>
          <w:t>DL_high</w:t>
        </w:r>
        <w:r w:rsidRPr="001C0CC4">
          <w:t xml:space="preserve"> &lt; 2700 MHz and F</w:t>
        </w:r>
        <w:r w:rsidRPr="001C0CC4">
          <w:rPr>
            <w:vertAlign w:val="subscript"/>
          </w:rPr>
          <w:t>UL_high</w:t>
        </w:r>
        <w:r w:rsidRPr="001C0CC4">
          <w:t xml:space="preserve"> &lt; 2700 MHz for the interferer as specified in Table 7.7-2.</w:t>
        </w:r>
        <w:r>
          <w:t xml:space="preserve"> </w:t>
        </w:r>
        <w:r w:rsidRPr="00A1115A">
          <w:t>The relative throughput requirement shall be met for any SCS specified for the channel bandwidth of the wanted signal.</w:t>
        </w:r>
      </w:ins>
    </w:p>
    <w:p w14:paraId="4F6B98F4" w14:textId="77777777" w:rsidR="00E76472" w:rsidRPr="005869D6" w:rsidRDefault="00E76472">
      <w:pPr>
        <w:pStyle w:val="TH"/>
        <w:rPr>
          <w:ins w:id="2916" w:author="R4-2207410" w:date="2022-03-07T10:55:00Z"/>
        </w:rPr>
        <w:pPrChange w:id="2917" w:author="JIN Yiran" w:date="2022-03-07T16:12:00Z">
          <w:pPr>
            <w:keepNext/>
            <w:keepLines/>
            <w:spacing w:before="60"/>
            <w:jc w:val="center"/>
          </w:pPr>
        </w:pPrChange>
      </w:pPr>
      <w:ins w:id="2918" w:author="R4-2207410" w:date="2022-03-07T10:55:00Z">
        <w:r w:rsidRPr="005869D6">
          <w:t>Table 7.7-1: Spurious response parameters for NR bands with F</w:t>
        </w:r>
        <w:r w:rsidRPr="005869D6">
          <w:rPr>
            <w:vertAlign w:val="subscript"/>
          </w:rPr>
          <w:t>DL_high</w:t>
        </w:r>
        <w:r w:rsidRPr="005869D6">
          <w:t xml:space="preserve"> &lt; 2700 MHz and F</w:t>
        </w:r>
        <w:r w:rsidRPr="005869D6">
          <w:rPr>
            <w:vertAlign w:val="subscript"/>
          </w:rPr>
          <w:t>UL_high</w:t>
        </w:r>
        <w:r w:rsidRPr="005869D6">
          <w:t xml:space="preserve"> &lt; 2700 MHz</w:t>
        </w:r>
      </w:ins>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302"/>
        <w:gridCol w:w="1302"/>
        <w:gridCol w:w="3906"/>
      </w:tblGrid>
      <w:tr w:rsidR="00E76472" w:rsidRPr="005641E3" w14:paraId="159E3617" w14:textId="77777777" w:rsidTr="000107AF">
        <w:trPr>
          <w:jc w:val="center"/>
          <w:ins w:id="2919" w:author="R4-2207410" w:date="2022-03-07T10:55:00Z"/>
        </w:trPr>
        <w:tc>
          <w:tcPr>
            <w:tcW w:w="1487" w:type="dxa"/>
            <w:tcBorders>
              <w:bottom w:val="nil"/>
            </w:tcBorders>
            <w:shd w:val="clear" w:color="auto" w:fill="auto"/>
            <w:vAlign w:val="center"/>
          </w:tcPr>
          <w:p w14:paraId="6DD7B68F" w14:textId="77777777" w:rsidR="00E76472" w:rsidRPr="005641E3" w:rsidRDefault="00E76472" w:rsidP="000107AF">
            <w:pPr>
              <w:keepNext/>
              <w:keepLines/>
              <w:spacing w:after="0"/>
              <w:jc w:val="center"/>
              <w:rPr>
                <w:ins w:id="2920" w:author="R4-2207410" w:date="2022-03-07T10:55:00Z"/>
                <w:rFonts w:ascii="Arial" w:hAnsi="Arial"/>
                <w:b/>
                <w:sz w:val="18"/>
              </w:rPr>
            </w:pPr>
            <w:ins w:id="2921" w:author="R4-2207410" w:date="2022-03-07T10:55:00Z">
              <w:r w:rsidRPr="005641E3">
                <w:rPr>
                  <w:rFonts w:ascii="Arial" w:hAnsi="Arial"/>
                  <w:b/>
                  <w:sz w:val="18"/>
                </w:rPr>
                <w:t>RX parameter</w:t>
              </w:r>
            </w:ins>
          </w:p>
        </w:tc>
        <w:tc>
          <w:tcPr>
            <w:tcW w:w="907" w:type="dxa"/>
            <w:tcBorders>
              <w:bottom w:val="nil"/>
            </w:tcBorders>
            <w:shd w:val="clear" w:color="auto" w:fill="auto"/>
            <w:vAlign w:val="center"/>
          </w:tcPr>
          <w:p w14:paraId="078377B3" w14:textId="77777777" w:rsidR="00E76472" w:rsidRPr="005641E3" w:rsidRDefault="00E76472" w:rsidP="000107AF">
            <w:pPr>
              <w:keepNext/>
              <w:keepLines/>
              <w:spacing w:after="0"/>
              <w:jc w:val="center"/>
              <w:rPr>
                <w:ins w:id="2922" w:author="R4-2207410" w:date="2022-03-07T10:55:00Z"/>
                <w:rFonts w:ascii="Arial" w:hAnsi="Arial"/>
                <w:b/>
                <w:sz w:val="18"/>
              </w:rPr>
            </w:pPr>
            <w:ins w:id="2923" w:author="R4-2207410" w:date="2022-03-07T10:55:00Z">
              <w:r w:rsidRPr="005641E3">
                <w:rPr>
                  <w:rFonts w:ascii="Arial" w:hAnsi="Arial"/>
                  <w:b/>
                  <w:sz w:val="18"/>
                </w:rPr>
                <w:t>Units</w:t>
              </w:r>
            </w:ins>
          </w:p>
        </w:tc>
        <w:tc>
          <w:tcPr>
            <w:tcW w:w="6510" w:type="dxa"/>
            <w:gridSpan w:val="3"/>
            <w:vAlign w:val="center"/>
          </w:tcPr>
          <w:p w14:paraId="5993C94B" w14:textId="77777777" w:rsidR="00E76472" w:rsidRPr="005641E3" w:rsidRDefault="00E76472" w:rsidP="000107AF">
            <w:pPr>
              <w:keepNext/>
              <w:keepLines/>
              <w:spacing w:after="0"/>
              <w:jc w:val="center"/>
              <w:rPr>
                <w:ins w:id="2924" w:author="R4-2207410" w:date="2022-03-07T10:55:00Z"/>
                <w:rFonts w:ascii="Arial" w:hAnsi="Arial"/>
                <w:b/>
                <w:sz w:val="18"/>
              </w:rPr>
            </w:pPr>
            <w:ins w:id="2925" w:author="R4-2207410" w:date="2022-03-07T10:55:00Z">
              <w:r w:rsidRPr="005641E3">
                <w:rPr>
                  <w:rFonts w:ascii="Arial" w:hAnsi="Arial"/>
                  <w:b/>
                  <w:sz w:val="18"/>
                </w:rPr>
                <w:t>Channel bandwidth (MHz)</w:t>
              </w:r>
            </w:ins>
          </w:p>
        </w:tc>
      </w:tr>
      <w:tr w:rsidR="00E76472" w:rsidRPr="005641E3" w14:paraId="33A9DBCF" w14:textId="77777777" w:rsidTr="000107AF">
        <w:trPr>
          <w:jc w:val="center"/>
          <w:ins w:id="2926" w:author="R4-2207410" w:date="2022-03-07T10:55:00Z"/>
        </w:trPr>
        <w:tc>
          <w:tcPr>
            <w:tcW w:w="1487" w:type="dxa"/>
            <w:tcBorders>
              <w:top w:val="nil"/>
              <w:bottom w:val="single" w:sz="4" w:space="0" w:color="auto"/>
            </w:tcBorders>
            <w:shd w:val="clear" w:color="auto" w:fill="auto"/>
            <w:vAlign w:val="center"/>
          </w:tcPr>
          <w:p w14:paraId="718DBCC9" w14:textId="77777777" w:rsidR="00E76472" w:rsidRPr="005641E3" w:rsidRDefault="00E76472" w:rsidP="000107AF">
            <w:pPr>
              <w:keepNext/>
              <w:keepLines/>
              <w:spacing w:after="0"/>
              <w:jc w:val="center"/>
              <w:rPr>
                <w:ins w:id="2927" w:author="R4-2207410" w:date="2022-03-07T10:55:00Z"/>
                <w:rFonts w:ascii="Arial" w:hAnsi="Arial"/>
                <w:b/>
                <w:sz w:val="18"/>
              </w:rPr>
            </w:pPr>
          </w:p>
        </w:tc>
        <w:tc>
          <w:tcPr>
            <w:tcW w:w="907" w:type="dxa"/>
            <w:tcBorders>
              <w:top w:val="nil"/>
            </w:tcBorders>
            <w:shd w:val="clear" w:color="auto" w:fill="auto"/>
            <w:vAlign w:val="center"/>
          </w:tcPr>
          <w:p w14:paraId="65906035" w14:textId="77777777" w:rsidR="00E76472" w:rsidRPr="005641E3" w:rsidRDefault="00E76472" w:rsidP="000107AF">
            <w:pPr>
              <w:keepNext/>
              <w:keepLines/>
              <w:spacing w:after="0"/>
              <w:jc w:val="center"/>
              <w:rPr>
                <w:ins w:id="2928" w:author="R4-2207410" w:date="2022-03-07T10:55:00Z"/>
                <w:rFonts w:ascii="Arial" w:hAnsi="Arial"/>
                <w:b/>
                <w:sz w:val="18"/>
              </w:rPr>
            </w:pPr>
          </w:p>
        </w:tc>
        <w:tc>
          <w:tcPr>
            <w:tcW w:w="1302" w:type="dxa"/>
            <w:vAlign w:val="center"/>
          </w:tcPr>
          <w:p w14:paraId="6EC7AE63" w14:textId="77777777" w:rsidR="00E76472" w:rsidRPr="005641E3" w:rsidRDefault="00E76472" w:rsidP="000107AF">
            <w:pPr>
              <w:keepNext/>
              <w:keepLines/>
              <w:spacing w:after="0"/>
              <w:jc w:val="center"/>
              <w:rPr>
                <w:ins w:id="2929" w:author="R4-2207410" w:date="2022-03-07T10:55:00Z"/>
                <w:rFonts w:ascii="Arial" w:hAnsi="Arial"/>
                <w:b/>
                <w:sz w:val="18"/>
              </w:rPr>
            </w:pPr>
            <w:ins w:id="2930" w:author="R4-2207410" w:date="2022-03-07T10:55:00Z">
              <w:r w:rsidRPr="005641E3">
                <w:rPr>
                  <w:rFonts w:ascii="Arial" w:hAnsi="Arial"/>
                  <w:b/>
                  <w:sz w:val="18"/>
                </w:rPr>
                <w:t>5, 10</w:t>
              </w:r>
            </w:ins>
          </w:p>
        </w:tc>
        <w:tc>
          <w:tcPr>
            <w:tcW w:w="1302" w:type="dxa"/>
            <w:vAlign w:val="center"/>
          </w:tcPr>
          <w:p w14:paraId="7D7A03B2" w14:textId="77777777" w:rsidR="00E76472" w:rsidRPr="005641E3" w:rsidRDefault="00E76472" w:rsidP="000107AF">
            <w:pPr>
              <w:keepNext/>
              <w:keepLines/>
              <w:spacing w:after="0"/>
              <w:jc w:val="center"/>
              <w:rPr>
                <w:ins w:id="2931" w:author="R4-2207410" w:date="2022-03-07T10:55:00Z"/>
                <w:rFonts w:ascii="Arial" w:hAnsi="Arial"/>
                <w:b/>
                <w:sz w:val="18"/>
              </w:rPr>
            </w:pPr>
            <w:ins w:id="2932" w:author="R4-2207410" w:date="2022-03-07T10:55:00Z">
              <w:r w:rsidRPr="005641E3">
                <w:rPr>
                  <w:rFonts w:ascii="Arial" w:hAnsi="Arial"/>
                  <w:b/>
                  <w:sz w:val="18"/>
                </w:rPr>
                <w:t>15</w:t>
              </w:r>
            </w:ins>
          </w:p>
        </w:tc>
        <w:tc>
          <w:tcPr>
            <w:tcW w:w="3906" w:type="dxa"/>
            <w:vAlign w:val="center"/>
          </w:tcPr>
          <w:p w14:paraId="4CECCE0E" w14:textId="77777777" w:rsidR="00E76472" w:rsidRPr="005641E3" w:rsidRDefault="00E76472" w:rsidP="000107AF">
            <w:pPr>
              <w:keepNext/>
              <w:keepLines/>
              <w:spacing w:after="0"/>
              <w:jc w:val="center"/>
              <w:rPr>
                <w:ins w:id="2933" w:author="R4-2207410" w:date="2022-03-07T10:55:00Z"/>
                <w:rFonts w:ascii="Arial" w:hAnsi="Arial"/>
                <w:b/>
                <w:sz w:val="18"/>
              </w:rPr>
            </w:pPr>
            <w:ins w:id="2934" w:author="R4-2207410" w:date="2022-03-07T10:55:00Z">
              <w:r w:rsidRPr="005641E3">
                <w:rPr>
                  <w:rFonts w:ascii="Arial" w:hAnsi="Arial"/>
                  <w:b/>
                  <w:sz w:val="18"/>
                </w:rPr>
                <w:t>20</w:t>
              </w:r>
            </w:ins>
          </w:p>
        </w:tc>
      </w:tr>
      <w:tr w:rsidR="00E76472" w:rsidRPr="005641E3" w14:paraId="39164E3B" w14:textId="77777777" w:rsidTr="000107AF">
        <w:trPr>
          <w:jc w:val="center"/>
          <w:ins w:id="2935" w:author="R4-2207410" w:date="2022-03-07T10:55:00Z"/>
        </w:trPr>
        <w:tc>
          <w:tcPr>
            <w:tcW w:w="1487" w:type="dxa"/>
            <w:tcBorders>
              <w:top w:val="single" w:sz="4" w:space="0" w:color="auto"/>
              <w:bottom w:val="single" w:sz="4" w:space="0" w:color="auto"/>
            </w:tcBorders>
            <w:shd w:val="clear" w:color="auto" w:fill="auto"/>
            <w:vAlign w:val="center"/>
          </w:tcPr>
          <w:p w14:paraId="16625D2F" w14:textId="77777777" w:rsidR="00E76472" w:rsidRPr="005641E3" w:rsidRDefault="00E76472" w:rsidP="000107AF">
            <w:pPr>
              <w:keepNext/>
              <w:keepLines/>
              <w:spacing w:after="0"/>
              <w:jc w:val="center"/>
              <w:rPr>
                <w:ins w:id="2936" w:author="R4-2207410" w:date="2022-03-07T10:55:00Z"/>
                <w:rFonts w:ascii="Arial" w:hAnsi="Arial"/>
                <w:sz w:val="18"/>
              </w:rPr>
            </w:pPr>
            <w:ins w:id="2937" w:author="R4-2207410" w:date="2022-03-07T10:55:00Z">
              <w:r w:rsidRPr="005641E3">
                <w:rPr>
                  <w:rFonts w:ascii="Arial" w:hAnsi="Arial"/>
                  <w:sz w:val="18"/>
                </w:rPr>
                <w:t>Power in transmission bandwidth configuration</w:t>
              </w:r>
              <w:r w:rsidRPr="00416F94">
                <w:rPr>
                  <w:rFonts w:ascii="Arial" w:hAnsi="Arial"/>
                  <w:sz w:val="18"/>
                  <w:vertAlign w:val="superscript"/>
                </w:rPr>
                <w:t>2</w:t>
              </w:r>
            </w:ins>
          </w:p>
        </w:tc>
        <w:tc>
          <w:tcPr>
            <w:tcW w:w="907" w:type="dxa"/>
            <w:tcBorders>
              <w:bottom w:val="single" w:sz="4" w:space="0" w:color="auto"/>
            </w:tcBorders>
            <w:vAlign w:val="center"/>
          </w:tcPr>
          <w:p w14:paraId="569D8467" w14:textId="77777777" w:rsidR="00E76472" w:rsidRPr="005641E3" w:rsidRDefault="00E76472" w:rsidP="000107AF">
            <w:pPr>
              <w:keepNext/>
              <w:keepLines/>
              <w:spacing w:after="0"/>
              <w:jc w:val="center"/>
              <w:rPr>
                <w:ins w:id="2938" w:author="R4-2207410" w:date="2022-03-07T10:55:00Z"/>
                <w:rFonts w:ascii="Arial" w:hAnsi="Arial"/>
                <w:sz w:val="18"/>
              </w:rPr>
            </w:pPr>
            <w:ins w:id="2939" w:author="R4-2207410" w:date="2022-03-07T10:55:00Z">
              <w:r w:rsidRPr="005641E3">
                <w:rPr>
                  <w:rFonts w:ascii="Arial" w:hAnsi="Arial"/>
                  <w:sz w:val="18"/>
                </w:rPr>
                <w:t>dBm</w:t>
              </w:r>
            </w:ins>
          </w:p>
        </w:tc>
        <w:tc>
          <w:tcPr>
            <w:tcW w:w="1302" w:type="dxa"/>
            <w:vAlign w:val="center"/>
          </w:tcPr>
          <w:p w14:paraId="73ED4353" w14:textId="77777777" w:rsidR="00E76472" w:rsidRPr="005641E3" w:rsidRDefault="00E76472" w:rsidP="000107AF">
            <w:pPr>
              <w:keepNext/>
              <w:keepLines/>
              <w:spacing w:after="0"/>
              <w:jc w:val="center"/>
              <w:rPr>
                <w:ins w:id="2940" w:author="R4-2207410" w:date="2022-03-07T10:55:00Z"/>
                <w:rFonts w:ascii="Arial" w:hAnsi="Arial"/>
                <w:sz w:val="18"/>
              </w:rPr>
            </w:pPr>
            <w:ins w:id="2941" w:author="R4-2207410" w:date="2022-03-07T10:55:00Z">
              <w:r w:rsidRPr="005641E3">
                <w:rPr>
                  <w:rFonts w:ascii="Arial" w:hAnsi="Arial"/>
                  <w:sz w:val="18"/>
                </w:rPr>
                <w:t>REFSENS + 6 dB</w:t>
              </w:r>
            </w:ins>
          </w:p>
        </w:tc>
        <w:tc>
          <w:tcPr>
            <w:tcW w:w="1302" w:type="dxa"/>
            <w:vAlign w:val="center"/>
          </w:tcPr>
          <w:p w14:paraId="703CB42C" w14:textId="77777777" w:rsidR="00E76472" w:rsidRPr="005641E3" w:rsidRDefault="00E76472" w:rsidP="000107AF">
            <w:pPr>
              <w:keepNext/>
              <w:keepLines/>
              <w:spacing w:after="0"/>
              <w:jc w:val="center"/>
              <w:rPr>
                <w:ins w:id="2942" w:author="R4-2207410" w:date="2022-03-07T10:55:00Z"/>
                <w:rFonts w:ascii="Arial" w:hAnsi="Arial"/>
                <w:sz w:val="18"/>
              </w:rPr>
            </w:pPr>
            <w:ins w:id="2943" w:author="R4-2207410" w:date="2022-03-07T10:55:00Z">
              <w:r w:rsidRPr="005641E3">
                <w:rPr>
                  <w:rFonts w:ascii="Arial" w:hAnsi="Arial"/>
                  <w:sz w:val="18"/>
                </w:rPr>
                <w:t>REFSENS +</w:t>
              </w:r>
            </w:ins>
          </w:p>
          <w:p w14:paraId="63D8E0E9" w14:textId="77777777" w:rsidR="00E76472" w:rsidRPr="005641E3" w:rsidRDefault="00E76472" w:rsidP="000107AF">
            <w:pPr>
              <w:keepNext/>
              <w:keepLines/>
              <w:spacing w:after="0"/>
              <w:jc w:val="center"/>
              <w:rPr>
                <w:ins w:id="2944" w:author="R4-2207410" w:date="2022-03-07T10:55:00Z"/>
                <w:rFonts w:ascii="Arial" w:hAnsi="Arial"/>
                <w:sz w:val="18"/>
              </w:rPr>
            </w:pPr>
            <w:ins w:id="2945" w:author="R4-2207410" w:date="2022-03-07T10:55:00Z">
              <w:r w:rsidRPr="005641E3">
                <w:rPr>
                  <w:rFonts w:ascii="Arial" w:hAnsi="Arial"/>
                  <w:sz w:val="18"/>
                </w:rPr>
                <w:t>7 dB</w:t>
              </w:r>
            </w:ins>
          </w:p>
        </w:tc>
        <w:tc>
          <w:tcPr>
            <w:tcW w:w="3906" w:type="dxa"/>
            <w:vAlign w:val="center"/>
          </w:tcPr>
          <w:p w14:paraId="12393E43" w14:textId="77777777" w:rsidR="00E76472" w:rsidRPr="005641E3" w:rsidRDefault="00E76472" w:rsidP="000107AF">
            <w:pPr>
              <w:keepNext/>
              <w:keepLines/>
              <w:spacing w:after="0"/>
              <w:jc w:val="center"/>
              <w:rPr>
                <w:ins w:id="2946" w:author="R4-2207410" w:date="2022-03-07T10:55:00Z"/>
                <w:rFonts w:ascii="Arial" w:hAnsi="Arial"/>
                <w:sz w:val="18"/>
                <w:lang w:val="sv-SE"/>
              </w:rPr>
            </w:pPr>
            <w:ins w:id="2947" w:author="R4-2207410" w:date="2022-03-07T10:55:00Z">
              <w:r w:rsidRPr="005641E3">
                <w:rPr>
                  <w:rFonts w:ascii="Arial" w:hAnsi="Arial"/>
                  <w:sz w:val="18"/>
                </w:rPr>
                <w:t>REFSENS + 9 dB</w:t>
              </w:r>
              <w:r w:rsidRPr="005641E3" w:rsidDel="002B3594">
                <w:rPr>
                  <w:rFonts w:ascii="Arial" w:hAnsi="Arial"/>
                  <w:sz w:val="18"/>
                  <w:lang w:val="sv-SE"/>
                </w:rPr>
                <w:t xml:space="preserve"> </w:t>
              </w:r>
            </w:ins>
          </w:p>
        </w:tc>
      </w:tr>
      <w:tr w:rsidR="00E76472" w:rsidRPr="005641E3" w14:paraId="544A62DE" w14:textId="77777777" w:rsidTr="000107AF">
        <w:trPr>
          <w:jc w:val="center"/>
          <w:ins w:id="2948" w:author="R4-2207410" w:date="2022-03-07T10:55:00Z"/>
        </w:trPr>
        <w:tc>
          <w:tcPr>
            <w:tcW w:w="8904" w:type="dxa"/>
            <w:gridSpan w:val="5"/>
            <w:shd w:val="clear" w:color="auto" w:fill="auto"/>
          </w:tcPr>
          <w:p w14:paraId="27C408A0" w14:textId="77777777" w:rsidR="00E76472" w:rsidRPr="005641E3" w:rsidRDefault="00E76472" w:rsidP="000107AF">
            <w:pPr>
              <w:keepNext/>
              <w:keepLines/>
              <w:spacing w:after="0"/>
              <w:ind w:left="851" w:hanging="851"/>
              <w:rPr>
                <w:ins w:id="2949" w:author="R4-2207410" w:date="2022-03-07T10:55:00Z"/>
                <w:rFonts w:ascii="Arial" w:hAnsi="Arial"/>
                <w:sz w:val="18"/>
              </w:rPr>
            </w:pPr>
            <w:ins w:id="2950" w:author="R4-2207410" w:date="2022-03-07T10:55:00Z">
              <w:r w:rsidRPr="005641E3">
                <w:rPr>
                  <w:rFonts w:ascii="Arial" w:hAnsi="Arial"/>
                  <w:sz w:val="18"/>
                </w:rPr>
                <w:t>NOTE 1:</w:t>
              </w:r>
              <w:r w:rsidRPr="005641E3">
                <w:rPr>
                  <w:rFonts w:ascii="Arial" w:hAnsi="Arial"/>
                  <w:sz w:val="18"/>
                </w:rPr>
                <w:tab/>
                <w:t>The transmitter shall be set to 4 dB below P</w:t>
              </w:r>
              <w:r w:rsidRPr="005641E3">
                <w:rPr>
                  <w:rFonts w:ascii="Arial" w:hAnsi="Arial"/>
                  <w:sz w:val="18"/>
                  <w:vertAlign w:val="subscript"/>
                </w:rPr>
                <w:t xml:space="preserve">CMAX_L,f,c </w:t>
              </w:r>
              <w:r w:rsidRPr="005641E3">
                <w:rPr>
                  <w:rFonts w:ascii="Arial" w:hAnsi="Arial"/>
                  <w:sz w:val="18"/>
                </w:rPr>
                <w:t>at the minimum UL configuration specified in Table 7.3.2-3 with P</w:t>
              </w:r>
              <w:r w:rsidRPr="005641E3">
                <w:rPr>
                  <w:rFonts w:ascii="Arial" w:hAnsi="Arial"/>
                  <w:sz w:val="18"/>
                  <w:vertAlign w:val="subscript"/>
                </w:rPr>
                <w:t xml:space="preserve">CMAX_L,f,c </w:t>
              </w:r>
              <w:r w:rsidRPr="005641E3">
                <w:rPr>
                  <w:rFonts w:ascii="Arial" w:hAnsi="Arial"/>
                  <w:sz w:val="18"/>
                </w:rPr>
                <w:t>defined in clause 6.2.4.</w:t>
              </w:r>
            </w:ins>
          </w:p>
          <w:p w14:paraId="268B97C7" w14:textId="77777777" w:rsidR="00E76472" w:rsidRPr="005641E3" w:rsidRDefault="00E76472" w:rsidP="000107AF">
            <w:pPr>
              <w:keepNext/>
              <w:keepLines/>
              <w:spacing w:after="0"/>
              <w:ind w:left="851" w:hanging="851"/>
              <w:rPr>
                <w:ins w:id="2951" w:author="R4-2207410" w:date="2022-03-07T10:55:00Z"/>
                <w:rFonts w:ascii="Arial" w:hAnsi="Arial"/>
                <w:sz w:val="18"/>
              </w:rPr>
            </w:pPr>
            <w:ins w:id="2952" w:author="R4-2207410" w:date="2022-03-07T10:55:00Z">
              <w:r w:rsidRPr="005641E3">
                <w:rPr>
                  <w:rFonts w:ascii="Arial" w:hAnsi="Arial"/>
                  <w:sz w:val="18"/>
                </w:rPr>
                <w:t xml:space="preserve">NOTE 2:   </w:t>
              </w:r>
              <w:r w:rsidRPr="005641E3">
                <w:rPr>
                  <w:rFonts w:ascii="Arial" w:hAnsi="Arial" w:hint="eastAsia"/>
                  <w:sz w:val="18"/>
                </w:rPr>
                <w:t>Power in transmission bandwidth configuration value is rounded to the next higher 0.5dB value</w:t>
              </w:r>
              <w:r w:rsidRPr="005641E3">
                <w:rPr>
                  <w:rFonts w:ascii="Arial" w:hAnsi="Arial"/>
                  <w:sz w:val="18"/>
                </w:rPr>
                <w:t>.</w:t>
              </w:r>
            </w:ins>
          </w:p>
        </w:tc>
      </w:tr>
    </w:tbl>
    <w:p w14:paraId="44BFB39E" w14:textId="77777777" w:rsidR="00E76472" w:rsidRPr="005641E3" w:rsidRDefault="00E76472" w:rsidP="00E76472">
      <w:pPr>
        <w:rPr>
          <w:ins w:id="2953" w:author="R4-2207410" w:date="2022-03-07T10:55:00Z"/>
        </w:rPr>
      </w:pPr>
    </w:p>
    <w:p w14:paraId="095A8D7E" w14:textId="77777777" w:rsidR="00E76472" w:rsidRPr="00A1115A" w:rsidRDefault="00E76472" w:rsidP="00E76472">
      <w:pPr>
        <w:pStyle w:val="TH"/>
        <w:rPr>
          <w:ins w:id="2954" w:author="R4-2207410" w:date="2022-03-07T10:55:00Z"/>
        </w:rPr>
      </w:pPr>
      <w:ins w:id="2955" w:author="R4-2207410" w:date="2022-03-07T10:55:00Z">
        <w:r w:rsidRPr="00A1115A">
          <w:t>Table 7.7-2: Spurious response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2261"/>
        <w:gridCol w:w="2749"/>
      </w:tblGrid>
      <w:tr w:rsidR="00E76472" w:rsidRPr="00A1115A" w14:paraId="0E576FAF" w14:textId="77777777" w:rsidTr="000107AF">
        <w:trPr>
          <w:trHeight w:val="255"/>
          <w:jc w:val="center"/>
          <w:ins w:id="2956" w:author="R4-2207410" w:date="2022-03-07T10:55:00Z"/>
        </w:trPr>
        <w:tc>
          <w:tcPr>
            <w:tcW w:w="2260" w:type="dxa"/>
          </w:tcPr>
          <w:p w14:paraId="71F2CD1F" w14:textId="77777777" w:rsidR="00E76472" w:rsidRPr="00A1115A" w:rsidRDefault="00E76472" w:rsidP="000107AF">
            <w:pPr>
              <w:pStyle w:val="TAH"/>
              <w:rPr>
                <w:ins w:id="2957" w:author="R4-2207410" w:date="2022-03-07T10:55:00Z"/>
              </w:rPr>
            </w:pPr>
            <w:ins w:id="2958" w:author="R4-2207410" w:date="2022-03-07T10:55:00Z">
              <w:r w:rsidRPr="00A1115A">
                <w:br w:type="page"/>
                <w:t>Parameter</w:t>
              </w:r>
            </w:ins>
          </w:p>
        </w:tc>
        <w:tc>
          <w:tcPr>
            <w:tcW w:w="2261" w:type="dxa"/>
          </w:tcPr>
          <w:p w14:paraId="0AB420DE" w14:textId="77777777" w:rsidR="00E76472" w:rsidRPr="00A1115A" w:rsidRDefault="00E76472" w:rsidP="000107AF">
            <w:pPr>
              <w:pStyle w:val="TAH"/>
              <w:rPr>
                <w:ins w:id="2959" w:author="R4-2207410" w:date="2022-03-07T10:55:00Z"/>
              </w:rPr>
            </w:pPr>
            <w:ins w:id="2960" w:author="R4-2207410" w:date="2022-03-07T10:55:00Z">
              <w:r w:rsidRPr="00A1115A">
                <w:t>Unit</w:t>
              </w:r>
            </w:ins>
          </w:p>
        </w:tc>
        <w:tc>
          <w:tcPr>
            <w:tcW w:w="2749" w:type="dxa"/>
          </w:tcPr>
          <w:p w14:paraId="3B5D88D7" w14:textId="77777777" w:rsidR="00E76472" w:rsidRPr="00A1115A" w:rsidRDefault="00E76472" w:rsidP="000107AF">
            <w:pPr>
              <w:pStyle w:val="TAH"/>
              <w:rPr>
                <w:ins w:id="2961" w:author="R4-2207410" w:date="2022-03-07T10:55:00Z"/>
              </w:rPr>
            </w:pPr>
            <w:ins w:id="2962" w:author="R4-2207410" w:date="2022-03-07T10:55:00Z">
              <w:r w:rsidRPr="00A1115A">
                <w:t>Level</w:t>
              </w:r>
            </w:ins>
          </w:p>
        </w:tc>
      </w:tr>
      <w:tr w:rsidR="00E76472" w:rsidRPr="00A1115A" w14:paraId="62FBF9B7" w14:textId="77777777" w:rsidTr="000107AF">
        <w:trPr>
          <w:trHeight w:val="255"/>
          <w:jc w:val="center"/>
          <w:ins w:id="2963" w:author="R4-2207410" w:date="2022-03-07T10:55:00Z"/>
        </w:trPr>
        <w:tc>
          <w:tcPr>
            <w:tcW w:w="2260" w:type="dxa"/>
          </w:tcPr>
          <w:p w14:paraId="4B643C4E" w14:textId="77777777" w:rsidR="00E76472" w:rsidRPr="00A1115A" w:rsidRDefault="00E76472" w:rsidP="000107AF">
            <w:pPr>
              <w:pStyle w:val="TAL"/>
              <w:rPr>
                <w:ins w:id="2964" w:author="R4-2207410" w:date="2022-03-07T10:55:00Z"/>
                <w:rFonts w:cs="Arial"/>
              </w:rPr>
            </w:pPr>
            <w:ins w:id="2965" w:author="R4-2207410" w:date="2022-03-07T10:55:00Z">
              <w:r w:rsidRPr="00A1115A">
                <w:rPr>
                  <w:rFonts w:cs="Arial"/>
                </w:rPr>
                <w:t>P</w:t>
              </w:r>
              <w:r w:rsidRPr="00A1115A">
                <w:rPr>
                  <w:rFonts w:cs="Arial"/>
                  <w:vertAlign w:val="subscript"/>
                </w:rPr>
                <w:t>Interferer</w:t>
              </w:r>
              <w:r w:rsidRPr="00A1115A">
                <w:rPr>
                  <w:rFonts w:cs="Arial"/>
                </w:rPr>
                <w:t xml:space="preserve"> (CW)</w:t>
              </w:r>
            </w:ins>
          </w:p>
        </w:tc>
        <w:tc>
          <w:tcPr>
            <w:tcW w:w="2261" w:type="dxa"/>
          </w:tcPr>
          <w:p w14:paraId="5F6A4ADC" w14:textId="77777777" w:rsidR="00E76472" w:rsidRPr="00A1115A" w:rsidRDefault="00E76472" w:rsidP="000107AF">
            <w:pPr>
              <w:pStyle w:val="TAC"/>
              <w:rPr>
                <w:ins w:id="2966" w:author="R4-2207410" w:date="2022-03-07T10:55:00Z"/>
                <w:rFonts w:cs="Arial"/>
              </w:rPr>
            </w:pPr>
            <w:ins w:id="2967" w:author="R4-2207410" w:date="2022-03-07T10:55:00Z">
              <w:r w:rsidRPr="00A1115A">
                <w:rPr>
                  <w:rFonts w:cs="Arial"/>
                </w:rPr>
                <w:t>dBm</w:t>
              </w:r>
            </w:ins>
          </w:p>
        </w:tc>
        <w:tc>
          <w:tcPr>
            <w:tcW w:w="2749" w:type="dxa"/>
          </w:tcPr>
          <w:p w14:paraId="0BC6C18D" w14:textId="77777777" w:rsidR="00E76472" w:rsidRPr="00A1115A" w:rsidRDefault="00E76472" w:rsidP="000107AF">
            <w:pPr>
              <w:pStyle w:val="TAC"/>
              <w:rPr>
                <w:ins w:id="2968" w:author="R4-2207410" w:date="2022-03-07T10:55:00Z"/>
                <w:rFonts w:cs="Arial"/>
              </w:rPr>
            </w:pPr>
            <w:ins w:id="2969" w:author="R4-2207410" w:date="2022-03-07T10:55:00Z">
              <w:r w:rsidRPr="00A1115A">
                <w:rPr>
                  <w:rFonts w:cs="Arial"/>
                </w:rPr>
                <w:t>-44</w:t>
              </w:r>
            </w:ins>
          </w:p>
        </w:tc>
      </w:tr>
      <w:tr w:rsidR="00E76472" w:rsidRPr="00A1115A" w14:paraId="6B5DAB64" w14:textId="77777777" w:rsidTr="000107AF">
        <w:trPr>
          <w:trHeight w:val="255"/>
          <w:jc w:val="center"/>
          <w:ins w:id="2970" w:author="R4-2207410" w:date="2022-03-07T10:55:00Z"/>
        </w:trPr>
        <w:tc>
          <w:tcPr>
            <w:tcW w:w="2260" w:type="dxa"/>
          </w:tcPr>
          <w:p w14:paraId="77A7C3DC" w14:textId="77777777" w:rsidR="00E76472" w:rsidRPr="00A1115A" w:rsidRDefault="00E76472" w:rsidP="000107AF">
            <w:pPr>
              <w:pStyle w:val="TAL"/>
              <w:rPr>
                <w:ins w:id="2971" w:author="R4-2207410" w:date="2022-03-07T10:55:00Z"/>
                <w:rFonts w:cs="Arial"/>
              </w:rPr>
            </w:pPr>
            <w:ins w:id="2972" w:author="R4-2207410" w:date="2022-03-07T10:55:00Z">
              <w:r w:rsidRPr="00A1115A">
                <w:rPr>
                  <w:rFonts w:cs="Arial"/>
                </w:rPr>
                <w:t>F</w:t>
              </w:r>
              <w:r w:rsidRPr="00A1115A">
                <w:rPr>
                  <w:rFonts w:cs="Arial"/>
                  <w:vertAlign w:val="subscript"/>
                </w:rPr>
                <w:t>Interferer</w:t>
              </w:r>
            </w:ins>
          </w:p>
        </w:tc>
        <w:tc>
          <w:tcPr>
            <w:tcW w:w="2261" w:type="dxa"/>
          </w:tcPr>
          <w:p w14:paraId="7A11BBB7" w14:textId="77777777" w:rsidR="00E76472" w:rsidRPr="00A1115A" w:rsidRDefault="00E76472" w:rsidP="000107AF">
            <w:pPr>
              <w:pStyle w:val="TAC"/>
              <w:rPr>
                <w:ins w:id="2973" w:author="R4-2207410" w:date="2022-03-07T10:55:00Z"/>
                <w:rFonts w:cs="Arial"/>
              </w:rPr>
            </w:pPr>
            <w:ins w:id="2974" w:author="R4-2207410" w:date="2022-03-07T10:55:00Z">
              <w:r w:rsidRPr="00A1115A">
                <w:rPr>
                  <w:rFonts w:cs="Arial"/>
                </w:rPr>
                <w:t>MHz</w:t>
              </w:r>
            </w:ins>
          </w:p>
        </w:tc>
        <w:tc>
          <w:tcPr>
            <w:tcW w:w="2749" w:type="dxa"/>
          </w:tcPr>
          <w:p w14:paraId="155B51CC" w14:textId="77777777" w:rsidR="00E76472" w:rsidRPr="00A1115A" w:rsidRDefault="00E76472" w:rsidP="000107AF">
            <w:pPr>
              <w:pStyle w:val="TAC"/>
              <w:rPr>
                <w:ins w:id="2975" w:author="R4-2207410" w:date="2022-03-07T10:55:00Z"/>
                <w:rFonts w:cs="Arial"/>
              </w:rPr>
            </w:pPr>
            <w:ins w:id="2976" w:author="R4-2207410" w:date="2022-03-07T10:55:00Z">
              <w:r w:rsidRPr="00A1115A">
                <w:rPr>
                  <w:rFonts w:cs="Arial"/>
                </w:rPr>
                <w:t>Spurious response frequencies</w:t>
              </w:r>
            </w:ins>
          </w:p>
        </w:tc>
      </w:tr>
      <w:bookmarkEnd w:id="2911"/>
    </w:tbl>
    <w:p w14:paraId="52B892C7" w14:textId="67A9A9F3" w:rsidR="001F6D06" w:rsidRDefault="001F6D06" w:rsidP="001F6D06"/>
    <w:p w14:paraId="0DE3CC9D" w14:textId="77777777" w:rsidR="001F6D06" w:rsidRDefault="001F6D06" w:rsidP="001F6D06">
      <w:pPr>
        <w:pStyle w:val="Heading2"/>
      </w:pPr>
      <w:bookmarkStart w:id="2977" w:name="_Toc97562319"/>
      <w:r>
        <w:t>7.8</w:t>
      </w:r>
      <w:r>
        <w:tab/>
        <w:t>Intermodulation characteristics</w:t>
      </w:r>
      <w:bookmarkEnd w:id="2977"/>
      <w:r>
        <w:t xml:space="preserve"> </w:t>
      </w:r>
    </w:p>
    <w:p w14:paraId="772D6139" w14:textId="1F890A87" w:rsidR="001F6D06" w:rsidRPr="00553B7E" w:rsidRDefault="00553B7E" w:rsidP="001F6D06">
      <w:ins w:id="2978" w:author="R4-2207400" w:date="2022-03-07T10:57:00Z">
        <w:r w:rsidRPr="0005587E">
          <w:rPr>
            <w:rFonts w:eastAsia="等线"/>
          </w:rPr>
          <w:t xml:space="preserve">The </w:t>
        </w:r>
        <w:r>
          <w:rPr>
            <w:rFonts w:eastAsia="等线"/>
          </w:rPr>
          <w:t xml:space="preserve">definition and requirements for </w:t>
        </w:r>
        <w:r>
          <w:t>intermodulation characteristics</w:t>
        </w:r>
        <w:r w:rsidRPr="0005587E">
          <w:rPr>
            <w:rFonts w:eastAsia="等线"/>
          </w:rPr>
          <w:t xml:space="preserve"> specified in TS 38.101-1 </w:t>
        </w:r>
      </w:ins>
      <w:ins w:id="2979" w:author="JIN Yiran" w:date="2022-03-07T14:10:00Z">
        <w:r w:rsidR="00A8482C">
          <w:rPr>
            <w:rFonts w:eastAsia="等线"/>
          </w:rPr>
          <w:t xml:space="preserve">[5] </w:t>
        </w:r>
      </w:ins>
      <w:ins w:id="2980" w:author="R4-2207400" w:date="2022-03-07T10:57:00Z">
        <w:del w:id="2981" w:author="JIN Yiran" w:date="2022-03-07T14:10:00Z">
          <w:r w:rsidRPr="0005587E" w:rsidDel="00A8482C">
            <w:rPr>
              <w:rFonts w:eastAsia="等线"/>
            </w:rPr>
            <w:delText>sub-</w:delText>
          </w:r>
        </w:del>
        <w:r w:rsidRPr="0005587E">
          <w:rPr>
            <w:rFonts w:eastAsia="等线"/>
          </w:rPr>
          <w:t xml:space="preserve">clause </w:t>
        </w:r>
        <w:r>
          <w:rPr>
            <w:rFonts w:eastAsia="等线"/>
          </w:rPr>
          <w:t>7.8</w:t>
        </w:r>
        <w:r w:rsidRPr="0005587E">
          <w:rPr>
            <w:rFonts w:eastAsia="等线"/>
          </w:rPr>
          <w:t xml:space="preserve"> </w:t>
        </w:r>
        <w:r>
          <w:rPr>
            <w:rFonts w:eastAsia="等线"/>
          </w:rPr>
          <w:t>are</w:t>
        </w:r>
        <w:r w:rsidRPr="0005587E">
          <w:rPr>
            <w:rFonts w:eastAsia="等线"/>
          </w:rPr>
          <w:t xml:space="preserve"> appli</w:t>
        </w:r>
      </w:ins>
      <w:ins w:id="2982" w:author="JIN Yiran" w:date="2022-03-07T14:22:00Z">
        <w:r w:rsidR="00D323EC">
          <w:rPr>
            <w:rFonts w:eastAsia="等线"/>
          </w:rPr>
          <w:t>ed</w:t>
        </w:r>
      </w:ins>
      <w:ins w:id="2983" w:author="R4-2207400" w:date="2022-03-07T10:57:00Z">
        <w:del w:id="2984" w:author="JIN Yiran" w:date="2022-03-07T14:22:00Z">
          <w:r w:rsidRPr="0005587E" w:rsidDel="00D323EC">
            <w:rPr>
              <w:rFonts w:eastAsia="等线"/>
            </w:rPr>
            <w:delText>cable to</w:delText>
          </w:r>
        </w:del>
        <w:r w:rsidRPr="0005587E">
          <w:t xml:space="preserve"> </w:t>
        </w:r>
      </w:ins>
      <w:ins w:id="2985" w:author="JIN Yiran" w:date="2022-03-07T14:22:00Z">
        <w:r w:rsidR="00D323EC">
          <w:t>for</w:t>
        </w:r>
      </w:ins>
      <w:ins w:id="2986" w:author="JIN Yiran" w:date="2022-03-07T14:26:00Z">
        <w:r w:rsidR="00D323EC">
          <w:rPr>
            <w:rFonts w:eastAsia="等线"/>
          </w:rPr>
          <w:t xml:space="preserve"> NTN </w:t>
        </w:r>
      </w:ins>
      <w:ins w:id="2987" w:author="R4-2207400" w:date="2022-03-07T10:57:00Z">
        <w:del w:id="2988" w:author="JIN Yiran" w:date="2022-03-07T14:26:00Z">
          <w:r w:rsidRPr="0005587E" w:rsidDel="00D323EC">
            <w:rPr>
              <w:rFonts w:eastAsia="等线"/>
            </w:rPr>
            <w:delText xml:space="preserve">the UEs for </w:delText>
          </w:r>
        </w:del>
        <w:r w:rsidRPr="0005587E">
          <w:rPr>
            <w:rFonts w:eastAsia="等线"/>
          </w:rPr>
          <w:t>satellite</w:t>
        </w:r>
      </w:ins>
      <w:ins w:id="2989" w:author="JIN Yiran" w:date="2022-03-07T14:26:00Z">
        <w:r w:rsidR="00D323EC">
          <w:rPr>
            <w:rFonts w:eastAsia="等线"/>
          </w:rPr>
          <w:t xml:space="preserve"> UE</w:t>
        </w:r>
      </w:ins>
      <w:ins w:id="2990" w:author="R4-2207400" w:date="2022-03-07T10:57:00Z">
        <w:del w:id="2991" w:author="JIN Yiran" w:date="2022-03-07T14:26:00Z">
          <w:r w:rsidRPr="0005587E" w:rsidDel="00D323EC">
            <w:rPr>
              <w:rFonts w:eastAsia="等线"/>
            </w:rPr>
            <w:delText xml:space="preserve"> access</w:delText>
          </w:r>
        </w:del>
        <w:r w:rsidRPr="0005587E">
          <w:rPr>
            <w:rFonts w:eastAsia="等线"/>
          </w:rPr>
          <w:t>.</w:t>
        </w:r>
      </w:ins>
    </w:p>
    <w:p w14:paraId="22F7BEC5" w14:textId="77777777" w:rsidR="001F6D06" w:rsidRDefault="001F6D06" w:rsidP="001F6D06">
      <w:pPr>
        <w:pStyle w:val="Heading2"/>
      </w:pPr>
      <w:bookmarkStart w:id="2992" w:name="_Toc97562320"/>
      <w:r>
        <w:t>7.9</w:t>
      </w:r>
      <w:r>
        <w:tab/>
        <w:t>Spurious emissions</w:t>
      </w:r>
      <w:bookmarkEnd w:id="2992"/>
    </w:p>
    <w:p w14:paraId="7B3DEE9E" w14:textId="77777777" w:rsidR="00E76472" w:rsidRPr="00A1115A" w:rsidRDefault="00E76472" w:rsidP="00E76472">
      <w:pPr>
        <w:rPr>
          <w:ins w:id="2993" w:author="R4-2207410" w:date="2022-03-07T10:56:00Z"/>
          <w:rFonts w:eastAsia="??" w:cs="v5.0.0"/>
        </w:rPr>
      </w:pPr>
      <w:ins w:id="2994" w:author="R4-2207410" w:date="2022-03-07T10:56:00Z">
        <w:r w:rsidRPr="00A1115A">
          <w:rPr>
            <w:rFonts w:eastAsia="??" w:cs="v5.0.0"/>
          </w:rPr>
          <w:t>The spurious emissions power is the power of emissions generated or amplified in a receiver that appear at the UE antenna connector.</w:t>
        </w:r>
      </w:ins>
    </w:p>
    <w:p w14:paraId="11F81884" w14:textId="77777777" w:rsidR="00E76472" w:rsidRPr="00A1115A" w:rsidRDefault="00E76472" w:rsidP="00E76472">
      <w:pPr>
        <w:rPr>
          <w:ins w:id="2995" w:author="R4-2207410" w:date="2022-03-07T10:56:00Z"/>
          <w:rFonts w:cs="v5.0.0"/>
        </w:rPr>
      </w:pPr>
      <w:ins w:id="2996" w:author="R4-2207410" w:date="2022-03-07T10:56:00Z">
        <w:r w:rsidRPr="00A1115A">
          <w:rPr>
            <w:rFonts w:cs="v5.0.0"/>
          </w:rPr>
          <w:t>The power of any narrow band CW spurious emission shall not exceed the maximum level specified in Table 7.9-1</w:t>
        </w:r>
      </w:ins>
    </w:p>
    <w:p w14:paraId="75D12FD4" w14:textId="77777777" w:rsidR="00E76472" w:rsidRPr="00A1115A" w:rsidRDefault="00E76472" w:rsidP="00E76472">
      <w:pPr>
        <w:pStyle w:val="TH"/>
        <w:rPr>
          <w:ins w:id="2997" w:author="R4-2207410" w:date="2022-03-07T10:56:00Z"/>
        </w:rPr>
      </w:pPr>
      <w:ins w:id="2998" w:author="R4-2207410" w:date="2022-03-07T10:56:00Z">
        <w:r w:rsidRPr="00A1115A">
          <w:t>Table 7.9-1: General receiver spurious emission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440"/>
        <w:gridCol w:w="1170"/>
        <w:gridCol w:w="3330"/>
      </w:tblGrid>
      <w:tr w:rsidR="00E76472" w:rsidRPr="00A1115A" w14:paraId="03DA7105" w14:textId="77777777" w:rsidTr="000107AF">
        <w:trPr>
          <w:jc w:val="center"/>
          <w:ins w:id="2999" w:author="R4-2207410" w:date="2022-03-07T10:56:00Z"/>
        </w:trPr>
        <w:tc>
          <w:tcPr>
            <w:tcW w:w="2538" w:type="dxa"/>
          </w:tcPr>
          <w:p w14:paraId="7524DAD6" w14:textId="77777777" w:rsidR="00E76472" w:rsidRPr="00A1115A" w:rsidRDefault="00E76472" w:rsidP="000107AF">
            <w:pPr>
              <w:pStyle w:val="TAH"/>
              <w:jc w:val="left"/>
              <w:rPr>
                <w:ins w:id="3000" w:author="R4-2207410" w:date="2022-03-07T10:56:00Z"/>
              </w:rPr>
            </w:pPr>
            <w:ins w:id="3001" w:author="R4-2207410" w:date="2022-03-07T10:56:00Z">
              <w:r w:rsidRPr="00A1115A">
                <w:t>Frequency range</w:t>
              </w:r>
            </w:ins>
          </w:p>
        </w:tc>
        <w:tc>
          <w:tcPr>
            <w:tcW w:w="1440" w:type="dxa"/>
          </w:tcPr>
          <w:p w14:paraId="21EC49A4" w14:textId="77777777" w:rsidR="00E76472" w:rsidRPr="00A1115A" w:rsidRDefault="00E76472" w:rsidP="000107AF">
            <w:pPr>
              <w:pStyle w:val="TAH"/>
              <w:rPr>
                <w:ins w:id="3002" w:author="R4-2207410" w:date="2022-03-07T10:56:00Z"/>
              </w:rPr>
            </w:pPr>
            <w:ins w:id="3003" w:author="R4-2207410" w:date="2022-03-07T10:56:00Z">
              <w:r w:rsidRPr="00A1115A">
                <w:t>Measurement</w:t>
              </w:r>
            </w:ins>
          </w:p>
          <w:p w14:paraId="00D1E2D6" w14:textId="77777777" w:rsidR="00E76472" w:rsidRPr="00A1115A" w:rsidRDefault="00E76472" w:rsidP="000107AF">
            <w:pPr>
              <w:pStyle w:val="TAH"/>
              <w:rPr>
                <w:ins w:id="3004" w:author="R4-2207410" w:date="2022-03-07T10:56:00Z"/>
              </w:rPr>
            </w:pPr>
            <w:ins w:id="3005" w:author="R4-2207410" w:date="2022-03-07T10:56:00Z">
              <w:r w:rsidRPr="00A1115A">
                <w:t>bandwidth</w:t>
              </w:r>
            </w:ins>
          </w:p>
        </w:tc>
        <w:tc>
          <w:tcPr>
            <w:tcW w:w="1170" w:type="dxa"/>
          </w:tcPr>
          <w:p w14:paraId="0EF7DF72" w14:textId="77777777" w:rsidR="00E76472" w:rsidRPr="00A1115A" w:rsidRDefault="00E76472" w:rsidP="000107AF">
            <w:pPr>
              <w:pStyle w:val="TAH"/>
              <w:rPr>
                <w:ins w:id="3006" w:author="R4-2207410" w:date="2022-03-07T10:56:00Z"/>
              </w:rPr>
            </w:pPr>
            <w:ins w:id="3007" w:author="R4-2207410" w:date="2022-03-07T10:56:00Z">
              <w:r w:rsidRPr="00A1115A">
                <w:t>Maximum level</w:t>
              </w:r>
            </w:ins>
          </w:p>
        </w:tc>
        <w:tc>
          <w:tcPr>
            <w:tcW w:w="3330" w:type="dxa"/>
          </w:tcPr>
          <w:p w14:paraId="5643D8A1" w14:textId="77777777" w:rsidR="00E76472" w:rsidRPr="00A1115A" w:rsidRDefault="00E76472" w:rsidP="000107AF">
            <w:pPr>
              <w:pStyle w:val="TAH"/>
              <w:rPr>
                <w:ins w:id="3008" w:author="R4-2207410" w:date="2022-03-07T10:56:00Z"/>
              </w:rPr>
            </w:pPr>
            <w:ins w:id="3009" w:author="R4-2207410" w:date="2022-03-07T10:56:00Z">
              <w:r w:rsidRPr="00A1115A">
                <w:t>NOTE</w:t>
              </w:r>
            </w:ins>
          </w:p>
        </w:tc>
      </w:tr>
      <w:tr w:rsidR="00E76472" w:rsidRPr="00A1115A" w14:paraId="5B9DE81D" w14:textId="77777777" w:rsidTr="000107AF">
        <w:trPr>
          <w:trHeight w:val="170"/>
          <w:jc w:val="center"/>
          <w:ins w:id="3010" w:author="R4-2207410" w:date="2022-03-07T10:56:00Z"/>
        </w:trPr>
        <w:tc>
          <w:tcPr>
            <w:tcW w:w="2538" w:type="dxa"/>
          </w:tcPr>
          <w:p w14:paraId="6E2E8469" w14:textId="77777777" w:rsidR="00E76472" w:rsidRPr="00A1115A" w:rsidRDefault="00E76472" w:rsidP="000107AF">
            <w:pPr>
              <w:pStyle w:val="TAC"/>
              <w:jc w:val="left"/>
              <w:rPr>
                <w:ins w:id="3011" w:author="R4-2207410" w:date="2022-03-07T10:56:00Z"/>
                <w:rFonts w:cs="Arial"/>
              </w:rPr>
            </w:pPr>
            <w:ins w:id="3012" w:author="R4-2207410" w:date="2022-03-07T10:56:00Z">
              <w:r w:rsidRPr="00A1115A">
                <w:rPr>
                  <w:rFonts w:cs="Arial"/>
                </w:rPr>
                <w:t xml:space="preserve">30 MHz </w:t>
              </w:r>
              <w:r w:rsidRPr="00A1115A">
                <w:rPr>
                  <w:rFonts w:cs="Arial"/>
                </w:rPr>
                <w:sym w:font="Symbol" w:char="F0A3"/>
              </w:r>
              <w:r w:rsidRPr="00A1115A">
                <w:rPr>
                  <w:rFonts w:cs="Arial"/>
                </w:rPr>
                <w:t xml:space="preserve"> f &lt; 1 GHz</w:t>
              </w:r>
            </w:ins>
          </w:p>
        </w:tc>
        <w:tc>
          <w:tcPr>
            <w:tcW w:w="1440" w:type="dxa"/>
          </w:tcPr>
          <w:p w14:paraId="099AA7CF" w14:textId="77777777" w:rsidR="00E76472" w:rsidRPr="00A1115A" w:rsidRDefault="00E76472" w:rsidP="000107AF">
            <w:pPr>
              <w:pStyle w:val="TAC"/>
              <w:rPr>
                <w:ins w:id="3013" w:author="R4-2207410" w:date="2022-03-07T10:56:00Z"/>
                <w:rFonts w:cs="Arial"/>
              </w:rPr>
            </w:pPr>
            <w:ins w:id="3014" w:author="R4-2207410" w:date="2022-03-07T10:56:00Z">
              <w:r w:rsidRPr="00A1115A">
                <w:rPr>
                  <w:rFonts w:cs="Arial"/>
                </w:rPr>
                <w:t>100 kHz</w:t>
              </w:r>
            </w:ins>
          </w:p>
        </w:tc>
        <w:tc>
          <w:tcPr>
            <w:tcW w:w="1170" w:type="dxa"/>
          </w:tcPr>
          <w:p w14:paraId="0D2466D3" w14:textId="77777777" w:rsidR="00E76472" w:rsidRPr="00A1115A" w:rsidRDefault="00E76472" w:rsidP="000107AF">
            <w:pPr>
              <w:pStyle w:val="TAC"/>
              <w:rPr>
                <w:ins w:id="3015" w:author="R4-2207410" w:date="2022-03-07T10:56:00Z"/>
                <w:rFonts w:cs="Arial"/>
              </w:rPr>
            </w:pPr>
            <w:ins w:id="3016" w:author="R4-2207410" w:date="2022-03-07T10:56:00Z">
              <w:r w:rsidRPr="00A1115A">
                <w:rPr>
                  <w:rFonts w:cs="Arial"/>
                </w:rPr>
                <w:t>-57 dBm</w:t>
              </w:r>
            </w:ins>
          </w:p>
        </w:tc>
        <w:tc>
          <w:tcPr>
            <w:tcW w:w="3330" w:type="dxa"/>
          </w:tcPr>
          <w:p w14:paraId="48897016" w14:textId="77777777" w:rsidR="00E76472" w:rsidRPr="00A1115A" w:rsidRDefault="00E76472" w:rsidP="000107AF">
            <w:pPr>
              <w:pStyle w:val="TAC"/>
              <w:rPr>
                <w:ins w:id="3017" w:author="R4-2207410" w:date="2022-03-07T10:56:00Z"/>
                <w:rFonts w:cs="Arial"/>
              </w:rPr>
            </w:pPr>
          </w:p>
        </w:tc>
      </w:tr>
      <w:tr w:rsidR="00E76472" w:rsidRPr="00A1115A" w14:paraId="04C11C5F" w14:textId="77777777" w:rsidTr="000107AF">
        <w:trPr>
          <w:jc w:val="center"/>
          <w:ins w:id="3018" w:author="R4-2207410" w:date="2022-03-07T10:56:00Z"/>
        </w:trPr>
        <w:tc>
          <w:tcPr>
            <w:tcW w:w="2538" w:type="dxa"/>
          </w:tcPr>
          <w:p w14:paraId="53DE7E7F" w14:textId="77777777" w:rsidR="00E76472" w:rsidRPr="00A1115A" w:rsidRDefault="00E76472" w:rsidP="000107AF">
            <w:pPr>
              <w:pStyle w:val="TAC"/>
              <w:jc w:val="left"/>
              <w:rPr>
                <w:ins w:id="3019" w:author="R4-2207410" w:date="2022-03-07T10:56:00Z"/>
                <w:rFonts w:cs="Arial"/>
              </w:rPr>
            </w:pPr>
            <w:ins w:id="3020" w:author="R4-2207410" w:date="2022-03-07T10:56:00Z">
              <w:r w:rsidRPr="00A1115A">
                <w:rPr>
                  <w:rFonts w:cs="Arial"/>
                </w:rPr>
                <w:t xml:space="preserve">1 GHz </w:t>
              </w:r>
              <w:r w:rsidRPr="00A1115A">
                <w:rPr>
                  <w:rFonts w:cs="Arial"/>
                </w:rPr>
                <w:sym w:font="Symbol" w:char="F0A3"/>
              </w:r>
              <w:r w:rsidRPr="00A1115A">
                <w:rPr>
                  <w:rFonts w:cs="Arial"/>
                </w:rPr>
                <w:t xml:space="preserve"> f </w:t>
              </w:r>
              <w:r w:rsidRPr="00A1115A">
                <w:rPr>
                  <w:rFonts w:cs="Arial"/>
                </w:rPr>
                <w:sym w:font="Symbol" w:char="F0A3"/>
              </w:r>
              <w:r w:rsidRPr="00A1115A">
                <w:rPr>
                  <w:rFonts w:cs="Arial"/>
                </w:rPr>
                <w:t xml:space="preserve"> 12.75 GHz</w:t>
              </w:r>
            </w:ins>
          </w:p>
        </w:tc>
        <w:tc>
          <w:tcPr>
            <w:tcW w:w="1440" w:type="dxa"/>
          </w:tcPr>
          <w:p w14:paraId="19A79F70" w14:textId="77777777" w:rsidR="00E76472" w:rsidRPr="00A1115A" w:rsidRDefault="00E76472" w:rsidP="000107AF">
            <w:pPr>
              <w:pStyle w:val="TAC"/>
              <w:rPr>
                <w:ins w:id="3021" w:author="R4-2207410" w:date="2022-03-07T10:56:00Z"/>
                <w:rFonts w:cs="Arial"/>
              </w:rPr>
            </w:pPr>
            <w:ins w:id="3022" w:author="R4-2207410" w:date="2022-03-07T10:56:00Z">
              <w:r w:rsidRPr="00A1115A">
                <w:rPr>
                  <w:rFonts w:cs="Arial"/>
                </w:rPr>
                <w:t>1 MHz</w:t>
              </w:r>
            </w:ins>
          </w:p>
        </w:tc>
        <w:tc>
          <w:tcPr>
            <w:tcW w:w="1170" w:type="dxa"/>
          </w:tcPr>
          <w:p w14:paraId="4E9C423C" w14:textId="77777777" w:rsidR="00E76472" w:rsidRPr="00A1115A" w:rsidRDefault="00E76472" w:rsidP="000107AF">
            <w:pPr>
              <w:pStyle w:val="TAC"/>
              <w:rPr>
                <w:ins w:id="3023" w:author="R4-2207410" w:date="2022-03-07T10:56:00Z"/>
                <w:rFonts w:cs="Arial"/>
              </w:rPr>
            </w:pPr>
            <w:ins w:id="3024" w:author="R4-2207410" w:date="2022-03-07T10:56:00Z">
              <w:r w:rsidRPr="00A1115A">
                <w:rPr>
                  <w:rFonts w:cs="Arial"/>
                </w:rPr>
                <w:t>-47 dBm</w:t>
              </w:r>
            </w:ins>
          </w:p>
        </w:tc>
        <w:tc>
          <w:tcPr>
            <w:tcW w:w="3330" w:type="dxa"/>
          </w:tcPr>
          <w:p w14:paraId="5BA5DAA0" w14:textId="77777777" w:rsidR="00E76472" w:rsidRPr="00A1115A" w:rsidRDefault="00E76472" w:rsidP="000107AF">
            <w:pPr>
              <w:pStyle w:val="TAC"/>
              <w:rPr>
                <w:ins w:id="3025" w:author="R4-2207410" w:date="2022-03-07T10:56:00Z"/>
                <w:rFonts w:cs="Arial"/>
              </w:rPr>
            </w:pPr>
          </w:p>
        </w:tc>
      </w:tr>
      <w:tr w:rsidR="00E76472" w:rsidRPr="00A1115A" w14:paraId="2550441E" w14:textId="77777777" w:rsidTr="000107AF">
        <w:trPr>
          <w:jc w:val="center"/>
          <w:ins w:id="3026" w:author="R4-2207410" w:date="2022-03-07T10:56:00Z"/>
        </w:trPr>
        <w:tc>
          <w:tcPr>
            <w:tcW w:w="8478" w:type="dxa"/>
            <w:gridSpan w:val="4"/>
          </w:tcPr>
          <w:p w14:paraId="7F6A1FBB" w14:textId="64A8F8C9" w:rsidR="00E76472" w:rsidRPr="00A1115A" w:rsidRDefault="00E76472" w:rsidP="000107AF">
            <w:pPr>
              <w:pStyle w:val="TAN"/>
              <w:rPr>
                <w:ins w:id="3027" w:author="R4-2207410" w:date="2022-03-07T10:56:00Z"/>
              </w:rPr>
            </w:pPr>
            <w:ins w:id="3028" w:author="R4-2207410" w:date="2022-03-07T10:56:00Z">
              <w:r w:rsidRPr="00A1115A">
                <w:t>NOTE 1:</w:t>
              </w:r>
              <w:r w:rsidRPr="00A1115A">
                <w:tab/>
                <w:t>Unused PDCCH resources are padded with resource element groups with power level given by PDCCH as defined in</w:t>
              </w:r>
            </w:ins>
            <w:ins w:id="3029" w:author="JIN Yiran" w:date="2022-03-07T14:51:00Z">
              <w:r w:rsidR="00442F9E">
                <w:t xml:space="preserve"> TS</w:t>
              </w:r>
            </w:ins>
            <w:ins w:id="3030" w:author="JIN Yiran" w:date="2022-03-07T14:52:00Z">
              <w:r w:rsidR="00442F9E">
                <w:t xml:space="preserve"> 38.101-1 [5]</w:t>
              </w:r>
            </w:ins>
            <w:ins w:id="3031" w:author="R4-2207410" w:date="2022-03-07T10:56:00Z">
              <w:r w:rsidRPr="00A1115A">
                <w:t xml:space="preserve"> Annex C.3.1.</w:t>
              </w:r>
            </w:ins>
          </w:p>
        </w:tc>
      </w:tr>
    </w:tbl>
    <w:p w14:paraId="155E572C" w14:textId="3E1F16B2" w:rsidR="001F6D06" w:rsidRPr="002D14C4" w:rsidRDefault="001F6D06" w:rsidP="001F6D06"/>
    <w:p w14:paraId="5F42F106" w14:textId="77777777" w:rsidR="001F6D06" w:rsidRDefault="001F6D06" w:rsidP="001F6D06">
      <w:pPr>
        <w:pStyle w:val="Heading1"/>
      </w:pPr>
      <w:bookmarkStart w:id="3032" w:name="_Toc97562321"/>
      <w:r>
        <w:t>8</w:t>
      </w:r>
      <w:r>
        <w:tab/>
        <w:t>Conducted performance requirements</w:t>
      </w:r>
      <w:bookmarkEnd w:id="3032"/>
    </w:p>
    <w:p w14:paraId="26255C4E" w14:textId="77777777" w:rsidR="001F6D06" w:rsidRDefault="001F6D06" w:rsidP="001F6D06">
      <w:pPr>
        <w:pStyle w:val="Heading2"/>
      </w:pPr>
      <w:bookmarkStart w:id="3033" w:name="_Toc97562322"/>
      <w:r>
        <w:t>8.1</w:t>
      </w:r>
      <w:r>
        <w:tab/>
        <w:t>General</w:t>
      </w:r>
      <w:bookmarkEnd w:id="3033"/>
    </w:p>
    <w:p w14:paraId="67B015C5" w14:textId="77777777" w:rsidR="0047389E" w:rsidRPr="0047389E" w:rsidRDefault="0047389E" w:rsidP="0047389E"/>
    <w:p w14:paraId="0252F01C" w14:textId="77777777" w:rsidR="001F6D06" w:rsidRDefault="001F6D06" w:rsidP="001F6D06">
      <w:pPr>
        <w:pStyle w:val="Heading2"/>
      </w:pPr>
      <w:bookmarkStart w:id="3034" w:name="_Toc97562323"/>
      <w:r>
        <w:lastRenderedPageBreak/>
        <w:t>8.2</w:t>
      </w:r>
      <w:r>
        <w:tab/>
        <w:t>Demodulation performance requirements</w:t>
      </w:r>
      <w:bookmarkEnd w:id="3034"/>
    </w:p>
    <w:p w14:paraId="6940123C" w14:textId="77777777" w:rsidR="0047389E" w:rsidRPr="0047389E" w:rsidRDefault="0047389E" w:rsidP="0047389E"/>
    <w:p w14:paraId="42D2187F" w14:textId="77777777" w:rsidR="001F6D06" w:rsidRDefault="001F6D06" w:rsidP="001F6D06">
      <w:pPr>
        <w:pStyle w:val="Heading2"/>
      </w:pPr>
      <w:bookmarkStart w:id="3035" w:name="_Toc97562324"/>
      <w:r>
        <w:t>8.3</w:t>
      </w:r>
      <w:r>
        <w:tab/>
        <w:t>CSI reporting requirements</w:t>
      </w:r>
      <w:bookmarkEnd w:id="3035"/>
      <w:r>
        <w:t xml:space="preserve"> </w:t>
      </w:r>
    </w:p>
    <w:p w14:paraId="18FEAE5B" w14:textId="77777777" w:rsidR="00080512" w:rsidRPr="004D3578" w:rsidRDefault="00080512" w:rsidP="001F6D06"/>
    <w:p w14:paraId="56E55DB3" w14:textId="35D2593A" w:rsidR="00080512" w:rsidRPr="004D3578" w:rsidRDefault="00080512" w:rsidP="00ED1D71">
      <w:pPr>
        <w:pStyle w:val="Heading1"/>
        <w:ind w:left="0" w:firstLine="0"/>
      </w:pPr>
      <w:r w:rsidRPr="004D3578">
        <w:rPr>
          <w:i/>
        </w:rPr>
        <w:br w:type="page"/>
      </w:r>
    </w:p>
    <w:p w14:paraId="38487545" w14:textId="77777777" w:rsidR="00080512" w:rsidRDefault="00080512">
      <w:pPr>
        <w:pStyle w:val="Heading8"/>
      </w:pPr>
      <w:bookmarkStart w:id="3036" w:name="startOfAnnexes"/>
      <w:bookmarkStart w:id="3037" w:name="_Toc97562325"/>
      <w:bookmarkEnd w:id="3036"/>
      <w:r w:rsidRPr="004D3578">
        <w:lastRenderedPageBreak/>
        <w:t>Annex &lt;A&gt; (normative):</w:t>
      </w:r>
      <w:r w:rsidRPr="004D3578">
        <w:br/>
        <w:t xml:space="preserve">&lt;Normative annex </w:t>
      </w:r>
      <w:r w:rsidR="006B30D0">
        <w:t>for a Technical Specification</w:t>
      </w:r>
      <w:r w:rsidRPr="004D3578">
        <w:t>&gt;</w:t>
      </w:r>
      <w:bookmarkEnd w:id="3037"/>
    </w:p>
    <w:p w14:paraId="4EC7985B" w14:textId="77777777" w:rsidR="007429F6" w:rsidRDefault="007429F6" w:rsidP="007429F6">
      <w:pPr>
        <w:pStyle w:val="Guidance"/>
      </w:pPr>
      <w:r>
        <w:t>Start each annex on a new page.</w:t>
      </w:r>
    </w:p>
    <w:p w14:paraId="5A2CAF0D" w14:textId="77777777" w:rsidR="006B30D0" w:rsidRDefault="006B30D0" w:rsidP="006B30D0">
      <w:pPr>
        <w:pStyle w:val="Guidance"/>
      </w:pPr>
      <w:r w:rsidRPr="004D3578">
        <w:t>Annexes are labelled A, B, C, etc. and designated either "normative" or "informative" depending on their content</w:t>
      </w:r>
      <w:r>
        <w:t>.</w:t>
      </w:r>
    </w:p>
    <w:p w14:paraId="7F44774F" w14:textId="77777777" w:rsidR="006B30D0" w:rsidRDefault="006B30D0" w:rsidP="007429F6">
      <w:pPr>
        <w:pStyle w:val="Guidance"/>
      </w:pPr>
      <w:r>
        <w:t>Normative annexes only to appear in Technical Specifications. Use style "Heading 8".</w:t>
      </w:r>
    </w:p>
    <w:p w14:paraId="66B20459" w14:textId="77777777" w:rsidR="00080512" w:rsidRPr="004D3578" w:rsidRDefault="007429F6">
      <w:pPr>
        <w:pStyle w:val="Heading8"/>
      </w:pPr>
      <w:r>
        <w:br w:type="page"/>
      </w:r>
      <w:bookmarkStart w:id="3038" w:name="_Toc97562326"/>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3038"/>
    </w:p>
    <w:p w14:paraId="565DC98F" w14:textId="77777777" w:rsidR="006B30D0" w:rsidRDefault="006B30D0" w:rsidP="006B30D0">
      <w:pPr>
        <w:pStyle w:val="Guidance"/>
      </w:pPr>
      <w:r>
        <w:t>Informative annexes may appear in both Technical Specifications and Technical Reports. Use style "Heading 8" for use in TSs.</w:t>
      </w:r>
    </w:p>
    <w:p w14:paraId="670A6896"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2837CE90" w14:textId="77777777" w:rsidR="002675F0" w:rsidRPr="002675F0" w:rsidRDefault="002675F0" w:rsidP="002675F0"/>
    <w:p w14:paraId="7FFC3C95" w14:textId="77777777" w:rsidR="00080512" w:rsidRPr="004D3578" w:rsidRDefault="00080512">
      <w:pPr>
        <w:pStyle w:val="Heading8"/>
      </w:pPr>
      <w:r w:rsidRPr="004D3578">
        <w:br w:type="page"/>
      </w:r>
      <w:bookmarkStart w:id="3039" w:name="_Toc97562327"/>
      <w:r w:rsidRPr="004D3578">
        <w:lastRenderedPageBreak/>
        <w:t>Annex &lt;X&gt; (informative):</w:t>
      </w:r>
      <w:r w:rsidRPr="004D3578">
        <w:br/>
        <w:t>Change history</w:t>
      </w:r>
      <w:bookmarkEnd w:id="3039"/>
    </w:p>
    <w:p w14:paraId="0AAD0AE8" w14:textId="77777777" w:rsidR="003C3971"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2B88139D" w14:textId="77777777" w:rsidR="00054A22" w:rsidRPr="00235394" w:rsidRDefault="00054A22" w:rsidP="00054A22">
      <w:pPr>
        <w:pStyle w:val="TH"/>
      </w:pPr>
      <w:bookmarkStart w:id="3040" w:name="historyclause"/>
      <w:bookmarkEnd w:id="304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DE51529" w14:textId="77777777" w:rsidTr="005869D6">
        <w:trPr>
          <w:cantSplit/>
        </w:trPr>
        <w:tc>
          <w:tcPr>
            <w:tcW w:w="9639" w:type="dxa"/>
            <w:gridSpan w:val="8"/>
            <w:tcBorders>
              <w:bottom w:val="nil"/>
            </w:tcBorders>
            <w:shd w:val="solid" w:color="FFFFFF" w:fill="auto"/>
          </w:tcPr>
          <w:p w14:paraId="1E6543C1" w14:textId="77777777" w:rsidR="003C3971" w:rsidRPr="00235394" w:rsidRDefault="003C3971" w:rsidP="00C72833">
            <w:pPr>
              <w:pStyle w:val="TAL"/>
              <w:jc w:val="center"/>
              <w:rPr>
                <w:b/>
                <w:sz w:val="16"/>
              </w:rPr>
            </w:pPr>
            <w:r w:rsidRPr="00235394">
              <w:rPr>
                <w:b/>
              </w:rPr>
              <w:t>Change history</w:t>
            </w:r>
          </w:p>
        </w:tc>
      </w:tr>
      <w:tr w:rsidR="003C3971" w:rsidRPr="00235394" w14:paraId="585F465F" w14:textId="77777777" w:rsidTr="005869D6">
        <w:tc>
          <w:tcPr>
            <w:tcW w:w="800" w:type="dxa"/>
            <w:shd w:val="pct10" w:color="auto" w:fill="FFFFFF"/>
          </w:tcPr>
          <w:p w14:paraId="48699BC3"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68967D3" w14:textId="77777777" w:rsidR="003C3971" w:rsidRPr="00235394" w:rsidRDefault="00DF2B1F" w:rsidP="00C72833">
            <w:pPr>
              <w:pStyle w:val="TAL"/>
              <w:rPr>
                <w:b/>
                <w:sz w:val="16"/>
              </w:rPr>
            </w:pPr>
            <w:r>
              <w:rPr>
                <w:b/>
                <w:sz w:val="16"/>
              </w:rPr>
              <w:t>Meeting</w:t>
            </w:r>
          </w:p>
        </w:tc>
        <w:tc>
          <w:tcPr>
            <w:tcW w:w="1094" w:type="dxa"/>
            <w:shd w:val="pct10" w:color="auto" w:fill="FFFFFF"/>
          </w:tcPr>
          <w:p w14:paraId="3060D748"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E2F9F87"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407C4A0"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90F0C03" w14:textId="77777777" w:rsidR="003C3971" w:rsidRPr="00235394" w:rsidRDefault="003C3971" w:rsidP="00C72833">
            <w:pPr>
              <w:pStyle w:val="TAL"/>
              <w:rPr>
                <w:b/>
                <w:sz w:val="16"/>
              </w:rPr>
            </w:pPr>
            <w:r>
              <w:rPr>
                <w:b/>
                <w:sz w:val="16"/>
              </w:rPr>
              <w:t>Cat</w:t>
            </w:r>
          </w:p>
        </w:tc>
        <w:tc>
          <w:tcPr>
            <w:tcW w:w="4962" w:type="dxa"/>
            <w:shd w:val="pct10" w:color="auto" w:fill="FFFFFF"/>
          </w:tcPr>
          <w:p w14:paraId="614C996B"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2A67EE7"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6E4A159" w14:textId="77777777" w:rsidTr="005869D6">
        <w:tc>
          <w:tcPr>
            <w:tcW w:w="800" w:type="dxa"/>
            <w:shd w:val="solid" w:color="FFFFFF" w:fill="auto"/>
          </w:tcPr>
          <w:p w14:paraId="5A1B9E46" w14:textId="1118985F" w:rsidR="003C3971" w:rsidRPr="006B0D02" w:rsidRDefault="005869D6" w:rsidP="00C72833">
            <w:pPr>
              <w:pStyle w:val="TAC"/>
              <w:rPr>
                <w:sz w:val="16"/>
                <w:szCs w:val="16"/>
              </w:rPr>
            </w:pPr>
            <w:ins w:id="3041" w:author="JIN Yiran" w:date="2022-03-07T16:18:00Z">
              <w:r>
                <w:rPr>
                  <w:rFonts w:hint="eastAsia"/>
                  <w:sz w:val="16"/>
                  <w:szCs w:val="16"/>
                </w:rPr>
                <w:t>2</w:t>
              </w:r>
              <w:r>
                <w:rPr>
                  <w:sz w:val="16"/>
                  <w:szCs w:val="16"/>
                </w:rPr>
                <w:t>022-0</w:t>
              </w:r>
            </w:ins>
            <w:ins w:id="3042" w:author="JIN Yiran" w:date="2022-03-07T16:19:00Z">
              <w:r>
                <w:rPr>
                  <w:rFonts w:hint="eastAsia"/>
                  <w:sz w:val="16"/>
                  <w:szCs w:val="16"/>
                </w:rPr>
                <w:t>1</w:t>
              </w:r>
            </w:ins>
          </w:p>
        </w:tc>
        <w:tc>
          <w:tcPr>
            <w:tcW w:w="800" w:type="dxa"/>
            <w:shd w:val="solid" w:color="FFFFFF" w:fill="auto"/>
          </w:tcPr>
          <w:p w14:paraId="7093D59E" w14:textId="1255FB64" w:rsidR="003C3971" w:rsidRPr="006B0D02" w:rsidRDefault="005869D6" w:rsidP="00C72833">
            <w:pPr>
              <w:pStyle w:val="TAC"/>
              <w:rPr>
                <w:sz w:val="16"/>
                <w:szCs w:val="16"/>
              </w:rPr>
            </w:pPr>
            <w:ins w:id="3043" w:author="JIN Yiran" w:date="2022-03-07T16:18:00Z">
              <w:r>
                <w:rPr>
                  <w:rFonts w:hint="eastAsia"/>
                  <w:sz w:val="16"/>
                  <w:szCs w:val="16"/>
                </w:rPr>
                <w:t>R</w:t>
              </w:r>
              <w:r>
                <w:rPr>
                  <w:sz w:val="16"/>
                  <w:szCs w:val="16"/>
                </w:rPr>
                <w:t>AN4#10</w:t>
              </w:r>
            </w:ins>
            <w:ins w:id="3044" w:author="JIN Yiran" w:date="2022-03-07T16:19:00Z">
              <w:r>
                <w:rPr>
                  <w:rFonts w:hint="eastAsia"/>
                  <w:sz w:val="16"/>
                  <w:szCs w:val="16"/>
                </w:rPr>
                <w:t>1-bis</w:t>
              </w:r>
              <w:r>
                <w:rPr>
                  <w:sz w:val="16"/>
                  <w:szCs w:val="16"/>
                </w:rPr>
                <w:t>-</w:t>
              </w:r>
            </w:ins>
            <w:ins w:id="3045" w:author="JIN Yiran" w:date="2022-03-07T16:18:00Z">
              <w:r>
                <w:rPr>
                  <w:sz w:val="16"/>
                  <w:szCs w:val="16"/>
                </w:rPr>
                <w:t>e</w:t>
              </w:r>
            </w:ins>
          </w:p>
        </w:tc>
        <w:tc>
          <w:tcPr>
            <w:tcW w:w="1094" w:type="dxa"/>
            <w:shd w:val="solid" w:color="FFFFFF" w:fill="auto"/>
          </w:tcPr>
          <w:p w14:paraId="727707B4" w14:textId="2EE5C845" w:rsidR="003C3971" w:rsidRPr="006B0D02" w:rsidRDefault="005869D6" w:rsidP="00C72833">
            <w:pPr>
              <w:pStyle w:val="TAC"/>
              <w:rPr>
                <w:sz w:val="16"/>
                <w:szCs w:val="16"/>
              </w:rPr>
            </w:pPr>
            <w:ins w:id="3046" w:author="JIN Yiran" w:date="2022-03-07T16:18:00Z">
              <w:r>
                <w:rPr>
                  <w:rFonts w:hint="eastAsia"/>
                  <w:sz w:val="16"/>
                  <w:szCs w:val="16"/>
                </w:rPr>
                <w:t>R</w:t>
              </w:r>
              <w:r>
                <w:rPr>
                  <w:sz w:val="16"/>
                  <w:szCs w:val="16"/>
                </w:rPr>
                <w:t>4-220</w:t>
              </w:r>
            </w:ins>
            <w:ins w:id="3047" w:author="JIN Yiran" w:date="2022-03-07T16:19:00Z">
              <w:r w:rsidR="005A0F5D">
                <w:rPr>
                  <w:sz w:val="16"/>
                  <w:szCs w:val="16"/>
                </w:rPr>
                <w:t>3086</w:t>
              </w:r>
            </w:ins>
          </w:p>
        </w:tc>
        <w:tc>
          <w:tcPr>
            <w:tcW w:w="425" w:type="dxa"/>
            <w:shd w:val="solid" w:color="FFFFFF" w:fill="auto"/>
          </w:tcPr>
          <w:p w14:paraId="5B6F8797" w14:textId="77777777" w:rsidR="003C3971" w:rsidRPr="006B0D02" w:rsidRDefault="003C3971" w:rsidP="00C72833">
            <w:pPr>
              <w:pStyle w:val="TAL"/>
              <w:rPr>
                <w:sz w:val="16"/>
                <w:szCs w:val="16"/>
              </w:rPr>
            </w:pPr>
          </w:p>
        </w:tc>
        <w:tc>
          <w:tcPr>
            <w:tcW w:w="425" w:type="dxa"/>
            <w:shd w:val="solid" w:color="FFFFFF" w:fill="auto"/>
          </w:tcPr>
          <w:p w14:paraId="60B187CA" w14:textId="77777777" w:rsidR="003C3971" w:rsidRPr="006B0D02" w:rsidRDefault="003C3971" w:rsidP="00C72833">
            <w:pPr>
              <w:pStyle w:val="TAR"/>
              <w:rPr>
                <w:sz w:val="16"/>
                <w:szCs w:val="16"/>
              </w:rPr>
            </w:pPr>
          </w:p>
        </w:tc>
        <w:tc>
          <w:tcPr>
            <w:tcW w:w="425" w:type="dxa"/>
            <w:shd w:val="solid" w:color="FFFFFF" w:fill="auto"/>
          </w:tcPr>
          <w:p w14:paraId="15B34BB8" w14:textId="77777777" w:rsidR="003C3971" w:rsidRPr="006B0D02" w:rsidRDefault="003C3971" w:rsidP="00C72833">
            <w:pPr>
              <w:pStyle w:val="TAC"/>
              <w:rPr>
                <w:sz w:val="16"/>
                <w:szCs w:val="16"/>
              </w:rPr>
            </w:pPr>
          </w:p>
        </w:tc>
        <w:tc>
          <w:tcPr>
            <w:tcW w:w="4962" w:type="dxa"/>
            <w:shd w:val="solid" w:color="FFFFFF" w:fill="auto"/>
          </w:tcPr>
          <w:p w14:paraId="1A6C8493" w14:textId="3B108B05" w:rsidR="003C3971" w:rsidRPr="006B0D02" w:rsidRDefault="005A0F5D" w:rsidP="00C72833">
            <w:pPr>
              <w:pStyle w:val="TAL"/>
              <w:rPr>
                <w:sz w:val="16"/>
                <w:szCs w:val="16"/>
              </w:rPr>
            </w:pPr>
            <w:ins w:id="3048" w:author="JIN Yiran" w:date="2022-03-07T16:19:00Z">
              <w:r>
                <w:rPr>
                  <w:sz w:val="16"/>
                  <w:szCs w:val="16"/>
                </w:rPr>
                <w:t>Draft skeleton approved</w:t>
              </w:r>
            </w:ins>
            <w:ins w:id="3049" w:author="JIN Yiran" w:date="2022-03-07T16:18:00Z">
              <w:r w:rsidR="005869D6">
                <w:rPr>
                  <w:sz w:val="16"/>
                  <w:szCs w:val="16"/>
                </w:rPr>
                <w:t xml:space="preserve">  </w:t>
              </w:r>
            </w:ins>
          </w:p>
        </w:tc>
        <w:tc>
          <w:tcPr>
            <w:tcW w:w="708" w:type="dxa"/>
            <w:shd w:val="solid" w:color="FFFFFF" w:fill="auto"/>
          </w:tcPr>
          <w:p w14:paraId="5026ADC1" w14:textId="181F51DC" w:rsidR="003C3971" w:rsidRPr="007D6048" w:rsidRDefault="005A0F5D" w:rsidP="00C72833">
            <w:pPr>
              <w:pStyle w:val="TAC"/>
              <w:rPr>
                <w:sz w:val="16"/>
                <w:szCs w:val="16"/>
              </w:rPr>
            </w:pPr>
            <w:ins w:id="3050" w:author="JIN Yiran" w:date="2022-03-07T16:20:00Z">
              <w:r>
                <w:rPr>
                  <w:rFonts w:hint="eastAsia"/>
                  <w:sz w:val="16"/>
                  <w:szCs w:val="16"/>
                </w:rPr>
                <w:t>0</w:t>
              </w:r>
              <w:r>
                <w:rPr>
                  <w:sz w:val="16"/>
                  <w:szCs w:val="16"/>
                </w:rPr>
                <w:t>.0.1</w:t>
              </w:r>
            </w:ins>
          </w:p>
        </w:tc>
      </w:tr>
      <w:tr w:rsidR="005869D6" w:rsidRPr="006B0D02" w14:paraId="68C4B677" w14:textId="77777777" w:rsidTr="005869D6">
        <w:trPr>
          <w:ins w:id="3051" w:author="JIN Yiran" w:date="2022-03-07T16:18:00Z"/>
        </w:trPr>
        <w:tc>
          <w:tcPr>
            <w:tcW w:w="800" w:type="dxa"/>
            <w:shd w:val="solid" w:color="FFFFFF" w:fill="auto"/>
          </w:tcPr>
          <w:p w14:paraId="735FA4FC" w14:textId="55737457" w:rsidR="005869D6" w:rsidRDefault="005869D6" w:rsidP="005869D6">
            <w:pPr>
              <w:pStyle w:val="TAC"/>
              <w:rPr>
                <w:ins w:id="3052" w:author="JIN Yiran" w:date="2022-03-07T16:18:00Z"/>
                <w:sz w:val="16"/>
                <w:szCs w:val="16"/>
              </w:rPr>
            </w:pPr>
            <w:ins w:id="3053" w:author="JIN Yiran" w:date="2022-03-07T16:18:00Z">
              <w:r>
                <w:rPr>
                  <w:rFonts w:hint="eastAsia"/>
                  <w:sz w:val="16"/>
                  <w:szCs w:val="16"/>
                </w:rPr>
                <w:t>2</w:t>
              </w:r>
              <w:r>
                <w:rPr>
                  <w:sz w:val="16"/>
                  <w:szCs w:val="16"/>
                </w:rPr>
                <w:t>022-03</w:t>
              </w:r>
            </w:ins>
          </w:p>
        </w:tc>
        <w:tc>
          <w:tcPr>
            <w:tcW w:w="800" w:type="dxa"/>
            <w:shd w:val="solid" w:color="FFFFFF" w:fill="auto"/>
          </w:tcPr>
          <w:p w14:paraId="37495D72" w14:textId="2F1FF8C3" w:rsidR="005869D6" w:rsidRDefault="005869D6" w:rsidP="005869D6">
            <w:pPr>
              <w:pStyle w:val="TAC"/>
              <w:rPr>
                <w:ins w:id="3054" w:author="JIN Yiran" w:date="2022-03-07T16:18:00Z"/>
                <w:sz w:val="16"/>
                <w:szCs w:val="16"/>
              </w:rPr>
            </w:pPr>
            <w:ins w:id="3055" w:author="JIN Yiran" w:date="2022-03-07T16:18:00Z">
              <w:r>
                <w:rPr>
                  <w:rFonts w:hint="eastAsia"/>
                  <w:sz w:val="16"/>
                  <w:szCs w:val="16"/>
                </w:rPr>
                <w:t>R</w:t>
              </w:r>
              <w:r>
                <w:rPr>
                  <w:sz w:val="16"/>
                  <w:szCs w:val="16"/>
                </w:rPr>
                <w:t>AN4#102</w:t>
              </w:r>
            </w:ins>
            <w:ins w:id="3056" w:author="JIN Yiran" w:date="2022-03-07T16:19:00Z">
              <w:r w:rsidR="005A0F5D">
                <w:rPr>
                  <w:sz w:val="16"/>
                  <w:szCs w:val="16"/>
                </w:rPr>
                <w:t>-</w:t>
              </w:r>
            </w:ins>
            <w:ins w:id="3057" w:author="JIN Yiran" w:date="2022-03-07T16:18:00Z">
              <w:r>
                <w:rPr>
                  <w:sz w:val="16"/>
                  <w:szCs w:val="16"/>
                </w:rPr>
                <w:t>e</w:t>
              </w:r>
            </w:ins>
          </w:p>
        </w:tc>
        <w:tc>
          <w:tcPr>
            <w:tcW w:w="1094" w:type="dxa"/>
            <w:shd w:val="solid" w:color="FFFFFF" w:fill="auto"/>
          </w:tcPr>
          <w:p w14:paraId="1492A8AC" w14:textId="2D6A1C1A" w:rsidR="005869D6" w:rsidRDefault="005869D6" w:rsidP="005869D6">
            <w:pPr>
              <w:pStyle w:val="TAC"/>
              <w:rPr>
                <w:ins w:id="3058" w:author="JIN Yiran" w:date="2022-03-07T16:18:00Z"/>
                <w:sz w:val="16"/>
                <w:szCs w:val="16"/>
              </w:rPr>
            </w:pPr>
            <w:ins w:id="3059" w:author="JIN Yiran" w:date="2022-03-07T16:18:00Z">
              <w:r>
                <w:rPr>
                  <w:rFonts w:hint="eastAsia"/>
                  <w:sz w:val="16"/>
                  <w:szCs w:val="16"/>
                </w:rPr>
                <w:t>R</w:t>
              </w:r>
              <w:r>
                <w:rPr>
                  <w:sz w:val="16"/>
                  <w:szCs w:val="16"/>
                </w:rPr>
                <w:t>4-2207514</w:t>
              </w:r>
            </w:ins>
          </w:p>
        </w:tc>
        <w:tc>
          <w:tcPr>
            <w:tcW w:w="425" w:type="dxa"/>
            <w:shd w:val="solid" w:color="FFFFFF" w:fill="auto"/>
          </w:tcPr>
          <w:p w14:paraId="595D822F" w14:textId="77777777" w:rsidR="005869D6" w:rsidRPr="006B0D02" w:rsidRDefault="005869D6" w:rsidP="005869D6">
            <w:pPr>
              <w:pStyle w:val="TAL"/>
              <w:rPr>
                <w:ins w:id="3060" w:author="JIN Yiran" w:date="2022-03-07T16:18:00Z"/>
                <w:sz w:val="16"/>
                <w:szCs w:val="16"/>
              </w:rPr>
            </w:pPr>
          </w:p>
        </w:tc>
        <w:tc>
          <w:tcPr>
            <w:tcW w:w="425" w:type="dxa"/>
            <w:shd w:val="solid" w:color="FFFFFF" w:fill="auto"/>
          </w:tcPr>
          <w:p w14:paraId="73582BA6" w14:textId="77777777" w:rsidR="005869D6" w:rsidRPr="006B0D02" w:rsidRDefault="005869D6" w:rsidP="005869D6">
            <w:pPr>
              <w:pStyle w:val="TAR"/>
              <w:rPr>
                <w:ins w:id="3061" w:author="JIN Yiran" w:date="2022-03-07T16:18:00Z"/>
                <w:sz w:val="16"/>
                <w:szCs w:val="16"/>
              </w:rPr>
            </w:pPr>
          </w:p>
        </w:tc>
        <w:tc>
          <w:tcPr>
            <w:tcW w:w="425" w:type="dxa"/>
            <w:shd w:val="solid" w:color="FFFFFF" w:fill="auto"/>
          </w:tcPr>
          <w:p w14:paraId="188F72B2" w14:textId="77777777" w:rsidR="005869D6" w:rsidRPr="006B0D02" w:rsidRDefault="005869D6" w:rsidP="005869D6">
            <w:pPr>
              <w:pStyle w:val="TAC"/>
              <w:rPr>
                <w:ins w:id="3062" w:author="JIN Yiran" w:date="2022-03-07T16:18:00Z"/>
                <w:sz w:val="16"/>
                <w:szCs w:val="16"/>
              </w:rPr>
            </w:pPr>
          </w:p>
        </w:tc>
        <w:tc>
          <w:tcPr>
            <w:tcW w:w="4962" w:type="dxa"/>
            <w:shd w:val="solid" w:color="FFFFFF" w:fill="auto"/>
          </w:tcPr>
          <w:p w14:paraId="760B56F7" w14:textId="617F7C6A" w:rsidR="005869D6" w:rsidRDefault="005869D6" w:rsidP="005869D6">
            <w:pPr>
              <w:pStyle w:val="TAL"/>
              <w:rPr>
                <w:ins w:id="3063" w:author="JIN Yiran" w:date="2022-03-07T16:20:00Z"/>
                <w:sz w:val="16"/>
                <w:szCs w:val="16"/>
              </w:rPr>
            </w:pPr>
            <w:ins w:id="3064" w:author="JIN Yiran" w:date="2022-03-07T16:18:00Z">
              <w:r>
                <w:rPr>
                  <w:sz w:val="16"/>
                  <w:szCs w:val="16"/>
                </w:rPr>
                <w:t xml:space="preserve">Added approved TPs in </w:t>
              </w:r>
              <w:r>
                <w:rPr>
                  <w:rFonts w:hint="eastAsia"/>
                  <w:sz w:val="16"/>
                  <w:szCs w:val="16"/>
                </w:rPr>
                <w:t>RAN</w:t>
              </w:r>
              <w:r>
                <w:rPr>
                  <w:sz w:val="16"/>
                  <w:szCs w:val="16"/>
                </w:rPr>
                <w:t>4#10</w:t>
              </w:r>
            </w:ins>
            <w:ins w:id="3065" w:author="JIN Yiran" w:date="2022-03-07T16:20:00Z">
              <w:r w:rsidR="005A0F5D">
                <w:rPr>
                  <w:sz w:val="16"/>
                  <w:szCs w:val="16"/>
                </w:rPr>
                <w:t>2</w:t>
              </w:r>
            </w:ins>
            <w:ins w:id="3066" w:author="JIN Yiran" w:date="2022-03-07T16:18:00Z">
              <w:r>
                <w:rPr>
                  <w:sz w:val="16"/>
                  <w:szCs w:val="16"/>
                </w:rPr>
                <w:t xml:space="preserve">-e including:  </w:t>
              </w:r>
            </w:ins>
          </w:p>
          <w:p w14:paraId="522FE603" w14:textId="610AFDBB" w:rsidR="005A0F5D" w:rsidRDefault="005A0F5D" w:rsidP="005869D6">
            <w:pPr>
              <w:pStyle w:val="TAL"/>
              <w:rPr>
                <w:ins w:id="3067" w:author="JIN Yiran" w:date="2022-03-07T16:18:00Z"/>
                <w:sz w:val="16"/>
                <w:szCs w:val="16"/>
              </w:rPr>
            </w:pPr>
            <w:ins w:id="3068" w:author="JIN Yiran" w:date="2022-03-07T16:22:00Z">
              <w:r w:rsidRPr="005A0F5D">
                <w:rPr>
                  <w:sz w:val="16"/>
                  <w:szCs w:val="16"/>
                </w:rPr>
                <w:t>R4-2207332, R4-2207334, R4-2207343, R4-2207344, R4-2207391, R4-2207393, R4-2207394, R4-2207396, R4-2207400, R4-2207404, R4-2207405, R4-2207410, R4-2207411, R4-2207413, R4-2207415</w:t>
              </w:r>
            </w:ins>
          </w:p>
        </w:tc>
        <w:tc>
          <w:tcPr>
            <w:tcW w:w="708" w:type="dxa"/>
            <w:shd w:val="solid" w:color="FFFFFF" w:fill="auto"/>
          </w:tcPr>
          <w:p w14:paraId="1297E8A5" w14:textId="16F5279D" w:rsidR="005869D6" w:rsidRPr="007D6048" w:rsidRDefault="005A0F5D" w:rsidP="005869D6">
            <w:pPr>
              <w:pStyle w:val="TAC"/>
              <w:rPr>
                <w:ins w:id="3069" w:author="JIN Yiran" w:date="2022-03-07T16:18:00Z"/>
                <w:sz w:val="16"/>
                <w:szCs w:val="16"/>
              </w:rPr>
            </w:pPr>
            <w:ins w:id="3070" w:author="JIN Yiran" w:date="2022-03-07T16:20:00Z">
              <w:r>
                <w:rPr>
                  <w:rFonts w:hint="eastAsia"/>
                  <w:sz w:val="16"/>
                  <w:szCs w:val="16"/>
                </w:rPr>
                <w:t>0</w:t>
              </w:r>
              <w:r>
                <w:rPr>
                  <w:sz w:val="16"/>
                  <w:szCs w:val="16"/>
                </w:rPr>
                <w:t>.1.0</w:t>
              </w:r>
            </w:ins>
          </w:p>
        </w:tc>
      </w:tr>
    </w:tbl>
    <w:p w14:paraId="0D7C9F3C" w14:textId="2F83237B" w:rsidR="005A0F5D" w:rsidRPr="00235394" w:rsidRDefault="005A0F5D" w:rsidP="005A0F5D"/>
    <w:p w14:paraId="0F297EF5" w14:textId="21EC16DE" w:rsidR="003C3971" w:rsidRPr="00235394" w:rsidRDefault="003C3971" w:rsidP="00340794">
      <w:pPr>
        <w:pStyle w:val="Guidance"/>
      </w:pPr>
      <w:r>
        <w:br w:type="page"/>
      </w:r>
      <w:r w:rsidR="00340794" w:rsidRPr="00235394">
        <w:lastRenderedPageBreak/>
        <w:t xml:space="preserve"> </w:t>
      </w:r>
    </w:p>
    <w:p w14:paraId="45F82996" w14:textId="77777777" w:rsidR="00080512" w:rsidRDefault="00080512"/>
    <w:sectPr w:rsidR="0008051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92" w:author="JIN Yiran" w:date="2022-03-07T15:18:00Z" w:initials="JK">
    <w:p w14:paraId="53FFA5F0" w14:textId="07CE82C7" w:rsidR="00FC0B97" w:rsidRDefault="00FC0B97">
      <w:pPr>
        <w:pStyle w:val="CommentText"/>
      </w:pPr>
      <w:r>
        <w:rPr>
          <w:rStyle w:val="CommentReference"/>
        </w:rPr>
        <w:annotationRef/>
      </w:r>
      <w:r w:rsidR="004F0D18">
        <w:t xml:space="preserve">Propose to change to </w:t>
      </w:r>
      <w:r>
        <w:rPr>
          <w:rFonts w:hint="eastAsia"/>
        </w:rPr>
        <w:t>N</w:t>
      </w:r>
      <w:r>
        <w:t>TN satellite operating band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FFA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A0BB" w16cex:dateUtc="2022-03-07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FA5F0" w16cid:durableId="25D0A0B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8B79" w14:textId="77777777" w:rsidR="007B1B16" w:rsidRDefault="007B1B16">
      <w:r>
        <w:separator/>
      </w:r>
    </w:p>
  </w:endnote>
  <w:endnote w:type="continuationSeparator" w:id="0">
    <w:p w14:paraId="3AE5ABA4" w14:textId="77777777" w:rsidR="007B1B16" w:rsidRDefault="007B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v4.2.0">
    <w:altName w:val="Times New Roman"/>
    <w:charset w:val="00"/>
    <w:family w:val="auto"/>
    <w:pitch w:val="default"/>
  </w:font>
  <w:font w:name="v5.0.0">
    <w:altName w:val="Times New Roman"/>
    <w:charset w:val="00"/>
    <w:family w:val="roman"/>
    <w:pitch w:val="default"/>
  </w:font>
  <w:font w:name="Osaka">
    <w:altName w:val="MS Mincho"/>
    <w:charset w:val="80"/>
    <w:family w:val="auto"/>
    <w:pitch w:val="default"/>
    <w:sig w:usb0="00000000" w:usb1="0000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
    <w:altName w:val="Yu Gothic"/>
    <w:charset w:val="80"/>
    <w:family w:val="roman"/>
    <w:pitch w:val="default"/>
    <w:sig w:usb0="00000000" w:usb1="0000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2AED" w14:textId="77777777" w:rsidR="002E7D6E" w:rsidRDefault="002E7D6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9917" w14:textId="77777777" w:rsidR="007B1B16" w:rsidRDefault="007B1B16">
      <w:r>
        <w:separator/>
      </w:r>
    </w:p>
  </w:footnote>
  <w:footnote w:type="continuationSeparator" w:id="0">
    <w:p w14:paraId="46C9BAEF" w14:textId="77777777" w:rsidR="007B1B16" w:rsidRDefault="007B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2823" w14:textId="66B3BD49" w:rsidR="002E7D6E" w:rsidRDefault="002E7D6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F0D18">
      <w:rPr>
        <w:rFonts w:ascii="Arial" w:hAnsi="Arial" w:cs="Arial"/>
        <w:b/>
        <w:noProof/>
        <w:sz w:val="18"/>
        <w:szCs w:val="18"/>
      </w:rPr>
      <w:t>3GPP TS 38.101-5 V0.01.1 0 (2022-0103)</w:t>
    </w:r>
    <w:r>
      <w:rPr>
        <w:rFonts w:ascii="Arial" w:hAnsi="Arial" w:cs="Arial"/>
        <w:b/>
        <w:sz w:val="18"/>
        <w:szCs w:val="18"/>
      </w:rPr>
      <w:fldChar w:fldCharType="end"/>
    </w:r>
  </w:p>
  <w:p w14:paraId="006EBDC8" w14:textId="0580E75D" w:rsidR="002E7D6E" w:rsidRDefault="002E7D6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C2249">
      <w:rPr>
        <w:rFonts w:ascii="Arial" w:hAnsi="Arial" w:cs="Arial"/>
        <w:b/>
        <w:noProof/>
        <w:sz w:val="18"/>
        <w:szCs w:val="18"/>
      </w:rPr>
      <w:t>16</w:t>
    </w:r>
    <w:r>
      <w:rPr>
        <w:rFonts w:ascii="Arial" w:hAnsi="Arial" w:cs="Arial"/>
        <w:b/>
        <w:sz w:val="18"/>
        <w:szCs w:val="18"/>
      </w:rPr>
      <w:fldChar w:fldCharType="end"/>
    </w:r>
  </w:p>
  <w:p w14:paraId="337346E6" w14:textId="5388C069" w:rsidR="002E7D6E" w:rsidRDefault="002E7D6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F0D18">
      <w:rPr>
        <w:rFonts w:ascii="Arial" w:hAnsi="Arial" w:cs="Arial"/>
        <w:b/>
        <w:noProof/>
        <w:sz w:val="18"/>
        <w:szCs w:val="18"/>
      </w:rPr>
      <w:t>Release 17</w:t>
    </w:r>
    <w:r>
      <w:rPr>
        <w:rFonts w:ascii="Arial" w:hAnsi="Arial" w:cs="Arial"/>
        <w:b/>
        <w:sz w:val="18"/>
        <w:szCs w:val="18"/>
      </w:rPr>
      <w:fldChar w:fldCharType="end"/>
    </w:r>
  </w:p>
  <w:p w14:paraId="6873A398" w14:textId="77777777" w:rsidR="002E7D6E" w:rsidRDefault="002E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BC627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A710845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AE8E2668"/>
    <w:lvl w:ilvl="0">
      <w:start w:val="1"/>
      <w:numFmt w:val="decimal"/>
      <w:lvlText w:val="%1."/>
      <w:lvlJc w:val="left"/>
      <w:pPr>
        <w:tabs>
          <w:tab w:val="num" w:pos="1200"/>
        </w:tabs>
        <w:ind w:leftChars="400" w:left="1200" w:hangingChars="20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5"/>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 Yiran">
    <w15:presenceInfo w15:providerId="None" w15:userId="JIN Yiran"/>
  </w15:person>
  <w15:person w15:author="R4-2207404">
    <w15:presenceInfo w15:providerId="None" w15:userId="R4-2207404"/>
  </w15:person>
  <w15:person w15:author="R4-2207344">
    <w15:presenceInfo w15:providerId="None" w15:userId="R4-2207344"/>
  </w15:person>
  <w15:person w15:author="R4-2207343">
    <w15:presenceInfo w15:providerId="None" w15:userId="R4-2207343"/>
  </w15:person>
  <w15:person w15:author="R4-2207334">
    <w15:presenceInfo w15:providerId="None" w15:userId="R4-2207334"/>
  </w15:person>
  <w15:person w15:author="R4-2207332">
    <w15:presenceInfo w15:providerId="None" w15:userId="R4-2207332"/>
  </w15:person>
  <w15:person w15:author="R4-2207396">
    <w15:presenceInfo w15:providerId="None" w15:userId="R4-2207396"/>
  </w15:person>
  <w15:person w15:author="R4-2207415">
    <w15:presenceInfo w15:providerId="None" w15:userId="R4-2207415"/>
  </w15:person>
  <w15:person w15:author="R4-2207391">
    <w15:presenceInfo w15:providerId="None" w15:userId="R4-2207391"/>
  </w15:person>
  <w15:person w15:author="R4-2207413">
    <w15:presenceInfo w15:providerId="None" w15:userId="R4-2207413"/>
  </w15:person>
  <w15:person w15:author="R4-2207405">
    <w15:presenceInfo w15:providerId="None" w15:userId="R4-2207405"/>
  </w15:person>
  <w15:person w15:author="R4-2207411">
    <w15:presenceInfo w15:providerId="None" w15:userId="R4-2207411"/>
  </w15:person>
  <w15:person w15:author="R4-2207393">
    <w15:presenceInfo w15:providerId="None" w15:userId="R4-2207393"/>
  </w15:person>
  <w15:person w15:author="R4-2207394">
    <w15:presenceInfo w15:providerId="None" w15:userId="R4-2207394"/>
  </w15:person>
  <w15:person w15:author="R4-2207410">
    <w15:presenceInfo w15:providerId="None" w15:userId="R4-2207410"/>
  </w15:person>
  <w15:person w15:author="R4-2207400">
    <w15:presenceInfo w15:providerId="None" w15:userId="R4-2207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51834"/>
    <w:rsid w:val="00054A22"/>
    <w:rsid w:val="00060453"/>
    <w:rsid w:val="00062023"/>
    <w:rsid w:val="000655A6"/>
    <w:rsid w:val="00080512"/>
    <w:rsid w:val="00090660"/>
    <w:rsid w:val="00092A9C"/>
    <w:rsid w:val="000C47C3"/>
    <w:rsid w:val="000D58AB"/>
    <w:rsid w:val="000E270C"/>
    <w:rsid w:val="00114884"/>
    <w:rsid w:val="00133525"/>
    <w:rsid w:val="00167A28"/>
    <w:rsid w:val="001A4C42"/>
    <w:rsid w:val="001A7420"/>
    <w:rsid w:val="001B6637"/>
    <w:rsid w:val="001C21C3"/>
    <w:rsid w:val="001D02C2"/>
    <w:rsid w:val="001F0C1D"/>
    <w:rsid w:val="001F1132"/>
    <w:rsid w:val="001F168B"/>
    <w:rsid w:val="001F6D06"/>
    <w:rsid w:val="002124FF"/>
    <w:rsid w:val="002347A2"/>
    <w:rsid w:val="00243F62"/>
    <w:rsid w:val="002675F0"/>
    <w:rsid w:val="002B063A"/>
    <w:rsid w:val="002B6339"/>
    <w:rsid w:val="002D14C4"/>
    <w:rsid w:val="002E00EE"/>
    <w:rsid w:val="002E7D6E"/>
    <w:rsid w:val="00307210"/>
    <w:rsid w:val="003172DC"/>
    <w:rsid w:val="00336F6C"/>
    <w:rsid w:val="00340794"/>
    <w:rsid w:val="0035462D"/>
    <w:rsid w:val="00354DAE"/>
    <w:rsid w:val="00356E6D"/>
    <w:rsid w:val="00364206"/>
    <w:rsid w:val="003765B8"/>
    <w:rsid w:val="003B6F3D"/>
    <w:rsid w:val="003C3971"/>
    <w:rsid w:val="003F6770"/>
    <w:rsid w:val="00403840"/>
    <w:rsid w:val="00423334"/>
    <w:rsid w:val="004345EC"/>
    <w:rsid w:val="00442F9E"/>
    <w:rsid w:val="00455F4D"/>
    <w:rsid w:val="00465515"/>
    <w:rsid w:val="0047389E"/>
    <w:rsid w:val="004C2249"/>
    <w:rsid w:val="004D3578"/>
    <w:rsid w:val="004E213A"/>
    <w:rsid w:val="004E610B"/>
    <w:rsid w:val="004F0988"/>
    <w:rsid w:val="004F0D18"/>
    <w:rsid w:val="004F3340"/>
    <w:rsid w:val="0053388B"/>
    <w:rsid w:val="00535773"/>
    <w:rsid w:val="00543E6C"/>
    <w:rsid w:val="00553B7E"/>
    <w:rsid w:val="00565087"/>
    <w:rsid w:val="005869D6"/>
    <w:rsid w:val="00597B11"/>
    <w:rsid w:val="005A0F5D"/>
    <w:rsid w:val="005D2E01"/>
    <w:rsid w:val="005D7526"/>
    <w:rsid w:val="005E27C1"/>
    <w:rsid w:val="005E4BB2"/>
    <w:rsid w:val="00602AEA"/>
    <w:rsid w:val="00614FDF"/>
    <w:rsid w:val="006348F2"/>
    <w:rsid w:val="0063543D"/>
    <w:rsid w:val="006411B3"/>
    <w:rsid w:val="00647114"/>
    <w:rsid w:val="0065514C"/>
    <w:rsid w:val="006A323F"/>
    <w:rsid w:val="006A335C"/>
    <w:rsid w:val="006B30D0"/>
    <w:rsid w:val="006C3D95"/>
    <w:rsid w:val="006E5C86"/>
    <w:rsid w:val="00701116"/>
    <w:rsid w:val="00713C44"/>
    <w:rsid w:val="00724587"/>
    <w:rsid w:val="00730785"/>
    <w:rsid w:val="00734A5B"/>
    <w:rsid w:val="00737141"/>
    <w:rsid w:val="0074026F"/>
    <w:rsid w:val="007429F6"/>
    <w:rsid w:val="00744E76"/>
    <w:rsid w:val="00774DA4"/>
    <w:rsid w:val="00781F0F"/>
    <w:rsid w:val="007B1B16"/>
    <w:rsid w:val="007B3D67"/>
    <w:rsid w:val="007B600E"/>
    <w:rsid w:val="007F0F4A"/>
    <w:rsid w:val="008028A4"/>
    <w:rsid w:val="008210FA"/>
    <w:rsid w:val="00830747"/>
    <w:rsid w:val="0087685F"/>
    <w:rsid w:val="008768CA"/>
    <w:rsid w:val="008C384C"/>
    <w:rsid w:val="008F1799"/>
    <w:rsid w:val="0090271F"/>
    <w:rsid w:val="00902E23"/>
    <w:rsid w:val="009114D7"/>
    <w:rsid w:val="0091348E"/>
    <w:rsid w:val="009154AB"/>
    <w:rsid w:val="00917CCB"/>
    <w:rsid w:val="009254AE"/>
    <w:rsid w:val="009357ED"/>
    <w:rsid w:val="00942EC2"/>
    <w:rsid w:val="00972AA9"/>
    <w:rsid w:val="009B4AC0"/>
    <w:rsid w:val="009D0275"/>
    <w:rsid w:val="009F37B7"/>
    <w:rsid w:val="00A10F02"/>
    <w:rsid w:val="00A164B4"/>
    <w:rsid w:val="00A26956"/>
    <w:rsid w:val="00A27486"/>
    <w:rsid w:val="00A53724"/>
    <w:rsid w:val="00A56066"/>
    <w:rsid w:val="00A73129"/>
    <w:rsid w:val="00A82346"/>
    <w:rsid w:val="00A831A9"/>
    <w:rsid w:val="00A8482C"/>
    <w:rsid w:val="00A92BA1"/>
    <w:rsid w:val="00AB6CC9"/>
    <w:rsid w:val="00AC6BC6"/>
    <w:rsid w:val="00AD0320"/>
    <w:rsid w:val="00AE65E2"/>
    <w:rsid w:val="00B15449"/>
    <w:rsid w:val="00B93086"/>
    <w:rsid w:val="00BA19ED"/>
    <w:rsid w:val="00BA4B8D"/>
    <w:rsid w:val="00BC074F"/>
    <w:rsid w:val="00BC0F7D"/>
    <w:rsid w:val="00BD7D31"/>
    <w:rsid w:val="00BE3255"/>
    <w:rsid w:val="00BF128E"/>
    <w:rsid w:val="00C074DD"/>
    <w:rsid w:val="00C1496A"/>
    <w:rsid w:val="00C33079"/>
    <w:rsid w:val="00C45231"/>
    <w:rsid w:val="00C72833"/>
    <w:rsid w:val="00C80F1D"/>
    <w:rsid w:val="00C8118D"/>
    <w:rsid w:val="00C93F40"/>
    <w:rsid w:val="00CA3D0C"/>
    <w:rsid w:val="00CB1FEF"/>
    <w:rsid w:val="00CB2626"/>
    <w:rsid w:val="00CB3E26"/>
    <w:rsid w:val="00CC77B9"/>
    <w:rsid w:val="00CE4C56"/>
    <w:rsid w:val="00CE5E85"/>
    <w:rsid w:val="00CF2539"/>
    <w:rsid w:val="00D323EC"/>
    <w:rsid w:val="00D571A7"/>
    <w:rsid w:val="00D57972"/>
    <w:rsid w:val="00D60F8F"/>
    <w:rsid w:val="00D675A9"/>
    <w:rsid w:val="00D738D6"/>
    <w:rsid w:val="00D755EB"/>
    <w:rsid w:val="00D76048"/>
    <w:rsid w:val="00D87E00"/>
    <w:rsid w:val="00D9134D"/>
    <w:rsid w:val="00DA1344"/>
    <w:rsid w:val="00DA7A03"/>
    <w:rsid w:val="00DB1818"/>
    <w:rsid w:val="00DC309B"/>
    <w:rsid w:val="00DC4DA2"/>
    <w:rsid w:val="00DC7EFF"/>
    <w:rsid w:val="00DD012C"/>
    <w:rsid w:val="00DD4C17"/>
    <w:rsid w:val="00DD74A5"/>
    <w:rsid w:val="00DE5B8A"/>
    <w:rsid w:val="00DF2B1F"/>
    <w:rsid w:val="00DF62CD"/>
    <w:rsid w:val="00E16509"/>
    <w:rsid w:val="00E16750"/>
    <w:rsid w:val="00E44582"/>
    <w:rsid w:val="00E505D9"/>
    <w:rsid w:val="00E76472"/>
    <w:rsid w:val="00E77645"/>
    <w:rsid w:val="00EA13B6"/>
    <w:rsid w:val="00EA15B0"/>
    <w:rsid w:val="00EA5EA7"/>
    <w:rsid w:val="00EC4A25"/>
    <w:rsid w:val="00ED1D71"/>
    <w:rsid w:val="00ED6D49"/>
    <w:rsid w:val="00F025A2"/>
    <w:rsid w:val="00F04712"/>
    <w:rsid w:val="00F13360"/>
    <w:rsid w:val="00F22EC7"/>
    <w:rsid w:val="00F325C8"/>
    <w:rsid w:val="00F653B8"/>
    <w:rsid w:val="00F9008D"/>
    <w:rsid w:val="00F908D1"/>
    <w:rsid w:val="00FA1266"/>
    <w:rsid w:val="00FC0B97"/>
    <w:rsid w:val="00FC1192"/>
    <w:rsid w:val="00FE70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AD9A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E85"/>
    <w:pPr>
      <w:overflowPunct w:val="0"/>
      <w:autoSpaceDE w:val="0"/>
      <w:autoSpaceDN w:val="0"/>
      <w:adjustRightInd w:val="0"/>
      <w:spacing w:after="180"/>
      <w:textAlignment w:val="baseline"/>
    </w:pPr>
    <w:rPr>
      <w:rFonts w:eastAsia="宋体"/>
      <w:lang w:eastAsia="zh-CN"/>
    </w:rPr>
  </w:style>
  <w:style w:type="paragraph" w:styleId="Heading1">
    <w:name w:val="heading 1"/>
    <w:next w:val="Normal"/>
    <w:qFormat/>
    <w:rsid w:val="000E27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eastAsia="zh-CN"/>
    </w:rPr>
  </w:style>
  <w:style w:type="paragraph" w:styleId="Heading2">
    <w:name w:val="heading 2"/>
    <w:basedOn w:val="Heading1"/>
    <w:next w:val="Normal"/>
    <w:qFormat/>
    <w:rsid w:val="000E270C"/>
    <w:pPr>
      <w:pBdr>
        <w:top w:val="none" w:sz="0" w:space="0" w:color="auto"/>
      </w:pBdr>
      <w:spacing w:before="180"/>
      <w:outlineLvl w:val="1"/>
    </w:pPr>
    <w:rPr>
      <w:sz w:val="32"/>
    </w:rPr>
  </w:style>
  <w:style w:type="paragraph" w:styleId="Heading3">
    <w:name w:val="heading 3"/>
    <w:basedOn w:val="Heading2"/>
    <w:next w:val="Normal"/>
    <w:qFormat/>
    <w:rsid w:val="000E270C"/>
    <w:pPr>
      <w:spacing w:before="120"/>
      <w:outlineLvl w:val="2"/>
    </w:pPr>
    <w:rPr>
      <w:sz w:val="28"/>
    </w:rPr>
  </w:style>
  <w:style w:type="paragraph" w:styleId="Heading4">
    <w:name w:val="heading 4"/>
    <w:basedOn w:val="Heading3"/>
    <w:next w:val="Normal"/>
    <w:link w:val="Heading4Char"/>
    <w:qFormat/>
    <w:rsid w:val="000E270C"/>
    <w:pPr>
      <w:ind w:left="1418" w:hanging="1418"/>
      <w:outlineLvl w:val="3"/>
    </w:pPr>
    <w:rPr>
      <w:sz w:val="24"/>
    </w:rPr>
  </w:style>
  <w:style w:type="paragraph" w:styleId="Heading5">
    <w:name w:val="heading 5"/>
    <w:basedOn w:val="Heading4"/>
    <w:next w:val="Normal"/>
    <w:qFormat/>
    <w:rsid w:val="000E270C"/>
    <w:pPr>
      <w:ind w:left="1701" w:hanging="1701"/>
      <w:outlineLvl w:val="4"/>
    </w:pPr>
    <w:rPr>
      <w:sz w:val="22"/>
    </w:rPr>
  </w:style>
  <w:style w:type="paragraph" w:styleId="Heading6">
    <w:name w:val="heading 6"/>
    <w:basedOn w:val="H6"/>
    <w:next w:val="Normal"/>
    <w:qFormat/>
    <w:rsid w:val="000E270C"/>
    <w:pPr>
      <w:outlineLvl w:val="5"/>
    </w:pPr>
  </w:style>
  <w:style w:type="paragraph" w:styleId="Heading7">
    <w:name w:val="heading 7"/>
    <w:basedOn w:val="H6"/>
    <w:next w:val="Normal"/>
    <w:qFormat/>
    <w:rsid w:val="000E270C"/>
    <w:pPr>
      <w:outlineLvl w:val="6"/>
    </w:pPr>
  </w:style>
  <w:style w:type="paragraph" w:styleId="Heading8">
    <w:name w:val="heading 8"/>
    <w:basedOn w:val="Heading1"/>
    <w:next w:val="Normal"/>
    <w:link w:val="Heading8Char"/>
    <w:qFormat/>
    <w:rsid w:val="000E270C"/>
    <w:pPr>
      <w:ind w:left="0" w:firstLine="0"/>
      <w:outlineLvl w:val="7"/>
    </w:pPr>
  </w:style>
  <w:style w:type="paragraph" w:styleId="Heading9">
    <w:name w:val="heading 9"/>
    <w:basedOn w:val="Heading8"/>
    <w:next w:val="Normal"/>
    <w:qFormat/>
    <w:rsid w:val="000E27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E270C"/>
    <w:pPr>
      <w:ind w:left="1985" w:hanging="1985"/>
      <w:outlineLvl w:val="9"/>
    </w:pPr>
    <w:rPr>
      <w:sz w:val="20"/>
    </w:rPr>
  </w:style>
  <w:style w:type="paragraph" w:styleId="TOC9">
    <w:name w:val="toc 9"/>
    <w:basedOn w:val="TOC8"/>
    <w:rsid w:val="000E270C"/>
    <w:pPr>
      <w:ind w:left="1418" w:hanging="1418"/>
    </w:pPr>
  </w:style>
  <w:style w:type="paragraph" w:styleId="TOC8">
    <w:name w:val="toc 8"/>
    <w:basedOn w:val="TOC1"/>
    <w:uiPriority w:val="39"/>
    <w:rsid w:val="000E270C"/>
    <w:pPr>
      <w:spacing w:before="180"/>
      <w:ind w:left="2693" w:hanging="2693"/>
    </w:pPr>
    <w:rPr>
      <w:b/>
    </w:rPr>
  </w:style>
  <w:style w:type="paragraph" w:styleId="TOC1">
    <w:name w:val="toc 1"/>
    <w:uiPriority w:val="39"/>
    <w:rsid w:val="000E270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noProof/>
      <w:sz w:val="22"/>
      <w:lang w:val="en-US" w:eastAsia="zh-CN"/>
    </w:rPr>
  </w:style>
  <w:style w:type="paragraph" w:customStyle="1" w:styleId="EQ">
    <w:name w:val="EQ"/>
    <w:basedOn w:val="Normal"/>
    <w:next w:val="Normal"/>
    <w:link w:val="EQChar"/>
    <w:qFormat/>
    <w:rsid w:val="000E270C"/>
    <w:pPr>
      <w:keepLines/>
      <w:tabs>
        <w:tab w:val="center" w:pos="4536"/>
        <w:tab w:val="right" w:pos="9072"/>
      </w:tabs>
    </w:pPr>
  </w:style>
  <w:style w:type="character" w:customStyle="1" w:styleId="ZGSM">
    <w:name w:val="ZGSM"/>
    <w:rsid w:val="000E270C"/>
  </w:style>
  <w:style w:type="paragraph" w:styleId="Header">
    <w:name w:val="header"/>
    <w:rsid w:val="000E270C"/>
    <w:pPr>
      <w:widowControl w:val="0"/>
      <w:overflowPunct w:val="0"/>
      <w:autoSpaceDE w:val="0"/>
      <w:autoSpaceDN w:val="0"/>
      <w:adjustRightInd w:val="0"/>
      <w:textAlignment w:val="baseline"/>
    </w:pPr>
    <w:rPr>
      <w:rFonts w:ascii="Arial" w:eastAsia="宋体" w:hAnsi="Arial"/>
      <w:b/>
      <w:noProof/>
      <w:sz w:val="18"/>
      <w:lang w:val="en-US" w:eastAsia="zh-CN"/>
    </w:rPr>
  </w:style>
  <w:style w:type="paragraph" w:customStyle="1" w:styleId="ZD">
    <w:name w:val="ZD"/>
    <w:rsid w:val="000E270C"/>
    <w:pPr>
      <w:framePr w:wrap="notBeside" w:vAnchor="page" w:hAnchor="margin" w:y="15764"/>
      <w:widowControl w:val="0"/>
      <w:overflowPunct w:val="0"/>
      <w:autoSpaceDE w:val="0"/>
      <w:autoSpaceDN w:val="0"/>
      <w:adjustRightInd w:val="0"/>
      <w:textAlignment w:val="baseline"/>
    </w:pPr>
    <w:rPr>
      <w:rFonts w:ascii="Arial" w:eastAsia="宋体" w:hAnsi="Arial"/>
      <w:noProof/>
      <w:sz w:val="32"/>
      <w:lang w:val="en-US" w:eastAsia="zh-CN"/>
    </w:rPr>
  </w:style>
  <w:style w:type="paragraph" w:styleId="TOC5">
    <w:name w:val="toc 5"/>
    <w:basedOn w:val="TOC4"/>
    <w:uiPriority w:val="39"/>
    <w:rsid w:val="000E270C"/>
    <w:pPr>
      <w:ind w:left="1701" w:hanging="1701"/>
    </w:pPr>
  </w:style>
  <w:style w:type="paragraph" w:styleId="TOC4">
    <w:name w:val="toc 4"/>
    <w:basedOn w:val="TOC3"/>
    <w:uiPriority w:val="39"/>
    <w:rsid w:val="000E270C"/>
    <w:pPr>
      <w:ind w:left="1418" w:hanging="1418"/>
    </w:pPr>
  </w:style>
  <w:style w:type="paragraph" w:styleId="TOC3">
    <w:name w:val="toc 3"/>
    <w:basedOn w:val="TOC2"/>
    <w:uiPriority w:val="39"/>
    <w:rsid w:val="000E270C"/>
    <w:pPr>
      <w:ind w:left="1134" w:hanging="1134"/>
    </w:pPr>
  </w:style>
  <w:style w:type="paragraph" w:styleId="TOC2">
    <w:name w:val="toc 2"/>
    <w:basedOn w:val="TOC1"/>
    <w:uiPriority w:val="39"/>
    <w:rsid w:val="000E270C"/>
    <w:pPr>
      <w:keepNext w:val="0"/>
      <w:spacing w:before="0"/>
      <w:ind w:left="851" w:hanging="851"/>
    </w:pPr>
    <w:rPr>
      <w:sz w:val="20"/>
    </w:rPr>
  </w:style>
  <w:style w:type="paragraph" w:styleId="Footer">
    <w:name w:val="footer"/>
    <w:basedOn w:val="Header"/>
    <w:rsid w:val="000E270C"/>
    <w:pPr>
      <w:jc w:val="center"/>
    </w:pPr>
    <w:rPr>
      <w:i/>
    </w:rPr>
  </w:style>
  <w:style w:type="paragraph" w:customStyle="1" w:styleId="TT">
    <w:name w:val="TT"/>
    <w:basedOn w:val="Heading1"/>
    <w:next w:val="Normal"/>
    <w:rsid w:val="000E270C"/>
    <w:pPr>
      <w:outlineLvl w:val="9"/>
    </w:pPr>
  </w:style>
  <w:style w:type="paragraph" w:customStyle="1" w:styleId="NF">
    <w:name w:val="NF"/>
    <w:basedOn w:val="NO"/>
    <w:rsid w:val="000E270C"/>
    <w:pPr>
      <w:keepNext/>
      <w:spacing w:after="0"/>
    </w:pPr>
    <w:rPr>
      <w:rFonts w:ascii="Arial" w:hAnsi="Arial"/>
      <w:sz w:val="18"/>
    </w:rPr>
  </w:style>
  <w:style w:type="paragraph" w:customStyle="1" w:styleId="NO">
    <w:name w:val="NO"/>
    <w:basedOn w:val="Normal"/>
    <w:link w:val="NOChar"/>
    <w:qFormat/>
    <w:rsid w:val="000E270C"/>
    <w:pPr>
      <w:keepLines/>
      <w:ind w:left="1135" w:hanging="851"/>
    </w:pPr>
  </w:style>
  <w:style w:type="paragraph" w:customStyle="1" w:styleId="PL">
    <w:name w:val="PL"/>
    <w:rsid w:val="000E27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noProof/>
      <w:sz w:val="16"/>
      <w:lang w:val="en-US" w:eastAsia="zh-CN"/>
    </w:rPr>
  </w:style>
  <w:style w:type="paragraph" w:customStyle="1" w:styleId="TAR">
    <w:name w:val="TAR"/>
    <w:basedOn w:val="TAL"/>
    <w:rsid w:val="000E270C"/>
    <w:pPr>
      <w:jc w:val="right"/>
    </w:pPr>
  </w:style>
  <w:style w:type="paragraph" w:customStyle="1" w:styleId="TAL">
    <w:name w:val="TAL"/>
    <w:basedOn w:val="Normal"/>
    <w:link w:val="TALChar"/>
    <w:qFormat/>
    <w:rsid w:val="000E270C"/>
    <w:pPr>
      <w:keepNext/>
      <w:keepLines/>
      <w:spacing w:after="0"/>
    </w:pPr>
    <w:rPr>
      <w:rFonts w:ascii="Arial" w:hAnsi="Arial"/>
      <w:sz w:val="18"/>
    </w:rPr>
  </w:style>
  <w:style w:type="paragraph" w:customStyle="1" w:styleId="TAH">
    <w:name w:val="TAH"/>
    <w:basedOn w:val="TAC"/>
    <w:link w:val="TAHCar"/>
    <w:qFormat/>
    <w:rsid w:val="000E270C"/>
    <w:rPr>
      <w:b/>
    </w:rPr>
  </w:style>
  <w:style w:type="paragraph" w:customStyle="1" w:styleId="TAC">
    <w:name w:val="TAC"/>
    <w:basedOn w:val="TAL"/>
    <w:link w:val="TACChar"/>
    <w:qFormat/>
    <w:rsid w:val="000E270C"/>
    <w:pPr>
      <w:jc w:val="center"/>
    </w:pPr>
  </w:style>
  <w:style w:type="paragraph" w:customStyle="1" w:styleId="LD">
    <w:name w:val="LD"/>
    <w:rsid w:val="000E270C"/>
    <w:pPr>
      <w:keepNext/>
      <w:keepLines/>
      <w:overflowPunct w:val="0"/>
      <w:autoSpaceDE w:val="0"/>
      <w:autoSpaceDN w:val="0"/>
      <w:adjustRightInd w:val="0"/>
      <w:spacing w:line="180" w:lineRule="exact"/>
      <w:textAlignment w:val="baseline"/>
    </w:pPr>
    <w:rPr>
      <w:rFonts w:ascii="Courier New" w:eastAsia="宋体" w:hAnsi="Courier New"/>
      <w:noProof/>
      <w:lang w:val="en-US" w:eastAsia="zh-CN"/>
    </w:rPr>
  </w:style>
  <w:style w:type="paragraph" w:customStyle="1" w:styleId="EX">
    <w:name w:val="EX"/>
    <w:basedOn w:val="Normal"/>
    <w:link w:val="EXChar"/>
    <w:qFormat/>
    <w:rsid w:val="000E270C"/>
    <w:pPr>
      <w:keepLines/>
      <w:ind w:left="1702" w:hanging="1418"/>
    </w:pPr>
  </w:style>
  <w:style w:type="paragraph" w:customStyle="1" w:styleId="FP">
    <w:name w:val="FP"/>
    <w:basedOn w:val="Normal"/>
    <w:rsid w:val="000E270C"/>
    <w:pPr>
      <w:spacing w:after="0"/>
    </w:pPr>
  </w:style>
  <w:style w:type="paragraph" w:customStyle="1" w:styleId="NW">
    <w:name w:val="NW"/>
    <w:basedOn w:val="NO"/>
    <w:qFormat/>
    <w:rsid w:val="000E270C"/>
    <w:pPr>
      <w:spacing w:after="0"/>
    </w:pPr>
  </w:style>
  <w:style w:type="paragraph" w:customStyle="1" w:styleId="EW">
    <w:name w:val="EW"/>
    <w:basedOn w:val="EX"/>
    <w:qFormat/>
    <w:rsid w:val="000E270C"/>
    <w:pPr>
      <w:spacing w:after="0"/>
    </w:pPr>
  </w:style>
  <w:style w:type="paragraph" w:customStyle="1" w:styleId="B1">
    <w:name w:val="B1"/>
    <w:basedOn w:val="List"/>
    <w:link w:val="B1Char"/>
    <w:qFormat/>
    <w:rsid w:val="000E270C"/>
  </w:style>
  <w:style w:type="paragraph" w:styleId="TOC6">
    <w:name w:val="toc 6"/>
    <w:basedOn w:val="TOC5"/>
    <w:next w:val="Normal"/>
    <w:semiHidden/>
    <w:rsid w:val="000E270C"/>
    <w:pPr>
      <w:ind w:left="1985" w:hanging="1985"/>
    </w:pPr>
  </w:style>
  <w:style w:type="paragraph" w:styleId="TOC7">
    <w:name w:val="toc 7"/>
    <w:basedOn w:val="TOC6"/>
    <w:next w:val="Normal"/>
    <w:semiHidden/>
    <w:rsid w:val="000E270C"/>
    <w:pPr>
      <w:ind w:left="2268" w:hanging="2268"/>
    </w:pPr>
  </w:style>
  <w:style w:type="paragraph" w:customStyle="1" w:styleId="EditorsNote">
    <w:name w:val="Editor's Note"/>
    <w:basedOn w:val="NO"/>
    <w:rsid w:val="000E270C"/>
    <w:rPr>
      <w:color w:val="FF0000"/>
    </w:rPr>
  </w:style>
  <w:style w:type="paragraph" w:customStyle="1" w:styleId="TH">
    <w:name w:val="TH"/>
    <w:basedOn w:val="Normal"/>
    <w:link w:val="THChar"/>
    <w:qFormat/>
    <w:rsid w:val="000E270C"/>
    <w:pPr>
      <w:keepNext/>
      <w:keepLines/>
      <w:spacing w:before="60"/>
      <w:jc w:val="center"/>
    </w:pPr>
    <w:rPr>
      <w:rFonts w:ascii="Arial" w:hAnsi="Arial"/>
      <w:b/>
    </w:rPr>
  </w:style>
  <w:style w:type="paragraph" w:customStyle="1" w:styleId="ZA">
    <w:name w:val="ZA"/>
    <w:rsid w:val="000E27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noProof/>
      <w:sz w:val="40"/>
      <w:lang w:val="en-US" w:eastAsia="zh-CN"/>
    </w:rPr>
  </w:style>
  <w:style w:type="paragraph" w:customStyle="1" w:styleId="ZB">
    <w:name w:val="ZB"/>
    <w:rsid w:val="000E27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noProof/>
      <w:lang w:val="en-US" w:eastAsia="zh-CN"/>
    </w:rPr>
  </w:style>
  <w:style w:type="paragraph" w:customStyle="1" w:styleId="ZT">
    <w:name w:val="ZT"/>
    <w:rsid w:val="000E270C"/>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eastAsia="zh-CN"/>
    </w:rPr>
  </w:style>
  <w:style w:type="paragraph" w:customStyle="1" w:styleId="ZU">
    <w:name w:val="ZU"/>
    <w:rsid w:val="000E27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noProof/>
      <w:lang w:val="en-US" w:eastAsia="zh-CN"/>
    </w:rPr>
  </w:style>
  <w:style w:type="paragraph" w:customStyle="1" w:styleId="TAN">
    <w:name w:val="TAN"/>
    <w:basedOn w:val="TAL"/>
    <w:link w:val="TANChar"/>
    <w:qFormat/>
    <w:rsid w:val="000E270C"/>
    <w:pPr>
      <w:ind w:left="851" w:hanging="851"/>
    </w:pPr>
  </w:style>
  <w:style w:type="paragraph" w:customStyle="1" w:styleId="ZH">
    <w:name w:val="ZH"/>
    <w:rsid w:val="000E270C"/>
    <w:pPr>
      <w:framePr w:wrap="notBeside" w:vAnchor="page" w:hAnchor="margin" w:xAlign="center" w:y="6805"/>
      <w:widowControl w:val="0"/>
      <w:overflowPunct w:val="0"/>
      <w:autoSpaceDE w:val="0"/>
      <w:autoSpaceDN w:val="0"/>
      <w:adjustRightInd w:val="0"/>
      <w:textAlignment w:val="baseline"/>
    </w:pPr>
    <w:rPr>
      <w:rFonts w:ascii="Arial" w:eastAsia="宋体" w:hAnsi="Arial"/>
      <w:noProof/>
      <w:lang w:val="en-US" w:eastAsia="zh-CN"/>
    </w:rPr>
  </w:style>
  <w:style w:type="paragraph" w:customStyle="1" w:styleId="TF">
    <w:name w:val="TF"/>
    <w:basedOn w:val="TH"/>
    <w:rsid w:val="002D14C4"/>
    <w:pPr>
      <w:keepNext w:val="0"/>
      <w:spacing w:before="0" w:after="240"/>
    </w:pPr>
  </w:style>
  <w:style w:type="paragraph" w:customStyle="1" w:styleId="ZG">
    <w:name w:val="ZG"/>
    <w:rsid w:val="000E270C"/>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noProof/>
      <w:lang w:val="en-US" w:eastAsia="zh-CN"/>
    </w:rPr>
  </w:style>
  <w:style w:type="paragraph" w:customStyle="1" w:styleId="B2">
    <w:name w:val="B2"/>
    <w:basedOn w:val="List2"/>
    <w:rsid w:val="000E270C"/>
  </w:style>
  <w:style w:type="paragraph" w:customStyle="1" w:styleId="B3">
    <w:name w:val="B3"/>
    <w:basedOn w:val="List3"/>
    <w:rsid w:val="000E270C"/>
  </w:style>
  <w:style w:type="paragraph" w:customStyle="1" w:styleId="B4">
    <w:name w:val="B4"/>
    <w:basedOn w:val="List4"/>
    <w:rsid w:val="000E270C"/>
  </w:style>
  <w:style w:type="paragraph" w:customStyle="1" w:styleId="B5">
    <w:name w:val="B5"/>
    <w:basedOn w:val="List5"/>
    <w:rsid w:val="000E270C"/>
  </w:style>
  <w:style w:type="paragraph" w:customStyle="1" w:styleId="ZTD">
    <w:name w:val="ZTD"/>
    <w:basedOn w:val="ZB"/>
    <w:rsid w:val="000E270C"/>
    <w:pPr>
      <w:framePr w:hRule="auto" w:wrap="notBeside" w:y="852"/>
    </w:pPr>
    <w:rPr>
      <w:i w:val="0"/>
      <w:sz w:val="40"/>
    </w:rPr>
  </w:style>
  <w:style w:type="paragraph" w:customStyle="1" w:styleId="ZV">
    <w:name w:val="ZV"/>
    <w:basedOn w:val="ZU"/>
    <w:rsid w:val="000E270C"/>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Title">
    <w:name w:val="Title"/>
    <w:basedOn w:val="Normal"/>
    <w:next w:val="Normal"/>
    <w:link w:val="TitleChar"/>
    <w:qFormat/>
    <w:rsid w:val="001F6D06"/>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6D06"/>
    <w:rPr>
      <w:rFonts w:asciiTheme="majorHAnsi" w:eastAsia="宋体" w:hAnsiTheme="majorHAnsi" w:cstheme="majorBidi"/>
      <w:b/>
      <w:bCs/>
      <w:sz w:val="32"/>
      <w:szCs w:val="32"/>
      <w:lang w:eastAsia="en-US"/>
    </w:rPr>
  </w:style>
  <w:style w:type="character" w:styleId="CommentReference">
    <w:name w:val="annotation reference"/>
    <w:basedOn w:val="DefaultParagraphFont"/>
    <w:rsid w:val="006411B3"/>
    <w:rPr>
      <w:sz w:val="21"/>
      <w:szCs w:val="21"/>
    </w:rPr>
  </w:style>
  <w:style w:type="paragraph" w:styleId="CommentText">
    <w:name w:val="annotation text"/>
    <w:basedOn w:val="Normal"/>
    <w:link w:val="CommentTextChar"/>
    <w:rsid w:val="006411B3"/>
  </w:style>
  <w:style w:type="character" w:customStyle="1" w:styleId="CommentTextChar">
    <w:name w:val="Comment Text Char"/>
    <w:basedOn w:val="DefaultParagraphFont"/>
    <w:link w:val="CommentText"/>
    <w:rsid w:val="006411B3"/>
    <w:rPr>
      <w:lang w:eastAsia="en-US"/>
    </w:rPr>
  </w:style>
  <w:style w:type="paragraph" w:styleId="CommentSubject">
    <w:name w:val="annotation subject"/>
    <w:basedOn w:val="CommentText"/>
    <w:next w:val="CommentText"/>
    <w:link w:val="CommentSubjectChar"/>
    <w:rsid w:val="006411B3"/>
    <w:rPr>
      <w:b/>
      <w:bCs/>
    </w:rPr>
  </w:style>
  <w:style w:type="character" w:customStyle="1" w:styleId="CommentSubjectChar">
    <w:name w:val="Comment Subject Char"/>
    <w:basedOn w:val="CommentTextChar"/>
    <w:link w:val="CommentSubject"/>
    <w:rsid w:val="006411B3"/>
    <w:rPr>
      <w:b/>
      <w:bCs/>
      <w:lang w:eastAsia="en-US"/>
    </w:rPr>
  </w:style>
  <w:style w:type="paragraph" w:styleId="Index2">
    <w:name w:val="index 2"/>
    <w:basedOn w:val="Index1"/>
    <w:rsid w:val="000E270C"/>
    <w:pPr>
      <w:ind w:left="284"/>
    </w:pPr>
  </w:style>
  <w:style w:type="paragraph" w:styleId="Index1">
    <w:name w:val="index 1"/>
    <w:basedOn w:val="Normal"/>
    <w:rsid w:val="000E270C"/>
    <w:pPr>
      <w:keepLines/>
      <w:spacing w:after="0"/>
    </w:pPr>
  </w:style>
  <w:style w:type="paragraph" w:styleId="ListNumber2">
    <w:name w:val="List Number 2"/>
    <w:basedOn w:val="ListNumber"/>
    <w:rsid w:val="000E270C"/>
    <w:pPr>
      <w:ind w:left="851"/>
    </w:pPr>
  </w:style>
  <w:style w:type="character" w:styleId="FootnoteReference">
    <w:name w:val="footnote reference"/>
    <w:basedOn w:val="DefaultParagraphFont"/>
    <w:rsid w:val="000E270C"/>
    <w:rPr>
      <w:b/>
      <w:position w:val="6"/>
      <w:sz w:val="16"/>
    </w:rPr>
  </w:style>
  <w:style w:type="paragraph" w:styleId="FootnoteText">
    <w:name w:val="footnote text"/>
    <w:basedOn w:val="Normal"/>
    <w:link w:val="FootnoteTextChar"/>
    <w:rsid w:val="000E270C"/>
    <w:pPr>
      <w:keepLines/>
      <w:spacing w:after="0"/>
      <w:ind w:left="454" w:hanging="454"/>
    </w:pPr>
    <w:rPr>
      <w:sz w:val="16"/>
    </w:rPr>
  </w:style>
  <w:style w:type="character" w:customStyle="1" w:styleId="FootnoteTextChar">
    <w:name w:val="Footnote Text Char"/>
    <w:basedOn w:val="DefaultParagraphFont"/>
    <w:link w:val="FootnoteText"/>
    <w:rsid w:val="000E270C"/>
    <w:rPr>
      <w:rFonts w:eastAsia="宋体"/>
      <w:sz w:val="16"/>
      <w:lang w:eastAsia="zh-CN"/>
    </w:rPr>
  </w:style>
  <w:style w:type="paragraph" w:styleId="ListBullet2">
    <w:name w:val="List Bullet 2"/>
    <w:basedOn w:val="ListBullet"/>
    <w:rsid w:val="000E270C"/>
    <w:pPr>
      <w:ind w:left="851"/>
    </w:pPr>
  </w:style>
  <w:style w:type="paragraph" w:styleId="ListBullet3">
    <w:name w:val="List Bullet 3"/>
    <w:basedOn w:val="ListBullet2"/>
    <w:rsid w:val="000E270C"/>
    <w:pPr>
      <w:ind w:left="1135"/>
    </w:pPr>
  </w:style>
  <w:style w:type="paragraph" w:styleId="ListNumber">
    <w:name w:val="List Number"/>
    <w:basedOn w:val="List"/>
    <w:rsid w:val="000E270C"/>
  </w:style>
  <w:style w:type="paragraph" w:styleId="List2">
    <w:name w:val="List 2"/>
    <w:basedOn w:val="List"/>
    <w:rsid w:val="000E270C"/>
    <w:pPr>
      <w:ind w:left="851"/>
    </w:pPr>
  </w:style>
  <w:style w:type="paragraph" w:styleId="List3">
    <w:name w:val="List 3"/>
    <w:basedOn w:val="List2"/>
    <w:rsid w:val="000E270C"/>
    <w:pPr>
      <w:ind w:left="1135"/>
    </w:pPr>
  </w:style>
  <w:style w:type="paragraph" w:styleId="List4">
    <w:name w:val="List 4"/>
    <w:basedOn w:val="List3"/>
    <w:rsid w:val="000E270C"/>
    <w:pPr>
      <w:ind w:left="1418"/>
    </w:pPr>
  </w:style>
  <w:style w:type="paragraph" w:styleId="List5">
    <w:name w:val="List 5"/>
    <w:basedOn w:val="List4"/>
    <w:rsid w:val="000E270C"/>
    <w:pPr>
      <w:ind w:left="1702"/>
    </w:pPr>
  </w:style>
  <w:style w:type="paragraph" w:styleId="List">
    <w:name w:val="List"/>
    <w:basedOn w:val="Normal"/>
    <w:rsid w:val="000E270C"/>
    <w:pPr>
      <w:ind w:left="568" w:hanging="284"/>
    </w:pPr>
  </w:style>
  <w:style w:type="paragraph" w:styleId="ListBullet">
    <w:name w:val="List Bullet"/>
    <w:basedOn w:val="List"/>
    <w:rsid w:val="000E270C"/>
  </w:style>
  <w:style w:type="paragraph" w:styleId="ListBullet4">
    <w:name w:val="List Bullet 4"/>
    <w:basedOn w:val="ListBullet3"/>
    <w:rsid w:val="000E270C"/>
    <w:pPr>
      <w:ind w:left="1418"/>
    </w:pPr>
  </w:style>
  <w:style w:type="paragraph" w:styleId="ListBullet5">
    <w:name w:val="List Bullet 5"/>
    <w:basedOn w:val="ListBullet4"/>
    <w:rsid w:val="000E270C"/>
    <w:pPr>
      <w:ind w:left="1702"/>
    </w:pPr>
  </w:style>
  <w:style w:type="character" w:customStyle="1" w:styleId="TALChar">
    <w:name w:val="TAL Char"/>
    <w:link w:val="TAL"/>
    <w:qFormat/>
    <w:rsid w:val="000E270C"/>
    <w:rPr>
      <w:rFonts w:ascii="Arial" w:eastAsia="宋体" w:hAnsi="Arial"/>
      <w:sz w:val="18"/>
      <w:lang w:eastAsia="zh-CN"/>
    </w:rPr>
  </w:style>
  <w:style w:type="character" w:customStyle="1" w:styleId="Heading8Char">
    <w:name w:val="Heading 8 Char"/>
    <w:basedOn w:val="DefaultParagraphFont"/>
    <w:link w:val="Heading8"/>
    <w:rsid w:val="00972AA9"/>
    <w:rPr>
      <w:rFonts w:ascii="Arial" w:eastAsia="宋体" w:hAnsi="Arial"/>
      <w:sz w:val="36"/>
      <w:lang w:eastAsia="zh-CN"/>
    </w:rPr>
  </w:style>
  <w:style w:type="character" w:customStyle="1" w:styleId="EXChar">
    <w:name w:val="EX Char"/>
    <w:link w:val="EX"/>
    <w:qFormat/>
    <w:locked/>
    <w:rsid w:val="00972AA9"/>
    <w:rPr>
      <w:rFonts w:eastAsia="宋体"/>
      <w:lang w:eastAsia="zh-CN"/>
    </w:rPr>
  </w:style>
  <w:style w:type="character" w:customStyle="1" w:styleId="B1Char">
    <w:name w:val="B1 Char"/>
    <w:link w:val="B1"/>
    <w:qFormat/>
    <w:locked/>
    <w:rsid w:val="00972AA9"/>
    <w:rPr>
      <w:rFonts w:eastAsia="宋体"/>
      <w:lang w:eastAsia="zh-CN"/>
    </w:rPr>
  </w:style>
  <w:style w:type="character" w:customStyle="1" w:styleId="THChar">
    <w:name w:val="TH Char"/>
    <w:link w:val="TH"/>
    <w:qFormat/>
    <w:rsid w:val="00972AA9"/>
    <w:rPr>
      <w:rFonts w:ascii="Arial" w:eastAsia="宋体" w:hAnsi="Arial"/>
      <w:b/>
      <w:lang w:eastAsia="zh-CN"/>
    </w:rPr>
  </w:style>
  <w:style w:type="character" w:customStyle="1" w:styleId="TACChar">
    <w:name w:val="TAC Char"/>
    <w:link w:val="TAC"/>
    <w:qFormat/>
    <w:rsid w:val="00972AA9"/>
    <w:rPr>
      <w:rFonts w:ascii="Arial" w:eastAsia="宋体" w:hAnsi="Arial"/>
      <w:sz w:val="18"/>
      <w:lang w:eastAsia="zh-CN"/>
    </w:rPr>
  </w:style>
  <w:style w:type="character" w:customStyle="1" w:styleId="TAHCar">
    <w:name w:val="TAH Car"/>
    <w:link w:val="TAH"/>
    <w:qFormat/>
    <w:rsid w:val="00972AA9"/>
    <w:rPr>
      <w:rFonts w:ascii="Arial" w:eastAsia="宋体" w:hAnsi="Arial"/>
      <w:b/>
      <w:sz w:val="18"/>
      <w:lang w:eastAsia="zh-CN"/>
    </w:rPr>
  </w:style>
  <w:style w:type="character" w:customStyle="1" w:styleId="TANChar">
    <w:name w:val="TAN Char"/>
    <w:link w:val="TAN"/>
    <w:qFormat/>
    <w:rsid w:val="009254AE"/>
    <w:rPr>
      <w:rFonts w:ascii="Arial" w:eastAsia="宋体" w:hAnsi="Arial"/>
      <w:sz w:val="18"/>
      <w:lang w:eastAsia="zh-CN"/>
    </w:rPr>
  </w:style>
  <w:style w:type="character" w:customStyle="1" w:styleId="NOChar">
    <w:name w:val="NO Char"/>
    <w:link w:val="NO"/>
    <w:qFormat/>
    <w:rsid w:val="009254AE"/>
    <w:rPr>
      <w:rFonts w:eastAsia="宋体"/>
      <w:lang w:eastAsia="zh-CN"/>
    </w:rPr>
  </w:style>
  <w:style w:type="paragraph" w:customStyle="1" w:styleId="TableText">
    <w:name w:val="TableText"/>
    <w:basedOn w:val="Normal"/>
    <w:qFormat/>
    <w:rsid w:val="00E505D9"/>
    <w:pPr>
      <w:keepNext/>
      <w:keepLines/>
      <w:spacing w:after="0"/>
      <w:jc w:val="center"/>
    </w:pPr>
    <w:rPr>
      <w:snapToGrid w:val="0"/>
      <w:kern w:val="2"/>
      <w:lang w:eastAsia="en-US"/>
    </w:rPr>
  </w:style>
  <w:style w:type="paragraph" w:customStyle="1" w:styleId="Default">
    <w:name w:val="Default"/>
    <w:rsid w:val="00CE5E85"/>
    <w:pPr>
      <w:widowControl w:val="0"/>
      <w:autoSpaceDE w:val="0"/>
      <w:autoSpaceDN w:val="0"/>
      <w:adjustRightInd w:val="0"/>
    </w:pPr>
    <w:rPr>
      <w:rFonts w:ascii="Calibri" w:eastAsia="MS Mincho" w:hAnsi="Calibri" w:cs="Calibri"/>
      <w:color w:val="000000"/>
      <w:sz w:val="24"/>
      <w:szCs w:val="24"/>
      <w:lang w:val="en-US" w:eastAsia="zh-CN"/>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rsid w:val="00CE5E85"/>
    <w:pPr>
      <w:ind w:left="720"/>
      <w:contextualSpacing/>
    </w:pPr>
    <w:rPr>
      <w:rFonts w:eastAsia="MS Mincho"/>
      <w:lang w:val="x-none"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CE5E85"/>
    <w:rPr>
      <w:rFonts w:eastAsia="MS Mincho"/>
      <w:lang w:val="x-none" w:eastAsia="en-US"/>
    </w:rPr>
  </w:style>
  <w:style w:type="character" w:customStyle="1" w:styleId="EQChar">
    <w:name w:val="EQ Char"/>
    <w:link w:val="EQ"/>
    <w:qFormat/>
    <w:locked/>
    <w:rsid w:val="00E76472"/>
    <w:rPr>
      <w:rFonts w:eastAsia="宋体"/>
      <w:lang w:eastAsia="zh-CN"/>
    </w:rPr>
  </w:style>
  <w:style w:type="character" w:customStyle="1" w:styleId="TALCar">
    <w:name w:val="TAL Car"/>
    <w:basedOn w:val="DefaultParagraphFont"/>
    <w:qFormat/>
    <w:locked/>
    <w:rsid w:val="00E76472"/>
    <w:rPr>
      <w:rFonts w:ascii="Arial" w:hAnsi="Arial"/>
      <w:sz w:val="18"/>
      <w:szCs w:val="24"/>
      <w:lang w:val="en-US" w:eastAsia="en-US"/>
    </w:rPr>
  </w:style>
  <w:style w:type="character" w:customStyle="1" w:styleId="Heading4Char">
    <w:name w:val="Heading 4 Char"/>
    <w:basedOn w:val="DefaultParagraphFont"/>
    <w:link w:val="Heading4"/>
    <w:qFormat/>
    <w:rsid w:val="009154AB"/>
    <w:rPr>
      <w:rFonts w:ascii="Arial" w:eastAsia="宋体" w:hAnsi="Arial"/>
      <w:sz w:val="24"/>
      <w:lang w:eastAsia="zh-CN"/>
    </w:rPr>
  </w:style>
  <w:style w:type="paragraph" w:styleId="Revision">
    <w:name w:val="Revision"/>
    <w:hidden/>
    <w:uiPriority w:val="99"/>
    <w:semiHidden/>
    <w:rsid w:val="005869D6"/>
    <w:rPr>
      <w:rFonts w:eastAsia="宋体"/>
      <w:lang w:eastAsia="zh-CN"/>
    </w:rPr>
  </w:style>
  <w:style w:type="paragraph" w:styleId="Date">
    <w:name w:val="Date"/>
    <w:basedOn w:val="Normal"/>
    <w:next w:val="Normal"/>
    <w:link w:val="DateChar"/>
    <w:rsid w:val="005869D6"/>
    <w:pPr>
      <w:ind w:leftChars="2500" w:left="100"/>
    </w:pPr>
  </w:style>
  <w:style w:type="character" w:customStyle="1" w:styleId="DateChar">
    <w:name w:val="Date Char"/>
    <w:basedOn w:val="DefaultParagraphFont"/>
    <w:link w:val="Date"/>
    <w:rsid w:val="005869D6"/>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115">
      <w:bodyDiv w:val="1"/>
      <w:marLeft w:val="0"/>
      <w:marRight w:val="0"/>
      <w:marTop w:val="0"/>
      <w:marBottom w:val="0"/>
      <w:divBdr>
        <w:top w:val="none" w:sz="0" w:space="0" w:color="auto"/>
        <w:left w:val="none" w:sz="0" w:space="0" w:color="auto"/>
        <w:bottom w:val="none" w:sz="0" w:space="0" w:color="auto"/>
        <w:right w:val="none" w:sz="0" w:space="0" w:color="auto"/>
      </w:divBdr>
    </w:div>
    <w:div w:id="341401095">
      <w:bodyDiv w:val="1"/>
      <w:marLeft w:val="0"/>
      <w:marRight w:val="0"/>
      <w:marTop w:val="0"/>
      <w:marBottom w:val="0"/>
      <w:divBdr>
        <w:top w:val="none" w:sz="0" w:space="0" w:color="auto"/>
        <w:left w:val="none" w:sz="0" w:space="0" w:color="auto"/>
        <w:bottom w:val="none" w:sz="0" w:space="0" w:color="auto"/>
        <w:right w:val="none" w:sz="0" w:space="0" w:color="auto"/>
      </w:divBdr>
    </w:div>
    <w:div w:id="953294786">
      <w:bodyDiv w:val="1"/>
      <w:marLeft w:val="0"/>
      <w:marRight w:val="0"/>
      <w:marTop w:val="0"/>
      <w:marBottom w:val="0"/>
      <w:divBdr>
        <w:top w:val="none" w:sz="0" w:space="0" w:color="auto"/>
        <w:left w:val="none" w:sz="0" w:space="0" w:color="auto"/>
        <w:bottom w:val="none" w:sz="0" w:space="0" w:color="auto"/>
        <w:right w:val="none" w:sz="0" w:space="0" w:color="auto"/>
      </w:divBdr>
    </w:div>
    <w:div w:id="1514492797">
      <w:bodyDiv w:val="1"/>
      <w:marLeft w:val="0"/>
      <w:marRight w:val="0"/>
      <w:marTop w:val="0"/>
      <w:marBottom w:val="0"/>
      <w:divBdr>
        <w:top w:val="none" w:sz="0" w:space="0" w:color="auto"/>
        <w:left w:val="none" w:sz="0" w:space="0" w:color="auto"/>
        <w:bottom w:val="none" w:sz="0" w:space="0" w:color="auto"/>
        <w:right w:val="none" w:sz="0" w:space="0" w:color="auto"/>
      </w:divBdr>
    </w:div>
    <w:div w:id="19484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6.wmf"/><Relationship Id="rId26" Type="http://schemas.openxmlformats.org/officeDocument/2006/relationships/image" Target="media/image9.w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4.png"/><Relationship Id="rId17" Type="http://schemas.microsoft.com/office/2018/08/relationships/commentsExtensible" Target="commentsExtensible.xml"/><Relationship Id="rId25" Type="http://schemas.openxmlformats.org/officeDocument/2006/relationships/oleObject" Target="embeddings/oleObject5.bin"/><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oleObject" Target="embeddings/oleObject2.bin"/><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oleObject" Target="embeddings/oleObject1.bin"/><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ACB1-CBAE-4AB5-A17B-11D1BD50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331</TotalTime>
  <Pages>32</Pages>
  <Words>8572</Words>
  <Characters>48866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57324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JIN Yiran</cp:lastModifiedBy>
  <cp:revision>24</cp:revision>
  <cp:lastPrinted>2019-02-25T14:05:00Z</cp:lastPrinted>
  <dcterms:created xsi:type="dcterms:W3CDTF">2022-01-24T15:52:00Z</dcterms:created>
  <dcterms:modified xsi:type="dcterms:W3CDTF">2022-03-07T10:16:00Z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f51bd280e9a546dd929592f0643dde9b">
    <vt:lpwstr>CWMpOi9RrKIrOxMIT/iqueORsZbe6N41sWzkBlIdX2L5RVdmsZ7ednwM9Y1RM7TRTUMV4Ce7moK6b7S3Ov4W8dNEw==</vt:lpwstr>
  </property>
</Properties>
</file>