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4F468A8C" w14:textId="77777777" w:rsidTr="005E4BB2">
        <w:tc>
          <w:tcPr>
            <w:tcW w:w="10423" w:type="dxa"/>
            <w:gridSpan w:val="2"/>
            <w:shd w:val="clear" w:color="auto" w:fill="auto"/>
          </w:tcPr>
          <w:p w14:paraId="4F10B6ED" w14:textId="3994AD5A" w:rsidR="004F0988" w:rsidRPr="00470974" w:rsidRDefault="004F0988" w:rsidP="00737141">
            <w:pPr>
              <w:pStyle w:val="ZA"/>
              <w:framePr w:w="0" w:hRule="auto" w:wrap="auto" w:vAnchor="margin" w:hAnchor="text" w:yAlign="inline"/>
            </w:pPr>
            <w:bookmarkStart w:id="0" w:name="page1"/>
            <w:r w:rsidRPr="00470974">
              <w:rPr>
                <w:sz w:val="64"/>
              </w:rPr>
              <w:t xml:space="preserve">3GPP </w:t>
            </w:r>
            <w:bookmarkStart w:id="1" w:name="specType1"/>
            <w:r w:rsidRPr="00470974">
              <w:rPr>
                <w:sz w:val="64"/>
              </w:rPr>
              <w:t>TS</w:t>
            </w:r>
            <w:bookmarkEnd w:id="1"/>
            <w:r w:rsidRPr="00470974">
              <w:rPr>
                <w:sz w:val="64"/>
              </w:rPr>
              <w:t xml:space="preserve"> </w:t>
            </w:r>
            <w:bookmarkStart w:id="2" w:name="specNumber"/>
            <w:r w:rsidR="00737141" w:rsidRPr="00470974">
              <w:rPr>
                <w:sz w:val="64"/>
              </w:rPr>
              <w:t>38</w:t>
            </w:r>
            <w:r w:rsidRPr="00470974">
              <w:rPr>
                <w:sz w:val="64"/>
              </w:rPr>
              <w:t>.</w:t>
            </w:r>
            <w:bookmarkEnd w:id="2"/>
            <w:r w:rsidR="006A011B" w:rsidRPr="00470974">
              <w:rPr>
                <w:sz w:val="64"/>
              </w:rPr>
              <w:t>108</w:t>
            </w:r>
            <w:r w:rsidRPr="00470974">
              <w:rPr>
                <w:sz w:val="64"/>
              </w:rPr>
              <w:t xml:space="preserve"> </w:t>
            </w:r>
            <w:r w:rsidRPr="00470974">
              <w:t>V</w:t>
            </w:r>
            <w:bookmarkStart w:id="3" w:name="specVersion"/>
            <w:r w:rsidR="00737141" w:rsidRPr="00470974">
              <w:t>0</w:t>
            </w:r>
            <w:r w:rsidRPr="00470974">
              <w:t>.</w:t>
            </w:r>
            <w:ins w:id="4" w:author="Dorin PANAITOPOL" w:date="2022-03-07T16:25:00Z">
              <w:r w:rsidR="009C6FE1">
                <w:t>1</w:t>
              </w:r>
            </w:ins>
            <w:del w:id="5" w:author="Dorin PANAITOPOL" w:date="2022-03-07T16:25:00Z">
              <w:r w:rsidR="00737141" w:rsidRPr="00470974" w:rsidDel="009C6FE1">
                <w:delText>0</w:delText>
              </w:r>
            </w:del>
            <w:r w:rsidRPr="00470974">
              <w:t>.</w:t>
            </w:r>
            <w:bookmarkEnd w:id="3"/>
            <w:ins w:id="6" w:author="Dorin PANAITOPOL" w:date="2022-03-07T16:25:00Z">
              <w:r w:rsidR="009C6FE1">
                <w:t>0</w:t>
              </w:r>
            </w:ins>
            <w:del w:id="7" w:author="Dorin PANAITOPOL" w:date="2022-03-07T16:25:00Z">
              <w:r w:rsidR="00737141" w:rsidRPr="00470974" w:rsidDel="009C6FE1">
                <w:delText>1</w:delText>
              </w:r>
            </w:del>
            <w:r w:rsidRPr="00470974">
              <w:t xml:space="preserve"> </w:t>
            </w:r>
            <w:r w:rsidRPr="00470974">
              <w:rPr>
                <w:sz w:val="32"/>
              </w:rPr>
              <w:t>(</w:t>
            </w:r>
            <w:bookmarkStart w:id="8" w:name="issueDate"/>
            <w:r w:rsidR="00737141" w:rsidRPr="00470974">
              <w:rPr>
                <w:sz w:val="32"/>
              </w:rPr>
              <w:t>2022</w:t>
            </w:r>
            <w:r w:rsidRPr="00470974">
              <w:rPr>
                <w:sz w:val="32"/>
              </w:rPr>
              <w:t>-</w:t>
            </w:r>
            <w:r w:rsidR="00737141" w:rsidRPr="00470974">
              <w:rPr>
                <w:sz w:val="32"/>
              </w:rPr>
              <w:t>0</w:t>
            </w:r>
            <w:ins w:id="9" w:author="Dorin PANAITOPOL" w:date="2022-03-07T16:25:00Z">
              <w:r w:rsidR="009C6FE1">
                <w:rPr>
                  <w:sz w:val="32"/>
                </w:rPr>
                <w:t>3</w:t>
              </w:r>
            </w:ins>
            <w:del w:id="10" w:author="Dorin PANAITOPOL" w:date="2022-03-07T16:25:00Z">
              <w:r w:rsidR="00737141" w:rsidRPr="00470974" w:rsidDel="009C6FE1">
                <w:rPr>
                  <w:sz w:val="32"/>
                </w:rPr>
                <w:delText>1</w:delText>
              </w:r>
            </w:del>
            <w:bookmarkEnd w:id="8"/>
            <w:r w:rsidRPr="00470974">
              <w:rPr>
                <w:sz w:val="32"/>
              </w:rPr>
              <w:t>)</w:t>
            </w:r>
          </w:p>
        </w:tc>
      </w:tr>
      <w:tr w:rsidR="004F0988" w14:paraId="5D523ED3" w14:textId="77777777" w:rsidTr="005E4BB2">
        <w:trPr>
          <w:trHeight w:hRule="exact" w:val="1134"/>
        </w:trPr>
        <w:tc>
          <w:tcPr>
            <w:tcW w:w="10423" w:type="dxa"/>
            <w:gridSpan w:val="2"/>
            <w:shd w:val="clear" w:color="auto" w:fill="auto"/>
          </w:tcPr>
          <w:p w14:paraId="603DFEA4" w14:textId="77777777" w:rsidR="004F0988" w:rsidRPr="00470974" w:rsidRDefault="004F0988" w:rsidP="00133525">
            <w:pPr>
              <w:pStyle w:val="ZB"/>
              <w:framePr w:w="0" w:hRule="auto" w:wrap="auto" w:vAnchor="margin" w:hAnchor="text" w:yAlign="inline"/>
            </w:pPr>
            <w:r w:rsidRPr="00470974">
              <w:t xml:space="preserve">Technical </w:t>
            </w:r>
            <w:bookmarkStart w:id="11" w:name="spectype2"/>
            <w:r w:rsidRPr="00470974">
              <w:t>Specification</w:t>
            </w:r>
            <w:bookmarkEnd w:id="11"/>
          </w:p>
          <w:p w14:paraId="455EB4FE" w14:textId="77777777" w:rsidR="00BA4B8D" w:rsidRPr="00470974" w:rsidRDefault="00BA4B8D" w:rsidP="008F1799">
            <w:pPr>
              <w:pStyle w:val="Guidance"/>
            </w:pPr>
          </w:p>
        </w:tc>
      </w:tr>
      <w:tr w:rsidR="004F0988" w14:paraId="51C71DC7" w14:textId="77777777" w:rsidTr="005E4BB2">
        <w:trPr>
          <w:trHeight w:hRule="exact" w:val="3686"/>
        </w:trPr>
        <w:tc>
          <w:tcPr>
            <w:tcW w:w="10423" w:type="dxa"/>
            <w:gridSpan w:val="2"/>
            <w:shd w:val="clear" w:color="auto" w:fill="auto"/>
          </w:tcPr>
          <w:p w14:paraId="37411A97" w14:textId="77777777" w:rsidR="004F0988" w:rsidRPr="00470974" w:rsidRDefault="004F0988" w:rsidP="00133525">
            <w:pPr>
              <w:pStyle w:val="ZT"/>
              <w:framePr w:wrap="auto" w:hAnchor="text" w:yAlign="inline"/>
            </w:pPr>
            <w:r w:rsidRPr="00470974">
              <w:t>3rd Generation Partnership Project;</w:t>
            </w:r>
          </w:p>
          <w:p w14:paraId="57A5E8F2" w14:textId="77777777" w:rsidR="004F0988" w:rsidRPr="00470974" w:rsidRDefault="004F0988" w:rsidP="00133525">
            <w:pPr>
              <w:pStyle w:val="ZT"/>
              <w:framePr w:wrap="auto" w:hAnchor="text" w:yAlign="inline"/>
            </w:pPr>
            <w:r w:rsidRPr="00470974">
              <w:t xml:space="preserve">Technical Specification Group </w:t>
            </w:r>
            <w:bookmarkStart w:id="12" w:name="specTitle"/>
            <w:r w:rsidR="00737141" w:rsidRPr="00470974">
              <w:rPr>
                <w:lang w:eastAsia="ko-KR"/>
              </w:rPr>
              <w:t>Radio Access Network</w:t>
            </w:r>
            <w:r w:rsidRPr="00470974">
              <w:t>;</w:t>
            </w:r>
          </w:p>
          <w:p w14:paraId="2FE8201A" w14:textId="1926F3DE" w:rsidR="00062023" w:rsidRPr="00470974" w:rsidRDefault="00737141" w:rsidP="006A011B">
            <w:pPr>
              <w:pStyle w:val="ZT"/>
              <w:framePr w:wrap="auto" w:hAnchor="text" w:yAlign="inline"/>
            </w:pPr>
            <w:r w:rsidRPr="00470974">
              <w:t>NR</w:t>
            </w:r>
            <w:r w:rsidR="004F0988" w:rsidRPr="00470974">
              <w:t>;</w:t>
            </w:r>
          </w:p>
          <w:p w14:paraId="4ACDBC8C" w14:textId="6D8391B4" w:rsidR="004F0988" w:rsidRPr="00470974" w:rsidRDefault="006A011B" w:rsidP="00737141">
            <w:pPr>
              <w:pStyle w:val="ZT"/>
              <w:framePr w:wrap="auto" w:hAnchor="text" w:yAlign="inline"/>
              <w:rPr>
                <w:i/>
                <w:sz w:val="28"/>
              </w:rPr>
            </w:pPr>
            <w:r w:rsidRPr="00470974">
              <w:t>Satellite Access Node radio transmission and reception</w:t>
            </w:r>
            <w:r w:rsidR="00403840" w:rsidRPr="00470974" w:rsidDel="00403840">
              <w:t xml:space="preserve"> </w:t>
            </w:r>
            <w:bookmarkEnd w:id="12"/>
            <w:r w:rsidR="004F0988" w:rsidRPr="00470974">
              <w:t>(</w:t>
            </w:r>
            <w:r w:rsidR="004F0988" w:rsidRPr="00470974">
              <w:rPr>
                <w:rStyle w:val="ZGSM"/>
              </w:rPr>
              <w:t xml:space="preserve">Release </w:t>
            </w:r>
            <w:bookmarkStart w:id="13" w:name="specRelease"/>
            <w:r w:rsidR="004F0988" w:rsidRPr="00470974">
              <w:rPr>
                <w:rStyle w:val="ZGSM"/>
              </w:rPr>
              <w:t>17</w:t>
            </w:r>
            <w:bookmarkEnd w:id="13"/>
            <w:r w:rsidR="004F0988" w:rsidRPr="00470974">
              <w:t>)</w:t>
            </w:r>
          </w:p>
        </w:tc>
      </w:tr>
      <w:tr w:rsidR="00BF128E" w14:paraId="26243EAF" w14:textId="77777777" w:rsidTr="005E4BB2">
        <w:tc>
          <w:tcPr>
            <w:tcW w:w="10423" w:type="dxa"/>
            <w:gridSpan w:val="2"/>
            <w:shd w:val="clear" w:color="auto" w:fill="auto"/>
          </w:tcPr>
          <w:p w14:paraId="5ECE29BE"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73CE7D5E" w14:textId="77777777" w:rsidTr="005E4BB2">
        <w:trPr>
          <w:trHeight w:hRule="exact" w:val="1531"/>
        </w:trPr>
        <w:tc>
          <w:tcPr>
            <w:tcW w:w="4883" w:type="dxa"/>
            <w:shd w:val="clear" w:color="auto" w:fill="auto"/>
          </w:tcPr>
          <w:p w14:paraId="57857F30" w14:textId="77777777" w:rsidR="00D57972" w:rsidRDefault="00737141">
            <w:r>
              <w:rPr>
                <w:i/>
                <w:noProof/>
                <w:lang w:val="fr-FR" w:eastAsia="fr-FR"/>
              </w:rPr>
              <w:drawing>
                <wp:inline distT="0" distB="0" distL="0" distR="0" wp14:anchorId="5C603C41" wp14:editId="72F45E81">
                  <wp:extent cx="1207770" cy="839470"/>
                  <wp:effectExtent l="0" t="0" r="0" b="0"/>
                  <wp:docPr id="79" name="图片 79"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7770" cy="839470"/>
                          </a:xfrm>
                          <a:prstGeom prst="rect">
                            <a:avLst/>
                          </a:prstGeom>
                          <a:noFill/>
                          <a:ln>
                            <a:noFill/>
                          </a:ln>
                        </pic:spPr>
                      </pic:pic>
                    </a:graphicData>
                  </a:graphic>
                </wp:inline>
              </w:drawing>
            </w:r>
          </w:p>
        </w:tc>
        <w:tc>
          <w:tcPr>
            <w:tcW w:w="5540" w:type="dxa"/>
            <w:shd w:val="clear" w:color="auto" w:fill="auto"/>
          </w:tcPr>
          <w:p w14:paraId="376D3672" w14:textId="77777777" w:rsidR="00D57972" w:rsidRDefault="00737141" w:rsidP="00133525">
            <w:pPr>
              <w:jc w:val="right"/>
            </w:pPr>
            <w:bookmarkStart w:id="14" w:name="logos"/>
            <w:r>
              <w:rPr>
                <w:noProof/>
                <w:lang w:val="fr-FR" w:eastAsia="fr-FR"/>
              </w:rPr>
              <w:drawing>
                <wp:inline distT="0" distB="0" distL="0" distR="0" wp14:anchorId="23DA735A" wp14:editId="0E87FA2C">
                  <wp:extent cx="1624330" cy="948690"/>
                  <wp:effectExtent l="0" t="0" r="0" b="3810"/>
                  <wp:docPr id="80" name="图片 80"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4330" cy="948690"/>
                          </a:xfrm>
                          <a:prstGeom prst="rect">
                            <a:avLst/>
                          </a:prstGeom>
                          <a:noFill/>
                          <a:ln>
                            <a:noFill/>
                          </a:ln>
                        </pic:spPr>
                      </pic:pic>
                    </a:graphicData>
                  </a:graphic>
                </wp:inline>
              </w:drawing>
            </w:r>
            <w:bookmarkEnd w:id="14"/>
          </w:p>
        </w:tc>
      </w:tr>
      <w:tr w:rsidR="00C074DD" w14:paraId="1779C13E" w14:textId="77777777" w:rsidTr="005E4BB2">
        <w:trPr>
          <w:trHeight w:hRule="exact" w:val="5783"/>
        </w:trPr>
        <w:tc>
          <w:tcPr>
            <w:tcW w:w="10423" w:type="dxa"/>
            <w:gridSpan w:val="2"/>
            <w:shd w:val="clear" w:color="auto" w:fill="auto"/>
          </w:tcPr>
          <w:p w14:paraId="53AC63B4" w14:textId="77777777" w:rsidR="00C074DD" w:rsidRPr="00C074DD" w:rsidRDefault="00C074DD" w:rsidP="00C074DD">
            <w:pPr>
              <w:pStyle w:val="Guidance"/>
              <w:rPr>
                <w:b/>
              </w:rPr>
            </w:pPr>
          </w:p>
        </w:tc>
      </w:tr>
      <w:tr w:rsidR="00C074DD" w14:paraId="1C9B3197" w14:textId="77777777" w:rsidTr="005E4BB2">
        <w:trPr>
          <w:cantSplit/>
          <w:trHeight w:hRule="exact" w:val="964"/>
        </w:trPr>
        <w:tc>
          <w:tcPr>
            <w:tcW w:w="10423" w:type="dxa"/>
            <w:gridSpan w:val="2"/>
            <w:shd w:val="clear" w:color="auto" w:fill="auto"/>
          </w:tcPr>
          <w:p w14:paraId="34F71AA0" w14:textId="77777777" w:rsidR="00C074DD" w:rsidRPr="00133525" w:rsidRDefault="00C074DD" w:rsidP="00C074DD">
            <w:pPr>
              <w:rPr>
                <w:sz w:val="16"/>
              </w:rPr>
            </w:pPr>
            <w:bookmarkStart w:id="15"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5"/>
          </w:p>
          <w:p w14:paraId="06C54153" w14:textId="77777777" w:rsidR="00C074DD" w:rsidRPr="004D3578" w:rsidRDefault="00C074DD" w:rsidP="00C074DD">
            <w:pPr>
              <w:pStyle w:val="ZV"/>
              <w:framePr w:w="0" w:wrap="auto" w:vAnchor="margin" w:hAnchor="text" w:yAlign="inline"/>
            </w:pPr>
          </w:p>
          <w:p w14:paraId="5867AE6B" w14:textId="77777777" w:rsidR="00C074DD" w:rsidRPr="00133525" w:rsidRDefault="00C074DD" w:rsidP="00C074DD">
            <w:pPr>
              <w:rPr>
                <w:sz w:val="16"/>
              </w:rPr>
            </w:pPr>
          </w:p>
        </w:tc>
      </w:tr>
      <w:bookmarkEnd w:id="0"/>
    </w:tbl>
    <w:p w14:paraId="08CA24DB"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3D7CEA79" w14:textId="77777777" w:rsidTr="00133525">
        <w:trPr>
          <w:trHeight w:hRule="exact" w:val="5670"/>
        </w:trPr>
        <w:tc>
          <w:tcPr>
            <w:tcW w:w="10423" w:type="dxa"/>
            <w:shd w:val="clear" w:color="auto" w:fill="auto"/>
          </w:tcPr>
          <w:p w14:paraId="4DF4A579" w14:textId="77777777" w:rsidR="00E16509" w:rsidRDefault="00E16509" w:rsidP="00E16509">
            <w:pPr>
              <w:pStyle w:val="Guidance"/>
            </w:pPr>
            <w:bookmarkStart w:id="16" w:name="page2"/>
          </w:p>
        </w:tc>
      </w:tr>
      <w:tr w:rsidR="00E16509" w14:paraId="2F3623E8" w14:textId="77777777" w:rsidTr="00C074DD">
        <w:trPr>
          <w:trHeight w:hRule="exact" w:val="5387"/>
        </w:trPr>
        <w:tc>
          <w:tcPr>
            <w:tcW w:w="10423" w:type="dxa"/>
            <w:shd w:val="clear" w:color="auto" w:fill="auto"/>
          </w:tcPr>
          <w:p w14:paraId="7C3C03C9" w14:textId="77777777" w:rsidR="00E16509" w:rsidRPr="00133525" w:rsidRDefault="00E16509" w:rsidP="00133525">
            <w:pPr>
              <w:pStyle w:val="FP"/>
              <w:spacing w:after="240"/>
              <w:ind w:left="2835" w:right="2835"/>
              <w:jc w:val="center"/>
              <w:rPr>
                <w:rFonts w:ascii="Arial" w:hAnsi="Arial"/>
                <w:b/>
                <w:i/>
              </w:rPr>
            </w:pPr>
            <w:bookmarkStart w:id="17" w:name="coords3gpp"/>
            <w:r w:rsidRPr="00133525">
              <w:rPr>
                <w:rFonts w:ascii="Arial" w:hAnsi="Arial"/>
                <w:b/>
                <w:i/>
              </w:rPr>
              <w:t>3GPP</w:t>
            </w:r>
          </w:p>
          <w:p w14:paraId="256A4270" w14:textId="77777777" w:rsidR="00E16509" w:rsidRPr="004D3578" w:rsidRDefault="00E16509" w:rsidP="00133525">
            <w:pPr>
              <w:pStyle w:val="FP"/>
              <w:pBdr>
                <w:bottom w:val="single" w:sz="6" w:space="1" w:color="auto"/>
              </w:pBdr>
              <w:ind w:left="2835" w:right="2835"/>
              <w:jc w:val="center"/>
            </w:pPr>
            <w:r w:rsidRPr="004D3578">
              <w:t>Postal address</w:t>
            </w:r>
          </w:p>
          <w:p w14:paraId="78838572" w14:textId="77777777" w:rsidR="00E16509" w:rsidRPr="00133525" w:rsidRDefault="00E16509" w:rsidP="00133525">
            <w:pPr>
              <w:pStyle w:val="FP"/>
              <w:ind w:left="2835" w:right="2835"/>
              <w:jc w:val="center"/>
              <w:rPr>
                <w:rFonts w:ascii="Arial" w:hAnsi="Arial"/>
                <w:sz w:val="18"/>
              </w:rPr>
            </w:pPr>
          </w:p>
          <w:p w14:paraId="68A3608C"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5EBBB7B2" w14:textId="77777777" w:rsidR="00E16509" w:rsidRPr="006A011B" w:rsidRDefault="00E16509" w:rsidP="00133525">
            <w:pPr>
              <w:pStyle w:val="FP"/>
              <w:ind w:left="2835" w:right="2835"/>
              <w:jc w:val="center"/>
              <w:rPr>
                <w:rFonts w:ascii="Arial" w:hAnsi="Arial"/>
                <w:sz w:val="18"/>
                <w:lang w:val="fr-FR"/>
              </w:rPr>
            </w:pPr>
            <w:r w:rsidRPr="006A011B">
              <w:rPr>
                <w:rFonts w:ascii="Arial" w:hAnsi="Arial"/>
                <w:sz w:val="18"/>
                <w:lang w:val="fr-FR"/>
              </w:rPr>
              <w:t>650 Route des Lucioles - Sophia Antipolis</w:t>
            </w:r>
          </w:p>
          <w:p w14:paraId="62830386" w14:textId="77777777" w:rsidR="00E16509" w:rsidRPr="006A011B" w:rsidRDefault="00E16509" w:rsidP="00133525">
            <w:pPr>
              <w:pStyle w:val="FP"/>
              <w:ind w:left="2835" w:right="2835"/>
              <w:jc w:val="center"/>
              <w:rPr>
                <w:rFonts w:ascii="Arial" w:hAnsi="Arial"/>
                <w:sz w:val="18"/>
                <w:lang w:val="fr-FR"/>
              </w:rPr>
            </w:pPr>
            <w:r w:rsidRPr="006A011B">
              <w:rPr>
                <w:rFonts w:ascii="Arial" w:hAnsi="Arial"/>
                <w:sz w:val="18"/>
                <w:lang w:val="fr-FR"/>
              </w:rPr>
              <w:t>Valbonne - FRANCE</w:t>
            </w:r>
          </w:p>
          <w:p w14:paraId="572B200B"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2C792335"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3E48809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7"/>
          </w:p>
          <w:p w14:paraId="7E7A26F9" w14:textId="77777777" w:rsidR="00E16509" w:rsidRDefault="00E16509" w:rsidP="00133525"/>
        </w:tc>
      </w:tr>
      <w:tr w:rsidR="00E16509" w14:paraId="27F451FE" w14:textId="77777777" w:rsidTr="00C074DD">
        <w:tc>
          <w:tcPr>
            <w:tcW w:w="10423" w:type="dxa"/>
            <w:shd w:val="clear" w:color="auto" w:fill="auto"/>
            <w:vAlign w:val="bottom"/>
          </w:tcPr>
          <w:p w14:paraId="4B0C4217" w14:textId="77777777" w:rsidR="00E16509" w:rsidRPr="00133525" w:rsidRDefault="00E16509" w:rsidP="00133525">
            <w:pPr>
              <w:pStyle w:val="FP"/>
              <w:pBdr>
                <w:bottom w:val="single" w:sz="6" w:space="1" w:color="auto"/>
              </w:pBdr>
              <w:spacing w:after="240"/>
              <w:jc w:val="center"/>
              <w:rPr>
                <w:rFonts w:ascii="Arial" w:hAnsi="Arial"/>
                <w:b/>
                <w:i/>
                <w:noProof/>
              </w:rPr>
            </w:pPr>
            <w:bookmarkStart w:id="18" w:name="copyrightNotification"/>
            <w:r w:rsidRPr="00133525">
              <w:rPr>
                <w:rFonts w:ascii="Arial" w:hAnsi="Arial"/>
                <w:b/>
                <w:i/>
                <w:noProof/>
              </w:rPr>
              <w:t>Copyright Notification</w:t>
            </w:r>
          </w:p>
          <w:p w14:paraId="305038C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109F34FD" w14:textId="77777777" w:rsidR="00E16509" w:rsidRPr="004D3578" w:rsidRDefault="00E16509" w:rsidP="00133525">
            <w:pPr>
              <w:pStyle w:val="FP"/>
              <w:jc w:val="center"/>
              <w:rPr>
                <w:noProof/>
              </w:rPr>
            </w:pPr>
          </w:p>
          <w:p w14:paraId="46C089B4" w14:textId="77777777" w:rsidR="00E16509" w:rsidRPr="00133525" w:rsidRDefault="00E16509" w:rsidP="00133525">
            <w:pPr>
              <w:pStyle w:val="FP"/>
              <w:jc w:val="center"/>
              <w:rPr>
                <w:noProof/>
                <w:sz w:val="18"/>
              </w:rPr>
            </w:pPr>
            <w:r w:rsidRPr="00470974">
              <w:rPr>
                <w:noProof/>
                <w:sz w:val="18"/>
              </w:rPr>
              <w:t xml:space="preserve">© </w:t>
            </w:r>
            <w:bookmarkStart w:id="19" w:name="copyrightDate"/>
            <w:r w:rsidRPr="00470974">
              <w:rPr>
                <w:noProof/>
                <w:sz w:val="18"/>
              </w:rPr>
              <w:t>20</w:t>
            </w:r>
            <w:r w:rsidR="00737141" w:rsidRPr="00470974">
              <w:rPr>
                <w:noProof/>
                <w:sz w:val="18"/>
              </w:rPr>
              <w:t>22</w:t>
            </w:r>
            <w:bookmarkEnd w:id="19"/>
            <w:r w:rsidRPr="00470974">
              <w:rPr>
                <w:noProof/>
                <w:sz w:val="18"/>
              </w:rPr>
              <w:t>, 3GPP Organizational Partners (ARIB, ATIS, CCSA, ETSI, TSDSI, TTA, TTC).</w:t>
            </w:r>
            <w:bookmarkStart w:id="20" w:name="copyrightaddon"/>
            <w:bookmarkEnd w:id="20"/>
          </w:p>
          <w:p w14:paraId="636F9648" w14:textId="77777777" w:rsidR="00E16509" w:rsidRPr="00133525" w:rsidRDefault="00E16509" w:rsidP="00133525">
            <w:pPr>
              <w:pStyle w:val="FP"/>
              <w:jc w:val="center"/>
              <w:rPr>
                <w:noProof/>
                <w:sz w:val="18"/>
              </w:rPr>
            </w:pPr>
            <w:r w:rsidRPr="00133525">
              <w:rPr>
                <w:noProof/>
                <w:sz w:val="18"/>
              </w:rPr>
              <w:t>All rights reserved.</w:t>
            </w:r>
          </w:p>
          <w:p w14:paraId="4AE52478" w14:textId="77777777" w:rsidR="00E16509" w:rsidRPr="00133525" w:rsidRDefault="00E16509" w:rsidP="00E16509">
            <w:pPr>
              <w:pStyle w:val="FP"/>
              <w:rPr>
                <w:noProof/>
                <w:sz w:val="18"/>
              </w:rPr>
            </w:pPr>
          </w:p>
          <w:p w14:paraId="53B4E10A"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D2A277B"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35397446"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8"/>
          </w:p>
          <w:p w14:paraId="782E6C0E" w14:textId="77777777" w:rsidR="00E16509" w:rsidRDefault="00E16509" w:rsidP="00133525"/>
        </w:tc>
      </w:tr>
      <w:bookmarkEnd w:id="16"/>
    </w:tbl>
    <w:p w14:paraId="62FA4F51" w14:textId="77777777" w:rsidR="00080512" w:rsidRPr="004D3578" w:rsidRDefault="00080512">
      <w:pPr>
        <w:pStyle w:val="TT"/>
      </w:pPr>
      <w:r w:rsidRPr="004D3578">
        <w:br w:type="page"/>
      </w:r>
      <w:bookmarkStart w:id="21" w:name="tableOfContents"/>
      <w:bookmarkEnd w:id="21"/>
      <w:r w:rsidRPr="004D3578">
        <w:lastRenderedPageBreak/>
        <w:t>Contents</w:t>
      </w:r>
    </w:p>
    <w:p w14:paraId="30A2E0C3" w14:textId="1BE08116" w:rsidR="00DD5E68" w:rsidRPr="00225367" w:rsidRDefault="004D3578">
      <w:pPr>
        <w:pStyle w:val="TM1"/>
        <w:rPr>
          <w:ins w:id="22" w:author="Dorin PANAITOPOL" w:date="2022-03-09T17:53:00Z"/>
          <w:rFonts w:asciiTheme="minorHAnsi" w:hAnsiTheme="minorHAnsi" w:cstheme="minorBidi"/>
          <w:szCs w:val="22"/>
          <w:lang w:val="en-US" w:eastAsia="fr-FR"/>
          <w:rPrChange w:id="23" w:author="Dorin PANAITOPOL" w:date="2022-03-09T17:58:00Z">
            <w:rPr>
              <w:ins w:id="24" w:author="Dorin PANAITOPOL" w:date="2022-03-09T17:53:00Z"/>
              <w:rFonts w:asciiTheme="minorHAnsi" w:hAnsiTheme="minorHAnsi" w:cstheme="minorBidi"/>
              <w:szCs w:val="22"/>
              <w:lang w:val="fr-FR" w:eastAsia="fr-FR"/>
            </w:rPr>
          </w:rPrChange>
        </w:rPr>
      </w:pPr>
      <w:r w:rsidRPr="004D3578">
        <w:fldChar w:fldCharType="begin"/>
      </w:r>
      <w:r w:rsidRPr="004D3578">
        <w:instrText xml:space="preserve"> TOC \o "1-9" </w:instrText>
      </w:r>
      <w:r w:rsidRPr="004D3578">
        <w:fldChar w:fldCharType="separate"/>
      </w:r>
      <w:ins w:id="25" w:author="Dorin PANAITOPOL" w:date="2022-03-09T17:53:00Z">
        <w:r w:rsidR="00DD5E68">
          <w:t>Foreword</w:t>
        </w:r>
        <w:r w:rsidR="00DD5E68">
          <w:tab/>
        </w:r>
        <w:r w:rsidR="00DD5E68">
          <w:fldChar w:fldCharType="begin"/>
        </w:r>
        <w:r w:rsidR="00DD5E68">
          <w:instrText xml:space="preserve"> PAGEREF _Toc97741397 \h </w:instrText>
        </w:r>
      </w:ins>
      <w:r w:rsidR="00DD5E68">
        <w:fldChar w:fldCharType="separate"/>
      </w:r>
      <w:ins w:id="26" w:author="Dorin PANAITOPOL" w:date="2022-03-09T17:53:00Z">
        <w:r w:rsidR="00DD5E68">
          <w:t>9</w:t>
        </w:r>
        <w:r w:rsidR="00DD5E68">
          <w:fldChar w:fldCharType="end"/>
        </w:r>
      </w:ins>
    </w:p>
    <w:p w14:paraId="73957393" w14:textId="4FBFE450" w:rsidR="00DD5E68" w:rsidRPr="00225367" w:rsidRDefault="00DD5E68">
      <w:pPr>
        <w:pStyle w:val="TM1"/>
        <w:rPr>
          <w:ins w:id="27" w:author="Dorin PANAITOPOL" w:date="2022-03-09T17:53:00Z"/>
          <w:rFonts w:asciiTheme="minorHAnsi" w:hAnsiTheme="minorHAnsi" w:cstheme="minorBidi"/>
          <w:szCs w:val="22"/>
          <w:lang w:val="en-US" w:eastAsia="fr-FR"/>
          <w:rPrChange w:id="28" w:author="Dorin PANAITOPOL" w:date="2022-03-09T17:58:00Z">
            <w:rPr>
              <w:ins w:id="29" w:author="Dorin PANAITOPOL" w:date="2022-03-09T17:53:00Z"/>
              <w:rFonts w:asciiTheme="minorHAnsi" w:hAnsiTheme="minorHAnsi" w:cstheme="minorBidi"/>
              <w:szCs w:val="22"/>
              <w:lang w:val="fr-FR" w:eastAsia="fr-FR"/>
            </w:rPr>
          </w:rPrChange>
        </w:rPr>
      </w:pPr>
      <w:ins w:id="30" w:author="Dorin PANAITOPOL" w:date="2022-03-09T17:53:00Z">
        <w:r>
          <w:t>1</w:t>
        </w:r>
        <w:r w:rsidRPr="00225367">
          <w:rPr>
            <w:rFonts w:asciiTheme="minorHAnsi" w:hAnsiTheme="minorHAnsi" w:cstheme="minorBidi"/>
            <w:szCs w:val="22"/>
            <w:lang w:val="en-US" w:eastAsia="fr-FR"/>
            <w:rPrChange w:id="31" w:author="Dorin PANAITOPOL" w:date="2022-03-09T17:58:00Z">
              <w:rPr>
                <w:rFonts w:asciiTheme="minorHAnsi" w:hAnsiTheme="minorHAnsi" w:cstheme="minorBidi"/>
                <w:szCs w:val="22"/>
                <w:lang w:val="fr-FR" w:eastAsia="fr-FR"/>
              </w:rPr>
            </w:rPrChange>
          </w:rPr>
          <w:tab/>
        </w:r>
        <w:r>
          <w:t>Scope</w:t>
        </w:r>
        <w:r>
          <w:tab/>
        </w:r>
        <w:r>
          <w:fldChar w:fldCharType="begin"/>
        </w:r>
        <w:r>
          <w:instrText xml:space="preserve"> PAGEREF _Toc97741398 \h </w:instrText>
        </w:r>
      </w:ins>
      <w:r>
        <w:fldChar w:fldCharType="separate"/>
      </w:r>
      <w:ins w:id="32" w:author="Dorin PANAITOPOL" w:date="2022-03-09T17:53:00Z">
        <w:r>
          <w:t>11</w:t>
        </w:r>
        <w:r>
          <w:fldChar w:fldCharType="end"/>
        </w:r>
      </w:ins>
    </w:p>
    <w:p w14:paraId="477FCD55" w14:textId="75D8644B" w:rsidR="00DD5E68" w:rsidRPr="00225367" w:rsidRDefault="00DD5E68">
      <w:pPr>
        <w:pStyle w:val="TM1"/>
        <w:rPr>
          <w:ins w:id="33" w:author="Dorin PANAITOPOL" w:date="2022-03-09T17:53:00Z"/>
          <w:rFonts w:asciiTheme="minorHAnsi" w:hAnsiTheme="minorHAnsi" w:cstheme="minorBidi"/>
          <w:szCs w:val="22"/>
          <w:lang w:val="en-US" w:eastAsia="fr-FR"/>
          <w:rPrChange w:id="34" w:author="Dorin PANAITOPOL" w:date="2022-03-09T17:58:00Z">
            <w:rPr>
              <w:ins w:id="35" w:author="Dorin PANAITOPOL" w:date="2022-03-09T17:53:00Z"/>
              <w:rFonts w:asciiTheme="minorHAnsi" w:hAnsiTheme="minorHAnsi" w:cstheme="minorBidi"/>
              <w:szCs w:val="22"/>
              <w:lang w:val="fr-FR" w:eastAsia="fr-FR"/>
            </w:rPr>
          </w:rPrChange>
        </w:rPr>
      </w:pPr>
      <w:ins w:id="36" w:author="Dorin PANAITOPOL" w:date="2022-03-09T17:53:00Z">
        <w:r>
          <w:t>2</w:t>
        </w:r>
        <w:r w:rsidRPr="00225367">
          <w:rPr>
            <w:rFonts w:asciiTheme="minorHAnsi" w:hAnsiTheme="minorHAnsi" w:cstheme="minorBidi"/>
            <w:szCs w:val="22"/>
            <w:lang w:val="en-US" w:eastAsia="fr-FR"/>
            <w:rPrChange w:id="37" w:author="Dorin PANAITOPOL" w:date="2022-03-09T17:58:00Z">
              <w:rPr>
                <w:rFonts w:asciiTheme="minorHAnsi" w:hAnsiTheme="minorHAnsi" w:cstheme="minorBidi"/>
                <w:szCs w:val="22"/>
                <w:lang w:val="fr-FR" w:eastAsia="fr-FR"/>
              </w:rPr>
            </w:rPrChange>
          </w:rPr>
          <w:tab/>
        </w:r>
        <w:r>
          <w:t>References</w:t>
        </w:r>
        <w:r>
          <w:tab/>
        </w:r>
        <w:r>
          <w:fldChar w:fldCharType="begin"/>
        </w:r>
        <w:r>
          <w:instrText xml:space="preserve"> PAGEREF _Toc97741399 \h </w:instrText>
        </w:r>
      </w:ins>
      <w:r>
        <w:fldChar w:fldCharType="separate"/>
      </w:r>
      <w:ins w:id="38" w:author="Dorin PANAITOPOL" w:date="2022-03-09T17:53:00Z">
        <w:r>
          <w:t>11</w:t>
        </w:r>
        <w:r>
          <w:fldChar w:fldCharType="end"/>
        </w:r>
      </w:ins>
    </w:p>
    <w:p w14:paraId="0CF50455" w14:textId="6619333A" w:rsidR="00DD5E68" w:rsidRPr="00225367" w:rsidRDefault="00DD5E68">
      <w:pPr>
        <w:pStyle w:val="TM1"/>
        <w:rPr>
          <w:ins w:id="39" w:author="Dorin PANAITOPOL" w:date="2022-03-09T17:53:00Z"/>
          <w:rFonts w:asciiTheme="minorHAnsi" w:hAnsiTheme="minorHAnsi" w:cstheme="minorBidi"/>
          <w:szCs w:val="22"/>
          <w:lang w:val="en-US" w:eastAsia="fr-FR"/>
          <w:rPrChange w:id="40" w:author="Dorin PANAITOPOL" w:date="2022-03-09T17:58:00Z">
            <w:rPr>
              <w:ins w:id="41" w:author="Dorin PANAITOPOL" w:date="2022-03-09T17:53:00Z"/>
              <w:rFonts w:asciiTheme="minorHAnsi" w:hAnsiTheme="minorHAnsi" w:cstheme="minorBidi"/>
              <w:szCs w:val="22"/>
              <w:lang w:val="fr-FR" w:eastAsia="fr-FR"/>
            </w:rPr>
          </w:rPrChange>
        </w:rPr>
      </w:pPr>
      <w:ins w:id="42" w:author="Dorin PANAITOPOL" w:date="2022-03-09T17:53:00Z">
        <w:r>
          <w:t>3</w:t>
        </w:r>
        <w:r w:rsidRPr="00225367">
          <w:rPr>
            <w:rFonts w:asciiTheme="minorHAnsi" w:hAnsiTheme="minorHAnsi" w:cstheme="minorBidi"/>
            <w:szCs w:val="22"/>
            <w:lang w:val="en-US" w:eastAsia="fr-FR"/>
            <w:rPrChange w:id="43" w:author="Dorin PANAITOPOL" w:date="2022-03-09T17:58:00Z">
              <w:rPr>
                <w:rFonts w:asciiTheme="minorHAnsi" w:hAnsiTheme="minorHAnsi" w:cstheme="minorBidi"/>
                <w:szCs w:val="22"/>
                <w:lang w:val="fr-FR" w:eastAsia="fr-FR"/>
              </w:rPr>
            </w:rPrChange>
          </w:rPr>
          <w:tab/>
        </w:r>
        <w:r>
          <w:t>Definitions, symbols and abbreviations</w:t>
        </w:r>
        <w:r>
          <w:tab/>
        </w:r>
        <w:r>
          <w:fldChar w:fldCharType="begin"/>
        </w:r>
        <w:r>
          <w:instrText xml:space="preserve"> PAGEREF _Toc97741400 \h </w:instrText>
        </w:r>
      </w:ins>
      <w:r>
        <w:fldChar w:fldCharType="separate"/>
      </w:r>
      <w:ins w:id="44" w:author="Dorin PANAITOPOL" w:date="2022-03-09T17:53:00Z">
        <w:r>
          <w:t>11</w:t>
        </w:r>
        <w:r>
          <w:fldChar w:fldCharType="end"/>
        </w:r>
      </w:ins>
    </w:p>
    <w:p w14:paraId="2EB3EB2D" w14:textId="6CCAF5AA" w:rsidR="00DD5E68" w:rsidRPr="00225367" w:rsidRDefault="00DD5E68">
      <w:pPr>
        <w:pStyle w:val="TM2"/>
        <w:rPr>
          <w:ins w:id="45" w:author="Dorin PANAITOPOL" w:date="2022-03-09T17:53:00Z"/>
          <w:rFonts w:asciiTheme="minorHAnsi" w:hAnsiTheme="minorHAnsi" w:cstheme="minorBidi"/>
          <w:sz w:val="22"/>
          <w:szCs w:val="22"/>
          <w:lang w:val="en-US" w:eastAsia="fr-FR"/>
          <w:rPrChange w:id="46" w:author="Dorin PANAITOPOL" w:date="2022-03-09T17:58:00Z">
            <w:rPr>
              <w:ins w:id="47" w:author="Dorin PANAITOPOL" w:date="2022-03-09T17:53:00Z"/>
              <w:rFonts w:asciiTheme="minorHAnsi" w:hAnsiTheme="minorHAnsi" w:cstheme="minorBidi"/>
              <w:sz w:val="22"/>
              <w:szCs w:val="22"/>
              <w:lang w:val="fr-FR" w:eastAsia="fr-FR"/>
            </w:rPr>
          </w:rPrChange>
        </w:rPr>
      </w:pPr>
      <w:ins w:id="48" w:author="Dorin PANAITOPOL" w:date="2022-03-09T17:53:00Z">
        <w:r>
          <w:t>3.1</w:t>
        </w:r>
        <w:r w:rsidRPr="00225367">
          <w:rPr>
            <w:rFonts w:asciiTheme="minorHAnsi" w:hAnsiTheme="minorHAnsi" w:cstheme="minorBidi"/>
            <w:sz w:val="22"/>
            <w:szCs w:val="22"/>
            <w:lang w:val="en-US" w:eastAsia="fr-FR"/>
            <w:rPrChange w:id="49" w:author="Dorin PANAITOPOL" w:date="2022-03-09T17:58:00Z">
              <w:rPr>
                <w:rFonts w:asciiTheme="minorHAnsi" w:hAnsiTheme="minorHAnsi" w:cstheme="minorBidi"/>
                <w:sz w:val="22"/>
                <w:szCs w:val="22"/>
                <w:lang w:val="fr-FR" w:eastAsia="fr-FR"/>
              </w:rPr>
            </w:rPrChange>
          </w:rPr>
          <w:tab/>
        </w:r>
        <w:r>
          <w:t>Definitions</w:t>
        </w:r>
        <w:r>
          <w:tab/>
        </w:r>
        <w:r>
          <w:fldChar w:fldCharType="begin"/>
        </w:r>
        <w:r>
          <w:instrText xml:space="preserve"> PAGEREF _Toc97741401 \h </w:instrText>
        </w:r>
      </w:ins>
      <w:r>
        <w:fldChar w:fldCharType="separate"/>
      </w:r>
      <w:ins w:id="50" w:author="Dorin PANAITOPOL" w:date="2022-03-09T17:53:00Z">
        <w:r>
          <w:t>12</w:t>
        </w:r>
        <w:r>
          <w:fldChar w:fldCharType="end"/>
        </w:r>
      </w:ins>
    </w:p>
    <w:p w14:paraId="4751DCF6" w14:textId="201554D2" w:rsidR="00DD5E68" w:rsidRPr="00225367" w:rsidRDefault="00DD5E68">
      <w:pPr>
        <w:pStyle w:val="TM2"/>
        <w:rPr>
          <w:ins w:id="51" w:author="Dorin PANAITOPOL" w:date="2022-03-09T17:53:00Z"/>
          <w:rFonts w:asciiTheme="minorHAnsi" w:hAnsiTheme="minorHAnsi" w:cstheme="minorBidi"/>
          <w:sz w:val="22"/>
          <w:szCs w:val="22"/>
          <w:lang w:val="en-US" w:eastAsia="fr-FR"/>
          <w:rPrChange w:id="52" w:author="Dorin PANAITOPOL" w:date="2022-03-09T17:58:00Z">
            <w:rPr>
              <w:ins w:id="53" w:author="Dorin PANAITOPOL" w:date="2022-03-09T17:53:00Z"/>
              <w:rFonts w:asciiTheme="minorHAnsi" w:hAnsiTheme="minorHAnsi" w:cstheme="minorBidi"/>
              <w:sz w:val="22"/>
              <w:szCs w:val="22"/>
              <w:lang w:val="fr-FR" w:eastAsia="fr-FR"/>
            </w:rPr>
          </w:rPrChange>
        </w:rPr>
      </w:pPr>
      <w:ins w:id="54" w:author="Dorin PANAITOPOL" w:date="2022-03-09T17:53:00Z">
        <w:r>
          <w:t>3.2</w:t>
        </w:r>
        <w:r w:rsidRPr="00225367">
          <w:rPr>
            <w:rFonts w:asciiTheme="minorHAnsi" w:hAnsiTheme="minorHAnsi" w:cstheme="minorBidi"/>
            <w:sz w:val="22"/>
            <w:szCs w:val="22"/>
            <w:lang w:val="en-US" w:eastAsia="fr-FR"/>
            <w:rPrChange w:id="55" w:author="Dorin PANAITOPOL" w:date="2022-03-09T17:58:00Z">
              <w:rPr>
                <w:rFonts w:asciiTheme="minorHAnsi" w:hAnsiTheme="minorHAnsi" w:cstheme="minorBidi"/>
                <w:sz w:val="22"/>
                <w:szCs w:val="22"/>
                <w:lang w:val="fr-FR" w:eastAsia="fr-FR"/>
              </w:rPr>
            </w:rPrChange>
          </w:rPr>
          <w:tab/>
        </w:r>
        <w:r>
          <w:t>Symbols</w:t>
        </w:r>
        <w:r>
          <w:tab/>
        </w:r>
        <w:r>
          <w:fldChar w:fldCharType="begin"/>
        </w:r>
        <w:r>
          <w:instrText xml:space="preserve"> PAGEREF _Toc97741402 \h </w:instrText>
        </w:r>
      </w:ins>
      <w:r>
        <w:fldChar w:fldCharType="separate"/>
      </w:r>
      <w:ins w:id="56" w:author="Dorin PANAITOPOL" w:date="2022-03-09T17:53:00Z">
        <w:r>
          <w:t>15</w:t>
        </w:r>
        <w:r>
          <w:fldChar w:fldCharType="end"/>
        </w:r>
      </w:ins>
    </w:p>
    <w:p w14:paraId="2A96AB60" w14:textId="450D3F6C" w:rsidR="00DD5E68" w:rsidRPr="00225367" w:rsidRDefault="00DD5E68">
      <w:pPr>
        <w:pStyle w:val="TM2"/>
        <w:rPr>
          <w:ins w:id="57" w:author="Dorin PANAITOPOL" w:date="2022-03-09T17:53:00Z"/>
          <w:rFonts w:asciiTheme="minorHAnsi" w:hAnsiTheme="minorHAnsi" w:cstheme="minorBidi"/>
          <w:sz w:val="22"/>
          <w:szCs w:val="22"/>
          <w:lang w:val="en-US" w:eastAsia="fr-FR"/>
          <w:rPrChange w:id="58" w:author="Dorin PANAITOPOL" w:date="2022-03-09T17:58:00Z">
            <w:rPr>
              <w:ins w:id="59" w:author="Dorin PANAITOPOL" w:date="2022-03-09T17:53:00Z"/>
              <w:rFonts w:asciiTheme="minorHAnsi" w:hAnsiTheme="minorHAnsi" w:cstheme="minorBidi"/>
              <w:sz w:val="22"/>
              <w:szCs w:val="22"/>
              <w:lang w:val="fr-FR" w:eastAsia="fr-FR"/>
            </w:rPr>
          </w:rPrChange>
        </w:rPr>
      </w:pPr>
      <w:ins w:id="60" w:author="Dorin PANAITOPOL" w:date="2022-03-09T17:53:00Z">
        <w:r>
          <w:t>3.3</w:t>
        </w:r>
        <w:r w:rsidRPr="00225367">
          <w:rPr>
            <w:rFonts w:asciiTheme="minorHAnsi" w:hAnsiTheme="minorHAnsi" w:cstheme="minorBidi"/>
            <w:sz w:val="22"/>
            <w:szCs w:val="22"/>
            <w:lang w:val="en-US" w:eastAsia="fr-FR"/>
            <w:rPrChange w:id="61" w:author="Dorin PANAITOPOL" w:date="2022-03-09T17:58:00Z">
              <w:rPr>
                <w:rFonts w:asciiTheme="minorHAnsi" w:hAnsiTheme="minorHAnsi" w:cstheme="minorBidi"/>
                <w:sz w:val="22"/>
                <w:szCs w:val="22"/>
                <w:lang w:val="fr-FR" w:eastAsia="fr-FR"/>
              </w:rPr>
            </w:rPrChange>
          </w:rPr>
          <w:tab/>
        </w:r>
        <w:r>
          <w:t>Abbreviations</w:t>
        </w:r>
        <w:r>
          <w:tab/>
        </w:r>
        <w:r>
          <w:fldChar w:fldCharType="begin"/>
        </w:r>
        <w:r>
          <w:instrText xml:space="preserve"> PAGEREF _Toc97741403 \h </w:instrText>
        </w:r>
      </w:ins>
      <w:r>
        <w:fldChar w:fldCharType="separate"/>
      </w:r>
      <w:ins w:id="62" w:author="Dorin PANAITOPOL" w:date="2022-03-09T17:53:00Z">
        <w:r>
          <w:t>16</w:t>
        </w:r>
        <w:r>
          <w:fldChar w:fldCharType="end"/>
        </w:r>
      </w:ins>
    </w:p>
    <w:p w14:paraId="71394BD4" w14:textId="7A1CC607" w:rsidR="00DD5E68" w:rsidRPr="00225367" w:rsidRDefault="00DD5E68">
      <w:pPr>
        <w:pStyle w:val="TM1"/>
        <w:rPr>
          <w:ins w:id="63" w:author="Dorin PANAITOPOL" w:date="2022-03-09T17:53:00Z"/>
          <w:rFonts w:asciiTheme="minorHAnsi" w:hAnsiTheme="minorHAnsi" w:cstheme="minorBidi"/>
          <w:szCs w:val="22"/>
          <w:lang w:val="en-US" w:eastAsia="fr-FR"/>
          <w:rPrChange w:id="64" w:author="Dorin PANAITOPOL" w:date="2022-03-09T17:58:00Z">
            <w:rPr>
              <w:ins w:id="65" w:author="Dorin PANAITOPOL" w:date="2022-03-09T17:53:00Z"/>
              <w:rFonts w:asciiTheme="minorHAnsi" w:hAnsiTheme="minorHAnsi" w:cstheme="minorBidi"/>
              <w:szCs w:val="22"/>
              <w:lang w:val="fr-FR" w:eastAsia="fr-FR"/>
            </w:rPr>
          </w:rPrChange>
        </w:rPr>
      </w:pPr>
      <w:ins w:id="66" w:author="Dorin PANAITOPOL" w:date="2022-03-09T17:53:00Z">
        <w:r>
          <w:t>4</w:t>
        </w:r>
        <w:r w:rsidRPr="00225367">
          <w:rPr>
            <w:rFonts w:asciiTheme="minorHAnsi" w:hAnsiTheme="minorHAnsi" w:cstheme="minorBidi"/>
            <w:szCs w:val="22"/>
            <w:lang w:val="en-US" w:eastAsia="fr-FR"/>
            <w:rPrChange w:id="67" w:author="Dorin PANAITOPOL" w:date="2022-03-09T17:58:00Z">
              <w:rPr>
                <w:rFonts w:asciiTheme="minorHAnsi" w:hAnsiTheme="minorHAnsi" w:cstheme="minorBidi"/>
                <w:szCs w:val="22"/>
                <w:lang w:val="fr-FR" w:eastAsia="fr-FR"/>
              </w:rPr>
            </w:rPrChange>
          </w:rPr>
          <w:tab/>
        </w:r>
        <w:r>
          <w:rPr>
            <w:lang w:eastAsia="zh-CN"/>
          </w:rPr>
          <w:t>General</w:t>
        </w:r>
        <w:r>
          <w:tab/>
        </w:r>
        <w:r>
          <w:fldChar w:fldCharType="begin"/>
        </w:r>
        <w:r>
          <w:instrText xml:space="preserve"> PAGEREF _Toc97741404 \h </w:instrText>
        </w:r>
      </w:ins>
      <w:r>
        <w:fldChar w:fldCharType="separate"/>
      </w:r>
      <w:ins w:id="68" w:author="Dorin PANAITOPOL" w:date="2022-03-09T17:53:00Z">
        <w:r>
          <w:t>17</w:t>
        </w:r>
        <w:r>
          <w:fldChar w:fldCharType="end"/>
        </w:r>
      </w:ins>
    </w:p>
    <w:p w14:paraId="3E1EE892" w14:textId="323C9ED6" w:rsidR="00DD5E68" w:rsidRPr="00225367" w:rsidRDefault="00DD5E68">
      <w:pPr>
        <w:pStyle w:val="TM2"/>
        <w:rPr>
          <w:ins w:id="69" w:author="Dorin PANAITOPOL" w:date="2022-03-09T17:53:00Z"/>
          <w:rFonts w:asciiTheme="minorHAnsi" w:hAnsiTheme="minorHAnsi" w:cstheme="minorBidi"/>
          <w:sz w:val="22"/>
          <w:szCs w:val="22"/>
          <w:lang w:val="en-US" w:eastAsia="fr-FR"/>
          <w:rPrChange w:id="70" w:author="Dorin PANAITOPOL" w:date="2022-03-09T17:58:00Z">
            <w:rPr>
              <w:ins w:id="71" w:author="Dorin PANAITOPOL" w:date="2022-03-09T17:53:00Z"/>
              <w:rFonts w:asciiTheme="minorHAnsi" w:hAnsiTheme="minorHAnsi" w:cstheme="minorBidi"/>
              <w:sz w:val="22"/>
              <w:szCs w:val="22"/>
              <w:lang w:val="fr-FR" w:eastAsia="fr-FR"/>
            </w:rPr>
          </w:rPrChange>
        </w:rPr>
      </w:pPr>
      <w:ins w:id="72" w:author="Dorin PANAITOPOL" w:date="2022-03-09T17:53:00Z">
        <w:r>
          <w:rPr>
            <w:lang w:eastAsia="zh-CN"/>
          </w:rPr>
          <w:t>4.1</w:t>
        </w:r>
        <w:r w:rsidRPr="00225367">
          <w:rPr>
            <w:rFonts w:asciiTheme="minorHAnsi" w:hAnsiTheme="minorHAnsi" w:cstheme="minorBidi"/>
            <w:sz w:val="22"/>
            <w:szCs w:val="22"/>
            <w:lang w:val="en-US" w:eastAsia="fr-FR"/>
            <w:rPrChange w:id="73" w:author="Dorin PANAITOPOL" w:date="2022-03-09T17:58:00Z">
              <w:rPr>
                <w:rFonts w:asciiTheme="minorHAnsi" w:hAnsiTheme="minorHAnsi" w:cstheme="minorBidi"/>
                <w:sz w:val="22"/>
                <w:szCs w:val="22"/>
                <w:lang w:val="fr-FR" w:eastAsia="fr-FR"/>
              </w:rPr>
            </w:rPrChange>
          </w:rPr>
          <w:tab/>
        </w:r>
        <w:r>
          <w:rPr>
            <w:lang w:eastAsia="zh-CN"/>
          </w:rPr>
          <w:t>Relationship with other core specifications</w:t>
        </w:r>
        <w:r>
          <w:tab/>
        </w:r>
        <w:r>
          <w:fldChar w:fldCharType="begin"/>
        </w:r>
        <w:r>
          <w:instrText xml:space="preserve"> PAGEREF _Toc97741405 \h </w:instrText>
        </w:r>
      </w:ins>
      <w:r>
        <w:fldChar w:fldCharType="separate"/>
      </w:r>
      <w:ins w:id="74" w:author="Dorin PANAITOPOL" w:date="2022-03-09T17:53:00Z">
        <w:r>
          <w:t>17</w:t>
        </w:r>
        <w:r>
          <w:fldChar w:fldCharType="end"/>
        </w:r>
      </w:ins>
    </w:p>
    <w:p w14:paraId="42CCF9E3" w14:textId="590E4A73" w:rsidR="00DD5E68" w:rsidRPr="00225367" w:rsidRDefault="00DD5E68">
      <w:pPr>
        <w:pStyle w:val="TM2"/>
        <w:rPr>
          <w:ins w:id="75" w:author="Dorin PANAITOPOL" w:date="2022-03-09T17:53:00Z"/>
          <w:rFonts w:asciiTheme="minorHAnsi" w:hAnsiTheme="minorHAnsi" w:cstheme="minorBidi"/>
          <w:sz w:val="22"/>
          <w:szCs w:val="22"/>
          <w:lang w:val="en-US" w:eastAsia="fr-FR"/>
          <w:rPrChange w:id="76" w:author="Dorin PANAITOPOL" w:date="2022-03-09T17:58:00Z">
            <w:rPr>
              <w:ins w:id="77" w:author="Dorin PANAITOPOL" w:date="2022-03-09T17:53:00Z"/>
              <w:rFonts w:asciiTheme="minorHAnsi" w:hAnsiTheme="minorHAnsi" w:cstheme="minorBidi"/>
              <w:sz w:val="22"/>
              <w:szCs w:val="22"/>
              <w:lang w:val="fr-FR" w:eastAsia="fr-FR"/>
            </w:rPr>
          </w:rPrChange>
        </w:rPr>
      </w:pPr>
      <w:ins w:id="78" w:author="Dorin PANAITOPOL" w:date="2022-03-09T17:53:00Z">
        <w:r>
          <w:t>4.2</w:t>
        </w:r>
        <w:r w:rsidRPr="00225367">
          <w:rPr>
            <w:rFonts w:asciiTheme="minorHAnsi" w:hAnsiTheme="minorHAnsi" w:cstheme="minorBidi"/>
            <w:sz w:val="22"/>
            <w:szCs w:val="22"/>
            <w:lang w:val="en-US" w:eastAsia="fr-FR"/>
            <w:rPrChange w:id="79" w:author="Dorin PANAITOPOL" w:date="2022-03-09T17:58:00Z">
              <w:rPr>
                <w:rFonts w:asciiTheme="minorHAnsi" w:hAnsiTheme="minorHAnsi" w:cstheme="minorBidi"/>
                <w:sz w:val="22"/>
                <w:szCs w:val="22"/>
                <w:lang w:val="fr-FR" w:eastAsia="fr-FR"/>
              </w:rPr>
            </w:rPrChange>
          </w:rPr>
          <w:tab/>
        </w:r>
        <w:r>
          <w:t>Relationship between minimum requirements and test requirements</w:t>
        </w:r>
        <w:r>
          <w:tab/>
        </w:r>
        <w:r>
          <w:fldChar w:fldCharType="begin"/>
        </w:r>
        <w:r>
          <w:instrText xml:space="preserve"> PAGEREF _Toc97741406 \h </w:instrText>
        </w:r>
      </w:ins>
      <w:r>
        <w:fldChar w:fldCharType="separate"/>
      </w:r>
      <w:ins w:id="80" w:author="Dorin PANAITOPOL" w:date="2022-03-09T17:53:00Z">
        <w:r>
          <w:t>18</w:t>
        </w:r>
        <w:r>
          <w:fldChar w:fldCharType="end"/>
        </w:r>
      </w:ins>
    </w:p>
    <w:p w14:paraId="4C9B52EE" w14:textId="219C79DA" w:rsidR="00DD5E68" w:rsidRPr="00225367" w:rsidRDefault="00DD5E68">
      <w:pPr>
        <w:pStyle w:val="TM2"/>
        <w:rPr>
          <w:ins w:id="81" w:author="Dorin PANAITOPOL" w:date="2022-03-09T17:53:00Z"/>
          <w:rFonts w:asciiTheme="minorHAnsi" w:hAnsiTheme="minorHAnsi" w:cstheme="minorBidi"/>
          <w:sz w:val="22"/>
          <w:szCs w:val="22"/>
          <w:lang w:val="en-US" w:eastAsia="fr-FR"/>
          <w:rPrChange w:id="82" w:author="Dorin PANAITOPOL" w:date="2022-03-09T17:58:00Z">
            <w:rPr>
              <w:ins w:id="83" w:author="Dorin PANAITOPOL" w:date="2022-03-09T17:53:00Z"/>
              <w:rFonts w:asciiTheme="minorHAnsi" w:hAnsiTheme="minorHAnsi" w:cstheme="minorBidi"/>
              <w:sz w:val="22"/>
              <w:szCs w:val="22"/>
              <w:lang w:val="fr-FR" w:eastAsia="fr-FR"/>
            </w:rPr>
          </w:rPrChange>
        </w:rPr>
      </w:pPr>
      <w:ins w:id="84" w:author="Dorin PANAITOPOL" w:date="2022-03-09T17:53:00Z">
        <w:r>
          <w:t>4.3</w:t>
        </w:r>
        <w:r w:rsidRPr="00225367">
          <w:rPr>
            <w:rFonts w:asciiTheme="minorHAnsi" w:hAnsiTheme="minorHAnsi" w:cstheme="minorBidi"/>
            <w:sz w:val="22"/>
            <w:szCs w:val="22"/>
            <w:lang w:val="en-US" w:eastAsia="fr-FR"/>
            <w:rPrChange w:id="85" w:author="Dorin PANAITOPOL" w:date="2022-03-09T17:58:00Z">
              <w:rPr>
                <w:rFonts w:asciiTheme="minorHAnsi" w:hAnsiTheme="minorHAnsi" w:cstheme="minorBidi"/>
                <w:sz w:val="22"/>
                <w:szCs w:val="22"/>
                <w:lang w:val="fr-FR" w:eastAsia="fr-FR"/>
              </w:rPr>
            </w:rPrChange>
          </w:rPr>
          <w:tab/>
        </w:r>
        <w:r>
          <w:rPr>
            <w:lang w:eastAsia="zh-CN"/>
          </w:rPr>
          <w:t>Requirement reference points</w:t>
        </w:r>
        <w:r>
          <w:tab/>
        </w:r>
        <w:r>
          <w:fldChar w:fldCharType="begin"/>
        </w:r>
        <w:r>
          <w:instrText xml:space="preserve"> PAGEREF _Toc97741407 \h </w:instrText>
        </w:r>
      </w:ins>
      <w:r>
        <w:fldChar w:fldCharType="separate"/>
      </w:r>
      <w:ins w:id="86" w:author="Dorin PANAITOPOL" w:date="2022-03-09T17:53:00Z">
        <w:r>
          <w:t>18</w:t>
        </w:r>
        <w:r>
          <w:fldChar w:fldCharType="end"/>
        </w:r>
      </w:ins>
    </w:p>
    <w:p w14:paraId="7DC949A7" w14:textId="7F96317F" w:rsidR="00DD5E68" w:rsidRPr="00225367" w:rsidRDefault="00DD5E68">
      <w:pPr>
        <w:pStyle w:val="TM3"/>
        <w:rPr>
          <w:ins w:id="87" w:author="Dorin PANAITOPOL" w:date="2022-03-09T17:53:00Z"/>
          <w:rFonts w:asciiTheme="minorHAnsi" w:hAnsiTheme="minorHAnsi" w:cstheme="minorBidi"/>
          <w:sz w:val="22"/>
          <w:szCs w:val="22"/>
          <w:lang w:val="en-US" w:eastAsia="fr-FR"/>
          <w:rPrChange w:id="88" w:author="Dorin PANAITOPOL" w:date="2022-03-09T17:58:00Z">
            <w:rPr>
              <w:ins w:id="89" w:author="Dorin PANAITOPOL" w:date="2022-03-09T17:53:00Z"/>
              <w:rFonts w:asciiTheme="minorHAnsi" w:hAnsiTheme="minorHAnsi" w:cstheme="minorBidi"/>
              <w:sz w:val="22"/>
              <w:szCs w:val="22"/>
              <w:lang w:val="fr-FR" w:eastAsia="fr-FR"/>
            </w:rPr>
          </w:rPrChange>
        </w:rPr>
      </w:pPr>
      <w:ins w:id="90" w:author="Dorin PANAITOPOL" w:date="2022-03-09T17:53:00Z">
        <w:r>
          <w:t xml:space="preserve">4.3.1 </w:t>
        </w:r>
        <w:r w:rsidRPr="00225367">
          <w:rPr>
            <w:rFonts w:asciiTheme="minorHAnsi" w:hAnsiTheme="minorHAnsi" w:cstheme="minorBidi"/>
            <w:sz w:val="22"/>
            <w:szCs w:val="22"/>
            <w:lang w:val="en-US" w:eastAsia="fr-FR"/>
            <w:rPrChange w:id="91" w:author="Dorin PANAITOPOL" w:date="2022-03-09T17:58:00Z">
              <w:rPr>
                <w:rFonts w:asciiTheme="minorHAnsi" w:hAnsiTheme="minorHAnsi" w:cstheme="minorBidi"/>
                <w:sz w:val="22"/>
                <w:szCs w:val="22"/>
                <w:lang w:val="fr-FR" w:eastAsia="fr-FR"/>
              </w:rPr>
            </w:rPrChange>
          </w:rPr>
          <w:tab/>
        </w:r>
        <w:r>
          <w:t>SAN type 1-H</w:t>
        </w:r>
        <w:r>
          <w:tab/>
        </w:r>
        <w:r>
          <w:fldChar w:fldCharType="begin"/>
        </w:r>
        <w:r>
          <w:instrText xml:space="preserve"> PAGEREF _Toc97741408 \h </w:instrText>
        </w:r>
      </w:ins>
      <w:r>
        <w:fldChar w:fldCharType="separate"/>
      </w:r>
      <w:ins w:id="92" w:author="Dorin PANAITOPOL" w:date="2022-03-09T17:53:00Z">
        <w:r>
          <w:t>18</w:t>
        </w:r>
        <w:r>
          <w:fldChar w:fldCharType="end"/>
        </w:r>
      </w:ins>
    </w:p>
    <w:p w14:paraId="2E1B79AA" w14:textId="673A26B6" w:rsidR="00DD5E68" w:rsidRPr="00225367" w:rsidRDefault="00DD5E68">
      <w:pPr>
        <w:pStyle w:val="TM3"/>
        <w:rPr>
          <w:ins w:id="93" w:author="Dorin PANAITOPOL" w:date="2022-03-09T17:53:00Z"/>
          <w:rFonts w:asciiTheme="minorHAnsi" w:hAnsiTheme="minorHAnsi" w:cstheme="minorBidi"/>
          <w:sz w:val="22"/>
          <w:szCs w:val="22"/>
          <w:lang w:val="en-US" w:eastAsia="fr-FR"/>
          <w:rPrChange w:id="94" w:author="Dorin PANAITOPOL" w:date="2022-03-09T17:58:00Z">
            <w:rPr>
              <w:ins w:id="95" w:author="Dorin PANAITOPOL" w:date="2022-03-09T17:53:00Z"/>
              <w:rFonts w:asciiTheme="minorHAnsi" w:hAnsiTheme="minorHAnsi" w:cstheme="minorBidi"/>
              <w:sz w:val="22"/>
              <w:szCs w:val="22"/>
              <w:lang w:val="fr-FR" w:eastAsia="fr-FR"/>
            </w:rPr>
          </w:rPrChange>
        </w:rPr>
      </w:pPr>
      <w:ins w:id="96" w:author="Dorin PANAITOPOL" w:date="2022-03-09T17:53:00Z">
        <w:r>
          <w:t xml:space="preserve">4.3.2 </w:t>
        </w:r>
        <w:r w:rsidRPr="00225367">
          <w:rPr>
            <w:rFonts w:asciiTheme="minorHAnsi" w:hAnsiTheme="minorHAnsi" w:cstheme="minorBidi"/>
            <w:sz w:val="22"/>
            <w:szCs w:val="22"/>
            <w:lang w:val="en-US" w:eastAsia="fr-FR"/>
            <w:rPrChange w:id="97" w:author="Dorin PANAITOPOL" w:date="2022-03-09T17:58:00Z">
              <w:rPr>
                <w:rFonts w:asciiTheme="minorHAnsi" w:hAnsiTheme="minorHAnsi" w:cstheme="minorBidi"/>
                <w:sz w:val="22"/>
                <w:szCs w:val="22"/>
                <w:lang w:val="fr-FR" w:eastAsia="fr-FR"/>
              </w:rPr>
            </w:rPrChange>
          </w:rPr>
          <w:tab/>
        </w:r>
        <w:r>
          <w:t>SAN type 1-O</w:t>
        </w:r>
        <w:r>
          <w:tab/>
        </w:r>
        <w:r>
          <w:fldChar w:fldCharType="begin"/>
        </w:r>
        <w:r>
          <w:instrText xml:space="preserve"> PAGEREF _Toc97741409 \h </w:instrText>
        </w:r>
      </w:ins>
      <w:r>
        <w:fldChar w:fldCharType="separate"/>
      </w:r>
      <w:ins w:id="98" w:author="Dorin PANAITOPOL" w:date="2022-03-09T17:53:00Z">
        <w:r>
          <w:t>19</w:t>
        </w:r>
        <w:r>
          <w:fldChar w:fldCharType="end"/>
        </w:r>
      </w:ins>
    </w:p>
    <w:p w14:paraId="6F173B1B" w14:textId="228C5A7E" w:rsidR="00DD5E68" w:rsidRPr="00225367" w:rsidRDefault="00DD5E68">
      <w:pPr>
        <w:pStyle w:val="TM2"/>
        <w:rPr>
          <w:ins w:id="99" w:author="Dorin PANAITOPOL" w:date="2022-03-09T17:53:00Z"/>
          <w:rFonts w:asciiTheme="minorHAnsi" w:hAnsiTheme="minorHAnsi" w:cstheme="minorBidi"/>
          <w:sz w:val="22"/>
          <w:szCs w:val="22"/>
          <w:lang w:val="en-US" w:eastAsia="fr-FR"/>
          <w:rPrChange w:id="100" w:author="Dorin PANAITOPOL" w:date="2022-03-09T17:58:00Z">
            <w:rPr>
              <w:ins w:id="101" w:author="Dorin PANAITOPOL" w:date="2022-03-09T17:53:00Z"/>
              <w:rFonts w:asciiTheme="minorHAnsi" w:hAnsiTheme="minorHAnsi" w:cstheme="minorBidi"/>
              <w:sz w:val="22"/>
              <w:szCs w:val="22"/>
              <w:lang w:val="fr-FR" w:eastAsia="fr-FR"/>
            </w:rPr>
          </w:rPrChange>
        </w:rPr>
      </w:pPr>
      <w:ins w:id="102" w:author="Dorin PANAITOPOL" w:date="2022-03-09T17:53:00Z">
        <w:r>
          <w:t>4.4</w:t>
        </w:r>
        <w:r w:rsidRPr="00225367">
          <w:rPr>
            <w:rFonts w:asciiTheme="minorHAnsi" w:hAnsiTheme="minorHAnsi" w:cstheme="minorBidi"/>
            <w:sz w:val="22"/>
            <w:szCs w:val="22"/>
            <w:lang w:val="en-US" w:eastAsia="fr-FR"/>
            <w:rPrChange w:id="103" w:author="Dorin PANAITOPOL" w:date="2022-03-09T17:58:00Z">
              <w:rPr>
                <w:rFonts w:asciiTheme="minorHAnsi" w:hAnsiTheme="minorHAnsi" w:cstheme="minorBidi"/>
                <w:sz w:val="22"/>
                <w:szCs w:val="22"/>
                <w:lang w:val="fr-FR" w:eastAsia="fr-FR"/>
              </w:rPr>
            </w:rPrChange>
          </w:rPr>
          <w:tab/>
        </w:r>
        <w:r>
          <w:rPr>
            <w:lang w:eastAsia="zh-CN"/>
          </w:rPr>
          <w:t>Satellite Access Node classes</w:t>
        </w:r>
        <w:r>
          <w:tab/>
        </w:r>
        <w:r>
          <w:fldChar w:fldCharType="begin"/>
        </w:r>
        <w:r>
          <w:instrText xml:space="preserve"> PAGEREF _Toc97741410 \h </w:instrText>
        </w:r>
      </w:ins>
      <w:r>
        <w:fldChar w:fldCharType="separate"/>
      </w:r>
      <w:ins w:id="104" w:author="Dorin PANAITOPOL" w:date="2022-03-09T17:53:00Z">
        <w:r>
          <w:t>19</w:t>
        </w:r>
        <w:r>
          <w:fldChar w:fldCharType="end"/>
        </w:r>
      </w:ins>
    </w:p>
    <w:p w14:paraId="69437E88" w14:textId="1802156A" w:rsidR="00DD5E68" w:rsidRPr="00225367" w:rsidRDefault="00DD5E68">
      <w:pPr>
        <w:pStyle w:val="TM2"/>
        <w:rPr>
          <w:ins w:id="105" w:author="Dorin PANAITOPOL" w:date="2022-03-09T17:53:00Z"/>
          <w:rFonts w:asciiTheme="minorHAnsi" w:hAnsiTheme="minorHAnsi" w:cstheme="minorBidi"/>
          <w:sz w:val="22"/>
          <w:szCs w:val="22"/>
          <w:lang w:val="en-US" w:eastAsia="fr-FR"/>
          <w:rPrChange w:id="106" w:author="Dorin PANAITOPOL" w:date="2022-03-09T17:58:00Z">
            <w:rPr>
              <w:ins w:id="107" w:author="Dorin PANAITOPOL" w:date="2022-03-09T17:53:00Z"/>
              <w:rFonts w:asciiTheme="minorHAnsi" w:hAnsiTheme="minorHAnsi" w:cstheme="minorBidi"/>
              <w:sz w:val="22"/>
              <w:szCs w:val="22"/>
              <w:lang w:val="fr-FR" w:eastAsia="fr-FR"/>
            </w:rPr>
          </w:rPrChange>
        </w:rPr>
      </w:pPr>
      <w:ins w:id="108" w:author="Dorin PANAITOPOL" w:date="2022-03-09T17:53:00Z">
        <w:r>
          <w:rPr>
            <w:lang w:eastAsia="zh-CN"/>
          </w:rPr>
          <w:t>4.5</w:t>
        </w:r>
        <w:r w:rsidRPr="00225367">
          <w:rPr>
            <w:rFonts w:asciiTheme="minorHAnsi" w:hAnsiTheme="minorHAnsi" w:cstheme="minorBidi"/>
            <w:sz w:val="22"/>
            <w:szCs w:val="22"/>
            <w:lang w:val="en-US" w:eastAsia="fr-FR"/>
            <w:rPrChange w:id="109" w:author="Dorin PANAITOPOL" w:date="2022-03-09T17:58:00Z">
              <w:rPr>
                <w:rFonts w:asciiTheme="minorHAnsi" w:hAnsiTheme="minorHAnsi" w:cstheme="minorBidi"/>
                <w:sz w:val="22"/>
                <w:szCs w:val="22"/>
                <w:lang w:val="fr-FR" w:eastAsia="fr-FR"/>
              </w:rPr>
            </w:rPrChange>
          </w:rPr>
          <w:tab/>
        </w:r>
        <w:r>
          <w:rPr>
            <w:lang w:eastAsia="zh-CN"/>
          </w:rPr>
          <w:t>Regional requirements</w:t>
        </w:r>
        <w:r>
          <w:tab/>
        </w:r>
        <w:r>
          <w:fldChar w:fldCharType="begin"/>
        </w:r>
        <w:r>
          <w:instrText xml:space="preserve"> PAGEREF _Toc97741411 \h </w:instrText>
        </w:r>
      </w:ins>
      <w:r>
        <w:fldChar w:fldCharType="separate"/>
      </w:r>
      <w:ins w:id="110" w:author="Dorin PANAITOPOL" w:date="2022-03-09T17:53:00Z">
        <w:r>
          <w:t>20</w:t>
        </w:r>
        <w:r>
          <w:fldChar w:fldCharType="end"/>
        </w:r>
      </w:ins>
    </w:p>
    <w:p w14:paraId="5D5A0DD5" w14:textId="54B34389" w:rsidR="00DD5E68" w:rsidRPr="00225367" w:rsidRDefault="00DD5E68">
      <w:pPr>
        <w:pStyle w:val="TM2"/>
        <w:rPr>
          <w:ins w:id="111" w:author="Dorin PANAITOPOL" w:date="2022-03-09T17:53:00Z"/>
          <w:rFonts w:asciiTheme="minorHAnsi" w:hAnsiTheme="minorHAnsi" w:cstheme="minorBidi"/>
          <w:sz w:val="22"/>
          <w:szCs w:val="22"/>
          <w:lang w:val="en-US" w:eastAsia="fr-FR"/>
          <w:rPrChange w:id="112" w:author="Dorin PANAITOPOL" w:date="2022-03-09T17:58:00Z">
            <w:rPr>
              <w:ins w:id="113" w:author="Dorin PANAITOPOL" w:date="2022-03-09T17:53:00Z"/>
              <w:rFonts w:asciiTheme="minorHAnsi" w:hAnsiTheme="minorHAnsi" w:cstheme="minorBidi"/>
              <w:sz w:val="22"/>
              <w:szCs w:val="22"/>
              <w:lang w:val="fr-FR" w:eastAsia="fr-FR"/>
            </w:rPr>
          </w:rPrChange>
        </w:rPr>
      </w:pPr>
      <w:ins w:id="114" w:author="Dorin PANAITOPOL" w:date="2022-03-09T17:53:00Z">
        <w:r>
          <w:t>4.6</w:t>
        </w:r>
        <w:r w:rsidRPr="00225367">
          <w:rPr>
            <w:rFonts w:asciiTheme="minorHAnsi" w:hAnsiTheme="minorHAnsi" w:cstheme="minorBidi"/>
            <w:sz w:val="22"/>
            <w:szCs w:val="22"/>
            <w:lang w:val="en-US" w:eastAsia="fr-FR"/>
            <w:rPrChange w:id="115" w:author="Dorin PANAITOPOL" w:date="2022-03-09T17:58:00Z">
              <w:rPr>
                <w:rFonts w:asciiTheme="minorHAnsi" w:hAnsiTheme="minorHAnsi" w:cstheme="minorBidi"/>
                <w:sz w:val="22"/>
                <w:szCs w:val="22"/>
                <w:lang w:val="fr-FR" w:eastAsia="fr-FR"/>
              </w:rPr>
            </w:rPrChange>
          </w:rPr>
          <w:tab/>
        </w:r>
        <w:r>
          <w:rPr>
            <w:lang w:eastAsia="zh-CN"/>
          </w:rPr>
          <w:t>Applicability of minimum requirements</w:t>
        </w:r>
        <w:r>
          <w:tab/>
        </w:r>
        <w:r>
          <w:fldChar w:fldCharType="begin"/>
        </w:r>
        <w:r>
          <w:instrText xml:space="preserve"> PAGEREF _Toc97741412 \h </w:instrText>
        </w:r>
      </w:ins>
      <w:r>
        <w:fldChar w:fldCharType="separate"/>
      </w:r>
      <w:ins w:id="116" w:author="Dorin PANAITOPOL" w:date="2022-03-09T17:53:00Z">
        <w:r>
          <w:t>20</w:t>
        </w:r>
        <w:r>
          <w:fldChar w:fldCharType="end"/>
        </w:r>
      </w:ins>
    </w:p>
    <w:p w14:paraId="62D189D4" w14:textId="240A4073" w:rsidR="00DD5E68" w:rsidRPr="00225367" w:rsidRDefault="00DD5E68">
      <w:pPr>
        <w:pStyle w:val="TM1"/>
        <w:rPr>
          <w:ins w:id="117" w:author="Dorin PANAITOPOL" w:date="2022-03-09T17:53:00Z"/>
          <w:rFonts w:asciiTheme="minorHAnsi" w:hAnsiTheme="minorHAnsi" w:cstheme="minorBidi"/>
          <w:szCs w:val="22"/>
          <w:lang w:val="en-US" w:eastAsia="fr-FR"/>
          <w:rPrChange w:id="118" w:author="Dorin PANAITOPOL" w:date="2022-03-09T17:58:00Z">
            <w:rPr>
              <w:ins w:id="119" w:author="Dorin PANAITOPOL" w:date="2022-03-09T17:53:00Z"/>
              <w:rFonts w:asciiTheme="minorHAnsi" w:hAnsiTheme="minorHAnsi" w:cstheme="minorBidi"/>
              <w:szCs w:val="22"/>
              <w:lang w:val="fr-FR" w:eastAsia="fr-FR"/>
            </w:rPr>
          </w:rPrChange>
        </w:rPr>
      </w:pPr>
      <w:ins w:id="120" w:author="Dorin PANAITOPOL" w:date="2022-03-09T17:53:00Z">
        <w:r>
          <w:rPr>
            <w:lang w:eastAsia="zh-CN"/>
          </w:rPr>
          <w:t>5</w:t>
        </w:r>
        <w:r w:rsidRPr="00225367">
          <w:rPr>
            <w:rFonts w:asciiTheme="minorHAnsi" w:hAnsiTheme="minorHAnsi" w:cstheme="minorBidi"/>
            <w:szCs w:val="22"/>
            <w:lang w:val="en-US" w:eastAsia="fr-FR"/>
            <w:rPrChange w:id="121" w:author="Dorin PANAITOPOL" w:date="2022-03-09T17:58:00Z">
              <w:rPr>
                <w:rFonts w:asciiTheme="minorHAnsi" w:hAnsiTheme="minorHAnsi" w:cstheme="minorBidi"/>
                <w:szCs w:val="22"/>
                <w:lang w:val="fr-FR" w:eastAsia="fr-FR"/>
              </w:rPr>
            </w:rPrChange>
          </w:rPr>
          <w:tab/>
        </w:r>
        <w:r>
          <w:rPr>
            <w:lang w:eastAsia="zh-CN"/>
          </w:rPr>
          <w:t>Operating bands and channel arrangement</w:t>
        </w:r>
        <w:r>
          <w:tab/>
        </w:r>
        <w:r>
          <w:fldChar w:fldCharType="begin"/>
        </w:r>
        <w:r>
          <w:instrText xml:space="preserve"> PAGEREF _Toc97741413 \h </w:instrText>
        </w:r>
      </w:ins>
      <w:r>
        <w:fldChar w:fldCharType="separate"/>
      </w:r>
      <w:ins w:id="122" w:author="Dorin PANAITOPOL" w:date="2022-03-09T17:53:00Z">
        <w:r>
          <w:t>21</w:t>
        </w:r>
        <w:r>
          <w:fldChar w:fldCharType="end"/>
        </w:r>
      </w:ins>
    </w:p>
    <w:p w14:paraId="1BA187F9" w14:textId="1FB35F37" w:rsidR="00DD5E68" w:rsidRPr="00225367" w:rsidRDefault="00DD5E68">
      <w:pPr>
        <w:pStyle w:val="TM2"/>
        <w:rPr>
          <w:ins w:id="123" w:author="Dorin PANAITOPOL" w:date="2022-03-09T17:53:00Z"/>
          <w:rFonts w:asciiTheme="minorHAnsi" w:hAnsiTheme="minorHAnsi" w:cstheme="minorBidi"/>
          <w:sz w:val="22"/>
          <w:szCs w:val="22"/>
          <w:lang w:val="en-US" w:eastAsia="fr-FR"/>
          <w:rPrChange w:id="124" w:author="Dorin PANAITOPOL" w:date="2022-03-09T17:58:00Z">
            <w:rPr>
              <w:ins w:id="125" w:author="Dorin PANAITOPOL" w:date="2022-03-09T17:53:00Z"/>
              <w:rFonts w:asciiTheme="minorHAnsi" w:hAnsiTheme="minorHAnsi" w:cstheme="minorBidi"/>
              <w:sz w:val="22"/>
              <w:szCs w:val="22"/>
              <w:lang w:val="fr-FR" w:eastAsia="fr-FR"/>
            </w:rPr>
          </w:rPrChange>
        </w:rPr>
      </w:pPr>
      <w:ins w:id="126" w:author="Dorin PANAITOPOL" w:date="2022-03-09T17:53:00Z">
        <w:r>
          <w:rPr>
            <w:lang w:eastAsia="zh-CN"/>
          </w:rPr>
          <w:t>5.1</w:t>
        </w:r>
        <w:r w:rsidRPr="00225367">
          <w:rPr>
            <w:rFonts w:asciiTheme="minorHAnsi" w:hAnsiTheme="minorHAnsi" w:cstheme="minorBidi"/>
            <w:sz w:val="22"/>
            <w:szCs w:val="22"/>
            <w:lang w:val="en-US" w:eastAsia="fr-FR"/>
            <w:rPrChange w:id="127" w:author="Dorin PANAITOPOL" w:date="2022-03-09T17:58:00Z">
              <w:rPr>
                <w:rFonts w:asciiTheme="minorHAnsi" w:hAnsiTheme="minorHAnsi" w:cstheme="minorBidi"/>
                <w:sz w:val="22"/>
                <w:szCs w:val="22"/>
                <w:lang w:val="fr-FR" w:eastAsia="fr-FR"/>
              </w:rPr>
            </w:rPrChange>
          </w:rPr>
          <w:tab/>
        </w:r>
        <w:r>
          <w:rPr>
            <w:lang w:eastAsia="zh-CN"/>
          </w:rPr>
          <w:t>General</w:t>
        </w:r>
        <w:r>
          <w:tab/>
        </w:r>
        <w:r>
          <w:fldChar w:fldCharType="begin"/>
        </w:r>
        <w:r>
          <w:instrText xml:space="preserve"> PAGEREF _Toc97741414 \h </w:instrText>
        </w:r>
      </w:ins>
      <w:r>
        <w:fldChar w:fldCharType="separate"/>
      </w:r>
      <w:ins w:id="128" w:author="Dorin PANAITOPOL" w:date="2022-03-09T17:53:00Z">
        <w:r>
          <w:t>21</w:t>
        </w:r>
        <w:r>
          <w:fldChar w:fldCharType="end"/>
        </w:r>
      </w:ins>
    </w:p>
    <w:p w14:paraId="1EEA1BE6" w14:textId="0843212F" w:rsidR="00DD5E68" w:rsidRPr="00225367" w:rsidRDefault="00DD5E68">
      <w:pPr>
        <w:pStyle w:val="TM2"/>
        <w:rPr>
          <w:ins w:id="129" w:author="Dorin PANAITOPOL" w:date="2022-03-09T17:53:00Z"/>
          <w:rFonts w:asciiTheme="minorHAnsi" w:hAnsiTheme="minorHAnsi" w:cstheme="minorBidi"/>
          <w:sz w:val="22"/>
          <w:szCs w:val="22"/>
          <w:lang w:val="en-US" w:eastAsia="fr-FR"/>
          <w:rPrChange w:id="130" w:author="Dorin PANAITOPOL" w:date="2022-03-09T17:58:00Z">
            <w:rPr>
              <w:ins w:id="131" w:author="Dorin PANAITOPOL" w:date="2022-03-09T17:53:00Z"/>
              <w:rFonts w:asciiTheme="minorHAnsi" w:hAnsiTheme="minorHAnsi" w:cstheme="minorBidi"/>
              <w:sz w:val="22"/>
              <w:szCs w:val="22"/>
              <w:lang w:val="fr-FR" w:eastAsia="fr-FR"/>
            </w:rPr>
          </w:rPrChange>
        </w:rPr>
      </w:pPr>
      <w:ins w:id="132" w:author="Dorin PANAITOPOL" w:date="2022-03-09T17:53:00Z">
        <w:r>
          <w:rPr>
            <w:lang w:eastAsia="zh-CN"/>
          </w:rPr>
          <w:t>5.2</w:t>
        </w:r>
        <w:r w:rsidRPr="00225367">
          <w:rPr>
            <w:rFonts w:asciiTheme="minorHAnsi" w:hAnsiTheme="minorHAnsi" w:cstheme="minorBidi"/>
            <w:sz w:val="22"/>
            <w:szCs w:val="22"/>
            <w:lang w:val="en-US" w:eastAsia="fr-FR"/>
            <w:rPrChange w:id="133" w:author="Dorin PANAITOPOL" w:date="2022-03-09T17:58:00Z">
              <w:rPr>
                <w:rFonts w:asciiTheme="minorHAnsi" w:hAnsiTheme="minorHAnsi" w:cstheme="minorBidi"/>
                <w:sz w:val="22"/>
                <w:szCs w:val="22"/>
                <w:lang w:val="fr-FR" w:eastAsia="fr-FR"/>
              </w:rPr>
            </w:rPrChange>
          </w:rPr>
          <w:tab/>
        </w:r>
        <w:r>
          <w:rPr>
            <w:lang w:eastAsia="zh-CN"/>
          </w:rPr>
          <w:t>Operating bands</w:t>
        </w:r>
        <w:r>
          <w:tab/>
        </w:r>
        <w:r>
          <w:fldChar w:fldCharType="begin"/>
        </w:r>
        <w:r>
          <w:instrText xml:space="preserve"> PAGEREF _Toc97741415 \h </w:instrText>
        </w:r>
      </w:ins>
      <w:r>
        <w:fldChar w:fldCharType="separate"/>
      </w:r>
      <w:ins w:id="134" w:author="Dorin PANAITOPOL" w:date="2022-03-09T17:53:00Z">
        <w:r>
          <w:t>22</w:t>
        </w:r>
        <w:r>
          <w:fldChar w:fldCharType="end"/>
        </w:r>
      </w:ins>
    </w:p>
    <w:p w14:paraId="163D0220" w14:textId="7F64D3BA" w:rsidR="00DD5E68" w:rsidRPr="00225367" w:rsidRDefault="00DD5E68">
      <w:pPr>
        <w:pStyle w:val="TM2"/>
        <w:rPr>
          <w:ins w:id="135" w:author="Dorin PANAITOPOL" w:date="2022-03-09T17:53:00Z"/>
          <w:rFonts w:asciiTheme="minorHAnsi" w:hAnsiTheme="minorHAnsi" w:cstheme="minorBidi"/>
          <w:sz w:val="22"/>
          <w:szCs w:val="22"/>
          <w:lang w:val="en-US" w:eastAsia="fr-FR"/>
          <w:rPrChange w:id="136" w:author="Dorin PANAITOPOL" w:date="2022-03-09T17:58:00Z">
            <w:rPr>
              <w:ins w:id="137" w:author="Dorin PANAITOPOL" w:date="2022-03-09T17:53:00Z"/>
              <w:rFonts w:asciiTheme="minorHAnsi" w:hAnsiTheme="minorHAnsi" w:cstheme="minorBidi"/>
              <w:sz w:val="22"/>
              <w:szCs w:val="22"/>
              <w:lang w:val="fr-FR" w:eastAsia="fr-FR"/>
            </w:rPr>
          </w:rPrChange>
        </w:rPr>
      </w:pPr>
      <w:ins w:id="138" w:author="Dorin PANAITOPOL" w:date="2022-03-09T17:53:00Z">
        <w:r>
          <w:rPr>
            <w:lang w:eastAsia="zh-CN"/>
          </w:rPr>
          <w:t>5.3</w:t>
        </w:r>
        <w:r w:rsidRPr="00225367">
          <w:rPr>
            <w:rFonts w:asciiTheme="minorHAnsi" w:hAnsiTheme="minorHAnsi" w:cstheme="minorBidi"/>
            <w:sz w:val="22"/>
            <w:szCs w:val="22"/>
            <w:lang w:val="en-US" w:eastAsia="fr-FR"/>
            <w:rPrChange w:id="139" w:author="Dorin PANAITOPOL" w:date="2022-03-09T17:58:00Z">
              <w:rPr>
                <w:rFonts w:asciiTheme="minorHAnsi" w:hAnsiTheme="minorHAnsi" w:cstheme="minorBidi"/>
                <w:sz w:val="22"/>
                <w:szCs w:val="22"/>
                <w:lang w:val="fr-FR" w:eastAsia="fr-FR"/>
              </w:rPr>
            </w:rPrChange>
          </w:rPr>
          <w:tab/>
        </w:r>
        <w:r>
          <w:rPr>
            <w:lang w:eastAsia="zh-CN"/>
          </w:rPr>
          <w:t>Satellite Access Node channel bandwidth</w:t>
        </w:r>
        <w:r>
          <w:tab/>
        </w:r>
        <w:r>
          <w:fldChar w:fldCharType="begin"/>
        </w:r>
        <w:r>
          <w:instrText xml:space="preserve"> PAGEREF _Toc97741416 \h </w:instrText>
        </w:r>
      </w:ins>
      <w:r>
        <w:fldChar w:fldCharType="separate"/>
      </w:r>
      <w:ins w:id="140" w:author="Dorin PANAITOPOL" w:date="2022-03-09T17:53:00Z">
        <w:r>
          <w:t>22</w:t>
        </w:r>
        <w:r>
          <w:fldChar w:fldCharType="end"/>
        </w:r>
      </w:ins>
    </w:p>
    <w:p w14:paraId="3D87489D" w14:textId="72D75BDE" w:rsidR="00DD5E68" w:rsidRPr="00225367" w:rsidRDefault="00DD5E68">
      <w:pPr>
        <w:pStyle w:val="TM3"/>
        <w:rPr>
          <w:ins w:id="141" w:author="Dorin PANAITOPOL" w:date="2022-03-09T17:53:00Z"/>
          <w:rFonts w:asciiTheme="minorHAnsi" w:hAnsiTheme="minorHAnsi" w:cstheme="minorBidi"/>
          <w:sz w:val="22"/>
          <w:szCs w:val="22"/>
          <w:lang w:val="en-US" w:eastAsia="fr-FR"/>
          <w:rPrChange w:id="142" w:author="Dorin PANAITOPOL" w:date="2022-03-09T17:58:00Z">
            <w:rPr>
              <w:ins w:id="143" w:author="Dorin PANAITOPOL" w:date="2022-03-09T17:53:00Z"/>
              <w:rFonts w:asciiTheme="minorHAnsi" w:hAnsiTheme="minorHAnsi" w:cstheme="minorBidi"/>
              <w:sz w:val="22"/>
              <w:szCs w:val="22"/>
              <w:lang w:val="fr-FR" w:eastAsia="fr-FR"/>
            </w:rPr>
          </w:rPrChange>
        </w:rPr>
      </w:pPr>
      <w:ins w:id="144" w:author="Dorin PANAITOPOL" w:date="2022-03-09T17:53:00Z">
        <w:r>
          <w:t>5.3.1</w:t>
        </w:r>
        <w:r w:rsidRPr="00225367">
          <w:rPr>
            <w:rFonts w:asciiTheme="minorHAnsi" w:hAnsiTheme="minorHAnsi" w:cstheme="minorBidi"/>
            <w:sz w:val="22"/>
            <w:szCs w:val="22"/>
            <w:lang w:val="en-US" w:eastAsia="fr-FR"/>
            <w:rPrChange w:id="145" w:author="Dorin PANAITOPOL" w:date="2022-03-09T17:58:00Z">
              <w:rPr>
                <w:rFonts w:asciiTheme="minorHAnsi" w:hAnsiTheme="minorHAnsi" w:cstheme="minorBidi"/>
                <w:sz w:val="22"/>
                <w:szCs w:val="22"/>
                <w:lang w:val="fr-FR" w:eastAsia="fr-FR"/>
              </w:rPr>
            </w:rPrChange>
          </w:rPr>
          <w:tab/>
        </w:r>
        <w:r>
          <w:t>General</w:t>
        </w:r>
        <w:r>
          <w:tab/>
        </w:r>
        <w:r>
          <w:fldChar w:fldCharType="begin"/>
        </w:r>
        <w:r>
          <w:instrText xml:space="preserve"> PAGEREF _Toc97741417 \h </w:instrText>
        </w:r>
      </w:ins>
      <w:r>
        <w:fldChar w:fldCharType="separate"/>
      </w:r>
      <w:ins w:id="146" w:author="Dorin PANAITOPOL" w:date="2022-03-09T17:53:00Z">
        <w:r>
          <w:t>22</w:t>
        </w:r>
        <w:r>
          <w:fldChar w:fldCharType="end"/>
        </w:r>
      </w:ins>
    </w:p>
    <w:p w14:paraId="09F9715A" w14:textId="01557627" w:rsidR="00DD5E68" w:rsidRPr="00225367" w:rsidRDefault="00DD5E68">
      <w:pPr>
        <w:pStyle w:val="TM3"/>
        <w:rPr>
          <w:ins w:id="147" w:author="Dorin PANAITOPOL" w:date="2022-03-09T17:53:00Z"/>
          <w:rFonts w:asciiTheme="minorHAnsi" w:hAnsiTheme="minorHAnsi" w:cstheme="minorBidi"/>
          <w:sz w:val="22"/>
          <w:szCs w:val="22"/>
          <w:lang w:val="en-US" w:eastAsia="fr-FR"/>
          <w:rPrChange w:id="148" w:author="Dorin PANAITOPOL" w:date="2022-03-09T17:58:00Z">
            <w:rPr>
              <w:ins w:id="149" w:author="Dorin PANAITOPOL" w:date="2022-03-09T17:53:00Z"/>
              <w:rFonts w:asciiTheme="minorHAnsi" w:hAnsiTheme="minorHAnsi" w:cstheme="minorBidi"/>
              <w:sz w:val="22"/>
              <w:szCs w:val="22"/>
              <w:lang w:val="fr-FR" w:eastAsia="fr-FR"/>
            </w:rPr>
          </w:rPrChange>
        </w:rPr>
      </w:pPr>
      <w:ins w:id="150" w:author="Dorin PANAITOPOL" w:date="2022-03-09T17:53:00Z">
        <w:r w:rsidRPr="00B248AC">
          <w:rPr>
            <w:rFonts w:eastAsia="Yu Mincho"/>
          </w:rPr>
          <w:t>5.3.2</w:t>
        </w:r>
        <w:r w:rsidRPr="00225367">
          <w:rPr>
            <w:rFonts w:asciiTheme="minorHAnsi" w:hAnsiTheme="minorHAnsi" w:cstheme="minorBidi"/>
            <w:sz w:val="22"/>
            <w:szCs w:val="22"/>
            <w:lang w:val="en-US" w:eastAsia="fr-FR"/>
            <w:rPrChange w:id="151" w:author="Dorin PANAITOPOL" w:date="2022-03-09T17:58:00Z">
              <w:rPr>
                <w:rFonts w:asciiTheme="minorHAnsi" w:hAnsiTheme="minorHAnsi" w:cstheme="minorBidi"/>
                <w:sz w:val="22"/>
                <w:szCs w:val="22"/>
                <w:lang w:val="fr-FR" w:eastAsia="fr-FR"/>
              </w:rPr>
            </w:rPrChange>
          </w:rPr>
          <w:tab/>
        </w:r>
        <w:r w:rsidRPr="00B248AC">
          <w:rPr>
            <w:rFonts w:eastAsia="Yu Mincho"/>
          </w:rPr>
          <w:t>Transmission bandwidth configuration</w:t>
        </w:r>
        <w:r>
          <w:tab/>
        </w:r>
        <w:r>
          <w:fldChar w:fldCharType="begin"/>
        </w:r>
        <w:r>
          <w:instrText xml:space="preserve"> PAGEREF _Toc97741418 \h </w:instrText>
        </w:r>
      </w:ins>
      <w:r>
        <w:fldChar w:fldCharType="separate"/>
      </w:r>
      <w:ins w:id="152" w:author="Dorin PANAITOPOL" w:date="2022-03-09T17:53:00Z">
        <w:r>
          <w:t>23</w:t>
        </w:r>
        <w:r>
          <w:fldChar w:fldCharType="end"/>
        </w:r>
      </w:ins>
    </w:p>
    <w:p w14:paraId="417E33A8" w14:textId="2D171D1A" w:rsidR="00DD5E68" w:rsidRPr="00225367" w:rsidRDefault="00DD5E68">
      <w:pPr>
        <w:pStyle w:val="TM3"/>
        <w:rPr>
          <w:ins w:id="153" w:author="Dorin PANAITOPOL" w:date="2022-03-09T17:53:00Z"/>
          <w:rFonts w:asciiTheme="minorHAnsi" w:hAnsiTheme="minorHAnsi" w:cstheme="minorBidi"/>
          <w:sz w:val="22"/>
          <w:szCs w:val="22"/>
          <w:lang w:val="en-US" w:eastAsia="fr-FR"/>
          <w:rPrChange w:id="154" w:author="Dorin PANAITOPOL" w:date="2022-03-09T17:58:00Z">
            <w:rPr>
              <w:ins w:id="155" w:author="Dorin PANAITOPOL" w:date="2022-03-09T17:53:00Z"/>
              <w:rFonts w:asciiTheme="minorHAnsi" w:hAnsiTheme="minorHAnsi" w:cstheme="minorBidi"/>
              <w:sz w:val="22"/>
              <w:szCs w:val="22"/>
              <w:lang w:val="fr-FR" w:eastAsia="fr-FR"/>
            </w:rPr>
          </w:rPrChange>
        </w:rPr>
      </w:pPr>
      <w:ins w:id="156" w:author="Dorin PANAITOPOL" w:date="2022-03-09T17:53:00Z">
        <w:r w:rsidRPr="00B248AC">
          <w:rPr>
            <w:rFonts w:eastAsia="Yu Mincho"/>
          </w:rPr>
          <w:t>5.3.3</w:t>
        </w:r>
        <w:r w:rsidRPr="00225367">
          <w:rPr>
            <w:rFonts w:asciiTheme="minorHAnsi" w:hAnsiTheme="minorHAnsi" w:cstheme="minorBidi"/>
            <w:sz w:val="22"/>
            <w:szCs w:val="22"/>
            <w:lang w:val="en-US" w:eastAsia="fr-FR"/>
            <w:rPrChange w:id="157" w:author="Dorin PANAITOPOL" w:date="2022-03-09T17:58:00Z">
              <w:rPr>
                <w:rFonts w:asciiTheme="minorHAnsi" w:hAnsiTheme="minorHAnsi" w:cstheme="minorBidi"/>
                <w:sz w:val="22"/>
                <w:szCs w:val="22"/>
                <w:lang w:val="fr-FR" w:eastAsia="fr-FR"/>
              </w:rPr>
            </w:rPrChange>
          </w:rPr>
          <w:tab/>
        </w:r>
        <w:r w:rsidRPr="00B248AC">
          <w:rPr>
            <w:rFonts w:eastAsia="Yu Mincho"/>
          </w:rPr>
          <w:t>Minimum guardband and transmission bandwidth configuration</w:t>
        </w:r>
        <w:r>
          <w:tab/>
        </w:r>
        <w:r>
          <w:fldChar w:fldCharType="begin"/>
        </w:r>
        <w:r>
          <w:instrText xml:space="preserve"> PAGEREF _Toc97741419 \h </w:instrText>
        </w:r>
      </w:ins>
      <w:r>
        <w:fldChar w:fldCharType="separate"/>
      </w:r>
      <w:ins w:id="158" w:author="Dorin PANAITOPOL" w:date="2022-03-09T17:53:00Z">
        <w:r>
          <w:t>23</w:t>
        </w:r>
        <w:r>
          <w:fldChar w:fldCharType="end"/>
        </w:r>
      </w:ins>
    </w:p>
    <w:p w14:paraId="21908315" w14:textId="559029EE" w:rsidR="00DD5E68" w:rsidRPr="00225367" w:rsidRDefault="00DD5E68">
      <w:pPr>
        <w:pStyle w:val="TM3"/>
        <w:rPr>
          <w:ins w:id="159" w:author="Dorin PANAITOPOL" w:date="2022-03-09T17:53:00Z"/>
          <w:rFonts w:asciiTheme="minorHAnsi" w:hAnsiTheme="minorHAnsi" w:cstheme="minorBidi"/>
          <w:sz w:val="22"/>
          <w:szCs w:val="22"/>
          <w:lang w:val="en-US" w:eastAsia="fr-FR"/>
          <w:rPrChange w:id="160" w:author="Dorin PANAITOPOL" w:date="2022-03-09T17:58:00Z">
            <w:rPr>
              <w:ins w:id="161" w:author="Dorin PANAITOPOL" w:date="2022-03-09T17:53:00Z"/>
              <w:rFonts w:asciiTheme="minorHAnsi" w:hAnsiTheme="minorHAnsi" w:cstheme="minorBidi"/>
              <w:sz w:val="22"/>
              <w:szCs w:val="22"/>
              <w:lang w:val="fr-FR" w:eastAsia="fr-FR"/>
            </w:rPr>
          </w:rPrChange>
        </w:rPr>
      </w:pPr>
      <w:ins w:id="162" w:author="Dorin PANAITOPOL" w:date="2022-03-09T17:53:00Z">
        <w:r w:rsidRPr="00B248AC">
          <w:rPr>
            <w:rFonts w:eastAsia="Yu Mincho"/>
          </w:rPr>
          <w:t>5.3.4</w:t>
        </w:r>
        <w:r w:rsidRPr="00225367">
          <w:rPr>
            <w:rFonts w:asciiTheme="minorHAnsi" w:hAnsiTheme="minorHAnsi" w:cstheme="minorBidi"/>
            <w:sz w:val="22"/>
            <w:szCs w:val="22"/>
            <w:lang w:val="en-US" w:eastAsia="fr-FR"/>
            <w:rPrChange w:id="163" w:author="Dorin PANAITOPOL" w:date="2022-03-09T17:58:00Z">
              <w:rPr>
                <w:rFonts w:asciiTheme="minorHAnsi" w:hAnsiTheme="minorHAnsi" w:cstheme="minorBidi"/>
                <w:sz w:val="22"/>
                <w:szCs w:val="22"/>
                <w:lang w:val="fr-FR" w:eastAsia="fr-FR"/>
              </w:rPr>
            </w:rPrChange>
          </w:rPr>
          <w:tab/>
        </w:r>
        <w:r w:rsidRPr="00B248AC">
          <w:rPr>
            <w:rFonts w:eastAsia="Yu Mincho"/>
          </w:rPr>
          <w:t>RB alignment</w:t>
        </w:r>
        <w:r>
          <w:tab/>
        </w:r>
        <w:r>
          <w:fldChar w:fldCharType="begin"/>
        </w:r>
        <w:r>
          <w:instrText xml:space="preserve"> PAGEREF _Toc97741420 \h </w:instrText>
        </w:r>
      </w:ins>
      <w:r>
        <w:fldChar w:fldCharType="separate"/>
      </w:r>
      <w:ins w:id="164" w:author="Dorin PANAITOPOL" w:date="2022-03-09T17:53:00Z">
        <w:r>
          <w:t>24</w:t>
        </w:r>
        <w:r>
          <w:fldChar w:fldCharType="end"/>
        </w:r>
      </w:ins>
    </w:p>
    <w:p w14:paraId="4001884F" w14:textId="31B0200C" w:rsidR="00DD5E68" w:rsidRPr="00225367" w:rsidRDefault="00DD5E68">
      <w:pPr>
        <w:pStyle w:val="TM3"/>
        <w:rPr>
          <w:ins w:id="165" w:author="Dorin PANAITOPOL" w:date="2022-03-09T17:53:00Z"/>
          <w:rFonts w:asciiTheme="minorHAnsi" w:hAnsiTheme="minorHAnsi" w:cstheme="minorBidi"/>
          <w:sz w:val="22"/>
          <w:szCs w:val="22"/>
          <w:lang w:val="en-US" w:eastAsia="fr-FR"/>
          <w:rPrChange w:id="166" w:author="Dorin PANAITOPOL" w:date="2022-03-09T17:58:00Z">
            <w:rPr>
              <w:ins w:id="167" w:author="Dorin PANAITOPOL" w:date="2022-03-09T17:53:00Z"/>
              <w:rFonts w:asciiTheme="minorHAnsi" w:hAnsiTheme="minorHAnsi" w:cstheme="minorBidi"/>
              <w:sz w:val="22"/>
              <w:szCs w:val="22"/>
              <w:lang w:val="fr-FR" w:eastAsia="fr-FR"/>
            </w:rPr>
          </w:rPrChange>
        </w:rPr>
      </w:pPr>
      <w:ins w:id="168" w:author="Dorin PANAITOPOL" w:date="2022-03-09T17:53:00Z">
        <w:r w:rsidRPr="00B248AC">
          <w:rPr>
            <w:rFonts w:eastAsia="Yu Mincho"/>
          </w:rPr>
          <w:t>5.3.5</w:t>
        </w:r>
        <w:r w:rsidRPr="00225367">
          <w:rPr>
            <w:rFonts w:asciiTheme="minorHAnsi" w:hAnsiTheme="minorHAnsi" w:cstheme="minorBidi"/>
            <w:sz w:val="22"/>
            <w:szCs w:val="22"/>
            <w:lang w:val="en-US" w:eastAsia="fr-FR"/>
            <w:rPrChange w:id="169" w:author="Dorin PANAITOPOL" w:date="2022-03-09T17:58:00Z">
              <w:rPr>
                <w:rFonts w:asciiTheme="minorHAnsi" w:hAnsiTheme="minorHAnsi" w:cstheme="minorBidi"/>
                <w:sz w:val="22"/>
                <w:szCs w:val="22"/>
                <w:lang w:val="fr-FR" w:eastAsia="fr-FR"/>
              </w:rPr>
            </w:rPrChange>
          </w:rPr>
          <w:tab/>
        </w:r>
        <w:r w:rsidRPr="00B248AC">
          <w:rPr>
            <w:rFonts w:eastAsia="Yu Mincho"/>
          </w:rPr>
          <w:t>SAN channel bandwidth per operating band</w:t>
        </w:r>
        <w:r>
          <w:tab/>
        </w:r>
        <w:r>
          <w:fldChar w:fldCharType="begin"/>
        </w:r>
        <w:r>
          <w:instrText xml:space="preserve"> PAGEREF _Toc97741421 \h </w:instrText>
        </w:r>
      </w:ins>
      <w:r>
        <w:fldChar w:fldCharType="separate"/>
      </w:r>
      <w:ins w:id="170" w:author="Dorin PANAITOPOL" w:date="2022-03-09T17:53:00Z">
        <w:r>
          <w:t>24</w:t>
        </w:r>
        <w:r>
          <w:fldChar w:fldCharType="end"/>
        </w:r>
      </w:ins>
    </w:p>
    <w:p w14:paraId="15D703B6" w14:textId="5D601C62" w:rsidR="00DD5E68" w:rsidRPr="00225367" w:rsidRDefault="00DD5E68">
      <w:pPr>
        <w:pStyle w:val="TM2"/>
        <w:rPr>
          <w:ins w:id="171" w:author="Dorin PANAITOPOL" w:date="2022-03-09T17:53:00Z"/>
          <w:rFonts w:asciiTheme="minorHAnsi" w:hAnsiTheme="minorHAnsi" w:cstheme="minorBidi"/>
          <w:sz w:val="22"/>
          <w:szCs w:val="22"/>
          <w:lang w:val="en-US" w:eastAsia="fr-FR"/>
          <w:rPrChange w:id="172" w:author="Dorin PANAITOPOL" w:date="2022-03-09T17:58:00Z">
            <w:rPr>
              <w:ins w:id="173" w:author="Dorin PANAITOPOL" w:date="2022-03-09T17:53:00Z"/>
              <w:rFonts w:asciiTheme="minorHAnsi" w:hAnsiTheme="minorHAnsi" w:cstheme="minorBidi"/>
              <w:sz w:val="22"/>
              <w:szCs w:val="22"/>
              <w:lang w:val="fr-FR" w:eastAsia="fr-FR"/>
            </w:rPr>
          </w:rPrChange>
        </w:rPr>
      </w:pPr>
      <w:ins w:id="174" w:author="Dorin PANAITOPOL" w:date="2022-03-09T17:53:00Z">
        <w:r>
          <w:rPr>
            <w:lang w:eastAsia="zh-CN"/>
          </w:rPr>
          <w:t>5.4</w:t>
        </w:r>
        <w:r w:rsidRPr="00225367">
          <w:rPr>
            <w:rFonts w:asciiTheme="minorHAnsi" w:hAnsiTheme="minorHAnsi" w:cstheme="minorBidi"/>
            <w:sz w:val="22"/>
            <w:szCs w:val="22"/>
            <w:lang w:val="en-US" w:eastAsia="fr-FR"/>
            <w:rPrChange w:id="175" w:author="Dorin PANAITOPOL" w:date="2022-03-09T17:58:00Z">
              <w:rPr>
                <w:rFonts w:asciiTheme="minorHAnsi" w:hAnsiTheme="minorHAnsi" w:cstheme="minorBidi"/>
                <w:sz w:val="22"/>
                <w:szCs w:val="22"/>
                <w:lang w:val="fr-FR" w:eastAsia="fr-FR"/>
              </w:rPr>
            </w:rPrChange>
          </w:rPr>
          <w:tab/>
        </w:r>
        <w:r>
          <w:rPr>
            <w:lang w:eastAsia="zh-CN"/>
          </w:rPr>
          <w:t>Channel arrangement</w:t>
        </w:r>
        <w:r>
          <w:tab/>
        </w:r>
        <w:r>
          <w:fldChar w:fldCharType="begin"/>
        </w:r>
        <w:r>
          <w:instrText xml:space="preserve"> PAGEREF _Toc97741422 \h </w:instrText>
        </w:r>
      </w:ins>
      <w:r>
        <w:fldChar w:fldCharType="separate"/>
      </w:r>
      <w:ins w:id="176" w:author="Dorin PANAITOPOL" w:date="2022-03-09T17:53:00Z">
        <w:r>
          <w:t>25</w:t>
        </w:r>
        <w:r>
          <w:fldChar w:fldCharType="end"/>
        </w:r>
      </w:ins>
    </w:p>
    <w:p w14:paraId="74B61BC1" w14:textId="1F6E0EE9" w:rsidR="00DD5E68" w:rsidRPr="00225367" w:rsidRDefault="00DD5E68">
      <w:pPr>
        <w:pStyle w:val="TM3"/>
        <w:rPr>
          <w:ins w:id="177" w:author="Dorin PANAITOPOL" w:date="2022-03-09T17:53:00Z"/>
          <w:rFonts w:asciiTheme="minorHAnsi" w:hAnsiTheme="minorHAnsi" w:cstheme="minorBidi"/>
          <w:sz w:val="22"/>
          <w:szCs w:val="22"/>
          <w:lang w:val="en-US" w:eastAsia="fr-FR"/>
          <w:rPrChange w:id="178" w:author="Dorin PANAITOPOL" w:date="2022-03-09T17:58:00Z">
            <w:rPr>
              <w:ins w:id="179" w:author="Dorin PANAITOPOL" w:date="2022-03-09T17:53:00Z"/>
              <w:rFonts w:asciiTheme="minorHAnsi" w:hAnsiTheme="minorHAnsi" w:cstheme="minorBidi"/>
              <w:sz w:val="22"/>
              <w:szCs w:val="22"/>
              <w:lang w:val="fr-FR" w:eastAsia="fr-FR"/>
            </w:rPr>
          </w:rPrChange>
        </w:rPr>
      </w:pPr>
      <w:ins w:id="180" w:author="Dorin PANAITOPOL" w:date="2022-03-09T17:53:00Z">
        <w:r>
          <w:rPr>
            <w:lang w:eastAsia="zh-CN"/>
          </w:rPr>
          <w:t>5.4.1</w:t>
        </w:r>
        <w:r w:rsidRPr="00225367">
          <w:rPr>
            <w:rFonts w:asciiTheme="minorHAnsi" w:hAnsiTheme="minorHAnsi" w:cstheme="minorBidi"/>
            <w:sz w:val="22"/>
            <w:szCs w:val="22"/>
            <w:lang w:val="en-US" w:eastAsia="fr-FR"/>
            <w:rPrChange w:id="181" w:author="Dorin PANAITOPOL" w:date="2022-03-09T17:58:00Z">
              <w:rPr>
                <w:rFonts w:asciiTheme="minorHAnsi" w:hAnsiTheme="minorHAnsi" w:cstheme="minorBidi"/>
                <w:sz w:val="22"/>
                <w:szCs w:val="22"/>
                <w:lang w:val="fr-FR" w:eastAsia="fr-FR"/>
              </w:rPr>
            </w:rPrChange>
          </w:rPr>
          <w:tab/>
        </w:r>
        <w:r>
          <w:rPr>
            <w:lang w:eastAsia="zh-CN"/>
          </w:rPr>
          <w:t>Channel spacing</w:t>
        </w:r>
        <w:r>
          <w:tab/>
        </w:r>
        <w:r>
          <w:fldChar w:fldCharType="begin"/>
        </w:r>
        <w:r>
          <w:instrText xml:space="preserve"> PAGEREF _Toc97741423 \h </w:instrText>
        </w:r>
      </w:ins>
      <w:r>
        <w:fldChar w:fldCharType="separate"/>
      </w:r>
      <w:ins w:id="182" w:author="Dorin PANAITOPOL" w:date="2022-03-09T17:53:00Z">
        <w:r>
          <w:t>25</w:t>
        </w:r>
        <w:r>
          <w:fldChar w:fldCharType="end"/>
        </w:r>
      </w:ins>
    </w:p>
    <w:p w14:paraId="0953B5A0" w14:textId="4E4B83AB" w:rsidR="00DD5E68" w:rsidRPr="00225367" w:rsidRDefault="00DD5E68">
      <w:pPr>
        <w:pStyle w:val="TM3"/>
        <w:rPr>
          <w:ins w:id="183" w:author="Dorin PANAITOPOL" w:date="2022-03-09T17:53:00Z"/>
          <w:rFonts w:asciiTheme="minorHAnsi" w:hAnsiTheme="minorHAnsi" w:cstheme="minorBidi"/>
          <w:sz w:val="22"/>
          <w:szCs w:val="22"/>
          <w:lang w:val="en-US" w:eastAsia="fr-FR"/>
          <w:rPrChange w:id="184" w:author="Dorin PANAITOPOL" w:date="2022-03-09T17:58:00Z">
            <w:rPr>
              <w:ins w:id="185" w:author="Dorin PANAITOPOL" w:date="2022-03-09T17:53:00Z"/>
              <w:rFonts w:asciiTheme="minorHAnsi" w:hAnsiTheme="minorHAnsi" w:cstheme="minorBidi"/>
              <w:sz w:val="22"/>
              <w:szCs w:val="22"/>
              <w:lang w:val="fr-FR" w:eastAsia="fr-FR"/>
            </w:rPr>
          </w:rPrChange>
        </w:rPr>
      </w:pPr>
      <w:ins w:id="186" w:author="Dorin PANAITOPOL" w:date="2022-03-09T17:53:00Z">
        <w:r w:rsidRPr="00B248AC">
          <w:rPr>
            <w:rFonts w:eastAsia="Yu Mincho"/>
          </w:rPr>
          <w:t>5.4.1.1</w:t>
        </w:r>
        <w:r w:rsidRPr="00225367">
          <w:rPr>
            <w:rFonts w:asciiTheme="minorHAnsi" w:hAnsiTheme="minorHAnsi" w:cstheme="minorBidi"/>
            <w:sz w:val="22"/>
            <w:szCs w:val="22"/>
            <w:lang w:val="en-US" w:eastAsia="fr-FR"/>
            <w:rPrChange w:id="187" w:author="Dorin PANAITOPOL" w:date="2022-03-09T17:58:00Z">
              <w:rPr>
                <w:rFonts w:asciiTheme="minorHAnsi" w:hAnsiTheme="minorHAnsi" w:cstheme="minorBidi"/>
                <w:sz w:val="22"/>
                <w:szCs w:val="22"/>
                <w:lang w:val="fr-FR" w:eastAsia="fr-FR"/>
              </w:rPr>
            </w:rPrChange>
          </w:rPr>
          <w:tab/>
        </w:r>
        <w:r w:rsidRPr="00B248AC">
          <w:rPr>
            <w:rFonts w:eastAsia="Yu Mincho"/>
          </w:rPr>
          <w:t>Channel spacing for adjacent carriers</w:t>
        </w:r>
        <w:r>
          <w:tab/>
        </w:r>
        <w:r>
          <w:fldChar w:fldCharType="begin"/>
        </w:r>
        <w:r>
          <w:instrText xml:space="preserve"> PAGEREF _Toc97741424 \h </w:instrText>
        </w:r>
      </w:ins>
      <w:r>
        <w:fldChar w:fldCharType="separate"/>
      </w:r>
      <w:ins w:id="188" w:author="Dorin PANAITOPOL" w:date="2022-03-09T17:53:00Z">
        <w:r>
          <w:t>25</w:t>
        </w:r>
        <w:r>
          <w:fldChar w:fldCharType="end"/>
        </w:r>
      </w:ins>
    </w:p>
    <w:p w14:paraId="6B6B6E00" w14:textId="1B63EE0F" w:rsidR="00DD5E68" w:rsidRPr="00225367" w:rsidRDefault="00DD5E68">
      <w:pPr>
        <w:pStyle w:val="TM3"/>
        <w:rPr>
          <w:ins w:id="189" w:author="Dorin PANAITOPOL" w:date="2022-03-09T17:53:00Z"/>
          <w:rFonts w:asciiTheme="minorHAnsi" w:hAnsiTheme="minorHAnsi" w:cstheme="minorBidi"/>
          <w:sz w:val="22"/>
          <w:szCs w:val="22"/>
          <w:lang w:val="en-US" w:eastAsia="fr-FR"/>
          <w:rPrChange w:id="190" w:author="Dorin PANAITOPOL" w:date="2022-03-09T17:58:00Z">
            <w:rPr>
              <w:ins w:id="191" w:author="Dorin PANAITOPOL" w:date="2022-03-09T17:53:00Z"/>
              <w:rFonts w:asciiTheme="minorHAnsi" w:hAnsiTheme="minorHAnsi" w:cstheme="minorBidi"/>
              <w:sz w:val="22"/>
              <w:szCs w:val="22"/>
              <w:lang w:val="fr-FR" w:eastAsia="fr-FR"/>
            </w:rPr>
          </w:rPrChange>
        </w:rPr>
      </w:pPr>
      <w:ins w:id="192" w:author="Dorin PANAITOPOL" w:date="2022-03-09T17:53:00Z">
        <w:r>
          <w:rPr>
            <w:lang w:eastAsia="zh-CN"/>
          </w:rPr>
          <w:t>5.4.2</w:t>
        </w:r>
        <w:r w:rsidRPr="00225367">
          <w:rPr>
            <w:rFonts w:asciiTheme="minorHAnsi" w:hAnsiTheme="minorHAnsi" w:cstheme="minorBidi"/>
            <w:sz w:val="22"/>
            <w:szCs w:val="22"/>
            <w:lang w:val="en-US" w:eastAsia="fr-FR"/>
            <w:rPrChange w:id="193" w:author="Dorin PANAITOPOL" w:date="2022-03-09T17:58:00Z">
              <w:rPr>
                <w:rFonts w:asciiTheme="minorHAnsi" w:hAnsiTheme="minorHAnsi" w:cstheme="minorBidi"/>
                <w:sz w:val="22"/>
                <w:szCs w:val="22"/>
                <w:lang w:val="fr-FR" w:eastAsia="fr-FR"/>
              </w:rPr>
            </w:rPrChange>
          </w:rPr>
          <w:tab/>
        </w:r>
        <w:r>
          <w:rPr>
            <w:lang w:eastAsia="zh-CN"/>
          </w:rPr>
          <w:t>Channel raster</w:t>
        </w:r>
        <w:r>
          <w:tab/>
        </w:r>
        <w:r>
          <w:fldChar w:fldCharType="begin"/>
        </w:r>
        <w:r>
          <w:instrText xml:space="preserve"> PAGEREF _Toc97741425 \h </w:instrText>
        </w:r>
      </w:ins>
      <w:r>
        <w:fldChar w:fldCharType="separate"/>
      </w:r>
      <w:ins w:id="194" w:author="Dorin PANAITOPOL" w:date="2022-03-09T17:53:00Z">
        <w:r>
          <w:t>25</w:t>
        </w:r>
        <w:r>
          <w:fldChar w:fldCharType="end"/>
        </w:r>
      </w:ins>
    </w:p>
    <w:p w14:paraId="1367DCA8" w14:textId="42C00510" w:rsidR="00DD5E68" w:rsidRPr="00225367" w:rsidRDefault="00DD5E68">
      <w:pPr>
        <w:pStyle w:val="TM3"/>
        <w:rPr>
          <w:ins w:id="195" w:author="Dorin PANAITOPOL" w:date="2022-03-09T17:53:00Z"/>
          <w:rFonts w:asciiTheme="minorHAnsi" w:hAnsiTheme="minorHAnsi" w:cstheme="minorBidi"/>
          <w:sz w:val="22"/>
          <w:szCs w:val="22"/>
          <w:lang w:val="en-US" w:eastAsia="fr-FR"/>
          <w:rPrChange w:id="196" w:author="Dorin PANAITOPOL" w:date="2022-03-09T17:58:00Z">
            <w:rPr>
              <w:ins w:id="197" w:author="Dorin PANAITOPOL" w:date="2022-03-09T17:53:00Z"/>
              <w:rFonts w:asciiTheme="minorHAnsi" w:hAnsiTheme="minorHAnsi" w:cstheme="minorBidi"/>
              <w:sz w:val="22"/>
              <w:szCs w:val="22"/>
              <w:lang w:val="fr-FR" w:eastAsia="fr-FR"/>
            </w:rPr>
          </w:rPrChange>
        </w:rPr>
      </w:pPr>
      <w:ins w:id="198" w:author="Dorin PANAITOPOL" w:date="2022-03-09T17:53:00Z">
        <w:r w:rsidRPr="00B248AC">
          <w:rPr>
            <w:rFonts w:eastAsia="Yu Mincho"/>
          </w:rPr>
          <w:t>5.4.2.1</w:t>
        </w:r>
        <w:r w:rsidRPr="00225367">
          <w:rPr>
            <w:rFonts w:asciiTheme="minorHAnsi" w:hAnsiTheme="minorHAnsi" w:cstheme="minorBidi"/>
            <w:sz w:val="22"/>
            <w:szCs w:val="22"/>
            <w:lang w:val="en-US" w:eastAsia="fr-FR"/>
            <w:rPrChange w:id="199" w:author="Dorin PANAITOPOL" w:date="2022-03-09T17:58:00Z">
              <w:rPr>
                <w:rFonts w:asciiTheme="minorHAnsi" w:hAnsiTheme="minorHAnsi" w:cstheme="minorBidi"/>
                <w:sz w:val="22"/>
                <w:szCs w:val="22"/>
                <w:lang w:val="fr-FR" w:eastAsia="fr-FR"/>
              </w:rPr>
            </w:rPrChange>
          </w:rPr>
          <w:tab/>
        </w:r>
        <w:r w:rsidRPr="00B248AC">
          <w:rPr>
            <w:rFonts w:eastAsia="Yu Mincho"/>
          </w:rPr>
          <w:t>NR-ARFCN and channel raster</w:t>
        </w:r>
        <w:r>
          <w:tab/>
        </w:r>
        <w:r>
          <w:fldChar w:fldCharType="begin"/>
        </w:r>
        <w:r>
          <w:instrText xml:space="preserve"> PAGEREF _Toc97741426 \h </w:instrText>
        </w:r>
      </w:ins>
      <w:r>
        <w:fldChar w:fldCharType="separate"/>
      </w:r>
      <w:ins w:id="200" w:author="Dorin PANAITOPOL" w:date="2022-03-09T17:53:00Z">
        <w:r>
          <w:t>25</w:t>
        </w:r>
        <w:r>
          <w:fldChar w:fldCharType="end"/>
        </w:r>
      </w:ins>
    </w:p>
    <w:p w14:paraId="1288C6D1" w14:textId="5291F3B5" w:rsidR="00DD5E68" w:rsidRPr="00225367" w:rsidRDefault="00DD5E68">
      <w:pPr>
        <w:pStyle w:val="TM4"/>
        <w:rPr>
          <w:ins w:id="201" w:author="Dorin PANAITOPOL" w:date="2022-03-09T17:53:00Z"/>
          <w:rFonts w:asciiTheme="minorHAnsi" w:hAnsiTheme="minorHAnsi" w:cstheme="minorBidi"/>
          <w:sz w:val="22"/>
          <w:szCs w:val="22"/>
          <w:lang w:val="en-US" w:eastAsia="fr-FR"/>
          <w:rPrChange w:id="202" w:author="Dorin PANAITOPOL" w:date="2022-03-09T17:58:00Z">
            <w:rPr>
              <w:ins w:id="203" w:author="Dorin PANAITOPOL" w:date="2022-03-09T17:53:00Z"/>
              <w:rFonts w:asciiTheme="minorHAnsi" w:hAnsiTheme="minorHAnsi" w:cstheme="minorBidi"/>
              <w:sz w:val="22"/>
              <w:szCs w:val="22"/>
              <w:lang w:val="fr-FR" w:eastAsia="fr-FR"/>
            </w:rPr>
          </w:rPrChange>
        </w:rPr>
      </w:pPr>
      <w:ins w:id="204" w:author="Dorin PANAITOPOL" w:date="2022-03-09T17:53:00Z">
        <w:r w:rsidRPr="00B248AC">
          <w:rPr>
            <w:rFonts w:eastAsia="Yu Mincho"/>
          </w:rPr>
          <w:t>5.4.2.2</w:t>
        </w:r>
        <w:r w:rsidRPr="00225367">
          <w:rPr>
            <w:rFonts w:asciiTheme="minorHAnsi" w:hAnsiTheme="minorHAnsi" w:cstheme="minorBidi"/>
            <w:sz w:val="22"/>
            <w:szCs w:val="22"/>
            <w:lang w:val="en-US" w:eastAsia="fr-FR"/>
            <w:rPrChange w:id="205" w:author="Dorin PANAITOPOL" w:date="2022-03-09T17:58:00Z">
              <w:rPr>
                <w:rFonts w:asciiTheme="minorHAnsi" w:hAnsiTheme="minorHAnsi" w:cstheme="minorBidi"/>
                <w:sz w:val="22"/>
                <w:szCs w:val="22"/>
                <w:lang w:val="fr-FR" w:eastAsia="fr-FR"/>
              </w:rPr>
            </w:rPrChange>
          </w:rPr>
          <w:tab/>
        </w:r>
        <w:r w:rsidRPr="00B248AC">
          <w:rPr>
            <w:rFonts w:eastAsia="Yu Mincho"/>
          </w:rPr>
          <w:t>Channel raster to resource element mapping</w:t>
        </w:r>
        <w:r>
          <w:tab/>
        </w:r>
        <w:r>
          <w:fldChar w:fldCharType="begin"/>
        </w:r>
        <w:r>
          <w:instrText xml:space="preserve"> PAGEREF _Toc97741427 \h </w:instrText>
        </w:r>
      </w:ins>
      <w:r>
        <w:fldChar w:fldCharType="separate"/>
      </w:r>
      <w:ins w:id="206" w:author="Dorin PANAITOPOL" w:date="2022-03-09T17:53:00Z">
        <w:r>
          <w:t>25</w:t>
        </w:r>
        <w:r>
          <w:fldChar w:fldCharType="end"/>
        </w:r>
      </w:ins>
    </w:p>
    <w:p w14:paraId="243FF2BB" w14:textId="6C741812" w:rsidR="00DD5E68" w:rsidRPr="00225367" w:rsidRDefault="00DD5E68">
      <w:pPr>
        <w:pStyle w:val="TM4"/>
        <w:rPr>
          <w:ins w:id="207" w:author="Dorin PANAITOPOL" w:date="2022-03-09T17:53:00Z"/>
          <w:rFonts w:asciiTheme="minorHAnsi" w:hAnsiTheme="minorHAnsi" w:cstheme="minorBidi"/>
          <w:sz w:val="22"/>
          <w:szCs w:val="22"/>
          <w:lang w:val="en-US" w:eastAsia="fr-FR"/>
          <w:rPrChange w:id="208" w:author="Dorin PANAITOPOL" w:date="2022-03-09T17:58:00Z">
            <w:rPr>
              <w:ins w:id="209" w:author="Dorin PANAITOPOL" w:date="2022-03-09T17:53:00Z"/>
              <w:rFonts w:asciiTheme="minorHAnsi" w:hAnsiTheme="minorHAnsi" w:cstheme="minorBidi"/>
              <w:sz w:val="22"/>
              <w:szCs w:val="22"/>
              <w:lang w:val="fr-FR" w:eastAsia="fr-FR"/>
            </w:rPr>
          </w:rPrChange>
        </w:rPr>
      </w:pPr>
      <w:ins w:id="210" w:author="Dorin PANAITOPOL" w:date="2022-03-09T17:53:00Z">
        <w:r w:rsidRPr="00B248AC">
          <w:rPr>
            <w:rFonts w:eastAsia="Yu Mincho"/>
          </w:rPr>
          <w:t>5.4.2.3</w:t>
        </w:r>
        <w:r w:rsidRPr="00225367">
          <w:rPr>
            <w:rFonts w:asciiTheme="minorHAnsi" w:hAnsiTheme="minorHAnsi" w:cstheme="minorBidi"/>
            <w:sz w:val="22"/>
            <w:szCs w:val="22"/>
            <w:lang w:val="en-US" w:eastAsia="fr-FR"/>
            <w:rPrChange w:id="211" w:author="Dorin PANAITOPOL" w:date="2022-03-09T17:58:00Z">
              <w:rPr>
                <w:rFonts w:asciiTheme="minorHAnsi" w:hAnsiTheme="minorHAnsi" w:cstheme="minorBidi"/>
                <w:sz w:val="22"/>
                <w:szCs w:val="22"/>
                <w:lang w:val="fr-FR" w:eastAsia="fr-FR"/>
              </w:rPr>
            </w:rPrChange>
          </w:rPr>
          <w:tab/>
        </w:r>
        <w:r w:rsidRPr="00B248AC">
          <w:rPr>
            <w:rFonts w:eastAsia="Yu Mincho"/>
          </w:rPr>
          <w:t xml:space="preserve">Channel raster entries for each </w:t>
        </w:r>
        <w:r w:rsidRPr="00B248AC">
          <w:rPr>
            <w:rFonts w:eastAsia="Yu Mincho"/>
            <w:i/>
          </w:rPr>
          <w:t>operating band</w:t>
        </w:r>
        <w:r>
          <w:tab/>
        </w:r>
        <w:r>
          <w:fldChar w:fldCharType="begin"/>
        </w:r>
        <w:r>
          <w:instrText xml:space="preserve"> PAGEREF _Toc97741428 \h </w:instrText>
        </w:r>
      </w:ins>
      <w:r>
        <w:fldChar w:fldCharType="separate"/>
      </w:r>
      <w:ins w:id="212" w:author="Dorin PANAITOPOL" w:date="2022-03-09T17:53:00Z">
        <w:r>
          <w:t>26</w:t>
        </w:r>
        <w:r>
          <w:fldChar w:fldCharType="end"/>
        </w:r>
      </w:ins>
    </w:p>
    <w:p w14:paraId="444FA941" w14:textId="2420F7F6" w:rsidR="00DD5E68" w:rsidRPr="00225367" w:rsidRDefault="00DD5E68">
      <w:pPr>
        <w:pStyle w:val="TM3"/>
        <w:rPr>
          <w:ins w:id="213" w:author="Dorin PANAITOPOL" w:date="2022-03-09T17:53:00Z"/>
          <w:rFonts w:asciiTheme="minorHAnsi" w:hAnsiTheme="minorHAnsi" w:cstheme="minorBidi"/>
          <w:sz w:val="22"/>
          <w:szCs w:val="22"/>
          <w:lang w:val="en-US" w:eastAsia="fr-FR"/>
          <w:rPrChange w:id="214" w:author="Dorin PANAITOPOL" w:date="2022-03-09T17:58:00Z">
            <w:rPr>
              <w:ins w:id="215" w:author="Dorin PANAITOPOL" w:date="2022-03-09T17:53:00Z"/>
              <w:rFonts w:asciiTheme="minorHAnsi" w:hAnsiTheme="minorHAnsi" w:cstheme="minorBidi"/>
              <w:sz w:val="22"/>
              <w:szCs w:val="22"/>
              <w:lang w:val="fr-FR" w:eastAsia="fr-FR"/>
            </w:rPr>
          </w:rPrChange>
        </w:rPr>
      </w:pPr>
      <w:ins w:id="216" w:author="Dorin PANAITOPOL" w:date="2022-03-09T17:53:00Z">
        <w:r>
          <w:rPr>
            <w:lang w:eastAsia="zh-CN"/>
          </w:rPr>
          <w:t>5.4.3</w:t>
        </w:r>
        <w:r w:rsidRPr="00225367">
          <w:rPr>
            <w:rFonts w:asciiTheme="minorHAnsi" w:hAnsiTheme="minorHAnsi" w:cstheme="minorBidi"/>
            <w:sz w:val="22"/>
            <w:szCs w:val="22"/>
            <w:lang w:val="en-US" w:eastAsia="fr-FR"/>
            <w:rPrChange w:id="217" w:author="Dorin PANAITOPOL" w:date="2022-03-09T17:58:00Z">
              <w:rPr>
                <w:rFonts w:asciiTheme="minorHAnsi" w:hAnsiTheme="minorHAnsi" w:cstheme="minorBidi"/>
                <w:sz w:val="22"/>
                <w:szCs w:val="22"/>
                <w:lang w:val="fr-FR" w:eastAsia="fr-FR"/>
              </w:rPr>
            </w:rPrChange>
          </w:rPr>
          <w:tab/>
        </w:r>
        <w:r>
          <w:rPr>
            <w:lang w:eastAsia="zh-CN"/>
          </w:rPr>
          <w:t>Synchronization raster</w:t>
        </w:r>
        <w:r>
          <w:tab/>
        </w:r>
        <w:r>
          <w:fldChar w:fldCharType="begin"/>
        </w:r>
        <w:r>
          <w:instrText xml:space="preserve"> PAGEREF _Toc97741429 \h </w:instrText>
        </w:r>
      </w:ins>
      <w:r>
        <w:fldChar w:fldCharType="separate"/>
      </w:r>
      <w:ins w:id="218" w:author="Dorin PANAITOPOL" w:date="2022-03-09T17:53:00Z">
        <w:r>
          <w:t>26</w:t>
        </w:r>
        <w:r>
          <w:fldChar w:fldCharType="end"/>
        </w:r>
      </w:ins>
    </w:p>
    <w:p w14:paraId="3F1CFABB" w14:textId="1D1C3B52" w:rsidR="00DD5E68" w:rsidRPr="00225367" w:rsidRDefault="00DD5E68">
      <w:pPr>
        <w:pStyle w:val="TM4"/>
        <w:rPr>
          <w:ins w:id="219" w:author="Dorin PANAITOPOL" w:date="2022-03-09T17:53:00Z"/>
          <w:rFonts w:asciiTheme="minorHAnsi" w:hAnsiTheme="minorHAnsi" w:cstheme="minorBidi"/>
          <w:sz w:val="22"/>
          <w:szCs w:val="22"/>
          <w:lang w:val="en-US" w:eastAsia="fr-FR"/>
          <w:rPrChange w:id="220" w:author="Dorin PANAITOPOL" w:date="2022-03-09T17:58:00Z">
            <w:rPr>
              <w:ins w:id="221" w:author="Dorin PANAITOPOL" w:date="2022-03-09T17:53:00Z"/>
              <w:rFonts w:asciiTheme="minorHAnsi" w:hAnsiTheme="minorHAnsi" w:cstheme="minorBidi"/>
              <w:sz w:val="22"/>
              <w:szCs w:val="22"/>
              <w:lang w:val="fr-FR" w:eastAsia="fr-FR"/>
            </w:rPr>
          </w:rPrChange>
        </w:rPr>
      </w:pPr>
      <w:ins w:id="222" w:author="Dorin PANAITOPOL" w:date="2022-03-09T17:53:00Z">
        <w:r w:rsidRPr="00B248AC">
          <w:rPr>
            <w:rFonts w:eastAsia="Yu Mincho"/>
          </w:rPr>
          <w:t>5.4.3.1</w:t>
        </w:r>
        <w:r w:rsidRPr="00225367">
          <w:rPr>
            <w:rFonts w:asciiTheme="minorHAnsi" w:hAnsiTheme="minorHAnsi" w:cstheme="minorBidi"/>
            <w:sz w:val="22"/>
            <w:szCs w:val="22"/>
            <w:lang w:val="en-US" w:eastAsia="fr-FR"/>
            <w:rPrChange w:id="223" w:author="Dorin PANAITOPOL" w:date="2022-03-09T17:58:00Z">
              <w:rPr>
                <w:rFonts w:asciiTheme="minorHAnsi" w:hAnsiTheme="minorHAnsi" w:cstheme="minorBidi"/>
                <w:sz w:val="22"/>
                <w:szCs w:val="22"/>
                <w:lang w:val="fr-FR" w:eastAsia="fr-FR"/>
              </w:rPr>
            </w:rPrChange>
          </w:rPr>
          <w:tab/>
        </w:r>
        <w:r w:rsidRPr="00B248AC">
          <w:rPr>
            <w:rFonts w:eastAsia="Yu Mincho"/>
          </w:rPr>
          <w:t>Synchronization raster and numbering</w:t>
        </w:r>
        <w:r>
          <w:tab/>
        </w:r>
        <w:r>
          <w:fldChar w:fldCharType="begin"/>
        </w:r>
        <w:r>
          <w:instrText xml:space="preserve"> PAGEREF _Toc97741430 \h </w:instrText>
        </w:r>
      </w:ins>
      <w:r>
        <w:fldChar w:fldCharType="separate"/>
      </w:r>
      <w:ins w:id="224" w:author="Dorin PANAITOPOL" w:date="2022-03-09T17:53:00Z">
        <w:r>
          <w:t>26</w:t>
        </w:r>
        <w:r>
          <w:fldChar w:fldCharType="end"/>
        </w:r>
      </w:ins>
    </w:p>
    <w:p w14:paraId="55CBA2C9" w14:textId="50A52E71" w:rsidR="00DD5E68" w:rsidRPr="00225367" w:rsidRDefault="00DD5E68">
      <w:pPr>
        <w:pStyle w:val="TM4"/>
        <w:rPr>
          <w:ins w:id="225" w:author="Dorin PANAITOPOL" w:date="2022-03-09T17:53:00Z"/>
          <w:rFonts w:asciiTheme="minorHAnsi" w:hAnsiTheme="minorHAnsi" w:cstheme="minorBidi"/>
          <w:sz w:val="22"/>
          <w:szCs w:val="22"/>
          <w:lang w:val="en-US" w:eastAsia="fr-FR"/>
          <w:rPrChange w:id="226" w:author="Dorin PANAITOPOL" w:date="2022-03-09T17:58:00Z">
            <w:rPr>
              <w:ins w:id="227" w:author="Dorin PANAITOPOL" w:date="2022-03-09T17:53:00Z"/>
              <w:rFonts w:asciiTheme="minorHAnsi" w:hAnsiTheme="minorHAnsi" w:cstheme="minorBidi"/>
              <w:sz w:val="22"/>
              <w:szCs w:val="22"/>
              <w:lang w:val="fr-FR" w:eastAsia="fr-FR"/>
            </w:rPr>
          </w:rPrChange>
        </w:rPr>
      </w:pPr>
      <w:ins w:id="228" w:author="Dorin PANAITOPOL" w:date="2022-03-09T17:53:00Z">
        <w:r w:rsidRPr="00B248AC">
          <w:rPr>
            <w:rFonts w:eastAsia="Yu Mincho"/>
          </w:rPr>
          <w:t>5.4.3.3</w:t>
        </w:r>
        <w:r w:rsidRPr="00225367">
          <w:rPr>
            <w:rFonts w:asciiTheme="minorHAnsi" w:hAnsiTheme="minorHAnsi" w:cstheme="minorBidi"/>
            <w:sz w:val="22"/>
            <w:szCs w:val="22"/>
            <w:lang w:val="en-US" w:eastAsia="fr-FR"/>
            <w:rPrChange w:id="229" w:author="Dorin PANAITOPOL" w:date="2022-03-09T17:58:00Z">
              <w:rPr>
                <w:rFonts w:asciiTheme="minorHAnsi" w:hAnsiTheme="minorHAnsi" w:cstheme="minorBidi"/>
                <w:sz w:val="22"/>
                <w:szCs w:val="22"/>
                <w:lang w:val="fr-FR" w:eastAsia="fr-FR"/>
              </w:rPr>
            </w:rPrChange>
          </w:rPr>
          <w:tab/>
        </w:r>
        <w:r w:rsidRPr="00B248AC">
          <w:rPr>
            <w:rFonts w:eastAsia="Yu Mincho"/>
          </w:rPr>
          <w:t>Synchronization raster entries for each operating band</w:t>
        </w:r>
        <w:r>
          <w:tab/>
        </w:r>
        <w:r>
          <w:fldChar w:fldCharType="begin"/>
        </w:r>
        <w:r>
          <w:instrText xml:space="preserve"> PAGEREF _Toc97741431 \h </w:instrText>
        </w:r>
      </w:ins>
      <w:r>
        <w:fldChar w:fldCharType="separate"/>
      </w:r>
      <w:ins w:id="230" w:author="Dorin PANAITOPOL" w:date="2022-03-09T17:53:00Z">
        <w:r>
          <w:t>27</w:t>
        </w:r>
        <w:r>
          <w:fldChar w:fldCharType="end"/>
        </w:r>
      </w:ins>
    </w:p>
    <w:p w14:paraId="0030E479" w14:textId="3D82B9DC" w:rsidR="00DD5E68" w:rsidRPr="00225367" w:rsidRDefault="00DD5E68">
      <w:pPr>
        <w:pStyle w:val="TM1"/>
        <w:rPr>
          <w:ins w:id="231" w:author="Dorin PANAITOPOL" w:date="2022-03-09T17:53:00Z"/>
          <w:rFonts w:asciiTheme="minorHAnsi" w:hAnsiTheme="minorHAnsi" w:cstheme="minorBidi"/>
          <w:szCs w:val="22"/>
          <w:lang w:val="en-US" w:eastAsia="fr-FR"/>
          <w:rPrChange w:id="232" w:author="Dorin PANAITOPOL" w:date="2022-03-09T17:58:00Z">
            <w:rPr>
              <w:ins w:id="233" w:author="Dorin PANAITOPOL" w:date="2022-03-09T17:53:00Z"/>
              <w:rFonts w:asciiTheme="minorHAnsi" w:hAnsiTheme="minorHAnsi" w:cstheme="minorBidi"/>
              <w:szCs w:val="22"/>
              <w:lang w:val="fr-FR" w:eastAsia="fr-FR"/>
            </w:rPr>
          </w:rPrChange>
        </w:rPr>
      </w:pPr>
      <w:ins w:id="234" w:author="Dorin PANAITOPOL" w:date="2022-03-09T17:53:00Z">
        <w:r>
          <w:rPr>
            <w:lang w:eastAsia="zh-CN"/>
          </w:rPr>
          <w:t>6</w:t>
        </w:r>
        <w:r w:rsidRPr="00225367">
          <w:rPr>
            <w:rFonts w:asciiTheme="minorHAnsi" w:hAnsiTheme="minorHAnsi" w:cstheme="minorBidi"/>
            <w:szCs w:val="22"/>
            <w:lang w:val="en-US" w:eastAsia="fr-FR"/>
            <w:rPrChange w:id="235" w:author="Dorin PANAITOPOL" w:date="2022-03-09T17:58:00Z">
              <w:rPr>
                <w:rFonts w:asciiTheme="minorHAnsi" w:hAnsiTheme="minorHAnsi" w:cstheme="minorBidi"/>
                <w:szCs w:val="22"/>
                <w:lang w:val="fr-FR" w:eastAsia="fr-FR"/>
              </w:rPr>
            </w:rPrChange>
          </w:rPr>
          <w:tab/>
        </w:r>
        <w:r>
          <w:rPr>
            <w:lang w:eastAsia="zh-CN"/>
          </w:rPr>
          <w:t>Conducted transmitter characteristics</w:t>
        </w:r>
        <w:r>
          <w:tab/>
        </w:r>
        <w:r>
          <w:fldChar w:fldCharType="begin"/>
        </w:r>
        <w:r>
          <w:instrText xml:space="preserve"> PAGEREF _Toc97741432 \h </w:instrText>
        </w:r>
      </w:ins>
      <w:r>
        <w:fldChar w:fldCharType="separate"/>
      </w:r>
      <w:ins w:id="236" w:author="Dorin PANAITOPOL" w:date="2022-03-09T17:53:00Z">
        <w:r>
          <w:t>27</w:t>
        </w:r>
        <w:r>
          <w:fldChar w:fldCharType="end"/>
        </w:r>
      </w:ins>
    </w:p>
    <w:p w14:paraId="6EB99533" w14:textId="11ED9689" w:rsidR="00DD5E68" w:rsidRPr="00225367" w:rsidRDefault="00DD5E68">
      <w:pPr>
        <w:pStyle w:val="TM2"/>
        <w:rPr>
          <w:ins w:id="237" w:author="Dorin PANAITOPOL" w:date="2022-03-09T17:53:00Z"/>
          <w:rFonts w:asciiTheme="minorHAnsi" w:hAnsiTheme="minorHAnsi" w:cstheme="minorBidi"/>
          <w:sz w:val="22"/>
          <w:szCs w:val="22"/>
          <w:lang w:val="en-US" w:eastAsia="fr-FR"/>
          <w:rPrChange w:id="238" w:author="Dorin PANAITOPOL" w:date="2022-03-09T17:58:00Z">
            <w:rPr>
              <w:ins w:id="239" w:author="Dorin PANAITOPOL" w:date="2022-03-09T17:53:00Z"/>
              <w:rFonts w:asciiTheme="minorHAnsi" w:hAnsiTheme="minorHAnsi" w:cstheme="minorBidi"/>
              <w:sz w:val="22"/>
              <w:szCs w:val="22"/>
              <w:lang w:val="fr-FR" w:eastAsia="fr-FR"/>
            </w:rPr>
          </w:rPrChange>
        </w:rPr>
      </w:pPr>
      <w:ins w:id="240" w:author="Dorin PANAITOPOL" w:date="2022-03-09T17:53:00Z">
        <w:r>
          <w:rPr>
            <w:lang w:eastAsia="zh-CN"/>
          </w:rPr>
          <w:t>6.1</w:t>
        </w:r>
        <w:r w:rsidRPr="00225367">
          <w:rPr>
            <w:rFonts w:asciiTheme="minorHAnsi" w:hAnsiTheme="minorHAnsi" w:cstheme="minorBidi"/>
            <w:sz w:val="22"/>
            <w:szCs w:val="22"/>
            <w:lang w:val="en-US" w:eastAsia="fr-FR"/>
            <w:rPrChange w:id="241" w:author="Dorin PANAITOPOL" w:date="2022-03-09T17:58:00Z">
              <w:rPr>
                <w:rFonts w:asciiTheme="minorHAnsi" w:hAnsiTheme="minorHAnsi" w:cstheme="minorBidi"/>
                <w:sz w:val="22"/>
                <w:szCs w:val="22"/>
                <w:lang w:val="fr-FR" w:eastAsia="fr-FR"/>
              </w:rPr>
            </w:rPrChange>
          </w:rPr>
          <w:tab/>
        </w:r>
        <w:r>
          <w:rPr>
            <w:lang w:eastAsia="zh-CN"/>
          </w:rPr>
          <w:t>General</w:t>
        </w:r>
        <w:r>
          <w:tab/>
        </w:r>
        <w:r>
          <w:fldChar w:fldCharType="begin"/>
        </w:r>
        <w:r>
          <w:instrText xml:space="preserve"> PAGEREF _Toc97741433 \h </w:instrText>
        </w:r>
      </w:ins>
      <w:r>
        <w:fldChar w:fldCharType="separate"/>
      </w:r>
      <w:ins w:id="242" w:author="Dorin PANAITOPOL" w:date="2022-03-09T17:53:00Z">
        <w:r>
          <w:t>27</w:t>
        </w:r>
        <w:r>
          <w:fldChar w:fldCharType="end"/>
        </w:r>
      </w:ins>
    </w:p>
    <w:p w14:paraId="609DBBEA" w14:textId="52C68F1C" w:rsidR="00DD5E68" w:rsidRPr="00225367" w:rsidRDefault="00DD5E68">
      <w:pPr>
        <w:pStyle w:val="TM2"/>
        <w:rPr>
          <w:ins w:id="243" w:author="Dorin PANAITOPOL" w:date="2022-03-09T17:53:00Z"/>
          <w:rFonts w:asciiTheme="minorHAnsi" w:hAnsiTheme="minorHAnsi" w:cstheme="minorBidi"/>
          <w:sz w:val="22"/>
          <w:szCs w:val="22"/>
          <w:lang w:val="en-US" w:eastAsia="fr-FR"/>
          <w:rPrChange w:id="244" w:author="Dorin PANAITOPOL" w:date="2022-03-09T17:58:00Z">
            <w:rPr>
              <w:ins w:id="245" w:author="Dorin PANAITOPOL" w:date="2022-03-09T17:53:00Z"/>
              <w:rFonts w:asciiTheme="minorHAnsi" w:hAnsiTheme="minorHAnsi" w:cstheme="minorBidi"/>
              <w:sz w:val="22"/>
              <w:szCs w:val="22"/>
              <w:lang w:val="fr-FR" w:eastAsia="fr-FR"/>
            </w:rPr>
          </w:rPrChange>
        </w:rPr>
      </w:pPr>
      <w:ins w:id="246" w:author="Dorin PANAITOPOL" w:date="2022-03-09T17:53:00Z">
        <w:r>
          <w:rPr>
            <w:lang w:eastAsia="zh-CN"/>
          </w:rPr>
          <w:t>6.2</w:t>
        </w:r>
        <w:r w:rsidRPr="00225367">
          <w:rPr>
            <w:rFonts w:asciiTheme="minorHAnsi" w:hAnsiTheme="minorHAnsi" w:cstheme="minorBidi"/>
            <w:sz w:val="22"/>
            <w:szCs w:val="22"/>
            <w:lang w:val="en-US" w:eastAsia="fr-FR"/>
            <w:rPrChange w:id="247" w:author="Dorin PANAITOPOL" w:date="2022-03-09T17:58:00Z">
              <w:rPr>
                <w:rFonts w:asciiTheme="minorHAnsi" w:hAnsiTheme="minorHAnsi" w:cstheme="minorBidi"/>
                <w:sz w:val="22"/>
                <w:szCs w:val="22"/>
                <w:lang w:val="fr-FR" w:eastAsia="fr-FR"/>
              </w:rPr>
            </w:rPrChange>
          </w:rPr>
          <w:tab/>
        </w:r>
        <w:r>
          <w:rPr>
            <w:lang w:eastAsia="zh-CN"/>
          </w:rPr>
          <w:t>Satellite Access Node output power</w:t>
        </w:r>
        <w:r>
          <w:tab/>
        </w:r>
        <w:r>
          <w:fldChar w:fldCharType="begin"/>
        </w:r>
        <w:r>
          <w:instrText xml:space="preserve"> PAGEREF _Toc97741434 \h </w:instrText>
        </w:r>
      </w:ins>
      <w:r>
        <w:fldChar w:fldCharType="separate"/>
      </w:r>
      <w:ins w:id="248" w:author="Dorin PANAITOPOL" w:date="2022-03-09T17:53:00Z">
        <w:r>
          <w:t>28</w:t>
        </w:r>
        <w:r>
          <w:fldChar w:fldCharType="end"/>
        </w:r>
      </w:ins>
    </w:p>
    <w:p w14:paraId="1E3EE7F0" w14:textId="16DD5803" w:rsidR="00DD5E68" w:rsidRPr="00225367" w:rsidRDefault="00DD5E68">
      <w:pPr>
        <w:pStyle w:val="TM3"/>
        <w:rPr>
          <w:ins w:id="249" w:author="Dorin PANAITOPOL" w:date="2022-03-09T17:53:00Z"/>
          <w:rFonts w:asciiTheme="minorHAnsi" w:hAnsiTheme="minorHAnsi" w:cstheme="minorBidi"/>
          <w:sz w:val="22"/>
          <w:szCs w:val="22"/>
          <w:lang w:val="en-US" w:eastAsia="fr-FR"/>
          <w:rPrChange w:id="250" w:author="Dorin PANAITOPOL" w:date="2022-03-09T17:58:00Z">
            <w:rPr>
              <w:ins w:id="251" w:author="Dorin PANAITOPOL" w:date="2022-03-09T17:53:00Z"/>
              <w:rFonts w:asciiTheme="minorHAnsi" w:hAnsiTheme="minorHAnsi" w:cstheme="minorBidi"/>
              <w:sz w:val="22"/>
              <w:szCs w:val="22"/>
              <w:lang w:val="fr-FR" w:eastAsia="fr-FR"/>
            </w:rPr>
          </w:rPrChange>
        </w:rPr>
      </w:pPr>
      <w:ins w:id="252" w:author="Dorin PANAITOPOL" w:date="2022-03-09T17:53:00Z">
        <w:r>
          <w:t>6.2.1</w:t>
        </w:r>
        <w:r w:rsidRPr="00225367">
          <w:rPr>
            <w:rFonts w:asciiTheme="minorHAnsi" w:hAnsiTheme="minorHAnsi" w:cstheme="minorBidi"/>
            <w:sz w:val="22"/>
            <w:szCs w:val="22"/>
            <w:lang w:val="en-US" w:eastAsia="fr-FR"/>
            <w:rPrChange w:id="253" w:author="Dorin PANAITOPOL" w:date="2022-03-09T17:58:00Z">
              <w:rPr>
                <w:rFonts w:asciiTheme="minorHAnsi" w:hAnsiTheme="minorHAnsi" w:cstheme="minorBidi"/>
                <w:sz w:val="22"/>
                <w:szCs w:val="22"/>
                <w:lang w:val="fr-FR" w:eastAsia="fr-FR"/>
              </w:rPr>
            </w:rPrChange>
          </w:rPr>
          <w:tab/>
        </w:r>
        <w:r>
          <w:t>General</w:t>
        </w:r>
        <w:r>
          <w:tab/>
        </w:r>
        <w:r>
          <w:fldChar w:fldCharType="begin"/>
        </w:r>
        <w:r>
          <w:instrText xml:space="preserve"> PAGEREF _Toc97741435 \h </w:instrText>
        </w:r>
      </w:ins>
      <w:r>
        <w:fldChar w:fldCharType="separate"/>
      </w:r>
      <w:ins w:id="254" w:author="Dorin PANAITOPOL" w:date="2022-03-09T17:53:00Z">
        <w:r>
          <w:t>28</w:t>
        </w:r>
        <w:r>
          <w:fldChar w:fldCharType="end"/>
        </w:r>
      </w:ins>
    </w:p>
    <w:p w14:paraId="6E549330" w14:textId="09D00A96" w:rsidR="00DD5E68" w:rsidRPr="00225367" w:rsidRDefault="00DD5E68">
      <w:pPr>
        <w:pStyle w:val="TM3"/>
        <w:rPr>
          <w:ins w:id="255" w:author="Dorin PANAITOPOL" w:date="2022-03-09T17:53:00Z"/>
          <w:rFonts w:asciiTheme="minorHAnsi" w:hAnsiTheme="minorHAnsi" w:cstheme="minorBidi"/>
          <w:sz w:val="22"/>
          <w:szCs w:val="22"/>
          <w:lang w:val="en-US" w:eastAsia="fr-FR"/>
          <w:rPrChange w:id="256" w:author="Dorin PANAITOPOL" w:date="2022-03-09T17:58:00Z">
            <w:rPr>
              <w:ins w:id="257" w:author="Dorin PANAITOPOL" w:date="2022-03-09T17:53:00Z"/>
              <w:rFonts w:asciiTheme="minorHAnsi" w:hAnsiTheme="minorHAnsi" w:cstheme="minorBidi"/>
              <w:sz w:val="22"/>
              <w:szCs w:val="22"/>
              <w:lang w:val="fr-FR" w:eastAsia="fr-FR"/>
            </w:rPr>
          </w:rPrChange>
        </w:rPr>
      </w:pPr>
      <w:ins w:id="258" w:author="Dorin PANAITOPOL" w:date="2022-03-09T17:53:00Z">
        <w:r>
          <w:t>6.2.</w:t>
        </w:r>
        <w:r>
          <w:rPr>
            <w:lang w:eastAsia="zh-CN"/>
          </w:rPr>
          <w:t>2</w:t>
        </w:r>
        <w:r w:rsidRPr="00225367">
          <w:rPr>
            <w:rFonts w:asciiTheme="minorHAnsi" w:hAnsiTheme="minorHAnsi" w:cstheme="minorBidi"/>
            <w:sz w:val="22"/>
            <w:szCs w:val="22"/>
            <w:lang w:val="en-US" w:eastAsia="fr-FR"/>
            <w:rPrChange w:id="259" w:author="Dorin PANAITOPOL" w:date="2022-03-09T17:58:00Z">
              <w:rPr>
                <w:rFonts w:asciiTheme="minorHAnsi" w:hAnsiTheme="minorHAnsi" w:cstheme="minorBidi"/>
                <w:sz w:val="22"/>
                <w:szCs w:val="22"/>
                <w:lang w:val="fr-FR" w:eastAsia="fr-FR"/>
              </w:rPr>
            </w:rPrChange>
          </w:rPr>
          <w:tab/>
        </w:r>
        <w:r>
          <w:t xml:space="preserve">Minimum requirement for </w:t>
        </w:r>
        <w:r w:rsidRPr="00B248AC">
          <w:rPr>
            <w:i/>
          </w:rPr>
          <w:t>SAN type 1-H</w:t>
        </w:r>
        <w:r>
          <w:tab/>
        </w:r>
        <w:r>
          <w:fldChar w:fldCharType="begin"/>
        </w:r>
        <w:r>
          <w:instrText xml:space="preserve"> PAGEREF _Toc97741436 \h </w:instrText>
        </w:r>
      </w:ins>
      <w:r>
        <w:fldChar w:fldCharType="separate"/>
      </w:r>
      <w:ins w:id="260" w:author="Dorin PANAITOPOL" w:date="2022-03-09T17:53:00Z">
        <w:r>
          <w:t>28</w:t>
        </w:r>
        <w:r>
          <w:fldChar w:fldCharType="end"/>
        </w:r>
      </w:ins>
    </w:p>
    <w:p w14:paraId="3D9F90B3" w14:textId="2E4D05D9" w:rsidR="00DD5E68" w:rsidRPr="00225367" w:rsidRDefault="00DD5E68">
      <w:pPr>
        <w:pStyle w:val="TM2"/>
        <w:rPr>
          <w:ins w:id="261" w:author="Dorin PANAITOPOL" w:date="2022-03-09T17:53:00Z"/>
          <w:rFonts w:asciiTheme="minorHAnsi" w:hAnsiTheme="minorHAnsi" w:cstheme="minorBidi"/>
          <w:sz w:val="22"/>
          <w:szCs w:val="22"/>
          <w:lang w:val="en-US" w:eastAsia="fr-FR"/>
          <w:rPrChange w:id="262" w:author="Dorin PANAITOPOL" w:date="2022-03-09T17:58:00Z">
            <w:rPr>
              <w:ins w:id="263" w:author="Dorin PANAITOPOL" w:date="2022-03-09T17:53:00Z"/>
              <w:rFonts w:asciiTheme="minorHAnsi" w:hAnsiTheme="minorHAnsi" w:cstheme="minorBidi"/>
              <w:sz w:val="22"/>
              <w:szCs w:val="22"/>
              <w:lang w:val="fr-FR" w:eastAsia="fr-FR"/>
            </w:rPr>
          </w:rPrChange>
        </w:rPr>
      </w:pPr>
      <w:ins w:id="264" w:author="Dorin PANAITOPOL" w:date="2022-03-09T17:53:00Z">
        <w:r>
          <w:rPr>
            <w:lang w:eastAsia="zh-CN"/>
          </w:rPr>
          <w:t>6.3</w:t>
        </w:r>
        <w:r w:rsidRPr="00225367">
          <w:rPr>
            <w:rFonts w:asciiTheme="minorHAnsi" w:hAnsiTheme="minorHAnsi" w:cstheme="minorBidi"/>
            <w:sz w:val="22"/>
            <w:szCs w:val="22"/>
            <w:lang w:val="en-US" w:eastAsia="fr-FR"/>
            <w:rPrChange w:id="265" w:author="Dorin PANAITOPOL" w:date="2022-03-09T17:58:00Z">
              <w:rPr>
                <w:rFonts w:asciiTheme="minorHAnsi" w:hAnsiTheme="minorHAnsi" w:cstheme="minorBidi"/>
                <w:sz w:val="22"/>
                <w:szCs w:val="22"/>
                <w:lang w:val="fr-FR" w:eastAsia="fr-FR"/>
              </w:rPr>
            </w:rPrChange>
          </w:rPr>
          <w:tab/>
        </w:r>
        <w:r>
          <w:rPr>
            <w:lang w:eastAsia="zh-CN"/>
          </w:rPr>
          <w:t>Output power dynamics</w:t>
        </w:r>
        <w:r>
          <w:tab/>
        </w:r>
        <w:r>
          <w:fldChar w:fldCharType="begin"/>
        </w:r>
        <w:r>
          <w:instrText xml:space="preserve"> PAGEREF _Toc97741437 \h </w:instrText>
        </w:r>
      </w:ins>
      <w:r>
        <w:fldChar w:fldCharType="separate"/>
      </w:r>
      <w:ins w:id="266" w:author="Dorin PANAITOPOL" w:date="2022-03-09T17:53:00Z">
        <w:r>
          <w:t>28</w:t>
        </w:r>
        <w:r>
          <w:fldChar w:fldCharType="end"/>
        </w:r>
      </w:ins>
    </w:p>
    <w:p w14:paraId="2D7EEB09" w14:textId="46EBF001" w:rsidR="00DD5E68" w:rsidRPr="00225367" w:rsidRDefault="00DD5E68">
      <w:pPr>
        <w:pStyle w:val="TM3"/>
        <w:rPr>
          <w:ins w:id="267" w:author="Dorin PANAITOPOL" w:date="2022-03-09T17:53:00Z"/>
          <w:rFonts w:asciiTheme="minorHAnsi" w:hAnsiTheme="minorHAnsi" w:cstheme="minorBidi"/>
          <w:sz w:val="22"/>
          <w:szCs w:val="22"/>
          <w:lang w:val="en-US" w:eastAsia="fr-FR"/>
          <w:rPrChange w:id="268" w:author="Dorin PANAITOPOL" w:date="2022-03-09T17:58:00Z">
            <w:rPr>
              <w:ins w:id="269" w:author="Dorin PANAITOPOL" w:date="2022-03-09T17:53:00Z"/>
              <w:rFonts w:asciiTheme="minorHAnsi" w:hAnsiTheme="minorHAnsi" w:cstheme="minorBidi"/>
              <w:sz w:val="22"/>
              <w:szCs w:val="22"/>
              <w:lang w:val="fr-FR" w:eastAsia="fr-FR"/>
            </w:rPr>
          </w:rPrChange>
        </w:rPr>
      </w:pPr>
      <w:ins w:id="270" w:author="Dorin PANAITOPOL" w:date="2022-03-09T17:53:00Z">
        <w:r>
          <w:rPr>
            <w:lang w:eastAsia="zh-CN"/>
          </w:rPr>
          <w:t>6.3.1</w:t>
        </w:r>
        <w:r w:rsidRPr="00225367">
          <w:rPr>
            <w:rFonts w:asciiTheme="minorHAnsi" w:hAnsiTheme="minorHAnsi" w:cstheme="minorBidi"/>
            <w:sz w:val="22"/>
            <w:szCs w:val="22"/>
            <w:lang w:val="en-US" w:eastAsia="fr-FR"/>
            <w:rPrChange w:id="271" w:author="Dorin PANAITOPOL" w:date="2022-03-09T17:58:00Z">
              <w:rPr>
                <w:rFonts w:asciiTheme="minorHAnsi" w:hAnsiTheme="minorHAnsi" w:cstheme="minorBidi"/>
                <w:sz w:val="22"/>
                <w:szCs w:val="22"/>
                <w:lang w:val="fr-FR" w:eastAsia="fr-FR"/>
              </w:rPr>
            </w:rPrChange>
          </w:rPr>
          <w:tab/>
        </w:r>
        <w:r>
          <w:rPr>
            <w:lang w:eastAsia="zh-CN"/>
          </w:rPr>
          <w:t>General</w:t>
        </w:r>
        <w:r>
          <w:tab/>
        </w:r>
        <w:r>
          <w:fldChar w:fldCharType="begin"/>
        </w:r>
        <w:r>
          <w:instrText xml:space="preserve"> PAGEREF _Toc97741438 \h </w:instrText>
        </w:r>
      </w:ins>
      <w:r>
        <w:fldChar w:fldCharType="separate"/>
      </w:r>
      <w:ins w:id="272" w:author="Dorin PANAITOPOL" w:date="2022-03-09T17:53:00Z">
        <w:r>
          <w:t>28</w:t>
        </w:r>
        <w:r>
          <w:fldChar w:fldCharType="end"/>
        </w:r>
      </w:ins>
    </w:p>
    <w:p w14:paraId="790B8119" w14:textId="551EE220" w:rsidR="00DD5E68" w:rsidRPr="00225367" w:rsidRDefault="00DD5E68">
      <w:pPr>
        <w:pStyle w:val="TM3"/>
        <w:rPr>
          <w:ins w:id="273" w:author="Dorin PANAITOPOL" w:date="2022-03-09T17:53:00Z"/>
          <w:rFonts w:asciiTheme="minorHAnsi" w:hAnsiTheme="minorHAnsi" w:cstheme="minorBidi"/>
          <w:sz w:val="22"/>
          <w:szCs w:val="22"/>
          <w:lang w:val="en-US" w:eastAsia="fr-FR"/>
          <w:rPrChange w:id="274" w:author="Dorin PANAITOPOL" w:date="2022-03-09T17:58:00Z">
            <w:rPr>
              <w:ins w:id="275" w:author="Dorin PANAITOPOL" w:date="2022-03-09T17:53:00Z"/>
              <w:rFonts w:asciiTheme="minorHAnsi" w:hAnsiTheme="minorHAnsi" w:cstheme="minorBidi"/>
              <w:sz w:val="22"/>
              <w:szCs w:val="22"/>
              <w:lang w:val="fr-FR" w:eastAsia="fr-FR"/>
            </w:rPr>
          </w:rPrChange>
        </w:rPr>
      </w:pPr>
      <w:ins w:id="276" w:author="Dorin PANAITOPOL" w:date="2022-03-09T17:53:00Z">
        <w:r>
          <w:rPr>
            <w:lang w:eastAsia="zh-CN"/>
          </w:rPr>
          <w:t>6.3.2</w:t>
        </w:r>
        <w:r w:rsidRPr="00225367">
          <w:rPr>
            <w:rFonts w:asciiTheme="minorHAnsi" w:hAnsiTheme="minorHAnsi" w:cstheme="minorBidi"/>
            <w:sz w:val="22"/>
            <w:szCs w:val="22"/>
            <w:lang w:val="en-US" w:eastAsia="fr-FR"/>
            <w:rPrChange w:id="277" w:author="Dorin PANAITOPOL" w:date="2022-03-09T17:58:00Z">
              <w:rPr>
                <w:rFonts w:asciiTheme="minorHAnsi" w:hAnsiTheme="minorHAnsi" w:cstheme="minorBidi"/>
                <w:sz w:val="22"/>
                <w:szCs w:val="22"/>
                <w:lang w:val="fr-FR" w:eastAsia="fr-FR"/>
              </w:rPr>
            </w:rPrChange>
          </w:rPr>
          <w:tab/>
        </w:r>
        <w:r>
          <w:rPr>
            <w:lang w:eastAsia="zh-CN"/>
          </w:rPr>
          <w:t>RE power control dynamic range</w:t>
        </w:r>
        <w:r>
          <w:tab/>
        </w:r>
        <w:r>
          <w:fldChar w:fldCharType="begin"/>
        </w:r>
        <w:r>
          <w:instrText xml:space="preserve"> PAGEREF _Toc97741439 \h </w:instrText>
        </w:r>
      </w:ins>
      <w:r>
        <w:fldChar w:fldCharType="separate"/>
      </w:r>
      <w:ins w:id="278" w:author="Dorin PANAITOPOL" w:date="2022-03-09T17:53:00Z">
        <w:r>
          <w:t>28</w:t>
        </w:r>
        <w:r>
          <w:fldChar w:fldCharType="end"/>
        </w:r>
      </w:ins>
    </w:p>
    <w:p w14:paraId="49648B33" w14:textId="084D1961" w:rsidR="00DD5E68" w:rsidRPr="00225367" w:rsidRDefault="00DD5E68">
      <w:pPr>
        <w:pStyle w:val="TM4"/>
        <w:rPr>
          <w:ins w:id="279" w:author="Dorin PANAITOPOL" w:date="2022-03-09T17:53:00Z"/>
          <w:rFonts w:asciiTheme="minorHAnsi" w:hAnsiTheme="minorHAnsi" w:cstheme="minorBidi"/>
          <w:sz w:val="22"/>
          <w:szCs w:val="22"/>
          <w:lang w:val="en-US" w:eastAsia="fr-FR"/>
          <w:rPrChange w:id="280" w:author="Dorin PANAITOPOL" w:date="2022-03-09T17:58:00Z">
            <w:rPr>
              <w:ins w:id="281" w:author="Dorin PANAITOPOL" w:date="2022-03-09T17:53:00Z"/>
              <w:rFonts w:asciiTheme="minorHAnsi" w:hAnsiTheme="minorHAnsi" w:cstheme="minorBidi"/>
              <w:sz w:val="22"/>
              <w:szCs w:val="22"/>
              <w:lang w:val="fr-FR" w:eastAsia="fr-FR"/>
            </w:rPr>
          </w:rPrChange>
        </w:rPr>
      </w:pPr>
      <w:ins w:id="282" w:author="Dorin PANAITOPOL" w:date="2022-03-09T17:53:00Z">
        <w:r>
          <w:t>6.3.2.1</w:t>
        </w:r>
        <w:r w:rsidRPr="00225367">
          <w:rPr>
            <w:rFonts w:asciiTheme="minorHAnsi" w:hAnsiTheme="minorHAnsi" w:cstheme="minorBidi"/>
            <w:sz w:val="22"/>
            <w:szCs w:val="22"/>
            <w:lang w:val="en-US" w:eastAsia="fr-FR"/>
            <w:rPrChange w:id="283" w:author="Dorin PANAITOPOL" w:date="2022-03-09T17:58:00Z">
              <w:rPr>
                <w:rFonts w:asciiTheme="minorHAnsi" w:hAnsiTheme="minorHAnsi" w:cstheme="minorBidi"/>
                <w:sz w:val="22"/>
                <w:szCs w:val="22"/>
                <w:lang w:val="fr-FR" w:eastAsia="fr-FR"/>
              </w:rPr>
            </w:rPrChange>
          </w:rPr>
          <w:tab/>
        </w:r>
        <w:r w:rsidRPr="00B248AC">
          <w:rPr>
            <w:rFonts w:eastAsia="SimSun"/>
            <w:lang w:val="en-US" w:eastAsia="zh-CN"/>
          </w:rPr>
          <w:t xml:space="preserve">  </w:t>
        </w:r>
        <w:r>
          <w:t>General</w:t>
        </w:r>
        <w:r>
          <w:tab/>
        </w:r>
        <w:r>
          <w:fldChar w:fldCharType="begin"/>
        </w:r>
        <w:r>
          <w:instrText xml:space="preserve"> PAGEREF _Toc97741440 \h </w:instrText>
        </w:r>
      </w:ins>
      <w:r>
        <w:fldChar w:fldCharType="separate"/>
      </w:r>
      <w:ins w:id="284" w:author="Dorin PANAITOPOL" w:date="2022-03-09T17:53:00Z">
        <w:r>
          <w:t>28</w:t>
        </w:r>
        <w:r>
          <w:fldChar w:fldCharType="end"/>
        </w:r>
      </w:ins>
    </w:p>
    <w:p w14:paraId="313D0BC1" w14:textId="29ADBCD2" w:rsidR="00DD5E68" w:rsidRPr="00225367" w:rsidRDefault="00DD5E68">
      <w:pPr>
        <w:pStyle w:val="TM4"/>
        <w:rPr>
          <w:ins w:id="285" w:author="Dorin PANAITOPOL" w:date="2022-03-09T17:53:00Z"/>
          <w:rFonts w:asciiTheme="minorHAnsi" w:hAnsiTheme="minorHAnsi" w:cstheme="minorBidi"/>
          <w:sz w:val="22"/>
          <w:szCs w:val="22"/>
          <w:lang w:val="en-US" w:eastAsia="fr-FR"/>
          <w:rPrChange w:id="286" w:author="Dorin PANAITOPOL" w:date="2022-03-09T17:58:00Z">
            <w:rPr>
              <w:ins w:id="287" w:author="Dorin PANAITOPOL" w:date="2022-03-09T17:53:00Z"/>
              <w:rFonts w:asciiTheme="minorHAnsi" w:hAnsiTheme="minorHAnsi" w:cstheme="minorBidi"/>
              <w:sz w:val="22"/>
              <w:szCs w:val="22"/>
              <w:lang w:val="fr-FR" w:eastAsia="fr-FR"/>
            </w:rPr>
          </w:rPrChange>
        </w:rPr>
      </w:pPr>
      <w:ins w:id="288" w:author="Dorin PANAITOPOL" w:date="2022-03-09T17:53:00Z">
        <w:r>
          <w:t>6.3.2.2</w:t>
        </w:r>
        <w:r w:rsidRPr="00225367">
          <w:rPr>
            <w:rFonts w:asciiTheme="minorHAnsi" w:hAnsiTheme="minorHAnsi" w:cstheme="minorBidi"/>
            <w:sz w:val="22"/>
            <w:szCs w:val="22"/>
            <w:lang w:val="en-US" w:eastAsia="fr-FR"/>
            <w:rPrChange w:id="289" w:author="Dorin PANAITOPOL" w:date="2022-03-09T17:58:00Z">
              <w:rPr>
                <w:rFonts w:asciiTheme="minorHAnsi" w:hAnsiTheme="minorHAnsi" w:cstheme="minorBidi"/>
                <w:sz w:val="22"/>
                <w:szCs w:val="22"/>
                <w:lang w:val="fr-FR" w:eastAsia="fr-FR"/>
              </w:rPr>
            </w:rPrChange>
          </w:rPr>
          <w:tab/>
        </w:r>
        <w:r w:rsidRPr="00B248AC">
          <w:rPr>
            <w:rFonts w:eastAsia="SimSun"/>
            <w:lang w:val="en-US" w:eastAsia="zh-CN"/>
          </w:rPr>
          <w:t xml:space="preserve">  </w:t>
        </w:r>
        <w:r>
          <w:t xml:space="preserve">Minimum requirement for </w:t>
        </w:r>
        <w:r w:rsidRPr="00B248AC">
          <w:rPr>
            <w:i/>
            <w:iCs/>
            <w:lang w:val="en-US" w:eastAsia="zh-CN"/>
          </w:rPr>
          <w:t>SAN</w:t>
        </w:r>
        <w:r w:rsidRPr="00B248AC">
          <w:rPr>
            <w:i/>
          </w:rPr>
          <w:t xml:space="preserve"> type 1-H</w:t>
        </w:r>
        <w:r>
          <w:tab/>
        </w:r>
        <w:r>
          <w:fldChar w:fldCharType="begin"/>
        </w:r>
        <w:r>
          <w:instrText xml:space="preserve"> PAGEREF _Toc97741441 \h </w:instrText>
        </w:r>
      </w:ins>
      <w:r>
        <w:fldChar w:fldCharType="separate"/>
      </w:r>
      <w:ins w:id="290" w:author="Dorin PANAITOPOL" w:date="2022-03-09T17:53:00Z">
        <w:r>
          <w:t>29</w:t>
        </w:r>
        <w:r>
          <w:fldChar w:fldCharType="end"/>
        </w:r>
      </w:ins>
    </w:p>
    <w:p w14:paraId="0DF8B7FE" w14:textId="67AD5A0B" w:rsidR="00DD5E68" w:rsidRPr="00225367" w:rsidRDefault="00DD5E68">
      <w:pPr>
        <w:pStyle w:val="TM3"/>
        <w:rPr>
          <w:ins w:id="291" w:author="Dorin PANAITOPOL" w:date="2022-03-09T17:53:00Z"/>
          <w:rFonts w:asciiTheme="minorHAnsi" w:hAnsiTheme="minorHAnsi" w:cstheme="minorBidi"/>
          <w:sz w:val="22"/>
          <w:szCs w:val="22"/>
          <w:lang w:val="en-US" w:eastAsia="fr-FR"/>
          <w:rPrChange w:id="292" w:author="Dorin PANAITOPOL" w:date="2022-03-09T17:58:00Z">
            <w:rPr>
              <w:ins w:id="293" w:author="Dorin PANAITOPOL" w:date="2022-03-09T17:53:00Z"/>
              <w:rFonts w:asciiTheme="minorHAnsi" w:hAnsiTheme="minorHAnsi" w:cstheme="minorBidi"/>
              <w:sz w:val="22"/>
              <w:szCs w:val="22"/>
              <w:lang w:val="fr-FR" w:eastAsia="fr-FR"/>
            </w:rPr>
          </w:rPrChange>
        </w:rPr>
      </w:pPr>
      <w:ins w:id="294" w:author="Dorin PANAITOPOL" w:date="2022-03-09T17:53:00Z">
        <w:r>
          <w:rPr>
            <w:lang w:eastAsia="zh-CN"/>
          </w:rPr>
          <w:t>6.3.3</w:t>
        </w:r>
        <w:r w:rsidRPr="00225367">
          <w:rPr>
            <w:rFonts w:asciiTheme="minorHAnsi" w:hAnsiTheme="minorHAnsi" w:cstheme="minorBidi"/>
            <w:sz w:val="22"/>
            <w:szCs w:val="22"/>
            <w:lang w:val="en-US" w:eastAsia="fr-FR"/>
            <w:rPrChange w:id="295" w:author="Dorin PANAITOPOL" w:date="2022-03-09T17:58:00Z">
              <w:rPr>
                <w:rFonts w:asciiTheme="minorHAnsi" w:hAnsiTheme="minorHAnsi" w:cstheme="minorBidi"/>
                <w:sz w:val="22"/>
                <w:szCs w:val="22"/>
                <w:lang w:val="fr-FR" w:eastAsia="fr-FR"/>
              </w:rPr>
            </w:rPrChange>
          </w:rPr>
          <w:tab/>
        </w:r>
        <w:r>
          <w:rPr>
            <w:lang w:eastAsia="zh-CN"/>
          </w:rPr>
          <w:t>Total power dynamic range</w:t>
        </w:r>
        <w:r>
          <w:tab/>
        </w:r>
        <w:r>
          <w:fldChar w:fldCharType="begin"/>
        </w:r>
        <w:r>
          <w:instrText xml:space="preserve"> PAGEREF _Toc97741442 \h </w:instrText>
        </w:r>
      </w:ins>
      <w:r>
        <w:fldChar w:fldCharType="separate"/>
      </w:r>
      <w:ins w:id="296" w:author="Dorin PANAITOPOL" w:date="2022-03-09T17:53:00Z">
        <w:r>
          <w:t>29</w:t>
        </w:r>
        <w:r>
          <w:fldChar w:fldCharType="end"/>
        </w:r>
      </w:ins>
    </w:p>
    <w:p w14:paraId="19B74CB0" w14:textId="7CE8A846" w:rsidR="00DD5E68" w:rsidRPr="00225367" w:rsidRDefault="00DD5E68">
      <w:pPr>
        <w:pStyle w:val="TM4"/>
        <w:rPr>
          <w:ins w:id="297" w:author="Dorin PANAITOPOL" w:date="2022-03-09T17:53:00Z"/>
          <w:rFonts w:asciiTheme="minorHAnsi" w:hAnsiTheme="minorHAnsi" w:cstheme="minorBidi"/>
          <w:sz w:val="22"/>
          <w:szCs w:val="22"/>
          <w:lang w:val="en-US" w:eastAsia="fr-FR"/>
          <w:rPrChange w:id="298" w:author="Dorin PANAITOPOL" w:date="2022-03-09T17:58:00Z">
            <w:rPr>
              <w:ins w:id="299" w:author="Dorin PANAITOPOL" w:date="2022-03-09T17:53:00Z"/>
              <w:rFonts w:asciiTheme="minorHAnsi" w:hAnsiTheme="minorHAnsi" w:cstheme="minorBidi"/>
              <w:sz w:val="22"/>
              <w:szCs w:val="22"/>
              <w:lang w:val="fr-FR" w:eastAsia="fr-FR"/>
            </w:rPr>
          </w:rPrChange>
        </w:rPr>
      </w:pPr>
      <w:ins w:id="300" w:author="Dorin PANAITOPOL" w:date="2022-03-09T17:53:00Z">
        <w:r>
          <w:t>6.3.3.1</w:t>
        </w:r>
        <w:r w:rsidRPr="00225367">
          <w:rPr>
            <w:rFonts w:asciiTheme="minorHAnsi" w:hAnsiTheme="minorHAnsi" w:cstheme="minorBidi"/>
            <w:sz w:val="22"/>
            <w:szCs w:val="22"/>
            <w:lang w:val="en-US" w:eastAsia="fr-FR"/>
            <w:rPrChange w:id="301" w:author="Dorin PANAITOPOL" w:date="2022-03-09T17:58:00Z">
              <w:rPr>
                <w:rFonts w:asciiTheme="minorHAnsi" w:hAnsiTheme="minorHAnsi" w:cstheme="minorBidi"/>
                <w:sz w:val="22"/>
                <w:szCs w:val="22"/>
                <w:lang w:val="fr-FR" w:eastAsia="fr-FR"/>
              </w:rPr>
            </w:rPrChange>
          </w:rPr>
          <w:tab/>
        </w:r>
        <w:r w:rsidRPr="00B248AC">
          <w:rPr>
            <w:rFonts w:eastAsia="SimSun"/>
            <w:lang w:val="en-US" w:eastAsia="zh-CN"/>
          </w:rPr>
          <w:t xml:space="preserve">  </w:t>
        </w:r>
        <w:r>
          <w:t>General</w:t>
        </w:r>
        <w:r>
          <w:tab/>
        </w:r>
        <w:r>
          <w:fldChar w:fldCharType="begin"/>
        </w:r>
        <w:r>
          <w:instrText xml:space="preserve"> PAGEREF _Toc97741443 \h </w:instrText>
        </w:r>
      </w:ins>
      <w:r>
        <w:fldChar w:fldCharType="separate"/>
      </w:r>
      <w:ins w:id="302" w:author="Dorin PANAITOPOL" w:date="2022-03-09T17:53:00Z">
        <w:r>
          <w:t>29</w:t>
        </w:r>
        <w:r>
          <w:fldChar w:fldCharType="end"/>
        </w:r>
      </w:ins>
    </w:p>
    <w:p w14:paraId="2805C55E" w14:textId="438146B2" w:rsidR="00DD5E68" w:rsidRPr="00225367" w:rsidRDefault="00DD5E68">
      <w:pPr>
        <w:pStyle w:val="TM4"/>
        <w:rPr>
          <w:ins w:id="303" w:author="Dorin PANAITOPOL" w:date="2022-03-09T17:53:00Z"/>
          <w:rFonts w:asciiTheme="minorHAnsi" w:hAnsiTheme="minorHAnsi" w:cstheme="minorBidi"/>
          <w:sz w:val="22"/>
          <w:szCs w:val="22"/>
          <w:lang w:val="en-US" w:eastAsia="fr-FR"/>
          <w:rPrChange w:id="304" w:author="Dorin PANAITOPOL" w:date="2022-03-09T17:58:00Z">
            <w:rPr>
              <w:ins w:id="305" w:author="Dorin PANAITOPOL" w:date="2022-03-09T17:53:00Z"/>
              <w:rFonts w:asciiTheme="minorHAnsi" w:hAnsiTheme="minorHAnsi" w:cstheme="minorBidi"/>
              <w:sz w:val="22"/>
              <w:szCs w:val="22"/>
              <w:lang w:val="fr-FR" w:eastAsia="fr-FR"/>
            </w:rPr>
          </w:rPrChange>
        </w:rPr>
      </w:pPr>
      <w:ins w:id="306" w:author="Dorin PANAITOPOL" w:date="2022-03-09T17:53:00Z">
        <w:r>
          <w:t>6.3.3.2</w:t>
        </w:r>
        <w:r w:rsidRPr="00225367">
          <w:rPr>
            <w:rFonts w:asciiTheme="minorHAnsi" w:hAnsiTheme="minorHAnsi" w:cstheme="minorBidi"/>
            <w:sz w:val="22"/>
            <w:szCs w:val="22"/>
            <w:lang w:val="en-US" w:eastAsia="fr-FR"/>
            <w:rPrChange w:id="307" w:author="Dorin PANAITOPOL" w:date="2022-03-09T17:58:00Z">
              <w:rPr>
                <w:rFonts w:asciiTheme="minorHAnsi" w:hAnsiTheme="minorHAnsi" w:cstheme="minorBidi"/>
                <w:sz w:val="22"/>
                <w:szCs w:val="22"/>
                <w:lang w:val="fr-FR" w:eastAsia="fr-FR"/>
              </w:rPr>
            </w:rPrChange>
          </w:rPr>
          <w:tab/>
        </w:r>
        <w:r w:rsidRPr="00B248AC">
          <w:rPr>
            <w:rFonts w:eastAsia="SimSun"/>
            <w:lang w:val="en-US" w:eastAsia="zh-CN"/>
          </w:rPr>
          <w:t xml:space="preserve">  </w:t>
        </w:r>
        <w:r>
          <w:t xml:space="preserve">Minimum requirement for </w:t>
        </w:r>
        <w:r w:rsidRPr="00B248AC">
          <w:rPr>
            <w:i/>
            <w:lang w:val="en-US" w:eastAsia="zh-CN"/>
          </w:rPr>
          <w:t>SAN</w:t>
        </w:r>
        <w:r w:rsidRPr="00B248AC">
          <w:rPr>
            <w:i/>
          </w:rPr>
          <w:t xml:space="preserve"> type 1-H</w:t>
        </w:r>
        <w:r>
          <w:tab/>
        </w:r>
        <w:r>
          <w:fldChar w:fldCharType="begin"/>
        </w:r>
        <w:r>
          <w:instrText xml:space="preserve"> PAGEREF _Toc97741444 \h </w:instrText>
        </w:r>
      </w:ins>
      <w:r>
        <w:fldChar w:fldCharType="separate"/>
      </w:r>
      <w:ins w:id="308" w:author="Dorin PANAITOPOL" w:date="2022-03-09T17:53:00Z">
        <w:r>
          <w:t>29</w:t>
        </w:r>
        <w:r>
          <w:fldChar w:fldCharType="end"/>
        </w:r>
      </w:ins>
    </w:p>
    <w:p w14:paraId="0071814B" w14:textId="6F10C0DE" w:rsidR="00DD5E68" w:rsidRPr="00225367" w:rsidRDefault="00DD5E68">
      <w:pPr>
        <w:pStyle w:val="TM2"/>
        <w:rPr>
          <w:ins w:id="309" w:author="Dorin PANAITOPOL" w:date="2022-03-09T17:53:00Z"/>
          <w:rFonts w:asciiTheme="minorHAnsi" w:hAnsiTheme="minorHAnsi" w:cstheme="minorBidi"/>
          <w:sz w:val="22"/>
          <w:szCs w:val="22"/>
          <w:lang w:val="en-US" w:eastAsia="fr-FR"/>
          <w:rPrChange w:id="310" w:author="Dorin PANAITOPOL" w:date="2022-03-09T17:58:00Z">
            <w:rPr>
              <w:ins w:id="311" w:author="Dorin PANAITOPOL" w:date="2022-03-09T17:53:00Z"/>
              <w:rFonts w:asciiTheme="minorHAnsi" w:hAnsiTheme="minorHAnsi" w:cstheme="minorBidi"/>
              <w:sz w:val="22"/>
              <w:szCs w:val="22"/>
              <w:lang w:val="fr-FR" w:eastAsia="fr-FR"/>
            </w:rPr>
          </w:rPrChange>
        </w:rPr>
      </w:pPr>
      <w:ins w:id="312" w:author="Dorin PANAITOPOL" w:date="2022-03-09T17:53:00Z">
        <w:r>
          <w:rPr>
            <w:lang w:eastAsia="zh-CN"/>
          </w:rPr>
          <w:t>6.4</w:t>
        </w:r>
        <w:r w:rsidRPr="00225367">
          <w:rPr>
            <w:rFonts w:asciiTheme="minorHAnsi" w:hAnsiTheme="minorHAnsi" w:cstheme="minorBidi"/>
            <w:sz w:val="22"/>
            <w:szCs w:val="22"/>
            <w:lang w:val="en-US" w:eastAsia="fr-FR"/>
            <w:rPrChange w:id="313" w:author="Dorin PANAITOPOL" w:date="2022-03-09T17:58:00Z">
              <w:rPr>
                <w:rFonts w:asciiTheme="minorHAnsi" w:hAnsiTheme="minorHAnsi" w:cstheme="minorBidi"/>
                <w:sz w:val="22"/>
                <w:szCs w:val="22"/>
                <w:lang w:val="fr-FR" w:eastAsia="fr-FR"/>
              </w:rPr>
            </w:rPrChange>
          </w:rPr>
          <w:tab/>
        </w:r>
        <w:r>
          <w:rPr>
            <w:lang w:eastAsia="zh-CN"/>
          </w:rPr>
          <w:t>Transmit ON/OFF power</w:t>
        </w:r>
        <w:r>
          <w:tab/>
        </w:r>
        <w:r>
          <w:fldChar w:fldCharType="begin"/>
        </w:r>
        <w:r>
          <w:instrText xml:space="preserve"> PAGEREF _Toc97741445 \h </w:instrText>
        </w:r>
      </w:ins>
      <w:r>
        <w:fldChar w:fldCharType="separate"/>
      </w:r>
      <w:ins w:id="314" w:author="Dorin PANAITOPOL" w:date="2022-03-09T17:53:00Z">
        <w:r>
          <w:t>29</w:t>
        </w:r>
        <w:r>
          <w:fldChar w:fldCharType="end"/>
        </w:r>
      </w:ins>
    </w:p>
    <w:p w14:paraId="1D79BB11" w14:textId="507AFF6C" w:rsidR="00DD5E68" w:rsidRPr="00225367" w:rsidRDefault="00DD5E68">
      <w:pPr>
        <w:pStyle w:val="TM2"/>
        <w:rPr>
          <w:ins w:id="315" w:author="Dorin PANAITOPOL" w:date="2022-03-09T17:53:00Z"/>
          <w:rFonts w:asciiTheme="minorHAnsi" w:hAnsiTheme="minorHAnsi" w:cstheme="minorBidi"/>
          <w:sz w:val="22"/>
          <w:szCs w:val="22"/>
          <w:lang w:val="en-US" w:eastAsia="fr-FR"/>
          <w:rPrChange w:id="316" w:author="Dorin PANAITOPOL" w:date="2022-03-09T17:58:00Z">
            <w:rPr>
              <w:ins w:id="317" w:author="Dorin PANAITOPOL" w:date="2022-03-09T17:53:00Z"/>
              <w:rFonts w:asciiTheme="minorHAnsi" w:hAnsiTheme="minorHAnsi" w:cstheme="minorBidi"/>
              <w:sz w:val="22"/>
              <w:szCs w:val="22"/>
              <w:lang w:val="fr-FR" w:eastAsia="fr-FR"/>
            </w:rPr>
          </w:rPrChange>
        </w:rPr>
      </w:pPr>
      <w:ins w:id="318" w:author="Dorin PANAITOPOL" w:date="2022-03-09T17:53:00Z">
        <w:r>
          <w:rPr>
            <w:lang w:eastAsia="zh-CN"/>
          </w:rPr>
          <w:t>6.5</w:t>
        </w:r>
        <w:r w:rsidRPr="00225367">
          <w:rPr>
            <w:rFonts w:asciiTheme="minorHAnsi" w:hAnsiTheme="minorHAnsi" w:cstheme="minorBidi"/>
            <w:sz w:val="22"/>
            <w:szCs w:val="22"/>
            <w:lang w:val="en-US" w:eastAsia="fr-FR"/>
            <w:rPrChange w:id="319" w:author="Dorin PANAITOPOL" w:date="2022-03-09T17:58:00Z">
              <w:rPr>
                <w:rFonts w:asciiTheme="minorHAnsi" w:hAnsiTheme="minorHAnsi" w:cstheme="minorBidi"/>
                <w:sz w:val="22"/>
                <w:szCs w:val="22"/>
                <w:lang w:val="fr-FR" w:eastAsia="fr-FR"/>
              </w:rPr>
            </w:rPrChange>
          </w:rPr>
          <w:tab/>
        </w:r>
        <w:r>
          <w:rPr>
            <w:lang w:eastAsia="zh-CN"/>
          </w:rPr>
          <w:t>Transmitted signal quality</w:t>
        </w:r>
        <w:r>
          <w:tab/>
        </w:r>
        <w:r>
          <w:fldChar w:fldCharType="begin"/>
        </w:r>
        <w:r>
          <w:instrText xml:space="preserve"> PAGEREF _Toc97741446 \h </w:instrText>
        </w:r>
      </w:ins>
      <w:r>
        <w:fldChar w:fldCharType="separate"/>
      </w:r>
      <w:ins w:id="320" w:author="Dorin PANAITOPOL" w:date="2022-03-09T17:53:00Z">
        <w:r>
          <w:t>30</w:t>
        </w:r>
        <w:r>
          <w:fldChar w:fldCharType="end"/>
        </w:r>
      </w:ins>
    </w:p>
    <w:p w14:paraId="620A4415" w14:textId="5E7560C8" w:rsidR="00DD5E68" w:rsidRPr="00225367" w:rsidRDefault="00DD5E68">
      <w:pPr>
        <w:pStyle w:val="TM3"/>
        <w:rPr>
          <w:ins w:id="321" w:author="Dorin PANAITOPOL" w:date="2022-03-09T17:53:00Z"/>
          <w:rFonts w:asciiTheme="minorHAnsi" w:hAnsiTheme="minorHAnsi" w:cstheme="minorBidi"/>
          <w:sz w:val="22"/>
          <w:szCs w:val="22"/>
          <w:lang w:val="en-US" w:eastAsia="fr-FR"/>
          <w:rPrChange w:id="322" w:author="Dorin PANAITOPOL" w:date="2022-03-09T17:58:00Z">
            <w:rPr>
              <w:ins w:id="323" w:author="Dorin PANAITOPOL" w:date="2022-03-09T17:53:00Z"/>
              <w:rFonts w:asciiTheme="minorHAnsi" w:hAnsiTheme="minorHAnsi" w:cstheme="minorBidi"/>
              <w:sz w:val="22"/>
              <w:szCs w:val="22"/>
              <w:lang w:val="fr-FR" w:eastAsia="fr-FR"/>
            </w:rPr>
          </w:rPrChange>
        </w:rPr>
      </w:pPr>
      <w:ins w:id="324" w:author="Dorin PANAITOPOL" w:date="2022-03-09T17:53:00Z">
        <w:r>
          <w:rPr>
            <w:lang w:eastAsia="zh-CN"/>
          </w:rPr>
          <w:t>6.5.1</w:t>
        </w:r>
        <w:r w:rsidRPr="00225367">
          <w:rPr>
            <w:rFonts w:asciiTheme="minorHAnsi" w:hAnsiTheme="minorHAnsi" w:cstheme="minorBidi"/>
            <w:sz w:val="22"/>
            <w:szCs w:val="22"/>
            <w:lang w:val="en-US" w:eastAsia="fr-FR"/>
            <w:rPrChange w:id="325" w:author="Dorin PANAITOPOL" w:date="2022-03-09T17:58:00Z">
              <w:rPr>
                <w:rFonts w:asciiTheme="minorHAnsi" w:hAnsiTheme="minorHAnsi" w:cstheme="minorBidi"/>
                <w:sz w:val="22"/>
                <w:szCs w:val="22"/>
                <w:lang w:val="fr-FR" w:eastAsia="fr-FR"/>
              </w:rPr>
            </w:rPrChange>
          </w:rPr>
          <w:tab/>
        </w:r>
        <w:r>
          <w:rPr>
            <w:lang w:eastAsia="zh-CN"/>
          </w:rPr>
          <w:t>Frequency error</w:t>
        </w:r>
        <w:r>
          <w:tab/>
        </w:r>
        <w:r>
          <w:fldChar w:fldCharType="begin"/>
        </w:r>
        <w:r>
          <w:instrText xml:space="preserve"> PAGEREF _Toc97741447 \h </w:instrText>
        </w:r>
      </w:ins>
      <w:r>
        <w:fldChar w:fldCharType="separate"/>
      </w:r>
      <w:ins w:id="326" w:author="Dorin PANAITOPOL" w:date="2022-03-09T17:53:00Z">
        <w:r>
          <w:t>30</w:t>
        </w:r>
        <w:r>
          <w:fldChar w:fldCharType="end"/>
        </w:r>
      </w:ins>
    </w:p>
    <w:p w14:paraId="3EE2B4DB" w14:textId="4F1E0A79" w:rsidR="00DD5E68" w:rsidRPr="00225367" w:rsidRDefault="00DD5E68">
      <w:pPr>
        <w:pStyle w:val="TM4"/>
        <w:rPr>
          <w:ins w:id="327" w:author="Dorin PANAITOPOL" w:date="2022-03-09T17:53:00Z"/>
          <w:rFonts w:asciiTheme="minorHAnsi" w:hAnsiTheme="minorHAnsi" w:cstheme="minorBidi"/>
          <w:sz w:val="22"/>
          <w:szCs w:val="22"/>
          <w:lang w:val="en-US" w:eastAsia="fr-FR"/>
          <w:rPrChange w:id="328" w:author="Dorin PANAITOPOL" w:date="2022-03-09T17:58:00Z">
            <w:rPr>
              <w:ins w:id="329" w:author="Dorin PANAITOPOL" w:date="2022-03-09T17:53:00Z"/>
              <w:rFonts w:asciiTheme="minorHAnsi" w:hAnsiTheme="minorHAnsi" w:cstheme="minorBidi"/>
              <w:sz w:val="22"/>
              <w:szCs w:val="22"/>
              <w:lang w:val="fr-FR" w:eastAsia="fr-FR"/>
            </w:rPr>
          </w:rPrChange>
        </w:rPr>
      </w:pPr>
      <w:ins w:id="330" w:author="Dorin PANAITOPOL" w:date="2022-03-09T17:53:00Z">
        <w:r>
          <w:t>6.5.1.1</w:t>
        </w:r>
        <w:r w:rsidRPr="00225367">
          <w:rPr>
            <w:rFonts w:asciiTheme="minorHAnsi" w:hAnsiTheme="minorHAnsi" w:cstheme="minorBidi"/>
            <w:sz w:val="22"/>
            <w:szCs w:val="22"/>
            <w:lang w:val="en-US" w:eastAsia="fr-FR"/>
            <w:rPrChange w:id="331" w:author="Dorin PANAITOPOL" w:date="2022-03-09T17:58:00Z">
              <w:rPr>
                <w:rFonts w:asciiTheme="minorHAnsi" w:hAnsiTheme="minorHAnsi" w:cstheme="minorBidi"/>
                <w:sz w:val="22"/>
                <w:szCs w:val="22"/>
                <w:lang w:val="fr-FR" w:eastAsia="fr-FR"/>
              </w:rPr>
            </w:rPrChange>
          </w:rPr>
          <w:tab/>
        </w:r>
        <w:r>
          <w:rPr>
            <w:lang w:eastAsia="zh-CN"/>
          </w:rPr>
          <w:t>General</w:t>
        </w:r>
        <w:r>
          <w:tab/>
        </w:r>
        <w:r>
          <w:fldChar w:fldCharType="begin"/>
        </w:r>
        <w:r>
          <w:instrText xml:space="preserve"> PAGEREF _Toc97741448 \h </w:instrText>
        </w:r>
      </w:ins>
      <w:r>
        <w:fldChar w:fldCharType="separate"/>
      </w:r>
      <w:ins w:id="332" w:author="Dorin PANAITOPOL" w:date="2022-03-09T17:53:00Z">
        <w:r>
          <w:t>30</w:t>
        </w:r>
        <w:r>
          <w:fldChar w:fldCharType="end"/>
        </w:r>
      </w:ins>
    </w:p>
    <w:p w14:paraId="1A4101D7" w14:textId="626F4960" w:rsidR="00DD5E68" w:rsidRPr="00225367" w:rsidRDefault="00DD5E68">
      <w:pPr>
        <w:pStyle w:val="TM4"/>
        <w:rPr>
          <w:ins w:id="333" w:author="Dorin PANAITOPOL" w:date="2022-03-09T17:53:00Z"/>
          <w:rFonts w:asciiTheme="minorHAnsi" w:hAnsiTheme="minorHAnsi" w:cstheme="minorBidi"/>
          <w:sz w:val="22"/>
          <w:szCs w:val="22"/>
          <w:lang w:val="en-US" w:eastAsia="fr-FR"/>
          <w:rPrChange w:id="334" w:author="Dorin PANAITOPOL" w:date="2022-03-09T17:58:00Z">
            <w:rPr>
              <w:ins w:id="335" w:author="Dorin PANAITOPOL" w:date="2022-03-09T17:53:00Z"/>
              <w:rFonts w:asciiTheme="minorHAnsi" w:hAnsiTheme="minorHAnsi" w:cstheme="minorBidi"/>
              <w:sz w:val="22"/>
              <w:szCs w:val="22"/>
              <w:lang w:val="fr-FR" w:eastAsia="fr-FR"/>
            </w:rPr>
          </w:rPrChange>
        </w:rPr>
      </w:pPr>
      <w:ins w:id="336" w:author="Dorin PANAITOPOL" w:date="2022-03-09T17:53:00Z">
        <w:r>
          <w:t>6.5.1.</w:t>
        </w:r>
        <w:r>
          <w:rPr>
            <w:lang w:eastAsia="zh-CN"/>
          </w:rPr>
          <w:t>2</w:t>
        </w:r>
        <w:r w:rsidRPr="00225367">
          <w:rPr>
            <w:rFonts w:asciiTheme="minorHAnsi" w:hAnsiTheme="minorHAnsi" w:cstheme="minorBidi"/>
            <w:sz w:val="22"/>
            <w:szCs w:val="22"/>
            <w:lang w:val="en-US" w:eastAsia="fr-FR"/>
            <w:rPrChange w:id="337" w:author="Dorin PANAITOPOL" w:date="2022-03-09T17:58:00Z">
              <w:rPr>
                <w:rFonts w:asciiTheme="minorHAnsi" w:hAnsiTheme="minorHAnsi" w:cstheme="minorBidi"/>
                <w:sz w:val="22"/>
                <w:szCs w:val="22"/>
                <w:lang w:val="fr-FR" w:eastAsia="fr-FR"/>
              </w:rPr>
            </w:rPrChange>
          </w:rPr>
          <w:tab/>
        </w:r>
        <w:r>
          <w:t>Minimum requirement</w:t>
        </w:r>
        <w:r>
          <w:rPr>
            <w:lang w:eastAsia="zh-CN"/>
          </w:rPr>
          <w:t xml:space="preserve"> for </w:t>
        </w:r>
        <w:r w:rsidRPr="00B248AC">
          <w:rPr>
            <w:i/>
            <w:lang w:eastAsia="zh-CN"/>
          </w:rPr>
          <w:t>SAN type 1-H</w:t>
        </w:r>
        <w:r>
          <w:tab/>
        </w:r>
        <w:r>
          <w:fldChar w:fldCharType="begin"/>
        </w:r>
        <w:r>
          <w:instrText xml:space="preserve"> PAGEREF _Toc97741449 \h </w:instrText>
        </w:r>
      </w:ins>
      <w:r>
        <w:fldChar w:fldCharType="separate"/>
      </w:r>
      <w:ins w:id="338" w:author="Dorin PANAITOPOL" w:date="2022-03-09T17:53:00Z">
        <w:r>
          <w:t>30</w:t>
        </w:r>
        <w:r>
          <w:fldChar w:fldCharType="end"/>
        </w:r>
      </w:ins>
    </w:p>
    <w:p w14:paraId="4AF04522" w14:textId="3F09CC28" w:rsidR="00DD5E68" w:rsidRPr="00225367" w:rsidRDefault="00DD5E68">
      <w:pPr>
        <w:pStyle w:val="TM3"/>
        <w:rPr>
          <w:ins w:id="339" w:author="Dorin PANAITOPOL" w:date="2022-03-09T17:53:00Z"/>
          <w:rFonts w:asciiTheme="minorHAnsi" w:hAnsiTheme="minorHAnsi" w:cstheme="minorBidi"/>
          <w:sz w:val="22"/>
          <w:szCs w:val="22"/>
          <w:lang w:val="en-US" w:eastAsia="fr-FR"/>
          <w:rPrChange w:id="340" w:author="Dorin PANAITOPOL" w:date="2022-03-09T17:58:00Z">
            <w:rPr>
              <w:ins w:id="341" w:author="Dorin PANAITOPOL" w:date="2022-03-09T17:53:00Z"/>
              <w:rFonts w:asciiTheme="minorHAnsi" w:hAnsiTheme="minorHAnsi" w:cstheme="minorBidi"/>
              <w:sz w:val="22"/>
              <w:szCs w:val="22"/>
              <w:lang w:val="fr-FR" w:eastAsia="fr-FR"/>
            </w:rPr>
          </w:rPrChange>
        </w:rPr>
      </w:pPr>
      <w:ins w:id="342" w:author="Dorin PANAITOPOL" w:date="2022-03-09T17:53:00Z">
        <w:r>
          <w:rPr>
            <w:lang w:eastAsia="zh-CN"/>
          </w:rPr>
          <w:t>6.5.2</w:t>
        </w:r>
        <w:r w:rsidRPr="00225367">
          <w:rPr>
            <w:rFonts w:asciiTheme="minorHAnsi" w:hAnsiTheme="minorHAnsi" w:cstheme="minorBidi"/>
            <w:sz w:val="22"/>
            <w:szCs w:val="22"/>
            <w:lang w:val="en-US" w:eastAsia="fr-FR"/>
            <w:rPrChange w:id="343" w:author="Dorin PANAITOPOL" w:date="2022-03-09T17:58:00Z">
              <w:rPr>
                <w:rFonts w:asciiTheme="minorHAnsi" w:hAnsiTheme="minorHAnsi" w:cstheme="minorBidi"/>
                <w:sz w:val="22"/>
                <w:szCs w:val="22"/>
                <w:lang w:val="fr-FR" w:eastAsia="fr-FR"/>
              </w:rPr>
            </w:rPrChange>
          </w:rPr>
          <w:tab/>
        </w:r>
        <w:r>
          <w:rPr>
            <w:lang w:eastAsia="zh-CN"/>
          </w:rPr>
          <w:t>Modulation quality</w:t>
        </w:r>
        <w:r>
          <w:tab/>
        </w:r>
        <w:r>
          <w:fldChar w:fldCharType="begin"/>
        </w:r>
        <w:r>
          <w:instrText xml:space="preserve"> PAGEREF _Toc97741450 \h </w:instrText>
        </w:r>
      </w:ins>
      <w:r>
        <w:fldChar w:fldCharType="separate"/>
      </w:r>
      <w:ins w:id="344" w:author="Dorin PANAITOPOL" w:date="2022-03-09T17:53:00Z">
        <w:r>
          <w:t>30</w:t>
        </w:r>
        <w:r>
          <w:fldChar w:fldCharType="end"/>
        </w:r>
      </w:ins>
    </w:p>
    <w:p w14:paraId="7E9913BF" w14:textId="12A4E377" w:rsidR="00DD5E68" w:rsidRPr="00225367" w:rsidRDefault="00DD5E68">
      <w:pPr>
        <w:pStyle w:val="TM4"/>
        <w:rPr>
          <w:ins w:id="345" w:author="Dorin PANAITOPOL" w:date="2022-03-09T17:53:00Z"/>
          <w:rFonts w:asciiTheme="minorHAnsi" w:hAnsiTheme="minorHAnsi" w:cstheme="minorBidi"/>
          <w:sz w:val="22"/>
          <w:szCs w:val="22"/>
          <w:lang w:val="en-US" w:eastAsia="fr-FR"/>
          <w:rPrChange w:id="346" w:author="Dorin PANAITOPOL" w:date="2022-03-09T17:58:00Z">
            <w:rPr>
              <w:ins w:id="347" w:author="Dorin PANAITOPOL" w:date="2022-03-09T17:53:00Z"/>
              <w:rFonts w:asciiTheme="minorHAnsi" w:hAnsiTheme="minorHAnsi" w:cstheme="minorBidi"/>
              <w:sz w:val="22"/>
              <w:szCs w:val="22"/>
              <w:lang w:val="fr-FR" w:eastAsia="fr-FR"/>
            </w:rPr>
          </w:rPrChange>
        </w:rPr>
      </w:pPr>
      <w:ins w:id="348" w:author="Dorin PANAITOPOL" w:date="2022-03-09T17:53:00Z">
        <w:r>
          <w:lastRenderedPageBreak/>
          <w:t>6.5.2.1</w:t>
        </w:r>
        <w:r w:rsidRPr="00225367">
          <w:rPr>
            <w:rFonts w:asciiTheme="minorHAnsi" w:hAnsiTheme="minorHAnsi" w:cstheme="minorBidi"/>
            <w:sz w:val="22"/>
            <w:szCs w:val="22"/>
            <w:lang w:val="en-US" w:eastAsia="fr-FR"/>
            <w:rPrChange w:id="349" w:author="Dorin PANAITOPOL" w:date="2022-03-09T17:58:00Z">
              <w:rPr>
                <w:rFonts w:asciiTheme="minorHAnsi" w:hAnsiTheme="minorHAnsi" w:cstheme="minorBidi"/>
                <w:sz w:val="22"/>
                <w:szCs w:val="22"/>
                <w:lang w:val="fr-FR" w:eastAsia="fr-FR"/>
              </w:rPr>
            </w:rPrChange>
          </w:rPr>
          <w:tab/>
        </w:r>
        <w:r>
          <w:t>General</w:t>
        </w:r>
        <w:r>
          <w:tab/>
        </w:r>
        <w:r>
          <w:fldChar w:fldCharType="begin"/>
        </w:r>
        <w:r>
          <w:instrText xml:space="preserve"> PAGEREF _Toc97741451 \h </w:instrText>
        </w:r>
      </w:ins>
      <w:r>
        <w:fldChar w:fldCharType="separate"/>
      </w:r>
      <w:ins w:id="350" w:author="Dorin PANAITOPOL" w:date="2022-03-09T17:53:00Z">
        <w:r>
          <w:t>30</w:t>
        </w:r>
        <w:r>
          <w:fldChar w:fldCharType="end"/>
        </w:r>
      </w:ins>
    </w:p>
    <w:p w14:paraId="519783E4" w14:textId="0A6EF665" w:rsidR="00DD5E68" w:rsidRPr="00225367" w:rsidRDefault="00DD5E68">
      <w:pPr>
        <w:pStyle w:val="TM4"/>
        <w:rPr>
          <w:ins w:id="351" w:author="Dorin PANAITOPOL" w:date="2022-03-09T17:53:00Z"/>
          <w:rFonts w:asciiTheme="minorHAnsi" w:hAnsiTheme="minorHAnsi" w:cstheme="minorBidi"/>
          <w:sz w:val="22"/>
          <w:szCs w:val="22"/>
          <w:lang w:val="en-US" w:eastAsia="fr-FR"/>
          <w:rPrChange w:id="352" w:author="Dorin PANAITOPOL" w:date="2022-03-09T17:58:00Z">
            <w:rPr>
              <w:ins w:id="353" w:author="Dorin PANAITOPOL" w:date="2022-03-09T17:53:00Z"/>
              <w:rFonts w:asciiTheme="minorHAnsi" w:hAnsiTheme="minorHAnsi" w:cstheme="minorBidi"/>
              <w:sz w:val="22"/>
              <w:szCs w:val="22"/>
              <w:lang w:val="fr-FR" w:eastAsia="fr-FR"/>
            </w:rPr>
          </w:rPrChange>
        </w:rPr>
      </w:pPr>
      <w:ins w:id="354" w:author="Dorin PANAITOPOL" w:date="2022-03-09T17:53:00Z">
        <w:r>
          <w:t>6.5.2.2</w:t>
        </w:r>
        <w:r w:rsidRPr="00225367">
          <w:rPr>
            <w:rFonts w:asciiTheme="minorHAnsi" w:hAnsiTheme="minorHAnsi" w:cstheme="minorBidi"/>
            <w:sz w:val="22"/>
            <w:szCs w:val="22"/>
            <w:lang w:val="en-US" w:eastAsia="fr-FR"/>
            <w:rPrChange w:id="355" w:author="Dorin PANAITOPOL" w:date="2022-03-09T17:58:00Z">
              <w:rPr>
                <w:rFonts w:asciiTheme="minorHAnsi" w:hAnsiTheme="minorHAnsi" w:cstheme="minorBidi"/>
                <w:sz w:val="22"/>
                <w:szCs w:val="22"/>
                <w:lang w:val="fr-FR" w:eastAsia="fr-FR"/>
              </w:rPr>
            </w:rPrChange>
          </w:rPr>
          <w:tab/>
        </w:r>
        <w:r>
          <w:t xml:space="preserve">Minimum Requirement for </w:t>
        </w:r>
        <w:r w:rsidRPr="00B248AC">
          <w:rPr>
            <w:i/>
          </w:rPr>
          <w:t>SAN type 1-H</w:t>
        </w:r>
        <w:r>
          <w:tab/>
        </w:r>
        <w:r>
          <w:fldChar w:fldCharType="begin"/>
        </w:r>
        <w:r>
          <w:instrText xml:space="preserve"> PAGEREF _Toc97741452 \h </w:instrText>
        </w:r>
      </w:ins>
      <w:r>
        <w:fldChar w:fldCharType="separate"/>
      </w:r>
      <w:ins w:id="356" w:author="Dorin PANAITOPOL" w:date="2022-03-09T17:53:00Z">
        <w:r>
          <w:t>30</w:t>
        </w:r>
        <w:r>
          <w:fldChar w:fldCharType="end"/>
        </w:r>
      </w:ins>
    </w:p>
    <w:p w14:paraId="3CABA542" w14:textId="5397DD8B" w:rsidR="00DD5E68" w:rsidRPr="00225367" w:rsidRDefault="00DD5E68">
      <w:pPr>
        <w:pStyle w:val="TM4"/>
        <w:rPr>
          <w:ins w:id="357" w:author="Dorin PANAITOPOL" w:date="2022-03-09T17:53:00Z"/>
          <w:rFonts w:asciiTheme="minorHAnsi" w:hAnsiTheme="minorHAnsi" w:cstheme="minorBidi"/>
          <w:sz w:val="22"/>
          <w:szCs w:val="22"/>
          <w:lang w:val="en-US" w:eastAsia="fr-FR"/>
          <w:rPrChange w:id="358" w:author="Dorin PANAITOPOL" w:date="2022-03-09T17:58:00Z">
            <w:rPr>
              <w:ins w:id="359" w:author="Dorin PANAITOPOL" w:date="2022-03-09T17:53:00Z"/>
              <w:rFonts w:asciiTheme="minorHAnsi" w:hAnsiTheme="minorHAnsi" w:cstheme="minorBidi"/>
              <w:sz w:val="22"/>
              <w:szCs w:val="22"/>
              <w:lang w:val="fr-FR" w:eastAsia="fr-FR"/>
            </w:rPr>
          </w:rPrChange>
        </w:rPr>
      </w:pPr>
      <w:ins w:id="360" w:author="Dorin PANAITOPOL" w:date="2022-03-09T17:53:00Z">
        <w:r>
          <w:t>6.5.2.3</w:t>
        </w:r>
        <w:r w:rsidRPr="00225367">
          <w:rPr>
            <w:rFonts w:asciiTheme="minorHAnsi" w:hAnsiTheme="minorHAnsi" w:cstheme="minorBidi"/>
            <w:sz w:val="22"/>
            <w:szCs w:val="22"/>
            <w:lang w:val="en-US" w:eastAsia="fr-FR"/>
            <w:rPrChange w:id="361" w:author="Dorin PANAITOPOL" w:date="2022-03-09T17:58:00Z">
              <w:rPr>
                <w:rFonts w:asciiTheme="minorHAnsi" w:hAnsiTheme="minorHAnsi" w:cstheme="minorBidi"/>
                <w:sz w:val="22"/>
                <w:szCs w:val="22"/>
                <w:lang w:val="fr-FR" w:eastAsia="fr-FR"/>
              </w:rPr>
            </w:rPrChange>
          </w:rPr>
          <w:tab/>
        </w:r>
        <w:r>
          <w:t>EVM frame structure for measurement</w:t>
        </w:r>
        <w:r>
          <w:tab/>
        </w:r>
        <w:r>
          <w:fldChar w:fldCharType="begin"/>
        </w:r>
        <w:r>
          <w:instrText xml:space="preserve"> PAGEREF _Toc97741453 \h </w:instrText>
        </w:r>
      </w:ins>
      <w:r>
        <w:fldChar w:fldCharType="separate"/>
      </w:r>
      <w:ins w:id="362" w:author="Dorin PANAITOPOL" w:date="2022-03-09T17:53:00Z">
        <w:r>
          <w:t>30</w:t>
        </w:r>
        <w:r>
          <w:fldChar w:fldCharType="end"/>
        </w:r>
      </w:ins>
    </w:p>
    <w:p w14:paraId="1FEFB03E" w14:textId="4BE82BE4" w:rsidR="00DD5E68" w:rsidRPr="00225367" w:rsidRDefault="00DD5E68">
      <w:pPr>
        <w:pStyle w:val="TM3"/>
        <w:rPr>
          <w:ins w:id="363" w:author="Dorin PANAITOPOL" w:date="2022-03-09T17:53:00Z"/>
          <w:rFonts w:asciiTheme="minorHAnsi" w:hAnsiTheme="minorHAnsi" w:cstheme="minorBidi"/>
          <w:sz w:val="22"/>
          <w:szCs w:val="22"/>
          <w:lang w:val="en-US" w:eastAsia="fr-FR"/>
          <w:rPrChange w:id="364" w:author="Dorin PANAITOPOL" w:date="2022-03-09T17:58:00Z">
            <w:rPr>
              <w:ins w:id="365" w:author="Dorin PANAITOPOL" w:date="2022-03-09T17:53:00Z"/>
              <w:rFonts w:asciiTheme="minorHAnsi" w:hAnsiTheme="minorHAnsi" w:cstheme="minorBidi"/>
              <w:sz w:val="22"/>
              <w:szCs w:val="22"/>
              <w:lang w:val="fr-FR" w:eastAsia="fr-FR"/>
            </w:rPr>
          </w:rPrChange>
        </w:rPr>
      </w:pPr>
      <w:ins w:id="366" w:author="Dorin PANAITOPOL" w:date="2022-03-09T17:53:00Z">
        <w:r>
          <w:rPr>
            <w:lang w:eastAsia="zh-CN"/>
          </w:rPr>
          <w:t>6.5.3</w:t>
        </w:r>
        <w:r w:rsidRPr="00225367">
          <w:rPr>
            <w:rFonts w:asciiTheme="minorHAnsi" w:hAnsiTheme="minorHAnsi" w:cstheme="minorBidi"/>
            <w:sz w:val="22"/>
            <w:szCs w:val="22"/>
            <w:lang w:val="en-US" w:eastAsia="fr-FR"/>
            <w:rPrChange w:id="367" w:author="Dorin PANAITOPOL" w:date="2022-03-09T17:58:00Z">
              <w:rPr>
                <w:rFonts w:asciiTheme="minorHAnsi" w:hAnsiTheme="minorHAnsi" w:cstheme="minorBidi"/>
                <w:sz w:val="22"/>
                <w:szCs w:val="22"/>
                <w:lang w:val="fr-FR" w:eastAsia="fr-FR"/>
              </w:rPr>
            </w:rPrChange>
          </w:rPr>
          <w:tab/>
        </w:r>
        <w:r>
          <w:rPr>
            <w:lang w:eastAsia="zh-CN"/>
          </w:rPr>
          <w:t>Time alignment error</w:t>
        </w:r>
        <w:r>
          <w:tab/>
        </w:r>
        <w:r>
          <w:fldChar w:fldCharType="begin"/>
        </w:r>
        <w:r>
          <w:instrText xml:space="preserve"> PAGEREF _Toc97741454 \h </w:instrText>
        </w:r>
      </w:ins>
      <w:r>
        <w:fldChar w:fldCharType="separate"/>
      </w:r>
      <w:ins w:id="368" w:author="Dorin PANAITOPOL" w:date="2022-03-09T17:53:00Z">
        <w:r>
          <w:t>31</w:t>
        </w:r>
        <w:r>
          <w:fldChar w:fldCharType="end"/>
        </w:r>
      </w:ins>
    </w:p>
    <w:p w14:paraId="4948F724" w14:textId="384C4882" w:rsidR="00DD5E68" w:rsidRPr="00225367" w:rsidRDefault="00DD5E68">
      <w:pPr>
        <w:pStyle w:val="TM2"/>
        <w:rPr>
          <w:ins w:id="369" w:author="Dorin PANAITOPOL" w:date="2022-03-09T17:53:00Z"/>
          <w:rFonts w:asciiTheme="minorHAnsi" w:hAnsiTheme="minorHAnsi" w:cstheme="minorBidi"/>
          <w:sz w:val="22"/>
          <w:szCs w:val="22"/>
          <w:lang w:val="en-US" w:eastAsia="fr-FR"/>
          <w:rPrChange w:id="370" w:author="Dorin PANAITOPOL" w:date="2022-03-09T17:58:00Z">
            <w:rPr>
              <w:ins w:id="371" w:author="Dorin PANAITOPOL" w:date="2022-03-09T17:53:00Z"/>
              <w:rFonts w:asciiTheme="minorHAnsi" w:hAnsiTheme="minorHAnsi" w:cstheme="minorBidi"/>
              <w:sz w:val="22"/>
              <w:szCs w:val="22"/>
              <w:lang w:val="fr-FR" w:eastAsia="fr-FR"/>
            </w:rPr>
          </w:rPrChange>
        </w:rPr>
      </w:pPr>
      <w:ins w:id="372" w:author="Dorin PANAITOPOL" w:date="2022-03-09T17:53:00Z">
        <w:r>
          <w:rPr>
            <w:lang w:eastAsia="zh-CN"/>
          </w:rPr>
          <w:t>6.6</w:t>
        </w:r>
        <w:r w:rsidRPr="00225367">
          <w:rPr>
            <w:rFonts w:asciiTheme="minorHAnsi" w:hAnsiTheme="minorHAnsi" w:cstheme="minorBidi"/>
            <w:sz w:val="22"/>
            <w:szCs w:val="22"/>
            <w:lang w:val="en-US" w:eastAsia="fr-FR"/>
            <w:rPrChange w:id="373" w:author="Dorin PANAITOPOL" w:date="2022-03-09T17:58:00Z">
              <w:rPr>
                <w:rFonts w:asciiTheme="minorHAnsi" w:hAnsiTheme="minorHAnsi" w:cstheme="minorBidi"/>
                <w:sz w:val="22"/>
                <w:szCs w:val="22"/>
                <w:lang w:val="fr-FR" w:eastAsia="fr-FR"/>
              </w:rPr>
            </w:rPrChange>
          </w:rPr>
          <w:tab/>
        </w:r>
        <w:r>
          <w:rPr>
            <w:lang w:eastAsia="zh-CN"/>
          </w:rPr>
          <w:t>Unwanted emissions</w:t>
        </w:r>
        <w:r>
          <w:tab/>
        </w:r>
        <w:r>
          <w:fldChar w:fldCharType="begin"/>
        </w:r>
        <w:r>
          <w:instrText xml:space="preserve"> PAGEREF _Toc97741455 \h </w:instrText>
        </w:r>
      </w:ins>
      <w:r>
        <w:fldChar w:fldCharType="separate"/>
      </w:r>
      <w:ins w:id="374" w:author="Dorin PANAITOPOL" w:date="2022-03-09T17:53:00Z">
        <w:r>
          <w:t>31</w:t>
        </w:r>
        <w:r>
          <w:fldChar w:fldCharType="end"/>
        </w:r>
      </w:ins>
    </w:p>
    <w:p w14:paraId="0F3DF7E6" w14:textId="209BE00C" w:rsidR="00DD5E68" w:rsidRPr="00225367" w:rsidRDefault="00DD5E68">
      <w:pPr>
        <w:pStyle w:val="TM3"/>
        <w:rPr>
          <w:ins w:id="375" w:author="Dorin PANAITOPOL" w:date="2022-03-09T17:53:00Z"/>
          <w:rFonts w:asciiTheme="minorHAnsi" w:hAnsiTheme="minorHAnsi" w:cstheme="minorBidi"/>
          <w:sz w:val="22"/>
          <w:szCs w:val="22"/>
          <w:lang w:val="en-US" w:eastAsia="fr-FR"/>
          <w:rPrChange w:id="376" w:author="Dorin PANAITOPOL" w:date="2022-03-09T17:58:00Z">
            <w:rPr>
              <w:ins w:id="377" w:author="Dorin PANAITOPOL" w:date="2022-03-09T17:53:00Z"/>
              <w:rFonts w:asciiTheme="minorHAnsi" w:hAnsiTheme="minorHAnsi" w:cstheme="minorBidi"/>
              <w:sz w:val="22"/>
              <w:szCs w:val="22"/>
              <w:lang w:val="fr-FR" w:eastAsia="fr-FR"/>
            </w:rPr>
          </w:rPrChange>
        </w:rPr>
      </w:pPr>
      <w:ins w:id="378" w:author="Dorin PANAITOPOL" w:date="2022-03-09T17:53:00Z">
        <w:r>
          <w:rPr>
            <w:lang w:eastAsia="zh-CN"/>
          </w:rPr>
          <w:t>6.6.1</w:t>
        </w:r>
        <w:r w:rsidRPr="00225367">
          <w:rPr>
            <w:rFonts w:asciiTheme="minorHAnsi" w:hAnsiTheme="minorHAnsi" w:cstheme="minorBidi"/>
            <w:sz w:val="22"/>
            <w:szCs w:val="22"/>
            <w:lang w:val="en-US" w:eastAsia="fr-FR"/>
            <w:rPrChange w:id="379" w:author="Dorin PANAITOPOL" w:date="2022-03-09T17:58:00Z">
              <w:rPr>
                <w:rFonts w:asciiTheme="minorHAnsi" w:hAnsiTheme="minorHAnsi" w:cstheme="minorBidi"/>
                <w:sz w:val="22"/>
                <w:szCs w:val="22"/>
                <w:lang w:val="fr-FR" w:eastAsia="fr-FR"/>
              </w:rPr>
            </w:rPrChange>
          </w:rPr>
          <w:tab/>
        </w:r>
        <w:r>
          <w:rPr>
            <w:lang w:eastAsia="zh-CN"/>
          </w:rPr>
          <w:t>General</w:t>
        </w:r>
        <w:r>
          <w:tab/>
        </w:r>
        <w:r>
          <w:fldChar w:fldCharType="begin"/>
        </w:r>
        <w:r>
          <w:instrText xml:space="preserve"> PAGEREF _Toc97741456 \h </w:instrText>
        </w:r>
      </w:ins>
      <w:r>
        <w:fldChar w:fldCharType="separate"/>
      </w:r>
      <w:ins w:id="380" w:author="Dorin PANAITOPOL" w:date="2022-03-09T17:53:00Z">
        <w:r>
          <w:t>31</w:t>
        </w:r>
        <w:r>
          <w:fldChar w:fldCharType="end"/>
        </w:r>
      </w:ins>
    </w:p>
    <w:p w14:paraId="575BE189" w14:textId="00B473C7" w:rsidR="00DD5E68" w:rsidRPr="00225367" w:rsidRDefault="00DD5E68">
      <w:pPr>
        <w:pStyle w:val="TM3"/>
        <w:rPr>
          <w:ins w:id="381" w:author="Dorin PANAITOPOL" w:date="2022-03-09T17:53:00Z"/>
          <w:rFonts w:asciiTheme="minorHAnsi" w:hAnsiTheme="minorHAnsi" w:cstheme="minorBidi"/>
          <w:sz w:val="22"/>
          <w:szCs w:val="22"/>
          <w:lang w:val="en-US" w:eastAsia="fr-FR"/>
          <w:rPrChange w:id="382" w:author="Dorin PANAITOPOL" w:date="2022-03-09T17:58:00Z">
            <w:rPr>
              <w:ins w:id="383" w:author="Dorin PANAITOPOL" w:date="2022-03-09T17:53:00Z"/>
              <w:rFonts w:asciiTheme="minorHAnsi" w:hAnsiTheme="minorHAnsi" w:cstheme="minorBidi"/>
              <w:sz w:val="22"/>
              <w:szCs w:val="22"/>
              <w:lang w:val="fr-FR" w:eastAsia="fr-FR"/>
            </w:rPr>
          </w:rPrChange>
        </w:rPr>
      </w:pPr>
      <w:ins w:id="384" w:author="Dorin PANAITOPOL" w:date="2022-03-09T17:53:00Z">
        <w:r>
          <w:rPr>
            <w:lang w:eastAsia="zh-CN"/>
          </w:rPr>
          <w:t>6.6.2</w:t>
        </w:r>
        <w:r w:rsidRPr="00225367">
          <w:rPr>
            <w:rFonts w:asciiTheme="minorHAnsi" w:hAnsiTheme="minorHAnsi" w:cstheme="minorBidi"/>
            <w:sz w:val="22"/>
            <w:szCs w:val="22"/>
            <w:lang w:val="en-US" w:eastAsia="fr-FR"/>
            <w:rPrChange w:id="385" w:author="Dorin PANAITOPOL" w:date="2022-03-09T17:58:00Z">
              <w:rPr>
                <w:rFonts w:asciiTheme="minorHAnsi" w:hAnsiTheme="minorHAnsi" w:cstheme="minorBidi"/>
                <w:sz w:val="22"/>
                <w:szCs w:val="22"/>
                <w:lang w:val="fr-FR" w:eastAsia="fr-FR"/>
              </w:rPr>
            </w:rPrChange>
          </w:rPr>
          <w:tab/>
        </w:r>
        <w:r>
          <w:rPr>
            <w:lang w:eastAsia="zh-CN"/>
          </w:rPr>
          <w:t>Occupied bandwidth</w:t>
        </w:r>
        <w:r>
          <w:tab/>
        </w:r>
        <w:r>
          <w:fldChar w:fldCharType="begin"/>
        </w:r>
        <w:r>
          <w:instrText xml:space="preserve"> PAGEREF _Toc97741457 \h </w:instrText>
        </w:r>
      </w:ins>
      <w:r>
        <w:fldChar w:fldCharType="separate"/>
      </w:r>
      <w:ins w:id="386" w:author="Dorin PANAITOPOL" w:date="2022-03-09T17:53:00Z">
        <w:r>
          <w:t>31</w:t>
        </w:r>
        <w:r>
          <w:fldChar w:fldCharType="end"/>
        </w:r>
      </w:ins>
    </w:p>
    <w:p w14:paraId="7AE81A56" w14:textId="54B50462" w:rsidR="00DD5E68" w:rsidRPr="00225367" w:rsidRDefault="00DD5E68">
      <w:pPr>
        <w:pStyle w:val="TM4"/>
        <w:rPr>
          <w:ins w:id="387" w:author="Dorin PANAITOPOL" w:date="2022-03-09T17:53:00Z"/>
          <w:rFonts w:asciiTheme="minorHAnsi" w:hAnsiTheme="minorHAnsi" w:cstheme="minorBidi"/>
          <w:sz w:val="22"/>
          <w:szCs w:val="22"/>
          <w:lang w:val="en-US" w:eastAsia="fr-FR"/>
          <w:rPrChange w:id="388" w:author="Dorin PANAITOPOL" w:date="2022-03-09T17:58:00Z">
            <w:rPr>
              <w:ins w:id="389" w:author="Dorin PANAITOPOL" w:date="2022-03-09T17:53:00Z"/>
              <w:rFonts w:asciiTheme="minorHAnsi" w:hAnsiTheme="minorHAnsi" w:cstheme="minorBidi"/>
              <w:sz w:val="22"/>
              <w:szCs w:val="22"/>
              <w:lang w:val="fr-FR" w:eastAsia="fr-FR"/>
            </w:rPr>
          </w:rPrChange>
        </w:rPr>
      </w:pPr>
      <w:ins w:id="390" w:author="Dorin PANAITOPOL" w:date="2022-03-09T17:53:00Z">
        <w:r>
          <w:rPr>
            <w:lang w:eastAsia="zh-CN"/>
          </w:rPr>
          <w:t>6.6.2.1</w:t>
        </w:r>
        <w:r w:rsidRPr="00225367">
          <w:rPr>
            <w:rFonts w:asciiTheme="minorHAnsi" w:hAnsiTheme="minorHAnsi" w:cstheme="minorBidi"/>
            <w:sz w:val="22"/>
            <w:szCs w:val="22"/>
            <w:lang w:val="en-US" w:eastAsia="fr-FR"/>
            <w:rPrChange w:id="391" w:author="Dorin PANAITOPOL" w:date="2022-03-09T17:58:00Z">
              <w:rPr>
                <w:rFonts w:asciiTheme="minorHAnsi" w:hAnsiTheme="minorHAnsi" w:cstheme="minorBidi"/>
                <w:sz w:val="22"/>
                <w:szCs w:val="22"/>
                <w:lang w:val="fr-FR" w:eastAsia="fr-FR"/>
              </w:rPr>
            </w:rPrChange>
          </w:rPr>
          <w:tab/>
        </w:r>
        <w:r>
          <w:rPr>
            <w:lang w:eastAsia="zh-CN"/>
          </w:rPr>
          <w:t>General</w:t>
        </w:r>
        <w:r>
          <w:tab/>
        </w:r>
        <w:r>
          <w:fldChar w:fldCharType="begin"/>
        </w:r>
        <w:r>
          <w:instrText xml:space="preserve"> PAGEREF _Toc97741458 \h </w:instrText>
        </w:r>
      </w:ins>
      <w:r>
        <w:fldChar w:fldCharType="separate"/>
      </w:r>
      <w:ins w:id="392" w:author="Dorin PANAITOPOL" w:date="2022-03-09T17:53:00Z">
        <w:r>
          <w:t>31</w:t>
        </w:r>
        <w:r>
          <w:fldChar w:fldCharType="end"/>
        </w:r>
      </w:ins>
    </w:p>
    <w:p w14:paraId="35473FB7" w14:textId="79F940DD" w:rsidR="00DD5E68" w:rsidRPr="00225367" w:rsidRDefault="00DD5E68">
      <w:pPr>
        <w:pStyle w:val="TM4"/>
        <w:rPr>
          <w:ins w:id="393" w:author="Dorin PANAITOPOL" w:date="2022-03-09T17:53:00Z"/>
          <w:rFonts w:asciiTheme="minorHAnsi" w:hAnsiTheme="minorHAnsi" w:cstheme="minorBidi"/>
          <w:sz w:val="22"/>
          <w:szCs w:val="22"/>
          <w:lang w:val="en-US" w:eastAsia="fr-FR"/>
          <w:rPrChange w:id="394" w:author="Dorin PANAITOPOL" w:date="2022-03-09T17:58:00Z">
            <w:rPr>
              <w:ins w:id="395" w:author="Dorin PANAITOPOL" w:date="2022-03-09T17:53:00Z"/>
              <w:rFonts w:asciiTheme="minorHAnsi" w:hAnsiTheme="minorHAnsi" w:cstheme="minorBidi"/>
              <w:sz w:val="22"/>
              <w:szCs w:val="22"/>
              <w:lang w:val="fr-FR" w:eastAsia="fr-FR"/>
            </w:rPr>
          </w:rPrChange>
        </w:rPr>
      </w:pPr>
      <w:ins w:id="396" w:author="Dorin PANAITOPOL" w:date="2022-03-09T17:53:00Z">
        <w:r>
          <w:rPr>
            <w:lang w:eastAsia="zh-CN"/>
          </w:rPr>
          <w:t>6.6.2.2</w:t>
        </w:r>
        <w:r w:rsidRPr="00225367">
          <w:rPr>
            <w:rFonts w:asciiTheme="minorHAnsi" w:hAnsiTheme="minorHAnsi" w:cstheme="minorBidi"/>
            <w:sz w:val="22"/>
            <w:szCs w:val="22"/>
            <w:lang w:val="en-US" w:eastAsia="fr-FR"/>
            <w:rPrChange w:id="397" w:author="Dorin PANAITOPOL" w:date="2022-03-09T17:58:00Z">
              <w:rPr>
                <w:rFonts w:asciiTheme="minorHAnsi" w:hAnsiTheme="minorHAnsi" w:cstheme="minorBidi"/>
                <w:sz w:val="22"/>
                <w:szCs w:val="22"/>
                <w:lang w:val="fr-FR" w:eastAsia="fr-FR"/>
              </w:rPr>
            </w:rPrChange>
          </w:rPr>
          <w:tab/>
        </w:r>
        <w:r>
          <w:rPr>
            <w:lang w:eastAsia="zh-CN"/>
          </w:rPr>
          <w:t>Minimum requirement for Satellite Access Node</w:t>
        </w:r>
        <w:r>
          <w:tab/>
        </w:r>
        <w:r>
          <w:fldChar w:fldCharType="begin"/>
        </w:r>
        <w:r>
          <w:instrText xml:space="preserve"> PAGEREF _Toc97741459 \h </w:instrText>
        </w:r>
      </w:ins>
      <w:r>
        <w:fldChar w:fldCharType="separate"/>
      </w:r>
      <w:ins w:id="398" w:author="Dorin PANAITOPOL" w:date="2022-03-09T17:53:00Z">
        <w:r>
          <w:t>31</w:t>
        </w:r>
        <w:r>
          <w:fldChar w:fldCharType="end"/>
        </w:r>
      </w:ins>
    </w:p>
    <w:p w14:paraId="09642DAB" w14:textId="7CA56F2C" w:rsidR="00DD5E68" w:rsidRPr="00225367" w:rsidRDefault="00DD5E68">
      <w:pPr>
        <w:pStyle w:val="TM3"/>
        <w:rPr>
          <w:ins w:id="399" w:author="Dorin PANAITOPOL" w:date="2022-03-09T17:53:00Z"/>
          <w:rFonts w:asciiTheme="minorHAnsi" w:hAnsiTheme="minorHAnsi" w:cstheme="minorBidi"/>
          <w:sz w:val="22"/>
          <w:szCs w:val="22"/>
          <w:lang w:val="en-US" w:eastAsia="fr-FR"/>
          <w:rPrChange w:id="400" w:author="Dorin PANAITOPOL" w:date="2022-03-09T17:58:00Z">
            <w:rPr>
              <w:ins w:id="401" w:author="Dorin PANAITOPOL" w:date="2022-03-09T17:53:00Z"/>
              <w:rFonts w:asciiTheme="minorHAnsi" w:hAnsiTheme="minorHAnsi" w:cstheme="minorBidi"/>
              <w:sz w:val="22"/>
              <w:szCs w:val="22"/>
              <w:lang w:val="fr-FR" w:eastAsia="fr-FR"/>
            </w:rPr>
          </w:rPrChange>
        </w:rPr>
      </w:pPr>
      <w:ins w:id="402" w:author="Dorin PANAITOPOL" w:date="2022-03-09T17:53:00Z">
        <w:r>
          <w:rPr>
            <w:lang w:eastAsia="zh-CN"/>
          </w:rPr>
          <w:t>6.6.3</w:t>
        </w:r>
        <w:r w:rsidRPr="00225367">
          <w:rPr>
            <w:rFonts w:asciiTheme="minorHAnsi" w:hAnsiTheme="minorHAnsi" w:cstheme="minorBidi"/>
            <w:sz w:val="22"/>
            <w:szCs w:val="22"/>
            <w:lang w:val="en-US" w:eastAsia="fr-FR"/>
            <w:rPrChange w:id="403" w:author="Dorin PANAITOPOL" w:date="2022-03-09T17:58:00Z">
              <w:rPr>
                <w:rFonts w:asciiTheme="minorHAnsi" w:hAnsiTheme="minorHAnsi" w:cstheme="minorBidi"/>
                <w:sz w:val="22"/>
                <w:szCs w:val="22"/>
                <w:lang w:val="fr-FR" w:eastAsia="fr-FR"/>
              </w:rPr>
            </w:rPrChange>
          </w:rPr>
          <w:tab/>
        </w:r>
        <w:r>
          <w:rPr>
            <w:lang w:eastAsia="zh-CN"/>
          </w:rPr>
          <w:t>Adjacent Channel Leakage Power Ratio</w:t>
        </w:r>
        <w:r>
          <w:tab/>
        </w:r>
        <w:r>
          <w:fldChar w:fldCharType="begin"/>
        </w:r>
        <w:r>
          <w:instrText xml:space="preserve"> PAGEREF _Toc97741460 \h </w:instrText>
        </w:r>
      </w:ins>
      <w:r>
        <w:fldChar w:fldCharType="separate"/>
      </w:r>
      <w:ins w:id="404" w:author="Dorin PANAITOPOL" w:date="2022-03-09T17:53:00Z">
        <w:r>
          <w:t>31</w:t>
        </w:r>
        <w:r>
          <w:fldChar w:fldCharType="end"/>
        </w:r>
      </w:ins>
    </w:p>
    <w:p w14:paraId="6338B8F5" w14:textId="46888EDF" w:rsidR="00DD5E68" w:rsidRPr="00225367" w:rsidRDefault="00DD5E68">
      <w:pPr>
        <w:pStyle w:val="TM4"/>
        <w:rPr>
          <w:ins w:id="405" w:author="Dorin PANAITOPOL" w:date="2022-03-09T17:53:00Z"/>
          <w:rFonts w:asciiTheme="minorHAnsi" w:hAnsiTheme="minorHAnsi" w:cstheme="minorBidi"/>
          <w:sz w:val="22"/>
          <w:szCs w:val="22"/>
          <w:lang w:val="en-US" w:eastAsia="fr-FR"/>
          <w:rPrChange w:id="406" w:author="Dorin PANAITOPOL" w:date="2022-03-09T17:58:00Z">
            <w:rPr>
              <w:ins w:id="407" w:author="Dorin PANAITOPOL" w:date="2022-03-09T17:53:00Z"/>
              <w:rFonts w:asciiTheme="minorHAnsi" w:hAnsiTheme="minorHAnsi" w:cstheme="minorBidi"/>
              <w:sz w:val="22"/>
              <w:szCs w:val="22"/>
              <w:lang w:val="fr-FR" w:eastAsia="fr-FR"/>
            </w:rPr>
          </w:rPrChange>
        </w:rPr>
      </w:pPr>
      <w:ins w:id="408" w:author="Dorin PANAITOPOL" w:date="2022-03-09T17:53:00Z">
        <w:r>
          <w:rPr>
            <w:lang w:eastAsia="zh-CN"/>
          </w:rPr>
          <w:t>6.6.3.1</w:t>
        </w:r>
        <w:r w:rsidRPr="00225367">
          <w:rPr>
            <w:rFonts w:asciiTheme="minorHAnsi" w:hAnsiTheme="minorHAnsi" w:cstheme="minorBidi"/>
            <w:sz w:val="22"/>
            <w:szCs w:val="22"/>
            <w:lang w:val="en-US" w:eastAsia="fr-FR"/>
            <w:rPrChange w:id="409" w:author="Dorin PANAITOPOL" w:date="2022-03-09T17:58:00Z">
              <w:rPr>
                <w:rFonts w:asciiTheme="minorHAnsi" w:hAnsiTheme="minorHAnsi" w:cstheme="minorBidi"/>
                <w:sz w:val="22"/>
                <w:szCs w:val="22"/>
                <w:lang w:val="fr-FR" w:eastAsia="fr-FR"/>
              </w:rPr>
            </w:rPrChange>
          </w:rPr>
          <w:tab/>
        </w:r>
        <w:r>
          <w:rPr>
            <w:lang w:eastAsia="zh-CN"/>
          </w:rPr>
          <w:t>General</w:t>
        </w:r>
        <w:r>
          <w:tab/>
        </w:r>
        <w:r>
          <w:fldChar w:fldCharType="begin"/>
        </w:r>
        <w:r>
          <w:instrText xml:space="preserve"> PAGEREF _Toc97741461 \h </w:instrText>
        </w:r>
      </w:ins>
      <w:r>
        <w:fldChar w:fldCharType="separate"/>
      </w:r>
      <w:ins w:id="410" w:author="Dorin PANAITOPOL" w:date="2022-03-09T17:53:00Z">
        <w:r>
          <w:t>31</w:t>
        </w:r>
        <w:r>
          <w:fldChar w:fldCharType="end"/>
        </w:r>
      </w:ins>
    </w:p>
    <w:p w14:paraId="121C85EB" w14:textId="217B75CC" w:rsidR="00DD5E68" w:rsidRPr="00225367" w:rsidRDefault="00DD5E68">
      <w:pPr>
        <w:pStyle w:val="TM3"/>
        <w:rPr>
          <w:ins w:id="411" w:author="Dorin PANAITOPOL" w:date="2022-03-09T17:53:00Z"/>
          <w:rFonts w:asciiTheme="minorHAnsi" w:hAnsiTheme="minorHAnsi" w:cstheme="minorBidi"/>
          <w:sz w:val="22"/>
          <w:szCs w:val="22"/>
          <w:lang w:val="en-US" w:eastAsia="fr-FR"/>
          <w:rPrChange w:id="412" w:author="Dorin PANAITOPOL" w:date="2022-03-09T17:58:00Z">
            <w:rPr>
              <w:ins w:id="413" w:author="Dorin PANAITOPOL" w:date="2022-03-09T17:53:00Z"/>
              <w:rFonts w:asciiTheme="minorHAnsi" w:hAnsiTheme="minorHAnsi" w:cstheme="minorBidi"/>
              <w:sz w:val="22"/>
              <w:szCs w:val="22"/>
              <w:lang w:val="fr-FR" w:eastAsia="fr-FR"/>
            </w:rPr>
          </w:rPrChange>
        </w:rPr>
      </w:pPr>
      <w:ins w:id="414" w:author="Dorin PANAITOPOL" w:date="2022-03-09T17:53:00Z">
        <w:r>
          <w:rPr>
            <w:lang w:eastAsia="zh-CN"/>
          </w:rPr>
          <w:t>6.6.4</w:t>
        </w:r>
        <w:r w:rsidRPr="00225367">
          <w:rPr>
            <w:rFonts w:asciiTheme="minorHAnsi" w:hAnsiTheme="minorHAnsi" w:cstheme="minorBidi"/>
            <w:sz w:val="22"/>
            <w:szCs w:val="22"/>
            <w:lang w:val="en-US" w:eastAsia="fr-FR"/>
            <w:rPrChange w:id="415" w:author="Dorin PANAITOPOL" w:date="2022-03-09T17:58:00Z">
              <w:rPr>
                <w:rFonts w:asciiTheme="minorHAnsi" w:hAnsiTheme="minorHAnsi" w:cstheme="minorBidi"/>
                <w:sz w:val="22"/>
                <w:szCs w:val="22"/>
                <w:lang w:val="fr-FR" w:eastAsia="fr-FR"/>
              </w:rPr>
            </w:rPrChange>
          </w:rPr>
          <w:tab/>
        </w:r>
        <w:r>
          <w:rPr>
            <w:lang w:eastAsia="zh-CN"/>
          </w:rPr>
          <w:t>Operating band unwanted emissions</w:t>
        </w:r>
        <w:r>
          <w:tab/>
        </w:r>
        <w:r>
          <w:fldChar w:fldCharType="begin"/>
        </w:r>
        <w:r>
          <w:instrText xml:space="preserve"> PAGEREF _Toc97741462 \h </w:instrText>
        </w:r>
      </w:ins>
      <w:r>
        <w:fldChar w:fldCharType="separate"/>
      </w:r>
      <w:ins w:id="416" w:author="Dorin PANAITOPOL" w:date="2022-03-09T17:53:00Z">
        <w:r>
          <w:t>31</w:t>
        </w:r>
        <w:r>
          <w:fldChar w:fldCharType="end"/>
        </w:r>
      </w:ins>
    </w:p>
    <w:p w14:paraId="6B4A45F6" w14:textId="0970D243" w:rsidR="00DD5E68" w:rsidRPr="00225367" w:rsidRDefault="00DD5E68">
      <w:pPr>
        <w:pStyle w:val="TM4"/>
        <w:rPr>
          <w:ins w:id="417" w:author="Dorin PANAITOPOL" w:date="2022-03-09T17:53:00Z"/>
          <w:rFonts w:asciiTheme="minorHAnsi" w:hAnsiTheme="minorHAnsi" w:cstheme="minorBidi"/>
          <w:sz w:val="22"/>
          <w:szCs w:val="22"/>
          <w:lang w:val="en-US" w:eastAsia="fr-FR"/>
          <w:rPrChange w:id="418" w:author="Dorin PANAITOPOL" w:date="2022-03-09T17:58:00Z">
            <w:rPr>
              <w:ins w:id="419" w:author="Dorin PANAITOPOL" w:date="2022-03-09T17:53:00Z"/>
              <w:rFonts w:asciiTheme="minorHAnsi" w:hAnsiTheme="minorHAnsi" w:cstheme="minorBidi"/>
              <w:sz w:val="22"/>
              <w:szCs w:val="22"/>
              <w:lang w:val="fr-FR" w:eastAsia="fr-FR"/>
            </w:rPr>
          </w:rPrChange>
        </w:rPr>
      </w:pPr>
      <w:ins w:id="420" w:author="Dorin PANAITOPOL" w:date="2022-03-09T17:53:00Z">
        <w:r>
          <w:rPr>
            <w:lang w:eastAsia="zh-CN"/>
          </w:rPr>
          <w:t>6.6.4.1</w:t>
        </w:r>
        <w:r w:rsidRPr="00225367">
          <w:rPr>
            <w:rFonts w:asciiTheme="minorHAnsi" w:hAnsiTheme="minorHAnsi" w:cstheme="minorBidi"/>
            <w:sz w:val="22"/>
            <w:szCs w:val="22"/>
            <w:lang w:val="en-US" w:eastAsia="fr-FR"/>
            <w:rPrChange w:id="421" w:author="Dorin PANAITOPOL" w:date="2022-03-09T17:58:00Z">
              <w:rPr>
                <w:rFonts w:asciiTheme="minorHAnsi" w:hAnsiTheme="minorHAnsi" w:cstheme="minorBidi"/>
                <w:sz w:val="22"/>
                <w:szCs w:val="22"/>
                <w:lang w:val="fr-FR" w:eastAsia="fr-FR"/>
              </w:rPr>
            </w:rPrChange>
          </w:rPr>
          <w:tab/>
        </w:r>
        <w:r>
          <w:rPr>
            <w:lang w:eastAsia="zh-CN"/>
          </w:rPr>
          <w:t>General</w:t>
        </w:r>
        <w:r>
          <w:tab/>
        </w:r>
        <w:r>
          <w:fldChar w:fldCharType="begin"/>
        </w:r>
        <w:r>
          <w:instrText xml:space="preserve"> PAGEREF _Toc97741463 \h </w:instrText>
        </w:r>
      </w:ins>
      <w:r>
        <w:fldChar w:fldCharType="separate"/>
      </w:r>
      <w:ins w:id="422" w:author="Dorin PANAITOPOL" w:date="2022-03-09T17:53:00Z">
        <w:r>
          <w:t>31</w:t>
        </w:r>
        <w:r>
          <w:fldChar w:fldCharType="end"/>
        </w:r>
      </w:ins>
    </w:p>
    <w:p w14:paraId="1B6AD40C" w14:textId="5C6DB279" w:rsidR="00DD5E68" w:rsidRPr="00225367" w:rsidRDefault="00DD5E68">
      <w:pPr>
        <w:pStyle w:val="TM3"/>
        <w:rPr>
          <w:ins w:id="423" w:author="Dorin PANAITOPOL" w:date="2022-03-09T17:53:00Z"/>
          <w:rFonts w:asciiTheme="minorHAnsi" w:hAnsiTheme="minorHAnsi" w:cstheme="minorBidi"/>
          <w:sz w:val="22"/>
          <w:szCs w:val="22"/>
          <w:lang w:val="en-US" w:eastAsia="fr-FR"/>
          <w:rPrChange w:id="424" w:author="Dorin PANAITOPOL" w:date="2022-03-09T17:58:00Z">
            <w:rPr>
              <w:ins w:id="425" w:author="Dorin PANAITOPOL" w:date="2022-03-09T17:53:00Z"/>
              <w:rFonts w:asciiTheme="minorHAnsi" w:hAnsiTheme="minorHAnsi" w:cstheme="minorBidi"/>
              <w:sz w:val="22"/>
              <w:szCs w:val="22"/>
              <w:lang w:val="fr-FR" w:eastAsia="fr-FR"/>
            </w:rPr>
          </w:rPrChange>
        </w:rPr>
      </w:pPr>
      <w:ins w:id="426" w:author="Dorin PANAITOPOL" w:date="2022-03-09T17:53:00Z">
        <w:r>
          <w:rPr>
            <w:lang w:eastAsia="zh-CN"/>
          </w:rPr>
          <w:t>6.6.5</w:t>
        </w:r>
        <w:r w:rsidRPr="00225367">
          <w:rPr>
            <w:rFonts w:asciiTheme="minorHAnsi" w:hAnsiTheme="minorHAnsi" w:cstheme="minorBidi"/>
            <w:sz w:val="22"/>
            <w:szCs w:val="22"/>
            <w:lang w:val="en-US" w:eastAsia="fr-FR"/>
            <w:rPrChange w:id="427" w:author="Dorin PANAITOPOL" w:date="2022-03-09T17:58:00Z">
              <w:rPr>
                <w:rFonts w:asciiTheme="minorHAnsi" w:hAnsiTheme="minorHAnsi" w:cstheme="minorBidi"/>
                <w:sz w:val="22"/>
                <w:szCs w:val="22"/>
                <w:lang w:val="fr-FR" w:eastAsia="fr-FR"/>
              </w:rPr>
            </w:rPrChange>
          </w:rPr>
          <w:tab/>
        </w:r>
        <w:r>
          <w:rPr>
            <w:lang w:eastAsia="zh-CN"/>
          </w:rPr>
          <w:t>Transmitter spurious emissions</w:t>
        </w:r>
        <w:r>
          <w:tab/>
        </w:r>
        <w:r>
          <w:fldChar w:fldCharType="begin"/>
        </w:r>
        <w:r>
          <w:instrText xml:space="preserve"> PAGEREF _Toc97741464 \h </w:instrText>
        </w:r>
      </w:ins>
      <w:r>
        <w:fldChar w:fldCharType="separate"/>
      </w:r>
      <w:ins w:id="428" w:author="Dorin PANAITOPOL" w:date="2022-03-09T17:53:00Z">
        <w:r>
          <w:t>31</w:t>
        </w:r>
        <w:r>
          <w:fldChar w:fldCharType="end"/>
        </w:r>
      </w:ins>
    </w:p>
    <w:p w14:paraId="6C559691" w14:textId="10DAC497" w:rsidR="00DD5E68" w:rsidRPr="00225367" w:rsidRDefault="00DD5E68">
      <w:pPr>
        <w:pStyle w:val="TM4"/>
        <w:rPr>
          <w:ins w:id="429" w:author="Dorin PANAITOPOL" w:date="2022-03-09T17:53:00Z"/>
          <w:rFonts w:asciiTheme="minorHAnsi" w:hAnsiTheme="minorHAnsi" w:cstheme="minorBidi"/>
          <w:sz w:val="22"/>
          <w:szCs w:val="22"/>
          <w:lang w:val="en-US" w:eastAsia="fr-FR"/>
          <w:rPrChange w:id="430" w:author="Dorin PANAITOPOL" w:date="2022-03-09T17:58:00Z">
            <w:rPr>
              <w:ins w:id="431" w:author="Dorin PANAITOPOL" w:date="2022-03-09T17:53:00Z"/>
              <w:rFonts w:asciiTheme="minorHAnsi" w:hAnsiTheme="minorHAnsi" w:cstheme="minorBidi"/>
              <w:sz w:val="22"/>
              <w:szCs w:val="22"/>
              <w:lang w:val="fr-FR" w:eastAsia="fr-FR"/>
            </w:rPr>
          </w:rPrChange>
        </w:rPr>
      </w:pPr>
      <w:ins w:id="432" w:author="Dorin PANAITOPOL" w:date="2022-03-09T17:53:00Z">
        <w:r>
          <w:rPr>
            <w:lang w:eastAsia="zh-CN"/>
          </w:rPr>
          <w:t>6.6.5.1</w:t>
        </w:r>
        <w:r w:rsidRPr="00225367">
          <w:rPr>
            <w:rFonts w:asciiTheme="minorHAnsi" w:hAnsiTheme="minorHAnsi" w:cstheme="minorBidi"/>
            <w:sz w:val="22"/>
            <w:szCs w:val="22"/>
            <w:lang w:val="en-US" w:eastAsia="fr-FR"/>
            <w:rPrChange w:id="433" w:author="Dorin PANAITOPOL" w:date="2022-03-09T17:58:00Z">
              <w:rPr>
                <w:rFonts w:asciiTheme="minorHAnsi" w:hAnsiTheme="minorHAnsi" w:cstheme="minorBidi"/>
                <w:sz w:val="22"/>
                <w:szCs w:val="22"/>
                <w:lang w:val="fr-FR" w:eastAsia="fr-FR"/>
              </w:rPr>
            </w:rPrChange>
          </w:rPr>
          <w:tab/>
        </w:r>
        <w:r>
          <w:rPr>
            <w:lang w:eastAsia="zh-CN"/>
          </w:rPr>
          <w:t>General</w:t>
        </w:r>
        <w:r>
          <w:tab/>
        </w:r>
        <w:r>
          <w:fldChar w:fldCharType="begin"/>
        </w:r>
        <w:r>
          <w:instrText xml:space="preserve"> PAGEREF _Toc97741465 \h </w:instrText>
        </w:r>
      </w:ins>
      <w:r>
        <w:fldChar w:fldCharType="separate"/>
      </w:r>
      <w:ins w:id="434" w:author="Dorin PANAITOPOL" w:date="2022-03-09T17:53:00Z">
        <w:r>
          <w:t>31</w:t>
        </w:r>
        <w:r>
          <w:fldChar w:fldCharType="end"/>
        </w:r>
      </w:ins>
    </w:p>
    <w:p w14:paraId="2A7E1A16" w14:textId="2758ED8D" w:rsidR="00DD5E68" w:rsidRPr="00225367" w:rsidRDefault="00DD5E68">
      <w:pPr>
        <w:pStyle w:val="TM4"/>
        <w:rPr>
          <w:ins w:id="435" w:author="Dorin PANAITOPOL" w:date="2022-03-09T17:53:00Z"/>
          <w:rFonts w:asciiTheme="minorHAnsi" w:hAnsiTheme="minorHAnsi" w:cstheme="minorBidi"/>
          <w:sz w:val="22"/>
          <w:szCs w:val="22"/>
          <w:lang w:val="en-US" w:eastAsia="fr-FR"/>
          <w:rPrChange w:id="436" w:author="Dorin PANAITOPOL" w:date="2022-03-09T17:58:00Z">
            <w:rPr>
              <w:ins w:id="437" w:author="Dorin PANAITOPOL" w:date="2022-03-09T17:53:00Z"/>
              <w:rFonts w:asciiTheme="minorHAnsi" w:hAnsiTheme="minorHAnsi" w:cstheme="minorBidi"/>
              <w:sz w:val="22"/>
              <w:szCs w:val="22"/>
              <w:lang w:val="fr-FR" w:eastAsia="fr-FR"/>
            </w:rPr>
          </w:rPrChange>
        </w:rPr>
      </w:pPr>
      <w:ins w:id="438" w:author="Dorin PANAITOPOL" w:date="2022-03-09T17:53:00Z">
        <w:r>
          <w:rPr>
            <w:lang w:eastAsia="zh-CN"/>
          </w:rPr>
          <w:t>6.6.5.2</w:t>
        </w:r>
        <w:r w:rsidRPr="00225367">
          <w:rPr>
            <w:rFonts w:asciiTheme="minorHAnsi" w:hAnsiTheme="minorHAnsi" w:cstheme="minorBidi"/>
            <w:sz w:val="22"/>
            <w:szCs w:val="22"/>
            <w:lang w:val="en-US" w:eastAsia="fr-FR"/>
            <w:rPrChange w:id="439" w:author="Dorin PANAITOPOL" w:date="2022-03-09T17:58:00Z">
              <w:rPr>
                <w:rFonts w:asciiTheme="minorHAnsi" w:hAnsiTheme="minorHAnsi" w:cstheme="minorBidi"/>
                <w:sz w:val="22"/>
                <w:szCs w:val="22"/>
                <w:lang w:val="fr-FR" w:eastAsia="fr-FR"/>
              </w:rPr>
            </w:rPrChange>
          </w:rPr>
          <w:tab/>
        </w:r>
        <w:r>
          <w:rPr>
            <w:lang w:eastAsia="zh-CN"/>
          </w:rPr>
          <w:t>Basic Limits</w:t>
        </w:r>
        <w:r>
          <w:tab/>
        </w:r>
        <w:r>
          <w:fldChar w:fldCharType="begin"/>
        </w:r>
        <w:r>
          <w:instrText xml:space="preserve"> PAGEREF _Toc97741466 \h </w:instrText>
        </w:r>
      </w:ins>
      <w:r>
        <w:fldChar w:fldCharType="separate"/>
      </w:r>
      <w:ins w:id="440" w:author="Dorin PANAITOPOL" w:date="2022-03-09T17:53:00Z">
        <w:r>
          <w:t>32</w:t>
        </w:r>
        <w:r>
          <w:fldChar w:fldCharType="end"/>
        </w:r>
      </w:ins>
    </w:p>
    <w:p w14:paraId="42BB7690" w14:textId="7991E913" w:rsidR="00DD5E68" w:rsidRPr="00225367" w:rsidRDefault="00DD5E68">
      <w:pPr>
        <w:pStyle w:val="TM5"/>
        <w:rPr>
          <w:ins w:id="441" w:author="Dorin PANAITOPOL" w:date="2022-03-09T17:53:00Z"/>
          <w:rFonts w:asciiTheme="minorHAnsi" w:hAnsiTheme="minorHAnsi" w:cstheme="minorBidi"/>
          <w:sz w:val="22"/>
          <w:szCs w:val="22"/>
          <w:lang w:val="en-US" w:eastAsia="fr-FR"/>
          <w:rPrChange w:id="442" w:author="Dorin PANAITOPOL" w:date="2022-03-09T17:58:00Z">
            <w:rPr>
              <w:ins w:id="443" w:author="Dorin PANAITOPOL" w:date="2022-03-09T17:53:00Z"/>
              <w:rFonts w:asciiTheme="minorHAnsi" w:hAnsiTheme="minorHAnsi" w:cstheme="minorBidi"/>
              <w:sz w:val="22"/>
              <w:szCs w:val="22"/>
              <w:lang w:val="fr-FR" w:eastAsia="fr-FR"/>
            </w:rPr>
          </w:rPrChange>
        </w:rPr>
      </w:pPr>
      <w:ins w:id="444" w:author="Dorin PANAITOPOL" w:date="2022-03-09T17:53:00Z">
        <w:r>
          <w:rPr>
            <w:lang w:eastAsia="zh-CN"/>
          </w:rPr>
          <w:t>6.6.5.2.1</w:t>
        </w:r>
        <w:r w:rsidRPr="00225367">
          <w:rPr>
            <w:rFonts w:asciiTheme="minorHAnsi" w:hAnsiTheme="minorHAnsi" w:cstheme="minorBidi"/>
            <w:sz w:val="22"/>
            <w:szCs w:val="22"/>
            <w:lang w:val="en-US" w:eastAsia="fr-FR"/>
            <w:rPrChange w:id="445" w:author="Dorin PANAITOPOL" w:date="2022-03-09T17:58:00Z">
              <w:rPr>
                <w:rFonts w:asciiTheme="minorHAnsi" w:hAnsiTheme="minorHAnsi" w:cstheme="minorBidi"/>
                <w:sz w:val="22"/>
                <w:szCs w:val="22"/>
                <w:lang w:val="fr-FR" w:eastAsia="fr-FR"/>
              </w:rPr>
            </w:rPrChange>
          </w:rPr>
          <w:tab/>
        </w:r>
        <w:r>
          <w:rPr>
            <w:lang w:eastAsia="zh-CN"/>
          </w:rPr>
          <w:t>General transmitter spurious emissions requirements</w:t>
        </w:r>
        <w:r>
          <w:tab/>
        </w:r>
        <w:r>
          <w:fldChar w:fldCharType="begin"/>
        </w:r>
        <w:r>
          <w:instrText xml:space="preserve"> PAGEREF _Toc97741467 \h </w:instrText>
        </w:r>
      </w:ins>
      <w:r>
        <w:fldChar w:fldCharType="separate"/>
      </w:r>
      <w:ins w:id="446" w:author="Dorin PANAITOPOL" w:date="2022-03-09T17:53:00Z">
        <w:r>
          <w:t>32</w:t>
        </w:r>
        <w:r>
          <w:fldChar w:fldCharType="end"/>
        </w:r>
      </w:ins>
    </w:p>
    <w:p w14:paraId="2CC05179" w14:textId="20553C2B" w:rsidR="00DD5E68" w:rsidRPr="00225367" w:rsidRDefault="00DD5E68">
      <w:pPr>
        <w:pStyle w:val="TM5"/>
        <w:rPr>
          <w:ins w:id="447" w:author="Dorin PANAITOPOL" w:date="2022-03-09T17:53:00Z"/>
          <w:rFonts w:asciiTheme="minorHAnsi" w:hAnsiTheme="minorHAnsi" w:cstheme="minorBidi"/>
          <w:sz w:val="22"/>
          <w:szCs w:val="22"/>
          <w:lang w:val="en-US" w:eastAsia="fr-FR"/>
          <w:rPrChange w:id="448" w:author="Dorin PANAITOPOL" w:date="2022-03-09T17:58:00Z">
            <w:rPr>
              <w:ins w:id="449" w:author="Dorin PANAITOPOL" w:date="2022-03-09T17:53:00Z"/>
              <w:rFonts w:asciiTheme="minorHAnsi" w:hAnsiTheme="minorHAnsi" w:cstheme="minorBidi"/>
              <w:sz w:val="22"/>
              <w:szCs w:val="22"/>
              <w:lang w:val="fr-FR" w:eastAsia="fr-FR"/>
            </w:rPr>
          </w:rPrChange>
        </w:rPr>
      </w:pPr>
      <w:ins w:id="450" w:author="Dorin PANAITOPOL" w:date="2022-03-09T17:53:00Z">
        <w:r>
          <w:rPr>
            <w:lang w:eastAsia="zh-CN"/>
          </w:rPr>
          <w:t>6.6.5.2.2</w:t>
        </w:r>
        <w:r w:rsidRPr="00225367">
          <w:rPr>
            <w:rFonts w:asciiTheme="minorHAnsi" w:hAnsiTheme="minorHAnsi" w:cstheme="minorBidi"/>
            <w:sz w:val="22"/>
            <w:szCs w:val="22"/>
            <w:lang w:val="en-US" w:eastAsia="fr-FR"/>
            <w:rPrChange w:id="451" w:author="Dorin PANAITOPOL" w:date="2022-03-09T17:58:00Z">
              <w:rPr>
                <w:rFonts w:asciiTheme="minorHAnsi" w:hAnsiTheme="minorHAnsi" w:cstheme="minorBidi"/>
                <w:sz w:val="22"/>
                <w:szCs w:val="22"/>
                <w:lang w:val="fr-FR" w:eastAsia="fr-FR"/>
              </w:rPr>
            </w:rPrChange>
          </w:rPr>
          <w:tab/>
        </w:r>
        <w:r>
          <w:rPr>
            <w:lang w:eastAsia="zh-CN"/>
          </w:rPr>
          <w:t>Protection of the own Satellite Access Node receiver</w:t>
        </w:r>
        <w:r>
          <w:tab/>
        </w:r>
        <w:r>
          <w:fldChar w:fldCharType="begin"/>
        </w:r>
        <w:r>
          <w:instrText xml:space="preserve"> PAGEREF _Toc97741468 \h </w:instrText>
        </w:r>
      </w:ins>
      <w:r>
        <w:fldChar w:fldCharType="separate"/>
      </w:r>
      <w:ins w:id="452" w:author="Dorin PANAITOPOL" w:date="2022-03-09T17:53:00Z">
        <w:r>
          <w:t>32</w:t>
        </w:r>
        <w:r>
          <w:fldChar w:fldCharType="end"/>
        </w:r>
      </w:ins>
    </w:p>
    <w:p w14:paraId="69025CA8" w14:textId="716E9317" w:rsidR="00DD5E68" w:rsidRPr="00225367" w:rsidRDefault="00DD5E68">
      <w:pPr>
        <w:pStyle w:val="TM5"/>
        <w:rPr>
          <w:ins w:id="453" w:author="Dorin PANAITOPOL" w:date="2022-03-09T17:53:00Z"/>
          <w:rFonts w:asciiTheme="minorHAnsi" w:hAnsiTheme="minorHAnsi" w:cstheme="minorBidi"/>
          <w:sz w:val="22"/>
          <w:szCs w:val="22"/>
          <w:lang w:val="en-US" w:eastAsia="fr-FR"/>
          <w:rPrChange w:id="454" w:author="Dorin PANAITOPOL" w:date="2022-03-09T17:58:00Z">
            <w:rPr>
              <w:ins w:id="455" w:author="Dorin PANAITOPOL" w:date="2022-03-09T17:53:00Z"/>
              <w:rFonts w:asciiTheme="minorHAnsi" w:hAnsiTheme="minorHAnsi" w:cstheme="minorBidi"/>
              <w:sz w:val="22"/>
              <w:szCs w:val="22"/>
              <w:lang w:val="fr-FR" w:eastAsia="fr-FR"/>
            </w:rPr>
          </w:rPrChange>
        </w:rPr>
      </w:pPr>
      <w:ins w:id="456" w:author="Dorin PANAITOPOL" w:date="2022-03-09T17:53:00Z">
        <w:r>
          <w:rPr>
            <w:lang w:eastAsia="zh-CN"/>
          </w:rPr>
          <w:t>6.6.5.2.3</w:t>
        </w:r>
        <w:r w:rsidRPr="00225367">
          <w:rPr>
            <w:rFonts w:asciiTheme="minorHAnsi" w:hAnsiTheme="minorHAnsi" w:cstheme="minorBidi"/>
            <w:sz w:val="22"/>
            <w:szCs w:val="22"/>
            <w:lang w:val="en-US" w:eastAsia="fr-FR"/>
            <w:rPrChange w:id="457" w:author="Dorin PANAITOPOL" w:date="2022-03-09T17:58:00Z">
              <w:rPr>
                <w:rFonts w:asciiTheme="minorHAnsi" w:hAnsiTheme="minorHAnsi" w:cstheme="minorBidi"/>
                <w:sz w:val="22"/>
                <w:szCs w:val="22"/>
                <w:lang w:val="fr-FR" w:eastAsia="fr-FR"/>
              </w:rPr>
            </w:rPrChange>
          </w:rPr>
          <w:tab/>
        </w:r>
        <w:r>
          <w:t>Additional spurious emissions requirements</w:t>
        </w:r>
        <w:r>
          <w:tab/>
        </w:r>
        <w:r>
          <w:fldChar w:fldCharType="begin"/>
        </w:r>
        <w:r>
          <w:instrText xml:space="preserve"> PAGEREF _Toc97741469 \h </w:instrText>
        </w:r>
      </w:ins>
      <w:r>
        <w:fldChar w:fldCharType="separate"/>
      </w:r>
      <w:ins w:id="458" w:author="Dorin PANAITOPOL" w:date="2022-03-09T17:53:00Z">
        <w:r>
          <w:t>32</w:t>
        </w:r>
        <w:r>
          <w:fldChar w:fldCharType="end"/>
        </w:r>
      </w:ins>
    </w:p>
    <w:p w14:paraId="1AA980BC" w14:textId="1DF3DBFF" w:rsidR="00DD5E68" w:rsidRPr="00225367" w:rsidRDefault="00DD5E68">
      <w:pPr>
        <w:pStyle w:val="TM5"/>
        <w:rPr>
          <w:ins w:id="459" w:author="Dorin PANAITOPOL" w:date="2022-03-09T17:53:00Z"/>
          <w:rFonts w:asciiTheme="minorHAnsi" w:hAnsiTheme="minorHAnsi" w:cstheme="minorBidi"/>
          <w:sz w:val="22"/>
          <w:szCs w:val="22"/>
          <w:lang w:val="en-US" w:eastAsia="fr-FR"/>
          <w:rPrChange w:id="460" w:author="Dorin PANAITOPOL" w:date="2022-03-09T17:58:00Z">
            <w:rPr>
              <w:ins w:id="461" w:author="Dorin PANAITOPOL" w:date="2022-03-09T17:53:00Z"/>
              <w:rFonts w:asciiTheme="minorHAnsi" w:hAnsiTheme="minorHAnsi" w:cstheme="minorBidi"/>
              <w:sz w:val="22"/>
              <w:szCs w:val="22"/>
              <w:lang w:val="fr-FR" w:eastAsia="fr-FR"/>
            </w:rPr>
          </w:rPrChange>
        </w:rPr>
      </w:pPr>
      <w:ins w:id="462" w:author="Dorin PANAITOPOL" w:date="2022-03-09T17:53:00Z">
        <w:r>
          <w:rPr>
            <w:lang w:eastAsia="zh-CN"/>
          </w:rPr>
          <w:t>6.6.5.2.4</w:t>
        </w:r>
        <w:r w:rsidRPr="00225367">
          <w:rPr>
            <w:rFonts w:asciiTheme="minorHAnsi" w:hAnsiTheme="minorHAnsi" w:cstheme="minorBidi"/>
            <w:sz w:val="22"/>
            <w:szCs w:val="22"/>
            <w:lang w:val="en-US" w:eastAsia="fr-FR"/>
            <w:rPrChange w:id="463" w:author="Dorin PANAITOPOL" w:date="2022-03-09T17:58:00Z">
              <w:rPr>
                <w:rFonts w:asciiTheme="minorHAnsi" w:hAnsiTheme="minorHAnsi" w:cstheme="minorBidi"/>
                <w:sz w:val="22"/>
                <w:szCs w:val="22"/>
                <w:lang w:val="fr-FR" w:eastAsia="fr-FR"/>
              </w:rPr>
            </w:rPrChange>
          </w:rPr>
          <w:tab/>
        </w:r>
        <w:r>
          <w:t>Co-location with other Satellite Access Nodes</w:t>
        </w:r>
        <w:r>
          <w:tab/>
        </w:r>
        <w:r>
          <w:fldChar w:fldCharType="begin"/>
        </w:r>
        <w:r>
          <w:instrText xml:space="preserve"> PAGEREF _Toc97741470 \h </w:instrText>
        </w:r>
      </w:ins>
      <w:r>
        <w:fldChar w:fldCharType="separate"/>
      </w:r>
      <w:ins w:id="464" w:author="Dorin PANAITOPOL" w:date="2022-03-09T17:53:00Z">
        <w:r>
          <w:t>32</w:t>
        </w:r>
        <w:r>
          <w:fldChar w:fldCharType="end"/>
        </w:r>
      </w:ins>
    </w:p>
    <w:p w14:paraId="73BC6EC1" w14:textId="6E4EA02F" w:rsidR="00DD5E68" w:rsidRPr="00225367" w:rsidRDefault="00DD5E68">
      <w:pPr>
        <w:pStyle w:val="TM4"/>
        <w:rPr>
          <w:ins w:id="465" w:author="Dorin PANAITOPOL" w:date="2022-03-09T17:53:00Z"/>
          <w:rFonts w:asciiTheme="minorHAnsi" w:hAnsiTheme="minorHAnsi" w:cstheme="minorBidi"/>
          <w:sz w:val="22"/>
          <w:szCs w:val="22"/>
          <w:lang w:val="en-US" w:eastAsia="fr-FR"/>
          <w:rPrChange w:id="466" w:author="Dorin PANAITOPOL" w:date="2022-03-09T17:58:00Z">
            <w:rPr>
              <w:ins w:id="467" w:author="Dorin PANAITOPOL" w:date="2022-03-09T17:53:00Z"/>
              <w:rFonts w:asciiTheme="minorHAnsi" w:hAnsiTheme="minorHAnsi" w:cstheme="minorBidi"/>
              <w:sz w:val="22"/>
              <w:szCs w:val="22"/>
              <w:lang w:val="fr-FR" w:eastAsia="fr-FR"/>
            </w:rPr>
          </w:rPrChange>
        </w:rPr>
      </w:pPr>
      <w:ins w:id="468" w:author="Dorin PANAITOPOL" w:date="2022-03-09T17:53:00Z">
        <w:r>
          <w:rPr>
            <w:lang w:eastAsia="zh-CN"/>
          </w:rPr>
          <w:t>6.6.5.3</w:t>
        </w:r>
        <w:r w:rsidRPr="00225367">
          <w:rPr>
            <w:rFonts w:asciiTheme="minorHAnsi" w:hAnsiTheme="minorHAnsi" w:cstheme="minorBidi"/>
            <w:sz w:val="22"/>
            <w:szCs w:val="22"/>
            <w:lang w:val="en-US" w:eastAsia="fr-FR"/>
            <w:rPrChange w:id="469" w:author="Dorin PANAITOPOL" w:date="2022-03-09T17:58:00Z">
              <w:rPr>
                <w:rFonts w:asciiTheme="minorHAnsi" w:hAnsiTheme="minorHAnsi" w:cstheme="minorBidi"/>
                <w:sz w:val="22"/>
                <w:szCs w:val="22"/>
                <w:lang w:val="fr-FR" w:eastAsia="fr-FR"/>
              </w:rPr>
            </w:rPrChange>
          </w:rPr>
          <w:tab/>
        </w:r>
        <w:r>
          <w:rPr>
            <w:lang w:eastAsia="zh-CN"/>
          </w:rPr>
          <w:t>Minimum requirement for Satellite Access Node</w:t>
        </w:r>
        <w:r>
          <w:tab/>
        </w:r>
        <w:r>
          <w:fldChar w:fldCharType="begin"/>
        </w:r>
        <w:r>
          <w:instrText xml:space="preserve"> PAGEREF _Toc97741471 \h </w:instrText>
        </w:r>
      </w:ins>
      <w:r>
        <w:fldChar w:fldCharType="separate"/>
      </w:r>
      <w:ins w:id="470" w:author="Dorin PANAITOPOL" w:date="2022-03-09T17:53:00Z">
        <w:r>
          <w:t>32</w:t>
        </w:r>
        <w:r>
          <w:fldChar w:fldCharType="end"/>
        </w:r>
      </w:ins>
    </w:p>
    <w:p w14:paraId="1EF1E6BD" w14:textId="4DD9064E" w:rsidR="00DD5E68" w:rsidRPr="00225367" w:rsidRDefault="00DD5E68">
      <w:pPr>
        <w:pStyle w:val="TM2"/>
        <w:rPr>
          <w:ins w:id="471" w:author="Dorin PANAITOPOL" w:date="2022-03-09T17:53:00Z"/>
          <w:rFonts w:asciiTheme="minorHAnsi" w:hAnsiTheme="minorHAnsi" w:cstheme="minorBidi"/>
          <w:sz w:val="22"/>
          <w:szCs w:val="22"/>
          <w:lang w:val="en-US" w:eastAsia="fr-FR"/>
          <w:rPrChange w:id="472" w:author="Dorin PANAITOPOL" w:date="2022-03-09T17:58:00Z">
            <w:rPr>
              <w:ins w:id="473" w:author="Dorin PANAITOPOL" w:date="2022-03-09T17:53:00Z"/>
              <w:rFonts w:asciiTheme="minorHAnsi" w:hAnsiTheme="minorHAnsi" w:cstheme="minorBidi"/>
              <w:sz w:val="22"/>
              <w:szCs w:val="22"/>
              <w:lang w:val="fr-FR" w:eastAsia="fr-FR"/>
            </w:rPr>
          </w:rPrChange>
        </w:rPr>
      </w:pPr>
      <w:ins w:id="474" w:author="Dorin PANAITOPOL" w:date="2022-03-09T17:53:00Z">
        <w:r>
          <w:rPr>
            <w:lang w:eastAsia="zh-CN"/>
          </w:rPr>
          <w:t>6.7</w:t>
        </w:r>
        <w:r w:rsidRPr="00225367">
          <w:rPr>
            <w:rFonts w:asciiTheme="minorHAnsi" w:hAnsiTheme="minorHAnsi" w:cstheme="minorBidi"/>
            <w:sz w:val="22"/>
            <w:szCs w:val="22"/>
            <w:lang w:val="en-US" w:eastAsia="fr-FR"/>
            <w:rPrChange w:id="475" w:author="Dorin PANAITOPOL" w:date="2022-03-09T17:58:00Z">
              <w:rPr>
                <w:rFonts w:asciiTheme="minorHAnsi" w:hAnsiTheme="minorHAnsi" w:cstheme="minorBidi"/>
                <w:sz w:val="22"/>
                <w:szCs w:val="22"/>
                <w:lang w:val="fr-FR" w:eastAsia="fr-FR"/>
              </w:rPr>
            </w:rPrChange>
          </w:rPr>
          <w:tab/>
        </w:r>
        <w:r>
          <w:rPr>
            <w:lang w:eastAsia="zh-CN"/>
          </w:rPr>
          <w:t>Transmitter intermodulation</w:t>
        </w:r>
        <w:r>
          <w:tab/>
        </w:r>
        <w:r>
          <w:fldChar w:fldCharType="begin"/>
        </w:r>
        <w:r>
          <w:instrText xml:space="preserve"> PAGEREF _Toc97741472 \h </w:instrText>
        </w:r>
      </w:ins>
      <w:r>
        <w:fldChar w:fldCharType="separate"/>
      </w:r>
      <w:ins w:id="476" w:author="Dorin PANAITOPOL" w:date="2022-03-09T17:53:00Z">
        <w:r>
          <w:t>32</w:t>
        </w:r>
        <w:r>
          <w:fldChar w:fldCharType="end"/>
        </w:r>
      </w:ins>
    </w:p>
    <w:p w14:paraId="412DA79E" w14:textId="71207867" w:rsidR="00DD5E68" w:rsidRPr="00225367" w:rsidRDefault="00DD5E68">
      <w:pPr>
        <w:pStyle w:val="TM1"/>
        <w:rPr>
          <w:ins w:id="477" w:author="Dorin PANAITOPOL" w:date="2022-03-09T17:53:00Z"/>
          <w:rFonts w:asciiTheme="minorHAnsi" w:hAnsiTheme="minorHAnsi" w:cstheme="minorBidi"/>
          <w:szCs w:val="22"/>
          <w:lang w:val="en-US" w:eastAsia="fr-FR"/>
          <w:rPrChange w:id="478" w:author="Dorin PANAITOPOL" w:date="2022-03-09T17:58:00Z">
            <w:rPr>
              <w:ins w:id="479" w:author="Dorin PANAITOPOL" w:date="2022-03-09T17:53:00Z"/>
              <w:rFonts w:asciiTheme="minorHAnsi" w:hAnsiTheme="minorHAnsi" w:cstheme="minorBidi"/>
              <w:szCs w:val="22"/>
              <w:lang w:val="fr-FR" w:eastAsia="fr-FR"/>
            </w:rPr>
          </w:rPrChange>
        </w:rPr>
      </w:pPr>
      <w:ins w:id="480" w:author="Dorin PANAITOPOL" w:date="2022-03-09T17:53:00Z">
        <w:r>
          <w:rPr>
            <w:lang w:eastAsia="zh-CN"/>
          </w:rPr>
          <w:t>7</w:t>
        </w:r>
        <w:r w:rsidRPr="00225367">
          <w:rPr>
            <w:rFonts w:asciiTheme="minorHAnsi" w:hAnsiTheme="minorHAnsi" w:cstheme="minorBidi"/>
            <w:szCs w:val="22"/>
            <w:lang w:val="en-US" w:eastAsia="fr-FR"/>
            <w:rPrChange w:id="481" w:author="Dorin PANAITOPOL" w:date="2022-03-09T17:58:00Z">
              <w:rPr>
                <w:rFonts w:asciiTheme="minorHAnsi" w:hAnsiTheme="minorHAnsi" w:cstheme="minorBidi"/>
                <w:szCs w:val="22"/>
                <w:lang w:val="fr-FR" w:eastAsia="fr-FR"/>
              </w:rPr>
            </w:rPrChange>
          </w:rPr>
          <w:tab/>
        </w:r>
        <w:r>
          <w:rPr>
            <w:lang w:eastAsia="zh-CN"/>
          </w:rPr>
          <w:t>Conducted receiver characteristics</w:t>
        </w:r>
        <w:r>
          <w:tab/>
        </w:r>
        <w:r>
          <w:fldChar w:fldCharType="begin"/>
        </w:r>
        <w:r>
          <w:instrText xml:space="preserve"> PAGEREF _Toc97741473 \h </w:instrText>
        </w:r>
      </w:ins>
      <w:r>
        <w:fldChar w:fldCharType="separate"/>
      </w:r>
      <w:ins w:id="482" w:author="Dorin PANAITOPOL" w:date="2022-03-09T17:53:00Z">
        <w:r>
          <w:t>33</w:t>
        </w:r>
        <w:r>
          <w:fldChar w:fldCharType="end"/>
        </w:r>
      </w:ins>
    </w:p>
    <w:p w14:paraId="0F8432C4" w14:textId="2354345C" w:rsidR="00DD5E68" w:rsidRPr="00225367" w:rsidRDefault="00DD5E68">
      <w:pPr>
        <w:pStyle w:val="TM2"/>
        <w:rPr>
          <w:ins w:id="483" w:author="Dorin PANAITOPOL" w:date="2022-03-09T17:53:00Z"/>
          <w:rFonts w:asciiTheme="minorHAnsi" w:hAnsiTheme="minorHAnsi" w:cstheme="minorBidi"/>
          <w:sz w:val="22"/>
          <w:szCs w:val="22"/>
          <w:lang w:val="en-US" w:eastAsia="fr-FR"/>
          <w:rPrChange w:id="484" w:author="Dorin PANAITOPOL" w:date="2022-03-09T17:58:00Z">
            <w:rPr>
              <w:ins w:id="485" w:author="Dorin PANAITOPOL" w:date="2022-03-09T17:53:00Z"/>
              <w:rFonts w:asciiTheme="minorHAnsi" w:hAnsiTheme="minorHAnsi" w:cstheme="minorBidi"/>
              <w:sz w:val="22"/>
              <w:szCs w:val="22"/>
              <w:lang w:val="fr-FR" w:eastAsia="fr-FR"/>
            </w:rPr>
          </w:rPrChange>
        </w:rPr>
      </w:pPr>
      <w:ins w:id="486" w:author="Dorin PANAITOPOL" w:date="2022-03-09T17:53:00Z">
        <w:r>
          <w:rPr>
            <w:lang w:eastAsia="zh-CN"/>
          </w:rPr>
          <w:t>7.1</w:t>
        </w:r>
        <w:r w:rsidRPr="00225367">
          <w:rPr>
            <w:rFonts w:asciiTheme="minorHAnsi" w:hAnsiTheme="minorHAnsi" w:cstheme="minorBidi"/>
            <w:sz w:val="22"/>
            <w:szCs w:val="22"/>
            <w:lang w:val="en-US" w:eastAsia="fr-FR"/>
            <w:rPrChange w:id="487" w:author="Dorin PANAITOPOL" w:date="2022-03-09T17:58:00Z">
              <w:rPr>
                <w:rFonts w:asciiTheme="minorHAnsi" w:hAnsiTheme="minorHAnsi" w:cstheme="minorBidi"/>
                <w:sz w:val="22"/>
                <w:szCs w:val="22"/>
                <w:lang w:val="fr-FR" w:eastAsia="fr-FR"/>
              </w:rPr>
            </w:rPrChange>
          </w:rPr>
          <w:tab/>
        </w:r>
        <w:r>
          <w:rPr>
            <w:lang w:eastAsia="zh-CN"/>
          </w:rPr>
          <w:t>General</w:t>
        </w:r>
        <w:r>
          <w:tab/>
        </w:r>
        <w:r>
          <w:fldChar w:fldCharType="begin"/>
        </w:r>
        <w:r>
          <w:instrText xml:space="preserve"> PAGEREF _Toc97741474 \h </w:instrText>
        </w:r>
      </w:ins>
      <w:r>
        <w:fldChar w:fldCharType="separate"/>
      </w:r>
      <w:ins w:id="488" w:author="Dorin PANAITOPOL" w:date="2022-03-09T17:53:00Z">
        <w:r>
          <w:t>33</w:t>
        </w:r>
        <w:r>
          <w:fldChar w:fldCharType="end"/>
        </w:r>
      </w:ins>
    </w:p>
    <w:p w14:paraId="5D9C3EED" w14:textId="2620F680" w:rsidR="00DD5E68" w:rsidRPr="00225367" w:rsidRDefault="00DD5E68">
      <w:pPr>
        <w:pStyle w:val="TM2"/>
        <w:rPr>
          <w:ins w:id="489" w:author="Dorin PANAITOPOL" w:date="2022-03-09T17:53:00Z"/>
          <w:rFonts w:asciiTheme="minorHAnsi" w:hAnsiTheme="minorHAnsi" w:cstheme="minorBidi"/>
          <w:sz w:val="22"/>
          <w:szCs w:val="22"/>
          <w:lang w:val="en-US" w:eastAsia="fr-FR"/>
          <w:rPrChange w:id="490" w:author="Dorin PANAITOPOL" w:date="2022-03-09T17:58:00Z">
            <w:rPr>
              <w:ins w:id="491" w:author="Dorin PANAITOPOL" w:date="2022-03-09T17:53:00Z"/>
              <w:rFonts w:asciiTheme="minorHAnsi" w:hAnsiTheme="minorHAnsi" w:cstheme="minorBidi"/>
              <w:sz w:val="22"/>
              <w:szCs w:val="22"/>
              <w:lang w:val="fr-FR" w:eastAsia="fr-FR"/>
            </w:rPr>
          </w:rPrChange>
        </w:rPr>
      </w:pPr>
      <w:ins w:id="492" w:author="Dorin PANAITOPOL" w:date="2022-03-09T17:53:00Z">
        <w:r>
          <w:rPr>
            <w:lang w:eastAsia="zh-CN"/>
          </w:rPr>
          <w:t>7.2</w:t>
        </w:r>
        <w:r w:rsidRPr="00225367">
          <w:rPr>
            <w:rFonts w:asciiTheme="minorHAnsi" w:hAnsiTheme="minorHAnsi" w:cstheme="minorBidi"/>
            <w:sz w:val="22"/>
            <w:szCs w:val="22"/>
            <w:lang w:val="en-US" w:eastAsia="fr-FR"/>
            <w:rPrChange w:id="493" w:author="Dorin PANAITOPOL" w:date="2022-03-09T17:58:00Z">
              <w:rPr>
                <w:rFonts w:asciiTheme="minorHAnsi" w:hAnsiTheme="minorHAnsi" w:cstheme="minorBidi"/>
                <w:sz w:val="22"/>
                <w:szCs w:val="22"/>
                <w:lang w:val="fr-FR" w:eastAsia="fr-FR"/>
              </w:rPr>
            </w:rPrChange>
          </w:rPr>
          <w:tab/>
        </w:r>
        <w:r>
          <w:rPr>
            <w:lang w:eastAsia="zh-CN"/>
          </w:rPr>
          <w:t>Reference sensitivity level</w:t>
        </w:r>
        <w:r>
          <w:tab/>
        </w:r>
        <w:r>
          <w:fldChar w:fldCharType="begin"/>
        </w:r>
        <w:r>
          <w:instrText xml:space="preserve"> PAGEREF _Toc97741475 \h </w:instrText>
        </w:r>
      </w:ins>
      <w:r>
        <w:fldChar w:fldCharType="separate"/>
      </w:r>
      <w:ins w:id="494" w:author="Dorin PANAITOPOL" w:date="2022-03-09T17:53:00Z">
        <w:r>
          <w:t>33</w:t>
        </w:r>
        <w:r>
          <w:fldChar w:fldCharType="end"/>
        </w:r>
      </w:ins>
    </w:p>
    <w:p w14:paraId="4E26ED01" w14:textId="71327729" w:rsidR="00DD5E68" w:rsidRPr="00225367" w:rsidRDefault="00DD5E68">
      <w:pPr>
        <w:pStyle w:val="TM3"/>
        <w:rPr>
          <w:ins w:id="495" w:author="Dorin PANAITOPOL" w:date="2022-03-09T17:53:00Z"/>
          <w:rFonts w:asciiTheme="minorHAnsi" w:hAnsiTheme="minorHAnsi" w:cstheme="minorBidi"/>
          <w:sz w:val="22"/>
          <w:szCs w:val="22"/>
          <w:lang w:val="en-US" w:eastAsia="fr-FR"/>
          <w:rPrChange w:id="496" w:author="Dorin PANAITOPOL" w:date="2022-03-09T17:58:00Z">
            <w:rPr>
              <w:ins w:id="497" w:author="Dorin PANAITOPOL" w:date="2022-03-09T17:53:00Z"/>
              <w:rFonts w:asciiTheme="minorHAnsi" w:hAnsiTheme="minorHAnsi" w:cstheme="minorBidi"/>
              <w:sz w:val="22"/>
              <w:szCs w:val="22"/>
              <w:lang w:val="fr-FR" w:eastAsia="fr-FR"/>
            </w:rPr>
          </w:rPrChange>
        </w:rPr>
      </w:pPr>
      <w:ins w:id="498" w:author="Dorin PANAITOPOL" w:date="2022-03-09T17:53:00Z">
        <w:r>
          <w:rPr>
            <w:lang w:eastAsia="zh-CN"/>
          </w:rPr>
          <w:t>7.2.1</w:t>
        </w:r>
        <w:r w:rsidRPr="00225367">
          <w:rPr>
            <w:rFonts w:asciiTheme="minorHAnsi" w:hAnsiTheme="minorHAnsi" w:cstheme="minorBidi"/>
            <w:sz w:val="22"/>
            <w:szCs w:val="22"/>
            <w:lang w:val="en-US" w:eastAsia="fr-FR"/>
            <w:rPrChange w:id="499" w:author="Dorin PANAITOPOL" w:date="2022-03-09T17:58:00Z">
              <w:rPr>
                <w:rFonts w:asciiTheme="minorHAnsi" w:hAnsiTheme="minorHAnsi" w:cstheme="minorBidi"/>
                <w:sz w:val="22"/>
                <w:szCs w:val="22"/>
                <w:lang w:val="fr-FR" w:eastAsia="fr-FR"/>
              </w:rPr>
            </w:rPrChange>
          </w:rPr>
          <w:tab/>
        </w:r>
        <w:r>
          <w:rPr>
            <w:lang w:eastAsia="zh-CN"/>
          </w:rPr>
          <w:t>General</w:t>
        </w:r>
        <w:r>
          <w:tab/>
        </w:r>
        <w:r>
          <w:fldChar w:fldCharType="begin"/>
        </w:r>
        <w:r>
          <w:instrText xml:space="preserve"> PAGEREF _Toc97741476 \h </w:instrText>
        </w:r>
      </w:ins>
      <w:r>
        <w:fldChar w:fldCharType="separate"/>
      </w:r>
      <w:ins w:id="500" w:author="Dorin PANAITOPOL" w:date="2022-03-09T17:53:00Z">
        <w:r>
          <w:t>33</w:t>
        </w:r>
        <w:r>
          <w:fldChar w:fldCharType="end"/>
        </w:r>
      </w:ins>
    </w:p>
    <w:p w14:paraId="465F1036" w14:textId="52A6A93C" w:rsidR="00DD5E68" w:rsidRPr="00225367" w:rsidRDefault="00DD5E68">
      <w:pPr>
        <w:pStyle w:val="TM3"/>
        <w:rPr>
          <w:ins w:id="501" w:author="Dorin PANAITOPOL" w:date="2022-03-09T17:53:00Z"/>
          <w:rFonts w:asciiTheme="minorHAnsi" w:hAnsiTheme="minorHAnsi" w:cstheme="minorBidi"/>
          <w:sz w:val="22"/>
          <w:szCs w:val="22"/>
          <w:lang w:val="en-US" w:eastAsia="fr-FR"/>
          <w:rPrChange w:id="502" w:author="Dorin PANAITOPOL" w:date="2022-03-09T17:58:00Z">
            <w:rPr>
              <w:ins w:id="503" w:author="Dorin PANAITOPOL" w:date="2022-03-09T17:53:00Z"/>
              <w:rFonts w:asciiTheme="minorHAnsi" w:hAnsiTheme="minorHAnsi" w:cstheme="minorBidi"/>
              <w:sz w:val="22"/>
              <w:szCs w:val="22"/>
              <w:lang w:val="fr-FR" w:eastAsia="fr-FR"/>
            </w:rPr>
          </w:rPrChange>
        </w:rPr>
      </w:pPr>
      <w:ins w:id="504" w:author="Dorin PANAITOPOL" w:date="2022-03-09T17:53:00Z">
        <w:r>
          <w:rPr>
            <w:lang w:eastAsia="zh-CN"/>
          </w:rPr>
          <w:t>7.2.2</w:t>
        </w:r>
        <w:r w:rsidRPr="00225367">
          <w:rPr>
            <w:rFonts w:asciiTheme="minorHAnsi" w:hAnsiTheme="minorHAnsi" w:cstheme="minorBidi"/>
            <w:sz w:val="22"/>
            <w:szCs w:val="22"/>
            <w:lang w:val="en-US" w:eastAsia="fr-FR"/>
            <w:rPrChange w:id="505" w:author="Dorin PANAITOPOL" w:date="2022-03-09T17:58:00Z">
              <w:rPr>
                <w:rFonts w:asciiTheme="minorHAnsi" w:hAnsiTheme="minorHAnsi" w:cstheme="minorBidi"/>
                <w:sz w:val="22"/>
                <w:szCs w:val="22"/>
                <w:lang w:val="fr-FR" w:eastAsia="fr-FR"/>
              </w:rPr>
            </w:rPrChange>
          </w:rPr>
          <w:tab/>
        </w:r>
        <w:r>
          <w:rPr>
            <w:lang w:eastAsia="zh-CN"/>
          </w:rPr>
          <w:t>Minimum requirements for Satellite Access Node</w:t>
        </w:r>
        <w:r>
          <w:tab/>
        </w:r>
        <w:r>
          <w:fldChar w:fldCharType="begin"/>
        </w:r>
        <w:r>
          <w:instrText xml:space="preserve"> PAGEREF _Toc97741477 \h </w:instrText>
        </w:r>
      </w:ins>
      <w:r>
        <w:fldChar w:fldCharType="separate"/>
      </w:r>
      <w:ins w:id="506" w:author="Dorin PANAITOPOL" w:date="2022-03-09T17:53:00Z">
        <w:r>
          <w:t>33</w:t>
        </w:r>
        <w:r>
          <w:fldChar w:fldCharType="end"/>
        </w:r>
      </w:ins>
    </w:p>
    <w:p w14:paraId="47FDC115" w14:textId="328A6635" w:rsidR="00DD5E68" w:rsidRPr="00225367" w:rsidRDefault="00DD5E68">
      <w:pPr>
        <w:pStyle w:val="TM2"/>
        <w:rPr>
          <w:ins w:id="507" w:author="Dorin PANAITOPOL" w:date="2022-03-09T17:53:00Z"/>
          <w:rFonts w:asciiTheme="minorHAnsi" w:hAnsiTheme="minorHAnsi" w:cstheme="minorBidi"/>
          <w:sz w:val="22"/>
          <w:szCs w:val="22"/>
          <w:lang w:val="en-US" w:eastAsia="fr-FR"/>
          <w:rPrChange w:id="508" w:author="Dorin PANAITOPOL" w:date="2022-03-09T17:58:00Z">
            <w:rPr>
              <w:ins w:id="509" w:author="Dorin PANAITOPOL" w:date="2022-03-09T17:53:00Z"/>
              <w:rFonts w:asciiTheme="minorHAnsi" w:hAnsiTheme="minorHAnsi" w:cstheme="minorBidi"/>
              <w:sz w:val="22"/>
              <w:szCs w:val="22"/>
              <w:lang w:val="fr-FR" w:eastAsia="fr-FR"/>
            </w:rPr>
          </w:rPrChange>
        </w:rPr>
      </w:pPr>
      <w:ins w:id="510" w:author="Dorin PANAITOPOL" w:date="2022-03-09T17:53:00Z">
        <w:r>
          <w:rPr>
            <w:lang w:eastAsia="zh-CN"/>
          </w:rPr>
          <w:t>7.3</w:t>
        </w:r>
        <w:r w:rsidRPr="00225367">
          <w:rPr>
            <w:rFonts w:asciiTheme="minorHAnsi" w:hAnsiTheme="minorHAnsi" w:cstheme="minorBidi"/>
            <w:sz w:val="22"/>
            <w:szCs w:val="22"/>
            <w:lang w:val="en-US" w:eastAsia="fr-FR"/>
            <w:rPrChange w:id="511" w:author="Dorin PANAITOPOL" w:date="2022-03-09T17:58:00Z">
              <w:rPr>
                <w:rFonts w:asciiTheme="minorHAnsi" w:hAnsiTheme="minorHAnsi" w:cstheme="minorBidi"/>
                <w:sz w:val="22"/>
                <w:szCs w:val="22"/>
                <w:lang w:val="fr-FR" w:eastAsia="fr-FR"/>
              </w:rPr>
            </w:rPrChange>
          </w:rPr>
          <w:tab/>
        </w:r>
        <w:r>
          <w:rPr>
            <w:lang w:eastAsia="zh-CN"/>
          </w:rPr>
          <w:t>Dynamic range</w:t>
        </w:r>
        <w:r>
          <w:tab/>
        </w:r>
        <w:r>
          <w:fldChar w:fldCharType="begin"/>
        </w:r>
        <w:r>
          <w:instrText xml:space="preserve"> PAGEREF _Toc97741478 \h </w:instrText>
        </w:r>
      </w:ins>
      <w:r>
        <w:fldChar w:fldCharType="separate"/>
      </w:r>
      <w:ins w:id="512" w:author="Dorin PANAITOPOL" w:date="2022-03-09T17:53:00Z">
        <w:r>
          <w:t>34</w:t>
        </w:r>
        <w:r>
          <w:fldChar w:fldCharType="end"/>
        </w:r>
      </w:ins>
    </w:p>
    <w:p w14:paraId="6CE517D2" w14:textId="36688B63" w:rsidR="00DD5E68" w:rsidRPr="00225367" w:rsidRDefault="00DD5E68">
      <w:pPr>
        <w:pStyle w:val="TM3"/>
        <w:rPr>
          <w:ins w:id="513" w:author="Dorin PANAITOPOL" w:date="2022-03-09T17:53:00Z"/>
          <w:rFonts w:asciiTheme="minorHAnsi" w:hAnsiTheme="minorHAnsi" w:cstheme="minorBidi"/>
          <w:sz w:val="22"/>
          <w:szCs w:val="22"/>
          <w:lang w:val="en-US" w:eastAsia="fr-FR"/>
          <w:rPrChange w:id="514" w:author="Dorin PANAITOPOL" w:date="2022-03-09T17:58:00Z">
            <w:rPr>
              <w:ins w:id="515" w:author="Dorin PANAITOPOL" w:date="2022-03-09T17:53:00Z"/>
              <w:rFonts w:asciiTheme="minorHAnsi" w:hAnsiTheme="minorHAnsi" w:cstheme="minorBidi"/>
              <w:sz w:val="22"/>
              <w:szCs w:val="22"/>
              <w:lang w:val="fr-FR" w:eastAsia="fr-FR"/>
            </w:rPr>
          </w:rPrChange>
        </w:rPr>
      </w:pPr>
      <w:ins w:id="516" w:author="Dorin PANAITOPOL" w:date="2022-03-09T17:53:00Z">
        <w:r>
          <w:rPr>
            <w:lang w:eastAsia="zh-CN"/>
          </w:rPr>
          <w:t>7.3.1</w:t>
        </w:r>
        <w:r w:rsidRPr="00225367">
          <w:rPr>
            <w:rFonts w:asciiTheme="minorHAnsi" w:hAnsiTheme="minorHAnsi" w:cstheme="minorBidi"/>
            <w:sz w:val="22"/>
            <w:szCs w:val="22"/>
            <w:lang w:val="en-US" w:eastAsia="fr-FR"/>
            <w:rPrChange w:id="517" w:author="Dorin PANAITOPOL" w:date="2022-03-09T17:58:00Z">
              <w:rPr>
                <w:rFonts w:asciiTheme="minorHAnsi" w:hAnsiTheme="minorHAnsi" w:cstheme="minorBidi"/>
                <w:sz w:val="22"/>
                <w:szCs w:val="22"/>
                <w:lang w:val="fr-FR" w:eastAsia="fr-FR"/>
              </w:rPr>
            </w:rPrChange>
          </w:rPr>
          <w:tab/>
        </w:r>
        <w:r>
          <w:rPr>
            <w:lang w:eastAsia="zh-CN"/>
          </w:rPr>
          <w:t>General</w:t>
        </w:r>
        <w:r>
          <w:tab/>
        </w:r>
        <w:r>
          <w:fldChar w:fldCharType="begin"/>
        </w:r>
        <w:r>
          <w:instrText xml:space="preserve"> PAGEREF _Toc97741479 \h </w:instrText>
        </w:r>
      </w:ins>
      <w:r>
        <w:fldChar w:fldCharType="separate"/>
      </w:r>
      <w:ins w:id="518" w:author="Dorin PANAITOPOL" w:date="2022-03-09T17:53:00Z">
        <w:r>
          <w:t>34</w:t>
        </w:r>
        <w:r>
          <w:fldChar w:fldCharType="end"/>
        </w:r>
      </w:ins>
    </w:p>
    <w:p w14:paraId="2BCFC149" w14:textId="70AD913A" w:rsidR="00DD5E68" w:rsidRPr="00225367" w:rsidRDefault="00DD5E68">
      <w:pPr>
        <w:pStyle w:val="TM3"/>
        <w:rPr>
          <w:ins w:id="519" w:author="Dorin PANAITOPOL" w:date="2022-03-09T17:53:00Z"/>
          <w:rFonts w:asciiTheme="minorHAnsi" w:hAnsiTheme="minorHAnsi" w:cstheme="minorBidi"/>
          <w:sz w:val="22"/>
          <w:szCs w:val="22"/>
          <w:lang w:val="en-US" w:eastAsia="fr-FR"/>
          <w:rPrChange w:id="520" w:author="Dorin PANAITOPOL" w:date="2022-03-09T17:58:00Z">
            <w:rPr>
              <w:ins w:id="521" w:author="Dorin PANAITOPOL" w:date="2022-03-09T17:53:00Z"/>
              <w:rFonts w:asciiTheme="minorHAnsi" w:hAnsiTheme="minorHAnsi" w:cstheme="minorBidi"/>
              <w:sz w:val="22"/>
              <w:szCs w:val="22"/>
              <w:lang w:val="fr-FR" w:eastAsia="fr-FR"/>
            </w:rPr>
          </w:rPrChange>
        </w:rPr>
      </w:pPr>
      <w:ins w:id="522" w:author="Dorin PANAITOPOL" w:date="2022-03-09T17:53:00Z">
        <w:r>
          <w:rPr>
            <w:lang w:eastAsia="zh-CN"/>
          </w:rPr>
          <w:t>7.3.2</w:t>
        </w:r>
        <w:r w:rsidRPr="00225367">
          <w:rPr>
            <w:rFonts w:asciiTheme="minorHAnsi" w:hAnsiTheme="minorHAnsi" w:cstheme="minorBidi"/>
            <w:sz w:val="22"/>
            <w:szCs w:val="22"/>
            <w:lang w:val="en-US" w:eastAsia="fr-FR"/>
            <w:rPrChange w:id="523" w:author="Dorin PANAITOPOL" w:date="2022-03-09T17:58:00Z">
              <w:rPr>
                <w:rFonts w:asciiTheme="minorHAnsi" w:hAnsiTheme="minorHAnsi" w:cstheme="minorBidi"/>
                <w:sz w:val="22"/>
                <w:szCs w:val="22"/>
                <w:lang w:val="fr-FR" w:eastAsia="fr-FR"/>
              </w:rPr>
            </w:rPrChange>
          </w:rPr>
          <w:tab/>
        </w:r>
        <w:r>
          <w:rPr>
            <w:lang w:eastAsia="zh-CN"/>
          </w:rPr>
          <w:t>Minimum requirements for Satellite Access Node</w:t>
        </w:r>
        <w:r>
          <w:tab/>
        </w:r>
        <w:r>
          <w:fldChar w:fldCharType="begin"/>
        </w:r>
        <w:r>
          <w:instrText xml:space="preserve"> PAGEREF _Toc97741480 \h </w:instrText>
        </w:r>
      </w:ins>
      <w:r>
        <w:fldChar w:fldCharType="separate"/>
      </w:r>
      <w:ins w:id="524" w:author="Dorin PANAITOPOL" w:date="2022-03-09T17:53:00Z">
        <w:r>
          <w:t>34</w:t>
        </w:r>
        <w:r>
          <w:fldChar w:fldCharType="end"/>
        </w:r>
      </w:ins>
    </w:p>
    <w:p w14:paraId="5C36D9DF" w14:textId="5F6963E9" w:rsidR="00DD5E68" w:rsidRPr="00225367" w:rsidRDefault="00DD5E68">
      <w:pPr>
        <w:pStyle w:val="TM2"/>
        <w:rPr>
          <w:ins w:id="525" w:author="Dorin PANAITOPOL" w:date="2022-03-09T17:53:00Z"/>
          <w:rFonts w:asciiTheme="minorHAnsi" w:hAnsiTheme="minorHAnsi" w:cstheme="minorBidi"/>
          <w:sz w:val="22"/>
          <w:szCs w:val="22"/>
          <w:lang w:val="en-US" w:eastAsia="fr-FR"/>
          <w:rPrChange w:id="526" w:author="Dorin PANAITOPOL" w:date="2022-03-09T17:58:00Z">
            <w:rPr>
              <w:ins w:id="527" w:author="Dorin PANAITOPOL" w:date="2022-03-09T17:53:00Z"/>
              <w:rFonts w:asciiTheme="minorHAnsi" w:hAnsiTheme="minorHAnsi" w:cstheme="minorBidi"/>
              <w:sz w:val="22"/>
              <w:szCs w:val="22"/>
              <w:lang w:val="fr-FR" w:eastAsia="fr-FR"/>
            </w:rPr>
          </w:rPrChange>
        </w:rPr>
      </w:pPr>
      <w:ins w:id="528" w:author="Dorin PANAITOPOL" w:date="2022-03-09T17:53:00Z">
        <w:r>
          <w:rPr>
            <w:lang w:eastAsia="zh-CN"/>
          </w:rPr>
          <w:t>7.4</w:t>
        </w:r>
        <w:r w:rsidRPr="00225367">
          <w:rPr>
            <w:rFonts w:asciiTheme="minorHAnsi" w:hAnsiTheme="minorHAnsi" w:cstheme="minorBidi"/>
            <w:sz w:val="22"/>
            <w:szCs w:val="22"/>
            <w:lang w:val="en-US" w:eastAsia="fr-FR"/>
            <w:rPrChange w:id="529" w:author="Dorin PANAITOPOL" w:date="2022-03-09T17:58:00Z">
              <w:rPr>
                <w:rFonts w:asciiTheme="minorHAnsi" w:hAnsiTheme="minorHAnsi" w:cstheme="minorBidi"/>
                <w:sz w:val="22"/>
                <w:szCs w:val="22"/>
                <w:lang w:val="fr-FR" w:eastAsia="fr-FR"/>
              </w:rPr>
            </w:rPrChange>
          </w:rPr>
          <w:tab/>
        </w:r>
        <w:r>
          <w:rPr>
            <w:lang w:eastAsia="zh-CN"/>
          </w:rPr>
          <w:t>In-band selectivity and blocking</w:t>
        </w:r>
        <w:r>
          <w:tab/>
        </w:r>
        <w:r>
          <w:fldChar w:fldCharType="begin"/>
        </w:r>
        <w:r>
          <w:instrText xml:space="preserve"> PAGEREF _Toc97741481 \h </w:instrText>
        </w:r>
      </w:ins>
      <w:r>
        <w:fldChar w:fldCharType="separate"/>
      </w:r>
      <w:ins w:id="530" w:author="Dorin PANAITOPOL" w:date="2022-03-09T17:53:00Z">
        <w:r>
          <w:t>35</w:t>
        </w:r>
        <w:r>
          <w:fldChar w:fldCharType="end"/>
        </w:r>
      </w:ins>
    </w:p>
    <w:p w14:paraId="3F511D5F" w14:textId="7AED805D" w:rsidR="00DD5E68" w:rsidRPr="00225367" w:rsidRDefault="00DD5E68">
      <w:pPr>
        <w:pStyle w:val="TM3"/>
        <w:rPr>
          <w:ins w:id="531" w:author="Dorin PANAITOPOL" w:date="2022-03-09T17:53:00Z"/>
          <w:rFonts w:asciiTheme="minorHAnsi" w:hAnsiTheme="minorHAnsi" w:cstheme="minorBidi"/>
          <w:sz w:val="22"/>
          <w:szCs w:val="22"/>
          <w:lang w:val="en-US" w:eastAsia="fr-FR"/>
          <w:rPrChange w:id="532" w:author="Dorin PANAITOPOL" w:date="2022-03-09T17:58:00Z">
            <w:rPr>
              <w:ins w:id="533" w:author="Dorin PANAITOPOL" w:date="2022-03-09T17:53:00Z"/>
              <w:rFonts w:asciiTheme="minorHAnsi" w:hAnsiTheme="minorHAnsi" w:cstheme="minorBidi"/>
              <w:sz w:val="22"/>
              <w:szCs w:val="22"/>
              <w:lang w:val="fr-FR" w:eastAsia="fr-FR"/>
            </w:rPr>
          </w:rPrChange>
        </w:rPr>
      </w:pPr>
      <w:ins w:id="534" w:author="Dorin PANAITOPOL" w:date="2022-03-09T17:53:00Z">
        <w:r>
          <w:rPr>
            <w:lang w:eastAsia="zh-CN"/>
          </w:rPr>
          <w:t>7.4.1</w:t>
        </w:r>
        <w:r w:rsidRPr="00225367">
          <w:rPr>
            <w:rFonts w:asciiTheme="minorHAnsi" w:hAnsiTheme="minorHAnsi" w:cstheme="minorBidi"/>
            <w:sz w:val="22"/>
            <w:szCs w:val="22"/>
            <w:lang w:val="en-US" w:eastAsia="fr-FR"/>
            <w:rPrChange w:id="535" w:author="Dorin PANAITOPOL" w:date="2022-03-09T17:58:00Z">
              <w:rPr>
                <w:rFonts w:asciiTheme="minorHAnsi" w:hAnsiTheme="minorHAnsi" w:cstheme="minorBidi"/>
                <w:sz w:val="22"/>
                <w:szCs w:val="22"/>
                <w:lang w:val="fr-FR" w:eastAsia="fr-FR"/>
              </w:rPr>
            </w:rPrChange>
          </w:rPr>
          <w:tab/>
        </w:r>
        <w:r>
          <w:rPr>
            <w:lang w:eastAsia="zh-CN"/>
          </w:rPr>
          <w:t>Adjacent Channel Selectivity (ACS)</w:t>
        </w:r>
        <w:r>
          <w:tab/>
        </w:r>
        <w:r>
          <w:fldChar w:fldCharType="begin"/>
        </w:r>
        <w:r>
          <w:instrText xml:space="preserve"> PAGEREF _Toc97741482 \h </w:instrText>
        </w:r>
      </w:ins>
      <w:r>
        <w:fldChar w:fldCharType="separate"/>
      </w:r>
      <w:ins w:id="536" w:author="Dorin PANAITOPOL" w:date="2022-03-09T17:53:00Z">
        <w:r>
          <w:t>35</w:t>
        </w:r>
        <w:r>
          <w:fldChar w:fldCharType="end"/>
        </w:r>
      </w:ins>
    </w:p>
    <w:p w14:paraId="25E0ABCA" w14:textId="2F57961A" w:rsidR="00DD5E68" w:rsidRPr="00225367" w:rsidRDefault="00DD5E68">
      <w:pPr>
        <w:pStyle w:val="TM4"/>
        <w:rPr>
          <w:ins w:id="537" w:author="Dorin PANAITOPOL" w:date="2022-03-09T17:53:00Z"/>
          <w:rFonts w:asciiTheme="minorHAnsi" w:hAnsiTheme="minorHAnsi" w:cstheme="minorBidi"/>
          <w:sz w:val="22"/>
          <w:szCs w:val="22"/>
          <w:lang w:val="en-US" w:eastAsia="fr-FR"/>
          <w:rPrChange w:id="538" w:author="Dorin PANAITOPOL" w:date="2022-03-09T17:58:00Z">
            <w:rPr>
              <w:ins w:id="539" w:author="Dorin PANAITOPOL" w:date="2022-03-09T17:53:00Z"/>
              <w:rFonts w:asciiTheme="minorHAnsi" w:hAnsiTheme="minorHAnsi" w:cstheme="minorBidi"/>
              <w:sz w:val="22"/>
              <w:szCs w:val="22"/>
              <w:lang w:val="fr-FR" w:eastAsia="fr-FR"/>
            </w:rPr>
          </w:rPrChange>
        </w:rPr>
      </w:pPr>
      <w:ins w:id="540" w:author="Dorin PANAITOPOL" w:date="2022-03-09T17:53:00Z">
        <w:r>
          <w:rPr>
            <w:lang w:eastAsia="zh-CN"/>
          </w:rPr>
          <w:t>7.4.1.1</w:t>
        </w:r>
        <w:r w:rsidRPr="00225367">
          <w:rPr>
            <w:rFonts w:asciiTheme="minorHAnsi" w:hAnsiTheme="minorHAnsi" w:cstheme="minorBidi"/>
            <w:sz w:val="22"/>
            <w:szCs w:val="22"/>
            <w:lang w:val="en-US" w:eastAsia="fr-FR"/>
            <w:rPrChange w:id="541" w:author="Dorin PANAITOPOL" w:date="2022-03-09T17:58:00Z">
              <w:rPr>
                <w:rFonts w:asciiTheme="minorHAnsi" w:hAnsiTheme="minorHAnsi" w:cstheme="minorBidi"/>
                <w:sz w:val="22"/>
                <w:szCs w:val="22"/>
                <w:lang w:val="fr-FR" w:eastAsia="fr-FR"/>
              </w:rPr>
            </w:rPrChange>
          </w:rPr>
          <w:tab/>
        </w:r>
        <w:r>
          <w:rPr>
            <w:lang w:eastAsia="zh-CN"/>
          </w:rPr>
          <w:t>General</w:t>
        </w:r>
        <w:r>
          <w:tab/>
        </w:r>
        <w:r>
          <w:fldChar w:fldCharType="begin"/>
        </w:r>
        <w:r>
          <w:instrText xml:space="preserve"> PAGEREF _Toc97741483 \h </w:instrText>
        </w:r>
      </w:ins>
      <w:r>
        <w:fldChar w:fldCharType="separate"/>
      </w:r>
      <w:ins w:id="542" w:author="Dorin PANAITOPOL" w:date="2022-03-09T17:53:00Z">
        <w:r>
          <w:t>35</w:t>
        </w:r>
        <w:r>
          <w:fldChar w:fldCharType="end"/>
        </w:r>
      </w:ins>
    </w:p>
    <w:p w14:paraId="372B3BE6" w14:textId="72044808" w:rsidR="00DD5E68" w:rsidRPr="00225367" w:rsidRDefault="00DD5E68">
      <w:pPr>
        <w:pStyle w:val="TM4"/>
        <w:rPr>
          <w:ins w:id="543" w:author="Dorin PANAITOPOL" w:date="2022-03-09T17:53:00Z"/>
          <w:rFonts w:asciiTheme="minorHAnsi" w:hAnsiTheme="minorHAnsi" w:cstheme="minorBidi"/>
          <w:sz w:val="22"/>
          <w:szCs w:val="22"/>
          <w:lang w:val="en-US" w:eastAsia="fr-FR"/>
          <w:rPrChange w:id="544" w:author="Dorin PANAITOPOL" w:date="2022-03-09T17:58:00Z">
            <w:rPr>
              <w:ins w:id="545" w:author="Dorin PANAITOPOL" w:date="2022-03-09T17:53:00Z"/>
              <w:rFonts w:asciiTheme="minorHAnsi" w:hAnsiTheme="minorHAnsi" w:cstheme="minorBidi"/>
              <w:sz w:val="22"/>
              <w:szCs w:val="22"/>
              <w:lang w:val="fr-FR" w:eastAsia="fr-FR"/>
            </w:rPr>
          </w:rPrChange>
        </w:rPr>
      </w:pPr>
      <w:ins w:id="546" w:author="Dorin PANAITOPOL" w:date="2022-03-09T17:53:00Z">
        <w:r>
          <w:rPr>
            <w:lang w:eastAsia="zh-CN"/>
          </w:rPr>
          <w:t>7.4.1.2</w:t>
        </w:r>
        <w:r w:rsidRPr="00225367">
          <w:rPr>
            <w:rFonts w:asciiTheme="minorHAnsi" w:hAnsiTheme="minorHAnsi" w:cstheme="minorBidi"/>
            <w:sz w:val="22"/>
            <w:szCs w:val="22"/>
            <w:lang w:val="en-US" w:eastAsia="fr-FR"/>
            <w:rPrChange w:id="547" w:author="Dorin PANAITOPOL" w:date="2022-03-09T17:58:00Z">
              <w:rPr>
                <w:rFonts w:asciiTheme="minorHAnsi" w:hAnsiTheme="minorHAnsi" w:cstheme="minorBidi"/>
                <w:sz w:val="22"/>
                <w:szCs w:val="22"/>
                <w:lang w:val="fr-FR" w:eastAsia="fr-FR"/>
              </w:rPr>
            </w:rPrChange>
          </w:rPr>
          <w:tab/>
        </w:r>
        <w:r>
          <w:rPr>
            <w:lang w:eastAsia="zh-CN"/>
          </w:rPr>
          <w:t>Minimum requirements for Satellite Access Node</w:t>
        </w:r>
        <w:r>
          <w:tab/>
        </w:r>
        <w:r>
          <w:fldChar w:fldCharType="begin"/>
        </w:r>
        <w:r>
          <w:instrText xml:space="preserve"> PAGEREF _Toc97741484 \h </w:instrText>
        </w:r>
      </w:ins>
      <w:r>
        <w:fldChar w:fldCharType="separate"/>
      </w:r>
      <w:ins w:id="548" w:author="Dorin PANAITOPOL" w:date="2022-03-09T17:53:00Z">
        <w:r>
          <w:t>35</w:t>
        </w:r>
        <w:r>
          <w:fldChar w:fldCharType="end"/>
        </w:r>
      </w:ins>
    </w:p>
    <w:p w14:paraId="10A5C664" w14:textId="3B95FBC6" w:rsidR="00DD5E68" w:rsidRPr="00225367" w:rsidRDefault="00DD5E68">
      <w:pPr>
        <w:pStyle w:val="TM3"/>
        <w:rPr>
          <w:ins w:id="549" w:author="Dorin PANAITOPOL" w:date="2022-03-09T17:53:00Z"/>
          <w:rFonts w:asciiTheme="minorHAnsi" w:hAnsiTheme="minorHAnsi" w:cstheme="minorBidi"/>
          <w:sz w:val="22"/>
          <w:szCs w:val="22"/>
          <w:lang w:val="en-US" w:eastAsia="fr-FR"/>
          <w:rPrChange w:id="550" w:author="Dorin PANAITOPOL" w:date="2022-03-09T17:58:00Z">
            <w:rPr>
              <w:ins w:id="551" w:author="Dorin PANAITOPOL" w:date="2022-03-09T17:53:00Z"/>
              <w:rFonts w:asciiTheme="minorHAnsi" w:hAnsiTheme="minorHAnsi" w:cstheme="minorBidi"/>
              <w:sz w:val="22"/>
              <w:szCs w:val="22"/>
              <w:lang w:val="fr-FR" w:eastAsia="fr-FR"/>
            </w:rPr>
          </w:rPrChange>
        </w:rPr>
      </w:pPr>
      <w:ins w:id="552" w:author="Dorin PANAITOPOL" w:date="2022-03-09T17:53:00Z">
        <w:r>
          <w:rPr>
            <w:lang w:eastAsia="zh-CN"/>
          </w:rPr>
          <w:t xml:space="preserve">7.4.2 </w:t>
        </w:r>
        <w:r w:rsidRPr="00225367">
          <w:rPr>
            <w:rFonts w:asciiTheme="minorHAnsi" w:hAnsiTheme="minorHAnsi" w:cstheme="minorBidi"/>
            <w:sz w:val="22"/>
            <w:szCs w:val="22"/>
            <w:lang w:val="en-US" w:eastAsia="fr-FR"/>
            <w:rPrChange w:id="553" w:author="Dorin PANAITOPOL" w:date="2022-03-09T17:58:00Z">
              <w:rPr>
                <w:rFonts w:asciiTheme="minorHAnsi" w:hAnsiTheme="minorHAnsi" w:cstheme="minorBidi"/>
                <w:sz w:val="22"/>
                <w:szCs w:val="22"/>
                <w:lang w:val="fr-FR" w:eastAsia="fr-FR"/>
              </w:rPr>
            </w:rPrChange>
          </w:rPr>
          <w:tab/>
        </w:r>
        <w:r>
          <w:rPr>
            <w:lang w:eastAsia="zh-CN"/>
          </w:rPr>
          <w:t>In-band blocking</w:t>
        </w:r>
        <w:r>
          <w:tab/>
        </w:r>
        <w:r>
          <w:fldChar w:fldCharType="begin"/>
        </w:r>
        <w:r>
          <w:instrText xml:space="preserve"> PAGEREF _Toc97741485 \h </w:instrText>
        </w:r>
      </w:ins>
      <w:r>
        <w:fldChar w:fldCharType="separate"/>
      </w:r>
      <w:ins w:id="554" w:author="Dorin PANAITOPOL" w:date="2022-03-09T17:53:00Z">
        <w:r>
          <w:t>36</w:t>
        </w:r>
        <w:r>
          <w:fldChar w:fldCharType="end"/>
        </w:r>
      </w:ins>
    </w:p>
    <w:p w14:paraId="42B8AA04" w14:textId="04C6862D" w:rsidR="00DD5E68" w:rsidRPr="00225367" w:rsidRDefault="00DD5E68">
      <w:pPr>
        <w:pStyle w:val="TM4"/>
        <w:rPr>
          <w:ins w:id="555" w:author="Dorin PANAITOPOL" w:date="2022-03-09T17:53:00Z"/>
          <w:rFonts w:asciiTheme="minorHAnsi" w:hAnsiTheme="minorHAnsi" w:cstheme="minorBidi"/>
          <w:sz w:val="22"/>
          <w:szCs w:val="22"/>
          <w:lang w:val="en-US" w:eastAsia="fr-FR"/>
          <w:rPrChange w:id="556" w:author="Dorin PANAITOPOL" w:date="2022-03-09T17:58:00Z">
            <w:rPr>
              <w:ins w:id="557" w:author="Dorin PANAITOPOL" w:date="2022-03-09T17:53:00Z"/>
              <w:rFonts w:asciiTheme="minorHAnsi" w:hAnsiTheme="minorHAnsi" w:cstheme="minorBidi"/>
              <w:sz w:val="22"/>
              <w:szCs w:val="22"/>
              <w:lang w:val="fr-FR" w:eastAsia="fr-FR"/>
            </w:rPr>
          </w:rPrChange>
        </w:rPr>
      </w:pPr>
      <w:ins w:id="558" w:author="Dorin PANAITOPOL" w:date="2022-03-09T17:53:00Z">
        <w:r>
          <w:rPr>
            <w:lang w:eastAsia="zh-CN"/>
          </w:rPr>
          <w:t>7.4.2.1</w:t>
        </w:r>
        <w:r w:rsidRPr="00225367">
          <w:rPr>
            <w:rFonts w:asciiTheme="minorHAnsi" w:hAnsiTheme="minorHAnsi" w:cstheme="minorBidi"/>
            <w:sz w:val="22"/>
            <w:szCs w:val="22"/>
            <w:lang w:val="en-US" w:eastAsia="fr-FR"/>
            <w:rPrChange w:id="559" w:author="Dorin PANAITOPOL" w:date="2022-03-09T17:58:00Z">
              <w:rPr>
                <w:rFonts w:asciiTheme="minorHAnsi" w:hAnsiTheme="minorHAnsi" w:cstheme="minorBidi"/>
                <w:sz w:val="22"/>
                <w:szCs w:val="22"/>
                <w:lang w:val="fr-FR" w:eastAsia="fr-FR"/>
              </w:rPr>
            </w:rPrChange>
          </w:rPr>
          <w:tab/>
        </w:r>
        <w:r>
          <w:rPr>
            <w:lang w:eastAsia="zh-CN"/>
          </w:rPr>
          <w:t>General</w:t>
        </w:r>
        <w:r>
          <w:tab/>
        </w:r>
        <w:r>
          <w:fldChar w:fldCharType="begin"/>
        </w:r>
        <w:r>
          <w:instrText xml:space="preserve"> PAGEREF _Toc97741486 \h </w:instrText>
        </w:r>
      </w:ins>
      <w:r>
        <w:fldChar w:fldCharType="separate"/>
      </w:r>
      <w:ins w:id="560" w:author="Dorin PANAITOPOL" w:date="2022-03-09T17:53:00Z">
        <w:r>
          <w:t>36</w:t>
        </w:r>
        <w:r>
          <w:fldChar w:fldCharType="end"/>
        </w:r>
      </w:ins>
    </w:p>
    <w:p w14:paraId="415F446E" w14:textId="604AFB9D" w:rsidR="00DD5E68" w:rsidRPr="00225367" w:rsidRDefault="00DD5E68">
      <w:pPr>
        <w:pStyle w:val="TM4"/>
        <w:rPr>
          <w:ins w:id="561" w:author="Dorin PANAITOPOL" w:date="2022-03-09T17:53:00Z"/>
          <w:rFonts w:asciiTheme="minorHAnsi" w:hAnsiTheme="minorHAnsi" w:cstheme="minorBidi"/>
          <w:sz w:val="22"/>
          <w:szCs w:val="22"/>
          <w:lang w:val="en-US" w:eastAsia="fr-FR"/>
          <w:rPrChange w:id="562" w:author="Dorin PANAITOPOL" w:date="2022-03-09T17:58:00Z">
            <w:rPr>
              <w:ins w:id="563" w:author="Dorin PANAITOPOL" w:date="2022-03-09T17:53:00Z"/>
              <w:rFonts w:asciiTheme="minorHAnsi" w:hAnsiTheme="minorHAnsi" w:cstheme="minorBidi"/>
              <w:sz w:val="22"/>
              <w:szCs w:val="22"/>
              <w:lang w:val="fr-FR" w:eastAsia="fr-FR"/>
            </w:rPr>
          </w:rPrChange>
        </w:rPr>
      </w:pPr>
      <w:ins w:id="564" w:author="Dorin PANAITOPOL" w:date="2022-03-09T17:53:00Z">
        <w:r>
          <w:rPr>
            <w:lang w:eastAsia="zh-CN"/>
          </w:rPr>
          <w:t>7.4.2.2</w:t>
        </w:r>
        <w:r w:rsidRPr="00225367">
          <w:rPr>
            <w:rFonts w:asciiTheme="minorHAnsi" w:hAnsiTheme="minorHAnsi" w:cstheme="minorBidi"/>
            <w:sz w:val="22"/>
            <w:szCs w:val="22"/>
            <w:lang w:val="en-US" w:eastAsia="fr-FR"/>
            <w:rPrChange w:id="565" w:author="Dorin PANAITOPOL" w:date="2022-03-09T17:58:00Z">
              <w:rPr>
                <w:rFonts w:asciiTheme="minorHAnsi" w:hAnsiTheme="minorHAnsi" w:cstheme="minorBidi"/>
                <w:sz w:val="22"/>
                <w:szCs w:val="22"/>
                <w:lang w:val="fr-FR" w:eastAsia="fr-FR"/>
              </w:rPr>
            </w:rPrChange>
          </w:rPr>
          <w:tab/>
        </w:r>
        <w:r>
          <w:rPr>
            <w:lang w:eastAsia="zh-CN"/>
          </w:rPr>
          <w:t>Minimum requirements for Satellite Access Node</w:t>
        </w:r>
        <w:r>
          <w:tab/>
        </w:r>
        <w:r>
          <w:fldChar w:fldCharType="begin"/>
        </w:r>
        <w:r>
          <w:instrText xml:space="preserve"> PAGEREF _Toc97741487 \h </w:instrText>
        </w:r>
      </w:ins>
      <w:r>
        <w:fldChar w:fldCharType="separate"/>
      </w:r>
      <w:ins w:id="566" w:author="Dorin PANAITOPOL" w:date="2022-03-09T17:53:00Z">
        <w:r>
          <w:t>36</w:t>
        </w:r>
        <w:r>
          <w:fldChar w:fldCharType="end"/>
        </w:r>
      </w:ins>
    </w:p>
    <w:p w14:paraId="7ED0F5CA" w14:textId="0F78AE1D" w:rsidR="00DD5E68" w:rsidRPr="00225367" w:rsidRDefault="00DD5E68">
      <w:pPr>
        <w:pStyle w:val="TM2"/>
        <w:rPr>
          <w:ins w:id="567" w:author="Dorin PANAITOPOL" w:date="2022-03-09T17:53:00Z"/>
          <w:rFonts w:asciiTheme="minorHAnsi" w:hAnsiTheme="minorHAnsi" w:cstheme="minorBidi"/>
          <w:sz w:val="22"/>
          <w:szCs w:val="22"/>
          <w:lang w:val="en-US" w:eastAsia="fr-FR"/>
          <w:rPrChange w:id="568" w:author="Dorin PANAITOPOL" w:date="2022-03-09T17:58:00Z">
            <w:rPr>
              <w:ins w:id="569" w:author="Dorin PANAITOPOL" w:date="2022-03-09T17:53:00Z"/>
              <w:rFonts w:asciiTheme="minorHAnsi" w:hAnsiTheme="minorHAnsi" w:cstheme="minorBidi"/>
              <w:sz w:val="22"/>
              <w:szCs w:val="22"/>
              <w:lang w:val="fr-FR" w:eastAsia="fr-FR"/>
            </w:rPr>
          </w:rPrChange>
        </w:rPr>
      </w:pPr>
      <w:ins w:id="570" w:author="Dorin PANAITOPOL" w:date="2022-03-09T17:53:00Z">
        <w:r>
          <w:rPr>
            <w:lang w:eastAsia="zh-CN"/>
          </w:rPr>
          <w:t>7.5</w:t>
        </w:r>
        <w:r w:rsidRPr="00225367">
          <w:rPr>
            <w:rFonts w:asciiTheme="minorHAnsi" w:hAnsiTheme="minorHAnsi" w:cstheme="minorBidi"/>
            <w:sz w:val="22"/>
            <w:szCs w:val="22"/>
            <w:lang w:val="en-US" w:eastAsia="fr-FR"/>
            <w:rPrChange w:id="571" w:author="Dorin PANAITOPOL" w:date="2022-03-09T17:58:00Z">
              <w:rPr>
                <w:rFonts w:asciiTheme="minorHAnsi" w:hAnsiTheme="minorHAnsi" w:cstheme="minorBidi"/>
                <w:sz w:val="22"/>
                <w:szCs w:val="22"/>
                <w:lang w:val="fr-FR" w:eastAsia="fr-FR"/>
              </w:rPr>
            </w:rPrChange>
          </w:rPr>
          <w:tab/>
        </w:r>
        <w:r>
          <w:rPr>
            <w:lang w:eastAsia="zh-CN"/>
          </w:rPr>
          <w:t>Out-of-band blocking</w:t>
        </w:r>
        <w:r>
          <w:tab/>
        </w:r>
        <w:r>
          <w:fldChar w:fldCharType="begin"/>
        </w:r>
        <w:r>
          <w:instrText xml:space="preserve"> PAGEREF _Toc97741488 \h </w:instrText>
        </w:r>
      </w:ins>
      <w:r>
        <w:fldChar w:fldCharType="separate"/>
      </w:r>
      <w:ins w:id="572" w:author="Dorin PANAITOPOL" w:date="2022-03-09T17:53:00Z">
        <w:r>
          <w:t>36</w:t>
        </w:r>
        <w:r>
          <w:fldChar w:fldCharType="end"/>
        </w:r>
      </w:ins>
    </w:p>
    <w:p w14:paraId="317251AD" w14:textId="0D0B4EE8" w:rsidR="00DD5E68" w:rsidRPr="00225367" w:rsidRDefault="00DD5E68">
      <w:pPr>
        <w:pStyle w:val="TM3"/>
        <w:rPr>
          <w:ins w:id="573" w:author="Dorin PANAITOPOL" w:date="2022-03-09T17:53:00Z"/>
          <w:rFonts w:asciiTheme="minorHAnsi" w:hAnsiTheme="minorHAnsi" w:cstheme="minorBidi"/>
          <w:sz w:val="22"/>
          <w:szCs w:val="22"/>
          <w:lang w:val="en-US" w:eastAsia="fr-FR"/>
          <w:rPrChange w:id="574" w:author="Dorin PANAITOPOL" w:date="2022-03-09T17:58:00Z">
            <w:rPr>
              <w:ins w:id="575" w:author="Dorin PANAITOPOL" w:date="2022-03-09T17:53:00Z"/>
              <w:rFonts w:asciiTheme="minorHAnsi" w:hAnsiTheme="minorHAnsi" w:cstheme="minorBidi"/>
              <w:sz w:val="22"/>
              <w:szCs w:val="22"/>
              <w:lang w:val="fr-FR" w:eastAsia="fr-FR"/>
            </w:rPr>
          </w:rPrChange>
        </w:rPr>
      </w:pPr>
      <w:ins w:id="576" w:author="Dorin PANAITOPOL" w:date="2022-03-09T17:53:00Z">
        <w:r>
          <w:rPr>
            <w:lang w:eastAsia="zh-CN"/>
          </w:rPr>
          <w:t>7.5.1</w:t>
        </w:r>
        <w:r w:rsidRPr="00225367">
          <w:rPr>
            <w:rFonts w:asciiTheme="minorHAnsi" w:hAnsiTheme="minorHAnsi" w:cstheme="minorBidi"/>
            <w:sz w:val="22"/>
            <w:szCs w:val="22"/>
            <w:lang w:val="en-US" w:eastAsia="fr-FR"/>
            <w:rPrChange w:id="577" w:author="Dorin PANAITOPOL" w:date="2022-03-09T17:58:00Z">
              <w:rPr>
                <w:rFonts w:asciiTheme="minorHAnsi" w:hAnsiTheme="minorHAnsi" w:cstheme="minorBidi"/>
                <w:sz w:val="22"/>
                <w:szCs w:val="22"/>
                <w:lang w:val="fr-FR" w:eastAsia="fr-FR"/>
              </w:rPr>
            </w:rPrChange>
          </w:rPr>
          <w:tab/>
        </w:r>
        <w:r>
          <w:rPr>
            <w:lang w:eastAsia="zh-CN"/>
          </w:rPr>
          <w:t>General</w:t>
        </w:r>
        <w:r>
          <w:tab/>
        </w:r>
        <w:r>
          <w:fldChar w:fldCharType="begin"/>
        </w:r>
        <w:r>
          <w:instrText xml:space="preserve"> PAGEREF _Toc97741489 \h </w:instrText>
        </w:r>
      </w:ins>
      <w:r>
        <w:fldChar w:fldCharType="separate"/>
      </w:r>
      <w:ins w:id="578" w:author="Dorin PANAITOPOL" w:date="2022-03-09T17:53:00Z">
        <w:r>
          <w:t>36</w:t>
        </w:r>
        <w:r>
          <w:fldChar w:fldCharType="end"/>
        </w:r>
      </w:ins>
    </w:p>
    <w:p w14:paraId="09B4271A" w14:textId="46ECC883" w:rsidR="00DD5E68" w:rsidRPr="00225367" w:rsidRDefault="00DD5E68">
      <w:pPr>
        <w:pStyle w:val="TM3"/>
        <w:rPr>
          <w:ins w:id="579" w:author="Dorin PANAITOPOL" w:date="2022-03-09T17:53:00Z"/>
          <w:rFonts w:asciiTheme="minorHAnsi" w:hAnsiTheme="minorHAnsi" w:cstheme="minorBidi"/>
          <w:sz w:val="22"/>
          <w:szCs w:val="22"/>
          <w:lang w:val="en-US" w:eastAsia="fr-FR"/>
          <w:rPrChange w:id="580" w:author="Dorin PANAITOPOL" w:date="2022-03-09T17:58:00Z">
            <w:rPr>
              <w:ins w:id="581" w:author="Dorin PANAITOPOL" w:date="2022-03-09T17:53:00Z"/>
              <w:rFonts w:asciiTheme="minorHAnsi" w:hAnsiTheme="minorHAnsi" w:cstheme="minorBidi"/>
              <w:sz w:val="22"/>
              <w:szCs w:val="22"/>
              <w:lang w:val="fr-FR" w:eastAsia="fr-FR"/>
            </w:rPr>
          </w:rPrChange>
        </w:rPr>
      </w:pPr>
      <w:ins w:id="582" w:author="Dorin PANAITOPOL" w:date="2022-03-09T17:53:00Z">
        <w:r>
          <w:rPr>
            <w:lang w:eastAsia="zh-CN"/>
          </w:rPr>
          <w:t>7.5.2</w:t>
        </w:r>
        <w:r w:rsidRPr="00225367">
          <w:rPr>
            <w:rFonts w:asciiTheme="minorHAnsi" w:hAnsiTheme="minorHAnsi" w:cstheme="minorBidi"/>
            <w:sz w:val="22"/>
            <w:szCs w:val="22"/>
            <w:lang w:val="en-US" w:eastAsia="fr-FR"/>
            <w:rPrChange w:id="583" w:author="Dorin PANAITOPOL" w:date="2022-03-09T17:58:00Z">
              <w:rPr>
                <w:rFonts w:asciiTheme="minorHAnsi" w:hAnsiTheme="minorHAnsi" w:cstheme="minorBidi"/>
                <w:sz w:val="22"/>
                <w:szCs w:val="22"/>
                <w:lang w:val="fr-FR" w:eastAsia="fr-FR"/>
              </w:rPr>
            </w:rPrChange>
          </w:rPr>
          <w:tab/>
        </w:r>
        <w:r>
          <w:rPr>
            <w:lang w:eastAsia="zh-CN"/>
          </w:rPr>
          <w:t>Minimum requirements for Satellite Access Node</w:t>
        </w:r>
        <w:r>
          <w:tab/>
        </w:r>
        <w:r>
          <w:fldChar w:fldCharType="begin"/>
        </w:r>
        <w:r>
          <w:instrText xml:space="preserve"> PAGEREF _Toc97741490 \h </w:instrText>
        </w:r>
      </w:ins>
      <w:r>
        <w:fldChar w:fldCharType="separate"/>
      </w:r>
      <w:ins w:id="584" w:author="Dorin PANAITOPOL" w:date="2022-03-09T17:53:00Z">
        <w:r>
          <w:t>37</w:t>
        </w:r>
        <w:r>
          <w:fldChar w:fldCharType="end"/>
        </w:r>
      </w:ins>
    </w:p>
    <w:p w14:paraId="5F4CCE56" w14:textId="6F7DF4C3" w:rsidR="00DD5E68" w:rsidRPr="00225367" w:rsidRDefault="00DD5E68">
      <w:pPr>
        <w:pStyle w:val="TM2"/>
        <w:rPr>
          <w:ins w:id="585" w:author="Dorin PANAITOPOL" w:date="2022-03-09T17:53:00Z"/>
          <w:rFonts w:asciiTheme="minorHAnsi" w:hAnsiTheme="minorHAnsi" w:cstheme="minorBidi"/>
          <w:sz w:val="22"/>
          <w:szCs w:val="22"/>
          <w:lang w:val="en-US" w:eastAsia="fr-FR"/>
          <w:rPrChange w:id="586" w:author="Dorin PANAITOPOL" w:date="2022-03-09T17:58:00Z">
            <w:rPr>
              <w:ins w:id="587" w:author="Dorin PANAITOPOL" w:date="2022-03-09T17:53:00Z"/>
              <w:rFonts w:asciiTheme="minorHAnsi" w:hAnsiTheme="minorHAnsi" w:cstheme="minorBidi"/>
              <w:sz w:val="22"/>
              <w:szCs w:val="22"/>
              <w:lang w:val="fr-FR" w:eastAsia="fr-FR"/>
            </w:rPr>
          </w:rPrChange>
        </w:rPr>
      </w:pPr>
      <w:ins w:id="588" w:author="Dorin PANAITOPOL" w:date="2022-03-09T17:53:00Z">
        <w:r>
          <w:rPr>
            <w:lang w:eastAsia="zh-CN"/>
          </w:rPr>
          <w:t>7.6</w:t>
        </w:r>
        <w:r w:rsidRPr="00225367">
          <w:rPr>
            <w:rFonts w:asciiTheme="minorHAnsi" w:hAnsiTheme="minorHAnsi" w:cstheme="minorBidi"/>
            <w:sz w:val="22"/>
            <w:szCs w:val="22"/>
            <w:lang w:val="en-US" w:eastAsia="fr-FR"/>
            <w:rPrChange w:id="589" w:author="Dorin PANAITOPOL" w:date="2022-03-09T17:58:00Z">
              <w:rPr>
                <w:rFonts w:asciiTheme="minorHAnsi" w:hAnsiTheme="minorHAnsi" w:cstheme="minorBidi"/>
                <w:sz w:val="22"/>
                <w:szCs w:val="22"/>
                <w:lang w:val="fr-FR" w:eastAsia="fr-FR"/>
              </w:rPr>
            </w:rPrChange>
          </w:rPr>
          <w:tab/>
        </w:r>
        <w:r>
          <w:rPr>
            <w:lang w:eastAsia="zh-CN"/>
          </w:rPr>
          <w:t>Receiver spurious emissions</w:t>
        </w:r>
        <w:r>
          <w:tab/>
        </w:r>
        <w:r>
          <w:fldChar w:fldCharType="begin"/>
        </w:r>
        <w:r>
          <w:instrText xml:space="preserve"> PAGEREF _Toc97741491 \h </w:instrText>
        </w:r>
      </w:ins>
      <w:r>
        <w:fldChar w:fldCharType="separate"/>
      </w:r>
      <w:ins w:id="590" w:author="Dorin PANAITOPOL" w:date="2022-03-09T17:53:00Z">
        <w:r>
          <w:t>37</w:t>
        </w:r>
        <w:r>
          <w:fldChar w:fldCharType="end"/>
        </w:r>
      </w:ins>
    </w:p>
    <w:p w14:paraId="2094946F" w14:textId="47FBE757" w:rsidR="00DD5E68" w:rsidRPr="00225367" w:rsidRDefault="00DD5E68">
      <w:pPr>
        <w:pStyle w:val="TM3"/>
        <w:rPr>
          <w:ins w:id="591" w:author="Dorin PANAITOPOL" w:date="2022-03-09T17:53:00Z"/>
          <w:rFonts w:asciiTheme="minorHAnsi" w:hAnsiTheme="minorHAnsi" w:cstheme="minorBidi"/>
          <w:sz w:val="22"/>
          <w:szCs w:val="22"/>
          <w:lang w:val="en-US" w:eastAsia="fr-FR"/>
          <w:rPrChange w:id="592" w:author="Dorin PANAITOPOL" w:date="2022-03-09T17:58:00Z">
            <w:rPr>
              <w:ins w:id="593" w:author="Dorin PANAITOPOL" w:date="2022-03-09T17:53:00Z"/>
              <w:rFonts w:asciiTheme="minorHAnsi" w:hAnsiTheme="minorHAnsi" w:cstheme="minorBidi"/>
              <w:sz w:val="22"/>
              <w:szCs w:val="22"/>
              <w:lang w:val="fr-FR" w:eastAsia="fr-FR"/>
            </w:rPr>
          </w:rPrChange>
        </w:rPr>
      </w:pPr>
      <w:ins w:id="594" w:author="Dorin PANAITOPOL" w:date="2022-03-09T17:53:00Z">
        <w:r>
          <w:rPr>
            <w:lang w:eastAsia="zh-CN"/>
          </w:rPr>
          <w:t>7.6.1</w:t>
        </w:r>
        <w:r w:rsidRPr="00225367">
          <w:rPr>
            <w:rFonts w:asciiTheme="minorHAnsi" w:hAnsiTheme="minorHAnsi" w:cstheme="minorBidi"/>
            <w:sz w:val="22"/>
            <w:szCs w:val="22"/>
            <w:lang w:val="en-US" w:eastAsia="fr-FR"/>
            <w:rPrChange w:id="595" w:author="Dorin PANAITOPOL" w:date="2022-03-09T17:58:00Z">
              <w:rPr>
                <w:rFonts w:asciiTheme="minorHAnsi" w:hAnsiTheme="minorHAnsi" w:cstheme="minorBidi"/>
                <w:sz w:val="22"/>
                <w:szCs w:val="22"/>
                <w:lang w:val="fr-FR" w:eastAsia="fr-FR"/>
              </w:rPr>
            </w:rPrChange>
          </w:rPr>
          <w:tab/>
        </w:r>
        <w:r>
          <w:rPr>
            <w:lang w:eastAsia="zh-CN"/>
          </w:rPr>
          <w:t>General</w:t>
        </w:r>
        <w:r>
          <w:tab/>
        </w:r>
        <w:r>
          <w:fldChar w:fldCharType="begin"/>
        </w:r>
        <w:r>
          <w:instrText xml:space="preserve"> PAGEREF _Toc97741492 \h </w:instrText>
        </w:r>
      </w:ins>
      <w:r>
        <w:fldChar w:fldCharType="separate"/>
      </w:r>
      <w:ins w:id="596" w:author="Dorin PANAITOPOL" w:date="2022-03-09T17:53:00Z">
        <w:r>
          <w:t>37</w:t>
        </w:r>
        <w:r>
          <w:fldChar w:fldCharType="end"/>
        </w:r>
      </w:ins>
    </w:p>
    <w:p w14:paraId="7F0F1BF8" w14:textId="10A849C8" w:rsidR="00DD5E68" w:rsidRPr="00225367" w:rsidRDefault="00DD5E68">
      <w:pPr>
        <w:pStyle w:val="TM3"/>
        <w:rPr>
          <w:ins w:id="597" w:author="Dorin PANAITOPOL" w:date="2022-03-09T17:53:00Z"/>
          <w:rFonts w:asciiTheme="minorHAnsi" w:hAnsiTheme="minorHAnsi" w:cstheme="minorBidi"/>
          <w:sz w:val="22"/>
          <w:szCs w:val="22"/>
          <w:lang w:val="en-US" w:eastAsia="fr-FR"/>
          <w:rPrChange w:id="598" w:author="Dorin PANAITOPOL" w:date="2022-03-09T17:58:00Z">
            <w:rPr>
              <w:ins w:id="599" w:author="Dorin PANAITOPOL" w:date="2022-03-09T17:53:00Z"/>
              <w:rFonts w:asciiTheme="minorHAnsi" w:hAnsiTheme="minorHAnsi" w:cstheme="minorBidi"/>
              <w:sz w:val="22"/>
              <w:szCs w:val="22"/>
              <w:lang w:val="fr-FR" w:eastAsia="fr-FR"/>
            </w:rPr>
          </w:rPrChange>
        </w:rPr>
      </w:pPr>
      <w:ins w:id="600" w:author="Dorin PANAITOPOL" w:date="2022-03-09T17:53:00Z">
        <w:r>
          <w:t>7.6.2</w:t>
        </w:r>
        <w:r w:rsidRPr="00225367">
          <w:rPr>
            <w:rFonts w:asciiTheme="minorHAnsi" w:hAnsiTheme="minorHAnsi" w:cstheme="minorBidi"/>
            <w:sz w:val="22"/>
            <w:szCs w:val="22"/>
            <w:lang w:val="en-US" w:eastAsia="fr-FR"/>
            <w:rPrChange w:id="601" w:author="Dorin PANAITOPOL" w:date="2022-03-09T17:58:00Z">
              <w:rPr>
                <w:rFonts w:asciiTheme="minorHAnsi" w:hAnsiTheme="minorHAnsi" w:cstheme="minorBidi"/>
                <w:sz w:val="22"/>
                <w:szCs w:val="22"/>
                <w:lang w:val="fr-FR" w:eastAsia="fr-FR"/>
              </w:rPr>
            </w:rPrChange>
          </w:rPr>
          <w:tab/>
        </w:r>
        <w:r>
          <w:t xml:space="preserve">Minimum requirement for </w:t>
        </w:r>
        <w:r w:rsidRPr="00B248AC">
          <w:rPr>
            <w:i/>
          </w:rPr>
          <w:t>SAN type 1-H</w:t>
        </w:r>
        <w:r>
          <w:tab/>
        </w:r>
        <w:r>
          <w:fldChar w:fldCharType="begin"/>
        </w:r>
        <w:r>
          <w:instrText xml:space="preserve"> PAGEREF _Toc97741493 \h </w:instrText>
        </w:r>
      </w:ins>
      <w:r>
        <w:fldChar w:fldCharType="separate"/>
      </w:r>
      <w:ins w:id="602" w:author="Dorin PANAITOPOL" w:date="2022-03-09T17:53:00Z">
        <w:r>
          <w:t>37</w:t>
        </w:r>
        <w:r>
          <w:fldChar w:fldCharType="end"/>
        </w:r>
      </w:ins>
    </w:p>
    <w:p w14:paraId="01B0FB66" w14:textId="31A4DE91" w:rsidR="00DD5E68" w:rsidRPr="00225367" w:rsidRDefault="00DD5E68">
      <w:pPr>
        <w:pStyle w:val="TM2"/>
        <w:rPr>
          <w:ins w:id="603" w:author="Dorin PANAITOPOL" w:date="2022-03-09T17:53:00Z"/>
          <w:rFonts w:asciiTheme="minorHAnsi" w:hAnsiTheme="minorHAnsi" w:cstheme="minorBidi"/>
          <w:sz w:val="22"/>
          <w:szCs w:val="22"/>
          <w:lang w:val="en-US" w:eastAsia="fr-FR"/>
          <w:rPrChange w:id="604" w:author="Dorin PANAITOPOL" w:date="2022-03-09T17:58:00Z">
            <w:rPr>
              <w:ins w:id="605" w:author="Dorin PANAITOPOL" w:date="2022-03-09T17:53:00Z"/>
              <w:rFonts w:asciiTheme="minorHAnsi" w:hAnsiTheme="minorHAnsi" w:cstheme="minorBidi"/>
              <w:sz w:val="22"/>
              <w:szCs w:val="22"/>
              <w:lang w:val="fr-FR" w:eastAsia="fr-FR"/>
            </w:rPr>
          </w:rPrChange>
        </w:rPr>
      </w:pPr>
      <w:ins w:id="606" w:author="Dorin PANAITOPOL" w:date="2022-03-09T17:53:00Z">
        <w:r>
          <w:rPr>
            <w:lang w:eastAsia="zh-CN"/>
          </w:rPr>
          <w:t>7.7</w:t>
        </w:r>
        <w:r w:rsidRPr="00225367">
          <w:rPr>
            <w:rFonts w:asciiTheme="minorHAnsi" w:hAnsiTheme="minorHAnsi" w:cstheme="minorBidi"/>
            <w:sz w:val="22"/>
            <w:szCs w:val="22"/>
            <w:lang w:val="en-US" w:eastAsia="fr-FR"/>
            <w:rPrChange w:id="607" w:author="Dorin PANAITOPOL" w:date="2022-03-09T17:58:00Z">
              <w:rPr>
                <w:rFonts w:asciiTheme="minorHAnsi" w:hAnsiTheme="minorHAnsi" w:cstheme="minorBidi"/>
                <w:sz w:val="22"/>
                <w:szCs w:val="22"/>
                <w:lang w:val="fr-FR" w:eastAsia="fr-FR"/>
              </w:rPr>
            </w:rPrChange>
          </w:rPr>
          <w:tab/>
        </w:r>
        <w:r>
          <w:rPr>
            <w:lang w:eastAsia="zh-CN"/>
          </w:rPr>
          <w:t>Receiver intermodulation</w:t>
        </w:r>
        <w:r>
          <w:tab/>
        </w:r>
        <w:r>
          <w:fldChar w:fldCharType="begin"/>
        </w:r>
        <w:r>
          <w:instrText xml:space="preserve"> PAGEREF _Toc97741494 \h </w:instrText>
        </w:r>
      </w:ins>
      <w:r>
        <w:fldChar w:fldCharType="separate"/>
      </w:r>
      <w:ins w:id="608" w:author="Dorin PANAITOPOL" w:date="2022-03-09T17:53:00Z">
        <w:r>
          <w:t>38</w:t>
        </w:r>
        <w:r>
          <w:fldChar w:fldCharType="end"/>
        </w:r>
      </w:ins>
    </w:p>
    <w:p w14:paraId="7DA926BB" w14:textId="385CB163" w:rsidR="00DD5E68" w:rsidRPr="00225367" w:rsidRDefault="00DD5E68">
      <w:pPr>
        <w:pStyle w:val="TM2"/>
        <w:rPr>
          <w:ins w:id="609" w:author="Dorin PANAITOPOL" w:date="2022-03-09T17:53:00Z"/>
          <w:rFonts w:asciiTheme="minorHAnsi" w:hAnsiTheme="minorHAnsi" w:cstheme="minorBidi"/>
          <w:sz w:val="22"/>
          <w:szCs w:val="22"/>
          <w:lang w:val="en-US" w:eastAsia="fr-FR"/>
          <w:rPrChange w:id="610" w:author="Dorin PANAITOPOL" w:date="2022-03-09T17:58:00Z">
            <w:rPr>
              <w:ins w:id="611" w:author="Dorin PANAITOPOL" w:date="2022-03-09T17:53:00Z"/>
              <w:rFonts w:asciiTheme="minorHAnsi" w:hAnsiTheme="minorHAnsi" w:cstheme="minorBidi"/>
              <w:sz w:val="22"/>
              <w:szCs w:val="22"/>
              <w:lang w:val="fr-FR" w:eastAsia="fr-FR"/>
            </w:rPr>
          </w:rPrChange>
        </w:rPr>
      </w:pPr>
      <w:ins w:id="612" w:author="Dorin PANAITOPOL" w:date="2022-03-09T17:53:00Z">
        <w:r>
          <w:rPr>
            <w:lang w:eastAsia="zh-CN"/>
          </w:rPr>
          <w:t>7.8</w:t>
        </w:r>
        <w:r w:rsidRPr="00225367">
          <w:rPr>
            <w:rFonts w:asciiTheme="minorHAnsi" w:hAnsiTheme="minorHAnsi" w:cstheme="minorBidi"/>
            <w:sz w:val="22"/>
            <w:szCs w:val="22"/>
            <w:lang w:val="en-US" w:eastAsia="fr-FR"/>
            <w:rPrChange w:id="613" w:author="Dorin PANAITOPOL" w:date="2022-03-09T17:58:00Z">
              <w:rPr>
                <w:rFonts w:asciiTheme="minorHAnsi" w:hAnsiTheme="minorHAnsi" w:cstheme="minorBidi"/>
                <w:sz w:val="22"/>
                <w:szCs w:val="22"/>
                <w:lang w:val="fr-FR" w:eastAsia="fr-FR"/>
              </w:rPr>
            </w:rPrChange>
          </w:rPr>
          <w:tab/>
        </w:r>
        <w:r>
          <w:rPr>
            <w:lang w:eastAsia="zh-CN"/>
          </w:rPr>
          <w:t>In-channel selectivity</w:t>
        </w:r>
        <w:r>
          <w:tab/>
        </w:r>
        <w:r>
          <w:fldChar w:fldCharType="begin"/>
        </w:r>
        <w:r>
          <w:instrText xml:space="preserve"> PAGEREF _Toc97741495 \h </w:instrText>
        </w:r>
      </w:ins>
      <w:r>
        <w:fldChar w:fldCharType="separate"/>
      </w:r>
      <w:ins w:id="614" w:author="Dorin PANAITOPOL" w:date="2022-03-09T17:53:00Z">
        <w:r>
          <w:t>38</w:t>
        </w:r>
        <w:r>
          <w:fldChar w:fldCharType="end"/>
        </w:r>
      </w:ins>
    </w:p>
    <w:p w14:paraId="5D3FDA5B" w14:textId="7294EFD2" w:rsidR="00DD5E68" w:rsidRPr="00225367" w:rsidRDefault="00DD5E68">
      <w:pPr>
        <w:pStyle w:val="TM3"/>
        <w:rPr>
          <w:ins w:id="615" w:author="Dorin PANAITOPOL" w:date="2022-03-09T17:53:00Z"/>
          <w:rFonts w:asciiTheme="minorHAnsi" w:hAnsiTheme="minorHAnsi" w:cstheme="minorBidi"/>
          <w:sz w:val="22"/>
          <w:szCs w:val="22"/>
          <w:lang w:val="en-US" w:eastAsia="fr-FR"/>
          <w:rPrChange w:id="616" w:author="Dorin PANAITOPOL" w:date="2022-03-09T17:58:00Z">
            <w:rPr>
              <w:ins w:id="617" w:author="Dorin PANAITOPOL" w:date="2022-03-09T17:53:00Z"/>
              <w:rFonts w:asciiTheme="minorHAnsi" w:hAnsiTheme="minorHAnsi" w:cstheme="minorBidi"/>
              <w:sz w:val="22"/>
              <w:szCs w:val="22"/>
              <w:lang w:val="fr-FR" w:eastAsia="fr-FR"/>
            </w:rPr>
          </w:rPrChange>
        </w:rPr>
      </w:pPr>
      <w:ins w:id="618" w:author="Dorin PANAITOPOL" w:date="2022-03-09T17:53:00Z">
        <w:r>
          <w:rPr>
            <w:lang w:eastAsia="zh-CN"/>
          </w:rPr>
          <w:t>7.8.1</w:t>
        </w:r>
        <w:r w:rsidRPr="00225367">
          <w:rPr>
            <w:rFonts w:asciiTheme="minorHAnsi" w:hAnsiTheme="minorHAnsi" w:cstheme="minorBidi"/>
            <w:sz w:val="22"/>
            <w:szCs w:val="22"/>
            <w:lang w:val="en-US" w:eastAsia="fr-FR"/>
            <w:rPrChange w:id="619" w:author="Dorin PANAITOPOL" w:date="2022-03-09T17:58:00Z">
              <w:rPr>
                <w:rFonts w:asciiTheme="minorHAnsi" w:hAnsiTheme="minorHAnsi" w:cstheme="minorBidi"/>
                <w:sz w:val="22"/>
                <w:szCs w:val="22"/>
                <w:lang w:val="fr-FR" w:eastAsia="fr-FR"/>
              </w:rPr>
            </w:rPrChange>
          </w:rPr>
          <w:tab/>
        </w:r>
        <w:r>
          <w:rPr>
            <w:lang w:eastAsia="zh-CN"/>
          </w:rPr>
          <w:t>General</w:t>
        </w:r>
        <w:r>
          <w:tab/>
        </w:r>
        <w:r>
          <w:fldChar w:fldCharType="begin"/>
        </w:r>
        <w:r>
          <w:instrText xml:space="preserve"> PAGEREF _Toc97741496 \h </w:instrText>
        </w:r>
      </w:ins>
      <w:r>
        <w:fldChar w:fldCharType="separate"/>
      </w:r>
      <w:ins w:id="620" w:author="Dorin PANAITOPOL" w:date="2022-03-09T17:53:00Z">
        <w:r>
          <w:t>38</w:t>
        </w:r>
        <w:r>
          <w:fldChar w:fldCharType="end"/>
        </w:r>
      </w:ins>
    </w:p>
    <w:p w14:paraId="75A8C0BA" w14:textId="4C5FDF95" w:rsidR="00DD5E68" w:rsidRPr="00225367" w:rsidRDefault="00DD5E68">
      <w:pPr>
        <w:pStyle w:val="TM3"/>
        <w:rPr>
          <w:ins w:id="621" w:author="Dorin PANAITOPOL" w:date="2022-03-09T17:53:00Z"/>
          <w:rFonts w:asciiTheme="minorHAnsi" w:hAnsiTheme="minorHAnsi" w:cstheme="minorBidi"/>
          <w:sz w:val="22"/>
          <w:szCs w:val="22"/>
          <w:lang w:val="en-US" w:eastAsia="fr-FR"/>
          <w:rPrChange w:id="622" w:author="Dorin PANAITOPOL" w:date="2022-03-09T17:58:00Z">
            <w:rPr>
              <w:ins w:id="623" w:author="Dorin PANAITOPOL" w:date="2022-03-09T17:53:00Z"/>
              <w:rFonts w:asciiTheme="minorHAnsi" w:hAnsiTheme="minorHAnsi" w:cstheme="minorBidi"/>
              <w:sz w:val="22"/>
              <w:szCs w:val="22"/>
              <w:lang w:val="fr-FR" w:eastAsia="fr-FR"/>
            </w:rPr>
          </w:rPrChange>
        </w:rPr>
      </w:pPr>
      <w:ins w:id="624" w:author="Dorin PANAITOPOL" w:date="2022-03-09T17:53:00Z">
        <w:r>
          <w:rPr>
            <w:lang w:eastAsia="zh-CN"/>
          </w:rPr>
          <w:t>7.8.2</w:t>
        </w:r>
        <w:r w:rsidRPr="00225367">
          <w:rPr>
            <w:rFonts w:asciiTheme="minorHAnsi" w:hAnsiTheme="minorHAnsi" w:cstheme="minorBidi"/>
            <w:sz w:val="22"/>
            <w:szCs w:val="22"/>
            <w:lang w:val="en-US" w:eastAsia="fr-FR"/>
            <w:rPrChange w:id="625" w:author="Dorin PANAITOPOL" w:date="2022-03-09T17:58:00Z">
              <w:rPr>
                <w:rFonts w:asciiTheme="minorHAnsi" w:hAnsiTheme="minorHAnsi" w:cstheme="minorBidi"/>
                <w:sz w:val="22"/>
                <w:szCs w:val="22"/>
                <w:lang w:val="fr-FR" w:eastAsia="fr-FR"/>
              </w:rPr>
            </w:rPrChange>
          </w:rPr>
          <w:tab/>
        </w:r>
        <w:r>
          <w:rPr>
            <w:lang w:eastAsia="zh-CN"/>
          </w:rPr>
          <w:t>Minimum requirements for Satellite Access Node</w:t>
        </w:r>
        <w:r>
          <w:tab/>
        </w:r>
        <w:r>
          <w:fldChar w:fldCharType="begin"/>
        </w:r>
        <w:r>
          <w:instrText xml:space="preserve"> PAGEREF _Toc97741497 \h </w:instrText>
        </w:r>
      </w:ins>
      <w:r>
        <w:fldChar w:fldCharType="separate"/>
      </w:r>
      <w:ins w:id="626" w:author="Dorin PANAITOPOL" w:date="2022-03-09T17:53:00Z">
        <w:r>
          <w:t>38</w:t>
        </w:r>
        <w:r>
          <w:fldChar w:fldCharType="end"/>
        </w:r>
      </w:ins>
    </w:p>
    <w:p w14:paraId="65F6A072" w14:textId="392B35D1" w:rsidR="00DD5E68" w:rsidRPr="00225367" w:rsidRDefault="00DD5E68">
      <w:pPr>
        <w:pStyle w:val="TM1"/>
        <w:rPr>
          <w:ins w:id="627" w:author="Dorin PANAITOPOL" w:date="2022-03-09T17:53:00Z"/>
          <w:rFonts w:asciiTheme="minorHAnsi" w:hAnsiTheme="minorHAnsi" w:cstheme="minorBidi"/>
          <w:szCs w:val="22"/>
          <w:lang w:val="en-US" w:eastAsia="fr-FR"/>
          <w:rPrChange w:id="628" w:author="Dorin PANAITOPOL" w:date="2022-03-09T17:58:00Z">
            <w:rPr>
              <w:ins w:id="629" w:author="Dorin PANAITOPOL" w:date="2022-03-09T17:53:00Z"/>
              <w:rFonts w:asciiTheme="minorHAnsi" w:hAnsiTheme="minorHAnsi" w:cstheme="minorBidi"/>
              <w:szCs w:val="22"/>
              <w:lang w:val="fr-FR" w:eastAsia="fr-FR"/>
            </w:rPr>
          </w:rPrChange>
        </w:rPr>
      </w:pPr>
      <w:ins w:id="630" w:author="Dorin PANAITOPOL" w:date="2022-03-09T17:53:00Z">
        <w:r>
          <w:rPr>
            <w:lang w:eastAsia="zh-CN"/>
          </w:rPr>
          <w:t>8</w:t>
        </w:r>
        <w:r w:rsidRPr="00225367">
          <w:rPr>
            <w:rFonts w:asciiTheme="minorHAnsi" w:hAnsiTheme="minorHAnsi" w:cstheme="minorBidi"/>
            <w:szCs w:val="22"/>
            <w:lang w:val="en-US" w:eastAsia="fr-FR"/>
            <w:rPrChange w:id="631" w:author="Dorin PANAITOPOL" w:date="2022-03-09T17:58:00Z">
              <w:rPr>
                <w:rFonts w:asciiTheme="minorHAnsi" w:hAnsiTheme="minorHAnsi" w:cstheme="minorBidi"/>
                <w:szCs w:val="22"/>
                <w:lang w:val="fr-FR" w:eastAsia="fr-FR"/>
              </w:rPr>
            </w:rPrChange>
          </w:rPr>
          <w:tab/>
        </w:r>
        <w:r>
          <w:rPr>
            <w:lang w:eastAsia="zh-CN"/>
          </w:rPr>
          <w:t>Conducted performance requirements</w:t>
        </w:r>
        <w:r>
          <w:tab/>
        </w:r>
        <w:r>
          <w:fldChar w:fldCharType="begin"/>
        </w:r>
        <w:r>
          <w:instrText xml:space="preserve"> PAGEREF _Toc97741498 \h </w:instrText>
        </w:r>
      </w:ins>
      <w:r>
        <w:fldChar w:fldCharType="separate"/>
      </w:r>
      <w:ins w:id="632" w:author="Dorin PANAITOPOL" w:date="2022-03-09T17:53:00Z">
        <w:r>
          <w:t>39</w:t>
        </w:r>
        <w:r>
          <w:fldChar w:fldCharType="end"/>
        </w:r>
      </w:ins>
    </w:p>
    <w:p w14:paraId="41761F70" w14:textId="612158CF" w:rsidR="00DD5E68" w:rsidRPr="00225367" w:rsidRDefault="00DD5E68">
      <w:pPr>
        <w:pStyle w:val="TM2"/>
        <w:rPr>
          <w:ins w:id="633" w:author="Dorin PANAITOPOL" w:date="2022-03-09T17:53:00Z"/>
          <w:rFonts w:asciiTheme="minorHAnsi" w:hAnsiTheme="minorHAnsi" w:cstheme="minorBidi"/>
          <w:sz w:val="22"/>
          <w:szCs w:val="22"/>
          <w:lang w:val="en-US" w:eastAsia="fr-FR"/>
          <w:rPrChange w:id="634" w:author="Dorin PANAITOPOL" w:date="2022-03-09T17:58:00Z">
            <w:rPr>
              <w:ins w:id="635" w:author="Dorin PANAITOPOL" w:date="2022-03-09T17:53:00Z"/>
              <w:rFonts w:asciiTheme="minorHAnsi" w:hAnsiTheme="minorHAnsi" w:cstheme="minorBidi"/>
              <w:sz w:val="22"/>
              <w:szCs w:val="22"/>
              <w:lang w:val="fr-FR" w:eastAsia="fr-FR"/>
            </w:rPr>
          </w:rPrChange>
        </w:rPr>
      </w:pPr>
      <w:ins w:id="636" w:author="Dorin PANAITOPOL" w:date="2022-03-09T17:53:00Z">
        <w:r>
          <w:rPr>
            <w:lang w:eastAsia="zh-CN"/>
          </w:rPr>
          <w:t>8.1</w:t>
        </w:r>
        <w:r w:rsidRPr="00225367">
          <w:rPr>
            <w:rFonts w:asciiTheme="minorHAnsi" w:hAnsiTheme="minorHAnsi" w:cstheme="minorBidi"/>
            <w:sz w:val="22"/>
            <w:szCs w:val="22"/>
            <w:lang w:val="en-US" w:eastAsia="fr-FR"/>
            <w:rPrChange w:id="637" w:author="Dorin PANAITOPOL" w:date="2022-03-09T17:58:00Z">
              <w:rPr>
                <w:rFonts w:asciiTheme="minorHAnsi" w:hAnsiTheme="minorHAnsi" w:cstheme="minorBidi"/>
                <w:sz w:val="22"/>
                <w:szCs w:val="22"/>
                <w:lang w:val="fr-FR" w:eastAsia="fr-FR"/>
              </w:rPr>
            </w:rPrChange>
          </w:rPr>
          <w:tab/>
        </w:r>
        <w:r>
          <w:rPr>
            <w:lang w:eastAsia="zh-CN"/>
          </w:rPr>
          <w:t>General</w:t>
        </w:r>
        <w:r>
          <w:tab/>
        </w:r>
        <w:r>
          <w:fldChar w:fldCharType="begin"/>
        </w:r>
        <w:r>
          <w:instrText xml:space="preserve"> PAGEREF _Toc97741499 \h </w:instrText>
        </w:r>
      </w:ins>
      <w:r>
        <w:fldChar w:fldCharType="separate"/>
      </w:r>
      <w:ins w:id="638" w:author="Dorin PANAITOPOL" w:date="2022-03-09T17:53:00Z">
        <w:r>
          <w:t>39</w:t>
        </w:r>
        <w:r>
          <w:fldChar w:fldCharType="end"/>
        </w:r>
      </w:ins>
    </w:p>
    <w:p w14:paraId="6BA0E659" w14:textId="3B1CEAEC" w:rsidR="00DD5E68" w:rsidRPr="00225367" w:rsidRDefault="00DD5E68">
      <w:pPr>
        <w:pStyle w:val="TM2"/>
        <w:rPr>
          <w:ins w:id="639" w:author="Dorin PANAITOPOL" w:date="2022-03-09T17:53:00Z"/>
          <w:rFonts w:asciiTheme="minorHAnsi" w:hAnsiTheme="minorHAnsi" w:cstheme="minorBidi"/>
          <w:sz w:val="22"/>
          <w:szCs w:val="22"/>
          <w:lang w:val="en-US" w:eastAsia="fr-FR"/>
          <w:rPrChange w:id="640" w:author="Dorin PANAITOPOL" w:date="2022-03-09T17:58:00Z">
            <w:rPr>
              <w:ins w:id="641" w:author="Dorin PANAITOPOL" w:date="2022-03-09T17:53:00Z"/>
              <w:rFonts w:asciiTheme="minorHAnsi" w:hAnsiTheme="minorHAnsi" w:cstheme="minorBidi"/>
              <w:sz w:val="22"/>
              <w:szCs w:val="22"/>
              <w:lang w:val="fr-FR" w:eastAsia="fr-FR"/>
            </w:rPr>
          </w:rPrChange>
        </w:rPr>
      </w:pPr>
      <w:ins w:id="642" w:author="Dorin PANAITOPOL" w:date="2022-03-09T17:53:00Z">
        <w:r>
          <w:rPr>
            <w:lang w:eastAsia="zh-CN"/>
          </w:rPr>
          <w:t>8.2</w:t>
        </w:r>
        <w:r w:rsidRPr="00225367">
          <w:rPr>
            <w:rFonts w:asciiTheme="minorHAnsi" w:hAnsiTheme="minorHAnsi" w:cstheme="minorBidi"/>
            <w:sz w:val="22"/>
            <w:szCs w:val="22"/>
            <w:lang w:val="en-US" w:eastAsia="fr-FR"/>
            <w:rPrChange w:id="643" w:author="Dorin PANAITOPOL" w:date="2022-03-09T17:58:00Z">
              <w:rPr>
                <w:rFonts w:asciiTheme="minorHAnsi" w:hAnsiTheme="minorHAnsi" w:cstheme="minorBidi"/>
                <w:sz w:val="22"/>
                <w:szCs w:val="22"/>
                <w:lang w:val="fr-FR" w:eastAsia="fr-FR"/>
              </w:rPr>
            </w:rPrChange>
          </w:rPr>
          <w:tab/>
        </w:r>
        <w:r>
          <w:rPr>
            <w:lang w:eastAsia="zh-CN"/>
          </w:rPr>
          <w:t>Performance requirements for PUSCH</w:t>
        </w:r>
        <w:r>
          <w:tab/>
        </w:r>
        <w:r>
          <w:fldChar w:fldCharType="begin"/>
        </w:r>
        <w:r>
          <w:instrText xml:space="preserve"> PAGEREF _Toc97741500 \h </w:instrText>
        </w:r>
      </w:ins>
      <w:r>
        <w:fldChar w:fldCharType="separate"/>
      </w:r>
      <w:ins w:id="644" w:author="Dorin PANAITOPOL" w:date="2022-03-09T17:53:00Z">
        <w:r>
          <w:t>39</w:t>
        </w:r>
        <w:r>
          <w:fldChar w:fldCharType="end"/>
        </w:r>
      </w:ins>
    </w:p>
    <w:p w14:paraId="16B1DC4C" w14:textId="5007552B" w:rsidR="00DD5E68" w:rsidRPr="00225367" w:rsidRDefault="00DD5E68">
      <w:pPr>
        <w:pStyle w:val="TM2"/>
        <w:rPr>
          <w:ins w:id="645" w:author="Dorin PANAITOPOL" w:date="2022-03-09T17:53:00Z"/>
          <w:rFonts w:asciiTheme="minorHAnsi" w:hAnsiTheme="minorHAnsi" w:cstheme="minorBidi"/>
          <w:sz w:val="22"/>
          <w:szCs w:val="22"/>
          <w:lang w:val="en-US" w:eastAsia="fr-FR"/>
          <w:rPrChange w:id="646" w:author="Dorin PANAITOPOL" w:date="2022-03-09T17:58:00Z">
            <w:rPr>
              <w:ins w:id="647" w:author="Dorin PANAITOPOL" w:date="2022-03-09T17:53:00Z"/>
              <w:rFonts w:asciiTheme="minorHAnsi" w:hAnsiTheme="minorHAnsi" w:cstheme="minorBidi"/>
              <w:sz w:val="22"/>
              <w:szCs w:val="22"/>
              <w:lang w:val="fr-FR" w:eastAsia="fr-FR"/>
            </w:rPr>
          </w:rPrChange>
        </w:rPr>
      </w:pPr>
      <w:ins w:id="648" w:author="Dorin PANAITOPOL" w:date="2022-03-09T17:53:00Z">
        <w:r>
          <w:rPr>
            <w:lang w:eastAsia="zh-CN"/>
          </w:rPr>
          <w:t>8.3</w:t>
        </w:r>
        <w:r w:rsidRPr="00225367">
          <w:rPr>
            <w:rFonts w:asciiTheme="minorHAnsi" w:hAnsiTheme="minorHAnsi" w:cstheme="minorBidi"/>
            <w:sz w:val="22"/>
            <w:szCs w:val="22"/>
            <w:lang w:val="en-US" w:eastAsia="fr-FR"/>
            <w:rPrChange w:id="649" w:author="Dorin PANAITOPOL" w:date="2022-03-09T17:58:00Z">
              <w:rPr>
                <w:rFonts w:asciiTheme="minorHAnsi" w:hAnsiTheme="minorHAnsi" w:cstheme="minorBidi"/>
                <w:sz w:val="22"/>
                <w:szCs w:val="22"/>
                <w:lang w:val="fr-FR" w:eastAsia="fr-FR"/>
              </w:rPr>
            </w:rPrChange>
          </w:rPr>
          <w:tab/>
        </w:r>
        <w:r>
          <w:rPr>
            <w:lang w:eastAsia="zh-CN"/>
          </w:rPr>
          <w:t>Performance requirements for PUCCH</w:t>
        </w:r>
        <w:r>
          <w:tab/>
        </w:r>
        <w:r>
          <w:fldChar w:fldCharType="begin"/>
        </w:r>
        <w:r>
          <w:instrText xml:space="preserve"> PAGEREF _Toc97741501 \h </w:instrText>
        </w:r>
      </w:ins>
      <w:r>
        <w:fldChar w:fldCharType="separate"/>
      </w:r>
      <w:ins w:id="650" w:author="Dorin PANAITOPOL" w:date="2022-03-09T17:53:00Z">
        <w:r>
          <w:t>39</w:t>
        </w:r>
        <w:r>
          <w:fldChar w:fldCharType="end"/>
        </w:r>
      </w:ins>
    </w:p>
    <w:p w14:paraId="405CFBBE" w14:textId="05CBAABA" w:rsidR="00DD5E68" w:rsidRPr="00225367" w:rsidRDefault="00DD5E68">
      <w:pPr>
        <w:pStyle w:val="TM2"/>
        <w:rPr>
          <w:ins w:id="651" w:author="Dorin PANAITOPOL" w:date="2022-03-09T17:53:00Z"/>
          <w:rFonts w:asciiTheme="minorHAnsi" w:hAnsiTheme="minorHAnsi" w:cstheme="minorBidi"/>
          <w:sz w:val="22"/>
          <w:szCs w:val="22"/>
          <w:lang w:val="en-US" w:eastAsia="fr-FR"/>
          <w:rPrChange w:id="652" w:author="Dorin PANAITOPOL" w:date="2022-03-09T17:58:00Z">
            <w:rPr>
              <w:ins w:id="653" w:author="Dorin PANAITOPOL" w:date="2022-03-09T17:53:00Z"/>
              <w:rFonts w:asciiTheme="minorHAnsi" w:hAnsiTheme="minorHAnsi" w:cstheme="minorBidi"/>
              <w:sz w:val="22"/>
              <w:szCs w:val="22"/>
              <w:lang w:val="fr-FR" w:eastAsia="fr-FR"/>
            </w:rPr>
          </w:rPrChange>
        </w:rPr>
      </w:pPr>
      <w:ins w:id="654" w:author="Dorin PANAITOPOL" w:date="2022-03-09T17:53:00Z">
        <w:r>
          <w:rPr>
            <w:lang w:eastAsia="zh-CN"/>
          </w:rPr>
          <w:t>8.4</w:t>
        </w:r>
        <w:r w:rsidRPr="00225367">
          <w:rPr>
            <w:rFonts w:asciiTheme="minorHAnsi" w:hAnsiTheme="minorHAnsi" w:cstheme="minorBidi"/>
            <w:sz w:val="22"/>
            <w:szCs w:val="22"/>
            <w:lang w:val="en-US" w:eastAsia="fr-FR"/>
            <w:rPrChange w:id="655" w:author="Dorin PANAITOPOL" w:date="2022-03-09T17:58:00Z">
              <w:rPr>
                <w:rFonts w:asciiTheme="minorHAnsi" w:hAnsiTheme="minorHAnsi" w:cstheme="minorBidi"/>
                <w:sz w:val="22"/>
                <w:szCs w:val="22"/>
                <w:lang w:val="fr-FR" w:eastAsia="fr-FR"/>
              </w:rPr>
            </w:rPrChange>
          </w:rPr>
          <w:tab/>
        </w:r>
        <w:r>
          <w:rPr>
            <w:lang w:eastAsia="zh-CN"/>
          </w:rPr>
          <w:t>Performance requirements for PRACH</w:t>
        </w:r>
        <w:r>
          <w:tab/>
        </w:r>
        <w:r>
          <w:fldChar w:fldCharType="begin"/>
        </w:r>
        <w:r>
          <w:instrText xml:space="preserve"> PAGEREF _Toc97741502 \h </w:instrText>
        </w:r>
      </w:ins>
      <w:r>
        <w:fldChar w:fldCharType="separate"/>
      </w:r>
      <w:ins w:id="656" w:author="Dorin PANAITOPOL" w:date="2022-03-09T17:53:00Z">
        <w:r>
          <w:t>39</w:t>
        </w:r>
        <w:r>
          <w:fldChar w:fldCharType="end"/>
        </w:r>
      </w:ins>
    </w:p>
    <w:p w14:paraId="4A328156" w14:textId="0EBB9813" w:rsidR="00DD5E68" w:rsidRPr="00225367" w:rsidRDefault="00DD5E68">
      <w:pPr>
        <w:pStyle w:val="TM1"/>
        <w:rPr>
          <w:ins w:id="657" w:author="Dorin PANAITOPOL" w:date="2022-03-09T17:53:00Z"/>
          <w:rFonts w:asciiTheme="minorHAnsi" w:hAnsiTheme="minorHAnsi" w:cstheme="minorBidi"/>
          <w:szCs w:val="22"/>
          <w:lang w:val="en-US" w:eastAsia="fr-FR"/>
          <w:rPrChange w:id="658" w:author="Dorin PANAITOPOL" w:date="2022-03-09T17:58:00Z">
            <w:rPr>
              <w:ins w:id="659" w:author="Dorin PANAITOPOL" w:date="2022-03-09T17:53:00Z"/>
              <w:rFonts w:asciiTheme="minorHAnsi" w:hAnsiTheme="minorHAnsi" w:cstheme="minorBidi"/>
              <w:szCs w:val="22"/>
              <w:lang w:val="fr-FR" w:eastAsia="fr-FR"/>
            </w:rPr>
          </w:rPrChange>
        </w:rPr>
      </w:pPr>
      <w:ins w:id="660" w:author="Dorin PANAITOPOL" w:date="2022-03-09T17:53:00Z">
        <w:r>
          <w:t>9</w:t>
        </w:r>
        <w:r w:rsidRPr="00225367">
          <w:rPr>
            <w:rFonts w:asciiTheme="minorHAnsi" w:hAnsiTheme="minorHAnsi" w:cstheme="minorBidi"/>
            <w:szCs w:val="22"/>
            <w:lang w:val="en-US" w:eastAsia="fr-FR"/>
            <w:rPrChange w:id="661" w:author="Dorin PANAITOPOL" w:date="2022-03-09T17:58:00Z">
              <w:rPr>
                <w:rFonts w:asciiTheme="minorHAnsi" w:hAnsiTheme="minorHAnsi" w:cstheme="minorBidi"/>
                <w:szCs w:val="22"/>
                <w:lang w:val="fr-FR" w:eastAsia="fr-FR"/>
              </w:rPr>
            </w:rPrChange>
          </w:rPr>
          <w:tab/>
        </w:r>
        <w:r>
          <w:t>Radiated transmitter characteristics</w:t>
        </w:r>
        <w:r>
          <w:tab/>
        </w:r>
        <w:r>
          <w:fldChar w:fldCharType="begin"/>
        </w:r>
        <w:r>
          <w:instrText xml:space="preserve"> PAGEREF _Toc97741503 \h </w:instrText>
        </w:r>
      </w:ins>
      <w:r>
        <w:fldChar w:fldCharType="separate"/>
      </w:r>
      <w:ins w:id="662" w:author="Dorin PANAITOPOL" w:date="2022-03-09T17:53:00Z">
        <w:r>
          <w:t>40</w:t>
        </w:r>
        <w:r>
          <w:fldChar w:fldCharType="end"/>
        </w:r>
      </w:ins>
    </w:p>
    <w:p w14:paraId="0E98ADDE" w14:textId="6D2ED8E3" w:rsidR="00DD5E68" w:rsidRPr="00225367" w:rsidRDefault="00DD5E68">
      <w:pPr>
        <w:pStyle w:val="TM2"/>
        <w:rPr>
          <w:ins w:id="663" w:author="Dorin PANAITOPOL" w:date="2022-03-09T17:53:00Z"/>
          <w:rFonts w:asciiTheme="minorHAnsi" w:hAnsiTheme="minorHAnsi" w:cstheme="minorBidi"/>
          <w:sz w:val="22"/>
          <w:szCs w:val="22"/>
          <w:lang w:val="en-US" w:eastAsia="fr-FR"/>
          <w:rPrChange w:id="664" w:author="Dorin PANAITOPOL" w:date="2022-03-09T17:58:00Z">
            <w:rPr>
              <w:ins w:id="665" w:author="Dorin PANAITOPOL" w:date="2022-03-09T17:53:00Z"/>
              <w:rFonts w:asciiTheme="minorHAnsi" w:hAnsiTheme="minorHAnsi" w:cstheme="minorBidi"/>
              <w:sz w:val="22"/>
              <w:szCs w:val="22"/>
              <w:lang w:val="fr-FR" w:eastAsia="fr-FR"/>
            </w:rPr>
          </w:rPrChange>
        </w:rPr>
      </w:pPr>
      <w:ins w:id="666" w:author="Dorin PANAITOPOL" w:date="2022-03-09T17:53:00Z">
        <w:r>
          <w:t>9.1</w:t>
        </w:r>
        <w:r w:rsidRPr="00225367">
          <w:rPr>
            <w:rFonts w:asciiTheme="minorHAnsi" w:hAnsiTheme="minorHAnsi" w:cstheme="minorBidi"/>
            <w:sz w:val="22"/>
            <w:szCs w:val="22"/>
            <w:lang w:val="en-US" w:eastAsia="fr-FR"/>
            <w:rPrChange w:id="667" w:author="Dorin PANAITOPOL" w:date="2022-03-09T17:58:00Z">
              <w:rPr>
                <w:rFonts w:asciiTheme="minorHAnsi" w:hAnsiTheme="minorHAnsi" w:cstheme="minorBidi"/>
                <w:sz w:val="22"/>
                <w:szCs w:val="22"/>
                <w:lang w:val="fr-FR" w:eastAsia="fr-FR"/>
              </w:rPr>
            </w:rPrChange>
          </w:rPr>
          <w:tab/>
        </w:r>
        <w:r>
          <w:t>General</w:t>
        </w:r>
        <w:r>
          <w:tab/>
        </w:r>
        <w:r>
          <w:fldChar w:fldCharType="begin"/>
        </w:r>
        <w:r>
          <w:instrText xml:space="preserve"> PAGEREF _Toc97741504 \h </w:instrText>
        </w:r>
      </w:ins>
      <w:r>
        <w:fldChar w:fldCharType="separate"/>
      </w:r>
      <w:ins w:id="668" w:author="Dorin PANAITOPOL" w:date="2022-03-09T17:53:00Z">
        <w:r>
          <w:t>40</w:t>
        </w:r>
        <w:r>
          <w:fldChar w:fldCharType="end"/>
        </w:r>
      </w:ins>
    </w:p>
    <w:p w14:paraId="1252C729" w14:textId="4C3FB341" w:rsidR="00DD5E68" w:rsidRPr="00225367" w:rsidRDefault="00DD5E68">
      <w:pPr>
        <w:pStyle w:val="TM2"/>
        <w:rPr>
          <w:ins w:id="669" w:author="Dorin PANAITOPOL" w:date="2022-03-09T17:53:00Z"/>
          <w:rFonts w:asciiTheme="minorHAnsi" w:hAnsiTheme="minorHAnsi" w:cstheme="minorBidi"/>
          <w:sz w:val="22"/>
          <w:szCs w:val="22"/>
          <w:lang w:val="en-US" w:eastAsia="fr-FR"/>
          <w:rPrChange w:id="670" w:author="Dorin PANAITOPOL" w:date="2022-03-09T17:58:00Z">
            <w:rPr>
              <w:ins w:id="671" w:author="Dorin PANAITOPOL" w:date="2022-03-09T17:53:00Z"/>
              <w:rFonts w:asciiTheme="minorHAnsi" w:hAnsiTheme="minorHAnsi" w:cstheme="minorBidi"/>
              <w:sz w:val="22"/>
              <w:szCs w:val="22"/>
              <w:lang w:val="fr-FR" w:eastAsia="fr-FR"/>
            </w:rPr>
          </w:rPrChange>
        </w:rPr>
      </w:pPr>
      <w:ins w:id="672" w:author="Dorin PANAITOPOL" w:date="2022-03-09T17:53:00Z">
        <w:r>
          <w:t>9.2</w:t>
        </w:r>
        <w:r w:rsidRPr="00225367">
          <w:rPr>
            <w:rFonts w:asciiTheme="minorHAnsi" w:hAnsiTheme="minorHAnsi" w:cstheme="minorBidi"/>
            <w:sz w:val="22"/>
            <w:szCs w:val="22"/>
            <w:lang w:val="en-US" w:eastAsia="fr-FR"/>
            <w:rPrChange w:id="673" w:author="Dorin PANAITOPOL" w:date="2022-03-09T17:58:00Z">
              <w:rPr>
                <w:rFonts w:asciiTheme="minorHAnsi" w:hAnsiTheme="minorHAnsi" w:cstheme="minorBidi"/>
                <w:sz w:val="22"/>
                <w:szCs w:val="22"/>
                <w:lang w:val="fr-FR" w:eastAsia="fr-FR"/>
              </w:rPr>
            </w:rPrChange>
          </w:rPr>
          <w:tab/>
        </w:r>
        <w:r>
          <w:t>Radiated transmit power</w:t>
        </w:r>
        <w:r>
          <w:tab/>
        </w:r>
        <w:r>
          <w:fldChar w:fldCharType="begin"/>
        </w:r>
        <w:r>
          <w:instrText xml:space="preserve"> PAGEREF _Toc97741505 \h </w:instrText>
        </w:r>
      </w:ins>
      <w:r>
        <w:fldChar w:fldCharType="separate"/>
      </w:r>
      <w:ins w:id="674" w:author="Dorin PANAITOPOL" w:date="2022-03-09T17:53:00Z">
        <w:r>
          <w:t>40</w:t>
        </w:r>
        <w:r>
          <w:fldChar w:fldCharType="end"/>
        </w:r>
      </w:ins>
    </w:p>
    <w:p w14:paraId="0CAF3B80" w14:textId="679F12F4" w:rsidR="00DD5E68" w:rsidRPr="00225367" w:rsidRDefault="00DD5E68">
      <w:pPr>
        <w:pStyle w:val="TM3"/>
        <w:rPr>
          <w:ins w:id="675" w:author="Dorin PANAITOPOL" w:date="2022-03-09T17:53:00Z"/>
          <w:rFonts w:asciiTheme="minorHAnsi" w:hAnsiTheme="minorHAnsi" w:cstheme="minorBidi"/>
          <w:sz w:val="22"/>
          <w:szCs w:val="22"/>
          <w:lang w:val="en-US" w:eastAsia="fr-FR"/>
          <w:rPrChange w:id="676" w:author="Dorin PANAITOPOL" w:date="2022-03-09T17:58:00Z">
            <w:rPr>
              <w:ins w:id="677" w:author="Dorin PANAITOPOL" w:date="2022-03-09T17:53:00Z"/>
              <w:rFonts w:asciiTheme="minorHAnsi" w:hAnsiTheme="minorHAnsi" w:cstheme="minorBidi"/>
              <w:sz w:val="22"/>
              <w:szCs w:val="22"/>
              <w:lang w:val="fr-FR" w:eastAsia="fr-FR"/>
            </w:rPr>
          </w:rPrChange>
        </w:rPr>
      </w:pPr>
      <w:ins w:id="678" w:author="Dorin PANAITOPOL" w:date="2022-03-09T17:53:00Z">
        <w:r>
          <w:t>9.2.1</w:t>
        </w:r>
        <w:r w:rsidRPr="00225367">
          <w:rPr>
            <w:rFonts w:asciiTheme="minorHAnsi" w:hAnsiTheme="minorHAnsi" w:cstheme="minorBidi"/>
            <w:sz w:val="22"/>
            <w:szCs w:val="22"/>
            <w:lang w:val="en-US" w:eastAsia="fr-FR"/>
            <w:rPrChange w:id="679" w:author="Dorin PANAITOPOL" w:date="2022-03-09T17:58:00Z">
              <w:rPr>
                <w:rFonts w:asciiTheme="minorHAnsi" w:hAnsiTheme="minorHAnsi" w:cstheme="minorBidi"/>
                <w:sz w:val="22"/>
                <w:szCs w:val="22"/>
                <w:lang w:val="fr-FR" w:eastAsia="fr-FR"/>
              </w:rPr>
            </w:rPrChange>
          </w:rPr>
          <w:tab/>
        </w:r>
        <w:r>
          <w:t>General</w:t>
        </w:r>
        <w:r>
          <w:tab/>
        </w:r>
        <w:r>
          <w:fldChar w:fldCharType="begin"/>
        </w:r>
        <w:r>
          <w:instrText xml:space="preserve"> PAGEREF _Toc97741506 \h </w:instrText>
        </w:r>
      </w:ins>
      <w:r>
        <w:fldChar w:fldCharType="separate"/>
      </w:r>
      <w:ins w:id="680" w:author="Dorin PANAITOPOL" w:date="2022-03-09T17:53:00Z">
        <w:r>
          <w:t>40</w:t>
        </w:r>
        <w:r>
          <w:fldChar w:fldCharType="end"/>
        </w:r>
      </w:ins>
    </w:p>
    <w:p w14:paraId="398A5B8B" w14:textId="39909068" w:rsidR="00DD5E68" w:rsidRPr="00225367" w:rsidRDefault="00DD5E68">
      <w:pPr>
        <w:pStyle w:val="TM3"/>
        <w:rPr>
          <w:ins w:id="681" w:author="Dorin PANAITOPOL" w:date="2022-03-09T17:53:00Z"/>
          <w:rFonts w:asciiTheme="minorHAnsi" w:hAnsiTheme="minorHAnsi" w:cstheme="minorBidi"/>
          <w:sz w:val="22"/>
          <w:szCs w:val="22"/>
          <w:lang w:val="en-US" w:eastAsia="fr-FR"/>
          <w:rPrChange w:id="682" w:author="Dorin PANAITOPOL" w:date="2022-03-09T17:58:00Z">
            <w:rPr>
              <w:ins w:id="683" w:author="Dorin PANAITOPOL" w:date="2022-03-09T17:53:00Z"/>
              <w:rFonts w:asciiTheme="minorHAnsi" w:hAnsiTheme="minorHAnsi" w:cstheme="minorBidi"/>
              <w:sz w:val="22"/>
              <w:szCs w:val="22"/>
              <w:lang w:val="fr-FR" w:eastAsia="fr-FR"/>
            </w:rPr>
          </w:rPrChange>
        </w:rPr>
      </w:pPr>
      <w:ins w:id="684" w:author="Dorin PANAITOPOL" w:date="2022-03-09T17:53:00Z">
        <w:r>
          <w:t>9.2.2</w:t>
        </w:r>
        <w:r w:rsidRPr="00225367">
          <w:rPr>
            <w:rFonts w:asciiTheme="minorHAnsi" w:hAnsiTheme="minorHAnsi" w:cstheme="minorBidi"/>
            <w:sz w:val="22"/>
            <w:szCs w:val="22"/>
            <w:lang w:val="en-US" w:eastAsia="fr-FR"/>
            <w:rPrChange w:id="685" w:author="Dorin PANAITOPOL" w:date="2022-03-09T17:58:00Z">
              <w:rPr>
                <w:rFonts w:asciiTheme="minorHAnsi" w:hAnsiTheme="minorHAnsi" w:cstheme="minorBidi"/>
                <w:sz w:val="22"/>
                <w:szCs w:val="22"/>
                <w:lang w:val="fr-FR" w:eastAsia="fr-FR"/>
              </w:rPr>
            </w:rPrChange>
          </w:rPr>
          <w:tab/>
        </w:r>
        <w:r>
          <w:t xml:space="preserve">Minimum requirement for </w:t>
        </w:r>
        <w:r w:rsidRPr="00B248AC">
          <w:rPr>
            <w:i/>
          </w:rPr>
          <w:t>SAN type 1-H</w:t>
        </w:r>
        <w:r>
          <w:t xml:space="preserve"> and </w:t>
        </w:r>
        <w:r w:rsidRPr="00B248AC">
          <w:rPr>
            <w:rFonts w:eastAsia="SimSun"/>
            <w:i/>
            <w:lang w:eastAsia="zh-CN"/>
          </w:rPr>
          <w:t>SAN type 1-O</w:t>
        </w:r>
        <w:r>
          <w:tab/>
        </w:r>
        <w:r>
          <w:fldChar w:fldCharType="begin"/>
        </w:r>
        <w:r>
          <w:instrText xml:space="preserve"> PAGEREF _Toc97741507 \h </w:instrText>
        </w:r>
      </w:ins>
      <w:r>
        <w:fldChar w:fldCharType="separate"/>
      </w:r>
      <w:ins w:id="686" w:author="Dorin PANAITOPOL" w:date="2022-03-09T17:53:00Z">
        <w:r>
          <w:t>41</w:t>
        </w:r>
        <w:r>
          <w:fldChar w:fldCharType="end"/>
        </w:r>
      </w:ins>
    </w:p>
    <w:p w14:paraId="0BE6A643" w14:textId="4FF9BE70" w:rsidR="00DD5E68" w:rsidRPr="00225367" w:rsidRDefault="00DD5E68">
      <w:pPr>
        <w:pStyle w:val="TM2"/>
        <w:rPr>
          <w:ins w:id="687" w:author="Dorin PANAITOPOL" w:date="2022-03-09T17:53:00Z"/>
          <w:rFonts w:asciiTheme="minorHAnsi" w:hAnsiTheme="minorHAnsi" w:cstheme="minorBidi"/>
          <w:sz w:val="22"/>
          <w:szCs w:val="22"/>
          <w:lang w:val="en-US" w:eastAsia="fr-FR"/>
          <w:rPrChange w:id="688" w:author="Dorin PANAITOPOL" w:date="2022-03-09T17:58:00Z">
            <w:rPr>
              <w:ins w:id="689" w:author="Dorin PANAITOPOL" w:date="2022-03-09T17:53:00Z"/>
              <w:rFonts w:asciiTheme="minorHAnsi" w:hAnsiTheme="minorHAnsi" w:cstheme="minorBidi"/>
              <w:sz w:val="22"/>
              <w:szCs w:val="22"/>
              <w:lang w:val="fr-FR" w:eastAsia="fr-FR"/>
            </w:rPr>
          </w:rPrChange>
        </w:rPr>
      </w:pPr>
      <w:ins w:id="690" w:author="Dorin PANAITOPOL" w:date="2022-03-09T17:53:00Z">
        <w:r>
          <w:t>9.3</w:t>
        </w:r>
        <w:r w:rsidRPr="00225367">
          <w:rPr>
            <w:rFonts w:asciiTheme="minorHAnsi" w:hAnsiTheme="minorHAnsi" w:cstheme="minorBidi"/>
            <w:sz w:val="22"/>
            <w:szCs w:val="22"/>
            <w:lang w:val="en-US" w:eastAsia="fr-FR"/>
            <w:rPrChange w:id="691" w:author="Dorin PANAITOPOL" w:date="2022-03-09T17:58:00Z">
              <w:rPr>
                <w:rFonts w:asciiTheme="minorHAnsi" w:hAnsiTheme="minorHAnsi" w:cstheme="minorBidi"/>
                <w:sz w:val="22"/>
                <w:szCs w:val="22"/>
                <w:lang w:val="fr-FR" w:eastAsia="fr-FR"/>
              </w:rPr>
            </w:rPrChange>
          </w:rPr>
          <w:tab/>
        </w:r>
        <w:r>
          <w:t>OTA Satellite Access Node output power</w:t>
        </w:r>
        <w:r>
          <w:tab/>
        </w:r>
        <w:r>
          <w:fldChar w:fldCharType="begin"/>
        </w:r>
        <w:r>
          <w:instrText xml:space="preserve"> PAGEREF _Toc97741508 \h </w:instrText>
        </w:r>
      </w:ins>
      <w:r>
        <w:fldChar w:fldCharType="separate"/>
      </w:r>
      <w:ins w:id="692" w:author="Dorin PANAITOPOL" w:date="2022-03-09T17:53:00Z">
        <w:r>
          <w:t>41</w:t>
        </w:r>
        <w:r>
          <w:fldChar w:fldCharType="end"/>
        </w:r>
      </w:ins>
    </w:p>
    <w:p w14:paraId="2A8505BF" w14:textId="28F56A6C" w:rsidR="00DD5E68" w:rsidRPr="00225367" w:rsidRDefault="00DD5E68">
      <w:pPr>
        <w:pStyle w:val="TM3"/>
        <w:rPr>
          <w:ins w:id="693" w:author="Dorin PANAITOPOL" w:date="2022-03-09T17:53:00Z"/>
          <w:rFonts w:asciiTheme="minorHAnsi" w:hAnsiTheme="minorHAnsi" w:cstheme="minorBidi"/>
          <w:sz w:val="22"/>
          <w:szCs w:val="22"/>
          <w:lang w:val="en-US" w:eastAsia="fr-FR"/>
          <w:rPrChange w:id="694" w:author="Dorin PANAITOPOL" w:date="2022-03-09T17:58:00Z">
            <w:rPr>
              <w:ins w:id="695" w:author="Dorin PANAITOPOL" w:date="2022-03-09T17:53:00Z"/>
              <w:rFonts w:asciiTheme="minorHAnsi" w:hAnsiTheme="minorHAnsi" w:cstheme="minorBidi"/>
              <w:sz w:val="22"/>
              <w:szCs w:val="22"/>
              <w:lang w:val="fr-FR" w:eastAsia="fr-FR"/>
            </w:rPr>
          </w:rPrChange>
        </w:rPr>
      </w:pPr>
      <w:ins w:id="696" w:author="Dorin PANAITOPOL" w:date="2022-03-09T17:53:00Z">
        <w:r>
          <w:t>9.3.1</w:t>
        </w:r>
        <w:r w:rsidRPr="00225367">
          <w:rPr>
            <w:rFonts w:asciiTheme="minorHAnsi" w:hAnsiTheme="minorHAnsi" w:cstheme="minorBidi"/>
            <w:sz w:val="22"/>
            <w:szCs w:val="22"/>
            <w:lang w:val="en-US" w:eastAsia="fr-FR"/>
            <w:rPrChange w:id="697" w:author="Dorin PANAITOPOL" w:date="2022-03-09T17:58:00Z">
              <w:rPr>
                <w:rFonts w:asciiTheme="minorHAnsi" w:hAnsiTheme="minorHAnsi" w:cstheme="minorBidi"/>
                <w:sz w:val="22"/>
                <w:szCs w:val="22"/>
                <w:lang w:val="fr-FR" w:eastAsia="fr-FR"/>
              </w:rPr>
            </w:rPrChange>
          </w:rPr>
          <w:tab/>
        </w:r>
        <w:r>
          <w:t>General</w:t>
        </w:r>
        <w:r>
          <w:tab/>
        </w:r>
        <w:r>
          <w:fldChar w:fldCharType="begin"/>
        </w:r>
        <w:r>
          <w:instrText xml:space="preserve"> PAGEREF _Toc97741509 \h </w:instrText>
        </w:r>
      </w:ins>
      <w:r>
        <w:fldChar w:fldCharType="separate"/>
      </w:r>
      <w:ins w:id="698" w:author="Dorin PANAITOPOL" w:date="2022-03-09T17:53:00Z">
        <w:r>
          <w:t>41</w:t>
        </w:r>
        <w:r>
          <w:fldChar w:fldCharType="end"/>
        </w:r>
      </w:ins>
    </w:p>
    <w:p w14:paraId="4C3A4D13" w14:textId="32CE437A" w:rsidR="00DD5E68" w:rsidRPr="00225367" w:rsidRDefault="00DD5E68">
      <w:pPr>
        <w:pStyle w:val="TM3"/>
        <w:rPr>
          <w:ins w:id="699" w:author="Dorin PANAITOPOL" w:date="2022-03-09T17:53:00Z"/>
          <w:rFonts w:asciiTheme="minorHAnsi" w:hAnsiTheme="minorHAnsi" w:cstheme="minorBidi"/>
          <w:sz w:val="22"/>
          <w:szCs w:val="22"/>
          <w:lang w:val="en-US" w:eastAsia="fr-FR"/>
          <w:rPrChange w:id="700" w:author="Dorin PANAITOPOL" w:date="2022-03-09T17:58:00Z">
            <w:rPr>
              <w:ins w:id="701" w:author="Dorin PANAITOPOL" w:date="2022-03-09T17:53:00Z"/>
              <w:rFonts w:asciiTheme="minorHAnsi" w:hAnsiTheme="minorHAnsi" w:cstheme="minorBidi"/>
              <w:sz w:val="22"/>
              <w:szCs w:val="22"/>
              <w:lang w:val="fr-FR" w:eastAsia="fr-FR"/>
            </w:rPr>
          </w:rPrChange>
        </w:rPr>
      </w:pPr>
      <w:ins w:id="702" w:author="Dorin PANAITOPOL" w:date="2022-03-09T17:53:00Z">
        <w:r>
          <w:t>9.3.2</w:t>
        </w:r>
        <w:r w:rsidRPr="00225367">
          <w:rPr>
            <w:rFonts w:asciiTheme="minorHAnsi" w:hAnsiTheme="minorHAnsi" w:cstheme="minorBidi"/>
            <w:sz w:val="22"/>
            <w:szCs w:val="22"/>
            <w:lang w:val="en-US" w:eastAsia="fr-FR"/>
            <w:rPrChange w:id="703" w:author="Dorin PANAITOPOL" w:date="2022-03-09T17:58:00Z">
              <w:rPr>
                <w:rFonts w:asciiTheme="minorHAnsi" w:hAnsiTheme="minorHAnsi" w:cstheme="minorBidi"/>
                <w:sz w:val="22"/>
                <w:szCs w:val="22"/>
                <w:lang w:val="fr-FR" w:eastAsia="fr-FR"/>
              </w:rPr>
            </w:rPrChange>
          </w:rPr>
          <w:tab/>
        </w:r>
        <w:r>
          <w:t xml:space="preserve">Minimum requirement for </w:t>
        </w:r>
        <w:r w:rsidRPr="00B248AC">
          <w:rPr>
            <w:i/>
          </w:rPr>
          <w:t>SAN type 1-O</w:t>
        </w:r>
        <w:r>
          <w:tab/>
        </w:r>
        <w:r>
          <w:fldChar w:fldCharType="begin"/>
        </w:r>
        <w:r>
          <w:instrText xml:space="preserve"> PAGEREF _Toc97741510 \h </w:instrText>
        </w:r>
      </w:ins>
      <w:r>
        <w:fldChar w:fldCharType="separate"/>
      </w:r>
      <w:ins w:id="704" w:author="Dorin PANAITOPOL" w:date="2022-03-09T17:53:00Z">
        <w:r>
          <w:t>42</w:t>
        </w:r>
        <w:r>
          <w:fldChar w:fldCharType="end"/>
        </w:r>
      </w:ins>
    </w:p>
    <w:p w14:paraId="73AB9FD3" w14:textId="0B231277" w:rsidR="00DD5E68" w:rsidRPr="00225367" w:rsidRDefault="00DD5E68">
      <w:pPr>
        <w:pStyle w:val="TM2"/>
        <w:rPr>
          <w:ins w:id="705" w:author="Dorin PANAITOPOL" w:date="2022-03-09T17:53:00Z"/>
          <w:rFonts w:asciiTheme="minorHAnsi" w:hAnsiTheme="minorHAnsi" w:cstheme="minorBidi"/>
          <w:sz w:val="22"/>
          <w:szCs w:val="22"/>
          <w:lang w:val="en-US" w:eastAsia="fr-FR"/>
          <w:rPrChange w:id="706" w:author="Dorin PANAITOPOL" w:date="2022-03-09T17:58:00Z">
            <w:rPr>
              <w:ins w:id="707" w:author="Dorin PANAITOPOL" w:date="2022-03-09T17:53:00Z"/>
              <w:rFonts w:asciiTheme="minorHAnsi" w:hAnsiTheme="minorHAnsi" w:cstheme="minorBidi"/>
              <w:sz w:val="22"/>
              <w:szCs w:val="22"/>
              <w:lang w:val="fr-FR" w:eastAsia="fr-FR"/>
            </w:rPr>
          </w:rPrChange>
        </w:rPr>
      </w:pPr>
      <w:ins w:id="708" w:author="Dorin PANAITOPOL" w:date="2022-03-09T17:53:00Z">
        <w:r>
          <w:lastRenderedPageBreak/>
          <w:t>9.4</w:t>
        </w:r>
        <w:r w:rsidRPr="00225367">
          <w:rPr>
            <w:rFonts w:asciiTheme="minorHAnsi" w:hAnsiTheme="minorHAnsi" w:cstheme="minorBidi"/>
            <w:sz w:val="22"/>
            <w:szCs w:val="22"/>
            <w:lang w:val="en-US" w:eastAsia="fr-FR"/>
            <w:rPrChange w:id="709" w:author="Dorin PANAITOPOL" w:date="2022-03-09T17:58:00Z">
              <w:rPr>
                <w:rFonts w:asciiTheme="minorHAnsi" w:hAnsiTheme="minorHAnsi" w:cstheme="minorBidi"/>
                <w:sz w:val="22"/>
                <w:szCs w:val="22"/>
                <w:lang w:val="fr-FR" w:eastAsia="fr-FR"/>
              </w:rPr>
            </w:rPrChange>
          </w:rPr>
          <w:tab/>
        </w:r>
        <w:r>
          <w:t>OTA output power dynamics</w:t>
        </w:r>
        <w:r>
          <w:tab/>
        </w:r>
        <w:r>
          <w:fldChar w:fldCharType="begin"/>
        </w:r>
        <w:r>
          <w:instrText xml:space="preserve"> PAGEREF _Toc97741511 \h </w:instrText>
        </w:r>
      </w:ins>
      <w:r>
        <w:fldChar w:fldCharType="separate"/>
      </w:r>
      <w:ins w:id="710" w:author="Dorin PANAITOPOL" w:date="2022-03-09T17:53:00Z">
        <w:r>
          <w:t>42</w:t>
        </w:r>
        <w:r>
          <w:fldChar w:fldCharType="end"/>
        </w:r>
      </w:ins>
    </w:p>
    <w:p w14:paraId="1A1F5E43" w14:textId="417695E3" w:rsidR="00DD5E68" w:rsidRPr="00225367" w:rsidRDefault="00DD5E68">
      <w:pPr>
        <w:pStyle w:val="TM3"/>
        <w:rPr>
          <w:ins w:id="711" w:author="Dorin PANAITOPOL" w:date="2022-03-09T17:53:00Z"/>
          <w:rFonts w:asciiTheme="minorHAnsi" w:hAnsiTheme="minorHAnsi" w:cstheme="minorBidi"/>
          <w:sz w:val="22"/>
          <w:szCs w:val="22"/>
          <w:lang w:val="en-US" w:eastAsia="fr-FR"/>
          <w:rPrChange w:id="712" w:author="Dorin PANAITOPOL" w:date="2022-03-09T17:58:00Z">
            <w:rPr>
              <w:ins w:id="713" w:author="Dorin PANAITOPOL" w:date="2022-03-09T17:53:00Z"/>
              <w:rFonts w:asciiTheme="minorHAnsi" w:hAnsiTheme="minorHAnsi" w:cstheme="minorBidi"/>
              <w:sz w:val="22"/>
              <w:szCs w:val="22"/>
              <w:lang w:val="fr-FR" w:eastAsia="fr-FR"/>
            </w:rPr>
          </w:rPrChange>
        </w:rPr>
      </w:pPr>
      <w:ins w:id="714" w:author="Dorin PANAITOPOL" w:date="2022-03-09T17:53:00Z">
        <w:r>
          <w:t>9.4.1</w:t>
        </w:r>
        <w:r w:rsidRPr="00225367">
          <w:rPr>
            <w:rFonts w:asciiTheme="minorHAnsi" w:hAnsiTheme="minorHAnsi" w:cstheme="minorBidi"/>
            <w:sz w:val="22"/>
            <w:szCs w:val="22"/>
            <w:lang w:val="en-US" w:eastAsia="fr-FR"/>
            <w:rPrChange w:id="715" w:author="Dorin PANAITOPOL" w:date="2022-03-09T17:58:00Z">
              <w:rPr>
                <w:rFonts w:asciiTheme="minorHAnsi" w:hAnsiTheme="minorHAnsi" w:cstheme="minorBidi"/>
                <w:sz w:val="22"/>
                <w:szCs w:val="22"/>
                <w:lang w:val="fr-FR" w:eastAsia="fr-FR"/>
              </w:rPr>
            </w:rPrChange>
          </w:rPr>
          <w:tab/>
        </w:r>
        <w:r>
          <w:t>General</w:t>
        </w:r>
        <w:r>
          <w:tab/>
        </w:r>
        <w:r>
          <w:fldChar w:fldCharType="begin"/>
        </w:r>
        <w:r>
          <w:instrText xml:space="preserve"> PAGEREF _Toc97741512 \h </w:instrText>
        </w:r>
      </w:ins>
      <w:r>
        <w:fldChar w:fldCharType="separate"/>
      </w:r>
      <w:ins w:id="716" w:author="Dorin PANAITOPOL" w:date="2022-03-09T17:53:00Z">
        <w:r>
          <w:t>42</w:t>
        </w:r>
        <w:r>
          <w:fldChar w:fldCharType="end"/>
        </w:r>
      </w:ins>
    </w:p>
    <w:p w14:paraId="406FE683" w14:textId="3B64A1AD" w:rsidR="00DD5E68" w:rsidRPr="00225367" w:rsidRDefault="00DD5E68">
      <w:pPr>
        <w:pStyle w:val="TM3"/>
        <w:rPr>
          <w:ins w:id="717" w:author="Dorin PANAITOPOL" w:date="2022-03-09T17:53:00Z"/>
          <w:rFonts w:asciiTheme="minorHAnsi" w:hAnsiTheme="minorHAnsi" w:cstheme="minorBidi"/>
          <w:sz w:val="22"/>
          <w:szCs w:val="22"/>
          <w:lang w:val="en-US" w:eastAsia="fr-FR"/>
          <w:rPrChange w:id="718" w:author="Dorin PANAITOPOL" w:date="2022-03-09T17:58:00Z">
            <w:rPr>
              <w:ins w:id="719" w:author="Dorin PANAITOPOL" w:date="2022-03-09T17:53:00Z"/>
              <w:rFonts w:asciiTheme="minorHAnsi" w:hAnsiTheme="minorHAnsi" w:cstheme="minorBidi"/>
              <w:sz w:val="22"/>
              <w:szCs w:val="22"/>
              <w:lang w:val="fr-FR" w:eastAsia="fr-FR"/>
            </w:rPr>
          </w:rPrChange>
        </w:rPr>
      </w:pPr>
      <w:ins w:id="720" w:author="Dorin PANAITOPOL" w:date="2022-03-09T17:53:00Z">
        <w:r>
          <w:t>9.4.2</w:t>
        </w:r>
        <w:r w:rsidRPr="00225367">
          <w:rPr>
            <w:rFonts w:asciiTheme="minorHAnsi" w:hAnsiTheme="minorHAnsi" w:cstheme="minorBidi"/>
            <w:sz w:val="22"/>
            <w:szCs w:val="22"/>
            <w:lang w:val="en-US" w:eastAsia="fr-FR"/>
            <w:rPrChange w:id="721" w:author="Dorin PANAITOPOL" w:date="2022-03-09T17:58:00Z">
              <w:rPr>
                <w:rFonts w:asciiTheme="minorHAnsi" w:hAnsiTheme="minorHAnsi" w:cstheme="minorBidi"/>
                <w:sz w:val="22"/>
                <w:szCs w:val="22"/>
                <w:lang w:val="fr-FR" w:eastAsia="fr-FR"/>
              </w:rPr>
            </w:rPrChange>
          </w:rPr>
          <w:tab/>
        </w:r>
        <w:r>
          <w:t>OTA RE power control dynamic range</w:t>
        </w:r>
        <w:r>
          <w:tab/>
        </w:r>
        <w:r>
          <w:fldChar w:fldCharType="begin"/>
        </w:r>
        <w:r>
          <w:instrText xml:space="preserve"> PAGEREF _Toc97741513 \h </w:instrText>
        </w:r>
      </w:ins>
      <w:r>
        <w:fldChar w:fldCharType="separate"/>
      </w:r>
      <w:ins w:id="722" w:author="Dorin PANAITOPOL" w:date="2022-03-09T17:53:00Z">
        <w:r>
          <w:t>42</w:t>
        </w:r>
        <w:r>
          <w:fldChar w:fldCharType="end"/>
        </w:r>
      </w:ins>
    </w:p>
    <w:p w14:paraId="1FEB15F2" w14:textId="6B953140" w:rsidR="00DD5E68" w:rsidRPr="00225367" w:rsidRDefault="00DD5E68">
      <w:pPr>
        <w:pStyle w:val="TM4"/>
        <w:rPr>
          <w:ins w:id="723" w:author="Dorin PANAITOPOL" w:date="2022-03-09T17:53:00Z"/>
          <w:rFonts w:asciiTheme="minorHAnsi" w:hAnsiTheme="minorHAnsi" w:cstheme="minorBidi"/>
          <w:sz w:val="22"/>
          <w:szCs w:val="22"/>
          <w:lang w:val="en-US" w:eastAsia="fr-FR"/>
          <w:rPrChange w:id="724" w:author="Dorin PANAITOPOL" w:date="2022-03-09T17:58:00Z">
            <w:rPr>
              <w:ins w:id="725" w:author="Dorin PANAITOPOL" w:date="2022-03-09T17:53:00Z"/>
              <w:rFonts w:asciiTheme="minorHAnsi" w:hAnsiTheme="minorHAnsi" w:cstheme="minorBidi"/>
              <w:sz w:val="22"/>
              <w:szCs w:val="22"/>
              <w:lang w:val="fr-FR" w:eastAsia="fr-FR"/>
            </w:rPr>
          </w:rPrChange>
        </w:rPr>
      </w:pPr>
      <w:ins w:id="726" w:author="Dorin PANAITOPOL" w:date="2022-03-09T17:53:00Z">
        <w:r>
          <w:t>9.4.2.1</w:t>
        </w:r>
        <w:r w:rsidRPr="00225367">
          <w:rPr>
            <w:rFonts w:asciiTheme="minorHAnsi" w:hAnsiTheme="minorHAnsi" w:cstheme="minorBidi"/>
            <w:sz w:val="22"/>
            <w:szCs w:val="22"/>
            <w:lang w:val="en-US" w:eastAsia="fr-FR"/>
            <w:rPrChange w:id="727" w:author="Dorin PANAITOPOL" w:date="2022-03-09T17:58:00Z">
              <w:rPr>
                <w:rFonts w:asciiTheme="minorHAnsi" w:hAnsiTheme="minorHAnsi" w:cstheme="minorBidi"/>
                <w:sz w:val="22"/>
                <w:szCs w:val="22"/>
                <w:lang w:val="fr-FR" w:eastAsia="fr-FR"/>
              </w:rPr>
            </w:rPrChange>
          </w:rPr>
          <w:tab/>
        </w:r>
        <w:r>
          <w:t>General</w:t>
        </w:r>
        <w:r>
          <w:tab/>
        </w:r>
        <w:r>
          <w:fldChar w:fldCharType="begin"/>
        </w:r>
        <w:r>
          <w:instrText xml:space="preserve"> PAGEREF _Toc97741514 \h </w:instrText>
        </w:r>
      </w:ins>
      <w:r>
        <w:fldChar w:fldCharType="separate"/>
      </w:r>
      <w:ins w:id="728" w:author="Dorin PANAITOPOL" w:date="2022-03-09T17:53:00Z">
        <w:r>
          <w:t>42</w:t>
        </w:r>
        <w:r>
          <w:fldChar w:fldCharType="end"/>
        </w:r>
      </w:ins>
    </w:p>
    <w:p w14:paraId="18B59D0A" w14:textId="67C9F6CB" w:rsidR="00DD5E68" w:rsidRPr="00225367" w:rsidRDefault="00DD5E68">
      <w:pPr>
        <w:pStyle w:val="TM4"/>
        <w:rPr>
          <w:ins w:id="729" w:author="Dorin PANAITOPOL" w:date="2022-03-09T17:53:00Z"/>
          <w:rFonts w:asciiTheme="minorHAnsi" w:hAnsiTheme="minorHAnsi" w:cstheme="minorBidi"/>
          <w:sz w:val="22"/>
          <w:szCs w:val="22"/>
          <w:lang w:val="en-US" w:eastAsia="fr-FR"/>
          <w:rPrChange w:id="730" w:author="Dorin PANAITOPOL" w:date="2022-03-09T17:58:00Z">
            <w:rPr>
              <w:ins w:id="731" w:author="Dorin PANAITOPOL" w:date="2022-03-09T17:53:00Z"/>
              <w:rFonts w:asciiTheme="minorHAnsi" w:hAnsiTheme="minorHAnsi" w:cstheme="minorBidi"/>
              <w:sz w:val="22"/>
              <w:szCs w:val="22"/>
              <w:lang w:val="fr-FR" w:eastAsia="fr-FR"/>
            </w:rPr>
          </w:rPrChange>
        </w:rPr>
      </w:pPr>
      <w:ins w:id="732" w:author="Dorin PANAITOPOL" w:date="2022-03-09T17:53:00Z">
        <w:r>
          <w:t>9.4.2.2</w:t>
        </w:r>
        <w:r w:rsidRPr="00225367">
          <w:rPr>
            <w:rFonts w:asciiTheme="minorHAnsi" w:hAnsiTheme="minorHAnsi" w:cstheme="minorBidi"/>
            <w:sz w:val="22"/>
            <w:szCs w:val="22"/>
            <w:lang w:val="en-US" w:eastAsia="fr-FR"/>
            <w:rPrChange w:id="733" w:author="Dorin PANAITOPOL" w:date="2022-03-09T17:58:00Z">
              <w:rPr>
                <w:rFonts w:asciiTheme="minorHAnsi" w:hAnsiTheme="minorHAnsi" w:cstheme="minorBidi"/>
                <w:sz w:val="22"/>
                <w:szCs w:val="22"/>
                <w:lang w:val="fr-FR" w:eastAsia="fr-FR"/>
              </w:rPr>
            </w:rPrChange>
          </w:rPr>
          <w:tab/>
        </w:r>
        <w:r>
          <w:t xml:space="preserve">Minimum requirement for </w:t>
        </w:r>
        <w:r w:rsidRPr="00B248AC">
          <w:rPr>
            <w:rFonts w:eastAsia="SimSun"/>
            <w:i/>
            <w:lang w:eastAsia="zh-CN"/>
          </w:rPr>
          <w:t>SAN</w:t>
        </w:r>
        <w:r w:rsidRPr="00B248AC">
          <w:rPr>
            <w:i/>
          </w:rPr>
          <w:t xml:space="preserve"> type 1-O</w:t>
        </w:r>
        <w:r>
          <w:tab/>
        </w:r>
        <w:r>
          <w:fldChar w:fldCharType="begin"/>
        </w:r>
        <w:r>
          <w:instrText xml:space="preserve"> PAGEREF _Toc97741515 \h </w:instrText>
        </w:r>
      </w:ins>
      <w:r>
        <w:fldChar w:fldCharType="separate"/>
      </w:r>
      <w:ins w:id="734" w:author="Dorin PANAITOPOL" w:date="2022-03-09T17:53:00Z">
        <w:r>
          <w:t>42</w:t>
        </w:r>
        <w:r>
          <w:fldChar w:fldCharType="end"/>
        </w:r>
      </w:ins>
    </w:p>
    <w:p w14:paraId="0A563DFC" w14:textId="24BA0176" w:rsidR="00DD5E68" w:rsidRPr="00225367" w:rsidRDefault="00DD5E68">
      <w:pPr>
        <w:pStyle w:val="TM3"/>
        <w:rPr>
          <w:ins w:id="735" w:author="Dorin PANAITOPOL" w:date="2022-03-09T17:53:00Z"/>
          <w:rFonts w:asciiTheme="minorHAnsi" w:hAnsiTheme="minorHAnsi" w:cstheme="minorBidi"/>
          <w:sz w:val="22"/>
          <w:szCs w:val="22"/>
          <w:lang w:val="en-US" w:eastAsia="fr-FR"/>
          <w:rPrChange w:id="736" w:author="Dorin PANAITOPOL" w:date="2022-03-09T17:58:00Z">
            <w:rPr>
              <w:ins w:id="737" w:author="Dorin PANAITOPOL" w:date="2022-03-09T17:53:00Z"/>
              <w:rFonts w:asciiTheme="minorHAnsi" w:hAnsiTheme="minorHAnsi" w:cstheme="minorBidi"/>
              <w:sz w:val="22"/>
              <w:szCs w:val="22"/>
              <w:lang w:val="fr-FR" w:eastAsia="fr-FR"/>
            </w:rPr>
          </w:rPrChange>
        </w:rPr>
      </w:pPr>
      <w:ins w:id="738" w:author="Dorin PANAITOPOL" w:date="2022-03-09T17:53:00Z">
        <w:r>
          <w:t>9.4.3</w:t>
        </w:r>
        <w:r w:rsidRPr="00225367">
          <w:rPr>
            <w:rFonts w:asciiTheme="minorHAnsi" w:hAnsiTheme="minorHAnsi" w:cstheme="minorBidi"/>
            <w:sz w:val="22"/>
            <w:szCs w:val="22"/>
            <w:lang w:val="en-US" w:eastAsia="fr-FR"/>
            <w:rPrChange w:id="739" w:author="Dorin PANAITOPOL" w:date="2022-03-09T17:58:00Z">
              <w:rPr>
                <w:rFonts w:asciiTheme="minorHAnsi" w:hAnsiTheme="minorHAnsi" w:cstheme="minorBidi"/>
                <w:sz w:val="22"/>
                <w:szCs w:val="22"/>
                <w:lang w:val="fr-FR" w:eastAsia="fr-FR"/>
              </w:rPr>
            </w:rPrChange>
          </w:rPr>
          <w:tab/>
        </w:r>
        <w:r>
          <w:t>OTA total power dynamic range</w:t>
        </w:r>
        <w:r>
          <w:tab/>
        </w:r>
        <w:r>
          <w:fldChar w:fldCharType="begin"/>
        </w:r>
        <w:r>
          <w:instrText xml:space="preserve"> PAGEREF _Toc97741516 \h </w:instrText>
        </w:r>
      </w:ins>
      <w:r>
        <w:fldChar w:fldCharType="separate"/>
      </w:r>
      <w:ins w:id="740" w:author="Dorin PANAITOPOL" w:date="2022-03-09T17:53:00Z">
        <w:r>
          <w:t>42</w:t>
        </w:r>
        <w:r>
          <w:fldChar w:fldCharType="end"/>
        </w:r>
      </w:ins>
    </w:p>
    <w:p w14:paraId="2994AC9D" w14:textId="5E0FC900" w:rsidR="00DD5E68" w:rsidRPr="00225367" w:rsidRDefault="00DD5E68">
      <w:pPr>
        <w:pStyle w:val="TM4"/>
        <w:rPr>
          <w:ins w:id="741" w:author="Dorin PANAITOPOL" w:date="2022-03-09T17:53:00Z"/>
          <w:rFonts w:asciiTheme="minorHAnsi" w:hAnsiTheme="minorHAnsi" w:cstheme="minorBidi"/>
          <w:sz w:val="22"/>
          <w:szCs w:val="22"/>
          <w:lang w:val="en-US" w:eastAsia="fr-FR"/>
          <w:rPrChange w:id="742" w:author="Dorin PANAITOPOL" w:date="2022-03-09T17:58:00Z">
            <w:rPr>
              <w:ins w:id="743" w:author="Dorin PANAITOPOL" w:date="2022-03-09T17:53:00Z"/>
              <w:rFonts w:asciiTheme="minorHAnsi" w:hAnsiTheme="minorHAnsi" w:cstheme="minorBidi"/>
              <w:sz w:val="22"/>
              <w:szCs w:val="22"/>
              <w:lang w:val="fr-FR" w:eastAsia="fr-FR"/>
            </w:rPr>
          </w:rPrChange>
        </w:rPr>
      </w:pPr>
      <w:ins w:id="744" w:author="Dorin PANAITOPOL" w:date="2022-03-09T17:53:00Z">
        <w:r>
          <w:t>9.4.3.1</w:t>
        </w:r>
        <w:r w:rsidRPr="00225367">
          <w:rPr>
            <w:rFonts w:asciiTheme="minorHAnsi" w:hAnsiTheme="minorHAnsi" w:cstheme="minorBidi"/>
            <w:sz w:val="22"/>
            <w:szCs w:val="22"/>
            <w:lang w:val="en-US" w:eastAsia="fr-FR"/>
            <w:rPrChange w:id="745" w:author="Dorin PANAITOPOL" w:date="2022-03-09T17:58:00Z">
              <w:rPr>
                <w:rFonts w:asciiTheme="minorHAnsi" w:hAnsiTheme="minorHAnsi" w:cstheme="minorBidi"/>
                <w:sz w:val="22"/>
                <w:szCs w:val="22"/>
                <w:lang w:val="fr-FR" w:eastAsia="fr-FR"/>
              </w:rPr>
            </w:rPrChange>
          </w:rPr>
          <w:tab/>
        </w:r>
        <w:r>
          <w:t>General</w:t>
        </w:r>
        <w:r>
          <w:tab/>
        </w:r>
        <w:r>
          <w:fldChar w:fldCharType="begin"/>
        </w:r>
        <w:r>
          <w:instrText xml:space="preserve"> PAGEREF _Toc97741517 \h </w:instrText>
        </w:r>
      </w:ins>
      <w:r>
        <w:fldChar w:fldCharType="separate"/>
      </w:r>
      <w:ins w:id="746" w:author="Dorin PANAITOPOL" w:date="2022-03-09T17:53:00Z">
        <w:r>
          <w:t>42</w:t>
        </w:r>
        <w:r>
          <w:fldChar w:fldCharType="end"/>
        </w:r>
      </w:ins>
    </w:p>
    <w:p w14:paraId="47AEC220" w14:textId="730D29B7" w:rsidR="00DD5E68" w:rsidRPr="00225367" w:rsidRDefault="00DD5E68">
      <w:pPr>
        <w:pStyle w:val="TM4"/>
        <w:rPr>
          <w:ins w:id="747" w:author="Dorin PANAITOPOL" w:date="2022-03-09T17:53:00Z"/>
          <w:rFonts w:asciiTheme="minorHAnsi" w:hAnsiTheme="minorHAnsi" w:cstheme="minorBidi"/>
          <w:sz w:val="22"/>
          <w:szCs w:val="22"/>
          <w:lang w:val="en-US" w:eastAsia="fr-FR"/>
          <w:rPrChange w:id="748" w:author="Dorin PANAITOPOL" w:date="2022-03-09T17:58:00Z">
            <w:rPr>
              <w:ins w:id="749" w:author="Dorin PANAITOPOL" w:date="2022-03-09T17:53:00Z"/>
              <w:rFonts w:asciiTheme="minorHAnsi" w:hAnsiTheme="minorHAnsi" w:cstheme="minorBidi"/>
              <w:sz w:val="22"/>
              <w:szCs w:val="22"/>
              <w:lang w:val="fr-FR" w:eastAsia="fr-FR"/>
            </w:rPr>
          </w:rPrChange>
        </w:rPr>
      </w:pPr>
      <w:ins w:id="750" w:author="Dorin PANAITOPOL" w:date="2022-03-09T17:53:00Z">
        <w:r>
          <w:t>9.4.3.2</w:t>
        </w:r>
        <w:r w:rsidRPr="00225367">
          <w:rPr>
            <w:rFonts w:asciiTheme="minorHAnsi" w:hAnsiTheme="minorHAnsi" w:cstheme="minorBidi"/>
            <w:sz w:val="22"/>
            <w:szCs w:val="22"/>
            <w:lang w:val="en-US" w:eastAsia="fr-FR"/>
            <w:rPrChange w:id="751" w:author="Dorin PANAITOPOL" w:date="2022-03-09T17:58:00Z">
              <w:rPr>
                <w:rFonts w:asciiTheme="minorHAnsi" w:hAnsiTheme="minorHAnsi" w:cstheme="minorBidi"/>
                <w:sz w:val="22"/>
                <w:szCs w:val="22"/>
                <w:lang w:val="fr-FR" w:eastAsia="fr-FR"/>
              </w:rPr>
            </w:rPrChange>
          </w:rPr>
          <w:tab/>
        </w:r>
        <w:r>
          <w:t xml:space="preserve">Minimum requirement for </w:t>
        </w:r>
        <w:r w:rsidRPr="00B248AC">
          <w:rPr>
            <w:rFonts w:eastAsia="SimSun"/>
            <w:i/>
            <w:lang w:eastAsia="zh-CN"/>
          </w:rPr>
          <w:t>SAN</w:t>
        </w:r>
        <w:r w:rsidRPr="00B248AC">
          <w:rPr>
            <w:i/>
          </w:rPr>
          <w:t xml:space="preserve"> type 1-O</w:t>
        </w:r>
        <w:r>
          <w:tab/>
        </w:r>
        <w:r>
          <w:fldChar w:fldCharType="begin"/>
        </w:r>
        <w:r>
          <w:instrText xml:space="preserve"> PAGEREF _Toc97741518 \h </w:instrText>
        </w:r>
      </w:ins>
      <w:r>
        <w:fldChar w:fldCharType="separate"/>
      </w:r>
      <w:ins w:id="752" w:author="Dorin PANAITOPOL" w:date="2022-03-09T17:53:00Z">
        <w:r>
          <w:t>43</w:t>
        </w:r>
        <w:r>
          <w:fldChar w:fldCharType="end"/>
        </w:r>
      </w:ins>
    </w:p>
    <w:p w14:paraId="165A1D38" w14:textId="1FFF541F" w:rsidR="00DD5E68" w:rsidRPr="00225367" w:rsidRDefault="00DD5E68">
      <w:pPr>
        <w:pStyle w:val="TM2"/>
        <w:rPr>
          <w:ins w:id="753" w:author="Dorin PANAITOPOL" w:date="2022-03-09T17:53:00Z"/>
          <w:rFonts w:asciiTheme="minorHAnsi" w:hAnsiTheme="minorHAnsi" w:cstheme="minorBidi"/>
          <w:sz w:val="22"/>
          <w:szCs w:val="22"/>
          <w:lang w:val="en-US" w:eastAsia="fr-FR"/>
          <w:rPrChange w:id="754" w:author="Dorin PANAITOPOL" w:date="2022-03-09T17:58:00Z">
            <w:rPr>
              <w:ins w:id="755" w:author="Dorin PANAITOPOL" w:date="2022-03-09T17:53:00Z"/>
              <w:rFonts w:asciiTheme="minorHAnsi" w:hAnsiTheme="minorHAnsi" w:cstheme="minorBidi"/>
              <w:sz w:val="22"/>
              <w:szCs w:val="22"/>
              <w:lang w:val="fr-FR" w:eastAsia="fr-FR"/>
            </w:rPr>
          </w:rPrChange>
        </w:rPr>
      </w:pPr>
      <w:ins w:id="756" w:author="Dorin PANAITOPOL" w:date="2022-03-09T17:53:00Z">
        <w:r>
          <w:t>9.5</w:t>
        </w:r>
        <w:r w:rsidRPr="00225367">
          <w:rPr>
            <w:rFonts w:asciiTheme="minorHAnsi" w:hAnsiTheme="minorHAnsi" w:cstheme="minorBidi"/>
            <w:sz w:val="22"/>
            <w:szCs w:val="22"/>
            <w:lang w:val="en-US" w:eastAsia="fr-FR"/>
            <w:rPrChange w:id="757" w:author="Dorin PANAITOPOL" w:date="2022-03-09T17:58:00Z">
              <w:rPr>
                <w:rFonts w:asciiTheme="minorHAnsi" w:hAnsiTheme="minorHAnsi" w:cstheme="minorBidi"/>
                <w:sz w:val="22"/>
                <w:szCs w:val="22"/>
                <w:lang w:val="fr-FR" w:eastAsia="fr-FR"/>
              </w:rPr>
            </w:rPrChange>
          </w:rPr>
          <w:tab/>
        </w:r>
        <w:r>
          <w:t>OTA transmit ON/OFF power</w:t>
        </w:r>
        <w:r>
          <w:tab/>
        </w:r>
        <w:r>
          <w:fldChar w:fldCharType="begin"/>
        </w:r>
        <w:r>
          <w:instrText xml:space="preserve"> PAGEREF _Toc97741519 \h </w:instrText>
        </w:r>
      </w:ins>
      <w:r>
        <w:fldChar w:fldCharType="separate"/>
      </w:r>
      <w:ins w:id="758" w:author="Dorin PANAITOPOL" w:date="2022-03-09T17:53:00Z">
        <w:r>
          <w:t>43</w:t>
        </w:r>
        <w:r>
          <w:fldChar w:fldCharType="end"/>
        </w:r>
      </w:ins>
    </w:p>
    <w:p w14:paraId="1A1FADC9" w14:textId="18BC9BCD" w:rsidR="00DD5E68" w:rsidRPr="00225367" w:rsidRDefault="00DD5E68">
      <w:pPr>
        <w:pStyle w:val="TM2"/>
        <w:rPr>
          <w:ins w:id="759" w:author="Dorin PANAITOPOL" w:date="2022-03-09T17:53:00Z"/>
          <w:rFonts w:asciiTheme="minorHAnsi" w:hAnsiTheme="minorHAnsi" w:cstheme="minorBidi"/>
          <w:sz w:val="22"/>
          <w:szCs w:val="22"/>
          <w:lang w:val="en-US" w:eastAsia="fr-FR"/>
          <w:rPrChange w:id="760" w:author="Dorin PANAITOPOL" w:date="2022-03-09T17:58:00Z">
            <w:rPr>
              <w:ins w:id="761" w:author="Dorin PANAITOPOL" w:date="2022-03-09T17:53:00Z"/>
              <w:rFonts w:asciiTheme="minorHAnsi" w:hAnsiTheme="minorHAnsi" w:cstheme="minorBidi"/>
              <w:sz w:val="22"/>
              <w:szCs w:val="22"/>
              <w:lang w:val="fr-FR" w:eastAsia="fr-FR"/>
            </w:rPr>
          </w:rPrChange>
        </w:rPr>
      </w:pPr>
      <w:ins w:id="762" w:author="Dorin PANAITOPOL" w:date="2022-03-09T17:53:00Z">
        <w:r>
          <w:t>9.6</w:t>
        </w:r>
        <w:r w:rsidRPr="00225367">
          <w:rPr>
            <w:rFonts w:asciiTheme="minorHAnsi" w:hAnsiTheme="minorHAnsi" w:cstheme="minorBidi"/>
            <w:sz w:val="22"/>
            <w:szCs w:val="22"/>
            <w:lang w:val="en-US" w:eastAsia="fr-FR"/>
            <w:rPrChange w:id="763" w:author="Dorin PANAITOPOL" w:date="2022-03-09T17:58:00Z">
              <w:rPr>
                <w:rFonts w:asciiTheme="minorHAnsi" w:hAnsiTheme="minorHAnsi" w:cstheme="minorBidi"/>
                <w:sz w:val="22"/>
                <w:szCs w:val="22"/>
                <w:lang w:val="fr-FR" w:eastAsia="fr-FR"/>
              </w:rPr>
            </w:rPrChange>
          </w:rPr>
          <w:tab/>
        </w:r>
        <w:r>
          <w:t>OTA transmitted signal quality</w:t>
        </w:r>
        <w:r>
          <w:tab/>
        </w:r>
        <w:r>
          <w:fldChar w:fldCharType="begin"/>
        </w:r>
        <w:r>
          <w:instrText xml:space="preserve"> PAGEREF _Toc97741520 \h </w:instrText>
        </w:r>
      </w:ins>
      <w:r>
        <w:fldChar w:fldCharType="separate"/>
      </w:r>
      <w:ins w:id="764" w:author="Dorin PANAITOPOL" w:date="2022-03-09T17:53:00Z">
        <w:r>
          <w:t>43</w:t>
        </w:r>
        <w:r>
          <w:fldChar w:fldCharType="end"/>
        </w:r>
      </w:ins>
    </w:p>
    <w:p w14:paraId="4C5AB396" w14:textId="39A3734A" w:rsidR="00DD5E68" w:rsidRPr="00225367" w:rsidRDefault="00DD5E68">
      <w:pPr>
        <w:pStyle w:val="TM3"/>
        <w:rPr>
          <w:ins w:id="765" w:author="Dorin PANAITOPOL" w:date="2022-03-09T17:53:00Z"/>
          <w:rFonts w:asciiTheme="minorHAnsi" w:hAnsiTheme="minorHAnsi" w:cstheme="minorBidi"/>
          <w:sz w:val="22"/>
          <w:szCs w:val="22"/>
          <w:lang w:val="en-US" w:eastAsia="fr-FR"/>
          <w:rPrChange w:id="766" w:author="Dorin PANAITOPOL" w:date="2022-03-09T17:58:00Z">
            <w:rPr>
              <w:ins w:id="767" w:author="Dorin PANAITOPOL" w:date="2022-03-09T17:53:00Z"/>
              <w:rFonts w:asciiTheme="minorHAnsi" w:hAnsiTheme="minorHAnsi" w:cstheme="minorBidi"/>
              <w:sz w:val="22"/>
              <w:szCs w:val="22"/>
              <w:lang w:val="fr-FR" w:eastAsia="fr-FR"/>
            </w:rPr>
          </w:rPrChange>
        </w:rPr>
      </w:pPr>
      <w:ins w:id="768" w:author="Dorin PANAITOPOL" w:date="2022-03-09T17:53:00Z">
        <w:r>
          <w:rPr>
            <w:lang w:eastAsia="zh-CN"/>
          </w:rPr>
          <w:t>9</w:t>
        </w:r>
        <w:r>
          <w:t>.</w:t>
        </w:r>
        <w:r>
          <w:rPr>
            <w:lang w:eastAsia="zh-CN"/>
          </w:rPr>
          <w:t>6</w:t>
        </w:r>
        <w:r>
          <w:t>.1</w:t>
        </w:r>
        <w:r w:rsidRPr="00225367">
          <w:rPr>
            <w:rFonts w:asciiTheme="minorHAnsi" w:hAnsiTheme="minorHAnsi" w:cstheme="minorBidi"/>
            <w:sz w:val="22"/>
            <w:szCs w:val="22"/>
            <w:lang w:val="en-US" w:eastAsia="fr-FR"/>
            <w:rPrChange w:id="769" w:author="Dorin PANAITOPOL" w:date="2022-03-09T17:58:00Z">
              <w:rPr>
                <w:rFonts w:asciiTheme="minorHAnsi" w:hAnsiTheme="minorHAnsi" w:cstheme="minorBidi"/>
                <w:sz w:val="22"/>
                <w:szCs w:val="22"/>
                <w:lang w:val="fr-FR" w:eastAsia="fr-FR"/>
              </w:rPr>
            </w:rPrChange>
          </w:rPr>
          <w:tab/>
        </w:r>
        <w:r>
          <w:t>OTA frequency error</w:t>
        </w:r>
        <w:r>
          <w:tab/>
        </w:r>
        <w:r>
          <w:fldChar w:fldCharType="begin"/>
        </w:r>
        <w:r>
          <w:instrText xml:space="preserve"> PAGEREF _Toc97741521 \h </w:instrText>
        </w:r>
      </w:ins>
      <w:r>
        <w:fldChar w:fldCharType="separate"/>
      </w:r>
      <w:ins w:id="770" w:author="Dorin PANAITOPOL" w:date="2022-03-09T17:53:00Z">
        <w:r>
          <w:t>43</w:t>
        </w:r>
        <w:r>
          <w:fldChar w:fldCharType="end"/>
        </w:r>
      </w:ins>
    </w:p>
    <w:p w14:paraId="4EA86AD7" w14:textId="53FF7E1E" w:rsidR="00DD5E68" w:rsidRPr="00225367" w:rsidRDefault="00DD5E68">
      <w:pPr>
        <w:pStyle w:val="TM4"/>
        <w:rPr>
          <w:ins w:id="771" w:author="Dorin PANAITOPOL" w:date="2022-03-09T17:53:00Z"/>
          <w:rFonts w:asciiTheme="minorHAnsi" w:hAnsiTheme="minorHAnsi" w:cstheme="minorBidi"/>
          <w:sz w:val="22"/>
          <w:szCs w:val="22"/>
          <w:lang w:val="en-US" w:eastAsia="fr-FR"/>
          <w:rPrChange w:id="772" w:author="Dorin PANAITOPOL" w:date="2022-03-09T17:58:00Z">
            <w:rPr>
              <w:ins w:id="773" w:author="Dorin PANAITOPOL" w:date="2022-03-09T17:53:00Z"/>
              <w:rFonts w:asciiTheme="minorHAnsi" w:hAnsiTheme="minorHAnsi" w:cstheme="minorBidi"/>
              <w:sz w:val="22"/>
              <w:szCs w:val="22"/>
              <w:lang w:val="fr-FR" w:eastAsia="fr-FR"/>
            </w:rPr>
          </w:rPrChange>
        </w:rPr>
      </w:pPr>
      <w:ins w:id="774" w:author="Dorin PANAITOPOL" w:date="2022-03-09T17:53:00Z">
        <w:r>
          <w:rPr>
            <w:lang w:eastAsia="zh-CN"/>
          </w:rPr>
          <w:t>9</w:t>
        </w:r>
        <w:r>
          <w:t>.</w:t>
        </w:r>
        <w:r>
          <w:rPr>
            <w:lang w:eastAsia="zh-CN"/>
          </w:rPr>
          <w:t>6</w:t>
        </w:r>
        <w:r>
          <w:t>.1.1</w:t>
        </w:r>
        <w:r w:rsidRPr="00225367">
          <w:rPr>
            <w:rFonts w:asciiTheme="minorHAnsi" w:hAnsiTheme="minorHAnsi" w:cstheme="minorBidi"/>
            <w:sz w:val="22"/>
            <w:szCs w:val="22"/>
            <w:lang w:val="en-US" w:eastAsia="fr-FR"/>
            <w:rPrChange w:id="775" w:author="Dorin PANAITOPOL" w:date="2022-03-09T17:58:00Z">
              <w:rPr>
                <w:rFonts w:asciiTheme="minorHAnsi" w:hAnsiTheme="minorHAnsi" w:cstheme="minorBidi"/>
                <w:sz w:val="22"/>
                <w:szCs w:val="22"/>
                <w:lang w:val="fr-FR" w:eastAsia="fr-FR"/>
              </w:rPr>
            </w:rPrChange>
          </w:rPr>
          <w:tab/>
        </w:r>
        <w:r>
          <w:rPr>
            <w:lang w:eastAsia="zh-CN"/>
          </w:rPr>
          <w:t>General</w:t>
        </w:r>
        <w:r>
          <w:tab/>
        </w:r>
        <w:r>
          <w:fldChar w:fldCharType="begin"/>
        </w:r>
        <w:r>
          <w:instrText xml:space="preserve"> PAGEREF _Toc97741522 \h </w:instrText>
        </w:r>
      </w:ins>
      <w:r>
        <w:fldChar w:fldCharType="separate"/>
      </w:r>
      <w:ins w:id="776" w:author="Dorin PANAITOPOL" w:date="2022-03-09T17:53:00Z">
        <w:r>
          <w:t>43</w:t>
        </w:r>
        <w:r>
          <w:fldChar w:fldCharType="end"/>
        </w:r>
      </w:ins>
    </w:p>
    <w:p w14:paraId="2E17A2C8" w14:textId="652EFF39" w:rsidR="00DD5E68" w:rsidRPr="00225367" w:rsidRDefault="00DD5E68">
      <w:pPr>
        <w:pStyle w:val="TM4"/>
        <w:rPr>
          <w:ins w:id="777" w:author="Dorin PANAITOPOL" w:date="2022-03-09T17:53:00Z"/>
          <w:rFonts w:asciiTheme="minorHAnsi" w:hAnsiTheme="minorHAnsi" w:cstheme="minorBidi"/>
          <w:sz w:val="22"/>
          <w:szCs w:val="22"/>
          <w:lang w:val="en-US" w:eastAsia="fr-FR"/>
          <w:rPrChange w:id="778" w:author="Dorin PANAITOPOL" w:date="2022-03-09T17:58:00Z">
            <w:rPr>
              <w:ins w:id="779" w:author="Dorin PANAITOPOL" w:date="2022-03-09T17:53:00Z"/>
              <w:rFonts w:asciiTheme="minorHAnsi" w:hAnsiTheme="minorHAnsi" w:cstheme="minorBidi"/>
              <w:sz w:val="22"/>
              <w:szCs w:val="22"/>
              <w:lang w:val="fr-FR" w:eastAsia="fr-FR"/>
            </w:rPr>
          </w:rPrChange>
        </w:rPr>
      </w:pPr>
      <w:ins w:id="780" w:author="Dorin PANAITOPOL" w:date="2022-03-09T17:53:00Z">
        <w:r>
          <w:rPr>
            <w:lang w:eastAsia="zh-CN"/>
          </w:rPr>
          <w:t>9</w:t>
        </w:r>
        <w:r>
          <w:t>.</w:t>
        </w:r>
        <w:r>
          <w:rPr>
            <w:lang w:eastAsia="zh-CN"/>
          </w:rPr>
          <w:t>6</w:t>
        </w:r>
        <w:r>
          <w:t>.1.</w:t>
        </w:r>
        <w:r>
          <w:rPr>
            <w:lang w:eastAsia="zh-CN"/>
          </w:rPr>
          <w:t>2</w:t>
        </w:r>
        <w:r w:rsidRPr="00225367">
          <w:rPr>
            <w:rFonts w:asciiTheme="minorHAnsi" w:hAnsiTheme="minorHAnsi" w:cstheme="minorBidi"/>
            <w:sz w:val="22"/>
            <w:szCs w:val="22"/>
            <w:lang w:val="en-US" w:eastAsia="fr-FR"/>
            <w:rPrChange w:id="781" w:author="Dorin PANAITOPOL" w:date="2022-03-09T17:58:00Z">
              <w:rPr>
                <w:rFonts w:asciiTheme="minorHAnsi" w:hAnsiTheme="minorHAnsi" w:cstheme="minorBidi"/>
                <w:sz w:val="22"/>
                <w:szCs w:val="22"/>
                <w:lang w:val="fr-FR" w:eastAsia="fr-FR"/>
              </w:rPr>
            </w:rPrChange>
          </w:rPr>
          <w:tab/>
        </w:r>
        <w:r>
          <w:t>Minimum requirement</w:t>
        </w:r>
        <w:r>
          <w:rPr>
            <w:lang w:eastAsia="zh-CN"/>
          </w:rPr>
          <w:t xml:space="preserve"> for </w:t>
        </w:r>
        <w:r w:rsidRPr="00B248AC">
          <w:rPr>
            <w:i/>
            <w:lang w:eastAsia="zh-CN"/>
          </w:rPr>
          <w:t>SAN type 1-O</w:t>
        </w:r>
        <w:r>
          <w:tab/>
        </w:r>
        <w:r>
          <w:fldChar w:fldCharType="begin"/>
        </w:r>
        <w:r>
          <w:instrText xml:space="preserve"> PAGEREF _Toc97741523 \h </w:instrText>
        </w:r>
      </w:ins>
      <w:r>
        <w:fldChar w:fldCharType="separate"/>
      </w:r>
      <w:ins w:id="782" w:author="Dorin PANAITOPOL" w:date="2022-03-09T17:53:00Z">
        <w:r>
          <w:t>43</w:t>
        </w:r>
        <w:r>
          <w:fldChar w:fldCharType="end"/>
        </w:r>
      </w:ins>
    </w:p>
    <w:p w14:paraId="5BCCA2FA" w14:textId="47B79B87" w:rsidR="00DD5E68" w:rsidRPr="00225367" w:rsidRDefault="00DD5E68">
      <w:pPr>
        <w:pStyle w:val="TM3"/>
        <w:rPr>
          <w:ins w:id="783" w:author="Dorin PANAITOPOL" w:date="2022-03-09T17:53:00Z"/>
          <w:rFonts w:asciiTheme="minorHAnsi" w:hAnsiTheme="minorHAnsi" w:cstheme="minorBidi"/>
          <w:sz w:val="22"/>
          <w:szCs w:val="22"/>
          <w:lang w:val="en-US" w:eastAsia="fr-FR"/>
          <w:rPrChange w:id="784" w:author="Dorin PANAITOPOL" w:date="2022-03-09T17:58:00Z">
            <w:rPr>
              <w:ins w:id="785" w:author="Dorin PANAITOPOL" w:date="2022-03-09T17:53:00Z"/>
              <w:rFonts w:asciiTheme="minorHAnsi" w:hAnsiTheme="minorHAnsi" w:cstheme="minorBidi"/>
              <w:sz w:val="22"/>
              <w:szCs w:val="22"/>
              <w:lang w:val="fr-FR" w:eastAsia="fr-FR"/>
            </w:rPr>
          </w:rPrChange>
        </w:rPr>
      </w:pPr>
      <w:ins w:id="786" w:author="Dorin PANAITOPOL" w:date="2022-03-09T17:53:00Z">
        <w:r>
          <w:t>9.6.2</w:t>
        </w:r>
        <w:r w:rsidRPr="00225367">
          <w:rPr>
            <w:rFonts w:asciiTheme="minorHAnsi" w:hAnsiTheme="minorHAnsi" w:cstheme="minorBidi"/>
            <w:sz w:val="22"/>
            <w:szCs w:val="22"/>
            <w:lang w:val="en-US" w:eastAsia="fr-FR"/>
            <w:rPrChange w:id="787" w:author="Dorin PANAITOPOL" w:date="2022-03-09T17:58:00Z">
              <w:rPr>
                <w:rFonts w:asciiTheme="minorHAnsi" w:hAnsiTheme="minorHAnsi" w:cstheme="minorBidi"/>
                <w:sz w:val="22"/>
                <w:szCs w:val="22"/>
                <w:lang w:val="fr-FR" w:eastAsia="fr-FR"/>
              </w:rPr>
            </w:rPrChange>
          </w:rPr>
          <w:tab/>
        </w:r>
        <w:r>
          <w:t>OTA modulation quality</w:t>
        </w:r>
        <w:r>
          <w:tab/>
        </w:r>
        <w:r>
          <w:fldChar w:fldCharType="begin"/>
        </w:r>
        <w:r>
          <w:instrText xml:space="preserve"> PAGEREF _Toc97741524 \h </w:instrText>
        </w:r>
      </w:ins>
      <w:r>
        <w:fldChar w:fldCharType="separate"/>
      </w:r>
      <w:ins w:id="788" w:author="Dorin PANAITOPOL" w:date="2022-03-09T17:53:00Z">
        <w:r>
          <w:t>43</w:t>
        </w:r>
        <w:r>
          <w:fldChar w:fldCharType="end"/>
        </w:r>
      </w:ins>
    </w:p>
    <w:p w14:paraId="5495463B" w14:textId="10BF3ADF" w:rsidR="00DD5E68" w:rsidRPr="00225367" w:rsidRDefault="00DD5E68">
      <w:pPr>
        <w:pStyle w:val="TM4"/>
        <w:rPr>
          <w:ins w:id="789" w:author="Dorin PANAITOPOL" w:date="2022-03-09T17:53:00Z"/>
          <w:rFonts w:asciiTheme="minorHAnsi" w:hAnsiTheme="minorHAnsi" w:cstheme="minorBidi"/>
          <w:sz w:val="22"/>
          <w:szCs w:val="22"/>
          <w:lang w:val="en-US" w:eastAsia="fr-FR"/>
          <w:rPrChange w:id="790" w:author="Dorin PANAITOPOL" w:date="2022-03-09T17:58:00Z">
            <w:rPr>
              <w:ins w:id="791" w:author="Dorin PANAITOPOL" w:date="2022-03-09T17:53:00Z"/>
              <w:rFonts w:asciiTheme="minorHAnsi" w:hAnsiTheme="minorHAnsi" w:cstheme="minorBidi"/>
              <w:sz w:val="22"/>
              <w:szCs w:val="22"/>
              <w:lang w:val="fr-FR" w:eastAsia="fr-FR"/>
            </w:rPr>
          </w:rPrChange>
        </w:rPr>
      </w:pPr>
      <w:ins w:id="792" w:author="Dorin PANAITOPOL" w:date="2022-03-09T17:53:00Z">
        <w:r>
          <w:t>9.6.2.1</w:t>
        </w:r>
        <w:r w:rsidRPr="00225367">
          <w:rPr>
            <w:rFonts w:asciiTheme="minorHAnsi" w:hAnsiTheme="minorHAnsi" w:cstheme="minorBidi"/>
            <w:sz w:val="22"/>
            <w:szCs w:val="22"/>
            <w:lang w:val="en-US" w:eastAsia="fr-FR"/>
            <w:rPrChange w:id="793" w:author="Dorin PANAITOPOL" w:date="2022-03-09T17:58:00Z">
              <w:rPr>
                <w:rFonts w:asciiTheme="minorHAnsi" w:hAnsiTheme="minorHAnsi" w:cstheme="minorBidi"/>
                <w:sz w:val="22"/>
                <w:szCs w:val="22"/>
                <w:lang w:val="fr-FR" w:eastAsia="fr-FR"/>
              </w:rPr>
            </w:rPrChange>
          </w:rPr>
          <w:tab/>
        </w:r>
        <w:r>
          <w:t>General</w:t>
        </w:r>
        <w:r>
          <w:tab/>
        </w:r>
        <w:r>
          <w:fldChar w:fldCharType="begin"/>
        </w:r>
        <w:r>
          <w:instrText xml:space="preserve"> PAGEREF _Toc97741525 \h </w:instrText>
        </w:r>
      </w:ins>
      <w:r>
        <w:fldChar w:fldCharType="separate"/>
      </w:r>
      <w:ins w:id="794" w:author="Dorin PANAITOPOL" w:date="2022-03-09T17:53:00Z">
        <w:r>
          <w:t>43</w:t>
        </w:r>
        <w:r>
          <w:fldChar w:fldCharType="end"/>
        </w:r>
      </w:ins>
    </w:p>
    <w:p w14:paraId="7DB43779" w14:textId="3F5DD0B6" w:rsidR="00DD5E68" w:rsidRPr="00225367" w:rsidRDefault="00DD5E68">
      <w:pPr>
        <w:pStyle w:val="TM4"/>
        <w:rPr>
          <w:ins w:id="795" w:author="Dorin PANAITOPOL" w:date="2022-03-09T17:53:00Z"/>
          <w:rFonts w:asciiTheme="minorHAnsi" w:hAnsiTheme="minorHAnsi" w:cstheme="minorBidi"/>
          <w:sz w:val="22"/>
          <w:szCs w:val="22"/>
          <w:lang w:val="en-US" w:eastAsia="fr-FR"/>
          <w:rPrChange w:id="796" w:author="Dorin PANAITOPOL" w:date="2022-03-09T17:58:00Z">
            <w:rPr>
              <w:ins w:id="797" w:author="Dorin PANAITOPOL" w:date="2022-03-09T17:53:00Z"/>
              <w:rFonts w:asciiTheme="minorHAnsi" w:hAnsiTheme="minorHAnsi" w:cstheme="minorBidi"/>
              <w:sz w:val="22"/>
              <w:szCs w:val="22"/>
              <w:lang w:val="fr-FR" w:eastAsia="fr-FR"/>
            </w:rPr>
          </w:rPrChange>
        </w:rPr>
      </w:pPr>
      <w:ins w:id="798" w:author="Dorin PANAITOPOL" w:date="2022-03-09T17:53:00Z">
        <w:r>
          <w:t>9.6.2.2</w:t>
        </w:r>
        <w:r w:rsidRPr="00225367">
          <w:rPr>
            <w:rFonts w:asciiTheme="minorHAnsi" w:hAnsiTheme="minorHAnsi" w:cstheme="minorBidi"/>
            <w:sz w:val="22"/>
            <w:szCs w:val="22"/>
            <w:lang w:val="en-US" w:eastAsia="fr-FR"/>
            <w:rPrChange w:id="799" w:author="Dorin PANAITOPOL" w:date="2022-03-09T17:58:00Z">
              <w:rPr>
                <w:rFonts w:asciiTheme="minorHAnsi" w:hAnsiTheme="minorHAnsi" w:cstheme="minorBidi"/>
                <w:sz w:val="22"/>
                <w:szCs w:val="22"/>
                <w:lang w:val="fr-FR" w:eastAsia="fr-FR"/>
              </w:rPr>
            </w:rPrChange>
          </w:rPr>
          <w:tab/>
        </w:r>
        <w:r>
          <w:t xml:space="preserve">Minimum requirement for </w:t>
        </w:r>
        <w:r w:rsidRPr="00B248AC">
          <w:rPr>
            <w:i/>
            <w:lang w:eastAsia="zh-CN"/>
          </w:rPr>
          <w:t xml:space="preserve">SAN </w:t>
        </w:r>
        <w:r w:rsidRPr="00B248AC">
          <w:rPr>
            <w:i/>
          </w:rPr>
          <w:t>type 1-O</w:t>
        </w:r>
        <w:r>
          <w:tab/>
        </w:r>
        <w:r>
          <w:fldChar w:fldCharType="begin"/>
        </w:r>
        <w:r>
          <w:instrText xml:space="preserve"> PAGEREF _Toc97741526 \h </w:instrText>
        </w:r>
      </w:ins>
      <w:r>
        <w:fldChar w:fldCharType="separate"/>
      </w:r>
      <w:ins w:id="800" w:author="Dorin PANAITOPOL" w:date="2022-03-09T17:53:00Z">
        <w:r>
          <w:t>43</w:t>
        </w:r>
        <w:r>
          <w:fldChar w:fldCharType="end"/>
        </w:r>
      </w:ins>
    </w:p>
    <w:p w14:paraId="05C10855" w14:textId="0567A586" w:rsidR="00DD5E68" w:rsidRPr="00225367" w:rsidRDefault="00DD5E68">
      <w:pPr>
        <w:pStyle w:val="TM3"/>
        <w:rPr>
          <w:ins w:id="801" w:author="Dorin PANAITOPOL" w:date="2022-03-09T17:53:00Z"/>
          <w:rFonts w:asciiTheme="minorHAnsi" w:hAnsiTheme="minorHAnsi" w:cstheme="minorBidi"/>
          <w:sz w:val="22"/>
          <w:szCs w:val="22"/>
          <w:lang w:val="en-US" w:eastAsia="fr-FR"/>
          <w:rPrChange w:id="802" w:author="Dorin PANAITOPOL" w:date="2022-03-09T17:58:00Z">
            <w:rPr>
              <w:ins w:id="803" w:author="Dorin PANAITOPOL" w:date="2022-03-09T17:53:00Z"/>
              <w:rFonts w:asciiTheme="minorHAnsi" w:hAnsiTheme="minorHAnsi" w:cstheme="minorBidi"/>
              <w:sz w:val="22"/>
              <w:szCs w:val="22"/>
              <w:lang w:val="fr-FR" w:eastAsia="fr-FR"/>
            </w:rPr>
          </w:rPrChange>
        </w:rPr>
      </w:pPr>
      <w:ins w:id="804" w:author="Dorin PANAITOPOL" w:date="2022-03-09T17:53:00Z">
        <w:r w:rsidRPr="00B248AC">
          <w:rPr>
            <w:lang w:val="en-US"/>
          </w:rPr>
          <w:t>9.6.3</w:t>
        </w:r>
        <w:r w:rsidRPr="00225367">
          <w:rPr>
            <w:rFonts w:asciiTheme="minorHAnsi" w:hAnsiTheme="minorHAnsi" w:cstheme="minorBidi"/>
            <w:sz w:val="22"/>
            <w:szCs w:val="22"/>
            <w:lang w:val="en-US" w:eastAsia="fr-FR"/>
            <w:rPrChange w:id="805" w:author="Dorin PANAITOPOL" w:date="2022-03-09T17:58:00Z">
              <w:rPr>
                <w:rFonts w:asciiTheme="minorHAnsi" w:hAnsiTheme="minorHAnsi" w:cstheme="minorBidi"/>
                <w:sz w:val="22"/>
                <w:szCs w:val="22"/>
                <w:lang w:val="fr-FR" w:eastAsia="fr-FR"/>
              </w:rPr>
            </w:rPrChange>
          </w:rPr>
          <w:tab/>
        </w:r>
        <w:r w:rsidRPr="00B248AC">
          <w:rPr>
            <w:lang w:val="en-US"/>
          </w:rPr>
          <w:t>OTA time alignment error</w:t>
        </w:r>
        <w:r>
          <w:tab/>
        </w:r>
        <w:r>
          <w:fldChar w:fldCharType="begin"/>
        </w:r>
        <w:r>
          <w:instrText xml:space="preserve"> PAGEREF _Toc97741527 \h </w:instrText>
        </w:r>
      </w:ins>
      <w:r>
        <w:fldChar w:fldCharType="separate"/>
      </w:r>
      <w:ins w:id="806" w:author="Dorin PANAITOPOL" w:date="2022-03-09T17:53:00Z">
        <w:r>
          <w:t>43</w:t>
        </w:r>
        <w:r>
          <w:fldChar w:fldCharType="end"/>
        </w:r>
      </w:ins>
    </w:p>
    <w:p w14:paraId="59696398" w14:textId="7D3DA9B6" w:rsidR="00DD5E68" w:rsidRPr="00225367" w:rsidRDefault="00DD5E68">
      <w:pPr>
        <w:pStyle w:val="TM2"/>
        <w:rPr>
          <w:ins w:id="807" w:author="Dorin PANAITOPOL" w:date="2022-03-09T17:53:00Z"/>
          <w:rFonts w:asciiTheme="minorHAnsi" w:hAnsiTheme="minorHAnsi" w:cstheme="minorBidi"/>
          <w:sz w:val="22"/>
          <w:szCs w:val="22"/>
          <w:lang w:val="en-US" w:eastAsia="fr-FR"/>
          <w:rPrChange w:id="808" w:author="Dorin PANAITOPOL" w:date="2022-03-09T17:58:00Z">
            <w:rPr>
              <w:ins w:id="809" w:author="Dorin PANAITOPOL" w:date="2022-03-09T17:53:00Z"/>
              <w:rFonts w:asciiTheme="minorHAnsi" w:hAnsiTheme="minorHAnsi" w:cstheme="minorBidi"/>
              <w:sz w:val="22"/>
              <w:szCs w:val="22"/>
              <w:lang w:val="fr-FR" w:eastAsia="fr-FR"/>
            </w:rPr>
          </w:rPrChange>
        </w:rPr>
      </w:pPr>
      <w:ins w:id="810" w:author="Dorin PANAITOPOL" w:date="2022-03-09T17:53:00Z">
        <w:r>
          <w:t>9.7</w:t>
        </w:r>
        <w:r w:rsidRPr="00225367">
          <w:rPr>
            <w:rFonts w:asciiTheme="minorHAnsi" w:hAnsiTheme="minorHAnsi" w:cstheme="minorBidi"/>
            <w:sz w:val="22"/>
            <w:szCs w:val="22"/>
            <w:lang w:val="en-US" w:eastAsia="fr-FR"/>
            <w:rPrChange w:id="811" w:author="Dorin PANAITOPOL" w:date="2022-03-09T17:58:00Z">
              <w:rPr>
                <w:rFonts w:asciiTheme="minorHAnsi" w:hAnsiTheme="minorHAnsi" w:cstheme="minorBidi"/>
                <w:sz w:val="22"/>
                <w:szCs w:val="22"/>
                <w:lang w:val="fr-FR" w:eastAsia="fr-FR"/>
              </w:rPr>
            </w:rPrChange>
          </w:rPr>
          <w:tab/>
        </w:r>
        <w:r>
          <w:t>OTA unwanted emissions</w:t>
        </w:r>
        <w:r>
          <w:tab/>
        </w:r>
        <w:r>
          <w:fldChar w:fldCharType="begin"/>
        </w:r>
        <w:r>
          <w:instrText xml:space="preserve"> PAGEREF _Toc97741528 \h </w:instrText>
        </w:r>
      </w:ins>
      <w:r>
        <w:fldChar w:fldCharType="separate"/>
      </w:r>
      <w:ins w:id="812" w:author="Dorin PANAITOPOL" w:date="2022-03-09T17:53:00Z">
        <w:r>
          <w:t>44</w:t>
        </w:r>
        <w:r>
          <w:fldChar w:fldCharType="end"/>
        </w:r>
      </w:ins>
    </w:p>
    <w:p w14:paraId="3B1E9955" w14:textId="785BFAD5" w:rsidR="00DD5E68" w:rsidRPr="00225367" w:rsidRDefault="00DD5E68">
      <w:pPr>
        <w:pStyle w:val="TM3"/>
        <w:rPr>
          <w:ins w:id="813" w:author="Dorin PANAITOPOL" w:date="2022-03-09T17:53:00Z"/>
          <w:rFonts w:asciiTheme="minorHAnsi" w:hAnsiTheme="minorHAnsi" w:cstheme="minorBidi"/>
          <w:sz w:val="22"/>
          <w:szCs w:val="22"/>
          <w:lang w:val="en-US" w:eastAsia="fr-FR"/>
          <w:rPrChange w:id="814" w:author="Dorin PANAITOPOL" w:date="2022-03-09T17:58:00Z">
            <w:rPr>
              <w:ins w:id="815" w:author="Dorin PANAITOPOL" w:date="2022-03-09T17:53:00Z"/>
              <w:rFonts w:asciiTheme="minorHAnsi" w:hAnsiTheme="minorHAnsi" w:cstheme="minorBidi"/>
              <w:sz w:val="22"/>
              <w:szCs w:val="22"/>
              <w:lang w:val="fr-FR" w:eastAsia="fr-FR"/>
            </w:rPr>
          </w:rPrChange>
        </w:rPr>
      </w:pPr>
      <w:ins w:id="816" w:author="Dorin PANAITOPOL" w:date="2022-03-09T17:53:00Z">
        <w:r>
          <w:t>9.7.1</w:t>
        </w:r>
        <w:r w:rsidRPr="00225367">
          <w:rPr>
            <w:rFonts w:asciiTheme="minorHAnsi" w:hAnsiTheme="minorHAnsi" w:cstheme="minorBidi"/>
            <w:sz w:val="22"/>
            <w:szCs w:val="22"/>
            <w:lang w:val="en-US" w:eastAsia="fr-FR"/>
            <w:rPrChange w:id="817" w:author="Dorin PANAITOPOL" w:date="2022-03-09T17:58:00Z">
              <w:rPr>
                <w:rFonts w:asciiTheme="minorHAnsi" w:hAnsiTheme="minorHAnsi" w:cstheme="minorBidi"/>
                <w:sz w:val="22"/>
                <w:szCs w:val="22"/>
                <w:lang w:val="fr-FR" w:eastAsia="fr-FR"/>
              </w:rPr>
            </w:rPrChange>
          </w:rPr>
          <w:tab/>
        </w:r>
        <w:r>
          <w:t xml:space="preserve"> General</w:t>
        </w:r>
        <w:r>
          <w:tab/>
        </w:r>
        <w:r>
          <w:fldChar w:fldCharType="begin"/>
        </w:r>
        <w:r>
          <w:instrText xml:space="preserve"> PAGEREF _Toc97741529 \h </w:instrText>
        </w:r>
      </w:ins>
      <w:r>
        <w:fldChar w:fldCharType="separate"/>
      </w:r>
      <w:ins w:id="818" w:author="Dorin PANAITOPOL" w:date="2022-03-09T17:53:00Z">
        <w:r>
          <w:t>44</w:t>
        </w:r>
        <w:r>
          <w:fldChar w:fldCharType="end"/>
        </w:r>
      </w:ins>
    </w:p>
    <w:p w14:paraId="1FED26ED" w14:textId="018F0DA7" w:rsidR="00DD5E68" w:rsidRPr="00225367" w:rsidRDefault="00DD5E68">
      <w:pPr>
        <w:pStyle w:val="TM3"/>
        <w:rPr>
          <w:ins w:id="819" w:author="Dorin PANAITOPOL" w:date="2022-03-09T17:53:00Z"/>
          <w:rFonts w:asciiTheme="minorHAnsi" w:hAnsiTheme="minorHAnsi" w:cstheme="minorBidi"/>
          <w:sz w:val="22"/>
          <w:szCs w:val="22"/>
          <w:lang w:val="en-US" w:eastAsia="fr-FR"/>
          <w:rPrChange w:id="820" w:author="Dorin PANAITOPOL" w:date="2022-03-09T17:58:00Z">
            <w:rPr>
              <w:ins w:id="821" w:author="Dorin PANAITOPOL" w:date="2022-03-09T17:53:00Z"/>
              <w:rFonts w:asciiTheme="minorHAnsi" w:hAnsiTheme="minorHAnsi" w:cstheme="minorBidi"/>
              <w:sz w:val="22"/>
              <w:szCs w:val="22"/>
              <w:lang w:val="fr-FR" w:eastAsia="fr-FR"/>
            </w:rPr>
          </w:rPrChange>
        </w:rPr>
      </w:pPr>
      <w:ins w:id="822" w:author="Dorin PANAITOPOL" w:date="2022-03-09T17:53:00Z">
        <w:r>
          <w:t>9.7.2</w:t>
        </w:r>
        <w:r w:rsidRPr="00225367">
          <w:rPr>
            <w:rFonts w:asciiTheme="minorHAnsi" w:hAnsiTheme="minorHAnsi" w:cstheme="minorBidi"/>
            <w:sz w:val="22"/>
            <w:szCs w:val="22"/>
            <w:lang w:val="en-US" w:eastAsia="fr-FR"/>
            <w:rPrChange w:id="823" w:author="Dorin PANAITOPOL" w:date="2022-03-09T17:58:00Z">
              <w:rPr>
                <w:rFonts w:asciiTheme="minorHAnsi" w:hAnsiTheme="minorHAnsi" w:cstheme="minorBidi"/>
                <w:sz w:val="22"/>
                <w:szCs w:val="22"/>
                <w:lang w:val="fr-FR" w:eastAsia="fr-FR"/>
              </w:rPr>
            </w:rPrChange>
          </w:rPr>
          <w:tab/>
        </w:r>
        <w:r>
          <w:t>OTA occupied bandwidth</w:t>
        </w:r>
        <w:r>
          <w:tab/>
        </w:r>
        <w:r>
          <w:fldChar w:fldCharType="begin"/>
        </w:r>
        <w:r>
          <w:instrText xml:space="preserve"> PAGEREF _Toc97741530 \h </w:instrText>
        </w:r>
      </w:ins>
      <w:r>
        <w:fldChar w:fldCharType="separate"/>
      </w:r>
      <w:ins w:id="824" w:author="Dorin PANAITOPOL" w:date="2022-03-09T17:53:00Z">
        <w:r>
          <w:t>44</w:t>
        </w:r>
        <w:r>
          <w:fldChar w:fldCharType="end"/>
        </w:r>
      </w:ins>
    </w:p>
    <w:p w14:paraId="67FB0BCA" w14:textId="6B4E9166" w:rsidR="00DD5E68" w:rsidRPr="00225367" w:rsidRDefault="00DD5E68">
      <w:pPr>
        <w:pStyle w:val="TM4"/>
        <w:rPr>
          <w:ins w:id="825" w:author="Dorin PANAITOPOL" w:date="2022-03-09T17:53:00Z"/>
          <w:rFonts w:asciiTheme="minorHAnsi" w:hAnsiTheme="minorHAnsi" w:cstheme="minorBidi"/>
          <w:sz w:val="22"/>
          <w:szCs w:val="22"/>
          <w:lang w:val="en-US" w:eastAsia="fr-FR"/>
          <w:rPrChange w:id="826" w:author="Dorin PANAITOPOL" w:date="2022-03-09T17:58:00Z">
            <w:rPr>
              <w:ins w:id="827" w:author="Dorin PANAITOPOL" w:date="2022-03-09T17:53:00Z"/>
              <w:rFonts w:asciiTheme="minorHAnsi" w:hAnsiTheme="minorHAnsi" w:cstheme="minorBidi"/>
              <w:sz w:val="22"/>
              <w:szCs w:val="22"/>
              <w:lang w:val="fr-FR" w:eastAsia="fr-FR"/>
            </w:rPr>
          </w:rPrChange>
        </w:rPr>
      </w:pPr>
      <w:ins w:id="828" w:author="Dorin PANAITOPOL" w:date="2022-03-09T17:53:00Z">
        <w:r>
          <w:t>9.7.2.1</w:t>
        </w:r>
        <w:r w:rsidRPr="00225367">
          <w:rPr>
            <w:rFonts w:asciiTheme="minorHAnsi" w:hAnsiTheme="minorHAnsi" w:cstheme="minorBidi"/>
            <w:sz w:val="22"/>
            <w:szCs w:val="22"/>
            <w:lang w:val="en-US" w:eastAsia="fr-FR"/>
            <w:rPrChange w:id="829" w:author="Dorin PANAITOPOL" w:date="2022-03-09T17:58:00Z">
              <w:rPr>
                <w:rFonts w:asciiTheme="minorHAnsi" w:hAnsiTheme="minorHAnsi" w:cstheme="minorBidi"/>
                <w:sz w:val="22"/>
                <w:szCs w:val="22"/>
                <w:lang w:val="fr-FR" w:eastAsia="fr-FR"/>
              </w:rPr>
            </w:rPrChange>
          </w:rPr>
          <w:tab/>
        </w:r>
        <w:r>
          <w:t>General</w:t>
        </w:r>
        <w:r>
          <w:tab/>
        </w:r>
        <w:r>
          <w:fldChar w:fldCharType="begin"/>
        </w:r>
        <w:r>
          <w:instrText xml:space="preserve"> PAGEREF _Toc97741531 \h </w:instrText>
        </w:r>
      </w:ins>
      <w:r>
        <w:fldChar w:fldCharType="separate"/>
      </w:r>
      <w:ins w:id="830" w:author="Dorin PANAITOPOL" w:date="2022-03-09T17:53:00Z">
        <w:r>
          <w:t>44</w:t>
        </w:r>
        <w:r>
          <w:fldChar w:fldCharType="end"/>
        </w:r>
      </w:ins>
    </w:p>
    <w:p w14:paraId="25003F58" w14:textId="2B54092C" w:rsidR="00DD5E68" w:rsidRPr="00225367" w:rsidRDefault="00DD5E68">
      <w:pPr>
        <w:pStyle w:val="TM4"/>
        <w:rPr>
          <w:ins w:id="831" w:author="Dorin PANAITOPOL" w:date="2022-03-09T17:53:00Z"/>
          <w:rFonts w:asciiTheme="minorHAnsi" w:hAnsiTheme="minorHAnsi" w:cstheme="minorBidi"/>
          <w:sz w:val="22"/>
          <w:szCs w:val="22"/>
          <w:lang w:val="en-US" w:eastAsia="fr-FR"/>
          <w:rPrChange w:id="832" w:author="Dorin PANAITOPOL" w:date="2022-03-09T17:58:00Z">
            <w:rPr>
              <w:ins w:id="833" w:author="Dorin PANAITOPOL" w:date="2022-03-09T17:53:00Z"/>
              <w:rFonts w:asciiTheme="minorHAnsi" w:hAnsiTheme="minorHAnsi" w:cstheme="minorBidi"/>
              <w:sz w:val="22"/>
              <w:szCs w:val="22"/>
              <w:lang w:val="fr-FR" w:eastAsia="fr-FR"/>
            </w:rPr>
          </w:rPrChange>
        </w:rPr>
      </w:pPr>
      <w:ins w:id="834" w:author="Dorin PANAITOPOL" w:date="2022-03-09T17:53:00Z">
        <w:r>
          <w:t>9.7.2.2</w:t>
        </w:r>
        <w:r w:rsidRPr="00225367">
          <w:rPr>
            <w:rFonts w:asciiTheme="minorHAnsi" w:hAnsiTheme="minorHAnsi" w:cstheme="minorBidi"/>
            <w:sz w:val="22"/>
            <w:szCs w:val="22"/>
            <w:lang w:val="en-US" w:eastAsia="fr-FR"/>
            <w:rPrChange w:id="835" w:author="Dorin PANAITOPOL" w:date="2022-03-09T17:58:00Z">
              <w:rPr>
                <w:rFonts w:asciiTheme="minorHAnsi" w:hAnsiTheme="minorHAnsi" w:cstheme="minorBidi"/>
                <w:sz w:val="22"/>
                <w:szCs w:val="22"/>
                <w:lang w:val="fr-FR" w:eastAsia="fr-FR"/>
              </w:rPr>
            </w:rPrChange>
          </w:rPr>
          <w:tab/>
        </w:r>
        <w:r>
          <w:t xml:space="preserve">Minimum requirement for </w:t>
        </w:r>
        <w:r w:rsidRPr="00B248AC">
          <w:rPr>
            <w:i/>
          </w:rPr>
          <w:t>SAN type 1-O</w:t>
        </w:r>
        <w:r>
          <w:tab/>
        </w:r>
        <w:r>
          <w:fldChar w:fldCharType="begin"/>
        </w:r>
        <w:r>
          <w:instrText xml:space="preserve"> PAGEREF _Toc97741532 \h </w:instrText>
        </w:r>
      </w:ins>
      <w:r>
        <w:fldChar w:fldCharType="separate"/>
      </w:r>
      <w:ins w:id="836" w:author="Dorin PANAITOPOL" w:date="2022-03-09T17:53:00Z">
        <w:r>
          <w:t>44</w:t>
        </w:r>
        <w:r>
          <w:fldChar w:fldCharType="end"/>
        </w:r>
      </w:ins>
    </w:p>
    <w:p w14:paraId="158AC938" w14:textId="69F58E2E" w:rsidR="00DD5E68" w:rsidRPr="00225367" w:rsidRDefault="00DD5E68">
      <w:pPr>
        <w:pStyle w:val="TM3"/>
        <w:rPr>
          <w:ins w:id="837" w:author="Dorin PANAITOPOL" w:date="2022-03-09T17:53:00Z"/>
          <w:rFonts w:asciiTheme="minorHAnsi" w:hAnsiTheme="minorHAnsi" w:cstheme="minorBidi"/>
          <w:sz w:val="22"/>
          <w:szCs w:val="22"/>
          <w:lang w:val="en-US" w:eastAsia="fr-FR"/>
          <w:rPrChange w:id="838" w:author="Dorin PANAITOPOL" w:date="2022-03-09T17:58:00Z">
            <w:rPr>
              <w:ins w:id="839" w:author="Dorin PANAITOPOL" w:date="2022-03-09T17:53:00Z"/>
              <w:rFonts w:asciiTheme="minorHAnsi" w:hAnsiTheme="minorHAnsi" w:cstheme="minorBidi"/>
              <w:sz w:val="22"/>
              <w:szCs w:val="22"/>
              <w:lang w:val="fr-FR" w:eastAsia="fr-FR"/>
            </w:rPr>
          </w:rPrChange>
        </w:rPr>
      </w:pPr>
      <w:ins w:id="840" w:author="Dorin PANAITOPOL" w:date="2022-03-09T17:53:00Z">
        <w:r>
          <w:t>9.7.3</w:t>
        </w:r>
        <w:r w:rsidRPr="00225367">
          <w:rPr>
            <w:rFonts w:asciiTheme="minorHAnsi" w:hAnsiTheme="minorHAnsi" w:cstheme="minorBidi"/>
            <w:sz w:val="22"/>
            <w:szCs w:val="22"/>
            <w:lang w:val="en-US" w:eastAsia="fr-FR"/>
            <w:rPrChange w:id="841" w:author="Dorin PANAITOPOL" w:date="2022-03-09T17:58:00Z">
              <w:rPr>
                <w:rFonts w:asciiTheme="minorHAnsi" w:hAnsiTheme="minorHAnsi" w:cstheme="minorBidi"/>
                <w:sz w:val="22"/>
                <w:szCs w:val="22"/>
                <w:lang w:val="fr-FR" w:eastAsia="fr-FR"/>
              </w:rPr>
            </w:rPrChange>
          </w:rPr>
          <w:tab/>
        </w:r>
        <w:r>
          <w:t>OTA Adjacent Channel Leakage Power Ratio (ACLR)</w:t>
        </w:r>
        <w:r>
          <w:tab/>
        </w:r>
        <w:r>
          <w:fldChar w:fldCharType="begin"/>
        </w:r>
        <w:r>
          <w:instrText xml:space="preserve"> PAGEREF _Toc97741533 \h </w:instrText>
        </w:r>
      </w:ins>
      <w:r>
        <w:fldChar w:fldCharType="separate"/>
      </w:r>
      <w:ins w:id="842" w:author="Dorin PANAITOPOL" w:date="2022-03-09T17:53:00Z">
        <w:r>
          <w:t>45</w:t>
        </w:r>
        <w:r>
          <w:fldChar w:fldCharType="end"/>
        </w:r>
      </w:ins>
    </w:p>
    <w:p w14:paraId="0856304E" w14:textId="0A183CD6" w:rsidR="00DD5E68" w:rsidRPr="00225367" w:rsidRDefault="00DD5E68">
      <w:pPr>
        <w:pStyle w:val="TM4"/>
        <w:rPr>
          <w:ins w:id="843" w:author="Dorin PANAITOPOL" w:date="2022-03-09T17:53:00Z"/>
          <w:rFonts w:asciiTheme="minorHAnsi" w:hAnsiTheme="minorHAnsi" w:cstheme="minorBidi"/>
          <w:sz w:val="22"/>
          <w:szCs w:val="22"/>
          <w:lang w:val="en-US" w:eastAsia="fr-FR"/>
          <w:rPrChange w:id="844" w:author="Dorin PANAITOPOL" w:date="2022-03-09T17:58:00Z">
            <w:rPr>
              <w:ins w:id="845" w:author="Dorin PANAITOPOL" w:date="2022-03-09T17:53:00Z"/>
              <w:rFonts w:asciiTheme="minorHAnsi" w:hAnsiTheme="minorHAnsi" w:cstheme="minorBidi"/>
              <w:sz w:val="22"/>
              <w:szCs w:val="22"/>
              <w:lang w:val="fr-FR" w:eastAsia="fr-FR"/>
            </w:rPr>
          </w:rPrChange>
        </w:rPr>
      </w:pPr>
      <w:ins w:id="846" w:author="Dorin PANAITOPOL" w:date="2022-03-09T17:53:00Z">
        <w:r>
          <w:t>9.7.3.1</w:t>
        </w:r>
        <w:r w:rsidRPr="00225367">
          <w:rPr>
            <w:rFonts w:asciiTheme="minorHAnsi" w:hAnsiTheme="minorHAnsi" w:cstheme="minorBidi"/>
            <w:sz w:val="22"/>
            <w:szCs w:val="22"/>
            <w:lang w:val="en-US" w:eastAsia="fr-FR"/>
            <w:rPrChange w:id="847" w:author="Dorin PANAITOPOL" w:date="2022-03-09T17:58:00Z">
              <w:rPr>
                <w:rFonts w:asciiTheme="minorHAnsi" w:hAnsiTheme="minorHAnsi" w:cstheme="minorBidi"/>
                <w:sz w:val="22"/>
                <w:szCs w:val="22"/>
                <w:lang w:val="fr-FR" w:eastAsia="fr-FR"/>
              </w:rPr>
            </w:rPrChange>
          </w:rPr>
          <w:tab/>
        </w:r>
        <w:r>
          <w:t>General</w:t>
        </w:r>
        <w:r>
          <w:tab/>
        </w:r>
        <w:r>
          <w:fldChar w:fldCharType="begin"/>
        </w:r>
        <w:r>
          <w:instrText xml:space="preserve"> PAGEREF _Toc97741534 \h </w:instrText>
        </w:r>
      </w:ins>
      <w:r>
        <w:fldChar w:fldCharType="separate"/>
      </w:r>
      <w:ins w:id="848" w:author="Dorin PANAITOPOL" w:date="2022-03-09T17:53:00Z">
        <w:r>
          <w:t>45</w:t>
        </w:r>
        <w:r>
          <w:fldChar w:fldCharType="end"/>
        </w:r>
      </w:ins>
    </w:p>
    <w:p w14:paraId="6D87D455" w14:textId="0F84B1F9" w:rsidR="00DD5E68" w:rsidRPr="00225367" w:rsidRDefault="00DD5E68">
      <w:pPr>
        <w:pStyle w:val="TM4"/>
        <w:rPr>
          <w:ins w:id="849" w:author="Dorin PANAITOPOL" w:date="2022-03-09T17:53:00Z"/>
          <w:rFonts w:asciiTheme="minorHAnsi" w:hAnsiTheme="minorHAnsi" w:cstheme="minorBidi"/>
          <w:sz w:val="22"/>
          <w:szCs w:val="22"/>
          <w:lang w:val="en-US" w:eastAsia="fr-FR"/>
          <w:rPrChange w:id="850" w:author="Dorin PANAITOPOL" w:date="2022-03-09T17:58:00Z">
            <w:rPr>
              <w:ins w:id="851" w:author="Dorin PANAITOPOL" w:date="2022-03-09T17:53:00Z"/>
              <w:rFonts w:asciiTheme="minorHAnsi" w:hAnsiTheme="minorHAnsi" w:cstheme="minorBidi"/>
              <w:sz w:val="22"/>
              <w:szCs w:val="22"/>
              <w:lang w:val="fr-FR" w:eastAsia="fr-FR"/>
            </w:rPr>
          </w:rPrChange>
        </w:rPr>
      </w:pPr>
      <w:ins w:id="852" w:author="Dorin PANAITOPOL" w:date="2022-03-09T17:53:00Z">
        <w:r>
          <w:t>9.7.3.2</w:t>
        </w:r>
        <w:r w:rsidRPr="00225367">
          <w:rPr>
            <w:rFonts w:asciiTheme="minorHAnsi" w:hAnsiTheme="minorHAnsi" w:cstheme="minorBidi"/>
            <w:sz w:val="22"/>
            <w:szCs w:val="22"/>
            <w:lang w:val="en-US" w:eastAsia="fr-FR"/>
            <w:rPrChange w:id="853" w:author="Dorin PANAITOPOL" w:date="2022-03-09T17:58:00Z">
              <w:rPr>
                <w:rFonts w:asciiTheme="minorHAnsi" w:hAnsiTheme="minorHAnsi" w:cstheme="minorBidi"/>
                <w:sz w:val="22"/>
                <w:szCs w:val="22"/>
                <w:lang w:val="fr-FR" w:eastAsia="fr-FR"/>
              </w:rPr>
            </w:rPrChange>
          </w:rPr>
          <w:tab/>
        </w:r>
        <w:r>
          <w:t xml:space="preserve">Minimum requirement for </w:t>
        </w:r>
        <w:r w:rsidRPr="00B248AC">
          <w:rPr>
            <w:i/>
          </w:rPr>
          <w:t>SAN type 1-O</w:t>
        </w:r>
        <w:r>
          <w:tab/>
        </w:r>
        <w:r>
          <w:fldChar w:fldCharType="begin"/>
        </w:r>
        <w:r>
          <w:instrText xml:space="preserve"> PAGEREF _Toc97741535 \h </w:instrText>
        </w:r>
      </w:ins>
      <w:r>
        <w:fldChar w:fldCharType="separate"/>
      </w:r>
      <w:ins w:id="854" w:author="Dorin PANAITOPOL" w:date="2022-03-09T17:53:00Z">
        <w:r>
          <w:t>45</w:t>
        </w:r>
        <w:r>
          <w:fldChar w:fldCharType="end"/>
        </w:r>
      </w:ins>
    </w:p>
    <w:p w14:paraId="0EE9C355" w14:textId="6094572F" w:rsidR="00DD5E68" w:rsidRPr="00225367" w:rsidRDefault="00DD5E68">
      <w:pPr>
        <w:pStyle w:val="TM3"/>
        <w:rPr>
          <w:ins w:id="855" w:author="Dorin PANAITOPOL" w:date="2022-03-09T17:53:00Z"/>
          <w:rFonts w:asciiTheme="minorHAnsi" w:hAnsiTheme="minorHAnsi" w:cstheme="minorBidi"/>
          <w:sz w:val="22"/>
          <w:szCs w:val="22"/>
          <w:lang w:val="en-US" w:eastAsia="fr-FR"/>
          <w:rPrChange w:id="856" w:author="Dorin PANAITOPOL" w:date="2022-03-09T17:58:00Z">
            <w:rPr>
              <w:ins w:id="857" w:author="Dorin PANAITOPOL" w:date="2022-03-09T17:53:00Z"/>
              <w:rFonts w:asciiTheme="minorHAnsi" w:hAnsiTheme="minorHAnsi" w:cstheme="minorBidi"/>
              <w:sz w:val="22"/>
              <w:szCs w:val="22"/>
              <w:lang w:val="fr-FR" w:eastAsia="fr-FR"/>
            </w:rPr>
          </w:rPrChange>
        </w:rPr>
      </w:pPr>
      <w:ins w:id="858" w:author="Dorin PANAITOPOL" w:date="2022-03-09T17:53:00Z">
        <w:r>
          <w:t>9.7.4</w:t>
        </w:r>
        <w:r w:rsidRPr="00225367">
          <w:rPr>
            <w:rFonts w:asciiTheme="minorHAnsi" w:hAnsiTheme="minorHAnsi" w:cstheme="minorBidi"/>
            <w:sz w:val="22"/>
            <w:szCs w:val="22"/>
            <w:lang w:val="en-US" w:eastAsia="fr-FR"/>
            <w:rPrChange w:id="859" w:author="Dorin PANAITOPOL" w:date="2022-03-09T17:58:00Z">
              <w:rPr>
                <w:rFonts w:asciiTheme="minorHAnsi" w:hAnsiTheme="minorHAnsi" w:cstheme="minorBidi"/>
                <w:sz w:val="22"/>
                <w:szCs w:val="22"/>
                <w:lang w:val="fr-FR" w:eastAsia="fr-FR"/>
              </w:rPr>
            </w:rPrChange>
          </w:rPr>
          <w:tab/>
        </w:r>
        <w:r>
          <w:t>OTA operating band unwanted emissions</w:t>
        </w:r>
        <w:r>
          <w:tab/>
        </w:r>
        <w:r>
          <w:fldChar w:fldCharType="begin"/>
        </w:r>
        <w:r>
          <w:instrText xml:space="preserve"> PAGEREF _Toc97741536 \h </w:instrText>
        </w:r>
      </w:ins>
      <w:r>
        <w:fldChar w:fldCharType="separate"/>
      </w:r>
      <w:ins w:id="860" w:author="Dorin PANAITOPOL" w:date="2022-03-09T17:53:00Z">
        <w:r>
          <w:t>45</w:t>
        </w:r>
        <w:r>
          <w:fldChar w:fldCharType="end"/>
        </w:r>
      </w:ins>
    </w:p>
    <w:p w14:paraId="38F7507F" w14:textId="66F44A4A" w:rsidR="00DD5E68" w:rsidRPr="00225367" w:rsidRDefault="00DD5E68">
      <w:pPr>
        <w:pStyle w:val="TM4"/>
        <w:rPr>
          <w:ins w:id="861" w:author="Dorin PANAITOPOL" w:date="2022-03-09T17:53:00Z"/>
          <w:rFonts w:asciiTheme="minorHAnsi" w:hAnsiTheme="minorHAnsi" w:cstheme="minorBidi"/>
          <w:sz w:val="22"/>
          <w:szCs w:val="22"/>
          <w:lang w:val="en-US" w:eastAsia="fr-FR"/>
          <w:rPrChange w:id="862" w:author="Dorin PANAITOPOL" w:date="2022-03-09T17:58:00Z">
            <w:rPr>
              <w:ins w:id="863" w:author="Dorin PANAITOPOL" w:date="2022-03-09T17:53:00Z"/>
              <w:rFonts w:asciiTheme="minorHAnsi" w:hAnsiTheme="minorHAnsi" w:cstheme="minorBidi"/>
              <w:sz w:val="22"/>
              <w:szCs w:val="22"/>
              <w:lang w:val="fr-FR" w:eastAsia="fr-FR"/>
            </w:rPr>
          </w:rPrChange>
        </w:rPr>
      </w:pPr>
      <w:ins w:id="864" w:author="Dorin PANAITOPOL" w:date="2022-03-09T17:53:00Z">
        <w:r>
          <w:t>9.7.4.1</w:t>
        </w:r>
        <w:r w:rsidRPr="00225367">
          <w:rPr>
            <w:rFonts w:asciiTheme="minorHAnsi" w:hAnsiTheme="minorHAnsi" w:cstheme="minorBidi"/>
            <w:sz w:val="22"/>
            <w:szCs w:val="22"/>
            <w:lang w:val="en-US" w:eastAsia="fr-FR"/>
            <w:rPrChange w:id="865" w:author="Dorin PANAITOPOL" w:date="2022-03-09T17:58:00Z">
              <w:rPr>
                <w:rFonts w:asciiTheme="minorHAnsi" w:hAnsiTheme="minorHAnsi" w:cstheme="minorBidi"/>
                <w:sz w:val="22"/>
                <w:szCs w:val="22"/>
                <w:lang w:val="fr-FR" w:eastAsia="fr-FR"/>
              </w:rPr>
            </w:rPrChange>
          </w:rPr>
          <w:tab/>
        </w:r>
        <w:r>
          <w:t>General</w:t>
        </w:r>
        <w:r>
          <w:tab/>
        </w:r>
        <w:r>
          <w:fldChar w:fldCharType="begin"/>
        </w:r>
        <w:r>
          <w:instrText xml:space="preserve"> PAGEREF _Toc97741537 \h </w:instrText>
        </w:r>
      </w:ins>
      <w:r>
        <w:fldChar w:fldCharType="separate"/>
      </w:r>
      <w:ins w:id="866" w:author="Dorin PANAITOPOL" w:date="2022-03-09T17:53:00Z">
        <w:r>
          <w:t>45</w:t>
        </w:r>
        <w:r>
          <w:fldChar w:fldCharType="end"/>
        </w:r>
      </w:ins>
    </w:p>
    <w:p w14:paraId="02D7EFF5" w14:textId="40431771" w:rsidR="00DD5E68" w:rsidRPr="00225367" w:rsidRDefault="00DD5E68">
      <w:pPr>
        <w:pStyle w:val="TM4"/>
        <w:rPr>
          <w:ins w:id="867" w:author="Dorin PANAITOPOL" w:date="2022-03-09T17:53:00Z"/>
          <w:rFonts w:asciiTheme="minorHAnsi" w:hAnsiTheme="minorHAnsi" w:cstheme="minorBidi"/>
          <w:sz w:val="22"/>
          <w:szCs w:val="22"/>
          <w:lang w:val="en-US" w:eastAsia="fr-FR"/>
          <w:rPrChange w:id="868" w:author="Dorin PANAITOPOL" w:date="2022-03-09T17:58:00Z">
            <w:rPr>
              <w:ins w:id="869" w:author="Dorin PANAITOPOL" w:date="2022-03-09T17:53:00Z"/>
              <w:rFonts w:asciiTheme="minorHAnsi" w:hAnsiTheme="minorHAnsi" w:cstheme="minorBidi"/>
              <w:sz w:val="22"/>
              <w:szCs w:val="22"/>
              <w:lang w:val="fr-FR" w:eastAsia="fr-FR"/>
            </w:rPr>
          </w:rPrChange>
        </w:rPr>
      </w:pPr>
      <w:ins w:id="870" w:author="Dorin PANAITOPOL" w:date="2022-03-09T17:53:00Z">
        <w:r>
          <w:t>9.7.4.2</w:t>
        </w:r>
        <w:r w:rsidRPr="00225367">
          <w:rPr>
            <w:rFonts w:asciiTheme="minorHAnsi" w:hAnsiTheme="minorHAnsi" w:cstheme="minorBidi"/>
            <w:sz w:val="22"/>
            <w:szCs w:val="22"/>
            <w:lang w:val="en-US" w:eastAsia="fr-FR"/>
            <w:rPrChange w:id="871" w:author="Dorin PANAITOPOL" w:date="2022-03-09T17:58:00Z">
              <w:rPr>
                <w:rFonts w:asciiTheme="minorHAnsi" w:hAnsiTheme="minorHAnsi" w:cstheme="minorBidi"/>
                <w:sz w:val="22"/>
                <w:szCs w:val="22"/>
                <w:lang w:val="fr-FR" w:eastAsia="fr-FR"/>
              </w:rPr>
            </w:rPrChange>
          </w:rPr>
          <w:tab/>
        </w:r>
        <w:r>
          <w:t xml:space="preserve">Minimum requirement for </w:t>
        </w:r>
        <w:r w:rsidRPr="00B248AC">
          <w:rPr>
            <w:i/>
          </w:rPr>
          <w:t>SAN type 1-O</w:t>
        </w:r>
        <w:r>
          <w:tab/>
        </w:r>
        <w:r>
          <w:fldChar w:fldCharType="begin"/>
        </w:r>
        <w:r>
          <w:instrText xml:space="preserve"> PAGEREF _Toc97741538 \h </w:instrText>
        </w:r>
      </w:ins>
      <w:r>
        <w:fldChar w:fldCharType="separate"/>
      </w:r>
      <w:ins w:id="872" w:author="Dorin PANAITOPOL" w:date="2022-03-09T17:53:00Z">
        <w:r>
          <w:t>45</w:t>
        </w:r>
        <w:r>
          <w:fldChar w:fldCharType="end"/>
        </w:r>
      </w:ins>
    </w:p>
    <w:p w14:paraId="311D38FC" w14:textId="4ECC7D69" w:rsidR="00DD5E68" w:rsidRPr="00225367" w:rsidRDefault="00DD5E68">
      <w:pPr>
        <w:pStyle w:val="TM3"/>
        <w:rPr>
          <w:ins w:id="873" w:author="Dorin PANAITOPOL" w:date="2022-03-09T17:53:00Z"/>
          <w:rFonts w:asciiTheme="minorHAnsi" w:hAnsiTheme="minorHAnsi" w:cstheme="minorBidi"/>
          <w:sz w:val="22"/>
          <w:szCs w:val="22"/>
          <w:lang w:val="en-US" w:eastAsia="fr-FR"/>
          <w:rPrChange w:id="874" w:author="Dorin PANAITOPOL" w:date="2022-03-09T17:58:00Z">
            <w:rPr>
              <w:ins w:id="875" w:author="Dorin PANAITOPOL" w:date="2022-03-09T17:53:00Z"/>
              <w:rFonts w:asciiTheme="minorHAnsi" w:hAnsiTheme="minorHAnsi" w:cstheme="minorBidi"/>
              <w:sz w:val="22"/>
              <w:szCs w:val="22"/>
              <w:lang w:val="fr-FR" w:eastAsia="fr-FR"/>
            </w:rPr>
          </w:rPrChange>
        </w:rPr>
      </w:pPr>
      <w:ins w:id="876" w:author="Dorin PANAITOPOL" w:date="2022-03-09T17:53:00Z">
        <w:r>
          <w:t>9.7.5</w:t>
        </w:r>
        <w:r w:rsidRPr="00225367">
          <w:rPr>
            <w:rFonts w:asciiTheme="minorHAnsi" w:hAnsiTheme="minorHAnsi" w:cstheme="minorBidi"/>
            <w:sz w:val="22"/>
            <w:szCs w:val="22"/>
            <w:lang w:val="en-US" w:eastAsia="fr-FR"/>
            <w:rPrChange w:id="877" w:author="Dorin PANAITOPOL" w:date="2022-03-09T17:58:00Z">
              <w:rPr>
                <w:rFonts w:asciiTheme="minorHAnsi" w:hAnsiTheme="minorHAnsi" w:cstheme="minorBidi"/>
                <w:sz w:val="22"/>
                <w:szCs w:val="22"/>
                <w:lang w:val="fr-FR" w:eastAsia="fr-FR"/>
              </w:rPr>
            </w:rPrChange>
          </w:rPr>
          <w:tab/>
        </w:r>
        <w:r>
          <w:t>OTA transmitter spurious emissions</w:t>
        </w:r>
        <w:r>
          <w:tab/>
        </w:r>
        <w:r>
          <w:fldChar w:fldCharType="begin"/>
        </w:r>
        <w:r>
          <w:instrText xml:space="preserve"> PAGEREF _Toc97741539 \h </w:instrText>
        </w:r>
      </w:ins>
      <w:r>
        <w:fldChar w:fldCharType="separate"/>
      </w:r>
      <w:ins w:id="878" w:author="Dorin PANAITOPOL" w:date="2022-03-09T17:53:00Z">
        <w:r>
          <w:t>45</w:t>
        </w:r>
        <w:r>
          <w:fldChar w:fldCharType="end"/>
        </w:r>
      </w:ins>
    </w:p>
    <w:p w14:paraId="491FF11E" w14:textId="349D1043" w:rsidR="00DD5E68" w:rsidRPr="00225367" w:rsidRDefault="00DD5E68">
      <w:pPr>
        <w:pStyle w:val="TM4"/>
        <w:rPr>
          <w:ins w:id="879" w:author="Dorin PANAITOPOL" w:date="2022-03-09T17:53:00Z"/>
          <w:rFonts w:asciiTheme="minorHAnsi" w:hAnsiTheme="minorHAnsi" w:cstheme="minorBidi"/>
          <w:sz w:val="22"/>
          <w:szCs w:val="22"/>
          <w:lang w:val="en-US" w:eastAsia="fr-FR"/>
          <w:rPrChange w:id="880" w:author="Dorin PANAITOPOL" w:date="2022-03-09T17:58:00Z">
            <w:rPr>
              <w:ins w:id="881" w:author="Dorin PANAITOPOL" w:date="2022-03-09T17:53:00Z"/>
              <w:rFonts w:asciiTheme="minorHAnsi" w:hAnsiTheme="minorHAnsi" w:cstheme="minorBidi"/>
              <w:sz w:val="22"/>
              <w:szCs w:val="22"/>
              <w:lang w:val="fr-FR" w:eastAsia="fr-FR"/>
            </w:rPr>
          </w:rPrChange>
        </w:rPr>
      </w:pPr>
      <w:ins w:id="882" w:author="Dorin PANAITOPOL" w:date="2022-03-09T17:53:00Z">
        <w:r>
          <w:t>9.7.5.1</w:t>
        </w:r>
        <w:r w:rsidRPr="00225367">
          <w:rPr>
            <w:rFonts w:asciiTheme="minorHAnsi" w:hAnsiTheme="minorHAnsi" w:cstheme="minorBidi"/>
            <w:sz w:val="22"/>
            <w:szCs w:val="22"/>
            <w:lang w:val="en-US" w:eastAsia="fr-FR"/>
            <w:rPrChange w:id="883" w:author="Dorin PANAITOPOL" w:date="2022-03-09T17:58:00Z">
              <w:rPr>
                <w:rFonts w:asciiTheme="minorHAnsi" w:hAnsiTheme="minorHAnsi" w:cstheme="minorBidi"/>
                <w:sz w:val="22"/>
                <w:szCs w:val="22"/>
                <w:lang w:val="fr-FR" w:eastAsia="fr-FR"/>
              </w:rPr>
            </w:rPrChange>
          </w:rPr>
          <w:tab/>
        </w:r>
        <w:r>
          <w:t>General</w:t>
        </w:r>
        <w:r>
          <w:tab/>
        </w:r>
        <w:r>
          <w:fldChar w:fldCharType="begin"/>
        </w:r>
        <w:r>
          <w:instrText xml:space="preserve"> PAGEREF _Toc97741540 \h </w:instrText>
        </w:r>
      </w:ins>
      <w:r>
        <w:fldChar w:fldCharType="separate"/>
      </w:r>
      <w:ins w:id="884" w:author="Dorin PANAITOPOL" w:date="2022-03-09T17:53:00Z">
        <w:r>
          <w:t>45</w:t>
        </w:r>
        <w:r>
          <w:fldChar w:fldCharType="end"/>
        </w:r>
      </w:ins>
    </w:p>
    <w:p w14:paraId="6971E702" w14:textId="020EF797" w:rsidR="00DD5E68" w:rsidRPr="00225367" w:rsidRDefault="00DD5E68">
      <w:pPr>
        <w:pStyle w:val="TM4"/>
        <w:rPr>
          <w:ins w:id="885" w:author="Dorin PANAITOPOL" w:date="2022-03-09T17:53:00Z"/>
          <w:rFonts w:asciiTheme="minorHAnsi" w:hAnsiTheme="minorHAnsi" w:cstheme="minorBidi"/>
          <w:sz w:val="22"/>
          <w:szCs w:val="22"/>
          <w:lang w:val="en-US" w:eastAsia="fr-FR"/>
          <w:rPrChange w:id="886" w:author="Dorin PANAITOPOL" w:date="2022-03-09T17:58:00Z">
            <w:rPr>
              <w:ins w:id="887" w:author="Dorin PANAITOPOL" w:date="2022-03-09T17:53:00Z"/>
              <w:rFonts w:asciiTheme="minorHAnsi" w:hAnsiTheme="minorHAnsi" w:cstheme="minorBidi"/>
              <w:sz w:val="22"/>
              <w:szCs w:val="22"/>
              <w:lang w:val="fr-FR" w:eastAsia="fr-FR"/>
            </w:rPr>
          </w:rPrChange>
        </w:rPr>
      </w:pPr>
      <w:ins w:id="888" w:author="Dorin PANAITOPOL" w:date="2022-03-09T17:53:00Z">
        <w:r>
          <w:t>9.7.5.2</w:t>
        </w:r>
        <w:r w:rsidRPr="00225367">
          <w:rPr>
            <w:rFonts w:asciiTheme="minorHAnsi" w:hAnsiTheme="minorHAnsi" w:cstheme="minorBidi"/>
            <w:sz w:val="22"/>
            <w:szCs w:val="22"/>
            <w:lang w:val="en-US" w:eastAsia="fr-FR"/>
            <w:rPrChange w:id="889" w:author="Dorin PANAITOPOL" w:date="2022-03-09T17:58:00Z">
              <w:rPr>
                <w:rFonts w:asciiTheme="minorHAnsi" w:hAnsiTheme="minorHAnsi" w:cstheme="minorBidi"/>
                <w:sz w:val="22"/>
                <w:szCs w:val="22"/>
                <w:lang w:val="fr-FR" w:eastAsia="fr-FR"/>
              </w:rPr>
            </w:rPrChange>
          </w:rPr>
          <w:tab/>
        </w:r>
        <w:r>
          <w:t>Minimum requirement for</w:t>
        </w:r>
        <w:r w:rsidRPr="00B248AC">
          <w:rPr>
            <w:i/>
          </w:rPr>
          <w:t xml:space="preserve"> SAN type 1-O</w:t>
        </w:r>
        <w:r>
          <w:tab/>
        </w:r>
        <w:r>
          <w:fldChar w:fldCharType="begin"/>
        </w:r>
        <w:r>
          <w:instrText xml:space="preserve"> PAGEREF _Toc97741541 \h </w:instrText>
        </w:r>
      </w:ins>
      <w:r>
        <w:fldChar w:fldCharType="separate"/>
      </w:r>
      <w:ins w:id="890" w:author="Dorin PANAITOPOL" w:date="2022-03-09T17:53:00Z">
        <w:r>
          <w:t>45</w:t>
        </w:r>
        <w:r>
          <w:fldChar w:fldCharType="end"/>
        </w:r>
      </w:ins>
    </w:p>
    <w:p w14:paraId="51B83322" w14:textId="41B7609F" w:rsidR="00DD5E68" w:rsidRPr="00225367" w:rsidRDefault="00DD5E68">
      <w:pPr>
        <w:pStyle w:val="TM5"/>
        <w:rPr>
          <w:ins w:id="891" w:author="Dorin PANAITOPOL" w:date="2022-03-09T17:53:00Z"/>
          <w:rFonts w:asciiTheme="minorHAnsi" w:hAnsiTheme="minorHAnsi" w:cstheme="minorBidi"/>
          <w:sz w:val="22"/>
          <w:szCs w:val="22"/>
          <w:lang w:val="en-US" w:eastAsia="fr-FR"/>
          <w:rPrChange w:id="892" w:author="Dorin PANAITOPOL" w:date="2022-03-09T17:58:00Z">
            <w:rPr>
              <w:ins w:id="893" w:author="Dorin PANAITOPOL" w:date="2022-03-09T17:53:00Z"/>
              <w:rFonts w:asciiTheme="minorHAnsi" w:hAnsiTheme="minorHAnsi" w:cstheme="minorBidi"/>
              <w:sz w:val="22"/>
              <w:szCs w:val="22"/>
              <w:lang w:val="fr-FR" w:eastAsia="fr-FR"/>
            </w:rPr>
          </w:rPrChange>
        </w:rPr>
      </w:pPr>
      <w:ins w:id="894" w:author="Dorin PANAITOPOL" w:date="2022-03-09T17:53:00Z">
        <w:r>
          <w:t>9.7.5.2.1</w:t>
        </w:r>
        <w:r w:rsidRPr="00225367">
          <w:rPr>
            <w:rFonts w:asciiTheme="minorHAnsi" w:hAnsiTheme="minorHAnsi" w:cstheme="minorBidi"/>
            <w:sz w:val="22"/>
            <w:szCs w:val="22"/>
            <w:lang w:val="en-US" w:eastAsia="fr-FR"/>
            <w:rPrChange w:id="895" w:author="Dorin PANAITOPOL" w:date="2022-03-09T17:58:00Z">
              <w:rPr>
                <w:rFonts w:asciiTheme="minorHAnsi" w:hAnsiTheme="minorHAnsi" w:cstheme="minorBidi"/>
                <w:sz w:val="22"/>
                <w:szCs w:val="22"/>
                <w:lang w:val="fr-FR" w:eastAsia="fr-FR"/>
              </w:rPr>
            </w:rPrChange>
          </w:rPr>
          <w:tab/>
        </w:r>
        <w:r>
          <w:t>General</w:t>
        </w:r>
        <w:r>
          <w:tab/>
        </w:r>
        <w:r>
          <w:fldChar w:fldCharType="begin"/>
        </w:r>
        <w:r>
          <w:instrText xml:space="preserve"> PAGEREF _Toc97741542 \h </w:instrText>
        </w:r>
      </w:ins>
      <w:r>
        <w:fldChar w:fldCharType="separate"/>
      </w:r>
      <w:ins w:id="896" w:author="Dorin PANAITOPOL" w:date="2022-03-09T17:53:00Z">
        <w:r>
          <w:t>45</w:t>
        </w:r>
        <w:r>
          <w:fldChar w:fldCharType="end"/>
        </w:r>
      </w:ins>
    </w:p>
    <w:p w14:paraId="228E7F69" w14:textId="2C9134F9" w:rsidR="00DD5E68" w:rsidRPr="00225367" w:rsidRDefault="00DD5E68">
      <w:pPr>
        <w:pStyle w:val="TM5"/>
        <w:rPr>
          <w:ins w:id="897" w:author="Dorin PANAITOPOL" w:date="2022-03-09T17:53:00Z"/>
          <w:rFonts w:asciiTheme="minorHAnsi" w:hAnsiTheme="minorHAnsi" w:cstheme="minorBidi"/>
          <w:sz w:val="22"/>
          <w:szCs w:val="22"/>
          <w:lang w:val="en-US" w:eastAsia="fr-FR"/>
          <w:rPrChange w:id="898" w:author="Dorin PANAITOPOL" w:date="2022-03-09T17:58:00Z">
            <w:rPr>
              <w:ins w:id="899" w:author="Dorin PANAITOPOL" w:date="2022-03-09T17:53:00Z"/>
              <w:rFonts w:asciiTheme="minorHAnsi" w:hAnsiTheme="minorHAnsi" w:cstheme="minorBidi"/>
              <w:sz w:val="22"/>
              <w:szCs w:val="22"/>
              <w:lang w:val="fr-FR" w:eastAsia="fr-FR"/>
            </w:rPr>
          </w:rPrChange>
        </w:rPr>
      </w:pPr>
      <w:ins w:id="900" w:author="Dorin PANAITOPOL" w:date="2022-03-09T17:53:00Z">
        <w:r>
          <w:t>9.7.5.2.2</w:t>
        </w:r>
        <w:r w:rsidRPr="00225367">
          <w:rPr>
            <w:rFonts w:asciiTheme="minorHAnsi" w:hAnsiTheme="minorHAnsi" w:cstheme="minorBidi"/>
            <w:sz w:val="22"/>
            <w:szCs w:val="22"/>
            <w:lang w:val="en-US" w:eastAsia="fr-FR"/>
            <w:rPrChange w:id="901" w:author="Dorin PANAITOPOL" w:date="2022-03-09T17:58:00Z">
              <w:rPr>
                <w:rFonts w:asciiTheme="minorHAnsi" w:hAnsiTheme="minorHAnsi" w:cstheme="minorBidi"/>
                <w:sz w:val="22"/>
                <w:szCs w:val="22"/>
                <w:lang w:val="fr-FR" w:eastAsia="fr-FR"/>
              </w:rPr>
            </w:rPrChange>
          </w:rPr>
          <w:tab/>
        </w:r>
        <w:r>
          <w:t>General OTA transmitter spurious emissions requirements</w:t>
        </w:r>
        <w:r>
          <w:tab/>
        </w:r>
        <w:r>
          <w:fldChar w:fldCharType="begin"/>
        </w:r>
        <w:r>
          <w:instrText xml:space="preserve"> PAGEREF _Toc97741543 \h </w:instrText>
        </w:r>
      </w:ins>
      <w:r>
        <w:fldChar w:fldCharType="separate"/>
      </w:r>
      <w:ins w:id="902" w:author="Dorin PANAITOPOL" w:date="2022-03-09T17:53:00Z">
        <w:r>
          <w:t>46</w:t>
        </w:r>
        <w:r>
          <w:fldChar w:fldCharType="end"/>
        </w:r>
      </w:ins>
    </w:p>
    <w:p w14:paraId="4FBAB3BD" w14:textId="77B5EEB7" w:rsidR="00DD5E68" w:rsidRPr="00225367" w:rsidRDefault="00DD5E68">
      <w:pPr>
        <w:pStyle w:val="TM5"/>
        <w:rPr>
          <w:ins w:id="903" w:author="Dorin PANAITOPOL" w:date="2022-03-09T17:53:00Z"/>
          <w:rFonts w:asciiTheme="minorHAnsi" w:hAnsiTheme="minorHAnsi" w:cstheme="minorBidi"/>
          <w:sz w:val="22"/>
          <w:szCs w:val="22"/>
          <w:lang w:val="en-US" w:eastAsia="fr-FR"/>
          <w:rPrChange w:id="904" w:author="Dorin PANAITOPOL" w:date="2022-03-09T17:58:00Z">
            <w:rPr>
              <w:ins w:id="905" w:author="Dorin PANAITOPOL" w:date="2022-03-09T17:53:00Z"/>
              <w:rFonts w:asciiTheme="minorHAnsi" w:hAnsiTheme="minorHAnsi" w:cstheme="minorBidi"/>
              <w:sz w:val="22"/>
              <w:szCs w:val="22"/>
              <w:lang w:val="fr-FR" w:eastAsia="fr-FR"/>
            </w:rPr>
          </w:rPrChange>
        </w:rPr>
      </w:pPr>
      <w:ins w:id="906" w:author="Dorin PANAITOPOL" w:date="2022-03-09T17:53:00Z">
        <w:r>
          <w:t>9.7.5.2.3</w:t>
        </w:r>
        <w:r w:rsidRPr="00225367">
          <w:rPr>
            <w:rFonts w:asciiTheme="minorHAnsi" w:hAnsiTheme="minorHAnsi" w:cstheme="minorBidi"/>
            <w:sz w:val="22"/>
            <w:szCs w:val="22"/>
            <w:lang w:val="en-US" w:eastAsia="fr-FR"/>
            <w:rPrChange w:id="907" w:author="Dorin PANAITOPOL" w:date="2022-03-09T17:58:00Z">
              <w:rPr>
                <w:rFonts w:asciiTheme="minorHAnsi" w:hAnsiTheme="minorHAnsi" w:cstheme="minorBidi"/>
                <w:sz w:val="22"/>
                <w:szCs w:val="22"/>
                <w:lang w:val="fr-FR" w:eastAsia="fr-FR"/>
              </w:rPr>
            </w:rPrChange>
          </w:rPr>
          <w:tab/>
        </w:r>
        <w:r>
          <w:t>Protection of the SAN receiver of own</w:t>
        </w:r>
        <w:r>
          <w:tab/>
        </w:r>
        <w:r>
          <w:fldChar w:fldCharType="begin"/>
        </w:r>
        <w:r>
          <w:instrText xml:space="preserve"> PAGEREF _Toc97741544 \h </w:instrText>
        </w:r>
      </w:ins>
      <w:r>
        <w:fldChar w:fldCharType="separate"/>
      </w:r>
      <w:ins w:id="908" w:author="Dorin PANAITOPOL" w:date="2022-03-09T17:53:00Z">
        <w:r>
          <w:t>46</w:t>
        </w:r>
        <w:r>
          <w:fldChar w:fldCharType="end"/>
        </w:r>
      </w:ins>
    </w:p>
    <w:p w14:paraId="488E3645" w14:textId="67D72E7A" w:rsidR="00DD5E68" w:rsidRPr="00225367" w:rsidRDefault="00DD5E68">
      <w:pPr>
        <w:pStyle w:val="TM2"/>
        <w:rPr>
          <w:ins w:id="909" w:author="Dorin PANAITOPOL" w:date="2022-03-09T17:53:00Z"/>
          <w:rFonts w:asciiTheme="minorHAnsi" w:hAnsiTheme="minorHAnsi" w:cstheme="minorBidi"/>
          <w:sz w:val="22"/>
          <w:szCs w:val="22"/>
          <w:lang w:val="en-US" w:eastAsia="fr-FR"/>
          <w:rPrChange w:id="910" w:author="Dorin PANAITOPOL" w:date="2022-03-09T17:58:00Z">
            <w:rPr>
              <w:ins w:id="911" w:author="Dorin PANAITOPOL" w:date="2022-03-09T17:53:00Z"/>
              <w:rFonts w:asciiTheme="minorHAnsi" w:hAnsiTheme="minorHAnsi" w:cstheme="minorBidi"/>
              <w:sz w:val="22"/>
              <w:szCs w:val="22"/>
              <w:lang w:val="fr-FR" w:eastAsia="fr-FR"/>
            </w:rPr>
          </w:rPrChange>
        </w:rPr>
      </w:pPr>
      <w:ins w:id="912" w:author="Dorin PANAITOPOL" w:date="2022-03-09T17:53:00Z">
        <w:r>
          <w:t>9.8</w:t>
        </w:r>
        <w:r w:rsidRPr="00225367">
          <w:rPr>
            <w:rFonts w:asciiTheme="minorHAnsi" w:hAnsiTheme="minorHAnsi" w:cstheme="minorBidi"/>
            <w:sz w:val="22"/>
            <w:szCs w:val="22"/>
            <w:lang w:val="en-US" w:eastAsia="fr-FR"/>
            <w:rPrChange w:id="913" w:author="Dorin PANAITOPOL" w:date="2022-03-09T17:58:00Z">
              <w:rPr>
                <w:rFonts w:asciiTheme="minorHAnsi" w:hAnsiTheme="minorHAnsi" w:cstheme="minorBidi"/>
                <w:sz w:val="22"/>
                <w:szCs w:val="22"/>
                <w:lang w:val="fr-FR" w:eastAsia="fr-FR"/>
              </w:rPr>
            </w:rPrChange>
          </w:rPr>
          <w:tab/>
        </w:r>
        <w:r>
          <w:t>OTA transmitter intermodulation</w:t>
        </w:r>
        <w:r>
          <w:tab/>
        </w:r>
        <w:r>
          <w:fldChar w:fldCharType="begin"/>
        </w:r>
        <w:r>
          <w:instrText xml:space="preserve"> PAGEREF _Toc97741545 \h </w:instrText>
        </w:r>
      </w:ins>
      <w:r>
        <w:fldChar w:fldCharType="separate"/>
      </w:r>
      <w:ins w:id="914" w:author="Dorin PANAITOPOL" w:date="2022-03-09T17:53:00Z">
        <w:r>
          <w:t>46</w:t>
        </w:r>
        <w:r>
          <w:fldChar w:fldCharType="end"/>
        </w:r>
      </w:ins>
    </w:p>
    <w:p w14:paraId="12C4E264" w14:textId="0B4A750D" w:rsidR="00DD5E68" w:rsidRPr="00225367" w:rsidRDefault="00DD5E68">
      <w:pPr>
        <w:pStyle w:val="TM1"/>
        <w:rPr>
          <w:ins w:id="915" w:author="Dorin PANAITOPOL" w:date="2022-03-09T17:53:00Z"/>
          <w:rFonts w:asciiTheme="minorHAnsi" w:hAnsiTheme="minorHAnsi" w:cstheme="minorBidi"/>
          <w:szCs w:val="22"/>
          <w:lang w:val="en-US" w:eastAsia="fr-FR"/>
          <w:rPrChange w:id="916" w:author="Dorin PANAITOPOL" w:date="2022-03-09T17:58:00Z">
            <w:rPr>
              <w:ins w:id="917" w:author="Dorin PANAITOPOL" w:date="2022-03-09T17:53:00Z"/>
              <w:rFonts w:asciiTheme="minorHAnsi" w:hAnsiTheme="minorHAnsi" w:cstheme="minorBidi"/>
              <w:szCs w:val="22"/>
              <w:lang w:val="fr-FR" w:eastAsia="fr-FR"/>
            </w:rPr>
          </w:rPrChange>
        </w:rPr>
      </w:pPr>
      <w:ins w:id="918" w:author="Dorin PANAITOPOL" w:date="2022-03-09T17:53:00Z">
        <w:r>
          <w:t>10</w:t>
        </w:r>
        <w:r w:rsidRPr="00225367">
          <w:rPr>
            <w:rFonts w:asciiTheme="minorHAnsi" w:hAnsiTheme="minorHAnsi" w:cstheme="minorBidi"/>
            <w:szCs w:val="22"/>
            <w:lang w:val="en-US" w:eastAsia="fr-FR"/>
            <w:rPrChange w:id="919" w:author="Dorin PANAITOPOL" w:date="2022-03-09T17:58:00Z">
              <w:rPr>
                <w:rFonts w:asciiTheme="minorHAnsi" w:hAnsiTheme="minorHAnsi" w:cstheme="minorBidi"/>
                <w:szCs w:val="22"/>
                <w:lang w:val="fr-FR" w:eastAsia="fr-FR"/>
              </w:rPr>
            </w:rPrChange>
          </w:rPr>
          <w:tab/>
        </w:r>
        <w:r>
          <w:t>Radiated receiver characteristics</w:t>
        </w:r>
        <w:r>
          <w:tab/>
        </w:r>
        <w:r>
          <w:fldChar w:fldCharType="begin"/>
        </w:r>
        <w:r>
          <w:instrText xml:space="preserve"> PAGEREF _Toc97741546 \h </w:instrText>
        </w:r>
      </w:ins>
      <w:r>
        <w:fldChar w:fldCharType="separate"/>
      </w:r>
      <w:ins w:id="920" w:author="Dorin PANAITOPOL" w:date="2022-03-09T17:53:00Z">
        <w:r>
          <w:t>46</w:t>
        </w:r>
        <w:r>
          <w:fldChar w:fldCharType="end"/>
        </w:r>
      </w:ins>
    </w:p>
    <w:p w14:paraId="262DCA55" w14:textId="3F291CB5" w:rsidR="00DD5E68" w:rsidRPr="00225367" w:rsidRDefault="00DD5E68">
      <w:pPr>
        <w:pStyle w:val="TM2"/>
        <w:rPr>
          <w:ins w:id="921" w:author="Dorin PANAITOPOL" w:date="2022-03-09T17:53:00Z"/>
          <w:rFonts w:asciiTheme="minorHAnsi" w:hAnsiTheme="minorHAnsi" w:cstheme="minorBidi"/>
          <w:sz w:val="22"/>
          <w:szCs w:val="22"/>
          <w:lang w:val="en-US" w:eastAsia="fr-FR"/>
          <w:rPrChange w:id="922" w:author="Dorin PANAITOPOL" w:date="2022-03-09T17:58:00Z">
            <w:rPr>
              <w:ins w:id="923" w:author="Dorin PANAITOPOL" w:date="2022-03-09T17:53:00Z"/>
              <w:rFonts w:asciiTheme="minorHAnsi" w:hAnsiTheme="minorHAnsi" w:cstheme="minorBidi"/>
              <w:sz w:val="22"/>
              <w:szCs w:val="22"/>
              <w:lang w:val="fr-FR" w:eastAsia="fr-FR"/>
            </w:rPr>
          </w:rPrChange>
        </w:rPr>
      </w:pPr>
      <w:ins w:id="924" w:author="Dorin PANAITOPOL" w:date="2022-03-09T17:53:00Z">
        <w:r>
          <w:t>10.1</w:t>
        </w:r>
        <w:r w:rsidRPr="00225367">
          <w:rPr>
            <w:rFonts w:asciiTheme="minorHAnsi" w:hAnsiTheme="minorHAnsi" w:cstheme="minorBidi"/>
            <w:sz w:val="22"/>
            <w:szCs w:val="22"/>
            <w:lang w:val="en-US" w:eastAsia="fr-FR"/>
            <w:rPrChange w:id="925" w:author="Dorin PANAITOPOL" w:date="2022-03-09T17:58:00Z">
              <w:rPr>
                <w:rFonts w:asciiTheme="minorHAnsi" w:hAnsiTheme="minorHAnsi" w:cstheme="minorBidi"/>
                <w:sz w:val="22"/>
                <w:szCs w:val="22"/>
                <w:lang w:val="fr-FR" w:eastAsia="fr-FR"/>
              </w:rPr>
            </w:rPrChange>
          </w:rPr>
          <w:tab/>
        </w:r>
        <w:r>
          <w:t>General</w:t>
        </w:r>
        <w:r>
          <w:tab/>
        </w:r>
        <w:r>
          <w:fldChar w:fldCharType="begin"/>
        </w:r>
        <w:r>
          <w:instrText xml:space="preserve"> PAGEREF _Toc97741547 \h </w:instrText>
        </w:r>
      </w:ins>
      <w:r>
        <w:fldChar w:fldCharType="separate"/>
      </w:r>
      <w:ins w:id="926" w:author="Dorin PANAITOPOL" w:date="2022-03-09T17:53:00Z">
        <w:r>
          <w:t>46</w:t>
        </w:r>
        <w:r>
          <w:fldChar w:fldCharType="end"/>
        </w:r>
      </w:ins>
    </w:p>
    <w:p w14:paraId="45B7D49A" w14:textId="47AB6527" w:rsidR="00DD5E68" w:rsidRPr="00225367" w:rsidRDefault="00DD5E68">
      <w:pPr>
        <w:pStyle w:val="TM2"/>
        <w:rPr>
          <w:ins w:id="927" w:author="Dorin PANAITOPOL" w:date="2022-03-09T17:53:00Z"/>
          <w:rFonts w:asciiTheme="minorHAnsi" w:hAnsiTheme="minorHAnsi" w:cstheme="minorBidi"/>
          <w:sz w:val="22"/>
          <w:szCs w:val="22"/>
          <w:lang w:val="en-US" w:eastAsia="fr-FR"/>
          <w:rPrChange w:id="928" w:author="Dorin PANAITOPOL" w:date="2022-03-09T17:58:00Z">
            <w:rPr>
              <w:ins w:id="929" w:author="Dorin PANAITOPOL" w:date="2022-03-09T17:53:00Z"/>
              <w:rFonts w:asciiTheme="minorHAnsi" w:hAnsiTheme="minorHAnsi" w:cstheme="minorBidi"/>
              <w:sz w:val="22"/>
              <w:szCs w:val="22"/>
              <w:lang w:val="fr-FR" w:eastAsia="fr-FR"/>
            </w:rPr>
          </w:rPrChange>
        </w:rPr>
      </w:pPr>
      <w:ins w:id="930" w:author="Dorin PANAITOPOL" w:date="2022-03-09T17:53:00Z">
        <w:r w:rsidRPr="00B248AC">
          <w:rPr>
            <w:lang w:val="en-US"/>
          </w:rPr>
          <w:t>10.2</w:t>
        </w:r>
        <w:r w:rsidRPr="00225367">
          <w:rPr>
            <w:rFonts w:asciiTheme="minorHAnsi" w:hAnsiTheme="minorHAnsi" w:cstheme="minorBidi"/>
            <w:sz w:val="22"/>
            <w:szCs w:val="22"/>
            <w:lang w:val="en-US" w:eastAsia="fr-FR"/>
            <w:rPrChange w:id="931" w:author="Dorin PANAITOPOL" w:date="2022-03-09T17:58:00Z">
              <w:rPr>
                <w:rFonts w:asciiTheme="minorHAnsi" w:hAnsiTheme="minorHAnsi" w:cstheme="minorBidi"/>
                <w:sz w:val="22"/>
                <w:szCs w:val="22"/>
                <w:lang w:val="fr-FR" w:eastAsia="fr-FR"/>
              </w:rPr>
            </w:rPrChange>
          </w:rPr>
          <w:tab/>
        </w:r>
        <w:r w:rsidRPr="00B248AC">
          <w:rPr>
            <w:lang w:val="en-US"/>
          </w:rPr>
          <w:t>OTA sensitivity</w:t>
        </w:r>
        <w:r>
          <w:tab/>
        </w:r>
        <w:r>
          <w:fldChar w:fldCharType="begin"/>
        </w:r>
        <w:r>
          <w:instrText xml:space="preserve"> PAGEREF _Toc97741548 \h </w:instrText>
        </w:r>
      </w:ins>
      <w:r>
        <w:fldChar w:fldCharType="separate"/>
      </w:r>
      <w:ins w:id="932" w:author="Dorin PANAITOPOL" w:date="2022-03-09T17:53:00Z">
        <w:r>
          <w:t>47</w:t>
        </w:r>
        <w:r>
          <w:fldChar w:fldCharType="end"/>
        </w:r>
      </w:ins>
    </w:p>
    <w:p w14:paraId="3863FADA" w14:textId="095BFA18" w:rsidR="00DD5E68" w:rsidRPr="00225367" w:rsidRDefault="00DD5E68">
      <w:pPr>
        <w:pStyle w:val="TM4"/>
        <w:rPr>
          <w:ins w:id="933" w:author="Dorin PANAITOPOL" w:date="2022-03-09T17:53:00Z"/>
          <w:rFonts w:asciiTheme="minorHAnsi" w:hAnsiTheme="minorHAnsi" w:cstheme="minorBidi"/>
          <w:sz w:val="22"/>
          <w:szCs w:val="22"/>
          <w:lang w:val="en-US" w:eastAsia="fr-FR"/>
          <w:rPrChange w:id="934" w:author="Dorin PANAITOPOL" w:date="2022-03-09T17:58:00Z">
            <w:rPr>
              <w:ins w:id="935" w:author="Dorin PANAITOPOL" w:date="2022-03-09T17:53:00Z"/>
              <w:rFonts w:asciiTheme="minorHAnsi" w:hAnsiTheme="minorHAnsi" w:cstheme="minorBidi"/>
              <w:sz w:val="22"/>
              <w:szCs w:val="22"/>
              <w:lang w:val="fr-FR" w:eastAsia="fr-FR"/>
            </w:rPr>
          </w:rPrChange>
        </w:rPr>
      </w:pPr>
      <w:ins w:id="936" w:author="Dorin PANAITOPOL" w:date="2022-03-09T17:53:00Z">
        <w:r>
          <w:t>10.2.1</w:t>
        </w:r>
        <w:r w:rsidRPr="00225367">
          <w:rPr>
            <w:rFonts w:asciiTheme="minorHAnsi" w:hAnsiTheme="minorHAnsi" w:cstheme="minorBidi"/>
            <w:sz w:val="22"/>
            <w:szCs w:val="22"/>
            <w:lang w:val="en-US" w:eastAsia="fr-FR"/>
            <w:rPrChange w:id="937" w:author="Dorin PANAITOPOL" w:date="2022-03-09T17:58:00Z">
              <w:rPr>
                <w:rFonts w:asciiTheme="minorHAnsi" w:hAnsiTheme="minorHAnsi" w:cstheme="minorBidi"/>
                <w:sz w:val="22"/>
                <w:szCs w:val="22"/>
                <w:lang w:val="fr-FR" w:eastAsia="fr-FR"/>
              </w:rPr>
            </w:rPrChange>
          </w:rPr>
          <w:tab/>
        </w:r>
        <w:r>
          <w:t>General</w:t>
        </w:r>
        <w:r>
          <w:tab/>
        </w:r>
        <w:r>
          <w:fldChar w:fldCharType="begin"/>
        </w:r>
        <w:r>
          <w:instrText xml:space="preserve"> PAGEREF _Toc97741549 \h </w:instrText>
        </w:r>
      </w:ins>
      <w:r>
        <w:fldChar w:fldCharType="separate"/>
      </w:r>
      <w:ins w:id="938" w:author="Dorin PANAITOPOL" w:date="2022-03-09T17:53:00Z">
        <w:r>
          <w:t>47</w:t>
        </w:r>
        <w:r>
          <w:fldChar w:fldCharType="end"/>
        </w:r>
      </w:ins>
    </w:p>
    <w:p w14:paraId="6E9B4E0A" w14:textId="7141584B" w:rsidR="00DD5E68" w:rsidRPr="00225367" w:rsidRDefault="00DD5E68">
      <w:pPr>
        <w:pStyle w:val="TM4"/>
        <w:rPr>
          <w:ins w:id="939" w:author="Dorin PANAITOPOL" w:date="2022-03-09T17:53:00Z"/>
          <w:rFonts w:asciiTheme="minorHAnsi" w:hAnsiTheme="minorHAnsi" w:cstheme="minorBidi"/>
          <w:sz w:val="22"/>
          <w:szCs w:val="22"/>
          <w:lang w:val="en-US" w:eastAsia="fr-FR"/>
          <w:rPrChange w:id="940" w:author="Dorin PANAITOPOL" w:date="2022-03-09T17:58:00Z">
            <w:rPr>
              <w:ins w:id="941" w:author="Dorin PANAITOPOL" w:date="2022-03-09T17:53:00Z"/>
              <w:rFonts w:asciiTheme="minorHAnsi" w:hAnsiTheme="minorHAnsi" w:cstheme="minorBidi"/>
              <w:sz w:val="22"/>
              <w:szCs w:val="22"/>
              <w:lang w:val="fr-FR" w:eastAsia="fr-FR"/>
            </w:rPr>
          </w:rPrChange>
        </w:rPr>
      </w:pPr>
      <w:ins w:id="942" w:author="Dorin PANAITOPOL" w:date="2022-03-09T17:53:00Z">
        <w:r>
          <w:t>10.2.2</w:t>
        </w:r>
        <w:r w:rsidRPr="00225367">
          <w:rPr>
            <w:rFonts w:asciiTheme="minorHAnsi" w:hAnsiTheme="minorHAnsi" w:cstheme="minorBidi"/>
            <w:sz w:val="22"/>
            <w:szCs w:val="22"/>
            <w:lang w:val="en-US" w:eastAsia="fr-FR"/>
            <w:rPrChange w:id="943" w:author="Dorin PANAITOPOL" w:date="2022-03-09T17:58:00Z">
              <w:rPr>
                <w:rFonts w:asciiTheme="minorHAnsi" w:hAnsiTheme="minorHAnsi" w:cstheme="minorBidi"/>
                <w:sz w:val="22"/>
                <w:szCs w:val="22"/>
                <w:lang w:val="fr-FR" w:eastAsia="fr-FR"/>
              </w:rPr>
            </w:rPrChange>
          </w:rPr>
          <w:tab/>
        </w:r>
        <w:r>
          <w:t>Minimum requirement</w:t>
        </w:r>
        <w:r>
          <w:tab/>
        </w:r>
        <w:r>
          <w:fldChar w:fldCharType="begin"/>
        </w:r>
        <w:r>
          <w:instrText xml:space="preserve"> PAGEREF _Toc97741550 \h </w:instrText>
        </w:r>
      </w:ins>
      <w:r>
        <w:fldChar w:fldCharType="separate"/>
      </w:r>
      <w:ins w:id="944" w:author="Dorin PANAITOPOL" w:date="2022-03-09T17:53:00Z">
        <w:r>
          <w:t>48</w:t>
        </w:r>
        <w:r>
          <w:fldChar w:fldCharType="end"/>
        </w:r>
      </w:ins>
    </w:p>
    <w:p w14:paraId="570DD576" w14:textId="0D995AB8" w:rsidR="00DD5E68" w:rsidRPr="00225367" w:rsidRDefault="00DD5E68">
      <w:pPr>
        <w:pStyle w:val="TM2"/>
        <w:rPr>
          <w:ins w:id="945" w:author="Dorin PANAITOPOL" w:date="2022-03-09T17:53:00Z"/>
          <w:rFonts w:asciiTheme="minorHAnsi" w:hAnsiTheme="minorHAnsi" w:cstheme="minorBidi"/>
          <w:sz w:val="22"/>
          <w:szCs w:val="22"/>
          <w:lang w:val="en-US" w:eastAsia="fr-FR"/>
          <w:rPrChange w:id="946" w:author="Dorin PANAITOPOL" w:date="2022-03-09T17:58:00Z">
            <w:rPr>
              <w:ins w:id="947" w:author="Dorin PANAITOPOL" w:date="2022-03-09T17:53:00Z"/>
              <w:rFonts w:asciiTheme="minorHAnsi" w:hAnsiTheme="minorHAnsi" w:cstheme="minorBidi"/>
              <w:sz w:val="22"/>
              <w:szCs w:val="22"/>
              <w:lang w:val="fr-FR" w:eastAsia="fr-FR"/>
            </w:rPr>
          </w:rPrChange>
        </w:rPr>
      </w:pPr>
      <w:ins w:id="948" w:author="Dorin PANAITOPOL" w:date="2022-03-09T17:53:00Z">
        <w:r>
          <w:t>10.3</w:t>
        </w:r>
        <w:r w:rsidRPr="00225367">
          <w:rPr>
            <w:rFonts w:asciiTheme="minorHAnsi" w:hAnsiTheme="minorHAnsi" w:cstheme="minorBidi"/>
            <w:sz w:val="22"/>
            <w:szCs w:val="22"/>
            <w:lang w:val="en-US" w:eastAsia="fr-FR"/>
            <w:rPrChange w:id="949" w:author="Dorin PANAITOPOL" w:date="2022-03-09T17:58:00Z">
              <w:rPr>
                <w:rFonts w:asciiTheme="minorHAnsi" w:hAnsiTheme="minorHAnsi" w:cstheme="minorBidi"/>
                <w:sz w:val="22"/>
                <w:szCs w:val="22"/>
                <w:lang w:val="fr-FR" w:eastAsia="fr-FR"/>
              </w:rPr>
            </w:rPrChange>
          </w:rPr>
          <w:tab/>
        </w:r>
        <w:r>
          <w:t>OTA reference sensitivity level</w:t>
        </w:r>
        <w:r>
          <w:tab/>
        </w:r>
        <w:r>
          <w:fldChar w:fldCharType="begin"/>
        </w:r>
        <w:r>
          <w:instrText xml:space="preserve"> PAGEREF _Toc97741551 \h </w:instrText>
        </w:r>
      </w:ins>
      <w:r>
        <w:fldChar w:fldCharType="separate"/>
      </w:r>
      <w:ins w:id="950" w:author="Dorin PANAITOPOL" w:date="2022-03-09T17:53:00Z">
        <w:r>
          <w:t>48</w:t>
        </w:r>
        <w:r>
          <w:fldChar w:fldCharType="end"/>
        </w:r>
      </w:ins>
    </w:p>
    <w:p w14:paraId="48C2E536" w14:textId="7AF9A0BC" w:rsidR="00DD5E68" w:rsidRPr="00225367" w:rsidRDefault="00DD5E68">
      <w:pPr>
        <w:pStyle w:val="TM3"/>
        <w:rPr>
          <w:ins w:id="951" w:author="Dorin PANAITOPOL" w:date="2022-03-09T17:53:00Z"/>
          <w:rFonts w:asciiTheme="minorHAnsi" w:hAnsiTheme="minorHAnsi" w:cstheme="minorBidi"/>
          <w:sz w:val="22"/>
          <w:szCs w:val="22"/>
          <w:lang w:val="en-US" w:eastAsia="fr-FR"/>
          <w:rPrChange w:id="952" w:author="Dorin PANAITOPOL" w:date="2022-03-09T17:58:00Z">
            <w:rPr>
              <w:ins w:id="953" w:author="Dorin PANAITOPOL" w:date="2022-03-09T17:53:00Z"/>
              <w:rFonts w:asciiTheme="minorHAnsi" w:hAnsiTheme="minorHAnsi" w:cstheme="minorBidi"/>
              <w:sz w:val="22"/>
              <w:szCs w:val="22"/>
              <w:lang w:val="fr-FR" w:eastAsia="fr-FR"/>
            </w:rPr>
          </w:rPrChange>
        </w:rPr>
      </w:pPr>
      <w:ins w:id="954" w:author="Dorin PANAITOPOL" w:date="2022-03-09T17:53:00Z">
        <w:r>
          <w:t>10.3.1</w:t>
        </w:r>
        <w:r w:rsidRPr="00225367">
          <w:rPr>
            <w:rFonts w:asciiTheme="minorHAnsi" w:hAnsiTheme="minorHAnsi" w:cstheme="minorBidi"/>
            <w:sz w:val="22"/>
            <w:szCs w:val="22"/>
            <w:lang w:val="en-US" w:eastAsia="fr-FR"/>
            <w:rPrChange w:id="955" w:author="Dorin PANAITOPOL" w:date="2022-03-09T17:58:00Z">
              <w:rPr>
                <w:rFonts w:asciiTheme="minorHAnsi" w:hAnsiTheme="minorHAnsi" w:cstheme="minorBidi"/>
                <w:sz w:val="22"/>
                <w:szCs w:val="22"/>
                <w:lang w:val="fr-FR" w:eastAsia="fr-FR"/>
              </w:rPr>
            </w:rPrChange>
          </w:rPr>
          <w:tab/>
        </w:r>
        <w:r w:rsidRPr="00B248AC">
          <w:rPr>
            <w:rFonts w:eastAsia="SimSun"/>
            <w:lang w:val="en-US" w:eastAsia="zh-CN"/>
          </w:rPr>
          <w:t xml:space="preserve"> </w:t>
        </w:r>
        <w:r>
          <w:t>General</w:t>
        </w:r>
        <w:r>
          <w:tab/>
        </w:r>
        <w:r>
          <w:fldChar w:fldCharType="begin"/>
        </w:r>
        <w:r>
          <w:instrText xml:space="preserve"> PAGEREF _Toc97741552 \h </w:instrText>
        </w:r>
      </w:ins>
      <w:r>
        <w:fldChar w:fldCharType="separate"/>
      </w:r>
      <w:ins w:id="956" w:author="Dorin PANAITOPOL" w:date="2022-03-09T17:53:00Z">
        <w:r>
          <w:t>48</w:t>
        </w:r>
        <w:r>
          <w:fldChar w:fldCharType="end"/>
        </w:r>
      </w:ins>
    </w:p>
    <w:p w14:paraId="77E01E2F" w14:textId="30307F9D" w:rsidR="00DD5E68" w:rsidRPr="00225367" w:rsidRDefault="00DD5E68">
      <w:pPr>
        <w:pStyle w:val="TM3"/>
        <w:rPr>
          <w:ins w:id="957" w:author="Dorin PANAITOPOL" w:date="2022-03-09T17:53:00Z"/>
          <w:rFonts w:asciiTheme="minorHAnsi" w:hAnsiTheme="minorHAnsi" w:cstheme="minorBidi"/>
          <w:sz w:val="22"/>
          <w:szCs w:val="22"/>
          <w:lang w:val="en-US" w:eastAsia="fr-FR"/>
          <w:rPrChange w:id="958" w:author="Dorin PANAITOPOL" w:date="2022-03-09T17:58:00Z">
            <w:rPr>
              <w:ins w:id="959" w:author="Dorin PANAITOPOL" w:date="2022-03-09T17:53:00Z"/>
              <w:rFonts w:asciiTheme="minorHAnsi" w:hAnsiTheme="minorHAnsi" w:cstheme="minorBidi"/>
              <w:sz w:val="22"/>
              <w:szCs w:val="22"/>
              <w:lang w:val="fr-FR" w:eastAsia="fr-FR"/>
            </w:rPr>
          </w:rPrChange>
        </w:rPr>
      </w:pPr>
      <w:ins w:id="960" w:author="Dorin PANAITOPOL" w:date="2022-03-09T17:53:00Z">
        <w:r>
          <w:t>10.3.2</w:t>
        </w:r>
        <w:r w:rsidRPr="00225367">
          <w:rPr>
            <w:rFonts w:asciiTheme="minorHAnsi" w:hAnsiTheme="minorHAnsi" w:cstheme="minorBidi"/>
            <w:sz w:val="22"/>
            <w:szCs w:val="22"/>
            <w:lang w:val="en-US" w:eastAsia="fr-FR"/>
            <w:rPrChange w:id="961" w:author="Dorin PANAITOPOL" w:date="2022-03-09T17:58:00Z">
              <w:rPr>
                <w:rFonts w:asciiTheme="minorHAnsi" w:hAnsiTheme="minorHAnsi" w:cstheme="minorBidi"/>
                <w:sz w:val="22"/>
                <w:szCs w:val="22"/>
                <w:lang w:val="fr-FR" w:eastAsia="fr-FR"/>
              </w:rPr>
            </w:rPrChange>
          </w:rPr>
          <w:tab/>
        </w:r>
        <w:r w:rsidRPr="00B248AC">
          <w:rPr>
            <w:rFonts w:eastAsia="SimSun"/>
            <w:lang w:val="en-US" w:eastAsia="zh-CN"/>
          </w:rPr>
          <w:t xml:space="preserve"> </w:t>
        </w:r>
        <w:r>
          <w:t xml:space="preserve">Minimum requirement for </w:t>
        </w:r>
        <w:r w:rsidRPr="00B248AC">
          <w:rPr>
            <w:i/>
            <w:lang w:val="en-US" w:eastAsia="zh-CN"/>
          </w:rPr>
          <w:t>SAN</w:t>
        </w:r>
        <w:r w:rsidRPr="00B248AC">
          <w:rPr>
            <w:i/>
          </w:rPr>
          <w:t xml:space="preserve"> type 1-O</w:t>
        </w:r>
        <w:r>
          <w:tab/>
        </w:r>
        <w:r>
          <w:fldChar w:fldCharType="begin"/>
        </w:r>
        <w:r>
          <w:instrText xml:space="preserve"> PAGEREF _Toc97741553 \h </w:instrText>
        </w:r>
      </w:ins>
      <w:r>
        <w:fldChar w:fldCharType="separate"/>
      </w:r>
      <w:ins w:id="962" w:author="Dorin PANAITOPOL" w:date="2022-03-09T17:53:00Z">
        <w:r>
          <w:t>48</w:t>
        </w:r>
        <w:r>
          <w:fldChar w:fldCharType="end"/>
        </w:r>
      </w:ins>
    </w:p>
    <w:p w14:paraId="6BF2DB8C" w14:textId="760DB697" w:rsidR="00DD5E68" w:rsidRPr="00225367" w:rsidRDefault="00DD5E68">
      <w:pPr>
        <w:pStyle w:val="TM2"/>
        <w:rPr>
          <w:ins w:id="963" w:author="Dorin PANAITOPOL" w:date="2022-03-09T17:53:00Z"/>
          <w:rFonts w:asciiTheme="minorHAnsi" w:hAnsiTheme="minorHAnsi" w:cstheme="minorBidi"/>
          <w:sz w:val="22"/>
          <w:szCs w:val="22"/>
          <w:lang w:val="en-US" w:eastAsia="fr-FR"/>
          <w:rPrChange w:id="964" w:author="Dorin PANAITOPOL" w:date="2022-03-09T17:58:00Z">
            <w:rPr>
              <w:ins w:id="965" w:author="Dorin PANAITOPOL" w:date="2022-03-09T17:53:00Z"/>
              <w:rFonts w:asciiTheme="minorHAnsi" w:hAnsiTheme="minorHAnsi" w:cstheme="minorBidi"/>
              <w:sz w:val="22"/>
              <w:szCs w:val="22"/>
              <w:lang w:val="fr-FR" w:eastAsia="fr-FR"/>
            </w:rPr>
          </w:rPrChange>
        </w:rPr>
      </w:pPr>
      <w:ins w:id="966" w:author="Dorin PANAITOPOL" w:date="2022-03-09T17:53:00Z">
        <w:r>
          <w:t>10.4</w:t>
        </w:r>
        <w:r w:rsidRPr="00225367">
          <w:rPr>
            <w:rFonts w:asciiTheme="minorHAnsi" w:hAnsiTheme="minorHAnsi" w:cstheme="minorBidi"/>
            <w:sz w:val="22"/>
            <w:szCs w:val="22"/>
            <w:lang w:val="en-US" w:eastAsia="fr-FR"/>
            <w:rPrChange w:id="967" w:author="Dorin PANAITOPOL" w:date="2022-03-09T17:58:00Z">
              <w:rPr>
                <w:rFonts w:asciiTheme="minorHAnsi" w:hAnsiTheme="minorHAnsi" w:cstheme="minorBidi"/>
                <w:sz w:val="22"/>
                <w:szCs w:val="22"/>
                <w:lang w:val="fr-FR" w:eastAsia="fr-FR"/>
              </w:rPr>
            </w:rPrChange>
          </w:rPr>
          <w:tab/>
        </w:r>
        <w:r>
          <w:t>OTA dynamic range</w:t>
        </w:r>
        <w:r>
          <w:tab/>
        </w:r>
        <w:r>
          <w:fldChar w:fldCharType="begin"/>
        </w:r>
        <w:r>
          <w:instrText xml:space="preserve"> PAGEREF _Toc97741554 \h </w:instrText>
        </w:r>
      </w:ins>
      <w:r>
        <w:fldChar w:fldCharType="separate"/>
      </w:r>
      <w:ins w:id="968" w:author="Dorin PANAITOPOL" w:date="2022-03-09T17:53:00Z">
        <w:r>
          <w:t>49</w:t>
        </w:r>
        <w:r>
          <w:fldChar w:fldCharType="end"/>
        </w:r>
      </w:ins>
    </w:p>
    <w:p w14:paraId="5EDD680B" w14:textId="29FD7F8E" w:rsidR="00DD5E68" w:rsidRPr="00225367" w:rsidRDefault="00DD5E68">
      <w:pPr>
        <w:pStyle w:val="TM3"/>
        <w:rPr>
          <w:ins w:id="969" w:author="Dorin PANAITOPOL" w:date="2022-03-09T17:53:00Z"/>
          <w:rFonts w:asciiTheme="minorHAnsi" w:hAnsiTheme="minorHAnsi" w:cstheme="minorBidi"/>
          <w:sz w:val="22"/>
          <w:szCs w:val="22"/>
          <w:lang w:val="en-US" w:eastAsia="fr-FR"/>
          <w:rPrChange w:id="970" w:author="Dorin PANAITOPOL" w:date="2022-03-09T17:58:00Z">
            <w:rPr>
              <w:ins w:id="971" w:author="Dorin PANAITOPOL" w:date="2022-03-09T17:53:00Z"/>
              <w:rFonts w:asciiTheme="minorHAnsi" w:hAnsiTheme="minorHAnsi" w:cstheme="minorBidi"/>
              <w:sz w:val="22"/>
              <w:szCs w:val="22"/>
              <w:lang w:val="fr-FR" w:eastAsia="fr-FR"/>
            </w:rPr>
          </w:rPrChange>
        </w:rPr>
      </w:pPr>
      <w:ins w:id="972" w:author="Dorin PANAITOPOL" w:date="2022-03-09T17:53:00Z">
        <w:r>
          <w:t>10.4.1</w:t>
        </w:r>
        <w:r w:rsidRPr="00225367">
          <w:rPr>
            <w:rFonts w:asciiTheme="minorHAnsi" w:hAnsiTheme="minorHAnsi" w:cstheme="minorBidi"/>
            <w:sz w:val="22"/>
            <w:szCs w:val="22"/>
            <w:lang w:val="en-US" w:eastAsia="fr-FR"/>
            <w:rPrChange w:id="973" w:author="Dorin PANAITOPOL" w:date="2022-03-09T17:58:00Z">
              <w:rPr>
                <w:rFonts w:asciiTheme="minorHAnsi" w:hAnsiTheme="minorHAnsi" w:cstheme="minorBidi"/>
                <w:sz w:val="22"/>
                <w:szCs w:val="22"/>
                <w:lang w:val="fr-FR" w:eastAsia="fr-FR"/>
              </w:rPr>
            </w:rPrChange>
          </w:rPr>
          <w:tab/>
        </w:r>
        <w:r w:rsidRPr="00B248AC">
          <w:rPr>
            <w:rFonts w:eastAsia="SimSun"/>
            <w:lang w:val="en-US" w:eastAsia="zh-CN"/>
          </w:rPr>
          <w:t xml:space="preserve"> </w:t>
        </w:r>
        <w:r>
          <w:t>General</w:t>
        </w:r>
        <w:r>
          <w:tab/>
        </w:r>
        <w:r>
          <w:fldChar w:fldCharType="begin"/>
        </w:r>
        <w:r>
          <w:instrText xml:space="preserve"> PAGEREF _Toc97741555 \h </w:instrText>
        </w:r>
      </w:ins>
      <w:r>
        <w:fldChar w:fldCharType="separate"/>
      </w:r>
      <w:ins w:id="974" w:author="Dorin PANAITOPOL" w:date="2022-03-09T17:53:00Z">
        <w:r>
          <w:t>49</w:t>
        </w:r>
        <w:r>
          <w:fldChar w:fldCharType="end"/>
        </w:r>
      </w:ins>
    </w:p>
    <w:p w14:paraId="6EED5445" w14:textId="1B710C4C" w:rsidR="00DD5E68" w:rsidRPr="00225367" w:rsidRDefault="00DD5E68">
      <w:pPr>
        <w:pStyle w:val="TM3"/>
        <w:rPr>
          <w:ins w:id="975" w:author="Dorin PANAITOPOL" w:date="2022-03-09T17:53:00Z"/>
          <w:rFonts w:asciiTheme="minorHAnsi" w:hAnsiTheme="minorHAnsi" w:cstheme="minorBidi"/>
          <w:sz w:val="22"/>
          <w:szCs w:val="22"/>
          <w:lang w:val="en-US" w:eastAsia="fr-FR"/>
          <w:rPrChange w:id="976" w:author="Dorin PANAITOPOL" w:date="2022-03-09T17:58:00Z">
            <w:rPr>
              <w:ins w:id="977" w:author="Dorin PANAITOPOL" w:date="2022-03-09T17:53:00Z"/>
              <w:rFonts w:asciiTheme="minorHAnsi" w:hAnsiTheme="minorHAnsi" w:cstheme="minorBidi"/>
              <w:sz w:val="22"/>
              <w:szCs w:val="22"/>
              <w:lang w:val="fr-FR" w:eastAsia="fr-FR"/>
            </w:rPr>
          </w:rPrChange>
        </w:rPr>
      </w:pPr>
      <w:ins w:id="978" w:author="Dorin PANAITOPOL" w:date="2022-03-09T17:53:00Z">
        <w:r>
          <w:t>10.4.2</w:t>
        </w:r>
        <w:r w:rsidRPr="00225367">
          <w:rPr>
            <w:rFonts w:asciiTheme="minorHAnsi" w:hAnsiTheme="minorHAnsi" w:cstheme="minorBidi"/>
            <w:sz w:val="22"/>
            <w:szCs w:val="22"/>
            <w:lang w:val="en-US" w:eastAsia="fr-FR"/>
            <w:rPrChange w:id="979" w:author="Dorin PANAITOPOL" w:date="2022-03-09T17:58:00Z">
              <w:rPr>
                <w:rFonts w:asciiTheme="minorHAnsi" w:hAnsiTheme="minorHAnsi" w:cstheme="minorBidi"/>
                <w:sz w:val="22"/>
                <w:szCs w:val="22"/>
                <w:lang w:val="fr-FR" w:eastAsia="fr-FR"/>
              </w:rPr>
            </w:rPrChange>
          </w:rPr>
          <w:tab/>
        </w:r>
        <w:r w:rsidRPr="00B248AC">
          <w:rPr>
            <w:rFonts w:eastAsia="SimSun"/>
            <w:lang w:val="en-US" w:eastAsia="zh-CN"/>
          </w:rPr>
          <w:t xml:space="preserve"> </w:t>
        </w:r>
        <w:r>
          <w:t xml:space="preserve">Minimum requirement for </w:t>
        </w:r>
        <w:r w:rsidRPr="00B248AC">
          <w:rPr>
            <w:i/>
            <w:iCs/>
            <w:lang w:val="en-US" w:eastAsia="zh-CN"/>
          </w:rPr>
          <w:t>SAN</w:t>
        </w:r>
        <w:r w:rsidRPr="00B248AC">
          <w:rPr>
            <w:i/>
          </w:rPr>
          <w:t xml:space="preserve"> type 1-O</w:t>
        </w:r>
        <w:r>
          <w:tab/>
        </w:r>
        <w:r>
          <w:fldChar w:fldCharType="begin"/>
        </w:r>
        <w:r>
          <w:instrText xml:space="preserve"> PAGEREF _Toc97741556 \h </w:instrText>
        </w:r>
      </w:ins>
      <w:r>
        <w:fldChar w:fldCharType="separate"/>
      </w:r>
      <w:ins w:id="980" w:author="Dorin PANAITOPOL" w:date="2022-03-09T17:53:00Z">
        <w:r>
          <w:t>49</w:t>
        </w:r>
        <w:r>
          <w:fldChar w:fldCharType="end"/>
        </w:r>
      </w:ins>
    </w:p>
    <w:p w14:paraId="21C6D8F3" w14:textId="70041A52" w:rsidR="00DD5E68" w:rsidRPr="00225367" w:rsidRDefault="00DD5E68">
      <w:pPr>
        <w:pStyle w:val="TM2"/>
        <w:rPr>
          <w:ins w:id="981" w:author="Dorin PANAITOPOL" w:date="2022-03-09T17:53:00Z"/>
          <w:rFonts w:asciiTheme="minorHAnsi" w:hAnsiTheme="minorHAnsi" w:cstheme="minorBidi"/>
          <w:sz w:val="22"/>
          <w:szCs w:val="22"/>
          <w:lang w:val="en-US" w:eastAsia="fr-FR"/>
          <w:rPrChange w:id="982" w:author="Dorin PANAITOPOL" w:date="2022-03-09T17:58:00Z">
            <w:rPr>
              <w:ins w:id="983" w:author="Dorin PANAITOPOL" w:date="2022-03-09T17:53:00Z"/>
              <w:rFonts w:asciiTheme="minorHAnsi" w:hAnsiTheme="minorHAnsi" w:cstheme="minorBidi"/>
              <w:sz w:val="22"/>
              <w:szCs w:val="22"/>
              <w:lang w:val="fr-FR" w:eastAsia="fr-FR"/>
            </w:rPr>
          </w:rPrChange>
        </w:rPr>
      </w:pPr>
      <w:ins w:id="984" w:author="Dorin PANAITOPOL" w:date="2022-03-09T17:53:00Z">
        <w:r>
          <w:t>10.5</w:t>
        </w:r>
        <w:r w:rsidRPr="00225367">
          <w:rPr>
            <w:rFonts w:asciiTheme="minorHAnsi" w:hAnsiTheme="minorHAnsi" w:cstheme="minorBidi"/>
            <w:sz w:val="22"/>
            <w:szCs w:val="22"/>
            <w:lang w:val="en-US" w:eastAsia="fr-FR"/>
            <w:rPrChange w:id="985" w:author="Dorin PANAITOPOL" w:date="2022-03-09T17:58:00Z">
              <w:rPr>
                <w:rFonts w:asciiTheme="minorHAnsi" w:hAnsiTheme="minorHAnsi" w:cstheme="minorBidi"/>
                <w:sz w:val="22"/>
                <w:szCs w:val="22"/>
                <w:lang w:val="fr-FR" w:eastAsia="fr-FR"/>
              </w:rPr>
            </w:rPrChange>
          </w:rPr>
          <w:tab/>
        </w:r>
        <w:r>
          <w:t>OTA in-band selectivity and blocking</w:t>
        </w:r>
        <w:r>
          <w:tab/>
        </w:r>
        <w:r>
          <w:fldChar w:fldCharType="begin"/>
        </w:r>
        <w:r>
          <w:instrText xml:space="preserve"> PAGEREF _Toc97741557 \h </w:instrText>
        </w:r>
      </w:ins>
      <w:r>
        <w:fldChar w:fldCharType="separate"/>
      </w:r>
      <w:ins w:id="986" w:author="Dorin PANAITOPOL" w:date="2022-03-09T17:53:00Z">
        <w:r>
          <w:t>50</w:t>
        </w:r>
        <w:r>
          <w:fldChar w:fldCharType="end"/>
        </w:r>
      </w:ins>
    </w:p>
    <w:p w14:paraId="647D9BBF" w14:textId="2DEA67FB" w:rsidR="00DD5E68" w:rsidRPr="00225367" w:rsidRDefault="00DD5E68">
      <w:pPr>
        <w:pStyle w:val="TM3"/>
        <w:rPr>
          <w:ins w:id="987" w:author="Dorin PANAITOPOL" w:date="2022-03-09T17:53:00Z"/>
          <w:rFonts w:asciiTheme="minorHAnsi" w:hAnsiTheme="minorHAnsi" w:cstheme="minorBidi"/>
          <w:sz w:val="22"/>
          <w:szCs w:val="22"/>
          <w:lang w:val="en-US" w:eastAsia="fr-FR"/>
          <w:rPrChange w:id="988" w:author="Dorin PANAITOPOL" w:date="2022-03-09T17:58:00Z">
            <w:rPr>
              <w:ins w:id="989" w:author="Dorin PANAITOPOL" w:date="2022-03-09T17:53:00Z"/>
              <w:rFonts w:asciiTheme="minorHAnsi" w:hAnsiTheme="minorHAnsi" w:cstheme="minorBidi"/>
              <w:sz w:val="22"/>
              <w:szCs w:val="22"/>
              <w:lang w:val="fr-FR" w:eastAsia="fr-FR"/>
            </w:rPr>
          </w:rPrChange>
        </w:rPr>
      </w:pPr>
      <w:ins w:id="990" w:author="Dorin PANAITOPOL" w:date="2022-03-09T17:53:00Z">
        <w:r>
          <w:t>10.5.1</w:t>
        </w:r>
        <w:r w:rsidRPr="00225367">
          <w:rPr>
            <w:rFonts w:asciiTheme="minorHAnsi" w:hAnsiTheme="minorHAnsi" w:cstheme="minorBidi"/>
            <w:sz w:val="22"/>
            <w:szCs w:val="22"/>
            <w:lang w:val="en-US" w:eastAsia="fr-FR"/>
            <w:rPrChange w:id="991" w:author="Dorin PANAITOPOL" w:date="2022-03-09T17:58:00Z">
              <w:rPr>
                <w:rFonts w:asciiTheme="minorHAnsi" w:hAnsiTheme="minorHAnsi" w:cstheme="minorBidi"/>
                <w:sz w:val="22"/>
                <w:szCs w:val="22"/>
                <w:lang w:val="fr-FR" w:eastAsia="fr-FR"/>
              </w:rPr>
            </w:rPrChange>
          </w:rPr>
          <w:tab/>
        </w:r>
        <w:r>
          <w:t>OTA adjacent channel selectivity</w:t>
        </w:r>
        <w:r>
          <w:tab/>
        </w:r>
        <w:r>
          <w:fldChar w:fldCharType="begin"/>
        </w:r>
        <w:r>
          <w:instrText xml:space="preserve"> PAGEREF _Toc97741558 \h </w:instrText>
        </w:r>
      </w:ins>
      <w:r>
        <w:fldChar w:fldCharType="separate"/>
      </w:r>
      <w:ins w:id="992" w:author="Dorin PANAITOPOL" w:date="2022-03-09T17:53:00Z">
        <w:r>
          <w:t>50</w:t>
        </w:r>
        <w:r>
          <w:fldChar w:fldCharType="end"/>
        </w:r>
      </w:ins>
    </w:p>
    <w:p w14:paraId="41CCD470" w14:textId="78326A9C" w:rsidR="00DD5E68" w:rsidRPr="00225367" w:rsidRDefault="00DD5E68">
      <w:pPr>
        <w:pStyle w:val="TM4"/>
        <w:rPr>
          <w:ins w:id="993" w:author="Dorin PANAITOPOL" w:date="2022-03-09T17:53:00Z"/>
          <w:rFonts w:asciiTheme="minorHAnsi" w:hAnsiTheme="minorHAnsi" w:cstheme="minorBidi"/>
          <w:sz w:val="22"/>
          <w:szCs w:val="22"/>
          <w:lang w:val="en-US" w:eastAsia="fr-FR"/>
          <w:rPrChange w:id="994" w:author="Dorin PANAITOPOL" w:date="2022-03-09T17:58:00Z">
            <w:rPr>
              <w:ins w:id="995" w:author="Dorin PANAITOPOL" w:date="2022-03-09T17:53:00Z"/>
              <w:rFonts w:asciiTheme="minorHAnsi" w:hAnsiTheme="minorHAnsi" w:cstheme="minorBidi"/>
              <w:sz w:val="22"/>
              <w:szCs w:val="22"/>
              <w:lang w:val="fr-FR" w:eastAsia="fr-FR"/>
            </w:rPr>
          </w:rPrChange>
        </w:rPr>
      </w:pPr>
      <w:ins w:id="996" w:author="Dorin PANAITOPOL" w:date="2022-03-09T17:53:00Z">
        <w:r>
          <w:t>10.5.1.1</w:t>
        </w:r>
        <w:r w:rsidRPr="00225367">
          <w:rPr>
            <w:rFonts w:asciiTheme="minorHAnsi" w:hAnsiTheme="minorHAnsi" w:cstheme="minorBidi"/>
            <w:sz w:val="22"/>
            <w:szCs w:val="22"/>
            <w:lang w:val="en-US" w:eastAsia="fr-FR"/>
            <w:rPrChange w:id="997" w:author="Dorin PANAITOPOL" w:date="2022-03-09T17:58:00Z">
              <w:rPr>
                <w:rFonts w:asciiTheme="minorHAnsi" w:hAnsiTheme="minorHAnsi" w:cstheme="minorBidi"/>
                <w:sz w:val="22"/>
                <w:szCs w:val="22"/>
                <w:lang w:val="fr-FR" w:eastAsia="fr-FR"/>
              </w:rPr>
            </w:rPrChange>
          </w:rPr>
          <w:tab/>
        </w:r>
        <w:r>
          <w:t>General</w:t>
        </w:r>
        <w:r>
          <w:tab/>
        </w:r>
        <w:r>
          <w:fldChar w:fldCharType="begin"/>
        </w:r>
        <w:r>
          <w:instrText xml:space="preserve"> PAGEREF _Toc97741559 \h </w:instrText>
        </w:r>
      </w:ins>
      <w:r>
        <w:fldChar w:fldCharType="separate"/>
      </w:r>
      <w:ins w:id="998" w:author="Dorin PANAITOPOL" w:date="2022-03-09T17:53:00Z">
        <w:r>
          <w:t>50</w:t>
        </w:r>
        <w:r>
          <w:fldChar w:fldCharType="end"/>
        </w:r>
      </w:ins>
    </w:p>
    <w:p w14:paraId="69FEB5A9" w14:textId="650DE09F" w:rsidR="00DD5E68" w:rsidRPr="00225367" w:rsidRDefault="00DD5E68">
      <w:pPr>
        <w:pStyle w:val="TM4"/>
        <w:rPr>
          <w:ins w:id="999" w:author="Dorin PANAITOPOL" w:date="2022-03-09T17:53:00Z"/>
          <w:rFonts w:asciiTheme="minorHAnsi" w:hAnsiTheme="minorHAnsi" w:cstheme="minorBidi"/>
          <w:sz w:val="22"/>
          <w:szCs w:val="22"/>
          <w:lang w:val="en-US" w:eastAsia="fr-FR"/>
          <w:rPrChange w:id="1000" w:author="Dorin PANAITOPOL" w:date="2022-03-09T17:58:00Z">
            <w:rPr>
              <w:ins w:id="1001" w:author="Dorin PANAITOPOL" w:date="2022-03-09T17:53:00Z"/>
              <w:rFonts w:asciiTheme="minorHAnsi" w:hAnsiTheme="minorHAnsi" w:cstheme="minorBidi"/>
              <w:sz w:val="22"/>
              <w:szCs w:val="22"/>
              <w:lang w:val="fr-FR" w:eastAsia="fr-FR"/>
            </w:rPr>
          </w:rPrChange>
        </w:rPr>
      </w:pPr>
      <w:ins w:id="1002" w:author="Dorin PANAITOPOL" w:date="2022-03-09T17:53:00Z">
        <w:r>
          <w:t>10.5.1.2</w:t>
        </w:r>
        <w:r w:rsidRPr="00225367">
          <w:rPr>
            <w:rFonts w:asciiTheme="minorHAnsi" w:hAnsiTheme="minorHAnsi" w:cstheme="minorBidi"/>
            <w:sz w:val="22"/>
            <w:szCs w:val="22"/>
            <w:lang w:val="en-US" w:eastAsia="fr-FR"/>
            <w:rPrChange w:id="1003" w:author="Dorin PANAITOPOL" w:date="2022-03-09T17:58:00Z">
              <w:rPr>
                <w:rFonts w:asciiTheme="minorHAnsi" w:hAnsiTheme="minorHAnsi" w:cstheme="minorBidi"/>
                <w:sz w:val="22"/>
                <w:szCs w:val="22"/>
                <w:lang w:val="fr-FR" w:eastAsia="fr-FR"/>
              </w:rPr>
            </w:rPrChange>
          </w:rPr>
          <w:tab/>
        </w:r>
        <w:r>
          <w:t xml:space="preserve">Minimum requirement for </w:t>
        </w:r>
        <w:r w:rsidRPr="00B248AC">
          <w:rPr>
            <w:i/>
          </w:rPr>
          <w:t>SAN type 1-O</w:t>
        </w:r>
        <w:r>
          <w:tab/>
        </w:r>
        <w:r>
          <w:fldChar w:fldCharType="begin"/>
        </w:r>
        <w:r>
          <w:instrText xml:space="preserve"> PAGEREF _Toc97741560 \h </w:instrText>
        </w:r>
      </w:ins>
      <w:r>
        <w:fldChar w:fldCharType="separate"/>
      </w:r>
      <w:ins w:id="1004" w:author="Dorin PANAITOPOL" w:date="2022-03-09T17:53:00Z">
        <w:r>
          <w:t>50</w:t>
        </w:r>
        <w:r>
          <w:fldChar w:fldCharType="end"/>
        </w:r>
      </w:ins>
    </w:p>
    <w:p w14:paraId="6B8C0097" w14:textId="6C3CC9C5" w:rsidR="00DD5E68" w:rsidRPr="00225367" w:rsidRDefault="00DD5E68">
      <w:pPr>
        <w:pStyle w:val="TM2"/>
        <w:rPr>
          <w:ins w:id="1005" w:author="Dorin PANAITOPOL" w:date="2022-03-09T17:53:00Z"/>
          <w:rFonts w:asciiTheme="minorHAnsi" w:hAnsiTheme="minorHAnsi" w:cstheme="minorBidi"/>
          <w:sz w:val="22"/>
          <w:szCs w:val="22"/>
          <w:lang w:val="en-US" w:eastAsia="fr-FR"/>
          <w:rPrChange w:id="1006" w:author="Dorin PANAITOPOL" w:date="2022-03-09T17:58:00Z">
            <w:rPr>
              <w:ins w:id="1007" w:author="Dorin PANAITOPOL" w:date="2022-03-09T17:53:00Z"/>
              <w:rFonts w:asciiTheme="minorHAnsi" w:hAnsiTheme="minorHAnsi" w:cstheme="minorBidi"/>
              <w:sz w:val="22"/>
              <w:szCs w:val="22"/>
              <w:lang w:val="fr-FR" w:eastAsia="fr-FR"/>
            </w:rPr>
          </w:rPrChange>
        </w:rPr>
      </w:pPr>
      <w:ins w:id="1008" w:author="Dorin PANAITOPOL" w:date="2022-03-09T17:53:00Z">
        <w:r>
          <w:t>10.6</w:t>
        </w:r>
        <w:r w:rsidRPr="00225367">
          <w:rPr>
            <w:rFonts w:asciiTheme="minorHAnsi" w:hAnsiTheme="minorHAnsi" w:cstheme="minorBidi"/>
            <w:sz w:val="22"/>
            <w:szCs w:val="22"/>
            <w:lang w:val="en-US" w:eastAsia="fr-FR"/>
            <w:rPrChange w:id="1009" w:author="Dorin PANAITOPOL" w:date="2022-03-09T17:58:00Z">
              <w:rPr>
                <w:rFonts w:asciiTheme="minorHAnsi" w:hAnsiTheme="minorHAnsi" w:cstheme="minorBidi"/>
                <w:sz w:val="22"/>
                <w:szCs w:val="22"/>
                <w:lang w:val="fr-FR" w:eastAsia="fr-FR"/>
              </w:rPr>
            </w:rPrChange>
          </w:rPr>
          <w:tab/>
        </w:r>
        <w:r>
          <w:t>OTA out-of-band blocking</w:t>
        </w:r>
        <w:r>
          <w:tab/>
        </w:r>
        <w:r>
          <w:fldChar w:fldCharType="begin"/>
        </w:r>
        <w:r>
          <w:instrText xml:space="preserve"> PAGEREF _Toc97741561 \h </w:instrText>
        </w:r>
      </w:ins>
      <w:r>
        <w:fldChar w:fldCharType="separate"/>
      </w:r>
      <w:ins w:id="1010" w:author="Dorin PANAITOPOL" w:date="2022-03-09T17:53:00Z">
        <w:r>
          <w:t>51</w:t>
        </w:r>
        <w:r>
          <w:fldChar w:fldCharType="end"/>
        </w:r>
      </w:ins>
    </w:p>
    <w:p w14:paraId="74FF85C8" w14:textId="269EC62A" w:rsidR="00DD5E68" w:rsidRPr="00225367" w:rsidRDefault="00DD5E68">
      <w:pPr>
        <w:pStyle w:val="TM3"/>
        <w:rPr>
          <w:ins w:id="1011" w:author="Dorin PANAITOPOL" w:date="2022-03-09T17:53:00Z"/>
          <w:rFonts w:asciiTheme="minorHAnsi" w:hAnsiTheme="minorHAnsi" w:cstheme="minorBidi"/>
          <w:sz w:val="22"/>
          <w:szCs w:val="22"/>
          <w:lang w:val="en-US" w:eastAsia="fr-FR"/>
          <w:rPrChange w:id="1012" w:author="Dorin PANAITOPOL" w:date="2022-03-09T17:58:00Z">
            <w:rPr>
              <w:ins w:id="1013" w:author="Dorin PANAITOPOL" w:date="2022-03-09T17:53:00Z"/>
              <w:rFonts w:asciiTheme="minorHAnsi" w:hAnsiTheme="minorHAnsi" w:cstheme="minorBidi"/>
              <w:sz w:val="22"/>
              <w:szCs w:val="22"/>
              <w:lang w:val="fr-FR" w:eastAsia="fr-FR"/>
            </w:rPr>
          </w:rPrChange>
        </w:rPr>
      </w:pPr>
      <w:ins w:id="1014" w:author="Dorin PANAITOPOL" w:date="2022-03-09T17:53:00Z">
        <w:r>
          <w:t>10.6.1</w:t>
        </w:r>
        <w:r w:rsidRPr="00225367">
          <w:rPr>
            <w:rFonts w:asciiTheme="minorHAnsi" w:hAnsiTheme="minorHAnsi" w:cstheme="minorBidi"/>
            <w:sz w:val="22"/>
            <w:szCs w:val="22"/>
            <w:lang w:val="en-US" w:eastAsia="fr-FR"/>
            <w:rPrChange w:id="1015" w:author="Dorin PANAITOPOL" w:date="2022-03-09T17:58:00Z">
              <w:rPr>
                <w:rFonts w:asciiTheme="minorHAnsi" w:hAnsiTheme="minorHAnsi" w:cstheme="minorBidi"/>
                <w:sz w:val="22"/>
                <w:szCs w:val="22"/>
                <w:lang w:val="fr-FR" w:eastAsia="fr-FR"/>
              </w:rPr>
            </w:rPrChange>
          </w:rPr>
          <w:tab/>
        </w:r>
        <w:r w:rsidRPr="00B248AC">
          <w:rPr>
            <w:rFonts w:eastAsia="SimSun"/>
            <w:lang w:val="en-US" w:eastAsia="zh-CN"/>
          </w:rPr>
          <w:t xml:space="preserve"> </w:t>
        </w:r>
        <w:r>
          <w:t>General</w:t>
        </w:r>
        <w:r>
          <w:tab/>
        </w:r>
        <w:r>
          <w:fldChar w:fldCharType="begin"/>
        </w:r>
        <w:r>
          <w:instrText xml:space="preserve"> PAGEREF _Toc97741562 \h </w:instrText>
        </w:r>
      </w:ins>
      <w:r>
        <w:fldChar w:fldCharType="separate"/>
      </w:r>
      <w:ins w:id="1016" w:author="Dorin PANAITOPOL" w:date="2022-03-09T17:53:00Z">
        <w:r>
          <w:t>51</w:t>
        </w:r>
        <w:r>
          <w:fldChar w:fldCharType="end"/>
        </w:r>
      </w:ins>
    </w:p>
    <w:p w14:paraId="09BC3D46" w14:textId="247E3E49" w:rsidR="00DD5E68" w:rsidRPr="00225367" w:rsidRDefault="00DD5E68">
      <w:pPr>
        <w:pStyle w:val="TM3"/>
        <w:rPr>
          <w:ins w:id="1017" w:author="Dorin PANAITOPOL" w:date="2022-03-09T17:53:00Z"/>
          <w:rFonts w:asciiTheme="minorHAnsi" w:hAnsiTheme="minorHAnsi" w:cstheme="minorBidi"/>
          <w:sz w:val="22"/>
          <w:szCs w:val="22"/>
          <w:lang w:val="en-US" w:eastAsia="fr-FR"/>
          <w:rPrChange w:id="1018" w:author="Dorin PANAITOPOL" w:date="2022-03-09T17:58:00Z">
            <w:rPr>
              <w:ins w:id="1019" w:author="Dorin PANAITOPOL" w:date="2022-03-09T17:53:00Z"/>
              <w:rFonts w:asciiTheme="minorHAnsi" w:hAnsiTheme="minorHAnsi" w:cstheme="minorBidi"/>
              <w:sz w:val="22"/>
              <w:szCs w:val="22"/>
              <w:lang w:val="fr-FR" w:eastAsia="fr-FR"/>
            </w:rPr>
          </w:rPrChange>
        </w:rPr>
      </w:pPr>
      <w:ins w:id="1020" w:author="Dorin PANAITOPOL" w:date="2022-03-09T17:53:00Z">
        <w:r>
          <w:t>10.6.2</w:t>
        </w:r>
        <w:r w:rsidRPr="00225367">
          <w:rPr>
            <w:rFonts w:asciiTheme="minorHAnsi" w:hAnsiTheme="minorHAnsi" w:cstheme="minorBidi"/>
            <w:sz w:val="22"/>
            <w:szCs w:val="22"/>
            <w:lang w:val="en-US" w:eastAsia="fr-FR"/>
            <w:rPrChange w:id="1021" w:author="Dorin PANAITOPOL" w:date="2022-03-09T17:58:00Z">
              <w:rPr>
                <w:rFonts w:asciiTheme="minorHAnsi" w:hAnsiTheme="minorHAnsi" w:cstheme="minorBidi"/>
                <w:sz w:val="22"/>
                <w:szCs w:val="22"/>
                <w:lang w:val="fr-FR" w:eastAsia="fr-FR"/>
              </w:rPr>
            </w:rPrChange>
          </w:rPr>
          <w:tab/>
        </w:r>
        <w:r w:rsidRPr="00B248AC">
          <w:rPr>
            <w:rFonts w:eastAsia="SimSun"/>
            <w:lang w:val="en-US" w:eastAsia="zh-CN"/>
          </w:rPr>
          <w:t xml:space="preserve"> </w:t>
        </w:r>
        <w:r>
          <w:t xml:space="preserve">Minimum requirement for </w:t>
        </w:r>
        <w:r w:rsidRPr="00B248AC">
          <w:rPr>
            <w:i/>
            <w:lang w:val="en-US" w:eastAsia="zh-CN"/>
          </w:rPr>
          <w:t>SAN</w:t>
        </w:r>
        <w:r w:rsidRPr="00B248AC">
          <w:rPr>
            <w:i/>
          </w:rPr>
          <w:t xml:space="preserve"> type 1-O</w:t>
        </w:r>
        <w:r>
          <w:tab/>
        </w:r>
        <w:r>
          <w:fldChar w:fldCharType="begin"/>
        </w:r>
        <w:r>
          <w:instrText xml:space="preserve"> PAGEREF _Toc97741563 \h </w:instrText>
        </w:r>
      </w:ins>
      <w:r>
        <w:fldChar w:fldCharType="separate"/>
      </w:r>
      <w:ins w:id="1022" w:author="Dorin PANAITOPOL" w:date="2022-03-09T17:53:00Z">
        <w:r>
          <w:t>51</w:t>
        </w:r>
        <w:r>
          <w:fldChar w:fldCharType="end"/>
        </w:r>
      </w:ins>
    </w:p>
    <w:p w14:paraId="15876466" w14:textId="1B22C90A" w:rsidR="00DD5E68" w:rsidRPr="00225367" w:rsidRDefault="00DD5E68">
      <w:pPr>
        <w:pStyle w:val="TM4"/>
        <w:rPr>
          <w:ins w:id="1023" w:author="Dorin PANAITOPOL" w:date="2022-03-09T17:53:00Z"/>
          <w:rFonts w:asciiTheme="minorHAnsi" w:hAnsiTheme="minorHAnsi" w:cstheme="minorBidi"/>
          <w:sz w:val="22"/>
          <w:szCs w:val="22"/>
          <w:lang w:val="en-US" w:eastAsia="fr-FR"/>
          <w:rPrChange w:id="1024" w:author="Dorin PANAITOPOL" w:date="2022-03-09T17:58:00Z">
            <w:rPr>
              <w:ins w:id="1025" w:author="Dorin PANAITOPOL" w:date="2022-03-09T17:53:00Z"/>
              <w:rFonts w:asciiTheme="minorHAnsi" w:hAnsiTheme="minorHAnsi" w:cstheme="minorBidi"/>
              <w:sz w:val="22"/>
              <w:szCs w:val="22"/>
              <w:lang w:val="fr-FR" w:eastAsia="fr-FR"/>
            </w:rPr>
          </w:rPrChange>
        </w:rPr>
      </w:pPr>
      <w:ins w:id="1026" w:author="Dorin PANAITOPOL" w:date="2022-03-09T17:53:00Z">
        <w:r>
          <w:t>10.6.2.1</w:t>
        </w:r>
        <w:r w:rsidRPr="00225367">
          <w:rPr>
            <w:rFonts w:asciiTheme="minorHAnsi" w:hAnsiTheme="minorHAnsi" w:cstheme="minorBidi"/>
            <w:sz w:val="22"/>
            <w:szCs w:val="22"/>
            <w:lang w:val="en-US" w:eastAsia="fr-FR"/>
            <w:rPrChange w:id="1027" w:author="Dorin PANAITOPOL" w:date="2022-03-09T17:58:00Z">
              <w:rPr>
                <w:rFonts w:asciiTheme="minorHAnsi" w:hAnsiTheme="minorHAnsi" w:cstheme="minorBidi"/>
                <w:sz w:val="22"/>
                <w:szCs w:val="22"/>
                <w:lang w:val="fr-FR" w:eastAsia="fr-FR"/>
              </w:rPr>
            </w:rPrChange>
          </w:rPr>
          <w:tab/>
        </w:r>
        <w:r>
          <w:t>General minimum requirement</w:t>
        </w:r>
        <w:r>
          <w:tab/>
        </w:r>
        <w:r>
          <w:fldChar w:fldCharType="begin"/>
        </w:r>
        <w:r>
          <w:instrText xml:space="preserve"> PAGEREF _Toc97741564 \h </w:instrText>
        </w:r>
      </w:ins>
      <w:r>
        <w:fldChar w:fldCharType="separate"/>
      </w:r>
      <w:ins w:id="1028" w:author="Dorin PANAITOPOL" w:date="2022-03-09T17:53:00Z">
        <w:r>
          <w:t>51</w:t>
        </w:r>
        <w:r>
          <w:fldChar w:fldCharType="end"/>
        </w:r>
      </w:ins>
    </w:p>
    <w:p w14:paraId="062358DA" w14:textId="15959980" w:rsidR="00DD5E68" w:rsidRPr="00225367" w:rsidRDefault="00DD5E68">
      <w:pPr>
        <w:pStyle w:val="TM2"/>
        <w:rPr>
          <w:ins w:id="1029" w:author="Dorin PANAITOPOL" w:date="2022-03-09T17:53:00Z"/>
          <w:rFonts w:asciiTheme="minorHAnsi" w:hAnsiTheme="minorHAnsi" w:cstheme="minorBidi"/>
          <w:sz w:val="22"/>
          <w:szCs w:val="22"/>
          <w:lang w:val="en-US" w:eastAsia="fr-FR"/>
          <w:rPrChange w:id="1030" w:author="Dorin PANAITOPOL" w:date="2022-03-09T17:58:00Z">
            <w:rPr>
              <w:ins w:id="1031" w:author="Dorin PANAITOPOL" w:date="2022-03-09T17:53:00Z"/>
              <w:rFonts w:asciiTheme="minorHAnsi" w:hAnsiTheme="minorHAnsi" w:cstheme="minorBidi"/>
              <w:sz w:val="22"/>
              <w:szCs w:val="22"/>
              <w:lang w:val="fr-FR" w:eastAsia="fr-FR"/>
            </w:rPr>
          </w:rPrChange>
        </w:rPr>
      </w:pPr>
      <w:ins w:id="1032" w:author="Dorin PANAITOPOL" w:date="2022-03-09T17:53:00Z">
        <w:r>
          <w:t>10.7</w:t>
        </w:r>
        <w:r w:rsidRPr="00225367">
          <w:rPr>
            <w:rFonts w:asciiTheme="minorHAnsi" w:hAnsiTheme="minorHAnsi" w:cstheme="minorBidi"/>
            <w:sz w:val="22"/>
            <w:szCs w:val="22"/>
            <w:lang w:val="en-US" w:eastAsia="fr-FR"/>
            <w:rPrChange w:id="1033" w:author="Dorin PANAITOPOL" w:date="2022-03-09T17:58:00Z">
              <w:rPr>
                <w:rFonts w:asciiTheme="minorHAnsi" w:hAnsiTheme="minorHAnsi" w:cstheme="minorBidi"/>
                <w:sz w:val="22"/>
                <w:szCs w:val="22"/>
                <w:lang w:val="fr-FR" w:eastAsia="fr-FR"/>
              </w:rPr>
            </w:rPrChange>
          </w:rPr>
          <w:tab/>
        </w:r>
        <w:r>
          <w:t>OTA receiver spurious emissions</w:t>
        </w:r>
        <w:r>
          <w:tab/>
        </w:r>
        <w:r>
          <w:fldChar w:fldCharType="begin"/>
        </w:r>
        <w:r>
          <w:instrText xml:space="preserve"> PAGEREF _Toc97741565 \h </w:instrText>
        </w:r>
      </w:ins>
      <w:r>
        <w:fldChar w:fldCharType="separate"/>
      </w:r>
      <w:ins w:id="1034" w:author="Dorin PANAITOPOL" w:date="2022-03-09T17:53:00Z">
        <w:r>
          <w:t>52</w:t>
        </w:r>
        <w:r>
          <w:fldChar w:fldCharType="end"/>
        </w:r>
      </w:ins>
    </w:p>
    <w:p w14:paraId="151454BA" w14:textId="0BC5A51A" w:rsidR="00DD5E68" w:rsidRPr="00225367" w:rsidRDefault="00DD5E68">
      <w:pPr>
        <w:pStyle w:val="TM3"/>
        <w:rPr>
          <w:ins w:id="1035" w:author="Dorin PANAITOPOL" w:date="2022-03-09T17:53:00Z"/>
          <w:rFonts w:asciiTheme="minorHAnsi" w:hAnsiTheme="minorHAnsi" w:cstheme="minorBidi"/>
          <w:sz w:val="22"/>
          <w:szCs w:val="22"/>
          <w:lang w:val="en-US" w:eastAsia="fr-FR"/>
          <w:rPrChange w:id="1036" w:author="Dorin PANAITOPOL" w:date="2022-03-09T17:58:00Z">
            <w:rPr>
              <w:ins w:id="1037" w:author="Dorin PANAITOPOL" w:date="2022-03-09T17:53:00Z"/>
              <w:rFonts w:asciiTheme="minorHAnsi" w:hAnsiTheme="minorHAnsi" w:cstheme="minorBidi"/>
              <w:sz w:val="22"/>
              <w:szCs w:val="22"/>
              <w:lang w:val="fr-FR" w:eastAsia="fr-FR"/>
            </w:rPr>
          </w:rPrChange>
        </w:rPr>
      </w:pPr>
      <w:ins w:id="1038" w:author="Dorin PANAITOPOL" w:date="2022-03-09T17:53:00Z">
        <w:r>
          <w:t>10.7.1</w:t>
        </w:r>
        <w:r w:rsidRPr="00225367">
          <w:rPr>
            <w:rFonts w:asciiTheme="minorHAnsi" w:hAnsiTheme="minorHAnsi" w:cstheme="minorBidi"/>
            <w:sz w:val="22"/>
            <w:szCs w:val="22"/>
            <w:lang w:val="en-US" w:eastAsia="fr-FR"/>
            <w:rPrChange w:id="1039" w:author="Dorin PANAITOPOL" w:date="2022-03-09T17:58:00Z">
              <w:rPr>
                <w:rFonts w:asciiTheme="minorHAnsi" w:hAnsiTheme="minorHAnsi" w:cstheme="minorBidi"/>
                <w:sz w:val="22"/>
                <w:szCs w:val="22"/>
                <w:lang w:val="fr-FR" w:eastAsia="fr-FR"/>
              </w:rPr>
            </w:rPrChange>
          </w:rPr>
          <w:tab/>
        </w:r>
        <w:r>
          <w:t>General</w:t>
        </w:r>
        <w:r>
          <w:tab/>
        </w:r>
        <w:r>
          <w:fldChar w:fldCharType="begin"/>
        </w:r>
        <w:r>
          <w:instrText xml:space="preserve"> PAGEREF _Toc97741566 \h </w:instrText>
        </w:r>
      </w:ins>
      <w:r>
        <w:fldChar w:fldCharType="separate"/>
      </w:r>
      <w:ins w:id="1040" w:author="Dorin PANAITOPOL" w:date="2022-03-09T17:53:00Z">
        <w:r>
          <w:t>52</w:t>
        </w:r>
        <w:r>
          <w:fldChar w:fldCharType="end"/>
        </w:r>
      </w:ins>
    </w:p>
    <w:p w14:paraId="48031985" w14:textId="6C4A49D1" w:rsidR="00DD5E68" w:rsidRPr="00225367" w:rsidRDefault="00DD5E68">
      <w:pPr>
        <w:pStyle w:val="TM3"/>
        <w:rPr>
          <w:ins w:id="1041" w:author="Dorin PANAITOPOL" w:date="2022-03-09T17:53:00Z"/>
          <w:rFonts w:asciiTheme="minorHAnsi" w:hAnsiTheme="minorHAnsi" w:cstheme="minorBidi"/>
          <w:sz w:val="22"/>
          <w:szCs w:val="22"/>
          <w:lang w:val="en-US" w:eastAsia="fr-FR"/>
          <w:rPrChange w:id="1042" w:author="Dorin PANAITOPOL" w:date="2022-03-09T17:58:00Z">
            <w:rPr>
              <w:ins w:id="1043" w:author="Dorin PANAITOPOL" w:date="2022-03-09T17:53:00Z"/>
              <w:rFonts w:asciiTheme="minorHAnsi" w:hAnsiTheme="minorHAnsi" w:cstheme="minorBidi"/>
              <w:sz w:val="22"/>
              <w:szCs w:val="22"/>
              <w:lang w:val="fr-FR" w:eastAsia="fr-FR"/>
            </w:rPr>
          </w:rPrChange>
        </w:rPr>
      </w:pPr>
      <w:ins w:id="1044" w:author="Dorin PANAITOPOL" w:date="2022-03-09T17:53:00Z">
        <w:r>
          <w:t>10.7.2</w:t>
        </w:r>
        <w:r w:rsidRPr="00225367">
          <w:rPr>
            <w:rFonts w:asciiTheme="minorHAnsi" w:hAnsiTheme="minorHAnsi" w:cstheme="minorBidi"/>
            <w:sz w:val="22"/>
            <w:szCs w:val="22"/>
            <w:lang w:val="en-US" w:eastAsia="fr-FR"/>
            <w:rPrChange w:id="1045" w:author="Dorin PANAITOPOL" w:date="2022-03-09T17:58:00Z">
              <w:rPr>
                <w:rFonts w:asciiTheme="minorHAnsi" w:hAnsiTheme="minorHAnsi" w:cstheme="minorBidi"/>
                <w:sz w:val="22"/>
                <w:szCs w:val="22"/>
                <w:lang w:val="fr-FR" w:eastAsia="fr-FR"/>
              </w:rPr>
            </w:rPrChange>
          </w:rPr>
          <w:tab/>
        </w:r>
        <w:r>
          <w:t xml:space="preserve">Minimum requirement for </w:t>
        </w:r>
        <w:r w:rsidRPr="00B248AC">
          <w:rPr>
            <w:i/>
          </w:rPr>
          <w:t>SAN type 1-O</w:t>
        </w:r>
        <w:r>
          <w:tab/>
        </w:r>
        <w:r>
          <w:fldChar w:fldCharType="begin"/>
        </w:r>
        <w:r>
          <w:instrText xml:space="preserve"> PAGEREF _Toc97741567 \h </w:instrText>
        </w:r>
      </w:ins>
      <w:r>
        <w:fldChar w:fldCharType="separate"/>
      </w:r>
      <w:ins w:id="1046" w:author="Dorin PANAITOPOL" w:date="2022-03-09T17:53:00Z">
        <w:r>
          <w:t>52</w:t>
        </w:r>
        <w:r>
          <w:fldChar w:fldCharType="end"/>
        </w:r>
      </w:ins>
    </w:p>
    <w:p w14:paraId="39F6D4C4" w14:textId="7C8316DF" w:rsidR="00DD5E68" w:rsidRPr="00225367" w:rsidRDefault="00DD5E68">
      <w:pPr>
        <w:pStyle w:val="TM2"/>
        <w:rPr>
          <w:ins w:id="1047" w:author="Dorin PANAITOPOL" w:date="2022-03-09T17:53:00Z"/>
          <w:rFonts w:asciiTheme="minorHAnsi" w:hAnsiTheme="minorHAnsi" w:cstheme="minorBidi"/>
          <w:sz w:val="22"/>
          <w:szCs w:val="22"/>
          <w:lang w:val="en-US" w:eastAsia="fr-FR"/>
          <w:rPrChange w:id="1048" w:author="Dorin PANAITOPOL" w:date="2022-03-09T17:58:00Z">
            <w:rPr>
              <w:ins w:id="1049" w:author="Dorin PANAITOPOL" w:date="2022-03-09T17:53:00Z"/>
              <w:rFonts w:asciiTheme="minorHAnsi" w:hAnsiTheme="minorHAnsi" w:cstheme="minorBidi"/>
              <w:sz w:val="22"/>
              <w:szCs w:val="22"/>
              <w:lang w:val="fr-FR" w:eastAsia="fr-FR"/>
            </w:rPr>
          </w:rPrChange>
        </w:rPr>
      </w:pPr>
      <w:ins w:id="1050" w:author="Dorin PANAITOPOL" w:date="2022-03-09T17:53:00Z">
        <w:r>
          <w:t>10.8</w:t>
        </w:r>
        <w:r w:rsidRPr="00225367">
          <w:rPr>
            <w:rFonts w:asciiTheme="minorHAnsi" w:hAnsiTheme="minorHAnsi" w:cstheme="minorBidi"/>
            <w:sz w:val="22"/>
            <w:szCs w:val="22"/>
            <w:lang w:val="en-US" w:eastAsia="fr-FR"/>
            <w:rPrChange w:id="1051" w:author="Dorin PANAITOPOL" w:date="2022-03-09T17:58:00Z">
              <w:rPr>
                <w:rFonts w:asciiTheme="minorHAnsi" w:hAnsiTheme="minorHAnsi" w:cstheme="minorBidi"/>
                <w:sz w:val="22"/>
                <w:szCs w:val="22"/>
                <w:lang w:val="fr-FR" w:eastAsia="fr-FR"/>
              </w:rPr>
            </w:rPrChange>
          </w:rPr>
          <w:tab/>
        </w:r>
        <w:r>
          <w:t>OTA receiver intermodulation</w:t>
        </w:r>
        <w:r>
          <w:tab/>
        </w:r>
        <w:r>
          <w:fldChar w:fldCharType="begin"/>
        </w:r>
        <w:r>
          <w:instrText xml:space="preserve"> PAGEREF _Toc97741568 \h </w:instrText>
        </w:r>
      </w:ins>
      <w:r>
        <w:fldChar w:fldCharType="separate"/>
      </w:r>
      <w:ins w:id="1052" w:author="Dorin PANAITOPOL" w:date="2022-03-09T17:53:00Z">
        <w:r>
          <w:t>52</w:t>
        </w:r>
        <w:r>
          <w:fldChar w:fldCharType="end"/>
        </w:r>
      </w:ins>
    </w:p>
    <w:p w14:paraId="4D4D27B0" w14:textId="052FABA3" w:rsidR="00DD5E68" w:rsidRPr="00225367" w:rsidRDefault="00DD5E68">
      <w:pPr>
        <w:pStyle w:val="TM2"/>
        <w:rPr>
          <w:ins w:id="1053" w:author="Dorin PANAITOPOL" w:date="2022-03-09T17:53:00Z"/>
          <w:rFonts w:asciiTheme="minorHAnsi" w:hAnsiTheme="minorHAnsi" w:cstheme="minorBidi"/>
          <w:sz w:val="22"/>
          <w:szCs w:val="22"/>
          <w:lang w:val="en-US" w:eastAsia="fr-FR"/>
          <w:rPrChange w:id="1054" w:author="Dorin PANAITOPOL" w:date="2022-03-09T17:58:00Z">
            <w:rPr>
              <w:ins w:id="1055" w:author="Dorin PANAITOPOL" w:date="2022-03-09T17:53:00Z"/>
              <w:rFonts w:asciiTheme="minorHAnsi" w:hAnsiTheme="minorHAnsi" w:cstheme="minorBidi"/>
              <w:sz w:val="22"/>
              <w:szCs w:val="22"/>
              <w:lang w:val="fr-FR" w:eastAsia="fr-FR"/>
            </w:rPr>
          </w:rPrChange>
        </w:rPr>
      </w:pPr>
      <w:ins w:id="1056" w:author="Dorin PANAITOPOL" w:date="2022-03-09T17:53:00Z">
        <w:r>
          <w:t>10.9</w:t>
        </w:r>
        <w:r w:rsidRPr="00225367">
          <w:rPr>
            <w:rFonts w:asciiTheme="minorHAnsi" w:hAnsiTheme="minorHAnsi" w:cstheme="minorBidi"/>
            <w:sz w:val="22"/>
            <w:szCs w:val="22"/>
            <w:lang w:val="en-US" w:eastAsia="fr-FR"/>
            <w:rPrChange w:id="1057" w:author="Dorin PANAITOPOL" w:date="2022-03-09T17:58:00Z">
              <w:rPr>
                <w:rFonts w:asciiTheme="minorHAnsi" w:hAnsiTheme="minorHAnsi" w:cstheme="minorBidi"/>
                <w:sz w:val="22"/>
                <w:szCs w:val="22"/>
                <w:lang w:val="fr-FR" w:eastAsia="fr-FR"/>
              </w:rPr>
            </w:rPrChange>
          </w:rPr>
          <w:tab/>
        </w:r>
        <w:r>
          <w:t>OTA in-channel selectivity</w:t>
        </w:r>
        <w:r>
          <w:tab/>
        </w:r>
        <w:r>
          <w:fldChar w:fldCharType="begin"/>
        </w:r>
        <w:r>
          <w:instrText xml:space="preserve"> PAGEREF _Toc97741569 \h </w:instrText>
        </w:r>
      </w:ins>
      <w:r>
        <w:fldChar w:fldCharType="separate"/>
      </w:r>
      <w:ins w:id="1058" w:author="Dorin PANAITOPOL" w:date="2022-03-09T17:53:00Z">
        <w:r>
          <w:t>53</w:t>
        </w:r>
        <w:r>
          <w:fldChar w:fldCharType="end"/>
        </w:r>
      </w:ins>
    </w:p>
    <w:p w14:paraId="23F86587" w14:textId="20C16CB2" w:rsidR="00DD5E68" w:rsidRPr="00225367" w:rsidRDefault="00DD5E68">
      <w:pPr>
        <w:pStyle w:val="TM3"/>
        <w:rPr>
          <w:ins w:id="1059" w:author="Dorin PANAITOPOL" w:date="2022-03-09T17:53:00Z"/>
          <w:rFonts w:asciiTheme="minorHAnsi" w:hAnsiTheme="minorHAnsi" w:cstheme="minorBidi"/>
          <w:sz w:val="22"/>
          <w:szCs w:val="22"/>
          <w:lang w:val="en-US" w:eastAsia="fr-FR"/>
          <w:rPrChange w:id="1060" w:author="Dorin PANAITOPOL" w:date="2022-03-09T17:58:00Z">
            <w:rPr>
              <w:ins w:id="1061" w:author="Dorin PANAITOPOL" w:date="2022-03-09T17:53:00Z"/>
              <w:rFonts w:asciiTheme="minorHAnsi" w:hAnsiTheme="minorHAnsi" w:cstheme="minorBidi"/>
              <w:sz w:val="22"/>
              <w:szCs w:val="22"/>
              <w:lang w:val="fr-FR" w:eastAsia="fr-FR"/>
            </w:rPr>
          </w:rPrChange>
        </w:rPr>
      </w:pPr>
      <w:ins w:id="1062" w:author="Dorin PANAITOPOL" w:date="2022-03-09T17:53:00Z">
        <w:r>
          <w:t>10.</w:t>
        </w:r>
        <w:r>
          <w:rPr>
            <w:lang w:eastAsia="zh-CN"/>
          </w:rPr>
          <w:t>9</w:t>
        </w:r>
        <w:r>
          <w:t>.1</w:t>
        </w:r>
        <w:r w:rsidRPr="00225367">
          <w:rPr>
            <w:rFonts w:asciiTheme="minorHAnsi" w:hAnsiTheme="minorHAnsi" w:cstheme="minorBidi"/>
            <w:sz w:val="22"/>
            <w:szCs w:val="22"/>
            <w:lang w:val="en-US" w:eastAsia="fr-FR"/>
            <w:rPrChange w:id="1063" w:author="Dorin PANAITOPOL" w:date="2022-03-09T17:58:00Z">
              <w:rPr>
                <w:rFonts w:asciiTheme="minorHAnsi" w:hAnsiTheme="minorHAnsi" w:cstheme="minorBidi"/>
                <w:sz w:val="22"/>
                <w:szCs w:val="22"/>
                <w:lang w:val="fr-FR" w:eastAsia="fr-FR"/>
              </w:rPr>
            </w:rPrChange>
          </w:rPr>
          <w:tab/>
        </w:r>
        <w:r w:rsidRPr="00B248AC">
          <w:rPr>
            <w:rFonts w:eastAsia="SimSun"/>
            <w:lang w:val="en-US" w:eastAsia="zh-CN"/>
          </w:rPr>
          <w:t xml:space="preserve"> </w:t>
        </w:r>
        <w:r>
          <w:t>General</w:t>
        </w:r>
        <w:r>
          <w:tab/>
        </w:r>
        <w:r>
          <w:fldChar w:fldCharType="begin"/>
        </w:r>
        <w:r>
          <w:instrText xml:space="preserve"> PAGEREF _Toc97741570 \h </w:instrText>
        </w:r>
      </w:ins>
      <w:r>
        <w:fldChar w:fldCharType="separate"/>
      </w:r>
      <w:ins w:id="1064" w:author="Dorin PANAITOPOL" w:date="2022-03-09T17:53:00Z">
        <w:r>
          <w:t>53</w:t>
        </w:r>
        <w:r>
          <w:fldChar w:fldCharType="end"/>
        </w:r>
      </w:ins>
    </w:p>
    <w:p w14:paraId="0B5BB6AD" w14:textId="58619053" w:rsidR="00DD5E68" w:rsidRPr="00225367" w:rsidRDefault="00DD5E68">
      <w:pPr>
        <w:pStyle w:val="TM3"/>
        <w:rPr>
          <w:ins w:id="1065" w:author="Dorin PANAITOPOL" w:date="2022-03-09T17:53:00Z"/>
          <w:rFonts w:asciiTheme="minorHAnsi" w:hAnsiTheme="minorHAnsi" w:cstheme="minorBidi"/>
          <w:sz w:val="22"/>
          <w:szCs w:val="22"/>
          <w:lang w:val="en-US" w:eastAsia="fr-FR"/>
          <w:rPrChange w:id="1066" w:author="Dorin PANAITOPOL" w:date="2022-03-09T17:58:00Z">
            <w:rPr>
              <w:ins w:id="1067" w:author="Dorin PANAITOPOL" w:date="2022-03-09T17:53:00Z"/>
              <w:rFonts w:asciiTheme="minorHAnsi" w:hAnsiTheme="minorHAnsi" w:cstheme="minorBidi"/>
              <w:sz w:val="22"/>
              <w:szCs w:val="22"/>
              <w:lang w:val="fr-FR" w:eastAsia="fr-FR"/>
            </w:rPr>
          </w:rPrChange>
        </w:rPr>
      </w:pPr>
      <w:ins w:id="1068" w:author="Dorin PANAITOPOL" w:date="2022-03-09T17:53:00Z">
        <w:r>
          <w:t>10.</w:t>
        </w:r>
        <w:r>
          <w:rPr>
            <w:lang w:eastAsia="zh-CN"/>
          </w:rPr>
          <w:t>9</w:t>
        </w:r>
        <w:r>
          <w:t>.</w:t>
        </w:r>
        <w:r>
          <w:rPr>
            <w:lang w:eastAsia="zh-CN"/>
          </w:rPr>
          <w:t>2</w:t>
        </w:r>
        <w:r w:rsidRPr="00225367">
          <w:rPr>
            <w:rFonts w:asciiTheme="minorHAnsi" w:hAnsiTheme="minorHAnsi" w:cstheme="minorBidi"/>
            <w:sz w:val="22"/>
            <w:szCs w:val="22"/>
            <w:lang w:val="en-US" w:eastAsia="fr-FR"/>
            <w:rPrChange w:id="1069" w:author="Dorin PANAITOPOL" w:date="2022-03-09T17:58:00Z">
              <w:rPr>
                <w:rFonts w:asciiTheme="minorHAnsi" w:hAnsiTheme="minorHAnsi" w:cstheme="minorBidi"/>
                <w:sz w:val="22"/>
                <w:szCs w:val="22"/>
                <w:lang w:val="fr-FR" w:eastAsia="fr-FR"/>
              </w:rPr>
            </w:rPrChange>
          </w:rPr>
          <w:tab/>
        </w:r>
        <w:r w:rsidRPr="00B248AC">
          <w:rPr>
            <w:rFonts w:eastAsia="SimSun"/>
            <w:lang w:val="en-US" w:eastAsia="zh-CN"/>
          </w:rPr>
          <w:t xml:space="preserve"> </w:t>
        </w:r>
        <w:r>
          <w:rPr>
            <w:lang w:eastAsia="zh-CN"/>
          </w:rPr>
          <w:t xml:space="preserve">Minimum requirement for </w:t>
        </w:r>
        <w:r w:rsidRPr="00B248AC">
          <w:rPr>
            <w:i/>
            <w:lang w:val="en-US" w:eastAsia="zh-CN"/>
          </w:rPr>
          <w:t>SAN</w:t>
        </w:r>
        <w:r w:rsidRPr="00B248AC">
          <w:rPr>
            <w:i/>
            <w:lang w:eastAsia="zh-CN"/>
          </w:rPr>
          <w:t xml:space="preserve"> type 1-O</w:t>
        </w:r>
        <w:r>
          <w:tab/>
        </w:r>
        <w:r>
          <w:fldChar w:fldCharType="begin"/>
        </w:r>
        <w:r>
          <w:instrText xml:space="preserve"> PAGEREF _Toc97741571 \h </w:instrText>
        </w:r>
      </w:ins>
      <w:r>
        <w:fldChar w:fldCharType="separate"/>
      </w:r>
      <w:ins w:id="1070" w:author="Dorin PANAITOPOL" w:date="2022-03-09T17:53:00Z">
        <w:r>
          <w:t>53</w:t>
        </w:r>
        <w:r>
          <w:fldChar w:fldCharType="end"/>
        </w:r>
      </w:ins>
    </w:p>
    <w:p w14:paraId="587BBB06" w14:textId="4454BA1F" w:rsidR="00DD5E68" w:rsidRPr="00225367" w:rsidRDefault="00DD5E68">
      <w:pPr>
        <w:pStyle w:val="TM1"/>
        <w:rPr>
          <w:ins w:id="1071" w:author="Dorin PANAITOPOL" w:date="2022-03-09T17:53:00Z"/>
          <w:rFonts w:asciiTheme="minorHAnsi" w:hAnsiTheme="minorHAnsi" w:cstheme="minorBidi"/>
          <w:szCs w:val="22"/>
          <w:lang w:val="en-US" w:eastAsia="fr-FR"/>
          <w:rPrChange w:id="1072" w:author="Dorin PANAITOPOL" w:date="2022-03-09T17:58:00Z">
            <w:rPr>
              <w:ins w:id="1073" w:author="Dorin PANAITOPOL" w:date="2022-03-09T17:53:00Z"/>
              <w:rFonts w:asciiTheme="minorHAnsi" w:hAnsiTheme="minorHAnsi" w:cstheme="minorBidi"/>
              <w:szCs w:val="22"/>
              <w:lang w:val="fr-FR" w:eastAsia="fr-FR"/>
            </w:rPr>
          </w:rPrChange>
        </w:rPr>
      </w:pPr>
      <w:ins w:id="1074" w:author="Dorin PANAITOPOL" w:date="2022-03-09T17:53:00Z">
        <w:r>
          <w:lastRenderedPageBreak/>
          <w:t>11</w:t>
        </w:r>
        <w:r w:rsidRPr="00225367">
          <w:rPr>
            <w:rFonts w:asciiTheme="minorHAnsi" w:hAnsiTheme="minorHAnsi" w:cstheme="minorBidi"/>
            <w:szCs w:val="22"/>
            <w:lang w:val="en-US" w:eastAsia="fr-FR"/>
            <w:rPrChange w:id="1075" w:author="Dorin PANAITOPOL" w:date="2022-03-09T17:58:00Z">
              <w:rPr>
                <w:rFonts w:asciiTheme="minorHAnsi" w:hAnsiTheme="minorHAnsi" w:cstheme="minorBidi"/>
                <w:szCs w:val="22"/>
                <w:lang w:val="fr-FR" w:eastAsia="fr-FR"/>
              </w:rPr>
            </w:rPrChange>
          </w:rPr>
          <w:tab/>
        </w:r>
        <w:r>
          <w:t>Radiated performance requirements</w:t>
        </w:r>
        <w:r>
          <w:tab/>
        </w:r>
        <w:r>
          <w:fldChar w:fldCharType="begin"/>
        </w:r>
        <w:r>
          <w:instrText xml:space="preserve"> PAGEREF _Toc97741572 \h </w:instrText>
        </w:r>
      </w:ins>
      <w:r>
        <w:fldChar w:fldCharType="separate"/>
      </w:r>
      <w:ins w:id="1076" w:author="Dorin PANAITOPOL" w:date="2022-03-09T17:53:00Z">
        <w:r>
          <w:t>55</w:t>
        </w:r>
        <w:r>
          <w:fldChar w:fldCharType="end"/>
        </w:r>
      </w:ins>
    </w:p>
    <w:p w14:paraId="1DC2CD84" w14:textId="46D5014C" w:rsidR="00DD5E68" w:rsidRPr="00225367" w:rsidRDefault="00DD5E68">
      <w:pPr>
        <w:pStyle w:val="TM2"/>
        <w:rPr>
          <w:ins w:id="1077" w:author="Dorin PANAITOPOL" w:date="2022-03-09T17:53:00Z"/>
          <w:rFonts w:asciiTheme="minorHAnsi" w:hAnsiTheme="minorHAnsi" w:cstheme="minorBidi"/>
          <w:sz w:val="22"/>
          <w:szCs w:val="22"/>
          <w:lang w:val="en-US" w:eastAsia="fr-FR"/>
          <w:rPrChange w:id="1078" w:author="Dorin PANAITOPOL" w:date="2022-03-09T17:58:00Z">
            <w:rPr>
              <w:ins w:id="1079" w:author="Dorin PANAITOPOL" w:date="2022-03-09T17:53:00Z"/>
              <w:rFonts w:asciiTheme="minorHAnsi" w:hAnsiTheme="minorHAnsi" w:cstheme="minorBidi"/>
              <w:sz w:val="22"/>
              <w:szCs w:val="22"/>
              <w:lang w:val="fr-FR" w:eastAsia="fr-FR"/>
            </w:rPr>
          </w:rPrChange>
        </w:rPr>
      </w:pPr>
      <w:ins w:id="1080" w:author="Dorin PANAITOPOL" w:date="2022-03-09T17:53:00Z">
        <w:r>
          <w:t>11.1</w:t>
        </w:r>
        <w:r w:rsidRPr="00225367">
          <w:rPr>
            <w:rFonts w:asciiTheme="minorHAnsi" w:hAnsiTheme="minorHAnsi" w:cstheme="minorBidi"/>
            <w:sz w:val="22"/>
            <w:szCs w:val="22"/>
            <w:lang w:val="en-US" w:eastAsia="fr-FR"/>
            <w:rPrChange w:id="1081" w:author="Dorin PANAITOPOL" w:date="2022-03-09T17:58:00Z">
              <w:rPr>
                <w:rFonts w:asciiTheme="minorHAnsi" w:hAnsiTheme="minorHAnsi" w:cstheme="minorBidi"/>
                <w:sz w:val="22"/>
                <w:szCs w:val="22"/>
                <w:lang w:val="fr-FR" w:eastAsia="fr-FR"/>
              </w:rPr>
            </w:rPrChange>
          </w:rPr>
          <w:tab/>
        </w:r>
        <w:r>
          <w:t>General</w:t>
        </w:r>
        <w:r>
          <w:tab/>
        </w:r>
        <w:r>
          <w:fldChar w:fldCharType="begin"/>
        </w:r>
        <w:r>
          <w:instrText xml:space="preserve"> PAGEREF _Toc97741573 \h </w:instrText>
        </w:r>
      </w:ins>
      <w:r>
        <w:fldChar w:fldCharType="separate"/>
      </w:r>
      <w:ins w:id="1082" w:author="Dorin PANAITOPOL" w:date="2022-03-09T17:53:00Z">
        <w:r>
          <w:t>55</w:t>
        </w:r>
        <w:r>
          <w:fldChar w:fldCharType="end"/>
        </w:r>
      </w:ins>
    </w:p>
    <w:p w14:paraId="55530FDA" w14:textId="2A820534" w:rsidR="00DD5E68" w:rsidRPr="00225367" w:rsidRDefault="00DD5E68">
      <w:pPr>
        <w:pStyle w:val="TM2"/>
        <w:rPr>
          <w:ins w:id="1083" w:author="Dorin PANAITOPOL" w:date="2022-03-09T17:53:00Z"/>
          <w:rFonts w:asciiTheme="minorHAnsi" w:hAnsiTheme="minorHAnsi" w:cstheme="minorBidi"/>
          <w:sz w:val="22"/>
          <w:szCs w:val="22"/>
          <w:lang w:val="en-US" w:eastAsia="fr-FR"/>
          <w:rPrChange w:id="1084" w:author="Dorin PANAITOPOL" w:date="2022-03-09T17:58:00Z">
            <w:rPr>
              <w:ins w:id="1085" w:author="Dorin PANAITOPOL" w:date="2022-03-09T17:53:00Z"/>
              <w:rFonts w:asciiTheme="minorHAnsi" w:hAnsiTheme="minorHAnsi" w:cstheme="minorBidi"/>
              <w:sz w:val="22"/>
              <w:szCs w:val="22"/>
              <w:lang w:val="fr-FR" w:eastAsia="fr-FR"/>
            </w:rPr>
          </w:rPrChange>
        </w:rPr>
      </w:pPr>
      <w:ins w:id="1086" w:author="Dorin PANAITOPOL" w:date="2022-03-09T17:53:00Z">
        <w:r>
          <w:t>11.</w:t>
        </w:r>
        <w:r w:rsidRPr="00B248AC">
          <w:rPr>
            <w:rFonts w:eastAsia="DengXian"/>
            <w:lang w:eastAsia="zh-CN"/>
          </w:rPr>
          <w:t>2</w:t>
        </w:r>
        <w:r w:rsidRPr="00225367">
          <w:rPr>
            <w:rFonts w:asciiTheme="minorHAnsi" w:hAnsiTheme="minorHAnsi" w:cstheme="minorBidi"/>
            <w:sz w:val="22"/>
            <w:szCs w:val="22"/>
            <w:lang w:val="en-US" w:eastAsia="fr-FR"/>
            <w:rPrChange w:id="1087" w:author="Dorin PANAITOPOL" w:date="2022-03-09T17:58:00Z">
              <w:rPr>
                <w:rFonts w:asciiTheme="minorHAnsi" w:hAnsiTheme="minorHAnsi" w:cstheme="minorBidi"/>
                <w:sz w:val="22"/>
                <w:szCs w:val="22"/>
                <w:lang w:val="fr-FR" w:eastAsia="fr-FR"/>
              </w:rPr>
            </w:rPrChange>
          </w:rPr>
          <w:tab/>
        </w:r>
        <w:r>
          <w:t>Performance requirements for PUSCH</w:t>
        </w:r>
        <w:r>
          <w:tab/>
        </w:r>
        <w:r>
          <w:fldChar w:fldCharType="begin"/>
        </w:r>
        <w:r>
          <w:instrText xml:space="preserve"> PAGEREF _Toc97741574 \h </w:instrText>
        </w:r>
      </w:ins>
      <w:r>
        <w:fldChar w:fldCharType="separate"/>
      </w:r>
      <w:ins w:id="1088" w:author="Dorin PANAITOPOL" w:date="2022-03-09T17:53:00Z">
        <w:r>
          <w:t>55</w:t>
        </w:r>
        <w:r>
          <w:fldChar w:fldCharType="end"/>
        </w:r>
      </w:ins>
    </w:p>
    <w:p w14:paraId="6E94024C" w14:textId="2E6C497B" w:rsidR="00DD5E68" w:rsidRPr="00225367" w:rsidRDefault="00DD5E68">
      <w:pPr>
        <w:pStyle w:val="TM2"/>
        <w:rPr>
          <w:ins w:id="1089" w:author="Dorin PANAITOPOL" w:date="2022-03-09T17:53:00Z"/>
          <w:rFonts w:asciiTheme="minorHAnsi" w:hAnsiTheme="minorHAnsi" w:cstheme="minorBidi"/>
          <w:sz w:val="22"/>
          <w:szCs w:val="22"/>
          <w:lang w:val="en-US" w:eastAsia="fr-FR"/>
          <w:rPrChange w:id="1090" w:author="Dorin PANAITOPOL" w:date="2022-03-09T17:58:00Z">
            <w:rPr>
              <w:ins w:id="1091" w:author="Dorin PANAITOPOL" w:date="2022-03-09T17:53:00Z"/>
              <w:rFonts w:asciiTheme="minorHAnsi" w:hAnsiTheme="minorHAnsi" w:cstheme="minorBidi"/>
              <w:sz w:val="22"/>
              <w:szCs w:val="22"/>
              <w:lang w:val="fr-FR" w:eastAsia="fr-FR"/>
            </w:rPr>
          </w:rPrChange>
        </w:rPr>
      </w:pPr>
      <w:ins w:id="1092" w:author="Dorin PANAITOPOL" w:date="2022-03-09T17:53:00Z">
        <w:r>
          <w:t>11.</w:t>
        </w:r>
        <w:r w:rsidRPr="00B248AC">
          <w:rPr>
            <w:rFonts w:eastAsia="DengXian"/>
            <w:lang w:eastAsia="zh-CN"/>
          </w:rPr>
          <w:t>3</w:t>
        </w:r>
        <w:r w:rsidRPr="00225367">
          <w:rPr>
            <w:rFonts w:asciiTheme="minorHAnsi" w:hAnsiTheme="minorHAnsi" w:cstheme="minorBidi"/>
            <w:sz w:val="22"/>
            <w:szCs w:val="22"/>
            <w:lang w:val="en-US" w:eastAsia="fr-FR"/>
            <w:rPrChange w:id="1093" w:author="Dorin PANAITOPOL" w:date="2022-03-09T17:58:00Z">
              <w:rPr>
                <w:rFonts w:asciiTheme="minorHAnsi" w:hAnsiTheme="minorHAnsi" w:cstheme="minorBidi"/>
                <w:sz w:val="22"/>
                <w:szCs w:val="22"/>
                <w:lang w:val="fr-FR" w:eastAsia="fr-FR"/>
              </w:rPr>
            </w:rPrChange>
          </w:rPr>
          <w:tab/>
        </w:r>
        <w:r>
          <w:t>Performance requirements for PUCCH</w:t>
        </w:r>
        <w:r>
          <w:tab/>
        </w:r>
        <w:r>
          <w:fldChar w:fldCharType="begin"/>
        </w:r>
        <w:r>
          <w:instrText xml:space="preserve"> PAGEREF _Toc97741575 \h </w:instrText>
        </w:r>
      </w:ins>
      <w:r>
        <w:fldChar w:fldCharType="separate"/>
      </w:r>
      <w:ins w:id="1094" w:author="Dorin PANAITOPOL" w:date="2022-03-09T17:53:00Z">
        <w:r>
          <w:t>55</w:t>
        </w:r>
        <w:r>
          <w:fldChar w:fldCharType="end"/>
        </w:r>
      </w:ins>
    </w:p>
    <w:p w14:paraId="3F291139" w14:textId="57BE1103" w:rsidR="00DD5E68" w:rsidRPr="00225367" w:rsidRDefault="00DD5E68">
      <w:pPr>
        <w:pStyle w:val="TM2"/>
        <w:rPr>
          <w:ins w:id="1095" w:author="Dorin PANAITOPOL" w:date="2022-03-09T17:53:00Z"/>
          <w:rFonts w:asciiTheme="minorHAnsi" w:hAnsiTheme="minorHAnsi" w:cstheme="minorBidi"/>
          <w:sz w:val="22"/>
          <w:szCs w:val="22"/>
          <w:lang w:val="en-US" w:eastAsia="fr-FR"/>
          <w:rPrChange w:id="1096" w:author="Dorin PANAITOPOL" w:date="2022-03-09T17:58:00Z">
            <w:rPr>
              <w:ins w:id="1097" w:author="Dorin PANAITOPOL" w:date="2022-03-09T17:53:00Z"/>
              <w:rFonts w:asciiTheme="minorHAnsi" w:hAnsiTheme="minorHAnsi" w:cstheme="minorBidi"/>
              <w:sz w:val="22"/>
              <w:szCs w:val="22"/>
              <w:lang w:val="fr-FR" w:eastAsia="fr-FR"/>
            </w:rPr>
          </w:rPrChange>
        </w:rPr>
      </w:pPr>
      <w:ins w:id="1098" w:author="Dorin PANAITOPOL" w:date="2022-03-09T17:53:00Z">
        <w:r>
          <w:t>11.</w:t>
        </w:r>
        <w:r w:rsidRPr="00B248AC">
          <w:rPr>
            <w:rFonts w:eastAsia="DengXian"/>
            <w:lang w:eastAsia="zh-CN"/>
          </w:rPr>
          <w:t>4</w:t>
        </w:r>
        <w:r w:rsidRPr="00225367">
          <w:rPr>
            <w:rFonts w:asciiTheme="minorHAnsi" w:hAnsiTheme="minorHAnsi" w:cstheme="minorBidi"/>
            <w:sz w:val="22"/>
            <w:szCs w:val="22"/>
            <w:lang w:val="en-US" w:eastAsia="fr-FR"/>
            <w:rPrChange w:id="1099" w:author="Dorin PANAITOPOL" w:date="2022-03-09T17:58:00Z">
              <w:rPr>
                <w:rFonts w:asciiTheme="minorHAnsi" w:hAnsiTheme="minorHAnsi" w:cstheme="minorBidi"/>
                <w:sz w:val="22"/>
                <w:szCs w:val="22"/>
                <w:lang w:val="fr-FR" w:eastAsia="fr-FR"/>
              </w:rPr>
            </w:rPrChange>
          </w:rPr>
          <w:tab/>
        </w:r>
        <w:r>
          <w:t>Performance requirements for PRACH</w:t>
        </w:r>
        <w:r>
          <w:tab/>
        </w:r>
        <w:r>
          <w:fldChar w:fldCharType="begin"/>
        </w:r>
        <w:r>
          <w:instrText xml:space="preserve"> PAGEREF _Toc97741576 \h </w:instrText>
        </w:r>
      </w:ins>
      <w:r>
        <w:fldChar w:fldCharType="separate"/>
      </w:r>
      <w:ins w:id="1100" w:author="Dorin PANAITOPOL" w:date="2022-03-09T17:53:00Z">
        <w:r>
          <w:t>55</w:t>
        </w:r>
        <w:r>
          <w:fldChar w:fldCharType="end"/>
        </w:r>
      </w:ins>
    </w:p>
    <w:p w14:paraId="25869C0A" w14:textId="0E2DBB46" w:rsidR="00DD5E68" w:rsidRPr="00225367" w:rsidRDefault="00DD5E68">
      <w:pPr>
        <w:pStyle w:val="TM8"/>
        <w:rPr>
          <w:ins w:id="1101" w:author="Dorin PANAITOPOL" w:date="2022-03-09T17:53:00Z"/>
          <w:rFonts w:asciiTheme="minorHAnsi" w:hAnsiTheme="minorHAnsi" w:cstheme="minorBidi"/>
          <w:b w:val="0"/>
          <w:szCs w:val="22"/>
          <w:lang w:val="en-US" w:eastAsia="fr-FR"/>
          <w:rPrChange w:id="1102" w:author="Dorin PANAITOPOL" w:date="2022-03-09T17:58:00Z">
            <w:rPr>
              <w:ins w:id="1103" w:author="Dorin PANAITOPOL" w:date="2022-03-09T17:53:00Z"/>
              <w:rFonts w:asciiTheme="minorHAnsi" w:hAnsiTheme="minorHAnsi" w:cstheme="minorBidi"/>
              <w:b w:val="0"/>
              <w:szCs w:val="22"/>
              <w:lang w:val="fr-FR" w:eastAsia="fr-FR"/>
            </w:rPr>
          </w:rPrChange>
        </w:rPr>
      </w:pPr>
      <w:ins w:id="1104" w:author="Dorin PANAITOPOL" w:date="2022-03-09T17:53:00Z">
        <w:r>
          <w:t>Annex A (normative): Reference measurement channels</w:t>
        </w:r>
        <w:r>
          <w:tab/>
        </w:r>
        <w:r>
          <w:fldChar w:fldCharType="begin"/>
        </w:r>
        <w:r>
          <w:instrText xml:space="preserve"> PAGEREF _Toc97741577 \h </w:instrText>
        </w:r>
      </w:ins>
      <w:r>
        <w:fldChar w:fldCharType="separate"/>
      </w:r>
      <w:ins w:id="1105" w:author="Dorin PANAITOPOL" w:date="2022-03-09T17:53:00Z">
        <w:r>
          <w:t>56</w:t>
        </w:r>
        <w:r>
          <w:fldChar w:fldCharType="end"/>
        </w:r>
      </w:ins>
    </w:p>
    <w:p w14:paraId="381CE76D" w14:textId="2A263BA4" w:rsidR="00DD5E68" w:rsidRPr="00225367" w:rsidRDefault="00DD5E68">
      <w:pPr>
        <w:pStyle w:val="TM1"/>
        <w:rPr>
          <w:ins w:id="1106" w:author="Dorin PANAITOPOL" w:date="2022-03-09T17:53:00Z"/>
          <w:rFonts w:asciiTheme="minorHAnsi" w:hAnsiTheme="minorHAnsi" w:cstheme="minorBidi"/>
          <w:szCs w:val="22"/>
          <w:lang w:val="en-US" w:eastAsia="fr-FR"/>
          <w:rPrChange w:id="1107" w:author="Dorin PANAITOPOL" w:date="2022-03-09T17:58:00Z">
            <w:rPr>
              <w:ins w:id="1108" w:author="Dorin PANAITOPOL" w:date="2022-03-09T17:53:00Z"/>
              <w:rFonts w:asciiTheme="minorHAnsi" w:hAnsiTheme="minorHAnsi" w:cstheme="minorBidi"/>
              <w:szCs w:val="22"/>
              <w:lang w:val="fr-FR" w:eastAsia="fr-FR"/>
            </w:rPr>
          </w:rPrChange>
        </w:rPr>
      </w:pPr>
      <w:ins w:id="1109" w:author="Dorin PANAITOPOL" w:date="2022-03-09T17:53:00Z">
        <w:r>
          <w:t>A.1</w:t>
        </w:r>
        <w:r w:rsidRPr="00225367">
          <w:rPr>
            <w:rFonts w:asciiTheme="minorHAnsi" w:hAnsiTheme="minorHAnsi" w:cstheme="minorBidi"/>
            <w:szCs w:val="22"/>
            <w:lang w:val="en-US" w:eastAsia="fr-FR"/>
            <w:rPrChange w:id="1110" w:author="Dorin PANAITOPOL" w:date="2022-03-09T17:58:00Z">
              <w:rPr>
                <w:rFonts w:asciiTheme="minorHAnsi" w:hAnsiTheme="minorHAnsi" w:cstheme="minorBidi"/>
                <w:szCs w:val="22"/>
                <w:lang w:val="fr-FR" w:eastAsia="fr-FR"/>
              </w:rPr>
            </w:rPrChange>
          </w:rPr>
          <w:tab/>
        </w:r>
        <w:r>
          <w:t>Fixed Reference Channels for RF Rx requirements in FR1 (QPSK, R=1/3)</w:t>
        </w:r>
        <w:r>
          <w:tab/>
        </w:r>
        <w:r>
          <w:fldChar w:fldCharType="begin"/>
        </w:r>
        <w:r>
          <w:instrText xml:space="preserve"> PAGEREF _Toc97741578 \h </w:instrText>
        </w:r>
      </w:ins>
      <w:r>
        <w:fldChar w:fldCharType="separate"/>
      </w:r>
      <w:ins w:id="1111" w:author="Dorin PANAITOPOL" w:date="2022-03-09T17:53:00Z">
        <w:r>
          <w:t>56</w:t>
        </w:r>
        <w:r>
          <w:fldChar w:fldCharType="end"/>
        </w:r>
      </w:ins>
    </w:p>
    <w:p w14:paraId="47E7187D" w14:textId="7BA73EDF" w:rsidR="00DD5E68" w:rsidRPr="00225367" w:rsidRDefault="00DD5E68">
      <w:pPr>
        <w:pStyle w:val="TM1"/>
        <w:rPr>
          <w:ins w:id="1112" w:author="Dorin PANAITOPOL" w:date="2022-03-09T17:53:00Z"/>
          <w:rFonts w:asciiTheme="minorHAnsi" w:hAnsiTheme="minorHAnsi" w:cstheme="minorBidi"/>
          <w:szCs w:val="22"/>
          <w:lang w:val="en-US" w:eastAsia="fr-FR"/>
          <w:rPrChange w:id="1113" w:author="Dorin PANAITOPOL" w:date="2022-03-09T17:58:00Z">
            <w:rPr>
              <w:ins w:id="1114" w:author="Dorin PANAITOPOL" w:date="2022-03-09T17:53:00Z"/>
              <w:rFonts w:asciiTheme="minorHAnsi" w:hAnsiTheme="minorHAnsi" w:cstheme="minorBidi"/>
              <w:szCs w:val="22"/>
              <w:lang w:val="fr-FR" w:eastAsia="fr-FR"/>
            </w:rPr>
          </w:rPrChange>
        </w:rPr>
      </w:pPr>
      <w:ins w:id="1115" w:author="Dorin PANAITOPOL" w:date="2022-03-09T17:53:00Z">
        <w:r>
          <w:t>A.2</w:t>
        </w:r>
        <w:r w:rsidRPr="00225367">
          <w:rPr>
            <w:rFonts w:asciiTheme="minorHAnsi" w:hAnsiTheme="minorHAnsi" w:cstheme="minorBidi"/>
            <w:szCs w:val="22"/>
            <w:lang w:val="en-US" w:eastAsia="fr-FR"/>
            <w:rPrChange w:id="1116" w:author="Dorin PANAITOPOL" w:date="2022-03-09T17:58:00Z">
              <w:rPr>
                <w:rFonts w:asciiTheme="minorHAnsi" w:hAnsiTheme="minorHAnsi" w:cstheme="minorBidi"/>
                <w:szCs w:val="22"/>
                <w:lang w:val="fr-FR" w:eastAsia="fr-FR"/>
              </w:rPr>
            </w:rPrChange>
          </w:rPr>
          <w:tab/>
        </w:r>
        <w:r>
          <w:t>Fixed Reference Channels for dynamic range (16QAM, R=2/3)</w:t>
        </w:r>
        <w:r>
          <w:tab/>
        </w:r>
        <w:r>
          <w:fldChar w:fldCharType="begin"/>
        </w:r>
        <w:r>
          <w:instrText xml:space="preserve"> PAGEREF _Toc97741579 \h </w:instrText>
        </w:r>
      </w:ins>
      <w:r>
        <w:fldChar w:fldCharType="separate"/>
      </w:r>
      <w:ins w:id="1117" w:author="Dorin PANAITOPOL" w:date="2022-03-09T17:53:00Z">
        <w:r>
          <w:t>57</w:t>
        </w:r>
        <w:r>
          <w:fldChar w:fldCharType="end"/>
        </w:r>
      </w:ins>
    </w:p>
    <w:p w14:paraId="07A34FBA" w14:textId="59EEF600" w:rsidR="00DD5E68" w:rsidRPr="00225367" w:rsidRDefault="00DD5E68">
      <w:pPr>
        <w:pStyle w:val="TM1"/>
        <w:rPr>
          <w:ins w:id="1118" w:author="Dorin PANAITOPOL" w:date="2022-03-09T17:53:00Z"/>
          <w:rFonts w:asciiTheme="minorHAnsi" w:hAnsiTheme="minorHAnsi" w:cstheme="minorBidi"/>
          <w:szCs w:val="22"/>
          <w:lang w:val="en-US" w:eastAsia="fr-FR"/>
          <w:rPrChange w:id="1119" w:author="Dorin PANAITOPOL" w:date="2022-03-09T17:58:00Z">
            <w:rPr>
              <w:ins w:id="1120" w:author="Dorin PANAITOPOL" w:date="2022-03-09T17:53:00Z"/>
              <w:rFonts w:asciiTheme="minorHAnsi" w:hAnsiTheme="minorHAnsi" w:cstheme="minorBidi"/>
              <w:szCs w:val="22"/>
              <w:lang w:val="fr-FR" w:eastAsia="fr-FR"/>
            </w:rPr>
          </w:rPrChange>
        </w:rPr>
      </w:pPr>
      <w:ins w:id="1121" w:author="Dorin PANAITOPOL" w:date="2022-03-09T17:53:00Z">
        <w:r>
          <w:t>A.3</w:t>
        </w:r>
        <w:r w:rsidRPr="00225367">
          <w:rPr>
            <w:rFonts w:asciiTheme="minorHAnsi" w:hAnsiTheme="minorHAnsi" w:cstheme="minorBidi"/>
            <w:szCs w:val="22"/>
            <w:lang w:val="en-US" w:eastAsia="fr-FR"/>
            <w:rPrChange w:id="1122" w:author="Dorin PANAITOPOL" w:date="2022-03-09T17:58:00Z">
              <w:rPr>
                <w:rFonts w:asciiTheme="minorHAnsi" w:hAnsiTheme="minorHAnsi" w:cstheme="minorBidi"/>
                <w:szCs w:val="22"/>
                <w:lang w:val="fr-FR" w:eastAsia="fr-FR"/>
              </w:rPr>
            </w:rPrChange>
          </w:rPr>
          <w:tab/>
        </w:r>
        <w:r>
          <w:t>[Fixed Reference Channels for performance requirements]</w:t>
        </w:r>
        <w:r>
          <w:tab/>
        </w:r>
        <w:r>
          <w:fldChar w:fldCharType="begin"/>
        </w:r>
        <w:r>
          <w:instrText xml:space="preserve"> PAGEREF _Toc97741580 \h </w:instrText>
        </w:r>
      </w:ins>
      <w:r>
        <w:fldChar w:fldCharType="separate"/>
      </w:r>
      <w:ins w:id="1123" w:author="Dorin PANAITOPOL" w:date="2022-03-09T17:53:00Z">
        <w:r>
          <w:t>58</w:t>
        </w:r>
        <w:r>
          <w:fldChar w:fldCharType="end"/>
        </w:r>
      </w:ins>
    </w:p>
    <w:p w14:paraId="1F363DA8" w14:textId="30AD6C6A" w:rsidR="00DD5E68" w:rsidRPr="00225367" w:rsidRDefault="00DD5E68">
      <w:pPr>
        <w:pStyle w:val="TM8"/>
        <w:rPr>
          <w:ins w:id="1124" w:author="Dorin PANAITOPOL" w:date="2022-03-09T17:53:00Z"/>
          <w:rFonts w:asciiTheme="minorHAnsi" w:hAnsiTheme="minorHAnsi" w:cstheme="minorBidi"/>
          <w:b w:val="0"/>
          <w:szCs w:val="22"/>
          <w:lang w:val="en-US" w:eastAsia="fr-FR"/>
          <w:rPrChange w:id="1125" w:author="Dorin PANAITOPOL" w:date="2022-03-09T17:58:00Z">
            <w:rPr>
              <w:ins w:id="1126" w:author="Dorin PANAITOPOL" w:date="2022-03-09T17:53:00Z"/>
              <w:rFonts w:asciiTheme="minorHAnsi" w:hAnsiTheme="minorHAnsi" w:cstheme="minorBidi"/>
              <w:b w:val="0"/>
              <w:szCs w:val="22"/>
              <w:lang w:val="fr-FR" w:eastAsia="fr-FR"/>
            </w:rPr>
          </w:rPrChange>
        </w:rPr>
      </w:pPr>
      <w:ins w:id="1127" w:author="Dorin PANAITOPOL" w:date="2022-03-09T17:53:00Z">
        <w:r>
          <w:t>Annex B (normative): Error Vector Magnitude (FR1)</w:t>
        </w:r>
        <w:r>
          <w:tab/>
        </w:r>
        <w:r>
          <w:fldChar w:fldCharType="begin"/>
        </w:r>
        <w:r>
          <w:instrText xml:space="preserve"> PAGEREF _Toc97741581 \h </w:instrText>
        </w:r>
      </w:ins>
      <w:r>
        <w:fldChar w:fldCharType="separate"/>
      </w:r>
      <w:ins w:id="1128" w:author="Dorin PANAITOPOL" w:date="2022-03-09T17:53:00Z">
        <w:r>
          <w:t>59</w:t>
        </w:r>
        <w:r>
          <w:fldChar w:fldCharType="end"/>
        </w:r>
      </w:ins>
    </w:p>
    <w:p w14:paraId="7EE81A83" w14:textId="0E18B42F" w:rsidR="00DD5E68" w:rsidRPr="00225367" w:rsidRDefault="00DD5E68">
      <w:pPr>
        <w:pStyle w:val="TM1"/>
        <w:rPr>
          <w:ins w:id="1129" w:author="Dorin PANAITOPOL" w:date="2022-03-09T17:53:00Z"/>
          <w:rFonts w:asciiTheme="minorHAnsi" w:hAnsiTheme="minorHAnsi" w:cstheme="minorBidi"/>
          <w:szCs w:val="22"/>
          <w:lang w:val="en-US" w:eastAsia="fr-FR"/>
          <w:rPrChange w:id="1130" w:author="Dorin PANAITOPOL" w:date="2022-03-09T17:58:00Z">
            <w:rPr>
              <w:ins w:id="1131" w:author="Dorin PANAITOPOL" w:date="2022-03-09T17:53:00Z"/>
              <w:rFonts w:asciiTheme="minorHAnsi" w:hAnsiTheme="minorHAnsi" w:cstheme="minorBidi"/>
              <w:szCs w:val="22"/>
              <w:lang w:val="fr-FR" w:eastAsia="fr-FR"/>
            </w:rPr>
          </w:rPrChange>
        </w:rPr>
      </w:pPr>
      <w:ins w:id="1132" w:author="Dorin PANAITOPOL" w:date="2022-03-09T17:53:00Z">
        <w:r>
          <w:t>B.1</w:t>
        </w:r>
        <w:r w:rsidRPr="00225367">
          <w:rPr>
            <w:rFonts w:asciiTheme="minorHAnsi" w:hAnsiTheme="minorHAnsi" w:cstheme="minorBidi"/>
            <w:szCs w:val="22"/>
            <w:lang w:val="en-US" w:eastAsia="fr-FR"/>
            <w:rPrChange w:id="1133" w:author="Dorin PANAITOPOL" w:date="2022-03-09T17:58:00Z">
              <w:rPr>
                <w:rFonts w:asciiTheme="minorHAnsi" w:hAnsiTheme="minorHAnsi" w:cstheme="minorBidi"/>
                <w:szCs w:val="22"/>
                <w:lang w:val="fr-FR" w:eastAsia="fr-FR"/>
              </w:rPr>
            </w:rPrChange>
          </w:rPr>
          <w:tab/>
        </w:r>
        <w:r>
          <w:t>Reference point for measurement</w:t>
        </w:r>
        <w:r>
          <w:tab/>
        </w:r>
        <w:r>
          <w:fldChar w:fldCharType="begin"/>
        </w:r>
        <w:r>
          <w:instrText xml:space="preserve"> PAGEREF _Toc97741582 \h </w:instrText>
        </w:r>
      </w:ins>
      <w:r>
        <w:fldChar w:fldCharType="separate"/>
      </w:r>
      <w:ins w:id="1134" w:author="Dorin PANAITOPOL" w:date="2022-03-09T17:53:00Z">
        <w:r>
          <w:t>59</w:t>
        </w:r>
        <w:r>
          <w:fldChar w:fldCharType="end"/>
        </w:r>
      </w:ins>
    </w:p>
    <w:p w14:paraId="294E148B" w14:textId="6B9947B9" w:rsidR="00DD5E68" w:rsidRPr="00225367" w:rsidRDefault="00DD5E68">
      <w:pPr>
        <w:pStyle w:val="TM1"/>
        <w:rPr>
          <w:ins w:id="1135" w:author="Dorin PANAITOPOL" w:date="2022-03-09T17:53:00Z"/>
          <w:rFonts w:asciiTheme="minorHAnsi" w:hAnsiTheme="minorHAnsi" w:cstheme="minorBidi"/>
          <w:szCs w:val="22"/>
          <w:lang w:val="en-US" w:eastAsia="fr-FR"/>
          <w:rPrChange w:id="1136" w:author="Dorin PANAITOPOL" w:date="2022-03-09T17:58:00Z">
            <w:rPr>
              <w:ins w:id="1137" w:author="Dorin PANAITOPOL" w:date="2022-03-09T17:53:00Z"/>
              <w:rFonts w:asciiTheme="minorHAnsi" w:hAnsiTheme="minorHAnsi" w:cstheme="minorBidi"/>
              <w:szCs w:val="22"/>
              <w:lang w:val="fr-FR" w:eastAsia="fr-FR"/>
            </w:rPr>
          </w:rPrChange>
        </w:rPr>
      </w:pPr>
      <w:ins w:id="1138" w:author="Dorin PANAITOPOL" w:date="2022-03-09T17:53:00Z">
        <w:r>
          <w:t>B.2</w:t>
        </w:r>
        <w:r w:rsidRPr="00225367">
          <w:rPr>
            <w:rFonts w:asciiTheme="minorHAnsi" w:hAnsiTheme="minorHAnsi" w:cstheme="minorBidi"/>
            <w:szCs w:val="22"/>
            <w:lang w:val="en-US" w:eastAsia="fr-FR"/>
            <w:rPrChange w:id="1139" w:author="Dorin PANAITOPOL" w:date="2022-03-09T17:58:00Z">
              <w:rPr>
                <w:rFonts w:asciiTheme="minorHAnsi" w:hAnsiTheme="minorHAnsi" w:cstheme="minorBidi"/>
                <w:szCs w:val="22"/>
                <w:lang w:val="fr-FR" w:eastAsia="fr-FR"/>
              </w:rPr>
            </w:rPrChange>
          </w:rPr>
          <w:tab/>
        </w:r>
        <w:r>
          <w:t>Basic unit of measurement</w:t>
        </w:r>
        <w:r>
          <w:tab/>
        </w:r>
        <w:r>
          <w:fldChar w:fldCharType="begin"/>
        </w:r>
        <w:r>
          <w:instrText xml:space="preserve"> PAGEREF _Toc97741583 \h </w:instrText>
        </w:r>
      </w:ins>
      <w:r>
        <w:fldChar w:fldCharType="separate"/>
      </w:r>
      <w:ins w:id="1140" w:author="Dorin PANAITOPOL" w:date="2022-03-09T17:53:00Z">
        <w:r>
          <w:t>59</w:t>
        </w:r>
        <w:r>
          <w:fldChar w:fldCharType="end"/>
        </w:r>
      </w:ins>
    </w:p>
    <w:p w14:paraId="3376E333" w14:textId="7AFD5CAF" w:rsidR="00DD5E68" w:rsidRPr="00225367" w:rsidRDefault="00DD5E68">
      <w:pPr>
        <w:pStyle w:val="TM1"/>
        <w:rPr>
          <w:ins w:id="1141" w:author="Dorin PANAITOPOL" w:date="2022-03-09T17:53:00Z"/>
          <w:rFonts w:asciiTheme="minorHAnsi" w:hAnsiTheme="minorHAnsi" w:cstheme="minorBidi"/>
          <w:szCs w:val="22"/>
          <w:lang w:val="en-US" w:eastAsia="fr-FR"/>
          <w:rPrChange w:id="1142" w:author="Dorin PANAITOPOL" w:date="2022-03-09T17:58:00Z">
            <w:rPr>
              <w:ins w:id="1143" w:author="Dorin PANAITOPOL" w:date="2022-03-09T17:53:00Z"/>
              <w:rFonts w:asciiTheme="minorHAnsi" w:hAnsiTheme="minorHAnsi" w:cstheme="minorBidi"/>
              <w:szCs w:val="22"/>
              <w:lang w:val="fr-FR" w:eastAsia="fr-FR"/>
            </w:rPr>
          </w:rPrChange>
        </w:rPr>
      </w:pPr>
      <w:ins w:id="1144" w:author="Dorin PANAITOPOL" w:date="2022-03-09T17:53:00Z">
        <w:r>
          <w:t>B.3</w:t>
        </w:r>
        <w:r w:rsidRPr="00225367">
          <w:rPr>
            <w:rFonts w:asciiTheme="minorHAnsi" w:hAnsiTheme="minorHAnsi" w:cstheme="minorBidi"/>
            <w:szCs w:val="22"/>
            <w:lang w:val="en-US" w:eastAsia="fr-FR"/>
            <w:rPrChange w:id="1145" w:author="Dorin PANAITOPOL" w:date="2022-03-09T17:58:00Z">
              <w:rPr>
                <w:rFonts w:asciiTheme="minorHAnsi" w:hAnsiTheme="minorHAnsi" w:cstheme="minorBidi"/>
                <w:szCs w:val="22"/>
                <w:lang w:val="fr-FR" w:eastAsia="fr-FR"/>
              </w:rPr>
            </w:rPrChange>
          </w:rPr>
          <w:tab/>
        </w:r>
        <w:r>
          <w:t>Modified signal under test</w:t>
        </w:r>
        <w:r>
          <w:tab/>
        </w:r>
        <w:r>
          <w:fldChar w:fldCharType="begin"/>
        </w:r>
        <w:r>
          <w:instrText xml:space="preserve"> PAGEREF _Toc97741584 \h </w:instrText>
        </w:r>
      </w:ins>
      <w:r>
        <w:fldChar w:fldCharType="separate"/>
      </w:r>
      <w:ins w:id="1146" w:author="Dorin PANAITOPOL" w:date="2022-03-09T17:53:00Z">
        <w:r>
          <w:t>60</w:t>
        </w:r>
        <w:r>
          <w:fldChar w:fldCharType="end"/>
        </w:r>
      </w:ins>
    </w:p>
    <w:p w14:paraId="72F6F909" w14:textId="095599DB" w:rsidR="00DD5E68" w:rsidRPr="00225367" w:rsidRDefault="00DD5E68">
      <w:pPr>
        <w:pStyle w:val="TM1"/>
        <w:rPr>
          <w:ins w:id="1147" w:author="Dorin PANAITOPOL" w:date="2022-03-09T17:53:00Z"/>
          <w:rFonts w:asciiTheme="minorHAnsi" w:hAnsiTheme="minorHAnsi" w:cstheme="minorBidi"/>
          <w:szCs w:val="22"/>
          <w:lang w:val="en-US" w:eastAsia="fr-FR"/>
          <w:rPrChange w:id="1148" w:author="Dorin PANAITOPOL" w:date="2022-03-09T17:58:00Z">
            <w:rPr>
              <w:ins w:id="1149" w:author="Dorin PANAITOPOL" w:date="2022-03-09T17:53:00Z"/>
              <w:rFonts w:asciiTheme="minorHAnsi" w:hAnsiTheme="minorHAnsi" w:cstheme="minorBidi"/>
              <w:szCs w:val="22"/>
              <w:lang w:val="fr-FR" w:eastAsia="fr-FR"/>
            </w:rPr>
          </w:rPrChange>
        </w:rPr>
      </w:pPr>
      <w:ins w:id="1150" w:author="Dorin PANAITOPOL" w:date="2022-03-09T17:53:00Z">
        <w:r>
          <w:t>B.4</w:t>
        </w:r>
        <w:r w:rsidRPr="00225367">
          <w:rPr>
            <w:rFonts w:asciiTheme="minorHAnsi" w:hAnsiTheme="minorHAnsi" w:cstheme="minorBidi"/>
            <w:szCs w:val="22"/>
            <w:lang w:val="en-US" w:eastAsia="fr-FR"/>
            <w:rPrChange w:id="1151" w:author="Dorin PANAITOPOL" w:date="2022-03-09T17:58:00Z">
              <w:rPr>
                <w:rFonts w:asciiTheme="minorHAnsi" w:hAnsiTheme="minorHAnsi" w:cstheme="minorBidi"/>
                <w:szCs w:val="22"/>
                <w:lang w:val="fr-FR" w:eastAsia="fr-FR"/>
              </w:rPr>
            </w:rPrChange>
          </w:rPr>
          <w:tab/>
        </w:r>
        <w:r>
          <w:t>Estimation of frequency offset</w:t>
        </w:r>
        <w:r>
          <w:tab/>
        </w:r>
        <w:r>
          <w:fldChar w:fldCharType="begin"/>
        </w:r>
        <w:r>
          <w:instrText xml:space="preserve"> PAGEREF _Toc97741585 \h </w:instrText>
        </w:r>
      </w:ins>
      <w:r>
        <w:fldChar w:fldCharType="separate"/>
      </w:r>
      <w:ins w:id="1152" w:author="Dorin PANAITOPOL" w:date="2022-03-09T17:53:00Z">
        <w:r>
          <w:t>60</w:t>
        </w:r>
        <w:r>
          <w:fldChar w:fldCharType="end"/>
        </w:r>
      </w:ins>
    </w:p>
    <w:p w14:paraId="07BCC27D" w14:textId="79A55AD6" w:rsidR="00DD5E68" w:rsidRPr="00225367" w:rsidRDefault="00DD5E68">
      <w:pPr>
        <w:pStyle w:val="TM1"/>
        <w:rPr>
          <w:ins w:id="1153" w:author="Dorin PANAITOPOL" w:date="2022-03-09T17:53:00Z"/>
          <w:rFonts w:asciiTheme="minorHAnsi" w:hAnsiTheme="minorHAnsi" w:cstheme="minorBidi"/>
          <w:szCs w:val="22"/>
          <w:lang w:val="en-US" w:eastAsia="fr-FR"/>
          <w:rPrChange w:id="1154" w:author="Dorin PANAITOPOL" w:date="2022-03-09T17:58:00Z">
            <w:rPr>
              <w:ins w:id="1155" w:author="Dorin PANAITOPOL" w:date="2022-03-09T17:53:00Z"/>
              <w:rFonts w:asciiTheme="minorHAnsi" w:hAnsiTheme="minorHAnsi" w:cstheme="minorBidi"/>
              <w:szCs w:val="22"/>
              <w:lang w:val="fr-FR" w:eastAsia="fr-FR"/>
            </w:rPr>
          </w:rPrChange>
        </w:rPr>
      </w:pPr>
      <w:ins w:id="1156" w:author="Dorin PANAITOPOL" w:date="2022-03-09T17:53:00Z">
        <w:r>
          <w:t>B.5</w:t>
        </w:r>
        <w:r w:rsidRPr="00225367">
          <w:rPr>
            <w:rFonts w:asciiTheme="minorHAnsi" w:hAnsiTheme="minorHAnsi" w:cstheme="minorBidi"/>
            <w:szCs w:val="22"/>
            <w:lang w:val="en-US" w:eastAsia="fr-FR"/>
            <w:rPrChange w:id="1157" w:author="Dorin PANAITOPOL" w:date="2022-03-09T17:58:00Z">
              <w:rPr>
                <w:rFonts w:asciiTheme="minorHAnsi" w:hAnsiTheme="minorHAnsi" w:cstheme="minorBidi"/>
                <w:szCs w:val="22"/>
                <w:lang w:val="fr-FR" w:eastAsia="fr-FR"/>
              </w:rPr>
            </w:rPrChange>
          </w:rPr>
          <w:tab/>
        </w:r>
        <w:r>
          <w:t>Estimation of time offset</w:t>
        </w:r>
        <w:r>
          <w:tab/>
        </w:r>
        <w:r>
          <w:fldChar w:fldCharType="begin"/>
        </w:r>
        <w:r>
          <w:instrText xml:space="preserve"> PAGEREF _Toc97741586 \h </w:instrText>
        </w:r>
      </w:ins>
      <w:r>
        <w:fldChar w:fldCharType="separate"/>
      </w:r>
      <w:ins w:id="1158" w:author="Dorin PANAITOPOL" w:date="2022-03-09T17:53:00Z">
        <w:r>
          <w:t>60</w:t>
        </w:r>
        <w:r>
          <w:fldChar w:fldCharType="end"/>
        </w:r>
      </w:ins>
    </w:p>
    <w:p w14:paraId="6F7DDE65" w14:textId="234EDA1C" w:rsidR="00DD5E68" w:rsidRPr="00225367" w:rsidRDefault="00DD5E68">
      <w:pPr>
        <w:pStyle w:val="TM2"/>
        <w:rPr>
          <w:ins w:id="1159" w:author="Dorin PANAITOPOL" w:date="2022-03-09T17:53:00Z"/>
          <w:rFonts w:asciiTheme="minorHAnsi" w:hAnsiTheme="minorHAnsi" w:cstheme="minorBidi"/>
          <w:sz w:val="22"/>
          <w:szCs w:val="22"/>
          <w:lang w:val="en-US" w:eastAsia="fr-FR"/>
          <w:rPrChange w:id="1160" w:author="Dorin PANAITOPOL" w:date="2022-03-09T17:58:00Z">
            <w:rPr>
              <w:ins w:id="1161" w:author="Dorin PANAITOPOL" w:date="2022-03-09T17:53:00Z"/>
              <w:rFonts w:asciiTheme="minorHAnsi" w:hAnsiTheme="minorHAnsi" w:cstheme="minorBidi"/>
              <w:sz w:val="22"/>
              <w:szCs w:val="22"/>
              <w:lang w:val="fr-FR" w:eastAsia="fr-FR"/>
            </w:rPr>
          </w:rPrChange>
        </w:rPr>
      </w:pPr>
      <w:ins w:id="1162" w:author="Dorin PANAITOPOL" w:date="2022-03-09T17:53:00Z">
        <w:r>
          <w:t>B.5.1</w:t>
        </w:r>
        <w:r w:rsidRPr="00225367">
          <w:rPr>
            <w:rFonts w:asciiTheme="minorHAnsi" w:hAnsiTheme="minorHAnsi" w:cstheme="minorBidi"/>
            <w:sz w:val="22"/>
            <w:szCs w:val="22"/>
            <w:lang w:val="en-US" w:eastAsia="fr-FR"/>
            <w:rPrChange w:id="1163" w:author="Dorin PANAITOPOL" w:date="2022-03-09T17:58:00Z">
              <w:rPr>
                <w:rFonts w:asciiTheme="minorHAnsi" w:hAnsiTheme="minorHAnsi" w:cstheme="minorBidi"/>
                <w:sz w:val="22"/>
                <w:szCs w:val="22"/>
                <w:lang w:val="fr-FR" w:eastAsia="fr-FR"/>
              </w:rPr>
            </w:rPrChange>
          </w:rPr>
          <w:tab/>
        </w:r>
        <w:r>
          <w:t>General</w:t>
        </w:r>
        <w:r>
          <w:tab/>
        </w:r>
        <w:r>
          <w:fldChar w:fldCharType="begin"/>
        </w:r>
        <w:r>
          <w:instrText xml:space="preserve"> PAGEREF _Toc97741587 \h </w:instrText>
        </w:r>
      </w:ins>
      <w:r>
        <w:fldChar w:fldCharType="separate"/>
      </w:r>
      <w:ins w:id="1164" w:author="Dorin PANAITOPOL" w:date="2022-03-09T17:53:00Z">
        <w:r>
          <w:t>60</w:t>
        </w:r>
        <w:r>
          <w:fldChar w:fldCharType="end"/>
        </w:r>
      </w:ins>
    </w:p>
    <w:p w14:paraId="4AC9B03E" w14:textId="34E60B9E" w:rsidR="00DD5E68" w:rsidRPr="00225367" w:rsidRDefault="00DD5E68">
      <w:pPr>
        <w:pStyle w:val="TM2"/>
        <w:rPr>
          <w:ins w:id="1165" w:author="Dorin PANAITOPOL" w:date="2022-03-09T17:53:00Z"/>
          <w:rFonts w:asciiTheme="minorHAnsi" w:hAnsiTheme="minorHAnsi" w:cstheme="minorBidi"/>
          <w:sz w:val="22"/>
          <w:szCs w:val="22"/>
          <w:lang w:val="en-US" w:eastAsia="fr-FR"/>
          <w:rPrChange w:id="1166" w:author="Dorin PANAITOPOL" w:date="2022-03-09T17:58:00Z">
            <w:rPr>
              <w:ins w:id="1167" w:author="Dorin PANAITOPOL" w:date="2022-03-09T17:53:00Z"/>
              <w:rFonts w:asciiTheme="minorHAnsi" w:hAnsiTheme="minorHAnsi" w:cstheme="minorBidi"/>
              <w:sz w:val="22"/>
              <w:szCs w:val="22"/>
              <w:lang w:val="fr-FR" w:eastAsia="fr-FR"/>
            </w:rPr>
          </w:rPrChange>
        </w:rPr>
      </w:pPr>
      <w:ins w:id="1168" w:author="Dorin PANAITOPOL" w:date="2022-03-09T17:53:00Z">
        <w:r>
          <w:t>B.5.2</w:t>
        </w:r>
        <w:r w:rsidRPr="00225367">
          <w:rPr>
            <w:rFonts w:asciiTheme="minorHAnsi" w:hAnsiTheme="minorHAnsi" w:cstheme="minorBidi"/>
            <w:sz w:val="22"/>
            <w:szCs w:val="22"/>
            <w:lang w:val="en-US" w:eastAsia="fr-FR"/>
            <w:rPrChange w:id="1169" w:author="Dorin PANAITOPOL" w:date="2022-03-09T17:58:00Z">
              <w:rPr>
                <w:rFonts w:asciiTheme="minorHAnsi" w:hAnsiTheme="minorHAnsi" w:cstheme="minorBidi"/>
                <w:sz w:val="22"/>
                <w:szCs w:val="22"/>
                <w:lang w:val="fr-FR" w:eastAsia="fr-FR"/>
              </w:rPr>
            </w:rPrChange>
          </w:rPr>
          <w:tab/>
        </w:r>
        <w:r>
          <w:t>Window length</w:t>
        </w:r>
        <w:r>
          <w:tab/>
        </w:r>
        <w:r>
          <w:fldChar w:fldCharType="begin"/>
        </w:r>
        <w:r>
          <w:instrText xml:space="preserve"> PAGEREF _Toc97741588 \h </w:instrText>
        </w:r>
      </w:ins>
      <w:r>
        <w:fldChar w:fldCharType="separate"/>
      </w:r>
      <w:ins w:id="1170" w:author="Dorin PANAITOPOL" w:date="2022-03-09T17:53:00Z">
        <w:r>
          <w:t>61</w:t>
        </w:r>
        <w:r>
          <w:fldChar w:fldCharType="end"/>
        </w:r>
      </w:ins>
    </w:p>
    <w:p w14:paraId="367B1590" w14:textId="3814BBD5" w:rsidR="00DD5E68" w:rsidRPr="00225367" w:rsidRDefault="00DD5E68">
      <w:pPr>
        <w:pStyle w:val="TM1"/>
        <w:rPr>
          <w:ins w:id="1171" w:author="Dorin PANAITOPOL" w:date="2022-03-09T17:53:00Z"/>
          <w:rFonts w:asciiTheme="minorHAnsi" w:hAnsiTheme="minorHAnsi" w:cstheme="minorBidi"/>
          <w:szCs w:val="22"/>
          <w:lang w:val="en-US" w:eastAsia="fr-FR"/>
          <w:rPrChange w:id="1172" w:author="Dorin PANAITOPOL" w:date="2022-03-09T17:58:00Z">
            <w:rPr>
              <w:ins w:id="1173" w:author="Dorin PANAITOPOL" w:date="2022-03-09T17:53:00Z"/>
              <w:rFonts w:asciiTheme="minorHAnsi" w:hAnsiTheme="minorHAnsi" w:cstheme="minorBidi"/>
              <w:szCs w:val="22"/>
              <w:lang w:val="fr-FR" w:eastAsia="fr-FR"/>
            </w:rPr>
          </w:rPrChange>
        </w:rPr>
      </w:pPr>
      <w:ins w:id="1174" w:author="Dorin PANAITOPOL" w:date="2022-03-09T17:53:00Z">
        <w:r>
          <w:t>B.6</w:t>
        </w:r>
        <w:r w:rsidRPr="00B248AC">
          <w:rPr>
            <w:rFonts w:eastAsia="SimSun"/>
            <w:lang w:val="en-US" w:eastAsia="zh-CN"/>
          </w:rPr>
          <w:t xml:space="preserve"> </w:t>
        </w:r>
        <w:r w:rsidRPr="00225367">
          <w:rPr>
            <w:rFonts w:asciiTheme="minorHAnsi" w:hAnsiTheme="minorHAnsi" w:cstheme="minorBidi"/>
            <w:szCs w:val="22"/>
            <w:lang w:val="en-US" w:eastAsia="fr-FR"/>
            <w:rPrChange w:id="1175" w:author="Dorin PANAITOPOL" w:date="2022-03-09T17:58:00Z">
              <w:rPr>
                <w:rFonts w:asciiTheme="minorHAnsi" w:hAnsiTheme="minorHAnsi" w:cstheme="minorBidi"/>
                <w:szCs w:val="22"/>
                <w:lang w:val="fr-FR" w:eastAsia="fr-FR"/>
              </w:rPr>
            </w:rPrChange>
          </w:rPr>
          <w:tab/>
        </w:r>
        <w:r>
          <w:t>Estimation of TX chain amplitude and frequency response parameters</w:t>
        </w:r>
        <w:r>
          <w:tab/>
        </w:r>
        <w:r>
          <w:fldChar w:fldCharType="begin"/>
        </w:r>
        <w:r>
          <w:instrText xml:space="preserve"> PAGEREF _Toc97741589 \h </w:instrText>
        </w:r>
      </w:ins>
      <w:r>
        <w:fldChar w:fldCharType="separate"/>
      </w:r>
      <w:ins w:id="1176" w:author="Dorin PANAITOPOL" w:date="2022-03-09T17:53:00Z">
        <w:r>
          <w:t>62</w:t>
        </w:r>
        <w:r>
          <w:fldChar w:fldCharType="end"/>
        </w:r>
      </w:ins>
    </w:p>
    <w:p w14:paraId="2AF70364" w14:textId="03E6216E" w:rsidR="00DD5E68" w:rsidRPr="00225367" w:rsidRDefault="00DD5E68">
      <w:pPr>
        <w:pStyle w:val="TM1"/>
        <w:rPr>
          <w:ins w:id="1177" w:author="Dorin PANAITOPOL" w:date="2022-03-09T17:53:00Z"/>
          <w:rFonts w:asciiTheme="minorHAnsi" w:hAnsiTheme="minorHAnsi" w:cstheme="minorBidi"/>
          <w:szCs w:val="22"/>
          <w:lang w:val="en-US" w:eastAsia="fr-FR"/>
          <w:rPrChange w:id="1178" w:author="Dorin PANAITOPOL" w:date="2022-03-09T17:58:00Z">
            <w:rPr>
              <w:ins w:id="1179" w:author="Dorin PANAITOPOL" w:date="2022-03-09T17:53:00Z"/>
              <w:rFonts w:asciiTheme="minorHAnsi" w:hAnsiTheme="minorHAnsi" w:cstheme="minorBidi"/>
              <w:szCs w:val="22"/>
              <w:lang w:val="fr-FR" w:eastAsia="fr-FR"/>
            </w:rPr>
          </w:rPrChange>
        </w:rPr>
      </w:pPr>
      <w:ins w:id="1180" w:author="Dorin PANAITOPOL" w:date="2022-03-09T17:53:00Z">
        <w:r>
          <w:rPr>
            <w:lang w:eastAsia="en-CA"/>
          </w:rPr>
          <w:t>B.7</w:t>
        </w:r>
        <w:r w:rsidRPr="00225367">
          <w:rPr>
            <w:rFonts w:asciiTheme="minorHAnsi" w:hAnsiTheme="minorHAnsi" w:cstheme="minorBidi"/>
            <w:szCs w:val="22"/>
            <w:lang w:val="en-US" w:eastAsia="fr-FR"/>
            <w:rPrChange w:id="1181" w:author="Dorin PANAITOPOL" w:date="2022-03-09T17:58:00Z">
              <w:rPr>
                <w:rFonts w:asciiTheme="minorHAnsi" w:hAnsiTheme="minorHAnsi" w:cstheme="minorBidi"/>
                <w:szCs w:val="22"/>
                <w:lang w:val="fr-FR" w:eastAsia="fr-FR"/>
              </w:rPr>
            </w:rPrChange>
          </w:rPr>
          <w:tab/>
        </w:r>
        <w:r>
          <w:rPr>
            <w:lang w:eastAsia="en-CA"/>
          </w:rPr>
          <w:t>Averaged EVM</w:t>
        </w:r>
        <w:r>
          <w:tab/>
        </w:r>
        <w:r>
          <w:fldChar w:fldCharType="begin"/>
        </w:r>
        <w:r>
          <w:instrText xml:space="preserve"> PAGEREF _Toc97741590 \h </w:instrText>
        </w:r>
      </w:ins>
      <w:r>
        <w:fldChar w:fldCharType="separate"/>
      </w:r>
      <w:ins w:id="1182" w:author="Dorin PANAITOPOL" w:date="2022-03-09T17:53:00Z">
        <w:r>
          <w:t>63</w:t>
        </w:r>
        <w:r>
          <w:fldChar w:fldCharType="end"/>
        </w:r>
      </w:ins>
    </w:p>
    <w:p w14:paraId="6149D124" w14:textId="4AE6749F" w:rsidR="00DD5E68" w:rsidRPr="00225367" w:rsidRDefault="00DD5E68">
      <w:pPr>
        <w:pStyle w:val="TM8"/>
        <w:rPr>
          <w:ins w:id="1183" w:author="Dorin PANAITOPOL" w:date="2022-03-09T17:53:00Z"/>
          <w:rFonts w:asciiTheme="minorHAnsi" w:hAnsiTheme="minorHAnsi" w:cstheme="minorBidi"/>
          <w:b w:val="0"/>
          <w:szCs w:val="22"/>
          <w:lang w:val="en-US" w:eastAsia="fr-FR"/>
          <w:rPrChange w:id="1184" w:author="Dorin PANAITOPOL" w:date="2022-03-09T17:58:00Z">
            <w:rPr>
              <w:ins w:id="1185" w:author="Dorin PANAITOPOL" w:date="2022-03-09T17:53:00Z"/>
              <w:rFonts w:asciiTheme="minorHAnsi" w:hAnsiTheme="minorHAnsi" w:cstheme="minorBidi"/>
              <w:b w:val="0"/>
              <w:szCs w:val="22"/>
              <w:lang w:val="fr-FR" w:eastAsia="fr-FR"/>
            </w:rPr>
          </w:rPrChange>
        </w:rPr>
      </w:pPr>
      <w:ins w:id="1186" w:author="Dorin PANAITOPOL" w:date="2022-03-09T17:53:00Z">
        <w:r>
          <w:t>Annex C (normative): Error Vector Magnitude (FR2)</w:t>
        </w:r>
        <w:r>
          <w:tab/>
        </w:r>
        <w:r>
          <w:fldChar w:fldCharType="begin"/>
        </w:r>
        <w:r>
          <w:instrText xml:space="preserve"> PAGEREF _Toc97741591 \h </w:instrText>
        </w:r>
      </w:ins>
      <w:r>
        <w:fldChar w:fldCharType="separate"/>
      </w:r>
      <w:ins w:id="1187" w:author="Dorin PANAITOPOL" w:date="2022-03-09T17:53:00Z">
        <w:r>
          <w:t>65</w:t>
        </w:r>
        <w:r>
          <w:fldChar w:fldCharType="end"/>
        </w:r>
      </w:ins>
    </w:p>
    <w:p w14:paraId="67E94CA9" w14:textId="0A7C1ECD" w:rsidR="00DD5E68" w:rsidRDefault="00DD5E68">
      <w:pPr>
        <w:pStyle w:val="TM8"/>
        <w:rPr>
          <w:ins w:id="1188" w:author="Dorin PANAITOPOL" w:date="2022-03-09T17:53:00Z"/>
          <w:rFonts w:asciiTheme="minorHAnsi" w:hAnsiTheme="minorHAnsi" w:cstheme="minorBidi"/>
          <w:b w:val="0"/>
          <w:szCs w:val="22"/>
          <w:lang w:val="fr-FR" w:eastAsia="fr-FR"/>
        </w:rPr>
      </w:pPr>
      <w:ins w:id="1189" w:author="Dorin PANAITOPOL" w:date="2022-03-09T17:53:00Z">
        <w:r>
          <w:t>Annex D (informative): Change history</w:t>
        </w:r>
        <w:r>
          <w:tab/>
        </w:r>
        <w:r>
          <w:fldChar w:fldCharType="begin"/>
        </w:r>
        <w:r>
          <w:instrText xml:space="preserve"> PAGEREF _Toc97741592 \h </w:instrText>
        </w:r>
      </w:ins>
      <w:r>
        <w:fldChar w:fldCharType="separate"/>
      </w:r>
      <w:ins w:id="1190" w:author="Dorin PANAITOPOL" w:date="2022-03-09T17:53:00Z">
        <w:r>
          <w:t>66</w:t>
        </w:r>
        <w:r>
          <w:fldChar w:fldCharType="end"/>
        </w:r>
      </w:ins>
    </w:p>
    <w:p w14:paraId="4BBB65B0" w14:textId="64CD3CD0" w:rsidR="00B61F35" w:rsidRPr="00B61F35" w:rsidDel="00782800" w:rsidRDefault="00B61F35">
      <w:pPr>
        <w:pStyle w:val="TM1"/>
        <w:rPr>
          <w:del w:id="1191" w:author="Dorin PANAITOPOL" w:date="2022-03-07T17:30:00Z"/>
          <w:rFonts w:asciiTheme="minorHAnsi" w:hAnsiTheme="minorHAnsi" w:cstheme="minorBidi"/>
          <w:szCs w:val="22"/>
          <w:lang w:val="en-US" w:eastAsia="fr-FR"/>
        </w:rPr>
      </w:pPr>
      <w:del w:id="1192" w:author="Dorin PANAITOPOL" w:date="2022-03-07T17:30:00Z">
        <w:r w:rsidDel="00782800">
          <w:delText>Foreword</w:delText>
        </w:r>
        <w:r w:rsidDel="00782800">
          <w:tab/>
          <w:delText>5</w:delText>
        </w:r>
      </w:del>
    </w:p>
    <w:p w14:paraId="6F38E89A" w14:textId="0E90B607" w:rsidR="00B61F35" w:rsidRPr="00B61F35" w:rsidDel="00782800" w:rsidRDefault="00B61F35">
      <w:pPr>
        <w:pStyle w:val="TM1"/>
        <w:rPr>
          <w:del w:id="1193" w:author="Dorin PANAITOPOL" w:date="2022-03-07T17:30:00Z"/>
          <w:rFonts w:asciiTheme="minorHAnsi" w:hAnsiTheme="minorHAnsi" w:cstheme="minorBidi"/>
          <w:szCs w:val="22"/>
          <w:lang w:val="en-US" w:eastAsia="fr-FR"/>
        </w:rPr>
      </w:pPr>
      <w:del w:id="1194" w:author="Dorin PANAITOPOL" w:date="2022-03-07T17:30:00Z">
        <w:r w:rsidDel="00782800">
          <w:delText>1</w:delText>
        </w:r>
        <w:r w:rsidRPr="00B61F35" w:rsidDel="00782800">
          <w:rPr>
            <w:rFonts w:asciiTheme="minorHAnsi" w:hAnsiTheme="minorHAnsi" w:cstheme="minorBidi"/>
            <w:szCs w:val="22"/>
            <w:lang w:val="en-US" w:eastAsia="fr-FR"/>
          </w:rPr>
          <w:tab/>
        </w:r>
        <w:r w:rsidDel="00782800">
          <w:delText>Scope</w:delText>
        </w:r>
        <w:r w:rsidDel="00782800">
          <w:tab/>
          <w:delText>7</w:delText>
        </w:r>
      </w:del>
    </w:p>
    <w:p w14:paraId="754049B6" w14:textId="3E725526" w:rsidR="00B61F35" w:rsidRPr="00B61F35" w:rsidDel="00782800" w:rsidRDefault="00B61F35">
      <w:pPr>
        <w:pStyle w:val="TM1"/>
        <w:rPr>
          <w:del w:id="1195" w:author="Dorin PANAITOPOL" w:date="2022-03-07T17:30:00Z"/>
          <w:rFonts w:asciiTheme="minorHAnsi" w:hAnsiTheme="minorHAnsi" w:cstheme="minorBidi"/>
          <w:szCs w:val="22"/>
          <w:lang w:val="en-US" w:eastAsia="fr-FR"/>
        </w:rPr>
      </w:pPr>
      <w:del w:id="1196" w:author="Dorin PANAITOPOL" w:date="2022-03-07T17:30:00Z">
        <w:r w:rsidDel="00782800">
          <w:delText>2</w:delText>
        </w:r>
        <w:r w:rsidRPr="00B61F35" w:rsidDel="00782800">
          <w:rPr>
            <w:rFonts w:asciiTheme="minorHAnsi" w:hAnsiTheme="minorHAnsi" w:cstheme="minorBidi"/>
            <w:szCs w:val="22"/>
            <w:lang w:val="en-US" w:eastAsia="fr-FR"/>
          </w:rPr>
          <w:tab/>
        </w:r>
        <w:r w:rsidDel="00782800">
          <w:delText>References</w:delText>
        </w:r>
        <w:r w:rsidDel="00782800">
          <w:tab/>
          <w:delText>7</w:delText>
        </w:r>
      </w:del>
    </w:p>
    <w:p w14:paraId="3E58CF5E" w14:textId="5D68FFA8" w:rsidR="00B61F35" w:rsidRPr="00B61F35" w:rsidDel="00782800" w:rsidRDefault="00B61F35">
      <w:pPr>
        <w:pStyle w:val="TM1"/>
        <w:rPr>
          <w:del w:id="1197" w:author="Dorin PANAITOPOL" w:date="2022-03-07T17:30:00Z"/>
          <w:rFonts w:asciiTheme="minorHAnsi" w:hAnsiTheme="minorHAnsi" w:cstheme="minorBidi"/>
          <w:szCs w:val="22"/>
          <w:lang w:val="en-US" w:eastAsia="fr-FR"/>
        </w:rPr>
      </w:pPr>
      <w:del w:id="1198" w:author="Dorin PANAITOPOL" w:date="2022-03-07T17:30:00Z">
        <w:r w:rsidDel="00782800">
          <w:delText>3</w:delText>
        </w:r>
        <w:r w:rsidRPr="00B61F35" w:rsidDel="00782800">
          <w:rPr>
            <w:rFonts w:asciiTheme="minorHAnsi" w:hAnsiTheme="minorHAnsi" w:cstheme="minorBidi"/>
            <w:szCs w:val="22"/>
            <w:lang w:val="en-US" w:eastAsia="fr-FR"/>
          </w:rPr>
          <w:tab/>
        </w:r>
        <w:r w:rsidDel="00782800">
          <w:delText>Definitions, symbols and abbreviations</w:delText>
        </w:r>
        <w:r w:rsidDel="00782800">
          <w:tab/>
          <w:delText>7</w:delText>
        </w:r>
      </w:del>
    </w:p>
    <w:p w14:paraId="7018138D" w14:textId="70C99B2B" w:rsidR="00B61F35" w:rsidRPr="00B61F35" w:rsidDel="00782800" w:rsidRDefault="00B61F35">
      <w:pPr>
        <w:pStyle w:val="TM2"/>
        <w:rPr>
          <w:del w:id="1199" w:author="Dorin PANAITOPOL" w:date="2022-03-07T17:30:00Z"/>
          <w:rFonts w:asciiTheme="minorHAnsi" w:hAnsiTheme="minorHAnsi" w:cstheme="minorBidi"/>
          <w:sz w:val="22"/>
          <w:szCs w:val="22"/>
          <w:lang w:val="en-US" w:eastAsia="fr-FR"/>
        </w:rPr>
      </w:pPr>
      <w:del w:id="1200" w:author="Dorin PANAITOPOL" w:date="2022-03-07T17:30:00Z">
        <w:r w:rsidDel="00782800">
          <w:delText>3.1</w:delText>
        </w:r>
        <w:r w:rsidRPr="00B61F35" w:rsidDel="00782800">
          <w:rPr>
            <w:rFonts w:asciiTheme="minorHAnsi" w:hAnsiTheme="minorHAnsi" w:cstheme="minorBidi"/>
            <w:sz w:val="22"/>
            <w:szCs w:val="22"/>
            <w:lang w:val="en-US" w:eastAsia="fr-FR"/>
          </w:rPr>
          <w:tab/>
        </w:r>
        <w:r w:rsidDel="00782800">
          <w:delText>Definitions</w:delText>
        </w:r>
        <w:r w:rsidDel="00782800">
          <w:tab/>
          <w:delText>7</w:delText>
        </w:r>
      </w:del>
    </w:p>
    <w:p w14:paraId="66B2F039" w14:textId="351D4403" w:rsidR="00B61F35" w:rsidRPr="00B61F35" w:rsidDel="00782800" w:rsidRDefault="00B61F35">
      <w:pPr>
        <w:pStyle w:val="TM2"/>
        <w:rPr>
          <w:del w:id="1201" w:author="Dorin PANAITOPOL" w:date="2022-03-07T17:30:00Z"/>
          <w:rFonts w:asciiTheme="minorHAnsi" w:hAnsiTheme="minorHAnsi" w:cstheme="minorBidi"/>
          <w:sz w:val="22"/>
          <w:szCs w:val="22"/>
          <w:lang w:val="en-US" w:eastAsia="fr-FR"/>
        </w:rPr>
      </w:pPr>
      <w:del w:id="1202" w:author="Dorin PANAITOPOL" w:date="2022-03-07T17:30:00Z">
        <w:r w:rsidDel="00782800">
          <w:delText>3.2</w:delText>
        </w:r>
        <w:r w:rsidRPr="00B61F35" w:rsidDel="00782800">
          <w:rPr>
            <w:rFonts w:asciiTheme="minorHAnsi" w:hAnsiTheme="minorHAnsi" w:cstheme="minorBidi"/>
            <w:sz w:val="22"/>
            <w:szCs w:val="22"/>
            <w:lang w:val="en-US" w:eastAsia="fr-FR"/>
          </w:rPr>
          <w:tab/>
        </w:r>
        <w:r w:rsidDel="00782800">
          <w:delText>Symbols</w:delText>
        </w:r>
        <w:r w:rsidDel="00782800">
          <w:tab/>
          <w:delText>7</w:delText>
        </w:r>
      </w:del>
    </w:p>
    <w:p w14:paraId="79B6990A" w14:textId="47B2DB49" w:rsidR="00B61F35" w:rsidRPr="00B61F35" w:rsidDel="00782800" w:rsidRDefault="00B61F35">
      <w:pPr>
        <w:pStyle w:val="TM2"/>
        <w:rPr>
          <w:del w:id="1203" w:author="Dorin PANAITOPOL" w:date="2022-03-07T17:30:00Z"/>
          <w:rFonts w:asciiTheme="minorHAnsi" w:hAnsiTheme="minorHAnsi" w:cstheme="minorBidi"/>
          <w:sz w:val="22"/>
          <w:szCs w:val="22"/>
          <w:lang w:val="en-US" w:eastAsia="fr-FR"/>
        </w:rPr>
      </w:pPr>
      <w:del w:id="1204" w:author="Dorin PANAITOPOL" w:date="2022-03-07T17:30:00Z">
        <w:r w:rsidDel="00782800">
          <w:delText>3.3</w:delText>
        </w:r>
        <w:r w:rsidRPr="00B61F35" w:rsidDel="00782800">
          <w:rPr>
            <w:rFonts w:asciiTheme="minorHAnsi" w:hAnsiTheme="minorHAnsi" w:cstheme="minorBidi"/>
            <w:sz w:val="22"/>
            <w:szCs w:val="22"/>
            <w:lang w:val="en-US" w:eastAsia="fr-FR"/>
          </w:rPr>
          <w:tab/>
        </w:r>
        <w:r w:rsidDel="00782800">
          <w:delText>Abbreviations</w:delText>
        </w:r>
        <w:r w:rsidDel="00782800">
          <w:tab/>
          <w:delText>8</w:delText>
        </w:r>
      </w:del>
    </w:p>
    <w:p w14:paraId="6D1A08C5" w14:textId="5805DBA0" w:rsidR="00B61F35" w:rsidRPr="00B61F35" w:rsidDel="00782800" w:rsidRDefault="00B61F35">
      <w:pPr>
        <w:pStyle w:val="TM1"/>
        <w:rPr>
          <w:del w:id="1205" w:author="Dorin PANAITOPOL" w:date="2022-03-07T17:30:00Z"/>
          <w:rFonts w:asciiTheme="minorHAnsi" w:hAnsiTheme="minorHAnsi" w:cstheme="minorBidi"/>
          <w:szCs w:val="22"/>
          <w:lang w:val="en-US" w:eastAsia="fr-FR"/>
        </w:rPr>
      </w:pPr>
      <w:del w:id="1206" w:author="Dorin PANAITOPOL" w:date="2022-03-07T17:30:00Z">
        <w:r w:rsidDel="00782800">
          <w:delText>4</w:delText>
        </w:r>
        <w:r w:rsidRPr="00B61F35" w:rsidDel="00782800">
          <w:rPr>
            <w:rFonts w:asciiTheme="minorHAnsi" w:hAnsiTheme="minorHAnsi" w:cstheme="minorBidi"/>
            <w:szCs w:val="22"/>
            <w:lang w:val="en-US" w:eastAsia="fr-FR"/>
          </w:rPr>
          <w:tab/>
        </w:r>
        <w:r w:rsidDel="00782800">
          <w:rPr>
            <w:lang w:eastAsia="zh-CN"/>
          </w:rPr>
          <w:delText>General</w:delText>
        </w:r>
        <w:r w:rsidDel="00782800">
          <w:tab/>
          <w:delText>8</w:delText>
        </w:r>
      </w:del>
    </w:p>
    <w:p w14:paraId="1ACF5C63" w14:textId="66659077" w:rsidR="00B61F35" w:rsidRPr="00B61F35" w:rsidDel="00782800" w:rsidRDefault="00B61F35">
      <w:pPr>
        <w:pStyle w:val="TM2"/>
        <w:rPr>
          <w:del w:id="1207" w:author="Dorin PANAITOPOL" w:date="2022-03-07T17:30:00Z"/>
          <w:rFonts w:asciiTheme="minorHAnsi" w:hAnsiTheme="minorHAnsi" w:cstheme="minorBidi"/>
          <w:sz w:val="22"/>
          <w:szCs w:val="22"/>
          <w:lang w:val="en-US" w:eastAsia="fr-FR"/>
        </w:rPr>
      </w:pPr>
      <w:del w:id="1208" w:author="Dorin PANAITOPOL" w:date="2022-03-07T17:30:00Z">
        <w:r w:rsidDel="00782800">
          <w:rPr>
            <w:lang w:eastAsia="zh-CN"/>
          </w:rPr>
          <w:delText>4.1</w:delText>
        </w:r>
        <w:r w:rsidRPr="00B61F35" w:rsidDel="00782800">
          <w:rPr>
            <w:rFonts w:asciiTheme="minorHAnsi" w:hAnsiTheme="minorHAnsi" w:cstheme="minorBidi"/>
            <w:sz w:val="22"/>
            <w:szCs w:val="22"/>
            <w:lang w:val="en-US" w:eastAsia="fr-FR"/>
          </w:rPr>
          <w:tab/>
        </w:r>
        <w:r w:rsidDel="00782800">
          <w:rPr>
            <w:lang w:eastAsia="zh-CN"/>
          </w:rPr>
          <w:delText>Relationship with other core specifications</w:delText>
        </w:r>
        <w:r w:rsidDel="00782800">
          <w:tab/>
          <w:delText>8</w:delText>
        </w:r>
      </w:del>
    </w:p>
    <w:p w14:paraId="20180E52" w14:textId="2183C59C" w:rsidR="00B61F35" w:rsidRPr="00B61F35" w:rsidDel="00782800" w:rsidRDefault="00B61F35">
      <w:pPr>
        <w:pStyle w:val="TM2"/>
        <w:rPr>
          <w:del w:id="1209" w:author="Dorin PANAITOPOL" w:date="2022-03-07T17:30:00Z"/>
          <w:rFonts w:asciiTheme="minorHAnsi" w:hAnsiTheme="minorHAnsi" w:cstheme="minorBidi"/>
          <w:sz w:val="22"/>
          <w:szCs w:val="22"/>
          <w:lang w:val="en-US" w:eastAsia="fr-FR"/>
        </w:rPr>
      </w:pPr>
      <w:del w:id="1210" w:author="Dorin PANAITOPOL" w:date="2022-03-07T17:30:00Z">
        <w:r w:rsidDel="00782800">
          <w:delText>4.2</w:delText>
        </w:r>
        <w:r w:rsidRPr="00B61F35" w:rsidDel="00782800">
          <w:rPr>
            <w:rFonts w:asciiTheme="minorHAnsi" w:hAnsiTheme="minorHAnsi" w:cstheme="minorBidi"/>
            <w:sz w:val="22"/>
            <w:szCs w:val="22"/>
            <w:lang w:val="en-US" w:eastAsia="fr-FR"/>
          </w:rPr>
          <w:tab/>
        </w:r>
        <w:r w:rsidDel="00782800">
          <w:delText>Relationship between minimum requirements and test requirements</w:delText>
        </w:r>
        <w:r w:rsidDel="00782800">
          <w:tab/>
          <w:delText>8</w:delText>
        </w:r>
      </w:del>
    </w:p>
    <w:p w14:paraId="55EA16C9" w14:textId="2670FC4B" w:rsidR="00B61F35" w:rsidRPr="00B61F35" w:rsidDel="00782800" w:rsidRDefault="00B61F35">
      <w:pPr>
        <w:pStyle w:val="TM2"/>
        <w:rPr>
          <w:del w:id="1211" w:author="Dorin PANAITOPOL" w:date="2022-03-07T17:30:00Z"/>
          <w:rFonts w:asciiTheme="minorHAnsi" w:hAnsiTheme="minorHAnsi" w:cstheme="minorBidi"/>
          <w:sz w:val="22"/>
          <w:szCs w:val="22"/>
          <w:lang w:val="en-US" w:eastAsia="fr-FR"/>
        </w:rPr>
      </w:pPr>
      <w:del w:id="1212" w:author="Dorin PANAITOPOL" w:date="2022-03-07T17:30:00Z">
        <w:r w:rsidDel="00782800">
          <w:delText>4.3</w:delText>
        </w:r>
        <w:r w:rsidRPr="00B61F35" w:rsidDel="00782800">
          <w:rPr>
            <w:rFonts w:asciiTheme="minorHAnsi" w:hAnsiTheme="minorHAnsi" w:cstheme="minorBidi"/>
            <w:sz w:val="22"/>
            <w:szCs w:val="22"/>
            <w:lang w:val="en-US" w:eastAsia="fr-FR"/>
          </w:rPr>
          <w:tab/>
        </w:r>
        <w:r w:rsidDel="00782800">
          <w:rPr>
            <w:lang w:eastAsia="zh-CN"/>
          </w:rPr>
          <w:delText>Requirement reference points</w:delText>
        </w:r>
        <w:r w:rsidDel="00782800">
          <w:tab/>
          <w:delText>8</w:delText>
        </w:r>
      </w:del>
    </w:p>
    <w:p w14:paraId="1079034D" w14:textId="17DA90A9" w:rsidR="00B61F35" w:rsidRPr="00B61F35" w:rsidDel="00782800" w:rsidRDefault="00B61F35">
      <w:pPr>
        <w:pStyle w:val="TM2"/>
        <w:rPr>
          <w:del w:id="1213" w:author="Dorin PANAITOPOL" w:date="2022-03-07T17:30:00Z"/>
          <w:rFonts w:asciiTheme="minorHAnsi" w:hAnsiTheme="minorHAnsi" w:cstheme="minorBidi"/>
          <w:sz w:val="22"/>
          <w:szCs w:val="22"/>
          <w:lang w:val="en-US" w:eastAsia="fr-FR"/>
        </w:rPr>
      </w:pPr>
      <w:del w:id="1214" w:author="Dorin PANAITOPOL" w:date="2022-03-07T17:30:00Z">
        <w:r w:rsidDel="00782800">
          <w:delText>4.4</w:delText>
        </w:r>
        <w:r w:rsidRPr="00B61F35" w:rsidDel="00782800">
          <w:rPr>
            <w:rFonts w:asciiTheme="minorHAnsi" w:hAnsiTheme="minorHAnsi" w:cstheme="minorBidi"/>
            <w:sz w:val="22"/>
            <w:szCs w:val="22"/>
            <w:lang w:val="en-US" w:eastAsia="fr-FR"/>
          </w:rPr>
          <w:tab/>
        </w:r>
        <w:r w:rsidDel="00782800">
          <w:rPr>
            <w:lang w:eastAsia="zh-CN"/>
          </w:rPr>
          <w:delText>Satellite Access Node classes</w:delText>
        </w:r>
        <w:r w:rsidDel="00782800">
          <w:tab/>
          <w:delText>8</w:delText>
        </w:r>
      </w:del>
    </w:p>
    <w:p w14:paraId="0D805221" w14:textId="7BF9C9C9" w:rsidR="00B61F35" w:rsidRPr="00B61F35" w:rsidDel="00782800" w:rsidRDefault="00B61F35">
      <w:pPr>
        <w:pStyle w:val="TM2"/>
        <w:rPr>
          <w:del w:id="1215" w:author="Dorin PANAITOPOL" w:date="2022-03-07T17:30:00Z"/>
          <w:rFonts w:asciiTheme="minorHAnsi" w:hAnsiTheme="minorHAnsi" w:cstheme="minorBidi"/>
          <w:sz w:val="22"/>
          <w:szCs w:val="22"/>
          <w:lang w:val="en-US" w:eastAsia="fr-FR"/>
        </w:rPr>
      </w:pPr>
      <w:del w:id="1216" w:author="Dorin PANAITOPOL" w:date="2022-03-07T17:30:00Z">
        <w:r w:rsidDel="00782800">
          <w:rPr>
            <w:lang w:eastAsia="zh-CN"/>
          </w:rPr>
          <w:delText>4.5</w:delText>
        </w:r>
        <w:r w:rsidRPr="00B61F35" w:rsidDel="00782800">
          <w:rPr>
            <w:rFonts w:asciiTheme="minorHAnsi" w:hAnsiTheme="minorHAnsi" w:cstheme="minorBidi"/>
            <w:sz w:val="22"/>
            <w:szCs w:val="22"/>
            <w:lang w:val="en-US" w:eastAsia="fr-FR"/>
          </w:rPr>
          <w:tab/>
        </w:r>
        <w:r w:rsidDel="00782800">
          <w:rPr>
            <w:lang w:eastAsia="zh-CN"/>
          </w:rPr>
          <w:delText>Regional requirements</w:delText>
        </w:r>
        <w:r w:rsidDel="00782800">
          <w:tab/>
          <w:delText>8</w:delText>
        </w:r>
      </w:del>
    </w:p>
    <w:p w14:paraId="0EDB7576" w14:textId="7A3EAACA" w:rsidR="00B61F35" w:rsidRPr="00B61F35" w:rsidDel="00782800" w:rsidRDefault="00B61F35">
      <w:pPr>
        <w:pStyle w:val="TM2"/>
        <w:rPr>
          <w:del w:id="1217" w:author="Dorin PANAITOPOL" w:date="2022-03-07T17:30:00Z"/>
          <w:rFonts w:asciiTheme="minorHAnsi" w:hAnsiTheme="minorHAnsi" w:cstheme="minorBidi"/>
          <w:sz w:val="22"/>
          <w:szCs w:val="22"/>
          <w:lang w:val="en-US" w:eastAsia="fr-FR"/>
        </w:rPr>
      </w:pPr>
      <w:del w:id="1218" w:author="Dorin PANAITOPOL" w:date="2022-03-07T17:30:00Z">
        <w:r w:rsidDel="00782800">
          <w:delText>4.6</w:delText>
        </w:r>
        <w:r w:rsidRPr="00B61F35" w:rsidDel="00782800">
          <w:rPr>
            <w:rFonts w:asciiTheme="minorHAnsi" w:hAnsiTheme="minorHAnsi" w:cstheme="minorBidi"/>
            <w:sz w:val="22"/>
            <w:szCs w:val="22"/>
            <w:lang w:val="en-US" w:eastAsia="fr-FR"/>
          </w:rPr>
          <w:tab/>
        </w:r>
        <w:r w:rsidDel="00782800">
          <w:rPr>
            <w:lang w:eastAsia="zh-CN"/>
          </w:rPr>
          <w:delText>Applicability of minimum requirements</w:delText>
        </w:r>
        <w:r w:rsidDel="00782800">
          <w:tab/>
          <w:delText>8</w:delText>
        </w:r>
      </w:del>
    </w:p>
    <w:p w14:paraId="1435EF8F" w14:textId="54EF593C" w:rsidR="00B61F35" w:rsidRPr="00B61F35" w:rsidDel="00782800" w:rsidRDefault="00B61F35">
      <w:pPr>
        <w:pStyle w:val="TM1"/>
        <w:rPr>
          <w:del w:id="1219" w:author="Dorin PANAITOPOL" w:date="2022-03-07T17:30:00Z"/>
          <w:rFonts w:asciiTheme="minorHAnsi" w:hAnsiTheme="minorHAnsi" w:cstheme="minorBidi"/>
          <w:szCs w:val="22"/>
          <w:lang w:val="en-US" w:eastAsia="fr-FR"/>
        </w:rPr>
      </w:pPr>
      <w:del w:id="1220" w:author="Dorin PANAITOPOL" w:date="2022-03-07T17:30:00Z">
        <w:r w:rsidDel="00782800">
          <w:rPr>
            <w:lang w:eastAsia="zh-CN"/>
          </w:rPr>
          <w:delText>5</w:delText>
        </w:r>
        <w:r w:rsidRPr="00B61F35" w:rsidDel="00782800">
          <w:rPr>
            <w:rFonts w:asciiTheme="minorHAnsi" w:hAnsiTheme="minorHAnsi" w:cstheme="minorBidi"/>
            <w:szCs w:val="22"/>
            <w:lang w:val="en-US" w:eastAsia="fr-FR"/>
          </w:rPr>
          <w:tab/>
        </w:r>
        <w:r w:rsidDel="00782800">
          <w:rPr>
            <w:lang w:eastAsia="zh-CN"/>
          </w:rPr>
          <w:delText>Operating bands and channel arrangement</w:delText>
        </w:r>
        <w:r w:rsidDel="00782800">
          <w:tab/>
          <w:delText>9</w:delText>
        </w:r>
      </w:del>
    </w:p>
    <w:p w14:paraId="7434038F" w14:textId="76AF2554" w:rsidR="00B61F35" w:rsidRPr="00B61F35" w:rsidDel="00782800" w:rsidRDefault="00B61F35">
      <w:pPr>
        <w:pStyle w:val="TM2"/>
        <w:rPr>
          <w:del w:id="1221" w:author="Dorin PANAITOPOL" w:date="2022-03-07T17:30:00Z"/>
          <w:rFonts w:asciiTheme="minorHAnsi" w:hAnsiTheme="minorHAnsi" w:cstheme="minorBidi"/>
          <w:sz w:val="22"/>
          <w:szCs w:val="22"/>
          <w:lang w:val="en-US" w:eastAsia="fr-FR"/>
        </w:rPr>
      </w:pPr>
      <w:del w:id="1222" w:author="Dorin PANAITOPOL" w:date="2022-03-07T17:30:00Z">
        <w:r w:rsidDel="00782800">
          <w:rPr>
            <w:lang w:eastAsia="zh-CN"/>
          </w:rPr>
          <w:delText>5.1</w:delText>
        </w:r>
        <w:r w:rsidRPr="00B61F35" w:rsidDel="00782800">
          <w:rPr>
            <w:rFonts w:asciiTheme="minorHAnsi" w:hAnsiTheme="minorHAnsi" w:cstheme="minorBidi"/>
            <w:sz w:val="22"/>
            <w:szCs w:val="22"/>
            <w:lang w:val="en-US" w:eastAsia="fr-FR"/>
          </w:rPr>
          <w:tab/>
        </w:r>
        <w:r w:rsidDel="00782800">
          <w:rPr>
            <w:lang w:eastAsia="zh-CN"/>
          </w:rPr>
          <w:delText>General</w:delText>
        </w:r>
        <w:r w:rsidDel="00782800">
          <w:tab/>
          <w:delText>9</w:delText>
        </w:r>
      </w:del>
    </w:p>
    <w:p w14:paraId="0A797126" w14:textId="11CEA32C" w:rsidR="00B61F35" w:rsidRPr="00B61F35" w:rsidDel="00782800" w:rsidRDefault="00B61F35">
      <w:pPr>
        <w:pStyle w:val="TM2"/>
        <w:rPr>
          <w:del w:id="1223" w:author="Dorin PANAITOPOL" w:date="2022-03-07T17:30:00Z"/>
          <w:rFonts w:asciiTheme="minorHAnsi" w:hAnsiTheme="minorHAnsi" w:cstheme="minorBidi"/>
          <w:sz w:val="22"/>
          <w:szCs w:val="22"/>
          <w:lang w:val="en-US" w:eastAsia="fr-FR"/>
        </w:rPr>
      </w:pPr>
      <w:del w:id="1224" w:author="Dorin PANAITOPOL" w:date="2022-03-07T17:30:00Z">
        <w:r w:rsidDel="00782800">
          <w:rPr>
            <w:lang w:eastAsia="zh-CN"/>
          </w:rPr>
          <w:delText>5.2</w:delText>
        </w:r>
        <w:r w:rsidRPr="00B61F35" w:rsidDel="00782800">
          <w:rPr>
            <w:rFonts w:asciiTheme="minorHAnsi" w:hAnsiTheme="minorHAnsi" w:cstheme="minorBidi"/>
            <w:sz w:val="22"/>
            <w:szCs w:val="22"/>
            <w:lang w:val="en-US" w:eastAsia="fr-FR"/>
          </w:rPr>
          <w:tab/>
        </w:r>
        <w:r w:rsidDel="00782800">
          <w:rPr>
            <w:lang w:eastAsia="zh-CN"/>
          </w:rPr>
          <w:delText>Operating bands</w:delText>
        </w:r>
        <w:r w:rsidDel="00782800">
          <w:tab/>
          <w:delText>9</w:delText>
        </w:r>
      </w:del>
    </w:p>
    <w:p w14:paraId="6FF67D5E" w14:textId="5A6CF3C8" w:rsidR="00B61F35" w:rsidRPr="00B61F35" w:rsidDel="00782800" w:rsidRDefault="00B61F35">
      <w:pPr>
        <w:pStyle w:val="TM2"/>
        <w:rPr>
          <w:del w:id="1225" w:author="Dorin PANAITOPOL" w:date="2022-03-07T17:30:00Z"/>
          <w:rFonts w:asciiTheme="minorHAnsi" w:hAnsiTheme="minorHAnsi" w:cstheme="minorBidi"/>
          <w:sz w:val="22"/>
          <w:szCs w:val="22"/>
          <w:lang w:val="en-US" w:eastAsia="fr-FR"/>
        </w:rPr>
      </w:pPr>
      <w:del w:id="1226" w:author="Dorin PANAITOPOL" w:date="2022-03-07T17:30:00Z">
        <w:r w:rsidDel="00782800">
          <w:rPr>
            <w:lang w:eastAsia="zh-CN"/>
          </w:rPr>
          <w:delText>5.3</w:delText>
        </w:r>
        <w:r w:rsidRPr="00B61F35" w:rsidDel="00782800">
          <w:rPr>
            <w:rFonts w:asciiTheme="minorHAnsi" w:hAnsiTheme="minorHAnsi" w:cstheme="minorBidi"/>
            <w:sz w:val="22"/>
            <w:szCs w:val="22"/>
            <w:lang w:val="en-US" w:eastAsia="fr-FR"/>
          </w:rPr>
          <w:tab/>
        </w:r>
        <w:r w:rsidDel="00782800">
          <w:rPr>
            <w:lang w:eastAsia="zh-CN"/>
          </w:rPr>
          <w:delText>Satellite Access Node channel bandwidth</w:delText>
        </w:r>
        <w:r w:rsidDel="00782800">
          <w:tab/>
          <w:delText>9</w:delText>
        </w:r>
      </w:del>
    </w:p>
    <w:p w14:paraId="5E3472B0" w14:textId="4DBCE5D0" w:rsidR="00B61F35" w:rsidRPr="00B61F35" w:rsidDel="00782800" w:rsidRDefault="00B61F35">
      <w:pPr>
        <w:pStyle w:val="TM2"/>
        <w:rPr>
          <w:del w:id="1227" w:author="Dorin PANAITOPOL" w:date="2022-03-07T17:30:00Z"/>
          <w:rFonts w:asciiTheme="minorHAnsi" w:hAnsiTheme="minorHAnsi" w:cstheme="minorBidi"/>
          <w:sz w:val="22"/>
          <w:szCs w:val="22"/>
          <w:lang w:val="en-US" w:eastAsia="fr-FR"/>
        </w:rPr>
      </w:pPr>
      <w:del w:id="1228" w:author="Dorin PANAITOPOL" w:date="2022-03-07T17:30:00Z">
        <w:r w:rsidDel="00782800">
          <w:rPr>
            <w:lang w:eastAsia="zh-CN"/>
          </w:rPr>
          <w:delText>5.4</w:delText>
        </w:r>
        <w:r w:rsidRPr="00B61F35" w:rsidDel="00782800">
          <w:rPr>
            <w:rFonts w:asciiTheme="minorHAnsi" w:hAnsiTheme="minorHAnsi" w:cstheme="minorBidi"/>
            <w:sz w:val="22"/>
            <w:szCs w:val="22"/>
            <w:lang w:val="en-US" w:eastAsia="fr-FR"/>
          </w:rPr>
          <w:tab/>
        </w:r>
        <w:r w:rsidDel="00782800">
          <w:rPr>
            <w:lang w:eastAsia="zh-CN"/>
          </w:rPr>
          <w:delText>Channel arrangement</w:delText>
        </w:r>
        <w:r w:rsidDel="00782800">
          <w:tab/>
          <w:delText>9</w:delText>
        </w:r>
      </w:del>
    </w:p>
    <w:p w14:paraId="1D20A760" w14:textId="4C766B34" w:rsidR="00B61F35" w:rsidRPr="00B61F35" w:rsidDel="00782800" w:rsidRDefault="00B61F35">
      <w:pPr>
        <w:pStyle w:val="TM3"/>
        <w:rPr>
          <w:del w:id="1229" w:author="Dorin PANAITOPOL" w:date="2022-03-07T17:30:00Z"/>
          <w:rFonts w:asciiTheme="minorHAnsi" w:hAnsiTheme="minorHAnsi" w:cstheme="minorBidi"/>
          <w:sz w:val="22"/>
          <w:szCs w:val="22"/>
          <w:lang w:val="en-US" w:eastAsia="fr-FR"/>
        </w:rPr>
      </w:pPr>
      <w:del w:id="1230" w:author="Dorin PANAITOPOL" w:date="2022-03-07T17:30:00Z">
        <w:r w:rsidDel="00782800">
          <w:rPr>
            <w:lang w:eastAsia="zh-CN"/>
          </w:rPr>
          <w:delText>5.4.1</w:delText>
        </w:r>
        <w:r w:rsidRPr="00B61F35" w:rsidDel="00782800">
          <w:rPr>
            <w:rFonts w:asciiTheme="minorHAnsi" w:hAnsiTheme="minorHAnsi" w:cstheme="minorBidi"/>
            <w:sz w:val="22"/>
            <w:szCs w:val="22"/>
            <w:lang w:val="en-US" w:eastAsia="fr-FR"/>
          </w:rPr>
          <w:tab/>
        </w:r>
        <w:r w:rsidDel="00782800">
          <w:rPr>
            <w:lang w:eastAsia="zh-CN"/>
          </w:rPr>
          <w:delText>Channel spacing</w:delText>
        </w:r>
        <w:r w:rsidDel="00782800">
          <w:tab/>
          <w:delText>9</w:delText>
        </w:r>
      </w:del>
    </w:p>
    <w:p w14:paraId="08C1D4C3" w14:textId="6AB7BFB2" w:rsidR="00B61F35" w:rsidRPr="00B61F35" w:rsidDel="00782800" w:rsidRDefault="00B61F35">
      <w:pPr>
        <w:pStyle w:val="TM3"/>
        <w:rPr>
          <w:del w:id="1231" w:author="Dorin PANAITOPOL" w:date="2022-03-07T17:30:00Z"/>
          <w:rFonts w:asciiTheme="minorHAnsi" w:hAnsiTheme="minorHAnsi" w:cstheme="minorBidi"/>
          <w:sz w:val="22"/>
          <w:szCs w:val="22"/>
          <w:lang w:val="en-US" w:eastAsia="fr-FR"/>
        </w:rPr>
      </w:pPr>
      <w:del w:id="1232" w:author="Dorin PANAITOPOL" w:date="2022-03-07T17:30:00Z">
        <w:r w:rsidDel="00782800">
          <w:rPr>
            <w:lang w:eastAsia="zh-CN"/>
          </w:rPr>
          <w:delText>5.4.2</w:delText>
        </w:r>
        <w:r w:rsidRPr="00B61F35" w:rsidDel="00782800">
          <w:rPr>
            <w:rFonts w:asciiTheme="minorHAnsi" w:hAnsiTheme="minorHAnsi" w:cstheme="minorBidi"/>
            <w:sz w:val="22"/>
            <w:szCs w:val="22"/>
            <w:lang w:val="en-US" w:eastAsia="fr-FR"/>
          </w:rPr>
          <w:tab/>
        </w:r>
        <w:r w:rsidDel="00782800">
          <w:rPr>
            <w:lang w:eastAsia="zh-CN"/>
          </w:rPr>
          <w:delText>Channel raster</w:delText>
        </w:r>
        <w:r w:rsidDel="00782800">
          <w:tab/>
          <w:delText>9</w:delText>
        </w:r>
      </w:del>
    </w:p>
    <w:p w14:paraId="0F0BE9E0" w14:textId="4F0F694F" w:rsidR="00B61F35" w:rsidRPr="00B61F35" w:rsidDel="00782800" w:rsidRDefault="00B61F35">
      <w:pPr>
        <w:pStyle w:val="TM3"/>
        <w:rPr>
          <w:del w:id="1233" w:author="Dorin PANAITOPOL" w:date="2022-03-07T17:30:00Z"/>
          <w:rFonts w:asciiTheme="minorHAnsi" w:hAnsiTheme="minorHAnsi" w:cstheme="minorBidi"/>
          <w:sz w:val="22"/>
          <w:szCs w:val="22"/>
          <w:lang w:val="en-US" w:eastAsia="fr-FR"/>
        </w:rPr>
      </w:pPr>
      <w:del w:id="1234" w:author="Dorin PANAITOPOL" w:date="2022-03-07T17:30:00Z">
        <w:r w:rsidDel="00782800">
          <w:rPr>
            <w:lang w:eastAsia="zh-CN"/>
          </w:rPr>
          <w:delText>5.4.3</w:delText>
        </w:r>
        <w:r w:rsidRPr="00B61F35" w:rsidDel="00782800">
          <w:rPr>
            <w:rFonts w:asciiTheme="minorHAnsi" w:hAnsiTheme="minorHAnsi" w:cstheme="minorBidi"/>
            <w:sz w:val="22"/>
            <w:szCs w:val="22"/>
            <w:lang w:val="en-US" w:eastAsia="fr-FR"/>
          </w:rPr>
          <w:tab/>
        </w:r>
        <w:r w:rsidDel="00782800">
          <w:rPr>
            <w:lang w:eastAsia="zh-CN"/>
          </w:rPr>
          <w:delText>Synchronization raster</w:delText>
        </w:r>
        <w:r w:rsidDel="00782800">
          <w:tab/>
          <w:delText>9</w:delText>
        </w:r>
      </w:del>
    </w:p>
    <w:p w14:paraId="5717F038" w14:textId="4BBF13D4" w:rsidR="00B61F35" w:rsidRPr="00B61F35" w:rsidDel="00782800" w:rsidRDefault="00B61F35">
      <w:pPr>
        <w:pStyle w:val="TM1"/>
        <w:rPr>
          <w:del w:id="1235" w:author="Dorin PANAITOPOL" w:date="2022-03-07T17:30:00Z"/>
          <w:rFonts w:asciiTheme="minorHAnsi" w:hAnsiTheme="minorHAnsi" w:cstheme="minorBidi"/>
          <w:szCs w:val="22"/>
          <w:lang w:val="en-US" w:eastAsia="fr-FR"/>
        </w:rPr>
      </w:pPr>
      <w:del w:id="1236" w:author="Dorin PANAITOPOL" w:date="2022-03-07T17:30:00Z">
        <w:r w:rsidDel="00782800">
          <w:rPr>
            <w:lang w:eastAsia="zh-CN"/>
          </w:rPr>
          <w:delText>6</w:delText>
        </w:r>
        <w:r w:rsidRPr="00B61F35" w:rsidDel="00782800">
          <w:rPr>
            <w:rFonts w:asciiTheme="minorHAnsi" w:hAnsiTheme="minorHAnsi" w:cstheme="minorBidi"/>
            <w:szCs w:val="22"/>
            <w:lang w:val="en-US" w:eastAsia="fr-FR"/>
          </w:rPr>
          <w:tab/>
        </w:r>
        <w:r w:rsidDel="00782800">
          <w:rPr>
            <w:lang w:eastAsia="zh-CN"/>
          </w:rPr>
          <w:delText>Conducted transmitter characteristics</w:delText>
        </w:r>
        <w:r w:rsidDel="00782800">
          <w:tab/>
          <w:delText>10</w:delText>
        </w:r>
      </w:del>
    </w:p>
    <w:p w14:paraId="4C6776E0" w14:textId="0DEE4DA3" w:rsidR="00B61F35" w:rsidRPr="00B61F35" w:rsidDel="00782800" w:rsidRDefault="00B61F35">
      <w:pPr>
        <w:pStyle w:val="TM2"/>
        <w:rPr>
          <w:del w:id="1237" w:author="Dorin PANAITOPOL" w:date="2022-03-07T17:30:00Z"/>
          <w:rFonts w:asciiTheme="minorHAnsi" w:hAnsiTheme="minorHAnsi" w:cstheme="minorBidi"/>
          <w:sz w:val="22"/>
          <w:szCs w:val="22"/>
          <w:lang w:val="en-US" w:eastAsia="fr-FR"/>
        </w:rPr>
      </w:pPr>
      <w:del w:id="1238" w:author="Dorin PANAITOPOL" w:date="2022-03-07T17:30:00Z">
        <w:r w:rsidDel="00782800">
          <w:rPr>
            <w:lang w:eastAsia="zh-CN"/>
          </w:rPr>
          <w:delText>6.1</w:delText>
        </w:r>
        <w:r w:rsidRPr="00B61F35" w:rsidDel="00782800">
          <w:rPr>
            <w:rFonts w:asciiTheme="minorHAnsi" w:hAnsiTheme="minorHAnsi" w:cstheme="minorBidi"/>
            <w:sz w:val="22"/>
            <w:szCs w:val="22"/>
            <w:lang w:val="en-US" w:eastAsia="fr-FR"/>
          </w:rPr>
          <w:tab/>
        </w:r>
        <w:r w:rsidDel="00782800">
          <w:rPr>
            <w:lang w:eastAsia="zh-CN"/>
          </w:rPr>
          <w:delText>General</w:delText>
        </w:r>
        <w:r w:rsidDel="00782800">
          <w:tab/>
          <w:delText>10</w:delText>
        </w:r>
      </w:del>
    </w:p>
    <w:p w14:paraId="384843BF" w14:textId="5B3D50CE" w:rsidR="00B61F35" w:rsidRPr="00B61F35" w:rsidDel="00782800" w:rsidRDefault="00B61F35">
      <w:pPr>
        <w:pStyle w:val="TM2"/>
        <w:rPr>
          <w:del w:id="1239" w:author="Dorin PANAITOPOL" w:date="2022-03-07T17:30:00Z"/>
          <w:rFonts w:asciiTheme="minorHAnsi" w:hAnsiTheme="minorHAnsi" w:cstheme="minorBidi"/>
          <w:sz w:val="22"/>
          <w:szCs w:val="22"/>
          <w:lang w:val="en-US" w:eastAsia="fr-FR"/>
        </w:rPr>
      </w:pPr>
      <w:del w:id="1240" w:author="Dorin PANAITOPOL" w:date="2022-03-07T17:30:00Z">
        <w:r w:rsidDel="00782800">
          <w:rPr>
            <w:lang w:eastAsia="zh-CN"/>
          </w:rPr>
          <w:delText>6.2</w:delText>
        </w:r>
        <w:r w:rsidRPr="00B61F35" w:rsidDel="00782800">
          <w:rPr>
            <w:rFonts w:asciiTheme="minorHAnsi" w:hAnsiTheme="minorHAnsi" w:cstheme="minorBidi"/>
            <w:sz w:val="22"/>
            <w:szCs w:val="22"/>
            <w:lang w:val="en-US" w:eastAsia="fr-FR"/>
          </w:rPr>
          <w:tab/>
        </w:r>
        <w:r w:rsidDel="00782800">
          <w:rPr>
            <w:lang w:eastAsia="zh-CN"/>
          </w:rPr>
          <w:delText>Satellite Access Node output power</w:delText>
        </w:r>
        <w:r w:rsidDel="00782800">
          <w:tab/>
          <w:delText>10</w:delText>
        </w:r>
      </w:del>
    </w:p>
    <w:p w14:paraId="475BBE18" w14:textId="123345AE" w:rsidR="00B61F35" w:rsidRPr="00B61F35" w:rsidDel="00782800" w:rsidRDefault="00B61F35">
      <w:pPr>
        <w:pStyle w:val="TM2"/>
        <w:rPr>
          <w:del w:id="1241" w:author="Dorin PANAITOPOL" w:date="2022-03-07T17:30:00Z"/>
          <w:rFonts w:asciiTheme="minorHAnsi" w:hAnsiTheme="minorHAnsi" w:cstheme="minorBidi"/>
          <w:sz w:val="22"/>
          <w:szCs w:val="22"/>
          <w:lang w:val="en-US" w:eastAsia="fr-FR"/>
        </w:rPr>
      </w:pPr>
      <w:del w:id="1242" w:author="Dorin PANAITOPOL" w:date="2022-03-07T17:30:00Z">
        <w:r w:rsidDel="00782800">
          <w:rPr>
            <w:lang w:eastAsia="zh-CN"/>
          </w:rPr>
          <w:delText>6.3</w:delText>
        </w:r>
        <w:r w:rsidRPr="00B61F35" w:rsidDel="00782800">
          <w:rPr>
            <w:rFonts w:asciiTheme="minorHAnsi" w:hAnsiTheme="minorHAnsi" w:cstheme="minorBidi"/>
            <w:sz w:val="22"/>
            <w:szCs w:val="22"/>
            <w:lang w:val="en-US" w:eastAsia="fr-FR"/>
          </w:rPr>
          <w:tab/>
        </w:r>
        <w:r w:rsidDel="00782800">
          <w:rPr>
            <w:lang w:eastAsia="zh-CN"/>
          </w:rPr>
          <w:delText>Output power dynamics</w:delText>
        </w:r>
        <w:r w:rsidDel="00782800">
          <w:tab/>
          <w:delText>10</w:delText>
        </w:r>
      </w:del>
    </w:p>
    <w:p w14:paraId="2598720A" w14:textId="3AD6C9C8" w:rsidR="00B61F35" w:rsidRPr="00B61F35" w:rsidDel="00782800" w:rsidRDefault="00B61F35">
      <w:pPr>
        <w:pStyle w:val="TM3"/>
        <w:rPr>
          <w:del w:id="1243" w:author="Dorin PANAITOPOL" w:date="2022-03-07T17:30:00Z"/>
          <w:rFonts w:asciiTheme="minorHAnsi" w:hAnsiTheme="minorHAnsi" w:cstheme="minorBidi"/>
          <w:sz w:val="22"/>
          <w:szCs w:val="22"/>
          <w:lang w:val="en-US" w:eastAsia="fr-FR"/>
        </w:rPr>
      </w:pPr>
      <w:del w:id="1244" w:author="Dorin PANAITOPOL" w:date="2022-03-07T17:30:00Z">
        <w:r w:rsidDel="00782800">
          <w:rPr>
            <w:lang w:eastAsia="zh-CN"/>
          </w:rPr>
          <w:delText>6.3.1</w:delText>
        </w:r>
        <w:r w:rsidRPr="00B61F35" w:rsidDel="00782800">
          <w:rPr>
            <w:rFonts w:asciiTheme="minorHAnsi" w:hAnsiTheme="minorHAnsi" w:cstheme="minorBidi"/>
            <w:sz w:val="22"/>
            <w:szCs w:val="22"/>
            <w:lang w:val="en-US" w:eastAsia="fr-FR"/>
          </w:rPr>
          <w:tab/>
        </w:r>
        <w:r w:rsidDel="00782800">
          <w:rPr>
            <w:lang w:eastAsia="zh-CN"/>
          </w:rPr>
          <w:delText>General</w:delText>
        </w:r>
        <w:r w:rsidDel="00782800">
          <w:tab/>
          <w:delText>10</w:delText>
        </w:r>
      </w:del>
    </w:p>
    <w:p w14:paraId="645BC2DF" w14:textId="3F8AF748" w:rsidR="00B61F35" w:rsidRPr="00B61F35" w:rsidDel="00782800" w:rsidRDefault="00B61F35">
      <w:pPr>
        <w:pStyle w:val="TM3"/>
        <w:rPr>
          <w:del w:id="1245" w:author="Dorin PANAITOPOL" w:date="2022-03-07T17:30:00Z"/>
          <w:rFonts w:asciiTheme="minorHAnsi" w:hAnsiTheme="minorHAnsi" w:cstheme="minorBidi"/>
          <w:sz w:val="22"/>
          <w:szCs w:val="22"/>
          <w:lang w:val="en-US" w:eastAsia="fr-FR"/>
        </w:rPr>
      </w:pPr>
      <w:del w:id="1246" w:author="Dorin PANAITOPOL" w:date="2022-03-07T17:30:00Z">
        <w:r w:rsidDel="00782800">
          <w:rPr>
            <w:lang w:eastAsia="zh-CN"/>
          </w:rPr>
          <w:delText>6.3.2</w:delText>
        </w:r>
        <w:r w:rsidRPr="00B61F35" w:rsidDel="00782800">
          <w:rPr>
            <w:rFonts w:asciiTheme="minorHAnsi" w:hAnsiTheme="minorHAnsi" w:cstheme="minorBidi"/>
            <w:sz w:val="22"/>
            <w:szCs w:val="22"/>
            <w:lang w:val="en-US" w:eastAsia="fr-FR"/>
          </w:rPr>
          <w:tab/>
        </w:r>
        <w:r w:rsidDel="00782800">
          <w:rPr>
            <w:lang w:eastAsia="zh-CN"/>
          </w:rPr>
          <w:delText>RE power control dynamic range</w:delText>
        </w:r>
        <w:r w:rsidDel="00782800">
          <w:tab/>
          <w:delText>10</w:delText>
        </w:r>
      </w:del>
    </w:p>
    <w:p w14:paraId="2F4FCBAA" w14:textId="61C328E8" w:rsidR="00B61F35" w:rsidRPr="00B61F35" w:rsidDel="00782800" w:rsidRDefault="00B61F35">
      <w:pPr>
        <w:pStyle w:val="TM3"/>
        <w:rPr>
          <w:del w:id="1247" w:author="Dorin PANAITOPOL" w:date="2022-03-07T17:30:00Z"/>
          <w:rFonts w:asciiTheme="minorHAnsi" w:hAnsiTheme="minorHAnsi" w:cstheme="minorBidi"/>
          <w:sz w:val="22"/>
          <w:szCs w:val="22"/>
          <w:lang w:val="en-US" w:eastAsia="fr-FR"/>
        </w:rPr>
      </w:pPr>
      <w:del w:id="1248" w:author="Dorin PANAITOPOL" w:date="2022-03-07T17:30:00Z">
        <w:r w:rsidDel="00782800">
          <w:rPr>
            <w:lang w:eastAsia="zh-CN"/>
          </w:rPr>
          <w:delText>6.3.3</w:delText>
        </w:r>
        <w:r w:rsidRPr="00B61F35" w:rsidDel="00782800">
          <w:rPr>
            <w:rFonts w:asciiTheme="minorHAnsi" w:hAnsiTheme="minorHAnsi" w:cstheme="minorBidi"/>
            <w:sz w:val="22"/>
            <w:szCs w:val="22"/>
            <w:lang w:val="en-US" w:eastAsia="fr-FR"/>
          </w:rPr>
          <w:tab/>
        </w:r>
        <w:r w:rsidDel="00782800">
          <w:rPr>
            <w:lang w:eastAsia="zh-CN"/>
          </w:rPr>
          <w:delText>Total power dynamic range</w:delText>
        </w:r>
        <w:r w:rsidDel="00782800">
          <w:tab/>
          <w:delText>10</w:delText>
        </w:r>
      </w:del>
    </w:p>
    <w:p w14:paraId="23450CC1" w14:textId="6ED1E578" w:rsidR="00B61F35" w:rsidRPr="00B61F35" w:rsidDel="00782800" w:rsidRDefault="00B61F35">
      <w:pPr>
        <w:pStyle w:val="TM2"/>
        <w:rPr>
          <w:del w:id="1249" w:author="Dorin PANAITOPOL" w:date="2022-03-07T17:30:00Z"/>
          <w:rFonts w:asciiTheme="minorHAnsi" w:hAnsiTheme="minorHAnsi" w:cstheme="minorBidi"/>
          <w:sz w:val="22"/>
          <w:szCs w:val="22"/>
          <w:lang w:val="en-US" w:eastAsia="fr-FR"/>
        </w:rPr>
      </w:pPr>
      <w:del w:id="1250" w:author="Dorin PANAITOPOL" w:date="2022-03-07T17:30:00Z">
        <w:r w:rsidDel="00782800">
          <w:rPr>
            <w:lang w:eastAsia="zh-CN"/>
          </w:rPr>
          <w:delText>6.4</w:delText>
        </w:r>
        <w:r w:rsidRPr="00B61F35" w:rsidDel="00782800">
          <w:rPr>
            <w:rFonts w:asciiTheme="minorHAnsi" w:hAnsiTheme="minorHAnsi" w:cstheme="minorBidi"/>
            <w:sz w:val="22"/>
            <w:szCs w:val="22"/>
            <w:lang w:val="en-US" w:eastAsia="fr-FR"/>
          </w:rPr>
          <w:tab/>
        </w:r>
        <w:r w:rsidDel="00782800">
          <w:rPr>
            <w:lang w:eastAsia="zh-CN"/>
          </w:rPr>
          <w:delText>Transmit ON/OFF power</w:delText>
        </w:r>
        <w:r w:rsidDel="00782800">
          <w:tab/>
          <w:delText>10</w:delText>
        </w:r>
      </w:del>
    </w:p>
    <w:p w14:paraId="2B071358" w14:textId="6503E492" w:rsidR="00B61F35" w:rsidRPr="00B61F35" w:rsidDel="00782800" w:rsidRDefault="00B61F35">
      <w:pPr>
        <w:pStyle w:val="TM2"/>
        <w:rPr>
          <w:del w:id="1251" w:author="Dorin PANAITOPOL" w:date="2022-03-07T17:30:00Z"/>
          <w:rFonts w:asciiTheme="minorHAnsi" w:hAnsiTheme="minorHAnsi" w:cstheme="minorBidi"/>
          <w:sz w:val="22"/>
          <w:szCs w:val="22"/>
          <w:lang w:val="en-US" w:eastAsia="fr-FR"/>
        </w:rPr>
      </w:pPr>
      <w:del w:id="1252" w:author="Dorin PANAITOPOL" w:date="2022-03-07T17:30:00Z">
        <w:r w:rsidDel="00782800">
          <w:rPr>
            <w:lang w:eastAsia="zh-CN"/>
          </w:rPr>
          <w:delText>6.5</w:delText>
        </w:r>
        <w:r w:rsidRPr="00B61F35" w:rsidDel="00782800">
          <w:rPr>
            <w:rFonts w:asciiTheme="minorHAnsi" w:hAnsiTheme="minorHAnsi" w:cstheme="minorBidi"/>
            <w:sz w:val="22"/>
            <w:szCs w:val="22"/>
            <w:lang w:val="en-US" w:eastAsia="fr-FR"/>
          </w:rPr>
          <w:tab/>
        </w:r>
        <w:r w:rsidDel="00782800">
          <w:rPr>
            <w:lang w:eastAsia="zh-CN"/>
          </w:rPr>
          <w:delText>Transmitted signal quality</w:delText>
        </w:r>
        <w:r w:rsidDel="00782800">
          <w:tab/>
          <w:delText>10</w:delText>
        </w:r>
      </w:del>
    </w:p>
    <w:p w14:paraId="497DD888" w14:textId="7267332B" w:rsidR="00B61F35" w:rsidRPr="00B61F35" w:rsidDel="00782800" w:rsidRDefault="00B61F35">
      <w:pPr>
        <w:pStyle w:val="TM3"/>
        <w:rPr>
          <w:del w:id="1253" w:author="Dorin PANAITOPOL" w:date="2022-03-07T17:30:00Z"/>
          <w:rFonts w:asciiTheme="minorHAnsi" w:hAnsiTheme="minorHAnsi" w:cstheme="minorBidi"/>
          <w:sz w:val="22"/>
          <w:szCs w:val="22"/>
          <w:lang w:val="en-US" w:eastAsia="fr-FR"/>
        </w:rPr>
      </w:pPr>
      <w:del w:id="1254" w:author="Dorin PANAITOPOL" w:date="2022-03-07T17:30:00Z">
        <w:r w:rsidDel="00782800">
          <w:rPr>
            <w:lang w:eastAsia="zh-CN"/>
          </w:rPr>
          <w:delText>6.5.1</w:delText>
        </w:r>
        <w:r w:rsidRPr="00B61F35" w:rsidDel="00782800">
          <w:rPr>
            <w:rFonts w:asciiTheme="minorHAnsi" w:hAnsiTheme="minorHAnsi" w:cstheme="minorBidi"/>
            <w:sz w:val="22"/>
            <w:szCs w:val="22"/>
            <w:lang w:val="en-US" w:eastAsia="fr-FR"/>
          </w:rPr>
          <w:tab/>
        </w:r>
        <w:r w:rsidDel="00782800">
          <w:rPr>
            <w:lang w:eastAsia="zh-CN"/>
          </w:rPr>
          <w:delText>Frequency error</w:delText>
        </w:r>
        <w:r w:rsidDel="00782800">
          <w:tab/>
          <w:delText>10</w:delText>
        </w:r>
      </w:del>
    </w:p>
    <w:p w14:paraId="7BE8B0C5" w14:textId="31E456E8" w:rsidR="00B61F35" w:rsidRPr="00B61F35" w:rsidDel="00782800" w:rsidRDefault="00B61F35">
      <w:pPr>
        <w:pStyle w:val="TM3"/>
        <w:rPr>
          <w:del w:id="1255" w:author="Dorin PANAITOPOL" w:date="2022-03-07T17:30:00Z"/>
          <w:rFonts w:asciiTheme="minorHAnsi" w:hAnsiTheme="minorHAnsi" w:cstheme="minorBidi"/>
          <w:sz w:val="22"/>
          <w:szCs w:val="22"/>
          <w:lang w:val="en-US" w:eastAsia="fr-FR"/>
        </w:rPr>
      </w:pPr>
      <w:del w:id="1256" w:author="Dorin PANAITOPOL" w:date="2022-03-07T17:30:00Z">
        <w:r w:rsidDel="00782800">
          <w:rPr>
            <w:lang w:eastAsia="zh-CN"/>
          </w:rPr>
          <w:delText>6.5.2</w:delText>
        </w:r>
        <w:r w:rsidRPr="00B61F35" w:rsidDel="00782800">
          <w:rPr>
            <w:rFonts w:asciiTheme="minorHAnsi" w:hAnsiTheme="minorHAnsi" w:cstheme="minorBidi"/>
            <w:sz w:val="22"/>
            <w:szCs w:val="22"/>
            <w:lang w:val="en-US" w:eastAsia="fr-FR"/>
          </w:rPr>
          <w:tab/>
        </w:r>
        <w:r w:rsidDel="00782800">
          <w:rPr>
            <w:lang w:eastAsia="zh-CN"/>
          </w:rPr>
          <w:delText>Modulation quality</w:delText>
        </w:r>
        <w:r w:rsidDel="00782800">
          <w:tab/>
          <w:delText>10</w:delText>
        </w:r>
      </w:del>
    </w:p>
    <w:p w14:paraId="28D26DD4" w14:textId="09BF6719" w:rsidR="00B61F35" w:rsidRPr="00B61F35" w:rsidDel="00782800" w:rsidRDefault="00B61F35">
      <w:pPr>
        <w:pStyle w:val="TM3"/>
        <w:rPr>
          <w:del w:id="1257" w:author="Dorin PANAITOPOL" w:date="2022-03-07T17:30:00Z"/>
          <w:rFonts w:asciiTheme="minorHAnsi" w:hAnsiTheme="minorHAnsi" w:cstheme="minorBidi"/>
          <w:sz w:val="22"/>
          <w:szCs w:val="22"/>
          <w:lang w:val="en-US" w:eastAsia="fr-FR"/>
        </w:rPr>
      </w:pPr>
      <w:del w:id="1258" w:author="Dorin PANAITOPOL" w:date="2022-03-07T17:30:00Z">
        <w:r w:rsidDel="00782800">
          <w:rPr>
            <w:lang w:eastAsia="zh-CN"/>
          </w:rPr>
          <w:delText>6.5.3</w:delText>
        </w:r>
        <w:r w:rsidRPr="00B61F35" w:rsidDel="00782800">
          <w:rPr>
            <w:rFonts w:asciiTheme="minorHAnsi" w:hAnsiTheme="minorHAnsi" w:cstheme="minorBidi"/>
            <w:sz w:val="22"/>
            <w:szCs w:val="22"/>
            <w:lang w:val="en-US" w:eastAsia="fr-FR"/>
          </w:rPr>
          <w:tab/>
        </w:r>
        <w:r w:rsidDel="00782800">
          <w:rPr>
            <w:lang w:eastAsia="zh-CN"/>
          </w:rPr>
          <w:delText>Time alignment error</w:delText>
        </w:r>
        <w:r w:rsidDel="00782800">
          <w:tab/>
          <w:delText>10</w:delText>
        </w:r>
      </w:del>
    </w:p>
    <w:p w14:paraId="2BCC2606" w14:textId="6B402E65" w:rsidR="00B61F35" w:rsidRPr="00B61F35" w:rsidDel="00782800" w:rsidRDefault="00B61F35">
      <w:pPr>
        <w:pStyle w:val="TM2"/>
        <w:rPr>
          <w:del w:id="1259" w:author="Dorin PANAITOPOL" w:date="2022-03-07T17:30:00Z"/>
          <w:rFonts w:asciiTheme="minorHAnsi" w:hAnsiTheme="minorHAnsi" w:cstheme="minorBidi"/>
          <w:sz w:val="22"/>
          <w:szCs w:val="22"/>
          <w:lang w:val="en-US" w:eastAsia="fr-FR"/>
        </w:rPr>
      </w:pPr>
      <w:del w:id="1260" w:author="Dorin PANAITOPOL" w:date="2022-03-07T17:30:00Z">
        <w:r w:rsidDel="00782800">
          <w:rPr>
            <w:lang w:eastAsia="zh-CN"/>
          </w:rPr>
          <w:delText>6.6</w:delText>
        </w:r>
        <w:r w:rsidRPr="00B61F35" w:rsidDel="00782800">
          <w:rPr>
            <w:rFonts w:asciiTheme="minorHAnsi" w:hAnsiTheme="minorHAnsi" w:cstheme="minorBidi"/>
            <w:sz w:val="22"/>
            <w:szCs w:val="22"/>
            <w:lang w:val="en-US" w:eastAsia="fr-FR"/>
          </w:rPr>
          <w:tab/>
        </w:r>
        <w:r w:rsidDel="00782800">
          <w:rPr>
            <w:lang w:eastAsia="zh-CN"/>
          </w:rPr>
          <w:delText>Unwanted emissions</w:delText>
        </w:r>
        <w:r w:rsidDel="00782800">
          <w:tab/>
          <w:delText>11</w:delText>
        </w:r>
      </w:del>
    </w:p>
    <w:p w14:paraId="51DB7D02" w14:textId="3A1B9582" w:rsidR="00B61F35" w:rsidRPr="00B61F35" w:rsidDel="00782800" w:rsidRDefault="00B61F35">
      <w:pPr>
        <w:pStyle w:val="TM3"/>
        <w:rPr>
          <w:del w:id="1261" w:author="Dorin PANAITOPOL" w:date="2022-03-07T17:30:00Z"/>
          <w:rFonts w:asciiTheme="minorHAnsi" w:hAnsiTheme="minorHAnsi" w:cstheme="minorBidi"/>
          <w:sz w:val="22"/>
          <w:szCs w:val="22"/>
          <w:lang w:val="en-US" w:eastAsia="fr-FR"/>
        </w:rPr>
      </w:pPr>
      <w:del w:id="1262" w:author="Dorin PANAITOPOL" w:date="2022-03-07T17:30:00Z">
        <w:r w:rsidDel="00782800">
          <w:rPr>
            <w:lang w:eastAsia="zh-CN"/>
          </w:rPr>
          <w:delText>6.6.1</w:delText>
        </w:r>
        <w:r w:rsidRPr="00B61F35" w:rsidDel="00782800">
          <w:rPr>
            <w:rFonts w:asciiTheme="minorHAnsi" w:hAnsiTheme="minorHAnsi" w:cstheme="minorBidi"/>
            <w:sz w:val="22"/>
            <w:szCs w:val="22"/>
            <w:lang w:val="en-US" w:eastAsia="fr-FR"/>
          </w:rPr>
          <w:tab/>
        </w:r>
        <w:r w:rsidDel="00782800">
          <w:rPr>
            <w:lang w:eastAsia="zh-CN"/>
          </w:rPr>
          <w:delText>General</w:delText>
        </w:r>
        <w:r w:rsidDel="00782800">
          <w:tab/>
          <w:delText>11</w:delText>
        </w:r>
      </w:del>
    </w:p>
    <w:p w14:paraId="6C57A4D8" w14:textId="4450FDBB" w:rsidR="00B61F35" w:rsidRPr="00B61F35" w:rsidDel="00782800" w:rsidRDefault="00B61F35">
      <w:pPr>
        <w:pStyle w:val="TM3"/>
        <w:rPr>
          <w:del w:id="1263" w:author="Dorin PANAITOPOL" w:date="2022-03-07T17:30:00Z"/>
          <w:rFonts w:asciiTheme="minorHAnsi" w:hAnsiTheme="minorHAnsi" w:cstheme="minorBidi"/>
          <w:sz w:val="22"/>
          <w:szCs w:val="22"/>
          <w:lang w:val="en-US" w:eastAsia="fr-FR"/>
        </w:rPr>
      </w:pPr>
      <w:del w:id="1264" w:author="Dorin PANAITOPOL" w:date="2022-03-07T17:30:00Z">
        <w:r w:rsidDel="00782800">
          <w:rPr>
            <w:lang w:eastAsia="zh-CN"/>
          </w:rPr>
          <w:delText>6.6.2</w:delText>
        </w:r>
        <w:r w:rsidRPr="00B61F35" w:rsidDel="00782800">
          <w:rPr>
            <w:rFonts w:asciiTheme="minorHAnsi" w:hAnsiTheme="minorHAnsi" w:cstheme="minorBidi"/>
            <w:sz w:val="22"/>
            <w:szCs w:val="22"/>
            <w:lang w:val="en-US" w:eastAsia="fr-FR"/>
          </w:rPr>
          <w:tab/>
        </w:r>
        <w:r w:rsidDel="00782800">
          <w:rPr>
            <w:lang w:eastAsia="zh-CN"/>
          </w:rPr>
          <w:delText>Occupied bandwidth</w:delText>
        </w:r>
        <w:r w:rsidDel="00782800">
          <w:tab/>
          <w:delText>11</w:delText>
        </w:r>
      </w:del>
    </w:p>
    <w:p w14:paraId="795BDA9E" w14:textId="308AEA4B" w:rsidR="00B61F35" w:rsidRPr="00B61F35" w:rsidDel="00782800" w:rsidRDefault="00B61F35">
      <w:pPr>
        <w:pStyle w:val="TM4"/>
        <w:rPr>
          <w:del w:id="1265" w:author="Dorin PANAITOPOL" w:date="2022-03-07T17:30:00Z"/>
          <w:rFonts w:asciiTheme="minorHAnsi" w:hAnsiTheme="minorHAnsi" w:cstheme="minorBidi"/>
          <w:sz w:val="22"/>
          <w:szCs w:val="22"/>
          <w:lang w:val="en-US" w:eastAsia="fr-FR"/>
        </w:rPr>
      </w:pPr>
      <w:del w:id="1266" w:author="Dorin PANAITOPOL" w:date="2022-03-07T17:30:00Z">
        <w:r w:rsidDel="00782800">
          <w:rPr>
            <w:lang w:eastAsia="zh-CN"/>
          </w:rPr>
          <w:delText>6.6.2.1</w:delText>
        </w:r>
        <w:r w:rsidRPr="00B61F35" w:rsidDel="00782800">
          <w:rPr>
            <w:rFonts w:asciiTheme="minorHAnsi" w:hAnsiTheme="minorHAnsi" w:cstheme="minorBidi"/>
            <w:sz w:val="22"/>
            <w:szCs w:val="22"/>
            <w:lang w:val="en-US" w:eastAsia="fr-FR"/>
          </w:rPr>
          <w:tab/>
        </w:r>
        <w:r w:rsidDel="00782800">
          <w:rPr>
            <w:lang w:eastAsia="zh-CN"/>
          </w:rPr>
          <w:delText>General</w:delText>
        </w:r>
        <w:r w:rsidDel="00782800">
          <w:tab/>
          <w:delText>11</w:delText>
        </w:r>
      </w:del>
    </w:p>
    <w:p w14:paraId="53DECBD2" w14:textId="6CA28D7E" w:rsidR="00B61F35" w:rsidRPr="00B61F35" w:rsidDel="00782800" w:rsidRDefault="00B61F35">
      <w:pPr>
        <w:pStyle w:val="TM4"/>
        <w:rPr>
          <w:del w:id="1267" w:author="Dorin PANAITOPOL" w:date="2022-03-07T17:30:00Z"/>
          <w:rFonts w:asciiTheme="minorHAnsi" w:hAnsiTheme="minorHAnsi" w:cstheme="minorBidi"/>
          <w:sz w:val="22"/>
          <w:szCs w:val="22"/>
          <w:lang w:val="en-US" w:eastAsia="fr-FR"/>
        </w:rPr>
      </w:pPr>
      <w:del w:id="1268" w:author="Dorin PANAITOPOL" w:date="2022-03-07T17:30:00Z">
        <w:r w:rsidDel="00782800">
          <w:rPr>
            <w:lang w:eastAsia="zh-CN"/>
          </w:rPr>
          <w:delText>6.6.2.2</w:delText>
        </w:r>
        <w:r w:rsidRPr="00B61F35" w:rsidDel="00782800">
          <w:rPr>
            <w:rFonts w:asciiTheme="minorHAnsi" w:hAnsiTheme="minorHAnsi" w:cstheme="minorBidi"/>
            <w:sz w:val="22"/>
            <w:szCs w:val="22"/>
            <w:lang w:val="en-US" w:eastAsia="fr-FR"/>
          </w:rPr>
          <w:tab/>
        </w:r>
        <w:r w:rsidDel="00782800">
          <w:rPr>
            <w:lang w:eastAsia="zh-CN"/>
          </w:rPr>
          <w:delText>Minimum requirement for Satellite Access Node</w:delText>
        </w:r>
        <w:r w:rsidDel="00782800">
          <w:tab/>
          <w:delText>11</w:delText>
        </w:r>
      </w:del>
    </w:p>
    <w:p w14:paraId="253E0AD6" w14:textId="7325B7EB" w:rsidR="00B61F35" w:rsidRPr="00B61F35" w:rsidDel="00782800" w:rsidRDefault="00B61F35">
      <w:pPr>
        <w:pStyle w:val="TM3"/>
        <w:rPr>
          <w:del w:id="1269" w:author="Dorin PANAITOPOL" w:date="2022-03-07T17:30:00Z"/>
          <w:rFonts w:asciiTheme="minorHAnsi" w:hAnsiTheme="minorHAnsi" w:cstheme="minorBidi"/>
          <w:sz w:val="22"/>
          <w:szCs w:val="22"/>
          <w:lang w:val="en-US" w:eastAsia="fr-FR"/>
        </w:rPr>
      </w:pPr>
      <w:del w:id="1270" w:author="Dorin PANAITOPOL" w:date="2022-03-07T17:30:00Z">
        <w:r w:rsidDel="00782800">
          <w:rPr>
            <w:lang w:eastAsia="zh-CN"/>
          </w:rPr>
          <w:delText>6.6.3</w:delText>
        </w:r>
        <w:r w:rsidRPr="00B61F35" w:rsidDel="00782800">
          <w:rPr>
            <w:rFonts w:asciiTheme="minorHAnsi" w:hAnsiTheme="minorHAnsi" w:cstheme="minorBidi"/>
            <w:sz w:val="22"/>
            <w:szCs w:val="22"/>
            <w:lang w:val="en-US" w:eastAsia="fr-FR"/>
          </w:rPr>
          <w:tab/>
        </w:r>
        <w:r w:rsidDel="00782800">
          <w:rPr>
            <w:lang w:eastAsia="zh-CN"/>
          </w:rPr>
          <w:delText>Adjacent Channel Leakage Power Ratio</w:delText>
        </w:r>
        <w:r w:rsidDel="00782800">
          <w:tab/>
          <w:delText>11</w:delText>
        </w:r>
      </w:del>
    </w:p>
    <w:p w14:paraId="58327B86" w14:textId="56A7BF63" w:rsidR="00B61F35" w:rsidRPr="00B61F35" w:rsidDel="00782800" w:rsidRDefault="00B61F35">
      <w:pPr>
        <w:pStyle w:val="TM4"/>
        <w:rPr>
          <w:del w:id="1271" w:author="Dorin PANAITOPOL" w:date="2022-03-07T17:30:00Z"/>
          <w:rFonts w:asciiTheme="minorHAnsi" w:hAnsiTheme="minorHAnsi" w:cstheme="minorBidi"/>
          <w:sz w:val="22"/>
          <w:szCs w:val="22"/>
          <w:lang w:val="en-US" w:eastAsia="fr-FR"/>
        </w:rPr>
      </w:pPr>
      <w:del w:id="1272" w:author="Dorin PANAITOPOL" w:date="2022-03-07T17:30:00Z">
        <w:r w:rsidDel="00782800">
          <w:rPr>
            <w:lang w:eastAsia="zh-CN"/>
          </w:rPr>
          <w:delText>6.6.3.1</w:delText>
        </w:r>
        <w:r w:rsidRPr="00B61F35" w:rsidDel="00782800">
          <w:rPr>
            <w:rFonts w:asciiTheme="minorHAnsi" w:hAnsiTheme="minorHAnsi" w:cstheme="minorBidi"/>
            <w:sz w:val="22"/>
            <w:szCs w:val="22"/>
            <w:lang w:val="en-US" w:eastAsia="fr-FR"/>
          </w:rPr>
          <w:tab/>
        </w:r>
        <w:r w:rsidDel="00782800">
          <w:rPr>
            <w:lang w:eastAsia="zh-CN"/>
          </w:rPr>
          <w:delText>General</w:delText>
        </w:r>
        <w:r w:rsidDel="00782800">
          <w:tab/>
          <w:delText>11</w:delText>
        </w:r>
      </w:del>
    </w:p>
    <w:p w14:paraId="23B99DF8" w14:textId="38BF57BE" w:rsidR="00B61F35" w:rsidRPr="00B61F35" w:rsidDel="00782800" w:rsidRDefault="00B61F35">
      <w:pPr>
        <w:pStyle w:val="TM3"/>
        <w:rPr>
          <w:del w:id="1273" w:author="Dorin PANAITOPOL" w:date="2022-03-07T17:30:00Z"/>
          <w:rFonts w:asciiTheme="minorHAnsi" w:hAnsiTheme="minorHAnsi" w:cstheme="minorBidi"/>
          <w:sz w:val="22"/>
          <w:szCs w:val="22"/>
          <w:lang w:val="en-US" w:eastAsia="fr-FR"/>
        </w:rPr>
      </w:pPr>
      <w:del w:id="1274" w:author="Dorin PANAITOPOL" w:date="2022-03-07T17:30:00Z">
        <w:r w:rsidDel="00782800">
          <w:rPr>
            <w:lang w:eastAsia="zh-CN"/>
          </w:rPr>
          <w:delText>6.6.4</w:delText>
        </w:r>
        <w:r w:rsidRPr="00B61F35" w:rsidDel="00782800">
          <w:rPr>
            <w:rFonts w:asciiTheme="minorHAnsi" w:hAnsiTheme="minorHAnsi" w:cstheme="minorBidi"/>
            <w:sz w:val="22"/>
            <w:szCs w:val="22"/>
            <w:lang w:val="en-US" w:eastAsia="fr-FR"/>
          </w:rPr>
          <w:tab/>
        </w:r>
        <w:r w:rsidDel="00782800">
          <w:rPr>
            <w:lang w:eastAsia="zh-CN"/>
          </w:rPr>
          <w:delText>Operating band unwanted emissions</w:delText>
        </w:r>
        <w:r w:rsidDel="00782800">
          <w:tab/>
          <w:delText>11</w:delText>
        </w:r>
      </w:del>
    </w:p>
    <w:p w14:paraId="22EE0837" w14:textId="319815B2" w:rsidR="00B61F35" w:rsidRPr="00B61F35" w:rsidDel="00782800" w:rsidRDefault="00B61F35">
      <w:pPr>
        <w:pStyle w:val="TM4"/>
        <w:rPr>
          <w:del w:id="1275" w:author="Dorin PANAITOPOL" w:date="2022-03-07T17:30:00Z"/>
          <w:rFonts w:asciiTheme="minorHAnsi" w:hAnsiTheme="minorHAnsi" w:cstheme="minorBidi"/>
          <w:sz w:val="22"/>
          <w:szCs w:val="22"/>
          <w:lang w:val="en-US" w:eastAsia="fr-FR"/>
        </w:rPr>
      </w:pPr>
      <w:del w:id="1276" w:author="Dorin PANAITOPOL" w:date="2022-03-07T17:30:00Z">
        <w:r w:rsidDel="00782800">
          <w:rPr>
            <w:lang w:eastAsia="zh-CN"/>
          </w:rPr>
          <w:delText>6.6.4.1</w:delText>
        </w:r>
        <w:r w:rsidRPr="00B61F35" w:rsidDel="00782800">
          <w:rPr>
            <w:rFonts w:asciiTheme="minorHAnsi" w:hAnsiTheme="minorHAnsi" w:cstheme="minorBidi"/>
            <w:sz w:val="22"/>
            <w:szCs w:val="22"/>
            <w:lang w:val="en-US" w:eastAsia="fr-FR"/>
          </w:rPr>
          <w:tab/>
        </w:r>
        <w:r w:rsidDel="00782800">
          <w:rPr>
            <w:lang w:eastAsia="zh-CN"/>
          </w:rPr>
          <w:delText>General</w:delText>
        </w:r>
        <w:r w:rsidDel="00782800">
          <w:tab/>
          <w:delText>11</w:delText>
        </w:r>
      </w:del>
    </w:p>
    <w:p w14:paraId="20BDE6A5" w14:textId="45B648C1" w:rsidR="00B61F35" w:rsidRPr="00B61F35" w:rsidDel="00782800" w:rsidRDefault="00B61F35">
      <w:pPr>
        <w:pStyle w:val="TM3"/>
        <w:rPr>
          <w:del w:id="1277" w:author="Dorin PANAITOPOL" w:date="2022-03-07T17:30:00Z"/>
          <w:rFonts w:asciiTheme="minorHAnsi" w:hAnsiTheme="minorHAnsi" w:cstheme="minorBidi"/>
          <w:sz w:val="22"/>
          <w:szCs w:val="22"/>
          <w:lang w:val="en-US" w:eastAsia="fr-FR"/>
        </w:rPr>
      </w:pPr>
      <w:del w:id="1278" w:author="Dorin PANAITOPOL" w:date="2022-03-07T17:30:00Z">
        <w:r w:rsidDel="00782800">
          <w:rPr>
            <w:lang w:eastAsia="zh-CN"/>
          </w:rPr>
          <w:delText>6.6.5</w:delText>
        </w:r>
        <w:r w:rsidRPr="00B61F35" w:rsidDel="00782800">
          <w:rPr>
            <w:rFonts w:asciiTheme="minorHAnsi" w:hAnsiTheme="minorHAnsi" w:cstheme="minorBidi"/>
            <w:sz w:val="22"/>
            <w:szCs w:val="22"/>
            <w:lang w:val="en-US" w:eastAsia="fr-FR"/>
          </w:rPr>
          <w:tab/>
        </w:r>
        <w:r w:rsidDel="00782800">
          <w:rPr>
            <w:lang w:eastAsia="zh-CN"/>
          </w:rPr>
          <w:delText>Transmitter spurious emissions</w:delText>
        </w:r>
        <w:r w:rsidDel="00782800">
          <w:tab/>
          <w:delText>11</w:delText>
        </w:r>
      </w:del>
    </w:p>
    <w:p w14:paraId="3046186A" w14:textId="4BB125B7" w:rsidR="00B61F35" w:rsidRPr="00B61F35" w:rsidDel="00782800" w:rsidRDefault="00B61F35">
      <w:pPr>
        <w:pStyle w:val="TM4"/>
        <w:rPr>
          <w:del w:id="1279" w:author="Dorin PANAITOPOL" w:date="2022-03-07T17:30:00Z"/>
          <w:rFonts w:asciiTheme="minorHAnsi" w:hAnsiTheme="minorHAnsi" w:cstheme="minorBidi"/>
          <w:sz w:val="22"/>
          <w:szCs w:val="22"/>
          <w:lang w:val="en-US" w:eastAsia="fr-FR"/>
        </w:rPr>
      </w:pPr>
      <w:del w:id="1280" w:author="Dorin PANAITOPOL" w:date="2022-03-07T17:30:00Z">
        <w:r w:rsidDel="00782800">
          <w:rPr>
            <w:lang w:eastAsia="zh-CN"/>
          </w:rPr>
          <w:delText>6.6.5.1</w:delText>
        </w:r>
        <w:r w:rsidRPr="00B61F35" w:rsidDel="00782800">
          <w:rPr>
            <w:rFonts w:asciiTheme="minorHAnsi" w:hAnsiTheme="minorHAnsi" w:cstheme="minorBidi"/>
            <w:sz w:val="22"/>
            <w:szCs w:val="22"/>
            <w:lang w:val="en-US" w:eastAsia="fr-FR"/>
          </w:rPr>
          <w:tab/>
        </w:r>
        <w:r w:rsidDel="00782800">
          <w:rPr>
            <w:lang w:eastAsia="zh-CN"/>
          </w:rPr>
          <w:delText>General</w:delText>
        </w:r>
        <w:r w:rsidDel="00782800">
          <w:tab/>
          <w:delText>11</w:delText>
        </w:r>
      </w:del>
    </w:p>
    <w:p w14:paraId="0C23777F" w14:textId="167FAB2B" w:rsidR="00B61F35" w:rsidRPr="00B61F35" w:rsidDel="00782800" w:rsidRDefault="00B61F35">
      <w:pPr>
        <w:pStyle w:val="TM4"/>
        <w:rPr>
          <w:del w:id="1281" w:author="Dorin PANAITOPOL" w:date="2022-03-07T17:30:00Z"/>
          <w:rFonts w:asciiTheme="minorHAnsi" w:hAnsiTheme="minorHAnsi" w:cstheme="minorBidi"/>
          <w:sz w:val="22"/>
          <w:szCs w:val="22"/>
          <w:lang w:val="en-US" w:eastAsia="fr-FR"/>
        </w:rPr>
      </w:pPr>
      <w:del w:id="1282" w:author="Dorin PANAITOPOL" w:date="2022-03-07T17:30:00Z">
        <w:r w:rsidDel="00782800">
          <w:rPr>
            <w:lang w:eastAsia="zh-CN"/>
          </w:rPr>
          <w:delText>6.6.5.2</w:delText>
        </w:r>
        <w:r w:rsidRPr="00B61F35" w:rsidDel="00782800">
          <w:rPr>
            <w:rFonts w:asciiTheme="minorHAnsi" w:hAnsiTheme="minorHAnsi" w:cstheme="minorBidi"/>
            <w:sz w:val="22"/>
            <w:szCs w:val="22"/>
            <w:lang w:val="en-US" w:eastAsia="fr-FR"/>
          </w:rPr>
          <w:tab/>
        </w:r>
        <w:r w:rsidDel="00782800">
          <w:rPr>
            <w:lang w:eastAsia="zh-CN"/>
          </w:rPr>
          <w:delText>Basic Limits</w:delText>
        </w:r>
        <w:r w:rsidDel="00782800">
          <w:tab/>
          <w:delText>11</w:delText>
        </w:r>
      </w:del>
    </w:p>
    <w:p w14:paraId="47AC0692" w14:textId="0BECCE6A" w:rsidR="00B61F35" w:rsidRPr="00B61F35" w:rsidDel="00782800" w:rsidRDefault="00B61F35">
      <w:pPr>
        <w:pStyle w:val="TM5"/>
        <w:rPr>
          <w:del w:id="1283" w:author="Dorin PANAITOPOL" w:date="2022-03-07T17:30:00Z"/>
          <w:rFonts w:asciiTheme="minorHAnsi" w:hAnsiTheme="minorHAnsi" w:cstheme="minorBidi"/>
          <w:sz w:val="22"/>
          <w:szCs w:val="22"/>
          <w:lang w:val="en-US" w:eastAsia="fr-FR"/>
        </w:rPr>
      </w:pPr>
      <w:del w:id="1284" w:author="Dorin PANAITOPOL" w:date="2022-03-07T17:30:00Z">
        <w:r w:rsidDel="00782800">
          <w:rPr>
            <w:lang w:eastAsia="zh-CN"/>
          </w:rPr>
          <w:delText>6.6.5.2.1</w:delText>
        </w:r>
        <w:r w:rsidRPr="00B61F35" w:rsidDel="00782800">
          <w:rPr>
            <w:rFonts w:asciiTheme="minorHAnsi" w:hAnsiTheme="minorHAnsi" w:cstheme="minorBidi"/>
            <w:sz w:val="22"/>
            <w:szCs w:val="22"/>
            <w:lang w:val="en-US" w:eastAsia="fr-FR"/>
          </w:rPr>
          <w:tab/>
        </w:r>
        <w:r w:rsidDel="00782800">
          <w:rPr>
            <w:lang w:eastAsia="zh-CN"/>
          </w:rPr>
          <w:delText>General transmitter spurious emissions requirements</w:delText>
        </w:r>
        <w:r w:rsidDel="00782800">
          <w:tab/>
          <w:delText>11</w:delText>
        </w:r>
      </w:del>
    </w:p>
    <w:p w14:paraId="2D84FB29" w14:textId="044A9AAD" w:rsidR="00B61F35" w:rsidRPr="00B61F35" w:rsidDel="00782800" w:rsidRDefault="00B61F35">
      <w:pPr>
        <w:pStyle w:val="TM5"/>
        <w:rPr>
          <w:del w:id="1285" w:author="Dorin PANAITOPOL" w:date="2022-03-07T17:30:00Z"/>
          <w:rFonts w:asciiTheme="minorHAnsi" w:hAnsiTheme="minorHAnsi" w:cstheme="minorBidi"/>
          <w:sz w:val="22"/>
          <w:szCs w:val="22"/>
          <w:lang w:val="en-US" w:eastAsia="fr-FR"/>
        </w:rPr>
      </w:pPr>
      <w:del w:id="1286" w:author="Dorin PANAITOPOL" w:date="2022-03-07T17:30:00Z">
        <w:r w:rsidDel="00782800">
          <w:rPr>
            <w:lang w:eastAsia="zh-CN"/>
          </w:rPr>
          <w:delText>6.6.5.2.2</w:delText>
        </w:r>
        <w:r w:rsidRPr="00B61F35" w:rsidDel="00782800">
          <w:rPr>
            <w:rFonts w:asciiTheme="minorHAnsi" w:hAnsiTheme="minorHAnsi" w:cstheme="minorBidi"/>
            <w:sz w:val="22"/>
            <w:szCs w:val="22"/>
            <w:lang w:val="en-US" w:eastAsia="fr-FR"/>
          </w:rPr>
          <w:tab/>
        </w:r>
        <w:r w:rsidDel="00782800">
          <w:rPr>
            <w:lang w:eastAsia="zh-CN"/>
          </w:rPr>
          <w:delText>Protection of the own Satellite Access Node receiver</w:delText>
        </w:r>
        <w:r w:rsidDel="00782800">
          <w:tab/>
          <w:delText>11</w:delText>
        </w:r>
      </w:del>
    </w:p>
    <w:p w14:paraId="61A431DA" w14:textId="21BC2EC6" w:rsidR="00B61F35" w:rsidRPr="00B61F35" w:rsidDel="00782800" w:rsidRDefault="00B61F35">
      <w:pPr>
        <w:pStyle w:val="TM5"/>
        <w:rPr>
          <w:del w:id="1287" w:author="Dorin PANAITOPOL" w:date="2022-03-07T17:30:00Z"/>
          <w:rFonts w:asciiTheme="minorHAnsi" w:hAnsiTheme="minorHAnsi" w:cstheme="minorBidi"/>
          <w:sz w:val="22"/>
          <w:szCs w:val="22"/>
          <w:lang w:val="en-US" w:eastAsia="fr-FR"/>
        </w:rPr>
      </w:pPr>
      <w:del w:id="1288" w:author="Dorin PANAITOPOL" w:date="2022-03-07T17:30:00Z">
        <w:r w:rsidDel="00782800">
          <w:rPr>
            <w:lang w:eastAsia="zh-CN"/>
          </w:rPr>
          <w:delText>6.6.5.2.3</w:delText>
        </w:r>
        <w:r w:rsidRPr="00B61F35" w:rsidDel="00782800">
          <w:rPr>
            <w:rFonts w:asciiTheme="minorHAnsi" w:hAnsiTheme="minorHAnsi" w:cstheme="minorBidi"/>
            <w:sz w:val="22"/>
            <w:szCs w:val="22"/>
            <w:lang w:val="en-US" w:eastAsia="fr-FR"/>
          </w:rPr>
          <w:tab/>
        </w:r>
        <w:r w:rsidDel="00782800">
          <w:delText>Additional spurious emissions requirements</w:delText>
        </w:r>
        <w:r w:rsidDel="00782800">
          <w:tab/>
          <w:delText>12</w:delText>
        </w:r>
      </w:del>
    </w:p>
    <w:p w14:paraId="73196FDA" w14:textId="5BECE553" w:rsidR="00B61F35" w:rsidRPr="00B61F35" w:rsidDel="00782800" w:rsidRDefault="00B61F35">
      <w:pPr>
        <w:pStyle w:val="TM5"/>
        <w:rPr>
          <w:del w:id="1289" w:author="Dorin PANAITOPOL" w:date="2022-03-07T17:30:00Z"/>
          <w:rFonts w:asciiTheme="minorHAnsi" w:hAnsiTheme="minorHAnsi" w:cstheme="minorBidi"/>
          <w:sz w:val="22"/>
          <w:szCs w:val="22"/>
          <w:lang w:val="en-US" w:eastAsia="fr-FR"/>
        </w:rPr>
      </w:pPr>
      <w:del w:id="1290" w:author="Dorin PANAITOPOL" w:date="2022-03-07T17:30:00Z">
        <w:r w:rsidDel="00782800">
          <w:rPr>
            <w:lang w:eastAsia="zh-CN"/>
          </w:rPr>
          <w:delText>6.6.5.2.4</w:delText>
        </w:r>
        <w:r w:rsidRPr="00B61F35" w:rsidDel="00782800">
          <w:rPr>
            <w:rFonts w:asciiTheme="minorHAnsi" w:hAnsiTheme="minorHAnsi" w:cstheme="minorBidi"/>
            <w:sz w:val="22"/>
            <w:szCs w:val="22"/>
            <w:lang w:val="en-US" w:eastAsia="fr-FR"/>
          </w:rPr>
          <w:tab/>
        </w:r>
        <w:r w:rsidDel="00782800">
          <w:delText>Co-location with other Satellite Access Nodes</w:delText>
        </w:r>
        <w:r w:rsidDel="00782800">
          <w:tab/>
          <w:delText>12</w:delText>
        </w:r>
      </w:del>
    </w:p>
    <w:p w14:paraId="31E50179" w14:textId="16C7787F" w:rsidR="00B61F35" w:rsidRPr="00B61F35" w:rsidDel="00782800" w:rsidRDefault="00B61F35">
      <w:pPr>
        <w:pStyle w:val="TM4"/>
        <w:rPr>
          <w:del w:id="1291" w:author="Dorin PANAITOPOL" w:date="2022-03-07T17:30:00Z"/>
          <w:rFonts w:asciiTheme="minorHAnsi" w:hAnsiTheme="minorHAnsi" w:cstheme="minorBidi"/>
          <w:sz w:val="22"/>
          <w:szCs w:val="22"/>
          <w:lang w:val="en-US" w:eastAsia="fr-FR"/>
        </w:rPr>
      </w:pPr>
      <w:del w:id="1292" w:author="Dorin PANAITOPOL" w:date="2022-03-07T17:30:00Z">
        <w:r w:rsidDel="00782800">
          <w:rPr>
            <w:lang w:eastAsia="zh-CN"/>
          </w:rPr>
          <w:delText>6.6.5.3</w:delText>
        </w:r>
        <w:r w:rsidRPr="00B61F35" w:rsidDel="00782800">
          <w:rPr>
            <w:rFonts w:asciiTheme="minorHAnsi" w:hAnsiTheme="minorHAnsi" w:cstheme="minorBidi"/>
            <w:sz w:val="22"/>
            <w:szCs w:val="22"/>
            <w:lang w:val="en-US" w:eastAsia="fr-FR"/>
          </w:rPr>
          <w:tab/>
        </w:r>
        <w:r w:rsidDel="00782800">
          <w:rPr>
            <w:lang w:eastAsia="zh-CN"/>
          </w:rPr>
          <w:delText>Minimum requirement for Satellite Access Node</w:delText>
        </w:r>
        <w:r w:rsidDel="00782800">
          <w:tab/>
          <w:delText>12</w:delText>
        </w:r>
      </w:del>
    </w:p>
    <w:p w14:paraId="39763B6D" w14:textId="17AE667D" w:rsidR="00B61F35" w:rsidRPr="00B61F35" w:rsidDel="00782800" w:rsidRDefault="00B61F35">
      <w:pPr>
        <w:pStyle w:val="TM2"/>
        <w:rPr>
          <w:del w:id="1293" w:author="Dorin PANAITOPOL" w:date="2022-03-07T17:30:00Z"/>
          <w:rFonts w:asciiTheme="minorHAnsi" w:hAnsiTheme="minorHAnsi" w:cstheme="minorBidi"/>
          <w:sz w:val="22"/>
          <w:szCs w:val="22"/>
          <w:lang w:val="en-US" w:eastAsia="fr-FR"/>
        </w:rPr>
      </w:pPr>
      <w:del w:id="1294" w:author="Dorin PANAITOPOL" w:date="2022-03-07T17:30:00Z">
        <w:r w:rsidDel="00782800">
          <w:rPr>
            <w:lang w:eastAsia="zh-CN"/>
          </w:rPr>
          <w:delText>6.7</w:delText>
        </w:r>
        <w:r w:rsidRPr="00B61F35" w:rsidDel="00782800">
          <w:rPr>
            <w:rFonts w:asciiTheme="minorHAnsi" w:hAnsiTheme="minorHAnsi" w:cstheme="minorBidi"/>
            <w:sz w:val="22"/>
            <w:szCs w:val="22"/>
            <w:lang w:val="en-US" w:eastAsia="fr-FR"/>
          </w:rPr>
          <w:tab/>
        </w:r>
        <w:r w:rsidDel="00782800">
          <w:rPr>
            <w:lang w:eastAsia="zh-CN"/>
          </w:rPr>
          <w:delText>Transmitter intermodulation</w:delText>
        </w:r>
        <w:r w:rsidDel="00782800">
          <w:tab/>
          <w:delText>12</w:delText>
        </w:r>
      </w:del>
    </w:p>
    <w:p w14:paraId="07D28E7B" w14:textId="43EA400B" w:rsidR="00B61F35" w:rsidRPr="00B61F35" w:rsidDel="00782800" w:rsidRDefault="00B61F35">
      <w:pPr>
        <w:pStyle w:val="TM1"/>
        <w:rPr>
          <w:del w:id="1295" w:author="Dorin PANAITOPOL" w:date="2022-03-07T17:30:00Z"/>
          <w:rFonts w:asciiTheme="minorHAnsi" w:hAnsiTheme="minorHAnsi" w:cstheme="minorBidi"/>
          <w:szCs w:val="22"/>
          <w:lang w:val="en-US" w:eastAsia="fr-FR"/>
        </w:rPr>
      </w:pPr>
      <w:del w:id="1296" w:author="Dorin PANAITOPOL" w:date="2022-03-07T17:30:00Z">
        <w:r w:rsidDel="00782800">
          <w:rPr>
            <w:lang w:eastAsia="zh-CN"/>
          </w:rPr>
          <w:delText>7</w:delText>
        </w:r>
        <w:r w:rsidRPr="00B61F35" w:rsidDel="00782800">
          <w:rPr>
            <w:rFonts w:asciiTheme="minorHAnsi" w:hAnsiTheme="minorHAnsi" w:cstheme="minorBidi"/>
            <w:szCs w:val="22"/>
            <w:lang w:val="en-US" w:eastAsia="fr-FR"/>
          </w:rPr>
          <w:tab/>
        </w:r>
        <w:r w:rsidDel="00782800">
          <w:rPr>
            <w:lang w:eastAsia="zh-CN"/>
          </w:rPr>
          <w:delText>Conducted receiver characteristics</w:delText>
        </w:r>
        <w:r w:rsidDel="00782800">
          <w:tab/>
          <w:delText>13</w:delText>
        </w:r>
      </w:del>
    </w:p>
    <w:p w14:paraId="33B0BBE8" w14:textId="4CA0EF5F" w:rsidR="00B61F35" w:rsidRPr="00B61F35" w:rsidDel="00782800" w:rsidRDefault="00B61F35">
      <w:pPr>
        <w:pStyle w:val="TM2"/>
        <w:rPr>
          <w:del w:id="1297" w:author="Dorin PANAITOPOL" w:date="2022-03-07T17:30:00Z"/>
          <w:rFonts w:asciiTheme="minorHAnsi" w:hAnsiTheme="minorHAnsi" w:cstheme="minorBidi"/>
          <w:sz w:val="22"/>
          <w:szCs w:val="22"/>
          <w:lang w:val="en-US" w:eastAsia="fr-FR"/>
        </w:rPr>
      </w:pPr>
      <w:del w:id="1298" w:author="Dorin PANAITOPOL" w:date="2022-03-07T17:30:00Z">
        <w:r w:rsidDel="00782800">
          <w:rPr>
            <w:lang w:eastAsia="zh-CN"/>
          </w:rPr>
          <w:delText>7.1</w:delText>
        </w:r>
        <w:r w:rsidRPr="00B61F35" w:rsidDel="00782800">
          <w:rPr>
            <w:rFonts w:asciiTheme="minorHAnsi" w:hAnsiTheme="minorHAnsi" w:cstheme="minorBidi"/>
            <w:sz w:val="22"/>
            <w:szCs w:val="22"/>
            <w:lang w:val="en-US" w:eastAsia="fr-FR"/>
          </w:rPr>
          <w:tab/>
        </w:r>
        <w:r w:rsidDel="00782800">
          <w:rPr>
            <w:lang w:eastAsia="zh-CN"/>
          </w:rPr>
          <w:delText>General</w:delText>
        </w:r>
        <w:r w:rsidDel="00782800">
          <w:tab/>
          <w:delText>13</w:delText>
        </w:r>
      </w:del>
    </w:p>
    <w:p w14:paraId="1E25881A" w14:textId="3978215A" w:rsidR="00B61F35" w:rsidRPr="00B61F35" w:rsidDel="00782800" w:rsidRDefault="00B61F35">
      <w:pPr>
        <w:pStyle w:val="TM2"/>
        <w:rPr>
          <w:del w:id="1299" w:author="Dorin PANAITOPOL" w:date="2022-03-07T17:30:00Z"/>
          <w:rFonts w:asciiTheme="minorHAnsi" w:hAnsiTheme="minorHAnsi" w:cstheme="minorBidi"/>
          <w:sz w:val="22"/>
          <w:szCs w:val="22"/>
          <w:lang w:val="en-US" w:eastAsia="fr-FR"/>
        </w:rPr>
      </w:pPr>
      <w:del w:id="1300" w:author="Dorin PANAITOPOL" w:date="2022-03-07T17:30:00Z">
        <w:r w:rsidDel="00782800">
          <w:rPr>
            <w:lang w:eastAsia="zh-CN"/>
          </w:rPr>
          <w:delText>7.2</w:delText>
        </w:r>
        <w:r w:rsidRPr="00B61F35" w:rsidDel="00782800">
          <w:rPr>
            <w:rFonts w:asciiTheme="minorHAnsi" w:hAnsiTheme="minorHAnsi" w:cstheme="minorBidi"/>
            <w:sz w:val="22"/>
            <w:szCs w:val="22"/>
            <w:lang w:val="en-US" w:eastAsia="fr-FR"/>
          </w:rPr>
          <w:tab/>
        </w:r>
        <w:r w:rsidDel="00782800">
          <w:rPr>
            <w:lang w:eastAsia="zh-CN"/>
          </w:rPr>
          <w:delText>Reference sensitivity level</w:delText>
        </w:r>
        <w:r w:rsidDel="00782800">
          <w:tab/>
          <w:delText>13</w:delText>
        </w:r>
      </w:del>
    </w:p>
    <w:p w14:paraId="20E3189A" w14:textId="27313D38" w:rsidR="00B61F35" w:rsidRPr="00B61F35" w:rsidDel="00782800" w:rsidRDefault="00B61F35">
      <w:pPr>
        <w:pStyle w:val="TM3"/>
        <w:rPr>
          <w:del w:id="1301" w:author="Dorin PANAITOPOL" w:date="2022-03-07T17:30:00Z"/>
          <w:rFonts w:asciiTheme="minorHAnsi" w:hAnsiTheme="minorHAnsi" w:cstheme="minorBidi"/>
          <w:sz w:val="22"/>
          <w:szCs w:val="22"/>
          <w:lang w:val="en-US" w:eastAsia="fr-FR"/>
        </w:rPr>
      </w:pPr>
      <w:del w:id="1302" w:author="Dorin PANAITOPOL" w:date="2022-03-07T17:30:00Z">
        <w:r w:rsidDel="00782800">
          <w:rPr>
            <w:lang w:eastAsia="zh-CN"/>
          </w:rPr>
          <w:delText>7.2.1</w:delText>
        </w:r>
        <w:r w:rsidRPr="00B61F35" w:rsidDel="00782800">
          <w:rPr>
            <w:rFonts w:asciiTheme="minorHAnsi" w:hAnsiTheme="minorHAnsi" w:cstheme="minorBidi"/>
            <w:sz w:val="22"/>
            <w:szCs w:val="22"/>
            <w:lang w:val="en-US" w:eastAsia="fr-FR"/>
          </w:rPr>
          <w:tab/>
        </w:r>
        <w:r w:rsidDel="00782800">
          <w:rPr>
            <w:lang w:eastAsia="zh-CN"/>
          </w:rPr>
          <w:delText>General</w:delText>
        </w:r>
        <w:r w:rsidDel="00782800">
          <w:tab/>
          <w:delText>13</w:delText>
        </w:r>
      </w:del>
    </w:p>
    <w:p w14:paraId="4333868A" w14:textId="07342946" w:rsidR="00B61F35" w:rsidRPr="00B61F35" w:rsidDel="00782800" w:rsidRDefault="00B61F35">
      <w:pPr>
        <w:pStyle w:val="TM3"/>
        <w:rPr>
          <w:del w:id="1303" w:author="Dorin PANAITOPOL" w:date="2022-03-07T17:30:00Z"/>
          <w:rFonts w:asciiTheme="minorHAnsi" w:hAnsiTheme="minorHAnsi" w:cstheme="minorBidi"/>
          <w:sz w:val="22"/>
          <w:szCs w:val="22"/>
          <w:lang w:val="en-US" w:eastAsia="fr-FR"/>
        </w:rPr>
      </w:pPr>
      <w:del w:id="1304" w:author="Dorin PANAITOPOL" w:date="2022-03-07T17:30:00Z">
        <w:r w:rsidDel="00782800">
          <w:rPr>
            <w:lang w:eastAsia="zh-CN"/>
          </w:rPr>
          <w:delText>7.2.2</w:delText>
        </w:r>
        <w:r w:rsidRPr="00B61F35" w:rsidDel="00782800">
          <w:rPr>
            <w:rFonts w:asciiTheme="minorHAnsi" w:hAnsiTheme="minorHAnsi" w:cstheme="minorBidi"/>
            <w:sz w:val="22"/>
            <w:szCs w:val="22"/>
            <w:lang w:val="en-US" w:eastAsia="fr-FR"/>
          </w:rPr>
          <w:tab/>
        </w:r>
        <w:r w:rsidDel="00782800">
          <w:rPr>
            <w:lang w:eastAsia="zh-CN"/>
          </w:rPr>
          <w:delText>Minimum requirements for Satellite Access Node</w:delText>
        </w:r>
        <w:r w:rsidDel="00782800">
          <w:tab/>
          <w:delText>13</w:delText>
        </w:r>
      </w:del>
    </w:p>
    <w:p w14:paraId="2ABD379F" w14:textId="1949A53D" w:rsidR="00B61F35" w:rsidRPr="00B61F35" w:rsidDel="00782800" w:rsidRDefault="00B61F35">
      <w:pPr>
        <w:pStyle w:val="TM2"/>
        <w:rPr>
          <w:del w:id="1305" w:author="Dorin PANAITOPOL" w:date="2022-03-07T17:30:00Z"/>
          <w:rFonts w:asciiTheme="minorHAnsi" w:hAnsiTheme="minorHAnsi" w:cstheme="minorBidi"/>
          <w:sz w:val="22"/>
          <w:szCs w:val="22"/>
          <w:lang w:val="en-US" w:eastAsia="fr-FR"/>
        </w:rPr>
      </w:pPr>
      <w:del w:id="1306" w:author="Dorin PANAITOPOL" w:date="2022-03-07T17:30:00Z">
        <w:r w:rsidDel="00782800">
          <w:rPr>
            <w:lang w:eastAsia="zh-CN"/>
          </w:rPr>
          <w:delText>7.3</w:delText>
        </w:r>
        <w:r w:rsidRPr="00B61F35" w:rsidDel="00782800">
          <w:rPr>
            <w:rFonts w:asciiTheme="minorHAnsi" w:hAnsiTheme="minorHAnsi" w:cstheme="minorBidi"/>
            <w:sz w:val="22"/>
            <w:szCs w:val="22"/>
            <w:lang w:val="en-US" w:eastAsia="fr-FR"/>
          </w:rPr>
          <w:tab/>
        </w:r>
        <w:r w:rsidDel="00782800">
          <w:rPr>
            <w:lang w:eastAsia="zh-CN"/>
          </w:rPr>
          <w:delText>Dynamic range</w:delText>
        </w:r>
        <w:r w:rsidDel="00782800">
          <w:tab/>
          <w:delText>13</w:delText>
        </w:r>
      </w:del>
    </w:p>
    <w:p w14:paraId="380BA049" w14:textId="677984D6" w:rsidR="00B61F35" w:rsidRPr="00B61F35" w:rsidDel="00782800" w:rsidRDefault="00B61F35">
      <w:pPr>
        <w:pStyle w:val="TM3"/>
        <w:rPr>
          <w:del w:id="1307" w:author="Dorin PANAITOPOL" w:date="2022-03-07T17:30:00Z"/>
          <w:rFonts w:asciiTheme="minorHAnsi" w:hAnsiTheme="minorHAnsi" w:cstheme="minorBidi"/>
          <w:sz w:val="22"/>
          <w:szCs w:val="22"/>
          <w:lang w:val="en-US" w:eastAsia="fr-FR"/>
        </w:rPr>
      </w:pPr>
      <w:del w:id="1308" w:author="Dorin PANAITOPOL" w:date="2022-03-07T17:30:00Z">
        <w:r w:rsidDel="00782800">
          <w:rPr>
            <w:lang w:eastAsia="zh-CN"/>
          </w:rPr>
          <w:delText>7.3.1</w:delText>
        </w:r>
        <w:r w:rsidRPr="00B61F35" w:rsidDel="00782800">
          <w:rPr>
            <w:rFonts w:asciiTheme="minorHAnsi" w:hAnsiTheme="minorHAnsi" w:cstheme="minorBidi"/>
            <w:sz w:val="22"/>
            <w:szCs w:val="22"/>
            <w:lang w:val="en-US" w:eastAsia="fr-FR"/>
          </w:rPr>
          <w:tab/>
        </w:r>
        <w:r w:rsidDel="00782800">
          <w:rPr>
            <w:lang w:eastAsia="zh-CN"/>
          </w:rPr>
          <w:delText>General</w:delText>
        </w:r>
        <w:r w:rsidDel="00782800">
          <w:tab/>
          <w:delText>13</w:delText>
        </w:r>
      </w:del>
    </w:p>
    <w:p w14:paraId="3110DBF9" w14:textId="4BC397DF" w:rsidR="00B61F35" w:rsidRPr="00B61F35" w:rsidDel="00782800" w:rsidRDefault="00B61F35">
      <w:pPr>
        <w:pStyle w:val="TM3"/>
        <w:rPr>
          <w:del w:id="1309" w:author="Dorin PANAITOPOL" w:date="2022-03-07T17:30:00Z"/>
          <w:rFonts w:asciiTheme="minorHAnsi" w:hAnsiTheme="minorHAnsi" w:cstheme="minorBidi"/>
          <w:sz w:val="22"/>
          <w:szCs w:val="22"/>
          <w:lang w:val="en-US" w:eastAsia="fr-FR"/>
        </w:rPr>
      </w:pPr>
      <w:del w:id="1310" w:author="Dorin PANAITOPOL" w:date="2022-03-07T17:30:00Z">
        <w:r w:rsidDel="00782800">
          <w:rPr>
            <w:lang w:eastAsia="zh-CN"/>
          </w:rPr>
          <w:delText>7.3.2</w:delText>
        </w:r>
        <w:r w:rsidRPr="00B61F35" w:rsidDel="00782800">
          <w:rPr>
            <w:rFonts w:asciiTheme="minorHAnsi" w:hAnsiTheme="minorHAnsi" w:cstheme="minorBidi"/>
            <w:sz w:val="22"/>
            <w:szCs w:val="22"/>
            <w:lang w:val="en-US" w:eastAsia="fr-FR"/>
          </w:rPr>
          <w:tab/>
        </w:r>
        <w:r w:rsidDel="00782800">
          <w:rPr>
            <w:lang w:eastAsia="zh-CN"/>
          </w:rPr>
          <w:delText>Minimum requirements for Satellite Access Node</w:delText>
        </w:r>
        <w:r w:rsidDel="00782800">
          <w:tab/>
          <w:delText>13</w:delText>
        </w:r>
      </w:del>
    </w:p>
    <w:p w14:paraId="6ED3B5EC" w14:textId="7D6879B5" w:rsidR="00B61F35" w:rsidRPr="00B61F35" w:rsidDel="00782800" w:rsidRDefault="00B61F35">
      <w:pPr>
        <w:pStyle w:val="TM2"/>
        <w:rPr>
          <w:del w:id="1311" w:author="Dorin PANAITOPOL" w:date="2022-03-07T17:30:00Z"/>
          <w:rFonts w:asciiTheme="minorHAnsi" w:hAnsiTheme="minorHAnsi" w:cstheme="minorBidi"/>
          <w:sz w:val="22"/>
          <w:szCs w:val="22"/>
          <w:lang w:val="en-US" w:eastAsia="fr-FR"/>
        </w:rPr>
      </w:pPr>
      <w:del w:id="1312" w:author="Dorin PANAITOPOL" w:date="2022-03-07T17:30:00Z">
        <w:r w:rsidDel="00782800">
          <w:rPr>
            <w:lang w:eastAsia="zh-CN"/>
          </w:rPr>
          <w:delText>7.4</w:delText>
        </w:r>
        <w:r w:rsidRPr="00B61F35" w:rsidDel="00782800">
          <w:rPr>
            <w:rFonts w:asciiTheme="minorHAnsi" w:hAnsiTheme="minorHAnsi" w:cstheme="minorBidi"/>
            <w:sz w:val="22"/>
            <w:szCs w:val="22"/>
            <w:lang w:val="en-US" w:eastAsia="fr-FR"/>
          </w:rPr>
          <w:tab/>
        </w:r>
        <w:r w:rsidDel="00782800">
          <w:rPr>
            <w:lang w:eastAsia="zh-CN"/>
          </w:rPr>
          <w:delText>In-band selectivity and blocking</w:delText>
        </w:r>
        <w:r w:rsidDel="00782800">
          <w:tab/>
          <w:delText>13</w:delText>
        </w:r>
      </w:del>
    </w:p>
    <w:p w14:paraId="4AF7101A" w14:textId="0DD15A05" w:rsidR="00B61F35" w:rsidRPr="00B61F35" w:rsidDel="00782800" w:rsidRDefault="00B61F35">
      <w:pPr>
        <w:pStyle w:val="TM3"/>
        <w:rPr>
          <w:del w:id="1313" w:author="Dorin PANAITOPOL" w:date="2022-03-07T17:30:00Z"/>
          <w:rFonts w:asciiTheme="minorHAnsi" w:hAnsiTheme="minorHAnsi" w:cstheme="minorBidi"/>
          <w:sz w:val="22"/>
          <w:szCs w:val="22"/>
          <w:lang w:val="en-US" w:eastAsia="fr-FR"/>
        </w:rPr>
      </w:pPr>
      <w:del w:id="1314" w:author="Dorin PANAITOPOL" w:date="2022-03-07T17:30:00Z">
        <w:r w:rsidDel="00782800">
          <w:rPr>
            <w:lang w:eastAsia="zh-CN"/>
          </w:rPr>
          <w:delText>7.4.1</w:delText>
        </w:r>
        <w:r w:rsidRPr="00B61F35" w:rsidDel="00782800">
          <w:rPr>
            <w:rFonts w:asciiTheme="minorHAnsi" w:hAnsiTheme="minorHAnsi" w:cstheme="minorBidi"/>
            <w:sz w:val="22"/>
            <w:szCs w:val="22"/>
            <w:lang w:val="en-US" w:eastAsia="fr-FR"/>
          </w:rPr>
          <w:tab/>
        </w:r>
        <w:r w:rsidDel="00782800">
          <w:rPr>
            <w:lang w:eastAsia="zh-CN"/>
          </w:rPr>
          <w:delText>Adjacent Channel Selectivity (ACS)</w:delText>
        </w:r>
        <w:r w:rsidDel="00782800">
          <w:tab/>
          <w:delText>13</w:delText>
        </w:r>
      </w:del>
    </w:p>
    <w:p w14:paraId="0331888B" w14:textId="2C3352C6" w:rsidR="00B61F35" w:rsidRPr="00B61F35" w:rsidDel="00782800" w:rsidRDefault="00B61F35">
      <w:pPr>
        <w:pStyle w:val="TM4"/>
        <w:rPr>
          <w:del w:id="1315" w:author="Dorin PANAITOPOL" w:date="2022-03-07T17:30:00Z"/>
          <w:rFonts w:asciiTheme="minorHAnsi" w:hAnsiTheme="minorHAnsi" w:cstheme="minorBidi"/>
          <w:sz w:val="22"/>
          <w:szCs w:val="22"/>
          <w:lang w:val="en-US" w:eastAsia="fr-FR"/>
        </w:rPr>
      </w:pPr>
      <w:del w:id="1316" w:author="Dorin PANAITOPOL" w:date="2022-03-07T17:30:00Z">
        <w:r w:rsidDel="00782800">
          <w:rPr>
            <w:lang w:eastAsia="zh-CN"/>
          </w:rPr>
          <w:delText>7.4.1.1</w:delText>
        </w:r>
        <w:r w:rsidRPr="00B61F35" w:rsidDel="00782800">
          <w:rPr>
            <w:rFonts w:asciiTheme="minorHAnsi" w:hAnsiTheme="minorHAnsi" w:cstheme="minorBidi"/>
            <w:sz w:val="22"/>
            <w:szCs w:val="22"/>
            <w:lang w:val="en-US" w:eastAsia="fr-FR"/>
          </w:rPr>
          <w:tab/>
        </w:r>
        <w:r w:rsidDel="00782800">
          <w:rPr>
            <w:lang w:eastAsia="zh-CN"/>
          </w:rPr>
          <w:delText>General</w:delText>
        </w:r>
        <w:r w:rsidDel="00782800">
          <w:tab/>
          <w:delText>13</w:delText>
        </w:r>
      </w:del>
    </w:p>
    <w:p w14:paraId="1E5000D5" w14:textId="7DDF4F8D" w:rsidR="00B61F35" w:rsidRPr="00B61F35" w:rsidDel="00782800" w:rsidRDefault="00B61F35">
      <w:pPr>
        <w:pStyle w:val="TM4"/>
        <w:rPr>
          <w:del w:id="1317" w:author="Dorin PANAITOPOL" w:date="2022-03-07T17:30:00Z"/>
          <w:rFonts w:asciiTheme="minorHAnsi" w:hAnsiTheme="minorHAnsi" w:cstheme="minorBidi"/>
          <w:sz w:val="22"/>
          <w:szCs w:val="22"/>
          <w:lang w:val="en-US" w:eastAsia="fr-FR"/>
        </w:rPr>
      </w:pPr>
      <w:del w:id="1318" w:author="Dorin PANAITOPOL" w:date="2022-03-07T17:30:00Z">
        <w:r w:rsidDel="00782800">
          <w:rPr>
            <w:lang w:eastAsia="zh-CN"/>
          </w:rPr>
          <w:delText>7.4.1.2</w:delText>
        </w:r>
        <w:r w:rsidRPr="00B61F35" w:rsidDel="00782800">
          <w:rPr>
            <w:rFonts w:asciiTheme="minorHAnsi" w:hAnsiTheme="minorHAnsi" w:cstheme="minorBidi"/>
            <w:sz w:val="22"/>
            <w:szCs w:val="22"/>
            <w:lang w:val="en-US" w:eastAsia="fr-FR"/>
          </w:rPr>
          <w:tab/>
        </w:r>
        <w:r w:rsidDel="00782800">
          <w:rPr>
            <w:lang w:eastAsia="zh-CN"/>
          </w:rPr>
          <w:delText>Minimum requirements for Satellite Access Node</w:delText>
        </w:r>
        <w:r w:rsidDel="00782800">
          <w:tab/>
          <w:delText>13</w:delText>
        </w:r>
      </w:del>
    </w:p>
    <w:p w14:paraId="7E3CB808" w14:textId="26008320" w:rsidR="00B61F35" w:rsidRPr="00B61F35" w:rsidDel="00782800" w:rsidRDefault="00B61F35">
      <w:pPr>
        <w:pStyle w:val="TM3"/>
        <w:rPr>
          <w:del w:id="1319" w:author="Dorin PANAITOPOL" w:date="2022-03-07T17:30:00Z"/>
          <w:rFonts w:asciiTheme="minorHAnsi" w:hAnsiTheme="minorHAnsi" w:cstheme="minorBidi"/>
          <w:sz w:val="22"/>
          <w:szCs w:val="22"/>
          <w:lang w:val="en-US" w:eastAsia="fr-FR"/>
        </w:rPr>
      </w:pPr>
      <w:del w:id="1320" w:author="Dorin PANAITOPOL" w:date="2022-03-07T17:30:00Z">
        <w:r w:rsidDel="00782800">
          <w:rPr>
            <w:lang w:eastAsia="zh-CN"/>
          </w:rPr>
          <w:delText xml:space="preserve">7.4.2 </w:delText>
        </w:r>
        <w:r w:rsidRPr="00B61F35" w:rsidDel="00782800">
          <w:rPr>
            <w:rFonts w:asciiTheme="minorHAnsi" w:hAnsiTheme="minorHAnsi" w:cstheme="minorBidi"/>
            <w:sz w:val="22"/>
            <w:szCs w:val="22"/>
            <w:lang w:val="en-US" w:eastAsia="fr-FR"/>
          </w:rPr>
          <w:tab/>
        </w:r>
        <w:r w:rsidDel="00782800">
          <w:rPr>
            <w:lang w:eastAsia="zh-CN"/>
          </w:rPr>
          <w:delText>In-band blocking</w:delText>
        </w:r>
        <w:r w:rsidDel="00782800">
          <w:tab/>
          <w:delText>13</w:delText>
        </w:r>
      </w:del>
    </w:p>
    <w:p w14:paraId="7A6CF4C7" w14:textId="7DDAFF5B" w:rsidR="00B61F35" w:rsidRPr="00B61F35" w:rsidDel="00782800" w:rsidRDefault="00B61F35">
      <w:pPr>
        <w:pStyle w:val="TM4"/>
        <w:rPr>
          <w:del w:id="1321" w:author="Dorin PANAITOPOL" w:date="2022-03-07T17:30:00Z"/>
          <w:rFonts w:asciiTheme="minorHAnsi" w:hAnsiTheme="minorHAnsi" w:cstheme="minorBidi"/>
          <w:sz w:val="22"/>
          <w:szCs w:val="22"/>
          <w:lang w:val="en-US" w:eastAsia="fr-FR"/>
        </w:rPr>
      </w:pPr>
      <w:del w:id="1322" w:author="Dorin PANAITOPOL" w:date="2022-03-07T17:30:00Z">
        <w:r w:rsidDel="00782800">
          <w:rPr>
            <w:lang w:eastAsia="zh-CN"/>
          </w:rPr>
          <w:delText>7.4.2.1</w:delText>
        </w:r>
        <w:r w:rsidRPr="00B61F35" w:rsidDel="00782800">
          <w:rPr>
            <w:rFonts w:asciiTheme="minorHAnsi" w:hAnsiTheme="minorHAnsi" w:cstheme="minorBidi"/>
            <w:sz w:val="22"/>
            <w:szCs w:val="22"/>
            <w:lang w:val="en-US" w:eastAsia="fr-FR"/>
          </w:rPr>
          <w:tab/>
        </w:r>
        <w:r w:rsidDel="00782800">
          <w:rPr>
            <w:lang w:eastAsia="zh-CN"/>
          </w:rPr>
          <w:delText>General</w:delText>
        </w:r>
        <w:r w:rsidDel="00782800">
          <w:tab/>
          <w:delText>13</w:delText>
        </w:r>
      </w:del>
    </w:p>
    <w:p w14:paraId="40F76975" w14:textId="42676D0F" w:rsidR="00B61F35" w:rsidRPr="00B61F35" w:rsidDel="00782800" w:rsidRDefault="00B61F35">
      <w:pPr>
        <w:pStyle w:val="TM4"/>
        <w:rPr>
          <w:del w:id="1323" w:author="Dorin PANAITOPOL" w:date="2022-03-07T17:30:00Z"/>
          <w:rFonts w:asciiTheme="minorHAnsi" w:hAnsiTheme="minorHAnsi" w:cstheme="minorBidi"/>
          <w:sz w:val="22"/>
          <w:szCs w:val="22"/>
          <w:lang w:val="en-US" w:eastAsia="fr-FR"/>
        </w:rPr>
      </w:pPr>
      <w:del w:id="1324" w:author="Dorin PANAITOPOL" w:date="2022-03-07T17:30:00Z">
        <w:r w:rsidDel="00782800">
          <w:rPr>
            <w:lang w:eastAsia="zh-CN"/>
          </w:rPr>
          <w:delText>7.4.2.2</w:delText>
        </w:r>
        <w:r w:rsidRPr="00B61F35" w:rsidDel="00782800">
          <w:rPr>
            <w:rFonts w:asciiTheme="minorHAnsi" w:hAnsiTheme="minorHAnsi" w:cstheme="minorBidi"/>
            <w:sz w:val="22"/>
            <w:szCs w:val="22"/>
            <w:lang w:val="en-US" w:eastAsia="fr-FR"/>
          </w:rPr>
          <w:tab/>
        </w:r>
        <w:r w:rsidDel="00782800">
          <w:rPr>
            <w:lang w:eastAsia="zh-CN"/>
          </w:rPr>
          <w:delText>Minimum requirements for Satellite Access Node</w:delText>
        </w:r>
        <w:r w:rsidDel="00782800">
          <w:tab/>
          <w:delText>14</w:delText>
        </w:r>
      </w:del>
    </w:p>
    <w:p w14:paraId="6E958E62" w14:textId="5BA43C14" w:rsidR="00B61F35" w:rsidRPr="00B61F35" w:rsidDel="00782800" w:rsidRDefault="00B61F35">
      <w:pPr>
        <w:pStyle w:val="TM2"/>
        <w:rPr>
          <w:del w:id="1325" w:author="Dorin PANAITOPOL" w:date="2022-03-07T17:30:00Z"/>
          <w:rFonts w:asciiTheme="minorHAnsi" w:hAnsiTheme="minorHAnsi" w:cstheme="minorBidi"/>
          <w:sz w:val="22"/>
          <w:szCs w:val="22"/>
          <w:lang w:val="en-US" w:eastAsia="fr-FR"/>
        </w:rPr>
      </w:pPr>
      <w:del w:id="1326" w:author="Dorin PANAITOPOL" w:date="2022-03-07T17:30:00Z">
        <w:r w:rsidDel="00782800">
          <w:rPr>
            <w:lang w:eastAsia="zh-CN"/>
          </w:rPr>
          <w:delText>7.5</w:delText>
        </w:r>
        <w:r w:rsidRPr="00B61F35" w:rsidDel="00782800">
          <w:rPr>
            <w:rFonts w:asciiTheme="minorHAnsi" w:hAnsiTheme="minorHAnsi" w:cstheme="minorBidi"/>
            <w:sz w:val="22"/>
            <w:szCs w:val="22"/>
            <w:lang w:val="en-US" w:eastAsia="fr-FR"/>
          </w:rPr>
          <w:tab/>
        </w:r>
        <w:r w:rsidDel="00782800">
          <w:rPr>
            <w:lang w:eastAsia="zh-CN"/>
          </w:rPr>
          <w:delText>Out-of-band blocking</w:delText>
        </w:r>
        <w:r w:rsidDel="00782800">
          <w:tab/>
          <w:delText>14</w:delText>
        </w:r>
      </w:del>
    </w:p>
    <w:p w14:paraId="7A84407B" w14:textId="3C837A3F" w:rsidR="00B61F35" w:rsidRPr="00B61F35" w:rsidDel="00782800" w:rsidRDefault="00B61F35">
      <w:pPr>
        <w:pStyle w:val="TM3"/>
        <w:rPr>
          <w:del w:id="1327" w:author="Dorin PANAITOPOL" w:date="2022-03-07T17:30:00Z"/>
          <w:rFonts w:asciiTheme="minorHAnsi" w:hAnsiTheme="minorHAnsi" w:cstheme="minorBidi"/>
          <w:sz w:val="22"/>
          <w:szCs w:val="22"/>
          <w:lang w:val="en-US" w:eastAsia="fr-FR"/>
        </w:rPr>
      </w:pPr>
      <w:del w:id="1328" w:author="Dorin PANAITOPOL" w:date="2022-03-07T17:30:00Z">
        <w:r w:rsidDel="00782800">
          <w:rPr>
            <w:lang w:eastAsia="zh-CN"/>
          </w:rPr>
          <w:delText>7.5.1</w:delText>
        </w:r>
        <w:r w:rsidRPr="00B61F35" w:rsidDel="00782800">
          <w:rPr>
            <w:rFonts w:asciiTheme="minorHAnsi" w:hAnsiTheme="minorHAnsi" w:cstheme="minorBidi"/>
            <w:sz w:val="22"/>
            <w:szCs w:val="22"/>
            <w:lang w:val="en-US" w:eastAsia="fr-FR"/>
          </w:rPr>
          <w:tab/>
        </w:r>
        <w:r w:rsidDel="00782800">
          <w:rPr>
            <w:lang w:eastAsia="zh-CN"/>
          </w:rPr>
          <w:delText>General</w:delText>
        </w:r>
        <w:r w:rsidDel="00782800">
          <w:tab/>
          <w:delText>14</w:delText>
        </w:r>
      </w:del>
    </w:p>
    <w:p w14:paraId="3EAAAAB1" w14:textId="5FEE65A5" w:rsidR="00B61F35" w:rsidRPr="00B61F35" w:rsidDel="00782800" w:rsidRDefault="00B61F35">
      <w:pPr>
        <w:pStyle w:val="TM3"/>
        <w:rPr>
          <w:del w:id="1329" w:author="Dorin PANAITOPOL" w:date="2022-03-07T17:30:00Z"/>
          <w:rFonts w:asciiTheme="minorHAnsi" w:hAnsiTheme="minorHAnsi" w:cstheme="minorBidi"/>
          <w:sz w:val="22"/>
          <w:szCs w:val="22"/>
          <w:lang w:val="en-US" w:eastAsia="fr-FR"/>
        </w:rPr>
      </w:pPr>
      <w:del w:id="1330" w:author="Dorin PANAITOPOL" w:date="2022-03-07T17:30:00Z">
        <w:r w:rsidDel="00782800">
          <w:rPr>
            <w:lang w:eastAsia="zh-CN"/>
          </w:rPr>
          <w:delText>7.5.2</w:delText>
        </w:r>
        <w:r w:rsidRPr="00B61F35" w:rsidDel="00782800">
          <w:rPr>
            <w:rFonts w:asciiTheme="minorHAnsi" w:hAnsiTheme="minorHAnsi" w:cstheme="minorBidi"/>
            <w:sz w:val="22"/>
            <w:szCs w:val="22"/>
            <w:lang w:val="en-US" w:eastAsia="fr-FR"/>
          </w:rPr>
          <w:tab/>
        </w:r>
        <w:r w:rsidDel="00782800">
          <w:rPr>
            <w:lang w:eastAsia="zh-CN"/>
          </w:rPr>
          <w:delText>Minimum requirements for Satellite Access Node</w:delText>
        </w:r>
        <w:r w:rsidDel="00782800">
          <w:tab/>
          <w:delText>14</w:delText>
        </w:r>
      </w:del>
    </w:p>
    <w:p w14:paraId="34631374" w14:textId="76AAF2A0" w:rsidR="00B61F35" w:rsidRPr="00B61F35" w:rsidDel="00782800" w:rsidRDefault="00B61F35">
      <w:pPr>
        <w:pStyle w:val="TM2"/>
        <w:rPr>
          <w:del w:id="1331" w:author="Dorin PANAITOPOL" w:date="2022-03-07T17:30:00Z"/>
          <w:rFonts w:asciiTheme="minorHAnsi" w:hAnsiTheme="minorHAnsi" w:cstheme="minorBidi"/>
          <w:sz w:val="22"/>
          <w:szCs w:val="22"/>
          <w:lang w:val="en-US" w:eastAsia="fr-FR"/>
        </w:rPr>
      </w:pPr>
      <w:del w:id="1332" w:author="Dorin PANAITOPOL" w:date="2022-03-07T17:30:00Z">
        <w:r w:rsidDel="00782800">
          <w:rPr>
            <w:lang w:eastAsia="zh-CN"/>
          </w:rPr>
          <w:delText>7.6</w:delText>
        </w:r>
        <w:r w:rsidRPr="00B61F35" w:rsidDel="00782800">
          <w:rPr>
            <w:rFonts w:asciiTheme="minorHAnsi" w:hAnsiTheme="minorHAnsi" w:cstheme="minorBidi"/>
            <w:sz w:val="22"/>
            <w:szCs w:val="22"/>
            <w:lang w:val="en-US" w:eastAsia="fr-FR"/>
          </w:rPr>
          <w:tab/>
        </w:r>
        <w:r w:rsidDel="00782800">
          <w:rPr>
            <w:lang w:eastAsia="zh-CN"/>
          </w:rPr>
          <w:delText>Receiver spurious emissions</w:delText>
        </w:r>
        <w:r w:rsidDel="00782800">
          <w:tab/>
          <w:delText>14</w:delText>
        </w:r>
      </w:del>
    </w:p>
    <w:p w14:paraId="57EE2A19" w14:textId="4F93D704" w:rsidR="00B61F35" w:rsidRPr="00B61F35" w:rsidDel="00782800" w:rsidRDefault="00B61F35">
      <w:pPr>
        <w:pStyle w:val="TM3"/>
        <w:rPr>
          <w:del w:id="1333" w:author="Dorin PANAITOPOL" w:date="2022-03-07T17:30:00Z"/>
          <w:rFonts w:asciiTheme="minorHAnsi" w:hAnsiTheme="minorHAnsi" w:cstheme="minorBidi"/>
          <w:sz w:val="22"/>
          <w:szCs w:val="22"/>
          <w:lang w:val="en-US" w:eastAsia="fr-FR"/>
        </w:rPr>
      </w:pPr>
      <w:del w:id="1334" w:author="Dorin PANAITOPOL" w:date="2022-03-07T17:30:00Z">
        <w:r w:rsidDel="00782800">
          <w:rPr>
            <w:lang w:eastAsia="zh-CN"/>
          </w:rPr>
          <w:delText>7.6.1</w:delText>
        </w:r>
        <w:r w:rsidRPr="00B61F35" w:rsidDel="00782800">
          <w:rPr>
            <w:rFonts w:asciiTheme="minorHAnsi" w:hAnsiTheme="minorHAnsi" w:cstheme="minorBidi"/>
            <w:sz w:val="22"/>
            <w:szCs w:val="22"/>
            <w:lang w:val="en-US" w:eastAsia="fr-FR"/>
          </w:rPr>
          <w:tab/>
        </w:r>
        <w:r w:rsidDel="00782800">
          <w:rPr>
            <w:lang w:eastAsia="zh-CN"/>
          </w:rPr>
          <w:delText>General</w:delText>
        </w:r>
        <w:r w:rsidDel="00782800">
          <w:tab/>
          <w:delText>14</w:delText>
        </w:r>
      </w:del>
    </w:p>
    <w:p w14:paraId="66D1DC91" w14:textId="12794EA6" w:rsidR="00B61F35" w:rsidRPr="00B61F35" w:rsidDel="00782800" w:rsidRDefault="00B61F35">
      <w:pPr>
        <w:pStyle w:val="TM2"/>
        <w:rPr>
          <w:del w:id="1335" w:author="Dorin PANAITOPOL" w:date="2022-03-07T17:30:00Z"/>
          <w:rFonts w:asciiTheme="minorHAnsi" w:hAnsiTheme="minorHAnsi" w:cstheme="minorBidi"/>
          <w:sz w:val="22"/>
          <w:szCs w:val="22"/>
          <w:lang w:val="en-US" w:eastAsia="fr-FR"/>
        </w:rPr>
      </w:pPr>
      <w:del w:id="1336" w:author="Dorin PANAITOPOL" w:date="2022-03-07T17:30:00Z">
        <w:r w:rsidDel="00782800">
          <w:rPr>
            <w:lang w:eastAsia="zh-CN"/>
          </w:rPr>
          <w:delText>7.7</w:delText>
        </w:r>
        <w:r w:rsidRPr="00B61F35" w:rsidDel="00782800">
          <w:rPr>
            <w:rFonts w:asciiTheme="minorHAnsi" w:hAnsiTheme="minorHAnsi" w:cstheme="minorBidi"/>
            <w:sz w:val="22"/>
            <w:szCs w:val="22"/>
            <w:lang w:val="en-US" w:eastAsia="fr-FR"/>
          </w:rPr>
          <w:tab/>
        </w:r>
        <w:r w:rsidDel="00782800">
          <w:rPr>
            <w:lang w:eastAsia="zh-CN"/>
          </w:rPr>
          <w:delText>Receiver intermodulation</w:delText>
        </w:r>
        <w:r w:rsidDel="00782800">
          <w:tab/>
          <w:delText>14</w:delText>
        </w:r>
      </w:del>
    </w:p>
    <w:p w14:paraId="1C079E90" w14:textId="0AE5BB89" w:rsidR="00B61F35" w:rsidRPr="00B61F35" w:rsidDel="00782800" w:rsidRDefault="00B61F35">
      <w:pPr>
        <w:pStyle w:val="TM2"/>
        <w:rPr>
          <w:del w:id="1337" w:author="Dorin PANAITOPOL" w:date="2022-03-07T17:30:00Z"/>
          <w:rFonts w:asciiTheme="minorHAnsi" w:hAnsiTheme="minorHAnsi" w:cstheme="minorBidi"/>
          <w:sz w:val="22"/>
          <w:szCs w:val="22"/>
          <w:lang w:val="en-US" w:eastAsia="fr-FR"/>
        </w:rPr>
      </w:pPr>
      <w:del w:id="1338" w:author="Dorin PANAITOPOL" w:date="2022-03-07T17:30:00Z">
        <w:r w:rsidDel="00782800">
          <w:rPr>
            <w:lang w:eastAsia="zh-CN"/>
          </w:rPr>
          <w:delText>7.8</w:delText>
        </w:r>
        <w:r w:rsidRPr="00B61F35" w:rsidDel="00782800">
          <w:rPr>
            <w:rFonts w:asciiTheme="minorHAnsi" w:hAnsiTheme="minorHAnsi" w:cstheme="minorBidi"/>
            <w:sz w:val="22"/>
            <w:szCs w:val="22"/>
            <w:lang w:val="en-US" w:eastAsia="fr-FR"/>
          </w:rPr>
          <w:tab/>
        </w:r>
        <w:r w:rsidDel="00782800">
          <w:rPr>
            <w:lang w:eastAsia="zh-CN"/>
          </w:rPr>
          <w:delText>In-channel selectivity</w:delText>
        </w:r>
        <w:r w:rsidDel="00782800">
          <w:tab/>
          <w:delText>14</w:delText>
        </w:r>
      </w:del>
    </w:p>
    <w:p w14:paraId="6B5AC5C3" w14:textId="172379F9" w:rsidR="00B61F35" w:rsidRPr="00B61F35" w:rsidDel="00782800" w:rsidRDefault="00B61F35">
      <w:pPr>
        <w:pStyle w:val="TM3"/>
        <w:rPr>
          <w:del w:id="1339" w:author="Dorin PANAITOPOL" w:date="2022-03-07T17:30:00Z"/>
          <w:rFonts w:asciiTheme="minorHAnsi" w:hAnsiTheme="minorHAnsi" w:cstheme="minorBidi"/>
          <w:sz w:val="22"/>
          <w:szCs w:val="22"/>
          <w:lang w:val="en-US" w:eastAsia="fr-FR"/>
        </w:rPr>
      </w:pPr>
      <w:del w:id="1340" w:author="Dorin PANAITOPOL" w:date="2022-03-07T17:30:00Z">
        <w:r w:rsidDel="00782800">
          <w:rPr>
            <w:lang w:eastAsia="zh-CN"/>
          </w:rPr>
          <w:delText>7.8.1</w:delText>
        </w:r>
        <w:r w:rsidRPr="00B61F35" w:rsidDel="00782800">
          <w:rPr>
            <w:rFonts w:asciiTheme="minorHAnsi" w:hAnsiTheme="minorHAnsi" w:cstheme="minorBidi"/>
            <w:sz w:val="22"/>
            <w:szCs w:val="22"/>
            <w:lang w:val="en-US" w:eastAsia="fr-FR"/>
          </w:rPr>
          <w:tab/>
        </w:r>
        <w:r w:rsidDel="00782800">
          <w:rPr>
            <w:lang w:eastAsia="zh-CN"/>
          </w:rPr>
          <w:delText>General</w:delText>
        </w:r>
        <w:r w:rsidDel="00782800">
          <w:tab/>
          <w:delText>14</w:delText>
        </w:r>
      </w:del>
    </w:p>
    <w:p w14:paraId="1461C6AC" w14:textId="4616DDC6" w:rsidR="00B61F35" w:rsidRPr="00B61F35" w:rsidDel="00782800" w:rsidRDefault="00B61F35">
      <w:pPr>
        <w:pStyle w:val="TM3"/>
        <w:rPr>
          <w:del w:id="1341" w:author="Dorin PANAITOPOL" w:date="2022-03-07T17:30:00Z"/>
          <w:rFonts w:asciiTheme="minorHAnsi" w:hAnsiTheme="minorHAnsi" w:cstheme="minorBidi"/>
          <w:sz w:val="22"/>
          <w:szCs w:val="22"/>
          <w:lang w:val="en-US" w:eastAsia="fr-FR"/>
        </w:rPr>
      </w:pPr>
      <w:del w:id="1342" w:author="Dorin PANAITOPOL" w:date="2022-03-07T17:30:00Z">
        <w:r w:rsidDel="00782800">
          <w:rPr>
            <w:lang w:eastAsia="zh-CN"/>
          </w:rPr>
          <w:delText>7.8.2</w:delText>
        </w:r>
        <w:r w:rsidRPr="00B61F35" w:rsidDel="00782800">
          <w:rPr>
            <w:rFonts w:asciiTheme="minorHAnsi" w:hAnsiTheme="minorHAnsi" w:cstheme="minorBidi"/>
            <w:sz w:val="22"/>
            <w:szCs w:val="22"/>
            <w:lang w:val="en-US" w:eastAsia="fr-FR"/>
          </w:rPr>
          <w:tab/>
        </w:r>
        <w:r w:rsidDel="00782800">
          <w:rPr>
            <w:lang w:eastAsia="zh-CN"/>
          </w:rPr>
          <w:delText>Minimum requirements for Satellite Access Node</w:delText>
        </w:r>
        <w:r w:rsidDel="00782800">
          <w:tab/>
          <w:delText>14</w:delText>
        </w:r>
      </w:del>
    </w:p>
    <w:p w14:paraId="060F7FA4" w14:textId="2980411E" w:rsidR="00B61F35" w:rsidRPr="00B61F35" w:rsidDel="00782800" w:rsidRDefault="00B61F35">
      <w:pPr>
        <w:pStyle w:val="TM1"/>
        <w:rPr>
          <w:del w:id="1343" w:author="Dorin PANAITOPOL" w:date="2022-03-07T17:30:00Z"/>
          <w:rFonts w:asciiTheme="minorHAnsi" w:hAnsiTheme="minorHAnsi" w:cstheme="minorBidi"/>
          <w:szCs w:val="22"/>
          <w:lang w:val="en-US" w:eastAsia="fr-FR"/>
        </w:rPr>
      </w:pPr>
      <w:del w:id="1344" w:author="Dorin PANAITOPOL" w:date="2022-03-07T17:30:00Z">
        <w:r w:rsidDel="00782800">
          <w:rPr>
            <w:lang w:eastAsia="zh-CN"/>
          </w:rPr>
          <w:delText>8</w:delText>
        </w:r>
        <w:r w:rsidRPr="00B61F35" w:rsidDel="00782800">
          <w:rPr>
            <w:rFonts w:asciiTheme="minorHAnsi" w:hAnsiTheme="minorHAnsi" w:cstheme="minorBidi"/>
            <w:szCs w:val="22"/>
            <w:lang w:val="en-US" w:eastAsia="fr-FR"/>
          </w:rPr>
          <w:tab/>
        </w:r>
        <w:r w:rsidDel="00782800">
          <w:rPr>
            <w:lang w:eastAsia="zh-CN"/>
          </w:rPr>
          <w:delText>Conducted performance requirements</w:delText>
        </w:r>
        <w:r w:rsidDel="00782800">
          <w:tab/>
          <w:delText>15</w:delText>
        </w:r>
      </w:del>
    </w:p>
    <w:p w14:paraId="1BA0712D" w14:textId="19648F9A" w:rsidR="00B61F35" w:rsidRPr="00B61F35" w:rsidDel="00782800" w:rsidRDefault="00B61F35">
      <w:pPr>
        <w:pStyle w:val="TM2"/>
        <w:rPr>
          <w:del w:id="1345" w:author="Dorin PANAITOPOL" w:date="2022-03-07T17:30:00Z"/>
          <w:rFonts w:asciiTheme="minorHAnsi" w:hAnsiTheme="minorHAnsi" w:cstheme="minorBidi"/>
          <w:sz w:val="22"/>
          <w:szCs w:val="22"/>
          <w:lang w:val="en-US" w:eastAsia="fr-FR"/>
        </w:rPr>
      </w:pPr>
      <w:del w:id="1346" w:author="Dorin PANAITOPOL" w:date="2022-03-07T17:30:00Z">
        <w:r w:rsidDel="00782800">
          <w:rPr>
            <w:lang w:eastAsia="zh-CN"/>
          </w:rPr>
          <w:delText>8.1</w:delText>
        </w:r>
        <w:r w:rsidRPr="00B61F35" w:rsidDel="00782800">
          <w:rPr>
            <w:rFonts w:asciiTheme="minorHAnsi" w:hAnsiTheme="minorHAnsi" w:cstheme="minorBidi"/>
            <w:sz w:val="22"/>
            <w:szCs w:val="22"/>
            <w:lang w:val="en-US" w:eastAsia="fr-FR"/>
          </w:rPr>
          <w:tab/>
        </w:r>
        <w:r w:rsidDel="00782800">
          <w:rPr>
            <w:lang w:eastAsia="zh-CN"/>
          </w:rPr>
          <w:delText>General</w:delText>
        </w:r>
        <w:r w:rsidDel="00782800">
          <w:tab/>
          <w:delText>15</w:delText>
        </w:r>
      </w:del>
    </w:p>
    <w:p w14:paraId="75228078" w14:textId="395C3AD9" w:rsidR="00B61F35" w:rsidRPr="00B61F35" w:rsidDel="00782800" w:rsidRDefault="00B61F35">
      <w:pPr>
        <w:pStyle w:val="TM2"/>
        <w:rPr>
          <w:del w:id="1347" w:author="Dorin PANAITOPOL" w:date="2022-03-07T17:30:00Z"/>
          <w:rFonts w:asciiTheme="minorHAnsi" w:hAnsiTheme="minorHAnsi" w:cstheme="minorBidi"/>
          <w:sz w:val="22"/>
          <w:szCs w:val="22"/>
          <w:lang w:val="en-US" w:eastAsia="fr-FR"/>
        </w:rPr>
      </w:pPr>
      <w:del w:id="1348" w:author="Dorin PANAITOPOL" w:date="2022-03-07T17:30:00Z">
        <w:r w:rsidDel="00782800">
          <w:rPr>
            <w:lang w:eastAsia="zh-CN"/>
          </w:rPr>
          <w:delText>8.2</w:delText>
        </w:r>
        <w:r w:rsidRPr="00B61F35" w:rsidDel="00782800">
          <w:rPr>
            <w:rFonts w:asciiTheme="minorHAnsi" w:hAnsiTheme="minorHAnsi" w:cstheme="minorBidi"/>
            <w:sz w:val="22"/>
            <w:szCs w:val="22"/>
            <w:lang w:val="en-US" w:eastAsia="fr-FR"/>
          </w:rPr>
          <w:tab/>
        </w:r>
        <w:r w:rsidDel="00782800">
          <w:rPr>
            <w:lang w:eastAsia="zh-CN"/>
          </w:rPr>
          <w:delText>Performance requirements for PUSCH</w:delText>
        </w:r>
        <w:r w:rsidDel="00782800">
          <w:tab/>
          <w:delText>15</w:delText>
        </w:r>
      </w:del>
    </w:p>
    <w:p w14:paraId="47A7737B" w14:textId="6C4DF27A" w:rsidR="00B61F35" w:rsidRPr="00B61F35" w:rsidDel="00782800" w:rsidRDefault="00B61F35">
      <w:pPr>
        <w:pStyle w:val="TM2"/>
        <w:rPr>
          <w:del w:id="1349" w:author="Dorin PANAITOPOL" w:date="2022-03-07T17:30:00Z"/>
          <w:rFonts w:asciiTheme="minorHAnsi" w:hAnsiTheme="minorHAnsi" w:cstheme="minorBidi"/>
          <w:sz w:val="22"/>
          <w:szCs w:val="22"/>
          <w:lang w:val="en-US" w:eastAsia="fr-FR"/>
        </w:rPr>
      </w:pPr>
      <w:del w:id="1350" w:author="Dorin PANAITOPOL" w:date="2022-03-07T17:30:00Z">
        <w:r w:rsidDel="00782800">
          <w:rPr>
            <w:lang w:eastAsia="zh-CN"/>
          </w:rPr>
          <w:delText>8.3</w:delText>
        </w:r>
        <w:r w:rsidRPr="00B61F35" w:rsidDel="00782800">
          <w:rPr>
            <w:rFonts w:asciiTheme="minorHAnsi" w:hAnsiTheme="minorHAnsi" w:cstheme="minorBidi"/>
            <w:sz w:val="22"/>
            <w:szCs w:val="22"/>
            <w:lang w:val="en-US" w:eastAsia="fr-FR"/>
          </w:rPr>
          <w:tab/>
        </w:r>
        <w:r w:rsidDel="00782800">
          <w:rPr>
            <w:lang w:eastAsia="zh-CN"/>
          </w:rPr>
          <w:delText>Performance requirements for PUCCH</w:delText>
        </w:r>
        <w:r w:rsidDel="00782800">
          <w:tab/>
          <w:delText>15</w:delText>
        </w:r>
      </w:del>
    </w:p>
    <w:p w14:paraId="7E060122" w14:textId="5C83515C" w:rsidR="00B61F35" w:rsidRPr="00B61F35" w:rsidDel="00782800" w:rsidRDefault="00B61F35">
      <w:pPr>
        <w:pStyle w:val="TM2"/>
        <w:rPr>
          <w:del w:id="1351" w:author="Dorin PANAITOPOL" w:date="2022-03-07T17:30:00Z"/>
          <w:rFonts w:asciiTheme="minorHAnsi" w:hAnsiTheme="minorHAnsi" w:cstheme="minorBidi"/>
          <w:sz w:val="22"/>
          <w:szCs w:val="22"/>
          <w:lang w:val="en-US" w:eastAsia="fr-FR"/>
        </w:rPr>
      </w:pPr>
      <w:del w:id="1352" w:author="Dorin PANAITOPOL" w:date="2022-03-07T17:30:00Z">
        <w:r w:rsidDel="00782800">
          <w:rPr>
            <w:lang w:eastAsia="zh-CN"/>
          </w:rPr>
          <w:delText>8.4</w:delText>
        </w:r>
        <w:r w:rsidRPr="00B61F35" w:rsidDel="00782800">
          <w:rPr>
            <w:rFonts w:asciiTheme="minorHAnsi" w:hAnsiTheme="minorHAnsi" w:cstheme="minorBidi"/>
            <w:sz w:val="22"/>
            <w:szCs w:val="22"/>
            <w:lang w:val="en-US" w:eastAsia="fr-FR"/>
          </w:rPr>
          <w:tab/>
        </w:r>
        <w:r w:rsidDel="00782800">
          <w:rPr>
            <w:lang w:eastAsia="zh-CN"/>
          </w:rPr>
          <w:delText>Performance requirements for PRACH</w:delText>
        </w:r>
        <w:r w:rsidDel="00782800">
          <w:tab/>
          <w:delText>15</w:delText>
        </w:r>
      </w:del>
    </w:p>
    <w:p w14:paraId="4766722F" w14:textId="1F2A341B" w:rsidR="00B61F35" w:rsidRPr="00B61F35" w:rsidDel="00782800" w:rsidRDefault="00B61F35">
      <w:pPr>
        <w:pStyle w:val="TM1"/>
        <w:rPr>
          <w:del w:id="1353" w:author="Dorin PANAITOPOL" w:date="2022-03-07T17:30:00Z"/>
          <w:rFonts w:asciiTheme="minorHAnsi" w:hAnsiTheme="minorHAnsi" w:cstheme="minorBidi"/>
          <w:szCs w:val="22"/>
          <w:lang w:val="en-US" w:eastAsia="fr-FR"/>
        </w:rPr>
      </w:pPr>
      <w:del w:id="1354" w:author="Dorin PANAITOPOL" w:date="2022-03-07T17:30:00Z">
        <w:r w:rsidDel="00782800">
          <w:delText>9</w:delText>
        </w:r>
        <w:r w:rsidRPr="00B61F35" w:rsidDel="00782800">
          <w:rPr>
            <w:rFonts w:asciiTheme="minorHAnsi" w:hAnsiTheme="minorHAnsi" w:cstheme="minorBidi"/>
            <w:szCs w:val="22"/>
            <w:lang w:val="en-US" w:eastAsia="fr-FR"/>
          </w:rPr>
          <w:tab/>
        </w:r>
        <w:r w:rsidDel="00782800">
          <w:delText>Radiated transmitter characteristics</w:delText>
        </w:r>
        <w:r w:rsidDel="00782800">
          <w:tab/>
          <w:delText>16</w:delText>
        </w:r>
      </w:del>
    </w:p>
    <w:p w14:paraId="4037403A" w14:textId="6EDEEBEC" w:rsidR="00B61F35" w:rsidRPr="00B61F35" w:rsidDel="00782800" w:rsidRDefault="00B61F35">
      <w:pPr>
        <w:pStyle w:val="TM2"/>
        <w:rPr>
          <w:del w:id="1355" w:author="Dorin PANAITOPOL" w:date="2022-03-07T17:30:00Z"/>
          <w:rFonts w:asciiTheme="minorHAnsi" w:hAnsiTheme="minorHAnsi" w:cstheme="minorBidi"/>
          <w:sz w:val="22"/>
          <w:szCs w:val="22"/>
          <w:lang w:val="en-US" w:eastAsia="fr-FR"/>
        </w:rPr>
      </w:pPr>
      <w:del w:id="1356" w:author="Dorin PANAITOPOL" w:date="2022-03-07T17:30:00Z">
        <w:r w:rsidDel="00782800">
          <w:delText>9.1</w:delText>
        </w:r>
        <w:r w:rsidRPr="00B61F35" w:rsidDel="00782800">
          <w:rPr>
            <w:rFonts w:asciiTheme="minorHAnsi" w:hAnsiTheme="minorHAnsi" w:cstheme="minorBidi"/>
            <w:sz w:val="22"/>
            <w:szCs w:val="22"/>
            <w:lang w:val="en-US" w:eastAsia="fr-FR"/>
          </w:rPr>
          <w:tab/>
        </w:r>
        <w:r w:rsidDel="00782800">
          <w:delText>General</w:delText>
        </w:r>
        <w:r w:rsidDel="00782800">
          <w:tab/>
          <w:delText>16</w:delText>
        </w:r>
      </w:del>
    </w:p>
    <w:p w14:paraId="22A7D208" w14:textId="73AE7D07" w:rsidR="00B61F35" w:rsidRPr="00B61F35" w:rsidDel="00782800" w:rsidRDefault="00B61F35">
      <w:pPr>
        <w:pStyle w:val="TM2"/>
        <w:rPr>
          <w:del w:id="1357" w:author="Dorin PANAITOPOL" w:date="2022-03-07T17:30:00Z"/>
          <w:rFonts w:asciiTheme="minorHAnsi" w:hAnsiTheme="minorHAnsi" w:cstheme="minorBidi"/>
          <w:sz w:val="22"/>
          <w:szCs w:val="22"/>
          <w:lang w:val="en-US" w:eastAsia="fr-FR"/>
        </w:rPr>
      </w:pPr>
      <w:del w:id="1358" w:author="Dorin PANAITOPOL" w:date="2022-03-07T17:30:00Z">
        <w:r w:rsidDel="00782800">
          <w:delText>9.2</w:delText>
        </w:r>
        <w:r w:rsidRPr="00B61F35" w:rsidDel="00782800">
          <w:rPr>
            <w:rFonts w:asciiTheme="minorHAnsi" w:hAnsiTheme="minorHAnsi" w:cstheme="minorBidi"/>
            <w:sz w:val="22"/>
            <w:szCs w:val="22"/>
            <w:lang w:val="en-US" w:eastAsia="fr-FR"/>
          </w:rPr>
          <w:tab/>
        </w:r>
        <w:r w:rsidDel="00782800">
          <w:delText>Radiated transmit power</w:delText>
        </w:r>
        <w:r w:rsidDel="00782800">
          <w:tab/>
          <w:delText>16</w:delText>
        </w:r>
      </w:del>
    </w:p>
    <w:p w14:paraId="1B313208" w14:textId="27A174BE" w:rsidR="00B61F35" w:rsidRPr="00B61F35" w:rsidDel="00782800" w:rsidRDefault="00B61F35">
      <w:pPr>
        <w:pStyle w:val="TM2"/>
        <w:rPr>
          <w:del w:id="1359" w:author="Dorin PANAITOPOL" w:date="2022-03-07T17:30:00Z"/>
          <w:rFonts w:asciiTheme="minorHAnsi" w:hAnsiTheme="minorHAnsi" w:cstheme="minorBidi"/>
          <w:sz w:val="22"/>
          <w:szCs w:val="22"/>
          <w:lang w:val="en-US" w:eastAsia="fr-FR"/>
        </w:rPr>
      </w:pPr>
      <w:del w:id="1360" w:author="Dorin PANAITOPOL" w:date="2022-03-07T17:30:00Z">
        <w:r w:rsidDel="00782800">
          <w:delText>9.3</w:delText>
        </w:r>
        <w:r w:rsidRPr="00B61F35" w:rsidDel="00782800">
          <w:rPr>
            <w:rFonts w:asciiTheme="minorHAnsi" w:hAnsiTheme="minorHAnsi" w:cstheme="minorBidi"/>
            <w:sz w:val="22"/>
            <w:szCs w:val="22"/>
            <w:lang w:val="en-US" w:eastAsia="fr-FR"/>
          </w:rPr>
          <w:tab/>
        </w:r>
        <w:r w:rsidDel="00782800">
          <w:delText>OTA Satellite Access Node output power</w:delText>
        </w:r>
        <w:r w:rsidDel="00782800">
          <w:tab/>
          <w:delText>16</w:delText>
        </w:r>
      </w:del>
    </w:p>
    <w:p w14:paraId="49592E6E" w14:textId="44DFC266" w:rsidR="00B61F35" w:rsidRPr="00B61F35" w:rsidDel="00782800" w:rsidRDefault="00B61F35">
      <w:pPr>
        <w:pStyle w:val="TM2"/>
        <w:rPr>
          <w:del w:id="1361" w:author="Dorin PANAITOPOL" w:date="2022-03-07T17:30:00Z"/>
          <w:rFonts w:asciiTheme="minorHAnsi" w:hAnsiTheme="minorHAnsi" w:cstheme="minorBidi"/>
          <w:sz w:val="22"/>
          <w:szCs w:val="22"/>
          <w:lang w:val="en-US" w:eastAsia="fr-FR"/>
        </w:rPr>
      </w:pPr>
      <w:del w:id="1362" w:author="Dorin PANAITOPOL" w:date="2022-03-07T17:30:00Z">
        <w:r w:rsidDel="00782800">
          <w:delText>9.4</w:delText>
        </w:r>
        <w:r w:rsidRPr="00B61F35" w:rsidDel="00782800">
          <w:rPr>
            <w:rFonts w:asciiTheme="minorHAnsi" w:hAnsiTheme="minorHAnsi" w:cstheme="minorBidi"/>
            <w:sz w:val="22"/>
            <w:szCs w:val="22"/>
            <w:lang w:val="en-US" w:eastAsia="fr-FR"/>
          </w:rPr>
          <w:tab/>
        </w:r>
        <w:r w:rsidDel="00782800">
          <w:delText>OTA output power dynamics</w:delText>
        </w:r>
        <w:r w:rsidDel="00782800">
          <w:tab/>
          <w:delText>16</w:delText>
        </w:r>
      </w:del>
    </w:p>
    <w:p w14:paraId="7D56FD69" w14:textId="55B08CC2" w:rsidR="00B61F35" w:rsidRPr="00B61F35" w:rsidDel="00782800" w:rsidRDefault="00B61F35">
      <w:pPr>
        <w:pStyle w:val="TM2"/>
        <w:rPr>
          <w:del w:id="1363" w:author="Dorin PANAITOPOL" w:date="2022-03-07T17:30:00Z"/>
          <w:rFonts w:asciiTheme="minorHAnsi" w:hAnsiTheme="minorHAnsi" w:cstheme="minorBidi"/>
          <w:sz w:val="22"/>
          <w:szCs w:val="22"/>
          <w:lang w:val="en-US" w:eastAsia="fr-FR"/>
        </w:rPr>
      </w:pPr>
      <w:del w:id="1364" w:author="Dorin PANAITOPOL" w:date="2022-03-07T17:30:00Z">
        <w:r w:rsidDel="00782800">
          <w:delText>9.5</w:delText>
        </w:r>
        <w:r w:rsidRPr="00B61F35" w:rsidDel="00782800">
          <w:rPr>
            <w:rFonts w:asciiTheme="minorHAnsi" w:hAnsiTheme="minorHAnsi" w:cstheme="minorBidi"/>
            <w:sz w:val="22"/>
            <w:szCs w:val="22"/>
            <w:lang w:val="en-US" w:eastAsia="fr-FR"/>
          </w:rPr>
          <w:tab/>
        </w:r>
        <w:r w:rsidDel="00782800">
          <w:delText>OTA transmit ON/OFF power</w:delText>
        </w:r>
        <w:r w:rsidDel="00782800">
          <w:tab/>
          <w:delText>16</w:delText>
        </w:r>
      </w:del>
    </w:p>
    <w:p w14:paraId="0D44A1FA" w14:textId="7FD5669A" w:rsidR="00B61F35" w:rsidRPr="00B61F35" w:rsidDel="00782800" w:rsidRDefault="00B61F35">
      <w:pPr>
        <w:pStyle w:val="TM2"/>
        <w:rPr>
          <w:del w:id="1365" w:author="Dorin PANAITOPOL" w:date="2022-03-07T17:30:00Z"/>
          <w:rFonts w:asciiTheme="minorHAnsi" w:hAnsiTheme="minorHAnsi" w:cstheme="minorBidi"/>
          <w:sz w:val="22"/>
          <w:szCs w:val="22"/>
          <w:lang w:val="en-US" w:eastAsia="fr-FR"/>
        </w:rPr>
      </w:pPr>
      <w:del w:id="1366" w:author="Dorin PANAITOPOL" w:date="2022-03-07T17:30:00Z">
        <w:r w:rsidDel="00782800">
          <w:delText>9.6</w:delText>
        </w:r>
        <w:r w:rsidRPr="00B61F35" w:rsidDel="00782800">
          <w:rPr>
            <w:rFonts w:asciiTheme="minorHAnsi" w:hAnsiTheme="minorHAnsi" w:cstheme="minorBidi"/>
            <w:sz w:val="22"/>
            <w:szCs w:val="22"/>
            <w:lang w:val="en-US" w:eastAsia="fr-FR"/>
          </w:rPr>
          <w:tab/>
        </w:r>
        <w:r w:rsidDel="00782800">
          <w:delText>OTA transmitted signal quality</w:delText>
        </w:r>
        <w:r w:rsidDel="00782800">
          <w:tab/>
          <w:delText>16</w:delText>
        </w:r>
      </w:del>
    </w:p>
    <w:p w14:paraId="1D06BEFA" w14:textId="3BE44CF0" w:rsidR="00B61F35" w:rsidRPr="00B61F35" w:rsidDel="00782800" w:rsidRDefault="00B61F35">
      <w:pPr>
        <w:pStyle w:val="TM2"/>
        <w:rPr>
          <w:del w:id="1367" w:author="Dorin PANAITOPOL" w:date="2022-03-07T17:30:00Z"/>
          <w:rFonts w:asciiTheme="minorHAnsi" w:hAnsiTheme="minorHAnsi" w:cstheme="minorBidi"/>
          <w:sz w:val="22"/>
          <w:szCs w:val="22"/>
          <w:lang w:val="en-US" w:eastAsia="fr-FR"/>
        </w:rPr>
      </w:pPr>
      <w:del w:id="1368" w:author="Dorin PANAITOPOL" w:date="2022-03-07T17:30:00Z">
        <w:r w:rsidDel="00782800">
          <w:delText>9.7</w:delText>
        </w:r>
        <w:r w:rsidRPr="00B61F35" w:rsidDel="00782800">
          <w:rPr>
            <w:rFonts w:asciiTheme="minorHAnsi" w:hAnsiTheme="minorHAnsi" w:cstheme="minorBidi"/>
            <w:sz w:val="22"/>
            <w:szCs w:val="22"/>
            <w:lang w:val="en-US" w:eastAsia="fr-FR"/>
          </w:rPr>
          <w:tab/>
        </w:r>
        <w:r w:rsidDel="00782800">
          <w:delText>OTA unwanted emissions</w:delText>
        </w:r>
        <w:r w:rsidDel="00782800">
          <w:tab/>
          <w:delText>16</w:delText>
        </w:r>
      </w:del>
    </w:p>
    <w:p w14:paraId="26D9376B" w14:textId="7EF67B40" w:rsidR="00B61F35" w:rsidRPr="00B61F35" w:rsidDel="00782800" w:rsidRDefault="00B61F35">
      <w:pPr>
        <w:pStyle w:val="TM2"/>
        <w:rPr>
          <w:del w:id="1369" w:author="Dorin PANAITOPOL" w:date="2022-03-07T17:30:00Z"/>
          <w:rFonts w:asciiTheme="minorHAnsi" w:hAnsiTheme="minorHAnsi" w:cstheme="minorBidi"/>
          <w:sz w:val="22"/>
          <w:szCs w:val="22"/>
          <w:lang w:val="en-US" w:eastAsia="fr-FR"/>
        </w:rPr>
      </w:pPr>
      <w:del w:id="1370" w:author="Dorin PANAITOPOL" w:date="2022-03-07T17:30:00Z">
        <w:r w:rsidDel="00782800">
          <w:delText>9.8</w:delText>
        </w:r>
        <w:r w:rsidRPr="00B61F35" w:rsidDel="00782800">
          <w:rPr>
            <w:rFonts w:asciiTheme="minorHAnsi" w:hAnsiTheme="minorHAnsi" w:cstheme="minorBidi"/>
            <w:sz w:val="22"/>
            <w:szCs w:val="22"/>
            <w:lang w:val="en-US" w:eastAsia="fr-FR"/>
          </w:rPr>
          <w:tab/>
        </w:r>
        <w:r w:rsidDel="00782800">
          <w:delText>OTA transmitter intermodulation</w:delText>
        </w:r>
        <w:r w:rsidDel="00782800">
          <w:tab/>
          <w:delText>16</w:delText>
        </w:r>
      </w:del>
    </w:p>
    <w:p w14:paraId="762FB8FE" w14:textId="08EB4343" w:rsidR="00B61F35" w:rsidRPr="00B61F35" w:rsidDel="00782800" w:rsidRDefault="00B61F35">
      <w:pPr>
        <w:pStyle w:val="TM1"/>
        <w:rPr>
          <w:del w:id="1371" w:author="Dorin PANAITOPOL" w:date="2022-03-07T17:30:00Z"/>
          <w:rFonts w:asciiTheme="minorHAnsi" w:hAnsiTheme="minorHAnsi" w:cstheme="minorBidi"/>
          <w:szCs w:val="22"/>
          <w:lang w:val="en-US" w:eastAsia="fr-FR"/>
        </w:rPr>
      </w:pPr>
      <w:del w:id="1372" w:author="Dorin PANAITOPOL" w:date="2022-03-07T17:30:00Z">
        <w:r w:rsidDel="00782800">
          <w:delText>10</w:delText>
        </w:r>
        <w:r w:rsidRPr="00B61F35" w:rsidDel="00782800">
          <w:rPr>
            <w:rFonts w:asciiTheme="minorHAnsi" w:hAnsiTheme="minorHAnsi" w:cstheme="minorBidi"/>
            <w:szCs w:val="22"/>
            <w:lang w:val="en-US" w:eastAsia="fr-FR"/>
          </w:rPr>
          <w:tab/>
        </w:r>
        <w:r w:rsidDel="00782800">
          <w:delText>Radiated receiver characteristics</w:delText>
        </w:r>
        <w:r w:rsidDel="00782800">
          <w:tab/>
          <w:delText>17</w:delText>
        </w:r>
      </w:del>
    </w:p>
    <w:p w14:paraId="1FD8E029" w14:textId="7A99A73D" w:rsidR="00B61F35" w:rsidRPr="00B61F35" w:rsidDel="00782800" w:rsidRDefault="00B61F35">
      <w:pPr>
        <w:pStyle w:val="TM2"/>
        <w:rPr>
          <w:del w:id="1373" w:author="Dorin PANAITOPOL" w:date="2022-03-07T17:30:00Z"/>
          <w:rFonts w:asciiTheme="minorHAnsi" w:hAnsiTheme="minorHAnsi" w:cstheme="minorBidi"/>
          <w:sz w:val="22"/>
          <w:szCs w:val="22"/>
          <w:lang w:val="en-US" w:eastAsia="fr-FR"/>
        </w:rPr>
      </w:pPr>
      <w:del w:id="1374" w:author="Dorin PANAITOPOL" w:date="2022-03-07T17:30:00Z">
        <w:r w:rsidDel="00782800">
          <w:delText>10.1</w:delText>
        </w:r>
        <w:r w:rsidRPr="00B61F35" w:rsidDel="00782800">
          <w:rPr>
            <w:rFonts w:asciiTheme="minorHAnsi" w:hAnsiTheme="minorHAnsi" w:cstheme="minorBidi"/>
            <w:sz w:val="22"/>
            <w:szCs w:val="22"/>
            <w:lang w:val="en-US" w:eastAsia="fr-FR"/>
          </w:rPr>
          <w:tab/>
        </w:r>
        <w:r w:rsidDel="00782800">
          <w:delText>General</w:delText>
        </w:r>
        <w:r w:rsidDel="00782800">
          <w:tab/>
          <w:delText>17</w:delText>
        </w:r>
      </w:del>
    </w:p>
    <w:p w14:paraId="5E1C5059" w14:textId="768D63EC" w:rsidR="00B61F35" w:rsidRPr="00B61F35" w:rsidDel="00782800" w:rsidRDefault="00B61F35">
      <w:pPr>
        <w:pStyle w:val="TM2"/>
        <w:rPr>
          <w:del w:id="1375" w:author="Dorin PANAITOPOL" w:date="2022-03-07T17:30:00Z"/>
          <w:rFonts w:asciiTheme="minorHAnsi" w:hAnsiTheme="minorHAnsi" w:cstheme="minorBidi"/>
          <w:sz w:val="22"/>
          <w:szCs w:val="22"/>
          <w:lang w:val="en-US" w:eastAsia="fr-FR"/>
        </w:rPr>
      </w:pPr>
      <w:del w:id="1376" w:author="Dorin PANAITOPOL" w:date="2022-03-07T17:30:00Z">
        <w:r w:rsidRPr="009C2508" w:rsidDel="00782800">
          <w:rPr>
            <w:lang w:val="en-US"/>
          </w:rPr>
          <w:delText>10.2</w:delText>
        </w:r>
        <w:r w:rsidRPr="00B61F35" w:rsidDel="00782800">
          <w:rPr>
            <w:rFonts w:asciiTheme="minorHAnsi" w:hAnsiTheme="minorHAnsi" w:cstheme="minorBidi"/>
            <w:sz w:val="22"/>
            <w:szCs w:val="22"/>
            <w:lang w:val="en-US" w:eastAsia="fr-FR"/>
          </w:rPr>
          <w:tab/>
        </w:r>
        <w:r w:rsidRPr="009C2508" w:rsidDel="00782800">
          <w:rPr>
            <w:lang w:val="en-US"/>
          </w:rPr>
          <w:delText>OTA sensitivity</w:delText>
        </w:r>
        <w:r w:rsidDel="00782800">
          <w:tab/>
          <w:delText>17</w:delText>
        </w:r>
      </w:del>
    </w:p>
    <w:p w14:paraId="7F433CCC" w14:textId="120C6CA6" w:rsidR="00B61F35" w:rsidRPr="00B61F35" w:rsidDel="00782800" w:rsidRDefault="00B61F35">
      <w:pPr>
        <w:pStyle w:val="TM2"/>
        <w:rPr>
          <w:del w:id="1377" w:author="Dorin PANAITOPOL" w:date="2022-03-07T17:30:00Z"/>
          <w:rFonts w:asciiTheme="minorHAnsi" w:hAnsiTheme="minorHAnsi" w:cstheme="minorBidi"/>
          <w:sz w:val="22"/>
          <w:szCs w:val="22"/>
          <w:lang w:val="en-US" w:eastAsia="fr-FR"/>
        </w:rPr>
      </w:pPr>
      <w:del w:id="1378" w:author="Dorin PANAITOPOL" w:date="2022-03-07T17:30:00Z">
        <w:r w:rsidDel="00782800">
          <w:delText>10.3</w:delText>
        </w:r>
        <w:r w:rsidRPr="00B61F35" w:rsidDel="00782800">
          <w:rPr>
            <w:rFonts w:asciiTheme="minorHAnsi" w:hAnsiTheme="minorHAnsi" w:cstheme="minorBidi"/>
            <w:sz w:val="22"/>
            <w:szCs w:val="22"/>
            <w:lang w:val="en-US" w:eastAsia="fr-FR"/>
          </w:rPr>
          <w:tab/>
        </w:r>
        <w:r w:rsidDel="00782800">
          <w:delText>OTA reference sensitivity level</w:delText>
        </w:r>
        <w:r w:rsidDel="00782800">
          <w:tab/>
          <w:delText>17</w:delText>
        </w:r>
      </w:del>
    </w:p>
    <w:p w14:paraId="51804F7A" w14:textId="3E25D825" w:rsidR="00B61F35" w:rsidRPr="00B61F35" w:rsidDel="00782800" w:rsidRDefault="00B61F35">
      <w:pPr>
        <w:pStyle w:val="TM2"/>
        <w:rPr>
          <w:del w:id="1379" w:author="Dorin PANAITOPOL" w:date="2022-03-07T17:30:00Z"/>
          <w:rFonts w:asciiTheme="minorHAnsi" w:hAnsiTheme="minorHAnsi" w:cstheme="minorBidi"/>
          <w:sz w:val="22"/>
          <w:szCs w:val="22"/>
          <w:lang w:val="en-US" w:eastAsia="fr-FR"/>
        </w:rPr>
      </w:pPr>
      <w:del w:id="1380" w:author="Dorin PANAITOPOL" w:date="2022-03-07T17:30:00Z">
        <w:r w:rsidDel="00782800">
          <w:delText>10.4</w:delText>
        </w:r>
        <w:r w:rsidRPr="00B61F35" w:rsidDel="00782800">
          <w:rPr>
            <w:rFonts w:asciiTheme="minorHAnsi" w:hAnsiTheme="minorHAnsi" w:cstheme="minorBidi"/>
            <w:sz w:val="22"/>
            <w:szCs w:val="22"/>
            <w:lang w:val="en-US" w:eastAsia="fr-FR"/>
          </w:rPr>
          <w:tab/>
        </w:r>
        <w:r w:rsidDel="00782800">
          <w:delText>OTA dynamic range</w:delText>
        </w:r>
        <w:r w:rsidDel="00782800">
          <w:tab/>
          <w:delText>17</w:delText>
        </w:r>
      </w:del>
    </w:p>
    <w:p w14:paraId="4275CE6A" w14:textId="1CD12B92" w:rsidR="00B61F35" w:rsidRPr="00B61F35" w:rsidDel="00782800" w:rsidRDefault="00B61F35">
      <w:pPr>
        <w:pStyle w:val="TM2"/>
        <w:rPr>
          <w:del w:id="1381" w:author="Dorin PANAITOPOL" w:date="2022-03-07T17:30:00Z"/>
          <w:rFonts w:asciiTheme="minorHAnsi" w:hAnsiTheme="minorHAnsi" w:cstheme="minorBidi"/>
          <w:sz w:val="22"/>
          <w:szCs w:val="22"/>
          <w:lang w:val="en-US" w:eastAsia="fr-FR"/>
        </w:rPr>
      </w:pPr>
      <w:del w:id="1382" w:author="Dorin PANAITOPOL" w:date="2022-03-07T17:30:00Z">
        <w:r w:rsidDel="00782800">
          <w:delText>10.5</w:delText>
        </w:r>
        <w:r w:rsidRPr="00B61F35" w:rsidDel="00782800">
          <w:rPr>
            <w:rFonts w:asciiTheme="minorHAnsi" w:hAnsiTheme="minorHAnsi" w:cstheme="minorBidi"/>
            <w:sz w:val="22"/>
            <w:szCs w:val="22"/>
            <w:lang w:val="en-US" w:eastAsia="fr-FR"/>
          </w:rPr>
          <w:tab/>
        </w:r>
        <w:r w:rsidDel="00782800">
          <w:delText>OTA in-band selectivity and blocking</w:delText>
        </w:r>
        <w:r w:rsidDel="00782800">
          <w:tab/>
          <w:delText>17</w:delText>
        </w:r>
      </w:del>
    </w:p>
    <w:p w14:paraId="3C7CA335" w14:textId="3AAAC9D0" w:rsidR="00B61F35" w:rsidRPr="00B61F35" w:rsidDel="00782800" w:rsidRDefault="00B61F35">
      <w:pPr>
        <w:pStyle w:val="TM2"/>
        <w:rPr>
          <w:del w:id="1383" w:author="Dorin PANAITOPOL" w:date="2022-03-07T17:30:00Z"/>
          <w:rFonts w:asciiTheme="minorHAnsi" w:hAnsiTheme="minorHAnsi" w:cstheme="minorBidi"/>
          <w:sz w:val="22"/>
          <w:szCs w:val="22"/>
          <w:lang w:val="en-US" w:eastAsia="fr-FR"/>
        </w:rPr>
      </w:pPr>
      <w:del w:id="1384" w:author="Dorin PANAITOPOL" w:date="2022-03-07T17:30:00Z">
        <w:r w:rsidDel="00782800">
          <w:delText>10.6</w:delText>
        </w:r>
        <w:r w:rsidRPr="00B61F35" w:rsidDel="00782800">
          <w:rPr>
            <w:rFonts w:asciiTheme="minorHAnsi" w:hAnsiTheme="minorHAnsi" w:cstheme="minorBidi"/>
            <w:sz w:val="22"/>
            <w:szCs w:val="22"/>
            <w:lang w:val="en-US" w:eastAsia="fr-FR"/>
          </w:rPr>
          <w:tab/>
        </w:r>
        <w:r w:rsidDel="00782800">
          <w:delText>OTA out-of-band blocking</w:delText>
        </w:r>
        <w:r w:rsidDel="00782800">
          <w:tab/>
          <w:delText>17</w:delText>
        </w:r>
      </w:del>
    </w:p>
    <w:p w14:paraId="148DF4E9" w14:textId="5C5EBE76" w:rsidR="00B61F35" w:rsidRPr="00B61F35" w:rsidDel="00782800" w:rsidRDefault="00B61F35">
      <w:pPr>
        <w:pStyle w:val="TM2"/>
        <w:rPr>
          <w:del w:id="1385" w:author="Dorin PANAITOPOL" w:date="2022-03-07T17:30:00Z"/>
          <w:rFonts w:asciiTheme="minorHAnsi" w:hAnsiTheme="minorHAnsi" w:cstheme="minorBidi"/>
          <w:sz w:val="22"/>
          <w:szCs w:val="22"/>
          <w:lang w:val="en-US" w:eastAsia="fr-FR"/>
        </w:rPr>
      </w:pPr>
      <w:del w:id="1386" w:author="Dorin PANAITOPOL" w:date="2022-03-07T17:30:00Z">
        <w:r w:rsidDel="00782800">
          <w:delText>10.7</w:delText>
        </w:r>
        <w:r w:rsidRPr="00B61F35" w:rsidDel="00782800">
          <w:rPr>
            <w:rFonts w:asciiTheme="minorHAnsi" w:hAnsiTheme="minorHAnsi" w:cstheme="minorBidi"/>
            <w:sz w:val="22"/>
            <w:szCs w:val="22"/>
            <w:lang w:val="en-US" w:eastAsia="fr-FR"/>
          </w:rPr>
          <w:tab/>
        </w:r>
        <w:r w:rsidDel="00782800">
          <w:delText>OTA receiver spurious emissions</w:delText>
        </w:r>
        <w:r w:rsidDel="00782800">
          <w:tab/>
          <w:delText>17</w:delText>
        </w:r>
      </w:del>
    </w:p>
    <w:p w14:paraId="24F93B27" w14:textId="3597E941" w:rsidR="00B61F35" w:rsidRPr="00B61F35" w:rsidDel="00782800" w:rsidRDefault="00B61F35">
      <w:pPr>
        <w:pStyle w:val="TM2"/>
        <w:rPr>
          <w:del w:id="1387" w:author="Dorin PANAITOPOL" w:date="2022-03-07T17:30:00Z"/>
          <w:rFonts w:asciiTheme="minorHAnsi" w:hAnsiTheme="minorHAnsi" w:cstheme="minorBidi"/>
          <w:sz w:val="22"/>
          <w:szCs w:val="22"/>
          <w:lang w:val="en-US" w:eastAsia="fr-FR"/>
        </w:rPr>
      </w:pPr>
      <w:del w:id="1388" w:author="Dorin PANAITOPOL" w:date="2022-03-07T17:30:00Z">
        <w:r w:rsidDel="00782800">
          <w:delText>10.8</w:delText>
        </w:r>
        <w:r w:rsidRPr="00B61F35" w:rsidDel="00782800">
          <w:rPr>
            <w:rFonts w:asciiTheme="minorHAnsi" w:hAnsiTheme="minorHAnsi" w:cstheme="minorBidi"/>
            <w:sz w:val="22"/>
            <w:szCs w:val="22"/>
            <w:lang w:val="en-US" w:eastAsia="fr-FR"/>
          </w:rPr>
          <w:tab/>
        </w:r>
        <w:r w:rsidDel="00782800">
          <w:delText>OTA receiver intermodulation</w:delText>
        </w:r>
        <w:r w:rsidDel="00782800">
          <w:tab/>
          <w:delText>17</w:delText>
        </w:r>
      </w:del>
    </w:p>
    <w:p w14:paraId="085F1CF7" w14:textId="5576C5F9" w:rsidR="00B61F35" w:rsidRPr="00B61F35" w:rsidDel="00782800" w:rsidRDefault="00B61F35">
      <w:pPr>
        <w:pStyle w:val="TM2"/>
        <w:rPr>
          <w:del w:id="1389" w:author="Dorin PANAITOPOL" w:date="2022-03-07T17:30:00Z"/>
          <w:rFonts w:asciiTheme="minorHAnsi" w:hAnsiTheme="minorHAnsi" w:cstheme="minorBidi"/>
          <w:sz w:val="22"/>
          <w:szCs w:val="22"/>
          <w:lang w:val="en-US" w:eastAsia="fr-FR"/>
        </w:rPr>
      </w:pPr>
      <w:del w:id="1390" w:author="Dorin PANAITOPOL" w:date="2022-03-07T17:30:00Z">
        <w:r w:rsidDel="00782800">
          <w:delText>10.9</w:delText>
        </w:r>
        <w:r w:rsidRPr="00B61F35" w:rsidDel="00782800">
          <w:rPr>
            <w:rFonts w:asciiTheme="minorHAnsi" w:hAnsiTheme="minorHAnsi" w:cstheme="minorBidi"/>
            <w:sz w:val="22"/>
            <w:szCs w:val="22"/>
            <w:lang w:val="en-US" w:eastAsia="fr-FR"/>
          </w:rPr>
          <w:tab/>
        </w:r>
        <w:r w:rsidDel="00782800">
          <w:delText>OTA in-channel selectivity</w:delText>
        </w:r>
        <w:r w:rsidDel="00782800">
          <w:tab/>
          <w:delText>17</w:delText>
        </w:r>
      </w:del>
    </w:p>
    <w:p w14:paraId="43E6E262" w14:textId="49672CEF" w:rsidR="00B61F35" w:rsidRPr="00B61F35" w:rsidDel="00782800" w:rsidRDefault="00B61F35">
      <w:pPr>
        <w:pStyle w:val="TM1"/>
        <w:rPr>
          <w:del w:id="1391" w:author="Dorin PANAITOPOL" w:date="2022-03-07T17:30:00Z"/>
          <w:rFonts w:asciiTheme="minorHAnsi" w:hAnsiTheme="minorHAnsi" w:cstheme="minorBidi"/>
          <w:szCs w:val="22"/>
          <w:lang w:val="en-US" w:eastAsia="fr-FR"/>
        </w:rPr>
      </w:pPr>
      <w:del w:id="1392" w:author="Dorin PANAITOPOL" w:date="2022-03-07T17:30:00Z">
        <w:r w:rsidDel="00782800">
          <w:delText>11</w:delText>
        </w:r>
        <w:r w:rsidRPr="00B61F35" w:rsidDel="00782800">
          <w:rPr>
            <w:rFonts w:asciiTheme="minorHAnsi" w:hAnsiTheme="minorHAnsi" w:cstheme="minorBidi"/>
            <w:szCs w:val="22"/>
            <w:lang w:val="en-US" w:eastAsia="fr-FR"/>
          </w:rPr>
          <w:tab/>
        </w:r>
        <w:r w:rsidDel="00782800">
          <w:delText>Radiated performance requirements</w:delText>
        </w:r>
        <w:r w:rsidDel="00782800">
          <w:tab/>
          <w:delText>18</w:delText>
        </w:r>
      </w:del>
    </w:p>
    <w:p w14:paraId="0B879B5A" w14:textId="769BA602" w:rsidR="00B61F35" w:rsidRPr="00B61F35" w:rsidDel="00782800" w:rsidRDefault="00B61F35">
      <w:pPr>
        <w:pStyle w:val="TM2"/>
        <w:rPr>
          <w:del w:id="1393" w:author="Dorin PANAITOPOL" w:date="2022-03-07T17:30:00Z"/>
          <w:rFonts w:asciiTheme="minorHAnsi" w:hAnsiTheme="minorHAnsi" w:cstheme="minorBidi"/>
          <w:sz w:val="22"/>
          <w:szCs w:val="22"/>
          <w:lang w:val="en-US" w:eastAsia="fr-FR"/>
        </w:rPr>
      </w:pPr>
      <w:del w:id="1394" w:author="Dorin PANAITOPOL" w:date="2022-03-07T17:30:00Z">
        <w:r w:rsidDel="00782800">
          <w:delText>11.1</w:delText>
        </w:r>
        <w:r w:rsidRPr="00B61F35" w:rsidDel="00782800">
          <w:rPr>
            <w:rFonts w:asciiTheme="minorHAnsi" w:hAnsiTheme="minorHAnsi" w:cstheme="minorBidi"/>
            <w:sz w:val="22"/>
            <w:szCs w:val="22"/>
            <w:lang w:val="en-US" w:eastAsia="fr-FR"/>
          </w:rPr>
          <w:tab/>
        </w:r>
        <w:r w:rsidDel="00782800">
          <w:delText>General</w:delText>
        </w:r>
        <w:r w:rsidDel="00782800">
          <w:tab/>
          <w:delText>18</w:delText>
        </w:r>
      </w:del>
    </w:p>
    <w:p w14:paraId="6C5F85B0" w14:textId="7BF1D5AB" w:rsidR="00B61F35" w:rsidRPr="00B61F35" w:rsidDel="00782800" w:rsidRDefault="00B61F35">
      <w:pPr>
        <w:pStyle w:val="TM2"/>
        <w:rPr>
          <w:del w:id="1395" w:author="Dorin PANAITOPOL" w:date="2022-03-07T17:30:00Z"/>
          <w:rFonts w:asciiTheme="minorHAnsi" w:hAnsiTheme="minorHAnsi" w:cstheme="minorBidi"/>
          <w:sz w:val="22"/>
          <w:szCs w:val="22"/>
          <w:lang w:val="en-US" w:eastAsia="fr-FR"/>
        </w:rPr>
      </w:pPr>
      <w:del w:id="1396" w:author="Dorin PANAITOPOL" w:date="2022-03-07T17:30:00Z">
        <w:r w:rsidDel="00782800">
          <w:delText>11.</w:delText>
        </w:r>
        <w:r w:rsidRPr="009C2508" w:rsidDel="00782800">
          <w:rPr>
            <w:rFonts w:eastAsia="DengXian"/>
            <w:lang w:eastAsia="zh-CN"/>
          </w:rPr>
          <w:delText>2</w:delText>
        </w:r>
        <w:r w:rsidRPr="00B61F35" w:rsidDel="00782800">
          <w:rPr>
            <w:rFonts w:asciiTheme="minorHAnsi" w:hAnsiTheme="minorHAnsi" w:cstheme="minorBidi"/>
            <w:sz w:val="22"/>
            <w:szCs w:val="22"/>
            <w:lang w:val="en-US" w:eastAsia="fr-FR"/>
          </w:rPr>
          <w:tab/>
        </w:r>
        <w:r w:rsidDel="00782800">
          <w:delText>Performance requirements for PUSCH</w:delText>
        </w:r>
        <w:r w:rsidDel="00782800">
          <w:tab/>
          <w:delText>18</w:delText>
        </w:r>
      </w:del>
    </w:p>
    <w:p w14:paraId="2798A168" w14:textId="621DB010" w:rsidR="00B61F35" w:rsidRPr="00B61F35" w:rsidDel="00782800" w:rsidRDefault="00B61F35">
      <w:pPr>
        <w:pStyle w:val="TM2"/>
        <w:rPr>
          <w:del w:id="1397" w:author="Dorin PANAITOPOL" w:date="2022-03-07T17:30:00Z"/>
          <w:rFonts w:asciiTheme="minorHAnsi" w:hAnsiTheme="minorHAnsi" w:cstheme="minorBidi"/>
          <w:sz w:val="22"/>
          <w:szCs w:val="22"/>
          <w:lang w:val="en-US" w:eastAsia="fr-FR"/>
        </w:rPr>
      </w:pPr>
      <w:del w:id="1398" w:author="Dorin PANAITOPOL" w:date="2022-03-07T17:30:00Z">
        <w:r w:rsidDel="00782800">
          <w:delText>11.</w:delText>
        </w:r>
        <w:r w:rsidRPr="009C2508" w:rsidDel="00782800">
          <w:rPr>
            <w:rFonts w:eastAsia="DengXian"/>
            <w:lang w:eastAsia="zh-CN"/>
          </w:rPr>
          <w:delText>3</w:delText>
        </w:r>
        <w:r w:rsidRPr="00B61F35" w:rsidDel="00782800">
          <w:rPr>
            <w:rFonts w:asciiTheme="minorHAnsi" w:hAnsiTheme="minorHAnsi" w:cstheme="minorBidi"/>
            <w:sz w:val="22"/>
            <w:szCs w:val="22"/>
            <w:lang w:val="en-US" w:eastAsia="fr-FR"/>
          </w:rPr>
          <w:tab/>
        </w:r>
        <w:r w:rsidDel="00782800">
          <w:delText>Performance requirements for PUCCH</w:delText>
        </w:r>
        <w:r w:rsidDel="00782800">
          <w:tab/>
          <w:delText>18</w:delText>
        </w:r>
      </w:del>
    </w:p>
    <w:p w14:paraId="2574DEFC" w14:textId="6B8ADAF2" w:rsidR="00B61F35" w:rsidRPr="00B61F35" w:rsidDel="00782800" w:rsidRDefault="00B61F35">
      <w:pPr>
        <w:pStyle w:val="TM2"/>
        <w:rPr>
          <w:del w:id="1399" w:author="Dorin PANAITOPOL" w:date="2022-03-07T17:30:00Z"/>
          <w:rFonts w:asciiTheme="minorHAnsi" w:hAnsiTheme="minorHAnsi" w:cstheme="minorBidi"/>
          <w:sz w:val="22"/>
          <w:szCs w:val="22"/>
          <w:lang w:val="en-US" w:eastAsia="fr-FR"/>
        </w:rPr>
      </w:pPr>
      <w:del w:id="1400" w:author="Dorin PANAITOPOL" w:date="2022-03-07T17:30:00Z">
        <w:r w:rsidDel="00782800">
          <w:delText>11.</w:delText>
        </w:r>
        <w:r w:rsidRPr="009C2508" w:rsidDel="00782800">
          <w:rPr>
            <w:rFonts w:eastAsia="DengXian"/>
            <w:lang w:eastAsia="zh-CN"/>
          </w:rPr>
          <w:delText>4</w:delText>
        </w:r>
        <w:r w:rsidRPr="00B61F35" w:rsidDel="00782800">
          <w:rPr>
            <w:rFonts w:asciiTheme="minorHAnsi" w:hAnsiTheme="minorHAnsi" w:cstheme="minorBidi"/>
            <w:sz w:val="22"/>
            <w:szCs w:val="22"/>
            <w:lang w:val="en-US" w:eastAsia="fr-FR"/>
          </w:rPr>
          <w:tab/>
        </w:r>
        <w:r w:rsidDel="00782800">
          <w:delText>Performance requirements for PRACH</w:delText>
        </w:r>
        <w:r w:rsidDel="00782800">
          <w:tab/>
          <w:delText>18</w:delText>
        </w:r>
      </w:del>
    </w:p>
    <w:p w14:paraId="0F9B38F9" w14:textId="1DA0F2F3" w:rsidR="00B61F35" w:rsidRPr="00B61F35" w:rsidDel="00782800" w:rsidRDefault="00B61F35">
      <w:pPr>
        <w:pStyle w:val="TM8"/>
        <w:rPr>
          <w:del w:id="1401" w:author="Dorin PANAITOPOL" w:date="2022-03-07T17:30:00Z"/>
          <w:rFonts w:asciiTheme="minorHAnsi" w:hAnsiTheme="minorHAnsi" w:cstheme="minorBidi"/>
          <w:b w:val="0"/>
          <w:szCs w:val="22"/>
          <w:lang w:val="en-US" w:eastAsia="fr-FR"/>
        </w:rPr>
      </w:pPr>
      <w:del w:id="1402" w:author="Dorin PANAITOPOL" w:date="2022-03-07T17:30:00Z">
        <w:r w:rsidDel="00782800">
          <w:delText>Annex A (normative): Reference measurement channels</w:delText>
        </w:r>
        <w:r w:rsidDel="00782800">
          <w:tab/>
          <w:delText>19</w:delText>
        </w:r>
      </w:del>
    </w:p>
    <w:p w14:paraId="50E5709D" w14:textId="2F6B9D84" w:rsidR="00B61F35" w:rsidRPr="00B61F35" w:rsidDel="00782800" w:rsidRDefault="00B61F35">
      <w:pPr>
        <w:pStyle w:val="TM8"/>
        <w:rPr>
          <w:del w:id="1403" w:author="Dorin PANAITOPOL" w:date="2022-03-07T17:30:00Z"/>
          <w:rFonts w:asciiTheme="minorHAnsi" w:hAnsiTheme="minorHAnsi" w:cstheme="minorBidi"/>
          <w:b w:val="0"/>
          <w:szCs w:val="22"/>
          <w:lang w:val="en-US" w:eastAsia="fr-FR"/>
        </w:rPr>
      </w:pPr>
      <w:del w:id="1404" w:author="Dorin PANAITOPOL" w:date="2022-03-07T17:30:00Z">
        <w:r w:rsidDel="00782800">
          <w:delText>Annex B (normative): Error Vector Magnitude (FR1)</w:delText>
        </w:r>
        <w:r w:rsidDel="00782800">
          <w:tab/>
          <w:delText>20</w:delText>
        </w:r>
      </w:del>
    </w:p>
    <w:p w14:paraId="0D1E0DCE" w14:textId="29F4435D" w:rsidR="00B61F35" w:rsidRPr="00B61F35" w:rsidDel="00782800" w:rsidRDefault="00B61F35">
      <w:pPr>
        <w:pStyle w:val="TM8"/>
        <w:rPr>
          <w:del w:id="1405" w:author="Dorin PANAITOPOL" w:date="2022-03-07T17:30:00Z"/>
          <w:rFonts w:asciiTheme="minorHAnsi" w:hAnsiTheme="minorHAnsi" w:cstheme="minorBidi"/>
          <w:b w:val="0"/>
          <w:szCs w:val="22"/>
          <w:lang w:val="en-US" w:eastAsia="fr-FR"/>
        </w:rPr>
      </w:pPr>
      <w:del w:id="1406" w:author="Dorin PANAITOPOL" w:date="2022-03-07T17:30:00Z">
        <w:r w:rsidDel="00782800">
          <w:delText>Annex C (normative): Error Vector Magnitude (FR2)</w:delText>
        </w:r>
        <w:r w:rsidDel="00782800">
          <w:tab/>
          <w:delText>21</w:delText>
        </w:r>
      </w:del>
    </w:p>
    <w:p w14:paraId="55045859" w14:textId="69EA6F64" w:rsidR="00B61F35" w:rsidRPr="00B61F35" w:rsidDel="00782800" w:rsidRDefault="00B61F35">
      <w:pPr>
        <w:pStyle w:val="TM8"/>
        <w:rPr>
          <w:del w:id="1407" w:author="Dorin PANAITOPOL" w:date="2022-03-07T17:30:00Z"/>
          <w:rFonts w:asciiTheme="minorHAnsi" w:hAnsiTheme="minorHAnsi" w:cstheme="minorBidi"/>
          <w:b w:val="0"/>
          <w:szCs w:val="22"/>
          <w:lang w:val="en-US" w:eastAsia="fr-FR"/>
        </w:rPr>
      </w:pPr>
      <w:del w:id="1408" w:author="Dorin PANAITOPOL" w:date="2022-03-07T17:30:00Z">
        <w:r w:rsidDel="00782800">
          <w:delText>Annex D (informative): Change history</w:delText>
        </w:r>
        <w:r w:rsidDel="00782800">
          <w:tab/>
          <w:delText>22</w:delText>
        </w:r>
      </w:del>
    </w:p>
    <w:p w14:paraId="38332B2E" w14:textId="0E6A44DB" w:rsidR="00080512" w:rsidDel="00782800" w:rsidRDefault="004D3578">
      <w:pPr>
        <w:rPr>
          <w:del w:id="1409" w:author="Dorin PANAITOPOL" w:date="2022-03-07T17:18:00Z"/>
          <w:i/>
          <w:noProof/>
          <w:color w:val="0000FF"/>
          <w:sz w:val="22"/>
        </w:rPr>
      </w:pPr>
      <w:r w:rsidRPr="004D3578">
        <w:rPr>
          <w:noProof/>
          <w:sz w:val="22"/>
        </w:rPr>
        <w:fldChar w:fldCharType="end"/>
      </w:r>
    </w:p>
    <w:p w14:paraId="1DE032E5" w14:textId="6F829C2B" w:rsidR="00782800" w:rsidRDefault="00782800">
      <w:pPr>
        <w:rPr>
          <w:ins w:id="1410" w:author="Dorin PANAITOPOL" w:date="2022-03-07T17:30:00Z"/>
          <w:i/>
          <w:noProof/>
          <w:color w:val="0000FF"/>
          <w:sz w:val="22"/>
        </w:rPr>
      </w:pPr>
    </w:p>
    <w:p w14:paraId="00AE14D6" w14:textId="0E9F9D51" w:rsidR="00782800" w:rsidRDefault="00782800">
      <w:pPr>
        <w:rPr>
          <w:ins w:id="1411" w:author="Dorin PANAITOPOL" w:date="2022-03-07T17:30:00Z"/>
          <w:i/>
          <w:noProof/>
          <w:color w:val="0000FF"/>
          <w:sz w:val="22"/>
        </w:rPr>
      </w:pPr>
    </w:p>
    <w:p w14:paraId="1C62D7E3" w14:textId="26DF67E2" w:rsidR="00782800" w:rsidRDefault="00782800">
      <w:pPr>
        <w:rPr>
          <w:ins w:id="1412" w:author="Dorin PANAITOPOL" w:date="2022-03-07T17:30:00Z"/>
          <w:i/>
          <w:noProof/>
          <w:color w:val="0000FF"/>
          <w:sz w:val="22"/>
        </w:rPr>
      </w:pPr>
    </w:p>
    <w:p w14:paraId="63A10C63" w14:textId="02899192" w:rsidR="00782800" w:rsidRDefault="00782800">
      <w:pPr>
        <w:rPr>
          <w:ins w:id="1413" w:author="Dorin PANAITOPOL" w:date="2022-03-07T17:30:00Z"/>
          <w:i/>
          <w:noProof/>
          <w:color w:val="0000FF"/>
          <w:sz w:val="22"/>
        </w:rPr>
      </w:pPr>
    </w:p>
    <w:p w14:paraId="72A24303" w14:textId="041057CB" w:rsidR="00782800" w:rsidRDefault="00782800">
      <w:pPr>
        <w:rPr>
          <w:ins w:id="1414" w:author="Dorin PANAITOPOL" w:date="2022-03-07T17:30:00Z"/>
          <w:i/>
          <w:noProof/>
          <w:color w:val="0000FF"/>
          <w:sz w:val="22"/>
        </w:rPr>
      </w:pPr>
    </w:p>
    <w:p w14:paraId="0204CB76" w14:textId="6A482B33" w:rsidR="00782800" w:rsidRDefault="00782800">
      <w:pPr>
        <w:rPr>
          <w:ins w:id="1415" w:author="Dorin PANAITOPOL" w:date="2022-03-07T17:30:00Z"/>
          <w:i/>
          <w:noProof/>
          <w:color w:val="0000FF"/>
          <w:sz w:val="22"/>
        </w:rPr>
      </w:pPr>
    </w:p>
    <w:p w14:paraId="6DAE4381" w14:textId="66AB561A" w:rsidR="00782800" w:rsidRDefault="00782800">
      <w:pPr>
        <w:rPr>
          <w:ins w:id="1416" w:author="Dorin PANAITOPOL" w:date="2022-03-07T17:30:00Z"/>
          <w:i/>
          <w:noProof/>
          <w:color w:val="0000FF"/>
          <w:sz w:val="22"/>
        </w:rPr>
      </w:pPr>
    </w:p>
    <w:p w14:paraId="5613053A" w14:textId="3153AA3F" w:rsidR="00782800" w:rsidRDefault="00782800">
      <w:pPr>
        <w:rPr>
          <w:ins w:id="1417" w:author="Dorin PANAITOPOL" w:date="2022-03-07T17:30:00Z"/>
          <w:i/>
          <w:noProof/>
          <w:color w:val="0000FF"/>
          <w:sz w:val="22"/>
        </w:rPr>
      </w:pPr>
    </w:p>
    <w:p w14:paraId="71B6FBA4" w14:textId="77777777" w:rsidR="00782800" w:rsidRPr="004D3578" w:rsidRDefault="00782800">
      <w:pPr>
        <w:rPr>
          <w:ins w:id="1418" w:author="Dorin PANAITOPOL" w:date="2022-03-07T17:30:00Z"/>
        </w:rPr>
      </w:pPr>
    </w:p>
    <w:p w14:paraId="0729AD39" w14:textId="77777777" w:rsidR="00782800" w:rsidRDefault="00782800" w:rsidP="00E17859">
      <w:pPr>
        <w:pStyle w:val="Guidance"/>
        <w:rPr>
          <w:ins w:id="1419" w:author="Dorin PANAITOPOL" w:date="2022-03-07T17:30:00Z"/>
        </w:rPr>
      </w:pPr>
    </w:p>
    <w:p w14:paraId="7B39ED7A" w14:textId="77777777" w:rsidR="00782800" w:rsidRDefault="00782800" w:rsidP="00E17859">
      <w:pPr>
        <w:pStyle w:val="Guidance"/>
        <w:rPr>
          <w:ins w:id="1420" w:author="Dorin PANAITOPOL" w:date="2022-03-07T17:30:00Z"/>
        </w:rPr>
      </w:pPr>
    </w:p>
    <w:p w14:paraId="01102342" w14:textId="77777777" w:rsidR="00782800" w:rsidRDefault="00782800" w:rsidP="00E17859">
      <w:pPr>
        <w:pStyle w:val="Guidance"/>
        <w:rPr>
          <w:ins w:id="1421" w:author="Dorin PANAITOPOL" w:date="2022-03-07T17:30:00Z"/>
        </w:rPr>
      </w:pPr>
    </w:p>
    <w:p w14:paraId="5E105DB8" w14:textId="77777777" w:rsidR="00782800" w:rsidRDefault="00782800" w:rsidP="00E17859">
      <w:pPr>
        <w:pStyle w:val="Guidance"/>
        <w:rPr>
          <w:ins w:id="1422" w:author="Dorin PANAITOPOL" w:date="2022-03-07T17:30:00Z"/>
        </w:rPr>
      </w:pPr>
    </w:p>
    <w:p w14:paraId="4A69CBF7" w14:textId="77777777" w:rsidR="00782800" w:rsidRDefault="00782800" w:rsidP="00E17859">
      <w:pPr>
        <w:pStyle w:val="Guidance"/>
        <w:rPr>
          <w:ins w:id="1423" w:author="Dorin PANAITOPOL" w:date="2022-03-07T17:30:00Z"/>
        </w:rPr>
      </w:pPr>
    </w:p>
    <w:p w14:paraId="4AB7EDBC" w14:textId="77777777" w:rsidR="00782800" w:rsidRDefault="00782800" w:rsidP="00E17859">
      <w:pPr>
        <w:pStyle w:val="Guidance"/>
        <w:rPr>
          <w:ins w:id="1424" w:author="Dorin PANAITOPOL" w:date="2022-03-07T17:30:00Z"/>
        </w:rPr>
      </w:pPr>
    </w:p>
    <w:p w14:paraId="1E0C5A8E" w14:textId="0E3CB9FE" w:rsidR="0074026F" w:rsidDel="00E17859" w:rsidRDefault="00080512">
      <w:pPr>
        <w:rPr>
          <w:del w:id="1425" w:author="Dorin PANAITOPOL" w:date="2022-03-07T12:55:00Z"/>
        </w:rPr>
        <w:pPrChange w:id="1426" w:author="Dorin PANAITOPOL" w:date="2022-03-07T17:18:00Z">
          <w:pPr>
            <w:pStyle w:val="Guidance"/>
          </w:pPr>
        </w:pPrChange>
      </w:pPr>
      <w:del w:id="1427" w:author="Dorin PANAITOPOL" w:date="2022-03-07T17:18:00Z">
        <w:r w:rsidRPr="004D3578" w:rsidDel="008D0B52">
          <w:br w:type="page"/>
        </w:r>
      </w:del>
      <w:del w:id="1428" w:author="Dorin PANAITOPOL" w:date="2022-03-07T12:55:00Z">
        <w:r w:rsidR="0074026F" w:rsidDel="00E17859">
          <w:delText xml:space="preserve">For definitive guidance on drafting 3GPP TSs and TRs, see </w:delText>
        </w:r>
        <w:r w:rsidR="00E17859" w:rsidDel="00E17859">
          <w:fldChar w:fldCharType="begin"/>
        </w:r>
        <w:r w:rsidR="00E17859" w:rsidDel="00E17859">
          <w:delInstrText xml:space="preserve"> HYPERLINK "http://www.3gpp.org/DynaReport/21801.htm" </w:delInstrText>
        </w:r>
        <w:r w:rsidR="00E17859" w:rsidDel="00E17859">
          <w:fldChar w:fldCharType="separate"/>
        </w:r>
        <w:r w:rsidR="0074026F" w:rsidRPr="0074026F" w:rsidDel="00E17859">
          <w:rPr>
            <w:rStyle w:val="Lienhypertexte"/>
          </w:rPr>
          <w:delText>3GPP TS 21.801</w:delText>
        </w:r>
        <w:r w:rsidR="00E17859" w:rsidDel="00E17859">
          <w:rPr>
            <w:rStyle w:val="Lienhypertexte"/>
          </w:rPr>
          <w:fldChar w:fldCharType="end"/>
        </w:r>
        <w:r w:rsidR="0074026F" w:rsidDel="00E17859">
          <w:delText xml:space="preserve"> supplemented by the 3GPP web page </w:delText>
        </w:r>
        <w:r w:rsidR="00E17859" w:rsidDel="00E17859">
          <w:fldChar w:fldCharType="begin"/>
        </w:r>
        <w:r w:rsidR="00E17859" w:rsidDel="00E17859">
          <w:delInstrText xml:space="preserve"> HYPERLINK "http://www.3gpp.org/specifications-groups/delegates-corner/writing-a-new-spec" </w:delInstrText>
        </w:r>
        <w:r w:rsidR="00E17859" w:rsidDel="00E17859">
          <w:fldChar w:fldCharType="separate"/>
        </w:r>
        <w:r w:rsidR="0074026F" w:rsidRPr="003A47E0" w:rsidDel="00E17859">
          <w:rPr>
            <w:rStyle w:val="Lienhypertexte"/>
          </w:rPr>
          <w:delText>http://www.3gpp.org/specifications-groups/delegates-corner/writing-a-new-spec</w:delText>
        </w:r>
        <w:r w:rsidR="00E17859" w:rsidDel="00E17859">
          <w:rPr>
            <w:rStyle w:val="Lienhypertexte"/>
          </w:rPr>
          <w:fldChar w:fldCharType="end"/>
        </w:r>
        <w:r w:rsidR="0074026F" w:rsidDel="00E17859">
          <w:delText xml:space="preserve">. </w:delText>
        </w:r>
      </w:del>
    </w:p>
    <w:p w14:paraId="5AFAC111" w14:textId="2BBE74E3" w:rsidR="0074026F" w:rsidRPr="007B600E" w:rsidRDefault="0074026F" w:rsidP="00E17859">
      <w:pPr>
        <w:pStyle w:val="Guidance"/>
      </w:pPr>
      <w:del w:id="1429" w:author="Dorin PANAITOPOL" w:date="2022-03-07T12:55:00Z">
        <w:r w:rsidDel="00E17859">
          <w:delText>Ensure all blue guidance text is removed before submitting the TS/TR to the TSG for approval.</w:delText>
        </w:r>
      </w:del>
    </w:p>
    <w:p w14:paraId="60CD8DF4" w14:textId="77777777" w:rsidR="00080512" w:rsidRDefault="00080512">
      <w:pPr>
        <w:pStyle w:val="Titre1"/>
      </w:pPr>
      <w:bookmarkStart w:id="1430" w:name="foreword"/>
      <w:bookmarkStart w:id="1431" w:name="_Toc97741397"/>
      <w:bookmarkEnd w:id="1430"/>
      <w:r w:rsidRPr="004D3578">
        <w:lastRenderedPageBreak/>
        <w:t>Foreword</w:t>
      </w:r>
      <w:bookmarkEnd w:id="1431"/>
    </w:p>
    <w:p w14:paraId="48CBAF3E" w14:textId="2D5BFD39" w:rsidR="007B600E" w:rsidDel="00E17859" w:rsidRDefault="0074026F" w:rsidP="007B600E">
      <w:pPr>
        <w:pStyle w:val="Guidance"/>
        <w:rPr>
          <w:del w:id="1432" w:author="Dorin PANAITOPOL" w:date="2022-03-07T12:55:00Z"/>
        </w:rPr>
      </w:pPr>
      <w:del w:id="1433" w:author="Dorin PANAITOPOL" w:date="2022-03-07T12:55:00Z">
        <w:r w:rsidDel="00E17859">
          <w:delText>This clause is mandatory; do not alter the text in any way</w:delText>
        </w:r>
        <w:r w:rsidR="00465515" w:rsidDel="00E17859">
          <w:delText xml:space="preserve"> other than to choose between "Specification" and "Report"</w:delText>
        </w:r>
        <w:r w:rsidDel="00E17859">
          <w:delText xml:space="preserve">. </w:delText>
        </w:r>
      </w:del>
    </w:p>
    <w:p w14:paraId="490EC30D" w14:textId="77777777" w:rsidR="00080512" w:rsidRPr="004D3578" w:rsidRDefault="00080512">
      <w:r w:rsidRPr="004D3578">
        <w:t xml:space="preserve">This </w:t>
      </w:r>
      <w:r w:rsidRPr="00470974">
        <w:t xml:space="preserve">Technical </w:t>
      </w:r>
      <w:bookmarkStart w:id="1434" w:name="spectype3"/>
      <w:r w:rsidRPr="00470974">
        <w:t>Specification</w:t>
      </w:r>
      <w:bookmarkEnd w:id="1434"/>
      <w:r w:rsidRPr="00470974">
        <w:t xml:space="preserve"> has been produced</w:t>
      </w:r>
      <w:r w:rsidRPr="004D3578">
        <w:t xml:space="preserve"> by the 3</w:t>
      </w:r>
      <w:r w:rsidR="00F04712">
        <w:t>rd</w:t>
      </w:r>
      <w:r w:rsidRPr="004D3578">
        <w:t xml:space="preserve"> Generation Partnership Project (3GPP).</w:t>
      </w:r>
    </w:p>
    <w:p w14:paraId="565DA848"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620DB4D6" w14:textId="77777777" w:rsidR="00080512" w:rsidRPr="004D3578" w:rsidRDefault="00080512">
      <w:pPr>
        <w:pStyle w:val="B1"/>
      </w:pPr>
      <w:r w:rsidRPr="004D3578">
        <w:t>Version x.y.z</w:t>
      </w:r>
    </w:p>
    <w:p w14:paraId="42DF580C" w14:textId="77777777" w:rsidR="00080512" w:rsidRPr="004D3578" w:rsidRDefault="00080512">
      <w:pPr>
        <w:pStyle w:val="B1"/>
      </w:pPr>
      <w:proofErr w:type="gramStart"/>
      <w:r w:rsidRPr="004D3578">
        <w:t>where</w:t>
      </w:r>
      <w:proofErr w:type="gramEnd"/>
      <w:r w:rsidRPr="004D3578">
        <w:t>:</w:t>
      </w:r>
    </w:p>
    <w:p w14:paraId="0D41AA31" w14:textId="77777777" w:rsidR="00080512" w:rsidRPr="004D3578" w:rsidRDefault="00080512">
      <w:pPr>
        <w:pStyle w:val="B2"/>
      </w:pPr>
      <w:proofErr w:type="gramStart"/>
      <w:r w:rsidRPr="004D3578">
        <w:t>x</w:t>
      </w:r>
      <w:proofErr w:type="gramEnd"/>
      <w:r w:rsidRPr="004D3578">
        <w:tab/>
        <w:t>the first digit:</w:t>
      </w:r>
    </w:p>
    <w:p w14:paraId="2B2AC782" w14:textId="77777777" w:rsidR="00080512" w:rsidRPr="004D3578" w:rsidRDefault="00080512">
      <w:pPr>
        <w:pStyle w:val="B3"/>
      </w:pPr>
      <w:r w:rsidRPr="004D3578">
        <w:t>1</w:t>
      </w:r>
      <w:r w:rsidRPr="004D3578">
        <w:tab/>
        <w:t>presented to TSG for information;</w:t>
      </w:r>
    </w:p>
    <w:p w14:paraId="2334986D" w14:textId="77777777" w:rsidR="00080512" w:rsidRPr="004D3578" w:rsidRDefault="00080512">
      <w:pPr>
        <w:pStyle w:val="B3"/>
      </w:pPr>
      <w:r w:rsidRPr="004D3578">
        <w:t>2</w:t>
      </w:r>
      <w:r w:rsidRPr="004D3578">
        <w:tab/>
        <w:t>presented to TSG for approval;</w:t>
      </w:r>
    </w:p>
    <w:p w14:paraId="33C84B0A" w14:textId="77777777" w:rsidR="00080512" w:rsidRPr="004D3578" w:rsidRDefault="00080512">
      <w:pPr>
        <w:pStyle w:val="B3"/>
      </w:pPr>
      <w:r w:rsidRPr="004D3578">
        <w:t>3</w:t>
      </w:r>
      <w:r w:rsidRPr="004D3578">
        <w:tab/>
        <w:t>or greater indicates TSG approved document under change control.</w:t>
      </w:r>
    </w:p>
    <w:p w14:paraId="25F39660" w14:textId="77777777" w:rsidR="00080512" w:rsidRPr="004D3578" w:rsidRDefault="00080512">
      <w:pPr>
        <w:pStyle w:val="B2"/>
      </w:pPr>
      <w:proofErr w:type="gramStart"/>
      <w:r w:rsidRPr="004D3578">
        <w:t>y</w:t>
      </w:r>
      <w:proofErr w:type="gramEnd"/>
      <w:r w:rsidRPr="004D3578">
        <w:tab/>
        <w:t>the second digit is incremented for all changes of substance, i.e. technical enhancements, corrections, updates, etc.</w:t>
      </w:r>
    </w:p>
    <w:p w14:paraId="0CDCAF41" w14:textId="77777777" w:rsidR="00080512" w:rsidRDefault="00080512">
      <w:pPr>
        <w:pStyle w:val="B2"/>
      </w:pPr>
      <w:proofErr w:type="gramStart"/>
      <w:r w:rsidRPr="004D3578">
        <w:t>z</w:t>
      </w:r>
      <w:proofErr w:type="gramEnd"/>
      <w:r w:rsidRPr="004D3578">
        <w:tab/>
        <w:t>the third digit is incremented when editorial only changes have been incorporated in the document.</w:t>
      </w:r>
    </w:p>
    <w:p w14:paraId="093C03F1" w14:textId="308E3BF3" w:rsidR="00465515" w:rsidDel="00E17859" w:rsidRDefault="00465515" w:rsidP="00465515">
      <w:pPr>
        <w:pStyle w:val="Guidance"/>
        <w:rPr>
          <w:del w:id="1435" w:author="Dorin PANAITOPOL" w:date="2022-03-07T12:55:00Z"/>
        </w:rPr>
      </w:pPr>
      <w:del w:id="1436" w:author="Dorin PANAITOPOL" w:date="2022-03-07T12:55:00Z">
        <w:r w:rsidDel="00E17859">
          <w:delText>In drafting the TS/TR</w:delText>
        </w:r>
        <w:r w:rsidR="00D76048" w:rsidDel="00E17859">
          <w:delText>,</w:delText>
        </w:r>
        <w:r w:rsidDel="00E17859">
          <w:delText xml:space="preserve"> pay particular attention to the use of modal auxiliary verbs!</w:delText>
        </w:r>
        <w:r w:rsidR="00D76048" w:rsidDel="00E17859">
          <w:delText xml:space="preserve"> TRs shall not contain any normative provisions.</w:delText>
        </w:r>
      </w:del>
    </w:p>
    <w:p w14:paraId="5E6FF849" w14:textId="77777777" w:rsidR="008C384C" w:rsidRDefault="008C384C" w:rsidP="008C384C">
      <w:r>
        <w:t xml:space="preserve">In </w:t>
      </w:r>
      <w:r w:rsidR="0074026F">
        <w:t>the present</w:t>
      </w:r>
      <w:r>
        <w:t xml:space="preserve"> document, modal verbs have the following meanings:</w:t>
      </w:r>
    </w:p>
    <w:p w14:paraId="0894EA28" w14:textId="77777777" w:rsidR="008C384C" w:rsidRDefault="008C384C" w:rsidP="00774DA4">
      <w:pPr>
        <w:pStyle w:val="EX"/>
      </w:pPr>
      <w:proofErr w:type="gramStart"/>
      <w:r w:rsidRPr="008C384C">
        <w:rPr>
          <w:b/>
        </w:rPr>
        <w:t>shall</w:t>
      </w:r>
      <w:proofErr w:type="gramEnd"/>
      <w:r>
        <w:tab/>
      </w:r>
      <w:r>
        <w:tab/>
        <w:t>indicates a mandatory requirement to do something</w:t>
      </w:r>
    </w:p>
    <w:p w14:paraId="53E7A7A5" w14:textId="77777777" w:rsidR="008C384C" w:rsidRDefault="008C384C" w:rsidP="00774DA4">
      <w:pPr>
        <w:pStyle w:val="EX"/>
      </w:pPr>
      <w:proofErr w:type="gramStart"/>
      <w:r w:rsidRPr="008C384C">
        <w:rPr>
          <w:b/>
        </w:rPr>
        <w:t>shall</w:t>
      </w:r>
      <w:proofErr w:type="gramEnd"/>
      <w:r w:rsidRPr="008C384C">
        <w:rPr>
          <w:b/>
        </w:rPr>
        <w:t xml:space="preserve"> not</w:t>
      </w:r>
      <w:r>
        <w:tab/>
        <w:t>indicates an interdiction (</w:t>
      </w:r>
      <w:r w:rsidR="001F1132">
        <w:t>prohibition</w:t>
      </w:r>
      <w:r>
        <w:t>) to do something</w:t>
      </w:r>
    </w:p>
    <w:p w14:paraId="791737BC" w14:textId="77777777" w:rsidR="00BA19ED" w:rsidRPr="004D3578" w:rsidRDefault="00BA19ED" w:rsidP="00A27486">
      <w:r>
        <w:t>The constructions "shall" and "shall not" are confined to the context of normative provisions, and do not appear in Technical Reports.</w:t>
      </w:r>
    </w:p>
    <w:p w14:paraId="0AC21C7D"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53CB9E2F" w14:textId="77777777" w:rsidR="008C384C" w:rsidRDefault="008C384C" w:rsidP="00774DA4">
      <w:pPr>
        <w:pStyle w:val="EX"/>
      </w:pPr>
      <w:proofErr w:type="gramStart"/>
      <w:r w:rsidRPr="008C384C">
        <w:rPr>
          <w:b/>
        </w:rPr>
        <w:t>should</w:t>
      </w:r>
      <w:proofErr w:type="gramEnd"/>
      <w:r>
        <w:tab/>
      </w:r>
      <w:r>
        <w:tab/>
        <w:t>indicates a recommendation to do something</w:t>
      </w:r>
    </w:p>
    <w:p w14:paraId="45804272" w14:textId="77777777" w:rsidR="008C384C" w:rsidRDefault="008C384C" w:rsidP="00774DA4">
      <w:pPr>
        <w:pStyle w:val="EX"/>
      </w:pPr>
      <w:proofErr w:type="gramStart"/>
      <w:r w:rsidRPr="008C384C">
        <w:rPr>
          <w:b/>
        </w:rPr>
        <w:t>should</w:t>
      </w:r>
      <w:proofErr w:type="gramEnd"/>
      <w:r w:rsidRPr="008C384C">
        <w:rPr>
          <w:b/>
        </w:rPr>
        <w:t xml:space="preserve"> not</w:t>
      </w:r>
      <w:r>
        <w:tab/>
        <w:t>indicates a recommendation not to do something</w:t>
      </w:r>
    </w:p>
    <w:p w14:paraId="6481F34B" w14:textId="77777777" w:rsidR="008C384C" w:rsidRDefault="008C384C" w:rsidP="00774DA4">
      <w:pPr>
        <w:pStyle w:val="EX"/>
      </w:pPr>
      <w:proofErr w:type="gramStart"/>
      <w:r w:rsidRPr="00774DA4">
        <w:rPr>
          <w:b/>
        </w:rPr>
        <w:t>may</w:t>
      </w:r>
      <w:proofErr w:type="gramEnd"/>
      <w:r>
        <w:tab/>
      </w:r>
      <w:r>
        <w:tab/>
        <w:t>indicates permission to do something</w:t>
      </w:r>
    </w:p>
    <w:p w14:paraId="685F62F4" w14:textId="77777777" w:rsidR="008C384C" w:rsidRDefault="008C384C" w:rsidP="00774DA4">
      <w:pPr>
        <w:pStyle w:val="EX"/>
      </w:pPr>
      <w:proofErr w:type="gramStart"/>
      <w:r w:rsidRPr="00774DA4">
        <w:rPr>
          <w:b/>
        </w:rPr>
        <w:t>need</w:t>
      </w:r>
      <w:proofErr w:type="gramEnd"/>
      <w:r w:rsidRPr="00774DA4">
        <w:rPr>
          <w:b/>
        </w:rPr>
        <w:t xml:space="preserve"> not</w:t>
      </w:r>
      <w:r>
        <w:tab/>
        <w:t>indicates permission not to do something</w:t>
      </w:r>
    </w:p>
    <w:p w14:paraId="2E641B42"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51768D0A" w14:textId="77777777" w:rsidR="008C384C" w:rsidRDefault="008C384C" w:rsidP="00774DA4">
      <w:pPr>
        <w:pStyle w:val="EX"/>
      </w:pPr>
      <w:proofErr w:type="gramStart"/>
      <w:r w:rsidRPr="00774DA4">
        <w:rPr>
          <w:b/>
        </w:rPr>
        <w:t>can</w:t>
      </w:r>
      <w:proofErr w:type="gramEnd"/>
      <w:r>
        <w:tab/>
      </w:r>
      <w:r>
        <w:tab/>
        <w:t>indicates</w:t>
      </w:r>
      <w:r w:rsidR="00774DA4">
        <w:t xml:space="preserve"> that something is possible</w:t>
      </w:r>
    </w:p>
    <w:p w14:paraId="4C0D9F36" w14:textId="77777777" w:rsidR="00774DA4" w:rsidRDefault="00774DA4" w:rsidP="00774DA4">
      <w:pPr>
        <w:pStyle w:val="EX"/>
      </w:pPr>
      <w:proofErr w:type="gramStart"/>
      <w:r w:rsidRPr="00774DA4">
        <w:rPr>
          <w:b/>
        </w:rPr>
        <w:t>cannot</w:t>
      </w:r>
      <w:proofErr w:type="gramEnd"/>
      <w:r>
        <w:tab/>
      </w:r>
      <w:r>
        <w:tab/>
        <w:t>indicates that something is impossible</w:t>
      </w:r>
    </w:p>
    <w:p w14:paraId="41A1A7A5"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71A9344A" w14:textId="77777777" w:rsidR="00774DA4" w:rsidRDefault="00774DA4" w:rsidP="00774DA4">
      <w:pPr>
        <w:pStyle w:val="EX"/>
      </w:pPr>
      <w:proofErr w:type="gramStart"/>
      <w:r w:rsidRPr="00774DA4">
        <w:rPr>
          <w:b/>
        </w:rPr>
        <w:t>will</w:t>
      </w:r>
      <w:proofErr w:type="gramEnd"/>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0347E270"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7C6975C" w14:textId="77777777" w:rsidR="001F1132" w:rsidRDefault="001F1132" w:rsidP="00774DA4">
      <w:pPr>
        <w:pStyle w:val="EX"/>
      </w:pPr>
      <w:proofErr w:type="gramStart"/>
      <w:r>
        <w:rPr>
          <w:b/>
        </w:rPr>
        <w:t>might</w:t>
      </w:r>
      <w:proofErr w:type="gramEnd"/>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18A998DE"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3D5A2B2E" w14:textId="77777777" w:rsidR="001F1132" w:rsidRDefault="001F1132" w:rsidP="001F1132">
      <w:r>
        <w:t>In addition:</w:t>
      </w:r>
    </w:p>
    <w:p w14:paraId="473755D5" w14:textId="77777777" w:rsidR="00774DA4" w:rsidRDefault="00774DA4" w:rsidP="00774DA4">
      <w:pPr>
        <w:pStyle w:val="EX"/>
      </w:pPr>
      <w:proofErr w:type="gramStart"/>
      <w:r w:rsidRPr="00647114">
        <w:rPr>
          <w:b/>
        </w:rPr>
        <w:t>is</w:t>
      </w:r>
      <w:proofErr w:type="gramEnd"/>
      <w:r>
        <w:tab/>
        <w:t>(or any other verb in the indicative</w:t>
      </w:r>
      <w:r w:rsidR="001F1132">
        <w:t xml:space="preserve"> mood</w:t>
      </w:r>
      <w:r>
        <w:t>) indicates a statement of fact</w:t>
      </w:r>
    </w:p>
    <w:p w14:paraId="30E4A937" w14:textId="77777777" w:rsidR="00647114" w:rsidRDefault="00647114" w:rsidP="00774DA4">
      <w:pPr>
        <w:pStyle w:val="EX"/>
      </w:pPr>
      <w:proofErr w:type="gramStart"/>
      <w:r w:rsidRPr="00647114">
        <w:rPr>
          <w:b/>
        </w:rPr>
        <w:t>is</w:t>
      </w:r>
      <w:proofErr w:type="gramEnd"/>
      <w:r w:rsidRPr="00647114">
        <w:rPr>
          <w:b/>
        </w:rPr>
        <w:t xml:space="preserve"> not</w:t>
      </w:r>
      <w:r>
        <w:tab/>
        <w:t>(or any other negative verb in the indicative</w:t>
      </w:r>
      <w:r w:rsidR="001F1132">
        <w:t xml:space="preserve"> mood</w:t>
      </w:r>
      <w:r>
        <w:t>) indicates a statement of fact</w:t>
      </w:r>
    </w:p>
    <w:p w14:paraId="4F3C7ED8" w14:textId="77777777" w:rsidR="00774DA4" w:rsidRPr="004D3578" w:rsidRDefault="00647114" w:rsidP="00A27486">
      <w:r>
        <w:t>The constructions "is" and "is not" do not indicate requirements.</w:t>
      </w:r>
    </w:p>
    <w:p w14:paraId="5215F545" w14:textId="6EF901B1" w:rsidR="00A80688" w:rsidRDefault="00080512">
      <w:pPr>
        <w:pStyle w:val="Titre1"/>
      </w:pPr>
      <w:bookmarkStart w:id="1437" w:name="introduction"/>
      <w:bookmarkEnd w:id="1437"/>
      <w:r w:rsidRPr="004D3578">
        <w:br w:type="page"/>
      </w:r>
      <w:bookmarkStart w:id="1438" w:name="scope"/>
      <w:bookmarkEnd w:id="1438"/>
    </w:p>
    <w:p w14:paraId="3602312D" w14:textId="006C3410" w:rsidR="00080512" w:rsidRPr="004D3578" w:rsidDel="008B5F94" w:rsidRDefault="00080512">
      <w:pPr>
        <w:pStyle w:val="Titre1"/>
        <w:rPr>
          <w:del w:id="1439" w:author="Dorin PANAITOPOL" w:date="2022-03-09T17:48:00Z"/>
        </w:rPr>
      </w:pPr>
      <w:bookmarkStart w:id="1440" w:name="_Toc97741398"/>
      <w:r w:rsidRPr="004D3578">
        <w:lastRenderedPageBreak/>
        <w:t>1</w:t>
      </w:r>
      <w:r w:rsidRPr="004D3578">
        <w:tab/>
        <w:t>Scope</w:t>
      </w:r>
      <w:bookmarkEnd w:id="1440"/>
    </w:p>
    <w:p w14:paraId="0D256B1C" w14:textId="072B3415" w:rsidR="00080512" w:rsidRPr="004D3578" w:rsidRDefault="00080512" w:rsidP="008B5F94">
      <w:pPr>
        <w:pStyle w:val="Titre1"/>
        <w:pPrChange w:id="1441" w:author="Dorin PANAITOPOL" w:date="2022-03-09T17:48:00Z">
          <w:pPr>
            <w:pStyle w:val="Guidance"/>
          </w:pPr>
        </w:pPrChange>
      </w:pPr>
      <w:del w:id="1442" w:author="D. Everaere" w:date="2022-03-08T18:20:00Z">
        <w:r w:rsidRPr="004D3578" w:rsidDel="00703929">
          <w:delText>This clause shall start on a new page.</w:delText>
        </w:r>
      </w:del>
    </w:p>
    <w:p w14:paraId="6F8AC9E4" w14:textId="77477FAF" w:rsidR="00080512" w:rsidRPr="004D3578" w:rsidRDefault="00080512">
      <w:r w:rsidRPr="004D3578">
        <w:t xml:space="preserve">The present document </w:t>
      </w:r>
      <w:ins w:id="1443" w:author="D. Everaere" w:date="2022-03-08T18:20:00Z">
        <w:r w:rsidR="00703929" w:rsidRPr="00F95B02">
          <w:rPr>
            <w:rFonts w:cs="v5.0.0"/>
          </w:rPr>
          <w:t xml:space="preserve">establishes the minimum RF characteristics and minimum performance requirements of NR </w:t>
        </w:r>
        <w:r w:rsidR="00703929">
          <w:rPr>
            <w:rFonts w:cs="v5.0.0"/>
          </w:rPr>
          <w:t xml:space="preserve">NTN Satellite Access Node </w:t>
        </w:r>
        <w:r w:rsidR="00703929" w:rsidRPr="00F95B02">
          <w:rPr>
            <w:rFonts w:cs="v5.0.0"/>
          </w:rPr>
          <w:t>(</w:t>
        </w:r>
        <w:r w:rsidR="00703929">
          <w:rPr>
            <w:rFonts w:cs="v5.0.0"/>
          </w:rPr>
          <w:t>SAN</w:t>
        </w:r>
        <w:r w:rsidR="00703929" w:rsidRPr="00F95B02">
          <w:rPr>
            <w:rFonts w:cs="v5.0.0"/>
          </w:rPr>
          <w:t>)</w:t>
        </w:r>
      </w:ins>
      <w:ins w:id="1444" w:author="Dorin PANAITOPOL" w:date="2022-03-09T17:47:00Z">
        <w:r w:rsidR="008B5F94">
          <w:rPr>
            <w:rFonts w:cs="v5.0.0"/>
          </w:rPr>
          <w:t>.</w:t>
        </w:r>
      </w:ins>
      <w:del w:id="1445" w:author="D. Everaere" w:date="2022-03-08T18:20:00Z">
        <w:r w:rsidRPr="004D3578" w:rsidDel="00703929">
          <w:delText>…</w:delText>
        </w:r>
      </w:del>
    </w:p>
    <w:p w14:paraId="3A701CED" w14:textId="77777777" w:rsidR="00080512" w:rsidRPr="004D3578" w:rsidRDefault="00080512">
      <w:pPr>
        <w:pStyle w:val="Titre1"/>
      </w:pPr>
      <w:bookmarkStart w:id="1446" w:name="references"/>
      <w:bookmarkStart w:id="1447" w:name="_Toc97741399"/>
      <w:bookmarkEnd w:id="1446"/>
      <w:r w:rsidRPr="004D3578">
        <w:t>2</w:t>
      </w:r>
      <w:r w:rsidRPr="004D3578">
        <w:tab/>
      </w:r>
      <w:commentRangeStart w:id="1448"/>
      <w:r w:rsidRPr="004D3578">
        <w:t>References</w:t>
      </w:r>
      <w:commentRangeEnd w:id="1448"/>
      <w:r w:rsidR="00AE4D9A">
        <w:rPr>
          <w:rStyle w:val="Marquedecommentaire"/>
          <w:rFonts w:ascii="Times New Roman" w:hAnsi="Times New Roman"/>
        </w:rPr>
        <w:commentReference w:id="1448"/>
      </w:r>
      <w:bookmarkEnd w:id="1447"/>
    </w:p>
    <w:p w14:paraId="7A12758E" w14:textId="77777777" w:rsidR="00080512" w:rsidRPr="004D3578" w:rsidRDefault="00080512">
      <w:r w:rsidRPr="004D3578">
        <w:t>The following documents contain provisions which, through reference in this text, constitute provisions of the present document.</w:t>
      </w:r>
    </w:p>
    <w:p w14:paraId="3134B10A"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4D788833" w14:textId="77777777" w:rsidR="00080512" w:rsidRPr="004D3578" w:rsidRDefault="00051834" w:rsidP="00051834">
      <w:pPr>
        <w:pStyle w:val="B1"/>
      </w:pPr>
      <w:r>
        <w:t>-</w:t>
      </w:r>
      <w:r>
        <w:tab/>
      </w:r>
      <w:r w:rsidR="00080512" w:rsidRPr="004D3578">
        <w:t>For a specific reference, subsequent revisions do not apply.</w:t>
      </w:r>
    </w:p>
    <w:p w14:paraId="240DF5E1"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469E7B0D" w14:textId="31BD4BD5" w:rsidR="00EC4A25" w:rsidRDefault="00EC4A25" w:rsidP="00EC4A25">
      <w:pPr>
        <w:pStyle w:val="EX"/>
        <w:rPr>
          <w:ins w:id="1449" w:author="Dorin PANAITOPOL" w:date="2022-03-09T15:51:00Z"/>
        </w:rPr>
      </w:pPr>
      <w:r w:rsidRPr="004D3578">
        <w:t>[1]</w:t>
      </w:r>
      <w:r w:rsidRPr="004D3578">
        <w:tab/>
        <w:t>3GPP TR 21.905: "Vocabulary for 3GPP Specifications".</w:t>
      </w:r>
    </w:p>
    <w:p w14:paraId="703E34F7" w14:textId="6B5A72E9" w:rsidR="00173E05" w:rsidRDefault="00173E05" w:rsidP="00FD5F4C">
      <w:pPr>
        <w:pStyle w:val="EX"/>
        <w:rPr>
          <w:ins w:id="1450" w:author="D. Everaere" w:date="2022-03-08T18:26:00Z"/>
        </w:rPr>
      </w:pPr>
      <w:ins w:id="1451" w:author="Dorin PANAITOPOL" w:date="2022-03-09T15:51:00Z">
        <w:r>
          <w:rPr>
            <w:lang w:val="en-US"/>
          </w:rPr>
          <w:t>[2]</w:t>
        </w:r>
        <w:r>
          <w:rPr>
            <w:lang w:val="en-US"/>
          </w:rPr>
          <w:tab/>
        </w:r>
      </w:ins>
      <w:ins w:id="1452" w:author="Dorin PANAITOPOL" w:date="2022-03-09T16:18:00Z">
        <w:r w:rsidR="00C21B30" w:rsidRPr="00F95B02">
          <w:t>ITU-R Recommendation SM.329: "Unwanted emissions in the spurious domain".</w:t>
        </w:r>
      </w:ins>
    </w:p>
    <w:p w14:paraId="0F5E6AA1" w14:textId="13267A88" w:rsidR="000C7AAD" w:rsidRPr="00173E05" w:rsidRDefault="000C7AAD" w:rsidP="000C7AAD">
      <w:pPr>
        <w:pStyle w:val="EX"/>
        <w:rPr>
          <w:ins w:id="1453" w:author="D. Everaere" w:date="2022-03-08T18:26:00Z"/>
          <w:lang w:val="fr-FR"/>
          <w:rPrChange w:id="1454" w:author="Dorin PANAITOPOL" w:date="2022-03-09T15:52:00Z">
            <w:rPr>
              <w:ins w:id="1455" w:author="D. Everaere" w:date="2022-03-08T18:26:00Z"/>
            </w:rPr>
          </w:rPrChange>
        </w:rPr>
      </w:pPr>
      <w:commentRangeStart w:id="1456"/>
      <w:ins w:id="1457" w:author="D. Everaere" w:date="2022-03-08T18:26:00Z">
        <w:r w:rsidRPr="00173E05">
          <w:rPr>
            <w:lang w:val="fr-FR"/>
            <w:rPrChange w:id="1458" w:author="Dorin PANAITOPOL" w:date="2022-03-09T15:52:00Z">
              <w:rPr/>
            </w:rPrChange>
          </w:rPr>
          <w:t>[</w:t>
        </w:r>
      </w:ins>
      <w:ins w:id="1459" w:author="Dorin PANAITOPOL" w:date="2022-03-09T15:52:00Z">
        <w:r w:rsidR="00173E05" w:rsidRPr="00173E05">
          <w:rPr>
            <w:lang w:val="fr-FR"/>
            <w:rPrChange w:id="1460" w:author="Dorin PANAITOPOL" w:date="2022-03-09T15:52:00Z">
              <w:rPr>
                <w:lang w:val="en-US"/>
              </w:rPr>
            </w:rPrChange>
          </w:rPr>
          <w:t>3</w:t>
        </w:r>
      </w:ins>
      <w:ins w:id="1461" w:author="D. Everaere" w:date="2022-03-08T18:26:00Z">
        <w:del w:id="1462" w:author="Dorin PANAITOPOL" w:date="2022-03-09T15:52:00Z">
          <w:r w:rsidRPr="00173E05" w:rsidDel="00173E05">
            <w:rPr>
              <w:lang w:val="fr-FR"/>
              <w:rPrChange w:id="1463" w:author="Dorin PANAITOPOL" w:date="2022-03-09T15:52:00Z">
                <w:rPr/>
              </w:rPrChange>
            </w:rPr>
            <w:delText>2</w:delText>
          </w:r>
        </w:del>
        <w:r w:rsidRPr="00173E05">
          <w:rPr>
            <w:lang w:val="fr-FR"/>
            <w:rPrChange w:id="1464" w:author="Dorin PANAITOPOL" w:date="2022-03-09T15:52:00Z">
              <w:rPr/>
            </w:rPrChange>
          </w:rPr>
          <w:t>]</w:t>
        </w:r>
        <w:r w:rsidRPr="00173E05">
          <w:rPr>
            <w:lang w:val="fr-FR"/>
            <w:rPrChange w:id="1465" w:author="Dorin PANAITOPOL" w:date="2022-03-09T15:52:00Z">
              <w:rPr/>
            </w:rPrChange>
          </w:rPr>
          <w:tab/>
          <w:t>3GPP TS 38.181: "</w:t>
        </w:r>
        <w:r w:rsidRPr="00173E05">
          <w:rPr>
            <w:b/>
            <w:sz w:val="16"/>
            <w:szCs w:val="16"/>
            <w:lang w:val="fr-FR"/>
            <w:rPrChange w:id="1466" w:author="Dorin PANAITOPOL" w:date="2022-03-09T15:52:00Z">
              <w:rPr>
                <w:b/>
                <w:sz w:val="16"/>
                <w:szCs w:val="16"/>
              </w:rPr>
            </w:rPrChange>
          </w:rPr>
          <w:t xml:space="preserve"> </w:t>
        </w:r>
        <w:r w:rsidRPr="00173E05">
          <w:rPr>
            <w:lang w:val="fr-FR"/>
            <w:rPrChange w:id="1467" w:author="Dorin PANAITOPOL" w:date="2022-03-09T15:52:00Z">
              <w:rPr/>
            </w:rPrChange>
          </w:rPr>
          <w:t>NR; Satellite Node conformance testing ".</w:t>
        </w:r>
      </w:ins>
    </w:p>
    <w:p w14:paraId="4EE1435B" w14:textId="096F32DB" w:rsidR="00173E05" w:rsidRDefault="000C7AAD" w:rsidP="00173E05">
      <w:pPr>
        <w:pStyle w:val="EX"/>
        <w:rPr>
          <w:ins w:id="1468" w:author="Dorin PANAITOPOL" w:date="2022-03-09T15:48:00Z"/>
        </w:rPr>
        <w:pPrChange w:id="1469" w:author="Dorin PANAITOPOL" w:date="2022-03-09T15:48:00Z">
          <w:pPr/>
        </w:pPrChange>
      </w:pPr>
      <w:ins w:id="1470" w:author="D. Everaere" w:date="2022-03-08T18:26:00Z">
        <w:r w:rsidRPr="00F95B02">
          <w:rPr>
            <w:lang w:eastAsia="zh-CN"/>
          </w:rPr>
          <w:t>[</w:t>
        </w:r>
      </w:ins>
      <w:ins w:id="1471" w:author="Dorin PANAITOPOL" w:date="2022-03-09T15:52:00Z">
        <w:r w:rsidR="00173E05">
          <w:rPr>
            <w:lang w:eastAsia="zh-CN"/>
          </w:rPr>
          <w:t>4</w:t>
        </w:r>
      </w:ins>
      <w:ins w:id="1472" w:author="D. Everaere" w:date="2022-03-08T18:26:00Z">
        <w:del w:id="1473" w:author="Dorin PANAITOPOL" w:date="2022-03-09T15:52:00Z">
          <w:r w:rsidRPr="000C7AAD" w:rsidDel="00173E05">
            <w:rPr>
              <w:lang w:eastAsia="zh-CN"/>
            </w:rPr>
            <w:delText>3</w:delText>
          </w:r>
        </w:del>
        <w:r w:rsidRPr="00F95B02">
          <w:rPr>
            <w:lang w:eastAsia="zh-CN"/>
          </w:rPr>
          <w:t>]</w:t>
        </w:r>
        <w:r w:rsidRPr="00F95B02">
          <w:rPr>
            <w:lang w:eastAsia="zh-CN"/>
          </w:rPr>
          <w:tab/>
        </w:r>
      </w:ins>
      <w:ins w:id="1474" w:author="Dorin PANAITOPOL" w:date="2022-03-09T16:56:00Z">
        <w:r w:rsidR="004B4DE5" w:rsidRPr="00F95B02">
          <w:t xml:space="preserve">ITU-R </w:t>
        </w:r>
      </w:ins>
      <w:ins w:id="1475" w:author="D. Everaere" w:date="2022-03-08T18:26:00Z">
        <w:r w:rsidRPr="00F95B02">
          <w:t xml:space="preserve">Recommendation </w:t>
        </w:r>
        <w:del w:id="1476" w:author="Dorin PANAITOPOL" w:date="2022-03-09T16:56:00Z">
          <w:r w:rsidRPr="00F95B02" w:rsidDel="004B4DE5">
            <w:delText xml:space="preserve">ITU-R </w:delText>
          </w:r>
        </w:del>
        <w:r w:rsidRPr="00F95B02">
          <w:t>M.1545: "Measurement uncertainty as it applies to test limits for the terrestrial component of International Mobile Telecommunications-2000".</w:t>
        </w:r>
        <w:commentRangeEnd w:id="1456"/>
        <w:r>
          <w:rPr>
            <w:rStyle w:val="Marquedecommentaire"/>
          </w:rPr>
          <w:commentReference w:id="1456"/>
        </w:r>
      </w:ins>
    </w:p>
    <w:p w14:paraId="689289F4" w14:textId="64921620" w:rsidR="00222677" w:rsidRPr="00FD5F4C" w:rsidRDefault="00222677" w:rsidP="00222677">
      <w:pPr>
        <w:pStyle w:val="EX"/>
        <w:rPr>
          <w:ins w:id="1477" w:author="Dorin PANAITOPOL" w:date="2022-03-09T16:35:00Z"/>
        </w:rPr>
        <w:pPrChange w:id="1478" w:author="Dorin PANAITOPOL" w:date="2022-03-09T16:35:00Z">
          <w:pPr/>
        </w:pPrChange>
      </w:pPr>
      <w:ins w:id="1479" w:author="Dorin PANAITOPOL" w:date="2022-03-09T16:35:00Z">
        <w:r>
          <w:rPr>
            <w:lang w:val="en-US"/>
          </w:rPr>
          <w:t>[5</w:t>
        </w:r>
        <w:r w:rsidR="001711ED">
          <w:rPr>
            <w:lang w:val="en-US"/>
          </w:rPr>
          <w:t>]</w:t>
        </w:r>
        <w:r w:rsidR="001711ED">
          <w:rPr>
            <w:lang w:val="en-US"/>
          </w:rPr>
          <w:tab/>
        </w:r>
        <w:r w:rsidRPr="00F95B02">
          <w:t>3GPP TS 38.211: "NR; Physical channels and modulation".</w:t>
        </w:r>
      </w:ins>
    </w:p>
    <w:p w14:paraId="410F935E" w14:textId="4F633330" w:rsidR="00173E05" w:rsidRPr="001711ED" w:rsidRDefault="009965BE" w:rsidP="001711ED">
      <w:pPr>
        <w:pStyle w:val="EX"/>
        <w:rPr>
          <w:ins w:id="1480" w:author="Dorin PANAITOPOL" w:date="2022-03-09T15:48:00Z"/>
          <w:rPrChange w:id="1481" w:author="Dorin PANAITOPOL" w:date="2022-03-09T16:52:00Z">
            <w:rPr>
              <w:ins w:id="1482" w:author="Dorin PANAITOPOL" w:date="2022-03-09T15:48:00Z"/>
              <w:lang w:val="en-US"/>
            </w:rPr>
          </w:rPrChange>
        </w:rPr>
        <w:pPrChange w:id="1483" w:author="Dorin PANAITOPOL" w:date="2022-03-09T16:52:00Z">
          <w:pPr/>
        </w:pPrChange>
      </w:pPr>
      <w:ins w:id="1484" w:author="Dorin PANAITOPOL" w:date="2022-03-09T15:48:00Z">
        <w:r>
          <w:t>[</w:t>
        </w:r>
      </w:ins>
      <w:ins w:id="1485" w:author="Dorin PANAITOPOL" w:date="2022-03-09T16:37:00Z">
        <w:r w:rsidR="00224860">
          <w:t>6</w:t>
        </w:r>
      </w:ins>
      <w:ins w:id="1486" w:author="Dorin PANAITOPOL" w:date="2022-03-09T15:48:00Z">
        <w:r w:rsidR="00173E05">
          <w:t>]</w:t>
        </w:r>
        <w:r w:rsidR="00173E05">
          <w:tab/>
        </w:r>
      </w:ins>
      <w:ins w:id="1487" w:author="Dorin PANAITOPOL" w:date="2022-03-09T16:18:00Z">
        <w:r w:rsidR="00C21B30" w:rsidRPr="00F95B02">
          <w:t>3GPP TS 38.331: "NR; Radio Resource Control (RRC); Protocol specification".</w:t>
        </w:r>
      </w:ins>
    </w:p>
    <w:p w14:paraId="41265223" w14:textId="7917E6ED" w:rsidR="00173E05" w:rsidRDefault="009965BE" w:rsidP="00173E05">
      <w:pPr>
        <w:pStyle w:val="EX"/>
        <w:rPr>
          <w:ins w:id="1488" w:author="Dorin PANAITOPOL" w:date="2022-03-09T15:48:00Z"/>
          <w:lang w:val="en-US"/>
        </w:rPr>
        <w:pPrChange w:id="1489" w:author="Dorin PANAITOPOL" w:date="2022-03-09T15:48:00Z">
          <w:pPr/>
        </w:pPrChange>
      </w:pPr>
      <w:ins w:id="1490" w:author="Dorin PANAITOPOL" w:date="2022-03-09T15:48:00Z">
        <w:r>
          <w:rPr>
            <w:lang w:val="en-US"/>
          </w:rPr>
          <w:t>[</w:t>
        </w:r>
      </w:ins>
      <w:ins w:id="1491" w:author="Dorin PANAITOPOL" w:date="2022-03-09T15:58:00Z">
        <w:r>
          <w:rPr>
            <w:lang w:val="en-US"/>
          </w:rPr>
          <w:t>7</w:t>
        </w:r>
      </w:ins>
      <w:ins w:id="1492" w:author="Dorin PANAITOPOL" w:date="2022-03-09T15:48:00Z">
        <w:r w:rsidR="001711ED">
          <w:rPr>
            <w:lang w:val="en-US"/>
          </w:rPr>
          <w:t>]</w:t>
        </w:r>
        <w:r w:rsidR="001711ED">
          <w:rPr>
            <w:lang w:val="en-US"/>
          </w:rPr>
          <w:tab/>
        </w:r>
      </w:ins>
      <w:ins w:id="1493" w:author="Dorin PANAITOPOL" w:date="2022-03-09T16:19:00Z">
        <w:r w:rsidR="00C21B30" w:rsidRPr="00F95B02">
          <w:t>3GPP TS 38.213: "NR; Physical layer procedures for control".</w:t>
        </w:r>
      </w:ins>
    </w:p>
    <w:p w14:paraId="6F4FADF0" w14:textId="7DBDB194" w:rsidR="00173E05" w:rsidRPr="00C21B30" w:rsidRDefault="009965BE" w:rsidP="00C21B30">
      <w:pPr>
        <w:pStyle w:val="EX"/>
        <w:rPr>
          <w:ins w:id="1494" w:author="Dorin PANAITOPOL" w:date="2022-03-09T15:49:00Z"/>
          <w:rPrChange w:id="1495" w:author="Dorin PANAITOPOL" w:date="2022-03-09T16:19:00Z">
            <w:rPr>
              <w:ins w:id="1496" w:author="Dorin PANAITOPOL" w:date="2022-03-09T15:49:00Z"/>
              <w:lang w:val="en-US"/>
            </w:rPr>
          </w:rPrChange>
        </w:rPr>
        <w:pPrChange w:id="1497" w:author="Dorin PANAITOPOL" w:date="2022-03-09T16:19:00Z">
          <w:pPr/>
        </w:pPrChange>
      </w:pPr>
      <w:ins w:id="1498" w:author="Dorin PANAITOPOL" w:date="2022-03-09T15:49:00Z">
        <w:r>
          <w:rPr>
            <w:lang w:val="en-US"/>
          </w:rPr>
          <w:t>[</w:t>
        </w:r>
      </w:ins>
      <w:ins w:id="1499" w:author="Dorin PANAITOPOL" w:date="2022-03-09T16:41:00Z">
        <w:r w:rsidR="00224860">
          <w:rPr>
            <w:lang w:val="en-US"/>
          </w:rPr>
          <w:t>8</w:t>
        </w:r>
      </w:ins>
      <w:ins w:id="1500" w:author="Dorin PANAITOPOL" w:date="2022-03-09T15:49:00Z">
        <w:r w:rsidR="00173E05">
          <w:rPr>
            <w:lang w:val="en-US"/>
          </w:rPr>
          <w:t>]</w:t>
        </w:r>
        <w:r w:rsidR="00173E05">
          <w:rPr>
            <w:lang w:val="en-US"/>
          </w:rPr>
          <w:tab/>
        </w:r>
      </w:ins>
      <w:ins w:id="1501" w:author="Dorin PANAITOPOL" w:date="2022-03-09T16:56:00Z">
        <w:r w:rsidR="004B4DE5" w:rsidRPr="00F95B02">
          <w:t xml:space="preserve">ITU-R </w:t>
        </w:r>
      </w:ins>
      <w:ins w:id="1502" w:author="Dorin PANAITOPOL" w:date="2022-03-09T16:19:00Z">
        <w:r w:rsidR="004B4DE5">
          <w:t xml:space="preserve">Recommendation </w:t>
        </w:r>
        <w:r w:rsidR="00C21B30" w:rsidRPr="00F95B02">
          <w:t>SM.328: "Spectra and bandwidth of emissions".</w:t>
        </w:r>
      </w:ins>
    </w:p>
    <w:p w14:paraId="3301C98D" w14:textId="535DF428" w:rsidR="00173E05" w:rsidRDefault="00224860" w:rsidP="00173E05">
      <w:pPr>
        <w:pStyle w:val="EX"/>
        <w:rPr>
          <w:ins w:id="1503" w:author="Dorin PANAITOPOL" w:date="2022-03-09T15:49:00Z"/>
        </w:rPr>
        <w:pPrChange w:id="1504" w:author="Dorin PANAITOPOL" w:date="2022-03-09T15:49:00Z">
          <w:pPr/>
        </w:pPrChange>
      </w:pPr>
      <w:ins w:id="1505" w:author="Dorin PANAITOPOL" w:date="2022-03-09T15:49:00Z">
        <w:r>
          <w:rPr>
            <w:lang w:val="en-US"/>
          </w:rPr>
          <w:t>[</w:t>
        </w:r>
      </w:ins>
      <w:ins w:id="1506" w:author="Dorin PANAITOPOL" w:date="2022-03-09T16:41:00Z">
        <w:r>
          <w:rPr>
            <w:lang w:val="en-US"/>
          </w:rPr>
          <w:t>9</w:t>
        </w:r>
      </w:ins>
      <w:ins w:id="1507" w:author="Dorin PANAITOPOL" w:date="2022-03-09T15:49:00Z">
        <w:r w:rsidR="00173E05">
          <w:rPr>
            <w:lang w:val="en-US"/>
          </w:rPr>
          <w:t>]</w:t>
        </w:r>
        <w:r w:rsidR="00173E05">
          <w:rPr>
            <w:lang w:val="en-US"/>
          </w:rPr>
          <w:tab/>
        </w:r>
      </w:ins>
      <w:ins w:id="1508" w:author="Dorin PANAITOPOL" w:date="2022-03-09T16:20:00Z">
        <w:r w:rsidR="00C21B30" w:rsidRPr="00FF4BCE">
          <w:rPr>
            <w:lang w:val="sv-SE"/>
          </w:rPr>
          <w:t>3GPP TS 38.141-2: "NR; Base Station (BS) conformance testing; Part 2: Radiated conformance testing".</w:t>
        </w:r>
      </w:ins>
    </w:p>
    <w:p w14:paraId="4E3ECC99" w14:textId="3265D28C" w:rsidR="00173E05" w:rsidRPr="00F95B02" w:rsidDel="002A7C67" w:rsidRDefault="009965BE" w:rsidP="002A7C67">
      <w:pPr>
        <w:pStyle w:val="EX"/>
        <w:rPr>
          <w:ins w:id="1509" w:author="D. Everaere" w:date="2022-03-08T18:26:00Z"/>
          <w:del w:id="1510" w:author="Dorin PANAITOPOL" w:date="2022-03-09T17:05:00Z"/>
        </w:rPr>
        <w:pPrChange w:id="1511" w:author="Dorin PANAITOPOL" w:date="2022-03-09T17:05:00Z">
          <w:pPr>
            <w:pStyle w:val="EX"/>
          </w:pPr>
        </w:pPrChange>
      </w:pPr>
      <w:ins w:id="1512" w:author="Dorin PANAITOPOL" w:date="2022-03-09T15:49:00Z">
        <w:r>
          <w:t>[1</w:t>
        </w:r>
      </w:ins>
      <w:ins w:id="1513" w:author="Dorin PANAITOPOL" w:date="2022-03-09T16:41:00Z">
        <w:r w:rsidR="00224860">
          <w:t>0</w:t>
        </w:r>
      </w:ins>
      <w:ins w:id="1514" w:author="Dorin PANAITOPOL" w:date="2022-03-09T15:49:00Z">
        <w:r w:rsidR="00173E05">
          <w:t>]</w:t>
        </w:r>
        <w:r w:rsidR="00173E05">
          <w:tab/>
        </w:r>
      </w:ins>
      <w:ins w:id="1515" w:author="Dorin PANAITOPOL" w:date="2022-03-09T16:23:00Z">
        <w:r w:rsidR="00C21B30" w:rsidRPr="00F95B02">
          <w:t>3GPP TS 38.212: "NR; Multiplexing and channel coding".</w:t>
        </w:r>
      </w:ins>
    </w:p>
    <w:p w14:paraId="3D3E08DF" w14:textId="77777777" w:rsidR="000C7AAD" w:rsidRPr="004D3578" w:rsidDel="002A7C67" w:rsidRDefault="000C7AAD" w:rsidP="002A7C67">
      <w:pPr>
        <w:pStyle w:val="EX"/>
        <w:rPr>
          <w:del w:id="1516" w:author="Dorin PANAITOPOL" w:date="2022-03-09T17:05:00Z"/>
        </w:rPr>
        <w:pPrChange w:id="1517" w:author="Dorin PANAITOPOL" w:date="2022-03-09T17:05:00Z">
          <w:pPr>
            <w:pStyle w:val="EX"/>
          </w:pPr>
        </w:pPrChange>
      </w:pPr>
    </w:p>
    <w:p w14:paraId="48E3720C" w14:textId="7C8EBC68" w:rsidR="00EC4A25" w:rsidRPr="004D3578" w:rsidDel="00857D9B" w:rsidRDefault="00EC4A25" w:rsidP="002A7C67">
      <w:pPr>
        <w:pStyle w:val="EX"/>
        <w:rPr>
          <w:del w:id="1518" w:author="Dorin PANAITOPOL" w:date="2022-03-09T16:10:00Z"/>
        </w:rPr>
        <w:pPrChange w:id="1519" w:author="Dorin PANAITOPOL" w:date="2022-03-09T17:05:00Z">
          <w:pPr>
            <w:pStyle w:val="EX"/>
          </w:pPr>
        </w:pPrChange>
      </w:pPr>
      <w:del w:id="1520" w:author="Dorin PANAITOPOL" w:date="2022-03-09T16:10:00Z">
        <w:r w:rsidRPr="004D3578" w:rsidDel="00857D9B">
          <w:delText>…</w:delText>
        </w:r>
      </w:del>
    </w:p>
    <w:p w14:paraId="589B0568" w14:textId="612AE809" w:rsidR="00080512" w:rsidRPr="004D3578" w:rsidDel="00857D9B" w:rsidRDefault="00080512" w:rsidP="002A7C67">
      <w:pPr>
        <w:pStyle w:val="EX"/>
        <w:rPr>
          <w:del w:id="1521" w:author="Dorin PANAITOPOL" w:date="2022-03-09T16:10:00Z"/>
        </w:rPr>
        <w:pPrChange w:id="1522" w:author="Dorin PANAITOPOL" w:date="2022-03-09T17:05:00Z">
          <w:pPr>
            <w:pStyle w:val="EX"/>
          </w:pPr>
        </w:pPrChange>
      </w:pPr>
      <w:del w:id="1523" w:author="Dorin PANAITOPOL" w:date="2022-03-09T16:10:00Z">
        <w:r w:rsidRPr="004D3578" w:rsidDel="00857D9B">
          <w:delText>[</w:delText>
        </w:r>
        <w:r w:rsidR="00EC4A25" w:rsidRPr="004D3578" w:rsidDel="00857D9B">
          <w:delText>x</w:delText>
        </w:r>
        <w:r w:rsidRPr="004D3578" w:rsidDel="00857D9B">
          <w:delText>]</w:delText>
        </w:r>
        <w:r w:rsidRPr="004D3578" w:rsidDel="00857D9B">
          <w:tab/>
          <w:delText>&lt;doctype&gt; &lt;#&gt;[ ([up to and including]{yyyy[-mm]|V&lt;a[.b[.c]]&gt;}[onwards])]: "&lt;Title&gt;".</w:delText>
        </w:r>
      </w:del>
    </w:p>
    <w:p w14:paraId="4E2B58D2" w14:textId="46149CC0" w:rsidR="00080512" w:rsidRPr="004D3578" w:rsidRDefault="00080512" w:rsidP="002A7C67">
      <w:pPr>
        <w:pStyle w:val="EX"/>
        <w:pPrChange w:id="1524" w:author="Dorin PANAITOPOL" w:date="2022-03-09T17:05:00Z">
          <w:pPr>
            <w:pStyle w:val="Guidance"/>
          </w:pPr>
        </w:pPrChange>
      </w:pPr>
      <w:del w:id="1525" w:author="Dorin PANAITOPOL" w:date="2022-03-09T16:10:00Z">
        <w:r w:rsidRPr="004D3578" w:rsidDel="00857D9B">
          <w:delText>It is preferred that the reference to 21.905 be the first in the list.</w:delText>
        </w:r>
      </w:del>
    </w:p>
    <w:p w14:paraId="6FFB5BA9" w14:textId="6A273A09" w:rsidR="00080512" w:rsidRPr="004D3578" w:rsidRDefault="00080512">
      <w:pPr>
        <w:pStyle w:val="Titre1"/>
      </w:pPr>
      <w:bookmarkStart w:id="1526" w:name="definitions"/>
      <w:bookmarkStart w:id="1527" w:name="_Toc97741400"/>
      <w:bookmarkEnd w:id="1526"/>
      <w:r w:rsidRPr="004D3578">
        <w:t>3</w:t>
      </w:r>
      <w:r w:rsidRPr="004D3578">
        <w:tab/>
        <w:t>Definition</w:t>
      </w:r>
      <w:r w:rsidR="00A80688">
        <w:t>s</w:t>
      </w:r>
      <w:r w:rsidR="00602AEA">
        <w:t>, symbols and abbreviations</w:t>
      </w:r>
      <w:bookmarkEnd w:id="1527"/>
    </w:p>
    <w:p w14:paraId="18F84767" w14:textId="0B3552E7" w:rsidR="00080512" w:rsidRPr="004D3578" w:rsidDel="00F3608B" w:rsidRDefault="00BA19ED">
      <w:pPr>
        <w:pStyle w:val="Guidance"/>
        <w:rPr>
          <w:del w:id="1528" w:author="Dorin PANAITOPOL" w:date="2022-03-07T12:51:00Z"/>
        </w:rPr>
      </w:pPr>
      <w:del w:id="1529" w:author="Dorin PANAITOPOL" w:date="2022-03-07T12:51:00Z">
        <w:r w:rsidDel="00F3608B">
          <w:delText>This clause and its three subclauses are mandatory. The contents shall be shown as "void" if the TS/TR does not define any terms, symbols, or abbreviations.</w:delText>
        </w:r>
      </w:del>
    </w:p>
    <w:p w14:paraId="07D7E834" w14:textId="0CF87CA4" w:rsidR="00080512" w:rsidRPr="004D3578" w:rsidRDefault="00080512">
      <w:pPr>
        <w:pStyle w:val="Titre2"/>
      </w:pPr>
      <w:bookmarkStart w:id="1530" w:name="_Toc97741401"/>
      <w:r w:rsidRPr="004D3578">
        <w:t>3.1</w:t>
      </w:r>
      <w:r w:rsidR="00A80688">
        <w:tab/>
      </w:r>
      <w:commentRangeStart w:id="1531"/>
      <w:r w:rsidR="00624CE1">
        <w:t>Definitions</w:t>
      </w:r>
      <w:bookmarkEnd w:id="1530"/>
      <w:commentRangeEnd w:id="1531"/>
      <w:r w:rsidR="00B67DCF">
        <w:rPr>
          <w:rStyle w:val="Marquedecommentaire"/>
          <w:rFonts w:ascii="Times New Roman" w:hAnsi="Times New Roman"/>
        </w:rPr>
        <w:commentReference w:id="1531"/>
      </w:r>
    </w:p>
    <w:p w14:paraId="41918452" w14:textId="77777777" w:rsidR="00E17859" w:rsidRDefault="00F3608B" w:rsidP="00F3608B">
      <w:pPr>
        <w:rPr>
          <w:ins w:id="1532" w:author="Dorin PANAITOPOL" w:date="2022-03-07T12:55:00Z"/>
        </w:rPr>
      </w:pPr>
      <w:ins w:id="1533" w:author="Dorin PANAITOPOL" w:date="2022-03-07T12:51:00Z">
        <w:r w:rsidRPr="00BA2440">
          <w:t>For the purposes of the present document, the terms given in 3GPP TR 21.905 [1] and the following apply. A term defined in the present document takes precedence over the definition of the same term, if any, in 3GPP TR 21.905 [1].</w:t>
        </w:r>
      </w:ins>
    </w:p>
    <w:p w14:paraId="0EB122C4" w14:textId="55630CC6" w:rsidR="00F3608B" w:rsidRPr="00BA2440" w:rsidDel="00731D35" w:rsidRDefault="00F3608B" w:rsidP="00F3608B">
      <w:pPr>
        <w:pStyle w:val="Guidance"/>
        <w:rPr>
          <w:ins w:id="1534" w:author="Dorin PANAITOPOL" w:date="2022-03-07T12:51:00Z"/>
          <w:del w:id="1535" w:author="Michal Szydelko" w:date="2022-02-10T15:21:00Z"/>
        </w:rPr>
      </w:pPr>
      <w:ins w:id="1536" w:author="Dorin PANAITOPOL" w:date="2022-03-07T12:51:00Z">
        <w:del w:id="1537" w:author="Michal Szydelko" w:date="2022-02-10T15:21:00Z">
          <w:r w:rsidRPr="00BA2440" w:rsidDel="00731D35">
            <w:rPr>
              <w:i w:val="0"/>
            </w:rPr>
            <w:delText>Definition format (Normal)</w:delText>
          </w:r>
        </w:del>
      </w:ins>
    </w:p>
    <w:p w14:paraId="3C8F7E83" w14:textId="77777777" w:rsidR="00F3608B" w:rsidRPr="00BA2440" w:rsidDel="00731D35" w:rsidRDefault="00F3608B" w:rsidP="00F3608B">
      <w:pPr>
        <w:pStyle w:val="Guidance"/>
        <w:rPr>
          <w:ins w:id="1538" w:author="Dorin PANAITOPOL" w:date="2022-03-07T12:51:00Z"/>
          <w:del w:id="1539" w:author="Michal Szydelko" w:date="2022-02-10T15:21:00Z"/>
        </w:rPr>
      </w:pPr>
      <w:ins w:id="1540" w:author="Dorin PANAITOPOL" w:date="2022-03-07T12:51:00Z">
        <w:del w:id="1541" w:author="Michal Szydelko" w:date="2022-02-10T15:21:00Z">
          <w:r w:rsidRPr="00BA2440" w:rsidDel="00731D35">
            <w:rPr>
              <w:b/>
              <w:i w:val="0"/>
            </w:rPr>
            <w:delText>&lt;defined term&gt;:</w:delText>
          </w:r>
          <w:r w:rsidRPr="00BA2440" w:rsidDel="00731D35">
            <w:rPr>
              <w:i w:val="0"/>
            </w:rPr>
            <w:delText xml:space="preserve"> &lt;definition&gt;.</w:delText>
          </w:r>
        </w:del>
      </w:ins>
    </w:p>
    <w:p w14:paraId="46F5C978" w14:textId="6A52C988" w:rsidR="00F3608B" w:rsidRPr="00BA2440" w:rsidRDefault="00F3608B" w:rsidP="00F3608B">
      <w:pPr>
        <w:rPr>
          <w:ins w:id="1542" w:author="Dorin PANAITOPOL" w:date="2022-03-07T12:51:00Z"/>
        </w:rPr>
      </w:pPr>
      <w:ins w:id="1543" w:author="Dorin PANAITOPOL" w:date="2022-03-07T12:51:00Z">
        <w:del w:id="1544" w:author="Michal Szydelko" w:date="2022-02-10T15:21:00Z">
          <w:r w:rsidRPr="00BA2440" w:rsidDel="00731D35">
            <w:rPr>
              <w:b/>
            </w:rPr>
            <w:delText>example:</w:delText>
          </w:r>
          <w:r w:rsidRPr="00BA2440" w:rsidDel="00731D35">
            <w:delText xml:space="preserve"> text used to clarify abstract rules by applying them literally.</w:delText>
          </w:r>
        </w:del>
        <w:proofErr w:type="gramStart"/>
        <w:r>
          <w:rPr>
            <w:b/>
            <w:lang w:eastAsia="zh-CN"/>
          </w:rPr>
          <w:t>a</w:t>
        </w:r>
        <w:r w:rsidRPr="00BA2440">
          <w:rPr>
            <w:b/>
          </w:rPr>
          <w:t>ctive</w:t>
        </w:r>
        <w:proofErr w:type="gramEnd"/>
        <w:r w:rsidRPr="00BA2440">
          <w:rPr>
            <w:b/>
          </w:rPr>
          <w:t xml:space="preserve"> transmitter unit: </w:t>
        </w:r>
        <w:r w:rsidRPr="00BA2440">
          <w:t xml:space="preserve">transmitter unit which is ON, and has the ability to send modulated data streams that are parallel and distinct to those sent from other transmitter units to one or more </w:t>
        </w:r>
        <w:r w:rsidRPr="00BA2440">
          <w:rPr>
            <w:i/>
          </w:rPr>
          <w:t>SAN type 1-H</w:t>
        </w:r>
        <w:r w:rsidRPr="00BA2440">
          <w:t xml:space="preserve"> </w:t>
        </w:r>
        <w:r w:rsidRPr="00BA2440">
          <w:rPr>
            <w:i/>
          </w:rPr>
          <w:t>TAB connectors</w:t>
        </w:r>
        <w:r w:rsidRPr="00BA2440">
          <w:t xml:space="preserve"> at the </w:t>
        </w:r>
        <w:r w:rsidRPr="00BA2440">
          <w:rPr>
            <w:i/>
          </w:rPr>
          <w:t>transceiver array boundary</w:t>
        </w:r>
      </w:ins>
      <w:ins w:id="1545" w:author="Dorin PANAITOPOL" w:date="2022-03-09T17:52:00Z">
        <w:r w:rsidR="00DD5E68">
          <w:rPr>
            <w:i/>
          </w:rPr>
          <w:t>.</w:t>
        </w:r>
      </w:ins>
    </w:p>
    <w:p w14:paraId="5E3EDB41" w14:textId="6D1AF81F" w:rsidR="00F3608B" w:rsidRPr="00BA2440" w:rsidRDefault="00F3608B" w:rsidP="00F3608B">
      <w:pPr>
        <w:rPr>
          <w:ins w:id="1546" w:author="Dorin PANAITOPOL" w:date="2022-03-07T12:51:00Z"/>
        </w:rPr>
      </w:pPr>
      <w:ins w:id="1547" w:author="Dorin PANAITOPOL" w:date="2022-03-07T12:51:00Z">
        <w:r w:rsidRPr="00BA2440">
          <w:rPr>
            <w:b/>
          </w:rPr>
          <w:t>SAN RF Bandwidth</w:t>
        </w:r>
        <w:r w:rsidRPr="00BA2440">
          <w:t xml:space="preserve">: RF bandwidth in which a SAN transmits and/or receives single or multiple carrier(s) within a supported </w:t>
        </w:r>
        <w:r w:rsidRPr="00BA2440">
          <w:rPr>
            <w:i/>
          </w:rPr>
          <w:t>operating band</w:t>
        </w:r>
      </w:ins>
      <w:ins w:id="1548" w:author="Dorin PANAITOPOL" w:date="2022-03-09T17:52:00Z">
        <w:r w:rsidR="00DD5E68">
          <w:rPr>
            <w:i/>
          </w:rPr>
          <w:t>.</w:t>
        </w:r>
      </w:ins>
    </w:p>
    <w:p w14:paraId="2C6E4493" w14:textId="77777777" w:rsidR="00F3608B" w:rsidRPr="00BA2440" w:rsidRDefault="00F3608B" w:rsidP="00F3608B">
      <w:pPr>
        <w:pStyle w:val="NO"/>
        <w:rPr>
          <w:ins w:id="1549" w:author="Dorin PANAITOPOL" w:date="2022-03-07T12:51:00Z"/>
        </w:rPr>
      </w:pPr>
      <w:ins w:id="1550" w:author="Dorin PANAITOPOL" w:date="2022-03-07T12:51:00Z">
        <w:r w:rsidRPr="00BA2440">
          <w:t>NOTE:</w:t>
        </w:r>
        <w:r w:rsidRPr="00BA2440">
          <w:tab/>
          <w:t xml:space="preserve">In single carrier operation, the </w:t>
        </w:r>
        <w:r w:rsidRPr="00BA2440">
          <w:rPr>
            <w:i/>
          </w:rPr>
          <w:t>SAN RF Bandwidth</w:t>
        </w:r>
        <w:r w:rsidRPr="00BA2440">
          <w:t xml:space="preserve"> is equal to the </w:t>
        </w:r>
        <w:r w:rsidRPr="00BA2440">
          <w:rPr>
            <w:i/>
          </w:rPr>
          <w:t>SAN channel bandwidth</w:t>
        </w:r>
        <w:r w:rsidRPr="00BA2440">
          <w:t>.</w:t>
        </w:r>
      </w:ins>
    </w:p>
    <w:p w14:paraId="1D498DD3" w14:textId="77777777" w:rsidR="00F3608B" w:rsidRPr="00BA2440" w:rsidRDefault="00F3608B" w:rsidP="00F3608B">
      <w:pPr>
        <w:rPr>
          <w:ins w:id="1551" w:author="Dorin PANAITOPOL" w:date="2022-03-07T12:51:00Z"/>
          <w:lang w:eastAsia="zh-CN"/>
        </w:rPr>
      </w:pPr>
      <w:ins w:id="1552" w:author="Dorin PANAITOPOL" w:date="2022-03-07T12:51:00Z">
        <w:r w:rsidRPr="00BA2440">
          <w:rPr>
            <w:b/>
          </w:rPr>
          <w:t xml:space="preserve">SAN RF Bandwidth edge: </w:t>
        </w:r>
        <w:r w:rsidRPr="00BA2440">
          <w:t xml:space="preserve">frequency of one of the edges of the </w:t>
        </w:r>
        <w:r w:rsidRPr="00BA2440">
          <w:rPr>
            <w:i/>
            <w:iCs/>
          </w:rPr>
          <w:t>SAN RF Bandwidth</w:t>
        </w:r>
        <w:r w:rsidRPr="00BA2440">
          <w:rPr>
            <w:lang w:eastAsia="zh-CN"/>
          </w:rPr>
          <w:t>.</w:t>
        </w:r>
      </w:ins>
    </w:p>
    <w:p w14:paraId="29D2AA00" w14:textId="5299EC00" w:rsidR="00F3608B" w:rsidRPr="00BA2440" w:rsidRDefault="00F3608B" w:rsidP="00F3608B">
      <w:pPr>
        <w:rPr>
          <w:ins w:id="1553" w:author="Dorin PANAITOPOL" w:date="2022-03-07T12:51:00Z"/>
        </w:rPr>
      </w:pPr>
      <w:proofErr w:type="gramStart"/>
      <w:ins w:id="1554" w:author="Dorin PANAITOPOL" w:date="2022-03-07T12:51:00Z">
        <w:r w:rsidRPr="00BA2440">
          <w:rPr>
            <w:b/>
          </w:rPr>
          <w:lastRenderedPageBreak/>
          <w:t>basic</w:t>
        </w:r>
        <w:proofErr w:type="gramEnd"/>
        <w:r w:rsidRPr="00BA2440">
          <w:rPr>
            <w:b/>
          </w:rPr>
          <w:t xml:space="preserve"> limit: </w:t>
        </w:r>
        <w:r w:rsidRPr="00BA2440">
          <w:t xml:space="preserve">emissions limit relating to the power supplied by a single transmitter to a single antenna transmission line in ITU-R SM.329 </w:t>
        </w:r>
        <w:r w:rsidRPr="008E2975">
          <w:rPr>
            <w:highlight w:val="yellow"/>
            <w:rPrChange w:id="1555" w:author="Dorin PANAITOPOL" w:date="2022-03-07T17:40:00Z">
              <w:rPr/>
            </w:rPrChange>
          </w:rPr>
          <w:t>[2]</w:t>
        </w:r>
        <w:r w:rsidRPr="00BA2440">
          <w:t xml:space="preserve"> used for the formulation of unwanted emission requirements for FR1</w:t>
        </w:r>
      </w:ins>
      <w:ins w:id="1556" w:author="Dorin PANAITOPOL" w:date="2022-03-09T17:52:00Z">
        <w:r w:rsidR="00DD5E68">
          <w:t>.</w:t>
        </w:r>
      </w:ins>
    </w:p>
    <w:p w14:paraId="11D08D62" w14:textId="3BD63ECA" w:rsidR="00F3608B" w:rsidRPr="00BA2440" w:rsidRDefault="00F3608B" w:rsidP="00F3608B">
      <w:pPr>
        <w:rPr>
          <w:ins w:id="1557" w:author="Dorin PANAITOPOL" w:date="2022-03-07T12:51:00Z"/>
          <w:lang w:eastAsia="zh-CN"/>
        </w:rPr>
      </w:pPr>
      <w:proofErr w:type="gramStart"/>
      <w:ins w:id="1558" w:author="Dorin PANAITOPOL" w:date="2022-03-07T12:51:00Z">
        <w:r w:rsidRPr="00BA2440">
          <w:rPr>
            <w:b/>
            <w:lang w:eastAsia="zh-CN"/>
          </w:rPr>
          <w:t>beam</w:t>
        </w:r>
        <w:proofErr w:type="gramEnd"/>
        <w:r w:rsidRPr="00BA2440">
          <w:rPr>
            <w:b/>
            <w:lang w:eastAsia="zh-CN"/>
          </w:rPr>
          <w:t>:</w:t>
        </w:r>
        <w:r w:rsidRPr="00BA2440">
          <w:rPr>
            <w:lang w:eastAsia="zh-CN"/>
          </w:rPr>
          <w:t xml:space="preserve"> </w:t>
        </w:r>
        <w:r w:rsidRPr="00BA2440">
          <w:t>beam</w:t>
        </w:r>
        <w:r w:rsidRPr="00BA2440">
          <w:rPr>
            <w:lang w:eastAsia="zh-CN"/>
          </w:rPr>
          <w:t xml:space="preserve"> (of the antenna)</w:t>
        </w:r>
        <w:r w:rsidRPr="00BA2440">
          <w:t xml:space="preserve"> is the </w:t>
        </w:r>
        <w:r w:rsidRPr="00BA2440">
          <w:rPr>
            <w:lang w:eastAsia="zh-CN"/>
          </w:rPr>
          <w:t xml:space="preserve">main lobe of the </w:t>
        </w:r>
        <w:r w:rsidRPr="00BA2440">
          <w:t>radiat</w:t>
        </w:r>
        <w:r w:rsidRPr="00BA2440">
          <w:rPr>
            <w:lang w:eastAsia="zh-CN"/>
          </w:rPr>
          <w:t xml:space="preserve">ion pattern of an </w:t>
        </w:r>
        <w:r w:rsidRPr="00BA2440">
          <w:rPr>
            <w:i/>
            <w:lang w:eastAsia="zh-CN"/>
          </w:rPr>
          <w:t>antenna array</w:t>
        </w:r>
      </w:ins>
      <w:ins w:id="1559" w:author="Dorin PANAITOPOL" w:date="2022-03-09T17:52:00Z">
        <w:r w:rsidR="00DD5E68">
          <w:rPr>
            <w:i/>
            <w:lang w:eastAsia="zh-CN"/>
          </w:rPr>
          <w:t>.</w:t>
        </w:r>
      </w:ins>
    </w:p>
    <w:p w14:paraId="08CC91BE" w14:textId="77777777" w:rsidR="00F3608B" w:rsidRPr="00BA2440" w:rsidRDefault="00F3608B" w:rsidP="00F3608B">
      <w:pPr>
        <w:pStyle w:val="NO"/>
        <w:rPr>
          <w:ins w:id="1560" w:author="Dorin PANAITOPOL" w:date="2022-03-07T12:51:00Z"/>
          <w:lang w:eastAsia="zh-CN"/>
        </w:rPr>
      </w:pPr>
      <w:ins w:id="1561" w:author="Dorin PANAITOPOL" w:date="2022-03-07T12:51:00Z">
        <w:r w:rsidRPr="00BA2440">
          <w:rPr>
            <w:lang w:eastAsia="zh-CN"/>
          </w:rPr>
          <w:t>NOTE:</w:t>
        </w:r>
        <w:r w:rsidRPr="00BA2440">
          <w:rPr>
            <w:lang w:eastAsia="zh-CN"/>
          </w:rPr>
          <w:tab/>
          <w:t xml:space="preserve">For certain </w:t>
        </w:r>
        <w:r w:rsidRPr="00BA2440">
          <w:rPr>
            <w:i/>
            <w:lang w:eastAsia="zh-CN"/>
          </w:rPr>
          <w:t>antenna array</w:t>
        </w:r>
        <w:r w:rsidRPr="00BA2440">
          <w:rPr>
            <w:lang w:eastAsia="zh-CN"/>
          </w:rPr>
          <w:t>, there may be more than one beam.</w:t>
        </w:r>
      </w:ins>
    </w:p>
    <w:p w14:paraId="2AFFCEC9" w14:textId="370C68A1" w:rsidR="00F3608B" w:rsidRPr="00BA2440" w:rsidRDefault="00F3608B" w:rsidP="00F3608B">
      <w:pPr>
        <w:rPr>
          <w:ins w:id="1562" w:author="Dorin PANAITOPOL" w:date="2022-03-07T12:51:00Z"/>
          <w:lang w:eastAsia="zh-CN"/>
        </w:rPr>
      </w:pPr>
      <w:proofErr w:type="gramStart"/>
      <w:ins w:id="1563" w:author="Dorin PANAITOPOL" w:date="2022-03-07T12:51:00Z">
        <w:r w:rsidRPr="00BA2440">
          <w:rPr>
            <w:b/>
            <w:lang w:eastAsia="zh-CN"/>
          </w:rPr>
          <w:t>beam</w:t>
        </w:r>
        <w:proofErr w:type="gramEnd"/>
        <w:r w:rsidRPr="00BA2440">
          <w:rPr>
            <w:b/>
            <w:lang w:eastAsia="zh-CN"/>
          </w:rPr>
          <w:t xml:space="preserve"> centre direction:</w:t>
        </w:r>
        <w:r w:rsidRPr="00BA2440">
          <w:rPr>
            <w:lang w:eastAsia="zh-CN"/>
          </w:rPr>
          <w:t xml:space="preserve"> </w:t>
        </w:r>
        <w:r w:rsidRPr="00BA2440">
          <w:t>direction equal to the geometric centre of the half-power contour of the beam</w:t>
        </w:r>
      </w:ins>
      <w:ins w:id="1564" w:author="Dorin PANAITOPOL" w:date="2022-03-09T17:52:00Z">
        <w:r w:rsidR="00DD5E68">
          <w:t>.</w:t>
        </w:r>
      </w:ins>
    </w:p>
    <w:p w14:paraId="32ACC7AB" w14:textId="4A696F16" w:rsidR="00F3608B" w:rsidRPr="00BA2440" w:rsidRDefault="00F3608B" w:rsidP="00F3608B">
      <w:pPr>
        <w:rPr>
          <w:ins w:id="1565" w:author="Dorin PANAITOPOL" w:date="2022-03-07T12:51:00Z"/>
        </w:rPr>
      </w:pPr>
      <w:proofErr w:type="gramStart"/>
      <w:ins w:id="1566" w:author="Dorin PANAITOPOL" w:date="2022-03-07T12:51:00Z">
        <w:r w:rsidRPr="00BA2440">
          <w:rPr>
            <w:b/>
            <w:lang w:eastAsia="zh-CN"/>
          </w:rPr>
          <w:t>beam</w:t>
        </w:r>
        <w:proofErr w:type="gramEnd"/>
        <w:r w:rsidRPr="00BA2440">
          <w:rPr>
            <w:b/>
            <w:lang w:eastAsia="zh-CN"/>
          </w:rPr>
          <w:t xml:space="preserve"> direction pair:</w:t>
        </w:r>
        <w:r w:rsidRPr="00BA2440">
          <w:rPr>
            <w:lang w:eastAsia="zh-CN"/>
          </w:rPr>
          <w:t xml:space="preserve"> data set consisting of </w:t>
        </w:r>
        <w:r w:rsidRPr="00BA2440">
          <w:t xml:space="preserve">the </w:t>
        </w:r>
        <w:r w:rsidRPr="00BA2440">
          <w:rPr>
            <w:i/>
          </w:rPr>
          <w:t>beam centre direction</w:t>
        </w:r>
        <w:r w:rsidRPr="00BA2440">
          <w:t xml:space="preserve"> and the related </w:t>
        </w:r>
        <w:r w:rsidRPr="00BA2440">
          <w:rPr>
            <w:i/>
          </w:rPr>
          <w:t>beam peak direction</w:t>
        </w:r>
      </w:ins>
      <w:ins w:id="1567" w:author="Dorin PANAITOPOL" w:date="2022-03-09T17:52:00Z">
        <w:r w:rsidR="00DD5E68">
          <w:rPr>
            <w:i/>
          </w:rPr>
          <w:t>.</w:t>
        </w:r>
      </w:ins>
    </w:p>
    <w:p w14:paraId="2974AC03" w14:textId="74F7C0DB" w:rsidR="00F3608B" w:rsidRPr="00BA2440" w:rsidRDefault="00F3608B" w:rsidP="00F3608B">
      <w:pPr>
        <w:rPr>
          <w:ins w:id="1568" w:author="Dorin PANAITOPOL" w:date="2022-03-07T12:51:00Z"/>
          <w:lang w:eastAsia="zh-CN"/>
        </w:rPr>
      </w:pPr>
      <w:proofErr w:type="gramStart"/>
      <w:ins w:id="1569" w:author="Dorin PANAITOPOL" w:date="2022-03-07T12:51:00Z">
        <w:r w:rsidRPr="00BA2440">
          <w:rPr>
            <w:b/>
          </w:rPr>
          <w:t>beam</w:t>
        </w:r>
        <w:proofErr w:type="gramEnd"/>
        <w:r w:rsidRPr="00BA2440">
          <w:rPr>
            <w:b/>
          </w:rPr>
          <w:t xml:space="preserve"> peak direction:</w:t>
        </w:r>
        <w:r w:rsidRPr="00BA2440">
          <w:t xml:space="preserve"> direction where the maximum EIRP is found</w:t>
        </w:r>
      </w:ins>
      <w:ins w:id="1570" w:author="Dorin PANAITOPOL" w:date="2022-03-09T17:51:00Z">
        <w:r w:rsidR="00DD5E68">
          <w:t>.</w:t>
        </w:r>
      </w:ins>
    </w:p>
    <w:p w14:paraId="7BF7AE1A" w14:textId="2147EA1F" w:rsidR="00F3608B" w:rsidRPr="00BA2440" w:rsidRDefault="00F3608B" w:rsidP="00F3608B">
      <w:pPr>
        <w:rPr>
          <w:ins w:id="1571" w:author="Dorin PANAITOPOL" w:date="2022-03-07T12:51:00Z"/>
        </w:rPr>
      </w:pPr>
      <w:proofErr w:type="gramStart"/>
      <w:ins w:id="1572" w:author="Dorin PANAITOPOL" w:date="2022-03-07T12:51:00Z">
        <w:r w:rsidRPr="00BA2440">
          <w:rPr>
            <w:b/>
          </w:rPr>
          <w:t>beamwidth</w:t>
        </w:r>
        <w:proofErr w:type="gramEnd"/>
        <w:r w:rsidRPr="00BA2440">
          <w:rPr>
            <w:b/>
          </w:rPr>
          <w:t>:</w:t>
        </w:r>
        <w:r w:rsidRPr="00BA2440">
          <w:t xml:space="preserve"> beam which has a half-power contour that is essentially elliptical, the half-power beamwidths in the two pattern cuts that respectively contain the major and minor axis of the ellipse</w:t>
        </w:r>
      </w:ins>
      <w:ins w:id="1573" w:author="Dorin PANAITOPOL" w:date="2022-03-09T17:51:00Z">
        <w:r w:rsidR="00DD5E68">
          <w:t>.</w:t>
        </w:r>
      </w:ins>
    </w:p>
    <w:p w14:paraId="67DF126E" w14:textId="6B134342" w:rsidR="00F3608B" w:rsidRPr="00BA2440" w:rsidRDefault="00F3608B" w:rsidP="00F3608B">
      <w:pPr>
        <w:rPr>
          <w:ins w:id="1574" w:author="Dorin PANAITOPOL" w:date="2022-03-07T12:51:00Z"/>
        </w:rPr>
      </w:pPr>
      <w:ins w:id="1575" w:author="Dorin PANAITOPOL" w:date="2022-03-07T12:51:00Z">
        <w:r w:rsidRPr="00BA2440">
          <w:rPr>
            <w:b/>
          </w:rPr>
          <w:t>SAN channel bandwidth</w:t>
        </w:r>
        <w:r w:rsidRPr="00BA2440">
          <w:t xml:space="preserve">: RF bandwidth supporting a single NR RF carrier with the </w:t>
        </w:r>
        <w:r w:rsidRPr="00BA2440">
          <w:rPr>
            <w:i/>
          </w:rPr>
          <w:t>transmission bandwidth</w:t>
        </w:r>
        <w:r w:rsidRPr="00BA2440">
          <w:t xml:space="preserve"> configured in the uplink or downlink</w:t>
        </w:r>
      </w:ins>
      <w:ins w:id="1576" w:author="Dorin PANAITOPOL" w:date="2022-03-09T17:51:00Z">
        <w:r w:rsidR="00DD5E68">
          <w:t>.</w:t>
        </w:r>
      </w:ins>
    </w:p>
    <w:p w14:paraId="73D2F0E1" w14:textId="77777777" w:rsidR="00F3608B" w:rsidRPr="00BA2440" w:rsidRDefault="00F3608B" w:rsidP="00F3608B">
      <w:pPr>
        <w:pStyle w:val="NO"/>
        <w:rPr>
          <w:ins w:id="1577" w:author="Dorin PANAITOPOL" w:date="2022-03-07T12:51:00Z"/>
        </w:rPr>
      </w:pPr>
      <w:ins w:id="1578" w:author="Dorin PANAITOPOL" w:date="2022-03-07T12:51:00Z">
        <w:r w:rsidRPr="00BA2440">
          <w:t>NOTE 1:</w:t>
        </w:r>
        <w:r w:rsidRPr="00BA2440">
          <w:tab/>
          <w:t xml:space="preserve">The </w:t>
        </w:r>
        <w:r w:rsidRPr="00BA2440">
          <w:rPr>
            <w:i/>
          </w:rPr>
          <w:t>SAN channel bandwidth</w:t>
        </w:r>
        <w:r w:rsidRPr="00BA2440">
          <w:t xml:space="preserve"> is measured in MHz and is used as a reference for transmitter and receiver RF requirements.</w:t>
        </w:r>
      </w:ins>
    </w:p>
    <w:p w14:paraId="7E6FEFA8" w14:textId="77777777" w:rsidR="00F3608B" w:rsidRPr="00BA2440" w:rsidRDefault="00F3608B" w:rsidP="00F3608B">
      <w:pPr>
        <w:pStyle w:val="NO"/>
        <w:rPr>
          <w:ins w:id="1579" w:author="Dorin PANAITOPOL" w:date="2022-03-07T12:51:00Z"/>
        </w:rPr>
      </w:pPr>
      <w:ins w:id="1580" w:author="Dorin PANAITOPOL" w:date="2022-03-07T12:51:00Z">
        <w:r w:rsidRPr="00BA2440">
          <w:t>NOTE 2:</w:t>
        </w:r>
        <w:r w:rsidRPr="00BA2440">
          <w:tab/>
          <w:t xml:space="preserve">It is possible for the SAN to transmit to and/or receive from </w:t>
        </w:r>
        <w:r w:rsidRPr="00115E2E">
          <w:t>one or more satellite UE bandwidth</w:t>
        </w:r>
        <w:r w:rsidRPr="00BA2440">
          <w:t xml:space="preserve"> parts that are smaller than or equal to the </w:t>
        </w:r>
        <w:r w:rsidRPr="00BA2440">
          <w:rPr>
            <w:i/>
          </w:rPr>
          <w:t>SAN transmission bandwidth configuration</w:t>
        </w:r>
        <w:r w:rsidRPr="00BA2440">
          <w:t xml:space="preserve">, in any part of the </w:t>
        </w:r>
        <w:r w:rsidRPr="00BA2440">
          <w:rPr>
            <w:i/>
          </w:rPr>
          <w:t>SAN transmission bandwidth configuration</w:t>
        </w:r>
        <w:r w:rsidRPr="00BA2440">
          <w:t>.</w:t>
        </w:r>
      </w:ins>
    </w:p>
    <w:p w14:paraId="2749ED0E" w14:textId="56E4BAE1" w:rsidR="00F3608B" w:rsidRPr="00BA2440" w:rsidRDefault="00F3608B" w:rsidP="00F3608B">
      <w:pPr>
        <w:rPr>
          <w:ins w:id="1581" w:author="Dorin PANAITOPOL" w:date="2022-03-07T12:51:00Z"/>
        </w:rPr>
      </w:pPr>
      <w:ins w:id="1582" w:author="Dorin PANAITOPOL" w:date="2022-03-07T12:51:00Z">
        <w:r w:rsidRPr="00BA2440">
          <w:rPr>
            <w:b/>
          </w:rPr>
          <w:t>SAN transmission bandwidth configuration</w:t>
        </w:r>
        <w:r w:rsidRPr="00BA2440">
          <w:t xml:space="preserve">: set of resource blocks located within the </w:t>
        </w:r>
        <w:r w:rsidRPr="00BA2440">
          <w:rPr>
            <w:i/>
          </w:rPr>
          <w:t>SAN channel bandwidth</w:t>
        </w:r>
        <w:r w:rsidRPr="00BA2440">
          <w:t xml:space="preserve"> which may be used for transmitting or receiving by the SAN</w:t>
        </w:r>
      </w:ins>
      <w:ins w:id="1583" w:author="Dorin PANAITOPOL" w:date="2022-03-09T17:51:00Z">
        <w:r w:rsidR="00DD5E68">
          <w:t>.</w:t>
        </w:r>
      </w:ins>
    </w:p>
    <w:p w14:paraId="5A17F0A6" w14:textId="77777777" w:rsidR="00F3608B" w:rsidRPr="00BA2440" w:rsidRDefault="00F3608B" w:rsidP="00F3608B">
      <w:pPr>
        <w:tabs>
          <w:tab w:val="left" w:pos="2448"/>
          <w:tab w:val="left" w:pos="9468"/>
        </w:tabs>
        <w:rPr>
          <w:ins w:id="1584" w:author="Dorin PANAITOPOL" w:date="2022-03-07T12:51:00Z"/>
        </w:rPr>
      </w:pPr>
      <w:bookmarkStart w:id="1585" w:name="_Hlk500327898"/>
      <w:ins w:id="1586" w:author="Dorin PANAITOPOL" w:date="2022-03-07T12:51:00Z">
        <w:r w:rsidRPr="00BA2440">
          <w:rPr>
            <w:rFonts w:cs="v5.0.0"/>
            <w:b/>
            <w:bCs/>
          </w:rPr>
          <w:t xml:space="preserve">Channel edge: </w:t>
        </w:r>
        <w:r w:rsidRPr="00BA2440">
          <w:rPr>
            <w:rFonts w:cs="v5.0.0"/>
            <w:snapToGrid w:val="0"/>
          </w:rPr>
          <w:t>lowest or highest frequency of the</w:t>
        </w:r>
        <w:r w:rsidRPr="00BA2440">
          <w:rPr>
            <w:rFonts w:cs="v5.0.0"/>
            <w:snapToGrid w:val="0"/>
            <w:lang w:val="en-US" w:eastAsia="zh-CN"/>
          </w:rPr>
          <w:t xml:space="preserve"> NR</w:t>
        </w:r>
        <w:r w:rsidRPr="00BA2440">
          <w:rPr>
            <w:rFonts w:cs="v5.0.0"/>
            <w:snapToGrid w:val="0"/>
          </w:rPr>
          <w:t xml:space="preserve"> carrier, separated by the </w:t>
        </w:r>
        <w:r w:rsidRPr="00BA2440">
          <w:rPr>
            <w:rFonts w:cs="v5.0.0"/>
            <w:i/>
            <w:iCs/>
            <w:snapToGrid w:val="0"/>
            <w:lang w:val="en-US" w:eastAsia="zh-CN"/>
          </w:rPr>
          <w:t xml:space="preserve">SAN </w:t>
        </w:r>
        <w:r w:rsidRPr="00BA2440">
          <w:rPr>
            <w:rFonts w:cs="v5.0.0"/>
            <w:i/>
            <w:iCs/>
            <w:snapToGrid w:val="0"/>
          </w:rPr>
          <w:t>channel bandwidth</w:t>
        </w:r>
        <w:r w:rsidRPr="00BA2440">
          <w:rPr>
            <w:rFonts w:cs="v5.0.0"/>
            <w:snapToGrid w:val="0"/>
          </w:rPr>
          <w:t>.</w:t>
        </w:r>
      </w:ins>
    </w:p>
    <w:p w14:paraId="637803D8" w14:textId="12DE8119" w:rsidR="00F3608B" w:rsidRPr="00BA2440" w:rsidRDefault="00F3608B" w:rsidP="00F3608B">
      <w:pPr>
        <w:rPr>
          <w:ins w:id="1587" w:author="Dorin PANAITOPOL" w:date="2022-03-07T12:51:00Z"/>
          <w:bCs/>
        </w:rPr>
      </w:pPr>
      <w:bookmarkStart w:id="1588" w:name="_Hlk490252228"/>
      <w:bookmarkStart w:id="1589" w:name="_Hlk494631435"/>
      <w:bookmarkEnd w:id="1585"/>
      <w:proofErr w:type="gramStart"/>
      <w:ins w:id="1590" w:author="Dorin PANAITOPOL" w:date="2022-03-07T12:51:00Z">
        <w:r w:rsidRPr="00BA2440">
          <w:rPr>
            <w:b/>
            <w:bCs/>
          </w:rPr>
          <w:t>directional</w:t>
        </w:r>
        <w:proofErr w:type="gramEnd"/>
        <w:r w:rsidRPr="00BA2440">
          <w:rPr>
            <w:b/>
            <w:bCs/>
          </w:rPr>
          <w:t xml:space="preserve"> requirement:</w:t>
        </w:r>
        <w:r w:rsidRPr="00BA2440">
          <w:rPr>
            <w:bCs/>
          </w:rPr>
          <w:t xml:space="preserve"> requirement which is applied in a specific direction within the </w:t>
        </w:r>
        <w:r w:rsidRPr="00BA2440">
          <w:rPr>
            <w:bCs/>
            <w:i/>
          </w:rPr>
          <w:t>OTA coverage range</w:t>
        </w:r>
        <w:r w:rsidRPr="00BA2440">
          <w:rPr>
            <w:bCs/>
          </w:rPr>
          <w:t xml:space="preserve"> for the Tx and when the AoA of the incident wave of a received signal is within the </w:t>
        </w:r>
        <w:r w:rsidRPr="00BA2440">
          <w:rPr>
            <w:bCs/>
            <w:i/>
          </w:rPr>
          <w:t>OTA REFSENS RoAoA</w:t>
        </w:r>
        <w:r w:rsidRPr="00BA2440">
          <w:rPr>
            <w:bCs/>
          </w:rPr>
          <w:t xml:space="preserve"> or the </w:t>
        </w:r>
        <w:r w:rsidRPr="00BA2440">
          <w:rPr>
            <w:bCs/>
            <w:i/>
          </w:rPr>
          <w:t>minSENS RoAoA</w:t>
        </w:r>
        <w:r w:rsidRPr="00BA2440">
          <w:rPr>
            <w:bCs/>
          </w:rPr>
          <w:t xml:space="preserve"> as appropriate for the receiver</w:t>
        </w:r>
      </w:ins>
      <w:ins w:id="1591" w:author="Dorin PANAITOPOL" w:date="2022-03-09T17:51:00Z">
        <w:r w:rsidR="00DD5E68">
          <w:rPr>
            <w:bCs/>
          </w:rPr>
          <w:t>.</w:t>
        </w:r>
      </w:ins>
      <w:ins w:id="1592" w:author="Dorin PANAITOPOL" w:date="2022-03-07T12:51:00Z">
        <w:r w:rsidRPr="00BA2440">
          <w:rPr>
            <w:bCs/>
          </w:rPr>
          <w:t xml:space="preserve"> </w:t>
        </w:r>
      </w:ins>
    </w:p>
    <w:p w14:paraId="0E3852C2" w14:textId="68294574" w:rsidR="00F3608B" w:rsidRPr="00BA2440" w:rsidRDefault="00F3608B" w:rsidP="00F3608B">
      <w:pPr>
        <w:rPr>
          <w:ins w:id="1593" w:author="Dorin PANAITOPOL" w:date="2022-03-07T12:51:00Z"/>
        </w:rPr>
      </w:pPr>
      <w:proofErr w:type="gramStart"/>
      <w:ins w:id="1594" w:author="Dorin PANAITOPOL" w:date="2022-03-07T12:51:00Z">
        <w:r w:rsidRPr="00BA2440">
          <w:rPr>
            <w:b/>
            <w:bCs/>
          </w:rPr>
          <w:t>equivalent</w:t>
        </w:r>
        <w:proofErr w:type="gramEnd"/>
        <w:r w:rsidRPr="00BA2440">
          <w:rPr>
            <w:b/>
            <w:bCs/>
          </w:rPr>
          <w:t xml:space="preserve"> isotropic radiated power: </w:t>
        </w:r>
        <w:r w:rsidRPr="00BA2440">
          <w:t>equivalent power radiated from an isotropic directivity device producing the same field intensity at a point of observation as the field intensity radiated in the direction of the same point of observation by the discussed device</w:t>
        </w:r>
      </w:ins>
      <w:ins w:id="1595" w:author="Dorin PANAITOPOL" w:date="2022-03-09T17:51:00Z">
        <w:r w:rsidR="00DD5E68">
          <w:t>.</w:t>
        </w:r>
      </w:ins>
    </w:p>
    <w:p w14:paraId="21CB956D" w14:textId="77777777" w:rsidR="00F3608B" w:rsidRPr="00BA2440" w:rsidRDefault="00F3608B" w:rsidP="00F3608B">
      <w:pPr>
        <w:pStyle w:val="NO"/>
        <w:rPr>
          <w:ins w:id="1596" w:author="Dorin PANAITOPOL" w:date="2022-03-07T12:51:00Z"/>
        </w:rPr>
      </w:pPr>
      <w:ins w:id="1597" w:author="Dorin PANAITOPOL" w:date="2022-03-07T12:51:00Z">
        <w:r w:rsidRPr="00BA2440">
          <w:t>NOTE:</w:t>
        </w:r>
        <w:r w:rsidRPr="00BA2440">
          <w:tab/>
          <w:t>Isotropic directivity is equal in all directions (i.e. 0 dBi).</w:t>
        </w:r>
      </w:ins>
    </w:p>
    <w:p w14:paraId="1A302BE0" w14:textId="2CDC7E62" w:rsidR="00F3608B" w:rsidRPr="00BA2440" w:rsidRDefault="00F3608B" w:rsidP="00F3608B">
      <w:pPr>
        <w:rPr>
          <w:ins w:id="1598" w:author="Dorin PANAITOPOL" w:date="2022-03-07T12:51:00Z"/>
        </w:rPr>
      </w:pPr>
      <w:proofErr w:type="gramStart"/>
      <w:ins w:id="1599" w:author="Dorin PANAITOPOL" w:date="2022-03-07T12:51:00Z">
        <w:r w:rsidRPr="00BA2440">
          <w:rPr>
            <w:b/>
          </w:rPr>
          <w:t>equivalent</w:t>
        </w:r>
        <w:proofErr w:type="gramEnd"/>
        <w:r w:rsidRPr="00BA2440">
          <w:rPr>
            <w:b/>
          </w:rPr>
          <w:t xml:space="preserve"> isotropic sensitivity:</w:t>
        </w:r>
        <w:r w:rsidRPr="00BA2440">
          <w:t xml:space="preserve"> sensitivity for an isotropic directivity device equivalent to the sensitivity of the discussed device exposed to an incoming wave from a defined AoA</w:t>
        </w:r>
      </w:ins>
      <w:ins w:id="1600" w:author="Dorin PANAITOPOL" w:date="2022-03-09T17:51:00Z">
        <w:r w:rsidR="00DD5E68">
          <w:t>.</w:t>
        </w:r>
      </w:ins>
    </w:p>
    <w:p w14:paraId="450FE978" w14:textId="77777777" w:rsidR="00F3608B" w:rsidRPr="00BA2440" w:rsidRDefault="00F3608B" w:rsidP="00F3608B">
      <w:pPr>
        <w:pStyle w:val="NO"/>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6374"/>
        </w:tabs>
        <w:rPr>
          <w:ins w:id="1601" w:author="Dorin PANAITOPOL" w:date="2022-03-07T12:51:00Z"/>
        </w:rPr>
      </w:pPr>
      <w:ins w:id="1602" w:author="Dorin PANAITOPOL" w:date="2022-03-07T12:51:00Z">
        <w:r w:rsidRPr="00BA2440">
          <w:t>NOTE 1:</w:t>
        </w:r>
        <w:r w:rsidRPr="00BA2440">
          <w:tab/>
          <w:t>The sensitivity is the minimum received power level at which specific requirement is met.</w:t>
        </w:r>
      </w:ins>
    </w:p>
    <w:p w14:paraId="0E7C8A2C" w14:textId="77777777" w:rsidR="00F3608B" w:rsidRPr="00BA2440" w:rsidRDefault="00F3608B" w:rsidP="00F3608B">
      <w:pPr>
        <w:pStyle w:val="NO"/>
        <w:rPr>
          <w:ins w:id="1603" w:author="Dorin PANAITOPOL" w:date="2022-03-07T12:51:00Z"/>
          <w:bCs/>
        </w:rPr>
      </w:pPr>
      <w:ins w:id="1604" w:author="Dorin PANAITOPOL" w:date="2022-03-07T12:51:00Z">
        <w:r w:rsidRPr="00BA2440">
          <w:t>NOTE 2:</w:t>
        </w:r>
        <w:r w:rsidRPr="00BA2440">
          <w:tab/>
          <w:t>Isotropic directivity is equal in all directions (i.e. 0 dBi).</w:t>
        </w:r>
      </w:ins>
    </w:p>
    <w:p w14:paraId="5ACD6AD6" w14:textId="216323FF" w:rsidR="00F3608B" w:rsidRPr="00BA2440" w:rsidRDefault="00F3608B" w:rsidP="00F3608B">
      <w:pPr>
        <w:rPr>
          <w:ins w:id="1605" w:author="Dorin PANAITOPOL" w:date="2022-03-07T12:51:00Z"/>
          <w:rFonts w:eastAsia="SimSun"/>
        </w:rPr>
      </w:pPr>
      <w:proofErr w:type="gramStart"/>
      <w:ins w:id="1606" w:author="Dorin PANAITOPOL" w:date="2022-03-07T12:51:00Z">
        <w:r w:rsidRPr="00BA2440">
          <w:rPr>
            <w:rFonts w:eastAsia="SimSun"/>
            <w:b/>
          </w:rPr>
          <w:t>feeder</w:t>
        </w:r>
        <w:proofErr w:type="gramEnd"/>
        <w:r w:rsidRPr="00BA2440">
          <w:rPr>
            <w:rFonts w:eastAsia="SimSun"/>
            <w:b/>
          </w:rPr>
          <w:t xml:space="preserve"> link: </w:t>
        </w:r>
        <w:r w:rsidRPr="00BA2440">
          <w:rPr>
            <w:rFonts w:eastAsia="SimSun"/>
          </w:rPr>
          <w:t xml:space="preserve">Wireless link between </w:t>
        </w:r>
        <w:r>
          <w:rPr>
            <w:rFonts w:eastAsia="SimSun"/>
          </w:rPr>
          <w:t>satellite</w:t>
        </w:r>
        <w:r w:rsidRPr="00BA2440">
          <w:rPr>
            <w:rFonts w:eastAsia="SimSun"/>
          </w:rPr>
          <w:t>-Gateway and satellite</w:t>
        </w:r>
      </w:ins>
      <w:ins w:id="1607" w:author="Dorin PANAITOPOL" w:date="2022-03-09T17:51:00Z">
        <w:r w:rsidR="00DD5E68">
          <w:rPr>
            <w:rFonts w:eastAsia="SimSun"/>
          </w:rPr>
          <w:t>.</w:t>
        </w:r>
      </w:ins>
    </w:p>
    <w:p w14:paraId="15887E11" w14:textId="77777777" w:rsidR="00F3608B" w:rsidRPr="00BA2440" w:rsidRDefault="00F3608B" w:rsidP="00F3608B">
      <w:pPr>
        <w:rPr>
          <w:ins w:id="1608" w:author="Dorin PANAITOPOL" w:date="2022-03-07T12:51:00Z"/>
          <w:rFonts w:eastAsia="SimSun"/>
        </w:rPr>
      </w:pPr>
      <w:ins w:id="1609" w:author="Dorin PANAITOPOL" w:date="2022-03-07T12:51:00Z">
        <w:r w:rsidRPr="00BA2440">
          <w:rPr>
            <w:rFonts w:eastAsia="SimSun"/>
            <w:b/>
          </w:rPr>
          <w:t xml:space="preserve">Geostationary Earth Orbit: </w:t>
        </w:r>
        <w:r w:rsidRPr="00BA2440">
          <w:rPr>
            <w:rFonts w:eastAsia="SimSun"/>
          </w:rPr>
          <w:t>Circular orbit at 35,786 km above the Earth's equator and following the direction of the Earth's rotation. An object in such an orbit has an orbital period equal to the Earth's rotational period and thus appears motionless, at a fixed position in the sky, to ground observers.</w:t>
        </w:r>
      </w:ins>
    </w:p>
    <w:p w14:paraId="45310815" w14:textId="77777777" w:rsidR="00173E05" w:rsidRDefault="00F3608B" w:rsidP="00F3608B">
      <w:pPr>
        <w:rPr>
          <w:ins w:id="1610" w:author="Dorin PANAITOPOL" w:date="2022-03-09T15:46:00Z"/>
          <w:rFonts w:eastAsia="SimSun"/>
        </w:rPr>
      </w:pPr>
      <w:proofErr w:type="gramStart"/>
      <w:ins w:id="1611" w:author="Dorin PANAITOPOL" w:date="2022-03-07T12:51:00Z">
        <w:r w:rsidRPr="00BA2440">
          <w:rPr>
            <w:rFonts w:eastAsia="SimSun"/>
            <w:b/>
          </w:rPr>
          <w:t>geosynchronous</w:t>
        </w:r>
        <w:proofErr w:type="gramEnd"/>
        <w:r w:rsidRPr="00BA2440">
          <w:rPr>
            <w:rFonts w:eastAsia="SimSun"/>
            <w:b/>
          </w:rPr>
          <w:t xml:space="preserve"> orbit:</w:t>
        </w:r>
        <w:r w:rsidRPr="00BA2440">
          <w:rPr>
            <w:rFonts w:eastAsia="SimSun"/>
          </w:rPr>
          <w:t xml:space="preserve"> Earth-centered orbit at approximately 35786 kilometres above Earth's surface and synchronised with Earth's rotation. A geostationary orbit is a non-inclined geosynchronous orbit, i.e. in the Earth’s equator plane.</w:t>
        </w:r>
      </w:ins>
    </w:p>
    <w:p w14:paraId="3059225A" w14:textId="2349117F" w:rsidR="00F3608B" w:rsidRPr="00BA2440" w:rsidRDefault="00F3608B" w:rsidP="00F3608B">
      <w:pPr>
        <w:rPr>
          <w:ins w:id="1612" w:author="Dorin PANAITOPOL" w:date="2022-03-07T12:51:00Z"/>
          <w:rFonts w:eastAsia="SimSun"/>
        </w:rPr>
      </w:pPr>
      <w:commentRangeStart w:id="1613"/>
      <w:ins w:id="1614" w:author="Dorin PANAITOPOL" w:date="2022-03-07T12:51:00Z">
        <w:r w:rsidRPr="00BA2440">
          <w:rPr>
            <w:rFonts w:eastAsia="SimSun"/>
            <w:b/>
          </w:rPr>
          <w:t xml:space="preserve">Low Earth Orbit: </w:t>
        </w:r>
        <w:r w:rsidRPr="00BA2440">
          <w:rPr>
            <w:rFonts w:eastAsia="SimSun"/>
          </w:rPr>
          <w:t>Orbit around the Earth with an altitude between 300 km, and 1500 km.</w:t>
        </w:r>
      </w:ins>
      <w:commentRangeEnd w:id="1613"/>
      <w:ins w:id="1615" w:author="Dorin PANAITOPOL" w:date="2022-03-09T17:58:00Z">
        <w:r w:rsidR="00225367">
          <w:rPr>
            <w:rStyle w:val="Marquedecommentaire"/>
          </w:rPr>
          <w:commentReference w:id="1613"/>
        </w:r>
      </w:ins>
    </w:p>
    <w:p w14:paraId="668797CE" w14:textId="77777777" w:rsidR="00F3608B" w:rsidRPr="00BA2440" w:rsidRDefault="00F3608B" w:rsidP="00F3608B">
      <w:pPr>
        <w:rPr>
          <w:ins w:id="1616" w:author="Dorin PANAITOPOL" w:date="2022-03-07T12:51:00Z"/>
          <w:rFonts w:eastAsia="SimSun"/>
          <w:lang w:val="en-US"/>
        </w:rPr>
      </w:pPr>
      <w:ins w:id="1617" w:author="Dorin PANAITOPOL" w:date="2022-03-07T12:51:00Z">
        <w:r w:rsidRPr="00BA2440">
          <w:rPr>
            <w:rFonts w:eastAsia="SimSun"/>
            <w:b/>
            <w:bCs/>
            <w:lang w:val="en-US"/>
          </w:rPr>
          <w:t>Highest Carrier:</w:t>
        </w:r>
        <w:r w:rsidRPr="00BA2440">
          <w:rPr>
            <w:rFonts w:eastAsia="SimSun"/>
            <w:lang w:val="en-US"/>
          </w:rPr>
          <w:t xml:space="preserve"> The carrier </w:t>
        </w:r>
        <w:r w:rsidRPr="00BA2440">
          <w:rPr>
            <w:rFonts w:eastAsia="SimSun"/>
            <w:lang w:val="en-AU"/>
          </w:rPr>
          <w:t xml:space="preserve">with the highest carrier frequency </w:t>
        </w:r>
        <w:r w:rsidRPr="00BA2440">
          <w:rPr>
            <w:rFonts w:eastAsia="SimSun"/>
            <w:lang w:val="en-US"/>
          </w:rPr>
          <w:t>transmitted/received in a specified frequency band.</w:t>
        </w:r>
      </w:ins>
    </w:p>
    <w:p w14:paraId="7AD7B41E" w14:textId="713DE1A5" w:rsidR="00F3608B" w:rsidRPr="00BA2440" w:rsidRDefault="00F3608B" w:rsidP="00F3608B">
      <w:pPr>
        <w:rPr>
          <w:ins w:id="1618" w:author="Dorin PANAITOPOL" w:date="2022-03-07T12:51:00Z"/>
          <w:bCs/>
        </w:rPr>
      </w:pPr>
      <w:ins w:id="1619" w:author="Dorin PANAITOPOL" w:date="2022-03-07T12:51:00Z">
        <w:r w:rsidRPr="00BA2440">
          <w:rPr>
            <w:b/>
            <w:bCs/>
          </w:rPr>
          <w:t xml:space="preserve">Inter RF Bandwidth gap: </w:t>
        </w:r>
        <w:r w:rsidRPr="00BA2440">
          <w:rPr>
            <w:bCs/>
          </w:rPr>
          <w:t xml:space="preserve">frequency gap between two consecutive </w:t>
        </w:r>
        <w:r w:rsidRPr="00BA2440">
          <w:rPr>
            <w:bCs/>
            <w:i/>
          </w:rPr>
          <w:t>SAN RF Bandwidths</w:t>
        </w:r>
        <w:r w:rsidRPr="00BA2440">
          <w:rPr>
            <w:bCs/>
          </w:rPr>
          <w:t xml:space="preserve"> that are placed within two supported </w:t>
        </w:r>
        <w:r w:rsidRPr="00BA2440">
          <w:rPr>
            <w:bCs/>
            <w:i/>
          </w:rPr>
          <w:t>operating bands</w:t>
        </w:r>
      </w:ins>
      <w:ins w:id="1620" w:author="Dorin PANAITOPOL" w:date="2022-03-09T17:51:00Z">
        <w:r w:rsidR="00DD5E68">
          <w:rPr>
            <w:bCs/>
            <w:i/>
          </w:rPr>
          <w:t>.</w:t>
        </w:r>
      </w:ins>
    </w:p>
    <w:p w14:paraId="4025CD86" w14:textId="77777777" w:rsidR="00F3608B" w:rsidRPr="00BA2440" w:rsidRDefault="00F3608B" w:rsidP="00F3608B">
      <w:pPr>
        <w:rPr>
          <w:ins w:id="1621" w:author="Dorin PANAITOPOL" w:date="2022-03-07T12:51:00Z"/>
          <w:rFonts w:eastAsia="SimSun"/>
          <w:lang w:val="en-US"/>
        </w:rPr>
      </w:pPr>
      <w:ins w:id="1622" w:author="Dorin PANAITOPOL" w:date="2022-03-07T12:51:00Z">
        <w:r w:rsidRPr="00BA2440">
          <w:rPr>
            <w:rFonts w:eastAsia="SimSun"/>
            <w:b/>
            <w:bCs/>
            <w:lang w:val="en-US"/>
          </w:rPr>
          <w:t>Lowest Carrier:</w:t>
        </w:r>
        <w:r w:rsidRPr="00BA2440">
          <w:rPr>
            <w:rFonts w:eastAsia="SimSun"/>
            <w:lang w:val="en-US"/>
          </w:rPr>
          <w:tab/>
          <w:t xml:space="preserve">The carrier </w:t>
        </w:r>
        <w:r w:rsidRPr="00BA2440">
          <w:rPr>
            <w:rFonts w:eastAsia="SimSun"/>
            <w:lang w:val="en-AU"/>
          </w:rPr>
          <w:t xml:space="preserve">with the lowest carrier frequency </w:t>
        </w:r>
        <w:r w:rsidRPr="00BA2440">
          <w:rPr>
            <w:rFonts w:eastAsia="SimSun"/>
            <w:lang w:val="en-US"/>
          </w:rPr>
          <w:t>transmitted/received in a specified frequency band.</w:t>
        </w:r>
        <w:bookmarkStart w:id="1623" w:name="_GoBack"/>
        <w:bookmarkEnd w:id="1623"/>
      </w:ins>
    </w:p>
    <w:p w14:paraId="054A5371" w14:textId="351A9036" w:rsidR="00F3608B" w:rsidRPr="00BA2440" w:rsidRDefault="00F3608B" w:rsidP="00F3608B">
      <w:pPr>
        <w:rPr>
          <w:ins w:id="1624" w:author="Dorin PANAITOPOL" w:date="2022-03-07T12:51:00Z"/>
        </w:rPr>
      </w:pPr>
      <w:proofErr w:type="gramStart"/>
      <w:ins w:id="1625" w:author="Dorin PANAITOPOL" w:date="2022-03-07T12:51:00Z">
        <w:r w:rsidRPr="00BA2440">
          <w:rPr>
            <w:rFonts w:cs="v5.0.0"/>
            <w:b/>
            <w:bCs/>
          </w:rPr>
          <w:lastRenderedPageBreak/>
          <w:t>maximum</w:t>
        </w:r>
        <w:proofErr w:type="gramEnd"/>
        <w:r w:rsidRPr="00BA2440">
          <w:rPr>
            <w:rFonts w:cs="v5.0.0"/>
            <w:b/>
            <w:bCs/>
          </w:rPr>
          <w:t xml:space="preserve"> carrier output power: </w:t>
        </w:r>
        <w:r w:rsidRPr="00BA2440">
          <w:t xml:space="preserve">mean power level measured per carrier at the indicated interface, during the </w:t>
        </w:r>
        <w:r w:rsidRPr="00BA2440">
          <w:rPr>
            <w:i/>
            <w:iCs/>
          </w:rPr>
          <w:t>transmitter ON period</w:t>
        </w:r>
        <w:r w:rsidRPr="00BA2440">
          <w:t xml:space="preserve"> in a specified reference condition</w:t>
        </w:r>
      </w:ins>
      <w:ins w:id="1626" w:author="Dorin PANAITOPOL" w:date="2022-03-09T17:51:00Z">
        <w:r w:rsidR="00DD5E68">
          <w:t>.</w:t>
        </w:r>
      </w:ins>
    </w:p>
    <w:p w14:paraId="0F6FCDA7" w14:textId="3124D3AD" w:rsidR="00F3608B" w:rsidRPr="00BA2440" w:rsidRDefault="00F3608B" w:rsidP="00F3608B">
      <w:pPr>
        <w:rPr>
          <w:ins w:id="1627" w:author="Dorin PANAITOPOL" w:date="2022-03-07T12:51:00Z"/>
        </w:rPr>
      </w:pPr>
      <w:proofErr w:type="gramStart"/>
      <w:ins w:id="1628" w:author="Dorin PANAITOPOL" w:date="2022-03-07T12:51:00Z">
        <w:r w:rsidRPr="00BA2440">
          <w:rPr>
            <w:rFonts w:cs="v5.0.0"/>
            <w:b/>
            <w:bCs/>
          </w:rPr>
          <w:t>maximum</w:t>
        </w:r>
        <w:proofErr w:type="gramEnd"/>
        <w:r w:rsidRPr="00BA2440">
          <w:rPr>
            <w:rFonts w:cs="v5.0.0"/>
            <w:b/>
            <w:bCs/>
          </w:rPr>
          <w:t xml:space="preserve"> carrier TRP output power: </w:t>
        </w:r>
        <w:r w:rsidRPr="00BA2440">
          <w:t>mean power level measured per</w:t>
        </w:r>
        <w:r w:rsidRPr="00BA2440">
          <w:rPr>
            <w:i/>
          </w:rPr>
          <w:t xml:space="preserve"> </w:t>
        </w:r>
        <w:r w:rsidRPr="00BA2440">
          <w:t xml:space="preserve">RIB during the </w:t>
        </w:r>
        <w:r w:rsidRPr="00BA2440">
          <w:rPr>
            <w:i/>
          </w:rPr>
          <w:t>transmitter ON period</w:t>
        </w:r>
        <w:r w:rsidRPr="00BA2440">
          <w:t xml:space="preserve"> for a specific carrier in a specified reference condition and corresponding to the declared </w:t>
        </w:r>
        <w:r w:rsidRPr="00BA2440">
          <w:rPr>
            <w:i/>
          </w:rPr>
          <w:t>rated carrier TRP output</w:t>
        </w:r>
        <w:r w:rsidRPr="00BA2440">
          <w:t xml:space="preserve"> power (P</w:t>
        </w:r>
        <w:r w:rsidRPr="00BA2440">
          <w:rPr>
            <w:vertAlign w:val="subscript"/>
          </w:rPr>
          <w:t>rated,c,TRP</w:t>
        </w:r>
        <w:r w:rsidRPr="00BA2440">
          <w:t>)</w:t>
        </w:r>
      </w:ins>
      <w:ins w:id="1629" w:author="Dorin PANAITOPOL" w:date="2022-03-09T17:51:00Z">
        <w:r w:rsidR="00DD5E68">
          <w:t>.</w:t>
        </w:r>
      </w:ins>
    </w:p>
    <w:p w14:paraId="4F312A9A" w14:textId="2372C9E2" w:rsidR="00F3608B" w:rsidRPr="00BA2440" w:rsidRDefault="00F3608B" w:rsidP="00F3608B">
      <w:pPr>
        <w:rPr>
          <w:ins w:id="1630" w:author="Dorin PANAITOPOL" w:date="2022-03-07T12:51:00Z"/>
        </w:rPr>
      </w:pPr>
      <w:proofErr w:type="gramStart"/>
      <w:ins w:id="1631" w:author="Dorin PANAITOPOL" w:date="2022-03-07T12:51:00Z">
        <w:r w:rsidRPr="00BA2440">
          <w:rPr>
            <w:rFonts w:cs="v5.0.0"/>
            <w:b/>
            <w:bCs/>
          </w:rPr>
          <w:t>maximum</w:t>
        </w:r>
        <w:proofErr w:type="gramEnd"/>
        <w:r w:rsidRPr="00BA2440">
          <w:rPr>
            <w:rFonts w:cs="v5.0.0"/>
            <w:b/>
            <w:bCs/>
          </w:rPr>
          <w:t xml:space="preserve"> total output power: </w:t>
        </w:r>
        <w:r w:rsidRPr="00BA2440">
          <w:t xml:space="preserve">mean power level measured within the </w:t>
        </w:r>
        <w:r w:rsidRPr="00BA2440">
          <w:rPr>
            <w:i/>
          </w:rPr>
          <w:t>operating band</w:t>
        </w:r>
        <w:r w:rsidRPr="00BA2440">
          <w:t xml:space="preserve"> at the indicated interface, during the </w:t>
        </w:r>
        <w:r w:rsidRPr="00BA2440">
          <w:rPr>
            <w:i/>
            <w:iCs/>
          </w:rPr>
          <w:t>transmitter ON period</w:t>
        </w:r>
        <w:r w:rsidRPr="00BA2440">
          <w:t xml:space="preserve"> in a specified reference condition</w:t>
        </w:r>
      </w:ins>
      <w:ins w:id="1632" w:author="Dorin PANAITOPOL" w:date="2022-03-09T17:51:00Z">
        <w:r w:rsidR="00DD5E68">
          <w:t>.</w:t>
        </w:r>
      </w:ins>
    </w:p>
    <w:p w14:paraId="2C3C32DC" w14:textId="2E8D4A44" w:rsidR="00F3608B" w:rsidRPr="00BA2440" w:rsidRDefault="00F3608B" w:rsidP="00F3608B">
      <w:pPr>
        <w:rPr>
          <w:ins w:id="1633" w:author="Dorin PANAITOPOL" w:date="2022-03-07T12:51:00Z"/>
        </w:rPr>
      </w:pPr>
      <w:proofErr w:type="gramStart"/>
      <w:ins w:id="1634" w:author="Dorin PANAITOPOL" w:date="2022-03-07T12:51:00Z">
        <w:r w:rsidRPr="00BA2440">
          <w:rPr>
            <w:rFonts w:cs="v5.0.0"/>
            <w:b/>
            <w:bCs/>
          </w:rPr>
          <w:t>maximum</w:t>
        </w:r>
        <w:proofErr w:type="gramEnd"/>
        <w:r w:rsidRPr="00BA2440">
          <w:rPr>
            <w:rFonts w:cs="v5.0.0"/>
            <w:b/>
            <w:bCs/>
          </w:rPr>
          <w:t xml:space="preserve"> total TRP output power: </w:t>
        </w:r>
        <w:r w:rsidRPr="00BA2440">
          <w:t>mean power level measured per</w:t>
        </w:r>
        <w:r w:rsidRPr="00BA2440">
          <w:rPr>
            <w:i/>
          </w:rPr>
          <w:t xml:space="preserve"> </w:t>
        </w:r>
        <w:r w:rsidRPr="00BA2440">
          <w:t xml:space="preserve">RIB during the </w:t>
        </w:r>
        <w:r w:rsidRPr="00BA2440">
          <w:rPr>
            <w:i/>
          </w:rPr>
          <w:t>transmitter ON period</w:t>
        </w:r>
        <w:r w:rsidRPr="00BA2440">
          <w:t xml:space="preserve"> in a specified reference condition and corresponding to the declared </w:t>
        </w:r>
        <w:r w:rsidRPr="00BA2440">
          <w:rPr>
            <w:i/>
          </w:rPr>
          <w:t>rated total TRP output</w:t>
        </w:r>
        <w:r w:rsidRPr="00BA2440">
          <w:t xml:space="preserve"> power (P</w:t>
        </w:r>
        <w:r w:rsidRPr="00BA2440">
          <w:rPr>
            <w:vertAlign w:val="subscript"/>
          </w:rPr>
          <w:t>rated,t,TRP</w:t>
        </w:r>
        <w:r w:rsidRPr="00BA2440">
          <w:t>)</w:t>
        </w:r>
      </w:ins>
      <w:ins w:id="1635" w:author="Dorin PANAITOPOL" w:date="2022-03-09T17:51:00Z">
        <w:r w:rsidR="00DD5E68">
          <w:t>.</w:t>
        </w:r>
      </w:ins>
    </w:p>
    <w:p w14:paraId="1C77DE64" w14:textId="22A14212" w:rsidR="00F3608B" w:rsidRPr="00BA2440" w:rsidRDefault="00F3608B" w:rsidP="00F3608B">
      <w:pPr>
        <w:rPr>
          <w:ins w:id="1636" w:author="Dorin PANAITOPOL" w:date="2022-03-07T12:51:00Z"/>
        </w:rPr>
      </w:pPr>
      <w:proofErr w:type="gramStart"/>
      <w:ins w:id="1637" w:author="Dorin PANAITOPOL" w:date="2022-03-07T12:51:00Z">
        <w:r w:rsidRPr="00BA2440">
          <w:rPr>
            <w:b/>
          </w:rPr>
          <w:t>measurement</w:t>
        </w:r>
        <w:proofErr w:type="gramEnd"/>
        <w:r w:rsidRPr="00BA2440">
          <w:rPr>
            <w:b/>
          </w:rPr>
          <w:t xml:space="preserve"> bandwidth</w:t>
        </w:r>
        <w:r w:rsidRPr="00BA2440">
          <w:t>: RF bandwidth in which an emission level is specified</w:t>
        </w:r>
      </w:ins>
      <w:ins w:id="1638" w:author="Dorin PANAITOPOL" w:date="2022-03-09T17:51:00Z">
        <w:r w:rsidR="00DD5E68">
          <w:t>.</w:t>
        </w:r>
      </w:ins>
    </w:p>
    <w:p w14:paraId="3D9B6C35" w14:textId="77777777" w:rsidR="00F3608B" w:rsidRPr="00BA2440" w:rsidRDefault="00F3608B" w:rsidP="00F3608B">
      <w:pPr>
        <w:rPr>
          <w:ins w:id="1639" w:author="Dorin PANAITOPOL" w:date="2022-03-07T12:51:00Z"/>
        </w:rPr>
      </w:pPr>
      <w:proofErr w:type="gramStart"/>
      <w:ins w:id="1640" w:author="Dorin PANAITOPOL" w:date="2022-03-07T12:51:00Z">
        <w:r w:rsidRPr="00BA2440">
          <w:rPr>
            <w:b/>
          </w:rPr>
          <w:t>minSENS</w:t>
        </w:r>
        <w:proofErr w:type="gramEnd"/>
        <w:r w:rsidRPr="00BA2440">
          <w:rPr>
            <w:b/>
          </w:rPr>
          <w:t>:</w:t>
        </w:r>
        <w:r w:rsidRPr="00BA2440">
          <w:t xml:space="preserve"> the lowest declared EIS value for the OSDD's declared for OTA sensitivity requirement</w:t>
        </w:r>
        <w:r w:rsidRPr="00BA2440">
          <w:rPr>
            <w:bCs/>
          </w:rPr>
          <w:t>.</w:t>
        </w:r>
      </w:ins>
    </w:p>
    <w:p w14:paraId="0E930AD8" w14:textId="2328A564" w:rsidR="00F3608B" w:rsidRPr="00BA2440" w:rsidRDefault="00F3608B" w:rsidP="00F3608B">
      <w:pPr>
        <w:rPr>
          <w:ins w:id="1641" w:author="Dorin PANAITOPOL" w:date="2022-03-07T12:51:00Z"/>
        </w:rPr>
      </w:pPr>
      <w:proofErr w:type="gramStart"/>
      <w:ins w:id="1642" w:author="Dorin PANAITOPOL" w:date="2022-03-07T12:51:00Z">
        <w:r w:rsidRPr="00BA2440">
          <w:rPr>
            <w:b/>
          </w:rPr>
          <w:t>minSENS</w:t>
        </w:r>
        <w:proofErr w:type="gramEnd"/>
        <w:r w:rsidRPr="00BA2440">
          <w:rPr>
            <w:b/>
          </w:rPr>
          <w:t xml:space="preserve"> RoAoA: </w:t>
        </w:r>
        <w:r w:rsidRPr="00BA2440">
          <w:t xml:space="preserve">The </w:t>
        </w:r>
        <w:r w:rsidRPr="00BA2440">
          <w:rPr>
            <w:i/>
          </w:rPr>
          <w:t>reference RoAoA</w:t>
        </w:r>
        <w:r w:rsidRPr="00BA2440">
          <w:t xml:space="preserve"> associated with the OSDD with the lowest declared EIS</w:t>
        </w:r>
      </w:ins>
      <w:ins w:id="1643" w:author="Dorin PANAITOPOL" w:date="2022-03-09T17:51:00Z">
        <w:r w:rsidR="00DD5E68">
          <w:t>.</w:t>
        </w:r>
      </w:ins>
    </w:p>
    <w:p w14:paraId="3A13AEED" w14:textId="77777777" w:rsidR="00F3608B" w:rsidRPr="00BA2440" w:rsidRDefault="00F3608B" w:rsidP="00F3608B">
      <w:pPr>
        <w:tabs>
          <w:tab w:val="left" w:pos="2448"/>
          <w:tab w:val="left" w:pos="9468"/>
        </w:tabs>
        <w:rPr>
          <w:ins w:id="1644" w:author="Dorin PANAITOPOL" w:date="2022-03-07T12:51:00Z"/>
          <w:b/>
        </w:rPr>
      </w:pPr>
      <w:proofErr w:type="gramStart"/>
      <w:ins w:id="1645" w:author="Dorin PANAITOPOL" w:date="2022-03-07T12:51:00Z">
        <w:r w:rsidRPr="00BA2440">
          <w:rPr>
            <w:rFonts w:eastAsia="SimSun"/>
            <w:b/>
          </w:rPr>
          <w:t>minimum</w:t>
        </w:r>
        <w:proofErr w:type="gramEnd"/>
        <w:r w:rsidRPr="00BA2440">
          <w:rPr>
            <w:rFonts w:eastAsia="SimSun"/>
            <w:b/>
          </w:rPr>
          <w:t xml:space="preserve"> elevation angle</w:t>
        </w:r>
        <w:r w:rsidRPr="00BA2440">
          <w:rPr>
            <w:rFonts w:eastAsia="SimSun"/>
          </w:rPr>
          <w:t>: Minimum angle under which the satellite or HAPS can be seen by a UE.</w:t>
        </w:r>
      </w:ins>
    </w:p>
    <w:p w14:paraId="202A8541" w14:textId="77777777" w:rsidR="00F3608B" w:rsidRPr="00BA2440" w:rsidRDefault="00F3608B" w:rsidP="00F3608B">
      <w:pPr>
        <w:rPr>
          <w:ins w:id="1646" w:author="Dorin PANAITOPOL" w:date="2022-03-07T12:51:00Z"/>
          <w:rFonts w:eastAsia="SimSun"/>
        </w:rPr>
      </w:pPr>
      <w:proofErr w:type="gramStart"/>
      <w:ins w:id="1647" w:author="Dorin PANAITOPOL" w:date="2022-03-07T12:51:00Z">
        <w:r w:rsidRPr="00BA2440">
          <w:rPr>
            <w:rFonts w:eastAsia="SimSun"/>
            <w:b/>
          </w:rPr>
          <w:t>non-geostationary</w:t>
        </w:r>
        <w:proofErr w:type="gramEnd"/>
        <w:r w:rsidRPr="00BA2440">
          <w:rPr>
            <w:rFonts w:eastAsia="SimSun"/>
            <w:b/>
          </w:rPr>
          <w:t xml:space="preserve"> satellites: </w:t>
        </w:r>
        <w:r w:rsidRPr="00BA2440">
          <w:rPr>
            <w:rFonts w:eastAsia="SimSun"/>
          </w:rPr>
          <w:t>Satellites (LEO) orbiting around the Earth with a period that varies approximately between 1.5 hour and 10 hours. It is necessary to have a constellation of several Non-Geostationary satellites associated with handover mechanisms to ensure a service continuity.</w:t>
        </w:r>
      </w:ins>
    </w:p>
    <w:p w14:paraId="1A46C936" w14:textId="77777777" w:rsidR="00F3608B" w:rsidRPr="00BA2440" w:rsidRDefault="00F3608B" w:rsidP="00F3608B">
      <w:pPr>
        <w:rPr>
          <w:ins w:id="1648" w:author="Dorin PANAITOPOL" w:date="2022-03-07T12:51:00Z"/>
          <w:rFonts w:eastAsia="SimSun"/>
        </w:rPr>
      </w:pPr>
      <w:proofErr w:type="gramStart"/>
      <w:ins w:id="1649" w:author="Dorin PANAITOPOL" w:date="2022-03-07T12:51:00Z">
        <w:r w:rsidRPr="00BA2440">
          <w:rPr>
            <w:rFonts w:eastAsia="SimSun"/>
            <w:b/>
          </w:rPr>
          <w:t>non-terrestrial</w:t>
        </w:r>
        <w:proofErr w:type="gramEnd"/>
        <w:r w:rsidRPr="00BA2440">
          <w:rPr>
            <w:rFonts w:eastAsia="SimSun"/>
            <w:b/>
          </w:rPr>
          <w:t xml:space="preserve"> networks: </w:t>
        </w:r>
        <w:r w:rsidRPr="00BA2440">
          <w:rPr>
            <w:rFonts w:eastAsia="SimSun"/>
          </w:rPr>
          <w:t>Networks, or segments of networks, using an airborne or space-borne vehicle to embark a transmission equipment relay node or SAN.</w:t>
        </w:r>
      </w:ins>
    </w:p>
    <w:p w14:paraId="28A1D1BE" w14:textId="77777777" w:rsidR="00F3608B" w:rsidRPr="00BA2440" w:rsidRDefault="00F3608B" w:rsidP="00F3608B">
      <w:pPr>
        <w:rPr>
          <w:ins w:id="1650" w:author="Dorin PANAITOPOL" w:date="2022-03-07T12:51:00Z"/>
          <w:rFonts w:eastAsia="SimSun"/>
          <w:b/>
        </w:rPr>
      </w:pPr>
      <w:proofErr w:type="gramStart"/>
      <w:ins w:id="1651" w:author="Dorin PANAITOPOL" w:date="2022-03-07T12:51:00Z">
        <w:r>
          <w:rPr>
            <w:rFonts w:eastAsia="SimSun"/>
            <w:b/>
          </w:rPr>
          <w:t>satellite</w:t>
        </w:r>
        <w:r w:rsidRPr="00BA2440">
          <w:rPr>
            <w:rFonts w:eastAsia="SimSun"/>
            <w:b/>
          </w:rPr>
          <w:t>-gateway</w:t>
        </w:r>
        <w:proofErr w:type="gramEnd"/>
        <w:r w:rsidRPr="00BA2440">
          <w:rPr>
            <w:rFonts w:eastAsia="SimSun"/>
            <w:b/>
          </w:rPr>
          <w:t xml:space="preserve">: </w:t>
        </w:r>
        <w:r w:rsidRPr="00BA2440">
          <w:rPr>
            <w:rFonts w:eastAsia="SimSun"/>
          </w:rPr>
          <w:t xml:space="preserve">An earth station or gateway is located at the surface of Earth, and providing sufficient RF power and RF sensitivity for accessing to the satellite (resp. HAPS). </w:t>
        </w:r>
      </w:ins>
    </w:p>
    <w:p w14:paraId="62F8378B" w14:textId="188C0A6D" w:rsidR="00F3608B" w:rsidRPr="00BA2440" w:rsidRDefault="00F3608B" w:rsidP="00F3608B">
      <w:pPr>
        <w:tabs>
          <w:tab w:val="left" w:pos="2448"/>
          <w:tab w:val="left" w:pos="9468"/>
        </w:tabs>
        <w:rPr>
          <w:ins w:id="1652" w:author="Dorin PANAITOPOL" w:date="2022-03-07T12:51:00Z"/>
          <w:rFonts w:cs="v5.0.0"/>
          <w:b/>
          <w:bCs/>
        </w:rPr>
      </w:pPr>
      <w:proofErr w:type="gramStart"/>
      <w:ins w:id="1653" w:author="Dorin PANAITOPOL" w:date="2022-03-07T12:51:00Z">
        <w:r w:rsidRPr="00BA2440">
          <w:rPr>
            <w:rFonts w:cs="v5.0.0"/>
            <w:b/>
            <w:bCs/>
          </w:rPr>
          <w:t>operating</w:t>
        </w:r>
        <w:proofErr w:type="gramEnd"/>
        <w:r w:rsidRPr="00BA2440">
          <w:rPr>
            <w:rFonts w:cs="v5.0.0"/>
            <w:b/>
            <w:bCs/>
          </w:rPr>
          <w:t xml:space="preserve"> band: </w:t>
        </w:r>
        <w:r w:rsidRPr="00BA2440">
          <w:rPr>
            <w:rFonts w:cs="v5.0.0"/>
          </w:rPr>
          <w:t>frequency range in which NR operates (paired or unpaired), that is defined with a specific set of technical requirements</w:t>
        </w:r>
      </w:ins>
      <w:ins w:id="1654" w:author="Dorin PANAITOPOL" w:date="2022-03-09T17:55:00Z">
        <w:r w:rsidR="00225367">
          <w:rPr>
            <w:rFonts w:cs="v5.0.0"/>
          </w:rPr>
          <w:t>.</w:t>
        </w:r>
      </w:ins>
    </w:p>
    <w:p w14:paraId="6777C14F" w14:textId="77777777" w:rsidR="00F3608B" w:rsidRPr="00BA2440" w:rsidRDefault="00F3608B" w:rsidP="00F3608B">
      <w:pPr>
        <w:pStyle w:val="NO"/>
        <w:rPr>
          <w:ins w:id="1655" w:author="Dorin PANAITOPOL" w:date="2022-03-07T12:51:00Z"/>
        </w:rPr>
      </w:pPr>
      <w:ins w:id="1656" w:author="Dorin PANAITOPOL" w:date="2022-03-07T12:51:00Z">
        <w:r w:rsidRPr="00BA2440">
          <w:t>NOTE:</w:t>
        </w:r>
        <w:r w:rsidRPr="00BA2440">
          <w:tab/>
          <w:t xml:space="preserve">The </w:t>
        </w:r>
        <w:r w:rsidRPr="00BA2440">
          <w:rPr>
            <w:i/>
          </w:rPr>
          <w:t>operating band</w:t>
        </w:r>
        <w:r w:rsidRPr="00BA2440">
          <w:t>(s) for a SAN is declared by the manufacturer according to the designations in tables 5.2-1 and 5.2-2.</w:t>
        </w:r>
      </w:ins>
    </w:p>
    <w:p w14:paraId="783FF087" w14:textId="11E56538" w:rsidR="00F3608B" w:rsidRPr="00BA2440" w:rsidRDefault="00F3608B" w:rsidP="00F3608B">
      <w:pPr>
        <w:rPr>
          <w:ins w:id="1657" w:author="Dorin PANAITOPOL" w:date="2022-03-07T12:51:00Z"/>
        </w:rPr>
      </w:pPr>
      <w:ins w:id="1658" w:author="Dorin PANAITOPOL" w:date="2022-03-07T12:51:00Z">
        <w:r w:rsidRPr="00BA2440">
          <w:rPr>
            <w:b/>
          </w:rPr>
          <w:t>OTA coverage range</w:t>
        </w:r>
        <w:r w:rsidRPr="00BA2440">
          <w:t xml:space="preserve">: a common range of directions within which TX OTA requirements that are neither specified in the </w:t>
        </w:r>
        <w:r w:rsidRPr="00BA2440">
          <w:rPr>
            <w:i/>
          </w:rPr>
          <w:t>OTA peak directions sets</w:t>
        </w:r>
        <w:r w:rsidRPr="00BA2440">
          <w:t xml:space="preserve"> nor as </w:t>
        </w:r>
        <w:r w:rsidRPr="00BA2440">
          <w:rPr>
            <w:i/>
          </w:rPr>
          <w:t>TRP requirement</w:t>
        </w:r>
        <w:r w:rsidRPr="00BA2440">
          <w:t xml:space="preserve"> are intended to be met</w:t>
        </w:r>
      </w:ins>
      <w:ins w:id="1659" w:author="Dorin PANAITOPOL" w:date="2022-03-09T17:51:00Z">
        <w:r w:rsidR="00DD5E68">
          <w:t>.</w:t>
        </w:r>
      </w:ins>
    </w:p>
    <w:p w14:paraId="47FB5C69" w14:textId="0557A260" w:rsidR="00F3608B" w:rsidRPr="00BA2440" w:rsidRDefault="00F3608B" w:rsidP="00F3608B">
      <w:pPr>
        <w:rPr>
          <w:ins w:id="1660" w:author="Dorin PANAITOPOL" w:date="2022-03-07T12:51:00Z"/>
        </w:rPr>
      </w:pPr>
      <w:ins w:id="1661" w:author="Dorin PANAITOPOL" w:date="2022-03-07T12:51:00Z">
        <w:r w:rsidRPr="00BA2440">
          <w:rPr>
            <w:b/>
          </w:rPr>
          <w:t xml:space="preserve">OTA peak directions set: </w:t>
        </w:r>
        <w:r w:rsidRPr="00BA2440">
          <w:t>set(s) of </w:t>
        </w:r>
        <w:r w:rsidRPr="00BA2440">
          <w:rPr>
            <w:i/>
          </w:rPr>
          <w:t>beam peak directions</w:t>
        </w:r>
        <w:r w:rsidRPr="00BA2440">
          <w:t> within which certain TX OTA requirements are intended to be met, where all </w:t>
        </w:r>
        <w:r w:rsidRPr="00BA2440">
          <w:rPr>
            <w:i/>
          </w:rPr>
          <w:t>OTA peak directions set(s)</w:t>
        </w:r>
        <w:r w:rsidRPr="00BA2440">
          <w:t> are subsets of the </w:t>
        </w:r>
        <w:r w:rsidRPr="00BA2440">
          <w:rPr>
            <w:i/>
          </w:rPr>
          <w:t>OTA coverage range</w:t>
        </w:r>
      </w:ins>
      <w:ins w:id="1662" w:author="Dorin PANAITOPOL" w:date="2022-03-09T17:50:00Z">
        <w:r w:rsidR="00DD5E68">
          <w:rPr>
            <w:i/>
          </w:rPr>
          <w:t>.</w:t>
        </w:r>
      </w:ins>
    </w:p>
    <w:p w14:paraId="1114FB3E" w14:textId="77777777" w:rsidR="00F3608B" w:rsidRPr="00BA2440" w:rsidRDefault="00F3608B" w:rsidP="00F3608B">
      <w:pPr>
        <w:pStyle w:val="NO"/>
        <w:rPr>
          <w:ins w:id="1663" w:author="Dorin PANAITOPOL" w:date="2022-03-07T12:51:00Z"/>
        </w:rPr>
      </w:pPr>
      <w:ins w:id="1664" w:author="Dorin PANAITOPOL" w:date="2022-03-07T12:51:00Z">
        <w:r w:rsidRPr="00BA2440">
          <w:t>NOTE:     The </w:t>
        </w:r>
        <w:r w:rsidRPr="00BA2440">
          <w:rPr>
            <w:i/>
          </w:rPr>
          <w:t>beam peak directions</w:t>
        </w:r>
        <w:r w:rsidRPr="00BA2440">
          <w:t> are related to a corresponding contiguous range or discrete list of </w:t>
        </w:r>
        <w:r w:rsidRPr="00BA2440">
          <w:rPr>
            <w:i/>
          </w:rPr>
          <w:t>beam centre directions </w:t>
        </w:r>
        <w:r w:rsidRPr="00BA2440">
          <w:t>by the </w:t>
        </w:r>
        <w:r w:rsidRPr="00BA2440">
          <w:rPr>
            <w:i/>
          </w:rPr>
          <w:t>beam direction pairs</w:t>
        </w:r>
        <w:r w:rsidRPr="00BA2440">
          <w:t> included in the set.</w:t>
        </w:r>
      </w:ins>
    </w:p>
    <w:bookmarkEnd w:id="1588"/>
    <w:bookmarkEnd w:id="1589"/>
    <w:p w14:paraId="6CF73DDB" w14:textId="42F21113" w:rsidR="00F3608B" w:rsidRPr="00BA2440" w:rsidRDefault="00F3608B" w:rsidP="00F3608B">
      <w:pPr>
        <w:rPr>
          <w:ins w:id="1665" w:author="Dorin PANAITOPOL" w:date="2022-03-07T12:51:00Z"/>
        </w:rPr>
      </w:pPr>
      <w:ins w:id="1666" w:author="Dorin PANAITOPOL" w:date="2022-03-07T12:51:00Z">
        <w:r w:rsidRPr="00BA2440">
          <w:rPr>
            <w:b/>
          </w:rPr>
          <w:t>OTA REFSENS RoAoA:</w:t>
        </w:r>
        <w:r w:rsidRPr="00BA2440">
          <w:t xml:space="preserve"> the RoAoA determined by the contour defined by the points at which the achieved EIS is 3dB higher than the achieved EIS in the reference direction assuming that for any AoA, the receiver</w:t>
        </w:r>
        <w:r w:rsidR="008B5F94">
          <w:t xml:space="preserve"> gain is optimized for that AoA</w:t>
        </w:r>
      </w:ins>
      <w:ins w:id="1667" w:author="Dorin PANAITOPOL" w:date="2022-03-09T17:50:00Z">
        <w:r w:rsidR="008B5F94">
          <w:t>.</w:t>
        </w:r>
      </w:ins>
    </w:p>
    <w:p w14:paraId="640CED92" w14:textId="77777777" w:rsidR="00F3608B" w:rsidRPr="00BA2440" w:rsidRDefault="00F3608B" w:rsidP="00F3608B">
      <w:pPr>
        <w:pStyle w:val="NO"/>
        <w:rPr>
          <w:ins w:id="1668" w:author="Dorin PANAITOPOL" w:date="2022-03-07T12:51:00Z"/>
        </w:rPr>
      </w:pPr>
      <w:ins w:id="1669" w:author="Dorin PANAITOPOL" w:date="2022-03-07T12:51:00Z">
        <w:r w:rsidRPr="00BA2440">
          <w:t>NOTE:</w:t>
        </w:r>
        <w:r w:rsidRPr="00BA2440">
          <w:tab/>
          <w:t xml:space="preserve">This contour will be related to the average </w:t>
        </w:r>
        <w:r w:rsidRPr="00BA2440">
          <w:rPr>
            <w:lang w:eastAsia="zh-CN"/>
          </w:rPr>
          <w:t>element</w:t>
        </w:r>
        <w:r w:rsidRPr="00BA2440">
          <w:t>/sub-array radiation pattern 3dB beamwidth.</w:t>
        </w:r>
      </w:ins>
    </w:p>
    <w:p w14:paraId="5F02F359" w14:textId="0CDC181A" w:rsidR="00F3608B" w:rsidRPr="00BA2440" w:rsidRDefault="00F3608B" w:rsidP="00F3608B">
      <w:pPr>
        <w:rPr>
          <w:ins w:id="1670" w:author="Dorin PANAITOPOL" w:date="2022-03-07T12:51:00Z"/>
          <w:lang w:eastAsia="zh-CN"/>
        </w:rPr>
      </w:pPr>
      <w:ins w:id="1671" w:author="Dorin PANAITOPOL" w:date="2022-03-07T12:51:00Z">
        <w:r w:rsidRPr="00BA2440">
          <w:rPr>
            <w:b/>
            <w:lang w:eastAsia="zh-CN"/>
          </w:rPr>
          <w:t>OTA sensitivity directions declaration:</w:t>
        </w:r>
        <w:r w:rsidRPr="00BA2440">
          <w:rPr>
            <w:lang w:eastAsia="zh-CN"/>
          </w:rPr>
          <w:t xml:space="preserve"> set of manufacturer declarations comprising at least one set of declared minimum EIS </w:t>
        </w:r>
        <w:r w:rsidRPr="00BA2440">
          <w:t xml:space="preserve">values (with </w:t>
        </w:r>
        <w:r w:rsidRPr="00BA2440">
          <w:rPr>
            <w:i/>
          </w:rPr>
          <w:t>SAN channel bandwidth</w:t>
        </w:r>
        <w:r w:rsidRPr="00BA2440">
          <w:t xml:space="preserve">), </w:t>
        </w:r>
        <w:r w:rsidRPr="00BA2440">
          <w:rPr>
            <w:lang w:eastAsia="zh-CN"/>
          </w:rPr>
          <w:t>and related directions over which the EIS applies</w:t>
        </w:r>
      </w:ins>
      <w:ins w:id="1672" w:author="Dorin PANAITOPOL" w:date="2022-03-09T17:50:00Z">
        <w:r w:rsidR="008B5F94">
          <w:rPr>
            <w:lang w:eastAsia="zh-CN"/>
          </w:rPr>
          <w:t>.</w:t>
        </w:r>
      </w:ins>
    </w:p>
    <w:p w14:paraId="0F3E7A19" w14:textId="77777777" w:rsidR="00F3608B" w:rsidRPr="00BA2440" w:rsidRDefault="00F3608B" w:rsidP="00F3608B">
      <w:pPr>
        <w:pStyle w:val="NO"/>
        <w:rPr>
          <w:ins w:id="1673" w:author="Dorin PANAITOPOL" w:date="2022-03-07T12:51:00Z"/>
          <w:lang w:eastAsia="zh-CN"/>
        </w:rPr>
      </w:pPr>
      <w:ins w:id="1674" w:author="Dorin PANAITOPOL" w:date="2022-03-07T12:51:00Z">
        <w:r w:rsidRPr="00BA2440">
          <w:rPr>
            <w:lang w:eastAsia="zh-CN"/>
          </w:rPr>
          <w:t>NOTE:</w:t>
        </w:r>
        <w:r w:rsidRPr="00BA2440">
          <w:rPr>
            <w:lang w:eastAsia="zh-CN"/>
          </w:rPr>
          <w:tab/>
          <w:t>All the directions apply to all the EIS values in an OSDD.</w:t>
        </w:r>
      </w:ins>
    </w:p>
    <w:p w14:paraId="6ADEBF9C" w14:textId="098CC764" w:rsidR="00F3608B" w:rsidRPr="00BA2440" w:rsidRDefault="00F3608B" w:rsidP="00F3608B">
      <w:pPr>
        <w:rPr>
          <w:ins w:id="1675" w:author="Dorin PANAITOPOL" w:date="2022-03-07T12:51:00Z"/>
          <w:lang w:eastAsia="sv-SE"/>
        </w:rPr>
      </w:pPr>
      <w:proofErr w:type="gramStart"/>
      <w:ins w:id="1676" w:author="Dorin PANAITOPOL" w:date="2022-03-07T12:51:00Z">
        <w:r w:rsidRPr="00BA2440">
          <w:rPr>
            <w:b/>
            <w:bCs/>
            <w:lang w:eastAsia="sv-SE"/>
          </w:rPr>
          <w:t>polarization</w:t>
        </w:r>
        <w:proofErr w:type="gramEnd"/>
        <w:r w:rsidRPr="00BA2440">
          <w:rPr>
            <w:b/>
            <w:bCs/>
            <w:lang w:eastAsia="sv-SE"/>
          </w:rPr>
          <w:t xml:space="preserve"> match: </w:t>
        </w:r>
        <w:r w:rsidRPr="00BA2440">
          <w:rPr>
            <w:lang w:eastAsia="sv-SE"/>
          </w:rPr>
          <w:t>condition that exists when a plane wave, incident upon an antenna from a given direction, has a polarization that is the same as the receiving polarization of the antenna in that direction</w:t>
        </w:r>
      </w:ins>
      <w:ins w:id="1677" w:author="Dorin PANAITOPOL" w:date="2022-03-09T17:50:00Z">
        <w:r w:rsidR="008B5F94">
          <w:rPr>
            <w:lang w:eastAsia="sv-SE"/>
          </w:rPr>
          <w:t>.</w:t>
        </w:r>
      </w:ins>
    </w:p>
    <w:p w14:paraId="7E69BC27" w14:textId="76603099" w:rsidR="00F3608B" w:rsidRPr="00BA2440" w:rsidRDefault="00F3608B" w:rsidP="00F3608B">
      <w:pPr>
        <w:overflowPunct w:val="0"/>
        <w:autoSpaceDE w:val="0"/>
        <w:autoSpaceDN w:val="0"/>
        <w:adjustRightInd w:val="0"/>
        <w:textAlignment w:val="baseline"/>
        <w:rPr>
          <w:ins w:id="1678" w:author="Dorin PANAITOPOL" w:date="2022-03-07T12:51:00Z"/>
          <w:lang w:eastAsia="sv-SE"/>
        </w:rPr>
      </w:pPr>
      <w:proofErr w:type="gramStart"/>
      <w:ins w:id="1679" w:author="Dorin PANAITOPOL" w:date="2022-03-07T12:51:00Z">
        <w:r w:rsidRPr="00BA2440">
          <w:rPr>
            <w:b/>
            <w:lang w:eastAsia="sv-SE"/>
          </w:rPr>
          <w:t>radiated</w:t>
        </w:r>
        <w:proofErr w:type="gramEnd"/>
        <w:r w:rsidRPr="00BA2440">
          <w:rPr>
            <w:b/>
            <w:lang w:eastAsia="sv-SE"/>
          </w:rPr>
          <w:t xml:space="preserve"> interface boundary</w:t>
        </w:r>
        <w:r w:rsidRPr="00BA2440">
          <w:rPr>
            <w:lang w:eastAsia="sv-SE"/>
          </w:rPr>
          <w:t xml:space="preserve">: </w:t>
        </w:r>
        <w:r w:rsidRPr="00BA2440">
          <w:rPr>
            <w:i/>
            <w:lang w:eastAsia="sv-SE"/>
          </w:rPr>
          <w:t>operating band</w:t>
        </w:r>
        <w:r w:rsidRPr="00BA2440">
          <w:rPr>
            <w:lang w:eastAsia="sv-SE"/>
          </w:rPr>
          <w:t xml:space="preserve"> specific radiated requirements reference where the radiated requirements apply</w:t>
        </w:r>
      </w:ins>
      <w:ins w:id="1680" w:author="Dorin PANAITOPOL" w:date="2022-03-09T17:50:00Z">
        <w:r w:rsidR="008B5F94">
          <w:rPr>
            <w:lang w:eastAsia="sv-SE"/>
          </w:rPr>
          <w:t>.</w:t>
        </w:r>
      </w:ins>
    </w:p>
    <w:p w14:paraId="3964275E" w14:textId="648B022D" w:rsidR="00F3608B" w:rsidRPr="00BA2440" w:rsidRDefault="00F3608B" w:rsidP="00F3608B">
      <w:pPr>
        <w:pStyle w:val="NO"/>
        <w:rPr>
          <w:ins w:id="1681" w:author="Dorin PANAITOPOL" w:date="2022-03-07T12:51:00Z"/>
          <w:lang w:eastAsia="sv-SE"/>
        </w:rPr>
      </w:pPr>
      <w:ins w:id="1682" w:author="Dorin PANAITOPOL" w:date="2022-03-07T12:51:00Z">
        <w:r w:rsidRPr="00BA2440">
          <w:rPr>
            <w:lang w:eastAsia="sv-SE"/>
          </w:rPr>
          <w:t>NOTE:</w:t>
        </w:r>
        <w:r w:rsidRPr="00BA2440">
          <w:rPr>
            <w:lang w:eastAsia="sv-SE"/>
          </w:rPr>
          <w:tab/>
          <w:t xml:space="preserve">For requirements based on EIRP/EIS, the </w:t>
        </w:r>
        <w:r w:rsidRPr="00BA2440">
          <w:rPr>
            <w:i/>
            <w:lang w:eastAsia="sv-SE"/>
          </w:rPr>
          <w:t>radiated interface boundary</w:t>
        </w:r>
        <w:r w:rsidRPr="00BA2440">
          <w:rPr>
            <w:lang w:eastAsia="sv-SE"/>
          </w:rPr>
          <w:t xml:space="preserve"> is associated to the far-field region</w:t>
        </w:r>
      </w:ins>
      <w:ins w:id="1683" w:author="Dorin PANAITOPOL" w:date="2022-03-09T17:50:00Z">
        <w:r w:rsidR="008B5F94">
          <w:rPr>
            <w:lang w:eastAsia="sv-SE"/>
          </w:rPr>
          <w:t>.</w:t>
        </w:r>
      </w:ins>
    </w:p>
    <w:p w14:paraId="52471D16" w14:textId="655EDF68" w:rsidR="00F3608B" w:rsidRPr="00BA2440" w:rsidRDefault="00F3608B" w:rsidP="00F3608B">
      <w:pPr>
        <w:tabs>
          <w:tab w:val="left" w:pos="3765"/>
        </w:tabs>
        <w:rPr>
          <w:ins w:id="1684" w:author="Dorin PANAITOPOL" w:date="2022-03-07T12:51:00Z"/>
          <w:b/>
        </w:rPr>
      </w:pPr>
      <w:ins w:id="1685" w:author="Dorin PANAITOPOL" w:date="2022-03-07T12:51:00Z">
        <w:r w:rsidRPr="00BA2440">
          <w:rPr>
            <w:b/>
            <w:bCs/>
            <w:lang w:eastAsia="zh-CN"/>
          </w:rPr>
          <w:t>R</w:t>
        </w:r>
        <w:r w:rsidRPr="00BA2440">
          <w:rPr>
            <w:b/>
            <w:bCs/>
          </w:rPr>
          <w:t>adio Bandwidth:</w:t>
        </w:r>
        <w:r w:rsidRPr="00BA2440">
          <w:rPr>
            <w:lang w:eastAsia="zh-CN"/>
          </w:rPr>
          <w:t xml:space="preserve"> </w:t>
        </w:r>
        <w:r w:rsidRPr="00BA2440">
          <w:rPr>
            <w:bCs/>
          </w:rPr>
          <w:t>frequency difference between the upper edge of the highest used carrier and the lower edge of the lowest used carrier</w:t>
        </w:r>
      </w:ins>
      <w:ins w:id="1686" w:author="Dorin PANAITOPOL" w:date="2022-03-09T17:49:00Z">
        <w:r w:rsidR="008B5F94">
          <w:rPr>
            <w:bCs/>
          </w:rPr>
          <w:t>.</w:t>
        </w:r>
      </w:ins>
    </w:p>
    <w:p w14:paraId="0D33A9F7" w14:textId="33A19C39" w:rsidR="00F3608B" w:rsidRPr="00BA2440" w:rsidRDefault="00F3608B" w:rsidP="00F3608B">
      <w:pPr>
        <w:rPr>
          <w:ins w:id="1687" w:author="Dorin PANAITOPOL" w:date="2022-03-07T12:51:00Z"/>
          <w:lang w:eastAsia="en-GB"/>
        </w:rPr>
      </w:pPr>
      <w:proofErr w:type="gramStart"/>
      <w:ins w:id="1688" w:author="Dorin PANAITOPOL" w:date="2022-03-07T12:51:00Z">
        <w:r w:rsidRPr="00BA2440">
          <w:rPr>
            <w:b/>
            <w:bCs/>
            <w:lang w:eastAsia="zh-CN"/>
          </w:rPr>
          <w:lastRenderedPageBreak/>
          <w:t>rated</w:t>
        </w:r>
        <w:proofErr w:type="gramEnd"/>
        <w:r w:rsidRPr="00BA2440">
          <w:rPr>
            <w:b/>
            <w:bCs/>
            <w:lang w:eastAsia="zh-CN"/>
          </w:rPr>
          <w:t xml:space="preserve"> beam EIRP: </w:t>
        </w:r>
        <w:r w:rsidRPr="00BA2440">
          <w:rPr>
            <w:lang w:eastAsia="ja-JP"/>
          </w:rPr>
          <w:t xml:space="preserve">For a declared beam and </w:t>
        </w:r>
        <w:r w:rsidRPr="00BA2440">
          <w:rPr>
            <w:i/>
            <w:lang w:eastAsia="ja-JP"/>
          </w:rPr>
          <w:t>beam direction pair</w:t>
        </w:r>
        <w:r w:rsidRPr="00BA2440">
          <w:rPr>
            <w:lang w:eastAsia="ja-JP"/>
          </w:rPr>
          <w:t>, the</w:t>
        </w:r>
        <w:r w:rsidRPr="00BA2440">
          <w:rPr>
            <w:i/>
            <w:lang w:eastAsia="ja-JP"/>
          </w:rPr>
          <w:t xml:space="preserve"> rated beam EIRP</w:t>
        </w:r>
        <w:r w:rsidRPr="00BA2440">
          <w:rPr>
            <w:lang w:eastAsia="ja-JP"/>
          </w:rPr>
          <w:t xml:space="preserve"> level is the maximum power that the SAN is declared to radiate at the associated </w:t>
        </w:r>
        <w:r w:rsidRPr="00BA2440">
          <w:rPr>
            <w:i/>
            <w:lang w:eastAsia="ja-JP"/>
          </w:rPr>
          <w:t>beam peak direction</w:t>
        </w:r>
        <w:r w:rsidRPr="00BA2440">
          <w:rPr>
            <w:lang w:eastAsia="ja-JP"/>
          </w:rPr>
          <w:t xml:space="preserve"> during the </w:t>
        </w:r>
        <w:r w:rsidRPr="00BA2440">
          <w:rPr>
            <w:i/>
            <w:lang w:eastAsia="ja-JP"/>
          </w:rPr>
          <w:t>transmitter ON period</w:t>
        </w:r>
      </w:ins>
      <w:ins w:id="1689" w:author="Dorin PANAITOPOL" w:date="2022-03-09T17:49:00Z">
        <w:r w:rsidR="008B5F94">
          <w:rPr>
            <w:i/>
            <w:lang w:eastAsia="ja-JP"/>
          </w:rPr>
          <w:t>.</w:t>
        </w:r>
      </w:ins>
    </w:p>
    <w:p w14:paraId="120C1B76" w14:textId="203D1F5B" w:rsidR="00F3608B" w:rsidRPr="00BA2440" w:rsidRDefault="00F3608B" w:rsidP="00F3608B">
      <w:pPr>
        <w:rPr>
          <w:ins w:id="1690" w:author="Dorin PANAITOPOL" w:date="2022-03-07T12:51:00Z"/>
        </w:rPr>
      </w:pPr>
      <w:bookmarkStart w:id="1691" w:name="_Hlk496012569"/>
      <w:proofErr w:type="gramStart"/>
      <w:ins w:id="1692" w:author="Dorin PANAITOPOL" w:date="2022-03-07T12:51:00Z">
        <w:r w:rsidRPr="00BA2440">
          <w:rPr>
            <w:b/>
          </w:rPr>
          <w:t>rated</w:t>
        </w:r>
        <w:proofErr w:type="gramEnd"/>
        <w:r w:rsidRPr="00BA2440">
          <w:rPr>
            <w:b/>
          </w:rPr>
          <w:t xml:space="preserve"> carrier output power</w:t>
        </w:r>
        <w:r w:rsidRPr="00BA2440">
          <w:rPr>
            <w:b/>
            <w:lang w:eastAsia="zh-CN"/>
          </w:rPr>
          <w:t xml:space="preserve">: </w:t>
        </w:r>
        <w:r w:rsidRPr="00BA2440">
          <w:t xml:space="preserve">mean power level associated with a particular carrier the manufacturer has declared to be available at the indicated interface, during the </w:t>
        </w:r>
        <w:r w:rsidRPr="00BA2440">
          <w:rPr>
            <w:i/>
          </w:rPr>
          <w:t>transmitter ON period</w:t>
        </w:r>
        <w:r w:rsidRPr="00BA2440">
          <w:t xml:space="preserve"> in a specified reference condition</w:t>
        </w:r>
      </w:ins>
      <w:ins w:id="1693" w:author="Dorin PANAITOPOL" w:date="2022-03-09T17:49:00Z">
        <w:r w:rsidR="008B5F94">
          <w:t>.</w:t>
        </w:r>
      </w:ins>
    </w:p>
    <w:p w14:paraId="75863037" w14:textId="6EBD5564" w:rsidR="00F3608B" w:rsidRPr="00BA2440" w:rsidRDefault="00F3608B" w:rsidP="00F3608B">
      <w:pPr>
        <w:rPr>
          <w:ins w:id="1694" w:author="Dorin PANAITOPOL" w:date="2022-03-07T12:51:00Z"/>
        </w:rPr>
      </w:pPr>
      <w:proofErr w:type="gramStart"/>
      <w:ins w:id="1695" w:author="Dorin PANAITOPOL" w:date="2022-03-07T12:51:00Z">
        <w:r w:rsidRPr="00BA2440">
          <w:rPr>
            <w:b/>
          </w:rPr>
          <w:t>rated</w:t>
        </w:r>
        <w:proofErr w:type="gramEnd"/>
        <w:r w:rsidRPr="00BA2440">
          <w:rPr>
            <w:b/>
          </w:rPr>
          <w:t xml:space="preserve"> carrier </w:t>
        </w:r>
        <w:r w:rsidRPr="00BA2440">
          <w:rPr>
            <w:rFonts w:cs="v5.0.0"/>
            <w:b/>
            <w:bCs/>
          </w:rPr>
          <w:t xml:space="preserve">TRP </w:t>
        </w:r>
        <w:r w:rsidRPr="00BA2440">
          <w:rPr>
            <w:b/>
          </w:rPr>
          <w:t xml:space="preserve">output power: </w:t>
        </w:r>
        <w:r w:rsidRPr="00BA2440">
          <w:rPr>
            <w:rFonts w:cs="v5.0.0"/>
            <w:snapToGrid w:val="0"/>
          </w:rPr>
          <w:t xml:space="preserve">mean power level declared by the manufacturer per carrier, </w:t>
        </w:r>
        <w:r w:rsidRPr="00BA2440">
          <w:rPr>
            <w:rFonts w:eastAsia="SimSun" w:cs="v5.0.0"/>
            <w:snapToGrid w:val="0"/>
          </w:rPr>
          <w:t>for SAN operating in single carrier, multi-carrier, or carrier aggregation configurations</w:t>
        </w:r>
        <w:r w:rsidRPr="00BA2440">
          <w:rPr>
            <w:rFonts w:cs="v5.0.0"/>
            <w:snapToGrid w:val="0"/>
          </w:rPr>
          <w:t xml:space="preserve"> that the manufacturer has declared to be available at the RIB during the </w:t>
        </w:r>
        <w:r w:rsidRPr="00BA2440">
          <w:rPr>
            <w:rFonts w:cs="v5.0.0"/>
            <w:i/>
            <w:snapToGrid w:val="0"/>
          </w:rPr>
          <w:t>transmitter ON period</w:t>
        </w:r>
      </w:ins>
      <w:ins w:id="1696" w:author="Dorin PANAITOPOL" w:date="2022-03-09T17:49:00Z">
        <w:r w:rsidR="008B5F94">
          <w:rPr>
            <w:rFonts w:cs="v5.0.0"/>
            <w:i/>
            <w:snapToGrid w:val="0"/>
          </w:rPr>
          <w:t>.</w:t>
        </w:r>
      </w:ins>
    </w:p>
    <w:p w14:paraId="37F4B095" w14:textId="59F45A3B" w:rsidR="00F3608B" w:rsidRPr="00BA2440" w:rsidRDefault="00F3608B" w:rsidP="00F3608B">
      <w:pPr>
        <w:rPr>
          <w:ins w:id="1697" w:author="Dorin PANAITOPOL" w:date="2022-03-07T12:51:00Z"/>
        </w:rPr>
      </w:pPr>
      <w:proofErr w:type="gramStart"/>
      <w:ins w:id="1698" w:author="Dorin PANAITOPOL" w:date="2022-03-07T12:51:00Z">
        <w:r w:rsidRPr="00BA2440">
          <w:rPr>
            <w:b/>
          </w:rPr>
          <w:t>rated</w:t>
        </w:r>
        <w:proofErr w:type="gramEnd"/>
        <w:r w:rsidRPr="00BA2440">
          <w:rPr>
            <w:b/>
          </w:rPr>
          <w:t xml:space="preserve"> total output power:</w:t>
        </w:r>
        <w:r w:rsidRPr="00BA2440">
          <w:t xml:space="preserve"> mean power level associated with a particular </w:t>
        </w:r>
        <w:r w:rsidRPr="00BA2440">
          <w:rPr>
            <w:i/>
            <w:iCs/>
          </w:rPr>
          <w:t>operating band</w:t>
        </w:r>
        <w:r w:rsidRPr="00BA2440">
          <w:t xml:space="preserve"> the manufacturer has declared to be available at the indicated interface, during the </w:t>
        </w:r>
        <w:r w:rsidRPr="00BA2440">
          <w:rPr>
            <w:i/>
          </w:rPr>
          <w:t>transmitter ON period</w:t>
        </w:r>
        <w:r w:rsidRPr="00BA2440">
          <w:t xml:space="preserve"> in a specified reference condition</w:t>
        </w:r>
      </w:ins>
      <w:ins w:id="1699" w:author="Dorin PANAITOPOL" w:date="2022-03-09T17:49:00Z">
        <w:r w:rsidR="008B5F94">
          <w:t>.</w:t>
        </w:r>
      </w:ins>
    </w:p>
    <w:p w14:paraId="41270EAF" w14:textId="08D1539D" w:rsidR="00F3608B" w:rsidRPr="00BA2440" w:rsidRDefault="00F3608B" w:rsidP="00F3608B">
      <w:pPr>
        <w:rPr>
          <w:ins w:id="1700" w:author="Dorin PANAITOPOL" w:date="2022-03-07T12:51:00Z"/>
          <w:rFonts w:cs="v5.0.0"/>
          <w:snapToGrid w:val="0"/>
        </w:rPr>
      </w:pPr>
      <w:proofErr w:type="gramStart"/>
      <w:ins w:id="1701" w:author="Dorin PANAITOPOL" w:date="2022-03-07T12:51:00Z">
        <w:r w:rsidRPr="00BA2440">
          <w:rPr>
            <w:b/>
          </w:rPr>
          <w:t>rated</w:t>
        </w:r>
        <w:proofErr w:type="gramEnd"/>
        <w:r w:rsidRPr="00BA2440">
          <w:rPr>
            <w:b/>
          </w:rPr>
          <w:t xml:space="preserve"> total </w:t>
        </w:r>
        <w:r w:rsidRPr="00BA2440">
          <w:rPr>
            <w:rFonts w:cs="v5.0.0"/>
            <w:b/>
            <w:bCs/>
          </w:rPr>
          <w:t xml:space="preserve">TRP </w:t>
        </w:r>
        <w:r w:rsidRPr="00BA2440">
          <w:rPr>
            <w:b/>
          </w:rPr>
          <w:t xml:space="preserve">output power: </w:t>
        </w:r>
        <w:r w:rsidRPr="00BA2440">
          <w:rPr>
            <w:rFonts w:cs="v5.0.0"/>
            <w:snapToGrid w:val="0"/>
          </w:rPr>
          <w:t xml:space="preserve">mean power level declared by the manufacturer, that the manufacturer has declared to be available at the RIB during the </w:t>
        </w:r>
        <w:r w:rsidRPr="00BA2440">
          <w:rPr>
            <w:rFonts w:cs="v5.0.0"/>
            <w:i/>
            <w:snapToGrid w:val="0"/>
          </w:rPr>
          <w:t>transmitter ON period</w:t>
        </w:r>
      </w:ins>
      <w:ins w:id="1702" w:author="Dorin PANAITOPOL" w:date="2022-03-09T17:49:00Z">
        <w:r w:rsidR="008B5F94">
          <w:rPr>
            <w:rFonts w:cs="v5.0.0"/>
            <w:i/>
            <w:snapToGrid w:val="0"/>
          </w:rPr>
          <w:t>.</w:t>
        </w:r>
      </w:ins>
    </w:p>
    <w:bookmarkEnd w:id="1691"/>
    <w:p w14:paraId="126B1F27" w14:textId="68634C4D" w:rsidR="00F3608B" w:rsidRPr="00BA2440" w:rsidRDefault="00F3608B" w:rsidP="00F3608B">
      <w:pPr>
        <w:rPr>
          <w:ins w:id="1703" w:author="Dorin PANAITOPOL" w:date="2022-03-07T12:51:00Z"/>
          <w:bCs/>
          <w:lang w:eastAsia="zh-CN"/>
        </w:rPr>
      </w:pPr>
      <w:proofErr w:type="gramStart"/>
      <w:ins w:id="1704" w:author="Dorin PANAITOPOL" w:date="2022-03-07T12:51:00Z">
        <w:r w:rsidRPr="00BA2440">
          <w:rPr>
            <w:b/>
            <w:bCs/>
            <w:lang w:eastAsia="zh-CN"/>
          </w:rPr>
          <w:t>reference</w:t>
        </w:r>
        <w:proofErr w:type="gramEnd"/>
        <w:r w:rsidRPr="00BA2440">
          <w:rPr>
            <w:b/>
            <w:bCs/>
            <w:lang w:eastAsia="zh-CN"/>
          </w:rPr>
          <w:t xml:space="preserve"> beam direction pair: </w:t>
        </w:r>
        <w:r w:rsidRPr="00BA2440">
          <w:rPr>
            <w:bCs/>
            <w:lang w:eastAsia="zh-CN"/>
          </w:rPr>
          <w:t xml:space="preserve">declared </w:t>
        </w:r>
        <w:r w:rsidRPr="00BA2440">
          <w:rPr>
            <w:bCs/>
            <w:i/>
            <w:lang w:eastAsia="zh-CN"/>
          </w:rPr>
          <w:t>beam direction pair</w:t>
        </w:r>
        <w:r w:rsidRPr="00BA2440">
          <w:rPr>
            <w:bCs/>
            <w:lang w:eastAsia="zh-CN"/>
          </w:rPr>
          <w:t xml:space="preserve">, including reference </w:t>
        </w:r>
        <w:r w:rsidRPr="00BA2440">
          <w:rPr>
            <w:bCs/>
            <w:i/>
            <w:lang w:eastAsia="zh-CN"/>
          </w:rPr>
          <w:t>beam centre direction</w:t>
        </w:r>
        <w:r w:rsidRPr="00BA2440">
          <w:rPr>
            <w:bCs/>
            <w:lang w:eastAsia="zh-CN"/>
          </w:rPr>
          <w:t xml:space="preserve"> and reference </w:t>
        </w:r>
        <w:r w:rsidRPr="00BA2440">
          <w:rPr>
            <w:bCs/>
            <w:i/>
            <w:lang w:eastAsia="zh-CN"/>
          </w:rPr>
          <w:t>beam peak direction</w:t>
        </w:r>
        <w:r w:rsidRPr="00BA2440">
          <w:rPr>
            <w:bCs/>
            <w:lang w:eastAsia="zh-CN"/>
          </w:rPr>
          <w:t xml:space="preserve"> where the reference </w:t>
        </w:r>
        <w:r w:rsidRPr="00BA2440">
          <w:rPr>
            <w:bCs/>
            <w:i/>
            <w:lang w:eastAsia="zh-CN"/>
          </w:rPr>
          <w:t>beam peak direction</w:t>
        </w:r>
        <w:r w:rsidRPr="00BA2440">
          <w:rPr>
            <w:bCs/>
            <w:lang w:eastAsia="zh-CN"/>
          </w:rPr>
          <w:t xml:space="preserve"> is the direction for the intended maximum EIRP within the </w:t>
        </w:r>
        <w:r w:rsidRPr="00BA2440">
          <w:rPr>
            <w:bCs/>
            <w:i/>
            <w:lang w:eastAsia="zh-CN"/>
          </w:rPr>
          <w:t>OTA peak directions set</w:t>
        </w:r>
      </w:ins>
      <w:ins w:id="1705" w:author="Dorin PANAITOPOL" w:date="2022-03-09T17:49:00Z">
        <w:r w:rsidR="008B5F94">
          <w:rPr>
            <w:bCs/>
            <w:i/>
            <w:lang w:eastAsia="zh-CN"/>
          </w:rPr>
          <w:t>.</w:t>
        </w:r>
      </w:ins>
    </w:p>
    <w:p w14:paraId="3296CAE6" w14:textId="3CD21859" w:rsidR="00F3608B" w:rsidRPr="00BA2440" w:rsidRDefault="00F3608B" w:rsidP="00F3608B">
      <w:pPr>
        <w:rPr>
          <w:ins w:id="1706" w:author="Dorin PANAITOPOL" w:date="2022-03-07T12:51:00Z"/>
        </w:rPr>
      </w:pPr>
      <w:proofErr w:type="gramStart"/>
      <w:ins w:id="1707" w:author="Dorin PANAITOPOL" w:date="2022-03-07T12:51:00Z">
        <w:r w:rsidRPr="00BA2440">
          <w:rPr>
            <w:b/>
          </w:rPr>
          <w:t>receiver</w:t>
        </w:r>
        <w:proofErr w:type="gramEnd"/>
        <w:r w:rsidRPr="00BA2440">
          <w:rPr>
            <w:b/>
          </w:rPr>
          <w:t xml:space="preserve"> target:</w:t>
        </w:r>
        <w:r w:rsidRPr="00BA2440">
          <w:t xml:space="preserve"> AoA in which reception is performed</w:t>
        </w:r>
        <w:r w:rsidRPr="00BA2440">
          <w:rPr>
            <w:i/>
          </w:rPr>
          <w:t xml:space="preserve"> </w:t>
        </w:r>
        <w:r w:rsidRPr="00BA2440">
          <w:t xml:space="preserve">by </w:t>
        </w:r>
        <w:r w:rsidRPr="00BA2440">
          <w:rPr>
            <w:i/>
          </w:rPr>
          <w:t>SAN types 1-H</w:t>
        </w:r>
        <w:r w:rsidRPr="00BA2440">
          <w:t xml:space="preserve"> or </w:t>
        </w:r>
        <w:r w:rsidRPr="00BA2440">
          <w:rPr>
            <w:i/>
          </w:rPr>
          <w:t>SAN type 1-O</w:t>
        </w:r>
      </w:ins>
      <w:ins w:id="1708" w:author="Dorin PANAITOPOL" w:date="2022-03-09T17:49:00Z">
        <w:r w:rsidR="008B5F94">
          <w:rPr>
            <w:i/>
          </w:rPr>
          <w:t>.</w:t>
        </w:r>
      </w:ins>
    </w:p>
    <w:p w14:paraId="5DF2A814" w14:textId="7163A626" w:rsidR="00F3608B" w:rsidRPr="00BA2440" w:rsidRDefault="00F3608B" w:rsidP="00F3608B">
      <w:pPr>
        <w:rPr>
          <w:ins w:id="1709" w:author="Dorin PANAITOPOL" w:date="2022-03-07T12:51:00Z"/>
        </w:rPr>
      </w:pPr>
      <w:proofErr w:type="gramStart"/>
      <w:ins w:id="1710" w:author="Dorin PANAITOPOL" w:date="2022-03-07T12:51:00Z">
        <w:r w:rsidRPr="00BA2440">
          <w:rPr>
            <w:b/>
            <w:bCs/>
            <w:lang w:eastAsia="zh-CN"/>
          </w:rPr>
          <w:t>receiver</w:t>
        </w:r>
        <w:proofErr w:type="gramEnd"/>
        <w:r w:rsidRPr="00BA2440">
          <w:rPr>
            <w:b/>
            <w:bCs/>
            <w:lang w:eastAsia="zh-CN"/>
          </w:rPr>
          <w:t xml:space="preserve"> target redirection range:</w:t>
        </w:r>
        <w:r w:rsidRPr="00BA2440">
          <w:t xml:space="preserve"> union of all the</w:t>
        </w:r>
        <w:r w:rsidRPr="00BA2440">
          <w:rPr>
            <w:i/>
          </w:rPr>
          <w:t xml:space="preserve"> sensitivity RoAoA</w:t>
        </w:r>
        <w:r w:rsidRPr="00BA2440">
          <w:t xml:space="preserve"> achievable through redirecting the </w:t>
        </w:r>
        <w:r w:rsidRPr="00BA2440">
          <w:rPr>
            <w:i/>
          </w:rPr>
          <w:t>receiver target</w:t>
        </w:r>
        <w:r w:rsidRPr="00BA2440">
          <w:t xml:space="preserve"> related to particular OSDD</w:t>
        </w:r>
      </w:ins>
      <w:ins w:id="1711" w:author="Dorin PANAITOPOL" w:date="2022-03-09T17:49:00Z">
        <w:r w:rsidR="008B5F94">
          <w:t>.</w:t>
        </w:r>
      </w:ins>
    </w:p>
    <w:p w14:paraId="4126EEE4" w14:textId="3DD4E23F" w:rsidR="00F3608B" w:rsidRPr="00BA2440" w:rsidRDefault="00F3608B" w:rsidP="00F3608B">
      <w:pPr>
        <w:rPr>
          <w:ins w:id="1712" w:author="Dorin PANAITOPOL" w:date="2022-03-07T12:51:00Z"/>
          <w:bCs/>
          <w:lang w:eastAsia="zh-CN"/>
        </w:rPr>
      </w:pPr>
      <w:proofErr w:type="gramStart"/>
      <w:ins w:id="1713" w:author="Dorin PANAITOPOL" w:date="2022-03-07T12:51:00Z">
        <w:r w:rsidRPr="00BA2440">
          <w:rPr>
            <w:b/>
            <w:bCs/>
            <w:lang w:eastAsia="zh-CN"/>
          </w:rPr>
          <w:t>receiver</w:t>
        </w:r>
        <w:proofErr w:type="gramEnd"/>
        <w:r w:rsidRPr="00BA2440">
          <w:rPr>
            <w:b/>
            <w:bCs/>
            <w:lang w:eastAsia="zh-CN"/>
          </w:rPr>
          <w:t xml:space="preserve"> target reference direction:</w:t>
        </w:r>
        <w:r w:rsidRPr="00BA2440">
          <w:rPr>
            <w:bCs/>
            <w:lang w:eastAsia="zh-CN"/>
          </w:rPr>
          <w:t xml:space="preserve"> direction inside the </w:t>
        </w:r>
        <w:r w:rsidRPr="00BA2440">
          <w:rPr>
            <w:bCs/>
            <w:i/>
            <w:lang w:eastAsia="zh-CN"/>
          </w:rPr>
          <w:t>OTA sensitivity directions declaration</w:t>
        </w:r>
        <w:r w:rsidRPr="00BA2440" w:rsidDel="00EA63E7">
          <w:rPr>
            <w:bCs/>
            <w:i/>
            <w:lang w:eastAsia="zh-CN"/>
          </w:rPr>
          <w:t xml:space="preserve"> </w:t>
        </w:r>
        <w:r w:rsidRPr="00BA2440">
          <w:rPr>
            <w:bCs/>
            <w:lang w:eastAsia="zh-CN"/>
          </w:rPr>
          <w:t xml:space="preserve">declared by the manufacturer for conformance testing. For an OSDD without </w:t>
        </w:r>
        <w:r w:rsidRPr="00BA2440">
          <w:rPr>
            <w:bCs/>
            <w:i/>
            <w:lang w:eastAsia="zh-CN"/>
          </w:rPr>
          <w:t>receiver target redirection range</w:t>
        </w:r>
        <w:r w:rsidRPr="00BA2440">
          <w:rPr>
            <w:bCs/>
            <w:lang w:eastAsia="zh-CN"/>
          </w:rPr>
          <w:t xml:space="preserve">, this is a direction inside the </w:t>
        </w:r>
        <w:r w:rsidRPr="00BA2440">
          <w:rPr>
            <w:bCs/>
            <w:i/>
            <w:lang w:eastAsia="zh-CN"/>
          </w:rPr>
          <w:t>sensitivity RoAoA</w:t>
        </w:r>
      </w:ins>
      <w:ins w:id="1714" w:author="Dorin PANAITOPOL" w:date="2022-03-09T17:49:00Z">
        <w:r w:rsidR="008B5F94">
          <w:rPr>
            <w:bCs/>
            <w:i/>
            <w:lang w:eastAsia="zh-CN"/>
          </w:rPr>
          <w:t>.</w:t>
        </w:r>
      </w:ins>
    </w:p>
    <w:p w14:paraId="0DA782B0" w14:textId="77777777" w:rsidR="00F3608B" w:rsidRPr="00BA2440" w:rsidRDefault="00F3608B" w:rsidP="00F3608B">
      <w:pPr>
        <w:rPr>
          <w:ins w:id="1715" w:author="Dorin PANAITOPOL" w:date="2022-03-07T12:51:00Z"/>
          <w:rFonts w:cs="Arial"/>
          <w:szCs w:val="18"/>
          <w:lang w:eastAsia="ja-JP"/>
        </w:rPr>
      </w:pPr>
      <w:proofErr w:type="gramStart"/>
      <w:ins w:id="1716" w:author="Dorin PANAITOPOL" w:date="2022-03-07T12:51:00Z">
        <w:r w:rsidRPr="00BA2440">
          <w:rPr>
            <w:rFonts w:cs="Arial"/>
            <w:b/>
            <w:szCs w:val="18"/>
          </w:rPr>
          <w:t>reference</w:t>
        </w:r>
        <w:proofErr w:type="gramEnd"/>
        <w:r w:rsidRPr="00BA2440">
          <w:rPr>
            <w:rFonts w:cs="Arial"/>
            <w:b/>
            <w:szCs w:val="18"/>
          </w:rPr>
          <w:t xml:space="preserve"> RoAoA</w:t>
        </w:r>
        <w:r w:rsidRPr="00BA2440">
          <w:rPr>
            <w:rFonts w:cs="Arial"/>
            <w:szCs w:val="18"/>
          </w:rPr>
          <w:t xml:space="preserve">: the </w:t>
        </w:r>
        <w:r w:rsidRPr="00BA2440">
          <w:rPr>
            <w:rFonts w:cs="Arial"/>
            <w:i/>
            <w:szCs w:val="18"/>
          </w:rPr>
          <w:t>sensitivity RoAoA</w:t>
        </w:r>
        <w:r w:rsidRPr="00BA2440">
          <w:rPr>
            <w:rFonts w:cs="Arial"/>
            <w:szCs w:val="18"/>
          </w:rPr>
          <w:t xml:space="preserve"> associated with the </w:t>
        </w:r>
        <w:r w:rsidRPr="00BA2440">
          <w:rPr>
            <w:rFonts w:cs="Arial"/>
            <w:i/>
            <w:szCs w:val="18"/>
          </w:rPr>
          <w:t>receiver target reference direction</w:t>
        </w:r>
        <w:r w:rsidRPr="00BA2440">
          <w:rPr>
            <w:rFonts w:cs="Arial"/>
            <w:szCs w:val="18"/>
          </w:rPr>
          <w:t xml:space="preserve"> for each OSDD.</w:t>
        </w:r>
      </w:ins>
    </w:p>
    <w:p w14:paraId="6E4D55F4" w14:textId="24FA2512" w:rsidR="00F3608B" w:rsidRPr="00BA2440" w:rsidRDefault="00F3608B" w:rsidP="00F3608B">
      <w:pPr>
        <w:rPr>
          <w:ins w:id="1717" w:author="Dorin PANAITOPOL" w:date="2022-03-07T12:51:00Z"/>
          <w:lang w:eastAsia="sv-SE"/>
        </w:rPr>
      </w:pPr>
      <w:proofErr w:type="gramStart"/>
      <w:ins w:id="1718" w:author="Dorin PANAITOPOL" w:date="2022-03-07T12:51:00Z">
        <w:r w:rsidRPr="00BA2440">
          <w:rPr>
            <w:b/>
            <w:lang w:eastAsia="sv-SE"/>
          </w:rPr>
          <w:t>requirement</w:t>
        </w:r>
        <w:proofErr w:type="gramEnd"/>
        <w:r w:rsidRPr="00BA2440">
          <w:rPr>
            <w:b/>
            <w:lang w:eastAsia="sv-SE"/>
          </w:rPr>
          <w:t xml:space="preserve"> set:</w:t>
        </w:r>
        <w:r w:rsidRPr="00BA2440">
          <w:rPr>
            <w:lang w:eastAsia="sv-SE"/>
          </w:rPr>
          <w:tab/>
          <w:t xml:space="preserve">one of the NR </w:t>
        </w:r>
        <w:r w:rsidRPr="00BA2440">
          <w:t xml:space="preserve">SAN </w:t>
        </w:r>
        <w:r w:rsidRPr="00BA2440">
          <w:rPr>
            <w:lang w:eastAsia="sv-SE"/>
          </w:rPr>
          <w:t>requirement</w:t>
        </w:r>
        <w:r w:rsidRPr="00BA2440">
          <w:t>'</w:t>
        </w:r>
        <w:r w:rsidRPr="00BA2440">
          <w:rPr>
            <w:lang w:eastAsia="sv-SE"/>
          </w:rPr>
          <w:t xml:space="preserve">s set as defined for </w:t>
        </w:r>
        <w:r w:rsidRPr="00BA2440">
          <w:rPr>
            <w:i/>
            <w:lang w:eastAsia="sv-SE"/>
          </w:rPr>
          <w:t>SAN type 1-H</w:t>
        </w:r>
        <w:r w:rsidRPr="00BA2440">
          <w:rPr>
            <w:lang w:eastAsia="sv-SE"/>
          </w:rPr>
          <w:t xml:space="preserve">, </w:t>
        </w:r>
        <w:r w:rsidRPr="00BA2440">
          <w:rPr>
            <w:i/>
            <w:lang w:eastAsia="sv-SE"/>
          </w:rPr>
          <w:t>SAN type 1-O</w:t>
        </w:r>
      </w:ins>
      <w:ins w:id="1719" w:author="Dorin PANAITOPOL" w:date="2022-03-09T17:49:00Z">
        <w:r w:rsidR="008B5F94">
          <w:rPr>
            <w:i/>
            <w:lang w:eastAsia="sv-SE"/>
          </w:rPr>
          <w:t>.</w:t>
        </w:r>
      </w:ins>
    </w:p>
    <w:p w14:paraId="27E75E70" w14:textId="3147C6CC" w:rsidR="00F3608B" w:rsidRPr="00BA2440" w:rsidRDefault="00F3608B" w:rsidP="00F3608B">
      <w:pPr>
        <w:rPr>
          <w:ins w:id="1720" w:author="Dorin PANAITOPOL" w:date="2022-03-07T12:51:00Z"/>
        </w:rPr>
      </w:pPr>
      <w:ins w:id="1721" w:author="Dorin PANAITOPOL" w:date="2022-03-07T12:51:00Z">
        <w:r w:rsidRPr="00BA2440">
          <w:rPr>
            <w:b/>
          </w:rPr>
          <w:t>SAN type 1-H:</w:t>
        </w:r>
        <w:r w:rsidRPr="00BA2440">
          <w:t xml:space="preserve"> </w:t>
        </w:r>
        <w:r w:rsidRPr="00BA2440">
          <w:tab/>
          <w:t xml:space="preserve">Satellite Access Node operating at FR1 with a requirement set consisting of conducted requirements defined at individual </w:t>
        </w:r>
        <w:r w:rsidRPr="00BA2440">
          <w:rPr>
            <w:i/>
          </w:rPr>
          <w:t>TAB connectors</w:t>
        </w:r>
        <w:r w:rsidRPr="00BA2440">
          <w:t xml:space="preserve"> and OTA requirements defined at RIB</w:t>
        </w:r>
      </w:ins>
      <w:ins w:id="1722" w:author="Dorin PANAITOPOL" w:date="2022-03-09T17:49:00Z">
        <w:r w:rsidR="008B5F94">
          <w:t>.</w:t>
        </w:r>
      </w:ins>
    </w:p>
    <w:p w14:paraId="721EBEA2" w14:textId="0F4D3C79" w:rsidR="00F3608B" w:rsidRPr="00BA2440" w:rsidRDefault="00F3608B" w:rsidP="00F3608B">
      <w:pPr>
        <w:rPr>
          <w:ins w:id="1723" w:author="Dorin PANAITOPOL" w:date="2022-03-07T12:51:00Z"/>
        </w:rPr>
      </w:pPr>
      <w:ins w:id="1724" w:author="Dorin PANAITOPOL" w:date="2022-03-07T12:51:00Z">
        <w:r w:rsidRPr="00BA2440">
          <w:rPr>
            <w:b/>
          </w:rPr>
          <w:t>SAN type 1-O:</w:t>
        </w:r>
        <w:r w:rsidRPr="00BA2440">
          <w:t xml:space="preserve"> </w:t>
        </w:r>
        <w:r w:rsidRPr="00BA2440">
          <w:tab/>
          <w:t>Satellite Access Node operating at FR1 with a requirement set consisting only of OTA requirements defined at the RIB</w:t>
        </w:r>
      </w:ins>
      <w:ins w:id="1725" w:author="Dorin PANAITOPOL" w:date="2022-03-09T17:49:00Z">
        <w:r w:rsidR="008B5F94">
          <w:t>.</w:t>
        </w:r>
      </w:ins>
    </w:p>
    <w:p w14:paraId="208445CA" w14:textId="77777777" w:rsidR="00F3608B" w:rsidRPr="00BA2440" w:rsidRDefault="00F3608B" w:rsidP="00F3608B">
      <w:pPr>
        <w:rPr>
          <w:ins w:id="1726" w:author="Dorin PANAITOPOL" w:date="2022-03-07T12:51:00Z"/>
          <w:rFonts w:eastAsia="SimSun"/>
        </w:rPr>
      </w:pPr>
      <w:proofErr w:type="gramStart"/>
      <w:ins w:id="1727" w:author="Dorin PANAITOPOL" w:date="2022-03-07T12:51:00Z">
        <w:r w:rsidRPr="00BA2440">
          <w:rPr>
            <w:rFonts w:eastAsia="SimSun"/>
            <w:b/>
          </w:rPr>
          <w:t>satellite</w:t>
        </w:r>
        <w:proofErr w:type="gramEnd"/>
        <w:r w:rsidRPr="00BA2440">
          <w:rPr>
            <w:rFonts w:eastAsia="SimSun"/>
            <w:b/>
          </w:rPr>
          <w:t xml:space="preserve">: </w:t>
        </w:r>
        <w:r w:rsidRPr="00BA2440">
          <w:rPr>
            <w:rFonts w:eastAsia="SimSun"/>
          </w:rPr>
          <w:t xml:space="preserve">A space-borne vehicle embarking a bent pipe payload or a regenerative payload telecommunication transmitter, placed into Low-Earth Orbit (LEO) or Geostationary Earth Orbit (GEO). </w:t>
        </w:r>
      </w:ins>
    </w:p>
    <w:p w14:paraId="0D761075" w14:textId="55C19BBE" w:rsidR="00F3608B" w:rsidRPr="00BA2440" w:rsidRDefault="00F3608B" w:rsidP="00F3608B">
      <w:pPr>
        <w:rPr>
          <w:ins w:id="1728" w:author="Dorin PANAITOPOL" w:date="2022-03-07T12:51:00Z"/>
        </w:rPr>
      </w:pPr>
      <w:proofErr w:type="gramStart"/>
      <w:ins w:id="1729" w:author="Dorin PANAITOPOL" w:date="2022-03-07T12:51:00Z">
        <w:r w:rsidRPr="00BA2440">
          <w:rPr>
            <w:b/>
            <w:bCs/>
            <w:lang w:eastAsia="zh-CN"/>
          </w:rPr>
          <w:t>sensitivity</w:t>
        </w:r>
        <w:proofErr w:type="gramEnd"/>
        <w:r w:rsidRPr="00BA2440">
          <w:rPr>
            <w:b/>
            <w:bCs/>
            <w:lang w:eastAsia="zh-CN"/>
          </w:rPr>
          <w:t xml:space="preserve"> RoAoA:</w:t>
        </w:r>
        <w:r w:rsidRPr="00BA2440">
          <w:rPr>
            <w:bCs/>
            <w:lang w:eastAsia="zh-CN"/>
          </w:rPr>
          <w:t xml:space="preserve"> RoAoA within the </w:t>
        </w:r>
        <w:r w:rsidRPr="00BA2440">
          <w:rPr>
            <w:bCs/>
            <w:i/>
            <w:lang w:eastAsia="zh-CN"/>
          </w:rPr>
          <w:t>OTA sensitivity directions declaration</w:t>
        </w:r>
        <w:r w:rsidRPr="00BA2440">
          <w:rPr>
            <w:bCs/>
            <w:lang w:eastAsia="zh-CN"/>
          </w:rPr>
          <w:t xml:space="preserve">, within which the declared EIS(s) of an OSDD is intended to be achieved at any </w:t>
        </w:r>
        <w:r w:rsidRPr="00BA2440">
          <w:t>instance of time</w:t>
        </w:r>
        <w:r w:rsidRPr="00BA2440">
          <w:rPr>
            <w:bCs/>
            <w:lang w:eastAsia="zh-CN"/>
          </w:rPr>
          <w:t xml:space="preserve"> for a specific SAN direction setting</w:t>
        </w:r>
      </w:ins>
      <w:ins w:id="1730" w:author="Dorin PANAITOPOL" w:date="2022-03-09T17:49:00Z">
        <w:r w:rsidR="008B5F94">
          <w:rPr>
            <w:bCs/>
            <w:lang w:eastAsia="zh-CN"/>
          </w:rPr>
          <w:t>.</w:t>
        </w:r>
      </w:ins>
    </w:p>
    <w:p w14:paraId="05620338" w14:textId="35AC4317" w:rsidR="00F3608B" w:rsidRPr="00BA2440" w:rsidRDefault="00F3608B" w:rsidP="00F3608B">
      <w:pPr>
        <w:rPr>
          <w:ins w:id="1731" w:author="Dorin PANAITOPOL" w:date="2022-03-07T12:51:00Z"/>
          <w:rFonts w:eastAsia="SimSun"/>
        </w:rPr>
      </w:pPr>
      <w:proofErr w:type="gramStart"/>
      <w:ins w:id="1732" w:author="Dorin PANAITOPOL" w:date="2022-03-07T12:51:00Z">
        <w:r w:rsidRPr="00BA2440">
          <w:rPr>
            <w:rFonts w:eastAsia="SimSun"/>
            <w:b/>
          </w:rPr>
          <w:t>service</w:t>
        </w:r>
        <w:proofErr w:type="gramEnd"/>
        <w:r w:rsidRPr="00BA2440">
          <w:rPr>
            <w:rFonts w:eastAsia="SimSun"/>
            <w:b/>
          </w:rPr>
          <w:t xml:space="preserve"> link: </w:t>
        </w:r>
        <w:r w:rsidRPr="00BA2440">
          <w:rPr>
            <w:rFonts w:eastAsia="SimSun"/>
          </w:rPr>
          <w:t xml:space="preserve">Radio link between </w:t>
        </w:r>
        <w:r w:rsidRPr="00115E2E">
          <w:rPr>
            <w:rFonts w:eastAsia="SimSun"/>
          </w:rPr>
          <w:t>SAN and satellite</w:t>
        </w:r>
        <w:r>
          <w:rPr>
            <w:rFonts w:eastAsia="SimSun"/>
          </w:rPr>
          <w:t xml:space="preserve"> </w:t>
        </w:r>
        <w:r w:rsidRPr="00BA2440">
          <w:rPr>
            <w:rFonts w:eastAsia="SimSun"/>
          </w:rPr>
          <w:t>UE</w:t>
        </w:r>
      </w:ins>
      <w:ins w:id="1733" w:author="Dorin PANAITOPOL" w:date="2022-03-09T17:49:00Z">
        <w:r w:rsidR="008B5F94">
          <w:rPr>
            <w:rFonts w:eastAsia="SimSun"/>
          </w:rPr>
          <w:t>.</w:t>
        </w:r>
      </w:ins>
    </w:p>
    <w:p w14:paraId="1C221CFD" w14:textId="77777777" w:rsidR="00F3608B" w:rsidRPr="00BA2440" w:rsidRDefault="00F3608B" w:rsidP="00F3608B">
      <w:pPr>
        <w:rPr>
          <w:ins w:id="1734" w:author="Dorin PANAITOPOL" w:date="2022-03-07T12:51:00Z"/>
        </w:rPr>
      </w:pPr>
      <w:proofErr w:type="gramStart"/>
      <w:ins w:id="1735" w:author="Dorin PANAITOPOL" w:date="2022-03-07T12:51:00Z">
        <w:r w:rsidRPr="00BA2440">
          <w:rPr>
            <w:b/>
          </w:rPr>
          <w:t>superseding-band</w:t>
        </w:r>
        <w:proofErr w:type="gramEnd"/>
        <w:r w:rsidRPr="00BA2440">
          <w:t xml:space="preserve">: A </w:t>
        </w:r>
        <w:r w:rsidRPr="00BA2440">
          <w:rPr>
            <w:i/>
          </w:rPr>
          <w:t>superseding-band</w:t>
        </w:r>
        <w:r w:rsidRPr="00BA2440">
          <w:t xml:space="preserve"> of an operating band includes the whole of the uplink and downlink frequency range of the operating band.</w:t>
        </w:r>
      </w:ins>
    </w:p>
    <w:p w14:paraId="63BEDEBD" w14:textId="6F856C10" w:rsidR="00F3608B" w:rsidRPr="00BA2440" w:rsidRDefault="00F3608B" w:rsidP="00F3608B">
      <w:pPr>
        <w:rPr>
          <w:ins w:id="1736" w:author="Dorin PANAITOPOL" w:date="2022-03-07T12:51:00Z"/>
        </w:rPr>
      </w:pPr>
      <w:ins w:id="1737" w:author="Dorin PANAITOPOL" w:date="2022-03-07T12:51:00Z">
        <w:r w:rsidRPr="00BA2440">
          <w:rPr>
            <w:b/>
          </w:rPr>
          <w:t>TAB connector:</w:t>
        </w:r>
        <w:r w:rsidRPr="00BA2440">
          <w:t xml:space="preserve"> </w:t>
        </w:r>
        <w:r w:rsidRPr="00BA2440">
          <w:rPr>
            <w:i/>
          </w:rPr>
          <w:t>transceiver array boundary</w:t>
        </w:r>
        <w:r w:rsidRPr="00BA2440">
          <w:t xml:space="preserve"> connector</w:t>
        </w:r>
      </w:ins>
      <w:ins w:id="1738" w:author="Dorin PANAITOPOL" w:date="2022-03-09T17:48:00Z">
        <w:r w:rsidR="008B5F94">
          <w:t>.</w:t>
        </w:r>
      </w:ins>
    </w:p>
    <w:p w14:paraId="2C73E7C8" w14:textId="7480362F" w:rsidR="00F3608B" w:rsidRPr="00BA2440" w:rsidRDefault="00F3608B" w:rsidP="00F3608B">
      <w:pPr>
        <w:rPr>
          <w:ins w:id="1739" w:author="Dorin PANAITOPOL" w:date="2022-03-07T12:51:00Z"/>
          <w:rFonts w:eastAsia="SimSun" w:cs="v5.0.0"/>
          <w:bCs/>
        </w:rPr>
      </w:pPr>
      <w:proofErr w:type="gramStart"/>
      <w:ins w:id="1740" w:author="Dorin PANAITOPOL" w:date="2022-03-07T12:51:00Z">
        <w:r w:rsidRPr="00BA2440">
          <w:rPr>
            <w:rFonts w:eastAsia="SimSun" w:cs="v5.0.0"/>
            <w:b/>
            <w:bCs/>
          </w:rPr>
          <w:t>total</w:t>
        </w:r>
        <w:proofErr w:type="gramEnd"/>
        <w:r w:rsidRPr="00BA2440">
          <w:rPr>
            <w:rFonts w:eastAsia="SimSun" w:cs="v5.0.0"/>
            <w:b/>
            <w:bCs/>
          </w:rPr>
          <w:t xml:space="preserve"> radiated power:</w:t>
        </w:r>
        <w:r w:rsidRPr="00BA2440">
          <w:rPr>
            <w:rFonts w:eastAsia="SimSun" w:cs="v5.0.0"/>
            <w:bCs/>
          </w:rPr>
          <w:t xml:space="preserve"> is the total power radiated by the antenna</w:t>
        </w:r>
      </w:ins>
      <w:ins w:id="1741" w:author="Dorin PANAITOPOL" w:date="2022-03-09T17:48:00Z">
        <w:r w:rsidR="008B5F94">
          <w:rPr>
            <w:rFonts w:eastAsia="SimSun" w:cs="v5.0.0"/>
            <w:bCs/>
          </w:rPr>
          <w:t>.</w:t>
        </w:r>
      </w:ins>
    </w:p>
    <w:p w14:paraId="758FA571" w14:textId="69DF0D7F" w:rsidR="00F3608B" w:rsidRPr="00BA2440" w:rsidRDefault="00F3608B" w:rsidP="00F3608B">
      <w:pPr>
        <w:pStyle w:val="NO"/>
        <w:rPr>
          <w:ins w:id="1742" w:author="Dorin PANAITOPOL" w:date="2022-03-07T12:51:00Z"/>
          <w:rFonts w:eastAsia="SimSun"/>
        </w:rPr>
      </w:pPr>
      <w:ins w:id="1743" w:author="Dorin PANAITOPOL" w:date="2022-03-07T12:51:00Z">
        <w:r w:rsidRPr="00BA2440">
          <w:rPr>
            <w:rFonts w:eastAsia="SimSun"/>
          </w:rPr>
          <w:t>NOTE:</w:t>
        </w:r>
        <w:r w:rsidRPr="00BA2440">
          <w:rPr>
            <w:rFonts w:eastAsia="SimSun"/>
          </w:rPr>
          <w:tab/>
          <w:t xml:space="preserve">The </w:t>
        </w:r>
        <w:r w:rsidRPr="00BA2440">
          <w:rPr>
            <w:rFonts w:eastAsia="SimSun"/>
            <w:i/>
          </w:rPr>
          <w:t>total radiated power</w:t>
        </w:r>
        <w:r w:rsidRPr="00BA2440">
          <w:rPr>
            <w:rFonts w:eastAsia="SimSun"/>
          </w:rPr>
          <w:t xml:space="preserve"> is the power radiating in all direction for two orthogonal polarizations.</w:t>
        </w:r>
        <w:r w:rsidRPr="00BA2440" w:rsidDel="00844FA2">
          <w:rPr>
            <w:rFonts w:eastAsia="SimSun"/>
          </w:rPr>
          <w:t xml:space="preserve"> </w:t>
        </w:r>
        <w:r w:rsidRPr="00BA2440">
          <w:rPr>
            <w:rFonts w:eastAsia="SimSun"/>
          </w:rPr>
          <w:t xml:space="preserve"> </w:t>
        </w:r>
        <w:r w:rsidRPr="00BA2440">
          <w:rPr>
            <w:rFonts w:eastAsia="SimSun"/>
            <w:i/>
          </w:rPr>
          <w:t>Total radiated power</w:t>
        </w:r>
        <w:r w:rsidRPr="00BA2440">
          <w:rPr>
            <w:rFonts w:eastAsia="SimSun"/>
          </w:rPr>
          <w:t xml:space="preserve"> is defined in both the near-field region and the far-field region</w:t>
        </w:r>
      </w:ins>
      <w:ins w:id="1744" w:author="Dorin PANAITOPOL" w:date="2022-03-09T17:48:00Z">
        <w:r w:rsidR="008B5F94">
          <w:rPr>
            <w:rFonts w:eastAsia="SimSun"/>
          </w:rPr>
          <w:t>.</w:t>
        </w:r>
      </w:ins>
    </w:p>
    <w:p w14:paraId="22CACC53" w14:textId="0EA3F9ED" w:rsidR="00F3608B" w:rsidRPr="00BA2440" w:rsidRDefault="00F3608B" w:rsidP="00F3608B">
      <w:pPr>
        <w:rPr>
          <w:ins w:id="1745" w:author="Dorin PANAITOPOL" w:date="2022-03-07T12:51:00Z"/>
          <w:lang w:eastAsia="zh-CN"/>
        </w:rPr>
      </w:pPr>
      <w:proofErr w:type="gramStart"/>
      <w:ins w:id="1746" w:author="Dorin PANAITOPOL" w:date="2022-03-07T12:51:00Z">
        <w:r w:rsidRPr="00BA2440">
          <w:rPr>
            <w:b/>
          </w:rPr>
          <w:t>transceiver</w:t>
        </w:r>
        <w:proofErr w:type="gramEnd"/>
        <w:r w:rsidRPr="00BA2440">
          <w:rPr>
            <w:b/>
          </w:rPr>
          <w:t xml:space="preserve"> array boundary:</w:t>
        </w:r>
        <w:r w:rsidRPr="00BA2440">
          <w:t xml:space="preserve"> </w:t>
        </w:r>
        <w:r w:rsidRPr="00BA2440">
          <w:rPr>
            <w:lang w:eastAsia="zh-CN"/>
          </w:rPr>
          <w:t>conducted interface between the transceiver unit array and the composite antenna</w:t>
        </w:r>
      </w:ins>
      <w:ins w:id="1747" w:author="Dorin PANAITOPOL" w:date="2022-03-09T17:48:00Z">
        <w:r w:rsidR="008B5F94">
          <w:rPr>
            <w:lang w:eastAsia="zh-CN"/>
          </w:rPr>
          <w:t>.</w:t>
        </w:r>
      </w:ins>
    </w:p>
    <w:p w14:paraId="590D51C2" w14:textId="2F30395E" w:rsidR="00F3608B" w:rsidRPr="00BA2440" w:rsidRDefault="00F3608B" w:rsidP="00F3608B">
      <w:pPr>
        <w:rPr>
          <w:ins w:id="1748" w:author="Dorin PANAITOPOL" w:date="2022-03-07T12:51:00Z"/>
          <w:lang w:eastAsia="zh-CN"/>
        </w:rPr>
      </w:pPr>
      <w:proofErr w:type="gramStart"/>
      <w:ins w:id="1749" w:author="Dorin PANAITOPOL" w:date="2022-03-07T12:51:00Z">
        <w:r w:rsidRPr="00BA2440">
          <w:rPr>
            <w:b/>
          </w:rPr>
          <w:t>transmission</w:t>
        </w:r>
        <w:proofErr w:type="gramEnd"/>
        <w:r w:rsidRPr="00BA2440">
          <w:rPr>
            <w:b/>
          </w:rPr>
          <w:t xml:space="preserve"> bandwidth</w:t>
        </w:r>
        <w:r w:rsidRPr="00BA2440">
          <w:rPr>
            <w:b/>
            <w:lang w:val="en-US" w:eastAsia="zh-CN"/>
          </w:rPr>
          <w:t xml:space="preserve">: </w:t>
        </w:r>
        <w:r w:rsidRPr="00BA2440">
          <w:rPr>
            <w:lang w:eastAsia="zh-CN"/>
          </w:rPr>
          <w:t xml:space="preserve">RF Bandwidth of an instantaneous transmission from a </w:t>
        </w:r>
        <w:r w:rsidRPr="00115E2E">
          <w:rPr>
            <w:lang w:eastAsia="zh-CN"/>
          </w:rPr>
          <w:t>satellite</w:t>
        </w:r>
        <w:r>
          <w:rPr>
            <w:lang w:eastAsia="zh-CN"/>
          </w:rPr>
          <w:t xml:space="preserve"> </w:t>
        </w:r>
        <w:r w:rsidRPr="00BA2440">
          <w:rPr>
            <w:lang w:eastAsia="zh-CN"/>
          </w:rPr>
          <w:t>UE or SAN, measured in resource block units</w:t>
        </w:r>
      </w:ins>
      <w:ins w:id="1750" w:author="Dorin PANAITOPOL" w:date="2022-03-09T17:48:00Z">
        <w:r w:rsidR="008B5F94">
          <w:rPr>
            <w:lang w:eastAsia="zh-CN"/>
          </w:rPr>
          <w:t>.</w:t>
        </w:r>
      </w:ins>
    </w:p>
    <w:p w14:paraId="6F0675DC" w14:textId="596C224D" w:rsidR="00F3608B" w:rsidRPr="00BA2440" w:rsidRDefault="00F3608B" w:rsidP="00F3608B">
      <w:pPr>
        <w:rPr>
          <w:ins w:id="1751" w:author="Dorin PANAITOPOL" w:date="2022-03-07T12:51:00Z"/>
          <w:rFonts w:eastAsia="SimSun"/>
          <w:b/>
        </w:rPr>
      </w:pPr>
      <w:proofErr w:type="gramStart"/>
      <w:ins w:id="1752" w:author="Dorin PANAITOPOL" w:date="2022-03-07T12:51:00Z">
        <w:r w:rsidRPr="00BA2440">
          <w:rPr>
            <w:rFonts w:eastAsia="SimSun"/>
            <w:b/>
          </w:rPr>
          <w:t>transparent</w:t>
        </w:r>
        <w:proofErr w:type="gramEnd"/>
        <w:r w:rsidRPr="00BA2440">
          <w:rPr>
            <w:rFonts w:eastAsia="SimSun"/>
            <w:b/>
          </w:rPr>
          <w:t xml:space="preserve"> payload: </w:t>
        </w:r>
        <w:r w:rsidRPr="00BA2440">
          <w:rPr>
            <w:rFonts w:eastAsia="SimSun"/>
          </w:rPr>
          <w:t>Payload that changes the frequency carrier of the UL/DL RF signal, filters and amplifies it before transmittin</w:t>
        </w:r>
        <w:r w:rsidR="008B5F94">
          <w:rPr>
            <w:rFonts w:eastAsia="SimSun"/>
          </w:rPr>
          <w:t>g it on the DL/UL, respectively</w:t>
        </w:r>
      </w:ins>
      <w:ins w:id="1753" w:author="Dorin PANAITOPOL" w:date="2022-03-09T17:48:00Z">
        <w:r w:rsidR="008B5F94">
          <w:rPr>
            <w:rFonts w:eastAsia="SimSun"/>
          </w:rPr>
          <w:t>.</w:t>
        </w:r>
      </w:ins>
    </w:p>
    <w:p w14:paraId="65E478D3" w14:textId="0BB78A51" w:rsidR="00F3608B" w:rsidRPr="00BA2440" w:rsidRDefault="00F3608B" w:rsidP="00F3608B">
      <w:pPr>
        <w:rPr>
          <w:ins w:id="1754" w:author="Dorin PANAITOPOL" w:date="2022-03-07T12:51:00Z"/>
          <w:rFonts w:cs="v5.0.0"/>
          <w:bCs/>
          <w:lang w:eastAsia="ko-KR"/>
        </w:rPr>
      </w:pPr>
      <w:ins w:id="1755" w:author="Dorin PANAITOPOL" w:date="2022-03-07T12:51:00Z">
        <w:r w:rsidRPr="00BA2440">
          <w:rPr>
            <w:b/>
            <w:bCs/>
          </w:rPr>
          <w:t>UE transmission bandwidth configuration:</w:t>
        </w:r>
        <w:r w:rsidRPr="00BA2440">
          <w:t xml:space="preserve"> set of resource blocks located </w:t>
        </w:r>
        <w:r w:rsidRPr="00115E2E">
          <w:t xml:space="preserve">within the </w:t>
        </w:r>
        <w:r w:rsidRPr="00115E2E">
          <w:rPr>
            <w:lang w:eastAsia="zh-CN"/>
          </w:rPr>
          <w:t xml:space="preserve">satellite </w:t>
        </w:r>
        <w:r w:rsidRPr="00115E2E">
          <w:rPr>
            <w:iCs/>
          </w:rPr>
          <w:t>UE channel</w:t>
        </w:r>
        <w:r w:rsidRPr="00BA2440">
          <w:rPr>
            <w:iCs/>
          </w:rPr>
          <w:t xml:space="preserve"> bandwidth</w:t>
        </w:r>
        <w:r w:rsidRPr="00BA2440">
          <w:t xml:space="preserve"> which may be used for transmitting or receiving by the UE</w:t>
        </w:r>
      </w:ins>
      <w:ins w:id="1756" w:author="Dorin PANAITOPOL" w:date="2022-03-09T17:48:00Z">
        <w:r w:rsidR="008B5F94">
          <w:t>.</w:t>
        </w:r>
      </w:ins>
    </w:p>
    <w:p w14:paraId="08FC12E5" w14:textId="1ADD7CC6" w:rsidR="00F3608B" w:rsidRDefault="00F3608B" w:rsidP="00F3608B">
      <w:pPr>
        <w:rPr>
          <w:ins w:id="1757" w:author="Dorin PANAITOPOL" w:date="2022-03-07T12:51:00Z"/>
          <w:sz w:val="18"/>
        </w:rPr>
      </w:pPr>
      <w:proofErr w:type="gramStart"/>
      <w:ins w:id="1758" w:author="Dorin PANAITOPOL" w:date="2022-03-07T12:51:00Z">
        <w:r w:rsidRPr="00BA2440">
          <w:rPr>
            <w:rFonts w:eastAsia="SimSun"/>
            <w:b/>
          </w:rPr>
          <w:lastRenderedPageBreak/>
          <w:t>user</w:t>
        </w:r>
        <w:proofErr w:type="gramEnd"/>
        <w:r w:rsidRPr="00BA2440">
          <w:rPr>
            <w:rFonts w:eastAsia="SimSun"/>
            <w:b/>
          </w:rPr>
          <w:t xml:space="preserve"> throughput: </w:t>
        </w:r>
        <w:r w:rsidRPr="00BA2440">
          <w:rPr>
            <w:rFonts w:eastAsia="SimSun"/>
          </w:rPr>
          <w:t>data rate provided to a terminal</w:t>
        </w:r>
      </w:ins>
      <w:ins w:id="1759" w:author="Dorin PANAITOPOL" w:date="2022-03-09T17:48:00Z">
        <w:r w:rsidR="008B5F94">
          <w:rPr>
            <w:rFonts w:eastAsia="SimSun"/>
          </w:rPr>
          <w:t>.</w:t>
        </w:r>
      </w:ins>
    </w:p>
    <w:p w14:paraId="00F3C5B2" w14:textId="2E0D7ACD" w:rsidR="00080512" w:rsidRPr="004D3578" w:rsidDel="00F3608B" w:rsidRDefault="00080512">
      <w:pPr>
        <w:rPr>
          <w:del w:id="1760" w:author="Dorin PANAITOPOL" w:date="2022-03-07T12:51:00Z"/>
        </w:rPr>
      </w:pPr>
      <w:del w:id="1761" w:author="Dorin PANAITOPOL" w:date="2022-03-07T12:51:00Z">
        <w:r w:rsidRPr="004D3578" w:rsidDel="00F3608B">
          <w:delText xml:space="preserve">For the purposes of the present document, the terms given in </w:delText>
        </w:r>
        <w:r w:rsidR="00DF62CD" w:rsidDel="00F3608B">
          <w:delText xml:space="preserve">3GPP </w:delText>
        </w:r>
        <w:r w:rsidRPr="004D3578" w:rsidDel="00F3608B">
          <w:delText>TR 21.905 [</w:delText>
        </w:r>
        <w:r w:rsidR="004D3578" w:rsidRPr="004D3578" w:rsidDel="00F3608B">
          <w:delText>1</w:delText>
        </w:r>
        <w:r w:rsidRPr="004D3578" w:rsidDel="00F3608B">
          <w:delText xml:space="preserve">] and the following apply. A term defined in the present document takes precedence over the definition of the same term, if any, in </w:delText>
        </w:r>
        <w:r w:rsidR="00DF62CD" w:rsidDel="00F3608B">
          <w:delText xml:space="preserve">3GPP </w:delText>
        </w:r>
        <w:r w:rsidRPr="004D3578" w:rsidDel="00F3608B">
          <w:delText>TR 21.905 [</w:delText>
        </w:r>
        <w:r w:rsidR="004D3578" w:rsidRPr="004D3578" w:rsidDel="00F3608B">
          <w:delText>1</w:delText>
        </w:r>
        <w:r w:rsidRPr="004D3578" w:rsidDel="00F3608B">
          <w:delText>].</w:delText>
        </w:r>
      </w:del>
    </w:p>
    <w:p w14:paraId="22F3F6FC" w14:textId="4CE1E341" w:rsidR="00080512" w:rsidRPr="004D3578" w:rsidDel="00F3608B" w:rsidRDefault="00080512">
      <w:pPr>
        <w:pStyle w:val="Guidance"/>
        <w:rPr>
          <w:del w:id="1762" w:author="Dorin PANAITOPOL" w:date="2022-03-07T12:51:00Z"/>
        </w:rPr>
      </w:pPr>
      <w:del w:id="1763" w:author="Dorin PANAITOPOL" w:date="2022-03-07T12:51:00Z">
        <w:r w:rsidRPr="004D3578" w:rsidDel="00F3608B">
          <w:delText>Definition format (Normal)</w:delText>
        </w:r>
      </w:del>
    </w:p>
    <w:p w14:paraId="0456F9AB" w14:textId="4853D6CA" w:rsidR="00080512" w:rsidRPr="004D3578" w:rsidDel="00F3608B" w:rsidRDefault="00080512">
      <w:pPr>
        <w:pStyle w:val="Guidance"/>
        <w:rPr>
          <w:del w:id="1764" w:author="Dorin PANAITOPOL" w:date="2022-03-07T12:51:00Z"/>
        </w:rPr>
      </w:pPr>
      <w:del w:id="1765" w:author="Dorin PANAITOPOL" w:date="2022-03-07T12:51:00Z">
        <w:r w:rsidRPr="004D3578" w:rsidDel="00F3608B">
          <w:rPr>
            <w:b/>
          </w:rPr>
          <w:delText>&lt;defined term&gt;:</w:delText>
        </w:r>
        <w:r w:rsidRPr="004D3578" w:rsidDel="00F3608B">
          <w:delText xml:space="preserve"> &lt;definition&gt;.</w:delText>
        </w:r>
      </w:del>
    </w:p>
    <w:p w14:paraId="17B4C51E" w14:textId="595246CD" w:rsidR="00080512" w:rsidRPr="004D3578" w:rsidDel="00F3608B" w:rsidRDefault="00080512">
      <w:pPr>
        <w:rPr>
          <w:del w:id="1766" w:author="Dorin PANAITOPOL" w:date="2022-03-07T12:51:00Z"/>
        </w:rPr>
      </w:pPr>
      <w:del w:id="1767" w:author="Dorin PANAITOPOL" w:date="2022-03-07T12:51:00Z">
        <w:r w:rsidRPr="004D3578" w:rsidDel="00F3608B">
          <w:rPr>
            <w:b/>
          </w:rPr>
          <w:delText>example:</w:delText>
        </w:r>
        <w:r w:rsidRPr="004D3578" w:rsidDel="00F3608B">
          <w:delText xml:space="preserve"> text used to clarify abstract rules by applying them literally.</w:delText>
        </w:r>
      </w:del>
    </w:p>
    <w:p w14:paraId="0CFABD45" w14:textId="77777777" w:rsidR="00080512" w:rsidRPr="004D3578" w:rsidRDefault="00080512">
      <w:pPr>
        <w:pStyle w:val="Titre2"/>
      </w:pPr>
      <w:bookmarkStart w:id="1768" w:name="_Toc97741402"/>
      <w:r w:rsidRPr="004D3578">
        <w:t>3.2</w:t>
      </w:r>
      <w:r w:rsidRPr="004D3578">
        <w:tab/>
        <w:t>Symbols</w:t>
      </w:r>
      <w:bookmarkEnd w:id="1768"/>
    </w:p>
    <w:p w14:paraId="0A3BC617" w14:textId="77777777" w:rsidR="00080512" w:rsidRPr="004D3578" w:rsidRDefault="00080512">
      <w:pPr>
        <w:keepNext/>
      </w:pPr>
      <w:r w:rsidRPr="004D3578">
        <w:t>For the purposes of the present document, the following symbols apply:</w:t>
      </w:r>
    </w:p>
    <w:p w14:paraId="389470A7" w14:textId="77777777" w:rsidR="00F3608B" w:rsidRPr="000455B4" w:rsidRDefault="00F3608B" w:rsidP="00F3608B">
      <w:pPr>
        <w:pStyle w:val="EW"/>
        <w:rPr>
          <w:ins w:id="1769" w:author="Dorin PANAITOPOL" w:date="2022-03-07T12:53:00Z"/>
        </w:rPr>
      </w:pPr>
      <w:ins w:id="1770" w:author="Dorin PANAITOPOL" w:date="2022-03-07T12:53:00Z">
        <w:del w:id="1771" w:author="Michal Szydelko" w:date="2022-02-10T15:22:00Z">
          <w:r w:rsidRPr="000455B4" w:rsidDel="0065372A">
            <w:delText>&lt;symbol&gt;</w:delText>
          </w:r>
          <w:r w:rsidRPr="000455B4" w:rsidDel="0065372A">
            <w:tab/>
            <w:delText>&lt;Explanation&gt;</w:delText>
          </w:r>
        </w:del>
      </w:ins>
    </w:p>
    <w:p w14:paraId="31B29381" w14:textId="77777777" w:rsidR="00F3608B" w:rsidRPr="000455B4" w:rsidDel="0077001B" w:rsidRDefault="00F3608B" w:rsidP="00F3608B">
      <w:pPr>
        <w:pStyle w:val="EW"/>
        <w:rPr>
          <w:ins w:id="1772" w:author="Dorin PANAITOPOL" w:date="2022-03-07T12:53:00Z"/>
          <w:del w:id="1773" w:author="Michal Szydelko" w:date="2022-02-11T10:17:00Z"/>
        </w:rPr>
      </w:pPr>
    </w:p>
    <w:p w14:paraId="2AD197BA" w14:textId="77777777" w:rsidR="00F3608B" w:rsidRPr="000455B4" w:rsidRDefault="00F3608B" w:rsidP="00F3608B">
      <w:pPr>
        <w:pStyle w:val="EW"/>
        <w:rPr>
          <w:ins w:id="1774" w:author="Dorin PANAITOPOL" w:date="2022-03-07T12:53:00Z"/>
          <w:rFonts w:cs="v5.0.0"/>
          <w:lang w:eastAsia="zh-CN"/>
        </w:rPr>
      </w:pPr>
      <w:ins w:id="1775" w:author="Dorin PANAITOPOL" w:date="2022-03-07T12:53:00Z">
        <w:r w:rsidRPr="000455B4">
          <w:rPr>
            <w:rFonts w:ascii="Symbol" w:hAnsi="Symbol" w:cs="v5.0.0"/>
          </w:rPr>
          <w:t></w:t>
        </w:r>
        <w:r w:rsidRPr="000455B4">
          <w:rPr>
            <w:rFonts w:cs="v5.0.0"/>
          </w:rPr>
          <w:tab/>
          <w:t>Percentage of the mean transmitted power emitted outside the occupied bandwidth on the assigned channel</w:t>
        </w:r>
      </w:ins>
    </w:p>
    <w:p w14:paraId="45B68892" w14:textId="77777777" w:rsidR="00F3608B" w:rsidRPr="000455B4" w:rsidRDefault="00F3608B" w:rsidP="00F3608B">
      <w:pPr>
        <w:pStyle w:val="EW"/>
        <w:rPr>
          <w:ins w:id="1776" w:author="Dorin PANAITOPOL" w:date="2022-03-07T12:53:00Z"/>
        </w:rPr>
      </w:pPr>
      <w:ins w:id="1777" w:author="Dorin PANAITOPOL" w:date="2022-03-07T12:53:00Z">
        <w:r w:rsidRPr="000455B4">
          <w:t>BeW</w:t>
        </w:r>
        <w:r w:rsidRPr="000455B4">
          <w:rPr>
            <w:vertAlign w:val="subscript"/>
          </w:rPr>
          <w:t>θ</w:t>
        </w:r>
        <w:proofErr w:type="gramStart"/>
        <w:r w:rsidRPr="000455B4">
          <w:rPr>
            <w:vertAlign w:val="subscript"/>
          </w:rPr>
          <w:t>,REFSENS</w:t>
        </w:r>
        <w:proofErr w:type="gramEnd"/>
        <w:r w:rsidRPr="000455B4">
          <w:tab/>
          <w:t xml:space="preserve">Beamwidth equivalent to the </w:t>
        </w:r>
        <w:r w:rsidRPr="000455B4">
          <w:rPr>
            <w:i/>
          </w:rPr>
          <w:t>OTA REFSENS RoAoA</w:t>
        </w:r>
        <w:r w:rsidRPr="000455B4">
          <w:t xml:space="preserve"> in the θ-axis in degrees. Applicable for FR1 only.</w:t>
        </w:r>
      </w:ins>
    </w:p>
    <w:p w14:paraId="06A22641" w14:textId="77777777" w:rsidR="00F3608B" w:rsidRPr="000455B4" w:rsidRDefault="00F3608B" w:rsidP="00F3608B">
      <w:pPr>
        <w:pStyle w:val="EW"/>
        <w:rPr>
          <w:ins w:id="1778" w:author="Dorin PANAITOPOL" w:date="2022-03-07T12:53:00Z"/>
        </w:rPr>
      </w:pPr>
      <w:ins w:id="1779" w:author="Dorin PANAITOPOL" w:date="2022-03-07T12:53:00Z">
        <w:r w:rsidRPr="000455B4">
          <w:t>BeW</w:t>
        </w:r>
        <w:r w:rsidRPr="000455B4">
          <w:rPr>
            <w:vertAlign w:val="subscript"/>
          </w:rPr>
          <w:t>φ</w:t>
        </w:r>
        <w:proofErr w:type="gramStart"/>
        <w:r w:rsidRPr="000455B4">
          <w:rPr>
            <w:vertAlign w:val="subscript"/>
          </w:rPr>
          <w:t>,REFSENS</w:t>
        </w:r>
        <w:proofErr w:type="gramEnd"/>
        <w:r w:rsidRPr="000455B4">
          <w:tab/>
          <w:t xml:space="preserve">Beamwidth equivalent to the </w:t>
        </w:r>
        <w:r w:rsidRPr="000455B4">
          <w:rPr>
            <w:i/>
          </w:rPr>
          <w:t>OTA REFSENS RoAoA</w:t>
        </w:r>
        <w:r w:rsidRPr="000455B4">
          <w:t xml:space="preserve"> in the φ-axis in degrees. Applicable for FR1 only.</w:t>
        </w:r>
      </w:ins>
    </w:p>
    <w:p w14:paraId="15A23D98" w14:textId="77777777" w:rsidR="00F3608B" w:rsidRPr="000455B4" w:rsidRDefault="00F3608B" w:rsidP="00F3608B">
      <w:pPr>
        <w:pStyle w:val="EW"/>
        <w:rPr>
          <w:ins w:id="1780" w:author="Dorin PANAITOPOL" w:date="2022-03-07T12:53:00Z"/>
        </w:rPr>
      </w:pPr>
      <w:ins w:id="1781" w:author="Dorin PANAITOPOL" w:date="2022-03-07T12:53:00Z">
        <w:r w:rsidRPr="000455B4">
          <w:t>SAN</w:t>
        </w:r>
        <w:r w:rsidRPr="000455B4">
          <w:rPr>
            <w:vertAlign w:val="subscript"/>
          </w:rPr>
          <w:t>Channel</w:t>
        </w:r>
        <w:r w:rsidRPr="000455B4">
          <w:tab/>
        </w:r>
        <w:r w:rsidRPr="000455B4">
          <w:rPr>
            <w:i/>
          </w:rPr>
          <w:t>SAN channel bandwidth</w:t>
        </w:r>
      </w:ins>
    </w:p>
    <w:p w14:paraId="0C21A99E" w14:textId="77777777" w:rsidR="00F3608B" w:rsidRPr="000455B4" w:rsidRDefault="00F3608B" w:rsidP="00F3608B">
      <w:pPr>
        <w:pStyle w:val="EW"/>
        <w:rPr>
          <w:ins w:id="1782" w:author="Dorin PANAITOPOL" w:date="2022-03-07T12:53:00Z"/>
          <w:lang w:eastAsia="zh-CN"/>
        </w:rPr>
      </w:pPr>
      <w:ins w:id="1783" w:author="Dorin PANAITOPOL" w:date="2022-03-07T12:53:00Z">
        <w:r w:rsidRPr="000455B4">
          <w:t>BW</w:t>
        </w:r>
        <w:r w:rsidRPr="000455B4">
          <w:rPr>
            <w:vertAlign w:val="subscript"/>
          </w:rPr>
          <w:t>Config</w:t>
        </w:r>
        <w:r w:rsidRPr="000455B4">
          <w:tab/>
        </w:r>
        <w:r w:rsidRPr="000455B4">
          <w:rPr>
            <w:i/>
          </w:rPr>
          <w:t>Transmission bandwidth configuration</w:t>
        </w:r>
        <w:r w:rsidRPr="000455B4">
          <w:t>, where BW</w:t>
        </w:r>
        <w:r w:rsidRPr="000455B4">
          <w:rPr>
            <w:vertAlign w:val="subscript"/>
          </w:rPr>
          <w:t>Config</w:t>
        </w:r>
        <w:r w:rsidRPr="000455B4">
          <w:t xml:space="preserve"> = </w:t>
        </w:r>
        <w:r w:rsidRPr="000455B4">
          <w:rPr>
            <w:i/>
            <w:iCs/>
          </w:rPr>
          <w:t>N</w:t>
        </w:r>
        <w:r w:rsidRPr="000455B4">
          <w:rPr>
            <w:vertAlign w:val="subscript"/>
          </w:rPr>
          <w:t>RB</w:t>
        </w:r>
        <w:r w:rsidRPr="000455B4">
          <w:t xml:space="preserve"> x SCS x 12</w:t>
        </w:r>
      </w:ins>
    </w:p>
    <w:p w14:paraId="0274CB20" w14:textId="77777777" w:rsidR="00F3608B" w:rsidRPr="000455B4" w:rsidRDefault="00F3608B" w:rsidP="00F3608B">
      <w:pPr>
        <w:pStyle w:val="EW"/>
        <w:rPr>
          <w:ins w:id="1784" w:author="Dorin PANAITOPOL" w:date="2022-03-07T12:53:00Z"/>
        </w:rPr>
      </w:pPr>
      <w:ins w:id="1785" w:author="Dorin PANAITOPOL" w:date="2022-03-07T12:53:00Z">
        <w:r w:rsidRPr="000455B4">
          <w:t>BW</w:t>
        </w:r>
        <w:r w:rsidRPr="000455B4">
          <w:rPr>
            <w:vertAlign w:val="subscript"/>
          </w:rPr>
          <w:t>Contiguous</w:t>
        </w:r>
        <w:r w:rsidRPr="000455B4">
          <w:tab/>
          <w:t xml:space="preserve">Contiguous </w:t>
        </w:r>
        <w:r w:rsidRPr="000455B4">
          <w:rPr>
            <w:i/>
          </w:rPr>
          <w:t>transmission bandwidth</w:t>
        </w:r>
        <w:r w:rsidRPr="000455B4">
          <w:t xml:space="preserve">, i.e. </w:t>
        </w:r>
        <w:r w:rsidRPr="000455B4">
          <w:rPr>
            <w:i/>
          </w:rPr>
          <w:t>SAN channel bandwidth</w:t>
        </w:r>
        <w:r w:rsidRPr="000455B4">
          <w:t xml:space="preserve"> for single carrier </w:t>
        </w:r>
      </w:ins>
    </w:p>
    <w:p w14:paraId="55A12AFE" w14:textId="77777777" w:rsidR="00F3608B" w:rsidRPr="000455B4" w:rsidRDefault="00F3608B" w:rsidP="00F3608B">
      <w:pPr>
        <w:pStyle w:val="EW"/>
        <w:rPr>
          <w:ins w:id="1786" w:author="Dorin PANAITOPOL" w:date="2022-03-07T12:53:00Z"/>
          <w:lang w:val="en-US"/>
        </w:rPr>
      </w:pPr>
      <w:ins w:id="1787" w:author="Dorin PANAITOPOL" w:date="2022-03-07T12:53:00Z">
        <w:r w:rsidRPr="000455B4">
          <w:t>BW</w:t>
        </w:r>
        <w:r w:rsidRPr="000455B4">
          <w:rPr>
            <w:vertAlign w:val="subscript"/>
          </w:rPr>
          <w:t>GB</w:t>
        </w:r>
        <w:proofErr w:type="gramStart"/>
        <w:r w:rsidRPr="000455B4">
          <w:rPr>
            <w:vertAlign w:val="subscript"/>
          </w:rPr>
          <w:t>,low</w:t>
        </w:r>
        <w:proofErr w:type="gramEnd"/>
        <w:r w:rsidRPr="000455B4">
          <w:tab/>
          <w:t>The minimum guard band defined in clause 5.3.3</w:t>
        </w:r>
        <w:r w:rsidRPr="000455B4">
          <w:rPr>
            <w:lang w:val="en-US"/>
          </w:rPr>
          <w:t xml:space="preserve"> for lowest assigned component carrier</w:t>
        </w:r>
      </w:ins>
    </w:p>
    <w:p w14:paraId="22FB3E1A" w14:textId="77777777" w:rsidR="00F3608B" w:rsidRPr="000455B4" w:rsidRDefault="00F3608B" w:rsidP="00F3608B">
      <w:pPr>
        <w:pStyle w:val="EW"/>
        <w:rPr>
          <w:ins w:id="1788" w:author="Dorin PANAITOPOL" w:date="2022-03-07T12:53:00Z"/>
          <w:lang w:val="en-US"/>
        </w:rPr>
      </w:pPr>
      <w:ins w:id="1789" w:author="Dorin PANAITOPOL" w:date="2022-03-07T12:53:00Z">
        <w:r w:rsidRPr="000455B4">
          <w:t>BW</w:t>
        </w:r>
        <w:r w:rsidRPr="000455B4">
          <w:rPr>
            <w:vertAlign w:val="subscript"/>
          </w:rPr>
          <w:t>GB</w:t>
        </w:r>
        <w:proofErr w:type="gramStart"/>
        <w:r w:rsidRPr="000455B4">
          <w:rPr>
            <w:vertAlign w:val="subscript"/>
          </w:rPr>
          <w:t>,high</w:t>
        </w:r>
        <w:proofErr w:type="gramEnd"/>
        <w:r w:rsidRPr="000455B4">
          <w:tab/>
          <w:t>The minimum guard band defined in clause 5.3.3</w:t>
        </w:r>
        <w:r w:rsidRPr="000455B4">
          <w:rPr>
            <w:lang w:val="en-US"/>
          </w:rPr>
          <w:t xml:space="preserve"> for highest assigned component carrier</w:t>
        </w:r>
      </w:ins>
    </w:p>
    <w:p w14:paraId="1B8A1E2D" w14:textId="77777777" w:rsidR="00F3608B" w:rsidRPr="000455B4" w:rsidRDefault="00F3608B" w:rsidP="00F3608B">
      <w:pPr>
        <w:pStyle w:val="EW"/>
        <w:rPr>
          <w:ins w:id="1790" w:author="Dorin PANAITOPOL" w:date="2022-03-07T12:53:00Z"/>
        </w:rPr>
      </w:pPr>
      <w:ins w:id="1791" w:author="Dorin PANAITOPOL" w:date="2022-03-07T12:53:00Z">
        <w:r w:rsidRPr="000455B4">
          <w:rPr>
            <w:rFonts w:cs="v5.0.0"/>
          </w:rPr>
          <w:sym w:font="Symbol" w:char="F044"/>
        </w:r>
        <w:proofErr w:type="gramStart"/>
        <w:r w:rsidRPr="000455B4">
          <w:rPr>
            <w:rFonts w:cs="v5.0.0"/>
          </w:rPr>
          <w:t>f</w:t>
        </w:r>
        <w:proofErr w:type="gramEnd"/>
        <w:r w:rsidRPr="000455B4">
          <w:tab/>
          <w:t xml:space="preserve">Separation between the </w:t>
        </w:r>
        <w:r w:rsidRPr="000455B4">
          <w:rPr>
            <w:i/>
          </w:rPr>
          <w:t>channel edge</w:t>
        </w:r>
        <w:r w:rsidRPr="000455B4">
          <w:t xml:space="preserve"> frequency and the nominal -3 dB point of the measuring filter closest to the carrier frequency</w:t>
        </w:r>
      </w:ins>
    </w:p>
    <w:p w14:paraId="1CB456B4" w14:textId="77777777" w:rsidR="00F3608B" w:rsidRPr="000455B4" w:rsidRDefault="00F3608B" w:rsidP="00F3608B">
      <w:pPr>
        <w:pStyle w:val="EW"/>
        <w:rPr>
          <w:ins w:id="1792" w:author="Dorin PANAITOPOL" w:date="2022-03-07T12:53:00Z"/>
        </w:rPr>
      </w:pPr>
      <w:ins w:id="1793" w:author="Dorin PANAITOPOL" w:date="2022-03-07T12:53:00Z">
        <w:r w:rsidRPr="000455B4">
          <w:t>ΔF</w:t>
        </w:r>
        <w:r w:rsidRPr="000455B4">
          <w:rPr>
            <w:vertAlign w:val="subscript"/>
          </w:rPr>
          <w:t>Global</w:t>
        </w:r>
        <w:r w:rsidRPr="000455B4">
          <w:tab/>
          <w:t>Global frequency raster granularity</w:t>
        </w:r>
      </w:ins>
    </w:p>
    <w:p w14:paraId="4D6EED43" w14:textId="77777777" w:rsidR="00F3608B" w:rsidRPr="000455B4" w:rsidRDefault="00F3608B" w:rsidP="00F3608B">
      <w:pPr>
        <w:pStyle w:val="EW"/>
        <w:rPr>
          <w:ins w:id="1794" w:author="Dorin PANAITOPOL" w:date="2022-03-07T12:53:00Z"/>
        </w:rPr>
      </w:pPr>
      <w:ins w:id="1795" w:author="Dorin PANAITOPOL" w:date="2022-03-07T12:53:00Z">
        <w:r w:rsidRPr="000455B4">
          <w:rPr>
            <w:rFonts w:cs="v5.0.0"/>
          </w:rPr>
          <w:sym w:font="Symbol" w:char="F044"/>
        </w:r>
        <w:proofErr w:type="gramStart"/>
        <w:r w:rsidRPr="000455B4">
          <w:rPr>
            <w:rFonts w:cs="v5.0.0"/>
          </w:rPr>
          <w:t>f</w:t>
        </w:r>
        <w:r w:rsidRPr="000455B4">
          <w:rPr>
            <w:rFonts w:cs="v5.0.0"/>
            <w:vertAlign w:val="subscript"/>
          </w:rPr>
          <w:t>max</w:t>
        </w:r>
        <w:proofErr w:type="gramEnd"/>
        <w:r w:rsidRPr="000455B4">
          <w:rPr>
            <w:rFonts w:cs="v5.0.0"/>
          </w:rPr>
          <w:tab/>
          <w:t>f_offset</w:t>
        </w:r>
        <w:r w:rsidRPr="000455B4">
          <w:rPr>
            <w:rFonts w:cs="v5.0.0"/>
            <w:vertAlign w:val="subscript"/>
          </w:rPr>
          <w:t>max</w:t>
        </w:r>
        <w:r w:rsidRPr="000455B4">
          <w:rPr>
            <w:rFonts w:cs="v5.0.0"/>
          </w:rPr>
          <w:t xml:space="preserve"> minus half of the bandwidth of the measuring filter</w:t>
        </w:r>
      </w:ins>
    </w:p>
    <w:p w14:paraId="3391142F" w14:textId="77777777" w:rsidR="00F3608B" w:rsidRPr="000455B4" w:rsidRDefault="00F3608B" w:rsidP="00F3608B">
      <w:pPr>
        <w:pStyle w:val="EW"/>
        <w:rPr>
          <w:ins w:id="1796" w:author="Dorin PANAITOPOL" w:date="2022-03-07T12:53:00Z"/>
        </w:rPr>
      </w:pPr>
      <w:ins w:id="1797" w:author="Dorin PANAITOPOL" w:date="2022-03-07T12:53:00Z">
        <w:r w:rsidRPr="000455B4">
          <w:t>Δf</w:t>
        </w:r>
        <w:r w:rsidRPr="000455B4">
          <w:rPr>
            <w:vertAlign w:val="subscript"/>
          </w:rPr>
          <w:t>OBUE</w:t>
        </w:r>
        <w:r w:rsidRPr="000455B4">
          <w:tab/>
          <w:t xml:space="preserve">Maximum offset of the </w:t>
        </w:r>
        <w:r w:rsidRPr="000455B4">
          <w:rPr>
            <w:i/>
          </w:rPr>
          <w:t>operating band</w:t>
        </w:r>
        <w:r w:rsidRPr="000455B4">
          <w:t xml:space="preserve"> unwanted emissions mask from the downlink </w:t>
        </w:r>
        <w:r w:rsidRPr="000455B4">
          <w:rPr>
            <w:i/>
          </w:rPr>
          <w:t>operating band</w:t>
        </w:r>
        <w:r w:rsidRPr="000455B4">
          <w:t xml:space="preserve"> edge</w:t>
        </w:r>
      </w:ins>
    </w:p>
    <w:p w14:paraId="5FC017AE" w14:textId="77777777" w:rsidR="00F3608B" w:rsidRPr="000455B4" w:rsidRDefault="00F3608B" w:rsidP="00F3608B">
      <w:pPr>
        <w:pStyle w:val="EW"/>
        <w:rPr>
          <w:ins w:id="1798" w:author="Dorin PANAITOPOL" w:date="2022-03-07T12:53:00Z"/>
        </w:rPr>
      </w:pPr>
      <w:ins w:id="1799" w:author="Dorin PANAITOPOL" w:date="2022-03-07T12:53:00Z">
        <w:r w:rsidRPr="000455B4">
          <w:t>Δf</w:t>
        </w:r>
        <w:r w:rsidRPr="000455B4">
          <w:rPr>
            <w:vertAlign w:val="subscript"/>
          </w:rPr>
          <w:t>OOB</w:t>
        </w:r>
        <w:r w:rsidRPr="000455B4">
          <w:rPr>
            <w:vertAlign w:val="subscript"/>
          </w:rPr>
          <w:tab/>
        </w:r>
        <w:r w:rsidRPr="000455B4">
          <w:t xml:space="preserve">Maximum offset of the </w:t>
        </w:r>
        <w:r w:rsidRPr="000455B4">
          <w:rPr>
            <w:rFonts w:cs="v5.0.0"/>
          </w:rPr>
          <w:t xml:space="preserve">out-of-band </w:t>
        </w:r>
        <w:r w:rsidRPr="000455B4">
          <w:t xml:space="preserve">boundary from the uplink </w:t>
        </w:r>
        <w:r w:rsidRPr="000455B4">
          <w:rPr>
            <w:i/>
          </w:rPr>
          <w:t>operating band</w:t>
        </w:r>
        <w:r w:rsidRPr="000455B4">
          <w:t xml:space="preserve"> edge</w:t>
        </w:r>
      </w:ins>
    </w:p>
    <w:p w14:paraId="6759486C" w14:textId="77777777" w:rsidR="00F3608B" w:rsidRPr="000455B4" w:rsidRDefault="00F3608B" w:rsidP="00F3608B">
      <w:pPr>
        <w:pStyle w:val="EW"/>
        <w:rPr>
          <w:ins w:id="1800" w:author="Dorin PANAITOPOL" w:date="2022-03-07T12:53:00Z"/>
        </w:rPr>
      </w:pPr>
      <w:ins w:id="1801" w:author="Dorin PANAITOPOL" w:date="2022-03-07T12:53:00Z">
        <w:r w:rsidRPr="000455B4">
          <w:t>Δ</w:t>
        </w:r>
        <w:r w:rsidRPr="000455B4">
          <w:rPr>
            <w:vertAlign w:val="subscript"/>
          </w:rPr>
          <w:t>minSENS</w:t>
        </w:r>
        <w:r w:rsidRPr="000455B4">
          <w:tab/>
          <w:t>Difference between conducted reference sensitivity and minSENS</w:t>
        </w:r>
      </w:ins>
    </w:p>
    <w:p w14:paraId="673C4BBF" w14:textId="77777777" w:rsidR="00F3608B" w:rsidRPr="000455B4" w:rsidRDefault="00F3608B" w:rsidP="00F3608B">
      <w:pPr>
        <w:pStyle w:val="EW"/>
        <w:rPr>
          <w:ins w:id="1802" w:author="Dorin PANAITOPOL" w:date="2022-03-07T12:53:00Z"/>
        </w:rPr>
      </w:pPr>
      <w:ins w:id="1803" w:author="Dorin PANAITOPOL" w:date="2022-03-07T12:53:00Z">
        <w:r w:rsidRPr="000455B4">
          <w:t>Δ</w:t>
        </w:r>
        <w:r w:rsidRPr="000455B4">
          <w:rPr>
            <w:vertAlign w:val="subscript"/>
          </w:rPr>
          <w:t>OTAREFSENS</w:t>
        </w:r>
        <w:r w:rsidRPr="000455B4">
          <w:tab/>
          <w:t>Difference between conducted reference sensitivity and OTA REFSENS</w:t>
        </w:r>
      </w:ins>
    </w:p>
    <w:p w14:paraId="0F32C98A" w14:textId="77777777" w:rsidR="00F3608B" w:rsidRPr="000455B4" w:rsidRDefault="00F3608B" w:rsidP="00F3608B">
      <w:pPr>
        <w:pStyle w:val="EW"/>
        <w:rPr>
          <w:ins w:id="1804" w:author="Dorin PANAITOPOL" w:date="2022-03-07T12:53:00Z"/>
        </w:rPr>
      </w:pPr>
      <w:ins w:id="1805" w:author="Dorin PANAITOPOL" w:date="2022-03-07T12:53:00Z">
        <w:r w:rsidRPr="000455B4">
          <w:t>ΔF</w:t>
        </w:r>
        <w:r w:rsidRPr="000455B4">
          <w:rPr>
            <w:vertAlign w:val="subscript"/>
          </w:rPr>
          <w:t>Raster</w:t>
        </w:r>
        <w:r w:rsidRPr="000455B4">
          <w:tab/>
          <w:t>Channel raster granularity</w:t>
        </w:r>
      </w:ins>
    </w:p>
    <w:p w14:paraId="2A6A5CDF" w14:textId="77777777" w:rsidR="00F3608B" w:rsidRPr="000455B4" w:rsidRDefault="00F3608B" w:rsidP="00F3608B">
      <w:pPr>
        <w:pStyle w:val="EW"/>
        <w:rPr>
          <w:ins w:id="1806" w:author="Dorin PANAITOPOL" w:date="2022-03-07T12:53:00Z"/>
        </w:rPr>
      </w:pPr>
      <w:ins w:id="1807" w:author="Dorin PANAITOPOL" w:date="2022-03-07T12:53:00Z">
        <w:r w:rsidRPr="000455B4">
          <w:t>EIS</w:t>
        </w:r>
        <w:r w:rsidRPr="000455B4">
          <w:rPr>
            <w:vertAlign w:val="subscript"/>
          </w:rPr>
          <w:t>minSENS</w:t>
        </w:r>
        <w:r w:rsidRPr="000455B4">
          <w:rPr>
            <w:vertAlign w:val="subscript"/>
          </w:rPr>
          <w:tab/>
        </w:r>
        <w:r w:rsidRPr="000455B4">
          <w:t xml:space="preserve">The EIS declared for the </w:t>
        </w:r>
        <w:r w:rsidRPr="000455B4">
          <w:rPr>
            <w:i/>
          </w:rPr>
          <w:t>minSENS RoAoA</w:t>
        </w:r>
      </w:ins>
    </w:p>
    <w:p w14:paraId="4D799128" w14:textId="77777777" w:rsidR="00F3608B" w:rsidRPr="000455B4" w:rsidRDefault="00F3608B" w:rsidP="00F3608B">
      <w:pPr>
        <w:pStyle w:val="EW"/>
        <w:rPr>
          <w:ins w:id="1808" w:author="Dorin PANAITOPOL" w:date="2022-03-07T12:53:00Z"/>
        </w:rPr>
      </w:pPr>
      <w:ins w:id="1809" w:author="Dorin PANAITOPOL" w:date="2022-03-07T12:53:00Z">
        <w:r w:rsidRPr="000455B4">
          <w:t>EIS</w:t>
        </w:r>
        <w:r w:rsidRPr="000455B4">
          <w:rPr>
            <w:vertAlign w:val="subscript"/>
          </w:rPr>
          <w:t>REFSENS</w:t>
        </w:r>
        <w:r w:rsidRPr="000455B4">
          <w:rPr>
            <w:vertAlign w:val="subscript"/>
          </w:rPr>
          <w:tab/>
        </w:r>
        <w:r w:rsidRPr="000455B4">
          <w:t>OTA REFSENS EIS value</w:t>
        </w:r>
      </w:ins>
    </w:p>
    <w:p w14:paraId="4BC28392" w14:textId="77777777" w:rsidR="00F3608B" w:rsidRPr="000455B4" w:rsidRDefault="00F3608B" w:rsidP="00F3608B">
      <w:pPr>
        <w:pStyle w:val="EW"/>
        <w:rPr>
          <w:ins w:id="1810" w:author="Dorin PANAITOPOL" w:date="2022-03-07T12:53:00Z"/>
          <w:lang w:eastAsia="zh-CN"/>
        </w:rPr>
      </w:pPr>
      <w:ins w:id="1811" w:author="Dorin PANAITOPOL" w:date="2022-03-07T12:53:00Z">
        <w:r w:rsidRPr="000455B4">
          <w:rPr>
            <w:lang w:eastAsia="zh-CN"/>
          </w:rPr>
          <w:t>F</w:t>
        </w:r>
        <w:r w:rsidRPr="000455B4">
          <w:rPr>
            <w:vertAlign w:val="subscript"/>
            <w:lang w:eastAsia="zh-CN"/>
          </w:rPr>
          <w:t>FBWhigh</w:t>
        </w:r>
        <w:r w:rsidRPr="000455B4">
          <w:rPr>
            <w:vertAlign w:val="subscript"/>
            <w:lang w:eastAsia="zh-CN"/>
          </w:rPr>
          <w:tab/>
        </w:r>
        <w:r w:rsidRPr="000455B4">
          <w:rPr>
            <w:lang w:eastAsia="zh-CN"/>
          </w:rPr>
          <w:t xml:space="preserve">Highest supported frequency </w:t>
        </w:r>
        <w:r w:rsidRPr="000455B4">
          <w:t xml:space="preserve">within supported </w:t>
        </w:r>
        <w:r w:rsidRPr="000455B4">
          <w:rPr>
            <w:i/>
          </w:rPr>
          <w:t>operating band</w:t>
        </w:r>
        <w:r w:rsidRPr="000455B4">
          <w:rPr>
            <w:lang w:eastAsia="zh-CN"/>
          </w:rPr>
          <w:t xml:space="preserve">, for which </w:t>
        </w:r>
        <w:r w:rsidRPr="000455B4">
          <w:rPr>
            <w:i/>
            <w:lang w:eastAsia="zh-CN"/>
          </w:rPr>
          <w:t>fractional bandwidth</w:t>
        </w:r>
        <w:r w:rsidRPr="000455B4">
          <w:rPr>
            <w:lang w:eastAsia="zh-CN"/>
          </w:rPr>
          <w:t xml:space="preserve"> support was declared</w:t>
        </w:r>
      </w:ins>
    </w:p>
    <w:p w14:paraId="003E624B" w14:textId="77777777" w:rsidR="00F3608B" w:rsidRPr="000455B4" w:rsidRDefault="00F3608B" w:rsidP="00F3608B">
      <w:pPr>
        <w:pStyle w:val="EW"/>
        <w:rPr>
          <w:ins w:id="1812" w:author="Dorin PANAITOPOL" w:date="2022-03-07T12:53:00Z"/>
        </w:rPr>
      </w:pPr>
      <w:ins w:id="1813" w:author="Dorin PANAITOPOL" w:date="2022-03-07T12:53:00Z">
        <w:r w:rsidRPr="000455B4">
          <w:rPr>
            <w:lang w:eastAsia="zh-CN"/>
          </w:rPr>
          <w:t>F</w:t>
        </w:r>
        <w:r w:rsidRPr="000455B4">
          <w:rPr>
            <w:vertAlign w:val="subscript"/>
            <w:lang w:eastAsia="zh-CN"/>
          </w:rPr>
          <w:t>FBWlow</w:t>
        </w:r>
        <w:r w:rsidRPr="000455B4">
          <w:rPr>
            <w:lang w:eastAsia="zh-CN"/>
          </w:rPr>
          <w:tab/>
          <w:t xml:space="preserve">Lowest supported frequency </w:t>
        </w:r>
        <w:r w:rsidRPr="000455B4">
          <w:t xml:space="preserve">within supported </w:t>
        </w:r>
        <w:r w:rsidRPr="000455B4">
          <w:rPr>
            <w:i/>
          </w:rPr>
          <w:t>operating band</w:t>
        </w:r>
        <w:r w:rsidRPr="000455B4">
          <w:rPr>
            <w:lang w:eastAsia="zh-CN"/>
          </w:rPr>
          <w:t xml:space="preserve">, for which </w:t>
        </w:r>
        <w:r w:rsidRPr="000455B4">
          <w:rPr>
            <w:i/>
            <w:lang w:eastAsia="zh-CN"/>
          </w:rPr>
          <w:t>fractional bandwidth</w:t>
        </w:r>
        <w:r w:rsidRPr="000455B4">
          <w:rPr>
            <w:lang w:eastAsia="zh-CN"/>
          </w:rPr>
          <w:t xml:space="preserve"> support was declared</w:t>
        </w:r>
      </w:ins>
    </w:p>
    <w:p w14:paraId="744D7A16" w14:textId="77777777" w:rsidR="00F3608B" w:rsidRPr="000455B4" w:rsidRDefault="00F3608B" w:rsidP="00F3608B">
      <w:pPr>
        <w:pStyle w:val="EW"/>
        <w:rPr>
          <w:ins w:id="1814" w:author="Dorin PANAITOPOL" w:date="2022-03-07T12:53:00Z"/>
        </w:rPr>
      </w:pPr>
      <w:ins w:id="1815" w:author="Dorin PANAITOPOL" w:date="2022-03-07T12:53:00Z">
        <w:r w:rsidRPr="000455B4">
          <w:t>F</w:t>
        </w:r>
        <w:r w:rsidRPr="000455B4">
          <w:rPr>
            <w:vertAlign w:val="subscript"/>
          </w:rPr>
          <w:t>C</w:t>
        </w:r>
        <w:r w:rsidRPr="000455B4">
          <w:rPr>
            <w:vertAlign w:val="subscript"/>
          </w:rPr>
          <w:tab/>
        </w:r>
        <w:r w:rsidRPr="000455B4">
          <w:rPr>
            <w:i/>
            <w:iCs/>
            <w:lang w:val="en-US"/>
          </w:rPr>
          <w:t xml:space="preserve">RF reference frequency </w:t>
        </w:r>
        <w:r w:rsidRPr="000455B4">
          <w:rPr>
            <w:lang w:val="en-US"/>
          </w:rPr>
          <w:t>on the channel raster</w:t>
        </w:r>
        <w:r w:rsidRPr="000455B4">
          <w:rPr>
            <w:lang w:val="en-US" w:eastAsia="zh-CN"/>
          </w:rPr>
          <w:t>,</w:t>
        </w:r>
        <w:r w:rsidRPr="000455B4">
          <w:rPr>
            <w:lang w:val="en-US"/>
          </w:rPr>
          <w:t xml:space="preserve"> given in table 5.4.2.2-1</w:t>
        </w:r>
      </w:ins>
    </w:p>
    <w:p w14:paraId="5B518997" w14:textId="77777777" w:rsidR="00F3608B" w:rsidRPr="000455B4" w:rsidRDefault="00F3608B" w:rsidP="00F3608B">
      <w:pPr>
        <w:pStyle w:val="EW"/>
        <w:rPr>
          <w:ins w:id="1816" w:author="Dorin PANAITOPOL" w:date="2022-03-07T12:53:00Z"/>
        </w:rPr>
      </w:pPr>
      <w:ins w:id="1817" w:author="Dorin PANAITOPOL" w:date="2022-03-07T12:53:00Z">
        <w:r w:rsidRPr="000455B4">
          <w:t>F</w:t>
        </w:r>
        <w:r w:rsidRPr="000455B4">
          <w:rPr>
            <w:vertAlign w:val="subscript"/>
          </w:rPr>
          <w:t>C</w:t>
        </w:r>
        <w:proofErr w:type="gramStart"/>
        <w:r w:rsidRPr="000455B4">
          <w:rPr>
            <w:vertAlign w:val="subscript"/>
          </w:rPr>
          <w:t>,low</w:t>
        </w:r>
        <w:proofErr w:type="gramEnd"/>
        <w:r w:rsidRPr="000455B4">
          <w:tab/>
          <w:t xml:space="preserve">The </w:t>
        </w:r>
        <w:r w:rsidRPr="000455B4">
          <w:rPr>
            <w:rFonts w:eastAsia="SimSun"/>
            <w:lang w:val="en-US" w:eastAsia="zh-CN"/>
          </w:rPr>
          <w:t xml:space="preserve">Fc </w:t>
        </w:r>
        <w:r w:rsidRPr="000455B4">
          <w:t xml:space="preserve">of the </w:t>
        </w:r>
        <w:r w:rsidRPr="000455B4">
          <w:rPr>
            <w:i/>
          </w:rPr>
          <w:t>lowest carrier</w:t>
        </w:r>
        <w:r w:rsidRPr="000455B4">
          <w:t>, expressed in MHz.</w:t>
        </w:r>
      </w:ins>
    </w:p>
    <w:p w14:paraId="621847C9" w14:textId="77777777" w:rsidR="00F3608B" w:rsidRPr="000455B4" w:rsidRDefault="00F3608B" w:rsidP="00F3608B">
      <w:pPr>
        <w:pStyle w:val="EW"/>
        <w:rPr>
          <w:ins w:id="1818" w:author="Dorin PANAITOPOL" w:date="2022-03-07T12:53:00Z"/>
        </w:rPr>
      </w:pPr>
      <w:ins w:id="1819" w:author="Dorin PANAITOPOL" w:date="2022-03-07T12:53:00Z">
        <w:r w:rsidRPr="000455B4">
          <w:t>F</w:t>
        </w:r>
        <w:r w:rsidRPr="000455B4">
          <w:rPr>
            <w:vertAlign w:val="subscript"/>
          </w:rPr>
          <w:t>C</w:t>
        </w:r>
        <w:proofErr w:type="gramStart"/>
        <w:r w:rsidRPr="000455B4">
          <w:rPr>
            <w:vertAlign w:val="subscript"/>
          </w:rPr>
          <w:t>,high</w:t>
        </w:r>
        <w:proofErr w:type="gramEnd"/>
        <w:r w:rsidRPr="000455B4">
          <w:tab/>
          <w:t>The</w:t>
        </w:r>
        <w:r w:rsidRPr="000455B4">
          <w:rPr>
            <w:rFonts w:eastAsia="SimSun"/>
            <w:lang w:val="en-US" w:eastAsia="zh-CN"/>
          </w:rPr>
          <w:t xml:space="preserve"> Fc</w:t>
        </w:r>
        <w:r w:rsidRPr="000455B4">
          <w:t xml:space="preserve"> of the </w:t>
        </w:r>
        <w:r w:rsidRPr="000455B4">
          <w:rPr>
            <w:i/>
          </w:rPr>
          <w:t>highest carrier</w:t>
        </w:r>
        <w:r w:rsidRPr="000455B4">
          <w:t>, expressed in MHz.</w:t>
        </w:r>
      </w:ins>
    </w:p>
    <w:p w14:paraId="5886D35E" w14:textId="77777777" w:rsidR="00F3608B" w:rsidRPr="000455B4" w:rsidRDefault="00F3608B" w:rsidP="00F3608B">
      <w:pPr>
        <w:pStyle w:val="EW"/>
        <w:rPr>
          <w:ins w:id="1820" w:author="Dorin PANAITOPOL" w:date="2022-03-07T12:53:00Z"/>
        </w:rPr>
      </w:pPr>
      <w:ins w:id="1821" w:author="Dorin PANAITOPOL" w:date="2022-03-07T12:53:00Z">
        <w:r w:rsidRPr="000455B4">
          <w:t>F</w:t>
        </w:r>
        <w:r w:rsidRPr="000455B4">
          <w:rPr>
            <w:vertAlign w:val="subscript"/>
          </w:rPr>
          <w:t>DL</w:t>
        </w:r>
        <w:proofErr w:type="gramStart"/>
        <w:r w:rsidRPr="000455B4">
          <w:rPr>
            <w:vertAlign w:val="subscript"/>
          </w:rPr>
          <w:t>,low</w:t>
        </w:r>
        <w:proofErr w:type="gramEnd"/>
        <w:r w:rsidRPr="000455B4">
          <w:rPr>
            <w:vertAlign w:val="subscript"/>
          </w:rPr>
          <w:tab/>
        </w:r>
        <w:r w:rsidRPr="000455B4">
          <w:t xml:space="preserve">The lowest frequency of the downlink </w:t>
        </w:r>
        <w:r w:rsidRPr="000455B4">
          <w:rPr>
            <w:i/>
          </w:rPr>
          <w:t>operating band</w:t>
        </w:r>
      </w:ins>
    </w:p>
    <w:p w14:paraId="4767A5D3" w14:textId="77777777" w:rsidR="00F3608B" w:rsidRPr="000455B4" w:rsidRDefault="00F3608B" w:rsidP="00F3608B">
      <w:pPr>
        <w:pStyle w:val="EW"/>
        <w:rPr>
          <w:ins w:id="1822" w:author="Dorin PANAITOPOL" w:date="2022-03-07T12:53:00Z"/>
        </w:rPr>
      </w:pPr>
      <w:ins w:id="1823" w:author="Dorin PANAITOPOL" w:date="2022-03-07T12:53:00Z">
        <w:r w:rsidRPr="000455B4">
          <w:t>F</w:t>
        </w:r>
        <w:r w:rsidRPr="000455B4">
          <w:rPr>
            <w:vertAlign w:val="subscript"/>
          </w:rPr>
          <w:t>DL</w:t>
        </w:r>
        <w:proofErr w:type="gramStart"/>
        <w:r w:rsidRPr="000455B4">
          <w:rPr>
            <w:vertAlign w:val="subscript"/>
          </w:rPr>
          <w:t>,high</w:t>
        </w:r>
        <w:proofErr w:type="gramEnd"/>
        <w:r w:rsidRPr="000455B4">
          <w:rPr>
            <w:vertAlign w:val="subscript"/>
          </w:rPr>
          <w:tab/>
        </w:r>
        <w:r w:rsidRPr="000455B4">
          <w:t xml:space="preserve">The highest frequency of the downlink </w:t>
        </w:r>
        <w:r w:rsidRPr="000455B4">
          <w:rPr>
            <w:i/>
          </w:rPr>
          <w:t>operating band</w:t>
        </w:r>
      </w:ins>
    </w:p>
    <w:p w14:paraId="6E515FF9" w14:textId="77777777" w:rsidR="00F3608B" w:rsidRPr="000455B4" w:rsidRDefault="00F3608B" w:rsidP="00F3608B">
      <w:pPr>
        <w:pStyle w:val="EW"/>
        <w:rPr>
          <w:ins w:id="1824" w:author="Dorin PANAITOPOL" w:date="2022-03-07T12:53:00Z"/>
        </w:rPr>
      </w:pPr>
      <w:ins w:id="1825" w:author="Dorin PANAITOPOL" w:date="2022-03-07T12:53:00Z">
        <w:r w:rsidRPr="000455B4">
          <w:t>F</w:t>
        </w:r>
        <w:r w:rsidRPr="000455B4">
          <w:rPr>
            <w:vertAlign w:val="subscript"/>
          </w:rPr>
          <w:t>filter</w:t>
        </w:r>
        <w:r w:rsidRPr="000455B4">
          <w:tab/>
          <w:t>Filter centre frequency</w:t>
        </w:r>
      </w:ins>
    </w:p>
    <w:p w14:paraId="42DBC8DF" w14:textId="77777777" w:rsidR="00F3608B" w:rsidRPr="000455B4" w:rsidRDefault="00F3608B" w:rsidP="00F3608B">
      <w:pPr>
        <w:pStyle w:val="EW"/>
        <w:rPr>
          <w:ins w:id="1826" w:author="Dorin PANAITOPOL" w:date="2022-03-07T12:53:00Z"/>
        </w:rPr>
      </w:pPr>
      <w:ins w:id="1827" w:author="Dorin PANAITOPOL" w:date="2022-03-07T12:53:00Z">
        <w:r w:rsidRPr="000455B4">
          <w:t>F</w:t>
        </w:r>
        <w:r w:rsidRPr="000455B4">
          <w:rPr>
            <w:vertAlign w:val="subscript"/>
          </w:rPr>
          <w:t>offset</w:t>
        </w:r>
        <w:proofErr w:type="gramStart"/>
        <w:r w:rsidRPr="000455B4">
          <w:rPr>
            <w:rFonts w:eastAsia="SimSun"/>
            <w:vertAlign w:val="subscript"/>
            <w:lang w:val="en-US" w:eastAsia="zh-CN"/>
          </w:rPr>
          <w:t>,high</w:t>
        </w:r>
        <w:proofErr w:type="gramEnd"/>
        <w:r w:rsidRPr="000455B4">
          <w:tab/>
          <w:t>Frequency offset from F</w:t>
        </w:r>
        <w:r w:rsidRPr="000455B4">
          <w:rPr>
            <w:vertAlign w:val="subscript"/>
          </w:rPr>
          <w:t>C</w:t>
        </w:r>
        <w:r w:rsidRPr="000455B4">
          <w:rPr>
            <w:rFonts w:eastAsia="SimSun"/>
            <w:vertAlign w:val="subscript"/>
          </w:rPr>
          <w:t>,high</w:t>
        </w:r>
        <w:r w:rsidRPr="000455B4">
          <w:t xml:space="preserve"> to the upper </w:t>
        </w:r>
        <w:r w:rsidRPr="000455B4">
          <w:rPr>
            <w:i/>
            <w:iCs/>
          </w:rPr>
          <w:t>SAN RF Bandwidth edge</w:t>
        </w:r>
      </w:ins>
    </w:p>
    <w:p w14:paraId="04B5DEC5" w14:textId="77777777" w:rsidR="00F3608B" w:rsidRPr="000455B4" w:rsidRDefault="00F3608B" w:rsidP="00F3608B">
      <w:pPr>
        <w:pStyle w:val="EW"/>
        <w:rPr>
          <w:ins w:id="1828" w:author="Dorin PANAITOPOL" w:date="2022-03-07T12:53:00Z"/>
        </w:rPr>
      </w:pPr>
      <w:ins w:id="1829" w:author="Dorin PANAITOPOL" w:date="2022-03-07T12:53:00Z">
        <w:r w:rsidRPr="000455B4">
          <w:t>F</w:t>
        </w:r>
        <w:r w:rsidRPr="000455B4">
          <w:rPr>
            <w:vertAlign w:val="subscript"/>
          </w:rPr>
          <w:t>offset</w:t>
        </w:r>
        <w:proofErr w:type="gramStart"/>
        <w:r w:rsidRPr="000455B4">
          <w:rPr>
            <w:rFonts w:eastAsia="SimSun"/>
            <w:vertAlign w:val="subscript"/>
            <w:lang w:val="en-US" w:eastAsia="zh-CN"/>
          </w:rPr>
          <w:t>,low</w:t>
        </w:r>
        <w:proofErr w:type="gramEnd"/>
        <w:r w:rsidRPr="000455B4">
          <w:tab/>
          <w:t>Frequency offset from F</w:t>
        </w:r>
        <w:r w:rsidRPr="000455B4">
          <w:rPr>
            <w:vertAlign w:val="subscript"/>
          </w:rPr>
          <w:t>C</w:t>
        </w:r>
        <w:r w:rsidRPr="000455B4">
          <w:rPr>
            <w:rFonts w:eastAsia="SimSun"/>
            <w:vertAlign w:val="subscript"/>
          </w:rPr>
          <w:t>,low</w:t>
        </w:r>
        <w:r w:rsidRPr="000455B4">
          <w:t xml:space="preserve"> to the lower </w:t>
        </w:r>
        <w:r w:rsidRPr="000455B4">
          <w:rPr>
            <w:i/>
            <w:iCs/>
          </w:rPr>
          <w:t>SAN RF Bandwidth edge</w:t>
        </w:r>
      </w:ins>
    </w:p>
    <w:p w14:paraId="502FD12E" w14:textId="77777777" w:rsidR="00F3608B" w:rsidRPr="000455B4" w:rsidRDefault="00F3608B" w:rsidP="00F3608B">
      <w:pPr>
        <w:pStyle w:val="EW"/>
        <w:rPr>
          <w:ins w:id="1830" w:author="Dorin PANAITOPOL" w:date="2022-03-07T12:53:00Z"/>
          <w:rFonts w:cs="v5.0.0"/>
        </w:rPr>
      </w:pPr>
      <w:proofErr w:type="gramStart"/>
      <w:ins w:id="1831" w:author="Dorin PANAITOPOL" w:date="2022-03-07T12:53:00Z">
        <w:r w:rsidRPr="000455B4">
          <w:rPr>
            <w:rFonts w:cs="v5.0.0"/>
          </w:rPr>
          <w:t>f_offset</w:t>
        </w:r>
        <w:proofErr w:type="gramEnd"/>
        <w:r w:rsidRPr="000455B4">
          <w:rPr>
            <w:rFonts w:cs="v5.0.0"/>
          </w:rPr>
          <w:tab/>
          <w:t xml:space="preserve">Separation between the </w:t>
        </w:r>
        <w:r w:rsidRPr="000455B4">
          <w:rPr>
            <w:rFonts w:cs="v5.0.0"/>
            <w:i/>
          </w:rPr>
          <w:t>channel edge</w:t>
        </w:r>
        <w:r w:rsidRPr="000455B4">
          <w:rPr>
            <w:rFonts w:cs="v5.0.0"/>
          </w:rPr>
          <w:t xml:space="preserve"> frequency and the centre of the measuring </w:t>
        </w:r>
      </w:ins>
    </w:p>
    <w:p w14:paraId="5578B298" w14:textId="77777777" w:rsidR="00F3608B" w:rsidRPr="000455B4" w:rsidRDefault="00F3608B" w:rsidP="00F3608B">
      <w:pPr>
        <w:pStyle w:val="EW"/>
        <w:rPr>
          <w:ins w:id="1832" w:author="Dorin PANAITOPOL" w:date="2022-03-07T12:53:00Z"/>
          <w:rFonts w:eastAsia="MS Mincho"/>
          <w:lang w:eastAsia="ja-JP"/>
        </w:rPr>
      </w:pPr>
      <w:proofErr w:type="gramStart"/>
      <w:ins w:id="1833" w:author="Dorin PANAITOPOL" w:date="2022-03-07T12:53:00Z">
        <w:r w:rsidRPr="000455B4">
          <w:rPr>
            <w:rFonts w:cs="v5.0.0"/>
          </w:rPr>
          <w:t>f_offset</w:t>
        </w:r>
        <w:r w:rsidRPr="000455B4">
          <w:rPr>
            <w:rFonts w:cs="v5.0.0"/>
            <w:vertAlign w:val="subscript"/>
          </w:rPr>
          <w:t>max</w:t>
        </w:r>
        <w:proofErr w:type="gramEnd"/>
        <w:r w:rsidRPr="000455B4">
          <w:rPr>
            <w:rFonts w:cs="v5.0.0"/>
            <w:vertAlign w:val="subscript"/>
          </w:rPr>
          <w:tab/>
        </w:r>
        <w:r w:rsidRPr="000455B4">
          <w:rPr>
            <w:rFonts w:cs="v5.0.0"/>
          </w:rPr>
          <w:t xml:space="preserve">The offset to the frequency </w:t>
        </w:r>
        <w:r w:rsidRPr="000455B4">
          <w:t>Δf</w:t>
        </w:r>
        <w:r w:rsidRPr="000455B4">
          <w:rPr>
            <w:vertAlign w:val="subscript"/>
          </w:rPr>
          <w:t>OBUE</w:t>
        </w:r>
        <w:r w:rsidRPr="000455B4">
          <w:rPr>
            <w:rFonts w:cs="v5.0.0"/>
          </w:rPr>
          <w:t xml:space="preserve"> outside the downlink </w:t>
        </w:r>
        <w:r w:rsidRPr="000455B4">
          <w:rPr>
            <w:rFonts w:cs="v5.0.0"/>
            <w:i/>
          </w:rPr>
          <w:t>operating band</w:t>
        </w:r>
      </w:ins>
    </w:p>
    <w:p w14:paraId="126845BE" w14:textId="77777777" w:rsidR="00F3608B" w:rsidRPr="000455B4" w:rsidRDefault="00F3608B" w:rsidP="00F3608B">
      <w:pPr>
        <w:pStyle w:val="EW"/>
        <w:rPr>
          <w:ins w:id="1834" w:author="Dorin PANAITOPOL" w:date="2022-03-07T12:53:00Z"/>
        </w:rPr>
      </w:pPr>
      <w:ins w:id="1835" w:author="Dorin PANAITOPOL" w:date="2022-03-07T12:53:00Z">
        <w:r w:rsidRPr="000455B4">
          <w:t>F</w:t>
        </w:r>
        <w:r w:rsidRPr="000455B4">
          <w:rPr>
            <w:vertAlign w:val="subscript"/>
          </w:rPr>
          <w:t>REF</w:t>
        </w:r>
        <w:r w:rsidRPr="000455B4">
          <w:tab/>
          <w:t>RF reference frequency</w:t>
        </w:r>
      </w:ins>
    </w:p>
    <w:p w14:paraId="4548394E" w14:textId="77777777" w:rsidR="00F3608B" w:rsidRPr="000455B4" w:rsidRDefault="00F3608B" w:rsidP="00F3608B">
      <w:pPr>
        <w:pStyle w:val="EW"/>
        <w:rPr>
          <w:ins w:id="1836" w:author="Dorin PANAITOPOL" w:date="2022-03-07T12:53:00Z"/>
        </w:rPr>
      </w:pPr>
      <w:ins w:id="1837" w:author="Dorin PANAITOPOL" w:date="2022-03-07T12:53:00Z">
        <w:r w:rsidRPr="000455B4">
          <w:t>F</w:t>
        </w:r>
        <w:r w:rsidRPr="000455B4">
          <w:rPr>
            <w:vertAlign w:val="subscript"/>
          </w:rPr>
          <w:t>REF-Offs</w:t>
        </w:r>
        <w:r w:rsidRPr="000455B4">
          <w:rPr>
            <w:vertAlign w:val="subscript"/>
          </w:rPr>
          <w:tab/>
        </w:r>
        <w:r w:rsidRPr="000455B4">
          <w:t>Offset used for calculating F</w:t>
        </w:r>
        <w:r w:rsidRPr="000455B4">
          <w:rPr>
            <w:vertAlign w:val="subscript"/>
          </w:rPr>
          <w:t>REF</w:t>
        </w:r>
      </w:ins>
    </w:p>
    <w:p w14:paraId="7ECB3069" w14:textId="77777777" w:rsidR="00F3608B" w:rsidRPr="000455B4" w:rsidRDefault="00F3608B" w:rsidP="00F3608B">
      <w:pPr>
        <w:pStyle w:val="EW"/>
        <w:rPr>
          <w:ins w:id="1838" w:author="Dorin PANAITOPOL" w:date="2022-03-07T12:53:00Z"/>
          <w:rFonts w:cs="Arial"/>
          <w:lang w:eastAsia="zh-CN"/>
        </w:rPr>
      </w:pPr>
      <w:ins w:id="1839" w:author="Dorin PANAITOPOL" w:date="2022-03-07T12:53:00Z">
        <w:r w:rsidRPr="000455B4">
          <w:t>F</w:t>
        </w:r>
        <w:r w:rsidRPr="000455B4">
          <w:rPr>
            <w:vertAlign w:val="subscript"/>
          </w:rPr>
          <w:t>UL</w:t>
        </w:r>
        <w:proofErr w:type="gramStart"/>
        <w:r w:rsidRPr="000455B4">
          <w:rPr>
            <w:vertAlign w:val="subscript"/>
          </w:rPr>
          <w:t>,low</w:t>
        </w:r>
        <w:proofErr w:type="gramEnd"/>
        <w:r w:rsidRPr="000455B4">
          <w:rPr>
            <w:vertAlign w:val="subscript"/>
          </w:rPr>
          <w:tab/>
        </w:r>
        <w:r w:rsidRPr="000455B4">
          <w:t xml:space="preserve">The lowest frequency of the uplink </w:t>
        </w:r>
        <w:r w:rsidRPr="000455B4">
          <w:rPr>
            <w:i/>
          </w:rPr>
          <w:t>operating band</w:t>
        </w:r>
      </w:ins>
    </w:p>
    <w:p w14:paraId="540D2C7F" w14:textId="77777777" w:rsidR="00F3608B" w:rsidRPr="000455B4" w:rsidRDefault="00F3608B" w:rsidP="00F3608B">
      <w:pPr>
        <w:pStyle w:val="EW"/>
        <w:rPr>
          <w:ins w:id="1840" w:author="Dorin PANAITOPOL" w:date="2022-03-07T12:53:00Z"/>
          <w:lang w:eastAsia="zh-CN"/>
        </w:rPr>
      </w:pPr>
      <w:ins w:id="1841" w:author="Dorin PANAITOPOL" w:date="2022-03-07T12:53:00Z">
        <w:r w:rsidRPr="000455B4">
          <w:rPr>
            <w:rFonts w:cs="Arial"/>
          </w:rPr>
          <w:t>F</w:t>
        </w:r>
        <w:r w:rsidRPr="000455B4">
          <w:rPr>
            <w:rFonts w:cs="Arial"/>
            <w:vertAlign w:val="subscript"/>
          </w:rPr>
          <w:t>UL</w:t>
        </w:r>
        <w:proofErr w:type="gramStart"/>
        <w:r w:rsidRPr="000455B4">
          <w:rPr>
            <w:rFonts w:cs="Arial"/>
            <w:vertAlign w:val="subscript"/>
          </w:rPr>
          <w:t>,high</w:t>
        </w:r>
        <w:proofErr w:type="gramEnd"/>
        <w:r w:rsidRPr="000455B4">
          <w:rPr>
            <w:rFonts w:cs="Arial"/>
            <w:vertAlign w:val="subscript"/>
            <w:lang w:eastAsia="zh-CN"/>
          </w:rPr>
          <w:tab/>
        </w:r>
        <w:r w:rsidRPr="000455B4">
          <w:t xml:space="preserve">The highest frequency of the uplink </w:t>
        </w:r>
        <w:r w:rsidRPr="000455B4">
          <w:rPr>
            <w:i/>
          </w:rPr>
          <w:t>operating band</w:t>
        </w:r>
      </w:ins>
    </w:p>
    <w:p w14:paraId="1870E3D3" w14:textId="77777777" w:rsidR="00F3608B" w:rsidRPr="000455B4" w:rsidRDefault="00F3608B" w:rsidP="00F3608B">
      <w:pPr>
        <w:pStyle w:val="EW"/>
        <w:rPr>
          <w:ins w:id="1842" w:author="Dorin PANAITOPOL" w:date="2022-03-07T12:53:00Z"/>
          <w:lang w:val="en-US" w:eastAsia="zh-CN"/>
        </w:rPr>
      </w:pPr>
      <w:ins w:id="1843" w:author="Dorin PANAITOPOL" w:date="2022-03-07T12:53:00Z">
        <w:r w:rsidRPr="000455B4">
          <w:rPr>
            <w:lang w:val="en-US" w:eastAsia="zh-CN"/>
          </w:rPr>
          <w:t>GB</w:t>
        </w:r>
        <w:r w:rsidRPr="000455B4">
          <w:rPr>
            <w:vertAlign w:val="subscript"/>
            <w:lang w:val="en-US" w:eastAsia="zh-CN"/>
          </w:rPr>
          <w:t>Channel</w:t>
        </w:r>
        <w:r w:rsidRPr="000455B4">
          <w:rPr>
            <w:vertAlign w:val="subscript"/>
            <w:lang w:val="en-US" w:eastAsia="zh-CN"/>
          </w:rPr>
          <w:tab/>
        </w:r>
        <w:r w:rsidRPr="000455B4">
          <w:rPr>
            <w:lang w:val="en-US" w:eastAsia="zh-CN"/>
          </w:rPr>
          <w:t>Minimum guard band defined in clause 5.3.3</w:t>
        </w:r>
      </w:ins>
    </w:p>
    <w:p w14:paraId="3DE0C768" w14:textId="77777777" w:rsidR="00F3608B" w:rsidRPr="000455B4" w:rsidRDefault="00F3608B" w:rsidP="00F3608B">
      <w:pPr>
        <w:pStyle w:val="EW"/>
        <w:rPr>
          <w:ins w:id="1844" w:author="Dorin PANAITOPOL" w:date="2022-03-07T12:53:00Z"/>
          <w:rFonts w:eastAsia="Yu Mincho"/>
        </w:rPr>
      </w:pPr>
      <w:ins w:id="1845" w:author="Dorin PANAITOPOL" w:date="2022-03-07T12:53:00Z">
        <w:r w:rsidRPr="000455B4">
          <w:rPr>
            <w:rFonts w:eastAsia="Yu Mincho"/>
            <w:position w:val="-10"/>
          </w:rPr>
          <w:object w:dxaOrig="435" w:dyaOrig="315" w14:anchorId="7DDA3E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1" type="#_x0000_t75" style="width:19.8pt;height:15.6pt" o:ole="">
              <v:imagedata r:id="rId13" o:title=""/>
            </v:shape>
            <o:OLEObject Type="Embed" ProgID="Equation.3" ShapeID="_x0000_i1211" DrawAspect="Content" ObjectID="_1708355293" r:id="rId14"/>
          </w:object>
        </w:r>
      </w:ins>
      <w:ins w:id="1846" w:author="Dorin PANAITOPOL" w:date="2022-03-07T12:53:00Z">
        <w:r w:rsidRPr="000455B4">
          <w:rPr>
            <w:rFonts w:eastAsia="Yu Mincho"/>
          </w:rPr>
          <w:tab/>
          <w:t>Physical resource block number</w:t>
        </w:r>
      </w:ins>
    </w:p>
    <w:p w14:paraId="734EABA2" w14:textId="77777777" w:rsidR="00F3608B" w:rsidRPr="000455B4" w:rsidRDefault="00F3608B" w:rsidP="00F3608B">
      <w:pPr>
        <w:pStyle w:val="EW"/>
        <w:rPr>
          <w:ins w:id="1847" w:author="Dorin PANAITOPOL" w:date="2022-03-07T12:53:00Z"/>
        </w:rPr>
      </w:pPr>
      <w:ins w:id="1848" w:author="Dorin PANAITOPOL" w:date="2022-03-07T12:53:00Z">
        <w:r w:rsidRPr="000455B4">
          <w:t>N</w:t>
        </w:r>
        <w:r w:rsidRPr="000455B4">
          <w:rPr>
            <w:vertAlign w:val="subscript"/>
          </w:rPr>
          <w:t>RB</w:t>
        </w:r>
        <w:r w:rsidRPr="000455B4">
          <w:tab/>
        </w:r>
        <w:r w:rsidRPr="000455B4">
          <w:rPr>
            <w:i/>
          </w:rPr>
          <w:t>Transmission bandwidth configuration</w:t>
        </w:r>
        <w:r w:rsidRPr="000455B4">
          <w:t>, expressed in resource blocks</w:t>
        </w:r>
      </w:ins>
    </w:p>
    <w:p w14:paraId="2C1B514D" w14:textId="77777777" w:rsidR="00F3608B" w:rsidRPr="000455B4" w:rsidRDefault="00F3608B" w:rsidP="00F3608B">
      <w:pPr>
        <w:pStyle w:val="EW"/>
        <w:rPr>
          <w:ins w:id="1849" w:author="Dorin PANAITOPOL" w:date="2022-03-07T12:53:00Z"/>
        </w:rPr>
      </w:pPr>
      <w:ins w:id="1850" w:author="Dorin PANAITOPOL" w:date="2022-03-07T12:53:00Z">
        <w:r w:rsidRPr="000455B4">
          <w:t>N</w:t>
        </w:r>
        <w:r w:rsidRPr="000455B4">
          <w:rPr>
            <w:vertAlign w:val="subscript"/>
          </w:rPr>
          <w:t>REF</w:t>
        </w:r>
        <w:r w:rsidRPr="000455B4">
          <w:tab/>
          <w:t>NR Absolute Radio Frequency Channel Number (NR-ARFCN)</w:t>
        </w:r>
      </w:ins>
    </w:p>
    <w:p w14:paraId="49F72FE5" w14:textId="4FD3A1EC" w:rsidR="00F3608B" w:rsidRPr="00225367" w:rsidRDefault="00F3608B" w:rsidP="00225367">
      <w:pPr>
        <w:pStyle w:val="EW"/>
        <w:rPr>
          <w:ins w:id="1851" w:author="Dorin PANAITOPOL" w:date="2022-03-07T12:53:00Z"/>
          <w:rPrChange w:id="1852" w:author="Dorin PANAITOPOL" w:date="2022-03-09T17:56:00Z">
            <w:rPr>
              <w:ins w:id="1853" w:author="Dorin PANAITOPOL" w:date="2022-03-07T12:53:00Z"/>
              <w:rFonts w:eastAsia="MS Mincho"/>
              <w:lang w:eastAsia="ja-JP"/>
            </w:rPr>
          </w:rPrChange>
        </w:rPr>
        <w:pPrChange w:id="1854" w:author="Dorin PANAITOPOL" w:date="2022-03-09T17:56:00Z">
          <w:pPr>
            <w:pStyle w:val="EW"/>
          </w:pPr>
        </w:pPrChange>
      </w:pPr>
      <w:ins w:id="1855" w:author="Dorin PANAITOPOL" w:date="2022-03-07T12:53:00Z">
        <w:r w:rsidRPr="000455B4">
          <w:t>N</w:t>
        </w:r>
        <w:r w:rsidRPr="000455B4">
          <w:rPr>
            <w:vertAlign w:val="subscript"/>
          </w:rPr>
          <w:t>REF-Offs</w:t>
        </w:r>
        <w:r w:rsidRPr="000455B4">
          <w:tab/>
          <w:t>Offset used for calculating N</w:t>
        </w:r>
        <w:r w:rsidRPr="000455B4">
          <w:rPr>
            <w:vertAlign w:val="subscript"/>
          </w:rPr>
          <w:t>REF</w:t>
        </w:r>
      </w:ins>
      <w:ins w:id="1856" w:author="Dorin PANAITOPOL" w:date="2022-03-09T17:56:00Z">
        <w:r w:rsidR="00225367">
          <w:t xml:space="preserve"> </w:t>
        </w:r>
      </w:ins>
      <w:commentRangeStart w:id="1857"/>
      <w:ins w:id="1858" w:author="Dorin PANAITOPOL" w:date="2022-03-07T12:53:00Z">
        <w:r w:rsidRPr="000455B4">
          <w:rPr>
            <w:rFonts w:eastAsia="MS Mincho"/>
            <w:lang w:eastAsia="ja-JP"/>
          </w:rPr>
          <w:t>scaling per cell,</w:t>
        </w:r>
        <w:r w:rsidRPr="000455B4">
          <w:rPr>
            <w:lang w:eastAsia="ja-JP"/>
          </w:rPr>
          <w:t xml:space="preserve"> as calculated in clause 6.1</w:t>
        </w:r>
      </w:ins>
      <w:commentRangeEnd w:id="1857"/>
      <w:ins w:id="1859" w:author="Dorin PANAITOPOL" w:date="2022-03-09T17:57:00Z">
        <w:r w:rsidR="00225367">
          <w:rPr>
            <w:rStyle w:val="Marquedecommentaire"/>
          </w:rPr>
          <w:commentReference w:id="1857"/>
        </w:r>
      </w:ins>
    </w:p>
    <w:p w14:paraId="2AF5357D" w14:textId="77777777" w:rsidR="00F3608B" w:rsidRPr="000455B4" w:rsidRDefault="00F3608B" w:rsidP="00F3608B">
      <w:pPr>
        <w:pStyle w:val="EW"/>
        <w:rPr>
          <w:ins w:id="1860" w:author="Dorin PANAITOPOL" w:date="2022-03-07T12:53:00Z"/>
        </w:rPr>
      </w:pPr>
      <w:ins w:id="1861" w:author="Dorin PANAITOPOL" w:date="2022-03-07T12:53:00Z">
        <w:r w:rsidRPr="000455B4">
          <w:t>P</w:t>
        </w:r>
        <w:r w:rsidRPr="000455B4">
          <w:rPr>
            <w:vertAlign w:val="subscript"/>
          </w:rPr>
          <w:t>EIRP</w:t>
        </w:r>
        <w:proofErr w:type="gramStart"/>
        <w:r w:rsidRPr="000455B4">
          <w:rPr>
            <w:vertAlign w:val="subscript"/>
          </w:rPr>
          <w:t>,N</w:t>
        </w:r>
        <w:proofErr w:type="gramEnd"/>
        <w:r w:rsidRPr="000455B4">
          <w:tab/>
          <w:t>EIRP level for channel N</w:t>
        </w:r>
      </w:ins>
    </w:p>
    <w:p w14:paraId="1C11D953" w14:textId="77777777" w:rsidR="00F3608B" w:rsidRPr="000455B4" w:rsidRDefault="00F3608B" w:rsidP="00F3608B">
      <w:pPr>
        <w:pStyle w:val="EW"/>
        <w:rPr>
          <w:ins w:id="1862" w:author="Dorin PANAITOPOL" w:date="2022-03-07T12:53:00Z"/>
          <w:lang w:eastAsia="zh-CN"/>
        </w:rPr>
      </w:pPr>
      <w:ins w:id="1863" w:author="Dorin PANAITOPOL" w:date="2022-03-07T12:53:00Z">
        <w:r w:rsidRPr="000455B4">
          <w:t>P</w:t>
        </w:r>
        <w:r w:rsidRPr="000455B4">
          <w:rPr>
            <w:vertAlign w:val="subscript"/>
          </w:rPr>
          <w:t>max</w:t>
        </w:r>
        <w:proofErr w:type="gramStart"/>
        <w:r w:rsidRPr="000455B4">
          <w:rPr>
            <w:vertAlign w:val="subscript"/>
          </w:rPr>
          <w:t>,c,AC</w:t>
        </w:r>
        <w:proofErr w:type="gramEnd"/>
        <w:r w:rsidRPr="000455B4">
          <w:rPr>
            <w:b/>
            <w:vertAlign w:val="subscript"/>
          </w:rPr>
          <w:tab/>
        </w:r>
        <w:r w:rsidRPr="000455B4">
          <w:rPr>
            <w:i/>
          </w:rPr>
          <w:t xml:space="preserve">Maximum carrier output power </w:t>
        </w:r>
        <w:r w:rsidRPr="000455B4">
          <w:t>measured</w:t>
        </w:r>
        <w:r w:rsidRPr="000455B4">
          <w:rPr>
            <w:i/>
          </w:rPr>
          <w:t xml:space="preserve"> </w:t>
        </w:r>
        <w:r w:rsidRPr="000455B4">
          <w:t>per</w:t>
        </w:r>
        <w:r w:rsidRPr="000455B4">
          <w:rPr>
            <w:i/>
          </w:rPr>
          <w:t xml:space="preserve"> antenna connector</w:t>
        </w:r>
      </w:ins>
    </w:p>
    <w:p w14:paraId="73CB019E" w14:textId="77777777" w:rsidR="00F3608B" w:rsidRPr="000455B4" w:rsidRDefault="00F3608B" w:rsidP="00F3608B">
      <w:pPr>
        <w:pStyle w:val="EW"/>
        <w:rPr>
          <w:ins w:id="1864" w:author="Dorin PANAITOPOL" w:date="2022-03-07T12:53:00Z"/>
          <w:i/>
        </w:rPr>
      </w:pPr>
      <w:bookmarkStart w:id="1865" w:name="_Hlk500709692"/>
      <w:ins w:id="1866" w:author="Dorin PANAITOPOL" w:date="2022-03-07T12:53:00Z">
        <w:r w:rsidRPr="000455B4">
          <w:t>P</w:t>
        </w:r>
        <w:r w:rsidRPr="000455B4">
          <w:rPr>
            <w:vertAlign w:val="subscript"/>
          </w:rPr>
          <w:t>max</w:t>
        </w:r>
        <w:proofErr w:type="gramStart"/>
        <w:r w:rsidRPr="000455B4">
          <w:rPr>
            <w:vertAlign w:val="subscript"/>
          </w:rPr>
          <w:t>,c,TABC</w:t>
        </w:r>
        <w:bookmarkEnd w:id="1865"/>
        <w:proofErr w:type="gramEnd"/>
        <w:r w:rsidRPr="000455B4">
          <w:rPr>
            <w:vertAlign w:val="subscript"/>
          </w:rPr>
          <w:tab/>
        </w:r>
        <w:r w:rsidRPr="000455B4">
          <w:t xml:space="preserve">The </w:t>
        </w:r>
        <w:r w:rsidRPr="000455B4">
          <w:rPr>
            <w:i/>
          </w:rPr>
          <w:t>maximum carrier output power per TAB connector</w:t>
        </w:r>
      </w:ins>
    </w:p>
    <w:p w14:paraId="4E09FAA4" w14:textId="77777777" w:rsidR="00F3608B" w:rsidRPr="000455B4" w:rsidRDefault="00F3608B" w:rsidP="00F3608B">
      <w:pPr>
        <w:pStyle w:val="EW"/>
        <w:rPr>
          <w:ins w:id="1867" w:author="Dorin PANAITOPOL" w:date="2022-03-07T12:53:00Z"/>
        </w:rPr>
      </w:pPr>
      <w:ins w:id="1868" w:author="Dorin PANAITOPOL" w:date="2022-03-07T12:53:00Z">
        <w:r w:rsidRPr="000455B4">
          <w:t>P</w:t>
        </w:r>
        <w:r w:rsidRPr="000455B4">
          <w:rPr>
            <w:vertAlign w:val="subscript"/>
          </w:rPr>
          <w:t>max</w:t>
        </w:r>
        <w:proofErr w:type="gramStart"/>
        <w:r w:rsidRPr="000455B4">
          <w:rPr>
            <w:vertAlign w:val="subscript"/>
          </w:rPr>
          <w:t>,c</w:t>
        </w:r>
        <w:r w:rsidRPr="000455B4">
          <w:rPr>
            <w:b/>
            <w:vertAlign w:val="subscript"/>
          </w:rPr>
          <w:t>,</w:t>
        </w:r>
        <w:r w:rsidRPr="000455B4">
          <w:rPr>
            <w:vertAlign w:val="subscript"/>
          </w:rPr>
          <w:t>TRP</w:t>
        </w:r>
        <w:proofErr w:type="gramEnd"/>
        <w:r w:rsidRPr="000455B4">
          <w:rPr>
            <w:b/>
            <w:vertAlign w:val="subscript"/>
          </w:rPr>
          <w:tab/>
        </w:r>
        <w:r w:rsidRPr="000455B4">
          <w:rPr>
            <w:i/>
          </w:rPr>
          <w:t xml:space="preserve">Maximum carrier TRP output power </w:t>
        </w:r>
        <w:r w:rsidRPr="000455B4">
          <w:t>measured</w:t>
        </w:r>
        <w:r w:rsidRPr="000455B4">
          <w:rPr>
            <w:i/>
          </w:rPr>
          <w:t xml:space="preserve"> </w:t>
        </w:r>
        <w:r w:rsidRPr="000455B4">
          <w:t xml:space="preserve">at the RIB(s), and corresponding to the declared </w:t>
        </w:r>
        <w:r w:rsidRPr="000455B4">
          <w:rPr>
            <w:i/>
          </w:rPr>
          <w:t>rated carrier TRP output power</w:t>
        </w:r>
        <w:r w:rsidRPr="000455B4">
          <w:t xml:space="preserve"> (</w:t>
        </w:r>
        <w:r w:rsidRPr="000455B4">
          <w:rPr>
            <w:bCs/>
          </w:rPr>
          <w:t>P</w:t>
        </w:r>
        <w:r w:rsidRPr="000455B4">
          <w:rPr>
            <w:bCs/>
            <w:vertAlign w:val="subscript"/>
          </w:rPr>
          <w:t>rated,c,TRP</w:t>
        </w:r>
        <w:r w:rsidRPr="000455B4">
          <w:t>)</w:t>
        </w:r>
      </w:ins>
    </w:p>
    <w:p w14:paraId="6FE14350" w14:textId="77777777" w:rsidR="00F3608B" w:rsidRPr="000455B4" w:rsidRDefault="00F3608B" w:rsidP="00F3608B">
      <w:pPr>
        <w:pStyle w:val="EW"/>
        <w:rPr>
          <w:ins w:id="1869" w:author="Dorin PANAITOPOL" w:date="2022-03-07T12:53:00Z"/>
          <w:i/>
        </w:rPr>
      </w:pPr>
      <w:ins w:id="1870" w:author="Dorin PANAITOPOL" w:date="2022-03-07T12:53:00Z">
        <w:r w:rsidRPr="000455B4">
          <w:t>P</w:t>
        </w:r>
        <w:r w:rsidRPr="000455B4">
          <w:rPr>
            <w:vertAlign w:val="subscript"/>
          </w:rPr>
          <w:t>max</w:t>
        </w:r>
        <w:proofErr w:type="gramStart"/>
        <w:r w:rsidRPr="000455B4">
          <w:rPr>
            <w:vertAlign w:val="subscript"/>
            <w:lang w:eastAsia="zh-CN"/>
          </w:rPr>
          <w:t>,c,EIRP</w:t>
        </w:r>
        <w:proofErr w:type="gramEnd"/>
        <w:r w:rsidRPr="000455B4">
          <w:rPr>
            <w:lang w:eastAsia="zh-CN"/>
          </w:rPr>
          <w:tab/>
          <w:t xml:space="preserve">The </w:t>
        </w:r>
        <w:r w:rsidRPr="000455B4">
          <w:t>maximum carrier EIRP</w:t>
        </w:r>
        <w:r w:rsidRPr="000455B4">
          <w:rPr>
            <w:i/>
          </w:rPr>
          <w:t xml:space="preserve"> </w:t>
        </w:r>
        <w:r w:rsidRPr="000455B4">
          <w:rPr>
            <w:rFonts w:cs="v5.0.0"/>
          </w:rPr>
          <w:t>when the SAN is configured at the maximum rated carrier output TRP (P</w:t>
        </w:r>
        <w:r w:rsidRPr="000455B4">
          <w:rPr>
            <w:rFonts w:cs="v5.0.0"/>
            <w:vertAlign w:val="subscript"/>
          </w:rPr>
          <w:t>rated,c,TRP</w:t>
        </w:r>
        <w:r w:rsidRPr="000455B4">
          <w:rPr>
            <w:rFonts w:cs="v5.0.0"/>
          </w:rPr>
          <w:t>)</w:t>
        </w:r>
      </w:ins>
    </w:p>
    <w:p w14:paraId="2FE036D2" w14:textId="77777777" w:rsidR="00F3608B" w:rsidRPr="000455B4" w:rsidRDefault="00F3608B" w:rsidP="00F3608B">
      <w:pPr>
        <w:pStyle w:val="EW"/>
        <w:rPr>
          <w:ins w:id="1871" w:author="Dorin PANAITOPOL" w:date="2022-03-07T12:53:00Z"/>
        </w:rPr>
      </w:pPr>
      <w:ins w:id="1872" w:author="Dorin PANAITOPOL" w:date="2022-03-07T12:53:00Z">
        <w:r w:rsidRPr="000455B4">
          <w:lastRenderedPageBreak/>
          <w:t>P</w:t>
        </w:r>
        <w:r w:rsidRPr="000455B4">
          <w:rPr>
            <w:vertAlign w:val="subscript"/>
          </w:rPr>
          <w:t>rated</w:t>
        </w:r>
        <w:proofErr w:type="gramStart"/>
        <w:r w:rsidRPr="000455B4">
          <w:rPr>
            <w:vertAlign w:val="subscript"/>
          </w:rPr>
          <w:t>,c,AC</w:t>
        </w:r>
        <w:proofErr w:type="gramEnd"/>
        <w:r w:rsidRPr="000455B4">
          <w:rPr>
            <w:vertAlign w:val="subscript"/>
          </w:rPr>
          <w:tab/>
        </w:r>
        <w:r w:rsidRPr="000455B4">
          <w:t xml:space="preserve">The </w:t>
        </w:r>
        <w:r w:rsidRPr="000455B4">
          <w:rPr>
            <w:i/>
          </w:rPr>
          <w:t>rated carrier output power per antenna connector</w:t>
        </w:r>
      </w:ins>
    </w:p>
    <w:p w14:paraId="47A3D95A" w14:textId="77777777" w:rsidR="00F3608B" w:rsidRPr="000455B4" w:rsidRDefault="00F3608B" w:rsidP="00F3608B">
      <w:pPr>
        <w:pStyle w:val="EW"/>
        <w:rPr>
          <w:ins w:id="1873" w:author="Dorin PANAITOPOL" w:date="2022-03-07T12:53:00Z"/>
          <w:lang w:eastAsia="zh-CN"/>
        </w:rPr>
      </w:pPr>
      <w:ins w:id="1874" w:author="Dorin PANAITOPOL" w:date="2022-03-07T12:53:00Z">
        <w:r w:rsidRPr="000455B4">
          <w:rPr>
            <w:lang w:eastAsia="zh-CN"/>
          </w:rPr>
          <w:t>P</w:t>
        </w:r>
        <w:r w:rsidRPr="000455B4">
          <w:rPr>
            <w:vertAlign w:val="subscript"/>
            <w:lang w:eastAsia="zh-CN"/>
          </w:rPr>
          <w:t>rated</w:t>
        </w:r>
        <w:proofErr w:type="gramStart"/>
        <w:r w:rsidRPr="000455B4">
          <w:rPr>
            <w:vertAlign w:val="subscript"/>
            <w:lang w:eastAsia="zh-CN"/>
          </w:rPr>
          <w:t>,c,sys</w:t>
        </w:r>
        <w:proofErr w:type="gramEnd"/>
        <w:r w:rsidRPr="000455B4">
          <w:rPr>
            <w:lang w:eastAsia="zh-CN"/>
          </w:rPr>
          <w:tab/>
          <w:t>The sum of P</w:t>
        </w:r>
        <w:r w:rsidRPr="000455B4">
          <w:rPr>
            <w:vertAlign w:val="subscript"/>
            <w:lang w:eastAsia="zh-CN"/>
          </w:rPr>
          <w:t>rated,c,TABC</w:t>
        </w:r>
        <w:r w:rsidRPr="000455B4">
          <w:rPr>
            <w:lang w:eastAsia="zh-CN"/>
          </w:rPr>
          <w:t xml:space="preserve"> for all </w:t>
        </w:r>
        <w:r w:rsidRPr="000455B4">
          <w:rPr>
            <w:i/>
            <w:lang w:eastAsia="zh-CN"/>
          </w:rPr>
          <w:t>TAB</w:t>
        </w:r>
        <w:r w:rsidRPr="000455B4">
          <w:rPr>
            <w:i/>
          </w:rPr>
          <w:t xml:space="preserve"> connectors</w:t>
        </w:r>
        <w:r w:rsidRPr="000455B4">
          <w:rPr>
            <w:lang w:eastAsia="zh-CN"/>
          </w:rPr>
          <w:t xml:space="preserve"> for a single carrier</w:t>
        </w:r>
      </w:ins>
    </w:p>
    <w:p w14:paraId="73D61AF9" w14:textId="77777777" w:rsidR="00F3608B" w:rsidRPr="000455B4" w:rsidRDefault="00F3608B" w:rsidP="00F3608B">
      <w:pPr>
        <w:pStyle w:val="EW"/>
        <w:rPr>
          <w:ins w:id="1875" w:author="Dorin PANAITOPOL" w:date="2022-03-07T12:53:00Z"/>
        </w:rPr>
      </w:pPr>
      <w:ins w:id="1876" w:author="Dorin PANAITOPOL" w:date="2022-03-07T12:53:00Z">
        <w:r w:rsidRPr="000455B4">
          <w:t>P</w:t>
        </w:r>
        <w:r w:rsidRPr="000455B4">
          <w:rPr>
            <w:vertAlign w:val="subscript"/>
          </w:rPr>
          <w:t>rated</w:t>
        </w:r>
        <w:proofErr w:type="gramStart"/>
        <w:r w:rsidRPr="000455B4">
          <w:rPr>
            <w:vertAlign w:val="subscript"/>
          </w:rPr>
          <w:t>,c,TABC</w:t>
        </w:r>
        <w:proofErr w:type="gramEnd"/>
        <w:r w:rsidRPr="000455B4">
          <w:rPr>
            <w:vertAlign w:val="subscript"/>
          </w:rPr>
          <w:tab/>
        </w:r>
        <w:r w:rsidRPr="000455B4">
          <w:t xml:space="preserve">The </w:t>
        </w:r>
        <w:r w:rsidRPr="000455B4">
          <w:rPr>
            <w:i/>
          </w:rPr>
          <w:t>rated carrier output power per TAB connector</w:t>
        </w:r>
      </w:ins>
    </w:p>
    <w:p w14:paraId="77D5B505" w14:textId="77777777" w:rsidR="00F3608B" w:rsidRPr="000455B4" w:rsidRDefault="00F3608B" w:rsidP="00F3608B">
      <w:pPr>
        <w:pStyle w:val="EW"/>
        <w:rPr>
          <w:ins w:id="1877" w:author="Dorin PANAITOPOL" w:date="2022-03-07T12:53:00Z"/>
          <w:lang w:eastAsia="zh-CN"/>
        </w:rPr>
      </w:pPr>
      <w:ins w:id="1878" w:author="Dorin PANAITOPOL" w:date="2022-03-07T12:53:00Z">
        <w:r w:rsidRPr="000455B4">
          <w:rPr>
            <w:bCs/>
          </w:rPr>
          <w:t>P</w:t>
        </w:r>
        <w:r w:rsidRPr="000455B4">
          <w:rPr>
            <w:bCs/>
            <w:vertAlign w:val="subscript"/>
          </w:rPr>
          <w:t>rated</w:t>
        </w:r>
        <w:proofErr w:type="gramStart"/>
        <w:r w:rsidRPr="000455B4">
          <w:rPr>
            <w:bCs/>
            <w:vertAlign w:val="subscript"/>
          </w:rPr>
          <w:t>,c,TRP</w:t>
        </w:r>
        <w:proofErr w:type="gramEnd"/>
        <w:r w:rsidRPr="000455B4">
          <w:rPr>
            <w:bCs/>
          </w:rPr>
          <w:tab/>
        </w:r>
        <w:r w:rsidRPr="000455B4">
          <w:rPr>
            <w:i/>
          </w:rPr>
          <w:t xml:space="preserve">Rated carrier TRP output power </w:t>
        </w:r>
        <w:r w:rsidRPr="000455B4">
          <w:t>declared</w:t>
        </w:r>
        <w:r w:rsidRPr="000455B4">
          <w:rPr>
            <w:i/>
          </w:rPr>
          <w:t xml:space="preserve"> </w:t>
        </w:r>
        <w:r w:rsidRPr="000455B4">
          <w:t>per RIB</w:t>
        </w:r>
      </w:ins>
    </w:p>
    <w:p w14:paraId="5C8E76AD" w14:textId="77777777" w:rsidR="00F3608B" w:rsidRPr="000455B4" w:rsidRDefault="00F3608B" w:rsidP="00F3608B">
      <w:pPr>
        <w:pStyle w:val="EW"/>
        <w:rPr>
          <w:ins w:id="1879" w:author="Dorin PANAITOPOL" w:date="2022-03-07T12:53:00Z"/>
          <w:i/>
        </w:rPr>
      </w:pPr>
      <w:ins w:id="1880" w:author="Dorin PANAITOPOL" w:date="2022-03-07T12:53:00Z">
        <w:r w:rsidRPr="000455B4">
          <w:rPr>
            <w:lang w:eastAsia="zh-CN"/>
          </w:rPr>
          <w:t>P</w:t>
        </w:r>
        <w:r w:rsidRPr="000455B4">
          <w:rPr>
            <w:vertAlign w:val="subscript"/>
            <w:lang w:eastAsia="zh-CN"/>
          </w:rPr>
          <w:t>rated</w:t>
        </w:r>
        <w:proofErr w:type="gramStart"/>
        <w:r w:rsidRPr="000455B4">
          <w:rPr>
            <w:vertAlign w:val="subscript"/>
            <w:lang w:eastAsia="zh-CN"/>
          </w:rPr>
          <w:t>,t,AC</w:t>
        </w:r>
        <w:proofErr w:type="gramEnd"/>
        <w:r w:rsidRPr="000455B4">
          <w:rPr>
            <w:vertAlign w:val="subscript"/>
            <w:lang w:eastAsia="zh-CN"/>
          </w:rPr>
          <w:tab/>
        </w:r>
        <w:r w:rsidRPr="000455B4">
          <w:t xml:space="preserve">The </w:t>
        </w:r>
        <w:r w:rsidRPr="000455B4">
          <w:rPr>
            <w:i/>
          </w:rPr>
          <w:t xml:space="preserve">rated total output power </w:t>
        </w:r>
        <w:r w:rsidRPr="000455B4">
          <w:t xml:space="preserve">declared at the </w:t>
        </w:r>
        <w:r w:rsidRPr="000455B4">
          <w:rPr>
            <w:i/>
          </w:rPr>
          <w:t>antenna connector</w:t>
        </w:r>
      </w:ins>
    </w:p>
    <w:p w14:paraId="606BC069" w14:textId="77777777" w:rsidR="00F3608B" w:rsidRPr="000455B4" w:rsidRDefault="00F3608B" w:rsidP="00F3608B">
      <w:pPr>
        <w:pStyle w:val="EW"/>
        <w:rPr>
          <w:ins w:id="1881" w:author="Dorin PANAITOPOL" w:date="2022-03-07T12:53:00Z"/>
        </w:rPr>
      </w:pPr>
      <w:ins w:id="1882" w:author="Dorin PANAITOPOL" w:date="2022-03-07T12:53:00Z">
        <w:r w:rsidRPr="000455B4">
          <w:rPr>
            <w:lang w:eastAsia="zh-CN"/>
          </w:rPr>
          <w:t>P</w:t>
        </w:r>
        <w:r w:rsidRPr="000455B4">
          <w:rPr>
            <w:vertAlign w:val="subscript"/>
            <w:lang w:eastAsia="zh-CN"/>
          </w:rPr>
          <w:t>rated</w:t>
        </w:r>
        <w:proofErr w:type="gramStart"/>
        <w:r w:rsidRPr="000455B4">
          <w:rPr>
            <w:vertAlign w:val="subscript"/>
            <w:lang w:eastAsia="zh-CN"/>
          </w:rPr>
          <w:t>,t,TABC</w:t>
        </w:r>
        <w:proofErr w:type="gramEnd"/>
        <w:r w:rsidRPr="000455B4">
          <w:rPr>
            <w:vertAlign w:val="subscript"/>
            <w:lang w:eastAsia="zh-CN"/>
          </w:rPr>
          <w:tab/>
        </w:r>
        <w:r w:rsidRPr="000455B4">
          <w:t xml:space="preserve">The </w:t>
        </w:r>
        <w:r w:rsidRPr="000455B4">
          <w:rPr>
            <w:i/>
          </w:rPr>
          <w:t xml:space="preserve">rated total output power </w:t>
        </w:r>
        <w:r w:rsidRPr="000455B4">
          <w:t>declared at</w:t>
        </w:r>
        <w:r w:rsidRPr="000455B4">
          <w:rPr>
            <w:i/>
          </w:rPr>
          <w:t xml:space="preserve"> TAB connector</w:t>
        </w:r>
      </w:ins>
    </w:p>
    <w:p w14:paraId="20C155C3" w14:textId="77777777" w:rsidR="00F3608B" w:rsidRPr="000455B4" w:rsidRDefault="00F3608B" w:rsidP="00F3608B">
      <w:pPr>
        <w:pStyle w:val="EW"/>
        <w:rPr>
          <w:ins w:id="1883" w:author="Dorin PANAITOPOL" w:date="2022-03-07T12:53:00Z"/>
          <w:lang w:eastAsia="zh-CN"/>
        </w:rPr>
      </w:pPr>
      <w:ins w:id="1884" w:author="Dorin PANAITOPOL" w:date="2022-03-07T12:53:00Z">
        <w:r w:rsidRPr="000455B4">
          <w:t>P</w:t>
        </w:r>
        <w:r w:rsidRPr="000455B4">
          <w:rPr>
            <w:vertAlign w:val="subscript"/>
          </w:rPr>
          <w:t>rated</w:t>
        </w:r>
        <w:proofErr w:type="gramStart"/>
        <w:r w:rsidRPr="000455B4">
          <w:rPr>
            <w:vertAlign w:val="subscript"/>
          </w:rPr>
          <w:t>,t,TRP</w:t>
        </w:r>
        <w:proofErr w:type="gramEnd"/>
        <w:r w:rsidRPr="000455B4">
          <w:tab/>
        </w:r>
        <w:r w:rsidRPr="000455B4">
          <w:rPr>
            <w:i/>
          </w:rPr>
          <w:t xml:space="preserve">Rated total TRP output power </w:t>
        </w:r>
        <w:r w:rsidRPr="000455B4">
          <w:t>declared</w:t>
        </w:r>
        <w:r w:rsidRPr="000455B4">
          <w:rPr>
            <w:i/>
          </w:rPr>
          <w:t xml:space="preserve"> </w:t>
        </w:r>
        <w:r w:rsidRPr="000455B4">
          <w:t>per RIB</w:t>
        </w:r>
      </w:ins>
    </w:p>
    <w:p w14:paraId="3403D69C" w14:textId="77777777" w:rsidR="00F3608B" w:rsidRPr="000455B4" w:rsidRDefault="00F3608B" w:rsidP="00F3608B">
      <w:pPr>
        <w:pStyle w:val="EW"/>
        <w:rPr>
          <w:ins w:id="1885" w:author="Dorin PANAITOPOL" w:date="2022-03-07T12:53:00Z"/>
        </w:rPr>
      </w:pPr>
      <w:ins w:id="1886" w:author="Dorin PANAITOPOL" w:date="2022-03-07T12:53:00Z">
        <w:r w:rsidRPr="000455B4">
          <w:t>P</w:t>
        </w:r>
        <w:r w:rsidRPr="000455B4">
          <w:rPr>
            <w:vertAlign w:val="subscript"/>
          </w:rPr>
          <w:t>REFSENS</w:t>
        </w:r>
        <w:r w:rsidRPr="000455B4">
          <w:tab/>
          <w:t>Conducted Reference Sensitivity power level</w:t>
        </w:r>
      </w:ins>
    </w:p>
    <w:p w14:paraId="1CD58474" w14:textId="77777777" w:rsidR="002A7C67" w:rsidRDefault="00F3608B">
      <w:pPr>
        <w:pStyle w:val="EW"/>
        <w:rPr>
          <w:ins w:id="1887" w:author="Dorin PANAITOPOL" w:date="2022-03-09T17:06:00Z"/>
        </w:rPr>
      </w:pPr>
      <w:ins w:id="1888" w:author="Dorin PANAITOPOL" w:date="2022-03-07T12:53:00Z">
        <w:r w:rsidRPr="000455B4">
          <w:t>SS</w:t>
        </w:r>
        <w:r w:rsidRPr="000455B4">
          <w:rPr>
            <w:vertAlign w:val="subscript"/>
          </w:rPr>
          <w:t>REF</w:t>
        </w:r>
        <w:r w:rsidRPr="000455B4">
          <w:tab/>
          <w:t>SS block reference frequency position</w:t>
        </w:r>
        <w:r w:rsidRPr="004D3578" w:rsidDel="00F3608B">
          <w:t xml:space="preserve"> </w:t>
        </w:r>
      </w:ins>
    </w:p>
    <w:p w14:paraId="322B1D29" w14:textId="6A821E69" w:rsidR="00080512" w:rsidRPr="004D3578" w:rsidDel="00F3608B" w:rsidRDefault="00080512" w:rsidP="00F3608B">
      <w:pPr>
        <w:pStyle w:val="Guidance"/>
        <w:rPr>
          <w:del w:id="1889" w:author="Dorin PANAITOPOL" w:date="2022-03-07T12:53:00Z"/>
        </w:rPr>
      </w:pPr>
      <w:del w:id="1890" w:author="Dorin PANAITOPOL" w:date="2022-03-07T12:53:00Z">
        <w:r w:rsidRPr="004D3578" w:rsidDel="00F3608B">
          <w:delText>Symbol format (EW)</w:delText>
        </w:r>
      </w:del>
    </w:p>
    <w:p w14:paraId="3B0A83F3" w14:textId="48F1C332" w:rsidR="00080512" w:rsidRPr="004D3578" w:rsidDel="00F3608B" w:rsidRDefault="00080512">
      <w:pPr>
        <w:pStyle w:val="EW"/>
        <w:rPr>
          <w:del w:id="1891" w:author="Dorin PANAITOPOL" w:date="2022-03-07T12:53:00Z"/>
        </w:rPr>
      </w:pPr>
      <w:del w:id="1892" w:author="Dorin PANAITOPOL" w:date="2022-03-07T12:53:00Z">
        <w:r w:rsidRPr="004D3578" w:rsidDel="00F3608B">
          <w:delText>&lt;symbol&gt;</w:delText>
        </w:r>
        <w:r w:rsidRPr="004D3578" w:rsidDel="00F3608B">
          <w:tab/>
          <w:delText>&lt;Explanation&gt;</w:delText>
        </w:r>
      </w:del>
    </w:p>
    <w:p w14:paraId="1D74DF81" w14:textId="77777777" w:rsidR="00080512" w:rsidRPr="004D3578" w:rsidRDefault="00080512">
      <w:pPr>
        <w:pStyle w:val="EW"/>
      </w:pPr>
    </w:p>
    <w:p w14:paraId="27AF07F8" w14:textId="77777777" w:rsidR="00080512" w:rsidRPr="004D3578" w:rsidRDefault="00080512">
      <w:pPr>
        <w:pStyle w:val="Titre2"/>
      </w:pPr>
      <w:bookmarkStart w:id="1893" w:name="_Toc97741403"/>
      <w:r w:rsidRPr="004D3578">
        <w:t>3.3</w:t>
      </w:r>
      <w:r w:rsidRPr="004D3578">
        <w:tab/>
        <w:t>Abbreviations</w:t>
      </w:r>
      <w:bookmarkEnd w:id="1893"/>
    </w:p>
    <w:p w14:paraId="00D1801A"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3F3F79DA" w14:textId="77777777" w:rsidR="00F3608B" w:rsidRPr="007930B4" w:rsidRDefault="00F3608B" w:rsidP="00F3608B">
      <w:pPr>
        <w:pStyle w:val="EW"/>
        <w:rPr>
          <w:ins w:id="1894" w:author="Dorin PANAITOPOL" w:date="2022-03-07T12:53:00Z"/>
        </w:rPr>
      </w:pPr>
      <w:bookmarkStart w:id="1895" w:name="_Hlk494631454"/>
      <w:ins w:id="1896" w:author="Dorin PANAITOPOL" w:date="2022-03-07T12:53:00Z">
        <w:r w:rsidRPr="007930B4">
          <w:rPr>
            <w:lang w:eastAsia="zh-CN"/>
          </w:rPr>
          <w:t>AA</w:t>
        </w:r>
        <w:r w:rsidRPr="007930B4">
          <w:rPr>
            <w:lang w:eastAsia="zh-CN"/>
          </w:rPr>
          <w:tab/>
          <w:t>Antenna Array</w:t>
        </w:r>
      </w:ins>
    </w:p>
    <w:p w14:paraId="0132644F" w14:textId="77777777" w:rsidR="00F3608B" w:rsidRPr="007930B4" w:rsidRDefault="00F3608B" w:rsidP="00F3608B">
      <w:pPr>
        <w:pStyle w:val="EW"/>
        <w:rPr>
          <w:ins w:id="1897" w:author="Dorin PANAITOPOL" w:date="2022-03-07T12:53:00Z"/>
        </w:rPr>
      </w:pPr>
      <w:ins w:id="1898" w:author="Dorin PANAITOPOL" w:date="2022-03-07T12:53:00Z">
        <w:r w:rsidRPr="007930B4">
          <w:t>AAS</w:t>
        </w:r>
        <w:r w:rsidRPr="007930B4">
          <w:tab/>
          <w:t>Active Antenna System</w:t>
        </w:r>
      </w:ins>
    </w:p>
    <w:p w14:paraId="053EE273" w14:textId="77777777" w:rsidR="00F3608B" w:rsidRPr="00C6596C" w:rsidRDefault="00F3608B" w:rsidP="00F3608B">
      <w:pPr>
        <w:pStyle w:val="EW"/>
        <w:rPr>
          <w:ins w:id="1899" w:author="Dorin PANAITOPOL" w:date="2022-03-07T12:53:00Z"/>
        </w:rPr>
      </w:pPr>
      <w:ins w:id="1900" w:author="Dorin PANAITOPOL" w:date="2022-03-07T12:53:00Z">
        <w:r w:rsidRPr="00C6596C">
          <w:t>ACLR</w:t>
        </w:r>
        <w:r w:rsidRPr="00C6596C">
          <w:tab/>
          <w:t>Adjacent Channel Leakage Ratio</w:t>
        </w:r>
      </w:ins>
    </w:p>
    <w:p w14:paraId="58820EA6" w14:textId="77777777" w:rsidR="00F3608B" w:rsidRPr="00C6596C" w:rsidRDefault="00F3608B" w:rsidP="00F3608B">
      <w:pPr>
        <w:pStyle w:val="EW"/>
        <w:rPr>
          <w:ins w:id="1901" w:author="Dorin PANAITOPOL" w:date="2022-03-07T12:53:00Z"/>
        </w:rPr>
      </w:pPr>
      <w:ins w:id="1902" w:author="Dorin PANAITOPOL" w:date="2022-03-07T12:53:00Z">
        <w:r w:rsidRPr="00C6596C">
          <w:t>ACS</w:t>
        </w:r>
        <w:r w:rsidRPr="00C6596C">
          <w:tab/>
          <w:t>Adjacent Channel Selectivity</w:t>
        </w:r>
      </w:ins>
    </w:p>
    <w:p w14:paraId="1078D679" w14:textId="77777777" w:rsidR="00F3608B" w:rsidRPr="00C6596C" w:rsidRDefault="00F3608B" w:rsidP="00F3608B">
      <w:pPr>
        <w:pStyle w:val="EW"/>
        <w:rPr>
          <w:ins w:id="1903" w:author="Dorin PANAITOPOL" w:date="2022-03-07T12:53:00Z"/>
        </w:rPr>
      </w:pPr>
      <w:ins w:id="1904" w:author="Dorin PANAITOPOL" w:date="2022-03-07T12:53:00Z">
        <w:r w:rsidRPr="00C6596C">
          <w:t>AoA</w:t>
        </w:r>
        <w:r w:rsidRPr="00C6596C">
          <w:tab/>
          <w:t>Angle of Arrival</w:t>
        </w:r>
      </w:ins>
    </w:p>
    <w:p w14:paraId="06C8A438" w14:textId="77777777" w:rsidR="00F3608B" w:rsidRPr="007930B4" w:rsidRDefault="00F3608B" w:rsidP="00F3608B">
      <w:pPr>
        <w:pStyle w:val="EW"/>
        <w:rPr>
          <w:ins w:id="1905" w:author="Dorin PANAITOPOL" w:date="2022-03-07T12:53:00Z"/>
          <w:lang w:eastAsia="zh-CN"/>
        </w:rPr>
      </w:pPr>
      <w:ins w:id="1906" w:author="Dorin PANAITOPOL" w:date="2022-03-07T12:53:00Z">
        <w:r w:rsidRPr="00C6596C">
          <w:rPr>
            <w:lang w:eastAsia="zh-CN"/>
          </w:rPr>
          <w:t>AWGN</w:t>
        </w:r>
        <w:r w:rsidRPr="00C6596C">
          <w:rPr>
            <w:lang w:eastAsia="zh-CN"/>
          </w:rPr>
          <w:tab/>
        </w:r>
        <w:r w:rsidRPr="007930B4">
          <w:t>Additive White Gaussian Noise</w:t>
        </w:r>
      </w:ins>
    </w:p>
    <w:p w14:paraId="5A50BE07" w14:textId="77777777" w:rsidR="00F3608B" w:rsidRPr="007930B4" w:rsidRDefault="00F3608B" w:rsidP="00F3608B">
      <w:pPr>
        <w:pStyle w:val="EW"/>
        <w:rPr>
          <w:ins w:id="1907" w:author="Dorin PANAITOPOL" w:date="2022-03-07T12:53:00Z"/>
        </w:rPr>
      </w:pPr>
      <w:ins w:id="1908" w:author="Dorin PANAITOPOL" w:date="2022-03-07T12:53:00Z">
        <w:r w:rsidRPr="007930B4">
          <w:t>BW</w:t>
        </w:r>
        <w:r w:rsidRPr="007930B4">
          <w:tab/>
          <w:t>Bandwidth</w:t>
        </w:r>
      </w:ins>
    </w:p>
    <w:p w14:paraId="6696E988" w14:textId="77777777" w:rsidR="00F3608B" w:rsidRPr="007930B4" w:rsidRDefault="00F3608B" w:rsidP="00F3608B">
      <w:pPr>
        <w:pStyle w:val="EW"/>
        <w:rPr>
          <w:ins w:id="1909" w:author="Dorin PANAITOPOL" w:date="2022-03-07T12:53:00Z"/>
        </w:rPr>
      </w:pPr>
      <w:ins w:id="1910" w:author="Dorin PANAITOPOL" w:date="2022-03-07T12:53:00Z">
        <w:r w:rsidRPr="007930B4">
          <w:t>CA</w:t>
        </w:r>
        <w:r w:rsidRPr="007930B4">
          <w:tab/>
          <w:t>Carrier Aggregation</w:t>
        </w:r>
      </w:ins>
    </w:p>
    <w:p w14:paraId="468A0230" w14:textId="77777777" w:rsidR="00F3608B" w:rsidRPr="00C6596C" w:rsidRDefault="00F3608B" w:rsidP="00F3608B">
      <w:pPr>
        <w:pStyle w:val="EW"/>
        <w:rPr>
          <w:ins w:id="1911" w:author="Dorin PANAITOPOL" w:date="2022-03-07T12:53:00Z"/>
        </w:rPr>
      </w:pPr>
      <w:ins w:id="1912" w:author="Dorin PANAITOPOL" w:date="2022-03-07T12:53:00Z">
        <w:r w:rsidRPr="00C6596C">
          <w:t>CACLR</w:t>
        </w:r>
        <w:r w:rsidRPr="00C6596C">
          <w:tab/>
          <w:t>Cumulative ACLR</w:t>
        </w:r>
      </w:ins>
    </w:p>
    <w:p w14:paraId="3782C7FA" w14:textId="77777777" w:rsidR="00F3608B" w:rsidRPr="00C6596C" w:rsidRDefault="00F3608B" w:rsidP="00F3608B">
      <w:pPr>
        <w:pStyle w:val="EW"/>
        <w:rPr>
          <w:ins w:id="1913" w:author="Dorin PANAITOPOL" w:date="2022-03-07T12:53:00Z"/>
        </w:rPr>
      </w:pPr>
      <w:ins w:id="1914" w:author="Dorin PANAITOPOL" w:date="2022-03-07T12:53:00Z">
        <w:r w:rsidRPr="00C6596C">
          <w:t>CPE</w:t>
        </w:r>
        <w:r w:rsidRPr="00C6596C">
          <w:tab/>
          <w:t>Common Phase Error</w:t>
        </w:r>
      </w:ins>
    </w:p>
    <w:p w14:paraId="2F3E81CF" w14:textId="77777777" w:rsidR="00F3608B" w:rsidRPr="00C6596C" w:rsidRDefault="00F3608B" w:rsidP="00F3608B">
      <w:pPr>
        <w:pStyle w:val="EW"/>
        <w:rPr>
          <w:ins w:id="1915" w:author="Dorin PANAITOPOL" w:date="2022-03-07T12:53:00Z"/>
        </w:rPr>
      </w:pPr>
      <w:ins w:id="1916" w:author="Dorin PANAITOPOL" w:date="2022-03-07T12:53:00Z">
        <w:r w:rsidRPr="00C6596C">
          <w:t>CP-OFDM</w:t>
        </w:r>
        <w:r w:rsidRPr="00C6596C">
          <w:tab/>
          <w:t>Cyclic Prefix-OFDM</w:t>
        </w:r>
      </w:ins>
    </w:p>
    <w:p w14:paraId="0C06C0B0" w14:textId="77777777" w:rsidR="00F3608B" w:rsidRPr="00C6596C" w:rsidRDefault="00F3608B" w:rsidP="00F3608B">
      <w:pPr>
        <w:pStyle w:val="EW"/>
        <w:rPr>
          <w:ins w:id="1917" w:author="Dorin PANAITOPOL" w:date="2022-03-07T12:53:00Z"/>
        </w:rPr>
      </w:pPr>
      <w:ins w:id="1918" w:author="Dorin PANAITOPOL" w:date="2022-03-07T12:53:00Z">
        <w:r w:rsidRPr="00C6596C">
          <w:t>CW</w:t>
        </w:r>
        <w:r w:rsidRPr="00C6596C">
          <w:tab/>
          <w:t>Continuous Wave</w:t>
        </w:r>
      </w:ins>
    </w:p>
    <w:p w14:paraId="7A1AD549" w14:textId="77777777" w:rsidR="00F3608B" w:rsidRPr="00C6596C" w:rsidRDefault="00F3608B" w:rsidP="00F3608B">
      <w:pPr>
        <w:pStyle w:val="EW"/>
        <w:rPr>
          <w:ins w:id="1919" w:author="Dorin PANAITOPOL" w:date="2022-03-07T12:53:00Z"/>
        </w:rPr>
      </w:pPr>
      <w:ins w:id="1920" w:author="Dorin PANAITOPOL" w:date="2022-03-07T12:53:00Z">
        <w:r w:rsidRPr="00C6596C">
          <w:rPr>
            <w:lang w:eastAsia="zh-CN"/>
          </w:rPr>
          <w:t>DFT-s-OFDM</w:t>
        </w:r>
        <w:r w:rsidRPr="00C6596C">
          <w:rPr>
            <w:lang w:eastAsia="zh-CN"/>
          </w:rPr>
          <w:tab/>
          <w:t>Discrete Fourier Transform-spread-OFDM</w:t>
        </w:r>
      </w:ins>
    </w:p>
    <w:p w14:paraId="727537F2" w14:textId="77777777" w:rsidR="00F3608B" w:rsidRPr="00C6596C" w:rsidRDefault="00F3608B" w:rsidP="00F3608B">
      <w:pPr>
        <w:pStyle w:val="EW"/>
        <w:rPr>
          <w:ins w:id="1921" w:author="Dorin PANAITOPOL" w:date="2022-03-07T12:53:00Z"/>
        </w:rPr>
      </w:pPr>
      <w:ins w:id="1922" w:author="Dorin PANAITOPOL" w:date="2022-03-07T12:53:00Z">
        <w:r w:rsidRPr="00C6596C">
          <w:t>DM-RS</w:t>
        </w:r>
        <w:r w:rsidRPr="00C6596C">
          <w:tab/>
          <w:t>Demodulation Reference Signal</w:t>
        </w:r>
      </w:ins>
    </w:p>
    <w:p w14:paraId="15F02472" w14:textId="77777777" w:rsidR="00F3608B" w:rsidRPr="00C6596C" w:rsidRDefault="00F3608B" w:rsidP="00F3608B">
      <w:pPr>
        <w:pStyle w:val="EW"/>
        <w:rPr>
          <w:ins w:id="1923" w:author="Dorin PANAITOPOL" w:date="2022-03-07T12:53:00Z"/>
        </w:rPr>
      </w:pPr>
      <w:ins w:id="1924" w:author="Dorin PANAITOPOL" w:date="2022-03-07T12:53:00Z">
        <w:r w:rsidRPr="00C6596C">
          <w:t>EIRP</w:t>
        </w:r>
        <w:r w:rsidRPr="00C6596C">
          <w:tab/>
          <w:t>Effective Isotropic Radiated Power</w:t>
        </w:r>
      </w:ins>
    </w:p>
    <w:p w14:paraId="38B2E1B0" w14:textId="77777777" w:rsidR="00F3608B" w:rsidRPr="00C6596C" w:rsidRDefault="00F3608B" w:rsidP="00F3608B">
      <w:pPr>
        <w:pStyle w:val="EW"/>
        <w:rPr>
          <w:ins w:id="1925" w:author="Dorin PANAITOPOL" w:date="2022-03-07T12:53:00Z"/>
        </w:rPr>
      </w:pPr>
      <w:ins w:id="1926" w:author="Dorin PANAITOPOL" w:date="2022-03-07T12:53:00Z">
        <w:r w:rsidRPr="00C6596C">
          <w:t>EIS</w:t>
        </w:r>
        <w:r w:rsidRPr="00C6596C">
          <w:tab/>
          <w:t>Equivalent Isotropic Sensitivity</w:t>
        </w:r>
      </w:ins>
    </w:p>
    <w:p w14:paraId="4188E039" w14:textId="77777777" w:rsidR="00F3608B" w:rsidRPr="00C6596C" w:rsidRDefault="00F3608B" w:rsidP="00F3608B">
      <w:pPr>
        <w:pStyle w:val="EW"/>
        <w:rPr>
          <w:ins w:id="1927" w:author="Dorin PANAITOPOL" w:date="2022-03-07T12:53:00Z"/>
          <w:rFonts w:cs="v4.2.0"/>
        </w:rPr>
      </w:pPr>
      <w:ins w:id="1928" w:author="Dorin PANAITOPOL" w:date="2022-03-07T12:53:00Z">
        <w:r w:rsidRPr="00C6596C">
          <w:rPr>
            <w:rFonts w:cs="v4.2.0"/>
          </w:rPr>
          <w:t>EVM</w:t>
        </w:r>
        <w:r w:rsidRPr="00C6596C">
          <w:rPr>
            <w:rFonts w:cs="v4.2.0"/>
          </w:rPr>
          <w:tab/>
          <w:t>Error Vector Magnitude</w:t>
        </w:r>
      </w:ins>
    </w:p>
    <w:p w14:paraId="3B0EC8E4" w14:textId="77777777" w:rsidR="00F3608B" w:rsidRPr="00C6596C" w:rsidRDefault="00F3608B" w:rsidP="00F3608B">
      <w:pPr>
        <w:pStyle w:val="EW"/>
        <w:rPr>
          <w:ins w:id="1929" w:author="Dorin PANAITOPOL" w:date="2022-03-07T12:53:00Z"/>
        </w:rPr>
      </w:pPr>
      <w:ins w:id="1930" w:author="Dorin PANAITOPOL" w:date="2022-03-07T12:53:00Z">
        <w:r w:rsidRPr="00C6596C">
          <w:t>FR</w:t>
        </w:r>
        <w:r w:rsidRPr="00C6596C">
          <w:tab/>
          <w:t>Frequency Range</w:t>
        </w:r>
      </w:ins>
    </w:p>
    <w:p w14:paraId="413DB908" w14:textId="77777777" w:rsidR="00F3608B" w:rsidRPr="00C6596C" w:rsidRDefault="00F3608B" w:rsidP="00F3608B">
      <w:pPr>
        <w:pStyle w:val="EW"/>
        <w:rPr>
          <w:ins w:id="1931" w:author="Dorin PANAITOPOL" w:date="2022-03-07T12:53:00Z"/>
        </w:rPr>
      </w:pPr>
      <w:ins w:id="1932" w:author="Dorin PANAITOPOL" w:date="2022-03-07T12:53:00Z">
        <w:r w:rsidRPr="00C6596C">
          <w:rPr>
            <w:lang w:eastAsia="zh-CN"/>
          </w:rPr>
          <w:t>FRC</w:t>
        </w:r>
        <w:r w:rsidRPr="00C6596C">
          <w:rPr>
            <w:lang w:eastAsia="zh-CN"/>
          </w:rPr>
          <w:tab/>
          <w:t>Fixed Reference Channel</w:t>
        </w:r>
      </w:ins>
    </w:p>
    <w:p w14:paraId="77F03873" w14:textId="77777777" w:rsidR="00F3608B" w:rsidRPr="00C6596C" w:rsidRDefault="00F3608B" w:rsidP="00F3608B">
      <w:pPr>
        <w:pStyle w:val="EW"/>
        <w:rPr>
          <w:ins w:id="1933" w:author="Dorin PANAITOPOL" w:date="2022-03-07T12:53:00Z"/>
        </w:rPr>
      </w:pPr>
      <w:ins w:id="1934" w:author="Dorin PANAITOPOL" w:date="2022-03-07T12:53:00Z">
        <w:r w:rsidRPr="00C6596C">
          <w:t>GEO</w:t>
        </w:r>
        <w:r w:rsidRPr="00C6596C">
          <w:tab/>
          <w:t>Geostationary Earth Orbiting</w:t>
        </w:r>
      </w:ins>
    </w:p>
    <w:p w14:paraId="55B29E18" w14:textId="77777777" w:rsidR="00F3608B" w:rsidRPr="007930B4" w:rsidRDefault="00F3608B" w:rsidP="00F3608B">
      <w:pPr>
        <w:pStyle w:val="EW"/>
        <w:rPr>
          <w:ins w:id="1935" w:author="Dorin PANAITOPOL" w:date="2022-03-07T12:53:00Z"/>
        </w:rPr>
      </w:pPr>
      <w:ins w:id="1936" w:author="Dorin PANAITOPOL" w:date="2022-03-07T12:53:00Z">
        <w:r w:rsidRPr="00C6596C">
          <w:t>GSCN</w:t>
        </w:r>
        <w:r w:rsidRPr="00C6596C">
          <w:tab/>
          <w:t>Global Synchronization Channel Number</w:t>
        </w:r>
      </w:ins>
    </w:p>
    <w:p w14:paraId="4067E48C" w14:textId="77777777" w:rsidR="00F3608B" w:rsidRPr="007930B4" w:rsidRDefault="00F3608B" w:rsidP="00F3608B">
      <w:pPr>
        <w:pStyle w:val="EW"/>
        <w:rPr>
          <w:ins w:id="1937" w:author="Dorin PANAITOPOL" w:date="2022-03-07T12:53:00Z"/>
        </w:rPr>
      </w:pPr>
      <w:ins w:id="1938" w:author="Dorin PANAITOPOL" w:date="2022-03-07T12:53:00Z">
        <w:r w:rsidRPr="007930B4">
          <w:t>ICS</w:t>
        </w:r>
        <w:r w:rsidRPr="007930B4">
          <w:tab/>
          <w:t>In-Channel Selectivity</w:t>
        </w:r>
      </w:ins>
    </w:p>
    <w:p w14:paraId="6CB7A2ED" w14:textId="77777777" w:rsidR="00F3608B" w:rsidRPr="00C6596C" w:rsidRDefault="00F3608B" w:rsidP="00F3608B">
      <w:pPr>
        <w:pStyle w:val="EW"/>
        <w:rPr>
          <w:ins w:id="1939" w:author="Dorin PANAITOPOL" w:date="2022-03-07T12:53:00Z"/>
        </w:rPr>
      </w:pPr>
      <w:ins w:id="1940" w:author="Dorin PANAITOPOL" w:date="2022-03-07T12:53:00Z">
        <w:r w:rsidRPr="00C6596C">
          <w:t>LEO</w:t>
        </w:r>
        <w:r w:rsidRPr="00C6596C">
          <w:tab/>
          <w:t>Low Earth Orbiting</w:t>
        </w:r>
      </w:ins>
    </w:p>
    <w:p w14:paraId="5BF256A8" w14:textId="77777777" w:rsidR="00F3608B" w:rsidRPr="007930B4" w:rsidRDefault="00F3608B" w:rsidP="00F3608B">
      <w:pPr>
        <w:pStyle w:val="EW"/>
        <w:rPr>
          <w:ins w:id="1941" w:author="Dorin PANAITOPOL" w:date="2022-03-07T12:53:00Z"/>
        </w:rPr>
      </w:pPr>
      <w:ins w:id="1942" w:author="Dorin PANAITOPOL" w:date="2022-03-07T12:53:00Z">
        <w:r w:rsidRPr="00C6596C">
          <w:t>MCS</w:t>
        </w:r>
        <w:r w:rsidRPr="00C6596C">
          <w:tab/>
          <w:t>Modulation and Coding Scheme</w:t>
        </w:r>
      </w:ins>
    </w:p>
    <w:p w14:paraId="7AF34EE8" w14:textId="77777777" w:rsidR="00F3608B" w:rsidRPr="00C6596C" w:rsidRDefault="00F3608B" w:rsidP="00F3608B">
      <w:pPr>
        <w:pStyle w:val="EW"/>
        <w:rPr>
          <w:ins w:id="1943" w:author="Dorin PANAITOPOL" w:date="2022-03-07T12:53:00Z"/>
        </w:rPr>
      </w:pPr>
      <w:ins w:id="1944" w:author="Dorin PANAITOPOL" w:date="2022-03-07T12:53:00Z">
        <w:r w:rsidRPr="00C6596C">
          <w:t>NR</w:t>
        </w:r>
        <w:r w:rsidRPr="00C6596C">
          <w:tab/>
          <w:t>New Radio</w:t>
        </w:r>
      </w:ins>
    </w:p>
    <w:p w14:paraId="63271F5A" w14:textId="77777777" w:rsidR="00F3608B" w:rsidRPr="00C6596C" w:rsidRDefault="00F3608B" w:rsidP="00F3608B">
      <w:pPr>
        <w:pStyle w:val="EW"/>
        <w:rPr>
          <w:ins w:id="1945" w:author="Dorin PANAITOPOL" w:date="2022-03-07T12:53:00Z"/>
        </w:rPr>
      </w:pPr>
      <w:ins w:id="1946" w:author="Dorin PANAITOPOL" w:date="2022-03-07T12:53:00Z">
        <w:r w:rsidRPr="00C6596C">
          <w:t>NR-ARFCN</w:t>
        </w:r>
        <w:r w:rsidRPr="00C6596C">
          <w:tab/>
          <w:t>NR Absolute Radio Frequency Channel Number</w:t>
        </w:r>
      </w:ins>
    </w:p>
    <w:p w14:paraId="6EEAB04F" w14:textId="77777777" w:rsidR="00F3608B" w:rsidRPr="00C6596C" w:rsidRDefault="00F3608B" w:rsidP="00F3608B">
      <w:pPr>
        <w:pStyle w:val="EW"/>
        <w:rPr>
          <w:ins w:id="1947" w:author="Dorin PANAITOPOL" w:date="2022-03-07T12:53:00Z"/>
        </w:rPr>
      </w:pPr>
      <w:ins w:id="1948" w:author="Dorin PANAITOPOL" w:date="2022-03-07T12:53:00Z">
        <w:r w:rsidRPr="00C6596C">
          <w:t>OBUE</w:t>
        </w:r>
        <w:r w:rsidRPr="00C6596C">
          <w:tab/>
          <w:t>Operating Band Unwanted Emissions</w:t>
        </w:r>
      </w:ins>
    </w:p>
    <w:p w14:paraId="3C7AC720" w14:textId="77777777" w:rsidR="00F3608B" w:rsidRPr="00C6596C" w:rsidRDefault="00F3608B" w:rsidP="00F3608B">
      <w:pPr>
        <w:pStyle w:val="EW"/>
        <w:rPr>
          <w:ins w:id="1949" w:author="Dorin PANAITOPOL" w:date="2022-03-07T12:53:00Z"/>
          <w:rFonts w:eastAsia="SimSun"/>
          <w:lang w:val="en-US" w:eastAsia="zh-CN"/>
        </w:rPr>
      </w:pPr>
      <w:ins w:id="1950" w:author="Dorin PANAITOPOL" w:date="2022-03-07T12:53:00Z">
        <w:r w:rsidRPr="00C6596C">
          <w:t>OOB</w:t>
        </w:r>
        <w:r w:rsidRPr="00C6596C">
          <w:tab/>
          <w:t>Out-of-band</w:t>
        </w:r>
      </w:ins>
    </w:p>
    <w:p w14:paraId="4D35FD5A" w14:textId="77777777" w:rsidR="00F3608B" w:rsidRPr="00C6596C" w:rsidRDefault="00F3608B" w:rsidP="00F3608B">
      <w:pPr>
        <w:pStyle w:val="EW"/>
        <w:rPr>
          <w:ins w:id="1951" w:author="Dorin PANAITOPOL" w:date="2022-03-07T12:53:00Z"/>
        </w:rPr>
      </w:pPr>
      <w:ins w:id="1952" w:author="Dorin PANAITOPOL" w:date="2022-03-07T12:53:00Z">
        <w:r w:rsidRPr="00C6596C">
          <w:t>OSDD</w:t>
        </w:r>
        <w:r w:rsidRPr="00C6596C">
          <w:tab/>
          <w:t>OTA Sensitivity Directions Declaration</w:t>
        </w:r>
      </w:ins>
    </w:p>
    <w:p w14:paraId="2B4540A9" w14:textId="77777777" w:rsidR="00F3608B" w:rsidRPr="00C6596C" w:rsidRDefault="00F3608B" w:rsidP="00F3608B">
      <w:pPr>
        <w:pStyle w:val="EW"/>
        <w:rPr>
          <w:ins w:id="1953" w:author="Dorin PANAITOPOL" w:date="2022-03-07T12:53:00Z"/>
        </w:rPr>
      </w:pPr>
      <w:ins w:id="1954" w:author="Dorin PANAITOPOL" w:date="2022-03-07T12:53:00Z">
        <w:r w:rsidRPr="00C6596C">
          <w:t>OTA</w:t>
        </w:r>
        <w:r w:rsidRPr="00C6596C">
          <w:tab/>
          <w:t>Over-The-Air</w:t>
        </w:r>
      </w:ins>
    </w:p>
    <w:p w14:paraId="1ACE5A81" w14:textId="77777777" w:rsidR="00F3608B" w:rsidRPr="007930B4" w:rsidRDefault="00F3608B" w:rsidP="00F3608B">
      <w:pPr>
        <w:pStyle w:val="EW"/>
        <w:rPr>
          <w:ins w:id="1955" w:author="Dorin PANAITOPOL" w:date="2022-03-07T12:53:00Z"/>
        </w:rPr>
      </w:pPr>
      <w:ins w:id="1956" w:author="Dorin PANAITOPOL" w:date="2022-03-07T12:53:00Z">
        <w:r w:rsidRPr="00C6596C">
          <w:rPr>
            <w:lang w:eastAsia="zh-CN"/>
          </w:rPr>
          <w:t>PRB</w:t>
        </w:r>
        <w:r w:rsidRPr="00C6596C">
          <w:rPr>
            <w:lang w:eastAsia="zh-CN"/>
          </w:rPr>
          <w:tab/>
        </w:r>
        <w:r w:rsidRPr="007930B4">
          <w:t xml:space="preserve">Physical Resource Block </w:t>
        </w:r>
      </w:ins>
    </w:p>
    <w:p w14:paraId="7972C8CC" w14:textId="77777777" w:rsidR="00F3608B" w:rsidRPr="007930B4" w:rsidRDefault="00F3608B" w:rsidP="00F3608B">
      <w:pPr>
        <w:pStyle w:val="EW"/>
        <w:rPr>
          <w:ins w:id="1957" w:author="Dorin PANAITOPOL" w:date="2022-03-07T12:53:00Z"/>
        </w:rPr>
      </w:pPr>
      <w:ins w:id="1958" w:author="Dorin PANAITOPOL" w:date="2022-03-07T12:53:00Z">
        <w:r w:rsidRPr="007930B4">
          <w:t>PT-RS</w:t>
        </w:r>
        <w:r w:rsidRPr="007930B4">
          <w:tab/>
          <w:t>Phase Tracking Reference Signal</w:t>
        </w:r>
      </w:ins>
    </w:p>
    <w:p w14:paraId="438E3451" w14:textId="77777777" w:rsidR="00F3608B" w:rsidRPr="00C6596C" w:rsidRDefault="00F3608B" w:rsidP="00F3608B">
      <w:pPr>
        <w:pStyle w:val="EW"/>
        <w:rPr>
          <w:ins w:id="1959" w:author="Dorin PANAITOPOL" w:date="2022-03-07T12:53:00Z"/>
          <w:lang w:val="fr-FR"/>
        </w:rPr>
      </w:pPr>
      <w:ins w:id="1960" w:author="Dorin PANAITOPOL" w:date="2022-03-07T12:53:00Z">
        <w:r w:rsidRPr="00C6596C">
          <w:rPr>
            <w:lang w:val="fr-FR"/>
          </w:rPr>
          <w:t>QAM</w:t>
        </w:r>
        <w:r w:rsidRPr="00C6596C">
          <w:rPr>
            <w:lang w:val="fr-FR"/>
          </w:rPr>
          <w:tab/>
          <w:t>Quadrature Amplitude Modulation</w:t>
        </w:r>
      </w:ins>
    </w:p>
    <w:p w14:paraId="4179EB28" w14:textId="77777777" w:rsidR="00F3608B" w:rsidRPr="00C6596C" w:rsidRDefault="00F3608B" w:rsidP="00F3608B">
      <w:pPr>
        <w:pStyle w:val="EW"/>
        <w:rPr>
          <w:ins w:id="1961" w:author="Dorin PANAITOPOL" w:date="2022-03-07T12:53:00Z"/>
          <w:rFonts w:eastAsia="SimSun"/>
          <w:lang w:val="fr-FR" w:eastAsia="zh-CN"/>
        </w:rPr>
      </w:pPr>
      <w:bookmarkStart w:id="1962" w:name="OLE_LINK17"/>
      <w:ins w:id="1963" w:author="Dorin PANAITOPOL" w:date="2022-03-07T12:53:00Z">
        <w:r w:rsidRPr="00C6596C">
          <w:rPr>
            <w:lang w:val="fr-FR"/>
          </w:rPr>
          <w:t>RB</w:t>
        </w:r>
        <w:r w:rsidRPr="00C6596C">
          <w:rPr>
            <w:lang w:val="fr-FR"/>
          </w:rPr>
          <w:tab/>
          <w:t>Resource Bloc</w:t>
        </w:r>
        <w:bookmarkEnd w:id="1962"/>
        <w:r w:rsidRPr="00C6596C">
          <w:rPr>
            <w:rFonts w:eastAsia="SimSun" w:hint="eastAsia"/>
            <w:lang w:val="fr-FR" w:eastAsia="zh-CN"/>
          </w:rPr>
          <w:t>k</w:t>
        </w:r>
      </w:ins>
    </w:p>
    <w:p w14:paraId="7D3F2E4D" w14:textId="77777777" w:rsidR="00F3608B" w:rsidRPr="00C6596C" w:rsidRDefault="00F3608B" w:rsidP="00F3608B">
      <w:pPr>
        <w:pStyle w:val="EW"/>
        <w:rPr>
          <w:ins w:id="1964" w:author="Dorin PANAITOPOL" w:date="2022-03-07T12:53:00Z"/>
        </w:rPr>
      </w:pPr>
      <w:ins w:id="1965" w:author="Dorin PANAITOPOL" w:date="2022-03-07T12:53:00Z">
        <w:r w:rsidRPr="00C6596C">
          <w:t>RDN</w:t>
        </w:r>
        <w:r w:rsidRPr="00C6596C">
          <w:tab/>
          <w:t>Radio Distribution Network</w:t>
        </w:r>
      </w:ins>
    </w:p>
    <w:p w14:paraId="7BE038D4" w14:textId="77777777" w:rsidR="00F3608B" w:rsidRPr="00C6596C" w:rsidRDefault="00F3608B" w:rsidP="00F3608B">
      <w:pPr>
        <w:pStyle w:val="EW"/>
        <w:rPr>
          <w:ins w:id="1966" w:author="Dorin PANAITOPOL" w:date="2022-03-07T12:53:00Z"/>
        </w:rPr>
      </w:pPr>
      <w:ins w:id="1967" w:author="Dorin PANAITOPOL" w:date="2022-03-07T12:53:00Z">
        <w:r w:rsidRPr="00C6596C">
          <w:t>RE</w:t>
        </w:r>
        <w:r w:rsidRPr="00C6596C">
          <w:tab/>
          <w:t>Resource Element</w:t>
        </w:r>
      </w:ins>
    </w:p>
    <w:p w14:paraId="63F11CC4" w14:textId="77777777" w:rsidR="00F3608B" w:rsidRPr="00C6596C" w:rsidRDefault="00F3608B" w:rsidP="00F3608B">
      <w:pPr>
        <w:pStyle w:val="EW"/>
        <w:rPr>
          <w:ins w:id="1968" w:author="Dorin PANAITOPOL" w:date="2022-03-07T12:53:00Z"/>
        </w:rPr>
      </w:pPr>
      <w:ins w:id="1969" w:author="Dorin PANAITOPOL" w:date="2022-03-07T12:53:00Z">
        <w:r w:rsidRPr="00C6596C">
          <w:t>REFSENS</w:t>
        </w:r>
        <w:r w:rsidRPr="00C6596C">
          <w:tab/>
          <w:t>Reference Sensitivity</w:t>
        </w:r>
      </w:ins>
    </w:p>
    <w:p w14:paraId="33E97FDE" w14:textId="77777777" w:rsidR="00F3608B" w:rsidRPr="00C6596C" w:rsidRDefault="00F3608B" w:rsidP="00F3608B">
      <w:pPr>
        <w:pStyle w:val="EW"/>
        <w:rPr>
          <w:ins w:id="1970" w:author="Dorin PANAITOPOL" w:date="2022-03-07T12:53:00Z"/>
          <w:lang w:eastAsia="zh-CN"/>
        </w:rPr>
      </w:pPr>
      <w:ins w:id="1971" w:author="Dorin PANAITOPOL" w:date="2022-03-07T12:53:00Z">
        <w:r w:rsidRPr="00C6596C">
          <w:t>RF</w:t>
        </w:r>
        <w:r w:rsidRPr="00C6596C">
          <w:tab/>
          <w:t>Radio Frequency</w:t>
        </w:r>
      </w:ins>
    </w:p>
    <w:p w14:paraId="1FDB3A5F" w14:textId="77777777" w:rsidR="00F3608B" w:rsidRPr="00C6596C" w:rsidRDefault="00F3608B" w:rsidP="00F3608B">
      <w:pPr>
        <w:pStyle w:val="EW"/>
        <w:rPr>
          <w:ins w:id="1972" w:author="Dorin PANAITOPOL" w:date="2022-03-07T12:53:00Z"/>
        </w:rPr>
      </w:pPr>
      <w:ins w:id="1973" w:author="Dorin PANAITOPOL" w:date="2022-03-07T12:53:00Z">
        <w:r w:rsidRPr="00C6596C">
          <w:t>RIB</w:t>
        </w:r>
        <w:r w:rsidRPr="00C6596C">
          <w:tab/>
          <w:t>Radiated Interface Boundary</w:t>
        </w:r>
      </w:ins>
    </w:p>
    <w:p w14:paraId="385B165E" w14:textId="77777777" w:rsidR="00F3608B" w:rsidRPr="007930B4" w:rsidRDefault="00F3608B" w:rsidP="00F3608B">
      <w:pPr>
        <w:pStyle w:val="EW"/>
        <w:rPr>
          <w:ins w:id="1974" w:author="Dorin PANAITOPOL" w:date="2022-03-07T12:53:00Z"/>
        </w:rPr>
      </w:pPr>
      <w:ins w:id="1975" w:author="Dorin PANAITOPOL" w:date="2022-03-07T12:53:00Z">
        <w:r w:rsidRPr="007930B4">
          <w:t>RMS</w:t>
        </w:r>
        <w:r w:rsidRPr="007930B4">
          <w:tab/>
          <w:t>Root Mean Square (value)</w:t>
        </w:r>
      </w:ins>
    </w:p>
    <w:p w14:paraId="1975F568" w14:textId="77777777" w:rsidR="00F3608B" w:rsidRPr="00C6596C" w:rsidRDefault="00F3608B" w:rsidP="00F3608B">
      <w:pPr>
        <w:pStyle w:val="EW"/>
        <w:rPr>
          <w:ins w:id="1976" w:author="Dorin PANAITOPOL" w:date="2022-03-07T12:53:00Z"/>
        </w:rPr>
      </w:pPr>
      <w:ins w:id="1977" w:author="Dorin PANAITOPOL" w:date="2022-03-07T12:53:00Z">
        <w:r w:rsidRPr="00C6596C">
          <w:t>RoAoA</w:t>
        </w:r>
        <w:r w:rsidRPr="00C6596C">
          <w:tab/>
          <w:t xml:space="preserve">Range of Angles of Arrival </w:t>
        </w:r>
      </w:ins>
    </w:p>
    <w:p w14:paraId="5D5467C7" w14:textId="77777777" w:rsidR="00F3608B" w:rsidRPr="00C6596C" w:rsidRDefault="00F3608B" w:rsidP="00F3608B">
      <w:pPr>
        <w:pStyle w:val="EW"/>
        <w:rPr>
          <w:ins w:id="1978" w:author="Dorin PANAITOPOL" w:date="2022-03-07T12:53:00Z"/>
          <w:lang w:eastAsia="zh-CN"/>
        </w:rPr>
      </w:pPr>
      <w:ins w:id="1979" w:author="Dorin PANAITOPOL" w:date="2022-03-07T12:53:00Z">
        <w:r w:rsidRPr="00C6596C">
          <w:t>RX</w:t>
        </w:r>
        <w:r w:rsidRPr="00C6596C">
          <w:tab/>
          <w:t>Receiver</w:t>
        </w:r>
      </w:ins>
    </w:p>
    <w:p w14:paraId="0A1E24B3" w14:textId="77777777" w:rsidR="00F3608B" w:rsidRPr="00C6596C" w:rsidRDefault="00F3608B" w:rsidP="00F3608B">
      <w:pPr>
        <w:pStyle w:val="EW"/>
        <w:rPr>
          <w:ins w:id="1980" w:author="Dorin PANAITOPOL" w:date="2022-03-07T12:53:00Z"/>
        </w:rPr>
      </w:pPr>
      <w:ins w:id="1981" w:author="Dorin PANAITOPOL" w:date="2022-03-07T12:53:00Z">
        <w:r w:rsidRPr="00C6596C">
          <w:t xml:space="preserve">SAN </w:t>
        </w:r>
        <w:r w:rsidRPr="00C6596C">
          <w:tab/>
          <w:t>Satellite Access Node</w:t>
        </w:r>
      </w:ins>
    </w:p>
    <w:p w14:paraId="41728D9E" w14:textId="77777777" w:rsidR="00F3608B" w:rsidRPr="00C6596C" w:rsidRDefault="00F3608B" w:rsidP="00F3608B">
      <w:pPr>
        <w:pStyle w:val="EW"/>
        <w:rPr>
          <w:ins w:id="1982" w:author="Dorin PANAITOPOL" w:date="2022-03-07T12:53:00Z"/>
        </w:rPr>
      </w:pPr>
      <w:ins w:id="1983" w:author="Dorin PANAITOPOL" w:date="2022-03-07T12:53:00Z">
        <w:r w:rsidRPr="00C6596C">
          <w:t>SCS</w:t>
        </w:r>
        <w:r w:rsidRPr="00C6596C">
          <w:tab/>
          <w:t>Sub-Carrier Spacing</w:t>
        </w:r>
      </w:ins>
    </w:p>
    <w:p w14:paraId="62AFAEC7" w14:textId="77777777" w:rsidR="00F3608B" w:rsidRPr="007930B4" w:rsidRDefault="00F3608B" w:rsidP="00F3608B">
      <w:pPr>
        <w:pStyle w:val="EW"/>
        <w:rPr>
          <w:ins w:id="1984" w:author="Dorin PANAITOPOL" w:date="2022-03-07T12:53:00Z"/>
        </w:rPr>
      </w:pPr>
      <w:ins w:id="1985" w:author="Dorin PANAITOPOL" w:date="2022-03-07T12:53:00Z">
        <w:r w:rsidRPr="00C6596C">
          <w:t>SSB</w:t>
        </w:r>
        <w:r w:rsidRPr="00C6596C">
          <w:tab/>
          <w:t>Synchronization Signal Block</w:t>
        </w:r>
      </w:ins>
    </w:p>
    <w:p w14:paraId="08D0F3F8" w14:textId="77777777" w:rsidR="00F3608B" w:rsidRPr="00C6596C" w:rsidRDefault="00F3608B" w:rsidP="00F3608B">
      <w:pPr>
        <w:pStyle w:val="EW"/>
        <w:rPr>
          <w:ins w:id="1986" w:author="Dorin PANAITOPOL" w:date="2022-03-07T12:53:00Z"/>
        </w:rPr>
      </w:pPr>
      <w:ins w:id="1987" w:author="Dorin PANAITOPOL" w:date="2022-03-07T12:53:00Z">
        <w:r w:rsidRPr="00C6596C">
          <w:lastRenderedPageBreak/>
          <w:t>TAB</w:t>
        </w:r>
        <w:r w:rsidRPr="00C6596C">
          <w:tab/>
          <w:t>Transceiver Array Boundary</w:t>
        </w:r>
      </w:ins>
    </w:p>
    <w:p w14:paraId="532C253E" w14:textId="77777777" w:rsidR="00F3608B" w:rsidRPr="00C6596C" w:rsidRDefault="00F3608B" w:rsidP="00F3608B">
      <w:pPr>
        <w:pStyle w:val="EW"/>
        <w:rPr>
          <w:ins w:id="1988" w:author="Dorin PANAITOPOL" w:date="2022-03-07T12:53:00Z"/>
        </w:rPr>
      </w:pPr>
      <w:ins w:id="1989" w:author="Dorin PANAITOPOL" w:date="2022-03-07T12:53:00Z">
        <w:r w:rsidRPr="00C6596C">
          <w:t>TAE</w:t>
        </w:r>
        <w:r w:rsidRPr="00C6596C">
          <w:tab/>
          <w:t>Time Alignment Error</w:t>
        </w:r>
      </w:ins>
    </w:p>
    <w:p w14:paraId="5F9DA58C" w14:textId="77777777" w:rsidR="00F3608B" w:rsidRPr="00C6596C" w:rsidRDefault="00F3608B" w:rsidP="00F3608B">
      <w:pPr>
        <w:pStyle w:val="EW"/>
        <w:rPr>
          <w:ins w:id="1990" w:author="Dorin PANAITOPOL" w:date="2022-03-07T12:53:00Z"/>
        </w:rPr>
      </w:pPr>
      <w:ins w:id="1991" w:author="Dorin PANAITOPOL" w:date="2022-03-07T12:53:00Z">
        <w:r w:rsidRPr="00C6596C">
          <w:t>TRP</w:t>
        </w:r>
        <w:r w:rsidRPr="00C6596C">
          <w:tab/>
          <w:t>Total Radiated Power</w:t>
        </w:r>
      </w:ins>
    </w:p>
    <w:bookmarkEnd w:id="1895"/>
    <w:p w14:paraId="3DE4C686" w14:textId="77777777" w:rsidR="00F3608B" w:rsidRPr="007930B4" w:rsidRDefault="00F3608B" w:rsidP="00F3608B">
      <w:pPr>
        <w:pStyle w:val="EW"/>
        <w:rPr>
          <w:ins w:id="1992" w:author="Dorin PANAITOPOL" w:date="2022-03-07T12:53:00Z"/>
        </w:rPr>
      </w:pPr>
      <w:ins w:id="1993" w:author="Dorin PANAITOPOL" w:date="2022-03-07T12:53:00Z">
        <w:r w:rsidRPr="00C6596C">
          <w:t>TX</w:t>
        </w:r>
        <w:r w:rsidRPr="00C6596C">
          <w:tab/>
          <w:t>Transmitter</w:t>
        </w:r>
      </w:ins>
    </w:p>
    <w:p w14:paraId="0CA0D448" w14:textId="77777777" w:rsidR="00F3608B" w:rsidRPr="007930B4" w:rsidRDefault="00F3608B" w:rsidP="00F3608B">
      <w:pPr>
        <w:pStyle w:val="EW"/>
        <w:rPr>
          <w:ins w:id="1994" w:author="Dorin PANAITOPOL" w:date="2022-03-07T12:53:00Z"/>
          <w:rFonts w:eastAsia="SimSun"/>
          <w:lang w:val="en-US" w:eastAsia="zh-CN"/>
        </w:rPr>
      </w:pPr>
      <w:ins w:id="1995" w:author="Dorin PANAITOPOL" w:date="2022-03-07T12:53:00Z">
        <w:r w:rsidRPr="007930B4">
          <w:t>UCI</w:t>
        </w:r>
        <w:r w:rsidRPr="007930B4">
          <w:tab/>
          <w:t>Uplink Control Informatio</w:t>
        </w:r>
        <w:r w:rsidRPr="007930B4">
          <w:rPr>
            <w:rFonts w:eastAsia="SimSun"/>
            <w:lang w:val="en-US" w:eastAsia="zh-CN"/>
          </w:rPr>
          <w:t>n</w:t>
        </w:r>
      </w:ins>
    </w:p>
    <w:p w14:paraId="002C121B" w14:textId="138EBDA3" w:rsidR="00080512" w:rsidRPr="004D3578" w:rsidDel="00F3608B" w:rsidRDefault="00080512">
      <w:pPr>
        <w:pStyle w:val="Guidance"/>
        <w:keepNext/>
        <w:rPr>
          <w:del w:id="1996" w:author="Dorin PANAITOPOL" w:date="2022-03-07T12:53:00Z"/>
        </w:rPr>
      </w:pPr>
      <w:del w:id="1997" w:author="Dorin PANAITOPOL" w:date="2022-03-07T12:53:00Z">
        <w:r w:rsidRPr="004D3578" w:rsidDel="00F3608B">
          <w:delText>Abbreviation format (EW)</w:delText>
        </w:r>
      </w:del>
    </w:p>
    <w:p w14:paraId="35BF532D" w14:textId="74676FF8" w:rsidR="00080512" w:rsidRPr="004D3578" w:rsidDel="00F3608B" w:rsidRDefault="00080512">
      <w:pPr>
        <w:pStyle w:val="EW"/>
        <w:rPr>
          <w:del w:id="1998" w:author="Dorin PANAITOPOL" w:date="2022-03-07T12:53:00Z"/>
        </w:rPr>
      </w:pPr>
      <w:del w:id="1999" w:author="Dorin PANAITOPOL" w:date="2022-03-07T12:53:00Z">
        <w:r w:rsidRPr="004D3578" w:rsidDel="00F3608B">
          <w:delText>&lt;</w:delText>
        </w:r>
        <w:r w:rsidR="00D76048" w:rsidDel="00F3608B">
          <w:delText>ABBREVIATION</w:delText>
        </w:r>
        <w:r w:rsidRPr="004D3578" w:rsidDel="00F3608B">
          <w:delText>&gt;</w:delText>
        </w:r>
        <w:r w:rsidRPr="004D3578" w:rsidDel="00F3608B">
          <w:tab/>
          <w:delText>&lt;</w:delText>
        </w:r>
        <w:r w:rsidR="00D76048" w:rsidDel="00F3608B">
          <w:delText>Expansion</w:delText>
        </w:r>
        <w:r w:rsidRPr="004D3578" w:rsidDel="00F3608B">
          <w:delText>&gt;</w:delText>
        </w:r>
      </w:del>
    </w:p>
    <w:p w14:paraId="07E6C1A0" w14:textId="77777777" w:rsidR="00080512" w:rsidRPr="004D3578" w:rsidRDefault="00080512">
      <w:pPr>
        <w:pStyle w:val="EW"/>
      </w:pPr>
    </w:p>
    <w:p w14:paraId="3A9EBDCA" w14:textId="77777777" w:rsidR="00080512" w:rsidRPr="004D3578" w:rsidRDefault="00080512">
      <w:pPr>
        <w:pStyle w:val="Titre1"/>
      </w:pPr>
      <w:bookmarkStart w:id="2000" w:name="clause4"/>
      <w:bookmarkStart w:id="2001" w:name="_Toc97741404"/>
      <w:bookmarkEnd w:id="2000"/>
      <w:r w:rsidRPr="004D3578">
        <w:t>4</w:t>
      </w:r>
      <w:r w:rsidRPr="004D3578">
        <w:tab/>
      </w:r>
      <w:r w:rsidR="001F6D06">
        <w:rPr>
          <w:rFonts w:hint="eastAsia"/>
          <w:lang w:eastAsia="zh-CN"/>
        </w:rPr>
        <w:t>General</w:t>
      </w:r>
      <w:bookmarkEnd w:id="2001"/>
    </w:p>
    <w:p w14:paraId="76E3BDBB" w14:textId="129CD0B2" w:rsidR="00080512" w:rsidRPr="004D3578" w:rsidDel="002841E1" w:rsidRDefault="00080512">
      <w:pPr>
        <w:pStyle w:val="Guidance"/>
        <w:rPr>
          <w:del w:id="2002" w:author="Dorin PANAITOPOL" w:date="2022-03-07T12:49:00Z"/>
        </w:rPr>
      </w:pPr>
      <w:del w:id="2003" w:author="Dorin PANAITOPOL" w:date="2022-03-07T12:49:00Z">
        <w:r w:rsidRPr="004D3578" w:rsidDel="002841E1">
          <w:delText>The main text of the document should start here, after the above clauses have been added.</w:delText>
        </w:r>
      </w:del>
    </w:p>
    <w:p w14:paraId="19F2967D" w14:textId="28D4DC42" w:rsidR="00080512" w:rsidRPr="004D3578" w:rsidDel="002841E1" w:rsidRDefault="00080512">
      <w:pPr>
        <w:pStyle w:val="Guidance"/>
        <w:rPr>
          <w:del w:id="2004" w:author="Dorin PANAITOPOL" w:date="2022-03-07T12:49:00Z"/>
        </w:rPr>
      </w:pPr>
      <w:del w:id="2005" w:author="Dorin PANAITOPOL" w:date="2022-03-07T12:49:00Z">
        <w:r w:rsidRPr="004D3578" w:rsidDel="002841E1">
          <w:delText>The following styles and editing techniques are aimed to help in the formatting of the document using the 3GPP Template: 3GPP_70.dot, available from the 3GPP FTP site (</w:delText>
        </w:r>
        <w:r w:rsidR="00E17859" w:rsidDel="002841E1">
          <w:fldChar w:fldCharType="begin"/>
        </w:r>
        <w:r w:rsidR="00E17859" w:rsidDel="002841E1">
          <w:delInstrText xml:space="preserve"> HYPERLINK "ftp://ftp.3gpp.org/Information" </w:delInstrText>
        </w:r>
        <w:r w:rsidR="00E17859" w:rsidDel="002841E1">
          <w:fldChar w:fldCharType="separate"/>
        </w:r>
        <w:r w:rsidRPr="004D3578" w:rsidDel="002841E1">
          <w:rPr>
            <w:u w:val="single"/>
          </w:rPr>
          <w:delText>ftp://ftp.3gpp.org/Inf</w:delText>
        </w:r>
        <w:bookmarkStart w:id="2006" w:name="_Hlt467473268"/>
        <w:r w:rsidRPr="004D3578" w:rsidDel="002841E1">
          <w:rPr>
            <w:u w:val="single"/>
          </w:rPr>
          <w:delText>o</w:delText>
        </w:r>
        <w:bookmarkEnd w:id="2006"/>
        <w:r w:rsidRPr="004D3578" w:rsidDel="002841E1">
          <w:rPr>
            <w:u w:val="single"/>
          </w:rPr>
          <w:delText>rmation</w:delText>
        </w:r>
        <w:r w:rsidR="00E17859" w:rsidDel="002841E1">
          <w:rPr>
            <w:u w:val="single"/>
          </w:rPr>
          <w:fldChar w:fldCharType="end"/>
        </w:r>
        <w:r w:rsidRPr="004D3578" w:rsidDel="002841E1">
          <w:delText>).</w:delText>
        </w:r>
      </w:del>
    </w:p>
    <w:p w14:paraId="41EA1EB7" w14:textId="6ED433CE" w:rsidR="006A011B" w:rsidRDefault="006A011B" w:rsidP="006A011B">
      <w:pPr>
        <w:pStyle w:val="Titre2"/>
        <w:rPr>
          <w:lang w:eastAsia="zh-CN"/>
        </w:rPr>
      </w:pPr>
      <w:bookmarkStart w:id="2007" w:name="OLE_LINK1"/>
      <w:bookmarkStart w:id="2008" w:name="_Toc97741405"/>
      <w:commentRangeStart w:id="2009"/>
      <w:commentRangeStart w:id="2010"/>
      <w:r>
        <w:rPr>
          <w:lang w:eastAsia="zh-CN"/>
        </w:rPr>
        <w:t>4.1</w:t>
      </w:r>
      <w:r>
        <w:rPr>
          <w:lang w:eastAsia="zh-CN"/>
        </w:rPr>
        <w:tab/>
      </w:r>
      <w:r>
        <w:rPr>
          <w:rFonts w:hint="eastAsia"/>
          <w:lang w:eastAsia="zh-CN"/>
        </w:rPr>
        <w:t>Relationship</w:t>
      </w:r>
      <w:r>
        <w:rPr>
          <w:lang w:eastAsia="zh-CN"/>
        </w:rPr>
        <w:t xml:space="preserve"> with other core specifications</w:t>
      </w:r>
      <w:bookmarkEnd w:id="2008"/>
    </w:p>
    <w:p w14:paraId="1572C9E9" w14:textId="77777777" w:rsidR="002841E1" w:rsidRPr="00F95B02" w:rsidRDefault="002841E1" w:rsidP="002841E1">
      <w:pPr>
        <w:rPr>
          <w:ins w:id="2011" w:author="Dorin PANAITOPOL" w:date="2022-03-07T12:49:00Z"/>
        </w:rPr>
      </w:pPr>
      <w:ins w:id="2012" w:author="Dorin PANAITOPOL" w:date="2022-03-07T12:49:00Z">
        <w:r w:rsidRPr="00F95B02">
          <w:t xml:space="preserve">The present </w:t>
        </w:r>
        <w:r w:rsidRPr="007B4B0D">
          <w:t xml:space="preserve">document is a single-RAT specification for a SAN, covering </w:t>
        </w:r>
        <w:r w:rsidRPr="007B4B0D">
          <w:rPr>
            <w:rFonts w:cs="v5.0.0"/>
          </w:rPr>
          <w:t xml:space="preserve">RF characteristics and minimum performance requirements. </w:t>
        </w:r>
        <w:r w:rsidRPr="007B4B0D">
          <w:t>Conducted and radiated core requirements are defined for the SAN architectures and SAN types defined in clause 4.3.</w:t>
        </w:r>
      </w:ins>
    </w:p>
    <w:p w14:paraId="6FB8A1FE" w14:textId="77777777" w:rsidR="002841E1" w:rsidRDefault="002841E1" w:rsidP="002841E1">
      <w:pPr>
        <w:rPr>
          <w:ins w:id="2013" w:author="Dorin PANAITOPOL" w:date="2022-03-07T12:49:00Z"/>
        </w:rPr>
      </w:pPr>
      <w:ins w:id="2014" w:author="Dorin PANAITOPOL" w:date="2022-03-07T12:49:00Z">
        <w:r w:rsidRPr="00F95B02">
          <w:t>The applicability of each requ</w:t>
        </w:r>
        <w:r>
          <w:t>irement is described in clause 4.6</w:t>
        </w:r>
        <w:r w:rsidRPr="00F95B02">
          <w:t>.</w:t>
        </w:r>
      </w:ins>
    </w:p>
    <w:p w14:paraId="6AFBCBA7" w14:textId="3C549F5F" w:rsidR="006A011B" w:rsidDel="002841E1" w:rsidRDefault="00F61E29" w:rsidP="00E80AD8">
      <w:pPr>
        <w:pStyle w:val="Guidance"/>
        <w:rPr>
          <w:del w:id="2015" w:author="Dorin PANAITOPOL" w:date="2022-03-07T12:49:00Z"/>
        </w:rPr>
      </w:pPr>
      <w:del w:id="2016" w:author="Dorin PANAITOPOL" w:date="2022-03-07T12:49:00Z">
        <w:r w:rsidRPr="002F523B" w:rsidDel="002841E1">
          <w:delText>&lt;Text will be added.&gt;</w:delText>
        </w:r>
      </w:del>
    </w:p>
    <w:p w14:paraId="0CFCFFBB" w14:textId="77777777" w:rsidR="00C90C60" w:rsidRDefault="00C90C60" w:rsidP="00E80AD8">
      <w:pPr>
        <w:pStyle w:val="Guidance"/>
      </w:pPr>
    </w:p>
    <w:p w14:paraId="02519012" w14:textId="0D3B5B91" w:rsidR="001F6D06" w:rsidRDefault="006A011B" w:rsidP="006A011B">
      <w:pPr>
        <w:pStyle w:val="Titre2"/>
      </w:pPr>
      <w:bookmarkStart w:id="2017" w:name="_Toc97741406"/>
      <w:r>
        <w:t>4.2</w:t>
      </w:r>
      <w:r w:rsidR="00080512" w:rsidRPr="004D3578">
        <w:tab/>
      </w:r>
      <w:r w:rsidR="0047389E" w:rsidRPr="0047389E">
        <w:t>Relationship between minimum requirements and test requirements</w:t>
      </w:r>
      <w:bookmarkEnd w:id="2017"/>
    </w:p>
    <w:p w14:paraId="393478E2" w14:textId="4C7A3936" w:rsidR="006A011B" w:rsidDel="00703929" w:rsidRDefault="00F61E29" w:rsidP="00C90C60">
      <w:pPr>
        <w:pStyle w:val="Guidance"/>
        <w:rPr>
          <w:del w:id="2018" w:author="D. Everaere" w:date="2022-03-08T18:23:00Z"/>
        </w:rPr>
      </w:pPr>
      <w:del w:id="2019" w:author="D. Everaere" w:date="2022-03-08T18:23:00Z">
        <w:r w:rsidRPr="002F523B" w:rsidDel="00703929">
          <w:delText>&lt;Text will be added.&gt;</w:delText>
        </w:r>
        <w:commentRangeEnd w:id="2009"/>
        <w:r w:rsidR="00AE4D9A" w:rsidDel="00703929">
          <w:rPr>
            <w:rStyle w:val="Marquedecommentaire"/>
            <w:i w:val="0"/>
            <w:color w:val="auto"/>
          </w:rPr>
          <w:commentReference w:id="2009"/>
        </w:r>
        <w:commentRangeEnd w:id="2010"/>
        <w:r w:rsidR="00703929" w:rsidDel="00703929">
          <w:rPr>
            <w:rStyle w:val="Marquedecommentaire"/>
            <w:i w:val="0"/>
            <w:color w:val="auto"/>
          </w:rPr>
          <w:commentReference w:id="2010"/>
        </w:r>
      </w:del>
    </w:p>
    <w:p w14:paraId="57A08695" w14:textId="7A2532C3" w:rsidR="00703929" w:rsidRPr="00F95B02" w:rsidRDefault="00703929" w:rsidP="00703929">
      <w:pPr>
        <w:rPr>
          <w:ins w:id="2020" w:author="D. Everaere" w:date="2022-03-08T18:23:00Z"/>
          <w:rFonts w:eastAsia="Calibri"/>
        </w:rPr>
      </w:pPr>
      <w:ins w:id="2021" w:author="D. Everaere" w:date="2022-03-08T18:23:00Z">
        <w:r w:rsidRPr="00F95B02">
          <w:t>Conformance to the present specification is demonstrated by fulfilling the test requirements specified in the conformance specification TS 38.1</w:t>
        </w:r>
        <w:r>
          <w:t>81</w:t>
        </w:r>
        <w:r w:rsidRPr="00F95B02">
          <w:t xml:space="preserve"> [</w:t>
        </w:r>
      </w:ins>
      <w:ins w:id="2022" w:author="Dorin PANAITOPOL" w:date="2022-03-09T15:52:00Z">
        <w:r w:rsidR="00173E05">
          <w:rPr>
            <w:highlight w:val="yellow"/>
          </w:rPr>
          <w:t>3</w:t>
        </w:r>
      </w:ins>
      <w:ins w:id="2023" w:author="D. Everaere" w:date="2022-03-08T18:23:00Z">
        <w:del w:id="2024" w:author="Dorin PANAITOPOL" w:date="2022-03-09T15:52:00Z">
          <w:r w:rsidRPr="006827A3" w:rsidDel="00173E05">
            <w:rPr>
              <w:highlight w:val="yellow"/>
            </w:rPr>
            <w:delText>2</w:delText>
          </w:r>
        </w:del>
        <w:r w:rsidRPr="00F95B02">
          <w:t>].</w:t>
        </w:r>
      </w:ins>
    </w:p>
    <w:p w14:paraId="4457D6DF" w14:textId="65EF1677" w:rsidR="00703929" w:rsidRPr="00F95B02" w:rsidRDefault="00703929" w:rsidP="00703929">
      <w:pPr>
        <w:rPr>
          <w:ins w:id="2025" w:author="D. Everaere" w:date="2022-03-08T18:23:00Z"/>
          <w:rFonts w:cs="v5.0.0"/>
          <w:snapToGrid w:val="0"/>
        </w:rPr>
      </w:pPr>
      <w:ins w:id="2026" w:author="D. Everaere" w:date="2022-03-08T18:23:00Z">
        <w:r w:rsidRPr="00F95B02">
          <w:rPr>
            <w:rFonts w:cs="v5.0.0"/>
            <w:snapToGrid w:val="0"/>
          </w:rPr>
          <w:t>The minimum requirements given in this specification make no allowance for measurement uncertainty. The test specifications TS 38.1</w:t>
        </w:r>
        <w:r>
          <w:rPr>
            <w:rFonts w:cs="v5.0.0"/>
            <w:snapToGrid w:val="0"/>
          </w:rPr>
          <w:t>81</w:t>
        </w:r>
        <w:r w:rsidRPr="00F95B02">
          <w:rPr>
            <w:rFonts w:cs="v5.0.0"/>
            <w:snapToGrid w:val="0"/>
            <w:lang w:eastAsia="zh-CN"/>
          </w:rPr>
          <w:t xml:space="preserve"> [</w:t>
        </w:r>
      </w:ins>
      <w:ins w:id="2027" w:author="Dorin PANAITOPOL" w:date="2022-03-09T15:52:00Z">
        <w:r w:rsidR="00173E05">
          <w:rPr>
            <w:rFonts w:cs="v5.0.0"/>
            <w:snapToGrid w:val="0"/>
            <w:highlight w:val="yellow"/>
            <w:lang w:eastAsia="zh-CN"/>
          </w:rPr>
          <w:t>3</w:t>
        </w:r>
      </w:ins>
      <w:ins w:id="2028" w:author="D. Everaere" w:date="2022-03-08T18:23:00Z">
        <w:del w:id="2029" w:author="Dorin PANAITOPOL" w:date="2022-03-09T15:52:00Z">
          <w:r w:rsidRPr="006827A3" w:rsidDel="00173E05">
            <w:rPr>
              <w:rFonts w:cs="v5.0.0"/>
              <w:snapToGrid w:val="0"/>
              <w:highlight w:val="yellow"/>
              <w:lang w:eastAsia="zh-CN"/>
            </w:rPr>
            <w:delText>2</w:delText>
          </w:r>
        </w:del>
        <w:r w:rsidRPr="00F95B02">
          <w:rPr>
            <w:rFonts w:cs="v5.0.0"/>
            <w:snapToGrid w:val="0"/>
            <w:lang w:eastAsia="zh-CN"/>
          </w:rPr>
          <w:t xml:space="preserve">] </w:t>
        </w:r>
        <w:r w:rsidRPr="00F95B02">
          <w:rPr>
            <w:rFonts w:cs="v5.0.0"/>
            <w:snapToGrid w:val="0"/>
          </w:rPr>
          <w:t>define test tolerances. These test tolerances are individually calculated for each test. The test tolerances are used to relax the minimum requirements in this specification to create test requirements. For some requirements, including regulatory requirements, the test tolerance is set to zero.</w:t>
        </w:r>
      </w:ins>
    </w:p>
    <w:p w14:paraId="78DB138E" w14:textId="77777777" w:rsidR="00703929" w:rsidRPr="00F95B02" w:rsidRDefault="00703929" w:rsidP="00703929">
      <w:pPr>
        <w:rPr>
          <w:ins w:id="2030" w:author="D. Everaere" w:date="2022-03-08T18:23:00Z"/>
          <w:rFonts w:cs="v5.0.0"/>
          <w:snapToGrid w:val="0"/>
        </w:rPr>
      </w:pPr>
      <w:ins w:id="2031" w:author="D. Everaere" w:date="2022-03-08T18:23:00Z">
        <w:r w:rsidRPr="00F95B02">
          <w:rPr>
            <w:rFonts w:cs="v5.0.0"/>
            <w:snapToGrid w:val="0"/>
          </w:rPr>
          <w:t>The measurement results returned by the test system are compared - without any modification - against the test requirements as defined by the shared risk principle.</w:t>
        </w:r>
      </w:ins>
    </w:p>
    <w:p w14:paraId="078A3A08" w14:textId="6EC0BD0D" w:rsidR="00703929" w:rsidRPr="00F95B02" w:rsidRDefault="00703929" w:rsidP="00703929">
      <w:pPr>
        <w:rPr>
          <w:ins w:id="2032" w:author="D. Everaere" w:date="2022-03-08T18:23:00Z"/>
          <w:snapToGrid w:val="0"/>
        </w:rPr>
      </w:pPr>
      <w:ins w:id="2033" w:author="D. Everaere" w:date="2022-03-08T18:23:00Z">
        <w:r w:rsidRPr="00F95B02">
          <w:rPr>
            <w:rFonts w:cs="v5.0.0"/>
            <w:snapToGrid w:val="0"/>
          </w:rPr>
          <w:t>The shared risk principle is defined in recommendation ITU</w:t>
        </w:r>
        <w:r w:rsidRPr="00F95B02">
          <w:rPr>
            <w:rFonts w:cs="v5.0.0"/>
            <w:snapToGrid w:val="0"/>
          </w:rPr>
          <w:noBreakHyphen/>
          <w:t>R M.1545 [</w:t>
        </w:r>
      </w:ins>
      <w:ins w:id="2034" w:author="Dorin PANAITOPOL" w:date="2022-03-09T15:52:00Z">
        <w:r w:rsidR="00173E05">
          <w:rPr>
            <w:rFonts w:cs="v5.0.0"/>
            <w:snapToGrid w:val="0"/>
            <w:highlight w:val="yellow"/>
          </w:rPr>
          <w:t>4</w:t>
        </w:r>
      </w:ins>
      <w:ins w:id="2035" w:author="D. Everaere" w:date="2022-03-08T18:23:00Z">
        <w:del w:id="2036" w:author="Dorin PANAITOPOL" w:date="2022-03-09T15:52:00Z">
          <w:r w:rsidRPr="006827A3" w:rsidDel="00173E05">
            <w:rPr>
              <w:rFonts w:cs="v5.0.0"/>
              <w:snapToGrid w:val="0"/>
              <w:highlight w:val="yellow"/>
            </w:rPr>
            <w:delText>3</w:delText>
          </w:r>
        </w:del>
        <w:r w:rsidRPr="00F95B02">
          <w:rPr>
            <w:rFonts w:cs="v5.0.0"/>
            <w:snapToGrid w:val="0"/>
          </w:rPr>
          <w:t>].</w:t>
        </w:r>
      </w:ins>
    </w:p>
    <w:p w14:paraId="4CEF45BC" w14:textId="77777777" w:rsidR="00C90C60" w:rsidRDefault="00C90C60" w:rsidP="00C90C60">
      <w:pPr>
        <w:pStyle w:val="Guidance"/>
      </w:pPr>
    </w:p>
    <w:p w14:paraId="6FB04A9C" w14:textId="694BFDC3" w:rsidR="006A011B" w:rsidRDefault="006A011B" w:rsidP="006A011B">
      <w:pPr>
        <w:pStyle w:val="Titre2"/>
        <w:rPr>
          <w:lang w:eastAsia="zh-CN"/>
        </w:rPr>
      </w:pPr>
      <w:bookmarkStart w:id="2037" w:name="_Toc97741407"/>
      <w:r>
        <w:t>4.3</w:t>
      </w:r>
      <w:r w:rsidRPr="004D3578">
        <w:tab/>
      </w:r>
      <w:r>
        <w:rPr>
          <w:lang w:eastAsia="zh-CN"/>
        </w:rPr>
        <w:t>Requirement reference points</w:t>
      </w:r>
      <w:bookmarkEnd w:id="2037"/>
    </w:p>
    <w:p w14:paraId="0573EBA6" w14:textId="195CC6E7" w:rsidR="00681075" w:rsidRPr="00782800" w:rsidRDefault="00681075" w:rsidP="00681075">
      <w:pPr>
        <w:pStyle w:val="Titre3"/>
        <w:rPr>
          <w:ins w:id="2038" w:author="Dorin PANAITOPOL" w:date="2022-03-07T12:25:00Z"/>
          <w:lang w:eastAsia="zh-CN"/>
        </w:rPr>
      </w:pPr>
      <w:bookmarkStart w:id="2039" w:name="_Toc97741408"/>
      <w:ins w:id="2040" w:author="Dorin PANAITOPOL" w:date="2022-03-07T12:25:00Z">
        <w:r w:rsidRPr="00F35390">
          <w:rPr>
            <w:rFonts w:hint="eastAsia"/>
          </w:rPr>
          <w:t xml:space="preserve">4.3.1 </w:t>
        </w:r>
      </w:ins>
      <w:ins w:id="2041" w:author="Dorin PANAITOPOL" w:date="2022-03-07T12:34:00Z">
        <w:r w:rsidR="00F35390">
          <w:tab/>
        </w:r>
      </w:ins>
      <w:ins w:id="2042" w:author="Dorin PANAITOPOL" w:date="2022-03-07T12:25:00Z">
        <w:r w:rsidRPr="000C7AAD">
          <w:t>SAN type 1-H</w:t>
        </w:r>
        <w:bookmarkEnd w:id="2039"/>
      </w:ins>
    </w:p>
    <w:p w14:paraId="4B23E66B" w14:textId="77777777" w:rsidR="00681075" w:rsidRPr="00F95B02" w:rsidRDefault="00681075" w:rsidP="00681075">
      <w:pPr>
        <w:rPr>
          <w:ins w:id="2043" w:author="Dorin PANAITOPOL" w:date="2022-03-07T12:25:00Z"/>
        </w:rPr>
      </w:pPr>
      <w:ins w:id="2044" w:author="Dorin PANAITOPOL" w:date="2022-03-07T12:25:00Z">
        <w:r w:rsidRPr="00F95B02">
          <w:t xml:space="preserve">For </w:t>
        </w:r>
        <w:r>
          <w:rPr>
            <w:rFonts w:hint="eastAsia"/>
            <w:i/>
          </w:rPr>
          <w:t>SAN</w:t>
        </w:r>
        <w:r w:rsidRPr="00F95B02">
          <w:rPr>
            <w:i/>
          </w:rPr>
          <w:t xml:space="preserve"> type 1-H</w:t>
        </w:r>
        <w:r w:rsidRPr="00F95B02">
          <w:t>, the requirements are defined for two points of reference, signified by radiated requirements and conducted requirements.</w:t>
        </w:r>
      </w:ins>
    </w:p>
    <w:p w14:paraId="3B4B69AB" w14:textId="77777777" w:rsidR="00681075" w:rsidRPr="00F95B02" w:rsidRDefault="00681075" w:rsidP="00681075">
      <w:pPr>
        <w:pStyle w:val="TH"/>
        <w:rPr>
          <w:ins w:id="2045" w:author="Dorin PANAITOPOL" w:date="2022-03-07T12:25:00Z"/>
        </w:rPr>
      </w:pPr>
      <w:ins w:id="2046" w:author="Dorin PANAITOPOL" w:date="2022-03-07T12:25:00Z">
        <w:r>
          <w:rPr>
            <w:rFonts w:ascii="Times New Roman" w:hAnsi="Times New Roman"/>
            <w:noProof/>
            <w:lang w:val="fr-FR" w:eastAsia="fr-FR"/>
          </w:rPr>
          <w:lastRenderedPageBreak/>
          <w:drawing>
            <wp:inline distT="0" distB="0" distL="0" distR="0" wp14:anchorId="4FB4A41C" wp14:editId="60089BE3">
              <wp:extent cx="4754880" cy="1983461"/>
              <wp:effectExtent l="0" t="0" r="7620" b="0"/>
              <wp:docPr id="17303" name="图片 17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55373" cy="1983667"/>
                      </a:xfrm>
                      <a:prstGeom prst="rect">
                        <a:avLst/>
                      </a:prstGeom>
                      <a:noFill/>
                    </pic:spPr>
                  </pic:pic>
                </a:graphicData>
              </a:graphic>
            </wp:inline>
          </w:drawing>
        </w:r>
      </w:ins>
    </w:p>
    <w:p w14:paraId="572193F2" w14:textId="77777777" w:rsidR="00681075" w:rsidRPr="00F95B02" w:rsidRDefault="00681075" w:rsidP="00681075">
      <w:pPr>
        <w:pStyle w:val="TF"/>
        <w:rPr>
          <w:ins w:id="2047" w:author="Dorin PANAITOPOL" w:date="2022-03-07T12:25:00Z"/>
        </w:rPr>
      </w:pPr>
      <w:ins w:id="2048" w:author="Dorin PANAITOPOL" w:date="2022-03-07T12:25:00Z">
        <w:r w:rsidRPr="00F95B02">
          <w:t xml:space="preserve">Figure </w:t>
        </w:r>
        <w:r>
          <w:rPr>
            <w:rFonts w:hint="eastAsia"/>
            <w:lang w:eastAsia="zh-CN"/>
          </w:rPr>
          <w:t>4.3.1</w:t>
        </w:r>
        <w:r w:rsidRPr="00F95B02">
          <w:t xml:space="preserve">-1: Radiated and conducted reference points for </w:t>
        </w:r>
        <w:r>
          <w:rPr>
            <w:i/>
          </w:rPr>
          <w:t>SAN type</w:t>
        </w:r>
        <w:r w:rsidRPr="00F95B02">
          <w:rPr>
            <w:i/>
          </w:rPr>
          <w:t xml:space="preserve"> 1-H</w:t>
        </w:r>
      </w:ins>
    </w:p>
    <w:p w14:paraId="3E35880D" w14:textId="77777777" w:rsidR="00681075" w:rsidRPr="00F95B02" w:rsidRDefault="00681075" w:rsidP="00681075">
      <w:pPr>
        <w:rPr>
          <w:ins w:id="2049" w:author="Dorin PANAITOPOL" w:date="2022-03-07T12:25:00Z"/>
        </w:rPr>
      </w:pPr>
      <w:ins w:id="2050" w:author="Dorin PANAITOPOL" w:date="2022-03-07T12:25:00Z">
        <w:r w:rsidRPr="00F95B02">
          <w:t xml:space="preserve">Radiated characteristics are defined over the air (OTA), where the radiated interface is referred to as the </w:t>
        </w:r>
        <w:r w:rsidRPr="00F95B02">
          <w:rPr>
            <w:i/>
          </w:rPr>
          <w:t>Radiated Interface Boundary</w:t>
        </w:r>
        <w:r w:rsidRPr="00F95B02">
          <w:t xml:space="preserve"> (RIB). Radiated requirements are also referred to as OTA requirements. The (spatial) characteristics in which the OTA requirements apply are detailed for each requirement.</w:t>
        </w:r>
      </w:ins>
    </w:p>
    <w:p w14:paraId="26B12C19" w14:textId="77777777" w:rsidR="00681075" w:rsidRPr="00F95B02" w:rsidRDefault="00681075" w:rsidP="00681075">
      <w:pPr>
        <w:rPr>
          <w:ins w:id="2051" w:author="Dorin PANAITOPOL" w:date="2022-03-07T12:25:00Z"/>
        </w:rPr>
      </w:pPr>
      <w:ins w:id="2052" w:author="Dorin PANAITOPOL" w:date="2022-03-07T12:25:00Z">
        <w:r w:rsidRPr="00F95B02">
          <w:t xml:space="preserve">Conducted characteristics are defined at individual or groups of </w:t>
        </w:r>
        <w:r w:rsidRPr="00F95B02">
          <w:rPr>
            <w:i/>
          </w:rPr>
          <w:t xml:space="preserve">TAB connectors </w:t>
        </w:r>
        <w:r w:rsidRPr="00F95B02">
          <w:t xml:space="preserve">at the </w:t>
        </w:r>
        <w:r w:rsidRPr="00F95B02">
          <w:rPr>
            <w:i/>
          </w:rPr>
          <w:t>transceiver array boundary</w:t>
        </w:r>
        <w:r w:rsidRPr="00F95B02">
          <w:t>, which is the conducted interface between the transceiver unit array and the composite antenna.</w:t>
        </w:r>
      </w:ins>
    </w:p>
    <w:p w14:paraId="75F57898" w14:textId="65717B7C" w:rsidR="00681075" w:rsidRPr="00F95B02" w:rsidRDefault="00681075" w:rsidP="00681075">
      <w:pPr>
        <w:rPr>
          <w:ins w:id="2053" w:author="Dorin PANAITOPOL" w:date="2022-03-07T12:25:00Z"/>
        </w:rPr>
      </w:pPr>
      <w:ins w:id="2054" w:author="Dorin PANAITOPOL" w:date="2022-03-07T12:25:00Z">
        <w:r w:rsidRPr="00F95B02">
          <w:t xml:space="preserve">The transceiver unit array is part of the composite transceiver functionality </w:t>
        </w:r>
        <w:r>
          <w:rPr>
            <w:rFonts w:hint="eastAsia"/>
          </w:rPr>
          <w:t xml:space="preserve">receiving and transmitting </w:t>
        </w:r>
        <w:r w:rsidRPr="00F95B02">
          <w:t>modulated signal</w:t>
        </w:r>
        <w:r>
          <w:t xml:space="preserve"> </w:t>
        </w:r>
      </w:ins>
      <w:commentRangeStart w:id="2055"/>
      <w:commentRangeEnd w:id="2055"/>
      <w:ins w:id="2056" w:author="Dorin PANAITOPOL" w:date="2022-03-07T12:27:00Z">
        <w:r>
          <w:rPr>
            <w:rStyle w:val="Marquedecommentaire"/>
          </w:rPr>
          <w:commentReference w:id="2055"/>
        </w:r>
      </w:ins>
      <w:ins w:id="2057" w:author="Dorin PANAITOPOL" w:date="2022-03-07T12:25:00Z">
        <w:r>
          <w:rPr>
            <w:rFonts w:hint="eastAsia"/>
          </w:rPr>
          <w:t>to ensure radio links with ground base stations and users</w:t>
        </w:r>
        <w:r w:rsidRPr="00F95B02">
          <w:t>.</w:t>
        </w:r>
      </w:ins>
    </w:p>
    <w:p w14:paraId="6520644A" w14:textId="77777777" w:rsidR="00681075" w:rsidRPr="00CD4556" w:rsidRDefault="00681075" w:rsidP="00681075">
      <w:pPr>
        <w:rPr>
          <w:ins w:id="2058" w:author="Dorin PANAITOPOL" w:date="2022-03-07T12:25:00Z"/>
        </w:rPr>
      </w:pPr>
      <w:ins w:id="2059" w:author="Dorin PANAITOPOL" w:date="2022-03-07T12:25:00Z">
        <w:r w:rsidRPr="00900F43">
          <w:rPr>
            <w:rFonts w:eastAsia="DengXian"/>
          </w:rPr>
          <w:t xml:space="preserve">The satellite payload is composed by a transceiver unit array and a composite antenna array. </w:t>
        </w:r>
        <w:r w:rsidRPr="00F95B02">
          <w:t xml:space="preserve">The transceiver unit array contains an implementation specific number of transmitter units and an implementation specific number of receiver units. </w:t>
        </w:r>
      </w:ins>
    </w:p>
    <w:p w14:paraId="26B45B80" w14:textId="77777777" w:rsidR="00681075" w:rsidRPr="00F95B02" w:rsidRDefault="00681075" w:rsidP="00681075">
      <w:pPr>
        <w:rPr>
          <w:ins w:id="2060" w:author="Dorin PANAITOPOL" w:date="2022-03-07T12:25:00Z"/>
        </w:rPr>
      </w:pPr>
      <w:ins w:id="2061" w:author="Dorin PANAITOPOL" w:date="2022-03-07T12:25:00Z">
        <w:r w:rsidRPr="00F95B02">
          <w:t>The composite antenna contains a radio distribution network (RDN) and an antenna array. The RDN is a linear passive network which distributes the RF power generated by the transceiver unit array to the antenna array, and/or distributes the radio signals collected by the antenna array to the transceiver unit array, in an implementation specific way.</w:t>
        </w:r>
      </w:ins>
    </w:p>
    <w:p w14:paraId="70271790" w14:textId="77777777" w:rsidR="00681075" w:rsidRPr="007A74EE" w:rsidRDefault="00681075" w:rsidP="00681075">
      <w:pPr>
        <w:rPr>
          <w:ins w:id="2062" w:author="Dorin PANAITOPOL" w:date="2022-03-07T12:25:00Z"/>
        </w:rPr>
      </w:pPr>
      <w:ins w:id="2063" w:author="Dorin PANAITOPOL" w:date="2022-03-07T12:25:00Z">
        <w:r w:rsidRPr="00F95B02">
          <w:t xml:space="preserve">How a conducted requirement is applied to the </w:t>
        </w:r>
        <w:r w:rsidRPr="00F95B02">
          <w:rPr>
            <w:i/>
          </w:rPr>
          <w:t>transceiver array boundary</w:t>
        </w:r>
        <w:r w:rsidRPr="00F95B02">
          <w:t xml:space="preserve"> is detailed in the respective requirement clause.</w:t>
        </w:r>
      </w:ins>
    </w:p>
    <w:p w14:paraId="26BFD5E4" w14:textId="77777777" w:rsidR="00681075" w:rsidRDefault="00681075" w:rsidP="00681075">
      <w:pPr>
        <w:rPr>
          <w:ins w:id="2064" w:author="Dorin PANAITOPOL" w:date="2022-03-07T12:25:00Z"/>
        </w:rPr>
      </w:pPr>
    </w:p>
    <w:p w14:paraId="287D58EE" w14:textId="70B42B64" w:rsidR="00681075" w:rsidRPr="00D01BE2" w:rsidRDefault="00681075" w:rsidP="00681075">
      <w:pPr>
        <w:pStyle w:val="Titre3"/>
        <w:rPr>
          <w:ins w:id="2065" w:author="Dorin PANAITOPOL" w:date="2022-03-07T12:25:00Z"/>
        </w:rPr>
      </w:pPr>
      <w:bookmarkStart w:id="2066" w:name="_Toc97741409"/>
      <w:ins w:id="2067" w:author="Dorin PANAITOPOL" w:date="2022-03-07T12:25:00Z">
        <w:r>
          <w:rPr>
            <w:rFonts w:hint="eastAsia"/>
          </w:rPr>
          <w:t>4.3.</w:t>
        </w:r>
      </w:ins>
      <w:ins w:id="2068" w:author="Dorin PANAITOPOL" w:date="2022-03-07T12:26:00Z">
        <w:r>
          <w:t>2</w:t>
        </w:r>
      </w:ins>
      <w:ins w:id="2069" w:author="Dorin PANAITOPOL" w:date="2022-03-07T12:25:00Z">
        <w:r>
          <w:rPr>
            <w:rFonts w:hint="eastAsia"/>
          </w:rPr>
          <w:t xml:space="preserve"> </w:t>
        </w:r>
      </w:ins>
      <w:ins w:id="2070" w:author="Dorin PANAITOPOL" w:date="2022-03-07T12:33:00Z">
        <w:r w:rsidR="00F35390">
          <w:tab/>
        </w:r>
      </w:ins>
      <w:commentRangeStart w:id="2071"/>
      <w:ins w:id="2072" w:author="Dorin PANAITOPOL" w:date="2022-03-07T12:25:00Z">
        <w:r w:rsidRPr="00F35390">
          <w:rPr>
            <w:rPrChange w:id="2073" w:author="Dorin PANAITOPOL" w:date="2022-03-07T12:33:00Z">
              <w:rPr>
                <w:i/>
              </w:rPr>
            </w:rPrChange>
          </w:rPr>
          <w:t>SAN type 1-O</w:t>
        </w:r>
      </w:ins>
      <w:commentRangeEnd w:id="2071"/>
      <w:ins w:id="2074" w:author="Dorin PANAITOPOL" w:date="2022-03-07T12:26:00Z">
        <w:r w:rsidRPr="00782800">
          <w:rPr>
            <w:rStyle w:val="Marquedecommentaire"/>
            <w:rFonts w:ascii="Times New Roman" w:hAnsi="Times New Roman"/>
          </w:rPr>
          <w:commentReference w:id="2071"/>
        </w:r>
      </w:ins>
      <w:bookmarkEnd w:id="2066"/>
    </w:p>
    <w:p w14:paraId="6BC978C7" w14:textId="77777777" w:rsidR="00681075" w:rsidRPr="00F95B02" w:rsidRDefault="00681075" w:rsidP="00681075">
      <w:pPr>
        <w:rPr>
          <w:ins w:id="2075" w:author="Dorin PANAITOPOL" w:date="2022-03-07T12:25:00Z"/>
        </w:rPr>
      </w:pPr>
      <w:ins w:id="2076" w:author="Dorin PANAITOPOL" w:date="2022-03-07T12:25:00Z">
        <w:r w:rsidRPr="00F95B02">
          <w:t xml:space="preserve">For </w:t>
        </w:r>
        <w:r>
          <w:rPr>
            <w:i/>
          </w:rPr>
          <w:t>SAN type</w:t>
        </w:r>
        <w:r w:rsidRPr="00F95B02">
          <w:rPr>
            <w:i/>
          </w:rPr>
          <w:t xml:space="preserve"> 1-O</w:t>
        </w:r>
        <w:r w:rsidRPr="00F95B02">
          <w:t xml:space="preserve">, the radiated characteristics are defined over the air (OTA), where the </w:t>
        </w:r>
        <w:r w:rsidRPr="00F95B02">
          <w:rPr>
            <w:i/>
            <w:lang w:eastAsia="sv-SE"/>
          </w:rPr>
          <w:t>operating band</w:t>
        </w:r>
        <w:r w:rsidRPr="00F95B02">
          <w:rPr>
            <w:lang w:eastAsia="sv-SE"/>
          </w:rPr>
          <w:t xml:space="preserve"> specific </w:t>
        </w:r>
        <w:r w:rsidRPr="00F95B02">
          <w:t xml:space="preserve">radiated interface is referred to as the </w:t>
        </w:r>
        <w:r w:rsidRPr="00F95B02">
          <w:rPr>
            <w:i/>
          </w:rPr>
          <w:t>Radiated Interface Boundary</w:t>
        </w:r>
        <w:r w:rsidRPr="00F95B02">
          <w:t xml:space="preserve"> (RIB). Radiated requirements are also referred to as OTA requirements. The (spatial) characteristics in which the OTA requirements apply are detailed for each requirement.</w:t>
        </w:r>
      </w:ins>
    </w:p>
    <w:p w14:paraId="2B2B4DB9" w14:textId="77777777" w:rsidR="00681075" w:rsidRDefault="00681075" w:rsidP="00681075">
      <w:pPr>
        <w:pStyle w:val="TF"/>
        <w:rPr>
          <w:ins w:id="2077" w:author="Dorin PANAITOPOL" w:date="2022-03-07T12:25:00Z"/>
          <w:lang w:eastAsia="zh-CN"/>
        </w:rPr>
      </w:pPr>
      <w:bookmarkStart w:id="2078" w:name="_Hlk500328328"/>
      <w:ins w:id="2079" w:author="Dorin PANAITOPOL" w:date="2022-03-07T12:25:00Z">
        <w:r>
          <w:rPr>
            <w:noProof/>
            <w:lang w:val="fr-FR" w:eastAsia="fr-FR"/>
          </w:rPr>
          <w:drawing>
            <wp:inline distT="0" distB="0" distL="0" distR="0" wp14:anchorId="45514BE0" wp14:editId="5AD8A63E">
              <wp:extent cx="4503420" cy="1944429"/>
              <wp:effectExtent l="0" t="0" r="0" b="0"/>
              <wp:docPr id="17291" name="图片 17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03953" cy="1944659"/>
                      </a:xfrm>
                      <a:prstGeom prst="rect">
                        <a:avLst/>
                      </a:prstGeom>
                      <a:noFill/>
                    </pic:spPr>
                  </pic:pic>
                </a:graphicData>
              </a:graphic>
            </wp:inline>
          </w:drawing>
        </w:r>
      </w:ins>
    </w:p>
    <w:p w14:paraId="37518D8C" w14:textId="77777777" w:rsidR="00681075" w:rsidRPr="00F95B02" w:rsidRDefault="00681075" w:rsidP="00681075">
      <w:pPr>
        <w:pStyle w:val="TF"/>
        <w:rPr>
          <w:ins w:id="2080" w:author="Dorin PANAITOPOL" w:date="2022-03-07T12:25:00Z"/>
        </w:rPr>
      </w:pPr>
      <w:ins w:id="2081" w:author="Dorin PANAITOPOL" w:date="2022-03-07T12:25:00Z">
        <w:r w:rsidRPr="00F95B02">
          <w:t>Figure 4.3.</w:t>
        </w:r>
        <w:r>
          <w:rPr>
            <w:rFonts w:hint="eastAsia"/>
            <w:lang w:eastAsia="zh-CN"/>
          </w:rPr>
          <w:t>2</w:t>
        </w:r>
        <w:r w:rsidRPr="00F95B02">
          <w:t xml:space="preserve">-1: Radiated reference points for </w:t>
        </w:r>
        <w:r>
          <w:rPr>
            <w:i/>
          </w:rPr>
          <w:t>SAN type</w:t>
        </w:r>
        <w:r w:rsidRPr="00F95B02">
          <w:rPr>
            <w:i/>
          </w:rPr>
          <w:t xml:space="preserve"> 1-O</w:t>
        </w:r>
        <w:r w:rsidRPr="00F95B02">
          <w:t xml:space="preserve"> </w:t>
        </w:r>
      </w:ins>
    </w:p>
    <w:bookmarkEnd w:id="2078"/>
    <w:p w14:paraId="4EAFF772" w14:textId="2D6C95B1" w:rsidR="00681075" w:rsidRDefault="00681075" w:rsidP="00681075">
      <w:pPr>
        <w:rPr>
          <w:ins w:id="2082" w:author="Dorin PANAITOPOL" w:date="2022-03-07T12:25:00Z"/>
        </w:rPr>
      </w:pPr>
      <w:ins w:id="2083" w:author="Dorin PANAITOPOL" w:date="2022-03-07T12:25:00Z">
        <w:r w:rsidRPr="00467866">
          <w:lastRenderedPageBreak/>
          <w:t xml:space="preserve">Co-location requirements are specified at the conducted interface of the </w:t>
        </w:r>
        <w:r w:rsidRPr="00467866">
          <w:rPr>
            <w:i/>
          </w:rPr>
          <w:t>co-location reference antenna</w:t>
        </w:r>
        <w:r w:rsidRPr="00467866">
          <w:t>, the c</w:t>
        </w:r>
        <w:r w:rsidRPr="00467866">
          <w:rPr>
            <w:i/>
          </w:rPr>
          <w:t>o-location reference antenna</w:t>
        </w:r>
        <w:r w:rsidRPr="00467866">
          <w:t xml:space="preserve"> does not form part of the BS under test but is a means to provide OTA power levels which are representative of a co-located system, further defined in clause 4.9.</w:t>
        </w:r>
        <w:r>
          <w:t xml:space="preserve"> </w:t>
        </w:r>
        <w:commentRangeStart w:id="2084"/>
        <w:r w:rsidRPr="00F95B02">
          <w:t xml:space="preserve">For a </w:t>
        </w:r>
        <w:r>
          <w:rPr>
            <w:i/>
          </w:rPr>
          <w:t>SAN type</w:t>
        </w:r>
        <w:r w:rsidRPr="00F95B02">
          <w:rPr>
            <w:i/>
          </w:rPr>
          <w:t xml:space="preserve"> 1-O</w:t>
        </w:r>
        <w:r w:rsidRPr="00F95B02">
          <w:t xml:space="preserve"> the transceiver unit array must contain at least 8 transmitter units and at least 8 receiver units. </w:t>
        </w:r>
        <w:commentRangeEnd w:id="2084"/>
        <w:r>
          <w:rPr>
            <w:rStyle w:val="Marquedecommentaire"/>
          </w:rPr>
          <w:commentReference w:id="2084"/>
        </w:r>
        <w:r w:rsidRPr="00F95B02">
          <w:t>Transmitter units and receiver units may be combined into transceiver units.</w:t>
        </w:r>
        <w:r w:rsidRPr="00F95B02">
          <w:rPr>
            <w:rFonts w:eastAsia="MS Mincho"/>
          </w:rPr>
          <w:t xml:space="preserve"> The transmitter/receiver units have the ability to transmit/receive </w:t>
        </w:r>
        <w:r w:rsidRPr="00F95B02">
          <w:t>parallel independent modulated symbol streams</w:t>
        </w:r>
        <w:r w:rsidRPr="00F95B02">
          <w:rPr>
            <w:rFonts w:eastAsia="MS Mincho"/>
          </w:rPr>
          <w:t>.</w:t>
        </w:r>
      </w:ins>
    </w:p>
    <w:p w14:paraId="23532318" w14:textId="0DE42BE0" w:rsidR="006A011B" w:rsidDel="00681075" w:rsidRDefault="00F61E29" w:rsidP="00C90C60">
      <w:pPr>
        <w:pStyle w:val="Guidance"/>
        <w:rPr>
          <w:del w:id="2085" w:author="Dorin PANAITOPOL" w:date="2022-03-07T12:25:00Z"/>
        </w:rPr>
      </w:pPr>
      <w:del w:id="2086" w:author="Dorin PANAITOPOL" w:date="2022-03-07T12:25:00Z">
        <w:r w:rsidRPr="002F523B" w:rsidDel="00681075">
          <w:delText>&lt;Text will be added.&gt;</w:delText>
        </w:r>
      </w:del>
    </w:p>
    <w:p w14:paraId="2B304591" w14:textId="77777777" w:rsidR="00C90C60" w:rsidRDefault="00C90C60" w:rsidP="00C90C60">
      <w:pPr>
        <w:pStyle w:val="Guidance"/>
      </w:pPr>
    </w:p>
    <w:p w14:paraId="1BD13E3A" w14:textId="700827F3" w:rsidR="006A011B" w:rsidRDefault="006A011B" w:rsidP="006A011B">
      <w:pPr>
        <w:pStyle w:val="Titre2"/>
        <w:rPr>
          <w:lang w:eastAsia="zh-CN"/>
        </w:rPr>
      </w:pPr>
      <w:bookmarkStart w:id="2087" w:name="_Toc97741410"/>
      <w:r>
        <w:t>4.4</w:t>
      </w:r>
      <w:r w:rsidRPr="004D3578">
        <w:tab/>
      </w:r>
      <w:r>
        <w:rPr>
          <w:lang w:eastAsia="zh-CN"/>
        </w:rPr>
        <w:t>Satellite Access Node classes</w:t>
      </w:r>
      <w:bookmarkEnd w:id="2087"/>
    </w:p>
    <w:p w14:paraId="05EC7309" w14:textId="1631330E" w:rsidR="00681075" w:rsidRDefault="00681075" w:rsidP="00681075">
      <w:pPr>
        <w:rPr>
          <w:ins w:id="2088" w:author="Dorin PANAITOPOL" w:date="2022-03-07T12:24:00Z"/>
        </w:rPr>
      </w:pPr>
      <w:bookmarkStart w:id="2089" w:name="_Hlk487019015"/>
      <w:ins w:id="2090" w:author="Dorin PANAITOPOL" w:date="2022-03-07T12:24:00Z">
        <w:r w:rsidRPr="00F95B02">
          <w:t xml:space="preserve">The requirements in this specification apply to </w:t>
        </w:r>
        <w:r>
          <w:t xml:space="preserve">Satellite Access Node </w:t>
        </w:r>
        <w:r w:rsidRPr="00CC6EA8">
          <w:t>unless</w:t>
        </w:r>
        <w:r>
          <w:t xml:space="preserve"> </w:t>
        </w:r>
        <w:r w:rsidRPr="00F95B02">
          <w:t>otherwise stated. The asso</w:t>
        </w:r>
        <w:r>
          <w:t xml:space="preserve">ciated deployment scenarios </w:t>
        </w:r>
        <w:r w:rsidRPr="00F95B02">
          <w:t xml:space="preserve">are exactly the same for </w:t>
        </w:r>
        <w:r>
          <w:t>SAN</w:t>
        </w:r>
        <w:r w:rsidRPr="00F95B02">
          <w:t xml:space="preserve"> with and without connectors.</w:t>
        </w:r>
      </w:ins>
    </w:p>
    <w:p w14:paraId="5B05DC70" w14:textId="77777777" w:rsidR="00681075" w:rsidRDefault="00681075" w:rsidP="00681075">
      <w:pPr>
        <w:rPr>
          <w:ins w:id="2091" w:author="Dorin PANAITOPOL" w:date="2022-03-07T12:24:00Z"/>
        </w:rPr>
      </w:pPr>
      <w:ins w:id="2092" w:author="Dorin PANAITOPOL" w:date="2022-03-07T12:24:00Z">
        <w:r w:rsidRPr="00F95B02">
          <w:t xml:space="preserve">For </w:t>
        </w:r>
        <w:r>
          <w:t>SAN</w:t>
        </w:r>
        <w:r w:rsidRPr="00F95B02">
          <w:t xml:space="preserve"> </w:t>
        </w:r>
        <w:r w:rsidRPr="00F95B02">
          <w:rPr>
            <w:i/>
          </w:rPr>
          <w:t>type 1-O</w:t>
        </w:r>
        <w:r>
          <w:rPr>
            <w:i/>
          </w:rPr>
          <w:t xml:space="preserve"> </w:t>
        </w:r>
        <w:r>
          <w:t>and</w:t>
        </w:r>
        <w:r w:rsidRPr="00F95B02">
          <w:t xml:space="preserve"> </w:t>
        </w:r>
        <w:r>
          <w:rPr>
            <w:i/>
          </w:rPr>
          <w:t>SAN</w:t>
        </w:r>
        <w:r w:rsidRPr="00F95B02">
          <w:rPr>
            <w:i/>
          </w:rPr>
          <w:t xml:space="preserve"> type </w:t>
        </w:r>
        <w:r w:rsidRPr="00F95B02">
          <w:t xml:space="preserve">1-H, </w:t>
        </w:r>
        <w:r>
          <w:t xml:space="preserve">two SAN classes (LEO and GEO) are currently defined in Table </w:t>
        </w:r>
        <w:r>
          <w:rPr>
            <w:color w:val="000000" w:themeColor="text1"/>
          </w:rPr>
          <w:t>4.4-1</w:t>
        </w:r>
        <w:r w:rsidRPr="00D574CE">
          <w:rPr>
            <w:color w:val="000000" w:themeColor="text1"/>
          </w:rPr>
          <w:t>.</w:t>
        </w:r>
      </w:ins>
    </w:p>
    <w:p w14:paraId="0AE6890F" w14:textId="77777777" w:rsidR="00681075" w:rsidRPr="00E506E5" w:rsidRDefault="00681075" w:rsidP="00681075">
      <w:pPr>
        <w:pStyle w:val="TH"/>
        <w:rPr>
          <w:ins w:id="2093" w:author="Dorin PANAITOPOL" w:date="2022-03-07T12:24:00Z"/>
          <w:lang w:val="en-US"/>
        </w:rPr>
      </w:pPr>
      <w:ins w:id="2094" w:author="Dorin PANAITOPOL" w:date="2022-03-07T12:24:00Z">
        <w:r w:rsidRPr="00A7225E">
          <w:rPr>
            <w:lang w:val="en-US" w:eastAsia="zh-CN"/>
          </w:rPr>
          <w:t>T</w:t>
        </w:r>
        <w:r w:rsidRPr="00A7225E">
          <w:rPr>
            <w:rFonts w:hint="eastAsia"/>
            <w:lang w:val="en-US" w:eastAsia="zh-CN"/>
          </w:rPr>
          <w:t xml:space="preserve">able </w:t>
        </w:r>
        <w:r>
          <w:t>4</w:t>
        </w:r>
        <w:r>
          <w:rPr>
            <w:rFonts w:hint="eastAsia"/>
          </w:rPr>
          <w:t>.</w:t>
        </w:r>
        <w:r>
          <w:t>4</w:t>
        </w:r>
        <w:r>
          <w:rPr>
            <w:rFonts w:hint="eastAsia"/>
            <w:lang w:val="en-US" w:eastAsia="zh-CN"/>
          </w:rPr>
          <w:t>-</w:t>
        </w:r>
        <w:r>
          <w:rPr>
            <w:lang w:val="en-US" w:eastAsia="zh-CN"/>
          </w:rPr>
          <w:t>1</w:t>
        </w:r>
        <w:r w:rsidRPr="00A7225E">
          <w:rPr>
            <w:rFonts w:hint="eastAsia"/>
            <w:lang w:val="en-US" w:eastAsia="zh-CN"/>
          </w:rPr>
          <w:t xml:space="preserve"> </w:t>
        </w:r>
        <w:r>
          <w:rPr>
            <w:lang w:val="en-US"/>
          </w:rPr>
          <w:t>SAN classes</w:t>
        </w:r>
        <w:r w:rsidRPr="00A7225E">
          <w:rPr>
            <w:lang w:val="en-US"/>
          </w:rPr>
          <w:t xml:space="preserve"> </w:t>
        </w:r>
      </w:ins>
    </w:p>
    <w:tbl>
      <w:tblPr>
        <w:tblStyle w:val="Grilledutableau"/>
        <w:tblW w:w="0" w:type="auto"/>
        <w:tblLook w:val="04A0" w:firstRow="1" w:lastRow="0" w:firstColumn="1" w:lastColumn="0" w:noHBand="0" w:noVBand="1"/>
      </w:tblPr>
      <w:tblGrid>
        <w:gridCol w:w="4815"/>
        <w:gridCol w:w="4816"/>
      </w:tblGrid>
      <w:tr w:rsidR="00681075" w14:paraId="08899D70" w14:textId="77777777" w:rsidTr="00E17859">
        <w:trPr>
          <w:ins w:id="2095" w:author="Dorin PANAITOPOL" w:date="2022-03-07T12:24:00Z"/>
        </w:trPr>
        <w:tc>
          <w:tcPr>
            <w:tcW w:w="4815" w:type="dxa"/>
          </w:tcPr>
          <w:p w14:paraId="4924CC28" w14:textId="77777777" w:rsidR="00681075" w:rsidRPr="00E506E5" w:rsidRDefault="00681075" w:rsidP="00E17859">
            <w:pPr>
              <w:pStyle w:val="TAH"/>
              <w:rPr>
                <w:ins w:id="2096" w:author="Dorin PANAITOPOL" w:date="2022-03-07T12:24:00Z"/>
                <w:rFonts w:eastAsia="Yu Mincho"/>
                <w:lang w:val="en-US"/>
              </w:rPr>
            </w:pPr>
            <w:ins w:id="2097" w:author="Dorin PANAITOPOL" w:date="2022-03-07T12:24:00Z">
              <w:r w:rsidRPr="00E506E5">
                <w:rPr>
                  <w:rFonts w:eastAsia="Yu Mincho"/>
                  <w:lang w:val="en-US"/>
                </w:rPr>
                <w:t>SAN Class</w:t>
              </w:r>
            </w:ins>
          </w:p>
        </w:tc>
        <w:tc>
          <w:tcPr>
            <w:tcW w:w="4816" w:type="dxa"/>
          </w:tcPr>
          <w:p w14:paraId="23B8EDDB" w14:textId="77777777" w:rsidR="00681075" w:rsidRPr="00E506E5" w:rsidRDefault="00681075" w:rsidP="00E17859">
            <w:pPr>
              <w:pStyle w:val="TAH"/>
              <w:rPr>
                <w:ins w:id="2098" w:author="Dorin PANAITOPOL" w:date="2022-03-07T12:24:00Z"/>
                <w:rFonts w:eastAsia="Yu Mincho"/>
                <w:lang w:val="en-US"/>
              </w:rPr>
            </w:pPr>
            <w:ins w:id="2099" w:author="Dorin PANAITOPOL" w:date="2022-03-07T12:24:00Z">
              <w:r>
                <w:rPr>
                  <w:rFonts w:eastAsia="Yu Mincho"/>
                  <w:lang w:val="en-US"/>
                </w:rPr>
                <w:t>Satellite Constellation</w:t>
              </w:r>
            </w:ins>
          </w:p>
        </w:tc>
      </w:tr>
      <w:tr w:rsidR="00681075" w14:paraId="175CD828" w14:textId="77777777" w:rsidTr="00E17859">
        <w:trPr>
          <w:ins w:id="2100" w:author="Dorin PANAITOPOL" w:date="2022-03-07T12:24:00Z"/>
        </w:trPr>
        <w:tc>
          <w:tcPr>
            <w:tcW w:w="4815" w:type="dxa"/>
          </w:tcPr>
          <w:p w14:paraId="226991FA" w14:textId="77777777" w:rsidR="00681075" w:rsidRPr="00E506E5" w:rsidRDefault="00681075" w:rsidP="00E17859">
            <w:pPr>
              <w:pStyle w:val="TAC"/>
              <w:rPr>
                <w:ins w:id="2101" w:author="Dorin PANAITOPOL" w:date="2022-03-07T12:24:00Z"/>
                <w:lang w:val="en-US" w:eastAsia="zh-CN"/>
              </w:rPr>
            </w:pPr>
            <w:ins w:id="2102" w:author="Dorin PANAITOPOL" w:date="2022-03-07T12:24:00Z">
              <w:r>
                <w:rPr>
                  <w:lang w:val="en-US" w:eastAsia="zh-CN"/>
                </w:rPr>
                <w:t>GEO class</w:t>
              </w:r>
            </w:ins>
          </w:p>
        </w:tc>
        <w:tc>
          <w:tcPr>
            <w:tcW w:w="4816" w:type="dxa"/>
          </w:tcPr>
          <w:p w14:paraId="4711F7D1" w14:textId="77777777" w:rsidR="00681075" w:rsidRPr="00E506E5" w:rsidRDefault="00681075" w:rsidP="00E17859">
            <w:pPr>
              <w:pStyle w:val="TAC"/>
              <w:rPr>
                <w:ins w:id="2103" w:author="Dorin PANAITOPOL" w:date="2022-03-07T12:24:00Z"/>
                <w:lang w:val="en-US" w:eastAsia="zh-CN"/>
              </w:rPr>
            </w:pPr>
            <w:ins w:id="2104" w:author="Dorin PANAITOPOL" w:date="2022-03-07T12:24:00Z">
              <w:r>
                <w:rPr>
                  <w:lang w:val="en-US" w:eastAsia="zh-CN"/>
                </w:rPr>
                <w:t>GEO satellite</w:t>
              </w:r>
            </w:ins>
          </w:p>
        </w:tc>
      </w:tr>
      <w:tr w:rsidR="00681075" w:rsidRPr="004062A8" w14:paraId="220183C3" w14:textId="77777777" w:rsidTr="00E17859">
        <w:trPr>
          <w:ins w:id="2105" w:author="Dorin PANAITOPOL" w:date="2022-03-07T12:24:00Z"/>
        </w:trPr>
        <w:tc>
          <w:tcPr>
            <w:tcW w:w="4815" w:type="dxa"/>
          </w:tcPr>
          <w:p w14:paraId="5FDD3818" w14:textId="77777777" w:rsidR="00681075" w:rsidRPr="00E506E5" w:rsidRDefault="00681075" w:rsidP="00E17859">
            <w:pPr>
              <w:pStyle w:val="TAC"/>
              <w:rPr>
                <w:ins w:id="2106" w:author="Dorin PANAITOPOL" w:date="2022-03-07T12:24:00Z"/>
                <w:lang w:val="en-US" w:eastAsia="zh-CN"/>
              </w:rPr>
            </w:pPr>
            <w:ins w:id="2107" w:author="Dorin PANAITOPOL" w:date="2022-03-07T12:24:00Z">
              <w:r>
                <w:rPr>
                  <w:lang w:val="en-US" w:eastAsia="zh-CN"/>
                </w:rPr>
                <w:t>LEO class</w:t>
              </w:r>
            </w:ins>
          </w:p>
        </w:tc>
        <w:tc>
          <w:tcPr>
            <w:tcW w:w="4816" w:type="dxa"/>
          </w:tcPr>
          <w:p w14:paraId="44BDC816" w14:textId="77777777" w:rsidR="00681075" w:rsidRPr="0009023B" w:rsidRDefault="00681075" w:rsidP="00E17859">
            <w:pPr>
              <w:pStyle w:val="TAC"/>
              <w:rPr>
                <w:ins w:id="2108" w:author="Dorin PANAITOPOL" w:date="2022-03-07T12:24:00Z"/>
                <w:lang w:val="it-IT" w:eastAsia="zh-CN"/>
              </w:rPr>
            </w:pPr>
            <w:ins w:id="2109" w:author="Dorin PANAITOPOL" w:date="2022-03-07T12:24:00Z">
              <w:r w:rsidRPr="0009023B">
                <w:rPr>
                  <w:lang w:val="it-IT" w:eastAsia="zh-CN"/>
                </w:rPr>
                <w:t>LEO 600 km satellite</w:t>
              </w:r>
            </w:ins>
          </w:p>
          <w:p w14:paraId="3FB1C5E4" w14:textId="77777777" w:rsidR="00681075" w:rsidRPr="0009023B" w:rsidRDefault="00681075" w:rsidP="00E17859">
            <w:pPr>
              <w:pStyle w:val="TAC"/>
              <w:rPr>
                <w:ins w:id="2110" w:author="Dorin PANAITOPOL" w:date="2022-03-07T12:24:00Z"/>
                <w:lang w:val="it-IT" w:eastAsia="zh-CN"/>
              </w:rPr>
            </w:pPr>
            <w:ins w:id="2111" w:author="Dorin PANAITOPOL" w:date="2022-03-07T12:24:00Z">
              <w:r w:rsidRPr="0009023B">
                <w:rPr>
                  <w:lang w:val="it-IT" w:eastAsia="zh-CN"/>
                </w:rPr>
                <w:t>LEO 1200 km satellite</w:t>
              </w:r>
            </w:ins>
          </w:p>
        </w:tc>
      </w:tr>
    </w:tbl>
    <w:p w14:paraId="2F2891B4" w14:textId="77777777" w:rsidR="00681075" w:rsidRPr="0009023B" w:rsidRDefault="00681075" w:rsidP="00681075">
      <w:pPr>
        <w:rPr>
          <w:ins w:id="2112" w:author="Dorin PANAITOPOL" w:date="2022-03-07T12:24:00Z"/>
          <w:lang w:val="it-IT"/>
        </w:rPr>
      </w:pPr>
    </w:p>
    <w:bookmarkEnd w:id="2089"/>
    <w:p w14:paraId="03F187C6" w14:textId="5C244E25" w:rsidR="006A011B" w:rsidDel="00681075" w:rsidRDefault="00F61E29" w:rsidP="00C90C60">
      <w:pPr>
        <w:pStyle w:val="Guidance"/>
        <w:rPr>
          <w:del w:id="2113" w:author="Dorin PANAITOPOL" w:date="2022-03-07T12:24:00Z"/>
        </w:rPr>
      </w:pPr>
      <w:del w:id="2114" w:author="Dorin PANAITOPOL" w:date="2022-03-07T12:24:00Z">
        <w:r w:rsidRPr="002F523B" w:rsidDel="00681075">
          <w:delText>&lt;Text will be added.&gt;</w:delText>
        </w:r>
      </w:del>
    </w:p>
    <w:p w14:paraId="349A0893" w14:textId="77777777" w:rsidR="00C90C60" w:rsidRDefault="00C90C60" w:rsidP="00C90C60">
      <w:pPr>
        <w:pStyle w:val="Guidance"/>
      </w:pPr>
    </w:p>
    <w:p w14:paraId="341158E8" w14:textId="0EDB52CA" w:rsidR="006A011B" w:rsidRDefault="006A011B" w:rsidP="006A011B">
      <w:pPr>
        <w:pStyle w:val="Titre2"/>
        <w:rPr>
          <w:lang w:eastAsia="zh-CN"/>
        </w:rPr>
      </w:pPr>
      <w:bookmarkStart w:id="2115" w:name="_Toc97741411"/>
      <w:r>
        <w:rPr>
          <w:lang w:eastAsia="zh-CN"/>
        </w:rPr>
        <w:t>4.5</w:t>
      </w:r>
      <w:r>
        <w:rPr>
          <w:lang w:eastAsia="zh-CN"/>
        </w:rPr>
        <w:tab/>
      </w:r>
      <w:r w:rsidR="007C7BC1">
        <w:rPr>
          <w:lang w:eastAsia="zh-CN"/>
        </w:rPr>
        <w:t xml:space="preserve">Regional </w:t>
      </w:r>
      <w:r>
        <w:rPr>
          <w:lang w:eastAsia="zh-CN"/>
        </w:rPr>
        <w:t>requirements</w:t>
      </w:r>
      <w:bookmarkEnd w:id="2115"/>
    </w:p>
    <w:p w14:paraId="704940F2" w14:textId="77777777" w:rsidR="00F35390" w:rsidRPr="00F95B02" w:rsidRDefault="00F35390" w:rsidP="00F35390">
      <w:pPr>
        <w:keepNext/>
        <w:keepLines/>
        <w:rPr>
          <w:ins w:id="2116" w:author="Dorin PANAITOPOL" w:date="2022-03-07T12:33:00Z"/>
          <w:rFonts w:cs="v5.0.0"/>
        </w:rPr>
      </w:pPr>
      <w:bookmarkStart w:id="2117" w:name="_Hlk494310507"/>
      <w:ins w:id="2118" w:author="Dorin PANAITOPOL" w:date="2022-03-07T12:33:00Z">
        <w:r w:rsidRPr="00F95B02">
          <w:rPr>
            <w:rFonts w:cs="v5.0.0"/>
          </w:rPr>
          <w:t>Some requirements in the present document may only apply in certain regions either as optional requirements, or as mandatory requirements set by local and regional regulation. It is normally not stated in the 3GPP specifications under what exact circumstances the regional requirements apply, since this is defined by local or regional regulation.</w:t>
        </w:r>
      </w:ins>
    </w:p>
    <w:bookmarkEnd w:id="2117"/>
    <w:p w14:paraId="454D8265" w14:textId="77777777" w:rsidR="00F35390" w:rsidRDefault="00F35390" w:rsidP="00F35390">
      <w:pPr>
        <w:rPr>
          <w:ins w:id="2119" w:author="Dorin PANAITOPOL" w:date="2022-03-07T12:33:00Z"/>
        </w:rPr>
      </w:pPr>
      <w:ins w:id="2120" w:author="Dorin PANAITOPOL" w:date="2022-03-07T12:33:00Z">
        <w:r w:rsidRPr="00F95B02">
          <w:t>Table 4.5-1 lists all requirements in the present specification that may be applied differently in different regions.</w:t>
        </w:r>
      </w:ins>
    </w:p>
    <w:p w14:paraId="4990278B" w14:textId="77777777" w:rsidR="00F35390" w:rsidRDefault="00F35390" w:rsidP="00F35390">
      <w:pPr>
        <w:rPr>
          <w:ins w:id="2121" w:author="Dorin PANAITOPOL" w:date="2022-03-07T12:33:00Z"/>
        </w:rPr>
      </w:pPr>
    </w:p>
    <w:p w14:paraId="5C5949EE" w14:textId="0AC895DB" w:rsidR="00F35390" w:rsidRPr="00F35390" w:rsidRDefault="00F35390">
      <w:pPr>
        <w:jc w:val="center"/>
        <w:rPr>
          <w:ins w:id="2122" w:author="Dorin PANAITOPOL" w:date="2022-03-07T12:33:00Z"/>
          <w:rFonts w:ascii="Arial" w:hAnsi="Arial" w:cs="Arial"/>
          <w:b/>
          <w:bCs/>
          <w:rPrChange w:id="2123" w:author="Dorin PANAITOPOL" w:date="2022-03-07T12:39:00Z">
            <w:rPr>
              <w:ins w:id="2124" w:author="Dorin PANAITOPOL" w:date="2022-03-07T12:33:00Z"/>
            </w:rPr>
          </w:rPrChange>
        </w:rPr>
        <w:pPrChange w:id="2125" w:author="Dorin PANAITOPOL" w:date="2022-03-07T12:33:00Z">
          <w:pPr/>
        </w:pPrChange>
      </w:pPr>
      <w:commentRangeStart w:id="2126"/>
      <w:ins w:id="2127" w:author="Dorin PANAITOPOL" w:date="2022-03-07T12:33:00Z">
        <w:r w:rsidRPr="00F35390">
          <w:rPr>
            <w:rFonts w:ascii="Arial" w:hAnsi="Arial" w:cs="Arial"/>
            <w:b/>
            <w:bCs/>
            <w:rPrChange w:id="2128" w:author="Dorin PANAITOPOL" w:date="2022-03-07T12:39:00Z">
              <w:rPr>
                <w:b/>
                <w:bCs/>
              </w:rPr>
            </w:rPrChange>
          </w:rPr>
          <w:t>Table 4.5-1: List of regional requirements</w:t>
        </w:r>
      </w:ins>
      <w:commentRangeEnd w:id="2126"/>
      <w:ins w:id="2129" w:author="Dorin PANAITOPOL" w:date="2022-03-07T12:39:00Z">
        <w:r>
          <w:rPr>
            <w:rStyle w:val="Marquedecommentaire"/>
          </w:rPr>
          <w:commentReference w:id="2126"/>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4"/>
        <w:gridCol w:w="2835"/>
        <w:gridCol w:w="5382"/>
      </w:tblGrid>
      <w:tr w:rsidR="00F35390" w:rsidRPr="00F95B02" w14:paraId="44744864" w14:textId="77777777" w:rsidTr="00E17859">
        <w:trPr>
          <w:cantSplit/>
          <w:tblHeader/>
          <w:jc w:val="center"/>
          <w:ins w:id="2130" w:author="Dorin PANAITOPOL" w:date="2022-03-07T12:33:00Z"/>
        </w:trPr>
        <w:tc>
          <w:tcPr>
            <w:tcW w:w="734" w:type="pct"/>
            <w:tcBorders>
              <w:top w:val="single" w:sz="4" w:space="0" w:color="auto"/>
              <w:left w:val="single" w:sz="4" w:space="0" w:color="auto"/>
              <w:bottom w:val="single" w:sz="4" w:space="0" w:color="auto"/>
              <w:right w:val="single" w:sz="4" w:space="0" w:color="auto"/>
            </w:tcBorders>
            <w:shd w:val="clear" w:color="auto" w:fill="auto"/>
          </w:tcPr>
          <w:p w14:paraId="68760B9F" w14:textId="77777777" w:rsidR="00F35390" w:rsidRPr="00F95B02" w:rsidRDefault="00F35390" w:rsidP="00E17859">
            <w:pPr>
              <w:pStyle w:val="TAH"/>
              <w:rPr>
                <w:ins w:id="2131" w:author="Dorin PANAITOPOL" w:date="2022-03-07T12:33:00Z"/>
                <w:lang w:eastAsia="ja-JP"/>
              </w:rPr>
            </w:pPr>
            <w:ins w:id="2132" w:author="Dorin PANAITOPOL" w:date="2022-03-07T12:33:00Z">
              <w:r w:rsidRPr="00F95B02">
                <w:rPr>
                  <w:lang w:eastAsia="ja-JP"/>
                </w:rPr>
                <w:t>Clause number</w:t>
              </w:r>
            </w:ins>
          </w:p>
        </w:tc>
        <w:tc>
          <w:tcPr>
            <w:tcW w:w="1472" w:type="pct"/>
            <w:tcBorders>
              <w:top w:val="single" w:sz="4" w:space="0" w:color="auto"/>
              <w:left w:val="single" w:sz="4" w:space="0" w:color="auto"/>
              <w:bottom w:val="single" w:sz="4" w:space="0" w:color="auto"/>
              <w:right w:val="single" w:sz="4" w:space="0" w:color="auto"/>
            </w:tcBorders>
            <w:shd w:val="clear" w:color="auto" w:fill="auto"/>
          </w:tcPr>
          <w:p w14:paraId="13A8BCA3" w14:textId="77777777" w:rsidR="00F35390" w:rsidRPr="00F95B02" w:rsidRDefault="00F35390" w:rsidP="00E17859">
            <w:pPr>
              <w:pStyle w:val="TAH"/>
              <w:rPr>
                <w:ins w:id="2133" w:author="Dorin PANAITOPOL" w:date="2022-03-07T12:33:00Z"/>
                <w:lang w:eastAsia="ja-JP"/>
              </w:rPr>
            </w:pPr>
            <w:ins w:id="2134" w:author="Dorin PANAITOPOL" w:date="2022-03-07T12:33:00Z">
              <w:r w:rsidRPr="00F95B02">
                <w:rPr>
                  <w:lang w:eastAsia="ja-JP"/>
                </w:rPr>
                <w:t>Requirement</w:t>
              </w:r>
            </w:ins>
          </w:p>
        </w:tc>
        <w:tc>
          <w:tcPr>
            <w:tcW w:w="2794" w:type="pct"/>
            <w:tcBorders>
              <w:top w:val="single" w:sz="4" w:space="0" w:color="auto"/>
              <w:left w:val="single" w:sz="4" w:space="0" w:color="auto"/>
              <w:bottom w:val="single" w:sz="4" w:space="0" w:color="auto"/>
              <w:right w:val="single" w:sz="4" w:space="0" w:color="auto"/>
            </w:tcBorders>
            <w:shd w:val="clear" w:color="auto" w:fill="auto"/>
          </w:tcPr>
          <w:p w14:paraId="4B5985F1" w14:textId="77777777" w:rsidR="00F35390" w:rsidRPr="00F95B02" w:rsidRDefault="00F35390" w:rsidP="00E17859">
            <w:pPr>
              <w:pStyle w:val="TAH"/>
              <w:rPr>
                <w:ins w:id="2135" w:author="Dorin PANAITOPOL" w:date="2022-03-07T12:33:00Z"/>
                <w:lang w:eastAsia="ja-JP"/>
              </w:rPr>
            </w:pPr>
            <w:ins w:id="2136" w:author="Dorin PANAITOPOL" w:date="2022-03-07T12:33:00Z">
              <w:r w:rsidRPr="00F95B02">
                <w:rPr>
                  <w:lang w:eastAsia="ja-JP"/>
                </w:rPr>
                <w:t>Comments</w:t>
              </w:r>
            </w:ins>
          </w:p>
        </w:tc>
      </w:tr>
      <w:tr w:rsidR="00F35390" w:rsidRPr="00F95B02" w14:paraId="6AE3A456" w14:textId="77777777" w:rsidTr="00E17859">
        <w:trPr>
          <w:cantSplit/>
          <w:jc w:val="center"/>
          <w:ins w:id="2137" w:author="Dorin PANAITOPOL" w:date="2022-03-07T12:33:00Z"/>
        </w:trPr>
        <w:tc>
          <w:tcPr>
            <w:tcW w:w="734" w:type="pct"/>
            <w:tcBorders>
              <w:top w:val="single" w:sz="4" w:space="0" w:color="auto"/>
              <w:left w:val="single" w:sz="4" w:space="0" w:color="auto"/>
              <w:bottom w:val="single" w:sz="4" w:space="0" w:color="auto"/>
              <w:right w:val="single" w:sz="4" w:space="0" w:color="auto"/>
            </w:tcBorders>
          </w:tcPr>
          <w:p w14:paraId="3C09F600" w14:textId="77777777" w:rsidR="00F35390" w:rsidRPr="00F95B02" w:rsidRDefault="00F35390" w:rsidP="00E17859">
            <w:pPr>
              <w:pStyle w:val="TAC"/>
              <w:rPr>
                <w:ins w:id="2138" w:author="Dorin PANAITOPOL" w:date="2022-03-07T12:33:00Z"/>
                <w:rFonts w:cs="Arial"/>
                <w:lang w:eastAsia="ja-JP"/>
              </w:rPr>
            </w:pPr>
            <w:ins w:id="2139" w:author="Dorin PANAITOPOL" w:date="2022-03-07T12:33:00Z">
              <w:r w:rsidRPr="00F95B02">
                <w:t>5.2</w:t>
              </w:r>
            </w:ins>
          </w:p>
        </w:tc>
        <w:tc>
          <w:tcPr>
            <w:tcW w:w="1472" w:type="pct"/>
            <w:tcBorders>
              <w:top w:val="single" w:sz="4" w:space="0" w:color="auto"/>
              <w:left w:val="single" w:sz="4" w:space="0" w:color="auto"/>
              <w:bottom w:val="single" w:sz="4" w:space="0" w:color="auto"/>
              <w:right w:val="single" w:sz="4" w:space="0" w:color="auto"/>
            </w:tcBorders>
          </w:tcPr>
          <w:p w14:paraId="652F3763" w14:textId="77777777" w:rsidR="00F35390" w:rsidRPr="00F95B02" w:rsidRDefault="00F35390" w:rsidP="00E17859">
            <w:pPr>
              <w:pStyle w:val="TAC"/>
              <w:rPr>
                <w:ins w:id="2140" w:author="Dorin PANAITOPOL" w:date="2022-03-07T12:33:00Z"/>
                <w:rFonts w:cs="Arial"/>
                <w:i/>
                <w:lang w:eastAsia="ja-JP"/>
              </w:rPr>
            </w:pPr>
            <w:ins w:id="2141" w:author="Dorin PANAITOPOL" w:date="2022-03-07T12:33:00Z">
              <w:r w:rsidRPr="00F95B02">
                <w:rPr>
                  <w:rFonts w:cs="Arial"/>
                  <w:i/>
                </w:rPr>
                <w:t>Operating bands</w:t>
              </w:r>
            </w:ins>
          </w:p>
        </w:tc>
        <w:tc>
          <w:tcPr>
            <w:tcW w:w="2794" w:type="pct"/>
            <w:tcBorders>
              <w:top w:val="single" w:sz="4" w:space="0" w:color="auto"/>
              <w:left w:val="single" w:sz="4" w:space="0" w:color="auto"/>
              <w:bottom w:val="single" w:sz="4" w:space="0" w:color="auto"/>
              <w:right w:val="single" w:sz="4" w:space="0" w:color="auto"/>
            </w:tcBorders>
          </w:tcPr>
          <w:p w14:paraId="5F6CC58D" w14:textId="77777777" w:rsidR="00F35390" w:rsidRPr="00F95B02" w:rsidRDefault="00F35390" w:rsidP="00E17859">
            <w:pPr>
              <w:pStyle w:val="TAL"/>
              <w:rPr>
                <w:ins w:id="2142" w:author="Dorin PANAITOPOL" w:date="2022-03-07T12:33:00Z"/>
                <w:rFonts w:cs="Arial"/>
                <w:lang w:eastAsia="ja-JP"/>
              </w:rPr>
            </w:pPr>
            <w:ins w:id="2143" w:author="Dorin PANAITOPOL" w:date="2022-03-07T12:33:00Z">
              <w:r>
                <w:t>NTN-</w:t>
              </w:r>
              <w:r w:rsidRPr="00F95B02">
                <w:t xml:space="preserve">NR </w:t>
              </w:r>
              <w:r w:rsidRPr="00F95B02">
                <w:rPr>
                  <w:i/>
                </w:rPr>
                <w:t>operating bands</w:t>
              </w:r>
              <w:r w:rsidRPr="00F95B02">
                <w:t xml:space="preserve"> may be applied regionally.</w:t>
              </w:r>
            </w:ins>
          </w:p>
        </w:tc>
      </w:tr>
      <w:tr w:rsidR="00F35390" w:rsidRPr="00392345" w14:paraId="129FB14C" w14:textId="77777777" w:rsidTr="00E17859">
        <w:trPr>
          <w:cantSplit/>
          <w:jc w:val="center"/>
          <w:ins w:id="2144" w:author="Dorin PANAITOPOL" w:date="2022-03-07T12:33:00Z"/>
        </w:trPr>
        <w:tc>
          <w:tcPr>
            <w:tcW w:w="734" w:type="pct"/>
            <w:tcBorders>
              <w:top w:val="single" w:sz="4" w:space="0" w:color="auto"/>
              <w:left w:val="single" w:sz="4" w:space="0" w:color="auto"/>
              <w:bottom w:val="single" w:sz="4" w:space="0" w:color="auto"/>
              <w:right w:val="single" w:sz="4" w:space="0" w:color="auto"/>
            </w:tcBorders>
          </w:tcPr>
          <w:p w14:paraId="3A246995" w14:textId="77777777" w:rsidR="00F35390" w:rsidRPr="00F95B02" w:rsidRDefault="00F35390" w:rsidP="00E17859">
            <w:pPr>
              <w:pStyle w:val="TAC"/>
              <w:rPr>
                <w:ins w:id="2145" w:author="Dorin PANAITOPOL" w:date="2022-03-07T12:33:00Z"/>
                <w:lang w:eastAsia="ja-JP"/>
              </w:rPr>
            </w:pPr>
            <w:ins w:id="2146" w:author="Dorin PANAITOPOL" w:date="2022-03-07T12:33:00Z">
              <w:r w:rsidRPr="00F95B02">
                <w:rPr>
                  <w:rFonts w:hint="eastAsia"/>
                  <w:lang w:eastAsia="ja-JP"/>
                </w:rPr>
                <w:t>6.6.4</w:t>
              </w:r>
              <w:r w:rsidRPr="00F95B02">
                <w:rPr>
                  <w:lang w:eastAsia="ja-JP"/>
                </w:rPr>
                <w:t>,</w:t>
              </w:r>
            </w:ins>
          </w:p>
          <w:p w14:paraId="21F35A2A" w14:textId="77777777" w:rsidR="00F35390" w:rsidRPr="00F95B02" w:rsidRDefault="00F35390" w:rsidP="00E17859">
            <w:pPr>
              <w:pStyle w:val="TAC"/>
              <w:rPr>
                <w:ins w:id="2147" w:author="Dorin PANAITOPOL" w:date="2022-03-07T12:33:00Z"/>
              </w:rPr>
            </w:pPr>
            <w:ins w:id="2148" w:author="Dorin PANAITOPOL" w:date="2022-03-07T12:33:00Z">
              <w:r w:rsidRPr="00F95B02">
                <w:rPr>
                  <w:lang w:eastAsia="ja-JP"/>
                </w:rPr>
                <w:t>9.7</w:t>
              </w:r>
            </w:ins>
          </w:p>
        </w:tc>
        <w:tc>
          <w:tcPr>
            <w:tcW w:w="1472" w:type="pct"/>
            <w:tcBorders>
              <w:top w:val="single" w:sz="4" w:space="0" w:color="auto"/>
              <w:left w:val="single" w:sz="4" w:space="0" w:color="auto"/>
              <w:bottom w:val="single" w:sz="4" w:space="0" w:color="auto"/>
              <w:right w:val="single" w:sz="4" w:space="0" w:color="auto"/>
            </w:tcBorders>
          </w:tcPr>
          <w:p w14:paraId="0FD6B95B" w14:textId="77777777" w:rsidR="00F35390" w:rsidRPr="00F95B02" w:rsidRDefault="00F35390" w:rsidP="00E17859">
            <w:pPr>
              <w:pStyle w:val="TAC"/>
              <w:rPr>
                <w:ins w:id="2149" w:author="Dorin PANAITOPOL" w:date="2022-03-07T12:33:00Z"/>
                <w:rFonts w:cs="Arial"/>
                <w:lang w:eastAsia="ja-JP"/>
              </w:rPr>
            </w:pPr>
            <w:ins w:id="2150" w:author="Dorin PANAITOPOL" w:date="2022-03-07T12:33:00Z">
              <w:r w:rsidRPr="00F95B02">
                <w:rPr>
                  <w:rFonts w:cs="Arial" w:hint="eastAsia"/>
                  <w:lang w:eastAsia="ja-JP"/>
                </w:rPr>
                <w:t>Operating band unwanted emission</w:t>
              </w:r>
              <w:r w:rsidRPr="00F95B02">
                <w:rPr>
                  <w:rFonts w:cs="Arial"/>
                  <w:lang w:eastAsia="ja-JP"/>
                </w:rPr>
                <w:t>,</w:t>
              </w:r>
            </w:ins>
          </w:p>
          <w:p w14:paraId="3B917F19" w14:textId="77777777" w:rsidR="00F35390" w:rsidRDefault="00F35390" w:rsidP="00E17859">
            <w:pPr>
              <w:pStyle w:val="TAC"/>
              <w:rPr>
                <w:ins w:id="2151" w:author="Dorin PANAITOPOL" w:date="2022-03-07T12:33:00Z"/>
                <w:rFonts w:cs="Arial"/>
                <w:lang w:eastAsia="ja-JP"/>
              </w:rPr>
            </w:pPr>
            <w:ins w:id="2152" w:author="Dorin PANAITOPOL" w:date="2022-03-07T12:33:00Z">
              <w:r w:rsidRPr="00F95B02">
                <w:rPr>
                  <w:rFonts w:cs="Arial"/>
                  <w:lang w:eastAsia="ja-JP"/>
                </w:rPr>
                <w:t>OTA unwanted emissions</w:t>
              </w:r>
            </w:ins>
          </w:p>
          <w:p w14:paraId="57C5ADE9" w14:textId="77777777" w:rsidR="00F35390" w:rsidRPr="00F95B02" w:rsidRDefault="00F35390" w:rsidP="00E17859">
            <w:pPr>
              <w:pStyle w:val="TAC"/>
              <w:rPr>
                <w:ins w:id="2153" w:author="Dorin PANAITOPOL" w:date="2022-03-07T12:33:00Z"/>
                <w:rFonts w:cs="Arial"/>
              </w:rPr>
            </w:pPr>
          </w:p>
        </w:tc>
        <w:tc>
          <w:tcPr>
            <w:tcW w:w="2794" w:type="pct"/>
            <w:tcBorders>
              <w:top w:val="single" w:sz="4" w:space="0" w:color="auto"/>
              <w:left w:val="single" w:sz="4" w:space="0" w:color="auto"/>
              <w:bottom w:val="single" w:sz="4" w:space="0" w:color="auto"/>
              <w:right w:val="single" w:sz="4" w:space="0" w:color="auto"/>
            </w:tcBorders>
          </w:tcPr>
          <w:p w14:paraId="55AD9697" w14:textId="77777777" w:rsidR="00F35390" w:rsidRDefault="00F35390" w:rsidP="00E17859">
            <w:pPr>
              <w:pStyle w:val="TAL"/>
              <w:rPr>
                <w:ins w:id="2154" w:author="Dorin PANAITOPOL" w:date="2022-03-07T12:33:00Z"/>
                <w:rFonts w:cs="Arial"/>
              </w:rPr>
            </w:pPr>
          </w:p>
          <w:p w14:paraId="7F76FB9D" w14:textId="77777777" w:rsidR="00F35390" w:rsidRPr="00392345" w:rsidRDefault="00F35390" w:rsidP="00E17859">
            <w:pPr>
              <w:pStyle w:val="TAL"/>
              <w:rPr>
                <w:ins w:id="2155" w:author="Dorin PANAITOPOL" w:date="2022-03-07T12:33:00Z"/>
                <w:rFonts w:cs="Arial"/>
              </w:rPr>
            </w:pPr>
            <w:ins w:id="2156" w:author="Dorin PANAITOPOL" w:date="2022-03-07T12:33:00Z">
              <w:r>
                <w:rPr>
                  <w:rFonts w:cs="v5.0.0"/>
                </w:rPr>
                <w:t xml:space="preserve">For n255 operation in US, </w:t>
              </w:r>
              <w:r w:rsidRPr="00F95B02">
                <w:t>Limits in FCC Title 47</w:t>
              </w:r>
              <w:r>
                <w:t xml:space="preserve"> apply.</w:t>
              </w:r>
            </w:ins>
          </w:p>
        </w:tc>
      </w:tr>
      <w:tr w:rsidR="00F35390" w:rsidRPr="008E2108" w14:paraId="2B03BF5A" w14:textId="77777777" w:rsidTr="00E17859">
        <w:trPr>
          <w:cantSplit/>
          <w:jc w:val="center"/>
          <w:ins w:id="2157" w:author="Dorin PANAITOPOL" w:date="2022-03-07T12:33:00Z"/>
        </w:trPr>
        <w:tc>
          <w:tcPr>
            <w:tcW w:w="734" w:type="pct"/>
            <w:tcBorders>
              <w:top w:val="single" w:sz="4" w:space="0" w:color="auto"/>
              <w:left w:val="single" w:sz="4" w:space="0" w:color="auto"/>
              <w:bottom w:val="single" w:sz="4" w:space="0" w:color="auto"/>
              <w:right w:val="single" w:sz="4" w:space="0" w:color="auto"/>
            </w:tcBorders>
          </w:tcPr>
          <w:p w14:paraId="13615C72" w14:textId="77777777" w:rsidR="00F35390" w:rsidRPr="00F95B02" w:rsidRDefault="00F35390" w:rsidP="00E17859">
            <w:pPr>
              <w:pStyle w:val="TAC"/>
              <w:rPr>
                <w:ins w:id="2158" w:author="Dorin PANAITOPOL" w:date="2022-03-07T12:33:00Z"/>
              </w:rPr>
            </w:pPr>
            <w:ins w:id="2159" w:author="Dorin PANAITOPOL" w:date="2022-03-07T12:33:00Z">
              <w:r w:rsidRPr="00F95B02">
                <w:t>6.6.5</w:t>
              </w:r>
            </w:ins>
          </w:p>
          <w:p w14:paraId="19243EDC" w14:textId="77777777" w:rsidR="00F35390" w:rsidRPr="00F95B02" w:rsidRDefault="00F35390" w:rsidP="00E17859">
            <w:pPr>
              <w:pStyle w:val="TAC"/>
              <w:rPr>
                <w:ins w:id="2160" w:author="Dorin PANAITOPOL" w:date="2022-03-07T12:33:00Z"/>
                <w:rFonts w:cs="Arial"/>
                <w:lang w:eastAsia="ja-JP"/>
              </w:rPr>
            </w:pPr>
          </w:p>
        </w:tc>
        <w:tc>
          <w:tcPr>
            <w:tcW w:w="1472" w:type="pct"/>
            <w:tcBorders>
              <w:top w:val="single" w:sz="4" w:space="0" w:color="auto"/>
              <w:left w:val="single" w:sz="4" w:space="0" w:color="auto"/>
              <w:bottom w:val="single" w:sz="4" w:space="0" w:color="auto"/>
              <w:right w:val="single" w:sz="4" w:space="0" w:color="auto"/>
            </w:tcBorders>
          </w:tcPr>
          <w:p w14:paraId="1E8C2F4D" w14:textId="77777777" w:rsidR="00F35390" w:rsidRPr="00F95B02" w:rsidRDefault="00F35390" w:rsidP="00E17859">
            <w:pPr>
              <w:pStyle w:val="TAC"/>
              <w:rPr>
                <w:ins w:id="2161" w:author="Dorin PANAITOPOL" w:date="2022-03-07T12:33:00Z"/>
                <w:rFonts w:cs="Arial"/>
              </w:rPr>
            </w:pPr>
            <w:ins w:id="2162" w:author="Dorin PANAITOPOL" w:date="2022-03-07T12:33:00Z">
              <w:r w:rsidRPr="00F95B02">
                <w:rPr>
                  <w:rFonts w:cs="Arial"/>
                </w:rPr>
                <w:t>Tx spurious emissions,</w:t>
              </w:r>
            </w:ins>
          </w:p>
          <w:p w14:paraId="02FF6B5A" w14:textId="77777777" w:rsidR="00F35390" w:rsidRDefault="00F35390" w:rsidP="00E17859">
            <w:pPr>
              <w:pStyle w:val="TAC"/>
              <w:rPr>
                <w:ins w:id="2163" w:author="Dorin PANAITOPOL" w:date="2022-03-07T12:33:00Z"/>
              </w:rPr>
            </w:pPr>
            <w:ins w:id="2164" w:author="Dorin PANAITOPOL" w:date="2022-03-07T12:33:00Z">
              <w:r w:rsidRPr="00F95B02">
                <w:t>OTA Tx spurious emissions</w:t>
              </w:r>
            </w:ins>
          </w:p>
          <w:p w14:paraId="1BC60F06" w14:textId="77777777" w:rsidR="00F35390" w:rsidRPr="00F95B02" w:rsidRDefault="00F35390" w:rsidP="00E17859">
            <w:pPr>
              <w:pStyle w:val="TAC"/>
              <w:rPr>
                <w:ins w:id="2165" w:author="Dorin PANAITOPOL" w:date="2022-03-07T12:33:00Z"/>
                <w:rFonts w:cs="Arial"/>
                <w:lang w:eastAsia="ja-JP"/>
              </w:rPr>
            </w:pPr>
          </w:p>
        </w:tc>
        <w:tc>
          <w:tcPr>
            <w:tcW w:w="2794" w:type="pct"/>
            <w:tcBorders>
              <w:top w:val="single" w:sz="4" w:space="0" w:color="auto"/>
              <w:left w:val="single" w:sz="4" w:space="0" w:color="auto"/>
              <w:bottom w:val="single" w:sz="4" w:space="0" w:color="auto"/>
              <w:right w:val="single" w:sz="4" w:space="0" w:color="auto"/>
            </w:tcBorders>
          </w:tcPr>
          <w:p w14:paraId="183B1CEC" w14:textId="77777777" w:rsidR="00F35390" w:rsidRDefault="00F35390" w:rsidP="00E17859">
            <w:pPr>
              <w:pStyle w:val="TAL"/>
              <w:rPr>
                <w:ins w:id="2166" w:author="Dorin PANAITOPOL" w:date="2022-03-07T12:33:00Z"/>
              </w:rPr>
            </w:pPr>
          </w:p>
          <w:p w14:paraId="2ED135A5" w14:textId="77777777" w:rsidR="00F35390" w:rsidRPr="008E2108" w:rsidRDefault="00F35390" w:rsidP="00E17859">
            <w:pPr>
              <w:pStyle w:val="TAL"/>
              <w:rPr>
                <w:ins w:id="2167" w:author="Dorin PANAITOPOL" w:date="2022-03-07T12:33:00Z"/>
              </w:rPr>
            </w:pPr>
            <w:ins w:id="2168" w:author="Dorin PANAITOPOL" w:date="2022-03-07T12:33:00Z">
              <w:r>
                <w:rPr>
                  <w:rFonts w:cs="v5.0.0"/>
                </w:rPr>
                <w:t xml:space="preserve">For n255 operation in US, </w:t>
              </w:r>
              <w:r w:rsidRPr="00F95B02">
                <w:t>Limits in FCC Title 47</w:t>
              </w:r>
              <w:r>
                <w:t xml:space="preserve"> apply.</w:t>
              </w:r>
            </w:ins>
          </w:p>
        </w:tc>
      </w:tr>
    </w:tbl>
    <w:p w14:paraId="49D0B351" w14:textId="77777777" w:rsidR="00F35390" w:rsidRDefault="00F35390" w:rsidP="00F35390">
      <w:pPr>
        <w:rPr>
          <w:ins w:id="2169" w:author="Dorin PANAITOPOL" w:date="2022-03-07T12:33:00Z"/>
        </w:rPr>
      </w:pPr>
    </w:p>
    <w:p w14:paraId="4F1436C0" w14:textId="339CF6AB" w:rsidR="00DE5B8A" w:rsidDel="00F35390" w:rsidRDefault="00F61E29" w:rsidP="00C90C60">
      <w:pPr>
        <w:pStyle w:val="Guidance"/>
        <w:rPr>
          <w:del w:id="2170" w:author="Dorin PANAITOPOL" w:date="2022-03-07T12:33:00Z"/>
        </w:rPr>
      </w:pPr>
      <w:del w:id="2171" w:author="Dorin PANAITOPOL" w:date="2022-03-07T12:33:00Z">
        <w:r w:rsidRPr="002F523B" w:rsidDel="00F35390">
          <w:delText>&lt;Text will be added.&gt;</w:delText>
        </w:r>
      </w:del>
    </w:p>
    <w:p w14:paraId="00630E1D" w14:textId="77777777" w:rsidR="00C90C60" w:rsidRPr="00DE5B8A" w:rsidRDefault="00C90C60" w:rsidP="00C90C60">
      <w:pPr>
        <w:pStyle w:val="Guidance"/>
      </w:pPr>
    </w:p>
    <w:p w14:paraId="0E10C05C" w14:textId="4E90F5CA" w:rsidR="00080512" w:rsidRDefault="006A011B" w:rsidP="006A011B">
      <w:pPr>
        <w:pStyle w:val="Titre2"/>
      </w:pPr>
      <w:bookmarkStart w:id="2172" w:name="_Toc97741412"/>
      <w:r>
        <w:t>4.6</w:t>
      </w:r>
      <w:r w:rsidR="00080512" w:rsidRPr="004D3578">
        <w:tab/>
      </w:r>
      <w:r w:rsidR="0047389E">
        <w:rPr>
          <w:lang w:eastAsia="zh-CN"/>
        </w:rPr>
        <w:t>Applicability of minimum requirements</w:t>
      </w:r>
      <w:bookmarkEnd w:id="2172"/>
    </w:p>
    <w:p w14:paraId="33D50674" w14:textId="44FAD17F" w:rsidR="00F61E29" w:rsidDel="00703929" w:rsidRDefault="00F61E29" w:rsidP="00F61E29">
      <w:pPr>
        <w:pStyle w:val="Guidance"/>
        <w:rPr>
          <w:del w:id="2173" w:author="D. Everaere" w:date="2022-03-08T18:24:00Z"/>
        </w:rPr>
      </w:pPr>
      <w:del w:id="2174" w:author="D. Everaere" w:date="2022-03-08T18:24:00Z">
        <w:r w:rsidRPr="002F523B" w:rsidDel="00703929">
          <w:delText>&lt;Text will be added.&gt;</w:delText>
        </w:r>
      </w:del>
    </w:p>
    <w:p w14:paraId="261EEE70" w14:textId="77777777" w:rsidR="00703929" w:rsidRPr="00F95B02" w:rsidRDefault="00703929" w:rsidP="00703929">
      <w:pPr>
        <w:rPr>
          <w:ins w:id="2175" w:author="D. Everaere" w:date="2022-03-08T18:24:00Z"/>
        </w:rPr>
      </w:pPr>
      <w:ins w:id="2176" w:author="D. Everaere" w:date="2022-03-08T18:24:00Z">
        <w:r w:rsidRPr="00F95B02">
          <w:t xml:space="preserve">In table 4.6-1, the requirement applicability for each </w:t>
        </w:r>
        <w:r w:rsidRPr="00F95B02">
          <w:rPr>
            <w:i/>
          </w:rPr>
          <w:t>requirement set</w:t>
        </w:r>
        <w:r w:rsidRPr="00F95B02">
          <w:t xml:space="preserve"> is defined. For each requirement, the applicable requirement clause in the specification is identified. Requirements not included in a </w:t>
        </w:r>
        <w:r w:rsidRPr="00F95B02">
          <w:rPr>
            <w:i/>
          </w:rPr>
          <w:t>requirement set</w:t>
        </w:r>
        <w:r w:rsidRPr="00F95B02">
          <w:t xml:space="preserve"> is marked not applicable (NA).</w:t>
        </w:r>
      </w:ins>
    </w:p>
    <w:p w14:paraId="0BADFDEE" w14:textId="77777777" w:rsidR="00703929" w:rsidRDefault="00703929" w:rsidP="00703929">
      <w:pPr>
        <w:pStyle w:val="TH"/>
        <w:rPr>
          <w:ins w:id="2177" w:author="D. Everaere" w:date="2022-03-08T18:24:00Z"/>
        </w:rPr>
      </w:pPr>
      <w:ins w:id="2178" w:author="D. Everaere" w:date="2022-03-08T18:24:00Z">
        <w:r w:rsidRPr="00F95B02">
          <w:lastRenderedPageBreak/>
          <w:t xml:space="preserve">Table 4.6-1: </w:t>
        </w:r>
        <w:r w:rsidRPr="00EF56E1">
          <w:rPr>
            <w:iCs/>
          </w:rPr>
          <w:t>Requirement set</w:t>
        </w:r>
        <w:r w:rsidRPr="00F95B02">
          <w:t xml:space="preserve"> applicability</w:t>
        </w:r>
      </w:ins>
    </w:p>
    <w:tbl>
      <w:tblPr>
        <w:tblStyle w:val="Grilledutableau"/>
        <w:tblW w:w="0" w:type="auto"/>
        <w:jc w:val="center"/>
        <w:tblLayout w:type="fixed"/>
        <w:tblLook w:val="04A0" w:firstRow="1" w:lastRow="0" w:firstColumn="1" w:lastColumn="0" w:noHBand="0" w:noVBand="1"/>
      </w:tblPr>
      <w:tblGrid>
        <w:gridCol w:w="3884"/>
        <w:gridCol w:w="1418"/>
        <w:gridCol w:w="1443"/>
      </w:tblGrid>
      <w:tr w:rsidR="00703929" w:rsidRPr="00392345" w14:paraId="0C2EF642" w14:textId="77777777" w:rsidTr="00173E05">
        <w:trPr>
          <w:cantSplit/>
          <w:jc w:val="center"/>
          <w:ins w:id="2179" w:author="D. Everaere" w:date="2022-03-08T18:24:00Z"/>
        </w:trPr>
        <w:tc>
          <w:tcPr>
            <w:tcW w:w="3884" w:type="dxa"/>
            <w:tcBorders>
              <w:bottom w:val="nil"/>
            </w:tcBorders>
          </w:tcPr>
          <w:p w14:paraId="2CF352A1" w14:textId="77777777" w:rsidR="00703929" w:rsidRPr="00392345" w:rsidRDefault="00703929" w:rsidP="00173E05">
            <w:pPr>
              <w:pStyle w:val="TAH"/>
              <w:rPr>
                <w:ins w:id="2180" w:author="D. Everaere" w:date="2022-03-08T18:24:00Z"/>
              </w:rPr>
            </w:pPr>
            <w:ins w:id="2181" w:author="D. Everaere" w:date="2022-03-08T18:24:00Z">
              <w:r w:rsidRPr="00F95B02">
                <w:rPr>
                  <w:lang w:eastAsia="ja-JP"/>
                </w:rPr>
                <w:t>Requirement</w:t>
              </w:r>
            </w:ins>
          </w:p>
        </w:tc>
        <w:tc>
          <w:tcPr>
            <w:tcW w:w="2861" w:type="dxa"/>
            <w:gridSpan w:val="2"/>
          </w:tcPr>
          <w:p w14:paraId="0DB5A2B0" w14:textId="77777777" w:rsidR="00703929" w:rsidRPr="00392345" w:rsidRDefault="00703929" w:rsidP="00173E05">
            <w:pPr>
              <w:pStyle w:val="TAH"/>
              <w:rPr>
                <w:ins w:id="2182" w:author="D. Everaere" w:date="2022-03-08T18:24:00Z"/>
              </w:rPr>
            </w:pPr>
            <w:ins w:id="2183" w:author="D. Everaere" w:date="2022-03-08T18:24:00Z">
              <w:r w:rsidRPr="00F95B02">
                <w:rPr>
                  <w:lang w:eastAsia="ja-JP"/>
                </w:rPr>
                <w:t>Requirement set</w:t>
              </w:r>
            </w:ins>
          </w:p>
        </w:tc>
      </w:tr>
      <w:tr w:rsidR="00703929" w:rsidRPr="00392345" w14:paraId="548D1947" w14:textId="77777777" w:rsidTr="00173E05">
        <w:trPr>
          <w:cantSplit/>
          <w:jc w:val="center"/>
          <w:ins w:id="2184" w:author="D. Everaere" w:date="2022-03-08T18:24:00Z"/>
        </w:trPr>
        <w:tc>
          <w:tcPr>
            <w:tcW w:w="3884" w:type="dxa"/>
            <w:tcBorders>
              <w:top w:val="nil"/>
            </w:tcBorders>
          </w:tcPr>
          <w:p w14:paraId="00A9FDEC" w14:textId="77777777" w:rsidR="00703929" w:rsidRPr="00392345" w:rsidRDefault="00703929" w:rsidP="00173E05">
            <w:pPr>
              <w:pStyle w:val="TAH"/>
              <w:rPr>
                <w:ins w:id="2185" w:author="D. Everaere" w:date="2022-03-08T18:24:00Z"/>
              </w:rPr>
            </w:pPr>
          </w:p>
        </w:tc>
        <w:tc>
          <w:tcPr>
            <w:tcW w:w="1418" w:type="dxa"/>
          </w:tcPr>
          <w:p w14:paraId="147F0634" w14:textId="77777777" w:rsidR="00703929" w:rsidRPr="00392345" w:rsidRDefault="00703929" w:rsidP="00173E05">
            <w:pPr>
              <w:pStyle w:val="TAH"/>
              <w:rPr>
                <w:ins w:id="2186" w:author="D. Everaere" w:date="2022-03-08T18:24:00Z"/>
              </w:rPr>
            </w:pPr>
            <w:ins w:id="2187" w:author="D. Everaere" w:date="2022-03-08T18:24:00Z">
              <w:r w:rsidRPr="00F95B02">
                <w:rPr>
                  <w:i/>
                  <w:lang w:eastAsia="ja-JP"/>
                </w:rPr>
                <w:t>S</w:t>
              </w:r>
              <w:r>
                <w:rPr>
                  <w:i/>
                  <w:lang w:eastAsia="ja-JP"/>
                </w:rPr>
                <w:t>AN</w:t>
              </w:r>
              <w:r w:rsidRPr="00F95B02">
                <w:rPr>
                  <w:i/>
                  <w:lang w:eastAsia="ja-JP"/>
                </w:rPr>
                <w:t xml:space="preserve"> type 1-H</w:t>
              </w:r>
            </w:ins>
          </w:p>
        </w:tc>
        <w:tc>
          <w:tcPr>
            <w:tcW w:w="1443" w:type="dxa"/>
            <w:tcBorders>
              <w:bottom w:val="single" w:sz="4" w:space="0" w:color="auto"/>
            </w:tcBorders>
          </w:tcPr>
          <w:p w14:paraId="681DA699" w14:textId="77777777" w:rsidR="00703929" w:rsidRPr="00392345" w:rsidRDefault="00703929" w:rsidP="00173E05">
            <w:pPr>
              <w:pStyle w:val="TAH"/>
              <w:rPr>
                <w:ins w:id="2188" w:author="D. Everaere" w:date="2022-03-08T18:24:00Z"/>
              </w:rPr>
            </w:pPr>
            <w:ins w:id="2189" w:author="D. Everaere" w:date="2022-03-08T18:24:00Z">
              <w:r w:rsidRPr="00F95B02">
                <w:rPr>
                  <w:i/>
                  <w:lang w:eastAsia="ja-JP"/>
                </w:rPr>
                <w:t>S</w:t>
              </w:r>
              <w:r>
                <w:rPr>
                  <w:i/>
                  <w:lang w:eastAsia="ja-JP"/>
                </w:rPr>
                <w:t>AN</w:t>
              </w:r>
              <w:r w:rsidRPr="00F95B02">
                <w:rPr>
                  <w:i/>
                  <w:lang w:eastAsia="ja-JP"/>
                </w:rPr>
                <w:t xml:space="preserve"> type 1-O</w:t>
              </w:r>
            </w:ins>
          </w:p>
        </w:tc>
      </w:tr>
      <w:tr w:rsidR="00703929" w:rsidRPr="00392345" w14:paraId="05A2BB7A" w14:textId="77777777" w:rsidTr="00173E05">
        <w:trPr>
          <w:cantSplit/>
          <w:jc w:val="center"/>
          <w:ins w:id="2190" w:author="D. Everaere" w:date="2022-03-08T18:24:00Z"/>
        </w:trPr>
        <w:tc>
          <w:tcPr>
            <w:tcW w:w="3884" w:type="dxa"/>
          </w:tcPr>
          <w:p w14:paraId="440FAB49" w14:textId="77777777" w:rsidR="00703929" w:rsidRPr="00392345" w:rsidRDefault="00703929" w:rsidP="00173E05">
            <w:pPr>
              <w:pStyle w:val="TAC"/>
              <w:rPr>
                <w:ins w:id="2191" w:author="D. Everaere" w:date="2022-03-08T18:24:00Z"/>
              </w:rPr>
            </w:pPr>
            <w:ins w:id="2192" w:author="D. Everaere" w:date="2022-03-08T18:24:00Z">
              <w:r>
                <w:rPr>
                  <w:lang w:eastAsia="ja-JP"/>
                </w:rPr>
                <w:t>Satellite Access Network</w:t>
              </w:r>
              <w:r w:rsidRPr="00F95B02">
                <w:rPr>
                  <w:lang w:eastAsia="ja-JP"/>
                </w:rPr>
                <w:t xml:space="preserve"> output power</w:t>
              </w:r>
            </w:ins>
          </w:p>
        </w:tc>
        <w:tc>
          <w:tcPr>
            <w:tcW w:w="1418" w:type="dxa"/>
          </w:tcPr>
          <w:p w14:paraId="282AD7FA" w14:textId="77777777" w:rsidR="00703929" w:rsidRPr="00392345" w:rsidRDefault="00703929" w:rsidP="00173E05">
            <w:pPr>
              <w:pStyle w:val="TAC"/>
              <w:rPr>
                <w:ins w:id="2193" w:author="D. Everaere" w:date="2022-03-08T18:24:00Z"/>
              </w:rPr>
            </w:pPr>
            <w:ins w:id="2194" w:author="D. Everaere" w:date="2022-03-08T18:24:00Z">
              <w:r w:rsidRPr="00F95B02">
                <w:rPr>
                  <w:lang w:eastAsia="ja-JP"/>
                </w:rPr>
                <w:t>6.2</w:t>
              </w:r>
            </w:ins>
          </w:p>
        </w:tc>
        <w:tc>
          <w:tcPr>
            <w:tcW w:w="1443" w:type="dxa"/>
            <w:tcBorders>
              <w:bottom w:val="nil"/>
            </w:tcBorders>
          </w:tcPr>
          <w:p w14:paraId="0EAC5E1A" w14:textId="77777777" w:rsidR="00703929" w:rsidRPr="00392345" w:rsidRDefault="00703929" w:rsidP="00173E05">
            <w:pPr>
              <w:pStyle w:val="TAC"/>
              <w:rPr>
                <w:ins w:id="2195" w:author="D. Everaere" w:date="2022-03-08T18:24:00Z"/>
              </w:rPr>
            </w:pPr>
          </w:p>
        </w:tc>
      </w:tr>
      <w:tr w:rsidR="00703929" w:rsidRPr="00392345" w14:paraId="779C6E65" w14:textId="77777777" w:rsidTr="00173E05">
        <w:trPr>
          <w:cantSplit/>
          <w:jc w:val="center"/>
          <w:ins w:id="2196" w:author="D. Everaere" w:date="2022-03-08T18:24:00Z"/>
        </w:trPr>
        <w:tc>
          <w:tcPr>
            <w:tcW w:w="3884" w:type="dxa"/>
          </w:tcPr>
          <w:p w14:paraId="4EFEFB5B" w14:textId="77777777" w:rsidR="00703929" w:rsidRPr="00392345" w:rsidRDefault="00703929" w:rsidP="00173E05">
            <w:pPr>
              <w:pStyle w:val="TAC"/>
              <w:rPr>
                <w:ins w:id="2197" w:author="D. Everaere" w:date="2022-03-08T18:24:00Z"/>
              </w:rPr>
            </w:pPr>
            <w:ins w:id="2198" w:author="D. Everaere" w:date="2022-03-08T18:24:00Z">
              <w:r w:rsidRPr="00F95B02">
                <w:rPr>
                  <w:lang w:eastAsia="ja-JP"/>
                </w:rPr>
                <w:t xml:space="preserve">Output power dynamics </w:t>
              </w:r>
            </w:ins>
          </w:p>
        </w:tc>
        <w:tc>
          <w:tcPr>
            <w:tcW w:w="1418" w:type="dxa"/>
          </w:tcPr>
          <w:p w14:paraId="26FDA934" w14:textId="77777777" w:rsidR="00703929" w:rsidRPr="00392345" w:rsidRDefault="00703929" w:rsidP="00173E05">
            <w:pPr>
              <w:pStyle w:val="TAC"/>
              <w:rPr>
                <w:ins w:id="2199" w:author="D. Everaere" w:date="2022-03-08T18:24:00Z"/>
              </w:rPr>
            </w:pPr>
            <w:ins w:id="2200" w:author="D. Everaere" w:date="2022-03-08T18:24:00Z">
              <w:r w:rsidRPr="00F95B02">
                <w:rPr>
                  <w:lang w:eastAsia="ja-JP"/>
                </w:rPr>
                <w:t>6.3</w:t>
              </w:r>
            </w:ins>
          </w:p>
        </w:tc>
        <w:tc>
          <w:tcPr>
            <w:tcW w:w="1443" w:type="dxa"/>
            <w:tcBorders>
              <w:top w:val="nil"/>
              <w:bottom w:val="nil"/>
            </w:tcBorders>
          </w:tcPr>
          <w:p w14:paraId="6C50ECE1" w14:textId="77777777" w:rsidR="00703929" w:rsidRPr="00392345" w:rsidRDefault="00703929" w:rsidP="00173E05">
            <w:pPr>
              <w:pStyle w:val="TAC"/>
              <w:rPr>
                <w:ins w:id="2201" w:author="D. Everaere" w:date="2022-03-08T18:24:00Z"/>
              </w:rPr>
            </w:pPr>
          </w:p>
        </w:tc>
      </w:tr>
      <w:tr w:rsidR="00703929" w:rsidRPr="00392345" w14:paraId="4F69663D" w14:textId="77777777" w:rsidTr="00173E05">
        <w:trPr>
          <w:cantSplit/>
          <w:jc w:val="center"/>
          <w:ins w:id="2202" w:author="D. Everaere" w:date="2022-03-08T18:24:00Z"/>
        </w:trPr>
        <w:tc>
          <w:tcPr>
            <w:tcW w:w="3884" w:type="dxa"/>
          </w:tcPr>
          <w:p w14:paraId="4743FFDE" w14:textId="77777777" w:rsidR="00703929" w:rsidRPr="00392345" w:rsidRDefault="00703929" w:rsidP="00173E05">
            <w:pPr>
              <w:pStyle w:val="TAC"/>
              <w:rPr>
                <w:ins w:id="2203" w:author="D. Everaere" w:date="2022-03-08T18:24:00Z"/>
              </w:rPr>
            </w:pPr>
            <w:ins w:id="2204" w:author="D. Everaere" w:date="2022-03-08T18:24:00Z">
              <w:r w:rsidRPr="00F95B02">
                <w:rPr>
                  <w:lang w:eastAsia="ja-JP"/>
                </w:rPr>
                <w:t xml:space="preserve">Transmit ON/OFF power </w:t>
              </w:r>
            </w:ins>
          </w:p>
        </w:tc>
        <w:tc>
          <w:tcPr>
            <w:tcW w:w="1418" w:type="dxa"/>
          </w:tcPr>
          <w:p w14:paraId="16BBC623" w14:textId="77777777" w:rsidR="00703929" w:rsidRPr="00392345" w:rsidRDefault="00703929" w:rsidP="00173E05">
            <w:pPr>
              <w:pStyle w:val="TAC"/>
              <w:rPr>
                <w:ins w:id="2205" w:author="D. Everaere" w:date="2022-03-08T18:24:00Z"/>
              </w:rPr>
            </w:pPr>
            <w:ins w:id="2206" w:author="D. Everaere" w:date="2022-03-08T18:24:00Z">
              <w:r w:rsidRPr="00F95B02">
                <w:rPr>
                  <w:lang w:eastAsia="ja-JP"/>
                </w:rPr>
                <w:t>6.4</w:t>
              </w:r>
            </w:ins>
          </w:p>
        </w:tc>
        <w:tc>
          <w:tcPr>
            <w:tcW w:w="1443" w:type="dxa"/>
            <w:tcBorders>
              <w:top w:val="nil"/>
              <w:bottom w:val="nil"/>
            </w:tcBorders>
          </w:tcPr>
          <w:p w14:paraId="3CACE210" w14:textId="77777777" w:rsidR="00703929" w:rsidRPr="00392345" w:rsidRDefault="00703929" w:rsidP="00173E05">
            <w:pPr>
              <w:pStyle w:val="TAC"/>
              <w:rPr>
                <w:ins w:id="2207" w:author="D. Everaere" w:date="2022-03-08T18:24:00Z"/>
              </w:rPr>
            </w:pPr>
          </w:p>
        </w:tc>
      </w:tr>
      <w:tr w:rsidR="00703929" w:rsidRPr="00392345" w14:paraId="62560707" w14:textId="77777777" w:rsidTr="00173E05">
        <w:trPr>
          <w:cantSplit/>
          <w:jc w:val="center"/>
          <w:ins w:id="2208" w:author="D. Everaere" w:date="2022-03-08T18:24:00Z"/>
        </w:trPr>
        <w:tc>
          <w:tcPr>
            <w:tcW w:w="3884" w:type="dxa"/>
          </w:tcPr>
          <w:p w14:paraId="1984179E" w14:textId="77777777" w:rsidR="00703929" w:rsidRPr="00392345" w:rsidRDefault="00703929" w:rsidP="00173E05">
            <w:pPr>
              <w:pStyle w:val="TAC"/>
              <w:rPr>
                <w:ins w:id="2209" w:author="D. Everaere" w:date="2022-03-08T18:24:00Z"/>
              </w:rPr>
            </w:pPr>
            <w:ins w:id="2210" w:author="D. Everaere" w:date="2022-03-08T18:24:00Z">
              <w:r w:rsidRPr="00F95B02">
                <w:rPr>
                  <w:lang w:eastAsia="ja-JP"/>
                </w:rPr>
                <w:t>Transmitted signal quality</w:t>
              </w:r>
            </w:ins>
          </w:p>
        </w:tc>
        <w:tc>
          <w:tcPr>
            <w:tcW w:w="1418" w:type="dxa"/>
          </w:tcPr>
          <w:p w14:paraId="7B8AB99F" w14:textId="77777777" w:rsidR="00703929" w:rsidRPr="00392345" w:rsidRDefault="00703929" w:rsidP="00173E05">
            <w:pPr>
              <w:pStyle w:val="TAC"/>
              <w:rPr>
                <w:ins w:id="2211" w:author="D. Everaere" w:date="2022-03-08T18:24:00Z"/>
              </w:rPr>
            </w:pPr>
            <w:ins w:id="2212" w:author="D. Everaere" w:date="2022-03-08T18:24:00Z">
              <w:r w:rsidRPr="00F95B02">
                <w:rPr>
                  <w:lang w:eastAsia="ja-JP"/>
                </w:rPr>
                <w:t>6.5</w:t>
              </w:r>
            </w:ins>
          </w:p>
        </w:tc>
        <w:tc>
          <w:tcPr>
            <w:tcW w:w="1443" w:type="dxa"/>
            <w:tcBorders>
              <w:top w:val="nil"/>
              <w:bottom w:val="nil"/>
            </w:tcBorders>
          </w:tcPr>
          <w:p w14:paraId="140015EE" w14:textId="77777777" w:rsidR="00703929" w:rsidRPr="00392345" w:rsidRDefault="00703929" w:rsidP="00173E05">
            <w:pPr>
              <w:pStyle w:val="TAC"/>
              <w:rPr>
                <w:ins w:id="2213" w:author="D. Everaere" w:date="2022-03-08T18:24:00Z"/>
              </w:rPr>
            </w:pPr>
          </w:p>
        </w:tc>
      </w:tr>
      <w:tr w:rsidR="00703929" w:rsidRPr="00392345" w14:paraId="23F6DC7D" w14:textId="77777777" w:rsidTr="00173E05">
        <w:trPr>
          <w:cantSplit/>
          <w:jc w:val="center"/>
          <w:ins w:id="2214" w:author="D. Everaere" w:date="2022-03-08T18:24:00Z"/>
        </w:trPr>
        <w:tc>
          <w:tcPr>
            <w:tcW w:w="3884" w:type="dxa"/>
          </w:tcPr>
          <w:p w14:paraId="195880E5" w14:textId="77777777" w:rsidR="00703929" w:rsidRPr="00392345" w:rsidRDefault="00703929" w:rsidP="00173E05">
            <w:pPr>
              <w:pStyle w:val="TAC"/>
              <w:rPr>
                <w:ins w:id="2215" w:author="D. Everaere" w:date="2022-03-08T18:24:00Z"/>
              </w:rPr>
            </w:pPr>
            <w:ins w:id="2216" w:author="D. Everaere" w:date="2022-03-08T18:24:00Z">
              <w:r w:rsidRPr="00F95B02">
                <w:rPr>
                  <w:lang w:eastAsia="ja-JP"/>
                </w:rPr>
                <w:t>Occupied bandwidth</w:t>
              </w:r>
            </w:ins>
          </w:p>
        </w:tc>
        <w:tc>
          <w:tcPr>
            <w:tcW w:w="1418" w:type="dxa"/>
          </w:tcPr>
          <w:p w14:paraId="73559380" w14:textId="77777777" w:rsidR="00703929" w:rsidRPr="00392345" w:rsidRDefault="00703929" w:rsidP="00173E05">
            <w:pPr>
              <w:pStyle w:val="TAC"/>
              <w:rPr>
                <w:ins w:id="2217" w:author="D. Everaere" w:date="2022-03-08T18:24:00Z"/>
              </w:rPr>
            </w:pPr>
            <w:ins w:id="2218" w:author="D. Everaere" w:date="2022-03-08T18:24:00Z">
              <w:r w:rsidRPr="00F95B02">
                <w:rPr>
                  <w:lang w:eastAsia="ja-JP"/>
                </w:rPr>
                <w:t>6.6.2</w:t>
              </w:r>
            </w:ins>
          </w:p>
        </w:tc>
        <w:tc>
          <w:tcPr>
            <w:tcW w:w="1443" w:type="dxa"/>
            <w:tcBorders>
              <w:top w:val="nil"/>
              <w:bottom w:val="nil"/>
            </w:tcBorders>
          </w:tcPr>
          <w:p w14:paraId="35088C30" w14:textId="77777777" w:rsidR="00703929" w:rsidRPr="00392345" w:rsidRDefault="00703929" w:rsidP="00173E05">
            <w:pPr>
              <w:pStyle w:val="TAC"/>
              <w:rPr>
                <w:ins w:id="2219" w:author="D. Everaere" w:date="2022-03-08T18:24:00Z"/>
              </w:rPr>
            </w:pPr>
          </w:p>
        </w:tc>
      </w:tr>
      <w:tr w:rsidR="00703929" w:rsidRPr="00392345" w14:paraId="4DDB8B87" w14:textId="77777777" w:rsidTr="00173E05">
        <w:trPr>
          <w:cantSplit/>
          <w:jc w:val="center"/>
          <w:ins w:id="2220" w:author="D. Everaere" w:date="2022-03-08T18:24:00Z"/>
        </w:trPr>
        <w:tc>
          <w:tcPr>
            <w:tcW w:w="3884" w:type="dxa"/>
          </w:tcPr>
          <w:p w14:paraId="50757316" w14:textId="77777777" w:rsidR="00703929" w:rsidRPr="00392345" w:rsidRDefault="00703929" w:rsidP="00173E05">
            <w:pPr>
              <w:pStyle w:val="TAC"/>
              <w:rPr>
                <w:ins w:id="2221" w:author="D. Everaere" w:date="2022-03-08T18:24:00Z"/>
              </w:rPr>
            </w:pPr>
            <w:ins w:id="2222" w:author="D. Everaere" w:date="2022-03-08T18:24:00Z">
              <w:r w:rsidRPr="00F95B02">
                <w:rPr>
                  <w:lang w:eastAsia="ja-JP"/>
                </w:rPr>
                <w:t>ACLR</w:t>
              </w:r>
            </w:ins>
          </w:p>
        </w:tc>
        <w:tc>
          <w:tcPr>
            <w:tcW w:w="1418" w:type="dxa"/>
          </w:tcPr>
          <w:p w14:paraId="44CCFE5D" w14:textId="77777777" w:rsidR="00703929" w:rsidRPr="00392345" w:rsidRDefault="00703929" w:rsidP="00173E05">
            <w:pPr>
              <w:pStyle w:val="TAC"/>
              <w:rPr>
                <w:ins w:id="2223" w:author="D. Everaere" w:date="2022-03-08T18:24:00Z"/>
              </w:rPr>
            </w:pPr>
            <w:ins w:id="2224" w:author="D. Everaere" w:date="2022-03-08T18:24:00Z">
              <w:r w:rsidRPr="00F95B02">
                <w:rPr>
                  <w:lang w:eastAsia="ja-JP"/>
                </w:rPr>
                <w:t>6.6.3</w:t>
              </w:r>
            </w:ins>
          </w:p>
        </w:tc>
        <w:tc>
          <w:tcPr>
            <w:tcW w:w="1443" w:type="dxa"/>
            <w:tcBorders>
              <w:top w:val="nil"/>
              <w:bottom w:val="nil"/>
            </w:tcBorders>
          </w:tcPr>
          <w:p w14:paraId="07471ACB" w14:textId="77777777" w:rsidR="00703929" w:rsidRPr="00392345" w:rsidRDefault="00703929" w:rsidP="00173E05">
            <w:pPr>
              <w:pStyle w:val="TAC"/>
              <w:rPr>
                <w:ins w:id="2225" w:author="D. Everaere" w:date="2022-03-08T18:24:00Z"/>
              </w:rPr>
            </w:pPr>
          </w:p>
        </w:tc>
      </w:tr>
      <w:tr w:rsidR="00703929" w:rsidRPr="00392345" w14:paraId="2BE6BD10" w14:textId="77777777" w:rsidTr="00173E05">
        <w:trPr>
          <w:cantSplit/>
          <w:jc w:val="center"/>
          <w:ins w:id="2226" w:author="D. Everaere" w:date="2022-03-08T18:24:00Z"/>
        </w:trPr>
        <w:tc>
          <w:tcPr>
            <w:tcW w:w="3884" w:type="dxa"/>
          </w:tcPr>
          <w:p w14:paraId="7A849334" w14:textId="77777777" w:rsidR="00703929" w:rsidRPr="00392345" w:rsidRDefault="00703929" w:rsidP="00173E05">
            <w:pPr>
              <w:pStyle w:val="TAC"/>
              <w:rPr>
                <w:ins w:id="2227" w:author="D. Everaere" w:date="2022-03-08T18:24:00Z"/>
              </w:rPr>
            </w:pPr>
            <w:ins w:id="2228" w:author="D. Everaere" w:date="2022-03-08T18:24:00Z">
              <w:r w:rsidRPr="00F95B02">
                <w:rPr>
                  <w:lang w:eastAsia="ja-JP"/>
                </w:rPr>
                <w:t>Operating band unwanted</w:t>
              </w:r>
              <w:r>
                <w:rPr>
                  <w:lang w:eastAsia="ja-JP"/>
                </w:rPr>
                <w:t xml:space="preserve"> </w:t>
              </w:r>
              <w:r w:rsidRPr="00F95B02">
                <w:rPr>
                  <w:lang w:eastAsia="ja-JP"/>
                </w:rPr>
                <w:t>emissions</w:t>
              </w:r>
            </w:ins>
          </w:p>
        </w:tc>
        <w:tc>
          <w:tcPr>
            <w:tcW w:w="1418" w:type="dxa"/>
          </w:tcPr>
          <w:p w14:paraId="4B1037F0" w14:textId="77777777" w:rsidR="00703929" w:rsidRPr="00392345" w:rsidRDefault="00703929" w:rsidP="00173E05">
            <w:pPr>
              <w:pStyle w:val="TAC"/>
              <w:rPr>
                <w:ins w:id="2229" w:author="D. Everaere" w:date="2022-03-08T18:24:00Z"/>
              </w:rPr>
            </w:pPr>
            <w:ins w:id="2230" w:author="D. Everaere" w:date="2022-03-08T18:24:00Z">
              <w:r w:rsidRPr="00F95B02">
                <w:rPr>
                  <w:lang w:eastAsia="ja-JP"/>
                </w:rPr>
                <w:t>6.6.4</w:t>
              </w:r>
            </w:ins>
          </w:p>
        </w:tc>
        <w:tc>
          <w:tcPr>
            <w:tcW w:w="1443" w:type="dxa"/>
            <w:tcBorders>
              <w:top w:val="nil"/>
              <w:bottom w:val="nil"/>
            </w:tcBorders>
          </w:tcPr>
          <w:p w14:paraId="483ECA61" w14:textId="77777777" w:rsidR="00703929" w:rsidRPr="00392345" w:rsidRDefault="00703929" w:rsidP="00173E05">
            <w:pPr>
              <w:pStyle w:val="TAC"/>
              <w:rPr>
                <w:ins w:id="2231" w:author="D. Everaere" w:date="2022-03-08T18:24:00Z"/>
              </w:rPr>
            </w:pPr>
          </w:p>
        </w:tc>
      </w:tr>
      <w:tr w:rsidR="00703929" w:rsidRPr="00392345" w14:paraId="184C3B8C" w14:textId="77777777" w:rsidTr="00173E05">
        <w:trPr>
          <w:cantSplit/>
          <w:jc w:val="center"/>
          <w:ins w:id="2232" w:author="D. Everaere" w:date="2022-03-08T18:24:00Z"/>
        </w:trPr>
        <w:tc>
          <w:tcPr>
            <w:tcW w:w="3884" w:type="dxa"/>
          </w:tcPr>
          <w:p w14:paraId="4DEFCFC6" w14:textId="77777777" w:rsidR="00703929" w:rsidRPr="00392345" w:rsidRDefault="00703929" w:rsidP="00173E05">
            <w:pPr>
              <w:pStyle w:val="TAC"/>
              <w:rPr>
                <w:ins w:id="2233" w:author="D. Everaere" w:date="2022-03-08T18:24:00Z"/>
              </w:rPr>
            </w:pPr>
            <w:ins w:id="2234" w:author="D. Everaere" w:date="2022-03-08T18:24:00Z">
              <w:r w:rsidRPr="00F95B02">
                <w:rPr>
                  <w:lang w:eastAsia="ja-JP"/>
                </w:rPr>
                <w:t>Transmitter spurious emissions</w:t>
              </w:r>
            </w:ins>
          </w:p>
        </w:tc>
        <w:tc>
          <w:tcPr>
            <w:tcW w:w="1418" w:type="dxa"/>
          </w:tcPr>
          <w:p w14:paraId="0402CB48" w14:textId="77777777" w:rsidR="00703929" w:rsidRPr="00392345" w:rsidRDefault="00703929" w:rsidP="00173E05">
            <w:pPr>
              <w:pStyle w:val="TAC"/>
              <w:rPr>
                <w:ins w:id="2235" w:author="D. Everaere" w:date="2022-03-08T18:24:00Z"/>
              </w:rPr>
            </w:pPr>
            <w:ins w:id="2236" w:author="D. Everaere" w:date="2022-03-08T18:24:00Z">
              <w:r w:rsidRPr="00F95B02">
                <w:rPr>
                  <w:lang w:eastAsia="ja-JP"/>
                </w:rPr>
                <w:t>6.6.5</w:t>
              </w:r>
            </w:ins>
          </w:p>
        </w:tc>
        <w:tc>
          <w:tcPr>
            <w:tcW w:w="1443" w:type="dxa"/>
            <w:tcBorders>
              <w:top w:val="nil"/>
              <w:bottom w:val="nil"/>
            </w:tcBorders>
          </w:tcPr>
          <w:p w14:paraId="7A3D2F4B" w14:textId="77777777" w:rsidR="00703929" w:rsidRPr="00392345" w:rsidRDefault="00703929" w:rsidP="00173E05">
            <w:pPr>
              <w:pStyle w:val="TAC"/>
              <w:rPr>
                <w:ins w:id="2237" w:author="D. Everaere" w:date="2022-03-08T18:24:00Z"/>
              </w:rPr>
            </w:pPr>
          </w:p>
        </w:tc>
      </w:tr>
      <w:tr w:rsidR="00703929" w:rsidRPr="00392345" w14:paraId="019589A4" w14:textId="77777777" w:rsidTr="00173E05">
        <w:trPr>
          <w:cantSplit/>
          <w:jc w:val="center"/>
          <w:ins w:id="2238" w:author="D. Everaere" w:date="2022-03-08T18:24:00Z"/>
        </w:trPr>
        <w:tc>
          <w:tcPr>
            <w:tcW w:w="3884" w:type="dxa"/>
          </w:tcPr>
          <w:p w14:paraId="3F952188" w14:textId="77777777" w:rsidR="00703929" w:rsidRPr="00F95B02" w:rsidRDefault="00703929" w:rsidP="00173E05">
            <w:pPr>
              <w:pStyle w:val="TAC"/>
              <w:rPr>
                <w:ins w:id="2239" w:author="D. Everaere" w:date="2022-03-08T18:24:00Z"/>
                <w:lang w:eastAsia="ja-JP"/>
              </w:rPr>
            </w:pPr>
            <w:ins w:id="2240" w:author="D. Everaere" w:date="2022-03-08T18:24:00Z">
              <w:r w:rsidRPr="00F95B02">
                <w:rPr>
                  <w:lang w:eastAsia="ja-JP"/>
                </w:rPr>
                <w:t xml:space="preserve">Transmitter intermodulation </w:t>
              </w:r>
            </w:ins>
          </w:p>
        </w:tc>
        <w:tc>
          <w:tcPr>
            <w:tcW w:w="1418" w:type="dxa"/>
          </w:tcPr>
          <w:p w14:paraId="573436AC" w14:textId="77777777" w:rsidR="00703929" w:rsidRPr="00392345" w:rsidRDefault="00703929" w:rsidP="00173E05">
            <w:pPr>
              <w:pStyle w:val="TAC"/>
              <w:rPr>
                <w:ins w:id="2241" w:author="D. Everaere" w:date="2022-03-08T18:24:00Z"/>
              </w:rPr>
            </w:pPr>
            <w:ins w:id="2242" w:author="D. Everaere" w:date="2022-03-08T18:24:00Z">
              <w:r w:rsidRPr="00F95B02">
                <w:rPr>
                  <w:lang w:eastAsia="ja-JP"/>
                </w:rPr>
                <w:t>6.7</w:t>
              </w:r>
            </w:ins>
          </w:p>
        </w:tc>
        <w:tc>
          <w:tcPr>
            <w:tcW w:w="1443" w:type="dxa"/>
            <w:tcBorders>
              <w:top w:val="nil"/>
              <w:bottom w:val="nil"/>
            </w:tcBorders>
          </w:tcPr>
          <w:p w14:paraId="09223D47" w14:textId="77777777" w:rsidR="00703929" w:rsidRPr="00392345" w:rsidRDefault="00703929" w:rsidP="00173E05">
            <w:pPr>
              <w:pStyle w:val="TAC"/>
              <w:rPr>
                <w:ins w:id="2243" w:author="D. Everaere" w:date="2022-03-08T18:24:00Z"/>
              </w:rPr>
            </w:pPr>
            <w:ins w:id="2244" w:author="D. Everaere" w:date="2022-03-08T18:24:00Z">
              <w:r w:rsidRPr="00F95B02">
                <w:rPr>
                  <w:lang w:eastAsia="ja-JP"/>
                </w:rPr>
                <w:t>NA</w:t>
              </w:r>
            </w:ins>
          </w:p>
        </w:tc>
      </w:tr>
      <w:tr w:rsidR="00703929" w:rsidRPr="00392345" w14:paraId="735EBF5D" w14:textId="77777777" w:rsidTr="00173E05">
        <w:trPr>
          <w:cantSplit/>
          <w:jc w:val="center"/>
          <w:ins w:id="2245" w:author="D. Everaere" w:date="2022-03-08T18:24:00Z"/>
        </w:trPr>
        <w:tc>
          <w:tcPr>
            <w:tcW w:w="3884" w:type="dxa"/>
          </w:tcPr>
          <w:p w14:paraId="60CDF892" w14:textId="77777777" w:rsidR="00703929" w:rsidRPr="00F95B02" w:rsidRDefault="00703929" w:rsidP="00173E05">
            <w:pPr>
              <w:pStyle w:val="TAC"/>
              <w:rPr>
                <w:ins w:id="2246" w:author="D. Everaere" w:date="2022-03-08T18:24:00Z"/>
                <w:lang w:eastAsia="ja-JP"/>
              </w:rPr>
            </w:pPr>
            <w:ins w:id="2247" w:author="D. Everaere" w:date="2022-03-08T18:24:00Z">
              <w:r w:rsidRPr="00F95B02">
                <w:rPr>
                  <w:lang w:eastAsia="ja-JP"/>
                </w:rPr>
                <w:t>Reference sensitivity level</w:t>
              </w:r>
            </w:ins>
          </w:p>
        </w:tc>
        <w:tc>
          <w:tcPr>
            <w:tcW w:w="1418" w:type="dxa"/>
          </w:tcPr>
          <w:p w14:paraId="58C5E862" w14:textId="77777777" w:rsidR="00703929" w:rsidRPr="00392345" w:rsidRDefault="00703929" w:rsidP="00173E05">
            <w:pPr>
              <w:pStyle w:val="TAC"/>
              <w:rPr>
                <w:ins w:id="2248" w:author="D. Everaere" w:date="2022-03-08T18:24:00Z"/>
              </w:rPr>
            </w:pPr>
            <w:ins w:id="2249" w:author="D. Everaere" w:date="2022-03-08T18:24:00Z">
              <w:r w:rsidRPr="00F95B02">
                <w:rPr>
                  <w:lang w:eastAsia="ja-JP"/>
                </w:rPr>
                <w:t>7.2</w:t>
              </w:r>
            </w:ins>
          </w:p>
        </w:tc>
        <w:tc>
          <w:tcPr>
            <w:tcW w:w="1443" w:type="dxa"/>
            <w:tcBorders>
              <w:top w:val="nil"/>
              <w:bottom w:val="nil"/>
            </w:tcBorders>
          </w:tcPr>
          <w:p w14:paraId="3B70D9C2" w14:textId="77777777" w:rsidR="00703929" w:rsidRPr="00392345" w:rsidRDefault="00703929" w:rsidP="00173E05">
            <w:pPr>
              <w:pStyle w:val="TAC"/>
              <w:rPr>
                <w:ins w:id="2250" w:author="D. Everaere" w:date="2022-03-08T18:24:00Z"/>
              </w:rPr>
            </w:pPr>
          </w:p>
        </w:tc>
      </w:tr>
      <w:tr w:rsidR="00703929" w:rsidRPr="00392345" w14:paraId="2EC1D962" w14:textId="77777777" w:rsidTr="00173E05">
        <w:trPr>
          <w:cantSplit/>
          <w:jc w:val="center"/>
          <w:ins w:id="2251" w:author="D. Everaere" w:date="2022-03-08T18:24:00Z"/>
        </w:trPr>
        <w:tc>
          <w:tcPr>
            <w:tcW w:w="3884" w:type="dxa"/>
          </w:tcPr>
          <w:p w14:paraId="14E05577" w14:textId="77777777" w:rsidR="00703929" w:rsidRPr="00F95B02" w:rsidRDefault="00703929" w:rsidP="00173E05">
            <w:pPr>
              <w:pStyle w:val="TAC"/>
              <w:rPr>
                <w:ins w:id="2252" w:author="D. Everaere" w:date="2022-03-08T18:24:00Z"/>
                <w:lang w:eastAsia="ja-JP"/>
              </w:rPr>
            </w:pPr>
            <w:ins w:id="2253" w:author="D. Everaere" w:date="2022-03-08T18:24:00Z">
              <w:r w:rsidRPr="00F95B02">
                <w:rPr>
                  <w:lang w:eastAsia="ja-JP"/>
                </w:rPr>
                <w:t xml:space="preserve">Dynamic range </w:t>
              </w:r>
            </w:ins>
          </w:p>
        </w:tc>
        <w:tc>
          <w:tcPr>
            <w:tcW w:w="1418" w:type="dxa"/>
          </w:tcPr>
          <w:p w14:paraId="7D3B6150" w14:textId="77777777" w:rsidR="00703929" w:rsidRPr="00392345" w:rsidRDefault="00703929" w:rsidP="00173E05">
            <w:pPr>
              <w:pStyle w:val="TAC"/>
              <w:rPr>
                <w:ins w:id="2254" w:author="D. Everaere" w:date="2022-03-08T18:24:00Z"/>
              </w:rPr>
            </w:pPr>
            <w:ins w:id="2255" w:author="D. Everaere" w:date="2022-03-08T18:24:00Z">
              <w:r w:rsidRPr="00F95B02">
                <w:rPr>
                  <w:lang w:eastAsia="ja-JP"/>
                </w:rPr>
                <w:t>7.3</w:t>
              </w:r>
            </w:ins>
          </w:p>
        </w:tc>
        <w:tc>
          <w:tcPr>
            <w:tcW w:w="1443" w:type="dxa"/>
            <w:tcBorders>
              <w:top w:val="nil"/>
              <w:bottom w:val="nil"/>
            </w:tcBorders>
          </w:tcPr>
          <w:p w14:paraId="6A1124E8" w14:textId="77777777" w:rsidR="00703929" w:rsidRPr="00392345" w:rsidRDefault="00703929" w:rsidP="00173E05">
            <w:pPr>
              <w:pStyle w:val="TAC"/>
              <w:rPr>
                <w:ins w:id="2256" w:author="D. Everaere" w:date="2022-03-08T18:24:00Z"/>
              </w:rPr>
            </w:pPr>
          </w:p>
        </w:tc>
      </w:tr>
      <w:tr w:rsidR="00703929" w:rsidRPr="00392345" w14:paraId="07BA085D" w14:textId="77777777" w:rsidTr="00173E05">
        <w:trPr>
          <w:cantSplit/>
          <w:jc w:val="center"/>
          <w:ins w:id="2257" w:author="D. Everaere" w:date="2022-03-08T18:24:00Z"/>
        </w:trPr>
        <w:tc>
          <w:tcPr>
            <w:tcW w:w="3884" w:type="dxa"/>
          </w:tcPr>
          <w:p w14:paraId="5DBD5D2A" w14:textId="77777777" w:rsidR="00703929" w:rsidRPr="00F95B02" w:rsidRDefault="00703929" w:rsidP="00173E05">
            <w:pPr>
              <w:pStyle w:val="TAC"/>
              <w:rPr>
                <w:ins w:id="2258" w:author="D. Everaere" w:date="2022-03-08T18:24:00Z"/>
                <w:lang w:eastAsia="ja-JP"/>
              </w:rPr>
            </w:pPr>
            <w:ins w:id="2259" w:author="D. Everaere" w:date="2022-03-08T18:24:00Z">
              <w:r w:rsidRPr="00F95B02">
                <w:rPr>
                  <w:lang w:eastAsia="ja-JP"/>
                </w:rPr>
                <w:t xml:space="preserve">In-band selectivity and blocking </w:t>
              </w:r>
            </w:ins>
          </w:p>
        </w:tc>
        <w:tc>
          <w:tcPr>
            <w:tcW w:w="1418" w:type="dxa"/>
          </w:tcPr>
          <w:p w14:paraId="44AC08EC" w14:textId="77777777" w:rsidR="00703929" w:rsidRPr="00392345" w:rsidRDefault="00703929" w:rsidP="00173E05">
            <w:pPr>
              <w:pStyle w:val="TAC"/>
              <w:rPr>
                <w:ins w:id="2260" w:author="D. Everaere" w:date="2022-03-08T18:24:00Z"/>
              </w:rPr>
            </w:pPr>
            <w:ins w:id="2261" w:author="D. Everaere" w:date="2022-03-08T18:24:00Z">
              <w:r w:rsidRPr="00F95B02">
                <w:rPr>
                  <w:lang w:eastAsia="ja-JP"/>
                </w:rPr>
                <w:t>7.4</w:t>
              </w:r>
            </w:ins>
          </w:p>
        </w:tc>
        <w:tc>
          <w:tcPr>
            <w:tcW w:w="1443" w:type="dxa"/>
            <w:tcBorders>
              <w:top w:val="nil"/>
              <w:bottom w:val="nil"/>
            </w:tcBorders>
          </w:tcPr>
          <w:p w14:paraId="16DF1875" w14:textId="77777777" w:rsidR="00703929" w:rsidRPr="00392345" w:rsidRDefault="00703929" w:rsidP="00173E05">
            <w:pPr>
              <w:pStyle w:val="TAC"/>
              <w:rPr>
                <w:ins w:id="2262" w:author="D. Everaere" w:date="2022-03-08T18:24:00Z"/>
              </w:rPr>
            </w:pPr>
          </w:p>
        </w:tc>
      </w:tr>
      <w:tr w:rsidR="00703929" w:rsidRPr="00392345" w14:paraId="50134FFB" w14:textId="77777777" w:rsidTr="00173E05">
        <w:trPr>
          <w:cantSplit/>
          <w:jc w:val="center"/>
          <w:ins w:id="2263" w:author="D. Everaere" w:date="2022-03-08T18:24:00Z"/>
        </w:trPr>
        <w:tc>
          <w:tcPr>
            <w:tcW w:w="3884" w:type="dxa"/>
          </w:tcPr>
          <w:p w14:paraId="06DF92AF" w14:textId="77777777" w:rsidR="00703929" w:rsidRPr="00F95B02" w:rsidRDefault="00703929" w:rsidP="00173E05">
            <w:pPr>
              <w:pStyle w:val="TAC"/>
              <w:rPr>
                <w:ins w:id="2264" w:author="D. Everaere" w:date="2022-03-08T18:24:00Z"/>
                <w:lang w:eastAsia="ja-JP"/>
              </w:rPr>
            </w:pPr>
            <w:ins w:id="2265" w:author="D. Everaere" w:date="2022-03-08T18:24:00Z">
              <w:r w:rsidRPr="00F95B02">
                <w:rPr>
                  <w:lang w:eastAsia="ja-JP"/>
                </w:rPr>
                <w:t xml:space="preserve">Out-of-band blocking </w:t>
              </w:r>
            </w:ins>
          </w:p>
        </w:tc>
        <w:tc>
          <w:tcPr>
            <w:tcW w:w="1418" w:type="dxa"/>
          </w:tcPr>
          <w:p w14:paraId="4A0AEE35" w14:textId="77777777" w:rsidR="00703929" w:rsidRPr="00392345" w:rsidRDefault="00703929" w:rsidP="00173E05">
            <w:pPr>
              <w:pStyle w:val="TAC"/>
              <w:rPr>
                <w:ins w:id="2266" w:author="D. Everaere" w:date="2022-03-08T18:24:00Z"/>
              </w:rPr>
            </w:pPr>
            <w:ins w:id="2267" w:author="D. Everaere" w:date="2022-03-08T18:24:00Z">
              <w:r w:rsidRPr="00F95B02">
                <w:rPr>
                  <w:lang w:eastAsia="ja-JP"/>
                </w:rPr>
                <w:t>7.5</w:t>
              </w:r>
            </w:ins>
          </w:p>
        </w:tc>
        <w:tc>
          <w:tcPr>
            <w:tcW w:w="1443" w:type="dxa"/>
            <w:tcBorders>
              <w:top w:val="nil"/>
              <w:bottom w:val="nil"/>
            </w:tcBorders>
          </w:tcPr>
          <w:p w14:paraId="20614EA8" w14:textId="77777777" w:rsidR="00703929" w:rsidRPr="00392345" w:rsidRDefault="00703929" w:rsidP="00173E05">
            <w:pPr>
              <w:pStyle w:val="TAC"/>
              <w:rPr>
                <w:ins w:id="2268" w:author="D. Everaere" w:date="2022-03-08T18:24:00Z"/>
              </w:rPr>
            </w:pPr>
          </w:p>
        </w:tc>
      </w:tr>
      <w:tr w:rsidR="00703929" w:rsidRPr="00392345" w14:paraId="49D0264A" w14:textId="77777777" w:rsidTr="00173E05">
        <w:trPr>
          <w:cantSplit/>
          <w:jc w:val="center"/>
          <w:ins w:id="2269" w:author="D. Everaere" w:date="2022-03-08T18:24:00Z"/>
        </w:trPr>
        <w:tc>
          <w:tcPr>
            <w:tcW w:w="3884" w:type="dxa"/>
          </w:tcPr>
          <w:p w14:paraId="0FF03EEE" w14:textId="77777777" w:rsidR="00703929" w:rsidRPr="00F95B02" w:rsidRDefault="00703929" w:rsidP="00173E05">
            <w:pPr>
              <w:pStyle w:val="TAC"/>
              <w:rPr>
                <w:ins w:id="2270" w:author="D. Everaere" w:date="2022-03-08T18:24:00Z"/>
                <w:lang w:eastAsia="ja-JP"/>
              </w:rPr>
            </w:pPr>
            <w:ins w:id="2271" w:author="D. Everaere" w:date="2022-03-08T18:24:00Z">
              <w:r w:rsidRPr="00F95B02">
                <w:rPr>
                  <w:lang w:eastAsia="ja-JP"/>
                </w:rPr>
                <w:t xml:space="preserve">Receiver spurious emissions </w:t>
              </w:r>
            </w:ins>
          </w:p>
        </w:tc>
        <w:tc>
          <w:tcPr>
            <w:tcW w:w="1418" w:type="dxa"/>
          </w:tcPr>
          <w:p w14:paraId="0EAAF5C6" w14:textId="77777777" w:rsidR="00703929" w:rsidRPr="00392345" w:rsidRDefault="00703929" w:rsidP="00173E05">
            <w:pPr>
              <w:pStyle w:val="TAC"/>
              <w:rPr>
                <w:ins w:id="2272" w:author="D. Everaere" w:date="2022-03-08T18:24:00Z"/>
              </w:rPr>
            </w:pPr>
            <w:ins w:id="2273" w:author="D. Everaere" w:date="2022-03-08T18:24:00Z">
              <w:r w:rsidRPr="00F95B02">
                <w:rPr>
                  <w:lang w:eastAsia="ja-JP"/>
                </w:rPr>
                <w:t>7.6</w:t>
              </w:r>
            </w:ins>
          </w:p>
        </w:tc>
        <w:tc>
          <w:tcPr>
            <w:tcW w:w="1443" w:type="dxa"/>
            <w:tcBorders>
              <w:top w:val="nil"/>
              <w:bottom w:val="nil"/>
            </w:tcBorders>
          </w:tcPr>
          <w:p w14:paraId="4FA36114" w14:textId="77777777" w:rsidR="00703929" w:rsidRPr="00392345" w:rsidRDefault="00703929" w:rsidP="00173E05">
            <w:pPr>
              <w:pStyle w:val="TAC"/>
              <w:rPr>
                <w:ins w:id="2274" w:author="D. Everaere" w:date="2022-03-08T18:24:00Z"/>
              </w:rPr>
            </w:pPr>
          </w:p>
        </w:tc>
      </w:tr>
      <w:tr w:rsidR="00703929" w:rsidRPr="00392345" w14:paraId="0CB0EF73" w14:textId="77777777" w:rsidTr="00173E05">
        <w:trPr>
          <w:cantSplit/>
          <w:jc w:val="center"/>
          <w:ins w:id="2275" w:author="D. Everaere" w:date="2022-03-08T18:24:00Z"/>
        </w:trPr>
        <w:tc>
          <w:tcPr>
            <w:tcW w:w="3884" w:type="dxa"/>
          </w:tcPr>
          <w:p w14:paraId="5159BF8C" w14:textId="77777777" w:rsidR="00703929" w:rsidRPr="00F95B02" w:rsidRDefault="00703929" w:rsidP="00173E05">
            <w:pPr>
              <w:pStyle w:val="TAC"/>
              <w:rPr>
                <w:ins w:id="2276" w:author="D. Everaere" w:date="2022-03-08T18:24:00Z"/>
                <w:lang w:eastAsia="ja-JP"/>
              </w:rPr>
            </w:pPr>
            <w:ins w:id="2277" w:author="D. Everaere" w:date="2022-03-08T18:24:00Z">
              <w:r w:rsidRPr="00F95B02">
                <w:rPr>
                  <w:lang w:eastAsia="ja-JP"/>
                </w:rPr>
                <w:t>Receiver intermodulation</w:t>
              </w:r>
            </w:ins>
          </w:p>
        </w:tc>
        <w:tc>
          <w:tcPr>
            <w:tcW w:w="1418" w:type="dxa"/>
          </w:tcPr>
          <w:p w14:paraId="7B162F74" w14:textId="77777777" w:rsidR="00703929" w:rsidRPr="00392345" w:rsidRDefault="00703929" w:rsidP="00173E05">
            <w:pPr>
              <w:pStyle w:val="TAC"/>
              <w:rPr>
                <w:ins w:id="2278" w:author="D. Everaere" w:date="2022-03-08T18:24:00Z"/>
              </w:rPr>
            </w:pPr>
            <w:ins w:id="2279" w:author="D. Everaere" w:date="2022-03-08T18:24:00Z">
              <w:r w:rsidRPr="00F95B02">
                <w:rPr>
                  <w:lang w:eastAsia="ja-JP"/>
                </w:rPr>
                <w:t>7.7</w:t>
              </w:r>
            </w:ins>
          </w:p>
        </w:tc>
        <w:tc>
          <w:tcPr>
            <w:tcW w:w="1443" w:type="dxa"/>
            <w:tcBorders>
              <w:top w:val="nil"/>
              <w:bottom w:val="nil"/>
            </w:tcBorders>
          </w:tcPr>
          <w:p w14:paraId="1D276DED" w14:textId="77777777" w:rsidR="00703929" w:rsidRPr="00392345" w:rsidRDefault="00703929" w:rsidP="00173E05">
            <w:pPr>
              <w:pStyle w:val="TAC"/>
              <w:rPr>
                <w:ins w:id="2280" w:author="D. Everaere" w:date="2022-03-08T18:24:00Z"/>
              </w:rPr>
            </w:pPr>
          </w:p>
        </w:tc>
      </w:tr>
      <w:tr w:rsidR="00703929" w:rsidRPr="00392345" w14:paraId="6F57379B" w14:textId="77777777" w:rsidTr="00173E05">
        <w:trPr>
          <w:cantSplit/>
          <w:jc w:val="center"/>
          <w:ins w:id="2281" w:author="D. Everaere" w:date="2022-03-08T18:24:00Z"/>
        </w:trPr>
        <w:tc>
          <w:tcPr>
            <w:tcW w:w="3884" w:type="dxa"/>
          </w:tcPr>
          <w:p w14:paraId="7ADEB3CA" w14:textId="77777777" w:rsidR="00703929" w:rsidRPr="00F95B02" w:rsidRDefault="00703929" w:rsidP="00173E05">
            <w:pPr>
              <w:pStyle w:val="TAC"/>
              <w:rPr>
                <w:ins w:id="2282" w:author="D. Everaere" w:date="2022-03-08T18:24:00Z"/>
                <w:lang w:eastAsia="ja-JP"/>
              </w:rPr>
            </w:pPr>
            <w:ins w:id="2283" w:author="D. Everaere" w:date="2022-03-08T18:24:00Z">
              <w:r w:rsidRPr="00F95B02">
                <w:rPr>
                  <w:lang w:eastAsia="ja-JP"/>
                </w:rPr>
                <w:t xml:space="preserve">In-channel selectivity </w:t>
              </w:r>
            </w:ins>
          </w:p>
        </w:tc>
        <w:tc>
          <w:tcPr>
            <w:tcW w:w="1418" w:type="dxa"/>
          </w:tcPr>
          <w:p w14:paraId="4CA4423F" w14:textId="77777777" w:rsidR="00703929" w:rsidRPr="00392345" w:rsidRDefault="00703929" w:rsidP="00173E05">
            <w:pPr>
              <w:pStyle w:val="TAC"/>
              <w:rPr>
                <w:ins w:id="2284" w:author="D. Everaere" w:date="2022-03-08T18:24:00Z"/>
              </w:rPr>
            </w:pPr>
            <w:ins w:id="2285" w:author="D. Everaere" w:date="2022-03-08T18:24:00Z">
              <w:r w:rsidRPr="00F95B02">
                <w:rPr>
                  <w:lang w:eastAsia="ja-JP"/>
                </w:rPr>
                <w:t>7.8</w:t>
              </w:r>
            </w:ins>
          </w:p>
        </w:tc>
        <w:tc>
          <w:tcPr>
            <w:tcW w:w="1443" w:type="dxa"/>
            <w:tcBorders>
              <w:top w:val="nil"/>
              <w:bottom w:val="nil"/>
            </w:tcBorders>
          </w:tcPr>
          <w:p w14:paraId="548E3A16" w14:textId="77777777" w:rsidR="00703929" w:rsidRPr="00392345" w:rsidRDefault="00703929" w:rsidP="00173E05">
            <w:pPr>
              <w:pStyle w:val="TAC"/>
              <w:rPr>
                <w:ins w:id="2286" w:author="D. Everaere" w:date="2022-03-08T18:24:00Z"/>
              </w:rPr>
            </w:pPr>
          </w:p>
        </w:tc>
      </w:tr>
      <w:tr w:rsidR="00703929" w:rsidRPr="00392345" w14:paraId="55865A3F" w14:textId="77777777" w:rsidTr="00173E05">
        <w:trPr>
          <w:cantSplit/>
          <w:jc w:val="center"/>
          <w:ins w:id="2287" w:author="D. Everaere" w:date="2022-03-08T18:24:00Z"/>
        </w:trPr>
        <w:tc>
          <w:tcPr>
            <w:tcW w:w="3884" w:type="dxa"/>
          </w:tcPr>
          <w:p w14:paraId="7FFD186F" w14:textId="77777777" w:rsidR="00703929" w:rsidRPr="00F95B02" w:rsidRDefault="00703929" w:rsidP="00173E05">
            <w:pPr>
              <w:pStyle w:val="TAC"/>
              <w:rPr>
                <w:ins w:id="2288" w:author="D. Everaere" w:date="2022-03-08T18:24:00Z"/>
                <w:lang w:eastAsia="ja-JP"/>
              </w:rPr>
            </w:pPr>
            <w:ins w:id="2289" w:author="D. Everaere" w:date="2022-03-08T18:24:00Z">
              <w:r w:rsidRPr="00F95B02">
                <w:rPr>
                  <w:lang w:eastAsia="ja-JP"/>
                </w:rPr>
                <w:t>Performance requirements</w:t>
              </w:r>
            </w:ins>
          </w:p>
        </w:tc>
        <w:tc>
          <w:tcPr>
            <w:tcW w:w="1418" w:type="dxa"/>
          </w:tcPr>
          <w:p w14:paraId="2B9F6684" w14:textId="77777777" w:rsidR="00703929" w:rsidRPr="00392345" w:rsidRDefault="00703929" w:rsidP="00173E05">
            <w:pPr>
              <w:pStyle w:val="TAC"/>
              <w:rPr>
                <w:ins w:id="2290" w:author="D. Everaere" w:date="2022-03-08T18:24:00Z"/>
              </w:rPr>
            </w:pPr>
            <w:ins w:id="2291" w:author="D. Everaere" w:date="2022-03-08T18:24:00Z">
              <w:r w:rsidRPr="00F95B02">
                <w:rPr>
                  <w:lang w:eastAsia="ja-JP"/>
                </w:rPr>
                <w:t>8</w:t>
              </w:r>
            </w:ins>
          </w:p>
        </w:tc>
        <w:tc>
          <w:tcPr>
            <w:tcW w:w="1443" w:type="dxa"/>
            <w:tcBorders>
              <w:top w:val="nil"/>
            </w:tcBorders>
          </w:tcPr>
          <w:p w14:paraId="1D2CAA1A" w14:textId="77777777" w:rsidR="00703929" w:rsidRPr="00392345" w:rsidRDefault="00703929" w:rsidP="00173E05">
            <w:pPr>
              <w:pStyle w:val="TAC"/>
              <w:rPr>
                <w:ins w:id="2292" w:author="D. Everaere" w:date="2022-03-08T18:24:00Z"/>
              </w:rPr>
            </w:pPr>
          </w:p>
        </w:tc>
      </w:tr>
      <w:tr w:rsidR="00703929" w:rsidRPr="00392345" w14:paraId="3971EB0D" w14:textId="77777777" w:rsidTr="00173E05">
        <w:trPr>
          <w:cantSplit/>
          <w:jc w:val="center"/>
          <w:ins w:id="2293" w:author="D. Everaere" w:date="2022-03-08T18:24:00Z"/>
        </w:trPr>
        <w:tc>
          <w:tcPr>
            <w:tcW w:w="3884" w:type="dxa"/>
          </w:tcPr>
          <w:p w14:paraId="1E410293" w14:textId="77777777" w:rsidR="00703929" w:rsidRPr="00F95B02" w:rsidRDefault="00703929" w:rsidP="00173E05">
            <w:pPr>
              <w:pStyle w:val="TAC"/>
              <w:rPr>
                <w:ins w:id="2294" w:author="D. Everaere" w:date="2022-03-08T18:24:00Z"/>
                <w:lang w:eastAsia="ja-JP"/>
              </w:rPr>
            </w:pPr>
            <w:ins w:id="2295" w:author="D. Everaere" w:date="2022-03-08T18:24:00Z">
              <w:r w:rsidRPr="00F95B02">
                <w:rPr>
                  <w:lang w:eastAsia="ja-JP"/>
                </w:rPr>
                <w:t>Radiated transmit power</w:t>
              </w:r>
            </w:ins>
          </w:p>
        </w:tc>
        <w:tc>
          <w:tcPr>
            <w:tcW w:w="1418" w:type="dxa"/>
            <w:tcBorders>
              <w:bottom w:val="single" w:sz="4" w:space="0" w:color="auto"/>
            </w:tcBorders>
          </w:tcPr>
          <w:p w14:paraId="3F0C7328" w14:textId="77777777" w:rsidR="00703929" w:rsidRPr="00392345" w:rsidRDefault="00703929" w:rsidP="00173E05">
            <w:pPr>
              <w:pStyle w:val="TAC"/>
              <w:rPr>
                <w:ins w:id="2296" w:author="D. Everaere" w:date="2022-03-08T18:24:00Z"/>
              </w:rPr>
            </w:pPr>
            <w:ins w:id="2297" w:author="D. Everaere" w:date="2022-03-08T18:24:00Z">
              <w:r w:rsidRPr="00F95B02">
                <w:rPr>
                  <w:lang w:eastAsia="ja-JP"/>
                </w:rPr>
                <w:t>9.2</w:t>
              </w:r>
            </w:ins>
          </w:p>
        </w:tc>
        <w:tc>
          <w:tcPr>
            <w:tcW w:w="1443" w:type="dxa"/>
          </w:tcPr>
          <w:p w14:paraId="5BAA9062" w14:textId="77777777" w:rsidR="00703929" w:rsidRPr="00392345" w:rsidRDefault="00703929" w:rsidP="00173E05">
            <w:pPr>
              <w:pStyle w:val="TAC"/>
              <w:rPr>
                <w:ins w:id="2298" w:author="D. Everaere" w:date="2022-03-08T18:24:00Z"/>
              </w:rPr>
            </w:pPr>
            <w:ins w:id="2299" w:author="D. Everaere" w:date="2022-03-08T18:24:00Z">
              <w:r w:rsidRPr="00F95B02">
                <w:rPr>
                  <w:lang w:eastAsia="ja-JP"/>
                </w:rPr>
                <w:t>9.2</w:t>
              </w:r>
            </w:ins>
          </w:p>
        </w:tc>
      </w:tr>
      <w:tr w:rsidR="00703929" w:rsidRPr="00392345" w14:paraId="6908FEAA" w14:textId="77777777" w:rsidTr="00173E05">
        <w:trPr>
          <w:cantSplit/>
          <w:jc w:val="center"/>
          <w:ins w:id="2300" w:author="D. Everaere" w:date="2022-03-08T18:24:00Z"/>
        </w:trPr>
        <w:tc>
          <w:tcPr>
            <w:tcW w:w="3884" w:type="dxa"/>
          </w:tcPr>
          <w:p w14:paraId="62531754" w14:textId="77777777" w:rsidR="00703929" w:rsidRPr="00F95B02" w:rsidRDefault="00703929" w:rsidP="00173E05">
            <w:pPr>
              <w:pStyle w:val="TAC"/>
              <w:rPr>
                <w:ins w:id="2301" w:author="D. Everaere" w:date="2022-03-08T18:24:00Z"/>
                <w:lang w:eastAsia="ja-JP"/>
              </w:rPr>
            </w:pPr>
            <w:ins w:id="2302" w:author="D. Everaere" w:date="2022-03-08T18:24:00Z">
              <w:r w:rsidRPr="00F95B02">
                <w:rPr>
                  <w:lang w:eastAsia="ja-JP"/>
                </w:rPr>
                <w:t xml:space="preserve">OTA </w:t>
              </w:r>
              <w:r>
                <w:rPr>
                  <w:lang w:eastAsia="ja-JP"/>
                </w:rPr>
                <w:t>Satellite Access Network</w:t>
              </w:r>
              <w:r w:rsidRPr="00F95B02">
                <w:rPr>
                  <w:lang w:eastAsia="ja-JP"/>
                </w:rPr>
                <w:t xml:space="preserve"> output power</w:t>
              </w:r>
            </w:ins>
          </w:p>
        </w:tc>
        <w:tc>
          <w:tcPr>
            <w:tcW w:w="1418" w:type="dxa"/>
            <w:tcBorders>
              <w:bottom w:val="nil"/>
            </w:tcBorders>
          </w:tcPr>
          <w:p w14:paraId="28B2E7E7" w14:textId="77777777" w:rsidR="00703929" w:rsidRPr="00392345" w:rsidRDefault="00703929" w:rsidP="00173E05">
            <w:pPr>
              <w:pStyle w:val="TAC"/>
              <w:rPr>
                <w:ins w:id="2303" w:author="D. Everaere" w:date="2022-03-08T18:24:00Z"/>
              </w:rPr>
            </w:pPr>
          </w:p>
        </w:tc>
        <w:tc>
          <w:tcPr>
            <w:tcW w:w="1443" w:type="dxa"/>
          </w:tcPr>
          <w:p w14:paraId="72776274" w14:textId="77777777" w:rsidR="00703929" w:rsidRPr="00392345" w:rsidRDefault="00703929" w:rsidP="00173E05">
            <w:pPr>
              <w:pStyle w:val="TAC"/>
              <w:rPr>
                <w:ins w:id="2304" w:author="D. Everaere" w:date="2022-03-08T18:24:00Z"/>
              </w:rPr>
            </w:pPr>
            <w:ins w:id="2305" w:author="D. Everaere" w:date="2022-03-08T18:24:00Z">
              <w:r w:rsidRPr="00F95B02">
                <w:rPr>
                  <w:lang w:eastAsia="ja-JP"/>
                </w:rPr>
                <w:t>9.3</w:t>
              </w:r>
            </w:ins>
          </w:p>
        </w:tc>
      </w:tr>
      <w:tr w:rsidR="00703929" w:rsidRPr="00392345" w14:paraId="49446F63" w14:textId="77777777" w:rsidTr="00173E05">
        <w:trPr>
          <w:cantSplit/>
          <w:jc w:val="center"/>
          <w:ins w:id="2306" w:author="D. Everaere" w:date="2022-03-08T18:24:00Z"/>
        </w:trPr>
        <w:tc>
          <w:tcPr>
            <w:tcW w:w="3884" w:type="dxa"/>
          </w:tcPr>
          <w:p w14:paraId="191EA9C9" w14:textId="77777777" w:rsidR="00703929" w:rsidRPr="00F95B02" w:rsidRDefault="00703929" w:rsidP="00173E05">
            <w:pPr>
              <w:pStyle w:val="TAC"/>
              <w:rPr>
                <w:ins w:id="2307" w:author="D. Everaere" w:date="2022-03-08T18:24:00Z"/>
                <w:lang w:eastAsia="ja-JP"/>
              </w:rPr>
            </w:pPr>
            <w:ins w:id="2308" w:author="D. Everaere" w:date="2022-03-08T18:24:00Z">
              <w:r w:rsidRPr="00F95B02">
                <w:rPr>
                  <w:lang w:eastAsia="ja-JP"/>
                </w:rPr>
                <w:t>OTA output power dynamics</w:t>
              </w:r>
            </w:ins>
          </w:p>
        </w:tc>
        <w:tc>
          <w:tcPr>
            <w:tcW w:w="1418" w:type="dxa"/>
            <w:tcBorders>
              <w:top w:val="nil"/>
              <w:bottom w:val="nil"/>
            </w:tcBorders>
          </w:tcPr>
          <w:p w14:paraId="48643852" w14:textId="77777777" w:rsidR="00703929" w:rsidRPr="00392345" w:rsidRDefault="00703929" w:rsidP="00173E05">
            <w:pPr>
              <w:pStyle w:val="TAC"/>
              <w:rPr>
                <w:ins w:id="2309" w:author="D. Everaere" w:date="2022-03-08T18:24:00Z"/>
              </w:rPr>
            </w:pPr>
          </w:p>
        </w:tc>
        <w:tc>
          <w:tcPr>
            <w:tcW w:w="1443" w:type="dxa"/>
          </w:tcPr>
          <w:p w14:paraId="47D17363" w14:textId="77777777" w:rsidR="00703929" w:rsidRPr="00392345" w:rsidRDefault="00703929" w:rsidP="00173E05">
            <w:pPr>
              <w:pStyle w:val="TAC"/>
              <w:rPr>
                <w:ins w:id="2310" w:author="D. Everaere" w:date="2022-03-08T18:24:00Z"/>
              </w:rPr>
            </w:pPr>
            <w:ins w:id="2311" w:author="D. Everaere" w:date="2022-03-08T18:24:00Z">
              <w:r w:rsidRPr="00F95B02">
                <w:rPr>
                  <w:lang w:eastAsia="ja-JP"/>
                </w:rPr>
                <w:t>9.4</w:t>
              </w:r>
            </w:ins>
          </w:p>
        </w:tc>
      </w:tr>
      <w:tr w:rsidR="00703929" w:rsidRPr="00392345" w14:paraId="7D92E56B" w14:textId="77777777" w:rsidTr="00173E05">
        <w:trPr>
          <w:cantSplit/>
          <w:jc w:val="center"/>
          <w:ins w:id="2312" w:author="D. Everaere" w:date="2022-03-08T18:24:00Z"/>
        </w:trPr>
        <w:tc>
          <w:tcPr>
            <w:tcW w:w="3884" w:type="dxa"/>
          </w:tcPr>
          <w:p w14:paraId="6171FB4F" w14:textId="77777777" w:rsidR="00703929" w:rsidRPr="00F95B02" w:rsidRDefault="00703929" w:rsidP="00173E05">
            <w:pPr>
              <w:pStyle w:val="TAC"/>
              <w:rPr>
                <w:ins w:id="2313" w:author="D. Everaere" w:date="2022-03-08T18:24:00Z"/>
                <w:lang w:eastAsia="ja-JP"/>
              </w:rPr>
            </w:pPr>
            <w:ins w:id="2314" w:author="D. Everaere" w:date="2022-03-08T18:24:00Z">
              <w:r w:rsidRPr="00F95B02">
                <w:rPr>
                  <w:lang w:eastAsia="ja-JP"/>
                </w:rPr>
                <w:t>OTA transmit ON/OFF power</w:t>
              </w:r>
            </w:ins>
          </w:p>
        </w:tc>
        <w:tc>
          <w:tcPr>
            <w:tcW w:w="1418" w:type="dxa"/>
            <w:tcBorders>
              <w:top w:val="nil"/>
              <w:bottom w:val="nil"/>
            </w:tcBorders>
          </w:tcPr>
          <w:p w14:paraId="6CC2F770" w14:textId="77777777" w:rsidR="00703929" w:rsidRPr="00392345" w:rsidRDefault="00703929" w:rsidP="00173E05">
            <w:pPr>
              <w:pStyle w:val="TAC"/>
              <w:rPr>
                <w:ins w:id="2315" w:author="D. Everaere" w:date="2022-03-08T18:24:00Z"/>
              </w:rPr>
            </w:pPr>
          </w:p>
        </w:tc>
        <w:tc>
          <w:tcPr>
            <w:tcW w:w="1443" w:type="dxa"/>
          </w:tcPr>
          <w:p w14:paraId="0E9B798E" w14:textId="77777777" w:rsidR="00703929" w:rsidRPr="00392345" w:rsidRDefault="00703929" w:rsidP="00173E05">
            <w:pPr>
              <w:pStyle w:val="TAC"/>
              <w:rPr>
                <w:ins w:id="2316" w:author="D. Everaere" w:date="2022-03-08T18:24:00Z"/>
              </w:rPr>
            </w:pPr>
            <w:ins w:id="2317" w:author="D. Everaere" w:date="2022-03-08T18:24:00Z">
              <w:r w:rsidRPr="00F95B02">
                <w:rPr>
                  <w:lang w:eastAsia="ja-JP"/>
                </w:rPr>
                <w:t>9.5</w:t>
              </w:r>
            </w:ins>
          </w:p>
        </w:tc>
      </w:tr>
      <w:tr w:rsidR="00703929" w:rsidRPr="00392345" w14:paraId="20A9455D" w14:textId="77777777" w:rsidTr="00173E05">
        <w:trPr>
          <w:cantSplit/>
          <w:jc w:val="center"/>
          <w:ins w:id="2318" w:author="D. Everaere" w:date="2022-03-08T18:24:00Z"/>
        </w:trPr>
        <w:tc>
          <w:tcPr>
            <w:tcW w:w="3884" w:type="dxa"/>
          </w:tcPr>
          <w:p w14:paraId="077839DA" w14:textId="77777777" w:rsidR="00703929" w:rsidRPr="00F95B02" w:rsidRDefault="00703929" w:rsidP="00173E05">
            <w:pPr>
              <w:pStyle w:val="TAC"/>
              <w:rPr>
                <w:ins w:id="2319" w:author="D. Everaere" w:date="2022-03-08T18:24:00Z"/>
                <w:lang w:eastAsia="ja-JP"/>
              </w:rPr>
            </w:pPr>
            <w:ins w:id="2320" w:author="D. Everaere" w:date="2022-03-08T18:24:00Z">
              <w:r w:rsidRPr="00F95B02">
                <w:rPr>
                  <w:lang w:eastAsia="ja-JP"/>
                </w:rPr>
                <w:t>OTA transmitted signal quality</w:t>
              </w:r>
            </w:ins>
          </w:p>
        </w:tc>
        <w:tc>
          <w:tcPr>
            <w:tcW w:w="1418" w:type="dxa"/>
            <w:tcBorders>
              <w:top w:val="nil"/>
              <w:bottom w:val="nil"/>
            </w:tcBorders>
          </w:tcPr>
          <w:p w14:paraId="2A501CF7" w14:textId="77777777" w:rsidR="00703929" w:rsidRPr="00392345" w:rsidRDefault="00703929" w:rsidP="00173E05">
            <w:pPr>
              <w:pStyle w:val="TAC"/>
              <w:rPr>
                <w:ins w:id="2321" w:author="D. Everaere" w:date="2022-03-08T18:24:00Z"/>
              </w:rPr>
            </w:pPr>
          </w:p>
        </w:tc>
        <w:tc>
          <w:tcPr>
            <w:tcW w:w="1443" w:type="dxa"/>
          </w:tcPr>
          <w:p w14:paraId="5E73EF1E" w14:textId="77777777" w:rsidR="00703929" w:rsidRPr="00392345" w:rsidRDefault="00703929" w:rsidP="00173E05">
            <w:pPr>
              <w:pStyle w:val="TAC"/>
              <w:rPr>
                <w:ins w:id="2322" w:author="D. Everaere" w:date="2022-03-08T18:24:00Z"/>
              </w:rPr>
            </w:pPr>
            <w:ins w:id="2323" w:author="D. Everaere" w:date="2022-03-08T18:24:00Z">
              <w:r w:rsidRPr="00F95B02">
                <w:rPr>
                  <w:lang w:eastAsia="ja-JP"/>
                </w:rPr>
                <w:t>9.6</w:t>
              </w:r>
            </w:ins>
          </w:p>
        </w:tc>
      </w:tr>
      <w:tr w:rsidR="00703929" w:rsidRPr="00392345" w14:paraId="4409C732" w14:textId="77777777" w:rsidTr="00173E05">
        <w:trPr>
          <w:cantSplit/>
          <w:jc w:val="center"/>
          <w:ins w:id="2324" w:author="D. Everaere" w:date="2022-03-08T18:24:00Z"/>
        </w:trPr>
        <w:tc>
          <w:tcPr>
            <w:tcW w:w="3884" w:type="dxa"/>
          </w:tcPr>
          <w:p w14:paraId="18D6D71B" w14:textId="77777777" w:rsidR="00703929" w:rsidRPr="00F95B02" w:rsidRDefault="00703929" w:rsidP="00173E05">
            <w:pPr>
              <w:pStyle w:val="TAC"/>
              <w:rPr>
                <w:ins w:id="2325" w:author="D. Everaere" w:date="2022-03-08T18:24:00Z"/>
                <w:lang w:eastAsia="ja-JP"/>
              </w:rPr>
            </w:pPr>
            <w:ins w:id="2326" w:author="D. Everaere" w:date="2022-03-08T18:24:00Z">
              <w:r w:rsidRPr="00F95B02">
                <w:rPr>
                  <w:lang w:eastAsia="ja-JP"/>
                </w:rPr>
                <w:t>OTA occupied bandwidth</w:t>
              </w:r>
            </w:ins>
          </w:p>
        </w:tc>
        <w:tc>
          <w:tcPr>
            <w:tcW w:w="1418" w:type="dxa"/>
            <w:tcBorders>
              <w:top w:val="nil"/>
              <w:bottom w:val="nil"/>
            </w:tcBorders>
          </w:tcPr>
          <w:p w14:paraId="0506E3E1" w14:textId="77777777" w:rsidR="00703929" w:rsidRPr="00392345" w:rsidRDefault="00703929" w:rsidP="00173E05">
            <w:pPr>
              <w:pStyle w:val="TAC"/>
              <w:rPr>
                <w:ins w:id="2327" w:author="D. Everaere" w:date="2022-03-08T18:24:00Z"/>
              </w:rPr>
            </w:pPr>
          </w:p>
        </w:tc>
        <w:tc>
          <w:tcPr>
            <w:tcW w:w="1443" w:type="dxa"/>
          </w:tcPr>
          <w:p w14:paraId="7460E3A3" w14:textId="77777777" w:rsidR="00703929" w:rsidRPr="00392345" w:rsidRDefault="00703929" w:rsidP="00173E05">
            <w:pPr>
              <w:pStyle w:val="TAC"/>
              <w:rPr>
                <w:ins w:id="2328" w:author="D. Everaere" w:date="2022-03-08T18:24:00Z"/>
              </w:rPr>
            </w:pPr>
            <w:ins w:id="2329" w:author="D. Everaere" w:date="2022-03-08T18:24:00Z">
              <w:r w:rsidRPr="00F95B02">
                <w:rPr>
                  <w:lang w:eastAsia="ja-JP"/>
                </w:rPr>
                <w:t>9.7.2</w:t>
              </w:r>
            </w:ins>
          </w:p>
        </w:tc>
      </w:tr>
      <w:tr w:rsidR="00703929" w:rsidRPr="00392345" w14:paraId="5C730D59" w14:textId="77777777" w:rsidTr="00173E05">
        <w:trPr>
          <w:cantSplit/>
          <w:jc w:val="center"/>
          <w:ins w:id="2330" w:author="D. Everaere" w:date="2022-03-08T18:24:00Z"/>
        </w:trPr>
        <w:tc>
          <w:tcPr>
            <w:tcW w:w="3884" w:type="dxa"/>
          </w:tcPr>
          <w:p w14:paraId="462BA10E" w14:textId="77777777" w:rsidR="00703929" w:rsidRPr="00F95B02" w:rsidRDefault="00703929" w:rsidP="00173E05">
            <w:pPr>
              <w:pStyle w:val="TAC"/>
              <w:rPr>
                <w:ins w:id="2331" w:author="D. Everaere" w:date="2022-03-08T18:24:00Z"/>
                <w:lang w:eastAsia="ja-JP"/>
              </w:rPr>
            </w:pPr>
            <w:ins w:id="2332" w:author="D. Everaere" w:date="2022-03-08T18:24:00Z">
              <w:r w:rsidRPr="00F95B02">
                <w:rPr>
                  <w:lang w:eastAsia="ja-JP"/>
                </w:rPr>
                <w:t>OTA ACLR</w:t>
              </w:r>
            </w:ins>
          </w:p>
        </w:tc>
        <w:tc>
          <w:tcPr>
            <w:tcW w:w="1418" w:type="dxa"/>
            <w:tcBorders>
              <w:top w:val="nil"/>
              <w:bottom w:val="nil"/>
            </w:tcBorders>
          </w:tcPr>
          <w:p w14:paraId="12CE7267" w14:textId="77777777" w:rsidR="00703929" w:rsidRPr="00392345" w:rsidRDefault="00703929" w:rsidP="00173E05">
            <w:pPr>
              <w:pStyle w:val="TAC"/>
              <w:rPr>
                <w:ins w:id="2333" w:author="D. Everaere" w:date="2022-03-08T18:24:00Z"/>
              </w:rPr>
            </w:pPr>
            <w:ins w:id="2334" w:author="D. Everaere" w:date="2022-03-08T18:24:00Z">
              <w:r w:rsidRPr="00F95B02">
                <w:rPr>
                  <w:lang w:eastAsia="ja-JP"/>
                </w:rPr>
                <w:t>NA</w:t>
              </w:r>
            </w:ins>
          </w:p>
        </w:tc>
        <w:tc>
          <w:tcPr>
            <w:tcW w:w="1443" w:type="dxa"/>
          </w:tcPr>
          <w:p w14:paraId="15078481" w14:textId="77777777" w:rsidR="00703929" w:rsidRPr="00392345" w:rsidRDefault="00703929" w:rsidP="00173E05">
            <w:pPr>
              <w:pStyle w:val="TAC"/>
              <w:rPr>
                <w:ins w:id="2335" w:author="D. Everaere" w:date="2022-03-08T18:24:00Z"/>
              </w:rPr>
            </w:pPr>
            <w:ins w:id="2336" w:author="D. Everaere" w:date="2022-03-08T18:24:00Z">
              <w:r w:rsidRPr="00F95B02">
                <w:rPr>
                  <w:lang w:eastAsia="ja-JP"/>
                </w:rPr>
                <w:t>9.7.3</w:t>
              </w:r>
            </w:ins>
          </w:p>
        </w:tc>
      </w:tr>
      <w:tr w:rsidR="00703929" w:rsidRPr="00392345" w14:paraId="1CBA4B7D" w14:textId="77777777" w:rsidTr="00173E05">
        <w:trPr>
          <w:cantSplit/>
          <w:jc w:val="center"/>
          <w:ins w:id="2337" w:author="D. Everaere" w:date="2022-03-08T18:24:00Z"/>
        </w:trPr>
        <w:tc>
          <w:tcPr>
            <w:tcW w:w="3884" w:type="dxa"/>
          </w:tcPr>
          <w:p w14:paraId="44D3E9EC" w14:textId="77777777" w:rsidR="00703929" w:rsidRPr="00F95B02" w:rsidRDefault="00703929" w:rsidP="00173E05">
            <w:pPr>
              <w:pStyle w:val="TAC"/>
              <w:rPr>
                <w:ins w:id="2338" w:author="D. Everaere" w:date="2022-03-08T18:24:00Z"/>
                <w:lang w:eastAsia="ja-JP"/>
              </w:rPr>
            </w:pPr>
            <w:ins w:id="2339" w:author="D. Everaere" w:date="2022-03-08T18:24:00Z">
              <w:r w:rsidRPr="00F95B02">
                <w:rPr>
                  <w:lang w:eastAsia="ja-JP"/>
                </w:rPr>
                <w:t>OTA out-of-band emission</w:t>
              </w:r>
            </w:ins>
          </w:p>
        </w:tc>
        <w:tc>
          <w:tcPr>
            <w:tcW w:w="1418" w:type="dxa"/>
            <w:tcBorders>
              <w:top w:val="nil"/>
              <w:bottom w:val="nil"/>
            </w:tcBorders>
          </w:tcPr>
          <w:p w14:paraId="10C1CD5E" w14:textId="77777777" w:rsidR="00703929" w:rsidRPr="00392345" w:rsidRDefault="00703929" w:rsidP="00173E05">
            <w:pPr>
              <w:pStyle w:val="TAC"/>
              <w:rPr>
                <w:ins w:id="2340" w:author="D. Everaere" w:date="2022-03-08T18:24:00Z"/>
              </w:rPr>
            </w:pPr>
          </w:p>
        </w:tc>
        <w:tc>
          <w:tcPr>
            <w:tcW w:w="1443" w:type="dxa"/>
          </w:tcPr>
          <w:p w14:paraId="75F03F53" w14:textId="77777777" w:rsidR="00703929" w:rsidRPr="00392345" w:rsidRDefault="00703929" w:rsidP="00173E05">
            <w:pPr>
              <w:pStyle w:val="TAC"/>
              <w:rPr>
                <w:ins w:id="2341" w:author="D. Everaere" w:date="2022-03-08T18:24:00Z"/>
              </w:rPr>
            </w:pPr>
            <w:ins w:id="2342" w:author="D. Everaere" w:date="2022-03-08T18:24:00Z">
              <w:r w:rsidRPr="00F95B02">
                <w:rPr>
                  <w:lang w:eastAsia="ja-JP"/>
                </w:rPr>
                <w:t>9.7.4</w:t>
              </w:r>
            </w:ins>
          </w:p>
        </w:tc>
      </w:tr>
      <w:tr w:rsidR="00703929" w:rsidRPr="00392345" w14:paraId="7B7C43A6" w14:textId="77777777" w:rsidTr="00173E05">
        <w:trPr>
          <w:cantSplit/>
          <w:jc w:val="center"/>
          <w:ins w:id="2343" w:author="D. Everaere" w:date="2022-03-08T18:24:00Z"/>
        </w:trPr>
        <w:tc>
          <w:tcPr>
            <w:tcW w:w="3884" w:type="dxa"/>
          </w:tcPr>
          <w:p w14:paraId="31EEC976" w14:textId="77777777" w:rsidR="00703929" w:rsidRPr="00F95B02" w:rsidRDefault="00703929" w:rsidP="00173E05">
            <w:pPr>
              <w:pStyle w:val="TAC"/>
              <w:rPr>
                <w:ins w:id="2344" w:author="D. Everaere" w:date="2022-03-08T18:24:00Z"/>
                <w:lang w:eastAsia="ja-JP"/>
              </w:rPr>
            </w:pPr>
            <w:ins w:id="2345" w:author="D. Everaere" w:date="2022-03-08T18:24:00Z">
              <w:r w:rsidRPr="00F95B02">
                <w:rPr>
                  <w:lang w:eastAsia="ja-JP"/>
                </w:rPr>
                <w:t xml:space="preserve">OTA transmitter spurious emission </w:t>
              </w:r>
            </w:ins>
          </w:p>
        </w:tc>
        <w:tc>
          <w:tcPr>
            <w:tcW w:w="1418" w:type="dxa"/>
            <w:tcBorders>
              <w:top w:val="nil"/>
              <w:bottom w:val="nil"/>
            </w:tcBorders>
          </w:tcPr>
          <w:p w14:paraId="30B37F8C" w14:textId="77777777" w:rsidR="00703929" w:rsidRPr="00392345" w:rsidRDefault="00703929" w:rsidP="00173E05">
            <w:pPr>
              <w:pStyle w:val="TAC"/>
              <w:rPr>
                <w:ins w:id="2346" w:author="D. Everaere" w:date="2022-03-08T18:24:00Z"/>
              </w:rPr>
            </w:pPr>
          </w:p>
        </w:tc>
        <w:tc>
          <w:tcPr>
            <w:tcW w:w="1443" w:type="dxa"/>
          </w:tcPr>
          <w:p w14:paraId="7130E2DE" w14:textId="77777777" w:rsidR="00703929" w:rsidRPr="00392345" w:rsidRDefault="00703929" w:rsidP="00173E05">
            <w:pPr>
              <w:pStyle w:val="TAC"/>
              <w:rPr>
                <w:ins w:id="2347" w:author="D. Everaere" w:date="2022-03-08T18:24:00Z"/>
              </w:rPr>
            </w:pPr>
            <w:ins w:id="2348" w:author="D. Everaere" w:date="2022-03-08T18:24:00Z">
              <w:r w:rsidRPr="00F95B02">
                <w:rPr>
                  <w:lang w:eastAsia="ja-JP"/>
                </w:rPr>
                <w:t>9.7.5</w:t>
              </w:r>
            </w:ins>
          </w:p>
        </w:tc>
      </w:tr>
      <w:tr w:rsidR="00703929" w:rsidRPr="00392345" w14:paraId="3B7C7B9F" w14:textId="77777777" w:rsidTr="00173E05">
        <w:trPr>
          <w:cantSplit/>
          <w:jc w:val="center"/>
          <w:ins w:id="2349" w:author="D. Everaere" w:date="2022-03-08T18:24:00Z"/>
        </w:trPr>
        <w:tc>
          <w:tcPr>
            <w:tcW w:w="3884" w:type="dxa"/>
          </w:tcPr>
          <w:p w14:paraId="693C31CF" w14:textId="77777777" w:rsidR="00703929" w:rsidRPr="00F95B02" w:rsidRDefault="00703929" w:rsidP="00173E05">
            <w:pPr>
              <w:pStyle w:val="TAC"/>
              <w:rPr>
                <w:ins w:id="2350" w:author="D. Everaere" w:date="2022-03-08T18:24:00Z"/>
                <w:lang w:eastAsia="ja-JP"/>
              </w:rPr>
            </w:pPr>
            <w:ins w:id="2351" w:author="D. Everaere" w:date="2022-03-08T18:24:00Z">
              <w:r w:rsidRPr="00F95B02">
                <w:rPr>
                  <w:lang w:eastAsia="ja-JP"/>
                </w:rPr>
                <w:t xml:space="preserve">OTA transmitter intermodulation </w:t>
              </w:r>
            </w:ins>
          </w:p>
        </w:tc>
        <w:tc>
          <w:tcPr>
            <w:tcW w:w="1418" w:type="dxa"/>
            <w:tcBorders>
              <w:top w:val="nil"/>
              <w:bottom w:val="single" w:sz="4" w:space="0" w:color="auto"/>
            </w:tcBorders>
          </w:tcPr>
          <w:p w14:paraId="454FD1CD" w14:textId="77777777" w:rsidR="00703929" w:rsidRPr="00392345" w:rsidRDefault="00703929" w:rsidP="00173E05">
            <w:pPr>
              <w:pStyle w:val="TAC"/>
              <w:rPr>
                <w:ins w:id="2352" w:author="D. Everaere" w:date="2022-03-08T18:24:00Z"/>
              </w:rPr>
            </w:pPr>
          </w:p>
        </w:tc>
        <w:tc>
          <w:tcPr>
            <w:tcW w:w="1443" w:type="dxa"/>
          </w:tcPr>
          <w:p w14:paraId="22308C20" w14:textId="77777777" w:rsidR="00703929" w:rsidRPr="00392345" w:rsidRDefault="00703929" w:rsidP="00173E05">
            <w:pPr>
              <w:pStyle w:val="TAC"/>
              <w:rPr>
                <w:ins w:id="2353" w:author="D. Everaere" w:date="2022-03-08T18:24:00Z"/>
              </w:rPr>
            </w:pPr>
            <w:ins w:id="2354" w:author="D. Everaere" w:date="2022-03-08T18:24:00Z">
              <w:r w:rsidRPr="00F95B02">
                <w:rPr>
                  <w:lang w:eastAsia="ja-JP"/>
                </w:rPr>
                <w:t>9.8</w:t>
              </w:r>
            </w:ins>
          </w:p>
        </w:tc>
      </w:tr>
      <w:tr w:rsidR="00703929" w:rsidRPr="00392345" w14:paraId="566F4311" w14:textId="77777777" w:rsidTr="00173E05">
        <w:trPr>
          <w:cantSplit/>
          <w:jc w:val="center"/>
          <w:ins w:id="2355" w:author="D. Everaere" w:date="2022-03-08T18:24:00Z"/>
        </w:trPr>
        <w:tc>
          <w:tcPr>
            <w:tcW w:w="3884" w:type="dxa"/>
          </w:tcPr>
          <w:p w14:paraId="319F4DFE" w14:textId="77777777" w:rsidR="00703929" w:rsidRPr="00F95B02" w:rsidRDefault="00703929" w:rsidP="00173E05">
            <w:pPr>
              <w:pStyle w:val="TAC"/>
              <w:rPr>
                <w:ins w:id="2356" w:author="D. Everaere" w:date="2022-03-08T18:24:00Z"/>
                <w:lang w:eastAsia="ja-JP"/>
              </w:rPr>
            </w:pPr>
            <w:ins w:id="2357" w:author="D. Everaere" w:date="2022-03-08T18:24:00Z">
              <w:r w:rsidRPr="00F95B02">
                <w:rPr>
                  <w:lang w:eastAsia="ja-JP"/>
                </w:rPr>
                <w:t>OTA sensitivity</w:t>
              </w:r>
            </w:ins>
          </w:p>
        </w:tc>
        <w:tc>
          <w:tcPr>
            <w:tcW w:w="1418" w:type="dxa"/>
            <w:tcBorders>
              <w:top w:val="single" w:sz="4" w:space="0" w:color="auto"/>
              <w:bottom w:val="single" w:sz="4" w:space="0" w:color="auto"/>
            </w:tcBorders>
          </w:tcPr>
          <w:p w14:paraId="477FCAD6" w14:textId="77777777" w:rsidR="00703929" w:rsidRPr="00392345" w:rsidRDefault="00703929" w:rsidP="00173E05">
            <w:pPr>
              <w:pStyle w:val="TAC"/>
              <w:rPr>
                <w:ins w:id="2358" w:author="D. Everaere" w:date="2022-03-08T18:24:00Z"/>
              </w:rPr>
            </w:pPr>
            <w:ins w:id="2359" w:author="D. Everaere" w:date="2022-03-08T18:24:00Z">
              <w:r w:rsidRPr="00F95B02">
                <w:rPr>
                  <w:lang w:eastAsia="ja-JP"/>
                </w:rPr>
                <w:t>10.2</w:t>
              </w:r>
            </w:ins>
          </w:p>
        </w:tc>
        <w:tc>
          <w:tcPr>
            <w:tcW w:w="1443" w:type="dxa"/>
          </w:tcPr>
          <w:p w14:paraId="0C954B1D" w14:textId="77777777" w:rsidR="00703929" w:rsidRPr="00392345" w:rsidRDefault="00703929" w:rsidP="00173E05">
            <w:pPr>
              <w:pStyle w:val="TAC"/>
              <w:rPr>
                <w:ins w:id="2360" w:author="D. Everaere" w:date="2022-03-08T18:24:00Z"/>
              </w:rPr>
            </w:pPr>
            <w:ins w:id="2361" w:author="D. Everaere" w:date="2022-03-08T18:24:00Z">
              <w:r w:rsidRPr="00F95B02">
                <w:rPr>
                  <w:lang w:eastAsia="ja-JP"/>
                </w:rPr>
                <w:t>10.2</w:t>
              </w:r>
            </w:ins>
          </w:p>
        </w:tc>
      </w:tr>
      <w:tr w:rsidR="00703929" w:rsidRPr="00392345" w14:paraId="63A59408" w14:textId="77777777" w:rsidTr="00173E05">
        <w:trPr>
          <w:cantSplit/>
          <w:jc w:val="center"/>
          <w:ins w:id="2362" w:author="D. Everaere" w:date="2022-03-08T18:24:00Z"/>
        </w:trPr>
        <w:tc>
          <w:tcPr>
            <w:tcW w:w="3884" w:type="dxa"/>
          </w:tcPr>
          <w:p w14:paraId="056CD179" w14:textId="77777777" w:rsidR="00703929" w:rsidRPr="00F95B02" w:rsidRDefault="00703929" w:rsidP="00173E05">
            <w:pPr>
              <w:pStyle w:val="TAC"/>
              <w:rPr>
                <w:ins w:id="2363" w:author="D. Everaere" w:date="2022-03-08T18:24:00Z"/>
                <w:lang w:eastAsia="ja-JP"/>
              </w:rPr>
            </w:pPr>
            <w:ins w:id="2364" w:author="D. Everaere" w:date="2022-03-08T18:24:00Z">
              <w:r w:rsidRPr="00F95B02">
                <w:rPr>
                  <w:lang w:eastAsia="ja-JP"/>
                </w:rPr>
                <w:t>OTA reference sensitivity level</w:t>
              </w:r>
            </w:ins>
          </w:p>
        </w:tc>
        <w:tc>
          <w:tcPr>
            <w:tcW w:w="1418" w:type="dxa"/>
            <w:tcBorders>
              <w:top w:val="single" w:sz="4" w:space="0" w:color="auto"/>
              <w:bottom w:val="nil"/>
            </w:tcBorders>
          </w:tcPr>
          <w:p w14:paraId="3AACD0D2" w14:textId="77777777" w:rsidR="00703929" w:rsidRPr="00392345" w:rsidRDefault="00703929" w:rsidP="00173E05">
            <w:pPr>
              <w:pStyle w:val="TAC"/>
              <w:rPr>
                <w:ins w:id="2365" w:author="D. Everaere" w:date="2022-03-08T18:24:00Z"/>
              </w:rPr>
            </w:pPr>
          </w:p>
        </w:tc>
        <w:tc>
          <w:tcPr>
            <w:tcW w:w="1443" w:type="dxa"/>
          </w:tcPr>
          <w:p w14:paraId="12D3D52B" w14:textId="77777777" w:rsidR="00703929" w:rsidRPr="00392345" w:rsidRDefault="00703929" w:rsidP="00173E05">
            <w:pPr>
              <w:pStyle w:val="TAC"/>
              <w:rPr>
                <w:ins w:id="2366" w:author="D. Everaere" w:date="2022-03-08T18:24:00Z"/>
              </w:rPr>
            </w:pPr>
            <w:ins w:id="2367" w:author="D. Everaere" w:date="2022-03-08T18:24:00Z">
              <w:r w:rsidRPr="00F95B02">
                <w:rPr>
                  <w:lang w:eastAsia="ja-JP"/>
                </w:rPr>
                <w:t>10.3</w:t>
              </w:r>
            </w:ins>
          </w:p>
        </w:tc>
      </w:tr>
      <w:tr w:rsidR="00703929" w:rsidRPr="00392345" w14:paraId="0BE752E5" w14:textId="77777777" w:rsidTr="00173E05">
        <w:trPr>
          <w:cantSplit/>
          <w:jc w:val="center"/>
          <w:ins w:id="2368" w:author="D. Everaere" w:date="2022-03-08T18:24:00Z"/>
        </w:trPr>
        <w:tc>
          <w:tcPr>
            <w:tcW w:w="3884" w:type="dxa"/>
          </w:tcPr>
          <w:p w14:paraId="622CE6B3" w14:textId="77777777" w:rsidR="00703929" w:rsidRPr="00F95B02" w:rsidRDefault="00703929" w:rsidP="00173E05">
            <w:pPr>
              <w:pStyle w:val="TAC"/>
              <w:rPr>
                <w:ins w:id="2369" w:author="D. Everaere" w:date="2022-03-08T18:24:00Z"/>
                <w:lang w:eastAsia="ja-JP"/>
              </w:rPr>
            </w:pPr>
            <w:ins w:id="2370" w:author="D. Everaere" w:date="2022-03-08T18:24:00Z">
              <w:r w:rsidRPr="00F95B02">
                <w:rPr>
                  <w:lang w:eastAsia="ja-JP"/>
                </w:rPr>
                <w:t>OTA dynamic range</w:t>
              </w:r>
            </w:ins>
          </w:p>
        </w:tc>
        <w:tc>
          <w:tcPr>
            <w:tcW w:w="1418" w:type="dxa"/>
            <w:tcBorders>
              <w:top w:val="nil"/>
              <w:bottom w:val="nil"/>
            </w:tcBorders>
          </w:tcPr>
          <w:p w14:paraId="6F9B3B2A" w14:textId="77777777" w:rsidR="00703929" w:rsidRPr="00392345" w:rsidRDefault="00703929" w:rsidP="00173E05">
            <w:pPr>
              <w:pStyle w:val="TAC"/>
              <w:rPr>
                <w:ins w:id="2371" w:author="D. Everaere" w:date="2022-03-08T18:24:00Z"/>
              </w:rPr>
            </w:pPr>
          </w:p>
        </w:tc>
        <w:tc>
          <w:tcPr>
            <w:tcW w:w="1443" w:type="dxa"/>
          </w:tcPr>
          <w:p w14:paraId="3139A7CE" w14:textId="77777777" w:rsidR="00703929" w:rsidRPr="00392345" w:rsidRDefault="00703929" w:rsidP="00173E05">
            <w:pPr>
              <w:pStyle w:val="TAC"/>
              <w:rPr>
                <w:ins w:id="2372" w:author="D. Everaere" w:date="2022-03-08T18:24:00Z"/>
              </w:rPr>
            </w:pPr>
            <w:ins w:id="2373" w:author="D. Everaere" w:date="2022-03-08T18:24:00Z">
              <w:r w:rsidRPr="00F95B02">
                <w:rPr>
                  <w:lang w:eastAsia="ja-JP"/>
                </w:rPr>
                <w:t>10.4</w:t>
              </w:r>
            </w:ins>
          </w:p>
        </w:tc>
      </w:tr>
      <w:tr w:rsidR="00703929" w:rsidRPr="00392345" w14:paraId="28BAD748" w14:textId="77777777" w:rsidTr="00173E05">
        <w:trPr>
          <w:cantSplit/>
          <w:jc w:val="center"/>
          <w:ins w:id="2374" w:author="D. Everaere" w:date="2022-03-08T18:24:00Z"/>
        </w:trPr>
        <w:tc>
          <w:tcPr>
            <w:tcW w:w="3884" w:type="dxa"/>
          </w:tcPr>
          <w:p w14:paraId="4463D27D" w14:textId="77777777" w:rsidR="00703929" w:rsidRPr="00F95B02" w:rsidRDefault="00703929" w:rsidP="00173E05">
            <w:pPr>
              <w:pStyle w:val="TAC"/>
              <w:rPr>
                <w:ins w:id="2375" w:author="D. Everaere" w:date="2022-03-08T18:24:00Z"/>
                <w:lang w:eastAsia="ja-JP"/>
              </w:rPr>
            </w:pPr>
            <w:ins w:id="2376" w:author="D. Everaere" w:date="2022-03-08T18:24:00Z">
              <w:r w:rsidRPr="00F95B02">
                <w:rPr>
                  <w:lang w:eastAsia="ja-JP"/>
                </w:rPr>
                <w:t>OTA in-band selectivity and blocking</w:t>
              </w:r>
            </w:ins>
          </w:p>
        </w:tc>
        <w:tc>
          <w:tcPr>
            <w:tcW w:w="1418" w:type="dxa"/>
            <w:tcBorders>
              <w:top w:val="nil"/>
              <w:bottom w:val="nil"/>
            </w:tcBorders>
          </w:tcPr>
          <w:p w14:paraId="448EE133" w14:textId="77777777" w:rsidR="00703929" w:rsidRPr="00392345" w:rsidRDefault="00703929" w:rsidP="00173E05">
            <w:pPr>
              <w:pStyle w:val="TAC"/>
              <w:rPr>
                <w:ins w:id="2377" w:author="D. Everaere" w:date="2022-03-08T18:24:00Z"/>
              </w:rPr>
            </w:pPr>
          </w:p>
        </w:tc>
        <w:tc>
          <w:tcPr>
            <w:tcW w:w="1443" w:type="dxa"/>
          </w:tcPr>
          <w:p w14:paraId="3862288F" w14:textId="77777777" w:rsidR="00703929" w:rsidRPr="00392345" w:rsidRDefault="00703929" w:rsidP="00173E05">
            <w:pPr>
              <w:pStyle w:val="TAC"/>
              <w:rPr>
                <w:ins w:id="2378" w:author="D. Everaere" w:date="2022-03-08T18:24:00Z"/>
              </w:rPr>
            </w:pPr>
            <w:ins w:id="2379" w:author="D. Everaere" w:date="2022-03-08T18:24:00Z">
              <w:r w:rsidRPr="00F95B02">
                <w:rPr>
                  <w:lang w:eastAsia="ja-JP"/>
                </w:rPr>
                <w:t>10.5</w:t>
              </w:r>
            </w:ins>
          </w:p>
        </w:tc>
      </w:tr>
      <w:tr w:rsidR="00703929" w:rsidRPr="00392345" w14:paraId="6F865982" w14:textId="77777777" w:rsidTr="00173E05">
        <w:trPr>
          <w:cantSplit/>
          <w:jc w:val="center"/>
          <w:ins w:id="2380" w:author="D. Everaere" w:date="2022-03-08T18:24:00Z"/>
        </w:trPr>
        <w:tc>
          <w:tcPr>
            <w:tcW w:w="3884" w:type="dxa"/>
          </w:tcPr>
          <w:p w14:paraId="22E1BD20" w14:textId="77777777" w:rsidR="00703929" w:rsidRPr="00F95B02" w:rsidRDefault="00703929" w:rsidP="00173E05">
            <w:pPr>
              <w:pStyle w:val="TAC"/>
              <w:rPr>
                <w:ins w:id="2381" w:author="D. Everaere" w:date="2022-03-08T18:24:00Z"/>
                <w:lang w:eastAsia="ja-JP"/>
              </w:rPr>
            </w:pPr>
            <w:ins w:id="2382" w:author="D. Everaere" w:date="2022-03-08T18:24:00Z">
              <w:r w:rsidRPr="00F95B02">
                <w:rPr>
                  <w:lang w:eastAsia="ja-JP"/>
                </w:rPr>
                <w:t>OTA out-of-band blocking</w:t>
              </w:r>
            </w:ins>
          </w:p>
        </w:tc>
        <w:tc>
          <w:tcPr>
            <w:tcW w:w="1418" w:type="dxa"/>
            <w:tcBorders>
              <w:top w:val="nil"/>
              <w:bottom w:val="nil"/>
            </w:tcBorders>
          </w:tcPr>
          <w:p w14:paraId="4921318B" w14:textId="77777777" w:rsidR="00703929" w:rsidRPr="00392345" w:rsidRDefault="00703929" w:rsidP="00173E05">
            <w:pPr>
              <w:pStyle w:val="TAC"/>
              <w:rPr>
                <w:ins w:id="2383" w:author="D. Everaere" w:date="2022-03-08T18:24:00Z"/>
              </w:rPr>
            </w:pPr>
            <w:ins w:id="2384" w:author="D. Everaere" w:date="2022-03-08T18:24:00Z">
              <w:r w:rsidRPr="00F95B02">
                <w:rPr>
                  <w:lang w:eastAsia="ja-JP"/>
                </w:rPr>
                <w:t>NA</w:t>
              </w:r>
            </w:ins>
          </w:p>
        </w:tc>
        <w:tc>
          <w:tcPr>
            <w:tcW w:w="1443" w:type="dxa"/>
          </w:tcPr>
          <w:p w14:paraId="19766ED3" w14:textId="77777777" w:rsidR="00703929" w:rsidRPr="00392345" w:rsidRDefault="00703929" w:rsidP="00173E05">
            <w:pPr>
              <w:pStyle w:val="TAC"/>
              <w:rPr>
                <w:ins w:id="2385" w:author="D. Everaere" w:date="2022-03-08T18:24:00Z"/>
              </w:rPr>
            </w:pPr>
            <w:ins w:id="2386" w:author="D. Everaere" w:date="2022-03-08T18:24:00Z">
              <w:r w:rsidRPr="00F95B02">
                <w:rPr>
                  <w:lang w:eastAsia="ja-JP"/>
                </w:rPr>
                <w:t>10.6</w:t>
              </w:r>
            </w:ins>
          </w:p>
        </w:tc>
      </w:tr>
      <w:tr w:rsidR="00703929" w:rsidRPr="00392345" w14:paraId="3EEA7A2E" w14:textId="77777777" w:rsidTr="00173E05">
        <w:trPr>
          <w:cantSplit/>
          <w:jc w:val="center"/>
          <w:ins w:id="2387" w:author="D. Everaere" w:date="2022-03-08T18:24:00Z"/>
        </w:trPr>
        <w:tc>
          <w:tcPr>
            <w:tcW w:w="3884" w:type="dxa"/>
          </w:tcPr>
          <w:p w14:paraId="1024CDA9" w14:textId="77777777" w:rsidR="00703929" w:rsidRPr="00F95B02" w:rsidRDefault="00703929" w:rsidP="00173E05">
            <w:pPr>
              <w:pStyle w:val="TAC"/>
              <w:rPr>
                <w:ins w:id="2388" w:author="D. Everaere" w:date="2022-03-08T18:24:00Z"/>
                <w:lang w:eastAsia="ja-JP"/>
              </w:rPr>
            </w:pPr>
            <w:ins w:id="2389" w:author="D. Everaere" w:date="2022-03-08T18:24:00Z">
              <w:r w:rsidRPr="00F95B02">
                <w:rPr>
                  <w:lang w:eastAsia="ja-JP"/>
                </w:rPr>
                <w:t xml:space="preserve">OTA receiver spurious emission </w:t>
              </w:r>
            </w:ins>
          </w:p>
        </w:tc>
        <w:tc>
          <w:tcPr>
            <w:tcW w:w="1418" w:type="dxa"/>
            <w:tcBorders>
              <w:top w:val="nil"/>
              <w:bottom w:val="nil"/>
            </w:tcBorders>
          </w:tcPr>
          <w:p w14:paraId="6EF28291" w14:textId="77777777" w:rsidR="00703929" w:rsidRPr="00392345" w:rsidRDefault="00703929" w:rsidP="00173E05">
            <w:pPr>
              <w:pStyle w:val="TAC"/>
              <w:rPr>
                <w:ins w:id="2390" w:author="D. Everaere" w:date="2022-03-08T18:24:00Z"/>
              </w:rPr>
            </w:pPr>
          </w:p>
        </w:tc>
        <w:tc>
          <w:tcPr>
            <w:tcW w:w="1443" w:type="dxa"/>
          </w:tcPr>
          <w:p w14:paraId="6887DB07" w14:textId="77777777" w:rsidR="00703929" w:rsidRPr="00392345" w:rsidRDefault="00703929" w:rsidP="00173E05">
            <w:pPr>
              <w:pStyle w:val="TAC"/>
              <w:rPr>
                <w:ins w:id="2391" w:author="D. Everaere" w:date="2022-03-08T18:24:00Z"/>
              </w:rPr>
            </w:pPr>
            <w:ins w:id="2392" w:author="D. Everaere" w:date="2022-03-08T18:24:00Z">
              <w:r w:rsidRPr="00F95B02">
                <w:rPr>
                  <w:lang w:eastAsia="ja-JP"/>
                </w:rPr>
                <w:t>10.7</w:t>
              </w:r>
            </w:ins>
          </w:p>
        </w:tc>
      </w:tr>
      <w:tr w:rsidR="00703929" w:rsidRPr="00392345" w14:paraId="086E6953" w14:textId="77777777" w:rsidTr="00173E05">
        <w:trPr>
          <w:cantSplit/>
          <w:jc w:val="center"/>
          <w:ins w:id="2393" w:author="D. Everaere" w:date="2022-03-08T18:24:00Z"/>
        </w:trPr>
        <w:tc>
          <w:tcPr>
            <w:tcW w:w="3884" w:type="dxa"/>
          </w:tcPr>
          <w:p w14:paraId="445DF9FF" w14:textId="77777777" w:rsidR="00703929" w:rsidRPr="00F95B02" w:rsidRDefault="00703929" w:rsidP="00173E05">
            <w:pPr>
              <w:pStyle w:val="TAC"/>
              <w:rPr>
                <w:ins w:id="2394" w:author="D. Everaere" w:date="2022-03-08T18:24:00Z"/>
                <w:lang w:eastAsia="ja-JP"/>
              </w:rPr>
            </w:pPr>
            <w:ins w:id="2395" w:author="D. Everaere" w:date="2022-03-08T18:24:00Z">
              <w:r w:rsidRPr="00F95B02">
                <w:rPr>
                  <w:lang w:eastAsia="ja-JP"/>
                </w:rPr>
                <w:t>OTA receiver intermodulation</w:t>
              </w:r>
            </w:ins>
          </w:p>
        </w:tc>
        <w:tc>
          <w:tcPr>
            <w:tcW w:w="1418" w:type="dxa"/>
            <w:tcBorders>
              <w:top w:val="nil"/>
              <w:bottom w:val="nil"/>
            </w:tcBorders>
          </w:tcPr>
          <w:p w14:paraId="644C89D2" w14:textId="77777777" w:rsidR="00703929" w:rsidRPr="00392345" w:rsidRDefault="00703929" w:rsidP="00173E05">
            <w:pPr>
              <w:pStyle w:val="TAC"/>
              <w:rPr>
                <w:ins w:id="2396" w:author="D. Everaere" w:date="2022-03-08T18:24:00Z"/>
              </w:rPr>
            </w:pPr>
          </w:p>
        </w:tc>
        <w:tc>
          <w:tcPr>
            <w:tcW w:w="1443" w:type="dxa"/>
          </w:tcPr>
          <w:p w14:paraId="6750237D" w14:textId="77777777" w:rsidR="00703929" w:rsidRPr="00392345" w:rsidRDefault="00703929" w:rsidP="00173E05">
            <w:pPr>
              <w:pStyle w:val="TAC"/>
              <w:rPr>
                <w:ins w:id="2397" w:author="D. Everaere" w:date="2022-03-08T18:24:00Z"/>
              </w:rPr>
            </w:pPr>
            <w:ins w:id="2398" w:author="D. Everaere" w:date="2022-03-08T18:24:00Z">
              <w:r w:rsidRPr="00F95B02">
                <w:rPr>
                  <w:lang w:eastAsia="ja-JP"/>
                </w:rPr>
                <w:t>10.8</w:t>
              </w:r>
            </w:ins>
          </w:p>
        </w:tc>
      </w:tr>
      <w:tr w:rsidR="00703929" w:rsidRPr="00392345" w14:paraId="16D4BA1F" w14:textId="77777777" w:rsidTr="00173E05">
        <w:trPr>
          <w:cantSplit/>
          <w:jc w:val="center"/>
          <w:ins w:id="2399" w:author="D. Everaere" w:date="2022-03-08T18:24:00Z"/>
        </w:trPr>
        <w:tc>
          <w:tcPr>
            <w:tcW w:w="3884" w:type="dxa"/>
          </w:tcPr>
          <w:p w14:paraId="0ECB52BF" w14:textId="77777777" w:rsidR="00703929" w:rsidRPr="00F95B02" w:rsidRDefault="00703929" w:rsidP="00173E05">
            <w:pPr>
              <w:pStyle w:val="TAC"/>
              <w:rPr>
                <w:ins w:id="2400" w:author="D. Everaere" w:date="2022-03-08T18:24:00Z"/>
                <w:lang w:eastAsia="ja-JP"/>
              </w:rPr>
            </w:pPr>
            <w:ins w:id="2401" w:author="D. Everaere" w:date="2022-03-08T18:24:00Z">
              <w:r w:rsidRPr="00F95B02">
                <w:rPr>
                  <w:lang w:eastAsia="ja-JP"/>
                </w:rPr>
                <w:t>OTA in-channel selectivity</w:t>
              </w:r>
            </w:ins>
          </w:p>
        </w:tc>
        <w:tc>
          <w:tcPr>
            <w:tcW w:w="1418" w:type="dxa"/>
            <w:tcBorders>
              <w:top w:val="nil"/>
              <w:bottom w:val="nil"/>
            </w:tcBorders>
          </w:tcPr>
          <w:p w14:paraId="293228B4" w14:textId="77777777" w:rsidR="00703929" w:rsidRPr="00392345" w:rsidRDefault="00703929" w:rsidP="00173E05">
            <w:pPr>
              <w:pStyle w:val="TAC"/>
              <w:rPr>
                <w:ins w:id="2402" w:author="D. Everaere" w:date="2022-03-08T18:24:00Z"/>
              </w:rPr>
            </w:pPr>
          </w:p>
        </w:tc>
        <w:tc>
          <w:tcPr>
            <w:tcW w:w="1443" w:type="dxa"/>
          </w:tcPr>
          <w:p w14:paraId="04504787" w14:textId="77777777" w:rsidR="00703929" w:rsidRPr="00392345" w:rsidRDefault="00703929" w:rsidP="00173E05">
            <w:pPr>
              <w:pStyle w:val="TAC"/>
              <w:rPr>
                <w:ins w:id="2403" w:author="D. Everaere" w:date="2022-03-08T18:24:00Z"/>
              </w:rPr>
            </w:pPr>
            <w:ins w:id="2404" w:author="D. Everaere" w:date="2022-03-08T18:24:00Z">
              <w:r w:rsidRPr="00F95B02">
                <w:rPr>
                  <w:lang w:eastAsia="ja-JP"/>
                </w:rPr>
                <w:t>10.9</w:t>
              </w:r>
            </w:ins>
          </w:p>
        </w:tc>
      </w:tr>
      <w:tr w:rsidR="00703929" w:rsidRPr="00392345" w14:paraId="7ACDE219" w14:textId="77777777" w:rsidTr="00173E05">
        <w:trPr>
          <w:cantSplit/>
          <w:jc w:val="center"/>
          <w:ins w:id="2405" w:author="D. Everaere" w:date="2022-03-08T18:24:00Z"/>
        </w:trPr>
        <w:tc>
          <w:tcPr>
            <w:tcW w:w="3884" w:type="dxa"/>
          </w:tcPr>
          <w:p w14:paraId="79F4F3F3" w14:textId="77777777" w:rsidR="00703929" w:rsidRPr="00F95B02" w:rsidRDefault="00703929" w:rsidP="00173E05">
            <w:pPr>
              <w:pStyle w:val="TAC"/>
              <w:rPr>
                <w:ins w:id="2406" w:author="D. Everaere" w:date="2022-03-08T18:24:00Z"/>
                <w:lang w:eastAsia="ja-JP"/>
              </w:rPr>
            </w:pPr>
            <w:ins w:id="2407" w:author="D. Everaere" w:date="2022-03-08T18:24:00Z">
              <w:r w:rsidRPr="00F95B02">
                <w:rPr>
                  <w:lang w:eastAsia="ja-JP"/>
                </w:rPr>
                <w:t>Radiated performance requirements</w:t>
              </w:r>
            </w:ins>
          </w:p>
        </w:tc>
        <w:tc>
          <w:tcPr>
            <w:tcW w:w="1418" w:type="dxa"/>
            <w:tcBorders>
              <w:top w:val="nil"/>
            </w:tcBorders>
          </w:tcPr>
          <w:p w14:paraId="453FB66D" w14:textId="77777777" w:rsidR="00703929" w:rsidRPr="00392345" w:rsidRDefault="00703929" w:rsidP="00173E05">
            <w:pPr>
              <w:pStyle w:val="TAC"/>
              <w:rPr>
                <w:ins w:id="2408" w:author="D. Everaere" w:date="2022-03-08T18:24:00Z"/>
              </w:rPr>
            </w:pPr>
          </w:p>
        </w:tc>
        <w:tc>
          <w:tcPr>
            <w:tcW w:w="1443" w:type="dxa"/>
          </w:tcPr>
          <w:p w14:paraId="384644E5" w14:textId="77777777" w:rsidR="00703929" w:rsidRPr="00392345" w:rsidRDefault="00703929" w:rsidP="00173E05">
            <w:pPr>
              <w:pStyle w:val="TAC"/>
              <w:rPr>
                <w:ins w:id="2409" w:author="D. Everaere" w:date="2022-03-08T18:24:00Z"/>
              </w:rPr>
            </w:pPr>
            <w:ins w:id="2410" w:author="D. Everaere" w:date="2022-03-08T18:24:00Z">
              <w:r w:rsidRPr="00F95B02">
                <w:rPr>
                  <w:lang w:eastAsia="ja-JP"/>
                </w:rPr>
                <w:t>11</w:t>
              </w:r>
            </w:ins>
          </w:p>
        </w:tc>
      </w:tr>
    </w:tbl>
    <w:p w14:paraId="4767E247" w14:textId="77777777" w:rsidR="00703929" w:rsidRPr="00F95B02" w:rsidRDefault="00703929" w:rsidP="00703929">
      <w:pPr>
        <w:rPr>
          <w:ins w:id="2411" w:author="D. Everaere" w:date="2022-03-08T18:24:00Z"/>
        </w:rPr>
      </w:pPr>
    </w:p>
    <w:p w14:paraId="04108C30" w14:textId="37275EE4" w:rsidR="006A011B" w:rsidDel="002A7C67" w:rsidRDefault="006A011B" w:rsidP="006A011B">
      <w:pPr>
        <w:rPr>
          <w:del w:id="2412" w:author="Dorin PANAITOPOL" w:date="2022-03-09T17:07:00Z"/>
          <w:lang w:eastAsia="zh-CN"/>
        </w:rPr>
      </w:pPr>
    </w:p>
    <w:bookmarkEnd w:id="2007"/>
    <w:p w14:paraId="2EE8C37F" w14:textId="1CB6C5AC" w:rsidR="0047389E" w:rsidRPr="00DC7EFF" w:rsidRDefault="0047389E" w:rsidP="0047389E">
      <w:pPr>
        <w:rPr>
          <w:lang w:eastAsia="zh-CN"/>
        </w:rPr>
      </w:pPr>
    </w:p>
    <w:p w14:paraId="5F7AEC75" w14:textId="1C1D74C4" w:rsidR="001F6D06" w:rsidRDefault="001F6D06" w:rsidP="001F6D06">
      <w:pPr>
        <w:pStyle w:val="Titre1"/>
        <w:rPr>
          <w:lang w:eastAsia="zh-CN"/>
        </w:rPr>
      </w:pPr>
      <w:bookmarkStart w:id="2413" w:name="_Toc97741413"/>
      <w:r>
        <w:rPr>
          <w:rFonts w:hint="eastAsia"/>
          <w:lang w:eastAsia="zh-CN"/>
        </w:rPr>
        <w:t>5</w:t>
      </w:r>
      <w:r>
        <w:rPr>
          <w:lang w:eastAsia="zh-CN"/>
        </w:rPr>
        <w:tab/>
        <w:t xml:space="preserve">Operating bands and channel </w:t>
      </w:r>
      <w:r w:rsidR="00CE4C56">
        <w:rPr>
          <w:lang w:eastAsia="zh-CN"/>
        </w:rPr>
        <w:t>arrangement</w:t>
      </w:r>
      <w:bookmarkEnd w:id="2413"/>
    </w:p>
    <w:p w14:paraId="44B75F00" w14:textId="77777777" w:rsidR="00F61E29" w:rsidRDefault="001F6D06" w:rsidP="001F6D06">
      <w:pPr>
        <w:pStyle w:val="Titre2"/>
        <w:rPr>
          <w:lang w:eastAsia="zh-CN"/>
        </w:rPr>
      </w:pPr>
      <w:bookmarkStart w:id="2414" w:name="_Toc97741414"/>
      <w:r>
        <w:rPr>
          <w:lang w:eastAsia="zh-CN"/>
        </w:rPr>
        <w:t>5.1</w:t>
      </w:r>
      <w:r>
        <w:rPr>
          <w:lang w:eastAsia="zh-CN"/>
        </w:rPr>
        <w:tab/>
        <w:t>General</w:t>
      </w:r>
      <w:bookmarkEnd w:id="2414"/>
    </w:p>
    <w:p w14:paraId="46F2EA9F" w14:textId="77777777" w:rsidR="009524F5" w:rsidRDefault="009524F5" w:rsidP="009524F5">
      <w:pPr>
        <w:rPr>
          <w:ins w:id="2415" w:author="Dorin PANAITOPOL" w:date="2022-03-07T12:21:00Z"/>
        </w:rPr>
      </w:pPr>
      <w:bookmarkStart w:id="2416" w:name="_Hlk494631479"/>
      <w:ins w:id="2417" w:author="Dorin PANAITOPOL" w:date="2022-03-07T12:21:00Z">
        <w:r>
          <w:t xml:space="preserve">The channel arrangements presented in this clause are based on the </w:t>
        </w:r>
        <w:r>
          <w:rPr>
            <w:i/>
          </w:rPr>
          <w:t>operating bands</w:t>
        </w:r>
        <w:r>
          <w:t xml:space="preserve"> and </w:t>
        </w:r>
        <w:r>
          <w:rPr>
            <w:i/>
            <w:iCs/>
            <w:lang w:val="en-US" w:eastAsia="zh-CN"/>
          </w:rPr>
          <w:t>SAN</w:t>
        </w:r>
        <w:r>
          <w:rPr>
            <w:i/>
          </w:rPr>
          <w:t xml:space="preserve"> channel bandwidths</w:t>
        </w:r>
        <w:r>
          <w:t xml:space="preserve"> defined in the present release of specifications.</w:t>
        </w:r>
      </w:ins>
    </w:p>
    <w:p w14:paraId="701FA2B6" w14:textId="77777777" w:rsidR="009524F5" w:rsidRDefault="009524F5" w:rsidP="009524F5">
      <w:pPr>
        <w:pStyle w:val="NO"/>
        <w:rPr>
          <w:ins w:id="2418" w:author="Dorin PANAITOPOL" w:date="2022-03-07T12:21:00Z"/>
        </w:rPr>
      </w:pPr>
      <w:ins w:id="2419" w:author="Dorin PANAITOPOL" w:date="2022-03-07T12:21:00Z">
        <w:r>
          <w:t>NOTE:</w:t>
        </w:r>
        <w:r>
          <w:tab/>
          <w:t xml:space="preserve">Other </w:t>
        </w:r>
        <w:r>
          <w:rPr>
            <w:i/>
          </w:rPr>
          <w:t>operating bands</w:t>
        </w:r>
        <w:r>
          <w:t xml:space="preserve"> and </w:t>
        </w:r>
        <w:r>
          <w:rPr>
            <w:i/>
            <w:iCs/>
            <w:lang w:val="en-US" w:eastAsia="zh-CN"/>
          </w:rPr>
          <w:t>SAN</w:t>
        </w:r>
        <w:r>
          <w:rPr>
            <w:i/>
          </w:rPr>
          <w:t xml:space="preserve"> channel bandwidth</w:t>
        </w:r>
        <w:r>
          <w:t>s may be considered in future releases.</w:t>
        </w:r>
      </w:ins>
    </w:p>
    <w:p w14:paraId="08B20EDD" w14:textId="77777777" w:rsidR="009524F5" w:rsidRDefault="009524F5" w:rsidP="009524F5">
      <w:pPr>
        <w:rPr>
          <w:ins w:id="2420" w:author="Dorin PANAITOPOL" w:date="2022-03-07T12:21:00Z"/>
        </w:rPr>
      </w:pPr>
      <w:ins w:id="2421" w:author="Dorin PANAITOPOL" w:date="2022-03-07T12:21:00Z">
        <w:r>
          <w:t>Requirements throughout the RF specifications are in many cases defined separately for different frequency ranges (FR). The frequency ranges in which NTN satellite can operate according to the present version of the specification are identified as described in table 5.1-1.</w:t>
        </w:r>
      </w:ins>
    </w:p>
    <w:p w14:paraId="31F0F9BF" w14:textId="77777777" w:rsidR="009524F5" w:rsidRDefault="009524F5" w:rsidP="009524F5">
      <w:pPr>
        <w:pStyle w:val="TH"/>
        <w:rPr>
          <w:ins w:id="2422" w:author="Dorin PANAITOPOL" w:date="2022-03-07T12:21:00Z"/>
        </w:rPr>
      </w:pPr>
      <w:ins w:id="2423" w:author="Dorin PANAITOPOL" w:date="2022-03-07T12:21:00Z">
        <w:r>
          <w:t>Table 5.1-1: Definition of frequency ranges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7"/>
        <w:gridCol w:w="4884"/>
      </w:tblGrid>
      <w:tr w:rsidR="009524F5" w14:paraId="46364B13" w14:textId="77777777" w:rsidTr="00E17859">
        <w:trPr>
          <w:cantSplit/>
          <w:jc w:val="center"/>
          <w:ins w:id="2424" w:author="Dorin PANAITOPOL" w:date="2022-03-07T12:21:00Z"/>
        </w:trPr>
        <w:tc>
          <w:tcPr>
            <w:tcW w:w="0" w:type="auto"/>
            <w:shd w:val="clear" w:color="auto" w:fill="auto"/>
          </w:tcPr>
          <w:p w14:paraId="04A9D67A" w14:textId="77777777" w:rsidR="009524F5" w:rsidRDefault="009524F5" w:rsidP="00E17859">
            <w:pPr>
              <w:pStyle w:val="TAH"/>
              <w:rPr>
                <w:ins w:id="2425" w:author="Dorin PANAITOPOL" w:date="2022-03-07T12:21:00Z"/>
              </w:rPr>
            </w:pPr>
            <w:ins w:id="2426" w:author="Dorin PANAITOPOL" w:date="2022-03-07T12:21:00Z">
              <w:r>
                <w:t>Frequency range designation</w:t>
              </w:r>
            </w:ins>
          </w:p>
        </w:tc>
        <w:tc>
          <w:tcPr>
            <w:tcW w:w="4884" w:type="dxa"/>
            <w:shd w:val="clear" w:color="auto" w:fill="auto"/>
          </w:tcPr>
          <w:p w14:paraId="0295C1BE" w14:textId="77777777" w:rsidR="009524F5" w:rsidRDefault="009524F5" w:rsidP="00E17859">
            <w:pPr>
              <w:pStyle w:val="TAH"/>
              <w:rPr>
                <w:ins w:id="2427" w:author="Dorin PANAITOPOL" w:date="2022-03-07T12:21:00Z"/>
              </w:rPr>
            </w:pPr>
            <w:ins w:id="2428" w:author="Dorin PANAITOPOL" w:date="2022-03-07T12:21:00Z">
              <w:r>
                <w:t xml:space="preserve">Corresponding frequency range </w:t>
              </w:r>
            </w:ins>
          </w:p>
        </w:tc>
      </w:tr>
      <w:tr w:rsidR="009524F5" w14:paraId="7BDDB7A7" w14:textId="77777777" w:rsidTr="00E17859">
        <w:trPr>
          <w:cantSplit/>
          <w:jc w:val="center"/>
          <w:ins w:id="2429" w:author="Dorin PANAITOPOL" w:date="2022-03-07T12:21:00Z"/>
        </w:trPr>
        <w:tc>
          <w:tcPr>
            <w:tcW w:w="0" w:type="auto"/>
            <w:shd w:val="clear" w:color="auto" w:fill="auto"/>
          </w:tcPr>
          <w:p w14:paraId="2BEAE276" w14:textId="77777777" w:rsidR="009524F5" w:rsidRDefault="009524F5" w:rsidP="00E17859">
            <w:pPr>
              <w:pStyle w:val="TAC"/>
              <w:rPr>
                <w:ins w:id="2430" w:author="Dorin PANAITOPOL" w:date="2022-03-07T12:21:00Z"/>
              </w:rPr>
            </w:pPr>
            <w:ins w:id="2431" w:author="Dorin PANAITOPOL" w:date="2022-03-07T12:21:00Z">
              <w:r>
                <w:t>FR1</w:t>
              </w:r>
            </w:ins>
          </w:p>
        </w:tc>
        <w:tc>
          <w:tcPr>
            <w:tcW w:w="4884" w:type="dxa"/>
            <w:shd w:val="clear" w:color="auto" w:fill="auto"/>
          </w:tcPr>
          <w:p w14:paraId="6CFE8914" w14:textId="77777777" w:rsidR="009524F5" w:rsidRDefault="009524F5" w:rsidP="00E17859">
            <w:pPr>
              <w:pStyle w:val="TAC"/>
              <w:rPr>
                <w:ins w:id="2432" w:author="Dorin PANAITOPOL" w:date="2022-03-07T12:21:00Z"/>
              </w:rPr>
            </w:pPr>
            <w:ins w:id="2433" w:author="Dorin PANAITOPOL" w:date="2022-03-07T12:21:00Z">
              <w:r>
                <w:t>4</w:t>
              </w:r>
              <w:r>
                <w:rPr>
                  <w:lang w:eastAsia="zh-CN"/>
                </w:rPr>
                <w:t>1</w:t>
              </w:r>
              <w:r>
                <w:t xml:space="preserve">0 MHz – </w:t>
              </w:r>
              <w:r>
                <w:rPr>
                  <w:lang w:eastAsia="zh-CN"/>
                </w:rPr>
                <w:t>7125</w:t>
              </w:r>
              <w:r>
                <w:t xml:space="preserve"> MHz</w:t>
              </w:r>
            </w:ins>
          </w:p>
        </w:tc>
      </w:tr>
    </w:tbl>
    <w:bookmarkEnd w:id="2416"/>
    <w:p w14:paraId="1B8BA4C5" w14:textId="6CF67BA9" w:rsidR="00F61E29" w:rsidDel="009524F5" w:rsidRDefault="00F61E29" w:rsidP="00F61E29">
      <w:pPr>
        <w:pStyle w:val="Guidance"/>
        <w:rPr>
          <w:del w:id="2434" w:author="Dorin PANAITOPOL" w:date="2022-03-07T12:21:00Z"/>
        </w:rPr>
      </w:pPr>
      <w:del w:id="2435" w:author="Dorin PANAITOPOL" w:date="2022-03-07T12:21:00Z">
        <w:r w:rsidRPr="002F523B" w:rsidDel="009524F5">
          <w:delText>&lt;Text will be added.&gt;</w:delText>
        </w:r>
      </w:del>
    </w:p>
    <w:p w14:paraId="4B2F5D35" w14:textId="77777777" w:rsidR="00C90C60" w:rsidRDefault="00C90C60" w:rsidP="00F61E29">
      <w:pPr>
        <w:pStyle w:val="Guidance"/>
      </w:pPr>
    </w:p>
    <w:p w14:paraId="70D5B9A9" w14:textId="77777777" w:rsidR="001F6D06" w:rsidRDefault="001F6D06" w:rsidP="001F6D06">
      <w:pPr>
        <w:pStyle w:val="Titre2"/>
        <w:rPr>
          <w:lang w:eastAsia="zh-CN"/>
        </w:rPr>
      </w:pPr>
      <w:bookmarkStart w:id="2436" w:name="_Toc97741415"/>
      <w:r>
        <w:rPr>
          <w:lang w:eastAsia="zh-CN"/>
        </w:rPr>
        <w:lastRenderedPageBreak/>
        <w:t>5.2</w:t>
      </w:r>
      <w:r>
        <w:rPr>
          <w:lang w:eastAsia="zh-CN"/>
        </w:rPr>
        <w:tab/>
        <w:t>Operating bands</w:t>
      </w:r>
      <w:bookmarkEnd w:id="2436"/>
    </w:p>
    <w:p w14:paraId="75F836B4" w14:textId="77777777" w:rsidR="009524F5" w:rsidRDefault="009524F5" w:rsidP="009524F5">
      <w:pPr>
        <w:rPr>
          <w:ins w:id="2437" w:author="Dorin PANAITOPOL" w:date="2022-03-07T12:22:00Z"/>
        </w:rPr>
      </w:pPr>
      <w:ins w:id="2438" w:author="Dorin PANAITOPOL" w:date="2022-03-07T12:22:00Z">
        <w:r>
          <w:rPr>
            <w:rFonts w:hint="eastAsia"/>
            <w:lang w:val="en-US" w:eastAsia="zh-CN"/>
          </w:rPr>
          <w:t xml:space="preserve">NTN satellite </w:t>
        </w:r>
        <w:r>
          <w:t xml:space="preserve">is designed to operate in the </w:t>
        </w:r>
        <w:r>
          <w:rPr>
            <w:i/>
          </w:rPr>
          <w:t>operating bands</w:t>
        </w:r>
        <w:r>
          <w:t xml:space="preserve"> defined in table 5.2-1. </w:t>
        </w:r>
      </w:ins>
    </w:p>
    <w:p w14:paraId="4E577B6B" w14:textId="77777777" w:rsidR="009524F5" w:rsidRDefault="009524F5" w:rsidP="009524F5">
      <w:pPr>
        <w:pStyle w:val="TH"/>
        <w:rPr>
          <w:ins w:id="2439" w:author="Dorin PANAITOPOL" w:date="2022-03-07T12:22:00Z"/>
        </w:rPr>
      </w:pPr>
      <w:ins w:id="2440" w:author="Dorin PANAITOPOL" w:date="2022-03-07T12:22:00Z">
        <w:r>
          <w:t xml:space="preserve">Table 5.2-1: NTN </w:t>
        </w:r>
        <w:r>
          <w:rPr>
            <w:rFonts w:hint="eastAsia"/>
            <w:lang w:val="en-US" w:eastAsia="zh-CN"/>
          </w:rPr>
          <w:t>satellite</w:t>
        </w:r>
        <w:r>
          <w:t xml:space="preserve"> </w:t>
        </w:r>
        <w:r>
          <w:rPr>
            <w:i/>
          </w:rPr>
          <w:t>operating bands</w:t>
        </w:r>
        <w:r>
          <w:t xml:space="preserve"> in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
        <w:gridCol w:w="2607"/>
        <w:gridCol w:w="2806"/>
        <w:gridCol w:w="1286"/>
      </w:tblGrid>
      <w:tr w:rsidR="009524F5" w14:paraId="2EF649F2" w14:textId="77777777" w:rsidTr="00E17859">
        <w:trPr>
          <w:cantSplit/>
          <w:jc w:val="center"/>
          <w:ins w:id="2441" w:author="Dorin PANAITOPOL" w:date="2022-03-07T12:22:00Z"/>
        </w:trPr>
        <w:tc>
          <w:tcPr>
            <w:tcW w:w="1037" w:type="dxa"/>
            <w:shd w:val="clear" w:color="auto" w:fill="auto"/>
          </w:tcPr>
          <w:p w14:paraId="0D26A498" w14:textId="54FBFB6C" w:rsidR="009524F5" w:rsidRDefault="009524F5" w:rsidP="00E17859">
            <w:pPr>
              <w:pStyle w:val="TAH"/>
              <w:rPr>
                <w:ins w:id="2442" w:author="Dorin PANAITOPOL" w:date="2022-03-07T12:22:00Z"/>
              </w:rPr>
            </w:pPr>
            <w:ins w:id="2443" w:author="Dorin PANAITOPOL" w:date="2022-03-07T12:22:00Z">
              <w:r>
                <w:rPr>
                  <w:szCs w:val="18"/>
                </w:rPr>
                <w:t xml:space="preserve">NTN </w:t>
              </w:r>
              <w:commentRangeStart w:id="2444"/>
              <w:r>
                <w:rPr>
                  <w:szCs w:val="18"/>
                </w:rPr>
                <w:t>satellite</w:t>
              </w:r>
              <w:r w:rsidR="00744E35">
                <w:rPr>
                  <w:szCs w:val="18"/>
                </w:rPr>
                <w:t xml:space="preserve"> </w:t>
              </w:r>
              <w:r>
                <w:rPr>
                  <w:i/>
                </w:rPr>
                <w:t xml:space="preserve">operating </w:t>
              </w:r>
            </w:ins>
            <w:commentRangeEnd w:id="2444"/>
            <w:ins w:id="2445" w:author="Dorin PANAITOPOL" w:date="2022-03-07T12:28:00Z">
              <w:r w:rsidR="00681075">
                <w:rPr>
                  <w:rStyle w:val="Marquedecommentaire"/>
                  <w:rFonts w:ascii="Times New Roman" w:hAnsi="Times New Roman"/>
                  <w:b w:val="0"/>
                </w:rPr>
                <w:commentReference w:id="2444"/>
              </w:r>
            </w:ins>
            <w:ins w:id="2446" w:author="Dorin PANAITOPOL" w:date="2022-03-07T12:22:00Z">
              <w:r>
                <w:rPr>
                  <w:i/>
                </w:rPr>
                <w:t>band</w:t>
              </w:r>
            </w:ins>
          </w:p>
        </w:tc>
        <w:tc>
          <w:tcPr>
            <w:tcW w:w="2607" w:type="dxa"/>
            <w:shd w:val="clear" w:color="auto" w:fill="auto"/>
          </w:tcPr>
          <w:p w14:paraId="1E852434" w14:textId="77777777" w:rsidR="009524F5" w:rsidRDefault="009524F5" w:rsidP="00E17859">
            <w:pPr>
              <w:pStyle w:val="TAH"/>
              <w:rPr>
                <w:ins w:id="2447" w:author="Dorin PANAITOPOL" w:date="2022-03-07T12:22:00Z"/>
              </w:rPr>
            </w:pPr>
            <w:ins w:id="2448" w:author="Dorin PANAITOPOL" w:date="2022-03-07T12:22:00Z">
              <w:r>
                <w:t xml:space="preserve">Uplink (UL) </w:t>
              </w:r>
              <w:r>
                <w:rPr>
                  <w:i/>
                </w:rPr>
                <w:t>operating band</w:t>
              </w:r>
              <w:r>
                <w:br/>
              </w:r>
              <w:r>
                <w:rPr>
                  <w:rFonts w:hint="eastAsia"/>
                  <w:lang w:val="en-US" w:eastAsia="zh-CN"/>
                </w:rPr>
                <w:t>SAN</w:t>
              </w:r>
              <w:r>
                <w:t xml:space="preserve"> receive / UE transmit</w:t>
              </w:r>
            </w:ins>
          </w:p>
          <w:p w14:paraId="74CA8F37" w14:textId="77777777" w:rsidR="009524F5" w:rsidRDefault="009524F5" w:rsidP="00E17859">
            <w:pPr>
              <w:pStyle w:val="TAH"/>
              <w:rPr>
                <w:ins w:id="2449" w:author="Dorin PANAITOPOL" w:date="2022-03-07T12:22:00Z"/>
              </w:rPr>
            </w:pPr>
            <w:ins w:id="2450" w:author="Dorin PANAITOPOL" w:date="2022-03-07T12:22:00Z">
              <w:r>
                <w:t>F</w:t>
              </w:r>
              <w:r>
                <w:rPr>
                  <w:vertAlign w:val="subscript"/>
                </w:rPr>
                <w:t>UL,low</w:t>
              </w:r>
              <w:r>
                <w:t xml:space="preserve">   –  F</w:t>
              </w:r>
              <w:r>
                <w:rPr>
                  <w:vertAlign w:val="subscript"/>
                </w:rPr>
                <w:t>UL,high</w:t>
              </w:r>
            </w:ins>
          </w:p>
        </w:tc>
        <w:tc>
          <w:tcPr>
            <w:tcW w:w="2806" w:type="dxa"/>
            <w:shd w:val="clear" w:color="auto" w:fill="auto"/>
          </w:tcPr>
          <w:p w14:paraId="19E53741" w14:textId="77777777" w:rsidR="009524F5" w:rsidRDefault="009524F5" w:rsidP="00E17859">
            <w:pPr>
              <w:pStyle w:val="TAH"/>
              <w:rPr>
                <w:ins w:id="2451" w:author="Dorin PANAITOPOL" w:date="2022-03-07T12:22:00Z"/>
              </w:rPr>
            </w:pPr>
            <w:ins w:id="2452" w:author="Dorin PANAITOPOL" w:date="2022-03-07T12:22:00Z">
              <w:r>
                <w:t xml:space="preserve">Downlink (DL) </w:t>
              </w:r>
              <w:r>
                <w:rPr>
                  <w:i/>
                </w:rPr>
                <w:t>operating band</w:t>
              </w:r>
              <w:r>
                <w:br/>
              </w:r>
              <w:r>
                <w:rPr>
                  <w:rFonts w:hint="eastAsia"/>
                  <w:lang w:val="en-US" w:eastAsia="zh-CN"/>
                </w:rPr>
                <w:t>SAN</w:t>
              </w:r>
              <w:r>
                <w:t xml:space="preserve"> transmit / UE receive</w:t>
              </w:r>
            </w:ins>
          </w:p>
          <w:p w14:paraId="09857F46" w14:textId="77777777" w:rsidR="009524F5" w:rsidRDefault="009524F5" w:rsidP="00E17859">
            <w:pPr>
              <w:pStyle w:val="TAH"/>
              <w:rPr>
                <w:ins w:id="2453" w:author="Dorin PANAITOPOL" w:date="2022-03-07T12:22:00Z"/>
              </w:rPr>
            </w:pPr>
            <w:ins w:id="2454" w:author="Dorin PANAITOPOL" w:date="2022-03-07T12:22:00Z">
              <w:r>
                <w:t>F</w:t>
              </w:r>
              <w:r>
                <w:rPr>
                  <w:vertAlign w:val="subscript"/>
                </w:rPr>
                <w:t>DL,low</w:t>
              </w:r>
              <w:r>
                <w:t xml:space="preserve">   –  F</w:t>
              </w:r>
              <w:r>
                <w:rPr>
                  <w:vertAlign w:val="subscript"/>
                </w:rPr>
                <w:t>DL,high</w:t>
              </w:r>
            </w:ins>
          </w:p>
        </w:tc>
        <w:tc>
          <w:tcPr>
            <w:tcW w:w="1286" w:type="dxa"/>
            <w:shd w:val="clear" w:color="auto" w:fill="auto"/>
          </w:tcPr>
          <w:p w14:paraId="61705EEB" w14:textId="77777777" w:rsidR="009524F5" w:rsidRDefault="009524F5" w:rsidP="00E17859">
            <w:pPr>
              <w:pStyle w:val="TAH"/>
              <w:rPr>
                <w:ins w:id="2455" w:author="Dorin PANAITOPOL" w:date="2022-03-07T12:22:00Z"/>
              </w:rPr>
            </w:pPr>
            <w:ins w:id="2456" w:author="Dorin PANAITOPOL" w:date="2022-03-07T12:22:00Z">
              <w:r>
                <w:t>Duplex mode</w:t>
              </w:r>
            </w:ins>
          </w:p>
        </w:tc>
      </w:tr>
      <w:tr w:rsidR="009524F5" w14:paraId="186FD05A" w14:textId="77777777" w:rsidTr="00E17859">
        <w:trPr>
          <w:cantSplit/>
          <w:jc w:val="center"/>
          <w:ins w:id="2457" w:author="Dorin PANAITOPOL" w:date="2022-03-07T12:22:00Z"/>
        </w:trPr>
        <w:tc>
          <w:tcPr>
            <w:tcW w:w="1037" w:type="dxa"/>
            <w:shd w:val="clear" w:color="auto" w:fill="auto"/>
          </w:tcPr>
          <w:p w14:paraId="397F83F5" w14:textId="77777777" w:rsidR="009524F5" w:rsidRDefault="009524F5" w:rsidP="00E17859">
            <w:pPr>
              <w:pStyle w:val="TAC"/>
              <w:rPr>
                <w:ins w:id="2458" w:author="Dorin PANAITOPOL" w:date="2022-03-07T12:22:00Z"/>
                <w:lang w:val="en-US" w:eastAsia="zh-CN"/>
              </w:rPr>
            </w:pPr>
            <w:ins w:id="2459" w:author="Dorin PANAITOPOL" w:date="2022-03-07T12:22:00Z">
              <w:r>
                <w:rPr>
                  <w:rFonts w:hint="eastAsia"/>
                  <w:lang w:val="en-US" w:eastAsia="zh-CN"/>
                </w:rPr>
                <w:t>n256</w:t>
              </w:r>
            </w:ins>
          </w:p>
        </w:tc>
        <w:tc>
          <w:tcPr>
            <w:tcW w:w="2607" w:type="dxa"/>
            <w:shd w:val="clear" w:color="auto" w:fill="auto"/>
          </w:tcPr>
          <w:p w14:paraId="6BF62CF0" w14:textId="77777777" w:rsidR="009524F5" w:rsidRDefault="009524F5" w:rsidP="00E17859">
            <w:pPr>
              <w:pStyle w:val="TAC"/>
              <w:rPr>
                <w:ins w:id="2460" w:author="Dorin PANAITOPOL" w:date="2022-03-07T12:22:00Z"/>
              </w:rPr>
            </w:pPr>
            <w:ins w:id="2461" w:author="Dorin PANAITOPOL" w:date="2022-03-07T12:22:00Z">
              <w:r>
                <w:t>1980</w:t>
              </w:r>
              <w:r>
                <w:rPr>
                  <w:rFonts w:hint="eastAsia"/>
                  <w:lang w:val="en-US"/>
                </w:rPr>
                <w:t>MHz</w:t>
              </w:r>
              <w:r>
                <w:t xml:space="preserve"> – 2010 MHz</w:t>
              </w:r>
            </w:ins>
          </w:p>
        </w:tc>
        <w:tc>
          <w:tcPr>
            <w:tcW w:w="2806" w:type="dxa"/>
            <w:shd w:val="clear" w:color="auto" w:fill="auto"/>
          </w:tcPr>
          <w:p w14:paraId="5E26D258" w14:textId="77777777" w:rsidR="009524F5" w:rsidRDefault="009524F5" w:rsidP="00E17859">
            <w:pPr>
              <w:pStyle w:val="TAC"/>
              <w:rPr>
                <w:ins w:id="2462" w:author="Dorin PANAITOPOL" w:date="2022-03-07T12:22:00Z"/>
              </w:rPr>
            </w:pPr>
            <w:ins w:id="2463" w:author="Dorin PANAITOPOL" w:date="2022-03-07T12:22:00Z">
              <w:r>
                <w:t>2170 MHz</w:t>
              </w:r>
              <w:r>
                <w:rPr>
                  <w:rFonts w:hint="eastAsia"/>
                  <w:lang w:val="en-US"/>
                </w:rPr>
                <w:t xml:space="preserve"> </w:t>
              </w:r>
              <w:r>
                <w:t>–</w:t>
              </w:r>
              <w:r>
                <w:rPr>
                  <w:rFonts w:hint="eastAsia"/>
                  <w:lang w:val="en-US"/>
                </w:rPr>
                <w:t xml:space="preserve"> </w:t>
              </w:r>
              <w:r>
                <w:t>2200 MHz</w:t>
              </w:r>
            </w:ins>
          </w:p>
        </w:tc>
        <w:tc>
          <w:tcPr>
            <w:tcW w:w="1286" w:type="dxa"/>
            <w:shd w:val="clear" w:color="auto" w:fill="auto"/>
          </w:tcPr>
          <w:p w14:paraId="12606E30" w14:textId="77777777" w:rsidR="009524F5" w:rsidRDefault="009524F5" w:rsidP="00E17859">
            <w:pPr>
              <w:pStyle w:val="TAC"/>
              <w:rPr>
                <w:ins w:id="2464" w:author="Dorin PANAITOPOL" w:date="2022-03-07T12:22:00Z"/>
              </w:rPr>
            </w:pPr>
            <w:ins w:id="2465" w:author="Dorin PANAITOPOL" w:date="2022-03-07T12:22:00Z">
              <w:r>
                <w:t>FDD</w:t>
              </w:r>
            </w:ins>
          </w:p>
        </w:tc>
      </w:tr>
      <w:tr w:rsidR="009524F5" w14:paraId="76669DD4" w14:textId="77777777" w:rsidTr="00E17859">
        <w:trPr>
          <w:cantSplit/>
          <w:jc w:val="center"/>
          <w:ins w:id="2466" w:author="Dorin PANAITOPOL" w:date="2022-03-07T12:22:00Z"/>
        </w:trPr>
        <w:tc>
          <w:tcPr>
            <w:tcW w:w="1037" w:type="dxa"/>
            <w:shd w:val="clear" w:color="auto" w:fill="auto"/>
          </w:tcPr>
          <w:p w14:paraId="1498C6EB" w14:textId="77777777" w:rsidR="009524F5" w:rsidRDefault="009524F5" w:rsidP="00E17859">
            <w:pPr>
              <w:pStyle w:val="TAC"/>
              <w:rPr>
                <w:ins w:id="2467" w:author="Dorin PANAITOPOL" w:date="2022-03-07T12:22:00Z"/>
                <w:lang w:val="en-US" w:eastAsia="zh-CN"/>
              </w:rPr>
            </w:pPr>
            <w:ins w:id="2468" w:author="Dorin PANAITOPOL" w:date="2022-03-07T12:22:00Z">
              <w:r>
                <w:rPr>
                  <w:rFonts w:hint="eastAsia"/>
                  <w:lang w:val="en-US" w:eastAsia="zh-CN"/>
                </w:rPr>
                <w:t>n255</w:t>
              </w:r>
            </w:ins>
          </w:p>
        </w:tc>
        <w:tc>
          <w:tcPr>
            <w:tcW w:w="2607" w:type="dxa"/>
            <w:shd w:val="clear" w:color="auto" w:fill="auto"/>
          </w:tcPr>
          <w:p w14:paraId="4413DE04" w14:textId="77777777" w:rsidR="009524F5" w:rsidRDefault="009524F5" w:rsidP="00E17859">
            <w:pPr>
              <w:pStyle w:val="TAC"/>
              <w:rPr>
                <w:ins w:id="2469" w:author="Dorin PANAITOPOL" w:date="2022-03-07T12:22:00Z"/>
              </w:rPr>
            </w:pPr>
            <w:ins w:id="2470" w:author="Dorin PANAITOPOL" w:date="2022-03-07T12:22:00Z">
              <w:r>
                <w:t>1626.5 MHz – 1660.5 MHz</w:t>
              </w:r>
            </w:ins>
          </w:p>
        </w:tc>
        <w:tc>
          <w:tcPr>
            <w:tcW w:w="2806" w:type="dxa"/>
            <w:shd w:val="clear" w:color="auto" w:fill="auto"/>
          </w:tcPr>
          <w:p w14:paraId="49392595" w14:textId="77777777" w:rsidR="009524F5" w:rsidRDefault="009524F5" w:rsidP="00E17859">
            <w:pPr>
              <w:pStyle w:val="TAC"/>
              <w:rPr>
                <w:ins w:id="2471" w:author="Dorin PANAITOPOL" w:date="2022-03-07T12:22:00Z"/>
              </w:rPr>
            </w:pPr>
            <w:ins w:id="2472" w:author="Dorin PANAITOPOL" w:date="2022-03-07T12:22:00Z">
              <w:r>
                <w:t>1525 MHz – 1559</w:t>
              </w:r>
              <w:r>
                <w:rPr>
                  <w:rFonts w:hint="eastAsia"/>
                </w:rPr>
                <w:t xml:space="preserve"> </w:t>
              </w:r>
              <w:r>
                <w:t>MHz</w:t>
              </w:r>
            </w:ins>
          </w:p>
        </w:tc>
        <w:tc>
          <w:tcPr>
            <w:tcW w:w="1286" w:type="dxa"/>
            <w:shd w:val="clear" w:color="auto" w:fill="auto"/>
          </w:tcPr>
          <w:p w14:paraId="30638EB6" w14:textId="77777777" w:rsidR="009524F5" w:rsidRDefault="009524F5" w:rsidP="00E17859">
            <w:pPr>
              <w:pStyle w:val="TAC"/>
              <w:rPr>
                <w:ins w:id="2473" w:author="Dorin PANAITOPOL" w:date="2022-03-07T12:22:00Z"/>
              </w:rPr>
            </w:pPr>
            <w:ins w:id="2474" w:author="Dorin PANAITOPOL" w:date="2022-03-07T12:22:00Z">
              <w:r>
                <w:t>FDD</w:t>
              </w:r>
            </w:ins>
          </w:p>
        </w:tc>
      </w:tr>
      <w:tr w:rsidR="009524F5" w14:paraId="77091A71" w14:textId="77777777" w:rsidTr="00E17859">
        <w:trPr>
          <w:cantSplit/>
          <w:jc w:val="center"/>
          <w:ins w:id="2475" w:author="Dorin PANAITOPOL" w:date="2022-03-07T12:22:00Z"/>
        </w:trPr>
        <w:tc>
          <w:tcPr>
            <w:tcW w:w="7736" w:type="dxa"/>
            <w:gridSpan w:val="4"/>
            <w:shd w:val="clear" w:color="auto" w:fill="auto"/>
          </w:tcPr>
          <w:p w14:paraId="59C1B351" w14:textId="56446C95" w:rsidR="009524F5" w:rsidRDefault="009524F5" w:rsidP="00E17859">
            <w:pPr>
              <w:pStyle w:val="TAN"/>
              <w:ind w:left="0" w:firstLine="0"/>
              <w:rPr>
                <w:ins w:id="2476" w:author="Dorin PANAITOPOL" w:date="2022-03-07T12:22:00Z"/>
              </w:rPr>
            </w:pPr>
            <w:ins w:id="2477" w:author="Dorin PANAITOPOL" w:date="2022-03-07T12:22:00Z">
              <w:r>
                <w:t xml:space="preserve">NOTE </w:t>
              </w:r>
              <w:r>
                <w:rPr>
                  <w:rFonts w:hint="eastAsia"/>
                  <w:lang w:eastAsia="zh-CN"/>
                </w:rPr>
                <w:t>1</w:t>
              </w:r>
              <w:r>
                <w:t>:</w:t>
              </w:r>
              <w:r>
                <w:tab/>
              </w:r>
              <w:r>
                <w:rPr>
                  <w:rFonts w:hint="eastAsia"/>
                </w:rPr>
                <w:t xml:space="preserve">NTN </w:t>
              </w:r>
              <w:r>
                <w:t xml:space="preserve">satellite </w:t>
              </w:r>
              <w:r>
                <w:rPr>
                  <w:rFonts w:hint="eastAsia"/>
                </w:rPr>
                <w:t xml:space="preserve">bands are numbered in </w:t>
              </w:r>
              <w:r>
                <w:t>descending</w:t>
              </w:r>
              <w:r>
                <w:rPr>
                  <w:rFonts w:hint="eastAsia"/>
                </w:rPr>
                <w:t xml:space="preserve"> order from </w:t>
              </w:r>
              <w:commentRangeStart w:id="2478"/>
              <w:r>
                <w:rPr>
                  <w:rFonts w:hint="eastAsia"/>
                </w:rPr>
                <w:t>n256</w:t>
              </w:r>
            </w:ins>
            <w:commentRangeEnd w:id="2478"/>
            <w:ins w:id="2479" w:author="Dorin PANAITOPOL" w:date="2022-03-07T12:28:00Z">
              <w:r w:rsidR="00681075">
                <w:rPr>
                  <w:rStyle w:val="Marquedecommentaire"/>
                  <w:rFonts w:ascii="Times New Roman" w:hAnsi="Times New Roman"/>
                </w:rPr>
                <w:commentReference w:id="2478"/>
              </w:r>
            </w:ins>
            <w:ins w:id="2480" w:author="Dorin PANAITOPOL" w:date="2022-03-07T12:22:00Z">
              <w:r>
                <w:rPr>
                  <w:rFonts w:hint="eastAsia"/>
                </w:rPr>
                <w:t>.</w:t>
              </w:r>
            </w:ins>
          </w:p>
        </w:tc>
      </w:tr>
    </w:tbl>
    <w:p w14:paraId="03CAA71F" w14:textId="7BA14C47" w:rsidR="0065514C" w:rsidDel="009524F5" w:rsidRDefault="00F61E29" w:rsidP="00C90C60">
      <w:pPr>
        <w:pStyle w:val="Guidance"/>
        <w:rPr>
          <w:del w:id="2481" w:author="Dorin PANAITOPOL" w:date="2022-03-07T12:22:00Z"/>
        </w:rPr>
      </w:pPr>
      <w:del w:id="2482" w:author="Dorin PANAITOPOL" w:date="2022-03-07T12:22:00Z">
        <w:r w:rsidRPr="002F523B" w:rsidDel="009524F5">
          <w:delText>&lt;Text will be added.&gt;</w:delText>
        </w:r>
      </w:del>
    </w:p>
    <w:p w14:paraId="23C188FA" w14:textId="77777777" w:rsidR="00C90C60" w:rsidRPr="0065514C" w:rsidRDefault="00C90C60" w:rsidP="00C90C60">
      <w:pPr>
        <w:pStyle w:val="Guidance"/>
      </w:pPr>
    </w:p>
    <w:p w14:paraId="0EFC1BD2" w14:textId="4216D1BD" w:rsidR="001F6D06" w:rsidRDefault="00563CDB" w:rsidP="001F6D06">
      <w:pPr>
        <w:pStyle w:val="Titre2"/>
        <w:rPr>
          <w:lang w:eastAsia="zh-CN"/>
        </w:rPr>
      </w:pPr>
      <w:bookmarkStart w:id="2483" w:name="_Toc97741416"/>
      <w:r>
        <w:rPr>
          <w:lang w:eastAsia="zh-CN"/>
        </w:rPr>
        <w:t>5.3</w:t>
      </w:r>
      <w:r>
        <w:rPr>
          <w:lang w:eastAsia="zh-CN"/>
        </w:rPr>
        <w:tab/>
        <w:t>Satellite Access Node</w:t>
      </w:r>
      <w:r w:rsidR="001F6D06">
        <w:rPr>
          <w:lang w:eastAsia="zh-CN"/>
        </w:rPr>
        <w:t xml:space="preserve"> channel bandwidth</w:t>
      </w:r>
      <w:bookmarkEnd w:id="2483"/>
    </w:p>
    <w:p w14:paraId="4F8E5AB5" w14:textId="77777777" w:rsidR="009F6D15" w:rsidRPr="00F95B02" w:rsidRDefault="009F6D15" w:rsidP="009F6D15">
      <w:pPr>
        <w:pStyle w:val="Titre3"/>
        <w:rPr>
          <w:ins w:id="2484" w:author="Dorin PANAITOPOL" w:date="2022-03-07T12:12:00Z"/>
        </w:rPr>
      </w:pPr>
      <w:bookmarkStart w:id="2485" w:name="_Toc21127427"/>
      <w:bookmarkStart w:id="2486" w:name="_Toc29811633"/>
      <w:bookmarkStart w:id="2487" w:name="_Toc36817185"/>
      <w:bookmarkStart w:id="2488" w:name="_Toc37260101"/>
      <w:bookmarkStart w:id="2489" w:name="_Toc37267489"/>
      <w:bookmarkStart w:id="2490" w:name="_Toc44712091"/>
      <w:bookmarkStart w:id="2491" w:name="_Toc45893404"/>
      <w:bookmarkStart w:id="2492" w:name="_Toc53178131"/>
      <w:bookmarkStart w:id="2493" w:name="_Toc53178582"/>
      <w:bookmarkStart w:id="2494" w:name="_Toc61178808"/>
      <w:bookmarkStart w:id="2495" w:name="_Toc61179278"/>
      <w:bookmarkStart w:id="2496" w:name="_Toc67916574"/>
      <w:bookmarkStart w:id="2497" w:name="_Toc74663172"/>
      <w:bookmarkStart w:id="2498" w:name="_Toc82621712"/>
      <w:bookmarkStart w:id="2499" w:name="_Toc90422559"/>
      <w:bookmarkStart w:id="2500" w:name="_Toc97741417"/>
      <w:ins w:id="2501" w:author="Dorin PANAITOPOL" w:date="2022-03-07T12:12:00Z">
        <w:r w:rsidRPr="00F95B02">
          <w:t>5.3.1</w:t>
        </w:r>
        <w:r w:rsidRPr="00F95B02">
          <w:tab/>
          <w:t>General</w:t>
        </w:r>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ins>
    </w:p>
    <w:p w14:paraId="233AAB4C" w14:textId="77777777" w:rsidR="009F6D15" w:rsidRPr="00F95B02" w:rsidRDefault="009F6D15" w:rsidP="009F6D15">
      <w:pPr>
        <w:rPr>
          <w:ins w:id="2502" w:author="Dorin PANAITOPOL" w:date="2022-03-07T12:12:00Z"/>
        </w:rPr>
      </w:pPr>
      <w:ins w:id="2503" w:author="Dorin PANAITOPOL" w:date="2022-03-07T12:12:00Z">
        <w:r w:rsidRPr="00F95B02">
          <w:t xml:space="preserve">The </w:t>
        </w:r>
        <w:r>
          <w:rPr>
            <w:rFonts w:hint="eastAsia"/>
            <w:i/>
            <w:kern w:val="2"/>
          </w:rPr>
          <w:t>SAN</w:t>
        </w:r>
        <w:r w:rsidRPr="00F95B02">
          <w:rPr>
            <w:i/>
            <w:kern w:val="2"/>
          </w:rPr>
          <w:t xml:space="preserve"> channel bandwidth</w:t>
        </w:r>
        <w:r w:rsidRPr="00F95B02">
          <w:t xml:space="preserve"> supports a single RF carrier in the uplink or downlink at the </w:t>
        </w:r>
        <w:r>
          <w:rPr>
            <w:rFonts w:hint="eastAsia"/>
          </w:rPr>
          <w:t>SAN</w:t>
        </w:r>
        <w:r w:rsidRPr="00F95B02">
          <w:t xml:space="preserve">. Different </w:t>
        </w:r>
        <w:r w:rsidRPr="00CD4556">
          <w:rPr>
            <w:iCs/>
            <w:kern w:val="2"/>
          </w:rPr>
          <w:t>UE channel bandwidths</w:t>
        </w:r>
        <w:r w:rsidRPr="00F95B02">
          <w:t xml:space="preserve"> may be supported within the same spectrum for transmitting to and receiving from UEs connected to the </w:t>
        </w:r>
        <w:r>
          <w:rPr>
            <w:rFonts w:hint="eastAsia"/>
          </w:rPr>
          <w:t>SAN</w:t>
        </w:r>
        <w:r w:rsidRPr="00F95B02">
          <w:t xml:space="preserve">. The placement of the </w:t>
        </w:r>
        <w:r w:rsidRPr="00CD4556">
          <w:rPr>
            <w:iCs/>
            <w:kern w:val="2"/>
          </w:rPr>
          <w:t>UE channel bandwidth</w:t>
        </w:r>
        <w:r w:rsidRPr="00F95B02">
          <w:t xml:space="preserve"> is flexible but can only be completely within the </w:t>
        </w:r>
        <w:r>
          <w:rPr>
            <w:rFonts w:hint="eastAsia"/>
            <w:i/>
            <w:kern w:val="2"/>
          </w:rPr>
          <w:t>SAN</w:t>
        </w:r>
        <w:r w:rsidRPr="00F95B02">
          <w:rPr>
            <w:i/>
            <w:kern w:val="2"/>
          </w:rPr>
          <w:t xml:space="preserve"> channel bandwidth</w:t>
        </w:r>
        <w:r w:rsidRPr="00F95B02">
          <w:t xml:space="preserve">. The </w:t>
        </w:r>
        <w:r>
          <w:rPr>
            <w:rFonts w:hint="eastAsia"/>
          </w:rPr>
          <w:t>SAN</w:t>
        </w:r>
        <w:r w:rsidRPr="00F95B02">
          <w:t xml:space="preserve"> shall be able to transmit to and/or receive from one or more UE bandwidth parts that are smaller than or equal to the number of carrier resource blocks on the RF carrier, in any part of the carrier resource blocks.</w:t>
        </w:r>
      </w:ins>
    </w:p>
    <w:p w14:paraId="1CCA3869" w14:textId="77777777" w:rsidR="009F6D15" w:rsidRPr="00F95B02" w:rsidRDefault="009F6D15" w:rsidP="009F6D15">
      <w:pPr>
        <w:rPr>
          <w:ins w:id="2504" w:author="Dorin PANAITOPOL" w:date="2022-03-07T12:12:00Z"/>
          <w:lang w:val="en-US"/>
        </w:rPr>
      </w:pPr>
      <w:ins w:id="2505" w:author="Dorin PANAITOPOL" w:date="2022-03-07T12:12:00Z">
        <w:r w:rsidRPr="00F95B02">
          <w:rPr>
            <w:rFonts w:eastAsia="Yu Mincho"/>
          </w:rPr>
          <w:t>The relationship between the channel bandwidth, the guard</w:t>
        </w:r>
        <w:r>
          <w:rPr>
            <w:rFonts w:hint="eastAsia"/>
          </w:rPr>
          <w:t xml:space="preserve"> </w:t>
        </w:r>
        <w:r w:rsidRPr="00F95B02">
          <w:rPr>
            <w:rFonts w:eastAsia="Yu Mincho"/>
          </w:rPr>
          <w:t xml:space="preserve">band and the </w:t>
        </w:r>
        <w:r w:rsidRPr="00F95B02">
          <w:rPr>
            <w:rFonts w:eastAsia="Yu Mincho"/>
            <w:i/>
          </w:rPr>
          <w:t>transmission bandwidth configuration</w:t>
        </w:r>
        <w:r w:rsidRPr="00F95B02">
          <w:rPr>
            <w:rFonts w:eastAsia="Yu Mincho"/>
          </w:rPr>
          <w:t xml:space="preserve"> is shown in figure 5.3.1-1.</w:t>
        </w:r>
      </w:ins>
    </w:p>
    <w:p w14:paraId="14E2D7A8" w14:textId="77777777" w:rsidR="009F6D15" w:rsidRPr="00F95B02" w:rsidRDefault="009F6D15" w:rsidP="009F6D15">
      <w:pPr>
        <w:pStyle w:val="TH"/>
        <w:rPr>
          <w:ins w:id="2506" w:author="Dorin PANAITOPOL" w:date="2022-03-07T12:12:00Z"/>
          <w:rFonts w:eastAsia="Yu Mincho"/>
        </w:rPr>
      </w:pPr>
      <w:ins w:id="2507" w:author="Dorin PANAITOPOL" w:date="2022-03-07T12:12:00Z">
        <w:r w:rsidRPr="00F95B02">
          <w:object w:dxaOrig="6637" w:dyaOrig="3282" w14:anchorId="3581CC7B">
            <v:shape id="_x0000_i1212" type="#_x0000_t75" style="width:6in;height:3in;mso-position-horizontal-relative:page;mso-position-vertical-relative:page" o:ole="">
              <v:imagedata r:id="rId17" o:title=""/>
            </v:shape>
            <o:OLEObject Type="Embed" ProgID="Equation.3" ShapeID="_x0000_i1212" DrawAspect="Content" ObjectID="_1708355294" r:id="rId18"/>
          </w:object>
        </w:r>
      </w:ins>
      <w:ins w:id="2508" w:author="Dorin PANAITOPOL" w:date="2022-03-07T12:12:00Z">
        <w:r w:rsidRPr="00F95B02">
          <w:rPr>
            <w:rFonts w:eastAsia="Yu Mincho"/>
          </w:rPr>
          <w:t>.</w:t>
        </w:r>
      </w:ins>
    </w:p>
    <w:p w14:paraId="5D7814C2" w14:textId="77777777" w:rsidR="009F6D15" w:rsidRPr="00F95B02" w:rsidRDefault="009F6D15" w:rsidP="009F6D15">
      <w:pPr>
        <w:pStyle w:val="TF"/>
        <w:rPr>
          <w:ins w:id="2509" w:author="Dorin PANAITOPOL" w:date="2022-03-07T12:12:00Z"/>
        </w:rPr>
      </w:pPr>
      <w:bookmarkStart w:id="2510" w:name="_Toc21127428"/>
      <w:ins w:id="2511" w:author="Dorin PANAITOPOL" w:date="2022-03-07T12:12:00Z">
        <w:r w:rsidRPr="00F95B02">
          <w:t xml:space="preserve">Figure 5.3.1-1: Definition of channel bandwidth and </w:t>
        </w:r>
        <w:r w:rsidRPr="00F95B02">
          <w:rPr>
            <w:i/>
          </w:rPr>
          <w:t>transmission bandwidth configuration</w:t>
        </w:r>
        <w:r>
          <w:t xml:space="preserve"> for one</w:t>
        </w:r>
        <w:r w:rsidRPr="00F95B02">
          <w:t xml:space="preserve"> channel</w:t>
        </w:r>
      </w:ins>
    </w:p>
    <w:p w14:paraId="62C13050" w14:textId="77777777" w:rsidR="009F6D15" w:rsidRPr="00F95B02" w:rsidRDefault="009F6D15" w:rsidP="009F6D15">
      <w:pPr>
        <w:pStyle w:val="Titre3"/>
        <w:rPr>
          <w:ins w:id="2512" w:author="Dorin PANAITOPOL" w:date="2022-03-07T12:12:00Z"/>
          <w:rFonts w:eastAsia="Yu Mincho"/>
        </w:rPr>
      </w:pPr>
      <w:bookmarkStart w:id="2513" w:name="_Toc13080138"/>
      <w:bookmarkStart w:id="2514" w:name="_Toc29811634"/>
      <w:bookmarkStart w:id="2515" w:name="_Toc36817186"/>
      <w:bookmarkStart w:id="2516" w:name="_Toc37260102"/>
      <w:bookmarkStart w:id="2517" w:name="_Toc37267490"/>
      <w:bookmarkStart w:id="2518" w:name="_Toc44712092"/>
      <w:bookmarkStart w:id="2519" w:name="_Toc45893405"/>
      <w:bookmarkStart w:id="2520" w:name="_Toc53178132"/>
      <w:bookmarkStart w:id="2521" w:name="_Toc53178583"/>
      <w:bookmarkStart w:id="2522" w:name="_Toc61178809"/>
      <w:bookmarkStart w:id="2523" w:name="_Toc61179279"/>
      <w:bookmarkStart w:id="2524" w:name="_Toc67916575"/>
      <w:bookmarkStart w:id="2525" w:name="_Toc74663173"/>
      <w:bookmarkStart w:id="2526" w:name="_Toc82621713"/>
      <w:bookmarkStart w:id="2527" w:name="_Toc90422560"/>
      <w:bookmarkStart w:id="2528" w:name="_Toc21127429"/>
      <w:bookmarkStart w:id="2529" w:name="_Toc97741418"/>
      <w:bookmarkEnd w:id="2510"/>
      <w:ins w:id="2530" w:author="Dorin PANAITOPOL" w:date="2022-03-07T12:12:00Z">
        <w:r w:rsidRPr="00F95B02">
          <w:rPr>
            <w:rFonts w:eastAsia="Yu Mincho"/>
          </w:rPr>
          <w:t>5.3.2</w:t>
        </w:r>
        <w:r w:rsidRPr="00F95B02">
          <w:rPr>
            <w:rFonts w:eastAsia="Yu Mincho"/>
          </w:rPr>
          <w:tab/>
        </w:r>
        <w:commentRangeStart w:id="2531"/>
        <w:r w:rsidRPr="00F35390">
          <w:rPr>
            <w:rFonts w:eastAsia="Yu Mincho"/>
            <w:rPrChange w:id="2532" w:author="Dorin PANAITOPOL" w:date="2022-03-07T12:34:00Z">
              <w:rPr>
                <w:rFonts w:eastAsia="Yu Mincho"/>
                <w:i/>
              </w:rPr>
            </w:rPrChange>
          </w:rPr>
          <w:t>Transmission bandwidth configuration</w:t>
        </w:r>
      </w:ins>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commentRangeEnd w:id="2531"/>
      <w:ins w:id="2533" w:author="Dorin PANAITOPOL" w:date="2022-03-07T12:29:00Z">
        <w:r w:rsidR="00681075" w:rsidRPr="00782800">
          <w:rPr>
            <w:rStyle w:val="Marquedecommentaire"/>
            <w:rFonts w:ascii="Times New Roman" w:hAnsi="Times New Roman"/>
          </w:rPr>
          <w:commentReference w:id="2531"/>
        </w:r>
      </w:ins>
      <w:bookmarkEnd w:id="2529"/>
    </w:p>
    <w:p w14:paraId="28676519" w14:textId="77777777" w:rsidR="009F6D15" w:rsidRPr="00F95B02" w:rsidRDefault="009F6D15" w:rsidP="009F6D15">
      <w:pPr>
        <w:rPr>
          <w:ins w:id="2534" w:author="Dorin PANAITOPOL" w:date="2022-03-07T12:12:00Z"/>
          <w:rFonts w:eastAsia="Yu Mincho"/>
        </w:rPr>
      </w:pPr>
      <w:ins w:id="2535" w:author="Dorin PANAITOPOL" w:date="2022-03-07T12:12:00Z">
        <w:r w:rsidRPr="00F95B02">
          <w:rPr>
            <w:rFonts w:eastAsia="Yu Mincho"/>
          </w:rPr>
          <w:t xml:space="preserve">The </w:t>
        </w:r>
        <w:r w:rsidRPr="00F95B02">
          <w:rPr>
            <w:rFonts w:eastAsia="Yu Mincho"/>
            <w:i/>
          </w:rPr>
          <w:t>transmission bandwidth configuration</w:t>
        </w:r>
        <w:r w:rsidRPr="00F95B02">
          <w:rPr>
            <w:rFonts w:eastAsia="Yu Mincho"/>
          </w:rPr>
          <w:t xml:space="preserve"> N</w:t>
        </w:r>
        <w:r w:rsidRPr="00F95B02">
          <w:rPr>
            <w:rFonts w:eastAsia="Yu Mincho"/>
            <w:vertAlign w:val="subscript"/>
          </w:rPr>
          <w:t>RB</w:t>
        </w:r>
        <w:r w:rsidRPr="00F95B02">
          <w:rPr>
            <w:rFonts w:eastAsia="Yu Mincho"/>
          </w:rPr>
          <w:t xml:space="preserve"> for each </w:t>
        </w:r>
        <w:r>
          <w:rPr>
            <w:rFonts w:eastAsia="Yu Mincho"/>
            <w:i/>
          </w:rPr>
          <w:t>SAN</w:t>
        </w:r>
        <w:r w:rsidRPr="00F95B02">
          <w:rPr>
            <w:rFonts w:eastAsia="Yu Mincho"/>
            <w:i/>
          </w:rPr>
          <w:t xml:space="preserve"> channel bandwidth</w:t>
        </w:r>
        <w:r w:rsidRPr="00F95B02">
          <w:rPr>
            <w:rFonts w:eastAsia="Yu Mincho"/>
          </w:rPr>
          <w:t xml:space="preserve"> and subcarrier spacing is specified in table 5.3.2.-1 for FR1.</w:t>
        </w:r>
      </w:ins>
    </w:p>
    <w:p w14:paraId="219E4979" w14:textId="77777777" w:rsidR="009F6D15" w:rsidRDefault="009F6D15" w:rsidP="009F6D15">
      <w:pPr>
        <w:pStyle w:val="TH"/>
        <w:rPr>
          <w:ins w:id="2536" w:author="Dorin PANAITOPOL" w:date="2022-03-07T12:12:00Z"/>
          <w:rFonts w:eastAsia="Yu Mincho"/>
        </w:rPr>
      </w:pPr>
      <w:bookmarkStart w:id="2537" w:name="_Hlk497144372"/>
      <w:ins w:id="2538" w:author="Dorin PANAITOPOL" w:date="2022-03-07T12:12:00Z">
        <w:r w:rsidRPr="00F95B02">
          <w:rPr>
            <w:rFonts w:eastAsia="Yu Mincho"/>
          </w:rPr>
          <w:lastRenderedPageBreak/>
          <w:t xml:space="preserve">Table 5.3.2-1: </w:t>
        </w:r>
        <w:bookmarkEnd w:id="2537"/>
        <w:commentRangeStart w:id="2539"/>
        <w:r w:rsidRPr="00F35390">
          <w:rPr>
            <w:rFonts w:eastAsia="Yu Mincho"/>
            <w:rPrChange w:id="2540" w:author="Dorin PANAITOPOL" w:date="2022-03-07T12:36:00Z">
              <w:rPr>
                <w:rFonts w:eastAsia="Yu Mincho"/>
                <w:i/>
              </w:rPr>
            </w:rPrChange>
          </w:rPr>
          <w:t>Transmission bandwidth configuration</w:t>
        </w:r>
        <w:r w:rsidRPr="00F95B02">
          <w:rPr>
            <w:rFonts w:eastAsia="Yu Mincho"/>
          </w:rPr>
          <w:t xml:space="preserve"> </w:t>
        </w:r>
      </w:ins>
      <w:commentRangeEnd w:id="2539"/>
      <w:ins w:id="2541" w:author="Dorin PANAITOPOL" w:date="2022-03-07T12:36:00Z">
        <w:r w:rsidR="00F35390">
          <w:rPr>
            <w:rStyle w:val="Marquedecommentaire"/>
            <w:rFonts w:ascii="Times New Roman" w:hAnsi="Times New Roman"/>
            <w:b w:val="0"/>
          </w:rPr>
          <w:commentReference w:id="2539"/>
        </w:r>
      </w:ins>
      <w:ins w:id="2542" w:author="Dorin PANAITOPOL" w:date="2022-03-07T12:12:00Z">
        <w:r w:rsidRPr="00F95B02">
          <w:rPr>
            <w:rFonts w:eastAsia="Yu Mincho"/>
          </w:rPr>
          <w:t>N</w:t>
        </w:r>
        <w:r w:rsidRPr="00F95B02">
          <w:rPr>
            <w:rFonts w:eastAsia="Yu Mincho"/>
            <w:vertAlign w:val="subscript"/>
          </w:rPr>
          <w:t>RB</w:t>
        </w:r>
        <w:r w:rsidRPr="00F95B02">
          <w:rPr>
            <w:rFonts w:eastAsia="Yu Mincho"/>
          </w:rPr>
          <w:t xml:space="preserve"> for FR1</w:t>
        </w:r>
      </w:ins>
    </w:p>
    <w:tbl>
      <w:tblPr>
        <w:tblStyle w:val="Grilledutableau"/>
        <w:tblW w:w="5796" w:type="dxa"/>
        <w:jc w:val="center"/>
        <w:tblLayout w:type="fixed"/>
        <w:tblLook w:val="04A0" w:firstRow="1" w:lastRow="0" w:firstColumn="1" w:lastColumn="0" w:noHBand="0" w:noVBand="1"/>
      </w:tblPr>
      <w:tblGrid>
        <w:gridCol w:w="1127"/>
        <w:gridCol w:w="1167"/>
        <w:gridCol w:w="1167"/>
        <w:gridCol w:w="1167"/>
        <w:gridCol w:w="1168"/>
      </w:tblGrid>
      <w:tr w:rsidR="009F6D15" w14:paraId="25777F5E" w14:textId="77777777" w:rsidTr="00E17859">
        <w:trPr>
          <w:cantSplit/>
          <w:jc w:val="center"/>
          <w:ins w:id="2543" w:author="Dorin PANAITOPOL" w:date="2022-03-07T12:12:00Z"/>
        </w:trPr>
        <w:tc>
          <w:tcPr>
            <w:tcW w:w="1127" w:type="dxa"/>
            <w:vMerge w:val="restart"/>
          </w:tcPr>
          <w:p w14:paraId="5075752E" w14:textId="77777777" w:rsidR="009F6D15" w:rsidRDefault="009F6D15" w:rsidP="00E17859">
            <w:pPr>
              <w:pStyle w:val="TAH"/>
              <w:rPr>
                <w:ins w:id="2544" w:author="Dorin PANAITOPOL" w:date="2022-03-07T12:12:00Z"/>
                <w:rFonts w:eastAsia="Yu Mincho"/>
              </w:rPr>
            </w:pPr>
            <w:ins w:id="2545" w:author="Dorin PANAITOPOL" w:date="2022-03-07T12:12:00Z">
              <w:r w:rsidRPr="00392345">
                <w:rPr>
                  <w:rFonts w:eastAsia="Yu Mincho"/>
                </w:rPr>
                <w:t>SCS (kHz)</w:t>
              </w:r>
            </w:ins>
          </w:p>
        </w:tc>
        <w:tc>
          <w:tcPr>
            <w:tcW w:w="1167" w:type="dxa"/>
          </w:tcPr>
          <w:p w14:paraId="451D57D4" w14:textId="77777777" w:rsidR="009F6D15" w:rsidRDefault="009F6D15" w:rsidP="00E17859">
            <w:pPr>
              <w:pStyle w:val="TAH"/>
              <w:rPr>
                <w:ins w:id="2546" w:author="Dorin PANAITOPOL" w:date="2022-03-07T12:12:00Z"/>
                <w:rFonts w:eastAsia="Yu Mincho"/>
              </w:rPr>
            </w:pPr>
            <w:ins w:id="2547" w:author="Dorin PANAITOPOL" w:date="2022-03-07T12:12:00Z">
              <w:r w:rsidRPr="00392345">
                <w:rPr>
                  <w:rFonts w:eastAsia="Yu Mincho"/>
                </w:rPr>
                <w:t>5</w:t>
              </w:r>
              <w:r>
                <w:rPr>
                  <w:rFonts w:hint="eastAsia"/>
                  <w:lang w:eastAsia="zh-CN"/>
                </w:rPr>
                <w:t xml:space="preserve"> </w:t>
              </w:r>
              <w:r w:rsidRPr="00392345">
                <w:rPr>
                  <w:rFonts w:eastAsia="Yu Mincho"/>
                </w:rPr>
                <w:t>MHz</w:t>
              </w:r>
            </w:ins>
          </w:p>
        </w:tc>
        <w:tc>
          <w:tcPr>
            <w:tcW w:w="1167" w:type="dxa"/>
          </w:tcPr>
          <w:p w14:paraId="11BF2BFF" w14:textId="77777777" w:rsidR="009F6D15" w:rsidRDefault="009F6D15" w:rsidP="00E17859">
            <w:pPr>
              <w:pStyle w:val="TAH"/>
              <w:rPr>
                <w:ins w:id="2548" w:author="Dorin PANAITOPOL" w:date="2022-03-07T12:12:00Z"/>
                <w:rFonts w:eastAsia="Yu Mincho"/>
              </w:rPr>
            </w:pPr>
            <w:ins w:id="2549" w:author="Dorin PANAITOPOL" w:date="2022-03-07T12:12:00Z">
              <w:r w:rsidRPr="00392345">
                <w:rPr>
                  <w:rFonts w:eastAsia="Yu Mincho"/>
                </w:rPr>
                <w:t>10</w:t>
              </w:r>
              <w:r>
                <w:rPr>
                  <w:rFonts w:hint="eastAsia"/>
                  <w:lang w:eastAsia="zh-CN"/>
                </w:rPr>
                <w:t xml:space="preserve"> </w:t>
              </w:r>
              <w:r w:rsidRPr="00392345">
                <w:rPr>
                  <w:rFonts w:eastAsia="Yu Mincho"/>
                </w:rPr>
                <w:t>MHz</w:t>
              </w:r>
            </w:ins>
          </w:p>
        </w:tc>
        <w:tc>
          <w:tcPr>
            <w:tcW w:w="1167" w:type="dxa"/>
          </w:tcPr>
          <w:p w14:paraId="6E079027" w14:textId="77777777" w:rsidR="009F6D15" w:rsidRDefault="009F6D15" w:rsidP="00E17859">
            <w:pPr>
              <w:pStyle w:val="TAH"/>
              <w:rPr>
                <w:ins w:id="2550" w:author="Dorin PANAITOPOL" w:date="2022-03-07T12:12:00Z"/>
                <w:rFonts w:eastAsia="Yu Mincho"/>
              </w:rPr>
            </w:pPr>
            <w:ins w:id="2551" w:author="Dorin PANAITOPOL" w:date="2022-03-07T12:12:00Z">
              <w:r w:rsidRPr="00392345">
                <w:rPr>
                  <w:rFonts w:eastAsia="Yu Mincho"/>
                </w:rPr>
                <w:t>15</w:t>
              </w:r>
              <w:r>
                <w:rPr>
                  <w:rFonts w:hint="eastAsia"/>
                  <w:lang w:eastAsia="zh-CN"/>
                </w:rPr>
                <w:t xml:space="preserve"> </w:t>
              </w:r>
              <w:r w:rsidRPr="00392345">
                <w:rPr>
                  <w:rFonts w:eastAsia="Yu Mincho"/>
                </w:rPr>
                <w:t>MHz</w:t>
              </w:r>
            </w:ins>
          </w:p>
        </w:tc>
        <w:tc>
          <w:tcPr>
            <w:tcW w:w="1168" w:type="dxa"/>
          </w:tcPr>
          <w:p w14:paraId="3332230D" w14:textId="77777777" w:rsidR="009F6D15" w:rsidRDefault="009F6D15" w:rsidP="00E17859">
            <w:pPr>
              <w:pStyle w:val="TAH"/>
              <w:rPr>
                <w:ins w:id="2552" w:author="Dorin PANAITOPOL" w:date="2022-03-07T12:12:00Z"/>
                <w:rFonts w:eastAsia="Yu Mincho"/>
              </w:rPr>
            </w:pPr>
            <w:ins w:id="2553" w:author="Dorin PANAITOPOL" w:date="2022-03-07T12:12:00Z">
              <w:r w:rsidRPr="00392345">
                <w:rPr>
                  <w:rFonts w:eastAsia="Yu Mincho"/>
                </w:rPr>
                <w:t>20 MHz</w:t>
              </w:r>
            </w:ins>
          </w:p>
        </w:tc>
      </w:tr>
      <w:tr w:rsidR="009F6D15" w14:paraId="1FF628DD" w14:textId="77777777" w:rsidTr="00E17859">
        <w:trPr>
          <w:cantSplit/>
          <w:jc w:val="center"/>
          <w:ins w:id="2554" w:author="Dorin PANAITOPOL" w:date="2022-03-07T12:12:00Z"/>
        </w:trPr>
        <w:tc>
          <w:tcPr>
            <w:tcW w:w="1127" w:type="dxa"/>
            <w:vMerge/>
          </w:tcPr>
          <w:p w14:paraId="745E0439" w14:textId="77777777" w:rsidR="009F6D15" w:rsidRDefault="009F6D15" w:rsidP="00E17859">
            <w:pPr>
              <w:pStyle w:val="TAC"/>
              <w:rPr>
                <w:ins w:id="2555" w:author="Dorin PANAITOPOL" w:date="2022-03-07T12:12:00Z"/>
                <w:rFonts w:eastAsia="Yu Mincho"/>
              </w:rPr>
            </w:pPr>
          </w:p>
        </w:tc>
        <w:tc>
          <w:tcPr>
            <w:tcW w:w="1167" w:type="dxa"/>
          </w:tcPr>
          <w:p w14:paraId="55D4FF0F" w14:textId="77777777" w:rsidR="009F6D15" w:rsidRDefault="009F6D15" w:rsidP="00E17859">
            <w:pPr>
              <w:pStyle w:val="TAC"/>
              <w:rPr>
                <w:ins w:id="2556" w:author="Dorin PANAITOPOL" w:date="2022-03-07T12:12:00Z"/>
                <w:rFonts w:eastAsia="Yu Mincho"/>
              </w:rPr>
            </w:pPr>
            <w:ins w:id="2557" w:author="Dorin PANAITOPOL" w:date="2022-03-07T12:12:00Z">
              <w:r w:rsidRPr="00F95B02">
                <w:rPr>
                  <w:rFonts w:eastAsia="Yu Mincho"/>
                </w:rPr>
                <w:t>N</w:t>
              </w:r>
              <w:r w:rsidRPr="00F95B02">
                <w:rPr>
                  <w:rFonts w:eastAsia="Yu Mincho"/>
                  <w:vertAlign w:val="subscript"/>
                </w:rPr>
                <w:t>RB</w:t>
              </w:r>
            </w:ins>
          </w:p>
        </w:tc>
        <w:tc>
          <w:tcPr>
            <w:tcW w:w="1167" w:type="dxa"/>
          </w:tcPr>
          <w:p w14:paraId="6749C221" w14:textId="77777777" w:rsidR="009F6D15" w:rsidRDefault="009F6D15" w:rsidP="00E17859">
            <w:pPr>
              <w:pStyle w:val="TAC"/>
              <w:rPr>
                <w:ins w:id="2558" w:author="Dorin PANAITOPOL" w:date="2022-03-07T12:12:00Z"/>
                <w:rFonts w:eastAsia="Yu Mincho"/>
              </w:rPr>
            </w:pPr>
            <w:ins w:id="2559" w:author="Dorin PANAITOPOL" w:date="2022-03-07T12:12:00Z">
              <w:r w:rsidRPr="00F95B02">
                <w:rPr>
                  <w:rFonts w:eastAsia="Yu Mincho"/>
                </w:rPr>
                <w:t>N</w:t>
              </w:r>
              <w:r w:rsidRPr="00F95B02">
                <w:rPr>
                  <w:rFonts w:eastAsia="Yu Mincho"/>
                  <w:vertAlign w:val="subscript"/>
                </w:rPr>
                <w:t>RB</w:t>
              </w:r>
            </w:ins>
          </w:p>
        </w:tc>
        <w:tc>
          <w:tcPr>
            <w:tcW w:w="1167" w:type="dxa"/>
          </w:tcPr>
          <w:p w14:paraId="13A96A78" w14:textId="77777777" w:rsidR="009F6D15" w:rsidRDefault="009F6D15" w:rsidP="00E17859">
            <w:pPr>
              <w:pStyle w:val="TAC"/>
              <w:rPr>
                <w:ins w:id="2560" w:author="Dorin PANAITOPOL" w:date="2022-03-07T12:12:00Z"/>
                <w:rFonts w:eastAsia="Yu Mincho"/>
              </w:rPr>
            </w:pPr>
            <w:ins w:id="2561" w:author="Dorin PANAITOPOL" w:date="2022-03-07T12:12:00Z">
              <w:r w:rsidRPr="00F95B02">
                <w:rPr>
                  <w:rFonts w:eastAsia="Yu Mincho"/>
                </w:rPr>
                <w:t>N</w:t>
              </w:r>
              <w:r w:rsidRPr="00F95B02">
                <w:rPr>
                  <w:rFonts w:eastAsia="Yu Mincho"/>
                  <w:vertAlign w:val="subscript"/>
                </w:rPr>
                <w:t>RB</w:t>
              </w:r>
            </w:ins>
          </w:p>
        </w:tc>
        <w:tc>
          <w:tcPr>
            <w:tcW w:w="1168" w:type="dxa"/>
          </w:tcPr>
          <w:p w14:paraId="65664872" w14:textId="77777777" w:rsidR="009F6D15" w:rsidRDefault="009F6D15" w:rsidP="00E17859">
            <w:pPr>
              <w:pStyle w:val="TAC"/>
              <w:rPr>
                <w:ins w:id="2562" w:author="Dorin PANAITOPOL" w:date="2022-03-07T12:12:00Z"/>
                <w:rFonts w:eastAsia="Yu Mincho"/>
              </w:rPr>
            </w:pPr>
            <w:ins w:id="2563" w:author="Dorin PANAITOPOL" w:date="2022-03-07T12:12:00Z">
              <w:r w:rsidRPr="00F95B02">
                <w:rPr>
                  <w:rFonts w:eastAsia="Yu Mincho"/>
                </w:rPr>
                <w:t>N</w:t>
              </w:r>
              <w:r w:rsidRPr="00F95B02">
                <w:rPr>
                  <w:rFonts w:eastAsia="Yu Mincho"/>
                  <w:vertAlign w:val="subscript"/>
                </w:rPr>
                <w:t>RB</w:t>
              </w:r>
            </w:ins>
          </w:p>
        </w:tc>
      </w:tr>
      <w:tr w:rsidR="009F6D15" w14:paraId="08DACBBB" w14:textId="77777777" w:rsidTr="00E17859">
        <w:trPr>
          <w:cantSplit/>
          <w:jc w:val="center"/>
          <w:ins w:id="2564" w:author="Dorin PANAITOPOL" w:date="2022-03-07T12:12:00Z"/>
        </w:trPr>
        <w:tc>
          <w:tcPr>
            <w:tcW w:w="1127" w:type="dxa"/>
          </w:tcPr>
          <w:p w14:paraId="418A6BE5" w14:textId="77777777" w:rsidR="009F6D15" w:rsidRDefault="009F6D15" w:rsidP="00E17859">
            <w:pPr>
              <w:pStyle w:val="TAC"/>
              <w:rPr>
                <w:ins w:id="2565" w:author="Dorin PANAITOPOL" w:date="2022-03-07T12:12:00Z"/>
                <w:rFonts w:eastAsia="Yu Mincho"/>
              </w:rPr>
            </w:pPr>
            <w:ins w:id="2566" w:author="Dorin PANAITOPOL" w:date="2022-03-07T12:12:00Z">
              <w:r w:rsidRPr="00F95B02">
                <w:rPr>
                  <w:rFonts w:eastAsia="Yu Mincho"/>
                </w:rPr>
                <w:t>15</w:t>
              </w:r>
            </w:ins>
          </w:p>
        </w:tc>
        <w:tc>
          <w:tcPr>
            <w:tcW w:w="1167" w:type="dxa"/>
          </w:tcPr>
          <w:p w14:paraId="765A0036" w14:textId="77777777" w:rsidR="009F6D15" w:rsidRDefault="009F6D15" w:rsidP="00E17859">
            <w:pPr>
              <w:pStyle w:val="TAC"/>
              <w:rPr>
                <w:ins w:id="2567" w:author="Dorin PANAITOPOL" w:date="2022-03-07T12:12:00Z"/>
                <w:rFonts w:eastAsia="Yu Mincho"/>
              </w:rPr>
            </w:pPr>
            <w:ins w:id="2568" w:author="Dorin PANAITOPOL" w:date="2022-03-07T12:12:00Z">
              <w:r w:rsidRPr="00F95B02">
                <w:rPr>
                  <w:rFonts w:eastAsia="Yu Mincho"/>
                </w:rPr>
                <w:t>25</w:t>
              </w:r>
            </w:ins>
          </w:p>
        </w:tc>
        <w:tc>
          <w:tcPr>
            <w:tcW w:w="1167" w:type="dxa"/>
          </w:tcPr>
          <w:p w14:paraId="75C71784" w14:textId="77777777" w:rsidR="009F6D15" w:rsidRDefault="009F6D15" w:rsidP="00E17859">
            <w:pPr>
              <w:pStyle w:val="TAC"/>
              <w:rPr>
                <w:ins w:id="2569" w:author="Dorin PANAITOPOL" w:date="2022-03-07T12:12:00Z"/>
                <w:rFonts w:eastAsia="Yu Mincho"/>
              </w:rPr>
            </w:pPr>
            <w:ins w:id="2570" w:author="Dorin PANAITOPOL" w:date="2022-03-07T12:12:00Z">
              <w:r w:rsidRPr="00F95B02">
                <w:rPr>
                  <w:rFonts w:eastAsia="Yu Mincho"/>
                </w:rPr>
                <w:t>52</w:t>
              </w:r>
            </w:ins>
          </w:p>
        </w:tc>
        <w:tc>
          <w:tcPr>
            <w:tcW w:w="1167" w:type="dxa"/>
          </w:tcPr>
          <w:p w14:paraId="71DE258D" w14:textId="77777777" w:rsidR="009F6D15" w:rsidRDefault="009F6D15" w:rsidP="00E17859">
            <w:pPr>
              <w:pStyle w:val="TAC"/>
              <w:rPr>
                <w:ins w:id="2571" w:author="Dorin PANAITOPOL" w:date="2022-03-07T12:12:00Z"/>
                <w:rFonts w:eastAsia="Yu Mincho"/>
              </w:rPr>
            </w:pPr>
            <w:ins w:id="2572" w:author="Dorin PANAITOPOL" w:date="2022-03-07T12:12:00Z">
              <w:r w:rsidRPr="00F95B02">
                <w:rPr>
                  <w:rFonts w:eastAsia="Yu Mincho"/>
                </w:rPr>
                <w:t>79</w:t>
              </w:r>
            </w:ins>
          </w:p>
        </w:tc>
        <w:tc>
          <w:tcPr>
            <w:tcW w:w="1168" w:type="dxa"/>
          </w:tcPr>
          <w:p w14:paraId="72538323" w14:textId="77777777" w:rsidR="009F6D15" w:rsidRDefault="009F6D15" w:rsidP="00E17859">
            <w:pPr>
              <w:pStyle w:val="TAC"/>
              <w:rPr>
                <w:ins w:id="2573" w:author="Dorin PANAITOPOL" w:date="2022-03-07T12:12:00Z"/>
                <w:rFonts w:eastAsia="Yu Mincho"/>
              </w:rPr>
            </w:pPr>
            <w:ins w:id="2574" w:author="Dorin PANAITOPOL" w:date="2022-03-07T12:12:00Z">
              <w:r w:rsidRPr="00F95B02">
                <w:rPr>
                  <w:rFonts w:eastAsia="Yu Mincho"/>
                </w:rPr>
                <w:t>106</w:t>
              </w:r>
            </w:ins>
          </w:p>
        </w:tc>
      </w:tr>
      <w:tr w:rsidR="009F6D15" w14:paraId="11C153DC" w14:textId="77777777" w:rsidTr="00E17859">
        <w:trPr>
          <w:cantSplit/>
          <w:jc w:val="center"/>
          <w:ins w:id="2575" w:author="Dorin PANAITOPOL" w:date="2022-03-07T12:12:00Z"/>
        </w:trPr>
        <w:tc>
          <w:tcPr>
            <w:tcW w:w="1127" w:type="dxa"/>
          </w:tcPr>
          <w:p w14:paraId="4CC67BB5" w14:textId="77777777" w:rsidR="009F6D15" w:rsidRPr="00F95B02" w:rsidRDefault="009F6D15" w:rsidP="00E17859">
            <w:pPr>
              <w:pStyle w:val="TAC"/>
              <w:rPr>
                <w:ins w:id="2576" w:author="Dorin PANAITOPOL" w:date="2022-03-07T12:12:00Z"/>
                <w:rFonts w:eastAsia="Yu Mincho"/>
              </w:rPr>
            </w:pPr>
            <w:ins w:id="2577" w:author="Dorin PANAITOPOL" w:date="2022-03-07T12:12:00Z">
              <w:r w:rsidRPr="00F95B02">
                <w:rPr>
                  <w:rFonts w:eastAsia="Yu Mincho"/>
                </w:rPr>
                <w:t>30</w:t>
              </w:r>
            </w:ins>
          </w:p>
        </w:tc>
        <w:tc>
          <w:tcPr>
            <w:tcW w:w="1167" w:type="dxa"/>
          </w:tcPr>
          <w:p w14:paraId="7584A020" w14:textId="77777777" w:rsidR="009F6D15" w:rsidRPr="00F95B02" w:rsidRDefault="009F6D15" w:rsidP="00E17859">
            <w:pPr>
              <w:pStyle w:val="TAC"/>
              <w:rPr>
                <w:ins w:id="2578" w:author="Dorin PANAITOPOL" w:date="2022-03-07T12:12:00Z"/>
                <w:rFonts w:eastAsia="Yu Mincho"/>
              </w:rPr>
            </w:pPr>
            <w:ins w:id="2579" w:author="Dorin PANAITOPOL" w:date="2022-03-07T12:12:00Z">
              <w:r w:rsidRPr="00F95B02">
                <w:rPr>
                  <w:rFonts w:eastAsia="Yu Mincho"/>
                </w:rPr>
                <w:t>11</w:t>
              </w:r>
            </w:ins>
          </w:p>
        </w:tc>
        <w:tc>
          <w:tcPr>
            <w:tcW w:w="1167" w:type="dxa"/>
          </w:tcPr>
          <w:p w14:paraId="7BFFCF80" w14:textId="77777777" w:rsidR="009F6D15" w:rsidRPr="00F95B02" w:rsidRDefault="009F6D15" w:rsidP="00E17859">
            <w:pPr>
              <w:pStyle w:val="TAC"/>
              <w:rPr>
                <w:ins w:id="2580" w:author="Dorin PANAITOPOL" w:date="2022-03-07T12:12:00Z"/>
                <w:rFonts w:eastAsia="Yu Mincho"/>
              </w:rPr>
            </w:pPr>
            <w:ins w:id="2581" w:author="Dorin PANAITOPOL" w:date="2022-03-07T12:12:00Z">
              <w:r w:rsidRPr="00F95B02">
                <w:rPr>
                  <w:rFonts w:eastAsia="Yu Mincho"/>
                </w:rPr>
                <w:t>24</w:t>
              </w:r>
            </w:ins>
          </w:p>
        </w:tc>
        <w:tc>
          <w:tcPr>
            <w:tcW w:w="1167" w:type="dxa"/>
          </w:tcPr>
          <w:p w14:paraId="1FC866A6" w14:textId="77777777" w:rsidR="009F6D15" w:rsidRPr="00F95B02" w:rsidRDefault="009F6D15" w:rsidP="00E17859">
            <w:pPr>
              <w:pStyle w:val="TAC"/>
              <w:rPr>
                <w:ins w:id="2582" w:author="Dorin PANAITOPOL" w:date="2022-03-07T12:12:00Z"/>
                <w:rFonts w:eastAsia="Yu Mincho"/>
              </w:rPr>
            </w:pPr>
            <w:ins w:id="2583" w:author="Dorin PANAITOPOL" w:date="2022-03-07T12:12:00Z">
              <w:r w:rsidRPr="00F95B02">
                <w:rPr>
                  <w:rFonts w:eastAsia="Yu Mincho"/>
                </w:rPr>
                <w:t>38</w:t>
              </w:r>
            </w:ins>
          </w:p>
        </w:tc>
        <w:tc>
          <w:tcPr>
            <w:tcW w:w="1168" w:type="dxa"/>
          </w:tcPr>
          <w:p w14:paraId="6616BF9A" w14:textId="77777777" w:rsidR="009F6D15" w:rsidRPr="00F95B02" w:rsidRDefault="009F6D15" w:rsidP="00E17859">
            <w:pPr>
              <w:pStyle w:val="TAC"/>
              <w:rPr>
                <w:ins w:id="2584" w:author="Dorin PANAITOPOL" w:date="2022-03-07T12:12:00Z"/>
                <w:rFonts w:eastAsia="Yu Mincho"/>
              </w:rPr>
            </w:pPr>
            <w:ins w:id="2585" w:author="Dorin PANAITOPOL" w:date="2022-03-07T12:12:00Z">
              <w:r w:rsidRPr="00F95B02">
                <w:rPr>
                  <w:rFonts w:eastAsia="Yu Mincho"/>
                </w:rPr>
                <w:t>51</w:t>
              </w:r>
            </w:ins>
          </w:p>
        </w:tc>
      </w:tr>
      <w:tr w:rsidR="009F6D15" w14:paraId="54170235" w14:textId="77777777" w:rsidTr="00E17859">
        <w:trPr>
          <w:cantSplit/>
          <w:jc w:val="center"/>
          <w:ins w:id="2586" w:author="Dorin PANAITOPOL" w:date="2022-03-07T12:12:00Z"/>
        </w:trPr>
        <w:tc>
          <w:tcPr>
            <w:tcW w:w="1127" w:type="dxa"/>
          </w:tcPr>
          <w:p w14:paraId="40BADB64" w14:textId="77777777" w:rsidR="009F6D15" w:rsidRPr="00F95B02" w:rsidRDefault="009F6D15" w:rsidP="00E17859">
            <w:pPr>
              <w:pStyle w:val="TAC"/>
              <w:rPr>
                <w:ins w:id="2587" w:author="Dorin PANAITOPOL" w:date="2022-03-07T12:12:00Z"/>
                <w:rFonts w:eastAsia="Yu Mincho"/>
              </w:rPr>
            </w:pPr>
            <w:ins w:id="2588" w:author="Dorin PANAITOPOL" w:date="2022-03-07T12:12:00Z">
              <w:r w:rsidRPr="00F95B02">
                <w:rPr>
                  <w:rFonts w:eastAsia="Yu Mincho"/>
                </w:rPr>
                <w:t>60</w:t>
              </w:r>
            </w:ins>
          </w:p>
        </w:tc>
        <w:tc>
          <w:tcPr>
            <w:tcW w:w="1167" w:type="dxa"/>
          </w:tcPr>
          <w:p w14:paraId="5B7F5535" w14:textId="77777777" w:rsidR="009F6D15" w:rsidRPr="00F95B02" w:rsidRDefault="009F6D15" w:rsidP="00E17859">
            <w:pPr>
              <w:pStyle w:val="TAC"/>
              <w:rPr>
                <w:ins w:id="2589" w:author="Dorin PANAITOPOL" w:date="2022-03-07T12:12:00Z"/>
                <w:rFonts w:eastAsia="Yu Mincho"/>
              </w:rPr>
            </w:pPr>
            <w:ins w:id="2590" w:author="Dorin PANAITOPOL" w:date="2022-03-07T12:12:00Z">
              <w:r w:rsidRPr="00F95B02">
                <w:rPr>
                  <w:rFonts w:eastAsia="Yu Mincho"/>
                </w:rPr>
                <w:t>N/A</w:t>
              </w:r>
            </w:ins>
          </w:p>
        </w:tc>
        <w:tc>
          <w:tcPr>
            <w:tcW w:w="1167" w:type="dxa"/>
          </w:tcPr>
          <w:p w14:paraId="3EF4AFD7" w14:textId="77777777" w:rsidR="009F6D15" w:rsidRPr="00F95B02" w:rsidRDefault="009F6D15" w:rsidP="00E17859">
            <w:pPr>
              <w:pStyle w:val="TAC"/>
              <w:rPr>
                <w:ins w:id="2591" w:author="Dorin PANAITOPOL" w:date="2022-03-07T12:12:00Z"/>
                <w:rFonts w:eastAsia="Yu Mincho"/>
              </w:rPr>
            </w:pPr>
            <w:ins w:id="2592" w:author="Dorin PANAITOPOL" w:date="2022-03-07T12:12:00Z">
              <w:r w:rsidRPr="00F95B02">
                <w:rPr>
                  <w:rFonts w:eastAsia="Yu Mincho"/>
                </w:rPr>
                <w:t>11</w:t>
              </w:r>
            </w:ins>
          </w:p>
        </w:tc>
        <w:tc>
          <w:tcPr>
            <w:tcW w:w="1167" w:type="dxa"/>
          </w:tcPr>
          <w:p w14:paraId="4C0A9FED" w14:textId="77777777" w:rsidR="009F6D15" w:rsidRPr="00F95B02" w:rsidRDefault="009F6D15" w:rsidP="00E17859">
            <w:pPr>
              <w:pStyle w:val="TAC"/>
              <w:rPr>
                <w:ins w:id="2593" w:author="Dorin PANAITOPOL" w:date="2022-03-07T12:12:00Z"/>
                <w:rFonts w:eastAsia="Yu Mincho"/>
              </w:rPr>
            </w:pPr>
            <w:ins w:id="2594" w:author="Dorin PANAITOPOL" w:date="2022-03-07T12:12:00Z">
              <w:r w:rsidRPr="00F95B02">
                <w:rPr>
                  <w:rFonts w:eastAsia="Yu Mincho"/>
                </w:rPr>
                <w:t>18</w:t>
              </w:r>
            </w:ins>
          </w:p>
        </w:tc>
        <w:tc>
          <w:tcPr>
            <w:tcW w:w="1168" w:type="dxa"/>
          </w:tcPr>
          <w:p w14:paraId="4EA61240" w14:textId="77777777" w:rsidR="009F6D15" w:rsidRPr="00F95B02" w:rsidRDefault="009F6D15" w:rsidP="00E17859">
            <w:pPr>
              <w:pStyle w:val="TAC"/>
              <w:rPr>
                <w:ins w:id="2595" w:author="Dorin PANAITOPOL" w:date="2022-03-07T12:12:00Z"/>
                <w:rFonts w:eastAsia="Yu Mincho"/>
              </w:rPr>
            </w:pPr>
            <w:ins w:id="2596" w:author="Dorin PANAITOPOL" w:date="2022-03-07T12:12:00Z">
              <w:r w:rsidRPr="00F95B02">
                <w:rPr>
                  <w:rFonts w:eastAsia="Yu Mincho"/>
                </w:rPr>
                <w:t>24</w:t>
              </w:r>
            </w:ins>
          </w:p>
        </w:tc>
      </w:tr>
    </w:tbl>
    <w:p w14:paraId="11BC86BF" w14:textId="77777777" w:rsidR="009F6D15" w:rsidRPr="00CD4556" w:rsidRDefault="009F6D15" w:rsidP="009F6D15">
      <w:pPr>
        <w:rPr>
          <w:ins w:id="2597" w:author="Dorin PANAITOPOL" w:date="2022-03-07T12:12:00Z"/>
        </w:rPr>
      </w:pPr>
    </w:p>
    <w:p w14:paraId="0889F88D" w14:textId="77777777" w:rsidR="009F6D15" w:rsidRPr="00F95B02" w:rsidRDefault="009F6D15" w:rsidP="009F6D15">
      <w:pPr>
        <w:pStyle w:val="NO"/>
        <w:rPr>
          <w:ins w:id="2598" w:author="Dorin PANAITOPOL" w:date="2022-03-07T12:12:00Z"/>
          <w:rFonts w:eastAsia="Yu Mincho"/>
        </w:rPr>
      </w:pPr>
      <w:ins w:id="2599" w:author="Dorin PANAITOPOL" w:date="2022-03-07T12:12:00Z">
        <w:r w:rsidRPr="00F95B02">
          <w:rPr>
            <w:rFonts w:eastAsia="Yu Mincho"/>
          </w:rPr>
          <w:t>NOTE:</w:t>
        </w:r>
        <w:r w:rsidRPr="00F95B02">
          <w:rPr>
            <w:rFonts w:eastAsia="Yu Mincho"/>
          </w:rPr>
          <w:tab/>
        </w:r>
        <w:r w:rsidRPr="00F95B02">
          <w:t xml:space="preserve">All </w:t>
        </w:r>
        <w:proofErr w:type="gramStart"/>
        <w:r w:rsidRPr="00F95B02">
          <w:t>Tx</w:t>
        </w:r>
        <w:proofErr w:type="gramEnd"/>
        <w:r w:rsidRPr="00F95B02">
          <w:t xml:space="preserve"> and Rx requirements are defined based on </w:t>
        </w:r>
        <w:r w:rsidRPr="00F95B02">
          <w:rPr>
            <w:i/>
          </w:rPr>
          <w:t>transmission bandwidth configuration</w:t>
        </w:r>
        <w:r w:rsidRPr="00F95B02">
          <w:t xml:space="preserve"> specified in </w:t>
        </w:r>
        <w:r w:rsidRPr="00F95B02">
          <w:rPr>
            <w:rFonts w:eastAsia="Yu Mincho"/>
          </w:rPr>
          <w:t>table 5.3.2-1 for FR1.</w:t>
        </w:r>
      </w:ins>
    </w:p>
    <w:p w14:paraId="3010DE50" w14:textId="77777777" w:rsidR="009F6D15" w:rsidRPr="00F95B02" w:rsidRDefault="009F6D15" w:rsidP="009F6D15">
      <w:pPr>
        <w:pStyle w:val="Titre3"/>
        <w:rPr>
          <w:ins w:id="2600" w:author="Dorin PANAITOPOL" w:date="2022-03-07T12:12:00Z"/>
          <w:rFonts w:eastAsia="Yu Mincho"/>
        </w:rPr>
      </w:pPr>
      <w:bookmarkStart w:id="2601" w:name="_Toc13080139"/>
      <w:bookmarkStart w:id="2602" w:name="_Toc29811635"/>
      <w:bookmarkStart w:id="2603" w:name="_Toc36817187"/>
      <w:bookmarkStart w:id="2604" w:name="_Toc37260103"/>
      <w:bookmarkStart w:id="2605" w:name="_Toc37267491"/>
      <w:bookmarkStart w:id="2606" w:name="_Toc44712093"/>
      <w:bookmarkStart w:id="2607" w:name="_Toc45893406"/>
      <w:bookmarkStart w:id="2608" w:name="_Toc53178133"/>
      <w:bookmarkStart w:id="2609" w:name="_Toc53178584"/>
      <w:bookmarkStart w:id="2610" w:name="_Toc61178810"/>
      <w:bookmarkStart w:id="2611" w:name="_Toc61179280"/>
      <w:bookmarkStart w:id="2612" w:name="_Toc67916576"/>
      <w:bookmarkStart w:id="2613" w:name="_Toc74663174"/>
      <w:bookmarkStart w:id="2614" w:name="_Toc82621714"/>
      <w:bookmarkStart w:id="2615" w:name="_Toc90422561"/>
      <w:bookmarkStart w:id="2616" w:name="_Toc97741419"/>
      <w:bookmarkEnd w:id="2528"/>
      <w:ins w:id="2617" w:author="Dorin PANAITOPOL" w:date="2022-03-07T12:12:00Z">
        <w:r w:rsidRPr="00F95B02">
          <w:rPr>
            <w:rFonts w:eastAsia="Yu Mincho"/>
          </w:rPr>
          <w:t>5.3.3</w:t>
        </w:r>
        <w:r w:rsidRPr="00F95B02">
          <w:rPr>
            <w:rFonts w:eastAsia="Yu Mincho"/>
          </w:rPr>
          <w:tab/>
        </w:r>
        <w:r w:rsidRPr="00782800">
          <w:rPr>
            <w:rFonts w:eastAsia="Yu Mincho"/>
          </w:rPr>
          <w:t xml:space="preserve">Minimum guardband and </w:t>
        </w:r>
        <w:commentRangeStart w:id="2618"/>
        <w:r w:rsidRPr="00F35390">
          <w:rPr>
            <w:rFonts w:eastAsia="Yu Mincho"/>
            <w:rPrChange w:id="2619" w:author="Dorin PANAITOPOL" w:date="2022-03-07T12:35:00Z">
              <w:rPr>
                <w:rFonts w:eastAsia="Yu Mincho"/>
                <w:i/>
              </w:rPr>
            </w:rPrChange>
          </w:rPr>
          <w:t>transmission bandwidth configuration</w:t>
        </w:r>
      </w:ins>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commentRangeEnd w:id="2618"/>
      <w:ins w:id="2620" w:author="Dorin PANAITOPOL" w:date="2022-03-07T12:29:00Z">
        <w:r w:rsidR="00681075" w:rsidRPr="00782800">
          <w:rPr>
            <w:rStyle w:val="Marquedecommentaire"/>
            <w:rFonts w:ascii="Times New Roman" w:hAnsi="Times New Roman"/>
          </w:rPr>
          <w:commentReference w:id="2618"/>
        </w:r>
      </w:ins>
      <w:bookmarkEnd w:id="2616"/>
    </w:p>
    <w:p w14:paraId="122D7988" w14:textId="77777777" w:rsidR="009F6D15" w:rsidRPr="00F95B02" w:rsidRDefault="009F6D15" w:rsidP="009F6D15">
      <w:pPr>
        <w:rPr>
          <w:ins w:id="2621" w:author="Dorin PANAITOPOL" w:date="2022-03-07T12:12:00Z"/>
          <w:rFonts w:eastAsia="Yu Mincho"/>
        </w:rPr>
      </w:pPr>
      <w:ins w:id="2622" w:author="Dorin PANAITOPOL" w:date="2022-03-07T12:12:00Z">
        <w:r w:rsidRPr="00F95B02">
          <w:rPr>
            <w:rFonts w:eastAsia="Yu Mincho"/>
          </w:rPr>
          <w:t>The minimum guard</w:t>
        </w:r>
        <w:r>
          <w:rPr>
            <w:rFonts w:hint="eastAsia"/>
          </w:rPr>
          <w:t xml:space="preserve"> </w:t>
        </w:r>
        <w:r w:rsidRPr="00F95B02">
          <w:rPr>
            <w:rFonts w:eastAsia="Yu Mincho"/>
          </w:rPr>
          <w:t xml:space="preserve">band for each </w:t>
        </w:r>
        <w:r>
          <w:rPr>
            <w:rFonts w:eastAsia="Yu Mincho"/>
            <w:i/>
          </w:rPr>
          <w:t>SAN</w:t>
        </w:r>
        <w:r w:rsidRPr="00F95B02">
          <w:rPr>
            <w:rFonts w:eastAsia="Yu Mincho"/>
            <w:i/>
          </w:rPr>
          <w:t xml:space="preserve"> channel bandwidth</w:t>
        </w:r>
        <w:r w:rsidRPr="00F95B02">
          <w:rPr>
            <w:rFonts w:eastAsia="Yu Mincho"/>
          </w:rPr>
          <w:t xml:space="preserve"> and SCS is specified in table 5.3.3-1 for FR1.</w:t>
        </w:r>
      </w:ins>
    </w:p>
    <w:p w14:paraId="759C2168" w14:textId="77777777" w:rsidR="009F6D15" w:rsidRDefault="009F6D15" w:rsidP="009F6D15">
      <w:pPr>
        <w:pStyle w:val="TH"/>
        <w:rPr>
          <w:ins w:id="2623" w:author="Dorin PANAITOPOL" w:date="2022-03-07T12:12:00Z"/>
          <w:rFonts w:eastAsia="Yu Mincho"/>
        </w:rPr>
      </w:pPr>
      <w:ins w:id="2624" w:author="Dorin PANAITOPOL" w:date="2022-03-07T12:12:00Z">
        <w:r w:rsidRPr="00F95B02">
          <w:rPr>
            <w:rFonts w:eastAsia="Yu Mincho"/>
          </w:rPr>
          <w:t>Table 5.3.3-1: Minimum guard</w:t>
        </w:r>
        <w:r>
          <w:rPr>
            <w:rFonts w:hint="eastAsia"/>
            <w:lang w:eastAsia="zh-CN"/>
          </w:rPr>
          <w:t xml:space="preserve"> </w:t>
        </w:r>
        <w:r w:rsidRPr="00F95B02">
          <w:rPr>
            <w:rFonts w:eastAsia="Yu Mincho"/>
          </w:rPr>
          <w:t>band (kHz) (FR1)</w:t>
        </w:r>
      </w:ins>
    </w:p>
    <w:tbl>
      <w:tblPr>
        <w:tblStyle w:val="Grilledutableau"/>
        <w:tblW w:w="5869" w:type="dxa"/>
        <w:jc w:val="center"/>
        <w:tblLayout w:type="fixed"/>
        <w:tblLook w:val="04A0" w:firstRow="1" w:lastRow="0" w:firstColumn="1" w:lastColumn="0" w:noHBand="0" w:noVBand="1"/>
      </w:tblPr>
      <w:tblGrid>
        <w:gridCol w:w="1191"/>
        <w:gridCol w:w="1169"/>
        <w:gridCol w:w="1170"/>
        <w:gridCol w:w="1169"/>
        <w:gridCol w:w="1170"/>
      </w:tblGrid>
      <w:tr w:rsidR="009F6D15" w14:paraId="4EACB624" w14:textId="77777777" w:rsidTr="00E17859">
        <w:trPr>
          <w:cantSplit/>
          <w:jc w:val="center"/>
          <w:ins w:id="2625" w:author="Dorin PANAITOPOL" w:date="2022-03-07T12:12:00Z"/>
        </w:trPr>
        <w:tc>
          <w:tcPr>
            <w:tcW w:w="1191" w:type="dxa"/>
          </w:tcPr>
          <w:p w14:paraId="01BA8C2B" w14:textId="77777777" w:rsidR="009F6D15" w:rsidRDefault="009F6D15" w:rsidP="00E17859">
            <w:pPr>
              <w:pStyle w:val="TAH"/>
              <w:rPr>
                <w:ins w:id="2626" w:author="Dorin PANAITOPOL" w:date="2022-03-07T12:12:00Z"/>
                <w:rFonts w:eastAsia="Yu Mincho"/>
              </w:rPr>
            </w:pPr>
            <w:ins w:id="2627" w:author="Dorin PANAITOPOL" w:date="2022-03-07T12:12:00Z">
              <w:r w:rsidRPr="00F95B02">
                <w:rPr>
                  <w:rFonts w:eastAsia="Yu Mincho"/>
                  <w:sz w:val="16"/>
                  <w:szCs w:val="16"/>
                </w:rPr>
                <w:t>SCS (kHz)</w:t>
              </w:r>
            </w:ins>
          </w:p>
        </w:tc>
        <w:tc>
          <w:tcPr>
            <w:tcW w:w="1169" w:type="dxa"/>
          </w:tcPr>
          <w:p w14:paraId="6CA00AFC" w14:textId="77777777" w:rsidR="009F6D15" w:rsidRDefault="009F6D15" w:rsidP="00E17859">
            <w:pPr>
              <w:pStyle w:val="TAH"/>
              <w:rPr>
                <w:ins w:id="2628" w:author="Dorin PANAITOPOL" w:date="2022-03-07T12:12:00Z"/>
                <w:rFonts w:eastAsia="Yu Mincho"/>
              </w:rPr>
            </w:pPr>
            <w:ins w:id="2629" w:author="Dorin PANAITOPOL" w:date="2022-03-07T12:12:00Z">
              <w:r w:rsidRPr="00F95B02">
                <w:rPr>
                  <w:rFonts w:eastAsia="Yu Mincho"/>
                  <w:sz w:val="16"/>
                  <w:szCs w:val="16"/>
                </w:rPr>
                <w:t>5</w:t>
              </w:r>
              <w:r>
                <w:rPr>
                  <w:rFonts w:hint="eastAsia"/>
                  <w:sz w:val="16"/>
                  <w:szCs w:val="16"/>
                  <w:lang w:eastAsia="zh-CN"/>
                </w:rPr>
                <w:t xml:space="preserve"> </w:t>
              </w:r>
              <w:r w:rsidRPr="00F95B02">
                <w:rPr>
                  <w:rFonts w:eastAsia="Yu Mincho"/>
                  <w:sz w:val="16"/>
                  <w:szCs w:val="16"/>
                </w:rPr>
                <w:t>MHz</w:t>
              </w:r>
            </w:ins>
          </w:p>
        </w:tc>
        <w:tc>
          <w:tcPr>
            <w:tcW w:w="1170" w:type="dxa"/>
          </w:tcPr>
          <w:p w14:paraId="52D25CAF" w14:textId="77777777" w:rsidR="009F6D15" w:rsidRDefault="009F6D15" w:rsidP="00E17859">
            <w:pPr>
              <w:pStyle w:val="TAH"/>
              <w:rPr>
                <w:ins w:id="2630" w:author="Dorin PANAITOPOL" w:date="2022-03-07T12:12:00Z"/>
                <w:rFonts w:eastAsia="Yu Mincho"/>
              </w:rPr>
            </w:pPr>
            <w:ins w:id="2631" w:author="Dorin PANAITOPOL" w:date="2022-03-07T12:12:00Z">
              <w:r w:rsidRPr="00F95B02">
                <w:rPr>
                  <w:rFonts w:eastAsia="Yu Mincho"/>
                  <w:sz w:val="16"/>
                  <w:szCs w:val="16"/>
                </w:rPr>
                <w:t>10</w:t>
              </w:r>
              <w:r>
                <w:rPr>
                  <w:rFonts w:hint="eastAsia"/>
                  <w:sz w:val="16"/>
                  <w:szCs w:val="16"/>
                  <w:lang w:eastAsia="zh-CN"/>
                </w:rPr>
                <w:t xml:space="preserve"> </w:t>
              </w:r>
              <w:r w:rsidRPr="00F95B02">
                <w:rPr>
                  <w:rFonts w:eastAsia="Yu Mincho"/>
                  <w:sz w:val="16"/>
                  <w:szCs w:val="16"/>
                </w:rPr>
                <w:t>MHz</w:t>
              </w:r>
            </w:ins>
          </w:p>
        </w:tc>
        <w:tc>
          <w:tcPr>
            <w:tcW w:w="1169" w:type="dxa"/>
          </w:tcPr>
          <w:p w14:paraId="6B3A8F25" w14:textId="77777777" w:rsidR="009F6D15" w:rsidRDefault="009F6D15" w:rsidP="00E17859">
            <w:pPr>
              <w:pStyle w:val="TAH"/>
              <w:rPr>
                <w:ins w:id="2632" w:author="Dorin PANAITOPOL" w:date="2022-03-07T12:12:00Z"/>
                <w:rFonts w:eastAsia="Yu Mincho"/>
              </w:rPr>
            </w:pPr>
            <w:ins w:id="2633" w:author="Dorin PANAITOPOL" w:date="2022-03-07T12:12:00Z">
              <w:r w:rsidRPr="00F95B02">
                <w:rPr>
                  <w:rFonts w:eastAsia="Yu Mincho"/>
                  <w:sz w:val="16"/>
                  <w:szCs w:val="16"/>
                </w:rPr>
                <w:t>15</w:t>
              </w:r>
              <w:r>
                <w:rPr>
                  <w:rFonts w:hint="eastAsia"/>
                  <w:sz w:val="16"/>
                  <w:szCs w:val="16"/>
                  <w:lang w:eastAsia="zh-CN"/>
                </w:rPr>
                <w:t xml:space="preserve"> </w:t>
              </w:r>
              <w:r w:rsidRPr="00F95B02">
                <w:rPr>
                  <w:rFonts w:eastAsia="Yu Mincho"/>
                  <w:sz w:val="16"/>
                  <w:szCs w:val="16"/>
                </w:rPr>
                <w:t>MHz</w:t>
              </w:r>
            </w:ins>
          </w:p>
        </w:tc>
        <w:tc>
          <w:tcPr>
            <w:tcW w:w="1170" w:type="dxa"/>
          </w:tcPr>
          <w:p w14:paraId="40927C06" w14:textId="77777777" w:rsidR="009F6D15" w:rsidRDefault="009F6D15" w:rsidP="00E17859">
            <w:pPr>
              <w:pStyle w:val="TAH"/>
              <w:rPr>
                <w:ins w:id="2634" w:author="Dorin PANAITOPOL" w:date="2022-03-07T12:12:00Z"/>
                <w:rFonts w:eastAsia="Yu Mincho"/>
              </w:rPr>
            </w:pPr>
            <w:ins w:id="2635" w:author="Dorin PANAITOPOL" w:date="2022-03-07T12:12:00Z">
              <w:r w:rsidRPr="00F95B02">
                <w:rPr>
                  <w:rFonts w:eastAsia="Yu Mincho"/>
                  <w:sz w:val="16"/>
                  <w:szCs w:val="16"/>
                </w:rPr>
                <w:t>20</w:t>
              </w:r>
              <w:r>
                <w:rPr>
                  <w:rFonts w:hint="eastAsia"/>
                  <w:sz w:val="16"/>
                  <w:szCs w:val="16"/>
                  <w:lang w:eastAsia="zh-CN"/>
                </w:rPr>
                <w:t xml:space="preserve"> </w:t>
              </w:r>
              <w:r w:rsidRPr="00F95B02">
                <w:rPr>
                  <w:rFonts w:eastAsia="Yu Mincho"/>
                  <w:sz w:val="16"/>
                  <w:szCs w:val="16"/>
                </w:rPr>
                <w:t>MHz</w:t>
              </w:r>
            </w:ins>
          </w:p>
        </w:tc>
      </w:tr>
      <w:tr w:rsidR="009F6D15" w14:paraId="5764E57E" w14:textId="77777777" w:rsidTr="00E17859">
        <w:trPr>
          <w:cantSplit/>
          <w:jc w:val="center"/>
          <w:ins w:id="2636" w:author="Dorin PANAITOPOL" w:date="2022-03-07T12:12:00Z"/>
        </w:trPr>
        <w:tc>
          <w:tcPr>
            <w:tcW w:w="1191" w:type="dxa"/>
          </w:tcPr>
          <w:p w14:paraId="52D45340" w14:textId="77777777" w:rsidR="009F6D15" w:rsidRDefault="009F6D15" w:rsidP="00E17859">
            <w:pPr>
              <w:pStyle w:val="TAC"/>
              <w:rPr>
                <w:ins w:id="2637" w:author="Dorin PANAITOPOL" w:date="2022-03-07T12:12:00Z"/>
                <w:rFonts w:eastAsia="Yu Mincho"/>
              </w:rPr>
            </w:pPr>
            <w:ins w:id="2638" w:author="Dorin PANAITOPOL" w:date="2022-03-07T12:12:00Z">
              <w:r w:rsidRPr="00F95B02">
                <w:rPr>
                  <w:rFonts w:eastAsia="Yu Mincho"/>
                </w:rPr>
                <w:t>15</w:t>
              </w:r>
            </w:ins>
          </w:p>
        </w:tc>
        <w:tc>
          <w:tcPr>
            <w:tcW w:w="1169" w:type="dxa"/>
          </w:tcPr>
          <w:p w14:paraId="368AA5BA" w14:textId="77777777" w:rsidR="009F6D15" w:rsidRDefault="009F6D15" w:rsidP="00E17859">
            <w:pPr>
              <w:pStyle w:val="TAC"/>
              <w:rPr>
                <w:ins w:id="2639" w:author="Dorin PANAITOPOL" w:date="2022-03-07T12:12:00Z"/>
                <w:rFonts w:eastAsia="Yu Mincho"/>
              </w:rPr>
            </w:pPr>
            <w:ins w:id="2640" w:author="Dorin PANAITOPOL" w:date="2022-03-07T12:12:00Z">
              <w:r w:rsidRPr="00F95B02">
                <w:t>242.5</w:t>
              </w:r>
            </w:ins>
          </w:p>
        </w:tc>
        <w:tc>
          <w:tcPr>
            <w:tcW w:w="1170" w:type="dxa"/>
          </w:tcPr>
          <w:p w14:paraId="0004A47F" w14:textId="77777777" w:rsidR="009F6D15" w:rsidRDefault="009F6D15" w:rsidP="00E17859">
            <w:pPr>
              <w:pStyle w:val="TAC"/>
              <w:rPr>
                <w:ins w:id="2641" w:author="Dorin PANAITOPOL" w:date="2022-03-07T12:12:00Z"/>
                <w:rFonts w:eastAsia="Yu Mincho"/>
              </w:rPr>
            </w:pPr>
            <w:ins w:id="2642" w:author="Dorin PANAITOPOL" w:date="2022-03-07T12:12:00Z">
              <w:r w:rsidRPr="00F95B02">
                <w:t>312.5</w:t>
              </w:r>
            </w:ins>
          </w:p>
        </w:tc>
        <w:tc>
          <w:tcPr>
            <w:tcW w:w="1169" w:type="dxa"/>
          </w:tcPr>
          <w:p w14:paraId="4D273A08" w14:textId="77777777" w:rsidR="009F6D15" w:rsidRDefault="009F6D15" w:rsidP="00E17859">
            <w:pPr>
              <w:pStyle w:val="TAC"/>
              <w:rPr>
                <w:ins w:id="2643" w:author="Dorin PANAITOPOL" w:date="2022-03-07T12:12:00Z"/>
                <w:rFonts w:eastAsia="Yu Mincho"/>
              </w:rPr>
            </w:pPr>
            <w:ins w:id="2644" w:author="Dorin PANAITOPOL" w:date="2022-03-07T12:12:00Z">
              <w:r w:rsidRPr="00F95B02">
                <w:t>382.5</w:t>
              </w:r>
            </w:ins>
          </w:p>
        </w:tc>
        <w:tc>
          <w:tcPr>
            <w:tcW w:w="1170" w:type="dxa"/>
          </w:tcPr>
          <w:p w14:paraId="74EA30F4" w14:textId="77777777" w:rsidR="009F6D15" w:rsidRDefault="009F6D15" w:rsidP="00E17859">
            <w:pPr>
              <w:pStyle w:val="TAC"/>
              <w:rPr>
                <w:ins w:id="2645" w:author="Dorin PANAITOPOL" w:date="2022-03-07T12:12:00Z"/>
                <w:rFonts w:eastAsia="Yu Mincho"/>
              </w:rPr>
            </w:pPr>
            <w:ins w:id="2646" w:author="Dorin PANAITOPOL" w:date="2022-03-07T12:12:00Z">
              <w:r w:rsidRPr="00F95B02">
                <w:t>452.5</w:t>
              </w:r>
            </w:ins>
          </w:p>
        </w:tc>
      </w:tr>
      <w:tr w:rsidR="009F6D15" w14:paraId="69CE2AD9" w14:textId="77777777" w:rsidTr="00E17859">
        <w:trPr>
          <w:cantSplit/>
          <w:jc w:val="center"/>
          <w:ins w:id="2647" w:author="Dorin PANAITOPOL" w:date="2022-03-07T12:12:00Z"/>
        </w:trPr>
        <w:tc>
          <w:tcPr>
            <w:tcW w:w="1191" w:type="dxa"/>
          </w:tcPr>
          <w:p w14:paraId="54C4FF7E" w14:textId="77777777" w:rsidR="009F6D15" w:rsidRDefault="009F6D15" w:rsidP="00E17859">
            <w:pPr>
              <w:pStyle w:val="TAC"/>
              <w:rPr>
                <w:ins w:id="2648" w:author="Dorin PANAITOPOL" w:date="2022-03-07T12:12:00Z"/>
                <w:rFonts w:eastAsia="Yu Mincho"/>
              </w:rPr>
            </w:pPr>
            <w:ins w:id="2649" w:author="Dorin PANAITOPOL" w:date="2022-03-07T12:12:00Z">
              <w:r w:rsidRPr="00F95B02">
                <w:rPr>
                  <w:rFonts w:eastAsia="Yu Mincho"/>
                </w:rPr>
                <w:t>30</w:t>
              </w:r>
            </w:ins>
          </w:p>
        </w:tc>
        <w:tc>
          <w:tcPr>
            <w:tcW w:w="1169" w:type="dxa"/>
          </w:tcPr>
          <w:p w14:paraId="248A741E" w14:textId="77777777" w:rsidR="009F6D15" w:rsidRDefault="009F6D15" w:rsidP="00E17859">
            <w:pPr>
              <w:pStyle w:val="TAC"/>
              <w:rPr>
                <w:ins w:id="2650" w:author="Dorin PANAITOPOL" w:date="2022-03-07T12:12:00Z"/>
                <w:rFonts w:eastAsia="Yu Mincho"/>
              </w:rPr>
            </w:pPr>
            <w:ins w:id="2651" w:author="Dorin PANAITOPOL" w:date="2022-03-07T12:12:00Z">
              <w:r w:rsidRPr="00F95B02">
                <w:rPr>
                  <w:rFonts w:eastAsia="Yu Gothic"/>
                </w:rPr>
                <w:t>505</w:t>
              </w:r>
            </w:ins>
          </w:p>
        </w:tc>
        <w:tc>
          <w:tcPr>
            <w:tcW w:w="1170" w:type="dxa"/>
          </w:tcPr>
          <w:p w14:paraId="6E957997" w14:textId="77777777" w:rsidR="009F6D15" w:rsidRDefault="009F6D15" w:rsidP="00E17859">
            <w:pPr>
              <w:pStyle w:val="TAC"/>
              <w:rPr>
                <w:ins w:id="2652" w:author="Dorin PANAITOPOL" w:date="2022-03-07T12:12:00Z"/>
                <w:rFonts w:eastAsia="Yu Mincho"/>
              </w:rPr>
            </w:pPr>
            <w:ins w:id="2653" w:author="Dorin PANAITOPOL" w:date="2022-03-07T12:12:00Z">
              <w:r w:rsidRPr="00F95B02">
                <w:rPr>
                  <w:rFonts w:eastAsia="Yu Gothic"/>
                </w:rPr>
                <w:t>665</w:t>
              </w:r>
            </w:ins>
          </w:p>
        </w:tc>
        <w:tc>
          <w:tcPr>
            <w:tcW w:w="1169" w:type="dxa"/>
          </w:tcPr>
          <w:p w14:paraId="776675C3" w14:textId="77777777" w:rsidR="009F6D15" w:rsidRDefault="009F6D15" w:rsidP="00E17859">
            <w:pPr>
              <w:pStyle w:val="TAC"/>
              <w:rPr>
                <w:ins w:id="2654" w:author="Dorin PANAITOPOL" w:date="2022-03-07T12:12:00Z"/>
                <w:rFonts w:eastAsia="Yu Mincho"/>
              </w:rPr>
            </w:pPr>
            <w:ins w:id="2655" w:author="Dorin PANAITOPOL" w:date="2022-03-07T12:12:00Z">
              <w:r w:rsidRPr="00F95B02">
                <w:rPr>
                  <w:rFonts w:eastAsia="Yu Gothic"/>
                </w:rPr>
                <w:t>645</w:t>
              </w:r>
            </w:ins>
          </w:p>
        </w:tc>
        <w:tc>
          <w:tcPr>
            <w:tcW w:w="1170" w:type="dxa"/>
          </w:tcPr>
          <w:p w14:paraId="30C0A6DD" w14:textId="77777777" w:rsidR="009F6D15" w:rsidRDefault="009F6D15" w:rsidP="00E17859">
            <w:pPr>
              <w:pStyle w:val="TAC"/>
              <w:rPr>
                <w:ins w:id="2656" w:author="Dorin PANAITOPOL" w:date="2022-03-07T12:12:00Z"/>
                <w:rFonts w:eastAsia="Yu Mincho"/>
              </w:rPr>
            </w:pPr>
            <w:ins w:id="2657" w:author="Dorin PANAITOPOL" w:date="2022-03-07T12:12:00Z">
              <w:r w:rsidRPr="00F95B02">
                <w:rPr>
                  <w:rFonts w:eastAsia="Yu Gothic"/>
                </w:rPr>
                <w:t>805</w:t>
              </w:r>
            </w:ins>
          </w:p>
        </w:tc>
      </w:tr>
      <w:tr w:rsidR="009F6D15" w14:paraId="0710A927" w14:textId="77777777" w:rsidTr="00E17859">
        <w:trPr>
          <w:cantSplit/>
          <w:jc w:val="center"/>
          <w:ins w:id="2658" w:author="Dorin PANAITOPOL" w:date="2022-03-07T12:12:00Z"/>
        </w:trPr>
        <w:tc>
          <w:tcPr>
            <w:tcW w:w="1191" w:type="dxa"/>
          </w:tcPr>
          <w:p w14:paraId="254EBA60" w14:textId="77777777" w:rsidR="009F6D15" w:rsidRPr="00F95B02" w:rsidRDefault="009F6D15" w:rsidP="00E17859">
            <w:pPr>
              <w:pStyle w:val="TAC"/>
              <w:rPr>
                <w:ins w:id="2659" w:author="Dorin PANAITOPOL" w:date="2022-03-07T12:12:00Z"/>
                <w:rFonts w:eastAsia="Yu Mincho"/>
              </w:rPr>
            </w:pPr>
            <w:ins w:id="2660" w:author="Dorin PANAITOPOL" w:date="2022-03-07T12:12:00Z">
              <w:r w:rsidRPr="00F95B02">
                <w:rPr>
                  <w:rFonts w:eastAsia="Yu Mincho"/>
                </w:rPr>
                <w:t>60</w:t>
              </w:r>
            </w:ins>
          </w:p>
        </w:tc>
        <w:tc>
          <w:tcPr>
            <w:tcW w:w="1169" w:type="dxa"/>
          </w:tcPr>
          <w:p w14:paraId="5850ABCC" w14:textId="77777777" w:rsidR="009F6D15" w:rsidRPr="00F95B02" w:rsidRDefault="009F6D15" w:rsidP="00E17859">
            <w:pPr>
              <w:pStyle w:val="TAC"/>
              <w:rPr>
                <w:ins w:id="2661" w:author="Dorin PANAITOPOL" w:date="2022-03-07T12:12:00Z"/>
                <w:rFonts w:eastAsia="Yu Mincho"/>
              </w:rPr>
            </w:pPr>
            <w:ins w:id="2662" w:author="Dorin PANAITOPOL" w:date="2022-03-07T12:12:00Z">
              <w:r w:rsidRPr="00F95B02">
                <w:rPr>
                  <w:rFonts w:eastAsia="Yu Mincho"/>
                </w:rPr>
                <w:t>N/A</w:t>
              </w:r>
            </w:ins>
          </w:p>
        </w:tc>
        <w:tc>
          <w:tcPr>
            <w:tcW w:w="1170" w:type="dxa"/>
          </w:tcPr>
          <w:p w14:paraId="29DB906B" w14:textId="77777777" w:rsidR="009F6D15" w:rsidRPr="00F95B02" w:rsidRDefault="009F6D15" w:rsidP="00E17859">
            <w:pPr>
              <w:pStyle w:val="TAC"/>
              <w:rPr>
                <w:ins w:id="2663" w:author="Dorin PANAITOPOL" w:date="2022-03-07T12:12:00Z"/>
                <w:rFonts w:eastAsia="Yu Mincho"/>
              </w:rPr>
            </w:pPr>
            <w:ins w:id="2664" w:author="Dorin PANAITOPOL" w:date="2022-03-07T12:12:00Z">
              <w:r w:rsidRPr="00F95B02">
                <w:rPr>
                  <w:rFonts w:eastAsia="Yu Gothic"/>
                </w:rPr>
                <w:t>1010</w:t>
              </w:r>
            </w:ins>
          </w:p>
        </w:tc>
        <w:tc>
          <w:tcPr>
            <w:tcW w:w="1169" w:type="dxa"/>
          </w:tcPr>
          <w:p w14:paraId="67403482" w14:textId="77777777" w:rsidR="009F6D15" w:rsidRPr="00F95B02" w:rsidRDefault="009F6D15" w:rsidP="00E17859">
            <w:pPr>
              <w:pStyle w:val="TAC"/>
              <w:rPr>
                <w:ins w:id="2665" w:author="Dorin PANAITOPOL" w:date="2022-03-07T12:12:00Z"/>
                <w:rFonts w:eastAsia="Yu Mincho"/>
              </w:rPr>
            </w:pPr>
            <w:ins w:id="2666" w:author="Dorin PANAITOPOL" w:date="2022-03-07T12:12:00Z">
              <w:r w:rsidRPr="00F95B02">
                <w:rPr>
                  <w:rFonts w:eastAsia="Yu Gothic"/>
                </w:rPr>
                <w:t>990</w:t>
              </w:r>
            </w:ins>
          </w:p>
        </w:tc>
        <w:tc>
          <w:tcPr>
            <w:tcW w:w="1170" w:type="dxa"/>
          </w:tcPr>
          <w:p w14:paraId="252B3EB0" w14:textId="77777777" w:rsidR="009F6D15" w:rsidRPr="00F95B02" w:rsidRDefault="009F6D15" w:rsidP="00E17859">
            <w:pPr>
              <w:pStyle w:val="TAC"/>
              <w:rPr>
                <w:ins w:id="2667" w:author="Dorin PANAITOPOL" w:date="2022-03-07T12:12:00Z"/>
                <w:rFonts w:eastAsia="Yu Mincho"/>
              </w:rPr>
            </w:pPr>
            <w:ins w:id="2668" w:author="Dorin PANAITOPOL" w:date="2022-03-07T12:12:00Z">
              <w:r w:rsidRPr="00F95B02">
                <w:rPr>
                  <w:rFonts w:eastAsia="Yu Gothic"/>
                </w:rPr>
                <w:t>1330</w:t>
              </w:r>
            </w:ins>
          </w:p>
        </w:tc>
      </w:tr>
    </w:tbl>
    <w:p w14:paraId="2535EE06" w14:textId="77777777" w:rsidR="009F6D15" w:rsidRDefault="009F6D15" w:rsidP="009F6D15">
      <w:pPr>
        <w:rPr>
          <w:ins w:id="2669" w:author="Dorin PANAITOPOL" w:date="2022-03-07T12:12:00Z"/>
        </w:rPr>
      </w:pPr>
      <w:bookmarkStart w:id="2670" w:name="_Hlk500346105"/>
    </w:p>
    <w:p w14:paraId="20F92024" w14:textId="77777777" w:rsidR="009F6D15" w:rsidRPr="00F95B02" w:rsidRDefault="009F6D15" w:rsidP="009F6D15">
      <w:pPr>
        <w:rPr>
          <w:ins w:id="2671" w:author="Dorin PANAITOPOL" w:date="2022-03-07T12:12:00Z"/>
          <w:rFonts w:eastAsia="Yu Mincho"/>
        </w:rPr>
      </w:pPr>
      <w:ins w:id="2672" w:author="Dorin PANAITOPOL" w:date="2022-03-07T12:12:00Z">
        <w:r w:rsidRPr="00F95B02">
          <w:rPr>
            <w:rFonts w:eastAsia="Yu Mincho"/>
          </w:rPr>
          <w:t xml:space="preserve">The number of </w:t>
        </w:r>
        <w:r>
          <w:rPr>
            <w:rFonts w:hint="eastAsia"/>
          </w:rPr>
          <w:t>RBs</w:t>
        </w:r>
        <w:r w:rsidRPr="00F95B02">
          <w:rPr>
            <w:rFonts w:eastAsia="Yu Mincho"/>
          </w:rPr>
          <w:t xml:space="preserve"> configured in any </w:t>
        </w:r>
        <w:r>
          <w:rPr>
            <w:rFonts w:eastAsia="Yu Mincho"/>
            <w:i/>
          </w:rPr>
          <w:t>SAN</w:t>
        </w:r>
        <w:r w:rsidRPr="00F95B02">
          <w:rPr>
            <w:rFonts w:eastAsia="Yu Mincho"/>
            <w:i/>
          </w:rPr>
          <w:t xml:space="preserve"> channel bandwidth</w:t>
        </w:r>
        <w:r w:rsidRPr="00F95B02">
          <w:rPr>
            <w:rFonts w:eastAsia="Yu Mincho"/>
          </w:rPr>
          <w:t xml:space="preserve"> shall ensure that the minimum guard</w:t>
        </w:r>
        <w:r>
          <w:rPr>
            <w:rFonts w:hint="eastAsia"/>
          </w:rPr>
          <w:t xml:space="preserve"> </w:t>
        </w:r>
        <w:r w:rsidRPr="00F95B02">
          <w:rPr>
            <w:rFonts w:eastAsia="Yu Mincho"/>
          </w:rPr>
          <w:t>band specified in this clause is met.</w:t>
        </w:r>
        <w:bookmarkEnd w:id="2670"/>
      </w:ins>
    </w:p>
    <w:p w14:paraId="1052D541" w14:textId="77777777" w:rsidR="009F6D15" w:rsidRPr="00F95B02" w:rsidRDefault="009F6D15" w:rsidP="009F6D15">
      <w:pPr>
        <w:pStyle w:val="TH"/>
        <w:rPr>
          <w:ins w:id="2673" w:author="Dorin PANAITOPOL" w:date="2022-03-07T12:12:00Z"/>
          <w:rFonts w:eastAsia="Yu Mincho"/>
        </w:rPr>
      </w:pPr>
      <w:ins w:id="2674" w:author="Dorin PANAITOPOL" w:date="2022-03-07T12:12:00Z">
        <w:r w:rsidRPr="00770C06">
          <w:rPr>
            <w:noProof/>
            <w:lang w:val="fr-FR" w:eastAsia="fr-FR"/>
          </w:rPr>
          <w:drawing>
            <wp:inline distT="0" distB="0" distL="0" distR="0" wp14:anchorId="6B2042ED" wp14:editId="4FB46161">
              <wp:extent cx="4911437" cy="1942804"/>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11545" cy="1942847"/>
                      </a:xfrm>
                      <a:prstGeom prst="rect">
                        <a:avLst/>
                      </a:prstGeom>
                      <a:noFill/>
                      <a:ln>
                        <a:noFill/>
                      </a:ln>
                    </pic:spPr>
                  </pic:pic>
                </a:graphicData>
              </a:graphic>
            </wp:inline>
          </w:drawing>
        </w:r>
      </w:ins>
    </w:p>
    <w:p w14:paraId="54CBDFBA" w14:textId="77777777" w:rsidR="009F6D15" w:rsidRPr="00F95B02" w:rsidRDefault="009F6D15" w:rsidP="009F6D15">
      <w:pPr>
        <w:pStyle w:val="TF"/>
        <w:rPr>
          <w:ins w:id="2675" w:author="Dorin PANAITOPOL" w:date="2022-03-07T12:12:00Z"/>
          <w:rFonts w:eastAsia="Yu Mincho"/>
        </w:rPr>
      </w:pPr>
      <w:ins w:id="2676" w:author="Dorin PANAITOPOL" w:date="2022-03-07T12:12:00Z">
        <w:r w:rsidRPr="00F95B02">
          <w:rPr>
            <w:rFonts w:eastAsia="Yu Mincho"/>
          </w:rPr>
          <w:t xml:space="preserve">Figure 5.3.3-1: </w:t>
        </w:r>
        <w:r>
          <w:rPr>
            <w:rFonts w:hint="eastAsia"/>
            <w:lang w:eastAsia="zh-CN"/>
          </w:rPr>
          <w:t>SAN</w:t>
        </w:r>
        <w:r w:rsidRPr="00F95B02">
          <w:rPr>
            <w:rFonts w:eastAsia="Yu Mincho"/>
          </w:rPr>
          <w:t xml:space="preserve"> PRB utilization</w:t>
        </w:r>
      </w:ins>
    </w:p>
    <w:p w14:paraId="2C52B67E" w14:textId="77777777" w:rsidR="009F6D15" w:rsidRPr="00F95B02" w:rsidRDefault="009F6D15" w:rsidP="009F6D15">
      <w:pPr>
        <w:rPr>
          <w:ins w:id="2677" w:author="Dorin PANAITOPOL" w:date="2022-03-07T12:12:00Z"/>
          <w:rFonts w:eastAsia="Yu Mincho"/>
        </w:rPr>
      </w:pPr>
      <w:ins w:id="2678" w:author="Dorin PANAITOPOL" w:date="2022-03-07T12:12:00Z">
        <w:r w:rsidRPr="00F95B02">
          <w:rPr>
            <w:rFonts w:eastAsia="Yu Mincho"/>
          </w:rPr>
          <w:t>In the case that multiple numerologies are multiplexed in the same symbol, the minimum guard</w:t>
        </w:r>
        <w:r>
          <w:rPr>
            <w:rFonts w:hint="eastAsia"/>
          </w:rPr>
          <w:t xml:space="preserve"> </w:t>
        </w:r>
        <w:r w:rsidRPr="00F95B02">
          <w:rPr>
            <w:rFonts w:eastAsia="Yu Mincho"/>
          </w:rPr>
          <w:t>band on each side of the carrier is the guard</w:t>
        </w:r>
        <w:r>
          <w:rPr>
            <w:rFonts w:hint="eastAsia"/>
          </w:rPr>
          <w:t xml:space="preserve"> </w:t>
        </w:r>
        <w:r w:rsidRPr="00F95B02">
          <w:rPr>
            <w:rFonts w:eastAsia="Yu Mincho"/>
          </w:rPr>
          <w:t xml:space="preserve">band applied at the configured </w:t>
        </w:r>
        <w:r>
          <w:rPr>
            <w:rFonts w:hint="eastAsia"/>
            <w:i/>
          </w:rPr>
          <w:t>SAN</w:t>
        </w:r>
        <w:r w:rsidRPr="00F95B02">
          <w:rPr>
            <w:rFonts w:eastAsia="Yu Mincho"/>
            <w:i/>
          </w:rPr>
          <w:t xml:space="preserve"> channel bandwidth</w:t>
        </w:r>
        <w:r w:rsidRPr="00F95B02">
          <w:rPr>
            <w:rFonts w:eastAsia="Yu Mincho"/>
          </w:rPr>
          <w:t xml:space="preserve"> for the numerology that is transmitted/received immediately adjacent to the guard band.</w:t>
        </w:r>
      </w:ins>
    </w:p>
    <w:p w14:paraId="7C2FC408" w14:textId="77777777" w:rsidR="009F6D15" w:rsidRPr="00F95B02" w:rsidRDefault="009F6D15" w:rsidP="009F6D15">
      <w:pPr>
        <w:jc w:val="center"/>
        <w:rPr>
          <w:ins w:id="2679" w:author="Dorin PANAITOPOL" w:date="2022-03-07T12:12:00Z"/>
          <w:rFonts w:eastAsia="Yu Mincho"/>
        </w:rPr>
      </w:pPr>
      <w:ins w:id="2680" w:author="Dorin PANAITOPOL" w:date="2022-03-07T12:12:00Z">
        <w:r w:rsidRPr="004F78CF">
          <w:rPr>
            <w:noProof/>
            <w:lang w:val="fr-FR" w:eastAsia="fr-FR"/>
          </w:rPr>
          <w:drawing>
            <wp:inline distT="0" distB="0" distL="0" distR="0" wp14:anchorId="560893A3" wp14:editId="2214C668">
              <wp:extent cx="5603875" cy="168338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03875" cy="1683385"/>
                      </a:xfrm>
                      <a:prstGeom prst="rect">
                        <a:avLst/>
                      </a:prstGeom>
                      <a:noFill/>
                      <a:ln>
                        <a:noFill/>
                      </a:ln>
                    </pic:spPr>
                  </pic:pic>
                </a:graphicData>
              </a:graphic>
            </wp:inline>
          </w:drawing>
        </w:r>
      </w:ins>
    </w:p>
    <w:p w14:paraId="4F8052F4" w14:textId="77777777" w:rsidR="009F6D15" w:rsidRPr="00F95B02" w:rsidRDefault="009F6D15" w:rsidP="009F6D15">
      <w:pPr>
        <w:pStyle w:val="TH"/>
        <w:rPr>
          <w:ins w:id="2681" w:author="Dorin PANAITOPOL" w:date="2022-03-07T12:12:00Z"/>
          <w:rFonts w:eastAsia="Yu Mincho"/>
        </w:rPr>
      </w:pPr>
      <w:ins w:id="2682" w:author="Dorin PANAITOPOL" w:date="2022-03-07T12:12:00Z">
        <w:r w:rsidRPr="00F95B02">
          <w:rPr>
            <w:rFonts w:eastAsia="Yu Mincho"/>
          </w:rPr>
          <w:t>Figure 5.3.3-2: Guard band definition when transmitting multiple numerologies</w:t>
        </w:r>
      </w:ins>
    </w:p>
    <w:p w14:paraId="08FB31C9" w14:textId="77777777" w:rsidR="009F6D15" w:rsidRPr="00F95B02" w:rsidRDefault="009F6D15" w:rsidP="009F6D15">
      <w:pPr>
        <w:rPr>
          <w:ins w:id="2683" w:author="Dorin PANAITOPOL" w:date="2022-03-07T12:12:00Z"/>
          <w:rFonts w:eastAsia="Yu Mincho"/>
        </w:rPr>
      </w:pPr>
    </w:p>
    <w:p w14:paraId="27B1A903" w14:textId="77777777" w:rsidR="009F6D15" w:rsidRPr="00F95B02" w:rsidRDefault="009F6D15" w:rsidP="009F6D15">
      <w:pPr>
        <w:pStyle w:val="NO"/>
        <w:rPr>
          <w:ins w:id="2684" w:author="Dorin PANAITOPOL" w:date="2022-03-07T12:12:00Z"/>
          <w:rFonts w:eastAsia="Yu Mincho"/>
        </w:rPr>
      </w:pPr>
      <w:ins w:id="2685" w:author="Dorin PANAITOPOL" w:date="2022-03-07T12:12:00Z">
        <w:r w:rsidRPr="00F95B02">
          <w:rPr>
            <w:rFonts w:eastAsia="Yu Mincho"/>
          </w:rPr>
          <w:lastRenderedPageBreak/>
          <w:t>NOTE:</w:t>
        </w:r>
        <w:r w:rsidRPr="00F95B02">
          <w:rPr>
            <w:rFonts w:eastAsia="Yu Mincho"/>
          </w:rPr>
          <w:tab/>
          <w:t>Figure 5.3.3-2 is not intended to imply the size of any guard between the two numerologies. Inter-numerology guard band within the carrier is implementation dependent.</w:t>
        </w:r>
      </w:ins>
    </w:p>
    <w:p w14:paraId="65ADAC62" w14:textId="77777777" w:rsidR="009F6D15" w:rsidRPr="00F95B02" w:rsidRDefault="009F6D15" w:rsidP="009F6D15">
      <w:pPr>
        <w:pStyle w:val="Titre3"/>
        <w:rPr>
          <w:ins w:id="2686" w:author="Dorin PANAITOPOL" w:date="2022-03-07T12:12:00Z"/>
          <w:rFonts w:eastAsia="Yu Mincho"/>
        </w:rPr>
      </w:pPr>
      <w:bookmarkStart w:id="2687" w:name="_Toc21127430"/>
      <w:bookmarkStart w:id="2688" w:name="_Toc29811636"/>
      <w:bookmarkStart w:id="2689" w:name="_Toc36817188"/>
      <w:bookmarkStart w:id="2690" w:name="_Toc37260104"/>
      <w:bookmarkStart w:id="2691" w:name="_Toc37267492"/>
      <w:bookmarkStart w:id="2692" w:name="_Toc44712094"/>
      <w:bookmarkStart w:id="2693" w:name="_Toc45893407"/>
      <w:bookmarkStart w:id="2694" w:name="_Toc53178134"/>
      <w:bookmarkStart w:id="2695" w:name="_Toc53178585"/>
      <w:bookmarkStart w:id="2696" w:name="_Toc61178811"/>
      <w:bookmarkStart w:id="2697" w:name="_Toc61179281"/>
      <w:bookmarkStart w:id="2698" w:name="_Toc67916577"/>
      <w:bookmarkStart w:id="2699" w:name="_Toc74663175"/>
      <w:bookmarkStart w:id="2700" w:name="_Toc82621715"/>
      <w:bookmarkStart w:id="2701" w:name="_Toc90422562"/>
      <w:bookmarkStart w:id="2702" w:name="_Toc97741420"/>
      <w:ins w:id="2703" w:author="Dorin PANAITOPOL" w:date="2022-03-07T12:12:00Z">
        <w:r w:rsidRPr="00F95B02">
          <w:rPr>
            <w:rFonts w:eastAsia="Yu Mincho"/>
          </w:rPr>
          <w:t>5.3.4</w:t>
        </w:r>
        <w:r w:rsidRPr="00F95B02">
          <w:rPr>
            <w:rFonts w:eastAsia="Yu Mincho"/>
          </w:rPr>
          <w:tab/>
          <w:t>RB alignment</w:t>
        </w:r>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ins>
    </w:p>
    <w:p w14:paraId="52BB12B4" w14:textId="77777777" w:rsidR="009F6D15" w:rsidRPr="00F95B02" w:rsidRDefault="009F6D15" w:rsidP="009F6D15">
      <w:pPr>
        <w:rPr>
          <w:ins w:id="2704" w:author="Dorin PANAITOPOL" w:date="2022-03-07T12:12:00Z"/>
        </w:rPr>
      </w:pPr>
      <w:bookmarkStart w:id="2705" w:name="_Hlk530774890"/>
      <w:ins w:id="2706" w:author="Dorin PANAITOPOL" w:date="2022-03-07T12:12:00Z">
        <w:r w:rsidRPr="00F95B02">
          <w:t xml:space="preserve">For each </w:t>
        </w:r>
        <w:r>
          <w:rPr>
            <w:i/>
          </w:rPr>
          <w:t>SAN</w:t>
        </w:r>
        <w:r w:rsidRPr="00F95B02">
          <w:rPr>
            <w:i/>
          </w:rPr>
          <w:t xml:space="preserve"> channel bandwidth</w:t>
        </w:r>
        <w:r w:rsidRPr="00F95B02">
          <w:t xml:space="preserve"> and each</w:t>
        </w:r>
        <w:r>
          <w:rPr>
            <w:rFonts w:hint="eastAsia"/>
          </w:rPr>
          <w:t xml:space="preserve"> </w:t>
        </w:r>
        <w:r>
          <w:t>numerology</w:t>
        </w:r>
        <w:r>
          <w:rPr>
            <w:rFonts w:hint="eastAsia"/>
          </w:rPr>
          <w:t>,</w:t>
        </w:r>
        <w:r w:rsidRPr="00F95B02">
          <w:t xml:space="preserve"> </w:t>
        </w:r>
        <w:r>
          <w:rPr>
            <w:i/>
          </w:rPr>
          <w:t>SAN</w:t>
        </w:r>
        <w:r w:rsidRPr="00F95B02">
          <w:rPr>
            <w:i/>
          </w:rPr>
          <w:t xml:space="preserve"> transmission bandwidth configuration</w:t>
        </w:r>
        <w:r w:rsidRPr="00F95B02">
          <w:t xml:space="preserve"> must fulfil the minimum guard</w:t>
        </w:r>
        <w:r>
          <w:rPr>
            <w:rFonts w:hint="eastAsia"/>
          </w:rPr>
          <w:t xml:space="preserve"> </w:t>
        </w:r>
        <w:r w:rsidRPr="00F95B02">
          <w:t>band requirement specified in clause 5.3.3.</w:t>
        </w:r>
      </w:ins>
    </w:p>
    <w:p w14:paraId="6DC95AD4" w14:textId="41EDD6DE" w:rsidR="009F6D15" w:rsidRPr="00F95B02" w:rsidRDefault="009F6D15" w:rsidP="009F6D15">
      <w:pPr>
        <w:rPr>
          <w:ins w:id="2707" w:author="Dorin PANAITOPOL" w:date="2022-03-07T12:12:00Z"/>
        </w:rPr>
      </w:pPr>
      <w:ins w:id="2708" w:author="Dorin PANAITOPOL" w:date="2022-03-07T12:12:00Z">
        <w:r w:rsidRPr="00F95B02">
          <w:t xml:space="preserve">For each numerology, its common resource blocks are specified in clause 4.4.4.3 in </w:t>
        </w:r>
      </w:ins>
      <w:commentRangeStart w:id="2709"/>
      <w:ins w:id="2710" w:author="Dorin PANAITOPOL" w:date="2022-03-09T16:35:00Z">
        <w:r w:rsidR="00222677">
          <w:t xml:space="preserve">TS </w:t>
        </w:r>
      </w:ins>
      <w:ins w:id="2711" w:author="Dorin PANAITOPOL" w:date="2022-03-09T16:36:00Z">
        <w:r w:rsidR="00222677">
          <w:t xml:space="preserve">38.211 </w:t>
        </w:r>
        <w:commentRangeEnd w:id="2709"/>
        <w:r w:rsidR="00224860">
          <w:rPr>
            <w:rStyle w:val="Marquedecommentaire"/>
          </w:rPr>
          <w:commentReference w:id="2709"/>
        </w:r>
      </w:ins>
      <w:ins w:id="2712" w:author="Dorin PANAITOPOL" w:date="2022-03-07T12:12:00Z">
        <w:r w:rsidR="00222677" w:rsidRPr="00FD5F4C">
          <w:rPr>
            <w:highlight w:val="yellow"/>
          </w:rPr>
          <w:t>[</w:t>
        </w:r>
      </w:ins>
      <w:ins w:id="2713" w:author="Dorin PANAITOPOL" w:date="2022-03-09T16:36:00Z">
        <w:r w:rsidR="00222677">
          <w:rPr>
            <w:highlight w:val="yellow"/>
          </w:rPr>
          <w:t>5</w:t>
        </w:r>
      </w:ins>
      <w:ins w:id="2714" w:author="Dorin PANAITOPOL" w:date="2022-03-07T12:12:00Z">
        <w:r w:rsidRPr="008E2975">
          <w:rPr>
            <w:highlight w:val="yellow"/>
            <w:rPrChange w:id="2715" w:author="Dorin PANAITOPOL" w:date="2022-03-07T17:40:00Z">
              <w:rPr/>
            </w:rPrChange>
          </w:rPr>
          <w:t>],</w:t>
        </w:r>
        <w:r w:rsidRPr="00F95B02">
          <w:t xml:space="preserve"> and the starting point of its </w:t>
        </w:r>
        <w:r w:rsidRPr="00F95B02">
          <w:rPr>
            <w:i/>
          </w:rPr>
          <w:t>transmission bandwidth configuration</w:t>
        </w:r>
        <w:r w:rsidRPr="00F95B02">
          <w:t xml:space="preserve"> on the common resource block grid for a given channel bandwidth is indicated by an offset to “Reference point A” in the unit of the numerology.</w:t>
        </w:r>
      </w:ins>
    </w:p>
    <w:p w14:paraId="60AE763E" w14:textId="5ED8EB93" w:rsidR="009F6D15" w:rsidRPr="00F95B02" w:rsidRDefault="009F6D15" w:rsidP="009F6D15">
      <w:pPr>
        <w:rPr>
          <w:ins w:id="2716" w:author="Dorin PANAITOPOL" w:date="2022-03-07T12:12:00Z"/>
        </w:rPr>
      </w:pPr>
      <w:ins w:id="2717" w:author="Dorin PANAITOPOL" w:date="2022-03-07T12:12:00Z">
        <w:r w:rsidRPr="00F95B02">
          <w:t xml:space="preserve">For each numerology, all </w:t>
        </w:r>
        <w:r w:rsidRPr="00F95B02">
          <w:rPr>
            <w:i/>
          </w:rPr>
          <w:t>UE transmission bandwidth configurations</w:t>
        </w:r>
        <w:r w:rsidRPr="00F95B02">
          <w:t xml:space="preserve"> indicated to UEs served by the </w:t>
        </w:r>
        <w:r>
          <w:t>SAN</w:t>
        </w:r>
        <w:r w:rsidRPr="00F95B02">
          <w:t xml:space="preserve"> by higher layer parameter </w:t>
        </w:r>
        <w:r w:rsidRPr="00F95B02">
          <w:rPr>
            <w:i/>
          </w:rPr>
          <w:t>carrierBandwidth</w:t>
        </w:r>
        <w:r w:rsidRPr="00F95B02">
          <w:t xml:space="preserve"> defined in TS 38.331 </w:t>
        </w:r>
        <w:r w:rsidR="00224860" w:rsidRPr="00FD5F4C">
          <w:rPr>
            <w:highlight w:val="yellow"/>
          </w:rPr>
          <w:t>[</w:t>
        </w:r>
      </w:ins>
      <w:ins w:id="2718" w:author="Dorin PANAITOPOL" w:date="2022-03-09T16:37:00Z">
        <w:r w:rsidR="00224860">
          <w:rPr>
            <w:highlight w:val="yellow"/>
          </w:rPr>
          <w:t>6</w:t>
        </w:r>
      </w:ins>
      <w:ins w:id="2719" w:author="Dorin PANAITOPOL" w:date="2022-03-07T12:12:00Z">
        <w:r w:rsidRPr="008E2975">
          <w:rPr>
            <w:highlight w:val="yellow"/>
            <w:rPrChange w:id="2720" w:author="Dorin PANAITOPOL" w:date="2022-03-07T17:40:00Z">
              <w:rPr/>
            </w:rPrChange>
          </w:rPr>
          <w:t>]</w:t>
        </w:r>
        <w:r w:rsidRPr="00F95B02">
          <w:t xml:space="preserve"> shall fall within the </w:t>
        </w:r>
        <w:r>
          <w:rPr>
            <w:rFonts w:hint="eastAsia"/>
            <w:i/>
          </w:rPr>
          <w:t>SAN</w:t>
        </w:r>
        <w:r w:rsidRPr="00F95B02">
          <w:rPr>
            <w:i/>
          </w:rPr>
          <w:t xml:space="preserve"> transmission bandwidth configuration</w:t>
        </w:r>
        <w:r w:rsidRPr="00F95B02">
          <w:t>.</w:t>
        </w:r>
        <w:bookmarkEnd w:id="2705"/>
      </w:ins>
    </w:p>
    <w:p w14:paraId="1FFB12D9" w14:textId="77777777" w:rsidR="009F6D15" w:rsidRPr="00F95B02" w:rsidRDefault="009F6D15" w:rsidP="009F6D15">
      <w:pPr>
        <w:pStyle w:val="Titre3"/>
        <w:rPr>
          <w:ins w:id="2721" w:author="Dorin PANAITOPOL" w:date="2022-03-07T12:12:00Z"/>
          <w:rFonts w:eastAsia="Yu Mincho"/>
        </w:rPr>
      </w:pPr>
      <w:bookmarkStart w:id="2722" w:name="_Toc21127431"/>
      <w:bookmarkStart w:id="2723" w:name="_Toc29811637"/>
      <w:bookmarkStart w:id="2724" w:name="_Toc36817189"/>
      <w:bookmarkStart w:id="2725" w:name="_Toc37260105"/>
      <w:bookmarkStart w:id="2726" w:name="_Toc37267493"/>
      <w:bookmarkStart w:id="2727" w:name="_Toc44712095"/>
      <w:bookmarkStart w:id="2728" w:name="_Toc45893408"/>
      <w:bookmarkStart w:id="2729" w:name="_Toc53178135"/>
      <w:bookmarkStart w:id="2730" w:name="_Toc53178586"/>
      <w:bookmarkStart w:id="2731" w:name="_Toc61178812"/>
      <w:bookmarkStart w:id="2732" w:name="_Toc61179282"/>
      <w:bookmarkStart w:id="2733" w:name="_Toc67916578"/>
      <w:bookmarkStart w:id="2734" w:name="_Toc74663176"/>
      <w:bookmarkStart w:id="2735" w:name="_Toc82621716"/>
      <w:bookmarkStart w:id="2736" w:name="_Toc90422563"/>
      <w:bookmarkStart w:id="2737" w:name="_Toc97741421"/>
      <w:ins w:id="2738" w:author="Dorin PANAITOPOL" w:date="2022-03-07T12:12:00Z">
        <w:r w:rsidRPr="00F95B02">
          <w:rPr>
            <w:rFonts w:eastAsia="Yu Mincho"/>
          </w:rPr>
          <w:t>5.3.5</w:t>
        </w:r>
        <w:r w:rsidRPr="00F95B02">
          <w:rPr>
            <w:rFonts w:eastAsia="Yu Mincho"/>
          </w:rPr>
          <w:tab/>
        </w:r>
        <w:commentRangeStart w:id="2739"/>
        <w:r w:rsidRPr="00F35390">
          <w:rPr>
            <w:rFonts w:eastAsia="Yu Mincho"/>
            <w:rPrChange w:id="2740" w:author="Dorin PANAITOPOL" w:date="2022-03-07T12:35:00Z">
              <w:rPr>
                <w:rFonts w:eastAsia="Yu Mincho"/>
                <w:i/>
              </w:rPr>
            </w:rPrChange>
          </w:rPr>
          <w:t>SAN channel bandwidth</w:t>
        </w:r>
        <w:r w:rsidRPr="00782800">
          <w:rPr>
            <w:rFonts w:eastAsia="Yu Mincho"/>
          </w:rPr>
          <w:t xml:space="preserve"> per </w:t>
        </w:r>
        <w:r w:rsidRPr="00F35390">
          <w:rPr>
            <w:rFonts w:eastAsia="Yu Mincho"/>
            <w:rPrChange w:id="2741" w:author="Dorin PANAITOPOL" w:date="2022-03-07T12:35:00Z">
              <w:rPr>
                <w:rFonts w:eastAsia="Yu Mincho"/>
                <w:i/>
              </w:rPr>
            </w:rPrChange>
          </w:rPr>
          <w:t>operating band</w:t>
        </w:r>
      </w:ins>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commentRangeEnd w:id="2739"/>
      <w:ins w:id="2742" w:author="Dorin PANAITOPOL" w:date="2022-03-07T12:29:00Z">
        <w:r w:rsidR="00681075" w:rsidRPr="00782800">
          <w:rPr>
            <w:rStyle w:val="Marquedecommentaire"/>
            <w:rFonts w:ascii="Times New Roman" w:hAnsi="Times New Roman"/>
          </w:rPr>
          <w:commentReference w:id="2739"/>
        </w:r>
      </w:ins>
      <w:bookmarkEnd w:id="2737"/>
    </w:p>
    <w:p w14:paraId="7E0EDF00" w14:textId="77777777" w:rsidR="009F6D15" w:rsidRPr="00F95B02" w:rsidRDefault="009F6D15" w:rsidP="009F6D15">
      <w:pPr>
        <w:rPr>
          <w:ins w:id="2743" w:author="Dorin PANAITOPOL" w:date="2022-03-07T12:12:00Z"/>
          <w:rFonts w:eastAsia="Yu Mincho"/>
        </w:rPr>
      </w:pPr>
      <w:bookmarkStart w:id="2744" w:name="_Hlk500256944"/>
      <w:ins w:id="2745" w:author="Dorin PANAITOPOL" w:date="2022-03-07T12:12:00Z">
        <w:r w:rsidRPr="00F95B02">
          <w:rPr>
            <w:rFonts w:eastAsia="Yu Mincho"/>
          </w:rPr>
          <w:t xml:space="preserve">The requirements in this specification apply to the combination of </w:t>
        </w:r>
        <w:r>
          <w:rPr>
            <w:rFonts w:eastAsia="Yu Mincho"/>
            <w:i/>
          </w:rPr>
          <w:t>SAN</w:t>
        </w:r>
        <w:r w:rsidRPr="00F95B02">
          <w:rPr>
            <w:rFonts w:eastAsia="Yu Mincho"/>
            <w:i/>
          </w:rPr>
          <w:t xml:space="preserve"> channel bandwidths</w:t>
        </w:r>
        <w:r w:rsidRPr="00F95B02">
          <w:rPr>
            <w:rFonts w:eastAsia="Yu Mincho"/>
          </w:rPr>
          <w:t xml:space="preserve">, SCS and </w:t>
        </w:r>
        <w:r w:rsidRPr="00F95B02">
          <w:rPr>
            <w:rFonts w:eastAsia="Yu Mincho"/>
            <w:i/>
          </w:rPr>
          <w:t>operating bands</w:t>
        </w:r>
        <w:r w:rsidRPr="00F95B02">
          <w:rPr>
            <w:rFonts w:eastAsia="Yu Mincho"/>
          </w:rPr>
          <w:t xml:space="preserve"> shown in table 5.3.5-1 for FR1. The </w:t>
        </w:r>
        <w:r w:rsidRPr="00F95B02">
          <w:rPr>
            <w:rFonts w:eastAsia="Yu Mincho"/>
            <w:i/>
          </w:rPr>
          <w:t>transmission bandwidth configuration</w:t>
        </w:r>
        <w:r w:rsidRPr="00F95B02">
          <w:rPr>
            <w:rFonts w:eastAsia="Yu Mincho"/>
          </w:rPr>
          <w:t xml:space="preserve"> in table 5.3.2-1 shall be supported for each of the </w:t>
        </w:r>
        <w:r>
          <w:rPr>
            <w:rFonts w:eastAsia="Yu Mincho"/>
            <w:i/>
          </w:rPr>
          <w:t>SAN</w:t>
        </w:r>
        <w:r w:rsidRPr="00F95B02">
          <w:rPr>
            <w:rFonts w:eastAsia="Yu Mincho"/>
            <w:i/>
          </w:rPr>
          <w:t xml:space="preserve"> channel bandwidths</w:t>
        </w:r>
        <w:r w:rsidRPr="00F95B02">
          <w:rPr>
            <w:rFonts w:eastAsia="Yu Mincho"/>
          </w:rPr>
          <w:t xml:space="preserve"> within the </w:t>
        </w:r>
        <w:r>
          <w:rPr>
            <w:rFonts w:eastAsia="Yu Mincho"/>
          </w:rPr>
          <w:t>SAN</w:t>
        </w:r>
        <w:r w:rsidRPr="00F95B02">
          <w:rPr>
            <w:rFonts w:eastAsia="Yu Mincho"/>
          </w:rPr>
          <w:t xml:space="preserve"> capability. The </w:t>
        </w:r>
        <w:r>
          <w:rPr>
            <w:rFonts w:eastAsia="Yu Mincho"/>
            <w:i/>
          </w:rPr>
          <w:t>SAN</w:t>
        </w:r>
        <w:r w:rsidRPr="00F95B02">
          <w:rPr>
            <w:rFonts w:eastAsia="Yu Mincho"/>
            <w:i/>
          </w:rPr>
          <w:t xml:space="preserve"> channel bandwidths</w:t>
        </w:r>
        <w:r w:rsidRPr="00F95B02">
          <w:rPr>
            <w:rFonts w:eastAsia="Yu Mincho"/>
          </w:rPr>
          <w:t xml:space="preserve"> are specified for both the </w:t>
        </w:r>
        <w:proofErr w:type="gramStart"/>
        <w:r w:rsidRPr="00F95B02">
          <w:rPr>
            <w:rFonts w:eastAsia="Yu Mincho"/>
          </w:rPr>
          <w:t>Tx</w:t>
        </w:r>
        <w:proofErr w:type="gramEnd"/>
        <w:r w:rsidRPr="00F95B02">
          <w:rPr>
            <w:rFonts w:eastAsia="Yu Mincho"/>
          </w:rPr>
          <w:t xml:space="preserve"> and Rx path.</w:t>
        </w:r>
      </w:ins>
    </w:p>
    <w:bookmarkEnd w:id="2744"/>
    <w:p w14:paraId="1B8E10D8" w14:textId="77777777" w:rsidR="009F6D15" w:rsidRDefault="009F6D15" w:rsidP="009F6D15">
      <w:pPr>
        <w:pStyle w:val="TH"/>
        <w:rPr>
          <w:ins w:id="2746" w:author="Dorin PANAITOPOL" w:date="2022-03-07T12:12:00Z"/>
        </w:rPr>
      </w:pPr>
      <w:ins w:id="2747" w:author="Dorin PANAITOPOL" w:date="2022-03-07T12:12:00Z">
        <w:r w:rsidRPr="00F95B02">
          <w:t xml:space="preserve">Table 5.3.5-1: </w:t>
        </w:r>
        <w:r>
          <w:rPr>
            <w:i/>
          </w:rPr>
          <w:t>SAN</w:t>
        </w:r>
        <w:r w:rsidRPr="00F95B02">
          <w:rPr>
            <w:i/>
          </w:rPr>
          <w:t xml:space="preserve"> channel bandwidths</w:t>
        </w:r>
        <w:r w:rsidRPr="00F95B02">
          <w:t xml:space="preserve"> and SCS per </w:t>
        </w:r>
        <w:r w:rsidRPr="00F95B02">
          <w:rPr>
            <w:i/>
          </w:rPr>
          <w:t>operating band</w:t>
        </w:r>
        <w:r w:rsidRPr="00F95B02">
          <w:t xml:space="preserve"> in FR1</w:t>
        </w:r>
      </w:ins>
    </w:p>
    <w:tbl>
      <w:tblPr>
        <w:tblStyle w:val="Grilledutableau"/>
        <w:tblW w:w="0" w:type="auto"/>
        <w:jc w:val="center"/>
        <w:tblLook w:val="04A0" w:firstRow="1" w:lastRow="0" w:firstColumn="1" w:lastColumn="0" w:noHBand="0" w:noVBand="1"/>
      </w:tblPr>
      <w:tblGrid>
        <w:gridCol w:w="1134"/>
        <w:gridCol w:w="1091"/>
        <w:gridCol w:w="959"/>
        <w:gridCol w:w="984"/>
        <w:gridCol w:w="951"/>
        <w:gridCol w:w="900"/>
      </w:tblGrid>
      <w:tr w:rsidR="009F6D15" w14:paraId="5CB44582" w14:textId="77777777" w:rsidTr="00E17859">
        <w:trPr>
          <w:cantSplit/>
          <w:tblHeader/>
          <w:jc w:val="center"/>
          <w:ins w:id="2748" w:author="Dorin PANAITOPOL" w:date="2022-03-07T12:12:00Z"/>
        </w:trPr>
        <w:tc>
          <w:tcPr>
            <w:tcW w:w="1134" w:type="dxa"/>
            <w:vMerge w:val="restart"/>
            <w:vAlign w:val="center"/>
          </w:tcPr>
          <w:p w14:paraId="3428DC1A" w14:textId="77777777" w:rsidR="009F6D15" w:rsidRPr="00F95B02" w:rsidRDefault="009F6D15" w:rsidP="00E17859">
            <w:pPr>
              <w:pStyle w:val="TAH"/>
              <w:rPr>
                <w:ins w:id="2749" w:author="Dorin PANAITOPOL" w:date="2022-03-07T12:12:00Z"/>
              </w:rPr>
            </w:pPr>
            <w:ins w:id="2750" w:author="Dorin PANAITOPOL" w:date="2022-03-07T12:12:00Z">
              <w:r>
                <w:rPr>
                  <w:rFonts w:hint="eastAsia"/>
                  <w:lang w:eastAsia="zh-CN"/>
                </w:rPr>
                <w:t>SAN Operating</w:t>
              </w:r>
              <w:r w:rsidRPr="00F95B02">
                <w:t xml:space="preserve"> Band</w:t>
              </w:r>
            </w:ins>
          </w:p>
        </w:tc>
        <w:tc>
          <w:tcPr>
            <w:tcW w:w="1091" w:type="dxa"/>
            <w:vMerge w:val="restart"/>
            <w:vAlign w:val="center"/>
          </w:tcPr>
          <w:p w14:paraId="1E909CAD" w14:textId="77777777" w:rsidR="009F6D15" w:rsidRPr="00F95B02" w:rsidRDefault="009F6D15" w:rsidP="00E17859">
            <w:pPr>
              <w:pStyle w:val="TAH"/>
              <w:rPr>
                <w:ins w:id="2751" w:author="Dorin PANAITOPOL" w:date="2022-03-07T12:12:00Z"/>
              </w:rPr>
            </w:pPr>
            <w:ins w:id="2752" w:author="Dorin PANAITOPOL" w:date="2022-03-07T12:12:00Z">
              <w:r w:rsidRPr="00F95B02">
                <w:t>SCS</w:t>
              </w:r>
              <w:r>
                <w:rPr>
                  <w:rFonts w:hint="eastAsia"/>
                  <w:lang w:eastAsia="zh-CN"/>
                </w:rPr>
                <w:t xml:space="preserve"> </w:t>
              </w:r>
              <w:r>
                <w:rPr>
                  <w:lang w:eastAsia="zh-CN"/>
                </w:rPr>
                <w:t>(</w:t>
              </w:r>
              <w:r w:rsidRPr="00F95B02">
                <w:t>kHz</w:t>
              </w:r>
              <w:r>
                <w:t>)</w:t>
              </w:r>
            </w:ins>
          </w:p>
        </w:tc>
        <w:tc>
          <w:tcPr>
            <w:tcW w:w="3794" w:type="dxa"/>
            <w:gridSpan w:val="4"/>
          </w:tcPr>
          <w:p w14:paraId="2CD75A69" w14:textId="77777777" w:rsidR="009F6D15" w:rsidRPr="003D7AB4" w:rsidRDefault="009F6D15" w:rsidP="00E17859">
            <w:pPr>
              <w:pStyle w:val="TAH"/>
              <w:rPr>
                <w:ins w:id="2753" w:author="Dorin PANAITOPOL" w:date="2022-03-07T12:12:00Z"/>
              </w:rPr>
            </w:pPr>
            <w:ins w:id="2754" w:author="Dorin PANAITOPOL" w:date="2022-03-07T12:12:00Z">
              <w:r>
                <w:rPr>
                  <w:i/>
                </w:rPr>
                <w:t>SAN</w:t>
              </w:r>
              <w:r>
                <w:rPr>
                  <w:rFonts w:hint="eastAsia"/>
                  <w:i/>
                  <w:lang w:eastAsia="zh-CN"/>
                </w:rPr>
                <w:t xml:space="preserve"> </w:t>
              </w:r>
              <w:r w:rsidRPr="00F95B02">
                <w:rPr>
                  <w:i/>
                </w:rPr>
                <w:t>channel bandwidth</w:t>
              </w:r>
              <w:r>
                <w:rPr>
                  <w:i/>
                </w:rPr>
                <w:t xml:space="preserve"> </w:t>
              </w:r>
              <w:r>
                <w:t>(MHz)</w:t>
              </w:r>
            </w:ins>
          </w:p>
        </w:tc>
      </w:tr>
      <w:tr w:rsidR="009F6D15" w14:paraId="43EB8E9E" w14:textId="77777777" w:rsidTr="00E17859">
        <w:trPr>
          <w:cantSplit/>
          <w:tblHeader/>
          <w:jc w:val="center"/>
          <w:ins w:id="2755" w:author="Dorin PANAITOPOL" w:date="2022-03-07T12:12:00Z"/>
        </w:trPr>
        <w:tc>
          <w:tcPr>
            <w:tcW w:w="1134" w:type="dxa"/>
            <w:vMerge/>
            <w:vAlign w:val="center"/>
          </w:tcPr>
          <w:p w14:paraId="0ADB847D" w14:textId="77777777" w:rsidR="009F6D15" w:rsidRPr="00F95B02" w:rsidRDefault="009F6D15" w:rsidP="00E17859">
            <w:pPr>
              <w:pStyle w:val="TAH"/>
              <w:rPr>
                <w:ins w:id="2756" w:author="Dorin PANAITOPOL" w:date="2022-03-07T12:12:00Z"/>
              </w:rPr>
            </w:pPr>
          </w:p>
        </w:tc>
        <w:tc>
          <w:tcPr>
            <w:tcW w:w="1091" w:type="dxa"/>
            <w:vMerge/>
            <w:vAlign w:val="center"/>
          </w:tcPr>
          <w:p w14:paraId="22767758" w14:textId="77777777" w:rsidR="009F6D15" w:rsidRPr="00F95B02" w:rsidRDefault="009F6D15" w:rsidP="00E17859">
            <w:pPr>
              <w:pStyle w:val="TAH"/>
              <w:rPr>
                <w:ins w:id="2757" w:author="Dorin PANAITOPOL" w:date="2022-03-07T12:12:00Z"/>
              </w:rPr>
            </w:pPr>
          </w:p>
        </w:tc>
        <w:tc>
          <w:tcPr>
            <w:tcW w:w="959" w:type="dxa"/>
            <w:vAlign w:val="center"/>
          </w:tcPr>
          <w:p w14:paraId="35CD2CD5" w14:textId="77777777" w:rsidR="009F6D15" w:rsidRPr="00740195" w:rsidRDefault="009F6D15" w:rsidP="00E17859">
            <w:pPr>
              <w:pStyle w:val="TAH"/>
              <w:rPr>
                <w:ins w:id="2758" w:author="Dorin PANAITOPOL" w:date="2022-03-07T12:12:00Z"/>
                <w:lang w:eastAsia="zh-CN"/>
              </w:rPr>
            </w:pPr>
            <w:ins w:id="2759" w:author="Dorin PANAITOPOL" w:date="2022-03-07T12:12:00Z">
              <w:r>
                <w:rPr>
                  <w:rFonts w:hint="eastAsia"/>
                  <w:lang w:eastAsia="zh-CN"/>
                </w:rPr>
                <w:t>5</w:t>
              </w:r>
            </w:ins>
          </w:p>
        </w:tc>
        <w:tc>
          <w:tcPr>
            <w:tcW w:w="984" w:type="dxa"/>
            <w:vAlign w:val="center"/>
          </w:tcPr>
          <w:p w14:paraId="1B3DB442" w14:textId="77777777" w:rsidR="009F6D15" w:rsidRPr="00740195" w:rsidRDefault="009F6D15" w:rsidP="00E17859">
            <w:pPr>
              <w:pStyle w:val="TAH"/>
              <w:rPr>
                <w:ins w:id="2760" w:author="Dorin PANAITOPOL" w:date="2022-03-07T12:12:00Z"/>
                <w:lang w:eastAsia="zh-CN"/>
              </w:rPr>
            </w:pPr>
            <w:ins w:id="2761" w:author="Dorin PANAITOPOL" w:date="2022-03-07T12:12:00Z">
              <w:r>
                <w:rPr>
                  <w:rFonts w:hint="eastAsia"/>
                  <w:lang w:eastAsia="zh-CN"/>
                </w:rPr>
                <w:t>1</w:t>
              </w:r>
              <w:r>
                <w:rPr>
                  <w:lang w:eastAsia="zh-CN"/>
                </w:rPr>
                <w:t>0</w:t>
              </w:r>
            </w:ins>
          </w:p>
        </w:tc>
        <w:tc>
          <w:tcPr>
            <w:tcW w:w="951" w:type="dxa"/>
            <w:vAlign w:val="center"/>
          </w:tcPr>
          <w:p w14:paraId="29390964" w14:textId="77777777" w:rsidR="009F6D15" w:rsidRPr="00740195" w:rsidRDefault="009F6D15" w:rsidP="00E17859">
            <w:pPr>
              <w:pStyle w:val="TAH"/>
              <w:rPr>
                <w:ins w:id="2762" w:author="Dorin PANAITOPOL" w:date="2022-03-07T12:12:00Z"/>
                <w:lang w:eastAsia="zh-CN"/>
              </w:rPr>
            </w:pPr>
            <w:ins w:id="2763" w:author="Dorin PANAITOPOL" w:date="2022-03-07T12:12:00Z">
              <w:r>
                <w:rPr>
                  <w:rFonts w:hint="eastAsia"/>
                  <w:lang w:eastAsia="zh-CN"/>
                </w:rPr>
                <w:t>1</w:t>
              </w:r>
              <w:r>
                <w:rPr>
                  <w:lang w:eastAsia="zh-CN"/>
                </w:rPr>
                <w:t>5</w:t>
              </w:r>
            </w:ins>
          </w:p>
        </w:tc>
        <w:tc>
          <w:tcPr>
            <w:tcW w:w="900" w:type="dxa"/>
            <w:vAlign w:val="center"/>
          </w:tcPr>
          <w:p w14:paraId="0C2A0AC3" w14:textId="77777777" w:rsidR="009F6D15" w:rsidRPr="00740195" w:rsidRDefault="009F6D15" w:rsidP="00E17859">
            <w:pPr>
              <w:pStyle w:val="TAH"/>
              <w:rPr>
                <w:ins w:id="2764" w:author="Dorin PANAITOPOL" w:date="2022-03-07T12:12:00Z"/>
                <w:lang w:eastAsia="zh-CN"/>
              </w:rPr>
            </w:pPr>
            <w:ins w:id="2765" w:author="Dorin PANAITOPOL" w:date="2022-03-07T12:12:00Z">
              <w:r>
                <w:rPr>
                  <w:rFonts w:hint="eastAsia"/>
                  <w:lang w:eastAsia="zh-CN"/>
                </w:rPr>
                <w:t>2</w:t>
              </w:r>
              <w:r>
                <w:rPr>
                  <w:lang w:eastAsia="zh-CN"/>
                </w:rPr>
                <w:t>0</w:t>
              </w:r>
            </w:ins>
          </w:p>
        </w:tc>
      </w:tr>
      <w:tr w:rsidR="009F6D15" w14:paraId="6AF24C7B" w14:textId="77777777" w:rsidTr="00E17859">
        <w:trPr>
          <w:cantSplit/>
          <w:jc w:val="center"/>
          <w:ins w:id="2766" w:author="Dorin PANAITOPOL" w:date="2022-03-07T12:12:00Z"/>
        </w:trPr>
        <w:tc>
          <w:tcPr>
            <w:tcW w:w="1134" w:type="dxa"/>
            <w:tcBorders>
              <w:bottom w:val="nil"/>
            </w:tcBorders>
            <w:vAlign w:val="center"/>
          </w:tcPr>
          <w:p w14:paraId="3ECB0A95" w14:textId="77777777" w:rsidR="009F6D15" w:rsidRDefault="009F6D15" w:rsidP="00E17859">
            <w:pPr>
              <w:pStyle w:val="TAC"/>
              <w:rPr>
                <w:ins w:id="2767" w:author="Dorin PANAITOPOL" w:date="2022-03-07T12:12:00Z"/>
                <w:rFonts w:eastAsia="Yu Mincho"/>
              </w:rPr>
            </w:pPr>
          </w:p>
        </w:tc>
        <w:tc>
          <w:tcPr>
            <w:tcW w:w="1091" w:type="dxa"/>
            <w:vAlign w:val="center"/>
          </w:tcPr>
          <w:p w14:paraId="0E61BF0A" w14:textId="77777777" w:rsidR="009F6D15" w:rsidRDefault="009F6D15" w:rsidP="00E17859">
            <w:pPr>
              <w:pStyle w:val="TAC"/>
              <w:rPr>
                <w:ins w:id="2768" w:author="Dorin PANAITOPOL" w:date="2022-03-07T12:12:00Z"/>
                <w:rFonts w:eastAsia="Yu Mincho"/>
              </w:rPr>
            </w:pPr>
            <w:ins w:id="2769" w:author="Dorin PANAITOPOL" w:date="2022-03-07T12:12:00Z">
              <w:r w:rsidRPr="00F95B02">
                <w:t>15</w:t>
              </w:r>
            </w:ins>
          </w:p>
        </w:tc>
        <w:tc>
          <w:tcPr>
            <w:tcW w:w="959" w:type="dxa"/>
          </w:tcPr>
          <w:p w14:paraId="56EA8BFE" w14:textId="77777777" w:rsidR="009F6D15" w:rsidRDefault="009F6D15" w:rsidP="00E17859">
            <w:pPr>
              <w:pStyle w:val="TAC"/>
              <w:rPr>
                <w:ins w:id="2770" w:author="Dorin PANAITOPOL" w:date="2022-03-07T12:12:00Z"/>
                <w:rFonts w:eastAsia="Yu Mincho"/>
              </w:rPr>
            </w:pPr>
            <w:ins w:id="2771" w:author="Dorin PANAITOPOL" w:date="2022-03-07T12:12:00Z">
              <w:r>
                <w:t>5</w:t>
              </w:r>
            </w:ins>
          </w:p>
        </w:tc>
        <w:tc>
          <w:tcPr>
            <w:tcW w:w="984" w:type="dxa"/>
            <w:vAlign w:val="center"/>
          </w:tcPr>
          <w:p w14:paraId="7F09734D" w14:textId="77777777" w:rsidR="009F6D15" w:rsidRDefault="009F6D15" w:rsidP="00E17859">
            <w:pPr>
              <w:pStyle w:val="TAC"/>
              <w:rPr>
                <w:ins w:id="2772" w:author="Dorin PANAITOPOL" w:date="2022-03-07T12:12:00Z"/>
                <w:rFonts w:eastAsia="Yu Mincho"/>
              </w:rPr>
            </w:pPr>
            <w:ins w:id="2773" w:author="Dorin PANAITOPOL" w:date="2022-03-07T12:12:00Z">
              <w:r>
                <w:t>10</w:t>
              </w:r>
            </w:ins>
          </w:p>
        </w:tc>
        <w:tc>
          <w:tcPr>
            <w:tcW w:w="951" w:type="dxa"/>
            <w:vAlign w:val="center"/>
          </w:tcPr>
          <w:p w14:paraId="28993D9F" w14:textId="77777777" w:rsidR="009F6D15" w:rsidRDefault="009F6D15" w:rsidP="00E17859">
            <w:pPr>
              <w:pStyle w:val="TAC"/>
              <w:rPr>
                <w:ins w:id="2774" w:author="Dorin PANAITOPOL" w:date="2022-03-07T12:12:00Z"/>
                <w:rFonts w:eastAsia="Yu Mincho"/>
              </w:rPr>
            </w:pPr>
            <w:ins w:id="2775" w:author="Dorin PANAITOPOL" w:date="2022-03-07T12:12:00Z">
              <w:r>
                <w:t>15</w:t>
              </w:r>
            </w:ins>
          </w:p>
        </w:tc>
        <w:tc>
          <w:tcPr>
            <w:tcW w:w="900" w:type="dxa"/>
            <w:vAlign w:val="center"/>
          </w:tcPr>
          <w:p w14:paraId="19DDBEED" w14:textId="77777777" w:rsidR="009F6D15" w:rsidRDefault="009F6D15" w:rsidP="00E17859">
            <w:pPr>
              <w:pStyle w:val="TAC"/>
              <w:rPr>
                <w:ins w:id="2776" w:author="Dorin PANAITOPOL" w:date="2022-03-07T12:12:00Z"/>
                <w:rFonts w:eastAsia="Yu Mincho"/>
              </w:rPr>
            </w:pPr>
            <w:ins w:id="2777" w:author="Dorin PANAITOPOL" w:date="2022-03-07T12:12:00Z">
              <w:r>
                <w:t>20</w:t>
              </w:r>
            </w:ins>
          </w:p>
        </w:tc>
      </w:tr>
      <w:tr w:rsidR="009F6D15" w14:paraId="5D861D70" w14:textId="77777777" w:rsidTr="00E17859">
        <w:trPr>
          <w:cantSplit/>
          <w:jc w:val="center"/>
          <w:ins w:id="2778" w:author="Dorin PANAITOPOL" w:date="2022-03-07T12:12:00Z"/>
        </w:trPr>
        <w:tc>
          <w:tcPr>
            <w:tcW w:w="1134" w:type="dxa"/>
            <w:tcBorders>
              <w:top w:val="nil"/>
              <w:bottom w:val="nil"/>
            </w:tcBorders>
            <w:vAlign w:val="center"/>
          </w:tcPr>
          <w:p w14:paraId="6C6D0856" w14:textId="77777777" w:rsidR="009F6D15" w:rsidRPr="00CD4556" w:rsidRDefault="009F6D15" w:rsidP="00E17859">
            <w:pPr>
              <w:pStyle w:val="TAC"/>
              <w:rPr>
                <w:ins w:id="2779" w:author="Dorin PANAITOPOL" w:date="2022-03-07T12:12:00Z"/>
                <w:lang w:eastAsia="zh-CN"/>
              </w:rPr>
            </w:pPr>
            <w:ins w:id="2780" w:author="Dorin PANAITOPOL" w:date="2022-03-07T12:12:00Z">
              <w:r>
                <w:t>n</w:t>
              </w:r>
              <w:r>
                <w:rPr>
                  <w:rFonts w:hint="eastAsia"/>
                  <w:lang w:eastAsia="zh-CN"/>
                </w:rPr>
                <w:t>256</w:t>
              </w:r>
            </w:ins>
          </w:p>
        </w:tc>
        <w:tc>
          <w:tcPr>
            <w:tcW w:w="1091" w:type="dxa"/>
            <w:vAlign w:val="center"/>
          </w:tcPr>
          <w:p w14:paraId="2DE5BC9C" w14:textId="77777777" w:rsidR="009F6D15" w:rsidRDefault="009F6D15" w:rsidP="00E17859">
            <w:pPr>
              <w:pStyle w:val="TAC"/>
              <w:rPr>
                <w:ins w:id="2781" w:author="Dorin PANAITOPOL" w:date="2022-03-07T12:12:00Z"/>
                <w:rFonts w:eastAsia="Yu Mincho"/>
              </w:rPr>
            </w:pPr>
            <w:ins w:id="2782" w:author="Dorin PANAITOPOL" w:date="2022-03-07T12:12:00Z">
              <w:r w:rsidRPr="00F95B02">
                <w:t>30</w:t>
              </w:r>
            </w:ins>
          </w:p>
        </w:tc>
        <w:tc>
          <w:tcPr>
            <w:tcW w:w="959" w:type="dxa"/>
          </w:tcPr>
          <w:p w14:paraId="61817FC4" w14:textId="77777777" w:rsidR="009F6D15" w:rsidRDefault="009F6D15" w:rsidP="00E17859">
            <w:pPr>
              <w:pStyle w:val="TAC"/>
              <w:rPr>
                <w:ins w:id="2783" w:author="Dorin PANAITOPOL" w:date="2022-03-07T12:12:00Z"/>
                <w:rFonts w:eastAsia="Yu Mincho"/>
              </w:rPr>
            </w:pPr>
          </w:p>
        </w:tc>
        <w:tc>
          <w:tcPr>
            <w:tcW w:w="984" w:type="dxa"/>
          </w:tcPr>
          <w:p w14:paraId="400F6CE7" w14:textId="77777777" w:rsidR="009F6D15" w:rsidRDefault="009F6D15" w:rsidP="00E17859">
            <w:pPr>
              <w:pStyle w:val="TAC"/>
              <w:rPr>
                <w:ins w:id="2784" w:author="Dorin PANAITOPOL" w:date="2022-03-07T12:12:00Z"/>
                <w:rFonts w:eastAsia="Yu Mincho"/>
              </w:rPr>
            </w:pPr>
            <w:ins w:id="2785" w:author="Dorin PANAITOPOL" w:date="2022-03-07T12:12:00Z">
              <w:r>
                <w:t>10</w:t>
              </w:r>
            </w:ins>
          </w:p>
        </w:tc>
        <w:tc>
          <w:tcPr>
            <w:tcW w:w="951" w:type="dxa"/>
            <w:vAlign w:val="center"/>
          </w:tcPr>
          <w:p w14:paraId="2AD1A692" w14:textId="77777777" w:rsidR="009F6D15" w:rsidRDefault="009F6D15" w:rsidP="00E17859">
            <w:pPr>
              <w:pStyle w:val="TAC"/>
              <w:rPr>
                <w:ins w:id="2786" w:author="Dorin PANAITOPOL" w:date="2022-03-07T12:12:00Z"/>
                <w:rFonts w:eastAsia="Yu Mincho"/>
              </w:rPr>
            </w:pPr>
            <w:ins w:id="2787" w:author="Dorin PANAITOPOL" w:date="2022-03-07T12:12:00Z">
              <w:r>
                <w:t>15</w:t>
              </w:r>
            </w:ins>
          </w:p>
        </w:tc>
        <w:tc>
          <w:tcPr>
            <w:tcW w:w="900" w:type="dxa"/>
            <w:vAlign w:val="center"/>
          </w:tcPr>
          <w:p w14:paraId="47F001E9" w14:textId="77777777" w:rsidR="009F6D15" w:rsidRDefault="009F6D15" w:rsidP="00E17859">
            <w:pPr>
              <w:pStyle w:val="TAC"/>
              <w:rPr>
                <w:ins w:id="2788" w:author="Dorin PANAITOPOL" w:date="2022-03-07T12:12:00Z"/>
                <w:rFonts w:eastAsia="Yu Mincho"/>
              </w:rPr>
            </w:pPr>
            <w:ins w:id="2789" w:author="Dorin PANAITOPOL" w:date="2022-03-07T12:12:00Z">
              <w:r>
                <w:t>20</w:t>
              </w:r>
            </w:ins>
          </w:p>
        </w:tc>
      </w:tr>
      <w:tr w:rsidR="009F6D15" w14:paraId="38E4DE4D" w14:textId="77777777" w:rsidTr="00E17859">
        <w:trPr>
          <w:cantSplit/>
          <w:jc w:val="center"/>
          <w:ins w:id="2790" w:author="Dorin PANAITOPOL" w:date="2022-03-07T12:12:00Z"/>
        </w:trPr>
        <w:tc>
          <w:tcPr>
            <w:tcW w:w="1134" w:type="dxa"/>
            <w:tcBorders>
              <w:top w:val="nil"/>
            </w:tcBorders>
            <w:vAlign w:val="center"/>
          </w:tcPr>
          <w:p w14:paraId="7D242AB3" w14:textId="77777777" w:rsidR="009F6D15" w:rsidRPr="00F95B02" w:rsidRDefault="009F6D15" w:rsidP="00E17859">
            <w:pPr>
              <w:pStyle w:val="TAC"/>
              <w:rPr>
                <w:ins w:id="2791" w:author="Dorin PANAITOPOL" w:date="2022-03-07T12:12:00Z"/>
              </w:rPr>
            </w:pPr>
          </w:p>
        </w:tc>
        <w:tc>
          <w:tcPr>
            <w:tcW w:w="1091" w:type="dxa"/>
            <w:vAlign w:val="center"/>
          </w:tcPr>
          <w:p w14:paraId="6F870D23" w14:textId="77777777" w:rsidR="009F6D15" w:rsidRPr="00F95B02" w:rsidRDefault="009F6D15" w:rsidP="00E17859">
            <w:pPr>
              <w:pStyle w:val="TAC"/>
              <w:rPr>
                <w:ins w:id="2792" w:author="Dorin PANAITOPOL" w:date="2022-03-07T12:12:00Z"/>
              </w:rPr>
            </w:pPr>
            <w:ins w:id="2793" w:author="Dorin PANAITOPOL" w:date="2022-03-07T12:12:00Z">
              <w:r w:rsidRPr="00F95B02">
                <w:t>60</w:t>
              </w:r>
            </w:ins>
          </w:p>
        </w:tc>
        <w:tc>
          <w:tcPr>
            <w:tcW w:w="959" w:type="dxa"/>
          </w:tcPr>
          <w:p w14:paraId="2B0FD826" w14:textId="77777777" w:rsidR="009F6D15" w:rsidRDefault="009F6D15" w:rsidP="00E17859">
            <w:pPr>
              <w:pStyle w:val="TAC"/>
              <w:rPr>
                <w:ins w:id="2794" w:author="Dorin PANAITOPOL" w:date="2022-03-07T12:12:00Z"/>
                <w:rFonts w:eastAsia="Yu Mincho"/>
              </w:rPr>
            </w:pPr>
          </w:p>
        </w:tc>
        <w:tc>
          <w:tcPr>
            <w:tcW w:w="984" w:type="dxa"/>
            <w:vAlign w:val="center"/>
          </w:tcPr>
          <w:p w14:paraId="19E3FAF4" w14:textId="77777777" w:rsidR="009F6D15" w:rsidRPr="00F95B02" w:rsidRDefault="009F6D15" w:rsidP="00E17859">
            <w:pPr>
              <w:pStyle w:val="TAC"/>
              <w:rPr>
                <w:ins w:id="2795" w:author="Dorin PANAITOPOL" w:date="2022-03-07T12:12:00Z"/>
              </w:rPr>
            </w:pPr>
            <w:ins w:id="2796" w:author="Dorin PANAITOPOL" w:date="2022-03-07T12:12:00Z">
              <w:r>
                <w:t>10</w:t>
              </w:r>
            </w:ins>
          </w:p>
        </w:tc>
        <w:tc>
          <w:tcPr>
            <w:tcW w:w="951" w:type="dxa"/>
            <w:vAlign w:val="center"/>
          </w:tcPr>
          <w:p w14:paraId="5A1F319D" w14:textId="77777777" w:rsidR="009F6D15" w:rsidRDefault="009F6D15" w:rsidP="00E17859">
            <w:pPr>
              <w:pStyle w:val="TAC"/>
              <w:rPr>
                <w:ins w:id="2797" w:author="Dorin PANAITOPOL" w:date="2022-03-07T12:12:00Z"/>
                <w:rFonts w:eastAsia="Yu Mincho"/>
              </w:rPr>
            </w:pPr>
            <w:ins w:id="2798" w:author="Dorin PANAITOPOL" w:date="2022-03-07T12:12:00Z">
              <w:r>
                <w:t>15</w:t>
              </w:r>
            </w:ins>
          </w:p>
        </w:tc>
        <w:tc>
          <w:tcPr>
            <w:tcW w:w="900" w:type="dxa"/>
            <w:vAlign w:val="center"/>
          </w:tcPr>
          <w:p w14:paraId="79BF3F1B" w14:textId="77777777" w:rsidR="009F6D15" w:rsidRDefault="009F6D15" w:rsidP="00E17859">
            <w:pPr>
              <w:pStyle w:val="TAC"/>
              <w:rPr>
                <w:ins w:id="2799" w:author="Dorin PANAITOPOL" w:date="2022-03-07T12:12:00Z"/>
                <w:rFonts w:eastAsia="Yu Mincho"/>
              </w:rPr>
            </w:pPr>
            <w:ins w:id="2800" w:author="Dorin PANAITOPOL" w:date="2022-03-07T12:12:00Z">
              <w:r>
                <w:t>20</w:t>
              </w:r>
            </w:ins>
          </w:p>
        </w:tc>
      </w:tr>
      <w:tr w:rsidR="009F6D15" w14:paraId="445213CD" w14:textId="77777777" w:rsidTr="00E17859">
        <w:trPr>
          <w:cantSplit/>
          <w:jc w:val="center"/>
          <w:ins w:id="2801" w:author="Dorin PANAITOPOL" w:date="2022-03-07T12:12:00Z"/>
        </w:trPr>
        <w:tc>
          <w:tcPr>
            <w:tcW w:w="1134" w:type="dxa"/>
            <w:tcBorders>
              <w:bottom w:val="nil"/>
            </w:tcBorders>
            <w:vAlign w:val="center"/>
          </w:tcPr>
          <w:p w14:paraId="3F31149A" w14:textId="77777777" w:rsidR="009F6D15" w:rsidRPr="00F95B02" w:rsidRDefault="009F6D15" w:rsidP="00E17859">
            <w:pPr>
              <w:pStyle w:val="TAC"/>
              <w:rPr>
                <w:ins w:id="2802" w:author="Dorin PANAITOPOL" w:date="2022-03-07T12:12:00Z"/>
              </w:rPr>
            </w:pPr>
          </w:p>
        </w:tc>
        <w:tc>
          <w:tcPr>
            <w:tcW w:w="1091" w:type="dxa"/>
            <w:vAlign w:val="center"/>
          </w:tcPr>
          <w:p w14:paraId="58F02F9C" w14:textId="77777777" w:rsidR="009F6D15" w:rsidRPr="00F95B02" w:rsidRDefault="009F6D15" w:rsidP="00E17859">
            <w:pPr>
              <w:pStyle w:val="TAC"/>
              <w:rPr>
                <w:ins w:id="2803" w:author="Dorin PANAITOPOL" w:date="2022-03-07T12:12:00Z"/>
              </w:rPr>
            </w:pPr>
            <w:ins w:id="2804" w:author="Dorin PANAITOPOL" w:date="2022-03-07T12:12:00Z">
              <w:r w:rsidRPr="00F95B02">
                <w:t>15</w:t>
              </w:r>
            </w:ins>
          </w:p>
        </w:tc>
        <w:tc>
          <w:tcPr>
            <w:tcW w:w="959" w:type="dxa"/>
          </w:tcPr>
          <w:p w14:paraId="115F6172" w14:textId="77777777" w:rsidR="009F6D15" w:rsidRDefault="009F6D15" w:rsidP="00E17859">
            <w:pPr>
              <w:pStyle w:val="TAC"/>
              <w:rPr>
                <w:ins w:id="2805" w:author="Dorin PANAITOPOL" w:date="2022-03-07T12:12:00Z"/>
                <w:rFonts w:eastAsia="Yu Mincho"/>
              </w:rPr>
            </w:pPr>
            <w:ins w:id="2806" w:author="Dorin PANAITOPOL" w:date="2022-03-07T12:12:00Z">
              <w:r>
                <w:t>5</w:t>
              </w:r>
            </w:ins>
          </w:p>
        </w:tc>
        <w:tc>
          <w:tcPr>
            <w:tcW w:w="984" w:type="dxa"/>
            <w:vAlign w:val="center"/>
          </w:tcPr>
          <w:p w14:paraId="132A09DD" w14:textId="77777777" w:rsidR="009F6D15" w:rsidRPr="00F95B02" w:rsidRDefault="009F6D15" w:rsidP="00E17859">
            <w:pPr>
              <w:pStyle w:val="TAC"/>
              <w:rPr>
                <w:ins w:id="2807" w:author="Dorin PANAITOPOL" w:date="2022-03-07T12:12:00Z"/>
              </w:rPr>
            </w:pPr>
            <w:ins w:id="2808" w:author="Dorin PANAITOPOL" w:date="2022-03-07T12:12:00Z">
              <w:r>
                <w:t>10</w:t>
              </w:r>
            </w:ins>
          </w:p>
        </w:tc>
        <w:tc>
          <w:tcPr>
            <w:tcW w:w="951" w:type="dxa"/>
            <w:vAlign w:val="center"/>
          </w:tcPr>
          <w:p w14:paraId="4EC926A5" w14:textId="77777777" w:rsidR="009F6D15" w:rsidRDefault="009F6D15" w:rsidP="00E17859">
            <w:pPr>
              <w:pStyle w:val="TAC"/>
              <w:rPr>
                <w:ins w:id="2809" w:author="Dorin PANAITOPOL" w:date="2022-03-07T12:12:00Z"/>
                <w:rFonts w:eastAsia="Yu Mincho"/>
              </w:rPr>
            </w:pPr>
            <w:ins w:id="2810" w:author="Dorin PANAITOPOL" w:date="2022-03-07T12:12:00Z">
              <w:r>
                <w:t>15</w:t>
              </w:r>
            </w:ins>
          </w:p>
        </w:tc>
        <w:tc>
          <w:tcPr>
            <w:tcW w:w="900" w:type="dxa"/>
            <w:vAlign w:val="center"/>
          </w:tcPr>
          <w:p w14:paraId="15DC6D19" w14:textId="77777777" w:rsidR="009F6D15" w:rsidRDefault="009F6D15" w:rsidP="00E17859">
            <w:pPr>
              <w:pStyle w:val="TAC"/>
              <w:rPr>
                <w:ins w:id="2811" w:author="Dorin PANAITOPOL" w:date="2022-03-07T12:12:00Z"/>
                <w:rFonts w:eastAsia="Yu Mincho"/>
              </w:rPr>
            </w:pPr>
            <w:ins w:id="2812" w:author="Dorin PANAITOPOL" w:date="2022-03-07T12:12:00Z">
              <w:r>
                <w:t>20</w:t>
              </w:r>
            </w:ins>
          </w:p>
        </w:tc>
      </w:tr>
      <w:tr w:rsidR="009F6D15" w14:paraId="35788EAE" w14:textId="77777777" w:rsidTr="00E17859">
        <w:trPr>
          <w:cantSplit/>
          <w:jc w:val="center"/>
          <w:ins w:id="2813" w:author="Dorin PANAITOPOL" w:date="2022-03-07T12:12:00Z"/>
        </w:trPr>
        <w:tc>
          <w:tcPr>
            <w:tcW w:w="1134" w:type="dxa"/>
            <w:tcBorders>
              <w:top w:val="nil"/>
              <w:bottom w:val="nil"/>
            </w:tcBorders>
            <w:vAlign w:val="center"/>
          </w:tcPr>
          <w:p w14:paraId="1BCE7066" w14:textId="77777777" w:rsidR="009F6D15" w:rsidRPr="00CD4556" w:rsidRDefault="009F6D15" w:rsidP="00E17859">
            <w:pPr>
              <w:pStyle w:val="TAC"/>
              <w:rPr>
                <w:ins w:id="2814" w:author="Dorin PANAITOPOL" w:date="2022-03-07T12:12:00Z"/>
                <w:lang w:eastAsia="zh-CN"/>
              </w:rPr>
            </w:pPr>
            <w:ins w:id="2815" w:author="Dorin PANAITOPOL" w:date="2022-03-07T12:12:00Z">
              <w:r w:rsidRPr="00F95B02">
                <w:t>n2</w:t>
              </w:r>
              <w:r>
                <w:rPr>
                  <w:rFonts w:hint="eastAsia"/>
                  <w:lang w:eastAsia="zh-CN"/>
                </w:rPr>
                <w:t>55</w:t>
              </w:r>
            </w:ins>
          </w:p>
        </w:tc>
        <w:tc>
          <w:tcPr>
            <w:tcW w:w="1091" w:type="dxa"/>
            <w:vAlign w:val="center"/>
          </w:tcPr>
          <w:p w14:paraId="59BAB31F" w14:textId="77777777" w:rsidR="009F6D15" w:rsidRPr="00F95B02" w:rsidRDefault="009F6D15" w:rsidP="00E17859">
            <w:pPr>
              <w:pStyle w:val="TAC"/>
              <w:rPr>
                <w:ins w:id="2816" w:author="Dorin PANAITOPOL" w:date="2022-03-07T12:12:00Z"/>
              </w:rPr>
            </w:pPr>
            <w:ins w:id="2817" w:author="Dorin PANAITOPOL" w:date="2022-03-07T12:12:00Z">
              <w:r w:rsidRPr="00F95B02">
                <w:t>30</w:t>
              </w:r>
            </w:ins>
          </w:p>
        </w:tc>
        <w:tc>
          <w:tcPr>
            <w:tcW w:w="959" w:type="dxa"/>
          </w:tcPr>
          <w:p w14:paraId="6A76A3B2" w14:textId="77777777" w:rsidR="009F6D15" w:rsidRPr="00F95B02" w:rsidRDefault="009F6D15" w:rsidP="00E17859">
            <w:pPr>
              <w:pStyle w:val="TAC"/>
              <w:rPr>
                <w:ins w:id="2818" w:author="Dorin PANAITOPOL" w:date="2022-03-07T12:12:00Z"/>
              </w:rPr>
            </w:pPr>
          </w:p>
        </w:tc>
        <w:tc>
          <w:tcPr>
            <w:tcW w:w="984" w:type="dxa"/>
          </w:tcPr>
          <w:p w14:paraId="6472D208" w14:textId="77777777" w:rsidR="009F6D15" w:rsidRPr="00F95B02" w:rsidRDefault="009F6D15" w:rsidP="00E17859">
            <w:pPr>
              <w:pStyle w:val="TAC"/>
              <w:rPr>
                <w:ins w:id="2819" w:author="Dorin PANAITOPOL" w:date="2022-03-07T12:12:00Z"/>
              </w:rPr>
            </w:pPr>
            <w:ins w:id="2820" w:author="Dorin PANAITOPOL" w:date="2022-03-07T12:12:00Z">
              <w:r>
                <w:t>10</w:t>
              </w:r>
            </w:ins>
          </w:p>
        </w:tc>
        <w:tc>
          <w:tcPr>
            <w:tcW w:w="951" w:type="dxa"/>
            <w:vAlign w:val="center"/>
          </w:tcPr>
          <w:p w14:paraId="23F06C1A" w14:textId="77777777" w:rsidR="009F6D15" w:rsidRDefault="009F6D15" w:rsidP="00E17859">
            <w:pPr>
              <w:pStyle w:val="TAC"/>
              <w:rPr>
                <w:ins w:id="2821" w:author="Dorin PANAITOPOL" w:date="2022-03-07T12:12:00Z"/>
                <w:rFonts w:eastAsia="Yu Mincho"/>
              </w:rPr>
            </w:pPr>
            <w:ins w:id="2822" w:author="Dorin PANAITOPOL" w:date="2022-03-07T12:12:00Z">
              <w:r>
                <w:t>15</w:t>
              </w:r>
            </w:ins>
          </w:p>
        </w:tc>
        <w:tc>
          <w:tcPr>
            <w:tcW w:w="900" w:type="dxa"/>
            <w:vAlign w:val="center"/>
          </w:tcPr>
          <w:p w14:paraId="596FEA33" w14:textId="77777777" w:rsidR="009F6D15" w:rsidRDefault="009F6D15" w:rsidP="00E17859">
            <w:pPr>
              <w:pStyle w:val="TAC"/>
              <w:rPr>
                <w:ins w:id="2823" w:author="Dorin PANAITOPOL" w:date="2022-03-07T12:12:00Z"/>
                <w:rFonts w:eastAsia="Yu Mincho"/>
              </w:rPr>
            </w:pPr>
            <w:ins w:id="2824" w:author="Dorin PANAITOPOL" w:date="2022-03-07T12:12:00Z">
              <w:r>
                <w:t>20</w:t>
              </w:r>
            </w:ins>
          </w:p>
        </w:tc>
      </w:tr>
      <w:tr w:rsidR="009F6D15" w14:paraId="2A21BB6E" w14:textId="77777777" w:rsidTr="00E17859">
        <w:trPr>
          <w:cantSplit/>
          <w:jc w:val="center"/>
          <w:ins w:id="2825" w:author="Dorin PANAITOPOL" w:date="2022-03-07T12:12:00Z"/>
        </w:trPr>
        <w:tc>
          <w:tcPr>
            <w:tcW w:w="1134" w:type="dxa"/>
            <w:tcBorders>
              <w:top w:val="nil"/>
            </w:tcBorders>
            <w:vAlign w:val="center"/>
          </w:tcPr>
          <w:p w14:paraId="6D066F1E" w14:textId="77777777" w:rsidR="009F6D15" w:rsidRPr="00F95B02" w:rsidRDefault="009F6D15" w:rsidP="00E17859">
            <w:pPr>
              <w:pStyle w:val="TAC"/>
              <w:rPr>
                <w:ins w:id="2826" w:author="Dorin PANAITOPOL" w:date="2022-03-07T12:12:00Z"/>
              </w:rPr>
            </w:pPr>
          </w:p>
        </w:tc>
        <w:tc>
          <w:tcPr>
            <w:tcW w:w="1091" w:type="dxa"/>
            <w:vAlign w:val="center"/>
          </w:tcPr>
          <w:p w14:paraId="2AE1BDCC" w14:textId="77777777" w:rsidR="009F6D15" w:rsidRPr="00F95B02" w:rsidRDefault="009F6D15" w:rsidP="00E17859">
            <w:pPr>
              <w:pStyle w:val="TAC"/>
              <w:rPr>
                <w:ins w:id="2827" w:author="Dorin PANAITOPOL" w:date="2022-03-07T12:12:00Z"/>
              </w:rPr>
            </w:pPr>
            <w:ins w:id="2828" w:author="Dorin PANAITOPOL" w:date="2022-03-07T12:12:00Z">
              <w:r w:rsidRPr="00F95B02">
                <w:t>60</w:t>
              </w:r>
            </w:ins>
          </w:p>
        </w:tc>
        <w:tc>
          <w:tcPr>
            <w:tcW w:w="959" w:type="dxa"/>
          </w:tcPr>
          <w:p w14:paraId="313B042A" w14:textId="77777777" w:rsidR="009F6D15" w:rsidRPr="00F95B02" w:rsidRDefault="009F6D15" w:rsidP="00E17859">
            <w:pPr>
              <w:pStyle w:val="TAC"/>
              <w:rPr>
                <w:ins w:id="2829" w:author="Dorin PANAITOPOL" w:date="2022-03-07T12:12:00Z"/>
              </w:rPr>
            </w:pPr>
          </w:p>
        </w:tc>
        <w:tc>
          <w:tcPr>
            <w:tcW w:w="984" w:type="dxa"/>
            <w:vAlign w:val="center"/>
          </w:tcPr>
          <w:p w14:paraId="401B9CEB" w14:textId="77777777" w:rsidR="009F6D15" w:rsidRPr="00F95B02" w:rsidRDefault="009F6D15" w:rsidP="00E17859">
            <w:pPr>
              <w:pStyle w:val="TAC"/>
              <w:rPr>
                <w:ins w:id="2830" w:author="Dorin PANAITOPOL" w:date="2022-03-07T12:12:00Z"/>
              </w:rPr>
            </w:pPr>
            <w:ins w:id="2831" w:author="Dorin PANAITOPOL" w:date="2022-03-07T12:12:00Z">
              <w:r>
                <w:t>10</w:t>
              </w:r>
            </w:ins>
          </w:p>
        </w:tc>
        <w:tc>
          <w:tcPr>
            <w:tcW w:w="951" w:type="dxa"/>
            <w:vAlign w:val="center"/>
          </w:tcPr>
          <w:p w14:paraId="7E5FBF28" w14:textId="77777777" w:rsidR="009F6D15" w:rsidRDefault="009F6D15" w:rsidP="00E17859">
            <w:pPr>
              <w:pStyle w:val="TAC"/>
              <w:rPr>
                <w:ins w:id="2832" w:author="Dorin PANAITOPOL" w:date="2022-03-07T12:12:00Z"/>
                <w:rFonts w:eastAsia="Yu Mincho"/>
              </w:rPr>
            </w:pPr>
            <w:ins w:id="2833" w:author="Dorin PANAITOPOL" w:date="2022-03-07T12:12:00Z">
              <w:r>
                <w:t>15</w:t>
              </w:r>
            </w:ins>
          </w:p>
        </w:tc>
        <w:tc>
          <w:tcPr>
            <w:tcW w:w="900" w:type="dxa"/>
            <w:vAlign w:val="center"/>
          </w:tcPr>
          <w:p w14:paraId="3A354EED" w14:textId="77777777" w:rsidR="009F6D15" w:rsidRDefault="009F6D15" w:rsidP="00E17859">
            <w:pPr>
              <w:pStyle w:val="TAC"/>
              <w:rPr>
                <w:ins w:id="2834" w:author="Dorin PANAITOPOL" w:date="2022-03-07T12:12:00Z"/>
                <w:rFonts w:eastAsia="Yu Mincho"/>
              </w:rPr>
            </w:pPr>
            <w:ins w:id="2835" w:author="Dorin PANAITOPOL" w:date="2022-03-07T12:12:00Z">
              <w:r>
                <w:t>20</w:t>
              </w:r>
            </w:ins>
          </w:p>
        </w:tc>
      </w:tr>
    </w:tbl>
    <w:p w14:paraId="78C3FD62" w14:textId="2FED166B" w:rsidR="001F6D06" w:rsidDel="009F6D15" w:rsidRDefault="00F61E29" w:rsidP="00C90C60">
      <w:pPr>
        <w:pStyle w:val="Guidance"/>
        <w:rPr>
          <w:del w:id="2836" w:author="Dorin PANAITOPOL" w:date="2022-03-07T12:12:00Z"/>
        </w:rPr>
      </w:pPr>
      <w:del w:id="2837" w:author="Dorin PANAITOPOL" w:date="2022-03-07T12:12:00Z">
        <w:r w:rsidRPr="002F523B" w:rsidDel="009F6D15">
          <w:delText>&lt;Text will be added.&gt;</w:delText>
        </w:r>
      </w:del>
    </w:p>
    <w:p w14:paraId="51430BA8" w14:textId="77777777" w:rsidR="00C90C60" w:rsidRDefault="00C90C60" w:rsidP="00C90C60">
      <w:pPr>
        <w:pStyle w:val="Guidance"/>
      </w:pPr>
    </w:p>
    <w:p w14:paraId="6DBAA3E3" w14:textId="39566819" w:rsidR="00E91954" w:rsidRDefault="001F6D06" w:rsidP="00684293">
      <w:pPr>
        <w:pStyle w:val="Titre2"/>
        <w:rPr>
          <w:lang w:eastAsia="zh-CN"/>
        </w:rPr>
      </w:pPr>
      <w:bookmarkStart w:id="2838" w:name="_Toc97741422"/>
      <w:r>
        <w:rPr>
          <w:lang w:eastAsia="zh-CN"/>
        </w:rPr>
        <w:t>5.4</w:t>
      </w:r>
      <w:r>
        <w:rPr>
          <w:lang w:eastAsia="zh-CN"/>
        </w:rPr>
        <w:tab/>
        <w:t>Channel arrangement</w:t>
      </w:r>
      <w:bookmarkEnd w:id="2838"/>
    </w:p>
    <w:p w14:paraId="6B568C8D" w14:textId="3E8DA318" w:rsidR="00E91954" w:rsidRDefault="00E91954" w:rsidP="00684293">
      <w:pPr>
        <w:pStyle w:val="Titre3"/>
        <w:rPr>
          <w:lang w:eastAsia="zh-CN"/>
        </w:rPr>
      </w:pPr>
      <w:bookmarkStart w:id="2839" w:name="_Toc97741423"/>
      <w:r>
        <w:rPr>
          <w:lang w:eastAsia="zh-CN"/>
        </w:rPr>
        <w:t>5.4.1</w:t>
      </w:r>
      <w:r>
        <w:rPr>
          <w:lang w:eastAsia="zh-CN"/>
        </w:rPr>
        <w:tab/>
        <w:t>Channel spacing</w:t>
      </w:r>
      <w:bookmarkEnd w:id="2839"/>
    </w:p>
    <w:p w14:paraId="55815248" w14:textId="77777777" w:rsidR="009F6D15" w:rsidRPr="009524F5" w:rsidRDefault="009F6D15" w:rsidP="009F7FDE">
      <w:pPr>
        <w:pStyle w:val="Titre3"/>
        <w:ind w:left="1418" w:hanging="1418"/>
        <w:rPr>
          <w:ins w:id="2840" w:author="Dorin PANAITOPOL" w:date="2022-03-07T12:12:00Z"/>
          <w:rFonts w:eastAsia="Yu Mincho"/>
          <w:sz w:val="24"/>
          <w:rPrChange w:id="2841" w:author="Dorin PANAITOPOL" w:date="2022-03-07T12:19:00Z">
            <w:rPr>
              <w:ins w:id="2842" w:author="Dorin PANAITOPOL" w:date="2022-03-07T12:12:00Z"/>
              <w:rFonts w:eastAsia="Yu Mincho"/>
            </w:rPr>
          </w:rPrChange>
        </w:rPr>
      </w:pPr>
      <w:bookmarkStart w:id="2843" w:name="_Toc21127437"/>
      <w:bookmarkStart w:id="2844" w:name="_Toc29811643"/>
      <w:bookmarkStart w:id="2845" w:name="_Toc36817195"/>
      <w:bookmarkStart w:id="2846" w:name="_Toc37260111"/>
      <w:bookmarkStart w:id="2847" w:name="_Toc37267499"/>
      <w:bookmarkStart w:id="2848" w:name="_Toc44712101"/>
      <w:bookmarkStart w:id="2849" w:name="_Toc45893414"/>
      <w:bookmarkStart w:id="2850" w:name="_Toc53178141"/>
      <w:bookmarkStart w:id="2851" w:name="_Toc53178592"/>
      <w:bookmarkStart w:id="2852" w:name="_Toc61178818"/>
      <w:bookmarkStart w:id="2853" w:name="_Toc61179288"/>
      <w:bookmarkStart w:id="2854" w:name="_Toc67916584"/>
      <w:bookmarkStart w:id="2855" w:name="_Toc74663182"/>
      <w:bookmarkStart w:id="2856" w:name="_Toc82621722"/>
      <w:bookmarkStart w:id="2857" w:name="_Toc90422569"/>
      <w:bookmarkStart w:id="2858" w:name="_Toc97741424"/>
      <w:ins w:id="2859" w:author="Dorin PANAITOPOL" w:date="2022-03-07T12:12:00Z">
        <w:r w:rsidRPr="009524F5">
          <w:rPr>
            <w:rFonts w:eastAsia="Yu Mincho"/>
            <w:sz w:val="24"/>
            <w:rPrChange w:id="2860" w:author="Dorin PANAITOPOL" w:date="2022-03-07T12:19:00Z">
              <w:rPr>
                <w:rFonts w:eastAsia="Yu Mincho"/>
              </w:rPr>
            </w:rPrChange>
          </w:rPr>
          <w:t>5.4.1.1</w:t>
        </w:r>
        <w:r w:rsidRPr="009524F5">
          <w:rPr>
            <w:rFonts w:eastAsia="Yu Mincho"/>
            <w:sz w:val="24"/>
            <w:rPrChange w:id="2861" w:author="Dorin PANAITOPOL" w:date="2022-03-07T12:19:00Z">
              <w:rPr>
                <w:rFonts w:eastAsia="Yu Mincho"/>
              </w:rPr>
            </w:rPrChange>
          </w:rPr>
          <w:tab/>
          <w:t>Channel spacing for adjacent carriers</w:t>
        </w:r>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ins>
    </w:p>
    <w:p w14:paraId="5D3E7C3B" w14:textId="77777777" w:rsidR="009F6D15" w:rsidRPr="00F95B02" w:rsidRDefault="009F6D15" w:rsidP="009F6D15">
      <w:pPr>
        <w:rPr>
          <w:ins w:id="2862" w:author="Dorin PANAITOPOL" w:date="2022-03-07T12:12:00Z"/>
        </w:rPr>
      </w:pPr>
      <w:ins w:id="2863" w:author="Dorin PANAITOPOL" w:date="2022-03-07T12:12:00Z">
        <w:r w:rsidRPr="00F95B02">
          <w:t xml:space="preserve">The spacing between carriers will depend on the deployment scenario, the size of the frequency block available and the </w:t>
        </w:r>
        <w:r>
          <w:rPr>
            <w:i/>
          </w:rPr>
          <w:t>SAN</w:t>
        </w:r>
        <w:r w:rsidRPr="00F95B02">
          <w:rPr>
            <w:i/>
          </w:rPr>
          <w:t xml:space="preserve"> channel bandwidths</w:t>
        </w:r>
        <w:r w:rsidRPr="00F95B02">
          <w:t>. The nominal channel spacing between two adjacent</w:t>
        </w:r>
        <w:r>
          <w:rPr>
            <w:rFonts w:hint="eastAsia"/>
          </w:rPr>
          <w:t xml:space="preserve"> SAN</w:t>
        </w:r>
        <w:r w:rsidRPr="00F95B02">
          <w:t xml:space="preserve"> carriers is defined as following:</w:t>
        </w:r>
      </w:ins>
    </w:p>
    <w:p w14:paraId="4130C8BD" w14:textId="77777777" w:rsidR="009F6D15" w:rsidRPr="00F95B02" w:rsidRDefault="009F6D15" w:rsidP="009F6D15">
      <w:pPr>
        <w:pStyle w:val="B1"/>
        <w:rPr>
          <w:ins w:id="2864" w:author="Dorin PANAITOPOL" w:date="2022-03-07T12:12:00Z"/>
          <w:lang w:eastAsia="zh-CN"/>
        </w:rPr>
      </w:pPr>
      <w:ins w:id="2865" w:author="Dorin PANAITOPOL" w:date="2022-03-07T12:12:00Z">
        <w:r w:rsidRPr="00F95B02">
          <w:t>-</w:t>
        </w:r>
        <w:r w:rsidRPr="00F95B02">
          <w:tab/>
          <w:t xml:space="preserve">For </w:t>
        </w:r>
        <w:r>
          <w:t>SAN</w:t>
        </w:r>
        <w:r w:rsidRPr="00F95B02">
          <w:t xml:space="preserve"> </w:t>
        </w:r>
        <w:r w:rsidRPr="00F95B02">
          <w:rPr>
            <w:lang w:eastAsia="zh-CN"/>
          </w:rPr>
          <w:t xml:space="preserve">FR1 </w:t>
        </w:r>
        <w:r w:rsidRPr="00F95B02">
          <w:rPr>
            <w:i/>
          </w:rPr>
          <w:t>operating bands</w:t>
        </w:r>
        <w:r w:rsidRPr="00F95B02">
          <w:t xml:space="preserve"> with 1</w:t>
        </w:r>
        <w:r w:rsidRPr="00F95B02">
          <w:rPr>
            <w:lang w:eastAsia="zh-CN"/>
          </w:rPr>
          <w:t>00</w:t>
        </w:r>
        <w:r w:rsidRPr="00F95B02">
          <w:t xml:space="preserve"> kHz channel raster</w:t>
        </w:r>
        <w:r w:rsidRPr="00F95B02">
          <w:rPr>
            <w:lang w:eastAsia="zh-CN"/>
          </w:rPr>
          <w:t>,</w:t>
        </w:r>
      </w:ins>
    </w:p>
    <w:p w14:paraId="0791C452" w14:textId="77777777" w:rsidR="009F6D15" w:rsidRPr="00F95B02" w:rsidRDefault="009F6D15" w:rsidP="009F6D15">
      <w:pPr>
        <w:pStyle w:val="B3"/>
        <w:rPr>
          <w:ins w:id="2866" w:author="Dorin PANAITOPOL" w:date="2022-03-07T12:12:00Z"/>
        </w:rPr>
      </w:pPr>
      <w:ins w:id="2867" w:author="Dorin PANAITOPOL" w:date="2022-03-07T12:12:00Z">
        <w:r w:rsidRPr="00F95B02">
          <w:t>▪</w:t>
        </w:r>
        <w:r w:rsidRPr="00F95B02">
          <w:tab/>
          <w:t>Nominal Channel spacing = (</w:t>
        </w:r>
        <w:proofErr w:type="gramStart"/>
        <w:r w:rsidRPr="00F95B02">
          <w:t>BW</w:t>
        </w:r>
        <w:r w:rsidRPr="00F95B02">
          <w:rPr>
            <w:vertAlign w:val="subscript"/>
          </w:rPr>
          <w:t>Channel(</w:t>
        </w:r>
        <w:proofErr w:type="gramEnd"/>
        <w:r w:rsidRPr="00F95B02">
          <w:rPr>
            <w:vertAlign w:val="subscript"/>
          </w:rPr>
          <w:t>1)</w:t>
        </w:r>
        <w:r w:rsidRPr="00F95B02">
          <w:t xml:space="preserve"> + BW</w:t>
        </w:r>
        <w:r w:rsidRPr="00F95B02">
          <w:rPr>
            <w:vertAlign w:val="subscript"/>
          </w:rPr>
          <w:t>Channel(2)</w:t>
        </w:r>
        <w:r w:rsidRPr="00F95B02">
          <w:t>)/2</w:t>
        </w:r>
      </w:ins>
    </w:p>
    <w:p w14:paraId="7E25201A" w14:textId="77777777" w:rsidR="009F6D15" w:rsidRPr="00F95B02" w:rsidRDefault="009F6D15" w:rsidP="009F6D15">
      <w:pPr>
        <w:rPr>
          <w:ins w:id="2868" w:author="Dorin PANAITOPOL" w:date="2022-03-07T12:12:00Z"/>
        </w:rPr>
      </w:pPr>
      <w:proofErr w:type="gramStart"/>
      <w:ins w:id="2869" w:author="Dorin PANAITOPOL" w:date="2022-03-07T12:12:00Z">
        <w:r w:rsidRPr="00F95B02">
          <w:t>where</w:t>
        </w:r>
        <w:proofErr w:type="gramEnd"/>
        <w:r w:rsidRPr="00F95B02">
          <w:t xml:space="preserve"> BW</w:t>
        </w:r>
        <w:r w:rsidRPr="00F95B02">
          <w:rPr>
            <w:vertAlign w:val="subscript"/>
          </w:rPr>
          <w:t>Channel(1)</w:t>
        </w:r>
        <w:r w:rsidRPr="00F95B02">
          <w:t xml:space="preserve"> and BW</w:t>
        </w:r>
        <w:r w:rsidRPr="00F95B02">
          <w:rPr>
            <w:vertAlign w:val="subscript"/>
          </w:rPr>
          <w:t>Channel(2)</w:t>
        </w:r>
        <w:r w:rsidRPr="00F95B02">
          <w:t xml:space="preserve"> are the </w:t>
        </w:r>
        <w:r>
          <w:rPr>
            <w:i/>
          </w:rPr>
          <w:t>SAN</w:t>
        </w:r>
        <w:r w:rsidRPr="00F95B02">
          <w:rPr>
            <w:i/>
          </w:rPr>
          <w:t xml:space="preserve"> channel bandwidths</w:t>
        </w:r>
        <w:r w:rsidRPr="00F95B02">
          <w:t xml:space="preserve"> of the two respective </w:t>
        </w:r>
        <w:r>
          <w:t>SAN</w:t>
        </w:r>
        <w:r w:rsidRPr="00F95B02">
          <w:t xml:space="preserve"> carriers. The channel spacing can be adjusted </w:t>
        </w:r>
        <w:r w:rsidRPr="00F95B02">
          <w:rPr>
            <w:rFonts w:eastAsia="Yu Mincho"/>
          </w:rPr>
          <w:t xml:space="preserve">depending on the channel raster </w:t>
        </w:r>
        <w:r w:rsidRPr="00F95B02">
          <w:t>to optimize performance in a particular deployment scenario.</w:t>
        </w:r>
      </w:ins>
    </w:p>
    <w:p w14:paraId="5AB6A330" w14:textId="0DBE3844" w:rsidR="00F61E29" w:rsidRPr="00E80AD8" w:rsidDel="009F6D15" w:rsidRDefault="00F61E29" w:rsidP="00C90C60">
      <w:pPr>
        <w:pStyle w:val="Guidance"/>
        <w:rPr>
          <w:del w:id="2870" w:author="Dorin PANAITOPOL" w:date="2022-03-07T12:12:00Z"/>
        </w:rPr>
      </w:pPr>
      <w:del w:id="2871" w:author="Dorin PANAITOPOL" w:date="2022-03-07T12:12:00Z">
        <w:r w:rsidRPr="002F523B" w:rsidDel="009F6D15">
          <w:delText>&lt;Text will be added.&gt;</w:delText>
        </w:r>
      </w:del>
    </w:p>
    <w:p w14:paraId="08362344" w14:textId="77777777" w:rsidR="00F61E29" w:rsidRDefault="00E91954" w:rsidP="00684293">
      <w:pPr>
        <w:pStyle w:val="Titre3"/>
        <w:rPr>
          <w:lang w:eastAsia="zh-CN"/>
        </w:rPr>
      </w:pPr>
      <w:bookmarkStart w:id="2872" w:name="_Toc97741425"/>
      <w:r>
        <w:rPr>
          <w:lang w:eastAsia="zh-CN"/>
        </w:rPr>
        <w:t>5.4.2</w:t>
      </w:r>
      <w:r>
        <w:rPr>
          <w:lang w:eastAsia="zh-CN"/>
        </w:rPr>
        <w:tab/>
        <w:t>Channel raster</w:t>
      </w:r>
      <w:bookmarkEnd w:id="2872"/>
    </w:p>
    <w:p w14:paraId="48AB9E55" w14:textId="77777777" w:rsidR="009F6D15" w:rsidRPr="009524F5" w:rsidRDefault="009F6D15" w:rsidP="00E17859">
      <w:pPr>
        <w:pStyle w:val="Titre3"/>
        <w:ind w:left="1418" w:hanging="1418"/>
        <w:rPr>
          <w:ins w:id="2873" w:author="Dorin PANAITOPOL" w:date="2022-03-07T12:13:00Z"/>
          <w:rFonts w:eastAsia="Yu Mincho"/>
          <w:sz w:val="24"/>
          <w:rPrChange w:id="2874" w:author="Dorin PANAITOPOL" w:date="2022-03-07T12:19:00Z">
            <w:rPr>
              <w:ins w:id="2875" w:author="Dorin PANAITOPOL" w:date="2022-03-07T12:13:00Z"/>
              <w:rFonts w:eastAsia="Yu Mincho"/>
            </w:rPr>
          </w:rPrChange>
        </w:rPr>
      </w:pPr>
      <w:bookmarkStart w:id="2876" w:name="_Toc21127440"/>
      <w:bookmarkStart w:id="2877" w:name="_Toc29811646"/>
      <w:bookmarkStart w:id="2878" w:name="_Toc36817198"/>
      <w:bookmarkStart w:id="2879" w:name="_Toc37260114"/>
      <w:bookmarkStart w:id="2880" w:name="_Toc37267502"/>
      <w:bookmarkStart w:id="2881" w:name="_Toc44712104"/>
      <w:bookmarkStart w:id="2882" w:name="_Toc45893417"/>
      <w:bookmarkStart w:id="2883" w:name="_Toc53178144"/>
      <w:bookmarkStart w:id="2884" w:name="_Toc53178595"/>
      <w:bookmarkStart w:id="2885" w:name="_Toc61178821"/>
      <w:bookmarkStart w:id="2886" w:name="_Toc61179291"/>
      <w:bookmarkStart w:id="2887" w:name="_Toc67916587"/>
      <w:bookmarkStart w:id="2888" w:name="_Toc74663185"/>
      <w:bookmarkStart w:id="2889" w:name="_Toc82621725"/>
      <w:bookmarkStart w:id="2890" w:name="_Toc90422572"/>
      <w:bookmarkStart w:id="2891" w:name="_Toc97741426"/>
      <w:ins w:id="2892" w:author="Dorin PANAITOPOL" w:date="2022-03-07T12:13:00Z">
        <w:r w:rsidRPr="009524F5">
          <w:rPr>
            <w:rFonts w:eastAsia="Yu Mincho"/>
            <w:sz w:val="24"/>
            <w:rPrChange w:id="2893" w:author="Dorin PANAITOPOL" w:date="2022-03-07T12:19:00Z">
              <w:rPr>
                <w:rFonts w:eastAsia="Yu Mincho"/>
              </w:rPr>
            </w:rPrChange>
          </w:rPr>
          <w:t>5.4.2.1</w:t>
        </w:r>
        <w:r w:rsidRPr="009524F5">
          <w:rPr>
            <w:rFonts w:eastAsia="Yu Mincho"/>
            <w:sz w:val="24"/>
            <w:rPrChange w:id="2894" w:author="Dorin PANAITOPOL" w:date="2022-03-07T12:19:00Z">
              <w:rPr>
                <w:rFonts w:eastAsia="Yu Mincho"/>
              </w:rPr>
            </w:rPrChange>
          </w:rPr>
          <w:tab/>
          <w:t>NR-ARFCN and channel raster</w:t>
        </w:r>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ins>
    </w:p>
    <w:p w14:paraId="7AE601E2" w14:textId="77777777" w:rsidR="009F6D15" w:rsidRPr="00F95B02" w:rsidRDefault="009F6D15" w:rsidP="009F6D15">
      <w:pPr>
        <w:rPr>
          <w:ins w:id="2895" w:author="Dorin PANAITOPOL" w:date="2022-03-07T12:13:00Z"/>
          <w:rFonts w:eastAsia="Yu Mincho"/>
        </w:rPr>
      </w:pPr>
      <w:ins w:id="2896" w:author="Dorin PANAITOPOL" w:date="2022-03-07T12:13:00Z">
        <w:r w:rsidRPr="00F95B02">
          <w:rPr>
            <w:rFonts w:eastAsia="Yu Mincho"/>
          </w:rPr>
          <w:t xml:space="preserve">The </w:t>
        </w:r>
        <w:bookmarkStart w:id="2897" w:name="_Hlk515622859"/>
        <w:bookmarkStart w:id="2898" w:name="_Hlk514074796"/>
        <w:r w:rsidRPr="00F95B02">
          <w:rPr>
            <w:rFonts w:eastAsia="Yu Mincho"/>
          </w:rPr>
          <w:t>global frequency</w:t>
        </w:r>
        <w:bookmarkEnd w:id="2897"/>
        <w:bookmarkEnd w:id="2898"/>
        <w:r w:rsidRPr="00F95B02">
          <w:rPr>
            <w:rFonts w:eastAsia="Yu Mincho"/>
          </w:rPr>
          <w:t xml:space="preserve"> raster defines a set of </w:t>
        </w:r>
        <w:r w:rsidRPr="00F95B02">
          <w:rPr>
            <w:rFonts w:eastAsia="Yu Mincho"/>
            <w:i/>
          </w:rPr>
          <w:t>RF reference frequencies</w:t>
        </w:r>
        <w:r w:rsidRPr="00F95B02">
          <w:rPr>
            <w:rFonts w:eastAsia="Yu Mincho"/>
          </w:rPr>
          <w:t xml:space="preserve"> </w:t>
        </w:r>
        <w:bookmarkStart w:id="2899" w:name="_Hlk514074832"/>
        <w:r w:rsidRPr="00F95B02">
          <w:t>F</w:t>
        </w:r>
        <w:r w:rsidRPr="00F95B02">
          <w:rPr>
            <w:vertAlign w:val="subscript"/>
          </w:rPr>
          <w:t>REF</w:t>
        </w:r>
        <w:bookmarkEnd w:id="2899"/>
        <w:r w:rsidRPr="00F95B02">
          <w:rPr>
            <w:rFonts w:eastAsia="Yu Mincho"/>
          </w:rPr>
          <w:t xml:space="preserve">. The </w:t>
        </w:r>
        <w:r w:rsidRPr="00F95B02">
          <w:rPr>
            <w:rFonts w:eastAsia="Yu Mincho"/>
            <w:i/>
          </w:rPr>
          <w:t>RF reference frequency</w:t>
        </w:r>
        <w:bookmarkStart w:id="2900" w:name="_Hlk514074872"/>
        <w:bookmarkStart w:id="2901" w:name="_Hlk515622922"/>
        <w:bookmarkStart w:id="2902" w:name="_Hlk514075221"/>
        <w:r w:rsidRPr="00F95B02">
          <w:rPr>
            <w:rFonts w:eastAsia="Yu Mincho"/>
          </w:rPr>
          <w:t xml:space="preserve"> is used in signalling to identify the position of RF channels, SS blocks and other elements</w:t>
        </w:r>
        <w:bookmarkEnd w:id="2900"/>
        <w:bookmarkEnd w:id="2901"/>
        <w:bookmarkEnd w:id="2902"/>
        <w:r w:rsidRPr="00F95B02">
          <w:rPr>
            <w:rFonts w:eastAsia="Yu Mincho"/>
          </w:rPr>
          <w:t xml:space="preserve">. The global frequency raster is defined for all frequencies from 0 to 100 GHz. The granularity of the global frequency raster is </w:t>
        </w:r>
        <w:r w:rsidRPr="00F95B02">
          <w:t>ΔF</w:t>
        </w:r>
        <w:r w:rsidRPr="00F95B02">
          <w:rPr>
            <w:vertAlign w:val="subscript"/>
          </w:rPr>
          <w:t>Global</w:t>
        </w:r>
        <w:r w:rsidRPr="00F95B02">
          <w:rPr>
            <w:rFonts w:eastAsia="Yu Mincho"/>
          </w:rPr>
          <w:t>.</w:t>
        </w:r>
      </w:ins>
    </w:p>
    <w:p w14:paraId="64E34797" w14:textId="77777777" w:rsidR="009F6D15" w:rsidRPr="00F95B02" w:rsidRDefault="009F6D15" w:rsidP="009F6D15">
      <w:pPr>
        <w:rPr>
          <w:ins w:id="2903" w:author="Dorin PANAITOPOL" w:date="2022-03-07T12:13:00Z"/>
        </w:rPr>
      </w:pPr>
      <w:ins w:id="2904" w:author="Dorin PANAITOPOL" w:date="2022-03-07T12:13:00Z">
        <w:r w:rsidRPr="00F95B02">
          <w:rPr>
            <w:rFonts w:eastAsia="Yu Mincho"/>
            <w:i/>
          </w:rPr>
          <w:lastRenderedPageBreak/>
          <w:t>RF reference frequencies</w:t>
        </w:r>
        <w:r w:rsidRPr="00F95B02">
          <w:rPr>
            <w:rFonts w:eastAsia="Yu Mincho"/>
          </w:rPr>
          <w:t xml:space="preserve"> </w:t>
        </w:r>
        <w:r w:rsidRPr="00F95B02">
          <w:rPr>
            <w:rFonts w:cs="v5.0.0"/>
          </w:rPr>
          <w:t xml:space="preserve">are designated by an </w:t>
        </w:r>
        <w:r>
          <w:rPr>
            <w:rFonts w:cs="v5.0.0"/>
          </w:rPr>
          <w:t>NR</w:t>
        </w:r>
        <w:r>
          <w:rPr>
            <w:rFonts w:cs="v5.0.0" w:hint="eastAsia"/>
          </w:rPr>
          <w:t xml:space="preserve"> </w:t>
        </w:r>
        <w:r w:rsidRPr="00F95B02">
          <w:rPr>
            <w:rFonts w:cs="v5.0.0"/>
          </w:rPr>
          <w:t>Absolute Radio Frequency Channel Number (NR-ARFCN) in the range [0…</w:t>
        </w:r>
        <w:r w:rsidRPr="00F95B02">
          <w:t>3279165</w:t>
        </w:r>
        <w:r w:rsidRPr="00F95B02">
          <w:rPr>
            <w:rFonts w:cs="v5.0.0"/>
          </w:rPr>
          <w:t xml:space="preserve">] on the global frequency raster. </w:t>
        </w:r>
        <w:r w:rsidRPr="00F95B02">
          <w:t>The relation between the NR-ARFCN</w:t>
        </w:r>
        <w:r w:rsidRPr="00F95B02">
          <w:rPr>
            <w:rFonts w:eastAsia="Yu Mincho"/>
          </w:rPr>
          <w:t xml:space="preserve"> </w:t>
        </w:r>
        <w:r w:rsidRPr="00F95B02">
          <w:t xml:space="preserve">and the </w:t>
        </w:r>
        <w:r w:rsidRPr="00F95B02">
          <w:rPr>
            <w:rFonts w:eastAsia="Yu Mincho"/>
            <w:i/>
          </w:rPr>
          <w:t>RF reference frequency</w:t>
        </w:r>
        <w:r w:rsidRPr="00F95B02">
          <w:rPr>
            <w:rFonts w:eastAsia="Yu Mincho"/>
          </w:rPr>
          <w:t xml:space="preserve"> F</w:t>
        </w:r>
        <w:r w:rsidRPr="00F95B02">
          <w:rPr>
            <w:vertAlign w:val="subscript"/>
          </w:rPr>
          <w:t>REF</w:t>
        </w:r>
        <w:r w:rsidRPr="00F95B02">
          <w:t xml:space="preserve"> in MHz is given by the following equation, where F</w:t>
        </w:r>
        <w:r w:rsidRPr="00F95B02">
          <w:rPr>
            <w:vertAlign w:val="subscript"/>
          </w:rPr>
          <w:t>REF-Offs</w:t>
        </w:r>
        <w:r w:rsidRPr="00F95B02">
          <w:t xml:space="preserve"> and N</w:t>
        </w:r>
        <w:r w:rsidRPr="00F95B02">
          <w:rPr>
            <w:vertAlign w:val="subscript"/>
          </w:rPr>
          <w:t>Ref-Offs</w:t>
        </w:r>
        <w:r w:rsidRPr="00F95B02">
          <w:t xml:space="preserve"> are given in table 5.4.2.1-1 and N</w:t>
        </w:r>
        <w:r w:rsidRPr="00F95B02">
          <w:rPr>
            <w:vertAlign w:val="subscript"/>
          </w:rPr>
          <w:t>REF</w:t>
        </w:r>
        <w:r w:rsidRPr="00F95B02">
          <w:t xml:space="preserve"> is the NR-ARFCN.</w:t>
        </w:r>
      </w:ins>
    </w:p>
    <w:p w14:paraId="7E3E5BDF" w14:textId="77777777" w:rsidR="009F6D15" w:rsidRPr="00F95B02" w:rsidRDefault="009F6D15" w:rsidP="009F6D15">
      <w:pPr>
        <w:pStyle w:val="EQ"/>
        <w:rPr>
          <w:ins w:id="2905" w:author="Dorin PANAITOPOL" w:date="2022-03-07T12:13:00Z"/>
          <w:noProof w:val="0"/>
        </w:rPr>
      </w:pPr>
      <w:ins w:id="2906" w:author="Dorin PANAITOPOL" w:date="2022-03-07T12:13:00Z">
        <w:r w:rsidRPr="00F95B02">
          <w:rPr>
            <w:noProof w:val="0"/>
          </w:rPr>
          <w:tab/>
          <w:t>F</w:t>
        </w:r>
        <w:r w:rsidRPr="00F95B02">
          <w:rPr>
            <w:noProof w:val="0"/>
            <w:vertAlign w:val="subscript"/>
          </w:rPr>
          <w:t>REF</w:t>
        </w:r>
        <w:r w:rsidRPr="00F95B02">
          <w:rPr>
            <w:noProof w:val="0"/>
          </w:rPr>
          <w:t xml:space="preserve"> = F</w:t>
        </w:r>
        <w:r w:rsidRPr="00F95B02">
          <w:rPr>
            <w:noProof w:val="0"/>
            <w:vertAlign w:val="subscript"/>
          </w:rPr>
          <w:t>REF-Offs</w:t>
        </w:r>
        <w:r w:rsidRPr="00F95B02">
          <w:rPr>
            <w:noProof w:val="0"/>
          </w:rPr>
          <w:t xml:space="preserve"> + </w:t>
        </w:r>
        <w:r w:rsidRPr="00F95B02">
          <w:t>ΔF</w:t>
        </w:r>
        <w:r w:rsidRPr="00F95B02">
          <w:rPr>
            <w:vertAlign w:val="subscript"/>
          </w:rPr>
          <w:t>Global</w:t>
        </w:r>
        <w:r w:rsidRPr="00F95B02">
          <w:rPr>
            <w:noProof w:val="0"/>
          </w:rPr>
          <w:t xml:space="preserve"> (N</w:t>
        </w:r>
        <w:r w:rsidRPr="00F95B02">
          <w:rPr>
            <w:noProof w:val="0"/>
            <w:vertAlign w:val="subscript"/>
          </w:rPr>
          <w:t>REF</w:t>
        </w:r>
        <w:r w:rsidRPr="00F95B02">
          <w:rPr>
            <w:noProof w:val="0"/>
          </w:rPr>
          <w:t xml:space="preserve"> – N</w:t>
        </w:r>
        <w:r w:rsidRPr="00F95B02">
          <w:rPr>
            <w:noProof w:val="0"/>
            <w:vertAlign w:val="subscript"/>
          </w:rPr>
          <w:t>REF-Offs</w:t>
        </w:r>
        <w:r w:rsidRPr="00F95B02">
          <w:rPr>
            <w:noProof w:val="0"/>
          </w:rPr>
          <w:t>)</w:t>
        </w:r>
      </w:ins>
    </w:p>
    <w:p w14:paraId="3957690E" w14:textId="77777777" w:rsidR="009F6D15" w:rsidRPr="00F95B02" w:rsidRDefault="009F6D15" w:rsidP="009F6D15">
      <w:pPr>
        <w:pStyle w:val="TH"/>
        <w:rPr>
          <w:ins w:id="2907" w:author="Dorin PANAITOPOL" w:date="2022-03-07T12:13:00Z"/>
        </w:rPr>
      </w:pPr>
      <w:ins w:id="2908" w:author="Dorin PANAITOPOL" w:date="2022-03-07T12:13:00Z">
        <w:r w:rsidRPr="00F95B02">
          <w:t xml:space="preserve">Table 5.4.2.1-1: </w:t>
        </w:r>
        <w:r w:rsidRPr="00F95B02">
          <w:rPr>
            <w:rFonts w:eastAsia="Yu Mincho"/>
          </w:rPr>
          <w:t>NR-ARFCN parameters for the global frequency raster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2"/>
        <w:gridCol w:w="1444"/>
        <w:gridCol w:w="1590"/>
        <w:gridCol w:w="1134"/>
        <w:gridCol w:w="1935"/>
      </w:tblGrid>
      <w:tr w:rsidR="009F6D15" w:rsidRPr="00F95B02" w14:paraId="227A4A10" w14:textId="77777777" w:rsidTr="00E17859">
        <w:trPr>
          <w:cantSplit/>
          <w:jc w:val="center"/>
          <w:ins w:id="2909" w:author="Dorin PANAITOPOL" w:date="2022-03-07T12:13:00Z"/>
        </w:trPr>
        <w:tc>
          <w:tcPr>
            <w:tcW w:w="2292" w:type="dxa"/>
            <w:shd w:val="clear" w:color="auto" w:fill="auto"/>
            <w:vAlign w:val="center"/>
          </w:tcPr>
          <w:p w14:paraId="69661F6A" w14:textId="77777777" w:rsidR="009F6D15" w:rsidRPr="00F95B02" w:rsidRDefault="009F6D15" w:rsidP="00E17859">
            <w:pPr>
              <w:pStyle w:val="TAH"/>
              <w:rPr>
                <w:ins w:id="2910" w:author="Dorin PANAITOPOL" w:date="2022-03-07T12:13:00Z"/>
              </w:rPr>
            </w:pPr>
            <w:ins w:id="2911" w:author="Dorin PANAITOPOL" w:date="2022-03-07T12:13:00Z">
              <w:r w:rsidRPr="00F95B02">
                <w:t>Range of frequencies</w:t>
              </w:r>
              <w:r w:rsidRPr="00F95B02" w:rsidDel="00896A28">
                <w:t xml:space="preserve"> </w:t>
              </w:r>
              <w:r w:rsidRPr="00F95B02">
                <w:t>(MHz)</w:t>
              </w:r>
            </w:ins>
          </w:p>
        </w:tc>
        <w:tc>
          <w:tcPr>
            <w:tcW w:w="1444" w:type="dxa"/>
            <w:shd w:val="clear" w:color="auto" w:fill="auto"/>
            <w:vAlign w:val="center"/>
          </w:tcPr>
          <w:p w14:paraId="0DD023D7" w14:textId="77777777" w:rsidR="009F6D15" w:rsidRPr="00F95B02" w:rsidRDefault="009F6D15" w:rsidP="00E17859">
            <w:pPr>
              <w:pStyle w:val="TAH"/>
              <w:rPr>
                <w:ins w:id="2912" w:author="Dorin PANAITOPOL" w:date="2022-03-07T12:13:00Z"/>
              </w:rPr>
            </w:pPr>
            <w:ins w:id="2913" w:author="Dorin PANAITOPOL" w:date="2022-03-07T12:13:00Z">
              <w:r w:rsidRPr="00F95B02">
                <w:t>ΔF</w:t>
              </w:r>
              <w:r w:rsidRPr="00F95B02">
                <w:rPr>
                  <w:vertAlign w:val="subscript"/>
                </w:rPr>
                <w:t>Global</w:t>
              </w:r>
              <w:r w:rsidRPr="00F95B02">
                <w:t xml:space="preserve"> (kHz)</w:t>
              </w:r>
            </w:ins>
          </w:p>
        </w:tc>
        <w:tc>
          <w:tcPr>
            <w:tcW w:w="1590" w:type="dxa"/>
            <w:shd w:val="clear" w:color="auto" w:fill="auto"/>
            <w:vAlign w:val="center"/>
          </w:tcPr>
          <w:p w14:paraId="04FBAC07" w14:textId="77777777" w:rsidR="009F6D15" w:rsidRPr="00F95B02" w:rsidRDefault="009F6D15" w:rsidP="00E17859">
            <w:pPr>
              <w:pStyle w:val="TAH"/>
              <w:rPr>
                <w:ins w:id="2914" w:author="Dorin PANAITOPOL" w:date="2022-03-07T12:13:00Z"/>
              </w:rPr>
            </w:pPr>
            <w:ins w:id="2915" w:author="Dorin PANAITOPOL" w:date="2022-03-07T12:13:00Z">
              <w:r w:rsidRPr="00F95B02">
                <w:t>F</w:t>
              </w:r>
              <w:r w:rsidRPr="00F95B02">
                <w:rPr>
                  <w:vertAlign w:val="subscript"/>
                </w:rPr>
                <w:t>REF-Offs</w:t>
              </w:r>
              <w:r w:rsidRPr="00F95B02">
                <w:t xml:space="preserve"> (MHz)</w:t>
              </w:r>
            </w:ins>
          </w:p>
        </w:tc>
        <w:tc>
          <w:tcPr>
            <w:tcW w:w="1134" w:type="dxa"/>
            <w:shd w:val="clear" w:color="auto" w:fill="auto"/>
            <w:vAlign w:val="center"/>
          </w:tcPr>
          <w:p w14:paraId="46032F81" w14:textId="77777777" w:rsidR="009F6D15" w:rsidRPr="00F95B02" w:rsidRDefault="009F6D15" w:rsidP="00E17859">
            <w:pPr>
              <w:pStyle w:val="TAH"/>
              <w:rPr>
                <w:ins w:id="2916" w:author="Dorin PANAITOPOL" w:date="2022-03-07T12:13:00Z"/>
              </w:rPr>
            </w:pPr>
            <w:ins w:id="2917" w:author="Dorin PANAITOPOL" w:date="2022-03-07T12:13:00Z">
              <w:r w:rsidRPr="00F95B02">
                <w:t>N</w:t>
              </w:r>
              <w:r w:rsidRPr="00F95B02">
                <w:rPr>
                  <w:vertAlign w:val="subscript"/>
                </w:rPr>
                <w:t>REF-Offs</w:t>
              </w:r>
            </w:ins>
          </w:p>
        </w:tc>
        <w:tc>
          <w:tcPr>
            <w:tcW w:w="1935" w:type="dxa"/>
            <w:shd w:val="clear" w:color="auto" w:fill="auto"/>
            <w:vAlign w:val="center"/>
          </w:tcPr>
          <w:p w14:paraId="03425317" w14:textId="77777777" w:rsidR="009F6D15" w:rsidRPr="00F95B02" w:rsidRDefault="009F6D15" w:rsidP="00E17859">
            <w:pPr>
              <w:pStyle w:val="TAH"/>
              <w:rPr>
                <w:ins w:id="2918" w:author="Dorin PANAITOPOL" w:date="2022-03-07T12:13:00Z"/>
              </w:rPr>
            </w:pPr>
            <w:ins w:id="2919" w:author="Dorin PANAITOPOL" w:date="2022-03-07T12:13:00Z">
              <w:r w:rsidRPr="00F95B02">
                <w:t>Range of N</w:t>
              </w:r>
              <w:r w:rsidRPr="00F95B02">
                <w:rPr>
                  <w:vertAlign w:val="subscript"/>
                </w:rPr>
                <w:t>REF</w:t>
              </w:r>
            </w:ins>
          </w:p>
        </w:tc>
      </w:tr>
      <w:tr w:rsidR="009F6D15" w:rsidRPr="00F95B02" w14:paraId="37BD199D" w14:textId="77777777" w:rsidTr="00E17859">
        <w:trPr>
          <w:cantSplit/>
          <w:jc w:val="center"/>
          <w:ins w:id="2920" w:author="Dorin PANAITOPOL" w:date="2022-03-07T12:13:00Z"/>
        </w:trPr>
        <w:tc>
          <w:tcPr>
            <w:tcW w:w="2292" w:type="dxa"/>
            <w:shd w:val="clear" w:color="auto" w:fill="auto"/>
            <w:vAlign w:val="center"/>
          </w:tcPr>
          <w:p w14:paraId="4877FDD7" w14:textId="77777777" w:rsidR="009F6D15" w:rsidRPr="00F95B02" w:rsidRDefault="009F6D15" w:rsidP="00E17859">
            <w:pPr>
              <w:pStyle w:val="TAC"/>
              <w:rPr>
                <w:ins w:id="2921" w:author="Dorin PANAITOPOL" w:date="2022-03-07T12:13:00Z"/>
              </w:rPr>
            </w:pPr>
            <w:ins w:id="2922" w:author="Dorin PANAITOPOL" w:date="2022-03-07T12:13:00Z">
              <w:r w:rsidRPr="00F95B02">
                <w:t>0 – 3000</w:t>
              </w:r>
            </w:ins>
          </w:p>
        </w:tc>
        <w:tc>
          <w:tcPr>
            <w:tcW w:w="1444" w:type="dxa"/>
            <w:shd w:val="clear" w:color="auto" w:fill="auto"/>
            <w:vAlign w:val="center"/>
          </w:tcPr>
          <w:p w14:paraId="3E51EA29" w14:textId="77777777" w:rsidR="009F6D15" w:rsidRPr="00F95B02" w:rsidRDefault="009F6D15" w:rsidP="00E17859">
            <w:pPr>
              <w:pStyle w:val="TAC"/>
              <w:rPr>
                <w:ins w:id="2923" w:author="Dorin PANAITOPOL" w:date="2022-03-07T12:13:00Z"/>
              </w:rPr>
            </w:pPr>
            <w:ins w:id="2924" w:author="Dorin PANAITOPOL" w:date="2022-03-07T12:13:00Z">
              <w:r w:rsidRPr="00F95B02">
                <w:t>5</w:t>
              </w:r>
            </w:ins>
          </w:p>
        </w:tc>
        <w:tc>
          <w:tcPr>
            <w:tcW w:w="1590" w:type="dxa"/>
            <w:shd w:val="clear" w:color="auto" w:fill="auto"/>
            <w:vAlign w:val="center"/>
          </w:tcPr>
          <w:p w14:paraId="6791048E" w14:textId="77777777" w:rsidR="009F6D15" w:rsidRPr="00F95B02" w:rsidRDefault="009F6D15" w:rsidP="00E17859">
            <w:pPr>
              <w:pStyle w:val="TAC"/>
              <w:rPr>
                <w:ins w:id="2925" w:author="Dorin PANAITOPOL" w:date="2022-03-07T12:13:00Z"/>
              </w:rPr>
            </w:pPr>
            <w:ins w:id="2926" w:author="Dorin PANAITOPOL" w:date="2022-03-07T12:13:00Z">
              <w:r w:rsidRPr="00F95B02">
                <w:t>0</w:t>
              </w:r>
            </w:ins>
          </w:p>
        </w:tc>
        <w:tc>
          <w:tcPr>
            <w:tcW w:w="1134" w:type="dxa"/>
            <w:shd w:val="clear" w:color="auto" w:fill="auto"/>
            <w:vAlign w:val="center"/>
          </w:tcPr>
          <w:p w14:paraId="41689760" w14:textId="77777777" w:rsidR="009F6D15" w:rsidRPr="00F95B02" w:rsidRDefault="009F6D15" w:rsidP="00E17859">
            <w:pPr>
              <w:pStyle w:val="TAC"/>
              <w:rPr>
                <w:ins w:id="2927" w:author="Dorin PANAITOPOL" w:date="2022-03-07T12:13:00Z"/>
              </w:rPr>
            </w:pPr>
            <w:ins w:id="2928" w:author="Dorin PANAITOPOL" w:date="2022-03-07T12:13:00Z">
              <w:r w:rsidRPr="00F95B02">
                <w:t>0</w:t>
              </w:r>
            </w:ins>
          </w:p>
        </w:tc>
        <w:tc>
          <w:tcPr>
            <w:tcW w:w="1935" w:type="dxa"/>
            <w:shd w:val="clear" w:color="auto" w:fill="auto"/>
            <w:vAlign w:val="center"/>
          </w:tcPr>
          <w:p w14:paraId="648404E8" w14:textId="77777777" w:rsidR="009F6D15" w:rsidRPr="00F95B02" w:rsidRDefault="009F6D15" w:rsidP="00E17859">
            <w:pPr>
              <w:pStyle w:val="TAC"/>
              <w:rPr>
                <w:ins w:id="2929" w:author="Dorin PANAITOPOL" w:date="2022-03-07T12:13:00Z"/>
              </w:rPr>
            </w:pPr>
            <w:ins w:id="2930" w:author="Dorin PANAITOPOL" w:date="2022-03-07T12:13:00Z">
              <w:r w:rsidRPr="00F95B02">
                <w:t>0 – 599999</w:t>
              </w:r>
            </w:ins>
          </w:p>
        </w:tc>
      </w:tr>
    </w:tbl>
    <w:p w14:paraId="6C8C7400" w14:textId="77777777" w:rsidR="009F6D15" w:rsidRPr="00F95B02" w:rsidRDefault="009F6D15" w:rsidP="009F6D15">
      <w:pPr>
        <w:rPr>
          <w:ins w:id="2931" w:author="Dorin PANAITOPOL" w:date="2022-03-07T12:13:00Z"/>
          <w:rFonts w:eastAsia="Yu Mincho"/>
        </w:rPr>
      </w:pPr>
    </w:p>
    <w:p w14:paraId="634B0747" w14:textId="77777777" w:rsidR="009F6D15" w:rsidRPr="00F95B02" w:rsidRDefault="009F6D15" w:rsidP="009F6D15">
      <w:pPr>
        <w:rPr>
          <w:ins w:id="2932" w:author="Dorin PANAITOPOL" w:date="2022-03-07T12:13:00Z"/>
          <w:rFonts w:eastAsia="Yu Mincho"/>
        </w:rPr>
      </w:pPr>
      <w:bookmarkStart w:id="2933" w:name="_Hlk514075025"/>
      <w:ins w:id="2934" w:author="Dorin PANAITOPOL" w:date="2022-03-07T12:13:00Z">
        <w:r w:rsidRPr="00F95B02">
          <w:rPr>
            <w:rFonts w:eastAsia="Yu Mincho"/>
          </w:rPr>
          <w:t xml:space="preserve">The </w:t>
        </w:r>
        <w:r w:rsidRPr="00F95B02">
          <w:rPr>
            <w:rFonts w:eastAsia="Yu Mincho"/>
            <w:i/>
          </w:rPr>
          <w:t>channel raster</w:t>
        </w:r>
        <w:r w:rsidRPr="00F95B02">
          <w:rPr>
            <w:rFonts w:eastAsia="Yu Mincho"/>
          </w:rPr>
          <w:t xml:space="preserve"> defines a subset of </w:t>
        </w:r>
        <w:r w:rsidRPr="00F95B02">
          <w:rPr>
            <w:rFonts w:eastAsia="Yu Mincho"/>
            <w:i/>
          </w:rPr>
          <w:t>RF reference frequencies</w:t>
        </w:r>
        <w:r w:rsidRPr="00F95B02">
          <w:rPr>
            <w:rFonts w:eastAsia="Yu Mincho"/>
          </w:rPr>
          <w:t xml:space="preserve"> that can be used to identify the RF channel position in the uplink and downlink. The </w:t>
        </w:r>
        <w:r w:rsidRPr="00F95B02">
          <w:rPr>
            <w:rFonts w:eastAsia="Yu Mincho"/>
            <w:i/>
          </w:rPr>
          <w:t>RF reference frequency</w:t>
        </w:r>
        <w:r w:rsidRPr="00F95B02">
          <w:rPr>
            <w:rFonts w:eastAsia="Yu Mincho"/>
          </w:rPr>
          <w:t xml:space="preserve"> for an RF channel maps to a resource element on the carrier. For each </w:t>
        </w:r>
        <w:r w:rsidRPr="00F95B02">
          <w:rPr>
            <w:rFonts w:eastAsia="Yu Mincho"/>
            <w:i/>
          </w:rPr>
          <w:t>operating band</w:t>
        </w:r>
        <w:r w:rsidRPr="00F95B02">
          <w:rPr>
            <w:rFonts w:eastAsia="Yu Mincho"/>
          </w:rPr>
          <w:t xml:space="preserve">, a subset of frequencies from the global frequency raster are applicable for that band and forms a channel raster with a granularity </w:t>
        </w:r>
        <w:r w:rsidRPr="00F95B02">
          <w:t>ΔF</w:t>
        </w:r>
        <w:r w:rsidRPr="00F95B02">
          <w:rPr>
            <w:vertAlign w:val="subscript"/>
          </w:rPr>
          <w:t>Raster</w:t>
        </w:r>
        <w:r w:rsidRPr="00F95B02">
          <w:rPr>
            <w:rFonts w:eastAsia="Yu Mincho"/>
          </w:rPr>
          <w:t xml:space="preserve">, which may be equal to or larger than </w:t>
        </w:r>
        <w:r w:rsidRPr="00F95B02">
          <w:t>ΔF</w:t>
        </w:r>
        <w:r w:rsidRPr="00F95B02">
          <w:rPr>
            <w:vertAlign w:val="subscript"/>
          </w:rPr>
          <w:t>Global</w:t>
        </w:r>
        <w:r w:rsidRPr="00F95B02">
          <w:rPr>
            <w:rFonts w:eastAsia="Yu Mincho"/>
          </w:rPr>
          <w:t>.</w:t>
        </w:r>
      </w:ins>
    </w:p>
    <w:bookmarkEnd w:id="2933"/>
    <w:p w14:paraId="5063228E" w14:textId="77777777" w:rsidR="009F6D15" w:rsidRPr="00F95B02" w:rsidRDefault="009F6D15" w:rsidP="009F6D15">
      <w:pPr>
        <w:rPr>
          <w:ins w:id="2935" w:author="Dorin PANAITOPOL" w:date="2022-03-07T12:13:00Z"/>
          <w:rFonts w:eastAsia="Yu Mincho"/>
        </w:rPr>
      </w:pPr>
      <w:ins w:id="2936" w:author="Dorin PANAITOPOL" w:date="2022-03-07T12:13:00Z">
        <w:r w:rsidRPr="00F95B02">
          <w:rPr>
            <w:rFonts w:eastAsia="Yu Mincho"/>
          </w:rPr>
          <w:t xml:space="preserve">The mapping between the </w:t>
        </w:r>
        <w:r w:rsidRPr="00F95B02">
          <w:rPr>
            <w:rFonts w:eastAsia="Yu Mincho"/>
            <w:i/>
          </w:rPr>
          <w:t>channel raster</w:t>
        </w:r>
        <w:r w:rsidRPr="00F95B02">
          <w:rPr>
            <w:rFonts w:eastAsia="Yu Mincho"/>
          </w:rPr>
          <w:t xml:space="preserve"> and corresponding resource element is given in clause 5.4.2.2. The applicable entries for each </w:t>
        </w:r>
        <w:r w:rsidRPr="00F95B02">
          <w:rPr>
            <w:rFonts w:eastAsia="Yu Mincho"/>
            <w:i/>
          </w:rPr>
          <w:t>operating band</w:t>
        </w:r>
        <w:r w:rsidRPr="00F95B02">
          <w:rPr>
            <w:rFonts w:eastAsia="Yu Mincho"/>
          </w:rPr>
          <w:t xml:space="preserve"> are defined in clause 5.4.2.3.</w:t>
        </w:r>
      </w:ins>
    </w:p>
    <w:p w14:paraId="063193C8" w14:textId="77777777" w:rsidR="009F6D15" w:rsidRPr="00681075" w:rsidRDefault="009F6D15" w:rsidP="00E17859">
      <w:pPr>
        <w:pStyle w:val="Titre4"/>
        <w:rPr>
          <w:ins w:id="2937" w:author="Dorin PANAITOPOL" w:date="2022-03-07T12:13:00Z"/>
          <w:rFonts w:eastAsia="Yu Mincho"/>
        </w:rPr>
      </w:pPr>
      <w:bookmarkStart w:id="2938" w:name="_Toc21127441"/>
      <w:bookmarkStart w:id="2939" w:name="_Toc29811648"/>
      <w:bookmarkStart w:id="2940" w:name="_Toc36817200"/>
      <w:bookmarkStart w:id="2941" w:name="_Toc37260116"/>
      <w:bookmarkStart w:id="2942" w:name="_Toc37267504"/>
      <w:bookmarkStart w:id="2943" w:name="_Toc44712106"/>
      <w:bookmarkStart w:id="2944" w:name="_Toc45893419"/>
      <w:bookmarkStart w:id="2945" w:name="_Toc53178146"/>
      <w:bookmarkStart w:id="2946" w:name="_Toc53178597"/>
      <w:bookmarkStart w:id="2947" w:name="_Toc61178823"/>
      <w:bookmarkStart w:id="2948" w:name="_Toc61179293"/>
      <w:bookmarkStart w:id="2949" w:name="_Toc67916589"/>
      <w:bookmarkStart w:id="2950" w:name="_Toc74663187"/>
      <w:bookmarkStart w:id="2951" w:name="_Toc82621727"/>
      <w:bookmarkStart w:id="2952" w:name="_Toc90422574"/>
      <w:bookmarkStart w:id="2953" w:name="_Toc97741427"/>
      <w:ins w:id="2954" w:author="Dorin PANAITOPOL" w:date="2022-03-07T12:13:00Z">
        <w:r w:rsidRPr="00681075">
          <w:rPr>
            <w:rFonts w:eastAsia="Yu Mincho"/>
          </w:rPr>
          <w:t>5.4.2.2</w:t>
        </w:r>
        <w:r w:rsidRPr="00681075">
          <w:rPr>
            <w:rFonts w:eastAsia="Yu Mincho"/>
          </w:rPr>
          <w:tab/>
          <w:t>Channel raster to resource element mapping</w:t>
        </w:r>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ins>
    </w:p>
    <w:p w14:paraId="36FF0C3D" w14:textId="77777777" w:rsidR="009F6D15" w:rsidRPr="00F95B02" w:rsidRDefault="009F6D15" w:rsidP="009F6D15">
      <w:pPr>
        <w:rPr>
          <w:ins w:id="2955" w:author="Dorin PANAITOPOL" w:date="2022-03-07T12:13:00Z"/>
          <w:rFonts w:eastAsia="Yu Mincho"/>
        </w:rPr>
      </w:pPr>
      <w:ins w:id="2956" w:author="Dorin PANAITOPOL" w:date="2022-03-07T12:13:00Z">
        <w:r w:rsidRPr="00F95B02">
          <w:rPr>
            <w:rFonts w:eastAsia="Yu Mincho"/>
          </w:rPr>
          <w:t xml:space="preserve">The mapping between the </w:t>
        </w:r>
        <w:r w:rsidRPr="00F95B02">
          <w:rPr>
            <w:rFonts w:eastAsia="Yu Mincho"/>
            <w:i/>
          </w:rPr>
          <w:t>RF reference frequency</w:t>
        </w:r>
        <w:r w:rsidRPr="00F95B02">
          <w:rPr>
            <w:rFonts w:eastAsia="Yu Mincho"/>
          </w:rPr>
          <w:t xml:space="preserve"> on the channel raster and the corresponding resource element is given in table 5.4.2.2-1 </w:t>
        </w:r>
        <w:bookmarkStart w:id="2957" w:name="_Hlk514075049"/>
        <w:r w:rsidRPr="00F95B02">
          <w:rPr>
            <w:rFonts w:eastAsia="Yu Mincho"/>
          </w:rPr>
          <w:t>and can be used to identify the RF channel position</w:t>
        </w:r>
        <w:bookmarkEnd w:id="2957"/>
        <w:r w:rsidRPr="00F95B02">
          <w:rPr>
            <w:rFonts w:eastAsia="Yu Mincho"/>
          </w:rPr>
          <w:t>. The mapping depends on the total number of RBs that are allocated in the channel and applies to both UL and DL. The mapping must apply to at least on</w:t>
        </w:r>
        <w:r>
          <w:rPr>
            <w:rFonts w:eastAsia="Yu Mincho"/>
          </w:rPr>
          <w:t>e numerology supported by the SAN</w:t>
        </w:r>
        <w:r w:rsidRPr="00F95B02">
          <w:rPr>
            <w:rFonts w:eastAsia="Yu Mincho"/>
          </w:rPr>
          <w:t>.</w:t>
        </w:r>
      </w:ins>
    </w:p>
    <w:p w14:paraId="71855CEB" w14:textId="77777777" w:rsidR="009F6D15" w:rsidRPr="00F95B02" w:rsidRDefault="009F6D15" w:rsidP="009F6D15">
      <w:pPr>
        <w:pStyle w:val="TH"/>
        <w:rPr>
          <w:ins w:id="2958" w:author="Dorin PANAITOPOL" w:date="2022-03-07T12:13:00Z"/>
          <w:rFonts w:eastAsia="Yu Mincho"/>
          <w:lang w:eastAsia="zh-CN"/>
        </w:rPr>
      </w:pPr>
      <w:ins w:id="2959" w:author="Dorin PANAITOPOL" w:date="2022-03-07T12:13:00Z">
        <w:r w:rsidRPr="00F95B02">
          <w:rPr>
            <w:rFonts w:eastAsia="Yu Mincho"/>
          </w:rPr>
          <w:t>Table 5.4.2.2-1: Channel Raster to Resource Element Mapping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5"/>
        <w:gridCol w:w="2405"/>
        <w:gridCol w:w="2405"/>
      </w:tblGrid>
      <w:tr w:rsidR="009F6D15" w:rsidRPr="00F95B02" w14:paraId="263001FB" w14:textId="77777777" w:rsidTr="00E17859">
        <w:trPr>
          <w:cantSplit/>
          <w:jc w:val="center"/>
          <w:ins w:id="2960" w:author="Dorin PANAITOPOL" w:date="2022-03-07T12:13:00Z"/>
        </w:trPr>
        <w:tc>
          <w:tcPr>
            <w:tcW w:w="3755" w:type="dxa"/>
            <w:tcBorders>
              <w:top w:val="single" w:sz="4" w:space="0" w:color="auto"/>
              <w:left w:val="single" w:sz="4" w:space="0" w:color="auto"/>
              <w:bottom w:val="single" w:sz="4" w:space="0" w:color="auto"/>
              <w:right w:val="single" w:sz="4" w:space="0" w:color="auto"/>
            </w:tcBorders>
          </w:tcPr>
          <w:p w14:paraId="244A9EA1" w14:textId="77777777" w:rsidR="009F6D15" w:rsidRPr="00F95B02" w:rsidRDefault="009F6D15" w:rsidP="00E17859">
            <w:pPr>
              <w:pStyle w:val="TAC"/>
              <w:rPr>
                <w:ins w:id="2961" w:author="Dorin PANAITOPOL" w:date="2022-03-07T12:13:00Z"/>
                <w:rFonts w:eastAsia="Yu Mincho"/>
              </w:rPr>
            </w:pPr>
            <w:ins w:id="2962" w:author="Dorin PANAITOPOL" w:date="2022-03-07T12:13:00Z">
              <w:r w:rsidRPr="00F95B02">
                <w:rPr>
                  <w:rFonts w:eastAsia="Yu Mincho"/>
                </w:rPr>
                <w:br w:type="page"/>
              </w:r>
            </w:ins>
          </w:p>
        </w:tc>
        <w:tc>
          <w:tcPr>
            <w:tcW w:w="2405" w:type="dxa"/>
            <w:tcBorders>
              <w:top w:val="single" w:sz="4" w:space="0" w:color="auto"/>
              <w:left w:val="single" w:sz="4" w:space="0" w:color="auto"/>
              <w:bottom w:val="single" w:sz="4" w:space="0" w:color="auto"/>
              <w:right w:val="single" w:sz="4" w:space="0" w:color="auto"/>
            </w:tcBorders>
            <w:hideMark/>
          </w:tcPr>
          <w:p w14:paraId="5DB458AF" w14:textId="77777777" w:rsidR="009F6D15" w:rsidRPr="00F95B02" w:rsidRDefault="00173E05" w:rsidP="00E17859">
            <w:pPr>
              <w:pStyle w:val="TAC"/>
              <w:rPr>
                <w:ins w:id="2963" w:author="Dorin PANAITOPOL" w:date="2022-03-07T12:13:00Z"/>
                <w:rFonts w:eastAsia="Yu Mincho" w:cs="v5.0.0"/>
                <w:vertAlign w:val="superscript"/>
                <w:lang w:eastAsia="ja-JP"/>
              </w:rPr>
            </w:pPr>
            <m:oMathPara>
              <m:oMath>
                <m:sSub>
                  <m:sSubPr>
                    <m:ctrlPr>
                      <w:ins w:id="2964" w:author="Dorin PANAITOPOL" w:date="2022-03-07T12:13:00Z">
                        <w:rPr>
                          <w:rFonts w:ascii="Cambria Math" w:eastAsia="Yu Mincho" w:hAnsi="Cambria Math"/>
                          <w:i/>
                        </w:rPr>
                      </w:ins>
                    </m:ctrlPr>
                  </m:sSubPr>
                  <m:e>
                    <m:r>
                      <w:ins w:id="2965" w:author="Dorin PANAITOPOL" w:date="2022-03-07T12:13:00Z">
                        <w:rPr>
                          <w:rFonts w:ascii="Cambria Math" w:eastAsia="Yu Mincho"/>
                        </w:rPr>
                        <m:t>N</m:t>
                      </w:ins>
                    </m:r>
                  </m:e>
                  <m:sub>
                    <m:r>
                      <w:ins w:id="2966" w:author="Dorin PANAITOPOL" w:date="2022-03-07T12:13:00Z">
                        <m:rPr>
                          <m:nor/>
                        </m:rPr>
                        <w:rPr>
                          <w:rFonts w:ascii="Cambria Math" w:eastAsia="Yu Mincho"/>
                        </w:rPr>
                        <m:t>RB</m:t>
                      </w:ins>
                    </m:r>
                    <m:ctrlPr>
                      <w:ins w:id="2967" w:author="Dorin PANAITOPOL" w:date="2022-03-07T12:13:00Z">
                        <w:rPr>
                          <w:rFonts w:ascii="Cambria Math" w:eastAsia="Yu Mincho" w:hAnsi="Cambria Math"/>
                        </w:rPr>
                      </w:ins>
                    </m:ctrlPr>
                  </m:sub>
                </m:sSub>
                <m:func>
                  <m:funcPr>
                    <m:ctrlPr>
                      <w:ins w:id="2968" w:author="Dorin PANAITOPOL" w:date="2022-03-07T12:13:00Z">
                        <w:rPr>
                          <w:rFonts w:ascii="Cambria Math" w:eastAsia="Yu Mincho" w:hAnsi="Cambria Math"/>
                          <w:i/>
                        </w:rPr>
                      </w:ins>
                    </m:ctrlPr>
                  </m:funcPr>
                  <m:fName>
                    <m:r>
                      <w:ins w:id="2969" w:author="Dorin PANAITOPOL" w:date="2022-03-07T12:13:00Z">
                        <w:rPr>
                          <w:rFonts w:ascii="Cambria Math" w:eastAsia="Yu Mincho"/>
                        </w:rPr>
                        <m:t>mod</m:t>
                      </w:ins>
                    </m:r>
                  </m:fName>
                  <m:e>
                    <m:r>
                      <w:ins w:id="2970" w:author="Dorin PANAITOPOL" w:date="2022-03-07T12:13:00Z">
                        <w:rPr>
                          <w:rFonts w:ascii="Cambria Math" w:eastAsia="Yu Mincho"/>
                        </w:rPr>
                        <m:t>2</m:t>
                      </w:ins>
                    </m:r>
                  </m:e>
                </m:func>
                <m:r>
                  <w:ins w:id="2971" w:author="Dorin PANAITOPOL" w:date="2022-03-07T12:13:00Z">
                    <w:rPr>
                      <w:rFonts w:ascii="Cambria Math" w:eastAsia="Yu Mincho"/>
                    </w:rPr>
                    <m:t>=0</m:t>
                  </w:ins>
                </m:r>
              </m:oMath>
            </m:oMathPara>
          </w:p>
        </w:tc>
        <w:tc>
          <w:tcPr>
            <w:tcW w:w="2405" w:type="dxa"/>
            <w:tcBorders>
              <w:top w:val="single" w:sz="4" w:space="0" w:color="auto"/>
              <w:left w:val="single" w:sz="4" w:space="0" w:color="auto"/>
              <w:bottom w:val="single" w:sz="4" w:space="0" w:color="auto"/>
              <w:right w:val="single" w:sz="4" w:space="0" w:color="auto"/>
            </w:tcBorders>
            <w:hideMark/>
          </w:tcPr>
          <w:p w14:paraId="6ABB1560" w14:textId="77777777" w:rsidR="009F6D15" w:rsidRPr="00F95B02" w:rsidRDefault="00173E05" w:rsidP="00E17859">
            <w:pPr>
              <w:pStyle w:val="TAC"/>
              <w:rPr>
                <w:ins w:id="2972" w:author="Dorin PANAITOPOL" w:date="2022-03-07T12:13:00Z"/>
                <w:rFonts w:eastAsia="Yu Mincho" w:cs="v5.0.0"/>
              </w:rPr>
            </w:pPr>
            <m:oMathPara>
              <m:oMath>
                <m:sSub>
                  <m:sSubPr>
                    <m:ctrlPr>
                      <w:ins w:id="2973" w:author="Dorin PANAITOPOL" w:date="2022-03-07T12:13:00Z">
                        <w:rPr>
                          <w:rFonts w:ascii="Cambria Math" w:eastAsia="Yu Mincho" w:hAnsi="Cambria Math"/>
                          <w:i/>
                        </w:rPr>
                      </w:ins>
                    </m:ctrlPr>
                  </m:sSubPr>
                  <m:e>
                    <m:r>
                      <w:ins w:id="2974" w:author="Dorin PANAITOPOL" w:date="2022-03-07T12:13:00Z">
                        <w:rPr>
                          <w:rFonts w:ascii="Cambria Math" w:eastAsia="Yu Mincho"/>
                        </w:rPr>
                        <m:t>N</m:t>
                      </w:ins>
                    </m:r>
                  </m:e>
                  <m:sub>
                    <m:r>
                      <w:ins w:id="2975" w:author="Dorin PANAITOPOL" w:date="2022-03-07T12:13:00Z">
                        <m:rPr>
                          <m:nor/>
                        </m:rPr>
                        <w:rPr>
                          <w:rFonts w:ascii="Cambria Math" w:eastAsia="Yu Mincho"/>
                        </w:rPr>
                        <m:t>RB</m:t>
                      </w:ins>
                    </m:r>
                    <m:ctrlPr>
                      <w:ins w:id="2976" w:author="Dorin PANAITOPOL" w:date="2022-03-07T12:13:00Z">
                        <w:rPr>
                          <w:rFonts w:ascii="Cambria Math" w:eastAsia="Yu Mincho" w:hAnsi="Cambria Math"/>
                        </w:rPr>
                      </w:ins>
                    </m:ctrlPr>
                  </m:sub>
                </m:sSub>
                <m:func>
                  <m:funcPr>
                    <m:ctrlPr>
                      <w:ins w:id="2977" w:author="Dorin PANAITOPOL" w:date="2022-03-07T12:13:00Z">
                        <w:rPr>
                          <w:rFonts w:ascii="Cambria Math" w:eastAsia="Yu Mincho" w:hAnsi="Cambria Math"/>
                          <w:i/>
                        </w:rPr>
                      </w:ins>
                    </m:ctrlPr>
                  </m:funcPr>
                  <m:fName>
                    <m:r>
                      <w:ins w:id="2978" w:author="Dorin PANAITOPOL" w:date="2022-03-07T12:13:00Z">
                        <w:rPr>
                          <w:rFonts w:ascii="Cambria Math" w:eastAsia="Yu Mincho"/>
                        </w:rPr>
                        <m:t>mod</m:t>
                      </w:ins>
                    </m:r>
                  </m:fName>
                  <m:e>
                    <m:r>
                      <w:ins w:id="2979" w:author="Dorin PANAITOPOL" w:date="2022-03-07T12:13:00Z">
                        <w:rPr>
                          <w:rFonts w:ascii="Cambria Math" w:eastAsia="Yu Mincho"/>
                        </w:rPr>
                        <m:t>2</m:t>
                      </w:ins>
                    </m:r>
                  </m:e>
                </m:func>
                <m:r>
                  <w:ins w:id="2980" w:author="Dorin PANAITOPOL" w:date="2022-03-07T12:13:00Z">
                    <w:rPr>
                      <w:rFonts w:ascii="Cambria Math" w:eastAsia="Yu Mincho"/>
                    </w:rPr>
                    <m:t>=1</m:t>
                  </w:ins>
                </m:r>
              </m:oMath>
            </m:oMathPara>
          </w:p>
        </w:tc>
      </w:tr>
      <w:tr w:rsidR="009F6D15" w:rsidRPr="00F95B02" w14:paraId="521420B1" w14:textId="77777777" w:rsidTr="00E17859">
        <w:trPr>
          <w:cantSplit/>
          <w:jc w:val="center"/>
          <w:ins w:id="2981" w:author="Dorin PANAITOPOL" w:date="2022-03-07T12:13:00Z"/>
        </w:trPr>
        <w:tc>
          <w:tcPr>
            <w:tcW w:w="3755" w:type="dxa"/>
            <w:tcBorders>
              <w:top w:val="single" w:sz="4" w:space="0" w:color="auto"/>
              <w:left w:val="single" w:sz="4" w:space="0" w:color="auto"/>
              <w:bottom w:val="single" w:sz="4" w:space="0" w:color="auto"/>
              <w:right w:val="single" w:sz="4" w:space="0" w:color="auto"/>
            </w:tcBorders>
            <w:hideMark/>
          </w:tcPr>
          <w:p w14:paraId="1AC8C890" w14:textId="77777777" w:rsidR="009F6D15" w:rsidRPr="00F95B02" w:rsidRDefault="009F6D15" w:rsidP="00E17859">
            <w:pPr>
              <w:pStyle w:val="TAL"/>
              <w:rPr>
                <w:ins w:id="2982" w:author="Dorin PANAITOPOL" w:date="2022-03-07T12:13:00Z"/>
                <w:rFonts w:eastAsia="Yu Mincho"/>
              </w:rPr>
            </w:pPr>
            <w:ins w:id="2983" w:author="Dorin PANAITOPOL" w:date="2022-03-07T12:13:00Z">
              <w:r w:rsidRPr="00F95B02">
                <w:rPr>
                  <w:rFonts w:eastAsia="Yu Mincho"/>
                </w:rPr>
                <w:t xml:space="preserve">Resource element index </w:t>
              </w:r>
            </w:ins>
            <w:ins w:id="2984" w:author="Dorin PANAITOPOL" w:date="2022-03-07T12:13:00Z">
              <w:r w:rsidRPr="00F95B02">
                <w:rPr>
                  <w:rFonts w:eastAsia="Yu Mincho"/>
                  <w:position w:val="-6"/>
                </w:rPr>
                <w:object w:dxaOrig="165" w:dyaOrig="270" w14:anchorId="4944C422">
                  <v:shape id="_x0000_i1213" type="#_x0000_t75" style="width:10.2pt;height:15pt" o:ole="">
                    <v:imagedata r:id="rId21" o:title=""/>
                  </v:shape>
                  <o:OLEObject Type="Embed" ProgID="Equation.3" ShapeID="_x0000_i1213" DrawAspect="Content" ObjectID="_1708355295" r:id="rId22"/>
                </w:object>
              </w:r>
            </w:ins>
          </w:p>
        </w:tc>
        <w:tc>
          <w:tcPr>
            <w:tcW w:w="2405" w:type="dxa"/>
            <w:tcBorders>
              <w:top w:val="single" w:sz="4" w:space="0" w:color="auto"/>
              <w:left w:val="single" w:sz="4" w:space="0" w:color="auto"/>
              <w:bottom w:val="single" w:sz="4" w:space="0" w:color="auto"/>
              <w:right w:val="single" w:sz="4" w:space="0" w:color="auto"/>
            </w:tcBorders>
            <w:hideMark/>
          </w:tcPr>
          <w:p w14:paraId="23C2EFA4" w14:textId="77777777" w:rsidR="009F6D15" w:rsidRPr="00F95B02" w:rsidRDefault="009F6D15" w:rsidP="00E17859">
            <w:pPr>
              <w:pStyle w:val="TAC"/>
              <w:rPr>
                <w:ins w:id="2985" w:author="Dorin PANAITOPOL" w:date="2022-03-07T12:13:00Z"/>
                <w:rFonts w:eastAsia="Yu Mincho"/>
              </w:rPr>
            </w:pPr>
            <w:ins w:id="2986" w:author="Dorin PANAITOPOL" w:date="2022-03-07T12:13:00Z">
              <w:r w:rsidRPr="00F95B02">
                <w:rPr>
                  <w:rFonts w:eastAsia="Yu Mincho"/>
                </w:rPr>
                <w:t>0</w:t>
              </w:r>
            </w:ins>
          </w:p>
        </w:tc>
        <w:tc>
          <w:tcPr>
            <w:tcW w:w="2405" w:type="dxa"/>
            <w:tcBorders>
              <w:top w:val="single" w:sz="4" w:space="0" w:color="auto"/>
              <w:left w:val="single" w:sz="4" w:space="0" w:color="auto"/>
              <w:bottom w:val="single" w:sz="4" w:space="0" w:color="auto"/>
              <w:right w:val="single" w:sz="4" w:space="0" w:color="auto"/>
            </w:tcBorders>
            <w:hideMark/>
          </w:tcPr>
          <w:p w14:paraId="08702A51" w14:textId="77777777" w:rsidR="009F6D15" w:rsidRPr="00F95B02" w:rsidRDefault="009F6D15" w:rsidP="00E17859">
            <w:pPr>
              <w:pStyle w:val="TAC"/>
              <w:rPr>
                <w:ins w:id="2987" w:author="Dorin PANAITOPOL" w:date="2022-03-07T12:13:00Z"/>
                <w:rFonts w:eastAsia="Yu Mincho"/>
              </w:rPr>
            </w:pPr>
            <w:ins w:id="2988" w:author="Dorin PANAITOPOL" w:date="2022-03-07T12:13:00Z">
              <w:r w:rsidRPr="00F95B02">
                <w:rPr>
                  <w:rFonts w:eastAsia="Yu Mincho"/>
                </w:rPr>
                <w:t>6</w:t>
              </w:r>
            </w:ins>
          </w:p>
        </w:tc>
      </w:tr>
      <w:tr w:rsidR="009F6D15" w:rsidRPr="00F95B02" w14:paraId="19CDEC23" w14:textId="77777777" w:rsidTr="00E17859">
        <w:trPr>
          <w:cantSplit/>
          <w:jc w:val="center"/>
          <w:ins w:id="2989" w:author="Dorin PANAITOPOL" w:date="2022-03-07T12:13:00Z"/>
        </w:trPr>
        <w:tc>
          <w:tcPr>
            <w:tcW w:w="3755" w:type="dxa"/>
            <w:tcBorders>
              <w:top w:val="single" w:sz="4" w:space="0" w:color="auto"/>
              <w:left w:val="single" w:sz="4" w:space="0" w:color="auto"/>
              <w:bottom w:val="single" w:sz="4" w:space="0" w:color="auto"/>
              <w:right w:val="single" w:sz="4" w:space="0" w:color="auto"/>
            </w:tcBorders>
          </w:tcPr>
          <w:p w14:paraId="69371A23" w14:textId="77777777" w:rsidR="009F6D15" w:rsidRPr="00F95B02" w:rsidRDefault="009F6D15" w:rsidP="00E17859">
            <w:pPr>
              <w:pStyle w:val="TAL"/>
              <w:rPr>
                <w:ins w:id="2990" w:author="Dorin PANAITOPOL" w:date="2022-03-07T12:13:00Z"/>
                <w:rFonts w:eastAsia="Yu Mincho"/>
              </w:rPr>
            </w:pPr>
            <w:ins w:id="2991" w:author="Dorin PANAITOPOL" w:date="2022-03-07T12:13:00Z">
              <w:r w:rsidRPr="00F95B02">
                <w:rPr>
                  <w:rFonts w:eastAsia="Yu Mincho"/>
                </w:rPr>
                <w:t xml:space="preserve">Physical resource block number </w:t>
              </w:r>
            </w:ins>
            <w:ins w:id="2992" w:author="Dorin PANAITOPOL" w:date="2022-03-07T12:13:00Z">
              <w:r w:rsidRPr="00F95B02">
                <w:rPr>
                  <w:rFonts w:eastAsia="Yu Mincho"/>
                  <w:position w:val="-10"/>
                </w:rPr>
                <w:object w:dxaOrig="435" w:dyaOrig="315" w14:anchorId="6E253459">
                  <v:shape id="_x0000_i1214" type="#_x0000_t75" style="width:21pt;height:15pt" o:ole="">
                    <v:imagedata r:id="rId13" o:title=""/>
                  </v:shape>
                  <o:OLEObject Type="Embed" ProgID="Equation.3" ShapeID="_x0000_i1214" DrawAspect="Content" ObjectID="_1708355296" r:id="rId23"/>
                </w:object>
              </w:r>
            </w:ins>
          </w:p>
          <w:p w14:paraId="01F2A9E1" w14:textId="77777777" w:rsidR="009F6D15" w:rsidRPr="00F95B02" w:rsidRDefault="009F6D15" w:rsidP="00E17859">
            <w:pPr>
              <w:pStyle w:val="TAL"/>
              <w:rPr>
                <w:ins w:id="2993" w:author="Dorin PANAITOPOL" w:date="2022-03-07T12:13:00Z"/>
                <w:rFonts w:eastAsia="Yu Mincho" w:cs="v5.0.0"/>
              </w:rPr>
            </w:pPr>
          </w:p>
        </w:tc>
        <w:tc>
          <w:tcPr>
            <w:tcW w:w="2405" w:type="dxa"/>
            <w:tcBorders>
              <w:top w:val="single" w:sz="4" w:space="0" w:color="auto"/>
              <w:left w:val="single" w:sz="4" w:space="0" w:color="auto"/>
              <w:bottom w:val="single" w:sz="4" w:space="0" w:color="auto"/>
              <w:right w:val="single" w:sz="4" w:space="0" w:color="auto"/>
            </w:tcBorders>
            <w:hideMark/>
          </w:tcPr>
          <w:p w14:paraId="556BC533" w14:textId="77777777" w:rsidR="009F6D15" w:rsidRPr="00F95B02" w:rsidRDefault="009F6D15" w:rsidP="00E17859">
            <w:pPr>
              <w:pStyle w:val="TAC"/>
              <w:rPr>
                <w:ins w:id="2994" w:author="Dorin PANAITOPOL" w:date="2022-03-07T12:13:00Z"/>
                <w:rFonts w:eastAsia="Yu Mincho" w:cs="v5.0.0"/>
              </w:rPr>
            </w:pPr>
            <w:ins w:id="2995" w:author="Dorin PANAITOPOL" w:date="2022-03-07T12:13:00Z">
              <w:r w:rsidRPr="00F95B02">
                <w:rPr>
                  <w:rFonts w:eastAsia="Yu Mincho"/>
                  <w:position w:val="-32"/>
                </w:rPr>
                <w:object w:dxaOrig="1365" w:dyaOrig="735" w14:anchorId="24563F08">
                  <v:shape id="_x0000_i1215" type="#_x0000_t75" style="width:61.8pt;height:36.6pt" o:ole="">
                    <v:imagedata r:id="rId24" o:title=""/>
                  </v:shape>
                  <o:OLEObject Type="Embed" ProgID="Equation.3" ShapeID="_x0000_i1215" DrawAspect="Content" ObjectID="_1708355297" r:id="rId25"/>
                </w:object>
              </w:r>
            </w:ins>
          </w:p>
        </w:tc>
        <w:tc>
          <w:tcPr>
            <w:tcW w:w="2405" w:type="dxa"/>
            <w:tcBorders>
              <w:top w:val="single" w:sz="4" w:space="0" w:color="auto"/>
              <w:left w:val="single" w:sz="4" w:space="0" w:color="auto"/>
              <w:bottom w:val="single" w:sz="4" w:space="0" w:color="auto"/>
              <w:right w:val="single" w:sz="4" w:space="0" w:color="auto"/>
            </w:tcBorders>
            <w:hideMark/>
          </w:tcPr>
          <w:p w14:paraId="227912AB" w14:textId="77777777" w:rsidR="009F6D15" w:rsidRPr="00F95B02" w:rsidRDefault="009F6D15" w:rsidP="00E17859">
            <w:pPr>
              <w:pStyle w:val="TAC"/>
              <w:rPr>
                <w:ins w:id="2996" w:author="Dorin PANAITOPOL" w:date="2022-03-07T12:13:00Z"/>
                <w:rFonts w:eastAsia="Yu Mincho" w:cs="v5.0.0"/>
              </w:rPr>
            </w:pPr>
            <w:ins w:id="2997" w:author="Dorin PANAITOPOL" w:date="2022-03-07T12:13:00Z">
              <w:r w:rsidRPr="00F95B02">
                <w:rPr>
                  <w:rFonts w:eastAsia="Yu Mincho"/>
                  <w:position w:val="-32"/>
                </w:rPr>
                <w:object w:dxaOrig="1365" w:dyaOrig="735" w14:anchorId="1BBCE3C2">
                  <v:shape id="_x0000_i1216" type="#_x0000_t75" style="width:61.8pt;height:36.6pt" o:ole="">
                    <v:imagedata r:id="rId26" o:title=""/>
                  </v:shape>
                  <o:OLEObject Type="Embed" ProgID="Equation.3" ShapeID="_x0000_i1216" DrawAspect="Content" ObjectID="_1708355298" r:id="rId27"/>
                </w:object>
              </w:r>
            </w:ins>
          </w:p>
        </w:tc>
      </w:tr>
    </w:tbl>
    <w:p w14:paraId="0BE8AF2B" w14:textId="77777777" w:rsidR="009F6D15" w:rsidRPr="00F95B02" w:rsidRDefault="009F6D15" w:rsidP="009F6D15">
      <w:pPr>
        <w:rPr>
          <w:ins w:id="2998" w:author="Dorin PANAITOPOL" w:date="2022-03-07T12:13:00Z"/>
          <w:rFonts w:eastAsia="Yu Mincho"/>
          <w:lang w:eastAsia="ja-JP"/>
        </w:rPr>
      </w:pPr>
    </w:p>
    <w:p w14:paraId="7894BDCA" w14:textId="57F97E51" w:rsidR="009F6D15" w:rsidRPr="00F95B02" w:rsidRDefault="009F6D15" w:rsidP="009F6D15">
      <w:pPr>
        <w:rPr>
          <w:ins w:id="2999" w:author="Dorin PANAITOPOL" w:date="2022-03-07T12:13:00Z"/>
          <w:rFonts w:eastAsia="Yu Mincho"/>
        </w:rPr>
      </w:pPr>
      <w:proofErr w:type="gramStart"/>
      <w:ins w:id="3000" w:author="Dorin PANAITOPOL" w:date="2022-03-07T12:13:00Z">
        <w:r w:rsidRPr="00F95B02">
          <w:rPr>
            <w:rFonts w:eastAsia="Yu Mincho"/>
          </w:rPr>
          <w:t>k</w:t>
        </w:r>
        <w:proofErr w:type="gramEnd"/>
        <w:r w:rsidRPr="00F95B02">
          <w:rPr>
            <w:rFonts w:eastAsia="Yu Mincho"/>
          </w:rPr>
          <w:t xml:space="preserve">, </w:t>
        </w:r>
      </w:ins>
      <w:ins w:id="3001" w:author="Dorin PANAITOPOL" w:date="2022-03-07T12:13:00Z">
        <w:r w:rsidRPr="00F95B02">
          <w:rPr>
            <w:rFonts w:eastAsia="Yu Mincho"/>
            <w:position w:val="-10"/>
          </w:rPr>
          <w:object w:dxaOrig="435" w:dyaOrig="315" w14:anchorId="387A58C0">
            <v:shape id="_x0000_i1217" type="#_x0000_t75" style="width:21pt;height:15pt" o:ole="">
              <v:imagedata r:id="rId13" o:title=""/>
            </v:shape>
            <o:OLEObject Type="Embed" ProgID="Equation.3" ShapeID="_x0000_i1217" DrawAspect="Content" ObjectID="_1708355299" r:id="rId28"/>
          </w:object>
        </w:r>
      </w:ins>
      <w:ins w:id="3002" w:author="Dorin PANAITOPOL" w:date="2022-03-07T12:13:00Z">
        <w:r w:rsidR="00016105">
          <w:rPr>
            <w:rFonts w:eastAsia="Yu Mincho"/>
          </w:rPr>
          <w:t xml:space="preserve"> </w:t>
        </w:r>
        <w:commentRangeStart w:id="3003"/>
        <w:r w:rsidR="00016105">
          <w:rPr>
            <w:rFonts w:eastAsia="Yu Mincho"/>
          </w:rPr>
          <w:t xml:space="preserve">and </w:t>
        </w:r>
        <w:r w:rsidRPr="00F95B02">
          <w:rPr>
            <w:rFonts w:eastAsia="Yu Mincho"/>
          </w:rPr>
          <w:t>N</w:t>
        </w:r>
        <w:r w:rsidRPr="00F95B02">
          <w:rPr>
            <w:rFonts w:eastAsia="Yu Mincho"/>
            <w:vertAlign w:val="subscript"/>
          </w:rPr>
          <w:t>RB</w:t>
        </w:r>
        <w:r w:rsidRPr="00F95B02">
          <w:rPr>
            <w:rFonts w:eastAsia="Yu Mincho"/>
          </w:rPr>
          <w:t xml:space="preserve"> are </w:t>
        </w:r>
      </w:ins>
      <w:commentRangeEnd w:id="3003"/>
      <w:ins w:id="3004" w:author="Dorin PANAITOPOL" w:date="2022-03-07T17:21:00Z">
        <w:r w:rsidR="00016105">
          <w:rPr>
            <w:rStyle w:val="Marquedecommentaire"/>
          </w:rPr>
          <w:commentReference w:id="3003"/>
        </w:r>
      </w:ins>
      <w:ins w:id="3005" w:author="Dorin PANAITOPOL" w:date="2022-03-07T12:13:00Z">
        <w:r w:rsidRPr="00F95B02">
          <w:rPr>
            <w:rFonts w:eastAsia="Yu Mincho"/>
          </w:rPr>
          <w:t xml:space="preserve">as defined in TS 38.211 </w:t>
        </w:r>
        <w:r w:rsidR="00224860" w:rsidRPr="00FD5F4C">
          <w:rPr>
            <w:rFonts w:eastAsia="Yu Mincho"/>
            <w:highlight w:val="yellow"/>
          </w:rPr>
          <w:t>[</w:t>
        </w:r>
      </w:ins>
      <w:ins w:id="3006" w:author="Dorin PANAITOPOL" w:date="2022-03-09T16:37:00Z">
        <w:r w:rsidR="00224860">
          <w:rPr>
            <w:rFonts w:eastAsia="Yu Mincho"/>
            <w:highlight w:val="yellow"/>
          </w:rPr>
          <w:t>5</w:t>
        </w:r>
      </w:ins>
      <w:ins w:id="3007" w:author="Dorin PANAITOPOL" w:date="2022-03-07T12:13:00Z">
        <w:r w:rsidRPr="008E2975">
          <w:rPr>
            <w:rFonts w:eastAsia="Yu Mincho"/>
            <w:highlight w:val="yellow"/>
            <w:rPrChange w:id="3008" w:author="Dorin PANAITOPOL" w:date="2022-03-07T17:41:00Z">
              <w:rPr>
                <w:rFonts w:eastAsia="Yu Mincho"/>
              </w:rPr>
            </w:rPrChange>
          </w:rPr>
          <w:t>].</w:t>
        </w:r>
      </w:ins>
    </w:p>
    <w:p w14:paraId="7D41DEEC" w14:textId="77777777" w:rsidR="009F6D15" w:rsidRPr="00681075" w:rsidRDefault="009F6D15" w:rsidP="009F7FDE">
      <w:pPr>
        <w:pStyle w:val="Titre4"/>
        <w:rPr>
          <w:ins w:id="3009" w:author="Dorin PANAITOPOL" w:date="2022-03-07T12:13:00Z"/>
          <w:rFonts w:eastAsia="Yu Mincho"/>
        </w:rPr>
      </w:pPr>
      <w:bookmarkStart w:id="3010" w:name="_Toc21127442"/>
      <w:bookmarkStart w:id="3011" w:name="_Toc29811649"/>
      <w:bookmarkStart w:id="3012" w:name="_Toc36817201"/>
      <w:bookmarkStart w:id="3013" w:name="_Toc37260117"/>
      <w:bookmarkStart w:id="3014" w:name="_Toc37267505"/>
      <w:bookmarkStart w:id="3015" w:name="_Toc44712107"/>
      <w:bookmarkStart w:id="3016" w:name="_Toc45893420"/>
      <w:bookmarkStart w:id="3017" w:name="_Toc53178147"/>
      <w:bookmarkStart w:id="3018" w:name="_Toc53178598"/>
      <w:bookmarkStart w:id="3019" w:name="_Toc61178824"/>
      <w:bookmarkStart w:id="3020" w:name="_Toc61179294"/>
      <w:bookmarkStart w:id="3021" w:name="_Toc67916590"/>
      <w:bookmarkStart w:id="3022" w:name="_Toc74663188"/>
      <w:bookmarkStart w:id="3023" w:name="_Toc82621728"/>
      <w:bookmarkStart w:id="3024" w:name="_Toc90422575"/>
      <w:bookmarkStart w:id="3025" w:name="_Toc97741428"/>
      <w:ins w:id="3026" w:author="Dorin PANAITOPOL" w:date="2022-03-07T12:13:00Z">
        <w:r w:rsidRPr="00681075">
          <w:rPr>
            <w:rFonts w:eastAsia="Yu Mincho"/>
          </w:rPr>
          <w:t>5.4.2.3</w:t>
        </w:r>
        <w:r w:rsidRPr="00681075">
          <w:rPr>
            <w:rFonts w:eastAsia="Yu Mincho"/>
          </w:rPr>
          <w:tab/>
          <w:t xml:space="preserve">Channel raster entries for each </w:t>
        </w:r>
        <w:r w:rsidRPr="00681075">
          <w:rPr>
            <w:rFonts w:eastAsia="Yu Mincho"/>
            <w:i/>
          </w:rPr>
          <w:t>operating band</w:t>
        </w:r>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ins>
    </w:p>
    <w:p w14:paraId="6311FD57" w14:textId="77777777" w:rsidR="009F6D15" w:rsidRPr="00F95B02" w:rsidRDefault="009F6D15" w:rsidP="009F6D15">
      <w:pPr>
        <w:rPr>
          <w:ins w:id="3027" w:author="Dorin PANAITOPOL" w:date="2022-03-07T12:13:00Z"/>
        </w:rPr>
      </w:pPr>
      <w:ins w:id="3028" w:author="Dorin PANAITOPOL" w:date="2022-03-07T12:13:00Z">
        <w:r w:rsidRPr="00F95B02">
          <w:t xml:space="preserve">The </w:t>
        </w:r>
        <w:bookmarkStart w:id="3029" w:name="_Hlk514075080"/>
        <w:r w:rsidRPr="00F95B02">
          <w:t>RF channel positions on the channel raster</w:t>
        </w:r>
        <w:bookmarkEnd w:id="3029"/>
        <w:r w:rsidRPr="00F95B02">
          <w:t xml:space="preserve"> in each </w:t>
        </w:r>
        <w:r>
          <w:t>SAN</w:t>
        </w:r>
        <w:r w:rsidRPr="00F95B02">
          <w:t xml:space="preserve"> </w:t>
        </w:r>
        <w:r w:rsidRPr="00F95B02">
          <w:rPr>
            <w:i/>
          </w:rPr>
          <w:t>operating band</w:t>
        </w:r>
        <w:r w:rsidRPr="00F95B02">
          <w:t xml:space="preserve"> are given </w:t>
        </w:r>
        <w:bookmarkStart w:id="3030" w:name="_Hlk514075096"/>
        <w:r w:rsidRPr="00F95B02">
          <w:t>through the applicable NR-ARFCN</w:t>
        </w:r>
        <w:bookmarkEnd w:id="3030"/>
        <w:r w:rsidRPr="00F95B02">
          <w:t xml:space="preserve"> in table 5.4.2.3-1 for FR1</w:t>
        </w:r>
        <w:bookmarkStart w:id="3031" w:name="_Hlk514075107"/>
        <w:r w:rsidRPr="00F95B02">
          <w:t>, using the channel raster to resource element mapping in clause 5.4.2.2</w:t>
        </w:r>
        <w:bookmarkEnd w:id="3031"/>
        <w:r w:rsidRPr="00F95B02">
          <w:t>.</w:t>
        </w:r>
      </w:ins>
    </w:p>
    <w:p w14:paraId="4430EB51" w14:textId="50A67A6B" w:rsidR="009F6D15" w:rsidRDefault="009F6D15" w:rsidP="009F6D15">
      <w:pPr>
        <w:pStyle w:val="B1"/>
        <w:rPr>
          <w:ins w:id="3032" w:author="Dorin PANAITOPOL" w:date="2022-03-09T17:19:00Z"/>
        </w:rPr>
      </w:pPr>
      <w:ins w:id="3033" w:author="Dorin PANAITOPOL" w:date="2022-03-07T12:13:00Z">
        <w:r w:rsidRPr="00F95B02">
          <w:t>-</w:t>
        </w:r>
        <w:r w:rsidRPr="00F95B02">
          <w:tab/>
          <w:t xml:space="preserve">For </w:t>
        </w:r>
        <w:r>
          <w:t>SAN</w:t>
        </w:r>
        <w:r w:rsidRPr="00F95B02">
          <w:t xml:space="preserve"> </w:t>
        </w:r>
        <w:r w:rsidRPr="00F95B02">
          <w:rPr>
            <w:i/>
          </w:rPr>
          <w:t>operating bands</w:t>
        </w:r>
        <w:r w:rsidRPr="00F95B02">
          <w:t xml:space="preserve"> with 100 kHz channel raster, ΔF</w:t>
        </w:r>
        <w:r w:rsidRPr="00F95B02">
          <w:rPr>
            <w:vertAlign w:val="subscript"/>
          </w:rPr>
          <w:t>Raster</w:t>
        </w:r>
        <w:r w:rsidRPr="00F95B02">
          <w:t xml:space="preserve"> = 20 × ΔF</w:t>
        </w:r>
        <w:r w:rsidRPr="00F95B02">
          <w:rPr>
            <w:vertAlign w:val="subscript"/>
          </w:rPr>
          <w:t>Global</w:t>
        </w:r>
        <w:r w:rsidRPr="00F95B02">
          <w:t>. In this case, every 20</w:t>
        </w:r>
        <w:r w:rsidRPr="00F95B02">
          <w:rPr>
            <w:vertAlign w:val="superscript"/>
          </w:rPr>
          <w:t>th</w:t>
        </w:r>
        <w:r w:rsidRPr="00F95B02">
          <w:t xml:space="preserve"> NR-ARFCN within the </w:t>
        </w:r>
        <w:r w:rsidRPr="00F95B02">
          <w:rPr>
            <w:i/>
          </w:rPr>
          <w:t>operating band</w:t>
        </w:r>
        <w:r w:rsidRPr="00F95B02">
          <w:t xml:space="preserve"> are applicable for the channel raster within the </w:t>
        </w:r>
        <w:r w:rsidRPr="00F95B02">
          <w:rPr>
            <w:i/>
          </w:rPr>
          <w:t>operating band</w:t>
        </w:r>
        <w:r w:rsidRPr="00F95B02">
          <w:t xml:space="preserve"> and the step size for the channel raster in table 5.4.2.3-1 is given as &lt;20&gt;.</w:t>
        </w:r>
      </w:ins>
    </w:p>
    <w:p w14:paraId="1DB343A0" w14:textId="77F27A8D" w:rsidR="00FD5F4C" w:rsidRDefault="00FD5F4C" w:rsidP="009F6D15">
      <w:pPr>
        <w:pStyle w:val="B1"/>
        <w:rPr>
          <w:ins w:id="3034" w:author="Dorin PANAITOPOL" w:date="2022-03-09T17:19:00Z"/>
        </w:rPr>
      </w:pPr>
    </w:p>
    <w:p w14:paraId="2B89B69D" w14:textId="77777777" w:rsidR="00FD5F4C" w:rsidRPr="00F95B02" w:rsidRDefault="00FD5F4C" w:rsidP="00FD5F4C">
      <w:pPr>
        <w:pStyle w:val="TH"/>
        <w:rPr>
          <w:ins w:id="3035" w:author="Dorin PANAITOPOL" w:date="2022-03-09T17:19:00Z"/>
        </w:rPr>
      </w:pPr>
      <w:ins w:id="3036" w:author="Dorin PANAITOPOL" w:date="2022-03-09T17:19:00Z">
        <w:r w:rsidRPr="00F95B02">
          <w:t xml:space="preserve">Table 5.4.2.3-1: </w:t>
        </w:r>
        <w:r w:rsidRPr="00F95B02">
          <w:rPr>
            <w:rFonts w:eastAsia="Yu Mincho"/>
          </w:rPr>
          <w:t xml:space="preserve">Applicable </w:t>
        </w:r>
        <w:r w:rsidRPr="00F95B02">
          <w:t>NR-A</w:t>
        </w:r>
        <w:r w:rsidRPr="00F95B02">
          <w:rPr>
            <w:rFonts w:eastAsia="Yu Mincho"/>
          </w:rPr>
          <w:t xml:space="preserve">RFCN per </w:t>
        </w:r>
        <w:r w:rsidRPr="00F95B02">
          <w:rPr>
            <w:rFonts w:eastAsia="Yu Mincho"/>
            <w:i/>
          </w:rPr>
          <w:t>operating band</w:t>
        </w:r>
        <w:r w:rsidRPr="00F95B02">
          <w:rPr>
            <w:rFonts w:eastAsia="Yu Mincho"/>
          </w:rPr>
          <w:t xml:space="preserve"> in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46"/>
        <w:gridCol w:w="2876"/>
        <w:gridCol w:w="2877"/>
      </w:tblGrid>
      <w:tr w:rsidR="00FD5F4C" w:rsidRPr="00F95B02" w14:paraId="1B05D1D1" w14:textId="77777777" w:rsidTr="008B5F94">
        <w:trPr>
          <w:cantSplit/>
          <w:jc w:val="center"/>
          <w:ins w:id="3037" w:author="Dorin PANAITOPOL" w:date="2022-03-09T17:19:00Z"/>
        </w:trPr>
        <w:tc>
          <w:tcPr>
            <w:tcW w:w="1242" w:type="dxa"/>
            <w:shd w:val="clear" w:color="auto" w:fill="auto"/>
          </w:tcPr>
          <w:p w14:paraId="5D2F7D39" w14:textId="77777777" w:rsidR="00FD5F4C" w:rsidRPr="00F95B02" w:rsidRDefault="00FD5F4C" w:rsidP="008B5F94">
            <w:pPr>
              <w:pStyle w:val="TAH"/>
              <w:rPr>
                <w:ins w:id="3038" w:author="Dorin PANAITOPOL" w:date="2022-03-09T17:19:00Z"/>
                <w:rFonts w:eastAsia="Yu Mincho"/>
              </w:rPr>
            </w:pPr>
            <w:ins w:id="3039" w:author="Dorin PANAITOPOL" w:date="2022-03-09T17:19:00Z">
              <w:r>
                <w:t>SAN</w:t>
              </w:r>
              <w:r w:rsidRPr="00F95B02">
                <w:t xml:space="preserve"> </w:t>
              </w:r>
              <w:r w:rsidRPr="00F95B02">
                <w:rPr>
                  <w:i/>
                </w:rPr>
                <w:t>operating band</w:t>
              </w:r>
            </w:ins>
          </w:p>
        </w:tc>
        <w:tc>
          <w:tcPr>
            <w:tcW w:w="1146" w:type="dxa"/>
            <w:shd w:val="clear" w:color="auto" w:fill="auto"/>
          </w:tcPr>
          <w:p w14:paraId="01E3EBE5" w14:textId="77777777" w:rsidR="00FD5F4C" w:rsidRPr="00F95B02" w:rsidRDefault="00FD5F4C" w:rsidP="008B5F94">
            <w:pPr>
              <w:pStyle w:val="TAH"/>
              <w:rPr>
                <w:ins w:id="3040" w:author="Dorin PANAITOPOL" w:date="2022-03-09T17:19:00Z"/>
              </w:rPr>
            </w:pPr>
            <w:ins w:id="3041" w:author="Dorin PANAITOPOL" w:date="2022-03-09T17:19:00Z">
              <w:r w:rsidRPr="00F95B02">
                <w:t>ΔF</w:t>
              </w:r>
              <w:r w:rsidRPr="00F95B02">
                <w:rPr>
                  <w:vertAlign w:val="subscript"/>
                </w:rPr>
                <w:t>Raster</w:t>
              </w:r>
            </w:ins>
          </w:p>
          <w:p w14:paraId="1FDD7128" w14:textId="77777777" w:rsidR="00FD5F4C" w:rsidRPr="00F95B02" w:rsidRDefault="00FD5F4C" w:rsidP="008B5F94">
            <w:pPr>
              <w:pStyle w:val="TAH"/>
              <w:rPr>
                <w:ins w:id="3042" w:author="Dorin PANAITOPOL" w:date="2022-03-09T17:19:00Z"/>
              </w:rPr>
            </w:pPr>
            <w:ins w:id="3043" w:author="Dorin PANAITOPOL" w:date="2022-03-09T17:19:00Z">
              <w:r w:rsidRPr="00F95B02">
                <w:t xml:space="preserve">(kHz) </w:t>
              </w:r>
            </w:ins>
          </w:p>
        </w:tc>
        <w:tc>
          <w:tcPr>
            <w:tcW w:w="2876" w:type="dxa"/>
            <w:shd w:val="clear" w:color="auto" w:fill="auto"/>
          </w:tcPr>
          <w:p w14:paraId="0D4AD185" w14:textId="77777777" w:rsidR="00FD5F4C" w:rsidRPr="00F95B02" w:rsidRDefault="00FD5F4C" w:rsidP="008B5F94">
            <w:pPr>
              <w:pStyle w:val="TAH"/>
              <w:rPr>
                <w:ins w:id="3044" w:author="Dorin PANAITOPOL" w:date="2022-03-09T17:19:00Z"/>
                <w:rFonts w:eastAsia="Yu Mincho"/>
              </w:rPr>
            </w:pPr>
            <w:ins w:id="3045" w:author="Dorin PANAITOPOL" w:date="2022-03-09T17:19:00Z">
              <w:r w:rsidRPr="00F95B02">
                <w:rPr>
                  <w:rFonts w:eastAsia="Yu Mincho"/>
                </w:rPr>
                <w:t>Uplink</w:t>
              </w:r>
            </w:ins>
          </w:p>
          <w:p w14:paraId="0A549876" w14:textId="77777777" w:rsidR="00FD5F4C" w:rsidRPr="00F95B02" w:rsidRDefault="00FD5F4C" w:rsidP="008B5F94">
            <w:pPr>
              <w:pStyle w:val="TAH"/>
              <w:rPr>
                <w:ins w:id="3046" w:author="Dorin PANAITOPOL" w:date="2022-03-09T17:19:00Z"/>
                <w:rFonts w:eastAsia="Yu Mincho"/>
                <w:vertAlign w:val="subscript"/>
              </w:rPr>
            </w:pPr>
            <w:ins w:id="3047" w:author="Dorin PANAITOPOL" w:date="2022-03-09T17:19:00Z">
              <w:r w:rsidRPr="00F95B02">
                <w:rPr>
                  <w:rFonts w:eastAsia="Yu Mincho"/>
                </w:rPr>
                <w:t>range of N</w:t>
              </w:r>
              <w:r w:rsidRPr="00F95B02">
                <w:rPr>
                  <w:rFonts w:eastAsia="Yu Mincho"/>
                  <w:vertAlign w:val="subscript"/>
                </w:rPr>
                <w:t>REF</w:t>
              </w:r>
            </w:ins>
          </w:p>
          <w:p w14:paraId="6A69A2BC" w14:textId="77777777" w:rsidR="00FD5F4C" w:rsidRPr="00F95B02" w:rsidRDefault="00FD5F4C" w:rsidP="008B5F94">
            <w:pPr>
              <w:pStyle w:val="TAH"/>
              <w:rPr>
                <w:ins w:id="3048" w:author="Dorin PANAITOPOL" w:date="2022-03-09T17:19:00Z"/>
                <w:rFonts w:eastAsia="Yu Mincho"/>
              </w:rPr>
            </w:pPr>
            <w:ins w:id="3049" w:author="Dorin PANAITOPOL" w:date="2022-03-09T17:19:00Z">
              <w:r w:rsidRPr="00F95B02">
                <w:rPr>
                  <w:rFonts w:eastAsia="Yu Mincho"/>
                </w:rPr>
                <w:t>(First – &lt;Step size&gt; – Last)</w:t>
              </w:r>
            </w:ins>
          </w:p>
        </w:tc>
        <w:tc>
          <w:tcPr>
            <w:tcW w:w="2877" w:type="dxa"/>
            <w:shd w:val="clear" w:color="auto" w:fill="auto"/>
          </w:tcPr>
          <w:p w14:paraId="7194E527" w14:textId="77777777" w:rsidR="00FD5F4C" w:rsidRPr="00F95B02" w:rsidRDefault="00FD5F4C" w:rsidP="008B5F94">
            <w:pPr>
              <w:pStyle w:val="TAH"/>
              <w:rPr>
                <w:ins w:id="3050" w:author="Dorin PANAITOPOL" w:date="2022-03-09T17:19:00Z"/>
                <w:rFonts w:eastAsia="Yu Mincho"/>
              </w:rPr>
            </w:pPr>
            <w:ins w:id="3051" w:author="Dorin PANAITOPOL" w:date="2022-03-09T17:19:00Z">
              <w:r w:rsidRPr="00F95B02">
                <w:rPr>
                  <w:rFonts w:eastAsia="Yu Mincho"/>
                </w:rPr>
                <w:t>Downlink</w:t>
              </w:r>
            </w:ins>
          </w:p>
          <w:p w14:paraId="782807B8" w14:textId="77777777" w:rsidR="00FD5F4C" w:rsidRPr="00F95B02" w:rsidRDefault="00FD5F4C" w:rsidP="008B5F94">
            <w:pPr>
              <w:pStyle w:val="TAH"/>
              <w:rPr>
                <w:ins w:id="3052" w:author="Dorin PANAITOPOL" w:date="2022-03-09T17:19:00Z"/>
                <w:rFonts w:eastAsia="Yu Mincho"/>
                <w:vertAlign w:val="subscript"/>
              </w:rPr>
            </w:pPr>
            <w:ins w:id="3053" w:author="Dorin PANAITOPOL" w:date="2022-03-09T17:19:00Z">
              <w:r w:rsidRPr="00F95B02">
                <w:rPr>
                  <w:rFonts w:eastAsia="Yu Mincho"/>
                </w:rPr>
                <w:t>range of N</w:t>
              </w:r>
              <w:r w:rsidRPr="00F95B02">
                <w:rPr>
                  <w:rFonts w:eastAsia="Yu Mincho"/>
                  <w:vertAlign w:val="subscript"/>
                </w:rPr>
                <w:t>REF</w:t>
              </w:r>
            </w:ins>
          </w:p>
          <w:p w14:paraId="32BD161B" w14:textId="77777777" w:rsidR="00FD5F4C" w:rsidRPr="00F95B02" w:rsidRDefault="00FD5F4C" w:rsidP="008B5F94">
            <w:pPr>
              <w:pStyle w:val="TAH"/>
              <w:rPr>
                <w:ins w:id="3054" w:author="Dorin PANAITOPOL" w:date="2022-03-09T17:19:00Z"/>
                <w:rFonts w:eastAsia="Yu Mincho"/>
              </w:rPr>
            </w:pPr>
            <w:ins w:id="3055" w:author="Dorin PANAITOPOL" w:date="2022-03-09T17:19:00Z">
              <w:r w:rsidRPr="00F95B02">
                <w:rPr>
                  <w:rFonts w:eastAsia="Yu Mincho"/>
                </w:rPr>
                <w:t>(First – &lt;Step size&gt; – Last)</w:t>
              </w:r>
            </w:ins>
          </w:p>
        </w:tc>
      </w:tr>
      <w:tr w:rsidR="00FD5F4C" w:rsidRPr="00F95B02" w14:paraId="46C529B1" w14:textId="77777777" w:rsidTr="008B5F94">
        <w:trPr>
          <w:cantSplit/>
          <w:jc w:val="center"/>
          <w:ins w:id="3056" w:author="Dorin PANAITOPOL" w:date="2022-03-09T17:19:00Z"/>
        </w:trPr>
        <w:tc>
          <w:tcPr>
            <w:tcW w:w="1242" w:type="dxa"/>
            <w:shd w:val="clear" w:color="auto" w:fill="auto"/>
            <w:vAlign w:val="center"/>
          </w:tcPr>
          <w:p w14:paraId="494F07C1" w14:textId="77777777" w:rsidR="00FD5F4C" w:rsidRPr="00F95B02" w:rsidRDefault="00FD5F4C" w:rsidP="008B5F94">
            <w:pPr>
              <w:pStyle w:val="TAC"/>
              <w:rPr>
                <w:ins w:id="3057" w:author="Dorin PANAITOPOL" w:date="2022-03-09T17:19:00Z"/>
              </w:rPr>
            </w:pPr>
            <w:ins w:id="3058" w:author="Dorin PANAITOPOL" w:date="2022-03-09T17:19:00Z">
              <w:r>
                <w:rPr>
                  <w:rFonts w:hint="eastAsia"/>
                  <w:lang w:eastAsia="zh-CN"/>
                </w:rPr>
                <w:t>n256</w:t>
              </w:r>
            </w:ins>
          </w:p>
        </w:tc>
        <w:tc>
          <w:tcPr>
            <w:tcW w:w="1146" w:type="dxa"/>
            <w:shd w:val="clear" w:color="auto" w:fill="auto"/>
          </w:tcPr>
          <w:p w14:paraId="77E9663B" w14:textId="77777777" w:rsidR="00FD5F4C" w:rsidRPr="00F95B02" w:rsidRDefault="00FD5F4C" w:rsidP="008B5F94">
            <w:pPr>
              <w:pStyle w:val="TAC"/>
              <w:rPr>
                <w:ins w:id="3059" w:author="Dorin PANAITOPOL" w:date="2022-03-09T17:19:00Z"/>
                <w:rFonts w:eastAsia="Yu Mincho"/>
              </w:rPr>
            </w:pPr>
            <w:ins w:id="3060" w:author="Dorin PANAITOPOL" w:date="2022-03-09T17:19:00Z">
              <w:r w:rsidRPr="00F95B02">
                <w:rPr>
                  <w:rFonts w:eastAsia="Yu Mincho"/>
                </w:rPr>
                <w:t>100</w:t>
              </w:r>
            </w:ins>
          </w:p>
        </w:tc>
        <w:tc>
          <w:tcPr>
            <w:tcW w:w="2876" w:type="dxa"/>
            <w:shd w:val="clear" w:color="auto" w:fill="auto"/>
          </w:tcPr>
          <w:p w14:paraId="5003CD95" w14:textId="77777777" w:rsidR="00FD5F4C" w:rsidRPr="00F95B02" w:rsidRDefault="00FD5F4C" w:rsidP="008B5F94">
            <w:pPr>
              <w:pStyle w:val="TAC"/>
              <w:rPr>
                <w:ins w:id="3061" w:author="Dorin PANAITOPOL" w:date="2022-03-09T17:19:00Z"/>
              </w:rPr>
            </w:pPr>
            <w:ins w:id="3062" w:author="Dorin PANAITOPOL" w:date="2022-03-09T17:19:00Z">
              <w:r>
                <w:rPr>
                  <w:rFonts w:hint="eastAsia"/>
                  <w:lang w:eastAsia="zh-CN"/>
                </w:rPr>
                <w:t xml:space="preserve">396000 </w:t>
              </w:r>
              <w:r w:rsidRPr="00F95B02">
                <w:rPr>
                  <w:rFonts w:eastAsia="Yu Mincho"/>
                </w:rPr>
                <w:t xml:space="preserve">– &lt;20&gt; – </w:t>
              </w:r>
              <w:r>
                <w:rPr>
                  <w:rFonts w:hint="eastAsia"/>
                  <w:lang w:eastAsia="zh-CN"/>
                </w:rPr>
                <w:t>402000</w:t>
              </w:r>
            </w:ins>
          </w:p>
        </w:tc>
        <w:tc>
          <w:tcPr>
            <w:tcW w:w="2877" w:type="dxa"/>
            <w:shd w:val="clear" w:color="auto" w:fill="auto"/>
          </w:tcPr>
          <w:p w14:paraId="3CF2B98D" w14:textId="77777777" w:rsidR="00FD5F4C" w:rsidRPr="00F95B02" w:rsidRDefault="00FD5F4C" w:rsidP="008B5F94">
            <w:pPr>
              <w:pStyle w:val="TAC"/>
              <w:rPr>
                <w:ins w:id="3063" w:author="Dorin PANAITOPOL" w:date="2022-03-09T17:19:00Z"/>
              </w:rPr>
            </w:pPr>
            <w:ins w:id="3064" w:author="Dorin PANAITOPOL" w:date="2022-03-09T17:19:00Z">
              <w:r>
                <w:rPr>
                  <w:rFonts w:hint="eastAsia"/>
                  <w:lang w:eastAsia="zh-CN"/>
                </w:rPr>
                <w:t xml:space="preserve">434000 </w:t>
              </w:r>
              <w:r w:rsidRPr="00F95B02">
                <w:rPr>
                  <w:rFonts w:eastAsia="Yu Mincho"/>
                </w:rPr>
                <w:t xml:space="preserve">– &lt;20&gt; – </w:t>
              </w:r>
              <w:r>
                <w:rPr>
                  <w:rFonts w:hint="eastAsia"/>
                  <w:lang w:eastAsia="zh-CN"/>
                </w:rPr>
                <w:t>440000</w:t>
              </w:r>
            </w:ins>
          </w:p>
        </w:tc>
      </w:tr>
      <w:tr w:rsidR="00FD5F4C" w:rsidRPr="00F95B02" w14:paraId="6220FCC5" w14:textId="77777777" w:rsidTr="008B5F94">
        <w:trPr>
          <w:cantSplit/>
          <w:jc w:val="center"/>
          <w:ins w:id="3065" w:author="Dorin PANAITOPOL" w:date="2022-03-09T17:19:00Z"/>
        </w:trPr>
        <w:tc>
          <w:tcPr>
            <w:tcW w:w="1242" w:type="dxa"/>
            <w:shd w:val="clear" w:color="auto" w:fill="auto"/>
            <w:vAlign w:val="center"/>
          </w:tcPr>
          <w:p w14:paraId="14DD527B" w14:textId="77777777" w:rsidR="00FD5F4C" w:rsidRPr="00F95B02" w:rsidRDefault="00FD5F4C" w:rsidP="008B5F94">
            <w:pPr>
              <w:pStyle w:val="TAC"/>
              <w:rPr>
                <w:ins w:id="3066" w:author="Dorin PANAITOPOL" w:date="2022-03-09T17:19:00Z"/>
              </w:rPr>
            </w:pPr>
            <w:ins w:id="3067" w:author="Dorin PANAITOPOL" w:date="2022-03-09T17:19:00Z">
              <w:r>
                <w:rPr>
                  <w:rFonts w:hint="eastAsia"/>
                  <w:lang w:eastAsia="zh-CN"/>
                </w:rPr>
                <w:t>n</w:t>
              </w:r>
              <w:r w:rsidRPr="00F95B02">
                <w:t>2</w:t>
              </w:r>
              <w:r>
                <w:rPr>
                  <w:rFonts w:hint="eastAsia"/>
                  <w:lang w:eastAsia="zh-CN"/>
                </w:rPr>
                <w:t>55</w:t>
              </w:r>
            </w:ins>
          </w:p>
        </w:tc>
        <w:tc>
          <w:tcPr>
            <w:tcW w:w="1146" w:type="dxa"/>
            <w:shd w:val="clear" w:color="auto" w:fill="auto"/>
          </w:tcPr>
          <w:p w14:paraId="09B1F0BC" w14:textId="77777777" w:rsidR="00FD5F4C" w:rsidRPr="00F95B02" w:rsidRDefault="00FD5F4C" w:rsidP="008B5F94">
            <w:pPr>
              <w:pStyle w:val="TAC"/>
              <w:rPr>
                <w:ins w:id="3068" w:author="Dorin PANAITOPOL" w:date="2022-03-09T17:19:00Z"/>
                <w:rFonts w:eastAsia="Yu Mincho"/>
              </w:rPr>
            </w:pPr>
            <w:ins w:id="3069" w:author="Dorin PANAITOPOL" w:date="2022-03-09T17:19:00Z">
              <w:r w:rsidRPr="00F95B02">
                <w:rPr>
                  <w:rFonts w:eastAsia="Yu Mincho"/>
                </w:rPr>
                <w:t>100</w:t>
              </w:r>
            </w:ins>
          </w:p>
        </w:tc>
        <w:tc>
          <w:tcPr>
            <w:tcW w:w="2876" w:type="dxa"/>
            <w:shd w:val="clear" w:color="auto" w:fill="auto"/>
          </w:tcPr>
          <w:p w14:paraId="0A6D0AAE" w14:textId="77777777" w:rsidR="00FD5F4C" w:rsidRPr="00F95B02" w:rsidRDefault="00FD5F4C" w:rsidP="008B5F94">
            <w:pPr>
              <w:pStyle w:val="TAC"/>
              <w:rPr>
                <w:ins w:id="3070" w:author="Dorin PANAITOPOL" w:date="2022-03-09T17:19:00Z"/>
              </w:rPr>
            </w:pPr>
            <w:ins w:id="3071" w:author="Dorin PANAITOPOL" w:date="2022-03-09T17:19:00Z">
              <w:r>
                <w:rPr>
                  <w:rFonts w:hint="eastAsia"/>
                  <w:lang w:eastAsia="zh-CN"/>
                </w:rPr>
                <w:t xml:space="preserve">325300 </w:t>
              </w:r>
              <w:r w:rsidRPr="00F95B02">
                <w:rPr>
                  <w:rFonts w:eastAsia="Yu Mincho"/>
                </w:rPr>
                <w:t xml:space="preserve">– &lt;20&gt; – </w:t>
              </w:r>
              <w:r>
                <w:rPr>
                  <w:rFonts w:hint="eastAsia"/>
                  <w:lang w:eastAsia="zh-CN"/>
                </w:rPr>
                <w:t>332100</w:t>
              </w:r>
            </w:ins>
          </w:p>
        </w:tc>
        <w:tc>
          <w:tcPr>
            <w:tcW w:w="2877" w:type="dxa"/>
            <w:shd w:val="clear" w:color="auto" w:fill="auto"/>
          </w:tcPr>
          <w:p w14:paraId="143F7966" w14:textId="77777777" w:rsidR="00FD5F4C" w:rsidRPr="00F95B02" w:rsidRDefault="00FD5F4C" w:rsidP="008B5F94">
            <w:pPr>
              <w:pStyle w:val="TAC"/>
              <w:rPr>
                <w:ins w:id="3072" w:author="Dorin PANAITOPOL" w:date="2022-03-09T17:19:00Z"/>
              </w:rPr>
            </w:pPr>
            <w:ins w:id="3073" w:author="Dorin PANAITOPOL" w:date="2022-03-09T17:19:00Z">
              <w:r>
                <w:rPr>
                  <w:rFonts w:hint="eastAsia"/>
                  <w:lang w:eastAsia="zh-CN"/>
                </w:rPr>
                <w:t xml:space="preserve">305000 </w:t>
              </w:r>
              <w:r w:rsidRPr="00F95B02">
                <w:rPr>
                  <w:rFonts w:eastAsia="Yu Mincho"/>
                </w:rPr>
                <w:t xml:space="preserve">– &lt;20&gt; – </w:t>
              </w:r>
              <w:r>
                <w:rPr>
                  <w:rFonts w:hint="eastAsia"/>
                  <w:lang w:eastAsia="zh-CN"/>
                </w:rPr>
                <w:t>311800</w:t>
              </w:r>
            </w:ins>
          </w:p>
        </w:tc>
      </w:tr>
    </w:tbl>
    <w:p w14:paraId="2C545C93" w14:textId="59D534FC" w:rsidR="00FD5F4C" w:rsidRDefault="00FD5F4C" w:rsidP="009F6D15">
      <w:pPr>
        <w:pStyle w:val="B1"/>
        <w:rPr>
          <w:ins w:id="3074" w:author="Dorin PANAITOPOL" w:date="2022-03-09T17:19:00Z"/>
        </w:rPr>
      </w:pPr>
    </w:p>
    <w:p w14:paraId="635E91B8" w14:textId="35E9C7FA" w:rsidR="00FD5F4C" w:rsidRDefault="00FD5F4C" w:rsidP="009F6D15">
      <w:pPr>
        <w:pStyle w:val="B1"/>
        <w:rPr>
          <w:ins w:id="3075" w:author="Dorin PANAITOPOL" w:date="2022-03-09T17:19:00Z"/>
        </w:rPr>
      </w:pPr>
    </w:p>
    <w:p w14:paraId="0843302E" w14:textId="365E7AEE" w:rsidR="00FD5F4C" w:rsidRPr="00F95B02" w:rsidRDefault="00FD5F4C" w:rsidP="00FD5F4C">
      <w:pPr>
        <w:pStyle w:val="B1"/>
        <w:ind w:left="0" w:firstLine="0"/>
        <w:rPr>
          <w:ins w:id="3076" w:author="Dorin PANAITOPOL" w:date="2022-03-07T12:13:00Z"/>
        </w:rPr>
        <w:pPrChange w:id="3077" w:author="Dorin PANAITOPOL" w:date="2022-03-09T17:21:00Z">
          <w:pPr>
            <w:pStyle w:val="B1"/>
          </w:pPr>
        </w:pPrChange>
      </w:pPr>
    </w:p>
    <w:p w14:paraId="26E179F9" w14:textId="177ABD53" w:rsidR="00E91954" w:rsidDel="009F6D15" w:rsidRDefault="00F61E29" w:rsidP="00DD1A0C">
      <w:pPr>
        <w:pStyle w:val="Guidance"/>
        <w:rPr>
          <w:del w:id="3078" w:author="Dorin PANAITOPOL" w:date="2022-03-07T12:13:00Z"/>
        </w:rPr>
      </w:pPr>
      <w:del w:id="3079" w:author="Dorin PANAITOPOL" w:date="2022-03-07T12:13:00Z">
        <w:r w:rsidRPr="002F523B" w:rsidDel="009F6D15">
          <w:lastRenderedPageBreak/>
          <w:delText>&lt;Text will be added.&gt;</w:delText>
        </w:r>
      </w:del>
    </w:p>
    <w:p w14:paraId="3310FABB" w14:textId="33ACD59D" w:rsidR="00E91954" w:rsidRDefault="00E91954" w:rsidP="00DD1A0C">
      <w:pPr>
        <w:pStyle w:val="Titre3"/>
        <w:rPr>
          <w:lang w:eastAsia="zh-CN"/>
        </w:rPr>
      </w:pPr>
      <w:bookmarkStart w:id="3080" w:name="_Toc97741429"/>
      <w:r>
        <w:rPr>
          <w:lang w:eastAsia="zh-CN"/>
        </w:rPr>
        <w:t>5.4.3</w:t>
      </w:r>
      <w:r>
        <w:rPr>
          <w:lang w:eastAsia="zh-CN"/>
        </w:rPr>
        <w:tab/>
        <w:t>Synchronization raster</w:t>
      </w:r>
      <w:bookmarkEnd w:id="3080"/>
      <w:r>
        <w:rPr>
          <w:lang w:eastAsia="zh-CN"/>
        </w:rPr>
        <w:t xml:space="preserve"> </w:t>
      </w:r>
    </w:p>
    <w:p w14:paraId="39270A37" w14:textId="77777777" w:rsidR="009F6D15" w:rsidRPr="00F95B02" w:rsidRDefault="009F6D15" w:rsidP="00E17859">
      <w:pPr>
        <w:pStyle w:val="Titre4"/>
        <w:rPr>
          <w:ins w:id="3081" w:author="Dorin PANAITOPOL" w:date="2022-03-07T12:15:00Z"/>
          <w:rFonts w:eastAsia="Yu Mincho"/>
        </w:rPr>
      </w:pPr>
      <w:bookmarkStart w:id="3082" w:name="_Toc21127444"/>
      <w:bookmarkStart w:id="3083" w:name="_Toc29811651"/>
      <w:bookmarkStart w:id="3084" w:name="_Toc36817203"/>
      <w:bookmarkStart w:id="3085" w:name="_Toc37260119"/>
      <w:bookmarkStart w:id="3086" w:name="_Toc37267507"/>
      <w:bookmarkStart w:id="3087" w:name="_Toc44712109"/>
      <w:bookmarkStart w:id="3088" w:name="_Toc45893422"/>
      <w:bookmarkStart w:id="3089" w:name="_Toc53178149"/>
      <w:bookmarkStart w:id="3090" w:name="_Toc53178600"/>
      <w:bookmarkStart w:id="3091" w:name="_Toc61178826"/>
      <w:bookmarkStart w:id="3092" w:name="_Toc61179296"/>
      <w:bookmarkStart w:id="3093" w:name="_Toc67916592"/>
      <w:bookmarkStart w:id="3094" w:name="_Toc74663190"/>
      <w:bookmarkStart w:id="3095" w:name="_Toc82621730"/>
      <w:bookmarkStart w:id="3096" w:name="_Toc90422577"/>
      <w:bookmarkStart w:id="3097" w:name="_Toc97741430"/>
      <w:ins w:id="3098" w:author="Dorin PANAITOPOL" w:date="2022-03-07T12:15:00Z">
        <w:r w:rsidRPr="00F95B02">
          <w:rPr>
            <w:rFonts w:eastAsia="Yu Mincho"/>
          </w:rPr>
          <w:t>5.4.3.1</w:t>
        </w:r>
        <w:r w:rsidRPr="00F95B02">
          <w:rPr>
            <w:rFonts w:eastAsia="Yu Mincho"/>
          </w:rPr>
          <w:tab/>
          <w:t>Synchronization raster and numbering</w:t>
        </w:r>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ins>
    </w:p>
    <w:p w14:paraId="29BFA571" w14:textId="77777777" w:rsidR="009F6D15" w:rsidRPr="00F95B02" w:rsidRDefault="009F6D15" w:rsidP="009F6D15">
      <w:pPr>
        <w:rPr>
          <w:ins w:id="3099" w:author="Dorin PANAITOPOL" w:date="2022-03-07T12:15:00Z"/>
          <w:rFonts w:eastAsia="Yu Mincho"/>
        </w:rPr>
      </w:pPr>
      <w:ins w:id="3100" w:author="Dorin PANAITOPOL" w:date="2022-03-07T12:15:00Z">
        <w:r w:rsidRPr="00F95B02">
          <w:rPr>
            <w:rFonts w:eastAsia="Yu Mincho"/>
          </w:rPr>
          <w:t>The synchronization raster indicates the frequency positions of the synchronization block that can be used by the UE for system acquisition when explicit signalling of the synchronization block position is not present.</w:t>
        </w:r>
      </w:ins>
    </w:p>
    <w:p w14:paraId="383AA223" w14:textId="77777777" w:rsidR="009F6D15" w:rsidRPr="00F95B02" w:rsidRDefault="009F6D15" w:rsidP="009F6D15">
      <w:pPr>
        <w:rPr>
          <w:ins w:id="3101" w:author="Dorin PANAITOPOL" w:date="2022-03-07T12:15:00Z"/>
          <w:rFonts w:eastAsia="Yu Mincho"/>
        </w:rPr>
      </w:pPr>
      <w:ins w:id="3102" w:author="Dorin PANAITOPOL" w:date="2022-03-07T12:15:00Z">
        <w:r w:rsidRPr="00F95B02">
          <w:rPr>
            <w:rFonts w:eastAsia="Yu Mincho"/>
          </w:rPr>
          <w:t>A global synchronization raster is defined for all frequencies. The frequency position of the SS block is defined as SS</w:t>
        </w:r>
        <w:r w:rsidRPr="00F95B02">
          <w:rPr>
            <w:rFonts w:eastAsia="Yu Mincho"/>
            <w:vertAlign w:val="subscript"/>
          </w:rPr>
          <w:t>REF</w:t>
        </w:r>
        <w:r w:rsidRPr="00F95B02">
          <w:rPr>
            <w:rFonts w:eastAsia="Yu Mincho"/>
          </w:rPr>
          <w:t xml:space="preserve"> with corresponding number GSCN. The parameters defining the SS</w:t>
        </w:r>
        <w:r w:rsidRPr="00F95B02">
          <w:rPr>
            <w:rFonts w:eastAsia="Yu Mincho"/>
            <w:vertAlign w:val="subscript"/>
          </w:rPr>
          <w:t>REF</w:t>
        </w:r>
        <w:r w:rsidRPr="00F95B02">
          <w:rPr>
            <w:rFonts w:eastAsia="Yu Mincho"/>
          </w:rPr>
          <w:t xml:space="preserve"> and GSCN for all the frequency ranges are in table 5.4.3.1-1.</w:t>
        </w:r>
      </w:ins>
    </w:p>
    <w:p w14:paraId="3C6AFA7F" w14:textId="77777777" w:rsidR="009F6D15" w:rsidRPr="00F95B02" w:rsidRDefault="009F6D15" w:rsidP="009F6D15">
      <w:pPr>
        <w:rPr>
          <w:ins w:id="3103" w:author="Dorin PANAITOPOL" w:date="2022-03-07T12:15:00Z"/>
          <w:rFonts w:eastAsia="Yu Mincho"/>
          <w:lang w:eastAsia="ja-JP"/>
        </w:rPr>
      </w:pPr>
      <w:ins w:id="3104" w:author="Dorin PANAITOPOL" w:date="2022-03-07T12:15:00Z">
        <w:r w:rsidRPr="00F95B02">
          <w:rPr>
            <w:rFonts w:eastAsia="Yu Mincho"/>
          </w:rPr>
          <w:t>The resource element corresponding to the SS block reference frequency SS</w:t>
        </w:r>
        <w:r w:rsidRPr="00F95B02">
          <w:rPr>
            <w:rFonts w:eastAsia="Yu Mincho"/>
            <w:vertAlign w:val="subscript"/>
          </w:rPr>
          <w:t>REF</w:t>
        </w:r>
        <w:r w:rsidRPr="00F95B02">
          <w:rPr>
            <w:rFonts w:eastAsia="Yu Mincho"/>
          </w:rPr>
          <w:t xml:space="preserve"> is given in clause 5.4.3.2. The synchronization raster and the subcarrier spacing of the synchronization block </w:t>
        </w:r>
        <w:r>
          <w:rPr>
            <w:rFonts w:hint="eastAsia"/>
          </w:rPr>
          <w:t>are</w:t>
        </w:r>
        <w:r w:rsidRPr="00F95B02">
          <w:rPr>
            <w:rFonts w:eastAsia="Yu Mincho"/>
          </w:rPr>
          <w:t xml:space="preserve"> defined separately for each band.</w:t>
        </w:r>
      </w:ins>
    </w:p>
    <w:p w14:paraId="6F18B58C" w14:textId="77777777" w:rsidR="009F6D15" w:rsidRPr="00F95B02" w:rsidRDefault="009F6D15" w:rsidP="009F6D15">
      <w:pPr>
        <w:pStyle w:val="TH"/>
        <w:rPr>
          <w:ins w:id="3105" w:author="Dorin PANAITOPOL" w:date="2022-03-07T12:15:00Z"/>
        </w:rPr>
      </w:pPr>
      <w:ins w:id="3106" w:author="Dorin PANAITOPOL" w:date="2022-03-07T12:15:00Z">
        <w:r w:rsidRPr="00F95B02">
          <w:t xml:space="preserve">Table 5.4.3.1-1: </w:t>
        </w:r>
        <w:r w:rsidRPr="00F95B02">
          <w:rPr>
            <w:rFonts w:eastAsia="Yu Mincho"/>
          </w:rPr>
          <w:t>GSCN parameters for the global frequency raster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1"/>
        <w:gridCol w:w="2806"/>
        <w:gridCol w:w="1518"/>
        <w:gridCol w:w="1790"/>
      </w:tblGrid>
      <w:tr w:rsidR="009F6D15" w:rsidRPr="00F95B02" w14:paraId="1D020FB2" w14:textId="77777777" w:rsidTr="00E17859">
        <w:trPr>
          <w:cantSplit/>
          <w:jc w:val="center"/>
          <w:ins w:id="3107" w:author="Dorin PANAITOPOL" w:date="2022-03-07T12:15:00Z"/>
        </w:trPr>
        <w:tc>
          <w:tcPr>
            <w:tcW w:w="2141" w:type="dxa"/>
            <w:tcBorders>
              <w:top w:val="single" w:sz="4" w:space="0" w:color="auto"/>
              <w:left w:val="single" w:sz="4" w:space="0" w:color="auto"/>
              <w:bottom w:val="single" w:sz="4" w:space="0" w:color="auto"/>
              <w:right w:val="single" w:sz="4" w:space="0" w:color="auto"/>
            </w:tcBorders>
            <w:vAlign w:val="center"/>
            <w:hideMark/>
          </w:tcPr>
          <w:p w14:paraId="21F9ACC7" w14:textId="77777777" w:rsidR="009F6D15" w:rsidRPr="00F95B02" w:rsidRDefault="009F6D15" w:rsidP="00E17859">
            <w:pPr>
              <w:pStyle w:val="TAH"/>
              <w:rPr>
                <w:ins w:id="3108" w:author="Dorin PANAITOPOL" w:date="2022-03-07T12:15:00Z"/>
              </w:rPr>
            </w:pPr>
            <w:ins w:id="3109" w:author="Dorin PANAITOPOL" w:date="2022-03-07T12:15:00Z">
              <w:r w:rsidRPr="00F95B02">
                <w:t>Range of frequencies (MHz)</w:t>
              </w:r>
            </w:ins>
          </w:p>
        </w:tc>
        <w:tc>
          <w:tcPr>
            <w:tcW w:w="2806" w:type="dxa"/>
            <w:tcBorders>
              <w:top w:val="single" w:sz="4" w:space="0" w:color="auto"/>
              <w:left w:val="single" w:sz="4" w:space="0" w:color="auto"/>
              <w:bottom w:val="single" w:sz="4" w:space="0" w:color="auto"/>
              <w:right w:val="single" w:sz="4" w:space="0" w:color="auto"/>
            </w:tcBorders>
            <w:vAlign w:val="center"/>
            <w:hideMark/>
          </w:tcPr>
          <w:p w14:paraId="02661DF2" w14:textId="77777777" w:rsidR="009F6D15" w:rsidRPr="00F95B02" w:rsidRDefault="009F6D15" w:rsidP="00E17859">
            <w:pPr>
              <w:pStyle w:val="TAH"/>
              <w:rPr>
                <w:ins w:id="3110" w:author="Dorin PANAITOPOL" w:date="2022-03-07T12:15:00Z"/>
              </w:rPr>
            </w:pPr>
            <w:ins w:id="3111" w:author="Dorin PANAITOPOL" w:date="2022-03-07T12:15:00Z">
              <w:r w:rsidRPr="00F95B02">
                <w:t>SS block frequency position SS</w:t>
              </w:r>
              <w:r w:rsidRPr="00F95B02">
                <w:rPr>
                  <w:vertAlign w:val="subscript"/>
                </w:rPr>
                <w:t>REF</w:t>
              </w:r>
            </w:ins>
          </w:p>
        </w:tc>
        <w:tc>
          <w:tcPr>
            <w:tcW w:w="1518" w:type="dxa"/>
            <w:tcBorders>
              <w:top w:val="single" w:sz="4" w:space="0" w:color="auto"/>
              <w:left w:val="single" w:sz="4" w:space="0" w:color="auto"/>
              <w:bottom w:val="single" w:sz="4" w:space="0" w:color="auto"/>
              <w:right w:val="single" w:sz="4" w:space="0" w:color="auto"/>
            </w:tcBorders>
            <w:vAlign w:val="center"/>
          </w:tcPr>
          <w:p w14:paraId="2297839D" w14:textId="77777777" w:rsidR="009F6D15" w:rsidRPr="00F95B02" w:rsidRDefault="009F6D15" w:rsidP="00E17859">
            <w:pPr>
              <w:pStyle w:val="TAH"/>
              <w:rPr>
                <w:ins w:id="3112" w:author="Dorin PANAITOPOL" w:date="2022-03-07T12:15:00Z"/>
              </w:rPr>
            </w:pPr>
            <w:ins w:id="3113" w:author="Dorin PANAITOPOL" w:date="2022-03-07T12:15:00Z">
              <w:r w:rsidRPr="00F95B02">
                <w:t>GSCN</w:t>
              </w:r>
            </w:ins>
          </w:p>
        </w:tc>
        <w:tc>
          <w:tcPr>
            <w:tcW w:w="1790" w:type="dxa"/>
            <w:tcBorders>
              <w:top w:val="single" w:sz="4" w:space="0" w:color="auto"/>
              <w:left w:val="single" w:sz="4" w:space="0" w:color="auto"/>
              <w:bottom w:val="single" w:sz="4" w:space="0" w:color="auto"/>
              <w:right w:val="single" w:sz="4" w:space="0" w:color="auto"/>
            </w:tcBorders>
            <w:vAlign w:val="center"/>
            <w:hideMark/>
          </w:tcPr>
          <w:p w14:paraId="29A0E871" w14:textId="77777777" w:rsidR="009F6D15" w:rsidRPr="00F95B02" w:rsidRDefault="009F6D15" w:rsidP="00E17859">
            <w:pPr>
              <w:pStyle w:val="TAH"/>
              <w:rPr>
                <w:ins w:id="3114" w:author="Dorin PANAITOPOL" w:date="2022-03-07T12:15:00Z"/>
              </w:rPr>
            </w:pPr>
            <w:ins w:id="3115" w:author="Dorin PANAITOPOL" w:date="2022-03-07T12:15:00Z">
              <w:r w:rsidRPr="00F95B02">
                <w:t>Range of GSCN</w:t>
              </w:r>
            </w:ins>
          </w:p>
        </w:tc>
      </w:tr>
      <w:tr w:rsidR="009F6D15" w:rsidRPr="00F95B02" w14:paraId="77343C3D" w14:textId="77777777" w:rsidTr="00E17859">
        <w:trPr>
          <w:cantSplit/>
          <w:jc w:val="center"/>
          <w:ins w:id="3116" w:author="Dorin PANAITOPOL" w:date="2022-03-07T12:15:00Z"/>
        </w:trPr>
        <w:tc>
          <w:tcPr>
            <w:tcW w:w="2141" w:type="dxa"/>
            <w:tcBorders>
              <w:top w:val="single" w:sz="4" w:space="0" w:color="auto"/>
              <w:left w:val="single" w:sz="4" w:space="0" w:color="auto"/>
              <w:bottom w:val="single" w:sz="4" w:space="0" w:color="auto"/>
              <w:right w:val="single" w:sz="4" w:space="0" w:color="auto"/>
            </w:tcBorders>
            <w:vAlign w:val="center"/>
            <w:hideMark/>
          </w:tcPr>
          <w:p w14:paraId="7320CE91" w14:textId="77777777" w:rsidR="009F6D15" w:rsidRPr="00F95B02" w:rsidRDefault="009F6D15" w:rsidP="00E17859">
            <w:pPr>
              <w:pStyle w:val="TAC"/>
              <w:rPr>
                <w:ins w:id="3117" w:author="Dorin PANAITOPOL" w:date="2022-03-07T12:15:00Z"/>
                <w:lang w:eastAsia="ja-JP"/>
              </w:rPr>
            </w:pPr>
            <w:ins w:id="3118" w:author="Dorin PANAITOPOL" w:date="2022-03-07T12:15:00Z">
              <w:r w:rsidRPr="00F95B02">
                <w:rPr>
                  <w:lang w:eastAsia="ja-JP"/>
                </w:rPr>
                <w:t>0 – 3000</w:t>
              </w:r>
            </w:ins>
          </w:p>
        </w:tc>
        <w:tc>
          <w:tcPr>
            <w:tcW w:w="2806" w:type="dxa"/>
            <w:tcBorders>
              <w:top w:val="single" w:sz="4" w:space="0" w:color="auto"/>
              <w:left w:val="single" w:sz="4" w:space="0" w:color="auto"/>
              <w:bottom w:val="single" w:sz="4" w:space="0" w:color="auto"/>
              <w:right w:val="single" w:sz="4" w:space="0" w:color="auto"/>
            </w:tcBorders>
            <w:vAlign w:val="center"/>
            <w:hideMark/>
          </w:tcPr>
          <w:p w14:paraId="4CA185A3" w14:textId="77777777" w:rsidR="009F6D15" w:rsidRPr="00F95B02" w:rsidRDefault="009F6D15" w:rsidP="00E17859">
            <w:pPr>
              <w:pStyle w:val="TAC"/>
              <w:rPr>
                <w:ins w:id="3119" w:author="Dorin PANAITOPOL" w:date="2022-03-07T12:15:00Z"/>
                <w:lang w:eastAsia="ja-JP"/>
              </w:rPr>
            </w:pPr>
            <w:ins w:id="3120" w:author="Dorin PANAITOPOL" w:date="2022-03-07T12:15:00Z">
              <w:r w:rsidRPr="00F95B02">
                <w:rPr>
                  <w:lang w:eastAsia="ja-JP"/>
                </w:rPr>
                <w:t>N * 1200 kHz + M * 50 kHz,</w:t>
              </w:r>
            </w:ins>
          </w:p>
          <w:p w14:paraId="6B90ACE2" w14:textId="77777777" w:rsidR="009F6D15" w:rsidRPr="00F95B02" w:rsidRDefault="009F6D15" w:rsidP="00E17859">
            <w:pPr>
              <w:pStyle w:val="TAC"/>
              <w:rPr>
                <w:ins w:id="3121" w:author="Dorin PANAITOPOL" w:date="2022-03-07T12:15:00Z"/>
                <w:lang w:eastAsia="ja-JP"/>
              </w:rPr>
            </w:pPr>
            <w:ins w:id="3122" w:author="Dorin PANAITOPOL" w:date="2022-03-07T12:15:00Z">
              <w:r w:rsidRPr="00F95B02">
                <w:rPr>
                  <w:lang w:eastAsia="ja-JP"/>
                </w:rPr>
                <w:t>N = 1:2499, M ϵ {1,3,5} (Note)</w:t>
              </w:r>
            </w:ins>
          </w:p>
        </w:tc>
        <w:tc>
          <w:tcPr>
            <w:tcW w:w="1518" w:type="dxa"/>
            <w:tcBorders>
              <w:top w:val="single" w:sz="4" w:space="0" w:color="auto"/>
              <w:left w:val="single" w:sz="4" w:space="0" w:color="auto"/>
              <w:bottom w:val="single" w:sz="4" w:space="0" w:color="auto"/>
              <w:right w:val="single" w:sz="4" w:space="0" w:color="auto"/>
            </w:tcBorders>
            <w:vAlign w:val="center"/>
          </w:tcPr>
          <w:p w14:paraId="28453ECF" w14:textId="77777777" w:rsidR="009F6D15" w:rsidRPr="00F95B02" w:rsidRDefault="009F6D15" w:rsidP="00E17859">
            <w:pPr>
              <w:pStyle w:val="TAC"/>
              <w:rPr>
                <w:ins w:id="3123" w:author="Dorin PANAITOPOL" w:date="2022-03-07T12:15:00Z"/>
                <w:lang w:eastAsia="ja-JP"/>
              </w:rPr>
            </w:pPr>
            <w:ins w:id="3124" w:author="Dorin PANAITOPOL" w:date="2022-03-07T12:15:00Z">
              <w:r w:rsidRPr="00F95B02">
                <w:rPr>
                  <w:lang w:eastAsia="ja-JP"/>
                </w:rPr>
                <w:t>3N + (M-3)/2</w:t>
              </w:r>
            </w:ins>
          </w:p>
        </w:tc>
        <w:tc>
          <w:tcPr>
            <w:tcW w:w="1790" w:type="dxa"/>
            <w:tcBorders>
              <w:top w:val="single" w:sz="4" w:space="0" w:color="auto"/>
              <w:left w:val="single" w:sz="4" w:space="0" w:color="auto"/>
              <w:bottom w:val="single" w:sz="4" w:space="0" w:color="auto"/>
              <w:right w:val="single" w:sz="4" w:space="0" w:color="auto"/>
            </w:tcBorders>
            <w:vAlign w:val="center"/>
            <w:hideMark/>
          </w:tcPr>
          <w:p w14:paraId="03874379" w14:textId="77777777" w:rsidR="009F6D15" w:rsidRPr="00F95B02" w:rsidRDefault="009F6D15" w:rsidP="00E17859">
            <w:pPr>
              <w:pStyle w:val="TAC"/>
              <w:rPr>
                <w:ins w:id="3125" w:author="Dorin PANAITOPOL" w:date="2022-03-07T12:15:00Z"/>
                <w:lang w:eastAsia="ja-JP"/>
              </w:rPr>
            </w:pPr>
            <w:ins w:id="3126" w:author="Dorin PANAITOPOL" w:date="2022-03-07T12:15:00Z">
              <w:r w:rsidRPr="00F95B02">
                <w:rPr>
                  <w:lang w:eastAsia="ja-JP"/>
                </w:rPr>
                <w:t>2 – 7498</w:t>
              </w:r>
            </w:ins>
          </w:p>
        </w:tc>
      </w:tr>
      <w:tr w:rsidR="009F6D15" w:rsidRPr="00F95B02" w14:paraId="2873AA08" w14:textId="77777777" w:rsidTr="00E17859">
        <w:trPr>
          <w:cantSplit/>
          <w:jc w:val="center"/>
          <w:ins w:id="3127" w:author="Dorin PANAITOPOL" w:date="2022-03-07T12:15:00Z"/>
        </w:trPr>
        <w:tc>
          <w:tcPr>
            <w:tcW w:w="8255" w:type="dxa"/>
            <w:gridSpan w:val="4"/>
            <w:tcBorders>
              <w:top w:val="single" w:sz="4" w:space="0" w:color="auto"/>
              <w:left w:val="single" w:sz="4" w:space="0" w:color="auto"/>
              <w:bottom w:val="single" w:sz="4" w:space="0" w:color="auto"/>
              <w:right w:val="single" w:sz="4" w:space="0" w:color="auto"/>
            </w:tcBorders>
            <w:vAlign w:val="center"/>
          </w:tcPr>
          <w:p w14:paraId="29F7F4B6" w14:textId="77777777" w:rsidR="009F6D15" w:rsidRPr="00F95B02" w:rsidRDefault="009F6D15" w:rsidP="00E17859">
            <w:pPr>
              <w:pStyle w:val="TAN"/>
              <w:rPr>
                <w:ins w:id="3128" w:author="Dorin PANAITOPOL" w:date="2022-03-07T12:15:00Z"/>
              </w:rPr>
            </w:pPr>
            <w:ins w:id="3129" w:author="Dorin PANAITOPOL" w:date="2022-03-07T12:15:00Z">
              <w:r w:rsidRPr="00F95B02">
                <w:t>NOTE:</w:t>
              </w:r>
              <w:r w:rsidRPr="00F95B02">
                <w:tab/>
                <w:t xml:space="preserve">The default value for </w:t>
              </w:r>
              <w:r w:rsidRPr="00F95B02">
                <w:rPr>
                  <w:i/>
                </w:rPr>
                <w:t>operating bands</w:t>
              </w:r>
              <w:r w:rsidRPr="00F95B02">
                <w:t xml:space="preserve"> which only support SCS spaced channel raster(s) is M=3.</w:t>
              </w:r>
            </w:ins>
          </w:p>
        </w:tc>
      </w:tr>
    </w:tbl>
    <w:p w14:paraId="784ECC6B" w14:textId="77777777" w:rsidR="009F6D15" w:rsidRPr="00F95B02" w:rsidRDefault="009F6D15" w:rsidP="009F6D15">
      <w:pPr>
        <w:rPr>
          <w:ins w:id="3130" w:author="Dorin PANAITOPOL" w:date="2022-03-07T12:15:00Z"/>
          <w:rFonts w:eastAsia="Yu Mincho"/>
          <w:lang w:eastAsia="ja-JP"/>
        </w:rPr>
      </w:pPr>
    </w:p>
    <w:p w14:paraId="02052B12" w14:textId="77777777" w:rsidR="009F6D15" w:rsidRPr="00F95B02" w:rsidRDefault="009F6D15" w:rsidP="00E17859">
      <w:pPr>
        <w:keepNext/>
        <w:keepLines/>
        <w:spacing w:before="120"/>
        <w:ind w:left="1418" w:hanging="1418"/>
        <w:outlineLvl w:val="3"/>
        <w:rPr>
          <w:ins w:id="3131" w:author="Dorin PANAITOPOL" w:date="2022-03-07T12:15:00Z"/>
          <w:rFonts w:ascii="Arial" w:eastAsia="Yu Mincho" w:hAnsi="Arial"/>
          <w:sz w:val="24"/>
        </w:rPr>
      </w:pPr>
      <w:bookmarkStart w:id="3132" w:name="_Toc13080155"/>
      <w:bookmarkStart w:id="3133" w:name="_Toc21127446"/>
      <w:ins w:id="3134" w:author="Dorin PANAITOPOL" w:date="2022-03-07T12:15:00Z">
        <w:r w:rsidRPr="00F95B02">
          <w:rPr>
            <w:rFonts w:ascii="Arial" w:eastAsia="Yu Mincho" w:hAnsi="Arial"/>
            <w:sz w:val="24"/>
          </w:rPr>
          <w:t>5.4.3.2</w:t>
        </w:r>
        <w:r w:rsidRPr="00F95B02">
          <w:rPr>
            <w:rFonts w:ascii="Arial" w:eastAsia="Yu Mincho" w:hAnsi="Arial"/>
            <w:sz w:val="24"/>
          </w:rPr>
          <w:tab/>
          <w:t>Synchronization raster to synchronization block resource element mapping</w:t>
        </w:r>
        <w:bookmarkEnd w:id="3132"/>
      </w:ins>
    </w:p>
    <w:p w14:paraId="1B52114E" w14:textId="77777777" w:rsidR="009F6D15" w:rsidRPr="00F95B02" w:rsidRDefault="009F6D15" w:rsidP="009F6D15">
      <w:pPr>
        <w:rPr>
          <w:ins w:id="3135" w:author="Dorin PANAITOPOL" w:date="2022-03-07T12:15:00Z"/>
          <w:rFonts w:eastAsia="Yu Mincho"/>
        </w:rPr>
      </w:pPr>
      <w:ins w:id="3136" w:author="Dorin PANAITOPOL" w:date="2022-03-07T12:15:00Z">
        <w:r w:rsidRPr="00F95B02">
          <w:rPr>
            <w:rFonts w:eastAsia="Yu Mincho"/>
          </w:rPr>
          <w:t xml:space="preserve">The mapping between the synchronization raster and the corresponding resource element of the SS block is given in table 5.4.3.2-1. </w:t>
        </w:r>
      </w:ins>
    </w:p>
    <w:p w14:paraId="366EA6EB" w14:textId="77777777" w:rsidR="009F6D15" w:rsidRDefault="009F6D15" w:rsidP="009F6D15">
      <w:pPr>
        <w:keepNext/>
        <w:keepLines/>
        <w:spacing w:before="60"/>
        <w:jc w:val="center"/>
        <w:rPr>
          <w:ins w:id="3137" w:author="Dorin PANAITOPOL" w:date="2022-03-07T12:15:00Z"/>
          <w:rFonts w:ascii="Arial" w:eastAsia="Yu Mincho" w:hAnsi="Arial"/>
          <w:b/>
        </w:rPr>
      </w:pPr>
      <w:ins w:id="3138" w:author="Dorin PANAITOPOL" w:date="2022-03-07T12:15:00Z">
        <w:r w:rsidRPr="00F95B02">
          <w:rPr>
            <w:rFonts w:ascii="Arial" w:eastAsia="Yu Mincho" w:hAnsi="Arial"/>
            <w:b/>
          </w:rPr>
          <w:t>Table 5.4.3.2-1: Synchronization Raster to SS block Resource Element Mapping</w:t>
        </w:r>
      </w:ins>
    </w:p>
    <w:tbl>
      <w:tblPr>
        <w:tblStyle w:val="Grilledutableau"/>
        <w:tblW w:w="0" w:type="auto"/>
        <w:jc w:val="center"/>
        <w:tblLayout w:type="fixed"/>
        <w:tblLook w:val="04A0" w:firstRow="1" w:lastRow="0" w:firstColumn="1" w:lastColumn="0" w:noHBand="0" w:noVBand="1"/>
      </w:tblPr>
      <w:tblGrid>
        <w:gridCol w:w="5245"/>
        <w:gridCol w:w="2546"/>
      </w:tblGrid>
      <w:tr w:rsidR="009F6D15" w14:paraId="6E49F7E9" w14:textId="77777777" w:rsidTr="00E17859">
        <w:trPr>
          <w:cantSplit/>
          <w:jc w:val="center"/>
          <w:ins w:id="3139" w:author="Dorin PANAITOPOL" w:date="2022-03-07T12:15:00Z"/>
        </w:trPr>
        <w:tc>
          <w:tcPr>
            <w:tcW w:w="5245" w:type="dxa"/>
          </w:tcPr>
          <w:p w14:paraId="4E065E16" w14:textId="77777777" w:rsidR="009F6D15" w:rsidRDefault="009F6D15" w:rsidP="00E17859">
            <w:pPr>
              <w:pStyle w:val="TAL"/>
              <w:rPr>
                <w:ins w:id="3140" w:author="Dorin PANAITOPOL" w:date="2022-03-07T12:15:00Z"/>
                <w:rFonts w:eastAsia="Yu Mincho"/>
              </w:rPr>
            </w:pPr>
            <w:ins w:id="3141" w:author="Dorin PANAITOPOL" w:date="2022-03-07T12:15:00Z">
              <w:r>
                <w:rPr>
                  <w:rFonts w:eastAsia="Yu Mincho"/>
                  <w:lang w:eastAsia="zh-CN"/>
                </w:rPr>
                <w:t>Resource element index k</w:t>
              </w:r>
            </w:ins>
          </w:p>
        </w:tc>
        <w:tc>
          <w:tcPr>
            <w:tcW w:w="2546" w:type="dxa"/>
          </w:tcPr>
          <w:p w14:paraId="65544E3A" w14:textId="77777777" w:rsidR="009F6D15" w:rsidRDefault="009F6D15" w:rsidP="00E17859">
            <w:pPr>
              <w:pStyle w:val="TAC"/>
              <w:rPr>
                <w:ins w:id="3142" w:author="Dorin PANAITOPOL" w:date="2022-03-07T12:15:00Z"/>
                <w:rFonts w:eastAsia="Yu Mincho"/>
              </w:rPr>
            </w:pPr>
            <w:ins w:id="3143" w:author="Dorin PANAITOPOL" w:date="2022-03-07T12:15:00Z">
              <w:r>
                <w:rPr>
                  <w:rFonts w:eastAsia="Yu Mincho"/>
                  <w:lang w:eastAsia="zh-CN"/>
                </w:rPr>
                <w:t>120</w:t>
              </w:r>
            </w:ins>
          </w:p>
        </w:tc>
      </w:tr>
    </w:tbl>
    <w:p w14:paraId="26B8949D" w14:textId="77777777" w:rsidR="009F6D15" w:rsidRPr="00F95B02" w:rsidRDefault="009F6D15" w:rsidP="009F6D15">
      <w:pPr>
        <w:rPr>
          <w:ins w:id="3144" w:author="Dorin PANAITOPOL" w:date="2022-03-07T12:15:00Z"/>
          <w:rFonts w:eastAsia="Yu Mincho"/>
        </w:rPr>
      </w:pPr>
    </w:p>
    <w:p w14:paraId="122A2554" w14:textId="16BE36D9" w:rsidR="009F6D15" w:rsidRPr="00F95B02" w:rsidRDefault="009F6D15" w:rsidP="009F6D15">
      <w:pPr>
        <w:rPr>
          <w:ins w:id="3145" w:author="Dorin PANAITOPOL" w:date="2022-03-07T12:15:00Z"/>
          <w:rFonts w:eastAsia="Yu Mincho"/>
        </w:rPr>
      </w:pPr>
      <w:proofErr w:type="gramStart"/>
      <w:ins w:id="3146" w:author="Dorin PANAITOPOL" w:date="2022-03-07T12:15:00Z">
        <w:r w:rsidRPr="00F95B02">
          <w:rPr>
            <w:rFonts w:eastAsia="Yu Mincho"/>
            <w:i/>
          </w:rPr>
          <w:t>k</w:t>
        </w:r>
        <w:proofErr w:type="gramEnd"/>
        <w:r w:rsidRPr="00F95B02">
          <w:rPr>
            <w:rFonts w:eastAsia="Yu Mincho"/>
          </w:rPr>
          <w:t xml:space="preserve"> is the subcarrier number of SS/PBCH block defined in TS 38.211 clause 7.4.3.1 </w:t>
        </w:r>
        <w:r w:rsidR="00224860" w:rsidRPr="00FD5F4C">
          <w:rPr>
            <w:rFonts w:eastAsia="Yu Mincho"/>
            <w:highlight w:val="yellow"/>
          </w:rPr>
          <w:t>[5</w:t>
        </w:r>
        <w:r w:rsidRPr="008E2975">
          <w:rPr>
            <w:rFonts w:eastAsia="Yu Mincho"/>
            <w:highlight w:val="yellow"/>
            <w:rPrChange w:id="3147" w:author="Dorin PANAITOPOL" w:date="2022-03-07T17:41:00Z">
              <w:rPr>
                <w:rFonts w:eastAsia="Yu Mincho"/>
              </w:rPr>
            </w:rPrChange>
          </w:rPr>
          <w:t>].</w:t>
        </w:r>
      </w:ins>
    </w:p>
    <w:p w14:paraId="75E6B645" w14:textId="77777777" w:rsidR="009F6D15" w:rsidRPr="00F95B02" w:rsidRDefault="009F6D15" w:rsidP="00E17859">
      <w:pPr>
        <w:pStyle w:val="Titre4"/>
        <w:rPr>
          <w:ins w:id="3148" w:author="Dorin PANAITOPOL" w:date="2022-03-07T12:15:00Z"/>
          <w:rFonts w:eastAsia="Yu Mincho"/>
        </w:rPr>
      </w:pPr>
      <w:bookmarkStart w:id="3149" w:name="_Toc29811652"/>
      <w:bookmarkStart w:id="3150" w:name="_Toc36817204"/>
      <w:bookmarkStart w:id="3151" w:name="_Toc37260120"/>
      <w:bookmarkStart w:id="3152" w:name="_Toc37267508"/>
      <w:bookmarkStart w:id="3153" w:name="_Toc44712110"/>
      <w:bookmarkStart w:id="3154" w:name="_Toc45893423"/>
      <w:bookmarkStart w:id="3155" w:name="_Toc53178150"/>
      <w:bookmarkStart w:id="3156" w:name="_Toc53178601"/>
      <w:bookmarkStart w:id="3157" w:name="_Toc61178827"/>
      <w:bookmarkStart w:id="3158" w:name="_Toc61179297"/>
      <w:bookmarkStart w:id="3159" w:name="_Toc67916593"/>
      <w:bookmarkStart w:id="3160" w:name="_Toc74663191"/>
      <w:bookmarkStart w:id="3161" w:name="_Toc82621731"/>
      <w:bookmarkStart w:id="3162" w:name="_Toc90422578"/>
      <w:bookmarkStart w:id="3163" w:name="_Toc97741431"/>
      <w:ins w:id="3164" w:author="Dorin PANAITOPOL" w:date="2022-03-07T12:15:00Z">
        <w:r w:rsidRPr="00F95B02">
          <w:rPr>
            <w:rFonts w:eastAsia="Yu Mincho"/>
          </w:rPr>
          <w:t>5.4.3.3</w:t>
        </w:r>
        <w:r w:rsidRPr="00F95B02">
          <w:rPr>
            <w:rFonts w:eastAsia="Yu Mincho"/>
          </w:rPr>
          <w:tab/>
          <w:t>Synchronization raster entries for each operating band</w:t>
        </w:r>
        <w:bookmarkEnd w:id="3133"/>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ins>
    </w:p>
    <w:p w14:paraId="2EEB5C18" w14:textId="77777777" w:rsidR="009F6D15" w:rsidRPr="00F95B02" w:rsidRDefault="009F6D15" w:rsidP="009F6D15">
      <w:pPr>
        <w:rPr>
          <w:ins w:id="3165" w:author="Dorin PANAITOPOL" w:date="2022-03-07T12:15:00Z"/>
          <w:rFonts w:eastAsia="Yu Mincho"/>
        </w:rPr>
      </w:pPr>
      <w:ins w:id="3166" w:author="Dorin PANAITOPOL" w:date="2022-03-07T12:15:00Z">
        <w:r w:rsidRPr="00F95B02">
          <w:rPr>
            <w:rFonts w:eastAsia="Yu Mincho"/>
          </w:rPr>
          <w:t>The synchronization raster for each band is give</w:t>
        </w:r>
        <w:r>
          <w:rPr>
            <w:rFonts w:hint="eastAsia"/>
          </w:rPr>
          <w:t>n</w:t>
        </w:r>
        <w:r w:rsidRPr="00F95B02">
          <w:rPr>
            <w:rFonts w:eastAsia="Yu Mincho"/>
          </w:rPr>
          <w:t xml:space="preserve"> in table 5.4.3.3-1. The distance between applicable GSCN entries is given by the &lt;Step size&gt; indicated in table 5.4.3.3-1 for FR1.</w:t>
        </w:r>
      </w:ins>
    </w:p>
    <w:p w14:paraId="1638D545" w14:textId="77777777" w:rsidR="009F6D15" w:rsidRPr="00F95B02" w:rsidRDefault="009F6D15" w:rsidP="009F6D15">
      <w:pPr>
        <w:pStyle w:val="TH"/>
        <w:rPr>
          <w:ins w:id="3167" w:author="Dorin PANAITOPOL" w:date="2022-03-07T12:15:00Z"/>
          <w:rFonts w:eastAsia="Yu Mincho"/>
        </w:rPr>
      </w:pPr>
      <w:ins w:id="3168" w:author="Dorin PANAITOPOL" w:date="2022-03-07T12:15:00Z">
        <w:r w:rsidRPr="00F95B02">
          <w:rPr>
            <w:rFonts w:eastAsia="Yu Mincho"/>
          </w:rPr>
          <w:t xml:space="preserve">Table 5.4.3.3-1: Applicable SS raster entries per </w:t>
        </w:r>
        <w:r w:rsidRPr="00F95B02">
          <w:rPr>
            <w:rFonts w:eastAsia="Yu Mincho"/>
            <w:i/>
          </w:rPr>
          <w:t>operating band</w:t>
        </w:r>
        <w:r w:rsidRPr="00F95B02">
          <w:rPr>
            <w:rFonts w:eastAsia="Yu Mincho"/>
          </w:rPr>
          <w:t xml:space="preserve">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2092"/>
        <w:gridCol w:w="1886"/>
        <w:gridCol w:w="2595"/>
      </w:tblGrid>
      <w:tr w:rsidR="009F6D15" w:rsidRPr="00F95B02" w14:paraId="0272E136" w14:textId="77777777" w:rsidTr="00E17859">
        <w:trPr>
          <w:cantSplit/>
          <w:jc w:val="center"/>
          <w:ins w:id="3169" w:author="Dorin PANAITOPOL" w:date="2022-03-07T12:15:00Z"/>
        </w:trPr>
        <w:tc>
          <w:tcPr>
            <w:tcW w:w="2156" w:type="dxa"/>
            <w:tcBorders>
              <w:top w:val="single" w:sz="4" w:space="0" w:color="auto"/>
              <w:left w:val="single" w:sz="4" w:space="0" w:color="auto"/>
              <w:bottom w:val="single" w:sz="4" w:space="0" w:color="auto"/>
              <w:right w:val="single" w:sz="4" w:space="0" w:color="auto"/>
            </w:tcBorders>
            <w:hideMark/>
          </w:tcPr>
          <w:p w14:paraId="1D5A75A9" w14:textId="77777777" w:rsidR="009F6D15" w:rsidRPr="00F95B02" w:rsidRDefault="009F6D15" w:rsidP="00E17859">
            <w:pPr>
              <w:pStyle w:val="TAH"/>
              <w:rPr>
                <w:ins w:id="3170" w:author="Dorin PANAITOPOL" w:date="2022-03-07T12:15:00Z"/>
                <w:rFonts w:eastAsia="Yu Mincho"/>
              </w:rPr>
            </w:pPr>
            <w:ins w:id="3171" w:author="Dorin PANAITOPOL" w:date="2022-03-07T12:15:00Z">
              <w:r>
                <w:rPr>
                  <w:rFonts w:hint="eastAsia"/>
                  <w:lang w:eastAsia="zh-CN"/>
                </w:rPr>
                <w:t>SAN</w:t>
              </w:r>
              <w:r w:rsidRPr="00F95B02">
                <w:rPr>
                  <w:rFonts w:eastAsia="Yu Mincho"/>
                </w:rPr>
                <w:t xml:space="preserve"> </w:t>
              </w:r>
              <w:r w:rsidRPr="00F95B02">
                <w:rPr>
                  <w:rFonts w:eastAsia="Yu Mincho"/>
                  <w:i/>
                </w:rPr>
                <w:t>operating band</w:t>
              </w:r>
            </w:ins>
          </w:p>
        </w:tc>
        <w:tc>
          <w:tcPr>
            <w:tcW w:w="2092" w:type="dxa"/>
            <w:tcBorders>
              <w:top w:val="single" w:sz="4" w:space="0" w:color="auto"/>
              <w:left w:val="single" w:sz="4" w:space="0" w:color="auto"/>
              <w:bottom w:val="single" w:sz="4" w:space="0" w:color="auto"/>
              <w:right w:val="single" w:sz="4" w:space="0" w:color="auto"/>
            </w:tcBorders>
            <w:hideMark/>
          </w:tcPr>
          <w:p w14:paraId="326093B6" w14:textId="77777777" w:rsidR="009F6D15" w:rsidRPr="00F95B02" w:rsidRDefault="009F6D15" w:rsidP="00E17859">
            <w:pPr>
              <w:pStyle w:val="TAH"/>
              <w:rPr>
                <w:ins w:id="3172" w:author="Dorin PANAITOPOL" w:date="2022-03-07T12:15:00Z"/>
                <w:rFonts w:eastAsia="Yu Mincho"/>
                <w:lang w:eastAsia="ja-JP"/>
              </w:rPr>
            </w:pPr>
            <w:ins w:id="3173" w:author="Dorin PANAITOPOL" w:date="2022-03-07T12:15:00Z">
              <w:r w:rsidRPr="00F95B02">
                <w:rPr>
                  <w:rFonts w:eastAsia="Yu Mincho"/>
                </w:rPr>
                <w:t>SS Block SCS</w:t>
              </w:r>
            </w:ins>
          </w:p>
        </w:tc>
        <w:tc>
          <w:tcPr>
            <w:tcW w:w="1886" w:type="dxa"/>
            <w:tcBorders>
              <w:top w:val="single" w:sz="4" w:space="0" w:color="auto"/>
              <w:left w:val="single" w:sz="4" w:space="0" w:color="auto"/>
              <w:bottom w:val="single" w:sz="4" w:space="0" w:color="auto"/>
              <w:right w:val="single" w:sz="4" w:space="0" w:color="auto"/>
            </w:tcBorders>
          </w:tcPr>
          <w:p w14:paraId="3E0F7340" w14:textId="77777777" w:rsidR="009F6D15" w:rsidRPr="00F95B02" w:rsidRDefault="009F6D15" w:rsidP="00E17859">
            <w:pPr>
              <w:pStyle w:val="TAH"/>
              <w:rPr>
                <w:ins w:id="3174" w:author="Dorin PANAITOPOL" w:date="2022-03-07T12:15:00Z"/>
                <w:lang w:eastAsia="zh-CN"/>
              </w:rPr>
            </w:pPr>
            <w:ins w:id="3175" w:author="Dorin PANAITOPOL" w:date="2022-03-07T12:15:00Z">
              <w:r w:rsidRPr="00F95B02">
                <w:rPr>
                  <w:lang w:eastAsia="zh-CN"/>
                </w:rPr>
                <w:t>SS Block pattern</w:t>
              </w:r>
              <w:r w:rsidRPr="00F95B02">
                <w:rPr>
                  <w:lang w:eastAsia="zh-CN"/>
                </w:rPr>
                <w:br/>
                <w:t>(NOTE</w:t>
              </w:r>
              <w:r>
                <w:rPr>
                  <w:lang w:eastAsia="zh-CN"/>
                </w:rPr>
                <w:t> 1</w:t>
              </w:r>
              <w:r w:rsidRPr="00F95B02">
                <w:rPr>
                  <w:lang w:eastAsia="zh-CN"/>
                </w:rPr>
                <w:t>)</w:t>
              </w:r>
            </w:ins>
          </w:p>
        </w:tc>
        <w:tc>
          <w:tcPr>
            <w:tcW w:w="2595" w:type="dxa"/>
            <w:tcBorders>
              <w:top w:val="single" w:sz="4" w:space="0" w:color="auto"/>
              <w:left w:val="single" w:sz="4" w:space="0" w:color="auto"/>
              <w:bottom w:val="single" w:sz="4" w:space="0" w:color="auto"/>
              <w:right w:val="single" w:sz="4" w:space="0" w:color="auto"/>
            </w:tcBorders>
            <w:hideMark/>
          </w:tcPr>
          <w:p w14:paraId="71C538B0" w14:textId="77777777" w:rsidR="009F6D15" w:rsidRPr="00F95B02" w:rsidRDefault="009F6D15" w:rsidP="00E17859">
            <w:pPr>
              <w:pStyle w:val="TAH"/>
              <w:rPr>
                <w:ins w:id="3176" w:author="Dorin PANAITOPOL" w:date="2022-03-07T12:15:00Z"/>
                <w:rFonts w:eastAsia="Yu Mincho"/>
                <w:vertAlign w:val="subscript"/>
              </w:rPr>
            </w:pPr>
            <w:ins w:id="3177" w:author="Dorin PANAITOPOL" w:date="2022-03-07T12:15:00Z">
              <w:r w:rsidRPr="00F95B02">
                <w:rPr>
                  <w:rFonts w:eastAsia="Yu Mincho"/>
                </w:rPr>
                <w:t>Range of GSCN</w:t>
              </w:r>
            </w:ins>
          </w:p>
          <w:p w14:paraId="361C9AFE" w14:textId="77777777" w:rsidR="009F6D15" w:rsidRPr="00F95B02" w:rsidRDefault="009F6D15" w:rsidP="00E17859">
            <w:pPr>
              <w:pStyle w:val="TAH"/>
              <w:rPr>
                <w:ins w:id="3178" w:author="Dorin PANAITOPOL" w:date="2022-03-07T12:15:00Z"/>
                <w:rFonts w:eastAsia="Yu Mincho"/>
              </w:rPr>
            </w:pPr>
            <w:ins w:id="3179" w:author="Dorin PANAITOPOL" w:date="2022-03-07T12:15:00Z">
              <w:r w:rsidRPr="00F95B02">
                <w:rPr>
                  <w:rFonts w:eastAsia="Yu Mincho"/>
                </w:rPr>
                <w:t>(First – &lt;Step size&gt; – Last)</w:t>
              </w:r>
            </w:ins>
          </w:p>
        </w:tc>
      </w:tr>
      <w:tr w:rsidR="009F6D15" w:rsidRPr="00F95B02" w14:paraId="5FDF58B5" w14:textId="77777777" w:rsidTr="00E17859">
        <w:trPr>
          <w:cantSplit/>
          <w:jc w:val="center"/>
          <w:ins w:id="3180" w:author="Dorin PANAITOPOL" w:date="2022-03-07T12:15:00Z"/>
        </w:trPr>
        <w:tc>
          <w:tcPr>
            <w:tcW w:w="2156" w:type="dxa"/>
            <w:tcBorders>
              <w:top w:val="single" w:sz="4" w:space="0" w:color="auto"/>
              <w:left w:val="single" w:sz="4" w:space="0" w:color="auto"/>
              <w:bottom w:val="single" w:sz="4" w:space="0" w:color="auto"/>
              <w:right w:val="single" w:sz="4" w:space="0" w:color="auto"/>
            </w:tcBorders>
            <w:vAlign w:val="center"/>
          </w:tcPr>
          <w:p w14:paraId="0C368D6B" w14:textId="77777777" w:rsidR="009F6D15" w:rsidRPr="00F95B02" w:rsidRDefault="009F6D15" w:rsidP="00E17859">
            <w:pPr>
              <w:pStyle w:val="TAC"/>
              <w:rPr>
                <w:ins w:id="3181" w:author="Dorin PANAITOPOL" w:date="2022-03-07T12:15:00Z"/>
                <w:rFonts w:eastAsia="Yu Mincho"/>
              </w:rPr>
            </w:pPr>
            <w:ins w:id="3182" w:author="Dorin PANAITOPOL" w:date="2022-03-07T12:15:00Z">
              <w:r w:rsidRPr="00A7225E">
                <w:rPr>
                  <w:lang w:val="en-US" w:eastAsia="zh-CN"/>
                </w:rPr>
                <w:t>n256</w:t>
              </w:r>
            </w:ins>
          </w:p>
        </w:tc>
        <w:tc>
          <w:tcPr>
            <w:tcW w:w="2092" w:type="dxa"/>
            <w:tcBorders>
              <w:top w:val="single" w:sz="4" w:space="0" w:color="auto"/>
              <w:left w:val="single" w:sz="4" w:space="0" w:color="auto"/>
              <w:bottom w:val="single" w:sz="4" w:space="0" w:color="auto"/>
              <w:right w:val="single" w:sz="4" w:space="0" w:color="auto"/>
            </w:tcBorders>
            <w:vAlign w:val="center"/>
          </w:tcPr>
          <w:p w14:paraId="23DBE936" w14:textId="77777777" w:rsidR="009F6D15" w:rsidRPr="00F95B02" w:rsidRDefault="009F6D15" w:rsidP="00E17859">
            <w:pPr>
              <w:pStyle w:val="TAC"/>
              <w:rPr>
                <w:ins w:id="3183" w:author="Dorin PANAITOPOL" w:date="2022-03-07T12:15:00Z"/>
                <w:lang w:val="en-US" w:eastAsia="ja-JP"/>
              </w:rPr>
            </w:pPr>
            <w:ins w:id="3184" w:author="Dorin PANAITOPOL" w:date="2022-03-07T12:15:00Z">
              <w:r w:rsidRPr="00A7225E">
                <w:rPr>
                  <w:lang w:val="en-US"/>
                </w:rPr>
                <w:t>15 kHz</w:t>
              </w:r>
            </w:ins>
          </w:p>
        </w:tc>
        <w:tc>
          <w:tcPr>
            <w:tcW w:w="1886" w:type="dxa"/>
            <w:tcBorders>
              <w:top w:val="single" w:sz="4" w:space="0" w:color="auto"/>
              <w:left w:val="single" w:sz="4" w:space="0" w:color="auto"/>
              <w:bottom w:val="single" w:sz="4" w:space="0" w:color="auto"/>
              <w:right w:val="single" w:sz="4" w:space="0" w:color="auto"/>
            </w:tcBorders>
            <w:vAlign w:val="center"/>
          </w:tcPr>
          <w:p w14:paraId="468E94F3" w14:textId="77777777" w:rsidR="009F6D15" w:rsidRPr="00F95B02" w:rsidRDefault="009F6D15" w:rsidP="00E17859">
            <w:pPr>
              <w:pStyle w:val="TAC"/>
              <w:rPr>
                <w:ins w:id="3185" w:author="Dorin PANAITOPOL" w:date="2022-03-07T12:15:00Z"/>
              </w:rPr>
            </w:pPr>
            <w:ins w:id="3186" w:author="Dorin PANAITOPOL" w:date="2022-03-07T12:15:00Z">
              <w:r w:rsidRPr="00A7225E">
                <w:rPr>
                  <w:lang w:val="en-US" w:eastAsia="zh-CN"/>
                </w:rPr>
                <w:t>Case A</w:t>
              </w:r>
            </w:ins>
          </w:p>
        </w:tc>
        <w:tc>
          <w:tcPr>
            <w:tcW w:w="2595" w:type="dxa"/>
            <w:tcBorders>
              <w:top w:val="single" w:sz="4" w:space="0" w:color="auto"/>
              <w:left w:val="single" w:sz="4" w:space="0" w:color="auto"/>
              <w:bottom w:val="single" w:sz="4" w:space="0" w:color="auto"/>
              <w:right w:val="single" w:sz="4" w:space="0" w:color="auto"/>
            </w:tcBorders>
            <w:vAlign w:val="center"/>
          </w:tcPr>
          <w:p w14:paraId="66F4FEC9" w14:textId="77777777" w:rsidR="009F6D15" w:rsidRPr="00F95B02" w:rsidRDefault="009F6D15" w:rsidP="00E17859">
            <w:pPr>
              <w:pStyle w:val="TAC"/>
              <w:rPr>
                <w:ins w:id="3187" w:author="Dorin PANAITOPOL" w:date="2022-03-07T12:15:00Z"/>
                <w:rFonts w:eastAsia="Yu Mincho"/>
              </w:rPr>
            </w:pPr>
            <w:ins w:id="3188" w:author="Dorin PANAITOPOL" w:date="2022-03-07T12:15:00Z">
              <w:r>
                <w:rPr>
                  <w:lang w:val="en-US" w:eastAsia="zh-CN"/>
                </w:rPr>
                <w:t>5429</w:t>
              </w:r>
              <w:r>
                <w:rPr>
                  <w:lang w:val="en-US"/>
                </w:rPr>
                <w:t xml:space="preserve"> – &lt;1&gt; – </w:t>
              </w:r>
              <w:r>
                <w:rPr>
                  <w:lang w:val="en-US" w:eastAsia="zh-CN"/>
                </w:rPr>
                <w:t>5494</w:t>
              </w:r>
            </w:ins>
          </w:p>
        </w:tc>
      </w:tr>
      <w:tr w:rsidR="009F6D15" w:rsidRPr="00F95B02" w14:paraId="388AE166" w14:textId="77777777" w:rsidTr="00E17859">
        <w:trPr>
          <w:cantSplit/>
          <w:jc w:val="center"/>
          <w:ins w:id="3189" w:author="Dorin PANAITOPOL" w:date="2022-03-07T12:15:00Z"/>
        </w:trPr>
        <w:tc>
          <w:tcPr>
            <w:tcW w:w="2156" w:type="dxa"/>
            <w:vMerge w:val="restart"/>
            <w:tcBorders>
              <w:top w:val="single" w:sz="4" w:space="0" w:color="auto"/>
              <w:left w:val="single" w:sz="4" w:space="0" w:color="auto"/>
              <w:right w:val="single" w:sz="4" w:space="0" w:color="auto"/>
            </w:tcBorders>
            <w:vAlign w:val="center"/>
          </w:tcPr>
          <w:p w14:paraId="165B02FB" w14:textId="77777777" w:rsidR="009F6D15" w:rsidRPr="00F95B02" w:rsidRDefault="009F6D15" w:rsidP="00E17859">
            <w:pPr>
              <w:pStyle w:val="TAC"/>
              <w:rPr>
                <w:ins w:id="3190" w:author="Dorin PANAITOPOL" w:date="2022-03-07T12:15:00Z"/>
                <w:rFonts w:eastAsia="Yu Mincho"/>
              </w:rPr>
            </w:pPr>
            <w:ins w:id="3191" w:author="Dorin PANAITOPOL" w:date="2022-03-07T12:15:00Z">
              <w:r>
                <w:rPr>
                  <w:rFonts w:hint="eastAsia"/>
                  <w:lang w:val="en-US" w:eastAsia="zh-CN"/>
                </w:rPr>
                <w:t>n255</w:t>
              </w:r>
            </w:ins>
          </w:p>
        </w:tc>
        <w:tc>
          <w:tcPr>
            <w:tcW w:w="2092" w:type="dxa"/>
            <w:tcBorders>
              <w:top w:val="single" w:sz="4" w:space="0" w:color="auto"/>
              <w:left w:val="single" w:sz="4" w:space="0" w:color="auto"/>
              <w:bottom w:val="single" w:sz="4" w:space="0" w:color="auto"/>
              <w:right w:val="single" w:sz="4" w:space="0" w:color="auto"/>
            </w:tcBorders>
          </w:tcPr>
          <w:p w14:paraId="3C8E07E3" w14:textId="77777777" w:rsidR="009F6D15" w:rsidRPr="00F95B02" w:rsidRDefault="009F6D15" w:rsidP="00E17859">
            <w:pPr>
              <w:pStyle w:val="TAC"/>
              <w:rPr>
                <w:ins w:id="3192" w:author="Dorin PANAITOPOL" w:date="2022-03-07T12:15:00Z"/>
                <w:lang w:val="en-US" w:eastAsia="ja-JP"/>
              </w:rPr>
            </w:pPr>
            <w:ins w:id="3193" w:author="Dorin PANAITOPOL" w:date="2022-03-07T12:15:00Z">
              <w:r>
                <w:rPr>
                  <w:rFonts w:hint="eastAsia"/>
                  <w:lang w:val="en-US" w:eastAsia="zh-CN"/>
                </w:rPr>
                <w:t>15 kHz</w:t>
              </w:r>
            </w:ins>
          </w:p>
        </w:tc>
        <w:tc>
          <w:tcPr>
            <w:tcW w:w="1886" w:type="dxa"/>
            <w:tcBorders>
              <w:top w:val="single" w:sz="4" w:space="0" w:color="auto"/>
              <w:left w:val="single" w:sz="4" w:space="0" w:color="auto"/>
              <w:bottom w:val="single" w:sz="4" w:space="0" w:color="auto"/>
              <w:right w:val="single" w:sz="4" w:space="0" w:color="auto"/>
            </w:tcBorders>
          </w:tcPr>
          <w:p w14:paraId="2FD16BDA" w14:textId="77777777" w:rsidR="009F6D15" w:rsidRPr="00F95B02" w:rsidRDefault="009F6D15" w:rsidP="00E17859">
            <w:pPr>
              <w:pStyle w:val="TAC"/>
              <w:rPr>
                <w:ins w:id="3194" w:author="Dorin PANAITOPOL" w:date="2022-03-07T12:15:00Z"/>
              </w:rPr>
            </w:pPr>
            <w:ins w:id="3195" w:author="Dorin PANAITOPOL" w:date="2022-03-07T12:15:00Z">
              <w:r>
                <w:rPr>
                  <w:rFonts w:hint="eastAsia"/>
                  <w:lang w:val="en-US" w:eastAsia="zh-CN"/>
                </w:rPr>
                <w:t>Case A</w:t>
              </w:r>
            </w:ins>
          </w:p>
        </w:tc>
        <w:tc>
          <w:tcPr>
            <w:tcW w:w="2595" w:type="dxa"/>
            <w:tcBorders>
              <w:top w:val="single" w:sz="4" w:space="0" w:color="auto"/>
              <w:left w:val="single" w:sz="4" w:space="0" w:color="auto"/>
              <w:bottom w:val="single" w:sz="4" w:space="0" w:color="auto"/>
              <w:right w:val="single" w:sz="4" w:space="0" w:color="auto"/>
            </w:tcBorders>
          </w:tcPr>
          <w:p w14:paraId="1023629D" w14:textId="77777777" w:rsidR="009F6D15" w:rsidRPr="00F95B02" w:rsidRDefault="009F6D15" w:rsidP="00E17859">
            <w:pPr>
              <w:pStyle w:val="TAC"/>
              <w:rPr>
                <w:ins w:id="3196" w:author="Dorin PANAITOPOL" w:date="2022-03-07T12:15:00Z"/>
                <w:rFonts w:eastAsia="Yu Mincho"/>
              </w:rPr>
            </w:pPr>
            <w:ins w:id="3197" w:author="Dorin PANAITOPOL" w:date="2022-03-07T12:15:00Z">
              <w:r>
                <w:rPr>
                  <w:rFonts w:hint="eastAsia"/>
                  <w:lang w:val="en-US" w:eastAsia="zh-CN"/>
                </w:rPr>
                <w:t>3818</w:t>
              </w:r>
              <w:r>
                <w:rPr>
                  <w:lang w:val="en-US"/>
                </w:rPr>
                <w:t xml:space="preserve"> – &lt;1&gt; –</w:t>
              </w:r>
              <w:r>
                <w:rPr>
                  <w:rFonts w:hint="eastAsia"/>
                  <w:lang w:val="en-US" w:eastAsia="zh-CN"/>
                </w:rPr>
                <w:t xml:space="preserve"> 3892</w:t>
              </w:r>
            </w:ins>
          </w:p>
        </w:tc>
      </w:tr>
      <w:tr w:rsidR="009F6D15" w:rsidRPr="00F95B02" w14:paraId="02B1DA32" w14:textId="77777777" w:rsidTr="00E17859">
        <w:trPr>
          <w:cantSplit/>
          <w:jc w:val="center"/>
          <w:ins w:id="3198" w:author="Dorin PANAITOPOL" w:date="2022-03-07T12:15:00Z"/>
        </w:trPr>
        <w:tc>
          <w:tcPr>
            <w:tcW w:w="2156" w:type="dxa"/>
            <w:vMerge/>
            <w:tcBorders>
              <w:left w:val="single" w:sz="4" w:space="0" w:color="auto"/>
              <w:bottom w:val="single" w:sz="4" w:space="0" w:color="auto"/>
              <w:right w:val="single" w:sz="4" w:space="0" w:color="auto"/>
            </w:tcBorders>
            <w:vAlign w:val="center"/>
          </w:tcPr>
          <w:p w14:paraId="42F5E105" w14:textId="77777777" w:rsidR="009F6D15" w:rsidRPr="00F95B02" w:rsidRDefault="009F6D15" w:rsidP="00E17859">
            <w:pPr>
              <w:pStyle w:val="TAC"/>
              <w:rPr>
                <w:ins w:id="3199" w:author="Dorin PANAITOPOL" w:date="2022-03-07T12:15:00Z"/>
              </w:rPr>
            </w:pPr>
          </w:p>
        </w:tc>
        <w:tc>
          <w:tcPr>
            <w:tcW w:w="2092" w:type="dxa"/>
            <w:tcBorders>
              <w:top w:val="single" w:sz="4" w:space="0" w:color="auto"/>
              <w:left w:val="single" w:sz="4" w:space="0" w:color="auto"/>
              <w:bottom w:val="single" w:sz="4" w:space="0" w:color="auto"/>
              <w:right w:val="single" w:sz="4" w:space="0" w:color="auto"/>
            </w:tcBorders>
          </w:tcPr>
          <w:p w14:paraId="6DC643EC" w14:textId="77777777" w:rsidR="009F6D15" w:rsidRPr="00F95B02" w:rsidRDefault="009F6D15" w:rsidP="00E17859">
            <w:pPr>
              <w:pStyle w:val="TAC"/>
              <w:rPr>
                <w:ins w:id="3200" w:author="Dorin PANAITOPOL" w:date="2022-03-07T12:15:00Z"/>
              </w:rPr>
            </w:pPr>
            <w:ins w:id="3201" w:author="Dorin PANAITOPOL" w:date="2022-03-07T12:15:00Z">
              <w:r>
                <w:rPr>
                  <w:rFonts w:hint="eastAsia"/>
                  <w:lang w:val="en-US" w:eastAsia="zh-CN"/>
                </w:rPr>
                <w:t>30 kHz</w:t>
              </w:r>
            </w:ins>
          </w:p>
        </w:tc>
        <w:tc>
          <w:tcPr>
            <w:tcW w:w="1886" w:type="dxa"/>
            <w:tcBorders>
              <w:top w:val="single" w:sz="4" w:space="0" w:color="auto"/>
              <w:left w:val="single" w:sz="4" w:space="0" w:color="auto"/>
              <w:bottom w:val="single" w:sz="4" w:space="0" w:color="auto"/>
              <w:right w:val="single" w:sz="4" w:space="0" w:color="auto"/>
            </w:tcBorders>
          </w:tcPr>
          <w:p w14:paraId="6A289D08" w14:textId="77777777" w:rsidR="009F6D15" w:rsidRPr="00F95B02" w:rsidRDefault="009F6D15" w:rsidP="00E17859">
            <w:pPr>
              <w:pStyle w:val="TAC"/>
              <w:rPr>
                <w:ins w:id="3202" w:author="Dorin PANAITOPOL" w:date="2022-03-07T12:15:00Z"/>
                <w:lang w:val="en-US" w:eastAsia="zh-CN"/>
              </w:rPr>
            </w:pPr>
            <w:ins w:id="3203" w:author="Dorin PANAITOPOL" w:date="2022-03-07T12:15:00Z">
              <w:r>
                <w:rPr>
                  <w:rFonts w:hint="eastAsia"/>
                  <w:lang w:val="en-US" w:eastAsia="zh-CN"/>
                </w:rPr>
                <w:t>Case B</w:t>
              </w:r>
            </w:ins>
          </w:p>
        </w:tc>
        <w:tc>
          <w:tcPr>
            <w:tcW w:w="2595" w:type="dxa"/>
            <w:tcBorders>
              <w:top w:val="single" w:sz="4" w:space="0" w:color="auto"/>
              <w:left w:val="single" w:sz="4" w:space="0" w:color="auto"/>
              <w:bottom w:val="single" w:sz="4" w:space="0" w:color="auto"/>
              <w:right w:val="single" w:sz="4" w:space="0" w:color="auto"/>
            </w:tcBorders>
          </w:tcPr>
          <w:p w14:paraId="331D361E" w14:textId="77777777" w:rsidR="009F6D15" w:rsidRPr="00F95B02" w:rsidRDefault="009F6D15" w:rsidP="00E17859">
            <w:pPr>
              <w:pStyle w:val="TAC"/>
              <w:rPr>
                <w:ins w:id="3204" w:author="Dorin PANAITOPOL" w:date="2022-03-07T12:15:00Z"/>
              </w:rPr>
            </w:pPr>
            <w:ins w:id="3205" w:author="Dorin PANAITOPOL" w:date="2022-03-07T12:15:00Z">
              <w:r>
                <w:rPr>
                  <w:rFonts w:hint="eastAsia"/>
                  <w:lang w:val="en-US" w:eastAsia="zh-CN"/>
                </w:rPr>
                <w:t>3824</w:t>
              </w:r>
              <w:r>
                <w:rPr>
                  <w:lang w:val="en-US"/>
                </w:rPr>
                <w:t xml:space="preserve"> – &lt;1&gt; –</w:t>
              </w:r>
              <w:r>
                <w:rPr>
                  <w:rFonts w:hint="eastAsia"/>
                  <w:lang w:val="en-US" w:eastAsia="zh-CN"/>
                </w:rPr>
                <w:t xml:space="preserve"> 3886</w:t>
              </w:r>
            </w:ins>
          </w:p>
        </w:tc>
      </w:tr>
      <w:tr w:rsidR="009F6D15" w:rsidRPr="00F95B02" w14:paraId="7FF037ED" w14:textId="77777777" w:rsidTr="00E17859">
        <w:trPr>
          <w:cantSplit/>
          <w:jc w:val="center"/>
          <w:ins w:id="3206" w:author="Dorin PANAITOPOL" w:date="2022-03-07T12:15:00Z"/>
        </w:trPr>
        <w:tc>
          <w:tcPr>
            <w:tcW w:w="8729" w:type="dxa"/>
            <w:gridSpan w:val="4"/>
            <w:tcBorders>
              <w:top w:val="single" w:sz="4" w:space="0" w:color="auto"/>
              <w:left w:val="single" w:sz="4" w:space="0" w:color="auto"/>
              <w:bottom w:val="single" w:sz="4" w:space="0" w:color="auto"/>
              <w:right w:val="single" w:sz="4" w:space="0" w:color="auto"/>
            </w:tcBorders>
            <w:vAlign w:val="center"/>
          </w:tcPr>
          <w:p w14:paraId="7C0C539A" w14:textId="7279C66B" w:rsidR="009F6D15" w:rsidRPr="00CD4556" w:rsidRDefault="009F6D15" w:rsidP="00E17859">
            <w:pPr>
              <w:pStyle w:val="TAN"/>
              <w:rPr>
                <w:ins w:id="3207" w:author="Dorin PANAITOPOL" w:date="2022-03-07T12:15:00Z"/>
                <w:lang w:eastAsia="zh-CN"/>
              </w:rPr>
            </w:pPr>
            <w:ins w:id="3208" w:author="Dorin PANAITOPOL" w:date="2022-03-07T12:15:00Z">
              <w:r w:rsidRPr="00F95B02">
                <w:t>NOTE</w:t>
              </w:r>
              <w:r>
                <w:t xml:space="preserve"> 1</w:t>
              </w:r>
              <w:r w:rsidRPr="00F95B02">
                <w:t>:</w:t>
              </w:r>
              <w:r w:rsidRPr="00F95B02">
                <w:tab/>
                <w:t xml:space="preserve">SS Block pattern is defined in clause 4.1 in TS 38.213 </w:t>
              </w:r>
              <w:r w:rsidR="00224860" w:rsidRPr="00FD5F4C">
                <w:rPr>
                  <w:highlight w:val="yellow"/>
                </w:rPr>
                <w:t>[</w:t>
              </w:r>
            </w:ins>
            <w:ins w:id="3209" w:author="Dorin PANAITOPOL" w:date="2022-03-09T16:38:00Z">
              <w:r w:rsidR="00224860">
                <w:rPr>
                  <w:highlight w:val="yellow"/>
                </w:rPr>
                <w:t>7</w:t>
              </w:r>
            </w:ins>
            <w:ins w:id="3210" w:author="Dorin PANAITOPOL" w:date="2022-03-07T12:15:00Z">
              <w:r w:rsidRPr="008E2975">
                <w:rPr>
                  <w:highlight w:val="yellow"/>
                  <w:rPrChange w:id="3211" w:author="Dorin PANAITOPOL" w:date="2022-03-07T17:41:00Z">
                    <w:rPr/>
                  </w:rPrChange>
                </w:rPr>
                <w:t>].</w:t>
              </w:r>
            </w:ins>
          </w:p>
        </w:tc>
      </w:tr>
    </w:tbl>
    <w:p w14:paraId="5A9FD709" w14:textId="77777777" w:rsidR="00016105" w:rsidRDefault="00016105" w:rsidP="001F6D06">
      <w:pPr>
        <w:rPr>
          <w:ins w:id="3212" w:author="Dorin PANAITOPOL" w:date="2022-03-07T17:22:00Z"/>
        </w:rPr>
      </w:pPr>
    </w:p>
    <w:p w14:paraId="791366B3" w14:textId="77777777" w:rsidR="00FD5F4C" w:rsidRDefault="00FD5F4C" w:rsidP="001F6D06">
      <w:pPr>
        <w:rPr>
          <w:ins w:id="3213" w:author="Dorin PANAITOPOL" w:date="2022-03-09T17:21:00Z"/>
        </w:rPr>
      </w:pPr>
    </w:p>
    <w:p w14:paraId="7568B449" w14:textId="77777777" w:rsidR="00FD5F4C" w:rsidRDefault="00FD5F4C" w:rsidP="001F6D06">
      <w:pPr>
        <w:rPr>
          <w:ins w:id="3214" w:author="Dorin PANAITOPOL" w:date="2022-03-09T17:21:00Z"/>
        </w:rPr>
      </w:pPr>
    </w:p>
    <w:p w14:paraId="3482C6BF" w14:textId="308B91E4" w:rsidR="00F61E29" w:rsidDel="009F6D15" w:rsidRDefault="00F61E29" w:rsidP="00F61E29">
      <w:pPr>
        <w:pStyle w:val="Guidance"/>
        <w:rPr>
          <w:del w:id="3215" w:author="Dorin PANAITOPOL" w:date="2022-03-07T12:15:00Z"/>
        </w:rPr>
      </w:pPr>
      <w:del w:id="3216" w:author="Dorin PANAITOPOL" w:date="2022-03-07T12:15:00Z">
        <w:r w:rsidRPr="002F523B" w:rsidDel="009F6D15">
          <w:delText>&lt;Text will be added.&gt;</w:delText>
        </w:r>
      </w:del>
    </w:p>
    <w:p w14:paraId="27128678" w14:textId="77777777" w:rsidR="00E91954" w:rsidRPr="00E91954" w:rsidDel="00016105" w:rsidRDefault="00E91954" w:rsidP="00E91954">
      <w:pPr>
        <w:rPr>
          <w:del w:id="3217" w:author="Dorin PANAITOPOL" w:date="2022-03-07T17:21:00Z"/>
          <w:lang w:eastAsia="zh-CN"/>
        </w:rPr>
      </w:pPr>
    </w:p>
    <w:p w14:paraId="2487F83A" w14:textId="20C54BA2" w:rsidR="00E91954" w:rsidDel="00016105" w:rsidRDefault="00E91954" w:rsidP="00E91954">
      <w:pPr>
        <w:rPr>
          <w:del w:id="3218" w:author="Dorin PANAITOPOL" w:date="2022-03-07T17:21:00Z"/>
          <w:lang w:eastAsia="zh-CN"/>
        </w:rPr>
      </w:pPr>
    </w:p>
    <w:p w14:paraId="57B39F03" w14:textId="4D54180D" w:rsidR="001F6D06" w:rsidDel="00016105" w:rsidRDefault="001F6D06" w:rsidP="001F6D06">
      <w:pPr>
        <w:rPr>
          <w:del w:id="3219" w:author="Dorin PANAITOPOL" w:date="2022-03-07T17:21:00Z"/>
          <w:lang w:eastAsia="zh-CN"/>
        </w:rPr>
      </w:pPr>
    </w:p>
    <w:p w14:paraId="2E2B89A9" w14:textId="422C444F" w:rsidR="00F61E29" w:rsidDel="00016105" w:rsidRDefault="00F61E29" w:rsidP="001F6D06">
      <w:pPr>
        <w:rPr>
          <w:del w:id="3220" w:author="Dorin PANAITOPOL" w:date="2022-03-07T17:21:00Z"/>
          <w:lang w:eastAsia="zh-CN"/>
        </w:rPr>
      </w:pPr>
    </w:p>
    <w:p w14:paraId="37457121" w14:textId="2E689C1E" w:rsidR="00F61E29" w:rsidDel="00016105" w:rsidRDefault="00F61E29" w:rsidP="001F6D06">
      <w:pPr>
        <w:rPr>
          <w:del w:id="3221" w:author="Dorin PANAITOPOL" w:date="2022-03-07T17:21:00Z"/>
          <w:lang w:eastAsia="zh-CN"/>
        </w:rPr>
      </w:pPr>
    </w:p>
    <w:p w14:paraId="7E3A0855" w14:textId="4638B50B" w:rsidR="00F61E29" w:rsidDel="00016105" w:rsidRDefault="00F61E29" w:rsidP="001F6D06">
      <w:pPr>
        <w:rPr>
          <w:del w:id="3222" w:author="Dorin PANAITOPOL" w:date="2022-03-07T17:21:00Z"/>
          <w:lang w:eastAsia="zh-CN"/>
        </w:rPr>
      </w:pPr>
    </w:p>
    <w:p w14:paraId="088642A3" w14:textId="29F54343" w:rsidR="00C90C60" w:rsidDel="00016105" w:rsidRDefault="00C90C60" w:rsidP="001F6D06">
      <w:pPr>
        <w:rPr>
          <w:del w:id="3223" w:author="Dorin PANAITOPOL" w:date="2022-03-07T17:21:00Z"/>
          <w:lang w:eastAsia="zh-CN"/>
        </w:rPr>
      </w:pPr>
    </w:p>
    <w:p w14:paraId="41221C75" w14:textId="2878DF2D" w:rsidR="00C90C60" w:rsidDel="00016105" w:rsidRDefault="00C90C60" w:rsidP="001F6D06">
      <w:pPr>
        <w:rPr>
          <w:del w:id="3224" w:author="Dorin PANAITOPOL" w:date="2022-03-07T17:21:00Z"/>
          <w:lang w:eastAsia="zh-CN"/>
        </w:rPr>
      </w:pPr>
    </w:p>
    <w:p w14:paraId="401678A5" w14:textId="1122CD4B" w:rsidR="00C90C60" w:rsidDel="00016105" w:rsidRDefault="00C90C60" w:rsidP="001F6D06">
      <w:pPr>
        <w:rPr>
          <w:del w:id="3225" w:author="Dorin PANAITOPOL" w:date="2022-03-07T17:21:00Z"/>
          <w:lang w:eastAsia="zh-CN"/>
        </w:rPr>
      </w:pPr>
    </w:p>
    <w:p w14:paraId="7F2A83DE" w14:textId="77777777" w:rsidR="00C90C60" w:rsidDel="00016105" w:rsidRDefault="00C90C60" w:rsidP="001F6D06">
      <w:pPr>
        <w:rPr>
          <w:del w:id="3226" w:author="Dorin PANAITOPOL" w:date="2022-03-07T17:21:00Z"/>
          <w:lang w:eastAsia="zh-CN"/>
        </w:rPr>
      </w:pPr>
    </w:p>
    <w:p w14:paraId="4C4D6F02" w14:textId="77777777" w:rsidR="00F61E29" w:rsidRDefault="00F61E29" w:rsidP="001F6D06">
      <w:pPr>
        <w:rPr>
          <w:lang w:eastAsia="zh-CN"/>
        </w:rPr>
      </w:pPr>
    </w:p>
    <w:p w14:paraId="20E81866" w14:textId="77777777" w:rsidR="001F6D06" w:rsidRDefault="001F6D06" w:rsidP="001F6D06">
      <w:pPr>
        <w:pStyle w:val="Titre1"/>
        <w:rPr>
          <w:lang w:eastAsia="zh-CN"/>
        </w:rPr>
      </w:pPr>
      <w:bookmarkStart w:id="3227" w:name="_Toc97741432"/>
      <w:r>
        <w:rPr>
          <w:lang w:eastAsia="zh-CN"/>
        </w:rPr>
        <w:lastRenderedPageBreak/>
        <w:t>6</w:t>
      </w:r>
      <w:r>
        <w:rPr>
          <w:lang w:eastAsia="zh-CN"/>
        </w:rPr>
        <w:tab/>
        <w:t>Conducted transmitter characteristics</w:t>
      </w:r>
      <w:bookmarkEnd w:id="3227"/>
    </w:p>
    <w:p w14:paraId="02FCC086" w14:textId="77777777" w:rsidR="001F6D06" w:rsidRDefault="001F6D06" w:rsidP="001F6D06">
      <w:pPr>
        <w:pStyle w:val="Titre2"/>
        <w:rPr>
          <w:lang w:eastAsia="zh-CN"/>
        </w:rPr>
      </w:pPr>
      <w:bookmarkStart w:id="3228" w:name="_Toc97741433"/>
      <w:r>
        <w:rPr>
          <w:lang w:eastAsia="zh-CN"/>
        </w:rPr>
        <w:t>6.1</w:t>
      </w:r>
      <w:r>
        <w:rPr>
          <w:lang w:eastAsia="zh-CN"/>
        </w:rPr>
        <w:tab/>
        <w:t>General</w:t>
      </w:r>
      <w:bookmarkEnd w:id="3228"/>
      <w:r>
        <w:rPr>
          <w:lang w:eastAsia="zh-CN"/>
        </w:rPr>
        <w:t xml:space="preserve"> </w:t>
      </w:r>
    </w:p>
    <w:p w14:paraId="35728263" w14:textId="5E34993B" w:rsidR="001F6D06" w:rsidRDefault="00F61E29" w:rsidP="00C90C60">
      <w:pPr>
        <w:pStyle w:val="Guidance"/>
      </w:pPr>
      <w:commentRangeStart w:id="3229"/>
      <w:r w:rsidRPr="002F523B">
        <w:t>&lt;Text will be added.&gt;</w:t>
      </w:r>
      <w:commentRangeEnd w:id="3229"/>
      <w:r w:rsidR="00016105">
        <w:rPr>
          <w:rStyle w:val="Marquedecommentaire"/>
          <w:i w:val="0"/>
          <w:color w:val="auto"/>
        </w:rPr>
        <w:commentReference w:id="3229"/>
      </w:r>
    </w:p>
    <w:p w14:paraId="3002183D" w14:textId="0D57EC8D" w:rsidR="00E91954" w:rsidRDefault="001F6D06" w:rsidP="00E91954">
      <w:pPr>
        <w:pStyle w:val="Titre2"/>
        <w:rPr>
          <w:lang w:eastAsia="zh-CN"/>
        </w:rPr>
      </w:pPr>
      <w:bookmarkStart w:id="3230" w:name="_Toc97741434"/>
      <w:r>
        <w:rPr>
          <w:lang w:eastAsia="zh-CN"/>
        </w:rPr>
        <w:t>6.2</w:t>
      </w:r>
      <w:r>
        <w:rPr>
          <w:lang w:eastAsia="zh-CN"/>
        </w:rPr>
        <w:tab/>
      </w:r>
      <w:r w:rsidR="00E91954">
        <w:rPr>
          <w:lang w:eastAsia="zh-CN"/>
        </w:rPr>
        <w:t>Satellite Access Node output power</w:t>
      </w:r>
      <w:bookmarkEnd w:id="3230"/>
      <w:r w:rsidR="00E91954">
        <w:rPr>
          <w:lang w:eastAsia="zh-CN"/>
        </w:rPr>
        <w:t xml:space="preserve"> </w:t>
      </w:r>
    </w:p>
    <w:p w14:paraId="455C497F" w14:textId="77777777" w:rsidR="0021325A" w:rsidRDefault="0021325A" w:rsidP="0021325A">
      <w:pPr>
        <w:pStyle w:val="Titre3"/>
        <w:rPr>
          <w:ins w:id="3231" w:author="Dorin PANAITOPOL" w:date="2022-03-07T16:56:00Z"/>
        </w:rPr>
      </w:pPr>
      <w:bookmarkStart w:id="3232" w:name="_Toc97741435"/>
      <w:ins w:id="3233" w:author="Dorin PANAITOPOL" w:date="2022-03-07T16:56:00Z">
        <w:r w:rsidRPr="00F95B02">
          <w:t>6.2.1</w:t>
        </w:r>
        <w:r w:rsidRPr="00F95B02">
          <w:tab/>
          <w:t>General</w:t>
        </w:r>
        <w:bookmarkEnd w:id="3232"/>
      </w:ins>
    </w:p>
    <w:p w14:paraId="007C7810" w14:textId="77777777" w:rsidR="0021325A" w:rsidRPr="00D41830" w:rsidRDefault="0021325A" w:rsidP="0021325A">
      <w:pPr>
        <w:rPr>
          <w:ins w:id="3234" w:author="Dorin PANAITOPOL" w:date="2022-03-07T16:56:00Z"/>
          <w:rFonts w:eastAsia="DengXian"/>
        </w:rPr>
      </w:pPr>
      <w:ins w:id="3235" w:author="Dorin PANAITOPOL" w:date="2022-03-07T16:56:00Z">
        <w:r w:rsidRPr="00D41830">
          <w:rPr>
            <w:rFonts w:eastAsia="DengXian"/>
          </w:rPr>
          <w:t xml:space="preserve">The SAN conducted output power requirement </w:t>
        </w:r>
        <w:del w:id="3236" w:author="CATT-Yuexia" w:date="2022-02-22T10:45:00Z">
          <w:r w:rsidRPr="00D41830" w:rsidDel="00541DF0">
            <w:rPr>
              <w:rFonts w:eastAsia="DengXian"/>
            </w:rPr>
            <w:delText xml:space="preserve">is </w:delText>
          </w:r>
        </w:del>
        <w:r>
          <w:rPr>
            <w:rFonts w:eastAsia="DengXian" w:hint="eastAsia"/>
          </w:rPr>
          <w:t xml:space="preserve">applies </w:t>
        </w:r>
        <w:r w:rsidRPr="00D41830">
          <w:rPr>
            <w:rFonts w:eastAsia="DengXian"/>
          </w:rPr>
          <w:t xml:space="preserve">at </w:t>
        </w:r>
        <w:r w:rsidRPr="00D41830">
          <w:rPr>
            <w:rFonts w:eastAsia="DengXian"/>
            <w:i/>
          </w:rPr>
          <w:t>TAB connector</w:t>
        </w:r>
        <w:r w:rsidRPr="00D41830">
          <w:rPr>
            <w:rFonts w:eastAsia="DengXian"/>
          </w:rPr>
          <w:t xml:space="preserve"> for </w:t>
        </w:r>
        <w:r w:rsidRPr="00D41830">
          <w:rPr>
            <w:rFonts w:eastAsia="DengXian"/>
            <w:i/>
          </w:rPr>
          <w:t>SAN type 1-H</w:t>
        </w:r>
        <w:r w:rsidRPr="00D41830">
          <w:rPr>
            <w:rFonts w:eastAsia="DengXian"/>
          </w:rPr>
          <w:t>.</w:t>
        </w:r>
      </w:ins>
    </w:p>
    <w:p w14:paraId="4216B902" w14:textId="77777777" w:rsidR="0021325A" w:rsidRPr="00D41830" w:rsidRDefault="0021325A" w:rsidP="0021325A">
      <w:pPr>
        <w:rPr>
          <w:ins w:id="3237" w:author="Dorin PANAITOPOL" w:date="2022-03-07T16:56:00Z"/>
          <w:rFonts w:eastAsia="DengXian"/>
        </w:rPr>
      </w:pPr>
      <w:ins w:id="3238" w:author="Dorin PANAITOPOL" w:date="2022-03-07T16:56:00Z">
        <w:r w:rsidRPr="00D41830">
          <w:rPr>
            <w:rFonts w:eastAsia="DengXian"/>
          </w:rPr>
          <w:t xml:space="preserve">The </w:t>
        </w:r>
        <w:r w:rsidRPr="00D41830">
          <w:rPr>
            <w:rFonts w:eastAsia="DengXian"/>
            <w:i/>
          </w:rPr>
          <w:t>rated carrier output power</w:t>
        </w:r>
        <w:r w:rsidRPr="00D41830">
          <w:rPr>
            <w:rFonts w:eastAsia="DengXian"/>
          </w:rPr>
          <w:t xml:space="preserve"> of the </w:t>
        </w:r>
        <w:r w:rsidRPr="00D41830">
          <w:rPr>
            <w:rFonts w:eastAsia="DengXian"/>
            <w:i/>
          </w:rPr>
          <w:t xml:space="preserve">SAN type 1-H </w:t>
        </w:r>
        <w:r w:rsidRPr="00D41830">
          <w:rPr>
            <w:rFonts w:eastAsia="DengXian"/>
          </w:rPr>
          <w:t>shall be as specified in table 6.2.1-2.</w:t>
        </w:r>
      </w:ins>
    </w:p>
    <w:p w14:paraId="7CC4483B" w14:textId="77777777" w:rsidR="0021325A" w:rsidRPr="00D41830" w:rsidRDefault="0021325A" w:rsidP="0021325A">
      <w:pPr>
        <w:keepNext/>
        <w:keepLines/>
        <w:spacing w:before="60"/>
        <w:jc w:val="center"/>
        <w:rPr>
          <w:ins w:id="3239" w:author="Dorin PANAITOPOL" w:date="2022-03-07T16:56:00Z"/>
          <w:rFonts w:ascii="Arial" w:eastAsia="DengXian" w:hAnsi="Arial"/>
          <w:b/>
        </w:rPr>
      </w:pPr>
      <w:ins w:id="3240" w:author="Dorin PANAITOPOL" w:date="2022-03-07T16:56:00Z">
        <w:r w:rsidRPr="00D41830">
          <w:rPr>
            <w:rFonts w:ascii="Arial" w:eastAsia="DengXian" w:hAnsi="Arial"/>
            <w:b/>
          </w:rPr>
          <w:t xml:space="preserve">Table 6.2.1-2: </w:t>
        </w:r>
        <w:r w:rsidRPr="00D41830">
          <w:rPr>
            <w:rFonts w:ascii="Arial" w:eastAsia="DengXian" w:hAnsi="Arial"/>
            <w:b/>
            <w:i/>
          </w:rPr>
          <w:t>SAN type 1-H</w:t>
        </w:r>
        <w:r w:rsidRPr="00D41830">
          <w:rPr>
            <w:rFonts w:ascii="Arial" w:eastAsia="DengXian" w:hAnsi="Arial"/>
            <w:b/>
          </w:rPr>
          <w:t xml:space="preserve"> rated output power limits for SAN classes</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06"/>
        <w:gridCol w:w="3673"/>
        <w:gridCol w:w="1592"/>
      </w:tblGrid>
      <w:tr w:rsidR="0021325A" w:rsidRPr="00D41830" w14:paraId="08E3B2CB" w14:textId="77777777" w:rsidTr="00F510F5">
        <w:trPr>
          <w:cantSplit/>
          <w:tblHeader/>
          <w:jc w:val="center"/>
          <w:ins w:id="3241" w:author="Dorin PANAITOPOL" w:date="2022-03-07T16:56:00Z"/>
        </w:trPr>
        <w:tc>
          <w:tcPr>
            <w:tcW w:w="2506" w:type="dxa"/>
            <w:hideMark/>
          </w:tcPr>
          <w:p w14:paraId="1114082E" w14:textId="77777777" w:rsidR="0021325A" w:rsidRPr="00D41830" w:rsidRDefault="0021325A" w:rsidP="00F510F5">
            <w:pPr>
              <w:keepNext/>
              <w:keepLines/>
              <w:jc w:val="center"/>
              <w:rPr>
                <w:ins w:id="3242" w:author="Dorin PANAITOPOL" w:date="2022-03-07T16:56:00Z"/>
                <w:rFonts w:ascii="Arial" w:eastAsia="DengXian" w:hAnsi="Arial"/>
                <w:b/>
                <w:sz w:val="18"/>
              </w:rPr>
            </w:pPr>
            <w:ins w:id="3243" w:author="Dorin PANAITOPOL" w:date="2022-03-07T16:56:00Z">
              <w:r w:rsidRPr="00D41830">
                <w:rPr>
                  <w:rFonts w:ascii="Arial" w:eastAsia="DengXian" w:hAnsi="Arial"/>
                  <w:b/>
                  <w:sz w:val="18"/>
                </w:rPr>
                <w:t>SAN class</w:t>
              </w:r>
            </w:ins>
          </w:p>
        </w:tc>
        <w:tc>
          <w:tcPr>
            <w:tcW w:w="3673" w:type="dxa"/>
            <w:hideMark/>
          </w:tcPr>
          <w:p w14:paraId="488A9338" w14:textId="77777777" w:rsidR="0021325A" w:rsidRPr="00D41830" w:rsidRDefault="0021325A" w:rsidP="00F510F5">
            <w:pPr>
              <w:keepNext/>
              <w:keepLines/>
              <w:jc w:val="center"/>
              <w:rPr>
                <w:ins w:id="3244" w:author="Dorin PANAITOPOL" w:date="2022-03-07T16:56:00Z"/>
                <w:rFonts w:ascii="Arial" w:eastAsia="DengXian" w:hAnsi="Arial"/>
                <w:b/>
                <w:sz w:val="18"/>
              </w:rPr>
            </w:pPr>
            <w:ins w:id="3245" w:author="Dorin PANAITOPOL" w:date="2022-03-07T16:56:00Z">
              <w:r w:rsidRPr="00D41830">
                <w:rPr>
                  <w:rFonts w:ascii="Arial" w:eastAsia="DengXian" w:hAnsi="Arial"/>
                  <w:b/>
                  <w:sz w:val="18"/>
                </w:rPr>
                <w:t>P</w:t>
              </w:r>
              <w:r w:rsidRPr="00D41830">
                <w:rPr>
                  <w:rFonts w:ascii="Arial" w:eastAsia="DengXian" w:hAnsi="Arial"/>
                  <w:b/>
                  <w:sz w:val="18"/>
                  <w:vertAlign w:val="subscript"/>
                </w:rPr>
                <w:t>rated,c,sys</w:t>
              </w:r>
            </w:ins>
          </w:p>
        </w:tc>
        <w:tc>
          <w:tcPr>
            <w:tcW w:w="1592" w:type="dxa"/>
          </w:tcPr>
          <w:p w14:paraId="073EA244" w14:textId="77777777" w:rsidR="0021325A" w:rsidRPr="00D41830" w:rsidRDefault="0021325A" w:rsidP="00F510F5">
            <w:pPr>
              <w:keepNext/>
              <w:keepLines/>
              <w:jc w:val="center"/>
              <w:rPr>
                <w:ins w:id="3246" w:author="Dorin PANAITOPOL" w:date="2022-03-07T16:56:00Z"/>
                <w:rFonts w:ascii="Arial" w:eastAsia="DengXian" w:hAnsi="Arial"/>
                <w:b/>
                <w:sz w:val="18"/>
              </w:rPr>
            </w:pPr>
            <w:ins w:id="3247" w:author="Dorin PANAITOPOL" w:date="2022-03-07T16:56:00Z">
              <w:r w:rsidRPr="00D41830">
                <w:rPr>
                  <w:rFonts w:ascii="Arial" w:eastAsia="DengXian" w:hAnsi="Arial"/>
                  <w:b/>
                  <w:sz w:val="18"/>
                </w:rPr>
                <w:t>P</w:t>
              </w:r>
              <w:r w:rsidRPr="00D41830">
                <w:rPr>
                  <w:rFonts w:ascii="Arial" w:eastAsia="DengXian" w:hAnsi="Arial"/>
                  <w:b/>
                  <w:sz w:val="18"/>
                  <w:vertAlign w:val="subscript"/>
                </w:rPr>
                <w:t>rated,c,TABC</w:t>
              </w:r>
            </w:ins>
          </w:p>
        </w:tc>
      </w:tr>
      <w:tr w:rsidR="0021325A" w:rsidRPr="00D41830" w14:paraId="4107342A" w14:textId="77777777" w:rsidTr="00F510F5">
        <w:trPr>
          <w:cantSplit/>
          <w:jc w:val="center"/>
          <w:ins w:id="3248" w:author="Dorin PANAITOPOL" w:date="2022-03-07T16:56:00Z"/>
        </w:trPr>
        <w:tc>
          <w:tcPr>
            <w:tcW w:w="2506" w:type="dxa"/>
            <w:hideMark/>
          </w:tcPr>
          <w:p w14:paraId="224ED00B" w14:textId="77777777" w:rsidR="0021325A" w:rsidRPr="00D41830" w:rsidRDefault="0021325A" w:rsidP="00F510F5">
            <w:pPr>
              <w:keepNext/>
              <w:keepLines/>
              <w:jc w:val="center"/>
              <w:rPr>
                <w:ins w:id="3249" w:author="Dorin PANAITOPOL" w:date="2022-03-07T16:56:00Z"/>
                <w:rFonts w:ascii="Arial" w:eastAsia="DengXian" w:hAnsi="Arial"/>
                <w:sz w:val="18"/>
              </w:rPr>
            </w:pPr>
            <w:ins w:id="3250" w:author="Dorin PANAITOPOL" w:date="2022-03-07T16:56:00Z">
              <w:r w:rsidRPr="00D41830">
                <w:rPr>
                  <w:rFonts w:ascii="Arial" w:eastAsia="DengXian" w:hAnsi="Arial"/>
                  <w:sz w:val="18"/>
                </w:rPr>
                <w:t>SAN</w:t>
              </w:r>
              <w:r>
                <w:rPr>
                  <w:rFonts w:ascii="Arial" w:eastAsia="DengXian" w:hAnsi="Arial"/>
                  <w:sz w:val="18"/>
                </w:rPr>
                <w:t xml:space="preserve"> GEO class</w:t>
              </w:r>
            </w:ins>
          </w:p>
        </w:tc>
        <w:tc>
          <w:tcPr>
            <w:tcW w:w="3673" w:type="dxa"/>
          </w:tcPr>
          <w:p w14:paraId="448FF59C" w14:textId="77777777" w:rsidR="0021325A" w:rsidRPr="00D41830" w:rsidRDefault="0021325A" w:rsidP="00F510F5">
            <w:pPr>
              <w:keepNext/>
              <w:keepLines/>
              <w:jc w:val="center"/>
              <w:rPr>
                <w:ins w:id="3251" w:author="Dorin PANAITOPOL" w:date="2022-03-07T16:56:00Z"/>
                <w:rFonts w:ascii="Arial" w:eastAsia="DengXian" w:hAnsi="Arial"/>
                <w:sz w:val="18"/>
                <w:lang w:eastAsia="ja-JP"/>
              </w:rPr>
            </w:pPr>
            <w:ins w:id="3252" w:author="Dorin PANAITOPOL" w:date="2022-03-07T16:56:00Z">
              <w:r w:rsidRPr="00D41830">
                <w:rPr>
                  <w:rFonts w:ascii="Arial" w:eastAsia="DengXian" w:hAnsi="Arial"/>
                  <w:sz w:val="18"/>
                  <w:lang w:eastAsia="ja-JP"/>
                </w:rPr>
                <w:t>(Note)</w:t>
              </w:r>
            </w:ins>
          </w:p>
        </w:tc>
        <w:tc>
          <w:tcPr>
            <w:tcW w:w="1592" w:type="dxa"/>
          </w:tcPr>
          <w:p w14:paraId="61CE43AD" w14:textId="77777777" w:rsidR="0021325A" w:rsidRPr="00D41830" w:rsidRDefault="0021325A" w:rsidP="00F510F5">
            <w:pPr>
              <w:keepNext/>
              <w:keepLines/>
              <w:jc w:val="center"/>
              <w:rPr>
                <w:ins w:id="3253" w:author="Dorin PANAITOPOL" w:date="2022-03-07T16:56:00Z"/>
                <w:rFonts w:ascii="Arial" w:eastAsia="DengXian" w:hAnsi="Arial"/>
                <w:sz w:val="18"/>
                <w:lang w:eastAsia="ja-JP"/>
              </w:rPr>
            </w:pPr>
            <w:ins w:id="3254" w:author="Dorin PANAITOPOL" w:date="2022-03-07T16:56:00Z">
              <w:r w:rsidRPr="00D41830">
                <w:rPr>
                  <w:rFonts w:ascii="Arial" w:eastAsia="DengXian" w:hAnsi="Arial"/>
                  <w:sz w:val="18"/>
                  <w:lang w:eastAsia="ja-JP"/>
                </w:rPr>
                <w:t>(Note)</w:t>
              </w:r>
            </w:ins>
          </w:p>
        </w:tc>
      </w:tr>
      <w:tr w:rsidR="0021325A" w:rsidRPr="00D41830" w14:paraId="6691BE15" w14:textId="77777777" w:rsidTr="00F510F5">
        <w:trPr>
          <w:cantSplit/>
          <w:jc w:val="center"/>
          <w:ins w:id="3255" w:author="Dorin PANAITOPOL" w:date="2022-03-07T16:56:00Z"/>
        </w:trPr>
        <w:tc>
          <w:tcPr>
            <w:tcW w:w="2506" w:type="dxa"/>
          </w:tcPr>
          <w:p w14:paraId="4C6913D0" w14:textId="77777777" w:rsidR="0021325A" w:rsidRPr="00D41830" w:rsidRDefault="0021325A" w:rsidP="00F510F5">
            <w:pPr>
              <w:keepNext/>
              <w:keepLines/>
              <w:jc w:val="center"/>
              <w:rPr>
                <w:ins w:id="3256" w:author="Dorin PANAITOPOL" w:date="2022-03-07T16:56:00Z"/>
                <w:rFonts w:ascii="Arial" w:eastAsia="DengXian" w:hAnsi="Arial"/>
                <w:sz w:val="18"/>
              </w:rPr>
            </w:pPr>
            <w:ins w:id="3257" w:author="Dorin PANAITOPOL" w:date="2022-03-07T16:56:00Z">
              <w:r>
                <w:rPr>
                  <w:rFonts w:ascii="Arial" w:eastAsia="DengXian" w:hAnsi="Arial"/>
                  <w:sz w:val="18"/>
                </w:rPr>
                <w:t>SAN LEO class</w:t>
              </w:r>
            </w:ins>
          </w:p>
        </w:tc>
        <w:tc>
          <w:tcPr>
            <w:tcW w:w="3673" w:type="dxa"/>
          </w:tcPr>
          <w:p w14:paraId="7629E342" w14:textId="77777777" w:rsidR="0021325A" w:rsidRPr="00D41830" w:rsidRDefault="0021325A" w:rsidP="00F510F5">
            <w:pPr>
              <w:keepNext/>
              <w:keepLines/>
              <w:jc w:val="center"/>
              <w:rPr>
                <w:ins w:id="3258" w:author="Dorin PANAITOPOL" w:date="2022-03-07T16:56:00Z"/>
                <w:rFonts w:ascii="Arial" w:eastAsia="DengXian" w:hAnsi="Arial"/>
                <w:sz w:val="18"/>
                <w:lang w:eastAsia="ja-JP"/>
              </w:rPr>
            </w:pPr>
            <w:ins w:id="3259" w:author="Dorin PANAITOPOL" w:date="2022-03-07T16:56:00Z">
              <w:r w:rsidRPr="00D41830">
                <w:rPr>
                  <w:rFonts w:ascii="Arial" w:eastAsia="DengXian" w:hAnsi="Arial"/>
                  <w:sz w:val="18"/>
                  <w:lang w:eastAsia="ja-JP"/>
                </w:rPr>
                <w:t>(Note)</w:t>
              </w:r>
            </w:ins>
          </w:p>
        </w:tc>
        <w:tc>
          <w:tcPr>
            <w:tcW w:w="1592" w:type="dxa"/>
          </w:tcPr>
          <w:p w14:paraId="40004CDE" w14:textId="77777777" w:rsidR="0021325A" w:rsidRPr="00D41830" w:rsidRDefault="0021325A" w:rsidP="00F510F5">
            <w:pPr>
              <w:keepNext/>
              <w:keepLines/>
              <w:jc w:val="center"/>
              <w:rPr>
                <w:ins w:id="3260" w:author="Dorin PANAITOPOL" w:date="2022-03-07T16:56:00Z"/>
                <w:rFonts w:ascii="Arial" w:eastAsia="DengXian" w:hAnsi="Arial"/>
                <w:sz w:val="18"/>
                <w:lang w:eastAsia="ja-JP"/>
              </w:rPr>
            </w:pPr>
            <w:ins w:id="3261" w:author="Dorin PANAITOPOL" w:date="2022-03-07T16:56:00Z">
              <w:r w:rsidRPr="00D41830">
                <w:rPr>
                  <w:rFonts w:ascii="Arial" w:eastAsia="DengXian" w:hAnsi="Arial"/>
                  <w:sz w:val="18"/>
                  <w:lang w:eastAsia="ja-JP"/>
                </w:rPr>
                <w:t>(Note)</w:t>
              </w:r>
            </w:ins>
          </w:p>
        </w:tc>
      </w:tr>
      <w:tr w:rsidR="0021325A" w:rsidRPr="00D41830" w14:paraId="36651CC5" w14:textId="77777777" w:rsidTr="00F510F5">
        <w:trPr>
          <w:cantSplit/>
          <w:jc w:val="center"/>
          <w:ins w:id="3262" w:author="Dorin PANAITOPOL" w:date="2022-03-07T16:56:00Z"/>
        </w:trPr>
        <w:tc>
          <w:tcPr>
            <w:tcW w:w="7771" w:type="dxa"/>
            <w:gridSpan w:val="3"/>
            <w:hideMark/>
          </w:tcPr>
          <w:p w14:paraId="003618E1" w14:textId="77777777" w:rsidR="0021325A" w:rsidRPr="00D41830" w:rsidRDefault="0021325A" w:rsidP="00F510F5">
            <w:pPr>
              <w:keepNext/>
              <w:keepLines/>
              <w:ind w:left="851" w:hanging="851"/>
              <w:rPr>
                <w:ins w:id="3263" w:author="Dorin PANAITOPOL" w:date="2022-03-07T16:56:00Z"/>
                <w:rFonts w:ascii="Arial" w:eastAsia="DengXian" w:hAnsi="Arial"/>
                <w:sz w:val="18"/>
              </w:rPr>
            </w:pPr>
            <w:ins w:id="3264" w:author="Dorin PANAITOPOL" w:date="2022-03-07T16:56:00Z">
              <w:r w:rsidRPr="00D41830">
                <w:rPr>
                  <w:rFonts w:ascii="Arial" w:eastAsia="DengXian" w:hAnsi="Arial"/>
                  <w:sz w:val="18"/>
                </w:rPr>
                <w:t>NOTE:</w:t>
              </w:r>
              <w:r w:rsidRPr="00D41830">
                <w:rPr>
                  <w:rFonts w:ascii="Arial" w:eastAsia="DengXian" w:hAnsi="Arial"/>
                  <w:sz w:val="18"/>
                </w:rPr>
                <w:tab/>
              </w:r>
              <w:del w:id="3265" w:author="CATT-Yuexia" w:date="2022-02-22T10:47:00Z">
                <w:r w:rsidRPr="00D41830" w:rsidDel="00541DF0">
                  <w:rPr>
                    <w:rFonts w:ascii="Arial" w:eastAsia="DengXian" w:hAnsi="Arial"/>
                    <w:sz w:val="18"/>
                  </w:rPr>
                  <w:delText xml:space="preserve">There is no upper limit for the </w:delText>
                </w:r>
              </w:del>
              <w:r w:rsidRPr="00D41830">
                <w:rPr>
                  <w:rFonts w:ascii="Arial" w:eastAsia="DengXian" w:hAnsi="Arial"/>
                  <w:sz w:val="18"/>
                  <w:lang w:eastAsia="ja-JP"/>
                </w:rPr>
                <w:t>P</w:t>
              </w:r>
              <w:r w:rsidRPr="00D41830">
                <w:rPr>
                  <w:rFonts w:ascii="Arial" w:eastAsia="DengXian" w:hAnsi="Arial"/>
                  <w:sz w:val="18"/>
                  <w:vertAlign w:val="subscript"/>
                  <w:lang w:eastAsia="ja-JP"/>
                </w:rPr>
                <w:t>rated</w:t>
              </w:r>
              <w:proofErr w:type="gramStart"/>
              <w:r w:rsidRPr="00D41830">
                <w:rPr>
                  <w:rFonts w:ascii="Arial" w:eastAsia="DengXian" w:hAnsi="Arial"/>
                  <w:sz w:val="18"/>
                  <w:vertAlign w:val="subscript"/>
                </w:rPr>
                <w:t>,c,sys</w:t>
              </w:r>
              <w:proofErr w:type="gramEnd"/>
              <w:r w:rsidRPr="00D41830" w:rsidDel="00DF64B5">
                <w:rPr>
                  <w:rFonts w:ascii="Arial" w:eastAsia="DengXian" w:hAnsi="Arial"/>
                  <w:sz w:val="18"/>
                </w:rPr>
                <w:t xml:space="preserve"> </w:t>
              </w:r>
              <w:r w:rsidRPr="00D41830">
                <w:rPr>
                  <w:rFonts w:ascii="Arial" w:eastAsia="DengXian" w:hAnsi="Arial"/>
                  <w:sz w:val="18"/>
                </w:rPr>
                <w:t xml:space="preserve">or </w:t>
              </w:r>
              <w:r w:rsidRPr="00D41830">
                <w:rPr>
                  <w:rFonts w:ascii="Arial" w:eastAsia="DengXian" w:hAnsi="Arial"/>
                  <w:sz w:val="18"/>
                  <w:lang w:eastAsia="ko-KR"/>
                </w:rPr>
                <w:t>P</w:t>
              </w:r>
              <w:r w:rsidRPr="00D41830">
                <w:rPr>
                  <w:rFonts w:ascii="Arial" w:eastAsia="DengXian" w:hAnsi="Arial"/>
                  <w:sz w:val="18"/>
                  <w:vertAlign w:val="subscript"/>
                  <w:lang w:eastAsia="ko-KR"/>
                </w:rPr>
                <w:t>rated,c,TABC</w:t>
              </w:r>
              <w:r w:rsidRPr="00D41830">
                <w:rPr>
                  <w:rFonts w:ascii="Arial" w:eastAsia="DengXian" w:hAnsi="Arial"/>
                  <w:sz w:val="18"/>
                </w:rPr>
                <w:t xml:space="preserve"> of SAN</w:t>
              </w:r>
              <w:r>
                <w:rPr>
                  <w:rFonts w:ascii="Arial" w:eastAsia="DengXian" w:hAnsi="Arial" w:hint="eastAsia"/>
                  <w:sz w:val="18"/>
                </w:rPr>
                <w:t xml:space="preserve"> shall be based on manufacture declaration </w:t>
              </w:r>
              <w:r>
                <w:rPr>
                  <w:rFonts w:ascii="Arial" w:eastAsia="DengXian" w:hAnsi="Arial"/>
                  <w:sz w:val="18"/>
                </w:rPr>
                <w:t>and</w:t>
              </w:r>
              <w:r>
                <w:rPr>
                  <w:rFonts w:ascii="Arial" w:eastAsia="DengXian" w:hAnsi="Arial" w:hint="eastAsia"/>
                  <w:sz w:val="18"/>
                </w:rPr>
                <w:t xml:space="preserve"> comply with regulation requirement</w:t>
              </w:r>
              <w:r w:rsidRPr="00D41830">
                <w:rPr>
                  <w:rFonts w:ascii="Arial" w:eastAsia="DengXian" w:hAnsi="Arial"/>
                  <w:sz w:val="18"/>
                </w:rPr>
                <w:t>.</w:t>
              </w:r>
            </w:ins>
          </w:p>
        </w:tc>
      </w:tr>
    </w:tbl>
    <w:p w14:paraId="600D91C6" w14:textId="77777777" w:rsidR="0021325A" w:rsidRPr="00D41830" w:rsidRDefault="0021325A" w:rsidP="0021325A">
      <w:pPr>
        <w:rPr>
          <w:ins w:id="3266" w:author="Dorin PANAITOPOL" w:date="2022-03-07T16:56:00Z"/>
          <w:rFonts w:eastAsia="DengXian"/>
        </w:rPr>
      </w:pPr>
    </w:p>
    <w:p w14:paraId="039E49DA" w14:textId="77777777" w:rsidR="0021325A" w:rsidRPr="00D41830" w:rsidDel="00541DF0" w:rsidRDefault="0021325A" w:rsidP="0021325A">
      <w:pPr>
        <w:rPr>
          <w:ins w:id="3267" w:author="Dorin PANAITOPOL" w:date="2022-03-07T16:56:00Z"/>
          <w:del w:id="3268" w:author="CATT-Yuexia" w:date="2022-02-22T10:46:00Z"/>
          <w:rFonts w:eastAsia="DengXian"/>
        </w:rPr>
      </w:pPr>
      <w:ins w:id="3269" w:author="Dorin PANAITOPOL" w:date="2022-03-07T16:56:00Z">
        <w:del w:id="3270" w:author="CATT-Yuexia" w:date="2022-02-22T10:46:00Z">
          <w:r w:rsidRPr="00D41830" w:rsidDel="00541DF0">
            <w:rPr>
              <w:rFonts w:eastAsia="DengXian"/>
            </w:rPr>
            <w:delText>In addition, for operation with shared spectrum channel access operation, the SAN may have to comply with the applicable SAN power limits established regionally, when deployed in regions where those limits apply and under the conditions declared by the manufacturer.</w:delText>
          </w:r>
        </w:del>
      </w:ins>
    </w:p>
    <w:p w14:paraId="6A83D967" w14:textId="77777777" w:rsidR="0021325A" w:rsidRPr="00D41830" w:rsidDel="00541DF0" w:rsidRDefault="0021325A" w:rsidP="0021325A">
      <w:pPr>
        <w:rPr>
          <w:ins w:id="3271" w:author="Dorin PANAITOPOL" w:date="2022-03-07T16:56:00Z"/>
          <w:del w:id="3272" w:author="CATT-Yuexia" w:date="2022-02-22T10:46:00Z"/>
        </w:rPr>
      </w:pPr>
    </w:p>
    <w:p w14:paraId="5F3840DF" w14:textId="77777777" w:rsidR="0021325A" w:rsidRPr="00F95B02" w:rsidDel="00B347B1" w:rsidRDefault="0021325A" w:rsidP="0021325A">
      <w:pPr>
        <w:pStyle w:val="Titre3"/>
        <w:rPr>
          <w:ins w:id="3273" w:author="Dorin PANAITOPOL" w:date="2022-03-07T16:56:00Z"/>
          <w:del w:id="3274" w:author="CATT-Yuexia" w:date="2022-02-22T10:44:00Z"/>
        </w:rPr>
      </w:pPr>
      <w:ins w:id="3275" w:author="Dorin PANAITOPOL" w:date="2022-03-07T16:56:00Z">
        <w:del w:id="3276" w:author="CATT-Yuexia" w:date="2022-02-22T10:44:00Z">
          <w:r w:rsidRPr="00F95B02" w:rsidDel="00B347B1">
            <w:delText>6.2.2</w:delText>
          </w:r>
          <w:r w:rsidRPr="00F95B02" w:rsidDel="00B347B1">
            <w:tab/>
            <w:delText xml:space="preserve">Minimum requirement for </w:delText>
          </w:r>
          <w:r w:rsidDel="00B347B1">
            <w:rPr>
              <w:i/>
            </w:rPr>
            <w:delText>SAN</w:delText>
          </w:r>
          <w:r w:rsidRPr="00F95B02" w:rsidDel="00B347B1">
            <w:rPr>
              <w:i/>
            </w:rPr>
            <w:delText xml:space="preserve"> type 1-C</w:delText>
          </w:r>
        </w:del>
      </w:ins>
    </w:p>
    <w:p w14:paraId="0C1D9FE7" w14:textId="77777777" w:rsidR="0021325A" w:rsidRPr="00987AC3" w:rsidDel="00B347B1" w:rsidRDefault="0021325A" w:rsidP="0021325A">
      <w:pPr>
        <w:rPr>
          <w:ins w:id="3277" w:author="Dorin PANAITOPOL" w:date="2022-03-07T16:56:00Z"/>
          <w:del w:id="3278" w:author="CATT-Yuexia" w:date="2022-02-22T10:44:00Z"/>
          <w:rFonts w:eastAsia="DengXian"/>
        </w:rPr>
      </w:pPr>
      <w:ins w:id="3279" w:author="Dorin PANAITOPOL" w:date="2022-03-07T16:56:00Z">
        <w:del w:id="3280" w:author="CATT-Yuexia" w:date="2022-02-22T10:44:00Z">
          <w:r w:rsidRPr="00987AC3" w:rsidDel="00B347B1">
            <w:rPr>
              <w:rFonts w:eastAsia="DengXian"/>
            </w:rPr>
            <w:delText>The requirement is not applicable in Release-17.</w:delText>
          </w:r>
        </w:del>
      </w:ins>
    </w:p>
    <w:p w14:paraId="678C222E" w14:textId="77777777" w:rsidR="0021325A" w:rsidRPr="00F95B02" w:rsidRDefault="0021325A" w:rsidP="0021325A">
      <w:pPr>
        <w:pStyle w:val="Titre3"/>
        <w:rPr>
          <w:ins w:id="3281" w:author="Dorin PANAITOPOL" w:date="2022-03-07T16:56:00Z"/>
        </w:rPr>
      </w:pPr>
      <w:bookmarkStart w:id="3282" w:name="_Toc97741436"/>
      <w:ins w:id="3283" w:author="Dorin PANAITOPOL" w:date="2022-03-07T16:56:00Z">
        <w:r w:rsidRPr="00F95B02">
          <w:t>6.2</w:t>
        </w:r>
        <w:proofErr w:type="gramStart"/>
        <w:r w:rsidRPr="00F95B02">
          <w:t>.</w:t>
        </w:r>
        <w:proofErr w:type="gramEnd"/>
        <w:del w:id="3284" w:author="CATT-Yuexia" w:date="2022-02-22T10:44:00Z">
          <w:r w:rsidRPr="00F95B02" w:rsidDel="00B347B1">
            <w:delText>3</w:delText>
          </w:r>
        </w:del>
        <w:r>
          <w:rPr>
            <w:rFonts w:hint="eastAsia"/>
            <w:lang w:eastAsia="zh-CN"/>
          </w:rPr>
          <w:t>2</w:t>
        </w:r>
        <w:r w:rsidRPr="00F95B02">
          <w:tab/>
          <w:t xml:space="preserve">Minimum requirement for </w:t>
        </w:r>
        <w:r>
          <w:rPr>
            <w:i/>
          </w:rPr>
          <w:t>SAN</w:t>
        </w:r>
        <w:r w:rsidRPr="00F95B02">
          <w:rPr>
            <w:i/>
          </w:rPr>
          <w:t xml:space="preserve"> type 1-H</w:t>
        </w:r>
        <w:bookmarkEnd w:id="3282"/>
      </w:ins>
    </w:p>
    <w:p w14:paraId="06082092" w14:textId="77777777" w:rsidR="0021325A" w:rsidRPr="00F95B02" w:rsidRDefault="0021325A" w:rsidP="0021325A">
      <w:pPr>
        <w:rPr>
          <w:ins w:id="3285" w:author="Dorin PANAITOPOL" w:date="2022-03-07T16:56:00Z"/>
        </w:rPr>
      </w:pPr>
      <w:ins w:id="3286" w:author="Dorin PANAITOPOL" w:date="2022-03-07T16:56:00Z">
        <w:r w:rsidRPr="00F95B02">
          <w:t>In normal conditions, P</w:t>
        </w:r>
        <w:r w:rsidRPr="00F95B02">
          <w:rPr>
            <w:vertAlign w:val="subscript"/>
          </w:rPr>
          <w:t>max</w:t>
        </w:r>
        <w:proofErr w:type="gramStart"/>
        <w:r w:rsidRPr="00F95B02">
          <w:rPr>
            <w:vertAlign w:val="subscript"/>
          </w:rPr>
          <w:t>,c,TABC</w:t>
        </w:r>
        <w:proofErr w:type="gramEnd"/>
        <w:r w:rsidRPr="00F95B02">
          <w:rPr>
            <w:vertAlign w:val="subscript"/>
          </w:rPr>
          <w:t xml:space="preserve"> </w:t>
        </w:r>
        <w:r w:rsidRPr="00F95B02">
          <w:t xml:space="preserve">shall remain within +2 dB and -2 dB of the </w:t>
        </w:r>
        <w:r w:rsidRPr="00F95B02">
          <w:rPr>
            <w:i/>
          </w:rPr>
          <w:t>rated carrier output power</w:t>
        </w:r>
        <w:r w:rsidRPr="00F95B02">
          <w:t xml:space="preserve"> P</w:t>
        </w:r>
        <w:r w:rsidRPr="00F95B02">
          <w:rPr>
            <w:vertAlign w:val="subscript"/>
          </w:rPr>
          <w:t>rated,c,TABC</w:t>
        </w:r>
        <w:r w:rsidRPr="00F95B02">
          <w:t xml:space="preserve"> for each </w:t>
        </w:r>
        <w:r w:rsidRPr="00F95B02">
          <w:rPr>
            <w:i/>
          </w:rPr>
          <w:t xml:space="preserve">TAB connector </w:t>
        </w:r>
        <w:r w:rsidRPr="00F95B02">
          <w:t>as declared by the manufacturer.</w:t>
        </w:r>
      </w:ins>
    </w:p>
    <w:p w14:paraId="00D63D10" w14:textId="77777777" w:rsidR="0021325A" w:rsidRPr="00987AC3" w:rsidRDefault="0021325A" w:rsidP="0021325A">
      <w:pPr>
        <w:rPr>
          <w:ins w:id="3287" w:author="Dorin PANAITOPOL" w:date="2022-03-07T16:56:00Z"/>
        </w:rPr>
      </w:pPr>
      <w:ins w:id="3288" w:author="Dorin PANAITOPOL" w:date="2022-03-07T16:56:00Z">
        <w:r w:rsidRPr="00F95B02">
          <w:t>In extreme conditions, P</w:t>
        </w:r>
        <w:r w:rsidRPr="00F95B02">
          <w:rPr>
            <w:vertAlign w:val="subscript"/>
          </w:rPr>
          <w:t>max</w:t>
        </w:r>
        <w:proofErr w:type="gramStart"/>
        <w:r w:rsidRPr="00F95B02">
          <w:rPr>
            <w:vertAlign w:val="subscript"/>
          </w:rPr>
          <w:t>,c,TABC</w:t>
        </w:r>
        <w:proofErr w:type="gramEnd"/>
        <w:r w:rsidRPr="00F95B02">
          <w:rPr>
            <w:vertAlign w:val="subscript"/>
          </w:rPr>
          <w:t xml:space="preserve"> </w:t>
        </w:r>
        <w:r w:rsidRPr="00F95B02">
          <w:t xml:space="preserve">shall remain within +2.5 dB and -2.5 dB of the </w:t>
        </w:r>
        <w:r w:rsidRPr="00F95B02">
          <w:rPr>
            <w:i/>
          </w:rPr>
          <w:t>rated carrier output power</w:t>
        </w:r>
        <w:r w:rsidRPr="00F95B02">
          <w:t xml:space="preserve"> P</w:t>
        </w:r>
        <w:r w:rsidRPr="00F95B02">
          <w:rPr>
            <w:vertAlign w:val="subscript"/>
          </w:rPr>
          <w:t>rated,c,TABC</w:t>
        </w:r>
        <w:r w:rsidRPr="00F95B02">
          <w:t xml:space="preserve"> for each </w:t>
        </w:r>
        <w:r w:rsidRPr="00F95B02">
          <w:rPr>
            <w:i/>
          </w:rPr>
          <w:t>TAB connector</w:t>
        </w:r>
        <w:r w:rsidRPr="00F95B02">
          <w:t xml:space="preserve"> as declared by the manufacturer.</w:t>
        </w:r>
      </w:ins>
    </w:p>
    <w:p w14:paraId="2A2C6FCF" w14:textId="76480E5F" w:rsidR="0021325A" w:rsidRDefault="00F61E29" w:rsidP="00C90C60">
      <w:pPr>
        <w:pStyle w:val="Guidance"/>
      </w:pPr>
      <w:del w:id="3289" w:author="Dorin PANAITOPOL" w:date="2022-03-07T16:56:00Z">
        <w:r w:rsidRPr="002F523B" w:rsidDel="0021325A">
          <w:delText>&lt;Text will be added.&gt;</w:delText>
        </w:r>
      </w:del>
    </w:p>
    <w:p w14:paraId="5A4D9E5A" w14:textId="1809F577" w:rsidR="00E91954" w:rsidRDefault="00E91954" w:rsidP="00E91954">
      <w:pPr>
        <w:pStyle w:val="Titre2"/>
        <w:rPr>
          <w:lang w:eastAsia="zh-CN"/>
        </w:rPr>
      </w:pPr>
      <w:bookmarkStart w:id="3290" w:name="_Toc97741437"/>
      <w:r>
        <w:rPr>
          <w:lang w:eastAsia="zh-CN"/>
        </w:rPr>
        <w:t>6.3</w:t>
      </w:r>
      <w:r>
        <w:rPr>
          <w:lang w:eastAsia="zh-CN"/>
        </w:rPr>
        <w:tab/>
        <w:t>Output power dynamics</w:t>
      </w:r>
      <w:bookmarkEnd w:id="3290"/>
    </w:p>
    <w:p w14:paraId="2F1D1115" w14:textId="76F51A83" w:rsidR="00D144AE" w:rsidRDefault="00D144AE" w:rsidP="00684293">
      <w:pPr>
        <w:pStyle w:val="Titre3"/>
        <w:rPr>
          <w:lang w:eastAsia="zh-CN"/>
        </w:rPr>
      </w:pPr>
      <w:bookmarkStart w:id="3291" w:name="_Toc97741438"/>
      <w:r>
        <w:rPr>
          <w:lang w:eastAsia="zh-CN"/>
        </w:rPr>
        <w:t>6.3.1</w:t>
      </w:r>
      <w:r>
        <w:rPr>
          <w:lang w:eastAsia="zh-CN"/>
        </w:rPr>
        <w:tab/>
        <w:t>General</w:t>
      </w:r>
      <w:bookmarkEnd w:id="3291"/>
    </w:p>
    <w:p w14:paraId="67878FA6" w14:textId="77777777" w:rsidR="0021325A" w:rsidRDefault="0021325A" w:rsidP="0021325A">
      <w:pPr>
        <w:rPr>
          <w:ins w:id="3292" w:author="Dorin PANAITOPOL" w:date="2022-03-07T16:54:00Z"/>
        </w:rPr>
      </w:pPr>
      <w:ins w:id="3293" w:author="Dorin PANAITOPOL" w:date="2022-03-07T16:54:00Z">
        <w:r>
          <w:t>Transmitted signal quality (as specified in clause 6.5) shall be maintained for the output power dynamics requirements of this clause.</w:t>
        </w:r>
      </w:ins>
    </w:p>
    <w:p w14:paraId="569EB336" w14:textId="77777777" w:rsidR="0021325A" w:rsidRDefault="0021325A" w:rsidP="0021325A">
      <w:pPr>
        <w:overflowPunct w:val="0"/>
        <w:autoSpaceDE w:val="0"/>
        <w:autoSpaceDN w:val="0"/>
        <w:adjustRightInd w:val="0"/>
        <w:textAlignment w:val="baseline"/>
        <w:rPr>
          <w:ins w:id="3294" w:author="Dorin PANAITOPOL" w:date="2022-03-07T16:54:00Z"/>
        </w:rPr>
      </w:pPr>
      <w:ins w:id="3295" w:author="Dorin PANAITOPOL" w:date="2022-03-07T16:54:00Z">
        <w:r>
          <w:t>Power control is used to limit the interference level.</w:t>
        </w:r>
      </w:ins>
    </w:p>
    <w:p w14:paraId="34071597" w14:textId="21738379" w:rsidR="00F61E29" w:rsidRPr="00E80AD8" w:rsidDel="0021325A" w:rsidRDefault="00F61E29" w:rsidP="00C90C60">
      <w:pPr>
        <w:pStyle w:val="Guidance"/>
        <w:rPr>
          <w:del w:id="3296" w:author="Dorin PANAITOPOL" w:date="2022-03-07T16:54:00Z"/>
        </w:rPr>
      </w:pPr>
      <w:del w:id="3297" w:author="Dorin PANAITOPOL" w:date="2022-03-07T16:54:00Z">
        <w:r w:rsidRPr="002F523B" w:rsidDel="0021325A">
          <w:delText>&lt;Text will be added.&gt;</w:delText>
        </w:r>
      </w:del>
    </w:p>
    <w:p w14:paraId="2D5D4CE5" w14:textId="5F38FB90" w:rsidR="00684293" w:rsidRDefault="00D144AE" w:rsidP="00B23CC0">
      <w:pPr>
        <w:pStyle w:val="Titre3"/>
        <w:rPr>
          <w:lang w:eastAsia="zh-CN"/>
        </w:rPr>
      </w:pPr>
      <w:bookmarkStart w:id="3298" w:name="_Toc97741439"/>
      <w:r>
        <w:rPr>
          <w:lang w:eastAsia="zh-CN"/>
        </w:rPr>
        <w:t>6.3.2</w:t>
      </w:r>
      <w:r>
        <w:rPr>
          <w:lang w:eastAsia="zh-CN"/>
        </w:rPr>
        <w:tab/>
        <w:t>RE power control dynamic range</w:t>
      </w:r>
      <w:bookmarkEnd w:id="3298"/>
    </w:p>
    <w:p w14:paraId="01049586" w14:textId="77777777" w:rsidR="0021325A" w:rsidRDefault="0021325A" w:rsidP="0021325A">
      <w:pPr>
        <w:pStyle w:val="Titre4"/>
        <w:numPr>
          <w:ilvl w:val="3"/>
          <w:numId w:val="0"/>
        </w:numPr>
        <w:rPr>
          <w:ins w:id="3299" w:author="Dorin PANAITOPOL" w:date="2022-03-07T16:55:00Z"/>
        </w:rPr>
      </w:pPr>
      <w:bookmarkStart w:id="3300" w:name="_Toc61178838"/>
      <w:bookmarkStart w:id="3301" w:name="_Toc82621742"/>
      <w:bookmarkStart w:id="3302" w:name="_Toc21127457"/>
      <w:bookmarkStart w:id="3303" w:name="_Toc36817215"/>
      <w:bookmarkStart w:id="3304" w:name="_Toc29811663"/>
      <w:bookmarkStart w:id="3305" w:name="_Toc53178161"/>
      <w:bookmarkStart w:id="3306" w:name="_Toc74663202"/>
      <w:bookmarkStart w:id="3307" w:name="_Toc44712121"/>
      <w:bookmarkStart w:id="3308" w:name="_Toc61179308"/>
      <w:bookmarkStart w:id="3309" w:name="_Toc45893434"/>
      <w:bookmarkStart w:id="3310" w:name="_Toc37260131"/>
      <w:bookmarkStart w:id="3311" w:name="_Toc37267519"/>
      <w:bookmarkStart w:id="3312" w:name="_Toc53178612"/>
      <w:bookmarkStart w:id="3313" w:name="_Toc67916604"/>
      <w:bookmarkStart w:id="3314" w:name="_Toc90422589"/>
      <w:bookmarkStart w:id="3315" w:name="_Hlk503810786"/>
      <w:bookmarkStart w:id="3316" w:name="_Toc97741440"/>
      <w:ins w:id="3317" w:author="Dorin PANAITOPOL" w:date="2022-03-07T16:55:00Z">
        <w:r>
          <w:t>6.3.2.1</w:t>
        </w:r>
        <w:r>
          <w:tab/>
        </w:r>
        <w:r>
          <w:rPr>
            <w:rFonts w:eastAsia="SimSun" w:hint="eastAsia"/>
            <w:lang w:val="en-US" w:eastAsia="zh-CN"/>
          </w:rPr>
          <w:tab/>
        </w:r>
        <w:r>
          <w:rPr>
            <w:rFonts w:eastAsia="SimSun" w:hint="eastAsia"/>
            <w:lang w:val="en-US" w:eastAsia="zh-CN"/>
          </w:rPr>
          <w:tab/>
        </w:r>
        <w:r>
          <w:t>General</w:t>
        </w:r>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6"/>
      </w:ins>
    </w:p>
    <w:bookmarkEnd w:id="3315"/>
    <w:p w14:paraId="27E8F2BF" w14:textId="77777777" w:rsidR="0021325A" w:rsidRDefault="0021325A" w:rsidP="0021325A">
      <w:pPr>
        <w:rPr>
          <w:ins w:id="3318" w:author="Dorin PANAITOPOL" w:date="2022-03-07T16:55:00Z"/>
          <w:lang w:eastAsia="zh-CN"/>
        </w:rPr>
      </w:pPr>
      <w:ins w:id="3319" w:author="Dorin PANAITOPOL" w:date="2022-03-07T16:55:00Z">
        <w:r>
          <w:t xml:space="preserve">The RE power control dynamic range is the difference between the power of an RE and the average RE power for a </w:t>
        </w:r>
        <w:r>
          <w:rPr>
            <w:rFonts w:hint="eastAsia"/>
            <w:lang w:val="en-US" w:eastAsia="zh-CN"/>
          </w:rPr>
          <w:t>SAN</w:t>
        </w:r>
        <w:r>
          <w:t xml:space="preserve"> at maximum output power </w:t>
        </w:r>
        <w:r>
          <w:rPr>
            <w:rFonts w:cs="v5.0.0"/>
          </w:rPr>
          <w:t>(</w:t>
        </w:r>
        <w:r>
          <w:t>P</w:t>
        </w:r>
        <w:r>
          <w:rPr>
            <w:vertAlign w:val="subscript"/>
          </w:rPr>
          <w:t>max</w:t>
        </w:r>
        <w:proofErr w:type="gramStart"/>
        <w:r>
          <w:rPr>
            <w:vertAlign w:val="subscript"/>
          </w:rPr>
          <w:t>,c,TABC</w:t>
        </w:r>
        <w:proofErr w:type="gramEnd"/>
        <w:r>
          <w:t>) for a specified reference condition.</w:t>
        </w:r>
      </w:ins>
    </w:p>
    <w:p w14:paraId="2EB564A7" w14:textId="77777777" w:rsidR="0021325A" w:rsidRDefault="0021325A" w:rsidP="0021325A">
      <w:pPr>
        <w:rPr>
          <w:ins w:id="3320" w:author="Dorin PANAITOPOL" w:date="2022-03-07T16:55:00Z"/>
          <w:rFonts w:cs="v5.0.0"/>
        </w:rPr>
      </w:pPr>
      <w:ins w:id="3321" w:author="Dorin PANAITOPOL" w:date="2022-03-07T16:55:00Z">
        <w:r>
          <w:rPr>
            <w:rFonts w:cs="v5.0.0"/>
          </w:rPr>
          <w:t xml:space="preserve">For </w:t>
        </w:r>
        <w:r>
          <w:rPr>
            <w:rFonts w:cs="v5.0.0"/>
            <w:i/>
            <w:lang w:val="en-US" w:eastAsia="zh-CN"/>
          </w:rPr>
          <w:t xml:space="preserve">SAN </w:t>
        </w:r>
        <w:r>
          <w:rPr>
            <w:rFonts w:cs="v5.0.0"/>
            <w:i/>
          </w:rPr>
          <w:t>type 1-H</w:t>
        </w:r>
        <w:r>
          <w:rPr>
            <w:rFonts w:cs="v5.0.0"/>
          </w:rPr>
          <w:t xml:space="preserve"> this requirement shall apply at each </w:t>
        </w:r>
        <w:r>
          <w:rPr>
            <w:rFonts w:cs="v5.0.0"/>
            <w:i/>
          </w:rPr>
          <w:t>TAB connector</w:t>
        </w:r>
        <w:r>
          <w:rPr>
            <w:rFonts w:cs="v5.0.0"/>
          </w:rPr>
          <w:t xml:space="preserve"> supporting transmission in the </w:t>
        </w:r>
        <w:r>
          <w:rPr>
            <w:rFonts w:cs="v5.0.0"/>
            <w:i/>
          </w:rPr>
          <w:t>operating band</w:t>
        </w:r>
        <w:r>
          <w:rPr>
            <w:rFonts w:cs="v5.0.0"/>
          </w:rPr>
          <w:t>.</w:t>
        </w:r>
      </w:ins>
    </w:p>
    <w:p w14:paraId="7FE322C8" w14:textId="77777777" w:rsidR="0021325A" w:rsidRDefault="0021325A" w:rsidP="0021325A">
      <w:pPr>
        <w:pStyle w:val="Titre4"/>
        <w:numPr>
          <w:ilvl w:val="3"/>
          <w:numId w:val="0"/>
        </w:numPr>
        <w:rPr>
          <w:ins w:id="3322" w:author="Dorin PANAITOPOL" w:date="2022-03-07T16:55:00Z"/>
        </w:rPr>
      </w:pPr>
      <w:bookmarkStart w:id="3323" w:name="_Toc74663203"/>
      <w:bookmarkStart w:id="3324" w:name="_Toc37260132"/>
      <w:bookmarkStart w:id="3325" w:name="_Toc53178162"/>
      <w:bookmarkStart w:id="3326" w:name="_Toc45893435"/>
      <w:bookmarkStart w:id="3327" w:name="_Toc90422590"/>
      <w:bookmarkStart w:id="3328" w:name="_Toc37267520"/>
      <w:bookmarkStart w:id="3329" w:name="_Toc82621743"/>
      <w:bookmarkStart w:id="3330" w:name="_Toc53178613"/>
      <w:bookmarkStart w:id="3331" w:name="_Toc29811664"/>
      <w:bookmarkStart w:id="3332" w:name="_Toc61179309"/>
      <w:bookmarkStart w:id="3333" w:name="_Toc67916605"/>
      <w:bookmarkStart w:id="3334" w:name="_Toc36817216"/>
      <w:bookmarkStart w:id="3335" w:name="_Toc44712122"/>
      <w:bookmarkStart w:id="3336" w:name="_Toc61178839"/>
      <w:bookmarkStart w:id="3337" w:name="_Toc21127458"/>
      <w:bookmarkStart w:id="3338" w:name="_Toc97741441"/>
      <w:ins w:id="3339" w:author="Dorin PANAITOPOL" w:date="2022-03-07T16:55:00Z">
        <w:r>
          <w:lastRenderedPageBreak/>
          <w:t>6.3.2.2</w:t>
        </w:r>
        <w:r>
          <w:tab/>
        </w:r>
        <w:r>
          <w:rPr>
            <w:rFonts w:eastAsia="SimSun" w:hint="eastAsia"/>
            <w:lang w:val="en-US" w:eastAsia="zh-CN"/>
          </w:rPr>
          <w:tab/>
        </w:r>
        <w:r>
          <w:rPr>
            <w:rFonts w:eastAsia="SimSun" w:hint="eastAsia"/>
            <w:lang w:val="en-US" w:eastAsia="zh-CN"/>
          </w:rPr>
          <w:tab/>
        </w:r>
        <w:r>
          <w:t xml:space="preserve">Minimum requirement for </w:t>
        </w:r>
        <w:r>
          <w:rPr>
            <w:rFonts w:hint="eastAsia"/>
            <w:i/>
            <w:iCs/>
            <w:lang w:val="en-US" w:eastAsia="zh-CN"/>
          </w:rPr>
          <w:t>SAN</w:t>
        </w:r>
        <w:r>
          <w:rPr>
            <w:i/>
          </w:rPr>
          <w:t xml:space="preserve"> type 1-H</w:t>
        </w:r>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ins>
    </w:p>
    <w:p w14:paraId="47BA5F7C" w14:textId="77777777" w:rsidR="0021325A" w:rsidRDefault="0021325A" w:rsidP="0021325A">
      <w:pPr>
        <w:rPr>
          <w:ins w:id="3340" w:author="Dorin PANAITOPOL" w:date="2022-03-07T16:55:00Z"/>
        </w:rPr>
      </w:pPr>
      <w:ins w:id="3341" w:author="Dorin PANAITOPOL" w:date="2022-03-07T16:55:00Z">
        <w:r>
          <w:t>RE power control dynamic range:</w:t>
        </w:r>
      </w:ins>
    </w:p>
    <w:p w14:paraId="53EDEDD7" w14:textId="77777777" w:rsidR="0021325A" w:rsidRDefault="0021325A" w:rsidP="0021325A">
      <w:pPr>
        <w:pStyle w:val="TH"/>
        <w:rPr>
          <w:ins w:id="3342" w:author="Dorin PANAITOPOL" w:date="2022-03-07T16:55:00Z"/>
        </w:rPr>
      </w:pPr>
      <w:ins w:id="3343" w:author="Dorin PANAITOPOL" w:date="2022-03-07T16:55:00Z">
        <w:r>
          <w:t>Table 6.3.</w:t>
        </w:r>
        <w:r>
          <w:rPr>
            <w:lang w:eastAsia="zh-CN"/>
          </w:rPr>
          <w:t>2</w:t>
        </w:r>
        <w:r>
          <w:t>.</w:t>
        </w:r>
        <w:r>
          <w:rPr>
            <w:lang w:eastAsia="zh-CN"/>
          </w:rPr>
          <w:t>2</w:t>
        </w:r>
        <w:r>
          <w:t>-1: RE power control dynamic range</w:t>
        </w:r>
      </w:ins>
    </w:p>
    <w:tbl>
      <w:tblPr>
        <w:tblStyle w:val="Grilledutableau"/>
        <w:tblW w:w="0" w:type="auto"/>
        <w:jc w:val="center"/>
        <w:tblLayout w:type="fixed"/>
        <w:tblLook w:val="04A0" w:firstRow="1" w:lastRow="0" w:firstColumn="1" w:lastColumn="0" w:noHBand="0" w:noVBand="1"/>
      </w:tblPr>
      <w:tblGrid>
        <w:gridCol w:w="2410"/>
        <w:gridCol w:w="1915"/>
        <w:gridCol w:w="1771"/>
      </w:tblGrid>
      <w:tr w:rsidR="0021325A" w14:paraId="2ECC6216" w14:textId="77777777" w:rsidTr="00F510F5">
        <w:trPr>
          <w:cantSplit/>
          <w:jc w:val="center"/>
          <w:ins w:id="3344" w:author="Dorin PANAITOPOL" w:date="2022-03-07T16:55:00Z"/>
        </w:trPr>
        <w:tc>
          <w:tcPr>
            <w:tcW w:w="2410" w:type="dxa"/>
            <w:tcBorders>
              <w:bottom w:val="nil"/>
            </w:tcBorders>
          </w:tcPr>
          <w:p w14:paraId="69CA2A1E" w14:textId="77777777" w:rsidR="0021325A" w:rsidRDefault="0021325A" w:rsidP="00F510F5">
            <w:pPr>
              <w:pStyle w:val="TAH"/>
              <w:rPr>
                <w:ins w:id="3345" w:author="Dorin PANAITOPOL" w:date="2022-03-07T16:55:00Z"/>
              </w:rPr>
            </w:pPr>
            <w:ins w:id="3346" w:author="Dorin PANAITOPOL" w:date="2022-03-07T16:55:00Z">
              <w:r>
                <w:rPr>
                  <w:rFonts w:cs="v5.0.0"/>
                </w:rPr>
                <w:t>Modulation scheme used</w:t>
              </w:r>
            </w:ins>
          </w:p>
        </w:tc>
        <w:tc>
          <w:tcPr>
            <w:tcW w:w="3686" w:type="dxa"/>
            <w:gridSpan w:val="2"/>
          </w:tcPr>
          <w:p w14:paraId="0BBEB903" w14:textId="77777777" w:rsidR="0021325A" w:rsidRDefault="0021325A" w:rsidP="00F510F5">
            <w:pPr>
              <w:pStyle w:val="TAH"/>
              <w:rPr>
                <w:ins w:id="3347" w:author="Dorin PANAITOPOL" w:date="2022-03-07T16:55:00Z"/>
              </w:rPr>
            </w:pPr>
            <w:ins w:id="3348" w:author="Dorin PANAITOPOL" w:date="2022-03-07T16:55:00Z">
              <w:r>
                <w:rPr>
                  <w:rFonts w:cs="v5.0.0"/>
                </w:rPr>
                <w:t>RE power control dynamic range (dB)</w:t>
              </w:r>
            </w:ins>
          </w:p>
        </w:tc>
      </w:tr>
      <w:tr w:rsidR="0021325A" w14:paraId="214B982E" w14:textId="77777777" w:rsidTr="00F510F5">
        <w:trPr>
          <w:cantSplit/>
          <w:jc w:val="center"/>
          <w:ins w:id="3349" w:author="Dorin PANAITOPOL" w:date="2022-03-07T16:55:00Z"/>
        </w:trPr>
        <w:tc>
          <w:tcPr>
            <w:tcW w:w="2410" w:type="dxa"/>
            <w:tcBorders>
              <w:top w:val="nil"/>
            </w:tcBorders>
          </w:tcPr>
          <w:p w14:paraId="71DBB018" w14:textId="77777777" w:rsidR="0021325A" w:rsidRDefault="0021325A" w:rsidP="00F510F5">
            <w:pPr>
              <w:pStyle w:val="TAH"/>
              <w:rPr>
                <w:ins w:id="3350" w:author="Dorin PANAITOPOL" w:date="2022-03-07T16:55:00Z"/>
              </w:rPr>
            </w:pPr>
            <w:ins w:id="3351" w:author="Dorin PANAITOPOL" w:date="2022-03-07T16:55:00Z">
              <w:r>
                <w:rPr>
                  <w:rFonts w:cs="v5.0.0"/>
                </w:rPr>
                <w:t>on the RE</w:t>
              </w:r>
            </w:ins>
          </w:p>
        </w:tc>
        <w:tc>
          <w:tcPr>
            <w:tcW w:w="1915" w:type="dxa"/>
          </w:tcPr>
          <w:p w14:paraId="13FF7B36" w14:textId="77777777" w:rsidR="0021325A" w:rsidRDefault="0021325A" w:rsidP="00F510F5">
            <w:pPr>
              <w:pStyle w:val="TAH"/>
              <w:rPr>
                <w:ins w:id="3352" w:author="Dorin PANAITOPOL" w:date="2022-03-07T16:55:00Z"/>
              </w:rPr>
            </w:pPr>
            <w:ins w:id="3353" w:author="Dorin PANAITOPOL" w:date="2022-03-07T16:55:00Z">
              <w:r>
                <w:rPr>
                  <w:rFonts w:cs="v5.0.0"/>
                </w:rPr>
                <w:t>(down)</w:t>
              </w:r>
            </w:ins>
          </w:p>
        </w:tc>
        <w:tc>
          <w:tcPr>
            <w:tcW w:w="1771" w:type="dxa"/>
          </w:tcPr>
          <w:p w14:paraId="4B268F13" w14:textId="77777777" w:rsidR="0021325A" w:rsidRDefault="0021325A" w:rsidP="00F510F5">
            <w:pPr>
              <w:pStyle w:val="TAH"/>
              <w:rPr>
                <w:ins w:id="3354" w:author="Dorin PANAITOPOL" w:date="2022-03-07T16:55:00Z"/>
              </w:rPr>
            </w:pPr>
            <w:ins w:id="3355" w:author="Dorin PANAITOPOL" w:date="2022-03-07T16:55:00Z">
              <w:r>
                <w:rPr>
                  <w:rFonts w:cs="v5.0.0"/>
                </w:rPr>
                <w:t>(up)</w:t>
              </w:r>
            </w:ins>
          </w:p>
        </w:tc>
      </w:tr>
      <w:tr w:rsidR="0021325A" w14:paraId="75CDCB06" w14:textId="77777777" w:rsidTr="00F510F5">
        <w:trPr>
          <w:cantSplit/>
          <w:jc w:val="center"/>
          <w:ins w:id="3356" w:author="Dorin PANAITOPOL" w:date="2022-03-07T16:55:00Z"/>
        </w:trPr>
        <w:tc>
          <w:tcPr>
            <w:tcW w:w="2410" w:type="dxa"/>
          </w:tcPr>
          <w:p w14:paraId="6C19F31A" w14:textId="77777777" w:rsidR="0021325A" w:rsidRDefault="0021325A" w:rsidP="00F510F5">
            <w:pPr>
              <w:pStyle w:val="TAC"/>
              <w:rPr>
                <w:ins w:id="3357" w:author="Dorin PANAITOPOL" w:date="2022-03-07T16:55:00Z"/>
              </w:rPr>
            </w:pPr>
            <w:ins w:id="3358" w:author="Dorin PANAITOPOL" w:date="2022-03-07T16:55:00Z">
              <w:r>
                <w:rPr>
                  <w:rFonts w:cs="v5.0.0"/>
                </w:rPr>
                <w:t>QPSK (PDCCH)</w:t>
              </w:r>
            </w:ins>
          </w:p>
        </w:tc>
        <w:tc>
          <w:tcPr>
            <w:tcW w:w="1915" w:type="dxa"/>
          </w:tcPr>
          <w:p w14:paraId="3A9016D8" w14:textId="77777777" w:rsidR="0021325A" w:rsidRDefault="0021325A" w:rsidP="00F510F5">
            <w:pPr>
              <w:pStyle w:val="TAC"/>
              <w:rPr>
                <w:ins w:id="3359" w:author="Dorin PANAITOPOL" w:date="2022-03-07T16:55:00Z"/>
              </w:rPr>
            </w:pPr>
            <w:ins w:id="3360" w:author="Dorin PANAITOPOL" w:date="2022-03-07T16:55:00Z">
              <w:r>
                <w:rPr>
                  <w:rFonts w:cs="v5.0.0"/>
                </w:rPr>
                <w:t>-6</w:t>
              </w:r>
            </w:ins>
          </w:p>
        </w:tc>
        <w:tc>
          <w:tcPr>
            <w:tcW w:w="1771" w:type="dxa"/>
          </w:tcPr>
          <w:p w14:paraId="44C9339C" w14:textId="77777777" w:rsidR="0021325A" w:rsidRDefault="0021325A" w:rsidP="00F510F5">
            <w:pPr>
              <w:pStyle w:val="TAC"/>
              <w:rPr>
                <w:ins w:id="3361" w:author="Dorin PANAITOPOL" w:date="2022-03-07T16:55:00Z"/>
              </w:rPr>
            </w:pPr>
            <w:ins w:id="3362" w:author="Dorin PANAITOPOL" w:date="2022-03-07T16:55:00Z">
              <w:r>
                <w:rPr>
                  <w:rFonts w:cs="v5.0.0"/>
                </w:rPr>
                <w:t>+4</w:t>
              </w:r>
            </w:ins>
          </w:p>
        </w:tc>
      </w:tr>
      <w:tr w:rsidR="0021325A" w14:paraId="081F2146" w14:textId="77777777" w:rsidTr="00F510F5">
        <w:trPr>
          <w:cantSplit/>
          <w:jc w:val="center"/>
          <w:ins w:id="3363" w:author="Dorin PANAITOPOL" w:date="2022-03-07T16:55:00Z"/>
        </w:trPr>
        <w:tc>
          <w:tcPr>
            <w:tcW w:w="2410" w:type="dxa"/>
          </w:tcPr>
          <w:p w14:paraId="72F29FD6" w14:textId="77777777" w:rsidR="0021325A" w:rsidRDefault="0021325A" w:rsidP="00F510F5">
            <w:pPr>
              <w:pStyle w:val="TAC"/>
              <w:rPr>
                <w:ins w:id="3364" w:author="Dorin PANAITOPOL" w:date="2022-03-07T16:55:00Z"/>
              </w:rPr>
            </w:pPr>
            <w:ins w:id="3365" w:author="Dorin PANAITOPOL" w:date="2022-03-07T16:55:00Z">
              <w:r>
                <w:rPr>
                  <w:rFonts w:cs="v5.0.0"/>
                </w:rPr>
                <w:t>QPSK (PDSCH)</w:t>
              </w:r>
            </w:ins>
          </w:p>
        </w:tc>
        <w:tc>
          <w:tcPr>
            <w:tcW w:w="1915" w:type="dxa"/>
          </w:tcPr>
          <w:p w14:paraId="60EABBEB" w14:textId="77777777" w:rsidR="0021325A" w:rsidRDefault="0021325A" w:rsidP="00F510F5">
            <w:pPr>
              <w:pStyle w:val="TAC"/>
              <w:rPr>
                <w:ins w:id="3366" w:author="Dorin PANAITOPOL" w:date="2022-03-07T16:55:00Z"/>
              </w:rPr>
            </w:pPr>
            <w:ins w:id="3367" w:author="Dorin PANAITOPOL" w:date="2022-03-07T16:55:00Z">
              <w:r>
                <w:rPr>
                  <w:rFonts w:cs="v5.0.0"/>
                </w:rPr>
                <w:t>-6</w:t>
              </w:r>
            </w:ins>
          </w:p>
        </w:tc>
        <w:tc>
          <w:tcPr>
            <w:tcW w:w="1771" w:type="dxa"/>
          </w:tcPr>
          <w:p w14:paraId="283804DC" w14:textId="77777777" w:rsidR="0021325A" w:rsidRDefault="0021325A" w:rsidP="00F510F5">
            <w:pPr>
              <w:pStyle w:val="TAC"/>
              <w:rPr>
                <w:ins w:id="3368" w:author="Dorin PANAITOPOL" w:date="2022-03-07T16:55:00Z"/>
              </w:rPr>
            </w:pPr>
            <w:ins w:id="3369" w:author="Dorin PANAITOPOL" w:date="2022-03-07T16:55:00Z">
              <w:r>
                <w:rPr>
                  <w:rFonts w:cs="v5.0.0"/>
                </w:rPr>
                <w:t>+3</w:t>
              </w:r>
            </w:ins>
          </w:p>
        </w:tc>
      </w:tr>
      <w:tr w:rsidR="0021325A" w14:paraId="1CD40333" w14:textId="77777777" w:rsidTr="00F510F5">
        <w:trPr>
          <w:cantSplit/>
          <w:jc w:val="center"/>
          <w:ins w:id="3370" w:author="Dorin PANAITOPOL" w:date="2022-03-07T16:55:00Z"/>
        </w:trPr>
        <w:tc>
          <w:tcPr>
            <w:tcW w:w="2410" w:type="dxa"/>
          </w:tcPr>
          <w:p w14:paraId="2D4C3A7F" w14:textId="77777777" w:rsidR="0021325A" w:rsidRDefault="0021325A" w:rsidP="00F510F5">
            <w:pPr>
              <w:pStyle w:val="TAC"/>
              <w:rPr>
                <w:ins w:id="3371" w:author="Dorin PANAITOPOL" w:date="2022-03-07T16:55:00Z"/>
                <w:rFonts w:cs="v5.0.0"/>
              </w:rPr>
            </w:pPr>
            <w:ins w:id="3372" w:author="Dorin PANAITOPOL" w:date="2022-03-07T16:55:00Z">
              <w:r>
                <w:rPr>
                  <w:rFonts w:cs="v5.0.0"/>
                </w:rPr>
                <w:t>16QAM (PDSCH)</w:t>
              </w:r>
            </w:ins>
          </w:p>
        </w:tc>
        <w:tc>
          <w:tcPr>
            <w:tcW w:w="1915" w:type="dxa"/>
          </w:tcPr>
          <w:p w14:paraId="606CD93A" w14:textId="77777777" w:rsidR="0021325A" w:rsidRDefault="0021325A" w:rsidP="00F510F5">
            <w:pPr>
              <w:pStyle w:val="TAC"/>
              <w:rPr>
                <w:ins w:id="3373" w:author="Dorin PANAITOPOL" w:date="2022-03-07T16:55:00Z"/>
              </w:rPr>
            </w:pPr>
            <w:ins w:id="3374" w:author="Dorin PANAITOPOL" w:date="2022-03-07T16:55:00Z">
              <w:r>
                <w:rPr>
                  <w:rFonts w:cs="v5.0.0"/>
                </w:rPr>
                <w:t>-3</w:t>
              </w:r>
            </w:ins>
          </w:p>
        </w:tc>
        <w:tc>
          <w:tcPr>
            <w:tcW w:w="1771" w:type="dxa"/>
          </w:tcPr>
          <w:p w14:paraId="4AD65DA9" w14:textId="77777777" w:rsidR="0021325A" w:rsidRDefault="0021325A" w:rsidP="00F510F5">
            <w:pPr>
              <w:pStyle w:val="TAC"/>
              <w:rPr>
                <w:ins w:id="3375" w:author="Dorin PANAITOPOL" w:date="2022-03-07T16:55:00Z"/>
              </w:rPr>
            </w:pPr>
            <w:ins w:id="3376" w:author="Dorin PANAITOPOL" w:date="2022-03-07T16:55:00Z">
              <w:r>
                <w:rPr>
                  <w:rFonts w:cs="v5.0.0"/>
                </w:rPr>
                <w:t>+3</w:t>
              </w:r>
            </w:ins>
          </w:p>
        </w:tc>
      </w:tr>
      <w:tr w:rsidR="0021325A" w14:paraId="71A40484" w14:textId="77777777" w:rsidTr="00F510F5">
        <w:trPr>
          <w:cantSplit/>
          <w:jc w:val="center"/>
          <w:ins w:id="3377" w:author="Dorin PANAITOPOL" w:date="2022-03-07T16:55:00Z"/>
        </w:trPr>
        <w:tc>
          <w:tcPr>
            <w:tcW w:w="2410" w:type="dxa"/>
          </w:tcPr>
          <w:p w14:paraId="0C8B7719" w14:textId="77777777" w:rsidR="0021325A" w:rsidRDefault="0021325A" w:rsidP="00F510F5">
            <w:pPr>
              <w:pStyle w:val="TAC"/>
              <w:rPr>
                <w:ins w:id="3378" w:author="Dorin PANAITOPOL" w:date="2022-03-07T16:55:00Z"/>
                <w:rFonts w:cs="v5.0.0"/>
              </w:rPr>
            </w:pPr>
            <w:ins w:id="3379" w:author="Dorin PANAITOPOL" w:date="2022-03-07T16:55:00Z">
              <w:r>
                <w:rPr>
                  <w:rFonts w:cs="v5.0.0"/>
                </w:rPr>
                <w:t>64QAM (PDSCH)</w:t>
              </w:r>
            </w:ins>
          </w:p>
        </w:tc>
        <w:tc>
          <w:tcPr>
            <w:tcW w:w="1915" w:type="dxa"/>
          </w:tcPr>
          <w:p w14:paraId="5D64BD11" w14:textId="77777777" w:rsidR="0021325A" w:rsidRDefault="0021325A" w:rsidP="00F510F5">
            <w:pPr>
              <w:pStyle w:val="TAC"/>
              <w:rPr>
                <w:ins w:id="3380" w:author="Dorin PANAITOPOL" w:date="2022-03-07T16:55:00Z"/>
              </w:rPr>
            </w:pPr>
            <w:ins w:id="3381" w:author="Dorin PANAITOPOL" w:date="2022-03-07T16:55:00Z">
              <w:r>
                <w:rPr>
                  <w:rFonts w:cs="v5.0.0"/>
                </w:rPr>
                <w:t>0</w:t>
              </w:r>
            </w:ins>
          </w:p>
        </w:tc>
        <w:tc>
          <w:tcPr>
            <w:tcW w:w="1771" w:type="dxa"/>
          </w:tcPr>
          <w:p w14:paraId="7CB61DD9" w14:textId="77777777" w:rsidR="0021325A" w:rsidRDefault="0021325A" w:rsidP="00F510F5">
            <w:pPr>
              <w:pStyle w:val="TAC"/>
              <w:rPr>
                <w:ins w:id="3382" w:author="Dorin PANAITOPOL" w:date="2022-03-07T16:55:00Z"/>
              </w:rPr>
            </w:pPr>
            <w:ins w:id="3383" w:author="Dorin PANAITOPOL" w:date="2022-03-07T16:55:00Z">
              <w:r>
                <w:rPr>
                  <w:rFonts w:cs="v5.0.0"/>
                </w:rPr>
                <w:t>0</w:t>
              </w:r>
            </w:ins>
          </w:p>
        </w:tc>
      </w:tr>
      <w:tr w:rsidR="0021325A" w14:paraId="1EC8AEE7" w14:textId="77777777" w:rsidTr="00F510F5">
        <w:trPr>
          <w:cantSplit/>
          <w:jc w:val="center"/>
          <w:ins w:id="3384" w:author="Dorin PANAITOPOL" w:date="2022-03-07T16:55:00Z"/>
        </w:trPr>
        <w:tc>
          <w:tcPr>
            <w:tcW w:w="6096" w:type="dxa"/>
            <w:gridSpan w:val="3"/>
          </w:tcPr>
          <w:p w14:paraId="3C4E315E" w14:textId="77777777" w:rsidR="0021325A" w:rsidRDefault="0021325A" w:rsidP="00F510F5">
            <w:pPr>
              <w:pStyle w:val="TAN"/>
              <w:rPr>
                <w:ins w:id="3385" w:author="Dorin PANAITOPOL" w:date="2022-03-07T16:55:00Z"/>
              </w:rPr>
            </w:pPr>
            <w:ins w:id="3386" w:author="Dorin PANAITOPOL" w:date="2022-03-07T16:55:00Z">
              <w:r>
                <w:t>NOTE:</w:t>
              </w:r>
              <w:r>
                <w:tab/>
                <w:t xml:space="preserve">The </w:t>
              </w:r>
              <w:r>
                <w:rPr>
                  <w:rFonts w:cs="v5.0.0"/>
                  <w:snapToGrid w:val="0"/>
                </w:rPr>
                <w:t>output power</w:t>
              </w:r>
              <w:r>
                <w:t xml:space="preserve"> per carrier shall always be less or equal to the maximum</w:t>
              </w:r>
              <w:r>
                <w:rPr>
                  <w:rFonts w:cs="v5.0.0"/>
                  <w:snapToGrid w:val="0"/>
                </w:rPr>
                <w:t xml:space="preserve"> output power of the </w:t>
              </w:r>
              <w:r>
                <w:rPr>
                  <w:rFonts w:cs="v5.0.0" w:hint="eastAsia"/>
                  <w:snapToGrid w:val="0"/>
                  <w:lang w:val="en-US" w:eastAsia="zh-CN"/>
                </w:rPr>
                <w:t xml:space="preserve">satellite </w:t>
              </w:r>
              <w:r>
                <w:rPr>
                  <w:rFonts w:cs="v5.0.0"/>
                  <w:snapToGrid w:val="0"/>
                  <w:lang w:val="en-US" w:eastAsia="zh-CN"/>
                </w:rPr>
                <w:t>access</w:t>
              </w:r>
              <w:r>
                <w:rPr>
                  <w:rFonts w:cs="v5.0.0" w:hint="eastAsia"/>
                  <w:snapToGrid w:val="0"/>
                  <w:lang w:val="en-US" w:eastAsia="zh-CN"/>
                </w:rPr>
                <w:t xml:space="preserve"> node</w:t>
              </w:r>
              <w:r>
                <w:t>.</w:t>
              </w:r>
            </w:ins>
          </w:p>
        </w:tc>
      </w:tr>
    </w:tbl>
    <w:p w14:paraId="7220308A" w14:textId="77777777" w:rsidR="002A7C67" w:rsidRDefault="002A7C67" w:rsidP="00610A82">
      <w:pPr>
        <w:pStyle w:val="Titre3"/>
        <w:rPr>
          <w:ins w:id="3387" w:author="Dorin PANAITOPOL" w:date="2022-03-09T17:09:00Z"/>
        </w:rPr>
      </w:pPr>
    </w:p>
    <w:p w14:paraId="1EBBF677" w14:textId="4A2E6D34" w:rsidR="00D144AE" w:rsidDel="0021325A" w:rsidRDefault="00F61E29" w:rsidP="00C90C60">
      <w:pPr>
        <w:pStyle w:val="Guidance"/>
        <w:rPr>
          <w:del w:id="3388" w:author="Dorin PANAITOPOL" w:date="2022-03-07T16:55:00Z"/>
        </w:rPr>
      </w:pPr>
      <w:del w:id="3389" w:author="Dorin PANAITOPOL" w:date="2022-03-07T16:55:00Z">
        <w:r w:rsidRPr="002F523B" w:rsidDel="0021325A">
          <w:delText>&lt;Text will be added.&gt;</w:delText>
        </w:r>
      </w:del>
    </w:p>
    <w:p w14:paraId="511A824A" w14:textId="4D7320B8" w:rsidR="00D144AE" w:rsidRDefault="00D144AE" w:rsidP="00610A82">
      <w:pPr>
        <w:pStyle w:val="Titre3"/>
        <w:rPr>
          <w:lang w:eastAsia="zh-CN"/>
        </w:rPr>
      </w:pPr>
      <w:bookmarkStart w:id="3390" w:name="_Toc97741442"/>
      <w:r>
        <w:rPr>
          <w:lang w:eastAsia="zh-CN"/>
        </w:rPr>
        <w:t>6.3.3</w:t>
      </w:r>
      <w:r>
        <w:rPr>
          <w:lang w:eastAsia="zh-CN"/>
        </w:rPr>
        <w:tab/>
        <w:t>Total power dynamic range</w:t>
      </w:r>
      <w:bookmarkEnd w:id="3390"/>
    </w:p>
    <w:p w14:paraId="2024DBA5" w14:textId="77777777" w:rsidR="0021325A" w:rsidRDefault="0021325A" w:rsidP="0021325A">
      <w:pPr>
        <w:pStyle w:val="Titre4"/>
        <w:numPr>
          <w:ilvl w:val="3"/>
          <w:numId w:val="0"/>
        </w:numPr>
        <w:rPr>
          <w:ins w:id="3391" w:author="Dorin PANAITOPOL" w:date="2022-03-07T16:55:00Z"/>
        </w:rPr>
      </w:pPr>
      <w:bookmarkStart w:id="3392" w:name="_Toc37267522"/>
      <w:bookmarkStart w:id="3393" w:name="_Toc61179311"/>
      <w:bookmarkStart w:id="3394" w:name="_Toc21127460"/>
      <w:bookmarkStart w:id="3395" w:name="_Toc82621745"/>
      <w:bookmarkStart w:id="3396" w:name="_Toc67916607"/>
      <w:bookmarkStart w:id="3397" w:name="_Toc90422592"/>
      <w:bookmarkStart w:id="3398" w:name="_Toc37260134"/>
      <w:bookmarkStart w:id="3399" w:name="_Toc53178164"/>
      <w:bookmarkStart w:id="3400" w:name="_Toc44712124"/>
      <w:bookmarkStart w:id="3401" w:name="_Toc53178615"/>
      <w:bookmarkStart w:id="3402" w:name="_Toc74663205"/>
      <w:bookmarkStart w:id="3403" w:name="_Toc29811666"/>
      <w:bookmarkStart w:id="3404" w:name="_Toc61178841"/>
      <w:bookmarkStart w:id="3405" w:name="_Toc36817218"/>
      <w:bookmarkStart w:id="3406" w:name="_Toc45893437"/>
      <w:bookmarkStart w:id="3407" w:name="_Toc97741443"/>
      <w:ins w:id="3408" w:author="Dorin PANAITOPOL" w:date="2022-03-07T16:55:00Z">
        <w:r>
          <w:t>6.3.3.1</w:t>
        </w:r>
        <w:r>
          <w:tab/>
        </w:r>
        <w:r>
          <w:rPr>
            <w:rFonts w:eastAsia="SimSun" w:hint="eastAsia"/>
            <w:lang w:val="en-US" w:eastAsia="zh-CN"/>
          </w:rPr>
          <w:tab/>
        </w:r>
        <w:r>
          <w:rPr>
            <w:rFonts w:eastAsia="SimSun" w:hint="eastAsia"/>
            <w:lang w:val="en-US" w:eastAsia="zh-CN"/>
          </w:rPr>
          <w:tab/>
        </w:r>
        <w:r>
          <w:t>General</w:t>
        </w:r>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ins>
    </w:p>
    <w:p w14:paraId="410B12BF" w14:textId="77777777" w:rsidR="0021325A" w:rsidRDefault="0021325A" w:rsidP="0021325A">
      <w:pPr>
        <w:rPr>
          <w:ins w:id="3409" w:author="Dorin PANAITOPOL" w:date="2022-03-07T16:55:00Z"/>
        </w:rPr>
      </w:pPr>
      <w:ins w:id="3410" w:author="Dorin PANAITOPOL" w:date="2022-03-07T16:55:00Z">
        <w:r>
          <w:t xml:space="preserve">The </w:t>
        </w:r>
        <w:r>
          <w:rPr>
            <w:lang w:val="en-US" w:eastAsia="zh-CN"/>
          </w:rPr>
          <w:t>SAN</w:t>
        </w:r>
        <w:r>
          <w:t xml:space="preserve"> total power dynamic range is the difference between the maximum and the minimum transmit power of an OFDM symbol for a specified reference condition.</w:t>
        </w:r>
      </w:ins>
    </w:p>
    <w:p w14:paraId="60DB0001" w14:textId="77777777" w:rsidR="0021325A" w:rsidRDefault="0021325A" w:rsidP="0021325A">
      <w:pPr>
        <w:rPr>
          <w:ins w:id="3411" w:author="Dorin PANAITOPOL" w:date="2022-03-07T16:55:00Z"/>
        </w:rPr>
      </w:pPr>
      <w:ins w:id="3412" w:author="Dorin PANAITOPOL" w:date="2022-03-07T16:55:00Z">
        <w:r>
          <w:t xml:space="preserve">For </w:t>
        </w:r>
        <w:r>
          <w:rPr>
            <w:i/>
            <w:lang w:val="en-US" w:eastAsia="zh-CN"/>
          </w:rPr>
          <w:t>SAN</w:t>
        </w:r>
        <w:r>
          <w:rPr>
            <w:i/>
          </w:rPr>
          <w:t xml:space="preserve"> type 1-H</w:t>
        </w:r>
        <w:r>
          <w:t xml:space="preserve"> this requirement shall apply at each </w:t>
        </w:r>
        <w:r>
          <w:rPr>
            <w:i/>
          </w:rPr>
          <w:t>TAB connector</w:t>
        </w:r>
        <w:r>
          <w:t xml:space="preserve"> supporting transmission in the </w:t>
        </w:r>
        <w:r>
          <w:rPr>
            <w:i/>
          </w:rPr>
          <w:t>operating band</w:t>
        </w:r>
        <w:r>
          <w:t>.</w:t>
        </w:r>
      </w:ins>
    </w:p>
    <w:p w14:paraId="4C9BFF4D" w14:textId="77777777" w:rsidR="0021325A" w:rsidRDefault="0021325A" w:rsidP="0021325A">
      <w:pPr>
        <w:pStyle w:val="NO"/>
        <w:rPr>
          <w:ins w:id="3413" w:author="Dorin PANAITOPOL" w:date="2022-03-07T16:55:00Z"/>
          <w:lang w:eastAsia="zh-CN"/>
        </w:rPr>
      </w:pPr>
      <w:ins w:id="3414" w:author="Dorin PANAITOPOL" w:date="2022-03-07T16:55:00Z">
        <w:r>
          <w:t>NOTE 1:</w:t>
        </w:r>
        <w:r>
          <w:tab/>
          <w:t xml:space="preserve">The upper limit of the dynamic range is the OFDM symbol power for a </w:t>
        </w:r>
        <w:r>
          <w:rPr>
            <w:lang w:val="en-US" w:eastAsia="zh-CN"/>
          </w:rPr>
          <w:t>SAN</w:t>
        </w:r>
        <w:r>
          <w:t xml:space="preserve"> when transmitting on all RBs at maximum output power. The lower limit of the total power dynamic range is the average power for single RB transmission.</w:t>
        </w:r>
        <w:r>
          <w:rPr>
            <w:lang w:eastAsia="zh-CN"/>
          </w:rPr>
          <w:t xml:space="preserve"> </w:t>
        </w:r>
        <w:r>
          <w:t>The OFDM symbol shall carry PDSCH and not contain RS or SSB.</w:t>
        </w:r>
      </w:ins>
    </w:p>
    <w:p w14:paraId="179E1E1E" w14:textId="77777777" w:rsidR="0021325A" w:rsidRDefault="0021325A" w:rsidP="0021325A">
      <w:pPr>
        <w:pStyle w:val="Titre4"/>
        <w:numPr>
          <w:ilvl w:val="3"/>
          <w:numId w:val="0"/>
        </w:numPr>
        <w:rPr>
          <w:ins w:id="3415" w:author="Dorin PANAITOPOL" w:date="2022-03-07T16:55:00Z"/>
        </w:rPr>
      </w:pPr>
      <w:bookmarkStart w:id="3416" w:name="_Toc36817219"/>
      <w:bookmarkStart w:id="3417" w:name="_Toc53178616"/>
      <w:bookmarkStart w:id="3418" w:name="_Toc29811667"/>
      <w:bookmarkStart w:id="3419" w:name="_Toc45893438"/>
      <w:bookmarkStart w:id="3420" w:name="_Toc61178842"/>
      <w:bookmarkStart w:id="3421" w:name="_Toc37260135"/>
      <w:bookmarkStart w:id="3422" w:name="_Toc53178165"/>
      <w:bookmarkStart w:id="3423" w:name="_Toc67916608"/>
      <w:bookmarkStart w:id="3424" w:name="_Toc44712125"/>
      <w:bookmarkStart w:id="3425" w:name="_Toc21127461"/>
      <w:bookmarkStart w:id="3426" w:name="_Toc74663206"/>
      <w:bookmarkStart w:id="3427" w:name="_Toc61179312"/>
      <w:bookmarkStart w:id="3428" w:name="_Toc90422593"/>
      <w:bookmarkStart w:id="3429" w:name="_Toc37267523"/>
      <w:bookmarkStart w:id="3430" w:name="_Toc82621746"/>
      <w:bookmarkStart w:id="3431" w:name="_Toc97741444"/>
      <w:ins w:id="3432" w:author="Dorin PANAITOPOL" w:date="2022-03-07T16:55:00Z">
        <w:r>
          <w:t>6.3.3.2</w:t>
        </w:r>
        <w:r>
          <w:tab/>
        </w:r>
        <w:r>
          <w:rPr>
            <w:rFonts w:eastAsia="SimSun" w:hint="eastAsia"/>
            <w:lang w:val="en-US" w:eastAsia="zh-CN"/>
          </w:rPr>
          <w:tab/>
        </w:r>
        <w:r>
          <w:rPr>
            <w:rFonts w:eastAsia="SimSun" w:hint="eastAsia"/>
            <w:lang w:val="en-US" w:eastAsia="zh-CN"/>
          </w:rPr>
          <w:tab/>
        </w:r>
        <w:r>
          <w:t xml:space="preserve">Minimum requirement for </w:t>
        </w:r>
        <w:r>
          <w:rPr>
            <w:rFonts w:hint="eastAsia"/>
            <w:i/>
            <w:lang w:val="en-US" w:eastAsia="zh-CN"/>
          </w:rPr>
          <w:t>SAN</w:t>
        </w:r>
        <w:r>
          <w:rPr>
            <w:i/>
          </w:rPr>
          <w:t xml:space="preserve"> type 1-H</w:t>
        </w:r>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ins>
    </w:p>
    <w:p w14:paraId="27F62304" w14:textId="77777777" w:rsidR="0021325A" w:rsidRDefault="0021325A" w:rsidP="0021325A">
      <w:pPr>
        <w:rPr>
          <w:ins w:id="3433" w:author="Dorin PANAITOPOL" w:date="2022-03-07T16:55:00Z"/>
        </w:rPr>
      </w:pPr>
      <w:ins w:id="3434" w:author="Dorin PANAITOPOL" w:date="2022-03-07T16:55:00Z">
        <w:r>
          <w:t xml:space="preserve">The downlink (DL) total power dynamic range for each </w:t>
        </w:r>
        <w:r>
          <w:rPr>
            <w:rFonts w:hint="eastAsia"/>
            <w:lang w:eastAsia="zh-CN"/>
          </w:rPr>
          <w:t>SAN</w:t>
        </w:r>
        <w:r>
          <w:t xml:space="preserve"> carrier shall be larger than or equal to the level in table 6.3.</w:t>
        </w:r>
        <w:r>
          <w:rPr>
            <w:lang w:eastAsia="zh-CN"/>
          </w:rPr>
          <w:t>3</w:t>
        </w:r>
        <w:r>
          <w:t>.</w:t>
        </w:r>
        <w:r>
          <w:rPr>
            <w:lang w:eastAsia="zh-CN"/>
          </w:rPr>
          <w:t>2</w:t>
        </w:r>
        <w:r>
          <w:t>-1.</w:t>
        </w:r>
      </w:ins>
    </w:p>
    <w:p w14:paraId="28AA1A2F" w14:textId="77777777" w:rsidR="0021325A" w:rsidRDefault="0021325A" w:rsidP="0021325A">
      <w:pPr>
        <w:pStyle w:val="TH"/>
        <w:rPr>
          <w:ins w:id="3435" w:author="Dorin PANAITOPOL" w:date="2022-03-07T16:55:00Z"/>
        </w:rPr>
      </w:pPr>
      <w:ins w:id="3436" w:author="Dorin PANAITOPOL" w:date="2022-03-07T16:55:00Z">
        <w:r>
          <w:t>Table 6.3.</w:t>
        </w:r>
        <w:r>
          <w:rPr>
            <w:lang w:eastAsia="zh-CN"/>
          </w:rPr>
          <w:t>3</w:t>
        </w:r>
        <w:r>
          <w:t>.</w:t>
        </w:r>
        <w:r>
          <w:rPr>
            <w:lang w:eastAsia="zh-CN"/>
          </w:rPr>
          <w:t>2</w:t>
        </w:r>
        <w:r>
          <w:t>-1: Total power dynamic range</w:t>
        </w:r>
      </w:ins>
    </w:p>
    <w:tbl>
      <w:tblPr>
        <w:tblStyle w:val="Grilledutableau"/>
        <w:tblW w:w="0" w:type="auto"/>
        <w:jc w:val="center"/>
        <w:tblLayout w:type="fixed"/>
        <w:tblLook w:val="04A0" w:firstRow="1" w:lastRow="0" w:firstColumn="1" w:lastColumn="0" w:noHBand="0" w:noVBand="1"/>
      </w:tblPr>
      <w:tblGrid>
        <w:gridCol w:w="1736"/>
        <w:gridCol w:w="1915"/>
        <w:gridCol w:w="1771"/>
        <w:gridCol w:w="1771"/>
      </w:tblGrid>
      <w:tr w:rsidR="0021325A" w14:paraId="2D444B79" w14:textId="77777777" w:rsidTr="00F510F5">
        <w:trPr>
          <w:cantSplit/>
          <w:jc w:val="center"/>
          <w:ins w:id="3437" w:author="Dorin PANAITOPOL" w:date="2022-03-07T16:55:00Z"/>
        </w:trPr>
        <w:tc>
          <w:tcPr>
            <w:tcW w:w="1736" w:type="dxa"/>
            <w:tcBorders>
              <w:bottom w:val="nil"/>
            </w:tcBorders>
          </w:tcPr>
          <w:p w14:paraId="20BB4CBA" w14:textId="77777777" w:rsidR="0021325A" w:rsidRDefault="0021325A" w:rsidP="00F510F5">
            <w:pPr>
              <w:pStyle w:val="TAH"/>
              <w:rPr>
                <w:ins w:id="3438" w:author="Dorin PANAITOPOL" w:date="2022-03-07T16:55:00Z"/>
              </w:rPr>
            </w:pPr>
            <w:ins w:id="3439" w:author="Dorin PANAITOPOL" w:date="2022-03-07T16:55:00Z">
              <w:r>
                <w:rPr>
                  <w:rFonts w:cs="v5.0.0" w:hint="eastAsia"/>
                  <w:i/>
                  <w:lang w:val="en-US" w:eastAsia="zh-CN"/>
                </w:rPr>
                <w:t>SAN</w:t>
              </w:r>
              <w:r>
                <w:rPr>
                  <w:rFonts w:cs="v5.0.0"/>
                  <w:i/>
                  <w:lang w:eastAsia="zh-CN"/>
                </w:rPr>
                <w:t xml:space="preserve"> channel </w:t>
              </w:r>
            </w:ins>
          </w:p>
        </w:tc>
        <w:tc>
          <w:tcPr>
            <w:tcW w:w="5457" w:type="dxa"/>
            <w:gridSpan w:val="3"/>
            <w:vAlign w:val="center"/>
          </w:tcPr>
          <w:p w14:paraId="4C7B3244" w14:textId="77777777" w:rsidR="0021325A" w:rsidRDefault="0021325A" w:rsidP="00F510F5">
            <w:pPr>
              <w:pStyle w:val="TAH"/>
              <w:rPr>
                <w:ins w:id="3440" w:author="Dorin PANAITOPOL" w:date="2022-03-07T16:55:00Z"/>
              </w:rPr>
            </w:pPr>
            <w:ins w:id="3441" w:author="Dorin PANAITOPOL" w:date="2022-03-07T16:55:00Z">
              <w:r>
                <w:rPr>
                  <w:rFonts w:cs="v5.0.0"/>
                </w:rPr>
                <w:t>Total power dynamic range (dB)</w:t>
              </w:r>
            </w:ins>
          </w:p>
        </w:tc>
      </w:tr>
      <w:tr w:rsidR="0021325A" w14:paraId="67D266CC" w14:textId="77777777" w:rsidTr="00F510F5">
        <w:trPr>
          <w:cantSplit/>
          <w:jc w:val="center"/>
          <w:ins w:id="3442" w:author="Dorin PANAITOPOL" w:date="2022-03-07T16:55:00Z"/>
        </w:trPr>
        <w:tc>
          <w:tcPr>
            <w:tcW w:w="1736" w:type="dxa"/>
            <w:tcBorders>
              <w:top w:val="nil"/>
            </w:tcBorders>
          </w:tcPr>
          <w:p w14:paraId="30102298" w14:textId="77777777" w:rsidR="0021325A" w:rsidRDefault="0021325A" w:rsidP="00F510F5">
            <w:pPr>
              <w:pStyle w:val="TAH"/>
              <w:rPr>
                <w:ins w:id="3443" w:author="Dorin PANAITOPOL" w:date="2022-03-07T16:55:00Z"/>
              </w:rPr>
            </w:pPr>
            <w:ins w:id="3444" w:author="Dorin PANAITOPOL" w:date="2022-03-07T16:55:00Z">
              <w:r>
                <w:rPr>
                  <w:rFonts w:cs="v5.0.0"/>
                  <w:i/>
                  <w:lang w:eastAsia="zh-CN"/>
                </w:rPr>
                <w:t>bandwidth</w:t>
              </w:r>
              <w:r>
                <w:rPr>
                  <w:rFonts w:cs="v5.0.0"/>
                </w:rPr>
                <w:t xml:space="preserve"> (MHz)</w:t>
              </w:r>
            </w:ins>
          </w:p>
        </w:tc>
        <w:tc>
          <w:tcPr>
            <w:tcW w:w="1915" w:type="dxa"/>
            <w:vAlign w:val="center"/>
          </w:tcPr>
          <w:p w14:paraId="760BFF8D" w14:textId="77777777" w:rsidR="0021325A" w:rsidRDefault="0021325A" w:rsidP="00F510F5">
            <w:pPr>
              <w:pStyle w:val="TAH"/>
              <w:rPr>
                <w:ins w:id="3445" w:author="Dorin PANAITOPOL" w:date="2022-03-07T16:55:00Z"/>
              </w:rPr>
            </w:pPr>
            <w:ins w:id="3446" w:author="Dorin PANAITOPOL" w:date="2022-03-07T16:55:00Z">
              <w:r>
                <w:rPr>
                  <w:rFonts w:cs="v5.0.0"/>
                </w:rPr>
                <w:t>15</w:t>
              </w:r>
              <w:r>
                <w:rPr>
                  <w:rFonts w:cs="v5.0.0"/>
                  <w:lang w:eastAsia="zh-CN"/>
                </w:rPr>
                <w:t xml:space="preserve"> </w:t>
              </w:r>
              <w:r>
                <w:rPr>
                  <w:rFonts w:cs="v5.0.0"/>
                </w:rPr>
                <w:t>kHz SCS</w:t>
              </w:r>
            </w:ins>
          </w:p>
        </w:tc>
        <w:tc>
          <w:tcPr>
            <w:tcW w:w="1771" w:type="dxa"/>
            <w:vAlign w:val="center"/>
          </w:tcPr>
          <w:p w14:paraId="4557B85D" w14:textId="77777777" w:rsidR="0021325A" w:rsidRDefault="0021325A" w:rsidP="00F510F5">
            <w:pPr>
              <w:pStyle w:val="TAH"/>
              <w:rPr>
                <w:ins w:id="3447" w:author="Dorin PANAITOPOL" w:date="2022-03-07T16:55:00Z"/>
              </w:rPr>
            </w:pPr>
            <w:ins w:id="3448" w:author="Dorin PANAITOPOL" w:date="2022-03-07T16:55:00Z">
              <w:r>
                <w:rPr>
                  <w:rFonts w:cs="v5.0.0"/>
                </w:rPr>
                <w:t>30</w:t>
              </w:r>
              <w:r>
                <w:rPr>
                  <w:rFonts w:cs="v5.0.0"/>
                  <w:lang w:eastAsia="zh-CN"/>
                </w:rPr>
                <w:t xml:space="preserve"> </w:t>
              </w:r>
              <w:r>
                <w:rPr>
                  <w:rFonts w:cs="v5.0.0"/>
                </w:rPr>
                <w:t>kHz SCS</w:t>
              </w:r>
            </w:ins>
          </w:p>
        </w:tc>
        <w:tc>
          <w:tcPr>
            <w:tcW w:w="1771" w:type="dxa"/>
            <w:vAlign w:val="center"/>
          </w:tcPr>
          <w:p w14:paraId="5148903D" w14:textId="77777777" w:rsidR="0021325A" w:rsidRDefault="0021325A" w:rsidP="00F510F5">
            <w:pPr>
              <w:pStyle w:val="TAH"/>
              <w:rPr>
                <w:ins w:id="3449" w:author="Dorin PANAITOPOL" w:date="2022-03-07T16:55:00Z"/>
              </w:rPr>
            </w:pPr>
            <w:ins w:id="3450" w:author="Dorin PANAITOPOL" w:date="2022-03-07T16:55:00Z">
              <w:r>
                <w:rPr>
                  <w:rFonts w:cs="v5.0.0"/>
                </w:rPr>
                <w:t>60</w:t>
              </w:r>
              <w:r>
                <w:rPr>
                  <w:rFonts w:cs="v5.0.0"/>
                  <w:lang w:eastAsia="zh-CN"/>
                </w:rPr>
                <w:t xml:space="preserve"> </w:t>
              </w:r>
              <w:r>
                <w:rPr>
                  <w:rFonts w:cs="v5.0.0"/>
                </w:rPr>
                <w:t>kHz SCS</w:t>
              </w:r>
            </w:ins>
          </w:p>
        </w:tc>
      </w:tr>
      <w:tr w:rsidR="0021325A" w14:paraId="0C8EAD0A" w14:textId="77777777" w:rsidTr="00F510F5">
        <w:trPr>
          <w:cantSplit/>
          <w:jc w:val="center"/>
          <w:ins w:id="3451" w:author="Dorin PANAITOPOL" w:date="2022-03-07T16:55:00Z"/>
        </w:trPr>
        <w:tc>
          <w:tcPr>
            <w:tcW w:w="1736" w:type="dxa"/>
          </w:tcPr>
          <w:p w14:paraId="0DBE9CDE" w14:textId="77777777" w:rsidR="0021325A" w:rsidRDefault="0021325A" w:rsidP="00F510F5">
            <w:pPr>
              <w:pStyle w:val="TAC"/>
              <w:rPr>
                <w:ins w:id="3452" w:author="Dorin PANAITOPOL" w:date="2022-03-07T16:55:00Z"/>
                <w:rFonts w:cs="v5.0.0"/>
              </w:rPr>
            </w:pPr>
            <w:ins w:id="3453" w:author="Dorin PANAITOPOL" w:date="2022-03-07T16:55:00Z">
              <w:r>
                <w:t>5</w:t>
              </w:r>
            </w:ins>
          </w:p>
        </w:tc>
        <w:tc>
          <w:tcPr>
            <w:tcW w:w="1915" w:type="dxa"/>
            <w:vAlign w:val="center"/>
          </w:tcPr>
          <w:p w14:paraId="6494B4AE" w14:textId="77777777" w:rsidR="0021325A" w:rsidRDefault="0021325A" w:rsidP="00F510F5">
            <w:pPr>
              <w:pStyle w:val="TAC"/>
              <w:rPr>
                <w:ins w:id="3454" w:author="Dorin PANAITOPOL" w:date="2022-03-07T16:55:00Z"/>
              </w:rPr>
            </w:pPr>
            <w:ins w:id="3455" w:author="Dorin PANAITOPOL" w:date="2022-03-07T16:55:00Z">
              <w:r>
                <w:t>13.9</w:t>
              </w:r>
            </w:ins>
          </w:p>
        </w:tc>
        <w:tc>
          <w:tcPr>
            <w:tcW w:w="1771" w:type="dxa"/>
            <w:vAlign w:val="center"/>
          </w:tcPr>
          <w:p w14:paraId="37E474B7" w14:textId="77777777" w:rsidR="0021325A" w:rsidRDefault="0021325A" w:rsidP="00F510F5">
            <w:pPr>
              <w:pStyle w:val="TAC"/>
              <w:rPr>
                <w:ins w:id="3456" w:author="Dorin PANAITOPOL" w:date="2022-03-07T16:55:00Z"/>
              </w:rPr>
            </w:pPr>
            <w:ins w:id="3457" w:author="Dorin PANAITOPOL" w:date="2022-03-07T16:55:00Z">
              <w:r>
                <w:t>10.4</w:t>
              </w:r>
            </w:ins>
          </w:p>
        </w:tc>
        <w:tc>
          <w:tcPr>
            <w:tcW w:w="1771" w:type="dxa"/>
            <w:vAlign w:val="center"/>
          </w:tcPr>
          <w:p w14:paraId="525E73D6" w14:textId="77777777" w:rsidR="0021325A" w:rsidRDefault="0021325A" w:rsidP="00F510F5">
            <w:pPr>
              <w:pStyle w:val="TAC"/>
              <w:rPr>
                <w:ins w:id="3458" w:author="Dorin PANAITOPOL" w:date="2022-03-07T16:55:00Z"/>
              </w:rPr>
            </w:pPr>
            <w:ins w:id="3459" w:author="Dorin PANAITOPOL" w:date="2022-03-07T16:55:00Z">
              <w:r>
                <w:t>N/A</w:t>
              </w:r>
            </w:ins>
          </w:p>
        </w:tc>
      </w:tr>
      <w:tr w:rsidR="0021325A" w14:paraId="11535DDF" w14:textId="77777777" w:rsidTr="00F510F5">
        <w:trPr>
          <w:cantSplit/>
          <w:jc w:val="center"/>
          <w:ins w:id="3460" w:author="Dorin PANAITOPOL" w:date="2022-03-07T16:55:00Z"/>
        </w:trPr>
        <w:tc>
          <w:tcPr>
            <w:tcW w:w="1736" w:type="dxa"/>
          </w:tcPr>
          <w:p w14:paraId="5891195F" w14:textId="77777777" w:rsidR="0021325A" w:rsidRDefault="0021325A" w:rsidP="00F510F5">
            <w:pPr>
              <w:pStyle w:val="TAC"/>
              <w:rPr>
                <w:ins w:id="3461" w:author="Dorin PANAITOPOL" w:date="2022-03-07T16:55:00Z"/>
                <w:rFonts w:cs="v5.0.0"/>
              </w:rPr>
            </w:pPr>
            <w:ins w:id="3462" w:author="Dorin PANAITOPOL" w:date="2022-03-07T16:55:00Z">
              <w:r>
                <w:t>10</w:t>
              </w:r>
            </w:ins>
          </w:p>
        </w:tc>
        <w:tc>
          <w:tcPr>
            <w:tcW w:w="1915" w:type="dxa"/>
          </w:tcPr>
          <w:p w14:paraId="518728F4" w14:textId="77777777" w:rsidR="0021325A" w:rsidRDefault="0021325A" w:rsidP="00F510F5">
            <w:pPr>
              <w:pStyle w:val="TAC"/>
              <w:rPr>
                <w:ins w:id="3463" w:author="Dorin PANAITOPOL" w:date="2022-03-07T16:55:00Z"/>
              </w:rPr>
            </w:pPr>
            <w:ins w:id="3464" w:author="Dorin PANAITOPOL" w:date="2022-03-07T16:55:00Z">
              <w:r>
                <w:t>17.1</w:t>
              </w:r>
            </w:ins>
          </w:p>
        </w:tc>
        <w:tc>
          <w:tcPr>
            <w:tcW w:w="1771" w:type="dxa"/>
            <w:vAlign w:val="center"/>
          </w:tcPr>
          <w:p w14:paraId="493AF181" w14:textId="77777777" w:rsidR="0021325A" w:rsidRDefault="0021325A" w:rsidP="00F510F5">
            <w:pPr>
              <w:pStyle w:val="TAC"/>
              <w:rPr>
                <w:ins w:id="3465" w:author="Dorin PANAITOPOL" w:date="2022-03-07T16:55:00Z"/>
              </w:rPr>
            </w:pPr>
            <w:ins w:id="3466" w:author="Dorin PANAITOPOL" w:date="2022-03-07T16:55:00Z">
              <w:r>
                <w:t>13.8</w:t>
              </w:r>
            </w:ins>
          </w:p>
        </w:tc>
        <w:tc>
          <w:tcPr>
            <w:tcW w:w="1771" w:type="dxa"/>
            <w:vAlign w:val="center"/>
          </w:tcPr>
          <w:p w14:paraId="754FCC09" w14:textId="77777777" w:rsidR="0021325A" w:rsidRDefault="0021325A" w:rsidP="00F510F5">
            <w:pPr>
              <w:pStyle w:val="TAC"/>
              <w:rPr>
                <w:ins w:id="3467" w:author="Dorin PANAITOPOL" w:date="2022-03-07T16:55:00Z"/>
              </w:rPr>
            </w:pPr>
            <w:ins w:id="3468" w:author="Dorin PANAITOPOL" w:date="2022-03-07T16:55:00Z">
              <w:r>
                <w:t>10.4</w:t>
              </w:r>
            </w:ins>
          </w:p>
        </w:tc>
      </w:tr>
      <w:tr w:rsidR="0021325A" w14:paraId="2D4E3E7F" w14:textId="77777777" w:rsidTr="00F510F5">
        <w:trPr>
          <w:cantSplit/>
          <w:jc w:val="center"/>
          <w:ins w:id="3469" w:author="Dorin PANAITOPOL" w:date="2022-03-07T16:55:00Z"/>
        </w:trPr>
        <w:tc>
          <w:tcPr>
            <w:tcW w:w="1736" w:type="dxa"/>
          </w:tcPr>
          <w:p w14:paraId="4644FD5E" w14:textId="77777777" w:rsidR="0021325A" w:rsidRDefault="0021325A" w:rsidP="00F510F5">
            <w:pPr>
              <w:pStyle w:val="TAC"/>
              <w:rPr>
                <w:ins w:id="3470" w:author="Dorin PANAITOPOL" w:date="2022-03-07T16:55:00Z"/>
                <w:rFonts w:cs="v5.0.0"/>
              </w:rPr>
            </w:pPr>
            <w:ins w:id="3471" w:author="Dorin PANAITOPOL" w:date="2022-03-07T16:55:00Z">
              <w:r>
                <w:t>15</w:t>
              </w:r>
            </w:ins>
          </w:p>
        </w:tc>
        <w:tc>
          <w:tcPr>
            <w:tcW w:w="1915" w:type="dxa"/>
          </w:tcPr>
          <w:p w14:paraId="5FB8D251" w14:textId="77777777" w:rsidR="0021325A" w:rsidRDefault="0021325A" w:rsidP="00F510F5">
            <w:pPr>
              <w:pStyle w:val="TAC"/>
              <w:rPr>
                <w:ins w:id="3472" w:author="Dorin PANAITOPOL" w:date="2022-03-07T16:55:00Z"/>
              </w:rPr>
            </w:pPr>
            <w:ins w:id="3473" w:author="Dorin PANAITOPOL" w:date="2022-03-07T16:55:00Z">
              <w:r>
                <w:t>18.9</w:t>
              </w:r>
            </w:ins>
          </w:p>
        </w:tc>
        <w:tc>
          <w:tcPr>
            <w:tcW w:w="1771" w:type="dxa"/>
            <w:vAlign w:val="center"/>
          </w:tcPr>
          <w:p w14:paraId="50695F17" w14:textId="77777777" w:rsidR="0021325A" w:rsidRDefault="0021325A" w:rsidP="00F510F5">
            <w:pPr>
              <w:pStyle w:val="TAC"/>
              <w:rPr>
                <w:ins w:id="3474" w:author="Dorin PANAITOPOL" w:date="2022-03-07T16:55:00Z"/>
              </w:rPr>
            </w:pPr>
            <w:ins w:id="3475" w:author="Dorin PANAITOPOL" w:date="2022-03-07T16:55:00Z">
              <w:r>
                <w:t>15.7</w:t>
              </w:r>
            </w:ins>
          </w:p>
        </w:tc>
        <w:tc>
          <w:tcPr>
            <w:tcW w:w="1771" w:type="dxa"/>
            <w:vAlign w:val="center"/>
          </w:tcPr>
          <w:p w14:paraId="7571E43F" w14:textId="77777777" w:rsidR="0021325A" w:rsidRDefault="0021325A" w:rsidP="00F510F5">
            <w:pPr>
              <w:pStyle w:val="TAC"/>
              <w:rPr>
                <w:ins w:id="3476" w:author="Dorin PANAITOPOL" w:date="2022-03-07T16:55:00Z"/>
              </w:rPr>
            </w:pPr>
            <w:ins w:id="3477" w:author="Dorin PANAITOPOL" w:date="2022-03-07T16:55:00Z">
              <w:r>
                <w:t>12.5</w:t>
              </w:r>
            </w:ins>
          </w:p>
        </w:tc>
      </w:tr>
      <w:tr w:rsidR="0021325A" w14:paraId="39AAA6E7" w14:textId="77777777" w:rsidTr="00F510F5">
        <w:trPr>
          <w:cantSplit/>
          <w:jc w:val="center"/>
          <w:ins w:id="3478" w:author="Dorin PANAITOPOL" w:date="2022-03-07T16:55:00Z"/>
        </w:trPr>
        <w:tc>
          <w:tcPr>
            <w:tcW w:w="1736" w:type="dxa"/>
          </w:tcPr>
          <w:p w14:paraId="2DC0607C" w14:textId="77777777" w:rsidR="0021325A" w:rsidRDefault="0021325A" w:rsidP="00F510F5">
            <w:pPr>
              <w:pStyle w:val="TAC"/>
              <w:rPr>
                <w:ins w:id="3479" w:author="Dorin PANAITOPOL" w:date="2022-03-07T16:55:00Z"/>
              </w:rPr>
            </w:pPr>
            <w:ins w:id="3480" w:author="Dorin PANAITOPOL" w:date="2022-03-07T16:55:00Z">
              <w:r>
                <w:t>20</w:t>
              </w:r>
            </w:ins>
          </w:p>
        </w:tc>
        <w:tc>
          <w:tcPr>
            <w:tcW w:w="1915" w:type="dxa"/>
          </w:tcPr>
          <w:p w14:paraId="4842406D" w14:textId="77777777" w:rsidR="0021325A" w:rsidRDefault="0021325A" w:rsidP="00F510F5">
            <w:pPr>
              <w:pStyle w:val="TAC"/>
              <w:rPr>
                <w:ins w:id="3481" w:author="Dorin PANAITOPOL" w:date="2022-03-07T16:55:00Z"/>
              </w:rPr>
            </w:pPr>
            <w:ins w:id="3482" w:author="Dorin PANAITOPOL" w:date="2022-03-07T16:55:00Z">
              <w:r>
                <w:t>20.2</w:t>
              </w:r>
            </w:ins>
          </w:p>
        </w:tc>
        <w:tc>
          <w:tcPr>
            <w:tcW w:w="1771" w:type="dxa"/>
            <w:vAlign w:val="center"/>
          </w:tcPr>
          <w:p w14:paraId="30AE6519" w14:textId="77777777" w:rsidR="0021325A" w:rsidRDefault="0021325A" w:rsidP="00F510F5">
            <w:pPr>
              <w:pStyle w:val="TAC"/>
              <w:rPr>
                <w:ins w:id="3483" w:author="Dorin PANAITOPOL" w:date="2022-03-07T16:55:00Z"/>
              </w:rPr>
            </w:pPr>
            <w:ins w:id="3484" w:author="Dorin PANAITOPOL" w:date="2022-03-07T16:55:00Z">
              <w:r>
                <w:t>17</w:t>
              </w:r>
            </w:ins>
          </w:p>
        </w:tc>
        <w:tc>
          <w:tcPr>
            <w:tcW w:w="1771" w:type="dxa"/>
            <w:vAlign w:val="center"/>
          </w:tcPr>
          <w:p w14:paraId="2D693F35" w14:textId="77777777" w:rsidR="0021325A" w:rsidRDefault="0021325A" w:rsidP="00F510F5">
            <w:pPr>
              <w:pStyle w:val="TAC"/>
              <w:rPr>
                <w:ins w:id="3485" w:author="Dorin PANAITOPOL" w:date="2022-03-07T16:55:00Z"/>
              </w:rPr>
            </w:pPr>
            <w:ins w:id="3486" w:author="Dorin PANAITOPOL" w:date="2022-03-07T16:55:00Z">
              <w:r>
                <w:t>13.8</w:t>
              </w:r>
            </w:ins>
          </w:p>
        </w:tc>
      </w:tr>
    </w:tbl>
    <w:p w14:paraId="7F8393E6" w14:textId="0D62BE22" w:rsidR="00F61E29" w:rsidDel="0021325A" w:rsidRDefault="00F61E29" w:rsidP="00F61E29">
      <w:pPr>
        <w:pStyle w:val="Guidance"/>
        <w:rPr>
          <w:del w:id="3487" w:author="Dorin PANAITOPOL" w:date="2022-03-07T16:55:00Z"/>
        </w:rPr>
      </w:pPr>
      <w:del w:id="3488" w:author="Dorin PANAITOPOL" w:date="2022-03-07T16:55:00Z">
        <w:r w:rsidRPr="002F523B" w:rsidDel="0021325A">
          <w:delText>&lt;Text will be added.&gt;</w:delText>
        </w:r>
      </w:del>
    </w:p>
    <w:p w14:paraId="76F031C7" w14:textId="6F11FA34" w:rsidR="00E91954" w:rsidRDefault="00E91954" w:rsidP="00E91954">
      <w:pPr>
        <w:rPr>
          <w:lang w:eastAsia="zh-CN"/>
        </w:rPr>
      </w:pPr>
    </w:p>
    <w:p w14:paraId="63764075" w14:textId="4806E3FE" w:rsidR="00E91954" w:rsidRPr="00E80AD8" w:rsidRDefault="00E91954" w:rsidP="00E91954">
      <w:pPr>
        <w:pStyle w:val="Titre2"/>
        <w:rPr>
          <w:lang w:eastAsia="zh-CN"/>
        </w:rPr>
      </w:pPr>
      <w:bookmarkStart w:id="3489" w:name="_Toc97741445"/>
      <w:r w:rsidRPr="00E80AD8">
        <w:rPr>
          <w:lang w:eastAsia="zh-CN"/>
        </w:rPr>
        <w:t>6.4</w:t>
      </w:r>
      <w:r w:rsidRPr="00E80AD8">
        <w:rPr>
          <w:lang w:eastAsia="zh-CN"/>
        </w:rPr>
        <w:tab/>
        <w:t>Transmit ON/OFF power</w:t>
      </w:r>
      <w:bookmarkEnd w:id="3489"/>
    </w:p>
    <w:p w14:paraId="1688993C" w14:textId="77777777" w:rsidR="00E7399F" w:rsidRDefault="00E7399F" w:rsidP="00E80AD8">
      <w:pPr>
        <w:pStyle w:val="Guidance"/>
        <w:rPr>
          <w:i w:val="0"/>
          <w:color w:val="auto"/>
        </w:rPr>
      </w:pPr>
      <w:r w:rsidRPr="00047AD5">
        <w:rPr>
          <w:i w:val="0"/>
          <w:color w:val="auto"/>
        </w:rPr>
        <w:t>The requirement is not applicable in Release-17.</w:t>
      </w:r>
    </w:p>
    <w:p w14:paraId="0226333B" w14:textId="65FC5B28" w:rsidR="00F61E29" w:rsidRPr="00E80AD8" w:rsidRDefault="00F61E29" w:rsidP="00E80AD8">
      <w:pPr>
        <w:pStyle w:val="Guidance"/>
      </w:pPr>
      <w:r w:rsidRPr="00E80AD8">
        <w:t>This</w:t>
      </w:r>
      <w:r w:rsidR="00687FED">
        <w:t xml:space="preserve"> requirement is not needed for S</w:t>
      </w:r>
      <w:r w:rsidRPr="00E80AD8">
        <w:t xml:space="preserve">atellite </w:t>
      </w:r>
      <w:r w:rsidR="00687FED">
        <w:t>Access Node</w:t>
      </w:r>
      <w:r w:rsidRPr="00E80AD8">
        <w:t xml:space="preserve"> due to FDD operation.</w:t>
      </w:r>
    </w:p>
    <w:p w14:paraId="75FE314D" w14:textId="57E327CF" w:rsidR="00E91954" w:rsidRDefault="00E91954" w:rsidP="00E91954">
      <w:pPr>
        <w:rPr>
          <w:lang w:eastAsia="zh-CN"/>
        </w:rPr>
      </w:pPr>
    </w:p>
    <w:p w14:paraId="79A4FC85" w14:textId="7CA3E892" w:rsidR="00E91954" w:rsidRPr="00E91954" w:rsidRDefault="00E91954" w:rsidP="00684293">
      <w:pPr>
        <w:pStyle w:val="Titre2"/>
        <w:rPr>
          <w:lang w:eastAsia="zh-CN"/>
        </w:rPr>
      </w:pPr>
      <w:bookmarkStart w:id="3490" w:name="_Toc97741446"/>
      <w:r>
        <w:rPr>
          <w:lang w:eastAsia="zh-CN"/>
        </w:rPr>
        <w:lastRenderedPageBreak/>
        <w:t>6.5</w:t>
      </w:r>
      <w:r>
        <w:rPr>
          <w:lang w:eastAsia="zh-CN"/>
        </w:rPr>
        <w:tab/>
        <w:t>Transmitted signal quality</w:t>
      </w:r>
      <w:bookmarkEnd w:id="3490"/>
    </w:p>
    <w:p w14:paraId="0112E387" w14:textId="413CFCDE" w:rsidR="00E91954" w:rsidRDefault="00E91954" w:rsidP="00E91954">
      <w:pPr>
        <w:pStyle w:val="Titre3"/>
        <w:rPr>
          <w:lang w:eastAsia="zh-CN"/>
        </w:rPr>
      </w:pPr>
      <w:bookmarkStart w:id="3491" w:name="_Toc97741447"/>
      <w:r>
        <w:rPr>
          <w:lang w:eastAsia="zh-CN"/>
        </w:rPr>
        <w:t>6.5.1</w:t>
      </w:r>
      <w:r>
        <w:rPr>
          <w:lang w:eastAsia="zh-CN"/>
        </w:rPr>
        <w:tab/>
        <w:t>Frequency error</w:t>
      </w:r>
      <w:bookmarkEnd w:id="3491"/>
    </w:p>
    <w:p w14:paraId="467A9EA2" w14:textId="77777777" w:rsidR="00F510F5" w:rsidRPr="00C75B91" w:rsidRDefault="00F510F5" w:rsidP="00F510F5">
      <w:pPr>
        <w:pStyle w:val="Titre4"/>
        <w:rPr>
          <w:ins w:id="3492" w:author="Dorin PANAITOPOL" w:date="2022-03-07T16:58:00Z"/>
          <w:lang w:eastAsia="zh-CN"/>
        </w:rPr>
      </w:pPr>
      <w:ins w:id="3493" w:author="Dorin PANAITOPOL" w:date="2022-03-07T16:58:00Z">
        <w:del w:id="3494" w:author="Michal Szydelko" w:date="2022-02-10T13:48:00Z">
          <w:r w:rsidRPr="00C75B91" w:rsidDel="00C75B91">
            <w:delText>&lt;Text will be added.&gt;</w:delText>
          </w:r>
        </w:del>
        <w:bookmarkStart w:id="3495" w:name="_Toc21127473"/>
        <w:bookmarkStart w:id="3496" w:name="_Toc29811682"/>
        <w:bookmarkStart w:id="3497" w:name="_Toc36817234"/>
        <w:bookmarkStart w:id="3498" w:name="_Toc37260150"/>
        <w:bookmarkStart w:id="3499" w:name="_Toc37267538"/>
        <w:bookmarkStart w:id="3500" w:name="_Toc44712140"/>
        <w:bookmarkStart w:id="3501" w:name="_Toc45893453"/>
        <w:bookmarkStart w:id="3502" w:name="_Toc53178180"/>
        <w:bookmarkStart w:id="3503" w:name="_Toc53178631"/>
        <w:bookmarkStart w:id="3504" w:name="_Toc61178857"/>
        <w:bookmarkStart w:id="3505" w:name="_Toc61179327"/>
        <w:bookmarkStart w:id="3506" w:name="_Toc67916623"/>
        <w:bookmarkStart w:id="3507" w:name="_Toc74663221"/>
        <w:bookmarkStart w:id="3508" w:name="_Toc82621761"/>
        <w:bookmarkStart w:id="3509" w:name="_Toc90422608"/>
        <w:bookmarkStart w:id="3510" w:name="_Toc97741448"/>
        <w:r w:rsidRPr="00C75B91">
          <w:t>6.5.1.1</w:t>
        </w:r>
        <w:r w:rsidRPr="00C75B91">
          <w:tab/>
        </w:r>
        <w:r w:rsidRPr="00C75B91">
          <w:rPr>
            <w:lang w:eastAsia="zh-CN"/>
          </w:rPr>
          <w:t>General</w:t>
        </w:r>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ins>
    </w:p>
    <w:p w14:paraId="69248497" w14:textId="77777777" w:rsidR="00F510F5" w:rsidRPr="00C75B91" w:rsidRDefault="00F510F5" w:rsidP="00F510F5">
      <w:pPr>
        <w:rPr>
          <w:ins w:id="3511" w:author="Dorin PANAITOPOL" w:date="2022-03-07T16:58:00Z"/>
          <w:rFonts w:cs="v5.0.0"/>
        </w:rPr>
      </w:pPr>
      <w:ins w:id="3512" w:author="Dorin PANAITOPOL" w:date="2022-03-07T16:58:00Z">
        <w:r w:rsidRPr="00C75B91">
          <w:t xml:space="preserve">Frequency error is the measure of the difference between the actual SAN transmit frequency and the assigned frequency. </w:t>
        </w:r>
        <w:r w:rsidRPr="00C75B91">
          <w:rPr>
            <w:rFonts w:cs="v5.0.0"/>
          </w:rPr>
          <w:t>The same source shall be used for RF frequency and data clock generation.</w:t>
        </w:r>
      </w:ins>
    </w:p>
    <w:p w14:paraId="38FF8998" w14:textId="77777777" w:rsidR="00F510F5" w:rsidRPr="00C75B91" w:rsidRDefault="00F510F5" w:rsidP="00F510F5">
      <w:pPr>
        <w:rPr>
          <w:ins w:id="3513" w:author="Dorin PANAITOPOL" w:date="2022-03-07T16:58:00Z"/>
          <w:rFonts w:cs="v5.0.0"/>
        </w:rPr>
      </w:pPr>
      <w:ins w:id="3514" w:author="Dorin PANAITOPOL" w:date="2022-03-07T16:58:00Z">
        <w:r w:rsidRPr="00C75B91">
          <w:rPr>
            <w:rFonts w:cs="v5.0.0"/>
          </w:rPr>
          <w:t xml:space="preserve">For </w:t>
        </w:r>
        <w:r w:rsidRPr="00C75B91">
          <w:rPr>
            <w:rFonts w:cs="v5.0.0"/>
            <w:i/>
            <w:iCs/>
          </w:rPr>
          <w:t>SAN type 1-H</w:t>
        </w:r>
        <w:r w:rsidRPr="00C75B91">
          <w:rPr>
            <w:rFonts w:cs="v5.0.0"/>
          </w:rPr>
          <w:t xml:space="preserve"> this requirement </w:t>
        </w:r>
        <w:r w:rsidRPr="00C75B91">
          <w:rPr>
            <w:rFonts w:eastAsia="SimSun" w:cs="v5.0.0"/>
            <w:lang w:val="en-US" w:eastAsia="zh-CN"/>
          </w:rPr>
          <w:t xml:space="preserve">shall be applied </w:t>
        </w:r>
        <w:r w:rsidRPr="00C75B91">
          <w:rPr>
            <w:rFonts w:cs="v5.0.0"/>
          </w:rPr>
          <w:t xml:space="preserve">at each </w:t>
        </w:r>
        <w:r w:rsidRPr="00C75B91">
          <w:rPr>
            <w:rFonts w:cs="v5.0.0"/>
            <w:i/>
          </w:rPr>
          <w:t>TAB connector</w:t>
        </w:r>
        <w:r w:rsidRPr="00C75B91">
          <w:rPr>
            <w:rFonts w:cs="v5.0.0"/>
          </w:rPr>
          <w:t xml:space="preserve"> supporting transmission in the </w:t>
        </w:r>
        <w:r w:rsidRPr="00C75B91">
          <w:rPr>
            <w:rFonts w:cs="v5.0.0"/>
            <w:i/>
            <w:iCs/>
          </w:rPr>
          <w:t>operating band.</w:t>
        </w:r>
      </w:ins>
    </w:p>
    <w:p w14:paraId="3E4E65E9" w14:textId="77777777" w:rsidR="00F510F5" w:rsidRPr="00C75B91" w:rsidRDefault="00F510F5" w:rsidP="00F510F5">
      <w:pPr>
        <w:pStyle w:val="Titre4"/>
        <w:rPr>
          <w:ins w:id="3515" w:author="Dorin PANAITOPOL" w:date="2022-03-07T16:58:00Z"/>
          <w:lang w:eastAsia="zh-CN"/>
        </w:rPr>
      </w:pPr>
      <w:bookmarkStart w:id="3516" w:name="_Toc21127474"/>
      <w:bookmarkStart w:id="3517" w:name="_Toc29811683"/>
      <w:bookmarkStart w:id="3518" w:name="_Toc36817235"/>
      <w:bookmarkStart w:id="3519" w:name="_Toc37260151"/>
      <w:bookmarkStart w:id="3520" w:name="_Toc37267539"/>
      <w:bookmarkStart w:id="3521" w:name="_Toc44712141"/>
      <w:bookmarkStart w:id="3522" w:name="_Toc45893454"/>
      <w:bookmarkStart w:id="3523" w:name="_Toc53178181"/>
      <w:bookmarkStart w:id="3524" w:name="_Toc53178632"/>
      <w:bookmarkStart w:id="3525" w:name="_Toc61178858"/>
      <w:bookmarkStart w:id="3526" w:name="_Toc61179328"/>
      <w:bookmarkStart w:id="3527" w:name="_Toc67916624"/>
      <w:bookmarkStart w:id="3528" w:name="_Toc74663222"/>
      <w:bookmarkStart w:id="3529" w:name="_Toc82621762"/>
      <w:bookmarkStart w:id="3530" w:name="_Toc90422609"/>
      <w:bookmarkStart w:id="3531" w:name="_Toc97741449"/>
      <w:ins w:id="3532" w:author="Dorin PANAITOPOL" w:date="2022-03-07T16:58:00Z">
        <w:r w:rsidRPr="00C75B91">
          <w:t>6.5.1.</w:t>
        </w:r>
        <w:r w:rsidRPr="00C75B91">
          <w:rPr>
            <w:lang w:eastAsia="zh-CN"/>
          </w:rPr>
          <w:t>2</w:t>
        </w:r>
        <w:r w:rsidRPr="00C75B91">
          <w:tab/>
          <w:t>Minimum requirement</w:t>
        </w:r>
        <w:r w:rsidRPr="00C75B91">
          <w:rPr>
            <w:lang w:eastAsia="zh-CN"/>
          </w:rPr>
          <w:t xml:space="preserve"> for </w:t>
        </w:r>
        <w:r w:rsidRPr="00C75B91">
          <w:rPr>
            <w:i/>
            <w:lang w:eastAsia="zh-CN"/>
          </w:rPr>
          <w:t>SAN type 1-H</w:t>
        </w:r>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ins>
    </w:p>
    <w:p w14:paraId="60A85F61" w14:textId="77777777" w:rsidR="00F510F5" w:rsidRPr="00C75B91" w:rsidRDefault="00F510F5" w:rsidP="00F510F5">
      <w:pPr>
        <w:rPr>
          <w:ins w:id="3533" w:author="Dorin PANAITOPOL" w:date="2022-03-07T16:58:00Z"/>
        </w:rPr>
      </w:pPr>
      <w:ins w:id="3534" w:author="Dorin PANAITOPOL" w:date="2022-03-07T16:58:00Z">
        <w:r w:rsidRPr="00C75B91">
          <w:t>The modulated carrier frequency of each carrier configured by the SAN shall be accurate to within 0.05 ppm observed over 1 ms.</w:t>
        </w:r>
      </w:ins>
    </w:p>
    <w:p w14:paraId="5BCC1F0D" w14:textId="3AA0D0E4" w:rsidR="00F510F5" w:rsidRPr="00C90C60" w:rsidRDefault="00F61E29" w:rsidP="00C90C60">
      <w:pPr>
        <w:pStyle w:val="Guidance"/>
      </w:pPr>
      <w:del w:id="3535" w:author="Dorin PANAITOPOL" w:date="2022-03-07T16:58:00Z">
        <w:r w:rsidRPr="002F523B" w:rsidDel="00F510F5">
          <w:delText>&lt;Text will be added.&gt;</w:delText>
        </w:r>
      </w:del>
    </w:p>
    <w:p w14:paraId="00763C51" w14:textId="0D08289C" w:rsidR="008C5D68" w:rsidRDefault="00E91954" w:rsidP="008C5D68">
      <w:pPr>
        <w:pStyle w:val="Titre3"/>
        <w:rPr>
          <w:lang w:eastAsia="zh-CN"/>
        </w:rPr>
      </w:pPr>
      <w:bookmarkStart w:id="3536" w:name="_Toc97741450"/>
      <w:r>
        <w:rPr>
          <w:lang w:eastAsia="zh-CN"/>
        </w:rPr>
        <w:t>6.5.2</w:t>
      </w:r>
      <w:r>
        <w:rPr>
          <w:lang w:eastAsia="zh-CN"/>
        </w:rPr>
        <w:tab/>
        <w:t>Modulation quality</w:t>
      </w:r>
      <w:bookmarkEnd w:id="3536"/>
    </w:p>
    <w:p w14:paraId="2B17193D" w14:textId="77777777" w:rsidR="00F510F5" w:rsidRPr="00C75B91" w:rsidRDefault="00F510F5" w:rsidP="00F510F5">
      <w:pPr>
        <w:pStyle w:val="Titre4"/>
        <w:rPr>
          <w:ins w:id="3537" w:author="Dorin PANAITOPOL" w:date="2022-03-07T16:58:00Z"/>
        </w:rPr>
      </w:pPr>
      <w:bookmarkStart w:id="3538" w:name="_Toc21127476"/>
      <w:bookmarkStart w:id="3539" w:name="_Toc29811685"/>
      <w:bookmarkStart w:id="3540" w:name="_Toc36817237"/>
      <w:bookmarkStart w:id="3541" w:name="_Toc37260153"/>
      <w:bookmarkStart w:id="3542" w:name="_Toc37267541"/>
      <w:bookmarkStart w:id="3543" w:name="_Toc44712143"/>
      <w:bookmarkStart w:id="3544" w:name="_Toc45893456"/>
      <w:bookmarkStart w:id="3545" w:name="_Toc53178183"/>
      <w:bookmarkStart w:id="3546" w:name="_Toc53178634"/>
      <w:bookmarkStart w:id="3547" w:name="_Toc61178860"/>
      <w:bookmarkStart w:id="3548" w:name="_Toc61179330"/>
      <w:bookmarkStart w:id="3549" w:name="_Toc67916626"/>
      <w:bookmarkStart w:id="3550" w:name="_Toc74663224"/>
      <w:bookmarkStart w:id="3551" w:name="_Toc82621764"/>
      <w:bookmarkStart w:id="3552" w:name="_Toc90422611"/>
      <w:bookmarkStart w:id="3553" w:name="_Toc97741451"/>
      <w:ins w:id="3554" w:author="Dorin PANAITOPOL" w:date="2022-03-07T16:58:00Z">
        <w:r w:rsidRPr="00C75B91">
          <w:t>6.5.2.1</w:t>
        </w:r>
        <w:r w:rsidRPr="00C75B91">
          <w:tab/>
          <w:t>General</w:t>
        </w:r>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ins>
    </w:p>
    <w:p w14:paraId="303001C4" w14:textId="77777777" w:rsidR="00F510F5" w:rsidRPr="00C75B91" w:rsidRDefault="00F510F5" w:rsidP="00F510F5">
      <w:pPr>
        <w:rPr>
          <w:ins w:id="3555" w:author="Dorin PANAITOPOL" w:date="2022-03-07T16:58:00Z"/>
        </w:rPr>
      </w:pPr>
      <w:ins w:id="3556" w:author="Dorin PANAITOPOL" w:date="2022-03-07T16:58:00Z">
        <w:r w:rsidRPr="00C75B91">
          <w:t>Modulation quality is defined by the difference between the measured carrier signal and an ideal signal. Modulation quality can e.g. be expressed as Error Vector Magnitude (EVM). The Error Vector Magnitude is a measure of the difference between the ideal symbols and the measured symbols after the equalization. This difference is called the error vector. Details about how the EVM is determined are specified in Annex B.</w:t>
        </w:r>
      </w:ins>
    </w:p>
    <w:p w14:paraId="3CC0966B" w14:textId="77777777" w:rsidR="00F510F5" w:rsidRPr="00C75B91" w:rsidRDefault="00F510F5" w:rsidP="00F510F5">
      <w:pPr>
        <w:rPr>
          <w:ins w:id="3557" w:author="Dorin PANAITOPOL" w:date="2022-03-07T16:58:00Z"/>
        </w:rPr>
      </w:pPr>
      <w:ins w:id="3558" w:author="Dorin PANAITOPOL" w:date="2022-03-07T16:58:00Z">
        <w:r w:rsidRPr="00C75B91">
          <w:rPr>
            <w:rFonts w:cs="v5.0.0"/>
          </w:rPr>
          <w:t xml:space="preserve">For </w:t>
        </w:r>
        <w:r w:rsidRPr="00C75B91">
          <w:rPr>
            <w:rFonts w:cs="v5.0.0"/>
            <w:i/>
            <w:iCs/>
          </w:rPr>
          <w:t>SAN type 1-H</w:t>
        </w:r>
        <w:r w:rsidRPr="00C75B91">
          <w:rPr>
            <w:rFonts w:cs="v5.0.0"/>
          </w:rPr>
          <w:t xml:space="preserve"> this requirement </w:t>
        </w:r>
        <w:r w:rsidRPr="00C75B91">
          <w:rPr>
            <w:rFonts w:eastAsia="SimSun" w:cs="v5.0.0"/>
            <w:lang w:val="en-US" w:eastAsia="zh-CN"/>
          </w:rPr>
          <w:t xml:space="preserve">shall be applied </w:t>
        </w:r>
        <w:r w:rsidRPr="00C75B91">
          <w:rPr>
            <w:rFonts w:cs="v5.0.0"/>
          </w:rPr>
          <w:t xml:space="preserve">at each </w:t>
        </w:r>
        <w:r w:rsidRPr="00C75B91">
          <w:rPr>
            <w:rFonts w:cs="v5.0.0"/>
            <w:i/>
          </w:rPr>
          <w:t>TAB connector</w:t>
        </w:r>
        <w:r w:rsidRPr="00C75B91">
          <w:rPr>
            <w:rFonts w:cs="v5.0.0"/>
          </w:rPr>
          <w:t xml:space="preserve"> supporting transmission in the </w:t>
        </w:r>
        <w:r w:rsidRPr="00C75B91">
          <w:rPr>
            <w:rFonts w:cs="v5.0.0"/>
            <w:i/>
            <w:iCs/>
          </w:rPr>
          <w:t>operating band.</w:t>
        </w:r>
      </w:ins>
    </w:p>
    <w:p w14:paraId="43575505" w14:textId="77777777" w:rsidR="00F510F5" w:rsidRPr="00C75B91" w:rsidRDefault="00F510F5" w:rsidP="00F510F5">
      <w:pPr>
        <w:pStyle w:val="Titre4"/>
        <w:rPr>
          <w:ins w:id="3559" w:author="Dorin PANAITOPOL" w:date="2022-03-07T16:58:00Z"/>
        </w:rPr>
      </w:pPr>
      <w:bookmarkStart w:id="3560" w:name="_Toc21127477"/>
      <w:bookmarkStart w:id="3561" w:name="_Toc29811686"/>
      <w:bookmarkStart w:id="3562" w:name="_Toc36817238"/>
      <w:bookmarkStart w:id="3563" w:name="_Toc37260154"/>
      <w:bookmarkStart w:id="3564" w:name="_Toc37267542"/>
      <w:bookmarkStart w:id="3565" w:name="_Toc44712144"/>
      <w:bookmarkStart w:id="3566" w:name="_Toc45893457"/>
      <w:bookmarkStart w:id="3567" w:name="_Toc53178184"/>
      <w:bookmarkStart w:id="3568" w:name="_Toc53178635"/>
      <w:bookmarkStart w:id="3569" w:name="_Toc61178861"/>
      <w:bookmarkStart w:id="3570" w:name="_Toc61179331"/>
      <w:bookmarkStart w:id="3571" w:name="_Toc67916627"/>
      <w:bookmarkStart w:id="3572" w:name="_Toc74663225"/>
      <w:bookmarkStart w:id="3573" w:name="_Toc82621765"/>
      <w:bookmarkStart w:id="3574" w:name="_Toc90422612"/>
      <w:bookmarkStart w:id="3575" w:name="_Toc97741452"/>
      <w:ins w:id="3576" w:author="Dorin PANAITOPOL" w:date="2022-03-07T16:58:00Z">
        <w:r w:rsidRPr="00C75B91">
          <w:t>6.5.2.2</w:t>
        </w:r>
        <w:r w:rsidRPr="00C75B91">
          <w:tab/>
          <w:t xml:space="preserve">Minimum Requirement for </w:t>
        </w:r>
        <w:r w:rsidRPr="00C75B91">
          <w:rPr>
            <w:i/>
          </w:rPr>
          <w:t>SAN type 1-H</w:t>
        </w:r>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ins>
    </w:p>
    <w:p w14:paraId="08658BF8" w14:textId="77777777" w:rsidR="00F510F5" w:rsidRPr="00C75B91" w:rsidRDefault="00F510F5" w:rsidP="00F510F5">
      <w:pPr>
        <w:rPr>
          <w:ins w:id="3577" w:author="Dorin PANAITOPOL" w:date="2022-03-07T16:58:00Z"/>
        </w:rPr>
      </w:pPr>
      <w:ins w:id="3578" w:author="Dorin PANAITOPOL" w:date="2022-03-07T16:58:00Z">
        <w:r w:rsidRPr="00C75B91">
          <w:rPr>
            <w:lang w:val="en-US" w:eastAsia="zh-CN"/>
          </w:rPr>
          <w:t>T</w:t>
        </w:r>
        <w:r w:rsidRPr="00C75B91">
          <w:t xml:space="preserve">he EVM levels </w:t>
        </w:r>
        <w:r w:rsidRPr="00C75B91">
          <w:rPr>
            <w:rFonts w:eastAsia="SimSun"/>
            <w:lang w:val="en-US" w:eastAsia="zh-CN"/>
          </w:rPr>
          <w:t xml:space="preserve">of </w:t>
        </w:r>
        <w:r w:rsidRPr="00C75B91">
          <w:rPr>
            <w:rFonts w:eastAsia="SimSun"/>
          </w:rPr>
          <w:t>each carrier</w:t>
        </w:r>
        <w:r w:rsidRPr="00C75B91">
          <w:t xml:space="preserve"> for different modulation schemes on PDSCH</w:t>
        </w:r>
        <w:r w:rsidRPr="00C75B91">
          <w:rPr>
            <w:rFonts w:eastAsia="SimSun"/>
            <w:lang w:val="en-US" w:eastAsia="zh-CN"/>
          </w:rPr>
          <w:t xml:space="preserve"> </w:t>
        </w:r>
        <w:r w:rsidRPr="00C75B91">
          <w:t>outlined in table 6.5.2.2-1 shall be met using the frame structure described in clause 6.5.2.3.</w:t>
        </w:r>
      </w:ins>
    </w:p>
    <w:p w14:paraId="3AB752D4" w14:textId="77777777" w:rsidR="00F510F5" w:rsidRPr="00C75B91" w:rsidRDefault="00F510F5" w:rsidP="00F510F5">
      <w:pPr>
        <w:pStyle w:val="TH"/>
        <w:rPr>
          <w:ins w:id="3579" w:author="Dorin PANAITOPOL" w:date="2022-03-07T16:58:00Z"/>
        </w:rPr>
      </w:pPr>
      <w:ins w:id="3580" w:author="Dorin PANAITOPOL" w:date="2022-03-07T16:58:00Z">
        <w:r w:rsidRPr="00C75B91">
          <w:t xml:space="preserve">Table 6.5.2.2-1: EVM requirements for </w:t>
        </w:r>
        <w:r w:rsidRPr="00C75B91">
          <w:rPr>
            <w:i/>
          </w:rPr>
          <w:t>SAN type 1-H</w:t>
        </w:r>
        <w:r w:rsidRPr="00C75B91">
          <w:t xml:space="preserve"> carrier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2583"/>
      </w:tblGrid>
      <w:tr w:rsidR="00F510F5" w:rsidRPr="00C75B91" w14:paraId="33A96018" w14:textId="77777777" w:rsidTr="00F510F5">
        <w:trPr>
          <w:cantSplit/>
          <w:jc w:val="center"/>
          <w:ins w:id="3581" w:author="Dorin PANAITOPOL" w:date="2022-03-07T16:58:00Z"/>
        </w:trPr>
        <w:tc>
          <w:tcPr>
            <w:tcW w:w="3214" w:type="dxa"/>
          </w:tcPr>
          <w:p w14:paraId="25F16F86" w14:textId="77777777" w:rsidR="00F510F5" w:rsidRPr="00C75B91" w:rsidRDefault="00F510F5" w:rsidP="00F510F5">
            <w:pPr>
              <w:pStyle w:val="TAH"/>
              <w:rPr>
                <w:ins w:id="3582" w:author="Dorin PANAITOPOL" w:date="2022-03-07T16:58:00Z"/>
                <w:rFonts w:cs="Arial"/>
              </w:rPr>
            </w:pPr>
            <w:ins w:id="3583" w:author="Dorin PANAITOPOL" w:date="2022-03-07T16:58:00Z">
              <w:r w:rsidRPr="00C75B91">
                <w:rPr>
                  <w:rFonts w:cs="Arial"/>
                </w:rPr>
                <w:t>Modulation scheme for PDSCH</w:t>
              </w:r>
            </w:ins>
          </w:p>
        </w:tc>
        <w:tc>
          <w:tcPr>
            <w:tcW w:w="2583" w:type="dxa"/>
          </w:tcPr>
          <w:p w14:paraId="3A503FB9" w14:textId="77777777" w:rsidR="00F510F5" w:rsidRPr="00C75B91" w:rsidRDefault="00F510F5" w:rsidP="00F510F5">
            <w:pPr>
              <w:pStyle w:val="TAH"/>
              <w:rPr>
                <w:ins w:id="3584" w:author="Dorin PANAITOPOL" w:date="2022-03-07T16:58:00Z"/>
                <w:rFonts w:cs="Arial"/>
              </w:rPr>
            </w:pPr>
            <w:ins w:id="3585" w:author="Dorin PANAITOPOL" w:date="2022-03-07T16:58:00Z">
              <w:r w:rsidRPr="00C75B91">
                <w:rPr>
                  <w:rFonts w:cs="Arial"/>
                </w:rPr>
                <w:t>Required EVM</w:t>
              </w:r>
            </w:ins>
          </w:p>
        </w:tc>
      </w:tr>
      <w:tr w:rsidR="00F510F5" w:rsidRPr="00C75B91" w14:paraId="52421E6C" w14:textId="77777777" w:rsidTr="00F510F5">
        <w:trPr>
          <w:cantSplit/>
          <w:jc w:val="center"/>
          <w:ins w:id="3586" w:author="Dorin PANAITOPOL" w:date="2022-03-07T16:58:00Z"/>
        </w:trPr>
        <w:tc>
          <w:tcPr>
            <w:tcW w:w="3214" w:type="dxa"/>
          </w:tcPr>
          <w:p w14:paraId="03D841ED" w14:textId="77777777" w:rsidR="00F510F5" w:rsidRPr="00C75B91" w:rsidRDefault="00F510F5" w:rsidP="00F510F5">
            <w:pPr>
              <w:pStyle w:val="TAC"/>
              <w:rPr>
                <w:ins w:id="3587" w:author="Dorin PANAITOPOL" w:date="2022-03-07T16:58:00Z"/>
                <w:rFonts w:cs="Arial"/>
              </w:rPr>
            </w:pPr>
            <w:ins w:id="3588" w:author="Dorin PANAITOPOL" w:date="2022-03-07T16:58:00Z">
              <w:r w:rsidRPr="00C75B91">
                <w:rPr>
                  <w:rFonts w:cs="Arial"/>
                </w:rPr>
                <w:t>QPSK</w:t>
              </w:r>
            </w:ins>
          </w:p>
        </w:tc>
        <w:tc>
          <w:tcPr>
            <w:tcW w:w="2583" w:type="dxa"/>
          </w:tcPr>
          <w:p w14:paraId="1A65E656" w14:textId="77777777" w:rsidR="00F510F5" w:rsidRPr="00C75B91" w:rsidRDefault="00F510F5" w:rsidP="00F510F5">
            <w:pPr>
              <w:pStyle w:val="TAC"/>
              <w:rPr>
                <w:ins w:id="3589" w:author="Dorin PANAITOPOL" w:date="2022-03-07T16:58:00Z"/>
                <w:rFonts w:cs="Arial"/>
              </w:rPr>
            </w:pPr>
            <w:ins w:id="3590" w:author="Dorin PANAITOPOL" w:date="2022-03-07T16:58:00Z">
              <w:r w:rsidRPr="00C75B91">
                <w:rPr>
                  <w:rFonts w:cs="Arial"/>
                </w:rPr>
                <w:t>17.5 %</w:t>
              </w:r>
            </w:ins>
          </w:p>
        </w:tc>
      </w:tr>
      <w:tr w:rsidR="00F510F5" w:rsidRPr="00C75B91" w14:paraId="6CC56229" w14:textId="77777777" w:rsidTr="00F510F5">
        <w:trPr>
          <w:cantSplit/>
          <w:jc w:val="center"/>
          <w:ins w:id="3591" w:author="Dorin PANAITOPOL" w:date="2022-03-07T16:58:00Z"/>
        </w:trPr>
        <w:tc>
          <w:tcPr>
            <w:tcW w:w="3214" w:type="dxa"/>
          </w:tcPr>
          <w:p w14:paraId="4D960361" w14:textId="77777777" w:rsidR="00F510F5" w:rsidRPr="00C75B91" w:rsidRDefault="00F510F5" w:rsidP="00F510F5">
            <w:pPr>
              <w:pStyle w:val="TAC"/>
              <w:rPr>
                <w:ins w:id="3592" w:author="Dorin PANAITOPOL" w:date="2022-03-07T16:58:00Z"/>
                <w:rFonts w:cs="Arial"/>
              </w:rPr>
            </w:pPr>
            <w:ins w:id="3593" w:author="Dorin PANAITOPOL" w:date="2022-03-07T16:58:00Z">
              <w:r w:rsidRPr="00C75B91">
                <w:rPr>
                  <w:rFonts w:cs="Arial"/>
                </w:rPr>
                <w:t>16QAM</w:t>
              </w:r>
            </w:ins>
          </w:p>
        </w:tc>
        <w:tc>
          <w:tcPr>
            <w:tcW w:w="2583" w:type="dxa"/>
          </w:tcPr>
          <w:p w14:paraId="0F0C7A88" w14:textId="77777777" w:rsidR="00F510F5" w:rsidRPr="00C75B91" w:rsidRDefault="00F510F5" w:rsidP="00F510F5">
            <w:pPr>
              <w:pStyle w:val="TAC"/>
              <w:rPr>
                <w:ins w:id="3594" w:author="Dorin PANAITOPOL" w:date="2022-03-07T16:58:00Z"/>
                <w:rFonts w:cs="Arial"/>
              </w:rPr>
            </w:pPr>
            <w:ins w:id="3595" w:author="Dorin PANAITOPOL" w:date="2022-03-07T16:58:00Z">
              <w:r w:rsidRPr="00C75B91">
                <w:rPr>
                  <w:rFonts w:cs="Arial"/>
                </w:rPr>
                <w:t>12.5 %</w:t>
              </w:r>
            </w:ins>
          </w:p>
        </w:tc>
      </w:tr>
      <w:tr w:rsidR="00F510F5" w:rsidRPr="00C75B91" w14:paraId="42E9F130" w14:textId="77777777" w:rsidTr="00F510F5">
        <w:trPr>
          <w:cantSplit/>
          <w:jc w:val="center"/>
          <w:ins w:id="3596" w:author="Dorin PANAITOPOL" w:date="2022-03-07T16:58:00Z"/>
        </w:trPr>
        <w:tc>
          <w:tcPr>
            <w:tcW w:w="3214" w:type="dxa"/>
          </w:tcPr>
          <w:p w14:paraId="6B53A5EB" w14:textId="77777777" w:rsidR="00F510F5" w:rsidRPr="00C75B91" w:rsidRDefault="00F510F5" w:rsidP="00F510F5">
            <w:pPr>
              <w:pStyle w:val="TAC"/>
              <w:rPr>
                <w:ins w:id="3597" w:author="Dorin PANAITOPOL" w:date="2022-03-07T16:58:00Z"/>
                <w:rFonts w:cs="Arial"/>
              </w:rPr>
            </w:pPr>
            <w:ins w:id="3598" w:author="Dorin PANAITOPOL" w:date="2022-03-07T16:58:00Z">
              <w:r w:rsidRPr="00C75B91">
                <w:rPr>
                  <w:rFonts w:cs="Arial"/>
                </w:rPr>
                <w:t>64QAM</w:t>
              </w:r>
              <w:r>
                <w:rPr>
                  <w:rFonts w:cs="Arial"/>
                </w:rPr>
                <w:t xml:space="preserve"> (NOTE)</w:t>
              </w:r>
            </w:ins>
          </w:p>
        </w:tc>
        <w:tc>
          <w:tcPr>
            <w:tcW w:w="2583" w:type="dxa"/>
          </w:tcPr>
          <w:p w14:paraId="03111F49" w14:textId="77777777" w:rsidR="00F510F5" w:rsidRPr="004B5F78" w:rsidRDefault="00F510F5" w:rsidP="00F510F5">
            <w:pPr>
              <w:pStyle w:val="PL"/>
              <w:jc w:val="center"/>
              <w:rPr>
                <w:ins w:id="3599" w:author="Dorin PANAITOPOL" w:date="2022-03-07T16:58:00Z"/>
                <w:rFonts w:ascii="Arial" w:hAnsi="Arial" w:cs="Arial"/>
                <w:noProof w:val="0"/>
                <w:sz w:val="18"/>
              </w:rPr>
            </w:pPr>
            <w:ins w:id="3600" w:author="Dorin PANAITOPOL" w:date="2022-03-07T16:58:00Z">
              <w:r w:rsidRPr="004B5F78">
                <w:rPr>
                  <w:rFonts w:ascii="Arial" w:hAnsi="Arial" w:cs="Arial"/>
                  <w:noProof w:val="0"/>
                  <w:sz w:val="18"/>
                </w:rPr>
                <w:t>8</w:t>
              </w:r>
              <w:r>
                <w:rPr>
                  <w:rFonts w:ascii="Arial" w:hAnsi="Arial" w:cs="Arial"/>
                  <w:noProof w:val="0"/>
                  <w:sz w:val="18"/>
                </w:rPr>
                <w:t xml:space="preserve"> </w:t>
              </w:r>
              <w:r w:rsidRPr="004B5F78">
                <w:rPr>
                  <w:rFonts w:ascii="Arial" w:hAnsi="Arial" w:cs="Arial"/>
                  <w:noProof w:val="0"/>
                  <w:sz w:val="18"/>
                </w:rPr>
                <w:t>%</w:t>
              </w:r>
            </w:ins>
          </w:p>
        </w:tc>
      </w:tr>
      <w:tr w:rsidR="00F510F5" w:rsidRPr="00C75B91" w14:paraId="77AE8638" w14:textId="77777777" w:rsidTr="00F510F5">
        <w:trPr>
          <w:cantSplit/>
          <w:jc w:val="center"/>
          <w:ins w:id="3601" w:author="Dorin PANAITOPOL" w:date="2022-03-07T16:58:00Z"/>
        </w:trPr>
        <w:tc>
          <w:tcPr>
            <w:tcW w:w="5797" w:type="dxa"/>
            <w:gridSpan w:val="2"/>
          </w:tcPr>
          <w:p w14:paraId="23D684BA" w14:textId="77777777" w:rsidR="00F510F5" w:rsidRPr="00C75B91" w:rsidRDefault="00F510F5" w:rsidP="00F510F5">
            <w:pPr>
              <w:pStyle w:val="TAN"/>
              <w:rPr>
                <w:ins w:id="3602" w:author="Dorin PANAITOPOL" w:date="2022-03-07T16:58:00Z"/>
              </w:rPr>
            </w:pPr>
            <w:ins w:id="3603" w:author="Dorin PANAITOPOL" w:date="2022-03-07T16:58:00Z">
              <w:r>
                <w:t>NOTE:</w:t>
              </w:r>
              <w:r>
                <w:tab/>
                <w:t>EVM requirement for 64QAM is optional.</w:t>
              </w:r>
            </w:ins>
          </w:p>
        </w:tc>
      </w:tr>
    </w:tbl>
    <w:p w14:paraId="7D600A73" w14:textId="77777777" w:rsidR="00F510F5" w:rsidRPr="00C75B91" w:rsidRDefault="00F510F5" w:rsidP="00F510F5">
      <w:pPr>
        <w:pStyle w:val="Titre4"/>
        <w:rPr>
          <w:ins w:id="3604" w:author="Dorin PANAITOPOL" w:date="2022-03-07T16:58:00Z"/>
        </w:rPr>
      </w:pPr>
      <w:bookmarkStart w:id="3605" w:name="_Toc21127478"/>
      <w:bookmarkStart w:id="3606" w:name="_Toc29811687"/>
      <w:bookmarkStart w:id="3607" w:name="_Toc36817239"/>
      <w:bookmarkStart w:id="3608" w:name="_Toc37260155"/>
      <w:bookmarkStart w:id="3609" w:name="_Toc37267543"/>
      <w:bookmarkStart w:id="3610" w:name="_Toc44712145"/>
      <w:bookmarkStart w:id="3611" w:name="_Toc45893458"/>
      <w:bookmarkStart w:id="3612" w:name="_Toc53178185"/>
      <w:bookmarkStart w:id="3613" w:name="_Toc53178636"/>
      <w:bookmarkStart w:id="3614" w:name="_Toc61178862"/>
      <w:bookmarkStart w:id="3615" w:name="_Toc61179332"/>
      <w:bookmarkStart w:id="3616" w:name="_Toc67916628"/>
      <w:bookmarkStart w:id="3617" w:name="_Toc74663226"/>
      <w:bookmarkStart w:id="3618" w:name="_Toc82621766"/>
      <w:bookmarkStart w:id="3619" w:name="_Toc90422613"/>
    </w:p>
    <w:p w14:paraId="687DE492" w14:textId="77777777" w:rsidR="00F510F5" w:rsidRPr="00B30A2A" w:rsidRDefault="00F510F5" w:rsidP="00F510F5">
      <w:pPr>
        <w:pStyle w:val="Titre4"/>
        <w:rPr>
          <w:ins w:id="3620" w:author="Dorin PANAITOPOL" w:date="2022-03-07T16:58:00Z"/>
        </w:rPr>
      </w:pPr>
      <w:bookmarkStart w:id="3621" w:name="_Toc97741453"/>
      <w:ins w:id="3622" w:author="Dorin PANAITOPOL" w:date="2022-03-07T16:58:00Z">
        <w:r w:rsidRPr="00B30A2A">
          <w:t>6.5.2.3</w:t>
        </w:r>
        <w:r w:rsidRPr="00B30A2A">
          <w:tab/>
          <w:t>EVM frame structure for measurement</w:t>
        </w:r>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1"/>
      </w:ins>
    </w:p>
    <w:p w14:paraId="40B6AC8D" w14:textId="77777777" w:rsidR="00F510F5" w:rsidRPr="00F95B02" w:rsidRDefault="00F510F5" w:rsidP="00F510F5">
      <w:pPr>
        <w:rPr>
          <w:ins w:id="3623" w:author="Dorin PANAITOPOL" w:date="2022-03-07T16:58:00Z"/>
        </w:rPr>
      </w:pPr>
      <w:ins w:id="3624" w:author="Dorin PANAITOPOL" w:date="2022-03-07T16:58:00Z">
        <w:r w:rsidRPr="00BB1748">
          <w:t>EVM shall be evaluated for each carrier over all allocated resource blocks and downlink</w:t>
        </w:r>
        <w:r w:rsidRPr="00F95B02">
          <w:t xml:space="preserve"> subframes. Different modulation schemes listed in table 6.5.2.2-1 shall be considered for rank 1.</w:t>
        </w:r>
      </w:ins>
    </w:p>
    <w:p w14:paraId="3B066C33" w14:textId="77777777" w:rsidR="00F510F5" w:rsidRPr="00C75B91" w:rsidRDefault="00F510F5" w:rsidP="00F510F5">
      <w:pPr>
        <w:rPr>
          <w:ins w:id="3625" w:author="Dorin PANAITOPOL" w:date="2022-03-07T16:58:00Z"/>
        </w:rPr>
      </w:pPr>
      <w:ins w:id="3626" w:author="Dorin PANAITOPOL" w:date="2022-03-07T16:58:00Z">
        <w:r w:rsidRPr="00F95B02">
          <w:t>For all bandwidths, the EVM measurement shall be performed</w:t>
        </w:r>
        <w:r w:rsidRPr="00F95B02">
          <w:rPr>
            <w:rFonts w:eastAsia="SimSun"/>
          </w:rPr>
          <w:t xml:space="preserve"> for each carrier</w:t>
        </w:r>
        <w:r w:rsidRPr="00F95B02">
          <w:t xml:space="preserve"> over all allocated resource blocks and downlink subframes within 10 ms measurement periods. </w:t>
        </w:r>
        <w:r w:rsidRPr="00F95B02">
          <w:rPr>
            <w:rFonts w:eastAsia="SimSun"/>
          </w:rPr>
          <w:t>The boundaries of the EVM measurement periods need not be aligned with radio frame boundaries.</w:t>
        </w:r>
      </w:ins>
    </w:p>
    <w:p w14:paraId="54B119AB" w14:textId="5E5CD9A9" w:rsidR="00F510F5" w:rsidRPr="00C90C60" w:rsidRDefault="00F61E29" w:rsidP="00C90C60">
      <w:pPr>
        <w:pStyle w:val="Guidance"/>
      </w:pPr>
      <w:del w:id="3627" w:author="Dorin PANAITOPOL" w:date="2022-03-07T16:58:00Z">
        <w:r w:rsidRPr="002F523B" w:rsidDel="00F510F5">
          <w:delText>&lt;Text will be added.&gt;</w:delText>
        </w:r>
      </w:del>
    </w:p>
    <w:p w14:paraId="69A7B5EA" w14:textId="73DC0056" w:rsidR="00E91954" w:rsidRDefault="00E91954" w:rsidP="00E91954">
      <w:pPr>
        <w:pStyle w:val="Titre3"/>
        <w:rPr>
          <w:lang w:eastAsia="zh-CN"/>
        </w:rPr>
      </w:pPr>
      <w:bookmarkStart w:id="3628" w:name="_Toc97741454"/>
      <w:r>
        <w:rPr>
          <w:lang w:eastAsia="zh-CN"/>
        </w:rPr>
        <w:lastRenderedPageBreak/>
        <w:t>6.5.3</w:t>
      </w:r>
      <w:r>
        <w:rPr>
          <w:lang w:eastAsia="zh-CN"/>
        </w:rPr>
        <w:tab/>
        <w:t>Time alignment error</w:t>
      </w:r>
      <w:bookmarkEnd w:id="3628"/>
      <w:r>
        <w:rPr>
          <w:lang w:eastAsia="zh-CN"/>
        </w:rPr>
        <w:t xml:space="preserve"> </w:t>
      </w:r>
    </w:p>
    <w:p w14:paraId="52471655" w14:textId="77777777" w:rsidR="00F510F5" w:rsidRPr="00C75B91" w:rsidRDefault="00F510F5" w:rsidP="00F510F5">
      <w:pPr>
        <w:pStyle w:val="Guidance"/>
        <w:rPr>
          <w:ins w:id="3629" w:author="Dorin PANAITOPOL" w:date="2022-03-07T16:58:00Z"/>
          <w:i w:val="0"/>
          <w:color w:val="auto"/>
        </w:rPr>
      </w:pPr>
      <w:ins w:id="3630" w:author="Dorin PANAITOPOL" w:date="2022-03-07T16:58:00Z">
        <w:r w:rsidRPr="00C75B91">
          <w:rPr>
            <w:i w:val="0"/>
            <w:color w:val="auto"/>
          </w:rPr>
          <w:t xml:space="preserve">The requirement is not applicable in </w:t>
        </w:r>
        <w:r>
          <w:rPr>
            <w:i w:val="0"/>
            <w:color w:val="auto"/>
          </w:rPr>
          <w:t>this version of the specification</w:t>
        </w:r>
        <w:del w:id="3631" w:author="Michal Szydelko" w:date="2022-02-11T10:42:00Z">
          <w:r w:rsidRPr="00C75B91" w:rsidDel="00713452">
            <w:rPr>
              <w:i w:val="0"/>
              <w:color w:val="auto"/>
            </w:rPr>
            <w:delText>Release-17</w:delText>
          </w:r>
        </w:del>
        <w:r w:rsidRPr="00C75B91">
          <w:rPr>
            <w:i w:val="0"/>
            <w:color w:val="auto"/>
          </w:rPr>
          <w:t>.</w:t>
        </w:r>
      </w:ins>
    </w:p>
    <w:p w14:paraId="1DC3455F" w14:textId="481D2BC0" w:rsidR="00E7399F" w:rsidDel="00F510F5" w:rsidRDefault="00E7399F" w:rsidP="00E7399F">
      <w:pPr>
        <w:pStyle w:val="Guidance"/>
        <w:rPr>
          <w:del w:id="3632" w:author="Dorin PANAITOPOL" w:date="2022-03-07T16:58:00Z"/>
          <w:i w:val="0"/>
          <w:color w:val="auto"/>
        </w:rPr>
      </w:pPr>
      <w:del w:id="3633" w:author="Dorin PANAITOPOL" w:date="2022-03-07T16:58:00Z">
        <w:r w:rsidRPr="0047644D" w:rsidDel="00F510F5">
          <w:rPr>
            <w:i w:val="0"/>
            <w:color w:val="auto"/>
          </w:rPr>
          <w:delText>The requirement is not applicable in Release-17.</w:delText>
        </w:r>
      </w:del>
    </w:p>
    <w:p w14:paraId="60658F6C" w14:textId="2F5E5DF4" w:rsidR="00D0743B" w:rsidDel="00F510F5" w:rsidRDefault="00D0743B" w:rsidP="00D0743B">
      <w:pPr>
        <w:pStyle w:val="Guidance"/>
        <w:rPr>
          <w:del w:id="3634" w:author="Dorin PANAITOPOL" w:date="2022-03-07T16:58:00Z"/>
        </w:rPr>
      </w:pPr>
      <w:del w:id="3635" w:author="Dorin PANAITOPOL" w:date="2022-03-07T16:58:00Z">
        <w:r w:rsidRPr="00E80AD8" w:rsidDel="00F510F5">
          <w:delText>CA is confirmed to be out of Rel-17 NTN WI scope for RAN4 requirements</w:delText>
        </w:r>
        <w:r w:rsidDel="00F510F5">
          <w:delText xml:space="preserve">. </w:delText>
        </w:r>
        <w:r w:rsidRPr="00E80AD8" w:rsidDel="00F510F5">
          <w:delText xml:space="preserve">MIMO TAE requirement is not applicable </w:delText>
        </w:r>
        <w:r w:rsidR="00E7399F" w:rsidDel="00F510F5">
          <w:delText xml:space="preserve">as confirmed in </w:delText>
        </w:r>
        <w:r w:rsidRPr="00E80AD8" w:rsidDel="00F510F5">
          <w:delText>Jan 2022 RAN4 meeting</w:delText>
        </w:r>
        <w:r w:rsidR="00E7399F" w:rsidDel="00F510F5">
          <w:delText>.</w:delText>
        </w:r>
      </w:del>
    </w:p>
    <w:p w14:paraId="5584C889" w14:textId="2D0C7074" w:rsidR="008C5D68" w:rsidRPr="008C5D68" w:rsidDel="002A7C67" w:rsidRDefault="008C5D68" w:rsidP="008C5D68">
      <w:pPr>
        <w:rPr>
          <w:del w:id="3636" w:author="Dorin PANAITOPOL" w:date="2022-03-09T17:10:00Z"/>
          <w:lang w:val="en-US" w:eastAsia="zh-CN"/>
        </w:rPr>
      </w:pPr>
    </w:p>
    <w:p w14:paraId="11387EE2" w14:textId="77777777" w:rsidR="008C5D68" w:rsidRPr="008C5D68" w:rsidRDefault="008C5D68" w:rsidP="008C5D68">
      <w:pPr>
        <w:rPr>
          <w:lang w:eastAsia="zh-CN"/>
        </w:rPr>
      </w:pPr>
    </w:p>
    <w:p w14:paraId="0D8DA177" w14:textId="445435EA" w:rsidR="00E91954" w:rsidRDefault="00E91954" w:rsidP="00E91954">
      <w:pPr>
        <w:pStyle w:val="Titre2"/>
        <w:rPr>
          <w:lang w:eastAsia="zh-CN"/>
        </w:rPr>
      </w:pPr>
      <w:bookmarkStart w:id="3637" w:name="_Toc97741455"/>
      <w:r>
        <w:rPr>
          <w:lang w:eastAsia="zh-CN"/>
        </w:rPr>
        <w:t>6.6</w:t>
      </w:r>
      <w:r>
        <w:rPr>
          <w:lang w:eastAsia="zh-CN"/>
        </w:rPr>
        <w:tab/>
        <w:t>Unwanted emissions</w:t>
      </w:r>
      <w:bookmarkEnd w:id="3637"/>
    </w:p>
    <w:p w14:paraId="5AFCA72C" w14:textId="6AC2659A" w:rsidR="008C5D68" w:rsidRDefault="008C5D68" w:rsidP="00FA1729">
      <w:pPr>
        <w:pStyle w:val="Titre3"/>
        <w:rPr>
          <w:lang w:eastAsia="zh-CN"/>
        </w:rPr>
      </w:pPr>
      <w:bookmarkStart w:id="3638" w:name="_Toc97741456"/>
      <w:r>
        <w:rPr>
          <w:lang w:eastAsia="zh-CN"/>
        </w:rPr>
        <w:t>6.6.1</w:t>
      </w:r>
      <w:r>
        <w:rPr>
          <w:lang w:eastAsia="zh-CN"/>
        </w:rPr>
        <w:tab/>
        <w:t>General</w:t>
      </w:r>
      <w:bookmarkEnd w:id="3638"/>
    </w:p>
    <w:p w14:paraId="3EC0C23A" w14:textId="3FCC3393" w:rsidR="00F61E29" w:rsidRDefault="00F61E29" w:rsidP="00E80AD8">
      <w:pPr>
        <w:pStyle w:val="Guidance"/>
      </w:pPr>
      <w:r w:rsidRPr="002F523B">
        <w:t>&lt;Text will be added.&gt;</w:t>
      </w:r>
    </w:p>
    <w:p w14:paraId="17E36878" w14:textId="77777777" w:rsidR="00C90C60" w:rsidRPr="00E80AD8" w:rsidRDefault="00C90C60" w:rsidP="00E80AD8">
      <w:pPr>
        <w:pStyle w:val="Guidance"/>
      </w:pPr>
    </w:p>
    <w:p w14:paraId="29A62272" w14:textId="46E25728" w:rsidR="008C5D68" w:rsidRDefault="008C5D68" w:rsidP="008C5D68">
      <w:pPr>
        <w:pStyle w:val="Titre3"/>
        <w:rPr>
          <w:lang w:eastAsia="zh-CN"/>
        </w:rPr>
      </w:pPr>
      <w:bookmarkStart w:id="3639" w:name="_Toc97741457"/>
      <w:r>
        <w:rPr>
          <w:lang w:eastAsia="zh-CN"/>
        </w:rPr>
        <w:t>6.6.2</w:t>
      </w:r>
      <w:r>
        <w:rPr>
          <w:lang w:eastAsia="zh-CN"/>
        </w:rPr>
        <w:tab/>
        <w:t>Occupied bandwidth</w:t>
      </w:r>
      <w:bookmarkEnd w:id="3639"/>
    </w:p>
    <w:p w14:paraId="17103AA8" w14:textId="469C3036" w:rsidR="008C5D68" w:rsidRDefault="008C5D68" w:rsidP="00E203D6">
      <w:pPr>
        <w:pStyle w:val="Titre4"/>
        <w:rPr>
          <w:lang w:eastAsia="zh-CN"/>
        </w:rPr>
      </w:pPr>
      <w:bookmarkStart w:id="3640" w:name="_Toc97741458"/>
      <w:r w:rsidRPr="00FA1729">
        <w:rPr>
          <w:lang w:eastAsia="zh-CN"/>
        </w:rPr>
        <w:t>6.6.2</w:t>
      </w:r>
      <w:r w:rsidR="00E203D6">
        <w:rPr>
          <w:lang w:eastAsia="zh-CN"/>
        </w:rPr>
        <w:t>.1</w:t>
      </w:r>
      <w:r w:rsidR="00FA1729" w:rsidRPr="00FA1729">
        <w:rPr>
          <w:lang w:eastAsia="zh-CN"/>
        </w:rPr>
        <w:tab/>
      </w:r>
      <w:r w:rsidRPr="00FA1729">
        <w:rPr>
          <w:lang w:eastAsia="zh-CN"/>
        </w:rPr>
        <w:t>General</w:t>
      </w:r>
      <w:bookmarkEnd w:id="3640"/>
    </w:p>
    <w:p w14:paraId="70F268CC" w14:textId="33834E20" w:rsidR="00F61E29" w:rsidRPr="00E80AD8" w:rsidRDefault="00F61E29" w:rsidP="00E80AD8">
      <w:pPr>
        <w:pStyle w:val="Guidance"/>
      </w:pPr>
      <w:r w:rsidRPr="002F523B">
        <w:t>&lt;Text will be added.&gt;</w:t>
      </w:r>
    </w:p>
    <w:p w14:paraId="2C576695" w14:textId="52783539" w:rsidR="008C5D68" w:rsidRDefault="00E203D6" w:rsidP="00E203D6">
      <w:pPr>
        <w:pStyle w:val="Titre4"/>
        <w:rPr>
          <w:lang w:eastAsia="zh-CN"/>
        </w:rPr>
      </w:pPr>
      <w:bookmarkStart w:id="3641" w:name="_Toc97741459"/>
      <w:r>
        <w:rPr>
          <w:lang w:eastAsia="zh-CN"/>
        </w:rPr>
        <w:t>6.6.2.2</w:t>
      </w:r>
      <w:r w:rsidR="00FA1729" w:rsidRPr="00FA1729">
        <w:rPr>
          <w:lang w:eastAsia="zh-CN"/>
        </w:rPr>
        <w:tab/>
      </w:r>
      <w:r w:rsidR="008C5D68" w:rsidRPr="00FA1729">
        <w:rPr>
          <w:lang w:eastAsia="zh-CN"/>
        </w:rPr>
        <w:t>Minimum requirement for Satellite Access Node</w:t>
      </w:r>
      <w:bookmarkEnd w:id="3641"/>
    </w:p>
    <w:p w14:paraId="35F963FE" w14:textId="5750E051" w:rsidR="008C5D68" w:rsidRDefault="00F61E29" w:rsidP="00C90C60">
      <w:pPr>
        <w:pStyle w:val="Guidance"/>
      </w:pPr>
      <w:r w:rsidRPr="002F523B">
        <w:t>&lt;Text will be added.&gt;</w:t>
      </w:r>
    </w:p>
    <w:p w14:paraId="54BA7205" w14:textId="77777777" w:rsidR="00C90C60" w:rsidRDefault="00C90C60" w:rsidP="00C90C60">
      <w:pPr>
        <w:pStyle w:val="Guidance"/>
      </w:pPr>
    </w:p>
    <w:p w14:paraId="017576C3" w14:textId="248948B4" w:rsidR="008C5D68" w:rsidRDefault="00963B85" w:rsidP="00963B85">
      <w:pPr>
        <w:pStyle w:val="Titre3"/>
        <w:rPr>
          <w:lang w:eastAsia="zh-CN"/>
        </w:rPr>
      </w:pPr>
      <w:bookmarkStart w:id="3642" w:name="_Toc97741460"/>
      <w:r>
        <w:rPr>
          <w:lang w:eastAsia="zh-CN"/>
        </w:rPr>
        <w:t>6.6.3</w:t>
      </w:r>
      <w:r>
        <w:rPr>
          <w:lang w:eastAsia="zh-CN"/>
        </w:rPr>
        <w:tab/>
      </w:r>
      <w:r w:rsidR="00736494">
        <w:rPr>
          <w:lang w:eastAsia="zh-CN"/>
        </w:rPr>
        <w:t>Adjacent Channel Leakage Power Ratio</w:t>
      </w:r>
      <w:bookmarkEnd w:id="3642"/>
    </w:p>
    <w:p w14:paraId="0B995395" w14:textId="57E14AB8" w:rsidR="00736494" w:rsidRPr="00FA1729" w:rsidRDefault="00E203D6" w:rsidP="00E203D6">
      <w:pPr>
        <w:pStyle w:val="Titre4"/>
        <w:rPr>
          <w:lang w:eastAsia="zh-CN"/>
        </w:rPr>
      </w:pPr>
      <w:bookmarkStart w:id="3643" w:name="_Toc97741461"/>
      <w:r>
        <w:rPr>
          <w:lang w:eastAsia="zh-CN"/>
        </w:rPr>
        <w:t>6.6.3.1</w:t>
      </w:r>
      <w:r w:rsidR="00FA1729" w:rsidRPr="00FA1729">
        <w:rPr>
          <w:lang w:eastAsia="zh-CN"/>
        </w:rPr>
        <w:tab/>
      </w:r>
      <w:r w:rsidR="00736494" w:rsidRPr="00FA1729">
        <w:rPr>
          <w:lang w:eastAsia="zh-CN"/>
        </w:rPr>
        <w:t>General</w:t>
      </w:r>
      <w:bookmarkEnd w:id="3643"/>
    </w:p>
    <w:p w14:paraId="7C1D2A1E" w14:textId="77777777" w:rsidR="00F61E29" w:rsidRDefault="00F61E29" w:rsidP="00F61E29">
      <w:pPr>
        <w:pStyle w:val="Guidance"/>
      </w:pPr>
      <w:r w:rsidRPr="002F523B">
        <w:t>&lt;Text will be added.&gt;</w:t>
      </w:r>
    </w:p>
    <w:p w14:paraId="7798F064" w14:textId="1A22ED4B" w:rsidR="00736494" w:rsidRDefault="00736494" w:rsidP="00736494">
      <w:pPr>
        <w:rPr>
          <w:lang w:eastAsia="zh-CN"/>
        </w:rPr>
      </w:pPr>
    </w:p>
    <w:p w14:paraId="4342F65E" w14:textId="7A9F8111" w:rsidR="000A4698" w:rsidRDefault="000A4698" w:rsidP="000A4698">
      <w:pPr>
        <w:pStyle w:val="Titre3"/>
        <w:rPr>
          <w:lang w:eastAsia="zh-CN"/>
        </w:rPr>
      </w:pPr>
      <w:bookmarkStart w:id="3644" w:name="_Toc97741462"/>
      <w:r>
        <w:rPr>
          <w:lang w:eastAsia="zh-CN"/>
        </w:rPr>
        <w:t>6.6.4</w:t>
      </w:r>
      <w:r>
        <w:rPr>
          <w:lang w:eastAsia="zh-CN"/>
        </w:rPr>
        <w:tab/>
        <w:t>Operating band unwanted emissions</w:t>
      </w:r>
      <w:bookmarkEnd w:id="3644"/>
    </w:p>
    <w:p w14:paraId="5A71AA04" w14:textId="5D37F10B" w:rsidR="000A4698" w:rsidRPr="00FA1729" w:rsidRDefault="00E203D6" w:rsidP="00E203D6">
      <w:pPr>
        <w:pStyle w:val="Titre4"/>
        <w:rPr>
          <w:lang w:eastAsia="zh-CN"/>
        </w:rPr>
      </w:pPr>
      <w:bookmarkStart w:id="3645" w:name="_Toc97741463"/>
      <w:r>
        <w:rPr>
          <w:lang w:eastAsia="zh-CN"/>
        </w:rPr>
        <w:t>6.6.4.1</w:t>
      </w:r>
      <w:r w:rsidR="00FA1729" w:rsidRPr="00FA1729">
        <w:rPr>
          <w:lang w:eastAsia="zh-CN"/>
        </w:rPr>
        <w:tab/>
      </w:r>
      <w:r w:rsidR="000A4698" w:rsidRPr="00FA1729">
        <w:rPr>
          <w:lang w:eastAsia="zh-CN"/>
        </w:rPr>
        <w:t>General</w:t>
      </w:r>
      <w:bookmarkEnd w:id="3645"/>
    </w:p>
    <w:p w14:paraId="6FB27CD2" w14:textId="23ED1ACF" w:rsidR="000A4698" w:rsidRDefault="00F61E29" w:rsidP="00C90C60">
      <w:pPr>
        <w:pStyle w:val="Guidance"/>
      </w:pPr>
      <w:r w:rsidRPr="002F523B">
        <w:t>&lt;Text will be added.&gt;</w:t>
      </w:r>
    </w:p>
    <w:p w14:paraId="6CD6D92F" w14:textId="77777777" w:rsidR="000A4698" w:rsidRDefault="000A4698" w:rsidP="00736494">
      <w:pPr>
        <w:rPr>
          <w:lang w:eastAsia="zh-CN"/>
        </w:rPr>
      </w:pPr>
    </w:p>
    <w:p w14:paraId="6F636730" w14:textId="6FA3A717" w:rsidR="00736494" w:rsidRDefault="00736494" w:rsidP="00736494">
      <w:pPr>
        <w:pStyle w:val="Titre3"/>
        <w:rPr>
          <w:lang w:eastAsia="zh-CN"/>
        </w:rPr>
      </w:pPr>
      <w:bookmarkStart w:id="3646" w:name="_Toc97741464"/>
      <w:r>
        <w:rPr>
          <w:lang w:eastAsia="zh-CN"/>
        </w:rPr>
        <w:t>6.6.</w:t>
      </w:r>
      <w:r w:rsidR="000A4698">
        <w:rPr>
          <w:lang w:eastAsia="zh-CN"/>
        </w:rPr>
        <w:t>5</w:t>
      </w:r>
      <w:r>
        <w:rPr>
          <w:lang w:eastAsia="zh-CN"/>
        </w:rPr>
        <w:tab/>
        <w:t>Transmitter spurious emissions</w:t>
      </w:r>
      <w:bookmarkEnd w:id="3646"/>
    </w:p>
    <w:p w14:paraId="0BF97827" w14:textId="006B83E9" w:rsidR="000A4698" w:rsidRDefault="00736494" w:rsidP="00E203D6">
      <w:pPr>
        <w:pStyle w:val="Titre4"/>
        <w:rPr>
          <w:lang w:eastAsia="zh-CN"/>
        </w:rPr>
      </w:pPr>
      <w:bookmarkStart w:id="3647" w:name="_Toc97741465"/>
      <w:r w:rsidRPr="00FA1729">
        <w:rPr>
          <w:lang w:eastAsia="zh-CN"/>
        </w:rPr>
        <w:t>6.6.</w:t>
      </w:r>
      <w:r w:rsidR="000A4698" w:rsidRPr="00FA1729">
        <w:rPr>
          <w:lang w:eastAsia="zh-CN"/>
        </w:rPr>
        <w:t>5</w:t>
      </w:r>
      <w:r w:rsidR="00E203D6">
        <w:rPr>
          <w:lang w:eastAsia="zh-CN"/>
        </w:rPr>
        <w:t>.1</w:t>
      </w:r>
      <w:r w:rsidR="00FA1729" w:rsidRPr="00FA1729">
        <w:rPr>
          <w:lang w:eastAsia="zh-CN"/>
        </w:rPr>
        <w:tab/>
      </w:r>
      <w:r w:rsidRPr="00FA1729">
        <w:rPr>
          <w:lang w:eastAsia="zh-CN"/>
        </w:rPr>
        <w:t>General</w:t>
      </w:r>
      <w:bookmarkEnd w:id="3647"/>
    </w:p>
    <w:p w14:paraId="37B03B31" w14:textId="242EED42" w:rsidR="00CC7149" w:rsidRPr="00E80AD8" w:rsidRDefault="00CC7149" w:rsidP="00C90C60">
      <w:pPr>
        <w:pStyle w:val="Guidance"/>
      </w:pPr>
      <w:r w:rsidRPr="002F523B">
        <w:t>&lt;Text will be added.&gt;</w:t>
      </w:r>
    </w:p>
    <w:p w14:paraId="17CF5FE2" w14:textId="07A4B02E" w:rsidR="00736494" w:rsidRDefault="00736494" w:rsidP="00E203D6">
      <w:pPr>
        <w:pStyle w:val="Titre4"/>
        <w:rPr>
          <w:lang w:eastAsia="zh-CN"/>
        </w:rPr>
      </w:pPr>
      <w:bookmarkStart w:id="3648" w:name="_Toc97741466"/>
      <w:r w:rsidRPr="00FA1729">
        <w:rPr>
          <w:lang w:eastAsia="zh-CN"/>
        </w:rPr>
        <w:t>6.6.</w:t>
      </w:r>
      <w:r w:rsidR="000A4698" w:rsidRPr="00FA1729">
        <w:rPr>
          <w:lang w:eastAsia="zh-CN"/>
        </w:rPr>
        <w:t>5</w:t>
      </w:r>
      <w:r w:rsidR="00E203D6">
        <w:rPr>
          <w:lang w:eastAsia="zh-CN"/>
        </w:rPr>
        <w:t>.2</w:t>
      </w:r>
      <w:r w:rsidR="00FA1729" w:rsidRPr="00FA1729">
        <w:rPr>
          <w:lang w:eastAsia="zh-CN"/>
        </w:rPr>
        <w:tab/>
      </w:r>
      <w:r w:rsidRPr="00FA1729">
        <w:rPr>
          <w:lang w:eastAsia="zh-CN"/>
        </w:rPr>
        <w:t>Basic Limits</w:t>
      </w:r>
      <w:bookmarkEnd w:id="3648"/>
    </w:p>
    <w:p w14:paraId="540793F3" w14:textId="723310CF" w:rsidR="00CC7149" w:rsidRPr="00E80AD8" w:rsidRDefault="00CC7149" w:rsidP="00C90C60">
      <w:pPr>
        <w:pStyle w:val="Guidance"/>
      </w:pPr>
      <w:r w:rsidRPr="002F523B">
        <w:t>&lt;Text will be added.&gt;</w:t>
      </w:r>
    </w:p>
    <w:p w14:paraId="56586BE3" w14:textId="1BB5980F" w:rsidR="00736494" w:rsidRDefault="00FA1729" w:rsidP="00E203D6">
      <w:pPr>
        <w:pStyle w:val="Titre5"/>
        <w:rPr>
          <w:lang w:eastAsia="zh-CN"/>
        </w:rPr>
      </w:pPr>
      <w:bookmarkStart w:id="3649" w:name="_Toc97741467"/>
      <w:r w:rsidRPr="00FA1729">
        <w:rPr>
          <w:lang w:eastAsia="zh-CN"/>
        </w:rPr>
        <w:t>6.6.5.2.1</w:t>
      </w:r>
      <w:r w:rsidRPr="00FA1729">
        <w:rPr>
          <w:lang w:eastAsia="zh-CN"/>
        </w:rPr>
        <w:tab/>
      </w:r>
      <w:r w:rsidR="005B4244" w:rsidRPr="00FA1729">
        <w:rPr>
          <w:lang w:eastAsia="zh-CN"/>
        </w:rPr>
        <w:t>General transmitter spurious emissions requirements</w:t>
      </w:r>
      <w:bookmarkEnd w:id="3649"/>
    </w:p>
    <w:p w14:paraId="20972B14" w14:textId="2A6BC893" w:rsidR="00F61E29" w:rsidRPr="00E80AD8" w:rsidRDefault="00F61E29" w:rsidP="00E80AD8">
      <w:pPr>
        <w:pStyle w:val="Guidance"/>
      </w:pPr>
      <w:r w:rsidRPr="002F523B">
        <w:t>&lt;Text will be added.&gt;</w:t>
      </w:r>
    </w:p>
    <w:p w14:paraId="247BF14D" w14:textId="3A833FAF" w:rsidR="005B4244" w:rsidRDefault="00FA1729" w:rsidP="00E203D6">
      <w:pPr>
        <w:pStyle w:val="Titre5"/>
        <w:rPr>
          <w:lang w:eastAsia="zh-CN"/>
        </w:rPr>
      </w:pPr>
      <w:bookmarkStart w:id="3650" w:name="_Toc97741468"/>
      <w:r w:rsidRPr="00FA1729">
        <w:rPr>
          <w:lang w:eastAsia="zh-CN"/>
        </w:rPr>
        <w:lastRenderedPageBreak/>
        <w:t>6.6.5.2.2</w:t>
      </w:r>
      <w:r w:rsidRPr="00FA1729">
        <w:rPr>
          <w:lang w:eastAsia="zh-CN"/>
        </w:rPr>
        <w:tab/>
      </w:r>
      <w:r w:rsidR="005B4244" w:rsidRPr="00FA1729">
        <w:rPr>
          <w:lang w:eastAsia="zh-CN"/>
        </w:rPr>
        <w:t>Protection of the own Satellite Access Node receiver</w:t>
      </w:r>
      <w:bookmarkEnd w:id="3650"/>
      <w:r w:rsidR="005B4244" w:rsidRPr="00FA1729">
        <w:rPr>
          <w:lang w:eastAsia="zh-CN"/>
        </w:rPr>
        <w:t xml:space="preserve"> </w:t>
      </w:r>
    </w:p>
    <w:p w14:paraId="0A1C0B58" w14:textId="7B33138F" w:rsidR="00F61E29" w:rsidRDefault="00F61E29" w:rsidP="00F61E29">
      <w:pPr>
        <w:pStyle w:val="Guidance"/>
      </w:pPr>
      <w:r w:rsidRPr="002F523B">
        <w:t>&lt;Text will be added.&gt;</w:t>
      </w:r>
    </w:p>
    <w:p w14:paraId="582EE2C8" w14:textId="5C0A4FC0" w:rsidR="00F61E29" w:rsidRPr="00E80AD8" w:rsidRDefault="00D0743B" w:rsidP="00E80AD8">
      <w:pPr>
        <w:pStyle w:val="Guidance"/>
      </w:pPr>
      <w:r>
        <w:t xml:space="preserve">The </w:t>
      </w:r>
      <w:r w:rsidRPr="00E80AD8">
        <w:t xml:space="preserve">protection of the </w:t>
      </w:r>
      <w:r>
        <w:t>Satellite Access Node</w:t>
      </w:r>
      <w:r w:rsidRPr="00E80AD8">
        <w:t xml:space="preserve"> receiver of different</w:t>
      </w:r>
      <w:r>
        <w:t xml:space="preserve"> Satellite Access Node is not needed</w:t>
      </w:r>
      <w:r w:rsidR="00E7399F">
        <w:t>.</w:t>
      </w:r>
    </w:p>
    <w:p w14:paraId="7A10EBE6" w14:textId="03E77980" w:rsidR="007C7BC1" w:rsidRPr="00FA1729" w:rsidRDefault="007C7BC1" w:rsidP="007C7BC1">
      <w:pPr>
        <w:pStyle w:val="Titre5"/>
        <w:rPr>
          <w:lang w:eastAsia="zh-CN"/>
        </w:rPr>
      </w:pPr>
      <w:bookmarkStart w:id="3651" w:name="_Toc97741469"/>
      <w:r w:rsidRPr="00FA1729">
        <w:rPr>
          <w:lang w:eastAsia="zh-CN"/>
        </w:rPr>
        <w:t>6.6.5.2.</w:t>
      </w:r>
      <w:r>
        <w:rPr>
          <w:lang w:eastAsia="zh-CN"/>
        </w:rPr>
        <w:t>3</w:t>
      </w:r>
      <w:r w:rsidRPr="00FA1729">
        <w:rPr>
          <w:lang w:eastAsia="zh-CN"/>
        </w:rPr>
        <w:tab/>
      </w:r>
      <w:r w:rsidRPr="00F95B02">
        <w:t>Additional spurious emissions requirements</w:t>
      </w:r>
      <w:bookmarkEnd w:id="3651"/>
      <w:r w:rsidRPr="00FA1729">
        <w:rPr>
          <w:lang w:eastAsia="zh-CN"/>
        </w:rPr>
        <w:t xml:space="preserve"> </w:t>
      </w:r>
    </w:p>
    <w:p w14:paraId="24CCE111" w14:textId="0FF44ECF" w:rsidR="007C7BC1" w:rsidRPr="00C90C60" w:rsidRDefault="00A80688" w:rsidP="00C90C60">
      <w:pPr>
        <w:pStyle w:val="Guidance"/>
      </w:pPr>
      <w:r w:rsidRPr="002F523B">
        <w:t>&lt;Text will be added.&gt;</w:t>
      </w:r>
    </w:p>
    <w:p w14:paraId="38C38A72" w14:textId="72D01E4E" w:rsidR="00963B85" w:rsidRPr="00E80AD8" w:rsidRDefault="00963B85" w:rsidP="00963B85">
      <w:pPr>
        <w:pStyle w:val="Titre5"/>
        <w:rPr>
          <w:lang w:eastAsia="zh-CN"/>
        </w:rPr>
      </w:pPr>
      <w:bookmarkStart w:id="3652" w:name="_Toc97741470"/>
      <w:r w:rsidRPr="00E80AD8">
        <w:rPr>
          <w:lang w:eastAsia="zh-CN"/>
        </w:rPr>
        <w:t>6.6.5.2.</w:t>
      </w:r>
      <w:r w:rsidR="007C7BC1" w:rsidRPr="00E80AD8">
        <w:rPr>
          <w:lang w:eastAsia="zh-CN"/>
        </w:rPr>
        <w:t>4</w:t>
      </w:r>
      <w:r w:rsidRPr="00E80AD8">
        <w:rPr>
          <w:lang w:eastAsia="zh-CN"/>
        </w:rPr>
        <w:tab/>
      </w:r>
      <w:r w:rsidRPr="00E80AD8">
        <w:t>Co-location with other Satellite Access Nodes</w:t>
      </w:r>
      <w:bookmarkEnd w:id="3652"/>
    </w:p>
    <w:p w14:paraId="17D0755A" w14:textId="77777777" w:rsidR="00E7399F" w:rsidRDefault="00E7399F" w:rsidP="00E7399F">
      <w:pPr>
        <w:pStyle w:val="Guidance"/>
        <w:rPr>
          <w:i w:val="0"/>
          <w:color w:val="auto"/>
        </w:rPr>
      </w:pPr>
      <w:r w:rsidRPr="0047644D">
        <w:rPr>
          <w:i w:val="0"/>
          <w:color w:val="auto"/>
        </w:rPr>
        <w:t>The requirement is not applicable in Release-17.</w:t>
      </w:r>
    </w:p>
    <w:p w14:paraId="66FB90A6" w14:textId="61B95D5E" w:rsidR="00C90C60" w:rsidRPr="00C90C60" w:rsidRDefault="00A80688" w:rsidP="00C90C60">
      <w:pPr>
        <w:pStyle w:val="Guidance"/>
      </w:pPr>
      <w:r w:rsidRPr="00E80AD8">
        <w:t>This requirement is not needed since there is no co-location scenario foreseen for satellite.</w:t>
      </w:r>
    </w:p>
    <w:p w14:paraId="34B56B04" w14:textId="1F3FCE1F" w:rsidR="00736494" w:rsidRDefault="00736494" w:rsidP="00E203D6">
      <w:pPr>
        <w:pStyle w:val="Titre4"/>
        <w:rPr>
          <w:lang w:eastAsia="zh-CN"/>
        </w:rPr>
      </w:pPr>
      <w:bookmarkStart w:id="3653" w:name="_Toc97741471"/>
      <w:r w:rsidRPr="00FA1729">
        <w:rPr>
          <w:lang w:eastAsia="zh-CN"/>
        </w:rPr>
        <w:t>6.6.</w:t>
      </w:r>
      <w:r w:rsidR="000A4698" w:rsidRPr="00FA1729">
        <w:rPr>
          <w:lang w:eastAsia="zh-CN"/>
        </w:rPr>
        <w:t>5</w:t>
      </w:r>
      <w:r w:rsidR="00E203D6">
        <w:rPr>
          <w:lang w:eastAsia="zh-CN"/>
        </w:rPr>
        <w:t>.3</w:t>
      </w:r>
      <w:r w:rsidR="00E203D6">
        <w:rPr>
          <w:lang w:eastAsia="zh-CN"/>
        </w:rPr>
        <w:tab/>
      </w:r>
      <w:r w:rsidRPr="00FA1729">
        <w:rPr>
          <w:lang w:eastAsia="zh-CN"/>
        </w:rPr>
        <w:t>Minimum requirement for Satellite Access Node</w:t>
      </w:r>
      <w:bookmarkEnd w:id="3653"/>
    </w:p>
    <w:p w14:paraId="4A774B64" w14:textId="639F690C" w:rsidR="00CC7149" w:rsidDel="00FD5F4C" w:rsidRDefault="00CC7149" w:rsidP="00FD5F4C">
      <w:pPr>
        <w:pStyle w:val="Guidance"/>
        <w:rPr>
          <w:del w:id="3654" w:author="Dorin PANAITOPOL" w:date="2022-03-09T17:22:00Z"/>
        </w:rPr>
        <w:pPrChange w:id="3655" w:author="Dorin PANAITOPOL" w:date="2022-03-09T17:22:00Z">
          <w:pPr>
            <w:pStyle w:val="Sous-titre"/>
          </w:pPr>
        </w:pPrChange>
      </w:pPr>
      <w:r w:rsidRPr="002F523B">
        <w:t>&lt;Text will be added.&gt;</w:t>
      </w:r>
    </w:p>
    <w:p w14:paraId="3B99A214" w14:textId="7D43C1FE" w:rsidR="008C5D68" w:rsidRDefault="008C5D68" w:rsidP="00FD5F4C">
      <w:pPr>
        <w:pStyle w:val="Guidance"/>
        <w:rPr>
          <w:ins w:id="3656" w:author="Dorin PANAITOPOL" w:date="2022-03-09T17:22:00Z"/>
        </w:rPr>
        <w:pPrChange w:id="3657" w:author="Dorin PANAITOPOL" w:date="2022-03-09T17:22:00Z">
          <w:pPr>
            <w:pStyle w:val="Sous-titre"/>
          </w:pPr>
        </w:pPrChange>
      </w:pPr>
    </w:p>
    <w:p w14:paraId="2B763592" w14:textId="77777777" w:rsidR="00FD5F4C" w:rsidRPr="008C5D68" w:rsidRDefault="00FD5F4C" w:rsidP="00FD5F4C">
      <w:pPr>
        <w:pStyle w:val="Guidance"/>
        <w:rPr>
          <w:lang w:eastAsia="zh-CN"/>
        </w:rPr>
        <w:pPrChange w:id="3658" w:author="Dorin PANAITOPOL" w:date="2022-03-09T17:22:00Z">
          <w:pPr>
            <w:pStyle w:val="Sous-titre"/>
          </w:pPr>
        </w:pPrChange>
      </w:pPr>
    </w:p>
    <w:p w14:paraId="0314C9B7" w14:textId="101FDFD7" w:rsidR="00963B85" w:rsidRPr="00E80AD8" w:rsidRDefault="00963B85" w:rsidP="00963B85">
      <w:pPr>
        <w:pStyle w:val="Titre2"/>
        <w:rPr>
          <w:lang w:eastAsia="zh-CN"/>
        </w:rPr>
      </w:pPr>
      <w:bookmarkStart w:id="3659" w:name="_Toc97741472"/>
      <w:r w:rsidRPr="00E80AD8">
        <w:rPr>
          <w:lang w:eastAsia="zh-CN"/>
        </w:rPr>
        <w:t>6.7</w:t>
      </w:r>
      <w:r w:rsidRPr="00E80AD8">
        <w:rPr>
          <w:lang w:eastAsia="zh-CN"/>
        </w:rPr>
        <w:tab/>
        <w:t>Transmitter intermodulation</w:t>
      </w:r>
      <w:bookmarkEnd w:id="3659"/>
    </w:p>
    <w:p w14:paraId="79F8B051" w14:textId="77777777" w:rsidR="00F510F5" w:rsidRPr="004E3515" w:rsidRDefault="00F510F5" w:rsidP="00F510F5">
      <w:pPr>
        <w:pStyle w:val="Guidance"/>
        <w:rPr>
          <w:ins w:id="3660" w:author="Dorin PANAITOPOL" w:date="2022-03-07T17:00:00Z"/>
          <w:i w:val="0"/>
          <w:color w:val="auto"/>
        </w:rPr>
      </w:pPr>
      <w:ins w:id="3661" w:author="Dorin PANAITOPOL" w:date="2022-03-07T17:00:00Z">
        <w:r w:rsidRPr="004E3515">
          <w:rPr>
            <w:i w:val="0"/>
            <w:color w:val="auto"/>
          </w:rPr>
          <w:t xml:space="preserve">The requirement is not applicable in </w:t>
        </w:r>
        <w:r>
          <w:rPr>
            <w:i w:val="0"/>
            <w:color w:val="auto"/>
          </w:rPr>
          <w:t>this version of the specification</w:t>
        </w:r>
        <w:del w:id="3662" w:author="Michal Szydelko" w:date="2022-02-11T10:44:00Z">
          <w:r w:rsidRPr="004E3515" w:rsidDel="009548F4">
            <w:rPr>
              <w:i w:val="0"/>
              <w:color w:val="auto"/>
            </w:rPr>
            <w:delText>Release-17</w:delText>
          </w:r>
        </w:del>
        <w:r w:rsidRPr="004E3515">
          <w:rPr>
            <w:i w:val="0"/>
            <w:color w:val="auto"/>
          </w:rPr>
          <w:t>.</w:t>
        </w:r>
      </w:ins>
    </w:p>
    <w:p w14:paraId="5DCFB4A7" w14:textId="211E5540" w:rsidR="00E7399F" w:rsidDel="00F510F5" w:rsidRDefault="00E7399F" w:rsidP="00E7399F">
      <w:pPr>
        <w:pStyle w:val="Guidance"/>
        <w:rPr>
          <w:del w:id="3663" w:author="Dorin PANAITOPOL" w:date="2022-03-07T17:00:00Z"/>
          <w:i w:val="0"/>
          <w:color w:val="auto"/>
        </w:rPr>
      </w:pPr>
      <w:del w:id="3664" w:author="Dorin PANAITOPOL" w:date="2022-03-07T17:00:00Z">
        <w:r w:rsidRPr="0047644D" w:rsidDel="00F510F5">
          <w:rPr>
            <w:i w:val="0"/>
            <w:color w:val="auto"/>
          </w:rPr>
          <w:delText>The requirement is not applicable in Release-17.</w:delText>
        </w:r>
      </w:del>
    </w:p>
    <w:p w14:paraId="619C7A93" w14:textId="167DFA51" w:rsidR="00A80688" w:rsidRPr="00E80AD8" w:rsidDel="00F510F5" w:rsidRDefault="00A80688" w:rsidP="00E80AD8">
      <w:pPr>
        <w:pStyle w:val="Guidance"/>
        <w:rPr>
          <w:del w:id="3665" w:author="Dorin PANAITOPOL" w:date="2022-03-07T17:00:00Z"/>
        </w:rPr>
      </w:pPr>
      <w:del w:id="3666" w:author="Dorin PANAITOPOL" w:date="2022-03-07T17:00:00Z">
        <w:r w:rsidRPr="00E80AD8" w:rsidDel="00F510F5">
          <w:delText>This requirement is not needed since there is no nearby interfering signal reaching the transmitter unit via the antenna, RDN and antenna array.</w:delText>
        </w:r>
      </w:del>
    </w:p>
    <w:p w14:paraId="3EA8A1DD" w14:textId="7FF1A1FF" w:rsidR="0047389E" w:rsidRDefault="0047389E" w:rsidP="0047389E">
      <w:pPr>
        <w:rPr>
          <w:lang w:eastAsia="zh-CN"/>
        </w:rPr>
      </w:pPr>
    </w:p>
    <w:p w14:paraId="2B7E78DE" w14:textId="3DB9838A" w:rsidR="00963B85" w:rsidRDefault="00963B85" w:rsidP="0047389E">
      <w:pPr>
        <w:rPr>
          <w:lang w:eastAsia="zh-CN"/>
        </w:rPr>
      </w:pPr>
    </w:p>
    <w:p w14:paraId="10F825CB" w14:textId="3F55E518" w:rsidR="00C90C60" w:rsidRDefault="00C90C60" w:rsidP="0047389E">
      <w:pPr>
        <w:rPr>
          <w:lang w:eastAsia="zh-CN"/>
        </w:rPr>
      </w:pPr>
    </w:p>
    <w:p w14:paraId="5D42ACC6" w14:textId="3E7E5AA2" w:rsidR="00C90C60" w:rsidRDefault="00C90C60" w:rsidP="0047389E">
      <w:pPr>
        <w:rPr>
          <w:lang w:eastAsia="zh-CN"/>
        </w:rPr>
      </w:pPr>
    </w:p>
    <w:p w14:paraId="1067DB3C" w14:textId="6C949580" w:rsidR="00C90C60" w:rsidRDefault="00C90C60" w:rsidP="0047389E">
      <w:pPr>
        <w:rPr>
          <w:lang w:eastAsia="zh-CN"/>
        </w:rPr>
      </w:pPr>
    </w:p>
    <w:p w14:paraId="1B383362" w14:textId="47F20D2F" w:rsidR="00C90C60" w:rsidRDefault="00C90C60" w:rsidP="0047389E">
      <w:pPr>
        <w:rPr>
          <w:lang w:eastAsia="zh-CN"/>
        </w:rPr>
      </w:pPr>
    </w:p>
    <w:p w14:paraId="2BF0A99B" w14:textId="2CA3252A" w:rsidR="00C90C60" w:rsidRDefault="00C90C60" w:rsidP="0047389E">
      <w:pPr>
        <w:rPr>
          <w:lang w:eastAsia="zh-CN"/>
        </w:rPr>
      </w:pPr>
    </w:p>
    <w:p w14:paraId="09D59979" w14:textId="0C323BFD" w:rsidR="00C90C60" w:rsidRDefault="00C90C60" w:rsidP="0047389E">
      <w:pPr>
        <w:rPr>
          <w:lang w:eastAsia="zh-CN"/>
        </w:rPr>
      </w:pPr>
    </w:p>
    <w:p w14:paraId="7E34147A" w14:textId="5CEE32DB" w:rsidR="00C90C60" w:rsidRDefault="00C90C60" w:rsidP="0047389E">
      <w:pPr>
        <w:rPr>
          <w:lang w:eastAsia="zh-CN"/>
        </w:rPr>
      </w:pPr>
    </w:p>
    <w:p w14:paraId="3921E343" w14:textId="62BE8BC7" w:rsidR="00C90C60" w:rsidRDefault="00C90C60" w:rsidP="0047389E">
      <w:pPr>
        <w:rPr>
          <w:lang w:eastAsia="zh-CN"/>
        </w:rPr>
      </w:pPr>
    </w:p>
    <w:p w14:paraId="43054788" w14:textId="3D88505B" w:rsidR="00C90C60" w:rsidRDefault="00C90C60" w:rsidP="0047389E">
      <w:pPr>
        <w:rPr>
          <w:lang w:eastAsia="zh-CN"/>
        </w:rPr>
      </w:pPr>
    </w:p>
    <w:p w14:paraId="317F8D33" w14:textId="1B9F958D" w:rsidR="00C90C60" w:rsidRDefault="00C90C60" w:rsidP="0047389E">
      <w:pPr>
        <w:rPr>
          <w:lang w:eastAsia="zh-CN"/>
        </w:rPr>
      </w:pPr>
    </w:p>
    <w:p w14:paraId="5438F1E0" w14:textId="51C1B5FC" w:rsidR="00C90C60" w:rsidRDefault="00C90C60" w:rsidP="0047389E">
      <w:pPr>
        <w:rPr>
          <w:lang w:eastAsia="zh-CN"/>
        </w:rPr>
      </w:pPr>
    </w:p>
    <w:p w14:paraId="0F6F710C" w14:textId="7AA35271" w:rsidR="00C90C60" w:rsidRDefault="00C90C60" w:rsidP="0047389E">
      <w:pPr>
        <w:rPr>
          <w:lang w:eastAsia="zh-CN"/>
        </w:rPr>
      </w:pPr>
    </w:p>
    <w:p w14:paraId="669EB641" w14:textId="0D664E2E" w:rsidR="00C90C60" w:rsidRDefault="00C90C60" w:rsidP="0047389E">
      <w:pPr>
        <w:rPr>
          <w:lang w:eastAsia="zh-CN"/>
        </w:rPr>
      </w:pPr>
    </w:p>
    <w:p w14:paraId="28D1E99E" w14:textId="0D1A09CE" w:rsidR="00C90C60" w:rsidRDefault="00C90C60" w:rsidP="0047389E">
      <w:pPr>
        <w:rPr>
          <w:ins w:id="3667" w:author="Dorin PANAITOPOL" w:date="2022-03-07T17:22:00Z"/>
          <w:lang w:eastAsia="zh-CN"/>
        </w:rPr>
      </w:pPr>
    </w:p>
    <w:p w14:paraId="3AF6DA3C" w14:textId="488C2EDB" w:rsidR="00016105" w:rsidRDefault="00016105" w:rsidP="0047389E">
      <w:pPr>
        <w:rPr>
          <w:ins w:id="3668" w:author="Dorin PANAITOPOL" w:date="2022-03-07T17:22:00Z"/>
          <w:lang w:eastAsia="zh-CN"/>
        </w:rPr>
      </w:pPr>
    </w:p>
    <w:p w14:paraId="44EE634F" w14:textId="77777777" w:rsidR="00016105" w:rsidRDefault="00016105" w:rsidP="0047389E">
      <w:pPr>
        <w:rPr>
          <w:lang w:eastAsia="zh-CN"/>
        </w:rPr>
      </w:pPr>
    </w:p>
    <w:p w14:paraId="2660107F" w14:textId="3C1E97FA" w:rsidR="00C90C60" w:rsidRDefault="00C90C60" w:rsidP="0047389E">
      <w:pPr>
        <w:rPr>
          <w:lang w:eastAsia="zh-CN"/>
        </w:rPr>
      </w:pPr>
    </w:p>
    <w:p w14:paraId="7CB93625" w14:textId="77777777" w:rsidR="00C90C60" w:rsidRPr="0047389E" w:rsidRDefault="00C90C60" w:rsidP="0047389E">
      <w:pPr>
        <w:rPr>
          <w:lang w:eastAsia="zh-CN"/>
        </w:rPr>
      </w:pPr>
    </w:p>
    <w:p w14:paraId="49AD7154" w14:textId="77777777" w:rsidR="001F6D06" w:rsidRDefault="001F6D06" w:rsidP="001F6D06">
      <w:pPr>
        <w:pStyle w:val="Titre1"/>
        <w:rPr>
          <w:lang w:eastAsia="zh-CN"/>
        </w:rPr>
      </w:pPr>
      <w:bookmarkStart w:id="3669" w:name="_Toc97741473"/>
      <w:r>
        <w:rPr>
          <w:lang w:eastAsia="zh-CN"/>
        </w:rPr>
        <w:lastRenderedPageBreak/>
        <w:t>7</w:t>
      </w:r>
      <w:r>
        <w:rPr>
          <w:lang w:eastAsia="zh-CN"/>
        </w:rPr>
        <w:tab/>
        <w:t>Conducted receiver characteristics</w:t>
      </w:r>
      <w:bookmarkEnd w:id="3669"/>
    </w:p>
    <w:p w14:paraId="1DE189DF" w14:textId="77777777" w:rsidR="001F6D06" w:rsidRDefault="001F6D06" w:rsidP="001F6D06">
      <w:pPr>
        <w:pStyle w:val="Titre2"/>
        <w:rPr>
          <w:lang w:eastAsia="zh-CN"/>
        </w:rPr>
      </w:pPr>
      <w:bookmarkStart w:id="3670" w:name="_Toc97741474"/>
      <w:r>
        <w:rPr>
          <w:lang w:eastAsia="zh-CN"/>
        </w:rPr>
        <w:t>7.1</w:t>
      </w:r>
      <w:r>
        <w:rPr>
          <w:lang w:eastAsia="zh-CN"/>
        </w:rPr>
        <w:tab/>
        <w:t>General</w:t>
      </w:r>
      <w:bookmarkEnd w:id="3670"/>
      <w:r>
        <w:rPr>
          <w:lang w:eastAsia="zh-CN"/>
        </w:rPr>
        <w:t xml:space="preserve"> </w:t>
      </w:r>
    </w:p>
    <w:p w14:paraId="40EBA1B3" w14:textId="77777777" w:rsidR="00356079" w:rsidRPr="00F95B02" w:rsidRDefault="00356079" w:rsidP="00356079">
      <w:pPr>
        <w:rPr>
          <w:ins w:id="3671" w:author="Dorin PANAITOPOL" w:date="2022-03-07T12:09:00Z"/>
        </w:rPr>
      </w:pPr>
      <w:ins w:id="3672" w:author="Dorin PANAITOPOL" w:date="2022-03-07T12:09:00Z">
        <w:r w:rsidRPr="00F95B02">
          <w:t xml:space="preserve">Conducted receiver characteristics are specified at the </w:t>
        </w:r>
        <w:r w:rsidRPr="00F95B02">
          <w:rPr>
            <w:i/>
          </w:rPr>
          <w:t>TAB connector</w:t>
        </w:r>
        <w:r w:rsidRPr="00F95B02">
          <w:t xml:space="preserve"> for </w:t>
        </w:r>
        <w:r>
          <w:rPr>
            <w:rFonts w:hint="eastAsia"/>
            <w:i/>
          </w:rPr>
          <w:t>SAN</w:t>
        </w:r>
        <w:r w:rsidRPr="00F95B02">
          <w:rPr>
            <w:i/>
          </w:rPr>
          <w:t xml:space="preserve"> type 1-H</w:t>
        </w:r>
        <w:r w:rsidRPr="00F95B02">
          <w:t>, with full complement of transceivers for the configuration in normal operating condition.</w:t>
        </w:r>
      </w:ins>
    </w:p>
    <w:p w14:paraId="2AA7163D" w14:textId="77777777" w:rsidR="00356079" w:rsidRPr="00F95B02" w:rsidRDefault="00356079" w:rsidP="00356079">
      <w:pPr>
        <w:rPr>
          <w:ins w:id="3673" w:author="Dorin PANAITOPOL" w:date="2022-03-07T12:09:00Z"/>
        </w:rPr>
      </w:pPr>
      <w:ins w:id="3674" w:author="Dorin PANAITOPOL" w:date="2022-03-07T12:09:00Z">
        <w:r w:rsidRPr="00F95B02">
          <w:rPr>
            <w:rFonts w:cs="v5.0.0"/>
          </w:rPr>
          <w:t>Unless otherwise stated, t</w:t>
        </w:r>
        <w:r w:rsidRPr="00F95B02">
          <w:t>he following arrangements apply for conducted receiver characteristics requirements in clause 7:</w:t>
        </w:r>
      </w:ins>
    </w:p>
    <w:p w14:paraId="670CDD34" w14:textId="77777777" w:rsidR="00356079" w:rsidRPr="00F95B02" w:rsidRDefault="00356079" w:rsidP="00356079">
      <w:pPr>
        <w:pStyle w:val="B1"/>
        <w:rPr>
          <w:ins w:id="3675" w:author="Dorin PANAITOPOL" w:date="2022-03-07T12:09:00Z"/>
          <w:lang w:eastAsia="zh-CN"/>
        </w:rPr>
      </w:pPr>
      <w:ins w:id="3676" w:author="Dorin PANAITOPOL" w:date="2022-03-07T12:09:00Z">
        <w:r w:rsidRPr="00F95B02">
          <w:rPr>
            <w:lang w:eastAsia="zh-CN"/>
          </w:rPr>
          <w:t>-</w:t>
        </w:r>
        <w:r w:rsidRPr="00F95B02">
          <w:rPr>
            <w:lang w:eastAsia="zh-CN"/>
          </w:rPr>
          <w:tab/>
          <w:t>Requirements shall be met for any transmitter setting.</w:t>
        </w:r>
      </w:ins>
    </w:p>
    <w:p w14:paraId="738EF2D2" w14:textId="77777777" w:rsidR="00356079" w:rsidRPr="00F95B02" w:rsidRDefault="00356079" w:rsidP="00356079">
      <w:pPr>
        <w:pStyle w:val="B1"/>
        <w:rPr>
          <w:ins w:id="3677" w:author="Dorin PANAITOPOL" w:date="2022-03-07T12:09:00Z"/>
          <w:lang w:eastAsia="zh-CN"/>
        </w:rPr>
      </w:pPr>
      <w:ins w:id="3678" w:author="Dorin PANAITOPOL" w:date="2022-03-07T12:09:00Z">
        <w:r w:rsidRPr="00F95B02">
          <w:rPr>
            <w:lang w:eastAsia="zh-CN"/>
          </w:rPr>
          <w:t>-</w:t>
        </w:r>
        <w:r w:rsidRPr="00F95B02">
          <w:rPr>
            <w:lang w:eastAsia="zh-CN"/>
          </w:rPr>
          <w:tab/>
        </w:r>
        <w:r>
          <w:rPr>
            <w:rFonts w:hint="eastAsia"/>
            <w:lang w:eastAsia="zh-CN"/>
          </w:rPr>
          <w:t>T</w:t>
        </w:r>
        <w:r w:rsidRPr="00F95B02">
          <w:rPr>
            <w:lang w:eastAsia="zh-CN"/>
          </w:rPr>
          <w:t>he requirements shall be met with the transmitter unit(s) ON.</w:t>
        </w:r>
      </w:ins>
    </w:p>
    <w:p w14:paraId="4E0667D0" w14:textId="77777777" w:rsidR="00356079" w:rsidRPr="00F95B02" w:rsidRDefault="00356079" w:rsidP="00356079">
      <w:pPr>
        <w:pStyle w:val="B1"/>
        <w:rPr>
          <w:ins w:id="3679" w:author="Dorin PANAITOPOL" w:date="2022-03-07T12:09:00Z"/>
          <w:lang w:eastAsia="zh-CN"/>
        </w:rPr>
      </w:pPr>
      <w:ins w:id="3680" w:author="Dorin PANAITOPOL" w:date="2022-03-07T12:09:00Z">
        <w:r w:rsidRPr="00F95B02">
          <w:rPr>
            <w:lang w:eastAsia="zh-CN"/>
          </w:rPr>
          <w:t>-</w:t>
        </w:r>
        <w:r w:rsidRPr="00F95B02">
          <w:rPr>
            <w:lang w:eastAsia="zh-CN"/>
          </w:rPr>
          <w:tab/>
          <w:t>Throughput requirements do not assume HARQ retransmissions.</w:t>
        </w:r>
      </w:ins>
    </w:p>
    <w:p w14:paraId="66C96469" w14:textId="77777777" w:rsidR="00356079" w:rsidRPr="00F95B02" w:rsidRDefault="00356079" w:rsidP="00356079">
      <w:pPr>
        <w:pStyle w:val="B1"/>
        <w:rPr>
          <w:ins w:id="3681" w:author="Dorin PANAITOPOL" w:date="2022-03-07T12:09:00Z"/>
          <w:lang w:eastAsia="zh-CN"/>
        </w:rPr>
      </w:pPr>
      <w:ins w:id="3682" w:author="Dorin PANAITOPOL" w:date="2022-03-07T12:09:00Z">
        <w:r w:rsidRPr="00F95B02">
          <w:rPr>
            <w:lang w:eastAsia="zh-CN"/>
          </w:rPr>
          <w:t>-</w:t>
        </w:r>
        <w:r w:rsidRPr="00F95B02">
          <w:rPr>
            <w:lang w:eastAsia="zh-CN"/>
          </w:rPr>
          <w:tab/>
          <w:t xml:space="preserve">When </w:t>
        </w:r>
        <w:r>
          <w:rPr>
            <w:rFonts w:hint="eastAsia"/>
            <w:lang w:eastAsia="zh-CN"/>
          </w:rPr>
          <w:t>SAN</w:t>
        </w:r>
        <w:r w:rsidRPr="00F95B02">
          <w:rPr>
            <w:lang w:eastAsia="zh-CN"/>
          </w:rPr>
          <w:t xml:space="preserve"> is configured to receive multiple carriers, all the throughput requirements are applicable for each received carrier.</w:t>
        </w:r>
      </w:ins>
    </w:p>
    <w:p w14:paraId="571E05C8" w14:textId="77777777" w:rsidR="00356079" w:rsidRPr="00F95B02" w:rsidRDefault="00356079" w:rsidP="00356079">
      <w:pPr>
        <w:pStyle w:val="B1"/>
        <w:rPr>
          <w:ins w:id="3683" w:author="Dorin PANAITOPOL" w:date="2022-03-07T12:09:00Z"/>
        </w:rPr>
      </w:pPr>
      <w:ins w:id="3684" w:author="Dorin PANAITOPOL" w:date="2022-03-07T12:09:00Z">
        <w:r w:rsidRPr="00F95B02">
          <w:rPr>
            <w:lang w:val="en-US" w:eastAsia="zh-CN"/>
          </w:rPr>
          <w:t>-</w:t>
        </w:r>
        <w:r w:rsidRPr="00F95B02">
          <w:rPr>
            <w:lang w:eastAsia="zh-CN"/>
          </w:rPr>
          <w:tab/>
        </w:r>
        <w:r w:rsidRPr="00F95B02">
          <w:rPr>
            <w:lang w:val="en-US" w:eastAsia="zh-CN"/>
          </w:rPr>
          <w:t>F</w:t>
        </w:r>
        <w:r w:rsidRPr="00F95B02">
          <w:t xml:space="preserve">or ACS, blocking and intermodulation characteristics, the negative offsets of the interfering signal apply relative to the lower </w:t>
        </w:r>
        <w:r>
          <w:rPr>
            <w:rFonts w:cs="Arial" w:hint="eastAsia"/>
            <w:i/>
            <w:lang w:eastAsia="zh-CN"/>
          </w:rPr>
          <w:t>SAN</w:t>
        </w:r>
        <w:r w:rsidRPr="00F95B02">
          <w:rPr>
            <w:rFonts w:cs="Arial"/>
            <w:i/>
          </w:rPr>
          <w:t xml:space="preserve"> RF Bandwidth</w:t>
        </w:r>
        <w:r w:rsidRPr="00F95B02">
          <w:rPr>
            <w:rFonts w:cs="Arial"/>
          </w:rPr>
          <w:t xml:space="preserve"> </w:t>
        </w:r>
        <w:r w:rsidRPr="00F95B02">
          <w:t xml:space="preserve">edge </w:t>
        </w:r>
        <w:r w:rsidRPr="00F95B02">
          <w:rPr>
            <w:rFonts w:cs="Arial"/>
          </w:rPr>
          <w:t xml:space="preserve">or </w:t>
        </w:r>
        <w:r w:rsidRPr="00F95B02">
          <w:rPr>
            <w:rFonts w:cs="Arial"/>
            <w:i/>
          </w:rPr>
          <w:t>sub-block</w:t>
        </w:r>
        <w:r w:rsidRPr="00F95B02">
          <w:rPr>
            <w:rFonts w:cs="Arial"/>
          </w:rPr>
          <w:t xml:space="preserve"> edge inside a </w:t>
        </w:r>
        <w:r w:rsidRPr="00F95B02">
          <w:rPr>
            <w:rFonts w:cs="Arial"/>
            <w:i/>
          </w:rPr>
          <w:t>sub-block gap</w:t>
        </w:r>
        <w:r w:rsidRPr="00F95B02">
          <w:rPr>
            <w:rFonts w:cs="Arial"/>
          </w:rPr>
          <w:t>,</w:t>
        </w:r>
        <w:r w:rsidRPr="00F95B02">
          <w:t xml:space="preserve"> and the positive offsets of the interfering signal apply relative to the upper </w:t>
        </w:r>
        <w:r>
          <w:rPr>
            <w:rFonts w:cs="Arial" w:hint="eastAsia"/>
            <w:i/>
            <w:lang w:eastAsia="zh-CN"/>
          </w:rPr>
          <w:t>SAN</w:t>
        </w:r>
        <w:r w:rsidRPr="00F95B02">
          <w:rPr>
            <w:rFonts w:cs="Arial"/>
            <w:i/>
          </w:rPr>
          <w:t xml:space="preserve"> RF Bandwidth</w:t>
        </w:r>
        <w:r w:rsidRPr="00F95B02">
          <w:rPr>
            <w:rFonts w:cs="Arial"/>
          </w:rPr>
          <w:t xml:space="preserve"> </w:t>
        </w:r>
        <w:r w:rsidRPr="00F95B02">
          <w:t>edge</w:t>
        </w:r>
        <w:r w:rsidRPr="00F95B02">
          <w:rPr>
            <w:rFonts w:cs="Arial"/>
          </w:rPr>
          <w:t xml:space="preserve"> or </w:t>
        </w:r>
        <w:r w:rsidRPr="00F95B02">
          <w:rPr>
            <w:rFonts w:cs="Arial"/>
            <w:i/>
          </w:rPr>
          <w:t>sub-block</w:t>
        </w:r>
        <w:r w:rsidRPr="00F95B02">
          <w:rPr>
            <w:rFonts w:cs="Arial"/>
          </w:rPr>
          <w:t xml:space="preserve"> edge inside a </w:t>
        </w:r>
        <w:r w:rsidRPr="00F95B02">
          <w:rPr>
            <w:rFonts w:cs="Arial"/>
            <w:i/>
          </w:rPr>
          <w:t>sub-block gap</w:t>
        </w:r>
        <w:r w:rsidRPr="00F95B02">
          <w:t xml:space="preserve">. </w:t>
        </w:r>
      </w:ins>
    </w:p>
    <w:p w14:paraId="35D0AA3D" w14:textId="77777777" w:rsidR="00356079" w:rsidRPr="00F95B02" w:rsidRDefault="00356079" w:rsidP="00356079">
      <w:pPr>
        <w:pStyle w:val="NO"/>
        <w:rPr>
          <w:ins w:id="3685" w:author="Dorin PANAITOPOL" w:date="2022-03-07T12:09:00Z"/>
        </w:rPr>
      </w:pPr>
      <w:ins w:id="3686" w:author="Dorin PANAITOPOL" w:date="2022-03-07T12:09:00Z">
        <w:r w:rsidRPr="00F95B02">
          <w:t>NOTE 1:</w:t>
        </w:r>
        <w:r w:rsidRPr="00F95B02">
          <w:tab/>
          <w:t xml:space="preserve">In normal operating condition the </w:t>
        </w:r>
        <w:r>
          <w:rPr>
            <w:rFonts w:hint="eastAsia"/>
          </w:rPr>
          <w:t>SAN</w:t>
        </w:r>
        <w:r w:rsidRPr="00F95B02">
          <w:t xml:space="preserve"> is configured to transmit and receive at the same time.</w:t>
        </w:r>
      </w:ins>
    </w:p>
    <w:p w14:paraId="448794B9" w14:textId="090932B9" w:rsidR="00D0743B" w:rsidDel="00356079" w:rsidRDefault="00D0743B" w:rsidP="00D0743B">
      <w:pPr>
        <w:pStyle w:val="Guidance"/>
        <w:rPr>
          <w:del w:id="3687" w:author="Dorin PANAITOPOL" w:date="2022-03-07T12:09:00Z"/>
        </w:rPr>
      </w:pPr>
      <w:del w:id="3688" w:author="Dorin PANAITOPOL" w:date="2022-03-07T12:09:00Z">
        <w:r w:rsidRPr="002F523B" w:rsidDel="00356079">
          <w:delText>&lt;Text will be added.&gt;</w:delText>
        </w:r>
      </w:del>
    </w:p>
    <w:p w14:paraId="7072E821" w14:textId="69199451" w:rsidR="001F6D06" w:rsidRDefault="001F6D06" w:rsidP="001F6D06">
      <w:pPr>
        <w:rPr>
          <w:lang w:eastAsia="zh-CN"/>
        </w:rPr>
      </w:pPr>
    </w:p>
    <w:p w14:paraId="03403C11" w14:textId="2BA4C5AC" w:rsidR="001F6D06" w:rsidRDefault="001F6D06" w:rsidP="001F6D06">
      <w:pPr>
        <w:pStyle w:val="Titre2"/>
        <w:rPr>
          <w:lang w:eastAsia="zh-CN"/>
        </w:rPr>
      </w:pPr>
      <w:bookmarkStart w:id="3689" w:name="_Toc97741475"/>
      <w:r>
        <w:rPr>
          <w:lang w:eastAsia="zh-CN"/>
        </w:rPr>
        <w:t>7.2</w:t>
      </w:r>
      <w:r>
        <w:rPr>
          <w:lang w:eastAsia="zh-CN"/>
        </w:rPr>
        <w:tab/>
      </w:r>
      <w:r w:rsidR="000A4698">
        <w:rPr>
          <w:lang w:eastAsia="zh-CN"/>
        </w:rPr>
        <w:t>Reference sensitivity level</w:t>
      </w:r>
      <w:bookmarkEnd w:id="3689"/>
      <w:r>
        <w:rPr>
          <w:lang w:eastAsia="zh-CN"/>
        </w:rPr>
        <w:t xml:space="preserve"> </w:t>
      </w:r>
    </w:p>
    <w:p w14:paraId="117FDC4A" w14:textId="48D22DA3" w:rsidR="000A4698" w:rsidRDefault="000A4698" w:rsidP="000A4698">
      <w:pPr>
        <w:pStyle w:val="Titre3"/>
        <w:rPr>
          <w:lang w:eastAsia="zh-CN"/>
        </w:rPr>
      </w:pPr>
      <w:bookmarkStart w:id="3690" w:name="_Toc97741476"/>
      <w:r>
        <w:rPr>
          <w:lang w:eastAsia="zh-CN"/>
        </w:rPr>
        <w:t>7.2.1</w:t>
      </w:r>
      <w:r>
        <w:rPr>
          <w:lang w:eastAsia="zh-CN"/>
        </w:rPr>
        <w:tab/>
        <w:t>General</w:t>
      </w:r>
      <w:bookmarkEnd w:id="3690"/>
    </w:p>
    <w:p w14:paraId="59CB8121" w14:textId="77777777" w:rsidR="00356079" w:rsidRPr="00ED66D1" w:rsidRDefault="00356079">
      <w:pPr>
        <w:rPr>
          <w:ins w:id="3691" w:author="Dorin PANAITOPOL" w:date="2022-03-07T12:09:00Z"/>
          <w:rFonts w:eastAsia="SimSun"/>
          <w:rPrChange w:id="3692" w:author="CATT" w:date="2022-02-13T11:05:00Z">
            <w:rPr>
              <w:ins w:id="3693" w:author="Dorin PANAITOPOL" w:date="2022-03-07T12:09:00Z"/>
              <w:rFonts w:eastAsia="MS PGothic" w:cs="v4.2.0"/>
            </w:rPr>
          </w:rPrChange>
        </w:rPr>
        <w:pPrChange w:id="3694" w:author="CATT" w:date="2022-02-13T11:05:00Z">
          <w:pPr>
            <w:keepLines/>
          </w:pPr>
        </w:pPrChange>
      </w:pPr>
      <w:ins w:id="3695" w:author="Dorin PANAITOPOL" w:date="2022-03-07T12:09:00Z">
        <w:r w:rsidRPr="00F95B02">
          <w:t>The reference sensitivity power level P</w:t>
        </w:r>
        <w:r w:rsidRPr="00ED66D1">
          <w:rPr>
            <w:rPrChange w:id="3696" w:author="CATT" w:date="2022-02-13T11:05:00Z">
              <w:rPr>
                <w:vertAlign w:val="subscript"/>
              </w:rPr>
            </w:rPrChange>
          </w:rPr>
          <w:t>REFSENS</w:t>
        </w:r>
        <w:r w:rsidRPr="00F95B02">
          <w:t xml:space="preserve"> is the minimum mean power received at </w:t>
        </w:r>
        <w:bookmarkStart w:id="3697" w:name="_Hlk508114944"/>
        <w:r>
          <w:rPr>
            <w:rFonts w:hint="eastAsia"/>
          </w:rPr>
          <w:t xml:space="preserve">the </w:t>
        </w:r>
        <w:r w:rsidRPr="00ED66D1">
          <w:rPr>
            <w:rPrChange w:id="3698" w:author="CATT" w:date="2022-02-13T11:05:00Z">
              <w:rPr>
                <w:i/>
              </w:rPr>
            </w:rPrChange>
          </w:rPr>
          <w:t xml:space="preserve">TAB connector for </w:t>
        </w:r>
        <w:r>
          <w:rPr>
            <w:rFonts w:hint="eastAsia"/>
          </w:rPr>
          <w:t>SAN</w:t>
        </w:r>
        <w:r w:rsidRPr="00ED66D1">
          <w:rPr>
            <w:rFonts w:eastAsia="SimSun"/>
            <w:rPrChange w:id="3699" w:author="CATT" w:date="2022-02-13T11:05:00Z">
              <w:rPr>
                <w:rFonts w:eastAsia="??"/>
                <w:i/>
              </w:rPr>
            </w:rPrChange>
          </w:rPr>
          <w:t xml:space="preserve"> type 1-H</w:t>
        </w:r>
        <w:bookmarkEnd w:id="3697"/>
        <w:r w:rsidRPr="00ED66D1">
          <w:rPr>
            <w:rPrChange w:id="3700" w:author="CATT" w:date="2022-02-13T11:05:00Z">
              <w:rPr>
                <w:i/>
                <w:lang w:val="en-US"/>
              </w:rPr>
            </w:rPrChange>
          </w:rPr>
          <w:t xml:space="preserve"> </w:t>
        </w:r>
        <w:r w:rsidRPr="00F95B02">
          <w:t>at which a throughput requirement shall be met for a specified reference measurement channel.</w:t>
        </w:r>
      </w:ins>
    </w:p>
    <w:p w14:paraId="03B1E4D5" w14:textId="6AFF28C2" w:rsidR="00D0743B" w:rsidDel="00356079" w:rsidRDefault="00D0743B" w:rsidP="00D0743B">
      <w:pPr>
        <w:pStyle w:val="Guidance"/>
        <w:rPr>
          <w:del w:id="3701" w:author="Dorin PANAITOPOL" w:date="2022-03-07T12:09:00Z"/>
        </w:rPr>
      </w:pPr>
      <w:del w:id="3702" w:author="Dorin PANAITOPOL" w:date="2022-03-07T12:09:00Z">
        <w:r w:rsidRPr="002F523B" w:rsidDel="00356079">
          <w:delText>&lt;Text will be added.&gt;</w:delText>
        </w:r>
      </w:del>
    </w:p>
    <w:p w14:paraId="7132C2A5" w14:textId="55360A56" w:rsidR="000A4698" w:rsidRDefault="000A4698" w:rsidP="000A4698">
      <w:pPr>
        <w:pStyle w:val="Titre3"/>
        <w:rPr>
          <w:lang w:eastAsia="zh-CN"/>
        </w:rPr>
      </w:pPr>
      <w:bookmarkStart w:id="3703" w:name="_Toc97741477"/>
      <w:r>
        <w:rPr>
          <w:lang w:eastAsia="zh-CN"/>
        </w:rPr>
        <w:t>7.2.2</w:t>
      </w:r>
      <w:r>
        <w:rPr>
          <w:lang w:eastAsia="zh-CN"/>
        </w:rPr>
        <w:tab/>
        <w:t>Minimum requirements for Satellite Access Node</w:t>
      </w:r>
      <w:bookmarkEnd w:id="3703"/>
    </w:p>
    <w:p w14:paraId="66CA4634" w14:textId="77777777" w:rsidR="00356079" w:rsidRDefault="00356079" w:rsidP="00356079">
      <w:pPr>
        <w:rPr>
          <w:ins w:id="3704" w:author="Dorin PANAITOPOL" w:date="2022-03-07T12:09:00Z"/>
        </w:rPr>
      </w:pPr>
      <w:ins w:id="3705" w:author="Dorin PANAITOPOL" w:date="2022-03-07T12:09:00Z">
        <w:r w:rsidRPr="00F95B02">
          <w:t>T</w:t>
        </w:r>
        <w:r w:rsidRPr="00F95B02">
          <w:rPr>
            <w:rFonts w:hint="eastAsia"/>
          </w:rPr>
          <w:t xml:space="preserve">he throughput shall be </w:t>
        </w:r>
        <w:r w:rsidRPr="00F95B02">
          <w:rPr>
            <w:rFonts w:hint="eastAsia"/>
          </w:rPr>
          <w:t>≥</w:t>
        </w:r>
        <w:r w:rsidRPr="00F95B02">
          <w:rPr>
            <w:rFonts w:hint="eastAsia"/>
          </w:rPr>
          <w:t xml:space="preserve"> 95% of the maximum throughput of the reference measurement channel as specified in </w:t>
        </w:r>
        <w:r w:rsidRPr="00F95B02">
          <w:t>annex A.1</w:t>
        </w:r>
        <w:r w:rsidRPr="00F95B02" w:rsidDel="00B462E4">
          <w:t xml:space="preserve"> </w:t>
        </w:r>
        <w:r w:rsidRPr="00F95B02">
          <w:t>with parameters specified in table 7.2.2-1</w:t>
        </w:r>
        <w:r>
          <w:rPr>
            <w:rFonts w:hint="eastAsia"/>
          </w:rPr>
          <w:t xml:space="preserve"> and 7.2.2-2 </w:t>
        </w:r>
        <w:r w:rsidRPr="00F95B02">
          <w:t xml:space="preserve">for </w:t>
        </w:r>
        <w:r>
          <w:rPr>
            <w:rFonts w:hint="eastAsia"/>
          </w:rPr>
          <w:t>SAN type 1-H</w:t>
        </w:r>
        <w:r>
          <w:rPr>
            <w:rFonts w:cs="v5.0.0"/>
          </w:rPr>
          <w:t xml:space="preserve"> in </w:t>
        </w:r>
        <w:r>
          <w:rPr>
            <w:rFonts w:cs="v5.0.0" w:hint="eastAsia"/>
          </w:rPr>
          <w:t xml:space="preserve">all </w:t>
        </w:r>
        <w:r>
          <w:rPr>
            <w:rFonts w:cs="v5.0.0"/>
          </w:rPr>
          <w:t>operating band</w:t>
        </w:r>
        <w:r>
          <w:rPr>
            <w:rFonts w:cs="v5.0.0" w:hint="eastAsia"/>
          </w:rPr>
          <w:t xml:space="preserve"> in FR1</w:t>
        </w:r>
        <w:r w:rsidRPr="00F95B02">
          <w:t xml:space="preserve">. </w:t>
        </w:r>
      </w:ins>
    </w:p>
    <w:p w14:paraId="78F429A8" w14:textId="77777777" w:rsidR="00356079" w:rsidRPr="00FF1790" w:rsidRDefault="00356079" w:rsidP="00356079">
      <w:pPr>
        <w:rPr>
          <w:ins w:id="3706" w:author="Dorin PANAITOPOL" w:date="2022-03-07T12:09:00Z"/>
        </w:rPr>
      </w:pPr>
    </w:p>
    <w:p w14:paraId="49EEFA08" w14:textId="11A72FC1" w:rsidR="00356079" w:rsidRDefault="00356079" w:rsidP="00356079">
      <w:pPr>
        <w:pStyle w:val="TH"/>
        <w:rPr>
          <w:ins w:id="3707" w:author="Dorin PANAITOPOL" w:date="2022-03-07T12:09:00Z"/>
          <w:lang w:eastAsia="zh-CN"/>
        </w:rPr>
      </w:pPr>
      <w:ins w:id="3708" w:author="Dorin PANAITOPOL" w:date="2022-03-07T12:09:00Z">
        <w:r w:rsidRPr="00F95B02">
          <w:t xml:space="preserve">Table 7.2.2-1: </w:t>
        </w:r>
        <w:r>
          <w:rPr>
            <w:rFonts w:hint="eastAsia"/>
            <w:lang w:eastAsia="zh-CN"/>
          </w:rPr>
          <w:t>SAN</w:t>
        </w:r>
        <w:r w:rsidRPr="00F95B02">
          <w:t xml:space="preserve"> reference sensitivity levels</w:t>
        </w:r>
        <w:r>
          <w:rPr>
            <w:rFonts w:hint="eastAsia"/>
            <w:lang w:eastAsia="zh-CN"/>
          </w:rPr>
          <w:t xml:space="preserve"> (GEO </w:t>
        </w:r>
      </w:ins>
      <w:commentRangeStart w:id="3709"/>
      <w:ins w:id="3710" w:author="Dorin PANAITOPOL" w:date="2022-03-07T17:23:00Z">
        <w:r w:rsidR="00016105">
          <w:rPr>
            <w:lang w:eastAsia="zh-CN"/>
          </w:rPr>
          <w:t xml:space="preserve">class </w:t>
        </w:r>
        <w:commentRangeEnd w:id="3709"/>
        <w:r w:rsidR="00016105">
          <w:rPr>
            <w:rStyle w:val="Marquedecommentaire"/>
            <w:rFonts w:ascii="Times New Roman" w:hAnsi="Times New Roman"/>
            <w:b w:val="0"/>
          </w:rPr>
          <w:commentReference w:id="3709"/>
        </w:r>
      </w:ins>
      <w:ins w:id="3711" w:author="Dorin PANAITOPOL" w:date="2022-03-07T12:09:00Z">
        <w:r>
          <w:rPr>
            <w:rFonts w:hint="eastAsia"/>
            <w:lang w:eastAsia="zh-CN"/>
          </w:rPr>
          <w:t>payload)</w:t>
        </w:r>
      </w:ins>
    </w:p>
    <w:tbl>
      <w:tblPr>
        <w:tblStyle w:val="Grilledutableau"/>
        <w:tblW w:w="0" w:type="auto"/>
        <w:jc w:val="center"/>
        <w:tblLayout w:type="fixed"/>
        <w:tblLook w:val="04A0" w:firstRow="1" w:lastRow="0" w:firstColumn="1" w:lastColumn="0" w:noHBand="0" w:noVBand="1"/>
      </w:tblPr>
      <w:tblGrid>
        <w:gridCol w:w="2263"/>
        <w:gridCol w:w="1701"/>
        <w:gridCol w:w="3119"/>
        <w:gridCol w:w="2546"/>
      </w:tblGrid>
      <w:tr w:rsidR="00356079" w:rsidRPr="00A12B23" w14:paraId="43A7B0E7" w14:textId="77777777" w:rsidTr="00E17859">
        <w:trPr>
          <w:cantSplit/>
          <w:jc w:val="center"/>
          <w:ins w:id="3712" w:author="Dorin PANAITOPOL" w:date="2022-03-07T12:09:00Z"/>
        </w:trPr>
        <w:tc>
          <w:tcPr>
            <w:tcW w:w="2263" w:type="dxa"/>
            <w:tcBorders>
              <w:bottom w:val="single" w:sz="4" w:space="0" w:color="auto"/>
            </w:tcBorders>
          </w:tcPr>
          <w:p w14:paraId="6FFAE33D" w14:textId="77777777" w:rsidR="00356079" w:rsidRPr="00A12B23" w:rsidRDefault="00356079" w:rsidP="00E17859">
            <w:pPr>
              <w:pStyle w:val="TAH"/>
              <w:rPr>
                <w:ins w:id="3713" w:author="Dorin PANAITOPOL" w:date="2022-03-07T12:09:00Z"/>
                <w:rFonts w:eastAsia="MS Mincho" w:cs="Arial"/>
                <w:i/>
                <w:rPrChange w:id="3714" w:author="CATT" w:date="2022-02-13T11:27:00Z">
                  <w:rPr>
                    <w:ins w:id="3715" w:author="Dorin PANAITOPOL" w:date="2022-03-07T12:09:00Z"/>
                    <w:rFonts w:eastAsia="SimSun"/>
                  </w:rPr>
                </w:rPrChange>
              </w:rPr>
            </w:pPr>
            <w:ins w:id="3716" w:author="Dorin PANAITOPOL" w:date="2022-03-07T12:09:00Z">
              <w:r>
                <w:rPr>
                  <w:rFonts w:cs="Arial" w:hint="eastAsia"/>
                  <w:i/>
                  <w:lang w:eastAsia="zh-CN"/>
                </w:rPr>
                <w:t>SAN</w:t>
              </w:r>
              <w:r w:rsidRPr="00681075">
                <w:rPr>
                  <w:rFonts w:cs="Arial"/>
                  <w:i/>
                </w:rPr>
                <w:t xml:space="preserve"> channel bandwidth (MHz)</w:t>
              </w:r>
            </w:ins>
          </w:p>
        </w:tc>
        <w:tc>
          <w:tcPr>
            <w:tcW w:w="1701" w:type="dxa"/>
            <w:tcBorders>
              <w:bottom w:val="single" w:sz="4" w:space="0" w:color="auto"/>
            </w:tcBorders>
          </w:tcPr>
          <w:p w14:paraId="06EC8F4E" w14:textId="77777777" w:rsidR="00356079" w:rsidRPr="00A12B23" w:rsidRDefault="00356079" w:rsidP="00E17859">
            <w:pPr>
              <w:pStyle w:val="TAH"/>
              <w:rPr>
                <w:ins w:id="3717" w:author="Dorin PANAITOPOL" w:date="2022-03-07T12:09:00Z"/>
                <w:rFonts w:eastAsia="MS Mincho" w:cs="Arial"/>
                <w:i/>
                <w:rPrChange w:id="3718" w:author="CATT" w:date="2022-02-13T11:27:00Z">
                  <w:rPr>
                    <w:ins w:id="3719" w:author="Dorin PANAITOPOL" w:date="2022-03-07T12:09:00Z"/>
                    <w:rFonts w:eastAsia="SimSun"/>
                  </w:rPr>
                </w:rPrChange>
              </w:rPr>
            </w:pPr>
            <w:ins w:id="3720" w:author="Dorin PANAITOPOL" w:date="2022-03-07T12:09:00Z">
              <w:r w:rsidRPr="00A12B23">
                <w:rPr>
                  <w:rFonts w:cs="Arial"/>
                  <w:i/>
                  <w:rPrChange w:id="3721" w:author="CATT" w:date="2022-02-13T11:27:00Z">
                    <w:rPr/>
                  </w:rPrChange>
                </w:rPr>
                <w:t>Sub-carrier spacing (kHz)</w:t>
              </w:r>
            </w:ins>
          </w:p>
        </w:tc>
        <w:tc>
          <w:tcPr>
            <w:tcW w:w="3119" w:type="dxa"/>
          </w:tcPr>
          <w:p w14:paraId="3C42456E" w14:textId="77777777" w:rsidR="00356079" w:rsidRPr="00A12B23" w:rsidRDefault="00356079" w:rsidP="00E17859">
            <w:pPr>
              <w:pStyle w:val="TAH"/>
              <w:rPr>
                <w:ins w:id="3722" w:author="Dorin PANAITOPOL" w:date="2022-03-07T12:09:00Z"/>
                <w:rFonts w:eastAsia="MS Mincho" w:cs="Arial"/>
                <w:i/>
                <w:rPrChange w:id="3723" w:author="CATT" w:date="2022-02-13T11:27:00Z">
                  <w:rPr>
                    <w:ins w:id="3724" w:author="Dorin PANAITOPOL" w:date="2022-03-07T12:09:00Z"/>
                    <w:rFonts w:eastAsia="SimSun"/>
                  </w:rPr>
                </w:rPrChange>
              </w:rPr>
            </w:pPr>
            <w:ins w:id="3725" w:author="Dorin PANAITOPOL" w:date="2022-03-07T12:09:00Z">
              <w:r w:rsidRPr="00A12B23">
                <w:rPr>
                  <w:rFonts w:cs="Arial"/>
                  <w:i/>
                  <w:rPrChange w:id="3726" w:author="CATT" w:date="2022-02-13T11:27:00Z">
                    <w:rPr/>
                  </w:rPrChange>
                </w:rPr>
                <w:t>Reference measurement channel</w:t>
              </w:r>
            </w:ins>
          </w:p>
          <w:p w14:paraId="556E593D" w14:textId="77777777" w:rsidR="00356079" w:rsidRPr="00A12B23" w:rsidRDefault="00356079" w:rsidP="00E17859">
            <w:pPr>
              <w:pStyle w:val="TAH"/>
              <w:rPr>
                <w:ins w:id="3727" w:author="Dorin PANAITOPOL" w:date="2022-03-07T12:09:00Z"/>
                <w:rFonts w:eastAsia="MS Mincho" w:cs="Arial"/>
                <w:i/>
                <w:rPrChange w:id="3728" w:author="CATT" w:date="2022-02-13T11:27:00Z">
                  <w:rPr>
                    <w:ins w:id="3729" w:author="Dorin PANAITOPOL" w:date="2022-03-07T12:09:00Z"/>
                    <w:rFonts w:eastAsia="SimSun"/>
                  </w:rPr>
                </w:rPrChange>
              </w:rPr>
            </w:pPr>
          </w:p>
        </w:tc>
        <w:tc>
          <w:tcPr>
            <w:tcW w:w="2546" w:type="dxa"/>
          </w:tcPr>
          <w:p w14:paraId="05624F8E" w14:textId="77777777" w:rsidR="00356079" w:rsidRPr="00A12B23" w:rsidRDefault="00356079" w:rsidP="00E17859">
            <w:pPr>
              <w:pStyle w:val="TAH"/>
              <w:rPr>
                <w:ins w:id="3730" w:author="Dorin PANAITOPOL" w:date="2022-03-07T12:09:00Z"/>
                <w:rFonts w:eastAsia="MS Mincho" w:cs="Arial"/>
                <w:i/>
                <w:rPrChange w:id="3731" w:author="CATT" w:date="2022-02-13T11:27:00Z">
                  <w:rPr>
                    <w:ins w:id="3732" w:author="Dorin PANAITOPOL" w:date="2022-03-07T12:09:00Z"/>
                    <w:rFonts w:eastAsia="SimSun"/>
                  </w:rPr>
                </w:rPrChange>
              </w:rPr>
            </w:pPr>
            <w:ins w:id="3733" w:author="Dorin PANAITOPOL" w:date="2022-03-07T12:09:00Z">
              <w:r w:rsidRPr="00A12B23">
                <w:rPr>
                  <w:rFonts w:cs="Arial"/>
                  <w:i/>
                  <w:rPrChange w:id="3734" w:author="CATT" w:date="2022-02-13T11:27:00Z">
                    <w:rPr/>
                  </w:rPrChange>
                </w:rPr>
                <w:t>Reference sensitivity power level, PREFSENS</w:t>
              </w:r>
            </w:ins>
          </w:p>
          <w:p w14:paraId="2792BE9F" w14:textId="77777777" w:rsidR="00356079" w:rsidRPr="00A12B23" w:rsidRDefault="00356079" w:rsidP="00E17859">
            <w:pPr>
              <w:pStyle w:val="TAH"/>
              <w:rPr>
                <w:ins w:id="3735" w:author="Dorin PANAITOPOL" w:date="2022-03-07T12:09:00Z"/>
                <w:rFonts w:eastAsia="MS Mincho" w:cs="Arial"/>
                <w:i/>
                <w:rPrChange w:id="3736" w:author="CATT" w:date="2022-02-13T11:27:00Z">
                  <w:rPr>
                    <w:ins w:id="3737" w:author="Dorin PANAITOPOL" w:date="2022-03-07T12:09:00Z"/>
                    <w:rFonts w:eastAsia="SimSun"/>
                  </w:rPr>
                </w:rPrChange>
              </w:rPr>
            </w:pPr>
            <w:ins w:id="3738" w:author="Dorin PANAITOPOL" w:date="2022-03-07T12:09:00Z">
              <w:r w:rsidRPr="00A12B23">
                <w:rPr>
                  <w:rFonts w:cs="Arial"/>
                  <w:i/>
                  <w:rPrChange w:id="3739" w:author="CATT" w:date="2022-02-13T11:27:00Z">
                    <w:rPr/>
                  </w:rPrChange>
                </w:rPr>
                <w:t xml:space="preserve"> (dBm)</w:t>
              </w:r>
            </w:ins>
          </w:p>
        </w:tc>
      </w:tr>
      <w:tr w:rsidR="00356079" w:rsidRPr="00A12B23" w14:paraId="25CCEA05" w14:textId="77777777" w:rsidTr="00E17859">
        <w:trPr>
          <w:cantSplit/>
          <w:jc w:val="center"/>
          <w:ins w:id="3740" w:author="Dorin PANAITOPOL" w:date="2022-03-07T12:09:00Z"/>
        </w:trPr>
        <w:tc>
          <w:tcPr>
            <w:tcW w:w="2263" w:type="dxa"/>
            <w:tcBorders>
              <w:bottom w:val="nil"/>
            </w:tcBorders>
            <w:vAlign w:val="center"/>
          </w:tcPr>
          <w:p w14:paraId="133A7147" w14:textId="77777777" w:rsidR="00356079" w:rsidRPr="00A12B23" w:rsidRDefault="00356079" w:rsidP="00E17859">
            <w:pPr>
              <w:pStyle w:val="TAC"/>
              <w:rPr>
                <w:ins w:id="3741" w:author="Dorin PANAITOPOL" w:date="2022-03-07T12:09:00Z"/>
                <w:rFonts w:eastAsia="MS Mincho" w:cs="Arial"/>
                <w:rPrChange w:id="3742" w:author="CATT" w:date="2022-02-13T11:27:00Z">
                  <w:rPr>
                    <w:ins w:id="3743" w:author="Dorin PANAITOPOL" w:date="2022-03-07T12:09:00Z"/>
                    <w:rFonts w:eastAsia="SimSun"/>
                  </w:rPr>
                </w:rPrChange>
              </w:rPr>
            </w:pPr>
            <w:ins w:id="3744" w:author="Dorin PANAITOPOL" w:date="2022-03-07T12:09:00Z">
              <w:r w:rsidRPr="00681075">
                <w:rPr>
                  <w:rFonts w:cs="Arial"/>
                </w:rPr>
                <w:t xml:space="preserve">5, 10, 15 </w:t>
              </w:r>
            </w:ins>
          </w:p>
        </w:tc>
        <w:tc>
          <w:tcPr>
            <w:tcW w:w="1701" w:type="dxa"/>
            <w:tcBorders>
              <w:bottom w:val="nil"/>
            </w:tcBorders>
          </w:tcPr>
          <w:p w14:paraId="44185EB9" w14:textId="77777777" w:rsidR="00356079" w:rsidRPr="00A12B23" w:rsidRDefault="00356079" w:rsidP="00E17859">
            <w:pPr>
              <w:pStyle w:val="TAC"/>
              <w:rPr>
                <w:ins w:id="3745" w:author="Dorin PANAITOPOL" w:date="2022-03-07T12:09:00Z"/>
                <w:rFonts w:eastAsia="MS Mincho" w:cs="Arial"/>
                <w:rPrChange w:id="3746" w:author="CATT" w:date="2022-02-13T11:27:00Z">
                  <w:rPr>
                    <w:ins w:id="3747" w:author="Dorin PANAITOPOL" w:date="2022-03-07T12:09:00Z"/>
                    <w:rFonts w:eastAsia="SimSun"/>
                    <w:b/>
                  </w:rPr>
                </w:rPrChange>
              </w:rPr>
            </w:pPr>
            <w:ins w:id="3748" w:author="Dorin PANAITOPOL" w:date="2022-03-07T12:09:00Z">
              <w:r w:rsidRPr="00A12B23">
                <w:rPr>
                  <w:rFonts w:cs="Arial"/>
                  <w:rPrChange w:id="3749" w:author="CATT" w:date="2022-02-13T11:27:00Z">
                    <w:rPr/>
                  </w:rPrChange>
                </w:rPr>
                <w:t>15</w:t>
              </w:r>
            </w:ins>
          </w:p>
        </w:tc>
        <w:tc>
          <w:tcPr>
            <w:tcW w:w="3119" w:type="dxa"/>
            <w:vAlign w:val="center"/>
          </w:tcPr>
          <w:p w14:paraId="75F6C64E" w14:textId="77777777" w:rsidR="00356079" w:rsidRPr="00A12B23" w:rsidRDefault="00356079" w:rsidP="00E17859">
            <w:pPr>
              <w:pStyle w:val="TAC"/>
              <w:rPr>
                <w:ins w:id="3750" w:author="Dorin PANAITOPOL" w:date="2022-03-07T12:09:00Z"/>
                <w:rFonts w:eastAsia="MS Mincho" w:cs="Arial"/>
                <w:rPrChange w:id="3751" w:author="CATT" w:date="2022-02-13T11:27:00Z">
                  <w:rPr>
                    <w:ins w:id="3752" w:author="Dorin PANAITOPOL" w:date="2022-03-07T12:09:00Z"/>
                    <w:rFonts w:eastAsia="SimSun"/>
                    <w:b/>
                  </w:rPr>
                </w:rPrChange>
              </w:rPr>
            </w:pPr>
            <w:ins w:id="3753" w:author="Dorin PANAITOPOL" w:date="2022-03-07T12:09:00Z">
              <w:r w:rsidRPr="00681075">
                <w:rPr>
                  <w:rFonts w:cs="Arial"/>
                </w:rPr>
                <w:t>G-FR1-A1-1 (Note 1)</w:t>
              </w:r>
            </w:ins>
          </w:p>
        </w:tc>
        <w:tc>
          <w:tcPr>
            <w:tcW w:w="2546" w:type="dxa"/>
            <w:vAlign w:val="center"/>
          </w:tcPr>
          <w:p w14:paraId="17229C25" w14:textId="77777777" w:rsidR="00356079" w:rsidRPr="00A12B23" w:rsidRDefault="00356079" w:rsidP="00E17859">
            <w:pPr>
              <w:pStyle w:val="TAC"/>
              <w:rPr>
                <w:ins w:id="3754" w:author="Dorin PANAITOPOL" w:date="2022-03-07T12:09:00Z"/>
                <w:rFonts w:eastAsia="MS Mincho" w:cs="Arial"/>
                <w:rPrChange w:id="3755" w:author="CATT" w:date="2022-02-13T11:27:00Z">
                  <w:rPr>
                    <w:ins w:id="3756" w:author="Dorin PANAITOPOL" w:date="2022-03-07T12:09:00Z"/>
                    <w:rFonts w:eastAsia="SimSun"/>
                    <w:b/>
                  </w:rPr>
                </w:rPrChange>
              </w:rPr>
            </w:pPr>
            <w:ins w:id="3757" w:author="Dorin PANAITOPOL" w:date="2022-03-07T12:09:00Z">
              <w:r w:rsidRPr="00681075">
                <w:rPr>
                  <w:rFonts w:cs="Arial"/>
                </w:rPr>
                <w:t xml:space="preserve"> -99.3 </w:t>
              </w:r>
            </w:ins>
          </w:p>
        </w:tc>
      </w:tr>
      <w:tr w:rsidR="00356079" w:rsidRPr="00A12B23" w14:paraId="4A84E1B0" w14:textId="77777777" w:rsidTr="00E17859">
        <w:trPr>
          <w:cantSplit/>
          <w:jc w:val="center"/>
          <w:ins w:id="3758" w:author="Dorin PANAITOPOL" w:date="2022-03-07T12:09:00Z"/>
        </w:trPr>
        <w:tc>
          <w:tcPr>
            <w:tcW w:w="2263" w:type="dxa"/>
            <w:vAlign w:val="center"/>
          </w:tcPr>
          <w:p w14:paraId="413A8C98" w14:textId="77777777" w:rsidR="00356079" w:rsidRPr="00A12B23" w:rsidRDefault="00356079" w:rsidP="00E17859">
            <w:pPr>
              <w:pStyle w:val="TAC"/>
              <w:rPr>
                <w:ins w:id="3759" w:author="Dorin PANAITOPOL" w:date="2022-03-07T12:09:00Z"/>
                <w:rFonts w:eastAsia="MS Mincho" w:cs="Arial"/>
                <w:rPrChange w:id="3760" w:author="CATT" w:date="2022-02-13T11:27:00Z">
                  <w:rPr>
                    <w:ins w:id="3761" w:author="Dorin PANAITOPOL" w:date="2022-03-07T12:09:00Z"/>
                    <w:rFonts w:eastAsia="SimSun"/>
                    <w:b/>
                  </w:rPr>
                </w:rPrChange>
              </w:rPr>
            </w:pPr>
            <w:ins w:id="3762" w:author="Dorin PANAITOPOL" w:date="2022-03-07T12:09:00Z">
              <w:r w:rsidRPr="00681075">
                <w:rPr>
                  <w:rFonts w:cs="Arial"/>
                </w:rPr>
                <w:t xml:space="preserve">10, 15 </w:t>
              </w:r>
            </w:ins>
          </w:p>
        </w:tc>
        <w:tc>
          <w:tcPr>
            <w:tcW w:w="1701" w:type="dxa"/>
          </w:tcPr>
          <w:p w14:paraId="7E3087B2" w14:textId="77777777" w:rsidR="00356079" w:rsidRPr="00A12B23" w:rsidRDefault="00356079" w:rsidP="00E17859">
            <w:pPr>
              <w:pStyle w:val="TAC"/>
              <w:rPr>
                <w:ins w:id="3763" w:author="Dorin PANAITOPOL" w:date="2022-03-07T12:09:00Z"/>
                <w:rFonts w:eastAsia="MS Mincho" w:cs="Arial"/>
                <w:rPrChange w:id="3764" w:author="CATT" w:date="2022-02-13T11:27:00Z">
                  <w:rPr>
                    <w:ins w:id="3765" w:author="Dorin PANAITOPOL" w:date="2022-03-07T12:09:00Z"/>
                    <w:rFonts w:eastAsia="SimSun"/>
                    <w:b/>
                  </w:rPr>
                </w:rPrChange>
              </w:rPr>
            </w:pPr>
            <w:ins w:id="3766" w:author="Dorin PANAITOPOL" w:date="2022-03-07T12:09:00Z">
              <w:r w:rsidRPr="00681075">
                <w:rPr>
                  <w:rFonts w:cs="Arial"/>
                </w:rPr>
                <w:t>30</w:t>
              </w:r>
            </w:ins>
          </w:p>
        </w:tc>
        <w:tc>
          <w:tcPr>
            <w:tcW w:w="3119" w:type="dxa"/>
            <w:vAlign w:val="center"/>
          </w:tcPr>
          <w:p w14:paraId="26D2A7C2" w14:textId="77777777" w:rsidR="00356079" w:rsidRPr="00A12B23" w:rsidRDefault="00356079" w:rsidP="00E17859">
            <w:pPr>
              <w:pStyle w:val="TAC"/>
              <w:rPr>
                <w:ins w:id="3767" w:author="Dorin PANAITOPOL" w:date="2022-03-07T12:09:00Z"/>
                <w:rFonts w:eastAsia="MS Mincho" w:cs="Arial"/>
                <w:rPrChange w:id="3768" w:author="CATT" w:date="2022-02-13T11:27:00Z">
                  <w:rPr>
                    <w:ins w:id="3769" w:author="Dorin PANAITOPOL" w:date="2022-03-07T12:09:00Z"/>
                    <w:rFonts w:eastAsia="SimSun"/>
                    <w:b/>
                  </w:rPr>
                </w:rPrChange>
              </w:rPr>
            </w:pPr>
            <w:ins w:id="3770" w:author="Dorin PANAITOPOL" w:date="2022-03-07T12:09:00Z">
              <w:r w:rsidRPr="00681075">
                <w:rPr>
                  <w:rFonts w:cs="Arial"/>
                </w:rPr>
                <w:t>G-FR1-A1-2 (Note 1)</w:t>
              </w:r>
            </w:ins>
          </w:p>
        </w:tc>
        <w:tc>
          <w:tcPr>
            <w:tcW w:w="2546" w:type="dxa"/>
            <w:vAlign w:val="center"/>
          </w:tcPr>
          <w:p w14:paraId="7A7A8D1F" w14:textId="77777777" w:rsidR="00356079" w:rsidRPr="00A12B23" w:rsidRDefault="00356079" w:rsidP="00E17859">
            <w:pPr>
              <w:pStyle w:val="TAC"/>
              <w:rPr>
                <w:ins w:id="3771" w:author="Dorin PANAITOPOL" w:date="2022-03-07T12:09:00Z"/>
                <w:rFonts w:eastAsia="MS Mincho" w:cs="Arial"/>
                <w:rPrChange w:id="3772" w:author="CATT" w:date="2022-02-13T11:27:00Z">
                  <w:rPr>
                    <w:ins w:id="3773" w:author="Dorin PANAITOPOL" w:date="2022-03-07T12:09:00Z"/>
                    <w:rFonts w:eastAsia="SimSun"/>
                    <w:b/>
                  </w:rPr>
                </w:rPrChange>
              </w:rPr>
            </w:pPr>
            <w:ins w:id="3774" w:author="Dorin PANAITOPOL" w:date="2022-03-07T12:09:00Z">
              <w:r w:rsidRPr="00681075">
                <w:rPr>
                  <w:rFonts w:cs="Arial"/>
                </w:rPr>
                <w:t xml:space="preserve"> -99.4 </w:t>
              </w:r>
            </w:ins>
          </w:p>
        </w:tc>
      </w:tr>
      <w:tr w:rsidR="00356079" w:rsidRPr="00A12B23" w14:paraId="100E38E4" w14:textId="77777777" w:rsidTr="00E17859">
        <w:trPr>
          <w:cantSplit/>
          <w:jc w:val="center"/>
          <w:ins w:id="3775" w:author="Dorin PANAITOPOL" w:date="2022-03-07T12:09:00Z"/>
        </w:trPr>
        <w:tc>
          <w:tcPr>
            <w:tcW w:w="2263" w:type="dxa"/>
            <w:tcBorders>
              <w:bottom w:val="single" w:sz="4" w:space="0" w:color="auto"/>
            </w:tcBorders>
            <w:vAlign w:val="center"/>
          </w:tcPr>
          <w:p w14:paraId="66D2E77D" w14:textId="77777777" w:rsidR="00356079" w:rsidRPr="00A12B23" w:rsidRDefault="00356079" w:rsidP="00E17859">
            <w:pPr>
              <w:pStyle w:val="TAC"/>
              <w:rPr>
                <w:ins w:id="3776" w:author="Dorin PANAITOPOL" w:date="2022-03-07T12:09:00Z"/>
                <w:rFonts w:eastAsia="MS Mincho" w:cs="Arial"/>
                <w:rPrChange w:id="3777" w:author="CATT" w:date="2022-02-13T11:27:00Z">
                  <w:rPr>
                    <w:ins w:id="3778" w:author="Dorin PANAITOPOL" w:date="2022-03-07T12:09:00Z"/>
                    <w:rFonts w:eastAsia="SimSun"/>
                    <w:b/>
                  </w:rPr>
                </w:rPrChange>
              </w:rPr>
            </w:pPr>
            <w:ins w:id="3779" w:author="Dorin PANAITOPOL" w:date="2022-03-07T12:09:00Z">
              <w:r w:rsidRPr="00681075">
                <w:rPr>
                  <w:rFonts w:cs="Arial"/>
                </w:rPr>
                <w:t>10, 15</w:t>
              </w:r>
            </w:ins>
          </w:p>
        </w:tc>
        <w:tc>
          <w:tcPr>
            <w:tcW w:w="1701" w:type="dxa"/>
            <w:tcBorders>
              <w:bottom w:val="single" w:sz="4" w:space="0" w:color="auto"/>
            </w:tcBorders>
          </w:tcPr>
          <w:p w14:paraId="44079C59" w14:textId="77777777" w:rsidR="00356079" w:rsidRPr="00A12B23" w:rsidRDefault="00356079" w:rsidP="00E17859">
            <w:pPr>
              <w:pStyle w:val="TAC"/>
              <w:rPr>
                <w:ins w:id="3780" w:author="Dorin PANAITOPOL" w:date="2022-03-07T12:09:00Z"/>
                <w:rFonts w:eastAsia="MS Mincho" w:cs="Arial"/>
                <w:rPrChange w:id="3781" w:author="CATT" w:date="2022-02-13T11:27:00Z">
                  <w:rPr>
                    <w:ins w:id="3782" w:author="Dorin PANAITOPOL" w:date="2022-03-07T12:09:00Z"/>
                    <w:rFonts w:eastAsia="SimSun"/>
                    <w:b/>
                  </w:rPr>
                </w:rPrChange>
              </w:rPr>
            </w:pPr>
            <w:ins w:id="3783" w:author="Dorin PANAITOPOL" w:date="2022-03-07T12:09:00Z">
              <w:r w:rsidRPr="00681075">
                <w:rPr>
                  <w:rFonts w:cs="Arial"/>
                </w:rPr>
                <w:t>60</w:t>
              </w:r>
            </w:ins>
          </w:p>
        </w:tc>
        <w:tc>
          <w:tcPr>
            <w:tcW w:w="3119" w:type="dxa"/>
            <w:vAlign w:val="center"/>
          </w:tcPr>
          <w:p w14:paraId="7305D86C" w14:textId="77777777" w:rsidR="00356079" w:rsidRPr="00A12B23" w:rsidRDefault="00356079" w:rsidP="00E17859">
            <w:pPr>
              <w:pStyle w:val="TAC"/>
              <w:rPr>
                <w:ins w:id="3784" w:author="Dorin PANAITOPOL" w:date="2022-03-07T12:09:00Z"/>
                <w:rFonts w:eastAsia="MS Mincho" w:cs="Arial"/>
                <w:rPrChange w:id="3785" w:author="CATT" w:date="2022-02-13T11:27:00Z">
                  <w:rPr>
                    <w:ins w:id="3786" w:author="Dorin PANAITOPOL" w:date="2022-03-07T12:09:00Z"/>
                    <w:rFonts w:eastAsia="SimSun"/>
                    <w:b/>
                  </w:rPr>
                </w:rPrChange>
              </w:rPr>
            </w:pPr>
            <w:ins w:id="3787" w:author="Dorin PANAITOPOL" w:date="2022-03-07T12:09:00Z">
              <w:r w:rsidRPr="00681075">
                <w:rPr>
                  <w:rFonts w:cs="Arial"/>
                </w:rPr>
                <w:t>G-FR1-A1-</w:t>
              </w:r>
              <w:r w:rsidRPr="00A12B23">
                <w:rPr>
                  <w:rFonts w:eastAsia="SimSun" w:cs="Arial"/>
                  <w:rPrChange w:id="3788" w:author="CATT" w:date="2022-02-13T11:27:00Z">
                    <w:rPr>
                      <w:rFonts w:eastAsia="DengXian"/>
                    </w:rPr>
                  </w:rPrChange>
                </w:rPr>
                <w:t>3 (Note 1)</w:t>
              </w:r>
            </w:ins>
          </w:p>
        </w:tc>
        <w:tc>
          <w:tcPr>
            <w:tcW w:w="2546" w:type="dxa"/>
            <w:vAlign w:val="center"/>
          </w:tcPr>
          <w:p w14:paraId="424C9C1F" w14:textId="77777777" w:rsidR="00356079" w:rsidRPr="00A12B23" w:rsidRDefault="00356079" w:rsidP="00E17859">
            <w:pPr>
              <w:pStyle w:val="TAC"/>
              <w:rPr>
                <w:ins w:id="3789" w:author="Dorin PANAITOPOL" w:date="2022-03-07T12:09:00Z"/>
                <w:rFonts w:eastAsia="MS Mincho" w:cs="Arial"/>
                <w:rPrChange w:id="3790" w:author="CATT" w:date="2022-02-13T11:27:00Z">
                  <w:rPr>
                    <w:ins w:id="3791" w:author="Dorin PANAITOPOL" w:date="2022-03-07T12:09:00Z"/>
                    <w:rFonts w:eastAsia="SimSun"/>
                    <w:b/>
                  </w:rPr>
                </w:rPrChange>
              </w:rPr>
            </w:pPr>
            <w:ins w:id="3792" w:author="Dorin PANAITOPOL" w:date="2022-03-07T12:09:00Z">
              <w:r w:rsidRPr="00681075">
                <w:rPr>
                  <w:rFonts w:cs="Arial"/>
                </w:rPr>
                <w:t xml:space="preserve"> -96.5 </w:t>
              </w:r>
            </w:ins>
          </w:p>
        </w:tc>
      </w:tr>
      <w:tr w:rsidR="00356079" w:rsidRPr="00A12B23" w14:paraId="114D0ADD" w14:textId="77777777" w:rsidTr="00E17859">
        <w:trPr>
          <w:cantSplit/>
          <w:jc w:val="center"/>
          <w:ins w:id="3793" w:author="Dorin PANAITOPOL" w:date="2022-03-07T12:09:00Z"/>
        </w:trPr>
        <w:tc>
          <w:tcPr>
            <w:tcW w:w="2263" w:type="dxa"/>
            <w:tcBorders>
              <w:bottom w:val="nil"/>
            </w:tcBorders>
            <w:vAlign w:val="center"/>
          </w:tcPr>
          <w:p w14:paraId="0CA93E53" w14:textId="77777777" w:rsidR="00356079" w:rsidRPr="00A12B23" w:rsidRDefault="00356079" w:rsidP="00E17859">
            <w:pPr>
              <w:pStyle w:val="TAC"/>
              <w:rPr>
                <w:ins w:id="3794" w:author="Dorin PANAITOPOL" w:date="2022-03-07T12:09:00Z"/>
                <w:rFonts w:eastAsia="MS Mincho" w:cs="Arial"/>
                <w:rPrChange w:id="3795" w:author="CATT" w:date="2022-02-13T11:27:00Z">
                  <w:rPr>
                    <w:ins w:id="3796" w:author="Dorin PANAITOPOL" w:date="2022-03-07T12:09:00Z"/>
                    <w:rFonts w:eastAsia="SimSun"/>
                    <w:b/>
                  </w:rPr>
                </w:rPrChange>
              </w:rPr>
            </w:pPr>
            <w:ins w:id="3797" w:author="Dorin PANAITOPOL" w:date="2022-03-07T12:09:00Z">
              <w:r w:rsidRPr="00681075">
                <w:rPr>
                  <w:rFonts w:cs="Arial"/>
                </w:rPr>
                <w:t xml:space="preserve">20 </w:t>
              </w:r>
            </w:ins>
          </w:p>
        </w:tc>
        <w:tc>
          <w:tcPr>
            <w:tcW w:w="1701" w:type="dxa"/>
            <w:tcBorders>
              <w:bottom w:val="nil"/>
            </w:tcBorders>
          </w:tcPr>
          <w:p w14:paraId="53C8B22B" w14:textId="77777777" w:rsidR="00356079" w:rsidRPr="00A12B23" w:rsidRDefault="00356079" w:rsidP="00E17859">
            <w:pPr>
              <w:pStyle w:val="TAC"/>
              <w:rPr>
                <w:ins w:id="3798" w:author="Dorin PANAITOPOL" w:date="2022-03-07T12:09:00Z"/>
                <w:rFonts w:eastAsia="MS Mincho" w:cs="Arial"/>
                <w:rPrChange w:id="3799" w:author="CATT" w:date="2022-02-13T11:27:00Z">
                  <w:rPr>
                    <w:ins w:id="3800" w:author="Dorin PANAITOPOL" w:date="2022-03-07T12:09:00Z"/>
                    <w:rFonts w:eastAsia="SimSun"/>
                    <w:b/>
                  </w:rPr>
                </w:rPrChange>
              </w:rPr>
            </w:pPr>
            <w:ins w:id="3801" w:author="Dorin PANAITOPOL" w:date="2022-03-07T12:09:00Z">
              <w:r w:rsidRPr="00681075">
                <w:rPr>
                  <w:rFonts w:cs="Arial"/>
                </w:rPr>
                <w:t>15</w:t>
              </w:r>
            </w:ins>
          </w:p>
        </w:tc>
        <w:tc>
          <w:tcPr>
            <w:tcW w:w="3119" w:type="dxa"/>
            <w:vAlign w:val="center"/>
          </w:tcPr>
          <w:p w14:paraId="5568086A" w14:textId="77777777" w:rsidR="00356079" w:rsidRPr="00A12B23" w:rsidRDefault="00356079" w:rsidP="00E17859">
            <w:pPr>
              <w:pStyle w:val="TAC"/>
              <w:rPr>
                <w:ins w:id="3802" w:author="Dorin PANAITOPOL" w:date="2022-03-07T12:09:00Z"/>
                <w:rFonts w:eastAsia="MS Mincho" w:cs="Arial"/>
                <w:rPrChange w:id="3803" w:author="CATT" w:date="2022-02-13T11:27:00Z">
                  <w:rPr>
                    <w:ins w:id="3804" w:author="Dorin PANAITOPOL" w:date="2022-03-07T12:09:00Z"/>
                    <w:rFonts w:eastAsia="SimSun"/>
                    <w:b/>
                  </w:rPr>
                </w:rPrChange>
              </w:rPr>
            </w:pPr>
            <w:ins w:id="3805" w:author="Dorin PANAITOPOL" w:date="2022-03-07T12:09:00Z">
              <w:r w:rsidRPr="00681075">
                <w:rPr>
                  <w:rFonts w:cs="Arial"/>
                </w:rPr>
                <w:t>G-FR1-A1-</w:t>
              </w:r>
              <w:r w:rsidRPr="00A12B23">
                <w:rPr>
                  <w:rFonts w:eastAsia="SimSun" w:cs="Arial"/>
                  <w:rPrChange w:id="3806" w:author="CATT" w:date="2022-02-13T11:27:00Z">
                    <w:rPr>
                      <w:rFonts w:eastAsia="DengXian"/>
                    </w:rPr>
                  </w:rPrChange>
                </w:rPr>
                <w:t>4 (Note 1)</w:t>
              </w:r>
            </w:ins>
          </w:p>
        </w:tc>
        <w:tc>
          <w:tcPr>
            <w:tcW w:w="2546" w:type="dxa"/>
            <w:vAlign w:val="center"/>
          </w:tcPr>
          <w:p w14:paraId="1317C0D3" w14:textId="77777777" w:rsidR="00356079" w:rsidRPr="00A12B23" w:rsidRDefault="00356079" w:rsidP="00E17859">
            <w:pPr>
              <w:pStyle w:val="TAC"/>
              <w:rPr>
                <w:ins w:id="3807" w:author="Dorin PANAITOPOL" w:date="2022-03-07T12:09:00Z"/>
                <w:rFonts w:eastAsia="MS Mincho" w:cs="Arial"/>
                <w:rPrChange w:id="3808" w:author="CATT" w:date="2022-02-13T11:27:00Z">
                  <w:rPr>
                    <w:ins w:id="3809" w:author="Dorin PANAITOPOL" w:date="2022-03-07T12:09:00Z"/>
                    <w:rFonts w:eastAsia="SimSun"/>
                    <w:b/>
                  </w:rPr>
                </w:rPrChange>
              </w:rPr>
            </w:pPr>
            <w:ins w:id="3810" w:author="Dorin PANAITOPOL" w:date="2022-03-07T12:09:00Z">
              <w:r w:rsidRPr="00681075">
                <w:rPr>
                  <w:rFonts w:cs="Arial"/>
                </w:rPr>
                <w:t xml:space="preserve"> -92.9 </w:t>
              </w:r>
            </w:ins>
          </w:p>
        </w:tc>
      </w:tr>
      <w:tr w:rsidR="00356079" w:rsidRPr="00A12B23" w14:paraId="3FB49FA2" w14:textId="77777777" w:rsidTr="00E17859">
        <w:trPr>
          <w:cantSplit/>
          <w:jc w:val="center"/>
          <w:ins w:id="3811" w:author="Dorin PANAITOPOL" w:date="2022-03-07T12:09:00Z"/>
        </w:trPr>
        <w:tc>
          <w:tcPr>
            <w:tcW w:w="2263" w:type="dxa"/>
            <w:vAlign w:val="center"/>
          </w:tcPr>
          <w:p w14:paraId="53A67A34" w14:textId="77777777" w:rsidR="00356079" w:rsidRPr="00A12B23" w:rsidRDefault="00356079" w:rsidP="00E17859">
            <w:pPr>
              <w:pStyle w:val="TAC"/>
              <w:rPr>
                <w:ins w:id="3812" w:author="Dorin PANAITOPOL" w:date="2022-03-07T12:09:00Z"/>
                <w:rFonts w:eastAsia="MS Mincho" w:cs="Arial"/>
                <w:rPrChange w:id="3813" w:author="CATT" w:date="2022-02-13T11:27:00Z">
                  <w:rPr>
                    <w:ins w:id="3814" w:author="Dorin PANAITOPOL" w:date="2022-03-07T12:09:00Z"/>
                    <w:rFonts w:eastAsia="SimSun"/>
                    <w:b/>
                  </w:rPr>
                </w:rPrChange>
              </w:rPr>
            </w:pPr>
            <w:ins w:id="3815" w:author="Dorin PANAITOPOL" w:date="2022-03-07T12:09:00Z">
              <w:r w:rsidRPr="00681075">
                <w:rPr>
                  <w:rFonts w:cs="Arial"/>
                </w:rPr>
                <w:t xml:space="preserve">20 </w:t>
              </w:r>
            </w:ins>
          </w:p>
        </w:tc>
        <w:tc>
          <w:tcPr>
            <w:tcW w:w="1701" w:type="dxa"/>
          </w:tcPr>
          <w:p w14:paraId="34AB0664" w14:textId="77777777" w:rsidR="00356079" w:rsidRPr="00A12B23" w:rsidRDefault="00356079" w:rsidP="00E17859">
            <w:pPr>
              <w:pStyle w:val="TAC"/>
              <w:rPr>
                <w:ins w:id="3816" w:author="Dorin PANAITOPOL" w:date="2022-03-07T12:09:00Z"/>
                <w:rFonts w:eastAsia="MS Mincho" w:cs="Arial"/>
                <w:rPrChange w:id="3817" w:author="CATT" w:date="2022-02-13T11:27:00Z">
                  <w:rPr>
                    <w:ins w:id="3818" w:author="Dorin PANAITOPOL" w:date="2022-03-07T12:09:00Z"/>
                    <w:rFonts w:eastAsia="SimSun"/>
                    <w:b/>
                  </w:rPr>
                </w:rPrChange>
              </w:rPr>
            </w:pPr>
            <w:ins w:id="3819" w:author="Dorin PANAITOPOL" w:date="2022-03-07T12:09:00Z">
              <w:r w:rsidRPr="00681075">
                <w:rPr>
                  <w:rFonts w:cs="Arial"/>
                </w:rPr>
                <w:t>30</w:t>
              </w:r>
            </w:ins>
          </w:p>
        </w:tc>
        <w:tc>
          <w:tcPr>
            <w:tcW w:w="3119" w:type="dxa"/>
            <w:vAlign w:val="center"/>
          </w:tcPr>
          <w:p w14:paraId="2020FA94" w14:textId="77777777" w:rsidR="00356079" w:rsidRPr="00A12B23" w:rsidRDefault="00356079" w:rsidP="00E17859">
            <w:pPr>
              <w:pStyle w:val="TAC"/>
              <w:rPr>
                <w:ins w:id="3820" w:author="Dorin PANAITOPOL" w:date="2022-03-07T12:09:00Z"/>
                <w:rFonts w:eastAsia="MS Mincho" w:cs="Arial"/>
                <w:rPrChange w:id="3821" w:author="CATT" w:date="2022-02-13T11:27:00Z">
                  <w:rPr>
                    <w:ins w:id="3822" w:author="Dorin PANAITOPOL" w:date="2022-03-07T12:09:00Z"/>
                    <w:rFonts w:eastAsia="SimSun"/>
                    <w:b/>
                  </w:rPr>
                </w:rPrChange>
              </w:rPr>
            </w:pPr>
            <w:ins w:id="3823" w:author="Dorin PANAITOPOL" w:date="2022-03-07T12:09:00Z">
              <w:r w:rsidRPr="00681075">
                <w:rPr>
                  <w:rFonts w:cs="Arial"/>
                </w:rPr>
                <w:t>G-FR1-A1-</w:t>
              </w:r>
              <w:r w:rsidRPr="00A12B23">
                <w:rPr>
                  <w:rFonts w:eastAsia="SimSun" w:cs="Arial"/>
                  <w:rPrChange w:id="3824" w:author="CATT" w:date="2022-02-13T11:27:00Z">
                    <w:rPr>
                      <w:rFonts w:eastAsia="DengXian"/>
                    </w:rPr>
                  </w:rPrChange>
                </w:rPr>
                <w:t>5 (Note 1)</w:t>
              </w:r>
            </w:ins>
          </w:p>
        </w:tc>
        <w:tc>
          <w:tcPr>
            <w:tcW w:w="2546" w:type="dxa"/>
            <w:vAlign w:val="center"/>
          </w:tcPr>
          <w:p w14:paraId="2C39C7D9" w14:textId="77777777" w:rsidR="00356079" w:rsidRPr="00A12B23" w:rsidRDefault="00356079" w:rsidP="00E17859">
            <w:pPr>
              <w:pStyle w:val="TAC"/>
              <w:rPr>
                <w:ins w:id="3825" w:author="Dorin PANAITOPOL" w:date="2022-03-07T12:09:00Z"/>
                <w:rFonts w:eastAsia="MS Mincho" w:cs="Arial"/>
                <w:rPrChange w:id="3826" w:author="CATT" w:date="2022-02-13T11:27:00Z">
                  <w:rPr>
                    <w:ins w:id="3827" w:author="Dorin PANAITOPOL" w:date="2022-03-07T12:09:00Z"/>
                    <w:rFonts w:eastAsia="SimSun"/>
                    <w:b/>
                  </w:rPr>
                </w:rPrChange>
              </w:rPr>
            </w:pPr>
            <w:ins w:id="3828" w:author="Dorin PANAITOPOL" w:date="2022-03-07T12:09:00Z">
              <w:r w:rsidRPr="00681075">
                <w:rPr>
                  <w:rFonts w:cs="Arial"/>
                </w:rPr>
                <w:t xml:space="preserve"> -93.2 </w:t>
              </w:r>
            </w:ins>
          </w:p>
        </w:tc>
      </w:tr>
      <w:tr w:rsidR="00356079" w:rsidRPr="00A12B23" w14:paraId="1D9E1385" w14:textId="77777777" w:rsidTr="00E17859">
        <w:trPr>
          <w:cantSplit/>
          <w:jc w:val="center"/>
          <w:ins w:id="3829" w:author="Dorin PANAITOPOL" w:date="2022-03-07T12:09:00Z"/>
        </w:trPr>
        <w:tc>
          <w:tcPr>
            <w:tcW w:w="2263" w:type="dxa"/>
            <w:vAlign w:val="center"/>
          </w:tcPr>
          <w:p w14:paraId="0F5CCE7D" w14:textId="77777777" w:rsidR="00356079" w:rsidRPr="00A12B23" w:rsidRDefault="00356079" w:rsidP="00E17859">
            <w:pPr>
              <w:pStyle w:val="TAC"/>
              <w:rPr>
                <w:ins w:id="3830" w:author="Dorin PANAITOPOL" w:date="2022-03-07T12:09:00Z"/>
                <w:rFonts w:eastAsia="MS Mincho" w:cs="Arial"/>
                <w:rPrChange w:id="3831" w:author="CATT" w:date="2022-02-13T11:27:00Z">
                  <w:rPr>
                    <w:ins w:id="3832" w:author="Dorin PANAITOPOL" w:date="2022-03-07T12:09:00Z"/>
                    <w:rFonts w:eastAsia="SimSun"/>
                    <w:b/>
                  </w:rPr>
                </w:rPrChange>
              </w:rPr>
            </w:pPr>
            <w:ins w:id="3833" w:author="Dorin PANAITOPOL" w:date="2022-03-07T12:09:00Z">
              <w:r w:rsidRPr="00681075">
                <w:rPr>
                  <w:rFonts w:cs="Arial"/>
                </w:rPr>
                <w:t xml:space="preserve">20 </w:t>
              </w:r>
            </w:ins>
          </w:p>
        </w:tc>
        <w:tc>
          <w:tcPr>
            <w:tcW w:w="1701" w:type="dxa"/>
          </w:tcPr>
          <w:p w14:paraId="766A5392" w14:textId="77777777" w:rsidR="00356079" w:rsidRPr="00A12B23" w:rsidRDefault="00356079" w:rsidP="00E17859">
            <w:pPr>
              <w:pStyle w:val="TAC"/>
              <w:rPr>
                <w:ins w:id="3834" w:author="Dorin PANAITOPOL" w:date="2022-03-07T12:09:00Z"/>
                <w:rFonts w:eastAsia="MS Mincho" w:cs="Arial"/>
                <w:rPrChange w:id="3835" w:author="CATT" w:date="2022-02-13T11:27:00Z">
                  <w:rPr>
                    <w:ins w:id="3836" w:author="Dorin PANAITOPOL" w:date="2022-03-07T12:09:00Z"/>
                    <w:rFonts w:eastAsia="SimSun"/>
                    <w:b/>
                  </w:rPr>
                </w:rPrChange>
              </w:rPr>
            </w:pPr>
            <w:ins w:id="3837" w:author="Dorin PANAITOPOL" w:date="2022-03-07T12:09:00Z">
              <w:r w:rsidRPr="00681075">
                <w:rPr>
                  <w:rFonts w:cs="Arial"/>
                </w:rPr>
                <w:t>60</w:t>
              </w:r>
            </w:ins>
          </w:p>
        </w:tc>
        <w:tc>
          <w:tcPr>
            <w:tcW w:w="3119" w:type="dxa"/>
            <w:vAlign w:val="center"/>
          </w:tcPr>
          <w:p w14:paraId="6814F0C9" w14:textId="77777777" w:rsidR="00356079" w:rsidRPr="00A12B23" w:rsidRDefault="00356079" w:rsidP="00E17859">
            <w:pPr>
              <w:pStyle w:val="TAC"/>
              <w:rPr>
                <w:ins w:id="3838" w:author="Dorin PANAITOPOL" w:date="2022-03-07T12:09:00Z"/>
                <w:rFonts w:eastAsia="MS Mincho" w:cs="Arial"/>
                <w:rPrChange w:id="3839" w:author="CATT" w:date="2022-02-13T11:27:00Z">
                  <w:rPr>
                    <w:ins w:id="3840" w:author="Dorin PANAITOPOL" w:date="2022-03-07T12:09:00Z"/>
                    <w:rFonts w:eastAsia="SimSun"/>
                    <w:b/>
                  </w:rPr>
                </w:rPrChange>
              </w:rPr>
            </w:pPr>
            <w:ins w:id="3841" w:author="Dorin PANAITOPOL" w:date="2022-03-07T12:09:00Z">
              <w:r w:rsidRPr="00681075">
                <w:rPr>
                  <w:rFonts w:cs="Arial"/>
                </w:rPr>
                <w:t>G-FR1-A1-</w:t>
              </w:r>
              <w:r w:rsidRPr="00A12B23">
                <w:rPr>
                  <w:rFonts w:eastAsia="SimSun" w:cs="Arial"/>
                  <w:rPrChange w:id="3842" w:author="CATT" w:date="2022-02-13T11:27:00Z">
                    <w:rPr>
                      <w:rFonts w:eastAsia="DengXian"/>
                    </w:rPr>
                  </w:rPrChange>
                </w:rPr>
                <w:t>6 (Note 1)</w:t>
              </w:r>
            </w:ins>
          </w:p>
        </w:tc>
        <w:tc>
          <w:tcPr>
            <w:tcW w:w="2546" w:type="dxa"/>
            <w:vAlign w:val="center"/>
          </w:tcPr>
          <w:p w14:paraId="06664CD4" w14:textId="77777777" w:rsidR="00356079" w:rsidRPr="00A12B23" w:rsidRDefault="00356079" w:rsidP="00E17859">
            <w:pPr>
              <w:pStyle w:val="TAC"/>
              <w:rPr>
                <w:ins w:id="3843" w:author="Dorin PANAITOPOL" w:date="2022-03-07T12:09:00Z"/>
                <w:rFonts w:eastAsia="MS Mincho" w:cs="Arial"/>
                <w:rPrChange w:id="3844" w:author="CATT" w:date="2022-02-13T11:27:00Z">
                  <w:rPr>
                    <w:ins w:id="3845" w:author="Dorin PANAITOPOL" w:date="2022-03-07T12:09:00Z"/>
                    <w:rFonts w:eastAsia="SimSun"/>
                    <w:b/>
                  </w:rPr>
                </w:rPrChange>
              </w:rPr>
            </w:pPr>
            <w:ins w:id="3846" w:author="Dorin PANAITOPOL" w:date="2022-03-07T12:09:00Z">
              <w:r w:rsidRPr="00681075">
                <w:rPr>
                  <w:rFonts w:cs="Arial"/>
                </w:rPr>
                <w:t xml:space="preserve"> -93.3 </w:t>
              </w:r>
            </w:ins>
          </w:p>
        </w:tc>
      </w:tr>
      <w:tr w:rsidR="00356079" w:rsidRPr="00A12B23" w14:paraId="72824939" w14:textId="77777777" w:rsidTr="00E17859">
        <w:trPr>
          <w:cantSplit/>
          <w:jc w:val="center"/>
          <w:ins w:id="3847" w:author="Dorin PANAITOPOL" w:date="2022-03-07T12:09:00Z"/>
        </w:trPr>
        <w:tc>
          <w:tcPr>
            <w:tcW w:w="9629" w:type="dxa"/>
            <w:gridSpan w:val="4"/>
            <w:vAlign w:val="center"/>
          </w:tcPr>
          <w:p w14:paraId="545F9920" w14:textId="77777777" w:rsidR="00356079" w:rsidRPr="00A12B23" w:rsidRDefault="00356079">
            <w:pPr>
              <w:pStyle w:val="TAN"/>
              <w:rPr>
                <w:ins w:id="3848" w:author="Dorin PANAITOPOL" w:date="2022-03-07T12:09:00Z"/>
                <w:rFonts w:cs="Arial"/>
                <w:lang w:eastAsia="zh-CN"/>
                <w:rPrChange w:id="3849" w:author="CATT" w:date="2022-02-13T11:28:00Z">
                  <w:rPr>
                    <w:ins w:id="3850" w:author="Dorin PANAITOPOL" w:date="2022-03-07T12:09:00Z"/>
                    <w:rFonts w:eastAsia="SimSun" w:cs="Arial"/>
                    <w:b/>
                  </w:rPr>
                </w:rPrChange>
              </w:rPr>
              <w:pPrChange w:id="3851" w:author="CATT" w:date="2022-02-13T11:32:00Z">
                <w:pPr>
                  <w:pStyle w:val="TAC"/>
                </w:pPr>
              </w:pPrChange>
            </w:pPr>
            <w:ins w:id="3852" w:author="Dorin PANAITOPOL" w:date="2022-03-07T12:09:00Z">
              <w:r w:rsidRPr="00F95B02">
                <w:rPr>
                  <w:rFonts w:cs="Arial"/>
                </w:rPr>
                <w:t>NOTE 1:</w:t>
              </w:r>
              <w:r w:rsidRPr="00F95B02">
                <w:rPr>
                  <w:rFonts w:cs="Arial"/>
                </w:rPr>
                <w:tab/>
                <w:t>P</w:t>
              </w:r>
              <w:r w:rsidRPr="00F95B02">
                <w:rPr>
                  <w:rFonts w:cs="Arial"/>
                  <w:vertAlign w:val="subscript"/>
                </w:rPr>
                <w:t>REFSENS</w:t>
              </w:r>
              <w:r w:rsidRPr="00F95B02">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sidRPr="00F95B02">
                <w:rPr>
                  <w:rFonts w:cs="Arial"/>
                  <w:lang w:eastAsia="ko-KR"/>
                </w:rPr>
                <w:t xml:space="preserve">, except for one instance that might overlap one other instance to cover the full </w:t>
              </w:r>
              <w:r>
                <w:rPr>
                  <w:rFonts w:cs="Arial" w:hint="eastAsia"/>
                  <w:i/>
                  <w:lang w:eastAsia="zh-CN"/>
                </w:rPr>
                <w:t>SAN</w:t>
              </w:r>
              <w:r w:rsidRPr="00F95B02">
                <w:rPr>
                  <w:rFonts w:cs="Arial"/>
                  <w:i/>
                  <w:lang w:eastAsia="ko-KR"/>
                </w:rPr>
                <w:t xml:space="preserve"> channel bandwidth</w:t>
              </w:r>
              <w:r w:rsidRPr="00F95B02">
                <w:rPr>
                  <w:rFonts w:cs="Arial"/>
                  <w:lang w:eastAsia="ko-KR"/>
                </w:rPr>
                <w:t>.</w:t>
              </w:r>
            </w:ins>
          </w:p>
        </w:tc>
      </w:tr>
    </w:tbl>
    <w:p w14:paraId="0B3FFF6E" w14:textId="77777777" w:rsidR="00356079" w:rsidRDefault="00356079">
      <w:pPr>
        <w:rPr>
          <w:ins w:id="3853" w:author="Dorin PANAITOPOL" w:date="2022-03-07T12:09:00Z"/>
        </w:rPr>
        <w:pPrChange w:id="3854" w:author="CATT" w:date="2022-02-13T11:30:00Z">
          <w:pPr>
            <w:pStyle w:val="Paragraphedeliste"/>
            <w:numPr>
              <w:numId w:val="36"/>
            </w:numPr>
            <w:tabs>
              <w:tab w:val="num" w:pos="360"/>
              <w:tab w:val="num" w:pos="720"/>
            </w:tabs>
            <w:overflowPunct w:val="0"/>
            <w:autoSpaceDE w:val="0"/>
            <w:autoSpaceDN w:val="0"/>
            <w:adjustRightInd w:val="0"/>
            <w:spacing w:line="259" w:lineRule="auto"/>
            <w:ind w:hanging="720"/>
            <w:textAlignment w:val="baseline"/>
          </w:pPr>
        </w:pPrChange>
      </w:pPr>
    </w:p>
    <w:p w14:paraId="3136CBD8" w14:textId="072582F7" w:rsidR="00356079" w:rsidRDefault="00356079">
      <w:pPr>
        <w:pStyle w:val="TH"/>
        <w:overflowPunct w:val="0"/>
        <w:autoSpaceDE w:val="0"/>
        <w:autoSpaceDN w:val="0"/>
        <w:adjustRightInd w:val="0"/>
        <w:spacing w:after="80"/>
        <w:ind w:left="936"/>
        <w:textAlignment w:val="baseline"/>
        <w:rPr>
          <w:ins w:id="3855" w:author="Dorin PANAITOPOL" w:date="2022-03-07T12:09:00Z"/>
        </w:rPr>
        <w:pPrChange w:id="3856" w:author="Dorin PANAITOPOL" w:date="2022-03-07T17:23:00Z">
          <w:pPr>
            <w:pStyle w:val="TH"/>
            <w:numPr>
              <w:numId w:val="35"/>
            </w:numPr>
            <w:overflowPunct w:val="0"/>
            <w:autoSpaceDE w:val="0"/>
            <w:autoSpaceDN w:val="0"/>
            <w:adjustRightInd w:val="0"/>
            <w:spacing w:after="80"/>
            <w:ind w:left="936" w:hanging="360"/>
            <w:textAlignment w:val="baseline"/>
          </w:pPr>
        </w:pPrChange>
      </w:pPr>
      <w:commentRangeStart w:id="3857"/>
      <w:ins w:id="3858" w:author="Dorin PANAITOPOL" w:date="2022-03-07T12:09:00Z">
        <w:r w:rsidRPr="00F95B02">
          <w:lastRenderedPageBreak/>
          <w:t>Table 7.2.2-</w:t>
        </w:r>
        <w:r>
          <w:rPr>
            <w:rFonts w:hint="eastAsia"/>
            <w:lang w:eastAsia="zh-CN"/>
          </w:rPr>
          <w:t>2</w:t>
        </w:r>
        <w:r w:rsidRPr="00F95B02">
          <w:t xml:space="preserve">: </w:t>
        </w:r>
      </w:ins>
      <w:commentRangeEnd w:id="3857"/>
      <w:ins w:id="3859" w:author="Dorin PANAITOPOL" w:date="2022-03-07T17:23:00Z">
        <w:r w:rsidR="00016105">
          <w:rPr>
            <w:rStyle w:val="Marquedecommentaire"/>
            <w:rFonts w:ascii="Times New Roman" w:hAnsi="Times New Roman"/>
            <w:b w:val="0"/>
          </w:rPr>
          <w:commentReference w:id="3857"/>
        </w:r>
      </w:ins>
      <w:ins w:id="3860" w:author="Dorin PANAITOPOL" w:date="2022-03-07T12:09:00Z">
        <w:r>
          <w:rPr>
            <w:rFonts w:hint="eastAsia"/>
            <w:lang w:eastAsia="zh-CN"/>
          </w:rPr>
          <w:t xml:space="preserve">SAN </w:t>
        </w:r>
        <w:r w:rsidRPr="00F95B02">
          <w:t>reference sensitivity levels</w:t>
        </w:r>
        <w:r>
          <w:rPr>
            <w:rFonts w:hint="eastAsia"/>
            <w:lang w:eastAsia="zh-CN"/>
          </w:rPr>
          <w:t xml:space="preserve"> (LEO </w:t>
        </w:r>
      </w:ins>
      <w:commentRangeStart w:id="3861"/>
      <w:ins w:id="3862" w:author="Dorin PANAITOPOL" w:date="2022-03-07T17:23:00Z">
        <w:r w:rsidR="00016105">
          <w:rPr>
            <w:lang w:eastAsia="zh-CN"/>
          </w:rPr>
          <w:t xml:space="preserve">class </w:t>
        </w:r>
      </w:ins>
      <w:commentRangeEnd w:id="3861"/>
      <w:ins w:id="3863" w:author="Dorin PANAITOPOL" w:date="2022-03-07T17:24:00Z">
        <w:r w:rsidR="00016105">
          <w:rPr>
            <w:rStyle w:val="Marquedecommentaire"/>
            <w:rFonts w:ascii="Times New Roman" w:hAnsi="Times New Roman"/>
            <w:b w:val="0"/>
          </w:rPr>
          <w:commentReference w:id="3861"/>
        </w:r>
      </w:ins>
      <w:ins w:id="3864" w:author="Dorin PANAITOPOL" w:date="2022-03-07T12:09:00Z">
        <w:r>
          <w:rPr>
            <w:rFonts w:hint="eastAsia"/>
            <w:lang w:eastAsia="zh-CN"/>
          </w:rPr>
          <w:t>payload)</w:t>
        </w:r>
      </w:ins>
    </w:p>
    <w:tbl>
      <w:tblPr>
        <w:tblStyle w:val="Grilledutableau"/>
        <w:tblW w:w="0" w:type="auto"/>
        <w:jc w:val="center"/>
        <w:tblLayout w:type="fixed"/>
        <w:tblLook w:val="04A0" w:firstRow="1" w:lastRow="0" w:firstColumn="1" w:lastColumn="0" w:noHBand="0" w:noVBand="1"/>
      </w:tblPr>
      <w:tblGrid>
        <w:gridCol w:w="2263"/>
        <w:gridCol w:w="1701"/>
        <w:gridCol w:w="3119"/>
        <w:gridCol w:w="2546"/>
      </w:tblGrid>
      <w:tr w:rsidR="00356079" w:rsidRPr="00A12B23" w14:paraId="28FC8F5D" w14:textId="77777777" w:rsidTr="00E17859">
        <w:trPr>
          <w:cantSplit/>
          <w:jc w:val="center"/>
          <w:ins w:id="3865" w:author="Dorin PANAITOPOL" w:date="2022-03-07T12:09:00Z"/>
        </w:trPr>
        <w:tc>
          <w:tcPr>
            <w:tcW w:w="2263" w:type="dxa"/>
            <w:tcBorders>
              <w:bottom w:val="single" w:sz="4" w:space="0" w:color="auto"/>
            </w:tcBorders>
          </w:tcPr>
          <w:p w14:paraId="1E36EFBE" w14:textId="77777777" w:rsidR="00356079" w:rsidRPr="00A12B23" w:rsidRDefault="00356079" w:rsidP="00E17859">
            <w:pPr>
              <w:pStyle w:val="TAH"/>
              <w:rPr>
                <w:ins w:id="3866" w:author="Dorin PANAITOPOL" w:date="2022-03-07T12:09:00Z"/>
                <w:rFonts w:eastAsia="MS Mincho" w:cs="Arial"/>
                <w:i/>
                <w:rPrChange w:id="3867" w:author="CATT" w:date="2022-02-13T11:27:00Z">
                  <w:rPr>
                    <w:ins w:id="3868" w:author="Dorin PANAITOPOL" w:date="2022-03-07T12:09:00Z"/>
                    <w:rFonts w:eastAsia="SimSun"/>
                  </w:rPr>
                </w:rPrChange>
              </w:rPr>
            </w:pPr>
            <w:ins w:id="3869" w:author="Dorin PANAITOPOL" w:date="2022-03-07T12:09:00Z">
              <w:r>
                <w:rPr>
                  <w:rFonts w:cs="Arial" w:hint="eastAsia"/>
                  <w:i/>
                  <w:lang w:eastAsia="zh-CN"/>
                </w:rPr>
                <w:t>SAN</w:t>
              </w:r>
              <w:r w:rsidRPr="00681075">
                <w:rPr>
                  <w:rFonts w:cs="Arial"/>
                  <w:i/>
                </w:rPr>
                <w:t xml:space="preserve"> channel bandwidth (MHz)</w:t>
              </w:r>
            </w:ins>
          </w:p>
        </w:tc>
        <w:tc>
          <w:tcPr>
            <w:tcW w:w="1701" w:type="dxa"/>
            <w:tcBorders>
              <w:bottom w:val="single" w:sz="4" w:space="0" w:color="auto"/>
            </w:tcBorders>
          </w:tcPr>
          <w:p w14:paraId="3C98106F" w14:textId="77777777" w:rsidR="00356079" w:rsidRPr="00A12B23" w:rsidRDefault="00356079" w:rsidP="00E17859">
            <w:pPr>
              <w:pStyle w:val="TAH"/>
              <w:rPr>
                <w:ins w:id="3870" w:author="Dorin PANAITOPOL" w:date="2022-03-07T12:09:00Z"/>
                <w:rFonts w:eastAsia="MS Mincho" w:cs="Arial"/>
                <w:i/>
                <w:rPrChange w:id="3871" w:author="CATT" w:date="2022-02-13T11:27:00Z">
                  <w:rPr>
                    <w:ins w:id="3872" w:author="Dorin PANAITOPOL" w:date="2022-03-07T12:09:00Z"/>
                    <w:rFonts w:eastAsia="SimSun"/>
                  </w:rPr>
                </w:rPrChange>
              </w:rPr>
            </w:pPr>
            <w:ins w:id="3873" w:author="Dorin PANAITOPOL" w:date="2022-03-07T12:09:00Z">
              <w:r w:rsidRPr="00A12B23">
                <w:rPr>
                  <w:rFonts w:cs="Arial"/>
                  <w:i/>
                  <w:rPrChange w:id="3874" w:author="CATT" w:date="2022-02-13T11:27:00Z">
                    <w:rPr/>
                  </w:rPrChange>
                </w:rPr>
                <w:t>Sub-carrier spacing (kHz)</w:t>
              </w:r>
            </w:ins>
          </w:p>
        </w:tc>
        <w:tc>
          <w:tcPr>
            <w:tcW w:w="3119" w:type="dxa"/>
          </w:tcPr>
          <w:p w14:paraId="30BB45F2" w14:textId="77777777" w:rsidR="00356079" w:rsidRPr="00A12B23" w:rsidRDefault="00356079" w:rsidP="00E17859">
            <w:pPr>
              <w:pStyle w:val="TAH"/>
              <w:rPr>
                <w:ins w:id="3875" w:author="Dorin PANAITOPOL" w:date="2022-03-07T12:09:00Z"/>
                <w:rFonts w:eastAsia="MS Mincho" w:cs="Arial"/>
                <w:i/>
                <w:rPrChange w:id="3876" w:author="CATT" w:date="2022-02-13T11:27:00Z">
                  <w:rPr>
                    <w:ins w:id="3877" w:author="Dorin PANAITOPOL" w:date="2022-03-07T12:09:00Z"/>
                    <w:rFonts w:eastAsia="SimSun"/>
                  </w:rPr>
                </w:rPrChange>
              </w:rPr>
            </w:pPr>
            <w:ins w:id="3878" w:author="Dorin PANAITOPOL" w:date="2022-03-07T12:09:00Z">
              <w:r w:rsidRPr="00A12B23">
                <w:rPr>
                  <w:rFonts w:cs="Arial"/>
                  <w:i/>
                  <w:rPrChange w:id="3879" w:author="CATT" w:date="2022-02-13T11:27:00Z">
                    <w:rPr/>
                  </w:rPrChange>
                </w:rPr>
                <w:t>Reference measurement channel</w:t>
              </w:r>
            </w:ins>
          </w:p>
          <w:p w14:paraId="1B7723AB" w14:textId="77777777" w:rsidR="00356079" w:rsidRPr="00A12B23" w:rsidRDefault="00356079" w:rsidP="00E17859">
            <w:pPr>
              <w:pStyle w:val="TAH"/>
              <w:rPr>
                <w:ins w:id="3880" w:author="Dorin PANAITOPOL" w:date="2022-03-07T12:09:00Z"/>
                <w:rFonts w:eastAsia="MS Mincho" w:cs="Arial"/>
                <w:i/>
                <w:rPrChange w:id="3881" w:author="CATT" w:date="2022-02-13T11:27:00Z">
                  <w:rPr>
                    <w:ins w:id="3882" w:author="Dorin PANAITOPOL" w:date="2022-03-07T12:09:00Z"/>
                    <w:rFonts w:eastAsia="SimSun"/>
                  </w:rPr>
                </w:rPrChange>
              </w:rPr>
            </w:pPr>
          </w:p>
        </w:tc>
        <w:tc>
          <w:tcPr>
            <w:tcW w:w="2546" w:type="dxa"/>
          </w:tcPr>
          <w:p w14:paraId="44A006ED" w14:textId="77777777" w:rsidR="00356079" w:rsidRPr="00A12B23" w:rsidRDefault="00356079" w:rsidP="00E17859">
            <w:pPr>
              <w:pStyle w:val="TAH"/>
              <w:rPr>
                <w:ins w:id="3883" w:author="Dorin PANAITOPOL" w:date="2022-03-07T12:09:00Z"/>
                <w:rFonts w:eastAsia="MS Mincho" w:cs="Arial"/>
                <w:i/>
                <w:rPrChange w:id="3884" w:author="CATT" w:date="2022-02-13T11:27:00Z">
                  <w:rPr>
                    <w:ins w:id="3885" w:author="Dorin PANAITOPOL" w:date="2022-03-07T12:09:00Z"/>
                    <w:rFonts w:eastAsia="SimSun"/>
                  </w:rPr>
                </w:rPrChange>
              </w:rPr>
            </w:pPr>
            <w:ins w:id="3886" w:author="Dorin PANAITOPOL" w:date="2022-03-07T12:09:00Z">
              <w:r w:rsidRPr="00A12B23">
                <w:rPr>
                  <w:rFonts w:cs="Arial"/>
                  <w:i/>
                  <w:rPrChange w:id="3887" w:author="CATT" w:date="2022-02-13T11:27:00Z">
                    <w:rPr/>
                  </w:rPrChange>
                </w:rPr>
                <w:t>Reference sensitivity power level, PREFSENS</w:t>
              </w:r>
            </w:ins>
          </w:p>
          <w:p w14:paraId="4A368797" w14:textId="77777777" w:rsidR="00356079" w:rsidRPr="00A12B23" w:rsidRDefault="00356079" w:rsidP="00E17859">
            <w:pPr>
              <w:pStyle w:val="TAH"/>
              <w:rPr>
                <w:ins w:id="3888" w:author="Dorin PANAITOPOL" w:date="2022-03-07T12:09:00Z"/>
                <w:rFonts w:eastAsia="MS Mincho" w:cs="Arial"/>
                <w:i/>
                <w:rPrChange w:id="3889" w:author="CATT" w:date="2022-02-13T11:27:00Z">
                  <w:rPr>
                    <w:ins w:id="3890" w:author="Dorin PANAITOPOL" w:date="2022-03-07T12:09:00Z"/>
                    <w:rFonts w:eastAsia="SimSun"/>
                  </w:rPr>
                </w:rPrChange>
              </w:rPr>
            </w:pPr>
            <w:ins w:id="3891" w:author="Dorin PANAITOPOL" w:date="2022-03-07T12:09:00Z">
              <w:r w:rsidRPr="00A12B23">
                <w:rPr>
                  <w:rFonts w:cs="Arial"/>
                  <w:i/>
                  <w:rPrChange w:id="3892" w:author="CATT" w:date="2022-02-13T11:27:00Z">
                    <w:rPr/>
                  </w:rPrChange>
                </w:rPr>
                <w:t xml:space="preserve"> (dBm)</w:t>
              </w:r>
            </w:ins>
          </w:p>
        </w:tc>
      </w:tr>
      <w:tr w:rsidR="00356079" w:rsidRPr="00A12B23" w14:paraId="2A62FD82" w14:textId="77777777" w:rsidTr="00E17859">
        <w:trPr>
          <w:cantSplit/>
          <w:jc w:val="center"/>
          <w:ins w:id="3893" w:author="Dorin PANAITOPOL" w:date="2022-03-07T12:09:00Z"/>
        </w:trPr>
        <w:tc>
          <w:tcPr>
            <w:tcW w:w="2263" w:type="dxa"/>
            <w:tcBorders>
              <w:bottom w:val="nil"/>
            </w:tcBorders>
            <w:vAlign w:val="center"/>
          </w:tcPr>
          <w:p w14:paraId="7C149EA6" w14:textId="77777777" w:rsidR="00356079" w:rsidRPr="00A12B23" w:rsidRDefault="00356079" w:rsidP="00E17859">
            <w:pPr>
              <w:pStyle w:val="TAC"/>
              <w:rPr>
                <w:ins w:id="3894" w:author="Dorin PANAITOPOL" w:date="2022-03-07T12:09:00Z"/>
                <w:rFonts w:eastAsia="MS Mincho" w:cs="Arial"/>
                <w:rPrChange w:id="3895" w:author="CATT" w:date="2022-02-13T11:27:00Z">
                  <w:rPr>
                    <w:ins w:id="3896" w:author="Dorin PANAITOPOL" w:date="2022-03-07T12:09:00Z"/>
                    <w:rFonts w:eastAsia="SimSun"/>
                  </w:rPr>
                </w:rPrChange>
              </w:rPr>
            </w:pPr>
            <w:ins w:id="3897" w:author="Dorin PANAITOPOL" w:date="2022-03-07T12:09:00Z">
              <w:r w:rsidRPr="00681075">
                <w:rPr>
                  <w:rFonts w:cs="Arial"/>
                </w:rPr>
                <w:t xml:space="preserve">5, 10, 15 </w:t>
              </w:r>
            </w:ins>
          </w:p>
        </w:tc>
        <w:tc>
          <w:tcPr>
            <w:tcW w:w="1701" w:type="dxa"/>
            <w:tcBorders>
              <w:bottom w:val="nil"/>
            </w:tcBorders>
          </w:tcPr>
          <w:p w14:paraId="3E174B87" w14:textId="77777777" w:rsidR="00356079" w:rsidRPr="00A12B23" w:rsidRDefault="00356079" w:rsidP="00E17859">
            <w:pPr>
              <w:pStyle w:val="TAC"/>
              <w:rPr>
                <w:ins w:id="3898" w:author="Dorin PANAITOPOL" w:date="2022-03-07T12:09:00Z"/>
                <w:rFonts w:eastAsia="MS Mincho" w:cs="Arial"/>
                <w:rPrChange w:id="3899" w:author="CATT" w:date="2022-02-13T11:27:00Z">
                  <w:rPr>
                    <w:ins w:id="3900" w:author="Dorin PANAITOPOL" w:date="2022-03-07T12:09:00Z"/>
                    <w:rFonts w:eastAsia="SimSun"/>
                    <w:b/>
                  </w:rPr>
                </w:rPrChange>
              </w:rPr>
            </w:pPr>
            <w:ins w:id="3901" w:author="Dorin PANAITOPOL" w:date="2022-03-07T12:09:00Z">
              <w:r w:rsidRPr="00A12B23">
                <w:rPr>
                  <w:rFonts w:cs="Arial"/>
                  <w:rPrChange w:id="3902" w:author="CATT" w:date="2022-02-13T11:27:00Z">
                    <w:rPr/>
                  </w:rPrChange>
                </w:rPr>
                <w:t>15</w:t>
              </w:r>
            </w:ins>
          </w:p>
        </w:tc>
        <w:tc>
          <w:tcPr>
            <w:tcW w:w="3119" w:type="dxa"/>
            <w:vAlign w:val="center"/>
          </w:tcPr>
          <w:p w14:paraId="1EB95263" w14:textId="77777777" w:rsidR="00356079" w:rsidRPr="00A12B23" w:rsidRDefault="00356079" w:rsidP="00E17859">
            <w:pPr>
              <w:pStyle w:val="TAC"/>
              <w:rPr>
                <w:ins w:id="3903" w:author="Dorin PANAITOPOL" w:date="2022-03-07T12:09:00Z"/>
                <w:rFonts w:eastAsia="MS Mincho" w:cs="Arial"/>
                <w:rPrChange w:id="3904" w:author="CATT" w:date="2022-02-13T11:27:00Z">
                  <w:rPr>
                    <w:ins w:id="3905" w:author="Dorin PANAITOPOL" w:date="2022-03-07T12:09:00Z"/>
                    <w:rFonts w:eastAsia="SimSun"/>
                    <w:b/>
                  </w:rPr>
                </w:rPrChange>
              </w:rPr>
            </w:pPr>
            <w:ins w:id="3906" w:author="Dorin PANAITOPOL" w:date="2022-03-07T12:09:00Z">
              <w:r w:rsidRPr="00681075">
                <w:rPr>
                  <w:rFonts w:cs="Arial"/>
                </w:rPr>
                <w:t>G-FR1-A1-1 (Note 1)</w:t>
              </w:r>
            </w:ins>
          </w:p>
        </w:tc>
        <w:tc>
          <w:tcPr>
            <w:tcW w:w="2546" w:type="dxa"/>
            <w:vAlign w:val="center"/>
          </w:tcPr>
          <w:p w14:paraId="469A595C" w14:textId="77777777" w:rsidR="00356079" w:rsidRPr="00A12B23" w:rsidRDefault="00356079" w:rsidP="00E17859">
            <w:pPr>
              <w:pStyle w:val="TAC"/>
              <w:rPr>
                <w:ins w:id="3907" w:author="Dorin PANAITOPOL" w:date="2022-03-07T12:09:00Z"/>
                <w:rFonts w:eastAsia="MS Mincho" w:cs="Arial"/>
                <w:rPrChange w:id="3908" w:author="CATT" w:date="2022-02-13T11:27:00Z">
                  <w:rPr>
                    <w:ins w:id="3909" w:author="Dorin PANAITOPOL" w:date="2022-03-07T12:09:00Z"/>
                    <w:rFonts w:eastAsia="SimSun"/>
                    <w:b/>
                  </w:rPr>
                </w:rPrChange>
              </w:rPr>
            </w:pPr>
            <w:ins w:id="3910" w:author="Dorin PANAITOPOL" w:date="2022-03-07T12:09:00Z">
              <w:r w:rsidRPr="00681075">
                <w:rPr>
                  <w:rFonts w:cs="Arial"/>
                </w:rPr>
                <w:t xml:space="preserve"> -102.4 </w:t>
              </w:r>
            </w:ins>
          </w:p>
        </w:tc>
      </w:tr>
      <w:tr w:rsidR="00356079" w:rsidRPr="00A12B23" w14:paraId="55CD4A7B" w14:textId="77777777" w:rsidTr="00E17859">
        <w:trPr>
          <w:cantSplit/>
          <w:jc w:val="center"/>
          <w:ins w:id="3911" w:author="Dorin PANAITOPOL" w:date="2022-03-07T12:09:00Z"/>
        </w:trPr>
        <w:tc>
          <w:tcPr>
            <w:tcW w:w="2263" w:type="dxa"/>
            <w:vAlign w:val="center"/>
          </w:tcPr>
          <w:p w14:paraId="32A42AF6" w14:textId="77777777" w:rsidR="00356079" w:rsidRPr="00A12B23" w:rsidRDefault="00356079" w:rsidP="00E17859">
            <w:pPr>
              <w:pStyle w:val="TAC"/>
              <w:rPr>
                <w:ins w:id="3912" w:author="Dorin PANAITOPOL" w:date="2022-03-07T12:09:00Z"/>
                <w:rFonts w:eastAsia="MS Mincho" w:cs="Arial"/>
                <w:rPrChange w:id="3913" w:author="CATT" w:date="2022-02-13T11:27:00Z">
                  <w:rPr>
                    <w:ins w:id="3914" w:author="Dorin PANAITOPOL" w:date="2022-03-07T12:09:00Z"/>
                    <w:rFonts w:eastAsia="SimSun"/>
                    <w:b/>
                  </w:rPr>
                </w:rPrChange>
              </w:rPr>
            </w:pPr>
            <w:ins w:id="3915" w:author="Dorin PANAITOPOL" w:date="2022-03-07T12:09:00Z">
              <w:r w:rsidRPr="00681075">
                <w:rPr>
                  <w:rFonts w:cs="Arial"/>
                </w:rPr>
                <w:t xml:space="preserve">10, 15 </w:t>
              </w:r>
            </w:ins>
          </w:p>
        </w:tc>
        <w:tc>
          <w:tcPr>
            <w:tcW w:w="1701" w:type="dxa"/>
          </w:tcPr>
          <w:p w14:paraId="5F10E4D3" w14:textId="77777777" w:rsidR="00356079" w:rsidRPr="00A12B23" w:rsidRDefault="00356079" w:rsidP="00E17859">
            <w:pPr>
              <w:pStyle w:val="TAC"/>
              <w:rPr>
                <w:ins w:id="3916" w:author="Dorin PANAITOPOL" w:date="2022-03-07T12:09:00Z"/>
                <w:rFonts w:eastAsia="MS Mincho" w:cs="Arial"/>
                <w:rPrChange w:id="3917" w:author="CATT" w:date="2022-02-13T11:27:00Z">
                  <w:rPr>
                    <w:ins w:id="3918" w:author="Dorin PANAITOPOL" w:date="2022-03-07T12:09:00Z"/>
                    <w:rFonts w:eastAsia="SimSun"/>
                    <w:b/>
                  </w:rPr>
                </w:rPrChange>
              </w:rPr>
            </w:pPr>
            <w:ins w:id="3919" w:author="Dorin PANAITOPOL" w:date="2022-03-07T12:09:00Z">
              <w:r w:rsidRPr="00681075">
                <w:rPr>
                  <w:rFonts w:cs="Arial"/>
                </w:rPr>
                <w:t>30</w:t>
              </w:r>
            </w:ins>
          </w:p>
        </w:tc>
        <w:tc>
          <w:tcPr>
            <w:tcW w:w="3119" w:type="dxa"/>
            <w:vAlign w:val="center"/>
          </w:tcPr>
          <w:p w14:paraId="26275B1B" w14:textId="77777777" w:rsidR="00356079" w:rsidRPr="00A12B23" w:rsidRDefault="00356079" w:rsidP="00E17859">
            <w:pPr>
              <w:pStyle w:val="TAC"/>
              <w:rPr>
                <w:ins w:id="3920" w:author="Dorin PANAITOPOL" w:date="2022-03-07T12:09:00Z"/>
                <w:rFonts w:eastAsia="MS Mincho" w:cs="Arial"/>
                <w:rPrChange w:id="3921" w:author="CATT" w:date="2022-02-13T11:27:00Z">
                  <w:rPr>
                    <w:ins w:id="3922" w:author="Dorin PANAITOPOL" w:date="2022-03-07T12:09:00Z"/>
                    <w:rFonts w:eastAsia="SimSun"/>
                    <w:b/>
                  </w:rPr>
                </w:rPrChange>
              </w:rPr>
            </w:pPr>
            <w:ins w:id="3923" w:author="Dorin PANAITOPOL" w:date="2022-03-07T12:09:00Z">
              <w:r w:rsidRPr="00681075">
                <w:rPr>
                  <w:rFonts w:cs="Arial"/>
                </w:rPr>
                <w:t>G-FR1-A1-2 (Note 1)</w:t>
              </w:r>
            </w:ins>
          </w:p>
        </w:tc>
        <w:tc>
          <w:tcPr>
            <w:tcW w:w="2546" w:type="dxa"/>
            <w:vAlign w:val="center"/>
          </w:tcPr>
          <w:p w14:paraId="4EDED63A" w14:textId="77777777" w:rsidR="00356079" w:rsidRPr="00A12B23" w:rsidRDefault="00356079" w:rsidP="00E17859">
            <w:pPr>
              <w:pStyle w:val="TAC"/>
              <w:rPr>
                <w:ins w:id="3924" w:author="Dorin PANAITOPOL" w:date="2022-03-07T12:09:00Z"/>
                <w:rFonts w:eastAsia="MS Mincho" w:cs="Arial"/>
                <w:rPrChange w:id="3925" w:author="CATT" w:date="2022-02-13T11:27:00Z">
                  <w:rPr>
                    <w:ins w:id="3926" w:author="Dorin PANAITOPOL" w:date="2022-03-07T12:09:00Z"/>
                    <w:rFonts w:eastAsia="SimSun"/>
                    <w:b/>
                  </w:rPr>
                </w:rPrChange>
              </w:rPr>
            </w:pPr>
            <w:ins w:id="3927" w:author="Dorin PANAITOPOL" w:date="2022-03-07T12:09:00Z">
              <w:r w:rsidRPr="00681075">
                <w:rPr>
                  <w:rFonts w:cs="Arial"/>
                </w:rPr>
                <w:t xml:space="preserve"> -102.5 </w:t>
              </w:r>
            </w:ins>
          </w:p>
        </w:tc>
      </w:tr>
      <w:tr w:rsidR="00356079" w:rsidRPr="00A12B23" w14:paraId="35B50DBF" w14:textId="77777777" w:rsidTr="00E17859">
        <w:trPr>
          <w:cantSplit/>
          <w:jc w:val="center"/>
          <w:ins w:id="3928" w:author="Dorin PANAITOPOL" w:date="2022-03-07T12:09:00Z"/>
        </w:trPr>
        <w:tc>
          <w:tcPr>
            <w:tcW w:w="2263" w:type="dxa"/>
            <w:tcBorders>
              <w:bottom w:val="single" w:sz="4" w:space="0" w:color="auto"/>
            </w:tcBorders>
            <w:vAlign w:val="center"/>
          </w:tcPr>
          <w:p w14:paraId="3FAF419A" w14:textId="77777777" w:rsidR="00356079" w:rsidRPr="00A12B23" w:rsidRDefault="00356079" w:rsidP="00E17859">
            <w:pPr>
              <w:pStyle w:val="TAC"/>
              <w:rPr>
                <w:ins w:id="3929" w:author="Dorin PANAITOPOL" w:date="2022-03-07T12:09:00Z"/>
                <w:rFonts w:eastAsia="MS Mincho" w:cs="Arial"/>
                <w:rPrChange w:id="3930" w:author="CATT" w:date="2022-02-13T11:27:00Z">
                  <w:rPr>
                    <w:ins w:id="3931" w:author="Dorin PANAITOPOL" w:date="2022-03-07T12:09:00Z"/>
                    <w:rFonts w:eastAsia="SimSun"/>
                    <w:b/>
                  </w:rPr>
                </w:rPrChange>
              </w:rPr>
            </w:pPr>
            <w:ins w:id="3932" w:author="Dorin PANAITOPOL" w:date="2022-03-07T12:09:00Z">
              <w:r w:rsidRPr="00681075">
                <w:rPr>
                  <w:rFonts w:cs="Arial"/>
                </w:rPr>
                <w:t>10, 15</w:t>
              </w:r>
            </w:ins>
          </w:p>
        </w:tc>
        <w:tc>
          <w:tcPr>
            <w:tcW w:w="1701" w:type="dxa"/>
            <w:tcBorders>
              <w:bottom w:val="single" w:sz="4" w:space="0" w:color="auto"/>
            </w:tcBorders>
          </w:tcPr>
          <w:p w14:paraId="41748085" w14:textId="77777777" w:rsidR="00356079" w:rsidRPr="00A12B23" w:rsidRDefault="00356079" w:rsidP="00E17859">
            <w:pPr>
              <w:pStyle w:val="TAC"/>
              <w:rPr>
                <w:ins w:id="3933" w:author="Dorin PANAITOPOL" w:date="2022-03-07T12:09:00Z"/>
                <w:rFonts w:eastAsia="MS Mincho" w:cs="Arial"/>
                <w:rPrChange w:id="3934" w:author="CATT" w:date="2022-02-13T11:27:00Z">
                  <w:rPr>
                    <w:ins w:id="3935" w:author="Dorin PANAITOPOL" w:date="2022-03-07T12:09:00Z"/>
                    <w:rFonts w:eastAsia="SimSun"/>
                    <w:b/>
                  </w:rPr>
                </w:rPrChange>
              </w:rPr>
            </w:pPr>
            <w:ins w:id="3936" w:author="Dorin PANAITOPOL" w:date="2022-03-07T12:09:00Z">
              <w:r w:rsidRPr="00681075">
                <w:rPr>
                  <w:rFonts w:cs="Arial"/>
                </w:rPr>
                <w:t>60</w:t>
              </w:r>
            </w:ins>
          </w:p>
        </w:tc>
        <w:tc>
          <w:tcPr>
            <w:tcW w:w="3119" w:type="dxa"/>
            <w:vAlign w:val="center"/>
          </w:tcPr>
          <w:p w14:paraId="2D734469" w14:textId="77777777" w:rsidR="00356079" w:rsidRPr="00A12B23" w:rsidRDefault="00356079" w:rsidP="00E17859">
            <w:pPr>
              <w:pStyle w:val="TAC"/>
              <w:rPr>
                <w:ins w:id="3937" w:author="Dorin PANAITOPOL" w:date="2022-03-07T12:09:00Z"/>
                <w:rFonts w:eastAsia="MS Mincho" w:cs="Arial"/>
                <w:rPrChange w:id="3938" w:author="CATT" w:date="2022-02-13T11:27:00Z">
                  <w:rPr>
                    <w:ins w:id="3939" w:author="Dorin PANAITOPOL" w:date="2022-03-07T12:09:00Z"/>
                    <w:rFonts w:eastAsia="SimSun"/>
                    <w:b/>
                  </w:rPr>
                </w:rPrChange>
              </w:rPr>
            </w:pPr>
            <w:ins w:id="3940" w:author="Dorin PANAITOPOL" w:date="2022-03-07T12:09:00Z">
              <w:r w:rsidRPr="00681075">
                <w:rPr>
                  <w:rFonts w:cs="Arial"/>
                </w:rPr>
                <w:t>G-FR1-A1-</w:t>
              </w:r>
              <w:r w:rsidRPr="00A12B23">
                <w:rPr>
                  <w:rFonts w:eastAsia="SimSun" w:cs="Arial"/>
                  <w:rPrChange w:id="3941" w:author="CATT" w:date="2022-02-13T11:27:00Z">
                    <w:rPr>
                      <w:rFonts w:eastAsia="DengXian"/>
                    </w:rPr>
                  </w:rPrChange>
                </w:rPr>
                <w:t>3 (Note 1)</w:t>
              </w:r>
            </w:ins>
          </w:p>
        </w:tc>
        <w:tc>
          <w:tcPr>
            <w:tcW w:w="2546" w:type="dxa"/>
            <w:vAlign w:val="center"/>
          </w:tcPr>
          <w:p w14:paraId="3A143EAC" w14:textId="77777777" w:rsidR="00356079" w:rsidRPr="00A12B23" w:rsidRDefault="00356079" w:rsidP="00E17859">
            <w:pPr>
              <w:pStyle w:val="TAC"/>
              <w:rPr>
                <w:ins w:id="3942" w:author="Dorin PANAITOPOL" w:date="2022-03-07T12:09:00Z"/>
                <w:rFonts w:eastAsia="MS Mincho" w:cs="Arial"/>
                <w:rPrChange w:id="3943" w:author="CATT" w:date="2022-02-13T11:27:00Z">
                  <w:rPr>
                    <w:ins w:id="3944" w:author="Dorin PANAITOPOL" w:date="2022-03-07T12:09:00Z"/>
                    <w:rFonts w:eastAsia="SimSun"/>
                    <w:b/>
                  </w:rPr>
                </w:rPrChange>
              </w:rPr>
            </w:pPr>
            <w:ins w:id="3945" w:author="Dorin PANAITOPOL" w:date="2022-03-07T12:09:00Z">
              <w:r>
                <w:rPr>
                  <w:rFonts w:cs="Arial"/>
                </w:rPr>
                <w:t xml:space="preserve"> -9</w:t>
              </w:r>
              <w:r>
                <w:rPr>
                  <w:rFonts w:cs="Arial" w:hint="eastAsia"/>
                </w:rPr>
                <w:t>9</w:t>
              </w:r>
              <w:r>
                <w:rPr>
                  <w:rFonts w:cs="Arial"/>
                </w:rPr>
                <w:t>.</w:t>
              </w:r>
              <w:r>
                <w:rPr>
                  <w:rFonts w:cs="Arial" w:hint="eastAsia"/>
                </w:rPr>
                <w:t>6</w:t>
              </w:r>
            </w:ins>
          </w:p>
        </w:tc>
      </w:tr>
      <w:tr w:rsidR="00356079" w:rsidRPr="00A12B23" w14:paraId="68E0146C" w14:textId="77777777" w:rsidTr="00E17859">
        <w:trPr>
          <w:cantSplit/>
          <w:jc w:val="center"/>
          <w:ins w:id="3946" w:author="Dorin PANAITOPOL" w:date="2022-03-07T12:09:00Z"/>
        </w:trPr>
        <w:tc>
          <w:tcPr>
            <w:tcW w:w="2263" w:type="dxa"/>
            <w:tcBorders>
              <w:bottom w:val="nil"/>
            </w:tcBorders>
            <w:vAlign w:val="center"/>
          </w:tcPr>
          <w:p w14:paraId="7DDD3A3D" w14:textId="77777777" w:rsidR="00356079" w:rsidRPr="00A12B23" w:rsidRDefault="00356079" w:rsidP="00E17859">
            <w:pPr>
              <w:pStyle w:val="TAC"/>
              <w:rPr>
                <w:ins w:id="3947" w:author="Dorin PANAITOPOL" w:date="2022-03-07T12:09:00Z"/>
                <w:rFonts w:eastAsia="MS Mincho" w:cs="Arial"/>
                <w:rPrChange w:id="3948" w:author="CATT" w:date="2022-02-13T11:27:00Z">
                  <w:rPr>
                    <w:ins w:id="3949" w:author="Dorin PANAITOPOL" w:date="2022-03-07T12:09:00Z"/>
                    <w:rFonts w:eastAsia="SimSun"/>
                    <w:b/>
                  </w:rPr>
                </w:rPrChange>
              </w:rPr>
            </w:pPr>
            <w:ins w:id="3950" w:author="Dorin PANAITOPOL" w:date="2022-03-07T12:09:00Z">
              <w:r w:rsidRPr="00681075">
                <w:rPr>
                  <w:rFonts w:cs="Arial"/>
                </w:rPr>
                <w:t xml:space="preserve">20 </w:t>
              </w:r>
            </w:ins>
          </w:p>
        </w:tc>
        <w:tc>
          <w:tcPr>
            <w:tcW w:w="1701" w:type="dxa"/>
            <w:tcBorders>
              <w:bottom w:val="nil"/>
            </w:tcBorders>
          </w:tcPr>
          <w:p w14:paraId="2B103EE8" w14:textId="77777777" w:rsidR="00356079" w:rsidRPr="00A12B23" w:rsidRDefault="00356079" w:rsidP="00E17859">
            <w:pPr>
              <w:pStyle w:val="TAC"/>
              <w:rPr>
                <w:ins w:id="3951" w:author="Dorin PANAITOPOL" w:date="2022-03-07T12:09:00Z"/>
                <w:rFonts w:eastAsia="MS Mincho" w:cs="Arial"/>
                <w:rPrChange w:id="3952" w:author="CATT" w:date="2022-02-13T11:27:00Z">
                  <w:rPr>
                    <w:ins w:id="3953" w:author="Dorin PANAITOPOL" w:date="2022-03-07T12:09:00Z"/>
                    <w:rFonts w:eastAsia="SimSun"/>
                    <w:b/>
                  </w:rPr>
                </w:rPrChange>
              </w:rPr>
            </w:pPr>
            <w:ins w:id="3954" w:author="Dorin PANAITOPOL" w:date="2022-03-07T12:09:00Z">
              <w:r w:rsidRPr="00681075">
                <w:rPr>
                  <w:rFonts w:cs="Arial"/>
                </w:rPr>
                <w:t>15</w:t>
              </w:r>
            </w:ins>
          </w:p>
        </w:tc>
        <w:tc>
          <w:tcPr>
            <w:tcW w:w="3119" w:type="dxa"/>
            <w:vAlign w:val="center"/>
          </w:tcPr>
          <w:p w14:paraId="294A10CA" w14:textId="77777777" w:rsidR="00356079" w:rsidRPr="00A12B23" w:rsidRDefault="00356079" w:rsidP="00E17859">
            <w:pPr>
              <w:pStyle w:val="TAC"/>
              <w:rPr>
                <w:ins w:id="3955" w:author="Dorin PANAITOPOL" w:date="2022-03-07T12:09:00Z"/>
                <w:rFonts w:eastAsia="MS Mincho" w:cs="Arial"/>
                <w:rPrChange w:id="3956" w:author="CATT" w:date="2022-02-13T11:27:00Z">
                  <w:rPr>
                    <w:ins w:id="3957" w:author="Dorin PANAITOPOL" w:date="2022-03-07T12:09:00Z"/>
                    <w:rFonts w:eastAsia="SimSun"/>
                    <w:b/>
                  </w:rPr>
                </w:rPrChange>
              </w:rPr>
            </w:pPr>
            <w:ins w:id="3958" w:author="Dorin PANAITOPOL" w:date="2022-03-07T12:09:00Z">
              <w:r w:rsidRPr="00681075">
                <w:rPr>
                  <w:rFonts w:cs="Arial"/>
                </w:rPr>
                <w:t>G-FR1-A1-</w:t>
              </w:r>
              <w:r w:rsidRPr="00A12B23">
                <w:rPr>
                  <w:rFonts w:eastAsia="SimSun" w:cs="Arial"/>
                  <w:rPrChange w:id="3959" w:author="CATT" w:date="2022-02-13T11:27:00Z">
                    <w:rPr>
                      <w:rFonts w:eastAsia="DengXian"/>
                    </w:rPr>
                  </w:rPrChange>
                </w:rPr>
                <w:t>4 (Note 1)</w:t>
              </w:r>
            </w:ins>
          </w:p>
        </w:tc>
        <w:tc>
          <w:tcPr>
            <w:tcW w:w="2546" w:type="dxa"/>
            <w:vAlign w:val="center"/>
          </w:tcPr>
          <w:p w14:paraId="1972EC4D" w14:textId="77777777" w:rsidR="00356079" w:rsidRPr="00A12B23" w:rsidRDefault="00356079" w:rsidP="00E17859">
            <w:pPr>
              <w:pStyle w:val="TAC"/>
              <w:rPr>
                <w:ins w:id="3960" w:author="Dorin PANAITOPOL" w:date="2022-03-07T12:09:00Z"/>
                <w:rFonts w:eastAsia="MS Mincho" w:cs="Arial"/>
                <w:rPrChange w:id="3961" w:author="CATT" w:date="2022-02-13T11:27:00Z">
                  <w:rPr>
                    <w:ins w:id="3962" w:author="Dorin PANAITOPOL" w:date="2022-03-07T12:09:00Z"/>
                    <w:rFonts w:eastAsia="SimSun"/>
                    <w:b/>
                  </w:rPr>
                </w:rPrChange>
              </w:rPr>
            </w:pPr>
            <w:ins w:id="3963" w:author="Dorin PANAITOPOL" w:date="2022-03-07T12:09:00Z">
              <w:r>
                <w:rPr>
                  <w:rFonts w:cs="Arial"/>
                </w:rPr>
                <w:t xml:space="preserve"> -9</w:t>
              </w:r>
              <w:r>
                <w:rPr>
                  <w:rFonts w:cs="Arial" w:hint="eastAsia"/>
                </w:rPr>
                <w:t>6</w:t>
              </w:r>
              <w:r>
                <w:rPr>
                  <w:rFonts w:cs="Arial"/>
                </w:rPr>
                <w:t>.</w:t>
              </w:r>
              <w:r>
                <w:rPr>
                  <w:rFonts w:cs="Arial" w:hint="eastAsia"/>
                </w:rPr>
                <w:t>0</w:t>
              </w:r>
            </w:ins>
          </w:p>
        </w:tc>
      </w:tr>
      <w:tr w:rsidR="00356079" w:rsidRPr="00A12B23" w14:paraId="6D27B89F" w14:textId="77777777" w:rsidTr="00E17859">
        <w:trPr>
          <w:cantSplit/>
          <w:jc w:val="center"/>
          <w:ins w:id="3964" w:author="Dorin PANAITOPOL" w:date="2022-03-07T12:09:00Z"/>
        </w:trPr>
        <w:tc>
          <w:tcPr>
            <w:tcW w:w="2263" w:type="dxa"/>
            <w:vAlign w:val="center"/>
          </w:tcPr>
          <w:p w14:paraId="777C53E4" w14:textId="77777777" w:rsidR="00356079" w:rsidRPr="00A12B23" w:rsidRDefault="00356079" w:rsidP="00E17859">
            <w:pPr>
              <w:pStyle w:val="TAC"/>
              <w:rPr>
                <w:ins w:id="3965" w:author="Dorin PANAITOPOL" w:date="2022-03-07T12:09:00Z"/>
                <w:rFonts w:eastAsia="MS Mincho" w:cs="Arial"/>
                <w:rPrChange w:id="3966" w:author="CATT" w:date="2022-02-13T11:27:00Z">
                  <w:rPr>
                    <w:ins w:id="3967" w:author="Dorin PANAITOPOL" w:date="2022-03-07T12:09:00Z"/>
                    <w:rFonts w:eastAsia="SimSun"/>
                    <w:b/>
                  </w:rPr>
                </w:rPrChange>
              </w:rPr>
            </w:pPr>
            <w:ins w:id="3968" w:author="Dorin PANAITOPOL" w:date="2022-03-07T12:09:00Z">
              <w:r w:rsidRPr="00681075">
                <w:rPr>
                  <w:rFonts w:cs="Arial"/>
                </w:rPr>
                <w:t xml:space="preserve">20 </w:t>
              </w:r>
            </w:ins>
          </w:p>
        </w:tc>
        <w:tc>
          <w:tcPr>
            <w:tcW w:w="1701" w:type="dxa"/>
          </w:tcPr>
          <w:p w14:paraId="77AB37CD" w14:textId="77777777" w:rsidR="00356079" w:rsidRPr="00A12B23" w:rsidRDefault="00356079" w:rsidP="00E17859">
            <w:pPr>
              <w:pStyle w:val="TAC"/>
              <w:rPr>
                <w:ins w:id="3969" w:author="Dorin PANAITOPOL" w:date="2022-03-07T12:09:00Z"/>
                <w:rFonts w:eastAsia="MS Mincho" w:cs="Arial"/>
                <w:rPrChange w:id="3970" w:author="CATT" w:date="2022-02-13T11:27:00Z">
                  <w:rPr>
                    <w:ins w:id="3971" w:author="Dorin PANAITOPOL" w:date="2022-03-07T12:09:00Z"/>
                    <w:rFonts w:eastAsia="SimSun"/>
                    <w:b/>
                  </w:rPr>
                </w:rPrChange>
              </w:rPr>
            </w:pPr>
            <w:ins w:id="3972" w:author="Dorin PANAITOPOL" w:date="2022-03-07T12:09:00Z">
              <w:r w:rsidRPr="00681075">
                <w:rPr>
                  <w:rFonts w:cs="Arial"/>
                </w:rPr>
                <w:t>30</w:t>
              </w:r>
            </w:ins>
          </w:p>
        </w:tc>
        <w:tc>
          <w:tcPr>
            <w:tcW w:w="3119" w:type="dxa"/>
            <w:vAlign w:val="center"/>
          </w:tcPr>
          <w:p w14:paraId="7E88BBEA" w14:textId="77777777" w:rsidR="00356079" w:rsidRPr="00A12B23" w:rsidRDefault="00356079" w:rsidP="00E17859">
            <w:pPr>
              <w:pStyle w:val="TAC"/>
              <w:rPr>
                <w:ins w:id="3973" w:author="Dorin PANAITOPOL" w:date="2022-03-07T12:09:00Z"/>
                <w:rFonts w:eastAsia="MS Mincho" w:cs="Arial"/>
                <w:rPrChange w:id="3974" w:author="CATT" w:date="2022-02-13T11:27:00Z">
                  <w:rPr>
                    <w:ins w:id="3975" w:author="Dorin PANAITOPOL" w:date="2022-03-07T12:09:00Z"/>
                    <w:rFonts w:eastAsia="SimSun"/>
                    <w:b/>
                  </w:rPr>
                </w:rPrChange>
              </w:rPr>
            </w:pPr>
            <w:ins w:id="3976" w:author="Dorin PANAITOPOL" w:date="2022-03-07T12:09:00Z">
              <w:r w:rsidRPr="00681075">
                <w:rPr>
                  <w:rFonts w:cs="Arial"/>
                </w:rPr>
                <w:t>G-FR1-A1-</w:t>
              </w:r>
              <w:r w:rsidRPr="00A12B23">
                <w:rPr>
                  <w:rFonts w:eastAsia="SimSun" w:cs="Arial"/>
                  <w:rPrChange w:id="3977" w:author="CATT" w:date="2022-02-13T11:27:00Z">
                    <w:rPr>
                      <w:rFonts w:eastAsia="DengXian"/>
                    </w:rPr>
                  </w:rPrChange>
                </w:rPr>
                <w:t>5 (Note 1)</w:t>
              </w:r>
            </w:ins>
          </w:p>
        </w:tc>
        <w:tc>
          <w:tcPr>
            <w:tcW w:w="2546" w:type="dxa"/>
            <w:vAlign w:val="center"/>
          </w:tcPr>
          <w:p w14:paraId="5E9DF75E" w14:textId="77777777" w:rsidR="00356079" w:rsidRPr="00A12B23" w:rsidRDefault="00356079" w:rsidP="00E17859">
            <w:pPr>
              <w:pStyle w:val="TAC"/>
              <w:rPr>
                <w:ins w:id="3978" w:author="Dorin PANAITOPOL" w:date="2022-03-07T12:09:00Z"/>
                <w:rFonts w:eastAsia="MS Mincho" w:cs="Arial"/>
                <w:rPrChange w:id="3979" w:author="CATT" w:date="2022-02-13T11:27:00Z">
                  <w:rPr>
                    <w:ins w:id="3980" w:author="Dorin PANAITOPOL" w:date="2022-03-07T12:09:00Z"/>
                    <w:rFonts w:eastAsia="SimSun"/>
                    <w:b/>
                  </w:rPr>
                </w:rPrChange>
              </w:rPr>
            </w:pPr>
            <w:ins w:id="3981" w:author="Dorin PANAITOPOL" w:date="2022-03-07T12:09:00Z">
              <w:r w:rsidRPr="00681075">
                <w:rPr>
                  <w:rFonts w:cs="Arial"/>
                </w:rPr>
                <w:t xml:space="preserve"> -96.3 </w:t>
              </w:r>
            </w:ins>
          </w:p>
        </w:tc>
      </w:tr>
      <w:tr w:rsidR="00356079" w:rsidRPr="00A12B23" w14:paraId="7A509E32" w14:textId="77777777" w:rsidTr="00E17859">
        <w:trPr>
          <w:cantSplit/>
          <w:jc w:val="center"/>
          <w:ins w:id="3982" w:author="Dorin PANAITOPOL" w:date="2022-03-07T12:09:00Z"/>
        </w:trPr>
        <w:tc>
          <w:tcPr>
            <w:tcW w:w="2263" w:type="dxa"/>
            <w:vAlign w:val="center"/>
          </w:tcPr>
          <w:p w14:paraId="27E2A60C" w14:textId="77777777" w:rsidR="00356079" w:rsidRPr="00A12B23" w:rsidRDefault="00356079" w:rsidP="00E17859">
            <w:pPr>
              <w:pStyle w:val="TAC"/>
              <w:rPr>
                <w:ins w:id="3983" w:author="Dorin PANAITOPOL" w:date="2022-03-07T12:09:00Z"/>
                <w:rFonts w:eastAsia="MS Mincho" w:cs="Arial"/>
                <w:rPrChange w:id="3984" w:author="CATT" w:date="2022-02-13T11:27:00Z">
                  <w:rPr>
                    <w:ins w:id="3985" w:author="Dorin PANAITOPOL" w:date="2022-03-07T12:09:00Z"/>
                    <w:rFonts w:eastAsia="SimSun"/>
                    <w:b/>
                  </w:rPr>
                </w:rPrChange>
              </w:rPr>
            </w:pPr>
            <w:ins w:id="3986" w:author="Dorin PANAITOPOL" w:date="2022-03-07T12:09:00Z">
              <w:r w:rsidRPr="00681075">
                <w:rPr>
                  <w:rFonts w:cs="Arial"/>
                </w:rPr>
                <w:t xml:space="preserve">20 </w:t>
              </w:r>
            </w:ins>
          </w:p>
        </w:tc>
        <w:tc>
          <w:tcPr>
            <w:tcW w:w="1701" w:type="dxa"/>
          </w:tcPr>
          <w:p w14:paraId="3D08DE9F" w14:textId="77777777" w:rsidR="00356079" w:rsidRPr="00A12B23" w:rsidRDefault="00356079" w:rsidP="00E17859">
            <w:pPr>
              <w:pStyle w:val="TAC"/>
              <w:rPr>
                <w:ins w:id="3987" w:author="Dorin PANAITOPOL" w:date="2022-03-07T12:09:00Z"/>
                <w:rFonts w:eastAsia="MS Mincho" w:cs="Arial"/>
                <w:rPrChange w:id="3988" w:author="CATT" w:date="2022-02-13T11:27:00Z">
                  <w:rPr>
                    <w:ins w:id="3989" w:author="Dorin PANAITOPOL" w:date="2022-03-07T12:09:00Z"/>
                    <w:rFonts w:eastAsia="SimSun"/>
                    <w:b/>
                  </w:rPr>
                </w:rPrChange>
              </w:rPr>
            </w:pPr>
            <w:ins w:id="3990" w:author="Dorin PANAITOPOL" w:date="2022-03-07T12:09:00Z">
              <w:r w:rsidRPr="00681075">
                <w:rPr>
                  <w:rFonts w:cs="Arial"/>
                </w:rPr>
                <w:t>60</w:t>
              </w:r>
            </w:ins>
          </w:p>
        </w:tc>
        <w:tc>
          <w:tcPr>
            <w:tcW w:w="3119" w:type="dxa"/>
            <w:vAlign w:val="center"/>
          </w:tcPr>
          <w:p w14:paraId="18513F73" w14:textId="77777777" w:rsidR="00356079" w:rsidRPr="00A12B23" w:rsidRDefault="00356079" w:rsidP="00E17859">
            <w:pPr>
              <w:pStyle w:val="TAC"/>
              <w:rPr>
                <w:ins w:id="3991" w:author="Dorin PANAITOPOL" w:date="2022-03-07T12:09:00Z"/>
                <w:rFonts w:eastAsia="MS Mincho" w:cs="Arial"/>
                <w:rPrChange w:id="3992" w:author="CATT" w:date="2022-02-13T11:27:00Z">
                  <w:rPr>
                    <w:ins w:id="3993" w:author="Dorin PANAITOPOL" w:date="2022-03-07T12:09:00Z"/>
                    <w:rFonts w:eastAsia="SimSun"/>
                    <w:b/>
                  </w:rPr>
                </w:rPrChange>
              </w:rPr>
            </w:pPr>
            <w:ins w:id="3994" w:author="Dorin PANAITOPOL" w:date="2022-03-07T12:09:00Z">
              <w:r w:rsidRPr="00681075">
                <w:rPr>
                  <w:rFonts w:cs="Arial"/>
                </w:rPr>
                <w:t>G-FR1-A1-</w:t>
              </w:r>
              <w:r w:rsidRPr="00A12B23">
                <w:rPr>
                  <w:rFonts w:eastAsia="SimSun" w:cs="Arial"/>
                  <w:rPrChange w:id="3995" w:author="CATT" w:date="2022-02-13T11:27:00Z">
                    <w:rPr>
                      <w:rFonts w:eastAsia="DengXian"/>
                    </w:rPr>
                  </w:rPrChange>
                </w:rPr>
                <w:t>6 (Note 1)</w:t>
              </w:r>
            </w:ins>
          </w:p>
        </w:tc>
        <w:tc>
          <w:tcPr>
            <w:tcW w:w="2546" w:type="dxa"/>
            <w:vAlign w:val="center"/>
          </w:tcPr>
          <w:p w14:paraId="7FFBCF67" w14:textId="77777777" w:rsidR="00356079" w:rsidRPr="00A12B23" w:rsidRDefault="00356079" w:rsidP="00E17859">
            <w:pPr>
              <w:pStyle w:val="TAC"/>
              <w:rPr>
                <w:ins w:id="3996" w:author="Dorin PANAITOPOL" w:date="2022-03-07T12:09:00Z"/>
                <w:rFonts w:eastAsia="MS Mincho" w:cs="Arial"/>
                <w:rPrChange w:id="3997" w:author="CATT" w:date="2022-02-13T11:27:00Z">
                  <w:rPr>
                    <w:ins w:id="3998" w:author="Dorin PANAITOPOL" w:date="2022-03-07T12:09:00Z"/>
                    <w:rFonts w:eastAsia="SimSun"/>
                    <w:b/>
                  </w:rPr>
                </w:rPrChange>
              </w:rPr>
            </w:pPr>
            <w:ins w:id="3999" w:author="Dorin PANAITOPOL" w:date="2022-03-07T12:09:00Z">
              <w:r w:rsidRPr="00681075">
                <w:rPr>
                  <w:rFonts w:cs="Arial"/>
                </w:rPr>
                <w:t xml:space="preserve"> -96.4 </w:t>
              </w:r>
            </w:ins>
          </w:p>
        </w:tc>
      </w:tr>
      <w:tr w:rsidR="00356079" w:rsidRPr="00A12B23" w14:paraId="6C9A373D" w14:textId="77777777" w:rsidTr="00E17859">
        <w:trPr>
          <w:cantSplit/>
          <w:jc w:val="center"/>
          <w:ins w:id="4000" w:author="Dorin PANAITOPOL" w:date="2022-03-07T12:09:00Z"/>
        </w:trPr>
        <w:tc>
          <w:tcPr>
            <w:tcW w:w="9629" w:type="dxa"/>
            <w:gridSpan w:val="4"/>
            <w:vAlign w:val="center"/>
          </w:tcPr>
          <w:p w14:paraId="01D1E711" w14:textId="77777777" w:rsidR="00356079" w:rsidRPr="00A12B23" w:rsidRDefault="00356079">
            <w:pPr>
              <w:pStyle w:val="TAN"/>
              <w:rPr>
                <w:ins w:id="4001" w:author="Dorin PANAITOPOL" w:date="2022-03-07T12:09:00Z"/>
                <w:rFonts w:cs="Arial"/>
                <w:lang w:eastAsia="zh-CN"/>
                <w:rPrChange w:id="4002" w:author="CATT" w:date="2022-02-13T11:28:00Z">
                  <w:rPr>
                    <w:ins w:id="4003" w:author="Dorin PANAITOPOL" w:date="2022-03-07T12:09:00Z"/>
                    <w:rFonts w:eastAsia="SimSun" w:cs="Arial"/>
                    <w:b/>
                  </w:rPr>
                </w:rPrChange>
              </w:rPr>
              <w:pPrChange w:id="4004" w:author="CATT" w:date="2022-02-13T11:32:00Z">
                <w:pPr>
                  <w:pStyle w:val="TAC"/>
                </w:pPr>
              </w:pPrChange>
            </w:pPr>
            <w:ins w:id="4005" w:author="Dorin PANAITOPOL" w:date="2022-03-07T12:09:00Z">
              <w:r w:rsidRPr="00F95B02">
                <w:rPr>
                  <w:rFonts w:cs="Arial"/>
                </w:rPr>
                <w:t>NOTE 1:</w:t>
              </w:r>
              <w:r w:rsidRPr="00F95B02">
                <w:rPr>
                  <w:rFonts w:cs="Arial"/>
                </w:rPr>
                <w:tab/>
                <w:t>P</w:t>
              </w:r>
              <w:r w:rsidRPr="00F95B02">
                <w:rPr>
                  <w:rFonts w:cs="Arial"/>
                  <w:vertAlign w:val="subscript"/>
                </w:rPr>
                <w:t>REFSENS</w:t>
              </w:r>
              <w:r w:rsidRPr="00F95B02">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sidRPr="00F95B02">
                <w:rPr>
                  <w:rFonts w:cs="Arial"/>
                  <w:lang w:eastAsia="ko-KR"/>
                </w:rPr>
                <w:t xml:space="preserve">, except for one instance that might overlap one other instance to cover the full </w:t>
              </w:r>
              <w:r>
                <w:rPr>
                  <w:rFonts w:cs="Arial" w:hint="eastAsia"/>
                  <w:i/>
                  <w:lang w:eastAsia="zh-CN"/>
                </w:rPr>
                <w:t>SAN</w:t>
              </w:r>
              <w:r w:rsidRPr="00F95B02">
                <w:rPr>
                  <w:rFonts w:cs="Arial"/>
                  <w:i/>
                  <w:lang w:eastAsia="ko-KR"/>
                </w:rPr>
                <w:t xml:space="preserve"> channel bandwidth</w:t>
              </w:r>
              <w:r w:rsidRPr="00F95B02">
                <w:rPr>
                  <w:rFonts w:cs="Arial"/>
                  <w:lang w:eastAsia="ko-KR"/>
                </w:rPr>
                <w:t>.</w:t>
              </w:r>
            </w:ins>
          </w:p>
        </w:tc>
      </w:tr>
    </w:tbl>
    <w:p w14:paraId="012D46D0" w14:textId="688F9169" w:rsidR="00D0743B" w:rsidDel="00356079" w:rsidRDefault="00D0743B" w:rsidP="00D0743B">
      <w:pPr>
        <w:pStyle w:val="Guidance"/>
        <w:rPr>
          <w:del w:id="4006" w:author="Dorin PANAITOPOL" w:date="2022-03-07T12:09:00Z"/>
        </w:rPr>
      </w:pPr>
      <w:del w:id="4007" w:author="Dorin PANAITOPOL" w:date="2022-03-07T12:09:00Z">
        <w:r w:rsidRPr="002F523B" w:rsidDel="00356079">
          <w:delText>&lt;Text will be added.&gt;</w:delText>
        </w:r>
      </w:del>
    </w:p>
    <w:p w14:paraId="524D183D" w14:textId="75E6B4DE" w:rsidR="001F6D06" w:rsidRDefault="001F6D06" w:rsidP="001F6D06">
      <w:pPr>
        <w:rPr>
          <w:lang w:eastAsia="zh-CN"/>
        </w:rPr>
      </w:pPr>
    </w:p>
    <w:p w14:paraId="72A7C19D" w14:textId="049580D9" w:rsidR="001F6D06" w:rsidRDefault="001F6D06" w:rsidP="001F6D06">
      <w:pPr>
        <w:pStyle w:val="Titre2"/>
        <w:rPr>
          <w:lang w:eastAsia="zh-CN"/>
        </w:rPr>
      </w:pPr>
      <w:bookmarkStart w:id="4008" w:name="_Toc97741478"/>
      <w:r>
        <w:rPr>
          <w:lang w:eastAsia="zh-CN"/>
        </w:rPr>
        <w:t>7.3</w:t>
      </w:r>
      <w:r>
        <w:rPr>
          <w:lang w:eastAsia="zh-CN"/>
        </w:rPr>
        <w:tab/>
      </w:r>
      <w:r w:rsidR="000A4698">
        <w:rPr>
          <w:lang w:eastAsia="zh-CN"/>
        </w:rPr>
        <w:t>Dynamic range</w:t>
      </w:r>
      <w:bookmarkEnd w:id="4008"/>
    </w:p>
    <w:p w14:paraId="02D1FE37" w14:textId="0908C67C" w:rsidR="000A4698" w:rsidRDefault="000A4698" w:rsidP="000A4698">
      <w:pPr>
        <w:pStyle w:val="Titre3"/>
        <w:rPr>
          <w:lang w:eastAsia="zh-CN"/>
        </w:rPr>
      </w:pPr>
      <w:bookmarkStart w:id="4009" w:name="_Toc97741479"/>
      <w:r>
        <w:rPr>
          <w:lang w:eastAsia="zh-CN"/>
        </w:rPr>
        <w:t>7.3.1</w:t>
      </w:r>
      <w:r>
        <w:rPr>
          <w:lang w:eastAsia="zh-CN"/>
        </w:rPr>
        <w:tab/>
        <w:t>General</w:t>
      </w:r>
      <w:bookmarkEnd w:id="4009"/>
    </w:p>
    <w:p w14:paraId="30B331BA" w14:textId="250A434B" w:rsidR="00D0743B" w:rsidRPr="00F510F5" w:rsidRDefault="00F510F5" w:rsidP="00C90C60">
      <w:pPr>
        <w:pStyle w:val="Guidance"/>
        <w:rPr>
          <w:ins w:id="4010" w:author="Dorin PANAITOPOL" w:date="2022-03-07T17:04:00Z"/>
          <w:i w:val="0"/>
          <w:rPrChange w:id="4011" w:author="Dorin PANAITOPOL" w:date="2022-03-07T17:04:00Z">
            <w:rPr>
              <w:ins w:id="4012" w:author="Dorin PANAITOPOL" w:date="2022-03-07T17:04:00Z"/>
            </w:rPr>
          </w:rPrChange>
        </w:rPr>
      </w:pPr>
      <w:ins w:id="4013" w:author="Dorin PANAITOPOL" w:date="2022-03-07T17:04:00Z">
        <w:r w:rsidRPr="00F510F5">
          <w:rPr>
            <w:i w:val="0"/>
            <w:color w:val="auto"/>
            <w:rPrChange w:id="4014" w:author="Dorin PANAITOPOL" w:date="2022-03-07T17:04:00Z">
              <w:rPr>
                <w:color w:val="auto"/>
              </w:rPr>
            </w:rPrChange>
          </w:rPr>
          <w:t xml:space="preserve">The dynamic range is specified as a measure of the capability of the receiver to receive a wanted signal in the presence of an interfering signal </w:t>
        </w:r>
        <w:bookmarkStart w:id="4015" w:name="_Hlk508114964"/>
        <w:r w:rsidRPr="00F510F5">
          <w:rPr>
            <w:i w:val="0"/>
            <w:color w:val="auto"/>
            <w:rPrChange w:id="4016" w:author="Dorin PANAITOPOL" w:date="2022-03-07T17:04:00Z">
              <w:rPr>
                <w:color w:val="auto"/>
              </w:rPr>
            </w:rPrChange>
          </w:rPr>
          <w:t>at the TAB connector</w:t>
        </w:r>
        <w:r w:rsidRPr="00F510F5">
          <w:rPr>
            <w:i w:val="0"/>
            <w:color w:val="auto"/>
            <w:lang w:val="en-US" w:eastAsia="zh-CN"/>
            <w:rPrChange w:id="4017" w:author="Dorin PANAITOPOL" w:date="2022-03-07T17:04:00Z">
              <w:rPr>
                <w:color w:val="auto"/>
                <w:lang w:val="en-US" w:eastAsia="zh-CN"/>
              </w:rPr>
            </w:rPrChange>
          </w:rPr>
          <w:t xml:space="preserve"> </w:t>
        </w:r>
        <w:r w:rsidRPr="00F510F5">
          <w:rPr>
            <w:rFonts w:eastAsia="??"/>
            <w:i w:val="0"/>
            <w:color w:val="auto"/>
            <w:rPrChange w:id="4018" w:author="Dorin PANAITOPOL" w:date="2022-03-07T17:04:00Z">
              <w:rPr>
                <w:rFonts w:eastAsia="??"/>
                <w:color w:val="auto"/>
              </w:rPr>
            </w:rPrChange>
          </w:rPr>
          <w:t xml:space="preserve">for </w:t>
        </w:r>
        <w:r w:rsidRPr="00F510F5">
          <w:rPr>
            <w:rFonts w:eastAsia="SimSun"/>
            <w:i w:val="0"/>
            <w:iCs/>
            <w:color w:val="auto"/>
            <w:lang w:val="en-US" w:eastAsia="zh-CN"/>
            <w:rPrChange w:id="4019" w:author="Dorin PANAITOPOL" w:date="2022-03-07T17:04:00Z">
              <w:rPr>
                <w:rFonts w:eastAsia="SimSun"/>
                <w:iCs/>
                <w:color w:val="auto"/>
                <w:lang w:val="en-US" w:eastAsia="zh-CN"/>
              </w:rPr>
            </w:rPrChange>
          </w:rPr>
          <w:t>SAN</w:t>
        </w:r>
        <w:r w:rsidRPr="00782800">
          <w:rPr>
            <w:rFonts w:eastAsia="??"/>
            <w:i w:val="0"/>
            <w:iCs/>
          </w:rPr>
          <w:t xml:space="preserve"> </w:t>
        </w:r>
        <w:r w:rsidRPr="00F510F5">
          <w:rPr>
            <w:rFonts w:eastAsia="??"/>
            <w:i w:val="0"/>
            <w:color w:val="auto"/>
            <w:rPrChange w:id="4020" w:author="Dorin PANAITOPOL" w:date="2022-03-07T17:04:00Z">
              <w:rPr>
                <w:rFonts w:eastAsia="??"/>
                <w:color w:val="auto"/>
              </w:rPr>
            </w:rPrChange>
          </w:rPr>
          <w:t>type 1-</w:t>
        </w:r>
        <w:r w:rsidRPr="00F510F5">
          <w:rPr>
            <w:rFonts w:eastAsia="SimSun"/>
            <w:i w:val="0"/>
            <w:color w:val="auto"/>
            <w:lang w:val="en-US" w:eastAsia="zh-CN"/>
            <w:rPrChange w:id="4021" w:author="Dorin PANAITOPOL" w:date="2022-03-07T17:04:00Z">
              <w:rPr>
                <w:rFonts w:eastAsia="SimSun"/>
                <w:color w:val="auto"/>
                <w:lang w:val="en-US" w:eastAsia="zh-CN"/>
              </w:rPr>
            </w:rPrChange>
          </w:rPr>
          <w:t>H</w:t>
        </w:r>
        <w:bookmarkEnd w:id="4015"/>
        <w:r w:rsidRPr="00F510F5">
          <w:rPr>
            <w:rFonts w:eastAsia="SimSun"/>
            <w:i w:val="0"/>
            <w:color w:val="auto"/>
            <w:lang w:val="en-US" w:eastAsia="zh-CN"/>
            <w:rPrChange w:id="4022" w:author="Dorin PANAITOPOL" w:date="2022-03-07T17:04:00Z">
              <w:rPr>
                <w:rFonts w:eastAsia="SimSun"/>
                <w:color w:val="auto"/>
                <w:lang w:val="en-US" w:eastAsia="zh-CN"/>
              </w:rPr>
            </w:rPrChange>
          </w:rPr>
          <w:t xml:space="preserve"> </w:t>
        </w:r>
        <w:r w:rsidRPr="00F510F5">
          <w:rPr>
            <w:i w:val="0"/>
            <w:color w:val="auto"/>
            <w:rPrChange w:id="4023" w:author="Dorin PANAITOPOL" w:date="2022-03-07T17:04:00Z">
              <w:rPr>
                <w:color w:val="auto"/>
              </w:rPr>
            </w:rPrChange>
          </w:rPr>
          <w:t>inside the received</w:t>
        </w:r>
        <w:r w:rsidRPr="00F510F5">
          <w:rPr>
            <w:i w:val="0"/>
            <w:iCs/>
            <w:color w:val="auto"/>
            <w:rPrChange w:id="4024" w:author="Dorin PANAITOPOL" w:date="2022-03-07T17:04:00Z">
              <w:rPr>
                <w:iCs/>
                <w:color w:val="auto"/>
              </w:rPr>
            </w:rPrChange>
          </w:rPr>
          <w:t xml:space="preserve"> </w:t>
        </w:r>
        <w:r w:rsidRPr="00F510F5">
          <w:rPr>
            <w:i w:val="0"/>
            <w:iCs/>
            <w:color w:val="auto"/>
            <w:lang w:val="en-US" w:eastAsia="zh-CN"/>
            <w:rPrChange w:id="4025" w:author="Dorin PANAITOPOL" w:date="2022-03-07T17:04:00Z">
              <w:rPr>
                <w:iCs/>
                <w:color w:val="auto"/>
                <w:lang w:val="en-US" w:eastAsia="zh-CN"/>
              </w:rPr>
            </w:rPrChange>
          </w:rPr>
          <w:t>SAN</w:t>
        </w:r>
        <w:r w:rsidRPr="00F510F5">
          <w:rPr>
            <w:i w:val="0"/>
            <w:color w:val="auto"/>
            <w:rPrChange w:id="4026" w:author="Dorin PANAITOPOL" w:date="2022-03-07T17:04:00Z">
              <w:rPr>
                <w:color w:val="auto"/>
              </w:rPr>
            </w:rPrChange>
          </w:rPr>
          <w:t xml:space="preserve"> channel bandwidth. In this condition, a throughput requirement shall be met for a specified reference measurement channel. The interfering signal for the dynamic range requirement is an AWGN signal.</w:t>
        </w:r>
      </w:ins>
      <w:del w:id="4027" w:author="Dorin PANAITOPOL" w:date="2022-03-07T17:04:00Z">
        <w:r w:rsidR="00D0743B" w:rsidRPr="00F510F5" w:rsidDel="00F510F5">
          <w:rPr>
            <w:i w:val="0"/>
            <w:rPrChange w:id="4028" w:author="Dorin PANAITOPOL" w:date="2022-03-07T17:04:00Z">
              <w:rPr/>
            </w:rPrChange>
          </w:rPr>
          <w:delText>&lt;Text will be added.&gt;</w:delText>
        </w:r>
      </w:del>
    </w:p>
    <w:p w14:paraId="687062E1" w14:textId="77777777" w:rsidR="00F510F5" w:rsidRPr="00E80AD8" w:rsidRDefault="00F510F5" w:rsidP="00C90C60">
      <w:pPr>
        <w:pStyle w:val="Guidance"/>
      </w:pPr>
    </w:p>
    <w:p w14:paraId="4D124804" w14:textId="751551A3" w:rsidR="000A4698" w:rsidRDefault="000A4698" w:rsidP="000A4698">
      <w:pPr>
        <w:pStyle w:val="Titre3"/>
        <w:rPr>
          <w:lang w:eastAsia="zh-CN"/>
        </w:rPr>
      </w:pPr>
      <w:bookmarkStart w:id="4029" w:name="_Toc97741480"/>
      <w:r>
        <w:rPr>
          <w:lang w:eastAsia="zh-CN"/>
        </w:rPr>
        <w:t>7.3.2</w:t>
      </w:r>
      <w:r>
        <w:rPr>
          <w:lang w:eastAsia="zh-CN"/>
        </w:rPr>
        <w:tab/>
        <w:t>Minimum requirements for Satellite Access Node</w:t>
      </w:r>
      <w:bookmarkEnd w:id="4029"/>
    </w:p>
    <w:p w14:paraId="01FADF24" w14:textId="77777777" w:rsidR="00F510F5" w:rsidRDefault="00F510F5" w:rsidP="00F510F5">
      <w:pPr>
        <w:rPr>
          <w:ins w:id="4030" w:author="Dorin PANAITOPOL" w:date="2022-03-07T17:05:00Z"/>
          <w:rFonts w:eastAsia="SimSun"/>
          <w:lang w:val="en-US" w:eastAsia="zh-CN"/>
        </w:rPr>
      </w:pPr>
      <w:ins w:id="4031" w:author="Dorin PANAITOPOL" w:date="2022-03-07T17:05:00Z">
        <w:r>
          <w:t xml:space="preserve">The throughput shall be ≥ 95% of the maximum throughput of the reference measurement channel as specified in annex A.2 with parameters specified in table 7.3.2-1 for </w:t>
        </w:r>
        <w:r>
          <w:rPr>
            <w:lang w:val="en-US" w:eastAsia="zh-CN"/>
          </w:rPr>
          <w:t>LEO</w:t>
        </w:r>
        <w:r>
          <w:t>.</w:t>
        </w:r>
        <w:r>
          <w:rPr>
            <w:rFonts w:eastAsia="SimSun" w:hint="eastAsia"/>
            <w:lang w:val="en-US" w:eastAsia="zh-CN"/>
          </w:rPr>
          <w:t xml:space="preserve"> </w:t>
        </w:r>
      </w:ins>
    </w:p>
    <w:p w14:paraId="104F2453" w14:textId="244FC71A" w:rsidR="00F510F5" w:rsidRDefault="00F510F5" w:rsidP="00F510F5">
      <w:pPr>
        <w:pStyle w:val="TH"/>
        <w:rPr>
          <w:ins w:id="4032" w:author="Dorin PANAITOPOL" w:date="2022-03-07T17:05:00Z"/>
        </w:rPr>
      </w:pPr>
      <w:ins w:id="4033" w:author="Dorin PANAITOPOL" w:date="2022-03-07T17:05:00Z">
        <w:r>
          <w:t xml:space="preserve">Table 7.3.2-1: </w:t>
        </w:r>
        <w:r>
          <w:rPr>
            <w:rFonts w:hint="eastAsia"/>
            <w:lang w:val="en-US" w:eastAsia="zh-CN"/>
          </w:rPr>
          <w:t>LEO</w:t>
        </w:r>
        <w:r>
          <w:t xml:space="preserve"> </w:t>
        </w:r>
        <w:r>
          <w:rPr>
            <w:rFonts w:hint="eastAsia"/>
            <w:lang w:val="en-US" w:eastAsia="zh-CN"/>
          </w:rPr>
          <w:t>SAN</w:t>
        </w:r>
        <w:r>
          <w:t xml:space="preserve"> </w:t>
        </w:r>
      </w:ins>
      <w:commentRangeStart w:id="4034"/>
      <w:ins w:id="4035" w:author="Dorin PANAITOPOL" w:date="2022-03-07T17:33:00Z">
        <w:r w:rsidR="00782800">
          <w:t>class</w:t>
        </w:r>
        <w:commentRangeEnd w:id="4034"/>
        <w:r w:rsidR="00782800">
          <w:rPr>
            <w:rStyle w:val="Marquedecommentaire"/>
            <w:rFonts w:ascii="Times New Roman" w:hAnsi="Times New Roman"/>
            <w:b w:val="0"/>
          </w:rPr>
          <w:commentReference w:id="4034"/>
        </w:r>
        <w:r w:rsidR="00782800">
          <w:t xml:space="preserve"> </w:t>
        </w:r>
      </w:ins>
      <w:ins w:id="4036" w:author="Dorin PANAITOPOL" w:date="2022-03-07T17:05:00Z">
        <w:r>
          <w:t>dynamic range</w:t>
        </w:r>
      </w:ins>
    </w:p>
    <w:tbl>
      <w:tblPr>
        <w:tblStyle w:val="Grilledutableau"/>
        <w:tblW w:w="5001" w:type="pct"/>
        <w:jc w:val="center"/>
        <w:tblLayout w:type="fixed"/>
        <w:tblLook w:val="04A0" w:firstRow="1" w:lastRow="0" w:firstColumn="1" w:lastColumn="0" w:noHBand="0" w:noVBand="1"/>
      </w:tblPr>
      <w:tblGrid>
        <w:gridCol w:w="1709"/>
        <w:gridCol w:w="1556"/>
        <w:gridCol w:w="1554"/>
        <w:gridCol w:w="1556"/>
        <w:gridCol w:w="1709"/>
        <w:gridCol w:w="1549"/>
      </w:tblGrid>
      <w:tr w:rsidR="00F510F5" w14:paraId="3FBA8656" w14:textId="77777777" w:rsidTr="00F510F5">
        <w:trPr>
          <w:cantSplit/>
          <w:jc w:val="center"/>
          <w:ins w:id="4037" w:author="Dorin PANAITOPOL" w:date="2022-03-07T17:05:00Z"/>
        </w:trPr>
        <w:tc>
          <w:tcPr>
            <w:tcW w:w="1750" w:type="dxa"/>
            <w:tcBorders>
              <w:bottom w:val="single" w:sz="4" w:space="0" w:color="auto"/>
            </w:tcBorders>
          </w:tcPr>
          <w:p w14:paraId="47313921" w14:textId="77777777" w:rsidR="00F510F5" w:rsidRDefault="00F510F5" w:rsidP="00F510F5">
            <w:pPr>
              <w:pStyle w:val="TAH"/>
              <w:rPr>
                <w:ins w:id="4038" w:author="Dorin PANAITOPOL" w:date="2022-03-07T17:05:00Z"/>
              </w:rPr>
            </w:pPr>
            <w:ins w:id="4039" w:author="Dorin PANAITOPOL" w:date="2022-03-07T17:05:00Z">
              <w:r>
                <w:rPr>
                  <w:rFonts w:cs="v5.0.0" w:hint="eastAsia"/>
                  <w:i/>
                  <w:lang w:val="en-US" w:eastAsia="zh-CN"/>
                </w:rPr>
                <w:t>SAN</w:t>
              </w:r>
              <w:r>
                <w:rPr>
                  <w:rFonts w:cs="v5.0.0"/>
                  <w:i/>
                </w:rPr>
                <w:t xml:space="preserve"> channel bandwidth</w:t>
              </w:r>
              <w:r>
                <w:rPr>
                  <w:rFonts w:cs="v5.0.0"/>
                </w:rPr>
                <w:t xml:space="preserve"> (MHz)</w:t>
              </w:r>
            </w:ins>
          </w:p>
        </w:tc>
        <w:tc>
          <w:tcPr>
            <w:tcW w:w="1592" w:type="dxa"/>
          </w:tcPr>
          <w:p w14:paraId="46698194" w14:textId="77777777" w:rsidR="00F510F5" w:rsidRDefault="00F510F5" w:rsidP="00F510F5">
            <w:pPr>
              <w:pStyle w:val="TAH"/>
              <w:rPr>
                <w:ins w:id="4040" w:author="Dorin PANAITOPOL" w:date="2022-03-07T17:05:00Z"/>
              </w:rPr>
            </w:pPr>
            <w:ins w:id="4041" w:author="Dorin PANAITOPOL" w:date="2022-03-07T17:05:00Z">
              <w:r>
                <w:rPr>
                  <w:rFonts w:cs="v5.0.0"/>
                  <w:lang w:eastAsia="zh-CN"/>
                </w:rPr>
                <w:t>Subcarrier spacing (kHz)</w:t>
              </w:r>
            </w:ins>
          </w:p>
        </w:tc>
        <w:tc>
          <w:tcPr>
            <w:tcW w:w="1590" w:type="dxa"/>
          </w:tcPr>
          <w:p w14:paraId="589CD565" w14:textId="77777777" w:rsidR="00F510F5" w:rsidRDefault="00F510F5" w:rsidP="00F510F5">
            <w:pPr>
              <w:pStyle w:val="TAH"/>
              <w:rPr>
                <w:ins w:id="4042" w:author="Dorin PANAITOPOL" w:date="2022-03-07T17:05:00Z"/>
              </w:rPr>
            </w:pPr>
            <w:ins w:id="4043" w:author="Dorin PANAITOPOL" w:date="2022-03-07T17:05:00Z">
              <w:r>
                <w:rPr>
                  <w:rFonts w:cs="v5.0.0"/>
                </w:rPr>
                <w:t>Reference measurement channel</w:t>
              </w:r>
            </w:ins>
          </w:p>
        </w:tc>
        <w:tc>
          <w:tcPr>
            <w:tcW w:w="1592" w:type="dxa"/>
          </w:tcPr>
          <w:p w14:paraId="13B35A3D" w14:textId="77777777" w:rsidR="00F510F5" w:rsidRDefault="00F510F5" w:rsidP="00F510F5">
            <w:pPr>
              <w:pStyle w:val="TAH"/>
              <w:rPr>
                <w:ins w:id="4044" w:author="Dorin PANAITOPOL" w:date="2022-03-07T17:05:00Z"/>
              </w:rPr>
            </w:pPr>
            <w:ins w:id="4045" w:author="Dorin PANAITOPOL" w:date="2022-03-07T17:05:00Z">
              <w:r>
                <w:rPr>
                  <w:rFonts w:cs="v5.0.0"/>
                </w:rPr>
                <w:t>Wanted signal mean power (dBm)</w:t>
              </w:r>
            </w:ins>
          </w:p>
        </w:tc>
        <w:tc>
          <w:tcPr>
            <w:tcW w:w="1750" w:type="dxa"/>
            <w:tcBorders>
              <w:bottom w:val="single" w:sz="4" w:space="0" w:color="auto"/>
            </w:tcBorders>
          </w:tcPr>
          <w:p w14:paraId="629981C4" w14:textId="77777777" w:rsidR="00F510F5" w:rsidRDefault="00F510F5" w:rsidP="00F510F5">
            <w:pPr>
              <w:pStyle w:val="TAH"/>
              <w:rPr>
                <w:ins w:id="4046" w:author="Dorin PANAITOPOL" w:date="2022-03-07T17:05:00Z"/>
              </w:rPr>
            </w:pPr>
            <w:ins w:id="4047" w:author="Dorin PANAITOPOL" w:date="2022-03-07T17:05:00Z">
              <w:r>
                <w:rPr>
                  <w:rFonts w:cs="v5.0.0"/>
                </w:rPr>
                <w:t xml:space="preserve">Interfering signal mean power (dBm) / </w:t>
              </w:r>
              <w:r>
                <w:t>BW</w:t>
              </w:r>
              <w:r>
                <w:rPr>
                  <w:vertAlign w:val="subscript"/>
                </w:rPr>
                <w:t>Config</w:t>
              </w:r>
            </w:ins>
          </w:p>
        </w:tc>
        <w:tc>
          <w:tcPr>
            <w:tcW w:w="1585" w:type="dxa"/>
            <w:tcBorders>
              <w:bottom w:val="single" w:sz="4" w:space="0" w:color="auto"/>
            </w:tcBorders>
          </w:tcPr>
          <w:p w14:paraId="36143178" w14:textId="77777777" w:rsidR="00F510F5" w:rsidRDefault="00F510F5" w:rsidP="00F510F5">
            <w:pPr>
              <w:pStyle w:val="TAH"/>
              <w:rPr>
                <w:ins w:id="4048" w:author="Dorin PANAITOPOL" w:date="2022-03-07T17:05:00Z"/>
              </w:rPr>
            </w:pPr>
            <w:ins w:id="4049" w:author="Dorin PANAITOPOL" w:date="2022-03-07T17:05:00Z">
              <w:r>
                <w:rPr>
                  <w:rFonts w:cs="v5.0.0"/>
                </w:rPr>
                <w:t>Type of interfering signal</w:t>
              </w:r>
            </w:ins>
          </w:p>
        </w:tc>
      </w:tr>
      <w:tr w:rsidR="00F510F5" w14:paraId="477D3208" w14:textId="77777777" w:rsidTr="00F510F5">
        <w:trPr>
          <w:cantSplit/>
          <w:jc w:val="center"/>
          <w:ins w:id="4050" w:author="Dorin PANAITOPOL" w:date="2022-03-07T17:05:00Z"/>
        </w:trPr>
        <w:tc>
          <w:tcPr>
            <w:tcW w:w="1750" w:type="dxa"/>
            <w:tcBorders>
              <w:bottom w:val="nil"/>
            </w:tcBorders>
            <w:vAlign w:val="center"/>
          </w:tcPr>
          <w:p w14:paraId="71C05E7E" w14:textId="77777777" w:rsidR="00F510F5" w:rsidRDefault="00F510F5" w:rsidP="00F510F5">
            <w:pPr>
              <w:pStyle w:val="TAC"/>
              <w:rPr>
                <w:ins w:id="4051" w:author="Dorin PANAITOPOL" w:date="2022-03-07T17:05:00Z"/>
              </w:rPr>
            </w:pPr>
            <w:ins w:id="4052" w:author="Dorin PANAITOPOL" w:date="2022-03-07T17:05:00Z">
              <w:r>
                <w:rPr>
                  <w:rFonts w:cs="v5.0.0"/>
                  <w:lang w:eastAsia="zh-CN"/>
                </w:rPr>
                <w:t>5</w:t>
              </w:r>
            </w:ins>
          </w:p>
        </w:tc>
        <w:tc>
          <w:tcPr>
            <w:tcW w:w="1592" w:type="dxa"/>
          </w:tcPr>
          <w:p w14:paraId="7BF5EC06" w14:textId="77777777" w:rsidR="00F510F5" w:rsidRDefault="00F510F5" w:rsidP="00F510F5">
            <w:pPr>
              <w:pStyle w:val="TAC"/>
              <w:rPr>
                <w:ins w:id="4053" w:author="Dorin PANAITOPOL" w:date="2022-03-07T17:05:00Z"/>
              </w:rPr>
            </w:pPr>
            <w:ins w:id="4054" w:author="Dorin PANAITOPOL" w:date="2022-03-07T17:05:00Z">
              <w:r>
                <w:rPr>
                  <w:rFonts w:cs="v5.0.0"/>
                  <w:lang w:eastAsia="zh-CN"/>
                </w:rPr>
                <w:t>15</w:t>
              </w:r>
            </w:ins>
          </w:p>
        </w:tc>
        <w:tc>
          <w:tcPr>
            <w:tcW w:w="1590" w:type="dxa"/>
            <w:vAlign w:val="center"/>
          </w:tcPr>
          <w:p w14:paraId="246CA3E2" w14:textId="77777777" w:rsidR="00F510F5" w:rsidRDefault="00F510F5" w:rsidP="00F510F5">
            <w:pPr>
              <w:pStyle w:val="TAC"/>
              <w:rPr>
                <w:ins w:id="4055" w:author="Dorin PANAITOPOL" w:date="2022-03-07T17:05:00Z"/>
              </w:rPr>
            </w:pPr>
            <w:ins w:id="4056" w:author="Dorin PANAITOPOL" w:date="2022-03-07T17:05:00Z">
              <w:r>
                <w:t>G-FR1-A2-1</w:t>
              </w:r>
            </w:ins>
          </w:p>
        </w:tc>
        <w:tc>
          <w:tcPr>
            <w:tcW w:w="1592" w:type="dxa"/>
            <w:vAlign w:val="center"/>
          </w:tcPr>
          <w:p w14:paraId="76D7D8C2" w14:textId="77777777" w:rsidR="00F510F5" w:rsidRDefault="00F510F5" w:rsidP="00F510F5">
            <w:pPr>
              <w:pStyle w:val="TAC"/>
              <w:rPr>
                <w:ins w:id="4057" w:author="Dorin PANAITOPOL" w:date="2022-03-07T17:05:00Z"/>
                <w:rFonts w:cs="v5.0.0"/>
                <w:lang w:eastAsia="zh-CN"/>
              </w:rPr>
            </w:pPr>
            <w:ins w:id="4058" w:author="Dorin PANAITOPOL" w:date="2022-03-07T17:05:00Z">
              <w:r>
                <w:rPr>
                  <w:rFonts w:cs="v5.0.0" w:hint="eastAsia"/>
                  <w:lang w:val="en-US" w:eastAsia="zh-CN"/>
                </w:rPr>
                <w:t xml:space="preserve">-76.4 </w:t>
              </w:r>
            </w:ins>
          </w:p>
        </w:tc>
        <w:tc>
          <w:tcPr>
            <w:tcW w:w="1750" w:type="dxa"/>
            <w:tcBorders>
              <w:bottom w:val="nil"/>
            </w:tcBorders>
            <w:vAlign w:val="center"/>
          </w:tcPr>
          <w:p w14:paraId="51A38B81" w14:textId="77777777" w:rsidR="00F510F5" w:rsidRDefault="00F510F5" w:rsidP="00F510F5">
            <w:pPr>
              <w:pStyle w:val="TAC"/>
              <w:rPr>
                <w:ins w:id="4059" w:author="Dorin PANAITOPOL" w:date="2022-03-07T17:05:00Z"/>
                <w:rFonts w:cs="v5.0.0"/>
                <w:lang w:eastAsia="zh-CN"/>
              </w:rPr>
            </w:pPr>
            <w:ins w:id="4060" w:author="Dorin PANAITOPOL" w:date="2022-03-07T17:05:00Z">
              <w:r>
                <w:rPr>
                  <w:rFonts w:cs="v5.0.0" w:hint="eastAsia"/>
                  <w:lang w:val="en-US" w:eastAsia="zh-CN"/>
                </w:rPr>
                <w:t xml:space="preserve">-88.2 </w:t>
              </w:r>
            </w:ins>
          </w:p>
        </w:tc>
        <w:tc>
          <w:tcPr>
            <w:tcW w:w="1585" w:type="dxa"/>
            <w:tcBorders>
              <w:bottom w:val="nil"/>
            </w:tcBorders>
            <w:vAlign w:val="center"/>
          </w:tcPr>
          <w:p w14:paraId="0A2BA59D" w14:textId="77777777" w:rsidR="00F510F5" w:rsidRDefault="00F510F5" w:rsidP="00F510F5">
            <w:pPr>
              <w:pStyle w:val="TAC"/>
              <w:rPr>
                <w:ins w:id="4061" w:author="Dorin PANAITOPOL" w:date="2022-03-07T17:05:00Z"/>
              </w:rPr>
            </w:pPr>
            <w:ins w:id="4062" w:author="Dorin PANAITOPOL" w:date="2022-03-07T17:05:00Z">
              <w:r>
                <w:rPr>
                  <w:rFonts w:cs="v5.0.0"/>
                  <w:lang w:eastAsia="zh-CN"/>
                </w:rPr>
                <w:t>AWGN</w:t>
              </w:r>
            </w:ins>
          </w:p>
        </w:tc>
      </w:tr>
      <w:tr w:rsidR="00F510F5" w14:paraId="1675F077" w14:textId="77777777" w:rsidTr="00F510F5">
        <w:trPr>
          <w:cantSplit/>
          <w:jc w:val="center"/>
          <w:ins w:id="4063" w:author="Dorin PANAITOPOL" w:date="2022-03-07T17:05:00Z"/>
        </w:trPr>
        <w:tc>
          <w:tcPr>
            <w:tcW w:w="1750" w:type="dxa"/>
            <w:tcBorders>
              <w:top w:val="nil"/>
              <w:bottom w:val="single" w:sz="4" w:space="0" w:color="auto"/>
            </w:tcBorders>
            <w:vAlign w:val="center"/>
          </w:tcPr>
          <w:p w14:paraId="28F52703" w14:textId="77777777" w:rsidR="00F510F5" w:rsidRDefault="00F510F5" w:rsidP="00F510F5">
            <w:pPr>
              <w:pStyle w:val="TAC"/>
              <w:rPr>
                <w:ins w:id="4064" w:author="Dorin PANAITOPOL" w:date="2022-03-07T17:05:00Z"/>
              </w:rPr>
            </w:pPr>
          </w:p>
        </w:tc>
        <w:tc>
          <w:tcPr>
            <w:tcW w:w="1592" w:type="dxa"/>
          </w:tcPr>
          <w:p w14:paraId="5FE66A37" w14:textId="77777777" w:rsidR="00F510F5" w:rsidRDefault="00F510F5" w:rsidP="00F510F5">
            <w:pPr>
              <w:pStyle w:val="TAC"/>
              <w:rPr>
                <w:ins w:id="4065" w:author="Dorin PANAITOPOL" w:date="2022-03-07T17:05:00Z"/>
              </w:rPr>
            </w:pPr>
            <w:ins w:id="4066" w:author="Dorin PANAITOPOL" w:date="2022-03-07T17:05:00Z">
              <w:r>
                <w:rPr>
                  <w:rFonts w:cs="v5.0.0"/>
                  <w:lang w:eastAsia="zh-CN"/>
                </w:rPr>
                <w:t>30</w:t>
              </w:r>
            </w:ins>
          </w:p>
        </w:tc>
        <w:tc>
          <w:tcPr>
            <w:tcW w:w="1590" w:type="dxa"/>
            <w:vAlign w:val="center"/>
          </w:tcPr>
          <w:p w14:paraId="2585AECD" w14:textId="77777777" w:rsidR="00F510F5" w:rsidRDefault="00F510F5" w:rsidP="00F510F5">
            <w:pPr>
              <w:pStyle w:val="TAC"/>
              <w:rPr>
                <w:ins w:id="4067" w:author="Dorin PANAITOPOL" w:date="2022-03-07T17:05:00Z"/>
              </w:rPr>
            </w:pPr>
            <w:ins w:id="4068" w:author="Dorin PANAITOPOL" w:date="2022-03-07T17:05:00Z">
              <w:r>
                <w:t xml:space="preserve">G-FR1-A2-2 </w:t>
              </w:r>
            </w:ins>
          </w:p>
        </w:tc>
        <w:tc>
          <w:tcPr>
            <w:tcW w:w="1592" w:type="dxa"/>
            <w:vAlign w:val="center"/>
          </w:tcPr>
          <w:p w14:paraId="148FBAC1" w14:textId="77777777" w:rsidR="00F510F5" w:rsidRDefault="00F510F5" w:rsidP="00F510F5">
            <w:pPr>
              <w:pStyle w:val="TAC"/>
              <w:rPr>
                <w:ins w:id="4069" w:author="Dorin PANAITOPOL" w:date="2022-03-07T17:05:00Z"/>
                <w:rFonts w:cs="v5.0.0"/>
                <w:lang w:eastAsia="zh-CN"/>
              </w:rPr>
            </w:pPr>
            <w:ins w:id="4070" w:author="Dorin PANAITOPOL" w:date="2022-03-07T17:05:00Z">
              <w:r>
                <w:rPr>
                  <w:rFonts w:cs="v5.0.0" w:hint="eastAsia"/>
                  <w:lang w:val="en-US" w:eastAsia="zh-CN"/>
                </w:rPr>
                <w:t xml:space="preserve">-77.1 </w:t>
              </w:r>
            </w:ins>
          </w:p>
        </w:tc>
        <w:tc>
          <w:tcPr>
            <w:tcW w:w="1750" w:type="dxa"/>
            <w:tcBorders>
              <w:top w:val="nil"/>
              <w:bottom w:val="single" w:sz="4" w:space="0" w:color="auto"/>
            </w:tcBorders>
            <w:vAlign w:val="center"/>
          </w:tcPr>
          <w:p w14:paraId="68FC2E24" w14:textId="77777777" w:rsidR="00F510F5" w:rsidRDefault="00F510F5" w:rsidP="00F510F5">
            <w:pPr>
              <w:pStyle w:val="TAC"/>
              <w:rPr>
                <w:ins w:id="4071" w:author="Dorin PANAITOPOL" w:date="2022-03-07T17:05:00Z"/>
                <w:rFonts w:cs="v5.0.0"/>
                <w:lang w:eastAsia="zh-CN"/>
              </w:rPr>
            </w:pPr>
          </w:p>
        </w:tc>
        <w:tc>
          <w:tcPr>
            <w:tcW w:w="1585" w:type="dxa"/>
            <w:tcBorders>
              <w:top w:val="nil"/>
              <w:bottom w:val="single" w:sz="4" w:space="0" w:color="auto"/>
            </w:tcBorders>
            <w:vAlign w:val="center"/>
          </w:tcPr>
          <w:p w14:paraId="2D83057A" w14:textId="77777777" w:rsidR="00F510F5" w:rsidRDefault="00F510F5" w:rsidP="00F510F5">
            <w:pPr>
              <w:pStyle w:val="TAC"/>
              <w:rPr>
                <w:ins w:id="4072" w:author="Dorin PANAITOPOL" w:date="2022-03-07T17:05:00Z"/>
              </w:rPr>
            </w:pPr>
          </w:p>
        </w:tc>
      </w:tr>
      <w:tr w:rsidR="00F510F5" w14:paraId="2EF2758A" w14:textId="77777777" w:rsidTr="00F510F5">
        <w:trPr>
          <w:cantSplit/>
          <w:jc w:val="center"/>
          <w:ins w:id="4073" w:author="Dorin PANAITOPOL" w:date="2022-03-07T17:05:00Z"/>
        </w:trPr>
        <w:tc>
          <w:tcPr>
            <w:tcW w:w="1750" w:type="dxa"/>
            <w:tcBorders>
              <w:bottom w:val="nil"/>
            </w:tcBorders>
            <w:vAlign w:val="center"/>
          </w:tcPr>
          <w:p w14:paraId="4596C239" w14:textId="77777777" w:rsidR="00F510F5" w:rsidRDefault="00F510F5" w:rsidP="00F510F5">
            <w:pPr>
              <w:pStyle w:val="TAC"/>
              <w:rPr>
                <w:ins w:id="4074" w:author="Dorin PANAITOPOL" w:date="2022-03-07T17:05:00Z"/>
              </w:rPr>
            </w:pPr>
            <w:ins w:id="4075" w:author="Dorin PANAITOPOL" w:date="2022-03-07T17:05:00Z">
              <w:r>
                <w:rPr>
                  <w:rFonts w:cs="v5.0.0"/>
                  <w:lang w:eastAsia="zh-CN"/>
                </w:rPr>
                <w:t>10</w:t>
              </w:r>
            </w:ins>
          </w:p>
        </w:tc>
        <w:tc>
          <w:tcPr>
            <w:tcW w:w="1592" w:type="dxa"/>
          </w:tcPr>
          <w:p w14:paraId="43A5D900" w14:textId="77777777" w:rsidR="00F510F5" w:rsidRDefault="00F510F5" w:rsidP="00F510F5">
            <w:pPr>
              <w:pStyle w:val="TAC"/>
              <w:rPr>
                <w:ins w:id="4076" w:author="Dorin PANAITOPOL" w:date="2022-03-07T17:05:00Z"/>
              </w:rPr>
            </w:pPr>
            <w:ins w:id="4077" w:author="Dorin PANAITOPOL" w:date="2022-03-07T17:05:00Z">
              <w:r>
                <w:rPr>
                  <w:rFonts w:cs="v5.0.0"/>
                  <w:lang w:eastAsia="zh-CN"/>
                </w:rPr>
                <w:t>15</w:t>
              </w:r>
            </w:ins>
          </w:p>
        </w:tc>
        <w:tc>
          <w:tcPr>
            <w:tcW w:w="1590" w:type="dxa"/>
            <w:vAlign w:val="center"/>
          </w:tcPr>
          <w:p w14:paraId="4C82BC1A" w14:textId="77777777" w:rsidR="00F510F5" w:rsidRDefault="00F510F5" w:rsidP="00F510F5">
            <w:pPr>
              <w:pStyle w:val="TAC"/>
              <w:rPr>
                <w:ins w:id="4078" w:author="Dorin PANAITOPOL" w:date="2022-03-07T17:05:00Z"/>
              </w:rPr>
            </w:pPr>
            <w:ins w:id="4079" w:author="Dorin PANAITOPOL" w:date="2022-03-07T17:05:00Z">
              <w:r>
                <w:t>G-FR1-A2-1</w:t>
              </w:r>
            </w:ins>
          </w:p>
        </w:tc>
        <w:tc>
          <w:tcPr>
            <w:tcW w:w="1592" w:type="dxa"/>
            <w:vAlign w:val="center"/>
          </w:tcPr>
          <w:p w14:paraId="4E7708E3" w14:textId="77777777" w:rsidR="00F510F5" w:rsidRDefault="00F510F5" w:rsidP="00F510F5">
            <w:pPr>
              <w:pStyle w:val="TAC"/>
              <w:rPr>
                <w:ins w:id="4080" w:author="Dorin PANAITOPOL" w:date="2022-03-07T17:05:00Z"/>
                <w:rFonts w:cs="v5.0.0"/>
                <w:lang w:eastAsia="zh-CN"/>
              </w:rPr>
            </w:pPr>
            <w:ins w:id="4081" w:author="Dorin PANAITOPOL" w:date="2022-03-07T17:05:00Z">
              <w:r>
                <w:rPr>
                  <w:rFonts w:cs="v5.0.0" w:hint="eastAsia"/>
                  <w:lang w:val="en-US" w:eastAsia="zh-CN"/>
                </w:rPr>
                <w:t xml:space="preserve">-76.4 </w:t>
              </w:r>
            </w:ins>
          </w:p>
        </w:tc>
        <w:tc>
          <w:tcPr>
            <w:tcW w:w="1750" w:type="dxa"/>
            <w:tcBorders>
              <w:bottom w:val="nil"/>
            </w:tcBorders>
            <w:vAlign w:val="center"/>
          </w:tcPr>
          <w:p w14:paraId="479CC554" w14:textId="77777777" w:rsidR="00F510F5" w:rsidRDefault="00F510F5" w:rsidP="00F510F5">
            <w:pPr>
              <w:pStyle w:val="TAC"/>
              <w:rPr>
                <w:ins w:id="4082" w:author="Dorin PANAITOPOL" w:date="2022-03-07T17:05:00Z"/>
                <w:rFonts w:cs="v5.0.0"/>
                <w:lang w:eastAsia="zh-CN"/>
              </w:rPr>
            </w:pPr>
            <w:ins w:id="4083" w:author="Dorin PANAITOPOL" w:date="2022-03-07T17:05:00Z">
              <w:r>
                <w:rPr>
                  <w:rFonts w:cs="v5.0.0" w:hint="eastAsia"/>
                  <w:lang w:val="en-US" w:eastAsia="zh-CN"/>
                </w:rPr>
                <w:t xml:space="preserve">-85.0 </w:t>
              </w:r>
            </w:ins>
          </w:p>
        </w:tc>
        <w:tc>
          <w:tcPr>
            <w:tcW w:w="1585" w:type="dxa"/>
            <w:tcBorders>
              <w:bottom w:val="nil"/>
            </w:tcBorders>
            <w:vAlign w:val="center"/>
          </w:tcPr>
          <w:p w14:paraId="644B11B0" w14:textId="77777777" w:rsidR="00F510F5" w:rsidRDefault="00F510F5" w:rsidP="00F510F5">
            <w:pPr>
              <w:pStyle w:val="TAC"/>
              <w:rPr>
                <w:ins w:id="4084" w:author="Dorin PANAITOPOL" w:date="2022-03-07T17:05:00Z"/>
              </w:rPr>
            </w:pPr>
            <w:ins w:id="4085" w:author="Dorin PANAITOPOL" w:date="2022-03-07T17:05:00Z">
              <w:r>
                <w:rPr>
                  <w:rFonts w:cs="v5.0.0"/>
                  <w:lang w:eastAsia="zh-CN"/>
                </w:rPr>
                <w:t>AWGN</w:t>
              </w:r>
            </w:ins>
          </w:p>
        </w:tc>
      </w:tr>
      <w:tr w:rsidR="00F510F5" w14:paraId="071CF688" w14:textId="77777777" w:rsidTr="00F510F5">
        <w:trPr>
          <w:cantSplit/>
          <w:jc w:val="center"/>
          <w:ins w:id="4086" w:author="Dorin PANAITOPOL" w:date="2022-03-07T17:05:00Z"/>
        </w:trPr>
        <w:tc>
          <w:tcPr>
            <w:tcW w:w="1750" w:type="dxa"/>
            <w:tcBorders>
              <w:top w:val="nil"/>
              <w:bottom w:val="nil"/>
            </w:tcBorders>
            <w:vAlign w:val="center"/>
          </w:tcPr>
          <w:p w14:paraId="2693F87D" w14:textId="77777777" w:rsidR="00F510F5" w:rsidRDefault="00F510F5" w:rsidP="00F510F5">
            <w:pPr>
              <w:pStyle w:val="TAC"/>
              <w:rPr>
                <w:ins w:id="4087" w:author="Dorin PANAITOPOL" w:date="2022-03-07T17:05:00Z"/>
              </w:rPr>
            </w:pPr>
          </w:p>
        </w:tc>
        <w:tc>
          <w:tcPr>
            <w:tcW w:w="1592" w:type="dxa"/>
          </w:tcPr>
          <w:p w14:paraId="15B0A695" w14:textId="77777777" w:rsidR="00F510F5" w:rsidRDefault="00F510F5" w:rsidP="00F510F5">
            <w:pPr>
              <w:pStyle w:val="TAC"/>
              <w:rPr>
                <w:ins w:id="4088" w:author="Dorin PANAITOPOL" w:date="2022-03-07T17:05:00Z"/>
              </w:rPr>
            </w:pPr>
            <w:ins w:id="4089" w:author="Dorin PANAITOPOL" w:date="2022-03-07T17:05:00Z">
              <w:r>
                <w:rPr>
                  <w:rFonts w:cs="v5.0.0"/>
                  <w:lang w:eastAsia="zh-CN"/>
                </w:rPr>
                <w:t>30</w:t>
              </w:r>
            </w:ins>
          </w:p>
        </w:tc>
        <w:tc>
          <w:tcPr>
            <w:tcW w:w="1590" w:type="dxa"/>
            <w:vAlign w:val="center"/>
          </w:tcPr>
          <w:p w14:paraId="34F36D6F" w14:textId="77777777" w:rsidR="00F510F5" w:rsidRDefault="00F510F5" w:rsidP="00F510F5">
            <w:pPr>
              <w:pStyle w:val="TAC"/>
              <w:rPr>
                <w:ins w:id="4090" w:author="Dorin PANAITOPOL" w:date="2022-03-07T17:05:00Z"/>
              </w:rPr>
            </w:pPr>
            <w:ins w:id="4091" w:author="Dorin PANAITOPOL" w:date="2022-03-07T17:05:00Z">
              <w:r>
                <w:t xml:space="preserve">G-FR1-A2-2 </w:t>
              </w:r>
            </w:ins>
          </w:p>
        </w:tc>
        <w:tc>
          <w:tcPr>
            <w:tcW w:w="1592" w:type="dxa"/>
            <w:vAlign w:val="center"/>
          </w:tcPr>
          <w:p w14:paraId="79BA03DA" w14:textId="77777777" w:rsidR="00F510F5" w:rsidRDefault="00F510F5" w:rsidP="00F510F5">
            <w:pPr>
              <w:pStyle w:val="TAC"/>
              <w:rPr>
                <w:ins w:id="4092" w:author="Dorin PANAITOPOL" w:date="2022-03-07T17:05:00Z"/>
                <w:rFonts w:cs="v5.0.0"/>
                <w:lang w:eastAsia="zh-CN"/>
              </w:rPr>
            </w:pPr>
            <w:ins w:id="4093" w:author="Dorin PANAITOPOL" w:date="2022-03-07T17:05:00Z">
              <w:r>
                <w:rPr>
                  <w:rFonts w:cs="v5.0.0" w:hint="eastAsia"/>
                  <w:lang w:val="en-US" w:eastAsia="zh-CN"/>
                </w:rPr>
                <w:t xml:space="preserve">-77.1 </w:t>
              </w:r>
            </w:ins>
          </w:p>
        </w:tc>
        <w:tc>
          <w:tcPr>
            <w:tcW w:w="1750" w:type="dxa"/>
            <w:tcBorders>
              <w:top w:val="nil"/>
              <w:bottom w:val="nil"/>
            </w:tcBorders>
            <w:vAlign w:val="center"/>
          </w:tcPr>
          <w:p w14:paraId="7032BBCD" w14:textId="77777777" w:rsidR="00F510F5" w:rsidRDefault="00F510F5" w:rsidP="00F510F5">
            <w:pPr>
              <w:pStyle w:val="TAC"/>
              <w:rPr>
                <w:ins w:id="4094" w:author="Dorin PANAITOPOL" w:date="2022-03-07T17:05:00Z"/>
                <w:rFonts w:cs="v5.0.0"/>
                <w:lang w:eastAsia="zh-CN"/>
              </w:rPr>
            </w:pPr>
          </w:p>
        </w:tc>
        <w:tc>
          <w:tcPr>
            <w:tcW w:w="1585" w:type="dxa"/>
            <w:tcBorders>
              <w:top w:val="nil"/>
              <w:bottom w:val="nil"/>
            </w:tcBorders>
            <w:vAlign w:val="center"/>
          </w:tcPr>
          <w:p w14:paraId="655BA02E" w14:textId="77777777" w:rsidR="00F510F5" w:rsidRDefault="00F510F5" w:rsidP="00F510F5">
            <w:pPr>
              <w:pStyle w:val="TAC"/>
              <w:rPr>
                <w:ins w:id="4095" w:author="Dorin PANAITOPOL" w:date="2022-03-07T17:05:00Z"/>
              </w:rPr>
            </w:pPr>
          </w:p>
        </w:tc>
      </w:tr>
      <w:tr w:rsidR="00F510F5" w14:paraId="0DB4F0BD" w14:textId="77777777" w:rsidTr="00F510F5">
        <w:trPr>
          <w:cantSplit/>
          <w:jc w:val="center"/>
          <w:ins w:id="4096" w:author="Dorin PANAITOPOL" w:date="2022-03-07T17:05:00Z"/>
        </w:trPr>
        <w:tc>
          <w:tcPr>
            <w:tcW w:w="1750" w:type="dxa"/>
            <w:tcBorders>
              <w:top w:val="nil"/>
              <w:bottom w:val="single" w:sz="4" w:space="0" w:color="auto"/>
            </w:tcBorders>
            <w:vAlign w:val="center"/>
          </w:tcPr>
          <w:p w14:paraId="7D2A6F82" w14:textId="77777777" w:rsidR="00F510F5" w:rsidRDefault="00F510F5" w:rsidP="00F510F5">
            <w:pPr>
              <w:pStyle w:val="TAC"/>
              <w:rPr>
                <w:ins w:id="4097" w:author="Dorin PANAITOPOL" w:date="2022-03-07T17:05:00Z"/>
              </w:rPr>
            </w:pPr>
          </w:p>
        </w:tc>
        <w:tc>
          <w:tcPr>
            <w:tcW w:w="1592" w:type="dxa"/>
          </w:tcPr>
          <w:p w14:paraId="6004BF97" w14:textId="77777777" w:rsidR="00F510F5" w:rsidRDefault="00F510F5" w:rsidP="00F510F5">
            <w:pPr>
              <w:pStyle w:val="TAC"/>
              <w:rPr>
                <w:ins w:id="4098" w:author="Dorin PANAITOPOL" w:date="2022-03-07T17:05:00Z"/>
              </w:rPr>
            </w:pPr>
            <w:ins w:id="4099" w:author="Dorin PANAITOPOL" w:date="2022-03-07T17:05:00Z">
              <w:r>
                <w:rPr>
                  <w:rFonts w:cs="v5.0.0"/>
                  <w:lang w:eastAsia="zh-CN"/>
                </w:rPr>
                <w:t>60</w:t>
              </w:r>
            </w:ins>
          </w:p>
        </w:tc>
        <w:tc>
          <w:tcPr>
            <w:tcW w:w="1590" w:type="dxa"/>
            <w:vAlign w:val="center"/>
          </w:tcPr>
          <w:p w14:paraId="3136FD51" w14:textId="77777777" w:rsidR="00F510F5" w:rsidRDefault="00F510F5" w:rsidP="00F510F5">
            <w:pPr>
              <w:pStyle w:val="TAC"/>
              <w:rPr>
                <w:ins w:id="4100" w:author="Dorin PANAITOPOL" w:date="2022-03-07T17:05:00Z"/>
              </w:rPr>
            </w:pPr>
            <w:ins w:id="4101" w:author="Dorin PANAITOPOL" w:date="2022-03-07T17:05:00Z">
              <w:r>
                <w:t>G-FR1-A2-3</w:t>
              </w:r>
              <w:r>
                <w:rPr>
                  <w:rFonts w:eastAsia="DengXian" w:hint="eastAsia"/>
                  <w:lang w:eastAsia="zh-CN"/>
                </w:rPr>
                <w:t xml:space="preserve"> </w:t>
              </w:r>
            </w:ins>
          </w:p>
        </w:tc>
        <w:tc>
          <w:tcPr>
            <w:tcW w:w="1592" w:type="dxa"/>
            <w:vAlign w:val="center"/>
          </w:tcPr>
          <w:p w14:paraId="25A0D0C3" w14:textId="77777777" w:rsidR="00F510F5" w:rsidRDefault="00F510F5" w:rsidP="00F510F5">
            <w:pPr>
              <w:pStyle w:val="TAC"/>
              <w:rPr>
                <w:ins w:id="4102" w:author="Dorin PANAITOPOL" w:date="2022-03-07T17:05:00Z"/>
                <w:rFonts w:cs="v5.0.0"/>
                <w:lang w:eastAsia="zh-CN"/>
              </w:rPr>
            </w:pPr>
            <w:ins w:id="4103" w:author="Dorin PANAITOPOL" w:date="2022-03-07T17:05:00Z">
              <w:r>
                <w:rPr>
                  <w:rFonts w:cs="v5.0.0" w:hint="eastAsia"/>
                  <w:lang w:val="en-US" w:eastAsia="zh-CN"/>
                </w:rPr>
                <w:t xml:space="preserve">-74.1 </w:t>
              </w:r>
            </w:ins>
          </w:p>
        </w:tc>
        <w:tc>
          <w:tcPr>
            <w:tcW w:w="1750" w:type="dxa"/>
            <w:tcBorders>
              <w:top w:val="nil"/>
              <w:bottom w:val="single" w:sz="4" w:space="0" w:color="auto"/>
            </w:tcBorders>
            <w:vAlign w:val="center"/>
          </w:tcPr>
          <w:p w14:paraId="2575957E" w14:textId="77777777" w:rsidR="00F510F5" w:rsidRDefault="00F510F5" w:rsidP="00F510F5">
            <w:pPr>
              <w:pStyle w:val="TAC"/>
              <w:rPr>
                <w:ins w:id="4104" w:author="Dorin PANAITOPOL" w:date="2022-03-07T17:05:00Z"/>
                <w:rFonts w:cs="v5.0.0"/>
                <w:lang w:eastAsia="zh-CN"/>
              </w:rPr>
            </w:pPr>
          </w:p>
        </w:tc>
        <w:tc>
          <w:tcPr>
            <w:tcW w:w="1585" w:type="dxa"/>
            <w:tcBorders>
              <w:top w:val="nil"/>
              <w:bottom w:val="single" w:sz="4" w:space="0" w:color="auto"/>
            </w:tcBorders>
            <w:vAlign w:val="center"/>
          </w:tcPr>
          <w:p w14:paraId="2AF4D5A5" w14:textId="77777777" w:rsidR="00F510F5" w:rsidRDefault="00F510F5" w:rsidP="00F510F5">
            <w:pPr>
              <w:pStyle w:val="TAC"/>
              <w:rPr>
                <w:ins w:id="4105" w:author="Dorin PANAITOPOL" w:date="2022-03-07T17:05:00Z"/>
              </w:rPr>
            </w:pPr>
          </w:p>
        </w:tc>
      </w:tr>
      <w:tr w:rsidR="00F510F5" w14:paraId="71F66746" w14:textId="77777777" w:rsidTr="00F510F5">
        <w:trPr>
          <w:cantSplit/>
          <w:jc w:val="center"/>
          <w:ins w:id="4106" w:author="Dorin PANAITOPOL" w:date="2022-03-07T17:05:00Z"/>
        </w:trPr>
        <w:tc>
          <w:tcPr>
            <w:tcW w:w="1750" w:type="dxa"/>
            <w:tcBorders>
              <w:bottom w:val="nil"/>
            </w:tcBorders>
            <w:vAlign w:val="center"/>
          </w:tcPr>
          <w:p w14:paraId="7184354F" w14:textId="77777777" w:rsidR="00F510F5" w:rsidRDefault="00F510F5" w:rsidP="00F510F5">
            <w:pPr>
              <w:pStyle w:val="TAC"/>
              <w:rPr>
                <w:ins w:id="4107" w:author="Dorin PANAITOPOL" w:date="2022-03-07T17:05:00Z"/>
              </w:rPr>
            </w:pPr>
            <w:ins w:id="4108" w:author="Dorin PANAITOPOL" w:date="2022-03-07T17:05:00Z">
              <w:r>
                <w:rPr>
                  <w:rFonts w:cs="v5.0.0"/>
                  <w:lang w:eastAsia="zh-CN"/>
                </w:rPr>
                <w:t>15</w:t>
              </w:r>
            </w:ins>
          </w:p>
        </w:tc>
        <w:tc>
          <w:tcPr>
            <w:tcW w:w="1592" w:type="dxa"/>
          </w:tcPr>
          <w:p w14:paraId="77FE0FCE" w14:textId="77777777" w:rsidR="00F510F5" w:rsidRDefault="00F510F5" w:rsidP="00F510F5">
            <w:pPr>
              <w:pStyle w:val="TAC"/>
              <w:rPr>
                <w:ins w:id="4109" w:author="Dorin PANAITOPOL" w:date="2022-03-07T17:05:00Z"/>
                <w:rFonts w:cs="v5.0.0"/>
                <w:lang w:eastAsia="zh-CN"/>
              </w:rPr>
            </w:pPr>
            <w:ins w:id="4110" w:author="Dorin PANAITOPOL" w:date="2022-03-07T17:05:00Z">
              <w:r>
                <w:rPr>
                  <w:rFonts w:cs="v5.0.0"/>
                  <w:lang w:eastAsia="zh-CN"/>
                </w:rPr>
                <w:t>15</w:t>
              </w:r>
            </w:ins>
          </w:p>
        </w:tc>
        <w:tc>
          <w:tcPr>
            <w:tcW w:w="1590" w:type="dxa"/>
            <w:vAlign w:val="center"/>
          </w:tcPr>
          <w:p w14:paraId="68B158A1" w14:textId="77777777" w:rsidR="00F510F5" w:rsidRDefault="00F510F5" w:rsidP="00F510F5">
            <w:pPr>
              <w:pStyle w:val="TAC"/>
              <w:rPr>
                <w:ins w:id="4111" w:author="Dorin PANAITOPOL" w:date="2022-03-07T17:05:00Z"/>
              </w:rPr>
            </w:pPr>
            <w:ins w:id="4112" w:author="Dorin PANAITOPOL" w:date="2022-03-07T17:05:00Z">
              <w:r>
                <w:t>G-FR1-A2-1</w:t>
              </w:r>
            </w:ins>
          </w:p>
        </w:tc>
        <w:tc>
          <w:tcPr>
            <w:tcW w:w="1592" w:type="dxa"/>
            <w:vAlign w:val="center"/>
          </w:tcPr>
          <w:p w14:paraId="76A20FFF" w14:textId="77777777" w:rsidR="00F510F5" w:rsidRDefault="00F510F5" w:rsidP="00F510F5">
            <w:pPr>
              <w:pStyle w:val="TAC"/>
              <w:rPr>
                <w:ins w:id="4113" w:author="Dorin PANAITOPOL" w:date="2022-03-07T17:05:00Z"/>
                <w:rFonts w:cs="v5.0.0"/>
                <w:lang w:eastAsia="zh-CN"/>
              </w:rPr>
            </w:pPr>
            <w:ins w:id="4114" w:author="Dorin PANAITOPOL" w:date="2022-03-07T17:05:00Z">
              <w:r>
                <w:rPr>
                  <w:rFonts w:cs="v5.0.0" w:hint="eastAsia"/>
                  <w:lang w:val="en-US" w:eastAsia="zh-CN"/>
                </w:rPr>
                <w:t xml:space="preserve">-76.4 </w:t>
              </w:r>
            </w:ins>
          </w:p>
        </w:tc>
        <w:tc>
          <w:tcPr>
            <w:tcW w:w="1750" w:type="dxa"/>
            <w:tcBorders>
              <w:bottom w:val="nil"/>
            </w:tcBorders>
            <w:vAlign w:val="center"/>
          </w:tcPr>
          <w:p w14:paraId="424C9EFA" w14:textId="77777777" w:rsidR="00F510F5" w:rsidRDefault="00F510F5" w:rsidP="00F510F5">
            <w:pPr>
              <w:pStyle w:val="TAC"/>
              <w:rPr>
                <w:ins w:id="4115" w:author="Dorin PANAITOPOL" w:date="2022-03-07T17:05:00Z"/>
                <w:rFonts w:cs="v5.0.0"/>
                <w:lang w:eastAsia="zh-CN"/>
              </w:rPr>
            </w:pPr>
            <w:ins w:id="4116" w:author="Dorin PANAITOPOL" w:date="2022-03-07T17:05:00Z">
              <w:r>
                <w:rPr>
                  <w:rFonts w:cs="v5.0.0" w:hint="eastAsia"/>
                  <w:lang w:val="en-US" w:eastAsia="zh-CN"/>
                </w:rPr>
                <w:t xml:space="preserve">-83.2 </w:t>
              </w:r>
            </w:ins>
          </w:p>
        </w:tc>
        <w:tc>
          <w:tcPr>
            <w:tcW w:w="1585" w:type="dxa"/>
            <w:tcBorders>
              <w:bottom w:val="nil"/>
            </w:tcBorders>
            <w:vAlign w:val="center"/>
          </w:tcPr>
          <w:p w14:paraId="107BA1AF" w14:textId="77777777" w:rsidR="00F510F5" w:rsidRDefault="00F510F5" w:rsidP="00F510F5">
            <w:pPr>
              <w:pStyle w:val="TAC"/>
              <w:rPr>
                <w:ins w:id="4117" w:author="Dorin PANAITOPOL" w:date="2022-03-07T17:05:00Z"/>
              </w:rPr>
            </w:pPr>
            <w:ins w:id="4118" w:author="Dorin PANAITOPOL" w:date="2022-03-07T17:05:00Z">
              <w:r>
                <w:rPr>
                  <w:rFonts w:cs="v5.0.0"/>
                  <w:lang w:eastAsia="zh-CN"/>
                </w:rPr>
                <w:t>AWGN</w:t>
              </w:r>
            </w:ins>
          </w:p>
        </w:tc>
      </w:tr>
      <w:tr w:rsidR="00F510F5" w14:paraId="48832839" w14:textId="77777777" w:rsidTr="00F510F5">
        <w:trPr>
          <w:cantSplit/>
          <w:jc w:val="center"/>
          <w:ins w:id="4119" w:author="Dorin PANAITOPOL" w:date="2022-03-07T17:05:00Z"/>
        </w:trPr>
        <w:tc>
          <w:tcPr>
            <w:tcW w:w="1750" w:type="dxa"/>
            <w:tcBorders>
              <w:top w:val="nil"/>
              <w:bottom w:val="nil"/>
            </w:tcBorders>
            <w:vAlign w:val="center"/>
          </w:tcPr>
          <w:p w14:paraId="14E4EB2F" w14:textId="77777777" w:rsidR="00F510F5" w:rsidRDefault="00F510F5" w:rsidP="00F510F5">
            <w:pPr>
              <w:pStyle w:val="TAC"/>
              <w:rPr>
                <w:ins w:id="4120" w:author="Dorin PANAITOPOL" w:date="2022-03-07T17:05:00Z"/>
              </w:rPr>
            </w:pPr>
          </w:p>
        </w:tc>
        <w:tc>
          <w:tcPr>
            <w:tcW w:w="1592" w:type="dxa"/>
          </w:tcPr>
          <w:p w14:paraId="2D1F1C34" w14:textId="77777777" w:rsidR="00F510F5" w:rsidRDefault="00F510F5" w:rsidP="00F510F5">
            <w:pPr>
              <w:pStyle w:val="TAC"/>
              <w:rPr>
                <w:ins w:id="4121" w:author="Dorin PANAITOPOL" w:date="2022-03-07T17:05:00Z"/>
                <w:rFonts w:cs="v5.0.0"/>
                <w:lang w:eastAsia="zh-CN"/>
              </w:rPr>
            </w:pPr>
            <w:ins w:id="4122" w:author="Dorin PANAITOPOL" w:date="2022-03-07T17:05:00Z">
              <w:r>
                <w:rPr>
                  <w:rFonts w:cs="v5.0.0"/>
                  <w:lang w:eastAsia="zh-CN"/>
                </w:rPr>
                <w:t>30</w:t>
              </w:r>
            </w:ins>
          </w:p>
        </w:tc>
        <w:tc>
          <w:tcPr>
            <w:tcW w:w="1590" w:type="dxa"/>
            <w:vAlign w:val="center"/>
          </w:tcPr>
          <w:p w14:paraId="1D89BE3A" w14:textId="77777777" w:rsidR="00F510F5" w:rsidRDefault="00F510F5" w:rsidP="00F510F5">
            <w:pPr>
              <w:pStyle w:val="TAC"/>
              <w:rPr>
                <w:ins w:id="4123" w:author="Dorin PANAITOPOL" w:date="2022-03-07T17:05:00Z"/>
              </w:rPr>
            </w:pPr>
            <w:ins w:id="4124" w:author="Dorin PANAITOPOL" w:date="2022-03-07T17:05:00Z">
              <w:r>
                <w:t xml:space="preserve">G-FR1-A2-2 </w:t>
              </w:r>
            </w:ins>
          </w:p>
        </w:tc>
        <w:tc>
          <w:tcPr>
            <w:tcW w:w="1592" w:type="dxa"/>
            <w:vAlign w:val="center"/>
          </w:tcPr>
          <w:p w14:paraId="4853678C" w14:textId="77777777" w:rsidR="00F510F5" w:rsidRDefault="00F510F5" w:rsidP="00F510F5">
            <w:pPr>
              <w:pStyle w:val="TAC"/>
              <w:rPr>
                <w:ins w:id="4125" w:author="Dorin PANAITOPOL" w:date="2022-03-07T17:05:00Z"/>
                <w:rFonts w:cs="v5.0.0"/>
                <w:lang w:eastAsia="zh-CN"/>
              </w:rPr>
            </w:pPr>
            <w:ins w:id="4126" w:author="Dorin PANAITOPOL" w:date="2022-03-07T17:05:00Z">
              <w:r>
                <w:rPr>
                  <w:rFonts w:cs="v5.0.0" w:hint="eastAsia"/>
                  <w:lang w:val="en-US" w:eastAsia="zh-CN"/>
                </w:rPr>
                <w:t xml:space="preserve">-77.1 </w:t>
              </w:r>
            </w:ins>
          </w:p>
        </w:tc>
        <w:tc>
          <w:tcPr>
            <w:tcW w:w="1750" w:type="dxa"/>
            <w:tcBorders>
              <w:top w:val="nil"/>
              <w:bottom w:val="nil"/>
            </w:tcBorders>
            <w:vAlign w:val="center"/>
          </w:tcPr>
          <w:p w14:paraId="42B853B4" w14:textId="77777777" w:rsidR="00F510F5" w:rsidRDefault="00F510F5" w:rsidP="00F510F5">
            <w:pPr>
              <w:pStyle w:val="TAC"/>
              <w:rPr>
                <w:ins w:id="4127" w:author="Dorin PANAITOPOL" w:date="2022-03-07T17:05:00Z"/>
                <w:rFonts w:cs="v5.0.0"/>
                <w:lang w:eastAsia="zh-CN"/>
              </w:rPr>
            </w:pPr>
          </w:p>
        </w:tc>
        <w:tc>
          <w:tcPr>
            <w:tcW w:w="1585" w:type="dxa"/>
            <w:tcBorders>
              <w:top w:val="nil"/>
              <w:bottom w:val="nil"/>
            </w:tcBorders>
            <w:vAlign w:val="center"/>
          </w:tcPr>
          <w:p w14:paraId="3470052C" w14:textId="77777777" w:rsidR="00F510F5" w:rsidRDefault="00F510F5" w:rsidP="00F510F5">
            <w:pPr>
              <w:pStyle w:val="TAC"/>
              <w:rPr>
                <w:ins w:id="4128" w:author="Dorin PANAITOPOL" w:date="2022-03-07T17:05:00Z"/>
              </w:rPr>
            </w:pPr>
          </w:p>
        </w:tc>
      </w:tr>
      <w:tr w:rsidR="00F510F5" w14:paraId="6C19D9F5" w14:textId="77777777" w:rsidTr="00F510F5">
        <w:trPr>
          <w:cantSplit/>
          <w:jc w:val="center"/>
          <w:ins w:id="4129" w:author="Dorin PANAITOPOL" w:date="2022-03-07T17:05:00Z"/>
        </w:trPr>
        <w:tc>
          <w:tcPr>
            <w:tcW w:w="1750" w:type="dxa"/>
            <w:tcBorders>
              <w:top w:val="nil"/>
              <w:bottom w:val="single" w:sz="4" w:space="0" w:color="auto"/>
            </w:tcBorders>
            <w:vAlign w:val="center"/>
          </w:tcPr>
          <w:p w14:paraId="6AAAF83C" w14:textId="77777777" w:rsidR="00F510F5" w:rsidRDefault="00F510F5" w:rsidP="00F510F5">
            <w:pPr>
              <w:pStyle w:val="TAC"/>
              <w:rPr>
                <w:ins w:id="4130" w:author="Dorin PANAITOPOL" w:date="2022-03-07T17:05:00Z"/>
              </w:rPr>
            </w:pPr>
          </w:p>
        </w:tc>
        <w:tc>
          <w:tcPr>
            <w:tcW w:w="1592" w:type="dxa"/>
          </w:tcPr>
          <w:p w14:paraId="3C01F45B" w14:textId="77777777" w:rsidR="00F510F5" w:rsidRDefault="00F510F5" w:rsidP="00F510F5">
            <w:pPr>
              <w:pStyle w:val="TAC"/>
              <w:rPr>
                <w:ins w:id="4131" w:author="Dorin PANAITOPOL" w:date="2022-03-07T17:05:00Z"/>
                <w:rFonts w:cs="v5.0.0"/>
                <w:lang w:eastAsia="zh-CN"/>
              </w:rPr>
            </w:pPr>
            <w:ins w:id="4132" w:author="Dorin PANAITOPOL" w:date="2022-03-07T17:05:00Z">
              <w:r>
                <w:rPr>
                  <w:rFonts w:cs="v5.0.0"/>
                  <w:lang w:eastAsia="zh-CN"/>
                </w:rPr>
                <w:t>60</w:t>
              </w:r>
            </w:ins>
          </w:p>
        </w:tc>
        <w:tc>
          <w:tcPr>
            <w:tcW w:w="1590" w:type="dxa"/>
            <w:vAlign w:val="center"/>
          </w:tcPr>
          <w:p w14:paraId="320829BE" w14:textId="77777777" w:rsidR="00F510F5" w:rsidRDefault="00F510F5" w:rsidP="00F510F5">
            <w:pPr>
              <w:pStyle w:val="TAC"/>
              <w:rPr>
                <w:ins w:id="4133" w:author="Dorin PANAITOPOL" w:date="2022-03-07T17:05:00Z"/>
              </w:rPr>
            </w:pPr>
            <w:ins w:id="4134" w:author="Dorin PANAITOPOL" w:date="2022-03-07T17:05:00Z">
              <w:r>
                <w:t>G-FR1-A2-3</w:t>
              </w:r>
            </w:ins>
          </w:p>
        </w:tc>
        <w:tc>
          <w:tcPr>
            <w:tcW w:w="1592" w:type="dxa"/>
            <w:vAlign w:val="center"/>
          </w:tcPr>
          <w:p w14:paraId="7E3619F6" w14:textId="77777777" w:rsidR="00F510F5" w:rsidRDefault="00F510F5" w:rsidP="00F510F5">
            <w:pPr>
              <w:pStyle w:val="TAC"/>
              <w:rPr>
                <w:ins w:id="4135" w:author="Dorin PANAITOPOL" w:date="2022-03-07T17:05:00Z"/>
                <w:rFonts w:cs="v5.0.0"/>
                <w:lang w:eastAsia="zh-CN"/>
              </w:rPr>
            </w:pPr>
            <w:ins w:id="4136" w:author="Dorin PANAITOPOL" w:date="2022-03-07T17:05:00Z">
              <w:r>
                <w:rPr>
                  <w:rFonts w:cs="v5.0.0" w:hint="eastAsia"/>
                  <w:lang w:val="en-US" w:eastAsia="zh-CN"/>
                </w:rPr>
                <w:t xml:space="preserve">-74.1 </w:t>
              </w:r>
            </w:ins>
          </w:p>
        </w:tc>
        <w:tc>
          <w:tcPr>
            <w:tcW w:w="1750" w:type="dxa"/>
            <w:tcBorders>
              <w:top w:val="nil"/>
              <w:bottom w:val="single" w:sz="4" w:space="0" w:color="auto"/>
            </w:tcBorders>
            <w:vAlign w:val="center"/>
          </w:tcPr>
          <w:p w14:paraId="7C8EFE8E" w14:textId="77777777" w:rsidR="00F510F5" w:rsidRDefault="00F510F5" w:rsidP="00F510F5">
            <w:pPr>
              <w:pStyle w:val="TAC"/>
              <w:rPr>
                <w:ins w:id="4137" w:author="Dorin PANAITOPOL" w:date="2022-03-07T17:05:00Z"/>
                <w:rFonts w:cs="v5.0.0"/>
                <w:lang w:eastAsia="zh-CN"/>
              </w:rPr>
            </w:pPr>
          </w:p>
        </w:tc>
        <w:tc>
          <w:tcPr>
            <w:tcW w:w="1585" w:type="dxa"/>
            <w:tcBorders>
              <w:top w:val="nil"/>
              <w:bottom w:val="single" w:sz="4" w:space="0" w:color="auto"/>
            </w:tcBorders>
            <w:vAlign w:val="center"/>
          </w:tcPr>
          <w:p w14:paraId="14C88819" w14:textId="77777777" w:rsidR="00F510F5" w:rsidRDefault="00F510F5" w:rsidP="00F510F5">
            <w:pPr>
              <w:pStyle w:val="TAC"/>
              <w:rPr>
                <w:ins w:id="4138" w:author="Dorin PANAITOPOL" w:date="2022-03-07T17:05:00Z"/>
              </w:rPr>
            </w:pPr>
          </w:p>
        </w:tc>
      </w:tr>
      <w:tr w:rsidR="00F510F5" w14:paraId="19505A91" w14:textId="77777777" w:rsidTr="00F510F5">
        <w:trPr>
          <w:cantSplit/>
          <w:jc w:val="center"/>
          <w:ins w:id="4139" w:author="Dorin PANAITOPOL" w:date="2022-03-07T17:05:00Z"/>
        </w:trPr>
        <w:tc>
          <w:tcPr>
            <w:tcW w:w="1750" w:type="dxa"/>
            <w:tcBorders>
              <w:bottom w:val="nil"/>
            </w:tcBorders>
            <w:vAlign w:val="center"/>
          </w:tcPr>
          <w:p w14:paraId="36CB72A8" w14:textId="77777777" w:rsidR="00F510F5" w:rsidRDefault="00F510F5" w:rsidP="00F510F5">
            <w:pPr>
              <w:pStyle w:val="TAC"/>
              <w:rPr>
                <w:ins w:id="4140" w:author="Dorin PANAITOPOL" w:date="2022-03-07T17:05:00Z"/>
              </w:rPr>
            </w:pPr>
            <w:ins w:id="4141" w:author="Dorin PANAITOPOL" w:date="2022-03-07T17:05:00Z">
              <w:r>
                <w:rPr>
                  <w:rFonts w:cs="v5.0.0"/>
                  <w:lang w:eastAsia="zh-CN"/>
                </w:rPr>
                <w:t>20</w:t>
              </w:r>
            </w:ins>
          </w:p>
        </w:tc>
        <w:tc>
          <w:tcPr>
            <w:tcW w:w="1592" w:type="dxa"/>
          </w:tcPr>
          <w:p w14:paraId="35FA6B2D" w14:textId="77777777" w:rsidR="00F510F5" w:rsidRDefault="00F510F5" w:rsidP="00F510F5">
            <w:pPr>
              <w:pStyle w:val="TAC"/>
              <w:rPr>
                <w:ins w:id="4142" w:author="Dorin PANAITOPOL" w:date="2022-03-07T17:05:00Z"/>
                <w:rFonts w:cs="v5.0.0"/>
                <w:lang w:eastAsia="zh-CN"/>
              </w:rPr>
            </w:pPr>
            <w:ins w:id="4143" w:author="Dorin PANAITOPOL" w:date="2022-03-07T17:05:00Z">
              <w:r>
                <w:rPr>
                  <w:rFonts w:cs="v5.0.0"/>
                  <w:lang w:eastAsia="zh-CN"/>
                </w:rPr>
                <w:t>15</w:t>
              </w:r>
            </w:ins>
          </w:p>
        </w:tc>
        <w:tc>
          <w:tcPr>
            <w:tcW w:w="1590" w:type="dxa"/>
            <w:vAlign w:val="center"/>
          </w:tcPr>
          <w:p w14:paraId="62EE7683" w14:textId="77777777" w:rsidR="00F510F5" w:rsidRDefault="00F510F5" w:rsidP="00F510F5">
            <w:pPr>
              <w:pStyle w:val="TAC"/>
              <w:rPr>
                <w:ins w:id="4144" w:author="Dorin PANAITOPOL" w:date="2022-03-07T17:05:00Z"/>
              </w:rPr>
            </w:pPr>
            <w:ins w:id="4145" w:author="Dorin PANAITOPOL" w:date="2022-03-07T17:05:00Z">
              <w:r>
                <w:t>G-FR1-A2-4</w:t>
              </w:r>
            </w:ins>
          </w:p>
        </w:tc>
        <w:tc>
          <w:tcPr>
            <w:tcW w:w="1592" w:type="dxa"/>
            <w:vAlign w:val="center"/>
          </w:tcPr>
          <w:p w14:paraId="71455F45" w14:textId="77777777" w:rsidR="00F510F5" w:rsidRDefault="00F510F5" w:rsidP="00F510F5">
            <w:pPr>
              <w:pStyle w:val="TAC"/>
              <w:rPr>
                <w:ins w:id="4146" w:author="Dorin PANAITOPOL" w:date="2022-03-07T17:05:00Z"/>
                <w:rFonts w:cs="v5.0.0"/>
                <w:lang w:eastAsia="zh-CN"/>
              </w:rPr>
            </w:pPr>
            <w:ins w:id="4147" w:author="Dorin PANAITOPOL" w:date="2022-03-07T17:05:00Z">
              <w:r>
                <w:rPr>
                  <w:rFonts w:cs="v5.0.0" w:hint="eastAsia"/>
                  <w:lang w:val="en-US" w:eastAsia="zh-CN"/>
                </w:rPr>
                <w:t xml:space="preserve">-70.2 </w:t>
              </w:r>
            </w:ins>
          </w:p>
        </w:tc>
        <w:tc>
          <w:tcPr>
            <w:tcW w:w="1750" w:type="dxa"/>
            <w:tcBorders>
              <w:bottom w:val="nil"/>
            </w:tcBorders>
            <w:vAlign w:val="center"/>
          </w:tcPr>
          <w:p w14:paraId="0D64D88C" w14:textId="77777777" w:rsidR="00F510F5" w:rsidRDefault="00F510F5" w:rsidP="00F510F5">
            <w:pPr>
              <w:pStyle w:val="TAC"/>
              <w:rPr>
                <w:ins w:id="4148" w:author="Dorin PANAITOPOL" w:date="2022-03-07T17:05:00Z"/>
                <w:rFonts w:cs="v5.0.0"/>
                <w:lang w:eastAsia="zh-CN"/>
              </w:rPr>
            </w:pPr>
            <w:ins w:id="4149" w:author="Dorin PANAITOPOL" w:date="2022-03-07T17:05:00Z">
              <w:r>
                <w:rPr>
                  <w:rFonts w:cs="v5.0.0" w:hint="eastAsia"/>
                  <w:lang w:val="en-US" w:eastAsia="zh-CN"/>
                </w:rPr>
                <w:t xml:space="preserve">-81.9 </w:t>
              </w:r>
            </w:ins>
          </w:p>
        </w:tc>
        <w:tc>
          <w:tcPr>
            <w:tcW w:w="1585" w:type="dxa"/>
            <w:tcBorders>
              <w:bottom w:val="nil"/>
            </w:tcBorders>
            <w:vAlign w:val="center"/>
          </w:tcPr>
          <w:p w14:paraId="70D43DB6" w14:textId="77777777" w:rsidR="00F510F5" w:rsidRDefault="00F510F5" w:rsidP="00F510F5">
            <w:pPr>
              <w:pStyle w:val="TAC"/>
              <w:rPr>
                <w:ins w:id="4150" w:author="Dorin PANAITOPOL" w:date="2022-03-07T17:05:00Z"/>
              </w:rPr>
            </w:pPr>
            <w:ins w:id="4151" w:author="Dorin PANAITOPOL" w:date="2022-03-07T17:05:00Z">
              <w:r>
                <w:rPr>
                  <w:rFonts w:cs="v5.0.0"/>
                  <w:lang w:eastAsia="zh-CN"/>
                </w:rPr>
                <w:t>AWGN</w:t>
              </w:r>
            </w:ins>
          </w:p>
        </w:tc>
      </w:tr>
      <w:tr w:rsidR="00F510F5" w14:paraId="4C6351F2" w14:textId="77777777" w:rsidTr="00F510F5">
        <w:trPr>
          <w:cantSplit/>
          <w:jc w:val="center"/>
          <w:ins w:id="4152" w:author="Dorin PANAITOPOL" w:date="2022-03-07T17:05:00Z"/>
        </w:trPr>
        <w:tc>
          <w:tcPr>
            <w:tcW w:w="1750" w:type="dxa"/>
            <w:tcBorders>
              <w:top w:val="nil"/>
              <w:bottom w:val="nil"/>
            </w:tcBorders>
            <w:vAlign w:val="center"/>
          </w:tcPr>
          <w:p w14:paraId="3AAF326F" w14:textId="77777777" w:rsidR="00F510F5" w:rsidRDefault="00F510F5" w:rsidP="00F510F5">
            <w:pPr>
              <w:pStyle w:val="TAC"/>
              <w:rPr>
                <w:ins w:id="4153" w:author="Dorin PANAITOPOL" w:date="2022-03-07T17:05:00Z"/>
              </w:rPr>
            </w:pPr>
          </w:p>
        </w:tc>
        <w:tc>
          <w:tcPr>
            <w:tcW w:w="1592" w:type="dxa"/>
          </w:tcPr>
          <w:p w14:paraId="6E2EAA48" w14:textId="77777777" w:rsidR="00F510F5" w:rsidRDefault="00F510F5" w:rsidP="00F510F5">
            <w:pPr>
              <w:pStyle w:val="TAC"/>
              <w:rPr>
                <w:ins w:id="4154" w:author="Dorin PANAITOPOL" w:date="2022-03-07T17:05:00Z"/>
                <w:rFonts w:cs="v5.0.0"/>
                <w:lang w:eastAsia="zh-CN"/>
              </w:rPr>
            </w:pPr>
            <w:ins w:id="4155" w:author="Dorin PANAITOPOL" w:date="2022-03-07T17:05:00Z">
              <w:r>
                <w:rPr>
                  <w:rFonts w:cs="v5.0.0"/>
                  <w:lang w:eastAsia="zh-CN"/>
                </w:rPr>
                <w:t>30</w:t>
              </w:r>
            </w:ins>
          </w:p>
        </w:tc>
        <w:tc>
          <w:tcPr>
            <w:tcW w:w="1590" w:type="dxa"/>
            <w:vAlign w:val="center"/>
          </w:tcPr>
          <w:p w14:paraId="0F4783D2" w14:textId="77777777" w:rsidR="00F510F5" w:rsidRDefault="00F510F5" w:rsidP="00F510F5">
            <w:pPr>
              <w:pStyle w:val="TAC"/>
              <w:rPr>
                <w:ins w:id="4156" w:author="Dorin PANAITOPOL" w:date="2022-03-07T17:05:00Z"/>
              </w:rPr>
            </w:pPr>
            <w:ins w:id="4157" w:author="Dorin PANAITOPOL" w:date="2022-03-07T17:05:00Z">
              <w:r>
                <w:t>G-FR1-A2-5</w:t>
              </w:r>
            </w:ins>
          </w:p>
        </w:tc>
        <w:tc>
          <w:tcPr>
            <w:tcW w:w="1592" w:type="dxa"/>
            <w:vAlign w:val="center"/>
          </w:tcPr>
          <w:p w14:paraId="4598C5E9" w14:textId="77777777" w:rsidR="00F510F5" w:rsidRDefault="00F510F5" w:rsidP="00F510F5">
            <w:pPr>
              <w:pStyle w:val="TAC"/>
              <w:rPr>
                <w:ins w:id="4158" w:author="Dorin PANAITOPOL" w:date="2022-03-07T17:05:00Z"/>
                <w:rFonts w:cs="v5.0.0"/>
                <w:lang w:eastAsia="zh-CN"/>
              </w:rPr>
            </w:pPr>
            <w:ins w:id="4159" w:author="Dorin PANAITOPOL" w:date="2022-03-07T17:05:00Z">
              <w:r>
                <w:rPr>
                  <w:rFonts w:cs="v5.0.0" w:hint="eastAsia"/>
                  <w:lang w:val="en-US" w:eastAsia="zh-CN"/>
                </w:rPr>
                <w:t xml:space="preserve">-70.2 </w:t>
              </w:r>
            </w:ins>
          </w:p>
        </w:tc>
        <w:tc>
          <w:tcPr>
            <w:tcW w:w="1750" w:type="dxa"/>
            <w:tcBorders>
              <w:top w:val="nil"/>
              <w:bottom w:val="nil"/>
            </w:tcBorders>
            <w:vAlign w:val="center"/>
          </w:tcPr>
          <w:p w14:paraId="10ED6572" w14:textId="77777777" w:rsidR="00F510F5" w:rsidRDefault="00F510F5" w:rsidP="00F510F5">
            <w:pPr>
              <w:pStyle w:val="TAC"/>
              <w:rPr>
                <w:ins w:id="4160" w:author="Dorin PANAITOPOL" w:date="2022-03-07T17:05:00Z"/>
                <w:rFonts w:cs="v5.0.0"/>
                <w:lang w:eastAsia="zh-CN"/>
              </w:rPr>
            </w:pPr>
          </w:p>
        </w:tc>
        <w:tc>
          <w:tcPr>
            <w:tcW w:w="1585" w:type="dxa"/>
            <w:tcBorders>
              <w:top w:val="nil"/>
              <w:bottom w:val="nil"/>
            </w:tcBorders>
            <w:vAlign w:val="center"/>
          </w:tcPr>
          <w:p w14:paraId="7E598C2B" w14:textId="77777777" w:rsidR="00F510F5" w:rsidRDefault="00F510F5" w:rsidP="00F510F5">
            <w:pPr>
              <w:pStyle w:val="TAC"/>
              <w:rPr>
                <w:ins w:id="4161" w:author="Dorin PANAITOPOL" w:date="2022-03-07T17:05:00Z"/>
              </w:rPr>
            </w:pPr>
          </w:p>
        </w:tc>
      </w:tr>
      <w:tr w:rsidR="00F510F5" w14:paraId="2676515B" w14:textId="77777777" w:rsidTr="00F510F5">
        <w:trPr>
          <w:cantSplit/>
          <w:jc w:val="center"/>
          <w:ins w:id="4162" w:author="Dorin PANAITOPOL" w:date="2022-03-07T17:05:00Z"/>
        </w:trPr>
        <w:tc>
          <w:tcPr>
            <w:tcW w:w="1750" w:type="dxa"/>
            <w:tcBorders>
              <w:top w:val="nil"/>
              <w:bottom w:val="single" w:sz="4" w:space="0" w:color="auto"/>
            </w:tcBorders>
            <w:vAlign w:val="center"/>
          </w:tcPr>
          <w:p w14:paraId="194B825D" w14:textId="77777777" w:rsidR="00F510F5" w:rsidRDefault="00F510F5" w:rsidP="00F510F5">
            <w:pPr>
              <w:pStyle w:val="TAC"/>
              <w:rPr>
                <w:ins w:id="4163" w:author="Dorin PANAITOPOL" w:date="2022-03-07T17:05:00Z"/>
              </w:rPr>
            </w:pPr>
          </w:p>
        </w:tc>
        <w:tc>
          <w:tcPr>
            <w:tcW w:w="1592" w:type="dxa"/>
          </w:tcPr>
          <w:p w14:paraId="00D4EE46" w14:textId="77777777" w:rsidR="00F510F5" w:rsidRDefault="00F510F5" w:rsidP="00F510F5">
            <w:pPr>
              <w:pStyle w:val="TAC"/>
              <w:rPr>
                <w:ins w:id="4164" w:author="Dorin PANAITOPOL" w:date="2022-03-07T17:05:00Z"/>
                <w:rFonts w:cs="v5.0.0"/>
                <w:lang w:eastAsia="zh-CN"/>
              </w:rPr>
            </w:pPr>
            <w:ins w:id="4165" w:author="Dorin PANAITOPOL" w:date="2022-03-07T17:05:00Z">
              <w:r>
                <w:rPr>
                  <w:rFonts w:cs="v5.0.0"/>
                  <w:lang w:eastAsia="zh-CN"/>
                </w:rPr>
                <w:t>60</w:t>
              </w:r>
            </w:ins>
          </w:p>
        </w:tc>
        <w:tc>
          <w:tcPr>
            <w:tcW w:w="1590" w:type="dxa"/>
            <w:vAlign w:val="center"/>
          </w:tcPr>
          <w:p w14:paraId="03C5A7A9" w14:textId="77777777" w:rsidR="00F510F5" w:rsidRDefault="00F510F5" w:rsidP="00F510F5">
            <w:pPr>
              <w:pStyle w:val="TAC"/>
              <w:rPr>
                <w:ins w:id="4166" w:author="Dorin PANAITOPOL" w:date="2022-03-07T17:05:00Z"/>
              </w:rPr>
            </w:pPr>
            <w:ins w:id="4167" w:author="Dorin PANAITOPOL" w:date="2022-03-07T17:05:00Z">
              <w:r>
                <w:t>G-FR1-A2-6</w:t>
              </w:r>
            </w:ins>
          </w:p>
        </w:tc>
        <w:tc>
          <w:tcPr>
            <w:tcW w:w="1592" w:type="dxa"/>
            <w:vAlign w:val="center"/>
          </w:tcPr>
          <w:p w14:paraId="50BDA2A9" w14:textId="77777777" w:rsidR="00F510F5" w:rsidRDefault="00F510F5" w:rsidP="00F510F5">
            <w:pPr>
              <w:pStyle w:val="TAC"/>
              <w:rPr>
                <w:ins w:id="4168" w:author="Dorin PANAITOPOL" w:date="2022-03-07T17:05:00Z"/>
                <w:rFonts w:cs="v5.0.0"/>
                <w:lang w:eastAsia="zh-CN"/>
              </w:rPr>
            </w:pPr>
            <w:ins w:id="4169" w:author="Dorin PANAITOPOL" w:date="2022-03-07T17:05:00Z">
              <w:r>
                <w:rPr>
                  <w:rFonts w:cs="v5.0.0" w:hint="eastAsia"/>
                  <w:lang w:val="en-US" w:eastAsia="zh-CN"/>
                </w:rPr>
                <w:t xml:space="preserve">-70.5 </w:t>
              </w:r>
            </w:ins>
          </w:p>
        </w:tc>
        <w:tc>
          <w:tcPr>
            <w:tcW w:w="1750" w:type="dxa"/>
            <w:tcBorders>
              <w:top w:val="nil"/>
              <w:bottom w:val="single" w:sz="4" w:space="0" w:color="auto"/>
            </w:tcBorders>
            <w:vAlign w:val="center"/>
          </w:tcPr>
          <w:p w14:paraId="16160F70" w14:textId="77777777" w:rsidR="00F510F5" w:rsidRDefault="00F510F5" w:rsidP="00F510F5">
            <w:pPr>
              <w:pStyle w:val="TAC"/>
              <w:rPr>
                <w:ins w:id="4170" w:author="Dorin PANAITOPOL" w:date="2022-03-07T17:05:00Z"/>
                <w:rFonts w:cs="v5.0.0"/>
                <w:lang w:eastAsia="zh-CN"/>
              </w:rPr>
            </w:pPr>
          </w:p>
        </w:tc>
        <w:tc>
          <w:tcPr>
            <w:tcW w:w="1585" w:type="dxa"/>
            <w:tcBorders>
              <w:top w:val="nil"/>
              <w:bottom w:val="single" w:sz="4" w:space="0" w:color="auto"/>
            </w:tcBorders>
            <w:vAlign w:val="center"/>
          </w:tcPr>
          <w:p w14:paraId="675AEE56" w14:textId="77777777" w:rsidR="00F510F5" w:rsidRDefault="00F510F5" w:rsidP="00F510F5">
            <w:pPr>
              <w:pStyle w:val="TAC"/>
              <w:rPr>
                <w:ins w:id="4171" w:author="Dorin PANAITOPOL" w:date="2022-03-07T17:05:00Z"/>
              </w:rPr>
            </w:pPr>
          </w:p>
        </w:tc>
      </w:tr>
      <w:tr w:rsidR="00F510F5" w14:paraId="59234530" w14:textId="77777777" w:rsidTr="00F510F5">
        <w:trPr>
          <w:cantSplit/>
          <w:jc w:val="center"/>
          <w:ins w:id="4172" w:author="Dorin PANAITOPOL" w:date="2022-03-07T17:05:00Z"/>
        </w:trPr>
        <w:tc>
          <w:tcPr>
            <w:tcW w:w="9859" w:type="dxa"/>
            <w:gridSpan w:val="6"/>
            <w:tcBorders>
              <w:top w:val="single" w:sz="4" w:space="0" w:color="auto"/>
            </w:tcBorders>
            <w:vAlign w:val="center"/>
          </w:tcPr>
          <w:p w14:paraId="241BCA0E" w14:textId="77777777" w:rsidR="00F510F5" w:rsidRDefault="00F510F5" w:rsidP="00F510F5">
            <w:pPr>
              <w:pStyle w:val="TAN"/>
              <w:rPr>
                <w:ins w:id="4173" w:author="Dorin PANAITOPOL" w:date="2022-03-07T17:05:00Z"/>
              </w:rPr>
            </w:pPr>
            <w:ins w:id="4174" w:author="Dorin PANAITOPOL" w:date="2022-03-07T17:05:00Z">
              <w:r>
                <w:t>NOTE:</w:t>
              </w:r>
              <w:r>
                <w:tab/>
                <w:t xml:space="preserve">The wanted signal mean power is the power level of a single instance of the corresponding reference measurement channel. </w:t>
              </w:r>
              <w:r>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hint="eastAsia"/>
                  <w:i/>
                  <w:iCs/>
                  <w:lang w:val="en-US" w:eastAsia="zh-CN"/>
                </w:rPr>
                <w:t>SAN</w:t>
              </w:r>
              <w:r>
                <w:rPr>
                  <w:rFonts w:cs="Arial"/>
                  <w:i/>
                  <w:lang w:eastAsia="ko-KR"/>
                </w:rPr>
                <w:t xml:space="preserve"> channel bandwidth</w:t>
              </w:r>
              <w:r>
                <w:rPr>
                  <w:rFonts w:cs="Arial"/>
                  <w:lang w:eastAsia="ko-KR"/>
                </w:rPr>
                <w:t>.</w:t>
              </w:r>
            </w:ins>
          </w:p>
        </w:tc>
      </w:tr>
    </w:tbl>
    <w:p w14:paraId="04449B05" w14:textId="533060B5" w:rsidR="00D0743B" w:rsidDel="00F510F5" w:rsidRDefault="00D0743B" w:rsidP="00D0743B">
      <w:pPr>
        <w:pStyle w:val="Guidance"/>
        <w:rPr>
          <w:del w:id="4175" w:author="Dorin PANAITOPOL" w:date="2022-03-07T17:05:00Z"/>
        </w:rPr>
      </w:pPr>
      <w:del w:id="4176" w:author="Dorin PANAITOPOL" w:date="2022-03-07T17:05:00Z">
        <w:r w:rsidRPr="002F523B" w:rsidDel="00F510F5">
          <w:delText>&lt;Text will be added.&gt;</w:delText>
        </w:r>
      </w:del>
    </w:p>
    <w:p w14:paraId="6DF1D4FC" w14:textId="48FB92B6" w:rsidR="000A4698" w:rsidRDefault="000A4698" w:rsidP="000A4698">
      <w:pPr>
        <w:rPr>
          <w:lang w:eastAsia="zh-CN"/>
        </w:rPr>
      </w:pPr>
    </w:p>
    <w:p w14:paraId="2D6A34A2" w14:textId="69DD7AC1" w:rsidR="000A4698" w:rsidRDefault="000A4698" w:rsidP="000A4698">
      <w:pPr>
        <w:pStyle w:val="Titre2"/>
        <w:rPr>
          <w:lang w:eastAsia="zh-CN"/>
        </w:rPr>
      </w:pPr>
      <w:bookmarkStart w:id="4177" w:name="_Toc97741481"/>
      <w:r>
        <w:rPr>
          <w:lang w:eastAsia="zh-CN"/>
        </w:rPr>
        <w:lastRenderedPageBreak/>
        <w:t>7.4</w:t>
      </w:r>
      <w:r>
        <w:rPr>
          <w:lang w:eastAsia="zh-CN"/>
        </w:rPr>
        <w:tab/>
        <w:t>In-band selectivity and blocking</w:t>
      </w:r>
      <w:bookmarkEnd w:id="4177"/>
    </w:p>
    <w:p w14:paraId="636FB9E9" w14:textId="0B6EBB8D" w:rsidR="000A4698" w:rsidRDefault="000A4698" w:rsidP="000A4698">
      <w:pPr>
        <w:pStyle w:val="Titre3"/>
        <w:rPr>
          <w:lang w:eastAsia="zh-CN"/>
        </w:rPr>
      </w:pPr>
      <w:bookmarkStart w:id="4178" w:name="_Toc97741482"/>
      <w:r>
        <w:rPr>
          <w:lang w:eastAsia="zh-CN"/>
        </w:rPr>
        <w:t>7.4.1</w:t>
      </w:r>
      <w:r>
        <w:rPr>
          <w:lang w:eastAsia="zh-CN"/>
        </w:rPr>
        <w:tab/>
        <w:t>Adjacent Channel Selectivity (ACS)</w:t>
      </w:r>
      <w:bookmarkEnd w:id="4178"/>
    </w:p>
    <w:p w14:paraId="580D2DEB" w14:textId="4BA0370A" w:rsidR="000A4698" w:rsidRDefault="00E203D6" w:rsidP="00E203D6">
      <w:pPr>
        <w:pStyle w:val="Titre4"/>
        <w:rPr>
          <w:lang w:eastAsia="zh-CN"/>
        </w:rPr>
      </w:pPr>
      <w:bookmarkStart w:id="4179" w:name="_Toc97741483"/>
      <w:r>
        <w:rPr>
          <w:lang w:eastAsia="zh-CN"/>
        </w:rPr>
        <w:t>7.4.1.1</w:t>
      </w:r>
      <w:r w:rsidR="00FA1729" w:rsidRPr="00FA1729">
        <w:rPr>
          <w:lang w:eastAsia="zh-CN"/>
        </w:rPr>
        <w:tab/>
      </w:r>
      <w:r w:rsidR="000A4698" w:rsidRPr="00FA1729">
        <w:rPr>
          <w:lang w:eastAsia="zh-CN"/>
        </w:rPr>
        <w:t>General</w:t>
      </w:r>
      <w:bookmarkEnd w:id="4179"/>
    </w:p>
    <w:p w14:paraId="1B898EDA" w14:textId="77777777" w:rsidR="00F510F5" w:rsidRPr="00CD4556" w:rsidRDefault="00F510F5" w:rsidP="00F510F5">
      <w:pPr>
        <w:rPr>
          <w:ins w:id="4180" w:author="Dorin PANAITOPOL" w:date="2022-03-07T17:01:00Z"/>
          <w:lang w:val="en-US" w:eastAsia="ko-KR"/>
        </w:rPr>
      </w:pPr>
      <w:ins w:id="4181" w:author="Dorin PANAITOPOL" w:date="2022-03-07T17:01:00Z">
        <w:r w:rsidRPr="00CD4556">
          <w:rPr>
            <w:lang w:val="en-US" w:eastAsia="ko-KR"/>
          </w:rPr>
          <w:t>Adjacent channel selectivity (ACS) is a measure of the receiver</w:t>
        </w:r>
        <w:r w:rsidRPr="00CD4556">
          <w:rPr>
            <w:lang w:val="en-US"/>
          </w:rPr>
          <w:t>'</w:t>
        </w:r>
        <w:r w:rsidRPr="00CD4556">
          <w:rPr>
            <w:lang w:val="en-US" w:eastAsia="ko-KR"/>
          </w:rPr>
          <w:t xml:space="preserve">s ability to receive a wanted signal at its assigned channel frequency </w:t>
        </w:r>
        <w:r w:rsidRPr="00CD4556">
          <w:rPr>
            <w:lang w:val="en-US"/>
          </w:rPr>
          <w:t xml:space="preserve">at </w:t>
        </w:r>
        <w:r w:rsidRPr="00CD4556">
          <w:rPr>
            <w:i/>
            <w:lang w:val="en-US"/>
          </w:rPr>
          <w:t>TAB connector</w:t>
        </w:r>
        <w:r w:rsidRPr="00F95B02">
          <w:rPr>
            <w:i/>
            <w:lang w:val="en-US" w:eastAsia="zh-CN"/>
          </w:rPr>
          <w:t xml:space="preserve"> </w:t>
        </w:r>
        <w:r w:rsidRPr="00CD4556">
          <w:rPr>
            <w:rFonts w:eastAsia="??"/>
            <w:lang w:val="en-US"/>
          </w:rPr>
          <w:t xml:space="preserve">for </w:t>
        </w:r>
        <w:r w:rsidRPr="00CD4556">
          <w:rPr>
            <w:rFonts w:eastAsia="??"/>
            <w:i/>
            <w:lang w:val="en-US"/>
          </w:rPr>
          <w:t>SAN type 1-</w:t>
        </w:r>
        <w:r w:rsidRPr="00F95B02">
          <w:rPr>
            <w:rFonts w:eastAsia="SimSun"/>
            <w:i/>
            <w:lang w:val="en-US" w:eastAsia="zh-CN"/>
          </w:rPr>
          <w:t>H</w:t>
        </w:r>
        <w:r w:rsidRPr="00CD4556">
          <w:rPr>
            <w:lang w:val="en-US"/>
          </w:rPr>
          <w:t xml:space="preserve"> </w:t>
        </w:r>
        <w:r w:rsidRPr="00CD4556">
          <w:rPr>
            <w:lang w:val="en-US" w:eastAsia="ko-KR"/>
          </w:rPr>
          <w:t>in the presence of an adjacent channel signal with a specified center frequency offset of the interfering signal to the band edge of a victim system.</w:t>
        </w:r>
      </w:ins>
    </w:p>
    <w:p w14:paraId="597F8B39" w14:textId="3EA0026B" w:rsidR="00F510F5" w:rsidRPr="00E80AD8" w:rsidRDefault="00D0743B" w:rsidP="00C90C60">
      <w:pPr>
        <w:pStyle w:val="Guidance"/>
      </w:pPr>
      <w:del w:id="4182" w:author="Dorin PANAITOPOL" w:date="2022-03-07T17:01:00Z">
        <w:r w:rsidRPr="002F523B" w:rsidDel="00F510F5">
          <w:delText>&lt;Text will be added.&gt;</w:delText>
        </w:r>
      </w:del>
    </w:p>
    <w:p w14:paraId="54341046" w14:textId="52B8EC50" w:rsidR="000A4698" w:rsidRDefault="00E203D6" w:rsidP="00E203D6">
      <w:pPr>
        <w:pStyle w:val="Titre4"/>
        <w:rPr>
          <w:lang w:eastAsia="zh-CN"/>
        </w:rPr>
      </w:pPr>
      <w:bookmarkStart w:id="4183" w:name="_Toc97741484"/>
      <w:r>
        <w:rPr>
          <w:lang w:eastAsia="zh-CN"/>
        </w:rPr>
        <w:t>7.4.1.2</w:t>
      </w:r>
      <w:r w:rsidR="00FA1729" w:rsidRPr="00FA1729">
        <w:rPr>
          <w:lang w:eastAsia="zh-CN"/>
        </w:rPr>
        <w:tab/>
      </w:r>
      <w:r w:rsidR="000A4698" w:rsidRPr="00FA1729">
        <w:rPr>
          <w:lang w:eastAsia="zh-CN"/>
        </w:rPr>
        <w:t>Minimum requirements for Satellite Access Node</w:t>
      </w:r>
      <w:bookmarkEnd w:id="4183"/>
    </w:p>
    <w:p w14:paraId="5C09ED6B" w14:textId="77777777" w:rsidR="00F510F5" w:rsidRPr="00CD4556" w:rsidRDefault="00F510F5" w:rsidP="00F510F5">
      <w:pPr>
        <w:rPr>
          <w:ins w:id="4184" w:author="Dorin PANAITOPOL" w:date="2022-03-07T17:02:00Z"/>
          <w:lang w:val="en-US" w:eastAsia="zh-CN"/>
        </w:rPr>
      </w:pPr>
      <w:ins w:id="4185" w:author="Dorin PANAITOPOL" w:date="2022-03-07T17:02:00Z">
        <w:r w:rsidRPr="00CD4556">
          <w:rPr>
            <w:lang w:val="en-US"/>
          </w:rPr>
          <w:t xml:space="preserve">The throughput shall be </w:t>
        </w:r>
        <w:r w:rsidRPr="00CD4556">
          <w:rPr>
            <w:rFonts w:hint="eastAsia"/>
            <w:lang w:val="en-US"/>
          </w:rPr>
          <w:t>≥</w:t>
        </w:r>
        <w:r w:rsidRPr="00CD4556">
          <w:rPr>
            <w:lang w:val="en-US"/>
          </w:rPr>
          <w:t xml:space="preserve"> 95% of the maximum throughput of the reference measurement channel</w:t>
        </w:r>
        <w:r w:rsidRPr="00CD4556">
          <w:rPr>
            <w:lang w:val="en-US" w:eastAsia="zh-CN"/>
          </w:rPr>
          <w:t>.</w:t>
        </w:r>
      </w:ins>
    </w:p>
    <w:p w14:paraId="03E5FF16" w14:textId="418E04CF" w:rsidR="00F510F5" w:rsidRPr="00CD4556" w:rsidRDefault="00F510F5" w:rsidP="00F510F5">
      <w:pPr>
        <w:rPr>
          <w:ins w:id="4186" w:author="Dorin PANAITOPOL" w:date="2022-03-07T17:02:00Z"/>
          <w:rFonts w:eastAsia="Osaka"/>
          <w:lang w:val="en-US"/>
        </w:rPr>
      </w:pPr>
      <w:ins w:id="4187" w:author="Dorin PANAITOPOL" w:date="2022-03-07T17:02:00Z">
        <w:r w:rsidRPr="00CD4556">
          <w:rPr>
            <w:lang w:val="en-US" w:eastAsia="zh-CN"/>
          </w:rPr>
          <w:t xml:space="preserve">For SAN, the </w:t>
        </w:r>
        <w:r w:rsidRPr="00CD4556">
          <w:rPr>
            <w:lang w:val="en-US"/>
          </w:rPr>
          <w:t xml:space="preserve">wanted and </w:t>
        </w:r>
        <w:r w:rsidRPr="00CD4556">
          <w:rPr>
            <w:lang w:val="en-US" w:eastAsia="zh-CN"/>
          </w:rPr>
          <w:t>the</w:t>
        </w:r>
        <w:r w:rsidRPr="00CD4556">
          <w:rPr>
            <w:lang w:val="en-US"/>
          </w:rPr>
          <w:t xml:space="preserve"> interfering signal coupled to the </w:t>
        </w:r>
        <w:r w:rsidRPr="00CD4556">
          <w:rPr>
            <w:i/>
            <w:lang w:val="en-US"/>
          </w:rPr>
          <w:t>SAN type 1-H</w:t>
        </w:r>
        <w:r w:rsidRPr="00CD4556">
          <w:rPr>
            <w:lang w:val="en-US"/>
          </w:rPr>
          <w:t xml:space="preserve"> </w:t>
        </w:r>
        <w:r w:rsidRPr="00CD4556">
          <w:rPr>
            <w:i/>
            <w:lang w:val="en-US"/>
          </w:rPr>
          <w:t>TAB connector</w:t>
        </w:r>
        <w:r w:rsidRPr="00CD4556">
          <w:rPr>
            <w:lang w:val="en-US"/>
          </w:rPr>
          <w:t xml:space="preserve"> </w:t>
        </w:r>
        <w:r w:rsidRPr="00CD4556">
          <w:rPr>
            <w:lang w:val="en-US" w:eastAsia="zh-CN"/>
          </w:rPr>
          <w:t>are</w:t>
        </w:r>
        <w:r w:rsidRPr="00CD4556">
          <w:rPr>
            <w:lang w:val="en-US"/>
          </w:rPr>
          <w:t xml:space="preserve"> specified</w:t>
        </w:r>
        <w:r w:rsidRPr="00CD4556">
          <w:rPr>
            <w:rFonts w:eastAsia="Osaka"/>
            <w:lang w:val="en-US"/>
          </w:rPr>
          <w:t xml:space="preserve"> in table </w:t>
        </w:r>
        <w:r w:rsidRPr="00CD4556">
          <w:rPr>
            <w:rFonts w:eastAsia="SimSun" w:cs="v5.0.0"/>
            <w:lang w:val="en-US" w:eastAsia="zh-CN"/>
          </w:rPr>
          <w:t>7.4.1.2</w:t>
        </w:r>
        <w:r w:rsidRPr="00CD4556">
          <w:rPr>
            <w:rFonts w:eastAsia="Osaka"/>
            <w:lang w:val="en-US"/>
          </w:rPr>
          <w:t>-</w:t>
        </w:r>
        <w:r w:rsidRPr="00CD4556">
          <w:rPr>
            <w:rFonts w:eastAsia="SimSun"/>
            <w:lang w:val="en-US" w:eastAsia="zh-CN"/>
          </w:rPr>
          <w:t>1</w:t>
        </w:r>
        <w:r w:rsidRPr="00CD4556">
          <w:rPr>
            <w:rFonts w:eastAsia="Osaka"/>
            <w:lang w:val="en-US"/>
          </w:rPr>
          <w:t xml:space="preserve"> </w:t>
        </w:r>
        <w:r w:rsidRPr="00CD4556">
          <w:rPr>
            <w:rFonts w:eastAsia="SimSun"/>
            <w:lang w:val="en-US" w:eastAsia="zh-CN"/>
          </w:rPr>
          <w:t xml:space="preserve">and the frequency offset between the wanted and interfering signal in table 7.4.1.2-2 </w:t>
        </w:r>
        <w:r w:rsidRPr="00CD4556">
          <w:rPr>
            <w:rFonts w:eastAsia="Osaka"/>
            <w:lang w:val="en-US"/>
          </w:rPr>
          <w:t xml:space="preserve">for ACS. The reference measurement channel for the wanted signal is identified in table 7.2.2-1, 7.2.2-2 and 7.2.2-3 for each </w:t>
        </w:r>
        <w:r w:rsidRPr="00CD4556">
          <w:rPr>
            <w:rFonts w:eastAsia="Osaka"/>
            <w:i/>
            <w:lang w:val="en-US"/>
          </w:rPr>
          <w:t>SAN channel bandwidth</w:t>
        </w:r>
        <w:r w:rsidRPr="00CD4556">
          <w:rPr>
            <w:rFonts w:eastAsia="Osaka"/>
            <w:lang w:val="en-US"/>
          </w:rPr>
          <w:t xml:space="preserve"> </w:t>
        </w:r>
        <w:r w:rsidRPr="00CD4556">
          <w:rPr>
            <w:rFonts w:cs="v5.0.0"/>
            <w:lang w:val="en-US" w:eastAsia="zh-CN"/>
          </w:rPr>
          <w:t xml:space="preserve">in any operating band </w:t>
        </w:r>
        <w:r w:rsidRPr="00CD4556">
          <w:rPr>
            <w:rFonts w:eastAsia="Osaka"/>
            <w:lang w:val="en-US"/>
          </w:rPr>
          <w:t xml:space="preserve">and further specified in annex A.1. </w:t>
        </w:r>
        <w:commentRangeStart w:id="4188"/>
        <w:r w:rsidRPr="00CD4556">
          <w:rPr>
            <w:rFonts w:eastAsia="Osaka"/>
            <w:lang w:val="en-US"/>
          </w:rPr>
          <w:t xml:space="preserve">The characteristics of the interfering signal is further specified in </w:t>
        </w:r>
      </w:ins>
      <w:ins w:id="4189" w:author="Dorin PANAITOPOL" w:date="2022-03-09T15:42:00Z">
        <w:r w:rsidR="00F31343">
          <w:rPr>
            <w:rFonts w:eastAsia="Osaka"/>
            <w:lang w:val="en-US"/>
          </w:rPr>
          <w:t>[</w:t>
        </w:r>
      </w:ins>
      <w:ins w:id="4190" w:author="Dorin PANAITOPOL" w:date="2022-03-07T17:02:00Z">
        <w:r w:rsidRPr="00CD4556">
          <w:rPr>
            <w:rFonts w:eastAsia="Osaka"/>
            <w:lang w:val="en-US"/>
          </w:rPr>
          <w:t>annex D</w:t>
        </w:r>
      </w:ins>
      <w:ins w:id="4191" w:author="Dorin PANAITOPOL" w:date="2022-03-09T15:42:00Z">
        <w:r w:rsidR="00F31343">
          <w:rPr>
            <w:rFonts w:eastAsia="Osaka"/>
            <w:lang w:val="en-US"/>
          </w:rPr>
          <w:t>]</w:t>
        </w:r>
      </w:ins>
      <w:ins w:id="4192" w:author="Dorin PANAITOPOL" w:date="2022-03-07T17:02:00Z">
        <w:r w:rsidRPr="00CD4556">
          <w:rPr>
            <w:rFonts w:eastAsia="Osaka"/>
            <w:lang w:val="en-US"/>
          </w:rPr>
          <w:t>.</w:t>
        </w:r>
        <w:commentRangeEnd w:id="4188"/>
        <w:r>
          <w:rPr>
            <w:rStyle w:val="Marquedecommentaire"/>
          </w:rPr>
          <w:commentReference w:id="4188"/>
        </w:r>
      </w:ins>
    </w:p>
    <w:p w14:paraId="2977A0F9" w14:textId="77777777" w:rsidR="00F510F5" w:rsidRPr="00CD4556" w:rsidRDefault="00F510F5" w:rsidP="00F510F5">
      <w:pPr>
        <w:rPr>
          <w:ins w:id="4193" w:author="Dorin PANAITOPOL" w:date="2022-03-07T17:02:00Z"/>
          <w:rFonts w:eastAsia="Osaka"/>
          <w:lang w:val="en-US"/>
        </w:rPr>
      </w:pPr>
      <w:ins w:id="4194" w:author="Dorin PANAITOPOL" w:date="2022-03-07T17:02:00Z">
        <w:r w:rsidRPr="00CD4556">
          <w:rPr>
            <w:rFonts w:eastAsia="Osaka"/>
            <w:lang w:val="en-US"/>
          </w:rPr>
          <w:t xml:space="preserve">The ACS requirement is applicable outside the </w:t>
        </w:r>
        <w:r w:rsidRPr="00CD4556">
          <w:rPr>
            <w:i/>
            <w:lang w:val="en-US" w:eastAsia="zh-CN"/>
          </w:rPr>
          <w:t xml:space="preserve">SAN </w:t>
        </w:r>
        <w:r w:rsidRPr="00CD4556">
          <w:rPr>
            <w:rFonts w:eastAsia="Osaka"/>
            <w:i/>
            <w:lang w:val="en-US"/>
          </w:rPr>
          <w:t>RF Bandwidth</w:t>
        </w:r>
        <w:r w:rsidRPr="00CD4556">
          <w:rPr>
            <w:lang w:val="en-US" w:eastAsia="zh-CN"/>
          </w:rPr>
          <w:t xml:space="preserve"> or </w:t>
        </w:r>
        <w:r w:rsidRPr="00CD4556">
          <w:rPr>
            <w:i/>
            <w:lang w:val="en-US" w:eastAsia="zh-CN"/>
          </w:rPr>
          <w:t>Radio Bandwidth</w:t>
        </w:r>
        <w:r w:rsidRPr="00CD4556">
          <w:rPr>
            <w:rFonts w:eastAsia="Osaka"/>
            <w:lang w:val="en-US"/>
          </w:rPr>
          <w:t>. The interfering signal offset is defined relative to the</w:t>
        </w:r>
        <w:r w:rsidRPr="00CD4556">
          <w:rPr>
            <w:lang w:val="en-US"/>
          </w:rPr>
          <w:t xml:space="preserve"> </w:t>
        </w:r>
        <w:r w:rsidRPr="00CD4556">
          <w:rPr>
            <w:i/>
            <w:lang w:val="en-US" w:eastAsia="zh-CN"/>
          </w:rPr>
          <w:t>SAN</w:t>
        </w:r>
        <w:r w:rsidRPr="00CD4556">
          <w:rPr>
            <w:rFonts w:eastAsia="Osaka"/>
            <w:i/>
            <w:lang w:val="en-US"/>
          </w:rPr>
          <w:t xml:space="preserve"> RF Bandwidth</w:t>
        </w:r>
        <w:r w:rsidRPr="00CD4556">
          <w:rPr>
            <w:rFonts w:eastAsia="Osaka"/>
            <w:lang w:val="en-US"/>
          </w:rPr>
          <w:t xml:space="preserve"> edges </w:t>
        </w:r>
        <w:r w:rsidRPr="00CD4556">
          <w:rPr>
            <w:lang w:val="en-US" w:eastAsia="zh-CN"/>
          </w:rPr>
          <w:t xml:space="preserve">or </w:t>
        </w:r>
        <w:r w:rsidRPr="00CD4556">
          <w:rPr>
            <w:i/>
            <w:lang w:val="en-US" w:eastAsia="zh-CN"/>
          </w:rPr>
          <w:t>Radio Bandwidth</w:t>
        </w:r>
        <w:r w:rsidRPr="00CD4556">
          <w:rPr>
            <w:lang w:val="en-US" w:eastAsia="zh-CN"/>
          </w:rPr>
          <w:t xml:space="preserve"> </w:t>
        </w:r>
        <w:r w:rsidRPr="00CD4556">
          <w:rPr>
            <w:rFonts w:eastAsia="Osaka"/>
            <w:lang w:val="en-US"/>
          </w:rPr>
          <w:t>edges.</w:t>
        </w:r>
      </w:ins>
    </w:p>
    <w:p w14:paraId="6D6729DA" w14:textId="77777777" w:rsidR="00F510F5" w:rsidRPr="00CD4556" w:rsidRDefault="00F510F5" w:rsidP="00F510F5">
      <w:pPr>
        <w:rPr>
          <w:ins w:id="4195" w:author="Dorin PANAITOPOL" w:date="2022-03-07T17:02:00Z"/>
          <w:rFonts w:eastAsia="SimSun"/>
          <w:lang w:val="en-US" w:eastAsia="zh-CN"/>
        </w:rPr>
      </w:pPr>
      <w:ins w:id="4196" w:author="Dorin PANAITOPOL" w:date="2022-03-07T17:02:00Z">
        <w:r w:rsidRPr="00CD4556">
          <w:rPr>
            <w:rFonts w:eastAsia="SimSun"/>
            <w:lang w:val="en-US" w:eastAsia="zh-CN"/>
          </w:rPr>
          <w:t xml:space="preserve">Minimum conducted requirement is defined at the </w:t>
        </w:r>
        <w:r w:rsidRPr="00CD4556">
          <w:rPr>
            <w:rFonts w:eastAsia="SimSun"/>
            <w:i/>
            <w:lang w:val="en-US" w:eastAsia="zh-CN"/>
          </w:rPr>
          <w:t>TAB connector</w:t>
        </w:r>
        <w:r w:rsidRPr="00CD4556">
          <w:rPr>
            <w:rFonts w:eastAsia="SimSun"/>
            <w:lang w:val="en-US" w:eastAsia="zh-CN"/>
          </w:rPr>
          <w:t xml:space="preserve"> for </w:t>
        </w:r>
        <w:r w:rsidRPr="00CD4556">
          <w:rPr>
            <w:rFonts w:eastAsia="SimSun"/>
            <w:i/>
            <w:lang w:val="en-US" w:eastAsia="zh-CN"/>
          </w:rPr>
          <w:t>SAN type 1-H.</w:t>
        </w:r>
      </w:ins>
    </w:p>
    <w:p w14:paraId="29BD6F48" w14:textId="77777777" w:rsidR="00F510F5" w:rsidRPr="00F95B02" w:rsidRDefault="00F510F5" w:rsidP="00F510F5">
      <w:pPr>
        <w:pStyle w:val="TH"/>
        <w:rPr>
          <w:ins w:id="4197" w:author="Dorin PANAITOPOL" w:date="2022-03-07T17:02:00Z"/>
          <w:rFonts w:eastAsia="SimSun"/>
          <w:lang w:eastAsia="zh-CN"/>
        </w:rPr>
      </w:pPr>
      <w:ins w:id="4198" w:author="Dorin PANAITOPOL" w:date="2022-03-07T17:02:00Z">
        <w:r w:rsidRPr="00F95B02">
          <w:t xml:space="preserve">Table </w:t>
        </w:r>
        <w:r w:rsidRPr="00F95B02">
          <w:rPr>
            <w:rFonts w:eastAsia="SimSun"/>
            <w:lang w:eastAsia="zh-CN"/>
          </w:rPr>
          <w:t>7.4.1.2</w:t>
        </w:r>
        <w:r w:rsidRPr="00F95B02">
          <w:t>-</w:t>
        </w:r>
        <w:r w:rsidRPr="00F95B02">
          <w:rPr>
            <w:rFonts w:eastAsia="SimSun"/>
            <w:lang w:eastAsia="zh-CN"/>
          </w:rPr>
          <w:t>1</w:t>
        </w:r>
        <w:r w:rsidRPr="00F95B02">
          <w:t xml:space="preserve">: </w:t>
        </w:r>
        <w:r>
          <w:t>Satellite Access Node</w:t>
        </w:r>
        <w:r w:rsidRPr="00F95B02">
          <w:t xml:space="preserve"> A</w:t>
        </w:r>
        <w:r w:rsidRPr="00F95B02">
          <w:rPr>
            <w:rFonts w:eastAsia="SimSun"/>
            <w:lang w:eastAsia="zh-CN"/>
          </w:rPr>
          <w:t>CS requirement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8"/>
        <w:gridCol w:w="1792"/>
        <w:gridCol w:w="2240"/>
      </w:tblGrid>
      <w:tr w:rsidR="00F510F5" w:rsidRPr="00CD4556" w14:paraId="5A88B314" w14:textId="77777777" w:rsidTr="00F510F5">
        <w:trPr>
          <w:cantSplit/>
          <w:jc w:val="center"/>
          <w:ins w:id="4199" w:author="Dorin PANAITOPOL" w:date="2022-03-07T17:02:00Z"/>
        </w:trPr>
        <w:tc>
          <w:tcPr>
            <w:tcW w:w="1948" w:type="dxa"/>
            <w:tcBorders>
              <w:top w:val="single" w:sz="4" w:space="0" w:color="auto"/>
              <w:left w:val="single" w:sz="4" w:space="0" w:color="auto"/>
              <w:bottom w:val="single" w:sz="4" w:space="0" w:color="auto"/>
              <w:right w:val="single" w:sz="4" w:space="0" w:color="auto"/>
            </w:tcBorders>
          </w:tcPr>
          <w:p w14:paraId="6362E3F6" w14:textId="77777777" w:rsidR="00F510F5" w:rsidRPr="00CD4556" w:rsidRDefault="00F510F5" w:rsidP="00F510F5">
            <w:pPr>
              <w:pStyle w:val="TAH"/>
              <w:tabs>
                <w:tab w:val="left" w:pos="540"/>
                <w:tab w:val="left" w:pos="1260"/>
                <w:tab w:val="left" w:pos="1800"/>
              </w:tabs>
              <w:rPr>
                <w:ins w:id="4200" w:author="Dorin PANAITOPOL" w:date="2022-03-07T17:02:00Z"/>
                <w:lang w:val="en-US"/>
              </w:rPr>
            </w:pPr>
            <w:ins w:id="4201" w:author="Dorin PANAITOPOL" w:date="2022-03-07T17:02:00Z">
              <w:r w:rsidRPr="00CD4556">
                <w:rPr>
                  <w:i/>
                  <w:lang w:val="en-US"/>
                </w:rPr>
                <w:t>SAN channel bandwidth</w:t>
              </w:r>
              <w:r w:rsidRPr="00CD4556">
                <w:rPr>
                  <w:lang w:val="en-US"/>
                </w:rPr>
                <w:t xml:space="preserve"> of the lowest/</w:t>
              </w:r>
              <w:r w:rsidRPr="00CD4556">
                <w:rPr>
                  <w:i/>
                  <w:lang w:val="en-US"/>
                </w:rPr>
                <w:t>highest carrier</w:t>
              </w:r>
              <w:r w:rsidRPr="00CD4556">
                <w:rPr>
                  <w:lang w:val="en-US"/>
                </w:rPr>
                <w:t xml:space="preserve"> received (MHz)</w:t>
              </w:r>
            </w:ins>
          </w:p>
        </w:tc>
        <w:tc>
          <w:tcPr>
            <w:tcW w:w="1792" w:type="dxa"/>
            <w:tcBorders>
              <w:top w:val="single" w:sz="4" w:space="0" w:color="auto"/>
              <w:left w:val="single" w:sz="4" w:space="0" w:color="auto"/>
              <w:bottom w:val="single" w:sz="4" w:space="0" w:color="auto"/>
              <w:right w:val="single" w:sz="4" w:space="0" w:color="auto"/>
            </w:tcBorders>
            <w:hideMark/>
          </w:tcPr>
          <w:p w14:paraId="63D04728" w14:textId="77777777" w:rsidR="00F510F5" w:rsidRPr="00CD4556" w:rsidRDefault="00F510F5" w:rsidP="00F510F5">
            <w:pPr>
              <w:pStyle w:val="TAH"/>
              <w:tabs>
                <w:tab w:val="left" w:pos="540"/>
                <w:tab w:val="left" w:pos="1260"/>
                <w:tab w:val="left" w:pos="1800"/>
              </w:tabs>
              <w:rPr>
                <w:ins w:id="4202" w:author="Dorin PANAITOPOL" w:date="2022-03-07T17:02:00Z"/>
                <w:lang w:val="en-US" w:eastAsia="ja-JP"/>
              </w:rPr>
            </w:pPr>
            <w:ins w:id="4203" w:author="Dorin PANAITOPOL" w:date="2022-03-07T17:02:00Z">
              <w:r w:rsidRPr="00CD4556">
                <w:rPr>
                  <w:lang w:val="en-US"/>
                </w:rPr>
                <w:t>Wanted signal mean power (dBm)</w:t>
              </w:r>
            </w:ins>
          </w:p>
        </w:tc>
        <w:tc>
          <w:tcPr>
            <w:tcW w:w="2240" w:type="dxa"/>
            <w:tcBorders>
              <w:top w:val="single" w:sz="4" w:space="0" w:color="auto"/>
              <w:left w:val="single" w:sz="4" w:space="0" w:color="auto"/>
              <w:bottom w:val="single" w:sz="4" w:space="0" w:color="auto"/>
              <w:right w:val="single" w:sz="4" w:space="0" w:color="auto"/>
            </w:tcBorders>
            <w:hideMark/>
          </w:tcPr>
          <w:p w14:paraId="4846ADDC" w14:textId="77777777" w:rsidR="00F510F5" w:rsidRPr="00CD4556" w:rsidRDefault="00F510F5" w:rsidP="00F510F5">
            <w:pPr>
              <w:pStyle w:val="TAH"/>
              <w:tabs>
                <w:tab w:val="left" w:pos="540"/>
                <w:tab w:val="left" w:pos="1260"/>
                <w:tab w:val="left" w:pos="1800"/>
              </w:tabs>
              <w:rPr>
                <w:ins w:id="4204" w:author="Dorin PANAITOPOL" w:date="2022-03-07T17:02:00Z"/>
                <w:lang w:val="en-US" w:eastAsia="ja-JP"/>
              </w:rPr>
            </w:pPr>
            <w:ins w:id="4205" w:author="Dorin PANAITOPOL" w:date="2022-03-07T17:02:00Z">
              <w:r w:rsidRPr="00CD4556">
                <w:rPr>
                  <w:lang w:val="en-US"/>
                </w:rPr>
                <w:t>Interfering signal mean power (dBm)</w:t>
              </w:r>
            </w:ins>
          </w:p>
        </w:tc>
      </w:tr>
      <w:tr w:rsidR="00F510F5" w:rsidRPr="00F95B02" w14:paraId="1C2456DF" w14:textId="77777777" w:rsidTr="00F510F5">
        <w:trPr>
          <w:cantSplit/>
          <w:jc w:val="center"/>
          <w:ins w:id="4206" w:author="Dorin PANAITOPOL" w:date="2022-03-07T17:02:00Z"/>
        </w:trPr>
        <w:tc>
          <w:tcPr>
            <w:tcW w:w="1948" w:type="dxa"/>
            <w:tcBorders>
              <w:top w:val="single" w:sz="4" w:space="0" w:color="auto"/>
              <w:left w:val="single" w:sz="4" w:space="0" w:color="auto"/>
              <w:bottom w:val="single" w:sz="4" w:space="0" w:color="auto"/>
              <w:right w:val="single" w:sz="4" w:space="0" w:color="auto"/>
            </w:tcBorders>
          </w:tcPr>
          <w:p w14:paraId="494ADE28" w14:textId="77777777" w:rsidR="00F510F5" w:rsidRPr="00F95B02" w:rsidRDefault="00F510F5" w:rsidP="00F510F5">
            <w:pPr>
              <w:pStyle w:val="TAC"/>
              <w:tabs>
                <w:tab w:val="left" w:pos="540"/>
                <w:tab w:val="left" w:pos="1260"/>
                <w:tab w:val="left" w:pos="1800"/>
              </w:tabs>
              <w:rPr>
                <w:ins w:id="4207" w:author="Dorin PANAITOPOL" w:date="2022-03-07T17:02:00Z"/>
                <w:rFonts w:eastAsia="SimSun"/>
                <w:lang w:eastAsia="zh-CN"/>
              </w:rPr>
            </w:pPr>
            <w:ins w:id="4208" w:author="Dorin PANAITOPOL" w:date="2022-03-07T17:02:00Z">
              <w:r w:rsidRPr="00F95B02">
                <w:rPr>
                  <w:lang w:eastAsia="zh-CN"/>
                </w:rPr>
                <w:t xml:space="preserve">5, 10, 15, 20 </w:t>
              </w:r>
              <w:r w:rsidRPr="00F95B02">
                <w:rPr>
                  <w:lang w:eastAsia="zh-CN"/>
                </w:rPr>
                <w:br/>
                <w:t>(Note 1)</w:t>
              </w:r>
            </w:ins>
          </w:p>
        </w:tc>
        <w:tc>
          <w:tcPr>
            <w:tcW w:w="1792" w:type="dxa"/>
            <w:tcBorders>
              <w:top w:val="single" w:sz="4" w:space="0" w:color="auto"/>
              <w:left w:val="single" w:sz="4" w:space="0" w:color="auto"/>
              <w:bottom w:val="single" w:sz="4" w:space="0" w:color="auto"/>
              <w:right w:val="single" w:sz="4" w:space="0" w:color="auto"/>
            </w:tcBorders>
            <w:hideMark/>
          </w:tcPr>
          <w:p w14:paraId="583980D7" w14:textId="77777777" w:rsidR="00F510F5" w:rsidRPr="00F95B02" w:rsidRDefault="00F510F5" w:rsidP="00F510F5">
            <w:pPr>
              <w:pStyle w:val="TAC"/>
              <w:tabs>
                <w:tab w:val="left" w:pos="540"/>
                <w:tab w:val="left" w:pos="1260"/>
                <w:tab w:val="left" w:pos="1800"/>
              </w:tabs>
              <w:rPr>
                <w:ins w:id="4209" w:author="Dorin PANAITOPOL" w:date="2022-03-07T17:02:00Z"/>
                <w:lang w:eastAsia="ja-JP"/>
              </w:rPr>
            </w:pPr>
            <w:ins w:id="4210" w:author="Dorin PANAITOPOL" w:date="2022-03-07T17:02:00Z">
              <w:r w:rsidRPr="00F95B02">
                <w:t>P</w:t>
              </w:r>
              <w:r w:rsidRPr="00F95B02">
                <w:rPr>
                  <w:vertAlign w:val="subscript"/>
                </w:rPr>
                <w:t>REFSENS</w:t>
              </w:r>
              <w:r w:rsidRPr="00F95B02">
                <w:t xml:space="preserve"> + 6 dB</w:t>
              </w:r>
            </w:ins>
          </w:p>
        </w:tc>
        <w:tc>
          <w:tcPr>
            <w:tcW w:w="2240" w:type="dxa"/>
            <w:tcBorders>
              <w:top w:val="single" w:sz="4" w:space="0" w:color="auto"/>
              <w:left w:val="single" w:sz="4" w:space="0" w:color="auto"/>
              <w:bottom w:val="single" w:sz="4" w:space="0" w:color="auto"/>
              <w:right w:val="single" w:sz="4" w:space="0" w:color="auto"/>
            </w:tcBorders>
            <w:hideMark/>
          </w:tcPr>
          <w:p w14:paraId="3110AFEB" w14:textId="6F6F8FC0" w:rsidR="00F510F5" w:rsidRPr="00F95B02" w:rsidRDefault="00F510F5" w:rsidP="00F510F5">
            <w:pPr>
              <w:pStyle w:val="TAC"/>
              <w:tabs>
                <w:tab w:val="left" w:pos="540"/>
                <w:tab w:val="left" w:pos="1260"/>
                <w:tab w:val="left" w:pos="1800"/>
              </w:tabs>
              <w:rPr>
                <w:ins w:id="4211" w:author="Dorin PANAITOPOL" w:date="2022-03-07T17:02:00Z"/>
                <w:rFonts w:eastAsia="SimSun"/>
                <w:lang w:eastAsia="zh-CN"/>
              </w:rPr>
            </w:pPr>
            <w:ins w:id="4212" w:author="Dorin PANAITOPOL" w:date="2022-03-07T17:02:00Z">
              <w:r>
                <w:rPr>
                  <w:rFonts w:eastAsia="SimSun"/>
                  <w:lang w:eastAsia="zh-CN"/>
                </w:rPr>
                <w:t>GEO</w:t>
              </w:r>
              <w:r w:rsidRPr="00F95B02">
                <w:rPr>
                  <w:rFonts w:eastAsia="SimSun"/>
                  <w:lang w:eastAsia="zh-CN"/>
                </w:rPr>
                <w:t xml:space="preserve"> S</w:t>
              </w:r>
              <w:r>
                <w:rPr>
                  <w:rFonts w:eastAsia="SimSun"/>
                  <w:lang w:eastAsia="zh-CN"/>
                </w:rPr>
                <w:t>AN</w:t>
              </w:r>
            </w:ins>
            <w:ins w:id="4213" w:author="Dorin PANAITOPOL" w:date="2022-03-07T17:09:00Z">
              <w:r w:rsidR="004B38AC">
                <w:rPr>
                  <w:rFonts w:eastAsia="SimSun"/>
                  <w:lang w:eastAsia="zh-CN"/>
                </w:rPr>
                <w:t xml:space="preserve"> </w:t>
              </w:r>
              <w:commentRangeStart w:id="4214"/>
              <w:r w:rsidR="004B38AC">
                <w:rPr>
                  <w:rFonts w:eastAsia="SimSun"/>
                  <w:lang w:eastAsia="zh-CN"/>
                </w:rPr>
                <w:t>class</w:t>
              </w:r>
              <w:commentRangeEnd w:id="4214"/>
              <w:r w:rsidR="004B38AC">
                <w:rPr>
                  <w:rStyle w:val="Marquedecommentaire"/>
                  <w:rFonts w:ascii="Times New Roman" w:hAnsi="Times New Roman"/>
                </w:rPr>
                <w:commentReference w:id="4214"/>
              </w:r>
            </w:ins>
            <w:ins w:id="4215" w:author="Dorin PANAITOPOL" w:date="2022-03-07T17:02:00Z">
              <w:r w:rsidRPr="00F95B02">
                <w:rPr>
                  <w:rFonts w:eastAsia="SimSun"/>
                  <w:lang w:eastAsia="zh-CN"/>
                </w:rPr>
                <w:t>: -</w:t>
              </w:r>
              <w:r>
                <w:rPr>
                  <w:rFonts w:eastAsia="SimSun"/>
                  <w:lang w:eastAsia="zh-CN"/>
                </w:rPr>
                <w:t>57</w:t>
              </w:r>
            </w:ins>
          </w:p>
          <w:p w14:paraId="68398EDA" w14:textId="05C0AAE9" w:rsidR="00F510F5" w:rsidRDefault="00F510F5" w:rsidP="00F510F5">
            <w:pPr>
              <w:pStyle w:val="TAC"/>
              <w:tabs>
                <w:tab w:val="left" w:pos="540"/>
                <w:tab w:val="left" w:pos="1260"/>
                <w:tab w:val="left" w:pos="1800"/>
              </w:tabs>
              <w:rPr>
                <w:ins w:id="4216" w:author="Dorin PANAITOPOL" w:date="2022-03-07T17:02:00Z"/>
                <w:rFonts w:eastAsia="SimSun"/>
                <w:lang w:eastAsia="zh-CN"/>
              </w:rPr>
            </w:pPr>
            <w:ins w:id="4217" w:author="Dorin PANAITOPOL" w:date="2022-03-07T17:02:00Z">
              <w:r>
                <w:rPr>
                  <w:rFonts w:eastAsia="SimSun"/>
                  <w:lang w:eastAsia="zh-CN"/>
                </w:rPr>
                <w:t>LEO</w:t>
              </w:r>
              <w:r w:rsidRPr="00F95B02">
                <w:rPr>
                  <w:rFonts w:eastAsia="SimSun"/>
                  <w:lang w:eastAsia="zh-CN"/>
                </w:rPr>
                <w:t xml:space="preserve"> S</w:t>
              </w:r>
              <w:r>
                <w:rPr>
                  <w:rFonts w:eastAsia="SimSun"/>
                  <w:lang w:eastAsia="zh-CN"/>
                </w:rPr>
                <w:t>AN</w:t>
              </w:r>
            </w:ins>
            <w:ins w:id="4218" w:author="Dorin PANAITOPOL" w:date="2022-03-07T17:09:00Z">
              <w:r w:rsidR="004B38AC">
                <w:rPr>
                  <w:rFonts w:eastAsia="SimSun"/>
                  <w:lang w:eastAsia="zh-CN"/>
                </w:rPr>
                <w:t xml:space="preserve"> </w:t>
              </w:r>
              <w:commentRangeStart w:id="4219"/>
              <w:r w:rsidR="004B38AC">
                <w:rPr>
                  <w:rFonts w:eastAsia="SimSun"/>
                  <w:lang w:eastAsia="zh-CN"/>
                </w:rPr>
                <w:t>class</w:t>
              </w:r>
              <w:commentRangeEnd w:id="4219"/>
              <w:r w:rsidR="004B38AC">
                <w:rPr>
                  <w:rStyle w:val="Marquedecommentaire"/>
                  <w:rFonts w:ascii="Times New Roman" w:hAnsi="Times New Roman"/>
                </w:rPr>
                <w:commentReference w:id="4219"/>
              </w:r>
            </w:ins>
            <w:ins w:id="4220" w:author="Dorin PANAITOPOL" w:date="2022-03-07T17:02:00Z">
              <w:r w:rsidRPr="00F95B02">
                <w:rPr>
                  <w:rFonts w:eastAsia="SimSun"/>
                  <w:lang w:eastAsia="zh-CN"/>
                </w:rPr>
                <w:t>: -</w:t>
              </w:r>
              <w:r>
                <w:rPr>
                  <w:rFonts w:eastAsia="SimSun"/>
                  <w:lang w:eastAsia="zh-CN"/>
                </w:rPr>
                <w:t>60</w:t>
              </w:r>
            </w:ins>
          </w:p>
          <w:p w14:paraId="032A4227" w14:textId="77777777" w:rsidR="00F510F5" w:rsidRPr="00F95B02" w:rsidRDefault="00F510F5" w:rsidP="00F510F5">
            <w:pPr>
              <w:pStyle w:val="TAC"/>
              <w:tabs>
                <w:tab w:val="left" w:pos="540"/>
                <w:tab w:val="left" w:pos="1260"/>
                <w:tab w:val="left" w:pos="1800"/>
              </w:tabs>
              <w:rPr>
                <w:ins w:id="4221" w:author="Dorin PANAITOPOL" w:date="2022-03-07T17:02:00Z"/>
                <w:rFonts w:eastAsia="SimSun"/>
                <w:lang w:eastAsia="zh-CN"/>
              </w:rPr>
            </w:pPr>
          </w:p>
          <w:p w14:paraId="07387670" w14:textId="77777777" w:rsidR="00F510F5" w:rsidRPr="00F95B02" w:rsidRDefault="00F510F5" w:rsidP="00F510F5">
            <w:pPr>
              <w:pStyle w:val="TAC"/>
              <w:tabs>
                <w:tab w:val="left" w:pos="540"/>
                <w:tab w:val="left" w:pos="1260"/>
                <w:tab w:val="left" w:pos="1800"/>
              </w:tabs>
              <w:rPr>
                <w:ins w:id="4222" w:author="Dorin PANAITOPOL" w:date="2022-03-07T17:02:00Z"/>
                <w:rFonts w:eastAsia="SimSun"/>
                <w:lang w:eastAsia="zh-CN"/>
              </w:rPr>
            </w:pPr>
          </w:p>
        </w:tc>
      </w:tr>
      <w:tr w:rsidR="00F510F5" w:rsidRPr="00CD4556" w14:paraId="317C90B8" w14:textId="77777777" w:rsidTr="00F510F5">
        <w:trPr>
          <w:cantSplit/>
          <w:jc w:val="center"/>
          <w:ins w:id="4223" w:author="Dorin PANAITOPOL" w:date="2022-03-07T17:02:00Z"/>
        </w:trPr>
        <w:tc>
          <w:tcPr>
            <w:tcW w:w="5980" w:type="dxa"/>
            <w:gridSpan w:val="3"/>
            <w:tcBorders>
              <w:top w:val="single" w:sz="4" w:space="0" w:color="auto"/>
              <w:left w:val="single" w:sz="4" w:space="0" w:color="auto"/>
              <w:bottom w:val="single" w:sz="4" w:space="0" w:color="auto"/>
              <w:right w:val="single" w:sz="4" w:space="0" w:color="auto"/>
            </w:tcBorders>
          </w:tcPr>
          <w:p w14:paraId="39256B9D" w14:textId="77777777" w:rsidR="00F510F5" w:rsidRPr="00CD4556" w:rsidRDefault="00F510F5" w:rsidP="00F510F5">
            <w:pPr>
              <w:pStyle w:val="TAN"/>
              <w:rPr>
                <w:ins w:id="4224" w:author="Dorin PANAITOPOL" w:date="2022-03-07T17:02:00Z"/>
                <w:lang w:val="en-US" w:eastAsia="zh-CN"/>
              </w:rPr>
            </w:pPr>
            <w:ins w:id="4225" w:author="Dorin PANAITOPOL" w:date="2022-03-07T17:02:00Z">
              <w:r w:rsidRPr="00CD4556">
                <w:rPr>
                  <w:lang w:val="en-US" w:eastAsia="zh-CN"/>
                </w:rPr>
                <w:t>NOTE 1:</w:t>
              </w:r>
              <w:r w:rsidRPr="00CD4556">
                <w:rPr>
                  <w:lang w:val="en-US" w:eastAsia="zh-CN"/>
                </w:rPr>
                <w:tab/>
                <w:t>The SCS for the lowest/highest carrier received is the lowest SCS supported by the SAN for that bandwidth.</w:t>
              </w:r>
            </w:ins>
          </w:p>
          <w:p w14:paraId="6B9E42FB" w14:textId="77777777" w:rsidR="00F510F5" w:rsidRPr="00CD4556" w:rsidRDefault="00F510F5" w:rsidP="00F510F5">
            <w:pPr>
              <w:pStyle w:val="TAN"/>
              <w:rPr>
                <w:ins w:id="4226" w:author="Dorin PANAITOPOL" w:date="2022-03-07T17:02:00Z"/>
                <w:lang w:val="en-US" w:eastAsia="zh-CN"/>
              </w:rPr>
            </w:pPr>
            <w:ins w:id="4227" w:author="Dorin PANAITOPOL" w:date="2022-03-07T17:02:00Z">
              <w:r w:rsidRPr="00CD4556">
                <w:rPr>
                  <w:lang w:val="en-US" w:eastAsia="zh-CN"/>
                </w:rPr>
                <w:t>NOTE 2:</w:t>
              </w:r>
              <w:r w:rsidRPr="00CD4556">
                <w:rPr>
                  <w:lang w:val="en-US" w:eastAsia="zh-CN"/>
                </w:rPr>
                <w:tab/>
              </w:r>
              <w:r w:rsidRPr="00CD4556">
                <w:rPr>
                  <w:lang w:val="en-US"/>
                </w:rPr>
                <w:t>P</w:t>
              </w:r>
              <w:r w:rsidRPr="00CD4556">
                <w:rPr>
                  <w:vertAlign w:val="subscript"/>
                  <w:lang w:val="en-US"/>
                </w:rPr>
                <w:t>REFSENS</w:t>
              </w:r>
              <w:r w:rsidRPr="00CD4556">
                <w:rPr>
                  <w:lang w:val="en-US"/>
                </w:rPr>
                <w:t xml:space="preserve"> depends on</w:t>
              </w:r>
              <w:r w:rsidRPr="00CD4556">
                <w:rPr>
                  <w:lang w:val="en-US" w:eastAsia="zh-CN"/>
                </w:rPr>
                <w:t xml:space="preserve"> the </w:t>
              </w:r>
              <w:r w:rsidRPr="00CD4556">
                <w:rPr>
                  <w:i/>
                  <w:lang w:val="en-US" w:eastAsia="zh-CN"/>
                </w:rPr>
                <w:t>SAN channel bandwidth</w:t>
              </w:r>
              <w:r w:rsidRPr="00CD4556">
                <w:rPr>
                  <w:lang w:val="en-US" w:eastAsia="zh-CN"/>
                </w:rPr>
                <w:t xml:space="preserve"> as specified in table 7.2.2-1. </w:t>
              </w:r>
            </w:ins>
          </w:p>
        </w:tc>
      </w:tr>
    </w:tbl>
    <w:p w14:paraId="12C8AE4D" w14:textId="77777777" w:rsidR="00F510F5" w:rsidRPr="00CD4556" w:rsidRDefault="00F510F5" w:rsidP="00F510F5">
      <w:pPr>
        <w:rPr>
          <w:ins w:id="4228" w:author="Dorin PANAITOPOL" w:date="2022-03-07T17:02:00Z"/>
          <w:rFonts w:eastAsia="SimSun"/>
          <w:lang w:val="en-US" w:eastAsia="zh-CN"/>
        </w:rPr>
      </w:pPr>
    </w:p>
    <w:p w14:paraId="37D37014" w14:textId="77777777" w:rsidR="00F510F5" w:rsidRPr="00CD4556" w:rsidRDefault="00F510F5" w:rsidP="00F510F5">
      <w:pPr>
        <w:pStyle w:val="TH"/>
        <w:rPr>
          <w:ins w:id="4229" w:author="Dorin PANAITOPOL" w:date="2022-03-07T17:02:00Z"/>
          <w:rFonts w:eastAsia="SimSun"/>
          <w:lang w:val="en-US" w:eastAsia="zh-CN"/>
        </w:rPr>
      </w:pPr>
      <w:ins w:id="4230" w:author="Dorin PANAITOPOL" w:date="2022-03-07T17:02:00Z">
        <w:r w:rsidRPr="00CD4556">
          <w:rPr>
            <w:lang w:val="en-US"/>
          </w:rPr>
          <w:t xml:space="preserve">Table </w:t>
        </w:r>
        <w:r w:rsidRPr="00CD4556">
          <w:rPr>
            <w:rFonts w:eastAsia="SimSun"/>
            <w:lang w:val="en-US" w:eastAsia="zh-CN"/>
          </w:rPr>
          <w:t>7.4.1.2</w:t>
        </w:r>
        <w:r w:rsidRPr="00CD4556">
          <w:rPr>
            <w:lang w:val="en-US"/>
          </w:rPr>
          <w:t>-</w:t>
        </w:r>
        <w:r w:rsidRPr="00CD4556">
          <w:rPr>
            <w:rFonts w:eastAsia="SimSun"/>
            <w:lang w:val="en-US" w:eastAsia="zh-CN"/>
          </w:rPr>
          <w:t>2</w:t>
        </w:r>
        <w:r w:rsidRPr="00CD4556">
          <w:rPr>
            <w:lang w:val="en-US"/>
          </w:rPr>
          <w:t>: Satellite Access Node A</w:t>
        </w:r>
        <w:r w:rsidRPr="00CD4556">
          <w:rPr>
            <w:rFonts w:eastAsia="SimSun"/>
            <w:lang w:val="en-US" w:eastAsia="zh-CN"/>
          </w:rPr>
          <w:t>CS interferer frequency offset values</w:t>
        </w:r>
      </w:ins>
    </w:p>
    <w:tbl>
      <w:tblPr>
        <w:tblStyle w:val="Grilledutableau"/>
        <w:tblW w:w="0" w:type="auto"/>
        <w:jc w:val="center"/>
        <w:tblLayout w:type="fixed"/>
        <w:tblLook w:val="04A0" w:firstRow="1" w:lastRow="0" w:firstColumn="1" w:lastColumn="0" w:noHBand="0" w:noVBand="1"/>
      </w:tblPr>
      <w:tblGrid>
        <w:gridCol w:w="1843"/>
        <w:gridCol w:w="2552"/>
        <w:gridCol w:w="2835"/>
      </w:tblGrid>
      <w:tr w:rsidR="00F510F5" w14:paraId="0D02F8FC" w14:textId="77777777" w:rsidTr="00F510F5">
        <w:trPr>
          <w:cantSplit/>
          <w:jc w:val="center"/>
          <w:ins w:id="4231" w:author="Dorin PANAITOPOL" w:date="2022-03-07T17:02:00Z"/>
        </w:trPr>
        <w:tc>
          <w:tcPr>
            <w:tcW w:w="1843" w:type="dxa"/>
          </w:tcPr>
          <w:p w14:paraId="457F7A45" w14:textId="77777777" w:rsidR="00F510F5" w:rsidRPr="00CD4556" w:rsidRDefault="00F510F5" w:rsidP="00F510F5">
            <w:pPr>
              <w:pStyle w:val="TAH"/>
              <w:rPr>
                <w:ins w:id="4232" w:author="Dorin PANAITOPOL" w:date="2022-03-07T17:02:00Z"/>
                <w:lang w:val="en-US"/>
              </w:rPr>
            </w:pPr>
            <w:ins w:id="4233" w:author="Dorin PANAITOPOL" w:date="2022-03-07T17:02:00Z">
              <w:r w:rsidRPr="00CD4556">
                <w:rPr>
                  <w:i/>
                  <w:lang w:val="en-US"/>
                </w:rPr>
                <w:t>SAN channel bandwidth</w:t>
              </w:r>
              <w:r w:rsidRPr="00CD4556">
                <w:rPr>
                  <w:lang w:val="en-US"/>
                </w:rPr>
                <w:t xml:space="preserve"> of the </w:t>
              </w:r>
              <w:r w:rsidRPr="00CD4556">
                <w:rPr>
                  <w:i/>
                  <w:lang w:val="en-US"/>
                </w:rPr>
                <w:t>lowest/highest carrier</w:t>
              </w:r>
              <w:r w:rsidRPr="00CD4556">
                <w:rPr>
                  <w:lang w:val="en-US"/>
                </w:rPr>
                <w:t xml:space="preserve"> received (MHz)</w:t>
              </w:r>
            </w:ins>
          </w:p>
        </w:tc>
        <w:tc>
          <w:tcPr>
            <w:tcW w:w="2552" w:type="dxa"/>
          </w:tcPr>
          <w:p w14:paraId="46827C16" w14:textId="77777777" w:rsidR="00F510F5" w:rsidRPr="00CD4556" w:rsidRDefault="00F510F5" w:rsidP="00F510F5">
            <w:pPr>
              <w:pStyle w:val="TAH"/>
              <w:rPr>
                <w:ins w:id="4234" w:author="Dorin PANAITOPOL" w:date="2022-03-07T17:02:00Z"/>
                <w:lang w:val="en-US"/>
              </w:rPr>
            </w:pPr>
            <w:ins w:id="4235" w:author="Dorin PANAITOPOL" w:date="2022-03-07T17:02:00Z">
              <w:r w:rsidRPr="00CD4556">
                <w:rPr>
                  <w:lang w:val="en-US"/>
                </w:rPr>
                <w:t>Interfering signal center frequency offset from the lower/upper</w:t>
              </w:r>
              <w:r w:rsidRPr="00CD4556">
                <w:rPr>
                  <w:i/>
                  <w:lang w:val="en-US"/>
                </w:rPr>
                <w:t xml:space="preserve"> SAN RF Bandwidth edge</w:t>
              </w:r>
              <w:r w:rsidRPr="00CD4556">
                <w:rPr>
                  <w:lang w:val="en-US"/>
                </w:rPr>
                <w:t xml:space="preserve"> (MHz)</w:t>
              </w:r>
            </w:ins>
          </w:p>
        </w:tc>
        <w:tc>
          <w:tcPr>
            <w:tcW w:w="2835" w:type="dxa"/>
            <w:tcBorders>
              <w:bottom w:val="single" w:sz="4" w:space="0" w:color="auto"/>
            </w:tcBorders>
          </w:tcPr>
          <w:p w14:paraId="16DF3BB9" w14:textId="77777777" w:rsidR="00F510F5" w:rsidRDefault="00F510F5" w:rsidP="00F510F5">
            <w:pPr>
              <w:pStyle w:val="TAH"/>
              <w:rPr>
                <w:ins w:id="4236" w:author="Dorin PANAITOPOL" w:date="2022-03-07T17:02:00Z"/>
              </w:rPr>
            </w:pPr>
            <w:ins w:id="4237" w:author="Dorin PANAITOPOL" w:date="2022-03-07T17:02:00Z">
              <w:r w:rsidRPr="00F95B02">
                <w:t>Type of interfering signal</w:t>
              </w:r>
            </w:ins>
          </w:p>
        </w:tc>
      </w:tr>
      <w:tr w:rsidR="00F510F5" w14:paraId="3B1602D9" w14:textId="77777777" w:rsidTr="00F510F5">
        <w:trPr>
          <w:cantSplit/>
          <w:jc w:val="center"/>
          <w:ins w:id="4238" w:author="Dorin PANAITOPOL" w:date="2022-03-07T17:02:00Z"/>
        </w:trPr>
        <w:tc>
          <w:tcPr>
            <w:tcW w:w="1843" w:type="dxa"/>
          </w:tcPr>
          <w:p w14:paraId="461687AE" w14:textId="77777777" w:rsidR="00F510F5" w:rsidRDefault="00F510F5" w:rsidP="00F510F5">
            <w:pPr>
              <w:pStyle w:val="TAC"/>
              <w:rPr>
                <w:ins w:id="4239" w:author="Dorin PANAITOPOL" w:date="2022-03-07T17:02:00Z"/>
              </w:rPr>
            </w:pPr>
            <w:ins w:id="4240" w:author="Dorin PANAITOPOL" w:date="2022-03-07T17:02:00Z">
              <w:r w:rsidRPr="00F95B02">
                <w:rPr>
                  <w:rFonts w:eastAsia="SimSun"/>
                  <w:lang w:eastAsia="zh-CN"/>
                </w:rPr>
                <w:t>5</w:t>
              </w:r>
            </w:ins>
          </w:p>
        </w:tc>
        <w:tc>
          <w:tcPr>
            <w:tcW w:w="2552" w:type="dxa"/>
          </w:tcPr>
          <w:p w14:paraId="695FF786" w14:textId="77777777" w:rsidR="00F510F5" w:rsidRDefault="00F510F5" w:rsidP="00F510F5">
            <w:pPr>
              <w:pStyle w:val="TAC"/>
              <w:rPr>
                <w:ins w:id="4241" w:author="Dorin PANAITOPOL" w:date="2022-03-07T17:02:00Z"/>
              </w:rPr>
            </w:pPr>
            <w:ins w:id="4242" w:author="Dorin PANAITOPOL" w:date="2022-03-07T17:02:00Z">
              <w:r w:rsidRPr="00F95B02">
                <w:t>±</w:t>
              </w:r>
              <w:r w:rsidRPr="00F95B02">
                <w:rPr>
                  <w:rFonts w:eastAsia="SimSun"/>
                  <w:lang w:eastAsia="zh-CN"/>
                </w:rPr>
                <w:t>2.5025</w:t>
              </w:r>
            </w:ins>
          </w:p>
        </w:tc>
        <w:tc>
          <w:tcPr>
            <w:tcW w:w="2835" w:type="dxa"/>
            <w:tcBorders>
              <w:bottom w:val="nil"/>
            </w:tcBorders>
          </w:tcPr>
          <w:p w14:paraId="21A7BD4D" w14:textId="77777777" w:rsidR="00F510F5" w:rsidRDefault="00F510F5" w:rsidP="00F510F5">
            <w:pPr>
              <w:pStyle w:val="TAC"/>
              <w:rPr>
                <w:ins w:id="4243" w:author="Dorin PANAITOPOL" w:date="2022-03-07T17:02:00Z"/>
              </w:rPr>
            </w:pPr>
          </w:p>
        </w:tc>
      </w:tr>
      <w:tr w:rsidR="00F510F5" w:rsidRPr="00CD4556" w14:paraId="4CEC906F" w14:textId="77777777" w:rsidTr="00F510F5">
        <w:trPr>
          <w:cantSplit/>
          <w:jc w:val="center"/>
          <w:ins w:id="4244" w:author="Dorin PANAITOPOL" w:date="2022-03-07T17:02:00Z"/>
        </w:trPr>
        <w:tc>
          <w:tcPr>
            <w:tcW w:w="1843" w:type="dxa"/>
          </w:tcPr>
          <w:p w14:paraId="56780A6F" w14:textId="77777777" w:rsidR="00F510F5" w:rsidRDefault="00F510F5" w:rsidP="00F510F5">
            <w:pPr>
              <w:pStyle w:val="TAC"/>
              <w:rPr>
                <w:ins w:id="4245" w:author="Dorin PANAITOPOL" w:date="2022-03-07T17:02:00Z"/>
              </w:rPr>
            </w:pPr>
            <w:ins w:id="4246" w:author="Dorin PANAITOPOL" w:date="2022-03-07T17:02:00Z">
              <w:r w:rsidRPr="00F95B02">
                <w:rPr>
                  <w:rFonts w:eastAsia="SimSun"/>
                  <w:lang w:eastAsia="zh-CN"/>
                </w:rPr>
                <w:t>10</w:t>
              </w:r>
            </w:ins>
          </w:p>
        </w:tc>
        <w:tc>
          <w:tcPr>
            <w:tcW w:w="2552" w:type="dxa"/>
          </w:tcPr>
          <w:p w14:paraId="563528BA" w14:textId="77777777" w:rsidR="00F510F5" w:rsidRDefault="00F510F5" w:rsidP="00F510F5">
            <w:pPr>
              <w:pStyle w:val="TAC"/>
              <w:rPr>
                <w:ins w:id="4247" w:author="Dorin PANAITOPOL" w:date="2022-03-07T17:02:00Z"/>
              </w:rPr>
            </w:pPr>
            <w:ins w:id="4248" w:author="Dorin PANAITOPOL" w:date="2022-03-07T17:02:00Z">
              <w:r w:rsidRPr="00F95B02">
                <w:t>±</w:t>
              </w:r>
              <w:r w:rsidRPr="00F95B02">
                <w:rPr>
                  <w:rFonts w:eastAsia="SimSun"/>
                  <w:lang w:eastAsia="zh-CN"/>
                </w:rPr>
                <w:t>2.5075</w:t>
              </w:r>
            </w:ins>
          </w:p>
        </w:tc>
        <w:tc>
          <w:tcPr>
            <w:tcW w:w="2835" w:type="dxa"/>
            <w:tcBorders>
              <w:top w:val="nil"/>
              <w:bottom w:val="nil"/>
            </w:tcBorders>
          </w:tcPr>
          <w:p w14:paraId="506850B2" w14:textId="77777777" w:rsidR="00F510F5" w:rsidRPr="00CD4556" w:rsidRDefault="00F510F5" w:rsidP="00F510F5">
            <w:pPr>
              <w:pStyle w:val="TAC"/>
              <w:tabs>
                <w:tab w:val="left" w:pos="540"/>
                <w:tab w:val="left" w:pos="1260"/>
                <w:tab w:val="left" w:pos="1800"/>
              </w:tabs>
              <w:rPr>
                <w:ins w:id="4249" w:author="Dorin PANAITOPOL" w:date="2022-03-07T17:02:00Z"/>
                <w:lang w:val="en-US"/>
              </w:rPr>
            </w:pPr>
            <w:ins w:id="4250" w:author="Dorin PANAITOPOL" w:date="2022-03-07T17:02:00Z">
              <w:r w:rsidRPr="00F95B02">
                <w:rPr>
                  <w:lang w:val="en-US"/>
                </w:rPr>
                <w:t>5 MHz</w:t>
              </w:r>
              <w:r w:rsidRPr="00CD4556">
                <w:rPr>
                  <w:lang w:val="en-US"/>
                </w:rPr>
                <w:t xml:space="preserve"> [</w:t>
              </w:r>
              <w:r w:rsidRPr="00F95B02">
                <w:rPr>
                  <w:lang w:val="en-US"/>
                </w:rPr>
                <w:t>DFT-s-OFDM</w:t>
              </w:r>
              <w:r>
                <w:rPr>
                  <w:lang w:val="en-US"/>
                </w:rPr>
                <w:t>]</w:t>
              </w:r>
              <w:r w:rsidRPr="00F95B02">
                <w:rPr>
                  <w:lang w:val="en-US"/>
                </w:rPr>
                <w:t xml:space="preserve"> </w:t>
              </w:r>
              <w:r w:rsidRPr="00F95B02">
                <w:rPr>
                  <w:rFonts w:eastAsia="SimSun"/>
                  <w:lang w:val="en-US" w:eastAsia="zh-CN"/>
                </w:rPr>
                <w:t>NR</w:t>
              </w:r>
              <w:r w:rsidRPr="00F95B02">
                <w:rPr>
                  <w:lang w:val="en-US"/>
                </w:rPr>
                <w:t xml:space="preserve"> signal</w:t>
              </w:r>
            </w:ins>
          </w:p>
        </w:tc>
      </w:tr>
      <w:tr w:rsidR="00F510F5" w14:paraId="2DC4F021" w14:textId="77777777" w:rsidTr="00F510F5">
        <w:trPr>
          <w:cantSplit/>
          <w:jc w:val="center"/>
          <w:ins w:id="4251" w:author="Dorin PANAITOPOL" w:date="2022-03-07T17:02:00Z"/>
        </w:trPr>
        <w:tc>
          <w:tcPr>
            <w:tcW w:w="1843" w:type="dxa"/>
          </w:tcPr>
          <w:p w14:paraId="2A6DCF03" w14:textId="77777777" w:rsidR="00F510F5" w:rsidRPr="00F95B02" w:rsidRDefault="00F510F5" w:rsidP="00F510F5">
            <w:pPr>
              <w:pStyle w:val="TAC"/>
              <w:rPr>
                <w:ins w:id="4252" w:author="Dorin PANAITOPOL" w:date="2022-03-07T17:02:00Z"/>
                <w:rFonts w:eastAsia="SimSun"/>
                <w:lang w:eastAsia="zh-CN"/>
              </w:rPr>
            </w:pPr>
            <w:ins w:id="4253" w:author="Dorin PANAITOPOL" w:date="2022-03-07T17:02:00Z">
              <w:r w:rsidRPr="00F95B02">
                <w:rPr>
                  <w:rFonts w:eastAsia="SimSun"/>
                  <w:lang w:eastAsia="zh-CN"/>
                </w:rPr>
                <w:t>15</w:t>
              </w:r>
            </w:ins>
          </w:p>
        </w:tc>
        <w:tc>
          <w:tcPr>
            <w:tcW w:w="2552" w:type="dxa"/>
          </w:tcPr>
          <w:p w14:paraId="51AB7404" w14:textId="77777777" w:rsidR="00F510F5" w:rsidRPr="00F95B02" w:rsidRDefault="00F510F5" w:rsidP="00F510F5">
            <w:pPr>
              <w:pStyle w:val="TAC"/>
              <w:rPr>
                <w:ins w:id="4254" w:author="Dorin PANAITOPOL" w:date="2022-03-07T17:02:00Z"/>
              </w:rPr>
            </w:pPr>
            <w:ins w:id="4255" w:author="Dorin PANAITOPOL" w:date="2022-03-07T17:02:00Z">
              <w:r w:rsidRPr="00F95B02">
                <w:t>±</w:t>
              </w:r>
              <w:r w:rsidRPr="00F95B02">
                <w:rPr>
                  <w:rFonts w:eastAsia="SimSun"/>
                  <w:lang w:eastAsia="zh-CN"/>
                </w:rPr>
                <w:t>2.5125</w:t>
              </w:r>
            </w:ins>
          </w:p>
        </w:tc>
        <w:tc>
          <w:tcPr>
            <w:tcW w:w="2835" w:type="dxa"/>
            <w:tcBorders>
              <w:top w:val="nil"/>
              <w:bottom w:val="nil"/>
            </w:tcBorders>
          </w:tcPr>
          <w:p w14:paraId="398E93B2" w14:textId="77777777" w:rsidR="00F510F5" w:rsidRDefault="00F510F5" w:rsidP="00F510F5">
            <w:pPr>
              <w:pStyle w:val="TAC"/>
              <w:rPr>
                <w:ins w:id="4256" w:author="Dorin PANAITOPOL" w:date="2022-03-07T17:02:00Z"/>
              </w:rPr>
            </w:pPr>
            <w:ins w:id="4257" w:author="Dorin PANAITOPOL" w:date="2022-03-07T17:02:00Z">
              <w:r w:rsidRPr="00F95B02">
                <w:t>15 kHz SCS, 25 RBs</w:t>
              </w:r>
            </w:ins>
          </w:p>
        </w:tc>
      </w:tr>
      <w:tr w:rsidR="00F510F5" w14:paraId="2A468E01" w14:textId="77777777" w:rsidTr="00F510F5">
        <w:trPr>
          <w:cantSplit/>
          <w:jc w:val="center"/>
          <w:ins w:id="4258" w:author="Dorin PANAITOPOL" w:date="2022-03-07T17:02:00Z"/>
        </w:trPr>
        <w:tc>
          <w:tcPr>
            <w:tcW w:w="1843" w:type="dxa"/>
          </w:tcPr>
          <w:p w14:paraId="773CDB01" w14:textId="77777777" w:rsidR="00F510F5" w:rsidRPr="00F95B02" w:rsidRDefault="00F510F5" w:rsidP="00F510F5">
            <w:pPr>
              <w:pStyle w:val="TAC"/>
              <w:rPr>
                <w:ins w:id="4259" w:author="Dorin PANAITOPOL" w:date="2022-03-07T17:02:00Z"/>
                <w:rFonts w:eastAsia="SimSun"/>
                <w:lang w:eastAsia="zh-CN"/>
              </w:rPr>
            </w:pPr>
            <w:ins w:id="4260" w:author="Dorin PANAITOPOL" w:date="2022-03-07T17:02:00Z">
              <w:r w:rsidRPr="00F95B02">
                <w:rPr>
                  <w:rFonts w:eastAsia="SimSun"/>
                  <w:lang w:eastAsia="zh-CN"/>
                </w:rPr>
                <w:t>20</w:t>
              </w:r>
            </w:ins>
          </w:p>
        </w:tc>
        <w:tc>
          <w:tcPr>
            <w:tcW w:w="2552" w:type="dxa"/>
          </w:tcPr>
          <w:p w14:paraId="74AABE54" w14:textId="77777777" w:rsidR="00F510F5" w:rsidRPr="00F95B02" w:rsidRDefault="00F510F5" w:rsidP="00F510F5">
            <w:pPr>
              <w:pStyle w:val="TAC"/>
              <w:rPr>
                <w:ins w:id="4261" w:author="Dorin PANAITOPOL" w:date="2022-03-07T17:02:00Z"/>
              </w:rPr>
            </w:pPr>
            <w:ins w:id="4262" w:author="Dorin PANAITOPOL" w:date="2022-03-07T17:02:00Z">
              <w:r w:rsidRPr="00F95B02">
                <w:t>±</w:t>
              </w:r>
              <w:r w:rsidRPr="00F95B02">
                <w:rPr>
                  <w:rFonts w:eastAsia="SimSun"/>
                  <w:lang w:eastAsia="zh-CN"/>
                </w:rPr>
                <w:t>2.5025</w:t>
              </w:r>
            </w:ins>
          </w:p>
        </w:tc>
        <w:tc>
          <w:tcPr>
            <w:tcW w:w="2835" w:type="dxa"/>
            <w:tcBorders>
              <w:top w:val="nil"/>
              <w:bottom w:val="single" w:sz="4" w:space="0" w:color="auto"/>
            </w:tcBorders>
          </w:tcPr>
          <w:p w14:paraId="55549E37" w14:textId="77777777" w:rsidR="00F510F5" w:rsidRDefault="00F510F5" w:rsidP="00F510F5">
            <w:pPr>
              <w:pStyle w:val="TAC"/>
              <w:rPr>
                <w:ins w:id="4263" w:author="Dorin PANAITOPOL" w:date="2022-03-07T17:02:00Z"/>
              </w:rPr>
            </w:pPr>
          </w:p>
        </w:tc>
      </w:tr>
    </w:tbl>
    <w:p w14:paraId="29B7253D" w14:textId="04697068" w:rsidR="00F510F5" w:rsidRPr="00E80AD8" w:rsidRDefault="00D0743B" w:rsidP="00C90C60">
      <w:pPr>
        <w:pStyle w:val="Guidance"/>
      </w:pPr>
      <w:del w:id="4264" w:author="Dorin PANAITOPOL" w:date="2022-03-07T17:02:00Z">
        <w:r w:rsidRPr="002F523B" w:rsidDel="00F510F5">
          <w:delText>&lt;Text will be added.&gt;</w:delText>
        </w:r>
      </w:del>
    </w:p>
    <w:p w14:paraId="503C131C" w14:textId="5B06C541" w:rsidR="000A4698" w:rsidRDefault="00FA1729" w:rsidP="00FA1729">
      <w:pPr>
        <w:pStyle w:val="Titre3"/>
        <w:rPr>
          <w:lang w:eastAsia="zh-CN"/>
        </w:rPr>
      </w:pPr>
      <w:bookmarkStart w:id="4265" w:name="_Toc97741485"/>
      <w:r>
        <w:rPr>
          <w:lang w:eastAsia="zh-CN"/>
        </w:rPr>
        <w:lastRenderedPageBreak/>
        <w:t xml:space="preserve">7.4.2 </w:t>
      </w:r>
      <w:r>
        <w:rPr>
          <w:lang w:eastAsia="zh-CN"/>
        </w:rPr>
        <w:tab/>
      </w:r>
      <w:r w:rsidR="000A4698">
        <w:rPr>
          <w:lang w:eastAsia="zh-CN"/>
        </w:rPr>
        <w:t>In-band blocking</w:t>
      </w:r>
      <w:bookmarkEnd w:id="4265"/>
    </w:p>
    <w:p w14:paraId="07DC6A59" w14:textId="4BB2870A" w:rsidR="000A4698" w:rsidRDefault="00E203D6" w:rsidP="00E203D6">
      <w:pPr>
        <w:pStyle w:val="Titre4"/>
        <w:rPr>
          <w:lang w:eastAsia="zh-CN"/>
        </w:rPr>
      </w:pPr>
      <w:bookmarkStart w:id="4266" w:name="_Toc97741486"/>
      <w:r>
        <w:rPr>
          <w:lang w:eastAsia="zh-CN"/>
        </w:rPr>
        <w:t>7.4.2.1</w:t>
      </w:r>
      <w:r w:rsidR="00FA1729" w:rsidRPr="00FA1729">
        <w:rPr>
          <w:lang w:eastAsia="zh-CN"/>
        </w:rPr>
        <w:tab/>
      </w:r>
      <w:r w:rsidR="000A4698" w:rsidRPr="00FA1729">
        <w:rPr>
          <w:lang w:eastAsia="zh-CN"/>
        </w:rPr>
        <w:t>General</w:t>
      </w:r>
      <w:bookmarkEnd w:id="4266"/>
    </w:p>
    <w:p w14:paraId="033BA8E2" w14:textId="77777777" w:rsidR="00F510F5" w:rsidRPr="00CD4556" w:rsidRDefault="00F510F5" w:rsidP="00F510F5">
      <w:pPr>
        <w:rPr>
          <w:ins w:id="4267" w:author="Dorin PANAITOPOL" w:date="2022-03-07T17:02:00Z"/>
          <w:lang w:val="en-US" w:eastAsia="ko-KR"/>
        </w:rPr>
      </w:pPr>
      <w:ins w:id="4268" w:author="Dorin PANAITOPOL" w:date="2022-03-07T17:02:00Z">
        <w:r w:rsidRPr="00CD4556">
          <w:rPr>
            <w:lang w:val="en-US" w:eastAsia="ko-KR"/>
          </w:rPr>
          <w:t>The in-band blocking characteristics is a measure of the receiver</w:t>
        </w:r>
        <w:r w:rsidRPr="00CD4556">
          <w:rPr>
            <w:lang w:val="en-US"/>
          </w:rPr>
          <w:t>'</w:t>
        </w:r>
        <w:r w:rsidRPr="00CD4556">
          <w:rPr>
            <w:lang w:val="en-US" w:eastAsia="ko-KR"/>
          </w:rPr>
          <w:t>s ability to receive a wanted signal at its assigned channel</w:t>
        </w:r>
        <w:r w:rsidRPr="00CD4556">
          <w:rPr>
            <w:lang w:val="en-US"/>
          </w:rPr>
          <w:t xml:space="preserve"> at the </w:t>
        </w:r>
        <w:r w:rsidRPr="00CD4556">
          <w:rPr>
            <w:i/>
            <w:lang w:val="en-US"/>
          </w:rPr>
          <w:t>TAB connector</w:t>
        </w:r>
        <w:r w:rsidRPr="00F95B02">
          <w:rPr>
            <w:i/>
            <w:lang w:val="en-US" w:eastAsia="zh-CN"/>
          </w:rPr>
          <w:t xml:space="preserve"> </w:t>
        </w:r>
        <w:r w:rsidRPr="00CD4556">
          <w:rPr>
            <w:rFonts w:eastAsia="??"/>
            <w:lang w:val="en-US"/>
          </w:rPr>
          <w:t xml:space="preserve">for </w:t>
        </w:r>
        <w:r w:rsidRPr="00CD4556">
          <w:rPr>
            <w:rFonts w:eastAsia="??"/>
            <w:i/>
            <w:lang w:val="en-US"/>
          </w:rPr>
          <w:t>SAN type 1-</w:t>
        </w:r>
        <w:r w:rsidRPr="00F95B02">
          <w:rPr>
            <w:rFonts w:eastAsia="SimSun"/>
            <w:i/>
            <w:lang w:val="en-US" w:eastAsia="zh-CN"/>
          </w:rPr>
          <w:t>H</w:t>
        </w:r>
        <w:r w:rsidRPr="00CD4556">
          <w:rPr>
            <w:lang w:val="en-US" w:eastAsia="ko-KR"/>
          </w:rPr>
          <w:t xml:space="preserve"> in the presence of an unwanted interferer, which is an NR signal for general blocking or an NR signal with one resource block for narrowband blocking.</w:t>
        </w:r>
      </w:ins>
    </w:p>
    <w:p w14:paraId="1AF3727D" w14:textId="77A80102" w:rsidR="00D0743B" w:rsidRPr="00E80AD8" w:rsidDel="00F510F5" w:rsidRDefault="00D0743B" w:rsidP="00C90C60">
      <w:pPr>
        <w:pStyle w:val="Guidance"/>
        <w:rPr>
          <w:del w:id="4269" w:author="Dorin PANAITOPOL" w:date="2022-03-07T17:02:00Z"/>
        </w:rPr>
      </w:pPr>
      <w:del w:id="4270" w:author="Dorin PANAITOPOL" w:date="2022-03-07T17:02:00Z">
        <w:r w:rsidRPr="002F523B" w:rsidDel="00F510F5">
          <w:delText>&lt;Text will be added.&gt;</w:delText>
        </w:r>
      </w:del>
    </w:p>
    <w:p w14:paraId="2DE891F4" w14:textId="0A16D50D" w:rsidR="000A4698" w:rsidRDefault="00E203D6" w:rsidP="00E203D6">
      <w:pPr>
        <w:pStyle w:val="Titre4"/>
        <w:rPr>
          <w:lang w:eastAsia="zh-CN"/>
        </w:rPr>
      </w:pPr>
      <w:bookmarkStart w:id="4271" w:name="_Toc97741487"/>
      <w:r>
        <w:rPr>
          <w:lang w:eastAsia="zh-CN"/>
        </w:rPr>
        <w:t>7.4.2.2</w:t>
      </w:r>
      <w:r w:rsidR="00FA1729" w:rsidRPr="00FA1729">
        <w:rPr>
          <w:lang w:eastAsia="zh-CN"/>
        </w:rPr>
        <w:tab/>
      </w:r>
      <w:r w:rsidR="000A4698" w:rsidRPr="00FA1729">
        <w:rPr>
          <w:lang w:eastAsia="zh-CN"/>
        </w:rPr>
        <w:t>Minimum requirements for Satellite Access Node</w:t>
      </w:r>
      <w:bookmarkEnd w:id="4271"/>
    </w:p>
    <w:p w14:paraId="24A10505" w14:textId="77777777" w:rsidR="00F510F5" w:rsidRPr="00CD4556" w:rsidRDefault="00F510F5" w:rsidP="00F510F5">
      <w:pPr>
        <w:pStyle w:val="Guidance"/>
        <w:rPr>
          <w:ins w:id="4272" w:author="Dorin PANAITOPOL" w:date="2022-03-07T17:03:00Z"/>
          <w:rFonts w:ascii="Arial" w:hAnsi="Arial"/>
          <w:i w:val="0"/>
          <w:color w:val="auto"/>
          <w:lang w:val="en-US"/>
        </w:rPr>
      </w:pPr>
      <w:ins w:id="4273" w:author="Dorin PANAITOPOL" w:date="2022-03-07T17:03:00Z">
        <w:r w:rsidRPr="00CD4556">
          <w:rPr>
            <w:rFonts w:ascii="Arial" w:hAnsi="Arial"/>
            <w:i w:val="0"/>
            <w:color w:val="auto"/>
            <w:lang w:val="en-US"/>
          </w:rPr>
          <w:t>In-band blocking requirement is not applicable for SAN.</w:t>
        </w:r>
      </w:ins>
    </w:p>
    <w:p w14:paraId="07474643" w14:textId="2CCF37EB" w:rsidR="00D0743B" w:rsidDel="00F510F5" w:rsidRDefault="00D0743B" w:rsidP="00D0743B">
      <w:pPr>
        <w:pStyle w:val="Guidance"/>
        <w:rPr>
          <w:del w:id="4274" w:author="Dorin PANAITOPOL" w:date="2022-03-07T17:03:00Z"/>
        </w:rPr>
      </w:pPr>
      <w:del w:id="4275" w:author="Dorin PANAITOPOL" w:date="2022-03-07T17:03:00Z">
        <w:r w:rsidRPr="002F523B" w:rsidDel="00F510F5">
          <w:delText>&lt;Text will be added.&gt;</w:delText>
        </w:r>
      </w:del>
    </w:p>
    <w:p w14:paraId="4CAF6896" w14:textId="3B4134EE" w:rsidR="000A4698" w:rsidRDefault="000A4698" w:rsidP="000A4698">
      <w:pPr>
        <w:rPr>
          <w:lang w:eastAsia="zh-CN"/>
        </w:rPr>
      </w:pPr>
    </w:p>
    <w:p w14:paraId="4B377A66" w14:textId="7A8D8DC3" w:rsidR="000A4698" w:rsidRDefault="000A4698" w:rsidP="000A4698">
      <w:pPr>
        <w:pStyle w:val="Titre2"/>
        <w:rPr>
          <w:lang w:eastAsia="zh-CN"/>
        </w:rPr>
      </w:pPr>
      <w:bookmarkStart w:id="4276" w:name="_Toc97741488"/>
      <w:r>
        <w:rPr>
          <w:lang w:eastAsia="zh-CN"/>
        </w:rPr>
        <w:t>7.5</w:t>
      </w:r>
      <w:r>
        <w:rPr>
          <w:lang w:eastAsia="zh-CN"/>
        </w:rPr>
        <w:tab/>
        <w:t>Out-of-band blocking</w:t>
      </w:r>
      <w:bookmarkEnd w:id="4276"/>
    </w:p>
    <w:p w14:paraId="7758F94D" w14:textId="7E7453F4" w:rsidR="000A4698" w:rsidRDefault="000A4698" w:rsidP="000A4698">
      <w:pPr>
        <w:pStyle w:val="Titre3"/>
        <w:rPr>
          <w:lang w:eastAsia="zh-CN"/>
        </w:rPr>
      </w:pPr>
      <w:bookmarkStart w:id="4277" w:name="_Toc97741489"/>
      <w:r>
        <w:rPr>
          <w:lang w:eastAsia="zh-CN"/>
        </w:rPr>
        <w:t>7.5.1</w:t>
      </w:r>
      <w:r>
        <w:rPr>
          <w:lang w:eastAsia="zh-CN"/>
        </w:rPr>
        <w:tab/>
        <w:t>General</w:t>
      </w:r>
      <w:bookmarkEnd w:id="4277"/>
    </w:p>
    <w:p w14:paraId="453E3553" w14:textId="77777777" w:rsidR="00BE7F01" w:rsidRPr="00794FA9" w:rsidRDefault="00BE7F01" w:rsidP="00BE7F01">
      <w:pPr>
        <w:rPr>
          <w:ins w:id="4278" w:author="Dorin PANAITOPOL" w:date="2022-03-07T17:12:00Z"/>
          <w:rFonts w:eastAsia="DengXian"/>
        </w:rPr>
      </w:pPr>
      <w:ins w:id="4279" w:author="Dorin PANAITOPOL" w:date="2022-03-07T17:12:00Z">
        <w:r w:rsidRPr="00794FA9">
          <w:rPr>
            <w:rFonts w:eastAsia="DengXian"/>
          </w:rPr>
          <w:t xml:space="preserve">The out-of-band blocking characteristics is a measure of the receiver ability to receive a wanted signal at its assigned channel at the </w:t>
        </w:r>
        <w:r w:rsidRPr="00794FA9">
          <w:rPr>
            <w:rFonts w:eastAsia="DengXian"/>
            <w:i/>
          </w:rPr>
          <w:t xml:space="preserve">TAB connector </w:t>
        </w:r>
        <w:r w:rsidRPr="00794FA9">
          <w:rPr>
            <w:rFonts w:eastAsia="??"/>
          </w:rPr>
          <w:t xml:space="preserve">for </w:t>
        </w:r>
        <w:r w:rsidRPr="00794FA9">
          <w:rPr>
            <w:rFonts w:eastAsia="??"/>
            <w:i/>
          </w:rPr>
          <w:t>SAN type 1-</w:t>
        </w:r>
        <w:r w:rsidRPr="00794FA9">
          <w:rPr>
            <w:rFonts w:eastAsia="SimSun"/>
            <w:i/>
          </w:rPr>
          <w:t xml:space="preserve">H </w:t>
        </w:r>
        <w:r w:rsidRPr="00794FA9">
          <w:rPr>
            <w:rFonts w:eastAsia="DengXian"/>
          </w:rPr>
          <w:t xml:space="preserve">in the presence of an unwanted interferer out of the </w:t>
        </w:r>
        <w:r w:rsidRPr="00794FA9">
          <w:rPr>
            <w:rFonts w:eastAsia="DengXian"/>
            <w:i/>
          </w:rPr>
          <w:t>operating band</w:t>
        </w:r>
        <w:r w:rsidRPr="00794FA9">
          <w:rPr>
            <w:rFonts w:eastAsia="DengXian"/>
          </w:rPr>
          <w:t>, which is a CW signal for out-of-band blocking.</w:t>
        </w:r>
      </w:ins>
    </w:p>
    <w:p w14:paraId="6293A18E" w14:textId="5E2B7BEE" w:rsidR="00BE7F01" w:rsidRPr="00E80AD8" w:rsidRDefault="00D0743B" w:rsidP="00C90C60">
      <w:pPr>
        <w:pStyle w:val="Guidance"/>
      </w:pPr>
      <w:del w:id="4280" w:author="Dorin PANAITOPOL" w:date="2022-03-07T17:12:00Z">
        <w:r w:rsidRPr="002F523B" w:rsidDel="00BE7F01">
          <w:delText>&lt;Text will be added.&gt;</w:delText>
        </w:r>
      </w:del>
    </w:p>
    <w:p w14:paraId="2B60F8E2" w14:textId="313A2A7D" w:rsidR="000A4698" w:rsidRDefault="000A4698" w:rsidP="000A4698">
      <w:pPr>
        <w:pStyle w:val="Titre3"/>
        <w:rPr>
          <w:lang w:eastAsia="zh-CN"/>
        </w:rPr>
      </w:pPr>
      <w:bookmarkStart w:id="4281" w:name="_Toc97741490"/>
      <w:r>
        <w:rPr>
          <w:lang w:eastAsia="zh-CN"/>
        </w:rPr>
        <w:t>7.5.2</w:t>
      </w:r>
      <w:r>
        <w:rPr>
          <w:lang w:eastAsia="zh-CN"/>
        </w:rPr>
        <w:tab/>
        <w:t>Minimum requirements for Satellite Access Node</w:t>
      </w:r>
      <w:bookmarkEnd w:id="4281"/>
    </w:p>
    <w:p w14:paraId="62B68E02" w14:textId="77777777" w:rsidR="00BE7F01" w:rsidRPr="00064217" w:rsidRDefault="00BE7F01" w:rsidP="00BE7F01">
      <w:pPr>
        <w:keepNext/>
        <w:numPr>
          <w:ilvl w:val="12"/>
          <w:numId w:val="0"/>
        </w:numPr>
        <w:rPr>
          <w:ins w:id="4282" w:author="Dorin PANAITOPOL" w:date="2022-03-07T17:12:00Z"/>
          <w:rFonts w:eastAsia="DengXian" w:cs="v5.0.0"/>
        </w:rPr>
      </w:pPr>
      <w:ins w:id="4283" w:author="Dorin PANAITOPOL" w:date="2022-03-07T17:12:00Z">
        <w:r w:rsidRPr="00064217">
          <w:rPr>
            <w:rFonts w:eastAsia="DengXian"/>
          </w:rPr>
          <w:t xml:space="preserve">The throughput shall be </w:t>
        </w:r>
        <w:r w:rsidRPr="00064217">
          <w:rPr>
            <w:rFonts w:eastAsia="DengXian" w:hint="eastAsia"/>
          </w:rPr>
          <w:t>≥</w:t>
        </w:r>
        <w:r w:rsidRPr="00064217">
          <w:rPr>
            <w:rFonts w:eastAsia="DengXian"/>
          </w:rPr>
          <w:t xml:space="preserve"> 95% of the maximum throughput</w:t>
        </w:r>
        <w:r w:rsidRPr="00064217" w:rsidDel="00BE584A">
          <w:rPr>
            <w:rFonts w:eastAsia="DengXian"/>
          </w:rPr>
          <w:t xml:space="preserve"> </w:t>
        </w:r>
        <w:r w:rsidRPr="00064217">
          <w:rPr>
            <w:rFonts w:eastAsia="DengXian" w:cs="v5.0.0"/>
          </w:rPr>
          <w:t>of the reference measurement channel,</w:t>
        </w:r>
        <w:r w:rsidRPr="00064217">
          <w:rPr>
            <w:rFonts w:eastAsia="DengXian"/>
          </w:rPr>
          <w:t xml:space="preserve"> with</w:t>
        </w:r>
        <w:r w:rsidRPr="00064217">
          <w:rPr>
            <w:rFonts w:eastAsia="DengXian" w:cs="v5.0.0"/>
          </w:rPr>
          <w:t xml:space="preserve"> a wanted and an interfering signal coupled to </w:t>
        </w:r>
        <w:r w:rsidRPr="00064217">
          <w:rPr>
            <w:rFonts w:eastAsia="DengXian"/>
            <w:i/>
          </w:rPr>
          <w:t>SAN type 1-H</w:t>
        </w:r>
        <w:r w:rsidRPr="00064217">
          <w:rPr>
            <w:rFonts w:eastAsia="DengXian"/>
          </w:rPr>
          <w:t xml:space="preserve"> </w:t>
        </w:r>
        <w:r w:rsidRPr="00064217">
          <w:rPr>
            <w:rFonts w:eastAsia="DengXian"/>
            <w:i/>
          </w:rPr>
          <w:t xml:space="preserve">TAB connector </w:t>
        </w:r>
        <w:r w:rsidRPr="00064217">
          <w:rPr>
            <w:rFonts w:eastAsia="DengXian" w:cs="v5.0.0"/>
          </w:rPr>
          <w:t xml:space="preserve">using the parameters in table 7.5.2-1. </w:t>
        </w:r>
      </w:ins>
    </w:p>
    <w:p w14:paraId="1072D957" w14:textId="77777777" w:rsidR="00BE7F01" w:rsidRPr="00064217" w:rsidRDefault="00BE7F01" w:rsidP="00BE7F01">
      <w:pPr>
        <w:keepNext/>
        <w:numPr>
          <w:ilvl w:val="12"/>
          <w:numId w:val="0"/>
        </w:numPr>
        <w:rPr>
          <w:ins w:id="4284" w:author="Dorin PANAITOPOL" w:date="2022-03-07T17:12:00Z"/>
          <w:rFonts w:eastAsia="Osaka"/>
        </w:rPr>
      </w:pPr>
      <w:ins w:id="4285" w:author="Dorin PANAITOPOL" w:date="2022-03-07T17:12:00Z">
        <w:r w:rsidRPr="00064217">
          <w:rPr>
            <w:rFonts w:eastAsia="Osaka" w:cs="v5.0.0"/>
          </w:rPr>
          <w:t xml:space="preserve">The reference measurement channel for the wanted signal is identified </w:t>
        </w:r>
        <w:r w:rsidRPr="00064217">
          <w:rPr>
            <w:rFonts w:eastAsia="DengXian" w:cs="v5.0.0"/>
          </w:rPr>
          <w:t xml:space="preserve">in </w:t>
        </w:r>
        <w:r w:rsidRPr="00064217">
          <w:rPr>
            <w:rFonts w:eastAsia="Osaka" w:cs="v5.0.0"/>
          </w:rPr>
          <w:t>clause 7.2.</w:t>
        </w:r>
        <w:r w:rsidRPr="00064217">
          <w:rPr>
            <w:rFonts w:eastAsia="DengXian" w:cs="v5.0.0"/>
          </w:rPr>
          <w:t>2 f</w:t>
        </w:r>
        <w:r w:rsidRPr="00064217">
          <w:rPr>
            <w:rFonts w:eastAsia="Osaka" w:cs="v5.0.0"/>
          </w:rPr>
          <w:t xml:space="preserve">or each </w:t>
        </w:r>
        <w:r w:rsidRPr="00064217">
          <w:rPr>
            <w:rFonts w:eastAsia="Osaka" w:cs="v5.0.0"/>
            <w:i/>
          </w:rPr>
          <w:t>SAN channel bandwidth</w:t>
        </w:r>
        <w:r w:rsidRPr="00064217">
          <w:rPr>
            <w:rFonts w:eastAsia="Osaka" w:cs="v5.0.0"/>
          </w:rPr>
          <w:t xml:space="preserve"> and further specified in annex A.1.</w:t>
        </w:r>
        <w:r w:rsidRPr="00064217">
          <w:rPr>
            <w:rFonts w:eastAsia="Osaka"/>
          </w:rPr>
          <w:t xml:space="preserve"> </w:t>
        </w:r>
      </w:ins>
    </w:p>
    <w:p w14:paraId="2108A6B0" w14:textId="314EEE26" w:rsidR="00BE7F01" w:rsidRPr="00064217" w:rsidRDefault="00BE7F01" w:rsidP="00BE7F01">
      <w:pPr>
        <w:keepNext/>
        <w:numPr>
          <w:ilvl w:val="12"/>
          <w:numId w:val="0"/>
        </w:numPr>
        <w:rPr>
          <w:ins w:id="4286" w:author="Dorin PANAITOPOL" w:date="2022-03-07T17:12:00Z"/>
          <w:rFonts w:eastAsia="DengXian"/>
        </w:rPr>
      </w:pPr>
      <w:ins w:id="4287" w:author="Dorin PANAITOPOL" w:date="2022-03-07T17:12:00Z">
        <w:r w:rsidRPr="00064217">
          <w:rPr>
            <w:rFonts w:eastAsia="DengXian" w:cs="v3.8.0"/>
          </w:rPr>
          <w:t xml:space="preserve">The </w:t>
        </w:r>
        <w:r w:rsidRPr="00064217">
          <w:rPr>
            <w:rFonts w:eastAsia="DengXian"/>
          </w:rPr>
          <w:t xml:space="preserve">out-of-band blocking requirement </w:t>
        </w:r>
        <w:r w:rsidRPr="00064217">
          <w:rPr>
            <w:rFonts w:eastAsia="DengXian" w:cs="v3.8.0"/>
          </w:rPr>
          <w:t xml:space="preserve">apply </w:t>
        </w:r>
        <w:r w:rsidRPr="00064217">
          <w:rPr>
            <w:rFonts w:eastAsia="DengXian"/>
          </w:rPr>
          <w:t xml:space="preserve">from 1 MHz to </w:t>
        </w:r>
        <w:r w:rsidRPr="00064217">
          <w:rPr>
            <w:rFonts w:eastAsia="DengXian" w:cs="Arial"/>
          </w:rPr>
          <w:t>F</w:t>
        </w:r>
        <w:r w:rsidRPr="00064217">
          <w:rPr>
            <w:rFonts w:eastAsia="DengXian" w:cs="Arial"/>
            <w:vertAlign w:val="subscript"/>
          </w:rPr>
          <w:t>UL,low</w:t>
        </w:r>
        <w:r w:rsidRPr="00064217">
          <w:rPr>
            <w:rFonts w:eastAsia="DengXian" w:cs="Arial"/>
          </w:rPr>
          <w:t xml:space="preserve"> - </w:t>
        </w:r>
        <w:r w:rsidRPr="00064217">
          <w:rPr>
            <w:rFonts w:eastAsia="DengXian"/>
          </w:rPr>
          <w:t>Δf</w:t>
        </w:r>
        <w:r w:rsidRPr="00064217">
          <w:rPr>
            <w:rFonts w:eastAsia="DengXian"/>
            <w:vertAlign w:val="subscript"/>
          </w:rPr>
          <w:t>OOB</w:t>
        </w:r>
        <w:r w:rsidRPr="00064217">
          <w:rPr>
            <w:rFonts w:eastAsia="DengXian"/>
          </w:rPr>
          <w:t xml:space="preserve"> and from </w:t>
        </w:r>
        <w:r w:rsidRPr="00064217">
          <w:rPr>
            <w:rFonts w:eastAsia="DengXian" w:cs="Arial"/>
          </w:rPr>
          <w:t>F</w:t>
        </w:r>
        <w:r w:rsidRPr="00064217">
          <w:rPr>
            <w:rFonts w:eastAsia="DengXian" w:cs="Arial"/>
            <w:vertAlign w:val="subscript"/>
          </w:rPr>
          <w:t>UL,high</w:t>
        </w:r>
        <w:r w:rsidRPr="00064217">
          <w:rPr>
            <w:rFonts w:eastAsia="DengXian" w:cs="Arial"/>
          </w:rPr>
          <w:t xml:space="preserve"> + </w:t>
        </w:r>
        <w:r w:rsidRPr="00064217">
          <w:rPr>
            <w:rFonts w:eastAsia="DengXian"/>
          </w:rPr>
          <w:t>Δf</w:t>
        </w:r>
        <w:r w:rsidRPr="00064217">
          <w:rPr>
            <w:rFonts w:eastAsia="DengXian"/>
            <w:vertAlign w:val="subscript"/>
          </w:rPr>
          <w:t>OOB</w:t>
        </w:r>
        <w:r w:rsidRPr="00064217">
          <w:rPr>
            <w:rFonts w:eastAsia="DengXian"/>
          </w:rPr>
          <w:t xml:space="preserve"> up to 12750 MHz</w:t>
        </w:r>
        <w:r w:rsidRPr="00064217">
          <w:rPr>
            <w:rFonts w:eastAsia="DengXian" w:cs="v3.8.0"/>
          </w:rPr>
          <w:t>,</w:t>
        </w:r>
        <w:r w:rsidRPr="00064217">
          <w:rPr>
            <w:rFonts w:eastAsia="DengXian"/>
          </w:rPr>
          <w:t xml:space="preserve"> including the downlink frequency range of the </w:t>
        </w:r>
        <w:r w:rsidRPr="00064217">
          <w:rPr>
            <w:rFonts w:eastAsia="DengXian" w:cs="v3.8.0"/>
          </w:rPr>
          <w:t>FDD</w:t>
        </w:r>
        <w:r w:rsidRPr="00064217">
          <w:rPr>
            <w:rFonts w:eastAsia="DengXian"/>
            <w:i/>
          </w:rPr>
          <w:t xml:space="preserve"> operating band</w:t>
        </w:r>
        <w:r w:rsidRPr="00064217">
          <w:rPr>
            <w:rFonts w:eastAsia="DengXian"/>
          </w:rPr>
          <w:t xml:space="preserve"> for SAN</w:t>
        </w:r>
        <w:del w:id="4288" w:author="CATT-Yuexia" w:date="2022-02-22T11:16:00Z">
          <w:r w:rsidRPr="00064217" w:rsidDel="00C2787E">
            <w:rPr>
              <w:rFonts w:eastAsia="DengXian"/>
            </w:rPr>
            <w:delText xml:space="preserve"> supporting </w:delText>
          </w:r>
          <w:r w:rsidRPr="00064217" w:rsidDel="00C2787E">
            <w:rPr>
              <w:rFonts w:eastAsia="DengXian" w:cs="v3.8.0"/>
            </w:rPr>
            <w:delText>FDD</w:delText>
          </w:r>
        </w:del>
        <w:r>
          <w:rPr>
            <w:rFonts w:eastAsia="DengXian"/>
          </w:rPr>
          <w:t xml:space="preserve">. </w:t>
        </w:r>
        <w:r w:rsidRPr="00EB6759">
          <w:t>The Δf</w:t>
        </w:r>
        <w:r w:rsidRPr="00EB6759">
          <w:rPr>
            <w:vertAlign w:val="subscript"/>
          </w:rPr>
          <w:t>OOB</w:t>
        </w:r>
        <w:r w:rsidRPr="00EB6759">
          <w:rPr>
            <w:rFonts w:cs="v5.0.0"/>
          </w:rPr>
          <w:t xml:space="preserve"> for </w:t>
        </w:r>
        <w:r w:rsidRPr="00EB6759">
          <w:rPr>
            <w:i/>
          </w:rPr>
          <w:t>BS type 1-H</w:t>
        </w:r>
        <w:r w:rsidRPr="00EB6759">
          <w:rPr>
            <w:rFonts w:cs="v5.0.0"/>
          </w:rPr>
          <w:t xml:space="preserve"> is </w:t>
        </w:r>
        <w:r w:rsidRPr="00EB6759">
          <w:t xml:space="preserve">defined in table </w:t>
        </w:r>
      </w:ins>
      <w:commentRangeStart w:id="4289"/>
      <w:ins w:id="4290" w:author="Dorin PANAITOPOL" w:date="2022-03-07T17:49:00Z">
        <w:r w:rsidR="003E33E3">
          <w:t>[</w:t>
        </w:r>
      </w:ins>
      <w:ins w:id="4291" w:author="Dorin PANAITOPOL" w:date="2022-03-07T17:12:00Z">
        <w:r w:rsidRPr="003E33E3">
          <w:rPr>
            <w:highlight w:val="yellow"/>
            <w:rPrChange w:id="4292" w:author="Dorin PANAITOPOL" w:date="2022-03-07T17:49:00Z">
              <w:rPr/>
            </w:rPrChange>
          </w:rPr>
          <w:t>7.4.2.2-0</w:t>
        </w:r>
      </w:ins>
      <w:ins w:id="4293" w:author="Dorin PANAITOPOL" w:date="2022-03-07T17:49:00Z">
        <w:r w:rsidR="003E33E3">
          <w:rPr>
            <w:highlight w:val="yellow"/>
          </w:rPr>
          <w:t>]</w:t>
        </w:r>
      </w:ins>
      <w:ins w:id="4294" w:author="Dorin PANAITOPOL" w:date="2022-03-07T17:12:00Z">
        <w:r w:rsidRPr="003E33E3">
          <w:rPr>
            <w:highlight w:val="yellow"/>
            <w:rPrChange w:id="4295" w:author="Dorin PANAITOPOL" w:date="2022-03-07T17:49:00Z">
              <w:rPr/>
            </w:rPrChange>
          </w:rPr>
          <w:t>.</w:t>
        </w:r>
      </w:ins>
      <w:commentRangeEnd w:id="4289"/>
      <w:ins w:id="4296" w:author="Dorin PANAITOPOL" w:date="2022-03-07T17:50:00Z">
        <w:r w:rsidR="003E33E3">
          <w:rPr>
            <w:rStyle w:val="Marquedecommentaire"/>
          </w:rPr>
          <w:commentReference w:id="4289"/>
        </w:r>
      </w:ins>
    </w:p>
    <w:p w14:paraId="63EF7DBC" w14:textId="77777777" w:rsidR="00BE7F01" w:rsidRPr="00064217" w:rsidRDefault="00BE7F01" w:rsidP="00BE7F01">
      <w:pPr>
        <w:rPr>
          <w:ins w:id="4297" w:author="Dorin PANAITOPOL" w:date="2022-03-07T17:12:00Z"/>
          <w:rFonts w:eastAsia="SimSun"/>
          <w:i/>
        </w:rPr>
      </w:pPr>
      <w:ins w:id="4298" w:author="Dorin PANAITOPOL" w:date="2022-03-07T17:12:00Z">
        <w:r w:rsidRPr="00064217">
          <w:rPr>
            <w:rFonts w:eastAsia="SimSun"/>
          </w:rPr>
          <w:t xml:space="preserve">Minimum conducted requirement is defined at the </w:t>
        </w:r>
        <w:r w:rsidRPr="00064217">
          <w:rPr>
            <w:rFonts w:eastAsia="SimSun"/>
            <w:i/>
          </w:rPr>
          <w:t>antenna connector</w:t>
        </w:r>
        <w:r w:rsidRPr="00064217">
          <w:rPr>
            <w:rFonts w:eastAsia="SimSun"/>
          </w:rPr>
          <w:t xml:space="preserve"> at the </w:t>
        </w:r>
        <w:r w:rsidRPr="00064217">
          <w:rPr>
            <w:rFonts w:eastAsia="SimSun"/>
            <w:i/>
          </w:rPr>
          <w:t>TAB connector</w:t>
        </w:r>
        <w:r w:rsidRPr="00064217">
          <w:rPr>
            <w:rFonts w:eastAsia="SimSun"/>
          </w:rPr>
          <w:t xml:space="preserve"> for </w:t>
        </w:r>
        <w:r w:rsidRPr="00064217">
          <w:rPr>
            <w:rFonts w:eastAsia="SimSun"/>
            <w:i/>
          </w:rPr>
          <w:t>SAN type 1-H.</w:t>
        </w:r>
      </w:ins>
    </w:p>
    <w:p w14:paraId="75B7804B" w14:textId="77777777" w:rsidR="00BE7F01" w:rsidRPr="00064217" w:rsidRDefault="00BE7F01" w:rsidP="00BE7F01">
      <w:pPr>
        <w:keepNext/>
        <w:keepLines/>
        <w:spacing w:before="60"/>
        <w:jc w:val="center"/>
        <w:rPr>
          <w:ins w:id="4299" w:author="Dorin PANAITOPOL" w:date="2022-03-07T17:12:00Z"/>
          <w:rFonts w:ascii="Arial" w:eastAsia="DengXian" w:hAnsi="Arial"/>
          <w:b/>
        </w:rPr>
      </w:pPr>
      <w:ins w:id="4300" w:author="Dorin PANAITOPOL" w:date="2022-03-07T17:12:00Z">
        <w:r w:rsidRPr="00064217">
          <w:rPr>
            <w:rFonts w:ascii="Arial" w:eastAsia="Osaka" w:hAnsi="Arial"/>
            <w:b/>
          </w:rPr>
          <w:t>Table 7.</w:t>
        </w:r>
        <w:r w:rsidRPr="00064217">
          <w:rPr>
            <w:rFonts w:ascii="Arial" w:eastAsia="DengXian" w:hAnsi="Arial"/>
            <w:b/>
          </w:rPr>
          <w:t>5</w:t>
        </w:r>
        <w:r w:rsidRPr="00064217">
          <w:rPr>
            <w:rFonts w:ascii="Arial" w:eastAsia="Osaka" w:hAnsi="Arial"/>
            <w:b/>
          </w:rPr>
          <w:t>.</w:t>
        </w:r>
        <w:r w:rsidRPr="00064217">
          <w:rPr>
            <w:rFonts w:ascii="Arial" w:eastAsia="DengXian" w:hAnsi="Arial"/>
            <w:b/>
          </w:rPr>
          <w:t>2</w:t>
        </w:r>
        <w:r w:rsidRPr="00064217">
          <w:rPr>
            <w:rFonts w:ascii="Arial" w:eastAsia="Osaka" w:hAnsi="Arial"/>
            <w:b/>
          </w:rPr>
          <w:t xml:space="preserve">-1: </w:t>
        </w:r>
        <w:r w:rsidRPr="00064217">
          <w:rPr>
            <w:rFonts w:ascii="Arial" w:eastAsia="DengXian" w:hAnsi="Arial"/>
            <w:b/>
          </w:rPr>
          <w:t xml:space="preserve">Out-of-band blocking </w:t>
        </w:r>
        <w:del w:id="4301" w:author="CATT-Yuexia" w:date="2022-02-22T11:17:00Z">
          <w:r w:rsidRPr="00064217" w:rsidDel="00C2787E">
            <w:rPr>
              <w:rFonts w:ascii="Arial" w:eastAsia="DengXian" w:hAnsi="Arial"/>
              <w:b/>
            </w:rPr>
            <w:delText xml:space="preserve">performance </w:delText>
          </w:r>
        </w:del>
        <w:r w:rsidRPr="00064217">
          <w:rPr>
            <w:rFonts w:ascii="Arial" w:eastAsia="DengXian" w:hAnsi="Arial"/>
            <w:b/>
          </w:rPr>
          <w:t>requirement for NR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59"/>
        <w:gridCol w:w="2197"/>
      </w:tblGrid>
      <w:tr w:rsidR="00BE7F01" w:rsidRPr="00064217" w14:paraId="22D430D1" w14:textId="77777777" w:rsidTr="008E2975">
        <w:trPr>
          <w:cantSplit/>
          <w:jc w:val="center"/>
          <w:ins w:id="4302" w:author="Dorin PANAITOPOL" w:date="2022-03-07T17:12:00Z"/>
        </w:trPr>
        <w:tc>
          <w:tcPr>
            <w:tcW w:w="1595" w:type="dxa"/>
          </w:tcPr>
          <w:p w14:paraId="1BC1A5C6" w14:textId="77777777" w:rsidR="00BE7F01" w:rsidRPr="00064217" w:rsidRDefault="00BE7F01" w:rsidP="008E2975">
            <w:pPr>
              <w:keepNext/>
              <w:keepLines/>
              <w:jc w:val="center"/>
              <w:rPr>
                <w:ins w:id="4303" w:author="Dorin PANAITOPOL" w:date="2022-03-07T17:12:00Z"/>
                <w:rFonts w:ascii="Arial" w:eastAsia="DengXian" w:hAnsi="Arial" w:cs="Arial"/>
                <w:b/>
                <w:sz w:val="18"/>
              </w:rPr>
            </w:pPr>
            <w:ins w:id="4304" w:author="Dorin PANAITOPOL" w:date="2022-03-07T17:12:00Z">
              <w:r w:rsidRPr="00064217">
                <w:rPr>
                  <w:rFonts w:ascii="Arial" w:eastAsia="DengXian" w:hAnsi="Arial" w:cs="Arial"/>
                  <w:b/>
                  <w:sz w:val="18"/>
                </w:rPr>
                <w:t>Wanted Signal mean power (dBm)</w:t>
              </w:r>
            </w:ins>
          </w:p>
        </w:tc>
        <w:tc>
          <w:tcPr>
            <w:tcW w:w="1559" w:type="dxa"/>
          </w:tcPr>
          <w:p w14:paraId="6F015F63" w14:textId="77777777" w:rsidR="00BE7F01" w:rsidRPr="00064217" w:rsidRDefault="00BE7F01" w:rsidP="008E2975">
            <w:pPr>
              <w:keepNext/>
              <w:keepLines/>
              <w:jc w:val="center"/>
              <w:rPr>
                <w:ins w:id="4305" w:author="Dorin PANAITOPOL" w:date="2022-03-07T17:12:00Z"/>
                <w:rFonts w:ascii="Arial" w:eastAsia="DengXian" w:hAnsi="Arial" w:cs="Arial"/>
                <w:b/>
                <w:sz w:val="18"/>
              </w:rPr>
            </w:pPr>
            <w:ins w:id="4306" w:author="Dorin PANAITOPOL" w:date="2022-03-07T17:12:00Z">
              <w:r w:rsidRPr="00064217">
                <w:rPr>
                  <w:rFonts w:ascii="Arial" w:eastAsia="DengXian" w:hAnsi="Arial" w:cs="Arial"/>
                  <w:b/>
                  <w:sz w:val="18"/>
                </w:rPr>
                <w:t>Interfering Signal mean power (dBm)</w:t>
              </w:r>
            </w:ins>
          </w:p>
        </w:tc>
        <w:tc>
          <w:tcPr>
            <w:tcW w:w="2197" w:type="dxa"/>
          </w:tcPr>
          <w:p w14:paraId="22B55D97" w14:textId="77777777" w:rsidR="00BE7F01" w:rsidRPr="00064217" w:rsidRDefault="00BE7F01" w:rsidP="008E2975">
            <w:pPr>
              <w:keepNext/>
              <w:keepLines/>
              <w:jc w:val="center"/>
              <w:rPr>
                <w:ins w:id="4307" w:author="Dorin PANAITOPOL" w:date="2022-03-07T17:12:00Z"/>
                <w:rFonts w:ascii="Arial" w:eastAsia="DengXian" w:hAnsi="Arial" w:cs="Arial"/>
                <w:b/>
                <w:sz w:val="18"/>
              </w:rPr>
            </w:pPr>
            <w:ins w:id="4308" w:author="Dorin PANAITOPOL" w:date="2022-03-07T17:12:00Z">
              <w:r w:rsidRPr="00064217">
                <w:rPr>
                  <w:rFonts w:ascii="Arial" w:eastAsia="DengXian" w:hAnsi="Arial" w:cs="Arial"/>
                  <w:b/>
                  <w:sz w:val="18"/>
                </w:rPr>
                <w:t>Type of Interfering Signal</w:t>
              </w:r>
            </w:ins>
          </w:p>
        </w:tc>
      </w:tr>
      <w:tr w:rsidR="00BE7F01" w:rsidRPr="00064217" w14:paraId="6FC83007" w14:textId="77777777" w:rsidTr="008E2975">
        <w:trPr>
          <w:cantSplit/>
          <w:jc w:val="center"/>
          <w:ins w:id="4309" w:author="Dorin PANAITOPOL" w:date="2022-03-07T17:12:00Z"/>
        </w:trPr>
        <w:tc>
          <w:tcPr>
            <w:tcW w:w="1595" w:type="dxa"/>
            <w:tcBorders>
              <w:left w:val="single" w:sz="4" w:space="0" w:color="auto"/>
            </w:tcBorders>
          </w:tcPr>
          <w:p w14:paraId="416175ED" w14:textId="77777777" w:rsidR="00BE7F01" w:rsidRPr="00064217" w:rsidRDefault="00BE7F01" w:rsidP="008E2975">
            <w:pPr>
              <w:keepNext/>
              <w:keepLines/>
              <w:jc w:val="center"/>
              <w:rPr>
                <w:ins w:id="4310" w:author="Dorin PANAITOPOL" w:date="2022-03-07T17:12:00Z"/>
                <w:rFonts w:ascii="Arial" w:eastAsia="DengXian" w:hAnsi="Arial" w:cs="Arial"/>
                <w:sz w:val="18"/>
              </w:rPr>
            </w:pPr>
            <w:ins w:id="4311" w:author="Dorin PANAITOPOL" w:date="2022-03-07T17:12:00Z">
              <w:r w:rsidRPr="00064217">
                <w:rPr>
                  <w:rFonts w:ascii="Arial" w:eastAsia="DengXian" w:hAnsi="Arial" w:cs="Arial"/>
                  <w:sz w:val="18"/>
                </w:rPr>
                <w:t>P</w:t>
              </w:r>
              <w:r w:rsidRPr="00064217">
                <w:rPr>
                  <w:rFonts w:ascii="Arial" w:eastAsia="DengXian" w:hAnsi="Arial" w:cs="Arial"/>
                  <w:sz w:val="18"/>
                  <w:vertAlign w:val="subscript"/>
                </w:rPr>
                <w:t>REFSENS</w:t>
              </w:r>
              <w:r w:rsidRPr="00064217" w:rsidDel="00E01BA4">
                <w:rPr>
                  <w:rFonts w:ascii="Arial" w:eastAsia="DengXian" w:hAnsi="Arial" w:cs="Arial"/>
                  <w:sz w:val="18"/>
                </w:rPr>
                <w:t xml:space="preserve"> </w:t>
              </w:r>
              <w:r w:rsidRPr="00064217">
                <w:rPr>
                  <w:rFonts w:ascii="Arial" w:eastAsia="DengXian" w:hAnsi="Arial" w:cs="Arial"/>
                  <w:sz w:val="18"/>
                </w:rPr>
                <w:t>+6 dB</w:t>
              </w:r>
              <w:r w:rsidRPr="00064217">
                <w:rPr>
                  <w:rFonts w:ascii="Arial" w:eastAsia="DengXian" w:hAnsi="Arial" w:cs="Arial"/>
                  <w:sz w:val="18"/>
                </w:rPr>
                <w:br/>
                <w:t>(Note)</w:t>
              </w:r>
            </w:ins>
          </w:p>
        </w:tc>
        <w:tc>
          <w:tcPr>
            <w:tcW w:w="1559" w:type="dxa"/>
          </w:tcPr>
          <w:p w14:paraId="52F5E12F" w14:textId="77777777" w:rsidR="00BE7F01" w:rsidRPr="00064217" w:rsidRDefault="00BE7F01" w:rsidP="008E2975">
            <w:pPr>
              <w:keepNext/>
              <w:keepLines/>
              <w:jc w:val="center"/>
              <w:rPr>
                <w:ins w:id="4312" w:author="Dorin PANAITOPOL" w:date="2022-03-07T17:12:00Z"/>
                <w:rFonts w:ascii="Arial" w:eastAsia="DengXian" w:hAnsi="Arial" w:cs="Arial"/>
                <w:sz w:val="18"/>
              </w:rPr>
            </w:pPr>
            <w:ins w:id="4313" w:author="Dorin PANAITOPOL" w:date="2022-03-07T17:12:00Z">
              <w:r w:rsidRPr="00064217">
                <w:rPr>
                  <w:rFonts w:ascii="Arial" w:eastAsia="DengXian" w:hAnsi="Arial" w:cs="Arial"/>
                  <w:sz w:val="18"/>
                </w:rPr>
                <w:t xml:space="preserve">-44 </w:t>
              </w:r>
            </w:ins>
          </w:p>
        </w:tc>
        <w:tc>
          <w:tcPr>
            <w:tcW w:w="2197" w:type="dxa"/>
          </w:tcPr>
          <w:p w14:paraId="3DCCAAFB" w14:textId="77777777" w:rsidR="00BE7F01" w:rsidRPr="00064217" w:rsidRDefault="00BE7F01" w:rsidP="008E2975">
            <w:pPr>
              <w:keepNext/>
              <w:keepLines/>
              <w:jc w:val="center"/>
              <w:rPr>
                <w:ins w:id="4314" w:author="Dorin PANAITOPOL" w:date="2022-03-07T17:12:00Z"/>
                <w:rFonts w:ascii="Arial" w:eastAsia="DengXian" w:hAnsi="Arial" w:cs="Arial"/>
                <w:sz w:val="18"/>
              </w:rPr>
            </w:pPr>
            <w:ins w:id="4315" w:author="Dorin PANAITOPOL" w:date="2022-03-07T17:12:00Z">
              <w:r w:rsidRPr="00064217">
                <w:rPr>
                  <w:rFonts w:ascii="Arial" w:eastAsia="DengXian" w:hAnsi="Arial" w:cs="Arial"/>
                  <w:sz w:val="18"/>
                </w:rPr>
                <w:t>CW carrier</w:t>
              </w:r>
            </w:ins>
          </w:p>
        </w:tc>
      </w:tr>
      <w:tr w:rsidR="00BE7F01" w:rsidRPr="00064217" w14:paraId="2DD53034" w14:textId="77777777" w:rsidTr="008E2975">
        <w:trPr>
          <w:cantSplit/>
          <w:jc w:val="center"/>
          <w:ins w:id="4316" w:author="Dorin PANAITOPOL" w:date="2022-03-07T17:12:00Z"/>
        </w:trPr>
        <w:tc>
          <w:tcPr>
            <w:tcW w:w="5351" w:type="dxa"/>
            <w:gridSpan w:val="3"/>
            <w:tcBorders>
              <w:left w:val="single" w:sz="4" w:space="0" w:color="auto"/>
            </w:tcBorders>
          </w:tcPr>
          <w:p w14:paraId="6DE77C5E" w14:textId="77777777" w:rsidR="00BE7F01" w:rsidRPr="00064217" w:rsidDel="00C2787E" w:rsidRDefault="00BE7F01" w:rsidP="008E2975">
            <w:pPr>
              <w:keepNext/>
              <w:keepLines/>
              <w:ind w:left="851" w:hanging="851"/>
              <w:rPr>
                <w:ins w:id="4317" w:author="Dorin PANAITOPOL" w:date="2022-03-07T17:12:00Z"/>
                <w:del w:id="4318" w:author="CATT-Yuexia" w:date="2022-02-22T11:18:00Z"/>
                <w:rFonts w:ascii="Arial" w:eastAsia="DengXian" w:hAnsi="Arial"/>
                <w:sz w:val="18"/>
              </w:rPr>
            </w:pPr>
            <w:ins w:id="4319" w:author="Dorin PANAITOPOL" w:date="2022-03-07T17:12:00Z">
              <w:r w:rsidRPr="00064217">
                <w:rPr>
                  <w:rFonts w:ascii="Arial" w:eastAsia="DengXian" w:hAnsi="Arial"/>
                  <w:sz w:val="18"/>
                </w:rPr>
                <w:t>NOTE 1:</w:t>
              </w:r>
              <w:r w:rsidRPr="00064217">
                <w:rPr>
                  <w:rFonts w:ascii="Arial" w:eastAsia="DengXian" w:hAnsi="Arial"/>
                  <w:sz w:val="18"/>
                </w:rPr>
                <w:tab/>
              </w:r>
              <w:del w:id="4320" w:author="CATT-Yuexia" w:date="2022-02-22T11:17:00Z">
                <w:r w:rsidRPr="00064217" w:rsidDel="00C2787E">
                  <w:rPr>
                    <w:rFonts w:ascii="Arial" w:eastAsia="DengXian" w:hAnsi="Arial"/>
                    <w:sz w:val="18"/>
                  </w:rPr>
                  <w:delText>P</w:delText>
                </w:r>
                <w:r w:rsidRPr="00064217" w:rsidDel="00C2787E">
                  <w:rPr>
                    <w:rFonts w:ascii="Arial" w:eastAsia="DengXian" w:hAnsi="Arial"/>
                    <w:sz w:val="18"/>
                    <w:vertAlign w:val="subscript"/>
                  </w:rPr>
                  <w:delText>REFSENS</w:delText>
                </w:r>
                <w:r w:rsidRPr="00064217" w:rsidDel="00C2787E">
                  <w:rPr>
                    <w:rFonts w:ascii="Arial" w:eastAsia="DengXian" w:hAnsi="Arial"/>
                    <w:sz w:val="18"/>
                  </w:rPr>
                  <w:delText xml:space="preserve"> depends on the RAT. </w:delText>
                </w:r>
              </w:del>
              <w:r w:rsidRPr="00064217">
                <w:rPr>
                  <w:rFonts w:ascii="Arial" w:eastAsia="DengXian" w:hAnsi="Arial"/>
                  <w:sz w:val="18"/>
                </w:rPr>
                <w:t xml:space="preserve">For </w:t>
              </w:r>
              <w:del w:id="4321" w:author="CATT-Yuexia" w:date="2022-02-22T11:17:00Z">
                <w:r w:rsidRPr="00064217" w:rsidDel="00C2787E">
                  <w:rPr>
                    <w:rFonts w:ascii="Arial" w:eastAsia="DengXian" w:hAnsi="Arial"/>
                    <w:sz w:val="18"/>
                  </w:rPr>
                  <w:delText>NR</w:delText>
                </w:r>
              </w:del>
              <w:r>
                <w:rPr>
                  <w:rFonts w:ascii="Arial" w:eastAsia="DengXian" w:hAnsi="Arial" w:hint="eastAsia"/>
                  <w:sz w:val="18"/>
                </w:rPr>
                <w:t>SAN</w:t>
              </w:r>
              <w:r w:rsidRPr="00064217">
                <w:rPr>
                  <w:rFonts w:ascii="Arial" w:eastAsia="DengXian" w:hAnsi="Arial"/>
                  <w:sz w:val="18"/>
                </w:rPr>
                <w:t>, P</w:t>
              </w:r>
              <w:r w:rsidRPr="00064217">
                <w:rPr>
                  <w:rFonts w:ascii="Arial" w:eastAsia="DengXian" w:hAnsi="Arial"/>
                  <w:sz w:val="18"/>
                  <w:vertAlign w:val="subscript"/>
                </w:rPr>
                <w:t>REFSENS</w:t>
              </w:r>
              <w:r w:rsidRPr="00064217">
                <w:rPr>
                  <w:rFonts w:ascii="Arial" w:eastAsia="DengXian" w:hAnsi="Arial"/>
                  <w:sz w:val="18"/>
                </w:rPr>
                <w:t xml:space="preserve"> depends </w:t>
              </w:r>
              <w:del w:id="4322" w:author="CATT-Yuexia" w:date="2022-02-22T11:18:00Z">
                <w:r w:rsidRPr="00064217" w:rsidDel="00C2787E">
                  <w:rPr>
                    <w:rFonts w:ascii="Arial" w:eastAsia="DengXian" w:hAnsi="Arial"/>
                    <w:sz w:val="18"/>
                  </w:rPr>
                  <w:delText xml:space="preserve">also </w:delText>
                </w:r>
              </w:del>
              <w:r w:rsidRPr="00064217">
                <w:rPr>
                  <w:rFonts w:ascii="Arial" w:eastAsia="DengXian" w:hAnsi="Arial"/>
                  <w:sz w:val="18"/>
                </w:rPr>
                <w:t xml:space="preserve">on the </w:t>
              </w:r>
              <w:r w:rsidRPr="00064217">
                <w:rPr>
                  <w:rFonts w:ascii="Arial" w:eastAsia="DengXian" w:hAnsi="Arial"/>
                  <w:i/>
                  <w:sz w:val="18"/>
                </w:rPr>
                <w:t>SAN channel bandwidth</w:t>
              </w:r>
              <w:r>
                <w:rPr>
                  <w:rFonts w:ascii="Arial" w:eastAsia="DengXian" w:hAnsi="Arial"/>
                  <w:sz w:val="18"/>
                </w:rPr>
                <w:t>.</w:t>
              </w:r>
              <w:r w:rsidRPr="00064217">
                <w:rPr>
                  <w:rFonts w:ascii="Arial" w:eastAsia="DengXian" w:hAnsi="Arial"/>
                  <w:sz w:val="18"/>
                </w:rPr>
                <w:t xml:space="preserve"> </w:t>
              </w:r>
            </w:ins>
          </w:p>
          <w:p w14:paraId="649B1DDA" w14:textId="77777777" w:rsidR="00BE7F01" w:rsidRPr="00064217" w:rsidRDefault="00BE7F01" w:rsidP="008E2975">
            <w:pPr>
              <w:keepNext/>
              <w:keepLines/>
              <w:ind w:left="851" w:hanging="851"/>
              <w:rPr>
                <w:ins w:id="4323" w:author="Dorin PANAITOPOL" w:date="2022-03-07T17:12:00Z"/>
                <w:rFonts w:ascii="Arial" w:eastAsia="DengXian" w:hAnsi="Arial"/>
                <w:sz w:val="18"/>
                <w:szCs w:val="18"/>
                <w:lang w:eastAsia="ja-JP"/>
              </w:rPr>
            </w:pPr>
          </w:p>
        </w:tc>
      </w:tr>
    </w:tbl>
    <w:p w14:paraId="3E88005D" w14:textId="75589770" w:rsidR="00BE7F01" w:rsidRDefault="00D0743B" w:rsidP="00D0743B">
      <w:pPr>
        <w:pStyle w:val="Guidance"/>
      </w:pPr>
      <w:del w:id="4324" w:author="Dorin PANAITOPOL" w:date="2022-03-07T17:12:00Z">
        <w:r w:rsidRPr="002F523B" w:rsidDel="00BE7F01">
          <w:delText>&lt;Text will be added.&gt;</w:delText>
        </w:r>
      </w:del>
    </w:p>
    <w:p w14:paraId="27D81C46" w14:textId="6C3C8FB0" w:rsidR="006D1A84" w:rsidRDefault="006D1A84" w:rsidP="006D1A84">
      <w:pPr>
        <w:rPr>
          <w:lang w:eastAsia="zh-CN"/>
        </w:rPr>
      </w:pPr>
    </w:p>
    <w:p w14:paraId="328443D7" w14:textId="042FC93E" w:rsidR="000A4698" w:rsidRDefault="006D1A84" w:rsidP="006D1A84">
      <w:pPr>
        <w:pStyle w:val="Titre2"/>
        <w:rPr>
          <w:lang w:eastAsia="zh-CN"/>
        </w:rPr>
      </w:pPr>
      <w:bookmarkStart w:id="4325" w:name="_Toc97741491"/>
      <w:r>
        <w:rPr>
          <w:lang w:eastAsia="zh-CN"/>
        </w:rPr>
        <w:lastRenderedPageBreak/>
        <w:t>7.6</w:t>
      </w:r>
      <w:r>
        <w:rPr>
          <w:lang w:eastAsia="zh-CN"/>
        </w:rPr>
        <w:tab/>
      </w:r>
      <w:r w:rsidR="000A4698">
        <w:rPr>
          <w:lang w:eastAsia="zh-CN"/>
        </w:rPr>
        <w:t>Receiver spurious emissions</w:t>
      </w:r>
      <w:bookmarkEnd w:id="4325"/>
    </w:p>
    <w:p w14:paraId="1B11BE35" w14:textId="1C239686" w:rsidR="000A4698" w:rsidRDefault="000A4698" w:rsidP="000A4698">
      <w:pPr>
        <w:pStyle w:val="Titre3"/>
        <w:rPr>
          <w:lang w:eastAsia="zh-CN"/>
        </w:rPr>
      </w:pPr>
      <w:bookmarkStart w:id="4326" w:name="_Toc97741492"/>
      <w:r>
        <w:rPr>
          <w:lang w:eastAsia="zh-CN"/>
        </w:rPr>
        <w:t>7.6.1</w:t>
      </w:r>
      <w:r>
        <w:rPr>
          <w:lang w:eastAsia="zh-CN"/>
        </w:rPr>
        <w:tab/>
        <w:t>General</w:t>
      </w:r>
      <w:bookmarkEnd w:id="4326"/>
    </w:p>
    <w:p w14:paraId="40C2A26A" w14:textId="77777777" w:rsidR="00BE7F01" w:rsidRPr="00755D7B" w:rsidRDefault="00BE7F01" w:rsidP="00BE7F01">
      <w:pPr>
        <w:rPr>
          <w:ins w:id="4327" w:author="Dorin PANAITOPOL" w:date="2022-03-07T17:14:00Z"/>
        </w:rPr>
      </w:pPr>
      <w:ins w:id="4328" w:author="Dorin PANAITOPOL" w:date="2022-03-07T17:14:00Z">
        <w:r w:rsidRPr="00F95B02">
          <w:rPr>
            <w:rFonts w:eastAsia="??"/>
          </w:rPr>
          <w:t xml:space="preserve">The receiver spurious </w:t>
        </w:r>
        <w:r w:rsidRPr="00755D7B">
          <w:rPr>
            <w:rFonts w:eastAsia="??"/>
          </w:rPr>
          <w:t xml:space="preserve">emissions power is the power of emissions generated or amplified in a receiver unit that appear at the </w:t>
        </w:r>
        <w:r w:rsidRPr="00755D7B">
          <w:rPr>
            <w:rFonts w:eastAsia="??"/>
            <w:i/>
          </w:rPr>
          <w:t>TAB connector</w:t>
        </w:r>
        <w:r w:rsidRPr="00755D7B">
          <w:rPr>
            <w:rFonts w:eastAsia="??"/>
          </w:rPr>
          <w:t xml:space="preserve"> of the </w:t>
        </w:r>
        <w:r w:rsidRPr="00755D7B">
          <w:rPr>
            <w:rFonts w:eastAsia="??"/>
            <w:i/>
          </w:rPr>
          <w:t>SAN</w:t>
        </w:r>
        <w:r w:rsidRPr="00755D7B">
          <w:rPr>
            <w:rFonts w:eastAsia="??"/>
          </w:rPr>
          <w:t xml:space="preserve"> </w:t>
        </w:r>
        <w:r w:rsidRPr="00755D7B">
          <w:rPr>
            <w:rFonts w:eastAsia="??"/>
            <w:i/>
          </w:rPr>
          <w:t>type 1-H</w:t>
        </w:r>
        <w:r w:rsidRPr="00755D7B">
          <w:rPr>
            <w:rFonts w:eastAsia="??"/>
          </w:rPr>
          <w:t xml:space="preserve">. </w:t>
        </w:r>
        <w:r w:rsidRPr="00755D7B">
          <w:t xml:space="preserve">The requirements apply to all SAN with separate RX and TX </w:t>
        </w:r>
        <w:r w:rsidRPr="00755D7B">
          <w:rPr>
            <w:i/>
          </w:rPr>
          <w:t>TAB connectors</w:t>
        </w:r>
        <w:r w:rsidRPr="00755D7B">
          <w:t>.</w:t>
        </w:r>
      </w:ins>
    </w:p>
    <w:p w14:paraId="05DD8890" w14:textId="77777777" w:rsidR="00BE7F01" w:rsidRPr="00755D7B" w:rsidRDefault="00BE7F01" w:rsidP="00BE7F01">
      <w:pPr>
        <w:pStyle w:val="NO"/>
        <w:rPr>
          <w:ins w:id="4329" w:author="Dorin PANAITOPOL" w:date="2022-03-07T17:14:00Z"/>
        </w:rPr>
      </w:pPr>
      <w:ins w:id="4330" w:author="Dorin PANAITOPOL" w:date="2022-03-07T17:14:00Z">
        <w:r w:rsidRPr="00755D7B">
          <w:t>NOTE:</w:t>
        </w:r>
        <w:r w:rsidRPr="00755D7B">
          <w:tab/>
          <w:t xml:space="preserve">In this case for FDD operation the test is performed when both TX and RX are ON, with the TX </w:t>
        </w:r>
        <w:r w:rsidRPr="00755D7B">
          <w:rPr>
            <w:i/>
          </w:rPr>
          <w:t xml:space="preserve">TAB connectors </w:t>
        </w:r>
        <w:r w:rsidRPr="00755D7B">
          <w:t>terminated.</w:t>
        </w:r>
      </w:ins>
    </w:p>
    <w:p w14:paraId="1ECCBDCD" w14:textId="77777777" w:rsidR="00BE7F01" w:rsidRPr="00755D7B" w:rsidRDefault="00BE7F01" w:rsidP="00BE7F01">
      <w:pPr>
        <w:pStyle w:val="NO"/>
        <w:rPr>
          <w:ins w:id="4331" w:author="Dorin PANAITOPOL" w:date="2022-03-07T17:14:00Z"/>
        </w:rPr>
      </w:pPr>
    </w:p>
    <w:p w14:paraId="2F9A31DF" w14:textId="77777777" w:rsidR="00BE7F01" w:rsidRPr="00755D7B" w:rsidRDefault="00BE7F01" w:rsidP="00BE7F01">
      <w:pPr>
        <w:pStyle w:val="Titre3"/>
        <w:rPr>
          <w:ins w:id="4332" w:author="Dorin PANAITOPOL" w:date="2022-03-07T17:14:00Z"/>
        </w:rPr>
      </w:pPr>
      <w:bookmarkStart w:id="4333" w:name="_Toc13080261"/>
      <w:bookmarkStart w:id="4334" w:name="_Toc29811760"/>
      <w:bookmarkStart w:id="4335" w:name="_Toc36817312"/>
      <w:bookmarkStart w:id="4336" w:name="_Toc37260229"/>
      <w:bookmarkStart w:id="4337" w:name="_Toc37267617"/>
      <w:bookmarkStart w:id="4338" w:name="_Toc44712219"/>
      <w:bookmarkStart w:id="4339" w:name="_Toc45893532"/>
      <w:bookmarkStart w:id="4340" w:name="_Toc53178254"/>
      <w:bookmarkStart w:id="4341" w:name="_Toc53178705"/>
      <w:bookmarkStart w:id="4342" w:name="_Toc61178931"/>
      <w:bookmarkStart w:id="4343" w:name="_Toc61179401"/>
      <w:bookmarkStart w:id="4344" w:name="_Toc67916697"/>
      <w:bookmarkStart w:id="4345" w:name="_Toc74663295"/>
      <w:bookmarkStart w:id="4346" w:name="_Toc82621835"/>
      <w:bookmarkStart w:id="4347" w:name="_Toc90422682"/>
      <w:bookmarkStart w:id="4348" w:name="_Toc97741493"/>
      <w:ins w:id="4349" w:author="Dorin PANAITOPOL" w:date="2022-03-07T17:14:00Z">
        <w:r w:rsidRPr="00755D7B">
          <w:t>7.6.2</w:t>
        </w:r>
        <w:r w:rsidRPr="00755D7B">
          <w:tab/>
          <w:t xml:space="preserve">Minimum requirement for </w:t>
        </w:r>
        <w:r w:rsidRPr="00755D7B">
          <w:rPr>
            <w:i/>
          </w:rPr>
          <w:t>SAN type 1-H</w:t>
        </w:r>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ins>
    </w:p>
    <w:p w14:paraId="49780E07" w14:textId="77777777" w:rsidR="00BE7F01" w:rsidRPr="00755D7B" w:rsidRDefault="00BE7F01" w:rsidP="00BE7F01">
      <w:pPr>
        <w:rPr>
          <w:ins w:id="4350" w:author="Dorin PANAITOPOL" w:date="2022-03-07T17:14:00Z"/>
          <w:rFonts w:eastAsia="??"/>
        </w:rPr>
      </w:pPr>
      <w:ins w:id="4351" w:author="Dorin PANAITOPOL" w:date="2022-03-07T17:14:00Z">
        <w:r w:rsidRPr="00755D7B">
          <w:t xml:space="preserve">The receiver spurious emissions </w:t>
        </w:r>
        <w:r w:rsidRPr="00755D7B">
          <w:rPr>
            <w:i/>
          </w:rPr>
          <w:t>basic limits</w:t>
        </w:r>
        <w:r w:rsidRPr="00755D7B">
          <w:t xml:space="preserve"> are provided in table 7.6.2-1.</w:t>
        </w:r>
      </w:ins>
    </w:p>
    <w:p w14:paraId="1DBF1077" w14:textId="77777777" w:rsidR="00BE7F01" w:rsidRPr="00755D7B" w:rsidRDefault="00BE7F01" w:rsidP="00BE7F01">
      <w:pPr>
        <w:pStyle w:val="TH"/>
        <w:rPr>
          <w:ins w:id="4352" w:author="Dorin PANAITOPOL" w:date="2022-03-07T17:14:00Z"/>
        </w:rPr>
      </w:pPr>
      <w:ins w:id="4353" w:author="Dorin PANAITOPOL" w:date="2022-03-07T17:14:00Z">
        <w:r w:rsidRPr="00755D7B">
          <w:t>Table 7.6.2-1: General SAN</w:t>
        </w:r>
        <w:r w:rsidRPr="00755D7B">
          <w:rPr>
            <w:i/>
          </w:rPr>
          <w:t xml:space="preserve"> </w:t>
        </w:r>
        <w:r w:rsidRPr="00755D7B">
          <w:t>receiver spurious emissions limits</w:t>
        </w:r>
      </w:ins>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97"/>
        <w:gridCol w:w="1276"/>
        <w:gridCol w:w="1701"/>
        <w:gridCol w:w="3969"/>
      </w:tblGrid>
      <w:tr w:rsidR="00BE7F01" w:rsidRPr="00755D7B" w14:paraId="602D9EA8" w14:textId="77777777" w:rsidTr="008E2975">
        <w:trPr>
          <w:cantSplit/>
          <w:tblHeader/>
          <w:jc w:val="center"/>
          <w:ins w:id="4354" w:author="Dorin PANAITOPOL" w:date="2022-03-07T17:14:00Z"/>
        </w:trPr>
        <w:tc>
          <w:tcPr>
            <w:tcW w:w="1897" w:type="dxa"/>
          </w:tcPr>
          <w:p w14:paraId="45E76A9D" w14:textId="77777777" w:rsidR="00BE7F01" w:rsidRPr="00755D7B" w:rsidRDefault="00BE7F01" w:rsidP="008E2975">
            <w:pPr>
              <w:pStyle w:val="TAH"/>
              <w:rPr>
                <w:ins w:id="4355" w:author="Dorin PANAITOPOL" w:date="2022-03-07T17:14:00Z"/>
              </w:rPr>
            </w:pPr>
            <w:ins w:id="4356" w:author="Dorin PANAITOPOL" w:date="2022-03-07T17:14:00Z">
              <w:r w:rsidRPr="00755D7B">
                <w:t>Spurious frequency range</w:t>
              </w:r>
            </w:ins>
          </w:p>
        </w:tc>
        <w:tc>
          <w:tcPr>
            <w:tcW w:w="1276" w:type="dxa"/>
          </w:tcPr>
          <w:p w14:paraId="59F1EA84" w14:textId="77777777" w:rsidR="00BE7F01" w:rsidRPr="00755D7B" w:rsidRDefault="00BE7F01" w:rsidP="008E2975">
            <w:pPr>
              <w:pStyle w:val="TAH"/>
              <w:rPr>
                <w:ins w:id="4357" w:author="Dorin PANAITOPOL" w:date="2022-03-07T17:14:00Z"/>
              </w:rPr>
            </w:pPr>
            <w:ins w:id="4358" w:author="Dorin PANAITOPOL" w:date="2022-03-07T17:14:00Z">
              <w:r w:rsidRPr="00755D7B">
                <w:rPr>
                  <w:i/>
                </w:rPr>
                <w:t>Basic limits</w:t>
              </w:r>
            </w:ins>
          </w:p>
        </w:tc>
        <w:tc>
          <w:tcPr>
            <w:tcW w:w="1701" w:type="dxa"/>
          </w:tcPr>
          <w:p w14:paraId="30BEAFDB" w14:textId="77777777" w:rsidR="00BE7F01" w:rsidRPr="00755D7B" w:rsidRDefault="00BE7F01" w:rsidP="008E2975">
            <w:pPr>
              <w:pStyle w:val="TAH"/>
              <w:rPr>
                <w:ins w:id="4359" w:author="Dorin PANAITOPOL" w:date="2022-03-07T17:14:00Z"/>
              </w:rPr>
            </w:pPr>
            <w:ins w:id="4360" w:author="Dorin PANAITOPOL" w:date="2022-03-07T17:14:00Z">
              <w:r w:rsidRPr="00755D7B">
                <w:rPr>
                  <w:i/>
                </w:rPr>
                <w:t>Measurement bandwidth</w:t>
              </w:r>
            </w:ins>
          </w:p>
        </w:tc>
        <w:tc>
          <w:tcPr>
            <w:tcW w:w="3969" w:type="dxa"/>
          </w:tcPr>
          <w:p w14:paraId="1E6D3F99" w14:textId="77777777" w:rsidR="00BE7F01" w:rsidRPr="00755D7B" w:rsidRDefault="00BE7F01" w:rsidP="008E2975">
            <w:pPr>
              <w:pStyle w:val="TAH"/>
              <w:rPr>
                <w:ins w:id="4361" w:author="Dorin PANAITOPOL" w:date="2022-03-07T17:14:00Z"/>
              </w:rPr>
            </w:pPr>
            <w:ins w:id="4362" w:author="Dorin PANAITOPOL" w:date="2022-03-07T17:14:00Z">
              <w:r w:rsidRPr="00755D7B">
                <w:t>Note</w:t>
              </w:r>
            </w:ins>
          </w:p>
        </w:tc>
      </w:tr>
      <w:tr w:rsidR="00BE7F01" w:rsidRPr="00755D7B" w14:paraId="4B7B02AD" w14:textId="77777777" w:rsidTr="008E2975">
        <w:trPr>
          <w:cantSplit/>
          <w:jc w:val="center"/>
          <w:ins w:id="4363" w:author="Dorin PANAITOPOL" w:date="2022-03-07T17:14:00Z"/>
        </w:trPr>
        <w:tc>
          <w:tcPr>
            <w:tcW w:w="1897" w:type="dxa"/>
          </w:tcPr>
          <w:p w14:paraId="512C7736" w14:textId="77777777" w:rsidR="00BE7F01" w:rsidRPr="00755D7B" w:rsidRDefault="00BE7F01" w:rsidP="008E2975">
            <w:pPr>
              <w:pStyle w:val="TAC"/>
              <w:rPr>
                <w:ins w:id="4364" w:author="Dorin PANAITOPOL" w:date="2022-03-07T17:14:00Z"/>
              </w:rPr>
            </w:pPr>
            <w:ins w:id="4365" w:author="Dorin PANAITOPOL" w:date="2022-03-07T17:14:00Z">
              <w:r w:rsidRPr="00755D7B">
                <w:t>30 MHz – 1 GHz</w:t>
              </w:r>
            </w:ins>
          </w:p>
        </w:tc>
        <w:tc>
          <w:tcPr>
            <w:tcW w:w="1276" w:type="dxa"/>
          </w:tcPr>
          <w:p w14:paraId="31E626D6" w14:textId="77777777" w:rsidR="00BE7F01" w:rsidRPr="00755D7B" w:rsidRDefault="00BE7F01" w:rsidP="008E2975">
            <w:pPr>
              <w:pStyle w:val="TAC"/>
              <w:rPr>
                <w:ins w:id="4366" w:author="Dorin PANAITOPOL" w:date="2022-03-07T17:14:00Z"/>
              </w:rPr>
            </w:pPr>
            <w:ins w:id="4367" w:author="Dorin PANAITOPOL" w:date="2022-03-07T17:14:00Z">
              <w:r w:rsidRPr="00755D7B">
                <w:t>-57 dBm</w:t>
              </w:r>
            </w:ins>
          </w:p>
        </w:tc>
        <w:tc>
          <w:tcPr>
            <w:tcW w:w="1701" w:type="dxa"/>
          </w:tcPr>
          <w:p w14:paraId="656CBFE0" w14:textId="77777777" w:rsidR="00BE7F01" w:rsidRPr="00755D7B" w:rsidRDefault="00BE7F01" w:rsidP="008E2975">
            <w:pPr>
              <w:pStyle w:val="TAC"/>
              <w:rPr>
                <w:ins w:id="4368" w:author="Dorin PANAITOPOL" w:date="2022-03-07T17:14:00Z"/>
              </w:rPr>
            </w:pPr>
            <w:ins w:id="4369" w:author="Dorin PANAITOPOL" w:date="2022-03-07T17:14:00Z">
              <w:r w:rsidRPr="00755D7B">
                <w:t>100 kHz</w:t>
              </w:r>
            </w:ins>
          </w:p>
        </w:tc>
        <w:tc>
          <w:tcPr>
            <w:tcW w:w="3969" w:type="dxa"/>
          </w:tcPr>
          <w:p w14:paraId="1809CFF1" w14:textId="77777777" w:rsidR="00BE7F01" w:rsidRPr="00755D7B" w:rsidRDefault="00BE7F01" w:rsidP="008E2975">
            <w:pPr>
              <w:pStyle w:val="TAC"/>
              <w:rPr>
                <w:ins w:id="4370" w:author="Dorin PANAITOPOL" w:date="2022-03-07T17:14:00Z"/>
                <w:szCs w:val="18"/>
              </w:rPr>
            </w:pPr>
            <w:ins w:id="4371" w:author="Dorin PANAITOPOL" w:date="2022-03-07T17:14:00Z">
              <w:r w:rsidRPr="00755D7B">
                <w:t>Note 1</w:t>
              </w:r>
            </w:ins>
          </w:p>
        </w:tc>
      </w:tr>
      <w:tr w:rsidR="00BE7F01" w:rsidRPr="00755D7B" w14:paraId="01C51F2C" w14:textId="77777777" w:rsidTr="008E2975">
        <w:trPr>
          <w:cantSplit/>
          <w:jc w:val="center"/>
          <w:ins w:id="4372" w:author="Dorin PANAITOPOL" w:date="2022-03-07T17:14:00Z"/>
        </w:trPr>
        <w:tc>
          <w:tcPr>
            <w:tcW w:w="1897" w:type="dxa"/>
          </w:tcPr>
          <w:p w14:paraId="4922948B" w14:textId="77777777" w:rsidR="00BE7F01" w:rsidRPr="00755D7B" w:rsidRDefault="00BE7F01" w:rsidP="008E2975">
            <w:pPr>
              <w:pStyle w:val="TAC"/>
              <w:rPr>
                <w:ins w:id="4373" w:author="Dorin PANAITOPOL" w:date="2022-03-07T17:14:00Z"/>
              </w:rPr>
            </w:pPr>
            <w:ins w:id="4374" w:author="Dorin PANAITOPOL" w:date="2022-03-07T17:14:00Z">
              <w:r w:rsidRPr="00755D7B">
                <w:t>1 GHz – 12.75 GHz</w:t>
              </w:r>
            </w:ins>
          </w:p>
        </w:tc>
        <w:tc>
          <w:tcPr>
            <w:tcW w:w="1276" w:type="dxa"/>
          </w:tcPr>
          <w:p w14:paraId="4EA96F56" w14:textId="77777777" w:rsidR="00BE7F01" w:rsidRPr="00755D7B" w:rsidRDefault="00BE7F01" w:rsidP="008E2975">
            <w:pPr>
              <w:pStyle w:val="TAC"/>
              <w:rPr>
                <w:ins w:id="4375" w:author="Dorin PANAITOPOL" w:date="2022-03-07T17:14:00Z"/>
              </w:rPr>
            </w:pPr>
            <w:ins w:id="4376" w:author="Dorin PANAITOPOL" w:date="2022-03-07T17:14:00Z">
              <w:r w:rsidRPr="00755D7B">
                <w:t>-47 dBm</w:t>
              </w:r>
            </w:ins>
          </w:p>
        </w:tc>
        <w:tc>
          <w:tcPr>
            <w:tcW w:w="1701" w:type="dxa"/>
          </w:tcPr>
          <w:p w14:paraId="55212416" w14:textId="77777777" w:rsidR="00BE7F01" w:rsidRPr="00755D7B" w:rsidRDefault="00BE7F01" w:rsidP="008E2975">
            <w:pPr>
              <w:pStyle w:val="TAC"/>
              <w:rPr>
                <w:ins w:id="4377" w:author="Dorin PANAITOPOL" w:date="2022-03-07T17:14:00Z"/>
              </w:rPr>
            </w:pPr>
            <w:ins w:id="4378" w:author="Dorin PANAITOPOL" w:date="2022-03-07T17:14:00Z">
              <w:r w:rsidRPr="00755D7B">
                <w:t>1 MHz</w:t>
              </w:r>
            </w:ins>
          </w:p>
        </w:tc>
        <w:tc>
          <w:tcPr>
            <w:tcW w:w="3969" w:type="dxa"/>
          </w:tcPr>
          <w:p w14:paraId="737244C5" w14:textId="77777777" w:rsidR="00BE7F01" w:rsidRPr="00755D7B" w:rsidRDefault="00BE7F01" w:rsidP="008E2975">
            <w:pPr>
              <w:pStyle w:val="TAC"/>
              <w:rPr>
                <w:ins w:id="4379" w:author="Dorin PANAITOPOL" w:date="2022-03-07T17:14:00Z"/>
                <w:szCs w:val="18"/>
              </w:rPr>
            </w:pPr>
            <w:ins w:id="4380" w:author="Dorin PANAITOPOL" w:date="2022-03-07T17:14:00Z">
              <w:r w:rsidRPr="00755D7B">
                <w:t>Note 1, Note 2</w:t>
              </w:r>
            </w:ins>
          </w:p>
        </w:tc>
      </w:tr>
      <w:tr w:rsidR="00BE7F01" w:rsidRPr="00755D7B" w14:paraId="7202606F" w14:textId="77777777" w:rsidTr="008E2975">
        <w:trPr>
          <w:cantSplit/>
          <w:jc w:val="center"/>
          <w:ins w:id="4381" w:author="Dorin PANAITOPOL" w:date="2022-03-07T17:14:00Z"/>
        </w:trPr>
        <w:tc>
          <w:tcPr>
            <w:tcW w:w="8843" w:type="dxa"/>
            <w:gridSpan w:val="4"/>
          </w:tcPr>
          <w:p w14:paraId="02499A27" w14:textId="33EE58BB" w:rsidR="00BE7F01" w:rsidRPr="00755D7B" w:rsidRDefault="00BE7F01" w:rsidP="008E2975">
            <w:pPr>
              <w:pStyle w:val="TAN"/>
              <w:rPr>
                <w:ins w:id="4382" w:author="Dorin PANAITOPOL" w:date="2022-03-07T17:14:00Z"/>
              </w:rPr>
            </w:pPr>
            <w:ins w:id="4383" w:author="Dorin PANAITOPOL" w:date="2022-03-07T17:14:00Z">
              <w:r w:rsidRPr="00755D7B">
                <w:rPr>
                  <w:rFonts w:eastAsia="??"/>
                </w:rPr>
                <w:t>NOTE 1:</w:t>
              </w:r>
              <w:r w:rsidRPr="00755D7B">
                <w:rPr>
                  <w:rFonts w:eastAsia="??"/>
                </w:rPr>
                <w:tab/>
              </w:r>
              <w:r w:rsidRPr="00755D7B">
                <w:rPr>
                  <w:rFonts w:cs="Arial"/>
                  <w:i/>
                </w:rPr>
                <w:t>Measurement bandwidth</w:t>
              </w:r>
              <w:r w:rsidRPr="00755D7B">
                <w:rPr>
                  <w:rFonts w:cs="Arial"/>
                </w:rPr>
                <w:t xml:space="preserve">s as in ITU-R SM.329 </w:t>
              </w:r>
              <w:r w:rsidR="00173E05" w:rsidRPr="00FD5F4C">
                <w:rPr>
                  <w:rFonts w:cs="Arial"/>
                  <w:highlight w:val="yellow"/>
                </w:rPr>
                <w:t>[2</w:t>
              </w:r>
              <w:r w:rsidRPr="004867DD">
                <w:rPr>
                  <w:rFonts w:cs="Arial"/>
                  <w:highlight w:val="yellow"/>
                  <w:rPrChange w:id="4384" w:author="Dorin PANAITOPOL" w:date="2022-03-07T17:42:00Z">
                    <w:rPr>
                      <w:rFonts w:cs="Arial"/>
                    </w:rPr>
                  </w:rPrChange>
                </w:rPr>
                <w:t>],</w:t>
              </w:r>
              <w:r w:rsidRPr="00755D7B">
                <w:rPr>
                  <w:rFonts w:cs="Arial"/>
                </w:rPr>
                <w:t xml:space="preserve"> s4.1.</w:t>
              </w:r>
            </w:ins>
          </w:p>
          <w:p w14:paraId="5CAB825D" w14:textId="141636D2" w:rsidR="00BE7F01" w:rsidRPr="00755D7B" w:rsidRDefault="00BE7F01" w:rsidP="008E2975">
            <w:pPr>
              <w:pStyle w:val="TAN"/>
              <w:rPr>
                <w:ins w:id="4385" w:author="Dorin PANAITOPOL" w:date="2022-03-07T17:14:00Z"/>
              </w:rPr>
            </w:pPr>
            <w:ins w:id="4386" w:author="Dorin PANAITOPOL" w:date="2022-03-07T17:14:00Z">
              <w:r w:rsidRPr="00755D7B">
                <w:rPr>
                  <w:rFonts w:eastAsia="??"/>
                </w:rPr>
                <w:t>NOTE 2:</w:t>
              </w:r>
              <w:r w:rsidRPr="00755D7B">
                <w:rPr>
                  <w:rFonts w:eastAsia="??"/>
                </w:rPr>
                <w:tab/>
              </w:r>
              <w:r w:rsidRPr="00755D7B">
                <w:rPr>
                  <w:rFonts w:cs="Arial"/>
                </w:rPr>
                <w:t xml:space="preserve">Upper frequency as in ITU-R SM.329 </w:t>
              </w:r>
              <w:r w:rsidR="00173E05" w:rsidRPr="00FD5F4C">
                <w:rPr>
                  <w:rFonts w:cs="Arial"/>
                  <w:highlight w:val="yellow"/>
                </w:rPr>
                <w:t>[</w:t>
              </w:r>
            </w:ins>
            <w:ins w:id="4387" w:author="Dorin PANAITOPOL" w:date="2022-03-09T15:54:00Z">
              <w:r w:rsidR="00173E05">
                <w:rPr>
                  <w:rFonts w:cs="Arial"/>
                  <w:highlight w:val="yellow"/>
                </w:rPr>
                <w:t>2</w:t>
              </w:r>
            </w:ins>
            <w:ins w:id="4388" w:author="Dorin PANAITOPOL" w:date="2022-03-07T17:14:00Z">
              <w:r w:rsidRPr="004867DD">
                <w:rPr>
                  <w:rFonts w:cs="Arial"/>
                  <w:highlight w:val="yellow"/>
                  <w:rPrChange w:id="4389" w:author="Dorin PANAITOPOL" w:date="2022-03-07T17:42:00Z">
                    <w:rPr>
                      <w:rFonts w:cs="Arial"/>
                    </w:rPr>
                  </w:rPrChange>
                </w:rPr>
                <w:t>],</w:t>
              </w:r>
              <w:r w:rsidRPr="00755D7B">
                <w:rPr>
                  <w:rFonts w:cs="Arial"/>
                </w:rPr>
                <w:t xml:space="preserve"> s2.5 table 1.</w:t>
              </w:r>
            </w:ins>
          </w:p>
          <w:p w14:paraId="3AB52377" w14:textId="77777777" w:rsidR="00BE7F01" w:rsidRPr="00755D7B" w:rsidRDefault="00BE7F01" w:rsidP="008E2975">
            <w:pPr>
              <w:pStyle w:val="TAN"/>
              <w:rPr>
                <w:ins w:id="4390" w:author="Dorin PANAITOPOL" w:date="2022-03-07T17:14:00Z"/>
                <w:rFonts w:cs="Arial"/>
                <w:lang w:eastAsia="zh-CN"/>
              </w:rPr>
            </w:pPr>
          </w:p>
          <w:p w14:paraId="521E5DD4" w14:textId="77777777" w:rsidR="00BE7F01" w:rsidRPr="00755D7B" w:rsidRDefault="00BE7F01" w:rsidP="008E2975">
            <w:pPr>
              <w:pStyle w:val="TAN"/>
              <w:rPr>
                <w:ins w:id="4391" w:author="Dorin PANAITOPOL" w:date="2022-03-07T17:14:00Z"/>
                <w:rFonts w:eastAsia="??"/>
              </w:rPr>
            </w:pPr>
            <w:ins w:id="4392" w:author="Dorin PANAITOPOL" w:date="2022-03-07T17:14:00Z">
              <w:r w:rsidRPr="00755D7B">
                <w:rPr>
                  <w:rFonts w:eastAsia="??"/>
                </w:rPr>
                <w:t xml:space="preserve">NOTE </w:t>
              </w:r>
              <w:r>
                <w:rPr>
                  <w:rFonts w:eastAsia="??"/>
                </w:rPr>
                <w:t>3</w:t>
              </w:r>
              <w:r w:rsidRPr="00755D7B">
                <w:rPr>
                  <w:rFonts w:eastAsia="??"/>
                </w:rPr>
                <w:t>:</w:t>
              </w:r>
              <w:r w:rsidRPr="00755D7B">
                <w:rPr>
                  <w:rFonts w:eastAsia="??"/>
                </w:rPr>
                <w:tab/>
              </w:r>
              <w:r w:rsidRPr="00755D7B">
                <w:t>The frequency range from Δf</w:t>
              </w:r>
              <w:r w:rsidRPr="00755D7B">
                <w:rPr>
                  <w:rFonts w:cs="v5.0.0"/>
                  <w:vertAlign w:val="subscript"/>
                </w:rPr>
                <w:t>OBUE</w:t>
              </w:r>
              <w:r w:rsidRPr="00755D7B">
                <w:t xml:space="preserve"> below the lowest frequency of the SAN transmitter </w:t>
              </w:r>
              <w:r w:rsidRPr="00755D7B">
                <w:rPr>
                  <w:i/>
                </w:rPr>
                <w:t>operating band</w:t>
              </w:r>
              <w:r w:rsidRPr="00755D7B">
                <w:t xml:space="preserve"> to Δf</w:t>
              </w:r>
              <w:r w:rsidRPr="00755D7B">
                <w:rPr>
                  <w:rFonts w:cs="v5.0.0"/>
                  <w:vertAlign w:val="subscript"/>
                </w:rPr>
                <w:t>OBUE</w:t>
              </w:r>
              <w:r w:rsidRPr="00755D7B">
                <w:t xml:space="preserve"> above the highest frequency of the SAN transmitter </w:t>
              </w:r>
              <w:r w:rsidRPr="00755D7B">
                <w:rPr>
                  <w:i/>
                </w:rPr>
                <w:t>operating band</w:t>
              </w:r>
              <w:r w:rsidRPr="00755D7B">
                <w:t xml:space="preserve"> may be excluded from the requirement. Δf</w:t>
              </w:r>
              <w:r w:rsidRPr="00755D7B">
                <w:rPr>
                  <w:rFonts w:cs="v5.0.0"/>
                  <w:vertAlign w:val="subscript"/>
                </w:rPr>
                <w:t>OBUE</w:t>
              </w:r>
              <w:r w:rsidRPr="00755D7B">
                <w:t xml:space="preserve"> is defined in clause 6.6.1.</w:t>
              </w:r>
            </w:ins>
          </w:p>
        </w:tc>
      </w:tr>
    </w:tbl>
    <w:p w14:paraId="79FA2A75" w14:textId="2A0945AC" w:rsidR="00A80688" w:rsidDel="00BE7F01" w:rsidRDefault="00A80688" w:rsidP="00A80688">
      <w:pPr>
        <w:pStyle w:val="Guidance"/>
        <w:rPr>
          <w:del w:id="4393" w:author="Dorin PANAITOPOL" w:date="2022-03-07T17:14:00Z"/>
        </w:rPr>
      </w:pPr>
      <w:del w:id="4394" w:author="Dorin PANAITOPOL" w:date="2022-03-07T17:14:00Z">
        <w:r w:rsidRPr="002F523B" w:rsidDel="00BE7F01">
          <w:delText>&lt;Text will be added.&gt;</w:delText>
        </w:r>
      </w:del>
    </w:p>
    <w:p w14:paraId="2039561A" w14:textId="5D06CBB3" w:rsidR="000A4698" w:rsidRDefault="000A4698" w:rsidP="000A4698">
      <w:pPr>
        <w:rPr>
          <w:lang w:eastAsia="zh-CN"/>
        </w:rPr>
      </w:pPr>
    </w:p>
    <w:p w14:paraId="2DF0DB94" w14:textId="768C6B82" w:rsidR="000A4698" w:rsidRPr="00E80AD8" w:rsidRDefault="000A4698" w:rsidP="000A4698">
      <w:pPr>
        <w:pStyle w:val="Titre2"/>
        <w:rPr>
          <w:lang w:eastAsia="zh-CN"/>
        </w:rPr>
      </w:pPr>
      <w:bookmarkStart w:id="4395" w:name="_Toc97741494"/>
      <w:r w:rsidRPr="00E80AD8">
        <w:rPr>
          <w:lang w:eastAsia="zh-CN"/>
        </w:rPr>
        <w:t>7.7</w:t>
      </w:r>
      <w:r w:rsidRPr="00E80AD8">
        <w:rPr>
          <w:lang w:eastAsia="zh-CN"/>
        </w:rPr>
        <w:tab/>
        <w:t>Receiver intermodulation</w:t>
      </w:r>
      <w:bookmarkEnd w:id="4395"/>
    </w:p>
    <w:p w14:paraId="11F4611F" w14:textId="36DD2C2C" w:rsidR="00BE7F01" w:rsidRPr="006C701D" w:rsidRDefault="00BE7F01" w:rsidP="00BE7F01">
      <w:pPr>
        <w:pStyle w:val="Guidance"/>
        <w:rPr>
          <w:ins w:id="4396" w:author="Dorin PANAITOPOL" w:date="2022-03-07T17:14:00Z"/>
          <w:i w:val="0"/>
          <w:color w:val="auto"/>
        </w:rPr>
      </w:pPr>
      <w:ins w:id="4397" w:author="Dorin PANAITOPOL" w:date="2022-03-07T17:14:00Z">
        <w:r w:rsidRPr="006C701D">
          <w:rPr>
            <w:i w:val="0"/>
            <w:color w:val="auto"/>
          </w:rPr>
          <w:t xml:space="preserve">The requirement is not applicable </w:t>
        </w:r>
        <w:commentRangeStart w:id="4398"/>
        <w:r w:rsidRPr="006C701D">
          <w:rPr>
            <w:i w:val="0"/>
            <w:color w:val="auto"/>
          </w:rPr>
          <w:t xml:space="preserve">in </w:t>
        </w:r>
        <w:del w:id="4399" w:author="Michal Szydelko" w:date="2022-02-14T15:03:00Z">
          <w:r w:rsidRPr="006C701D" w:rsidDel="0087550F">
            <w:rPr>
              <w:i w:val="0"/>
              <w:color w:val="auto"/>
            </w:rPr>
            <w:delText>Release-17</w:delText>
          </w:r>
        </w:del>
        <w:r>
          <w:rPr>
            <w:i w:val="0"/>
            <w:color w:val="auto"/>
          </w:rPr>
          <w:t xml:space="preserve">this </w:t>
        </w:r>
        <w:commentRangeEnd w:id="4398"/>
        <w:r>
          <w:rPr>
            <w:rStyle w:val="Marquedecommentaire"/>
            <w:i w:val="0"/>
            <w:color w:val="auto"/>
          </w:rPr>
          <w:commentReference w:id="4398"/>
        </w:r>
        <w:r>
          <w:rPr>
            <w:i w:val="0"/>
            <w:color w:val="auto"/>
          </w:rPr>
          <w:t>version of the specification</w:t>
        </w:r>
        <w:r w:rsidRPr="006C701D">
          <w:rPr>
            <w:i w:val="0"/>
            <w:color w:val="auto"/>
          </w:rPr>
          <w:t>.</w:t>
        </w:r>
      </w:ins>
    </w:p>
    <w:p w14:paraId="5BEF7D01" w14:textId="7D35420C" w:rsidR="00E7399F" w:rsidDel="00BE7F01" w:rsidRDefault="00E7399F" w:rsidP="00E7399F">
      <w:pPr>
        <w:pStyle w:val="Guidance"/>
        <w:rPr>
          <w:del w:id="4400" w:author="Dorin PANAITOPOL" w:date="2022-03-07T17:14:00Z"/>
          <w:i w:val="0"/>
          <w:color w:val="auto"/>
        </w:rPr>
      </w:pPr>
      <w:del w:id="4401" w:author="Dorin PANAITOPOL" w:date="2022-03-07T17:14:00Z">
        <w:r w:rsidRPr="0047644D" w:rsidDel="00BE7F01">
          <w:rPr>
            <w:i w:val="0"/>
            <w:color w:val="auto"/>
          </w:rPr>
          <w:delText>The requirement is not applicable in Release-17.</w:delText>
        </w:r>
      </w:del>
    </w:p>
    <w:p w14:paraId="1A728088" w14:textId="7C743A7A" w:rsidR="003B2FE6" w:rsidDel="00BE7F01" w:rsidRDefault="00A80688" w:rsidP="003B2FE6">
      <w:pPr>
        <w:pStyle w:val="Guidance"/>
        <w:rPr>
          <w:del w:id="4402" w:author="Dorin PANAITOPOL" w:date="2022-03-07T17:14:00Z"/>
        </w:rPr>
      </w:pPr>
      <w:del w:id="4403" w:author="Dorin PANAITOPOL" w:date="2022-03-07T17:14:00Z">
        <w:r w:rsidRPr="00E80AD8" w:rsidDel="00BE7F01">
          <w:delText>This requirement is not needed considering the scenario of satellite BS</w:delText>
        </w:r>
        <w:r w:rsidR="00E7399F" w:rsidDel="00BE7F01">
          <w:delText>.</w:delText>
        </w:r>
      </w:del>
    </w:p>
    <w:p w14:paraId="2BBFC8D7" w14:textId="116F4B40" w:rsidR="000A4698" w:rsidRDefault="000A4698" w:rsidP="000A4698">
      <w:pPr>
        <w:rPr>
          <w:lang w:eastAsia="zh-CN"/>
        </w:rPr>
      </w:pPr>
    </w:p>
    <w:p w14:paraId="6B0A0A72" w14:textId="44652DA5" w:rsidR="000A4698" w:rsidRDefault="000A4698" w:rsidP="000A4698">
      <w:pPr>
        <w:pStyle w:val="Titre2"/>
        <w:rPr>
          <w:lang w:eastAsia="zh-CN"/>
        </w:rPr>
      </w:pPr>
      <w:bookmarkStart w:id="4404" w:name="_Toc97741495"/>
      <w:r>
        <w:rPr>
          <w:lang w:eastAsia="zh-CN"/>
        </w:rPr>
        <w:t>7.8</w:t>
      </w:r>
      <w:r>
        <w:rPr>
          <w:lang w:eastAsia="zh-CN"/>
        </w:rPr>
        <w:tab/>
        <w:t>In-channel selectivity</w:t>
      </w:r>
      <w:bookmarkEnd w:id="4404"/>
    </w:p>
    <w:p w14:paraId="2EC3C552" w14:textId="4C443862" w:rsidR="00E71843" w:rsidRDefault="00E71843" w:rsidP="00E71843">
      <w:pPr>
        <w:pStyle w:val="Titre3"/>
        <w:rPr>
          <w:lang w:eastAsia="zh-CN"/>
        </w:rPr>
      </w:pPr>
      <w:bookmarkStart w:id="4405" w:name="_Toc97741496"/>
      <w:r>
        <w:rPr>
          <w:lang w:eastAsia="zh-CN"/>
        </w:rPr>
        <w:t>7.8.1</w:t>
      </w:r>
      <w:r>
        <w:rPr>
          <w:lang w:eastAsia="zh-CN"/>
        </w:rPr>
        <w:tab/>
        <w:t>General</w:t>
      </w:r>
      <w:bookmarkEnd w:id="4405"/>
    </w:p>
    <w:p w14:paraId="6B7D5BB1" w14:textId="37FFADBC" w:rsidR="00F510F5" w:rsidRDefault="00F510F5" w:rsidP="00F510F5">
      <w:pPr>
        <w:rPr>
          <w:ins w:id="4406" w:author="Dorin PANAITOPOL" w:date="2022-03-07T17:06:00Z"/>
          <w:lang w:eastAsia="zh-CN"/>
        </w:rPr>
      </w:pPr>
      <w:ins w:id="4407" w:author="Dorin PANAITOPOL" w:date="2022-03-07T17:06:00Z">
        <w:r>
          <w:t xml:space="preserve">In-channel selectivity (ICS) is a measure of the receiver ability to receive a wanted signal at its assigned resource block locations </w:t>
        </w:r>
        <w:commentRangeStart w:id="4408"/>
        <w:r>
          <w:t xml:space="preserve">at </w:t>
        </w:r>
        <w:r>
          <w:rPr>
            <w:i/>
          </w:rPr>
          <w:t xml:space="preserve">TAB </w:t>
        </w:r>
      </w:ins>
      <w:commentRangeEnd w:id="4408"/>
      <w:ins w:id="4409" w:author="Dorin PANAITOPOL" w:date="2022-03-07T17:10:00Z">
        <w:r w:rsidR="004B38AC">
          <w:rPr>
            <w:rStyle w:val="Marquedecommentaire"/>
          </w:rPr>
          <w:commentReference w:id="4408"/>
        </w:r>
      </w:ins>
      <w:ins w:id="4410" w:author="Dorin PANAITOPOL" w:date="2022-03-07T17:06:00Z">
        <w:r>
          <w:rPr>
            <w:i/>
          </w:rPr>
          <w:t>connector</w:t>
        </w:r>
        <w:r>
          <w:rPr>
            <w:i/>
            <w:lang w:val="en-US" w:eastAsia="zh-CN"/>
          </w:rPr>
          <w:t xml:space="preserve"> </w:t>
        </w:r>
        <w:r>
          <w:rPr>
            <w:rFonts w:eastAsia="??"/>
          </w:rPr>
          <w:t xml:space="preserve">for </w:t>
        </w:r>
        <w:r>
          <w:rPr>
            <w:rFonts w:eastAsia="SimSun" w:hint="eastAsia"/>
            <w:i/>
            <w:iCs/>
            <w:lang w:val="en-US" w:eastAsia="zh-CN"/>
          </w:rPr>
          <w:t>SAN</w:t>
        </w:r>
        <w:r w:rsidRPr="00782800">
          <w:rPr>
            <w:rFonts w:eastAsia="??"/>
            <w:i/>
            <w:iCs/>
          </w:rPr>
          <w:t xml:space="preserve"> </w:t>
        </w:r>
        <w:r>
          <w:rPr>
            <w:rFonts w:eastAsia="??"/>
            <w:i/>
          </w:rPr>
          <w:t>type 1-</w:t>
        </w:r>
        <w:r>
          <w:rPr>
            <w:rFonts w:eastAsia="SimSun"/>
            <w:i/>
            <w:lang w:val="en-US" w:eastAsia="zh-CN"/>
          </w:rPr>
          <w:t>H</w:t>
        </w:r>
        <w:r>
          <w:t xml:space="preserve"> in the presence of an interfering signal received at a larger power spectral density. In this condition a throughput requirement shall be met for a specified reference measurement channel. </w:t>
        </w:r>
        <w:r>
          <w:rPr>
            <w:rFonts w:eastAsia="MS PGothic"/>
          </w:rPr>
          <w:t>The interfering signal shall be</w:t>
        </w:r>
        <w:r>
          <w:rPr>
            <w:rFonts w:eastAsia="MS PGothic" w:cs="v4.2.0"/>
          </w:rPr>
          <w:t xml:space="preserve"> an </w:t>
        </w:r>
        <w:r>
          <w:rPr>
            <w:lang w:eastAsia="zh-CN"/>
          </w:rPr>
          <w:t>NR</w:t>
        </w:r>
        <w:r>
          <w:rPr>
            <w:rFonts w:eastAsia="MS PGothic"/>
          </w:rPr>
          <w:t xml:space="preserve"> signal which is time aligned with the wanted signal</w:t>
        </w:r>
        <w:r>
          <w:rPr>
            <w:rFonts w:eastAsia="MS PGothic" w:cs="v4.2.0"/>
          </w:rPr>
          <w:t>.</w:t>
        </w:r>
      </w:ins>
    </w:p>
    <w:p w14:paraId="06531639" w14:textId="3A5F0CDD" w:rsidR="00A80688" w:rsidDel="00F510F5" w:rsidRDefault="00A80688" w:rsidP="00A80688">
      <w:pPr>
        <w:pStyle w:val="Guidance"/>
        <w:rPr>
          <w:del w:id="4411" w:author="Dorin PANAITOPOL" w:date="2022-03-07T17:06:00Z"/>
        </w:rPr>
      </w:pPr>
      <w:del w:id="4412" w:author="Dorin PANAITOPOL" w:date="2022-03-07T17:06:00Z">
        <w:r w:rsidRPr="002F523B" w:rsidDel="00F510F5">
          <w:delText>&lt;Text will be added.&gt;</w:delText>
        </w:r>
      </w:del>
    </w:p>
    <w:p w14:paraId="7033E556" w14:textId="77777777" w:rsidR="00A80688" w:rsidRPr="00A80688" w:rsidRDefault="00A80688" w:rsidP="00E80AD8">
      <w:pPr>
        <w:rPr>
          <w:lang w:eastAsia="zh-CN"/>
        </w:rPr>
      </w:pPr>
    </w:p>
    <w:p w14:paraId="2775B049" w14:textId="2D067BCD" w:rsidR="00E71843" w:rsidRDefault="00E71843" w:rsidP="00E71843">
      <w:pPr>
        <w:pStyle w:val="Titre3"/>
        <w:rPr>
          <w:lang w:eastAsia="zh-CN"/>
        </w:rPr>
      </w:pPr>
      <w:bookmarkStart w:id="4413" w:name="_Toc97741497"/>
      <w:r>
        <w:rPr>
          <w:lang w:eastAsia="zh-CN"/>
        </w:rPr>
        <w:t>7.8.2</w:t>
      </w:r>
      <w:r>
        <w:rPr>
          <w:lang w:eastAsia="zh-CN"/>
        </w:rPr>
        <w:tab/>
        <w:t>Minimum requirements for Satellite Access Node</w:t>
      </w:r>
      <w:bookmarkEnd w:id="4413"/>
    </w:p>
    <w:p w14:paraId="40E0DA36" w14:textId="1078EDC8" w:rsidR="00F510F5" w:rsidRDefault="00F510F5" w:rsidP="00F510F5">
      <w:pPr>
        <w:rPr>
          <w:ins w:id="4414" w:author="Dorin PANAITOPOL" w:date="2022-03-07T17:06:00Z"/>
          <w:rFonts w:eastAsia="Osaka"/>
        </w:rPr>
      </w:pPr>
      <w:ins w:id="4415" w:author="Dorin PANAITOPOL" w:date="2022-03-07T17:06:00Z">
        <w:r>
          <w:t xml:space="preserve">For </w:t>
        </w:r>
        <w:r>
          <w:rPr>
            <w:i/>
            <w:iCs/>
            <w:lang w:val="en-US" w:eastAsia="zh-CN"/>
          </w:rPr>
          <w:t>SAN</w:t>
        </w:r>
        <w:r>
          <w:rPr>
            <w:i/>
          </w:rPr>
          <w:t xml:space="preserve"> type</w:t>
        </w:r>
        <w:r>
          <w:t xml:space="preserve"> </w:t>
        </w:r>
        <w:r>
          <w:rPr>
            <w:i/>
          </w:rPr>
          <w:t>1-H</w:t>
        </w:r>
        <w:r>
          <w:t xml:space="preserve">, the throughput shall be ≥ 95% of the maximum throughput of the reference measurement channel as specified in annex A.1 with parameters specified in table 7.8.2-1 for </w:t>
        </w:r>
        <w:r>
          <w:rPr>
            <w:lang w:val="en-US" w:eastAsia="zh-CN"/>
          </w:rPr>
          <w:t>GEO SAN</w:t>
        </w:r>
        <w:r>
          <w:t xml:space="preserve">, in table 7.8.2-2 for </w:t>
        </w:r>
        <w:r>
          <w:rPr>
            <w:lang w:val="en-US" w:eastAsia="zh-CN"/>
          </w:rPr>
          <w:t>LEO</w:t>
        </w:r>
        <w:r>
          <w:rPr>
            <w:rFonts w:hint="eastAsia"/>
            <w:lang w:val="en-US" w:eastAsia="zh-CN"/>
          </w:rPr>
          <w:t xml:space="preserve"> </w:t>
        </w:r>
        <w:r>
          <w:rPr>
            <w:lang w:val="en-US" w:eastAsia="zh-CN"/>
          </w:rPr>
          <w:t>SAN</w:t>
        </w:r>
        <w:r>
          <w:t>.</w:t>
        </w:r>
        <w:r>
          <w:rPr>
            <w:rFonts w:eastAsia="Osaka"/>
          </w:rPr>
          <w:t xml:space="preserve"> The characteristics of the interfering signal is further specified in </w:t>
        </w:r>
      </w:ins>
      <w:ins w:id="4416" w:author="Dorin PANAITOPOL" w:date="2022-03-09T15:42:00Z">
        <w:r w:rsidR="00F31343">
          <w:rPr>
            <w:rFonts w:eastAsia="Osaka"/>
          </w:rPr>
          <w:t>[</w:t>
        </w:r>
      </w:ins>
      <w:commentRangeStart w:id="4417"/>
      <w:ins w:id="4418" w:author="Dorin PANAITOPOL" w:date="2022-03-07T17:06:00Z">
        <w:r>
          <w:rPr>
            <w:rFonts w:eastAsia="Osaka"/>
          </w:rPr>
          <w:t>annex D</w:t>
        </w:r>
      </w:ins>
      <w:commentRangeEnd w:id="4417"/>
      <w:ins w:id="4419" w:author="Dorin PANAITOPOL" w:date="2022-03-09T15:42:00Z">
        <w:r w:rsidR="00F31343">
          <w:rPr>
            <w:rFonts w:eastAsia="Osaka"/>
          </w:rPr>
          <w:t>]</w:t>
        </w:r>
      </w:ins>
      <w:ins w:id="4420" w:author="Dorin PANAITOPOL" w:date="2022-03-07T17:10:00Z">
        <w:r w:rsidR="004B38AC">
          <w:rPr>
            <w:rStyle w:val="Marquedecommentaire"/>
          </w:rPr>
          <w:commentReference w:id="4417"/>
        </w:r>
      </w:ins>
      <w:ins w:id="4421" w:author="Dorin PANAITOPOL" w:date="2022-03-07T17:06:00Z">
        <w:r>
          <w:rPr>
            <w:rFonts w:eastAsia="Osaka"/>
          </w:rPr>
          <w:t xml:space="preserve">. </w:t>
        </w:r>
      </w:ins>
    </w:p>
    <w:p w14:paraId="0D2013E0" w14:textId="0A0FD2AD" w:rsidR="00F510F5" w:rsidRDefault="00F510F5" w:rsidP="00F510F5">
      <w:pPr>
        <w:pStyle w:val="TH"/>
        <w:rPr>
          <w:ins w:id="4422" w:author="Dorin PANAITOPOL" w:date="2022-03-07T17:06:00Z"/>
          <w:lang w:val="en-US" w:eastAsia="zh-CN"/>
        </w:rPr>
      </w:pPr>
      <w:ins w:id="4423" w:author="Dorin PANAITOPOL" w:date="2022-03-07T17:06:00Z">
        <w:r>
          <w:lastRenderedPageBreak/>
          <w:t>Table</w:t>
        </w:r>
        <w:r>
          <w:rPr>
            <w:rFonts w:hint="eastAsia"/>
            <w:lang w:val="en-US" w:eastAsia="zh-CN"/>
          </w:rPr>
          <w:t xml:space="preserve"> </w:t>
        </w:r>
        <w:r>
          <w:t xml:space="preserve">7.8.2-1: </w:t>
        </w:r>
        <w:r>
          <w:rPr>
            <w:rFonts w:hint="eastAsia"/>
            <w:lang w:val="en-US" w:eastAsia="zh-CN"/>
          </w:rPr>
          <w:t>GEO</w:t>
        </w:r>
        <w:r>
          <w:t xml:space="preserve"> </w:t>
        </w:r>
      </w:ins>
      <w:commentRangeStart w:id="4424"/>
      <w:ins w:id="4425" w:author="Dorin PANAITOPOL" w:date="2022-03-07T17:34:00Z">
        <w:r w:rsidR="00782800">
          <w:t xml:space="preserve">class </w:t>
        </w:r>
        <w:commentRangeEnd w:id="4424"/>
        <w:r w:rsidR="00782800">
          <w:rPr>
            <w:rStyle w:val="Marquedecommentaire"/>
            <w:rFonts w:ascii="Times New Roman" w:hAnsi="Times New Roman"/>
            <w:b w:val="0"/>
          </w:rPr>
          <w:commentReference w:id="4424"/>
        </w:r>
      </w:ins>
      <w:ins w:id="4426" w:author="Dorin PANAITOPOL" w:date="2022-03-07T17:06:00Z">
        <w:r>
          <w:rPr>
            <w:rFonts w:hint="eastAsia"/>
            <w:lang w:val="en-US" w:eastAsia="zh-CN"/>
          </w:rPr>
          <w:t>SAN</w:t>
        </w:r>
        <w:r>
          <w:t xml:space="preserve"> </w:t>
        </w:r>
        <w:r>
          <w:rPr>
            <w:rFonts w:hint="eastAsia"/>
            <w:lang w:val="en-US" w:eastAsia="zh-CN"/>
          </w:rPr>
          <w:t>ICS requirement</w:t>
        </w:r>
      </w:ins>
    </w:p>
    <w:tbl>
      <w:tblPr>
        <w:tblW w:w="9623" w:type="dxa"/>
        <w:jc w:val="center"/>
        <w:tblLayout w:type="fixed"/>
        <w:tblLook w:val="04A0" w:firstRow="1" w:lastRow="0" w:firstColumn="1" w:lastColumn="0" w:noHBand="0" w:noVBand="1"/>
      </w:tblPr>
      <w:tblGrid>
        <w:gridCol w:w="2018"/>
        <w:gridCol w:w="1479"/>
        <w:gridCol w:w="1387"/>
        <w:gridCol w:w="1252"/>
        <w:gridCol w:w="1329"/>
        <w:gridCol w:w="2158"/>
      </w:tblGrid>
      <w:tr w:rsidR="00F510F5" w14:paraId="11B8AD6F" w14:textId="77777777" w:rsidTr="00F510F5">
        <w:trPr>
          <w:jc w:val="center"/>
          <w:ins w:id="4427" w:author="Dorin PANAITOPOL" w:date="2022-03-07T17:06:00Z"/>
        </w:trPr>
        <w:tc>
          <w:tcPr>
            <w:tcW w:w="2018" w:type="dxa"/>
            <w:tcBorders>
              <w:top w:val="single" w:sz="6" w:space="0" w:color="000000"/>
              <w:left w:val="single" w:sz="6" w:space="0" w:color="000000"/>
              <w:bottom w:val="single" w:sz="6" w:space="0" w:color="000000"/>
              <w:right w:val="single" w:sz="6" w:space="0" w:color="000000"/>
            </w:tcBorders>
          </w:tcPr>
          <w:p w14:paraId="22A72C14" w14:textId="77777777" w:rsidR="00F510F5" w:rsidRDefault="00F510F5" w:rsidP="00F510F5">
            <w:pPr>
              <w:pStyle w:val="TAH"/>
              <w:rPr>
                <w:ins w:id="4428" w:author="Dorin PANAITOPOL" w:date="2022-03-07T17:06:00Z"/>
              </w:rPr>
            </w:pPr>
            <w:ins w:id="4429" w:author="Dorin PANAITOPOL" w:date="2022-03-07T17:06:00Z">
              <w:r>
                <w:rPr>
                  <w:rFonts w:eastAsia="SimSun" w:hint="eastAsia"/>
                  <w:i/>
                  <w:lang w:val="en-US" w:eastAsia="zh-CN"/>
                </w:rPr>
                <w:t>SAN</w:t>
              </w:r>
              <w:r>
                <w:rPr>
                  <w:i/>
                </w:rPr>
                <w:t xml:space="preserve"> channel bandwidth</w:t>
              </w:r>
              <w:r>
                <w:t xml:space="preserve"> (MHz)</w:t>
              </w:r>
            </w:ins>
          </w:p>
        </w:tc>
        <w:tc>
          <w:tcPr>
            <w:tcW w:w="1479" w:type="dxa"/>
            <w:tcBorders>
              <w:top w:val="single" w:sz="6" w:space="0" w:color="000000"/>
              <w:left w:val="single" w:sz="6" w:space="0" w:color="000000"/>
              <w:bottom w:val="single" w:sz="6" w:space="0" w:color="000000"/>
              <w:right w:val="single" w:sz="6" w:space="0" w:color="000000"/>
            </w:tcBorders>
          </w:tcPr>
          <w:p w14:paraId="0252BB7C" w14:textId="77777777" w:rsidR="00F510F5" w:rsidRDefault="00F510F5" w:rsidP="00F510F5">
            <w:pPr>
              <w:pStyle w:val="TAH"/>
              <w:rPr>
                <w:ins w:id="4430" w:author="Dorin PANAITOPOL" w:date="2022-03-07T17:06:00Z"/>
              </w:rPr>
            </w:pPr>
            <w:ins w:id="4431" w:author="Dorin PANAITOPOL" w:date="2022-03-07T17:06:00Z">
              <w:r>
                <w:t>Subcarrier spacing (kHz)</w:t>
              </w:r>
            </w:ins>
          </w:p>
        </w:tc>
        <w:tc>
          <w:tcPr>
            <w:tcW w:w="1387" w:type="dxa"/>
            <w:tcBorders>
              <w:top w:val="single" w:sz="6" w:space="0" w:color="000000"/>
              <w:left w:val="single" w:sz="6" w:space="0" w:color="000000"/>
              <w:bottom w:val="single" w:sz="6" w:space="0" w:color="000000"/>
              <w:right w:val="single" w:sz="6" w:space="0" w:color="000000"/>
            </w:tcBorders>
          </w:tcPr>
          <w:p w14:paraId="3AEF2AB6" w14:textId="77777777" w:rsidR="00F510F5" w:rsidRDefault="00F510F5" w:rsidP="00F510F5">
            <w:pPr>
              <w:pStyle w:val="TAH"/>
              <w:rPr>
                <w:ins w:id="4432" w:author="Dorin PANAITOPOL" w:date="2022-03-07T17:06:00Z"/>
              </w:rPr>
            </w:pPr>
            <w:ins w:id="4433" w:author="Dorin PANAITOPOL" w:date="2022-03-07T17:06:00Z">
              <w:r>
                <w:t>Reference measurement channel</w:t>
              </w:r>
            </w:ins>
          </w:p>
        </w:tc>
        <w:tc>
          <w:tcPr>
            <w:tcW w:w="1252" w:type="dxa"/>
            <w:tcBorders>
              <w:top w:val="single" w:sz="6" w:space="0" w:color="000000"/>
              <w:left w:val="single" w:sz="6" w:space="0" w:color="000000"/>
              <w:bottom w:val="single" w:sz="6" w:space="0" w:color="000000"/>
              <w:right w:val="single" w:sz="6" w:space="0" w:color="000000"/>
            </w:tcBorders>
          </w:tcPr>
          <w:p w14:paraId="04465779" w14:textId="77777777" w:rsidR="00F510F5" w:rsidRDefault="00F510F5" w:rsidP="00F510F5">
            <w:pPr>
              <w:pStyle w:val="TAH"/>
              <w:rPr>
                <w:ins w:id="4434" w:author="Dorin PANAITOPOL" w:date="2022-03-07T17:06:00Z"/>
              </w:rPr>
            </w:pPr>
            <w:ins w:id="4435" w:author="Dorin PANAITOPOL" w:date="2022-03-07T17:06:00Z">
              <w:r>
                <w:t>Wanted signal mean power (dBm)</w:t>
              </w:r>
            </w:ins>
          </w:p>
        </w:tc>
        <w:tc>
          <w:tcPr>
            <w:tcW w:w="1329" w:type="dxa"/>
            <w:tcBorders>
              <w:top w:val="single" w:sz="6" w:space="0" w:color="000000"/>
              <w:left w:val="single" w:sz="6" w:space="0" w:color="000000"/>
              <w:bottom w:val="single" w:sz="6" w:space="0" w:color="000000"/>
              <w:right w:val="single" w:sz="6" w:space="0" w:color="000000"/>
            </w:tcBorders>
          </w:tcPr>
          <w:p w14:paraId="19966EC9" w14:textId="77777777" w:rsidR="00F510F5" w:rsidRDefault="00F510F5" w:rsidP="00F510F5">
            <w:pPr>
              <w:pStyle w:val="TAH"/>
              <w:rPr>
                <w:ins w:id="4436" w:author="Dorin PANAITOPOL" w:date="2022-03-07T17:06:00Z"/>
              </w:rPr>
            </w:pPr>
            <w:ins w:id="4437" w:author="Dorin PANAITOPOL" w:date="2022-03-07T17:06:00Z">
              <w:r>
                <w:t>Interfering signal mean power (dBm)</w:t>
              </w:r>
            </w:ins>
          </w:p>
        </w:tc>
        <w:tc>
          <w:tcPr>
            <w:tcW w:w="2158" w:type="dxa"/>
            <w:tcBorders>
              <w:top w:val="single" w:sz="6" w:space="0" w:color="000000"/>
              <w:left w:val="single" w:sz="6" w:space="0" w:color="000000"/>
              <w:bottom w:val="single" w:sz="6" w:space="0" w:color="000000"/>
              <w:right w:val="single" w:sz="6" w:space="0" w:color="000000"/>
            </w:tcBorders>
          </w:tcPr>
          <w:p w14:paraId="3B24E6D8" w14:textId="77777777" w:rsidR="00F510F5" w:rsidRDefault="00F510F5" w:rsidP="00F510F5">
            <w:pPr>
              <w:pStyle w:val="TAH"/>
              <w:rPr>
                <w:ins w:id="4438" w:author="Dorin PANAITOPOL" w:date="2022-03-07T17:06:00Z"/>
              </w:rPr>
            </w:pPr>
            <w:ins w:id="4439" w:author="Dorin PANAITOPOL" w:date="2022-03-07T17:06:00Z">
              <w:r>
                <w:t>Type of interfering signal</w:t>
              </w:r>
            </w:ins>
          </w:p>
        </w:tc>
      </w:tr>
      <w:tr w:rsidR="00F510F5" w14:paraId="2CF56223" w14:textId="77777777" w:rsidTr="00F510F5">
        <w:trPr>
          <w:jc w:val="center"/>
          <w:ins w:id="4440" w:author="Dorin PANAITOPOL" w:date="2022-03-07T17:06:00Z"/>
        </w:trPr>
        <w:tc>
          <w:tcPr>
            <w:tcW w:w="2018" w:type="dxa"/>
            <w:tcBorders>
              <w:top w:val="single" w:sz="6" w:space="0" w:color="000000"/>
              <w:left w:val="single" w:sz="6" w:space="0" w:color="000000"/>
              <w:bottom w:val="single" w:sz="6" w:space="0" w:color="000000"/>
              <w:right w:val="single" w:sz="6" w:space="0" w:color="000000"/>
            </w:tcBorders>
            <w:vAlign w:val="center"/>
          </w:tcPr>
          <w:p w14:paraId="74E2414E" w14:textId="77777777" w:rsidR="00F510F5" w:rsidRDefault="00F510F5" w:rsidP="00F510F5">
            <w:pPr>
              <w:pStyle w:val="TAC"/>
              <w:rPr>
                <w:ins w:id="4441" w:author="Dorin PANAITOPOL" w:date="2022-03-07T17:06:00Z"/>
                <w:lang w:eastAsia="zh-CN"/>
              </w:rPr>
            </w:pPr>
            <w:ins w:id="4442" w:author="Dorin PANAITOPOL" w:date="2022-03-07T17:06:00Z">
              <w:r>
                <w:t>5</w:t>
              </w:r>
            </w:ins>
          </w:p>
        </w:tc>
        <w:tc>
          <w:tcPr>
            <w:tcW w:w="1479" w:type="dxa"/>
            <w:tcBorders>
              <w:top w:val="single" w:sz="6" w:space="0" w:color="000000"/>
              <w:left w:val="single" w:sz="6" w:space="0" w:color="000000"/>
              <w:bottom w:val="single" w:sz="6" w:space="0" w:color="000000"/>
              <w:right w:val="single" w:sz="6" w:space="0" w:color="000000"/>
            </w:tcBorders>
            <w:vAlign w:val="center"/>
          </w:tcPr>
          <w:p w14:paraId="26F04034" w14:textId="77777777" w:rsidR="00F510F5" w:rsidRDefault="00F510F5" w:rsidP="00F510F5">
            <w:pPr>
              <w:pStyle w:val="TAC"/>
              <w:rPr>
                <w:ins w:id="4443" w:author="Dorin PANAITOPOL" w:date="2022-03-07T17:06:00Z"/>
                <w:lang w:eastAsia="zh-CN"/>
              </w:rPr>
            </w:pPr>
            <w:ins w:id="4444" w:author="Dorin PANAITOPOL" w:date="2022-03-07T17:06:00Z">
              <w:r>
                <w:t>15</w:t>
              </w:r>
            </w:ins>
          </w:p>
        </w:tc>
        <w:tc>
          <w:tcPr>
            <w:tcW w:w="1387" w:type="dxa"/>
            <w:tcBorders>
              <w:top w:val="single" w:sz="6" w:space="0" w:color="000000"/>
              <w:left w:val="single" w:sz="6" w:space="0" w:color="000000"/>
              <w:bottom w:val="single" w:sz="6" w:space="0" w:color="000000"/>
              <w:right w:val="single" w:sz="6" w:space="0" w:color="000000"/>
            </w:tcBorders>
            <w:vAlign w:val="center"/>
          </w:tcPr>
          <w:p w14:paraId="69DBCFE6" w14:textId="77777777" w:rsidR="00F510F5" w:rsidRDefault="00F510F5" w:rsidP="00F510F5">
            <w:pPr>
              <w:pStyle w:val="TAC"/>
              <w:rPr>
                <w:ins w:id="4445" w:author="Dorin PANAITOPOL" w:date="2022-03-07T17:06:00Z"/>
                <w:lang w:eastAsia="zh-CN"/>
              </w:rPr>
            </w:pPr>
            <w:ins w:id="4446" w:author="Dorin PANAITOPOL" w:date="2022-03-07T17:06:00Z">
              <w:r>
                <w:t>G-FR1-A1-7</w:t>
              </w:r>
            </w:ins>
          </w:p>
        </w:tc>
        <w:tc>
          <w:tcPr>
            <w:tcW w:w="1252" w:type="dxa"/>
            <w:tcBorders>
              <w:top w:val="single" w:sz="6" w:space="0" w:color="000000"/>
              <w:left w:val="single" w:sz="6" w:space="0" w:color="000000"/>
              <w:bottom w:val="single" w:sz="6" w:space="0" w:color="000000"/>
              <w:right w:val="single" w:sz="6" w:space="0" w:color="000000"/>
            </w:tcBorders>
            <w:vAlign w:val="center"/>
          </w:tcPr>
          <w:p w14:paraId="30C38F8F" w14:textId="77777777" w:rsidR="00F510F5" w:rsidRDefault="00F510F5" w:rsidP="00F510F5">
            <w:pPr>
              <w:pStyle w:val="TAC"/>
              <w:rPr>
                <w:ins w:id="4447" w:author="Dorin PANAITOPOL" w:date="2022-03-07T17:06:00Z"/>
                <w:lang w:eastAsia="zh-CN"/>
              </w:rPr>
            </w:pPr>
            <w:ins w:id="4448" w:author="Dorin PANAITOPOL" w:date="2022-03-07T17:06:00Z">
              <w:r>
                <w:rPr>
                  <w:rFonts w:hint="eastAsia"/>
                  <w:lang w:val="en-US" w:eastAsia="zh-CN"/>
                </w:rPr>
                <w:t xml:space="preserve">-98.2 </w:t>
              </w:r>
            </w:ins>
          </w:p>
        </w:tc>
        <w:tc>
          <w:tcPr>
            <w:tcW w:w="1329" w:type="dxa"/>
            <w:tcBorders>
              <w:top w:val="single" w:sz="6" w:space="0" w:color="000000"/>
              <w:left w:val="single" w:sz="6" w:space="0" w:color="000000"/>
              <w:bottom w:val="single" w:sz="6" w:space="0" w:color="000000"/>
              <w:right w:val="single" w:sz="6" w:space="0" w:color="000000"/>
            </w:tcBorders>
            <w:vAlign w:val="center"/>
          </w:tcPr>
          <w:p w14:paraId="59673518" w14:textId="77777777" w:rsidR="00F510F5" w:rsidRDefault="00F510F5" w:rsidP="00F510F5">
            <w:pPr>
              <w:pStyle w:val="TAC"/>
              <w:rPr>
                <w:ins w:id="4449" w:author="Dorin PANAITOPOL" w:date="2022-03-07T17:06:00Z"/>
                <w:lang w:eastAsia="zh-CN"/>
              </w:rPr>
            </w:pPr>
            <w:ins w:id="4450" w:author="Dorin PANAITOPOL" w:date="2022-03-07T17:06:00Z">
              <w:r>
                <w:rPr>
                  <w:rFonts w:hint="eastAsia"/>
                  <w:lang w:val="en-US" w:eastAsia="zh-CN"/>
                </w:rPr>
                <w:t xml:space="preserve">-92.0 </w:t>
              </w:r>
            </w:ins>
          </w:p>
        </w:tc>
        <w:tc>
          <w:tcPr>
            <w:tcW w:w="2158" w:type="dxa"/>
            <w:tcBorders>
              <w:top w:val="single" w:sz="6" w:space="0" w:color="000000"/>
              <w:left w:val="single" w:sz="6" w:space="0" w:color="000000"/>
              <w:bottom w:val="single" w:sz="6" w:space="0" w:color="000000"/>
              <w:right w:val="single" w:sz="6" w:space="0" w:color="000000"/>
            </w:tcBorders>
            <w:vAlign w:val="center"/>
          </w:tcPr>
          <w:p w14:paraId="676CB2E2" w14:textId="77777777" w:rsidR="00F510F5" w:rsidRDefault="00F510F5" w:rsidP="00F510F5">
            <w:pPr>
              <w:pStyle w:val="TAC"/>
              <w:rPr>
                <w:ins w:id="4451" w:author="Dorin PANAITOPOL" w:date="2022-03-07T17:06:00Z"/>
              </w:rPr>
            </w:pPr>
            <w:ins w:id="4452" w:author="Dorin PANAITOPOL" w:date="2022-03-07T17:06:00Z">
              <w:r>
                <w:t>DFT-s-OFDM</w:t>
              </w:r>
              <w:r>
                <w:rPr>
                  <w:rFonts w:eastAsia="SimSun"/>
                </w:rPr>
                <w:t xml:space="preserve"> </w:t>
              </w:r>
              <w:r>
                <w:t>NR signal, 15 kHz SCS</w:t>
              </w:r>
              <w:r>
                <w:rPr>
                  <w:rFonts w:hint="eastAsia"/>
                </w:rPr>
                <w:t>,</w:t>
              </w:r>
            </w:ins>
          </w:p>
          <w:p w14:paraId="501767C9" w14:textId="77777777" w:rsidR="00F510F5" w:rsidRDefault="00F510F5" w:rsidP="00F510F5">
            <w:pPr>
              <w:pStyle w:val="TAC"/>
              <w:rPr>
                <w:ins w:id="4453" w:author="Dorin PANAITOPOL" w:date="2022-03-07T17:06:00Z"/>
                <w:lang w:eastAsia="zh-CN"/>
              </w:rPr>
            </w:pPr>
            <w:ins w:id="4454" w:author="Dorin PANAITOPOL" w:date="2022-03-07T17:06:00Z">
              <w:r>
                <w:t xml:space="preserve">10 </w:t>
              </w:r>
              <w:r>
                <w:rPr>
                  <w:lang w:eastAsia="zh-CN"/>
                </w:rPr>
                <w:t>RBs</w:t>
              </w:r>
            </w:ins>
          </w:p>
        </w:tc>
      </w:tr>
      <w:tr w:rsidR="00F510F5" w14:paraId="6D7E3884" w14:textId="77777777" w:rsidTr="00F510F5">
        <w:trPr>
          <w:jc w:val="center"/>
          <w:ins w:id="4455" w:author="Dorin PANAITOPOL" w:date="2022-03-07T17:06:00Z"/>
        </w:trPr>
        <w:tc>
          <w:tcPr>
            <w:tcW w:w="2018" w:type="dxa"/>
            <w:tcBorders>
              <w:top w:val="single" w:sz="6" w:space="0" w:color="000000"/>
              <w:left w:val="single" w:sz="6" w:space="0" w:color="000000"/>
              <w:bottom w:val="single" w:sz="6" w:space="0" w:color="000000"/>
              <w:right w:val="single" w:sz="6" w:space="0" w:color="000000"/>
            </w:tcBorders>
            <w:vAlign w:val="center"/>
          </w:tcPr>
          <w:p w14:paraId="5CC2A391" w14:textId="77777777" w:rsidR="00F510F5" w:rsidRDefault="00F510F5" w:rsidP="00F510F5">
            <w:pPr>
              <w:pStyle w:val="TAC"/>
              <w:rPr>
                <w:ins w:id="4456" w:author="Dorin PANAITOPOL" w:date="2022-03-07T17:06:00Z"/>
                <w:lang w:eastAsia="zh-CN"/>
              </w:rPr>
            </w:pPr>
            <w:ins w:id="4457" w:author="Dorin PANAITOPOL" w:date="2022-03-07T17:06:00Z">
              <w:r>
                <w:t>10,15,20</w:t>
              </w:r>
            </w:ins>
          </w:p>
        </w:tc>
        <w:tc>
          <w:tcPr>
            <w:tcW w:w="1479" w:type="dxa"/>
            <w:tcBorders>
              <w:top w:val="single" w:sz="6" w:space="0" w:color="000000"/>
              <w:left w:val="single" w:sz="6" w:space="0" w:color="000000"/>
              <w:bottom w:val="single" w:sz="6" w:space="0" w:color="000000"/>
              <w:right w:val="single" w:sz="6" w:space="0" w:color="000000"/>
            </w:tcBorders>
            <w:vAlign w:val="center"/>
          </w:tcPr>
          <w:p w14:paraId="3209DD20" w14:textId="77777777" w:rsidR="00F510F5" w:rsidRDefault="00F510F5" w:rsidP="00F510F5">
            <w:pPr>
              <w:pStyle w:val="TAC"/>
              <w:rPr>
                <w:ins w:id="4458" w:author="Dorin PANAITOPOL" w:date="2022-03-07T17:06:00Z"/>
                <w:lang w:eastAsia="zh-CN"/>
              </w:rPr>
            </w:pPr>
            <w:ins w:id="4459" w:author="Dorin PANAITOPOL" w:date="2022-03-07T17:06:00Z">
              <w:r>
                <w:t>15</w:t>
              </w:r>
            </w:ins>
          </w:p>
        </w:tc>
        <w:tc>
          <w:tcPr>
            <w:tcW w:w="1387" w:type="dxa"/>
            <w:tcBorders>
              <w:top w:val="single" w:sz="6" w:space="0" w:color="000000"/>
              <w:left w:val="single" w:sz="6" w:space="0" w:color="000000"/>
              <w:bottom w:val="single" w:sz="6" w:space="0" w:color="000000"/>
              <w:right w:val="single" w:sz="6" w:space="0" w:color="000000"/>
            </w:tcBorders>
            <w:vAlign w:val="center"/>
          </w:tcPr>
          <w:p w14:paraId="3F74DA3C" w14:textId="77777777" w:rsidR="00F510F5" w:rsidRDefault="00F510F5" w:rsidP="00F510F5">
            <w:pPr>
              <w:pStyle w:val="TAC"/>
              <w:rPr>
                <w:ins w:id="4460" w:author="Dorin PANAITOPOL" w:date="2022-03-07T17:06:00Z"/>
              </w:rPr>
            </w:pPr>
            <w:ins w:id="4461" w:author="Dorin PANAITOPOL" w:date="2022-03-07T17:06:00Z">
              <w:r>
                <w:t>G-FR1-A1-1</w:t>
              </w:r>
            </w:ins>
          </w:p>
        </w:tc>
        <w:tc>
          <w:tcPr>
            <w:tcW w:w="1252" w:type="dxa"/>
            <w:tcBorders>
              <w:top w:val="single" w:sz="6" w:space="0" w:color="000000"/>
              <w:left w:val="single" w:sz="6" w:space="0" w:color="000000"/>
              <w:bottom w:val="single" w:sz="6" w:space="0" w:color="000000"/>
              <w:right w:val="single" w:sz="6" w:space="0" w:color="000000"/>
            </w:tcBorders>
            <w:vAlign w:val="center"/>
          </w:tcPr>
          <w:p w14:paraId="00E4FFD3" w14:textId="77777777" w:rsidR="00F510F5" w:rsidRDefault="00F510F5" w:rsidP="00F510F5">
            <w:pPr>
              <w:pStyle w:val="TAC"/>
              <w:rPr>
                <w:ins w:id="4462" w:author="Dorin PANAITOPOL" w:date="2022-03-07T17:06:00Z"/>
              </w:rPr>
            </w:pPr>
            <w:ins w:id="4463" w:author="Dorin PANAITOPOL" w:date="2022-03-07T17:06:00Z">
              <w:r>
                <w:rPr>
                  <w:rFonts w:hint="eastAsia"/>
                  <w:lang w:val="en-US" w:eastAsia="zh-CN"/>
                </w:rPr>
                <w:t xml:space="preserve">-96.3 </w:t>
              </w:r>
            </w:ins>
          </w:p>
        </w:tc>
        <w:tc>
          <w:tcPr>
            <w:tcW w:w="1329" w:type="dxa"/>
            <w:tcBorders>
              <w:top w:val="single" w:sz="6" w:space="0" w:color="000000"/>
              <w:left w:val="single" w:sz="6" w:space="0" w:color="000000"/>
              <w:bottom w:val="single" w:sz="6" w:space="0" w:color="000000"/>
              <w:right w:val="single" w:sz="6" w:space="0" w:color="000000"/>
            </w:tcBorders>
            <w:vAlign w:val="center"/>
          </w:tcPr>
          <w:p w14:paraId="6C36F4D3" w14:textId="77777777" w:rsidR="00F510F5" w:rsidRDefault="00F510F5" w:rsidP="00F510F5">
            <w:pPr>
              <w:pStyle w:val="TAC"/>
              <w:rPr>
                <w:ins w:id="4464" w:author="Dorin PANAITOPOL" w:date="2022-03-07T17:06:00Z"/>
              </w:rPr>
            </w:pPr>
            <w:ins w:id="4465" w:author="Dorin PANAITOPOL" w:date="2022-03-07T17:06:00Z">
              <w:r>
                <w:rPr>
                  <w:rFonts w:hint="eastAsia"/>
                  <w:lang w:val="en-US" w:eastAsia="zh-CN"/>
                </w:rPr>
                <w:t xml:space="preserve">-88.1 </w:t>
              </w:r>
            </w:ins>
          </w:p>
        </w:tc>
        <w:tc>
          <w:tcPr>
            <w:tcW w:w="2158" w:type="dxa"/>
            <w:tcBorders>
              <w:top w:val="single" w:sz="6" w:space="0" w:color="000000"/>
              <w:left w:val="single" w:sz="6" w:space="0" w:color="000000"/>
              <w:bottom w:val="single" w:sz="6" w:space="0" w:color="000000"/>
              <w:right w:val="single" w:sz="6" w:space="0" w:color="000000"/>
            </w:tcBorders>
            <w:vAlign w:val="center"/>
          </w:tcPr>
          <w:p w14:paraId="135B452F" w14:textId="77777777" w:rsidR="00F510F5" w:rsidRDefault="00F510F5" w:rsidP="00F510F5">
            <w:pPr>
              <w:pStyle w:val="TAC"/>
              <w:rPr>
                <w:ins w:id="4466" w:author="Dorin PANAITOPOL" w:date="2022-03-07T17:06:00Z"/>
              </w:rPr>
            </w:pPr>
            <w:ins w:id="4467" w:author="Dorin PANAITOPOL" w:date="2022-03-07T17:06:00Z">
              <w:r>
                <w:t>DFT-s-OFDM</w:t>
              </w:r>
              <w:r>
                <w:rPr>
                  <w:rFonts w:eastAsia="SimSun"/>
                </w:rPr>
                <w:t xml:space="preserve"> </w:t>
              </w:r>
              <w:r>
                <w:t>NR signal, 15 kHz SCS</w:t>
              </w:r>
              <w:r>
                <w:rPr>
                  <w:rFonts w:hint="eastAsia"/>
                </w:rPr>
                <w:t>,</w:t>
              </w:r>
            </w:ins>
          </w:p>
          <w:p w14:paraId="2F79C4C3" w14:textId="77777777" w:rsidR="00F510F5" w:rsidRDefault="00F510F5" w:rsidP="00F510F5">
            <w:pPr>
              <w:pStyle w:val="TAC"/>
              <w:rPr>
                <w:ins w:id="4468" w:author="Dorin PANAITOPOL" w:date="2022-03-07T17:06:00Z"/>
              </w:rPr>
            </w:pPr>
            <w:ins w:id="4469" w:author="Dorin PANAITOPOL" w:date="2022-03-07T17:06:00Z">
              <w:r>
                <w:t xml:space="preserve">25 </w:t>
              </w:r>
              <w:r>
                <w:rPr>
                  <w:lang w:eastAsia="zh-CN"/>
                </w:rPr>
                <w:t>RBs</w:t>
              </w:r>
            </w:ins>
          </w:p>
        </w:tc>
      </w:tr>
      <w:tr w:rsidR="00F510F5" w14:paraId="79152037" w14:textId="77777777" w:rsidTr="00F510F5">
        <w:trPr>
          <w:jc w:val="center"/>
          <w:ins w:id="4470" w:author="Dorin PANAITOPOL" w:date="2022-03-07T17:06:00Z"/>
        </w:trPr>
        <w:tc>
          <w:tcPr>
            <w:tcW w:w="2018" w:type="dxa"/>
            <w:tcBorders>
              <w:top w:val="single" w:sz="6" w:space="0" w:color="000000"/>
              <w:left w:val="single" w:sz="6" w:space="0" w:color="000000"/>
              <w:bottom w:val="single" w:sz="6" w:space="0" w:color="000000"/>
              <w:right w:val="single" w:sz="6" w:space="0" w:color="000000"/>
            </w:tcBorders>
            <w:vAlign w:val="center"/>
          </w:tcPr>
          <w:p w14:paraId="1E4B0B54" w14:textId="77777777" w:rsidR="00F510F5" w:rsidRDefault="00F510F5" w:rsidP="00F510F5">
            <w:pPr>
              <w:pStyle w:val="TAC"/>
              <w:rPr>
                <w:ins w:id="4471" w:author="Dorin PANAITOPOL" w:date="2022-03-07T17:06:00Z"/>
                <w:lang w:eastAsia="zh-CN"/>
              </w:rPr>
            </w:pPr>
            <w:ins w:id="4472" w:author="Dorin PANAITOPOL" w:date="2022-03-07T17:06:00Z">
              <w:r>
                <w:t>5</w:t>
              </w:r>
            </w:ins>
          </w:p>
        </w:tc>
        <w:tc>
          <w:tcPr>
            <w:tcW w:w="1479" w:type="dxa"/>
            <w:tcBorders>
              <w:top w:val="single" w:sz="6" w:space="0" w:color="000000"/>
              <w:left w:val="single" w:sz="6" w:space="0" w:color="000000"/>
              <w:bottom w:val="single" w:sz="6" w:space="0" w:color="000000"/>
              <w:right w:val="single" w:sz="6" w:space="0" w:color="000000"/>
            </w:tcBorders>
            <w:vAlign w:val="center"/>
          </w:tcPr>
          <w:p w14:paraId="3FFE543B" w14:textId="77777777" w:rsidR="00F510F5" w:rsidRDefault="00F510F5" w:rsidP="00F510F5">
            <w:pPr>
              <w:pStyle w:val="TAC"/>
              <w:rPr>
                <w:ins w:id="4473" w:author="Dorin PANAITOPOL" w:date="2022-03-07T17:06:00Z"/>
                <w:lang w:eastAsia="zh-CN"/>
              </w:rPr>
            </w:pPr>
            <w:ins w:id="4474" w:author="Dorin PANAITOPOL" w:date="2022-03-07T17:06:00Z">
              <w:r>
                <w:t>30</w:t>
              </w:r>
            </w:ins>
          </w:p>
        </w:tc>
        <w:tc>
          <w:tcPr>
            <w:tcW w:w="1387" w:type="dxa"/>
            <w:tcBorders>
              <w:top w:val="single" w:sz="6" w:space="0" w:color="000000"/>
              <w:left w:val="single" w:sz="6" w:space="0" w:color="000000"/>
              <w:bottom w:val="single" w:sz="6" w:space="0" w:color="000000"/>
              <w:right w:val="single" w:sz="6" w:space="0" w:color="000000"/>
            </w:tcBorders>
            <w:vAlign w:val="center"/>
          </w:tcPr>
          <w:p w14:paraId="1AF2368D" w14:textId="77777777" w:rsidR="00F510F5" w:rsidRDefault="00F510F5" w:rsidP="00F510F5">
            <w:pPr>
              <w:pStyle w:val="TAC"/>
              <w:rPr>
                <w:ins w:id="4475" w:author="Dorin PANAITOPOL" w:date="2022-03-07T17:06:00Z"/>
                <w:lang w:eastAsia="zh-CN"/>
              </w:rPr>
            </w:pPr>
            <w:ins w:id="4476" w:author="Dorin PANAITOPOL" w:date="2022-03-07T17:06:00Z">
              <w:r>
                <w:t>G-FR1-A1-8</w:t>
              </w:r>
            </w:ins>
          </w:p>
        </w:tc>
        <w:tc>
          <w:tcPr>
            <w:tcW w:w="1252" w:type="dxa"/>
            <w:tcBorders>
              <w:top w:val="single" w:sz="6" w:space="0" w:color="000000"/>
              <w:left w:val="single" w:sz="6" w:space="0" w:color="000000"/>
              <w:bottom w:val="single" w:sz="6" w:space="0" w:color="000000"/>
              <w:right w:val="single" w:sz="6" w:space="0" w:color="000000"/>
            </w:tcBorders>
            <w:vAlign w:val="center"/>
          </w:tcPr>
          <w:p w14:paraId="59236DE7" w14:textId="77777777" w:rsidR="00F510F5" w:rsidRDefault="00F510F5" w:rsidP="00F510F5">
            <w:pPr>
              <w:pStyle w:val="TAC"/>
              <w:rPr>
                <w:ins w:id="4477" w:author="Dorin PANAITOPOL" w:date="2022-03-07T17:06:00Z"/>
                <w:lang w:eastAsia="zh-CN"/>
              </w:rPr>
            </w:pPr>
            <w:ins w:id="4478" w:author="Dorin PANAITOPOL" w:date="2022-03-07T17:06:00Z">
              <w:r>
                <w:rPr>
                  <w:rFonts w:hint="eastAsia"/>
                  <w:lang w:val="en-US" w:eastAsia="zh-CN"/>
                </w:rPr>
                <w:t xml:space="preserve">-98.9 </w:t>
              </w:r>
            </w:ins>
          </w:p>
        </w:tc>
        <w:tc>
          <w:tcPr>
            <w:tcW w:w="1329" w:type="dxa"/>
            <w:tcBorders>
              <w:top w:val="single" w:sz="6" w:space="0" w:color="000000"/>
              <w:left w:val="single" w:sz="6" w:space="0" w:color="000000"/>
              <w:bottom w:val="single" w:sz="6" w:space="0" w:color="000000"/>
              <w:right w:val="single" w:sz="6" w:space="0" w:color="000000"/>
            </w:tcBorders>
            <w:vAlign w:val="center"/>
          </w:tcPr>
          <w:p w14:paraId="3F3C16FA" w14:textId="77777777" w:rsidR="00F510F5" w:rsidRDefault="00F510F5" w:rsidP="00F510F5">
            <w:pPr>
              <w:pStyle w:val="TAC"/>
              <w:rPr>
                <w:ins w:id="4479" w:author="Dorin PANAITOPOL" w:date="2022-03-07T17:06:00Z"/>
                <w:lang w:eastAsia="zh-CN"/>
              </w:rPr>
            </w:pPr>
            <w:ins w:id="4480" w:author="Dorin PANAITOPOL" w:date="2022-03-07T17:06:00Z">
              <w:r>
                <w:rPr>
                  <w:rFonts w:hint="eastAsia"/>
                  <w:lang w:val="en-US" w:eastAsia="zh-CN"/>
                </w:rPr>
                <w:t xml:space="preserve">-92.0 </w:t>
              </w:r>
            </w:ins>
          </w:p>
        </w:tc>
        <w:tc>
          <w:tcPr>
            <w:tcW w:w="2158" w:type="dxa"/>
            <w:tcBorders>
              <w:top w:val="single" w:sz="6" w:space="0" w:color="000000"/>
              <w:left w:val="single" w:sz="6" w:space="0" w:color="000000"/>
              <w:bottom w:val="single" w:sz="6" w:space="0" w:color="000000"/>
              <w:right w:val="single" w:sz="6" w:space="0" w:color="000000"/>
            </w:tcBorders>
            <w:vAlign w:val="center"/>
          </w:tcPr>
          <w:p w14:paraId="7F4A4969" w14:textId="77777777" w:rsidR="00F510F5" w:rsidRDefault="00F510F5" w:rsidP="00F510F5">
            <w:pPr>
              <w:pStyle w:val="TAC"/>
              <w:rPr>
                <w:ins w:id="4481" w:author="Dorin PANAITOPOL" w:date="2022-03-07T17:06:00Z"/>
              </w:rPr>
            </w:pPr>
            <w:ins w:id="4482" w:author="Dorin PANAITOPOL" w:date="2022-03-07T17:06:00Z">
              <w:r>
                <w:t>DFT-s-OFDM NR signal, 30 kHz SCS</w:t>
              </w:r>
              <w:r>
                <w:rPr>
                  <w:rFonts w:hint="eastAsia"/>
                </w:rPr>
                <w:t>,</w:t>
              </w:r>
            </w:ins>
          </w:p>
          <w:p w14:paraId="5FEF441E" w14:textId="77777777" w:rsidR="00F510F5" w:rsidRDefault="00F510F5" w:rsidP="00F510F5">
            <w:pPr>
              <w:pStyle w:val="TAC"/>
              <w:rPr>
                <w:ins w:id="4483" w:author="Dorin PANAITOPOL" w:date="2022-03-07T17:06:00Z"/>
              </w:rPr>
            </w:pPr>
            <w:ins w:id="4484" w:author="Dorin PANAITOPOL" w:date="2022-03-07T17:06:00Z">
              <w:r>
                <w:t>5 RBs</w:t>
              </w:r>
            </w:ins>
          </w:p>
        </w:tc>
      </w:tr>
      <w:tr w:rsidR="00F510F5" w14:paraId="5C3F2308" w14:textId="77777777" w:rsidTr="00F510F5">
        <w:trPr>
          <w:jc w:val="center"/>
          <w:ins w:id="4485" w:author="Dorin PANAITOPOL" w:date="2022-03-07T17:06:00Z"/>
        </w:trPr>
        <w:tc>
          <w:tcPr>
            <w:tcW w:w="2018" w:type="dxa"/>
            <w:tcBorders>
              <w:top w:val="single" w:sz="6" w:space="0" w:color="000000"/>
              <w:left w:val="single" w:sz="6" w:space="0" w:color="000000"/>
              <w:bottom w:val="single" w:sz="6" w:space="0" w:color="000000"/>
              <w:right w:val="single" w:sz="6" w:space="0" w:color="000000"/>
            </w:tcBorders>
            <w:vAlign w:val="center"/>
          </w:tcPr>
          <w:p w14:paraId="3A81DEB5" w14:textId="77777777" w:rsidR="00F510F5" w:rsidRDefault="00F510F5" w:rsidP="00F510F5">
            <w:pPr>
              <w:pStyle w:val="TAC"/>
              <w:rPr>
                <w:ins w:id="4486" w:author="Dorin PANAITOPOL" w:date="2022-03-07T17:06:00Z"/>
                <w:lang w:eastAsia="zh-CN"/>
              </w:rPr>
            </w:pPr>
            <w:ins w:id="4487" w:author="Dorin PANAITOPOL" w:date="2022-03-07T17:06:00Z">
              <w:r>
                <w:t>10,15,20</w:t>
              </w:r>
            </w:ins>
          </w:p>
        </w:tc>
        <w:tc>
          <w:tcPr>
            <w:tcW w:w="1479" w:type="dxa"/>
            <w:tcBorders>
              <w:top w:val="single" w:sz="6" w:space="0" w:color="000000"/>
              <w:left w:val="single" w:sz="6" w:space="0" w:color="000000"/>
              <w:bottom w:val="single" w:sz="6" w:space="0" w:color="000000"/>
              <w:right w:val="single" w:sz="6" w:space="0" w:color="000000"/>
            </w:tcBorders>
            <w:vAlign w:val="center"/>
          </w:tcPr>
          <w:p w14:paraId="2349A1FE" w14:textId="77777777" w:rsidR="00F510F5" w:rsidRDefault="00F510F5" w:rsidP="00F510F5">
            <w:pPr>
              <w:pStyle w:val="TAC"/>
              <w:rPr>
                <w:ins w:id="4488" w:author="Dorin PANAITOPOL" w:date="2022-03-07T17:06:00Z"/>
                <w:lang w:eastAsia="zh-CN"/>
              </w:rPr>
            </w:pPr>
            <w:ins w:id="4489" w:author="Dorin PANAITOPOL" w:date="2022-03-07T17:06:00Z">
              <w:r>
                <w:t>30</w:t>
              </w:r>
            </w:ins>
          </w:p>
        </w:tc>
        <w:tc>
          <w:tcPr>
            <w:tcW w:w="1387" w:type="dxa"/>
            <w:tcBorders>
              <w:top w:val="single" w:sz="6" w:space="0" w:color="000000"/>
              <w:left w:val="single" w:sz="6" w:space="0" w:color="000000"/>
              <w:bottom w:val="single" w:sz="6" w:space="0" w:color="000000"/>
              <w:right w:val="single" w:sz="6" w:space="0" w:color="000000"/>
            </w:tcBorders>
            <w:vAlign w:val="center"/>
          </w:tcPr>
          <w:p w14:paraId="5AD857C0" w14:textId="77777777" w:rsidR="00F510F5" w:rsidRDefault="00F510F5" w:rsidP="00F510F5">
            <w:pPr>
              <w:pStyle w:val="TAC"/>
              <w:rPr>
                <w:ins w:id="4490" w:author="Dorin PANAITOPOL" w:date="2022-03-07T17:06:00Z"/>
                <w:lang w:eastAsia="zh-CN"/>
              </w:rPr>
            </w:pPr>
            <w:ins w:id="4491" w:author="Dorin PANAITOPOL" w:date="2022-03-07T17:06:00Z">
              <w:r>
                <w:t>G-FR1-A1-2</w:t>
              </w:r>
            </w:ins>
          </w:p>
        </w:tc>
        <w:tc>
          <w:tcPr>
            <w:tcW w:w="1252" w:type="dxa"/>
            <w:tcBorders>
              <w:top w:val="single" w:sz="6" w:space="0" w:color="000000"/>
              <w:left w:val="single" w:sz="6" w:space="0" w:color="000000"/>
              <w:bottom w:val="single" w:sz="6" w:space="0" w:color="000000"/>
              <w:right w:val="single" w:sz="6" w:space="0" w:color="000000"/>
            </w:tcBorders>
            <w:vAlign w:val="center"/>
          </w:tcPr>
          <w:p w14:paraId="38AB4FB8" w14:textId="77777777" w:rsidR="00F510F5" w:rsidRDefault="00F510F5" w:rsidP="00F510F5">
            <w:pPr>
              <w:pStyle w:val="TAC"/>
              <w:rPr>
                <w:ins w:id="4492" w:author="Dorin PANAITOPOL" w:date="2022-03-07T17:06:00Z"/>
              </w:rPr>
            </w:pPr>
            <w:ins w:id="4493" w:author="Dorin PANAITOPOL" w:date="2022-03-07T17:06:00Z">
              <w:r>
                <w:rPr>
                  <w:rFonts w:hint="eastAsia"/>
                  <w:lang w:val="en-US" w:eastAsia="zh-CN"/>
                </w:rPr>
                <w:t xml:space="preserve">-96.4 </w:t>
              </w:r>
            </w:ins>
          </w:p>
        </w:tc>
        <w:tc>
          <w:tcPr>
            <w:tcW w:w="1329" w:type="dxa"/>
            <w:tcBorders>
              <w:top w:val="single" w:sz="6" w:space="0" w:color="000000"/>
              <w:left w:val="single" w:sz="6" w:space="0" w:color="000000"/>
              <w:bottom w:val="single" w:sz="6" w:space="0" w:color="000000"/>
              <w:right w:val="single" w:sz="6" w:space="0" w:color="000000"/>
            </w:tcBorders>
            <w:vAlign w:val="center"/>
          </w:tcPr>
          <w:p w14:paraId="1F1E200F" w14:textId="77777777" w:rsidR="00F510F5" w:rsidRDefault="00F510F5" w:rsidP="00F510F5">
            <w:pPr>
              <w:pStyle w:val="TAC"/>
              <w:rPr>
                <w:ins w:id="4494" w:author="Dorin PANAITOPOL" w:date="2022-03-07T17:06:00Z"/>
              </w:rPr>
            </w:pPr>
            <w:ins w:id="4495" w:author="Dorin PANAITOPOL" w:date="2022-03-07T17:06:00Z">
              <w:r>
                <w:rPr>
                  <w:rFonts w:hint="eastAsia"/>
                  <w:lang w:val="en-US" w:eastAsia="zh-CN"/>
                </w:rPr>
                <w:t xml:space="preserve">-89.0 </w:t>
              </w:r>
            </w:ins>
          </w:p>
        </w:tc>
        <w:tc>
          <w:tcPr>
            <w:tcW w:w="2158" w:type="dxa"/>
            <w:tcBorders>
              <w:top w:val="single" w:sz="6" w:space="0" w:color="000000"/>
              <w:left w:val="single" w:sz="6" w:space="0" w:color="000000"/>
              <w:bottom w:val="single" w:sz="6" w:space="0" w:color="000000"/>
              <w:right w:val="single" w:sz="6" w:space="0" w:color="000000"/>
            </w:tcBorders>
            <w:vAlign w:val="center"/>
          </w:tcPr>
          <w:p w14:paraId="61C0AD99" w14:textId="77777777" w:rsidR="00F510F5" w:rsidRDefault="00F510F5" w:rsidP="00F510F5">
            <w:pPr>
              <w:pStyle w:val="TAC"/>
              <w:rPr>
                <w:ins w:id="4496" w:author="Dorin PANAITOPOL" w:date="2022-03-07T17:06:00Z"/>
              </w:rPr>
            </w:pPr>
            <w:ins w:id="4497" w:author="Dorin PANAITOPOL" w:date="2022-03-07T17:06:00Z">
              <w:r>
                <w:t>DFT-s-OFDM NR signal, 30 kHz SCS</w:t>
              </w:r>
              <w:r>
                <w:rPr>
                  <w:rFonts w:hint="eastAsia"/>
                </w:rPr>
                <w:t>,</w:t>
              </w:r>
            </w:ins>
          </w:p>
          <w:p w14:paraId="37D0B1BB" w14:textId="77777777" w:rsidR="00F510F5" w:rsidRDefault="00F510F5" w:rsidP="00F510F5">
            <w:pPr>
              <w:pStyle w:val="TAC"/>
              <w:rPr>
                <w:ins w:id="4498" w:author="Dorin PANAITOPOL" w:date="2022-03-07T17:06:00Z"/>
              </w:rPr>
            </w:pPr>
            <w:ins w:id="4499" w:author="Dorin PANAITOPOL" w:date="2022-03-07T17:06:00Z">
              <w:r>
                <w:t>10 RBs</w:t>
              </w:r>
            </w:ins>
          </w:p>
        </w:tc>
      </w:tr>
      <w:tr w:rsidR="00F510F5" w14:paraId="52D50C5A" w14:textId="77777777" w:rsidTr="00F510F5">
        <w:trPr>
          <w:jc w:val="center"/>
          <w:ins w:id="4500" w:author="Dorin PANAITOPOL" w:date="2022-03-07T17:06:00Z"/>
        </w:trPr>
        <w:tc>
          <w:tcPr>
            <w:tcW w:w="2018" w:type="dxa"/>
            <w:tcBorders>
              <w:top w:val="single" w:sz="6" w:space="0" w:color="000000"/>
              <w:left w:val="single" w:sz="6" w:space="0" w:color="000000"/>
              <w:bottom w:val="single" w:sz="6" w:space="0" w:color="000000"/>
              <w:right w:val="single" w:sz="6" w:space="0" w:color="000000"/>
            </w:tcBorders>
            <w:vAlign w:val="center"/>
          </w:tcPr>
          <w:p w14:paraId="7D2FCA69" w14:textId="77777777" w:rsidR="00F510F5" w:rsidRDefault="00F510F5" w:rsidP="00F510F5">
            <w:pPr>
              <w:pStyle w:val="TAC"/>
              <w:rPr>
                <w:ins w:id="4501" w:author="Dorin PANAITOPOL" w:date="2022-03-07T17:06:00Z"/>
                <w:lang w:eastAsia="zh-CN"/>
              </w:rPr>
            </w:pPr>
            <w:ins w:id="4502" w:author="Dorin PANAITOPOL" w:date="2022-03-07T17:06:00Z">
              <w:r>
                <w:t>10,15,20</w:t>
              </w:r>
            </w:ins>
          </w:p>
        </w:tc>
        <w:tc>
          <w:tcPr>
            <w:tcW w:w="1479" w:type="dxa"/>
            <w:tcBorders>
              <w:top w:val="single" w:sz="6" w:space="0" w:color="000000"/>
              <w:left w:val="single" w:sz="6" w:space="0" w:color="000000"/>
              <w:bottom w:val="single" w:sz="6" w:space="0" w:color="000000"/>
              <w:right w:val="single" w:sz="6" w:space="0" w:color="000000"/>
            </w:tcBorders>
            <w:vAlign w:val="center"/>
          </w:tcPr>
          <w:p w14:paraId="2D751C8D" w14:textId="77777777" w:rsidR="00F510F5" w:rsidRDefault="00F510F5" w:rsidP="00F510F5">
            <w:pPr>
              <w:pStyle w:val="TAC"/>
              <w:rPr>
                <w:ins w:id="4503" w:author="Dorin PANAITOPOL" w:date="2022-03-07T17:06:00Z"/>
                <w:lang w:eastAsia="zh-CN"/>
              </w:rPr>
            </w:pPr>
            <w:ins w:id="4504" w:author="Dorin PANAITOPOL" w:date="2022-03-07T17:06:00Z">
              <w:r>
                <w:t>60</w:t>
              </w:r>
            </w:ins>
          </w:p>
        </w:tc>
        <w:tc>
          <w:tcPr>
            <w:tcW w:w="1387" w:type="dxa"/>
            <w:tcBorders>
              <w:top w:val="single" w:sz="6" w:space="0" w:color="000000"/>
              <w:left w:val="single" w:sz="6" w:space="0" w:color="000000"/>
              <w:bottom w:val="single" w:sz="6" w:space="0" w:color="000000"/>
              <w:right w:val="single" w:sz="6" w:space="0" w:color="000000"/>
            </w:tcBorders>
            <w:vAlign w:val="center"/>
          </w:tcPr>
          <w:p w14:paraId="00D51130" w14:textId="77777777" w:rsidR="00F510F5" w:rsidRDefault="00F510F5" w:rsidP="00F510F5">
            <w:pPr>
              <w:pStyle w:val="TAC"/>
              <w:rPr>
                <w:ins w:id="4505" w:author="Dorin PANAITOPOL" w:date="2022-03-07T17:06:00Z"/>
                <w:lang w:eastAsia="zh-CN"/>
              </w:rPr>
            </w:pPr>
            <w:ins w:id="4506" w:author="Dorin PANAITOPOL" w:date="2022-03-07T17:06:00Z">
              <w:r>
                <w:t>G-FR1-A1-9</w:t>
              </w:r>
            </w:ins>
          </w:p>
        </w:tc>
        <w:tc>
          <w:tcPr>
            <w:tcW w:w="1252" w:type="dxa"/>
            <w:tcBorders>
              <w:top w:val="single" w:sz="6" w:space="0" w:color="000000"/>
              <w:left w:val="single" w:sz="6" w:space="0" w:color="000000"/>
              <w:bottom w:val="single" w:sz="6" w:space="0" w:color="000000"/>
              <w:right w:val="single" w:sz="6" w:space="0" w:color="000000"/>
            </w:tcBorders>
            <w:vAlign w:val="center"/>
          </w:tcPr>
          <w:p w14:paraId="09010840" w14:textId="77777777" w:rsidR="00F510F5" w:rsidRDefault="00F510F5" w:rsidP="00F510F5">
            <w:pPr>
              <w:pStyle w:val="TAC"/>
              <w:rPr>
                <w:ins w:id="4507" w:author="Dorin PANAITOPOL" w:date="2022-03-07T17:06:00Z"/>
                <w:lang w:eastAsia="zh-CN"/>
              </w:rPr>
            </w:pPr>
            <w:ins w:id="4508" w:author="Dorin PANAITOPOL" w:date="2022-03-07T17:06:00Z">
              <w:r>
                <w:rPr>
                  <w:rFonts w:hint="eastAsia"/>
                  <w:lang w:val="en-US" w:eastAsia="zh-CN"/>
                </w:rPr>
                <w:t xml:space="preserve">-95.8 </w:t>
              </w:r>
            </w:ins>
          </w:p>
        </w:tc>
        <w:tc>
          <w:tcPr>
            <w:tcW w:w="1329" w:type="dxa"/>
            <w:tcBorders>
              <w:top w:val="single" w:sz="6" w:space="0" w:color="000000"/>
              <w:left w:val="single" w:sz="6" w:space="0" w:color="000000"/>
              <w:bottom w:val="single" w:sz="6" w:space="0" w:color="000000"/>
              <w:right w:val="single" w:sz="6" w:space="0" w:color="000000"/>
            </w:tcBorders>
            <w:vAlign w:val="center"/>
          </w:tcPr>
          <w:p w14:paraId="07A6405E" w14:textId="77777777" w:rsidR="00F510F5" w:rsidRDefault="00F510F5" w:rsidP="00F510F5">
            <w:pPr>
              <w:pStyle w:val="TAC"/>
              <w:rPr>
                <w:ins w:id="4509" w:author="Dorin PANAITOPOL" w:date="2022-03-07T17:06:00Z"/>
                <w:lang w:eastAsia="zh-CN"/>
              </w:rPr>
            </w:pPr>
            <w:ins w:id="4510" w:author="Dorin PANAITOPOL" w:date="2022-03-07T17:06:00Z">
              <w:r>
                <w:rPr>
                  <w:rFonts w:hint="eastAsia"/>
                  <w:lang w:val="en-US" w:eastAsia="zh-CN"/>
                </w:rPr>
                <w:t xml:space="preserve">-89.0 </w:t>
              </w:r>
            </w:ins>
          </w:p>
        </w:tc>
        <w:tc>
          <w:tcPr>
            <w:tcW w:w="2158" w:type="dxa"/>
            <w:tcBorders>
              <w:top w:val="single" w:sz="6" w:space="0" w:color="000000"/>
              <w:left w:val="single" w:sz="6" w:space="0" w:color="000000"/>
              <w:bottom w:val="single" w:sz="6" w:space="0" w:color="000000"/>
              <w:right w:val="single" w:sz="6" w:space="0" w:color="000000"/>
            </w:tcBorders>
            <w:vAlign w:val="center"/>
          </w:tcPr>
          <w:p w14:paraId="10000F36" w14:textId="77777777" w:rsidR="00F510F5" w:rsidRDefault="00F510F5" w:rsidP="00F510F5">
            <w:pPr>
              <w:pStyle w:val="TAC"/>
              <w:rPr>
                <w:ins w:id="4511" w:author="Dorin PANAITOPOL" w:date="2022-03-07T17:06:00Z"/>
              </w:rPr>
            </w:pPr>
            <w:ins w:id="4512" w:author="Dorin PANAITOPOL" w:date="2022-03-07T17:06:00Z">
              <w:r>
                <w:t>DFT-s-OFDM NR signal, 60 kHz SCS</w:t>
              </w:r>
              <w:r>
                <w:rPr>
                  <w:rFonts w:hint="eastAsia"/>
                </w:rPr>
                <w:t>,</w:t>
              </w:r>
            </w:ins>
          </w:p>
          <w:p w14:paraId="6D543729" w14:textId="77777777" w:rsidR="00F510F5" w:rsidRDefault="00F510F5" w:rsidP="00F510F5">
            <w:pPr>
              <w:pStyle w:val="TAC"/>
              <w:rPr>
                <w:ins w:id="4513" w:author="Dorin PANAITOPOL" w:date="2022-03-07T17:06:00Z"/>
              </w:rPr>
            </w:pPr>
            <w:ins w:id="4514" w:author="Dorin PANAITOPOL" w:date="2022-03-07T17:06:00Z">
              <w:r>
                <w:t>5 RBs</w:t>
              </w:r>
            </w:ins>
          </w:p>
        </w:tc>
      </w:tr>
      <w:tr w:rsidR="00F510F5" w14:paraId="260BA740" w14:textId="77777777" w:rsidTr="00F510F5">
        <w:trPr>
          <w:trHeight w:val="186"/>
          <w:jc w:val="center"/>
          <w:ins w:id="4515" w:author="Dorin PANAITOPOL" w:date="2022-03-07T17:06:00Z"/>
        </w:trPr>
        <w:tc>
          <w:tcPr>
            <w:tcW w:w="9623" w:type="dxa"/>
            <w:gridSpan w:val="6"/>
            <w:tcBorders>
              <w:top w:val="single" w:sz="6" w:space="0" w:color="000000"/>
              <w:left w:val="single" w:sz="6" w:space="0" w:color="000000"/>
              <w:bottom w:val="single" w:sz="6" w:space="0" w:color="000000"/>
              <w:right w:val="single" w:sz="6" w:space="0" w:color="000000"/>
            </w:tcBorders>
            <w:vAlign w:val="center"/>
          </w:tcPr>
          <w:p w14:paraId="5247C2DE" w14:textId="77777777" w:rsidR="00F510F5" w:rsidRDefault="00F510F5" w:rsidP="00F510F5">
            <w:pPr>
              <w:pStyle w:val="TAN"/>
              <w:rPr>
                <w:ins w:id="4516" w:author="Dorin PANAITOPOL" w:date="2022-03-07T17:06:00Z"/>
                <w:szCs w:val="18"/>
              </w:rPr>
            </w:pPr>
            <w:ins w:id="4517" w:author="Dorin PANAITOPOL" w:date="2022-03-07T17:06:00Z">
              <w:r>
                <w:t>NOTE:</w:t>
              </w:r>
              <w:r>
                <w:tab/>
                <w:t>Wanted and interfering signal are placed adjacently around F</w:t>
              </w:r>
              <w:r>
                <w:rPr>
                  <w:vertAlign w:val="subscript"/>
                </w:rPr>
                <w:t>c</w:t>
              </w:r>
              <w:r>
                <w:rPr>
                  <w:vertAlign w:val="subscript"/>
                  <w:lang w:val="en-US" w:eastAsia="zh-CN"/>
                </w:rPr>
                <w:t>,</w:t>
              </w:r>
              <w:r>
                <w:rPr>
                  <w:lang w:val="en-US" w:eastAsia="zh-CN"/>
                </w:rPr>
                <w:t xml:space="preserve"> where the F</w:t>
              </w:r>
              <w:r>
                <w:rPr>
                  <w:vertAlign w:val="subscript"/>
                  <w:lang w:val="en-US" w:eastAsia="zh-CN"/>
                </w:rPr>
                <w:t>c</w:t>
              </w:r>
              <w:r>
                <w:rPr>
                  <w:lang w:val="en-US" w:eastAsia="zh-CN"/>
                </w:rPr>
                <w:t xml:space="preserve"> is defined for </w:t>
              </w:r>
              <w:r>
                <w:rPr>
                  <w:rFonts w:hint="eastAsia"/>
                  <w:i/>
                  <w:iCs/>
                  <w:lang w:val="en-US" w:eastAsia="zh-CN"/>
                </w:rPr>
                <w:t>SAN</w:t>
              </w:r>
              <w:r>
                <w:rPr>
                  <w:i/>
                  <w:iCs/>
                  <w:lang w:val="en-US" w:eastAsia="zh-CN"/>
                </w:rPr>
                <w:t xml:space="preserve"> channel bandwidth </w:t>
              </w:r>
              <w:r>
                <w:rPr>
                  <w:lang w:val="en-US" w:eastAsia="zh-CN"/>
                </w:rPr>
                <w:t>of</w:t>
              </w:r>
              <w:r>
                <w:rPr>
                  <w:i/>
                  <w:iCs/>
                  <w:lang w:val="en-US" w:eastAsia="zh-CN"/>
                </w:rPr>
                <w:t xml:space="preserve"> </w:t>
              </w:r>
              <w:r>
                <w:rPr>
                  <w:lang w:val="en-US" w:eastAsia="zh-CN"/>
                </w:rPr>
                <w:t>the wanted signal</w:t>
              </w:r>
              <w:r>
                <w:rPr>
                  <w:i/>
                  <w:iCs/>
                  <w:lang w:val="en-US" w:eastAsia="zh-CN"/>
                </w:rPr>
                <w:t xml:space="preserve"> </w:t>
              </w:r>
              <w:r>
                <w:rPr>
                  <w:lang w:val="en-US" w:eastAsia="zh-CN"/>
                </w:rPr>
                <w:t>according to the table 5.4.2.2-1.</w:t>
              </w:r>
              <w:r>
                <w:t xml:space="preserve"> The aggregated wanted and interferer signal shall be centred in the </w:t>
              </w:r>
              <w:r>
                <w:rPr>
                  <w:rFonts w:hint="eastAsia"/>
                  <w:i/>
                  <w:iCs/>
                  <w:lang w:val="en-US" w:eastAsia="zh-CN"/>
                </w:rPr>
                <w:t>SAN</w:t>
              </w:r>
              <w:r w:rsidRPr="00782800">
                <w:rPr>
                  <w:i/>
                  <w:iCs/>
                </w:rPr>
                <w:t xml:space="preserve"> </w:t>
              </w:r>
              <w:r>
                <w:rPr>
                  <w:i/>
                </w:rPr>
                <w:t>channel bandwidth</w:t>
              </w:r>
              <w:r>
                <w:t xml:space="preserve"> of the wanted signal.</w:t>
              </w:r>
            </w:ins>
          </w:p>
        </w:tc>
      </w:tr>
    </w:tbl>
    <w:p w14:paraId="281C0B9B" w14:textId="77777777" w:rsidR="00F510F5" w:rsidRDefault="00F510F5" w:rsidP="00F510F5">
      <w:pPr>
        <w:pStyle w:val="Style0"/>
        <w:rPr>
          <w:ins w:id="4518" w:author="Dorin PANAITOPOL" w:date="2022-03-07T17:06:00Z"/>
          <w:sz w:val="20"/>
          <w:szCs w:val="20"/>
        </w:rPr>
      </w:pPr>
    </w:p>
    <w:p w14:paraId="56F60C7A" w14:textId="6F15DD34" w:rsidR="00F510F5" w:rsidRDefault="00F510F5" w:rsidP="00F510F5">
      <w:pPr>
        <w:pStyle w:val="TH"/>
        <w:rPr>
          <w:ins w:id="4519" w:author="Dorin PANAITOPOL" w:date="2022-03-07T17:06:00Z"/>
          <w:lang w:val="en-US" w:eastAsia="zh-CN"/>
        </w:rPr>
      </w:pPr>
      <w:ins w:id="4520" w:author="Dorin PANAITOPOL" w:date="2022-03-07T17:06:00Z">
        <w:r>
          <w:t>Table</w:t>
        </w:r>
        <w:r>
          <w:rPr>
            <w:rFonts w:hint="eastAsia"/>
            <w:lang w:val="en-US" w:eastAsia="zh-CN"/>
          </w:rPr>
          <w:t xml:space="preserve"> </w:t>
        </w:r>
        <w:r>
          <w:t>7.8.2-</w:t>
        </w:r>
        <w:r>
          <w:rPr>
            <w:rFonts w:hint="eastAsia"/>
            <w:lang w:val="en-US" w:eastAsia="zh-CN"/>
          </w:rPr>
          <w:t>2</w:t>
        </w:r>
        <w:r>
          <w:t xml:space="preserve">: </w:t>
        </w:r>
        <w:r>
          <w:rPr>
            <w:rFonts w:hint="eastAsia"/>
            <w:lang w:val="en-US" w:eastAsia="zh-CN"/>
          </w:rPr>
          <w:t>LEO</w:t>
        </w:r>
        <w:r>
          <w:t xml:space="preserve"> </w:t>
        </w:r>
      </w:ins>
      <w:commentRangeStart w:id="4521"/>
      <w:ins w:id="4522" w:author="Dorin PANAITOPOL" w:date="2022-03-07T17:34:00Z">
        <w:r w:rsidR="00782800">
          <w:t xml:space="preserve">class </w:t>
        </w:r>
        <w:commentRangeEnd w:id="4521"/>
        <w:r w:rsidR="00782800">
          <w:rPr>
            <w:rStyle w:val="Marquedecommentaire"/>
            <w:rFonts w:ascii="Times New Roman" w:hAnsi="Times New Roman"/>
            <w:b w:val="0"/>
          </w:rPr>
          <w:commentReference w:id="4521"/>
        </w:r>
      </w:ins>
      <w:ins w:id="4523" w:author="Dorin PANAITOPOL" w:date="2022-03-07T17:06:00Z">
        <w:r>
          <w:rPr>
            <w:rFonts w:hint="eastAsia"/>
            <w:lang w:val="en-US" w:eastAsia="zh-CN"/>
          </w:rPr>
          <w:t>SAN</w:t>
        </w:r>
        <w:r>
          <w:t xml:space="preserve"> </w:t>
        </w:r>
        <w:r>
          <w:rPr>
            <w:rFonts w:hint="eastAsia"/>
            <w:lang w:val="en-US" w:eastAsia="zh-CN"/>
          </w:rPr>
          <w:t>ICS requirement</w:t>
        </w:r>
      </w:ins>
    </w:p>
    <w:tbl>
      <w:tblPr>
        <w:tblW w:w="9623" w:type="dxa"/>
        <w:jc w:val="center"/>
        <w:tblLayout w:type="fixed"/>
        <w:tblLook w:val="04A0" w:firstRow="1" w:lastRow="0" w:firstColumn="1" w:lastColumn="0" w:noHBand="0" w:noVBand="1"/>
      </w:tblPr>
      <w:tblGrid>
        <w:gridCol w:w="2018"/>
        <w:gridCol w:w="1479"/>
        <w:gridCol w:w="1387"/>
        <w:gridCol w:w="1252"/>
        <w:gridCol w:w="1329"/>
        <w:gridCol w:w="2158"/>
      </w:tblGrid>
      <w:tr w:rsidR="00F510F5" w14:paraId="7FE1AB91" w14:textId="77777777" w:rsidTr="00F510F5">
        <w:trPr>
          <w:jc w:val="center"/>
          <w:ins w:id="4524" w:author="Dorin PANAITOPOL" w:date="2022-03-07T17:06:00Z"/>
        </w:trPr>
        <w:tc>
          <w:tcPr>
            <w:tcW w:w="2018" w:type="dxa"/>
            <w:tcBorders>
              <w:top w:val="single" w:sz="6" w:space="0" w:color="000000"/>
              <w:left w:val="single" w:sz="6" w:space="0" w:color="000000"/>
              <w:bottom w:val="single" w:sz="6" w:space="0" w:color="000000"/>
              <w:right w:val="single" w:sz="6" w:space="0" w:color="000000"/>
            </w:tcBorders>
          </w:tcPr>
          <w:p w14:paraId="384995FD" w14:textId="77777777" w:rsidR="00F510F5" w:rsidRDefault="00F510F5" w:rsidP="00F510F5">
            <w:pPr>
              <w:pStyle w:val="TAH"/>
              <w:rPr>
                <w:ins w:id="4525" w:author="Dorin PANAITOPOL" w:date="2022-03-07T17:06:00Z"/>
              </w:rPr>
            </w:pPr>
            <w:ins w:id="4526" w:author="Dorin PANAITOPOL" w:date="2022-03-07T17:06:00Z">
              <w:r>
                <w:rPr>
                  <w:rFonts w:eastAsia="SimSun" w:hint="eastAsia"/>
                  <w:i/>
                  <w:lang w:val="en-US" w:eastAsia="zh-CN"/>
                </w:rPr>
                <w:t>SAN</w:t>
              </w:r>
              <w:r>
                <w:rPr>
                  <w:i/>
                </w:rPr>
                <w:t xml:space="preserve"> channel bandwidth</w:t>
              </w:r>
              <w:r>
                <w:t xml:space="preserve"> (MHz)</w:t>
              </w:r>
            </w:ins>
          </w:p>
        </w:tc>
        <w:tc>
          <w:tcPr>
            <w:tcW w:w="1479" w:type="dxa"/>
            <w:tcBorders>
              <w:top w:val="single" w:sz="6" w:space="0" w:color="000000"/>
              <w:left w:val="single" w:sz="6" w:space="0" w:color="000000"/>
              <w:bottom w:val="single" w:sz="6" w:space="0" w:color="000000"/>
              <w:right w:val="single" w:sz="6" w:space="0" w:color="000000"/>
            </w:tcBorders>
          </w:tcPr>
          <w:p w14:paraId="7A0BD370" w14:textId="77777777" w:rsidR="00F510F5" w:rsidRDefault="00F510F5" w:rsidP="00F510F5">
            <w:pPr>
              <w:pStyle w:val="TAH"/>
              <w:rPr>
                <w:ins w:id="4527" w:author="Dorin PANAITOPOL" w:date="2022-03-07T17:06:00Z"/>
              </w:rPr>
            </w:pPr>
            <w:ins w:id="4528" w:author="Dorin PANAITOPOL" w:date="2022-03-07T17:06:00Z">
              <w:r>
                <w:t>Subcarrier spacing (kHz)</w:t>
              </w:r>
            </w:ins>
          </w:p>
        </w:tc>
        <w:tc>
          <w:tcPr>
            <w:tcW w:w="1387" w:type="dxa"/>
            <w:tcBorders>
              <w:top w:val="single" w:sz="6" w:space="0" w:color="000000"/>
              <w:left w:val="single" w:sz="6" w:space="0" w:color="000000"/>
              <w:bottom w:val="single" w:sz="6" w:space="0" w:color="000000"/>
              <w:right w:val="single" w:sz="6" w:space="0" w:color="000000"/>
            </w:tcBorders>
          </w:tcPr>
          <w:p w14:paraId="32BB694C" w14:textId="77777777" w:rsidR="00F510F5" w:rsidRDefault="00F510F5" w:rsidP="00F510F5">
            <w:pPr>
              <w:pStyle w:val="TAH"/>
              <w:rPr>
                <w:ins w:id="4529" w:author="Dorin PANAITOPOL" w:date="2022-03-07T17:06:00Z"/>
              </w:rPr>
            </w:pPr>
            <w:ins w:id="4530" w:author="Dorin PANAITOPOL" w:date="2022-03-07T17:06:00Z">
              <w:r>
                <w:t>Reference measurement channel</w:t>
              </w:r>
            </w:ins>
          </w:p>
        </w:tc>
        <w:tc>
          <w:tcPr>
            <w:tcW w:w="1252" w:type="dxa"/>
            <w:tcBorders>
              <w:top w:val="single" w:sz="6" w:space="0" w:color="000000"/>
              <w:left w:val="single" w:sz="6" w:space="0" w:color="000000"/>
              <w:bottom w:val="single" w:sz="6" w:space="0" w:color="000000"/>
              <w:right w:val="single" w:sz="6" w:space="0" w:color="000000"/>
            </w:tcBorders>
          </w:tcPr>
          <w:p w14:paraId="5AC35AF4" w14:textId="77777777" w:rsidR="00F510F5" w:rsidRDefault="00F510F5" w:rsidP="00F510F5">
            <w:pPr>
              <w:pStyle w:val="TAH"/>
              <w:rPr>
                <w:ins w:id="4531" w:author="Dorin PANAITOPOL" w:date="2022-03-07T17:06:00Z"/>
              </w:rPr>
            </w:pPr>
            <w:ins w:id="4532" w:author="Dorin PANAITOPOL" w:date="2022-03-07T17:06:00Z">
              <w:r>
                <w:t>Wanted signal mean power (dBm)</w:t>
              </w:r>
            </w:ins>
          </w:p>
        </w:tc>
        <w:tc>
          <w:tcPr>
            <w:tcW w:w="1329" w:type="dxa"/>
            <w:tcBorders>
              <w:top w:val="single" w:sz="6" w:space="0" w:color="000000"/>
              <w:left w:val="single" w:sz="6" w:space="0" w:color="000000"/>
              <w:bottom w:val="single" w:sz="6" w:space="0" w:color="000000"/>
              <w:right w:val="single" w:sz="6" w:space="0" w:color="000000"/>
            </w:tcBorders>
          </w:tcPr>
          <w:p w14:paraId="13853463" w14:textId="77777777" w:rsidR="00F510F5" w:rsidRDefault="00F510F5" w:rsidP="00F510F5">
            <w:pPr>
              <w:pStyle w:val="TAH"/>
              <w:rPr>
                <w:ins w:id="4533" w:author="Dorin PANAITOPOL" w:date="2022-03-07T17:06:00Z"/>
              </w:rPr>
            </w:pPr>
            <w:ins w:id="4534" w:author="Dorin PANAITOPOL" w:date="2022-03-07T17:06:00Z">
              <w:r>
                <w:t>Interfering signal mean power (dBm)</w:t>
              </w:r>
            </w:ins>
          </w:p>
        </w:tc>
        <w:tc>
          <w:tcPr>
            <w:tcW w:w="2158" w:type="dxa"/>
            <w:tcBorders>
              <w:top w:val="single" w:sz="6" w:space="0" w:color="000000"/>
              <w:left w:val="single" w:sz="6" w:space="0" w:color="000000"/>
              <w:bottom w:val="single" w:sz="6" w:space="0" w:color="000000"/>
              <w:right w:val="single" w:sz="6" w:space="0" w:color="000000"/>
            </w:tcBorders>
          </w:tcPr>
          <w:p w14:paraId="78376319" w14:textId="77777777" w:rsidR="00F510F5" w:rsidRDefault="00F510F5" w:rsidP="00F510F5">
            <w:pPr>
              <w:pStyle w:val="TAH"/>
              <w:rPr>
                <w:ins w:id="4535" w:author="Dorin PANAITOPOL" w:date="2022-03-07T17:06:00Z"/>
              </w:rPr>
            </w:pPr>
            <w:ins w:id="4536" w:author="Dorin PANAITOPOL" w:date="2022-03-07T17:06:00Z">
              <w:r>
                <w:t>Type of interfering signal</w:t>
              </w:r>
            </w:ins>
          </w:p>
        </w:tc>
      </w:tr>
      <w:tr w:rsidR="00F510F5" w14:paraId="65A9B39A" w14:textId="77777777" w:rsidTr="00F510F5">
        <w:trPr>
          <w:jc w:val="center"/>
          <w:ins w:id="4537" w:author="Dorin PANAITOPOL" w:date="2022-03-07T17:06:00Z"/>
        </w:trPr>
        <w:tc>
          <w:tcPr>
            <w:tcW w:w="2018" w:type="dxa"/>
            <w:tcBorders>
              <w:top w:val="single" w:sz="6" w:space="0" w:color="000000"/>
              <w:left w:val="single" w:sz="6" w:space="0" w:color="000000"/>
              <w:bottom w:val="single" w:sz="6" w:space="0" w:color="000000"/>
              <w:right w:val="single" w:sz="6" w:space="0" w:color="000000"/>
            </w:tcBorders>
            <w:vAlign w:val="center"/>
          </w:tcPr>
          <w:p w14:paraId="0F7FD2B0" w14:textId="77777777" w:rsidR="00F510F5" w:rsidRDefault="00F510F5" w:rsidP="00F510F5">
            <w:pPr>
              <w:pStyle w:val="TAC"/>
              <w:rPr>
                <w:ins w:id="4538" w:author="Dorin PANAITOPOL" w:date="2022-03-07T17:06:00Z"/>
                <w:lang w:eastAsia="zh-CN"/>
              </w:rPr>
            </w:pPr>
            <w:ins w:id="4539" w:author="Dorin PANAITOPOL" w:date="2022-03-07T17:06:00Z">
              <w:r>
                <w:t>5</w:t>
              </w:r>
            </w:ins>
          </w:p>
        </w:tc>
        <w:tc>
          <w:tcPr>
            <w:tcW w:w="1479" w:type="dxa"/>
            <w:tcBorders>
              <w:top w:val="single" w:sz="6" w:space="0" w:color="000000"/>
              <w:left w:val="single" w:sz="6" w:space="0" w:color="000000"/>
              <w:bottom w:val="single" w:sz="6" w:space="0" w:color="000000"/>
              <w:right w:val="single" w:sz="6" w:space="0" w:color="000000"/>
            </w:tcBorders>
            <w:vAlign w:val="center"/>
          </w:tcPr>
          <w:p w14:paraId="35C26AE7" w14:textId="77777777" w:rsidR="00F510F5" w:rsidRDefault="00F510F5" w:rsidP="00F510F5">
            <w:pPr>
              <w:pStyle w:val="TAC"/>
              <w:rPr>
                <w:ins w:id="4540" w:author="Dorin PANAITOPOL" w:date="2022-03-07T17:06:00Z"/>
                <w:lang w:eastAsia="zh-CN"/>
              </w:rPr>
            </w:pPr>
            <w:ins w:id="4541" w:author="Dorin PANAITOPOL" w:date="2022-03-07T17:06:00Z">
              <w:r>
                <w:t>15</w:t>
              </w:r>
            </w:ins>
          </w:p>
        </w:tc>
        <w:tc>
          <w:tcPr>
            <w:tcW w:w="1387" w:type="dxa"/>
            <w:tcBorders>
              <w:top w:val="single" w:sz="6" w:space="0" w:color="000000"/>
              <w:left w:val="single" w:sz="6" w:space="0" w:color="000000"/>
              <w:bottom w:val="single" w:sz="6" w:space="0" w:color="000000"/>
              <w:right w:val="single" w:sz="6" w:space="0" w:color="000000"/>
            </w:tcBorders>
            <w:vAlign w:val="center"/>
          </w:tcPr>
          <w:p w14:paraId="7E8BE5E6" w14:textId="77777777" w:rsidR="00F510F5" w:rsidRDefault="00F510F5" w:rsidP="00F510F5">
            <w:pPr>
              <w:pStyle w:val="TAC"/>
              <w:rPr>
                <w:ins w:id="4542" w:author="Dorin PANAITOPOL" w:date="2022-03-07T17:06:00Z"/>
                <w:lang w:eastAsia="zh-CN"/>
              </w:rPr>
            </w:pPr>
            <w:ins w:id="4543" w:author="Dorin PANAITOPOL" w:date="2022-03-07T17:06:00Z">
              <w:r>
                <w:t>G-FR1-A1-7</w:t>
              </w:r>
            </w:ins>
          </w:p>
        </w:tc>
        <w:tc>
          <w:tcPr>
            <w:tcW w:w="1252" w:type="dxa"/>
            <w:tcBorders>
              <w:top w:val="single" w:sz="6" w:space="0" w:color="000000"/>
              <w:left w:val="single" w:sz="6" w:space="0" w:color="000000"/>
              <w:bottom w:val="single" w:sz="6" w:space="0" w:color="000000"/>
              <w:right w:val="single" w:sz="6" w:space="0" w:color="000000"/>
            </w:tcBorders>
            <w:vAlign w:val="center"/>
          </w:tcPr>
          <w:p w14:paraId="57FF9B6B" w14:textId="77777777" w:rsidR="00F510F5" w:rsidRDefault="00F510F5" w:rsidP="00F510F5">
            <w:pPr>
              <w:pStyle w:val="TAC"/>
              <w:rPr>
                <w:ins w:id="4544" w:author="Dorin PANAITOPOL" w:date="2022-03-07T17:06:00Z"/>
                <w:lang w:eastAsia="zh-CN"/>
              </w:rPr>
            </w:pPr>
            <w:ins w:id="4545" w:author="Dorin PANAITOPOL" w:date="2022-03-07T17:06:00Z">
              <w:r>
                <w:rPr>
                  <w:rFonts w:hint="eastAsia"/>
                  <w:lang w:val="en-US" w:eastAsia="zh-CN"/>
                </w:rPr>
                <w:t xml:space="preserve">-101.3 </w:t>
              </w:r>
            </w:ins>
          </w:p>
        </w:tc>
        <w:tc>
          <w:tcPr>
            <w:tcW w:w="1329" w:type="dxa"/>
            <w:tcBorders>
              <w:top w:val="single" w:sz="6" w:space="0" w:color="000000"/>
              <w:left w:val="single" w:sz="6" w:space="0" w:color="000000"/>
              <w:bottom w:val="single" w:sz="6" w:space="0" w:color="000000"/>
              <w:right w:val="single" w:sz="6" w:space="0" w:color="000000"/>
            </w:tcBorders>
            <w:vAlign w:val="center"/>
          </w:tcPr>
          <w:p w14:paraId="03FA433F" w14:textId="77777777" w:rsidR="00F510F5" w:rsidRDefault="00F510F5" w:rsidP="00F510F5">
            <w:pPr>
              <w:pStyle w:val="TAC"/>
              <w:rPr>
                <w:ins w:id="4546" w:author="Dorin PANAITOPOL" w:date="2022-03-07T17:06:00Z"/>
                <w:lang w:eastAsia="zh-CN"/>
              </w:rPr>
            </w:pPr>
            <w:ins w:id="4547" w:author="Dorin PANAITOPOL" w:date="2022-03-07T17:06:00Z">
              <w:r>
                <w:rPr>
                  <w:rFonts w:hint="eastAsia"/>
                  <w:lang w:val="en-US" w:eastAsia="zh-CN"/>
                </w:rPr>
                <w:t xml:space="preserve">-83.1 </w:t>
              </w:r>
            </w:ins>
          </w:p>
        </w:tc>
        <w:tc>
          <w:tcPr>
            <w:tcW w:w="2158" w:type="dxa"/>
            <w:tcBorders>
              <w:top w:val="single" w:sz="6" w:space="0" w:color="000000"/>
              <w:left w:val="single" w:sz="6" w:space="0" w:color="000000"/>
              <w:bottom w:val="single" w:sz="6" w:space="0" w:color="000000"/>
              <w:right w:val="single" w:sz="6" w:space="0" w:color="000000"/>
            </w:tcBorders>
            <w:vAlign w:val="center"/>
          </w:tcPr>
          <w:p w14:paraId="32F28687" w14:textId="77777777" w:rsidR="00F510F5" w:rsidRDefault="00F510F5" w:rsidP="00F510F5">
            <w:pPr>
              <w:pStyle w:val="TAC"/>
              <w:rPr>
                <w:ins w:id="4548" w:author="Dorin PANAITOPOL" w:date="2022-03-07T17:06:00Z"/>
              </w:rPr>
            </w:pPr>
            <w:ins w:id="4549" w:author="Dorin PANAITOPOL" w:date="2022-03-07T17:06:00Z">
              <w:r>
                <w:t>DFT-s-OFDM</w:t>
              </w:r>
              <w:r>
                <w:rPr>
                  <w:rFonts w:eastAsia="SimSun"/>
                </w:rPr>
                <w:t xml:space="preserve"> </w:t>
              </w:r>
              <w:r>
                <w:t>NR signal, 15 kHz SCS</w:t>
              </w:r>
              <w:r>
                <w:rPr>
                  <w:rFonts w:hint="eastAsia"/>
                </w:rPr>
                <w:t>,</w:t>
              </w:r>
            </w:ins>
          </w:p>
          <w:p w14:paraId="1D1FBD31" w14:textId="77777777" w:rsidR="00F510F5" w:rsidRDefault="00F510F5" w:rsidP="00F510F5">
            <w:pPr>
              <w:pStyle w:val="TAC"/>
              <w:rPr>
                <w:ins w:id="4550" w:author="Dorin PANAITOPOL" w:date="2022-03-07T17:06:00Z"/>
                <w:lang w:eastAsia="zh-CN"/>
              </w:rPr>
            </w:pPr>
            <w:ins w:id="4551" w:author="Dorin PANAITOPOL" w:date="2022-03-07T17:06:00Z">
              <w:r>
                <w:t xml:space="preserve">10 </w:t>
              </w:r>
              <w:r>
                <w:rPr>
                  <w:lang w:eastAsia="zh-CN"/>
                </w:rPr>
                <w:t>RBs</w:t>
              </w:r>
            </w:ins>
          </w:p>
        </w:tc>
      </w:tr>
      <w:tr w:rsidR="00F510F5" w14:paraId="0114B770" w14:textId="77777777" w:rsidTr="00F510F5">
        <w:trPr>
          <w:jc w:val="center"/>
          <w:ins w:id="4552" w:author="Dorin PANAITOPOL" w:date="2022-03-07T17:06:00Z"/>
        </w:trPr>
        <w:tc>
          <w:tcPr>
            <w:tcW w:w="2018" w:type="dxa"/>
            <w:tcBorders>
              <w:top w:val="single" w:sz="6" w:space="0" w:color="000000"/>
              <w:left w:val="single" w:sz="6" w:space="0" w:color="000000"/>
              <w:bottom w:val="single" w:sz="6" w:space="0" w:color="000000"/>
              <w:right w:val="single" w:sz="6" w:space="0" w:color="000000"/>
            </w:tcBorders>
            <w:vAlign w:val="center"/>
          </w:tcPr>
          <w:p w14:paraId="3A5BFAA1" w14:textId="77777777" w:rsidR="00F510F5" w:rsidRDefault="00F510F5" w:rsidP="00F510F5">
            <w:pPr>
              <w:pStyle w:val="TAC"/>
              <w:rPr>
                <w:ins w:id="4553" w:author="Dorin PANAITOPOL" w:date="2022-03-07T17:06:00Z"/>
                <w:lang w:eastAsia="zh-CN"/>
              </w:rPr>
            </w:pPr>
            <w:ins w:id="4554" w:author="Dorin PANAITOPOL" w:date="2022-03-07T17:06:00Z">
              <w:r>
                <w:t>10,15,20</w:t>
              </w:r>
            </w:ins>
          </w:p>
        </w:tc>
        <w:tc>
          <w:tcPr>
            <w:tcW w:w="1479" w:type="dxa"/>
            <w:tcBorders>
              <w:top w:val="single" w:sz="6" w:space="0" w:color="000000"/>
              <w:left w:val="single" w:sz="6" w:space="0" w:color="000000"/>
              <w:bottom w:val="single" w:sz="6" w:space="0" w:color="000000"/>
              <w:right w:val="single" w:sz="6" w:space="0" w:color="000000"/>
            </w:tcBorders>
            <w:vAlign w:val="center"/>
          </w:tcPr>
          <w:p w14:paraId="75AACA9A" w14:textId="77777777" w:rsidR="00F510F5" w:rsidRDefault="00F510F5" w:rsidP="00F510F5">
            <w:pPr>
              <w:pStyle w:val="TAC"/>
              <w:rPr>
                <w:ins w:id="4555" w:author="Dorin PANAITOPOL" w:date="2022-03-07T17:06:00Z"/>
                <w:lang w:eastAsia="zh-CN"/>
              </w:rPr>
            </w:pPr>
            <w:ins w:id="4556" w:author="Dorin PANAITOPOL" w:date="2022-03-07T17:06:00Z">
              <w:r>
                <w:t>15</w:t>
              </w:r>
            </w:ins>
          </w:p>
        </w:tc>
        <w:tc>
          <w:tcPr>
            <w:tcW w:w="1387" w:type="dxa"/>
            <w:tcBorders>
              <w:top w:val="single" w:sz="6" w:space="0" w:color="000000"/>
              <w:left w:val="single" w:sz="6" w:space="0" w:color="000000"/>
              <w:bottom w:val="single" w:sz="6" w:space="0" w:color="000000"/>
              <w:right w:val="single" w:sz="6" w:space="0" w:color="000000"/>
            </w:tcBorders>
            <w:vAlign w:val="center"/>
          </w:tcPr>
          <w:p w14:paraId="342B672A" w14:textId="77777777" w:rsidR="00F510F5" w:rsidRDefault="00F510F5" w:rsidP="00F510F5">
            <w:pPr>
              <w:pStyle w:val="TAC"/>
              <w:rPr>
                <w:ins w:id="4557" w:author="Dorin PANAITOPOL" w:date="2022-03-07T17:06:00Z"/>
              </w:rPr>
            </w:pPr>
            <w:ins w:id="4558" w:author="Dorin PANAITOPOL" w:date="2022-03-07T17:06:00Z">
              <w:r>
                <w:t>G-FR1-A1-1</w:t>
              </w:r>
            </w:ins>
          </w:p>
        </w:tc>
        <w:tc>
          <w:tcPr>
            <w:tcW w:w="1252" w:type="dxa"/>
            <w:tcBorders>
              <w:top w:val="single" w:sz="6" w:space="0" w:color="000000"/>
              <w:left w:val="single" w:sz="6" w:space="0" w:color="000000"/>
              <w:bottom w:val="single" w:sz="6" w:space="0" w:color="000000"/>
              <w:right w:val="single" w:sz="6" w:space="0" w:color="000000"/>
            </w:tcBorders>
            <w:vAlign w:val="center"/>
          </w:tcPr>
          <w:p w14:paraId="00217B6C" w14:textId="77777777" w:rsidR="00F510F5" w:rsidRDefault="00F510F5" w:rsidP="00F510F5">
            <w:pPr>
              <w:pStyle w:val="TAC"/>
              <w:rPr>
                <w:ins w:id="4559" w:author="Dorin PANAITOPOL" w:date="2022-03-07T17:06:00Z"/>
              </w:rPr>
            </w:pPr>
            <w:ins w:id="4560" w:author="Dorin PANAITOPOL" w:date="2022-03-07T17:06:00Z">
              <w:r>
                <w:rPr>
                  <w:rFonts w:hint="eastAsia"/>
                  <w:lang w:val="en-US" w:eastAsia="zh-CN"/>
                </w:rPr>
                <w:t xml:space="preserve">-99.4 </w:t>
              </w:r>
            </w:ins>
          </w:p>
        </w:tc>
        <w:tc>
          <w:tcPr>
            <w:tcW w:w="1329" w:type="dxa"/>
            <w:tcBorders>
              <w:top w:val="single" w:sz="6" w:space="0" w:color="000000"/>
              <w:left w:val="single" w:sz="6" w:space="0" w:color="000000"/>
              <w:bottom w:val="single" w:sz="6" w:space="0" w:color="000000"/>
              <w:right w:val="single" w:sz="6" w:space="0" w:color="000000"/>
            </w:tcBorders>
            <w:vAlign w:val="center"/>
          </w:tcPr>
          <w:p w14:paraId="1F888473" w14:textId="77777777" w:rsidR="00F510F5" w:rsidRDefault="00F510F5" w:rsidP="00F510F5">
            <w:pPr>
              <w:pStyle w:val="TAC"/>
              <w:rPr>
                <w:ins w:id="4561" w:author="Dorin PANAITOPOL" w:date="2022-03-07T17:06:00Z"/>
              </w:rPr>
            </w:pPr>
            <w:ins w:id="4562" w:author="Dorin PANAITOPOL" w:date="2022-03-07T17:06:00Z">
              <w:r>
                <w:rPr>
                  <w:rFonts w:hint="eastAsia"/>
                  <w:lang w:val="en-US" w:eastAsia="zh-CN"/>
                </w:rPr>
                <w:t xml:space="preserve">-79.2 </w:t>
              </w:r>
            </w:ins>
          </w:p>
        </w:tc>
        <w:tc>
          <w:tcPr>
            <w:tcW w:w="2158" w:type="dxa"/>
            <w:tcBorders>
              <w:top w:val="single" w:sz="6" w:space="0" w:color="000000"/>
              <w:left w:val="single" w:sz="6" w:space="0" w:color="000000"/>
              <w:bottom w:val="single" w:sz="6" w:space="0" w:color="000000"/>
              <w:right w:val="single" w:sz="6" w:space="0" w:color="000000"/>
            </w:tcBorders>
            <w:vAlign w:val="center"/>
          </w:tcPr>
          <w:p w14:paraId="534DFBAE" w14:textId="77777777" w:rsidR="00F510F5" w:rsidRDefault="00F510F5" w:rsidP="00F510F5">
            <w:pPr>
              <w:pStyle w:val="TAC"/>
              <w:rPr>
                <w:ins w:id="4563" w:author="Dorin PANAITOPOL" w:date="2022-03-07T17:06:00Z"/>
              </w:rPr>
            </w:pPr>
            <w:ins w:id="4564" w:author="Dorin PANAITOPOL" w:date="2022-03-07T17:06:00Z">
              <w:r>
                <w:t>DFT-s-OFDM</w:t>
              </w:r>
              <w:r>
                <w:rPr>
                  <w:rFonts w:eastAsia="SimSun"/>
                </w:rPr>
                <w:t xml:space="preserve"> </w:t>
              </w:r>
              <w:r>
                <w:t>NR signal, 15 kHz SCS</w:t>
              </w:r>
              <w:r>
                <w:rPr>
                  <w:rFonts w:hint="eastAsia"/>
                </w:rPr>
                <w:t>,</w:t>
              </w:r>
            </w:ins>
          </w:p>
          <w:p w14:paraId="71BD2A82" w14:textId="77777777" w:rsidR="00F510F5" w:rsidRDefault="00F510F5" w:rsidP="00F510F5">
            <w:pPr>
              <w:pStyle w:val="TAC"/>
              <w:rPr>
                <w:ins w:id="4565" w:author="Dorin PANAITOPOL" w:date="2022-03-07T17:06:00Z"/>
              </w:rPr>
            </w:pPr>
            <w:ins w:id="4566" w:author="Dorin PANAITOPOL" w:date="2022-03-07T17:06:00Z">
              <w:r>
                <w:t xml:space="preserve">25 </w:t>
              </w:r>
              <w:r>
                <w:rPr>
                  <w:lang w:eastAsia="zh-CN"/>
                </w:rPr>
                <w:t>RBs</w:t>
              </w:r>
            </w:ins>
          </w:p>
        </w:tc>
      </w:tr>
      <w:tr w:rsidR="00F510F5" w14:paraId="224E020A" w14:textId="77777777" w:rsidTr="00F510F5">
        <w:trPr>
          <w:jc w:val="center"/>
          <w:ins w:id="4567" w:author="Dorin PANAITOPOL" w:date="2022-03-07T17:06:00Z"/>
        </w:trPr>
        <w:tc>
          <w:tcPr>
            <w:tcW w:w="2018" w:type="dxa"/>
            <w:tcBorders>
              <w:top w:val="single" w:sz="6" w:space="0" w:color="000000"/>
              <w:left w:val="single" w:sz="6" w:space="0" w:color="000000"/>
              <w:bottom w:val="single" w:sz="6" w:space="0" w:color="000000"/>
              <w:right w:val="single" w:sz="6" w:space="0" w:color="000000"/>
            </w:tcBorders>
            <w:vAlign w:val="center"/>
          </w:tcPr>
          <w:p w14:paraId="12CE010F" w14:textId="77777777" w:rsidR="00F510F5" w:rsidRDefault="00F510F5" w:rsidP="00F510F5">
            <w:pPr>
              <w:pStyle w:val="TAC"/>
              <w:rPr>
                <w:ins w:id="4568" w:author="Dorin PANAITOPOL" w:date="2022-03-07T17:06:00Z"/>
                <w:lang w:eastAsia="zh-CN"/>
              </w:rPr>
            </w:pPr>
            <w:ins w:id="4569" w:author="Dorin PANAITOPOL" w:date="2022-03-07T17:06:00Z">
              <w:r>
                <w:t>5</w:t>
              </w:r>
            </w:ins>
          </w:p>
        </w:tc>
        <w:tc>
          <w:tcPr>
            <w:tcW w:w="1479" w:type="dxa"/>
            <w:tcBorders>
              <w:top w:val="single" w:sz="6" w:space="0" w:color="000000"/>
              <w:left w:val="single" w:sz="6" w:space="0" w:color="000000"/>
              <w:bottom w:val="single" w:sz="6" w:space="0" w:color="000000"/>
              <w:right w:val="single" w:sz="6" w:space="0" w:color="000000"/>
            </w:tcBorders>
            <w:vAlign w:val="center"/>
          </w:tcPr>
          <w:p w14:paraId="040B46DD" w14:textId="77777777" w:rsidR="00F510F5" w:rsidRDefault="00F510F5" w:rsidP="00F510F5">
            <w:pPr>
              <w:pStyle w:val="TAC"/>
              <w:rPr>
                <w:ins w:id="4570" w:author="Dorin PANAITOPOL" w:date="2022-03-07T17:06:00Z"/>
                <w:lang w:eastAsia="zh-CN"/>
              </w:rPr>
            </w:pPr>
            <w:ins w:id="4571" w:author="Dorin PANAITOPOL" w:date="2022-03-07T17:06:00Z">
              <w:r>
                <w:t>30</w:t>
              </w:r>
            </w:ins>
          </w:p>
        </w:tc>
        <w:tc>
          <w:tcPr>
            <w:tcW w:w="1387" w:type="dxa"/>
            <w:tcBorders>
              <w:top w:val="single" w:sz="6" w:space="0" w:color="000000"/>
              <w:left w:val="single" w:sz="6" w:space="0" w:color="000000"/>
              <w:bottom w:val="single" w:sz="6" w:space="0" w:color="000000"/>
              <w:right w:val="single" w:sz="6" w:space="0" w:color="000000"/>
            </w:tcBorders>
            <w:vAlign w:val="center"/>
          </w:tcPr>
          <w:p w14:paraId="3FAA43EB" w14:textId="77777777" w:rsidR="00F510F5" w:rsidRDefault="00F510F5" w:rsidP="00F510F5">
            <w:pPr>
              <w:pStyle w:val="TAC"/>
              <w:rPr>
                <w:ins w:id="4572" w:author="Dorin PANAITOPOL" w:date="2022-03-07T17:06:00Z"/>
                <w:lang w:eastAsia="zh-CN"/>
              </w:rPr>
            </w:pPr>
            <w:ins w:id="4573" w:author="Dorin PANAITOPOL" w:date="2022-03-07T17:06:00Z">
              <w:r>
                <w:t>G-FR1-A1-8</w:t>
              </w:r>
            </w:ins>
          </w:p>
        </w:tc>
        <w:tc>
          <w:tcPr>
            <w:tcW w:w="1252" w:type="dxa"/>
            <w:tcBorders>
              <w:top w:val="single" w:sz="6" w:space="0" w:color="000000"/>
              <w:left w:val="single" w:sz="6" w:space="0" w:color="000000"/>
              <w:bottom w:val="single" w:sz="6" w:space="0" w:color="000000"/>
              <w:right w:val="single" w:sz="6" w:space="0" w:color="000000"/>
            </w:tcBorders>
            <w:vAlign w:val="center"/>
          </w:tcPr>
          <w:p w14:paraId="01FC7657" w14:textId="77777777" w:rsidR="00F510F5" w:rsidRDefault="00F510F5" w:rsidP="00F510F5">
            <w:pPr>
              <w:pStyle w:val="TAC"/>
              <w:rPr>
                <w:ins w:id="4574" w:author="Dorin PANAITOPOL" w:date="2022-03-07T17:06:00Z"/>
                <w:lang w:eastAsia="zh-CN"/>
              </w:rPr>
            </w:pPr>
            <w:ins w:id="4575" w:author="Dorin PANAITOPOL" w:date="2022-03-07T17:06:00Z">
              <w:r>
                <w:rPr>
                  <w:rFonts w:hint="eastAsia"/>
                  <w:lang w:val="en-US" w:eastAsia="zh-CN"/>
                </w:rPr>
                <w:t xml:space="preserve">-102.0 </w:t>
              </w:r>
            </w:ins>
          </w:p>
        </w:tc>
        <w:tc>
          <w:tcPr>
            <w:tcW w:w="1329" w:type="dxa"/>
            <w:tcBorders>
              <w:top w:val="single" w:sz="6" w:space="0" w:color="000000"/>
              <w:left w:val="single" w:sz="6" w:space="0" w:color="000000"/>
              <w:bottom w:val="single" w:sz="6" w:space="0" w:color="000000"/>
              <w:right w:val="single" w:sz="6" w:space="0" w:color="000000"/>
            </w:tcBorders>
            <w:vAlign w:val="center"/>
          </w:tcPr>
          <w:p w14:paraId="4D5488E0" w14:textId="77777777" w:rsidR="00F510F5" w:rsidRDefault="00F510F5" w:rsidP="00F510F5">
            <w:pPr>
              <w:pStyle w:val="TAC"/>
              <w:rPr>
                <w:ins w:id="4576" w:author="Dorin PANAITOPOL" w:date="2022-03-07T17:06:00Z"/>
                <w:lang w:eastAsia="zh-CN"/>
              </w:rPr>
            </w:pPr>
            <w:ins w:id="4577" w:author="Dorin PANAITOPOL" w:date="2022-03-07T17:06:00Z">
              <w:r>
                <w:rPr>
                  <w:rFonts w:hint="eastAsia"/>
                  <w:lang w:val="en-US" w:eastAsia="zh-CN"/>
                </w:rPr>
                <w:t xml:space="preserve">-83.1 </w:t>
              </w:r>
            </w:ins>
          </w:p>
        </w:tc>
        <w:tc>
          <w:tcPr>
            <w:tcW w:w="2158" w:type="dxa"/>
            <w:tcBorders>
              <w:top w:val="single" w:sz="6" w:space="0" w:color="000000"/>
              <w:left w:val="single" w:sz="6" w:space="0" w:color="000000"/>
              <w:bottom w:val="single" w:sz="6" w:space="0" w:color="000000"/>
              <w:right w:val="single" w:sz="6" w:space="0" w:color="000000"/>
            </w:tcBorders>
            <w:vAlign w:val="center"/>
          </w:tcPr>
          <w:p w14:paraId="3F13C5BB" w14:textId="77777777" w:rsidR="00F510F5" w:rsidRDefault="00F510F5" w:rsidP="00F510F5">
            <w:pPr>
              <w:pStyle w:val="TAC"/>
              <w:rPr>
                <w:ins w:id="4578" w:author="Dorin PANAITOPOL" w:date="2022-03-07T17:06:00Z"/>
              </w:rPr>
            </w:pPr>
            <w:ins w:id="4579" w:author="Dorin PANAITOPOL" w:date="2022-03-07T17:06:00Z">
              <w:r>
                <w:t>DFT-s-OFDM</w:t>
              </w:r>
              <w:r>
                <w:rPr>
                  <w:rFonts w:eastAsia="SimSun"/>
                </w:rPr>
                <w:t xml:space="preserve"> </w:t>
              </w:r>
              <w:r>
                <w:t>NR signal, 30 kHz SCS</w:t>
              </w:r>
              <w:r>
                <w:rPr>
                  <w:rFonts w:hint="eastAsia"/>
                </w:rPr>
                <w:t>,</w:t>
              </w:r>
            </w:ins>
          </w:p>
          <w:p w14:paraId="749564EE" w14:textId="77777777" w:rsidR="00F510F5" w:rsidRDefault="00F510F5" w:rsidP="00F510F5">
            <w:pPr>
              <w:pStyle w:val="TAC"/>
              <w:rPr>
                <w:ins w:id="4580" w:author="Dorin PANAITOPOL" w:date="2022-03-07T17:06:00Z"/>
              </w:rPr>
            </w:pPr>
            <w:ins w:id="4581" w:author="Dorin PANAITOPOL" w:date="2022-03-07T17:06:00Z">
              <w:r>
                <w:t>5 RBs</w:t>
              </w:r>
            </w:ins>
          </w:p>
        </w:tc>
      </w:tr>
      <w:tr w:rsidR="00F510F5" w14:paraId="3765C23E" w14:textId="77777777" w:rsidTr="00F510F5">
        <w:trPr>
          <w:jc w:val="center"/>
          <w:ins w:id="4582" w:author="Dorin PANAITOPOL" w:date="2022-03-07T17:06:00Z"/>
        </w:trPr>
        <w:tc>
          <w:tcPr>
            <w:tcW w:w="2018" w:type="dxa"/>
            <w:tcBorders>
              <w:top w:val="single" w:sz="6" w:space="0" w:color="000000"/>
              <w:left w:val="single" w:sz="6" w:space="0" w:color="000000"/>
              <w:bottom w:val="single" w:sz="6" w:space="0" w:color="000000"/>
              <w:right w:val="single" w:sz="6" w:space="0" w:color="000000"/>
            </w:tcBorders>
            <w:vAlign w:val="center"/>
          </w:tcPr>
          <w:p w14:paraId="25B0EB9D" w14:textId="77777777" w:rsidR="00F510F5" w:rsidRDefault="00F510F5" w:rsidP="00F510F5">
            <w:pPr>
              <w:pStyle w:val="TAC"/>
              <w:rPr>
                <w:ins w:id="4583" w:author="Dorin PANAITOPOL" w:date="2022-03-07T17:06:00Z"/>
                <w:lang w:eastAsia="zh-CN"/>
              </w:rPr>
            </w:pPr>
            <w:ins w:id="4584" w:author="Dorin PANAITOPOL" w:date="2022-03-07T17:06:00Z">
              <w:r>
                <w:t>10,15,20</w:t>
              </w:r>
            </w:ins>
          </w:p>
        </w:tc>
        <w:tc>
          <w:tcPr>
            <w:tcW w:w="1479" w:type="dxa"/>
            <w:tcBorders>
              <w:top w:val="single" w:sz="6" w:space="0" w:color="000000"/>
              <w:left w:val="single" w:sz="6" w:space="0" w:color="000000"/>
              <w:bottom w:val="single" w:sz="6" w:space="0" w:color="000000"/>
              <w:right w:val="single" w:sz="6" w:space="0" w:color="000000"/>
            </w:tcBorders>
            <w:vAlign w:val="center"/>
          </w:tcPr>
          <w:p w14:paraId="0F4B9F6F" w14:textId="77777777" w:rsidR="00F510F5" w:rsidRDefault="00F510F5" w:rsidP="00F510F5">
            <w:pPr>
              <w:pStyle w:val="TAC"/>
              <w:rPr>
                <w:ins w:id="4585" w:author="Dorin PANAITOPOL" w:date="2022-03-07T17:06:00Z"/>
                <w:lang w:eastAsia="zh-CN"/>
              </w:rPr>
            </w:pPr>
            <w:ins w:id="4586" w:author="Dorin PANAITOPOL" w:date="2022-03-07T17:06:00Z">
              <w:r>
                <w:t>30</w:t>
              </w:r>
            </w:ins>
          </w:p>
        </w:tc>
        <w:tc>
          <w:tcPr>
            <w:tcW w:w="1387" w:type="dxa"/>
            <w:tcBorders>
              <w:top w:val="single" w:sz="6" w:space="0" w:color="000000"/>
              <w:left w:val="single" w:sz="6" w:space="0" w:color="000000"/>
              <w:bottom w:val="single" w:sz="6" w:space="0" w:color="000000"/>
              <w:right w:val="single" w:sz="6" w:space="0" w:color="000000"/>
            </w:tcBorders>
            <w:vAlign w:val="center"/>
          </w:tcPr>
          <w:p w14:paraId="63301E0B" w14:textId="77777777" w:rsidR="00F510F5" w:rsidRDefault="00F510F5" w:rsidP="00F510F5">
            <w:pPr>
              <w:pStyle w:val="TAC"/>
              <w:rPr>
                <w:ins w:id="4587" w:author="Dorin PANAITOPOL" w:date="2022-03-07T17:06:00Z"/>
                <w:lang w:eastAsia="zh-CN"/>
              </w:rPr>
            </w:pPr>
            <w:ins w:id="4588" w:author="Dorin PANAITOPOL" w:date="2022-03-07T17:06:00Z">
              <w:r>
                <w:t>G-FR1-A1-2</w:t>
              </w:r>
            </w:ins>
          </w:p>
        </w:tc>
        <w:tc>
          <w:tcPr>
            <w:tcW w:w="1252" w:type="dxa"/>
            <w:tcBorders>
              <w:top w:val="single" w:sz="6" w:space="0" w:color="000000"/>
              <w:left w:val="single" w:sz="6" w:space="0" w:color="000000"/>
              <w:bottom w:val="single" w:sz="6" w:space="0" w:color="000000"/>
              <w:right w:val="single" w:sz="6" w:space="0" w:color="000000"/>
            </w:tcBorders>
            <w:vAlign w:val="center"/>
          </w:tcPr>
          <w:p w14:paraId="47FD7917" w14:textId="77777777" w:rsidR="00F510F5" w:rsidRDefault="00F510F5" w:rsidP="00F510F5">
            <w:pPr>
              <w:pStyle w:val="TAC"/>
              <w:rPr>
                <w:ins w:id="4589" w:author="Dorin PANAITOPOL" w:date="2022-03-07T17:06:00Z"/>
              </w:rPr>
            </w:pPr>
            <w:ins w:id="4590" w:author="Dorin PANAITOPOL" w:date="2022-03-07T17:06:00Z">
              <w:r>
                <w:rPr>
                  <w:rFonts w:hint="eastAsia"/>
                  <w:lang w:val="en-US" w:eastAsia="zh-CN"/>
                </w:rPr>
                <w:t xml:space="preserve">-99.5 </w:t>
              </w:r>
            </w:ins>
          </w:p>
        </w:tc>
        <w:tc>
          <w:tcPr>
            <w:tcW w:w="1329" w:type="dxa"/>
            <w:tcBorders>
              <w:top w:val="single" w:sz="6" w:space="0" w:color="000000"/>
              <w:left w:val="single" w:sz="6" w:space="0" w:color="000000"/>
              <w:bottom w:val="single" w:sz="6" w:space="0" w:color="000000"/>
              <w:right w:val="single" w:sz="6" w:space="0" w:color="000000"/>
            </w:tcBorders>
            <w:vAlign w:val="center"/>
          </w:tcPr>
          <w:p w14:paraId="621B532D" w14:textId="77777777" w:rsidR="00F510F5" w:rsidRDefault="00F510F5" w:rsidP="00F510F5">
            <w:pPr>
              <w:pStyle w:val="TAC"/>
              <w:rPr>
                <w:ins w:id="4591" w:author="Dorin PANAITOPOL" w:date="2022-03-07T17:06:00Z"/>
              </w:rPr>
            </w:pPr>
            <w:ins w:id="4592" w:author="Dorin PANAITOPOL" w:date="2022-03-07T17:06:00Z">
              <w:r>
                <w:rPr>
                  <w:rFonts w:hint="eastAsia"/>
                  <w:lang w:val="en-US" w:eastAsia="zh-CN"/>
                </w:rPr>
                <w:t xml:space="preserve">-80.1 </w:t>
              </w:r>
            </w:ins>
          </w:p>
        </w:tc>
        <w:tc>
          <w:tcPr>
            <w:tcW w:w="2158" w:type="dxa"/>
            <w:tcBorders>
              <w:top w:val="single" w:sz="6" w:space="0" w:color="000000"/>
              <w:left w:val="single" w:sz="6" w:space="0" w:color="000000"/>
              <w:bottom w:val="single" w:sz="6" w:space="0" w:color="000000"/>
              <w:right w:val="single" w:sz="6" w:space="0" w:color="000000"/>
            </w:tcBorders>
            <w:vAlign w:val="center"/>
          </w:tcPr>
          <w:p w14:paraId="4D52CDCC" w14:textId="77777777" w:rsidR="00F510F5" w:rsidRDefault="00F510F5" w:rsidP="00F510F5">
            <w:pPr>
              <w:pStyle w:val="TAC"/>
              <w:rPr>
                <w:ins w:id="4593" w:author="Dorin PANAITOPOL" w:date="2022-03-07T17:06:00Z"/>
              </w:rPr>
            </w:pPr>
            <w:ins w:id="4594" w:author="Dorin PANAITOPOL" w:date="2022-03-07T17:06:00Z">
              <w:r>
                <w:t>DFT-s-OFDM</w:t>
              </w:r>
              <w:r>
                <w:rPr>
                  <w:rFonts w:eastAsia="SimSun"/>
                </w:rPr>
                <w:t xml:space="preserve"> </w:t>
              </w:r>
              <w:r>
                <w:t>NR signal, 30 kHz SCS</w:t>
              </w:r>
              <w:r>
                <w:rPr>
                  <w:rFonts w:hint="eastAsia"/>
                </w:rPr>
                <w:t>,</w:t>
              </w:r>
            </w:ins>
          </w:p>
          <w:p w14:paraId="7CADECE3" w14:textId="77777777" w:rsidR="00F510F5" w:rsidRDefault="00F510F5" w:rsidP="00F510F5">
            <w:pPr>
              <w:pStyle w:val="TAC"/>
              <w:rPr>
                <w:ins w:id="4595" w:author="Dorin PANAITOPOL" w:date="2022-03-07T17:06:00Z"/>
              </w:rPr>
            </w:pPr>
            <w:ins w:id="4596" w:author="Dorin PANAITOPOL" w:date="2022-03-07T17:06:00Z">
              <w:r>
                <w:t>10 RBs</w:t>
              </w:r>
            </w:ins>
          </w:p>
        </w:tc>
      </w:tr>
      <w:tr w:rsidR="00F510F5" w14:paraId="4FAB11B9" w14:textId="77777777" w:rsidTr="00F510F5">
        <w:trPr>
          <w:jc w:val="center"/>
          <w:ins w:id="4597" w:author="Dorin PANAITOPOL" w:date="2022-03-07T17:06:00Z"/>
        </w:trPr>
        <w:tc>
          <w:tcPr>
            <w:tcW w:w="2018" w:type="dxa"/>
            <w:tcBorders>
              <w:top w:val="single" w:sz="6" w:space="0" w:color="000000"/>
              <w:left w:val="single" w:sz="6" w:space="0" w:color="000000"/>
              <w:bottom w:val="single" w:sz="6" w:space="0" w:color="000000"/>
              <w:right w:val="single" w:sz="6" w:space="0" w:color="000000"/>
            </w:tcBorders>
            <w:vAlign w:val="center"/>
          </w:tcPr>
          <w:p w14:paraId="55D98F13" w14:textId="77777777" w:rsidR="00F510F5" w:rsidRDefault="00F510F5" w:rsidP="00F510F5">
            <w:pPr>
              <w:pStyle w:val="TAC"/>
              <w:rPr>
                <w:ins w:id="4598" w:author="Dorin PANAITOPOL" w:date="2022-03-07T17:06:00Z"/>
                <w:lang w:eastAsia="zh-CN"/>
              </w:rPr>
            </w:pPr>
            <w:ins w:id="4599" w:author="Dorin PANAITOPOL" w:date="2022-03-07T17:06:00Z">
              <w:r>
                <w:t>10,15,20</w:t>
              </w:r>
            </w:ins>
          </w:p>
        </w:tc>
        <w:tc>
          <w:tcPr>
            <w:tcW w:w="1479" w:type="dxa"/>
            <w:tcBorders>
              <w:top w:val="single" w:sz="6" w:space="0" w:color="000000"/>
              <w:left w:val="single" w:sz="6" w:space="0" w:color="000000"/>
              <w:bottom w:val="single" w:sz="6" w:space="0" w:color="000000"/>
              <w:right w:val="single" w:sz="6" w:space="0" w:color="000000"/>
            </w:tcBorders>
            <w:vAlign w:val="center"/>
          </w:tcPr>
          <w:p w14:paraId="1652C1D8" w14:textId="77777777" w:rsidR="00F510F5" w:rsidRDefault="00F510F5" w:rsidP="00F510F5">
            <w:pPr>
              <w:pStyle w:val="TAC"/>
              <w:rPr>
                <w:ins w:id="4600" w:author="Dorin PANAITOPOL" w:date="2022-03-07T17:06:00Z"/>
                <w:lang w:eastAsia="zh-CN"/>
              </w:rPr>
            </w:pPr>
            <w:ins w:id="4601" w:author="Dorin PANAITOPOL" w:date="2022-03-07T17:06:00Z">
              <w:r>
                <w:t>60</w:t>
              </w:r>
            </w:ins>
          </w:p>
        </w:tc>
        <w:tc>
          <w:tcPr>
            <w:tcW w:w="1387" w:type="dxa"/>
            <w:tcBorders>
              <w:top w:val="single" w:sz="6" w:space="0" w:color="000000"/>
              <w:left w:val="single" w:sz="6" w:space="0" w:color="000000"/>
              <w:bottom w:val="single" w:sz="6" w:space="0" w:color="000000"/>
              <w:right w:val="single" w:sz="6" w:space="0" w:color="000000"/>
            </w:tcBorders>
            <w:vAlign w:val="center"/>
          </w:tcPr>
          <w:p w14:paraId="7FE32B32" w14:textId="77777777" w:rsidR="00F510F5" w:rsidRDefault="00F510F5" w:rsidP="00F510F5">
            <w:pPr>
              <w:pStyle w:val="TAC"/>
              <w:rPr>
                <w:ins w:id="4602" w:author="Dorin PANAITOPOL" w:date="2022-03-07T17:06:00Z"/>
                <w:lang w:eastAsia="zh-CN"/>
              </w:rPr>
            </w:pPr>
            <w:ins w:id="4603" w:author="Dorin PANAITOPOL" w:date="2022-03-07T17:06:00Z">
              <w:r>
                <w:t>G-FR1-A1-9</w:t>
              </w:r>
            </w:ins>
          </w:p>
        </w:tc>
        <w:tc>
          <w:tcPr>
            <w:tcW w:w="1252" w:type="dxa"/>
            <w:tcBorders>
              <w:top w:val="single" w:sz="6" w:space="0" w:color="000000"/>
              <w:left w:val="single" w:sz="6" w:space="0" w:color="000000"/>
              <w:bottom w:val="single" w:sz="6" w:space="0" w:color="000000"/>
              <w:right w:val="single" w:sz="6" w:space="0" w:color="000000"/>
            </w:tcBorders>
            <w:vAlign w:val="center"/>
          </w:tcPr>
          <w:p w14:paraId="48FD120D" w14:textId="77777777" w:rsidR="00F510F5" w:rsidRDefault="00F510F5" w:rsidP="00F510F5">
            <w:pPr>
              <w:pStyle w:val="TAC"/>
              <w:rPr>
                <w:ins w:id="4604" w:author="Dorin PANAITOPOL" w:date="2022-03-07T17:06:00Z"/>
                <w:lang w:eastAsia="zh-CN"/>
              </w:rPr>
            </w:pPr>
            <w:ins w:id="4605" w:author="Dorin PANAITOPOL" w:date="2022-03-07T17:06:00Z">
              <w:r>
                <w:rPr>
                  <w:rFonts w:hint="eastAsia"/>
                  <w:lang w:val="en-US" w:eastAsia="zh-CN"/>
                </w:rPr>
                <w:t xml:space="preserve">-98.9 </w:t>
              </w:r>
            </w:ins>
          </w:p>
        </w:tc>
        <w:tc>
          <w:tcPr>
            <w:tcW w:w="1329" w:type="dxa"/>
            <w:tcBorders>
              <w:top w:val="single" w:sz="6" w:space="0" w:color="000000"/>
              <w:left w:val="single" w:sz="6" w:space="0" w:color="000000"/>
              <w:bottom w:val="single" w:sz="6" w:space="0" w:color="000000"/>
              <w:right w:val="single" w:sz="6" w:space="0" w:color="000000"/>
            </w:tcBorders>
            <w:vAlign w:val="center"/>
          </w:tcPr>
          <w:p w14:paraId="2FAA645A" w14:textId="77777777" w:rsidR="00F510F5" w:rsidRDefault="00F510F5" w:rsidP="00F510F5">
            <w:pPr>
              <w:pStyle w:val="TAC"/>
              <w:rPr>
                <w:ins w:id="4606" w:author="Dorin PANAITOPOL" w:date="2022-03-07T17:06:00Z"/>
                <w:lang w:eastAsia="zh-CN"/>
              </w:rPr>
            </w:pPr>
            <w:ins w:id="4607" w:author="Dorin PANAITOPOL" w:date="2022-03-07T17:06:00Z">
              <w:r>
                <w:rPr>
                  <w:rFonts w:hint="eastAsia"/>
                  <w:lang w:val="en-US" w:eastAsia="zh-CN"/>
                </w:rPr>
                <w:t xml:space="preserve">-80.1 </w:t>
              </w:r>
            </w:ins>
          </w:p>
        </w:tc>
        <w:tc>
          <w:tcPr>
            <w:tcW w:w="2158" w:type="dxa"/>
            <w:tcBorders>
              <w:top w:val="single" w:sz="6" w:space="0" w:color="000000"/>
              <w:left w:val="single" w:sz="6" w:space="0" w:color="000000"/>
              <w:bottom w:val="single" w:sz="6" w:space="0" w:color="000000"/>
              <w:right w:val="single" w:sz="6" w:space="0" w:color="000000"/>
            </w:tcBorders>
            <w:vAlign w:val="center"/>
          </w:tcPr>
          <w:p w14:paraId="36D88C30" w14:textId="77777777" w:rsidR="00F510F5" w:rsidRDefault="00F510F5" w:rsidP="00F510F5">
            <w:pPr>
              <w:pStyle w:val="TAC"/>
              <w:rPr>
                <w:ins w:id="4608" w:author="Dorin PANAITOPOL" w:date="2022-03-07T17:06:00Z"/>
              </w:rPr>
            </w:pPr>
            <w:ins w:id="4609" w:author="Dorin PANAITOPOL" w:date="2022-03-07T17:06:00Z">
              <w:r>
                <w:t>DFT-s-OFDM</w:t>
              </w:r>
              <w:r>
                <w:rPr>
                  <w:rFonts w:eastAsia="SimSun"/>
                </w:rPr>
                <w:t xml:space="preserve"> </w:t>
              </w:r>
              <w:r>
                <w:t>NR signal, 60 kHz SCS</w:t>
              </w:r>
              <w:r>
                <w:rPr>
                  <w:rFonts w:hint="eastAsia"/>
                </w:rPr>
                <w:t>,</w:t>
              </w:r>
            </w:ins>
          </w:p>
          <w:p w14:paraId="2C86EFD2" w14:textId="77777777" w:rsidR="00F510F5" w:rsidRDefault="00F510F5" w:rsidP="00F510F5">
            <w:pPr>
              <w:pStyle w:val="TAC"/>
              <w:rPr>
                <w:ins w:id="4610" w:author="Dorin PANAITOPOL" w:date="2022-03-07T17:06:00Z"/>
              </w:rPr>
            </w:pPr>
            <w:ins w:id="4611" w:author="Dorin PANAITOPOL" w:date="2022-03-07T17:06:00Z">
              <w:r>
                <w:t>5 RBs</w:t>
              </w:r>
            </w:ins>
          </w:p>
        </w:tc>
      </w:tr>
      <w:tr w:rsidR="00F510F5" w14:paraId="04FFEF1B" w14:textId="77777777" w:rsidTr="00F510F5">
        <w:trPr>
          <w:trHeight w:val="186"/>
          <w:jc w:val="center"/>
          <w:ins w:id="4612" w:author="Dorin PANAITOPOL" w:date="2022-03-07T17:06:00Z"/>
        </w:trPr>
        <w:tc>
          <w:tcPr>
            <w:tcW w:w="9623" w:type="dxa"/>
            <w:gridSpan w:val="6"/>
            <w:tcBorders>
              <w:top w:val="single" w:sz="6" w:space="0" w:color="000000"/>
              <w:left w:val="single" w:sz="6" w:space="0" w:color="000000"/>
              <w:bottom w:val="single" w:sz="6" w:space="0" w:color="000000"/>
              <w:right w:val="single" w:sz="6" w:space="0" w:color="000000"/>
            </w:tcBorders>
            <w:vAlign w:val="center"/>
          </w:tcPr>
          <w:p w14:paraId="70D3B627" w14:textId="77777777" w:rsidR="00F510F5" w:rsidRDefault="00F510F5" w:rsidP="00F510F5">
            <w:pPr>
              <w:pStyle w:val="TAN"/>
              <w:rPr>
                <w:ins w:id="4613" w:author="Dorin PANAITOPOL" w:date="2022-03-07T17:06:00Z"/>
                <w:szCs w:val="18"/>
              </w:rPr>
            </w:pPr>
            <w:ins w:id="4614" w:author="Dorin PANAITOPOL" w:date="2022-03-07T17:06:00Z">
              <w:r>
                <w:t>NOTE:</w:t>
              </w:r>
              <w:r>
                <w:tab/>
                <w:t>Wanted and interfering signal are placed adjacently around F</w:t>
              </w:r>
              <w:r>
                <w:rPr>
                  <w:vertAlign w:val="subscript"/>
                </w:rPr>
                <w:t>c</w:t>
              </w:r>
              <w:r>
                <w:rPr>
                  <w:vertAlign w:val="subscript"/>
                  <w:lang w:val="en-US" w:eastAsia="zh-CN"/>
                </w:rPr>
                <w:t>,</w:t>
              </w:r>
              <w:r>
                <w:rPr>
                  <w:lang w:val="en-US" w:eastAsia="zh-CN"/>
                </w:rPr>
                <w:t xml:space="preserve"> where the F</w:t>
              </w:r>
              <w:r>
                <w:rPr>
                  <w:vertAlign w:val="subscript"/>
                  <w:lang w:val="en-US" w:eastAsia="zh-CN"/>
                </w:rPr>
                <w:t>c</w:t>
              </w:r>
              <w:r>
                <w:rPr>
                  <w:lang w:val="en-US" w:eastAsia="zh-CN"/>
                </w:rPr>
                <w:t xml:space="preserve"> is defined for </w:t>
              </w:r>
              <w:r>
                <w:rPr>
                  <w:rFonts w:hint="eastAsia"/>
                  <w:i/>
                  <w:iCs/>
                  <w:lang w:val="en-US" w:eastAsia="zh-CN"/>
                </w:rPr>
                <w:t>SAN</w:t>
              </w:r>
              <w:r>
                <w:rPr>
                  <w:i/>
                  <w:iCs/>
                  <w:lang w:val="en-US" w:eastAsia="zh-CN"/>
                </w:rPr>
                <w:t xml:space="preserve"> channel bandwidth </w:t>
              </w:r>
              <w:r>
                <w:rPr>
                  <w:lang w:val="en-US" w:eastAsia="zh-CN"/>
                </w:rPr>
                <w:t>of</w:t>
              </w:r>
              <w:r>
                <w:rPr>
                  <w:i/>
                  <w:iCs/>
                  <w:lang w:val="en-US" w:eastAsia="zh-CN"/>
                </w:rPr>
                <w:t xml:space="preserve"> </w:t>
              </w:r>
              <w:r>
                <w:rPr>
                  <w:lang w:val="en-US" w:eastAsia="zh-CN"/>
                </w:rPr>
                <w:t>the wanted signal</w:t>
              </w:r>
              <w:r>
                <w:rPr>
                  <w:i/>
                  <w:iCs/>
                  <w:lang w:val="en-US" w:eastAsia="zh-CN"/>
                </w:rPr>
                <w:t xml:space="preserve"> </w:t>
              </w:r>
              <w:r>
                <w:rPr>
                  <w:lang w:val="en-US" w:eastAsia="zh-CN"/>
                </w:rPr>
                <w:t>according to the table 5.4.2.2-1.</w:t>
              </w:r>
              <w:r>
                <w:t xml:space="preserve"> The aggregated wanted and interferer signal shall be centred in the </w:t>
              </w:r>
              <w:r>
                <w:rPr>
                  <w:rFonts w:hint="eastAsia"/>
                  <w:i/>
                  <w:iCs/>
                  <w:lang w:val="en-US" w:eastAsia="zh-CN"/>
                </w:rPr>
                <w:t>SAN</w:t>
              </w:r>
              <w:r>
                <w:rPr>
                  <w:i/>
                  <w:iCs/>
                </w:rPr>
                <w:t xml:space="preserve"> </w:t>
              </w:r>
              <w:r>
                <w:rPr>
                  <w:i/>
                </w:rPr>
                <w:t>channel bandwidth</w:t>
              </w:r>
              <w:r>
                <w:t xml:space="preserve"> of the wanted signal.</w:t>
              </w:r>
            </w:ins>
          </w:p>
        </w:tc>
      </w:tr>
    </w:tbl>
    <w:p w14:paraId="4622997C" w14:textId="79294FA1" w:rsidR="00A80688" w:rsidDel="00F510F5" w:rsidRDefault="00A80688" w:rsidP="00A80688">
      <w:pPr>
        <w:pStyle w:val="Guidance"/>
        <w:rPr>
          <w:del w:id="4615" w:author="Dorin PANAITOPOL" w:date="2022-03-07T17:06:00Z"/>
        </w:rPr>
      </w:pPr>
      <w:del w:id="4616" w:author="Dorin PANAITOPOL" w:date="2022-03-07T17:06:00Z">
        <w:r w:rsidRPr="002F523B" w:rsidDel="00F510F5">
          <w:delText>&lt;Text will be added.&gt;</w:delText>
        </w:r>
      </w:del>
    </w:p>
    <w:p w14:paraId="155E572C" w14:textId="0E6A1D87" w:rsidR="001F6D06" w:rsidRDefault="001F6D06" w:rsidP="001F6D06">
      <w:pPr>
        <w:rPr>
          <w:lang w:eastAsia="zh-CN"/>
        </w:rPr>
      </w:pPr>
    </w:p>
    <w:p w14:paraId="17FB6B62" w14:textId="726505C6" w:rsidR="00C90C60" w:rsidRDefault="00C90C60" w:rsidP="001F6D06">
      <w:pPr>
        <w:rPr>
          <w:ins w:id="4617" w:author="Dorin PANAITOPOL" w:date="2022-03-07T17:34:00Z"/>
          <w:lang w:eastAsia="zh-CN"/>
        </w:rPr>
      </w:pPr>
    </w:p>
    <w:p w14:paraId="289B72DE" w14:textId="4A59C889" w:rsidR="00782800" w:rsidRDefault="00782800" w:rsidP="001F6D06">
      <w:pPr>
        <w:rPr>
          <w:ins w:id="4618" w:author="Dorin PANAITOPOL" w:date="2022-03-07T17:34:00Z"/>
          <w:lang w:eastAsia="zh-CN"/>
        </w:rPr>
      </w:pPr>
    </w:p>
    <w:p w14:paraId="716F0DF4" w14:textId="77777777" w:rsidR="00782800" w:rsidRDefault="00782800" w:rsidP="001F6D06">
      <w:pPr>
        <w:rPr>
          <w:lang w:eastAsia="zh-CN"/>
        </w:rPr>
      </w:pPr>
    </w:p>
    <w:p w14:paraId="5F42F106" w14:textId="77777777" w:rsidR="001F6D06" w:rsidRDefault="001F6D06" w:rsidP="001F6D06">
      <w:pPr>
        <w:pStyle w:val="Titre1"/>
        <w:rPr>
          <w:lang w:eastAsia="zh-CN"/>
        </w:rPr>
      </w:pPr>
      <w:bookmarkStart w:id="4619" w:name="_Toc97741498"/>
      <w:r>
        <w:rPr>
          <w:lang w:eastAsia="zh-CN"/>
        </w:rPr>
        <w:lastRenderedPageBreak/>
        <w:t>8</w:t>
      </w:r>
      <w:r>
        <w:rPr>
          <w:lang w:eastAsia="zh-CN"/>
        </w:rPr>
        <w:tab/>
        <w:t>Conducted performance requirements</w:t>
      </w:r>
      <w:bookmarkEnd w:id="4619"/>
    </w:p>
    <w:p w14:paraId="26255C4E" w14:textId="77777777" w:rsidR="001F6D06" w:rsidRDefault="001F6D06" w:rsidP="001F6D06">
      <w:pPr>
        <w:pStyle w:val="Titre2"/>
        <w:rPr>
          <w:lang w:eastAsia="zh-CN"/>
        </w:rPr>
      </w:pPr>
      <w:bookmarkStart w:id="4620" w:name="_Toc97741499"/>
      <w:r>
        <w:rPr>
          <w:lang w:eastAsia="zh-CN"/>
        </w:rPr>
        <w:t>8.1</w:t>
      </w:r>
      <w:r>
        <w:rPr>
          <w:lang w:eastAsia="zh-CN"/>
        </w:rPr>
        <w:tab/>
        <w:t>General</w:t>
      </w:r>
      <w:bookmarkEnd w:id="4620"/>
    </w:p>
    <w:p w14:paraId="1D4D29BB" w14:textId="77777777" w:rsidR="00A80688" w:rsidRDefault="00A80688" w:rsidP="00A80688">
      <w:pPr>
        <w:pStyle w:val="Guidance"/>
      </w:pPr>
      <w:r w:rsidRPr="002F523B">
        <w:t>&lt;Text will be added.&gt;</w:t>
      </w:r>
    </w:p>
    <w:p w14:paraId="67B015C5" w14:textId="77777777" w:rsidR="0047389E" w:rsidRPr="0047389E" w:rsidRDefault="0047389E" w:rsidP="0047389E">
      <w:pPr>
        <w:rPr>
          <w:lang w:eastAsia="zh-CN"/>
        </w:rPr>
      </w:pPr>
    </w:p>
    <w:p w14:paraId="0252F01C" w14:textId="44739445" w:rsidR="001F6D06" w:rsidRDefault="001F6D06" w:rsidP="001F6D06">
      <w:pPr>
        <w:pStyle w:val="Titre2"/>
        <w:rPr>
          <w:lang w:eastAsia="zh-CN"/>
        </w:rPr>
      </w:pPr>
      <w:bookmarkStart w:id="4621" w:name="_Toc97741500"/>
      <w:r>
        <w:rPr>
          <w:lang w:eastAsia="zh-CN"/>
        </w:rPr>
        <w:t>8.2</w:t>
      </w:r>
      <w:r>
        <w:rPr>
          <w:lang w:eastAsia="zh-CN"/>
        </w:rPr>
        <w:tab/>
      </w:r>
      <w:r w:rsidR="000A4698">
        <w:rPr>
          <w:lang w:eastAsia="zh-CN"/>
        </w:rPr>
        <w:t>Performance requirements for PUSCH</w:t>
      </w:r>
      <w:bookmarkEnd w:id="4621"/>
    </w:p>
    <w:p w14:paraId="7B6036F8" w14:textId="77777777" w:rsidR="00A80688" w:rsidRDefault="00A80688" w:rsidP="00A80688">
      <w:pPr>
        <w:pStyle w:val="Guidance"/>
      </w:pPr>
      <w:r w:rsidRPr="002F523B">
        <w:t>&lt;Text will be added.&gt;</w:t>
      </w:r>
    </w:p>
    <w:p w14:paraId="6940123C" w14:textId="77777777" w:rsidR="0047389E" w:rsidRPr="0047389E" w:rsidRDefault="0047389E" w:rsidP="0047389E">
      <w:pPr>
        <w:rPr>
          <w:lang w:eastAsia="zh-CN"/>
        </w:rPr>
      </w:pPr>
    </w:p>
    <w:p w14:paraId="42D2187F" w14:textId="3E20966C" w:rsidR="001F6D06" w:rsidRDefault="001F6D06" w:rsidP="001F6D06">
      <w:pPr>
        <w:pStyle w:val="Titre2"/>
        <w:rPr>
          <w:lang w:eastAsia="zh-CN"/>
        </w:rPr>
      </w:pPr>
      <w:bookmarkStart w:id="4622" w:name="_Toc97741501"/>
      <w:r>
        <w:rPr>
          <w:lang w:eastAsia="zh-CN"/>
        </w:rPr>
        <w:t>8.3</w:t>
      </w:r>
      <w:r>
        <w:rPr>
          <w:lang w:eastAsia="zh-CN"/>
        </w:rPr>
        <w:tab/>
      </w:r>
      <w:r w:rsidR="000A4698">
        <w:rPr>
          <w:lang w:eastAsia="zh-CN"/>
        </w:rPr>
        <w:t>Performance requirements for PUCCH</w:t>
      </w:r>
      <w:bookmarkEnd w:id="4622"/>
    </w:p>
    <w:p w14:paraId="292D73BF" w14:textId="77777777" w:rsidR="00A80688" w:rsidRDefault="00A80688" w:rsidP="00A80688">
      <w:pPr>
        <w:pStyle w:val="Guidance"/>
      </w:pPr>
      <w:r w:rsidRPr="002F523B">
        <w:t>&lt;Text will be added.&gt;</w:t>
      </w:r>
    </w:p>
    <w:p w14:paraId="0337741F" w14:textId="58BB79C6" w:rsidR="000A4698" w:rsidRDefault="000A4698" w:rsidP="000A4698">
      <w:pPr>
        <w:rPr>
          <w:lang w:eastAsia="zh-CN"/>
        </w:rPr>
      </w:pPr>
    </w:p>
    <w:p w14:paraId="52D7CE57" w14:textId="114286DE" w:rsidR="000A4698" w:rsidRDefault="000A4698" w:rsidP="000A4698">
      <w:pPr>
        <w:pStyle w:val="Titre2"/>
        <w:rPr>
          <w:lang w:eastAsia="zh-CN"/>
        </w:rPr>
      </w:pPr>
      <w:bookmarkStart w:id="4623" w:name="_Toc97741502"/>
      <w:r>
        <w:rPr>
          <w:lang w:eastAsia="zh-CN"/>
        </w:rPr>
        <w:t>8.4</w:t>
      </w:r>
      <w:r>
        <w:rPr>
          <w:lang w:eastAsia="zh-CN"/>
        </w:rPr>
        <w:tab/>
        <w:t>Performance requirements for PRACH</w:t>
      </w:r>
      <w:bookmarkEnd w:id="4623"/>
    </w:p>
    <w:p w14:paraId="403CAF1E" w14:textId="04071056" w:rsidR="00A80688" w:rsidRPr="00E80AD8" w:rsidRDefault="00A80688" w:rsidP="00E80AD8">
      <w:pPr>
        <w:pStyle w:val="Guidance"/>
      </w:pPr>
      <w:r w:rsidRPr="002F523B">
        <w:t>&lt;Text will be added.&gt;</w:t>
      </w:r>
    </w:p>
    <w:p w14:paraId="3C13C1C3" w14:textId="35BBF96B" w:rsidR="000A4698" w:rsidRDefault="000A4698" w:rsidP="000A4698">
      <w:pPr>
        <w:rPr>
          <w:lang w:eastAsia="zh-CN"/>
        </w:rPr>
      </w:pPr>
    </w:p>
    <w:p w14:paraId="075C4355" w14:textId="613F4980" w:rsidR="00C90C60" w:rsidRDefault="00C90C60" w:rsidP="000A4698">
      <w:pPr>
        <w:rPr>
          <w:lang w:eastAsia="zh-CN"/>
        </w:rPr>
      </w:pPr>
    </w:p>
    <w:p w14:paraId="53F38FE3" w14:textId="4A59E39A" w:rsidR="00C90C60" w:rsidRDefault="00C90C60" w:rsidP="000A4698">
      <w:pPr>
        <w:rPr>
          <w:lang w:eastAsia="zh-CN"/>
        </w:rPr>
      </w:pPr>
    </w:p>
    <w:p w14:paraId="757D5B7E" w14:textId="09A6A689" w:rsidR="00C90C60" w:rsidRDefault="00C90C60" w:rsidP="000A4698">
      <w:pPr>
        <w:rPr>
          <w:lang w:eastAsia="zh-CN"/>
        </w:rPr>
      </w:pPr>
    </w:p>
    <w:p w14:paraId="594F9C0D" w14:textId="08D39452" w:rsidR="00C90C60" w:rsidRDefault="00C90C60" w:rsidP="000A4698">
      <w:pPr>
        <w:rPr>
          <w:lang w:eastAsia="zh-CN"/>
        </w:rPr>
      </w:pPr>
    </w:p>
    <w:p w14:paraId="37EDD353" w14:textId="6060EEE4" w:rsidR="00C90C60" w:rsidRDefault="00C90C60" w:rsidP="000A4698">
      <w:pPr>
        <w:rPr>
          <w:lang w:eastAsia="zh-CN"/>
        </w:rPr>
      </w:pPr>
    </w:p>
    <w:p w14:paraId="01B97E45" w14:textId="1B1F561C" w:rsidR="00C90C60" w:rsidRDefault="00C90C60" w:rsidP="000A4698">
      <w:pPr>
        <w:rPr>
          <w:lang w:eastAsia="zh-CN"/>
        </w:rPr>
      </w:pPr>
    </w:p>
    <w:p w14:paraId="1C3742AC" w14:textId="772B2AD6" w:rsidR="00C90C60" w:rsidRDefault="00C90C60" w:rsidP="000A4698">
      <w:pPr>
        <w:rPr>
          <w:lang w:eastAsia="zh-CN"/>
        </w:rPr>
      </w:pPr>
    </w:p>
    <w:p w14:paraId="4E174841" w14:textId="30FECEE6" w:rsidR="00C90C60" w:rsidRDefault="00C90C60" w:rsidP="000A4698">
      <w:pPr>
        <w:rPr>
          <w:lang w:eastAsia="zh-CN"/>
        </w:rPr>
      </w:pPr>
    </w:p>
    <w:p w14:paraId="3A541B1B" w14:textId="5BD948BF" w:rsidR="00C90C60" w:rsidRDefault="00C90C60" w:rsidP="000A4698">
      <w:pPr>
        <w:rPr>
          <w:lang w:eastAsia="zh-CN"/>
        </w:rPr>
      </w:pPr>
    </w:p>
    <w:p w14:paraId="39C8AC2A" w14:textId="087542D4" w:rsidR="00C90C60" w:rsidRDefault="00C90C60" w:rsidP="000A4698">
      <w:pPr>
        <w:rPr>
          <w:lang w:eastAsia="zh-CN"/>
        </w:rPr>
      </w:pPr>
    </w:p>
    <w:p w14:paraId="15917CAF" w14:textId="00C3D533" w:rsidR="00C90C60" w:rsidRDefault="00C90C60" w:rsidP="000A4698">
      <w:pPr>
        <w:rPr>
          <w:ins w:id="4624" w:author="Dorin PANAITOPOL" w:date="2022-03-07T17:24:00Z"/>
          <w:lang w:eastAsia="zh-CN"/>
        </w:rPr>
      </w:pPr>
    </w:p>
    <w:p w14:paraId="73D6A631" w14:textId="684012BE" w:rsidR="00016105" w:rsidRDefault="00016105" w:rsidP="000A4698">
      <w:pPr>
        <w:rPr>
          <w:ins w:id="4625" w:author="Dorin PANAITOPOL" w:date="2022-03-07T17:24:00Z"/>
          <w:lang w:eastAsia="zh-CN"/>
        </w:rPr>
      </w:pPr>
    </w:p>
    <w:p w14:paraId="7D1BDEBB" w14:textId="55DD4549" w:rsidR="00016105" w:rsidRDefault="00016105" w:rsidP="000A4698">
      <w:pPr>
        <w:rPr>
          <w:ins w:id="4626" w:author="Dorin PANAITOPOL" w:date="2022-03-07T17:24:00Z"/>
          <w:lang w:eastAsia="zh-CN"/>
        </w:rPr>
      </w:pPr>
    </w:p>
    <w:p w14:paraId="24B7E0AE" w14:textId="528A3958" w:rsidR="00016105" w:rsidRDefault="00016105" w:rsidP="000A4698">
      <w:pPr>
        <w:rPr>
          <w:ins w:id="4627" w:author="Dorin PANAITOPOL" w:date="2022-03-07T17:24:00Z"/>
          <w:lang w:eastAsia="zh-CN"/>
        </w:rPr>
      </w:pPr>
    </w:p>
    <w:p w14:paraId="1BC6C2A2" w14:textId="77450056" w:rsidR="00016105" w:rsidRDefault="00016105" w:rsidP="000A4698">
      <w:pPr>
        <w:rPr>
          <w:ins w:id="4628" w:author="Dorin PANAITOPOL" w:date="2022-03-07T17:24:00Z"/>
          <w:lang w:eastAsia="zh-CN"/>
        </w:rPr>
      </w:pPr>
    </w:p>
    <w:p w14:paraId="2D2AE2B2" w14:textId="3CCA0567" w:rsidR="00016105" w:rsidRDefault="00016105" w:rsidP="000A4698">
      <w:pPr>
        <w:rPr>
          <w:ins w:id="4629" w:author="Dorin PANAITOPOL" w:date="2022-03-07T17:24:00Z"/>
          <w:lang w:eastAsia="zh-CN"/>
        </w:rPr>
      </w:pPr>
    </w:p>
    <w:p w14:paraId="2D3E1C0F" w14:textId="77777777" w:rsidR="00016105" w:rsidRDefault="00016105" w:rsidP="000A4698">
      <w:pPr>
        <w:rPr>
          <w:lang w:eastAsia="zh-CN"/>
        </w:rPr>
      </w:pPr>
    </w:p>
    <w:p w14:paraId="61F20A4D" w14:textId="49EA8117" w:rsidR="00C90C60" w:rsidDel="00782800" w:rsidRDefault="00C90C60" w:rsidP="000A4698">
      <w:pPr>
        <w:rPr>
          <w:del w:id="4630" w:author="Dorin PANAITOPOL" w:date="2022-03-07T17:34:00Z"/>
          <w:lang w:eastAsia="zh-CN"/>
        </w:rPr>
      </w:pPr>
    </w:p>
    <w:p w14:paraId="44671B2F" w14:textId="076A6A73" w:rsidR="00C90C60" w:rsidDel="00782800" w:rsidRDefault="00C90C60" w:rsidP="000A4698">
      <w:pPr>
        <w:rPr>
          <w:del w:id="4631" w:author="Dorin PANAITOPOL" w:date="2022-03-07T17:34:00Z"/>
          <w:lang w:eastAsia="zh-CN"/>
        </w:rPr>
      </w:pPr>
    </w:p>
    <w:p w14:paraId="18828137" w14:textId="77777777" w:rsidR="00C90C60" w:rsidRDefault="00C90C60" w:rsidP="000A4698">
      <w:pPr>
        <w:rPr>
          <w:lang w:eastAsia="zh-CN"/>
        </w:rPr>
      </w:pPr>
    </w:p>
    <w:p w14:paraId="7EA0D323" w14:textId="77777777" w:rsidR="00DA0CFA" w:rsidRPr="00F95B02" w:rsidRDefault="00DA0CFA" w:rsidP="00DA0CFA">
      <w:pPr>
        <w:pStyle w:val="Titre1"/>
      </w:pPr>
      <w:bookmarkStart w:id="4632" w:name="_Toc21127617"/>
      <w:bookmarkStart w:id="4633" w:name="_Toc29811826"/>
      <w:bookmarkStart w:id="4634" w:name="_Toc36817378"/>
      <w:bookmarkStart w:id="4635" w:name="_Toc37260300"/>
      <w:bookmarkStart w:id="4636" w:name="_Toc37267688"/>
      <w:bookmarkStart w:id="4637" w:name="_Toc44712291"/>
      <w:bookmarkStart w:id="4638" w:name="_Toc45893604"/>
      <w:bookmarkStart w:id="4639" w:name="_Toc53178324"/>
      <w:bookmarkStart w:id="4640" w:name="_Toc53178775"/>
      <w:bookmarkStart w:id="4641" w:name="_Toc61179013"/>
      <w:bookmarkStart w:id="4642" w:name="_Toc61179483"/>
      <w:bookmarkStart w:id="4643" w:name="_Toc67916779"/>
      <w:bookmarkStart w:id="4644" w:name="_Toc74663400"/>
      <w:bookmarkStart w:id="4645" w:name="_Toc97741503"/>
      <w:r w:rsidRPr="00F95B02">
        <w:lastRenderedPageBreak/>
        <w:t>9</w:t>
      </w:r>
      <w:r w:rsidRPr="00F95B02">
        <w:tab/>
        <w:t>Radiated transmitter characteristics</w:t>
      </w:r>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p>
    <w:p w14:paraId="7AD0F26D" w14:textId="53E4F199" w:rsidR="00DA0CFA" w:rsidRDefault="00DA0CFA" w:rsidP="00DA0CFA">
      <w:pPr>
        <w:pStyle w:val="Titre2"/>
      </w:pPr>
      <w:bookmarkStart w:id="4646" w:name="_Toc21127618"/>
      <w:bookmarkStart w:id="4647" w:name="_Toc29811827"/>
      <w:bookmarkStart w:id="4648" w:name="_Toc36817379"/>
      <w:bookmarkStart w:id="4649" w:name="_Toc37260301"/>
      <w:bookmarkStart w:id="4650" w:name="_Toc37267689"/>
      <w:bookmarkStart w:id="4651" w:name="_Toc44712292"/>
      <w:bookmarkStart w:id="4652" w:name="_Toc45893605"/>
      <w:bookmarkStart w:id="4653" w:name="_Toc53178325"/>
      <w:bookmarkStart w:id="4654" w:name="_Toc53178776"/>
      <w:bookmarkStart w:id="4655" w:name="_Toc61179014"/>
      <w:bookmarkStart w:id="4656" w:name="_Toc61179484"/>
      <w:bookmarkStart w:id="4657" w:name="_Toc67916780"/>
      <w:bookmarkStart w:id="4658" w:name="_Toc74663401"/>
      <w:bookmarkStart w:id="4659" w:name="_Toc97741504"/>
      <w:r w:rsidRPr="00F95B02">
        <w:t>9.1</w:t>
      </w:r>
      <w:r w:rsidRPr="00F95B02">
        <w:tab/>
        <w:t>General</w:t>
      </w:r>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p>
    <w:p w14:paraId="76AAE8E0" w14:textId="77777777" w:rsidR="00356079" w:rsidRPr="00F25B4E" w:rsidRDefault="00356079" w:rsidP="00356079">
      <w:pPr>
        <w:rPr>
          <w:ins w:id="4660" w:author="Dorin PANAITOPOL" w:date="2022-03-07T12:10:00Z"/>
          <w:lang w:val="en-US" w:eastAsia="zh-CN"/>
        </w:rPr>
      </w:pPr>
      <w:ins w:id="4661" w:author="Dorin PANAITOPOL" w:date="2022-03-07T12:10:00Z">
        <w:r w:rsidRPr="00F25B4E">
          <w:rPr>
            <w:lang w:val="en-US"/>
          </w:rPr>
          <w:t xml:space="preserve">Radiated transmitter characteristics requirements apply on the </w:t>
        </w:r>
        <w:r w:rsidRPr="00F25B4E">
          <w:rPr>
            <w:i/>
            <w:lang w:val="en-US"/>
          </w:rPr>
          <w:t>SAN type 1-H or</w:t>
        </w:r>
        <w:r w:rsidRPr="00F25B4E">
          <w:rPr>
            <w:lang w:val="en-US"/>
          </w:rPr>
          <w:t xml:space="preserve"> </w:t>
        </w:r>
        <w:r w:rsidRPr="00F25B4E">
          <w:rPr>
            <w:i/>
            <w:lang w:val="en-US"/>
          </w:rPr>
          <w:t>SAN type 1-O</w:t>
        </w:r>
        <w:r w:rsidRPr="00F25B4E">
          <w:rPr>
            <w:lang w:val="en-US"/>
          </w:rPr>
          <w:t xml:space="preserve"> including all its functional components active and for all foreseen modes of operation of the SAN unless otherwise stated.</w:t>
        </w:r>
      </w:ins>
    </w:p>
    <w:p w14:paraId="153CAC10" w14:textId="3A054167" w:rsidR="002F79EE" w:rsidDel="00356079" w:rsidRDefault="002F79EE" w:rsidP="002F79EE">
      <w:pPr>
        <w:pStyle w:val="Guidance"/>
        <w:rPr>
          <w:del w:id="4662" w:author="Dorin PANAITOPOL" w:date="2022-03-07T12:10:00Z"/>
        </w:rPr>
      </w:pPr>
      <w:del w:id="4663" w:author="Dorin PANAITOPOL" w:date="2022-03-07T12:10:00Z">
        <w:r w:rsidRPr="002F523B" w:rsidDel="00356079">
          <w:delText>&lt;Text will be added.&gt;</w:delText>
        </w:r>
      </w:del>
    </w:p>
    <w:p w14:paraId="11156B81" w14:textId="77777777" w:rsidR="002F79EE" w:rsidRPr="002002C7" w:rsidRDefault="002F79EE" w:rsidP="00E80AD8">
      <w:pPr>
        <w:rPr>
          <w:lang w:val="en-US"/>
        </w:rPr>
      </w:pPr>
    </w:p>
    <w:p w14:paraId="0EE164F2" w14:textId="35C04C48" w:rsidR="00DA0CFA" w:rsidRDefault="00DA0CFA" w:rsidP="00DA0CFA">
      <w:pPr>
        <w:pStyle w:val="Titre2"/>
      </w:pPr>
      <w:bookmarkStart w:id="4664" w:name="_Toc21127619"/>
      <w:bookmarkStart w:id="4665" w:name="_Toc29811828"/>
      <w:bookmarkStart w:id="4666" w:name="_Toc36817380"/>
      <w:bookmarkStart w:id="4667" w:name="_Toc37260302"/>
      <w:bookmarkStart w:id="4668" w:name="_Toc37267690"/>
      <w:bookmarkStart w:id="4669" w:name="_Toc44712293"/>
      <w:bookmarkStart w:id="4670" w:name="_Toc45893606"/>
      <w:bookmarkStart w:id="4671" w:name="_Toc53178326"/>
      <w:bookmarkStart w:id="4672" w:name="_Toc53178777"/>
      <w:bookmarkStart w:id="4673" w:name="_Toc61179015"/>
      <w:bookmarkStart w:id="4674" w:name="_Toc61179485"/>
      <w:bookmarkStart w:id="4675" w:name="_Toc67916781"/>
      <w:bookmarkStart w:id="4676" w:name="_Toc74663402"/>
      <w:bookmarkStart w:id="4677" w:name="_Toc97741505"/>
      <w:r w:rsidRPr="00F95B02">
        <w:t>9.2</w:t>
      </w:r>
      <w:r w:rsidRPr="00F95B02">
        <w:tab/>
        <w:t>Radiated transmit power</w:t>
      </w:r>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p>
    <w:p w14:paraId="3AF597F9" w14:textId="77777777" w:rsidR="00356079" w:rsidRPr="00F95B02" w:rsidRDefault="00356079" w:rsidP="006822DB">
      <w:pPr>
        <w:pStyle w:val="Titre3"/>
        <w:rPr>
          <w:ins w:id="4678" w:author="Dorin PANAITOPOL" w:date="2022-03-07T12:11:00Z"/>
        </w:rPr>
      </w:pPr>
      <w:bookmarkStart w:id="4679" w:name="_Toc97741506"/>
      <w:ins w:id="4680" w:author="Dorin PANAITOPOL" w:date="2022-03-07T12:11:00Z">
        <w:r w:rsidRPr="00F95B02">
          <w:t>9.2.1</w:t>
        </w:r>
        <w:r w:rsidRPr="00F95B02">
          <w:tab/>
          <w:t>General</w:t>
        </w:r>
        <w:bookmarkEnd w:id="4679"/>
      </w:ins>
    </w:p>
    <w:p w14:paraId="7AD3ECB8" w14:textId="72349F6B" w:rsidR="00356079" w:rsidRPr="00F25B4E" w:rsidRDefault="00356079" w:rsidP="00356079">
      <w:pPr>
        <w:rPr>
          <w:ins w:id="4681" w:author="Dorin PANAITOPOL" w:date="2022-03-07T12:11:00Z"/>
          <w:lang w:val="en-US" w:eastAsia="ja-JP"/>
        </w:rPr>
      </w:pPr>
      <w:ins w:id="4682" w:author="Dorin PANAITOPOL" w:date="2022-03-07T12:11:00Z">
        <w:r w:rsidRPr="00F25B4E">
          <w:rPr>
            <w:rFonts w:cs="v5.0.0"/>
            <w:i/>
            <w:snapToGrid w:val="0"/>
            <w:lang w:val="en-US" w:eastAsia="zh-CN"/>
          </w:rPr>
          <w:t>SAN type 1-H and SAN type 1-O</w:t>
        </w:r>
        <w:r w:rsidRPr="00F25B4E">
          <w:rPr>
            <w:rFonts w:cs="v5.0.0"/>
            <w:snapToGrid w:val="0"/>
            <w:lang w:val="en-US" w:eastAsia="zh-CN"/>
          </w:rPr>
          <w:t xml:space="preserve"> are declared to support one or more beams, as per manufacturer</w:t>
        </w:r>
        <w:r w:rsidRPr="00F25B4E">
          <w:rPr>
            <w:lang w:val="en-US"/>
          </w:rPr>
          <w:t>'</w:t>
        </w:r>
        <w:r w:rsidRPr="00F25B4E">
          <w:rPr>
            <w:rFonts w:cs="v5.0.0"/>
            <w:snapToGrid w:val="0"/>
            <w:lang w:val="en-US" w:eastAsia="zh-CN"/>
          </w:rPr>
          <w:t xml:space="preserve">s declarations specified in TS 38.181 </w:t>
        </w:r>
        <w:r w:rsidRPr="009965BE">
          <w:rPr>
            <w:rFonts w:cs="v5.0.0"/>
            <w:snapToGrid w:val="0"/>
            <w:highlight w:val="yellow"/>
            <w:lang w:val="en-US" w:eastAsia="zh-CN"/>
            <w:rPrChange w:id="4683" w:author="Dorin PANAITOPOL" w:date="2022-03-09T15:56:00Z">
              <w:rPr>
                <w:rFonts w:cs="v5.0.0"/>
                <w:snapToGrid w:val="0"/>
                <w:lang w:val="en-US" w:eastAsia="zh-CN"/>
              </w:rPr>
            </w:rPrChange>
          </w:rPr>
          <w:t>[</w:t>
        </w:r>
      </w:ins>
      <w:ins w:id="4684" w:author="Dorin PANAITOPOL" w:date="2022-03-09T15:56:00Z">
        <w:r w:rsidR="009965BE" w:rsidRPr="009965BE">
          <w:rPr>
            <w:rFonts w:cs="v5.0.0"/>
            <w:snapToGrid w:val="0"/>
            <w:highlight w:val="yellow"/>
            <w:lang w:val="en-US" w:eastAsia="zh-CN"/>
            <w:rPrChange w:id="4685" w:author="Dorin PANAITOPOL" w:date="2022-03-09T15:56:00Z">
              <w:rPr>
                <w:rFonts w:cs="v5.0.0"/>
                <w:snapToGrid w:val="0"/>
                <w:lang w:val="en-US" w:eastAsia="zh-CN"/>
              </w:rPr>
            </w:rPrChange>
          </w:rPr>
          <w:t>3</w:t>
        </w:r>
      </w:ins>
      <w:ins w:id="4686" w:author="Dorin PANAITOPOL" w:date="2022-03-07T12:11:00Z">
        <w:r w:rsidRPr="00F25B4E">
          <w:rPr>
            <w:rFonts w:cs="v5.0.0"/>
            <w:snapToGrid w:val="0"/>
            <w:lang w:val="en-US" w:eastAsia="zh-CN"/>
          </w:rPr>
          <w:t xml:space="preserve">]. </w:t>
        </w:r>
        <w:r w:rsidRPr="00F25B4E">
          <w:rPr>
            <w:lang w:val="en-US" w:eastAsia="zh-CN"/>
          </w:rPr>
          <w:t xml:space="preserve">Radiated transmit power is defined as the EIRP level for a declared beam at a specific </w:t>
        </w:r>
        <w:r w:rsidRPr="00F25B4E">
          <w:rPr>
            <w:i/>
            <w:lang w:val="en-US" w:eastAsia="zh-CN"/>
          </w:rPr>
          <w:t>beam peak direction</w:t>
        </w:r>
        <w:r w:rsidRPr="00F25B4E">
          <w:rPr>
            <w:lang w:val="en-US" w:eastAsia="zh-CN"/>
          </w:rPr>
          <w:t>.</w:t>
        </w:r>
      </w:ins>
    </w:p>
    <w:p w14:paraId="2F2D47B4" w14:textId="77777777" w:rsidR="00356079" w:rsidRPr="00F25B4E" w:rsidRDefault="00356079" w:rsidP="00356079">
      <w:pPr>
        <w:rPr>
          <w:ins w:id="4687" w:author="Dorin PANAITOPOL" w:date="2022-03-07T12:11:00Z"/>
          <w:lang w:val="en-US" w:eastAsia="ja-JP"/>
        </w:rPr>
      </w:pPr>
      <w:ins w:id="4688" w:author="Dorin PANAITOPOL" w:date="2022-03-07T12:11:00Z">
        <w:r w:rsidRPr="00F25B4E">
          <w:rPr>
            <w:lang w:val="en-US"/>
          </w:rPr>
          <w:t>F</w:t>
        </w:r>
        <w:r w:rsidRPr="00F25B4E">
          <w:rPr>
            <w:lang w:val="en-US" w:eastAsia="ja-JP"/>
          </w:rPr>
          <w:t>or each beam, the requirement is based on declaration of a beam identity,</w:t>
        </w:r>
        <w:r w:rsidRPr="00F25B4E">
          <w:rPr>
            <w:i/>
            <w:lang w:val="en-US" w:eastAsia="ja-JP"/>
          </w:rPr>
          <w:t xml:space="preserve"> reference beam direction pair</w:t>
        </w:r>
        <w:r w:rsidRPr="00F25B4E">
          <w:rPr>
            <w:lang w:val="en-US" w:eastAsia="ja-JP"/>
          </w:rPr>
          <w:t xml:space="preserve">, beamwidth, </w:t>
        </w:r>
        <w:r w:rsidRPr="00F25B4E">
          <w:rPr>
            <w:i/>
            <w:lang w:val="en-US" w:eastAsia="ja-JP"/>
          </w:rPr>
          <w:t>rated beam EIRP</w:t>
        </w:r>
        <w:r w:rsidRPr="00F25B4E">
          <w:rPr>
            <w:lang w:val="en-US" w:eastAsia="ja-JP"/>
          </w:rPr>
          <w:t>,</w:t>
        </w:r>
        <w:r w:rsidRPr="00F25B4E">
          <w:rPr>
            <w:i/>
            <w:lang w:val="en-US" w:eastAsia="ja-JP"/>
          </w:rPr>
          <w:t xml:space="preserve"> </w:t>
        </w:r>
        <w:r w:rsidRPr="00F25B4E">
          <w:rPr>
            <w:i/>
            <w:lang w:val="en-US" w:eastAsia="zh-CN"/>
          </w:rPr>
          <w:t>OTA peak directions set</w:t>
        </w:r>
        <w:r w:rsidRPr="00F25B4E">
          <w:rPr>
            <w:lang w:val="en-US" w:eastAsia="ja-JP"/>
          </w:rPr>
          <w:t>, the</w:t>
        </w:r>
        <w:r w:rsidRPr="00F25B4E">
          <w:rPr>
            <w:i/>
            <w:lang w:val="en-US" w:eastAsia="ja-JP"/>
          </w:rPr>
          <w:t xml:space="preserve"> beam direction pairs</w:t>
        </w:r>
        <w:r w:rsidRPr="00F25B4E">
          <w:rPr>
            <w:lang w:val="en-US" w:eastAsia="ja-JP"/>
          </w:rPr>
          <w:t xml:space="preserve"> at the maximum steering directions and their associated</w:t>
        </w:r>
        <w:r w:rsidRPr="00F25B4E">
          <w:rPr>
            <w:i/>
            <w:lang w:val="en-US" w:eastAsia="ja-JP"/>
          </w:rPr>
          <w:t xml:space="preserve"> rated beam EIRP</w:t>
        </w:r>
        <w:r w:rsidRPr="00F25B4E">
          <w:rPr>
            <w:lang w:val="en-US" w:eastAsia="ja-JP"/>
          </w:rPr>
          <w:t xml:space="preserve"> and beamwidth(s).</w:t>
        </w:r>
      </w:ins>
    </w:p>
    <w:p w14:paraId="77249DC7" w14:textId="77777777" w:rsidR="00356079" w:rsidRPr="00F25B4E" w:rsidRDefault="00356079" w:rsidP="00356079">
      <w:pPr>
        <w:rPr>
          <w:ins w:id="4689" w:author="Dorin PANAITOPOL" w:date="2022-03-07T12:11:00Z"/>
          <w:lang w:val="en-US" w:eastAsia="en-GB"/>
        </w:rPr>
      </w:pPr>
      <w:ins w:id="4690" w:author="Dorin PANAITOPOL" w:date="2022-03-07T12:11:00Z">
        <w:r w:rsidRPr="00F25B4E">
          <w:rPr>
            <w:lang w:val="en-US" w:eastAsia="ja-JP"/>
          </w:rPr>
          <w:t xml:space="preserve">For a declared beam and </w:t>
        </w:r>
        <w:r w:rsidRPr="00F25B4E">
          <w:rPr>
            <w:i/>
            <w:lang w:val="en-US" w:eastAsia="ja-JP"/>
          </w:rPr>
          <w:t>beam direction pair</w:t>
        </w:r>
        <w:r w:rsidRPr="00F25B4E">
          <w:rPr>
            <w:lang w:val="en-US" w:eastAsia="ja-JP"/>
          </w:rPr>
          <w:t>, the</w:t>
        </w:r>
        <w:r w:rsidRPr="00F25B4E">
          <w:rPr>
            <w:i/>
            <w:lang w:val="en-US" w:eastAsia="ja-JP"/>
          </w:rPr>
          <w:t xml:space="preserve"> rated beam EIRP</w:t>
        </w:r>
        <w:r w:rsidRPr="00F25B4E">
          <w:rPr>
            <w:lang w:val="en-US" w:eastAsia="ja-JP"/>
          </w:rPr>
          <w:t xml:space="preserve"> level is the maximum power that the base station is declared to radiate at the associated </w:t>
        </w:r>
        <w:r w:rsidRPr="00F25B4E">
          <w:rPr>
            <w:i/>
            <w:lang w:val="en-US" w:eastAsia="ja-JP"/>
          </w:rPr>
          <w:t>beam peak direction</w:t>
        </w:r>
        <w:r w:rsidRPr="00F25B4E">
          <w:rPr>
            <w:lang w:val="en-US" w:eastAsia="ja-JP"/>
          </w:rPr>
          <w:t xml:space="preserve"> during the </w:t>
        </w:r>
        <w:r w:rsidRPr="00F25B4E">
          <w:rPr>
            <w:i/>
            <w:lang w:val="en-US" w:eastAsia="ja-JP"/>
          </w:rPr>
          <w:t>transmitter ON period</w:t>
        </w:r>
        <w:r w:rsidRPr="00F25B4E">
          <w:rPr>
            <w:lang w:val="en-US" w:eastAsia="ja-JP"/>
          </w:rPr>
          <w:t>.</w:t>
        </w:r>
      </w:ins>
    </w:p>
    <w:p w14:paraId="52C5CFE1" w14:textId="624B264C" w:rsidR="00356079" w:rsidRPr="00F25B4E" w:rsidRDefault="00356079" w:rsidP="00356079">
      <w:pPr>
        <w:rPr>
          <w:ins w:id="4691" w:author="Dorin PANAITOPOL" w:date="2022-03-07T12:11:00Z"/>
          <w:lang w:val="en-US" w:eastAsia="en-GB"/>
        </w:rPr>
      </w:pPr>
      <w:ins w:id="4692" w:author="Dorin PANAITOPOL" w:date="2022-03-07T12:11:00Z">
        <w:r w:rsidRPr="00F25B4E">
          <w:rPr>
            <w:lang w:val="en-US" w:eastAsia="en-GB"/>
          </w:rPr>
          <w:t xml:space="preserve">For each </w:t>
        </w:r>
        <w:r w:rsidRPr="00F25B4E">
          <w:rPr>
            <w:i/>
            <w:lang w:val="en-US" w:eastAsia="en-GB"/>
          </w:rPr>
          <w:t xml:space="preserve">beam peak direction </w:t>
        </w:r>
        <w:r w:rsidRPr="00F25B4E">
          <w:rPr>
            <w:lang w:val="en-US" w:eastAsia="en-GB"/>
          </w:rPr>
          <w:t xml:space="preserve">associated with a </w:t>
        </w:r>
        <w:r w:rsidRPr="00F25B4E">
          <w:rPr>
            <w:i/>
            <w:lang w:val="en-US" w:eastAsia="en-GB"/>
          </w:rPr>
          <w:t>beam direction pair</w:t>
        </w:r>
        <w:r w:rsidRPr="00F25B4E">
          <w:rPr>
            <w:lang w:val="en-US" w:eastAsia="en-GB"/>
          </w:rPr>
          <w:t xml:space="preserve"> within the </w:t>
        </w:r>
        <w:r w:rsidRPr="00F25B4E">
          <w:rPr>
            <w:i/>
            <w:lang w:val="en-US" w:eastAsia="zh-CN"/>
          </w:rPr>
          <w:t>OTA peak directions set</w:t>
        </w:r>
        <w:r w:rsidRPr="00F25B4E">
          <w:rPr>
            <w:lang w:val="en-US" w:eastAsia="en-GB"/>
          </w:rPr>
          <w:t>, a specific</w:t>
        </w:r>
        <w:r w:rsidRPr="00F25B4E">
          <w:rPr>
            <w:i/>
            <w:lang w:val="en-US" w:eastAsia="en-GB"/>
          </w:rPr>
          <w:t xml:space="preserve"> rated beam EIRP</w:t>
        </w:r>
        <w:r w:rsidRPr="00F25B4E">
          <w:rPr>
            <w:lang w:val="en-US" w:eastAsia="en-GB"/>
          </w:rPr>
          <w:t xml:space="preserve"> level may be claimed. Any claimed value shall be met within the accuracy requirement as described below. </w:t>
        </w:r>
        <w:r w:rsidRPr="00F25B4E">
          <w:rPr>
            <w:i/>
            <w:lang w:val="en-US" w:eastAsia="en-GB"/>
          </w:rPr>
          <w:t>Rated beam EIRP</w:t>
        </w:r>
        <w:r w:rsidRPr="00F25B4E">
          <w:rPr>
            <w:lang w:val="en-US" w:eastAsia="en-GB"/>
          </w:rPr>
          <w:t xml:space="preserve"> is only required to be declared for the </w:t>
        </w:r>
        <w:r w:rsidRPr="00F25B4E">
          <w:rPr>
            <w:i/>
            <w:lang w:val="en-US" w:eastAsia="en-GB"/>
          </w:rPr>
          <w:t>beam direction pairs</w:t>
        </w:r>
        <w:r w:rsidRPr="00F25B4E">
          <w:rPr>
            <w:lang w:val="en-US" w:eastAsia="en-GB"/>
          </w:rPr>
          <w:t xml:space="preserve"> subject to conformance testing as detailed in </w:t>
        </w:r>
        <w:r w:rsidRPr="00F25B4E">
          <w:rPr>
            <w:lang w:val="en-US"/>
          </w:rPr>
          <w:t xml:space="preserve">TS 38.181 </w:t>
        </w:r>
        <w:r w:rsidRPr="00F25B4E">
          <w:rPr>
            <w:lang w:val="en-US" w:eastAsia="en-GB"/>
          </w:rPr>
          <w:t>[</w:t>
        </w:r>
      </w:ins>
      <w:ins w:id="4693" w:author="Dorin PANAITOPOL" w:date="2022-03-09T15:56:00Z">
        <w:r w:rsidR="009965BE" w:rsidRPr="009965BE">
          <w:rPr>
            <w:highlight w:val="yellow"/>
            <w:lang w:val="en-US" w:eastAsia="en-GB"/>
            <w:rPrChange w:id="4694" w:author="Dorin PANAITOPOL" w:date="2022-03-09T15:56:00Z">
              <w:rPr>
                <w:lang w:val="en-US" w:eastAsia="en-GB"/>
              </w:rPr>
            </w:rPrChange>
          </w:rPr>
          <w:t>3</w:t>
        </w:r>
      </w:ins>
      <w:ins w:id="4695" w:author="Dorin PANAITOPOL" w:date="2022-03-07T12:11:00Z">
        <w:r w:rsidRPr="00F25B4E">
          <w:rPr>
            <w:lang w:val="en-US" w:eastAsia="en-GB"/>
          </w:rPr>
          <w:t>].</w:t>
        </w:r>
      </w:ins>
    </w:p>
    <w:p w14:paraId="09C4DCDC" w14:textId="77777777" w:rsidR="00356079" w:rsidRPr="00F25B4E" w:rsidRDefault="00356079" w:rsidP="00356079">
      <w:pPr>
        <w:pStyle w:val="NO"/>
        <w:rPr>
          <w:ins w:id="4696" w:author="Dorin PANAITOPOL" w:date="2022-03-07T12:11:00Z"/>
          <w:lang w:val="en-US" w:eastAsia="zh-CN"/>
        </w:rPr>
      </w:pPr>
      <w:ins w:id="4697" w:author="Dorin PANAITOPOL" w:date="2022-03-07T12:11:00Z">
        <w:r w:rsidRPr="00F25B4E">
          <w:rPr>
            <w:lang w:val="en-US" w:eastAsia="zh-CN"/>
          </w:rPr>
          <w:t>NOTE 1:</w:t>
        </w:r>
        <w:r w:rsidRPr="00F25B4E">
          <w:rPr>
            <w:lang w:val="en-US" w:eastAsia="zh-CN"/>
          </w:rPr>
          <w:tab/>
        </w:r>
        <w:r w:rsidRPr="00F25B4E">
          <w:rPr>
            <w:i/>
            <w:lang w:val="en-US" w:eastAsia="zh-CN"/>
          </w:rPr>
          <w:t xml:space="preserve">OTA peak directions set </w:t>
        </w:r>
        <w:r w:rsidRPr="00F25B4E">
          <w:rPr>
            <w:lang w:val="en-US" w:eastAsia="ja-JP"/>
          </w:rPr>
          <w:t>is set of</w:t>
        </w:r>
        <w:r w:rsidRPr="00F25B4E">
          <w:rPr>
            <w:lang w:val="en-US" w:eastAsia="zh-CN"/>
          </w:rPr>
          <w:t xml:space="preserve"> </w:t>
        </w:r>
        <w:r w:rsidRPr="00F25B4E">
          <w:rPr>
            <w:i/>
            <w:lang w:val="en-US"/>
          </w:rPr>
          <w:t>beam peak directions</w:t>
        </w:r>
        <w:r w:rsidRPr="00F25B4E">
          <w:rPr>
            <w:lang w:val="en-US"/>
          </w:rPr>
          <w:t xml:space="preserve"> for which the EIRP accuracy requirement is intended to be met. The </w:t>
        </w:r>
        <w:r w:rsidRPr="00F25B4E">
          <w:rPr>
            <w:i/>
            <w:lang w:val="en-US"/>
          </w:rPr>
          <w:t>beam peak directions</w:t>
        </w:r>
        <w:r w:rsidRPr="00F25B4E">
          <w:rPr>
            <w:lang w:val="en-US"/>
          </w:rPr>
          <w:t xml:space="preserve"> are related to a corresponding contiguous range or discrete list of </w:t>
        </w:r>
        <w:r w:rsidRPr="00F25B4E">
          <w:rPr>
            <w:i/>
            <w:lang w:val="en-US"/>
          </w:rPr>
          <w:t>beam centre directions</w:t>
        </w:r>
        <w:r w:rsidRPr="00F25B4E">
          <w:rPr>
            <w:lang w:val="en-US"/>
          </w:rPr>
          <w:t xml:space="preserve"> by the</w:t>
        </w:r>
        <w:r w:rsidRPr="00F25B4E">
          <w:rPr>
            <w:i/>
            <w:lang w:val="en-US"/>
          </w:rPr>
          <w:t xml:space="preserve"> beam direction pairs</w:t>
        </w:r>
        <w:r w:rsidRPr="00F25B4E">
          <w:rPr>
            <w:lang w:val="en-US"/>
          </w:rPr>
          <w:t xml:space="preserve"> included in the set.</w:t>
        </w:r>
      </w:ins>
    </w:p>
    <w:p w14:paraId="60598989" w14:textId="77777777" w:rsidR="00356079" w:rsidRPr="00F25B4E" w:rsidRDefault="00356079" w:rsidP="00356079">
      <w:pPr>
        <w:pStyle w:val="NO"/>
        <w:rPr>
          <w:ins w:id="4698" w:author="Dorin PANAITOPOL" w:date="2022-03-07T12:11:00Z"/>
          <w:lang w:val="en-US" w:eastAsia="zh-CN"/>
        </w:rPr>
      </w:pPr>
      <w:ins w:id="4699" w:author="Dorin PANAITOPOL" w:date="2022-03-07T12:11:00Z">
        <w:r w:rsidRPr="00F25B4E">
          <w:rPr>
            <w:lang w:val="en-US" w:eastAsia="zh-CN"/>
          </w:rPr>
          <w:t>NOTE 2:</w:t>
        </w:r>
        <w:r w:rsidRPr="00F25B4E">
          <w:rPr>
            <w:lang w:val="en-US" w:eastAsia="zh-CN"/>
          </w:rPr>
          <w:tab/>
        </w:r>
        <w:r w:rsidRPr="00F25B4E">
          <w:rPr>
            <w:lang w:val="en-US" w:eastAsia="ja-JP"/>
          </w:rPr>
          <w:t xml:space="preserve">A </w:t>
        </w:r>
        <w:r w:rsidRPr="00F25B4E">
          <w:rPr>
            <w:i/>
            <w:lang w:val="en-US" w:eastAsia="ja-JP"/>
          </w:rPr>
          <w:t>beam direction pair</w:t>
        </w:r>
        <w:r w:rsidRPr="00F25B4E">
          <w:rPr>
            <w:lang w:val="en-US" w:eastAsia="ja-JP"/>
          </w:rPr>
          <w:t xml:space="preserve"> is </w:t>
        </w:r>
        <w:r w:rsidRPr="00F25B4E">
          <w:rPr>
            <w:lang w:val="en-US" w:eastAsia="zh-CN"/>
          </w:rPr>
          <w:t xml:space="preserve">data set consisting of </w:t>
        </w:r>
        <w:r w:rsidRPr="00F25B4E">
          <w:rPr>
            <w:lang w:val="en-US"/>
          </w:rPr>
          <w:t>the</w:t>
        </w:r>
        <w:r w:rsidRPr="00F25B4E">
          <w:rPr>
            <w:i/>
            <w:lang w:val="en-US"/>
          </w:rPr>
          <w:t xml:space="preserve"> beam centre direction </w:t>
        </w:r>
        <w:r w:rsidRPr="00F25B4E">
          <w:rPr>
            <w:lang w:val="en-US"/>
          </w:rPr>
          <w:t xml:space="preserve">and the related </w:t>
        </w:r>
        <w:r w:rsidRPr="00F25B4E">
          <w:rPr>
            <w:i/>
            <w:lang w:val="en-US"/>
          </w:rPr>
          <w:t>beam peak direction.</w:t>
        </w:r>
      </w:ins>
    </w:p>
    <w:p w14:paraId="65FE2DA6" w14:textId="77777777" w:rsidR="00356079" w:rsidRPr="00F25B4E" w:rsidRDefault="00356079" w:rsidP="00356079">
      <w:pPr>
        <w:pStyle w:val="NO"/>
        <w:rPr>
          <w:ins w:id="4700" w:author="Dorin PANAITOPOL" w:date="2022-03-07T12:11:00Z"/>
          <w:lang w:val="en-US" w:eastAsia="zh-CN"/>
        </w:rPr>
      </w:pPr>
      <w:ins w:id="4701" w:author="Dorin PANAITOPOL" w:date="2022-03-07T12:11:00Z">
        <w:r w:rsidRPr="00F25B4E">
          <w:rPr>
            <w:lang w:val="en-US"/>
          </w:rPr>
          <w:t>NOTE 3:</w:t>
        </w:r>
        <w:r w:rsidRPr="00F25B4E">
          <w:rPr>
            <w:lang w:val="en-US"/>
          </w:rPr>
          <w:tab/>
          <w:t>A declared EIRP value is a value provided by the manufacturer for verification according to the conformance specification declaration requirements, whereas a claimed EIRP value is provided by the manufacturer to the equipment user for normal operation of the equipment and is not subject to formal conformance testing.</w:t>
        </w:r>
      </w:ins>
    </w:p>
    <w:p w14:paraId="632A342F" w14:textId="77777777" w:rsidR="00356079" w:rsidRPr="00F25B4E" w:rsidRDefault="00356079" w:rsidP="00356079">
      <w:pPr>
        <w:pStyle w:val="B1"/>
        <w:rPr>
          <w:ins w:id="4702" w:author="Dorin PANAITOPOL" w:date="2022-03-07T12:11:00Z"/>
          <w:lang w:val="en-US"/>
        </w:rPr>
      </w:pPr>
      <w:ins w:id="4703" w:author="Dorin PANAITOPOL" w:date="2022-03-07T12:11:00Z">
        <w:r w:rsidRPr="00F25B4E">
          <w:rPr>
            <w:lang w:val="en-US"/>
          </w:rPr>
          <w:tab/>
          <w:t xml:space="preserve">For </w:t>
        </w:r>
        <w:r w:rsidRPr="00F25B4E">
          <w:rPr>
            <w:i/>
            <w:lang w:val="en-US"/>
          </w:rPr>
          <w:t>operating bands</w:t>
        </w:r>
        <w:r w:rsidRPr="00F25B4E">
          <w:rPr>
            <w:lang w:val="en-US"/>
          </w:rPr>
          <w:t xml:space="preserve"> where the supported </w:t>
        </w:r>
        <w:r w:rsidRPr="00F25B4E">
          <w:rPr>
            <w:i/>
            <w:lang w:val="en-US"/>
          </w:rPr>
          <w:t>fractional bandwidth</w:t>
        </w:r>
        <w:r w:rsidRPr="00F25B4E">
          <w:rPr>
            <w:lang w:val="en-US"/>
          </w:rPr>
          <w:t xml:space="preserve"> (FBW) is larger than 6%, two rated carrier EIRP may be declared by manufacturer:</w:t>
        </w:r>
      </w:ins>
    </w:p>
    <w:p w14:paraId="6520EB14" w14:textId="77777777" w:rsidR="00356079" w:rsidRPr="00F25B4E" w:rsidRDefault="00356079" w:rsidP="00356079">
      <w:pPr>
        <w:pStyle w:val="B1"/>
        <w:rPr>
          <w:ins w:id="4704" w:author="Dorin PANAITOPOL" w:date="2022-03-07T12:11:00Z"/>
          <w:lang w:val="en-US" w:eastAsia="zh-CN"/>
        </w:rPr>
      </w:pPr>
      <w:ins w:id="4705" w:author="Dorin PANAITOPOL" w:date="2022-03-07T12:11:00Z">
        <w:r w:rsidRPr="00F25B4E">
          <w:rPr>
            <w:lang w:val="en-US" w:eastAsia="zh-CN"/>
          </w:rPr>
          <w:t>-</w:t>
        </w:r>
        <w:r w:rsidRPr="00F25B4E">
          <w:rPr>
            <w:lang w:val="en-US" w:eastAsia="zh-CN"/>
          </w:rPr>
          <w:tab/>
          <w:t>P</w:t>
        </w:r>
        <w:r w:rsidRPr="00F25B4E">
          <w:rPr>
            <w:vertAlign w:val="subscript"/>
            <w:lang w:val="en-US" w:eastAsia="ja-JP"/>
          </w:rPr>
          <w:t>r</w:t>
        </w:r>
        <w:r w:rsidRPr="00F25B4E">
          <w:rPr>
            <w:vertAlign w:val="subscript"/>
            <w:lang w:val="en-US" w:eastAsia="zh-CN"/>
          </w:rPr>
          <w:t>ated</w:t>
        </w:r>
        <w:proofErr w:type="gramStart"/>
        <w:r w:rsidRPr="00F25B4E">
          <w:rPr>
            <w:vertAlign w:val="subscript"/>
            <w:lang w:val="en-US" w:eastAsia="zh-CN"/>
          </w:rPr>
          <w:t>,c,FBWlow</w:t>
        </w:r>
        <w:proofErr w:type="gramEnd"/>
        <w:r w:rsidRPr="00F25B4E">
          <w:rPr>
            <w:lang w:val="en-US" w:eastAsia="zh-CN"/>
          </w:rPr>
          <w:t xml:space="preserve"> for lower supported frequency range, and</w:t>
        </w:r>
      </w:ins>
    </w:p>
    <w:p w14:paraId="3AE74FB5" w14:textId="77777777" w:rsidR="00356079" w:rsidRPr="00F25B4E" w:rsidRDefault="00356079" w:rsidP="00356079">
      <w:pPr>
        <w:pStyle w:val="B1"/>
        <w:rPr>
          <w:ins w:id="4706" w:author="Dorin PANAITOPOL" w:date="2022-03-07T12:11:00Z"/>
          <w:lang w:val="en-US" w:eastAsia="zh-CN"/>
        </w:rPr>
      </w:pPr>
      <w:ins w:id="4707" w:author="Dorin PANAITOPOL" w:date="2022-03-07T12:11:00Z">
        <w:r w:rsidRPr="00F25B4E">
          <w:rPr>
            <w:lang w:val="en-US" w:eastAsia="zh-CN"/>
          </w:rPr>
          <w:t>-</w:t>
        </w:r>
        <w:r w:rsidRPr="00F25B4E">
          <w:rPr>
            <w:lang w:val="en-US" w:eastAsia="zh-CN"/>
          </w:rPr>
          <w:tab/>
          <w:t>P</w:t>
        </w:r>
        <w:r w:rsidRPr="00F25B4E">
          <w:rPr>
            <w:vertAlign w:val="subscript"/>
            <w:lang w:val="en-US" w:eastAsia="ja-JP"/>
          </w:rPr>
          <w:t>r</w:t>
        </w:r>
        <w:r w:rsidRPr="00F25B4E">
          <w:rPr>
            <w:vertAlign w:val="subscript"/>
            <w:lang w:val="en-US" w:eastAsia="zh-CN"/>
          </w:rPr>
          <w:t>ated</w:t>
        </w:r>
        <w:proofErr w:type="gramStart"/>
        <w:r w:rsidRPr="00F25B4E">
          <w:rPr>
            <w:vertAlign w:val="subscript"/>
            <w:lang w:val="en-US" w:eastAsia="zh-CN"/>
          </w:rPr>
          <w:t>,c,FBWhigh</w:t>
        </w:r>
        <w:proofErr w:type="gramEnd"/>
        <w:r w:rsidRPr="00F25B4E">
          <w:rPr>
            <w:lang w:val="en-US" w:eastAsia="zh-CN"/>
          </w:rPr>
          <w:t xml:space="preserve"> for higher supported frequency range.</w:t>
        </w:r>
      </w:ins>
    </w:p>
    <w:p w14:paraId="56E9ACBE" w14:textId="77777777" w:rsidR="00356079" w:rsidRPr="00F25B4E" w:rsidRDefault="00356079" w:rsidP="00356079">
      <w:pPr>
        <w:keepLines/>
        <w:rPr>
          <w:ins w:id="4708" w:author="Dorin PANAITOPOL" w:date="2022-03-07T12:11:00Z"/>
          <w:lang w:val="en-US" w:eastAsia="zh-CN"/>
        </w:rPr>
      </w:pPr>
      <w:ins w:id="4709" w:author="Dorin PANAITOPOL" w:date="2022-03-07T12:11:00Z">
        <w:r w:rsidRPr="00F25B4E">
          <w:rPr>
            <w:lang w:val="en-US" w:eastAsia="zh-CN"/>
          </w:rPr>
          <w:t>For frequencies in between F</w:t>
        </w:r>
        <w:r w:rsidRPr="00F25B4E">
          <w:rPr>
            <w:vertAlign w:val="subscript"/>
            <w:lang w:val="en-US" w:eastAsia="zh-CN"/>
          </w:rPr>
          <w:t>FBWlow</w:t>
        </w:r>
        <w:r w:rsidRPr="00F25B4E">
          <w:rPr>
            <w:lang w:val="en-US" w:eastAsia="zh-CN"/>
          </w:rPr>
          <w:t xml:space="preserve"> and F</w:t>
        </w:r>
        <w:r w:rsidRPr="00F25B4E">
          <w:rPr>
            <w:vertAlign w:val="subscript"/>
            <w:lang w:val="en-US" w:eastAsia="zh-CN"/>
          </w:rPr>
          <w:t>FBWhigh</w:t>
        </w:r>
        <w:r w:rsidRPr="00F25B4E" w:rsidDel="008B1FB6">
          <w:rPr>
            <w:lang w:val="en-US" w:eastAsia="zh-CN"/>
          </w:rPr>
          <w:t xml:space="preserve"> </w:t>
        </w:r>
        <w:r w:rsidRPr="00F25B4E">
          <w:rPr>
            <w:lang w:val="en-US" w:eastAsia="zh-CN"/>
          </w:rPr>
          <w:t>the rated carrier EIRP is:</w:t>
        </w:r>
      </w:ins>
    </w:p>
    <w:p w14:paraId="5D94D4A1" w14:textId="77777777" w:rsidR="00356079" w:rsidRPr="00F25B4E" w:rsidRDefault="00356079" w:rsidP="00356079">
      <w:pPr>
        <w:pStyle w:val="B1"/>
        <w:rPr>
          <w:ins w:id="4710" w:author="Dorin PANAITOPOL" w:date="2022-03-07T12:11:00Z"/>
          <w:lang w:val="en-US" w:eastAsia="zh-CN"/>
        </w:rPr>
      </w:pPr>
      <w:ins w:id="4711" w:author="Dorin PANAITOPOL" w:date="2022-03-07T12:11:00Z">
        <w:r w:rsidRPr="00F25B4E">
          <w:rPr>
            <w:lang w:val="en-US" w:eastAsia="zh-CN"/>
          </w:rPr>
          <w:t>-</w:t>
        </w:r>
        <w:r w:rsidRPr="00F25B4E">
          <w:rPr>
            <w:lang w:val="en-US" w:eastAsia="zh-CN"/>
          </w:rPr>
          <w:tab/>
          <w:t>P</w:t>
        </w:r>
        <w:r w:rsidRPr="00F25B4E">
          <w:rPr>
            <w:vertAlign w:val="subscript"/>
            <w:lang w:val="en-US" w:eastAsia="ja-JP"/>
          </w:rPr>
          <w:t>r</w:t>
        </w:r>
        <w:r w:rsidRPr="00F25B4E">
          <w:rPr>
            <w:vertAlign w:val="subscript"/>
            <w:lang w:val="en-US" w:eastAsia="zh-CN"/>
          </w:rPr>
          <w:t>ated</w:t>
        </w:r>
        <w:proofErr w:type="gramStart"/>
        <w:r w:rsidRPr="00F25B4E">
          <w:rPr>
            <w:vertAlign w:val="subscript"/>
            <w:lang w:val="en-US" w:eastAsia="zh-CN"/>
          </w:rPr>
          <w:t>,c,FBWlow</w:t>
        </w:r>
        <w:proofErr w:type="gramEnd"/>
        <w:r w:rsidRPr="00F25B4E">
          <w:rPr>
            <w:vertAlign w:val="subscript"/>
            <w:lang w:val="en-US" w:eastAsia="zh-CN"/>
          </w:rPr>
          <w:t>,</w:t>
        </w:r>
        <w:r w:rsidRPr="00F25B4E">
          <w:rPr>
            <w:lang w:val="en-US" w:eastAsia="zh-CN"/>
          </w:rPr>
          <w:t xml:space="preserve"> for the carrier whose </w:t>
        </w:r>
        <w:r w:rsidRPr="00F25B4E">
          <w:rPr>
            <w:lang w:val="en-US" w:eastAsia="ja-JP"/>
          </w:rPr>
          <w:t>carrier frequency is within</w:t>
        </w:r>
        <w:r w:rsidRPr="00F25B4E">
          <w:rPr>
            <w:lang w:val="en-US" w:eastAsia="zh-CN"/>
          </w:rPr>
          <w:t xml:space="preserve"> frequency range F</w:t>
        </w:r>
        <w:r w:rsidRPr="00F25B4E">
          <w:rPr>
            <w:vertAlign w:val="subscript"/>
            <w:lang w:val="en-US" w:eastAsia="zh-CN"/>
          </w:rPr>
          <w:t>FBWlow</w:t>
        </w:r>
        <w:r w:rsidRPr="00F25B4E">
          <w:rPr>
            <w:lang w:val="en-US" w:eastAsia="zh-CN"/>
          </w:rPr>
          <w:t xml:space="preserve"> </w:t>
        </w:r>
        <w:r w:rsidRPr="00F25B4E">
          <w:rPr>
            <w:rFonts w:hint="eastAsia"/>
            <w:lang w:val="en-US" w:eastAsia="zh-CN"/>
          </w:rPr>
          <w:t>≤</w:t>
        </w:r>
        <w:r w:rsidRPr="00F25B4E">
          <w:rPr>
            <w:lang w:val="en-US" w:eastAsia="zh-CN"/>
          </w:rPr>
          <w:t xml:space="preserve"> f &lt; (F</w:t>
        </w:r>
        <w:r w:rsidRPr="00F25B4E">
          <w:rPr>
            <w:vertAlign w:val="subscript"/>
            <w:lang w:val="en-US" w:eastAsia="zh-CN"/>
          </w:rPr>
          <w:t>FBWlow</w:t>
        </w:r>
        <w:r w:rsidRPr="00F25B4E">
          <w:rPr>
            <w:lang w:val="en-US" w:eastAsia="zh-CN"/>
          </w:rPr>
          <w:t xml:space="preserve"> +F</w:t>
        </w:r>
        <w:r w:rsidRPr="00F25B4E">
          <w:rPr>
            <w:vertAlign w:val="subscript"/>
            <w:lang w:val="en-US" w:eastAsia="zh-CN"/>
          </w:rPr>
          <w:t>FBWhigh</w:t>
        </w:r>
        <w:r w:rsidRPr="00F25B4E">
          <w:rPr>
            <w:lang w:val="en-US" w:eastAsia="zh-CN"/>
          </w:rPr>
          <w:t>) / 2,</w:t>
        </w:r>
      </w:ins>
    </w:p>
    <w:p w14:paraId="31AE1C00" w14:textId="77777777" w:rsidR="00356079" w:rsidRPr="00F25B4E" w:rsidRDefault="00356079" w:rsidP="00356079">
      <w:pPr>
        <w:pStyle w:val="B1"/>
        <w:rPr>
          <w:ins w:id="4712" w:author="Dorin PANAITOPOL" w:date="2022-03-07T12:11:00Z"/>
          <w:lang w:val="en-US" w:eastAsia="zh-CN"/>
        </w:rPr>
      </w:pPr>
      <w:ins w:id="4713" w:author="Dorin PANAITOPOL" w:date="2022-03-07T12:11:00Z">
        <w:r w:rsidRPr="00F25B4E">
          <w:rPr>
            <w:lang w:val="en-US" w:eastAsia="zh-CN"/>
          </w:rPr>
          <w:t>-</w:t>
        </w:r>
        <w:r w:rsidRPr="00F25B4E">
          <w:rPr>
            <w:lang w:val="en-US" w:eastAsia="zh-CN"/>
          </w:rPr>
          <w:tab/>
          <w:t>P</w:t>
        </w:r>
        <w:r w:rsidRPr="00F25B4E">
          <w:rPr>
            <w:vertAlign w:val="subscript"/>
            <w:lang w:val="en-US" w:eastAsia="ja-JP"/>
          </w:rPr>
          <w:t>r</w:t>
        </w:r>
        <w:r w:rsidRPr="00F25B4E">
          <w:rPr>
            <w:vertAlign w:val="subscript"/>
            <w:lang w:val="en-US" w:eastAsia="zh-CN"/>
          </w:rPr>
          <w:t>ated</w:t>
        </w:r>
        <w:proofErr w:type="gramStart"/>
        <w:r w:rsidRPr="00F25B4E">
          <w:rPr>
            <w:vertAlign w:val="subscript"/>
            <w:lang w:val="en-US" w:eastAsia="zh-CN"/>
          </w:rPr>
          <w:t>,c,FBWhigh</w:t>
        </w:r>
        <w:proofErr w:type="gramEnd"/>
        <w:r w:rsidRPr="00F25B4E">
          <w:rPr>
            <w:vertAlign w:val="subscript"/>
            <w:lang w:val="en-US" w:eastAsia="zh-CN"/>
          </w:rPr>
          <w:t xml:space="preserve">, </w:t>
        </w:r>
        <w:r w:rsidRPr="00F25B4E">
          <w:rPr>
            <w:lang w:val="en-US" w:eastAsia="zh-CN"/>
          </w:rPr>
          <w:t xml:space="preserve">for the carrier whose </w:t>
        </w:r>
        <w:r w:rsidRPr="00F25B4E">
          <w:rPr>
            <w:lang w:val="en-US" w:eastAsia="ja-JP"/>
          </w:rPr>
          <w:t>carrier frequency is within</w:t>
        </w:r>
        <w:r w:rsidRPr="00F25B4E">
          <w:rPr>
            <w:lang w:val="en-US" w:eastAsia="zh-CN"/>
          </w:rPr>
          <w:t xml:space="preserve"> frequency range (F</w:t>
        </w:r>
        <w:r w:rsidRPr="00F25B4E">
          <w:rPr>
            <w:vertAlign w:val="subscript"/>
            <w:lang w:val="en-US" w:eastAsia="zh-CN"/>
          </w:rPr>
          <w:t>FBWlow</w:t>
        </w:r>
        <w:r w:rsidRPr="00F25B4E">
          <w:rPr>
            <w:lang w:val="en-US" w:eastAsia="zh-CN"/>
          </w:rPr>
          <w:t xml:space="preserve"> +F</w:t>
        </w:r>
        <w:r w:rsidRPr="00F25B4E">
          <w:rPr>
            <w:vertAlign w:val="subscript"/>
            <w:lang w:val="en-US" w:eastAsia="zh-CN"/>
          </w:rPr>
          <w:t>FBWhigh</w:t>
        </w:r>
        <w:r w:rsidRPr="00F25B4E">
          <w:rPr>
            <w:lang w:val="en-US" w:eastAsia="zh-CN"/>
          </w:rPr>
          <w:t xml:space="preserve">) / 2 </w:t>
        </w:r>
        <w:r w:rsidRPr="00F25B4E">
          <w:rPr>
            <w:rFonts w:hint="eastAsia"/>
            <w:lang w:val="en-US" w:eastAsia="zh-CN"/>
          </w:rPr>
          <w:t>≤</w:t>
        </w:r>
        <w:r w:rsidRPr="00F25B4E">
          <w:rPr>
            <w:lang w:val="en-US" w:eastAsia="zh-CN"/>
          </w:rPr>
          <w:t xml:space="preserve"> f </w:t>
        </w:r>
        <w:r w:rsidRPr="00F25B4E">
          <w:rPr>
            <w:rFonts w:hint="eastAsia"/>
            <w:lang w:val="en-US" w:eastAsia="zh-CN"/>
          </w:rPr>
          <w:t>≤</w:t>
        </w:r>
        <w:r w:rsidRPr="00F25B4E">
          <w:rPr>
            <w:lang w:val="en-US" w:eastAsia="zh-CN"/>
          </w:rPr>
          <w:t>F</w:t>
        </w:r>
        <w:r w:rsidRPr="00F25B4E">
          <w:rPr>
            <w:vertAlign w:val="subscript"/>
            <w:lang w:val="en-US" w:eastAsia="zh-CN"/>
          </w:rPr>
          <w:t>FBWhigh</w:t>
        </w:r>
        <w:r w:rsidRPr="00F25B4E">
          <w:rPr>
            <w:lang w:val="en-US" w:eastAsia="zh-CN"/>
          </w:rPr>
          <w:t>.</w:t>
        </w:r>
      </w:ins>
    </w:p>
    <w:p w14:paraId="7F74FAF9" w14:textId="77777777" w:rsidR="00356079" w:rsidDel="00463D9C" w:rsidRDefault="00356079" w:rsidP="00356079">
      <w:pPr>
        <w:pStyle w:val="Guidance"/>
        <w:rPr>
          <w:ins w:id="4714" w:author="Dorin PANAITOPOL" w:date="2022-03-07T12:11:00Z"/>
          <w:del w:id="4715" w:author="D. Everaere" w:date="2022-02-03T08:39:00Z"/>
        </w:rPr>
      </w:pPr>
      <w:ins w:id="4716" w:author="Dorin PANAITOPOL" w:date="2022-03-07T12:11:00Z">
        <w:del w:id="4717" w:author="D. Everaere" w:date="2022-02-03T08:39:00Z">
          <w:r w:rsidRPr="002F523B" w:rsidDel="00463D9C">
            <w:lastRenderedPageBreak/>
            <w:delText>&lt;Text will be added.&gt;</w:delText>
          </w:r>
        </w:del>
      </w:ins>
    </w:p>
    <w:p w14:paraId="45CD0D88" w14:textId="77777777" w:rsidR="00356079" w:rsidRPr="00F95B02" w:rsidRDefault="00356079" w:rsidP="006822DB">
      <w:pPr>
        <w:pStyle w:val="Titre3"/>
        <w:rPr>
          <w:ins w:id="4718" w:author="Dorin PANAITOPOL" w:date="2022-03-07T12:11:00Z"/>
          <w:lang w:eastAsia="zh-CN"/>
        </w:rPr>
      </w:pPr>
      <w:bookmarkStart w:id="4719" w:name="_Toc97741507"/>
      <w:ins w:id="4720" w:author="Dorin PANAITOPOL" w:date="2022-03-07T12:11:00Z">
        <w:r>
          <w:t>9.2.2</w:t>
        </w:r>
        <w:r>
          <w:tab/>
        </w:r>
        <w:r w:rsidRPr="00F95B02">
          <w:t xml:space="preserve">Minimum requirement for </w:t>
        </w:r>
        <w:r w:rsidRPr="00F95B02">
          <w:rPr>
            <w:i/>
          </w:rPr>
          <w:t>S</w:t>
        </w:r>
        <w:r>
          <w:rPr>
            <w:i/>
          </w:rPr>
          <w:t>AN</w:t>
        </w:r>
        <w:r w:rsidRPr="00F95B02">
          <w:rPr>
            <w:i/>
          </w:rPr>
          <w:t xml:space="preserve"> type 1-H</w:t>
        </w:r>
        <w:r w:rsidRPr="00F95B02">
          <w:t xml:space="preserve"> and </w:t>
        </w:r>
        <w:r w:rsidRPr="00F95B02">
          <w:rPr>
            <w:rFonts w:eastAsia="SimSun"/>
            <w:i/>
            <w:lang w:eastAsia="zh-CN"/>
          </w:rPr>
          <w:t>S</w:t>
        </w:r>
        <w:r>
          <w:rPr>
            <w:rFonts w:eastAsia="SimSun"/>
            <w:i/>
            <w:lang w:eastAsia="zh-CN"/>
          </w:rPr>
          <w:t>AN</w:t>
        </w:r>
        <w:r w:rsidRPr="00F95B02">
          <w:rPr>
            <w:rFonts w:eastAsia="SimSun"/>
            <w:i/>
            <w:lang w:eastAsia="zh-CN"/>
          </w:rPr>
          <w:t xml:space="preserve"> type 1-O</w:t>
        </w:r>
        <w:bookmarkEnd w:id="4719"/>
      </w:ins>
    </w:p>
    <w:p w14:paraId="668CE39C" w14:textId="77777777" w:rsidR="00356079" w:rsidRPr="00F25B4E" w:rsidRDefault="00356079" w:rsidP="00356079">
      <w:pPr>
        <w:rPr>
          <w:ins w:id="4721" w:author="Dorin PANAITOPOL" w:date="2022-03-07T12:11:00Z"/>
          <w:lang w:val="en-US" w:eastAsia="zh-CN"/>
        </w:rPr>
      </w:pPr>
      <w:ins w:id="4722" w:author="Dorin PANAITOPOL" w:date="2022-03-07T12:11:00Z">
        <w:r w:rsidRPr="00F25B4E">
          <w:rPr>
            <w:lang w:val="en-US" w:eastAsia="zh-CN"/>
          </w:rPr>
          <w:t>For each declared beam, in normal conditions, for any specific</w:t>
        </w:r>
        <w:r w:rsidRPr="00F25B4E">
          <w:rPr>
            <w:i/>
            <w:lang w:val="en-US" w:eastAsia="zh-CN"/>
          </w:rPr>
          <w:t xml:space="preserve"> beam peak direction </w:t>
        </w:r>
        <w:r w:rsidRPr="00F25B4E">
          <w:rPr>
            <w:lang w:val="en-US" w:eastAsia="zh-CN"/>
          </w:rPr>
          <w:t xml:space="preserve">associated with a </w:t>
        </w:r>
        <w:r w:rsidRPr="00F25B4E">
          <w:rPr>
            <w:i/>
            <w:lang w:val="en-US" w:eastAsia="zh-CN"/>
          </w:rPr>
          <w:t>beam direction pair</w:t>
        </w:r>
        <w:r w:rsidRPr="00F25B4E">
          <w:rPr>
            <w:lang w:val="en-US" w:eastAsia="zh-CN"/>
          </w:rPr>
          <w:t xml:space="preserve"> within the</w:t>
        </w:r>
        <w:r w:rsidRPr="00F25B4E">
          <w:rPr>
            <w:i/>
            <w:lang w:val="en-US" w:eastAsia="zh-CN"/>
          </w:rPr>
          <w:t xml:space="preserve"> OTA peak directions set</w:t>
        </w:r>
        <w:r w:rsidRPr="00F25B4E">
          <w:rPr>
            <w:lang w:val="en-US" w:eastAsia="zh-CN"/>
          </w:rPr>
          <w:t xml:space="preserve">, a manufacturer claimed EIRP level in the corresponding </w:t>
        </w:r>
        <w:r w:rsidRPr="00F25B4E">
          <w:rPr>
            <w:i/>
            <w:lang w:val="en-US" w:eastAsia="zh-CN"/>
          </w:rPr>
          <w:t>beam peak direction</w:t>
        </w:r>
        <w:r w:rsidRPr="00F25B4E">
          <w:rPr>
            <w:lang w:val="en-US" w:eastAsia="zh-CN"/>
          </w:rPr>
          <w:t xml:space="preserve"> shall be achievable to within ±2.2 dB of the claimed value.</w:t>
        </w:r>
      </w:ins>
    </w:p>
    <w:p w14:paraId="4604C345" w14:textId="77777777" w:rsidR="00356079" w:rsidRPr="00F25B4E" w:rsidRDefault="00356079" w:rsidP="00356079">
      <w:pPr>
        <w:rPr>
          <w:ins w:id="4723" w:author="Dorin PANAITOPOL" w:date="2022-03-07T12:11:00Z"/>
          <w:lang w:val="en-US" w:eastAsia="zh-CN"/>
        </w:rPr>
      </w:pPr>
      <w:ins w:id="4724" w:author="Dorin PANAITOPOL" w:date="2022-03-07T12:11:00Z">
        <w:r w:rsidRPr="00F25B4E">
          <w:rPr>
            <w:lang w:val="en-US" w:eastAsia="zh-CN"/>
          </w:rPr>
          <w:t xml:space="preserve">For </w:t>
        </w:r>
        <w:r w:rsidRPr="00F25B4E">
          <w:rPr>
            <w:i/>
            <w:lang w:val="en-US" w:eastAsia="zh-CN"/>
          </w:rPr>
          <w:t>SAN type 1-O</w:t>
        </w:r>
        <w:r w:rsidRPr="00F25B4E">
          <w:rPr>
            <w:lang w:val="en-US" w:eastAsia="zh-CN"/>
          </w:rPr>
          <w:t xml:space="preserve"> only, for each declared beam, in extreme conditions, for any specific</w:t>
        </w:r>
        <w:r w:rsidRPr="00F25B4E">
          <w:rPr>
            <w:i/>
            <w:lang w:val="en-US" w:eastAsia="zh-CN"/>
          </w:rPr>
          <w:t xml:space="preserve"> beam peak direction </w:t>
        </w:r>
        <w:r w:rsidRPr="00F25B4E">
          <w:rPr>
            <w:lang w:val="en-US" w:eastAsia="zh-CN"/>
          </w:rPr>
          <w:t xml:space="preserve">associated with a </w:t>
        </w:r>
        <w:r w:rsidRPr="00F25B4E">
          <w:rPr>
            <w:i/>
            <w:lang w:val="en-US" w:eastAsia="zh-CN"/>
          </w:rPr>
          <w:t>beam direction pair</w:t>
        </w:r>
        <w:r w:rsidRPr="00F25B4E">
          <w:rPr>
            <w:lang w:val="en-US" w:eastAsia="zh-CN"/>
          </w:rPr>
          <w:t xml:space="preserve"> within the </w:t>
        </w:r>
        <w:r w:rsidRPr="00F25B4E">
          <w:rPr>
            <w:i/>
            <w:lang w:val="en-US" w:eastAsia="zh-CN"/>
          </w:rPr>
          <w:t>OTA peak directions set</w:t>
        </w:r>
        <w:r w:rsidRPr="00F25B4E">
          <w:rPr>
            <w:lang w:val="en-US" w:eastAsia="zh-CN"/>
          </w:rPr>
          <w:t xml:space="preserve">, a manufacturer claimed EIRP level in the corresponding </w:t>
        </w:r>
        <w:r w:rsidRPr="00F25B4E">
          <w:rPr>
            <w:i/>
            <w:lang w:val="en-US" w:eastAsia="zh-CN"/>
          </w:rPr>
          <w:t>beam peak direction</w:t>
        </w:r>
        <w:r w:rsidRPr="00F25B4E">
          <w:rPr>
            <w:lang w:val="en-US" w:eastAsia="zh-CN"/>
          </w:rPr>
          <w:t xml:space="preserve"> shall be achievable to within ±2.7 dB of the claimed value.</w:t>
        </w:r>
      </w:ins>
    </w:p>
    <w:p w14:paraId="3FC4019D" w14:textId="758CA1D6" w:rsidR="00356079" w:rsidRPr="00F25B4E" w:rsidRDefault="00356079" w:rsidP="00356079">
      <w:pPr>
        <w:rPr>
          <w:ins w:id="4725" w:author="Dorin PANAITOPOL" w:date="2022-03-07T12:11:00Z"/>
          <w:lang w:val="en-US" w:eastAsia="zh-CN"/>
        </w:rPr>
      </w:pPr>
      <w:ins w:id="4726" w:author="Dorin PANAITOPOL" w:date="2022-03-07T12:11:00Z">
        <w:r w:rsidRPr="00F25B4E">
          <w:rPr>
            <w:lang w:val="en-US"/>
          </w:rPr>
          <w:t>Normal and extreme conditions are defined in TS 38.181, annex B [</w:t>
        </w:r>
      </w:ins>
      <w:ins w:id="4727" w:author="Dorin PANAITOPOL" w:date="2022-03-09T15:56:00Z">
        <w:r w:rsidR="009965BE" w:rsidRPr="009965BE">
          <w:rPr>
            <w:highlight w:val="yellow"/>
            <w:lang w:val="en-US"/>
            <w:rPrChange w:id="4728" w:author="Dorin PANAITOPOL" w:date="2022-03-09T15:56:00Z">
              <w:rPr>
                <w:lang w:val="en-US"/>
              </w:rPr>
            </w:rPrChange>
          </w:rPr>
          <w:t>3</w:t>
        </w:r>
      </w:ins>
      <w:ins w:id="4729" w:author="Dorin PANAITOPOL" w:date="2022-03-07T12:11:00Z">
        <w:r w:rsidRPr="00F25B4E">
          <w:rPr>
            <w:lang w:val="en-US"/>
          </w:rPr>
          <w:t>].</w:t>
        </w:r>
      </w:ins>
    </w:p>
    <w:p w14:paraId="5D7EABD1" w14:textId="77777777" w:rsidR="00356079" w:rsidRPr="00F25B4E" w:rsidRDefault="00356079" w:rsidP="00356079">
      <w:pPr>
        <w:rPr>
          <w:ins w:id="4730" w:author="Dorin PANAITOPOL" w:date="2022-03-07T12:11:00Z"/>
          <w:lang w:val="en-US"/>
        </w:rPr>
      </w:pPr>
      <w:ins w:id="4731" w:author="Dorin PANAITOPOL" w:date="2022-03-07T12:11:00Z">
        <w:r w:rsidRPr="00F25B4E">
          <w:rPr>
            <w:lang w:val="en-US"/>
          </w:rPr>
          <w:t>In certain regions, the minimum requirement for normal conditions may apply also for some conditions outside the range of conditions defined as normal.</w:t>
        </w:r>
      </w:ins>
    </w:p>
    <w:p w14:paraId="76B9E722" w14:textId="02E2341B" w:rsidR="002F79EE" w:rsidDel="00356079" w:rsidRDefault="002F79EE" w:rsidP="002F79EE">
      <w:pPr>
        <w:pStyle w:val="Guidance"/>
        <w:rPr>
          <w:del w:id="4732" w:author="Dorin PANAITOPOL" w:date="2022-03-07T12:11:00Z"/>
        </w:rPr>
      </w:pPr>
      <w:del w:id="4733" w:author="Dorin PANAITOPOL" w:date="2022-03-07T12:11:00Z">
        <w:r w:rsidRPr="002F523B" w:rsidDel="00356079">
          <w:delText>&lt;Text will be added.&gt;</w:delText>
        </w:r>
      </w:del>
    </w:p>
    <w:p w14:paraId="2D3B23F9" w14:textId="77777777" w:rsidR="002F79EE" w:rsidRPr="002002C7" w:rsidRDefault="002F79EE" w:rsidP="00E80AD8">
      <w:pPr>
        <w:rPr>
          <w:lang w:val="en-US"/>
        </w:rPr>
      </w:pPr>
    </w:p>
    <w:p w14:paraId="52312E5A" w14:textId="56E872C9" w:rsidR="00DA0CFA" w:rsidRDefault="00DA0CFA" w:rsidP="00DA0CFA">
      <w:pPr>
        <w:pStyle w:val="Titre2"/>
      </w:pPr>
      <w:bookmarkStart w:id="4734" w:name="_Toc21127623"/>
      <w:bookmarkStart w:id="4735" w:name="_Toc29811832"/>
      <w:bookmarkStart w:id="4736" w:name="_Toc36817384"/>
      <w:bookmarkStart w:id="4737" w:name="_Toc37260306"/>
      <w:bookmarkStart w:id="4738" w:name="_Toc37267694"/>
      <w:bookmarkStart w:id="4739" w:name="_Toc44712297"/>
      <w:bookmarkStart w:id="4740" w:name="_Toc45893610"/>
      <w:bookmarkStart w:id="4741" w:name="_Toc53178330"/>
      <w:bookmarkStart w:id="4742" w:name="_Toc53178781"/>
      <w:bookmarkStart w:id="4743" w:name="_Toc61179019"/>
      <w:bookmarkStart w:id="4744" w:name="_Toc61179489"/>
      <w:bookmarkStart w:id="4745" w:name="_Toc67916785"/>
      <w:bookmarkStart w:id="4746" w:name="_Toc74663406"/>
      <w:bookmarkStart w:id="4747" w:name="_Toc97741508"/>
      <w:r w:rsidRPr="00F95B02">
        <w:t>9.3</w:t>
      </w:r>
      <w:r w:rsidRPr="00F95B02">
        <w:tab/>
        <w:t xml:space="preserve">OTA </w:t>
      </w:r>
      <w:r w:rsidR="00624CE1">
        <w:t>Satellite Access Node</w:t>
      </w:r>
      <w:r w:rsidRPr="00F95B02">
        <w:t xml:space="preserve"> output power</w:t>
      </w:r>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p>
    <w:p w14:paraId="2CDFFC39" w14:textId="77777777" w:rsidR="00FE798D" w:rsidRDefault="00FE798D" w:rsidP="00FE798D">
      <w:pPr>
        <w:pStyle w:val="Titre3"/>
        <w:rPr>
          <w:ins w:id="4748" w:author="Dorin PANAITOPOL" w:date="2022-03-07T16:28:00Z"/>
        </w:rPr>
      </w:pPr>
      <w:bookmarkStart w:id="4749" w:name="_Toc90422795"/>
      <w:bookmarkStart w:id="4750" w:name="_Toc82621948"/>
      <w:bookmarkStart w:id="4751" w:name="_Toc74663407"/>
      <w:bookmarkStart w:id="4752" w:name="_Toc67916786"/>
      <w:bookmarkStart w:id="4753" w:name="_Toc61179490"/>
      <w:bookmarkStart w:id="4754" w:name="_Toc61179020"/>
      <w:bookmarkStart w:id="4755" w:name="_Toc53178782"/>
      <w:bookmarkStart w:id="4756" w:name="_Toc53178331"/>
      <w:bookmarkStart w:id="4757" w:name="_Toc45893611"/>
      <w:bookmarkStart w:id="4758" w:name="_Toc44712298"/>
      <w:bookmarkStart w:id="4759" w:name="_Toc37267695"/>
      <w:bookmarkStart w:id="4760" w:name="_Toc37260307"/>
      <w:bookmarkStart w:id="4761" w:name="_Toc36817385"/>
      <w:bookmarkStart w:id="4762" w:name="_Toc29811833"/>
      <w:bookmarkStart w:id="4763" w:name="_Toc21127624"/>
      <w:bookmarkStart w:id="4764" w:name="_Toc97741509"/>
      <w:ins w:id="4765" w:author="Dorin PANAITOPOL" w:date="2022-03-07T16:28:00Z">
        <w:r>
          <w:t>9.3.1</w:t>
        </w:r>
        <w:r>
          <w:tab/>
          <w:t>General</w:t>
        </w:r>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ins>
    </w:p>
    <w:p w14:paraId="27DBE310" w14:textId="77777777" w:rsidR="00FE798D" w:rsidRDefault="00FE798D" w:rsidP="00FE798D">
      <w:pPr>
        <w:rPr>
          <w:ins w:id="4766" w:author="Dorin PANAITOPOL" w:date="2022-03-07T16:28:00Z"/>
        </w:rPr>
      </w:pPr>
      <w:ins w:id="4767" w:author="Dorin PANAITOPOL" w:date="2022-03-07T16:28:00Z">
        <w:r>
          <w:t>OTA SAN output power is declared as the TRP radiated requirement, with the output power accuracy requirement defined at the RIB.</w:t>
        </w:r>
        <w:r>
          <w:rPr>
            <w:lang w:val="en-US"/>
          </w:rPr>
          <w:t xml:space="preserve"> TRP does not change with beamforming settings as long as the </w:t>
        </w:r>
        <w:r>
          <w:rPr>
            <w:i/>
            <w:iCs/>
            <w:lang w:val="en-US"/>
          </w:rPr>
          <w:t>beam peak direction</w:t>
        </w:r>
        <w:r>
          <w:rPr>
            <w:lang w:val="en-US"/>
          </w:rPr>
          <w:t xml:space="preserve"> is within the </w:t>
        </w:r>
        <w:r>
          <w:rPr>
            <w:i/>
            <w:iCs/>
            <w:lang w:val="en-US"/>
          </w:rPr>
          <w:t>OTA peak directions set</w:t>
        </w:r>
        <w:r>
          <w:rPr>
            <w:lang w:val="en-US"/>
          </w:rPr>
          <w:t xml:space="preserve">. Thus the TRP accuracy requirement must be met for any beamforming setting for which the </w:t>
        </w:r>
        <w:r>
          <w:rPr>
            <w:i/>
            <w:iCs/>
            <w:lang w:val="en-US"/>
          </w:rPr>
          <w:t>beam peak direction</w:t>
        </w:r>
        <w:r>
          <w:rPr>
            <w:lang w:val="en-US"/>
          </w:rPr>
          <w:t xml:space="preserve"> is within the </w:t>
        </w:r>
        <w:r>
          <w:rPr>
            <w:i/>
            <w:iCs/>
            <w:lang w:val="en-US"/>
          </w:rPr>
          <w:t>OTA peak directions set</w:t>
        </w:r>
        <w:r>
          <w:rPr>
            <w:lang w:val="en-US"/>
          </w:rPr>
          <w:t>.</w:t>
        </w:r>
      </w:ins>
    </w:p>
    <w:p w14:paraId="39A293D0" w14:textId="77777777" w:rsidR="00FE798D" w:rsidRDefault="00FE798D" w:rsidP="00FE798D">
      <w:pPr>
        <w:rPr>
          <w:ins w:id="4768" w:author="Dorin PANAITOPOL" w:date="2022-03-07T16:28:00Z"/>
        </w:rPr>
      </w:pPr>
      <w:ins w:id="4769" w:author="Dorin PANAITOPOL" w:date="2022-03-07T16:28:00Z">
        <w:r>
          <w:t xml:space="preserve">The SAN </w:t>
        </w:r>
        <w:r>
          <w:rPr>
            <w:i/>
          </w:rPr>
          <w:t>rated carrier TRP output power</w:t>
        </w:r>
        <w:r>
          <w:t xml:space="preserve"> for </w:t>
        </w:r>
        <w:r>
          <w:rPr>
            <w:i/>
          </w:rPr>
          <w:t xml:space="preserve">SAN type 1-O </w:t>
        </w:r>
        <w:r>
          <w:t>shall be based</w:t>
        </w:r>
        <w:r>
          <w:rPr>
            <w:rFonts w:hint="eastAsia"/>
          </w:rPr>
          <w:t xml:space="preserve"> on manufacturer declaration.</w:t>
        </w:r>
      </w:ins>
    </w:p>
    <w:p w14:paraId="2D0D527A" w14:textId="77777777" w:rsidR="00FE798D" w:rsidRDefault="00FE798D" w:rsidP="00FE798D">
      <w:pPr>
        <w:rPr>
          <w:ins w:id="4770" w:author="Dorin PANAITOPOL" w:date="2022-03-07T16:28:00Z"/>
        </w:rPr>
      </w:pPr>
      <w:ins w:id="4771" w:author="Dorin PANAITOPOL" w:date="2022-03-07T16:28:00Z">
        <w:r>
          <w:t>Despite the general requirements for the SAN output power described in clause 9.3.2, additional regional requirements might be applicable.</w:t>
        </w:r>
      </w:ins>
    </w:p>
    <w:p w14:paraId="7321E9D5" w14:textId="77777777" w:rsidR="00FE798D" w:rsidRDefault="00FE798D" w:rsidP="00FE798D">
      <w:pPr>
        <w:pStyle w:val="Titre3"/>
        <w:rPr>
          <w:ins w:id="4772" w:author="Dorin PANAITOPOL" w:date="2022-03-07T16:28:00Z"/>
        </w:rPr>
      </w:pPr>
      <w:bookmarkStart w:id="4773" w:name="_Toc90422796"/>
      <w:bookmarkStart w:id="4774" w:name="_Toc82621949"/>
      <w:bookmarkStart w:id="4775" w:name="_Toc74663408"/>
      <w:bookmarkStart w:id="4776" w:name="_Toc67916787"/>
      <w:bookmarkStart w:id="4777" w:name="_Toc61179491"/>
      <w:bookmarkStart w:id="4778" w:name="_Toc61179021"/>
      <w:bookmarkStart w:id="4779" w:name="_Toc53178783"/>
      <w:bookmarkStart w:id="4780" w:name="_Toc53178332"/>
      <w:bookmarkStart w:id="4781" w:name="_Toc45893612"/>
      <w:bookmarkStart w:id="4782" w:name="_Toc44712299"/>
      <w:bookmarkStart w:id="4783" w:name="_Toc37267696"/>
      <w:bookmarkStart w:id="4784" w:name="_Toc37260308"/>
      <w:bookmarkStart w:id="4785" w:name="_Toc36817386"/>
      <w:bookmarkStart w:id="4786" w:name="_Toc29811834"/>
      <w:bookmarkStart w:id="4787" w:name="_Toc21127625"/>
      <w:bookmarkStart w:id="4788" w:name="_Toc97741510"/>
      <w:ins w:id="4789" w:author="Dorin PANAITOPOL" w:date="2022-03-07T16:28:00Z">
        <w:r>
          <w:t>9.3.2</w:t>
        </w:r>
        <w:r>
          <w:tab/>
          <w:t xml:space="preserve">Minimum requirement for </w:t>
        </w:r>
        <w:r>
          <w:rPr>
            <w:i/>
          </w:rPr>
          <w:t>SAN type 1-O</w:t>
        </w:r>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ins>
    </w:p>
    <w:p w14:paraId="77149693" w14:textId="77777777" w:rsidR="00FE798D" w:rsidRDefault="00FE798D" w:rsidP="00FE798D">
      <w:pPr>
        <w:rPr>
          <w:ins w:id="4790" w:author="Dorin PANAITOPOL" w:date="2022-03-07T16:28:00Z"/>
        </w:rPr>
      </w:pPr>
      <w:ins w:id="4791" w:author="Dorin PANAITOPOL" w:date="2022-03-07T16:28:00Z">
        <w:r>
          <w:t xml:space="preserve">In normal conditions, the </w:t>
        </w:r>
        <w:r>
          <w:rPr>
            <w:i/>
          </w:rPr>
          <w:t>SAN type 1-O</w:t>
        </w:r>
        <w:r>
          <w:t xml:space="preserve"> </w:t>
        </w:r>
        <w:r>
          <w:rPr>
            <w:i/>
          </w:rPr>
          <w:t>maximum carrier TRP output power</w:t>
        </w:r>
        <w:r>
          <w:t>, P</w:t>
        </w:r>
        <w:r>
          <w:rPr>
            <w:vertAlign w:val="subscript"/>
          </w:rPr>
          <w:t>max</w:t>
        </w:r>
        <w:proofErr w:type="gramStart"/>
        <w:r>
          <w:rPr>
            <w:vertAlign w:val="subscript"/>
          </w:rPr>
          <w:t>,c</w:t>
        </w:r>
        <w:r>
          <w:t>,</w:t>
        </w:r>
        <w:r>
          <w:rPr>
            <w:vertAlign w:val="subscript"/>
          </w:rPr>
          <w:t>TRP</w:t>
        </w:r>
        <w:proofErr w:type="gramEnd"/>
        <w:r>
          <w:t xml:space="preserve"> measured at the RIB shall remain within ±2 dB of the </w:t>
        </w:r>
        <w:r>
          <w:rPr>
            <w:i/>
          </w:rPr>
          <w:t>rated carrier TRP output power</w:t>
        </w:r>
        <w:r>
          <w:t xml:space="preserve"> P</w:t>
        </w:r>
        <w:r>
          <w:rPr>
            <w:vertAlign w:val="subscript"/>
          </w:rPr>
          <w:t>rated,c,TRP</w:t>
        </w:r>
        <w:r>
          <w:t>, as declared by the manufacturer.</w:t>
        </w:r>
      </w:ins>
    </w:p>
    <w:p w14:paraId="6BE16B87" w14:textId="07FC8ABD" w:rsidR="00FE798D" w:rsidRPr="00951AD3" w:rsidRDefault="00FE798D" w:rsidP="00FE798D">
      <w:pPr>
        <w:rPr>
          <w:ins w:id="4792" w:author="Dorin PANAITOPOL" w:date="2022-03-07T16:28:00Z"/>
        </w:rPr>
      </w:pPr>
      <w:ins w:id="4793" w:author="Dorin PANAITOPOL" w:date="2022-03-07T16:28:00Z">
        <w:r w:rsidRPr="00CD4556">
          <w:t>Normal conditions are defined in TS</w:t>
        </w:r>
      </w:ins>
      <w:ins w:id="4794" w:author="Dorin PANAITOPOL" w:date="2022-03-09T15:56:00Z">
        <w:r w:rsidR="009965BE">
          <w:t xml:space="preserve"> </w:t>
        </w:r>
      </w:ins>
      <w:ins w:id="4795" w:author="Dorin PANAITOPOL" w:date="2022-03-07T16:28:00Z">
        <w:r>
          <w:rPr>
            <w:rFonts w:hint="eastAsia"/>
          </w:rPr>
          <w:t xml:space="preserve">38.181 </w:t>
        </w:r>
        <w:r w:rsidR="009965BE" w:rsidRPr="00FD5F4C">
          <w:rPr>
            <w:highlight w:val="yellow"/>
          </w:rPr>
          <w:t>[</w:t>
        </w:r>
      </w:ins>
      <w:ins w:id="4796" w:author="Dorin PANAITOPOL" w:date="2022-03-09T15:56:00Z">
        <w:r w:rsidR="009965BE">
          <w:rPr>
            <w:highlight w:val="yellow"/>
          </w:rPr>
          <w:t>3</w:t>
        </w:r>
      </w:ins>
      <w:ins w:id="4797" w:author="Dorin PANAITOPOL" w:date="2022-03-07T16:28:00Z">
        <w:r w:rsidRPr="004867DD">
          <w:rPr>
            <w:highlight w:val="yellow"/>
            <w:rPrChange w:id="4798" w:author="Dorin PANAITOPOL" w:date="2022-03-07T17:42:00Z">
              <w:rPr/>
            </w:rPrChange>
          </w:rPr>
          <w:t>].</w:t>
        </w:r>
      </w:ins>
    </w:p>
    <w:p w14:paraId="7897F954" w14:textId="6E14BE93" w:rsidR="003B2FE6" w:rsidDel="00FE798D" w:rsidRDefault="003B2FE6" w:rsidP="003B2FE6">
      <w:pPr>
        <w:pStyle w:val="Guidance"/>
        <w:rPr>
          <w:del w:id="4799" w:author="Dorin PANAITOPOL" w:date="2022-03-07T16:28:00Z"/>
        </w:rPr>
      </w:pPr>
      <w:del w:id="4800" w:author="Dorin PANAITOPOL" w:date="2022-03-07T16:28:00Z">
        <w:r w:rsidRPr="002F523B" w:rsidDel="00FE798D">
          <w:delText>&lt;Text will be added.&gt;</w:delText>
        </w:r>
      </w:del>
    </w:p>
    <w:p w14:paraId="3244D407" w14:textId="77777777" w:rsidR="003B2FE6" w:rsidRPr="00A80688" w:rsidRDefault="003B2FE6" w:rsidP="00E80AD8"/>
    <w:p w14:paraId="2DF74FD7" w14:textId="2433181C" w:rsidR="00DA0CFA" w:rsidRDefault="00DA0CFA" w:rsidP="00DA0CFA">
      <w:pPr>
        <w:pStyle w:val="Titre2"/>
      </w:pPr>
      <w:bookmarkStart w:id="4801" w:name="_Toc21127628"/>
      <w:bookmarkStart w:id="4802" w:name="_Toc29811837"/>
      <w:bookmarkStart w:id="4803" w:name="_Toc36817389"/>
      <w:bookmarkStart w:id="4804" w:name="_Toc37260311"/>
      <w:bookmarkStart w:id="4805" w:name="_Toc37267699"/>
      <w:bookmarkStart w:id="4806" w:name="_Toc44712302"/>
      <w:bookmarkStart w:id="4807" w:name="_Toc45893615"/>
      <w:bookmarkStart w:id="4808" w:name="_Toc53178335"/>
      <w:bookmarkStart w:id="4809" w:name="_Toc53178786"/>
      <w:bookmarkStart w:id="4810" w:name="_Toc61179024"/>
      <w:bookmarkStart w:id="4811" w:name="_Toc61179494"/>
      <w:bookmarkStart w:id="4812" w:name="_Toc67916790"/>
      <w:bookmarkStart w:id="4813" w:name="_Toc74663411"/>
      <w:bookmarkStart w:id="4814" w:name="_Hlk500499328"/>
      <w:bookmarkStart w:id="4815" w:name="_Toc97741511"/>
      <w:r w:rsidRPr="00F95B02">
        <w:t>9.4</w:t>
      </w:r>
      <w:r w:rsidRPr="00F95B02">
        <w:tab/>
        <w:t>OTA output power dynamics</w:t>
      </w:r>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5"/>
    </w:p>
    <w:p w14:paraId="3D2790D3" w14:textId="77777777" w:rsidR="000836C7" w:rsidRDefault="000836C7" w:rsidP="000836C7">
      <w:pPr>
        <w:pStyle w:val="Titre3"/>
        <w:rPr>
          <w:ins w:id="4816" w:author="Dorin PANAITOPOL" w:date="2022-03-07T13:46:00Z"/>
        </w:rPr>
      </w:pPr>
      <w:bookmarkStart w:id="4817" w:name="_Toc37267700"/>
      <w:bookmarkStart w:id="4818" w:name="_Toc21127629"/>
      <w:bookmarkStart w:id="4819" w:name="_Toc37260312"/>
      <w:bookmarkStart w:id="4820" w:name="_Toc29811838"/>
      <w:bookmarkStart w:id="4821" w:name="_Toc36817390"/>
      <w:bookmarkStart w:id="4822" w:name="_Toc53178336"/>
      <w:bookmarkStart w:id="4823" w:name="_Toc53178787"/>
      <w:bookmarkStart w:id="4824" w:name="_Toc90422800"/>
      <w:bookmarkStart w:id="4825" w:name="_Toc61179025"/>
      <w:bookmarkStart w:id="4826" w:name="_Toc44712303"/>
      <w:bookmarkStart w:id="4827" w:name="_Toc61179495"/>
      <w:bookmarkStart w:id="4828" w:name="_Toc74663412"/>
      <w:bookmarkStart w:id="4829" w:name="_Toc67916791"/>
      <w:bookmarkStart w:id="4830" w:name="_Toc82621953"/>
      <w:bookmarkStart w:id="4831" w:name="_Toc45893616"/>
      <w:bookmarkStart w:id="4832" w:name="_Toc97741512"/>
      <w:ins w:id="4833" w:author="Dorin PANAITOPOL" w:date="2022-03-07T13:46:00Z">
        <w:r>
          <w:t>9.4.1</w:t>
        </w:r>
        <w:r>
          <w:tab/>
          <w:t>General</w:t>
        </w:r>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ins>
    </w:p>
    <w:p w14:paraId="31EBC100" w14:textId="77777777" w:rsidR="000836C7" w:rsidRDefault="000836C7" w:rsidP="000836C7">
      <w:pPr>
        <w:rPr>
          <w:ins w:id="4834" w:author="Dorin PANAITOPOL" w:date="2022-03-07T13:46:00Z"/>
          <w:rFonts w:cs="v4.2.0"/>
        </w:rPr>
      </w:pPr>
      <w:ins w:id="4835" w:author="Dorin PANAITOPOL" w:date="2022-03-07T13:46:00Z">
        <w:r>
          <w:rPr>
            <w:rFonts w:cs="v4.2.0"/>
          </w:rPr>
          <w:t>Transmit signal quality (as specified in clause 9.6) shall be maintained for the o</w:t>
        </w:r>
        <w:r>
          <w:t>utput power dynamics requirements</w:t>
        </w:r>
        <w:r>
          <w:rPr>
            <w:rFonts w:cs="v4.2.0"/>
          </w:rPr>
          <w:t>.</w:t>
        </w:r>
      </w:ins>
    </w:p>
    <w:p w14:paraId="3C57E861" w14:textId="77777777" w:rsidR="000836C7" w:rsidRDefault="000836C7" w:rsidP="000836C7">
      <w:pPr>
        <w:rPr>
          <w:ins w:id="4836" w:author="Dorin PANAITOPOL" w:date="2022-03-07T13:46:00Z"/>
        </w:rPr>
      </w:pPr>
      <w:ins w:id="4837" w:author="Dorin PANAITOPOL" w:date="2022-03-07T13:46:00Z">
        <w:r>
          <w:rPr>
            <w:rFonts w:cs="v4.2.0"/>
          </w:rPr>
          <w:t xml:space="preserve">The OTA output power requirements are </w:t>
        </w:r>
        <w:r>
          <w:rPr>
            <w:i/>
            <w:lang w:eastAsia="zh-CN"/>
          </w:rPr>
          <w:t>directional requirements</w:t>
        </w:r>
        <w:r>
          <w:rPr>
            <w:lang w:eastAsia="zh-CN"/>
          </w:rPr>
          <w:t xml:space="preserve"> and apply to </w:t>
        </w:r>
        <w:r>
          <w:t xml:space="preserve">the </w:t>
        </w:r>
        <w:r>
          <w:rPr>
            <w:i/>
          </w:rPr>
          <w:t>beam peak directions</w:t>
        </w:r>
        <w:r>
          <w:t xml:space="preserve"> over the </w:t>
        </w:r>
        <w:r>
          <w:rPr>
            <w:i/>
          </w:rPr>
          <w:t>OTA peak directions set</w:t>
        </w:r>
        <w:r>
          <w:t>.</w:t>
        </w:r>
      </w:ins>
    </w:p>
    <w:p w14:paraId="137AA0BE" w14:textId="77777777" w:rsidR="000836C7" w:rsidRDefault="000836C7" w:rsidP="000836C7">
      <w:pPr>
        <w:pStyle w:val="Titre3"/>
        <w:rPr>
          <w:ins w:id="4838" w:author="Dorin PANAITOPOL" w:date="2022-03-07T13:46:00Z"/>
          <w:lang w:eastAsia="zh-CN"/>
        </w:rPr>
      </w:pPr>
      <w:bookmarkStart w:id="4839" w:name="_Toc67916792"/>
      <w:bookmarkStart w:id="4840" w:name="_Toc44712304"/>
      <w:bookmarkStart w:id="4841" w:name="_Toc82621954"/>
      <w:bookmarkStart w:id="4842" w:name="_Toc74663413"/>
      <w:bookmarkStart w:id="4843" w:name="_Toc61179496"/>
      <w:bookmarkStart w:id="4844" w:name="_Toc29811839"/>
      <w:bookmarkStart w:id="4845" w:name="_Toc21127630"/>
      <w:bookmarkStart w:id="4846" w:name="_Toc37267701"/>
      <w:bookmarkStart w:id="4847" w:name="_Toc61179026"/>
      <w:bookmarkStart w:id="4848" w:name="_Toc45893617"/>
      <w:bookmarkStart w:id="4849" w:name="_Toc36817391"/>
      <w:bookmarkStart w:id="4850" w:name="_Toc90422801"/>
      <w:bookmarkStart w:id="4851" w:name="_Toc53178788"/>
      <w:bookmarkStart w:id="4852" w:name="_Toc53178337"/>
      <w:bookmarkStart w:id="4853" w:name="_Toc37260313"/>
      <w:bookmarkStart w:id="4854" w:name="_Toc97741513"/>
      <w:ins w:id="4855" w:author="Dorin PANAITOPOL" w:date="2022-03-07T13:46:00Z">
        <w:r>
          <w:t>9.4.2</w:t>
        </w:r>
        <w:r>
          <w:tab/>
          <w:t>OTA RE power control dynamic range</w:t>
        </w:r>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ins>
    </w:p>
    <w:p w14:paraId="627541C8" w14:textId="77777777" w:rsidR="000836C7" w:rsidRDefault="000836C7" w:rsidP="000836C7">
      <w:pPr>
        <w:pStyle w:val="Titre4"/>
        <w:rPr>
          <w:ins w:id="4856" w:author="Dorin PANAITOPOL" w:date="2022-03-07T13:46:00Z"/>
        </w:rPr>
      </w:pPr>
      <w:bookmarkStart w:id="4857" w:name="_Toc45893618"/>
      <w:bookmarkStart w:id="4858" w:name="_Toc36817392"/>
      <w:bookmarkStart w:id="4859" w:name="_Toc53178338"/>
      <w:bookmarkStart w:id="4860" w:name="_Toc37267702"/>
      <w:bookmarkStart w:id="4861" w:name="_Toc61179027"/>
      <w:bookmarkStart w:id="4862" w:name="_Toc61179497"/>
      <w:bookmarkStart w:id="4863" w:name="_Toc44712305"/>
      <w:bookmarkStart w:id="4864" w:name="_Toc74663414"/>
      <w:bookmarkStart w:id="4865" w:name="_Toc82621955"/>
      <w:bookmarkStart w:id="4866" w:name="_Toc37260314"/>
      <w:bookmarkStart w:id="4867" w:name="_Toc90422802"/>
      <w:bookmarkStart w:id="4868" w:name="_Toc29811840"/>
      <w:bookmarkStart w:id="4869" w:name="_Toc21127631"/>
      <w:bookmarkStart w:id="4870" w:name="_Toc53178789"/>
      <w:bookmarkStart w:id="4871" w:name="_Toc67916793"/>
      <w:bookmarkStart w:id="4872" w:name="_Toc97741514"/>
      <w:ins w:id="4873" w:author="Dorin PANAITOPOL" w:date="2022-03-07T13:46:00Z">
        <w:r>
          <w:t>9.4.2.1</w:t>
        </w:r>
        <w:r>
          <w:tab/>
          <w:t>General</w:t>
        </w:r>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ins>
    </w:p>
    <w:p w14:paraId="47698EAA" w14:textId="77777777" w:rsidR="000836C7" w:rsidRDefault="000836C7" w:rsidP="000836C7">
      <w:pPr>
        <w:rPr>
          <w:ins w:id="4874" w:author="Dorin PANAITOPOL" w:date="2022-03-07T13:46:00Z"/>
          <w:rFonts w:cs="v5.0.0"/>
        </w:rPr>
      </w:pPr>
      <w:ins w:id="4875" w:author="Dorin PANAITOPOL" w:date="2022-03-07T13:46:00Z">
        <w:r>
          <w:t>The OTA RE power control dynamic range is t</w:t>
        </w:r>
        <w:r>
          <w:rPr>
            <w:rFonts w:cs="v5.0.0"/>
          </w:rPr>
          <w:t xml:space="preserve">he difference between the power of an RE and the </w:t>
        </w:r>
        <w:r>
          <w:t xml:space="preserve">average RE power for a </w:t>
        </w:r>
        <w:r>
          <w:rPr>
            <w:rFonts w:eastAsia="SimSun" w:hint="eastAsia"/>
            <w:lang w:eastAsia="zh-CN"/>
          </w:rPr>
          <w:t>SAN</w:t>
        </w:r>
        <w:r>
          <w:t xml:space="preserve"> at maximum output power </w:t>
        </w:r>
        <w:r>
          <w:rPr>
            <w:rFonts w:cs="v5.0.0"/>
          </w:rPr>
          <w:t>(</w:t>
        </w:r>
        <w:r>
          <w:t>P</w:t>
        </w:r>
        <w:r>
          <w:rPr>
            <w:vertAlign w:val="subscript"/>
          </w:rPr>
          <w:t>max</w:t>
        </w:r>
        <w:proofErr w:type="gramStart"/>
        <w:r>
          <w:rPr>
            <w:vertAlign w:val="subscript"/>
            <w:lang w:eastAsia="zh-CN"/>
          </w:rPr>
          <w:t>,c,EIRP</w:t>
        </w:r>
        <w:proofErr w:type="gramEnd"/>
        <w:r>
          <w:t xml:space="preserve">) </w:t>
        </w:r>
        <w:r>
          <w:rPr>
            <w:rFonts w:cs="v5.0.0"/>
          </w:rPr>
          <w:t>for a specified reference condition.</w:t>
        </w:r>
      </w:ins>
    </w:p>
    <w:p w14:paraId="3792F703" w14:textId="77777777" w:rsidR="000836C7" w:rsidRDefault="000836C7" w:rsidP="000836C7">
      <w:pPr>
        <w:rPr>
          <w:ins w:id="4876" w:author="Dorin PANAITOPOL" w:date="2022-03-07T13:46:00Z"/>
        </w:rPr>
      </w:pPr>
      <w:ins w:id="4877" w:author="Dorin PANAITOPOL" w:date="2022-03-07T13:46:00Z">
        <w:r>
          <w:rPr>
            <w:rFonts w:cs="v5.0.0"/>
          </w:rPr>
          <w:t xml:space="preserve">This requirement shall apply at each RIB supporting transmission in the </w:t>
        </w:r>
        <w:r>
          <w:rPr>
            <w:rFonts w:cs="v5.0.0"/>
            <w:i/>
          </w:rPr>
          <w:t>operating band</w:t>
        </w:r>
        <w:r>
          <w:rPr>
            <w:rFonts w:cs="v5.0.0"/>
          </w:rPr>
          <w:t>.</w:t>
        </w:r>
      </w:ins>
    </w:p>
    <w:p w14:paraId="1C1AED1B" w14:textId="77777777" w:rsidR="000836C7" w:rsidRDefault="000836C7" w:rsidP="000836C7">
      <w:pPr>
        <w:pStyle w:val="Titre4"/>
        <w:rPr>
          <w:ins w:id="4878" w:author="Dorin PANAITOPOL" w:date="2022-03-07T13:46:00Z"/>
        </w:rPr>
      </w:pPr>
      <w:bookmarkStart w:id="4879" w:name="_Toc53178790"/>
      <w:bookmarkStart w:id="4880" w:name="_Toc74663415"/>
      <w:bookmarkStart w:id="4881" w:name="_Toc90422803"/>
      <w:bookmarkStart w:id="4882" w:name="_Toc67916794"/>
      <w:bookmarkStart w:id="4883" w:name="_Toc61179028"/>
      <w:bookmarkStart w:id="4884" w:name="_Toc21127632"/>
      <w:bookmarkStart w:id="4885" w:name="_Toc53178339"/>
      <w:bookmarkStart w:id="4886" w:name="_Toc44712306"/>
      <w:bookmarkStart w:id="4887" w:name="_Toc29811841"/>
      <w:bookmarkStart w:id="4888" w:name="_Toc37267703"/>
      <w:bookmarkStart w:id="4889" w:name="_Toc61179498"/>
      <w:bookmarkStart w:id="4890" w:name="_Toc37260315"/>
      <w:bookmarkStart w:id="4891" w:name="_Toc36817393"/>
      <w:bookmarkStart w:id="4892" w:name="_Toc82621956"/>
      <w:bookmarkStart w:id="4893" w:name="_Toc45893619"/>
      <w:bookmarkStart w:id="4894" w:name="_Toc97741515"/>
      <w:ins w:id="4895" w:author="Dorin PANAITOPOL" w:date="2022-03-07T13:46:00Z">
        <w:r>
          <w:lastRenderedPageBreak/>
          <w:t>9.4.2.2</w:t>
        </w:r>
        <w:r>
          <w:tab/>
          <w:t xml:space="preserve">Minimum requirement for </w:t>
        </w:r>
        <w:r>
          <w:rPr>
            <w:rFonts w:eastAsia="SimSun" w:hint="eastAsia"/>
            <w:i/>
            <w:lang w:eastAsia="zh-CN"/>
          </w:rPr>
          <w:t>SAN</w:t>
        </w:r>
        <w:r>
          <w:rPr>
            <w:i/>
          </w:rPr>
          <w:t xml:space="preserve"> type 1-O</w:t>
        </w:r>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ins>
    </w:p>
    <w:p w14:paraId="5006F56E" w14:textId="77777777" w:rsidR="000836C7" w:rsidRDefault="000836C7" w:rsidP="000836C7">
      <w:pPr>
        <w:rPr>
          <w:ins w:id="4896" w:author="Dorin PANAITOPOL" w:date="2022-03-07T13:46:00Z"/>
        </w:rPr>
      </w:pPr>
      <w:ins w:id="4897" w:author="Dorin PANAITOPOL" w:date="2022-03-07T13:46:00Z">
        <w:r>
          <w:t xml:space="preserve">The OTA RE power control dynamic range is specified the same as the conducted RE power control dynamic range requirement for </w:t>
        </w:r>
        <w:r>
          <w:rPr>
            <w:rFonts w:eastAsia="SimSun" w:hint="eastAsia"/>
            <w:i/>
            <w:lang w:eastAsia="zh-CN"/>
          </w:rPr>
          <w:t>SAN</w:t>
        </w:r>
        <w:r>
          <w:rPr>
            <w:i/>
          </w:rPr>
          <w:t xml:space="preserve"> type 1-H</w:t>
        </w:r>
        <w:r>
          <w:t xml:space="preserve"> in table 6.3.</w:t>
        </w:r>
        <w:r>
          <w:rPr>
            <w:lang w:eastAsia="zh-CN"/>
          </w:rPr>
          <w:t>2</w:t>
        </w:r>
        <w:r>
          <w:t>.</w:t>
        </w:r>
        <w:r>
          <w:rPr>
            <w:lang w:eastAsia="zh-CN"/>
          </w:rPr>
          <w:t>2</w:t>
        </w:r>
        <w:r>
          <w:t>-1.</w:t>
        </w:r>
      </w:ins>
    </w:p>
    <w:p w14:paraId="360267E2" w14:textId="77777777" w:rsidR="000836C7" w:rsidRDefault="000836C7" w:rsidP="000836C7">
      <w:pPr>
        <w:pStyle w:val="Titre3"/>
        <w:rPr>
          <w:ins w:id="4898" w:author="Dorin PANAITOPOL" w:date="2022-03-07T13:46:00Z"/>
        </w:rPr>
      </w:pPr>
      <w:bookmarkStart w:id="4899" w:name="_Toc45893620"/>
      <w:bookmarkStart w:id="4900" w:name="_Toc53178340"/>
      <w:bookmarkStart w:id="4901" w:name="_Toc74663416"/>
      <w:bookmarkStart w:id="4902" w:name="_Toc36817394"/>
      <w:bookmarkStart w:id="4903" w:name="_Toc61179029"/>
      <w:bookmarkStart w:id="4904" w:name="_Toc37260316"/>
      <w:bookmarkStart w:id="4905" w:name="_Toc29811842"/>
      <w:bookmarkStart w:id="4906" w:name="_Toc37267704"/>
      <w:bookmarkStart w:id="4907" w:name="_Toc44712307"/>
      <w:bookmarkStart w:id="4908" w:name="_Toc67916795"/>
      <w:bookmarkStart w:id="4909" w:name="_Toc82621957"/>
      <w:bookmarkStart w:id="4910" w:name="_Toc61179499"/>
      <w:bookmarkStart w:id="4911" w:name="_Toc90422804"/>
      <w:bookmarkStart w:id="4912" w:name="_Toc21127633"/>
      <w:bookmarkStart w:id="4913" w:name="_Toc53178791"/>
      <w:bookmarkStart w:id="4914" w:name="_Toc97741516"/>
      <w:ins w:id="4915" w:author="Dorin PANAITOPOL" w:date="2022-03-07T13:46:00Z">
        <w:r>
          <w:t>9.4.3</w:t>
        </w:r>
        <w:r>
          <w:tab/>
          <w:t>OTA total power dynamic range</w:t>
        </w:r>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ins>
    </w:p>
    <w:p w14:paraId="15582AA9" w14:textId="77777777" w:rsidR="000836C7" w:rsidRDefault="000836C7" w:rsidP="000836C7">
      <w:pPr>
        <w:pStyle w:val="Titre4"/>
        <w:rPr>
          <w:ins w:id="4916" w:author="Dorin PANAITOPOL" w:date="2022-03-07T13:46:00Z"/>
        </w:rPr>
      </w:pPr>
      <w:bookmarkStart w:id="4917" w:name="_Toc29811843"/>
      <w:bookmarkStart w:id="4918" w:name="_Toc21127634"/>
      <w:bookmarkStart w:id="4919" w:name="_Toc37260317"/>
      <w:bookmarkStart w:id="4920" w:name="_Toc44712308"/>
      <w:bookmarkStart w:id="4921" w:name="_Toc61179030"/>
      <w:bookmarkStart w:id="4922" w:name="_Toc53178792"/>
      <w:bookmarkStart w:id="4923" w:name="_Toc90422805"/>
      <w:bookmarkStart w:id="4924" w:name="_Toc82621958"/>
      <w:bookmarkStart w:id="4925" w:name="_Toc74663417"/>
      <w:bookmarkStart w:id="4926" w:name="_Toc67916796"/>
      <w:bookmarkStart w:id="4927" w:name="_Toc37267705"/>
      <w:bookmarkStart w:id="4928" w:name="_Toc36817395"/>
      <w:bookmarkStart w:id="4929" w:name="_Toc53178341"/>
      <w:bookmarkStart w:id="4930" w:name="_Toc61179500"/>
      <w:bookmarkStart w:id="4931" w:name="_Toc45893621"/>
      <w:bookmarkStart w:id="4932" w:name="_Toc97741517"/>
      <w:ins w:id="4933" w:author="Dorin PANAITOPOL" w:date="2022-03-07T13:46:00Z">
        <w:r>
          <w:t>9.4.3.1</w:t>
        </w:r>
        <w:r>
          <w:tab/>
          <w:t>General</w:t>
        </w:r>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ins>
    </w:p>
    <w:p w14:paraId="72695BE6" w14:textId="77777777" w:rsidR="000836C7" w:rsidRDefault="000836C7" w:rsidP="000836C7">
      <w:pPr>
        <w:rPr>
          <w:ins w:id="4934" w:author="Dorin PANAITOPOL" w:date="2022-03-07T13:46:00Z"/>
        </w:rPr>
      </w:pPr>
      <w:ins w:id="4935" w:author="Dorin PANAITOPOL" w:date="2022-03-07T13:46:00Z">
        <w:r>
          <w:t>The OTA total power dynamic range is the difference between the maximum and the minimum transmit power of an OFDM symbol for a specified reference condition.</w:t>
        </w:r>
      </w:ins>
    </w:p>
    <w:p w14:paraId="4EF783D6" w14:textId="77777777" w:rsidR="000836C7" w:rsidRDefault="000836C7" w:rsidP="000836C7">
      <w:pPr>
        <w:rPr>
          <w:ins w:id="4936" w:author="Dorin PANAITOPOL" w:date="2022-03-07T13:46:00Z"/>
        </w:rPr>
      </w:pPr>
      <w:ins w:id="4937" w:author="Dorin PANAITOPOL" w:date="2022-03-07T13:46:00Z">
        <w:r>
          <w:t xml:space="preserve">This requirement shall apply at each RIB supporting transmission in the </w:t>
        </w:r>
        <w:r>
          <w:rPr>
            <w:i/>
          </w:rPr>
          <w:t>operating band</w:t>
        </w:r>
        <w:r>
          <w:t>.</w:t>
        </w:r>
      </w:ins>
    </w:p>
    <w:p w14:paraId="08897732" w14:textId="77777777" w:rsidR="000836C7" w:rsidRDefault="000836C7" w:rsidP="000836C7">
      <w:pPr>
        <w:pStyle w:val="NO"/>
        <w:rPr>
          <w:ins w:id="4938" w:author="Dorin PANAITOPOL" w:date="2022-03-07T13:46:00Z"/>
        </w:rPr>
      </w:pPr>
      <w:ins w:id="4939" w:author="Dorin PANAITOPOL" w:date="2022-03-07T13:46:00Z">
        <w:r>
          <w:t>NOTE 1:</w:t>
        </w:r>
        <w:r>
          <w:tab/>
          <w:t xml:space="preserve">The upper limit of the OTA total power dynamic range is the </w:t>
        </w:r>
        <w:r>
          <w:rPr>
            <w:rFonts w:eastAsia="SimSun" w:hint="eastAsia"/>
            <w:lang w:eastAsia="zh-CN"/>
          </w:rPr>
          <w:t>SAN</w:t>
        </w:r>
        <w:r>
          <w:t xml:space="preserve"> maximum carrier EIRP (P</w:t>
        </w:r>
        <w:r>
          <w:rPr>
            <w:vertAlign w:val="subscript"/>
          </w:rPr>
          <w:t>max</w:t>
        </w:r>
        <w:proofErr w:type="gramStart"/>
        <w:r>
          <w:rPr>
            <w:vertAlign w:val="subscript"/>
            <w:lang w:eastAsia="zh-CN"/>
          </w:rPr>
          <w:t>,c,EIRP</w:t>
        </w:r>
        <w:proofErr w:type="gramEnd"/>
        <w:r>
          <w:t xml:space="preserve">) </w:t>
        </w:r>
        <w:bookmarkStart w:id="4940" w:name="_Hlk528437478"/>
        <w:r>
          <w:t>when transmitting on all RBs</w:t>
        </w:r>
        <w:bookmarkEnd w:id="4940"/>
        <w:r>
          <w:t>. The lower limit of the OTA total power dynamic range is the average EIRP for single RB transmission in the same direction using the same beam. The OFDM symbol carries PDSCH and not contain RS or SSB.</w:t>
        </w:r>
      </w:ins>
    </w:p>
    <w:p w14:paraId="1CAE7376" w14:textId="77777777" w:rsidR="000836C7" w:rsidRDefault="000836C7" w:rsidP="000836C7">
      <w:pPr>
        <w:pStyle w:val="Titre4"/>
        <w:rPr>
          <w:ins w:id="4941" w:author="Dorin PANAITOPOL" w:date="2022-03-07T13:46:00Z"/>
        </w:rPr>
      </w:pPr>
      <w:bookmarkStart w:id="4942" w:name="_Toc21127635"/>
      <w:bookmarkStart w:id="4943" w:name="_Toc53178793"/>
      <w:bookmarkStart w:id="4944" w:name="_Toc45893622"/>
      <w:bookmarkStart w:id="4945" w:name="_Toc90422806"/>
      <w:bookmarkStart w:id="4946" w:name="_Toc37267706"/>
      <w:bookmarkStart w:id="4947" w:name="_Toc74663418"/>
      <w:bookmarkStart w:id="4948" w:name="_Toc61179501"/>
      <w:bookmarkStart w:id="4949" w:name="_Toc44712309"/>
      <w:bookmarkStart w:id="4950" w:name="_Toc53178342"/>
      <w:bookmarkStart w:id="4951" w:name="_Toc82621959"/>
      <w:bookmarkStart w:id="4952" w:name="_Toc37260318"/>
      <w:bookmarkStart w:id="4953" w:name="_Toc67916797"/>
      <w:bookmarkStart w:id="4954" w:name="_Toc29811844"/>
      <w:bookmarkStart w:id="4955" w:name="_Toc36817396"/>
      <w:bookmarkStart w:id="4956" w:name="_Toc61179031"/>
      <w:bookmarkStart w:id="4957" w:name="_Toc97741518"/>
      <w:ins w:id="4958" w:author="Dorin PANAITOPOL" w:date="2022-03-07T13:46:00Z">
        <w:r>
          <w:t>9.4.3.2</w:t>
        </w:r>
        <w:r>
          <w:tab/>
          <w:t xml:space="preserve">Minimum requirement for </w:t>
        </w:r>
        <w:r>
          <w:rPr>
            <w:rFonts w:eastAsia="SimSun" w:hint="eastAsia"/>
            <w:i/>
            <w:lang w:eastAsia="zh-CN"/>
          </w:rPr>
          <w:t>SAN</w:t>
        </w:r>
        <w:r>
          <w:rPr>
            <w:i/>
          </w:rPr>
          <w:t xml:space="preserve"> type 1-O</w:t>
        </w:r>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ins>
    </w:p>
    <w:p w14:paraId="0FA39E7A" w14:textId="77777777" w:rsidR="006822DB" w:rsidRDefault="000836C7" w:rsidP="00E80AD8">
      <w:pPr>
        <w:rPr>
          <w:ins w:id="4959" w:author="Dorin PANAITOPOL" w:date="2022-03-09T17:24:00Z"/>
        </w:rPr>
      </w:pPr>
      <w:ins w:id="4960" w:author="Dorin PANAITOPOL" w:date="2022-03-07T13:46:00Z">
        <w:r>
          <w:t xml:space="preserve">OTA total power dynamic range minimum requirement for </w:t>
        </w:r>
        <w:r>
          <w:rPr>
            <w:rFonts w:eastAsia="SimSun" w:hint="eastAsia"/>
            <w:lang w:eastAsia="zh-CN"/>
          </w:rPr>
          <w:t>SAN</w:t>
        </w:r>
        <w:r>
          <w:t xml:space="preserve"> type 1-O is specified such as for each NR carrier it shall be larger than or equal to the levels specified for the conducted requirement for </w:t>
        </w:r>
        <w:r>
          <w:rPr>
            <w:rFonts w:eastAsia="SimSun" w:hint="eastAsia"/>
            <w:lang w:eastAsia="zh-CN"/>
          </w:rPr>
          <w:t>SAN</w:t>
        </w:r>
        <w:r>
          <w:t xml:space="preserve"> type 1-H in table 6.3.3</w:t>
        </w:r>
        <w:r>
          <w:rPr>
            <w:rFonts w:eastAsia="SimSun"/>
            <w:lang w:val="en-US" w:eastAsia="zh-CN"/>
          </w:rPr>
          <w:t>.2</w:t>
        </w:r>
        <w:r>
          <w:t>-1.</w:t>
        </w:r>
      </w:ins>
    </w:p>
    <w:p w14:paraId="1B1E17C7" w14:textId="470B17FA" w:rsidR="003B2FE6" w:rsidDel="000836C7" w:rsidRDefault="003B2FE6" w:rsidP="000836C7">
      <w:pPr>
        <w:pStyle w:val="Guidance"/>
        <w:rPr>
          <w:del w:id="4961" w:author="Dorin PANAITOPOL" w:date="2022-03-07T13:46:00Z"/>
        </w:rPr>
      </w:pPr>
      <w:del w:id="4962" w:author="Dorin PANAITOPOL" w:date="2022-03-07T13:46:00Z">
        <w:r w:rsidRPr="002F523B" w:rsidDel="000836C7">
          <w:delText>&lt;Text will be added.&gt;</w:delText>
        </w:r>
      </w:del>
    </w:p>
    <w:p w14:paraId="5730ACB5" w14:textId="77777777" w:rsidR="003B2FE6" w:rsidRPr="00A80688" w:rsidRDefault="003B2FE6" w:rsidP="00E80AD8"/>
    <w:p w14:paraId="60EE6E44" w14:textId="41E7C6D3" w:rsidR="00DA0CFA" w:rsidRPr="00E80AD8" w:rsidRDefault="00DA0CFA" w:rsidP="00DA0CFA">
      <w:pPr>
        <w:pStyle w:val="Titre2"/>
      </w:pPr>
      <w:bookmarkStart w:id="4963" w:name="_Toc21127637"/>
      <w:bookmarkStart w:id="4964" w:name="_Toc29811846"/>
      <w:bookmarkStart w:id="4965" w:name="_Toc36817398"/>
      <w:bookmarkStart w:id="4966" w:name="_Toc37260320"/>
      <w:bookmarkStart w:id="4967" w:name="_Toc37267708"/>
      <w:bookmarkStart w:id="4968" w:name="_Toc44712311"/>
      <w:bookmarkStart w:id="4969" w:name="_Toc45893624"/>
      <w:bookmarkStart w:id="4970" w:name="_Toc53178344"/>
      <w:bookmarkStart w:id="4971" w:name="_Toc53178795"/>
      <w:bookmarkStart w:id="4972" w:name="_Toc61179033"/>
      <w:bookmarkStart w:id="4973" w:name="_Toc61179503"/>
      <w:bookmarkStart w:id="4974" w:name="_Toc67916799"/>
      <w:bookmarkStart w:id="4975" w:name="_Toc74663420"/>
      <w:bookmarkStart w:id="4976" w:name="_Toc97741519"/>
      <w:bookmarkEnd w:id="4814"/>
      <w:r w:rsidRPr="00E80AD8">
        <w:t>9.5</w:t>
      </w:r>
      <w:r w:rsidRPr="00E80AD8">
        <w:tab/>
        <w:t>OTA transmit ON/OFF power</w:t>
      </w:r>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p>
    <w:p w14:paraId="073E6F3B" w14:textId="77777777" w:rsidR="009C098A" w:rsidRPr="00B24672" w:rsidRDefault="009C098A" w:rsidP="009C098A">
      <w:pPr>
        <w:pStyle w:val="Guidance"/>
        <w:rPr>
          <w:ins w:id="4977" w:author="Dorin PANAITOPOL" w:date="2022-03-07T13:48:00Z"/>
          <w:i w:val="0"/>
          <w:color w:val="auto"/>
        </w:rPr>
      </w:pPr>
      <w:ins w:id="4978" w:author="Dorin PANAITOPOL" w:date="2022-03-07T13:48:00Z">
        <w:r w:rsidRPr="00B24672">
          <w:rPr>
            <w:i w:val="0"/>
            <w:color w:val="auto"/>
          </w:rPr>
          <w:t xml:space="preserve">The requirement is not applicable in </w:t>
        </w:r>
        <w:r>
          <w:rPr>
            <w:i w:val="0"/>
            <w:color w:val="auto"/>
          </w:rPr>
          <w:t>this version of the specification</w:t>
        </w:r>
        <w:del w:id="4979" w:author="Michal Szydelko" w:date="2022-02-11T11:12:00Z">
          <w:r w:rsidRPr="00B24672" w:rsidDel="00B11452">
            <w:rPr>
              <w:i w:val="0"/>
              <w:color w:val="auto"/>
            </w:rPr>
            <w:delText>Release-17</w:delText>
          </w:r>
        </w:del>
        <w:r w:rsidRPr="00B24672">
          <w:rPr>
            <w:i w:val="0"/>
            <w:color w:val="auto"/>
          </w:rPr>
          <w:t>.</w:t>
        </w:r>
      </w:ins>
    </w:p>
    <w:p w14:paraId="3655E1DD" w14:textId="61514E87" w:rsidR="00E7399F" w:rsidDel="009C098A" w:rsidRDefault="00E7399F" w:rsidP="00E7399F">
      <w:pPr>
        <w:pStyle w:val="Guidance"/>
        <w:rPr>
          <w:del w:id="4980" w:author="Dorin PANAITOPOL" w:date="2022-03-07T13:48:00Z"/>
          <w:i w:val="0"/>
          <w:color w:val="auto"/>
        </w:rPr>
      </w:pPr>
      <w:del w:id="4981" w:author="Dorin PANAITOPOL" w:date="2022-03-07T13:48:00Z">
        <w:r w:rsidRPr="0047644D" w:rsidDel="009C098A">
          <w:rPr>
            <w:i w:val="0"/>
            <w:color w:val="auto"/>
          </w:rPr>
          <w:delText>The requirement is not applicable in Release-17.</w:delText>
        </w:r>
      </w:del>
    </w:p>
    <w:p w14:paraId="73C375B3" w14:textId="77777777" w:rsidR="003B2FE6" w:rsidRPr="00E80AD8" w:rsidRDefault="003B2FE6" w:rsidP="00E80AD8"/>
    <w:p w14:paraId="11F5455E" w14:textId="69193359" w:rsidR="00DA0CFA" w:rsidRDefault="00DA0CFA" w:rsidP="00DA0CFA">
      <w:pPr>
        <w:pStyle w:val="Titre2"/>
      </w:pPr>
      <w:bookmarkStart w:id="4982" w:name="_Toc21127647"/>
      <w:bookmarkStart w:id="4983" w:name="_Toc29811856"/>
      <w:bookmarkStart w:id="4984" w:name="_Toc36817408"/>
      <w:bookmarkStart w:id="4985" w:name="_Toc37260330"/>
      <w:bookmarkStart w:id="4986" w:name="_Toc37267718"/>
      <w:bookmarkStart w:id="4987" w:name="_Toc44712321"/>
      <w:bookmarkStart w:id="4988" w:name="_Toc45893634"/>
      <w:bookmarkStart w:id="4989" w:name="_Toc53178354"/>
      <w:bookmarkStart w:id="4990" w:name="_Toc53178805"/>
      <w:bookmarkStart w:id="4991" w:name="_Toc61179043"/>
      <w:bookmarkStart w:id="4992" w:name="_Toc61179513"/>
      <w:bookmarkStart w:id="4993" w:name="_Toc67916809"/>
      <w:bookmarkStart w:id="4994" w:name="_Toc74663430"/>
      <w:bookmarkStart w:id="4995" w:name="_Toc97741520"/>
      <w:r w:rsidRPr="00F95B02">
        <w:t>9.6</w:t>
      </w:r>
      <w:r w:rsidRPr="00F95B02">
        <w:tab/>
        <w:t>OTA transmitted signal quality</w:t>
      </w:r>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p>
    <w:p w14:paraId="7253F343" w14:textId="77777777" w:rsidR="009C098A" w:rsidRPr="00F95B02" w:rsidRDefault="009C098A" w:rsidP="009C098A">
      <w:pPr>
        <w:pStyle w:val="Titre3"/>
        <w:rPr>
          <w:ins w:id="4996" w:author="Dorin PANAITOPOL" w:date="2022-03-07T13:49:00Z"/>
        </w:rPr>
      </w:pPr>
      <w:bookmarkStart w:id="4997" w:name="_Toc97741521"/>
      <w:ins w:id="4998" w:author="Dorin PANAITOPOL" w:date="2022-03-07T13:49:00Z">
        <w:r w:rsidRPr="00F566AD">
          <w:rPr>
            <w:lang w:eastAsia="zh-CN"/>
          </w:rPr>
          <w:t>9</w:t>
        </w:r>
        <w:r w:rsidRPr="00F566AD">
          <w:t>.</w:t>
        </w:r>
        <w:r w:rsidRPr="00F566AD">
          <w:rPr>
            <w:lang w:eastAsia="zh-CN"/>
          </w:rPr>
          <w:t>6</w:t>
        </w:r>
        <w:r w:rsidRPr="00F566AD">
          <w:t>.1</w:t>
        </w:r>
        <w:r w:rsidRPr="00F566AD">
          <w:tab/>
          <w:t>OTA frequency error</w:t>
        </w:r>
        <w:bookmarkEnd w:id="4997"/>
      </w:ins>
    </w:p>
    <w:p w14:paraId="19A852F8" w14:textId="77777777" w:rsidR="009C098A" w:rsidRPr="00F95B02" w:rsidRDefault="009C098A" w:rsidP="009C098A">
      <w:pPr>
        <w:pStyle w:val="Titre4"/>
        <w:rPr>
          <w:ins w:id="4999" w:author="Dorin PANAITOPOL" w:date="2022-03-07T13:49:00Z"/>
          <w:lang w:eastAsia="zh-CN"/>
        </w:rPr>
      </w:pPr>
      <w:bookmarkStart w:id="5000" w:name="_Toc21127649"/>
      <w:bookmarkStart w:id="5001" w:name="_Toc29811858"/>
      <w:bookmarkStart w:id="5002" w:name="_Toc36817410"/>
      <w:bookmarkStart w:id="5003" w:name="_Toc37260332"/>
      <w:bookmarkStart w:id="5004" w:name="_Toc37267720"/>
      <w:bookmarkStart w:id="5005" w:name="_Toc44712323"/>
      <w:bookmarkStart w:id="5006" w:name="_Toc45893636"/>
      <w:bookmarkStart w:id="5007" w:name="_Toc53178356"/>
      <w:bookmarkStart w:id="5008" w:name="_Toc53178807"/>
      <w:bookmarkStart w:id="5009" w:name="_Toc61179045"/>
      <w:bookmarkStart w:id="5010" w:name="_Toc61179515"/>
      <w:bookmarkStart w:id="5011" w:name="_Toc67916811"/>
      <w:bookmarkStart w:id="5012" w:name="_Toc74663432"/>
      <w:bookmarkStart w:id="5013" w:name="_Toc82621973"/>
      <w:bookmarkStart w:id="5014" w:name="_Toc90422820"/>
      <w:bookmarkStart w:id="5015" w:name="_Toc97741522"/>
      <w:ins w:id="5016" w:author="Dorin PANAITOPOL" w:date="2022-03-07T13:49:00Z">
        <w:r w:rsidRPr="00F95B02">
          <w:rPr>
            <w:lang w:eastAsia="zh-CN"/>
          </w:rPr>
          <w:t>9</w:t>
        </w:r>
        <w:r w:rsidRPr="00F95B02">
          <w:t>.</w:t>
        </w:r>
        <w:r w:rsidRPr="00F95B02">
          <w:rPr>
            <w:lang w:eastAsia="zh-CN"/>
          </w:rPr>
          <w:t>6</w:t>
        </w:r>
        <w:r w:rsidRPr="00F95B02">
          <w:t>.1.1</w:t>
        </w:r>
        <w:r w:rsidRPr="00F95B02">
          <w:tab/>
        </w:r>
        <w:r w:rsidRPr="00F95B02">
          <w:rPr>
            <w:lang w:eastAsia="zh-CN"/>
          </w:rPr>
          <w:t>General</w:t>
        </w:r>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ins>
    </w:p>
    <w:p w14:paraId="6983B0DC" w14:textId="77777777" w:rsidR="009C098A" w:rsidRPr="00F95B02" w:rsidRDefault="009C098A" w:rsidP="009C098A">
      <w:pPr>
        <w:rPr>
          <w:ins w:id="5017" w:author="Dorin PANAITOPOL" w:date="2022-03-07T13:49:00Z"/>
          <w:rFonts w:cs="v5.0.0"/>
        </w:rPr>
      </w:pPr>
      <w:ins w:id="5018" w:author="Dorin PANAITOPOL" w:date="2022-03-07T13:49:00Z">
        <w:r w:rsidRPr="00F95B02">
          <w:t xml:space="preserve">OTA frequency error is the measure of the difference between the actual </w:t>
        </w:r>
        <w:r>
          <w:t xml:space="preserve">SAN </w:t>
        </w:r>
        <w:r w:rsidRPr="00F95B02">
          <w:t xml:space="preserve">transmit frequency and the assigned frequency. </w:t>
        </w:r>
        <w:r w:rsidRPr="00F95B02">
          <w:rPr>
            <w:rFonts w:cs="v5.0.0"/>
          </w:rPr>
          <w:t>The same source shall be used for RF frequency and data clock generation.</w:t>
        </w:r>
      </w:ins>
    </w:p>
    <w:p w14:paraId="7C24CDAC" w14:textId="77777777" w:rsidR="009C098A" w:rsidRPr="00F95B02" w:rsidRDefault="009C098A" w:rsidP="009C098A">
      <w:pPr>
        <w:rPr>
          <w:ins w:id="5019" w:author="Dorin PANAITOPOL" w:date="2022-03-07T13:49:00Z"/>
          <w:rFonts w:cs="v5.0.0"/>
        </w:rPr>
      </w:pPr>
      <w:bookmarkStart w:id="5020" w:name="_Toc21127650"/>
      <w:ins w:id="5021" w:author="Dorin PANAITOPOL" w:date="2022-03-07T13:49:00Z">
        <w:r w:rsidRPr="00F95B02">
          <w:rPr>
            <w:rFonts w:cs="v5.0.0"/>
          </w:rPr>
          <w:t xml:space="preserve">OTA frequency error requirement is defined as a </w:t>
        </w:r>
        <w:r w:rsidRPr="00F95B02">
          <w:rPr>
            <w:rFonts w:cs="v5.0.0"/>
            <w:i/>
          </w:rPr>
          <w:t>directional requirement</w:t>
        </w:r>
        <w:r w:rsidRPr="00F95B02">
          <w:rPr>
            <w:rFonts w:cs="v5.0.0"/>
          </w:rPr>
          <w:t xml:space="preserve"> at the RIB and shall be met within the </w:t>
        </w:r>
        <w:r w:rsidRPr="00F95B02">
          <w:rPr>
            <w:rFonts w:cs="v5.0.0"/>
            <w:i/>
          </w:rPr>
          <w:t>OTA coverage range</w:t>
        </w:r>
        <w:r w:rsidRPr="00F95B02">
          <w:rPr>
            <w:rFonts w:cs="v5.0.0"/>
          </w:rPr>
          <w:t>.</w:t>
        </w:r>
      </w:ins>
    </w:p>
    <w:p w14:paraId="2AF332F3" w14:textId="77777777" w:rsidR="009C098A" w:rsidRPr="00F95B02" w:rsidRDefault="009C098A" w:rsidP="009C098A">
      <w:pPr>
        <w:pStyle w:val="Titre4"/>
        <w:rPr>
          <w:ins w:id="5022" w:author="Dorin PANAITOPOL" w:date="2022-03-07T13:49:00Z"/>
          <w:lang w:eastAsia="zh-CN"/>
        </w:rPr>
      </w:pPr>
      <w:bookmarkStart w:id="5023" w:name="_Toc29811859"/>
      <w:bookmarkStart w:id="5024" w:name="_Toc36817411"/>
      <w:bookmarkStart w:id="5025" w:name="_Toc37260333"/>
      <w:bookmarkStart w:id="5026" w:name="_Toc37267721"/>
      <w:bookmarkStart w:id="5027" w:name="_Toc44712324"/>
      <w:bookmarkStart w:id="5028" w:name="_Toc45893637"/>
      <w:bookmarkStart w:id="5029" w:name="_Toc53178357"/>
      <w:bookmarkStart w:id="5030" w:name="_Toc53178808"/>
      <w:bookmarkStart w:id="5031" w:name="_Toc61179046"/>
      <w:bookmarkStart w:id="5032" w:name="_Toc61179516"/>
      <w:bookmarkStart w:id="5033" w:name="_Toc67916812"/>
      <w:bookmarkStart w:id="5034" w:name="_Toc74663433"/>
      <w:bookmarkStart w:id="5035" w:name="_Toc82621974"/>
      <w:bookmarkStart w:id="5036" w:name="_Toc90422821"/>
      <w:bookmarkStart w:id="5037" w:name="_Toc97741523"/>
      <w:ins w:id="5038" w:author="Dorin PANAITOPOL" w:date="2022-03-07T13:49:00Z">
        <w:r w:rsidRPr="00F95B02">
          <w:rPr>
            <w:lang w:eastAsia="zh-CN"/>
          </w:rPr>
          <w:t>9</w:t>
        </w:r>
        <w:r w:rsidRPr="00F95B02">
          <w:t>.</w:t>
        </w:r>
        <w:r w:rsidRPr="00F95B02">
          <w:rPr>
            <w:lang w:eastAsia="zh-CN"/>
          </w:rPr>
          <w:t>6</w:t>
        </w:r>
        <w:r w:rsidRPr="00F95B02">
          <w:t>.1.</w:t>
        </w:r>
        <w:r w:rsidRPr="00F95B02">
          <w:rPr>
            <w:lang w:eastAsia="zh-CN"/>
          </w:rPr>
          <w:t>2</w:t>
        </w:r>
        <w:r w:rsidRPr="00F95B02">
          <w:tab/>
          <w:t>Minimum requirement</w:t>
        </w:r>
        <w:r w:rsidRPr="00F95B02">
          <w:rPr>
            <w:lang w:eastAsia="zh-CN"/>
          </w:rPr>
          <w:t xml:space="preserve"> for </w:t>
        </w:r>
        <w:r>
          <w:rPr>
            <w:i/>
            <w:lang w:eastAsia="zh-CN"/>
          </w:rPr>
          <w:t xml:space="preserve">SAN </w:t>
        </w:r>
        <w:r w:rsidRPr="00F95B02">
          <w:rPr>
            <w:i/>
            <w:lang w:eastAsia="zh-CN"/>
          </w:rPr>
          <w:t>type 1-O</w:t>
        </w:r>
        <w:bookmarkEnd w:id="5020"/>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ins>
    </w:p>
    <w:p w14:paraId="4EF66AAB" w14:textId="77777777" w:rsidR="009C098A" w:rsidRPr="00F95B02" w:rsidRDefault="009C098A" w:rsidP="009C098A">
      <w:pPr>
        <w:rPr>
          <w:ins w:id="5039" w:author="Dorin PANAITOPOL" w:date="2022-03-07T13:49:00Z"/>
        </w:rPr>
      </w:pPr>
      <w:ins w:id="5040" w:author="Dorin PANAITOPOL" w:date="2022-03-07T13:49:00Z">
        <w:r w:rsidRPr="00C75B91">
          <w:t>The modulated carrier frequency of each carrier configured by the SAN shall be accurate to within 0.05 ppm observed over 1 ms.</w:t>
        </w:r>
      </w:ins>
    </w:p>
    <w:p w14:paraId="5E670C85" w14:textId="77777777" w:rsidR="009C098A" w:rsidRPr="00F95B02" w:rsidRDefault="009C098A" w:rsidP="009C098A">
      <w:pPr>
        <w:pStyle w:val="Titre3"/>
        <w:rPr>
          <w:ins w:id="5041" w:author="Dorin PANAITOPOL" w:date="2022-03-07T13:49:00Z"/>
        </w:rPr>
      </w:pPr>
      <w:bookmarkStart w:id="5042" w:name="_Toc21127652"/>
      <w:bookmarkStart w:id="5043" w:name="_Toc29811861"/>
      <w:bookmarkStart w:id="5044" w:name="_Toc36817413"/>
      <w:bookmarkStart w:id="5045" w:name="_Toc37260335"/>
      <w:bookmarkStart w:id="5046" w:name="_Toc37267723"/>
      <w:bookmarkStart w:id="5047" w:name="_Toc44712326"/>
      <w:bookmarkStart w:id="5048" w:name="_Toc45893639"/>
      <w:bookmarkStart w:id="5049" w:name="_Toc53178359"/>
      <w:bookmarkStart w:id="5050" w:name="_Toc53178810"/>
      <w:bookmarkStart w:id="5051" w:name="_Toc61179048"/>
      <w:bookmarkStart w:id="5052" w:name="_Toc61179518"/>
      <w:bookmarkStart w:id="5053" w:name="_Toc67916814"/>
      <w:bookmarkStart w:id="5054" w:name="_Toc74663435"/>
      <w:bookmarkStart w:id="5055" w:name="_Toc82621976"/>
      <w:bookmarkStart w:id="5056" w:name="_Toc90422823"/>
      <w:bookmarkStart w:id="5057" w:name="_Toc97741524"/>
      <w:ins w:id="5058" w:author="Dorin PANAITOPOL" w:date="2022-03-07T13:49:00Z">
        <w:r w:rsidRPr="00F95B02">
          <w:t>9.6.2</w:t>
        </w:r>
        <w:r w:rsidRPr="00F95B02">
          <w:tab/>
          <w:t>OTA modulation quality</w:t>
        </w:r>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ins>
    </w:p>
    <w:p w14:paraId="32582176" w14:textId="77777777" w:rsidR="009C098A" w:rsidRPr="00F95B02" w:rsidRDefault="009C098A" w:rsidP="009C098A">
      <w:pPr>
        <w:pStyle w:val="Titre4"/>
        <w:rPr>
          <w:ins w:id="5059" w:author="Dorin PANAITOPOL" w:date="2022-03-07T13:49:00Z"/>
        </w:rPr>
      </w:pPr>
      <w:bookmarkStart w:id="5060" w:name="_Toc21127653"/>
      <w:bookmarkStart w:id="5061" w:name="_Toc29811862"/>
      <w:bookmarkStart w:id="5062" w:name="_Toc36817414"/>
      <w:bookmarkStart w:id="5063" w:name="_Toc37260336"/>
      <w:bookmarkStart w:id="5064" w:name="_Toc37267724"/>
      <w:bookmarkStart w:id="5065" w:name="_Toc44712327"/>
      <w:bookmarkStart w:id="5066" w:name="_Toc45893640"/>
      <w:bookmarkStart w:id="5067" w:name="_Toc53178360"/>
      <w:bookmarkStart w:id="5068" w:name="_Toc53178811"/>
      <w:bookmarkStart w:id="5069" w:name="_Toc61179049"/>
      <w:bookmarkStart w:id="5070" w:name="_Toc61179519"/>
      <w:bookmarkStart w:id="5071" w:name="_Toc67916815"/>
      <w:bookmarkStart w:id="5072" w:name="_Toc74663436"/>
      <w:bookmarkStart w:id="5073" w:name="_Toc82621977"/>
      <w:bookmarkStart w:id="5074" w:name="_Toc90422824"/>
      <w:bookmarkStart w:id="5075" w:name="_Toc97741525"/>
      <w:ins w:id="5076" w:author="Dorin PANAITOPOL" w:date="2022-03-07T13:49:00Z">
        <w:r w:rsidRPr="00F95B02">
          <w:t>9.6.2.1</w:t>
        </w:r>
        <w:r w:rsidRPr="00F95B02">
          <w:tab/>
          <w:t>General</w:t>
        </w:r>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ins>
    </w:p>
    <w:p w14:paraId="7A0868DB" w14:textId="77777777" w:rsidR="009C098A" w:rsidRPr="00F95B02" w:rsidRDefault="009C098A" w:rsidP="009C098A">
      <w:pPr>
        <w:rPr>
          <w:ins w:id="5077" w:author="Dorin PANAITOPOL" w:date="2022-03-07T13:49:00Z"/>
        </w:rPr>
      </w:pPr>
      <w:ins w:id="5078" w:author="Dorin PANAITOPOL" w:date="2022-03-07T13:49:00Z">
        <w:r w:rsidRPr="00F95B02">
          <w:t>Modulation quality is defined by the difference between the measured carrier signal and an ideal signal. Modulation quality can e.g. be expressed a</w:t>
        </w:r>
        <w:r w:rsidRPr="00DC1A30">
          <w:t xml:space="preserve">s Error Vector Magnitude (EVM). Details about how the EVM is determined are specified in </w:t>
        </w:r>
        <w:r>
          <w:t>a</w:t>
        </w:r>
        <w:r w:rsidRPr="00DC1A30">
          <w:t>nnex B for FR1</w:t>
        </w:r>
        <w:r w:rsidRPr="00201159">
          <w:t>.</w:t>
        </w:r>
      </w:ins>
    </w:p>
    <w:p w14:paraId="2FAB9438" w14:textId="77777777" w:rsidR="009C098A" w:rsidRPr="00F95B02" w:rsidRDefault="009C098A" w:rsidP="009C098A">
      <w:pPr>
        <w:rPr>
          <w:ins w:id="5079" w:author="Dorin PANAITOPOL" w:date="2022-03-07T13:49:00Z"/>
          <w:rFonts w:cs="v5.0.0"/>
        </w:rPr>
      </w:pPr>
      <w:bookmarkStart w:id="5080" w:name="_Toc21127654"/>
      <w:ins w:id="5081" w:author="Dorin PANAITOPOL" w:date="2022-03-07T13:49:00Z">
        <w:r w:rsidRPr="00F95B02">
          <w:rPr>
            <w:rFonts w:cs="v5.0.0"/>
          </w:rPr>
          <w:lastRenderedPageBreak/>
          <w:t xml:space="preserve">OTA modulation quality requirement is defined as a </w:t>
        </w:r>
        <w:r w:rsidRPr="00F95B02">
          <w:rPr>
            <w:rFonts w:cs="v5.0.0"/>
            <w:i/>
          </w:rPr>
          <w:t>directional requirement</w:t>
        </w:r>
        <w:r w:rsidRPr="00F95B02">
          <w:rPr>
            <w:rFonts w:cs="v5.0.0"/>
          </w:rPr>
          <w:t xml:space="preserve"> at the RIB and shall be met within the </w:t>
        </w:r>
        <w:r w:rsidRPr="00F95B02">
          <w:rPr>
            <w:rFonts w:cs="v5.0.0"/>
            <w:i/>
          </w:rPr>
          <w:t>OTA coverage range</w:t>
        </w:r>
        <w:r w:rsidRPr="00F95B02">
          <w:rPr>
            <w:rFonts w:cs="v5.0.0"/>
          </w:rPr>
          <w:t>.</w:t>
        </w:r>
      </w:ins>
    </w:p>
    <w:p w14:paraId="6461E928" w14:textId="77777777" w:rsidR="009C098A" w:rsidRPr="00F95B02" w:rsidRDefault="009C098A" w:rsidP="009C098A">
      <w:pPr>
        <w:pStyle w:val="Titre4"/>
        <w:rPr>
          <w:ins w:id="5082" w:author="Dorin PANAITOPOL" w:date="2022-03-07T13:49:00Z"/>
        </w:rPr>
      </w:pPr>
      <w:bookmarkStart w:id="5083" w:name="_Toc29811863"/>
      <w:bookmarkStart w:id="5084" w:name="_Toc36817415"/>
      <w:bookmarkStart w:id="5085" w:name="_Toc37260337"/>
      <w:bookmarkStart w:id="5086" w:name="_Toc37267725"/>
      <w:bookmarkStart w:id="5087" w:name="_Toc44712328"/>
      <w:bookmarkStart w:id="5088" w:name="_Toc45893641"/>
      <w:bookmarkStart w:id="5089" w:name="_Toc53178361"/>
      <w:bookmarkStart w:id="5090" w:name="_Toc53178812"/>
      <w:bookmarkStart w:id="5091" w:name="_Toc61179050"/>
      <w:bookmarkStart w:id="5092" w:name="_Toc61179520"/>
      <w:bookmarkStart w:id="5093" w:name="_Toc67916816"/>
      <w:bookmarkStart w:id="5094" w:name="_Toc74663437"/>
      <w:bookmarkStart w:id="5095" w:name="_Toc82621978"/>
      <w:bookmarkStart w:id="5096" w:name="_Toc90422825"/>
      <w:bookmarkStart w:id="5097" w:name="_Toc97741526"/>
      <w:ins w:id="5098" w:author="Dorin PANAITOPOL" w:date="2022-03-07T13:49:00Z">
        <w:r>
          <w:t>9.6.2.2</w:t>
        </w:r>
        <w:r>
          <w:tab/>
          <w:t>Minimum r</w:t>
        </w:r>
        <w:r w:rsidRPr="00F95B02">
          <w:t xml:space="preserve">equirement for </w:t>
        </w:r>
        <w:r>
          <w:rPr>
            <w:i/>
            <w:lang w:eastAsia="zh-CN"/>
          </w:rPr>
          <w:t xml:space="preserve">SAN </w:t>
        </w:r>
        <w:r w:rsidRPr="00F95B02">
          <w:rPr>
            <w:i/>
          </w:rPr>
          <w:t>type 1-O</w:t>
        </w:r>
        <w:bookmarkEnd w:id="5080"/>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ins>
    </w:p>
    <w:p w14:paraId="1B3A81F2" w14:textId="77777777" w:rsidR="009C098A" w:rsidRDefault="009C098A" w:rsidP="009C098A">
      <w:pPr>
        <w:rPr>
          <w:ins w:id="5099" w:author="Dorin PANAITOPOL" w:date="2022-03-07T13:49:00Z"/>
        </w:rPr>
      </w:pPr>
      <w:ins w:id="5100" w:author="Dorin PANAITOPOL" w:date="2022-03-07T13:49:00Z">
        <w:r w:rsidRPr="00F95B02">
          <w:rPr>
            <w:lang w:val="en-US" w:eastAsia="zh-CN"/>
          </w:rPr>
          <w:t xml:space="preserve">For </w:t>
        </w:r>
        <w:r>
          <w:rPr>
            <w:i/>
            <w:iCs/>
            <w:lang w:val="en-US" w:eastAsia="zh-CN"/>
          </w:rPr>
          <w:t xml:space="preserve">SAN </w:t>
        </w:r>
        <w:r w:rsidRPr="00F95B02">
          <w:rPr>
            <w:i/>
            <w:iCs/>
            <w:lang w:val="en-US" w:eastAsia="zh-CN"/>
          </w:rPr>
          <w:t>type 1-O</w:t>
        </w:r>
        <w:r w:rsidRPr="00F95B02">
          <w:rPr>
            <w:lang w:val="en-US" w:eastAsia="zh-CN"/>
          </w:rPr>
          <w:t xml:space="preserve">, </w:t>
        </w:r>
        <w:r w:rsidRPr="00F95B02">
          <w:t xml:space="preserve">the EVM levels </w:t>
        </w:r>
        <w:r w:rsidRPr="00F95B02">
          <w:rPr>
            <w:rFonts w:eastAsia="SimSun"/>
            <w:lang w:val="en-US" w:eastAsia="zh-CN"/>
          </w:rPr>
          <w:t xml:space="preserve">of </w:t>
        </w:r>
        <w:r w:rsidRPr="00F95B02">
          <w:rPr>
            <w:rFonts w:eastAsia="SimSun"/>
          </w:rPr>
          <w:t>each carrier</w:t>
        </w:r>
        <w:r w:rsidRPr="00F95B02">
          <w:t xml:space="preserve"> for </w:t>
        </w:r>
        <w:r w:rsidRPr="00B24D15">
          <w:t>different modulation schemes on PDSCH</w:t>
        </w:r>
        <w:r w:rsidRPr="00B24D15">
          <w:rPr>
            <w:rFonts w:eastAsia="SimSun"/>
            <w:lang w:val="en-US" w:eastAsia="zh-CN"/>
          </w:rPr>
          <w:t xml:space="preserve"> </w:t>
        </w:r>
        <w:r w:rsidRPr="00B24D15">
          <w:t>outlined in table 6.5.</w:t>
        </w:r>
        <w:r w:rsidRPr="00B24D15">
          <w:rPr>
            <w:rFonts w:eastAsia="SimSun"/>
            <w:lang w:val="en-US" w:eastAsia="zh-CN"/>
          </w:rPr>
          <w:t>2</w:t>
        </w:r>
        <w:r w:rsidRPr="00B24D15">
          <w:t>.</w:t>
        </w:r>
        <w:r w:rsidRPr="00B24D15">
          <w:rPr>
            <w:rFonts w:eastAsia="SimSun"/>
            <w:lang w:val="en-US" w:eastAsia="zh-CN"/>
          </w:rPr>
          <w:t>2</w:t>
        </w:r>
        <w:r w:rsidRPr="00B24D15">
          <w:t xml:space="preserve">-1 shall be met. Requirements shall be the same as </w:t>
        </w:r>
        <w:r w:rsidRPr="00B24D15">
          <w:rPr>
            <w:lang w:val="en-US" w:eastAsia="zh-CN"/>
          </w:rPr>
          <w:t xml:space="preserve">clause </w:t>
        </w:r>
        <w:r w:rsidRPr="00B24D15">
          <w:t xml:space="preserve">6.5.2.2 and follow EVM frame structure from </w:t>
        </w:r>
        <w:r w:rsidRPr="00B24D15">
          <w:rPr>
            <w:lang w:val="en-US" w:eastAsia="zh-CN"/>
          </w:rPr>
          <w:t xml:space="preserve">clause </w:t>
        </w:r>
        <w:r w:rsidRPr="00B24D15">
          <w:t>6.5.2.3.</w:t>
        </w:r>
      </w:ins>
    </w:p>
    <w:p w14:paraId="2E97CF4C" w14:textId="77777777" w:rsidR="009C098A" w:rsidRPr="00F95B02" w:rsidRDefault="009C098A" w:rsidP="009C098A">
      <w:pPr>
        <w:pStyle w:val="Titre3"/>
        <w:rPr>
          <w:ins w:id="5101" w:author="Dorin PANAITOPOL" w:date="2022-03-07T13:49:00Z"/>
          <w:lang w:val="en-US"/>
        </w:rPr>
      </w:pPr>
      <w:bookmarkStart w:id="5102" w:name="_Toc21127657"/>
      <w:bookmarkStart w:id="5103" w:name="_Toc29811866"/>
      <w:bookmarkStart w:id="5104" w:name="_Toc36817418"/>
      <w:bookmarkStart w:id="5105" w:name="_Toc37260340"/>
      <w:bookmarkStart w:id="5106" w:name="_Toc37267728"/>
      <w:bookmarkStart w:id="5107" w:name="_Toc44712331"/>
      <w:bookmarkStart w:id="5108" w:name="_Toc45893644"/>
      <w:bookmarkStart w:id="5109" w:name="_Toc53178364"/>
      <w:bookmarkStart w:id="5110" w:name="_Toc53178815"/>
      <w:bookmarkStart w:id="5111" w:name="_Toc61179053"/>
      <w:bookmarkStart w:id="5112" w:name="_Toc61179523"/>
      <w:bookmarkStart w:id="5113" w:name="_Toc67916819"/>
      <w:bookmarkStart w:id="5114" w:name="_Toc74663440"/>
      <w:bookmarkStart w:id="5115" w:name="_Toc82621981"/>
      <w:bookmarkStart w:id="5116" w:name="_Toc90422828"/>
      <w:bookmarkStart w:id="5117" w:name="_Toc97741527"/>
      <w:ins w:id="5118" w:author="Dorin PANAITOPOL" w:date="2022-03-07T13:49:00Z">
        <w:r w:rsidRPr="00F95B02">
          <w:rPr>
            <w:lang w:val="en-US"/>
          </w:rPr>
          <w:t>9.6.3</w:t>
        </w:r>
        <w:r w:rsidRPr="00F95B02">
          <w:rPr>
            <w:lang w:val="en-US"/>
          </w:rPr>
          <w:tab/>
          <w:t>OTA time alignment error</w:t>
        </w:r>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ins>
    </w:p>
    <w:p w14:paraId="41C79B7E" w14:textId="77777777" w:rsidR="002A7C67" w:rsidRDefault="009C098A" w:rsidP="002A7C67">
      <w:pPr>
        <w:pStyle w:val="Guidance"/>
        <w:rPr>
          <w:ins w:id="5119" w:author="Dorin PANAITOPOL" w:date="2022-03-09T17:11:00Z"/>
          <w:i w:val="0"/>
          <w:color w:val="auto"/>
        </w:rPr>
        <w:pPrChange w:id="5120" w:author="Dorin PANAITOPOL" w:date="2022-03-09T17:11:00Z">
          <w:pPr/>
        </w:pPrChange>
      </w:pPr>
      <w:ins w:id="5121" w:author="Dorin PANAITOPOL" w:date="2022-03-07T13:49:00Z">
        <w:r w:rsidRPr="00B24D15">
          <w:rPr>
            <w:i w:val="0"/>
            <w:color w:val="auto"/>
          </w:rPr>
          <w:t xml:space="preserve">The requirement is not applicable in </w:t>
        </w:r>
        <w:r>
          <w:rPr>
            <w:i w:val="0"/>
            <w:color w:val="auto"/>
          </w:rPr>
          <w:t>this version of the specification</w:t>
        </w:r>
        <w:r w:rsidRPr="00B24D15">
          <w:rPr>
            <w:i w:val="0"/>
            <w:color w:val="auto"/>
          </w:rPr>
          <w:t>.</w:t>
        </w:r>
      </w:ins>
    </w:p>
    <w:p w14:paraId="45185B23" w14:textId="598E43B0" w:rsidR="003B2FE6" w:rsidRPr="002A7C67" w:rsidDel="009C098A" w:rsidRDefault="003B2FE6" w:rsidP="002A7C67">
      <w:pPr>
        <w:pStyle w:val="Guidance"/>
        <w:rPr>
          <w:del w:id="5122" w:author="Dorin PANAITOPOL" w:date="2022-03-07T13:49:00Z"/>
          <w:i w:val="0"/>
          <w:color w:val="auto"/>
          <w:rPrChange w:id="5123" w:author="Dorin PANAITOPOL" w:date="2022-03-09T17:11:00Z">
            <w:rPr>
              <w:del w:id="5124" w:author="Dorin PANAITOPOL" w:date="2022-03-07T13:49:00Z"/>
            </w:rPr>
          </w:rPrChange>
        </w:rPr>
        <w:pPrChange w:id="5125" w:author="Dorin PANAITOPOL" w:date="2022-03-09T17:11:00Z">
          <w:pPr>
            <w:pStyle w:val="Guidance"/>
          </w:pPr>
        </w:pPrChange>
      </w:pPr>
      <w:del w:id="5126" w:author="Dorin PANAITOPOL" w:date="2022-03-07T13:49:00Z">
        <w:r w:rsidRPr="002F523B" w:rsidDel="009C098A">
          <w:delText>&lt;Text will be added.&gt;</w:delText>
        </w:r>
      </w:del>
    </w:p>
    <w:p w14:paraId="06D3DDB0" w14:textId="77777777" w:rsidR="003B2FE6" w:rsidRPr="00A80688" w:rsidRDefault="003B2FE6" w:rsidP="002A7C67">
      <w:pPr>
        <w:pStyle w:val="Guidance"/>
        <w:pPrChange w:id="5127" w:author="Dorin PANAITOPOL" w:date="2022-03-09T17:11:00Z">
          <w:pPr/>
        </w:pPrChange>
      </w:pPr>
    </w:p>
    <w:p w14:paraId="18AA3EE3" w14:textId="1E07915C" w:rsidR="00DA0CFA" w:rsidRDefault="00DA0CFA" w:rsidP="00DA0CFA">
      <w:pPr>
        <w:pStyle w:val="Titre2"/>
      </w:pPr>
      <w:bookmarkStart w:id="5128" w:name="_Toc21127661"/>
      <w:bookmarkStart w:id="5129" w:name="_Toc29811870"/>
      <w:bookmarkStart w:id="5130" w:name="_Toc36817422"/>
      <w:bookmarkStart w:id="5131" w:name="_Toc37260344"/>
      <w:bookmarkStart w:id="5132" w:name="_Toc37267732"/>
      <w:bookmarkStart w:id="5133" w:name="_Toc44712335"/>
      <w:bookmarkStart w:id="5134" w:name="_Toc45893648"/>
      <w:bookmarkStart w:id="5135" w:name="_Toc53178368"/>
      <w:bookmarkStart w:id="5136" w:name="_Toc53178819"/>
      <w:bookmarkStart w:id="5137" w:name="_Toc61179057"/>
      <w:bookmarkStart w:id="5138" w:name="_Toc61179527"/>
      <w:bookmarkStart w:id="5139" w:name="_Toc67916823"/>
      <w:bookmarkStart w:id="5140" w:name="_Toc74663444"/>
      <w:bookmarkStart w:id="5141" w:name="_Toc97741528"/>
      <w:r w:rsidRPr="00F95B02">
        <w:t>9.7</w:t>
      </w:r>
      <w:r w:rsidRPr="00F95B02">
        <w:tab/>
        <w:t>OTA unwanted emissions</w:t>
      </w:r>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p>
    <w:p w14:paraId="4D80BE5E" w14:textId="0F222AED" w:rsidR="00E17859" w:rsidRDefault="00E17859" w:rsidP="00FD5F4C">
      <w:pPr>
        <w:pStyle w:val="Titre3"/>
        <w:ind w:left="0" w:firstLine="0"/>
        <w:rPr>
          <w:ins w:id="5142" w:author="Dorin PANAITOPOL" w:date="2022-03-07T12:57:00Z"/>
        </w:rPr>
        <w:pPrChange w:id="5143" w:author="Dorin PANAITOPOL" w:date="2022-03-09T17:13:00Z">
          <w:pPr>
            <w:pStyle w:val="Titre3"/>
          </w:pPr>
        </w:pPrChange>
      </w:pPr>
      <w:bookmarkStart w:id="5144" w:name="_Toc90422833"/>
      <w:bookmarkStart w:id="5145" w:name="_Toc82621986"/>
      <w:bookmarkStart w:id="5146" w:name="_Toc74663445"/>
      <w:bookmarkStart w:id="5147" w:name="_Toc67916824"/>
      <w:bookmarkStart w:id="5148" w:name="_Toc61179528"/>
      <w:bookmarkStart w:id="5149" w:name="_Toc61179058"/>
      <w:bookmarkStart w:id="5150" w:name="_Toc53178820"/>
      <w:bookmarkStart w:id="5151" w:name="_Toc53178369"/>
      <w:bookmarkStart w:id="5152" w:name="_Toc45893649"/>
      <w:bookmarkStart w:id="5153" w:name="_Toc44712336"/>
      <w:bookmarkStart w:id="5154" w:name="_Toc37267733"/>
      <w:bookmarkStart w:id="5155" w:name="_Toc37260345"/>
      <w:bookmarkStart w:id="5156" w:name="_Toc36817423"/>
      <w:bookmarkStart w:id="5157" w:name="_Toc29811871"/>
      <w:bookmarkStart w:id="5158" w:name="_Toc21127662"/>
      <w:bookmarkStart w:id="5159" w:name="_Toc97741529"/>
      <w:ins w:id="5160" w:author="Dorin PANAITOPOL" w:date="2022-03-07T12:57:00Z">
        <w:r>
          <w:t>9.7.1</w:t>
        </w:r>
        <w:r>
          <w:tab/>
        </w:r>
      </w:ins>
      <w:ins w:id="5161" w:author="Dorin PANAITOPOL" w:date="2022-03-09T17:13:00Z">
        <w:r w:rsidR="00FD5F4C">
          <w:tab/>
        </w:r>
      </w:ins>
      <w:ins w:id="5162" w:author="Dorin PANAITOPOL" w:date="2022-03-07T12:57:00Z">
        <w:r>
          <w:t>General</w:t>
        </w:r>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ins>
    </w:p>
    <w:p w14:paraId="5F13FB15" w14:textId="77777777" w:rsidR="00E17859" w:rsidRDefault="00E17859" w:rsidP="00E17859">
      <w:pPr>
        <w:rPr>
          <w:ins w:id="5163" w:author="Dorin PANAITOPOL" w:date="2022-03-07T12:57:00Z"/>
        </w:rPr>
      </w:pPr>
      <w:bookmarkStart w:id="5164" w:name="_Hlk505597907"/>
      <w:ins w:id="5165" w:author="Dorin PANAITOPOL" w:date="2022-03-07T12:57:00Z">
        <w:r>
          <w:t xml:space="preserve">Unwanted emissions consist of so-called out-of-band emissions and spurious emissions according to ITU definitions </w:t>
        </w:r>
        <w:r>
          <w:rPr>
            <w:rFonts w:cs="Arial"/>
          </w:rPr>
          <w:t>ITU-R SM.329</w:t>
        </w:r>
        <w:r>
          <w:t xml:space="preserve"> </w:t>
        </w:r>
        <w:r w:rsidRPr="004867DD">
          <w:rPr>
            <w:highlight w:val="yellow"/>
            <w:rPrChange w:id="5166" w:author="Dorin PANAITOPOL" w:date="2022-03-07T17:42:00Z">
              <w:rPr/>
            </w:rPrChange>
          </w:rPr>
          <w:t>[2].</w:t>
        </w:r>
        <w:r>
          <w:t xml:space="preserve"> In ITU terminology, out of band emissions are unwanted emissions immediately outside the </w:t>
        </w:r>
        <w:r>
          <w:rPr>
            <w:i/>
          </w:rPr>
          <w:t>SAN channel bandwidth</w:t>
        </w:r>
        <w:r>
          <w:t xml:space="preserve"> resulting from the modulation process and non-linearity in the transmitter but excluding spurious emissions. Spurious emissions are emissions which are caused by unwanted transmitter effects such as harmonics emission, parasitic emission, intermodulation products and frequency conversion products, but exclude out of band emissions.</w:t>
        </w:r>
      </w:ins>
    </w:p>
    <w:p w14:paraId="1C9433CA" w14:textId="77777777" w:rsidR="00E17859" w:rsidRDefault="00E17859" w:rsidP="00E17859">
      <w:pPr>
        <w:rPr>
          <w:ins w:id="5167" w:author="Dorin PANAITOPOL" w:date="2022-03-07T12:57:00Z"/>
          <w:rFonts w:cs="v5.0.0"/>
        </w:rPr>
      </w:pPr>
      <w:ins w:id="5168" w:author="Dorin PANAITOPOL" w:date="2022-03-07T12:57:00Z">
        <w:r>
          <w:rPr>
            <w:rFonts w:cs="v5.0.0"/>
          </w:rPr>
          <w:t xml:space="preserve">The OTA out-of-band emissions requirement for the </w:t>
        </w:r>
        <w:r>
          <w:rPr>
            <w:rFonts w:cs="v5.0.0"/>
            <w:i/>
          </w:rPr>
          <w:t>SAN type 1-O</w:t>
        </w:r>
        <w:r>
          <w:rPr>
            <w:rFonts w:cs="v5.0.0"/>
          </w:rPr>
          <w:t xml:space="preserve"> is specified both in terms of Adjacent Channel Leakage power Ratio (ACLR) and operating band unwanted emissions (OBUE). The OTA Operating band unwanted emissions define all unwanted emissions in each supported downlink </w:t>
        </w:r>
        <w:r>
          <w:rPr>
            <w:rFonts w:cs="v5.0.0"/>
            <w:i/>
          </w:rPr>
          <w:t>operating band</w:t>
        </w:r>
        <w:r>
          <w:rPr>
            <w:rFonts w:cs="v5.0.0"/>
          </w:rPr>
          <w:t xml:space="preserve"> plus the frequency ranges </w:t>
        </w:r>
        <w:r>
          <w:t>Δf</w:t>
        </w:r>
        <w:r>
          <w:rPr>
            <w:vertAlign w:val="subscript"/>
          </w:rPr>
          <w:t>OBUE</w:t>
        </w:r>
        <w:r>
          <w:rPr>
            <w:rFonts w:cs="v5.0.0"/>
          </w:rPr>
          <w:t xml:space="preserve"> above and </w:t>
        </w:r>
        <w:r>
          <w:t>Δf</w:t>
        </w:r>
        <w:r>
          <w:rPr>
            <w:vertAlign w:val="subscript"/>
          </w:rPr>
          <w:t>OBUE</w:t>
        </w:r>
        <w:r>
          <w:rPr>
            <w:rFonts w:cs="v5.0.0"/>
          </w:rPr>
          <w:t xml:space="preserve"> below each band. OTA Unwanted emissions outside of this frequency range are limited by an OTA spurious emissions requirement.</w:t>
        </w:r>
      </w:ins>
    </w:p>
    <w:p w14:paraId="7C939A15" w14:textId="77777777" w:rsidR="00E17859" w:rsidRDefault="00E17859" w:rsidP="00E17859">
      <w:pPr>
        <w:rPr>
          <w:ins w:id="5169" w:author="Dorin PANAITOPOL" w:date="2022-03-07T12:57:00Z"/>
          <w:rFonts w:cs="v5.0.0"/>
        </w:rPr>
      </w:pPr>
      <w:ins w:id="5170" w:author="Dorin PANAITOPOL" w:date="2022-03-07T12:57:00Z">
        <w:r>
          <w:rPr>
            <w:rFonts w:cs="v5.0.0"/>
          </w:rPr>
          <w:t xml:space="preserve">The maximum offset of the operating band unwanted emissions mask from the </w:t>
        </w:r>
        <w:r>
          <w:rPr>
            <w:rFonts w:cs="v5.0.0"/>
            <w:i/>
          </w:rPr>
          <w:t>operating band</w:t>
        </w:r>
        <w:r>
          <w:rPr>
            <w:rFonts w:cs="v5.0.0"/>
          </w:rPr>
          <w:t xml:space="preserve"> edge is </w:t>
        </w:r>
        <w:r>
          <w:t>Δf</w:t>
        </w:r>
        <w:r>
          <w:rPr>
            <w:vertAlign w:val="subscript"/>
          </w:rPr>
          <w:t>OBUE</w:t>
        </w:r>
        <w:r>
          <w:rPr>
            <w:rFonts w:cs="v5.0.0"/>
          </w:rPr>
          <w:t xml:space="preserve">. The value of </w:t>
        </w:r>
        <w:r>
          <w:t>Δf</w:t>
        </w:r>
        <w:r>
          <w:rPr>
            <w:vertAlign w:val="subscript"/>
          </w:rPr>
          <w:t>OBUE</w:t>
        </w:r>
        <w:r>
          <w:rPr>
            <w:rFonts w:cs="v5.0.0"/>
          </w:rPr>
          <w:t xml:space="preserve"> is defined in table 9.7.1-1 for </w:t>
        </w:r>
        <w:r>
          <w:rPr>
            <w:rFonts w:cs="v5.0.0"/>
            <w:i/>
          </w:rPr>
          <w:t>SAN type 1-O</w:t>
        </w:r>
        <w:r>
          <w:rPr>
            <w:rFonts w:cs="v5.0.0"/>
          </w:rPr>
          <w:t xml:space="preserve"> for the SAN </w:t>
        </w:r>
        <w:r>
          <w:rPr>
            <w:rFonts w:cs="v5.0.0"/>
            <w:i/>
          </w:rPr>
          <w:t>operating bands</w:t>
        </w:r>
        <w:r>
          <w:rPr>
            <w:rFonts w:cs="v5.0.0"/>
          </w:rPr>
          <w:t>.</w:t>
        </w:r>
      </w:ins>
    </w:p>
    <w:p w14:paraId="458AFF54" w14:textId="77777777" w:rsidR="00E17859" w:rsidRDefault="00E17859" w:rsidP="00E17859">
      <w:pPr>
        <w:pStyle w:val="TH"/>
        <w:rPr>
          <w:ins w:id="5171" w:author="Dorin PANAITOPOL" w:date="2022-03-07T12:57:00Z"/>
          <w:i/>
        </w:rPr>
      </w:pPr>
      <w:ins w:id="5172" w:author="Dorin PANAITOPOL" w:date="2022-03-07T12:57:00Z">
        <w:r>
          <w:t>Table 9.7.1-1: Maximum offset Δf</w:t>
        </w:r>
        <w:r>
          <w:rPr>
            <w:vertAlign w:val="subscript"/>
          </w:rPr>
          <w:t>OBUE</w:t>
        </w:r>
        <w:r>
          <w:t xml:space="preserve"> outside the downlink </w:t>
        </w:r>
        <w:r>
          <w:rPr>
            <w:i/>
          </w:rPr>
          <w:t>operating band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3801"/>
        <w:gridCol w:w="1784"/>
      </w:tblGrid>
      <w:tr w:rsidR="00E17859" w14:paraId="43266865" w14:textId="77777777" w:rsidTr="00E17859">
        <w:trPr>
          <w:cantSplit/>
          <w:jc w:val="center"/>
          <w:ins w:id="5173" w:author="Dorin PANAITOPOL" w:date="2022-03-07T12:57:00Z"/>
        </w:trPr>
        <w:tc>
          <w:tcPr>
            <w:tcW w:w="1556" w:type="dxa"/>
            <w:hideMark/>
          </w:tcPr>
          <w:p w14:paraId="00722258" w14:textId="77777777" w:rsidR="00E17859" w:rsidRDefault="00E17859" w:rsidP="00E17859">
            <w:pPr>
              <w:pStyle w:val="TAH"/>
              <w:rPr>
                <w:ins w:id="5174" w:author="Dorin PANAITOPOL" w:date="2022-03-07T12:57:00Z"/>
              </w:rPr>
            </w:pPr>
            <w:ins w:id="5175" w:author="Dorin PANAITOPOL" w:date="2022-03-07T12:57:00Z">
              <w:r>
                <w:t>SAN type</w:t>
              </w:r>
            </w:ins>
          </w:p>
        </w:tc>
        <w:tc>
          <w:tcPr>
            <w:tcW w:w="3801" w:type="dxa"/>
            <w:hideMark/>
          </w:tcPr>
          <w:p w14:paraId="359C41DE" w14:textId="77777777" w:rsidR="00E17859" w:rsidRDefault="00E17859" w:rsidP="00E17859">
            <w:pPr>
              <w:pStyle w:val="TAH"/>
              <w:rPr>
                <w:ins w:id="5176" w:author="Dorin PANAITOPOL" w:date="2022-03-07T12:57:00Z"/>
              </w:rPr>
            </w:pPr>
            <w:ins w:id="5177" w:author="Dorin PANAITOPOL" w:date="2022-03-07T12:57:00Z">
              <w:r>
                <w:rPr>
                  <w:i/>
                </w:rPr>
                <w:t>Operating band</w:t>
              </w:r>
              <w:r>
                <w:t xml:space="preserve"> characteristics</w:t>
              </w:r>
            </w:ins>
          </w:p>
        </w:tc>
        <w:tc>
          <w:tcPr>
            <w:tcW w:w="1784" w:type="dxa"/>
            <w:hideMark/>
          </w:tcPr>
          <w:p w14:paraId="4697A875" w14:textId="77777777" w:rsidR="00E17859" w:rsidRDefault="00E17859" w:rsidP="00E17859">
            <w:pPr>
              <w:pStyle w:val="TAH"/>
              <w:rPr>
                <w:ins w:id="5178" w:author="Dorin PANAITOPOL" w:date="2022-03-07T12:57:00Z"/>
              </w:rPr>
            </w:pPr>
            <w:ins w:id="5179" w:author="Dorin PANAITOPOL" w:date="2022-03-07T12:57:00Z">
              <w:r>
                <w:t>Δf</w:t>
              </w:r>
              <w:r>
                <w:rPr>
                  <w:vertAlign w:val="subscript"/>
                </w:rPr>
                <w:t>OBUE</w:t>
              </w:r>
              <w:r>
                <w:t xml:space="preserve"> (MHz)</w:t>
              </w:r>
            </w:ins>
          </w:p>
        </w:tc>
      </w:tr>
      <w:tr w:rsidR="00E17859" w14:paraId="7224A8F2" w14:textId="77777777" w:rsidTr="00E17859">
        <w:trPr>
          <w:cantSplit/>
          <w:jc w:val="center"/>
          <w:ins w:id="5180" w:author="Dorin PANAITOPOL" w:date="2022-03-07T12:57:00Z"/>
        </w:trPr>
        <w:tc>
          <w:tcPr>
            <w:tcW w:w="1556" w:type="dxa"/>
            <w:vAlign w:val="center"/>
            <w:hideMark/>
          </w:tcPr>
          <w:p w14:paraId="337FC701" w14:textId="77777777" w:rsidR="00E17859" w:rsidRDefault="00E17859" w:rsidP="00E17859">
            <w:pPr>
              <w:pStyle w:val="TAC"/>
              <w:rPr>
                <w:ins w:id="5181" w:author="Dorin PANAITOPOL" w:date="2022-03-07T12:57:00Z"/>
              </w:rPr>
            </w:pPr>
            <w:ins w:id="5182" w:author="Dorin PANAITOPOL" w:date="2022-03-07T12:57:00Z">
              <w:r>
                <w:rPr>
                  <w:i/>
                  <w:lang w:eastAsia="zh-CN"/>
                </w:rPr>
                <w:t>SAN type 1-O</w:t>
              </w:r>
            </w:ins>
          </w:p>
        </w:tc>
        <w:tc>
          <w:tcPr>
            <w:tcW w:w="3801" w:type="dxa"/>
            <w:hideMark/>
          </w:tcPr>
          <w:p w14:paraId="480242CF" w14:textId="77777777" w:rsidR="00E17859" w:rsidRDefault="00E17859" w:rsidP="00E17859">
            <w:pPr>
              <w:pStyle w:val="TAC"/>
              <w:rPr>
                <w:ins w:id="5183" w:author="Dorin PANAITOPOL" w:date="2022-03-07T12:57:00Z"/>
              </w:rPr>
            </w:pPr>
            <w:ins w:id="5184" w:author="Dorin PANAITOPOL" w:date="2022-03-07T12:57:00Z">
              <w:r>
                <w:t>F</w:t>
              </w:r>
              <w:r>
                <w:rPr>
                  <w:vertAlign w:val="subscript"/>
                </w:rPr>
                <w:t>DL,high</w:t>
              </w:r>
              <w:r>
                <w:t xml:space="preserve"> – F</w:t>
              </w:r>
              <w:r>
                <w:rPr>
                  <w:vertAlign w:val="subscript"/>
                </w:rPr>
                <w:t>DL,low</w:t>
              </w:r>
              <w:r>
                <w:t xml:space="preserve">  &lt; 100 MHz</w:t>
              </w:r>
            </w:ins>
          </w:p>
        </w:tc>
        <w:tc>
          <w:tcPr>
            <w:tcW w:w="1784" w:type="dxa"/>
            <w:hideMark/>
          </w:tcPr>
          <w:p w14:paraId="19C9EA0D" w14:textId="77777777" w:rsidR="00E17859" w:rsidRDefault="00E17859" w:rsidP="00E17859">
            <w:pPr>
              <w:pStyle w:val="TAC"/>
              <w:rPr>
                <w:ins w:id="5185" w:author="Dorin PANAITOPOL" w:date="2022-03-07T12:57:00Z"/>
              </w:rPr>
            </w:pPr>
            <w:ins w:id="5186" w:author="Dorin PANAITOPOL" w:date="2022-03-07T12:57:00Z">
              <w:r>
                <w:t>10</w:t>
              </w:r>
            </w:ins>
          </w:p>
        </w:tc>
      </w:tr>
    </w:tbl>
    <w:p w14:paraId="03723CE9" w14:textId="77777777" w:rsidR="00E17859" w:rsidRDefault="00E17859" w:rsidP="00E17859">
      <w:pPr>
        <w:rPr>
          <w:ins w:id="5187" w:author="Dorin PANAITOPOL" w:date="2022-03-07T12:57:00Z"/>
        </w:rPr>
      </w:pPr>
    </w:p>
    <w:bookmarkEnd w:id="5164"/>
    <w:p w14:paraId="509766D3" w14:textId="77777777" w:rsidR="00E17859" w:rsidRDefault="00E17859" w:rsidP="00E17859">
      <w:pPr>
        <w:rPr>
          <w:ins w:id="5188" w:author="Dorin PANAITOPOL" w:date="2022-03-07T12:57:00Z"/>
        </w:rPr>
      </w:pPr>
      <w:ins w:id="5189" w:author="Dorin PANAITOPOL" w:date="2022-03-07T12:57:00Z">
        <w:r>
          <w:t xml:space="preserve">The unwanted emission requirements are applied per cell for all the configurations.  Requirements for OTA unwanted emissions are captured using TRP, </w:t>
        </w:r>
        <w:r>
          <w:rPr>
            <w:i/>
          </w:rPr>
          <w:t>directional requirements</w:t>
        </w:r>
        <w:r>
          <w:t xml:space="preserve"> or co-location requirements as described per requirement.</w:t>
        </w:r>
      </w:ins>
    </w:p>
    <w:p w14:paraId="19B2C120" w14:textId="130D9FF3" w:rsidR="00FD5F4C" w:rsidRDefault="00E17859" w:rsidP="00E17859">
      <w:pPr>
        <w:rPr>
          <w:ins w:id="5190" w:author="Dorin PANAITOPOL" w:date="2022-03-09T17:24:00Z"/>
        </w:rPr>
      </w:pPr>
      <w:ins w:id="5191" w:author="Dorin PANAITOPOL" w:date="2022-03-07T12:57:00Z">
        <w:r>
          <w:t>There is in addition a requirement for occupied bandwidth.</w:t>
        </w:r>
      </w:ins>
    </w:p>
    <w:p w14:paraId="0CBDD5D1" w14:textId="77777777" w:rsidR="006822DB" w:rsidRPr="00AC3530" w:rsidRDefault="006822DB" w:rsidP="00E17859">
      <w:pPr>
        <w:rPr>
          <w:ins w:id="5192" w:author="Dorin PANAITOPOL" w:date="2022-03-07T12:57:00Z"/>
        </w:rPr>
      </w:pPr>
    </w:p>
    <w:p w14:paraId="0E79BD4A" w14:textId="77777777" w:rsidR="00E17859" w:rsidRDefault="00E17859" w:rsidP="00E17859">
      <w:pPr>
        <w:pStyle w:val="Titre3"/>
        <w:rPr>
          <w:ins w:id="5193" w:author="Dorin PANAITOPOL" w:date="2022-03-07T12:57:00Z"/>
          <w:szCs w:val="28"/>
        </w:rPr>
      </w:pPr>
      <w:bookmarkStart w:id="5194" w:name="_Toc90422834"/>
      <w:bookmarkStart w:id="5195" w:name="_Toc82621987"/>
      <w:bookmarkStart w:id="5196" w:name="_Toc74663446"/>
      <w:bookmarkStart w:id="5197" w:name="_Toc67916825"/>
      <w:bookmarkStart w:id="5198" w:name="_Toc61179529"/>
      <w:bookmarkStart w:id="5199" w:name="_Toc61179059"/>
      <w:bookmarkStart w:id="5200" w:name="_Toc53178821"/>
      <w:bookmarkStart w:id="5201" w:name="_Toc53178370"/>
      <w:bookmarkStart w:id="5202" w:name="_Toc45893650"/>
      <w:bookmarkStart w:id="5203" w:name="_Toc44712337"/>
      <w:bookmarkStart w:id="5204" w:name="_Toc37267734"/>
      <w:bookmarkStart w:id="5205" w:name="_Toc37260346"/>
      <w:bookmarkStart w:id="5206" w:name="_Toc36817424"/>
      <w:bookmarkStart w:id="5207" w:name="_Toc29811872"/>
      <w:bookmarkStart w:id="5208" w:name="_Toc21127663"/>
      <w:bookmarkStart w:id="5209" w:name="_Toc97741530"/>
      <w:ins w:id="5210" w:author="Dorin PANAITOPOL" w:date="2022-03-07T12:57:00Z">
        <w:r>
          <w:rPr>
            <w:szCs w:val="28"/>
          </w:rPr>
          <w:t>9.7.2</w:t>
        </w:r>
        <w:r>
          <w:rPr>
            <w:szCs w:val="28"/>
          </w:rPr>
          <w:tab/>
          <w:t>OTA occupied bandwidth</w:t>
        </w:r>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ins>
    </w:p>
    <w:p w14:paraId="6F5F66C5" w14:textId="77777777" w:rsidR="00E17859" w:rsidRDefault="00E17859" w:rsidP="00E17859">
      <w:pPr>
        <w:pStyle w:val="Titre4"/>
        <w:rPr>
          <w:ins w:id="5211" w:author="Dorin PANAITOPOL" w:date="2022-03-07T12:57:00Z"/>
        </w:rPr>
      </w:pPr>
      <w:bookmarkStart w:id="5212" w:name="_Toc90422835"/>
      <w:bookmarkStart w:id="5213" w:name="_Toc82621988"/>
      <w:bookmarkStart w:id="5214" w:name="_Toc74663447"/>
      <w:bookmarkStart w:id="5215" w:name="_Toc67916826"/>
      <w:bookmarkStart w:id="5216" w:name="_Toc61179530"/>
      <w:bookmarkStart w:id="5217" w:name="_Toc61179060"/>
      <w:bookmarkStart w:id="5218" w:name="_Toc53178822"/>
      <w:bookmarkStart w:id="5219" w:name="_Toc53178371"/>
      <w:bookmarkStart w:id="5220" w:name="_Toc45893651"/>
      <w:bookmarkStart w:id="5221" w:name="_Toc44712338"/>
      <w:bookmarkStart w:id="5222" w:name="_Toc37267735"/>
      <w:bookmarkStart w:id="5223" w:name="_Toc37260347"/>
      <w:bookmarkStart w:id="5224" w:name="_Toc36817425"/>
      <w:bookmarkStart w:id="5225" w:name="_Toc29811873"/>
      <w:bookmarkStart w:id="5226" w:name="_Toc21127664"/>
      <w:bookmarkStart w:id="5227" w:name="_Toc97741531"/>
      <w:ins w:id="5228" w:author="Dorin PANAITOPOL" w:date="2022-03-07T12:57:00Z">
        <w:r>
          <w:t>9.7.2.1</w:t>
        </w:r>
        <w:r>
          <w:tab/>
          <w:t>General</w:t>
        </w:r>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ins>
    </w:p>
    <w:p w14:paraId="39F677D2" w14:textId="29992738" w:rsidR="00E17859" w:rsidRDefault="00E17859" w:rsidP="00E17859">
      <w:pPr>
        <w:rPr>
          <w:ins w:id="5229" w:author="Dorin PANAITOPOL" w:date="2022-03-07T12:57:00Z"/>
        </w:rPr>
      </w:pPr>
      <w:ins w:id="5230" w:author="Dorin PANAITOPOL" w:date="2022-03-07T12:57:00Z">
        <w:r>
          <w:t xml:space="preserve">The OTA occupied bandwidth is the width of a frequency band such that, below the lower and above the upper frequency limits, the mean powers emitted are each equal to a specified percentage </w:t>
        </w:r>
        <w:r>
          <w:rPr>
            <w:rFonts w:ascii="Symbol" w:hAnsi="Symbol" w:cs="v4.2.0"/>
          </w:rPr>
          <w:t></w:t>
        </w:r>
        <w:r>
          <w:t xml:space="preserve">/2 of the total mean transmitted power. See also recommendation ITU-R SM.328 </w:t>
        </w:r>
        <w:r w:rsidR="00224860" w:rsidRPr="00FD5F4C">
          <w:rPr>
            <w:highlight w:val="yellow"/>
          </w:rPr>
          <w:t>[</w:t>
        </w:r>
      </w:ins>
      <w:ins w:id="5231" w:author="Dorin PANAITOPOL" w:date="2022-03-09T16:41:00Z">
        <w:r w:rsidR="00224860">
          <w:rPr>
            <w:highlight w:val="yellow"/>
          </w:rPr>
          <w:t>8</w:t>
        </w:r>
      </w:ins>
      <w:ins w:id="5232" w:author="Dorin PANAITOPOL" w:date="2022-03-07T12:57:00Z">
        <w:r w:rsidRPr="004867DD">
          <w:rPr>
            <w:highlight w:val="yellow"/>
            <w:rPrChange w:id="5233" w:author="Dorin PANAITOPOL" w:date="2022-03-07T17:42:00Z">
              <w:rPr/>
            </w:rPrChange>
          </w:rPr>
          <w:t>].</w:t>
        </w:r>
      </w:ins>
    </w:p>
    <w:p w14:paraId="3F5F8EA1" w14:textId="77777777" w:rsidR="00E17859" w:rsidRDefault="00E17859" w:rsidP="00E17859">
      <w:pPr>
        <w:rPr>
          <w:ins w:id="5234" w:author="Dorin PANAITOPOL" w:date="2022-03-07T12:57:00Z"/>
        </w:rPr>
      </w:pPr>
      <w:ins w:id="5235" w:author="Dorin PANAITOPOL" w:date="2022-03-07T12:57:00Z">
        <w:r>
          <w:t xml:space="preserve">The value of </w:t>
        </w:r>
        <w:r>
          <w:rPr>
            <w:rFonts w:ascii="Symbol" w:hAnsi="Symbol" w:cs="v4.2.0"/>
          </w:rPr>
          <w:t></w:t>
        </w:r>
        <w:r>
          <w:t>/2 shall be taken as 0.5%.</w:t>
        </w:r>
      </w:ins>
    </w:p>
    <w:p w14:paraId="4FEF7A13" w14:textId="77777777" w:rsidR="00E17859" w:rsidRDefault="00E17859" w:rsidP="00E17859">
      <w:pPr>
        <w:rPr>
          <w:ins w:id="5236" w:author="Dorin PANAITOPOL" w:date="2022-03-07T12:57:00Z"/>
        </w:rPr>
      </w:pPr>
      <w:ins w:id="5237" w:author="Dorin PANAITOPOL" w:date="2022-03-07T12:57:00Z">
        <w:r>
          <w:t>The minimum requirement below may be applied regionally. There may also be regional requirements to declare the OTA occupied bandwidth according to the definition in the present clause.</w:t>
        </w:r>
      </w:ins>
    </w:p>
    <w:p w14:paraId="312AFE99" w14:textId="77777777" w:rsidR="00E17859" w:rsidRDefault="00E17859" w:rsidP="00E17859">
      <w:pPr>
        <w:rPr>
          <w:ins w:id="5238" w:author="Dorin PANAITOPOL" w:date="2022-03-07T12:57:00Z"/>
        </w:rPr>
      </w:pPr>
      <w:ins w:id="5239" w:author="Dorin PANAITOPOL" w:date="2022-03-07T12:57:00Z">
        <w:r>
          <w:lastRenderedPageBreak/>
          <w:t xml:space="preserve">The OTA occupied bandwidth is defined as a </w:t>
        </w:r>
        <w:r>
          <w:rPr>
            <w:i/>
          </w:rPr>
          <w:t>directional requirement</w:t>
        </w:r>
        <w:r>
          <w:t xml:space="preserve"> and shall be met in the manufacturer's declared </w:t>
        </w:r>
        <w:r>
          <w:rPr>
            <w:i/>
          </w:rPr>
          <w:t xml:space="preserve">OTA coverage range </w:t>
        </w:r>
        <w:r>
          <w:t>at the RIB.</w:t>
        </w:r>
      </w:ins>
    </w:p>
    <w:p w14:paraId="5976094C" w14:textId="77777777" w:rsidR="00E17859" w:rsidRDefault="00E17859" w:rsidP="00E17859">
      <w:pPr>
        <w:rPr>
          <w:ins w:id="5240" w:author="Dorin PANAITOPOL" w:date="2022-03-07T12:57:00Z"/>
        </w:rPr>
      </w:pPr>
    </w:p>
    <w:p w14:paraId="204FA105" w14:textId="77777777" w:rsidR="00E17859" w:rsidRDefault="00E17859" w:rsidP="00E17859">
      <w:pPr>
        <w:pStyle w:val="Titre4"/>
        <w:rPr>
          <w:ins w:id="5241" w:author="Dorin PANAITOPOL" w:date="2022-03-07T12:57:00Z"/>
          <w:szCs w:val="28"/>
        </w:rPr>
      </w:pPr>
      <w:bookmarkStart w:id="5242" w:name="_Toc90422836"/>
      <w:bookmarkStart w:id="5243" w:name="_Toc82621989"/>
      <w:bookmarkStart w:id="5244" w:name="_Toc74663448"/>
      <w:bookmarkStart w:id="5245" w:name="_Toc67916827"/>
      <w:bookmarkStart w:id="5246" w:name="_Toc61179531"/>
      <w:bookmarkStart w:id="5247" w:name="_Toc61179061"/>
      <w:bookmarkStart w:id="5248" w:name="_Toc53178823"/>
      <w:bookmarkStart w:id="5249" w:name="_Toc53178372"/>
      <w:bookmarkStart w:id="5250" w:name="_Toc45893652"/>
      <w:bookmarkStart w:id="5251" w:name="_Toc44712339"/>
      <w:bookmarkStart w:id="5252" w:name="_Toc37267736"/>
      <w:bookmarkStart w:id="5253" w:name="_Toc37260348"/>
      <w:bookmarkStart w:id="5254" w:name="_Toc36817426"/>
      <w:bookmarkStart w:id="5255" w:name="_Toc29811874"/>
      <w:bookmarkStart w:id="5256" w:name="_Toc21127665"/>
      <w:bookmarkStart w:id="5257" w:name="_Toc97741532"/>
      <w:ins w:id="5258" w:author="Dorin PANAITOPOL" w:date="2022-03-07T12:57:00Z">
        <w:r>
          <w:t>9.7.2.2</w:t>
        </w:r>
        <w:r>
          <w:tab/>
          <w:t xml:space="preserve">Minimum requirement for </w:t>
        </w:r>
        <w:r>
          <w:rPr>
            <w:i/>
          </w:rPr>
          <w:t>SAN type 1-O</w:t>
        </w:r>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ins>
    </w:p>
    <w:p w14:paraId="71828D59" w14:textId="6665C8FC" w:rsidR="00FD5F4C" w:rsidRDefault="00E17859" w:rsidP="00FD5F4C">
      <w:pPr>
        <w:rPr>
          <w:ins w:id="5259" w:author="Dorin PANAITOPOL" w:date="2022-03-09T17:12:00Z"/>
          <w:rFonts w:cs="v5.0.0"/>
          <w:snapToGrid w:val="0"/>
        </w:rPr>
        <w:pPrChange w:id="5260" w:author="Dorin PANAITOPOL" w:date="2022-03-09T17:12:00Z">
          <w:pPr>
            <w:pStyle w:val="Titre3"/>
          </w:pPr>
        </w:pPrChange>
      </w:pPr>
      <w:ins w:id="5261" w:author="Dorin PANAITOPOL" w:date="2022-03-07T12:57:00Z">
        <w:r>
          <w:rPr>
            <w:rFonts w:cs="v5.0.0"/>
            <w:snapToGrid w:val="0"/>
          </w:rPr>
          <w:t xml:space="preserve">The OTA occupied bandwidth </w:t>
        </w:r>
        <w:r>
          <w:rPr>
            <w:snapToGrid w:val="0"/>
          </w:rPr>
          <w:t>for each carrier</w:t>
        </w:r>
        <w:r>
          <w:rPr>
            <w:rFonts w:cs="v5.0.0"/>
            <w:snapToGrid w:val="0"/>
          </w:rPr>
          <w:t xml:space="preserve"> shall be less than the </w:t>
        </w:r>
        <w:r>
          <w:rPr>
            <w:rFonts w:cs="v5.0.0"/>
            <w:i/>
            <w:snapToGrid w:val="0"/>
          </w:rPr>
          <w:t>SAN channel bandwidth</w:t>
        </w:r>
        <w:r>
          <w:rPr>
            <w:rFonts w:cs="v5.0.0"/>
            <w:snapToGrid w:val="0"/>
          </w:rPr>
          <w:t>.</w:t>
        </w:r>
      </w:ins>
      <w:bookmarkStart w:id="5262" w:name="_Toc90422837"/>
      <w:bookmarkStart w:id="5263" w:name="_Toc82621990"/>
      <w:bookmarkStart w:id="5264" w:name="_Toc74663449"/>
      <w:bookmarkStart w:id="5265" w:name="_Toc67916828"/>
      <w:bookmarkStart w:id="5266" w:name="_Toc61179532"/>
      <w:bookmarkStart w:id="5267" w:name="_Toc61179062"/>
      <w:bookmarkStart w:id="5268" w:name="_Toc53178824"/>
      <w:bookmarkStart w:id="5269" w:name="_Toc53178373"/>
      <w:bookmarkStart w:id="5270" w:name="_Toc45893653"/>
      <w:bookmarkStart w:id="5271" w:name="_Toc44712340"/>
      <w:bookmarkStart w:id="5272" w:name="_Toc37267737"/>
      <w:bookmarkStart w:id="5273" w:name="_Toc37260349"/>
      <w:bookmarkStart w:id="5274" w:name="_Toc36817427"/>
      <w:bookmarkStart w:id="5275" w:name="_Toc29811875"/>
      <w:bookmarkStart w:id="5276" w:name="_Toc21127666"/>
    </w:p>
    <w:p w14:paraId="69DC61DB" w14:textId="77777777" w:rsidR="00FD5F4C" w:rsidRPr="00FD5F4C" w:rsidRDefault="00FD5F4C" w:rsidP="00FD5F4C">
      <w:pPr>
        <w:rPr>
          <w:ins w:id="5277" w:author="Dorin PANAITOPOL" w:date="2022-03-09T17:12:00Z"/>
          <w:rFonts w:cs="v5.0.0"/>
          <w:snapToGrid w:val="0"/>
          <w:rPrChange w:id="5278" w:author="Dorin PANAITOPOL" w:date="2022-03-09T17:12:00Z">
            <w:rPr>
              <w:ins w:id="5279" w:author="Dorin PANAITOPOL" w:date="2022-03-09T17:12:00Z"/>
            </w:rPr>
          </w:rPrChange>
        </w:rPr>
        <w:pPrChange w:id="5280" w:author="Dorin PANAITOPOL" w:date="2022-03-09T17:12:00Z">
          <w:pPr>
            <w:pStyle w:val="Titre3"/>
          </w:pPr>
        </w:pPrChange>
      </w:pPr>
    </w:p>
    <w:p w14:paraId="400D7293" w14:textId="1E16F35A" w:rsidR="00E17859" w:rsidRDefault="00E17859" w:rsidP="00E17859">
      <w:pPr>
        <w:pStyle w:val="Titre3"/>
        <w:rPr>
          <w:ins w:id="5281" w:author="Dorin PANAITOPOL" w:date="2022-03-07T12:57:00Z"/>
        </w:rPr>
      </w:pPr>
      <w:bookmarkStart w:id="5282" w:name="_Toc97741533"/>
      <w:ins w:id="5283" w:author="Dorin PANAITOPOL" w:date="2022-03-07T12:57:00Z">
        <w:r>
          <w:t>9.7.3</w:t>
        </w:r>
        <w:r>
          <w:tab/>
          <w:t>OTA Adjacent Channel Leakage Power Ratio (ACLR)</w:t>
        </w:r>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82"/>
      </w:ins>
    </w:p>
    <w:p w14:paraId="5EF15222" w14:textId="77777777" w:rsidR="00E17859" w:rsidRDefault="00E17859" w:rsidP="00E17859">
      <w:pPr>
        <w:pStyle w:val="Titre4"/>
        <w:rPr>
          <w:ins w:id="5284" w:author="Dorin PANAITOPOL" w:date="2022-03-07T12:57:00Z"/>
        </w:rPr>
      </w:pPr>
      <w:bookmarkStart w:id="5285" w:name="_Toc90422838"/>
      <w:bookmarkStart w:id="5286" w:name="_Toc82621991"/>
      <w:bookmarkStart w:id="5287" w:name="_Toc74663450"/>
      <w:bookmarkStart w:id="5288" w:name="_Toc67916829"/>
      <w:bookmarkStart w:id="5289" w:name="_Toc61179533"/>
      <w:bookmarkStart w:id="5290" w:name="_Toc61179063"/>
      <w:bookmarkStart w:id="5291" w:name="_Toc53178825"/>
      <w:bookmarkStart w:id="5292" w:name="_Toc53178374"/>
      <w:bookmarkStart w:id="5293" w:name="_Toc45893654"/>
      <w:bookmarkStart w:id="5294" w:name="_Toc44712341"/>
      <w:bookmarkStart w:id="5295" w:name="_Toc37267738"/>
      <w:bookmarkStart w:id="5296" w:name="_Toc37260350"/>
      <w:bookmarkStart w:id="5297" w:name="_Toc36817428"/>
      <w:bookmarkStart w:id="5298" w:name="_Toc29811876"/>
      <w:bookmarkStart w:id="5299" w:name="_Toc21127667"/>
      <w:bookmarkStart w:id="5300" w:name="_Toc97741534"/>
      <w:ins w:id="5301" w:author="Dorin PANAITOPOL" w:date="2022-03-07T12:57:00Z">
        <w:r>
          <w:t>9.7.3.1</w:t>
        </w:r>
        <w:r>
          <w:tab/>
          <w:t>General</w:t>
        </w:r>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ins>
    </w:p>
    <w:p w14:paraId="6AE8CF4C" w14:textId="77777777" w:rsidR="00E17859" w:rsidRDefault="00E17859" w:rsidP="00E17859">
      <w:pPr>
        <w:rPr>
          <w:ins w:id="5302" w:author="Dorin PANAITOPOL" w:date="2022-03-07T12:57:00Z"/>
        </w:rPr>
      </w:pPr>
      <w:ins w:id="5303" w:author="Dorin PANAITOPOL" w:date="2022-03-07T12:57:00Z">
        <w:r>
          <w:t>OTA Adjacent Channel Leakage power Ratio (ACLR) is the ratio of the filtered mean power centred on the assigned channel frequency to the filtered mean power centred on an adjacent channel frequency. The measured power is TRP.</w:t>
        </w:r>
      </w:ins>
    </w:p>
    <w:p w14:paraId="4F32F68A" w14:textId="2B3A332F" w:rsidR="00E17859" w:rsidRDefault="00E17859" w:rsidP="00E17859">
      <w:pPr>
        <w:rPr>
          <w:ins w:id="5304" w:author="Dorin PANAITOPOL" w:date="2022-03-07T12:57:00Z"/>
        </w:rPr>
      </w:pPr>
      <w:ins w:id="5305" w:author="Dorin PANAITOPOL" w:date="2022-03-07T12:57:00Z">
        <w:r>
          <w:t xml:space="preserve">The requirement </w:t>
        </w:r>
        <w:r>
          <w:rPr>
            <w:lang w:val="en-US"/>
          </w:rPr>
          <w:t xml:space="preserve">shall be applied </w:t>
        </w:r>
        <w:r>
          <w:t>per RIB.</w:t>
        </w:r>
      </w:ins>
    </w:p>
    <w:p w14:paraId="7128F422" w14:textId="77777777" w:rsidR="00E17859" w:rsidRDefault="00E17859" w:rsidP="00E17859">
      <w:pPr>
        <w:pStyle w:val="Titre4"/>
        <w:rPr>
          <w:ins w:id="5306" w:author="Dorin PANAITOPOL" w:date="2022-03-07T12:57:00Z"/>
        </w:rPr>
      </w:pPr>
      <w:bookmarkStart w:id="5307" w:name="_Toc90422839"/>
      <w:bookmarkStart w:id="5308" w:name="_Toc82621992"/>
      <w:bookmarkStart w:id="5309" w:name="_Toc74663451"/>
      <w:bookmarkStart w:id="5310" w:name="_Toc67916830"/>
      <w:bookmarkStart w:id="5311" w:name="_Toc61179534"/>
      <w:bookmarkStart w:id="5312" w:name="_Toc61179064"/>
      <w:bookmarkStart w:id="5313" w:name="_Toc53178826"/>
      <w:bookmarkStart w:id="5314" w:name="_Toc53178375"/>
      <w:bookmarkStart w:id="5315" w:name="_Toc45893655"/>
      <w:bookmarkStart w:id="5316" w:name="_Toc44712342"/>
      <w:bookmarkStart w:id="5317" w:name="_Toc37267739"/>
      <w:bookmarkStart w:id="5318" w:name="_Toc37260351"/>
      <w:bookmarkStart w:id="5319" w:name="_Toc36817429"/>
      <w:bookmarkStart w:id="5320" w:name="_Toc29811877"/>
      <w:bookmarkStart w:id="5321" w:name="_Toc21127668"/>
      <w:bookmarkStart w:id="5322" w:name="_Toc97741535"/>
      <w:ins w:id="5323" w:author="Dorin PANAITOPOL" w:date="2022-03-07T12:57:00Z">
        <w:r>
          <w:t>9.7.3.2</w:t>
        </w:r>
        <w:r>
          <w:tab/>
          <w:t xml:space="preserve">Minimum requirement for </w:t>
        </w:r>
        <w:r>
          <w:rPr>
            <w:i/>
          </w:rPr>
          <w:t>SAN type 1-O</w:t>
        </w:r>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ins>
    </w:p>
    <w:p w14:paraId="4B2AA912" w14:textId="77777777" w:rsidR="00E17859" w:rsidRPr="002C728C" w:rsidRDefault="00E17859" w:rsidP="00E17859">
      <w:pPr>
        <w:rPr>
          <w:ins w:id="5324" w:author="Dorin PANAITOPOL" w:date="2022-03-07T12:57:00Z"/>
        </w:rPr>
      </w:pPr>
      <w:ins w:id="5325" w:author="Dorin PANAITOPOL" w:date="2022-03-07T12:57:00Z">
        <w:r w:rsidRPr="002C728C">
          <w:t xml:space="preserve">The </w:t>
        </w:r>
        <w:r w:rsidRPr="004F0B1F">
          <w:t>ACLR limit in table 6.6.3.2-1</w:t>
        </w:r>
        <w:r>
          <w:rPr>
            <w:rFonts w:hint="eastAsia"/>
          </w:rPr>
          <w:t xml:space="preserve"> or the </w:t>
        </w:r>
        <w:r w:rsidRPr="002C728C">
          <w:t>ACLR</w:t>
        </w:r>
        <w:r w:rsidRPr="002C728C">
          <w:rPr>
            <w:lang w:val="en-US"/>
          </w:rPr>
          <w:t xml:space="preserve"> </w:t>
        </w:r>
        <w:r w:rsidRPr="002C728C">
          <w:t>absolute basic limits</w:t>
        </w:r>
        <w:r>
          <w:t xml:space="preserve"> in table 6.6.3.2-2</w:t>
        </w:r>
        <w:r w:rsidRPr="002C728C">
          <w:t>, whichever is less stringent, shall apply.</w:t>
        </w:r>
      </w:ins>
    </w:p>
    <w:p w14:paraId="5C08C2AA" w14:textId="06EB8D2E" w:rsidR="00E17859" w:rsidRDefault="00E17859" w:rsidP="00E17859">
      <w:pPr>
        <w:rPr>
          <w:ins w:id="5326" w:author="Dorin PANAITOPOL" w:date="2022-03-09T17:12:00Z"/>
          <w:lang w:val="en-US"/>
        </w:rPr>
      </w:pPr>
      <w:ins w:id="5327" w:author="Dorin PANAITOPOL" w:date="2022-03-07T12:57:00Z">
        <w:r w:rsidRPr="002C728C">
          <w:t xml:space="preserve">For </w:t>
        </w:r>
        <w:r w:rsidRPr="002C728C">
          <w:rPr>
            <w:lang w:val="en-US"/>
          </w:rPr>
          <w:t xml:space="preserve">a </w:t>
        </w:r>
        <w:r w:rsidRPr="00CD4556">
          <w:rPr>
            <w:iCs/>
            <w:lang w:val="en-US"/>
          </w:rPr>
          <w:t>RIB</w:t>
        </w:r>
        <w:r w:rsidRPr="002C728C">
          <w:rPr>
            <w:lang w:val="en-US"/>
          </w:rPr>
          <w:t xml:space="preserve"> </w:t>
        </w:r>
        <w:r w:rsidRPr="002C728C">
          <w:rPr>
            <w:rFonts w:cs="v5.0.0"/>
          </w:rPr>
          <w:t xml:space="preserve">operating </w:t>
        </w:r>
        <w:r w:rsidRPr="002C728C">
          <w:rPr>
            <w:rFonts w:cs="v5.0.0"/>
            <w:lang w:val="en-US"/>
          </w:rPr>
          <w:t xml:space="preserve">in </w:t>
        </w:r>
        <w:r w:rsidRPr="002C728C">
          <w:t>multi-carrier,</w:t>
        </w:r>
        <w:r w:rsidRPr="002C728C">
          <w:rPr>
            <w:lang w:val="en-US"/>
          </w:rPr>
          <w:t xml:space="preserve"> </w:t>
        </w:r>
        <w:r w:rsidRPr="002C728C">
          <w:t xml:space="preserve">the </w:t>
        </w:r>
        <w:r w:rsidRPr="002C728C">
          <w:rPr>
            <w:lang w:val="en-US"/>
          </w:rPr>
          <w:t xml:space="preserve">ACLR </w:t>
        </w:r>
        <w:r w:rsidRPr="002C728C">
          <w:rPr>
            <w:rFonts w:cs="v5.0.0"/>
          </w:rPr>
          <w:t>requirements</w:t>
        </w:r>
        <w:r w:rsidRPr="002C728C">
          <w:t xml:space="preserve"> in clause 6.6.3.2</w:t>
        </w:r>
        <w:r w:rsidRPr="002C728C">
          <w:rPr>
            <w:lang w:val="en-US"/>
          </w:rPr>
          <w:t xml:space="preserve"> shall </w:t>
        </w:r>
        <w:r w:rsidRPr="002C728C">
          <w:t>apply to </w:t>
        </w:r>
        <w:r>
          <w:rPr>
            <w:iCs/>
            <w:lang w:val="en-US"/>
          </w:rPr>
          <w:t>SAN</w:t>
        </w:r>
        <w:r w:rsidRPr="00CD4556">
          <w:rPr>
            <w:iCs/>
            <w:lang w:val="en-US"/>
          </w:rPr>
          <w:t xml:space="preserve"> </w:t>
        </w:r>
        <w:r w:rsidRPr="00CD4556">
          <w:rPr>
            <w:iCs/>
          </w:rPr>
          <w:t>channel bandwidths</w:t>
        </w:r>
        <w:r w:rsidRPr="002C728C">
          <w:t xml:space="preserve"> of the outermost carrier</w:t>
        </w:r>
        <w:r w:rsidRPr="002C728C">
          <w:rPr>
            <w:lang w:val="en-US"/>
          </w:rPr>
          <w:t xml:space="preserve"> </w:t>
        </w:r>
        <w:r w:rsidRPr="002C728C">
          <w:t>for the frequency ranges defined in table 6.6.3.2-1</w:t>
        </w:r>
        <w:r w:rsidRPr="002C728C">
          <w:rPr>
            <w:lang w:val="en-US"/>
          </w:rPr>
          <w:t>.</w:t>
        </w:r>
      </w:ins>
    </w:p>
    <w:p w14:paraId="1593E379" w14:textId="77777777" w:rsidR="00FD5F4C" w:rsidRPr="00FD5F4C" w:rsidRDefault="00FD5F4C" w:rsidP="00E17859">
      <w:pPr>
        <w:rPr>
          <w:ins w:id="5328" w:author="Dorin PANAITOPOL" w:date="2022-03-07T12:57:00Z"/>
          <w:lang w:val="en-US"/>
          <w:rPrChange w:id="5329" w:author="Dorin PANAITOPOL" w:date="2022-03-09T17:12:00Z">
            <w:rPr>
              <w:ins w:id="5330" w:author="Dorin PANAITOPOL" w:date="2022-03-07T12:57:00Z"/>
            </w:rPr>
          </w:rPrChange>
        </w:rPr>
      </w:pPr>
    </w:p>
    <w:p w14:paraId="5720CF8B" w14:textId="77777777" w:rsidR="00E17859" w:rsidRDefault="00E17859" w:rsidP="00E17859">
      <w:pPr>
        <w:pStyle w:val="Titre3"/>
        <w:rPr>
          <w:ins w:id="5331" w:author="Dorin PANAITOPOL" w:date="2022-03-07T12:57:00Z"/>
        </w:rPr>
      </w:pPr>
      <w:bookmarkStart w:id="5332" w:name="_Toc21127670"/>
      <w:bookmarkStart w:id="5333" w:name="_Toc29811879"/>
      <w:bookmarkStart w:id="5334" w:name="_Toc36817431"/>
      <w:bookmarkStart w:id="5335" w:name="_Toc37260353"/>
      <w:bookmarkStart w:id="5336" w:name="_Toc37267741"/>
      <w:bookmarkStart w:id="5337" w:name="_Toc44712344"/>
      <w:bookmarkStart w:id="5338" w:name="_Toc45893657"/>
      <w:bookmarkStart w:id="5339" w:name="_Toc53178377"/>
      <w:bookmarkStart w:id="5340" w:name="_Toc53178828"/>
      <w:bookmarkStart w:id="5341" w:name="_Toc61179066"/>
      <w:bookmarkStart w:id="5342" w:name="_Toc61179536"/>
      <w:bookmarkStart w:id="5343" w:name="_Toc67916832"/>
      <w:bookmarkStart w:id="5344" w:name="_Toc74663453"/>
      <w:bookmarkStart w:id="5345" w:name="_Toc82621994"/>
      <w:bookmarkStart w:id="5346" w:name="_Toc90422841"/>
      <w:bookmarkStart w:id="5347" w:name="_Toc97741536"/>
      <w:ins w:id="5348" w:author="Dorin PANAITOPOL" w:date="2022-03-07T12:57:00Z">
        <w:r>
          <w:t>9.7.4</w:t>
        </w:r>
        <w:r>
          <w:tab/>
          <w:t>OTA</w:t>
        </w:r>
        <w:bookmarkStart w:id="5349" w:name="_Hlk496084370"/>
        <w:r>
          <w:t xml:space="preserve"> operating band unwanted emissions</w:t>
        </w:r>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9"/>
      </w:ins>
    </w:p>
    <w:p w14:paraId="20C6F4E5" w14:textId="77777777" w:rsidR="00E17859" w:rsidRDefault="00E17859" w:rsidP="00E17859">
      <w:pPr>
        <w:pStyle w:val="Titre4"/>
        <w:rPr>
          <w:ins w:id="5350" w:author="Dorin PANAITOPOL" w:date="2022-03-07T12:57:00Z"/>
        </w:rPr>
      </w:pPr>
      <w:bookmarkStart w:id="5351" w:name="_Toc90422842"/>
      <w:bookmarkStart w:id="5352" w:name="_Toc82621995"/>
      <w:bookmarkStart w:id="5353" w:name="_Toc74663454"/>
      <w:bookmarkStart w:id="5354" w:name="_Toc67916833"/>
      <w:bookmarkStart w:id="5355" w:name="_Toc61179537"/>
      <w:bookmarkStart w:id="5356" w:name="_Toc61179067"/>
      <w:bookmarkStart w:id="5357" w:name="_Toc53178829"/>
      <w:bookmarkStart w:id="5358" w:name="_Toc53178378"/>
      <w:bookmarkStart w:id="5359" w:name="_Toc45893658"/>
      <w:bookmarkStart w:id="5360" w:name="_Toc44712345"/>
      <w:bookmarkStart w:id="5361" w:name="_Toc37267742"/>
      <w:bookmarkStart w:id="5362" w:name="_Toc37260354"/>
      <w:bookmarkStart w:id="5363" w:name="_Toc36817432"/>
      <w:bookmarkStart w:id="5364" w:name="_Toc29811880"/>
      <w:bookmarkStart w:id="5365" w:name="_Toc21127671"/>
      <w:bookmarkStart w:id="5366" w:name="_Toc97741537"/>
      <w:ins w:id="5367" w:author="Dorin PANAITOPOL" w:date="2022-03-07T12:57:00Z">
        <w:r>
          <w:t>9.7.4.1</w:t>
        </w:r>
        <w:r>
          <w:tab/>
          <w:t>General</w:t>
        </w:r>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ins>
    </w:p>
    <w:p w14:paraId="214BECDD" w14:textId="38E8DC2F" w:rsidR="00E17859" w:rsidRDefault="00E17859" w:rsidP="00E17859">
      <w:pPr>
        <w:rPr>
          <w:ins w:id="5368" w:author="Dorin PANAITOPOL" w:date="2022-03-07T12:57:00Z"/>
        </w:rPr>
      </w:pPr>
      <w:ins w:id="5369" w:author="Dorin PANAITOPOL" w:date="2022-03-07T12:57:00Z">
        <w:r>
          <w:t>The OTA limits for operating band unwanted emissions are specified as TRP per RIB unless otherwise stated.</w:t>
        </w:r>
      </w:ins>
    </w:p>
    <w:p w14:paraId="78CA9733" w14:textId="77777777" w:rsidR="00E17859" w:rsidRDefault="00E17859" w:rsidP="00E17859">
      <w:pPr>
        <w:pStyle w:val="Titre4"/>
        <w:rPr>
          <w:ins w:id="5370" w:author="Dorin PANAITOPOL" w:date="2022-03-07T12:57:00Z"/>
        </w:rPr>
      </w:pPr>
      <w:bookmarkStart w:id="5371" w:name="_Toc90422843"/>
      <w:bookmarkStart w:id="5372" w:name="_Toc82621996"/>
      <w:bookmarkStart w:id="5373" w:name="_Toc74663455"/>
      <w:bookmarkStart w:id="5374" w:name="_Toc67916834"/>
      <w:bookmarkStart w:id="5375" w:name="_Toc61179538"/>
      <w:bookmarkStart w:id="5376" w:name="_Toc61179068"/>
      <w:bookmarkStart w:id="5377" w:name="_Toc53178830"/>
      <w:bookmarkStart w:id="5378" w:name="_Toc53178379"/>
      <w:bookmarkStart w:id="5379" w:name="_Toc45893659"/>
      <w:bookmarkStart w:id="5380" w:name="_Toc44712346"/>
      <w:bookmarkStart w:id="5381" w:name="_Toc37267743"/>
      <w:bookmarkStart w:id="5382" w:name="_Toc37260355"/>
      <w:bookmarkStart w:id="5383" w:name="_Toc36817433"/>
      <w:bookmarkStart w:id="5384" w:name="_Toc29811881"/>
      <w:bookmarkStart w:id="5385" w:name="_Toc21127672"/>
      <w:bookmarkStart w:id="5386" w:name="_Toc97741538"/>
      <w:ins w:id="5387" w:author="Dorin PANAITOPOL" w:date="2022-03-07T12:57:00Z">
        <w:r>
          <w:t>9.7.4.2</w:t>
        </w:r>
        <w:r>
          <w:tab/>
          <w:t xml:space="preserve">Minimum requirement for </w:t>
        </w:r>
        <w:r>
          <w:rPr>
            <w:i/>
          </w:rPr>
          <w:t>SAN type 1-O</w:t>
        </w:r>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ins>
    </w:p>
    <w:p w14:paraId="0F177338" w14:textId="77777777" w:rsidR="00E17859" w:rsidRPr="002C728C" w:rsidRDefault="00E17859" w:rsidP="00E17859">
      <w:pPr>
        <w:rPr>
          <w:ins w:id="5388" w:author="Dorin PANAITOPOL" w:date="2022-03-07T12:57:00Z"/>
        </w:rPr>
      </w:pPr>
      <w:ins w:id="5389" w:author="Dorin PANAITOPOL" w:date="2022-03-07T12:57:00Z">
        <w:r w:rsidRPr="002C728C">
          <w:t xml:space="preserve">Out-of-band emissions in FR1 are limited by OTA operating band unwanted emission limits. Unless otherwise stated, the operating band unwanted emission limits in FR1 are defined from </w:t>
        </w:r>
        <w:r w:rsidRPr="002C728C">
          <w:rPr>
            <w:rFonts w:cs="v5.0.0"/>
          </w:rPr>
          <w:t>Δf</w:t>
        </w:r>
        <w:r w:rsidRPr="002C728C">
          <w:rPr>
            <w:rFonts w:cs="v5.0.0"/>
            <w:vertAlign w:val="subscript"/>
          </w:rPr>
          <w:t>OBUE</w:t>
        </w:r>
        <w:r w:rsidRPr="002C728C">
          <w:t xml:space="preserve"> below the lowest frequency of each supported downlink operating band up to </w:t>
        </w:r>
        <w:r w:rsidRPr="002C728C">
          <w:rPr>
            <w:rFonts w:cs="v5.0.0"/>
          </w:rPr>
          <w:t>Δf</w:t>
        </w:r>
        <w:r w:rsidRPr="002C728C">
          <w:rPr>
            <w:rFonts w:cs="v5.0.0"/>
            <w:vertAlign w:val="subscript"/>
          </w:rPr>
          <w:t>OBUE</w:t>
        </w:r>
        <w:r w:rsidRPr="002C728C">
          <w:t xml:space="preserve"> above the highest frequency of each supported downlink operating band.</w:t>
        </w:r>
        <w:r w:rsidRPr="002C728C">
          <w:rPr>
            <w:lang w:val="en-US"/>
          </w:rPr>
          <w:t xml:space="preserve"> </w:t>
        </w:r>
        <w:r w:rsidRPr="002C728C">
          <w:rPr>
            <w:rFonts w:cs="v5.0.0"/>
          </w:rPr>
          <w:t xml:space="preserve">The values of </w:t>
        </w:r>
        <w:r w:rsidRPr="002C728C">
          <w:t>Δf</w:t>
        </w:r>
        <w:r w:rsidRPr="002C728C">
          <w:rPr>
            <w:vertAlign w:val="subscript"/>
          </w:rPr>
          <w:t>OBUE</w:t>
        </w:r>
        <w:r w:rsidRPr="002C728C">
          <w:rPr>
            <w:rFonts w:cs="v5.0.0"/>
          </w:rPr>
          <w:t xml:space="preserve"> are defined in table 9.7.1-1 for the </w:t>
        </w:r>
        <w:r w:rsidRPr="00CD4556">
          <w:rPr>
            <w:rFonts w:cs="v5.0.0"/>
          </w:rPr>
          <w:t>Satellite</w:t>
        </w:r>
        <w:r w:rsidRPr="002C728C">
          <w:rPr>
            <w:rFonts w:cs="v5.0.0"/>
          </w:rPr>
          <w:t xml:space="preserve"> operating bands.</w:t>
        </w:r>
      </w:ins>
    </w:p>
    <w:p w14:paraId="11ABF035" w14:textId="77777777" w:rsidR="00E17859" w:rsidRPr="002C728C" w:rsidRDefault="00E17859" w:rsidP="00E17859">
      <w:pPr>
        <w:rPr>
          <w:ins w:id="5390" w:author="Dorin PANAITOPOL" w:date="2022-03-07T12:57:00Z"/>
          <w:lang w:val="en-US"/>
        </w:rPr>
      </w:pPr>
      <w:ins w:id="5391" w:author="Dorin PANAITOPOL" w:date="2022-03-07T12:57:00Z">
        <w:r w:rsidRPr="002C728C">
          <w:t>The requirements shall apply whatever the type of transmitter considered and for all transmission modes foreseen by the manufacturer's specification</w:t>
        </w:r>
        <w:r w:rsidRPr="002C728C">
          <w:rPr>
            <w:rFonts w:cs="v5.0.0"/>
          </w:rPr>
          <w:t xml:space="preserve">. </w:t>
        </w:r>
        <w:r w:rsidRPr="002C728C">
          <w:t xml:space="preserve">For </w:t>
        </w:r>
        <w:r w:rsidRPr="002C728C">
          <w:rPr>
            <w:lang w:val="en-US"/>
          </w:rPr>
          <w:t xml:space="preserve">a </w:t>
        </w:r>
        <w:r w:rsidRPr="00CD4556">
          <w:rPr>
            <w:iCs/>
            <w:lang w:val="en-US"/>
          </w:rPr>
          <w:t>RIB</w:t>
        </w:r>
        <w:r w:rsidRPr="002C728C">
          <w:rPr>
            <w:lang w:val="en-US"/>
          </w:rPr>
          <w:t xml:space="preserve"> </w:t>
        </w:r>
        <w:r w:rsidRPr="002C728C">
          <w:rPr>
            <w:rFonts w:cs="v5.0.0"/>
          </w:rPr>
          <w:t xml:space="preserve">operating </w:t>
        </w:r>
        <w:r w:rsidRPr="002C728C">
          <w:rPr>
            <w:rFonts w:cs="v5.0.0"/>
            <w:lang w:val="en-US"/>
          </w:rPr>
          <w:t xml:space="preserve">in </w:t>
        </w:r>
        <w:r w:rsidRPr="002C728C">
          <w:t xml:space="preserve">multi-carrier, the </w:t>
        </w:r>
        <w:r w:rsidRPr="002C728C">
          <w:rPr>
            <w:rFonts w:cs="v5.0.0"/>
          </w:rPr>
          <w:t>requirements</w:t>
        </w:r>
        <w:r w:rsidRPr="002C728C">
          <w:rPr>
            <w:lang w:val="en-US"/>
          </w:rPr>
          <w:t xml:space="preserve"> </w:t>
        </w:r>
        <w:r w:rsidRPr="002C728C">
          <w:t>apply to </w:t>
        </w:r>
        <w:r w:rsidRPr="00CD4556">
          <w:rPr>
            <w:iCs/>
            <w:lang w:val="en-US"/>
          </w:rPr>
          <w:t xml:space="preserve">SAN </w:t>
        </w:r>
        <w:r w:rsidRPr="00CD4556">
          <w:rPr>
            <w:iCs/>
          </w:rPr>
          <w:t>channel bandwidths</w:t>
        </w:r>
        <w:r w:rsidRPr="002C728C">
          <w:t xml:space="preserve"> of the outermost carrier</w:t>
        </w:r>
        <w:r w:rsidRPr="002C728C">
          <w:rPr>
            <w:lang w:val="en-US"/>
          </w:rPr>
          <w:t xml:space="preserve"> </w:t>
        </w:r>
        <w:r w:rsidRPr="002C728C">
          <w:t>for the frequency ranges defined in clause 6.6.</w:t>
        </w:r>
        <w:r w:rsidRPr="002C728C">
          <w:rPr>
            <w:lang w:val="en-US"/>
          </w:rPr>
          <w:t>4.1</w:t>
        </w:r>
        <w:r w:rsidRPr="002C728C">
          <w:t>.</w:t>
        </w:r>
      </w:ins>
    </w:p>
    <w:p w14:paraId="0C2AD1F6" w14:textId="77777777" w:rsidR="00E17859" w:rsidRDefault="00E17859" w:rsidP="00E17859">
      <w:pPr>
        <w:rPr>
          <w:ins w:id="5392" w:author="Dorin PANAITOPOL" w:date="2022-03-07T12:57:00Z"/>
        </w:rPr>
      </w:pPr>
      <w:ins w:id="5393" w:author="Dorin PANAITOPOL" w:date="2022-03-07T12:57:00Z">
        <w:r w:rsidRPr="002C728C">
          <w:t xml:space="preserve">The OTA operating band unwanted emission requirement for </w:t>
        </w:r>
        <w:r>
          <w:t>SAN</w:t>
        </w:r>
        <w:r w:rsidRPr="00CD4556">
          <w:t xml:space="preserve"> type 1-O </w:t>
        </w:r>
        <w:r w:rsidRPr="002C728C">
          <w:t>shall not exceed each applicable limit in clause 6.6.4.2.</w:t>
        </w:r>
      </w:ins>
    </w:p>
    <w:p w14:paraId="61C58064" w14:textId="77777777" w:rsidR="00E17859" w:rsidRPr="002C728C" w:rsidRDefault="00E17859" w:rsidP="00E17859">
      <w:pPr>
        <w:rPr>
          <w:ins w:id="5394" w:author="Dorin PANAITOPOL" w:date="2022-03-07T12:57:00Z"/>
        </w:rPr>
      </w:pPr>
    </w:p>
    <w:p w14:paraId="70DB54BE" w14:textId="77777777" w:rsidR="00E17859" w:rsidRDefault="00E17859" w:rsidP="00E17859">
      <w:pPr>
        <w:pStyle w:val="Titre3"/>
        <w:rPr>
          <w:ins w:id="5395" w:author="Dorin PANAITOPOL" w:date="2022-03-07T12:57:00Z"/>
        </w:rPr>
      </w:pPr>
      <w:bookmarkStart w:id="5396" w:name="_Toc90422850"/>
      <w:bookmarkStart w:id="5397" w:name="_Toc82622003"/>
      <w:bookmarkStart w:id="5398" w:name="_Toc74663462"/>
      <w:bookmarkStart w:id="5399" w:name="_Toc67916841"/>
      <w:bookmarkStart w:id="5400" w:name="_Toc61179545"/>
      <w:bookmarkStart w:id="5401" w:name="_Toc61179075"/>
      <w:bookmarkStart w:id="5402" w:name="_Toc53178837"/>
      <w:bookmarkStart w:id="5403" w:name="_Toc53178386"/>
      <w:bookmarkStart w:id="5404" w:name="_Toc45893668"/>
      <w:bookmarkStart w:id="5405" w:name="_Toc44712356"/>
      <w:bookmarkStart w:id="5406" w:name="_Toc37267751"/>
      <w:bookmarkStart w:id="5407" w:name="_Toc37260363"/>
      <w:bookmarkStart w:id="5408" w:name="_Toc36817441"/>
      <w:bookmarkStart w:id="5409" w:name="_Toc29811889"/>
      <w:bookmarkStart w:id="5410" w:name="_Toc21127680"/>
      <w:bookmarkStart w:id="5411" w:name="_Toc97741539"/>
      <w:ins w:id="5412" w:author="Dorin PANAITOPOL" w:date="2022-03-07T12:57:00Z">
        <w:r>
          <w:t>9.7.5</w:t>
        </w:r>
        <w:r>
          <w:tab/>
          <w:t>OTA transmitter spurious emissions</w:t>
        </w:r>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ins>
    </w:p>
    <w:p w14:paraId="294EE3C0" w14:textId="77777777" w:rsidR="00E17859" w:rsidRDefault="00E17859" w:rsidP="00E17859">
      <w:pPr>
        <w:pStyle w:val="Titre4"/>
        <w:rPr>
          <w:ins w:id="5413" w:author="Dorin PANAITOPOL" w:date="2022-03-07T12:57:00Z"/>
        </w:rPr>
      </w:pPr>
      <w:bookmarkStart w:id="5414" w:name="_Toc90422851"/>
      <w:bookmarkStart w:id="5415" w:name="_Toc82622004"/>
      <w:bookmarkStart w:id="5416" w:name="_Toc74663463"/>
      <w:bookmarkStart w:id="5417" w:name="_Toc67916842"/>
      <w:bookmarkStart w:id="5418" w:name="_Toc61179546"/>
      <w:bookmarkStart w:id="5419" w:name="_Toc61179076"/>
      <w:bookmarkStart w:id="5420" w:name="_Toc53178838"/>
      <w:bookmarkStart w:id="5421" w:name="_Toc53178387"/>
      <w:bookmarkStart w:id="5422" w:name="_Toc45893669"/>
      <w:bookmarkStart w:id="5423" w:name="_Toc44712357"/>
      <w:bookmarkStart w:id="5424" w:name="_Toc37267752"/>
      <w:bookmarkStart w:id="5425" w:name="_Toc37260364"/>
      <w:bookmarkStart w:id="5426" w:name="_Toc36817442"/>
      <w:bookmarkStart w:id="5427" w:name="_Toc29811890"/>
      <w:bookmarkStart w:id="5428" w:name="_Toc21127681"/>
      <w:bookmarkStart w:id="5429" w:name="_Toc97741540"/>
      <w:ins w:id="5430" w:author="Dorin PANAITOPOL" w:date="2022-03-07T12:57:00Z">
        <w:r>
          <w:t>9.7.5.1</w:t>
        </w:r>
        <w:r>
          <w:tab/>
          <w:t>General</w:t>
        </w:r>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ins>
    </w:p>
    <w:p w14:paraId="528417C9" w14:textId="77777777" w:rsidR="00E17859" w:rsidRDefault="00E17859" w:rsidP="00E17859">
      <w:pPr>
        <w:rPr>
          <w:ins w:id="5431" w:author="Dorin PANAITOPOL" w:date="2022-03-07T12:57:00Z"/>
          <w:rFonts w:cs="v5.0.0"/>
        </w:rPr>
      </w:pPr>
      <w:ins w:id="5432" w:author="Dorin PANAITOPOL" w:date="2022-03-07T12:57:00Z">
        <w:r>
          <w:rPr>
            <w:rFonts w:cs="v5.0.0"/>
          </w:rPr>
          <w:t>Unless otherwise stated, all requirements are measured as mean power.</w:t>
        </w:r>
      </w:ins>
    </w:p>
    <w:p w14:paraId="30916E76" w14:textId="77777777" w:rsidR="00E17859" w:rsidRDefault="00E17859" w:rsidP="00E17859">
      <w:pPr>
        <w:rPr>
          <w:ins w:id="5433" w:author="Dorin PANAITOPOL" w:date="2022-03-07T12:57:00Z"/>
        </w:rPr>
      </w:pPr>
      <w:ins w:id="5434" w:author="Dorin PANAITOPOL" w:date="2022-03-07T12:57:00Z">
        <w:r>
          <w:t>The OTA spurious emissions limits are specified as TRP per RIB unless otherwise stated.</w:t>
        </w:r>
      </w:ins>
    </w:p>
    <w:p w14:paraId="564762AF" w14:textId="77777777" w:rsidR="00E17859" w:rsidRDefault="00E17859" w:rsidP="00E17859">
      <w:pPr>
        <w:rPr>
          <w:ins w:id="5435" w:author="Dorin PANAITOPOL" w:date="2022-03-07T12:57:00Z"/>
        </w:rPr>
      </w:pPr>
    </w:p>
    <w:p w14:paraId="0BA1A7CC" w14:textId="77777777" w:rsidR="00E17859" w:rsidRDefault="00E17859" w:rsidP="00E17859">
      <w:pPr>
        <w:pStyle w:val="Titre4"/>
        <w:rPr>
          <w:ins w:id="5436" w:author="Dorin PANAITOPOL" w:date="2022-03-07T12:57:00Z"/>
        </w:rPr>
      </w:pPr>
      <w:bookmarkStart w:id="5437" w:name="_Toc90422852"/>
      <w:bookmarkStart w:id="5438" w:name="_Toc82622005"/>
      <w:bookmarkStart w:id="5439" w:name="_Toc74663464"/>
      <w:bookmarkStart w:id="5440" w:name="_Toc67916843"/>
      <w:bookmarkStart w:id="5441" w:name="_Toc61179547"/>
      <w:bookmarkStart w:id="5442" w:name="_Toc61179077"/>
      <w:bookmarkStart w:id="5443" w:name="_Toc53178839"/>
      <w:bookmarkStart w:id="5444" w:name="_Toc53178388"/>
      <w:bookmarkStart w:id="5445" w:name="_Toc45893670"/>
      <w:bookmarkStart w:id="5446" w:name="_Toc44712358"/>
      <w:bookmarkStart w:id="5447" w:name="_Toc37267753"/>
      <w:bookmarkStart w:id="5448" w:name="_Toc37260365"/>
      <w:bookmarkStart w:id="5449" w:name="_Toc36817443"/>
      <w:bookmarkStart w:id="5450" w:name="_Toc29811891"/>
      <w:bookmarkStart w:id="5451" w:name="_Toc21127682"/>
      <w:bookmarkStart w:id="5452" w:name="_Toc97741541"/>
      <w:ins w:id="5453" w:author="Dorin PANAITOPOL" w:date="2022-03-07T12:57:00Z">
        <w:r>
          <w:t>9.7.5.2</w:t>
        </w:r>
        <w:r>
          <w:tab/>
          <w:t>Minimum requirement for</w:t>
        </w:r>
        <w:r>
          <w:rPr>
            <w:rFonts w:hint="eastAsia"/>
            <w:i/>
          </w:rPr>
          <w:t xml:space="preserve"> SAN</w:t>
        </w:r>
        <w:r>
          <w:rPr>
            <w:i/>
          </w:rPr>
          <w:t xml:space="preserve"> type 1-O</w:t>
        </w:r>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ins>
    </w:p>
    <w:p w14:paraId="53AEF6E1" w14:textId="77777777" w:rsidR="00E17859" w:rsidRDefault="00E17859" w:rsidP="00E17859">
      <w:pPr>
        <w:pStyle w:val="Titre5"/>
        <w:rPr>
          <w:ins w:id="5454" w:author="Dorin PANAITOPOL" w:date="2022-03-07T12:57:00Z"/>
        </w:rPr>
      </w:pPr>
      <w:bookmarkStart w:id="5455" w:name="_Toc90422853"/>
      <w:bookmarkStart w:id="5456" w:name="_Toc82622006"/>
      <w:bookmarkStart w:id="5457" w:name="_Toc74663465"/>
      <w:bookmarkStart w:id="5458" w:name="_Toc67916844"/>
      <w:bookmarkStart w:id="5459" w:name="_Toc61179548"/>
      <w:bookmarkStart w:id="5460" w:name="_Toc61179078"/>
      <w:bookmarkStart w:id="5461" w:name="_Toc53178840"/>
      <w:bookmarkStart w:id="5462" w:name="_Toc53178389"/>
      <w:bookmarkStart w:id="5463" w:name="_Toc45893671"/>
      <w:bookmarkStart w:id="5464" w:name="_Toc44712359"/>
      <w:bookmarkStart w:id="5465" w:name="_Toc37267754"/>
      <w:bookmarkStart w:id="5466" w:name="_Toc37260366"/>
      <w:bookmarkStart w:id="5467" w:name="_Toc36817444"/>
      <w:bookmarkStart w:id="5468" w:name="_Toc29811892"/>
      <w:bookmarkStart w:id="5469" w:name="_Toc21127683"/>
      <w:bookmarkStart w:id="5470" w:name="_Toc97741542"/>
      <w:ins w:id="5471" w:author="Dorin PANAITOPOL" w:date="2022-03-07T12:57:00Z">
        <w:r>
          <w:t>9.7.5.2.1</w:t>
        </w:r>
        <w:r>
          <w:tab/>
          <w:t>General</w:t>
        </w:r>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ins>
    </w:p>
    <w:p w14:paraId="7A41F14C" w14:textId="77777777" w:rsidR="00E17859" w:rsidRDefault="00E17859" w:rsidP="00E17859">
      <w:pPr>
        <w:rPr>
          <w:ins w:id="5472" w:author="Dorin PANAITOPOL" w:date="2022-03-07T12:57:00Z"/>
        </w:rPr>
      </w:pPr>
      <w:ins w:id="5473" w:author="Dorin PANAITOPOL" w:date="2022-03-07T12:57:00Z">
        <w:r>
          <w:t xml:space="preserve">The OTA transmitter spurious emission limits for FR1 shall apply from 30 MHz to 12.75 GHz, excluding the frequency range from </w:t>
        </w:r>
        <w:r>
          <w:rPr>
            <w:rFonts w:cs="v5.0.0"/>
          </w:rPr>
          <w:t>Δf</w:t>
        </w:r>
        <w:r>
          <w:rPr>
            <w:rFonts w:cs="v5.0.0"/>
            <w:vertAlign w:val="subscript"/>
          </w:rPr>
          <w:t>OBUE</w:t>
        </w:r>
        <w:r>
          <w:t xml:space="preserve"> below the lowest frequency of each supported downlink </w:t>
        </w:r>
        <w:r>
          <w:rPr>
            <w:i/>
          </w:rPr>
          <w:t>operating band</w:t>
        </w:r>
        <w:r>
          <w:t xml:space="preserve">, up to </w:t>
        </w:r>
        <w:r>
          <w:rPr>
            <w:rFonts w:cs="v5.0.0"/>
          </w:rPr>
          <w:t>Δf</w:t>
        </w:r>
        <w:r>
          <w:rPr>
            <w:rFonts w:cs="v5.0.0"/>
            <w:vertAlign w:val="subscript"/>
          </w:rPr>
          <w:t>OBUE</w:t>
        </w:r>
        <w:r>
          <w:t xml:space="preserve"> above the highest frequency of each supported downlink </w:t>
        </w:r>
        <w:r>
          <w:rPr>
            <w:i/>
          </w:rPr>
          <w:t>operating band</w:t>
        </w:r>
        <w:r>
          <w:t xml:space="preserve">, where the </w:t>
        </w:r>
        <w:r>
          <w:rPr>
            <w:rFonts w:cs="v5.0.0"/>
          </w:rPr>
          <w:t>Δf</w:t>
        </w:r>
        <w:r>
          <w:rPr>
            <w:rFonts w:cs="v5.0.0"/>
            <w:vertAlign w:val="subscript"/>
          </w:rPr>
          <w:t>OBUE</w:t>
        </w:r>
        <w:r>
          <w:rPr>
            <w:rFonts w:cs="v5.0.0"/>
          </w:rPr>
          <w:t xml:space="preserve"> is defined in table 9.7.1-1</w:t>
        </w:r>
        <w:r>
          <w:t xml:space="preserve">. </w:t>
        </w:r>
      </w:ins>
    </w:p>
    <w:p w14:paraId="4ED2EF76" w14:textId="77777777" w:rsidR="00E17859" w:rsidRDefault="00E17859" w:rsidP="00E17859">
      <w:pPr>
        <w:overflowPunct w:val="0"/>
        <w:autoSpaceDE w:val="0"/>
        <w:autoSpaceDN w:val="0"/>
        <w:adjustRightInd w:val="0"/>
        <w:spacing w:before="80" w:after="80"/>
        <w:jc w:val="both"/>
        <w:textAlignment w:val="baseline"/>
        <w:rPr>
          <w:ins w:id="5474" w:author="Dorin PANAITOPOL" w:date="2022-03-07T12:57:00Z"/>
          <w:rFonts w:cs="v4.2.0"/>
        </w:rPr>
      </w:pPr>
      <w:ins w:id="5475" w:author="Dorin PANAITOPOL" w:date="2022-03-07T12:57:00Z">
        <w:r>
          <w:rPr>
            <w:rFonts w:cs="v4.2.0"/>
          </w:rPr>
          <w:t>The requirements shall apply whatever the type of transmitter considered (single carrier or multi-carrier). It applies for all transmission modes foreseen by the manufacturer</w:t>
        </w:r>
        <w:r>
          <w:t>'</w:t>
        </w:r>
        <w:r>
          <w:rPr>
            <w:rFonts w:cs="v4.2.0"/>
          </w:rPr>
          <w:t>s specification.</w:t>
        </w:r>
      </w:ins>
    </w:p>
    <w:p w14:paraId="0D396FA4" w14:textId="77777777" w:rsidR="00E17859" w:rsidRDefault="00E17859" w:rsidP="00E17859">
      <w:pPr>
        <w:rPr>
          <w:ins w:id="5476" w:author="Dorin PANAITOPOL" w:date="2022-03-07T12:57:00Z"/>
        </w:rPr>
      </w:pPr>
      <w:ins w:id="5477" w:author="Dorin PANAITOPOL" w:date="2022-03-07T12:57:00Z">
        <w:r>
          <w:rPr>
            <w:rFonts w:hint="eastAsia"/>
            <w:i/>
          </w:rPr>
          <w:t>SAN</w:t>
        </w:r>
        <w:r>
          <w:rPr>
            <w:i/>
          </w:rPr>
          <w:t xml:space="preserve"> type 1-O</w:t>
        </w:r>
        <w:r>
          <w:t xml:space="preserve"> requirement consists of OTA transmitter spurious emission requirements based on TRP and co-location requirements not based on TRP.</w:t>
        </w:r>
      </w:ins>
    </w:p>
    <w:p w14:paraId="6F7C9E06" w14:textId="77777777" w:rsidR="00E17859" w:rsidRPr="00AC3530" w:rsidRDefault="00E17859" w:rsidP="00E17859">
      <w:pPr>
        <w:rPr>
          <w:ins w:id="5478" w:author="Dorin PANAITOPOL" w:date="2022-03-07T12:57:00Z"/>
          <w:rFonts w:cs="v4.2.0"/>
        </w:rPr>
      </w:pPr>
    </w:p>
    <w:p w14:paraId="1AC735E8" w14:textId="77777777" w:rsidR="00E17859" w:rsidRDefault="00E17859" w:rsidP="00E17859">
      <w:pPr>
        <w:pStyle w:val="Titre5"/>
        <w:rPr>
          <w:ins w:id="5479" w:author="Dorin PANAITOPOL" w:date="2022-03-07T12:57:00Z"/>
        </w:rPr>
      </w:pPr>
      <w:bookmarkStart w:id="5480" w:name="_Toc90422854"/>
      <w:bookmarkStart w:id="5481" w:name="_Toc82622007"/>
      <w:bookmarkStart w:id="5482" w:name="_Toc74663466"/>
      <w:bookmarkStart w:id="5483" w:name="_Toc67916845"/>
      <w:bookmarkStart w:id="5484" w:name="_Toc61179549"/>
      <w:bookmarkStart w:id="5485" w:name="_Toc61179079"/>
      <w:bookmarkStart w:id="5486" w:name="_Toc53178841"/>
      <w:bookmarkStart w:id="5487" w:name="_Toc53178390"/>
      <w:bookmarkStart w:id="5488" w:name="_Toc45893672"/>
      <w:bookmarkStart w:id="5489" w:name="_Toc44712360"/>
      <w:bookmarkStart w:id="5490" w:name="_Toc37267755"/>
      <w:bookmarkStart w:id="5491" w:name="_Toc37260367"/>
      <w:bookmarkStart w:id="5492" w:name="_Toc36817445"/>
      <w:bookmarkStart w:id="5493" w:name="_Toc29811893"/>
      <w:bookmarkStart w:id="5494" w:name="_Toc21127684"/>
      <w:bookmarkStart w:id="5495" w:name="_Toc97741543"/>
      <w:ins w:id="5496" w:author="Dorin PANAITOPOL" w:date="2022-03-07T12:57:00Z">
        <w:r>
          <w:t>9.7.5.2.2</w:t>
        </w:r>
        <w:r>
          <w:tab/>
          <w:t>General OTA transmitter spurious emissions requirements</w:t>
        </w:r>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ins>
    </w:p>
    <w:p w14:paraId="676BC425" w14:textId="77777777" w:rsidR="00E17859" w:rsidRDefault="00E17859" w:rsidP="00E17859">
      <w:pPr>
        <w:rPr>
          <w:ins w:id="5497" w:author="Dorin PANAITOPOL" w:date="2022-03-07T12:57:00Z"/>
        </w:rPr>
      </w:pPr>
      <w:ins w:id="5498" w:author="Dorin PANAITOPOL" w:date="2022-03-07T12:57:00Z">
        <w:r>
          <w:t xml:space="preserve">The </w:t>
        </w:r>
        <w:proofErr w:type="gramStart"/>
        <w:r>
          <w:t>Tx</w:t>
        </w:r>
        <w:proofErr w:type="gramEnd"/>
        <w:r>
          <w:t xml:space="preserve"> spurious emissions requirements for </w:t>
        </w:r>
        <w:r>
          <w:rPr>
            <w:rFonts w:hint="eastAsia"/>
            <w:i/>
          </w:rPr>
          <w:t>SAN</w:t>
        </w:r>
        <w:r>
          <w:rPr>
            <w:i/>
          </w:rPr>
          <w:t xml:space="preserve"> type 1-O</w:t>
        </w:r>
        <w:r>
          <w:t xml:space="preserve"> shall</w:t>
        </w:r>
        <w:r>
          <w:rPr>
            <w:rFonts w:hint="eastAsia"/>
          </w:rPr>
          <w:t xml:space="preserve"> not exceed </w:t>
        </w:r>
        <w:r>
          <w:t>each a</w:t>
        </w:r>
        <w:r w:rsidRPr="00AC3530">
          <w:t>pplicable limit above 3</w:t>
        </w:r>
        <w:r>
          <w:t>0 MHz in clause 6.6.5.2.1.</w:t>
        </w:r>
      </w:ins>
    </w:p>
    <w:p w14:paraId="2C50A87E" w14:textId="77777777" w:rsidR="00E17859" w:rsidRDefault="00E17859" w:rsidP="00E17859">
      <w:pPr>
        <w:rPr>
          <w:ins w:id="5499" w:author="Dorin PANAITOPOL" w:date="2022-03-07T12:57:00Z"/>
        </w:rPr>
      </w:pPr>
    </w:p>
    <w:p w14:paraId="2D5CB694" w14:textId="77777777" w:rsidR="00E17859" w:rsidRDefault="00E17859" w:rsidP="00E17859">
      <w:pPr>
        <w:pStyle w:val="Titre5"/>
        <w:rPr>
          <w:ins w:id="5500" w:author="Dorin PANAITOPOL" w:date="2022-03-07T12:57:00Z"/>
        </w:rPr>
      </w:pPr>
      <w:bookmarkStart w:id="5501" w:name="_Toc90422855"/>
      <w:bookmarkStart w:id="5502" w:name="_Toc82622008"/>
      <w:bookmarkStart w:id="5503" w:name="_Toc74663467"/>
      <w:bookmarkStart w:id="5504" w:name="_Toc67916846"/>
      <w:bookmarkStart w:id="5505" w:name="_Toc61179550"/>
      <w:bookmarkStart w:id="5506" w:name="_Toc61179080"/>
      <w:bookmarkStart w:id="5507" w:name="_Toc53178842"/>
      <w:bookmarkStart w:id="5508" w:name="_Toc53178391"/>
      <w:bookmarkStart w:id="5509" w:name="_Toc45893673"/>
      <w:bookmarkStart w:id="5510" w:name="_Toc44712361"/>
      <w:bookmarkStart w:id="5511" w:name="_Toc37267756"/>
      <w:bookmarkStart w:id="5512" w:name="_Toc37260368"/>
      <w:bookmarkStart w:id="5513" w:name="_Toc36817446"/>
      <w:bookmarkStart w:id="5514" w:name="_Toc29811894"/>
      <w:bookmarkStart w:id="5515" w:name="_Toc21127685"/>
      <w:bookmarkStart w:id="5516" w:name="_Toc97741544"/>
      <w:ins w:id="5517" w:author="Dorin PANAITOPOL" w:date="2022-03-07T12:57:00Z">
        <w:r>
          <w:t>9.7.5.2.3</w:t>
        </w:r>
        <w:r>
          <w:tab/>
          <w:t xml:space="preserve">Protection of the </w:t>
        </w:r>
        <w:r>
          <w:rPr>
            <w:rFonts w:hint="eastAsia"/>
          </w:rPr>
          <w:t>SAN</w:t>
        </w:r>
        <w:r>
          <w:t xml:space="preserve"> receiver of own</w:t>
        </w:r>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ins>
    </w:p>
    <w:p w14:paraId="58D50635" w14:textId="77777777" w:rsidR="00E17859" w:rsidRDefault="00E17859" w:rsidP="00E17859">
      <w:pPr>
        <w:rPr>
          <w:ins w:id="5518" w:author="Dorin PANAITOPOL" w:date="2022-03-07T12:57:00Z"/>
          <w:rFonts w:cs="v5.0.0"/>
        </w:rPr>
      </w:pPr>
      <w:ins w:id="5519" w:author="Dorin PANAITOPOL" w:date="2022-03-07T12:57:00Z">
        <w:r>
          <w:rPr>
            <w:rFonts w:cs="v5.0.0"/>
          </w:rPr>
          <w:t xml:space="preserve">This requirement shall be applied for NR FDD operation in order to prevent </w:t>
        </w:r>
        <w:r>
          <w:rPr>
            <w:rFonts w:cs="v5.0.0" w:hint="eastAsia"/>
          </w:rPr>
          <w:t>degradation of own</w:t>
        </w:r>
        <w:r>
          <w:rPr>
            <w:rFonts w:cs="v5.0.0"/>
          </w:rPr>
          <w:t xml:space="preserve"> receivers by emissions from a type 1-O </w:t>
        </w:r>
        <w:r>
          <w:rPr>
            <w:rFonts w:cs="v5.0.0" w:hint="eastAsia"/>
          </w:rPr>
          <w:t>SAN</w:t>
        </w:r>
        <w:r>
          <w:rPr>
            <w:rFonts w:cs="v5.0.0"/>
          </w:rPr>
          <w:t>.</w:t>
        </w:r>
      </w:ins>
    </w:p>
    <w:p w14:paraId="7F5C132A" w14:textId="77777777" w:rsidR="00E17859" w:rsidRDefault="00E17859" w:rsidP="00E17859">
      <w:pPr>
        <w:rPr>
          <w:ins w:id="5520" w:author="Dorin PANAITOPOL" w:date="2022-03-07T12:57:00Z"/>
          <w:rFonts w:cs="v5.0.0"/>
        </w:rPr>
      </w:pPr>
      <w:ins w:id="5521" w:author="Dorin PANAITOPOL" w:date="2022-03-07T12:57:00Z">
        <w:r>
          <w:rPr>
            <w:rFonts w:cs="v5.0.0"/>
          </w:rPr>
          <w:t xml:space="preserve">This requirement is a co-location requirement as defined in clause 4.9, the power levels are specified at the </w:t>
        </w:r>
        <w:r>
          <w:rPr>
            <w:rFonts w:cs="v5.0.0"/>
            <w:i/>
          </w:rPr>
          <w:t xml:space="preserve">co-location reference antenna </w:t>
        </w:r>
        <w:r>
          <w:rPr>
            <w:rFonts w:cs="v5.0.0"/>
          </w:rPr>
          <w:t>output.</w:t>
        </w:r>
      </w:ins>
    </w:p>
    <w:p w14:paraId="0A583264" w14:textId="77777777" w:rsidR="00E17859" w:rsidRDefault="00E17859" w:rsidP="00E17859">
      <w:pPr>
        <w:rPr>
          <w:ins w:id="5522" w:author="Dorin PANAITOPOL" w:date="2022-03-07T12:57:00Z"/>
        </w:rPr>
      </w:pPr>
      <w:ins w:id="5523" w:author="Dorin PANAITOPOL" w:date="2022-03-07T12:57:00Z">
        <w:r>
          <w:rPr>
            <w:rFonts w:cs="v5.0.0"/>
          </w:rPr>
          <w:t xml:space="preserve">The total power of any spurious emission from both polarizations of the </w:t>
        </w:r>
        <w:r>
          <w:rPr>
            <w:rFonts w:cs="v5.0.0"/>
            <w:i/>
          </w:rPr>
          <w:t>co-location reference antenna</w:t>
        </w:r>
        <w:r>
          <w:rPr>
            <w:rFonts w:cs="v5.0.0"/>
          </w:rPr>
          <w:t xml:space="preserve"> connector output shall not exceed th</w:t>
        </w:r>
        <w:r w:rsidRPr="00AC3530">
          <w:rPr>
            <w:rFonts w:cs="v5.0.0"/>
          </w:rPr>
          <w:t>e limits in cl</w:t>
        </w:r>
        <w:r>
          <w:rPr>
            <w:rFonts w:cs="v5.0.0"/>
          </w:rPr>
          <w:t>ause 6.6.5.2.2</w:t>
        </w:r>
        <w:r>
          <w:t>.</w:t>
        </w:r>
      </w:ins>
    </w:p>
    <w:p w14:paraId="732A4683" w14:textId="7E84F38F" w:rsidR="003B2FE6" w:rsidDel="00E17859" w:rsidRDefault="003B2FE6" w:rsidP="003B2FE6">
      <w:pPr>
        <w:pStyle w:val="Guidance"/>
        <w:rPr>
          <w:del w:id="5524" w:author="Dorin PANAITOPOL" w:date="2022-03-07T12:57:00Z"/>
        </w:rPr>
      </w:pPr>
      <w:del w:id="5525" w:author="Dorin PANAITOPOL" w:date="2022-03-07T12:57:00Z">
        <w:r w:rsidRPr="002F523B" w:rsidDel="00E17859">
          <w:delText>&lt;Text will be added.&gt;</w:delText>
        </w:r>
      </w:del>
    </w:p>
    <w:p w14:paraId="23603583" w14:textId="77777777" w:rsidR="003B2FE6" w:rsidRPr="00A80688" w:rsidRDefault="003B2FE6" w:rsidP="00E80AD8"/>
    <w:p w14:paraId="3A2787FF" w14:textId="4D90E46E" w:rsidR="00DA0CFA" w:rsidRPr="00E80AD8" w:rsidRDefault="00DA0CFA" w:rsidP="00DA0CFA">
      <w:pPr>
        <w:pStyle w:val="Titre2"/>
      </w:pPr>
      <w:bookmarkStart w:id="5526" w:name="_Toc44712372"/>
      <w:bookmarkStart w:id="5527" w:name="_Toc45893684"/>
      <w:bookmarkStart w:id="5528" w:name="_Toc53178398"/>
      <w:bookmarkStart w:id="5529" w:name="_Toc53178849"/>
      <w:bookmarkStart w:id="5530" w:name="_Toc61179087"/>
      <w:bookmarkStart w:id="5531" w:name="_Toc61179557"/>
      <w:bookmarkStart w:id="5532" w:name="_Toc67916853"/>
      <w:bookmarkStart w:id="5533" w:name="_Toc74663474"/>
      <w:bookmarkStart w:id="5534" w:name="_Toc97741545"/>
      <w:r w:rsidRPr="00E80AD8">
        <w:t>9.8</w:t>
      </w:r>
      <w:r w:rsidRPr="00E80AD8">
        <w:tab/>
        <w:t>OTA transmitter intermodulation</w:t>
      </w:r>
      <w:bookmarkEnd w:id="5526"/>
      <w:bookmarkEnd w:id="5527"/>
      <w:bookmarkEnd w:id="5528"/>
      <w:bookmarkEnd w:id="5529"/>
      <w:bookmarkEnd w:id="5530"/>
      <w:bookmarkEnd w:id="5531"/>
      <w:bookmarkEnd w:id="5532"/>
      <w:bookmarkEnd w:id="5533"/>
      <w:bookmarkEnd w:id="5534"/>
    </w:p>
    <w:p w14:paraId="4F421BAE" w14:textId="77777777" w:rsidR="009C098A" w:rsidRDefault="009C098A" w:rsidP="009C098A">
      <w:pPr>
        <w:pStyle w:val="Guidance"/>
        <w:rPr>
          <w:ins w:id="5535" w:author="Dorin PANAITOPOL" w:date="2022-03-07T13:49:00Z"/>
          <w:i w:val="0"/>
          <w:color w:val="auto"/>
        </w:rPr>
      </w:pPr>
      <w:ins w:id="5536" w:author="Dorin PANAITOPOL" w:date="2022-03-07T13:49:00Z">
        <w:r w:rsidRPr="009F3B1D">
          <w:rPr>
            <w:i w:val="0"/>
            <w:color w:val="auto"/>
          </w:rPr>
          <w:t xml:space="preserve">The requirement is not applicable in </w:t>
        </w:r>
        <w:r>
          <w:rPr>
            <w:i w:val="0"/>
            <w:color w:val="auto"/>
          </w:rPr>
          <w:t>this version of the specification</w:t>
        </w:r>
        <w:del w:id="5537" w:author="Michal Szydelko" w:date="2022-02-11T11:02:00Z">
          <w:r w:rsidRPr="009F3B1D" w:rsidDel="009F3B1D">
            <w:rPr>
              <w:i w:val="0"/>
              <w:color w:val="auto"/>
            </w:rPr>
            <w:delText>Release-17</w:delText>
          </w:r>
        </w:del>
        <w:r w:rsidRPr="009F3B1D">
          <w:rPr>
            <w:i w:val="0"/>
            <w:color w:val="auto"/>
          </w:rPr>
          <w:t>.</w:t>
        </w:r>
      </w:ins>
    </w:p>
    <w:p w14:paraId="596B0299" w14:textId="77777777" w:rsidR="00016105" w:rsidRDefault="00016105" w:rsidP="00E80AD8">
      <w:pPr>
        <w:rPr>
          <w:ins w:id="5538" w:author="Dorin PANAITOPOL" w:date="2022-03-07T17:25:00Z"/>
          <w:i/>
        </w:rPr>
      </w:pPr>
    </w:p>
    <w:p w14:paraId="6B77D268" w14:textId="77777777" w:rsidR="00016105" w:rsidRDefault="00016105" w:rsidP="00E7399F">
      <w:pPr>
        <w:pStyle w:val="Guidance"/>
        <w:rPr>
          <w:ins w:id="5539" w:author="Dorin PANAITOPOL" w:date="2022-03-07T17:25:00Z"/>
          <w:color w:val="auto"/>
        </w:rPr>
      </w:pPr>
    </w:p>
    <w:p w14:paraId="4B7E5B62" w14:textId="77777777" w:rsidR="00016105" w:rsidRDefault="00016105" w:rsidP="00E80AD8">
      <w:pPr>
        <w:rPr>
          <w:ins w:id="5540" w:author="Dorin PANAITOPOL" w:date="2022-03-07T17:25:00Z"/>
          <w:i/>
        </w:rPr>
      </w:pPr>
    </w:p>
    <w:p w14:paraId="475B0836" w14:textId="77777777" w:rsidR="00016105" w:rsidRDefault="00016105" w:rsidP="00E80AD8">
      <w:pPr>
        <w:rPr>
          <w:ins w:id="5541" w:author="Dorin PANAITOPOL" w:date="2022-03-07T17:25:00Z"/>
          <w:i/>
        </w:rPr>
      </w:pPr>
    </w:p>
    <w:p w14:paraId="5419304F" w14:textId="77777777" w:rsidR="00016105" w:rsidRDefault="00016105" w:rsidP="00E80AD8">
      <w:pPr>
        <w:rPr>
          <w:ins w:id="5542" w:author="Dorin PANAITOPOL" w:date="2022-03-07T17:25:00Z"/>
          <w:i/>
        </w:rPr>
      </w:pPr>
    </w:p>
    <w:p w14:paraId="2EFCE67C" w14:textId="77777777" w:rsidR="00016105" w:rsidRDefault="00016105" w:rsidP="00E80AD8">
      <w:pPr>
        <w:rPr>
          <w:ins w:id="5543" w:author="Dorin PANAITOPOL" w:date="2022-03-07T17:25:00Z"/>
          <w:i/>
        </w:rPr>
      </w:pPr>
    </w:p>
    <w:p w14:paraId="720839F0" w14:textId="77777777" w:rsidR="00016105" w:rsidRDefault="00016105" w:rsidP="00E80AD8">
      <w:pPr>
        <w:rPr>
          <w:ins w:id="5544" w:author="Dorin PANAITOPOL" w:date="2022-03-07T17:25:00Z"/>
          <w:i/>
        </w:rPr>
      </w:pPr>
    </w:p>
    <w:p w14:paraId="1AC0E901" w14:textId="7CE4D68F" w:rsidR="00E7399F" w:rsidDel="009C098A" w:rsidRDefault="00E7399F" w:rsidP="00E7399F">
      <w:pPr>
        <w:pStyle w:val="Guidance"/>
        <w:rPr>
          <w:del w:id="5545" w:author="Dorin PANAITOPOL" w:date="2022-03-07T13:49:00Z"/>
          <w:i w:val="0"/>
          <w:color w:val="auto"/>
        </w:rPr>
      </w:pPr>
      <w:del w:id="5546" w:author="Dorin PANAITOPOL" w:date="2022-03-07T13:49:00Z">
        <w:r w:rsidRPr="0047644D" w:rsidDel="009C098A">
          <w:rPr>
            <w:i w:val="0"/>
            <w:color w:val="auto"/>
          </w:rPr>
          <w:delText>The requirement is not applicable in Release-17.</w:delText>
        </w:r>
      </w:del>
    </w:p>
    <w:p w14:paraId="4A9839FC" w14:textId="77777777" w:rsidR="00A80688" w:rsidRPr="00E80AD8" w:rsidRDefault="00A80688" w:rsidP="00E80AD8"/>
    <w:p w14:paraId="46CA14DA" w14:textId="77777777" w:rsidR="00DA0CFA" w:rsidRPr="00F95B02" w:rsidRDefault="00DA0CFA" w:rsidP="00DA0CFA">
      <w:pPr>
        <w:pStyle w:val="Titre1"/>
      </w:pPr>
      <w:bookmarkStart w:id="5547" w:name="_Toc21127698"/>
      <w:bookmarkStart w:id="5548" w:name="_Toc29811907"/>
      <w:bookmarkStart w:id="5549" w:name="_Toc36817459"/>
      <w:bookmarkStart w:id="5550" w:name="_Toc37260381"/>
      <w:bookmarkStart w:id="5551" w:name="_Toc37267769"/>
      <w:bookmarkStart w:id="5552" w:name="_Toc44712375"/>
      <w:bookmarkStart w:id="5553" w:name="_Toc45893687"/>
      <w:bookmarkStart w:id="5554" w:name="_Toc53178401"/>
      <w:bookmarkStart w:id="5555" w:name="_Toc53178852"/>
      <w:bookmarkStart w:id="5556" w:name="_Toc61179090"/>
      <w:bookmarkStart w:id="5557" w:name="_Toc61179560"/>
      <w:bookmarkStart w:id="5558" w:name="_Toc67916856"/>
      <w:bookmarkStart w:id="5559" w:name="_Toc74663477"/>
      <w:bookmarkStart w:id="5560" w:name="_Toc97741546"/>
      <w:r w:rsidRPr="00F95B02">
        <w:lastRenderedPageBreak/>
        <w:t>10</w:t>
      </w:r>
      <w:r w:rsidRPr="00F95B02">
        <w:tab/>
        <w:t>Radiated receiver characteristics</w:t>
      </w:r>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p>
    <w:p w14:paraId="518EB76D" w14:textId="10C4F9B9" w:rsidR="00DA0CFA" w:rsidRDefault="00DA0CFA" w:rsidP="00DA0CFA">
      <w:pPr>
        <w:pStyle w:val="Titre2"/>
      </w:pPr>
      <w:bookmarkStart w:id="5561" w:name="_Toc21127699"/>
      <w:bookmarkStart w:id="5562" w:name="_Toc29811908"/>
      <w:bookmarkStart w:id="5563" w:name="_Toc36817460"/>
      <w:bookmarkStart w:id="5564" w:name="_Toc37260382"/>
      <w:bookmarkStart w:id="5565" w:name="_Toc37267770"/>
      <w:bookmarkStart w:id="5566" w:name="_Toc44712376"/>
      <w:bookmarkStart w:id="5567" w:name="_Toc45893688"/>
      <w:bookmarkStart w:id="5568" w:name="_Toc53178402"/>
      <w:bookmarkStart w:id="5569" w:name="_Toc53178853"/>
      <w:bookmarkStart w:id="5570" w:name="_Toc61179091"/>
      <w:bookmarkStart w:id="5571" w:name="_Toc61179561"/>
      <w:bookmarkStart w:id="5572" w:name="_Toc67916857"/>
      <w:bookmarkStart w:id="5573" w:name="_Toc74663478"/>
      <w:bookmarkStart w:id="5574" w:name="_Toc97741547"/>
      <w:r w:rsidRPr="00F95B02">
        <w:t>10.1</w:t>
      </w:r>
      <w:r w:rsidRPr="00F95B02">
        <w:tab/>
        <w:t>General</w:t>
      </w:r>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p>
    <w:p w14:paraId="4EE4DF5C" w14:textId="77777777" w:rsidR="006D6925" w:rsidRPr="00CD4556" w:rsidRDefault="006D6925" w:rsidP="006D6925">
      <w:pPr>
        <w:rPr>
          <w:ins w:id="5575" w:author="Dorin PANAITOPOL" w:date="2022-03-07T16:34:00Z"/>
          <w:lang w:val="en-US" w:eastAsia="zh-CN"/>
        </w:rPr>
      </w:pPr>
      <w:ins w:id="5576" w:author="Dorin PANAITOPOL" w:date="2022-03-07T16:34:00Z">
        <w:r w:rsidRPr="00CD4556">
          <w:rPr>
            <w:lang w:val="en-US" w:eastAsia="zh-CN"/>
          </w:rPr>
          <w:t xml:space="preserve">Radiated receiver characteristics are specified at RIB for </w:t>
        </w:r>
        <w:r w:rsidRPr="00CD4556">
          <w:rPr>
            <w:i/>
            <w:lang w:val="en-US"/>
          </w:rPr>
          <w:t>SAN type 1-H or</w:t>
        </w:r>
        <w:r w:rsidRPr="00CD4556">
          <w:rPr>
            <w:lang w:val="en-US"/>
          </w:rPr>
          <w:t xml:space="preserve"> </w:t>
        </w:r>
        <w:r w:rsidRPr="00CD4556">
          <w:rPr>
            <w:i/>
            <w:lang w:val="en-US"/>
          </w:rPr>
          <w:t>SAN type 1-O</w:t>
        </w:r>
        <w:r w:rsidRPr="00CD4556">
          <w:rPr>
            <w:lang w:val="en-US" w:eastAsia="zh-CN"/>
          </w:rPr>
          <w:t>, with full complement of transceivers for the configuration in normal operating condition.</w:t>
        </w:r>
      </w:ins>
    </w:p>
    <w:p w14:paraId="3D59BB2B" w14:textId="77777777" w:rsidR="006D6925" w:rsidRPr="00CD4556" w:rsidRDefault="006D6925" w:rsidP="006D6925">
      <w:pPr>
        <w:rPr>
          <w:ins w:id="5577" w:author="Dorin PANAITOPOL" w:date="2022-03-07T16:34:00Z"/>
          <w:lang w:val="en-US" w:eastAsia="zh-CN"/>
        </w:rPr>
      </w:pPr>
      <w:ins w:id="5578" w:author="Dorin PANAITOPOL" w:date="2022-03-07T16:34:00Z">
        <w:r w:rsidRPr="00CD4556">
          <w:rPr>
            <w:rFonts w:cs="v5.0.0"/>
            <w:lang w:val="en-US"/>
          </w:rPr>
          <w:t>Unless otherwise stated, t</w:t>
        </w:r>
        <w:r w:rsidRPr="00CD4556">
          <w:rPr>
            <w:lang w:val="en-US" w:eastAsia="zh-CN"/>
          </w:rPr>
          <w:t>he following arrangements apply for the radiated receiver characteristics requirements in clause 10:</w:t>
        </w:r>
      </w:ins>
    </w:p>
    <w:p w14:paraId="366E25EE" w14:textId="77777777" w:rsidR="006D6925" w:rsidRPr="00CD4556" w:rsidRDefault="006D6925" w:rsidP="006D6925">
      <w:pPr>
        <w:pStyle w:val="B1"/>
        <w:rPr>
          <w:ins w:id="5579" w:author="Dorin PANAITOPOL" w:date="2022-03-07T16:34:00Z"/>
          <w:lang w:val="en-US" w:eastAsia="zh-CN"/>
        </w:rPr>
      </w:pPr>
      <w:ins w:id="5580" w:author="Dorin PANAITOPOL" w:date="2022-03-07T16:34:00Z">
        <w:r w:rsidRPr="00CD4556">
          <w:rPr>
            <w:lang w:val="en-US" w:eastAsia="zh-CN"/>
          </w:rPr>
          <w:t>-</w:t>
        </w:r>
        <w:r w:rsidRPr="00CD4556">
          <w:rPr>
            <w:lang w:val="en-US" w:eastAsia="zh-CN"/>
          </w:rPr>
          <w:tab/>
          <w:t>Requirements shall be met for any transmitter setting.</w:t>
        </w:r>
      </w:ins>
    </w:p>
    <w:p w14:paraId="3AB1F5FA" w14:textId="77777777" w:rsidR="006D6925" w:rsidRPr="00CD4556" w:rsidRDefault="006D6925" w:rsidP="006D6925">
      <w:pPr>
        <w:pStyle w:val="B1"/>
        <w:rPr>
          <w:ins w:id="5581" w:author="Dorin PANAITOPOL" w:date="2022-03-07T16:34:00Z"/>
          <w:lang w:val="en-US" w:eastAsia="zh-CN"/>
        </w:rPr>
      </w:pPr>
      <w:ins w:id="5582" w:author="Dorin PANAITOPOL" w:date="2022-03-07T16:34:00Z">
        <w:r w:rsidRPr="00CD4556">
          <w:rPr>
            <w:lang w:val="en-US" w:eastAsia="zh-CN"/>
          </w:rPr>
          <w:t>-</w:t>
        </w:r>
        <w:r w:rsidRPr="00CD4556">
          <w:rPr>
            <w:lang w:val="en-US" w:eastAsia="zh-CN"/>
          </w:rPr>
          <w:tab/>
          <w:t>The requirements shall be met with the transmitter unit(s) ON.</w:t>
        </w:r>
      </w:ins>
    </w:p>
    <w:p w14:paraId="58363B7B" w14:textId="77777777" w:rsidR="006D6925" w:rsidRPr="00CD4556" w:rsidRDefault="006D6925" w:rsidP="006D6925">
      <w:pPr>
        <w:pStyle w:val="B1"/>
        <w:rPr>
          <w:ins w:id="5583" w:author="Dorin PANAITOPOL" w:date="2022-03-07T16:34:00Z"/>
          <w:lang w:val="en-US" w:eastAsia="zh-CN"/>
        </w:rPr>
      </w:pPr>
      <w:ins w:id="5584" w:author="Dorin PANAITOPOL" w:date="2022-03-07T16:34:00Z">
        <w:r w:rsidRPr="00CD4556">
          <w:rPr>
            <w:lang w:val="en-US" w:eastAsia="zh-CN"/>
          </w:rPr>
          <w:t>-</w:t>
        </w:r>
        <w:r w:rsidRPr="00CD4556">
          <w:rPr>
            <w:lang w:val="en-US" w:eastAsia="zh-CN"/>
          </w:rPr>
          <w:tab/>
          <w:t>Throughput requirements defined for the radiated receiver characteristics do not assume HARQ retransmissions.</w:t>
        </w:r>
      </w:ins>
    </w:p>
    <w:p w14:paraId="3394B859" w14:textId="77777777" w:rsidR="006D6925" w:rsidRPr="00CD4556" w:rsidRDefault="006D6925" w:rsidP="006D6925">
      <w:pPr>
        <w:pStyle w:val="B1"/>
        <w:rPr>
          <w:ins w:id="5585" w:author="Dorin PANAITOPOL" w:date="2022-03-07T16:34:00Z"/>
          <w:lang w:val="en-US" w:eastAsia="zh-CN"/>
        </w:rPr>
      </w:pPr>
      <w:ins w:id="5586" w:author="Dorin PANAITOPOL" w:date="2022-03-07T16:34:00Z">
        <w:r w:rsidRPr="00CD4556">
          <w:rPr>
            <w:lang w:val="en-US" w:eastAsia="zh-CN"/>
          </w:rPr>
          <w:t>-</w:t>
        </w:r>
        <w:r w:rsidRPr="00CD4556">
          <w:rPr>
            <w:lang w:val="en-US" w:eastAsia="zh-CN"/>
          </w:rPr>
          <w:tab/>
          <w:t>When SAN is configured to receive multiple carriers, all the throughput requirements are applicable for each received carrier.</w:t>
        </w:r>
      </w:ins>
    </w:p>
    <w:p w14:paraId="6B70FFED" w14:textId="77777777" w:rsidR="006D6925" w:rsidRPr="00CD4556" w:rsidRDefault="006D6925" w:rsidP="006D6925">
      <w:pPr>
        <w:pStyle w:val="B1"/>
        <w:rPr>
          <w:ins w:id="5587" w:author="Dorin PANAITOPOL" w:date="2022-03-07T16:34:00Z"/>
          <w:rFonts w:cs="v5.0.0"/>
          <w:lang w:val="en-US"/>
        </w:rPr>
      </w:pPr>
      <w:ins w:id="5588" w:author="Dorin PANAITOPOL" w:date="2022-03-07T16:34:00Z">
        <w:r w:rsidRPr="00F95B02">
          <w:rPr>
            <w:lang w:val="en-US" w:eastAsia="zh-CN"/>
          </w:rPr>
          <w:t>-</w:t>
        </w:r>
        <w:r w:rsidRPr="00CD4556">
          <w:rPr>
            <w:lang w:val="en-US" w:eastAsia="zh-CN"/>
          </w:rPr>
          <w:tab/>
        </w:r>
        <w:r w:rsidRPr="00F95B02">
          <w:rPr>
            <w:lang w:val="en-US" w:eastAsia="zh-CN"/>
          </w:rPr>
          <w:t>F</w:t>
        </w:r>
        <w:r w:rsidRPr="00CD4556">
          <w:rPr>
            <w:rFonts w:cs="v5.0.0"/>
            <w:lang w:val="en-US"/>
          </w:rPr>
          <w:t xml:space="preserve">or ACS, blocking and intermodulation characteristics, the negative offsets of the interfering signal apply relative to the lower </w:t>
        </w:r>
        <w:r w:rsidRPr="00CD4556">
          <w:rPr>
            <w:i/>
            <w:lang w:val="en-US"/>
          </w:rPr>
          <w:t>SAN RF Bandwidth</w:t>
        </w:r>
        <w:r w:rsidRPr="00CD4556">
          <w:rPr>
            <w:lang w:val="en-US"/>
          </w:rPr>
          <w:t xml:space="preserve"> </w:t>
        </w:r>
        <w:r w:rsidRPr="00CD4556">
          <w:rPr>
            <w:rFonts w:cs="v5.0.0"/>
            <w:lang w:val="en-US"/>
          </w:rPr>
          <w:t>edge</w:t>
        </w:r>
        <w:r w:rsidRPr="00CD4556">
          <w:rPr>
            <w:lang w:val="en-US"/>
          </w:rPr>
          <w:t xml:space="preserve">, </w:t>
        </w:r>
        <w:r w:rsidRPr="00CD4556">
          <w:rPr>
            <w:rFonts w:cs="v5.0.0"/>
            <w:lang w:val="en-US"/>
          </w:rPr>
          <w:t xml:space="preserve">and </w:t>
        </w:r>
        <w:r w:rsidRPr="00CD4556">
          <w:rPr>
            <w:lang w:val="en-US"/>
          </w:rPr>
          <w:t xml:space="preserve">the </w:t>
        </w:r>
        <w:r w:rsidRPr="00CD4556">
          <w:rPr>
            <w:rFonts w:cs="v5.0.0"/>
            <w:lang w:val="en-US"/>
          </w:rPr>
          <w:t xml:space="preserve">positive offsets of the interfering signal apply relative to the upper </w:t>
        </w:r>
        <w:r w:rsidRPr="00CD4556">
          <w:rPr>
            <w:i/>
            <w:lang w:val="en-US"/>
          </w:rPr>
          <w:t>SAN RF Bandwidth</w:t>
        </w:r>
        <w:r w:rsidRPr="00CD4556">
          <w:rPr>
            <w:lang w:val="en-US"/>
          </w:rPr>
          <w:t xml:space="preserve"> </w:t>
        </w:r>
        <w:r w:rsidRPr="00CD4556">
          <w:rPr>
            <w:rFonts w:cs="v5.0.0"/>
            <w:lang w:val="en-US"/>
          </w:rPr>
          <w:t>edge.</w:t>
        </w:r>
      </w:ins>
    </w:p>
    <w:p w14:paraId="69171FE1" w14:textId="77777777" w:rsidR="006D6925" w:rsidRPr="00CD4556" w:rsidRDefault="006D6925" w:rsidP="006D6925">
      <w:pPr>
        <w:pStyle w:val="B1"/>
        <w:rPr>
          <w:ins w:id="5589" w:author="Dorin PANAITOPOL" w:date="2022-03-07T16:34:00Z"/>
          <w:lang w:val="en-US"/>
        </w:rPr>
      </w:pPr>
      <w:ins w:id="5590" w:author="Dorin PANAITOPOL" w:date="2022-03-07T16:34:00Z">
        <w:r w:rsidRPr="00CD4556">
          <w:rPr>
            <w:lang w:val="en-US"/>
          </w:rPr>
          <w:t>-</w:t>
        </w:r>
        <w:r w:rsidRPr="00CD4556">
          <w:rPr>
            <w:lang w:val="en-US"/>
          </w:rPr>
          <w:tab/>
          <w:t>Each requirement shall be met over the RoAoA specified.</w:t>
        </w:r>
      </w:ins>
    </w:p>
    <w:p w14:paraId="372EF373" w14:textId="77777777" w:rsidR="006D6925" w:rsidRPr="00CD4556" w:rsidRDefault="006D6925" w:rsidP="006D6925">
      <w:pPr>
        <w:pStyle w:val="NO"/>
        <w:rPr>
          <w:ins w:id="5591" w:author="Dorin PANAITOPOL" w:date="2022-03-07T16:34:00Z"/>
          <w:lang w:val="en-US" w:eastAsia="zh-CN"/>
        </w:rPr>
      </w:pPr>
      <w:ins w:id="5592" w:author="Dorin PANAITOPOL" w:date="2022-03-07T16:34:00Z">
        <w:r w:rsidRPr="00CD4556">
          <w:rPr>
            <w:lang w:val="en-US" w:eastAsia="zh-CN"/>
          </w:rPr>
          <w:t>NOTE 1:</w:t>
        </w:r>
        <w:r w:rsidRPr="00CD4556">
          <w:rPr>
            <w:lang w:val="en-US" w:eastAsia="zh-CN"/>
          </w:rPr>
          <w:tab/>
          <w:t>In normal operating condition the SAN in FDD operation is configured to transmit and receive at the same time.</w:t>
        </w:r>
      </w:ins>
    </w:p>
    <w:p w14:paraId="1F3E4E28" w14:textId="77777777" w:rsidR="006D6925" w:rsidRPr="00F95B02" w:rsidRDefault="006D6925" w:rsidP="006D6925">
      <w:pPr>
        <w:rPr>
          <w:ins w:id="5593" w:author="Dorin PANAITOPOL" w:date="2022-03-07T16:34:00Z"/>
        </w:rPr>
      </w:pPr>
      <w:ins w:id="5594" w:author="Dorin PANAITOPOL" w:date="2022-03-07T16:34:00Z">
        <w:r w:rsidRPr="00F95B02">
          <w:t xml:space="preserve">For FR1 requirements which are to be met over the </w:t>
        </w:r>
        <w:r w:rsidRPr="00F95B02">
          <w:rPr>
            <w:i/>
          </w:rPr>
          <w:t>OTA REFSENS RoAoA</w:t>
        </w:r>
        <w:r w:rsidRPr="00F95B02">
          <w:t xml:space="preserve"> absolute requirement values are offset by the following term:</w:t>
        </w:r>
      </w:ins>
    </w:p>
    <w:p w14:paraId="34492408" w14:textId="77777777" w:rsidR="006D6925" w:rsidRPr="00F95B02" w:rsidRDefault="006D6925" w:rsidP="006D6925">
      <w:pPr>
        <w:pStyle w:val="EQ"/>
        <w:rPr>
          <w:ins w:id="5595" w:author="Dorin PANAITOPOL" w:date="2022-03-07T16:34:00Z"/>
        </w:rPr>
      </w:pPr>
      <w:ins w:id="5596" w:author="Dorin PANAITOPOL" w:date="2022-03-07T16:34:00Z">
        <w:r w:rsidRPr="00F95B02">
          <w:tab/>
          <w:t>Δ</w:t>
        </w:r>
        <w:r w:rsidRPr="00F95B02">
          <w:rPr>
            <w:vertAlign w:val="subscript"/>
          </w:rPr>
          <w:t>OTAREFSENS</w:t>
        </w:r>
        <w:r w:rsidRPr="00F95B02">
          <w:t xml:space="preserve"> = 44.1 - 10*log</w:t>
        </w:r>
        <w:r w:rsidRPr="00F95B02">
          <w:rPr>
            <w:vertAlign w:val="subscript"/>
          </w:rPr>
          <w:t>10</w:t>
        </w:r>
        <w:r w:rsidRPr="00F95B02">
          <w:t>(BeW</w:t>
        </w:r>
        <w:r w:rsidRPr="00F95B02">
          <w:rPr>
            <w:rFonts w:ascii="Calibri" w:hAnsi="Calibri"/>
            <w:vertAlign w:val="subscript"/>
          </w:rPr>
          <w:t>θ,REFSENS*</w:t>
        </w:r>
        <w:r w:rsidRPr="00F95B02">
          <w:t>BeW</w:t>
        </w:r>
        <w:r w:rsidRPr="00F95B02">
          <w:rPr>
            <w:vertAlign w:val="subscript"/>
          </w:rPr>
          <w:t>φ,</w:t>
        </w:r>
        <w:r w:rsidRPr="00F95B02">
          <w:rPr>
            <w:rFonts w:ascii="Calibri" w:hAnsi="Calibri"/>
            <w:vertAlign w:val="subscript"/>
          </w:rPr>
          <w:t>REFSENS</w:t>
        </w:r>
        <w:r w:rsidRPr="00F95B02">
          <w:t>) dB for the reference direction</w:t>
        </w:r>
      </w:ins>
    </w:p>
    <w:p w14:paraId="74F81607" w14:textId="77777777" w:rsidR="006D6925" w:rsidRPr="00F95B02" w:rsidRDefault="006D6925" w:rsidP="006D6925">
      <w:pPr>
        <w:rPr>
          <w:ins w:id="5597" w:author="Dorin PANAITOPOL" w:date="2022-03-07T16:34:00Z"/>
          <w:noProof/>
        </w:rPr>
      </w:pPr>
      <w:ins w:id="5598" w:author="Dorin PANAITOPOL" w:date="2022-03-07T16:34:00Z">
        <w:r w:rsidRPr="00F95B02">
          <w:rPr>
            <w:noProof/>
          </w:rPr>
          <w:t>and</w:t>
        </w:r>
      </w:ins>
    </w:p>
    <w:p w14:paraId="6C72038D" w14:textId="77777777" w:rsidR="006D6925" w:rsidRPr="00F95B02" w:rsidRDefault="006D6925" w:rsidP="006D6925">
      <w:pPr>
        <w:pStyle w:val="EQ"/>
        <w:rPr>
          <w:ins w:id="5599" w:author="Dorin PANAITOPOL" w:date="2022-03-07T16:34:00Z"/>
        </w:rPr>
      </w:pPr>
      <w:ins w:id="5600" w:author="Dorin PANAITOPOL" w:date="2022-03-07T16:34:00Z">
        <w:r w:rsidRPr="00F95B02">
          <w:tab/>
          <w:t>Δ</w:t>
        </w:r>
        <w:r w:rsidRPr="00F95B02">
          <w:rPr>
            <w:vertAlign w:val="subscript"/>
          </w:rPr>
          <w:t>OTAREFSENS</w:t>
        </w:r>
        <w:r w:rsidRPr="00F95B02">
          <w:t xml:space="preserve"> = 41.1 - 10*log</w:t>
        </w:r>
        <w:r w:rsidRPr="00F95B02">
          <w:rPr>
            <w:vertAlign w:val="subscript"/>
          </w:rPr>
          <w:t>10</w:t>
        </w:r>
        <w:r w:rsidRPr="00F95B02">
          <w:t>(BeW</w:t>
        </w:r>
        <w:r w:rsidRPr="00F95B02">
          <w:rPr>
            <w:rFonts w:ascii="Calibri" w:hAnsi="Calibri"/>
            <w:vertAlign w:val="subscript"/>
          </w:rPr>
          <w:t>θ,REFSENS*</w:t>
        </w:r>
        <w:r w:rsidRPr="00F95B02">
          <w:t>BeW</w:t>
        </w:r>
        <w:r w:rsidRPr="00F95B02">
          <w:rPr>
            <w:vertAlign w:val="subscript"/>
          </w:rPr>
          <w:t>φ,</w:t>
        </w:r>
        <w:r w:rsidRPr="00F95B02">
          <w:rPr>
            <w:rFonts w:ascii="Calibri" w:hAnsi="Calibri"/>
            <w:vertAlign w:val="subscript"/>
          </w:rPr>
          <w:t>REFSENS</w:t>
        </w:r>
        <w:r w:rsidRPr="00F95B02">
          <w:t>) dB for all other directions</w:t>
        </w:r>
      </w:ins>
    </w:p>
    <w:p w14:paraId="6CFF1F8C" w14:textId="77777777" w:rsidR="006D6925" w:rsidRPr="00F95B02" w:rsidRDefault="006D6925" w:rsidP="006D6925">
      <w:pPr>
        <w:rPr>
          <w:ins w:id="5601" w:author="Dorin PANAITOPOL" w:date="2022-03-07T16:34:00Z"/>
        </w:rPr>
      </w:pPr>
      <w:ins w:id="5602" w:author="Dorin PANAITOPOL" w:date="2022-03-07T16:34:00Z">
        <w:r w:rsidRPr="00F95B02">
          <w:t xml:space="preserve">For requirements which are to be met over the </w:t>
        </w:r>
        <w:r w:rsidRPr="00F95B02">
          <w:rPr>
            <w:i/>
          </w:rPr>
          <w:t>minSENS RoAoA</w:t>
        </w:r>
        <w:r w:rsidRPr="00F95B02">
          <w:t xml:space="preserve"> absolute requirement values are offset by the following term:</w:t>
        </w:r>
      </w:ins>
    </w:p>
    <w:p w14:paraId="126A2A49" w14:textId="77777777" w:rsidR="006D6925" w:rsidRPr="00F95B02" w:rsidRDefault="006D6925" w:rsidP="006D6925">
      <w:pPr>
        <w:pStyle w:val="EQ"/>
        <w:rPr>
          <w:ins w:id="5603" w:author="Dorin PANAITOPOL" w:date="2022-03-07T16:34:00Z"/>
          <w:lang w:val="en-US"/>
        </w:rPr>
      </w:pPr>
      <w:ins w:id="5604" w:author="Dorin PANAITOPOL" w:date="2022-03-07T16:34:00Z">
        <w:r w:rsidRPr="00F95B02">
          <w:tab/>
          <w:t>Δ</w:t>
        </w:r>
        <w:r w:rsidRPr="00F95B02">
          <w:rPr>
            <w:vertAlign w:val="subscript"/>
            <w:lang w:val="en-US"/>
          </w:rPr>
          <w:t>minSENS</w:t>
        </w:r>
        <w:r w:rsidRPr="00F95B02">
          <w:rPr>
            <w:lang w:val="en-US"/>
          </w:rPr>
          <w:t xml:space="preserve"> = P</w:t>
        </w:r>
        <w:r w:rsidRPr="00F95B02">
          <w:rPr>
            <w:vertAlign w:val="subscript"/>
            <w:lang w:val="en-US"/>
          </w:rPr>
          <w:t>REFSENS</w:t>
        </w:r>
        <w:r w:rsidRPr="00F95B02">
          <w:rPr>
            <w:lang w:val="en-US"/>
          </w:rPr>
          <w:t xml:space="preserve"> – EIS</w:t>
        </w:r>
        <w:r w:rsidRPr="00F95B02">
          <w:rPr>
            <w:vertAlign w:val="subscript"/>
            <w:lang w:val="en-US"/>
          </w:rPr>
          <w:t>minSENS</w:t>
        </w:r>
        <w:r w:rsidRPr="00F95B02">
          <w:rPr>
            <w:lang w:val="en-US"/>
          </w:rPr>
          <w:t xml:space="preserve"> (dB)</w:t>
        </w:r>
      </w:ins>
    </w:p>
    <w:p w14:paraId="56DD3957" w14:textId="5EF7437C" w:rsidR="003B2FE6" w:rsidDel="006D6925" w:rsidRDefault="003B2FE6" w:rsidP="003B2FE6">
      <w:pPr>
        <w:pStyle w:val="Guidance"/>
        <w:rPr>
          <w:del w:id="5605" w:author="Dorin PANAITOPOL" w:date="2022-03-07T16:34:00Z"/>
        </w:rPr>
      </w:pPr>
      <w:del w:id="5606" w:author="Dorin PANAITOPOL" w:date="2022-03-07T16:34:00Z">
        <w:r w:rsidRPr="002F523B" w:rsidDel="006D6925">
          <w:delText>&lt;Text will be added.&gt;</w:delText>
        </w:r>
      </w:del>
    </w:p>
    <w:p w14:paraId="6FACEAF9" w14:textId="77777777" w:rsidR="003B2FE6" w:rsidRPr="00A80688" w:rsidRDefault="003B2FE6" w:rsidP="00E80AD8"/>
    <w:p w14:paraId="2C148CFE" w14:textId="05CB3AF2" w:rsidR="00DA0CFA" w:rsidRDefault="00DA0CFA" w:rsidP="00DA0CFA">
      <w:pPr>
        <w:pStyle w:val="Titre2"/>
        <w:rPr>
          <w:lang w:val="en-US"/>
        </w:rPr>
      </w:pPr>
      <w:bookmarkStart w:id="5607" w:name="_Toc21127700"/>
      <w:bookmarkStart w:id="5608" w:name="_Toc29811909"/>
      <w:bookmarkStart w:id="5609" w:name="_Toc36817461"/>
      <w:bookmarkStart w:id="5610" w:name="_Toc37260383"/>
      <w:bookmarkStart w:id="5611" w:name="_Toc37267771"/>
      <w:bookmarkStart w:id="5612" w:name="_Toc44712377"/>
      <w:bookmarkStart w:id="5613" w:name="_Toc45893689"/>
      <w:bookmarkStart w:id="5614" w:name="_Toc53178403"/>
      <w:bookmarkStart w:id="5615" w:name="_Toc53178854"/>
      <w:bookmarkStart w:id="5616" w:name="_Toc61179092"/>
      <w:bookmarkStart w:id="5617" w:name="_Toc61179562"/>
      <w:bookmarkStart w:id="5618" w:name="_Toc67916858"/>
      <w:bookmarkStart w:id="5619" w:name="_Toc74663479"/>
      <w:bookmarkStart w:id="5620" w:name="_Toc97741548"/>
      <w:r w:rsidRPr="00F95B02">
        <w:rPr>
          <w:lang w:val="en-US"/>
        </w:rPr>
        <w:t>10.2</w:t>
      </w:r>
      <w:r w:rsidRPr="00F95B02">
        <w:rPr>
          <w:lang w:val="en-US"/>
        </w:rPr>
        <w:tab/>
        <w:t>OTA sensitivity</w:t>
      </w:r>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p>
    <w:p w14:paraId="3E237F64" w14:textId="77777777" w:rsidR="006D6925" w:rsidRPr="006822DB" w:rsidRDefault="006D6925" w:rsidP="006822DB">
      <w:pPr>
        <w:pStyle w:val="Titre4"/>
        <w:ind w:left="1134" w:hanging="1134"/>
        <w:rPr>
          <w:ins w:id="5621" w:author="Dorin PANAITOPOL" w:date="2022-03-07T16:34:00Z"/>
          <w:sz w:val="28"/>
          <w:rPrChange w:id="5622" w:author="Dorin PANAITOPOL" w:date="2022-03-09T17:26:00Z">
            <w:rPr>
              <w:ins w:id="5623" w:author="Dorin PANAITOPOL" w:date="2022-03-07T16:34:00Z"/>
            </w:rPr>
          </w:rPrChange>
        </w:rPr>
      </w:pPr>
      <w:bookmarkStart w:id="5624" w:name="_Toc29811911"/>
      <w:bookmarkStart w:id="5625" w:name="_Toc36817463"/>
      <w:bookmarkStart w:id="5626" w:name="_Toc37260385"/>
      <w:bookmarkStart w:id="5627" w:name="_Toc37267773"/>
      <w:bookmarkStart w:id="5628" w:name="_Toc44712379"/>
      <w:bookmarkStart w:id="5629" w:name="_Toc45893691"/>
      <w:bookmarkStart w:id="5630" w:name="_Toc53178405"/>
      <w:bookmarkStart w:id="5631" w:name="_Toc53178856"/>
      <w:bookmarkStart w:id="5632" w:name="_Toc61179094"/>
      <w:bookmarkStart w:id="5633" w:name="_Toc61179564"/>
      <w:bookmarkStart w:id="5634" w:name="_Toc67916860"/>
      <w:bookmarkStart w:id="5635" w:name="_Toc74663481"/>
      <w:bookmarkStart w:id="5636" w:name="_Toc82622022"/>
      <w:bookmarkStart w:id="5637" w:name="_Toc90422869"/>
      <w:bookmarkStart w:id="5638" w:name="_Toc97741549"/>
      <w:commentRangeStart w:id="5639"/>
      <w:ins w:id="5640" w:author="Dorin PANAITOPOL" w:date="2022-03-07T16:34:00Z">
        <w:r w:rsidRPr="006822DB">
          <w:rPr>
            <w:sz w:val="28"/>
            <w:rPrChange w:id="5641" w:author="Dorin PANAITOPOL" w:date="2022-03-09T17:26:00Z">
              <w:rPr/>
            </w:rPrChange>
          </w:rPr>
          <w:t>10.2.1</w:t>
        </w:r>
        <w:r w:rsidRPr="006822DB">
          <w:rPr>
            <w:sz w:val="28"/>
            <w:rPrChange w:id="5642" w:author="Dorin PANAITOPOL" w:date="2022-03-09T17:26:00Z">
              <w:rPr/>
            </w:rPrChange>
          </w:rPr>
          <w:tab/>
          <w:t>General</w:t>
        </w:r>
      </w:ins>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commentRangeEnd w:id="5639"/>
      <w:ins w:id="5643" w:author="Dorin PANAITOPOL" w:date="2022-03-09T17:26:00Z">
        <w:r w:rsidR="006822DB">
          <w:rPr>
            <w:rStyle w:val="Marquedecommentaire"/>
            <w:rFonts w:ascii="Times New Roman" w:hAnsi="Times New Roman"/>
          </w:rPr>
          <w:commentReference w:id="5639"/>
        </w:r>
      </w:ins>
      <w:bookmarkEnd w:id="5638"/>
    </w:p>
    <w:p w14:paraId="72DB0441" w14:textId="77777777" w:rsidR="006D6925" w:rsidRPr="00CD4556" w:rsidRDefault="006D6925" w:rsidP="006D6925">
      <w:pPr>
        <w:rPr>
          <w:ins w:id="5644" w:author="Dorin PANAITOPOL" w:date="2022-03-07T16:34:00Z"/>
          <w:lang w:val="en-US"/>
        </w:rPr>
      </w:pPr>
      <w:ins w:id="5645" w:author="Dorin PANAITOPOL" w:date="2022-03-07T16:34:00Z">
        <w:r w:rsidRPr="00CD4556">
          <w:rPr>
            <w:lang w:val="en-US"/>
          </w:rPr>
          <w:t xml:space="preserve">The OTA sensitivity requirement is </w:t>
        </w:r>
        <w:bookmarkStart w:id="5646" w:name="_Hlk500328880"/>
        <w:r w:rsidRPr="00CD4556">
          <w:rPr>
            <w:lang w:val="en-US"/>
          </w:rPr>
          <w:t xml:space="preserve">a </w:t>
        </w:r>
        <w:r w:rsidRPr="00CD4556">
          <w:rPr>
            <w:i/>
            <w:lang w:val="en-US"/>
          </w:rPr>
          <w:t>directional requirement</w:t>
        </w:r>
        <w:bookmarkEnd w:id="5646"/>
        <w:r w:rsidRPr="00CD4556">
          <w:rPr>
            <w:lang w:val="en-US"/>
          </w:rPr>
          <w:t xml:space="preserve"> based upon the declaration of one or more </w:t>
        </w:r>
        <w:r w:rsidRPr="00CD4556">
          <w:rPr>
            <w:i/>
            <w:lang w:val="en-US"/>
          </w:rPr>
          <w:t>OTA sensitivity direction declarations</w:t>
        </w:r>
        <w:r w:rsidRPr="00CD4556">
          <w:rPr>
            <w:lang w:val="en-US"/>
          </w:rPr>
          <w:t xml:space="preserve"> (OSDD), related to a </w:t>
        </w:r>
        <w:r w:rsidRPr="00CD4556">
          <w:rPr>
            <w:i/>
            <w:lang w:val="en-US"/>
          </w:rPr>
          <w:t>SAN type 1-H</w:t>
        </w:r>
        <w:r w:rsidRPr="00CD4556">
          <w:rPr>
            <w:lang w:val="en-US"/>
          </w:rPr>
          <w:t xml:space="preserve"> and </w:t>
        </w:r>
        <w:r w:rsidRPr="00CD4556">
          <w:rPr>
            <w:i/>
            <w:lang w:val="en-US"/>
          </w:rPr>
          <w:t>SAN type 1-O</w:t>
        </w:r>
        <w:r w:rsidRPr="00CD4556">
          <w:rPr>
            <w:lang w:val="en-US"/>
          </w:rPr>
          <w:t xml:space="preserve"> receiver.</w:t>
        </w:r>
      </w:ins>
    </w:p>
    <w:p w14:paraId="573F2527" w14:textId="77777777" w:rsidR="006D6925" w:rsidRPr="00F95B02" w:rsidRDefault="006D6925" w:rsidP="006D6925">
      <w:pPr>
        <w:rPr>
          <w:ins w:id="5647" w:author="Dorin PANAITOPOL" w:date="2022-03-07T16:34:00Z"/>
        </w:rPr>
      </w:pPr>
      <w:ins w:id="5648" w:author="Dorin PANAITOPOL" w:date="2022-03-07T16:34:00Z">
        <w:r w:rsidRPr="00CD4556">
          <w:rPr>
            <w:lang w:val="en-US"/>
          </w:rPr>
          <w:t xml:space="preserve">The </w:t>
        </w:r>
        <w:r w:rsidRPr="00CD4556">
          <w:rPr>
            <w:i/>
            <w:lang w:val="en-US"/>
          </w:rPr>
          <w:t>SAN type 1-H</w:t>
        </w:r>
        <w:r w:rsidRPr="00CD4556">
          <w:rPr>
            <w:lang w:val="en-US"/>
          </w:rPr>
          <w:t xml:space="preserve"> and </w:t>
        </w:r>
        <w:r w:rsidRPr="00CD4556">
          <w:rPr>
            <w:i/>
            <w:lang w:val="en-US"/>
          </w:rPr>
          <w:t>SAN type 1-O</w:t>
        </w:r>
        <w:r w:rsidRPr="00CD4556">
          <w:rPr>
            <w:lang w:val="en-US"/>
          </w:rPr>
          <w:t xml:space="preserve"> may optionally be capable of redirecting/changing the </w:t>
        </w:r>
        <w:r w:rsidRPr="00CD4556">
          <w:rPr>
            <w:i/>
            <w:lang w:val="en-US"/>
          </w:rPr>
          <w:t>receiver target</w:t>
        </w:r>
        <w:r w:rsidRPr="00CD4556">
          <w:rPr>
            <w:lang w:val="en-US"/>
          </w:rPr>
          <w:t xml:space="preserve"> by means of adjusting SAN settings resulting in multiple </w:t>
        </w:r>
        <w:r w:rsidRPr="00CD4556">
          <w:rPr>
            <w:i/>
            <w:lang w:val="en-US"/>
          </w:rPr>
          <w:t>sensitivity RoAoA</w:t>
        </w:r>
        <w:r w:rsidRPr="00CD4556">
          <w:rPr>
            <w:lang w:val="en-US"/>
          </w:rPr>
          <w:t xml:space="preserve">. </w:t>
        </w:r>
        <w:r w:rsidRPr="00F95B02">
          <w:t xml:space="preserve">The </w:t>
        </w:r>
        <w:r w:rsidRPr="00F95B02">
          <w:rPr>
            <w:i/>
          </w:rPr>
          <w:t>sensitivity RoAoA</w:t>
        </w:r>
        <w:r w:rsidRPr="00F95B02">
          <w:t xml:space="preserve"> resulting from the current S</w:t>
        </w:r>
        <w:r>
          <w:t>AN</w:t>
        </w:r>
        <w:r w:rsidRPr="00F95B02">
          <w:t xml:space="preserve"> settings is the active </w:t>
        </w:r>
        <w:r w:rsidRPr="00F95B02">
          <w:rPr>
            <w:i/>
          </w:rPr>
          <w:t>sensitivity RoAoA</w:t>
        </w:r>
        <w:r w:rsidRPr="00F95B02">
          <w:t>.</w:t>
        </w:r>
      </w:ins>
    </w:p>
    <w:p w14:paraId="2C81269B" w14:textId="77777777" w:rsidR="006D6925" w:rsidRPr="00F95B02" w:rsidRDefault="006D6925" w:rsidP="006D6925">
      <w:pPr>
        <w:rPr>
          <w:ins w:id="5649" w:author="Dorin PANAITOPOL" w:date="2022-03-07T16:34:00Z"/>
        </w:rPr>
      </w:pPr>
      <w:ins w:id="5650" w:author="Dorin PANAITOPOL" w:date="2022-03-07T16:34:00Z">
        <w:r w:rsidRPr="00F95B02">
          <w:t xml:space="preserve">If the </w:t>
        </w:r>
        <w:r>
          <w:t xml:space="preserve">SAN </w:t>
        </w:r>
        <w:r w:rsidRPr="00F95B02">
          <w:t xml:space="preserve">is capable of redirecting the </w:t>
        </w:r>
        <w:r w:rsidRPr="00F95B02">
          <w:rPr>
            <w:i/>
          </w:rPr>
          <w:t>receiver target</w:t>
        </w:r>
        <w:r w:rsidRPr="00F95B02">
          <w:t xml:space="preserve"> related to the OSDD then the OSDD shall include:</w:t>
        </w:r>
      </w:ins>
    </w:p>
    <w:p w14:paraId="71B2CF30" w14:textId="77777777" w:rsidR="006D6925" w:rsidRPr="00F95B02" w:rsidRDefault="006D6925" w:rsidP="006D6925">
      <w:pPr>
        <w:pStyle w:val="B1"/>
        <w:rPr>
          <w:ins w:id="5651" w:author="Dorin PANAITOPOL" w:date="2022-03-07T16:34:00Z"/>
        </w:rPr>
      </w:pPr>
      <w:ins w:id="5652" w:author="Dorin PANAITOPOL" w:date="2022-03-07T16:34:00Z">
        <w:r w:rsidRPr="00F95B02">
          <w:t>-</w:t>
        </w:r>
        <w:r w:rsidRPr="00F95B02">
          <w:tab/>
        </w:r>
        <w:r>
          <w:rPr>
            <w:i/>
          </w:rPr>
          <w:t>SAN</w:t>
        </w:r>
        <w:r w:rsidRPr="00F95B02">
          <w:rPr>
            <w:i/>
          </w:rPr>
          <w:t xml:space="preserve"> channel bandwidth</w:t>
        </w:r>
        <w:r w:rsidRPr="00F95B02">
          <w:t xml:space="preserve"> and declared minimum EIS</w:t>
        </w:r>
        <w:r w:rsidRPr="00F95B02">
          <w:rPr>
            <w:i/>
          </w:rPr>
          <w:t xml:space="preserve"> </w:t>
        </w:r>
        <w:r w:rsidRPr="00F95B02">
          <w:t xml:space="preserve">level applicable to any active </w:t>
        </w:r>
        <w:r w:rsidRPr="00F95B02">
          <w:rPr>
            <w:i/>
          </w:rPr>
          <w:t>sensitivity RoAoA</w:t>
        </w:r>
        <w:r w:rsidRPr="00F95B02">
          <w:t xml:space="preserve"> inside the </w:t>
        </w:r>
        <w:r w:rsidRPr="00F95B02">
          <w:rPr>
            <w:i/>
          </w:rPr>
          <w:t>receiver target redirection range</w:t>
        </w:r>
        <w:r w:rsidRPr="00F95B02">
          <w:t xml:space="preserve"> in the OSDD.</w:t>
        </w:r>
      </w:ins>
    </w:p>
    <w:p w14:paraId="73C35E31" w14:textId="77777777" w:rsidR="006D6925" w:rsidRPr="00F95B02" w:rsidRDefault="006D6925" w:rsidP="006D6925">
      <w:pPr>
        <w:pStyle w:val="B1"/>
        <w:rPr>
          <w:ins w:id="5653" w:author="Dorin PANAITOPOL" w:date="2022-03-07T16:34:00Z"/>
        </w:rPr>
      </w:pPr>
      <w:ins w:id="5654" w:author="Dorin PANAITOPOL" w:date="2022-03-07T16:34:00Z">
        <w:r w:rsidRPr="00F95B02">
          <w:t>-</w:t>
        </w:r>
        <w:r w:rsidRPr="00F95B02">
          <w:tab/>
          <w:t xml:space="preserve">A declared </w:t>
        </w:r>
        <w:r w:rsidRPr="00F95B02">
          <w:rPr>
            <w:i/>
          </w:rPr>
          <w:t>receiver target redirection range</w:t>
        </w:r>
        <w:r w:rsidRPr="00F95B02">
          <w:t>, describing all the angles of arrival that can be addressed for the OSDD through alternative settings in the S</w:t>
        </w:r>
        <w:r>
          <w:t>AN</w:t>
        </w:r>
        <w:r w:rsidRPr="00F95B02">
          <w:t>.</w:t>
        </w:r>
      </w:ins>
    </w:p>
    <w:p w14:paraId="29018473" w14:textId="25D01029" w:rsidR="006D6925" w:rsidRPr="00F95B02" w:rsidRDefault="006D6925" w:rsidP="006D6925">
      <w:pPr>
        <w:pStyle w:val="B1"/>
        <w:rPr>
          <w:ins w:id="5655" w:author="Dorin PANAITOPOL" w:date="2022-03-07T16:34:00Z"/>
        </w:rPr>
      </w:pPr>
      <w:ins w:id="5656" w:author="Dorin PANAITOPOL" w:date="2022-03-07T16:34:00Z">
        <w:r w:rsidRPr="00F95B02">
          <w:lastRenderedPageBreak/>
          <w:t>-</w:t>
        </w:r>
        <w:r w:rsidRPr="00F95B02">
          <w:tab/>
          <w:t xml:space="preserve">Five declared </w:t>
        </w:r>
        <w:r w:rsidRPr="00F95B02">
          <w:rPr>
            <w:i/>
          </w:rPr>
          <w:t>sensitivity RoAoA</w:t>
        </w:r>
        <w:r w:rsidRPr="00F95B02">
          <w:t xml:space="preserve"> comprising the conformance testing directions as detailed in TS 38.141</w:t>
        </w:r>
        <w:r w:rsidRPr="00F95B02">
          <w:noBreakHyphen/>
          <w:t xml:space="preserve">2 </w:t>
        </w:r>
        <w:r w:rsidR="00224860" w:rsidRPr="00FD5F4C">
          <w:rPr>
            <w:highlight w:val="yellow"/>
          </w:rPr>
          <w:t>[</w:t>
        </w:r>
      </w:ins>
      <w:ins w:id="5657" w:author="Dorin PANAITOPOL" w:date="2022-03-09T16:41:00Z">
        <w:r w:rsidR="00224860">
          <w:rPr>
            <w:highlight w:val="yellow"/>
          </w:rPr>
          <w:t>9</w:t>
        </w:r>
      </w:ins>
      <w:ins w:id="5658" w:author="Dorin PANAITOPOL" w:date="2022-03-07T16:34:00Z">
        <w:r w:rsidRPr="004867DD">
          <w:rPr>
            <w:highlight w:val="yellow"/>
            <w:rPrChange w:id="5659" w:author="Dorin PANAITOPOL" w:date="2022-03-07T17:43:00Z">
              <w:rPr/>
            </w:rPrChange>
          </w:rPr>
          <w:t>].</w:t>
        </w:r>
      </w:ins>
    </w:p>
    <w:p w14:paraId="3A42F2FD" w14:textId="77777777" w:rsidR="006D6925" w:rsidRPr="00F95B02" w:rsidRDefault="006D6925" w:rsidP="006D6925">
      <w:pPr>
        <w:pStyle w:val="B1"/>
        <w:rPr>
          <w:ins w:id="5660" w:author="Dorin PANAITOPOL" w:date="2022-03-07T16:34:00Z"/>
        </w:rPr>
      </w:pPr>
      <w:ins w:id="5661" w:author="Dorin PANAITOPOL" w:date="2022-03-07T16:34:00Z">
        <w:r w:rsidRPr="00F95B02">
          <w:t>-</w:t>
        </w:r>
        <w:r w:rsidRPr="00F95B02">
          <w:tab/>
          <w:t xml:space="preserve">The </w:t>
        </w:r>
        <w:r w:rsidRPr="00F95B02">
          <w:rPr>
            <w:i/>
          </w:rPr>
          <w:t>receiver target reference direction</w:t>
        </w:r>
        <w:r w:rsidRPr="00F95B02">
          <w:t>.</w:t>
        </w:r>
      </w:ins>
    </w:p>
    <w:p w14:paraId="3570AB21" w14:textId="77777777" w:rsidR="006D6925" w:rsidRPr="00F95B02" w:rsidRDefault="006D6925" w:rsidP="006D6925">
      <w:pPr>
        <w:pStyle w:val="NO"/>
        <w:rPr>
          <w:ins w:id="5662" w:author="Dorin PANAITOPOL" w:date="2022-03-07T16:34:00Z"/>
        </w:rPr>
      </w:pPr>
      <w:ins w:id="5663" w:author="Dorin PANAITOPOL" w:date="2022-03-07T16:34:00Z">
        <w:r w:rsidRPr="00F95B02">
          <w:t>NOTE 1:</w:t>
        </w:r>
        <w:r w:rsidRPr="00F95B02">
          <w:tab/>
          <w:t xml:space="preserve">Some of the declared </w:t>
        </w:r>
        <w:r w:rsidRPr="00F95B02">
          <w:rPr>
            <w:i/>
          </w:rPr>
          <w:t>sensitivity RoAoA</w:t>
        </w:r>
        <w:r w:rsidRPr="00F95B02">
          <w:t xml:space="preserve"> may coincide depending on the redirection capability.</w:t>
        </w:r>
      </w:ins>
    </w:p>
    <w:p w14:paraId="3E61D4F3" w14:textId="77777777" w:rsidR="006D6925" w:rsidRPr="00F95B02" w:rsidRDefault="006D6925" w:rsidP="006D6925">
      <w:pPr>
        <w:pStyle w:val="NO"/>
        <w:rPr>
          <w:ins w:id="5664" w:author="Dorin PANAITOPOL" w:date="2022-03-07T16:34:00Z"/>
        </w:rPr>
      </w:pPr>
      <w:ins w:id="5665" w:author="Dorin PANAITOPOL" w:date="2022-03-07T16:34:00Z">
        <w:r w:rsidRPr="00F95B02">
          <w:t>NOTE 2:</w:t>
        </w:r>
        <w:r w:rsidRPr="00F95B02">
          <w:tab/>
          <w:t xml:space="preserve">In addition to the declared </w:t>
        </w:r>
        <w:r w:rsidRPr="00F95B02">
          <w:rPr>
            <w:i/>
          </w:rPr>
          <w:t>sensitivity RoAoA</w:t>
        </w:r>
        <w:r w:rsidRPr="00F95B02">
          <w:t xml:space="preserve">, several </w:t>
        </w:r>
        <w:r w:rsidRPr="00F95B02">
          <w:rPr>
            <w:i/>
          </w:rPr>
          <w:t>sensitivity RoAoA</w:t>
        </w:r>
        <w:r w:rsidRPr="00F95B02">
          <w:t xml:space="preserve"> may be implicitly defined by the </w:t>
        </w:r>
        <w:r w:rsidRPr="00F95B02">
          <w:rPr>
            <w:i/>
          </w:rPr>
          <w:t>receiver target redirection range</w:t>
        </w:r>
        <w:r w:rsidRPr="00F95B02">
          <w:t xml:space="preserve"> without being explicitly declared in the OSDD.</w:t>
        </w:r>
      </w:ins>
    </w:p>
    <w:p w14:paraId="4A333E73" w14:textId="77777777" w:rsidR="006D6925" w:rsidRPr="00F95B02" w:rsidRDefault="006D6925" w:rsidP="006D6925">
      <w:pPr>
        <w:rPr>
          <w:ins w:id="5666" w:author="Dorin PANAITOPOL" w:date="2022-03-07T16:34:00Z"/>
        </w:rPr>
      </w:pPr>
      <w:ins w:id="5667" w:author="Dorin PANAITOPOL" w:date="2022-03-07T16:34:00Z">
        <w:r w:rsidRPr="00F95B02">
          <w:t>If the S</w:t>
        </w:r>
        <w:r>
          <w:t>AN</w:t>
        </w:r>
        <w:r w:rsidRPr="00F95B02">
          <w:t xml:space="preserve"> is not capable of redirecting the </w:t>
        </w:r>
        <w:r w:rsidRPr="00F95B02">
          <w:rPr>
            <w:i/>
          </w:rPr>
          <w:t>receiver target</w:t>
        </w:r>
        <w:r w:rsidRPr="00F95B02">
          <w:t xml:space="preserve"> related to the OSDD, then the OSDD includes only:</w:t>
        </w:r>
      </w:ins>
    </w:p>
    <w:p w14:paraId="2AEFA941" w14:textId="77777777" w:rsidR="006D6925" w:rsidRPr="00F95B02" w:rsidRDefault="006D6925" w:rsidP="006D6925">
      <w:pPr>
        <w:pStyle w:val="B1"/>
        <w:rPr>
          <w:ins w:id="5668" w:author="Dorin PANAITOPOL" w:date="2022-03-07T16:34:00Z"/>
        </w:rPr>
      </w:pPr>
      <w:ins w:id="5669" w:author="Dorin PANAITOPOL" w:date="2022-03-07T16:34:00Z">
        <w:r w:rsidRPr="00F95B02">
          <w:t>-</w:t>
        </w:r>
        <w:r w:rsidRPr="00F95B02">
          <w:tab/>
          <w:t xml:space="preserve">The set(s) of RAT, </w:t>
        </w:r>
        <w:r>
          <w:rPr>
            <w:i/>
          </w:rPr>
          <w:t>SAN</w:t>
        </w:r>
        <w:r w:rsidRPr="00F95B02">
          <w:rPr>
            <w:i/>
          </w:rPr>
          <w:t xml:space="preserve"> channel bandwidth</w:t>
        </w:r>
        <w:r w:rsidRPr="00F95B02">
          <w:t xml:space="preserve"> and declared minimum EIS</w:t>
        </w:r>
        <w:r w:rsidRPr="00F95B02">
          <w:rPr>
            <w:i/>
          </w:rPr>
          <w:t xml:space="preserve"> </w:t>
        </w:r>
        <w:r w:rsidRPr="00F95B02">
          <w:t xml:space="preserve">level applicable to the </w:t>
        </w:r>
        <w:r w:rsidRPr="00F95B02">
          <w:rPr>
            <w:i/>
          </w:rPr>
          <w:t>sensitivity RoAoA</w:t>
        </w:r>
        <w:r w:rsidRPr="00F95B02">
          <w:t xml:space="preserve"> in the OSDD.</w:t>
        </w:r>
      </w:ins>
    </w:p>
    <w:p w14:paraId="473CF688" w14:textId="77777777" w:rsidR="006D6925" w:rsidRPr="00F95B02" w:rsidRDefault="006D6925" w:rsidP="006D6925">
      <w:pPr>
        <w:pStyle w:val="B1"/>
        <w:rPr>
          <w:ins w:id="5670" w:author="Dorin PANAITOPOL" w:date="2022-03-07T16:34:00Z"/>
        </w:rPr>
      </w:pPr>
      <w:ins w:id="5671" w:author="Dorin PANAITOPOL" w:date="2022-03-07T16:34:00Z">
        <w:r w:rsidRPr="00F95B02">
          <w:t>-</w:t>
        </w:r>
        <w:r w:rsidRPr="00F95B02">
          <w:tab/>
          <w:t xml:space="preserve">One declared active </w:t>
        </w:r>
        <w:r w:rsidRPr="00F95B02">
          <w:rPr>
            <w:i/>
          </w:rPr>
          <w:t>sensitivity RoAoA</w:t>
        </w:r>
        <w:r w:rsidRPr="00F95B02">
          <w:t>.</w:t>
        </w:r>
      </w:ins>
    </w:p>
    <w:p w14:paraId="08CAAA08" w14:textId="77777777" w:rsidR="006D6925" w:rsidRPr="00F95B02" w:rsidRDefault="006D6925" w:rsidP="006D6925">
      <w:pPr>
        <w:pStyle w:val="B1"/>
        <w:rPr>
          <w:ins w:id="5672" w:author="Dorin PANAITOPOL" w:date="2022-03-07T16:34:00Z"/>
        </w:rPr>
      </w:pPr>
      <w:ins w:id="5673" w:author="Dorin PANAITOPOL" w:date="2022-03-07T16:34:00Z">
        <w:r w:rsidRPr="00F95B02">
          <w:t>-</w:t>
        </w:r>
        <w:r w:rsidRPr="00F95B02">
          <w:tab/>
          <w:t xml:space="preserve">The </w:t>
        </w:r>
        <w:r w:rsidRPr="00F95B02">
          <w:rPr>
            <w:i/>
          </w:rPr>
          <w:t>receiver target reference direction</w:t>
        </w:r>
        <w:r w:rsidRPr="00F95B02">
          <w:t>.</w:t>
        </w:r>
      </w:ins>
    </w:p>
    <w:p w14:paraId="61E9BA96" w14:textId="77777777" w:rsidR="006D6925" w:rsidRPr="00F95B02" w:rsidRDefault="006D6925" w:rsidP="006D6925">
      <w:pPr>
        <w:pStyle w:val="NO"/>
        <w:rPr>
          <w:ins w:id="5674" w:author="Dorin PANAITOPOL" w:date="2022-03-07T16:34:00Z"/>
        </w:rPr>
      </w:pPr>
      <w:ins w:id="5675" w:author="Dorin PANAITOPOL" w:date="2022-03-07T16:34:00Z">
        <w:r w:rsidRPr="00F95B02">
          <w:t>NOTE 4:</w:t>
        </w:r>
        <w:r w:rsidRPr="00F95B02">
          <w:tab/>
          <w:t>For S</w:t>
        </w:r>
        <w:r>
          <w:t>AN</w:t>
        </w:r>
        <w:r w:rsidRPr="00F95B02">
          <w:t xml:space="preserve"> without target redirection capability, the declared (fixed) </w:t>
        </w:r>
        <w:r w:rsidRPr="00F95B02">
          <w:rPr>
            <w:i/>
          </w:rPr>
          <w:t>sensitivity RoAoA</w:t>
        </w:r>
        <w:r w:rsidRPr="00F95B02">
          <w:t xml:space="preserve"> is always the active </w:t>
        </w:r>
        <w:r w:rsidRPr="00F95B02">
          <w:rPr>
            <w:i/>
          </w:rPr>
          <w:t>sensitivity RoAoA</w:t>
        </w:r>
        <w:r w:rsidRPr="00F95B02">
          <w:t>.</w:t>
        </w:r>
      </w:ins>
    </w:p>
    <w:p w14:paraId="5EA809D8" w14:textId="77777777" w:rsidR="006D6925" w:rsidRPr="00F95B02" w:rsidRDefault="006D6925" w:rsidP="006D6925">
      <w:pPr>
        <w:rPr>
          <w:ins w:id="5676" w:author="Dorin PANAITOPOL" w:date="2022-03-07T16:34:00Z"/>
        </w:rPr>
      </w:pPr>
      <w:ins w:id="5677" w:author="Dorin PANAITOPOL" w:date="2022-03-07T16:34:00Z">
        <w:r w:rsidRPr="00F95B02">
          <w:t xml:space="preserve">The OTA sensitivity EIS level declaration shall apply to each supported polarization, under the assumption of </w:t>
        </w:r>
        <w:r w:rsidRPr="00F95B02">
          <w:rPr>
            <w:i/>
          </w:rPr>
          <w:t>polarization match</w:t>
        </w:r>
        <w:r w:rsidRPr="00F95B02">
          <w:t>.</w:t>
        </w:r>
      </w:ins>
    </w:p>
    <w:p w14:paraId="6F8E9F3F" w14:textId="77777777" w:rsidR="006D6925" w:rsidRPr="006822DB" w:rsidRDefault="006D6925" w:rsidP="006822DB">
      <w:pPr>
        <w:pStyle w:val="Titre4"/>
        <w:ind w:left="1134" w:hanging="1134"/>
        <w:rPr>
          <w:ins w:id="5678" w:author="Dorin PANAITOPOL" w:date="2022-03-07T16:34:00Z"/>
          <w:sz w:val="28"/>
          <w:rPrChange w:id="5679" w:author="Dorin PANAITOPOL" w:date="2022-03-09T17:25:00Z">
            <w:rPr>
              <w:ins w:id="5680" w:author="Dorin PANAITOPOL" w:date="2022-03-07T16:34:00Z"/>
            </w:rPr>
          </w:rPrChange>
        </w:rPr>
      </w:pPr>
      <w:bookmarkStart w:id="5681" w:name="_Toc21127703"/>
      <w:bookmarkStart w:id="5682" w:name="_Toc29811912"/>
      <w:bookmarkStart w:id="5683" w:name="_Toc36817464"/>
      <w:bookmarkStart w:id="5684" w:name="_Toc37260386"/>
      <w:bookmarkStart w:id="5685" w:name="_Toc37267774"/>
      <w:bookmarkStart w:id="5686" w:name="_Toc44712380"/>
      <w:bookmarkStart w:id="5687" w:name="_Toc45893692"/>
      <w:bookmarkStart w:id="5688" w:name="_Toc53178406"/>
      <w:bookmarkStart w:id="5689" w:name="_Toc53178857"/>
      <w:bookmarkStart w:id="5690" w:name="_Toc61179095"/>
      <w:bookmarkStart w:id="5691" w:name="_Toc61179565"/>
      <w:bookmarkStart w:id="5692" w:name="_Toc67916861"/>
      <w:bookmarkStart w:id="5693" w:name="_Toc74663482"/>
      <w:bookmarkStart w:id="5694" w:name="_Toc82622023"/>
      <w:bookmarkStart w:id="5695" w:name="_Toc90422870"/>
      <w:bookmarkStart w:id="5696" w:name="_Toc97741550"/>
      <w:commentRangeStart w:id="5697"/>
      <w:ins w:id="5698" w:author="Dorin PANAITOPOL" w:date="2022-03-07T16:34:00Z">
        <w:r w:rsidRPr="006822DB">
          <w:rPr>
            <w:sz w:val="28"/>
            <w:rPrChange w:id="5699" w:author="Dorin PANAITOPOL" w:date="2022-03-09T17:25:00Z">
              <w:rPr/>
            </w:rPrChange>
          </w:rPr>
          <w:t>10.2.2</w:t>
        </w:r>
        <w:r w:rsidRPr="006822DB">
          <w:rPr>
            <w:sz w:val="28"/>
            <w:rPrChange w:id="5700" w:author="Dorin PANAITOPOL" w:date="2022-03-09T17:25:00Z">
              <w:rPr/>
            </w:rPrChange>
          </w:rPr>
          <w:tab/>
          <w:t>Minimum requirement</w:t>
        </w:r>
      </w:ins>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commentRangeEnd w:id="5697"/>
      <w:ins w:id="5701" w:author="Dorin PANAITOPOL" w:date="2022-03-09T17:26:00Z">
        <w:r w:rsidR="006822DB">
          <w:rPr>
            <w:rStyle w:val="Marquedecommentaire"/>
            <w:rFonts w:ascii="Times New Roman" w:hAnsi="Times New Roman"/>
          </w:rPr>
          <w:commentReference w:id="5697"/>
        </w:r>
      </w:ins>
      <w:bookmarkEnd w:id="5696"/>
    </w:p>
    <w:p w14:paraId="4D8036C9" w14:textId="77777777" w:rsidR="006D6925" w:rsidRPr="00F95B02" w:rsidRDefault="006D6925" w:rsidP="006D6925">
      <w:pPr>
        <w:rPr>
          <w:ins w:id="5702" w:author="Dorin PANAITOPOL" w:date="2022-03-07T16:34:00Z"/>
        </w:rPr>
      </w:pPr>
      <w:ins w:id="5703" w:author="Dorin PANAITOPOL" w:date="2022-03-07T16:34:00Z">
        <w:r w:rsidRPr="00F95B02">
          <w:t xml:space="preserve">For a received signal </w:t>
        </w:r>
        <w:proofErr w:type="gramStart"/>
        <w:r w:rsidRPr="00F95B02">
          <w:t>whose</w:t>
        </w:r>
        <w:proofErr w:type="gramEnd"/>
        <w:r w:rsidRPr="00F95B02">
          <w:t xml:space="preserve"> AoA of the incident wave is within the active </w:t>
        </w:r>
        <w:r w:rsidRPr="00F95B02">
          <w:rPr>
            <w:i/>
          </w:rPr>
          <w:t>sensitivity RoAoA</w:t>
        </w:r>
        <w:r w:rsidRPr="00F95B02">
          <w:t xml:space="preserve"> of an OSDD, the error rate criterion as described in clause 7.2 shall be met when the level of the arriving signal is equal to the minimum EIS level in the respective declared set of EIS level and </w:t>
        </w:r>
        <w:r>
          <w:rPr>
            <w:i/>
          </w:rPr>
          <w:t>SAN</w:t>
        </w:r>
        <w:r w:rsidRPr="00F95B02">
          <w:rPr>
            <w:i/>
          </w:rPr>
          <w:t xml:space="preserve"> channel bandwidth</w:t>
        </w:r>
        <w:r w:rsidRPr="00F95B02">
          <w:t>.</w:t>
        </w:r>
      </w:ins>
    </w:p>
    <w:p w14:paraId="17C182C5" w14:textId="269F08DB" w:rsidR="003B2FE6" w:rsidDel="006D6925" w:rsidRDefault="003B2FE6" w:rsidP="003B2FE6">
      <w:pPr>
        <w:pStyle w:val="Guidance"/>
        <w:rPr>
          <w:del w:id="5704" w:author="Dorin PANAITOPOL" w:date="2022-03-07T16:34:00Z"/>
        </w:rPr>
      </w:pPr>
      <w:del w:id="5705" w:author="Dorin PANAITOPOL" w:date="2022-03-07T16:34:00Z">
        <w:r w:rsidRPr="002F523B" w:rsidDel="006D6925">
          <w:delText>&lt;Text will be added.&gt;</w:delText>
        </w:r>
      </w:del>
    </w:p>
    <w:p w14:paraId="60A0FE00" w14:textId="77777777" w:rsidR="003B2FE6" w:rsidRPr="00E80AD8" w:rsidRDefault="003B2FE6" w:rsidP="00E80AD8"/>
    <w:p w14:paraId="24C368DE" w14:textId="419BDEB6" w:rsidR="00DA0CFA" w:rsidRDefault="00DA0CFA" w:rsidP="00DA0CFA">
      <w:pPr>
        <w:pStyle w:val="Titre2"/>
      </w:pPr>
      <w:bookmarkStart w:id="5706" w:name="_Toc21127705"/>
      <w:bookmarkStart w:id="5707" w:name="_Toc29811914"/>
      <w:bookmarkStart w:id="5708" w:name="_Toc36817466"/>
      <w:bookmarkStart w:id="5709" w:name="_Toc37260388"/>
      <w:bookmarkStart w:id="5710" w:name="_Toc37267776"/>
      <w:bookmarkStart w:id="5711" w:name="_Toc44712382"/>
      <w:bookmarkStart w:id="5712" w:name="_Toc45893694"/>
      <w:bookmarkStart w:id="5713" w:name="_Toc53178408"/>
      <w:bookmarkStart w:id="5714" w:name="_Toc53178859"/>
      <w:bookmarkStart w:id="5715" w:name="_Toc61179097"/>
      <w:bookmarkStart w:id="5716" w:name="_Toc61179567"/>
      <w:bookmarkStart w:id="5717" w:name="_Toc67916863"/>
      <w:bookmarkStart w:id="5718" w:name="_Toc74663484"/>
      <w:bookmarkStart w:id="5719" w:name="_Toc97741551"/>
      <w:r w:rsidRPr="00F95B02">
        <w:t>10.3</w:t>
      </w:r>
      <w:r w:rsidRPr="00F95B02">
        <w:tab/>
        <w:t>OTA reference sensitivity level</w:t>
      </w:r>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p>
    <w:p w14:paraId="45A8A559" w14:textId="77777777" w:rsidR="006D6925" w:rsidRDefault="006D6925" w:rsidP="00E61BAF">
      <w:pPr>
        <w:pStyle w:val="Titre3"/>
        <w:numPr>
          <w:ilvl w:val="2"/>
          <w:numId w:val="0"/>
        </w:numPr>
        <w:ind w:left="1134" w:hanging="1134"/>
        <w:rPr>
          <w:ins w:id="5720" w:author="Dorin PANAITOPOL" w:date="2022-03-07T16:36:00Z"/>
        </w:rPr>
      </w:pPr>
      <w:bookmarkStart w:id="5721" w:name="_Toc74663485"/>
      <w:bookmarkStart w:id="5722" w:name="_Toc29811915"/>
      <w:bookmarkStart w:id="5723" w:name="_Toc90422873"/>
      <w:bookmarkStart w:id="5724" w:name="_Toc67916864"/>
      <w:bookmarkStart w:id="5725" w:name="_Toc36817467"/>
      <w:bookmarkStart w:id="5726" w:name="_Toc37267777"/>
      <w:bookmarkStart w:id="5727" w:name="_Toc44712383"/>
      <w:bookmarkStart w:id="5728" w:name="_Toc53178409"/>
      <w:bookmarkStart w:id="5729" w:name="_Toc82622026"/>
      <w:bookmarkStart w:id="5730" w:name="_Toc53178860"/>
      <w:bookmarkStart w:id="5731" w:name="_Toc21127706"/>
      <w:bookmarkStart w:id="5732" w:name="_Toc45893695"/>
      <w:bookmarkStart w:id="5733" w:name="_Toc37260389"/>
      <w:bookmarkStart w:id="5734" w:name="_Toc61179568"/>
      <w:bookmarkStart w:id="5735" w:name="_Toc61179098"/>
      <w:bookmarkStart w:id="5736" w:name="_Hlk500365921"/>
      <w:bookmarkStart w:id="5737" w:name="_Toc97741552"/>
      <w:ins w:id="5738" w:author="Dorin PANAITOPOL" w:date="2022-03-07T16:36:00Z">
        <w:r>
          <w:t>10.3.1</w:t>
        </w:r>
        <w:r>
          <w:tab/>
        </w:r>
        <w:r>
          <w:rPr>
            <w:rFonts w:eastAsia="SimSun" w:hint="eastAsia"/>
            <w:lang w:val="en-US" w:eastAsia="zh-CN"/>
          </w:rPr>
          <w:tab/>
        </w:r>
        <w:r>
          <w:t>General</w:t>
        </w:r>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7"/>
      </w:ins>
    </w:p>
    <w:p w14:paraId="71DC1195" w14:textId="77777777" w:rsidR="006D6925" w:rsidRDefault="006D6925" w:rsidP="006D6925">
      <w:pPr>
        <w:rPr>
          <w:ins w:id="5739" w:author="Dorin PANAITOPOL" w:date="2022-03-07T16:36:00Z"/>
        </w:rPr>
      </w:pPr>
      <w:ins w:id="5740" w:author="Dorin PANAITOPOL" w:date="2022-03-07T16:36:00Z">
        <w:r>
          <w:t xml:space="preserve">The OTA REFSENS requirement is a </w:t>
        </w:r>
        <w:r>
          <w:rPr>
            <w:i/>
          </w:rPr>
          <w:t>directional requirement</w:t>
        </w:r>
        <w:r>
          <w:t xml:space="preserve"> and is intended to ensure the minimum OTA reference sensitivity level for a declared </w:t>
        </w:r>
        <w:r>
          <w:rPr>
            <w:i/>
          </w:rPr>
          <w:t>OTA REFSENS RoAoA</w:t>
        </w:r>
        <w:r>
          <w:t>. The OTA reference sensitivity power level EIS</w:t>
        </w:r>
        <w:r>
          <w:rPr>
            <w:vertAlign w:val="subscript"/>
          </w:rPr>
          <w:t>REFSENS</w:t>
        </w:r>
        <w:r>
          <w:t xml:space="preserve"> is the minimum mean power received at the RIB at which a reference performance requirement shall be met for a specified reference measurement channel.</w:t>
        </w:r>
      </w:ins>
    </w:p>
    <w:p w14:paraId="229B818F" w14:textId="77777777" w:rsidR="006D6925" w:rsidRDefault="006D6925" w:rsidP="006D6925">
      <w:pPr>
        <w:rPr>
          <w:ins w:id="5741" w:author="Dorin PANAITOPOL" w:date="2022-03-07T16:36:00Z"/>
        </w:rPr>
      </w:pPr>
      <w:ins w:id="5742" w:author="Dorin PANAITOPOL" w:date="2022-03-07T16:36:00Z">
        <w:r>
          <w:t xml:space="preserve">The OTA REFSENS requirement shall apply to each supported polarization, under the assumption of </w:t>
        </w:r>
        <w:r>
          <w:rPr>
            <w:i/>
          </w:rPr>
          <w:t>polarization match</w:t>
        </w:r>
        <w:r>
          <w:t>.</w:t>
        </w:r>
      </w:ins>
    </w:p>
    <w:p w14:paraId="42C60B50" w14:textId="77777777" w:rsidR="006D6925" w:rsidRDefault="006D6925" w:rsidP="00E61BAF">
      <w:pPr>
        <w:pStyle w:val="Titre3"/>
        <w:numPr>
          <w:ilvl w:val="2"/>
          <w:numId w:val="0"/>
        </w:numPr>
        <w:ind w:left="1134" w:hanging="1134"/>
        <w:rPr>
          <w:ins w:id="5743" w:author="Dorin PANAITOPOL" w:date="2022-03-07T16:36:00Z"/>
        </w:rPr>
      </w:pPr>
      <w:bookmarkStart w:id="5744" w:name="_Toc53178410"/>
      <w:bookmarkStart w:id="5745" w:name="_Toc37267778"/>
      <w:bookmarkStart w:id="5746" w:name="_Toc67916865"/>
      <w:bookmarkStart w:id="5747" w:name="_Toc44712384"/>
      <w:bookmarkStart w:id="5748" w:name="_Toc53178861"/>
      <w:bookmarkStart w:id="5749" w:name="_Toc45893696"/>
      <w:bookmarkStart w:id="5750" w:name="_Toc90422874"/>
      <w:bookmarkStart w:id="5751" w:name="_Toc82622027"/>
      <w:bookmarkStart w:id="5752" w:name="_Toc29811916"/>
      <w:bookmarkStart w:id="5753" w:name="_Toc74663486"/>
      <w:bookmarkStart w:id="5754" w:name="_Toc36817468"/>
      <w:bookmarkStart w:id="5755" w:name="_Toc61179569"/>
      <w:bookmarkStart w:id="5756" w:name="_Toc61179099"/>
      <w:bookmarkStart w:id="5757" w:name="_Toc21127707"/>
      <w:bookmarkStart w:id="5758" w:name="_Toc37260390"/>
      <w:bookmarkStart w:id="5759" w:name="_Toc97741553"/>
      <w:bookmarkEnd w:id="5736"/>
      <w:ins w:id="5760" w:author="Dorin PANAITOPOL" w:date="2022-03-07T16:36:00Z">
        <w:r>
          <w:t>10.3.2</w:t>
        </w:r>
        <w:r>
          <w:tab/>
        </w:r>
        <w:r>
          <w:rPr>
            <w:rFonts w:eastAsia="SimSun" w:hint="eastAsia"/>
            <w:lang w:val="en-US" w:eastAsia="zh-CN"/>
          </w:rPr>
          <w:tab/>
        </w:r>
        <w:r>
          <w:t xml:space="preserve">Minimum requirement for </w:t>
        </w:r>
        <w:r>
          <w:rPr>
            <w:rFonts w:hint="eastAsia"/>
            <w:i/>
            <w:lang w:val="en-US" w:eastAsia="zh-CN"/>
          </w:rPr>
          <w:t>SAN</w:t>
        </w:r>
        <w:r>
          <w:rPr>
            <w:i/>
          </w:rPr>
          <w:t xml:space="preserve"> type 1-O</w:t>
        </w:r>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ins>
    </w:p>
    <w:p w14:paraId="42ACD707" w14:textId="77777777" w:rsidR="006D6925" w:rsidRDefault="006D6925" w:rsidP="006D6925">
      <w:pPr>
        <w:rPr>
          <w:ins w:id="5761" w:author="Dorin PANAITOPOL" w:date="2022-03-07T16:36:00Z"/>
        </w:rPr>
      </w:pPr>
      <w:ins w:id="5762" w:author="Dorin PANAITOPOL" w:date="2022-03-07T16:36:00Z">
        <w:r>
          <w:t xml:space="preserve">The throughput shall be ≥ 95% of the maximum throughput of the reference measurement channel as specified in the corresponding table and annex A.1 when the OTA test signal is at the corresponding </w:t>
        </w:r>
        <w:r>
          <w:rPr>
            <w:lang w:eastAsia="zh-CN"/>
          </w:rPr>
          <w:t>EIS</w:t>
        </w:r>
        <w:r>
          <w:rPr>
            <w:vertAlign w:val="subscript"/>
            <w:lang w:eastAsia="zh-CN"/>
          </w:rPr>
          <w:t>REFSENS</w:t>
        </w:r>
        <w:r>
          <w:t xml:space="preserve"> level and arrives from any direction within the </w:t>
        </w:r>
        <w:r>
          <w:rPr>
            <w:i/>
          </w:rPr>
          <w:t>OTA REFSENS RoAoA.</w:t>
        </w:r>
      </w:ins>
    </w:p>
    <w:p w14:paraId="7BC1EEA6" w14:textId="675ED6AF" w:rsidR="006D6925" w:rsidRDefault="006D6925" w:rsidP="006D6925">
      <w:pPr>
        <w:pStyle w:val="TH"/>
        <w:rPr>
          <w:ins w:id="5763" w:author="Dorin PANAITOPOL" w:date="2022-03-07T16:36:00Z"/>
        </w:rPr>
      </w:pPr>
      <w:ins w:id="5764" w:author="Dorin PANAITOPOL" w:date="2022-03-07T16:36:00Z">
        <w:r>
          <w:lastRenderedPageBreak/>
          <w:t xml:space="preserve">Table 10.3.2-1: </w:t>
        </w:r>
        <w:r>
          <w:rPr>
            <w:rFonts w:hint="eastAsia"/>
            <w:lang w:val="en-US" w:eastAsia="zh-CN"/>
          </w:rPr>
          <w:t>GEO</w:t>
        </w:r>
        <w:commentRangeStart w:id="5765"/>
        <w:r>
          <w:rPr>
            <w:lang w:eastAsia="zh-CN"/>
          </w:rPr>
          <w:t xml:space="preserve"> </w:t>
        </w:r>
      </w:ins>
      <w:ins w:id="5766" w:author="Dorin PANAITOPOL" w:date="2022-03-07T17:35:00Z">
        <w:r w:rsidR="00782800">
          <w:rPr>
            <w:lang w:eastAsia="zh-CN"/>
          </w:rPr>
          <w:t xml:space="preserve">class </w:t>
        </w:r>
        <w:commentRangeEnd w:id="5765"/>
        <w:r w:rsidR="00782800">
          <w:rPr>
            <w:rStyle w:val="Marquedecommentaire"/>
            <w:rFonts w:ascii="Times New Roman" w:hAnsi="Times New Roman"/>
            <w:b w:val="0"/>
          </w:rPr>
          <w:commentReference w:id="5765"/>
        </w:r>
      </w:ins>
      <w:ins w:id="5767" w:author="Dorin PANAITOPOL" w:date="2022-03-07T16:36:00Z">
        <w:r>
          <w:rPr>
            <w:rFonts w:hint="eastAsia"/>
            <w:lang w:val="en-US" w:eastAsia="zh-CN"/>
          </w:rPr>
          <w:t>SAN</w:t>
        </w:r>
        <w:r>
          <w:t xml:space="preserve"> reference sensitivity levels</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842"/>
        <w:gridCol w:w="3119"/>
        <w:gridCol w:w="2659"/>
      </w:tblGrid>
      <w:tr w:rsidR="006D6925" w14:paraId="5D17F7FB" w14:textId="77777777" w:rsidTr="00F510F5">
        <w:trPr>
          <w:cantSplit/>
          <w:jc w:val="center"/>
          <w:ins w:id="5768" w:author="Dorin PANAITOPOL" w:date="2022-03-07T16:36:00Z"/>
        </w:trPr>
        <w:tc>
          <w:tcPr>
            <w:tcW w:w="2235" w:type="dxa"/>
            <w:shd w:val="clear" w:color="auto" w:fill="auto"/>
            <w:vAlign w:val="center"/>
          </w:tcPr>
          <w:p w14:paraId="59ED3E9B" w14:textId="77777777" w:rsidR="006D6925" w:rsidRDefault="006D6925" w:rsidP="00F510F5">
            <w:pPr>
              <w:pStyle w:val="TAH"/>
              <w:rPr>
                <w:ins w:id="5769" w:author="Dorin PANAITOPOL" w:date="2022-03-07T16:36:00Z"/>
                <w:lang w:val="it-IT"/>
              </w:rPr>
            </w:pPr>
            <w:ins w:id="5770" w:author="Dorin PANAITOPOL" w:date="2022-03-07T16:36:00Z">
              <w:r>
                <w:rPr>
                  <w:rFonts w:cs="Arial" w:hint="eastAsia"/>
                  <w:i/>
                  <w:lang w:val="en-US" w:eastAsia="zh-CN"/>
                </w:rPr>
                <w:t>SAN</w:t>
              </w:r>
              <w:r>
                <w:rPr>
                  <w:rFonts w:cs="Arial"/>
                  <w:i/>
                  <w:lang w:val="it-IT"/>
                </w:rPr>
                <w:t xml:space="preserve"> channel bandwidth</w:t>
              </w:r>
              <w:r>
                <w:rPr>
                  <w:rFonts w:cs="Arial"/>
                  <w:lang w:val="it-IT"/>
                </w:rPr>
                <w:t xml:space="preserve"> (MHz)</w:t>
              </w:r>
            </w:ins>
          </w:p>
        </w:tc>
        <w:tc>
          <w:tcPr>
            <w:tcW w:w="1842" w:type="dxa"/>
          </w:tcPr>
          <w:p w14:paraId="7D879426" w14:textId="77777777" w:rsidR="006D6925" w:rsidRDefault="006D6925" w:rsidP="00F510F5">
            <w:pPr>
              <w:pStyle w:val="TAH"/>
              <w:rPr>
                <w:ins w:id="5771" w:author="Dorin PANAITOPOL" w:date="2022-03-07T16:36:00Z"/>
              </w:rPr>
            </w:pPr>
            <w:ins w:id="5772" w:author="Dorin PANAITOPOL" w:date="2022-03-07T16:36:00Z">
              <w:r>
                <w:rPr>
                  <w:rFonts w:cs="Arial"/>
                </w:rPr>
                <w:t>Sub-carrier spacing (kHz)</w:t>
              </w:r>
            </w:ins>
          </w:p>
        </w:tc>
        <w:tc>
          <w:tcPr>
            <w:tcW w:w="3119" w:type="dxa"/>
          </w:tcPr>
          <w:p w14:paraId="554B7FD2" w14:textId="77777777" w:rsidR="006D6925" w:rsidRDefault="006D6925" w:rsidP="00F510F5">
            <w:pPr>
              <w:pStyle w:val="TAH"/>
              <w:rPr>
                <w:ins w:id="5773" w:author="Dorin PANAITOPOL" w:date="2022-03-07T16:36:00Z"/>
              </w:rPr>
            </w:pPr>
            <w:ins w:id="5774" w:author="Dorin PANAITOPOL" w:date="2022-03-07T16:36:00Z">
              <w:r>
                <w:rPr>
                  <w:rFonts w:cs="Arial"/>
                </w:rPr>
                <w:t>Reference measurement channel</w:t>
              </w:r>
            </w:ins>
          </w:p>
        </w:tc>
        <w:tc>
          <w:tcPr>
            <w:tcW w:w="2659" w:type="dxa"/>
            <w:vAlign w:val="center"/>
          </w:tcPr>
          <w:p w14:paraId="4C738B9B" w14:textId="77777777" w:rsidR="006D6925" w:rsidRDefault="006D6925" w:rsidP="00F510F5">
            <w:pPr>
              <w:pStyle w:val="TAH"/>
              <w:rPr>
                <w:ins w:id="5775" w:author="Dorin PANAITOPOL" w:date="2022-03-07T16:36:00Z"/>
              </w:rPr>
            </w:pPr>
            <w:ins w:id="5776" w:author="Dorin PANAITOPOL" w:date="2022-03-07T16:36:00Z">
              <w:r>
                <w:rPr>
                  <w:rFonts w:cs="Arial"/>
                </w:rPr>
                <w:t xml:space="preserve">OTA reference sensitivity level, </w:t>
              </w:r>
              <w:r>
                <w:rPr>
                  <w:lang w:eastAsia="zh-CN"/>
                </w:rPr>
                <w:t>EIS</w:t>
              </w:r>
              <w:r>
                <w:rPr>
                  <w:vertAlign w:val="subscript"/>
                  <w:lang w:eastAsia="zh-CN"/>
                </w:rPr>
                <w:t>REFSENS</w:t>
              </w:r>
            </w:ins>
          </w:p>
          <w:p w14:paraId="07BF9DDE" w14:textId="77777777" w:rsidR="006D6925" w:rsidRDefault="006D6925" w:rsidP="00F510F5">
            <w:pPr>
              <w:pStyle w:val="TAH"/>
              <w:rPr>
                <w:ins w:id="5777" w:author="Dorin PANAITOPOL" w:date="2022-03-07T16:36:00Z"/>
              </w:rPr>
            </w:pPr>
            <w:ins w:id="5778" w:author="Dorin PANAITOPOL" w:date="2022-03-07T16:36:00Z">
              <w:r>
                <w:rPr>
                  <w:rFonts w:cs="Arial"/>
                </w:rPr>
                <w:t>(dBm)</w:t>
              </w:r>
            </w:ins>
          </w:p>
        </w:tc>
      </w:tr>
      <w:tr w:rsidR="006D6925" w14:paraId="7EB306EE" w14:textId="77777777" w:rsidTr="00F510F5">
        <w:trPr>
          <w:cantSplit/>
          <w:jc w:val="center"/>
          <w:ins w:id="5779" w:author="Dorin PANAITOPOL" w:date="2022-03-07T16:36:00Z"/>
        </w:trPr>
        <w:tc>
          <w:tcPr>
            <w:tcW w:w="2235" w:type="dxa"/>
            <w:vAlign w:val="center"/>
          </w:tcPr>
          <w:p w14:paraId="7B914A12" w14:textId="77777777" w:rsidR="006D6925" w:rsidRDefault="006D6925" w:rsidP="00F510F5">
            <w:pPr>
              <w:pStyle w:val="TAC"/>
              <w:rPr>
                <w:ins w:id="5780" w:author="Dorin PANAITOPOL" w:date="2022-03-07T16:36:00Z"/>
              </w:rPr>
            </w:pPr>
            <w:ins w:id="5781" w:author="Dorin PANAITOPOL" w:date="2022-03-07T16:36:00Z">
              <w:r>
                <w:rPr>
                  <w:rFonts w:cs="Arial"/>
                </w:rPr>
                <w:t>5, 10, 15</w:t>
              </w:r>
            </w:ins>
          </w:p>
        </w:tc>
        <w:tc>
          <w:tcPr>
            <w:tcW w:w="1842" w:type="dxa"/>
            <w:vAlign w:val="center"/>
          </w:tcPr>
          <w:p w14:paraId="0FD39857" w14:textId="77777777" w:rsidR="006D6925" w:rsidRDefault="006D6925" w:rsidP="00F510F5">
            <w:pPr>
              <w:pStyle w:val="TAC"/>
              <w:rPr>
                <w:ins w:id="5782" w:author="Dorin PANAITOPOL" w:date="2022-03-07T16:36:00Z"/>
                <w:lang w:eastAsia="zh-CN"/>
              </w:rPr>
            </w:pPr>
            <w:ins w:id="5783" w:author="Dorin PANAITOPOL" w:date="2022-03-07T16:36:00Z">
              <w:r>
                <w:rPr>
                  <w:rFonts w:cs="Arial"/>
                  <w:lang w:eastAsia="zh-CN"/>
                </w:rPr>
                <w:t>15</w:t>
              </w:r>
            </w:ins>
          </w:p>
        </w:tc>
        <w:tc>
          <w:tcPr>
            <w:tcW w:w="3119" w:type="dxa"/>
            <w:vAlign w:val="center"/>
          </w:tcPr>
          <w:p w14:paraId="43880890" w14:textId="77777777" w:rsidR="006D6925" w:rsidRDefault="006D6925" w:rsidP="00F510F5">
            <w:pPr>
              <w:pStyle w:val="TAC"/>
              <w:rPr>
                <w:ins w:id="5784" w:author="Dorin PANAITOPOL" w:date="2022-03-07T16:36:00Z"/>
              </w:rPr>
            </w:pPr>
            <w:ins w:id="5785" w:author="Dorin PANAITOPOL" w:date="2022-03-07T16:36:00Z">
              <w:r>
                <w:rPr>
                  <w:rFonts w:cs="Arial"/>
                  <w:lang w:eastAsia="zh-CN"/>
                </w:rPr>
                <w:t>G-FR1-A1-1</w:t>
              </w:r>
            </w:ins>
          </w:p>
        </w:tc>
        <w:tc>
          <w:tcPr>
            <w:tcW w:w="2659" w:type="dxa"/>
            <w:vAlign w:val="center"/>
          </w:tcPr>
          <w:p w14:paraId="54BD56AD" w14:textId="77777777" w:rsidR="006D6925" w:rsidRDefault="006D6925" w:rsidP="00F510F5">
            <w:pPr>
              <w:pStyle w:val="TAC"/>
              <w:rPr>
                <w:ins w:id="5786" w:author="Dorin PANAITOPOL" w:date="2022-03-07T16:36:00Z"/>
              </w:rPr>
            </w:pPr>
            <w:ins w:id="5787" w:author="Dorin PANAITOPOL" w:date="2022-03-07T16:36:00Z">
              <w:r>
                <w:t>-99.3</w:t>
              </w:r>
              <w:r>
                <w:rPr>
                  <w:rFonts w:cs="Arial"/>
                  <w:lang w:eastAsia="zh-CN"/>
                </w:rPr>
                <w:t xml:space="preserve"> </w:t>
              </w:r>
              <w:r>
                <w:rPr>
                  <w:rFonts w:cs="Arial"/>
                </w:rPr>
                <w:t>- Δ</w:t>
              </w:r>
              <w:r>
                <w:rPr>
                  <w:rFonts w:cs="Arial"/>
                  <w:vertAlign w:val="subscript"/>
                </w:rPr>
                <w:t>OTAREFSENS</w:t>
              </w:r>
            </w:ins>
          </w:p>
        </w:tc>
      </w:tr>
      <w:tr w:rsidR="006D6925" w14:paraId="7C246322" w14:textId="77777777" w:rsidTr="00F510F5">
        <w:trPr>
          <w:cantSplit/>
          <w:jc w:val="center"/>
          <w:ins w:id="5788" w:author="Dorin PANAITOPOL" w:date="2022-03-07T16:36:00Z"/>
        </w:trPr>
        <w:tc>
          <w:tcPr>
            <w:tcW w:w="2235" w:type="dxa"/>
            <w:vAlign w:val="center"/>
          </w:tcPr>
          <w:p w14:paraId="351DE1BB" w14:textId="77777777" w:rsidR="006D6925" w:rsidRDefault="006D6925" w:rsidP="00F510F5">
            <w:pPr>
              <w:pStyle w:val="TAC"/>
              <w:rPr>
                <w:ins w:id="5789" w:author="Dorin PANAITOPOL" w:date="2022-03-07T16:36:00Z"/>
              </w:rPr>
            </w:pPr>
            <w:ins w:id="5790" w:author="Dorin PANAITOPOL" w:date="2022-03-07T16:36:00Z">
              <w:r>
                <w:rPr>
                  <w:rFonts w:cs="Arial"/>
                </w:rPr>
                <w:t xml:space="preserve">10, 15 </w:t>
              </w:r>
            </w:ins>
          </w:p>
        </w:tc>
        <w:tc>
          <w:tcPr>
            <w:tcW w:w="1842" w:type="dxa"/>
            <w:vAlign w:val="center"/>
          </w:tcPr>
          <w:p w14:paraId="566993C8" w14:textId="77777777" w:rsidR="006D6925" w:rsidRDefault="006D6925" w:rsidP="00F510F5">
            <w:pPr>
              <w:pStyle w:val="TAC"/>
              <w:rPr>
                <w:ins w:id="5791" w:author="Dorin PANAITOPOL" w:date="2022-03-07T16:36:00Z"/>
                <w:lang w:eastAsia="zh-CN"/>
              </w:rPr>
            </w:pPr>
            <w:ins w:id="5792" w:author="Dorin PANAITOPOL" w:date="2022-03-07T16:36:00Z">
              <w:r>
                <w:rPr>
                  <w:rFonts w:cs="Arial"/>
                  <w:lang w:eastAsia="zh-CN"/>
                </w:rPr>
                <w:t>30</w:t>
              </w:r>
            </w:ins>
          </w:p>
        </w:tc>
        <w:tc>
          <w:tcPr>
            <w:tcW w:w="3119" w:type="dxa"/>
            <w:vAlign w:val="center"/>
          </w:tcPr>
          <w:p w14:paraId="2B57391F" w14:textId="77777777" w:rsidR="006D6925" w:rsidRDefault="006D6925" w:rsidP="00F510F5">
            <w:pPr>
              <w:pStyle w:val="TAC"/>
              <w:rPr>
                <w:ins w:id="5793" w:author="Dorin PANAITOPOL" w:date="2022-03-07T16:36:00Z"/>
              </w:rPr>
            </w:pPr>
            <w:ins w:id="5794" w:author="Dorin PANAITOPOL" w:date="2022-03-07T16:36:00Z">
              <w:r>
                <w:rPr>
                  <w:rFonts w:cs="Arial"/>
                  <w:lang w:eastAsia="zh-CN"/>
                </w:rPr>
                <w:t>G-FR1-A1-2</w:t>
              </w:r>
            </w:ins>
          </w:p>
        </w:tc>
        <w:tc>
          <w:tcPr>
            <w:tcW w:w="2659" w:type="dxa"/>
            <w:vAlign w:val="center"/>
          </w:tcPr>
          <w:p w14:paraId="4C372F74" w14:textId="77777777" w:rsidR="006D6925" w:rsidRDefault="006D6925" w:rsidP="00F510F5">
            <w:pPr>
              <w:pStyle w:val="TAC"/>
              <w:rPr>
                <w:ins w:id="5795" w:author="Dorin PANAITOPOL" w:date="2022-03-07T16:36:00Z"/>
              </w:rPr>
            </w:pPr>
            <w:ins w:id="5796" w:author="Dorin PANAITOPOL" w:date="2022-03-07T16:36:00Z">
              <w:r>
                <w:t xml:space="preserve">-99.4 </w:t>
              </w:r>
              <w:r>
                <w:rPr>
                  <w:rFonts w:cs="Arial"/>
                  <w:lang w:eastAsia="zh-CN"/>
                </w:rPr>
                <w:t xml:space="preserve"> </w:t>
              </w:r>
              <w:r>
                <w:rPr>
                  <w:rFonts w:cs="Arial"/>
                </w:rPr>
                <w:t>- Δ</w:t>
              </w:r>
              <w:r>
                <w:rPr>
                  <w:rFonts w:cs="Arial"/>
                  <w:vertAlign w:val="subscript"/>
                </w:rPr>
                <w:t>OTAREFSENS</w:t>
              </w:r>
            </w:ins>
          </w:p>
        </w:tc>
      </w:tr>
      <w:tr w:rsidR="006D6925" w14:paraId="7554057C" w14:textId="77777777" w:rsidTr="00F510F5">
        <w:trPr>
          <w:cantSplit/>
          <w:jc w:val="center"/>
          <w:ins w:id="5797" w:author="Dorin PANAITOPOL" w:date="2022-03-07T16:36:00Z"/>
        </w:trPr>
        <w:tc>
          <w:tcPr>
            <w:tcW w:w="2235" w:type="dxa"/>
            <w:vAlign w:val="center"/>
          </w:tcPr>
          <w:p w14:paraId="1AFC0212" w14:textId="77777777" w:rsidR="006D6925" w:rsidRDefault="006D6925" w:rsidP="00F510F5">
            <w:pPr>
              <w:pStyle w:val="TAC"/>
              <w:rPr>
                <w:ins w:id="5798" w:author="Dorin PANAITOPOL" w:date="2022-03-07T16:36:00Z"/>
                <w:lang w:eastAsia="zh-CN"/>
              </w:rPr>
            </w:pPr>
            <w:ins w:id="5799" w:author="Dorin PANAITOPOL" w:date="2022-03-07T16:36:00Z">
              <w:r>
                <w:rPr>
                  <w:rFonts w:cs="Arial"/>
                </w:rPr>
                <w:t>10, 15</w:t>
              </w:r>
            </w:ins>
          </w:p>
        </w:tc>
        <w:tc>
          <w:tcPr>
            <w:tcW w:w="1842" w:type="dxa"/>
            <w:vAlign w:val="center"/>
          </w:tcPr>
          <w:p w14:paraId="50E8239C" w14:textId="77777777" w:rsidR="006D6925" w:rsidRDefault="006D6925" w:rsidP="00F510F5">
            <w:pPr>
              <w:pStyle w:val="TAC"/>
              <w:rPr>
                <w:ins w:id="5800" w:author="Dorin PANAITOPOL" w:date="2022-03-07T16:36:00Z"/>
                <w:lang w:eastAsia="zh-CN"/>
              </w:rPr>
            </w:pPr>
            <w:ins w:id="5801" w:author="Dorin PANAITOPOL" w:date="2022-03-07T16:36:00Z">
              <w:r>
                <w:rPr>
                  <w:rFonts w:cs="Arial"/>
                  <w:lang w:eastAsia="zh-CN"/>
                </w:rPr>
                <w:t>60</w:t>
              </w:r>
            </w:ins>
          </w:p>
        </w:tc>
        <w:tc>
          <w:tcPr>
            <w:tcW w:w="3119" w:type="dxa"/>
            <w:vAlign w:val="center"/>
          </w:tcPr>
          <w:p w14:paraId="74AB04EA" w14:textId="77777777" w:rsidR="006D6925" w:rsidRDefault="006D6925" w:rsidP="00F510F5">
            <w:pPr>
              <w:pStyle w:val="TAC"/>
              <w:rPr>
                <w:ins w:id="5802" w:author="Dorin PANAITOPOL" w:date="2022-03-07T16:36:00Z"/>
                <w:lang w:eastAsia="zh-CN"/>
              </w:rPr>
            </w:pPr>
            <w:ins w:id="5803" w:author="Dorin PANAITOPOL" w:date="2022-03-07T16:36:00Z">
              <w:r>
                <w:rPr>
                  <w:rFonts w:cs="Arial"/>
                  <w:lang w:eastAsia="zh-CN"/>
                </w:rPr>
                <w:t>G-FR1-A1-3</w:t>
              </w:r>
            </w:ins>
          </w:p>
        </w:tc>
        <w:tc>
          <w:tcPr>
            <w:tcW w:w="2659" w:type="dxa"/>
            <w:vAlign w:val="center"/>
          </w:tcPr>
          <w:p w14:paraId="5FE87EC4" w14:textId="77777777" w:rsidR="006D6925" w:rsidRDefault="006D6925" w:rsidP="00F510F5">
            <w:pPr>
              <w:pStyle w:val="TAC"/>
              <w:rPr>
                <w:ins w:id="5804" w:author="Dorin PANAITOPOL" w:date="2022-03-07T16:36:00Z"/>
                <w:lang w:eastAsia="zh-CN"/>
              </w:rPr>
            </w:pPr>
            <w:ins w:id="5805" w:author="Dorin PANAITOPOL" w:date="2022-03-07T16:36:00Z">
              <w:r>
                <w:t xml:space="preserve"> -96.5 </w:t>
              </w:r>
              <w:r>
                <w:rPr>
                  <w:rFonts w:cs="Arial"/>
                  <w:lang w:eastAsia="zh-CN"/>
                </w:rPr>
                <w:t xml:space="preserve"> </w:t>
              </w:r>
              <w:r>
                <w:rPr>
                  <w:rFonts w:cs="Arial"/>
                </w:rPr>
                <w:t>- Δ</w:t>
              </w:r>
              <w:r>
                <w:rPr>
                  <w:rFonts w:cs="Arial"/>
                  <w:vertAlign w:val="subscript"/>
                </w:rPr>
                <w:t>OTAREFSENS</w:t>
              </w:r>
            </w:ins>
          </w:p>
        </w:tc>
      </w:tr>
      <w:tr w:rsidR="006D6925" w14:paraId="223FA025" w14:textId="77777777" w:rsidTr="00F510F5">
        <w:trPr>
          <w:cantSplit/>
          <w:jc w:val="center"/>
          <w:ins w:id="5806" w:author="Dorin PANAITOPOL" w:date="2022-03-07T16:36:00Z"/>
        </w:trPr>
        <w:tc>
          <w:tcPr>
            <w:tcW w:w="2235" w:type="dxa"/>
            <w:vAlign w:val="center"/>
          </w:tcPr>
          <w:p w14:paraId="33634F8C" w14:textId="77777777" w:rsidR="006D6925" w:rsidRDefault="006D6925" w:rsidP="00F510F5">
            <w:pPr>
              <w:pStyle w:val="TAC"/>
              <w:rPr>
                <w:ins w:id="5807" w:author="Dorin PANAITOPOL" w:date="2022-03-07T16:36:00Z"/>
                <w:lang w:eastAsia="zh-CN"/>
              </w:rPr>
            </w:pPr>
            <w:ins w:id="5808" w:author="Dorin PANAITOPOL" w:date="2022-03-07T16:36:00Z">
              <w:r>
                <w:rPr>
                  <w:rFonts w:cs="Arial"/>
                </w:rPr>
                <w:t xml:space="preserve">20 </w:t>
              </w:r>
            </w:ins>
          </w:p>
        </w:tc>
        <w:tc>
          <w:tcPr>
            <w:tcW w:w="1842" w:type="dxa"/>
            <w:vAlign w:val="center"/>
          </w:tcPr>
          <w:p w14:paraId="03EF7E1D" w14:textId="77777777" w:rsidR="006D6925" w:rsidRDefault="006D6925" w:rsidP="00F510F5">
            <w:pPr>
              <w:pStyle w:val="TAC"/>
              <w:rPr>
                <w:ins w:id="5809" w:author="Dorin PANAITOPOL" w:date="2022-03-07T16:36:00Z"/>
                <w:lang w:eastAsia="zh-CN"/>
              </w:rPr>
            </w:pPr>
            <w:ins w:id="5810" w:author="Dorin PANAITOPOL" w:date="2022-03-07T16:36:00Z">
              <w:r>
                <w:rPr>
                  <w:rFonts w:cs="Arial"/>
                  <w:lang w:eastAsia="zh-CN"/>
                </w:rPr>
                <w:t>15</w:t>
              </w:r>
            </w:ins>
          </w:p>
        </w:tc>
        <w:tc>
          <w:tcPr>
            <w:tcW w:w="3119" w:type="dxa"/>
            <w:vAlign w:val="center"/>
          </w:tcPr>
          <w:p w14:paraId="15C5C041" w14:textId="77777777" w:rsidR="006D6925" w:rsidRDefault="006D6925" w:rsidP="00F510F5">
            <w:pPr>
              <w:pStyle w:val="TAC"/>
              <w:rPr>
                <w:ins w:id="5811" w:author="Dorin PANAITOPOL" w:date="2022-03-07T16:36:00Z"/>
                <w:lang w:eastAsia="zh-CN"/>
              </w:rPr>
            </w:pPr>
            <w:ins w:id="5812" w:author="Dorin PANAITOPOL" w:date="2022-03-07T16:36:00Z">
              <w:r>
                <w:rPr>
                  <w:rFonts w:cs="Arial"/>
                  <w:lang w:eastAsia="zh-CN"/>
                </w:rPr>
                <w:t>G-FR1-A1-4</w:t>
              </w:r>
            </w:ins>
          </w:p>
        </w:tc>
        <w:tc>
          <w:tcPr>
            <w:tcW w:w="2659" w:type="dxa"/>
            <w:vAlign w:val="center"/>
          </w:tcPr>
          <w:p w14:paraId="5E6D4D69" w14:textId="77777777" w:rsidR="006D6925" w:rsidRDefault="006D6925" w:rsidP="00F510F5">
            <w:pPr>
              <w:pStyle w:val="TAC"/>
              <w:rPr>
                <w:ins w:id="5813" w:author="Dorin PANAITOPOL" w:date="2022-03-07T16:36:00Z"/>
                <w:lang w:eastAsia="zh-CN"/>
              </w:rPr>
            </w:pPr>
            <w:ins w:id="5814" w:author="Dorin PANAITOPOL" w:date="2022-03-07T16:36:00Z">
              <w:r>
                <w:t xml:space="preserve"> -92.9 </w:t>
              </w:r>
              <w:r>
                <w:rPr>
                  <w:rFonts w:cs="Arial"/>
                  <w:lang w:eastAsia="zh-CN"/>
                </w:rPr>
                <w:t xml:space="preserve"> </w:t>
              </w:r>
              <w:r>
                <w:rPr>
                  <w:rFonts w:cs="Arial"/>
                </w:rPr>
                <w:t>- Δ</w:t>
              </w:r>
              <w:r>
                <w:rPr>
                  <w:rFonts w:cs="Arial"/>
                  <w:vertAlign w:val="subscript"/>
                </w:rPr>
                <w:t>OTAREFSENS</w:t>
              </w:r>
            </w:ins>
          </w:p>
        </w:tc>
      </w:tr>
      <w:tr w:rsidR="006D6925" w14:paraId="0A8311A9" w14:textId="77777777" w:rsidTr="00F510F5">
        <w:trPr>
          <w:cantSplit/>
          <w:jc w:val="center"/>
          <w:ins w:id="5815" w:author="Dorin PANAITOPOL" w:date="2022-03-07T16:36:00Z"/>
        </w:trPr>
        <w:tc>
          <w:tcPr>
            <w:tcW w:w="2235" w:type="dxa"/>
            <w:vAlign w:val="center"/>
          </w:tcPr>
          <w:p w14:paraId="7DEF6D9A" w14:textId="77777777" w:rsidR="006D6925" w:rsidRDefault="006D6925" w:rsidP="00F510F5">
            <w:pPr>
              <w:pStyle w:val="TAC"/>
              <w:rPr>
                <w:ins w:id="5816" w:author="Dorin PANAITOPOL" w:date="2022-03-07T16:36:00Z"/>
                <w:lang w:eastAsia="zh-CN"/>
              </w:rPr>
            </w:pPr>
            <w:ins w:id="5817" w:author="Dorin PANAITOPOL" w:date="2022-03-07T16:36:00Z">
              <w:r>
                <w:rPr>
                  <w:rFonts w:cs="Arial"/>
                </w:rPr>
                <w:t>20</w:t>
              </w:r>
            </w:ins>
          </w:p>
        </w:tc>
        <w:tc>
          <w:tcPr>
            <w:tcW w:w="1842" w:type="dxa"/>
            <w:vAlign w:val="center"/>
          </w:tcPr>
          <w:p w14:paraId="654C95B1" w14:textId="77777777" w:rsidR="006D6925" w:rsidRDefault="006D6925" w:rsidP="00F510F5">
            <w:pPr>
              <w:pStyle w:val="TAC"/>
              <w:rPr>
                <w:ins w:id="5818" w:author="Dorin PANAITOPOL" w:date="2022-03-07T16:36:00Z"/>
                <w:lang w:eastAsia="zh-CN"/>
              </w:rPr>
            </w:pPr>
            <w:ins w:id="5819" w:author="Dorin PANAITOPOL" w:date="2022-03-07T16:36:00Z">
              <w:r>
                <w:rPr>
                  <w:rFonts w:cs="Arial"/>
                  <w:lang w:eastAsia="zh-CN"/>
                </w:rPr>
                <w:t>30</w:t>
              </w:r>
            </w:ins>
          </w:p>
        </w:tc>
        <w:tc>
          <w:tcPr>
            <w:tcW w:w="3119" w:type="dxa"/>
            <w:vAlign w:val="center"/>
          </w:tcPr>
          <w:p w14:paraId="4617A51B" w14:textId="77777777" w:rsidR="006D6925" w:rsidRDefault="006D6925" w:rsidP="00F510F5">
            <w:pPr>
              <w:pStyle w:val="TAC"/>
              <w:rPr>
                <w:ins w:id="5820" w:author="Dorin PANAITOPOL" w:date="2022-03-07T16:36:00Z"/>
                <w:lang w:eastAsia="zh-CN"/>
              </w:rPr>
            </w:pPr>
            <w:ins w:id="5821" w:author="Dorin PANAITOPOL" w:date="2022-03-07T16:36:00Z">
              <w:r>
                <w:rPr>
                  <w:rFonts w:cs="Arial"/>
                  <w:lang w:eastAsia="zh-CN"/>
                </w:rPr>
                <w:t>G-FR1-A1-5</w:t>
              </w:r>
            </w:ins>
          </w:p>
        </w:tc>
        <w:tc>
          <w:tcPr>
            <w:tcW w:w="2659" w:type="dxa"/>
            <w:vAlign w:val="center"/>
          </w:tcPr>
          <w:p w14:paraId="1425D5AD" w14:textId="77777777" w:rsidR="006D6925" w:rsidRDefault="006D6925" w:rsidP="00F510F5">
            <w:pPr>
              <w:pStyle w:val="TAC"/>
              <w:rPr>
                <w:ins w:id="5822" w:author="Dorin PANAITOPOL" w:date="2022-03-07T16:36:00Z"/>
                <w:lang w:eastAsia="zh-CN"/>
              </w:rPr>
            </w:pPr>
            <w:ins w:id="5823" w:author="Dorin PANAITOPOL" w:date="2022-03-07T16:36:00Z">
              <w:r>
                <w:t>-93.2</w:t>
              </w:r>
              <w:r>
                <w:rPr>
                  <w:rFonts w:cs="Arial"/>
                  <w:lang w:eastAsia="zh-CN"/>
                </w:rPr>
                <w:t xml:space="preserve"> </w:t>
              </w:r>
              <w:r>
                <w:rPr>
                  <w:rFonts w:cs="Arial"/>
                </w:rPr>
                <w:t>- Δ</w:t>
              </w:r>
              <w:r>
                <w:rPr>
                  <w:rFonts w:cs="Arial"/>
                  <w:vertAlign w:val="subscript"/>
                </w:rPr>
                <w:t>OTAREFSENS</w:t>
              </w:r>
            </w:ins>
          </w:p>
        </w:tc>
      </w:tr>
      <w:tr w:rsidR="006D6925" w14:paraId="6E1C1C72" w14:textId="77777777" w:rsidTr="00F510F5">
        <w:trPr>
          <w:cantSplit/>
          <w:jc w:val="center"/>
          <w:ins w:id="5824" w:author="Dorin PANAITOPOL" w:date="2022-03-07T16:36:00Z"/>
        </w:trPr>
        <w:tc>
          <w:tcPr>
            <w:tcW w:w="2235" w:type="dxa"/>
            <w:vAlign w:val="center"/>
          </w:tcPr>
          <w:p w14:paraId="614942A1" w14:textId="77777777" w:rsidR="006D6925" w:rsidRDefault="006D6925" w:rsidP="00F510F5">
            <w:pPr>
              <w:pStyle w:val="TAC"/>
              <w:rPr>
                <w:ins w:id="5825" w:author="Dorin PANAITOPOL" w:date="2022-03-07T16:36:00Z"/>
                <w:lang w:eastAsia="zh-CN"/>
              </w:rPr>
            </w:pPr>
            <w:ins w:id="5826" w:author="Dorin PANAITOPOL" w:date="2022-03-07T16:36:00Z">
              <w:r>
                <w:rPr>
                  <w:rFonts w:cs="Arial"/>
                </w:rPr>
                <w:t xml:space="preserve">20 </w:t>
              </w:r>
            </w:ins>
          </w:p>
        </w:tc>
        <w:tc>
          <w:tcPr>
            <w:tcW w:w="1842" w:type="dxa"/>
            <w:vAlign w:val="center"/>
          </w:tcPr>
          <w:p w14:paraId="528E0A35" w14:textId="77777777" w:rsidR="006D6925" w:rsidRDefault="006D6925" w:rsidP="00F510F5">
            <w:pPr>
              <w:pStyle w:val="TAC"/>
              <w:rPr>
                <w:ins w:id="5827" w:author="Dorin PANAITOPOL" w:date="2022-03-07T16:36:00Z"/>
                <w:lang w:eastAsia="zh-CN"/>
              </w:rPr>
            </w:pPr>
            <w:ins w:id="5828" w:author="Dorin PANAITOPOL" w:date="2022-03-07T16:36:00Z">
              <w:r>
                <w:rPr>
                  <w:rFonts w:cs="Arial"/>
                  <w:lang w:eastAsia="zh-CN"/>
                </w:rPr>
                <w:t>60</w:t>
              </w:r>
            </w:ins>
          </w:p>
        </w:tc>
        <w:tc>
          <w:tcPr>
            <w:tcW w:w="3119" w:type="dxa"/>
            <w:vAlign w:val="center"/>
          </w:tcPr>
          <w:p w14:paraId="2E2A666D" w14:textId="77777777" w:rsidR="006D6925" w:rsidRDefault="006D6925" w:rsidP="00F510F5">
            <w:pPr>
              <w:pStyle w:val="TAC"/>
              <w:rPr>
                <w:ins w:id="5829" w:author="Dorin PANAITOPOL" w:date="2022-03-07T16:36:00Z"/>
                <w:lang w:eastAsia="zh-CN"/>
              </w:rPr>
            </w:pPr>
            <w:ins w:id="5830" w:author="Dorin PANAITOPOL" w:date="2022-03-07T16:36:00Z">
              <w:r>
                <w:rPr>
                  <w:rFonts w:cs="Arial"/>
                  <w:lang w:eastAsia="zh-CN"/>
                </w:rPr>
                <w:t>G-FR1-A1-6</w:t>
              </w:r>
            </w:ins>
          </w:p>
        </w:tc>
        <w:tc>
          <w:tcPr>
            <w:tcW w:w="2659" w:type="dxa"/>
            <w:vAlign w:val="center"/>
          </w:tcPr>
          <w:p w14:paraId="2BA82EE7" w14:textId="77777777" w:rsidR="006D6925" w:rsidRDefault="006D6925" w:rsidP="00F510F5">
            <w:pPr>
              <w:pStyle w:val="TAC"/>
              <w:rPr>
                <w:ins w:id="5831" w:author="Dorin PANAITOPOL" w:date="2022-03-07T16:36:00Z"/>
                <w:lang w:eastAsia="zh-CN"/>
              </w:rPr>
            </w:pPr>
            <w:ins w:id="5832" w:author="Dorin PANAITOPOL" w:date="2022-03-07T16:36:00Z">
              <w:r>
                <w:t xml:space="preserve">-93.3 </w:t>
              </w:r>
              <w:r>
                <w:rPr>
                  <w:rFonts w:cs="Arial"/>
                  <w:lang w:eastAsia="zh-CN"/>
                </w:rPr>
                <w:t xml:space="preserve"> </w:t>
              </w:r>
              <w:r>
                <w:rPr>
                  <w:rFonts w:cs="Arial"/>
                </w:rPr>
                <w:t>- Δ</w:t>
              </w:r>
              <w:r>
                <w:rPr>
                  <w:rFonts w:cs="Arial"/>
                  <w:vertAlign w:val="subscript"/>
                </w:rPr>
                <w:t>OTAREFSENS</w:t>
              </w:r>
            </w:ins>
          </w:p>
        </w:tc>
      </w:tr>
      <w:tr w:rsidR="006D6925" w14:paraId="03F12788" w14:textId="77777777" w:rsidTr="00F510F5">
        <w:trPr>
          <w:cantSplit/>
          <w:jc w:val="center"/>
          <w:ins w:id="5833" w:author="Dorin PANAITOPOL" w:date="2022-03-07T16:36:00Z"/>
        </w:trPr>
        <w:tc>
          <w:tcPr>
            <w:tcW w:w="9855" w:type="dxa"/>
            <w:gridSpan w:val="4"/>
            <w:vAlign w:val="center"/>
          </w:tcPr>
          <w:p w14:paraId="477C3B06" w14:textId="77777777" w:rsidR="006D6925" w:rsidRDefault="006D6925" w:rsidP="00F510F5">
            <w:pPr>
              <w:pStyle w:val="TAN"/>
              <w:rPr>
                <w:ins w:id="5834" w:author="Dorin PANAITOPOL" w:date="2022-03-07T16:36:00Z"/>
                <w:lang w:eastAsia="zh-CN"/>
              </w:rPr>
            </w:pPr>
            <w:ins w:id="5835" w:author="Dorin PANAITOPOL" w:date="2022-03-07T16:36:00Z">
              <w:r>
                <w:t>NOTE:</w:t>
              </w:r>
              <w:r>
                <w:tab/>
                <w:t>EIS</w:t>
              </w:r>
              <w:r>
                <w:rPr>
                  <w:vertAlign w:val="subscript"/>
                </w:rPr>
                <w:t>REFSENS</w:t>
              </w:r>
              <w: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lang w:eastAsia="ko-KR"/>
                </w:rPr>
                <w:t xml:space="preserve">, except for one instance that might overlap one other instance to cover the full </w:t>
              </w:r>
              <w:r>
                <w:rPr>
                  <w:rFonts w:hint="eastAsia"/>
                  <w:i/>
                  <w:iCs/>
                  <w:lang w:val="en-US" w:eastAsia="zh-CN"/>
                </w:rPr>
                <w:t>SAN</w:t>
              </w:r>
              <w:r>
                <w:rPr>
                  <w:i/>
                  <w:lang w:eastAsia="ko-KR"/>
                </w:rPr>
                <w:t xml:space="preserve"> channel bandwidth</w:t>
              </w:r>
              <w:r>
                <w:rPr>
                  <w:lang w:eastAsia="ko-KR"/>
                </w:rPr>
                <w:t>.</w:t>
              </w:r>
            </w:ins>
          </w:p>
        </w:tc>
      </w:tr>
    </w:tbl>
    <w:p w14:paraId="5586316B" w14:textId="77777777" w:rsidR="006D6925" w:rsidRDefault="006D6925" w:rsidP="006D6925">
      <w:pPr>
        <w:rPr>
          <w:ins w:id="5836" w:author="Dorin PANAITOPOL" w:date="2022-03-07T16:36:00Z"/>
        </w:rPr>
      </w:pPr>
    </w:p>
    <w:p w14:paraId="1822CBBC" w14:textId="66093F0D" w:rsidR="006D6925" w:rsidRDefault="006D6925" w:rsidP="006D6925">
      <w:pPr>
        <w:pStyle w:val="TH"/>
        <w:rPr>
          <w:ins w:id="5837" w:author="Dorin PANAITOPOL" w:date="2022-03-07T16:36:00Z"/>
        </w:rPr>
      </w:pPr>
      <w:ins w:id="5838" w:author="Dorin PANAITOPOL" w:date="2022-03-07T16:36:00Z">
        <w:r>
          <w:t>Table 10.3.2-</w:t>
        </w:r>
        <w:r>
          <w:rPr>
            <w:rFonts w:eastAsia="SimSun" w:hint="eastAsia"/>
            <w:lang w:val="en-US" w:eastAsia="zh-CN"/>
          </w:rPr>
          <w:t>2</w:t>
        </w:r>
        <w:r>
          <w:t xml:space="preserve">: </w:t>
        </w:r>
        <w:r>
          <w:rPr>
            <w:rFonts w:hint="eastAsia"/>
            <w:lang w:val="en-US" w:eastAsia="zh-CN"/>
          </w:rPr>
          <w:t xml:space="preserve">LEO </w:t>
        </w:r>
      </w:ins>
      <w:commentRangeStart w:id="5839"/>
      <w:ins w:id="5840" w:author="Dorin PANAITOPOL" w:date="2022-03-07T17:35:00Z">
        <w:r w:rsidR="00782800">
          <w:rPr>
            <w:lang w:val="en-US" w:eastAsia="zh-CN"/>
          </w:rPr>
          <w:t>class</w:t>
        </w:r>
        <w:commentRangeEnd w:id="5839"/>
        <w:r w:rsidR="00782800">
          <w:rPr>
            <w:rStyle w:val="Marquedecommentaire"/>
            <w:rFonts w:ascii="Times New Roman" w:hAnsi="Times New Roman"/>
            <w:b w:val="0"/>
          </w:rPr>
          <w:commentReference w:id="5839"/>
        </w:r>
        <w:r w:rsidR="00782800">
          <w:rPr>
            <w:lang w:val="en-US" w:eastAsia="zh-CN"/>
          </w:rPr>
          <w:t xml:space="preserve"> </w:t>
        </w:r>
      </w:ins>
      <w:ins w:id="5841" w:author="Dorin PANAITOPOL" w:date="2022-03-07T16:36:00Z">
        <w:r>
          <w:rPr>
            <w:rFonts w:hint="eastAsia"/>
            <w:lang w:val="en-US" w:eastAsia="zh-CN"/>
          </w:rPr>
          <w:t>SAN</w:t>
        </w:r>
        <w:r>
          <w:t xml:space="preserve"> reference sensitivity levels</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842"/>
        <w:gridCol w:w="3119"/>
        <w:gridCol w:w="2659"/>
      </w:tblGrid>
      <w:tr w:rsidR="006D6925" w14:paraId="57D8CAC9" w14:textId="77777777" w:rsidTr="00F510F5">
        <w:trPr>
          <w:cantSplit/>
          <w:jc w:val="center"/>
          <w:ins w:id="5842" w:author="Dorin PANAITOPOL" w:date="2022-03-07T16:36:00Z"/>
        </w:trPr>
        <w:tc>
          <w:tcPr>
            <w:tcW w:w="2235" w:type="dxa"/>
            <w:shd w:val="clear" w:color="auto" w:fill="auto"/>
            <w:vAlign w:val="center"/>
          </w:tcPr>
          <w:p w14:paraId="09EEBA6D" w14:textId="77777777" w:rsidR="006D6925" w:rsidRDefault="006D6925" w:rsidP="00F510F5">
            <w:pPr>
              <w:pStyle w:val="TAH"/>
              <w:rPr>
                <w:ins w:id="5843" w:author="Dorin PANAITOPOL" w:date="2022-03-07T16:36:00Z"/>
                <w:lang w:val="it-IT"/>
              </w:rPr>
            </w:pPr>
            <w:ins w:id="5844" w:author="Dorin PANAITOPOL" w:date="2022-03-07T16:36:00Z">
              <w:r>
                <w:rPr>
                  <w:rFonts w:cs="Arial" w:hint="eastAsia"/>
                  <w:i/>
                  <w:lang w:val="en-US" w:eastAsia="zh-CN"/>
                </w:rPr>
                <w:t>SAN</w:t>
              </w:r>
              <w:r>
                <w:rPr>
                  <w:rFonts w:cs="Arial"/>
                  <w:i/>
                  <w:lang w:val="it-IT"/>
                </w:rPr>
                <w:t xml:space="preserve"> channel bandwidth</w:t>
              </w:r>
              <w:r>
                <w:rPr>
                  <w:rFonts w:cs="Arial"/>
                  <w:lang w:val="it-IT"/>
                </w:rPr>
                <w:t xml:space="preserve"> (MHz)</w:t>
              </w:r>
            </w:ins>
          </w:p>
        </w:tc>
        <w:tc>
          <w:tcPr>
            <w:tcW w:w="1842" w:type="dxa"/>
          </w:tcPr>
          <w:p w14:paraId="267293E2" w14:textId="77777777" w:rsidR="006D6925" w:rsidRDefault="006D6925" w:rsidP="00F510F5">
            <w:pPr>
              <w:pStyle w:val="TAH"/>
              <w:rPr>
                <w:ins w:id="5845" w:author="Dorin PANAITOPOL" w:date="2022-03-07T16:36:00Z"/>
              </w:rPr>
            </w:pPr>
            <w:ins w:id="5846" w:author="Dorin PANAITOPOL" w:date="2022-03-07T16:36:00Z">
              <w:r>
                <w:rPr>
                  <w:rFonts w:cs="Arial"/>
                </w:rPr>
                <w:t>Sub-carrier spacing (kHz)</w:t>
              </w:r>
            </w:ins>
          </w:p>
        </w:tc>
        <w:tc>
          <w:tcPr>
            <w:tcW w:w="3119" w:type="dxa"/>
          </w:tcPr>
          <w:p w14:paraId="14A005FE" w14:textId="77777777" w:rsidR="006D6925" w:rsidRDefault="006D6925" w:rsidP="00F510F5">
            <w:pPr>
              <w:pStyle w:val="TAH"/>
              <w:rPr>
                <w:ins w:id="5847" w:author="Dorin PANAITOPOL" w:date="2022-03-07T16:36:00Z"/>
              </w:rPr>
            </w:pPr>
            <w:ins w:id="5848" w:author="Dorin PANAITOPOL" w:date="2022-03-07T16:36:00Z">
              <w:r>
                <w:rPr>
                  <w:rFonts w:cs="Arial"/>
                </w:rPr>
                <w:t>Reference measurement channel</w:t>
              </w:r>
            </w:ins>
          </w:p>
        </w:tc>
        <w:tc>
          <w:tcPr>
            <w:tcW w:w="2659" w:type="dxa"/>
            <w:vAlign w:val="center"/>
          </w:tcPr>
          <w:p w14:paraId="5A12A049" w14:textId="77777777" w:rsidR="006D6925" w:rsidRDefault="006D6925" w:rsidP="00F510F5">
            <w:pPr>
              <w:pStyle w:val="TAH"/>
              <w:rPr>
                <w:ins w:id="5849" w:author="Dorin PANAITOPOL" w:date="2022-03-07T16:36:00Z"/>
              </w:rPr>
            </w:pPr>
            <w:ins w:id="5850" w:author="Dorin PANAITOPOL" w:date="2022-03-07T16:36:00Z">
              <w:r>
                <w:rPr>
                  <w:rFonts w:cs="Arial"/>
                </w:rPr>
                <w:t xml:space="preserve">OTA reference sensitivity level, </w:t>
              </w:r>
              <w:r>
                <w:rPr>
                  <w:lang w:eastAsia="zh-CN"/>
                </w:rPr>
                <w:t>EIS</w:t>
              </w:r>
              <w:r>
                <w:rPr>
                  <w:vertAlign w:val="subscript"/>
                  <w:lang w:eastAsia="zh-CN"/>
                </w:rPr>
                <w:t>REFSENS</w:t>
              </w:r>
            </w:ins>
          </w:p>
          <w:p w14:paraId="179C0782" w14:textId="77777777" w:rsidR="006D6925" w:rsidRDefault="006D6925" w:rsidP="00F510F5">
            <w:pPr>
              <w:pStyle w:val="TAH"/>
              <w:rPr>
                <w:ins w:id="5851" w:author="Dorin PANAITOPOL" w:date="2022-03-07T16:36:00Z"/>
              </w:rPr>
            </w:pPr>
            <w:ins w:id="5852" w:author="Dorin PANAITOPOL" w:date="2022-03-07T16:36:00Z">
              <w:r>
                <w:rPr>
                  <w:rFonts w:cs="Arial"/>
                </w:rPr>
                <w:t>(dBm)</w:t>
              </w:r>
            </w:ins>
          </w:p>
        </w:tc>
      </w:tr>
      <w:tr w:rsidR="006D6925" w14:paraId="40CBA750" w14:textId="77777777" w:rsidTr="00F510F5">
        <w:trPr>
          <w:cantSplit/>
          <w:jc w:val="center"/>
          <w:ins w:id="5853" w:author="Dorin PANAITOPOL" w:date="2022-03-07T16:36:00Z"/>
        </w:trPr>
        <w:tc>
          <w:tcPr>
            <w:tcW w:w="2235" w:type="dxa"/>
            <w:vAlign w:val="center"/>
          </w:tcPr>
          <w:p w14:paraId="32E86294" w14:textId="77777777" w:rsidR="006D6925" w:rsidRDefault="006D6925" w:rsidP="00F510F5">
            <w:pPr>
              <w:pStyle w:val="TAC"/>
              <w:rPr>
                <w:ins w:id="5854" w:author="Dorin PANAITOPOL" w:date="2022-03-07T16:36:00Z"/>
              </w:rPr>
            </w:pPr>
            <w:ins w:id="5855" w:author="Dorin PANAITOPOL" w:date="2022-03-07T16:36:00Z">
              <w:r>
                <w:rPr>
                  <w:rFonts w:cs="Arial"/>
                </w:rPr>
                <w:t>5, 10, 15</w:t>
              </w:r>
            </w:ins>
          </w:p>
        </w:tc>
        <w:tc>
          <w:tcPr>
            <w:tcW w:w="1842" w:type="dxa"/>
            <w:vAlign w:val="center"/>
          </w:tcPr>
          <w:p w14:paraId="181A8E47" w14:textId="77777777" w:rsidR="006D6925" w:rsidRDefault="006D6925" w:rsidP="00F510F5">
            <w:pPr>
              <w:pStyle w:val="TAC"/>
              <w:rPr>
                <w:ins w:id="5856" w:author="Dorin PANAITOPOL" w:date="2022-03-07T16:36:00Z"/>
                <w:lang w:eastAsia="zh-CN"/>
              </w:rPr>
            </w:pPr>
            <w:ins w:id="5857" w:author="Dorin PANAITOPOL" w:date="2022-03-07T16:36:00Z">
              <w:r>
                <w:rPr>
                  <w:rFonts w:cs="Arial"/>
                  <w:lang w:eastAsia="zh-CN"/>
                </w:rPr>
                <w:t>15</w:t>
              </w:r>
            </w:ins>
          </w:p>
        </w:tc>
        <w:tc>
          <w:tcPr>
            <w:tcW w:w="3119" w:type="dxa"/>
            <w:vAlign w:val="center"/>
          </w:tcPr>
          <w:p w14:paraId="4DD0EA59" w14:textId="77777777" w:rsidR="006D6925" w:rsidRDefault="006D6925" w:rsidP="00F510F5">
            <w:pPr>
              <w:pStyle w:val="TAC"/>
              <w:rPr>
                <w:ins w:id="5858" w:author="Dorin PANAITOPOL" w:date="2022-03-07T16:36:00Z"/>
              </w:rPr>
            </w:pPr>
            <w:ins w:id="5859" w:author="Dorin PANAITOPOL" w:date="2022-03-07T16:36:00Z">
              <w:r>
                <w:rPr>
                  <w:rFonts w:cs="Arial"/>
                  <w:lang w:eastAsia="zh-CN"/>
                </w:rPr>
                <w:t>G-FR1-A1-1</w:t>
              </w:r>
            </w:ins>
          </w:p>
        </w:tc>
        <w:tc>
          <w:tcPr>
            <w:tcW w:w="2659" w:type="dxa"/>
            <w:vAlign w:val="center"/>
          </w:tcPr>
          <w:p w14:paraId="62BB26C8" w14:textId="77777777" w:rsidR="006D6925" w:rsidRDefault="006D6925" w:rsidP="00F510F5">
            <w:pPr>
              <w:pStyle w:val="TAC"/>
              <w:rPr>
                <w:ins w:id="5860" w:author="Dorin PANAITOPOL" w:date="2022-03-07T16:36:00Z"/>
              </w:rPr>
            </w:pPr>
            <w:ins w:id="5861" w:author="Dorin PANAITOPOL" w:date="2022-03-07T16:36:00Z">
              <w:r>
                <w:t xml:space="preserve">-102.4 </w:t>
              </w:r>
              <w:r>
                <w:rPr>
                  <w:rFonts w:cs="Arial"/>
                  <w:lang w:eastAsia="zh-CN"/>
                </w:rPr>
                <w:t xml:space="preserve"> </w:t>
              </w:r>
              <w:r>
                <w:rPr>
                  <w:rFonts w:cs="Arial"/>
                </w:rPr>
                <w:t>- Δ</w:t>
              </w:r>
              <w:r>
                <w:rPr>
                  <w:rFonts w:cs="Arial"/>
                  <w:vertAlign w:val="subscript"/>
                </w:rPr>
                <w:t>OTAREFSENS</w:t>
              </w:r>
            </w:ins>
          </w:p>
        </w:tc>
      </w:tr>
      <w:tr w:rsidR="006D6925" w14:paraId="756B76EF" w14:textId="77777777" w:rsidTr="00F510F5">
        <w:trPr>
          <w:cantSplit/>
          <w:jc w:val="center"/>
          <w:ins w:id="5862" w:author="Dorin PANAITOPOL" w:date="2022-03-07T16:36:00Z"/>
        </w:trPr>
        <w:tc>
          <w:tcPr>
            <w:tcW w:w="2235" w:type="dxa"/>
            <w:vAlign w:val="center"/>
          </w:tcPr>
          <w:p w14:paraId="5FDE8E0A" w14:textId="77777777" w:rsidR="006D6925" w:rsidRDefault="006D6925" w:rsidP="00F510F5">
            <w:pPr>
              <w:pStyle w:val="TAC"/>
              <w:rPr>
                <w:ins w:id="5863" w:author="Dorin PANAITOPOL" w:date="2022-03-07T16:36:00Z"/>
              </w:rPr>
            </w:pPr>
            <w:ins w:id="5864" w:author="Dorin PANAITOPOL" w:date="2022-03-07T16:36:00Z">
              <w:r>
                <w:rPr>
                  <w:rFonts w:cs="Arial"/>
                </w:rPr>
                <w:t xml:space="preserve">10, 15 </w:t>
              </w:r>
            </w:ins>
          </w:p>
        </w:tc>
        <w:tc>
          <w:tcPr>
            <w:tcW w:w="1842" w:type="dxa"/>
            <w:vAlign w:val="center"/>
          </w:tcPr>
          <w:p w14:paraId="77FBF7A3" w14:textId="77777777" w:rsidR="006D6925" w:rsidRDefault="006D6925" w:rsidP="00F510F5">
            <w:pPr>
              <w:pStyle w:val="TAC"/>
              <w:rPr>
                <w:ins w:id="5865" w:author="Dorin PANAITOPOL" w:date="2022-03-07T16:36:00Z"/>
                <w:lang w:eastAsia="zh-CN"/>
              </w:rPr>
            </w:pPr>
            <w:ins w:id="5866" w:author="Dorin PANAITOPOL" w:date="2022-03-07T16:36:00Z">
              <w:r>
                <w:rPr>
                  <w:rFonts w:cs="Arial"/>
                  <w:lang w:eastAsia="zh-CN"/>
                </w:rPr>
                <w:t>30</w:t>
              </w:r>
            </w:ins>
          </w:p>
        </w:tc>
        <w:tc>
          <w:tcPr>
            <w:tcW w:w="3119" w:type="dxa"/>
            <w:vAlign w:val="center"/>
          </w:tcPr>
          <w:p w14:paraId="18581889" w14:textId="77777777" w:rsidR="006D6925" w:rsidRDefault="006D6925" w:rsidP="00F510F5">
            <w:pPr>
              <w:pStyle w:val="TAC"/>
              <w:rPr>
                <w:ins w:id="5867" w:author="Dorin PANAITOPOL" w:date="2022-03-07T16:36:00Z"/>
              </w:rPr>
            </w:pPr>
            <w:ins w:id="5868" w:author="Dorin PANAITOPOL" w:date="2022-03-07T16:36:00Z">
              <w:r>
                <w:rPr>
                  <w:rFonts w:cs="Arial"/>
                  <w:lang w:eastAsia="zh-CN"/>
                </w:rPr>
                <w:t>G-FR1-A1-2</w:t>
              </w:r>
            </w:ins>
          </w:p>
        </w:tc>
        <w:tc>
          <w:tcPr>
            <w:tcW w:w="2659" w:type="dxa"/>
            <w:vAlign w:val="center"/>
          </w:tcPr>
          <w:p w14:paraId="06B1FE0A" w14:textId="77777777" w:rsidR="006D6925" w:rsidRDefault="006D6925" w:rsidP="00F510F5">
            <w:pPr>
              <w:pStyle w:val="TAC"/>
              <w:rPr>
                <w:ins w:id="5869" w:author="Dorin PANAITOPOL" w:date="2022-03-07T16:36:00Z"/>
              </w:rPr>
            </w:pPr>
            <w:ins w:id="5870" w:author="Dorin PANAITOPOL" w:date="2022-03-07T16:36:00Z">
              <w:r>
                <w:t>-102.5</w:t>
              </w:r>
              <w:r>
                <w:rPr>
                  <w:rFonts w:cs="Arial"/>
                  <w:lang w:eastAsia="zh-CN"/>
                </w:rPr>
                <w:t xml:space="preserve"> </w:t>
              </w:r>
              <w:r>
                <w:rPr>
                  <w:rFonts w:cs="Arial"/>
                </w:rPr>
                <w:t>- Δ</w:t>
              </w:r>
              <w:r>
                <w:rPr>
                  <w:rFonts w:cs="Arial"/>
                  <w:vertAlign w:val="subscript"/>
                </w:rPr>
                <w:t>OTAREFSENS</w:t>
              </w:r>
            </w:ins>
          </w:p>
        </w:tc>
      </w:tr>
      <w:tr w:rsidR="006D6925" w14:paraId="3B8A5FD8" w14:textId="77777777" w:rsidTr="00F510F5">
        <w:trPr>
          <w:cantSplit/>
          <w:jc w:val="center"/>
          <w:ins w:id="5871" w:author="Dorin PANAITOPOL" w:date="2022-03-07T16:36:00Z"/>
        </w:trPr>
        <w:tc>
          <w:tcPr>
            <w:tcW w:w="2235" w:type="dxa"/>
            <w:vAlign w:val="center"/>
          </w:tcPr>
          <w:p w14:paraId="36BE9C98" w14:textId="77777777" w:rsidR="006D6925" w:rsidRDefault="006D6925" w:rsidP="00F510F5">
            <w:pPr>
              <w:pStyle w:val="TAC"/>
              <w:rPr>
                <w:ins w:id="5872" w:author="Dorin PANAITOPOL" w:date="2022-03-07T16:36:00Z"/>
                <w:lang w:eastAsia="zh-CN"/>
              </w:rPr>
            </w:pPr>
            <w:ins w:id="5873" w:author="Dorin PANAITOPOL" w:date="2022-03-07T16:36:00Z">
              <w:r>
                <w:rPr>
                  <w:rFonts w:cs="Arial"/>
                </w:rPr>
                <w:t>10, 15</w:t>
              </w:r>
            </w:ins>
          </w:p>
        </w:tc>
        <w:tc>
          <w:tcPr>
            <w:tcW w:w="1842" w:type="dxa"/>
            <w:vAlign w:val="center"/>
          </w:tcPr>
          <w:p w14:paraId="498A511B" w14:textId="77777777" w:rsidR="006D6925" w:rsidRDefault="006D6925" w:rsidP="00F510F5">
            <w:pPr>
              <w:pStyle w:val="TAC"/>
              <w:rPr>
                <w:ins w:id="5874" w:author="Dorin PANAITOPOL" w:date="2022-03-07T16:36:00Z"/>
                <w:lang w:eastAsia="zh-CN"/>
              </w:rPr>
            </w:pPr>
            <w:ins w:id="5875" w:author="Dorin PANAITOPOL" w:date="2022-03-07T16:36:00Z">
              <w:r>
                <w:rPr>
                  <w:rFonts w:cs="Arial"/>
                  <w:lang w:eastAsia="zh-CN"/>
                </w:rPr>
                <w:t>60</w:t>
              </w:r>
            </w:ins>
          </w:p>
        </w:tc>
        <w:tc>
          <w:tcPr>
            <w:tcW w:w="3119" w:type="dxa"/>
            <w:vAlign w:val="center"/>
          </w:tcPr>
          <w:p w14:paraId="5A564323" w14:textId="77777777" w:rsidR="006D6925" w:rsidRDefault="006D6925" w:rsidP="00F510F5">
            <w:pPr>
              <w:pStyle w:val="TAC"/>
              <w:rPr>
                <w:ins w:id="5876" w:author="Dorin PANAITOPOL" w:date="2022-03-07T16:36:00Z"/>
                <w:lang w:eastAsia="zh-CN"/>
              </w:rPr>
            </w:pPr>
            <w:ins w:id="5877" w:author="Dorin PANAITOPOL" w:date="2022-03-07T16:36:00Z">
              <w:r>
                <w:rPr>
                  <w:rFonts w:cs="Arial"/>
                  <w:lang w:eastAsia="zh-CN"/>
                </w:rPr>
                <w:t>G-FR1-A1-3</w:t>
              </w:r>
            </w:ins>
          </w:p>
        </w:tc>
        <w:tc>
          <w:tcPr>
            <w:tcW w:w="2659" w:type="dxa"/>
            <w:vAlign w:val="center"/>
          </w:tcPr>
          <w:p w14:paraId="3A5A76BF" w14:textId="77777777" w:rsidR="006D6925" w:rsidRDefault="006D6925" w:rsidP="00F510F5">
            <w:pPr>
              <w:pStyle w:val="TAC"/>
              <w:rPr>
                <w:ins w:id="5878" w:author="Dorin PANAITOPOL" w:date="2022-03-07T16:36:00Z"/>
                <w:lang w:eastAsia="zh-CN"/>
              </w:rPr>
            </w:pPr>
            <w:ins w:id="5879" w:author="Dorin PANAITOPOL" w:date="2022-03-07T16:36:00Z">
              <w:r>
                <w:rPr>
                  <w:rFonts w:cs="Arial"/>
                </w:rPr>
                <w:t>-9</w:t>
              </w:r>
              <w:r>
                <w:rPr>
                  <w:rFonts w:cs="Arial" w:hint="eastAsia"/>
                </w:rPr>
                <w:t>9</w:t>
              </w:r>
              <w:r>
                <w:rPr>
                  <w:rFonts w:cs="Arial"/>
                </w:rPr>
                <w:t>.</w:t>
              </w:r>
              <w:r>
                <w:rPr>
                  <w:rFonts w:cs="Arial" w:hint="eastAsia"/>
                </w:rPr>
                <w:t>6</w:t>
              </w:r>
              <w:r>
                <w:rPr>
                  <w:rFonts w:cs="Arial"/>
                  <w:lang w:eastAsia="zh-CN"/>
                </w:rPr>
                <w:t xml:space="preserve"> </w:t>
              </w:r>
              <w:r>
                <w:rPr>
                  <w:rFonts w:cs="Arial"/>
                </w:rPr>
                <w:t>- Δ</w:t>
              </w:r>
              <w:r>
                <w:rPr>
                  <w:rFonts w:cs="Arial"/>
                  <w:vertAlign w:val="subscript"/>
                </w:rPr>
                <w:t>OTAREFSENS</w:t>
              </w:r>
            </w:ins>
          </w:p>
        </w:tc>
      </w:tr>
      <w:tr w:rsidR="006D6925" w14:paraId="1DDC3BD0" w14:textId="77777777" w:rsidTr="00F510F5">
        <w:trPr>
          <w:cantSplit/>
          <w:jc w:val="center"/>
          <w:ins w:id="5880" w:author="Dorin PANAITOPOL" w:date="2022-03-07T16:36:00Z"/>
        </w:trPr>
        <w:tc>
          <w:tcPr>
            <w:tcW w:w="2235" w:type="dxa"/>
            <w:vAlign w:val="center"/>
          </w:tcPr>
          <w:p w14:paraId="468BAEDF" w14:textId="77777777" w:rsidR="006D6925" w:rsidRDefault="006D6925" w:rsidP="00F510F5">
            <w:pPr>
              <w:pStyle w:val="TAC"/>
              <w:rPr>
                <w:ins w:id="5881" w:author="Dorin PANAITOPOL" w:date="2022-03-07T16:36:00Z"/>
                <w:lang w:eastAsia="zh-CN"/>
              </w:rPr>
            </w:pPr>
            <w:ins w:id="5882" w:author="Dorin PANAITOPOL" w:date="2022-03-07T16:36:00Z">
              <w:r>
                <w:rPr>
                  <w:rFonts w:cs="Arial"/>
                </w:rPr>
                <w:t xml:space="preserve">20 </w:t>
              </w:r>
            </w:ins>
          </w:p>
        </w:tc>
        <w:tc>
          <w:tcPr>
            <w:tcW w:w="1842" w:type="dxa"/>
            <w:vAlign w:val="center"/>
          </w:tcPr>
          <w:p w14:paraId="77C06CD6" w14:textId="77777777" w:rsidR="006D6925" w:rsidRDefault="006D6925" w:rsidP="00F510F5">
            <w:pPr>
              <w:pStyle w:val="TAC"/>
              <w:rPr>
                <w:ins w:id="5883" w:author="Dorin PANAITOPOL" w:date="2022-03-07T16:36:00Z"/>
                <w:lang w:eastAsia="zh-CN"/>
              </w:rPr>
            </w:pPr>
            <w:ins w:id="5884" w:author="Dorin PANAITOPOL" w:date="2022-03-07T16:36:00Z">
              <w:r>
                <w:rPr>
                  <w:rFonts w:cs="Arial"/>
                  <w:lang w:eastAsia="zh-CN"/>
                </w:rPr>
                <w:t>15</w:t>
              </w:r>
            </w:ins>
          </w:p>
        </w:tc>
        <w:tc>
          <w:tcPr>
            <w:tcW w:w="3119" w:type="dxa"/>
            <w:vAlign w:val="center"/>
          </w:tcPr>
          <w:p w14:paraId="2C1C470D" w14:textId="77777777" w:rsidR="006D6925" w:rsidRDefault="006D6925" w:rsidP="00F510F5">
            <w:pPr>
              <w:pStyle w:val="TAC"/>
              <w:rPr>
                <w:ins w:id="5885" w:author="Dorin PANAITOPOL" w:date="2022-03-07T16:36:00Z"/>
                <w:lang w:eastAsia="zh-CN"/>
              </w:rPr>
            </w:pPr>
            <w:ins w:id="5886" w:author="Dorin PANAITOPOL" w:date="2022-03-07T16:36:00Z">
              <w:r>
                <w:rPr>
                  <w:rFonts w:cs="Arial"/>
                  <w:lang w:eastAsia="zh-CN"/>
                </w:rPr>
                <w:t>G-FR1-A1-4</w:t>
              </w:r>
            </w:ins>
          </w:p>
        </w:tc>
        <w:tc>
          <w:tcPr>
            <w:tcW w:w="2659" w:type="dxa"/>
            <w:vAlign w:val="center"/>
          </w:tcPr>
          <w:p w14:paraId="53DE9A8F" w14:textId="77777777" w:rsidR="006D6925" w:rsidRDefault="006D6925" w:rsidP="00F510F5">
            <w:pPr>
              <w:pStyle w:val="TAC"/>
              <w:rPr>
                <w:ins w:id="5887" w:author="Dorin PANAITOPOL" w:date="2022-03-07T16:36:00Z"/>
                <w:lang w:eastAsia="zh-CN"/>
              </w:rPr>
            </w:pPr>
            <w:ins w:id="5888" w:author="Dorin PANAITOPOL" w:date="2022-03-07T16:36:00Z">
              <w:r>
                <w:rPr>
                  <w:rFonts w:cs="Arial"/>
                </w:rPr>
                <w:t>-9</w:t>
              </w:r>
              <w:r>
                <w:rPr>
                  <w:rFonts w:cs="Arial" w:hint="eastAsia"/>
                </w:rPr>
                <w:t>6</w:t>
              </w:r>
              <w:r>
                <w:rPr>
                  <w:rFonts w:cs="Arial"/>
                </w:rPr>
                <w:t>.</w:t>
              </w:r>
              <w:r>
                <w:rPr>
                  <w:rFonts w:cs="Arial" w:hint="eastAsia"/>
                </w:rPr>
                <w:t>0</w:t>
              </w:r>
              <w:r>
                <w:rPr>
                  <w:rFonts w:cs="Arial"/>
                  <w:lang w:eastAsia="zh-CN"/>
                </w:rPr>
                <w:t xml:space="preserve"> </w:t>
              </w:r>
              <w:r>
                <w:rPr>
                  <w:rFonts w:cs="Arial"/>
                </w:rPr>
                <w:t>- Δ</w:t>
              </w:r>
              <w:r>
                <w:rPr>
                  <w:rFonts w:cs="Arial"/>
                  <w:vertAlign w:val="subscript"/>
                </w:rPr>
                <w:t>OTAREFSENS</w:t>
              </w:r>
            </w:ins>
          </w:p>
        </w:tc>
      </w:tr>
      <w:tr w:rsidR="006D6925" w14:paraId="70C2DBA2" w14:textId="77777777" w:rsidTr="00F510F5">
        <w:trPr>
          <w:cantSplit/>
          <w:jc w:val="center"/>
          <w:ins w:id="5889" w:author="Dorin PANAITOPOL" w:date="2022-03-07T16:36:00Z"/>
        </w:trPr>
        <w:tc>
          <w:tcPr>
            <w:tcW w:w="2235" w:type="dxa"/>
            <w:vAlign w:val="center"/>
          </w:tcPr>
          <w:p w14:paraId="24EF6891" w14:textId="77777777" w:rsidR="006D6925" w:rsidRDefault="006D6925" w:rsidP="00F510F5">
            <w:pPr>
              <w:pStyle w:val="TAC"/>
              <w:rPr>
                <w:ins w:id="5890" w:author="Dorin PANAITOPOL" w:date="2022-03-07T16:36:00Z"/>
                <w:lang w:eastAsia="zh-CN"/>
              </w:rPr>
            </w:pPr>
            <w:ins w:id="5891" w:author="Dorin PANAITOPOL" w:date="2022-03-07T16:36:00Z">
              <w:r>
                <w:rPr>
                  <w:rFonts w:cs="Arial"/>
                </w:rPr>
                <w:t xml:space="preserve">20 </w:t>
              </w:r>
            </w:ins>
          </w:p>
        </w:tc>
        <w:tc>
          <w:tcPr>
            <w:tcW w:w="1842" w:type="dxa"/>
            <w:vAlign w:val="center"/>
          </w:tcPr>
          <w:p w14:paraId="0F8B3987" w14:textId="77777777" w:rsidR="006D6925" w:rsidRDefault="006D6925" w:rsidP="00F510F5">
            <w:pPr>
              <w:pStyle w:val="TAC"/>
              <w:rPr>
                <w:ins w:id="5892" w:author="Dorin PANAITOPOL" w:date="2022-03-07T16:36:00Z"/>
                <w:lang w:eastAsia="zh-CN"/>
              </w:rPr>
            </w:pPr>
            <w:ins w:id="5893" w:author="Dorin PANAITOPOL" w:date="2022-03-07T16:36:00Z">
              <w:r>
                <w:rPr>
                  <w:rFonts w:cs="Arial"/>
                  <w:lang w:eastAsia="zh-CN"/>
                </w:rPr>
                <w:t>30</w:t>
              </w:r>
            </w:ins>
          </w:p>
        </w:tc>
        <w:tc>
          <w:tcPr>
            <w:tcW w:w="3119" w:type="dxa"/>
            <w:vAlign w:val="center"/>
          </w:tcPr>
          <w:p w14:paraId="6B2AA205" w14:textId="77777777" w:rsidR="006D6925" w:rsidRDefault="006D6925" w:rsidP="00F510F5">
            <w:pPr>
              <w:pStyle w:val="TAC"/>
              <w:rPr>
                <w:ins w:id="5894" w:author="Dorin PANAITOPOL" w:date="2022-03-07T16:36:00Z"/>
                <w:lang w:eastAsia="zh-CN"/>
              </w:rPr>
            </w:pPr>
            <w:ins w:id="5895" w:author="Dorin PANAITOPOL" w:date="2022-03-07T16:36:00Z">
              <w:r>
                <w:rPr>
                  <w:rFonts w:cs="Arial"/>
                  <w:lang w:eastAsia="zh-CN"/>
                </w:rPr>
                <w:t>G-FR1-A1-5</w:t>
              </w:r>
            </w:ins>
          </w:p>
        </w:tc>
        <w:tc>
          <w:tcPr>
            <w:tcW w:w="2659" w:type="dxa"/>
            <w:vAlign w:val="center"/>
          </w:tcPr>
          <w:p w14:paraId="5D967993" w14:textId="77777777" w:rsidR="006D6925" w:rsidRDefault="006D6925" w:rsidP="00F510F5">
            <w:pPr>
              <w:pStyle w:val="TAC"/>
              <w:rPr>
                <w:ins w:id="5896" w:author="Dorin PANAITOPOL" w:date="2022-03-07T16:36:00Z"/>
                <w:lang w:eastAsia="zh-CN"/>
              </w:rPr>
            </w:pPr>
            <w:ins w:id="5897" w:author="Dorin PANAITOPOL" w:date="2022-03-07T16:36:00Z">
              <w:r>
                <w:t>-96.3</w:t>
              </w:r>
              <w:r>
                <w:rPr>
                  <w:rFonts w:cs="Arial"/>
                  <w:lang w:eastAsia="zh-CN"/>
                </w:rPr>
                <w:t xml:space="preserve"> </w:t>
              </w:r>
              <w:r>
                <w:rPr>
                  <w:rFonts w:cs="Arial"/>
                </w:rPr>
                <w:t>- Δ</w:t>
              </w:r>
              <w:r>
                <w:rPr>
                  <w:rFonts w:cs="Arial"/>
                  <w:vertAlign w:val="subscript"/>
                </w:rPr>
                <w:t>OTAREFSENS</w:t>
              </w:r>
            </w:ins>
          </w:p>
        </w:tc>
      </w:tr>
      <w:tr w:rsidR="006D6925" w14:paraId="04D7AFF8" w14:textId="77777777" w:rsidTr="00F510F5">
        <w:trPr>
          <w:cantSplit/>
          <w:jc w:val="center"/>
          <w:ins w:id="5898" w:author="Dorin PANAITOPOL" w:date="2022-03-07T16:36:00Z"/>
        </w:trPr>
        <w:tc>
          <w:tcPr>
            <w:tcW w:w="2235" w:type="dxa"/>
            <w:vAlign w:val="center"/>
          </w:tcPr>
          <w:p w14:paraId="7E70D0E1" w14:textId="77777777" w:rsidR="006D6925" w:rsidRDefault="006D6925" w:rsidP="00F510F5">
            <w:pPr>
              <w:pStyle w:val="TAC"/>
              <w:rPr>
                <w:ins w:id="5899" w:author="Dorin PANAITOPOL" w:date="2022-03-07T16:36:00Z"/>
                <w:lang w:eastAsia="zh-CN"/>
              </w:rPr>
            </w:pPr>
            <w:ins w:id="5900" w:author="Dorin PANAITOPOL" w:date="2022-03-07T16:36:00Z">
              <w:r>
                <w:rPr>
                  <w:rFonts w:cs="Arial"/>
                </w:rPr>
                <w:t>20</w:t>
              </w:r>
            </w:ins>
          </w:p>
        </w:tc>
        <w:tc>
          <w:tcPr>
            <w:tcW w:w="1842" w:type="dxa"/>
            <w:vAlign w:val="center"/>
          </w:tcPr>
          <w:p w14:paraId="490A51D5" w14:textId="77777777" w:rsidR="006D6925" w:rsidRDefault="006D6925" w:rsidP="00F510F5">
            <w:pPr>
              <w:pStyle w:val="TAC"/>
              <w:rPr>
                <w:ins w:id="5901" w:author="Dorin PANAITOPOL" w:date="2022-03-07T16:36:00Z"/>
                <w:lang w:eastAsia="zh-CN"/>
              </w:rPr>
            </w:pPr>
            <w:ins w:id="5902" w:author="Dorin PANAITOPOL" w:date="2022-03-07T16:36:00Z">
              <w:r>
                <w:rPr>
                  <w:rFonts w:cs="Arial"/>
                  <w:lang w:eastAsia="zh-CN"/>
                </w:rPr>
                <w:t>60</w:t>
              </w:r>
            </w:ins>
          </w:p>
        </w:tc>
        <w:tc>
          <w:tcPr>
            <w:tcW w:w="3119" w:type="dxa"/>
            <w:vAlign w:val="center"/>
          </w:tcPr>
          <w:p w14:paraId="2BF2293A" w14:textId="77777777" w:rsidR="006D6925" w:rsidRDefault="006D6925" w:rsidP="00F510F5">
            <w:pPr>
              <w:pStyle w:val="TAC"/>
              <w:rPr>
                <w:ins w:id="5903" w:author="Dorin PANAITOPOL" w:date="2022-03-07T16:36:00Z"/>
                <w:lang w:eastAsia="zh-CN"/>
              </w:rPr>
            </w:pPr>
            <w:ins w:id="5904" w:author="Dorin PANAITOPOL" w:date="2022-03-07T16:36:00Z">
              <w:r>
                <w:rPr>
                  <w:rFonts w:cs="Arial"/>
                  <w:lang w:eastAsia="zh-CN"/>
                </w:rPr>
                <w:t>G-FR1-A1-6</w:t>
              </w:r>
            </w:ins>
          </w:p>
        </w:tc>
        <w:tc>
          <w:tcPr>
            <w:tcW w:w="2659" w:type="dxa"/>
            <w:vAlign w:val="center"/>
          </w:tcPr>
          <w:p w14:paraId="04246F8A" w14:textId="77777777" w:rsidR="006D6925" w:rsidRDefault="006D6925" w:rsidP="00F510F5">
            <w:pPr>
              <w:pStyle w:val="TAC"/>
              <w:rPr>
                <w:ins w:id="5905" w:author="Dorin PANAITOPOL" w:date="2022-03-07T16:36:00Z"/>
                <w:lang w:eastAsia="zh-CN"/>
              </w:rPr>
            </w:pPr>
            <w:ins w:id="5906" w:author="Dorin PANAITOPOL" w:date="2022-03-07T16:36:00Z">
              <w:r>
                <w:t>-96.4</w:t>
              </w:r>
              <w:r>
                <w:rPr>
                  <w:rFonts w:cs="Arial"/>
                  <w:lang w:eastAsia="zh-CN"/>
                </w:rPr>
                <w:t xml:space="preserve"> </w:t>
              </w:r>
              <w:r>
                <w:rPr>
                  <w:rFonts w:cs="Arial"/>
                </w:rPr>
                <w:t>- Δ</w:t>
              </w:r>
              <w:r>
                <w:rPr>
                  <w:rFonts w:cs="Arial"/>
                  <w:vertAlign w:val="subscript"/>
                </w:rPr>
                <w:t>OTAREFSENS</w:t>
              </w:r>
            </w:ins>
          </w:p>
        </w:tc>
      </w:tr>
      <w:tr w:rsidR="006D6925" w14:paraId="7ADEE222" w14:textId="77777777" w:rsidTr="00F510F5">
        <w:trPr>
          <w:cantSplit/>
          <w:jc w:val="center"/>
          <w:ins w:id="5907" w:author="Dorin PANAITOPOL" w:date="2022-03-07T16:36:00Z"/>
        </w:trPr>
        <w:tc>
          <w:tcPr>
            <w:tcW w:w="9855" w:type="dxa"/>
            <w:gridSpan w:val="4"/>
            <w:vAlign w:val="center"/>
          </w:tcPr>
          <w:p w14:paraId="61865E5C" w14:textId="77777777" w:rsidR="006D6925" w:rsidRDefault="006D6925" w:rsidP="00F510F5">
            <w:pPr>
              <w:pStyle w:val="TAN"/>
              <w:rPr>
                <w:ins w:id="5908" w:author="Dorin PANAITOPOL" w:date="2022-03-07T16:36:00Z"/>
                <w:lang w:eastAsia="zh-CN"/>
              </w:rPr>
            </w:pPr>
            <w:ins w:id="5909" w:author="Dorin PANAITOPOL" w:date="2022-03-07T16:36:00Z">
              <w:r>
                <w:t>NOTE:</w:t>
              </w:r>
              <w:r>
                <w:tab/>
                <w:t>EIS</w:t>
              </w:r>
              <w:r>
                <w:rPr>
                  <w:vertAlign w:val="subscript"/>
                </w:rPr>
                <w:t>REFSENS</w:t>
              </w:r>
              <w: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lang w:eastAsia="ko-KR"/>
                </w:rPr>
                <w:t xml:space="preserve">, except for one instance that might overlap one other instance to cover the full </w:t>
              </w:r>
              <w:r>
                <w:rPr>
                  <w:rFonts w:hint="eastAsia"/>
                  <w:i/>
                  <w:lang w:val="en-US" w:eastAsia="zh-CN"/>
                </w:rPr>
                <w:t>SAN</w:t>
              </w:r>
              <w:r>
                <w:rPr>
                  <w:i/>
                  <w:lang w:eastAsia="ko-KR"/>
                </w:rPr>
                <w:t xml:space="preserve"> channel bandwidth</w:t>
              </w:r>
              <w:r>
                <w:rPr>
                  <w:lang w:eastAsia="ko-KR"/>
                </w:rPr>
                <w:t>.</w:t>
              </w:r>
            </w:ins>
          </w:p>
        </w:tc>
      </w:tr>
    </w:tbl>
    <w:p w14:paraId="5A313CC4" w14:textId="2FD2D0FF" w:rsidR="003B2FE6" w:rsidDel="006D6925" w:rsidRDefault="003B2FE6" w:rsidP="003B2FE6">
      <w:pPr>
        <w:pStyle w:val="Guidance"/>
        <w:rPr>
          <w:del w:id="5910" w:author="Dorin PANAITOPOL" w:date="2022-03-07T16:36:00Z"/>
        </w:rPr>
      </w:pPr>
      <w:del w:id="5911" w:author="Dorin PANAITOPOL" w:date="2022-03-07T16:36:00Z">
        <w:r w:rsidRPr="002F523B" w:rsidDel="006D6925">
          <w:delText>&lt;Text will be added.&gt;</w:delText>
        </w:r>
      </w:del>
    </w:p>
    <w:p w14:paraId="13BBBC85" w14:textId="77777777" w:rsidR="003B2FE6" w:rsidRPr="00A80688" w:rsidRDefault="003B2FE6" w:rsidP="00E80AD8"/>
    <w:p w14:paraId="72A5BF3F" w14:textId="322C283A" w:rsidR="00DA0CFA" w:rsidRDefault="00DA0CFA" w:rsidP="00DA0CFA">
      <w:pPr>
        <w:pStyle w:val="Titre2"/>
      </w:pPr>
      <w:bookmarkStart w:id="5912" w:name="_Toc21127709"/>
      <w:bookmarkStart w:id="5913" w:name="_Toc29811918"/>
      <w:bookmarkStart w:id="5914" w:name="_Toc36817470"/>
      <w:bookmarkStart w:id="5915" w:name="_Toc37260392"/>
      <w:bookmarkStart w:id="5916" w:name="_Toc37267780"/>
      <w:bookmarkStart w:id="5917" w:name="_Toc44712386"/>
      <w:bookmarkStart w:id="5918" w:name="_Toc45893698"/>
      <w:bookmarkStart w:id="5919" w:name="_Toc53178412"/>
      <w:bookmarkStart w:id="5920" w:name="_Toc53178863"/>
      <w:bookmarkStart w:id="5921" w:name="_Toc61179101"/>
      <w:bookmarkStart w:id="5922" w:name="_Toc61179571"/>
      <w:bookmarkStart w:id="5923" w:name="_Toc67916867"/>
      <w:bookmarkStart w:id="5924" w:name="_Toc74663488"/>
      <w:bookmarkStart w:id="5925" w:name="_Toc97741554"/>
      <w:r w:rsidRPr="00F95B02">
        <w:t>10.4</w:t>
      </w:r>
      <w:r w:rsidRPr="00F95B02">
        <w:tab/>
        <w:t xml:space="preserve">OTA </w:t>
      </w:r>
      <w:bookmarkEnd w:id="5912"/>
      <w:r w:rsidRPr="00F95B02">
        <w:t>dynamic range</w:t>
      </w:r>
      <w:bookmarkEnd w:id="5913"/>
      <w:bookmarkEnd w:id="5914"/>
      <w:bookmarkEnd w:id="5915"/>
      <w:bookmarkEnd w:id="5916"/>
      <w:bookmarkEnd w:id="5917"/>
      <w:bookmarkEnd w:id="5918"/>
      <w:bookmarkEnd w:id="5919"/>
      <w:bookmarkEnd w:id="5920"/>
      <w:bookmarkEnd w:id="5921"/>
      <w:bookmarkEnd w:id="5922"/>
      <w:bookmarkEnd w:id="5923"/>
      <w:bookmarkEnd w:id="5924"/>
      <w:bookmarkEnd w:id="5925"/>
    </w:p>
    <w:p w14:paraId="211E055A" w14:textId="77777777" w:rsidR="006D6925" w:rsidRDefault="006D6925" w:rsidP="00E61BAF">
      <w:pPr>
        <w:pStyle w:val="Titre3"/>
        <w:numPr>
          <w:ilvl w:val="2"/>
          <w:numId w:val="0"/>
        </w:numPr>
        <w:ind w:left="1134" w:hanging="1134"/>
        <w:rPr>
          <w:ins w:id="5926" w:author="Dorin PANAITOPOL" w:date="2022-03-07T16:37:00Z"/>
        </w:rPr>
      </w:pPr>
      <w:bookmarkStart w:id="5927" w:name="_Toc37260393"/>
      <w:bookmarkStart w:id="5928" w:name="_Toc45893699"/>
      <w:bookmarkStart w:id="5929" w:name="_Toc74663489"/>
      <w:bookmarkStart w:id="5930" w:name="_Toc82622030"/>
      <w:bookmarkStart w:id="5931" w:name="_Toc67916868"/>
      <w:bookmarkStart w:id="5932" w:name="_Toc29811919"/>
      <w:bookmarkStart w:id="5933" w:name="_Toc61179572"/>
      <w:bookmarkStart w:id="5934" w:name="_Toc37267781"/>
      <w:bookmarkStart w:id="5935" w:name="_Toc21127710"/>
      <w:bookmarkStart w:id="5936" w:name="_Toc44712387"/>
      <w:bookmarkStart w:id="5937" w:name="_Toc61179102"/>
      <w:bookmarkStart w:id="5938" w:name="_Toc53178413"/>
      <w:bookmarkStart w:id="5939" w:name="_Toc90422877"/>
      <w:bookmarkStart w:id="5940" w:name="_Toc36817471"/>
      <w:bookmarkStart w:id="5941" w:name="_Toc53178864"/>
      <w:bookmarkStart w:id="5942" w:name="_Toc97741555"/>
      <w:ins w:id="5943" w:author="Dorin PANAITOPOL" w:date="2022-03-07T16:37:00Z">
        <w:r>
          <w:t>10.4.1</w:t>
        </w:r>
        <w:r>
          <w:tab/>
        </w:r>
        <w:r>
          <w:rPr>
            <w:rFonts w:eastAsia="SimSun" w:hint="eastAsia"/>
            <w:lang w:val="en-US" w:eastAsia="zh-CN"/>
          </w:rPr>
          <w:tab/>
        </w:r>
        <w:r>
          <w:t>General</w:t>
        </w:r>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ins>
    </w:p>
    <w:p w14:paraId="17C00F7C" w14:textId="77777777" w:rsidR="006D6925" w:rsidRDefault="006D6925" w:rsidP="006D6925">
      <w:pPr>
        <w:rPr>
          <w:ins w:id="5944" w:author="Dorin PANAITOPOL" w:date="2022-03-07T16:37:00Z"/>
        </w:rPr>
      </w:pPr>
      <w:ins w:id="5945" w:author="Dorin PANAITOPOL" w:date="2022-03-07T16:37:00Z">
        <w:r>
          <w:t xml:space="preserve">The OTA dynamic range is a measure of the capability of the receiver unit to receive a wanted signal in the presence of an interfering signal inside the received </w:t>
        </w:r>
        <w:r>
          <w:rPr>
            <w:rFonts w:hint="eastAsia"/>
            <w:i/>
            <w:lang w:val="en-US" w:eastAsia="zh-CN"/>
          </w:rPr>
          <w:t>SAN</w:t>
        </w:r>
        <w:r>
          <w:rPr>
            <w:i/>
          </w:rPr>
          <w:t xml:space="preserve"> channel bandwidth</w:t>
        </w:r>
        <w:r>
          <w:t>.</w:t>
        </w:r>
      </w:ins>
    </w:p>
    <w:p w14:paraId="3E1ECDF5" w14:textId="77777777" w:rsidR="006D6925" w:rsidRDefault="006D6925" w:rsidP="006D6925">
      <w:pPr>
        <w:rPr>
          <w:ins w:id="5946" w:author="Dorin PANAITOPOL" w:date="2022-03-07T16:37:00Z"/>
          <w:i/>
        </w:rPr>
      </w:pPr>
      <w:ins w:id="5947" w:author="Dorin PANAITOPOL" w:date="2022-03-07T16:37:00Z">
        <w:r>
          <w:t xml:space="preserve">The requirement shall apply at the RIB when the AoA of the incident wave of a received signal and the interfering signal are from the same direction and are within the </w:t>
        </w:r>
        <w:r>
          <w:rPr>
            <w:i/>
          </w:rPr>
          <w:t>OTA REFSENS RoAoA.</w:t>
        </w:r>
      </w:ins>
    </w:p>
    <w:p w14:paraId="3ECFF58A" w14:textId="77777777" w:rsidR="006D6925" w:rsidRDefault="006D6925" w:rsidP="006D6925">
      <w:pPr>
        <w:rPr>
          <w:ins w:id="5948" w:author="Dorin PANAITOPOL" w:date="2022-03-07T16:37:00Z"/>
        </w:rPr>
      </w:pPr>
      <w:ins w:id="5949" w:author="Dorin PANAITOPOL" w:date="2022-03-07T16:37:00Z">
        <w:r>
          <w:t xml:space="preserve">The wanted and interfering signals apply to each supported polarization, under the assumption of </w:t>
        </w:r>
        <w:r>
          <w:rPr>
            <w:i/>
          </w:rPr>
          <w:t>polarization match</w:t>
        </w:r>
        <w:r>
          <w:t>.</w:t>
        </w:r>
      </w:ins>
    </w:p>
    <w:p w14:paraId="4B0B7830" w14:textId="77777777" w:rsidR="006D6925" w:rsidRDefault="006D6925" w:rsidP="00E61BAF">
      <w:pPr>
        <w:pStyle w:val="Titre3"/>
        <w:numPr>
          <w:ilvl w:val="2"/>
          <w:numId w:val="0"/>
        </w:numPr>
        <w:ind w:left="1134" w:hanging="1134"/>
        <w:rPr>
          <w:ins w:id="5950" w:author="Dorin PANAITOPOL" w:date="2022-03-07T16:37:00Z"/>
        </w:rPr>
      </w:pPr>
      <w:bookmarkStart w:id="5951" w:name="_Toc61179573"/>
      <w:bookmarkStart w:id="5952" w:name="_Toc45893700"/>
      <w:bookmarkStart w:id="5953" w:name="_Toc44712388"/>
      <w:bookmarkStart w:id="5954" w:name="_Toc37267782"/>
      <w:bookmarkStart w:id="5955" w:name="_Toc90422878"/>
      <w:bookmarkStart w:id="5956" w:name="_Toc82622031"/>
      <w:bookmarkStart w:id="5957" w:name="_Toc67916869"/>
      <w:bookmarkStart w:id="5958" w:name="_Toc29811920"/>
      <w:bookmarkStart w:id="5959" w:name="_Toc61179103"/>
      <w:bookmarkStart w:id="5960" w:name="_Toc74663490"/>
      <w:bookmarkStart w:id="5961" w:name="_Toc21127711"/>
      <w:bookmarkStart w:id="5962" w:name="_Toc53178865"/>
      <w:bookmarkStart w:id="5963" w:name="_Toc53178414"/>
      <w:bookmarkStart w:id="5964" w:name="_Toc37260394"/>
      <w:bookmarkStart w:id="5965" w:name="_Toc36817472"/>
      <w:bookmarkStart w:id="5966" w:name="_Toc97741556"/>
      <w:ins w:id="5967" w:author="Dorin PANAITOPOL" w:date="2022-03-07T16:37:00Z">
        <w:r>
          <w:t>10.4.2</w:t>
        </w:r>
        <w:r>
          <w:tab/>
        </w:r>
        <w:r>
          <w:rPr>
            <w:rFonts w:eastAsia="SimSun" w:hint="eastAsia"/>
            <w:lang w:val="en-US" w:eastAsia="zh-CN"/>
          </w:rPr>
          <w:tab/>
        </w:r>
        <w:r>
          <w:t xml:space="preserve">Minimum requirement for </w:t>
        </w:r>
        <w:r>
          <w:rPr>
            <w:rFonts w:hint="eastAsia"/>
            <w:i/>
            <w:iCs/>
            <w:lang w:val="en-US" w:eastAsia="zh-CN"/>
          </w:rPr>
          <w:t>SAN</w:t>
        </w:r>
        <w:r>
          <w:rPr>
            <w:i/>
          </w:rPr>
          <w:t xml:space="preserve"> type 1-O</w:t>
        </w:r>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ins>
    </w:p>
    <w:p w14:paraId="120EA71A" w14:textId="77777777" w:rsidR="006D6925" w:rsidRDefault="006D6925" w:rsidP="006D6925">
      <w:pPr>
        <w:rPr>
          <w:ins w:id="5968" w:author="Dorin PANAITOPOL" w:date="2022-03-07T16:37:00Z"/>
        </w:rPr>
      </w:pPr>
      <w:ins w:id="5969" w:author="Dorin PANAITOPOL" w:date="2022-03-07T16:37:00Z">
        <w:r>
          <w:t xml:space="preserve">The throughput shall be ≥ 95% of the maximum throughput of the reference measurement channel as specified in annex A.2 with parameters specified in table </w:t>
        </w:r>
        <w:r>
          <w:rPr>
            <w:lang w:val="en-US" w:eastAsia="zh-CN"/>
          </w:rPr>
          <w:t>10</w:t>
        </w:r>
        <w:r>
          <w:t>.</w:t>
        </w:r>
        <w:r>
          <w:rPr>
            <w:lang w:val="en-US" w:eastAsia="zh-CN"/>
          </w:rPr>
          <w:t>4</w:t>
        </w:r>
        <w:r>
          <w:t xml:space="preserve">.2-1 for </w:t>
        </w:r>
        <w:r>
          <w:rPr>
            <w:lang w:val="en-US" w:eastAsia="zh-CN"/>
          </w:rPr>
          <w:t>LEO</w:t>
        </w:r>
        <w:r>
          <w:rPr>
            <w:rFonts w:hint="eastAsia"/>
            <w:lang w:val="en-US" w:eastAsia="zh-CN"/>
          </w:rPr>
          <w:t xml:space="preserve"> </w:t>
        </w:r>
        <w:r>
          <w:rPr>
            <w:lang w:val="en-US" w:eastAsia="zh-CN"/>
          </w:rPr>
          <w:t>SAN</w:t>
        </w:r>
        <w:r>
          <w:t>.</w:t>
        </w:r>
      </w:ins>
    </w:p>
    <w:p w14:paraId="572D45DE" w14:textId="338F5608" w:rsidR="006D6925" w:rsidRDefault="006D6925" w:rsidP="006D6925">
      <w:pPr>
        <w:pStyle w:val="TH"/>
        <w:rPr>
          <w:ins w:id="5970" w:author="Dorin PANAITOPOL" w:date="2022-03-07T16:37:00Z"/>
        </w:rPr>
      </w:pPr>
      <w:ins w:id="5971" w:author="Dorin PANAITOPOL" w:date="2022-03-07T16:37:00Z">
        <w:r>
          <w:lastRenderedPageBreak/>
          <w:t xml:space="preserve">Table </w:t>
        </w:r>
        <w:r>
          <w:rPr>
            <w:rFonts w:hint="eastAsia"/>
            <w:lang w:val="en-US" w:eastAsia="zh-CN"/>
          </w:rPr>
          <w:t>10</w:t>
        </w:r>
        <w:r>
          <w:t>.</w:t>
        </w:r>
        <w:r>
          <w:rPr>
            <w:rFonts w:hint="eastAsia"/>
            <w:lang w:val="en-US" w:eastAsia="zh-CN"/>
          </w:rPr>
          <w:t>4</w:t>
        </w:r>
        <w:r>
          <w:t xml:space="preserve">.2-1: </w:t>
        </w:r>
        <w:r>
          <w:rPr>
            <w:rFonts w:hint="eastAsia"/>
            <w:lang w:val="en-US" w:eastAsia="zh-CN"/>
          </w:rPr>
          <w:t>LEO</w:t>
        </w:r>
        <w:r>
          <w:t xml:space="preserve"> </w:t>
        </w:r>
      </w:ins>
      <w:commentRangeStart w:id="5972"/>
      <w:ins w:id="5973" w:author="Dorin PANAITOPOL" w:date="2022-03-07T17:36:00Z">
        <w:r w:rsidR="00782800">
          <w:t xml:space="preserve">class </w:t>
        </w:r>
        <w:commentRangeEnd w:id="5972"/>
        <w:r w:rsidR="00782800">
          <w:rPr>
            <w:rStyle w:val="Marquedecommentaire"/>
            <w:rFonts w:ascii="Times New Roman" w:hAnsi="Times New Roman"/>
            <w:b w:val="0"/>
          </w:rPr>
          <w:commentReference w:id="5972"/>
        </w:r>
      </w:ins>
      <w:ins w:id="5974" w:author="Dorin PANAITOPOL" w:date="2022-03-07T16:37:00Z">
        <w:r>
          <w:rPr>
            <w:rFonts w:hint="eastAsia"/>
            <w:lang w:val="en-US" w:eastAsia="zh-CN"/>
          </w:rPr>
          <w:t>SAN</w:t>
        </w:r>
        <w:r>
          <w:t xml:space="preserve"> dynamic range</w:t>
        </w:r>
      </w:ins>
    </w:p>
    <w:tbl>
      <w:tblPr>
        <w:tblStyle w:val="Grilledutableau"/>
        <w:tblW w:w="5001" w:type="pct"/>
        <w:jc w:val="center"/>
        <w:tblLayout w:type="fixed"/>
        <w:tblLook w:val="04A0" w:firstRow="1" w:lastRow="0" w:firstColumn="1" w:lastColumn="0" w:noHBand="0" w:noVBand="1"/>
      </w:tblPr>
      <w:tblGrid>
        <w:gridCol w:w="1709"/>
        <w:gridCol w:w="1556"/>
        <w:gridCol w:w="1554"/>
        <w:gridCol w:w="1556"/>
        <w:gridCol w:w="1709"/>
        <w:gridCol w:w="1549"/>
      </w:tblGrid>
      <w:tr w:rsidR="006D6925" w14:paraId="60D4FB22" w14:textId="77777777" w:rsidTr="00F510F5">
        <w:trPr>
          <w:cantSplit/>
          <w:jc w:val="center"/>
          <w:ins w:id="5975" w:author="Dorin PANAITOPOL" w:date="2022-03-07T16:37:00Z"/>
        </w:trPr>
        <w:tc>
          <w:tcPr>
            <w:tcW w:w="1750" w:type="dxa"/>
            <w:tcBorders>
              <w:bottom w:val="single" w:sz="4" w:space="0" w:color="auto"/>
            </w:tcBorders>
          </w:tcPr>
          <w:p w14:paraId="7EDE430A" w14:textId="77777777" w:rsidR="006D6925" w:rsidRDefault="006D6925" w:rsidP="00F510F5">
            <w:pPr>
              <w:pStyle w:val="TAH"/>
              <w:rPr>
                <w:ins w:id="5976" w:author="Dorin PANAITOPOL" w:date="2022-03-07T16:37:00Z"/>
              </w:rPr>
            </w:pPr>
            <w:ins w:id="5977" w:author="Dorin PANAITOPOL" w:date="2022-03-07T16:37:00Z">
              <w:r>
                <w:rPr>
                  <w:rFonts w:cs="v5.0.0" w:hint="eastAsia"/>
                  <w:i/>
                  <w:lang w:val="en-US" w:eastAsia="zh-CN"/>
                </w:rPr>
                <w:t>SAN</w:t>
              </w:r>
              <w:r>
                <w:rPr>
                  <w:rFonts w:cs="v5.0.0"/>
                  <w:i/>
                </w:rPr>
                <w:t xml:space="preserve"> channel bandwidth</w:t>
              </w:r>
              <w:r>
                <w:rPr>
                  <w:rFonts w:cs="v5.0.0"/>
                </w:rPr>
                <w:t xml:space="preserve"> (MHz)</w:t>
              </w:r>
            </w:ins>
          </w:p>
        </w:tc>
        <w:tc>
          <w:tcPr>
            <w:tcW w:w="1592" w:type="dxa"/>
          </w:tcPr>
          <w:p w14:paraId="2FBEDE54" w14:textId="77777777" w:rsidR="006D6925" w:rsidRDefault="006D6925" w:rsidP="00F510F5">
            <w:pPr>
              <w:pStyle w:val="TAH"/>
              <w:rPr>
                <w:ins w:id="5978" w:author="Dorin PANAITOPOL" w:date="2022-03-07T16:37:00Z"/>
              </w:rPr>
            </w:pPr>
            <w:ins w:id="5979" w:author="Dorin PANAITOPOL" w:date="2022-03-07T16:37:00Z">
              <w:r>
                <w:rPr>
                  <w:rFonts w:cs="v5.0.0"/>
                  <w:lang w:eastAsia="zh-CN"/>
                </w:rPr>
                <w:t>Subcarrier spacing (kHz)</w:t>
              </w:r>
            </w:ins>
          </w:p>
        </w:tc>
        <w:tc>
          <w:tcPr>
            <w:tcW w:w="1590" w:type="dxa"/>
          </w:tcPr>
          <w:p w14:paraId="4864148E" w14:textId="77777777" w:rsidR="006D6925" w:rsidRDefault="006D6925" w:rsidP="00F510F5">
            <w:pPr>
              <w:pStyle w:val="TAH"/>
              <w:rPr>
                <w:ins w:id="5980" w:author="Dorin PANAITOPOL" w:date="2022-03-07T16:37:00Z"/>
              </w:rPr>
            </w:pPr>
            <w:ins w:id="5981" w:author="Dorin PANAITOPOL" w:date="2022-03-07T16:37:00Z">
              <w:r>
                <w:rPr>
                  <w:rFonts w:cs="v5.0.0"/>
                </w:rPr>
                <w:t>Reference measurement channel</w:t>
              </w:r>
            </w:ins>
          </w:p>
        </w:tc>
        <w:tc>
          <w:tcPr>
            <w:tcW w:w="1592" w:type="dxa"/>
          </w:tcPr>
          <w:p w14:paraId="427575D6" w14:textId="77777777" w:rsidR="006D6925" w:rsidRDefault="006D6925" w:rsidP="00F510F5">
            <w:pPr>
              <w:pStyle w:val="TAH"/>
              <w:rPr>
                <w:ins w:id="5982" w:author="Dorin PANAITOPOL" w:date="2022-03-07T16:37:00Z"/>
              </w:rPr>
            </w:pPr>
            <w:ins w:id="5983" w:author="Dorin PANAITOPOL" w:date="2022-03-07T16:37:00Z">
              <w:r>
                <w:rPr>
                  <w:rFonts w:cs="v5.0.0"/>
                </w:rPr>
                <w:t>Wanted signal mean power (dBm)</w:t>
              </w:r>
            </w:ins>
          </w:p>
        </w:tc>
        <w:tc>
          <w:tcPr>
            <w:tcW w:w="1750" w:type="dxa"/>
            <w:tcBorders>
              <w:bottom w:val="single" w:sz="4" w:space="0" w:color="auto"/>
            </w:tcBorders>
          </w:tcPr>
          <w:p w14:paraId="2F365BF3" w14:textId="77777777" w:rsidR="006D6925" w:rsidRDefault="006D6925" w:rsidP="00F510F5">
            <w:pPr>
              <w:pStyle w:val="TAH"/>
              <w:rPr>
                <w:ins w:id="5984" w:author="Dorin PANAITOPOL" w:date="2022-03-07T16:37:00Z"/>
              </w:rPr>
            </w:pPr>
            <w:ins w:id="5985" w:author="Dorin PANAITOPOL" w:date="2022-03-07T16:37:00Z">
              <w:r>
                <w:rPr>
                  <w:rFonts w:cs="v5.0.0"/>
                </w:rPr>
                <w:t xml:space="preserve">Interfering signal mean power (dBm) / </w:t>
              </w:r>
              <w:r>
                <w:t>BW</w:t>
              </w:r>
              <w:r>
                <w:rPr>
                  <w:vertAlign w:val="subscript"/>
                </w:rPr>
                <w:t>Config</w:t>
              </w:r>
            </w:ins>
          </w:p>
        </w:tc>
        <w:tc>
          <w:tcPr>
            <w:tcW w:w="1585" w:type="dxa"/>
            <w:tcBorders>
              <w:bottom w:val="single" w:sz="4" w:space="0" w:color="auto"/>
            </w:tcBorders>
          </w:tcPr>
          <w:p w14:paraId="53723E83" w14:textId="77777777" w:rsidR="006D6925" w:rsidRDefault="006D6925" w:rsidP="00F510F5">
            <w:pPr>
              <w:pStyle w:val="TAH"/>
              <w:rPr>
                <w:ins w:id="5986" w:author="Dorin PANAITOPOL" w:date="2022-03-07T16:37:00Z"/>
              </w:rPr>
            </w:pPr>
            <w:ins w:id="5987" w:author="Dorin PANAITOPOL" w:date="2022-03-07T16:37:00Z">
              <w:r>
                <w:rPr>
                  <w:rFonts w:cs="v5.0.0"/>
                </w:rPr>
                <w:t>Type of interfering signal</w:t>
              </w:r>
            </w:ins>
          </w:p>
        </w:tc>
      </w:tr>
      <w:tr w:rsidR="006D6925" w14:paraId="3AB57FE4" w14:textId="77777777" w:rsidTr="00F510F5">
        <w:trPr>
          <w:cantSplit/>
          <w:jc w:val="center"/>
          <w:ins w:id="5988" w:author="Dorin PANAITOPOL" w:date="2022-03-07T16:37:00Z"/>
        </w:trPr>
        <w:tc>
          <w:tcPr>
            <w:tcW w:w="1750" w:type="dxa"/>
            <w:tcBorders>
              <w:bottom w:val="nil"/>
            </w:tcBorders>
            <w:vAlign w:val="center"/>
          </w:tcPr>
          <w:p w14:paraId="65B3357F" w14:textId="77777777" w:rsidR="006D6925" w:rsidRDefault="006D6925" w:rsidP="00F510F5">
            <w:pPr>
              <w:pStyle w:val="TAC"/>
              <w:rPr>
                <w:ins w:id="5989" w:author="Dorin PANAITOPOL" w:date="2022-03-07T16:37:00Z"/>
              </w:rPr>
            </w:pPr>
            <w:ins w:id="5990" w:author="Dorin PANAITOPOL" w:date="2022-03-07T16:37:00Z">
              <w:r>
                <w:rPr>
                  <w:rFonts w:cs="v5.0.0"/>
                  <w:lang w:eastAsia="zh-CN"/>
                </w:rPr>
                <w:t>5</w:t>
              </w:r>
            </w:ins>
          </w:p>
        </w:tc>
        <w:tc>
          <w:tcPr>
            <w:tcW w:w="1592" w:type="dxa"/>
          </w:tcPr>
          <w:p w14:paraId="2718236D" w14:textId="77777777" w:rsidR="006D6925" w:rsidRDefault="006D6925" w:rsidP="00F510F5">
            <w:pPr>
              <w:pStyle w:val="TAC"/>
              <w:rPr>
                <w:ins w:id="5991" w:author="Dorin PANAITOPOL" w:date="2022-03-07T16:37:00Z"/>
              </w:rPr>
            </w:pPr>
            <w:ins w:id="5992" w:author="Dorin PANAITOPOL" w:date="2022-03-07T16:37:00Z">
              <w:r>
                <w:rPr>
                  <w:rFonts w:cs="v5.0.0"/>
                  <w:lang w:eastAsia="zh-CN"/>
                </w:rPr>
                <w:t>15</w:t>
              </w:r>
            </w:ins>
          </w:p>
        </w:tc>
        <w:tc>
          <w:tcPr>
            <w:tcW w:w="1590" w:type="dxa"/>
            <w:vAlign w:val="center"/>
          </w:tcPr>
          <w:p w14:paraId="6413E1B7" w14:textId="77777777" w:rsidR="006D6925" w:rsidRDefault="006D6925" w:rsidP="00F510F5">
            <w:pPr>
              <w:pStyle w:val="TAC"/>
              <w:rPr>
                <w:ins w:id="5993" w:author="Dorin PANAITOPOL" w:date="2022-03-07T16:37:00Z"/>
              </w:rPr>
            </w:pPr>
            <w:ins w:id="5994" w:author="Dorin PANAITOPOL" w:date="2022-03-07T16:37:00Z">
              <w:r>
                <w:t>G-FR1-A2-1</w:t>
              </w:r>
            </w:ins>
          </w:p>
        </w:tc>
        <w:tc>
          <w:tcPr>
            <w:tcW w:w="1592" w:type="dxa"/>
            <w:vAlign w:val="center"/>
          </w:tcPr>
          <w:p w14:paraId="69C71081" w14:textId="77777777" w:rsidR="006D6925" w:rsidRDefault="006D6925" w:rsidP="00F510F5">
            <w:pPr>
              <w:pStyle w:val="TAC"/>
              <w:rPr>
                <w:ins w:id="5995" w:author="Dorin PANAITOPOL" w:date="2022-03-07T16:37:00Z"/>
              </w:rPr>
            </w:pPr>
            <w:ins w:id="5996" w:author="Dorin PANAITOPOL" w:date="2022-03-07T16:37:00Z">
              <w:r>
                <w:rPr>
                  <w:rFonts w:cs="v5.0.0" w:hint="eastAsia"/>
                  <w:lang w:val="en-US" w:eastAsia="zh-CN"/>
                </w:rPr>
                <w:t xml:space="preserve">-76.4 </w:t>
              </w:r>
              <w:r>
                <w:rPr>
                  <w:rFonts w:cs="v5.0.0"/>
                  <w:lang w:eastAsia="zh-CN"/>
                </w:rPr>
                <w:t>- Δ</w:t>
              </w:r>
              <w:r>
                <w:rPr>
                  <w:rFonts w:cs="Arial"/>
                  <w:vertAlign w:val="subscript"/>
                </w:rPr>
                <w:t>OTAREFSENS</w:t>
              </w:r>
              <w:r>
                <w:rPr>
                  <w:rFonts w:cs="v5.0.0" w:hint="eastAsia"/>
                  <w:lang w:val="en-US" w:eastAsia="zh-CN"/>
                </w:rPr>
                <w:t xml:space="preserve"> </w:t>
              </w:r>
            </w:ins>
          </w:p>
        </w:tc>
        <w:tc>
          <w:tcPr>
            <w:tcW w:w="1750" w:type="dxa"/>
            <w:tcBorders>
              <w:bottom w:val="nil"/>
            </w:tcBorders>
            <w:vAlign w:val="center"/>
          </w:tcPr>
          <w:p w14:paraId="14D11BB4" w14:textId="77777777" w:rsidR="006D6925" w:rsidRDefault="006D6925" w:rsidP="00F510F5">
            <w:pPr>
              <w:pStyle w:val="TAC"/>
              <w:rPr>
                <w:ins w:id="5997" w:author="Dorin PANAITOPOL" w:date="2022-03-07T16:37:00Z"/>
              </w:rPr>
            </w:pPr>
            <w:ins w:id="5998" w:author="Dorin PANAITOPOL" w:date="2022-03-07T16:37:00Z">
              <w:r>
                <w:rPr>
                  <w:rFonts w:cs="v5.0.0" w:hint="eastAsia"/>
                  <w:lang w:val="en-US" w:eastAsia="zh-CN"/>
                </w:rPr>
                <w:t xml:space="preserve">-88.2 </w:t>
              </w:r>
              <w:r>
                <w:rPr>
                  <w:rFonts w:cs="v5.0.0"/>
                  <w:lang w:eastAsia="zh-CN"/>
                </w:rPr>
                <w:t>- Δ</w:t>
              </w:r>
              <w:r>
                <w:rPr>
                  <w:rFonts w:cs="Arial"/>
                  <w:vertAlign w:val="subscript"/>
                </w:rPr>
                <w:t>OTAREFSENS</w:t>
              </w:r>
            </w:ins>
          </w:p>
        </w:tc>
        <w:tc>
          <w:tcPr>
            <w:tcW w:w="1585" w:type="dxa"/>
            <w:tcBorders>
              <w:bottom w:val="nil"/>
            </w:tcBorders>
            <w:vAlign w:val="center"/>
          </w:tcPr>
          <w:p w14:paraId="35207F04" w14:textId="77777777" w:rsidR="006D6925" w:rsidRDefault="006D6925" w:rsidP="00F510F5">
            <w:pPr>
              <w:pStyle w:val="TAC"/>
              <w:rPr>
                <w:ins w:id="5999" w:author="Dorin PANAITOPOL" w:date="2022-03-07T16:37:00Z"/>
              </w:rPr>
            </w:pPr>
            <w:ins w:id="6000" w:author="Dorin PANAITOPOL" w:date="2022-03-07T16:37:00Z">
              <w:r>
                <w:rPr>
                  <w:rFonts w:cs="v5.0.0"/>
                  <w:lang w:eastAsia="zh-CN"/>
                </w:rPr>
                <w:t>AWGN</w:t>
              </w:r>
            </w:ins>
          </w:p>
        </w:tc>
      </w:tr>
      <w:tr w:rsidR="006D6925" w14:paraId="3167AE8D" w14:textId="77777777" w:rsidTr="00F510F5">
        <w:trPr>
          <w:cantSplit/>
          <w:jc w:val="center"/>
          <w:ins w:id="6001" w:author="Dorin PANAITOPOL" w:date="2022-03-07T16:37:00Z"/>
        </w:trPr>
        <w:tc>
          <w:tcPr>
            <w:tcW w:w="1750" w:type="dxa"/>
            <w:tcBorders>
              <w:top w:val="nil"/>
              <w:bottom w:val="single" w:sz="4" w:space="0" w:color="auto"/>
            </w:tcBorders>
            <w:vAlign w:val="center"/>
          </w:tcPr>
          <w:p w14:paraId="5FF81396" w14:textId="77777777" w:rsidR="006D6925" w:rsidRDefault="006D6925" w:rsidP="00F510F5">
            <w:pPr>
              <w:pStyle w:val="TAC"/>
              <w:rPr>
                <w:ins w:id="6002" w:author="Dorin PANAITOPOL" w:date="2022-03-07T16:37:00Z"/>
              </w:rPr>
            </w:pPr>
          </w:p>
        </w:tc>
        <w:tc>
          <w:tcPr>
            <w:tcW w:w="1592" w:type="dxa"/>
          </w:tcPr>
          <w:p w14:paraId="4B143F74" w14:textId="77777777" w:rsidR="006D6925" w:rsidRDefault="006D6925" w:rsidP="00F510F5">
            <w:pPr>
              <w:pStyle w:val="TAC"/>
              <w:rPr>
                <w:ins w:id="6003" w:author="Dorin PANAITOPOL" w:date="2022-03-07T16:37:00Z"/>
              </w:rPr>
            </w:pPr>
            <w:ins w:id="6004" w:author="Dorin PANAITOPOL" w:date="2022-03-07T16:37:00Z">
              <w:r>
                <w:rPr>
                  <w:rFonts w:cs="v5.0.0"/>
                  <w:lang w:eastAsia="zh-CN"/>
                </w:rPr>
                <w:t>30</w:t>
              </w:r>
            </w:ins>
          </w:p>
        </w:tc>
        <w:tc>
          <w:tcPr>
            <w:tcW w:w="1590" w:type="dxa"/>
            <w:vAlign w:val="center"/>
          </w:tcPr>
          <w:p w14:paraId="62D31670" w14:textId="77777777" w:rsidR="006D6925" w:rsidRDefault="006D6925" w:rsidP="00F510F5">
            <w:pPr>
              <w:pStyle w:val="TAC"/>
              <w:rPr>
                <w:ins w:id="6005" w:author="Dorin PANAITOPOL" w:date="2022-03-07T16:37:00Z"/>
              </w:rPr>
            </w:pPr>
            <w:ins w:id="6006" w:author="Dorin PANAITOPOL" w:date="2022-03-07T16:37:00Z">
              <w:r>
                <w:t xml:space="preserve">G-FR1-A2-2 </w:t>
              </w:r>
            </w:ins>
          </w:p>
        </w:tc>
        <w:tc>
          <w:tcPr>
            <w:tcW w:w="1592" w:type="dxa"/>
            <w:vAlign w:val="center"/>
          </w:tcPr>
          <w:p w14:paraId="5710A399" w14:textId="77777777" w:rsidR="006D6925" w:rsidRDefault="006D6925" w:rsidP="00F510F5">
            <w:pPr>
              <w:pStyle w:val="TAC"/>
              <w:rPr>
                <w:ins w:id="6007" w:author="Dorin PANAITOPOL" w:date="2022-03-07T16:37:00Z"/>
              </w:rPr>
            </w:pPr>
            <w:ins w:id="6008" w:author="Dorin PANAITOPOL" w:date="2022-03-07T16:37:00Z">
              <w:r>
                <w:rPr>
                  <w:rFonts w:cs="v5.0.0" w:hint="eastAsia"/>
                  <w:lang w:val="en-US" w:eastAsia="zh-CN"/>
                </w:rPr>
                <w:t xml:space="preserve">-77.1 </w:t>
              </w:r>
              <w:r>
                <w:rPr>
                  <w:rFonts w:cs="v5.0.0"/>
                  <w:lang w:eastAsia="zh-CN"/>
                </w:rPr>
                <w:t>- Δ</w:t>
              </w:r>
              <w:r>
                <w:rPr>
                  <w:rFonts w:cs="Arial"/>
                  <w:vertAlign w:val="subscript"/>
                </w:rPr>
                <w:t>OTAREFSENS</w:t>
              </w:r>
            </w:ins>
          </w:p>
        </w:tc>
        <w:tc>
          <w:tcPr>
            <w:tcW w:w="1750" w:type="dxa"/>
            <w:tcBorders>
              <w:top w:val="nil"/>
              <w:bottom w:val="single" w:sz="4" w:space="0" w:color="auto"/>
            </w:tcBorders>
            <w:vAlign w:val="center"/>
          </w:tcPr>
          <w:p w14:paraId="3461076A" w14:textId="77777777" w:rsidR="006D6925" w:rsidRDefault="006D6925" w:rsidP="00F510F5">
            <w:pPr>
              <w:pStyle w:val="TAC"/>
              <w:rPr>
                <w:ins w:id="6009" w:author="Dorin PANAITOPOL" w:date="2022-03-07T16:37:00Z"/>
              </w:rPr>
            </w:pPr>
          </w:p>
        </w:tc>
        <w:tc>
          <w:tcPr>
            <w:tcW w:w="1585" w:type="dxa"/>
            <w:tcBorders>
              <w:top w:val="nil"/>
              <w:bottom w:val="single" w:sz="4" w:space="0" w:color="auto"/>
            </w:tcBorders>
            <w:vAlign w:val="center"/>
          </w:tcPr>
          <w:p w14:paraId="09663764" w14:textId="77777777" w:rsidR="006D6925" w:rsidRDefault="006D6925" w:rsidP="00F510F5">
            <w:pPr>
              <w:pStyle w:val="TAC"/>
              <w:rPr>
                <w:ins w:id="6010" w:author="Dorin PANAITOPOL" w:date="2022-03-07T16:37:00Z"/>
              </w:rPr>
            </w:pPr>
          </w:p>
        </w:tc>
      </w:tr>
      <w:tr w:rsidR="006D6925" w14:paraId="79D75FD3" w14:textId="77777777" w:rsidTr="00F510F5">
        <w:trPr>
          <w:cantSplit/>
          <w:jc w:val="center"/>
          <w:ins w:id="6011" w:author="Dorin PANAITOPOL" w:date="2022-03-07T16:37:00Z"/>
        </w:trPr>
        <w:tc>
          <w:tcPr>
            <w:tcW w:w="1750" w:type="dxa"/>
            <w:tcBorders>
              <w:bottom w:val="nil"/>
            </w:tcBorders>
            <w:vAlign w:val="center"/>
          </w:tcPr>
          <w:p w14:paraId="71A02C0A" w14:textId="77777777" w:rsidR="006D6925" w:rsidRDefault="006D6925" w:rsidP="00F510F5">
            <w:pPr>
              <w:pStyle w:val="TAC"/>
              <w:rPr>
                <w:ins w:id="6012" w:author="Dorin PANAITOPOL" w:date="2022-03-07T16:37:00Z"/>
              </w:rPr>
            </w:pPr>
            <w:ins w:id="6013" w:author="Dorin PANAITOPOL" w:date="2022-03-07T16:37:00Z">
              <w:r>
                <w:rPr>
                  <w:rFonts w:cs="v5.0.0"/>
                  <w:lang w:eastAsia="zh-CN"/>
                </w:rPr>
                <w:t>10</w:t>
              </w:r>
            </w:ins>
          </w:p>
        </w:tc>
        <w:tc>
          <w:tcPr>
            <w:tcW w:w="1592" w:type="dxa"/>
          </w:tcPr>
          <w:p w14:paraId="28C66D27" w14:textId="77777777" w:rsidR="006D6925" w:rsidRDefault="006D6925" w:rsidP="00F510F5">
            <w:pPr>
              <w:pStyle w:val="TAC"/>
              <w:rPr>
                <w:ins w:id="6014" w:author="Dorin PANAITOPOL" w:date="2022-03-07T16:37:00Z"/>
              </w:rPr>
            </w:pPr>
            <w:ins w:id="6015" w:author="Dorin PANAITOPOL" w:date="2022-03-07T16:37:00Z">
              <w:r>
                <w:rPr>
                  <w:rFonts w:cs="v5.0.0"/>
                  <w:lang w:eastAsia="zh-CN"/>
                </w:rPr>
                <w:t>15</w:t>
              </w:r>
            </w:ins>
          </w:p>
        </w:tc>
        <w:tc>
          <w:tcPr>
            <w:tcW w:w="1590" w:type="dxa"/>
            <w:vAlign w:val="center"/>
          </w:tcPr>
          <w:p w14:paraId="5F562BD6" w14:textId="77777777" w:rsidR="006D6925" w:rsidRDefault="006D6925" w:rsidP="00F510F5">
            <w:pPr>
              <w:pStyle w:val="TAC"/>
              <w:rPr>
                <w:ins w:id="6016" w:author="Dorin PANAITOPOL" w:date="2022-03-07T16:37:00Z"/>
              </w:rPr>
            </w:pPr>
            <w:ins w:id="6017" w:author="Dorin PANAITOPOL" w:date="2022-03-07T16:37:00Z">
              <w:r>
                <w:t>G-FR1-A2-1</w:t>
              </w:r>
            </w:ins>
          </w:p>
        </w:tc>
        <w:tc>
          <w:tcPr>
            <w:tcW w:w="1592" w:type="dxa"/>
            <w:vAlign w:val="center"/>
          </w:tcPr>
          <w:p w14:paraId="07DC9334" w14:textId="77777777" w:rsidR="006D6925" w:rsidRDefault="006D6925" w:rsidP="00F510F5">
            <w:pPr>
              <w:pStyle w:val="TAC"/>
              <w:rPr>
                <w:ins w:id="6018" w:author="Dorin PANAITOPOL" w:date="2022-03-07T16:37:00Z"/>
              </w:rPr>
            </w:pPr>
            <w:ins w:id="6019" w:author="Dorin PANAITOPOL" w:date="2022-03-07T16:37:00Z">
              <w:r>
                <w:rPr>
                  <w:rFonts w:cs="v5.0.0" w:hint="eastAsia"/>
                  <w:lang w:val="en-US" w:eastAsia="zh-CN"/>
                </w:rPr>
                <w:t xml:space="preserve">-76.4 </w:t>
              </w:r>
              <w:r>
                <w:rPr>
                  <w:rFonts w:cs="v5.0.0"/>
                  <w:lang w:eastAsia="zh-CN"/>
                </w:rPr>
                <w:t>- Δ</w:t>
              </w:r>
              <w:r>
                <w:rPr>
                  <w:rFonts w:cs="Arial"/>
                  <w:vertAlign w:val="subscript"/>
                </w:rPr>
                <w:t>OTAREFSENS</w:t>
              </w:r>
            </w:ins>
          </w:p>
        </w:tc>
        <w:tc>
          <w:tcPr>
            <w:tcW w:w="1750" w:type="dxa"/>
            <w:tcBorders>
              <w:bottom w:val="nil"/>
            </w:tcBorders>
            <w:vAlign w:val="center"/>
          </w:tcPr>
          <w:p w14:paraId="3407D8EE" w14:textId="77777777" w:rsidR="006D6925" w:rsidRDefault="006D6925" w:rsidP="00F510F5">
            <w:pPr>
              <w:pStyle w:val="TAC"/>
              <w:rPr>
                <w:ins w:id="6020" w:author="Dorin PANAITOPOL" w:date="2022-03-07T16:37:00Z"/>
              </w:rPr>
            </w:pPr>
            <w:ins w:id="6021" w:author="Dorin PANAITOPOL" w:date="2022-03-07T16:37:00Z">
              <w:r>
                <w:rPr>
                  <w:rFonts w:cs="v5.0.0" w:hint="eastAsia"/>
                  <w:lang w:val="en-US" w:eastAsia="zh-CN"/>
                </w:rPr>
                <w:t xml:space="preserve">-85.0 </w:t>
              </w:r>
              <w:r>
                <w:rPr>
                  <w:rFonts w:cs="v5.0.0"/>
                  <w:lang w:eastAsia="zh-CN"/>
                </w:rPr>
                <w:t>- Δ</w:t>
              </w:r>
              <w:r>
                <w:rPr>
                  <w:rFonts w:cs="Arial"/>
                  <w:vertAlign w:val="subscript"/>
                </w:rPr>
                <w:t>OTAREFSENS</w:t>
              </w:r>
            </w:ins>
          </w:p>
        </w:tc>
        <w:tc>
          <w:tcPr>
            <w:tcW w:w="1585" w:type="dxa"/>
            <w:tcBorders>
              <w:bottom w:val="nil"/>
            </w:tcBorders>
            <w:vAlign w:val="center"/>
          </w:tcPr>
          <w:p w14:paraId="2C19EE4A" w14:textId="77777777" w:rsidR="006D6925" w:rsidRDefault="006D6925" w:rsidP="00F510F5">
            <w:pPr>
              <w:pStyle w:val="TAC"/>
              <w:rPr>
                <w:ins w:id="6022" w:author="Dorin PANAITOPOL" w:date="2022-03-07T16:37:00Z"/>
              </w:rPr>
            </w:pPr>
            <w:ins w:id="6023" w:author="Dorin PANAITOPOL" w:date="2022-03-07T16:37:00Z">
              <w:r>
                <w:rPr>
                  <w:rFonts w:cs="v5.0.0"/>
                  <w:lang w:eastAsia="zh-CN"/>
                </w:rPr>
                <w:t>AWGN</w:t>
              </w:r>
            </w:ins>
          </w:p>
        </w:tc>
      </w:tr>
      <w:tr w:rsidR="006D6925" w14:paraId="65F91278" w14:textId="77777777" w:rsidTr="00F510F5">
        <w:trPr>
          <w:cantSplit/>
          <w:jc w:val="center"/>
          <w:ins w:id="6024" w:author="Dorin PANAITOPOL" w:date="2022-03-07T16:37:00Z"/>
        </w:trPr>
        <w:tc>
          <w:tcPr>
            <w:tcW w:w="1750" w:type="dxa"/>
            <w:tcBorders>
              <w:top w:val="nil"/>
              <w:bottom w:val="nil"/>
            </w:tcBorders>
            <w:vAlign w:val="center"/>
          </w:tcPr>
          <w:p w14:paraId="568424C7" w14:textId="77777777" w:rsidR="006D6925" w:rsidRDefault="006D6925" w:rsidP="00F510F5">
            <w:pPr>
              <w:pStyle w:val="TAC"/>
              <w:rPr>
                <w:ins w:id="6025" w:author="Dorin PANAITOPOL" w:date="2022-03-07T16:37:00Z"/>
              </w:rPr>
            </w:pPr>
          </w:p>
        </w:tc>
        <w:tc>
          <w:tcPr>
            <w:tcW w:w="1592" w:type="dxa"/>
          </w:tcPr>
          <w:p w14:paraId="2683BB57" w14:textId="77777777" w:rsidR="006D6925" w:rsidRDefault="006D6925" w:rsidP="00F510F5">
            <w:pPr>
              <w:pStyle w:val="TAC"/>
              <w:rPr>
                <w:ins w:id="6026" w:author="Dorin PANAITOPOL" w:date="2022-03-07T16:37:00Z"/>
              </w:rPr>
            </w:pPr>
            <w:ins w:id="6027" w:author="Dorin PANAITOPOL" w:date="2022-03-07T16:37:00Z">
              <w:r>
                <w:rPr>
                  <w:rFonts w:cs="v5.0.0"/>
                  <w:lang w:eastAsia="zh-CN"/>
                </w:rPr>
                <w:t>30</w:t>
              </w:r>
            </w:ins>
          </w:p>
        </w:tc>
        <w:tc>
          <w:tcPr>
            <w:tcW w:w="1590" w:type="dxa"/>
            <w:vAlign w:val="center"/>
          </w:tcPr>
          <w:p w14:paraId="26B6B24D" w14:textId="77777777" w:rsidR="006D6925" w:rsidRDefault="006D6925" w:rsidP="00F510F5">
            <w:pPr>
              <w:pStyle w:val="TAC"/>
              <w:rPr>
                <w:ins w:id="6028" w:author="Dorin PANAITOPOL" w:date="2022-03-07T16:37:00Z"/>
              </w:rPr>
            </w:pPr>
            <w:ins w:id="6029" w:author="Dorin PANAITOPOL" w:date="2022-03-07T16:37:00Z">
              <w:r>
                <w:t xml:space="preserve">G-FR1-A2-2 </w:t>
              </w:r>
            </w:ins>
          </w:p>
        </w:tc>
        <w:tc>
          <w:tcPr>
            <w:tcW w:w="1592" w:type="dxa"/>
            <w:vAlign w:val="center"/>
          </w:tcPr>
          <w:p w14:paraId="49E30891" w14:textId="77777777" w:rsidR="006D6925" w:rsidRDefault="006D6925" w:rsidP="00F510F5">
            <w:pPr>
              <w:pStyle w:val="TAC"/>
              <w:rPr>
                <w:ins w:id="6030" w:author="Dorin PANAITOPOL" w:date="2022-03-07T16:37:00Z"/>
              </w:rPr>
            </w:pPr>
            <w:ins w:id="6031" w:author="Dorin PANAITOPOL" w:date="2022-03-07T16:37:00Z">
              <w:r>
                <w:rPr>
                  <w:rFonts w:cs="v5.0.0" w:hint="eastAsia"/>
                  <w:lang w:val="en-US" w:eastAsia="zh-CN"/>
                </w:rPr>
                <w:t xml:space="preserve">-77.1 </w:t>
              </w:r>
              <w:r>
                <w:rPr>
                  <w:rFonts w:cs="v5.0.0"/>
                  <w:lang w:eastAsia="zh-CN"/>
                </w:rPr>
                <w:t>- Δ</w:t>
              </w:r>
              <w:r>
                <w:rPr>
                  <w:rFonts w:cs="Arial"/>
                  <w:vertAlign w:val="subscript"/>
                </w:rPr>
                <w:t>OTAREFSENS</w:t>
              </w:r>
            </w:ins>
          </w:p>
        </w:tc>
        <w:tc>
          <w:tcPr>
            <w:tcW w:w="1750" w:type="dxa"/>
            <w:tcBorders>
              <w:top w:val="nil"/>
              <w:bottom w:val="nil"/>
            </w:tcBorders>
            <w:vAlign w:val="center"/>
          </w:tcPr>
          <w:p w14:paraId="25CC7F4A" w14:textId="77777777" w:rsidR="006D6925" w:rsidRDefault="006D6925" w:rsidP="00F510F5">
            <w:pPr>
              <w:pStyle w:val="TAC"/>
              <w:rPr>
                <w:ins w:id="6032" w:author="Dorin PANAITOPOL" w:date="2022-03-07T16:37:00Z"/>
              </w:rPr>
            </w:pPr>
          </w:p>
        </w:tc>
        <w:tc>
          <w:tcPr>
            <w:tcW w:w="1585" w:type="dxa"/>
            <w:tcBorders>
              <w:top w:val="nil"/>
              <w:bottom w:val="nil"/>
            </w:tcBorders>
            <w:vAlign w:val="center"/>
          </w:tcPr>
          <w:p w14:paraId="313C00D7" w14:textId="77777777" w:rsidR="006D6925" w:rsidRDefault="006D6925" w:rsidP="00F510F5">
            <w:pPr>
              <w:pStyle w:val="TAC"/>
              <w:rPr>
                <w:ins w:id="6033" w:author="Dorin PANAITOPOL" w:date="2022-03-07T16:37:00Z"/>
              </w:rPr>
            </w:pPr>
          </w:p>
        </w:tc>
      </w:tr>
      <w:tr w:rsidR="006D6925" w14:paraId="5C560EB8" w14:textId="77777777" w:rsidTr="00F510F5">
        <w:trPr>
          <w:cantSplit/>
          <w:jc w:val="center"/>
          <w:ins w:id="6034" w:author="Dorin PANAITOPOL" w:date="2022-03-07T16:37:00Z"/>
        </w:trPr>
        <w:tc>
          <w:tcPr>
            <w:tcW w:w="1750" w:type="dxa"/>
            <w:tcBorders>
              <w:top w:val="nil"/>
              <w:bottom w:val="single" w:sz="4" w:space="0" w:color="auto"/>
            </w:tcBorders>
            <w:vAlign w:val="center"/>
          </w:tcPr>
          <w:p w14:paraId="1F4661AF" w14:textId="77777777" w:rsidR="006D6925" w:rsidRDefault="006D6925" w:rsidP="00F510F5">
            <w:pPr>
              <w:pStyle w:val="TAC"/>
              <w:rPr>
                <w:ins w:id="6035" w:author="Dorin PANAITOPOL" w:date="2022-03-07T16:37:00Z"/>
              </w:rPr>
            </w:pPr>
          </w:p>
        </w:tc>
        <w:tc>
          <w:tcPr>
            <w:tcW w:w="1592" w:type="dxa"/>
          </w:tcPr>
          <w:p w14:paraId="6A1E331D" w14:textId="77777777" w:rsidR="006D6925" w:rsidRDefault="006D6925" w:rsidP="00F510F5">
            <w:pPr>
              <w:pStyle w:val="TAC"/>
              <w:rPr>
                <w:ins w:id="6036" w:author="Dorin PANAITOPOL" w:date="2022-03-07T16:37:00Z"/>
              </w:rPr>
            </w:pPr>
            <w:ins w:id="6037" w:author="Dorin PANAITOPOL" w:date="2022-03-07T16:37:00Z">
              <w:r>
                <w:rPr>
                  <w:rFonts w:cs="v5.0.0"/>
                  <w:lang w:eastAsia="zh-CN"/>
                </w:rPr>
                <w:t>60</w:t>
              </w:r>
            </w:ins>
          </w:p>
        </w:tc>
        <w:tc>
          <w:tcPr>
            <w:tcW w:w="1590" w:type="dxa"/>
            <w:vAlign w:val="center"/>
          </w:tcPr>
          <w:p w14:paraId="239BD6C0" w14:textId="77777777" w:rsidR="006D6925" w:rsidRDefault="006D6925" w:rsidP="00F510F5">
            <w:pPr>
              <w:pStyle w:val="TAC"/>
              <w:rPr>
                <w:ins w:id="6038" w:author="Dorin PANAITOPOL" w:date="2022-03-07T16:37:00Z"/>
              </w:rPr>
            </w:pPr>
            <w:ins w:id="6039" w:author="Dorin PANAITOPOL" w:date="2022-03-07T16:37:00Z">
              <w:r>
                <w:t>G-FR1-A2-3</w:t>
              </w:r>
              <w:r>
                <w:rPr>
                  <w:rFonts w:eastAsia="DengXian" w:hint="eastAsia"/>
                  <w:lang w:eastAsia="zh-CN"/>
                </w:rPr>
                <w:t xml:space="preserve"> </w:t>
              </w:r>
            </w:ins>
          </w:p>
        </w:tc>
        <w:tc>
          <w:tcPr>
            <w:tcW w:w="1592" w:type="dxa"/>
            <w:vAlign w:val="center"/>
          </w:tcPr>
          <w:p w14:paraId="2C8A36DA" w14:textId="77777777" w:rsidR="006D6925" w:rsidRDefault="006D6925" w:rsidP="00F510F5">
            <w:pPr>
              <w:pStyle w:val="TAC"/>
              <w:rPr>
                <w:ins w:id="6040" w:author="Dorin PANAITOPOL" w:date="2022-03-07T16:37:00Z"/>
              </w:rPr>
            </w:pPr>
            <w:ins w:id="6041" w:author="Dorin PANAITOPOL" w:date="2022-03-07T16:37:00Z">
              <w:r>
                <w:rPr>
                  <w:rFonts w:cs="v5.0.0" w:hint="eastAsia"/>
                  <w:lang w:val="en-US" w:eastAsia="zh-CN"/>
                </w:rPr>
                <w:t>-74.1</w:t>
              </w:r>
              <w:r>
                <w:rPr>
                  <w:rFonts w:cs="v5.0.0"/>
                  <w:lang w:eastAsia="zh-CN"/>
                </w:rPr>
                <w:t>- Δ</w:t>
              </w:r>
              <w:r>
                <w:rPr>
                  <w:rFonts w:cs="Arial"/>
                  <w:vertAlign w:val="subscript"/>
                </w:rPr>
                <w:t>OTAREFSENS</w:t>
              </w:r>
              <w:r>
                <w:rPr>
                  <w:rFonts w:cs="v5.0.0" w:hint="eastAsia"/>
                  <w:lang w:val="en-US" w:eastAsia="zh-CN"/>
                </w:rPr>
                <w:t xml:space="preserve"> </w:t>
              </w:r>
            </w:ins>
          </w:p>
        </w:tc>
        <w:tc>
          <w:tcPr>
            <w:tcW w:w="1750" w:type="dxa"/>
            <w:tcBorders>
              <w:top w:val="nil"/>
              <w:bottom w:val="single" w:sz="4" w:space="0" w:color="auto"/>
            </w:tcBorders>
            <w:vAlign w:val="center"/>
          </w:tcPr>
          <w:p w14:paraId="4D671E63" w14:textId="77777777" w:rsidR="006D6925" w:rsidRDefault="006D6925" w:rsidP="00F510F5">
            <w:pPr>
              <w:pStyle w:val="TAC"/>
              <w:rPr>
                <w:ins w:id="6042" w:author="Dorin PANAITOPOL" w:date="2022-03-07T16:37:00Z"/>
              </w:rPr>
            </w:pPr>
          </w:p>
        </w:tc>
        <w:tc>
          <w:tcPr>
            <w:tcW w:w="1585" w:type="dxa"/>
            <w:tcBorders>
              <w:top w:val="nil"/>
              <w:bottom w:val="single" w:sz="4" w:space="0" w:color="auto"/>
            </w:tcBorders>
            <w:vAlign w:val="center"/>
          </w:tcPr>
          <w:p w14:paraId="0805A9F7" w14:textId="77777777" w:rsidR="006D6925" w:rsidRDefault="006D6925" w:rsidP="00F510F5">
            <w:pPr>
              <w:pStyle w:val="TAC"/>
              <w:rPr>
                <w:ins w:id="6043" w:author="Dorin PANAITOPOL" w:date="2022-03-07T16:37:00Z"/>
              </w:rPr>
            </w:pPr>
          </w:p>
        </w:tc>
      </w:tr>
      <w:tr w:rsidR="006D6925" w14:paraId="5A1C6A2A" w14:textId="77777777" w:rsidTr="00F510F5">
        <w:trPr>
          <w:cantSplit/>
          <w:jc w:val="center"/>
          <w:ins w:id="6044" w:author="Dorin PANAITOPOL" w:date="2022-03-07T16:37:00Z"/>
        </w:trPr>
        <w:tc>
          <w:tcPr>
            <w:tcW w:w="1750" w:type="dxa"/>
            <w:tcBorders>
              <w:bottom w:val="nil"/>
            </w:tcBorders>
            <w:vAlign w:val="center"/>
          </w:tcPr>
          <w:p w14:paraId="6C7F8634" w14:textId="77777777" w:rsidR="006D6925" w:rsidRDefault="006D6925" w:rsidP="00F510F5">
            <w:pPr>
              <w:pStyle w:val="TAC"/>
              <w:rPr>
                <w:ins w:id="6045" w:author="Dorin PANAITOPOL" w:date="2022-03-07T16:37:00Z"/>
              </w:rPr>
            </w:pPr>
            <w:ins w:id="6046" w:author="Dorin PANAITOPOL" w:date="2022-03-07T16:37:00Z">
              <w:r>
                <w:rPr>
                  <w:rFonts w:cs="v5.0.0"/>
                  <w:lang w:eastAsia="zh-CN"/>
                </w:rPr>
                <w:t>15</w:t>
              </w:r>
            </w:ins>
          </w:p>
        </w:tc>
        <w:tc>
          <w:tcPr>
            <w:tcW w:w="1592" w:type="dxa"/>
          </w:tcPr>
          <w:p w14:paraId="734C5F2A" w14:textId="77777777" w:rsidR="006D6925" w:rsidRDefault="006D6925" w:rsidP="00F510F5">
            <w:pPr>
              <w:pStyle w:val="TAC"/>
              <w:rPr>
                <w:ins w:id="6047" w:author="Dorin PANAITOPOL" w:date="2022-03-07T16:37:00Z"/>
                <w:rFonts w:cs="v5.0.0"/>
                <w:lang w:eastAsia="zh-CN"/>
              </w:rPr>
            </w:pPr>
            <w:ins w:id="6048" w:author="Dorin PANAITOPOL" w:date="2022-03-07T16:37:00Z">
              <w:r>
                <w:rPr>
                  <w:rFonts w:cs="v5.0.0"/>
                  <w:lang w:eastAsia="zh-CN"/>
                </w:rPr>
                <w:t>15</w:t>
              </w:r>
            </w:ins>
          </w:p>
        </w:tc>
        <w:tc>
          <w:tcPr>
            <w:tcW w:w="1590" w:type="dxa"/>
            <w:vAlign w:val="center"/>
          </w:tcPr>
          <w:p w14:paraId="53EBCC36" w14:textId="77777777" w:rsidR="006D6925" w:rsidRDefault="006D6925" w:rsidP="00F510F5">
            <w:pPr>
              <w:pStyle w:val="TAC"/>
              <w:rPr>
                <w:ins w:id="6049" w:author="Dorin PANAITOPOL" w:date="2022-03-07T16:37:00Z"/>
              </w:rPr>
            </w:pPr>
            <w:ins w:id="6050" w:author="Dorin PANAITOPOL" w:date="2022-03-07T16:37:00Z">
              <w:r>
                <w:t>G-FR1-A2-1</w:t>
              </w:r>
            </w:ins>
          </w:p>
        </w:tc>
        <w:tc>
          <w:tcPr>
            <w:tcW w:w="1592" w:type="dxa"/>
            <w:vAlign w:val="center"/>
          </w:tcPr>
          <w:p w14:paraId="18061A7F" w14:textId="77777777" w:rsidR="006D6925" w:rsidRDefault="006D6925" w:rsidP="00F510F5">
            <w:pPr>
              <w:pStyle w:val="TAC"/>
              <w:rPr>
                <w:ins w:id="6051" w:author="Dorin PANAITOPOL" w:date="2022-03-07T16:37:00Z"/>
              </w:rPr>
            </w:pPr>
            <w:ins w:id="6052" w:author="Dorin PANAITOPOL" w:date="2022-03-07T16:37:00Z">
              <w:r>
                <w:rPr>
                  <w:rFonts w:cs="v5.0.0" w:hint="eastAsia"/>
                  <w:lang w:val="en-US" w:eastAsia="zh-CN"/>
                </w:rPr>
                <w:t>-76.4</w:t>
              </w:r>
              <w:r>
                <w:rPr>
                  <w:rFonts w:cs="v5.0.0"/>
                  <w:lang w:eastAsia="zh-CN"/>
                </w:rPr>
                <w:t>- Δ</w:t>
              </w:r>
              <w:r>
                <w:rPr>
                  <w:rFonts w:cs="Arial"/>
                  <w:vertAlign w:val="subscript"/>
                </w:rPr>
                <w:t>OTAREFSENS</w:t>
              </w:r>
              <w:r>
                <w:rPr>
                  <w:rFonts w:cs="v5.0.0" w:hint="eastAsia"/>
                  <w:lang w:val="en-US" w:eastAsia="zh-CN"/>
                </w:rPr>
                <w:t xml:space="preserve"> </w:t>
              </w:r>
            </w:ins>
          </w:p>
        </w:tc>
        <w:tc>
          <w:tcPr>
            <w:tcW w:w="1750" w:type="dxa"/>
            <w:tcBorders>
              <w:bottom w:val="nil"/>
            </w:tcBorders>
            <w:vAlign w:val="center"/>
          </w:tcPr>
          <w:p w14:paraId="3D333CAC" w14:textId="77777777" w:rsidR="006D6925" w:rsidRDefault="006D6925" w:rsidP="00F510F5">
            <w:pPr>
              <w:pStyle w:val="TAC"/>
              <w:rPr>
                <w:ins w:id="6053" w:author="Dorin PANAITOPOL" w:date="2022-03-07T16:37:00Z"/>
              </w:rPr>
            </w:pPr>
            <w:ins w:id="6054" w:author="Dorin PANAITOPOL" w:date="2022-03-07T16:37:00Z">
              <w:r>
                <w:rPr>
                  <w:rFonts w:cs="v5.0.0" w:hint="eastAsia"/>
                  <w:lang w:val="en-US" w:eastAsia="zh-CN"/>
                </w:rPr>
                <w:t xml:space="preserve">-83.2 </w:t>
              </w:r>
              <w:r>
                <w:rPr>
                  <w:rFonts w:cs="v5.0.0"/>
                  <w:lang w:eastAsia="zh-CN"/>
                </w:rPr>
                <w:t>- Δ</w:t>
              </w:r>
              <w:r>
                <w:rPr>
                  <w:rFonts w:cs="Arial"/>
                  <w:vertAlign w:val="subscript"/>
                </w:rPr>
                <w:t>OTAREFSENS</w:t>
              </w:r>
              <w:r>
                <w:rPr>
                  <w:rFonts w:cs="v5.0.0" w:hint="eastAsia"/>
                  <w:lang w:val="en-US" w:eastAsia="zh-CN"/>
                </w:rPr>
                <w:t xml:space="preserve"> </w:t>
              </w:r>
            </w:ins>
          </w:p>
        </w:tc>
        <w:tc>
          <w:tcPr>
            <w:tcW w:w="1585" w:type="dxa"/>
            <w:tcBorders>
              <w:bottom w:val="nil"/>
            </w:tcBorders>
            <w:vAlign w:val="center"/>
          </w:tcPr>
          <w:p w14:paraId="71AB77B6" w14:textId="77777777" w:rsidR="006D6925" w:rsidRDefault="006D6925" w:rsidP="00F510F5">
            <w:pPr>
              <w:pStyle w:val="TAC"/>
              <w:rPr>
                <w:ins w:id="6055" w:author="Dorin PANAITOPOL" w:date="2022-03-07T16:37:00Z"/>
              </w:rPr>
            </w:pPr>
            <w:ins w:id="6056" w:author="Dorin PANAITOPOL" w:date="2022-03-07T16:37:00Z">
              <w:r>
                <w:rPr>
                  <w:rFonts w:cs="v5.0.0"/>
                  <w:lang w:eastAsia="zh-CN"/>
                </w:rPr>
                <w:t>AWGN</w:t>
              </w:r>
            </w:ins>
          </w:p>
        </w:tc>
      </w:tr>
      <w:tr w:rsidR="006D6925" w14:paraId="316CDE34" w14:textId="77777777" w:rsidTr="00F510F5">
        <w:trPr>
          <w:cantSplit/>
          <w:jc w:val="center"/>
          <w:ins w:id="6057" w:author="Dorin PANAITOPOL" w:date="2022-03-07T16:37:00Z"/>
        </w:trPr>
        <w:tc>
          <w:tcPr>
            <w:tcW w:w="1750" w:type="dxa"/>
            <w:tcBorders>
              <w:top w:val="nil"/>
              <w:bottom w:val="nil"/>
            </w:tcBorders>
            <w:vAlign w:val="center"/>
          </w:tcPr>
          <w:p w14:paraId="0F21C093" w14:textId="77777777" w:rsidR="006D6925" w:rsidRDefault="006D6925" w:rsidP="00F510F5">
            <w:pPr>
              <w:pStyle w:val="TAC"/>
              <w:rPr>
                <w:ins w:id="6058" w:author="Dorin PANAITOPOL" w:date="2022-03-07T16:37:00Z"/>
              </w:rPr>
            </w:pPr>
          </w:p>
        </w:tc>
        <w:tc>
          <w:tcPr>
            <w:tcW w:w="1592" w:type="dxa"/>
          </w:tcPr>
          <w:p w14:paraId="1CE58FC9" w14:textId="77777777" w:rsidR="006D6925" w:rsidRDefault="006D6925" w:rsidP="00F510F5">
            <w:pPr>
              <w:pStyle w:val="TAC"/>
              <w:rPr>
                <w:ins w:id="6059" w:author="Dorin PANAITOPOL" w:date="2022-03-07T16:37:00Z"/>
                <w:rFonts w:cs="v5.0.0"/>
                <w:lang w:eastAsia="zh-CN"/>
              </w:rPr>
            </w:pPr>
            <w:ins w:id="6060" w:author="Dorin PANAITOPOL" w:date="2022-03-07T16:37:00Z">
              <w:r>
                <w:rPr>
                  <w:rFonts w:cs="v5.0.0"/>
                  <w:lang w:eastAsia="zh-CN"/>
                </w:rPr>
                <w:t>30</w:t>
              </w:r>
            </w:ins>
          </w:p>
        </w:tc>
        <w:tc>
          <w:tcPr>
            <w:tcW w:w="1590" w:type="dxa"/>
            <w:vAlign w:val="center"/>
          </w:tcPr>
          <w:p w14:paraId="2DC9D754" w14:textId="77777777" w:rsidR="006D6925" w:rsidRDefault="006D6925" w:rsidP="00F510F5">
            <w:pPr>
              <w:pStyle w:val="TAC"/>
              <w:rPr>
                <w:ins w:id="6061" w:author="Dorin PANAITOPOL" w:date="2022-03-07T16:37:00Z"/>
              </w:rPr>
            </w:pPr>
            <w:ins w:id="6062" w:author="Dorin PANAITOPOL" w:date="2022-03-07T16:37:00Z">
              <w:r>
                <w:t xml:space="preserve">G-FR1-A2-2 </w:t>
              </w:r>
            </w:ins>
          </w:p>
        </w:tc>
        <w:tc>
          <w:tcPr>
            <w:tcW w:w="1592" w:type="dxa"/>
            <w:vAlign w:val="center"/>
          </w:tcPr>
          <w:p w14:paraId="33568C08" w14:textId="77777777" w:rsidR="006D6925" w:rsidRDefault="006D6925" w:rsidP="00F510F5">
            <w:pPr>
              <w:pStyle w:val="TAC"/>
              <w:rPr>
                <w:ins w:id="6063" w:author="Dorin PANAITOPOL" w:date="2022-03-07T16:37:00Z"/>
              </w:rPr>
            </w:pPr>
            <w:ins w:id="6064" w:author="Dorin PANAITOPOL" w:date="2022-03-07T16:37:00Z">
              <w:r>
                <w:rPr>
                  <w:rFonts w:cs="v5.0.0" w:hint="eastAsia"/>
                  <w:lang w:val="en-US" w:eastAsia="zh-CN"/>
                </w:rPr>
                <w:t xml:space="preserve">-77.1 </w:t>
              </w:r>
              <w:r>
                <w:rPr>
                  <w:rFonts w:cs="v5.0.0"/>
                  <w:lang w:eastAsia="zh-CN"/>
                </w:rPr>
                <w:t>- Δ</w:t>
              </w:r>
              <w:r>
                <w:rPr>
                  <w:rFonts w:cs="Arial"/>
                  <w:vertAlign w:val="subscript"/>
                </w:rPr>
                <w:t>OTAREFSENS</w:t>
              </w:r>
            </w:ins>
          </w:p>
        </w:tc>
        <w:tc>
          <w:tcPr>
            <w:tcW w:w="1750" w:type="dxa"/>
            <w:tcBorders>
              <w:top w:val="nil"/>
              <w:bottom w:val="nil"/>
            </w:tcBorders>
            <w:vAlign w:val="center"/>
          </w:tcPr>
          <w:p w14:paraId="1A46D292" w14:textId="77777777" w:rsidR="006D6925" w:rsidRDefault="006D6925" w:rsidP="00F510F5">
            <w:pPr>
              <w:pStyle w:val="TAC"/>
              <w:rPr>
                <w:ins w:id="6065" w:author="Dorin PANAITOPOL" w:date="2022-03-07T16:37:00Z"/>
              </w:rPr>
            </w:pPr>
          </w:p>
        </w:tc>
        <w:tc>
          <w:tcPr>
            <w:tcW w:w="1585" w:type="dxa"/>
            <w:tcBorders>
              <w:top w:val="nil"/>
              <w:bottom w:val="nil"/>
            </w:tcBorders>
            <w:vAlign w:val="center"/>
          </w:tcPr>
          <w:p w14:paraId="2A08DF57" w14:textId="77777777" w:rsidR="006D6925" w:rsidRDefault="006D6925" w:rsidP="00F510F5">
            <w:pPr>
              <w:pStyle w:val="TAC"/>
              <w:rPr>
                <w:ins w:id="6066" w:author="Dorin PANAITOPOL" w:date="2022-03-07T16:37:00Z"/>
              </w:rPr>
            </w:pPr>
          </w:p>
        </w:tc>
      </w:tr>
      <w:tr w:rsidR="006D6925" w14:paraId="3D3FF537" w14:textId="77777777" w:rsidTr="00F510F5">
        <w:trPr>
          <w:cantSplit/>
          <w:jc w:val="center"/>
          <w:ins w:id="6067" w:author="Dorin PANAITOPOL" w:date="2022-03-07T16:37:00Z"/>
        </w:trPr>
        <w:tc>
          <w:tcPr>
            <w:tcW w:w="1750" w:type="dxa"/>
            <w:tcBorders>
              <w:top w:val="nil"/>
              <w:bottom w:val="single" w:sz="4" w:space="0" w:color="auto"/>
            </w:tcBorders>
            <w:vAlign w:val="center"/>
          </w:tcPr>
          <w:p w14:paraId="38954350" w14:textId="77777777" w:rsidR="006D6925" w:rsidRDefault="006D6925" w:rsidP="00F510F5">
            <w:pPr>
              <w:pStyle w:val="TAC"/>
              <w:rPr>
                <w:ins w:id="6068" w:author="Dorin PANAITOPOL" w:date="2022-03-07T16:37:00Z"/>
              </w:rPr>
            </w:pPr>
          </w:p>
        </w:tc>
        <w:tc>
          <w:tcPr>
            <w:tcW w:w="1592" w:type="dxa"/>
          </w:tcPr>
          <w:p w14:paraId="51442668" w14:textId="77777777" w:rsidR="006D6925" w:rsidRDefault="006D6925" w:rsidP="00F510F5">
            <w:pPr>
              <w:pStyle w:val="TAC"/>
              <w:rPr>
                <w:ins w:id="6069" w:author="Dorin PANAITOPOL" w:date="2022-03-07T16:37:00Z"/>
                <w:rFonts w:cs="v5.0.0"/>
                <w:lang w:eastAsia="zh-CN"/>
              </w:rPr>
            </w:pPr>
            <w:ins w:id="6070" w:author="Dorin PANAITOPOL" w:date="2022-03-07T16:37:00Z">
              <w:r>
                <w:rPr>
                  <w:rFonts w:cs="v5.0.0"/>
                  <w:lang w:eastAsia="zh-CN"/>
                </w:rPr>
                <w:t>60</w:t>
              </w:r>
            </w:ins>
          </w:p>
        </w:tc>
        <w:tc>
          <w:tcPr>
            <w:tcW w:w="1590" w:type="dxa"/>
            <w:vAlign w:val="center"/>
          </w:tcPr>
          <w:p w14:paraId="3E825586" w14:textId="77777777" w:rsidR="006D6925" w:rsidRDefault="006D6925" w:rsidP="00F510F5">
            <w:pPr>
              <w:pStyle w:val="TAC"/>
              <w:rPr>
                <w:ins w:id="6071" w:author="Dorin PANAITOPOL" w:date="2022-03-07T16:37:00Z"/>
              </w:rPr>
            </w:pPr>
            <w:ins w:id="6072" w:author="Dorin PANAITOPOL" w:date="2022-03-07T16:37:00Z">
              <w:r>
                <w:t>G-FR1-A2-3</w:t>
              </w:r>
            </w:ins>
          </w:p>
        </w:tc>
        <w:tc>
          <w:tcPr>
            <w:tcW w:w="1592" w:type="dxa"/>
            <w:vAlign w:val="center"/>
          </w:tcPr>
          <w:p w14:paraId="2917C52E" w14:textId="77777777" w:rsidR="006D6925" w:rsidRDefault="006D6925" w:rsidP="00F510F5">
            <w:pPr>
              <w:pStyle w:val="TAC"/>
              <w:rPr>
                <w:ins w:id="6073" w:author="Dorin PANAITOPOL" w:date="2022-03-07T16:37:00Z"/>
              </w:rPr>
            </w:pPr>
            <w:ins w:id="6074" w:author="Dorin PANAITOPOL" w:date="2022-03-07T16:37:00Z">
              <w:r>
                <w:rPr>
                  <w:rFonts w:cs="v5.0.0" w:hint="eastAsia"/>
                  <w:lang w:val="en-US" w:eastAsia="zh-CN"/>
                </w:rPr>
                <w:t xml:space="preserve">-74.1 </w:t>
              </w:r>
              <w:r>
                <w:rPr>
                  <w:rFonts w:cs="v5.0.0"/>
                  <w:lang w:eastAsia="zh-CN"/>
                </w:rPr>
                <w:t>- Δ</w:t>
              </w:r>
              <w:r>
                <w:rPr>
                  <w:rFonts w:cs="Arial"/>
                  <w:vertAlign w:val="subscript"/>
                </w:rPr>
                <w:t>OTAREFSENS</w:t>
              </w:r>
            </w:ins>
          </w:p>
        </w:tc>
        <w:tc>
          <w:tcPr>
            <w:tcW w:w="1750" w:type="dxa"/>
            <w:tcBorders>
              <w:top w:val="nil"/>
              <w:bottom w:val="single" w:sz="4" w:space="0" w:color="auto"/>
            </w:tcBorders>
            <w:vAlign w:val="center"/>
          </w:tcPr>
          <w:p w14:paraId="0FF444D7" w14:textId="77777777" w:rsidR="006D6925" w:rsidRDefault="006D6925" w:rsidP="00F510F5">
            <w:pPr>
              <w:pStyle w:val="TAC"/>
              <w:rPr>
                <w:ins w:id="6075" w:author="Dorin PANAITOPOL" w:date="2022-03-07T16:37:00Z"/>
              </w:rPr>
            </w:pPr>
          </w:p>
        </w:tc>
        <w:tc>
          <w:tcPr>
            <w:tcW w:w="1585" w:type="dxa"/>
            <w:tcBorders>
              <w:top w:val="nil"/>
              <w:bottom w:val="single" w:sz="4" w:space="0" w:color="auto"/>
            </w:tcBorders>
            <w:vAlign w:val="center"/>
          </w:tcPr>
          <w:p w14:paraId="29019864" w14:textId="77777777" w:rsidR="006D6925" w:rsidRDefault="006D6925" w:rsidP="00F510F5">
            <w:pPr>
              <w:pStyle w:val="TAC"/>
              <w:rPr>
                <w:ins w:id="6076" w:author="Dorin PANAITOPOL" w:date="2022-03-07T16:37:00Z"/>
              </w:rPr>
            </w:pPr>
          </w:p>
        </w:tc>
      </w:tr>
      <w:tr w:rsidR="006D6925" w14:paraId="56398078" w14:textId="77777777" w:rsidTr="00F510F5">
        <w:trPr>
          <w:cantSplit/>
          <w:jc w:val="center"/>
          <w:ins w:id="6077" w:author="Dorin PANAITOPOL" w:date="2022-03-07T16:37:00Z"/>
        </w:trPr>
        <w:tc>
          <w:tcPr>
            <w:tcW w:w="1750" w:type="dxa"/>
            <w:tcBorders>
              <w:bottom w:val="nil"/>
            </w:tcBorders>
            <w:vAlign w:val="center"/>
          </w:tcPr>
          <w:p w14:paraId="59AF245B" w14:textId="77777777" w:rsidR="006D6925" w:rsidRDefault="006D6925" w:rsidP="00F510F5">
            <w:pPr>
              <w:pStyle w:val="TAC"/>
              <w:rPr>
                <w:ins w:id="6078" w:author="Dorin PANAITOPOL" w:date="2022-03-07T16:37:00Z"/>
              </w:rPr>
            </w:pPr>
            <w:ins w:id="6079" w:author="Dorin PANAITOPOL" w:date="2022-03-07T16:37:00Z">
              <w:r>
                <w:rPr>
                  <w:rFonts w:cs="v5.0.0"/>
                  <w:lang w:eastAsia="zh-CN"/>
                </w:rPr>
                <w:t>20</w:t>
              </w:r>
            </w:ins>
          </w:p>
        </w:tc>
        <w:tc>
          <w:tcPr>
            <w:tcW w:w="1592" w:type="dxa"/>
          </w:tcPr>
          <w:p w14:paraId="2F12AE0C" w14:textId="77777777" w:rsidR="006D6925" w:rsidRDefault="006D6925" w:rsidP="00F510F5">
            <w:pPr>
              <w:pStyle w:val="TAC"/>
              <w:rPr>
                <w:ins w:id="6080" w:author="Dorin PANAITOPOL" w:date="2022-03-07T16:37:00Z"/>
                <w:rFonts w:cs="v5.0.0"/>
                <w:lang w:eastAsia="zh-CN"/>
              </w:rPr>
            </w:pPr>
            <w:ins w:id="6081" w:author="Dorin PANAITOPOL" w:date="2022-03-07T16:37:00Z">
              <w:r>
                <w:rPr>
                  <w:rFonts w:cs="v5.0.0"/>
                  <w:lang w:eastAsia="zh-CN"/>
                </w:rPr>
                <w:t>15</w:t>
              </w:r>
            </w:ins>
          </w:p>
        </w:tc>
        <w:tc>
          <w:tcPr>
            <w:tcW w:w="1590" w:type="dxa"/>
            <w:vAlign w:val="center"/>
          </w:tcPr>
          <w:p w14:paraId="7AABC6EA" w14:textId="77777777" w:rsidR="006D6925" w:rsidRDefault="006D6925" w:rsidP="00F510F5">
            <w:pPr>
              <w:pStyle w:val="TAC"/>
              <w:rPr>
                <w:ins w:id="6082" w:author="Dorin PANAITOPOL" w:date="2022-03-07T16:37:00Z"/>
              </w:rPr>
            </w:pPr>
            <w:ins w:id="6083" w:author="Dorin PANAITOPOL" w:date="2022-03-07T16:37:00Z">
              <w:r>
                <w:t>G-FR1-A2-4</w:t>
              </w:r>
            </w:ins>
          </w:p>
        </w:tc>
        <w:tc>
          <w:tcPr>
            <w:tcW w:w="1592" w:type="dxa"/>
            <w:vAlign w:val="center"/>
          </w:tcPr>
          <w:p w14:paraId="2AFB06EE" w14:textId="77777777" w:rsidR="006D6925" w:rsidRDefault="006D6925" w:rsidP="00F510F5">
            <w:pPr>
              <w:pStyle w:val="TAC"/>
              <w:rPr>
                <w:ins w:id="6084" w:author="Dorin PANAITOPOL" w:date="2022-03-07T16:37:00Z"/>
              </w:rPr>
            </w:pPr>
            <w:ins w:id="6085" w:author="Dorin PANAITOPOL" w:date="2022-03-07T16:37:00Z">
              <w:r>
                <w:rPr>
                  <w:rFonts w:cs="v5.0.0" w:hint="eastAsia"/>
                  <w:lang w:val="en-US" w:eastAsia="zh-CN"/>
                </w:rPr>
                <w:t xml:space="preserve">-70.2 </w:t>
              </w:r>
              <w:r>
                <w:rPr>
                  <w:rFonts w:cs="v5.0.0"/>
                  <w:lang w:eastAsia="zh-CN"/>
                </w:rPr>
                <w:t>- Δ</w:t>
              </w:r>
              <w:r>
                <w:rPr>
                  <w:rFonts w:cs="Arial"/>
                  <w:vertAlign w:val="subscript"/>
                </w:rPr>
                <w:t>OTAREFSENS</w:t>
              </w:r>
            </w:ins>
          </w:p>
        </w:tc>
        <w:tc>
          <w:tcPr>
            <w:tcW w:w="1750" w:type="dxa"/>
            <w:tcBorders>
              <w:bottom w:val="nil"/>
            </w:tcBorders>
            <w:vAlign w:val="center"/>
          </w:tcPr>
          <w:p w14:paraId="7B459F1D" w14:textId="77777777" w:rsidR="006D6925" w:rsidRDefault="006D6925" w:rsidP="00F510F5">
            <w:pPr>
              <w:pStyle w:val="TAC"/>
              <w:rPr>
                <w:ins w:id="6086" w:author="Dorin PANAITOPOL" w:date="2022-03-07T16:37:00Z"/>
              </w:rPr>
            </w:pPr>
            <w:ins w:id="6087" w:author="Dorin PANAITOPOL" w:date="2022-03-07T16:37:00Z">
              <w:r>
                <w:rPr>
                  <w:rFonts w:cs="v5.0.0" w:hint="eastAsia"/>
                  <w:lang w:val="en-US" w:eastAsia="zh-CN"/>
                </w:rPr>
                <w:t xml:space="preserve">-81.9 </w:t>
              </w:r>
              <w:r>
                <w:rPr>
                  <w:rFonts w:cs="v5.0.0"/>
                  <w:lang w:eastAsia="zh-CN"/>
                </w:rPr>
                <w:t>- Δ</w:t>
              </w:r>
              <w:r>
                <w:rPr>
                  <w:rFonts w:cs="Arial"/>
                  <w:vertAlign w:val="subscript"/>
                </w:rPr>
                <w:t>OTAREFSENS</w:t>
              </w:r>
            </w:ins>
          </w:p>
        </w:tc>
        <w:tc>
          <w:tcPr>
            <w:tcW w:w="1585" w:type="dxa"/>
            <w:tcBorders>
              <w:bottom w:val="nil"/>
            </w:tcBorders>
            <w:vAlign w:val="center"/>
          </w:tcPr>
          <w:p w14:paraId="38F626C1" w14:textId="77777777" w:rsidR="006D6925" w:rsidRDefault="006D6925" w:rsidP="00F510F5">
            <w:pPr>
              <w:pStyle w:val="TAC"/>
              <w:rPr>
                <w:ins w:id="6088" w:author="Dorin PANAITOPOL" w:date="2022-03-07T16:37:00Z"/>
              </w:rPr>
            </w:pPr>
            <w:ins w:id="6089" w:author="Dorin PANAITOPOL" w:date="2022-03-07T16:37:00Z">
              <w:r>
                <w:rPr>
                  <w:rFonts w:cs="v5.0.0"/>
                  <w:lang w:eastAsia="zh-CN"/>
                </w:rPr>
                <w:t>AWGN</w:t>
              </w:r>
            </w:ins>
          </w:p>
        </w:tc>
      </w:tr>
      <w:tr w:rsidR="006D6925" w14:paraId="0A06D3CA" w14:textId="77777777" w:rsidTr="00F510F5">
        <w:trPr>
          <w:cantSplit/>
          <w:jc w:val="center"/>
          <w:ins w:id="6090" w:author="Dorin PANAITOPOL" w:date="2022-03-07T16:37:00Z"/>
        </w:trPr>
        <w:tc>
          <w:tcPr>
            <w:tcW w:w="1750" w:type="dxa"/>
            <w:tcBorders>
              <w:top w:val="nil"/>
              <w:bottom w:val="nil"/>
            </w:tcBorders>
            <w:vAlign w:val="center"/>
          </w:tcPr>
          <w:p w14:paraId="77026AEF" w14:textId="77777777" w:rsidR="006D6925" w:rsidRDefault="006D6925" w:rsidP="00F510F5">
            <w:pPr>
              <w:pStyle w:val="TAC"/>
              <w:rPr>
                <w:ins w:id="6091" w:author="Dorin PANAITOPOL" w:date="2022-03-07T16:37:00Z"/>
              </w:rPr>
            </w:pPr>
          </w:p>
        </w:tc>
        <w:tc>
          <w:tcPr>
            <w:tcW w:w="1592" w:type="dxa"/>
          </w:tcPr>
          <w:p w14:paraId="32CD4FE1" w14:textId="77777777" w:rsidR="006D6925" w:rsidRDefault="006D6925" w:rsidP="00F510F5">
            <w:pPr>
              <w:pStyle w:val="TAC"/>
              <w:rPr>
                <w:ins w:id="6092" w:author="Dorin PANAITOPOL" w:date="2022-03-07T16:37:00Z"/>
                <w:rFonts w:cs="v5.0.0"/>
                <w:lang w:eastAsia="zh-CN"/>
              </w:rPr>
            </w:pPr>
            <w:ins w:id="6093" w:author="Dorin PANAITOPOL" w:date="2022-03-07T16:37:00Z">
              <w:r>
                <w:rPr>
                  <w:rFonts w:cs="v5.0.0"/>
                  <w:lang w:eastAsia="zh-CN"/>
                </w:rPr>
                <w:t>30</w:t>
              </w:r>
            </w:ins>
          </w:p>
        </w:tc>
        <w:tc>
          <w:tcPr>
            <w:tcW w:w="1590" w:type="dxa"/>
            <w:vAlign w:val="center"/>
          </w:tcPr>
          <w:p w14:paraId="097E4ABA" w14:textId="77777777" w:rsidR="006D6925" w:rsidRDefault="006D6925" w:rsidP="00F510F5">
            <w:pPr>
              <w:pStyle w:val="TAC"/>
              <w:rPr>
                <w:ins w:id="6094" w:author="Dorin PANAITOPOL" w:date="2022-03-07T16:37:00Z"/>
              </w:rPr>
            </w:pPr>
            <w:ins w:id="6095" w:author="Dorin PANAITOPOL" w:date="2022-03-07T16:37:00Z">
              <w:r>
                <w:t>G-FR1-A2-5</w:t>
              </w:r>
            </w:ins>
          </w:p>
        </w:tc>
        <w:tc>
          <w:tcPr>
            <w:tcW w:w="1592" w:type="dxa"/>
            <w:vAlign w:val="center"/>
          </w:tcPr>
          <w:p w14:paraId="4D0568D5" w14:textId="77777777" w:rsidR="006D6925" w:rsidRDefault="006D6925" w:rsidP="00F510F5">
            <w:pPr>
              <w:pStyle w:val="TAC"/>
              <w:rPr>
                <w:ins w:id="6096" w:author="Dorin PANAITOPOL" w:date="2022-03-07T16:37:00Z"/>
              </w:rPr>
            </w:pPr>
            <w:ins w:id="6097" w:author="Dorin PANAITOPOL" w:date="2022-03-07T16:37:00Z">
              <w:r>
                <w:rPr>
                  <w:rFonts w:cs="v5.0.0" w:hint="eastAsia"/>
                  <w:lang w:val="en-US" w:eastAsia="zh-CN"/>
                </w:rPr>
                <w:t xml:space="preserve">-70.2 </w:t>
              </w:r>
              <w:r>
                <w:rPr>
                  <w:rFonts w:cs="v5.0.0"/>
                  <w:lang w:eastAsia="zh-CN"/>
                </w:rPr>
                <w:t>- Δ</w:t>
              </w:r>
              <w:r>
                <w:rPr>
                  <w:rFonts w:cs="Arial"/>
                  <w:vertAlign w:val="subscript"/>
                </w:rPr>
                <w:t>OTAREFSENS</w:t>
              </w:r>
            </w:ins>
          </w:p>
        </w:tc>
        <w:tc>
          <w:tcPr>
            <w:tcW w:w="1750" w:type="dxa"/>
            <w:tcBorders>
              <w:top w:val="nil"/>
              <w:bottom w:val="nil"/>
            </w:tcBorders>
            <w:vAlign w:val="center"/>
          </w:tcPr>
          <w:p w14:paraId="6393941C" w14:textId="77777777" w:rsidR="006D6925" w:rsidRDefault="006D6925" w:rsidP="00F510F5">
            <w:pPr>
              <w:pStyle w:val="TAC"/>
              <w:rPr>
                <w:ins w:id="6098" w:author="Dorin PANAITOPOL" w:date="2022-03-07T16:37:00Z"/>
              </w:rPr>
            </w:pPr>
          </w:p>
        </w:tc>
        <w:tc>
          <w:tcPr>
            <w:tcW w:w="1585" w:type="dxa"/>
            <w:tcBorders>
              <w:top w:val="nil"/>
              <w:bottom w:val="nil"/>
            </w:tcBorders>
            <w:vAlign w:val="center"/>
          </w:tcPr>
          <w:p w14:paraId="2FA5E31E" w14:textId="77777777" w:rsidR="006D6925" w:rsidRDefault="006D6925" w:rsidP="00F510F5">
            <w:pPr>
              <w:pStyle w:val="TAC"/>
              <w:rPr>
                <w:ins w:id="6099" w:author="Dorin PANAITOPOL" w:date="2022-03-07T16:37:00Z"/>
              </w:rPr>
            </w:pPr>
          </w:p>
        </w:tc>
      </w:tr>
      <w:tr w:rsidR="006D6925" w14:paraId="3F691042" w14:textId="77777777" w:rsidTr="00F510F5">
        <w:trPr>
          <w:cantSplit/>
          <w:jc w:val="center"/>
          <w:ins w:id="6100" w:author="Dorin PANAITOPOL" w:date="2022-03-07T16:37:00Z"/>
        </w:trPr>
        <w:tc>
          <w:tcPr>
            <w:tcW w:w="1750" w:type="dxa"/>
            <w:tcBorders>
              <w:top w:val="nil"/>
              <w:bottom w:val="single" w:sz="4" w:space="0" w:color="auto"/>
            </w:tcBorders>
            <w:vAlign w:val="center"/>
          </w:tcPr>
          <w:p w14:paraId="42F79059" w14:textId="77777777" w:rsidR="006D6925" w:rsidRDefault="006D6925" w:rsidP="00F510F5">
            <w:pPr>
              <w:pStyle w:val="TAC"/>
              <w:rPr>
                <w:ins w:id="6101" w:author="Dorin PANAITOPOL" w:date="2022-03-07T16:37:00Z"/>
              </w:rPr>
            </w:pPr>
          </w:p>
        </w:tc>
        <w:tc>
          <w:tcPr>
            <w:tcW w:w="1592" w:type="dxa"/>
          </w:tcPr>
          <w:p w14:paraId="2E69875E" w14:textId="77777777" w:rsidR="006D6925" w:rsidRDefault="006D6925" w:rsidP="00F510F5">
            <w:pPr>
              <w:pStyle w:val="TAC"/>
              <w:rPr>
                <w:ins w:id="6102" w:author="Dorin PANAITOPOL" w:date="2022-03-07T16:37:00Z"/>
                <w:rFonts w:cs="v5.0.0"/>
                <w:lang w:eastAsia="zh-CN"/>
              </w:rPr>
            </w:pPr>
            <w:ins w:id="6103" w:author="Dorin PANAITOPOL" w:date="2022-03-07T16:37:00Z">
              <w:r>
                <w:rPr>
                  <w:rFonts w:cs="v5.0.0"/>
                  <w:lang w:eastAsia="zh-CN"/>
                </w:rPr>
                <w:t>60</w:t>
              </w:r>
            </w:ins>
          </w:p>
        </w:tc>
        <w:tc>
          <w:tcPr>
            <w:tcW w:w="1590" w:type="dxa"/>
            <w:vAlign w:val="center"/>
          </w:tcPr>
          <w:p w14:paraId="217ADD3E" w14:textId="77777777" w:rsidR="006D6925" w:rsidRDefault="006D6925" w:rsidP="00F510F5">
            <w:pPr>
              <w:pStyle w:val="TAC"/>
              <w:rPr>
                <w:ins w:id="6104" w:author="Dorin PANAITOPOL" w:date="2022-03-07T16:37:00Z"/>
              </w:rPr>
            </w:pPr>
            <w:ins w:id="6105" w:author="Dorin PANAITOPOL" w:date="2022-03-07T16:37:00Z">
              <w:r>
                <w:t>G-FR1-A2-6</w:t>
              </w:r>
            </w:ins>
          </w:p>
        </w:tc>
        <w:tc>
          <w:tcPr>
            <w:tcW w:w="1592" w:type="dxa"/>
            <w:vAlign w:val="center"/>
          </w:tcPr>
          <w:p w14:paraId="018660EE" w14:textId="77777777" w:rsidR="006D6925" w:rsidRDefault="006D6925" w:rsidP="00F510F5">
            <w:pPr>
              <w:pStyle w:val="TAC"/>
              <w:rPr>
                <w:ins w:id="6106" w:author="Dorin PANAITOPOL" w:date="2022-03-07T16:37:00Z"/>
              </w:rPr>
            </w:pPr>
            <w:ins w:id="6107" w:author="Dorin PANAITOPOL" w:date="2022-03-07T16:37:00Z">
              <w:r>
                <w:rPr>
                  <w:rFonts w:cs="v5.0.0" w:hint="eastAsia"/>
                  <w:lang w:val="en-US" w:eastAsia="zh-CN"/>
                </w:rPr>
                <w:t xml:space="preserve">-70.5 </w:t>
              </w:r>
              <w:r>
                <w:rPr>
                  <w:rFonts w:cs="v5.0.0"/>
                  <w:lang w:eastAsia="zh-CN"/>
                </w:rPr>
                <w:t>- Δ</w:t>
              </w:r>
              <w:r>
                <w:rPr>
                  <w:rFonts w:cs="Arial"/>
                  <w:vertAlign w:val="subscript"/>
                </w:rPr>
                <w:t>OTAREFSENS</w:t>
              </w:r>
            </w:ins>
          </w:p>
        </w:tc>
        <w:tc>
          <w:tcPr>
            <w:tcW w:w="1750" w:type="dxa"/>
            <w:tcBorders>
              <w:top w:val="nil"/>
              <w:bottom w:val="single" w:sz="4" w:space="0" w:color="auto"/>
            </w:tcBorders>
            <w:vAlign w:val="center"/>
          </w:tcPr>
          <w:p w14:paraId="1B412FED" w14:textId="77777777" w:rsidR="006D6925" w:rsidRDefault="006D6925" w:rsidP="00F510F5">
            <w:pPr>
              <w:pStyle w:val="TAC"/>
              <w:rPr>
                <w:ins w:id="6108" w:author="Dorin PANAITOPOL" w:date="2022-03-07T16:37:00Z"/>
              </w:rPr>
            </w:pPr>
          </w:p>
        </w:tc>
        <w:tc>
          <w:tcPr>
            <w:tcW w:w="1585" w:type="dxa"/>
            <w:tcBorders>
              <w:top w:val="nil"/>
              <w:bottom w:val="single" w:sz="4" w:space="0" w:color="auto"/>
            </w:tcBorders>
            <w:vAlign w:val="center"/>
          </w:tcPr>
          <w:p w14:paraId="2ED86A0C" w14:textId="77777777" w:rsidR="006D6925" w:rsidRDefault="006D6925" w:rsidP="00F510F5">
            <w:pPr>
              <w:pStyle w:val="TAC"/>
              <w:rPr>
                <w:ins w:id="6109" w:author="Dorin PANAITOPOL" w:date="2022-03-07T16:37:00Z"/>
              </w:rPr>
            </w:pPr>
          </w:p>
        </w:tc>
      </w:tr>
      <w:tr w:rsidR="006D6925" w14:paraId="1E3E9BE4" w14:textId="77777777" w:rsidTr="00F510F5">
        <w:trPr>
          <w:cantSplit/>
          <w:jc w:val="center"/>
          <w:ins w:id="6110" w:author="Dorin PANAITOPOL" w:date="2022-03-07T16:37:00Z"/>
        </w:trPr>
        <w:tc>
          <w:tcPr>
            <w:tcW w:w="9859" w:type="dxa"/>
            <w:gridSpan w:val="6"/>
            <w:tcBorders>
              <w:top w:val="single" w:sz="4" w:space="0" w:color="auto"/>
            </w:tcBorders>
            <w:vAlign w:val="center"/>
          </w:tcPr>
          <w:p w14:paraId="3CA19785" w14:textId="77777777" w:rsidR="006D6925" w:rsidRDefault="006D6925" w:rsidP="00F510F5">
            <w:pPr>
              <w:pStyle w:val="TAN"/>
              <w:rPr>
                <w:ins w:id="6111" w:author="Dorin PANAITOPOL" w:date="2022-03-07T16:37:00Z"/>
              </w:rPr>
            </w:pPr>
            <w:ins w:id="6112" w:author="Dorin PANAITOPOL" w:date="2022-03-07T16:37:00Z">
              <w:r>
                <w:t>NOTE:</w:t>
              </w:r>
              <w:r>
                <w:tab/>
                <w:t xml:space="preserve">The wanted signal mean power is the power level of a single instance of the corresponding reference measurement channel. </w:t>
              </w:r>
              <w:r>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hint="eastAsia"/>
                  <w:i/>
                  <w:iCs/>
                  <w:lang w:val="en-US" w:eastAsia="zh-CN"/>
                </w:rPr>
                <w:t>SAN</w:t>
              </w:r>
              <w:r>
                <w:rPr>
                  <w:rFonts w:cs="Arial"/>
                  <w:i/>
                  <w:lang w:eastAsia="ko-KR"/>
                </w:rPr>
                <w:t xml:space="preserve"> channel bandwidth</w:t>
              </w:r>
              <w:r>
                <w:rPr>
                  <w:rFonts w:cs="Arial"/>
                  <w:lang w:eastAsia="ko-KR"/>
                </w:rPr>
                <w:t>.</w:t>
              </w:r>
            </w:ins>
          </w:p>
        </w:tc>
      </w:tr>
    </w:tbl>
    <w:p w14:paraId="17981A1F" w14:textId="39663578" w:rsidR="003B2FE6" w:rsidDel="006D6925" w:rsidRDefault="003B2FE6" w:rsidP="003B2FE6">
      <w:pPr>
        <w:pStyle w:val="Guidance"/>
        <w:rPr>
          <w:del w:id="6113" w:author="Dorin PANAITOPOL" w:date="2022-03-07T16:37:00Z"/>
        </w:rPr>
      </w:pPr>
      <w:del w:id="6114" w:author="Dorin PANAITOPOL" w:date="2022-03-07T16:37:00Z">
        <w:r w:rsidRPr="002F523B" w:rsidDel="006D6925">
          <w:delText>&lt;Text will be added.&gt;</w:delText>
        </w:r>
      </w:del>
    </w:p>
    <w:p w14:paraId="63101442" w14:textId="77777777" w:rsidR="003B2FE6" w:rsidRPr="00A80688" w:rsidRDefault="003B2FE6" w:rsidP="00E80AD8"/>
    <w:p w14:paraId="66339A9B" w14:textId="1439EE31" w:rsidR="00DA0CFA" w:rsidRDefault="00DA0CFA" w:rsidP="00DA0CFA">
      <w:pPr>
        <w:pStyle w:val="Titre2"/>
      </w:pPr>
      <w:bookmarkStart w:id="6115" w:name="_Toc21127712"/>
      <w:bookmarkStart w:id="6116" w:name="_Toc29811921"/>
      <w:bookmarkStart w:id="6117" w:name="_Toc36817473"/>
      <w:bookmarkStart w:id="6118" w:name="_Toc37260395"/>
      <w:bookmarkStart w:id="6119" w:name="_Toc37267783"/>
      <w:bookmarkStart w:id="6120" w:name="_Toc44712389"/>
      <w:bookmarkStart w:id="6121" w:name="_Toc45893701"/>
      <w:bookmarkStart w:id="6122" w:name="_Toc53178415"/>
      <w:bookmarkStart w:id="6123" w:name="_Toc53178866"/>
      <w:bookmarkStart w:id="6124" w:name="_Toc61179104"/>
      <w:bookmarkStart w:id="6125" w:name="_Toc61179574"/>
      <w:bookmarkStart w:id="6126" w:name="_Toc67916870"/>
      <w:bookmarkStart w:id="6127" w:name="_Toc74663491"/>
      <w:bookmarkStart w:id="6128" w:name="_Toc97741557"/>
      <w:r w:rsidRPr="00F95B02">
        <w:t>10.5</w:t>
      </w:r>
      <w:r w:rsidRPr="00F95B02">
        <w:tab/>
        <w:t>OTA in-band selectivity and blocking</w:t>
      </w:r>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p>
    <w:p w14:paraId="29B1061C" w14:textId="77777777" w:rsidR="006D6925" w:rsidRDefault="006D6925" w:rsidP="006D6925">
      <w:pPr>
        <w:pStyle w:val="Titre3"/>
        <w:rPr>
          <w:ins w:id="6129" w:author="Dorin PANAITOPOL" w:date="2022-03-07T16:32:00Z"/>
        </w:rPr>
      </w:pPr>
      <w:bookmarkStart w:id="6130" w:name="_Toc90422880"/>
      <w:bookmarkStart w:id="6131" w:name="_Toc82622033"/>
      <w:bookmarkStart w:id="6132" w:name="_Toc74663492"/>
      <w:bookmarkStart w:id="6133" w:name="_Toc67916871"/>
      <w:bookmarkStart w:id="6134" w:name="_Toc61179575"/>
      <w:bookmarkStart w:id="6135" w:name="_Toc61179105"/>
      <w:bookmarkStart w:id="6136" w:name="_Toc53178867"/>
      <w:bookmarkStart w:id="6137" w:name="_Toc53178416"/>
      <w:bookmarkStart w:id="6138" w:name="_Toc45893702"/>
      <w:bookmarkStart w:id="6139" w:name="_Toc44712390"/>
      <w:bookmarkStart w:id="6140" w:name="_Toc37267784"/>
      <w:bookmarkStart w:id="6141" w:name="_Toc37260396"/>
      <w:bookmarkStart w:id="6142" w:name="_Toc36817474"/>
      <w:bookmarkStart w:id="6143" w:name="_Toc29811922"/>
      <w:bookmarkStart w:id="6144" w:name="_Toc21127713"/>
      <w:bookmarkStart w:id="6145" w:name="_Toc97741558"/>
      <w:ins w:id="6146" w:author="Dorin PANAITOPOL" w:date="2022-03-07T16:32:00Z">
        <w:r>
          <w:t>10.5.1</w:t>
        </w:r>
        <w:r>
          <w:tab/>
          <w:t>OTA adjacent channel selectivity</w:t>
        </w:r>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ins>
    </w:p>
    <w:p w14:paraId="074432AC" w14:textId="77777777" w:rsidR="006D6925" w:rsidRDefault="006D6925" w:rsidP="006D6925">
      <w:pPr>
        <w:pStyle w:val="Titre4"/>
        <w:rPr>
          <w:ins w:id="6147" w:author="Dorin PANAITOPOL" w:date="2022-03-07T16:32:00Z"/>
        </w:rPr>
      </w:pPr>
      <w:bookmarkStart w:id="6148" w:name="_Toc90422881"/>
      <w:bookmarkStart w:id="6149" w:name="_Toc82622034"/>
      <w:bookmarkStart w:id="6150" w:name="_Toc74663493"/>
      <w:bookmarkStart w:id="6151" w:name="_Toc67916872"/>
      <w:bookmarkStart w:id="6152" w:name="_Toc61179576"/>
      <w:bookmarkStart w:id="6153" w:name="_Toc61179106"/>
      <w:bookmarkStart w:id="6154" w:name="_Toc53178868"/>
      <w:bookmarkStart w:id="6155" w:name="_Toc53178417"/>
      <w:bookmarkStart w:id="6156" w:name="_Toc45893703"/>
      <w:bookmarkStart w:id="6157" w:name="_Toc44712391"/>
      <w:bookmarkStart w:id="6158" w:name="_Toc37267785"/>
      <w:bookmarkStart w:id="6159" w:name="_Toc37260397"/>
      <w:bookmarkStart w:id="6160" w:name="_Toc36817475"/>
      <w:bookmarkStart w:id="6161" w:name="_Toc29811923"/>
      <w:bookmarkStart w:id="6162" w:name="_Toc21127714"/>
      <w:bookmarkStart w:id="6163" w:name="_Toc97741559"/>
      <w:ins w:id="6164" w:author="Dorin PANAITOPOL" w:date="2022-03-07T16:32:00Z">
        <w:r>
          <w:t>10.5.1.1</w:t>
        </w:r>
        <w:r>
          <w:tab/>
          <w:t>General</w:t>
        </w:r>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ins>
    </w:p>
    <w:p w14:paraId="5E58A36F" w14:textId="77777777" w:rsidR="006D6925" w:rsidRDefault="006D6925" w:rsidP="006D6925">
      <w:pPr>
        <w:rPr>
          <w:ins w:id="6165" w:author="Dorin PANAITOPOL" w:date="2022-03-07T16:32:00Z"/>
        </w:rPr>
      </w:pPr>
      <w:ins w:id="6166" w:author="Dorin PANAITOPOL" w:date="2022-03-07T16:32:00Z">
        <w:r>
          <w:rPr>
            <w:lang w:eastAsia="ko-KR"/>
          </w:rPr>
          <w:t>OTA Adjacent channel selectivity (ACS) is a measure of the receiver</w:t>
        </w:r>
        <w:r>
          <w:t>'</w:t>
        </w:r>
        <w:r>
          <w:rPr>
            <w:lang w:eastAsia="ko-KR"/>
          </w:rPr>
          <w:t>s ability to receive an OTA wanted signal at its assigned channel frequency in the presence of an OTA adjacent channel signal with a specified centre frequency offset of the interfering signal to the band edge of a victim system.</w:t>
        </w:r>
      </w:ins>
    </w:p>
    <w:p w14:paraId="0982C6F3" w14:textId="77777777" w:rsidR="006D6925" w:rsidRDefault="006D6925" w:rsidP="006D6925">
      <w:pPr>
        <w:rPr>
          <w:ins w:id="6167" w:author="Dorin PANAITOPOL" w:date="2022-03-07T16:32:00Z"/>
        </w:rPr>
      </w:pPr>
    </w:p>
    <w:p w14:paraId="791701C9" w14:textId="77777777" w:rsidR="006D6925" w:rsidRDefault="006D6925" w:rsidP="006D6925">
      <w:pPr>
        <w:pStyle w:val="Titre4"/>
        <w:rPr>
          <w:ins w:id="6168" w:author="Dorin PANAITOPOL" w:date="2022-03-07T16:32:00Z"/>
        </w:rPr>
      </w:pPr>
      <w:bookmarkStart w:id="6169" w:name="_Toc90422882"/>
      <w:bookmarkStart w:id="6170" w:name="_Toc82622035"/>
      <w:bookmarkStart w:id="6171" w:name="_Toc74663494"/>
      <w:bookmarkStart w:id="6172" w:name="_Toc67916873"/>
      <w:bookmarkStart w:id="6173" w:name="_Toc61179577"/>
      <w:bookmarkStart w:id="6174" w:name="_Toc61179107"/>
      <w:bookmarkStart w:id="6175" w:name="_Toc53178869"/>
      <w:bookmarkStart w:id="6176" w:name="_Toc53178418"/>
      <w:bookmarkStart w:id="6177" w:name="_Toc45893704"/>
      <w:bookmarkStart w:id="6178" w:name="_Toc44712392"/>
      <w:bookmarkStart w:id="6179" w:name="_Toc37267786"/>
      <w:bookmarkStart w:id="6180" w:name="_Toc37260398"/>
      <w:bookmarkStart w:id="6181" w:name="_Toc36817476"/>
      <w:bookmarkStart w:id="6182" w:name="_Toc29811924"/>
      <w:bookmarkStart w:id="6183" w:name="_Toc21127715"/>
      <w:bookmarkStart w:id="6184" w:name="_Toc97741560"/>
      <w:ins w:id="6185" w:author="Dorin PANAITOPOL" w:date="2022-03-07T16:32:00Z">
        <w:r>
          <w:t>10.5.1.2</w:t>
        </w:r>
        <w:r>
          <w:tab/>
          <w:t xml:space="preserve">Minimum requirement for </w:t>
        </w:r>
        <w:r>
          <w:rPr>
            <w:i/>
          </w:rPr>
          <w:t>SAN type 1-O</w:t>
        </w:r>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ins>
    </w:p>
    <w:p w14:paraId="02AC6DFD" w14:textId="77777777" w:rsidR="006D6925" w:rsidRDefault="006D6925" w:rsidP="006D6925">
      <w:pPr>
        <w:rPr>
          <w:ins w:id="6186" w:author="Dorin PANAITOPOL" w:date="2022-03-07T16:32:00Z"/>
        </w:rPr>
      </w:pPr>
      <w:ins w:id="6187" w:author="Dorin PANAITOPOL" w:date="2022-03-07T16:32:00Z">
        <w:r>
          <w:t xml:space="preserve">The requirement shall apply at the RIB when the AoA of the incident wave of a received signal and the interfering signal are from the same direction and are within the </w:t>
        </w:r>
        <w:r>
          <w:rPr>
            <w:i/>
          </w:rPr>
          <w:t>minSENS RoAoA</w:t>
        </w:r>
        <w:r>
          <w:t>.</w:t>
        </w:r>
      </w:ins>
    </w:p>
    <w:p w14:paraId="2C044107" w14:textId="77777777" w:rsidR="006D6925" w:rsidRDefault="006D6925" w:rsidP="006D6925">
      <w:pPr>
        <w:rPr>
          <w:ins w:id="6188" w:author="Dorin PANAITOPOL" w:date="2022-03-07T16:32:00Z"/>
        </w:rPr>
      </w:pPr>
      <w:ins w:id="6189" w:author="Dorin PANAITOPOL" w:date="2022-03-07T16:32:00Z">
        <w:r>
          <w:t>The wanted and interfering signals apply to each supported polarization, under the assumption o</w:t>
        </w:r>
        <w:r>
          <w:rPr>
            <w:i/>
          </w:rPr>
          <w:t>f polarization match</w:t>
        </w:r>
        <w:r>
          <w:t>.</w:t>
        </w:r>
      </w:ins>
    </w:p>
    <w:p w14:paraId="3A3F7347" w14:textId="77777777" w:rsidR="006D6925" w:rsidRDefault="006D6925" w:rsidP="006D6925">
      <w:pPr>
        <w:rPr>
          <w:ins w:id="6190" w:author="Dorin PANAITOPOL" w:date="2022-03-07T16:32:00Z"/>
        </w:rPr>
      </w:pPr>
      <w:ins w:id="6191" w:author="Dorin PANAITOPOL" w:date="2022-03-07T16:32:00Z">
        <w:r>
          <w:t xml:space="preserve">The throughput shall be </w:t>
        </w:r>
        <w:r>
          <w:rPr>
            <w:rFonts w:hint="eastAsia"/>
            <w:lang w:val="en-US"/>
          </w:rPr>
          <w:t>≥</w:t>
        </w:r>
        <w:r>
          <w:t xml:space="preserve"> 95% of the maximum throughput of the reference measurement channel.</w:t>
        </w:r>
      </w:ins>
    </w:p>
    <w:p w14:paraId="2F362B15" w14:textId="43C3443A" w:rsidR="006D6925" w:rsidRDefault="006D6925" w:rsidP="006D6925">
      <w:pPr>
        <w:rPr>
          <w:ins w:id="6192" w:author="Dorin PANAITOPOL" w:date="2022-03-07T16:32:00Z"/>
          <w:rFonts w:eastAsia="Osaka"/>
        </w:rPr>
      </w:pPr>
      <w:ins w:id="6193" w:author="Dorin PANAITOPOL" w:date="2022-03-07T16:32:00Z">
        <w:r>
          <w:t>For FR1, the OTA wanted signal</w:t>
        </w:r>
        <w:r>
          <w:rPr>
            <w:rFonts w:hint="eastAsia"/>
          </w:rPr>
          <w:t xml:space="preserve"> </w:t>
        </w:r>
        <w:r>
          <w:t>and the interfering signal are specified</w:t>
        </w:r>
        <w:r>
          <w:rPr>
            <w:rFonts w:eastAsia="Osaka"/>
          </w:rPr>
          <w:t xml:space="preserve"> in table </w:t>
        </w:r>
        <w:r>
          <w:rPr>
            <w:rFonts w:cs="v5.0.0"/>
          </w:rPr>
          <w:t>10.5.1.2</w:t>
        </w:r>
        <w:r>
          <w:rPr>
            <w:rFonts w:eastAsia="Osaka"/>
          </w:rPr>
          <w:t>-</w:t>
        </w:r>
        <w:r>
          <w:t>1 and table 10.5.1.2-2</w:t>
        </w:r>
        <w:r>
          <w:rPr>
            <w:rFonts w:eastAsia="Osaka"/>
          </w:rPr>
          <w:t xml:space="preserve"> for </w:t>
        </w:r>
        <w:r>
          <w:rPr>
            <w:lang w:val="en-US"/>
          </w:rPr>
          <w:t xml:space="preserve">OTA </w:t>
        </w:r>
        <w:r>
          <w:rPr>
            <w:rFonts w:eastAsia="Osaka"/>
          </w:rPr>
          <w:t xml:space="preserve">ACS. The reference measurement channel for the OTA wanted signal is further specified in annex A.1. </w:t>
        </w:r>
        <w:commentRangeStart w:id="6194"/>
        <w:r>
          <w:rPr>
            <w:rFonts w:eastAsia="Osaka"/>
          </w:rPr>
          <w:t xml:space="preserve">The characteristic of the interfering signal is further specified in </w:t>
        </w:r>
      </w:ins>
      <w:ins w:id="6195" w:author="Dorin PANAITOPOL" w:date="2022-03-09T15:42:00Z">
        <w:r w:rsidR="00F31343">
          <w:rPr>
            <w:rFonts w:eastAsia="Osaka"/>
          </w:rPr>
          <w:t>[</w:t>
        </w:r>
      </w:ins>
      <w:ins w:id="6196" w:author="Dorin PANAITOPOL" w:date="2022-03-07T16:32:00Z">
        <w:r>
          <w:rPr>
            <w:rFonts w:eastAsia="Osaka"/>
          </w:rPr>
          <w:t>annex D</w:t>
        </w:r>
      </w:ins>
      <w:ins w:id="6197" w:author="Dorin PANAITOPOL" w:date="2022-03-09T15:42:00Z">
        <w:r w:rsidR="00F31343">
          <w:rPr>
            <w:rFonts w:eastAsia="Osaka"/>
          </w:rPr>
          <w:t>]</w:t>
        </w:r>
      </w:ins>
      <w:ins w:id="6198" w:author="Dorin PANAITOPOL" w:date="2022-03-07T16:32:00Z">
        <w:r>
          <w:rPr>
            <w:rFonts w:eastAsia="Osaka"/>
          </w:rPr>
          <w:t>.</w:t>
        </w:r>
      </w:ins>
      <w:commentRangeEnd w:id="6194"/>
      <w:ins w:id="6199" w:author="Dorin PANAITOPOL" w:date="2022-03-07T17:06:00Z">
        <w:r w:rsidR="00F510F5">
          <w:rPr>
            <w:rStyle w:val="Marquedecommentaire"/>
          </w:rPr>
          <w:commentReference w:id="6194"/>
        </w:r>
      </w:ins>
    </w:p>
    <w:p w14:paraId="4C1F98A0" w14:textId="77777777" w:rsidR="006D6925" w:rsidRDefault="006D6925" w:rsidP="006D6925">
      <w:pPr>
        <w:rPr>
          <w:ins w:id="6200" w:author="Dorin PANAITOPOL" w:date="2022-03-07T16:32:00Z"/>
          <w:rFonts w:eastAsia="Osaka"/>
        </w:rPr>
      </w:pPr>
      <w:ins w:id="6201" w:author="Dorin PANAITOPOL" w:date="2022-03-07T16:32:00Z">
        <w:r>
          <w:rPr>
            <w:rFonts w:eastAsia="Osaka"/>
          </w:rPr>
          <w:t xml:space="preserve">The OTA ACS requirement is applicable outside the </w:t>
        </w:r>
        <w:r>
          <w:rPr>
            <w:i/>
          </w:rPr>
          <w:t xml:space="preserve">SAN </w:t>
        </w:r>
        <w:r>
          <w:rPr>
            <w:rFonts w:eastAsia="Osaka"/>
            <w:i/>
          </w:rPr>
          <w:t>RF Bandwidth</w:t>
        </w:r>
        <w:r>
          <w:t xml:space="preserve"> or </w:t>
        </w:r>
        <w:r>
          <w:rPr>
            <w:i/>
          </w:rPr>
          <w:t>Radio Bandwidth</w:t>
        </w:r>
        <w:r>
          <w:rPr>
            <w:rFonts w:eastAsia="Osaka"/>
          </w:rPr>
          <w:t>. The OTA interfering signal offset is defined relative to the</w:t>
        </w:r>
        <w:r>
          <w:t xml:space="preserve"> </w:t>
        </w:r>
        <w:r>
          <w:rPr>
            <w:rFonts w:eastAsia="Osaka"/>
            <w:i/>
          </w:rPr>
          <w:t>SAN RF Bandwidth edges</w:t>
        </w:r>
        <w:r>
          <w:rPr>
            <w:rFonts w:eastAsia="Osaka"/>
          </w:rPr>
          <w:t xml:space="preserve"> </w:t>
        </w:r>
        <w:r>
          <w:t xml:space="preserve">or </w:t>
        </w:r>
        <w:r>
          <w:rPr>
            <w:i/>
          </w:rPr>
          <w:t xml:space="preserve">Radio Bandwidth </w:t>
        </w:r>
        <w:r>
          <w:rPr>
            <w:rFonts w:eastAsia="Osaka"/>
            <w:i/>
          </w:rPr>
          <w:t>edges</w:t>
        </w:r>
        <w:r>
          <w:rPr>
            <w:rFonts w:eastAsia="Osaka"/>
          </w:rPr>
          <w:t>.</w:t>
        </w:r>
      </w:ins>
    </w:p>
    <w:p w14:paraId="732EFD5A" w14:textId="77777777" w:rsidR="006D6925" w:rsidRDefault="006D6925" w:rsidP="006D6925">
      <w:pPr>
        <w:rPr>
          <w:ins w:id="6202" w:author="Dorin PANAITOPOL" w:date="2022-03-07T16:32:00Z"/>
        </w:rPr>
      </w:pPr>
    </w:p>
    <w:p w14:paraId="6CBA4D9E" w14:textId="77777777" w:rsidR="006D6925" w:rsidRDefault="006D6925" w:rsidP="006D6925">
      <w:pPr>
        <w:pStyle w:val="TH"/>
        <w:rPr>
          <w:ins w:id="6203" w:author="Dorin PANAITOPOL" w:date="2022-03-07T16:32:00Z"/>
          <w:lang w:eastAsia="zh-CN"/>
        </w:rPr>
      </w:pPr>
      <w:ins w:id="6204" w:author="Dorin PANAITOPOL" w:date="2022-03-07T16:32:00Z">
        <w:r>
          <w:lastRenderedPageBreak/>
          <w:t xml:space="preserve">Table </w:t>
        </w:r>
        <w:r>
          <w:rPr>
            <w:lang w:eastAsia="zh-CN"/>
          </w:rPr>
          <w:t>10.5.1.2</w:t>
        </w:r>
        <w:r>
          <w:t>-</w:t>
        </w:r>
        <w:r>
          <w:rPr>
            <w:lang w:eastAsia="zh-CN"/>
          </w:rPr>
          <w:t>1</w:t>
        </w:r>
        <w:r>
          <w:t>: OTA A</w:t>
        </w:r>
        <w:r>
          <w:rPr>
            <w:lang w:eastAsia="zh-CN"/>
          </w:rPr>
          <w:t xml:space="preserve">CS requirement for </w:t>
        </w:r>
        <w:r>
          <w:rPr>
            <w:i/>
            <w:lang w:eastAsia="zh-CN"/>
          </w:rPr>
          <w:t>SAN type 1-O</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8"/>
        <w:gridCol w:w="1792"/>
        <w:gridCol w:w="2948"/>
      </w:tblGrid>
      <w:tr w:rsidR="006D6925" w14:paraId="7995ACD1" w14:textId="77777777" w:rsidTr="00F510F5">
        <w:trPr>
          <w:cantSplit/>
          <w:jc w:val="center"/>
          <w:ins w:id="6205" w:author="Dorin PANAITOPOL" w:date="2022-03-07T16:32:00Z"/>
        </w:trPr>
        <w:tc>
          <w:tcPr>
            <w:tcW w:w="1948" w:type="dxa"/>
            <w:tcBorders>
              <w:top w:val="single" w:sz="4" w:space="0" w:color="auto"/>
              <w:left w:val="single" w:sz="4" w:space="0" w:color="auto"/>
              <w:bottom w:val="single" w:sz="4" w:space="0" w:color="auto"/>
              <w:right w:val="single" w:sz="4" w:space="0" w:color="auto"/>
            </w:tcBorders>
            <w:hideMark/>
          </w:tcPr>
          <w:p w14:paraId="4240A434" w14:textId="77777777" w:rsidR="006D6925" w:rsidRDefault="006D6925" w:rsidP="00F510F5">
            <w:pPr>
              <w:pStyle w:val="TAH"/>
              <w:tabs>
                <w:tab w:val="left" w:pos="540"/>
                <w:tab w:val="left" w:pos="1260"/>
                <w:tab w:val="left" w:pos="1800"/>
              </w:tabs>
              <w:rPr>
                <w:ins w:id="6206" w:author="Dorin PANAITOPOL" w:date="2022-03-07T16:32:00Z"/>
              </w:rPr>
            </w:pPr>
            <w:ins w:id="6207" w:author="Dorin PANAITOPOL" w:date="2022-03-07T16:32:00Z">
              <w:r>
                <w:rPr>
                  <w:i/>
                </w:rPr>
                <w:t>SAN channel bandwidth</w:t>
              </w:r>
              <w:r>
                <w:t xml:space="preserve"> of the </w:t>
              </w:r>
              <w:r>
                <w:rPr>
                  <w:i/>
                </w:rPr>
                <w:t>lowest/highest carrier</w:t>
              </w:r>
              <w:r>
                <w:t xml:space="preserve"> received (MHz)</w:t>
              </w:r>
            </w:ins>
          </w:p>
        </w:tc>
        <w:tc>
          <w:tcPr>
            <w:tcW w:w="1792" w:type="dxa"/>
            <w:tcBorders>
              <w:top w:val="single" w:sz="4" w:space="0" w:color="auto"/>
              <w:left w:val="single" w:sz="4" w:space="0" w:color="auto"/>
              <w:bottom w:val="single" w:sz="4" w:space="0" w:color="auto"/>
              <w:right w:val="single" w:sz="4" w:space="0" w:color="auto"/>
            </w:tcBorders>
            <w:hideMark/>
          </w:tcPr>
          <w:p w14:paraId="44E837D5" w14:textId="77777777" w:rsidR="006D6925" w:rsidRDefault="006D6925" w:rsidP="00F510F5">
            <w:pPr>
              <w:pStyle w:val="TAH"/>
              <w:tabs>
                <w:tab w:val="left" w:pos="540"/>
                <w:tab w:val="left" w:pos="1260"/>
                <w:tab w:val="left" w:pos="1800"/>
              </w:tabs>
              <w:rPr>
                <w:ins w:id="6208" w:author="Dorin PANAITOPOL" w:date="2022-03-07T16:32:00Z"/>
              </w:rPr>
            </w:pPr>
            <w:ins w:id="6209" w:author="Dorin PANAITOPOL" w:date="2022-03-07T16:32:00Z">
              <w:r>
                <w:t>Wanted signal mean power (dBm)</w:t>
              </w:r>
            </w:ins>
          </w:p>
          <w:p w14:paraId="1BB2B129" w14:textId="77777777" w:rsidR="006D6925" w:rsidRDefault="006D6925" w:rsidP="00F510F5">
            <w:pPr>
              <w:pStyle w:val="TAH"/>
              <w:tabs>
                <w:tab w:val="left" w:pos="540"/>
                <w:tab w:val="left" w:pos="1260"/>
                <w:tab w:val="left" w:pos="1800"/>
              </w:tabs>
              <w:rPr>
                <w:ins w:id="6210" w:author="Dorin PANAITOPOL" w:date="2022-03-07T16:32:00Z"/>
                <w:lang w:eastAsia="ja-JP"/>
              </w:rPr>
            </w:pPr>
            <w:ins w:id="6211" w:author="Dorin PANAITOPOL" w:date="2022-03-07T16:32:00Z">
              <w:r>
                <w:t>(Note 2)</w:t>
              </w:r>
            </w:ins>
          </w:p>
        </w:tc>
        <w:tc>
          <w:tcPr>
            <w:tcW w:w="2948" w:type="dxa"/>
            <w:tcBorders>
              <w:top w:val="single" w:sz="4" w:space="0" w:color="auto"/>
              <w:left w:val="single" w:sz="4" w:space="0" w:color="auto"/>
              <w:bottom w:val="single" w:sz="4" w:space="0" w:color="auto"/>
              <w:right w:val="single" w:sz="4" w:space="0" w:color="auto"/>
            </w:tcBorders>
            <w:hideMark/>
          </w:tcPr>
          <w:p w14:paraId="31433003" w14:textId="77777777" w:rsidR="006D6925" w:rsidRDefault="006D6925" w:rsidP="00F510F5">
            <w:pPr>
              <w:pStyle w:val="TAH"/>
              <w:tabs>
                <w:tab w:val="left" w:pos="540"/>
                <w:tab w:val="left" w:pos="1260"/>
                <w:tab w:val="left" w:pos="1800"/>
              </w:tabs>
              <w:rPr>
                <w:ins w:id="6212" w:author="Dorin PANAITOPOL" w:date="2022-03-07T16:32:00Z"/>
                <w:lang w:eastAsia="ja-JP"/>
              </w:rPr>
            </w:pPr>
            <w:ins w:id="6213" w:author="Dorin PANAITOPOL" w:date="2022-03-07T16:32:00Z">
              <w:r>
                <w:rPr>
                  <w:rFonts w:cs="Arial"/>
                </w:rPr>
                <w:t>Interfering signal mean power (dBm)</w:t>
              </w:r>
            </w:ins>
          </w:p>
        </w:tc>
      </w:tr>
      <w:tr w:rsidR="006D6925" w14:paraId="5F2F2E8C" w14:textId="77777777" w:rsidTr="00F510F5">
        <w:trPr>
          <w:cantSplit/>
          <w:jc w:val="center"/>
          <w:ins w:id="6214" w:author="Dorin PANAITOPOL" w:date="2022-03-07T16:32:00Z"/>
        </w:trPr>
        <w:tc>
          <w:tcPr>
            <w:tcW w:w="1948" w:type="dxa"/>
            <w:tcBorders>
              <w:top w:val="single" w:sz="4" w:space="0" w:color="auto"/>
              <w:left w:val="single" w:sz="4" w:space="0" w:color="auto"/>
              <w:bottom w:val="single" w:sz="4" w:space="0" w:color="auto"/>
              <w:right w:val="single" w:sz="4" w:space="0" w:color="auto"/>
            </w:tcBorders>
            <w:hideMark/>
          </w:tcPr>
          <w:p w14:paraId="7E13C3EF" w14:textId="77777777" w:rsidR="006D6925" w:rsidRDefault="006D6925" w:rsidP="00F510F5">
            <w:pPr>
              <w:pStyle w:val="TAC"/>
              <w:tabs>
                <w:tab w:val="left" w:pos="540"/>
                <w:tab w:val="left" w:pos="1260"/>
                <w:tab w:val="left" w:pos="1800"/>
              </w:tabs>
              <w:rPr>
                <w:ins w:id="6215" w:author="Dorin PANAITOPOL" w:date="2022-03-07T16:32:00Z"/>
                <w:lang w:eastAsia="zh-CN"/>
              </w:rPr>
            </w:pPr>
            <w:ins w:id="6216" w:author="Dorin PANAITOPOL" w:date="2022-03-07T16:32:00Z">
              <w:r>
                <w:rPr>
                  <w:lang w:eastAsia="zh-CN"/>
                </w:rPr>
                <w:t>5, 10, 15, 20 (Note 1)</w:t>
              </w:r>
            </w:ins>
          </w:p>
        </w:tc>
        <w:tc>
          <w:tcPr>
            <w:tcW w:w="1792" w:type="dxa"/>
            <w:tcBorders>
              <w:top w:val="single" w:sz="4" w:space="0" w:color="auto"/>
              <w:left w:val="single" w:sz="4" w:space="0" w:color="auto"/>
              <w:bottom w:val="single" w:sz="4" w:space="0" w:color="auto"/>
              <w:right w:val="single" w:sz="4" w:space="0" w:color="auto"/>
            </w:tcBorders>
            <w:vAlign w:val="center"/>
            <w:hideMark/>
          </w:tcPr>
          <w:p w14:paraId="5750AB53" w14:textId="77777777" w:rsidR="006D6925" w:rsidRDefault="006D6925" w:rsidP="00F510F5">
            <w:pPr>
              <w:pStyle w:val="TAC"/>
              <w:tabs>
                <w:tab w:val="left" w:pos="540"/>
                <w:tab w:val="left" w:pos="1260"/>
                <w:tab w:val="left" w:pos="1800"/>
              </w:tabs>
              <w:rPr>
                <w:ins w:id="6217" w:author="Dorin PANAITOPOL" w:date="2022-03-07T16:32:00Z"/>
                <w:lang w:eastAsia="ja-JP"/>
              </w:rPr>
            </w:pPr>
            <w:ins w:id="6218" w:author="Dorin PANAITOPOL" w:date="2022-03-07T16:32:00Z">
              <w:r>
                <w:rPr>
                  <w:rFonts w:cs="Arial"/>
                </w:rPr>
                <w:t>EIS</w:t>
              </w:r>
              <w:r>
                <w:rPr>
                  <w:rFonts w:cs="Arial"/>
                  <w:vertAlign w:val="subscript"/>
                </w:rPr>
                <w:t>minSENS</w:t>
              </w:r>
              <w:r>
                <w:t xml:space="preserve"> + 6 dB</w:t>
              </w:r>
            </w:ins>
          </w:p>
        </w:tc>
        <w:tc>
          <w:tcPr>
            <w:tcW w:w="2948" w:type="dxa"/>
            <w:tcBorders>
              <w:top w:val="single" w:sz="4" w:space="0" w:color="auto"/>
              <w:left w:val="single" w:sz="4" w:space="0" w:color="auto"/>
              <w:bottom w:val="single" w:sz="4" w:space="0" w:color="auto"/>
              <w:right w:val="single" w:sz="4" w:space="0" w:color="auto"/>
            </w:tcBorders>
            <w:hideMark/>
          </w:tcPr>
          <w:p w14:paraId="4CC96099" w14:textId="77777777" w:rsidR="006D6925" w:rsidRDefault="006D6925" w:rsidP="00F510F5">
            <w:pPr>
              <w:pStyle w:val="TAC"/>
              <w:tabs>
                <w:tab w:val="left" w:pos="540"/>
                <w:tab w:val="left" w:pos="1260"/>
                <w:tab w:val="left" w:pos="1800"/>
              </w:tabs>
              <w:rPr>
                <w:ins w:id="6219" w:author="Dorin PANAITOPOL" w:date="2022-03-07T16:32:00Z"/>
                <w:lang w:eastAsia="zh-CN"/>
              </w:rPr>
            </w:pPr>
            <w:ins w:id="6220" w:author="Dorin PANAITOPOL" w:date="2022-03-07T16:32:00Z">
              <w:r>
                <w:rPr>
                  <w:lang w:eastAsia="zh-CN"/>
                </w:rPr>
                <w:t xml:space="preserve">LEO: </w:t>
              </w:r>
              <w:r>
                <w:rPr>
                  <w:rFonts w:hint="eastAsia"/>
                  <w:lang w:eastAsia="zh-CN"/>
                </w:rPr>
                <w:t>-60</w:t>
              </w:r>
              <w:r>
                <w:rPr>
                  <w:lang w:eastAsia="zh-CN"/>
                </w:rPr>
                <w:t xml:space="preserve"> </w:t>
              </w:r>
              <w:r>
                <w:rPr>
                  <w:rFonts w:cs="Arial"/>
                  <w:szCs w:val="18"/>
                </w:rPr>
                <w:t xml:space="preserve">– </w:t>
              </w:r>
              <w:r>
                <w:rPr>
                  <w:rFonts w:cs="Arial"/>
                </w:rPr>
                <w:t>Δ</w:t>
              </w:r>
              <w:r>
                <w:rPr>
                  <w:rFonts w:cs="Arial"/>
                  <w:vertAlign w:val="subscript"/>
                </w:rPr>
                <w:t>minSENS</w:t>
              </w:r>
            </w:ins>
          </w:p>
          <w:p w14:paraId="648BB86E" w14:textId="77777777" w:rsidR="006D6925" w:rsidRDefault="006D6925" w:rsidP="00F510F5">
            <w:pPr>
              <w:pStyle w:val="TAC"/>
              <w:tabs>
                <w:tab w:val="left" w:pos="540"/>
                <w:tab w:val="left" w:pos="1260"/>
                <w:tab w:val="left" w:pos="1800"/>
              </w:tabs>
              <w:rPr>
                <w:ins w:id="6221" w:author="Dorin PANAITOPOL" w:date="2022-03-07T16:32:00Z"/>
                <w:b/>
                <w:lang w:eastAsia="zh-CN"/>
              </w:rPr>
            </w:pPr>
            <w:ins w:id="6222" w:author="Dorin PANAITOPOL" w:date="2022-03-07T16:32:00Z">
              <w:r>
                <w:rPr>
                  <w:lang w:eastAsia="zh-CN"/>
                </w:rPr>
                <w:t>GEO</w:t>
              </w:r>
              <w:r>
                <w:rPr>
                  <w:rFonts w:hint="eastAsia"/>
                  <w:lang w:eastAsia="zh-CN"/>
                </w:rPr>
                <w:t xml:space="preserve">: -57 </w:t>
              </w:r>
              <w:r>
                <w:rPr>
                  <w:rFonts w:cs="Arial"/>
                  <w:szCs w:val="18"/>
                </w:rPr>
                <w:t xml:space="preserve">– </w:t>
              </w:r>
              <w:r>
                <w:rPr>
                  <w:rFonts w:cs="Arial"/>
                </w:rPr>
                <w:t>Δ</w:t>
              </w:r>
              <w:r>
                <w:rPr>
                  <w:rFonts w:cs="Arial"/>
                  <w:vertAlign w:val="subscript"/>
                </w:rPr>
                <w:t>minSENS</w:t>
              </w:r>
            </w:ins>
          </w:p>
        </w:tc>
      </w:tr>
      <w:tr w:rsidR="006D6925" w14:paraId="0AD36AA3" w14:textId="77777777" w:rsidTr="00F510F5">
        <w:trPr>
          <w:cantSplit/>
          <w:jc w:val="center"/>
          <w:ins w:id="6223" w:author="Dorin PANAITOPOL" w:date="2022-03-07T16:32:00Z"/>
        </w:trPr>
        <w:tc>
          <w:tcPr>
            <w:tcW w:w="6688" w:type="dxa"/>
            <w:gridSpan w:val="3"/>
            <w:tcBorders>
              <w:top w:val="single" w:sz="4" w:space="0" w:color="auto"/>
              <w:left w:val="single" w:sz="4" w:space="0" w:color="auto"/>
              <w:bottom w:val="single" w:sz="4" w:space="0" w:color="auto"/>
              <w:right w:val="single" w:sz="4" w:space="0" w:color="auto"/>
            </w:tcBorders>
            <w:hideMark/>
          </w:tcPr>
          <w:p w14:paraId="3019A1DA" w14:textId="77777777" w:rsidR="006D6925" w:rsidRDefault="006D6925" w:rsidP="00F510F5">
            <w:pPr>
              <w:pStyle w:val="TAN"/>
              <w:rPr>
                <w:ins w:id="6224" w:author="Dorin PANAITOPOL" w:date="2022-03-07T16:32:00Z"/>
                <w:lang w:eastAsia="zh-CN"/>
              </w:rPr>
            </w:pPr>
            <w:ins w:id="6225" w:author="Dorin PANAITOPOL" w:date="2022-03-07T16:32:00Z">
              <w:r>
                <w:t>NOTE 1:</w:t>
              </w:r>
              <w:r>
                <w:tab/>
                <w:t xml:space="preserve">The SCS for the </w:t>
              </w:r>
              <w:r>
                <w:rPr>
                  <w:i/>
                </w:rPr>
                <w:t>lowest/highest carrier</w:t>
              </w:r>
              <w:r>
                <w:t xml:space="preserve"> received is the lowest SCS supported by the SAN for that bandwidth</w:t>
              </w:r>
            </w:ins>
          </w:p>
          <w:p w14:paraId="6262FEBC" w14:textId="77777777" w:rsidR="006D6925" w:rsidRDefault="006D6925" w:rsidP="00F510F5">
            <w:pPr>
              <w:pStyle w:val="TAN"/>
              <w:rPr>
                <w:ins w:id="6226" w:author="Dorin PANAITOPOL" w:date="2022-03-07T16:32:00Z"/>
              </w:rPr>
            </w:pPr>
            <w:ins w:id="6227" w:author="Dorin PANAITOPOL" w:date="2022-03-07T16:32:00Z">
              <w:r>
                <w:rPr>
                  <w:rFonts w:cs="Arial"/>
                  <w:lang w:val="en-US"/>
                </w:rPr>
                <w:t>NOTE 2:</w:t>
              </w:r>
              <w:r>
                <w:rPr>
                  <w:rFonts w:cs="Arial"/>
                  <w:lang w:val="en-US"/>
                </w:rPr>
                <w:tab/>
                <w:t>EIS</w:t>
              </w:r>
              <w:r>
                <w:rPr>
                  <w:rFonts w:cs="Arial"/>
                  <w:vertAlign w:val="subscript"/>
                  <w:lang w:val="en-US"/>
                </w:rPr>
                <w:t>minSENS</w:t>
              </w:r>
              <w:r>
                <w:rPr>
                  <w:rFonts w:cs="Arial"/>
                  <w:lang w:val="en-US"/>
                </w:rPr>
                <w:t xml:space="preserve"> depends on the </w:t>
              </w:r>
              <w:r>
                <w:rPr>
                  <w:rFonts w:cs="Arial"/>
                  <w:i/>
                  <w:lang w:val="en-US"/>
                </w:rPr>
                <w:t>SAN channel bandwidth</w:t>
              </w:r>
            </w:ins>
          </w:p>
        </w:tc>
      </w:tr>
    </w:tbl>
    <w:p w14:paraId="6BAE97C0" w14:textId="77777777" w:rsidR="006D6925" w:rsidRDefault="006D6925" w:rsidP="006D6925">
      <w:pPr>
        <w:rPr>
          <w:ins w:id="6228" w:author="Dorin PANAITOPOL" w:date="2022-03-07T16:32:00Z"/>
        </w:rPr>
      </w:pPr>
    </w:p>
    <w:p w14:paraId="240084DB" w14:textId="77777777" w:rsidR="006D6925" w:rsidRDefault="006D6925" w:rsidP="006D6925">
      <w:pPr>
        <w:pStyle w:val="TH"/>
        <w:rPr>
          <w:ins w:id="6229" w:author="Dorin PANAITOPOL" w:date="2022-03-07T16:32:00Z"/>
          <w:i/>
          <w:lang w:eastAsia="zh-CN"/>
        </w:rPr>
      </w:pPr>
      <w:ins w:id="6230" w:author="Dorin PANAITOPOL" w:date="2022-03-07T16:32:00Z">
        <w:r>
          <w:t xml:space="preserve">Table </w:t>
        </w:r>
        <w:r>
          <w:rPr>
            <w:lang w:eastAsia="zh-CN"/>
          </w:rPr>
          <w:t>10.5.1.2</w:t>
        </w:r>
        <w:r>
          <w:t>-</w:t>
        </w:r>
        <w:r>
          <w:rPr>
            <w:lang w:eastAsia="zh-CN"/>
          </w:rPr>
          <w:t>2</w:t>
        </w:r>
        <w:r>
          <w:t>: OTA A</w:t>
        </w:r>
        <w:r>
          <w:rPr>
            <w:lang w:eastAsia="zh-CN"/>
          </w:rPr>
          <w:t xml:space="preserve">CS interferer frequency offset for </w:t>
        </w:r>
        <w:r>
          <w:rPr>
            <w:i/>
            <w:lang w:eastAsia="zh-CN"/>
          </w:rPr>
          <w:t>SAN type 1-O</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646"/>
        <w:gridCol w:w="2977"/>
      </w:tblGrid>
      <w:tr w:rsidR="006D6925" w14:paraId="087E6688" w14:textId="77777777" w:rsidTr="00F510F5">
        <w:trPr>
          <w:cantSplit/>
          <w:jc w:val="center"/>
          <w:ins w:id="6231" w:author="Dorin PANAITOPOL" w:date="2022-03-07T16:32:00Z"/>
        </w:trPr>
        <w:tc>
          <w:tcPr>
            <w:tcW w:w="1701" w:type="dxa"/>
            <w:tcBorders>
              <w:top w:val="single" w:sz="4" w:space="0" w:color="auto"/>
              <w:left w:val="single" w:sz="4" w:space="0" w:color="auto"/>
              <w:bottom w:val="single" w:sz="4" w:space="0" w:color="auto"/>
              <w:right w:val="single" w:sz="4" w:space="0" w:color="auto"/>
            </w:tcBorders>
            <w:hideMark/>
          </w:tcPr>
          <w:p w14:paraId="42F592CF" w14:textId="77777777" w:rsidR="006D6925" w:rsidRDefault="006D6925" w:rsidP="00F510F5">
            <w:pPr>
              <w:pStyle w:val="TAH"/>
              <w:rPr>
                <w:ins w:id="6232" w:author="Dorin PANAITOPOL" w:date="2022-03-07T16:32:00Z"/>
                <w:lang w:eastAsia="zh-CN"/>
              </w:rPr>
            </w:pPr>
            <w:ins w:id="6233" w:author="Dorin PANAITOPOL" w:date="2022-03-07T16:32:00Z">
              <w:r>
                <w:rPr>
                  <w:i/>
                </w:rPr>
                <w:t>SAN channel bandwidth</w:t>
              </w:r>
              <w:r>
                <w:t xml:space="preserve"> of the </w:t>
              </w:r>
              <w:r>
                <w:rPr>
                  <w:i/>
                </w:rPr>
                <w:t>lowest/highest carrier</w:t>
              </w:r>
              <w:r>
                <w:t xml:space="preserve"> received (MHz)</w:t>
              </w:r>
            </w:ins>
          </w:p>
        </w:tc>
        <w:tc>
          <w:tcPr>
            <w:tcW w:w="2646" w:type="dxa"/>
            <w:tcBorders>
              <w:top w:val="single" w:sz="4" w:space="0" w:color="auto"/>
              <w:left w:val="single" w:sz="4" w:space="0" w:color="auto"/>
              <w:bottom w:val="single" w:sz="4" w:space="0" w:color="auto"/>
              <w:right w:val="single" w:sz="4" w:space="0" w:color="auto"/>
            </w:tcBorders>
            <w:hideMark/>
          </w:tcPr>
          <w:p w14:paraId="620DF374" w14:textId="77777777" w:rsidR="006D6925" w:rsidRDefault="006D6925" w:rsidP="00F510F5">
            <w:pPr>
              <w:pStyle w:val="TAH"/>
              <w:rPr>
                <w:ins w:id="6234" w:author="Dorin PANAITOPOL" w:date="2022-03-07T16:32:00Z"/>
                <w:lang w:eastAsia="zh-CN"/>
              </w:rPr>
            </w:pPr>
            <w:ins w:id="6235" w:author="Dorin PANAITOPOL" w:date="2022-03-07T16:32:00Z">
              <w:r>
                <w:t xml:space="preserve">Interfering signal centre frequency offset </w:t>
              </w:r>
              <w:r>
                <w:rPr>
                  <w:rFonts w:cs="Arial"/>
                </w:rPr>
                <w:t xml:space="preserve">from the lower/upper </w:t>
              </w:r>
              <w:r>
                <w:rPr>
                  <w:rFonts w:cs="Arial"/>
                  <w:i/>
                </w:rPr>
                <w:t>Base Station RF Bandwidth</w:t>
              </w:r>
              <w:r>
                <w:rPr>
                  <w:rFonts w:cs="Arial"/>
                </w:rPr>
                <w:t xml:space="preserve"> edge or </w:t>
              </w:r>
              <w:r>
                <w:rPr>
                  <w:rFonts w:cs="Arial"/>
                  <w:i/>
                </w:rPr>
                <w:t>sub-block</w:t>
              </w:r>
              <w:r>
                <w:rPr>
                  <w:rFonts w:cs="Arial"/>
                </w:rPr>
                <w:t xml:space="preserve"> edge inside a </w:t>
              </w:r>
              <w:r>
                <w:rPr>
                  <w:rFonts w:cs="Arial"/>
                  <w:i/>
                </w:rPr>
                <w:t>sub-block gap</w:t>
              </w:r>
              <w:r>
                <w:t xml:space="preserve"> (MHz)</w:t>
              </w:r>
            </w:ins>
          </w:p>
        </w:tc>
        <w:tc>
          <w:tcPr>
            <w:tcW w:w="2977" w:type="dxa"/>
            <w:tcBorders>
              <w:top w:val="single" w:sz="4" w:space="0" w:color="auto"/>
              <w:left w:val="single" w:sz="4" w:space="0" w:color="auto"/>
              <w:bottom w:val="single" w:sz="4" w:space="0" w:color="auto"/>
              <w:right w:val="single" w:sz="4" w:space="0" w:color="auto"/>
            </w:tcBorders>
            <w:hideMark/>
          </w:tcPr>
          <w:p w14:paraId="4C418454" w14:textId="77777777" w:rsidR="006D6925" w:rsidRDefault="006D6925" w:rsidP="00F510F5">
            <w:pPr>
              <w:pStyle w:val="TAH"/>
              <w:rPr>
                <w:ins w:id="6236" w:author="Dorin PANAITOPOL" w:date="2022-03-07T16:32:00Z"/>
                <w:lang w:eastAsia="zh-CN"/>
              </w:rPr>
            </w:pPr>
            <w:ins w:id="6237" w:author="Dorin PANAITOPOL" w:date="2022-03-07T16:32:00Z">
              <w:r>
                <w:t>Type of interfering signal</w:t>
              </w:r>
            </w:ins>
          </w:p>
        </w:tc>
      </w:tr>
      <w:tr w:rsidR="006D6925" w14:paraId="6D10F930" w14:textId="77777777" w:rsidTr="00F510F5">
        <w:trPr>
          <w:cantSplit/>
          <w:jc w:val="center"/>
          <w:ins w:id="6238" w:author="Dorin PANAITOPOL" w:date="2022-03-07T16:32:00Z"/>
        </w:trPr>
        <w:tc>
          <w:tcPr>
            <w:tcW w:w="1701" w:type="dxa"/>
            <w:tcBorders>
              <w:top w:val="single" w:sz="4" w:space="0" w:color="auto"/>
              <w:left w:val="single" w:sz="4" w:space="0" w:color="auto"/>
              <w:bottom w:val="single" w:sz="4" w:space="0" w:color="auto"/>
              <w:right w:val="single" w:sz="4" w:space="0" w:color="auto"/>
            </w:tcBorders>
            <w:hideMark/>
          </w:tcPr>
          <w:p w14:paraId="743024FA" w14:textId="77777777" w:rsidR="006D6925" w:rsidRDefault="006D6925" w:rsidP="00F510F5">
            <w:pPr>
              <w:pStyle w:val="TAC"/>
              <w:rPr>
                <w:ins w:id="6239" w:author="Dorin PANAITOPOL" w:date="2022-03-07T16:32:00Z"/>
                <w:lang w:eastAsia="zh-CN"/>
              </w:rPr>
            </w:pPr>
            <w:ins w:id="6240" w:author="Dorin PANAITOPOL" w:date="2022-03-07T16:32:00Z">
              <w:r>
                <w:rPr>
                  <w:lang w:eastAsia="zh-CN"/>
                </w:rPr>
                <w:t>5</w:t>
              </w:r>
            </w:ins>
          </w:p>
        </w:tc>
        <w:tc>
          <w:tcPr>
            <w:tcW w:w="2646" w:type="dxa"/>
            <w:tcBorders>
              <w:top w:val="single" w:sz="4" w:space="0" w:color="auto"/>
              <w:left w:val="single" w:sz="4" w:space="0" w:color="auto"/>
              <w:bottom w:val="single" w:sz="4" w:space="0" w:color="auto"/>
              <w:right w:val="single" w:sz="4" w:space="0" w:color="auto"/>
            </w:tcBorders>
            <w:hideMark/>
          </w:tcPr>
          <w:p w14:paraId="76078626" w14:textId="77777777" w:rsidR="006D6925" w:rsidRDefault="006D6925" w:rsidP="00F510F5">
            <w:pPr>
              <w:pStyle w:val="TAC"/>
              <w:rPr>
                <w:ins w:id="6241" w:author="Dorin PANAITOPOL" w:date="2022-03-07T16:32:00Z"/>
                <w:lang w:eastAsia="zh-CN"/>
              </w:rPr>
            </w:pPr>
            <w:ins w:id="6242" w:author="Dorin PANAITOPOL" w:date="2022-03-07T16:32:00Z">
              <w:r>
                <w:rPr>
                  <w:rFonts w:cs="Arial"/>
                </w:rPr>
                <w:t>±2.5025</w:t>
              </w:r>
            </w:ins>
          </w:p>
        </w:tc>
        <w:tc>
          <w:tcPr>
            <w:tcW w:w="2977" w:type="dxa"/>
            <w:vMerge w:val="restart"/>
            <w:tcBorders>
              <w:top w:val="single" w:sz="4" w:space="0" w:color="auto"/>
              <w:left w:val="single" w:sz="4" w:space="0" w:color="auto"/>
              <w:right w:val="single" w:sz="4" w:space="0" w:color="auto"/>
            </w:tcBorders>
          </w:tcPr>
          <w:p w14:paraId="19B25F69" w14:textId="2383649E" w:rsidR="006D6925" w:rsidRDefault="006D6925" w:rsidP="00F510F5">
            <w:pPr>
              <w:pStyle w:val="TAC"/>
              <w:rPr>
                <w:ins w:id="6243" w:author="Dorin PANAITOPOL" w:date="2022-03-07T16:32:00Z"/>
                <w:lang w:eastAsia="zh-CN"/>
              </w:rPr>
            </w:pPr>
            <w:ins w:id="6244" w:author="Dorin PANAITOPOL" w:date="2022-03-07T16:32:00Z">
              <w:r>
                <w:rPr>
                  <w:lang w:val="en-US"/>
                </w:rPr>
                <w:t xml:space="preserve">5 MHz </w:t>
              </w:r>
              <w:commentRangeStart w:id="6245"/>
              <w:r>
                <w:rPr>
                  <w:lang w:val="en-US"/>
                </w:rPr>
                <w:t xml:space="preserve">[DFT-s-OFDM] </w:t>
              </w:r>
              <w:commentRangeEnd w:id="6245"/>
              <w:r>
                <w:rPr>
                  <w:rStyle w:val="Marquedecommentaire"/>
                  <w:rFonts w:ascii="Times New Roman" w:hAnsi="Times New Roman"/>
                </w:rPr>
                <w:commentReference w:id="6245"/>
              </w:r>
              <w:r>
                <w:rPr>
                  <w:lang w:val="en-US"/>
                </w:rPr>
                <w:t>NR signal,</w:t>
              </w:r>
            </w:ins>
          </w:p>
          <w:p w14:paraId="6B02FF81" w14:textId="77777777" w:rsidR="006D6925" w:rsidRDefault="006D6925" w:rsidP="00F510F5">
            <w:pPr>
              <w:pStyle w:val="TAC"/>
              <w:rPr>
                <w:ins w:id="6246" w:author="Dorin PANAITOPOL" w:date="2022-03-07T16:32:00Z"/>
                <w:lang w:eastAsia="zh-CN"/>
              </w:rPr>
            </w:pPr>
            <w:ins w:id="6247" w:author="Dorin PANAITOPOL" w:date="2022-03-07T16:32:00Z">
              <w:r>
                <w:rPr>
                  <w:lang w:val="en-US"/>
                </w:rPr>
                <w:t>15 kHz SCS, 25 RBs</w:t>
              </w:r>
            </w:ins>
          </w:p>
        </w:tc>
      </w:tr>
      <w:tr w:rsidR="006D6925" w14:paraId="79E95468" w14:textId="77777777" w:rsidTr="00F510F5">
        <w:trPr>
          <w:cantSplit/>
          <w:jc w:val="center"/>
          <w:ins w:id="6248" w:author="Dorin PANAITOPOL" w:date="2022-03-07T16:32:00Z"/>
        </w:trPr>
        <w:tc>
          <w:tcPr>
            <w:tcW w:w="1701" w:type="dxa"/>
            <w:tcBorders>
              <w:top w:val="single" w:sz="4" w:space="0" w:color="auto"/>
              <w:left w:val="single" w:sz="4" w:space="0" w:color="auto"/>
              <w:bottom w:val="single" w:sz="4" w:space="0" w:color="auto"/>
              <w:right w:val="single" w:sz="4" w:space="0" w:color="auto"/>
            </w:tcBorders>
            <w:hideMark/>
          </w:tcPr>
          <w:p w14:paraId="3F34940F" w14:textId="77777777" w:rsidR="006D6925" w:rsidRDefault="006D6925" w:rsidP="00F510F5">
            <w:pPr>
              <w:pStyle w:val="TAC"/>
              <w:rPr>
                <w:ins w:id="6249" w:author="Dorin PANAITOPOL" w:date="2022-03-07T16:32:00Z"/>
                <w:lang w:eastAsia="zh-CN"/>
              </w:rPr>
            </w:pPr>
            <w:ins w:id="6250" w:author="Dorin PANAITOPOL" w:date="2022-03-07T16:32:00Z">
              <w:r>
                <w:rPr>
                  <w:lang w:eastAsia="zh-CN"/>
                </w:rPr>
                <w:t>10</w:t>
              </w:r>
            </w:ins>
          </w:p>
        </w:tc>
        <w:tc>
          <w:tcPr>
            <w:tcW w:w="2646" w:type="dxa"/>
            <w:tcBorders>
              <w:top w:val="single" w:sz="4" w:space="0" w:color="auto"/>
              <w:left w:val="single" w:sz="4" w:space="0" w:color="auto"/>
              <w:bottom w:val="single" w:sz="4" w:space="0" w:color="auto"/>
              <w:right w:val="single" w:sz="4" w:space="0" w:color="auto"/>
            </w:tcBorders>
            <w:hideMark/>
          </w:tcPr>
          <w:p w14:paraId="5F20D365" w14:textId="77777777" w:rsidR="006D6925" w:rsidRDefault="006D6925" w:rsidP="00F510F5">
            <w:pPr>
              <w:pStyle w:val="TAC"/>
              <w:rPr>
                <w:ins w:id="6251" w:author="Dorin PANAITOPOL" w:date="2022-03-07T16:32:00Z"/>
                <w:rFonts w:cs="Arial"/>
              </w:rPr>
            </w:pPr>
            <w:ins w:id="6252" w:author="Dorin PANAITOPOL" w:date="2022-03-07T16:32:00Z">
              <w:r>
                <w:rPr>
                  <w:rFonts w:cs="Arial"/>
                </w:rPr>
                <w:t>±2.5075</w:t>
              </w:r>
            </w:ins>
          </w:p>
        </w:tc>
        <w:tc>
          <w:tcPr>
            <w:tcW w:w="2977" w:type="dxa"/>
            <w:vMerge/>
            <w:tcBorders>
              <w:left w:val="single" w:sz="4" w:space="0" w:color="auto"/>
              <w:right w:val="single" w:sz="4" w:space="0" w:color="auto"/>
            </w:tcBorders>
            <w:hideMark/>
          </w:tcPr>
          <w:p w14:paraId="095AC2A1" w14:textId="77777777" w:rsidR="006D6925" w:rsidRDefault="006D6925" w:rsidP="00F510F5">
            <w:pPr>
              <w:pStyle w:val="TAC"/>
              <w:rPr>
                <w:ins w:id="6253" w:author="Dorin PANAITOPOL" w:date="2022-03-07T16:32:00Z"/>
                <w:lang w:eastAsia="zh-CN"/>
              </w:rPr>
            </w:pPr>
          </w:p>
        </w:tc>
      </w:tr>
      <w:tr w:rsidR="006D6925" w14:paraId="2293B016" w14:textId="77777777" w:rsidTr="00F510F5">
        <w:trPr>
          <w:cantSplit/>
          <w:jc w:val="center"/>
          <w:ins w:id="6254" w:author="Dorin PANAITOPOL" w:date="2022-03-07T16:32:00Z"/>
        </w:trPr>
        <w:tc>
          <w:tcPr>
            <w:tcW w:w="1701" w:type="dxa"/>
            <w:tcBorders>
              <w:top w:val="single" w:sz="4" w:space="0" w:color="auto"/>
              <w:left w:val="single" w:sz="4" w:space="0" w:color="auto"/>
              <w:bottom w:val="single" w:sz="4" w:space="0" w:color="auto"/>
              <w:right w:val="single" w:sz="4" w:space="0" w:color="auto"/>
            </w:tcBorders>
            <w:hideMark/>
          </w:tcPr>
          <w:p w14:paraId="07580349" w14:textId="77777777" w:rsidR="006D6925" w:rsidRDefault="006D6925" w:rsidP="00F510F5">
            <w:pPr>
              <w:pStyle w:val="TAC"/>
              <w:rPr>
                <w:ins w:id="6255" w:author="Dorin PANAITOPOL" w:date="2022-03-07T16:32:00Z"/>
                <w:lang w:eastAsia="zh-CN"/>
              </w:rPr>
            </w:pPr>
            <w:ins w:id="6256" w:author="Dorin PANAITOPOL" w:date="2022-03-07T16:32:00Z">
              <w:r>
                <w:rPr>
                  <w:lang w:eastAsia="zh-CN"/>
                </w:rPr>
                <w:t>15</w:t>
              </w:r>
            </w:ins>
          </w:p>
        </w:tc>
        <w:tc>
          <w:tcPr>
            <w:tcW w:w="2646" w:type="dxa"/>
            <w:tcBorders>
              <w:top w:val="single" w:sz="4" w:space="0" w:color="auto"/>
              <w:left w:val="single" w:sz="4" w:space="0" w:color="auto"/>
              <w:bottom w:val="single" w:sz="4" w:space="0" w:color="auto"/>
              <w:right w:val="single" w:sz="4" w:space="0" w:color="auto"/>
            </w:tcBorders>
            <w:hideMark/>
          </w:tcPr>
          <w:p w14:paraId="5682B167" w14:textId="77777777" w:rsidR="006D6925" w:rsidRDefault="006D6925" w:rsidP="00F510F5">
            <w:pPr>
              <w:pStyle w:val="TAC"/>
              <w:rPr>
                <w:ins w:id="6257" w:author="Dorin PANAITOPOL" w:date="2022-03-07T16:32:00Z"/>
                <w:rFonts w:cs="Arial"/>
              </w:rPr>
            </w:pPr>
            <w:ins w:id="6258" w:author="Dorin PANAITOPOL" w:date="2022-03-07T16:32:00Z">
              <w:r>
                <w:rPr>
                  <w:rFonts w:cs="Arial"/>
                </w:rPr>
                <w:t>±2.5125</w:t>
              </w:r>
            </w:ins>
          </w:p>
        </w:tc>
        <w:tc>
          <w:tcPr>
            <w:tcW w:w="2977" w:type="dxa"/>
            <w:vMerge/>
            <w:tcBorders>
              <w:left w:val="single" w:sz="4" w:space="0" w:color="auto"/>
              <w:right w:val="single" w:sz="4" w:space="0" w:color="auto"/>
            </w:tcBorders>
            <w:hideMark/>
          </w:tcPr>
          <w:p w14:paraId="6EDCAADC" w14:textId="77777777" w:rsidR="006D6925" w:rsidRDefault="006D6925" w:rsidP="00F510F5">
            <w:pPr>
              <w:pStyle w:val="TAC"/>
              <w:rPr>
                <w:ins w:id="6259" w:author="Dorin PANAITOPOL" w:date="2022-03-07T16:32:00Z"/>
                <w:lang w:eastAsia="zh-CN"/>
              </w:rPr>
            </w:pPr>
          </w:p>
        </w:tc>
      </w:tr>
      <w:tr w:rsidR="006D6925" w14:paraId="29EDB795" w14:textId="77777777" w:rsidTr="00F510F5">
        <w:trPr>
          <w:cantSplit/>
          <w:jc w:val="center"/>
          <w:ins w:id="6260" w:author="Dorin PANAITOPOL" w:date="2022-03-07T16:32:00Z"/>
        </w:trPr>
        <w:tc>
          <w:tcPr>
            <w:tcW w:w="1701" w:type="dxa"/>
            <w:tcBorders>
              <w:top w:val="single" w:sz="4" w:space="0" w:color="auto"/>
              <w:left w:val="single" w:sz="4" w:space="0" w:color="auto"/>
              <w:bottom w:val="single" w:sz="4" w:space="0" w:color="auto"/>
              <w:right w:val="single" w:sz="4" w:space="0" w:color="auto"/>
            </w:tcBorders>
            <w:hideMark/>
          </w:tcPr>
          <w:p w14:paraId="16D700B4" w14:textId="77777777" w:rsidR="006D6925" w:rsidRDefault="006D6925" w:rsidP="00F510F5">
            <w:pPr>
              <w:pStyle w:val="TAC"/>
              <w:rPr>
                <w:ins w:id="6261" w:author="Dorin PANAITOPOL" w:date="2022-03-07T16:32:00Z"/>
                <w:lang w:eastAsia="zh-CN"/>
              </w:rPr>
            </w:pPr>
            <w:ins w:id="6262" w:author="Dorin PANAITOPOL" w:date="2022-03-07T16:32:00Z">
              <w:r>
                <w:rPr>
                  <w:lang w:eastAsia="zh-CN"/>
                </w:rPr>
                <w:t>20</w:t>
              </w:r>
            </w:ins>
          </w:p>
        </w:tc>
        <w:tc>
          <w:tcPr>
            <w:tcW w:w="2646" w:type="dxa"/>
            <w:tcBorders>
              <w:top w:val="single" w:sz="4" w:space="0" w:color="auto"/>
              <w:left w:val="single" w:sz="4" w:space="0" w:color="auto"/>
              <w:bottom w:val="single" w:sz="4" w:space="0" w:color="auto"/>
              <w:right w:val="single" w:sz="4" w:space="0" w:color="auto"/>
            </w:tcBorders>
            <w:hideMark/>
          </w:tcPr>
          <w:p w14:paraId="5142C285" w14:textId="77777777" w:rsidR="006D6925" w:rsidRDefault="006D6925" w:rsidP="00F510F5">
            <w:pPr>
              <w:pStyle w:val="TAC"/>
              <w:rPr>
                <w:ins w:id="6263" w:author="Dorin PANAITOPOL" w:date="2022-03-07T16:32:00Z"/>
                <w:rFonts w:cs="Arial"/>
              </w:rPr>
            </w:pPr>
            <w:ins w:id="6264" w:author="Dorin PANAITOPOL" w:date="2022-03-07T16:32:00Z">
              <w:r>
                <w:rPr>
                  <w:rFonts w:cs="Arial"/>
                </w:rPr>
                <w:t>±2.5025</w:t>
              </w:r>
            </w:ins>
          </w:p>
        </w:tc>
        <w:tc>
          <w:tcPr>
            <w:tcW w:w="2977" w:type="dxa"/>
            <w:vMerge/>
            <w:tcBorders>
              <w:left w:val="single" w:sz="4" w:space="0" w:color="auto"/>
              <w:bottom w:val="single" w:sz="4" w:space="0" w:color="auto"/>
              <w:right w:val="single" w:sz="4" w:space="0" w:color="auto"/>
            </w:tcBorders>
          </w:tcPr>
          <w:p w14:paraId="092D4CF3" w14:textId="77777777" w:rsidR="006D6925" w:rsidRDefault="006D6925" w:rsidP="00F510F5">
            <w:pPr>
              <w:pStyle w:val="TAC"/>
              <w:rPr>
                <w:ins w:id="6265" w:author="Dorin PANAITOPOL" w:date="2022-03-07T16:32:00Z"/>
                <w:lang w:eastAsia="zh-CN"/>
              </w:rPr>
            </w:pPr>
          </w:p>
        </w:tc>
      </w:tr>
    </w:tbl>
    <w:p w14:paraId="1FA8968A" w14:textId="77777777" w:rsidR="006D6925" w:rsidRDefault="006D6925" w:rsidP="006D6925">
      <w:pPr>
        <w:rPr>
          <w:ins w:id="6266" w:author="Dorin PANAITOPOL" w:date="2022-03-07T16:32:00Z"/>
        </w:rPr>
      </w:pPr>
    </w:p>
    <w:p w14:paraId="5C169C57" w14:textId="07C8494F" w:rsidR="003B2FE6" w:rsidDel="006D6925" w:rsidRDefault="003B2FE6" w:rsidP="003B2FE6">
      <w:pPr>
        <w:pStyle w:val="Guidance"/>
        <w:rPr>
          <w:del w:id="6267" w:author="Dorin PANAITOPOL" w:date="2022-03-07T16:32:00Z"/>
        </w:rPr>
      </w:pPr>
      <w:del w:id="6268" w:author="Dorin PANAITOPOL" w:date="2022-03-07T16:32:00Z">
        <w:r w:rsidRPr="002F523B" w:rsidDel="006D6925">
          <w:delText>&lt;Text will be added.&gt;</w:delText>
        </w:r>
      </w:del>
    </w:p>
    <w:p w14:paraId="0D7397FC" w14:textId="77777777" w:rsidR="003B2FE6" w:rsidRPr="00A80688" w:rsidRDefault="003B2FE6" w:rsidP="00E80AD8"/>
    <w:p w14:paraId="451217CD" w14:textId="0865B83A" w:rsidR="00DA0CFA" w:rsidRDefault="00DA0CFA" w:rsidP="00DA0CFA">
      <w:pPr>
        <w:pStyle w:val="Titre2"/>
      </w:pPr>
      <w:bookmarkStart w:id="6269" w:name="_Toc21127721"/>
      <w:bookmarkStart w:id="6270" w:name="_Toc29811930"/>
      <w:bookmarkStart w:id="6271" w:name="_Toc36817482"/>
      <w:bookmarkStart w:id="6272" w:name="_Toc37260404"/>
      <w:bookmarkStart w:id="6273" w:name="_Toc37267792"/>
      <w:bookmarkStart w:id="6274" w:name="_Toc44712398"/>
      <w:bookmarkStart w:id="6275" w:name="_Toc45893710"/>
      <w:bookmarkStart w:id="6276" w:name="_Toc53178424"/>
      <w:bookmarkStart w:id="6277" w:name="_Toc53178875"/>
      <w:bookmarkStart w:id="6278" w:name="_Toc61179113"/>
      <w:bookmarkStart w:id="6279" w:name="_Toc61179583"/>
      <w:bookmarkStart w:id="6280" w:name="_Toc67916879"/>
      <w:bookmarkStart w:id="6281" w:name="_Toc74663500"/>
      <w:bookmarkStart w:id="6282" w:name="_Toc97741561"/>
      <w:r w:rsidRPr="00F95B02">
        <w:t>10.6</w:t>
      </w:r>
      <w:r w:rsidRPr="00F95B02">
        <w:tab/>
        <w:t>OTA out-of-band blocking</w:t>
      </w:r>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p>
    <w:p w14:paraId="174D8760" w14:textId="77777777" w:rsidR="006D6925" w:rsidRDefault="006D6925" w:rsidP="00E61BAF">
      <w:pPr>
        <w:pStyle w:val="Titre3"/>
        <w:numPr>
          <w:ilvl w:val="2"/>
          <w:numId w:val="0"/>
        </w:numPr>
        <w:ind w:left="1134" w:hanging="1134"/>
        <w:rPr>
          <w:ins w:id="6283" w:author="Dorin PANAITOPOL" w:date="2022-03-07T16:38:00Z"/>
        </w:rPr>
      </w:pPr>
      <w:bookmarkStart w:id="6284" w:name="_Toc90422889"/>
      <w:bookmarkStart w:id="6285" w:name="_Toc74663501"/>
      <w:bookmarkStart w:id="6286" w:name="_Toc21127722"/>
      <w:bookmarkStart w:id="6287" w:name="_Toc61179584"/>
      <w:bookmarkStart w:id="6288" w:name="_Toc67916880"/>
      <w:bookmarkStart w:id="6289" w:name="_Toc44712399"/>
      <w:bookmarkStart w:id="6290" w:name="_Toc45893711"/>
      <w:bookmarkStart w:id="6291" w:name="_Toc29811931"/>
      <w:bookmarkStart w:id="6292" w:name="_Toc61179114"/>
      <w:bookmarkStart w:id="6293" w:name="_Toc37260405"/>
      <w:bookmarkStart w:id="6294" w:name="_Toc53178425"/>
      <w:bookmarkStart w:id="6295" w:name="_Toc82622042"/>
      <w:bookmarkStart w:id="6296" w:name="_Toc37267793"/>
      <w:bookmarkStart w:id="6297" w:name="_Toc53178876"/>
      <w:bookmarkStart w:id="6298" w:name="_Toc36817483"/>
      <w:bookmarkStart w:id="6299" w:name="_Toc97741562"/>
      <w:ins w:id="6300" w:author="Dorin PANAITOPOL" w:date="2022-03-07T16:38:00Z">
        <w:r>
          <w:t>10.6.1</w:t>
        </w:r>
        <w:r>
          <w:tab/>
        </w:r>
        <w:r>
          <w:rPr>
            <w:rFonts w:eastAsia="SimSun" w:hint="eastAsia"/>
            <w:lang w:val="en-US" w:eastAsia="zh-CN"/>
          </w:rPr>
          <w:tab/>
        </w:r>
        <w:r>
          <w:t>General</w:t>
        </w:r>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ins>
    </w:p>
    <w:p w14:paraId="144F2DA4" w14:textId="77777777" w:rsidR="006D6925" w:rsidRDefault="006D6925" w:rsidP="006D6925">
      <w:pPr>
        <w:overflowPunct w:val="0"/>
        <w:autoSpaceDE w:val="0"/>
        <w:autoSpaceDN w:val="0"/>
        <w:adjustRightInd w:val="0"/>
        <w:textAlignment w:val="baseline"/>
        <w:rPr>
          <w:ins w:id="6301" w:author="Dorin PANAITOPOL" w:date="2022-03-07T16:38:00Z"/>
          <w:lang w:eastAsia="ja-JP"/>
        </w:rPr>
      </w:pPr>
      <w:ins w:id="6302" w:author="Dorin PANAITOPOL" w:date="2022-03-07T16:38:00Z">
        <w:r>
          <w:rPr>
            <w:lang w:eastAsia="ja-JP"/>
          </w:rPr>
          <w:t xml:space="preserve">The OTA </w:t>
        </w:r>
        <w:r>
          <w:t xml:space="preserve">out-of-band </w:t>
        </w:r>
        <w:r>
          <w:rPr>
            <w:lang w:eastAsia="ja-JP"/>
          </w:rPr>
          <w:t>blocking characteristics are a measure of the receiver unit ability to receive a wanted signal at the</w:t>
        </w:r>
        <w:r>
          <w:rPr>
            <w:i/>
            <w:lang w:eastAsia="ja-JP"/>
          </w:rPr>
          <w:t xml:space="preserve"> RIB </w:t>
        </w:r>
        <w:r>
          <w:rPr>
            <w:lang w:eastAsia="ja-JP"/>
          </w:rPr>
          <w:t>at its assigned channel in the presence of an unwanted interferer.</w:t>
        </w:r>
      </w:ins>
    </w:p>
    <w:p w14:paraId="3C96B629" w14:textId="77777777" w:rsidR="006D6925" w:rsidRDefault="006D6925" w:rsidP="00FE64E9">
      <w:pPr>
        <w:pStyle w:val="Titre3"/>
        <w:numPr>
          <w:ilvl w:val="2"/>
          <w:numId w:val="0"/>
        </w:numPr>
        <w:ind w:left="1134" w:hanging="1134"/>
        <w:rPr>
          <w:ins w:id="6303" w:author="Dorin PANAITOPOL" w:date="2022-03-07T16:38:00Z"/>
        </w:rPr>
      </w:pPr>
      <w:bookmarkStart w:id="6304" w:name="_Toc61179115"/>
      <w:bookmarkStart w:id="6305" w:name="_Toc37260406"/>
      <w:bookmarkStart w:id="6306" w:name="_Toc53178426"/>
      <w:bookmarkStart w:id="6307" w:name="_Toc61179585"/>
      <w:bookmarkStart w:id="6308" w:name="_Toc67916881"/>
      <w:bookmarkStart w:id="6309" w:name="_Toc45893712"/>
      <w:bookmarkStart w:id="6310" w:name="_Toc21127723"/>
      <w:bookmarkStart w:id="6311" w:name="_Toc82622043"/>
      <w:bookmarkStart w:id="6312" w:name="_Toc29811932"/>
      <w:bookmarkStart w:id="6313" w:name="_Toc37267794"/>
      <w:bookmarkStart w:id="6314" w:name="_Toc36817484"/>
      <w:bookmarkStart w:id="6315" w:name="_Toc74663502"/>
      <w:bookmarkStart w:id="6316" w:name="_Toc44712400"/>
      <w:bookmarkStart w:id="6317" w:name="_Toc90422890"/>
      <w:bookmarkStart w:id="6318" w:name="_Toc53178877"/>
      <w:bookmarkStart w:id="6319" w:name="_Toc97741563"/>
      <w:ins w:id="6320" w:author="Dorin PANAITOPOL" w:date="2022-03-07T16:38:00Z">
        <w:r>
          <w:t>10.6.2</w:t>
        </w:r>
        <w:r>
          <w:tab/>
        </w:r>
        <w:r>
          <w:rPr>
            <w:rFonts w:eastAsia="SimSun" w:hint="eastAsia"/>
            <w:lang w:val="en-US" w:eastAsia="zh-CN"/>
          </w:rPr>
          <w:tab/>
        </w:r>
        <w:r>
          <w:t xml:space="preserve">Minimum requirement for </w:t>
        </w:r>
        <w:r>
          <w:rPr>
            <w:rFonts w:hint="eastAsia"/>
            <w:i/>
            <w:lang w:val="en-US" w:eastAsia="zh-CN"/>
          </w:rPr>
          <w:t>SAN</w:t>
        </w:r>
        <w:r>
          <w:rPr>
            <w:i/>
          </w:rPr>
          <w:t xml:space="preserve"> type 1-O</w:t>
        </w:r>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ins>
    </w:p>
    <w:p w14:paraId="7CD7049A" w14:textId="77777777" w:rsidR="006D6925" w:rsidRDefault="006D6925" w:rsidP="006D6925">
      <w:pPr>
        <w:pStyle w:val="Titre4"/>
        <w:numPr>
          <w:ilvl w:val="3"/>
          <w:numId w:val="0"/>
        </w:numPr>
        <w:rPr>
          <w:ins w:id="6321" w:author="Dorin PANAITOPOL" w:date="2022-03-07T16:38:00Z"/>
        </w:rPr>
      </w:pPr>
      <w:bookmarkStart w:id="6322" w:name="_Toc90422891"/>
      <w:bookmarkStart w:id="6323" w:name="_Toc44712401"/>
      <w:bookmarkStart w:id="6324" w:name="_Toc45893713"/>
      <w:bookmarkStart w:id="6325" w:name="_Toc61179586"/>
      <w:bookmarkStart w:id="6326" w:name="_Toc21127724"/>
      <w:bookmarkStart w:id="6327" w:name="_Toc36817485"/>
      <w:bookmarkStart w:id="6328" w:name="_Toc53178427"/>
      <w:bookmarkStart w:id="6329" w:name="_Toc29811933"/>
      <w:bookmarkStart w:id="6330" w:name="_Toc74663503"/>
      <w:bookmarkStart w:id="6331" w:name="_Toc37267795"/>
      <w:bookmarkStart w:id="6332" w:name="_Toc53178878"/>
      <w:bookmarkStart w:id="6333" w:name="_Toc67916882"/>
      <w:bookmarkStart w:id="6334" w:name="_Toc37260407"/>
      <w:bookmarkStart w:id="6335" w:name="_Toc61179116"/>
      <w:bookmarkStart w:id="6336" w:name="_Toc82622044"/>
      <w:bookmarkStart w:id="6337" w:name="_Toc97741564"/>
      <w:ins w:id="6338" w:author="Dorin PANAITOPOL" w:date="2022-03-07T16:38:00Z">
        <w:r>
          <w:t>10.6.2.1</w:t>
        </w:r>
        <w:r>
          <w:tab/>
          <w:t>General minimum requirement</w:t>
        </w:r>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ins>
    </w:p>
    <w:p w14:paraId="5FD8939C" w14:textId="77777777" w:rsidR="006D6925" w:rsidRDefault="006D6925" w:rsidP="006D6925">
      <w:pPr>
        <w:overflowPunct w:val="0"/>
        <w:autoSpaceDE w:val="0"/>
        <w:autoSpaceDN w:val="0"/>
        <w:adjustRightInd w:val="0"/>
        <w:textAlignment w:val="baseline"/>
        <w:rPr>
          <w:ins w:id="6339" w:author="Dorin PANAITOPOL" w:date="2022-03-07T16:38:00Z"/>
          <w:lang w:eastAsia="ja-JP"/>
        </w:rPr>
      </w:pPr>
      <w:commentRangeStart w:id="6340"/>
      <w:ins w:id="6341" w:author="Dorin PANAITOPOL" w:date="2022-03-07T16:38:00Z">
        <w:r>
          <w:rPr>
            <w:lang w:eastAsia="ja-JP"/>
          </w:rPr>
          <w:t>The requirement shall apply at the RIB</w:t>
        </w:r>
        <w:r>
          <w:rPr>
            <w:b/>
            <w:lang w:eastAsia="ja-JP"/>
          </w:rPr>
          <w:t xml:space="preserve"> </w:t>
        </w:r>
        <w:r>
          <w:rPr>
            <w:lang w:eastAsia="ja-JP"/>
          </w:rPr>
          <w:t xml:space="preserve">when the AoA of the incident wave of the received signal and the interfering signal are from the same direction and are within the </w:t>
        </w:r>
        <w:r>
          <w:rPr>
            <w:i/>
            <w:lang w:eastAsia="ja-JP"/>
          </w:rPr>
          <w:t>minSENS RoAoA</w:t>
        </w:r>
        <w:r>
          <w:rPr>
            <w:lang w:eastAsia="ja-JP"/>
          </w:rPr>
          <w:t>.</w:t>
        </w:r>
      </w:ins>
    </w:p>
    <w:p w14:paraId="12A3B7B1" w14:textId="77777777" w:rsidR="006D6925" w:rsidRDefault="006D6925" w:rsidP="006D6925">
      <w:pPr>
        <w:overflowPunct w:val="0"/>
        <w:autoSpaceDE w:val="0"/>
        <w:autoSpaceDN w:val="0"/>
        <w:adjustRightInd w:val="0"/>
        <w:textAlignment w:val="baseline"/>
        <w:rPr>
          <w:ins w:id="6342" w:author="Dorin PANAITOPOL" w:date="2022-03-07T16:38:00Z"/>
          <w:lang w:eastAsia="ja-JP"/>
        </w:rPr>
      </w:pPr>
      <w:ins w:id="6343" w:author="Dorin PANAITOPOL" w:date="2022-03-07T16:38:00Z">
        <w:r>
          <w:rPr>
            <w:lang w:eastAsia="ja-JP"/>
          </w:rPr>
          <w:t xml:space="preserve">The wanted signal applies to </w:t>
        </w:r>
        <w:r>
          <w:t xml:space="preserve">each </w:t>
        </w:r>
        <w:r>
          <w:rPr>
            <w:lang w:eastAsia="ja-JP"/>
          </w:rPr>
          <w:t xml:space="preserve">supported polarization, under the assumption of </w:t>
        </w:r>
        <w:r>
          <w:rPr>
            <w:i/>
            <w:lang w:eastAsia="ja-JP"/>
          </w:rPr>
          <w:t xml:space="preserve">polarization match. </w:t>
        </w:r>
        <w:r>
          <w:rPr>
            <w:lang w:eastAsia="ja-JP"/>
          </w:rPr>
          <w:t xml:space="preserve">The interferer shall be </w:t>
        </w:r>
        <w:r>
          <w:rPr>
            <w:i/>
            <w:lang w:eastAsia="ja-JP"/>
          </w:rPr>
          <w:t>polarization matched</w:t>
        </w:r>
        <w:r>
          <w:rPr>
            <w:lang w:eastAsia="ja-JP"/>
          </w:rPr>
          <w:t xml:space="preserve"> in-band and the polarization maintained for out-of-band frequencies.</w:t>
        </w:r>
      </w:ins>
    </w:p>
    <w:p w14:paraId="2DCAC9FC" w14:textId="77777777" w:rsidR="006D6925" w:rsidRDefault="006D6925" w:rsidP="006D6925">
      <w:pPr>
        <w:rPr>
          <w:ins w:id="6344" w:author="Dorin PANAITOPOL" w:date="2022-03-07T16:38:00Z"/>
        </w:rPr>
      </w:pPr>
      <w:ins w:id="6345" w:author="Dorin PANAITOPOL" w:date="2022-03-07T16:38:00Z">
        <w:r>
          <w:t>For OTA wanted and OTA interfering signals provided at the RIB using the parameters in table 10.6.2.1-1, the following requirements shall be met:</w:t>
        </w:r>
      </w:ins>
    </w:p>
    <w:p w14:paraId="57B3835D" w14:textId="77777777" w:rsidR="006D6925" w:rsidRDefault="006D6925" w:rsidP="006D6925">
      <w:pPr>
        <w:pStyle w:val="B1"/>
        <w:rPr>
          <w:ins w:id="6346" w:author="Dorin PANAITOPOL" w:date="2022-03-07T16:38:00Z"/>
        </w:rPr>
      </w:pPr>
      <w:ins w:id="6347" w:author="Dorin PANAITOPOL" w:date="2022-03-07T16:38:00Z">
        <w:r>
          <w:t>-</w:t>
        </w:r>
        <w:r>
          <w:tab/>
          <w:t>The throughput shall be ≥ 95% of the maximum throughput of the reference measurement channel</w:t>
        </w:r>
        <w:r>
          <w:rPr>
            <w:lang w:eastAsia="zh-CN"/>
          </w:rPr>
          <w:t>.</w:t>
        </w:r>
        <w:r>
          <w:t xml:space="preserve"> </w:t>
        </w:r>
        <w:r>
          <w:rPr>
            <w:rFonts w:eastAsia="Osaka"/>
          </w:rPr>
          <w:t xml:space="preserve">The reference measurement channel for the OTA wanted signal is identified </w:t>
        </w:r>
        <w:r>
          <w:rPr>
            <w:lang w:eastAsia="zh-CN"/>
          </w:rPr>
          <w:t xml:space="preserve">in </w:t>
        </w:r>
        <w:r>
          <w:rPr>
            <w:rFonts w:eastAsia="Osaka"/>
          </w:rPr>
          <w:t xml:space="preserve">clause 10.3.2 for each </w:t>
        </w:r>
        <w:r>
          <w:rPr>
            <w:rFonts w:eastAsia="SimSun"/>
            <w:i/>
            <w:lang w:val="en-US" w:eastAsia="zh-CN"/>
          </w:rPr>
          <w:t>SAN</w:t>
        </w:r>
        <w:r>
          <w:rPr>
            <w:rFonts w:eastAsia="Osaka"/>
            <w:i/>
          </w:rPr>
          <w:t xml:space="preserve"> channel bandwidth</w:t>
        </w:r>
        <w:r>
          <w:rPr>
            <w:rFonts w:eastAsia="Osaka"/>
          </w:rPr>
          <w:t xml:space="preserve"> and further specified in annex A.1. </w:t>
        </w:r>
      </w:ins>
    </w:p>
    <w:p w14:paraId="1CC3772E" w14:textId="77777777" w:rsidR="006D6925" w:rsidRDefault="006D6925" w:rsidP="006D6925">
      <w:pPr>
        <w:rPr>
          <w:ins w:id="6348" w:author="Dorin PANAITOPOL" w:date="2022-03-07T16:38:00Z"/>
          <w:lang w:eastAsia="zh-CN"/>
        </w:rPr>
      </w:pPr>
      <w:ins w:id="6349" w:author="Dorin PANAITOPOL" w:date="2022-03-07T16:38:00Z">
        <w:r>
          <w:rPr>
            <w:lang w:eastAsia="zh-CN"/>
          </w:rPr>
          <w:t xml:space="preserve">For </w:t>
        </w:r>
        <w:r>
          <w:rPr>
            <w:i/>
            <w:iCs/>
            <w:lang w:val="en-US" w:eastAsia="zh-CN"/>
          </w:rPr>
          <w:t>SAN</w:t>
        </w:r>
        <w:r>
          <w:rPr>
            <w:i/>
            <w:lang w:eastAsia="zh-CN"/>
          </w:rPr>
          <w:t xml:space="preserve"> type 1-O</w:t>
        </w:r>
        <w:r>
          <w:rPr>
            <w:lang w:eastAsia="zh-CN"/>
          </w:rPr>
          <w:t xml:space="preserve"> </w:t>
        </w:r>
        <w:r>
          <w:t xml:space="preserve">the OTA out-of-band </w:t>
        </w:r>
        <w:r>
          <w:rPr>
            <w:lang w:eastAsia="zh-CN"/>
          </w:rPr>
          <w:t xml:space="preserve">blocking requirement </w:t>
        </w:r>
        <w:r>
          <w:t>apply</w:t>
        </w:r>
        <w:r>
          <w:rPr>
            <w:lang w:eastAsia="zh-CN"/>
          </w:rPr>
          <w:t xml:space="preserve"> from 30 MHz to </w:t>
        </w:r>
        <w:r>
          <w:t>F</w:t>
        </w:r>
        <w:r>
          <w:rPr>
            <w:vertAlign w:val="subscript"/>
          </w:rPr>
          <w:t>UL,low</w:t>
        </w:r>
        <w:r>
          <w:t xml:space="preserve"> - Δf</w:t>
        </w:r>
        <w:r>
          <w:rPr>
            <w:vertAlign w:val="subscript"/>
          </w:rPr>
          <w:t>OOB</w:t>
        </w:r>
        <w:r>
          <w:t xml:space="preserve"> and from F</w:t>
        </w:r>
        <w:r>
          <w:rPr>
            <w:vertAlign w:val="subscript"/>
          </w:rPr>
          <w:t>UL,high</w:t>
        </w:r>
        <w:r>
          <w:t xml:space="preserve"> + Δf</w:t>
        </w:r>
        <w:r>
          <w:rPr>
            <w:vertAlign w:val="subscript"/>
          </w:rPr>
          <w:t>OOB</w:t>
        </w:r>
        <w:r>
          <w:t xml:space="preserve"> up to 12750 MHz</w:t>
        </w:r>
        <w:r>
          <w:rPr>
            <w:lang w:eastAsia="zh-CN"/>
          </w:rPr>
          <w:t>,</w:t>
        </w:r>
        <w:r>
          <w:t xml:space="preserve"> including the downlink frequency range of the FDD </w:t>
        </w:r>
        <w:r>
          <w:rPr>
            <w:i/>
          </w:rPr>
          <w:t>operating band</w:t>
        </w:r>
        <w:r>
          <w:t xml:space="preserve"> for </w:t>
        </w:r>
        <w:r>
          <w:rPr>
            <w:lang w:val="en-US" w:eastAsia="zh-CN"/>
          </w:rPr>
          <w:t>SAN</w:t>
        </w:r>
        <w:r>
          <w:t xml:space="preserve"> supporting FDD</w:t>
        </w:r>
        <w:r>
          <w:rPr>
            <w:lang w:eastAsia="zh-CN"/>
          </w:rPr>
          <w:t xml:space="preserve">. </w:t>
        </w:r>
        <w:r>
          <w:t>The Δf</w:t>
        </w:r>
        <w:r>
          <w:rPr>
            <w:vertAlign w:val="subscript"/>
          </w:rPr>
          <w:t>OOB</w:t>
        </w:r>
        <w:r>
          <w:t xml:space="preserve"> for </w:t>
        </w:r>
        <w:r>
          <w:rPr>
            <w:i/>
            <w:iCs/>
            <w:lang w:val="en-US" w:eastAsia="zh-CN"/>
          </w:rPr>
          <w:t>SAN</w:t>
        </w:r>
        <w:r>
          <w:rPr>
            <w:i/>
            <w:lang w:eastAsia="zh-CN"/>
          </w:rPr>
          <w:t xml:space="preserve"> type 1-O</w:t>
        </w:r>
        <w:r>
          <w:t xml:space="preserve"> is defined in table 10.5.2.2-0.</w:t>
        </w:r>
      </w:ins>
    </w:p>
    <w:p w14:paraId="11BFE4DF" w14:textId="77777777" w:rsidR="006D6925" w:rsidRDefault="006D6925" w:rsidP="006D6925">
      <w:pPr>
        <w:pStyle w:val="TH"/>
        <w:rPr>
          <w:ins w:id="6350" w:author="Dorin PANAITOPOL" w:date="2022-03-07T16:38:00Z"/>
        </w:rPr>
      </w:pPr>
      <w:ins w:id="6351" w:author="Dorin PANAITOPOL" w:date="2022-03-07T16:38:00Z">
        <w:r>
          <w:rPr>
            <w:rFonts w:eastAsia="Osaka"/>
          </w:rPr>
          <w:lastRenderedPageBreak/>
          <w:t xml:space="preserve">Table 10.6.2.1-1: </w:t>
        </w:r>
        <w:r>
          <w:t>OTA out-of-band blocking performance requirement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2"/>
        <w:gridCol w:w="2410"/>
        <w:gridCol w:w="2214"/>
      </w:tblGrid>
      <w:tr w:rsidR="006D6925" w14:paraId="662E93F7" w14:textId="77777777" w:rsidTr="00F510F5">
        <w:trPr>
          <w:cantSplit/>
          <w:jc w:val="center"/>
          <w:ins w:id="6352" w:author="Dorin PANAITOPOL" w:date="2022-03-07T16:38:00Z"/>
        </w:trPr>
        <w:tc>
          <w:tcPr>
            <w:tcW w:w="2322" w:type="dxa"/>
            <w:tcBorders>
              <w:top w:val="single" w:sz="4" w:space="0" w:color="auto"/>
              <w:left w:val="single" w:sz="4" w:space="0" w:color="auto"/>
              <w:bottom w:val="single" w:sz="4" w:space="0" w:color="auto"/>
              <w:right w:val="single" w:sz="4" w:space="0" w:color="auto"/>
            </w:tcBorders>
          </w:tcPr>
          <w:p w14:paraId="09BC0B98" w14:textId="77777777" w:rsidR="006D6925" w:rsidRDefault="006D6925" w:rsidP="00F510F5">
            <w:pPr>
              <w:pStyle w:val="TAH"/>
              <w:rPr>
                <w:ins w:id="6353" w:author="Dorin PANAITOPOL" w:date="2022-03-07T16:38:00Z"/>
              </w:rPr>
            </w:pPr>
            <w:ins w:id="6354" w:author="Dorin PANAITOPOL" w:date="2022-03-07T16:38:00Z">
              <w:r>
                <w:rPr>
                  <w:rFonts w:cs="Arial"/>
                </w:rPr>
                <w:t>Wanted signal mean power (dBm)</w:t>
              </w:r>
            </w:ins>
          </w:p>
        </w:tc>
        <w:tc>
          <w:tcPr>
            <w:tcW w:w="2410" w:type="dxa"/>
            <w:tcBorders>
              <w:top w:val="single" w:sz="4" w:space="0" w:color="auto"/>
              <w:left w:val="single" w:sz="4" w:space="0" w:color="auto"/>
              <w:bottom w:val="single" w:sz="4" w:space="0" w:color="auto"/>
              <w:right w:val="single" w:sz="4" w:space="0" w:color="auto"/>
            </w:tcBorders>
          </w:tcPr>
          <w:p w14:paraId="0E156BC3" w14:textId="77777777" w:rsidR="006D6925" w:rsidRDefault="006D6925" w:rsidP="00F510F5">
            <w:pPr>
              <w:pStyle w:val="TAH"/>
              <w:rPr>
                <w:ins w:id="6355" w:author="Dorin PANAITOPOL" w:date="2022-03-07T16:38:00Z"/>
              </w:rPr>
            </w:pPr>
            <w:ins w:id="6356" w:author="Dorin PANAITOPOL" w:date="2022-03-07T16:38:00Z">
              <w:r>
                <w:rPr>
                  <w:rFonts w:cs="Arial"/>
                </w:rPr>
                <w:t>Interfering signal RMS field-strength (V/m)</w:t>
              </w:r>
            </w:ins>
          </w:p>
        </w:tc>
        <w:tc>
          <w:tcPr>
            <w:tcW w:w="2214" w:type="dxa"/>
            <w:tcBorders>
              <w:top w:val="single" w:sz="4" w:space="0" w:color="auto"/>
              <w:left w:val="single" w:sz="4" w:space="0" w:color="auto"/>
              <w:bottom w:val="single" w:sz="4" w:space="0" w:color="auto"/>
              <w:right w:val="single" w:sz="4" w:space="0" w:color="auto"/>
            </w:tcBorders>
          </w:tcPr>
          <w:p w14:paraId="66D3CB63" w14:textId="77777777" w:rsidR="006D6925" w:rsidRDefault="006D6925" w:rsidP="00F510F5">
            <w:pPr>
              <w:pStyle w:val="TAH"/>
              <w:rPr>
                <w:ins w:id="6357" w:author="Dorin PANAITOPOL" w:date="2022-03-07T16:38:00Z"/>
              </w:rPr>
            </w:pPr>
            <w:ins w:id="6358" w:author="Dorin PANAITOPOL" w:date="2022-03-07T16:38:00Z">
              <w:r>
                <w:rPr>
                  <w:rFonts w:cs="Arial"/>
                </w:rPr>
                <w:t>Type of interfering Signal</w:t>
              </w:r>
            </w:ins>
          </w:p>
        </w:tc>
      </w:tr>
      <w:tr w:rsidR="006D6925" w14:paraId="73DD7362" w14:textId="77777777" w:rsidTr="00F510F5">
        <w:trPr>
          <w:cantSplit/>
          <w:jc w:val="center"/>
          <w:ins w:id="6359" w:author="Dorin PANAITOPOL" w:date="2022-03-07T16:38:00Z"/>
        </w:trPr>
        <w:tc>
          <w:tcPr>
            <w:tcW w:w="2322" w:type="dxa"/>
            <w:tcBorders>
              <w:top w:val="single" w:sz="4" w:space="0" w:color="auto"/>
              <w:left w:val="single" w:sz="4" w:space="0" w:color="auto"/>
              <w:bottom w:val="single" w:sz="4" w:space="0" w:color="auto"/>
              <w:right w:val="single" w:sz="4" w:space="0" w:color="auto"/>
            </w:tcBorders>
          </w:tcPr>
          <w:p w14:paraId="23EF665D" w14:textId="77777777" w:rsidR="006D6925" w:rsidRDefault="006D6925" w:rsidP="00F510F5">
            <w:pPr>
              <w:pStyle w:val="TAC"/>
              <w:rPr>
                <w:ins w:id="6360" w:author="Dorin PANAITOPOL" w:date="2022-03-07T16:38:00Z"/>
              </w:rPr>
            </w:pPr>
            <w:ins w:id="6361" w:author="Dorin PANAITOPOL" w:date="2022-03-07T16:38:00Z">
              <w:r>
                <w:rPr>
                  <w:rFonts w:cs="Arial"/>
                </w:rPr>
                <w:t>EIS</w:t>
              </w:r>
              <w:r>
                <w:rPr>
                  <w:rFonts w:cs="Arial"/>
                  <w:vertAlign w:val="subscript"/>
                </w:rPr>
                <w:t>minSENS</w:t>
              </w:r>
              <w:r>
                <w:rPr>
                  <w:rFonts w:cs="Arial"/>
                </w:rPr>
                <w:t xml:space="preserve"> + 6 dB</w:t>
              </w:r>
            </w:ins>
          </w:p>
          <w:p w14:paraId="3236CC63" w14:textId="77777777" w:rsidR="006D6925" w:rsidRDefault="006D6925" w:rsidP="00F510F5">
            <w:pPr>
              <w:pStyle w:val="TAC"/>
              <w:rPr>
                <w:ins w:id="6362" w:author="Dorin PANAITOPOL" w:date="2022-03-07T16:38:00Z"/>
              </w:rPr>
            </w:pPr>
            <w:ins w:id="6363" w:author="Dorin PANAITOPOL" w:date="2022-03-07T16:38:00Z">
              <w:r>
                <w:rPr>
                  <w:rFonts w:cs="Arial"/>
                </w:rPr>
                <w:t xml:space="preserve"> (Note 1)</w:t>
              </w:r>
            </w:ins>
          </w:p>
        </w:tc>
        <w:tc>
          <w:tcPr>
            <w:tcW w:w="2410" w:type="dxa"/>
            <w:tcBorders>
              <w:top w:val="single" w:sz="4" w:space="0" w:color="auto"/>
              <w:left w:val="single" w:sz="4" w:space="0" w:color="auto"/>
              <w:bottom w:val="single" w:sz="4" w:space="0" w:color="auto"/>
              <w:right w:val="single" w:sz="4" w:space="0" w:color="auto"/>
            </w:tcBorders>
          </w:tcPr>
          <w:p w14:paraId="7B4BBA31" w14:textId="25CBCCEC" w:rsidR="006D6925" w:rsidRDefault="005563A9" w:rsidP="00F510F5">
            <w:pPr>
              <w:pStyle w:val="TAC"/>
              <w:rPr>
                <w:ins w:id="6364" w:author="Dorin PANAITOPOL" w:date="2022-03-07T16:38:00Z"/>
              </w:rPr>
            </w:pPr>
            <w:ins w:id="6365" w:author="Dorin PANAITOPOL" w:date="2022-03-09T15:39:00Z">
              <w:r>
                <w:t>[</w:t>
              </w:r>
            </w:ins>
            <w:commentRangeStart w:id="6366"/>
            <w:ins w:id="6367" w:author="Dorin PANAITOPOL" w:date="2022-03-07T16:38:00Z">
              <w:r w:rsidR="006D6925">
                <w:t>0.36</w:t>
              </w:r>
            </w:ins>
            <w:commentRangeEnd w:id="6366"/>
            <w:ins w:id="6368" w:author="Dorin PANAITOPOL" w:date="2022-03-09T15:39:00Z">
              <w:r>
                <w:t>]</w:t>
              </w:r>
            </w:ins>
            <w:ins w:id="6369" w:author="Dorin PANAITOPOL" w:date="2022-03-07T17:36:00Z">
              <w:r w:rsidR="00782800">
                <w:rPr>
                  <w:rStyle w:val="Marquedecommentaire"/>
                  <w:rFonts w:ascii="Times New Roman" w:hAnsi="Times New Roman"/>
                </w:rPr>
                <w:commentReference w:id="6366"/>
              </w:r>
            </w:ins>
          </w:p>
        </w:tc>
        <w:tc>
          <w:tcPr>
            <w:tcW w:w="2214" w:type="dxa"/>
            <w:tcBorders>
              <w:top w:val="single" w:sz="4" w:space="0" w:color="auto"/>
              <w:left w:val="single" w:sz="4" w:space="0" w:color="auto"/>
              <w:bottom w:val="single" w:sz="4" w:space="0" w:color="auto"/>
              <w:right w:val="single" w:sz="4" w:space="0" w:color="auto"/>
            </w:tcBorders>
          </w:tcPr>
          <w:p w14:paraId="2332EDE7" w14:textId="77777777" w:rsidR="006D6925" w:rsidRDefault="006D6925" w:rsidP="00F510F5">
            <w:pPr>
              <w:pStyle w:val="TAC"/>
              <w:rPr>
                <w:ins w:id="6370" w:author="Dorin PANAITOPOL" w:date="2022-03-07T16:38:00Z"/>
              </w:rPr>
            </w:pPr>
            <w:ins w:id="6371" w:author="Dorin PANAITOPOL" w:date="2022-03-07T16:38:00Z">
              <w:r>
                <w:t>CW carrier</w:t>
              </w:r>
            </w:ins>
          </w:p>
        </w:tc>
      </w:tr>
      <w:tr w:rsidR="006D6925" w14:paraId="0DA98FA6" w14:textId="77777777" w:rsidTr="00F510F5">
        <w:trPr>
          <w:cantSplit/>
          <w:jc w:val="center"/>
          <w:ins w:id="6372" w:author="Dorin PANAITOPOL" w:date="2022-03-07T16:38:00Z"/>
        </w:trPr>
        <w:tc>
          <w:tcPr>
            <w:tcW w:w="6946" w:type="dxa"/>
            <w:gridSpan w:val="3"/>
            <w:tcBorders>
              <w:top w:val="single" w:sz="4" w:space="0" w:color="auto"/>
              <w:left w:val="single" w:sz="4" w:space="0" w:color="auto"/>
              <w:bottom w:val="single" w:sz="4" w:space="0" w:color="auto"/>
              <w:right w:val="single" w:sz="4" w:space="0" w:color="auto"/>
            </w:tcBorders>
          </w:tcPr>
          <w:p w14:paraId="11A066D9" w14:textId="77777777" w:rsidR="006D6925" w:rsidRDefault="006D6925" w:rsidP="00F510F5">
            <w:pPr>
              <w:pStyle w:val="TAN"/>
              <w:rPr>
                <w:ins w:id="6373" w:author="Dorin PANAITOPOL" w:date="2022-03-07T16:38:00Z"/>
              </w:rPr>
            </w:pPr>
            <w:ins w:id="6374" w:author="Dorin PANAITOPOL" w:date="2022-03-07T16:38:00Z">
              <w:r>
                <w:t>NOTE 1:</w:t>
              </w:r>
              <w:r>
                <w:tab/>
                <w:t>EIS</w:t>
              </w:r>
              <w:r>
                <w:rPr>
                  <w:vertAlign w:val="subscript"/>
                </w:rPr>
                <w:t>minSENS</w:t>
              </w:r>
              <w:r>
                <w:t xml:space="preserve"> depends on the </w:t>
              </w:r>
              <w:r>
                <w:rPr>
                  <w:i/>
                </w:rPr>
                <w:t>channel bandwidth</w:t>
              </w:r>
              <w:r>
                <w:t xml:space="preserve"> as specified in clause </w:t>
              </w:r>
              <w:r>
                <w:rPr>
                  <w:rFonts w:hint="eastAsia"/>
                  <w:lang w:val="en-US" w:eastAsia="zh-CN"/>
                </w:rPr>
                <w:t>10</w:t>
              </w:r>
              <w:r>
                <w:t>.2.</w:t>
              </w:r>
            </w:ins>
          </w:p>
          <w:p w14:paraId="51964A34" w14:textId="77777777" w:rsidR="006D6925" w:rsidRDefault="006D6925" w:rsidP="00F510F5">
            <w:pPr>
              <w:pStyle w:val="TAN"/>
              <w:rPr>
                <w:ins w:id="6375" w:author="Dorin PANAITOPOL" w:date="2022-03-07T16:38:00Z"/>
              </w:rPr>
            </w:pPr>
            <w:ins w:id="6376" w:author="Dorin PANAITOPOL" w:date="2022-03-07T16:38:00Z">
              <w:r>
                <w:t>NOTE 2:</w:t>
              </w:r>
              <w:r>
                <w:tab/>
                <w:t xml:space="preserve">The RMS field-strength level in V/m is related to the interferer EIRP level at a distance described as </w:t>
              </w:r>
            </w:ins>
            <w:ins w:id="6377" w:author="Dorin PANAITOPOL" w:date="2022-03-07T16:38:00Z">
              <w:r>
                <w:rPr>
                  <w:position w:val="-24"/>
                </w:rPr>
                <w:object w:dxaOrig="1030" w:dyaOrig="620" w14:anchorId="5BF66A01">
                  <v:shape id="_x0000_i1218" type="#_x0000_t75" style="width:51.6pt;height:31.2pt" o:ole="">
                    <v:imagedata r:id="rId29" o:title=""/>
                  </v:shape>
                  <o:OLEObject Type="Embed" ProgID="Equation.3" ShapeID="_x0000_i1218" DrawAspect="Content" ObjectID="_1708355300" r:id="rId30"/>
                </w:object>
              </w:r>
            </w:ins>
            <w:ins w:id="6378" w:author="Dorin PANAITOPOL" w:date="2022-03-07T16:38:00Z">
              <w:r>
                <w:t>, where EIRP is in W and r is in m; for example, 0.36 V/m is equivalent to 36 dBm at fixed distance of 30 m.</w:t>
              </w:r>
            </w:ins>
          </w:p>
        </w:tc>
      </w:tr>
    </w:tbl>
    <w:commentRangeEnd w:id="6340"/>
    <w:p w14:paraId="1DC28B3E" w14:textId="070EC05D" w:rsidR="003B2FE6" w:rsidDel="006D6925" w:rsidRDefault="006D6925" w:rsidP="003B2FE6">
      <w:pPr>
        <w:pStyle w:val="Guidance"/>
        <w:rPr>
          <w:del w:id="6379" w:author="Dorin PANAITOPOL" w:date="2022-03-07T16:38:00Z"/>
        </w:rPr>
      </w:pPr>
      <w:ins w:id="6380" w:author="Dorin PANAITOPOL" w:date="2022-03-07T16:38:00Z">
        <w:r>
          <w:rPr>
            <w:rStyle w:val="Marquedecommentaire"/>
          </w:rPr>
          <w:commentReference w:id="6340"/>
        </w:r>
      </w:ins>
      <w:del w:id="6381" w:author="Dorin PANAITOPOL" w:date="2022-03-07T16:38:00Z">
        <w:r w:rsidR="003B2FE6" w:rsidRPr="002F523B" w:rsidDel="006D6925">
          <w:delText>&lt;Text will be added.&gt;</w:delText>
        </w:r>
      </w:del>
    </w:p>
    <w:p w14:paraId="415950C7" w14:textId="77777777" w:rsidR="003B2FE6" w:rsidRPr="00A80688" w:rsidRDefault="003B2FE6" w:rsidP="00E80AD8"/>
    <w:p w14:paraId="42BEFC6D" w14:textId="673625EB" w:rsidR="00DA0CFA" w:rsidRDefault="00DA0CFA" w:rsidP="00DA0CFA">
      <w:pPr>
        <w:pStyle w:val="Titre2"/>
      </w:pPr>
      <w:bookmarkStart w:id="6382" w:name="_Toc21127728"/>
      <w:bookmarkStart w:id="6383" w:name="_Toc29811937"/>
      <w:bookmarkStart w:id="6384" w:name="_Toc36817489"/>
      <w:bookmarkStart w:id="6385" w:name="_Toc37260411"/>
      <w:bookmarkStart w:id="6386" w:name="_Toc37267799"/>
      <w:bookmarkStart w:id="6387" w:name="_Toc44712405"/>
      <w:bookmarkStart w:id="6388" w:name="_Toc45893717"/>
      <w:bookmarkStart w:id="6389" w:name="_Toc53178431"/>
      <w:bookmarkStart w:id="6390" w:name="_Toc53178882"/>
      <w:bookmarkStart w:id="6391" w:name="_Toc61179120"/>
      <w:bookmarkStart w:id="6392" w:name="_Toc61179590"/>
      <w:bookmarkStart w:id="6393" w:name="_Toc67916886"/>
      <w:bookmarkStart w:id="6394" w:name="_Toc74663507"/>
      <w:bookmarkStart w:id="6395" w:name="_Toc97741565"/>
      <w:r w:rsidRPr="00F95B02">
        <w:t>10.7</w:t>
      </w:r>
      <w:r w:rsidRPr="00F95B02">
        <w:tab/>
        <w:t>OTA receiver spurious emissions</w:t>
      </w:r>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p>
    <w:p w14:paraId="464F18BE" w14:textId="77777777" w:rsidR="0021325A" w:rsidRPr="00472C57" w:rsidRDefault="0021325A" w:rsidP="0021325A">
      <w:pPr>
        <w:pStyle w:val="Titre3"/>
        <w:rPr>
          <w:ins w:id="6396" w:author="Dorin PANAITOPOL" w:date="2022-03-07T16:52:00Z"/>
        </w:rPr>
      </w:pPr>
      <w:commentRangeStart w:id="6397"/>
      <w:ins w:id="6398" w:author="Dorin PANAITOPOL" w:date="2022-03-07T16:52:00Z">
        <w:del w:id="6399" w:author="Michal Szydelko" w:date="2022-02-14T15:14:00Z">
          <w:r w:rsidRPr="00472C57" w:rsidDel="0038793B">
            <w:delText>&lt;Text will be added.&gt;</w:delText>
          </w:r>
        </w:del>
        <w:bookmarkStart w:id="6400" w:name="_Toc21127729"/>
        <w:bookmarkStart w:id="6401" w:name="_Toc29811938"/>
        <w:bookmarkStart w:id="6402" w:name="_Toc36817490"/>
        <w:bookmarkStart w:id="6403" w:name="_Toc37260412"/>
        <w:bookmarkStart w:id="6404" w:name="_Toc37267800"/>
        <w:bookmarkStart w:id="6405" w:name="_Toc44712406"/>
        <w:bookmarkStart w:id="6406" w:name="_Toc45893718"/>
        <w:bookmarkStart w:id="6407" w:name="_Toc53178432"/>
        <w:bookmarkStart w:id="6408" w:name="_Toc53178883"/>
        <w:bookmarkStart w:id="6409" w:name="_Toc61179121"/>
        <w:bookmarkStart w:id="6410" w:name="_Toc61179591"/>
        <w:bookmarkStart w:id="6411" w:name="_Toc67916887"/>
        <w:bookmarkStart w:id="6412" w:name="_Toc74663508"/>
        <w:bookmarkStart w:id="6413" w:name="_Toc82622049"/>
        <w:bookmarkStart w:id="6414" w:name="_Toc90422896"/>
        <w:bookmarkStart w:id="6415" w:name="_Toc97741566"/>
        <w:r w:rsidRPr="00472C57">
          <w:t>10.7.1</w:t>
        </w:r>
        <w:r w:rsidRPr="00472C57">
          <w:tab/>
          <w:t>General</w:t>
        </w:r>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ins>
    </w:p>
    <w:p w14:paraId="6374FDAC" w14:textId="77777777" w:rsidR="0021325A" w:rsidRPr="00472C57" w:rsidRDefault="0021325A" w:rsidP="0021325A">
      <w:pPr>
        <w:rPr>
          <w:ins w:id="6416" w:author="Dorin PANAITOPOL" w:date="2022-03-07T16:52:00Z"/>
          <w:lang w:val="en-US" w:eastAsia="zh-CN"/>
        </w:rPr>
      </w:pPr>
      <w:bookmarkStart w:id="6417" w:name="_Hlk500350430"/>
      <w:ins w:id="6418" w:author="Dorin PANAITOPOL" w:date="2022-03-07T16:52:00Z">
        <w:r w:rsidRPr="00472C57">
          <w:rPr>
            <w:lang w:val="en-US" w:eastAsia="zh-CN"/>
          </w:rPr>
          <w:t xml:space="preserve">The OTA </w:t>
        </w:r>
        <w:r w:rsidRPr="00472C57">
          <w:rPr>
            <w:lang w:eastAsia="zh-CN"/>
          </w:rPr>
          <w:t xml:space="preserve">RX </w:t>
        </w:r>
        <w:r w:rsidRPr="00472C57">
          <w:rPr>
            <w:lang w:val="en-US" w:eastAsia="zh-CN"/>
          </w:rPr>
          <w:t>spurious emission is the power of the emissions radiated from the antenna array from a receiver unit.</w:t>
        </w:r>
      </w:ins>
    </w:p>
    <w:p w14:paraId="1A34A8B9" w14:textId="77777777" w:rsidR="0021325A" w:rsidRPr="00472C57" w:rsidRDefault="0021325A" w:rsidP="0021325A">
      <w:pPr>
        <w:rPr>
          <w:ins w:id="6419" w:author="Dorin PANAITOPOL" w:date="2022-03-07T16:52:00Z"/>
        </w:rPr>
      </w:pPr>
      <w:bookmarkStart w:id="6420" w:name="_Toc21127730"/>
      <w:bookmarkEnd w:id="6417"/>
      <w:ins w:id="6421" w:author="Dorin PANAITOPOL" w:date="2022-03-07T16:52:00Z">
        <w:r w:rsidRPr="00472C57">
          <w:t xml:space="preserve">The metric used to capture OTA receiver spurious emissions for </w:t>
        </w:r>
        <w:r w:rsidRPr="00472C57">
          <w:rPr>
            <w:i/>
          </w:rPr>
          <w:t>SAN type 1-O</w:t>
        </w:r>
        <w:r w:rsidRPr="00472C57">
          <w:t xml:space="preserve"> is </w:t>
        </w:r>
        <w:r w:rsidRPr="00472C57">
          <w:rPr>
            <w:i/>
          </w:rPr>
          <w:t>total radiated power</w:t>
        </w:r>
        <w:r w:rsidRPr="00472C57">
          <w:t xml:space="preserve"> (TRP), with the </w:t>
        </w:r>
        <w:r w:rsidRPr="00472C57">
          <w:rPr>
            <w:lang w:eastAsia="zh-CN"/>
          </w:rPr>
          <w:t>requirement defined at the RIB</w:t>
        </w:r>
        <w:r w:rsidRPr="00472C57">
          <w:t>.</w:t>
        </w:r>
      </w:ins>
    </w:p>
    <w:p w14:paraId="713970A2" w14:textId="77777777" w:rsidR="0021325A" w:rsidRPr="00F95B02" w:rsidRDefault="0021325A" w:rsidP="0021325A">
      <w:pPr>
        <w:pStyle w:val="Titre3"/>
        <w:rPr>
          <w:ins w:id="6422" w:author="Dorin PANAITOPOL" w:date="2022-03-07T16:52:00Z"/>
        </w:rPr>
      </w:pPr>
      <w:bookmarkStart w:id="6423" w:name="_Toc29811939"/>
      <w:bookmarkStart w:id="6424" w:name="_Toc36817491"/>
      <w:bookmarkStart w:id="6425" w:name="_Toc37260413"/>
      <w:bookmarkStart w:id="6426" w:name="_Toc37267801"/>
      <w:bookmarkStart w:id="6427" w:name="_Toc44712407"/>
      <w:bookmarkStart w:id="6428" w:name="_Toc45893719"/>
      <w:bookmarkStart w:id="6429" w:name="_Toc53178433"/>
      <w:bookmarkStart w:id="6430" w:name="_Toc53178884"/>
      <w:bookmarkStart w:id="6431" w:name="_Toc61179122"/>
      <w:bookmarkStart w:id="6432" w:name="_Toc61179592"/>
      <w:bookmarkStart w:id="6433" w:name="_Toc67916888"/>
      <w:bookmarkStart w:id="6434" w:name="_Toc74663509"/>
      <w:bookmarkStart w:id="6435" w:name="_Toc82622050"/>
      <w:bookmarkStart w:id="6436" w:name="_Toc90422897"/>
      <w:bookmarkStart w:id="6437" w:name="_Toc97741567"/>
      <w:ins w:id="6438" w:author="Dorin PANAITOPOL" w:date="2022-03-07T16:52:00Z">
        <w:r w:rsidRPr="00472C57">
          <w:t>10.7.2</w:t>
        </w:r>
        <w:r w:rsidRPr="00472C57">
          <w:tab/>
          <w:t>Minimum requirement</w:t>
        </w:r>
        <w:r w:rsidRPr="00F95B02">
          <w:t xml:space="preserve"> for </w:t>
        </w:r>
        <w:r w:rsidRPr="00F95B02">
          <w:rPr>
            <w:i/>
          </w:rPr>
          <w:t>S</w:t>
        </w:r>
        <w:r>
          <w:rPr>
            <w:i/>
          </w:rPr>
          <w:t>AN</w:t>
        </w:r>
        <w:r w:rsidRPr="00F95B02">
          <w:rPr>
            <w:i/>
          </w:rPr>
          <w:t xml:space="preserve"> type 1-O</w:t>
        </w:r>
        <w:bookmarkEnd w:id="6420"/>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ins>
    </w:p>
    <w:p w14:paraId="43A2F63B" w14:textId="77777777" w:rsidR="0021325A" w:rsidRPr="00F95B02" w:rsidRDefault="0021325A" w:rsidP="0021325A">
      <w:pPr>
        <w:rPr>
          <w:ins w:id="6439" w:author="Dorin PANAITOPOL" w:date="2022-03-07T16:52:00Z"/>
          <w:lang w:eastAsia="zh-CN"/>
        </w:rPr>
      </w:pPr>
      <w:ins w:id="6440" w:author="Dorin PANAITOPOL" w:date="2022-03-07T16:52:00Z">
        <w:r w:rsidRPr="00F95B02">
          <w:rPr>
            <w:lang w:eastAsia="zh-CN"/>
          </w:rPr>
          <w:t xml:space="preserve">For a </w:t>
        </w:r>
        <w:r>
          <w:rPr>
            <w:lang w:eastAsia="zh-CN"/>
          </w:rPr>
          <w:t xml:space="preserve">SAN </w:t>
        </w:r>
        <w:r w:rsidRPr="00F95B02">
          <w:rPr>
            <w:lang w:eastAsia="zh-CN"/>
          </w:rPr>
          <w:t>operating in FDD, OTA RX spurious emissions requirement do not apply as they are superseded by the OTA TX spurious emissions requirement. This is due to the fact that TX and RX spurious emissions cannot be distinguished in OTA domain.</w:t>
        </w:r>
      </w:ins>
    </w:p>
    <w:p w14:paraId="5DCD072E" w14:textId="77777777" w:rsidR="0021325A" w:rsidRDefault="0021325A" w:rsidP="0021325A">
      <w:pPr>
        <w:pStyle w:val="TH"/>
        <w:rPr>
          <w:ins w:id="6441" w:author="Dorin PANAITOPOL" w:date="2022-03-07T16:52:00Z"/>
          <w:i/>
        </w:rPr>
      </w:pPr>
      <w:ins w:id="6442" w:author="Dorin PANAITOPOL" w:date="2022-03-07T16:52:00Z">
        <w:r w:rsidRPr="00F95B02">
          <w:t xml:space="preserve">Table 10.7.2-1: General </w:t>
        </w:r>
        <w:r>
          <w:t>SAN</w:t>
        </w:r>
        <w:r w:rsidRPr="00F95B02">
          <w:t xml:space="preserve"> receiver spurious emission basic limits for</w:t>
        </w:r>
        <w:r>
          <w:rPr>
            <w:i/>
          </w:rPr>
          <w:t xml:space="preserve"> </w:t>
        </w:r>
        <w:r w:rsidRPr="00F95B02">
          <w:rPr>
            <w:i/>
          </w:rPr>
          <w:t>S</w:t>
        </w:r>
        <w:r>
          <w:rPr>
            <w:i/>
          </w:rPr>
          <w:t>AN</w:t>
        </w:r>
        <w:r w:rsidRPr="00F95B02">
          <w:rPr>
            <w:i/>
          </w:rPr>
          <w:t xml:space="preserve"> type 1-O</w:t>
        </w:r>
      </w:ins>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76"/>
        <w:gridCol w:w="1276"/>
        <w:gridCol w:w="1418"/>
        <w:gridCol w:w="2519"/>
      </w:tblGrid>
      <w:tr w:rsidR="0021325A" w:rsidRPr="00F95B02" w14:paraId="67DA46E9" w14:textId="77777777" w:rsidTr="00F510F5">
        <w:trPr>
          <w:cantSplit/>
          <w:jc w:val="center"/>
          <w:ins w:id="6443" w:author="Dorin PANAITOPOL" w:date="2022-03-07T16:52:00Z"/>
        </w:trPr>
        <w:tc>
          <w:tcPr>
            <w:tcW w:w="2976" w:type="dxa"/>
            <w:tcBorders>
              <w:top w:val="single" w:sz="6" w:space="0" w:color="000000"/>
              <w:left w:val="single" w:sz="6" w:space="0" w:color="000000"/>
              <w:bottom w:val="single" w:sz="6" w:space="0" w:color="000000"/>
              <w:right w:val="single" w:sz="6" w:space="0" w:color="000000"/>
            </w:tcBorders>
          </w:tcPr>
          <w:p w14:paraId="1D995012" w14:textId="77777777" w:rsidR="0021325A" w:rsidRPr="00F95B02" w:rsidRDefault="0021325A" w:rsidP="00F510F5">
            <w:pPr>
              <w:pStyle w:val="TAH"/>
              <w:rPr>
                <w:ins w:id="6444" w:author="Dorin PANAITOPOL" w:date="2022-03-07T16:52:00Z"/>
                <w:rFonts w:cs="Arial"/>
              </w:rPr>
            </w:pPr>
            <w:ins w:id="6445" w:author="Dorin PANAITOPOL" w:date="2022-03-07T16:52:00Z">
              <w:r w:rsidRPr="00F95B02">
                <w:rPr>
                  <w:rFonts w:cs="v5.0.0"/>
                </w:rPr>
                <w:t>Spurious frequency range</w:t>
              </w:r>
            </w:ins>
          </w:p>
        </w:tc>
        <w:tc>
          <w:tcPr>
            <w:tcW w:w="1276" w:type="dxa"/>
            <w:tcBorders>
              <w:top w:val="single" w:sz="6" w:space="0" w:color="000000"/>
              <w:left w:val="single" w:sz="6" w:space="0" w:color="000000"/>
              <w:bottom w:val="single" w:sz="6" w:space="0" w:color="000000"/>
              <w:right w:val="single" w:sz="6" w:space="0" w:color="000000"/>
            </w:tcBorders>
          </w:tcPr>
          <w:p w14:paraId="1DA18CA5" w14:textId="77777777" w:rsidR="0021325A" w:rsidRPr="00F95B02" w:rsidRDefault="0021325A" w:rsidP="00F510F5">
            <w:pPr>
              <w:pStyle w:val="TAH"/>
              <w:rPr>
                <w:ins w:id="6446" w:author="Dorin PANAITOPOL" w:date="2022-03-07T16:52:00Z"/>
                <w:rFonts w:cs="Arial"/>
              </w:rPr>
            </w:pPr>
            <w:ins w:id="6447" w:author="Dorin PANAITOPOL" w:date="2022-03-07T16:52:00Z">
              <w:r w:rsidRPr="00F95B02">
                <w:rPr>
                  <w:i/>
                </w:rPr>
                <w:t>Basic limit</w:t>
              </w:r>
            </w:ins>
          </w:p>
        </w:tc>
        <w:tc>
          <w:tcPr>
            <w:tcW w:w="1418" w:type="dxa"/>
            <w:tcBorders>
              <w:top w:val="single" w:sz="6" w:space="0" w:color="000000"/>
              <w:left w:val="single" w:sz="6" w:space="0" w:color="000000"/>
              <w:bottom w:val="single" w:sz="6" w:space="0" w:color="000000"/>
              <w:right w:val="single" w:sz="6" w:space="0" w:color="000000"/>
            </w:tcBorders>
          </w:tcPr>
          <w:p w14:paraId="599D6211" w14:textId="77777777" w:rsidR="0021325A" w:rsidRPr="00F95B02" w:rsidRDefault="0021325A" w:rsidP="00F510F5">
            <w:pPr>
              <w:pStyle w:val="TAH"/>
              <w:rPr>
                <w:ins w:id="6448" w:author="Dorin PANAITOPOL" w:date="2022-03-07T16:52:00Z"/>
                <w:rFonts w:cs="Arial"/>
              </w:rPr>
            </w:pPr>
            <w:ins w:id="6449" w:author="Dorin PANAITOPOL" w:date="2022-03-07T16:52:00Z">
              <w:r w:rsidRPr="00F95B02">
                <w:rPr>
                  <w:rFonts w:cs="v5.0.0"/>
                </w:rPr>
                <w:t>Measurement bandwidth</w:t>
              </w:r>
            </w:ins>
          </w:p>
        </w:tc>
        <w:tc>
          <w:tcPr>
            <w:tcW w:w="2519" w:type="dxa"/>
            <w:tcBorders>
              <w:top w:val="single" w:sz="6" w:space="0" w:color="000000"/>
              <w:left w:val="single" w:sz="6" w:space="0" w:color="000000"/>
              <w:bottom w:val="single" w:sz="6" w:space="0" w:color="000000"/>
              <w:right w:val="single" w:sz="6" w:space="0" w:color="000000"/>
            </w:tcBorders>
          </w:tcPr>
          <w:p w14:paraId="05C81500" w14:textId="77777777" w:rsidR="0021325A" w:rsidRPr="00F95B02" w:rsidRDefault="0021325A" w:rsidP="00F510F5">
            <w:pPr>
              <w:pStyle w:val="TAH"/>
              <w:rPr>
                <w:ins w:id="6450" w:author="Dorin PANAITOPOL" w:date="2022-03-07T16:52:00Z"/>
                <w:rFonts w:cs="Arial"/>
              </w:rPr>
            </w:pPr>
            <w:ins w:id="6451" w:author="Dorin PANAITOPOL" w:date="2022-03-07T16:52:00Z">
              <w:r w:rsidRPr="00F95B02">
                <w:rPr>
                  <w:rFonts w:cs="v5.0.0"/>
                </w:rPr>
                <w:t>Notes</w:t>
              </w:r>
            </w:ins>
          </w:p>
        </w:tc>
      </w:tr>
      <w:tr w:rsidR="0021325A" w:rsidRPr="00E92A2E" w14:paraId="0D248AF7" w14:textId="77777777" w:rsidTr="00F510F5">
        <w:trPr>
          <w:cantSplit/>
          <w:jc w:val="center"/>
          <w:ins w:id="6452" w:author="Dorin PANAITOPOL" w:date="2022-03-07T16:52:00Z"/>
        </w:trPr>
        <w:tc>
          <w:tcPr>
            <w:tcW w:w="2976" w:type="dxa"/>
            <w:tcBorders>
              <w:top w:val="single" w:sz="6" w:space="0" w:color="000000"/>
              <w:left w:val="single" w:sz="6" w:space="0" w:color="000000"/>
              <w:bottom w:val="single" w:sz="6" w:space="0" w:color="000000"/>
              <w:right w:val="single" w:sz="6" w:space="0" w:color="000000"/>
            </w:tcBorders>
          </w:tcPr>
          <w:p w14:paraId="3BDF5567" w14:textId="77777777" w:rsidR="0021325A" w:rsidRPr="00E92A2E" w:rsidRDefault="0021325A" w:rsidP="00F510F5">
            <w:pPr>
              <w:pStyle w:val="TAC"/>
              <w:rPr>
                <w:ins w:id="6453" w:author="Dorin PANAITOPOL" w:date="2022-03-07T16:52:00Z"/>
              </w:rPr>
            </w:pPr>
            <w:ins w:id="6454" w:author="Dorin PANAITOPOL" w:date="2022-03-07T16:52:00Z">
              <w:r w:rsidRPr="00F95B02">
                <w:rPr>
                  <w:rFonts w:cs="v5.0.0"/>
                </w:rPr>
                <w:t>30 MHz – 1 GHz</w:t>
              </w:r>
            </w:ins>
          </w:p>
        </w:tc>
        <w:tc>
          <w:tcPr>
            <w:tcW w:w="1276" w:type="dxa"/>
            <w:tcBorders>
              <w:top w:val="single" w:sz="6" w:space="0" w:color="000000"/>
              <w:left w:val="single" w:sz="6" w:space="0" w:color="000000"/>
              <w:bottom w:val="single" w:sz="6" w:space="0" w:color="000000"/>
              <w:right w:val="single" w:sz="6" w:space="0" w:color="000000"/>
            </w:tcBorders>
          </w:tcPr>
          <w:p w14:paraId="01DC1475" w14:textId="77777777" w:rsidR="0021325A" w:rsidRPr="00E92A2E" w:rsidRDefault="0021325A" w:rsidP="00F510F5">
            <w:pPr>
              <w:pStyle w:val="TAC"/>
              <w:rPr>
                <w:ins w:id="6455" w:author="Dorin PANAITOPOL" w:date="2022-03-07T16:52:00Z"/>
              </w:rPr>
            </w:pPr>
            <w:ins w:id="6456" w:author="Dorin PANAITOPOL" w:date="2022-03-07T16:52:00Z">
              <w:r w:rsidRPr="00F95B02">
                <w:rPr>
                  <w:rFonts w:cs="Arial"/>
                </w:rPr>
                <w:t>-36 dBm</w:t>
              </w:r>
            </w:ins>
          </w:p>
        </w:tc>
        <w:tc>
          <w:tcPr>
            <w:tcW w:w="1418" w:type="dxa"/>
            <w:tcBorders>
              <w:top w:val="single" w:sz="6" w:space="0" w:color="000000"/>
              <w:left w:val="single" w:sz="6" w:space="0" w:color="000000"/>
              <w:bottom w:val="single" w:sz="6" w:space="0" w:color="000000"/>
              <w:right w:val="single" w:sz="6" w:space="0" w:color="000000"/>
            </w:tcBorders>
          </w:tcPr>
          <w:p w14:paraId="73097D48" w14:textId="77777777" w:rsidR="0021325A" w:rsidRPr="00E92A2E" w:rsidRDefault="0021325A" w:rsidP="00F510F5">
            <w:pPr>
              <w:pStyle w:val="TAC"/>
              <w:rPr>
                <w:ins w:id="6457" w:author="Dorin PANAITOPOL" w:date="2022-03-07T16:52:00Z"/>
              </w:rPr>
            </w:pPr>
            <w:ins w:id="6458" w:author="Dorin PANAITOPOL" w:date="2022-03-07T16:52:00Z">
              <w:r w:rsidRPr="00F95B02">
                <w:rPr>
                  <w:rFonts w:cs="v5.0.0"/>
                </w:rPr>
                <w:t>100 kHz</w:t>
              </w:r>
            </w:ins>
          </w:p>
        </w:tc>
        <w:tc>
          <w:tcPr>
            <w:tcW w:w="2519" w:type="dxa"/>
            <w:tcBorders>
              <w:top w:val="single" w:sz="6" w:space="0" w:color="000000"/>
              <w:left w:val="single" w:sz="6" w:space="0" w:color="000000"/>
              <w:bottom w:val="single" w:sz="6" w:space="0" w:color="000000"/>
              <w:right w:val="single" w:sz="6" w:space="0" w:color="000000"/>
            </w:tcBorders>
          </w:tcPr>
          <w:p w14:paraId="4E181683" w14:textId="77777777" w:rsidR="0021325A" w:rsidRPr="00E92A2E" w:rsidRDefault="0021325A" w:rsidP="00F510F5">
            <w:pPr>
              <w:pStyle w:val="TAC"/>
              <w:rPr>
                <w:ins w:id="6459" w:author="Dorin PANAITOPOL" w:date="2022-03-07T16:52:00Z"/>
              </w:rPr>
            </w:pPr>
            <w:ins w:id="6460" w:author="Dorin PANAITOPOL" w:date="2022-03-07T16:52:00Z">
              <w:r w:rsidRPr="00F95B02">
                <w:rPr>
                  <w:rFonts w:cs="Arial"/>
                </w:rPr>
                <w:t>Note 1</w:t>
              </w:r>
            </w:ins>
          </w:p>
        </w:tc>
      </w:tr>
      <w:tr w:rsidR="0021325A" w:rsidRPr="00E92A2E" w14:paraId="758A4FF2" w14:textId="77777777" w:rsidTr="00F510F5">
        <w:trPr>
          <w:cantSplit/>
          <w:jc w:val="center"/>
          <w:ins w:id="6461" w:author="Dorin PANAITOPOL" w:date="2022-03-07T16:52:00Z"/>
        </w:trPr>
        <w:tc>
          <w:tcPr>
            <w:tcW w:w="2976" w:type="dxa"/>
            <w:tcBorders>
              <w:top w:val="single" w:sz="6" w:space="0" w:color="000000"/>
              <w:left w:val="single" w:sz="6" w:space="0" w:color="000000"/>
              <w:bottom w:val="single" w:sz="6" w:space="0" w:color="000000"/>
              <w:right w:val="single" w:sz="6" w:space="0" w:color="000000"/>
            </w:tcBorders>
          </w:tcPr>
          <w:p w14:paraId="4DF3E45F" w14:textId="77777777" w:rsidR="0021325A" w:rsidRPr="00E92A2E" w:rsidRDefault="0021325A" w:rsidP="00F510F5">
            <w:pPr>
              <w:pStyle w:val="TAC"/>
              <w:rPr>
                <w:ins w:id="6462" w:author="Dorin PANAITOPOL" w:date="2022-03-07T16:52:00Z"/>
              </w:rPr>
            </w:pPr>
            <w:ins w:id="6463" w:author="Dorin PANAITOPOL" w:date="2022-03-07T16:52:00Z">
              <w:r w:rsidRPr="00F95B02">
                <w:rPr>
                  <w:rFonts w:cs="v5.0.0"/>
                </w:rPr>
                <w:t>1 GHz – 12.75 GHz</w:t>
              </w:r>
            </w:ins>
          </w:p>
        </w:tc>
        <w:tc>
          <w:tcPr>
            <w:tcW w:w="1276" w:type="dxa"/>
            <w:tcBorders>
              <w:top w:val="single" w:sz="6" w:space="0" w:color="000000"/>
              <w:left w:val="single" w:sz="6" w:space="0" w:color="000000"/>
              <w:bottom w:val="nil"/>
              <w:right w:val="single" w:sz="6" w:space="0" w:color="000000"/>
            </w:tcBorders>
          </w:tcPr>
          <w:p w14:paraId="208CE4A9" w14:textId="77777777" w:rsidR="0021325A" w:rsidRPr="00E92A2E" w:rsidRDefault="0021325A" w:rsidP="00F510F5">
            <w:pPr>
              <w:pStyle w:val="TAC"/>
              <w:rPr>
                <w:ins w:id="6464" w:author="Dorin PANAITOPOL" w:date="2022-03-07T16:52:00Z"/>
              </w:rPr>
            </w:pPr>
            <w:ins w:id="6465" w:author="Dorin PANAITOPOL" w:date="2022-03-07T16:52:00Z">
              <w:r w:rsidRPr="00F95B02">
                <w:rPr>
                  <w:rFonts w:cs="Arial"/>
                </w:rPr>
                <w:t>-30 dBm</w:t>
              </w:r>
            </w:ins>
          </w:p>
        </w:tc>
        <w:tc>
          <w:tcPr>
            <w:tcW w:w="1418" w:type="dxa"/>
            <w:tcBorders>
              <w:top w:val="single" w:sz="6" w:space="0" w:color="000000"/>
              <w:left w:val="single" w:sz="6" w:space="0" w:color="000000"/>
              <w:bottom w:val="single" w:sz="6" w:space="0" w:color="000000"/>
              <w:right w:val="single" w:sz="6" w:space="0" w:color="000000"/>
            </w:tcBorders>
          </w:tcPr>
          <w:p w14:paraId="582CDA32" w14:textId="77777777" w:rsidR="0021325A" w:rsidRPr="00E92A2E" w:rsidRDefault="0021325A" w:rsidP="00F510F5">
            <w:pPr>
              <w:pStyle w:val="TAC"/>
              <w:rPr>
                <w:ins w:id="6466" w:author="Dorin PANAITOPOL" w:date="2022-03-07T16:52:00Z"/>
              </w:rPr>
            </w:pPr>
            <w:ins w:id="6467" w:author="Dorin PANAITOPOL" w:date="2022-03-07T16:52:00Z">
              <w:r w:rsidRPr="00F95B02">
                <w:rPr>
                  <w:rFonts w:cs="v5.0.0"/>
                </w:rPr>
                <w:t>1 MHz</w:t>
              </w:r>
            </w:ins>
          </w:p>
        </w:tc>
        <w:tc>
          <w:tcPr>
            <w:tcW w:w="2519" w:type="dxa"/>
            <w:tcBorders>
              <w:top w:val="single" w:sz="6" w:space="0" w:color="000000"/>
              <w:left w:val="single" w:sz="6" w:space="0" w:color="000000"/>
              <w:bottom w:val="single" w:sz="6" w:space="0" w:color="000000"/>
              <w:right w:val="single" w:sz="6" w:space="0" w:color="000000"/>
            </w:tcBorders>
          </w:tcPr>
          <w:p w14:paraId="4BBB8FD9" w14:textId="77777777" w:rsidR="0021325A" w:rsidRPr="00E92A2E" w:rsidRDefault="0021325A" w:rsidP="00F510F5">
            <w:pPr>
              <w:pStyle w:val="TAC"/>
              <w:rPr>
                <w:ins w:id="6468" w:author="Dorin PANAITOPOL" w:date="2022-03-07T16:52:00Z"/>
              </w:rPr>
            </w:pPr>
            <w:ins w:id="6469" w:author="Dorin PANAITOPOL" w:date="2022-03-07T16:52:00Z">
              <w:r w:rsidRPr="00F95B02">
                <w:rPr>
                  <w:rFonts w:cs="Arial"/>
                </w:rPr>
                <w:t>Note 1, Note 2</w:t>
              </w:r>
            </w:ins>
          </w:p>
        </w:tc>
      </w:tr>
      <w:tr w:rsidR="0021325A" w:rsidRPr="00E92A2E" w14:paraId="3E704086" w14:textId="77777777" w:rsidTr="00F510F5">
        <w:trPr>
          <w:cantSplit/>
          <w:jc w:val="center"/>
          <w:ins w:id="6470" w:author="Dorin PANAITOPOL" w:date="2022-03-07T16:52:00Z"/>
        </w:trPr>
        <w:tc>
          <w:tcPr>
            <w:tcW w:w="8189" w:type="dxa"/>
            <w:gridSpan w:val="4"/>
            <w:tcBorders>
              <w:top w:val="single" w:sz="6" w:space="0" w:color="000000"/>
              <w:left w:val="single" w:sz="6" w:space="0" w:color="000000"/>
              <w:bottom w:val="single" w:sz="6" w:space="0" w:color="000000"/>
              <w:right w:val="single" w:sz="6" w:space="0" w:color="000000"/>
            </w:tcBorders>
          </w:tcPr>
          <w:p w14:paraId="5629E821" w14:textId="24AA86DB" w:rsidR="0021325A" w:rsidRPr="00F95B02" w:rsidRDefault="0021325A" w:rsidP="00F510F5">
            <w:pPr>
              <w:pStyle w:val="TAN"/>
              <w:rPr>
                <w:ins w:id="6471" w:author="Dorin PANAITOPOL" w:date="2022-03-07T16:52:00Z"/>
                <w:rFonts w:cs="Arial"/>
              </w:rPr>
            </w:pPr>
            <w:ins w:id="6472" w:author="Dorin PANAITOPOL" w:date="2022-03-07T16:52:00Z">
              <w:r w:rsidRPr="00F95B02">
                <w:rPr>
                  <w:rFonts w:cs="Arial"/>
                </w:rPr>
                <w:t>NOTE 1:</w:t>
              </w:r>
              <w:r w:rsidRPr="00F95B02">
                <w:rPr>
                  <w:rFonts w:cs="Arial"/>
                </w:rPr>
                <w:tab/>
                <w:t xml:space="preserve">Measurement bandwidths as in ITU-R SM.329 </w:t>
              </w:r>
              <w:r w:rsidR="00173E05" w:rsidRPr="00FD5F4C">
                <w:rPr>
                  <w:rFonts w:cs="Arial"/>
                  <w:highlight w:val="yellow"/>
                </w:rPr>
                <w:t>[</w:t>
              </w:r>
            </w:ins>
            <w:ins w:id="6473" w:author="Dorin PANAITOPOL" w:date="2022-03-09T15:54:00Z">
              <w:r w:rsidR="00173E05">
                <w:rPr>
                  <w:rFonts w:cs="Arial"/>
                  <w:highlight w:val="yellow"/>
                </w:rPr>
                <w:t>2</w:t>
              </w:r>
            </w:ins>
            <w:ins w:id="6474" w:author="Dorin PANAITOPOL" w:date="2022-03-07T16:52:00Z">
              <w:r w:rsidRPr="004867DD">
                <w:rPr>
                  <w:rFonts w:cs="Arial"/>
                  <w:highlight w:val="yellow"/>
                  <w:rPrChange w:id="6475" w:author="Dorin PANAITOPOL" w:date="2022-03-07T17:43:00Z">
                    <w:rPr>
                      <w:rFonts w:cs="Arial"/>
                    </w:rPr>
                  </w:rPrChange>
                </w:rPr>
                <w:t>],</w:t>
              </w:r>
              <w:r w:rsidRPr="00F95B02">
                <w:rPr>
                  <w:rFonts w:cs="Arial"/>
                </w:rPr>
                <w:t xml:space="preserve"> s4.1.</w:t>
              </w:r>
            </w:ins>
          </w:p>
          <w:p w14:paraId="20BB2583" w14:textId="4E684893" w:rsidR="0021325A" w:rsidRPr="00F95B02" w:rsidRDefault="0021325A" w:rsidP="00F510F5">
            <w:pPr>
              <w:pStyle w:val="TAN"/>
              <w:rPr>
                <w:ins w:id="6476" w:author="Dorin PANAITOPOL" w:date="2022-03-07T16:52:00Z"/>
                <w:rFonts w:cs="Arial"/>
              </w:rPr>
            </w:pPr>
            <w:ins w:id="6477" w:author="Dorin PANAITOPOL" w:date="2022-03-07T16:52:00Z">
              <w:r w:rsidRPr="00F95B02">
                <w:rPr>
                  <w:rFonts w:cs="Arial"/>
                </w:rPr>
                <w:t>NOTE 2:</w:t>
              </w:r>
              <w:r w:rsidRPr="00F95B02">
                <w:rPr>
                  <w:rFonts w:cs="Arial"/>
                </w:rPr>
                <w:tab/>
                <w:t xml:space="preserve">Upper frequency as in ITU-R SM.329 </w:t>
              </w:r>
              <w:r w:rsidR="00173E05" w:rsidRPr="00FD5F4C">
                <w:rPr>
                  <w:rFonts w:cs="Arial"/>
                  <w:highlight w:val="yellow"/>
                </w:rPr>
                <w:t>[</w:t>
              </w:r>
            </w:ins>
            <w:ins w:id="6478" w:author="Dorin PANAITOPOL" w:date="2022-03-09T15:54:00Z">
              <w:r w:rsidR="00173E05">
                <w:rPr>
                  <w:rFonts w:cs="Arial"/>
                  <w:highlight w:val="yellow"/>
                </w:rPr>
                <w:t>2</w:t>
              </w:r>
            </w:ins>
            <w:ins w:id="6479" w:author="Dorin PANAITOPOL" w:date="2022-03-07T16:52:00Z">
              <w:r w:rsidRPr="004867DD">
                <w:rPr>
                  <w:rFonts w:cs="Arial"/>
                  <w:highlight w:val="yellow"/>
                  <w:rPrChange w:id="6480" w:author="Dorin PANAITOPOL" w:date="2022-03-07T17:43:00Z">
                    <w:rPr>
                      <w:rFonts w:cs="Arial"/>
                    </w:rPr>
                  </w:rPrChange>
                </w:rPr>
                <w:t>],</w:t>
              </w:r>
              <w:r w:rsidRPr="00F95B02">
                <w:rPr>
                  <w:rFonts w:cs="Arial"/>
                </w:rPr>
                <w:t xml:space="preserve"> s2.5 table 1.</w:t>
              </w:r>
            </w:ins>
          </w:p>
          <w:p w14:paraId="469ADF2B" w14:textId="77777777" w:rsidR="0021325A" w:rsidRPr="00F95B02" w:rsidRDefault="0021325A" w:rsidP="00F510F5">
            <w:pPr>
              <w:pStyle w:val="TAN"/>
              <w:rPr>
                <w:ins w:id="6481" w:author="Dorin PANAITOPOL" w:date="2022-03-07T16:52:00Z"/>
              </w:rPr>
            </w:pPr>
            <w:ins w:id="6482" w:author="Dorin PANAITOPOL" w:date="2022-03-07T16:52:00Z">
              <w:r w:rsidRPr="00C6449B">
                <w:rPr>
                  <w:rFonts w:eastAsia="??"/>
                </w:rPr>
                <w:t xml:space="preserve">NOTE </w:t>
              </w:r>
              <w:r>
                <w:rPr>
                  <w:rFonts w:hint="eastAsia"/>
                  <w:lang w:eastAsia="zh-CN"/>
                </w:rPr>
                <w:t>3</w:t>
              </w:r>
              <w:r w:rsidRPr="00C6449B">
                <w:rPr>
                  <w:rFonts w:eastAsia="??"/>
                </w:rPr>
                <w:t>:</w:t>
              </w:r>
              <w:r w:rsidRPr="00C6449B">
                <w:rPr>
                  <w:rFonts w:eastAsia="??"/>
                </w:rPr>
                <w:tab/>
              </w:r>
              <w:r w:rsidRPr="00C6449B">
                <w:t>The frequency range from Δf</w:t>
              </w:r>
              <w:r w:rsidRPr="00C6449B">
                <w:rPr>
                  <w:rFonts w:cs="v5.0.0"/>
                  <w:vertAlign w:val="subscript"/>
                </w:rPr>
                <w:t>OBUE</w:t>
              </w:r>
              <w:r w:rsidRPr="00C6449B">
                <w:t xml:space="preserve"> below the lowest frequency of the </w:t>
              </w:r>
              <w:r>
                <w:t>SAN</w:t>
              </w:r>
              <w:r w:rsidRPr="00C6449B">
                <w:t xml:space="preserve"> transmitter </w:t>
              </w:r>
              <w:r w:rsidRPr="00C6449B">
                <w:rPr>
                  <w:i/>
                </w:rPr>
                <w:t>operating band</w:t>
              </w:r>
              <w:r w:rsidRPr="00C6449B">
                <w:t xml:space="preserve"> to Δf</w:t>
              </w:r>
              <w:r w:rsidRPr="00C6449B">
                <w:rPr>
                  <w:rFonts w:cs="v5.0.0"/>
                  <w:vertAlign w:val="subscript"/>
                </w:rPr>
                <w:t>OBUE</w:t>
              </w:r>
              <w:r w:rsidRPr="00C6449B">
                <w:t xml:space="preserve"> above the highest frequency of the </w:t>
              </w:r>
              <w:r>
                <w:t>SAN</w:t>
              </w:r>
              <w:r w:rsidRPr="00C6449B">
                <w:t xml:space="preserve"> transmitter </w:t>
              </w:r>
              <w:r w:rsidRPr="00C6449B">
                <w:rPr>
                  <w:i/>
                </w:rPr>
                <w:t>operating band</w:t>
              </w:r>
              <w:r w:rsidRPr="00C6449B">
                <w:t xml:space="preserve"> may be excluded from the requirement. Δf</w:t>
              </w:r>
              <w:r w:rsidRPr="00C6449B">
                <w:rPr>
                  <w:rFonts w:cs="v5.0.0"/>
                  <w:vertAlign w:val="subscript"/>
                </w:rPr>
                <w:t>OBUE</w:t>
              </w:r>
              <w:r w:rsidRPr="00C6449B">
                <w:t xml:space="preserve"> is defined in clause </w:t>
              </w:r>
              <w:r>
                <w:t>9.7</w:t>
              </w:r>
              <w:r w:rsidRPr="00C6449B">
                <w:t xml:space="preserve">.1. </w:t>
              </w:r>
            </w:ins>
          </w:p>
        </w:tc>
      </w:tr>
    </w:tbl>
    <w:commentRangeEnd w:id="6397"/>
    <w:p w14:paraId="3DD8A3A8" w14:textId="10C08F88" w:rsidR="003B2FE6" w:rsidDel="0021325A" w:rsidRDefault="0021325A" w:rsidP="003B2FE6">
      <w:pPr>
        <w:pStyle w:val="Guidance"/>
        <w:rPr>
          <w:del w:id="6483" w:author="Dorin PANAITOPOL" w:date="2022-03-07T16:52:00Z"/>
        </w:rPr>
      </w:pPr>
      <w:ins w:id="6484" w:author="Dorin PANAITOPOL" w:date="2022-03-07T16:52:00Z">
        <w:r>
          <w:rPr>
            <w:rStyle w:val="Marquedecommentaire"/>
          </w:rPr>
          <w:commentReference w:id="6397"/>
        </w:r>
      </w:ins>
      <w:del w:id="6485" w:author="Dorin PANAITOPOL" w:date="2022-03-07T16:52:00Z">
        <w:r w:rsidR="003B2FE6" w:rsidRPr="002F523B" w:rsidDel="0021325A">
          <w:delText>&lt;Text will be added.&gt;</w:delText>
        </w:r>
      </w:del>
    </w:p>
    <w:p w14:paraId="2359874F" w14:textId="77777777" w:rsidR="003B2FE6" w:rsidRPr="00A80688" w:rsidRDefault="003B2FE6" w:rsidP="00E80AD8"/>
    <w:p w14:paraId="7FE029A1" w14:textId="278A61C2" w:rsidR="00DA0CFA" w:rsidRPr="00E80AD8" w:rsidRDefault="00DA0CFA" w:rsidP="00DA0CFA">
      <w:pPr>
        <w:pStyle w:val="Titre2"/>
      </w:pPr>
      <w:bookmarkStart w:id="6486" w:name="_Toc21127732"/>
      <w:bookmarkStart w:id="6487" w:name="_Toc29811941"/>
      <w:bookmarkStart w:id="6488" w:name="_Toc36817493"/>
      <w:bookmarkStart w:id="6489" w:name="_Toc37260415"/>
      <w:bookmarkStart w:id="6490" w:name="_Toc37267803"/>
      <w:bookmarkStart w:id="6491" w:name="_Toc44712409"/>
      <w:bookmarkStart w:id="6492" w:name="_Toc45893721"/>
      <w:bookmarkStart w:id="6493" w:name="_Toc53178435"/>
      <w:bookmarkStart w:id="6494" w:name="_Toc53178886"/>
      <w:bookmarkStart w:id="6495" w:name="_Toc61179124"/>
      <w:bookmarkStart w:id="6496" w:name="_Toc61179594"/>
      <w:bookmarkStart w:id="6497" w:name="_Toc67916890"/>
      <w:bookmarkStart w:id="6498" w:name="_Toc74663511"/>
      <w:bookmarkStart w:id="6499" w:name="_Toc97741568"/>
      <w:r w:rsidRPr="00E80AD8">
        <w:t>10.8</w:t>
      </w:r>
      <w:r w:rsidRPr="00E80AD8">
        <w:tab/>
        <w:t>OTA receiver intermodulation</w:t>
      </w:r>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p>
    <w:p w14:paraId="290722E3" w14:textId="1ED8759F" w:rsidR="0021325A" w:rsidRDefault="0021325A" w:rsidP="0021325A">
      <w:pPr>
        <w:pStyle w:val="Guidance"/>
        <w:rPr>
          <w:ins w:id="6500" w:author="Dorin PANAITOPOL" w:date="2022-03-07T16:53:00Z"/>
          <w:i w:val="0"/>
          <w:color w:val="auto"/>
        </w:rPr>
      </w:pPr>
      <w:ins w:id="6501" w:author="Dorin PANAITOPOL" w:date="2022-03-07T16:53:00Z">
        <w:r w:rsidRPr="00472C57">
          <w:rPr>
            <w:i w:val="0"/>
            <w:color w:val="auto"/>
          </w:rPr>
          <w:t xml:space="preserve">The requirement is not applicable </w:t>
        </w:r>
        <w:commentRangeStart w:id="6502"/>
        <w:r w:rsidRPr="00472C57">
          <w:rPr>
            <w:i w:val="0"/>
            <w:color w:val="auto"/>
          </w:rPr>
          <w:t xml:space="preserve">in </w:t>
        </w:r>
        <w:del w:id="6503" w:author="Michal Szydelko" w:date="2022-02-14T15:14:00Z">
          <w:r w:rsidRPr="00472C57" w:rsidDel="0038793B">
            <w:rPr>
              <w:i w:val="0"/>
              <w:color w:val="auto"/>
            </w:rPr>
            <w:delText>Release-17</w:delText>
          </w:r>
        </w:del>
        <w:r w:rsidRPr="00472C57">
          <w:rPr>
            <w:i w:val="0"/>
            <w:color w:val="auto"/>
          </w:rPr>
          <w:t xml:space="preserve">this version </w:t>
        </w:r>
        <w:commentRangeEnd w:id="6502"/>
        <w:r>
          <w:rPr>
            <w:rStyle w:val="Marquedecommentaire"/>
            <w:i w:val="0"/>
            <w:color w:val="auto"/>
          </w:rPr>
          <w:commentReference w:id="6502"/>
        </w:r>
        <w:r w:rsidRPr="00472C57">
          <w:rPr>
            <w:i w:val="0"/>
            <w:color w:val="auto"/>
          </w:rPr>
          <w:t>of the specification.</w:t>
        </w:r>
      </w:ins>
    </w:p>
    <w:p w14:paraId="5726A4CE" w14:textId="6D4C73E6" w:rsidR="00E7399F" w:rsidDel="0021325A" w:rsidRDefault="00E7399F" w:rsidP="00E7399F">
      <w:pPr>
        <w:pStyle w:val="Guidance"/>
        <w:rPr>
          <w:del w:id="6504" w:author="Dorin PANAITOPOL" w:date="2022-03-07T16:53:00Z"/>
          <w:i w:val="0"/>
          <w:color w:val="auto"/>
        </w:rPr>
      </w:pPr>
      <w:del w:id="6505" w:author="Dorin PANAITOPOL" w:date="2022-03-07T16:53:00Z">
        <w:r w:rsidRPr="0047644D" w:rsidDel="0021325A">
          <w:rPr>
            <w:i w:val="0"/>
            <w:color w:val="auto"/>
          </w:rPr>
          <w:delText>The requirement is not applicable in Release-17.</w:delText>
        </w:r>
      </w:del>
    </w:p>
    <w:p w14:paraId="02D5238D" w14:textId="77777777" w:rsidR="003B2FE6" w:rsidRPr="00E80AD8" w:rsidRDefault="003B2FE6" w:rsidP="00E80AD8"/>
    <w:p w14:paraId="0BCBBE3B" w14:textId="4168E806" w:rsidR="00DA0CFA" w:rsidRDefault="00DA0CFA" w:rsidP="00DA0CFA">
      <w:pPr>
        <w:pStyle w:val="Titre2"/>
      </w:pPr>
      <w:bookmarkStart w:id="6506" w:name="_Toc21127736"/>
      <w:bookmarkStart w:id="6507" w:name="_Toc29811945"/>
      <w:bookmarkStart w:id="6508" w:name="_Toc36817497"/>
      <w:bookmarkStart w:id="6509" w:name="_Toc37260419"/>
      <w:bookmarkStart w:id="6510" w:name="_Toc37267807"/>
      <w:bookmarkStart w:id="6511" w:name="_Toc44712413"/>
      <w:bookmarkStart w:id="6512" w:name="_Toc45893725"/>
      <w:bookmarkStart w:id="6513" w:name="_Toc53178439"/>
      <w:bookmarkStart w:id="6514" w:name="_Toc53178890"/>
      <w:bookmarkStart w:id="6515" w:name="_Toc61179128"/>
      <w:bookmarkStart w:id="6516" w:name="_Toc61179598"/>
      <w:bookmarkStart w:id="6517" w:name="_Toc67916894"/>
      <w:bookmarkStart w:id="6518" w:name="_Toc74663515"/>
      <w:bookmarkStart w:id="6519" w:name="_Toc97741569"/>
      <w:r w:rsidRPr="00F95B02">
        <w:t>10.9</w:t>
      </w:r>
      <w:r w:rsidRPr="00F95B02">
        <w:tab/>
        <w:t>OTA in-channel selectivity</w:t>
      </w:r>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p>
    <w:p w14:paraId="6EE9D939" w14:textId="77777777" w:rsidR="006D6925" w:rsidRDefault="006D6925" w:rsidP="00FE64E9">
      <w:pPr>
        <w:pStyle w:val="Titre3"/>
        <w:numPr>
          <w:ilvl w:val="2"/>
          <w:numId w:val="0"/>
        </w:numPr>
        <w:ind w:left="1134" w:hanging="1134"/>
        <w:rPr>
          <w:ins w:id="6520" w:author="Dorin PANAITOPOL" w:date="2022-03-07T16:39:00Z"/>
        </w:rPr>
      </w:pPr>
      <w:bookmarkStart w:id="6521" w:name="_Toc36817498"/>
      <w:bookmarkStart w:id="6522" w:name="_Toc37267808"/>
      <w:bookmarkStart w:id="6523" w:name="_Toc53178440"/>
      <w:bookmarkStart w:id="6524" w:name="_Toc74663516"/>
      <w:bookmarkStart w:id="6525" w:name="_Toc61179129"/>
      <w:bookmarkStart w:id="6526" w:name="_Toc21127737"/>
      <w:bookmarkStart w:id="6527" w:name="_Toc44712414"/>
      <w:bookmarkStart w:id="6528" w:name="_Toc53178891"/>
      <w:bookmarkStart w:id="6529" w:name="_Toc45893726"/>
      <w:bookmarkStart w:id="6530" w:name="_Toc61179599"/>
      <w:bookmarkStart w:id="6531" w:name="_Toc29811946"/>
      <w:bookmarkStart w:id="6532" w:name="_Toc90422904"/>
      <w:bookmarkStart w:id="6533" w:name="_Toc37260420"/>
      <w:bookmarkStart w:id="6534" w:name="_Toc67916895"/>
      <w:bookmarkStart w:id="6535" w:name="_Toc82622057"/>
      <w:bookmarkStart w:id="6536" w:name="_Toc97741570"/>
      <w:ins w:id="6537" w:author="Dorin PANAITOPOL" w:date="2022-03-07T16:39:00Z">
        <w:r>
          <w:t>10.</w:t>
        </w:r>
        <w:r>
          <w:rPr>
            <w:lang w:eastAsia="zh-CN"/>
          </w:rPr>
          <w:t>9</w:t>
        </w:r>
        <w:r>
          <w:t>.1</w:t>
        </w:r>
        <w:r>
          <w:tab/>
        </w:r>
        <w:r>
          <w:rPr>
            <w:rFonts w:eastAsia="SimSun" w:hint="eastAsia"/>
            <w:lang w:val="en-US" w:eastAsia="zh-CN"/>
          </w:rPr>
          <w:tab/>
        </w:r>
        <w:r>
          <w:t>General</w:t>
        </w:r>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ins>
    </w:p>
    <w:p w14:paraId="1C3F4A2F" w14:textId="77777777" w:rsidR="006D6925" w:rsidRDefault="006D6925" w:rsidP="006D6925">
      <w:pPr>
        <w:keepLines/>
        <w:rPr>
          <w:ins w:id="6538" w:author="Dorin PANAITOPOL" w:date="2022-03-07T16:39:00Z"/>
          <w:rFonts w:cs="v5.0.0"/>
          <w:lang w:eastAsia="zh-CN"/>
        </w:rPr>
      </w:pPr>
      <w:ins w:id="6539" w:author="Dorin PANAITOPOL" w:date="2022-03-07T16:39:00Z">
        <w:r>
          <w:rPr>
            <w:rFonts w:cs="v5.0.0"/>
          </w:rPr>
          <w:t>In-channel selectivity (ICS) is a measure of the receiver ability to receive a wanted signal at its assigned resource block locations in the presence of an interfering signal received at a larger power spectral density.</w:t>
        </w:r>
        <w:r>
          <w:t xml:space="preserve"> In this condition a throughput requirement shall be met for a specified reference measurement channel</w:t>
        </w:r>
        <w:r>
          <w:rPr>
            <w:rFonts w:cs="v5.0.0"/>
          </w:rPr>
          <w:t xml:space="preserve">. </w:t>
        </w:r>
        <w:r>
          <w:rPr>
            <w:rFonts w:eastAsia="MS PGothic"/>
          </w:rPr>
          <w:t>The interfering signal shall be</w:t>
        </w:r>
        <w:r>
          <w:rPr>
            <w:rFonts w:eastAsia="MS PGothic" w:cs="v4.2.0"/>
          </w:rPr>
          <w:t xml:space="preserve"> an </w:t>
        </w:r>
        <w:r>
          <w:rPr>
            <w:lang w:eastAsia="zh-CN"/>
          </w:rPr>
          <w:t>NR</w:t>
        </w:r>
        <w:r>
          <w:rPr>
            <w:rFonts w:eastAsia="MS PGothic"/>
          </w:rPr>
          <w:t xml:space="preserve"> signal as specified in annex A.1 and shall be time aligned with the wanted signal</w:t>
        </w:r>
        <w:r>
          <w:rPr>
            <w:rFonts w:eastAsia="MS PGothic" w:cs="v4.2.0"/>
          </w:rPr>
          <w:t>.</w:t>
        </w:r>
      </w:ins>
    </w:p>
    <w:p w14:paraId="430DA4E5" w14:textId="77777777" w:rsidR="006D6925" w:rsidRDefault="006D6925" w:rsidP="00FE64E9">
      <w:pPr>
        <w:pStyle w:val="Titre3"/>
        <w:numPr>
          <w:ilvl w:val="2"/>
          <w:numId w:val="0"/>
        </w:numPr>
        <w:ind w:left="1134" w:hanging="1134"/>
        <w:rPr>
          <w:ins w:id="6540" w:author="Dorin PANAITOPOL" w:date="2022-03-07T16:39:00Z"/>
          <w:lang w:eastAsia="zh-CN"/>
        </w:rPr>
      </w:pPr>
      <w:bookmarkStart w:id="6541" w:name="_Toc53178892"/>
      <w:bookmarkStart w:id="6542" w:name="_Toc61179130"/>
      <w:bookmarkStart w:id="6543" w:name="_Toc82622058"/>
      <w:bookmarkStart w:id="6544" w:name="_Toc37267809"/>
      <w:bookmarkStart w:id="6545" w:name="_Toc21127738"/>
      <w:bookmarkStart w:id="6546" w:name="_Toc37260421"/>
      <w:bookmarkStart w:id="6547" w:name="_Toc44712415"/>
      <w:bookmarkStart w:id="6548" w:name="_Toc67916896"/>
      <w:bookmarkStart w:id="6549" w:name="_Toc36817499"/>
      <w:bookmarkStart w:id="6550" w:name="_Toc29811947"/>
      <w:bookmarkStart w:id="6551" w:name="_Toc90422905"/>
      <w:bookmarkStart w:id="6552" w:name="_Toc74663517"/>
      <w:bookmarkStart w:id="6553" w:name="_Toc61179600"/>
      <w:bookmarkStart w:id="6554" w:name="_Toc45893727"/>
      <w:bookmarkStart w:id="6555" w:name="_Toc53178441"/>
      <w:bookmarkStart w:id="6556" w:name="_Toc97741571"/>
      <w:ins w:id="6557" w:author="Dorin PANAITOPOL" w:date="2022-03-07T16:39:00Z">
        <w:r>
          <w:lastRenderedPageBreak/>
          <w:t>10.</w:t>
        </w:r>
        <w:r>
          <w:rPr>
            <w:lang w:eastAsia="zh-CN"/>
          </w:rPr>
          <w:t>9</w:t>
        </w:r>
        <w:r>
          <w:t>.</w:t>
        </w:r>
        <w:r>
          <w:rPr>
            <w:lang w:eastAsia="zh-CN"/>
          </w:rPr>
          <w:t>2</w:t>
        </w:r>
        <w:r>
          <w:tab/>
        </w:r>
        <w:r>
          <w:rPr>
            <w:rFonts w:eastAsia="SimSun" w:hint="eastAsia"/>
            <w:lang w:val="en-US" w:eastAsia="zh-CN"/>
          </w:rPr>
          <w:tab/>
        </w:r>
        <w:r>
          <w:rPr>
            <w:lang w:eastAsia="zh-CN"/>
          </w:rPr>
          <w:t xml:space="preserve">Minimum requirement for </w:t>
        </w:r>
        <w:r>
          <w:rPr>
            <w:rFonts w:hint="eastAsia"/>
            <w:i/>
            <w:lang w:val="en-US" w:eastAsia="zh-CN"/>
          </w:rPr>
          <w:t>SAN</w:t>
        </w:r>
        <w:r>
          <w:rPr>
            <w:i/>
            <w:lang w:eastAsia="zh-CN"/>
          </w:rPr>
          <w:t xml:space="preserve"> type 1-O</w:t>
        </w:r>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ins>
    </w:p>
    <w:p w14:paraId="7D7BCB64" w14:textId="77777777" w:rsidR="006D6925" w:rsidRDefault="006D6925" w:rsidP="006D6925">
      <w:pPr>
        <w:overflowPunct w:val="0"/>
        <w:autoSpaceDE w:val="0"/>
        <w:autoSpaceDN w:val="0"/>
        <w:adjustRightInd w:val="0"/>
        <w:textAlignment w:val="baseline"/>
        <w:rPr>
          <w:ins w:id="6558" w:author="Dorin PANAITOPOL" w:date="2022-03-07T16:39:00Z"/>
          <w:lang w:eastAsia="ja-JP"/>
        </w:rPr>
      </w:pPr>
      <w:ins w:id="6559" w:author="Dorin PANAITOPOL" w:date="2022-03-07T16:39:00Z">
        <w:r>
          <w:rPr>
            <w:lang w:eastAsia="ja-JP"/>
          </w:rPr>
          <w:t>The requirement shall apply at the RIB</w:t>
        </w:r>
        <w:r>
          <w:rPr>
            <w:b/>
            <w:lang w:eastAsia="ja-JP"/>
          </w:rPr>
          <w:t xml:space="preserve"> </w:t>
        </w:r>
        <w:r>
          <w:rPr>
            <w:lang w:eastAsia="ja-JP"/>
          </w:rPr>
          <w:t xml:space="preserve">when the AoA of the incident wave of the received signal and the interfering signal are the same direction and are within the </w:t>
        </w:r>
        <w:r>
          <w:rPr>
            <w:i/>
            <w:lang w:eastAsia="ja-JP"/>
          </w:rPr>
          <w:t>minSENS RoAoA</w:t>
        </w:r>
      </w:ins>
    </w:p>
    <w:p w14:paraId="1136B23E" w14:textId="77777777" w:rsidR="006D6925" w:rsidRDefault="006D6925" w:rsidP="006D6925">
      <w:pPr>
        <w:overflowPunct w:val="0"/>
        <w:autoSpaceDE w:val="0"/>
        <w:autoSpaceDN w:val="0"/>
        <w:adjustRightInd w:val="0"/>
        <w:textAlignment w:val="baseline"/>
        <w:rPr>
          <w:ins w:id="6560" w:author="Dorin PANAITOPOL" w:date="2022-03-07T16:39:00Z"/>
          <w:lang w:eastAsia="zh-CN"/>
        </w:rPr>
      </w:pPr>
      <w:ins w:id="6561" w:author="Dorin PANAITOPOL" w:date="2022-03-07T16:39:00Z">
        <w:r>
          <w:rPr>
            <w:lang w:eastAsia="ja-JP"/>
          </w:rPr>
          <w:t xml:space="preserve">The wanted and interfering signals applies to </w:t>
        </w:r>
        <w:r>
          <w:t xml:space="preserve">each </w:t>
        </w:r>
        <w:r>
          <w:rPr>
            <w:lang w:eastAsia="ja-JP"/>
          </w:rPr>
          <w:t xml:space="preserve">supported polarization, under the assumption of </w:t>
        </w:r>
        <w:r>
          <w:rPr>
            <w:i/>
            <w:lang w:eastAsia="ja-JP"/>
          </w:rPr>
          <w:t>polarization match.</w:t>
        </w:r>
      </w:ins>
    </w:p>
    <w:p w14:paraId="7A60B230" w14:textId="77777777" w:rsidR="006D6925" w:rsidRDefault="006D6925" w:rsidP="006D6925">
      <w:pPr>
        <w:keepNext/>
        <w:rPr>
          <w:ins w:id="6562" w:author="Dorin PANAITOPOL" w:date="2022-03-07T16:39:00Z"/>
        </w:rPr>
      </w:pPr>
      <w:ins w:id="6563" w:author="Dorin PANAITOPOL" w:date="2022-03-07T16:39:00Z">
        <w:r>
          <w:t>For a wanted and an interfering signal coupled to the RIB, the following requirements shall be met:</w:t>
        </w:r>
      </w:ins>
    </w:p>
    <w:p w14:paraId="6AA0C815" w14:textId="0FBE2E11" w:rsidR="006D6925" w:rsidRDefault="006D6925" w:rsidP="006D6925">
      <w:pPr>
        <w:pStyle w:val="B1"/>
        <w:rPr>
          <w:ins w:id="6564" w:author="Dorin PANAITOPOL" w:date="2022-03-07T16:40:00Z"/>
          <w:lang w:eastAsia="zh-CN"/>
        </w:rPr>
      </w:pPr>
      <w:ins w:id="6565" w:author="Dorin PANAITOPOL" w:date="2022-03-07T16:39:00Z">
        <w:r>
          <w:t>-</w:t>
        </w:r>
        <w:r>
          <w:tab/>
          <w:t>For</w:t>
        </w:r>
        <w:r>
          <w:rPr>
            <w:i/>
            <w:iCs/>
          </w:rPr>
          <w:t xml:space="preserve"> </w:t>
        </w:r>
        <w:r>
          <w:rPr>
            <w:i/>
            <w:iCs/>
            <w:lang w:val="en-US" w:eastAsia="zh-CN"/>
          </w:rPr>
          <w:t>SAN</w:t>
        </w:r>
        <w:r>
          <w:rPr>
            <w:i/>
            <w:iCs/>
            <w:lang w:eastAsia="zh-CN"/>
          </w:rPr>
          <w:t xml:space="preserve"> </w:t>
        </w:r>
        <w:r>
          <w:rPr>
            <w:i/>
            <w:lang w:eastAsia="zh-CN"/>
          </w:rPr>
          <w:t>type 1-O</w:t>
        </w:r>
        <w:r>
          <w:t xml:space="preserve">, the throughput shall be ≥ 95% of the maximum throughput of the reference measurement channel as specified in annex A.1 with parameters specified in table </w:t>
        </w:r>
        <w:r>
          <w:rPr>
            <w:lang w:eastAsia="zh-CN"/>
          </w:rPr>
          <w:t>10.9.2</w:t>
        </w:r>
        <w:r>
          <w:t>-1</w:t>
        </w:r>
        <w:r>
          <w:rPr>
            <w:lang w:eastAsia="zh-CN"/>
          </w:rPr>
          <w:t xml:space="preserve"> for </w:t>
        </w:r>
        <w:r>
          <w:rPr>
            <w:lang w:val="en-US" w:eastAsia="zh-CN"/>
          </w:rPr>
          <w:t>GEO</w:t>
        </w:r>
        <w:r>
          <w:t xml:space="preserve"> </w:t>
        </w:r>
        <w:r>
          <w:rPr>
            <w:lang w:val="en-US" w:eastAsia="zh-CN"/>
          </w:rPr>
          <w:t>SAN</w:t>
        </w:r>
        <w:r>
          <w:rPr>
            <w:lang w:eastAsia="zh-CN"/>
          </w:rPr>
          <w:t xml:space="preserve">, in table 10.9.2-2 for </w:t>
        </w:r>
        <w:r>
          <w:rPr>
            <w:lang w:val="en-US" w:eastAsia="zh-CN"/>
          </w:rPr>
          <w:t>LEO</w:t>
        </w:r>
        <w:r>
          <w:t xml:space="preserve"> </w:t>
        </w:r>
        <w:r>
          <w:rPr>
            <w:lang w:val="en-US" w:eastAsia="zh-CN"/>
          </w:rPr>
          <w:t>SAN</w:t>
        </w:r>
        <w:r>
          <w:t xml:space="preserve">. </w:t>
        </w:r>
        <w:commentRangeStart w:id="6566"/>
        <w:r>
          <w:rPr>
            <w:rFonts w:eastAsia="Osaka"/>
          </w:rPr>
          <w:t xml:space="preserve">The characteristics of the interfering signal is further specified in </w:t>
        </w:r>
      </w:ins>
      <w:ins w:id="6567" w:author="Dorin PANAITOPOL" w:date="2022-03-09T15:42:00Z">
        <w:r w:rsidR="00F31343">
          <w:rPr>
            <w:rFonts w:eastAsia="Osaka"/>
          </w:rPr>
          <w:t>[</w:t>
        </w:r>
      </w:ins>
      <w:ins w:id="6568" w:author="Dorin PANAITOPOL" w:date="2022-03-07T16:39:00Z">
        <w:r>
          <w:rPr>
            <w:rFonts w:eastAsia="Osaka"/>
          </w:rPr>
          <w:t>annex D</w:t>
        </w:r>
      </w:ins>
      <w:ins w:id="6569" w:author="Dorin PANAITOPOL" w:date="2022-03-09T15:42:00Z">
        <w:r w:rsidR="00F31343">
          <w:rPr>
            <w:rFonts w:eastAsia="Osaka"/>
          </w:rPr>
          <w:t>]</w:t>
        </w:r>
      </w:ins>
      <w:ins w:id="6570" w:author="Dorin PANAITOPOL" w:date="2022-03-07T16:39:00Z">
        <w:r>
          <w:rPr>
            <w:rFonts w:eastAsia="Osaka"/>
          </w:rPr>
          <w:t>.</w:t>
        </w:r>
      </w:ins>
      <w:commentRangeEnd w:id="6566"/>
      <w:ins w:id="6571" w:author="Dorin PANAITOPOL" w:date="2022-03-07T16:40:00Z">
        <w:r w:rsidR="00F34978">
          <w:rPr>
            <w:rStyle w:val="Marquedecommentaire"/>
          </w:rPr>
          <w:commentReference w:id="6566"/>
        </w:r>
      </w:ins>
    </w:p>
    <w:p w14:paraId="452239D7" w14:textId="1A7305F5" w:rsidR="006D6925" w:rsidRPr="00782800" w:rsidRDefault="006D6925">
      <w:pPr>
        <w:tabs>
          <w:tab w:val="left" w:pos="6492"/>
        </w:tabs>
        <w:rPr>
          <w:ins w:id="6572" w:author="Dorin PANAITOPOL" w:date="2022-03-07T16:39:00Z"/>
          <w:lang w:eastAsia="zh-CN"/>
        </w:rPr>
        <w:pPrChange w:id="6573" w:author="Dorin PANAITOPOL" w:date="2022-03-07T16:40:00Z">
          <w:pPr>
            <w:pStyle w:val="B1"/>
          </w:pPr>
        </w:pPrChange>
      </w:pPr>
      <w:ins w:id="6574" w:author="Dorin PANAITOPOL" w:date="2022-03-07T16:40:00Z">
        <w:r>
          <w:rPr>
            <w:lang w:eastAsia="zh-CN"/>
          </w:rPr>
          <w:tab/>
        </w:r>
      </w:ins>
    </w:p>
    <w:p w14:paraId="3528B628" w14:textId="1628B97D" w:rsidR="006D6925" w:rsidRDefault="006D6925" w:rsidP="006D6925">
      <w:pPr>
        <w:pStyle w:val="TH"/>
        <w:rPr>
          <w:ins w:id="6575" w:author="Dorin PANAITOPOL" w:date="2022-03-07T16:39:00Z"/>
          <w:lang w:val="en-US" w:eastAsia="zh-CN"/>
        </w:rPr>
      </w:pPr>
      <w:ins w:id="6576" w:author="Dorin PANAITOPOL" w:date="2022-03-07T16:39:00Z">
        <w:r>
          <w:t>Table</w:t>
        </w:r>
        <w:r>
          <w:rPr>
            <w:rFonts w:hint="eastAsia"/>
            <w:lang w:val="en-US" w:eastAsia="zh-CN"/>
          </w:rPr>
          <w:t xml:space="preserve"> 10.9.2-1</w:t>
        </w:r>
        <w:r>
          <w:t xml:space="preserve">: </w:t>
        </w:r>
        <w:r>
          <w:rPr>
            <w:rFonts w:hint="eastAsia"/>
            <w:lang w:val="en-US" w:eastAsia="zh-CN"/>
          </w:rPr>
          <w:t>GEO</w:t>
        </w:r>
        <w:r>
          <w:t xml:space="preserve"> </w:t>
        </w:r>
      </w:ins>
      <w:commentRangeStart w:id="6577"/>
      <w:ins w:id="6578" w:author="Dorin PANAITOPOL" w:date="2022-03-07T17:37:00Z">
        <w:r w:rsidR="00782800">
          <w:t xml:space="preserve">class </w:t>
        </w:r>
        <w:commentRangeEnd w:id="6577"/>
        <w:r w:rsidR="00782800">
          <w:rPr>
            <w:rStyle w:val="Marquedecommentaire"/>
            <w:rFonts w:ascii="Times New Roman" w:hAnsi="Times New Roman"/>
            <w:b w:val="0"/>
          </w:rPr>
          <w:commentReference w:id="6577"/>
        </w:r>
      </w:ins>
      <w:ins w:id="6579" w:author="Dorin PANAITOPOL" w:date="2022-03-07T16:39:00Z">
        <w:r>
          <w:rPr>
            <w:rFonts w:hint="eastAsia"/>
            <w:lang w:val="en-US" w:eastAsia="zh-CN"/>
          </w:rPr>
          <w:t>SAN</w:t>
        </w:r>
        <w:r>
          <w:t xml:space="preserve"> </w:t>
        </w:r>
        <w:r>
          <w:rPr>
            <w:rFonts w:hint="eastAsia"/>
            <w:lang w:val="en-US" w:eastAsia="zh-CN"/>
          </w:rPr>
          <w:t>ICS requirement</w:t>
        </w:r>
      </w:ins>
    </w:p>
    <w:tbl>
      <w:tblPr>
        <w:tblW w:w="9623" w:type="dxa"/>
        <w:jc w:val="center"/>
        <w:tblLayout w:type="fixed"/>
        <w:tblLook w:val="04A0" w:firstRow="1" w:lastRow="0" w:firstColumn="1" w:lastColumn="0" w:noHBand="0" w:noVBand="1"/>
      </w:tblPr>
      <w:tblGrid>
        <w:gridCol w:w="2018"/>
        <w:gridCol w:w="1479"/>
        <w:gridCol w:w="1387"/>
        <w:gridCol w:w="1252"/>
        <w:gridCol w:w="1329"/>
        <w:gridCol w:w="2158"/>
      </w:tblGrid>
      <w:tr w:rsidR="006D6925" w14:paraId="34952E8C" w14:textId="77777777" w:rsidTr="00F510F5">
        <w:trPr>
          <w:jc w:val="center"/>
          <w:ins w:id="6580" w:author="Dorin PANAITOPOL" w:date="2022-03-07T16:39:00Z"/>
        </w:trPr>
        <w:tc>
          <w:tcPr>
            <w:tcW w:w="2018" w:type="dxa"/>
            <w:tcBorders>
              <w:top w:val="single" w:sz="6" w:space="0" w:color="000000"/>
              <w:left w:val="single" w:sz="6" w:space="0" w:color="000000"/>
              <w:bottom w:val="single" w:sz="6" w:space="0" w:color="000000"/>
              <w:right w:val="single" w:sz="6" w:space="0" w:color="000000"/>
            </w:tcBorders>
          </w:tcPr>
          <w:p w14:paraId="75E0DEEA" w14:textId="77777777" w:rsidR="006D6925" w:rsidRDefault="006D6925" w:rsidP="00F510F5">
            <w:pPr>
              <w:pStyle w:val="TAH"/>
              <w:rPr>
                <w:ins w:id="6581" w:author="Dorin PANAITOPOL" w:date="2022-03-07T16:39:00Z"/>
              </w:rPr>
            </w:pPr>
            <w:ins w:id="6582" w:author="Dorin PANAITOPOL" w:date="2022-03-07T16:39:00Z">
              <w:r>
                <w:rPr>
                  <w:rFonts w:eastAsia="SimSun" w:hint="eastAsia"/>
                  <w:i/>
                  <w:lang w:val="en-US" w:eastAsia="zh-CN"/>
                </w:rPr>
                <w:t>SAN</w:t>
              </w:r>
              <w:r>
                <w:rPr>
                  <w:i/>
                </w:rPr>
                <w:t xml:space="preserve"> channel bandwidth</w:t>
              </w:r>
              <w:r>
                <w:t xml:space="preserve"> (MHz)</w:t>
              </w:r>
            </w:ins>
          </w:p>
        </w:tc>
        <w:tc>
          <w:tcPr>
            <w:tcW w:w="1479" w:type="dxa"/>
            <w:tcBorders>
              <w:top w:val="single" w:sz="6" w:space="0" w:color="000000"/>
              <w:left w:val="single" w:sz="6" w:space="0" w:color="000000"/>
              <w:bottom w:val="single" w:sz="6" w:space="0" w:color="000000"/>
              <w:right w:val="single" w:sz="6" w:space="0" w:color="000000"/>
            </w:tcBorders>
          </w:tcPr>
          <w:p w14:paraId="4ED4B4A9" w14:textId="77777777" w:rsidR="006D6925" w:rsidRDefault="006D6925" w:rsidP="00F510F5">
            <w:pPr>
              <w:pStyle w:val="TAH"/>
              <w:rPr>
                <w:ins w:id="6583" w:author="Dorin PANAITOPOL" w:date="2022-03-07T16:39:00Z"/>
              </w:rPr>
            </w:pPr>
            <w:ins w:id="6584" w:author="Dorin PANAITOPOL" w:date="2022-03-07T16:39:00Z">
              <w:r>
                <w:t>Subcarrier spacing (kHz)</w:t>
              </w:r>
            </w:ins>
          </w:p>
        </w:tc>
        <w:tc>
          <w:tcPr>
            <w:tcW w:w="1387" w:type="dxa"/>
            <w:tcBorders>
              <w:top w:val="single" w:sz="6" w:space="0" w:color="000000"/>
              <w:left w:val="single" w:sz="6" w:space="0" w:color="000000"/>
              <w:bottom w:val="single" w:sz="6" w:space="0" w:color="000000"/>
              <w:right w:val="single" w:sz="6" w:space="0" w:color="000000"/>
            </w:tcBorders>
          </w:tcPr>
          <w:p w14:paraId="5123A8C3" w14:textId="77777777" w:rsidR="006D6925" w:rsidRDefault="006D6925" w:rsidP="00F510F5">
            <w:pPr>
              <w:pStyle w:val="TAH"/>
              <w:rPr>
                <w:ins w:id="6585" w:author="Dorin PANAITOPOL" w:date="2022-03-07T16:39:00Z"/>
              </w:rPr>
            </w:pPr>
            <w:ins w:id="6586" w:author="Dorin PANAITOPOL" w:date="2022-03-07T16:39:00Z">
              <w:r>
                <w:t>Reference measurement channel</w:t>
              </w:r>
            </w:ins>
          </w:p>
        </w:tc>
        <w:tc>
          <w:tcPr>
            <w:tcW w:w="1252" w:type="dxa"/>
            <w:tcBorders>
              <w:top w:val="single" w:sz="6" w:space="0" w:color="000000"/>
              <w:left w:val="single" w:sz="6" w:space="0" w:color="000000"/>
              <w:bottom w:val="single" w:sz="6" w:space="0" w:color="000000"/>
              <w:right w:val="single" w:sz="6" w:space="0" w:color="000000"/>
            </w:tcBorders>
          </w:tcPr>
          <w:p w14:paraId="600E13DC" w14:textId="77777777" w:rsidR="006D6925" w:rsidRDefault="006D6925" w:rsidP="00F510F5">
            <w:pPr>
              <w:pStyle w:val="TAH"/>
              <w:rPr>
                <w:ins w:id="6587" w:author="Dorin PANAITOPOL" w:date="2022-03-07T16:39:00Z"/>
              </w:rPr>
            </w:pPr>
            <w:ins w:id="6588" w:author="Dorin PANAITOPOL" w:date="2022-03-07T16:39:00Z">
              <w:r>
                <w:t>Wanted signal mean power (dBm)</w:t>
              </w:r>
            </w:ins>
          </w:p>
        </w:tc>
        <w:tc>
          <w:tcPr>
            <w:tcW w:w="1329" w:type="dxa"/>
            <w:tcBorders>
              <w:top w:val="single" w:sz="6" w:space="0" w:color="000000"/>
              <w:left w:val="single" w:sz="6" w:space="0" w:color="000000"/>
              <w:bottom w:val="single" w:sz="6" w:space="0" w:color="000000"/>
              <w:right w:val="single" w:sz="6" w:space="0" w:color="000000"/>
            </w:tcBorders>
          </w:tcPr>
          <w:p w14:paraId="171CC2A7" w14:textId="77777777" w:rsidR="006D6925" w:rsidRDefault="006D6925" w:rsidP="00F510F5">
            <w:pPr>
              <w:pStyle w:val="TAH"/>
              <w:rPr>
                <w:ins w:id="6589" w:author="Dorin PANAITOPOL" w:date="2022-03-07T16:39:00Z"/>
              </w:rPr>
            </w:pPr>
            <w:ins w:id="6590" w:author="Dorin PANAITOPOL" w:date="2022-03-07T16:39:00Z">
              <w:r>
                <w:t>Interfering signal mean power (dBm)</w:t>
              </w:r>
            </w:ins>
          </w:p>
        </w:tc>
        <w:tc>
          <w:tcPr>
            <w:tcW w:w="2158" w:type="dxa"/>
            <w:tcBorders>
              <w:top w:val="single" w:sz="6" w:space="0" w:color="000000"/>
              <w:left w:val="single" w:sz="6" w:space="0" w:color="000000"/>
              <w:bottom w:val="single" w:sz="6" w:space="0" w:color="000000"/>
              <w:right w:val="single" w:sz="6" w:space="0" w:color="000000"/>
            </w:tcBorders>
          </w:tcPr>
          <w:p w14:paraId="45645171" w14:textId="77777777" w:rsidR="006D6925" w:rsidRDefault="006D6925" w:rsidP="00F510F5">
            <w:pPr>
              <w:pStyle w:val="TAH"/>
              <w:rPr>
                <w:ins w:id="6591" w:author="Dorin PANAITOPOL" w:date="2022-03-07T16:39:00Z"/>
              </w:rPr>
            </w:pPr>
            <w:ins w:id="6592" w:author="Dorin PANAITOPOL" w:date="2022-03-07T16:39:00Z">
              <w:r>
                <w:t>Type of interfering signal</w:t>
              </w:r>
            </w:ins>
          </w:p>
        </w:tc>
      </w:tr>
      <w:tr w:rsidR="006D6925" w14:paraId="6A10F07F" w14:textId="77777777" w:rsidTr="00F510F5">
        <w:trPr>
          <w:jc w:val="center"/>
          <w:ins w:id="6593" w:author="Dorin PANAITOPOL" w:date="2022-03-07T16:39:00Z"/>
        </w:trPr>
        <w:tc>
          <w:tcPr>
            <w:tcW w:w="2018" w:type="dxa"/>
            <w:tcBorders>
              <w:top w:val="single" w:sz="6" w:space="0" w:color="000000"/>
              <w:left w:val="single" w:sz="6" w:space="0" w:color="000000"/>
              <w:bottom w:val="single" w:sz="6" w:space="0" w:color="000000"/>
              <w:right w:val="single" w:sz="6" w:space="0" w:color="000000"/>
            </w:tcBorders>
            <w:vAlign w:val="center"/>
          </w:tcPr>
          <w:p w14:paraId="5A278A2C" w14:textId="77777777" w:rsidR="006D6925" w:rsidRDefault="006D6925" w:rsidP="00F510F5">
            <w:pPr>
              <w:pStyle w:val="TAC"/>
              <w:rPr>
                <w:ins w:id="6594" w:author="Dorin PANAITOPOL" w:date="2022-03-07T16:39:00Z"/>
                <w:lang w:eastAsia="zh-CN"/>
              </w:rPr>
            </w:pPr>
            <w:ins w:id="6595" w:author="Dorin PANAITOPOL" w:date="2022-03-07T16:39:00Z">
              <w:r>
                <w:t>5</w:t>
              </w:r>
            </w:ins>
          </w:p>
        </w:tc>
        <w:tc>
          <w:tcPr>
            <w:tcW w:w="1479" w:type="dxa"/>
            <w:tcBorders>
              <w:top w:val="single" w:sz="6" w:space="0" w:color="000000"/>
              <w:left w:val="single" w:sz="6" w:space="0" w:color="000000"/>
              <w:bottom w:val="single" w:sz="6" w:space="0" w:color="000000"/>
              <w:right w:val="single" w:sz="6" w:space="0" w:color="000000"/>
            </w:tcBorders>
            <w:vAlign w:val="center"/>
          </w:tcPr>
          <w:p w14:paraId="39ECA79B" w14:textId="77777777" w:rsidR="006D6925" w:rsidRDefault="006D6925" w:rsidP="00F510F5">
            <w:pPr>
              <w:pStyle w:val="TAC"/>
              <w:rPr>
                <w:ins w:id="6596" w:author="Dorin PANAITOPOL" w:date="2022-03-07T16:39:00Z"/>
                <w:lang w:eastAsia="zh-CN"/>
              </w:rPr>
            </w:pPr>
            <w:ins w:id="6597" w:author="Dorin PANAITOPOL" w:date="2022-03-07T16:39:00Z">
              <w:r>
                <w:t>15</w:t>
              </w:r>
            </w:ins>
          </w:p>
        </w:tc>
        <w:tc>
          <w:tcPr>
            <w:tcW w:w="1387" w:type="dxa"/>
            <w:tcBorders>
              <w:top w:val="single" w:sz="6" w:space="0" w:color="000000"/>
              <w:left w:val="single" w:sz="6" w:space="0" w:color="000000"/>
              <w:bottom w:val="single" w:sz="6" w:space="0" w:color="000000"/>
              <w:right w:val="single" w:sz="6" w:space="0" w:color="000000"/>
            </w:tcBorders>
            <w:vAlign w:val="center"/>
          </w:tcPr>
          <w:p w14:paraId="46E6B52F" w14:textId="77777777" w:rsidR="006D6925" w:rsidRDefault="006D6925" w:rsidP="00F510F5">
            <w:pPr>
              <w:pStyle w:val="TAC"/>
              <w:rPr>
                <w:ins w:id="6598" w:author="Dorin PANAITOPOL" w:date="2022-03-07T16:39:00Z"/>
                <w:lang w:eastAsia="zh-CN"/>
              </w:rPr>
            </w:pPr>
            <w:ins w:id="6599" w:author="Dorin PANAITOPOL" w:date="2022-03-07T16:39:00Z">
              <w:r>
                <w:t>G-FR1-A1-7</w:t>
              </w:r>
            </w:ins>
          </w:p>
        </w:tc>
        <w:tc>
          <w:tcPr>
            <w:tcW w:w="1252" w:type="dxa"/>
            <w:tcBorders>
              <w:top w:val="single" w:sz="6" w:space="0" w:color="000000"/>
              <w:left w:val="single" w:sz="6" w:space="0" w:color="000000"/>
              <w:bottom w:val="single" w:sz="6" w:space="0" w:color="000000"/>
              <w:right w:val="single" w:sz="6" w:space="0" w:color="000000"/>
            </w:tcBorders>
            <w:vAlign w:val="center"/>
          </w:tcPr>
          <w:p w14:paraId="1BC197AE" w14:textId="77777777" w:rsidR="006D6925" w:rsidRDefault="006D6925" w:rsidP="00F510F5">
            <w:pPr>
              <w:pStyle w:val="TAC"/>
              <w:rPr>
                <w:ins w:id="6600" w:author="Dorin PANAITOPOL" w:date="2022-03-07T16:39:00Z"/>
                <w:lang w:eastAsia="zh-CN"/>
              </w:rPr>
            </w:pPr>
            <w:ins w:id="6601" w:author="Dorin PANAITOPOL" w:date="2022-03-07T16:39:00Z">
              <w:r>
                <w:rPr>
                  <w:rFonts w:hint="eastAsia"/>
                  <w:lang w:val="en-US" w:eastAsia="zh-CN"/>
                </w:rPr>
                <w:t>-98.2</w:t>
              </w:r>
              <w:r>
                <w:rPr>
                  <w:rFonts w:cs="Arial"/>
                  <w:szCs w:val="18"/>
                </w:rPr>
                <w:t xml:space="preserve"> - </w:t>
              </w:r>
              <w:r>
                <w:t>Δ</w:t>
              </w:r>
              <w:r>
                <w:rPr>
                  <w:vertAlign w:val="subscript"/>
                </w:rPr>
                <w:t>minSENS</w:t>
              </w:r>
              <w:r>
                <w:rPr>
                  <w:rFonts w:hint="eastAsia"/>
                  <w:lang w:val="en-US" w:eastAsia="zh-CN"/>
                </w:rPr>
                <w:t xml:space="preserve"> </w:t>
              </w:r>
            </w:ins>
          </w:p>
        </w:tc>
        <w:tc>
          <w:tcPr>
            <w:tcW w:w="1329" w:type="dxa"/>
            <w:tcBorders>
              <w:top w:val="single" w:sz="6" w:space="0" w:color="000000"/>
              <w:left w:val="single" w:sz="6" w:space="0" w:color="000000"/>
              <w:bottom w:val="single" w:sz="6" w:space="0" w:color="000000"/>
              <w:right w:val="single" w:sz="6" w:space="0" w:color="000000"/>
            </w:tcBorders>
            <w:vAlign w:val="center"/>
          </w:tcPr>
          <w:p w14:paraId="6CE4AC40" w14:textId="77777777" w:rsidR="006D6925" w:rsidRDefault="006D6925" w:rsidP="00F510F5">
            <w:pPr>
              <w:pStyle w:val="TAC"/>
              <w:rPr>
                <w:ins w:id="6602" w:author="Dorin PANAITOPOL" w:date="2022-03-07T16:39:00Z"/>
                <w:lang w:eastAsia="zh-CN"/>
              </w:rPr>
            </w:pPr>
            <w:ins w:id="6603" w:author="Dorin PANAITOPOL" w:date="2022-03-07T16:39:00Z">
              <w:r>
                <w:rPr>
                  <w:rFonts w:hint="eastAsia"/>
                  <w:lang w:val="en-US" w:eastAsia="zh-CN"/>
                </w:rPr>
                <w:t>-92.0</w:t>
              </w:r>
              <w:r>
                <w:rPr>
                  <w:rFonts w:cs="Arial"/>
                  <w:szCs w:val="18"/>
                </w:rPr>
                <w:t xml:space="preserve"> - </w:t>
              </w:r>
              <w:r>
                <w:t>Δ</w:t>
              </w:r>
              <w:r>
                <w:rPr>
                  <w:vertAlign w:val="subscript"/>
                </w:rPr>
                <w:t>minSENS</w:t>
              </w:r>
              <w:r>
                <w:rPr>
                  <w:rFonts w:hint="eastAsia"/>
                  <w:lang w:val="en-US" w:eastAsia="zh-CN"/>
                </w:rPr>
                <w:t xml:space="preserve"> </w:t>
              </w:r>
            </w:ins>
          </w:p>
        </w:tc>
        <w:tc>
          <w:tcPr>
            <w:tcW w:w="2158" w:type="dxa"/>
            <w:tcBorders>
              <w:top w:val="single" w:sz="6" w:space="0" w:color="000000"/>
              <w:left w:val="single" w:sz="6" w:space="0" w:color="000000"/>
              <w:bottom w:val="single" w:sz="6" w:space="0" w:color="000000"/>
              <w:right w:val="single" w:sz="6" w:space="0" w:color="000000"/>
            </w:tcBorders>
            <w:vAlign w:val="center"/>
          </w:tcPr>
          <w:p w14:paraId="1BB0FC60" w14:textId="77777777" w:rsidR="006D6925" w:rsidRDefault="006D6925" w:rsidP="00F510F5">
            <w:pPr>
              <w:pStyle w:val="TAC"/>
              <w:rPr>
                <w:ins w:id="6604" w:author="Dorin PANAITOPOL" w:date="2022-03-07T16:39:00Z"/>
              </w:rPr>
            </w:pPr>
            <w:ins w:id="6605" w:author="Dorin PANAITOPOL" w:date="2022-03-07T16:39:00Z">
              <w:r>
                <w:t>DFT-s-OFDM</w:t>
              </w:r>
              <w:r>
                <w:rPr>
                  <w:rFonts w:eastAsia="SimSun"/>
                </w:rPr>
                <w:t xml:space="preserve"> </w:t>
              </w:r>
              <w:r>
                <w:t>NR signal, 15 kHz SCS</w:t>
              </w:r>
              <w:r>
                <w:rPr>
                  <w:rFonts w:hint="eastAsia"/>
                </w:rPr>
                <w:t>,</w:t>
              </w:r>
            </w:ins>
          </w:p>
          <w:p w14:paraId="6FCEC2B8" w14:textId="77777777" w:rsidR="006D6925" w:rsidRDefault="006D6925" w:rsidP="00F510F5">
            <w:pPr>
              <w:pStyle w:val="TAC"/>
              <w:rPr>
                <w:ins w:id="6606" w:author="Dorin PANAITOPOL" w:date="2022-03-07T16:39:00Z"/>
                <w:lang w:eastAsia="zh-CN"/>
              </w:rPr>
            </w:pPr>
            <w:ins w:id="6607" w:author="Dorin PANAITOPOL" w:date="2022-03-07T16:39:00Z">
              <w:r>
                <w:t xml:space="preserve">10 </w:t>
              </w:r>
              <w:r>
                <w:rPr>
                  <w:lang w:eastAsia="zh-CN"/>
                </w:rPr>
                <w:t>RBs</w:t>
              </w:r>
            </w:ins>
          </w:p>
        </w:tc>
      </w:tr>
      <w:tr w:rsidR="006D6925" w14:paraId="56CF71D8" w14:textId="77777777" w:rsidTr="00F510F5">
        <w:trPr>
          <w:jc w:val="center"/>
          <w:ins w:id="6608" w:author="Dorin PANAITOPOL" w:date="2022-03-07T16:39:00Z"/>
        </w:trPr>
        <w:tc>
          <w:tcPr>
            <w:tcW w:w="2018" w:type="dxa"/>
            <w:tcBorders>
              <w:top w:val="single" w:sz="6" w:space="0" w:color="000000"/>
              <w:left w:val="single" w:sz="6" w:space="0" w:color="000000"/>
              <w:bottom w:val="single" w:sz="6" w:space="0" w:color="000000"/>
              <w:right w:val="single" w:sz="6" w:space="0" w:color="000000"/>
            </w:tcBorders>
            <w:vAlign w:val="center"/>
          </w:tcPr>
          <w:p w14:paraId="26E72875" w14:textId="77777777" w:rsidR="006D6925" w:rsidRDefault="006D6925" w:rsidP="00F510F5">
            <w:pPr>
              <w:pStyle w:val="TAC"/>
              <w:rPr>
                <w:ins w:id="6609" w:author="Dorin PANAITOPOL" w:date="2022-03-07T16:39:00Z"/>
                <w:lang w:eastAsia="zh-CN"/>
              </w:rPr>
            </w:pPr>
            <w:ins w:id="6610" w:author="Dorin PANAITOPOL" w:date="2022-03-07T16:39:00Z">
              <w:r>
                <w:t>10,15,20</w:t>
              </w:r>
            </w:ins>
          </w:p>
        </w:tc>
        <w:tc>
          <w:tcPr>
            <w:tcW w:w="1479" w:type="dxa"/>
            <w:tcBorders>
              <w:top w:val="single" w:sz="6" w:space="0" w:color="000000"/>
              <w:left w:val="single" w:sz="6" w:space="0" w:color="000000"/>
              <w:bottom w:val="single" w:sz="6" w:space="0" w:color="000000"/>
              <w:right w:val="single" w:sz="6" w:space="0" w:color="000000"/>
            </w:tcBorders>
            <w:vAlign w:val="center"/>
          </w:tcPr>
          <w:p w14:paraId="0D07CEB3" w14:textId="77777777" w:rsidR="006D6925" w:rsidRDefault="006D6925" w:rsidP="00F510F5">
            <w:pPr>
              <w:pStyle w:val="TAC"/>
              <w:rPr>
                <w:ins w:id="6611" w:author="Dorin PANAITOPOL" w:date="2022-03-07T16:39:00Z"/>
                <w:lang w:eastAsia="zh-CN"/>
              </w:rPr>
            </w:pPr>
            <w:ins w:id="6612" w:author="Dorin PANAITOPOL" w:date="2022-03-07T16:39:00Z">
              <w:r>
                <w:t>15</w:t>
              </w:r>
            </w:ins>
          </w:p>
        </w:tc>
        <w:tc>
          <w:tcPr>
            <w:tcW w:w="1387" w:type="dxa"/>
            <w:tcBorders>
              <w:top w:val="single" w:sz="6" w:space="0" w:color="000000"/>
              <w:left w:val="single" w:sz="6" w:space="0" w:color="000000"/>
              <w:bottom w:val="single" w:sz="6" w:space="0" w:color="000000"/>
              <w:right w:val="single" w:sz="6" w:space="0" w:color="000000"/>
            </w:tcBorders>
            <w:vAlign w:val="center"/>
          </w:tcPr>
          <w:p w14:paraId="7F91535C" w14:textId="77777777" w:rsidR="006D6925" w:rsidRDefault="006D6925" w:rsidP="00F510F5">
            <w:pPr>
              <w:pStyle w:val="TAC"/>
              <w:rPr>
                <w:ins w:id="6613" w:author="Dorin PANAITOPOL" w:date="2022-03-07T16:39:00Z"/>
              </w:rPr>
            </w:pPr>
            <w:ins w:id="6614" w:author="Dorin PANAITOPOL" w:date="2022-03-07T16:39:00Z">
              <w:r>
                <w:t>G-FR1-A1-1</w:t>
              </w:r>
            </w:ins>
          </w:p>
        </w:tc>
        <w:tc>
          <w:tcPr>
            <w:tcW w:w="1252" w:type="dxa"/>
            <w:tcBorders>
              <w:top w:val="single" w:sz="6" w:space="0" w:color="000000"/>
              <w:left w:val="single" w:sz="6" w:space="0" w:color="000000"/>
              <w:bottom w:val="single" w:sz="6" w:space="0" w:color="000000"/>
              <w:right w:val="single" w:sz="6" w:space="0" w:color="000000"/>
            </w:tcBorders>
            <w:vAlign w:val="center"/>
          </w:tcPr>
          <w:p w14:paraId="0537E251" w14:textId="77777777" w:rsidR="006D6925" w:rsidRDefault="006D6925" w:rsidP="00F510F5">
            <w:pPr>
              <w:pStyle w:val="TAC"/>
              <w:rPr>
                <w:ins w:id="6615" w:author="Dorin PANAITOPOL" w:date="2022-03-07T16:39:00Z"/>
              </w:rPr>
            </w:pPr>
            <w:ins w:id="6616" w:author="Dorin PANAITOPOL" w:date="2022-03-07T16:39:00Z">
              <w:r>
                <w:rPr>
                  <w:rFonts w:hint="eastAsia"/>
                  <w:lang w:val="en-US" w:eastAsia="zh-CN"/>
                </w:rPr>
                <w:t>-96.3</w:t>
              </w:r>
              <w:r>
                <w:rPr>
                  <w:rFonts w:cs="Arial"/>
                  <w:szCs w:val="18"/>
                </w:rPr>
                <w:t xml:space="preserve"> - </w:t>
              </w:r>
              <w:r>
                <w:t>Δ</w:t>
              </w:r>
              <w:r>
                <w:rPr>
                  <w:vertAlign w:val="subscript"/>
                </w:rPr>
                <w:t>minSENS</w:t>
              </w:r>
              <w:r>
                <w:rPr>
                  <w:rFonts w:hint="eastAsia"/>
                  <w:lang w:val="en-US" w:eastAsia="zh-CN"/>
                </w:rPr>
                <w:t xml:space="preserve"> </w:t>
              </w:r>
            </w:ins>
          </w:p>
        </w:tc>
        <w:tc>
          <w:tcPr>
            <w:tcW w:w="1329" w:type="dxa"/>
            <w:tcBorders>
              <w:top w:val="single" w:sz="6" w:space="0" w:color="000000"/>
              <w:left w:val="single" w:sz="6" w:space="0" w:color="000000"/>
              <w:bottom w:val="single" w:sz="6" w:space="0" w:color="000000"/>
              <w:right w:val="single" w:sz="6" w:space="0" w:color="000000"/>
            </w:tcBorders>
            <w:vAlign w:val="center"/>
          </w:tcPr>
          <w:p w14:paraId="4BF1F47F" w14:textId="77777777" w:rsidR="006D6925" w:rsidRDefault="006D6925" w:rsidP="00F510F5">
            <w:pPr>
              <w:pStyle w:val="TAC"/>
              <w:rPr>
                <w:ins w:id="6617" w:author="Dorin PANAITOPOL" w:date="2022-03-07T16:39:00Z"/>
              </w:rPr>
            </w:pPr>
            <w:ins w:id="6618" w:author="Dorin PANAITOPOL" w:date="2022-03-07T16:39:00Z">
              <w:r>
                <w:rPr>
                  <w:rFonts w:hint="eastAsia"/>
                  <w:lang w:val="en-US" w:eastAsia="zh-CN"/>
                </w:rPr>
                <w:t>-88.1</w:t>
              </w:r>
              <w:r>
                <w:rPr>
                  <w:rFonts w:cs="Arial"/>
                  <w:szCs w:val="18"/>
                </w:rPr>
                <w:t xml:space="preserve"> - </w:t>
              </w:r>
              <w:r>
                <w:t>Δ</w:t>
              </w:r>
              <w:r>
                <w:rPr>
                  <w:vertAlign w:val="subscript"/>
                </w:rPr>
                <w:t>minSENS</w:t>
              </w:r>
              <w:r>
                <w:rPr>
                  <w:rFonts w:hint="eastAsia"/>
                  <w:lang w:val="en-US" w:eastAsia="zh-CN"/>
                </w:rPr>
                <w:t xml:space="preserve"> </w:t>
              </w:r>
            </w:ins>
          </w:p>
        </w:tc>
        <w:tc>
          <w:tcPr>
            <w:tcW w:w="2158" w:type="dxa"/>
            <w:tcBorders>
              <w:top w:val="single" w:sz="6" w:space="0" w:color="000000"/>
              <w:left w:val="single" w:sz="6" w:space="0" w:color="000000"/>
              <w:bottom w:val="single" w:sz="6" w:space="0" w:color="000000"/>
              <w:right w:val="single" w:sz="6" w:space="0" w:color="000000"/>
            </w:tcBorders>
            <w:vAlign w:val="center"/>
          </w:tcPr>
          <w:p w14:paraId="1C3D9962" w14:textId="77777777" w:rsidR="006D6925" w:rsidRDefault="006D6925" w:rsidP="00F510F5">
            <w:pPr>
              <w:pStyle w:val="TAC"/>
              <w:rPr>
                <w:ins w:id="6619" w:author="Dorin PANAITOPOL" w:date="2022-03-07T16:39:00Z"/>
              </w:rPr>
            </w:pPr>
            <w:ins w:id="6620" w:author="Dorin PANAITOPOL" w:date="2022-03-07T16:39:00Z">
              <w:r>
                <w:t>DFT-s-OFDM</w:t>
              </w:r>
              <w:r>
                <w:rPr>
                  <w:rFonts w:eastAsia="SimSun"/>
                </w:rPr>
                <w:t xml:space="preserve"> </w:t>
              </w:r>
              <w:r>
                <w:t>NR signal, 15 kHz SCS</w:t>
              </w:r>
              <w:r>
                <w:rPr>
                  <w:rFonts w:hint="eastAsia"/>
                </w:rPr>
                <w:t>,</w:t>
              </w:r>
            </w:ins>
          </w:p>
          <w:p w14:paraId="02321800" w14:textId="77777777" w:rsidR="006D6925" w:rsidRDefault="006D6925" w:rsidP="00F510F5">
            <w:pPr>
              <w:pStyle w:val="TAC"/>
              <w:rPr>
                <w:ins w:id="6621" w:author="Dorin PANAITOPOL" w:date="2022-03-07T16:39:00Z"/>
              </w:rPr>
            </w:pPr>
            <w:ins w:id="6622" w:author="Dorin PANAITOPOL" w:date="2022-03-07T16:39:00Z">
              <w:r>
                <w:t xml:space="preserve">25 </w:t>
              </w:r>
              <w:r>
                <w:rPr>
                  <w:lang w:eastAsia="zh-CN"/>
                </w:rPr>
                <w:t>RBs</w:t>
              </w:r>
            </w:ins>
          </w:p>
        </w:tc>
      </w:tr>
      <w:tr w:rsidR="006D6925" w14:paraId="2929959A" w14:textId="77777777" w:rsidTr="00F510F5">
        <w:trPr>
          <w:jc w:val="center"/>
          <w:ins w:id="6623" w:author="Dorin PANAITOPOL" w:date="2022-03-07T16:39:00Z"/>
        </w:trPr>
        <w:tc>
          <w:tcPr>
            <w:tcW w:w="2018" w:type="dxa"/>
            <w:tcBorders>
              <w:top w:val="single" w:sz="6" w:space="0" w:color="000000"/>
              <w:left w:val="single" w:sz="6" w:space="0" w:color="000000"/>
              <w:bottom w:val="single" w:sz="6" w:space="0" w:color="000000"/>
              <w:right w:val="single" w:sz="6" w:space="0" w:color="000000"/>
            </w:tcBorders>
            <w:vAlign w:val="center"/>
          </w:tcPr>
          <w:p w14:paraId="6F4F4E00" w14:textId="77777777" w:rsidR="006D6925" w:rsidRDefault="006D6925" w:rsidP="00F510F5">
            <w:pPr>
              <w:pStyle w:val="TAC"/>
              <w:rPr>
                <w:ins w:id="6624" w:author="Dorin PANAITOPOL" w:date="2022-03-07T16:39:00Z"/>
                <w:lang w:eastAsia="zh-CN"/>
              </w:rPr>
            </w:pPr>
            <w:ins w:id="6625" w:author="Dorin PANAITOPOL" w:date="2022-03-07T16:39:00Z">
              <w:r>
                <w:t>5</w:t>
              </w:r>
            </w:ins>
          </w:p>
        </w:tc>
        <w:tc>
          <w:tcPr>
            <w:tcW w:w="1479" w:type="dxa"/>
            <w:tcBorders>
              <w:top w:val="single" w:sz="6" w:space="0" w:color="000000"/>
              <w:left w:val="single" w:sz="6" w:space="0" w:color="000000"/>
              <w:bottom w:val="single" w:sz="6" w:space="0" w:color="000000"/>
              <w:right w:val="single" w:sz="6" w:space="0" w:color="000000"/>
            </w:tcBorders>
            <w:vAlign w:val="center"/>
          </w:tcPr>
          <w:p w14:paraId="5070415F" w14:textId="77777777" w:rsidR="006D6925" w:rsidRDefault="006D6925" w:rsidP="00F510F5">
            <w:pPr>
              <w:pStyle w:val="TAC"/>
              <w:rPr>
                <w:ins w:id="6626" w:author="Dorin PANAITOPOL" w:date="2022-03-07T16:39:00Z"/>
                <w:lang w:eastAsia="zh-CN"/>
              </w:rPr>
            </w:pPr>
            <w:ins w:id="6627" w:author="Dorin PANAITOPOL" w:date="2022-03-07T16:39:00Z">
              <w:r>
                <w:t>30</w:t>
              </w:r>
            </w:ins>
          </w:p>
        </w:tc>
        <w:tc>
          <w:tcPr>
            <w:tcW w:w="1387" w:type="dxa"/>
            <w:tcBorders>
              <w:top w:val="single" w:sz="6" w:space="0" w:color="000000"/>
              <w:left w:val="single" w:sz="6" w:space="0" w:color="000000"/>
              <w:bottom w:val="single" w:sz="6" w:space="0" w:color="000000"/>
              <w:right w:val="single" w:sz="6" w:space="0" w:color="000000"/>
            </w:tcBorders>
            <w:vAlign w:val="center"/>
          </w:tcPr>
          <w:p w14:paraId="7D88BE96" w14:textId="77777777" w:rsidR="006D6925" w:rsidRDefault="006D6925" w:rsidP="00F510F5">
            <w:pPr>
              <w:pStyle w:val="TAC"/>
              <w:rPr>
                <w:ins w:id="6628" w:author="Dorin PANAITOPOL" w:date="2022-03-07T16:39:00Z"/>
                <w:lang w:eastAsia="zh-CN"/>
              </w:rPr>
            </w:pPr>
            <w:ins w:id="6629" w:author="Dorin PANAITOPOL" w:date="2022-03-07T16:39:00Z">
              <w:r>
                <w:t>G-FR1-A1-8</w:t>
              </w:r>
            </w:ins>
          </w:p>
        </w:tc>
        <w:tc>
          <w:tcPr>
            <w:tcW w:w="1252" w:type="dxa"/>
            <w:tcBorders>
              <w:top w:val="single" w:sz="6" w:space="0" w:color="000000"/>
              <w:left w:val="single" w:sz="6" w:space="0" w:color="000000"/>
              <w:bottom w:val="single" w:sz="6" w:space="0" w:color="000000"/>
              <w:right w:val="single" w:sz="6" w:space="0" w:color="000000"/>
            </w:tcBorders>
            <w:vAlign w:val="center"/>
          </w:tcPr>
          <w:p w14:paraId="020481F9" w14:textId="77777777" w:rsidR="006D6925" w:rsidRDefault="006D6925" w:rsidP="00F510F5">
            <w:pPr>
              <w:pStyle w:val="TAC"/>
              <w:rPr>
                <w:ins w:id="6630" w:author="Dorin PANAITOPOL" w:date="2022-03-07T16:39:00Z"/>
                <w:lang w:eastAsia="zh-CN"/>
              </w:rPr>
            </w:pPr>
            <w:ins w:id="6631" w:author="Dorin PANAITOPOL" w:date="2022-03-07T16:39:00Z">
              <w:r>
                <w:rPr>
                  <w:rFonts w:hint="eastAsia"/>
                  <w:lang w:val="en-US" w:eastAsia="zh-CN"/>
                </w:rPr>
                <w:t>-98.9</w:t>
              </w:r>
              <w:r>
                <w:rPr>
                  <w:rFonts w:cs="Arial"/>
                  <w:szCs w:val="18"/>
                </w:rPr>
                <w:t xml:space="preserve"> - </w:t>
              </w:r>
              <w:r>
                <w:t>Δ</w:t>
              </w:r>
              <w:r>
                <w:rPr>
                  <w:vertAlign w:val="subscript"/>
                </w:rPr>
                <w:t>minSENS</w:t>
              </w:r>
              <w:r>
                <w:rPr>
                  <w:rFonts w:hint="eastAsia"/>
                  <w:lang w:val="en-US" w:eastAsia="zh-CN"/>
                </w:rPr>
                <w:t xml:space="preserve"> </w:t>
              </w:r>
            </w:ins>
          </w:p>
        </w:tc>
        <w:tc>
          <w:tcPr>
            <w:tcW w:w="1329" w:type="dxa"/>
            <w:tcBorders>
              <w:top w:val="single" w:sz="6" w:space="0" w:color="000000"/>
              <w:left w:val="single" w:sz="6" w:space="0" w:color="000000"/>
              <w:bottom w:val="single" w:sz="6" w:space="0" w:color="000000"/>
              <w:right w:val="single" w:sz="6" w:space="0" w:color="000000"/>
            </w:tcBorders>
            <w:vAlign w:val="center"/>
          </w:tcPr>
          <w:p w14:paraId="01FADC24" w14:textId="77777777" w:rsidR="006D6925" w:rsidRDefault="006D6925" w:rsidP="00F510F5">
            <w:pPr>
              <w:pStyle w:val="TAC"/>
              <w:rPr>
                <w:ins w:id="6632" w:author="Dorin PANAITOPOL" w:date="2022-03-07T16:39:00Z"/>
                <w:lang w:eastAsia="zh-CN"/>
              </w:rPr>
            </w:pPr>
            <w:ins w:id="6633" w:author="Dorin PANAITOPOL" w:date="2022-03-07T16:39:00Z">
              <w:r>
                <w:rPr>
                  <w:rFonts w:hint="eastAsia"/>
                  <w:lang w:val="en-US" w:eastAsia="zh-CN"/>
                </w:rPr>
                <w:t>-92.0</w:t>
              </w:r>
              <w:r>
                <w:rPr>
                  <w:rFonts w:cs="Arial"/>
                  <w:szCs w:val="18"/>
                </w:rPr>
                <w:t xml:space="preserve"> - </w:t>
              </w:r>
              <w:r>
                <w:t>Δ</w:t>
              </w:r>
              <w:r>
                <w:rPr>
                  <w:vertAlign w:val="subscript"/>
                </w:rPr>
                <w:t>minSENS</w:t>
              </w:r>
              <w:r>
                <w:rPr>
                  <w:rFonts w:hint="eastAsia"/>
                  <w:lang w:val="en-US" w:eastAsia="zh-CN"/>
                </w:rPr>
                <w:t xml:space="preserve"> </w:t>
              </w:r>
            </w:ins>
          </w:p>
        </w:tc>
        <w:tc>
          <w:tcPr>
            <w:tcW w:w="2158" w:type="dxa"/>
            <w:tcBorders>
              <w:top w:val="single" w:sz="6" w:space="0" w:color="000000"/>
              <w:left w:val="single" w:sz="6" w:space="0" w:color="000000"/>
              <w:bottom w:val="single" w:sz="6" w:space="0" w:color="000000"/>
              <w:right w:val="single" w:sz="6" w:space="0" w:color="000000"/>
            </w:tcBorders>
            <w:vAlign w:val="center"/>
          </w:tcPr>
          <w:p w14:paraId="0FDC0AC7" w14:textId="77777777" w:rsidR="006D6925" w:rsidRDefault="006D6925" w:rsidP="00F510F5">
            <w:pPr>
              <w:pStyle w:val="TAC"/>
              <w:rPr>
                <w:ins w:id="6634" w:author="Dorin PANAITOPOL" w:date="2022-03-07T16:39:00Z"/>
              </w:rPr>
            </w:pPr>
            <w:ins w:id="6635" w:author="Dorin PANAITOPOL" w:date="2022-03-07T16:39:00Z">
              <w:r>
                <w:t>DFT-s-OFDM</w:t>
              </w:r>
              <w:r>
                <w:rPr>
                  <w:rFonts w:eastAsia="SimSun"/>
                </w:rPr>
                <w:t xml:space="preserve"> </w:t>
              </w:r>
              <w:r>
                <w:t>NR signal, 30 kHz SCS</w:t>
              </w:r>
              <w:r>
                <w:rPr>
                  <w:rFonts w:hint="eastAsia"/>
                </w:rPr>
                <w:t>,</w:t>
              </w:r>
            </w:ins>
          </w:p>
          <w:p w14:paraId="07963987" w14:textId="77777777" w:rsidR="006D6925" w:rsidRDefault="006D6925" w:rsidP="00F510F5">
            <w:pPr>
              <w:pStyle w:val="TAC"/>
              <w:rPr>
                <w:ins w:id="6636" w:author="Dorin PANAITOPOL" w:date="2022-03-07T16:39:00Z"/>
              </w:rPr>
            </w:pPr>
            <w:ins w:id="6637" w:author="Dorin PANAITOPOL" w:date="2022-03-07T16:39:00Z">
              <w:r>
                <w:t>5 RBs</w:t>
              </w:r>
            </w:ins>
          </w:p>
        </w:tc>
      </w:tr>
      <w:tr w:rsidR="006D6925" w14:paraId="37CFB9DE" w14:textId="77777777" w:rsidTr="00F510F5">
        <w:trPr>
          <w:jc w:val="center"/>
          <w:ins w:id="6638" w:author="Dorin PANAITOPOL" w:date="2022-03-07T16:39:00Z"/>
        </w:trPr>
        <w:tc>
          <w:tcPr>
            <w:tcW w:w="2018" w:type="dxa"/>
            <w:tcBorders>
              <w:top w:val="single" w:sz="6" w:space="0" w:color="000000"/>
              <w:left w:val="single" w:sz="6" w:space="0" w:color="000000"/>
              <w:bottom w:val="single" w:sz="6" w:space="0" w:color="000000"/>
              <w:right w:val="single" w:sz="6" w:space="0" w:color="000000"/>
            </w:tcBorders>
            <w:vAlign w:val="center"/>
          </w:tcPr>
          <w:p w14:paraId="3B5D0703" w14:textId="77777777" w:rsidR="006D6925" w:rsidRDefault="006D6925" w:rsidP="00F510F5">
            <w:pPr>
              <w:pStyle w:val="TAC"/>
              <w:rPr>
                <w:ins w:id="6639" w:author="Dorin PANAITOPOL" w:date="2022-03-07T16:39:00Z"/>
                <w:lang w:eastAsia="zh-CN"/>
              </w:rPr>
            </w:pPr>
            <w:ins w:id="6640" w:author="Dorin PANAITOPOL" w:date="2022-03-07T16:39:00Z">
              <w:r>
                <w:t>10,15,20</w:t>
              </w:r>
            </w:ins>
          </w:p>
        </w:tc>
        <w:tc>
          <w:tcPr>
            <w:tcW w:w="1479" w:type="dxa"/>
            <w:tcBorders>
              <w:top w:val="single" w:sz="6" w:space="0" w:color="000000"/>
              <w:left w:val="single" w:sz="6" w:space="0" w:color="000000"/>
              <w:bottom w:val="single" w:sz="6" w:space="0" w:color="000000"/>
              <w:right w:val="single" w:sz="6" w:space="0" w:color="000000"/>
            </w:tcBorders>
            <w:vAlign w:val="center"/>
          </w:tcPr>
          <w:p w14:paraId="7AE2CC16" w14:textId="77777777" w:rsidR="006D6925" w:rsidRDefault="006D6925" w:rsidP="00F510F5">
            <w:pPr>
              <w:pStyle w:val="TAC"/>
              <w:rPr>
                <w:ins w:id="6641" w:author="Dorin PANAITOPOL" w:date="2022-03-07T16:39:00Z"/>
                <w:lang w:eastAsia="zh-CN"/>
              </w:rPr>
            </w:pPr>
            <w:ins w:id="6642" w:author="Dorin PANAITOPOL" w:date="2022-03-07T16:39:00Z">
              <w:r>
                <w:t>30</w:t>
              </w:r>
            </w:ins>
          </w:p>
        </w:tc>
        <w:tc>
          <w:tcPr>
            <w:tcW w:w="1387" w:type="dxa"/>
            <w:tcBorders>
              <w:top w:val="single" w:sz="6" w:space="0" w:color="000000"/>
              <w:left w:val="single" w:sz="6" w:space="0" w:color="000000"/>
              <w:bottom w:val="single" w:sz="6" w:space="0" w:color="000000"/>
              <w:right w:val="single" w:sz="6" w:space="0" w:color="000000"/>
            </w:tcBorders>
            <w:vAlign w:val="center"/>
          </w:tcPr>
          <w:p w14:paraId="69BC6B90" w14:textId="77777777" w:rsidR="006D6925" w:rsidRDefault="006D6925" w:rsidP="00F510F5">
            <w:pPr>
              <w:pStyle w:val="TAC"/>
              <w:rPr>
                <w:ins w:id="6643" w:author="Dorin PANAITOPOL" w:date="2022-03-07T16:39:00Z"/>
                <w:lang w:eastAsia="zh-CN"/>
              </w:rPr>
            </w:pPr>
            <w:ins w:id="6644" w:author="Dorin PANAITOPOL" w:date="2022-03-07T16:39:00Z">
              <w:r>
                <w:t>G-FR1-A1-2</w:t>
              </w:r>
            </w:ins>
          </w:p>
        </w:tc>
        <w:tc>
          <w:tcPr>
            <w:tcW w:w="1252" w:type="dxa"/>
            <w:tcBorders>
              <w:top w:val="single" w:sz="6" w:space="0" w:color="000000"/>
              <w:left w:val="single" w:sz="6" w:space="0" w:color="000000"/>
              <w:bottom w:val="single" w:sz="6" w:space="0" w:color="000000"/>
              <w:right w:val="single" w:sz="6" w:space="0" w:color="000000"/>
            </w:tcBorders>
            <w:vAlign w:val="center"/>
          </w:tcPr>
          <w:p w14:paraId="7C777203" w14:textId="77777777" w:rsidR="006D6925" w:rsidRDefault="006D6925" w:rsidP="00F510F5">
            <w:pPr>
              <w:pStyle w:val="TAC"/>
              <w:rPr>
                <w:ins w:id="6645" w:author="Dorin PANAITOPOL" w:date="2022-03-07T16:39:00Z"/>
              </w:rPr>
            </w:pPr>
            <w:ins w:id="6646" w:author="Dorin PANAITOPOL" w:date="2022-03-07T16:39:00Z">
              <w:r>
                <w:rPr>
                  <w:rFonts w:hint="eastAsia"/>
                  <w:lang w:val="en-US" w:eastAsia="zh-CN"/>
                </w:rPr>
                <w:t>-96.4</w:t>
              </w:r>
              <w:r>
                <w:rPr>
                  <w:rFonts w:cs="Arial"/>
                  <w:szCs w:val="18"/>
                </w:rPr>
                <w:t xml:space="preserve"> - </w:t>
              </w:r>
              <w:r>
                <w:t>Δ</w:t>
              </w:r>
              <w:r>
                <w:rPr>
                  <w:vertAlign w:val="subscript"/>
                </w:rPr>
                <w:t>minSENS</w:t>
              </w:r>
              <w:r>
                <w:rPr>
                  <w:rFonts w:hint="eastAsia"/>
                  <w:lang w:val="en-US" w:eastAsia="zh-CN"/>
                </w:rPr>
                <w:t xml:space="preserve"> </w:t>
              </w:r>
            </w:ins>
          </w:p>
        </w:tc>
        <w:tc>
          <w:tcPr>
            <w:tcW w:w="1329" w:type="dxa"/>
            <w:tcBorders>
              <w:top w:val="single" w:sz="6" w:space="0" w:color="000000"/>
              <w:left w:val="single" w:sz="6" w:space="0" w:color="000000"/>
              <w:bottom w:val="single" w:sz="6" w:space="0" w:color="000000"/>
              <w:right w:val="single" w:sz="6" w:space="0" w:color="000000"/>
            </w:tcBorders>
            <w:vAlign w:val="center"/>
          </w:tcPr>
          <w:p w14:paraId="0D5DE337" w14:textId="77777777" w:rsidR="006D6925" w:rsidRDefault="006D6925" w:rsidP="00F510F5">
            <w:pPr>
              <w:pStyle w:val="TAC"/>
              <w:rPr>
                <w:ins w:id="6647" w:author="Dorin PANAITOPOL" w:date="2022-03-07T16:39:00Z"/>
              </w:rPr>
            </w:pPr>
            <w:ins w:id="6648" w:author="Dorin PANAITOPOL" w:date="2022-03-07T16:39:00Z">
              <w:r>
                <w:rPr>
                  <w:rFonts w:hint="eastAsia"/>
                  <w:lang w:val="en-US" w:eastAsia="zh-CN"/>
                </w:rPr>
                <w:t>-89.0</w:t>
              </w:r>
              <w:r>
                <w:rPr>
                  <w:rFonts w:cs="Arial"/>
                  <w:szCs w:val="18"/>
                </w:rPr>
                <w:t xml:space="preserve"> - </w:t>
              </w:r>
              <w:r>
                <w:t>Δ</w:t>
              </w:r>
              <w:r>
                <w:rPr>
                  <w:vertAlign w:val="subscript"/>
                </w:rPr>
                <w:t>minSENS</w:t>
              </w:r>
              <w:r>
                <w:rPr>
                  <w:rFonts w:hint="eastAsia"/>
                  <w:lang w:val="en-US" w:eastAsia="zh-CN"/>
                </w:rPr>
                <w:t xml:space="preserve"> </w:t>
              </w:r>
            </w:ins>
          </w:p>
        </w:tc>
        <w:tc>
          <w:tcPr>
            <w:tcW w:w="2158" w:type="dxa"/>
            <w:tcBorders>
              <w:top w:val="single" w:sz="6" w:space="0" w:color="000000"/>
              <w:left w:val="single" w:sz="6" w:space="0" w:color="000000"/>
              <w:bottom w:val="single" w:sz="6" w:space="0" w:color="000000"/>
              <w:right w:val="single" w:sz="6" w:space="0" w:color="000000"/>
            </w:tcBorders>
            <w:vAlign w:val="center"/>
          </w:tcPr>
          <w:p w14:paraId="65E26DD9" w14:textId="77777777" w:rsidR="006D6925" w:rsidRDefault="006D6925" w:rsidP="00F510F5">
            <w:pPr>
              <w:pStyle w:val="TAC"/>
              <w:rPr>
                <w:ins w:id="6649" w:author="Dorin PANAITOPOL" w:date="2022-03-07T16:39:00Z"/>
              </w:rPr>
            </w:pPr>
            <w:ins w:id="6650" w:author="Dorin PANAITOPOL" w:date="2022-03-07T16:39:00Z">
              <w:r>
                <w:t>DFT-s-OFDM</w:t>
              </w:r>
              <w:r>
                <w:rPr>
                  <w:rFonts w:eastAsia="SimSun"/>
                </w:rPr>
                <w:t xml:space="preserve"> </w:t>
              </w:r>
              <w:r>
                <w:t>NR signal, 30 kHz SCS</w:t>
              </w:r>
              <w:r>
                <w:rPr>
                  <w:rFonts w:hint="eastAsia"/>
                </w:rPr>
                <w:t>,</w:t>
              </w:r>
            </w:ins>
          </w:p>
          <w:p w14:paraId="3A9D18DD" w14:textId="77777777" w:rsidR="006D6925" w:rsidRDefault="006D6925" w:rsidP="00F510F5">
            <w:pPr>
              <w:pStyle w:val="TAC"/>
              <w:rPr>
                <w:ins w:id="6651" w:author="Dorin PANAITOPOL" w:date="2022-03-07T16:39:00Z"/>
              </w:rPr>
            </w:pPr>
            <w:ins w:id="6652" w:author="Dorin PANAITOPOL" w:date="2022-03-07T16:39:00Z">
              <w:r>
                <w:t>10 RBs</w:t>
              </w:r>
            </w:ins>
          </w:p>
        </w:tc>
      </w:tr>
      <w:tr w:rsidR="006D6925" w14:paraId="3E903A44" w14:textId="77777777" w:rsidTr="00F510F5">
        <w:trPr>
          <w:jc w:val="center"/>
          <w:ins w:id="6653" w:author="Dorin PANAITOPOL" w:date="2022-03-07T16:39:00Z"/>
        </w:trPr>
        <w:tc>
          <w:tcPr>
            <w:tcW w:w="2018" w:type="dxa"/>
            <w:tcBorders>
              <w:top w:val="single" w:sz="6" w:space="0" w:color="000000"/>
              <w:left w:val="single" w:sz="6" w:space="0" w:color="000000"/>
              <w:bottom w:val="single" w:sz="6" w:space="0" w:color="000000"/>
              <w:right w:val="single" w:sz="6" w:space="0" w:color="000000"/>
            </w:tcBorders>
            <w:vAlign w:val="center"/>
          </w:tcPr>
          <w:p w14:paraId="371A3C7C" w14:textId="77777777" w:rsidR="006D6925" w:rsidRDefault="006D6925" w:rsidP="00F510F5">
            <w:pPr>
              <w:pStyle w:val="TAC"/>
              <w:rPr>
                <w:ins w:id="6654" w:author="Dorin PANAITOPOL" w:date="2022-03-07T16:39:00Z"/>
                <w:lang w:eastAsia="zh-CN"/>
              </w:rPr>
            </w:pPr>
            <w:ins w:id="6655" w:author="Dorin PANAITOPOL" w:date="2022-03-07T16:39:00Z">
              <w:r>
                <w:t>10,15,20</w:t>
              </w:r>
            </w:ins>
          </w:p>
        </w:tc>
        <w:tc>
          <w:tcPr>
            <w:tcW w:w="1479" w:type="dxa"/>
            <w:tcBorders>
              <w:top w:val="single" w:sz="6" w:space="0" w:color="000000"/>
              <w:left w:val="single" w:sz="6" w:space="0" w:color="000000"/>
              <w:bottom w:val="single" w:sz="6" w:space="0" w:color="000000"/>
              <w:right w:val="single" w:sz="6" w:space="0" w:color="000000"/>
            </w:tcBorders>
            <w:vAlign w:val="center"/>
          </w:tcPr>
          <w:p w14:paraId="048F3BCA" w14:textId="77777777" w:rsidR="006D6925" w:rsidRDefault="006D6925" w:rsidP="00F510F5">
            <w:pPr>
              <w:pStyle w:val="TAC"/>
              <w:rPr>
                <w:ins w:id="6656" w:author="Dorin PANAITOPOL" w:date="2022-03-07T16:39:00Z"/>
                <w:lang w:eastAsia="zh-CN"/>
              </w:rPr>
            </w:pPr>
            <w:ins w:id="6657" w:author="Dorin PANAITOPOL" w:date="2022-03-07T16:39:00Z">
              <w:r>
                <w:t>60</w:t>
              </w:r>
            </w:ins>
          </w:p>
        </w:tc>
        <w:tc>
          <w:tcPr>
            <w:tcW w:w="1387" w:type="dxa"/>
            <w:tcBorders>
              <w:top w:val="single" w:sz="6" w:space="0" w:color="000000"/>
              <w:left w:val="single" w:sz="6" w:space="0" w:color="000000"/>
              <w:bottom w:val="single" w:sz="6" w:space="0" w:color="000000"/>
              <w:right w:val="single" w:sz="6" w:space="0" w:color="000000"/>
            </w:tcBorders>
            <w:vAlign w:val="center"/>
          </w:tcPr>
          <w:p w14:paraId="05F56697" w14:textId="77777777" w:rsidR="006D6925" w:rsidRDefault="006D6925" w:rsidP="00F510F5">
            <w:pPr>
              <w:pStyle w:val="TAC"/>
              <w:rPr>
                <w:ins w:id="6658" w:author="Dorin PANAITOPOL" w:date="2022-03-07T16:39:00Z"/>
                <w:lang w:eastAsia="zh-CN"/>
              </w:rPr>
            </w:pPr>
            <w:ins w:id="6659" w:author="Dorin PANAITOPOL" w:date="2022-03-07T16:39:00Z">
              <w:r>
                <w:t>G-FR1-A1-9</w:t>
              </w:r>
            </w:ins>
          </w:p>
        </w:tc>
        <w:tc>
          <w:tcPr>
            <w:tcW w:w="1252" w:type="dxa"/>
            <w:tcBorders>
              <w:top w:val="single" w:sz="6" w:space="0" w:color="000000"/>
              <w:left w:val="single" w:sz="6" w:space="0" w:color="000000"/>
              <w:bottom w:val="single" w:sz="6" w:space="0" w:color="000000"/>
              <w:right w:val="single" w:sz="6" w:space="0" w:color="000000"/>
            </w:tcBorders>
            <w:vAlign w:val="center"/>
          </w:tcPr>
          <w:p w14:paraId="326D56CB" w14:textId="77777777" w:rsidR="006D6925" w:rsidRDefault="006D6925" w:rsidP="00F510F5">
            <w:pPr>
              <w:pStyle w:val="TAC"/>
              <w:rPr>
                <w:ins w:id="6660" w:author="Dorin PANAITOPOL" w:date="2022-03-07T16:39:00Z"/>
                <w:lang w:eastAsia="zh-CN"/>
              </w:rPr>
            </w:pPr>
            <w:ins w:id="6661" w:author="Dorin PANAITOPOL" w:date="2022-03-07T16:39:00Z">
              <w:r>
                <w:rPr>
                  <w:rFonts w:hint="eastAsia"/>
                  <w:lang w:val="en-US" w:eastAsia="zh-CN"/>
                </w:rPr>
                <w:t>-95.8</w:t>
              </w:r>
              <w:r>
                <w:rPr>
                  <w:rFonts w:cs="Arial"/>
                  <w:szCs w:val="18"/>
                </w:rPr>
                <w:t xml:space="preserve"> - </w:t>
              </w:r>
              <w:r>
                <w:t>Δ</w:t>
              </w:r>
              <w:r>
                <w:rPr>
                  <w:vertAlign w:val="subscript"/>
                </w:rPr>
                <w:t>minSENS</w:t>
              </w:r>
              <w:r>
                <w:rPr>
                  <w:rFonts w:hint="eastAsia"/>
                  <w:lang w:val="en-US" w:eastAsia="zh-CN"/>
                </w:rPr>
                <w:t xml:space="preserve"> </w:t>
              </w:r>
            </w:ins>
          </w:p>
        </w:tc>
        <w:tc>
          <w:tcPr>
            <w:tcW w:w="1329" w:type="dxa"/>
            <w:tcBorders>
              <w:top w:val="single" w:sz="6" w:space="0" w:color="000000"/>
              <w:left w:val="single" w:sz="6" w:space="0" w:color="000000"/>
              <w:bottom w:val="single" w:sz="6" w:space="0" w:color="000000"/>
              <w:right w:val="single" w:sz="6" w:space="0" w:color="000000"/>
            </w:tcBorders>
            <w:vAlign w:val="center"/>
          </w:tcPr>
          <w:p w14:paraId="27A77C78" w14:textId="77777777" w:rsidR="006D6925" w:rsidRDefault="006D6925" w:rsidP="00F510F5">
            <w:pPr>
              <w:pStyle w:val="TAC"/>
              <w:rPr>
                <w:ins w:id="6662" w:author="Dorin PANAITOPOL" w:date="2022-03-07T16:39:00Z"/>
                <w:lang w:eastAsia="zh-CN"/>
              </w:rPr>
            </w:pPr>
            <w:ins w:id="6663" w:author="Dorin PANAITOPOL" w:date="2022-03-07T16:39:00Z">
              <w:r>
                <w:rPr>
                  <w:rFonts w:hint="eastAsia"/>
                  <w:lang w:val="en-US" w:eastAsia="zh-CN"/>
                </w:rPr>
                <w:t>-89.0</w:t>
              </w:r>
              <w:r>
                <w:rPr>
                  <w:rFonts w:cs="Arial"/>
                  <w:szCs w:val="18"/>
                </w:rPr>
                <w:t xml:space="preserve"> - </w:t>
              </w:r>
              <w:r>
                <w:t>Δ</w:t>
              </w:r>
              <w:r>
                <w:rPr>
                  <w:vertAlign w:val="subscript"/>
                </w:rPr>
                <w:t>minSENS</w:t>
              </w:r>
              <w:r>
                <w:rPr>
                  <w:rFonts w:hint="eastAsia"/>
                  <w:lang w:val="en-US" w:eastAsia="zh-CN"/>
                </w:rPr>
                <w:t xml:space="preserve"> </w:t>
              </w:r>
            </w:ins>
          </w:p>
        </w:tc>
        <w:tc>
          <w:tcPr>
            <w:tcW w:w="2158" w:type="dxa"/>
            <w:tcBorders>
              <w:top w:val="single" w:sz="6" w:space="0" w:color="000000"/>
              <w:left w:val="single" w:sz="6" w:space="0" w:color="000000"/>
              <w:bottom w:val="single" w:sz="6" w:space="0" w:color="000000"/>
              <w:right w:val="single" w:sz="6" w:space="0" w:color="000000"/>
            </w:tcBorders>
            <w:vAlign w:val="center"/>
          </w:tcPr>
          <w:p w14:paraId="5F5ECF73" w14:textId="77777777" w:rsidR="006D6925" w:rsidRDefault="006D6925" w:rsidP="00F510F5">
            <w:pPr>
              <w:pStyle w:val="TAC"/>
              <w:rPr>
                <w:ins w:id="6664" w:author="Dorin PANAITOPOL" w:date="2022-03-07T16:39:00Z"/>
              </w:rPr>
            </w:pPr>
            <w:ins w:id="6665" w:author="Dorin PANAITOPOL" w:date="2022-03-07T16:39:00Z">
              <w:r>
                <w:t>DFT-s-OFDM</w:t>
              </w:r>
              <w:r>
                <w:rPr>
                  <w:rFonts w:eastAsia="SimSun"/>
                </w:rPr>
                <w:t xml:space="preserve"> </w:t>
              </w:r>
              <w:r>
                <w:t>NR signal, 60 kHz SCS</w:t>
              </w:r>
              <w:r>
                <w:rPr>
                  <w:rFonts w:hint="eastAsia"/>
                </w:rPr>
                <w:t>,</w:t>
              </w:r>
            </w:ins>
          </w:p>
          <w:p w14:paraId="53495009" w14:textId="77777777" w:rsidR="006D6925" w:rsidRDefault="006D6925" w:rsidP="00F510F5">
            <w:pPr>
              <w:pStyle w:val="TAC"/>
              <w:rPr>
                <w:ins w:id="6666" w:author="Dorin PANAITOPOL" w:date="2022-03-07T16:39:00Z"/>
              </w:rPr>
            </w:pPr>
            <w:ins w:id="6667" w:author="Dorin PANAITOPOL" w:date="2022-03-07T16:39:00Z">
              <w:r>
                <w:t>5 RBs</w:t>
              </w:r>
            </w:ins>
          </w:p>
        </w:tc>
      </w:tr>
      <w:tr w:rsidR="006D6925" w14:paraId="40141AC3" w14:textId="77777777" w:rsidTr="00F510F5">
        <w:trPr>
          <w:trHeight w:val="186"/>
          <w:jc w:val="center"/>
          <w:ins w:id="6668" w:author="Dorin PANAITOPOL" w:date="2022-03-07T16:39:00Z"/>
        </w:trPr>
        <w:tc>
          <w:tcPr>
            <w:tcW w:w="9623" w:type="dxa"/>
            <w:gridSpan w:val="6"/>
            <w:tcBorders>
              <w:top w:val="single" w:sz="6" w:space="0" w:color="000000"/>
              <w:left w:val="single" w:sz="6" w:space="0" w:color="000000"/>
              <w:bottom w:val="single" w:sz="6" w:space="0" w:color="000000"/>
              <w:right w:val="single" w:sz="6" w:space="0" w:color="000000"/>
            </w:tcBorders>
            <w:vAlign w:val="center"/>
          </w:tcPr>
          <w:p w14:paraId="3E182A1B" w14:textId="77777777" w:rsidR="006D6925" w:rsidRDefault="006D6925" w:rsidP="00F510F5">
            <w:pPr>
              <w:pStyle w:val="TAN"/>
              <w:rPr>
                <w:ins w:id="6669" w:author="Dorin PANAITOPOL" w:date="2022-03-07T16:39:00Z"/>
                <w:szCs w:val="18"/>
              </w:rPr>
            </w:pPr>
            <w:ins w:id="6670" w:author="Dorin PANAITOPOL" w:date="2022-03-07T16:39:00Z">
              <w:r>
                <w:t>NOTE:</w:t>
              </w:r>
              <w:r>
                <w:tab/>
                <w:t>Wanted and interfering signal are placed adjacently around F</w:t>
              </w:r>
              <w:r>
                <w:rPr>
                  <w:vertAlign w:val="subscript"/>
                </w:rPr>
                <w:t>c</w:t>
              </w:r>
              <w:r>
                <w:rPr>
                  <w:vertAlign w:val="subscript"/>
                  <w:lang w:val="en-US" w:eastAsia="zh-CN"/>
                </w:rPr>
                <w:t>,</w:t>
              </w:r>
              <w:r>
                <w:rPr>
                  <w:lang w:val="en-US" w:eastAsia="zh-CN"/>
                </w:rPr>
                <w:t xml:space="preserve"> where the F</w:t>
              </w:r>
              <w:r>
                <w:rPr>
                  <w:vertAlign w:val="subscript"/>
                  <w:lang w:val="en-US" w:eastAsia="zh-CN"/>
                </w:rPr>
                <w:t>c</w:t>
              </w:r>
              <w:r>
                <w:rPr>
                  <w:lang w:val="en-US" w:eastAsia="zh-CN"/>
                </w:rPr>
                <w:t xml:space="preserve"> is defined for </w:t>
              </w:r>
              <w:r>
                <w:rPr>
                  <w:rFonts w:hint="eastAsia"/>
                  <w:i/>
                  <w:iCs/>
                  <w:lang w:val="en-US" w:eastAsia="zh-CN"/>
                </w:rPr>
                <w:t>SAN</w:t>
              </w:r>
              <w:r>
                <w:rPr>
                  <w:i/>
                  <w:iCs/>
                  <w:lang w:val="en-US" w:eastAsia="zh-CN"/>
                </w:rPr>
                <w:t xml:space="preserve"> channel bandwidth </w:t>
              </w:r>
              <w:r>
                <w:rPr>
                  <w:lang w:val="en-US" w:eastAsia="zh-CN"/>
                </w:rPr>
                <w:t>of</w:t>
              </w:r>
              <w:r>
                <w:rPr>
                  <w:i/>
                  <w:iCs/>
                  <w:lang w:val="en-US" w:eastAsia="zh-CN"/>
                </w:rPr>
                <w:t xml:space="preserve"> </w:t>
              </w:r>
              <w:r>
                <w:rPr>
                  <w:lang w:val="en-US" w:eastAsia="zh-CN"/>
                </w:rPr>
                <w:t>the wanted signal</w:t>
              </w:r>
              <w:r>
                <w:rPr>
                  <w:i/>
                  <w:iCs/>
                  <w:lang w:val="en-US" w:eastAsia="zh-CN"/>
                </w:rPr>
                <w:t xml:space="preserve"> </w:t>
              </w:r>
              <w:r>
                <w:rPr>
                  <w:lang w:val="en-US" w:eastAsia="zh-CN"/>
                </w:rPr>
                <w:t>according to the table 5.4.2.2-1.</w:t>
              </w:r>
              <w:r>
                <w:t xml:space="preserve"> The aggregated wanted and interferer signal shall be centred in the </w:t>
              </w:r>
              <w:r>
                <w:rPr>
                  <w:rFonts w:hint="eastAsia"/>
                  <w:i/>
                  <w:iCs/>
                  <w:lang w:val="en-US" w:eastAsia="zh-CN"/>
                </w:rPr>
                <w:t>SAN</w:t>
              </w:r>
              <w:r>
                <w:rPr>
                  <w:i/>
                </w:rPr>
                <w:t xml:space="preserve"> channel bandwidth</w:t>
              </w:r>
              <w:r>
                <w:t xml:space="preserve"> of the wanted signal.</w:t>
              </w:r>
            </w:ins>
          </w:p>
        </w:tc>
      </w:tr>
    </w:tbl>
    <w:p w14:paraId="5E537338" w14:textId="77777777" w:rsidR="006D6925" w:rsidRDefault="006D6925" w:rsidP="006D6925">
      <w:pPr>
        <w:pStyle w:val="Style0"/>
        <w:rPr>
          <w:ins w:id="6671" w:author="Dorin PANAITOPOL" w:date="2022-03-07T16:39:00Z"/>
          <w:sz w:val="20"/>
          <w:szCs w:val="20"/>
        </w:rPr>
      </w:pPr>
    </w:p>
    <w:p w14:paraId="42781704" w14:textId="35898C80" w:rsidR="006D6925" w:rsidRDefault="006D6925" w:rsidP="006D6925">
      <w:pPr>
        <w:pStyle w:val="TH"/>
        <w:rPr>
          <w:ins w:id="6672" w:author="Dorin PANAITOPOL" w:date="2022-03-07T16:39:00Z"/>
          <w:lang w:val="en-US" w:eastAsia="zh-CN"/>
        </w:rPr>
      </w:pPr>
      <w:ins w:id="6673" w:author="Dorin PANAITOPOL" w:date="2022-03-07T16:39:00Z">
        <w:r>
          <w:lastRenderedPageBreak/>
          <w:t>Table</w:t>
        </w:r>
        <w:r>
          <w:rPr>
            <w:rFonts w:hint="eastAsia"/>
            <w:lang w:val="en-US" w:eastAsia="zh-CN"/>
          </w:rPr>
          <w:t xml:space="preserve"> 10.9.2-2</w:t>
        </w:r>
        <w:r>
          <w:t xml:space="preserve">: </w:t>
        </w:r>
        <w:r>
          <w:rPr>
            <w:rFonts w:hint="eastAsia"/>
            <w:lang w:val="en-US" w:eastAsia="zh-CN"/>
          </w:rPr>
          <w:t>LEO</w:t>
        </w:r>
        <w:r>
          <w:t xml:space="preserve"> </w:t>
        </w:r>
      </w:ins>
      <w:commentRangeStart w:id="6674"/>
      <w:ins w:id="6675" w:author="Dorin PANAITOPOL" w:date="2022-03-07T17:37:00Z">
        <w:r w:rsidR="00782800">
          <w:t xml:space="preserve">class </w:t>
        </w:r>
        <w:commentRangeEnd w:id="6674"/>
        <w:r w:rsidR="00782800">
          <w:rPr>
            <w:rStyle w:val="Marquedecommentaire"/>
            <w:rFonts w:ascii="Times New Roman" w:hAnsi="Times New Roman"/>
            <w:b w:val="0"/>
          </w:rPr>
          <w:commentReference w:id="6674"/>
        </w:r>
      </w:ins>
      <w:ins w:id="6676" w:author="Dorin PANAITOPOL" w:date="2022-03-07T16:39:00Z">
        <w:r>
          <w:rPr>
            <w:rFonts w:hint="eastAsia"/>
            <w:lang w:val="en-US" w:eastAsia="zh-CN"/>
          </w:rPr>
          <w:t>SAN</w:t>
        </w:r>
        <w:r>
          <w:t xml:space="preserve"> </w:t>
        </w:r>
        <w:r>
          <w:rPr>
            <w:rFonts w:hint="eastAsia"/>
            <w:lang w:val="en-US" w:eastAsia="zh-CN"/>
          </w:rPr>
          <w:t>ICS requirement</w:t>
        </w:r>
      </w:ins>
    </w:p>
    <w:tbl>
      <w:tblPr>
        <w:tblW w:w="9623" w:type="dxa"/>
        <w:jc w:val="center"/>
        <w:tblLayout w:type="fixed"/>
        <w:tblLook w:val="04A0" w:firstRow="1" w:lastRow="0" w:firstColumn="1" w:lastColumn="0" w:noHBand="0" w:noVBand="1"/>
      </w:tblPr>
      <w:tblGrid>
        <w:gridCol w:w="2018"/>
        <w:gridCol w:w="1479"/>
        <w:gridCol w:w="1387"/>
        <w:gridCol w:w="1252"/>
        <w:gridCol w:w="1329"/>
        <w:gridCol w:w="2158"/>
      </w:tblGrid>
      <w:tr w:rsidR="006D6925" w14:paraId="3356C921" w14:textId="77777777" w:rsidTr="00F510F5">
        <w:trPr>
          <w:jc w:val="center"/>
          <w:ins w:id="6677" w:author="Dorin PANAITOPOL" w:date="2022-03-07T16:39:00Z"/>
        </w:trPr>
        <w:tc>
          <w:tcPr>
            <w:tcW w:w="2018" w:type="dxa"/>
            <w:tcBorders>
              <w:top w:val="single" w:sz="6" w:space="0" w:color="000000"/>
              <w:left w:val="single" w:sz="6" w:space="0" w:color="000000"/>
              <w:bottom w:val="single" w:sz="6" w:space="0" w:color="000000"/>
              <w:right w:val="single" w:sz="6" w:space="0" w:color="000000"/>
            </w:tcBorders>
          </w:tcPr>
          <w:p w14:paraId="1417CEF8" w14:textId="77777777" w:rsidR="006D6925" w:rsidRDefault="006D6925" w:rsidP="00F510F5">
            <w:pPr>
              <w:pStyle w:val="TAH"/>
              <w:rPr>
                <w:ins w:id="6678" w:author="Dorin PANAITOPOL" w:date="2022-03-07T16:39:00Z"/>
              </w:rPr>
            </w:pPr>
            <w:ins w:id="6679" w:author="Dorin PANAITOPOL" w:date="2022-03-07T16:39:00Z">
              <w:r>
                <w:rPr>
                  <w:rFonts w:eastAsia="SimSun" w:hint="eastAsia"/>
                  <w:i/>
                  <w:lang w:val="en-US" w:eastAsia="zh-CN"/>
                </w:rPr>
                <w:t>SAN</w:t>
              </w:r>
              <w:r>
                <w:rPr>
                  <w:i/>
                </w:rPr>
                <w:t xml:space="preserve"> channel bandwidth</w:t>
              </w:r>
              <w:r>
                <w:t xml:space="preserve"> (MHz)</w:t>
              </w:r>
            </w:ins>
          </w:p>
        </w:tc>
        <w:tc>
          <w:tcPr>
            <w:tcW w:w="1479" w:type="dxa"/>
            <w:tcBorders>
              <w:top w:val="single" w:sz="6" w:space="0" w:color="000000"/>
              <w:left w:val="single" w:sz="6" w:space="0" w:color="000000"/>
              <w:bottom w:val="single" w:sz="6" w:space="0" w:color="000000"/>
              <w:right w:val="single" w:sz="6" w:space="0" w:color="000000"/>
            </w:tcBorders>
          </w:tcPr>
          <w:p w14:paraId="706BC3C0" w14:textId="77777777" w:rsidR="006D6925" w:rsidRDefault="006D6925" w:rsidP="00F510F5">
            <w:pPr>
              <w:pStyle w:val="TAH"/>
              <w:rPr>
                <w:ins w:id="6680" w:author="Dorin PANAITOPOL" w:date="2022-03-07T16:39:00Z"/>
              </w:rPr>
            </w:pPr>
            <w:ins w:id="6681" w:author="Dorin PANAITOPOL" w:date="2022-03-07T16:39:00Z">
              <w:r>
                <w:t>Subcarrier spacing (kHz)</w:t>
              </w:r>
            </w:ins>
          </w:p>
        </w:tc>
        <w:tc>
          <w:tcPr>
            <w:tcW w:w="1387" w:type="dxa"/>
            <w:tcBorders>
              <w:top w:val="single" w:sz="6" w:space="0" w:color="000000"/>
              <w:left w:val="single" w:sz="6" w:space="0" w:color="000000"/>
              <w:bottom w:val="single" w:sz="6" w:space="0" w:color="000000"/>
              <w:right w:val="single" w:sz="6" w:space="0" w:color="000000"/>
            </w:tcBorders>
          </w:tcPr>
          <w:p w14:paraId="71419DC6" w14:textId="77777777" w:rsidR="006D6925" w:rsidRDefault="006D6925" w:rsidP="00F510F5">
            <w:pPr>
              <w:pStyle w:val="TAH"/>
              <w:rPr>
                <w:ins w:id="6682" w:author="Dorin PANAITOPOL" w:date="2022-03-07T16:39:00Z"/>
              </w:rPr>
            </w:pPr>
            <w:ins w:id="6683" w:author="Dorin PANAITOPOL" w:date="2022-03-07T16:39:00Z">
              <w:r>
                <w:t>Reference measurement channel</w:t>
              </w:r>
            </w:ins>
          </w:p>
        </w:tc>
        <w:tc>
          <w:tcPr>
            <w:tcW w:w="1252" w:type="dxa"/>
            <w:tcBorders>
              <w:top w:val="single" w:sz="6" w:space="0" w:color="000000"/>
              <w:left w:val="single" w:sz="6" w:space="0" w:color="000000"/>
              <w:bottom w:val="single" w:sz="6" w:space="0" w:color="000000"/>
              <w:right w:val="single" w:sz="6" w:space="0" w:color="000000"/>
            </w:tcBorders>
          </w:tcPr>
          <w:p w14:paraId="7D4EAD09" w14:textId="77777777" w:rsidR="006D6925" w:rsidRDefault="006D6925" w:rsidP="00F510F5">
            <w:pPr>
              <w:pStyle w:val="TAH"/>
              <w:rPr>
                <w:ins w:id="6684" w:author="Dorin PANAITOPOL" w:date="2022-03-07T16:39:00Z"/>
              </w:rPr>
            </w:pPr>
            <w:ins w:id="6685" w:author="Dorin PANAITOPOL" w:date="2022-03-07T16:39:00Z">
              <w:r>
                <w:t>Wanted signal mean power (dBm)</w:t>
              </w:r>
            </w:ins>
          </w:p>
        </w:tc>
        <w:tc>
          <w:tcPr>
            <w:tcW w:w="1329" w:type="dxa"/>
            <w:tcBorders>
              <w:top w:val="single" w:sz="6" w:space="0" w:color="000000"/>
              <w:left w:val="single" w:sz="6" w:space="0" w:color="000000"/>
              <w:bottom w:val="single" w:sz="6" w:space="0" w:color="000000"/>
              <w:right w:val="single" w:sz="6" w:space="0" w:color="000000"/>
            </w:tcBorders>
          </w:tcPr>
          <w:p w14:paraId="4E513911" w14:textId="77777777" w:rsidR="006D6925" w:rsidRDefault="006D6925" w:rsidP="00F510F5">
            <w:pPr>
              <w:pStyle w:val="TAH"/>
              <w:rPr>
                <w:ins w:id="6686" w:author="Dorin PANAITOPOL" w:date="2022-03-07T16:39:00Z"/>
              </w:rPr>
            </w:pPr>
            <w:ins w:id="6687" w:author="Dorin PANAITOPOL" w:date="2022-03-07T16:39:00Z">
              <w:r>
                <w:t>Interfering signal mean power (dBm)</w:t>
              </w:r>
            </w:ins>
          </w:p>
        </w:tc>
        <w:tc>
          <w:tcPr>
            <w:tcW w:w="2158" w:type="dxa"/>
            <w:tcBorders>
              <w:top w:val="single" w:sz="6" w:space="0" w:color="000000"/>
              <w:left w:val="single" w:sz="6" w:space="0" w:color="000000"/>
              <w:bottom w:val="single" w:sz="6" w:space="0" w:color="000000"/>
              <w:right w:val="single" w:sz="6" w:space="0" w:color="000000"/>
            </w:tcBorders>
          </w:tcPr>
          <w:p w14:paraId="1D071253" w14:textId="77777777" w:rsidR="006D6925" w:rsidRDefault="006D6925" w:rsidP="00F510F5">
            <w:pPr>
              <w:pStyle w:val="TAH"/>
              <w:rPr>
                <w:ins w:id="6688" w:author="Dorin PANAITOPOL" w:date="2022-03-07T16:39:00Z"/>
              </w:rPr>
            </w:pPr>
            <w:ins w:id="6689" w:author="Dorin PANAITOPOL" w:date="2022-03-07T16:39:00Z">
              <w:r>
                <w:t>Type of interfering signal</w:t>
              </w:r>
            </w:ins>
          </w:p>
        </w:tc>
      </w:tr>
      <w:tr w:rsidR="006D6925" w14:paraId="29CCDEE3" w14:textId="77777777" w:rsidTr="00F510F5">
        <w:trPr>
          <w:jc w:val="center"/>
          <w:ins w:id="6690" w:author="Dorin PANAITOPOL" w:date="2022-03-07T16:39:00Z"/>
        </w:trPr>
        <w:tc>
          <w:tcPr>
            <w:tcW w:w="2018" w:type="dxa"/>
            <w:tcBorders>
              <w:top w:val="single" w:sz="6" w:space="0" w:color="000000"/>
              <w:left w:val="single" w:sz="6" w:space="0" w:color="000000"/>
              <w:bottom w:val="single" w:sz="6" w:space="0" w:color="000000"/>
              <w:right w:val="single" w:sz="6" w:space="0" w:color="000000"/>
            </w:tcBorders>
            <w:vAlign w:val="center"/>
          </w:tcPr>
          <w:p w14:paraId="236EBBB3" w14:textId="77777777" w:rsidR="006D6925" w:rsidRDefault="006D6925" w:rsidP="00F510F5">
            <w:pPr>
              <w:pStyle w:val="TAC"/>
              <w:rPr>
                <w:ins w:id="6691" w:author="Dorin PANAITOPOL" w:date="2022-03-07T16:39:00Z"/>
                <w:lang w:eastAsia="zh-CN"/>
              </w:rPr>
            </w:pPr>
            <w:ins w:id="6692" w:author="Dorin PANAITOPOL" w:date="2022-03-07T16:39:00Z">
              <w:r>
                <w:t>5</w:t>
              </w:r>
            </w:ins>
          </w:p>
        </w:tc>
        <w:tc>
          <w:tcPr>
            <w:tcW w:w="1479" w:type="dxa"/>
            <w:tcBorders>
              <w:top w:val="single" w:sz="6" w:space="0" w:color="000000"/>
              <w:left w:val="single" w:sz="6" w:space="0" w:color="000000"/>
              <w:bottom w:val="single" w:sz="6" w:space="0" w:color="000000"/>
              <w:right w:val="single" w:sz="6" w:space="0" w:color="000000"/>
            </w:tcBorders>
            <w:vAlign w:val="center"/>
          </w:tcPr>
          <w:p w14:paraId="6A238B28" w14:textId="77777777" w:rsidR="006D6925" w:rsidRDefault="006D6925" w:rsidP="00F510F5">
            <w:pPr>
              <w:pStyle w:val="TAC"/>
              <w:rPr>
                <w:ins w:id="6693" w:author="Dorin PANAITOPOL" w:date="2022-03-07T16:39:00Z"/>
                <w:lang w:eastAsia="zh-CN"/>
              </w:rPr>
            </w:pPr>
            <w:ins w:id="6694" w:author="Dorin PANAITOPOL" w:date="2022-03-07T16:39:00Z">
              <w:r>
                <w:t>15</w:t>
              </w:r>
            </w:ins>
          </w:p>
        </w:tc>
        <w:tc>
          <w:tcPr>
            <w:tcW w:w="1387" w:type="dxa"/>
            <w:tcBorders>
              <w:top w:val="single" w:sz="6" w:space="0" w:color="000000"/>
              <w:left w:val="single" w:sz="6" w:space="0" w:color="000000"/>
              <w:bottom w:val="single" w:sz="6" w:space="0" w:color="000000"/>
              <w:right w:val="single" w:sz="6" w:space="0" w:color="000000"/>
            </w:tcBorders>
            <w:vAlign w:val="center"/>
          </w:tcPr>
          <w:p w14:paraId="709E6228" w14:textId="77777777" w:rsidR="006D6925" w:rsidRDefault="006D6925" w:rsidP="00F510F5">
            <w:pPr>
              <w:pStyle w:val="TAC"/>
              <w:rPr>
                <w:ins w:id="6695" w:author="Dorin PANAITOPOL" w:date="2022-03-07T16:39:00Z"/>
                <w:lang w:eastAsia="zh-CN"/>
              </w:rPr>
            </w:pPr>
            <w:ins w:id="6696" w:author="Dorin PANAITOPOL" w:date="2022-03-07T16:39:00Z">
              <w:r>
                <w:t>G-FR1-A1-7</w:t>
              </w:r>
            </w:ins>
          </w:p>
        </w:tc>
        <w:tc>
          <w:tcPr>
            <w:tcW w:w="1252" w:type="dxa"/>
            <w:tcBorders>
              <w:top w:val="single" w:sz="6" w:space="0" w:color="000000"/>
              <w:left w:val="single" w:sz="6" w:space="0" w:color="000000"/>
              <w:bottom w:val="single" w:sz="6" w:space="0" w:color="000000"/>
              <w:right w:val="single" w:sz="6" w:space="0" w:color="000000"/>
            </w:tcBorders>
            <w:vAlign w:val="center"/>
          </w:tcPr>
          <w:p w14:paraId="07289690" w14:textId="77777777" w:rsidR="006D6925" w:rsidRDefault="006D6925" w:rsidP="00F510F5">
            <w:pPr>
              <w:pStyle w:val="TAC"/>
              <w:rPr>
                <w:ins w:id="6697" w:author="Dorin PANAITOPOL" w:date="2022-03-07T16:39:00Z"/>
                <w:lang w:eastAsia="zh-CN"/>
              </w:rPr>
            </w:pPr>
            <w:ins w:id="6698" w:author="Dorin PANAITOPOL" w:date="2022-03-07T16:39:00Z">
              <w:r>
                <w:rPr>
                  <w:rFonts w:hint="eastAsia"/>
                  <w:lang w:val="en-US" w:eastAsia="zh-CN"/>
                </w:rPr>
                <w:t>-101.3</w:t>
              </w:r>
              <w:r>
                <w:rPr>
                  <w:rFonts w:cs="Arial"/>
                  <w:szCs w:val="18"/>
                </w:rPr>
                <w:t xml:space="preserve"> - </w:t>
              </w:r>
              <w:r>
                <w:t>Δ</w:t>
              </w:r>
              <w:r>
                <w:rPr>
                  <w:vertAlign w:val="subscript"/>
                </w:rPr>
                <w:t>minSENS</w:t>
              </w:r>
              <w:r>
                <w:rPr>
                  <w:rFonts w:hint="eastAsia"/>
                  <w:lang w:val="en-US" w:eastAsia="zh-CN"/>
                </w:rPr>
                <w:t xml:space="preserve"> </w:t>
              </w:r>
            </w:ins>
          </w:p>
        </w:tc>
        <w:tc>
          <w:tcPr>
            <w:tcW w:w="1329" w:type="dxa"/>
            <w:tcBorders>
              <w:top w:val="single" w:sz="6" w:space="0" w:color="000000"/>
              <w:left w:val="single" w:sz="6" w:space="0" w:color="000000"/>
              <w:bottom w:val="single" w:sz="6" w:space="0" w:color="000000"/>
              <w:right w:val="single" w:sz="6" w:space="0" w:color="000000"/>
            </w:tcBorders>
            <w:vAlign w:val="center"/>
          </w:tcPr>
          <w:p w14:paraId="3B24D9DF" w14:textId="77777777" w:rsidR="006D6925" w:rsidRDefault="006D6925" w:rsidP="00F510F5">
            <w:pPr>
              <w:pStyle w:val="TAC"/>
              <w:rPr>
                <w:ins w:id="6699" w:author="Dorin PANAITOPOL" w:date="2022-03-07T16:39:00Z"/>
                <w:lang w:eastAsia="zh-CN"/>
              </w:rPr>
            </w:pPr>
            <w:ins w:id="6700" w:author="Dorin PANAITOPOL" w:date="2022-03-07T16:39:00Z">
              <w:r>
                <w:rPr>
                  <w:rFonts w:hint="eastAsia"/>
                  <w:lang w:val="en-US" w:eastAsia="zh-CN"/>
                </w:rPr>
                <w:t>-83.1</w:t>
              </w:r>
              <w:r>
                <w:rPr>
                  <w:rFonts w:cs="Arial"/>
                  <w:szCs w:val="18"/>
                </w:rPr>
                <w:t xml:space="preserve"> - </w:t>
              </w:r>
              <w:r>
                <w:t>Δ</w:t>
              </w:r>
              <w:r>
                <w:rPr>
                  <w:vertAlign w:val="subscript"/>
                </w:rPr>
                <w:t>minSENS</w:t>
              </w:r>
              <w:r>
                <w:rPr>
                  <w:rFonts w:hint="eastAsia"/>
                  <w:lang w:val="en-US" w:eastAsia="zh-CN"/>
                </w:rPr>
                <w:t xml:space="preserve"> </w:t>
              </w:r>
            </w:ins>
          </w:p>
        </w:tc>
        <w:tc>
          <w:tcPr>
            <w:tcW w:w="2158" w:type="dxa"/>
            <w:tcBorders>
              <w:top w:val="single" w:sz="6" w:space="0" w:color="000000"/>
              <w:left w:val="single" w:sz="6" w:space="0" w:color="000000"/>
              <w:bottom w:val="single" w:sz="6" w:space="0" w:color="000000"/>
              <w:right w:val="single" w:sz="6" w:space="0" w:color="000000"/>
            </w:tcBorders>
            <w:vAlign w:val="center"/>
          </w:tcPr>
          <w:p w14:paraId="0FC70566" w14:textId="77777777" w:rsidR="006D6925" w:rsidRDefault="006D6925" w:rsidP="00F510F5">
            <w:pPr>
              <w:pStyle w:val="TAC"/>
              <w:rPr>
                <w:ins w:id="6701" w:author="Dorin PANAITOPOL" w:date="2022-03-07T16:39:00Z"/>
              </w:rPr>
            </w:pPr>
            <w:ins w:id="6702" w:author="Dorin PANAITOPOL" w:date="2022-03-07T16:39:00Z">
              <w:r>
                <w:t>DFT-s-OFDM</w:t>
              </w:r>
              <w:r>
                <w:rPr>
                  <w:rFonts w:eastAsia="SimSun"/>
                </w:rPr>
                <w:t xml:space="preserve"> </w:t>
              </w:r>
              <w:r>
                <w:t>NR signal, 15 kHz SCS</w:t>
              </w:r>
              <w:r>
                <w:rPr>
                  <w:rFonts w:hint="eastAsia"/>
                </w:rPr>
                <w:t>,</w:t>
              </w:r>
            </w:ins>
          </w:p>
          <w:p w14:paraId="6126D52C" w14:textId="77777777" w:rsidR="006D6925" w:rsidRDefault="006D6925" w:rsidP="00F510F5">
            <w:pPr>
              <w:pStyle w:val="TAC"/>
              <w:rPr>
                <w:ins w:id="6703" w:author="Dorin PANAITOPOL" w:date="2022-03-07T16:39:00Z"/>
                <w:lang w:eastAsia="zh-CN"/>
              </w:rPr>
            </w:pPr>
            <w:ins w:id="6704" w:author="Dorin PANAITOPOL" w:date="2022-03-07T16:39:00Z">
              <w:r>
                <w:t xml:space="preserve">10 </w:t>
              </w:r>
              <w:r>
                <w:rPr>
                  <w:lang w:eastAsia="zh-CN"/>
                </w:rPr>
                <w:t>RBs</w:t>
              </w:r>
            </w:ins>
          </w:p>
        </w:tc>
      </w:tr>
      <w:tr w:rsidR="006D6925" w14:paraId="3484E893" w14:textId="77777777" w:rsidTr="00F510F5">
        <w:trPr>
          <w:jc w:val="center"/>
          <w:ins w:id="6705" w:author="Dorin PANAITOPOL" w:date="2022-03-07T16:39:00Z"/>
        </w:trPr>
        <w:tc>
          <w:tcPr>
            <w:tcW w:w="2018" w:type="dxa"/>
            <w:tcBorders>
              <w:top w:val="single" w:sz="6" w:space="0" w:color="000000"/>
              <w:left w:val="single" w:sz="6" w:space="0" w:color="000000"/>
              <w:bottom w:val="single" w:sz="6" w:space="0" w:color="000000"/>
              <w:right w:val="single" w:sz="6" w:space="0" w:color="000000"/>
            </w:tcBorders>
            <w:vAlign w:val="center"/>
          </w:tcPr>
          <w:p w14:paraId="338F8581" w14:textId="77777777" w:rsidR="006D6925" w:rsidRDefault="006D6925" w:rsidP="00F510F5">
            <w:pPr>
              <w:pStyle w:val="TAC"/>
              <w:rPr>
                <w:ins w:id="6706" w:author="Dorin PANAITOPOL" w:date="2022-03-07T16:39:00Z"/>
                <w:lang w:eastAsia="zh-CN"/>
              </w:rPr>
            </w:pPr>
            <w:ins w:id="6707" w:author="Dorin PANAITOPOL" w:date="2022-03-07T16:39:00Z">
              <w:r>
                <w:t>10,15,20</w:t>
              </w:r>
            </w:ins>
          </w:p>
        </w:tc>
        <w:tc>
          <w:tcPr>
            <w:tcW w:w="1479" w:type="dxa"/>
            <w:tcBorders>
              <w:top w:val="single" w:sz="6" w:space="0" w:color="000000"/>
              <w:left w:val="single" w:sz="6" w:space="0" w:color="000000"/>
              <w:bottom w:val="single" w:sz="6" w:space="0" w:color="000000"/>
              <w:right w:val="single" w:sz="6" w:space="0" w:color="000000"/>
            </w:tcBorders>
            <w:vAlign w:val="center"/>
          </w:tcPr>
          <w:p w14:paraId="240173F1" w14:textId="77777777" w:rsidR="006D6925" w:rsidRDefault="006D6925" w:rsidP="00F510F5">
            <w:pPr>
              <w:pStyle w:val="TAC"/>
              <w:rPr>
                <w:ins w:id="6708" w:author="Dorin PANAITOPOL" w:date="2022-03-07T16:39:00Z"/>
                <w:lang w:eastAsia="zh-CN"/>
              </w:rPr>
            </w:pPr>
            <w:ins w:id="6709" w:author="Dorin PANAITOPOL" w:date="2022-03-07T16:39:00Z">
              <w:r>
                <w:t>15</w:t>
              </w:r>
            </w:ins>
          </w:p>
        </w:tc>
        <w:tc>
          <w:tcPr>
            <w:tcW w:w="1387" w:type="dxa"/>
            <w:tcBorders>
              <w:top w:val="single" w:sz="6" w:space="0" w:color="000000"/>
              <w:left w:val="single" w:sz="6" w:space="0" w:color="000000"/>
              <w:bottom w:val="single" w:sz="6" w:space="0" w:color="000000"/>
              <w:right w:val="single" w:sz="6" w:space="0" w:color="000000"/>
            </w:tcBorders>
            <w:vAlign w:val="center"/>
          </w:tcPr>
          <w:p w14:paraId="66C9A25D" w14:textId="77777777" w:rsidR="006D6925" w:rsidRDefault="006D6925" w:rsidP="00F510F5">
            <w:pPr>
              <w:pStyle w:val="TAC"/>
              <w:rPr>
                <w:ins w:id="6710" w:author="Dorin PANAITOPOL" w:date="2022-03-07T16:39:00Z"/>
              </w:rPr>
            </w:pPr>
            <w:ins w:id="6711" w:author="Dorin PANAITOPOL" w:date="2022-03-07T16:39:00Z">
              <w:r>
                <w:t>G-FR1-A1-1</w:t>
              </w:r>
            </w:ins>
          </w:p>
        </w:tc>
        <w:tc>
          <w:tcPr>
            <w:tcW w:w="1252" w:type="dxa"/>
            <w:tcBorders>
              <w:top w:val="single" w:sz="6" w:space="0" w:color="000000"/>
              <w:left w:val="single" w:sz="6" w:space="0" w:color="000000"/>
              <w:bottom w:val="single" w:sz="6" w:space="0" w:color="000000"/>
              <w:right w:val="single" w:sz="6" w:space="0" w:color="000000"/>
            </w:tcBorders>
            <w:vAlign w:val="center"/>
          </w:tcPr>
          <w:p w14:paraId="6066C45E" w14:textId="77777777" w:rsidR="006D6925" w:rsidRDefault="006D6925" w:rsidP="00F510F5">
            <w:pPr>
              <w:pStyle w:val="TAC"/>
              <w:rPr>
                <w:ins w:id="6712" w:author="Dorin PANAITOPOL" w:date="2022-03-07T16:39:00Z"/>
              </w:rPr>
            </w:pPr>
            <w:ins w:id="6713" w:author="Dorin PANAITOPOL" w:date="2022-03-07T16:39:00Z">
              <w:r>
                <w:rPr>
                  <w:rFonts w:hint="eastAsia"/>
                  <w:lang w:val="en-US" w:eastAsia="zh-CN"/>
                </w:rPr>
                <w:t>-99.4</w:t>
              </w:r>
              <w:r>
                <w:rPr>
                  <w:rFonts w:cs="Arial"/>
                  <w:szCs w:val="18"/>
                </w:rPr>
                <w:t xml:space="preserve"> - </w:t>
              </w:r>
              <w:r>
                <w:t>Δ</w:t>
              </w:r>
              <w:r>
                <w:rPr>
                  <w:vertAlign w:val="subscript"/>
                </w:rPr>
                <w:t>minSENS</w:t>
              </w:r>
              <w:r>
                <w:rPr>
                  <w:rFonts w:hint="eastAsia"/>
                  <w:lang w:val="en-US" w:eastAsia="zh-CN"/>
                </w:rPr>
                <w:t xml:space="preserve"> </w:t>
              </w:r>
            </w:ins>
          </w:p>
        </w:tc>
        <w:tc>
          <w:tcPr>
            <w:tcW w:w="1329" w:type="dxa"/>
            <w:tcBorders>
              <w:top w:val="single" w:sz="6" w:space="0" w:color="000000"/>
              <w:left w:val="single" w:sz="6" w:space="0" w:color="000000"/>
              <w:bottom w:val="single" w:sz="6" w:space="0" w:color="000000"/>
              <w:right w:val="single" w:sz="6" w:space="0" w:color="000000"/>
            </w:tcBorders>
            <w:vAlign w:val="center"/>
          </w:tcPr>
          <w:p w14:paraId="61882A48" w14:textId="77777777" w:rsidR="006D6925" w:rsidRDefault="006D6925" w:rsidP="00F510F5">
            <w:pPr>
              <w:pStyle w:val="TAC"/>
              <w:rPr>
                <w:ins w:id="6714" w:author="Dorin PANAITOPOL" w:date="2022-03-07T16:39:00Z"/>
              </w:rPr>
            </w:pPr>
            <w:ins w:id="6715" w:author="Dorin PANAITOPOL" w:date="2022-03-07T16:39:00Z">
              <w:r>
                <w:rPr>
                  <w:rFonts w:hint="eastAsia"/>
                  <w:lang w:val="en-US" w:eastAsia="zh-CN"/>
                </w:rPr>
                <w:t>-79.2</w:t>
              </w:r>
              <w:r>
                <w:rPr>
                  <w:rFonts w:cs="Arial"/>
                  <w:szCs w:val="18"/>
                </w:rPr>
                <w:t xml:space="preserve"> - </w:t>
              </w:r>
              <w:r>
                <w:t>Δ</w:t>
              </w:r>
              <w:r>
                <w:rPr>
                  <w:vertAlign w:val="subscript"/>
                </w:rPr>
                <w:t>minSENS</w:t>
              </w:r>
              <w:r>
                <w:rPr>
                  <w:rFonts w:hint="eastAsia"/>
                  <w:lang w:val="en-US" w:eastAsia="zh-CN"/>
                </w:rPr>
                <w:t xml:space="preserve"> </w:t>
              </w:r>
            </w:ins>
          </w:p>
        </w:tc>
        <w:tc>
          <w:tcPr>
            <w:tcW w:w="2158" w:type="dxa"/>
            <w:tcBorders>
              <w:top w:val="single" w:sz="6" w:space="0" w:color="000000"/>
              <w:left w:val="single" w:sz="6" w:space="0" w:color="000000"/>
              <w:bottom w:val="single" w:sz="6" w:space="0" w:color="000000"/>
              <w:right w:val="single" w:sz="6" w:space="0" w:color="000000"/>
            </w:tcBorders>
            <w:vAlign w:val="center"/>
          </w:tcPr>
          <w:p w14:paraId="3FCAE7B8" w14:textId="77777777" w:rsidR="006D6925" w:rsidRDefault="006D6925" w:rsidP="00F510F5">
            <w:pPr>
              <w:pStyle w:val="TAC"/>
              <w:rPr>
                <w:ins w:id="6716" w:author="Dorin PANAITOPOL" w:date="2022-03-07T16:39:00Z"/>
              </w:rPr>
            </w:pPr>
            <w:ins w:id="6717" w:author="Dorin PANAITOPOL" w:date="2022-03-07T16:39:00Z">
              <w:r>
                <w:t>DFT-s-OFDM</w:t>
              </w:r>
              <w:r>
                <w:rPr>
                  <w:rFonts w:eastAsia="SimSun"/>
                </w:rPr>
                <w:t xml:space="preserve"> </w:t>
              </w:r>
              <w:r>
                <w:t>NR signal, 15 kHz SCS</w:t>
              </w:r>
              <w:r>
                <w:rPr>
                  <w:rFonts w:hint="eastAsia"/>
                </w:rPr>
                <w:t>,</w:t>
              </w:r>
            </w:ins>
          </w:p>
          <w:p w14:paraId="66285655" w14:textId="77777777" w:rsidR="006D6925" w:rsidRDefault="006D6925" w:rsidP="00F510F5">
            <w:pPr>
              <w:pStyle w:val="TAC"/>
              <w:rPr>
                <w:ins w:id="6718" w:author="Dorin PANAITOPOL" w:date="2022-03-07T16:39:00Z"/>
              </w:rPr>
            </w:pPr>
            <w:ins w:id="6719" w:author="Dorin PANAITOPOL" w:date="2022-03-07T16:39:00Z">
              <w:r>
                <w:t xml:space="preserve">25 </w:t>
              </w:r>
              <w:r>
                <w:rPr>
                  <w:lang w:eastAsia="zh-CN"/>
                </w:rPr>
                <w:t>RBs</w:t>
              </w:r>
            </w:ins>
          </w:p>
        </w:tc>
      </w:tr>
      <w:tr w:rsidR="006D6925" w14:paraId="18F9226D" w14:textId="77777777" w:rsidTr="00F510F5">
        <w:trPr>
          <w:jc w:val="center"/>
          <w:ins w:id="6720" w:author="Dorin PANAITOPOL" w:date="2022-03-07T16:39:00Z"/>
        </w:trPr>
        <w:tc>
          <w:tcPr>
            <w:tcW w:w="2018" w:type="dxa"/>
            <w:tcBorders>
              <w:top w:val="single" w:sz="6" w:space="0" w:color="000000"/>
              <w:left w:val="single" w:sz="6" w:space="0" w:color="000000"/>
              <w:bottom w:val="single" w:sz="6" w:space="0" w:color="000000"/>
              <w:right w:val="single" w:sz="6" w:space="0" w:color="000000"/>
            </w:tcBorders>
            <w:vAlign w:val="center"/>
          </w:tcPr>
          <w:p w14:paraId="69DB263E" w14:textId="77777777" w:rsidR="006D6925" w:rsidRDefault="006D6925" w:rsidP="00F510F5">
            <w:pPr>
              <w:pStyle w:val="TAC"/>
              <w:rPr>
                <w:ins w:id="6721" w:author="Dorin PANAITOPOL" w:date="2022-03-07T16:39:00Z"/>
                <w:lang w:eastAsia="zh-CN"/>
              </w:rPr>
            </w:pPr>
            <w:ins w:id="6722" w:author="Dorin PANAITOPOL" w:date="2022-03-07T16:39:00Z">
              <w:r>
                <w:t>5</w:t>
              </w:r>
            </w:ins>
          </w:p>
        </w:tc>
        <w:tc>
          <w:tcPr>
            <w:tcW w:w="1479" w:type="dxa"/>
            <w:tcBorders>
              <w:top w:val="single" w:sz="6" w:space="0" w:color="000000"/>
              <w:left w:val="single" w:sz="6" w:space="0" w:color="000000"/>
              <w:bottom w:val="single" w:sz="6" w:space="0" w:color="000000"/>
              <w:right w:val="single" w:sz="6" w:space="0" w:color="000000"/>
            </w:tcBorders>
            <w:vAlign w:val="center"/>
          </w:tcPr>
          <w:p w14:paraId="1757065F" w14:textId="77777777" w:rsidR="006D6925" w:rsidRDefault="006D6925" w:rsidP="00F510F5">
            <w:pPr>
              <w:pStyle w:val="TAC"/>
              <w:rPr>
                <w:ins w:id="6723" w:author="Dorin PANAITOPOL" w:date="2022-03-07T16:39:00Z"/>
                <w:lang w:eastAsia="zh-CN"/>
              </w:rPr>
            </w:pPr>
            <w:ins w:id="6724" w:author="Dorin PANAITOPOL" w:date="2022-03-07T16:39:00Z">
              <w:r>
                <w:t>30</w:t>
              </w:r>
            </w:ins>
          </w:p>
        </w:tc>
        <w:tc>
          <w:tcPr>
            <w:tcW w:w="1387" w:type="dxa"/>
            <w:tcBorders>
              <w:top w:val="single" w:sz="6" w:space="0" w:color="000000"/>
              <w:left w:val="single" w:sz="6" w:space="0" w:color="000000"/>
              <w:bottom w:val="single" w:sz="6" w:space="0" w:color="000000"/>
              <w:right w:val="single" w:sz="6" w:space="0" w:color="000000"/>
            </w:tcBorders>
            <w:vAlign w:val="center"/>
          </w:tcPr>
          <w:p w14:paraId="009C28EE" w14:textId="77777777" w:rsidR="006D6925" w:rsidRDefault="006D6925" w:rsidP="00F510F5">
            <w:pPr>
              <w:pStyle w:val="TAC"/>
              <w:rPr>
                <w:ins w:id="6725" w:author="Dorin PANAITOPOL" w:date="2022-03-07T16:39:00Z"/>
                <w:lang w:eastAsia="zh-CN"/>
              </w:rPr>
            </w:pPr>
            <w:ins w:id="6726" w:author="Dorin PANAITOPOL" w:date="2022-03-07T16:39:00Z">
              <w:r>
                <w:t>G-FR1-A1-8</w:t>
              </w:r>
            </w:ins>
          </w:p>
        </w:tc>
        <w:tc>
          <w:tcPr>
            <w:tcW w:w="1252" w:type="dxa"/>
            <w:tcBorders>
              <w:top w:val="single" w:sz="6" w:space="0" w:color="000000"/>
              <w:left w:val="single" w:sz="6" w:space="0" w:color="000000"/>
              <w:bottom w:val="single" w:sz="6" w:space="0" w:color="000000"/>
              <w:right w:val="single" w:sz="6" w:space="0" w:color="000000"/>
            </w:tcBorders>
            <w:vAlign w:val="center"/>
          </w:tcPr>
          <w:p w14:paraId="01DAF1B4" w14:textId="77777777" w:rsidR="006D6925" w:rsidRDefault="006D6925" w:rsidP="00F510F5">
            <w:pPr>
              <w:pStyle w:val="TAC"/>
              <w:rPr>
                <w:ins w:id="6727" w:author="Dorin PANAITOPOL" w:date="2022-03-07T16:39:00Z"/>
                <w:lang w:eastAsia="zh-CN"/>
              </w:rPr>
            </w:pPr>
            <w:ins w:id="6728" w:author="Dorin PANAITOPOL" w:date="2022-03-07T16:39:00Z">
              <w:r>
                <w:rPr>
                  <w:rFonts w:hint="eastAsia"/>
                  <w:lang w:val="en-US" w:eastAsia="zh-CN"/>
                </w:rPr>
                <w:t>-102.0</w:t>
              </w:r>
              <w:r>
                <w:rPr>
                  <w:rFonts w:cs="Arial"/>
                  <w:szCs w:val="18"/>
                </w:rPr>
                <w:t xml:space="preserve"> - </w:t>
              </w:r>
              <w:r>
                <w:t>Δ</w:t>
              </w:r>
              <w:r>
                <w:rPr>
                  <w:vertAlign w:val="subscript"/>
                </w:rPr>
                <w:t>minSENS</w:t>
              </w:r>
              <w:r>
                <w:rPr>
                  <w:rFonts w:hint="eastAsia"/>
                  <w:lang w:val="en-US" w:eastAsia="zh-CN"/>
                </w:rPr>
                <w:t xml:space="preserve"> </w:t>
              </w:r>
            </w:ins>
          </w:p>
        </w:tc>
        <w:tc>
          <w:tcPr>
            <w:tcW w:w="1329" w:type="dxa"/>
            <w:tcBorders>
              <w:top w:val="single" w:sz="6" w:space="0" w:color="000000"/>
              <w:left w:val="single" w:sz="6" w:space="0" w:color="000000"/>
              <w:bottom w:val="single" w:sz="6" w:space="0" w:color="000000"/>
              <w:right w:val="single" w:sz="6" w:space="0" w:color="000000"/>
            </w:tcBorders>
            <w:vAlign w:val="center"/>
          </w:tcPr>
          <w:p w14:paraId="4777458E" w14:textId="77777777" w:rsidR="006D6925" w:rsidRDefault="006D6925" w:rsidP="00F510F5">
            <w:pPr>
              <w:pStyle w:val="TAC"/>
              <w:rPr>
                <w:ins w:id="6729" w:author="Dorin PANAITOPOL" w:date="2022-03-07T16:39:00Z"/>
                <w:lang w:eastAsia="zh-CN"/>
              </w:rPr>
            </w:pPr>
            <w:ins w:id="6730" w:author="Dorin PANAITOPOL" w:date="2022-03-07T16:39:00Z">
              <w:r>
                <w:rPr>
                  <w:rFonts w:hint="eastAsia"/>
                  <w:lang w:val="en-US" w:eastAsia="zh-CN"/>
                </w:rPr>
                <w:t>-83.1</w:t>
              </w:r>
              <w:r>
                <w:rPr>
                  <w:rFonts w:cs="Arial"/>
                  <w:szCs w:val="18"/>
                </w:rPr>
                <w:t xml:space="preserve"> - </w:t>
              </w:r>
              <w:r>
                <w:t>Δ</w:t>
              </w:r>
              <w:r>
                <w:rPr>
                  <w:vertAlign w:val="subscript"/>
                </w:rPr>
                <w:t>minSENS</w:t>
              </w:r>
              <w:r>
                <w:rPr>
                  <w:rFonts w:hint="eastAsia"/>
                  <w:lang w:val="en-US" w:eastAsia="zh-CN"/>
                </w:rPr>
                <w:t xml:space="preserve"> </w:t>
              </w:r>
            </w:ins>
          </w:p>
        </w:tc>
        <w:tc>
          <w:tcPr>
            <w:tcW w:w="2158" w:type="dxa"/>
            <w:tcBorders>
              <w:top w:val="single" w:sz="6" w:space="0" w:color="000000"/>
              <w:left w:val="single" w:sz="6" w:space="0" w:color="000000"/>
              <w:bottom w:val="single" w:sz="6" w:space="0" w:color="000000"/>
              <w:right w:val="single" w:sz="6" w:space="0" w:color="000000"/>
            </w:tcBorders>
            <w:vAlign w:val="center"/>
          </w:tcPr>
          <w:p w14:paraId="45B442A5" w14:textId="77777777" w:rsidR="006D6925" w:rsidRDefault="006D6925" w:rsidP="00F510F5">
            <w:pPr>
              <w:pStyle w:val="TAC"/>
              <w:rPr>
                <w:ins w:id="6731" w:author="Dorin PANAITOPOL" w:date="2022-03-07T16:39:00Z"/>
              </w:rPr>
            </w:pPr>
            <w:ins w:id="6732" w:author="Dorin PANAITOPOL" w:date="2022-03-07T16:39:00Z">
              <w:r>
                <w:t>DFT-s-OFDM</w:t>
              </w:r>
              <w:r>
                <w:rPr>
                  <w:rFonts w:eastAsia="SimSun"/>
                </w:rPr>
                <w:t xml:space="preserve"> </w:t>
              </w:r>
              <w:r>
                <w:t>NR signal, 30 kHz SCS</w:t>
              </w:r>
              <w:r>
                <w:rPr>
                  <w:rFonts w:hint="eastAsia"/>
                </w:rPr>
                <w:t>,</w:t>
              </w:r>
            </w:ins>
          </w:p>
          <w:p w14:paraId="2F6D8E4E" w14:textId="77777777" w:rsidR="006D6925" w:rsidRDefault="006D6925" w:rsidP="00F510F5">
            <w:pPr>
              <w:pStyle w:val="TAC"/>
              <w:rPr>
                <w:ins w:id="6733" w:author="Dorin PANAITOPOL" w:date="2022-03-07T16:39:00Z"/>
              </w:rPr>
            </w:pPr>
            <w:ins w:id="6734" w:author="Dorin PANAITOPOL" w:date="2022-03-07T16:39:00Z">
              <w:r>
                <w:t>5 RBs</w:t>
              </w:r>
            </w:ins>
          </w:p>
        </w:tc>
      </w:tr>
      <w:tr w:rsidR="006D6925" w14:paraId="56B236DD" w14:textId="77777777" w:rsidTr="00F510F5">
        <w:trPr>
          <w:jc w:val="center"/>
          <w:ins w:id="6735" w:author="Dorin PANAITOPOL" w:date="2022-03-07T16:39:00Z"/>
        </w:trPr>
        <w:tc>
          <w:tcPr>
            <w:tcW w:w="2018" w:type="dxa"/>
            <w:tcBorders>
              <w:top w:val="single" w:sz="6" w:space="0" w:color="000000"/>
              <w:left w:val="single" w:sz="6" w:space="0" w:color="000000"/>
              <w:bottom w:val="single" w:sz="6" w:space="0" w:color="000000"/>
              <w:right w:val="single" w:sz="6" w:space="0" w:color="000000"/>
            </w:tcBorders>
            <w:vAlign w:val="center"/>
          </w:tcPr>
          <w:p w14:paraId="28AA6C24" w14:textId="77777777" w:rsidR="006D6925" w:rsidRDefault="006D6925" w:rsidP="00F510F5">
            <w:pPr>
              <w:pStyle w:val="TAC"/>
              <w:rPr>
                <w:ins w:id="6736" w:author="Dorin PANAITOPOL" w:date="2022-03-07T16:39:00Z"/>
                <w:lang w:eastAsia="zh-CN"/>
              </w:rPr>
            </w:pPr>
            <w:ins w:id="6737" w:author="Dorin PANAITOPOL" w:date="2022-03-07T16:39:00Z">
              <w:r>
                <w:t>10,15,20</w:t>
              </w:r>
            </w:ins>
          </w:p>
        </w:tc>
        <w:tc>
          <w:tcPr>
            <w:tcW w:w="1479" w:type="dxa"/>
            <w:tcBorders>
              <w:top w:val="single" w:sz="6" w:space="0" w:color="000000"/>
              <w:left w:val="single" w:sz="6" w:space="0" w:color="000000"/>
              <w:bottom w:val="single" w:sz="6" w:space="0" w:color="000000"/>
              <w:right w:val="single" w:sz="6" w:space="0" w:color="000000"/>
            </w:tcBorders>
            <w:vAlign w:val="center"/>
          </w:tcPr>
          <w:p w14:paraId="2D0371ED" w14:textId="77777777" w:rsidR="006D6925" w:rsidRDefault="006D6925" w:rsidP="00F510F5">
            <w:pPr>
              <w:pStyle w:val="TAC"/>
              <w:rPr>
                <w:ins w:id="6738" w:author="Dorin PANAITOPOL" w:date="2022-03-07T16:39:00Z"/>
                <w:lang w:eastAsia="zh-CN"/>
              </w:rPr>
            </w:pPr>
            <w:ins w:id="6739" w:author="Dorin PANAITOPOL" w:date="2022-03-07T16:39:00Z">
              <w:r>
                <w:t>30</w:t>
              </w:r>
            </w:ins>
          </w:p>
        </w:tc>
        <w:tc>
          <w:tcPr>
            <w:tcW w:w="1387" w:type="dxa"/>
            <w:tcBorders>
              <w:top w:val="single" w:sz="6" w:space="0" w:color="000000"/>
              <w:left w:val="single" w:sz="6" w:space="0" w:color="000000"/>
              <w:bottom w:val="single" w:sz="6" w:space="0" w:color="000000"/>
              <w:right w:val="single" w:sz="6" w:space="0" w:color="000000"/>
            </w:tcBorders>
            <w:vAlign w:val="center"/>
          </w:tcPr>
          <w:p w14:paraId="78366A8F" w14:textId="77777777" w:rsidR="006D6925" w:rsidRDefault="006D6925" w:rsidP="00F510F5">
            <w:pPr>
              <w:pStyle w:val="TAC"/>
              <w:rPr>
                <w:ins w:id="6740" w:author="Dorin PANAITOPOL" w:date="2022-03-07T16:39:00Z"/>
                <w:lang w:eastAsia="zh-CN"/>
              </w:rPr>
            </w:pPr>
            <w:ins w:id="6741" w:author="Dorin PANAITOPOL" w:date="2022-03-07T16:39:00Z">
              <w:r>
                <w:t>G-FR1-A1-2</w:t>
              </w:r>
            </w:ins>
          </w:p>
        </w:tc>
        <w:tc>
          <w:tcPr>
            <w:tcW w:w="1252" w:type="dxa"/>
            <w:tcBorders>
              <w:top w:val="single" w:sz="6" w:space="0" w:color="000000"/>
              <w:left w:val="single" w:sz="6" w:space="0" w:color="000000"/>
              <w:bottom w:val="single" w:sz="6" w:space="0" w:color="000000"/>
              <w:right w:val="single" w:sz="6" w:space="0" w:color="000000"/>
            </w:tcBorders>
            <w:vAlign w:val="center"/>
          </w:tcPr>
          <w:p w14:paraId="5AA2EB81" w14:textId="77777777" w:rsidR="006D6925" w:rsidRDefault="006D6925" w:rsidP="00F510F5">
            <w:pPr>
              <w:pStyle w:val="TAC"/>
              <w:rPr>
                <w:ins w:id="6742" w:author="Dorin PANAITOPOL" w:date="2022-03-07T16:39:00Z"/>
              </w:rPr>
            </w:pPr>
            <w:ins w:id="6743" w:author="Dorin PANAITOPOL" w:date="2022-03-07T16:39:00Z">
              <w:r>
                <w:rPr>
                  <w:rFonts w:hint="eastAsia"/>
                  <w:lang w:val="en-US" w:eastAsia="zh-CN"/>
                </w:rPr>
                <w:t>-99.5</w:t>
              </w:r>
              <w:r>
                <w:rPr>
                  <w:rFonts w:cs="Arial"/>
                  <w:szCs w:val="18"/>
                </w:rPr>
                <w:t xml:space="preserve"> - </w:t>
              </w:r>
              <w:r>
                <w:t>Δ</w:t>
              </w:r>
              <w:r>
                <w:rPr>
                  <w:vertAlign w:val="subscript"/>
                </w:rPr>
                <w:t>minSENS</w:t>
              </w:r>
              <w:r>
                <w:rPr>
                  <w:rFonts w:hint="eastAsia"/>
                  <w:lang w:val="en-US" w:eastAsia="zh-CN"/>
                </w:rPr>
                <w:t xml:space="preserve"> </w:t>
              </w:r>
            </w:ins>
          </w:p>
        </w:tc>
        <w:tc>
          <w:tcPr>
            <w:tcW w:w="1329" w:type="dxa"/>
            <w:tcBorders>
              <w:top w:val="single" w:sz="6" w:space="0" w:color="000000"/>
              <w:left w:val="single" w:sz="6" w:space="0" w:color="000000"/>
              <w:bottom w:val="single" w:sz="6" w:space="0" w:color="000000"/>
              <w:right w:val="single" w:sz="6" w:space="0" w:color="000000"/>
            </w:tcBorders>
            <w:vAlign w:val="center"/>
          </w:tcPr>
          <w:p w14:paraId="3731A1EF" w14:textId="77777777" w:rsidR="006D6925" w:rsidRDefault="006D6925" w:rsidP="00F510F5">
            <w:pPr>
              <w:pStyle w:val="TAC"/>
              <w:rPr>
                <w:ins w:id="6744" w:author="Dorin PANAITOPOL" w:date="2022-03-07T16:39:00Z"/>
              </w:rPr>
            </w:pPr>
            <w:ins w:id="6745" w:author="Dorin PANAITOPOL" w:date="2022-03-07T16:39:00Z">
              <w:r>
                <w:rPr>
                  <w:rFonts w:hint="eastAsia"/>
                  <w:lang w:val="en-US" w:eastAsia="zh-CN"/>
                </w:rPr>
                <w:t>-80.1</w:t>
              </w:r>
              <w:r>
                <w:rPr>
                  <w:rFonts w:cs="Arial"/>
                  <w:szCs w:val="18"/>
                </w:rPr>
                <w:t xml:space="preserve"> - </w:t>
              </w:r>
              <w:r>
                <w:t>Δ</w:t>
              </w:r>
              <w:r>
                <w:rPr>
                  <w:vertAlign w:val="subscript"/>
                </w:rPr>
                <w:t>minSENS</w:t>
              </w:r>
            </w:ins>
          </w:p>
        </w:tc>
        <w:tc>
          <w:tcPr>
            <w:tcW w:w="2158" w:type="dxa"/>
            <w:tcBorders>
              <w:top w:val="single" w:sz="6" w:space="0" w:color="000000"/>
              <w:left w:val="single" w:sz="6" w:space="0" w:color="000000"/>
              <w:bottom w:val="single" w:sz="6" w:space="0" w:color="000000"/>
              <w:right w:val="single" w:sz="6" w:space="0" w:color="000000"/>
            </w:tcBorders>
            <w:vAlign w:val="center"/>
          </w:tcPr>
          <w:p w14:paraId="061E2126" w14:textId="77777777" w:rsidR="006D6925" w:rsidRDefault="006D6925" w:rsidP="00F510F5">
            <w:pPr>
              <w:pStyle w:val="TAC"/>
              <w:rPr>
                <w:ins w:id="6746" w:author="Dorin PANAITOPOL" w:date="2022-03-07T16:39:00Z"/>
              </w:rPr>
            </w:pPr>
            <w:ins w:id="6747" w:author="Dorin PANAITOPOL" w:date="2022-03-07T16:39:00Z">
              <w:r>
                <w:t>DFT-s-OFDM</w:t>
              </w:r>
              <w:r>
                <w:rPr>
                  <w:rFonts w:eastAsia="SimSun"/>
                </w:rPr>
                <w:t xml:space="preserve"> </w:t>
              </w:r>
              <w:r>
                <w:t>NR signal, 30 kHz SCS</w:t>
              </w:r>
              <w:r>
                <w:rPr>
                  <w:rFonts w:hint="eastAsia"/>
                </w:rPr>
                <w:t>,</w:t>
              </w:r>
            </w:ins>
          </w:p>
          <w:p w14:paraId="4CEA61AE" w14:textId="77777777" w:rsidR="006D6925" w:rsidRDefault="006D6925" w:rsidP="00F510F5">
            <w:pPr>
              <w:pStyle w:val="TAC"/>
              <w:rPr>
                <w:ins w:id="6748" w:author="Dorin PANAITOPOL" w:date="2022-03-07T16:39:00Z"/>
              </w:rPr>
            </w:pPr>
            <w:ins w:id="6749" w:author="Dorin PANAITOPOL" w:date="2022-03-07T16:39:00Z">
              <w:r>
                <w:t>10 RBs</w:t>
              </w:r>
            </w:ins>
          </w:p>
        </w:tc>
      </w:tr>
      <w:tr w:rsidR="006D6925" w14:paraId="3F24AE07" w14:textId="77777777" w:rsidTr="00F510F5">
        <w:trPr>
          <w:jc w:val="center"/>
          <w:ins w:id="6750" w:author="Dorin PANAITOPOL" w:date="2022-03-07T16:39:00Z"/>
        </w:trPr>
        <w:tc>
          <w:tcPr>
            <w:tcW w:w="2018" w:type="dxa"/>
            <w:tcBorders>
              <w:top w:val="single" w:sz="6" w:space="0" w:color="000000"/>
              <w:left w:val="single" w:sz="6" w:space="0" w:color="000000"/>
              <w:bottom w:val="single" w:sz="6" w:space="0" w:color="000000"/>
              <w:right w:val="single" w:sz="6" w:space="0" w:color="000000"/>
            </w:tcBorders>
            <w:vAlign w:val="center"/>
          </w:tcPr>
          <w:p w14:paraId="0DEF9048" w14:textId="77777777" w:rsidR="006D6925" w:rsidRDefault="006D6925" w:rsidP="00F510F5">
            <w:pPr>
              <w:pStyle w:val="TAC"/>
              <w:rPr>
                <w:ins w:id="6751" w:author="Dorin PANAITOPOL" w:date="2022-03-07T16:39:00Z"/>
                <w:lang w:eastAsia="zh-CN"/>
              </w:rPr>
            </w:pPr>
            <w:ins w:id="6752" w:author="Dorin PANAITOPOL" w:date="2022-03-07T16:39:00Z">
              <w:r>
                <w:t>10,15,20</w:t>
              </w:r>
            </w:ins>
          </w:p>
        </w:tc>
        <w:tc>
          <w:tcPr>
            <w:tcW w:w="1479" w:type="dxa"/>
            <w:tcBorders>
              <w:top w:val="single" w:sz="6" w:space="0" w:color="000000"/>
              <w:left w:val="single" w:sz="6" w:space="0" w:color="000000"/>
              <w:bottom w:val="single" w:sz="6" w:space="0" w:color="000000"/>
              <w:right w:val="single" w:sz="6" w:space="0" w:color="000000"/>
            </w:tcBorders>
            <w:vAlign w:val="center"/>
          </w:tcPr>
          <w:p w14:paraId="3A7EE563" w14:textId="77777777" w:rsidR="006D6925" w:rsidRDefault="006D6925" w:rsidP="00F510F5">
            <w:pPr>
              <w:pStyle w:val="TAC"/>
              <w:rPr>
                <w:ins w:id="6753" w:author="Dorin PANAITOPOL" w:date="2022-03-07T16:39:00Z"/>
                <w:lang w:eastAsia="zh-CN"/>
              </w:rPr>
            </w:pPr>
            <w:ins w:id="6754" w:author="Dorin PANAITOPOL" w:date="2022-03-07T16:39:00Z">
              <w:r>
                <w:t>60</w:t>
              </w:r>
            </w:ins>
          </w:p>
        </w:tc>
        <w:tc>
          <w:tcPr>
            <w:tcW w:w="1387" w:type="dxa"/>
            <w:tcBorders>
              <w:top w:val="single" w:sz="6" w:space="0" w:color="000000"/>
              <w:left w:val="single" w:sz="6" w:space="0" w:color="000000"/>
              <w:bottom w:val="single" w:sz="6" w:space="0" w:color="000000"/>
              <w:right w:val="single" w:sz="6" w:space="0" w:color="000000"/>
            </w:tcBorders>
            <w:vAlign w:val="center"/>
          </w:tcPr>
          <w:p w14:paraId="3132C887" w14:textId="77777777" w:rsidR="006D6925" w:rsidRDefault="006D6925" w:rsidP="00F510F5">
            <w:pPr>
              <w:pStyle w:val="TAC"/>
              <w:rPr>
                <w:ins w:id="6755" w:author="Dorin PANAITOPOL" w:date="2022-03-07T16:39:00Z"/>
                <w:lang w:eastAsia="zh-CN"/>
              </w:rPr>
            </w:pPr>
            <w:ins w:id="6756" w:author="Dorin PANAITOPOL" w:date="2022-03-07T16:39:00Z">
              <w:r>
                <w:t>G-FR1-A1-9</w:t>
              </w:r>
            </w:ins>
          </w:p>
        </w:tc>
        <w:tc>
          <w:tcPr>
            <w:tcW w:w="1252" w:type="dxa"/>
            <w:tcBorders>
              <w:top w:val="single" w:sz="6" w:space="0" w:color="000000"/>
              <w:left w:val="single" w:sz="6" w:space="0" w:color="000000"/>
              <w:bottom w:val="single" w:sz="6" w:space="0" w:color="000000"/>
              <w:right w:val="single" w:sz="6" w:space="0" w:color="000000"/>
            </w:tcBorders>
            <w:vAlign w:val="center"/>
          </w:tcPr>
          <w:p w14:paraId="0443BA6A" w14:textId="77777777" w:rsidR="006D6925" w:rsidRDefault="006D6925" w:rsidP="00F510F5">
            <w:pPr>
              <w:pStyle w:val="TAC"/>
              <w:rPr>
                <w:ins w:id="6757" w:author="Dorin PANAITOPOL" w:date="2022-03-07T16:39:00Z"/>
                <w:lang w:eastAsia="zh-CN"/>
              </w:rPr>
            </w:pPr>
            <w:ins w:id="6758" w:author="Dorin PANAITOPOL" w:date="2022-03-07T16:39:00Z">
              <w:r>
                <w:rPr>
                  <w:rFonts w:hint="eastAsia"/>
                  <w:lang w:val="en-US" w:eastAsia="zh-CN"/>
                </w:rPr>
                <w:t>-98.9</w:t>
              </w:r>
              <w:r>
                <w:rPr>
                  <w:rFonts w:cs="Arial"/>
                  <w:szCs w:val="18"/>
                </w:rPr>
                <w:t xml:space="preserve"> - </w:t>
              </w:r>
              <w:r>
                <w:t>Δ</w:t>
              </w:r>
              <w:r>
                <w:rPr>
                  <w:vertAlign w:val="subscript"/>
                </w:rPr>
                <w:t>minSENS</w:t>
              </w:r>
              <w:r>
                <w:rPr>
                  <w:rFonts w:hint="eastAsia"/>
                  <w:lang w:val="en-US" w:eastAsia="zh-CN"/>
                </w:rPr>
                <w:t xml:space="preserve"> </w:t>
              </w:r>
            </w:ins>
          </w:p>
        </w:tc>
        <w:tc>
          <w:tcPr>
            <w:tcW w:w="1329" w:type="dxa"/>
            <w:tcBorders>
              <w:top w:val="single" w:sz="6" w:space="0" w:color="000000"/>
              <w:left w:val="single" w:sz="6" w:space="0" w:color="000000"/>
              <w:bottom w:val="single" w:sz="6" w:space="0" w:color="000000"/>
              <w:right w:val="single" w:sz="6" w:space="0" w:color="000000"/>
            </w:tcBorders>
            <w:vAlign w:val="center"/>
          </w:tcPr>
          <w:p w14:paraId="3553200B" w14:textId="77777777" w:rsidR="006D6925" w:rsidRDefault="006D6925" w:rsidP="00F510F5">
            <w:pPr>
              <w:pStyle w:val="TAC"/>
              <w:rPr>
                <w:ins w:id="6759" w:author="Dorin PANAITOPOL" w:date="2022-03-07T16:39:00Z"/>
                <w:lang w:eastAsia="zh-CN"/>
              </w:rPr>
            </w:pPr>
            <w:ins w:id="6760" w:author="Dorin PANAITOPOL" w:date="2022-03-07T16:39:00Z">
              <w:r>
                <w:rPr>
                  <w:rFonts w:hint="eastAsia"/>
                  <w:lang w:val="en-US" w:eastAsia="zh-CN"/>
                </w:rPr>
                <w:t>-80.1</w:t>
              </w:r>
              <w:r>
                <w:rPr>
                  <w:rFonts w:cs="Arial"/>
                  <w:szCs w:val="18"/>
                </w:rPr>
                <w:t xml:space="preserve"> - </w:t>
              </w:r>
              <w:r>
                <w:t>Δ</w:t>
              </w:r>
              <w:r>
                <w:rPr>
                  <w:vertAlign w:val="subscript"/>
                </w:rPr>
                <w:t>minSENS</w:t>
              </w:r>
              <w:r>
                <w:rPr>
                  <w:rFonts w:hint="eastAsia"/>
                  <w:lang w:val="en-US" w:eastAsia="zh-CN"/>
                </w:rPr>
                <w:t xml:space="preserve"> </w:t>
              </w:r>
            </w:ins>
          </w:p>
        </w:tc>
        <w:tc>
          <w:tcPr>
            <w:tcW w:w="2158" w:type="dxa"/>
            <w:tcBorders>
              <w:top w:val="single" w:sz="6" w:space="0" w:color="000000"/>
              <w:left w:val="single" w:sz="6" w:space="0" w:color="000000"/>
              <w:bottom w:val="single" w:sz="6" w:space="0" w:color="000000"/>
              <w:right w:val="single" w:sz="6" w:space="0" w:color="000000"/>
            </w:tcBorders>
            <w:vAlign w:val="center"/>
          </w:tcPr>
          <w:p w14:paraId="51010DED" w14:textId="77777777" w:rsidR="006D6925" w:rsidRDefault="006D6925" w:rsidP="00F510F5">
            <w:pPr>
              <w:pStyle w:val="TAC"/>
              <w:rPr>
                <w:ins w:id="6761" w:author="Dorin PANAITOPOL" w:date="2022-03-07T16:39:00Z"/>
              </w:rPr>
            </w:pPr>
            <w:ins w:id="6762" w:author="Dorin PANAITOPOL" w:date="2022-03-07T16:39:00Z">
              <w:r>
                <w:t>DFT-s-OFDM</w:t>
              </w:r>
              <w:r>
                <w:rPr>
                  <w:rFonts w:eastAsia="SimSun"/>
                </w:rPr>
                <w:t xml:space="preserve"> </w:t>
              </w:r>
              <w:r>
                <w:t>NR signal, 60 kHz SCS</w:t>
              </w:r>
              <w:r>
                <w:rPr>
                  <w:rFonts w:hint="eastAsia"/>
                </w:rPr>
                <w:t>,</w:t>
              </w:r>
            </w:ins>
          </w:p>
          <w:p w14:paraId="30802553" w14:textId="77777777" w:rsidR="006D6925" w:rsidRDefault="006D6925" w:rsidP="00F510F5">
            <w:pPr>
              <w:pStyle w:val="TAC"/>
              <w:rPr>
                <w:ins w:id="6763" w:author="Dorin PANAITOPOL" w:date="2022-03-07T16:39:00Z"/>
              </w:rPr>
            </w:pPr>
            <w:ins w:id="6764" w:author="Dorin PANAITOPOL" w:date="2022-03-07T16:39:00Z">
              <w:r>
                <w:t>5 RBs</w:t>
              </w:r>
            </w:ins>
          </w:p>
        </w:tc>
      </w:tr>
      <w:tr w:rsidR="006D6925" w14:paraId="7BA55537" w14:textId="77777777" w:rsidTr="00F510F5">
        <w:trPr>
          <w:trHeight w:val="186"/>
          <w:jc w:val="center"/>
          <w:ins w:id="6765" w:author="Dorin PANAITOPOL" w:date="2022-03-07T16:39:00Z"/>
        </w:trPr>
        <w:tc>
          <w:tcPr>
            <w:tcW w:w="9623" w:type="dxa"/>
            <w:gridSpan w:val="6"/>
            <w:tcBorders>
              <w:top w:val="single" w:sz="6" w:space="0" w:color="000000"/>
              <w:left w:val="single" w:sz="6" w:space="0" w:color="000000"/>
              <w:bottom w:val="single" w:sz="6" w:space="0" w:color="000000"/>
              <w:right w:val="single" w:sz="6" w:space="0" w:color="000000"/>
            </w:tcBorders>
            <w:vAlign w:val="center"/>
          </w:tcPr>
          <w:p w14:paraId="7D352A51" w14:textId="77777777" w:rsidR="006D6925" w:rsidRDefault="006D6925" w:rsidP="00F510F5">
            <w:pPr>
              <w:pStyle w:val="TAN"/>
              <w:rPr>
                <w:ins w:id="6766" w:author="Dorin PANAITOPOL" w:date="2022-03-07T16:39:00Z"/>
                <w:szCs w:val="18"/>
              </w:rPr>
            </w:pPr>
            <w:ins w:id="6767" w:author="Dorin PANAITOPOL" w:date="2022-03-07T16:39:00Z">
              <w:r>
                <w:t>NOTE:</w:t>
              </w:r>
              <w:r>
                <w:tab/>
                <w:t>Wanted and interfering signal are placed adjacently around F</w:t>
              </w:r>
              <w:r>
                <w:rPr>
                  <w:vertAlign w:val="subscript"/>
                </w:rPr>
                <w:t>c</w:t>
              </w:r>
              <w:r>
                <w:rPr>
                  <w:vertAlign w:val="subscript"/>
                  <w:lang w:val="en-US" w:eastAsia="zh-CN"/>
                </w:rPr>
                <w:t>,</w:t>
              </w:r>
              <w:r>
                <w:rPr>
                  <w:lang w:val="en-US" w:eastAsia="zh-CN"/>
                </w:rPr>
                <w:t xml:space="preserve"> where the F</w:t>
              </w:r>
              <w:r>
                <w:rPr>
                  <w:vertAlign w:val="subscript"/>
                  <w:lang w:val="en-US" w:eastAsia="zh-CN"/>
                </w:rPr>
                <w:t>c</w:t>
              </w:r>
              <w:r>
                <w:rPr>
                  <w:lang w:val="en-US" w:eastAsia="zh-CN"/>
                </w:rPr>
                <w:t xml:space="preserve"> is defined for </w:t>
              </w:r>
              <w:r>
                <w:rPr>
                  <w:rFonts w:hint="eastAsia"/>
                  <w:i/>
                  <w:iCs/>
                  <w:lang w:val="en-US" w:eastAsia="zh-CN"/>
                </w:rPr>
                <w:t>SAN</w:t>
              </w:r>
              <w:r>
                <w:rPr>
                  <w:i/>
                  <w:iCs/>
                  <w:lang w:val="en-US" w:eastAsia="zh-CN"/>
                </w:rPr>
                <w:t xml:space="preserve"> channel bandwidth </w:t>
              </w:r>
              <w:r>
                <w:rPr>
                  <w:lang w:val="en-US" w:eastAsia="zh-CN"/>
                </w:rPr>
                <w:t>of</w:t>
              </w:r>
              <w:r>
                <w:rPr>
                  <w:i/>
                  <w:iCs/>
                  <w:lang w:val="en-US" w:eastAsia="zh-CN"/>
                </w:rPr>
                <w:t xml:space="preserve"> </w:t>
              </w:r>
              <w:r>
                <w:rPr>
                  <w:lang w:val="en-US" w:eastAsia="zh-CN"/>
                </w:rPr>
                <w:t>the wanted signal</w:t>
              </w:r>
              <w:r>
                <w:rPr>
                  <w:i/>
                  <w:iCs/>
                  <w:lang w:val="en-US" w:eastAsia="zh-CN"/>
                </w:rPr>
                <w:t xml:space="preserve"> </w:t>
              </w:r>
              <w:r>
                <w:rPr>
                  <w:lang w:val="en-US" w:eastAsia="zh-CN"/>
                </w:rPr>
                <w:t>according to the table 5.4.2.2-1.</w:t>
              </w:r>
              <w:r>
                <w:t xml:space="preserve"> The aggregated wanted and interferer signal shall be centred in the </w:t>
              </w:r>
              <w:r>
                <w:rPr>
                  <w:rFonts w:hint="eastAsia"/>
                  <w:i/>
                  <w:iCs/>
                  <w:lang w:val="en-US" w:eastAsia="zh-CN"/>
                </w:rPr>
                <w:t>SAN</w:t>
              </w:r>
              <w:r>
                <w:rPr>
                  <w:i/>
                </w:rPr>
                <w:t xml:space="preserve"> channel bandwidth</w:t>
              </w:r>
              <w:r>
                <w:t xml:space="preserve"> of the wanted signal.</w:t>
              </w:r>
            </w:ins>
          </w:p>
        </w:tc>
      </w:tr>
    </w:tbl>
    <w:p w14:paraId="10C31F7C" w14:textId="11245078" w:rsidR="006D6925" w:rsidRDefault="006D6925" w:rsidP="006D6925">
      <w:pPr>
        <w:pStyle w:val="Style0"/>
        <w:rPr>
          <w:ins w:id="6768" w:author="Dorin PANAITOPOL" w:date="2022-03-07T17:38:00Z"/>
          <w:sz w:val="20"/>
          <w:szCs w:val="20"/>
        </w:rPr>
      </w:pPr>
    </w:p>
    <w:p w14:paraId="392FC72A" w14:textId="57A75C82" w:rsidR="00782800" w:rsidRDefault="00782800" w:rsidP="006D6925">
      <w:pPr>
        <w:pStyle w:val="Style0"/>
        <w:rPr>
          <w:ins w:id="6769" w:author="Dorin PANAITOPOL" w:date="2022-03-07T17:38:00Z"/>
          <w:sz w:val="20"/>
          <w:szCs w:val="20"/>
        </w:rPr>
      </w:pPr>
    </w:p>
    <w:p w14:paraId="4A94D9A4" w14:textId="714C9BB1" w:rsidR="00782800" w:rsidRDefault="00782800" w:rsidP="006D6925">
      <w:pPr>
        <w:pStyle w:val="Style0"/>
        <w:rPr>
          <w:ins w:id="6770" w:author="Dorin PANAITOPOL" w:date="2022-03-07T17:38:00Z"/>
          <w:sz w:val="20"/>
          <w:szCs w:val="20"/>
        </w:rPr>
      </w:pPr>
    </w:p>
    <w:p w14:paraId="22FDC28C" w14:textId="010975B6" w:rsidR="00782800" w:rsidRDefault="00782800" w:rsidP="006D6925">
      <w:pPr>
        <w:pStyle w:val="Style0"/>
        <w:rPr>
          <w:ins w:id="6771" w:author="Dorin PANAITOPOL" w:date="2022-03-07T17:38:00Z"/>
          <w:sz w:val="20"/>
          <w:szCs w:val="20"/>
        </w:rPr>
      </w:pPr>
    </w:p>
    <w:p w14:paraId="62F57C17" w14:textId="03FEF6CC" w:rsidR="00782800" w:rsidRDefault="00782800" w:rsidP="006D6925">
      <w:pPr>
        <w:pStyle w:val="Style0"/>
        <w:rPr>
          <w:ins w:id="6772" w:author="Dorin PANAITOPOL" w:date="2022-03-07T17:38:00Z"/>
          <w:sz w:val="20"/>
          <w:szCs w:val="20"/>
        </w:rPr>
      </w:pPr>
    </w:p>
    <w:p w14:paraId="674EB38B" w14:textId="521C5BFB" w:rsidR="00782800" w:rsidRDefault="00782800" w:rsidP="006D6925">
      <w:pPr>
        <w:pStyle w:val="Style0"/>
        <w:rPr>
          <w:ins w:id="6773" w:author="Dorin PANAITOPOL" w:date="2022-03-07T17:38:00Z"/>
          <w:sz w:val="20"/>
          <w:szCs w:val="20"/>
        </w:rPr>
      </w:pPr>
    </w:p>
    <w:p w14:paraId="250187AC" w14:textId="51E35D98" w:rsidR="00782800" w:rsidRDefault="00782800" w:rsidP="006D6925">
      <w:pPr>
        <w:pStyle w:val="Style0"/>
        <w:rPr>
          <w:ins w:id="6774" w:author="Dorin PANAITOPOL" w:date="2022-03-07T17:38:00Z"/>
          <w:sz w:val="20"/>
          <w:szCs w:val="20"/>
        </w:rPr>
      </w:pPr>
    </w:p>
    <w:p w14:paraId="1A8A7E5E" w14:textId="56CF5A88" w:rsidR="00782800" w:rsidRDefault="00782800" w:rsidP="006D6925">
      <w:pPr>
        <w:pStyle w:val="Style0"/>
        <w:rPr>
          <w:ins w:id="6775" w:author="Dorin PANAITOPOL" w:date="2022-03-07T17:38:00Z"/>
          <w:sz w:val="20"/>
          <w:szCs w:val="20"/>
        </w:rPr>
      </w:pPr>
    </w:p>
    <w:p w14:paraId="6BD0FC61" w14:textId="16575237" w:rsidR="00782800" w:rsidRDefault="00782800" w:rsidP="006D6925">
      <w:pPr>
        <w:pStyle w:val="Style0"/>
        <w:rPr>
          <w:ins w:id="6776" w:author="Dorin PANAITOPOL" w:date="2022-03-07T17:38:00Z"/>
          <w:sz w:val="20"/>
          <w:szCs w:val="20"/>
        </w:rPr>
      </w:pPr>
    </w:p>
    <w:p w14:paraId="2EF9C7AC" w14:textId="5C8837C2" w:rsidR="00782800" w:rsidRDefault="00782800" w:rsidP="006D6925">
      <w:pPr>
        <w:pStyle w:val="Style0"/>
        <w:rPr>
          <w:ins w:id="6777" w:author="Dorin PANAITOPOL" w:date="2022-03-07T17:38:00Z"/>
          <w:sz w:val="20"/>
          <w:szCs w:val="20"/>
        </w:rPr>
      </w:pPr>
    </w:p>
    <w:p w14:paraId="70CFF028" w14:textId="5649996B" w:rsidR="00782800" w:rsidRDefault="00782800" w:rsidP="006D6925">
      <w:pPr>
        <w:pStyle w:val="Style0"/>
        <w:rPr>
          <w:ins w:id="6778" w:author="Dorin PANAITOPOL" w:date="2022-03-07T17:38:00Z"/>
          <w:sz w:val="20"/>
          <w:szCs w:val="20"/>
        </w:rPr>
      </w:pPr>
    </w:p>
    <w:p w14:paraId="608F85F2" w14:textId="47B1BB22" w:rsidR="00782800" w:rsidRDefault="00782800" w:rsidP="006D6925">
      <w:pPr>
        <w:pStyle w:val="Style0"/>
        <w:rPr>
          <w:ins w:id="6779" w:author="Dorin PANAITOPOL" w:date="2022-03-07T17:38:00Z"/>
          <w:sz w:val="20"/>
          <w:szCs w:val="20"/>
        </w:rPr>
      </w:pPr>
    </w:p>
    <w:p w14:paraId="0864F520" w14:textId="714F5932" w:rsidR="00782800" w:rsidRDefault="00782800" w:rsidP="006D6925">
      <w:pPr>
        <w:pStyle w:val="Style0"/>
        <w:rPr>
          <w:ins w:id="6780" w:author="Dorin PANAITOPOL" w:date="2022-03-07T17:38:00Z"/>
          <w:sz w:val="20"/>
          <w:szCs w:val="20"/>
        </w:rPr>
      </w:pPr>
    </w:p>
    <w:p w14:paraId="0C1DC0CA" w14:textId="48CA06D4" w:rsidR="00782800" w:rsidRDefault="00782800" w:rsidP="006D6925">
      <w:pPr>
        <w:pStyle w:val="Style0"/>
        <w:rPr>
          <w:ins w:id="6781" w:author="Dorin PANAITOPOL" w:date="2022-03-07T17:38:00Z"/>
          <w:sz w:val="20"/>
          <w:szCs w:val="20"/>
        </w:rPr>
      </w:pPr>
    </w:p>
    <w:p w14:paraId="0974CD62" w14:textId="2FB6342D" w:rsidR="00782800" w:rsidRDefault="00782800" w:rsidP="006D6925">
      <w:pPr>
        <w:pStyle w:val="Style0"/>
        <w:rPr>
          <w:ins w:id="6782" w:author="Dorin PANAITOPOL" w:date="2022-03-07T17:38:00Z"/>
          <w:sz w:val="20"/>
          <w:szCs w:val="20"/>
        </w:rPr>
      </w:pPr>
    </w:p>
    <w:p w14:paraId="7BFC6D33" w14:textId="6616EA89" w:rsidR="00782800" w:rsidRDefault="00782800" w:rsidP="006D6925">
      <w:pPr>
        <w:pStyle w:val="Style0"/>
        <w:rPr>
          <w:ins w:id="6783" w:author="Dorin PANAITOPOL" w:date="2022-03-07T17:38:00Z"/>
          <w:sz w:val="20"/>
          <w:szCs w:val="20"/>
        </w:rPr>
      </w:pPr>
    </w:p>
    <w:p w14:paraId="18306CC1" w14:textId="2529A259" w:rsidR="00782800" w:rsidRDefault="00782800" w:rsidP="006D6925">
      <w:pPr>
        <w:pStyle w:val="Style0"/>
        <w:rPr>
          <w:ins w:id="6784" w:author="Dorin PANAITOPOL" w:date="2022-03-07T17:38:00Z"/>
          <w:sz w:val="20"/>
          <w:szCs w:val="20"/>
        </w:rPr>
      </w:pPr>
    </w:p>
    <w:p w14:paraId="4945F138" w14:textId="53FEC0B5" w:rsidR="00782800" w:rsidRDefault="00782800" w:rsidP="006D6925">
      <w:pPr>
        <w:pStyle w:val="Style0"/>
        <w:rPr>
          <w:ins w:id="6785" w:author="Dorin PANAITOPOL" w:date="2022-03-07T17:38:00Z"/>
          <w:sz w:val="20"/>
          <w:szCs w:val="20"/>
        </w:rPr>
      </w:pPr>
    </w:p>
    <w:p w14:paraId="6F33C847" w14:textId="6310BAFA" w:rsidR="00782800" w:rsidRDefault="00782800" w:rsidP="006D6925">
      <w:pPr>
        <w:pStyle w:val="Style0"/>
        <w:rPr>
          <w:ins w:id="6786" w:author="Dorin PANAITOPOL" w:date="2022-03-07T17:38:00Z"/>
          <w:sz w:val="20"/>
          <w:szCs w:val="20"/>
        </w:rPr>
      </w:pPr>
    </w:p>
    <w:p w14:paraId="13E20055" w14:textId="5BE100BE" w:rsidR="00782800" w:rsidRDefault="00782800" w:rsidP="006D6925">
      <w:pPr>
        <w:pStyle w:val="Style0"/>
        <w:rPr>
          <w:ins w:id="6787" w:author="Dorin PANAITOPOL" w:date="2022-03-07T17:38:00Z"/>
          <w:sz w:val="20"/>
          <w:szCs w:val="20"/>
        </w:rPr>
      </w:pPr>
    </w:p>
    <w:p w14:paraId="0D90A96A" w14:textId="196C914C" w:rsidR="00782800" w:rsidRDefault="00782800" w:rsidP="006D6925">
      <w:pPr>
        <w:pStyle w:val="Style0"/>
        <w:rPr>
          <w:ins w:id="6788" w:author="Dorin PANAITOPOL" w:date="2022-03-07T16:39:00Z"/>
          <w:sz w:val="20"/>
          <w:szCs w:val="20"/>
        </w:rPr>
      </w:pPr>
    </w:p>
    <w:p w14:paraId="7099FA87" w14:textId="3D5487C8" w:rsidR="003B2FE6" w:rsidRPr="00A80688" w:rsidDel="006D6925" w:rsidRDefault="003B2FE6" w:rsidP="00C90C60">
      <w:pPr>
        <w:pStyle w:val="Guidance"/>
        <w:rPr>
          <w:del w:id="6789" w:author="Dorin PANAITOPOL" w:date="2022-03-07T16:39:00Z"/>
        </w:rPr>
      </w:pPr>
      <w:del w:id="6790" w:author="Dorin PANAITOPOL" w:date="2022-03-07T16:39:00Z">
        <w:r w:rsidRPr="002F523B" w:rsidDel="006D6925">
          <w:lastRenderedPageBreak/>
          <w:delText>&lt;Text will be added.&gt;</w:delText>
        </w:r>
      </w:del>
    </w:p>
    <w:p w14:paraId="03931269" w14:textId="4E82B515" w:rsidR="002F79EE" w:rsidRPr="00A80688" w:rsidRDefault="00DA0CFA" w:rsidP="00C90C60">
      <w:pPr>
        <w:pStyle w:val="Titre1"/>
      </w:pPr>
      <w:bookmarkStart w:id="6791" w:name="_Toc21127740"/>
      <w:bookmarkStart w:id="6792" w:name="_Toc29811949"/>
      <w:bookmarkStart w:id="6793" w:name="_Toc36817501"/>
      <w:bookmarkStart w:id="6794" w:name="_Toc37260423"/>
      <w:bookmarkStart w:id="6795" w:name="_Toc37267811"/>
      <w:bookmarkStart w:id="6796" w:name="_Toc44712417"/>
      <w:bookmarkStart w:id="6797" w:name="_Toc45893729"/>
      <w:bookmarkStart w:id="6798" w:name="_Toc53178443"/>
      <w:bookmarkStart w:id="6799" w:name="_Toc53178894"/>
      <w:bookmarkStart w:id="6800" w:name="_Toc61179132"/>
      <w:bookmarkStart w:id="6801" w:name="_Toc61179602"/>
      <w:bookmarkStart w:id="6802" w:name="_Toc67916898"/>
      <w:bookmarkStart w:id="6803" w:name="_Toc74663519"/>
      <w:bookmarkStart w:id="6804" w:name="_Toc97741572"/>
      <w:r w:rsidRPr="00F95B02">
        <w:t>11</w:t>
      </w:r>
      <w:r w:rsidRPr="00F95B02">
        <w:tab/>
        <w:t>Radiated performance requirements</w:t>
      </w:r>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p>
    <w:p w14:paraId="7457C0AC" w14:textId="041B7525" w:rsidR="00DA0CFA" w:rsidRDefault="00DA0CFA" w:rsidP="00DA0CFA">
      <w:pPr>
        <w:pStyle w:val="Titre2"/>
        <w:rPr>
          <w:noProof/>
        </w:rPr>
      </w:pPr>
      <w:bookmarkStart w:id="6805" w:name="_Toc21127741"/>
      <w:bookmarkStart w:id="6806" w:name="_Toc29811950"/>
      <w:bookmarkStart w:id="6807" w:name="_Toc36817502"/>
      <w:bookmarkStart w:id="6808" w:name="_Toc37260424"/>
      <w:bookmarkStart w:id="6809" w:name="_Toc37267812"/>
      <w:bookmarkStart w:id="6810" w:name="_Toc44712418"/>
      <w:bookmarkStart w:id="6811" w:name="_Toc45893730"/>
      <w:bookmarkStart w:id="6812" w:name="_Toc53178444"/>
      <w:bookmarkStart w:id="6813" w:name="_Toc53178895"/>
      <w:bookmarkStart w:id="6814" w:name="_Toc61179133"/>
      <w:bookmarkStart w:id="6815" w:name="_Toc61179603"/>
      <w:bookmarkStart w:id="6816" w:name="_Toc67916899"/>
      <w:bookmarkStart w:id="6817" w:name="_Toc74663520"/>
      <w:bookmarkStart w:id="6818" w:name="_Toc97741573"/>
      <w:r w:rsidRPr="00F95B02">
        <w:rPr>
          <w:noProof/>
        </w:rPr>
        <w:t>11.1</w:t>
      </w:r>
      <w:r w:rsidRPr="00F95B02">
        <w:rPr>
          <w:noProof/>
        </w:rPr>
        <w:tab/>
        <w:t>General</w:t>
      </w:r>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p>
    <w:p w14:paraId="0CD9480D" w14:textId="77777777" w:rsidR="002F79EE" w:rsidRDefault="002F79EE" w:rsidP="002F79EE">
      <w:pPr>
        <w:pStyle w:val="Guidance"/>
      </w:pPr>
      <w:r w:rsidRPr="002F523B">
        <w:t>&lt;Text will be added.&gt;</w:t>
      </w:r>
    </w:p>
    <w:p w14:paraId="2C69C8E9" w14:textId="77777777" w:rsidR="002F79EE" w:rsidRPr="00E80AD8" w:rsidRDefault="002F79EE" w:rsidP="00E80AD8"/>
    <w:p w14:paraId="4E2D175A" w14:textId="7B0AF275" w:rsidR="00DA0CFA" w:rsidRDefault="00DA0CFA" w:rsidP="00DA0CFA">
      <w:pPr>
        <w:pStyle w:val="Titre2"/>
        <w:rPr>
          <w:noProof/>
        </w:rPr>
      </w:pPr>
      <w:bookmarkStart w:id="6819" w:name="_Toc21127745"/>
      <w:bookmarkStart w:id="6820" w:name="_Toc29811954"/>
      <w:bookmarkStart w:id="6821" w:name="_Toc36817506"/>
      <w:bookmarkStart w:id="6822" w:name="_Toc37260428"/>
      <w:bookmarkStart w:id="6823" w:name="_Toc37267816"/>
      <w:bookmarkStart w:id="6824" w:name="_Toc44712422"/>
      <w:bookmarkStart w:id="6825" w:name="_Toc45893734"/>
      <w:bookmarkStart w:id="6826" w:name="_Toc53178448"/>
      <w:bookmarkStart w:id="6827" w:name="_Toc53178899"/>
      <w:bookmarkStart w:id="6828" w:name="_Toc61179137"/>
      <w:bookmarkStart w:id="6829" w:name="_Toc61179607"/>
      <w:bookmarkStart w:id="6830" w:name="_Toc67916903"/>
      <w:bookmarkStart w:id="6831" w:name="_Toc74663524"/>
      <w:bookmarkStart w:id="6832" w:name="_Toc97741574"/>
      <w:r w:rsidRPr="00F95B02">
        <w:rPr>
          <w:noProof/>
        </w:rPr>
        <w:t>11.</w:t>
      </w:r>
      <w:r w:rsidRPr="00F95B02">
        <w:rPr>
          <w:rFonts w:eastAsia="DengXian"/>
          <w:noProof/>
          <w:lang w:eastAsia="zh-CN"/>
        </w:rPr>
        <w:t>2</w:t>
      </w:r>
      <w:r w:rsidRPr="00F95B02">
        <w:rPr>
          <w:noProof/>
        </w:rPr>
        <w:tab/>
        <w:t>Performance requirements for PUSCH</w:t>
      </w:r>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p>
    <w:p w14:paraId="63C10698" w14:textId="77777777" w:rsidR="002F79EE" w:rsidRDefault="002F79EE" w:rsidP="002F79EE">
      <w:pPr>
        <w:pStyle w:val="Guidance"/>
      </w:pPr>
      <w:r w:rsidRPr="002F523B">
        <w:t>&lt;Text will be added.&gt;</w:t>
      </w:r>
    </w:p>
    <w:p w14:paraId="6E04666A" w14:textId="77777777" w:rsidR="002F79EE" w:rsidRPr="00E80AD8" w:rsidRDefault="002F79EE" w:rsidP="00E80AD8"/>
    <w:p w14:paraId="3D8B3BB9" w14:textId="2F45EBD1" w:rsidR="00DA0CFA" w:rsidRDefault="00DA0CFA" w:rsidP="00DA0CFA">
      <w:pPr>
        <w:pStyle w:val="Titre2"/>
        <w:rPr>
          <w:noProof/>
        </w:rPr>
      </w:pPr>
      <w:bookmarkStart w:id="6833" w:name="_Toc67916933"/>
      <w:bookmarkStart w:id="6834" w:name="_Toc74663554"/>
      <w:bookmarkStart w:id="6835" w:name="_Toc97741575"/>
      <w:r w:rsidRPr="00F95B02">
        <w:rPr>
          <w:noProof/>
        </w:rPr>
        <w:t>11.</w:t>
      </w:r>
      <w:r w:rsidRPr="00F95B02">
        <w:rPr>
          <w:rFonts w:eastAsia="DengXian"/>
          <w:noProof/>
          <w:lang w:eastAsia="zh-CN"/>
        </w:rPr>
        <w:t>3</w:t>
      </w:r>
      <w:r w:rsidRPr="00F95B02">
        <w:rPr>
          <w:noProof/>
        </w:rPr>
        <w:tab/>
        <w:t>Performance requirements for PUCCH</w:t>
      </w:r>
      <w:bookmarkEnd w:id="6833"/>
      <w:bookmarkEnd w:id="6834"/>
      <w:bookmarkEnd w:id="6835"/>
    </w:p>
    <w:p w14:paraId="0AFC39EE" w14:textId="77777777" w:rsidR="002F79EE" w:rsidRDefault="002F79EE" w:rsidP="002F79EE">
      <w:pPr>
        <w:pStyle w:val="Guidance"/>
      </w:pPr>
      <w:r w:rsidRPr="002F523B">
        <w:t>&lt;Text will be added.&gt;</w:t>
      </w:r>
    </w:p>
    <w:p w14:paraId="28746A9F" w14:textId="77777777" w:rsidR="002F79EE" w:rsidRPr="00E80AD8" w:rsidRDefault="002F79EE" w:rsidP="00E80AD8"/>
    <w:p w14:paraId="72B2885B" w14:textId="77777777" w:rsidR="00DA0CFA" w:rsidRPr="00F95B02" w:rsidRDefault="00DA0CFA" w:rsidP="00DA0CFA">
      <w:pPr>
        <w:pStyle w:val="Titre2"/>
        <w:rPr>
          <w:noProof/>
        </w:rPr>
      </w:pPr>
      <w:bookmarkStart w:id="6836" w:name="_Toc21127793"/>
      <w:bookmarkStart w:id="6837" w:name="_Toc29812002"/>
      <w:bookmarkStart w:id="6838" w:name="_Toc36817554"/>
      <w:bookmarkStart w:id="6839" w:name="_Toc37260477"/>
      <w:bookmarkStart w:id="6840" w:name="_Toc37267865"/>
      <w:bookmarkStart w:id="6841" w:name="_Toc44712472"/>
      <w:bookmarkStart w:id="6842" w:name="_Toc45893784"/>
      <w:bookmarkStart w:id="6843" w:name="_Toc53178490"/>
      <w:bookmarkStart w:id="6844" w:name="_Toc53178941"/>
      <w:bookmarkStart w:id="6845" w:name="_Toc61179186"/>
      <w:bookmarkStart w:id="6846" w:name="_Toc61179656"/>
      <w:bookmarkStart w:id="6847" w:name="_Toc67916958"/>
      <w:bookmarkStart w:id="6848" w:name="_Toc74663579"/>
      <w:bookmarkStart w:id="6849" w:name="_Toc97741576"/>
      <w:r w:rsidRPr="00F95B02">
        <w:rPr>
          <w:noProof/>
        </w:rPr>
        <w:t>11.</w:t>
      </w:r>
      <w:r w:rsidRPr="00F95B02">
        <w:rPr>
          <w:rFonts w:eastAsia="DengXian"/>
          <w:noProof/>
          <w:lang w:eastAsia="zh-CN"/>
        </w:rPr>
        <w:t>4</w:t>
      </w:r>
      <w:r w:rsidRPr="00F95B02">
        <w:rPr>
          <w:noProof/>
        </w:rPr>
        <w:tab/>
        <w:t>Performance requirements for PRACH</w:t>
      </w:r>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p>
    <w:p w14:paraId="4C2F4A74" w14:textId="77777777" w:rsidR="002F79EE" w:rsidRDefault="002F79EE" w:rsidP="002F79EE">
      <w:pPr>
        <w:pStyle w:val="Guidance"/>
      </w:pPr>
      <w:r w:rsidRPr="002F523B">
        <w:t>&lt;Text will be added.&gt;</w:t>
      </w:r>
    </w:p>
    <w:p w14:paraId="7505D601" w14:textId="69A08804" w:rsidR="00DA0CFA" w:rsidRDefault="00DA0CFA" w:rsidP="00DA0CFA"/>
    <w:p w14:paraId="4E8EF4EB" w14:textId="58974B82" w:rsidR="00C90C60" w:rsidRDefault="00C90C60" w:rsidP="00DA0CFA">
      <w:pPr>
        <w:rPr>
          <w:ins w:id="6850" w:author="Dorin PANAITOPOL" w:date="2022-03-07T17:38:00Z"/>
        </w:rPr>
      </w:pPr>
    </w:p>
    <w:p w14:paraId="3F388D3F" w14:textId="4EAD6FC3" w:rsidR="00782800" w:rsidRDefault="00782800" w:rsidP="00DA0CFA">
      <w:pPr>
        <w:rPr>
          <w:ins w:id="6851" w:author="Dorin PANAITOPOL" w:date="2022-03-07T17:38:00Z"/>
        </w:rPr>
      </w:pPr>
    </w:p>
    <w:p w14:paraId="6EA575A3" w14:textId="56B4E1B8" w:rsidR="00782800" w:rsidRDefault="00782800" w:rsidP="00DA0CFA">
      <w:pPr>
        <w:rPr>
          <w:ins w:id="6852" w:author="Dorin PANAITOPOL" w:date="2022-03-07T17:38:00Z"/>
        </w:rPr>
      </w:pPr>
    </w:p>
    <w:p w14:paraId="74442DA7" w14:textId="11B74B1E" w:rsidR="00782800" w:rsidRDefault="00782800" w:rsidP="00DA0CFA">
      <w:pPr>
        <w:rPr>
          <w:ins w:id="6853" w:author="Dorin PANAITOPOL" w:date="2022-03-07T17:38:00Z"/>
        </w:rPr>
      </w:pPr>
    </w:p>
    <w:p w14:paraId="3FC9848E" w14:textId="3EEB80E1" w:rsidR="00782800" w:rsidRDefault="00782800" w:rsidP="00DA0CFA">
      <w:pPr>
        <w:rPr>
          <w:ins w:id="6854" w:author="Dorin PANAITOPOL" w:date="2022-03-07T17:38:00Z"/>
        </w:rPr>
      </w:pPr>
    </w:p>
    <w:p w14:paraId="6BBC02AA" w14:textId="5227ECD6" w:rsidR="00782800" w:rsidRDefault="00782800" w:rsidP="00DA0CFA">
      <w:pPr>
        <w:rPr>
          <w:ins w:id="6855" w:author="Dorin PANAITOPOL" w:date="2022-03-07T17:38:00Z"/>
        </w:rPr>
      </w:pPr>
    </w:p>
    <w:p w14:paraId="60B59F30" w14:textId="2B4B2629" w:rsidR="00782800" w:rsidRDefault="00782800" w:rsidP="00DA0CFA">
      <w:pPr>
        <w:rPr>
          <w:ins w:id="6856" w:author="Dorin PANAITOPOL" w:date="2022-03-07T17:38:00Z"/>
        </w:rPr>
      </w:pPr>
    </w:p>
    <w:p w14:paraId="7D03AB9D" w14:textId="49E28CD5" w:rsidR="00782800" w:rsidRDefault="00782800" w:rsidP="00DA0CFA">
      <w:pPr>
        <w:rPr>
          <w:ins w:id="6857" w:author="Dorin PANAITOPOL" w:date="2022-03-07T17:38:00Z"/>
        </w:rPr>
      </w:pPr>
    </w:p>
    <w:p w14:paraId="1341B022" w14:textId="352A8042" w:rsidR="00782800" w:rsidRDefault="00782800" w:rsidP="00DA0CFA">
      <w:pPr>
        <w:rPr>
          <w:ins w:id="6858" w:author="Dorin PANAITOPOL" w:date="2022-03-07T17:38:00Z"/>
        </w:rPr>
      </w:pPr>
    </w:p>
    <w:p w14:paraId="443652DA" w14:textId="31814D0D" w:rsidR="00782800" w:rsidRDefault="00782800" w:rsidP="00DA0CFA"/>
    <w:p w14:paraId="0099F9E0" w14:textId="3DBE1899" w:rsidR="00C90C60" w:rsidDel="00016105" w:rsidRDefault="00C90C60" w:rsidP="00DA0CFA">
      <w:pPr>
        <w:rPr>
          <w:del w:id="6859" w:author="Dorin PANAITOPOL" w:date="2022-03-07T17:25:00Z"/>
        </w:rPr>
      </w:pPr>
    </w:p>
    <w:p w14:paraId="40C27023" w14:textId="40AC72E5" w:rsidR="00C90C60" w:rsidDel="00016105" w:rsidRDefault="00C90C60" w:rsidP="00DA0CFA">
      <w:pPr>
        <w:rPr>
          <w:del w:id="6860" w:author="Dorin PANAITOPOL" w:date="2022-03-07T17:25:00Z"/>
        </w:rPr>
      </w:pPr>
    </w:p>
    <w:p w14:paraId="32C0A07F" w14:textId="22DAAD73" w:rsidR="00C90C60" w:rsidDel="00016105" w:rsidRDefault="00C90C60" w:rsidP="00DA0CFA">
      <w:pPr>
        <w:rPr>
          <w:del w:id="6861" w:author="Dorin PANAITOPOL" w:date="2022-03-07T17:25:00Z"/>
        </w:rPr>
      </w:pPr>
    </w:p>
    <w:p w14:paraId="3A3CCE8C" w14:textId="79B2C99A" w:rsidR="00C90C60" w:rsidDel="00016105" w:rsidRDefault="00C90C60" w:rsidP="00DA0CFA">
      <w:pPr>
        <w:rPr>
          <w:del w:id="6862" w:author="Dorin PANAITOPOL" w:date="2022-03-07T17:25:00Z"/>
        </w:rPr>
      </w:pPr>
    </w:p>
    <w:p w14:paraId="5AED133A" w14:textId="504FA8C2" w:rsidR="00C90C60" w:rsidDel="00016105" w:rsidRDefault="00C90C60" w:rsidP="00DA0CFA">
      <w:pPr>
        <w:rPr>
          <w:del w:id="6863" w:author="Dorin PANAITOPOL" w:date="2022-03-07T17:25:00Z"/>
        </w:rPr>
      </w:pPr>
    </w:p>
    <w:p w14:paraId="1B09FC30" w14:textId="728A6414" w:rsidR="00C90C60" w:rsidDel="00016105" w:rsidRDefault="00C90C60" w:rsidP="00DA0CFA">
      <w:pPr>
        <w:rPr>
          <w:del w:id="6864" w:author="Dorin PANAITOPOL" w:date="2022-03-07T17:25:00Z"/>
        </w:rPr>
      </w:pPr>
    </w:p>
    <w:p w14:paraId="422E5B09" w14:textId="5AE63EC4" w:rsidR="00C90C60" w:rsidDel="00016105" w:rsidRDefault="00C90C60" w:rsidP="00DA0CFA">
      <w:pPr>
        <w:rPr>
          <w:del w:id="6865" w:author="Dorin PANAITOPOL" w:date="2022-03-07T17:25:00Z"/>
        </w:rPr>
      </w:pPr>
    </w:p>
    <w:p w14:paraId="4E02D48C" w14:textId="15204CED" w:rsidR="00C90C60" w:rsidDel="00016105" w:rsidRDefault="00C90C60" w:rsidP="00DA0CFA">
      <w:pPr>
        <w:rPr>
          <w:del w:id="6866" w:author="Dorin PANAITOPOL" w:date="2022-03-07T17:25:00Z"/>
        </w:rPr>
      </w:pPr>
    </w:p>
    <w:p w14:paraId="1333EA94" w14:textId="4BEB6528" w:rsidR="00C90C60" w:rsidDel="00016105" w:rsidRDefault="00C90C60" w:rsidP="00DA0CFA">
      <w:pPr>
        <w:rPr>
          <w:del w:id="6867" w:author="Dorin PANAITOPOL" w:date="2022-03-07T17:25:00Z"/>
        </w:rPr>
      </w:pPr>
    </w:p>
    <w:p w14:paraId="20949549" w14:textId="3E173136" w:rsidR="00C90C60" w:rsidDel="00016105" w:rsidRDefault="00C90C60" w:rsidP="00DA0CFA">
      <w:pPr>
        <w:rPr>
          <w:del w:id="6868" w:author="Dorin PANAITOPOL" w:date="2022-03-07T17:25:00Z"/>
        </w:rPr>
      </w:pPr>
    </w:p>
    <w:p w14:paraId="1AC7B2EB" w14:textId="4441B57F" w:rsidR="00C90C60" w:rsidDel="00016105" w:rsidRDefault="00C90C60" w:rsidP="00DA0CFA">
      <w:pPr>
        <w:rPr>
          <w:del w:id="6869" w:author="Dorin PANAITOPOL" w:date="2022-03-07T17:25:00Z"/>
        </w:rPr>
      </w:pPr>
    </w:p>
    <w:p w14:paraId="27DCA4A0" w14:textId="289C2747" w:rsidR="00C90C60" w:rsidDel="00016105" w:rsidRDefault="00C90C60" w:rsidP="00DA0CFA">
      <w:pPr>
        <w:rPr>
          <w:del w:id="6870" w:author="Dorin PANAITOPOL" w:date="2022-03-07T17:25:00Z"/>
        </w:rPr>
      </w:pPr>
    </w:p>
    <w:p w14:paraId="099BA244" w14:textId="76CAB5E1" w:rsidR="00C90C60" w:rsidDel="00016105" w:rsidRDefault="00C90C60" w:rsidP="00DA0CFA">
      <w:pPr>
        <w:rPr>
          <w:del w:id="6871" w:author="Dorin PANAITOPOL" w:date="2022-03-07T17:25:00Z"/>
        </w:rPr>
      </w:pPr>
    </w:p>
    <w:p w14:paraId="59B074AB" w14:textId="0E2B515B" w:rsidR="00C90C60" w:rsidDel="00016105" w:rsidRDefault="00C90C60" w:rsidP="00DA0CFA">
      <w:pPr>
        <w:rPr>
          <w:del w:id="6872" w:author="Dorin PANAITOPOL" w:date="2022-03-07T17:25:00Z"/>
        </w:rPr>
      </w:pPr>
    </w:p>
    <w:p w14:paraId="2EDCBF57" w14:textId="76B8E4B8" w:rsidR="00047AD5" w:rsidDel="00016105" w:rsidRDefault="00047AD5" w:rsidP="00DA0CFA">
      <w:pPr>
        <w:rPr>
          <w:del w:id="6873" w:author="Dorin PANAITOPOL" w:date="2022-03-07T17:25:00Z"/>
        </w:rPr>
      </w:pPr>
    </w:p>
    <w:p w14:paraId="2E2B6ED7" w14:textId="394F4536" w:rsidR="00047AD5" w:rsidDel="00016105" w:rsidRDefault="00047AD5" w:rsidP="00DA0CFA">
      <w:pPr>
        <w:rPr>
          <w:del w:id="6874" w:author="Dorin PANAITOPOL" w:date="2022-03-07T17:25:00Z"/>
        </w:rPr>
      </w:pPr>
    </w:p>
    <w:p w14:paraId="6EA4C401" w14:textId="5AE74DE3" w:rsidR="00047AD5" w:rsidRDefault="00047AD5" w:rsidP="00047AD5">
      <w:pPr>
        <w:pStyle w:val="Guidance"/>
      </w:pPr>
      <w:bookmarkStart w:id="6875" w:name="startOfAnnexes"/>
      <w:bookmarkEnd w:id="6875"/>
    </w:p>
    <w:p w14:paraId="38487545" w14:textId="64668C12" w:rsidR="00080512" w:rsidRDefault="00047AD5" w:rsidP="00047AD5">
      <w:pPr>
        <w:pStyle w:val="Titre8"/>
      </w:pPr>
      <w:bookmarkStart w:id="6876" w:name="_Toc97741577"/>
      <w:r w:rsidRPr="004D3578">
        <w:lastRenderedPageBreak/>
        <w:t xml:space="preserve">Annex </w:t>
      </w:r>
      <w:r>
        <w:t>A</w:t>
      </w:r>
      <w:r w:rsidRPr="004D3578">
        <w:t xml:space="preserve"> (normative)</w:t>
      </w:r>
      <w:proofErr w:type="gramStart"/>
      <w:r w:rsidRPr="004D3578">
        <w:t>:</w:t>
      </w:r>
      <w:proofErr w:type="gramEnd"/>
      <w:r w:rsidR="00080512" w:rsidRPr="004D3578">
        <w:br/>
      </w:r>
      <w:r w:rsidR="00624CE1">
        <w:t>Reference measurement channels</w:t>
      </w:r>
      <w:bookmarkEnd w:id="6876"/>
    </w:p>
    <w:p w14:paraId="396842BE" w14:textId="77777777" w:rsidR="008D0B52" w:rsidRPr="001176AB" w:rsidRDefault="008D0B52" w:rsidP="008D0B52">
      <w:pPr>
        <w:pStyle w:val="Titre1"/>
        <w:rPr>
          <w:ins w:id="6877" w:author="Dorin PANAITOPOL" w:date="2022-03-07T17:16:00Z"/>
        </w:rPr>
      </w:pPr>
      <w:bookmarkStart w:id="6878" w:name="_Toc21127805"/>
      <w:bookmarkStart w:id="6879" w:name="_Toc29812014"/>
      <w:bookmarkStart w:id="6880" w:name="_Toc36817566"/>
      <w:bookmarkStart w:id="6881" w:name="_Toc37260489"/>
      <w:bookmarkStart w:id="6882" w:name="_Toc37267877"/>
      <w:bookmarkStart w:id="6883" w:name="_Toc44712484"/>
      <w:bookmarkStart w:id="6884" w:name="_Toc45893796"/>
      <w:bookmarkStart w:id="6885" w:name="_Toc53178502"/>
      <w:bookmarkStart w:id="6886" w:name="_Toc53178953"/>
      <w:bookmarkStart w:id="6887" w:name="_Toc61179198"/>
      <w:bookmarkStart w:id="6888" w:name="_Toc61179668"/>
      <w:bookmarkStart w:id="6889" w:name="_Toc67916970"/>
      <w:bookmarkStart w:id="6890" w:name="_Toc74663591"/>
      <w:bookmarkStart w:id="6891" w:name="_Toc82622134"/>
      <w:bookmarkStart w:id="6892" w:name="_Toc90422981"/>
      <w:bookmarkStart w:id="6893" w:name="_Toc97741578"/>
      <w:ins w:id="6894" w:author="Dorin PANAITOPOL" w:date="2022-03-07T17:16:00Z">
        <w:r w:rsidRPr="005C4058">
          <w:t>A.1</w:t>
        </w:r>
        <w:r w:rsidRPr="005C4058">
          <w:tab/>
          <w:t>Fixed Reference</w:t>
        </w:r>
        <w:r w:rsidRPr="00F95B02">
          <w:t xml:space="preserve"> Channels </w:t>
        </w:r>
        <w:r w:rsidRPr="00191F69">
          <w:t xml:space="preserve">for </w:t>
        </w:r>
        <w:r>
          <w:t>RF Rx requirements</w:t>
        </w:r>
        <w:r w:rsidRPr="001176AB">
          <w:t xml:space="preserve"> </w:t>
        </w:r>
        <w:r>
          <w:t xml:space="preserve">in FR1 </w:t>
        </w:r>
        <w:r w:rsidRPr="001176AB">
          <w:t>(QPSK, R=1/3)</w:t>
        </w:r>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ins>
    </w:p>
    <w:p w14:paraId="6FD54657" w14:textId="77777777" w:rsidR="008D0B52" w:rsidRPr="001176AB" w:rsidRDefault="008D0B52" w:rsidP="008D0B52">
      <w:pPr>
        <w:rPr>
          <w:ins w:id="6895" w:author="Dorin PANAITOPOL" w:date="2022-03-07T17:16:00Z"/>
        </w:rPr>
      </w:pPr>
      <w:bookmarkStart w:id="6896" w:name="OLE_LINK15"/>
      <w:bookmarkStart w:id="6897" w:name="OLE_LINK16"/>
      <w:ins w:id="6898" w:author="Dorin PANAITOPOL" w:date="2022-03-07T17:16:00Z">
        <w:r w:rsidRPr="001176AB">
          <w:t xml:space="preserve">The parameters for the reference measurement channels are specified in table A.1-1 for FR1 reference sensitivity </w:t>
        </w:r>
        <w:r w:rsidRPr="00405D4A">
          <w:t>level, ACS, in-band blocking, out-of-band blocking, in-channel selectivity, OTA sensitivity, OTA reference sensitivity</w:t>
        </w:r>
        <w:r>
          <w:t xml:space="preserve"> </w:t>
        </w:r>
        <w:r w:rsidRPr="00BE425D">
          <w:t>level</w:t>
        </w:r>
        <w:r w:rsidRPr="00405D4A">
          <w:t xml:space="preserve">, </w:t>
        </w:r>
        <w:r w:rsidRPr="001176AB">
          <w:t>OTA ACS, OTA out-of-band blocking and OTA in-channel selectivity.</w:t>
        </w:r>
      </w:ins>
    </w:p>
    <w:p w14:paraId="63F87735" w14:textId="77777777" w:rsidR="008D0B52" w:rsidRPr="001176AB" w:rsidRDefault="008D0B52" w:rsidP="008D0B52">
      <w:pPr>
        <w:rPr>
          <w:ins w:id="6899" w:author="Dorin PANAITOPOL" w:date="2022-03-07T17:16:00Z"/>
        </w:rPr>
      </w:pPr>
      <w:ins w:id="6900" w:author="Dorin PANAITOPOL" w:date="2022-03-07T17:16:00Z">
        <w:r w:rsidRPr="004A444D">
          <w:t xml:space="preserve">The reference measurement channels for the dynamic range requirement </w:t>
        </w:r>
        <w:r>
          <w:t>are</w:t>
        </w:r>
        <w:r w:rsidRPr="004A444D">
          <w:t xml:space="preserve"> captured in annex A.2.</w:t>
        </w:r>
      </w:ins>
    </w:p>
    <w:p w14:paraId="4E0212FB" w14:textId="77777777" w:rsidR="008D0B52" w:rsidRPr="005C4058" w:rsidRDefault="008D0B52" w:rsidP="008D0B52">
      <w:pPr>
        <w:pStyle w:val="TH"/>
        <w:rPr>
          <w:ins w:id="6901" w:author="Dorin PANAITOPOL" w:date="2022-03-07T17:16:00Z"/>
          <w:highlight w:val="yellow"/>
        </w:rPr>
      </w:pPr>
      <w:ins w:id="6902" w:author="Dorin PANAITOPOL" w:date="2022-03-07T17:16:00Z">
        <w:r w:rsidRPr="001176AB">
          <w:t xml:space="preserve">Table A.1-1: </w:t>
        </w:r>
        <w:bookmarkEnd w:id="6896"/>
        <w:bookmarkEnd w:id="6897"/>
        <w:r w:rsidRPr="00191F69">
          <w:t>Fixed</w:t>
        </w:r>
        <w:r w:rsidRPr="005C4058">
          <w:t xml:space="preserve"> Reference</w:t>
        </w:r>
        <w:r w:rsidRPr="00F95B02">
          <w:t xml:space="preserve"> Channels </w:t>
        </w:r>
        <w:r w:rsidRPr="00191F69">
          <w:t xml:space="preserve">for </w:t>
        </w:r>
        <w:r>
          <w:t>SAN Rx requirements,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859"/>
        <w:gridCol w:w="859"/>
        <w:gridCol w:w="859"/>
        <w:gridCol w:w="860"/>
        <w:gridCol w:w="860"/>
        <w:gridCol w:w="860"/>
        <w:gridCol w:w="860"/>
        <w:gridCol w:w="860"/>
        <w:gridCol w:w="860"/>
      </w:tblGrid>
      <w:tr w:rsidR="008D0B52" w:rsidRPr="001176AB" w14:paraId="0752C6F7" w14:textId="77777777" w:rsidTr="008E2975">
        <w:trPr>
          <w:cantSplit/>
          <w:jc w:val="center"/>
          <w:ins w:id="6903" w:author="Dorin PANAITOPOL" w:date="2022-03-07T17:16:00Z"/>
        </w:trPr>
        <w:tc>
          <w:tcPr>
            <w:tcW w:w="0" w:type="auto"/>
          </w:tcPr>
          <w:p w14:paraId="409F0226" w14:textId="77777777" w:rsidR="008D0B52" w:rsidRPr="001176AB" w:rsidRDefault="008D0B52" w:rsidP="008E2975">
            <w:pPr>
              <w:pStyle w:val="TAH"/>
              <w:rPr>
                <w:ins w:id="6904" w:author="Dorin PANAITOPOL" w:date="2022-03-07T17:16:00Z"/>
                <w:rFonts w:cs="Arial"/>
              </w:rPr>
            </w:pPr>
            <w:bookmarkStart w:id="6905" w:name="OLE_LINK11"/>
            <w:bookmarkStart w:id="6906" w:name="OLE_LINK12"/>
            <w:bookmarkStart w:id="6907" w:name="OLE_LINK13"/>
            <w:ins w:id="6908" w:author="Dorin PANAITOPOL" w:date="2022-03-07T17:16:00Z">
              <w:r w:rsidRPr="001176AB">
                <w:rPr>
                  <w:rFonts w:cs="Arial"/>
                </w:rPr>
                <w:t>Reference channel</w:t>
              </w:r>
            </w:ins>
          </w:p>
        </w:tc>
        <w:tc>
          <w:tcPr>
            <w:tcW w:w="0" w:type="auto"/>
          </w:tcPr>
          <w:p w14:paraId="2F2232EA" w14:textId="77777777" w:rsidR="008D0B52" w:rsidRPr="001176AB" w:rsidRDefault="008D0B52" w:rsidP="008E2975">
            <w:pPr>
              <w:pStyle w:val="TAH"/>
              <w:rPr>
                <w:ins w:id="6909" w:author="Dorin PANAITOPOL" w:date="2022-03-07T17:16:00Z"/>
                <w:rFonts w:cs="Arial"/>
              </w:rPr>
            </w:pPr>
            <w:bookmarkStart w:id="6910" w:name="OLE_LINK32"/>
            <w:bookmarkStart w:id="6911" w:name="OLE_LINK33"/>
            <w:bookmarkStart w:id="6912" w:name="OLE_LINK34"/>
            <w:bookmarkStart w:id="6913" w:name="OLE_LINK40"/>
            <w:bookmarkStart w:id="6914" w:name="OLE_LINK41"/>
            <w:bookmarkStart w:id="6915" w:name="OLE_LINK42"/>
            <w:bookmarkStart w:id="6916" w:name="OLE_LINK43"/>
            <w:ins w:id="6917" w:author="Dorin PANAITOPOL" w:date="2022-03-07T17:16:00Z">
              <w:r w:rsidRPr="001176AB">
                <w:rPr>
                  <w:rFonts w:cs="Arial"/>
                  <w:lang w:eastAsia="zh-CN"/>
                </w:rPr>
                <w:t>G-FR1-A1-1</w:t>
              </w:r>
              <w:bookmarkEnd w:id="6910"/>
              <w:bookmarkEnd w:id="6911"/>
              <w:bookmarkEnd w:id="6912"/>
              <w:bookmarkEnd w:id="6913"/>
              <w:bookmarkEnd w:id="6914"/>
              <w:bookmarkEnd w:id="6915"/>
              <w:bookmarkEnd w:id="6916"/>
            </w:ins>
          </w:p>
        </w:tc>
        <w:tc>
          <w:tcPr>
            <w:tcW w:w="0" w:type="auto"/>
          </w:tcPr>
          <w:p w14:paraId="4E07FCF2" w14:textId="77777777" w:rsidR="008D0B52" w:rsidRPr="001176AB" w:rsidRDefault="008D0B52" w:rsidP="008E2975">
            <w:pPr>
              <w:pStyle w:val="TAH"/>
              <w:rPr>
                <w:ins w:id="6918" w:author="Dorin PANAITOPOL" w:date="2022-03-07T17:16:00Z"/>
                <w:rFonts w:cs="Arial"/>
              </w:rPr>
            </w:pPr>
            <w:ins w:id="6919" w:author="Dorin PANAITOPOL" w:date="2022-03-07T17:16:00Z">
              <w:r w:rsidRPr="001176AB">
                <w:rPr>
                  <w:rFonts w:cs="Arial"/>
                  <w:lang w:eastAsia="zh-CN"/>
                </w:rPr>
                <w:t>G-FR1-A1-2</w:t>
              </w:r>
            </w:ins>
          </w:p>
        </w:tc>
        <w:tc>
          <w:tcPr>
            <w:tcW w:w="0" w:type="auto"/>
          </w:tcPr>
          <w:p w14:paraId="237FA3C3" w14:textId="77777777" w:rsidR="008D0B52" w:rsidRPr="001176AB" w:rsidRDefault="008D0B52" w:rsidP="008E2975">
            <w:pPr>
              <w:pStyle w:val="TAH"/>
              <w:rPr>
                <w:ins w:id="6920" w:author="Dorin PANAITOPOL" w:date="2022-03-07T17:16:00Z"/>
                <w:rFonts w:cs="Arial"/>
              </w:rPr>
            </w:pPr>
            <w:ins w:id="6921" w:author="Dorin PANAITOPOL" w:date="2022-03-07T17:16:00Z">
              <w:r w:rsidRPr="001176AB">
                <w:rPr>
                  <w:rFonts w:cs="Arial"/>
                  <w:lang w:eastAsia="zh-CN"/>
                </w:rPr>
                <w:t>G-FR1-A1-3</w:t>
              </w:r>
            </w:ins>
          </w:p>
        </w:tc>
        <w:tc>
          <w:tcPr>
            <w:tcW w:w="0" w:type="auto"/>
          </w:tcPr>
          <w:p w14:paraId="72BA2D21" w14:textId="77777777" w:rsidR="008D0B52" w:rsidRPr="001176AB" w:rsidRDefault="008D0B52" w:rsidP="008E2975">
            <w:pPr>
              <w:pStyle w:val="TAH"/>
              <w:rPr>
                <w:ins w:id="6922" w:author="Dorin PANAITOPOL" w:date="2022-03-07T17:16:00Z"/>
                <w:rFonts w:cs="Arial"/>
              </w:rPr>
            </w:pPr>
            <w:ins w:id="6923" w:author="Dorin PANAITOPOL" w:date="2022-03-07T17:16:00Z">
              <w:r w:rsidRPr="001176AB">
                <w:rPr>
                  <w:rFonts w:cs="Arial"/>
                  <w:lang w:eastAsia="zh-CN"/>
                </w:rPr>
                <w:t>G-FR1-A1-4</w:t>
              </w:r>
            </w:ins>
          </w:p>
        </w:tc>
        <w:tc>
          <w:tcPr>
            <w:tcW w:w="0" w:type="auto"/>
          </w:tcPr>
          <w:p w14:paraId="6B623B27" w14:textId="77777777" w:rsidR="008D0B52" w:rsidRPr="001176AB" w:rsidRDefault="008D0B52" w:rsidP="008E2975">
            <w:pPr>
              <w:pStyle w:val="TAH"/>
              <w:rPr>
                <w:ins w:id="6924" w:author="Dorin PANAITOPOL" w:date="2022-03-07T17:16:00Z"/>
                <w:rFonts w:cs="Arial"/>
              </w:rPr>
            </w:pPr>
            <w:ins w:id="6925" w:author="Dorin PANAITOPOL" w:date="2022-03-07T17:16:00Z">
              <w:r w:rsidRPr="001176AB">
                <w:rPr>
                  <w:rFonts w:cs="Arial"/>
                  <w:lang w:eastAsia="zh-CN"/>
                </w:rPr>
                <w:t>G-FR1-A1-5</w:t>
              </w:r>
            </w:ins>
          </w:p>
        </w:tc>
        <w:tc>
          <w:tcPr>
            <w:tcW w:w="0" w:type="auto"/>
          </w:tcPr>
          <w:p w14:paraId="32844439" w14:textId="77777777" w:rsidR="008D0B52" w:rsidRPr="001176AB" w:rsidRDefault="008D0B52" w:rsidP="008E2975">
            <w:pPr>
              <w:pStyle w:val="TAH"/>
              <w:rPr>
                <w:ins w:id="6926" w:author="Dorin PANAITOPOL" w:date="2022-03-07T17:16:00Z"/>
                <w:rFonts w:cs="Arial"/>
              </w:rPr>
            </w:pPr>
            <w:ins w:id="6927" w:author="Dorin PANAITOPOL" w:date="2022-03-07T17:16:00Z">
              <w:r w:rsidRPr="001176AB">
                <w:rPr>
                  <w:rFonts w:cs="Arial"/>
                  <w:lang w:eastAsia="zh-CN"/>
                </w:rPr>
                <w:t>G-FR1-A1-6</w:t>
              </w:r>
            </w:ins>
          </w:p>
        </w:tc>
        <w:tc>
          <w:tcPr>
            <w:tcW w:w="0" w:type="auto"/>
          </w:tcPr>
          <w:p w14:paraId="173A1EB1" w14:textId="77777777" w:rsidR="008D0B52" w:rsidRPr="001176AB" w:rsidRDefault="008D0B52" w:rsidP="008E2975">
            <w:pPr>
              <w:pStyle w:val="TAH"/>
              <w:rPr>
                <w:ins w:id="6928" w:author="Dorin PANAITOPOL" w:date="2022-03-07T17:16:00Z"/>
                <w:rFonts w:cs="Arial"/>
                <w:lang w:eastAsia="zh-CN"/>
              </w:rPr>
            </w:pPr>
            <w:ins w:id="6929" w:author="Dorin PANAITOPOL" w:date="2022-03-07T17:16:00Z">
              <w:r w:rsidRPr="001176AB">
                <w:rPr>
                  <w:rFonts w:cs="Arial"/>
                  <w:lang w:eastAsia="zh-CN"/>
                </w:rPr>
                <w:t>G-FR1-A1-7</w:t>
              </w:r>
            </w:ins>
          </w:p>
        </w:tc>
        <w:tc>
          <w:tcPr>
            <w:tcW w:w="0" w:type="auto"/>
          </w:tcPr>
          <w:p w14:paraId="2BB839EE" w14:textId="77777777" w:rsidR="008D0B52" w:rsidRPr="001176AB" w:rsidRDefault="008D0B52" w:rsidP="008E2975">
            <w:pPr>
              <w:pStyle w:val="TAH"/>
              <w:rPr>
                <w:ins w:id="6930" w:author="Dorin PANAITOPOL" w:date="2022-03-07T17:16:00Z"/>
                <w:rFonts w:cs="Arial"/>
                <w:lang w:eastAsia="zh-CN"/>
              </w:rPr>
            </w:pPr>
            <w:ins w:id="6931" w:author="Dorin PANAITOPOL" w:date="2022-03-07T17:16:00Z">
              <w:r w:rsidRPr="001176AB">
                <w:rPr>
                  <w:rFonts w:cs="Arial"/>
                  <w:lang w:eastAsia="zh-CN"/>
                </w:rPr>
                <w:t>G-FR1-A1-8</w:t>
              </w:r>
            </w:ins>
          </w:p>
        </w:tc>
        <w:tc>
          <w:tcPr>
            <w:tcW w:w="0" w:type="auto"/>
          </w:tcPr>
          <w:p w14:paraId="559319D4" w14:textId="77777777" w:rsidR="008D0B52" w:rsidRPr="001176AB" w:rsidRDefault="008D0B52" w:rsidP="008E2975">
            <w:pPr>
              <w:pStyle w:val="TAH"/>
              <w:rPr>
                <w:ins w:id="6932" w:author="Dorin PANAITOPOL" w:date="2022-03-07T17:16:00Z"/>
                <w:rFonts w:cs="Arial"/>
                <w:lang w:eastAsia="zh-CN"/>
              </w:rPr>
            </w:pPr>
            <w:ins w:id="6933" w:author="Dorin PANAITOPOL" w:date="2022-03-07T17:16:00Z">
              <w:r w:rsidRPr="001176AB">
                <w:rPr>
                  <w:rFonts w:cs="Arial"/>
                  <w:lang w:eastAsia="zh-CN"/>
                </w:rPr>
                <w:t>G-FR1-A1-9</w:t>
              </w:r>
            </w:ins>
          </w:p>
        </w:tc>
      </w:tr>
      <w:tr w:rsidR="008D0B52" w:rsidRPr="001176AB" w14:paraId="336055A5" w14:textId="77777777" w:rsidTr="008E2975">
        <w:trPr>
          <w:cantSplit/>
          <w:jc w:val="center"/>
          <w:ins w:id="6934" w:author="Dorin PANAITOPOL" w:date="2022-03-07T17:16:00Z"/>
        </w:trPr>
        <w:tc>
          <w:tcPr>
            <w:tcW w:w="0" w:type="auto"/>
          </w:tcPr>
          <w:p w14:paraId="0DA7A941" w14:textId="77777777" w:rsidR="008D0B52" w:rsidRPr="001176AB" w:rsidRDefault="008D0B52" w:rsidP="008E2975">
            <w:pPr>
              <w:pStyle w:val="TAL"/>
              <w:rPr>
                <w:ins w:id="6935" w:author="Dorin PANAITOPOL" w:date="2022-03-07T17:16:00Z"/>
                <w:rFonts w:cs="Arial"/>
                <w:lang w:eastAsia="zh-CN"/>
              </w:rPr>
            </w:pPr>
            <w:ins w:id="6936" w:author="Dorin PANAITOPOL" w:date="2022-03-07T17:16:00Z">
              <w:r w:rsidRPr="001176AB">
                <w:rPr>
                  <w:rFonts w:cs="Arial"/>
                  <w:lang w:eastAsia="zh-CN"/>
                </w:rPr>
                <w:t>Subcarrier spacing (kHz)</w:t>
              </w:r>
            </w:ins>
          </w:p>
        </w:tc>
        <w:tc>
          <w:tcPr>
            <w:tcW w:w="0" w:type="auto"/>
          </w:tcPr>
          <w:p w14:paraId="7414ECF0" w14:textId="77777777" w:rsidR="008D0B52" w:rsidRPr="001176AB" w:rsidRDefault="008D0B52" w:rsidP="008E2975">
            <w:pPr>
              <w:pStyle w:val="TAC"/>
              <w:rPr>
                <w:ins w:id="6937" w:author="Dorin PANAITOPOL" w:date="2022-03-07T17:16:00Z"/>
                <w:rFonts w:cs="Arial"/>
                <w:lang w:eastAsia="zh-CN"/>
              </w:rPr>
            </w:pPr>
            <w:ins w:id="6938" w:author="Dorin PANAITOPOL" w:date="2022-03-07T17:16:00Z">
              <w:r w:rsidRPr="001176AB">
                <w:rPr>
                  <w:rFonts w:cs="Arial"/>
                  <w:lang w:eastAsia="zh-CN"/>
                </w:rPr>
                <w:t>15</w:t>
              </w:r>
            </w:ins>
          </w:p>
        </w:tc>
        <w:tc>
          <w:tcPr>
            <w:tcW w:w="0" w:type="auto"/>
          </w:tcPr>
          <w:p w14:paraId="61D2BA95" w14:textId="77777777" w:rsidR="008D0B52" w:rsidRPr="001176AB" w:rsidRDefault="008D0B52" w:rsidP="008E2975">
            <w:pPr>
              <w:pStyle w:val="TAC"/>
              <w:rPr>
                <w:ins w:id="6939" w:author="Dorin PANAITOPOL" w:date="2022-03-07T17:16:00Z"/>
                <w:rFonts w:cs="Arial"/>
                <w:lang w:eastAsia="zh-CN"/>
              </w:rPr>
            </w:pPr>
            <w:ins w:id="6940" w:author="Dorin PANAITOPOL" w:date="2022-03-07T17:16:00Z">
              <w:r w:rsidRPr="001176AB">
                <w:rPr>
                  <w:rFonts w:cs="Arial"/>
                  <w:lang w:eastAsia="zh-CN"/>
                </w:rPr>
                <w:t>30</w:t>
              </w:r>
            </w:ins>
          </w:p>
        </w:tc>
        <w:tc>
          <w:tcPr>
            <w:tcW w:w="0" w:type="auto"/>
          </w:tcPr>
          <w:p w14:paraId="6C4CC8A8" w14:textId="77777777" w:rsidR="008D0B52" w:rsidRPr="001176AB" w:rsidRDefault="008D0B52" w:rsidP="008E2975">
            <w:pPr>
              <w:pStyle w:val="TAC"/>
              <w:rPr>
                <w:ins w:id="6941" w:author="Dorin PANAITOPOL" w:date="2022-03-07T17:16:00Z"/>
                <w:rFonts w:cs="Arial"/>
                <w:lang w:eastAsia="zh-CN"/>
              </w:rPr>
            </w:pPr>
            <w:ins w:id="6942" w:author="Dorin PANAITOPOL" w:date="2022-03-07T17:16:00Z">
              <w:r w:rsidRPr="001176AB">
                <w:rPr>
                  <w:rFonts w:cs="Arial"/>
                  <w:lang w:eastAsia="zh-CN"/>
                </w:rPr>
                <w:t>60</w:t>
              </w:r>
            </w:ins>
          </w:p>
        </w:tc>
        <w:tc>
          <w:tcPr>
            <w:tcW w:w="0" w:type="auto"/>
          </w:tcPr>
          <w:p w14:paraId="58BACFC3" w14:textId="77777777" w:rsidR="008D0B52" w:rsidRPr="001176AB" w:rsidRDefault="008D0B52" w:rsidP="008E2975">
            <w:pPr>
              <w:pStyle w:val="TAC"/>
              <w:rPr>
                <w:ins w:id="6943" w:author="Dorin PANAITOPOL" w:date="2022-03-07T17:16:00Z"/>
                <w:rFonts w:cs="Arial"/>
                <w:lang w:eastAsia="zh-CN"/>
              </w:rPr>
            </w:pPr>
            <w:ins w:id="6944" w:author="Dorin PANAITOPOL" w:date="2022-03-07T17:16:00Z">
              <w:r w:rsidRPr="001176AB">
                <w:rPr>
                  <w:rFonts w:cs="Arial"/>
                  <w:lang w:eastAsia="zh-CN"/>
                </w:rPr>
                <w:t>15</w:t>
              </w:r>
            </w:ins>
          </w:p>
        </w:tc>
        <w:tc>
          <w:tcPr>
            <w:tcW w:w="0" w:type="auto"/>
          </w:tcPr>
          <w:p w14:paraId="11C15A10" w14:textId="77777777" w:rsidR="008D0B52" w:rsidRPr="001176AB" w:rsidRDefault="008D0B52" w:rsidP="008E2975">
            <w:pPr>
              <w:pStyle w:val="TAC"/>
              <w:rPr>
                <w:ins w:id="6945" w:author="Dorin PANAITOPOL" w:date="2022-03-07T17:16:00Z"/>
                <w:rFonts w:cs="Arial"/>
                <w:lang w:eastAsia="zh-CN"/>
              </w:rPr>
            </w:pPr>
            <w:ins w:id="6946" w:author="Dorin PANAITOPOL" w:date="2022-03-07T17:16:00Z">
              <w:r w:rsidRPr="001176AB">
                <w:rPr>
                  <w:rFonts w:cs="Arial"/>
                  <w:lang w:eastAsia="zh-CN"/>
                </w:rPr>
                <w:t>30</w:t>
              </w:r>
            </w:ins>
          </w:p>
        </w:tc>
        <w:tc>
          <w:tcPr>
            <w:tcW w:w="0" w:type="auto"/>
          </w:tcPr>
          <w:p w14:paraId="41A8D2B5" w14:textId="77777777" w:rsidR="008D0B52" w:rsidRPr="001176AB" w:rsidRDefault="008D0B52" w:rsidP="008E2975">
            <w:pPr>
              <w:pStyle w:val="TAC"/>
              <w:rPr>
                <w:ins w:id="6947" w:author="Dorin PANAITOPOL" w:date="2022-03-07T17:16:00Z"/>
                <w:rFonts w:cs="Arial"/>
                <w:lang w:eastAsia="zh-CN"/>
              </w:rPr>
            </w:pPr>
            <w:ins w:id="6948" w:author="Dorin PANAITOPOL" w:date="2022-03-07T17:16:00Z">
              <w:r w:rsidRPr="001176AB">
                <w:rPr>
                  <w:rFonts w:cs="Arial"/>
                  <w:lang w:eastAsia="zh-CN"/>
                </w:rPr>
                <w:t>60</w:t>
              </w:r>
            </w:ins>
          </w:p>
        </w:tc>
        <w:tc>
          <w:tcPr>
            <w:tcW w:w="0" w:type="auto"/>
          </w:tcPr>
          <w:p w14:paraId="04A83AC1" w14:textId="77777777" w:rsidR="008D0B52" w:rsidRPr="001176AB" w:rsidRDefault="008D0B52" w:rsidP="008E2975">
            <w:pPr>
              <w:pStyle w:val="TAC"/>
              <w:rPr>
                <w:ins w:id="6949" w:author="Dorin PANAITOPOL" w:date="2022-03-07T17:16:00Z"/>
                <w:rFonts w:cs="Arial"/>
                <w:lang w:eastAsia="zh-CN"/>
              </w:rPr>
            </w:pPr>
            <w:ins w:id="6950" w:author="Dorin PANAITOPOL" w:date="2022-03-07T17:16:00Z">
              <w:r w:rsidRPr="001176AB">
                <w:rPr>
                  <w:rFonts w:cs="Arial"/>
                  <w:lang w:eastAsia="zh-CN"/>
                </w:rPr>
                <w:t>15</w:t>
              </w:r>
            </w:ins>
          </w:p>
        </w:tc>
        <w:tc>
          <w:tcPr>
            <w:tcW w:w="0" w:type="auto"/>
          </w:tcPr>
          <w:p w14:paraId="44E2BF27" w14:textId="77777777" w:rsidR="008D0B52" w:rsidRPr="001176AB" w:rsidRDefault="008D0B52" w:rsidP="008E2975">
            <w:pPr>
              <w:pStyle w:val="TAC"/>
              <w:rPr>
                <w:ins w:id="6951" w:author="Dorin PANAITOPOL" w:date="2022-03-07T17:16:00Z"/>
                <w:rFonts w:cs="Arial"/>
                <w:lang w:eastAsia="zh-CN"/>
              </w:rPr>
            </w:pPr>
            <w:ins w:id="6952" w:author="Dorin PANAITOPOL" w:date="2022-03-07T17:16:00Z">
              <w:r w:rsidRPr="001176AB">
                <w:rPr>
                  <w:rFonts w:cs="Arial"/>
                  <w:lang w:eastAsia="zh-CN"/>
                </w:rPr>
                <w:t>30</w:t>
              </w:r>
            </w:ins>
          </w:p>
        </w:tc>
        <w:tc>
          <w:tcPr>
            <w:tcW w:w="0" w:type="auto"/>
          </w:tcPr>
          <w:p w14:paraId="49CC081E" w14:textId="77777777" w:rsidR="008D0B52" w:rsidRPr="001176AB" w:rsidRDefault="008D0B52" w:rsidP="008E2975">
            <w:pPr>
              <w:pStyle w:val="TAC"/>
              <w:rPr>
                <w:ins w:id="6953" w:author="Dorin PANAITOPOL" w:date="2022-03-07T17:16:00Z"/>
                <w:rFonts w:cs="Arial"/>
                <w:lang w:eastAsia="zh-CN"/>
              </w:rPr>
            </w:pPr>
            <w:ins w:id="6954" w:author="Dorin PANAITOPOL" w:date="2022-03-07T17:16:00Z">
              <w:r w:rsidRPr="001176AB">
                <w:rPr>
                  <w:rFonts w:cs="Arial"/>
                  <w:lang w:eastAsia="zh-CN"/>
                </w:rPr>
                <w:t>60</w:t>
              </w:r>
            </w:ins>
          </w:p>
        </w:tc>
      </w:tr>
      <w:tr w:rsidR="008D0B52" w:rsidRPr="001176AB" w14:paraId="088DF383" w14:textId="77777777" w:rsidTr="008E2975">
        <w:trPr>
          <w:cantSplit/>
          <w:jc w:val="center"/>
          <w:ins w:id="6955" w:author="Dorin PANAITOPOL" w:date="2022-03-07T17:16:00Z"/>
        </w:trPr>
        <w:tc>
          <w:tcPr>
            <w:tcW w:w="0" w:type="auto"/>
          </w:tcPr>
          <w:p w14:paraId="11C26041" w14:textId="77777777" w:rsidR="008D0B52" w:rsidRPr="001176AB" w:rsidRDefault="008D0B52" w:rsidP="008E2975">
            <w:pPr>
              <w:pStyle w:val="TAL"/>
              <w:rPr>
                <w:ins w:id="6956" w:author="Dorin PANAITOPOL" w:date="2022-03-07T17:16:00Z"/>
                <w:rFonts w:cs="Arial"/>
              </w:rPr>
            </w:pPr>
            <w:ins w:id="6957" w:author="Dorin PANAITOPOL" w:date="2022-03-07T17:16:00Z">
              <w:r w:rsidRPr="001176AB">
                <w:rPr>
                  <w:rFonts w:cs="Arial"/>
                </w:rPr>
                <w:t>Allocated resource blocks</w:t>
              </w:r>
            </w:ins>
          </w:p>
        </w:tc>
        <w:tc>
          <w:tcPr>
            <w:tcW w:w="0" w:type="auto"/>
          </w:tcPr>
          <w:p w14:paraId="68F351C3" w14:textId="77777777" w:rsidR="008D0B52" w:rsidRPr="001176AB" w:rsidRDefault="008D0B52" w:rsidP="008E2975">
            <w:pPr>
              <w:pStyle w:val="TAC"/>
              <w:rPr>
                <w:ins w:id="6958" w:author="Dorin PANAITOPOL" w:date="2022-03-07T17:16:00Z"/>
                <w:rFonts w:cs="Arial"/>
                <w:lang w:eastAsia="zh-CN"/>
              </w:rPr>
            </w:pPr>
            <w:ins w:id="6959" w:author="Dorin PANAITOPOL" w:date="2022-03-07T17:16:00Z">
              <w:r w:rsidRPr="001176AB">
                <w:rPr>
                  <w:rFonts w:cs="Arial"/>
                  <w:lang w:eastAsia="zh-CN"/>
                </w:rPr>
                <w:t>25</w:t>
              </w:r>
            </w:ins>
          </w:p>
        </w:tc>
        <w:tc>
          <w:tcPr>
            <w:tcW w:w="0" w:type="auto"/>
          </w:tcPr>
          <w:p w14:paraId="59948FDD" w14:textId="77777777" w:rsidR="008D0B52" w:rsidRPr="001176AB" w:rsidRDefault="008D0B52" w:rsidP="008E2975">
            <w:pPr>
              <w:pStyle w:val="TAC"/>
              <w:rPr>
                <w:ins w:id="6960" w:author="Dorin PANAITOPOL" w:date="2022-03-07T17:16:00Z"/>
                <w:rFonts w:cs="Arial"/>
                <w:lang w:eastAsia="zh-CN"/>
              </w:rPr>
            </w:pPr>
            <w:ins w:id="6961" w:author="Dorin PANAITOPOL" w:date="2022-03-07T17:16:00Z">
              <w:r w:rsidRPr="001176AB">
                <w:rPr>
                  <w:rFonts w:cs="Arial"/>
                  <w:lang w:eastAsia="zh-CN"/>
                </w:rPr>
                <w:t>11</w:t>
              </w:r>
            </w:ins>
          </w:p>
        </w:tc>
        <w:tc>
          <w:tcPr>
            <w:tcW w:w="0" w:type="auto"/>
          </w:tcPr>
          <w:p w14:paraId="335FEBF3" w14:textId="77777777" w:rsidR="008D0B52" w:rsidRPr="001176AB" w:rsidRDefault="008D0B52" w:rsidP="008E2975">
            <w:pPr>
              <w:pStyle w:val="TAC"/>
              <w:rPr>
                <w:ins w:id="6962" w:author="Dorin PANAITOPOL" w:date="2022-03-07T17:16:00Z"/>
                <w:rFonts w:cs="Arial"/>
                <w:lang w:eastAsia="zh-CN"/>
              </w:rPr>
            </w:pPr>
            <w:ins w:id="6963" w:author="Dorin PANAITOPOL" w:date="2022-03-07T17:16:00Z">
              <w:r w:rsidRPr="001176AB">
                <w:rPr>
                  <w:rFonts w:cs="Arial"/>
                  <w:lang w:eastAsia="zh-CN"/>
                </w:rPr>
                <w:t>11</w:t>
              </w:r>
            </w:ins>
          </w:p>
        </w:tc>
        <w:tc>
          <w:tcPr>
            <w:tcW w:w="0" w:type="auto"/>
          </w:tcPr>
          <w:p w14:paraId="01EB9AE1" w14:textId="77777777" w:rsidR="008D0B52" w:rsidRPr="001176AB" w:rsidRDefault="008D0B52" w:rsidP="008E2975">
            <w:pPr>
              <w:pStyle w:val="TAC"/>
              <w:rPr>
                <w:ins w:id="6964" w:author="Dorin PANAITOPOL" w:date="2022-03-07T17:16:00Z"/>
                <w:rFonts w:cs="Arial"/>
                <w:lang w:eastAsia="zh-CN"/>
              </w:rPr>
            </w:pPr>
            <w:ins w:id="6965" w:author="Dorin PANAITOPOL" w:date="2022-03-07T17:16:00Z">
              <w:r w:rsidRPr="001176AB">
                <w:rPr>
                  <w:rFonts w:cs="Arial"/>
                  <w:lang w:eastAsia="zh-CN"/>
                </w:rPr>
                <w:t>106</w:t>
              </w:r>
            </w:ins>
          </w:p>
        </w:tc>
        <w:tc>
          <w:tcPr>
            <w:tcW w:w="0" w:type="auto"/>
          </w:tcPr>
          <w:p w14:paraId="46A155CC" w14:textId="77777777" w:rsidR="008D0B52" w:rsidRPr="001176AB" w:rsidRDefault="008D0B52" w:rsidP="008E2975">
            <w:pPr>
              <w:pStyle w:val="TAC"/>
              <w:rPr>
                <w:ins w:id="6966" w:author="Dorin PANAITOPOL" w:date="2022-03-07T17:16:00Z"/>
                <w:rFonts w:cs="Arial"/>
                <w:lang w:eastAsia="zh-CN"/>
              </w:rPr>
            </w:pPr>
            <w:ins w:id="6967" w:author="Dorin PANAITOPOL" w:date="2022-03-07T17:16:00Z">
              <w:r w:rsidRPr="001176AB">
                <w:rPr>
                  <w:rFonts w:cs="Arial"/>
                  <w:lang w:eastAsia="zh-CN"/>
                </w:rPr>
                <w:t>51</w:t>
              </w:r>
            </w:ins>
          </w:p>
        </w:tc>
        <w:tc>
          <w:tcPr>
            <w:tcW w:w="0" w:type="auto"/>
          </w:tcPr>
          <w:p w14:paraId="36654575" w14:textId="77777777" w:rsidR="008D0B52" w:rsidRPr="001176AB" w:rsidRDefault="008D0B52" w:rsidP="008E2975">
            <w:pPr>
              <w:pStyle w:val="TAC"/>
              <w:rPr>
                <w:ins w:id="6968" w:author="Dorin PANAITOPOL" w:date="2022-03-07T17:16:00Z"/>
                <w:rFonts w:cs="Arial"/>
                <w:lang w:eastAsia="zh-CN"/>
              </w:rPr>
            </w:pPr>
            <w:ins w:id="6969" w:author="Dorin PANAITOPOL" w:date="2022-03-07T17:16:00Z">
              <w:r w:rsidRPr="001176AB">
                <w:rPr>
                  <w:rFonts w:cs="Arial"/>
                  <w:lang w:eastAsia="zh-CN"/>
                </w:rPr>
                <w:t>24</w:t>
              </w:r>
            </w:ins>
          </w:p>
        </w:tc>
        <w:tc>
          <w:tcPr>
            <w:tcW w:w="0" w:type="auto"/>
          </w:tcPr>
          <w:p w14:paraId="66267BE2" w14:textId="77777777" w:rsidR="008D0B52" w:rsidRPr="001176AB" w:rsidRDefault="008D0B52" w:rsidP="008E2975">
            <w:pPr>
              <w:pStyle w:val="TAC"/>
              <w:rPr>
                <w:ins w:id="6970" w:author="Dorin PANAITOPOL" w:date="2022-03-07T17:16:00Z"/>
                <w:rFonts w:cs="Arial"/>
                <w:lang w:eastAsia="zh-CN"/>
              </w:rPr>
            </w:pPr>
            <w:ins w:id="6971" w:author="Dorin PANAITOPOL" w:date="2022-03-07T17:16:00Z">
              <w:r w:rsidRPr="001176AB">
                <w:rPr>
                  <w:rFonts w:cs="Arial"/>
                  <w:lang w:eastAsia="zh-CN"/>
                </w:rPr>
                <w:t>15</w:t>
              </w:r>
            </w:ins>
          </w:p>
        </w:tc>
        <w:tc>
          <w:tcPr>
            <w:tcW w:w="0" w:type="auto"/>
          </w:tcPr>
          <w:p w14:paraId="6D6B79E5" w14:textId="77777777" w:rsidR="008D0B52" w:rsidRPr="001176AB" w:rsidRDefault="008D0B52" w:rsidP="008E2975">
            <w:pPr>
              <w:pStyle w:val="TAC"/>
              <w:rPr>
                <w:ins w:id="6972" w:author="Dorin PANAITOPOL" w:date="2022-03-07T17:16:00Z"/>
                <w:rFonts w:cs="Arial"/>
                <w:lang w:eastAsia="zh-CN"/>
              </w:rPr>
            </w:pPr>
            <w:ins w:id="6973" w:author="Dorin PANAITOPOL" w:date="2022-03-07T17:16:00Z">
              <w:r w:rsidRPr="001176AB">
                <w:rPr>
                  <w:rFonts w:cs="Arial"/>
                  <w:lang w:eastAsia="zh-CN"/>
                </w:rPr>
                <w:t>6</w:t>
              </w:r>
            </w:ins>
          </w:p>
        </w:tc>
        <w:tc>
          <w:tcPr>
            <w:tcW w:w="0" w:type="auto"/>
          </w:tcPr>
          <w:p w14:paraId="4F303C81" w14:textId="77777777" w:rsidR="008D0B52" w:rsidRPr="001176AB" w:rsidRDefault="008D0B52" w:rsidP="008E2975">
            <w:pPr>
              <w:pStyle w:val="TAC"/>
              <w:rPr>
                <w:ins w:id="6974" w:author="Dorin PANAITOPOL" w:date="2022-03-07T17:16:00Z"/>
                <w:rFonts w:cs="Arial"/>
                <w:lang w:eastAsia="zh-CN"/>
              </w:rPr>
            </w:pPr>
            <w:ins w:id="6975" w:author="Dorin PANAITOPOL" w:date="2022-03-07T17:16:00Z">
              <w:r w:rsidRPr="001176AB">
                <w:rPr>
                  <w:rFonts w:cs="Arial"/>
                  <w:lang w:eastAsia="zh-CN"/>
                </w:rPr>
                <w:t>6</w:t>
              </w:r>
            </w:ins>
          </w:p>
        </w:tc>
      </w:tr>
      <w:tr w:rsidR="008D0B52" w:rsidRPr="001176AB" w14:paraId="14A07BCE" w14:textId="77777777" w:rsidTr="008E2975">
        <w:trPr>
          <w:cantSplit/>
          <w:jc w:val="center"/>
          <w:ins w:id="6976" w:author="Dorin PANAITOPOL" w:date="2022-03-07T17:16:00Z"/>
        </w:trPr>
        <w:tc>
          <w:tcPr>
            <w:tcW w:w="0" w:type="auto"/>
          </w:tcPr>
          <w:p w14:paraId="48C3A97A" w14:textId="77777777" w:rsidR="008D0B52" w:rsidRPr="001176AB" w:rsidRDefault="008D0B52" w:rsidP="008E2975">
            <w:pPr>
              <w:pStyle w:val="TAL"/>
              <w:rPr>
                <w:ins w:id="6977" w:author="Dorin PANAITOPOL" w:date="2022-03-07T17:16:00Z"/>
                <w:rFonts w:cs="Arial"/>
                <w:lang w:eastAsia="zh-CN"/>
              </w:rPr>
            </w:pPr>
            <w:ins w:id="6978" w:author="Dorin PANAITOPOL" w:date="2022-03-07T17:16:00Z">
              <w:r w:rsidRPr="001176AB">
                <w:rPr>
                  <w:rFonts w:cs="Arial"/>
                  <w:lang w:eastAsia="zh-CN"/>
                </w:rPr>
                <w:t>CP</w:t>
              </w:r>
              <w:r w:rsidRPr="001176AB">
                <w:rPr>
                  <w:rFonts w:cs="Arial"/>
                </w:rPr>
                <w:t xml:space="preserve">-OFDM Symbols per </w:t>
              </w:r>
              <w:r w:rsidRPr="001176AB">
                <w:rPr>
                  <w:rFonts w:cs="Arial"/>
                  <w:lang w:eastAsia="zh-CN"/>
                </w:rPr>
                <w:t>slot (Note 1)</w:t>
              </w:r>
            </w:ins>
          </w:p>
        </w:tc>
        <w:tc>
          <w:tcPr>
            <w:tcW w:w="0" w:type="auto"/>
          </w:tcPr>
          <w:p w14:paraId="154992B4" w14:textId="77777777" w:rsidR="008D0B52" w:rsidRPr="001176AB" w:rsidRDefault="008D0B52" w:rsidP="008E2975">
            <w:pPr>
              <w:pStyle w:val="TAC"/>
              <w:rPr>
                <w:ins w:id="6979" w:author="Dorin PANAITOPOL" w:date="2022-03-07T17:16:00Z"/>
                <w:rFonts w:cs="Arial"/>
                <w:lang w:eastAsia="zh-CN"/>
              </w:rPr>
            </w:pPr>
            <w:ins w:id="6980" w:author="Dorin PANAITOPOL" w:date="2022-03-07T17:16:00Z">
              <w:r w:rsidRPr="001176AB">
                <w:rPr>
                  <w:rFonts w:cs="Arial"/>
                  <w:lang w:eastAsia="zh-CN"/>
                </w:rPr>
                <w:t>12</w:t>
              </w:r>
            </w:ins>
          </w:p>
        </w:tc>
        <w:tc>
          <w:tcPr>
            <w:tcW w:w="0" w:type="auto"/>
          </w:tcPr>
          <w:p w14:paraId="428DADA6" w14:textId="77777777" w:rsidR="008D0B52" w:rsidRPr="001176AB" w:rsidRDefault="008D0B52" w:rsidP="008E2975">
            <w:pPr>
              <w:pStyle w:val="TAC"/>
              <w:rPr>
                <w:ins w:id="6981" w:author="Dorin PANAITOPOL" w:date="2022-03-07T17:16:00Z"/>
                <w:rFonts w:cs="Arial"/>
                <w:lang w:eastAsia="zh-CN"/>
              </w:rPr>
            </w:pPr>
            <w:ins w:id="6982" w:author="Dorin PANAITOPOL" w:date="2022-03-07T17:16:00Z">
              <w:r w:rsidRPr="001176AB">
                <w:rPr>
                  <w:rFonts w:cs="Arial"/>
                  <w:lang w:eastAsia="zh-CN"/>
                </w:rPr>
                <w:t>12</w:t>
              </w:r>
            </w:ins>
          </w:p>
        </w:tc>
        <w:tc>
          <w:tcPr>
            <w:tcW w:w="0" w:type="auto"/>
          </w:tcPr>
          <w:p w14:paraId="504BA43A" w14:textId="77777777" w:rsidR="008D0B52" w:rsidRPr="001176AB" w:rsidRDefault="008D0B52" w:rsidP="008E2975">
            <w:pPr>
              <w:pStyle w:val="TAC"/>
              <w:rPr>
                <w:ins w:id="6983" w:author="Dorin PANAITOPOL" w:date="2022-03-07T17:16:00Z"/>
                <w:rFonts w:cs="Arial"/>
                <w:lang w:eastAsia="zh-CN"/>
              </w:rPr>
            </w:pPr>
            <w:ins w:id="6984" w:author="Dorin PANAITOPOL" w:date="2022-03-07T17:16:00Z">
              <w:r w:rsidRPr="001176AB">
                <w:rPr>
                  <w:rFonts w:cs="Arial"/>
                  <w:lang w:eastAsia="zh-CN"/>
                </w:rPr>
                <w:t>12</w:t>
              </w:r>
            </w:ins>
          </w:p>
        </w:tc>
        <w:tc>
          <w:tcPr>
            <w:tcW w:w="0" w:type="auto"/>
          </w:tcPr>
          <w:p w14:paraId="00E826A2" w14:textId="77777777" w:rsidR="008D0B52" w:rsidRPr="001176AB" w:rsidRDefault="008D0B52" w:rsidP="008E2975">
            <w:pPr>
              <w:pStyle w:val="TAC"/>
              <w:rPr>
                <w:ins w:id="6985" w:author="Dorin PANAITOPOL" w:date="2022-03-07T17:16:00Z"/>
                <w:rFonts w:cs="Arial"/>
                <w:lang w:eastAsia="zh-CN"/>
              </w:rPr>
            </w:pPr>
            <w:ins w:id="6986" w:author="Dorin PANAITOPOL" w:date="2022-03-07T17:16:00Z">
              <w:r w:rsidRPr="001176AB">
                <w:rPr>
                  <w:rFonts w:cs="Arial"/>
                  <w:lang w:eastAsia="zh-CN"/>
                </w:rPr>
                <w:t>12</w:t>
              </w:r>
            </w:ins>
          </w:p>
        </w:tc>
        <w:tc>
          <w:tcPr>
            <w:tcW w:w="0" w:type="auto"/>
          </w:tcPr>
          <w:p w14:paraId="651EB4FE" w14:textId="77777777" w:rsidR="008D0B52" w:rsidRPr="001176AB" w:rsidRDefault="008D0B52" w:rsidP="008E2975">
            <w:pPr>
              <w:pStyle w:val="TAC"/>
              <w:rPr>
                <w:ins w:id="6987" w:author="Dorin PANAITOPOL" w:date="2022-03-07T17:16:00Z"/>
                <w:rFonts w:cs="Arial"/>
                <w:lang w:eastAsia="zh-CN"/>
              </w:rPr>
            </w:pPr>
            <w:ins w:id="6988" w:author="Dorin PANAITOPOL" w:date="2022-03-07T17:16:00Z">
              <w:r w:rsidRPr="001176AB">
                <w:rPr>
                  <w:rFonts w:cs="Arial"/>
                  <w:lang w:eastAsia="zh-CN"/>
                </w:rPr>
                <w:t>12</w:t>
              </w:r>
            </w:ins>
          </w:p>
        </w:tc>
        <w:tc>
          <w:tcPr>
            <w:tcW w:w="0" w:type="auto"/>
          </w:tcPr>
          <w:p w14:paraId="6612718D" w14:textId="77777777" w:rsidR="008D0B52" w:rsidRPr="001176AB" w:rsidRDefault="008D0B52" w:rsidP="008E2975">
            <w:pPr>
              <w:pStyle w:val="TAC"/>
              <w:rPr>
                <w:ins w:id="6989" w:author="Dorin PANAITOPOL" w:date="2022-03-07T17:16:00Z"/>
                <w:rFonts w:cs="Arial"/>
                <w:lang w:eastAsia="zh-CN"/>
              </w:rPr>
            </w:pPr>
            <w:bookmarkStart w:id="6990" w:name="OLE_LINK19"/>
            <w:ins w:id="6991" w:author="Dorin PANAITOPOL" w:date="2022-03-07T17:16:00Z">
              <w:r w:rsidRPr="001176AB">
                <w:rPr>
                  <w:rFonts w:cs="Arial"/>
                  <w:lang w:eastAsia="zh-CN"/>
                </w:rPr>
                <w:t>1</w:t>
              </w:r>
              <w:bookmarkEnd w:id="6990"/>
              <w:r w:rsidRPr="001176AB">
                <w:rPr>
                  <w:rFonts w:cs="Arial"/>
                  <w:lang w:eastAsia="zh-CN"/>
                </w:rPr>
                <w:t>2</w:t>
              </w:r>
            </w:ins>
          </w:p>
        </w:tc>
        <w:tc>
          <w:tcPr>
            <w:tcW w:w="0" w:type="auto"/>
          </w:tcPr>
          <w:p w14:paraId="6C9B2E7F" w14:textId="77777777" w:rsidR="008D0B52" w:rsidRPr="001176AB" w:rsidRDefault="008D0B52" w:rsidP="008E2975">
            <w:pPr>
              <w:pStyle w:val="TAC"/>
              <w:rPr>
                <w:ins w:id="6992" w:author="Dorin PANAITOPOL" w:date="2022-03-07T17:16:00Z"/>
                <w:rFonts w:cs="Arial"/>
                <w:lang w:eastAsia="zh-CN"/>
              </w:rPr>
            </w:pPr>
            <w:ins w:id="6993" w:author="Dorin PANAITOPOL" w:date="2022-03-07T17:16:00Z">
              <w:r w:rsidRPr="001176AB">
                <w:rPr>
                  <w:rFonts w:cs="Arial"/>
                  <w:lang w:eastAsia="zh-CN"/>
                </w:rPr>
                <w:t>12</w:t>
              </w:r>
            </w:ins>
          </w:p>
        </w:tc>
        <w:tc>
          <w:tcPr>
            <w:tcW w:w="0" w:type="auto"/>
          </w:tcPr>
          <w:p w14:paraId="1853BD25" w14:textId="77777777" w:rsidR="008D0B52" w:rsidRPr="001176AB" w:rsidRDefault="008D0B52" w:rsidP="008E2975">
            <w:pPr>
              <w:pStyle w:val="TAC"/>
              <w:rPr>
                <w:ins w:id="6994" w:author="Dorin PANAITOPOL" w:date="2022-03-07T17:16:00Z"/>
                <w:rFonts w:cs="Arial"/>
                <w:lang w:eastAsia="zh-CN"/>
              </w:rPr>
            </w:pPr>
            <w:ins w:id="6995" w:author="Dorin PANAITOPOL" w:date="2022-03-07T17:16:00Z">
              <w:r w:rsidRPr="001176AB">
                <w:rPr>
                  <w:rFonts w:cs="Arial"/>
                  <w:lang w:eastAsia="zh-CN"/>
                </w:rPr>
                <w:t>12</w:t>
              </w:r>
            </w:ins>
          </w:p>
        </w:tc>
        <w:tc>
          <w:tcPr>
            <w:tcW w:w="0" w:type="auto"/>
          </w:tcPr>
          <w:p w14:paraId="5F8BE36B" w14:textId="77777777" w:rsidR="008D0B52" w:rsidRPr="001176AB" w:rsidRDefault="008D0B52" w:rsidP="008E2975">
            <w:pPr>
              <w:pStyle w:val="TAC"/>
              <w:rPr>
                <w:ins w:id="6996" w:author="Dorin PANAITOPOL" w:date="2022-03-07T17:16:00Z"/>
                <w:rFonts w:cs="Arial"/>
                <w:lang w:eastAsia="zh-CN"/>
              </w:rPr>
            </w:pPr>
            <w:ins w:id="6997" w:author="Dorin PANAITOPOL" w:date="2022-03-07T17:16:00Z">
              <w:r w:rsidRPr="001176AB">
                <w:rPr>
                  <w:rFonts w:cs="Arial"/>
                  <w:lang w:eastAsia="zh-CN"/>
                </w:rPr>
                <w:t>12</w:t>
              </w:r>
            </w:ins>
          </w:p>
        </w:tc>
      </w:tr>
      <w:tr w:rsidR="008D0B52" w:rsidRPr="001176AB" w14:paraId="2A9B07CC" w14:textId="77777777" w:rsidTr="008E2975">
        <w:trPr>
          <w:cantSplit/>
          <w:jc w:val="center"/>
          <w:ins w:id="6998" w:author="Dorin PANAITOPOL" w:date="2022-03-07T17:16:00Z"/>
        </w:trPr>
        <w:tc>
          <w:tcPr>
            <w:tcW w:w="0" w:type="auto"/>
          </w:tcPr>
          <w:p w14:paraId="6BBA51F2" w14:textId="77777777" w:rsidR="008D0B52" w:rsidRPr="001176AB" w:rsidRDefault="008D0B52" w:rsidP="008E2975">
            <w:pPr>
              <w:pStyle w:val="TAL"/>
              <w:rPr>
                <w:ins w:id="6999" w:author="Dorin PANAITOPOL" w:date="2022-03-07T17:16:00Z"/>
                <w:rFonts w:cs="Arial"/>
              </w:rPr>
            </w:pPr>
            <w:ins w:id="7000" w:author="Dorin PANAITOPOL" w:date="2022-03-07T17:16:00Z">
              <w:r w:rsidRPr="001176AB">
                <w:rPr>
                  <w:rFonts w:cs="Arial"/>
                </w:rPr>
                <w:t>Modulation</w:t>
              </w:r>
            </w:ins>
          </w:p>
        </w:tc>
        <w:tc>
          <w:tcPr>
            <w:tcW w:w="0" w:type="auto"/>
          </w:tcPr>
          <w:p w14:paraId="65E68F06" w14:textId="77777777" w:rsidR="008D0B52" w:rsidRPr="001176AB" w:rsidRDefault="008D0B52" w:rsidP="008E2975">
            <w:pPr>
              <w:pStyle w:val="TAC"/>
              <w:rPr>
                <w:ins w:id="7001" w:author="Dorin PANAITOPOL" w:date="2022-03-07T17:16:00Z"/>
                <w:rFonts w:cs="Arial"/>
              </w:rPr>
            </w:pPr>
            <w:ins w:id="7002" w:author="Dorin PANAITOPOL" w:date="2022-03-07T17:16:00Z">
              <w:r w:rsidRPr="001176AB">
                <w:rPr>
                  <w:rFonts w:cs="Arial"/>
                </w:rPr>
                <w:t>QPSK</w:t>
              </w:r>
            </w:ins>
          </w:p>
        </w:tc>
        <w:tc>
          <w:tcPr>
            <w:tcW w:w="0" w:type="auto"/>
          </w:tcPr>
          <w:p w14:paraId="5909B86A" w14:textId="77777777" w:rsidR="008D0B52" w:rsidRPr="001176AB" w:rsidRDefault="008D0B52" w:rsidP="008E2975">
            <w:pPr>
              <w:pStyle w:val="TAC"/>
              <w:rPr>
                <w:ins w:id="7003" w:author="Dorin PANAITOPOL" w:date="2022-03-07T17:16:00Z"/>
                <w:rFonts w:cs="Arial"/>
              </w:rPr>
            </w:pPr>
            <w:ins w:id="7004" w:author="Dorin PANAITOPOL" w:date="2022-03-07T17:16:00Z">
              <w:r w:rsidRPr="001176AB">
                <w:rPr>
                  <w:rFonts w:cs="Arial"/>
                </w:rPr>
                <w:t>QPSK</w:t>
              </w:r>
            </w:ins>
          </w:p>
        </w:tc>
        <w:tc>
          <w:tcPr>
            <w:tcW w:w="0" w:type="auto"/>
          </w:tcPr>
          <w:p w14:paraId="64F48F2D" w14:textId="77777777" w:rsidR="008D0B52" w:rsidRPr="001176AB" w:rsidRDefault="008D0B52" w:rsidP="008E2975">
            <w:pPr>
              <w:pStyle w:val="TAC"/>
              <w:rPr>
                <w:ins w:id="7005" w:author="Dorin PANAITOPOL" w:date="2022-03-07T17:16:00Z"/>
                <w:rFonts w:cs="Arial"/>
              </w:rPr>
            </w:pPr>
            <w:ins w:id="7006" w:author="Dorin PANAITOPOL" w:date="2022-03-07T17:16:00Z">
              <w:r w:rsidRPr="001176AB">
                <w:rPr>
                  <w:rFonts w:cs="Arial"/>
                </w:rPr>
                <w:t>QPSK</w:t>
              </w:r>
            </w:ins>
          </w:p>
        </w:tc>
        <w:tc>
          <w:tcPr>
            <w:tcW w:w="0" w:type="auto"/>
          </w:tcPr>
          <w:p w14:paraId="152594EE" w14:textId="77777777" w:rsidR="008D0B52" w:rsidRPr="001176AB" w:rsidRDefault="008D0B52" w:rsidP="008E2975">
            <w:pPr>
              <w:pStyle w:val="TAC"/>
              <w:rPr>
                <w:ins w:id="7007" w:author="Dorin PANAITOPOL" w:date="2022-03-07T17:16:00Z"/>
                <w:rFonts w:cs="Arial"/>
              </w:rPr>
            </w:pPr>
            <w:ins w:id="7008" w:author="Dorin PANAITOPOL" w:date="2022-03-07T17:16:00Z">
              <w:r w:rsidRPr="001176AB">
                <w:rPr>
                  <w:rFonts w:cs="Arial"/>
                </w:rPr>
                <w:t>QPSK</w:t>
              </w:r>
            </w:ins>
          </w:p>
        </w:tc>
        <w:tc>
          <w:tcPr>
            <w:tcW w:w="0" w:type="auto"/>
          </w:tcPr>
          <w:p w14:paraId="5DCF314C" w14:textId="77777777" w:rsidR="008D0B52" w:rsidRPr="001176AB" w:rsidRDefault="008D0B52" w:rsidP="008E2975">
            <w:pPr>
              <w:pStyle w:val="TAC"/>
              <w:rPr>
                <w:ins w:id="7009" w:author="Dorin PANAITOPOL" w:date="2022-03-07T17:16:00Z"/>
                <w:rFonts w:cs="Arial"/>
              </w:rPr>
            </w:pPr>
            <w:ins w:id="7010" w:author="Dorin PANAITOPOL" w:date="2022-03-07T17:16:00Z">
              <w:r w:rsidRPr="001176AB">
                <w:rPr>
                  <w:rFonts w:cs="Arial"/>
                </w:rPr>
                <w:t>QPSK</w:t>
              </w:r>
            </w:ins>
          </w:p>
        </w:tc>
        <w:tc>
          <w:tcPr>
            <w:tcW w:w="0" w:type="auto"/>
          </w:tcPr>
          <w:p w14:paraId="70A30B58" w14:textId="77777777" w:rsidR="008D0B52" w:rsidRPr="001176AB" w:rsidRDefault="008D0B52" w:rsidP="008E2975">
            <w:pPr>
              <w:pStyle w:val="TAC"/>
              <w:rPr>
                <w:ins w:id="7011" w:author="Dorin PANAITOPOL" w:date="2022-03-07T17:16:00Z"/>
                <w:rFonts w:cs="Arial"/>
              </w:rPr>
            </w:pPr>
            <w:ins w:id="7012" w:author="Dorin PANAITOPOL" w:date="2022-03-07T17:16:00Z">
              <w:r w:rsidRPr="001176AB">
                <w:rPr>
                  <w:rFonts w:cs="Arial"/>
                </w:rPr>
                <w:t>QPSK</w:t>
              </w:r>
            </w:ins>
          </w:p>
        </w:tc>
        <w:tc>
          <w:tcPr>
            <w:tcW w:w="0" w:type="auto"/>
          </w:tcPr>
          <w:p w14:paraId="39F72DE6" w14:textId="77777777" w:rsidR="008D0B52" w:rsidRPr="001176AB" w:rsidRDefault="008D0B52" w:rsidP="008E2975">
            <w:pPr>
              <w:pStyle w:val="TAC"/>
              <w:rPr>
                <w:ins w:id="7013" w:author="Dorin PANAITOPOL" w:date="2022-03-07T17:16:00Z"/>
                <w:rFonts w:cs="Arial"/>
              </w:rPr>
            </w:pPr>
            <w:ins w:id="7014" w:author="Dorin PANAITOPOL" w:date="2022-03-07T17:16:00Z">
              <w:r w:rsidRPr="001176AB">
                <w:rPr>
                  <w:rFonts w:cs="Arial"/>
                </w:rPr>
                <w:t>QPSK</w:t>
              </w:r>
            </w:ins>
          </w:p>
        </w:tc>
        <w:tc>
          <w:tcPr>
            <w:tcW w:w="0" w:type="auto"/>
          </w:tcPr>
          <w:p w14:paraId="5AA89F01" w14:textId="77777777" w:rsidR="008D0B52" w:rsidRPr="001176AB" w:rsidRDefault="008D0B52" w:rsidP="008E2975">
            <w:pPr>
              <w:pStyle w:val="TAC"/>
              <w:rPr>
                <w:ins w:id="7015" w:author="Dorin PANAITOPOL" w:date="2022-03-07T17:16:00Z"/>
                <w:rFonts w:cs="Arial"/>
                <w:kern w:val="2"/>
              </w:rPr>
            </w:pPr>
            <w:ins w:id="7016" w:author="Dorin PANAITOPOL" w:date="2022-03-07T17:16:00Z">
              <w:r w:rsidRPr="001176AB">
                <w:rPr>
                  <w:rFonts w:cs="Arial"/>
                  <w:kern w:val="2"/>
                </w:rPr>
                <w:t>QPSK</w:t>
              </w:r>
            </w:ins>
          </w:p>
        </w:tc>
        <w:tc>
          <w:tcPr>
            <w:tcW w:w="0" w:type="auto"/>
          </w:tcPr>
          <w:p w14:paraId="11E8CA06" w14:textId="77777777" w:rsidR="008D0B52" w:rsidRPr="001176AB" w:rsidRDefault="008D0B52" w:rsidP="008E2975">
            <w:pPr>
              <w:pStyle w:val="TAC"/>
              <w:rPr>
                <w:ins w:id="7017" w:author="Dorin PANAITOPOL" w:date="2022-03-07T17:16:00Z"/>
                <w:rFonts w:cs="Arial"/>
                <w:kern w:val="2"/>
              </w:rPr>
            </w:pPr>
            <w:ins w:id="7018" w:author="Dorin PANAITOPOL" w:date="2022-03-07T17:16:00Z">
              <w:r w:rsidRPr="001176AB">
                <w:rPr>
                  <w:rFonts w:cs="Arial"/>
                  <w:kern w:val="2"/>
                </w:rPr>
                <w:t>QPSK</w:t>
              </w:r>
            </w:ins>
          </w:p>
        </w:tc>
      </w:tr>
      <w:tr w:rsidR="008D0B52" w:rsidRPr="001176AB" w14:paraId="27DA2008" w14:textId="77777777" w:rsidTr="008E2975">
        <w:trPr>
          <w:cantSplit/>
          <w:jc w:val="center"/>
          <w:ins w:id="7019" w:author="Dorin PANAITOPOL" w:date="2022-03-07T17:16:00Z"/>
        </w:trPr>
        <w:tc>
          <w:tcPr>
            <w:tcW w:w="0" w:type="auto"/>
          </w:tcPr>
          <w:p w14:paraId="1886D8C1" w14:textId="77777777" w:rsidR="008D0B52" w:rsidRPr="001176AB" w:rsidRDefault="008D0B52" w:rsidP="008E2975">
            <w:pPr>
              <w:pStyle w:val="TAL"/>
              <w:rPr>
                <w:ins w:id="7020" w:author="Dorin PANAITOPOL" w:date="2022-03-07T17:16:00Z"/>
                <w:rFonts w:cs="Arial"/>
              </w:rPr>
            </w:pPr>
            <w:ins w:id="7021" w:author="Dorin PANAITOPOL" w:date="2022-03-07T17:16:00Z">
              <w:r w:rsidRPr="001176AB">
                <w:rPr>
                  <w:rFonts w:cs="Arial"/>
                </w:rPr>
                <w:t>Code rate</w:t>
              </w:r>
              <w:r w:rsidRPr="001176AB">
                <w:rPr>
                  <w:rFonts w:cs="Arial"/>
                  <w:lang w:eastAsia="zh-CN"/>
                </w:rPr>
                <w:t xml:space="preserve"> (Note 2)</w:t>
              </w:r>
            </w:ins>
          </w:p>
        </w:tc>
        <w:tc>
          <w:tcPr>
            <w:tcW w:w="0" w:type="auto"/>
          </w:tcPr>
          <w:p w14:paraId="08362E12" w14:textId="77777777" w:rsidR="008D0B52" w:rsidRPr="001176AB" w:rsidRDefault="008D0B52" w:rsidP="008E2975">
            <w:pPr>
              <w:pStyle w:val="TAC"/>
              <w:rPr>
                <w:ins w:id="7022" w:author="Dorin PANAITOPOL" w:date="2022-03-07T17:16:00Z"/>
                <w:rFonts w:cs="Arial"/>
                <w:lang w:eastAsia="zh-CN"/>
              </w:rPr>
            </w:pPr>
            <w:ins w:id="7023" w:author="Dorin PANAITOPOL" w:date="2022-03-07T17:16:00Z">
              <w:r w:rsidRPr="001176AB">
                <w:rPr>
                  <w:rFonts w:cs="Arial"/>
                </w:rPr>
                <w:t>1/3</w:t>
              </w:r>
            </w:ins>
          </w:p>
        </w:tc>
        <w:tc>
          <w:tcPr>
            <w:tcW w:w="0" w:type="auto"/>
          </w:tcPr>
          <w:p w14:paraId="219226BB" w14:textId="77777777" w:rsidR="008D0B52" w:rsidRPr="001176AB" w:rsidRDefault="008D0B52" w:rsidP="008E2975">
            <w:pPr>
              <w:pStyle w:val="TAC"/>
              <w:rPr>
                <w:ins w:id="7024" w:author="Dorin PANAITOPOL" w:date="2022-03-07T17:16:00Z"/>
                <w:rFonts w:cs="Arial"/>
              </w:rPr>
            </w:pPr>
            <w:ins w:id="7025" w:author="Dorin PANAITOPOL" w:date="2022-03-07T17:16:00Z">
              <w:r w:rsidRPr="001176AB">
                <w:rPr>
                  <w:rFonts w:cs="Arial"/>
                </w:rPr>
                <w:t>1/3</w:t>
              </w:r>
            </w:ins>
          </w:p>
        </w:tc>
        <w:tc>
          <w:tcPr>
            <w:tcW w:w="0" w:type="auto"/>
          </w:tcPr>
          <w:p w14:paraId="7EE4A4A1" w14:textId="77777777" w:rsidR="008D0B52" w:rsidRPr="001176AB" w:rsidRDefault="008D0B52" w:rsidP="008E2975">
            <w:pPr>
              <w:pStyle w:val="TAC"/>
              <w:rPr>
                <w:ins w:id="7026" w:author="Dorin PANAITOPOL" w:date="2022-03-07T17:16:00Z"/>
                <w:rFonts w:cs="Arial"/>
              </w:rPr>
            </w:pPr>
            <w:ins w:id="7027" w:author="Dorin PANAITOPOL" w:date="2022-03-07T17:16:00Z">
              <w:r w:rsidRPr="001176AB">
                <w:rPr>
                  <w:rFonts w:cs="Arial"/>
                </w:rPr>
                <w:t>1/3</w:t>
              </w:r>
            </w:ins>
          </w:p>
        </w:tc>
        <w:tc>
          <w:tcPr>
            <w:tcW w:w="0" w:type="auto"/>
          </w:tcPr>
          <w:p w14:paraId="248CA662" w14:textId="77777777" w:rsidR="008D0B52" w:rsidRPr="001176AB" w:rsidRDefault="008D0B52" w:rsidP="008E2975">
            <w:pPr>
              <w:pStyle w:val="TAC"/>
              <w:rPr>
                <w:ins w:id="7028" w:author="Dorin PANAITOPOL" w:date="2022-03-07T17:16:00Z"/>
                <w:rFonts w:cs="Arial"/>
              </w:rPr>
            </w:pPr>
            <w:ins w:id="7029" w:author="Dorin PANAITOPOL" w:date="2022-03-07T17:16:00Z">
              <w:r w:rsidRPr="001176AB">
                <w:rPr>
                  <w:rFonts w:cs="Arial"/>
                </w:rPr>
                <w:t>1/3</w:t>
              </w:r>
            </w:ins>
          </w:p>
        </w:tc>
        <w:tc>
          <w:tcPr>
            <w:tcW w:w="0" w:type="auto"/>
          </w:tcPr>
          <w:p w14:paraId="42D7B4AD" w14:textId="77777777" w:rsidR="008D0B52" w:rsidRPr="001176AB" w:rsidRDefault="008D0B52" w:rsidP="008E2975">
            <w:pPr>
              <w:pStyle w:val="TAC"/>
              <w:rPr>
                <w:ins w:id="7030" w:author="Dorin PANAITOPOL" w:date="2022-03-07T17:16:00Z"/>
                <w:rFonts w:cs="Arial"/>
              </w:rPr>
            </w:pPr>
            <w:ins w:id="7031" w:author="Dorin PANAITOPOL" w:date="2022-03-07T17:16:00Z">
              <w:r w:rsidRPr="001176AB">
                <w:rPr>
                  <w:rFonts w:cs="Arial"/>
                </w:rPr>
                <w:t>1/3</w:t>
              </w:r>
            </w:ins>
          </w:p>
        </w:tc>
        <w:tc>
          <w:tcPr>
            <w:tcW w:w="0" w:type="auto"/>
          </w:tcPr>
          <w:p w14:paraId="683B17BA" w14:textId="77777777" w:rsidR="008D0B52" w:rsidRPr="001176AB" w:rsidRDefault="008D0B52" w:rsidP="008E2975">
            <w:pPr>
              <w:pStyle w:val="TAC"/>
              <w:rPr>
                <w:ins w:id="7032" w:author="Dorin PANAITOPOL" w:date="2022-03-07T17:16:00Z"/>
                <w:rFonts w:cs="Arial"/>
              </w:rPr>
            </w:pPr>
            <w:ins w:id="7033" w:author="Dorin PANAITOPOL" w:date="2022-03-07T17:16:00Z">
              <w:r w:rsidRPr="001176AB">
                <w:rPr>
                  <w:rFonts w:cs="Arial"/>
                </w:rPr>
                <w:t>1/3</w:t>
              </w:r>
            </w:ins>
          </w:p>
        </w:tc>
        <w:tc>
          <w:tcPr>
            <w:tcW w:w="0" w:type="auto"/>
          </w:tcPr>
          <w:p w14:paraId="3E0A3454" w14:textId="77777777" w:rsidR="008D0B52" w:rsidRPr="001176AB" w:rsidRDefault="008D0B52" w:rsidP="008E2975">
            <w:pPr>
              <w:pStyle w:val="TAC"/>
              <w:rPr>
                <w:ins w:id="7034" w:author="Dorin PANAITOPOL" w:date="2022-03-07T17:16:00Z"/>
                <w:rFonts w:cs="Arial"/>
              </w:rPr>
            </w:pPr>
            <w:ins w:id="7035" w:author="Dorin PANAITOPOL" w:date="2022-03-07T17:16:00Z">
              <w:r w:rsidRPr="001176AB">
                <w:rPr>
                  <w:rFonts w:cs="Arial"/>
                </w:rPr>
                <w:t>1/3</w:t>
              </w:r>
            </w:ins>
          </w:p>
        </w:tc>
        <w:tc>
          <w:tcPr>
            <w:tcW w:w="0" w:type="auto"/>
          </w:tcPr>
          <w:p w14:paraId="28865ABA" w14:textId="77777777" w:rsidR="008D0B52" w:rsidRPr="001176AB" w:rsidRDefault="008D0B52" w:rsidP="008E2975">
            <w:pPr>
              <w:pStyle w:val="TAC"/>
              <w:rPr>
                <w:ins w:id="7036" w:author="Dorin PANAITOPOL" w:date="2022-03-07T17:16:00Z"/>
                <w:rFonts w:cs="Arial"/>
                <w:kern w:val="2"/>
              </w:rPr>
            </w:pPr>
            <w:ins w:id="7037" w:author="Dorin PANAITOPOL" w:date="2022-03-07T17:16:00Z">
              <w:r w:rsidRPr="001176AB">
                <w:rPr>
                  <w:rFonts w:cs="Arial"/>
                  <w:kern w:val="2"/>
                </w:rPr>
                <w:t>1/3</w:t>
              </w:r>
            </w:ins>
          </w:p>
        </w:tc>
        <w:tc>
          <w:tcPr>
            <w:tcW w:w="0" w:type="auto"/>
          </w:tcPr>
          <w:p w14:paraId="45534DBD" w14:textId="77777777" w:rsidR="008D0B52" w:rsidRPr="001176AB" w:rsidRDefault="008D0B52" w:rsidP="008E2975">
            <w:pPr>
              <w:pStyle w:val="TAC"/>
              <w:rPr>
                <w:ins w:id="7038" w:author="Dorin PANAITOPOL" w:date="2022-03-07T17:16:00Z"/>
                <w:rFonts w:cs="Arial"/>
                <w:kern w:val="2"/>
              </w:rPr>
            </w:pPr>
            <w:ins w:id="7039" w:author="Dorin PANAITOPOL" w:date="2022-03-07T17:16:00Z">
              <w:r w:rsidRPr="001176AB">
                <w:rPr>
                  <w:rFonts w:cs="Arial"/>
                  <w:kern w:val="2"/>
                </w:rPr>
                <w:t>1/3</w:t>
              </w:r>
            </w:ins>
          </w:p>
        </w:tc>
      </w:tr>
      <w:tr w:rsidR="008D0B52" w:rsidRPr="001176AB" w14:paraId="3AE68AF8" w14:textId="77777777" w:rsidTr="008E2975">
        <w:trPr>
          <w:cantSplit/>
          <w:jc w:val="center"/>
          <w:ins w:id="7040" w:author="Dorin PANAITOPOL" w:date="2022-03-07T17:16:00Z"/>
        </w:trPr>
        <w:tc>
          <w:tcPr>
            <w:tcW w:w="0" w:type="auto"/>
          </w:tcPr>
          <w:p w14:paraId="760B9A9C" w14:textId="77777777" w:rsidR="008D0B52" w:rsidRPr="001176AB" w:rsidRDefault="008D0B52" w:rsidP="008E2975">
            <w:pPr>
              <w:pStyle w:val="TAL"/>
              <w:rPr>
                <w:ins w:id="7041" w:author="Dorin PANAITOPOL" w:date="2022-03-07T17:16:00Z"/>
                <w:rFonts w:cs="Arial"/>
              </w:rPr>
            </w:pPr>
            <w:bookmarkStart w:id="7042" w:name="_Hlk499884117"/>
            <w:ins w:id="7043" w:author="Dorin PANAITOPOL" w:date="2022-03-07T17:16:00Z">
              <w:r w:rsidRPr="001176AB">
                <w:rPr>
                  <w:rFonts w:cs="Arial"/>
                </w:rPr>
                <w:t>Payload size (bits)</w:t>
              </w:r>
            </w:ins>
          </w:p>
        </w:tc>
        <w:tc>
          <w:tcPr>
            <w:tcW w:w="0" w:type="auto"/>
          </w:tcPr>
          <w:p w14:paraId="36374C5B" w14:textId="77777777" w:rsidR="008D0B52" w:rsidRPr="001176AB" w:rsidRDefault="008D0B52" w:rsidP="008E2975">
            <w:pPr>
              <w:pStyle w:val="TAC"/>
              <w:rPr>
                <w:ins w:id="7044" w:author="Dorin PANAITOPOL" w:date="2022-03-07T17:16:00Z"/>
                <w:rFonts w:cs="Arial"/>
                <w:lang w:eastAsia="zh-CN"/>
              </w:rPr>
            </w:pPr>
            <w:ins w:id="7045" w:author="Dorin PANAITOPOL" w:date="2022-03-07T17:16:00Z">
              <w:r w:rsidRPr="001176AB">
                <w:rPr>
                  <w:rFonts w:cs="Arial"/>
                  <w:lang w:eastAsia="zh-CN"/>
                </w:rPr>
                <w:t>2152</w:t>
              </w:r>
            </w:ins>
          </w:p>
        </w:tc>
        <w:tc>
          <w:tcPr>
            <w:tcW w:w="0" w:type="auto"/>
          </w:tcPr>
          <w:p w14:paraId="0279184D" w14:textId="77777777" w:rsidR="008D0B52" w:rsidRPr="001176AB" w:rsidRDefault="008D0B52" w:rsidP="008E2975">
            <w:pPr>
              <w:pStyle w:val="TAC"/>
              <w:rPr>
                <w:ins w:id="7046" w:author="Dorin PANAITOPOL" w:date="2022-03-07T17:16:00Z"/>
                <w:rFonts w:cs="Arial"/>
                <w:lang w:eastAsia="zh-CN"/>
              </w:rPr>
            </w:pPr>
            <w:ins w:id="7047" w:author="Dorin PANAITOPOL" w:date="2022-03-07T17:16:00Z">
              <w:r w:rsidRPr="001176AB">
                <w:rPr>
                  <w:rFonts w:cs="Arial"/>
                  <w:lang w:eastAsia="zh-CN"/>
                </w:rPr>
                <w:t>984</w:t>
              </w:r>
            </w:ins>
          </w:p>
        </w:tc>
        <w:tc>
          <w:tcPr>
            <w:tcW w:w="0" w:type="auto"/>
          </w:tcPr>
          <w:p w14:paraId="7AA60242" w14:textId="77777777" w:rsidR="008D0B52" w:rsidRPr="001176AB" w:rsidRDefault="008D0B52" w:rsidP="008E2975">
            <w:pPr>
              <w:pStyle w:val="TAC"/>
              <w:rPr>
                <w:ins w:id="7048" w:author="Dorin PANAITOPOL" w:date="2022-03-07T17:16:00Z"/>
                <w:rFonts w:cs="Arial"/>
                <w:lang w:eastAsia="zh-CN"/>
              </w:rPr>
            </w:pPr>
            <w:ins w:id="7049" w:author="Dorin PANAITOPOL" w:date="2022-03-07T17:16:00Z">
              <w:r w:rsidRPr="001176AB">
                <w:rPr>
                  <w:rFonts w:cs="Arial"/>
                  <w:lang w:eastAsia="zh-CN"/>
                </w:rPr>
                <w:t>984</w:t>
              </w:r>
            </w:ins>
          </w:p>
        </w:tc>
        <w:tc>
          <w:tcPr>
            <w:tcW w:w="0" w:type="auto"/>
          </w:tcPr>
          <w:p w14:paraId="4DB19856" w14:textId="77777777" w:rsidR="008D0B52" w:rsidRPr="001176AB" w:rsidRDefault="008D0B52" w:rsidP="008E2975">
            <w:pPr>
              <w:pStyle w:val="TAC"/>
              <w:rPr>
                <w:ins w:id="7050" w:author="Dorin PANAITOPOL" w:date="2022-03-07T17:16:00Z"/>
                <w:rFonts w:cs="Arial"/>
                <w:lang w:eastAsia="zh-CN"/>
              </w:rPr>
            </w:pPr>
            <w:ins w:id="7051" w:author="Dorin PANAITOPOL" w:date="2022-03-07T17:16:00Z">
              <w:r w:rsidRPr="001176AB">
                <w:rPr>
                  <w:rFonts w:cs="Arial"/>
                  <w:lang w:eastAsia="zh-CN"/>
                </w:rPr>
                <w:t>9224</w:t>
              </w:r>
            </w:ins>
          </w:p>
        </w:tc>
        <w:tc>
          <w:tcPr>
            <w:tcW w:w="0" w:type="auto"/>
          </w:tcPr>
          <w:p w14:paraId="312DFD79" w14:textId="77777777" w:rsidR="008D0B52" w:rsidRPr="001176AB" w:rsidRDefault="008D0B52" w:rsidP="008E2975">
            <w:pPr>
              <w:pStyle w:val="TAC"/>
              <w:rPr>
                <w:ins w:id="7052" w:author="Dorin PANAITOPOL" w:date="2022-03-07T17:16:00Z"/>
                <w:rFonts w:cs="Arial"/>
                <w:lang w:eastAsia="zh-CN"/>
              </w:rPr>
            </w:pPr>
            <w:ins w:id="7053" w:author="Dorin PANAITOPOL" w:date="2022-03-07T17:16:00Z">
              <w:r w:rsidRPr="001176AB">
                <w:rPr>
                  <w:rFonts w:cs="Arial"/>
                  <w:lang w:eastAsia="zh-CN"/>
                </w:rPr>
                <w:t>4352</w:t>
              </w:r>
            </w:ins>
          </w:p>
        </w:tc>
        <w:tc>
          <w:tcPr>
            <w:tcW w:w="0" w:type="auto"/>
          </w:tcPr>
          <w:p w14:paraId="4C61E9D1" w14:textId="77777777" w:rsidR="008D0B52" w:rsidRPr="001176AB" w:rsidRDefault="008D0B52" w:rsidP="008E2975">
            <w:pPr>
              <w:pStyle w:val="TAC"/>
              <w:rPr>
                <w:ins w:id="7054" w:author="Dorin PANAITOPOL" w:date="2022-03-07T17:16:00Z"/>
                <w:rFonts w:cs="Arial"/>
                <w:lang w:eastAsia="zh-CN"/>
              </w:rPr>
            </w:pPr>
            <w:ins w:id="7055" w:author="Dorin PANAITOPOL" w:date="2022-03-07T17:16:00Z">
              <w:r w:rsidRPr="001176AB">
                <w:rPr>
                  <w:rFonts w:cs="Arial"/>
                  <w:lang w:eastAsia="zh-CN"/>
                </w:rPr>
                <w:t>2088</w:t>
              </w:r>
            </w:ins>
          </w:p>
        </w:tc>
        <w:tc>
          <w:tcPr>
            <w:tcW w:w="0" w:type="auto"/>
          </w:tcPr>
          <w:p w14:paraId="6353CF1D" w14:textId="77777777" w:rsidR="008D0B52" w:rsidRPr="001176AB" w:rsidRDefault="008D0B52" w:rsidP="008E2975">
            <w:pPr>
              <w:pStyle w:val="TAC"/>
              <w:rPr>
                <w:ins w:id="7056" w:author="Dorin PANAITOPOL" w:date="2022-03-07T17:16:00Z"/>
                <w:rFonts w:cs="Arial"/>
                <w:lang w:eastAsia="zh-CN"/>
              </w:rPr>
            </w:pPr>
            <w:ins w:id="7057" w:author="Dorin PANAITOPOL" w:date="2022-03-07T17:16:00Z">
              <w:r w:rsidRPr="001176AB">
                <w:rPr>
                  <w:rFonts w:cs="Arial"/>
                  <w:lang w:eastAsia="zh-CN"/>
                </w:rPr>
                <w:t>1320</w:t>
              </w:r>
            </w:ins>
          </w:p>
        </w:tc>
        <w:tc>
          <w:tcPr>
            <w:tcW w:w="0" w:type="auto"/>
          </w:tcPr>
          <w:p w14:paraId="213D83B9" w14:textId="77777777" w:rsidR="008D0B52" w:rsidRPr="001176AB" w:rsidRDefault="008D0B52" w:rsidP="008E2975">
            <w:pPr>
              <w:pStyle w:val="TAC"/>
              <w:rPr>
                <w:ins w:id="7058" w:author="Dorin PANAITOPOL" w:date="2022-03-07T17:16:00Z"/>
                <w:rFonts w:cs="Arial"/>
                <w:lang w:eastAsia="zh-CN"/>
              </w:rPr>
            </w:pPr>
            <w:ins w:id="7059" w:author="Dorin PANAITOPOL" w:date="2022-03-07T17:16:00Z">
              <w:r w:rsidRPr="001176AB">
                <w:rPr>
                  <w:rFonts w:cs="Arial"/>
                  <w:lang w:eastAsia="zh-CN"/>
                </w:rPr>
                <w:t>528</w:t>
              </w:r>
            </w:ins>
          </w:p>
        </w:tc>
        <w:tc>
          <w:tcPr>
            <w:tcW w:w="0" w:type="auto"/>
          </w:tcPr>
          <w:p w14:paraId="4FF3112B" w14:textId="77777777" w:rsidR="008D0B52" w:rsidRPr="001176AB" w:rsidRDefault="008D0B52" w:rsidP="008E2975">
            <w:pPr>
              <w:pStyle w:val="TAC"/>
              <w:rPr>
                <w:ins w:id="7060" w:author="Dorin PANAITOPOL" w:date="2022-03-07T17:16:00Z"/>
                <w:rFonts w:cs="Arial"/>
                <w:lang w:eastAsia="zh-CN"/>
              </w:rPr>
            </w:pPr>
            <w:ins w:id="7061" w:author="Dorin PANAITOPOL" w:date="2022-03-07T17:16:00Z">
              <w:r w:rsidRPr="001176AB">
                <w:rPr>
                  <w:rFonts w:cs="Arial"/>
                  <w:lang w:eastAsia="zh-CN"/>
                </w:rPr>
                <w:t>528</w:t>
              </w:r>
            </w:ins>
          </w:p>
        </w:tc>
      </w:tr>
      <w:tr w:rsidR="008D0B52" w:rsidRPr="001176AB" w14:paraId="1606D3C6" w14:textId="77777777" w:rsidTr="008E2975">
        <w:trPr>
          <w:cantSplit/>
          <w:jc w:val="center"/>
          <w:ins w:id="7062" w:author="Dorin PANAITOPOL" w:date="2022-03-07T17:16:00Z"/>
        </w:trPr>
        <w:tc>
          <w:tcPr>
            <w:tcW w:w="0" w:type="auto"/>
          </w:tcPr>
          <w:p w14:paraId="396E1899" w14:textId="77777777" w:rsidR="008D0B52" w:rsidRPr="001176AB" w:rsidRDefault="008D0B52" w:rsidP="008E2975">
            <w:pPr>
              <w:pStyle w:val="TAL"/>
              <w:rPr>
                <w:ins w:id="7063" w:author="Dorin PANAITOPOL" w:date="2022-03-07T17:16:00Z"/>
                <w:rFonts w:cs="Arial"/>
                <w:szCs w:val="22"/>
              </w:rPr>
            </w:pPr>
            <w:ins w:id="7064" w:author="Dorin PANAITOPOL" w:date="2022-03-07T17:16:00Z">
              <w:r w:rsidRPr="001176AB">
                <w:rPr>
                  <w:rFonts w:cs="Arial"/>
                  <w:szCs w:val="22"/>
                </w:rPr>
                <w:t>Transport block CRC (bits)</w:t>
              </w:r>
            </w:ins>
          </w:p>
        </w:tc>
        <w:tc>
          <w:tcPr>
            <w:tcW w:w="0" w:type="auto"/>
          </w:tcPr>
          <w:p w14:paraId="4FB26A84" w14:textId="77777777" w:rsidR="008D0B52" w:rsidRPr="001176AB" w:rsidRDefault="008D0B52" w:rsidP="008E2975">
            <w:pPr>
              <w:pStyle w:val="TAC"/>
              <w:rPr>
                <w:ins w:id="7065" w:author="Dorin PANAITOPOL" w:date="2022-03-07T17:16:00Z"/>
                <w:rFonts w:cs="Arial"/>
                <w:lang w:eastAsia="zh-CN"/>
              </w:rPr>
            </w:pPr>
            <w:ins w:id="7066" w:author="Dorin PANAITOPOL" w:date="2022-03-07T17:16:00Z">
              <w:r w:rsidRPr="001176AB">
                <w:rPr>
                  <w:rFonts w:cs="Arial"/>
                  <w:lang w:eastAsia="zh-CN"/>
                </w:rPr>
                <w:t>16</w:t>
              </w:r>
            </w:ins>
          </w:p>
        </w:tc>
        <w:tc>
          <w:tcPr>
            <w:tcW w:w="0" w:type="auto"/>
          </w:tcPr>
          <w:p w14:paraId="0AAD27FE" w14:textId="77777777" w:rsidR="008D0B52" w:rsidRPr="001176AB" w:rsidRDefault="008D0B52" w:rsidP="008E2975">
            <w:pPr>
              <w:pStyle w:val="TAC"/>
              <w:rPr>
                <w:ins w:id="7067" w:author="Dorin PANAITOPOL" w:date="2022-03-07T17:16:00Z"/>
                <w:rFonts w:cs="Arial"/>
                <w:lang w:eastAsia="zh-CN"/>
              </w:rPr>
            </w:pPr>
            <w:ins w:id="7068" w:author="Dorin PANAITOPOL" w:date="2022-03-07T17:16:00Z">
              <w:r w:rsidRPr="001176AB">
                <w:rPr>
                  <w:rFonts w:cs="Arial"/>
                  <w:lang w:eastAsia="zh-CN"/>
                </w:rPr>
                <w:t>16</w:t>
              </w:r>
            </w:ins>
          </w:p>
        </w:tc>
        <w:tc>
          <w:tcPr>
            <w:tcW w:w="0" w:type="auto"/>
          </w:tcPr>
          <w:p w14:paraId="2FE3ED2D" w14:textId="77777777" w:rsidR="008D0B52" w:rsidRPr="001176AB" w:rsidRDefault="008D0B52" w:rsidP="008E2975">
            <w:pPr>
              <w:pStyle w:val="TAC"/>
              <w:rPr>
                <w:ins w:id="7069" w:author="Dorin PANAITOPOL" w:date="2022-03-07T17:16:00Z"/>
                <w:rFonts w:cs="Arial"/>
                <w:lang w:eastAsia="zh-CN"/>
              </w:rPr>
            </w:pPr>
            <w:ins w:id="7070" w:author="Dorin PANAITOPOL" w:date="2022-03-07T17:16:00Z">
              <w:r w:rsidRPr="001176AB">
                <w:rPr>
                  <w:rFonts w:cs="Arial"/>
                  <w:lang w:eastAsia="zh-CN"/>
                </w:rPr>
                <w:t>16</w:t>
              </w:r>
            </w:ins>
          </w:p>
        </w:tc>
        <w:tc>
          <w:tcPr>
            <w:tcW w:w="0" w:type="auto"/>
          </w:tcPr>
          <w:p w14:paraId="560EB023" w14:textId="77777777" w:rsidR="008D0B52" w:rsidRPr="001176AB" w:rsidRDefault="008D0B52" w:rsidP="008E2975">
            <w:pPr>
              <w:pStyle w:val="TAC"/>
              <w:rPr>
                <w:ins w:id="7071" w:author="Dorin PANAITOPOL" w:date="2022-03-07T17:16:00Z"/>
                <w:rFonts w:cs="Arial"/>
                <w:lang w:eastAsia="zh-CN"/>
              </w:rPr>
            </w:pPr>
            <w:ins w:id="7072" w:author="Dorin PANAITOPOL" w:date="2022-03-07T17:16:00Z">
              <w:r w:rsidRPr="001176AB">
                <w:rPr>
                  <w:rFonts w:cs="Arial"/>
                  <w:lang w:eastAsia="zh-CN"/>
                </w:rPr>
                <w:t>24</w:t>
              </w:r>
            </w:ins>
          </w:p>
        </w:tc>
        <w:tc>
          <w:tcPr>
            <w:tcW w:w="0" w:type="auto"/>
          </w:tcPr>
          <w:p w14:paraId="0C8811EC" w14:textId="77777777" w:rsidR="008D0B52" w:rsidRPr="001176AB" w:rsidRDefault="008D0B52" w:rsidP="008E2975">
            <w:pPr>
              <w:pStyle w:val="TAC"/>
              <w:rPr>
                <w:ins w:id="7073" w:author="Dorin PANAITOPOL" w:date="2022-03-07T17:16:00Z"/>
                <w:rFonts w:cs="Arial"/>
                <w:lang w:eastAsia="zh-CN"/>
              </w:rPr>
            </w:pPr>
            <w:ins w:id="7074" w:author="Dorin PANAITOPOL" w:date="2022-03-07T17:16:00Z">
              <w:r w:rsidRPr="001176AB">
                <w:rPr>
                  <w:rFonts w:cs="Arial"/>
                  <w:lang w:eastAsia="zh-CN"/>
                </w:rPr>
                <w:t>24</w:t>
              </w:r>
            </w:ins>
          </w:p>
        </w:tc>
        <w:tc>
          <w:tcPr>
            <w:tcW w:w="0" w:type="auto"/>
          </w:tcPr>
          <w:p w14:paraId="5B245117" w14:textId="77777777" w:rsidR="008D0B52" w:rsidRPr="001176AB" w:rsidRDefault="008D0B52" w:rsidP="008E2975">
            <w:pPr>
              <w:pStyle w:val="TAC"/>
              <w:rPr>
                <w:ins w:id="7075" w:author="Dorin PANAITOPOL" w:date="2022-03-07T17:16:00Z"/>
                <w:rFonts w:cs="Arial"/>
                <w:lang w:eastAsia="zh-CN"/>
              </w:rPr>
            </w:pPr>
            <w:ins w:id="7076" w:author="Dorin PANAITOPOL" w:date="2022-03-07T17:16:00Z">
              <w:r w:rsidRPr="001176AB">
                <w:rPr>
                  <w:rFonts w:cs="Arial"/>
                  <w:lang w:eastAsia="zh-CN"/>
                </w:rPr>
                <w:t>16</w:t>
              </w:r>
            </w:ins>
          </w:p>
        </w:tc>
        <w:tc>
          <w:tcPr>
            <w:tcW w:w="0" w:type="auto"/>
          </w:tcPr>
          <w:p w14:paraId="1B47CEB4" w14:textId="77777777" w:rsidR="008D0B52" w:rsidRPr="001176AB" w:rsidRDefault="008D0B52" w:rsidP="008E2975">
            <w:pPr>
              <w:pStyle w:val="TAC"/>
              <w:rPr>
                <w:ins w:id="7077" w:author="Dorin PANAITOPOL" w:date="2022-03-07T17:16:00Z"/>
                <w:rFonts w:cs="Arial"/>
                <w:lang w:eastAsia="zh-CN"/>
              </w:rPr>
            </w:pPr>
            <w:ins w:id="7078" w:author="Dorin PANAITOPOL" w:date="2022-03-07T17:16:00Z">
              <w:r w:rsidRPr="001176AB">
                <w:rPr>
                  <w:rFonts w:cs="Arial"/>
                  <w:lang w:eastAsia="zh-CN"/>
                </w:rPr>
                <w:t>16</w:t>
              </w:r>
            </w:ins>
          </w:p>
        </w:tc>
        <w:tc>
          <w:tcPr>
            <w:tcW w:w="0" w:type="auto"/>
          </w:tcPr>
          <w:p w14:paraId="2CD17FB9" w14:textId="77777777" w:rsidR="008D0B52" w:rsidRPr="001176AB" w:rsidRDefault="008D0B52" w:rsidP="008E2975">
            <w:pPr>
              <w:pStyle w:val="TAC"/>
              <w:rPr>
                <w:ins w:id="7079" w:author="Dorin PANAITOPOL" w:date="2022-03-07T17:16:00Z"/>
                <w:rFonts w:cs="Arial"/>
                <w:lang w:eastAsia="zh-CN"/>
              </w:rPr>
            </w:pPr>
            <w:ins w:id="7080" w:author="Dorin PANAITOPOL" w:date="2022-03-07T17:16:00Z">
              <w:r w:rsidRPr="001176AB">
                <w:rPr>
                  <w:rFonts w:cs="Arial"/>
                  <w:lang w:eastAsia="zh-CN"/>
                </w:rPr>
                <w:t>16</w:t>
              </w:r>
            </w:ins>
          </w:p>
        </w:tc>
        <w:tc>
          <w:tcPr>
            <w:tcW w:w="0" w:type="auto"/>
          </w:tcPr>
          <w:p w14:paraId="7C1D95C0" w14:textId="77777777" w:rsidR="008D0B52" w:rsidRPr="001176AB" w:rsidRDefault="008D0B52" w:rsidP="008E2975">
            <w:pPr>
              <w:pStyle w:val="TAC"/>
              <w:rPr>
                <w:ins w:id="7081" w:author="Dorin PANAITOPOL" w:date="2022-03-07T17:16:00Z"/>
                <w:rFonts w:cs="Arial"/>
                <w:lang w:eastAsia="zh-CN"/>
              </w:rPr>
            </w:pPr>
            <w:ins w:id="7082" w:author="Dorin PANAITOPOL" w:date="2022-03-07T17:16:00Z">
              <w:r w:rsidRPr="001176AB">
                <w:rPr>
                  <w:rFonts w:cs="Arial"/>
                  <w:lang w:eastAsia="zh-CN"/>
                </w:rPr>
                <w:t>16</w:t>
              </w:r>
            </w:ins>
          </w:p>
        </w:tc>
      </w:tr>
      <w:tr w:rsidR="008D0B52" w:rsidRPr="001176AB" w14:paraId="22DF5B4F" w14:textId="77777777" w:rsidTr="008E2975">
        <w:trPr>
          <w:cantSplit/>
          <w:jc w:val="center"/>
          <w:ins w:id="7083" w:author="Dorin PANAITOPOL" w:date="2022-03-07T17:16:00Z"/>
        </w:trPr>
        <w:tc>
          <w:tcPr>
            <w:tcW w:w="0" w:type="auto"/>
          </w:tcPr>
          <w:p w14:paraId="1EF7117F" w14:textId="77777777" w:rsidR="008D0B52" w:rsidRPr="001176AB" w:rsidRDefault="008D0B52" w:rsidP="008E2975">
            <w:pPr>
              <w:pStyle w:val="TAL"/>
              <w:rPr>
                <w:ins w:id="7084" w:author="Dorin PANAITOPOL" w:date="2022-03-07T17:16:00Z"/>
                <w:rFonts w:cs="Arial"/>
              </w:rPr>
            </w:pPr>
            <w:ins w:id="7085" w:author="Dorin PANAITOPOL" w:date="2022-03-07T17:16:00Z">
              <w:r w:rsidRPr="001176AB">
                <w:rPr>
                  <w:rFonts w:cs="Arial"/>
                </w:rPr>
                <w:t>Code block CRC size (bits)</w:t>
              </w:r>
            </w:ins>
          </w:p>
        </w:tc>
        <w:tc>
          <w:tcPr>
            <w:tcW w:w="0" w:type="auto"/>
          </w:tcPr>
          <w:p w14:paraId="07670251" w14:textId="77777777" w:rsidR="008D0B52" w:rsidRPr="001176AB" w:rsidRDefault="008D0B52" w:rsidP="008E2975">
            <w:pPr>
              <w:pStyle w:val="TAC"/>
              <w:rPr>
                <w:ins w:id="7086" w:author="Dorin PANAITOPOL" w:date="2022-03-07T17:16:00Z"/>
                <w:rFonts w:cs="Arial"/>
                <w:lang w:eastAsia="zh-CN"/>
              </w:rPr>
            </w:pPr>
            <w:ins w:id="7087" w:author="Dorin PANAITOPOL" w:date="2022-03-07T17:16:00Z">
              <w:r w:rsidRPr="001176AB">
                <w:rPr>
                  <w:rFonts w:cs="Arial"/>
                  <w:lang w:eastAsia="zh-CN"/>
                </w:rPr>
                <w:t>-</w:t>
              </w:r>
            </w:ins>
          </w:p>
        </w:tc>
        <w:tc>
          <w:tcPr>
            <w:tcW w:w="0" w:type="auto"/>
          </w:tcPr>
          <w:p w14:paraId="15D0945A" w14:textId="77777777" w:rsidR="008D0B52" w:rsidRPr="001176AB" w:rsidRDefault="008D0B52" w:rsidP="008E2975">
            <w:pPr>
              <w:pStyle w:val="TAC"/>
              <w:rPr>
                <w:ins w:id="7088" w:author="Dorin PANAITOPOL" w:date="2022-03-07T17:16:00Z"/>
                <w:rFonts w:cs="Arial"/>
                <w:lang w:eastAsia="zh-CN"/>
              </w:rPr>
            </w:pPr>
            <w:ins w:id="7089" w:author="Dorin PANAITOPOL" w:date="2022-03-07T17:16:00Z">
              <w:r w:rsidRPr="001176AB">
                <w:rPr>
                  <w:rFonts w:cs="Arial"/>
                  <w:lang w:eastAsia="zh-CN"/>
                </w:rPr>
                <w:t>-</w:t>
              </w:r>
            </w:ins>
          </w:p>
        </w:tc>
        <w:tc>
          <w:tcPr>
            <w:tcW w:w="0" w:type="auto"/>
          </w:tcPr>
          <w:p w14:paraId="7DD7F9A3" w14:textId="77777777" w:rsidR="008D0B52" w:rsidRPr="001176AB" w:rsidRDefault="008D0B52" w:rsidP="008E2975">
            <w:pPr>
              <w:pStyle w:val="TAC"/>
              <w:rPr>
                <w:ins w:id="7090" w:author="Dorin PANAITOPOL" w:date="2022-03-07T17:16:00Z"/>
                <w:rFonts w:cs="Arial"/>
                <w:lang w:eastAsia="zh-CN"/>
              </w:rPr>
            </w:pPr>
            <w:ins w:id="7091" w:author="Dorin PANAITOPOL" w:date="2022-03-07T17:16:00Z">
              <w:r w:rsidRPr="001176AB">
                <w:rPr>
                  <w:rFonts w:cs="Arial"/>
                  <w:lang w:eastAsia="zh-CN"/>
                </w:rPr>
                <w:t>-</w:t>
              </w:r>
            </w:ins>
          </w:p>
        </w:tc>
        <w:tc>
          <w:tcPr>
            <w:tcW w:w="0" w:type="auto"/>
          </w:tcPr>
          <w:p w14:paraId="6190E437" w14:textId="77777777" w:rsidR="008D0B52" w:rsidRPr="001176AB" w:rsidRDefault="008D0B52" w:rsidP="008E2975">
            <w:pPr>
              <w:pStyle w:val="TAC"/>
              <w:rPr>
                <w:ins w:id="7092" w:author="Dorin PANAITOPOL" w:date="2022-03-07T17:16:00Z"/>
                <w:rFonts w:cs="Arial"/>
                <w:lang w:eastAsia="zh-CN"/>
              </w:rPr>
            </w:pPr>
            <w:ins w:id="7093" w:author="Dorin PANAITOPOL" w:date="2022-03-07T17:16:00Z">
              <w:r w:rsidRPr="001176AB">
                <w:rPr>
                  <w:rFonts w:cs="Arial"/>
                  <w:lang w:eastAsia="zh-CN"/>
                </w:rPr>
                <w:t>24</w:t>
              </w:r>
            </w:ins>
          </w:p>
        </w:tc>
        <w:tc>
          <w:tcPr>
            <w:tcW w:w="0" w:type="auto"/>
          </w:tcPr>
          <w:p w14:paraId="0E8FF184" w14:textId="77777777" w:rsidR="008D0B52" w:rsidRPr="001176AB" w:rsidRDefault="008D0B52" w:rsidP="008E2975">
            <w:pPr>
              <w:pStyle w:val="TAC"/>
              <w:rPr>
                <w:ins w:id="7094" w:author="Dorin PANAITOPOL" w:date="2022-03-07T17:16:00Z"/>
                <w:rFonts w:cs="Arial"/>
                <w:lang w:eastAsia="zh-CN"/>
              </w:rPr>
            </w:pPr>
            <w:ins w:id="7095" w:author="Dorin PANAITOPOL" w:date="2022-03-07T17:16:00Z">
              <w:r w:rsidRPr="001176AB">
                <w:rPr>
                  <w:rFonts w:cs="Arial"/>
                  <w:lang w:eastAsia="zh-CN"/>
                </w:rPr>
                <w:t>-</w:t>
              </w:r>
            </w:ins>
          </w:p>
        </w:tc>
        <w:tc>
          <w:tcPr>
            <w:tcW w:w="0" w:type="auto"/>
          </w:tcPr>
          <w:p w14:paraId="43311F22" w14:textId="77777777" w:rsidR="008D0B52" w:rsidRPr="001176AB" w:rsidRDefault="008D0B52" w:rsidP="008E2975">
            <w:pPr>
              <w:pStyle w:val="TAC"/>
              <w:rPr>
                <w:ins w:id="7096" w:author="Dorin PANAITOPOL" w:date="2022-03-07T17:16:00Z"/>
                <w:rFonts w:cs="Arial"/>
                <w:lang w:eastAsia="zh-CN"/>
              </w:rPr>
            </w:pPr>
            <w:ins w:id="7097" w:author="Dorin PANAITOPOL" w:date="2022-03-07T17:16:00Z">
              <w:r w:rsidRPr="001176AB">
                <w:rPr>
                  <w:rFonts w:cs="Arial"/>
                  <w:lang w:eastAsia="zh-CN"/>
                </w:rPr>
                <w:t>-</w:t>
              </w:r>
            </w:ins>
          </w:p>
        </w:tc>
        <w:tc>
          <w:tcPr>
            <w:tcW w:w="0" w:type="auto"/>
          </w:tcPr>
          <w:p w14:paraId="4E842E72" w14:textId="77777777" w:rsidR="008D0B52" w:rsidRPr="001176AB" w:rsidRDefault="008D0B52" w:rsidP="008E2975">
            <w:pPr>
              <w:pStyle w:val="TAC"/>
              <w:rPr>
                <w:ins w:id="7098" w:author="Dorin PANAITOPOL" w:date="2022-03-07T17:16:00Z"/>
                <w:rFonts w:cs="Arial"/>
                <w:lang w:eastAsia="zh-CN"/>
              </w:rPr>
            </w:pPr>
            <w:ins w:id="7099" w:author="Dorin PANAITOPOL" w:date="2022-03-07T17:16:00Z">
              <w:r w:rsidRPr="001176AB">
                <w:rPr>
                  <w:rFonts w:cs="Arial"/>
                  <w:lang w:eastAsia="zh-CN"/>
                </w:rPr>
                <w:t>-</w:t>
              </w:r>
            </w:ins>
          </w:p>
        </w:tc>
        <w:tc>
          <w:tcPr>
            <w:tcW w:w="0" w:type="auto"/>
          </w:tcPr>
          <w:p w14:paraId="3FF6B61D" w14:textId="77777777" w:rsidR="008D0B52" w:rsidRPr="001176AB" w:rsidRDefault="008D0B52" w:rsidP="008E2975">
            <w:pPr>
              <w:pStyle w:val="TAC"/>
              <w:rPr>
                <w:ins w:id="7100" w:author="Dorin PANAITOPOL" w:date="2022-03-07T17:16:00Z"/>
                <w:rFonts w:cs="Arial"/>
                <w:lang w:eastAsia="zh-CN"/>
              </w:rPr>
            </w:pPr>
            <w:ins w:id="7101" w:author="Dorin PANAITOPOL" w:date="2022-03-07T17:16:00Z">
              <w:r w:rsidRPr="001176AB">
                <w:rPr>
                  <w:rFonts w:cs="Arial"/>
                  <w:lang w:eastAsia="zh-CN"/>
                </w:rPr>
                <w:t>-</w:t>
              </w:r>
            </w:ins>
          </w:p>
        </w:tc>
        <w:tc>
          <w:tcPr>
            <w:tcW w:w="0" w:type="auto"/>
          </w:tcPr>
          <w:p w14:paraId="76B5432F" w14:textId="77777777" w:rsidR="008D0B52" w:rsidRPr="001176AB" w:rsidRDefault="008D0B52" w:rsidP="008E2975">
            <w:pPr>
              <w:pStyle w:val="TAC"/>
              <w:rPr>
                <w:ins w:id="7102" w:author="Dorin PANAITOPOL" w:date="2022-03-07T17:16:00Z"/>
                <w:rFonts w:cs="Arial"/>
                <w:lang w:eastAsia="zh-CN"/>
              </w:rPr>
            </w:pPr>
            <w:ins w:id="7103" w:author="Dorin PANAITOPOL" w:date="2022-03-07T17:16:00Z">
              <w:r w:rsidRPr="001176AB">
                <w:rPr>
                  <w:rFonts w:cs="Arial"/>
                  <w:lang w:eastAsia="zh-CN"/>
                </w:rPr>
                <w:t>-</w:t>
              </w:r>
            </w:ins>
          </w:p>
        </w:tc>
      </w:tr>
      <w:tr w:rsidR="008D0B52" w:rsidRPr="001176AB" w14:paraId="09EB8FB8" w14:textId="77777777" w:rsidTr="008E2975">
        <w:trPr>
          <w:cantSplit/>
          <w:jc w:val="center"/>
          <w:ins w:id="7104" w:author="Dorin PANAITOPOL" w:date="2022-03-07T17:16:00Z"/>
        </w:trPr>
        <w:tc>
          <w:tcPr>
            <w:tcW w:w="0" w:type="auto"/>
          </w:tcPr>
          <w:p w14:paraId="6DBEBBA4" w14:textId="77777777" w:rsidR="008D0B52" w:rsidRPr="001176AB" w:rsidRDefault="008D0B52" w:rsidP="008E2975">
            <w:pPr>
              <w:pStyle w:val="TAL"/>
              <w:rPr>
                <w:ins w:id="7105" w:author="Dorin PANAITOPOL" w:date="2022-03-07T17:16:00Z"/>
                <w:rFonts w:cs="Arial"/>
              </w:rPr>
            </w:pPr>
            <w:ins w:id="7106" w:author="Dorin PANAITOPOL" w:date="2022-03-07T17:16:00Z">
              <w:r w:rsidRPr="001176AB">
                <w:rPr>
                  <w:rFonts w:cs="Arial"/>
                </w:rPr>
                <w:t>Number of code blocks - C</w:t>
              </w:r>
            </w:ins>
          </w:p>
        </w:tc>
        <w:tc>
          <w:tcPr>
            <w:tcW w:w="0" w:type="auto"/>
          </w:tcPr>
          <w:p w14:paraId="49316988" w14:textId="77777777" w:rsidR="008D0B52" w:rsidRPr="001176AB" w:rsidRDefault="008D0B52" w:rsidP="008E2975">
            <w:pPr>
              <w:pStyle w:val="TAC"/>
              <w:rPr>
                <w:ins w:id="7107" w:author="Dorin PANAITOPOL" w:date="2022-03-07T17:16:00Z"/>
                <w:rFonts w:cs="Arial"/>
                <w:lang w:eastAsia="zh-CN"/>
              </w:rPr>
            </w:pPr>
            <w:ins w:id="7108" w:author="Dorin PANAITOPOL" w:date="2022-03-07T17:16:00Z">
              <w:r w:rsidRPr="001176AB">
                <w:rPr>
                  <w:rFonts w:cs="Arial"/>
                  <w:lang w:eastAsia="zh-CN"/>
                </w:rPr>
                <w:t>1</w:t>
              </w:r>
            </w:ins>
          </w:p>
        </w:tc>
        <w:tc>
          <w:tcPr>
            <w:tcW w:w="0" w:type="auto"/>
          </w:tcPr>
          <w:p w14:paraId="07AA5011" w14:textId="77777777" w:rsidR="008D0B52" w:rsidRPr="001176AB" w:rsidRDefault="008D0B52" w:rsidP="008E2975">
            <w:pPr>
              <w:pStyle w:val="TAC"/>
              <w:rPr>
                <w:ins w:id="7109" w:author="Dorin PANAITOPOL" w:date="2022-03-07T17:16:00Z"/>
                <w:rFonts w:cs="Arial"/>
                <w:lang w:eastAsia="zh-CN"/>
              </w:rPr>
            </w:pPr>
            <w:ins w:id="7110" w:author="Dorin PANAITOPOL" w:date="2022-03-07T17:16:00Z">
              <w:r w:rsidRPr="001176AB">
                <w:rPr>
                  <w:rFonts w:cs="Arial"/>
                  <w:lang w:eastAsia="zh-CN"/>
                </w:rPr>
                <w:t>1</w:t>
              </w:r>
            </w:ins>
          </w:p>
        </w:tc>
        <w:tc>
          <w:tcPr>
            <w:tcW w:w="0" w:type="auto"/>
          </w:tcPr>
          <w:p w14:paraId="2BCE3E7F" w14:textId="77777777" w:rsidR="008D0B52" w:rsidRPr="001176AB" w:rsidRDefault="008D0B52" w:rsidP="008E2975">
            <w:pPr>
              <w:pStyle w:val="TAC"/>
              <w:rPr>
                <w:ins w:id="7111" w:author="Dorin PANAITOPOL" w:date="2022-03-07T17:16:00Z"/>
                <w:rFonts w:cs="Arial"/>
                <w:lang w:eastAsia="zh-CN"/>
              </w:rPr>
            </w:pPr>
            <w:ins w:id="7112" w:author="Dorin PANAITOPOL" w:date="2022-03-07T17:16:00Z">
              <w:r w:rsidRPr="001176AB">
                <w:rPr>
                  <w:rFonts w:cs="Arial"/>
                  <w:lang w:eastAsia="zh-CN"/>
                </w:rPr>
                <w:t>1</w:t>
              </w:r>
            </w:ins>
          </w:p>
        </w:tc>
        <w:tc>
          <w:tcPr>
            <w:tcW w:w="0" w:type="auto"/>
          </w:tcPr>
          <w:p w14:paraId="224048F5" w14:textId="77777777" w:rsidR="008D0B52" w:rsidRPr="001176AB" w:rsidRDefault="008D0B52" w:rsidP="008E2975">
            <w:pPr>
              <w:pStyle w:val="TAC"/>
              <w:rPr>
                <w:ins w:id="7113" w:author="Dorin PANAITOPOL" w:date="2022-03-07T17:16:00Z"/>
                <w:rFonts w:cs="Arial"/>
                <w:lang w:eastAsia="zh-CN"/>
              </w:rPr>
            </w:pPr>
            <w:ins w:id="7114" w:author="Dorin PANAITOPOL" w:date="2022-03-07T17:16:00Z">
              <w:r w:rsidRPr="001176AB">
                <w:rPr>
                  <w:rFonts w:cs="Arial"/>
                  <w:lang w:eastAsia="zh-CN"/>
                </w:rPr>
                <w:t>2</w:t>
              </w:r>
            </w:ins>
          </w:p>
        </w:tc>
        <w:tc>
          <w:tcPr>
            <w:tcW w:w="0" w:type="auto"/>
          </w:tcPr>
          <w:p w14:paraId="173BA909" w14:textId="77777777" w:rsidR="008D0B52" w:rsidRPr="001176AB" w:rsidRDefault="008D0B52" w:rsidP="008E2975">
            <w:pPr>
              <w:pStyle w:val="TAC"/>
              <w:rPr>
                <w:ins w:id="7115" w:author="Dorin PANAITOPOL" w:date="2022-03-07T17:16:00Z"/>
                <w:rFonts w:cs="Arial"/>
                <w:lang w:eastAsia="zh-CN"/>
              </w:rPr>
            </w:pPr>
            <w:ins w:id="7116" w:author="Dorin PANAITOPOL" w:date="2022-03-07T17:16:00Z">
              <w:r w:rsidRPr="001176AB">
                <w:rPr>
                  <w:rFonts w:cs="Arial"/>
                  <w:lang w:eastAsia="zh-CN"/>
                </w:rPr>
                <w:t>1</w:t>
              </w:r>
            </w:ins>
          </w:p>
        </w:tc>
        <w:tc>
          <w:tcPr>
            <w:tcW w:w="0" w:type="auto"/>
          </w:tcPr>
          <w:p w14:paraId="66D0836D" w14:textId="77777777" w:rsidR="008D0B52" w:rsidRPr="001176AB" w:rsidRDefault="008D0B52" w:rsidP="008E2975">
            <w:pPr>
              <w:pStyle w:val="TAC"/>
              <w:rPr>
                <w:ins w:id="7117" w:author="Dorin PANAITOPOL" w:date="2022-03-07T17:16:00Z"/>
                <w:rFonts w:cs="Arial"/>
                <w:lang w:eastAsia="zh-CN"/>
              </w:rPr>
            </w:pPr>
            <w:ins w:id="7118" w:author="Dorin PANAITOPOL" w:date="2022-03-07T17:16:00Z">
              <w:r w:rsidRPr="001176AB">
                <w:rPr>
                  <w:rFonts w:cs="Arial"/>
                  <w:lang w:eastAsia="zh-CN"/>
                </w:rPr>
                <w:t>1</w:t>
              </w:r>
            </w:ins>
          </w:p>
        </w:tc>
        <w:tc>
          <w:tcPr>
            <w:tcW w:w="0" w:type="auto"/>
          </w:tcPr>
          <w:p w14:paraId="684EDF89" w14:textId="77777777" w:rsidR="008D0B52" w:rsidRPr="001176AB" w:rsidRDefault="008D0B52" w:rsidP="008E2975">
            <w:pPr>
              <w:pStyle w:val="TAC"/>
              <w:rPr>
                <w:ins w:id="7119" w:author="Dorin PANAITOPOL" w:date="2022-03-07T17:16:00Z"/>
                <w:rFonts w:cs="Arial"/>
                <w:lang w:eastAsia="zh-CN"/>
              </w:rPr>
            </w:pPr>
            <w:ins w:id="7120" w:author="Dorin PANAITOPOL" w:date="2022-03-07T17:16:00Z">
              <w:r w:rsidRPr="001176AB">
                <w:rPr>
                  <w:rFonts w:cs="Arial"/>
                  <w:lang w:eastAsia="zh-CN"/>
                </w:rPr>
                <w:t>1</w:t>
              </w:r>
            </w:ins>
          </w:p>
        </w:tc>
        <w:tc>
          <w:tcPr>
            <w:tcW w:w="0" w:type="auto"/>
          </w:tcPr>
          <w:p w14:paraId="34E27D09" w14:textId="77777777" w:rsidR="008D0B52" w:rsidRPr="001176AB" w:rsidRDefault="008D0B52" w:rsidP="008E2975">
            <w:pPr>
              <w:pStyle w:val="TAC"/>
              <w:rPr>
                <w:ins w:id="7121" w:author="Dorin PANAITOPOL" w:date="2022-03-07T17:16:00Z"/>
                <w:rFonts w:cs="Arial"/>
                <w:lang w:eastAsia="zh-CN"/>
              </w:rPr>
            </w:pPr>
            <w:ins w:id="7122" w:author="Dorin PANAITOPOL" w:date="2022-03-07T17:16:00Z">
              <w:r w:rsidRPr="001176AB">
                <w:rPr>
                  <w:rFonts w:cs="Arial"/>
                  <w:lang w:eastAsia="zh-CN"/>
                </w:rPr>
                <w:t>1</w:t>
              </w:r>
            </w:ins>
          </w:p>
        </w:tc>
        <w:tc>
          <w:tcPr>
            <w:tcW w:w="0" w:type="auto"/>
          </w:tcPr>
          <w:p w14:paraId="6FE39C2E" w14:textId="77777777" w:rsidR="008D0B52" w:rsidRPr="001176AB" w:rsidRDefault="008D0B52" w:rsidP="008E2975">
            <w:pPr>
              <w:pStyle w:val="TAC"/>
              <w:rPr>
                <w:ins w:id="7123" w:author="Dorin PANAITOPOL" w:date="2022-03-07T17:16:00Z"/>
                <w:rFonts w:cs="Arial"/>
                <w:lang w:eastAsia="zh-CN"/>
              </w:rPr>
            </w:pPr>
            <w:ins w:id="7124" w:author="Dorin PANAITOPOL" w:date="2022-03-07T17:16:00Z">
              <w:r w:rsidRPr="001176AB">
                <w:rPr>
                  <w:rFonts w:cs="Arial"/>
                  <w:lang w:eastAsia="zh-CN"/>
                </w:rPr>
                <w:t>1</w:t>
              </w:r>
            </w:ins>
          </w:p>
        </w:tc>
      </w:tr>
      <w:tr w:rsidR="008D0B52" w:rsidRPr="001176AB" w14:paraId="168975D7" w14:textId="77777777" w:rsidTr="008E2975">
        <w:trPr>
          <w:cantSplit/>
          <w:jc w:val="center"/>
          <w:ins w:id="7125" w:author="Dorin PANAITOPOL" w:date="2022-03-07T17:16:00Z"/>
        </w:trPr>
        <w:tc>
          <w:tcPr>
            <w:tcW w:w="0" w:type="auto"/>
          </w:tcPr>
          <w:p w14:paraId="2CF534D3" w14:textId="77777777" w:rsidR="008D0B52" w:rsidRPr="001176AB" w:rsidRDefault="008D0B52" w:rsidP="008E2975">
            <w:pPr>
              <w:pStyle w:val="TAL"/>
              <w:rPr>
                <w:ins w:id="7126" w:author="Dorin PANAITOPOL" w:date="2022-03-07T17:16:00Z"/>
                <w:rFonts w:cs="Arial"/>
              </w:rPr>
            </w:pPr>
            <w:ins w:id="7127" w:author="Dorin PANAITOPOL" w:date="2022-03-07T17:16:00Z">
              <w:r w:rsidRPr="001176AB">
                <w:rPr>
                  <w:rFonts w:cs="Arial"/>
                </w:rPr>
                <w:t xml:space="preserve">Code block size </w:t>
              </w:r>
              <w:r w:rsidRPr="001176AB">
                <w:t xml:space="preserve">including CRC </w:t>
              </w:r>
              <w:r w:rsidRPr="001176AB">
                <w:rPr>
                  <w:rFonts w:cs="Arial"/>
                </w:rPr>
                <w:t>(bits) (Note 3)</w:t>
              </w:r>
            </w:ins>
          </w:p>
        </w:tc>
        <w:tc>
          <w:tcPr>
            <w:tcW w:w="0" w:type="auto"/>
          </w:tcPr>
          <w:p w14:paraId="55F85838" w14:textId="77777777" w:rsidR="008D0B52" w:rsidRPr="001176AB" w:rsidRDefault="008D0B52" w:rsidP="008E2975">
            <w:pPr>
              <w:pStyle w:val="TAC"/>
              <w:rPr>
                <w:ins w:id="7128" w:author="Dorin PANAITOPOL" w:date="2022-03-07T17:16:00Z"/>
                <w:rFonts w:cs="Arial"/>
                <w:lang w:eastAsia="zh-CN"/>
              </w:rPr>
            </w:pPr>
            <w:ins w:id="7129" w:author="Dorin PANAITOPOL" w:date="2022-03-07T17:16:00Z">
              <w:r w:rsidRPr="001176AB">
                <w:rPr>
                  <w:rFonts w:cs="Arial"/>
                  <w:lang w:eastAsia="zh-CN"/>
                </w:rPr>
                <w:t>2168</w:t>
              </w:r>
            </w:ins>
          </w:p>
        </w:tc>
        <w:tc>
          <w:tcPr>
            <w:tcW w:w="0" w:type="auto"/>
          </w:tcPr>
          <w:p w14:paraId="335D46D1" w14:textId="77777777" w:rsidR="008D0B52" w:rsidRPr="001176AB" w:rsidRDefault="008D0B52" w:rsidP="008E2975">
            <w:pPr>
              <w:pStyle w:val="TAC"/>
              <w:rPr>
                <w:ins w:id="7130" w:author="Dorin PANAITOPOL" w:date="2022-03-07T17:16:00Z"/>
                <w:rFonts w:cs="Arial"/>
                <w:lang w:eastAsia="zh-CN"/>
              </w:rPr>
            </w:pPr>
            <w:ins w:id="7131" w:author="Dorin PANAITOPOL" w:date="2022-03-07T17:16:00Z">
              <w:r w:rsidRPr="001176AB">
                <w:rPr>
                  <w:rFonts w:cs="Arial"/>
                  <w:lang w:eastAsia="zh-CN"/>
                </w:rPr>
                <w:t>1000</w:t>
              </w:r>
            </w:ins>
          </w:p>
        </w:tc>
        <w:tc>
          <w:tcPr>
            <w:tcW w:w="0" w:type="auto"/>
          </w:tcPr>
          <w:p w14:paraId="1C729E0A" w14:textId="77777777" w:rsidR="008D0B52" w:rsidRPr="001176AB" w:rsidRDefault="008D0B52" w:rsidP="008E2975">
            <w:pPr>
              <w:pStyle w:val="TAC"/>
              <w:rPr>
                <w:ins w:id="7132" w:author="Dorin PANAITOPOL" w:date="2022-03-07T17:16:00Z"/>
                <w:rFonts w:cs="Arial"/>
                <w:lang w:eastAsia="zh-CN"/>
              </w:rPr>
            </w:pPr>
            <w:ins w:id="7133" w:author="Dorin PANAITOPOL" w:date="2022-03-07T17:16:00Z">
              <w:r w:rsidRPr="001176AB">
                <w:rPr>
                  <w:rFonts w:cs="Arial"/>
                  <w:lang w:eastAsia="zh-CN"/>
                </w:rPr>
                <w:t>1000</w:t>
              </w:r>
            </w:ins>
          </w:p>
        </w:tc>
        <w:tc>
          <w:tcPr>
            <w:tcW w:w="0" w:type="auto"/>
          </w:tcPr>
          <w:p w14:paraId="74259E80" w14:textId="77777777" w:rsidR="008D0B52" w:rsidRPr="001176AB" w:rsidRDefault="008D0B52" w:rsidP="008E2975">
            <w:pPr>
              <w:pStyle w:val="TAC"/>
              <w:rPr>
                <w:ins w:id="7134" w:author="Dorin PANAITOPOL" w:date="2022-03-07T17:16:00Z"/>
                <w:rFonts w:cs="Arial"/>
                <w:lang w:eastAsia="zh-CN"/>
              </w:rPr>
            </w:pPr>
            <w:ins w:id="7135" w:author="Dorin PANAITOPOL" w:date="2022-03-07T17:16:00Z">
              <w:r w:rsidRPr="001176AB">
                <w:rPr>
                  <w:rFonts w:cs="Arial"/>
                  <w:lang w:eastAsia="zh-CN"/>
                </w:rPr>
                <w:t>4648</w:t>
              </w:r>
            </w:ins>
          </w:p>
        </w:tc>
        <w:tc>
          <w:tcPr>
            <w:tcW w:w="0" w:type="auto"/>
          </w:tcPr>
          <w:p w14:paraId="623E8F88" w14:textId="77777777" w:rsidR="008D0B52" w:rsidRPr="001176AB" w:rsidRDefault="008D0B52" w:rsidP="008E2975">
            <w:pPr>
              <w:pStyle w:val="TAC"/>
              <w:rPr>
                <w:ins w:id="7136" w:author="Dorin PANAITOPOL" w:date="2022-03-07T17:16:00Z"/>
                <w:rFonts w:cs="Arial"/>
                <w:lang w:eastAsia="zh-CN"/>
              </w:rPr>
            </w:pPr>
            <w:ins w:id="7137" w:author="Dorin PANAITOPOL" w:date="2022-03-07T17:16:00Z">
              <w:r w:rsidRPr="001176AB">
                <w:rPr>
                  <w:rFonts w:cs="Arial"/>
                  <w:lang w:eastAsia="zh-CN"/>
                </w:rPr>
                <w:t>4376</w:t>
              </w:r>
            </w:ins>
          </w:p>
        </w:tc>
        <w:tc>
          <w:tcPr>
            <w:tcW w:w="0" w:type="auto"/>
          </w:tcPr>
          <w:p w14:paraId="15153824" w14:textId="77777777" w:rsidR="008D0B52" w:rsidRPr="001176AB" w:rsidRDefault="008D0B52" w:rsidP="008E2975">
            <w:pPr>
              <w:pStyle w:val="TAC"/>
              <w:rPr>
                <w:ins w:id="7138" w:author="Dorin PANAITOPOL" w:date="2022-03-07T17:16:00Z"/>
                <w:rFonts w:cs="Arial"/>
                <w:lang w:eastAsia="zh-CN"/>
              </w:rPr>
            </w:pPr>
            <w:ins w:id="7139" w:author="Dorin PANAITOPOL" w:date="2022-03-07T17:16:00Z">
              <w:r w:rsidRPr="001176AB">
                <w:rPr>
                  <w:rFonts w:cs="Arial"/>
                  <w:lang w:eastAsia="zh-CN"/>
                </w:rPr>
                <w:t>2104</w:t>
              </w:r>
            </w:ins>
          </w:p>
        </w:tc>
        <w:tc>
          <w:tcPr>
            <w:tcW w:w="0" w:type="auto"/>
          </w:tcPr>
          <w:p w14:paraId="6A17677C" w14:textId="77777777" w:rsidR="008D0B52" w:rsidRPr="001176AB" w:rsidRDefault="008D0B52" w:rsidP="008E2975">
            <w:pPr>
              <w:pStyle w:val="TAC"/>
              <w:rPr>
                <w:ins w:id="7140" w:author="Dorin PANAITOPOL" w:date="2022-03-07T17:16:00Z"/>
                <w:rFonts w:cs="Arial"/>
                <w:lang w:eastAsia="zh-CN"/>
              </w:rPr>
            </w:pPr>
            <w:ins w:id="7141" w:author="Dorin PANAITOPOL" w:date="2022-03-07T17:16:00Z">
              <w:r w:rsidRPr="001176AB">
                <w:rPr>
                  <w:rFonts w:cs="Arial"/>
                  <w:lang w:eastAsia="zh-CN"/>
                </w:rPr>
                <w:t>1336</w:t>
              </w:r>
            </w:ins>
          </w:p>
        </w:tc>
        <w:tc>
          <w:tcPr>
            <w:tcW w:w="0" w:type="auto"/>
          </w:tcPr>
          <w:p w14:paraId="1EE9F8E9" w14:textId="77777777" w:rsidR="008D0B52" w:rsidRPr="001176AB" w:rsidRDefault="008D0B52" w:rsidP="008E2975">
            <w:pPr>
              <w:pStyle w:val="TAC"/>
              <w:rPr>
                <w:ins w:id="7142" w:author="Dorin PANAITOPOL" w:date="2022-03-07T17:16:00Z"/>
                <w:rFonts w:cs="Arial"/>
                <w:lang w:eastAsia="zh-CN"/>
              </w:rPr>
            </w:pPr>
            <w:ins w:id="7143" w:author="Dorin PANAITOPOL" w:date="2022-03-07T17:16:00Z">
              <w:r w:rsidRPr="001176AB">
                <w:rPr>
                  <w:rFonts w:cs="Arial"/>
                  <w:lang w:eastAsia="zh-CN"/>
                </w:rPr>
                <w:t>544</w:t>
              </w:r>
            </w:ins>
          </w:p>
        </w:tc>
        <w:tc>
          <w:tcPr>
            <w:tcW w:w="0" w:type="auto"/>
          </w:tcPr>
          <w:p w14:paraId="10FEB599" w14:textId="77777777" w:rsidR="008D0B52" w:rsidRPr="001176AB" w:rsidRDefault="008D0B52" w:rsidP="008E2975">
            <w:pPr>
              <w:pStyle w:val="TAC"/>
              <w:rPr>
                <w:ins w:id="7144" w:author="Dorin PANAITOPOL" w:date="2022-03-07T17:16:00Z"/>
                <w:rFonts w:cs="Arial"/>
                <w:lang w:eastAsia="zh-CN"/>
              </w:rPr>
            </w:pPr>
            <w:ins w:id="7145" w:author="Dorin PANAITOPOL" w:date="2022-03-07T17:16:00Z">
              <w:r w:rsidRPr="001176AB">
                <w:rPr>
                  <w:rFonts w:cs="Arial"/>
                  <w:lang w:eastAsia="zh-CN"/>
                </w:rPr>
                <w:t>544</w:t>
              </w:r>
            </w:ins>
          </w:p>
        </w:tc>
      </w:tr>
      <w:tr w:rsidR="008D0B52" w:rsidRPr="001176AB" w14:paraId="38AE722B" w14:textId="77777777" w:rsidTr="008E2975">
        <w:trPr>
          <w:cantSplit/>
          <w:jc w:val="center"/>
          <w:ins w:id="7146" w:author="Dorin PANAITOPOL" w:date="2022-03-07T17:16:00Z"/>
        </w:trPr>
        <w:tc>
          <w:tcPr>
            <w:tcW w:w="0" w:type="auto"/>
          </w:tcPr>
          <w:p w14:paraId="327A88FB" w14:textId="77777777" w:rsidR="008D0B52" w:rsidRPr="001176AB" w:rsidRDefault="008D0B52" w:rsidP="008E2975">
            <w:pPr>
              <w:pStyle w:val="TAL"/>
              <w:rPr>
                <w:ins w:id="7147" w:author="Dorin PANAITOPOL" w:date="2022-03-07T17:16:00Z"/>
                <w:rFonts w:cs="Arial"/>
                <w:lang w:eastAsia="zh-CN"/>
              </w:rPr>
            </w:pPr>
            <w:ins w:id="7148" w:author="Dorin PANAITOPOL" w:date="2022-03-07T17:16:00Z">
              <w:r w:rsidRPr="001176AB">
                <w:rPr>
                  <w:rFonts w:cs="Arial"/>
                </w:rPr>
                <w:t xml:space="preserve">Total number of bits per </w:t>
              </w:r>
              <w:r w:rsidRPr="001176AB">
                <w:rPr>
                  <w:rFonts w:cs="Arial"/>
                  <w:lang w:eastAsia="zh-CN"/>
                </w:rPr>
                <w:t>slot</w:t>
              </w:r>
            </w:ins>
          </w:p>
        </w:tc>
        <w:tc>
          <w:tcPr>
            <w:tcW w:w="0" w:type="auto"/>
          </w:tcPr>
          <w:p w14:paraId="21E5D0CA" w14:textId="77777777" w:rsidR="008D0B52" w:rsidRPr="001176AB" w:rsidRDefault="008D0B52" w:rsidP="008E2975">
            <w:pPr>
              <w:pStyle w:val="TAC"/>
              <w:rPr>
                <w:ins w:id="7149" w:author="Dorin PANAITOPOL" w:date="2022-03-07T17:16:00Z"/>
                <w:rFonts w:cs="Arial"/>
                <w:lang w:eastAsia="zh-CN"/>
              </w:rPr>
            </w:pPr>
            <w:ins w:id="7150" w:author="Dorin PANAITOPOL" w:date="2022-03-07T17:16:00Z">
              <w:r w:rsidRPr="001176AB">
                <w:rPr>
                  <w:rFonts w:cs="Arial"/>
                  <w:lang w:eastAsia="zh-CN"/>
                </w:rPr>
                <w:t>7200</w:t>
              </w:r>
            </w:ins>
          </w:p>
        </w:tc>
        <w:tc>
          <w:tcPr>
            <w:tcW w:w="0" w:type="auto"/>
          </w:tcPr>
          <w:p w14:paraId="0887936D" w14:textId="77777777" w:rsidR="008D0B52" w:rsidRPr="001176AB" w:rsidRDefault="008D0B52" w:rsidP="008E2975">
            <w:pPr>
              <w:pStyle w:val="TAC"/>
              <w:rPr>
                <w:ins w:id="7151" w:author="Dorin PANAITOPOL" w:date="2022-03-07T17:16:00Z"/>
                <w:rFonts w:cs="Arial"/>
                <w:lang w:eastAsia="zh-CN"/>
              </w:rPr>
            </w:pPr>
            <w:ins w:id="7152" w:author="Dorin PANAITOPOL" w:date="2022-03-07T17:16:00Z">
              <w:r w:rsidRPr="001176AB">
                <w:rPr>
                  <w:rFonts w:cs="Arial"/>
                  <w:lang w:eastAsia="zh-CN"/>
                </w:rPr>
                <w:t>3168</w:t>
              </w:r>
            </w:ins>
          </w:p>
        </w:tc>
        <w:tc>
          <w:tcPr>
            <w:tcW w:w="0" w:type="auto"/>
          </w:tcPr>
          <w:p w14:paraId="542F7F5C" w14:textId="77777777" w:rsidR="008D0B52" w:rsidRPr="001176AB" w:rsidRDefault="008D0B52" w:rsidP="008E2975">
            <w:pPr>
              <w:pStyle w:val="TAC"/>
              <w:rPr>
                <w:ins w:id="7153" w:author="Dorin PANAITOPOL" w:date="2022-03-07T17:16:00Z"/>
                <w:rFonts w:cs="Arial"/>
                <w:lang w:eastAsia="zh-CN"/>
              </w:rPr>
            </w:pPr>
            <w:ins w:id="7154" w:author="Dorin PANAITOPOL" w:date="2022-03-07T17:16:00Z">
              <w:r w:rsidRPr="001176AB">
                <w:rPr>
                  <w:rFonts w:cs="Arial"/>
                  <w:lang w:eastAsia="zh-CN"/>
                </w:rPr>
                <w:t>3168</w:t>
              </w:r>
            </w:ins>
          </w:p>
        </w:tc>
        <w:tc>
          <w:tcPr>
            <w:tcW w:w="0" w:type="auto"/>
          </w:tcPr>
          <w:p w14:paraId="3D35C031" w14:textId="77777777" w:rsidR="008D0B52" w:rsidRPr="001176AB" w:rsidRDefault="008D0B52" w:rsidP="008E2975">
            <w:pPr>
              <w:pStyle w:val="TAC"/>
              <w:rPr>
                <w:ins w:id="7155" w:author="Dorin PANAITOPOL" w:date="2022-03-07T17:16:00Z"/>
                <w:rFonts w:cs="Arial"/>
                <w:lang w:eastAsia="zh-CN"/>
              </w:rPr>
            </w:pPr>
            <w:ins w:id="7156" w:author="Dorin PANAITOPOL" w:date="2022-03-07T17:16:00Z">
              <w:r w:rsidRPr="001176AB">
                <w:rPr>
                  <w:rFonts w:cs="Arial"/>
                  <w:lang w:eastAsia="zh-CN"/>
                </w:rPr>
                <w:t>30528</w:t>
              </w:r>
            </w:ins>
          </w:p>
        </w:tc>
        <w:tc>
          <w:tcPr>
            <w:tcW w:w="0" w:type="auto"/>
          </w:tcPr>
          <w:p w14:paraId="521AF47C" w14:textId="77777777" w:rsidR="008D0B52" w:rsidRPr="001176AB" w:rsidRDefault="008D0B52" w:rsidP="008E2975">
            <w:pPr>
              <w:pStyle w:val="TAC"/>
              <w:rPr>
                <w:ins w:id="7157" w:author="Dorin PANAITOPOL" w:date="2022-03-07T17:16:00Z"/>
                <w:rFonts w:cs="Arial"/>
                <w:lang w:eastAsia="zh-CN"/>
              </w:rPr>
            </w:pPr>
            <w:ins w:id="7158" w:author="Dorin PANAITOPOL" w:date="2022-03-07T17:16:00Z">
              <w:r w:rsidRPr="001176AB">
                <w:rPr>
                  <w:rFonts w:cs="Arial"/>
                  <w:lang w:eastAsia="zh-CN"/>
                </w:rPr>
                <w:t>14688</w:t>
              </w:r>
            </w:ins>
          </w:p>
        </w:tc>
        <w:tc>
          <w:tcPr>
            <w:tcW w:w="0" w:type="auto"/>
          </w:tcPr>
          <w:p w14:paraId="6F222D55" w14:textId="77777777" w:rsidR="008D0B52" w:rsidRPr="001176AB" w:rsidRDefault="008D0B52" w:rsidP="008E2975">
            <w:pPr>
              <w:pStyle w:val="TAC"/>
              <w:rPr>
                <w:ins w:id="7159" w:author="Dorin PANAITOPOL" w:date="2022-03-07T17:16:00Z"/>
                <w:rFonts w:cs="Arial"/>
                <w:lang w:eastAsia="zh-CN"/>
              </w:rPr>
            </w:pPr>
            <w:ins w:id="7160" w:author="Dorin PANAITOPOL" w:date="2022-03-07T17:16:00Z">
              <w:r w:rsidRPr="001176AB">
                <w:rPr>
                  <w:rFonts w:cs="Arial"/>
                  <w:lang w:eastAsia="zh-CN"/>
                </w:rPr>
                <w:t>6912</w:t>
              </w:r>
            </w:ins>
          </w:p>
        </w:tc>
        <w:tc>
          <w:tcPr>
            <w:tcW w:w="0" w:type="auto"/>
          </w:tcPr>
          <w:p w14:paraId="0D32127D" w14:textId="77777777" w:rsidR="008D0B52" w:rsidRPr="001176AB" w:rsidRDefault="008D0B52" w:rsidP="008E2975">
            <w:pPr>
              <w:pStyle w:val="TAC"/>
              <w:rPr>
                <w:ins w:id="7161" w:author="Dorin PANAITOPOL" w:date="2022-03-07T17:16:00Z"/>
                <w:rFonts w:cs="Arial"/>
                <w:lang w:eastAsia="zh-CN"/>
              </w:rPr>
            </w:pPr>
            <w:ins w:id="7162" w:author="Dorin PANAITOPOL" w:date="2022-03-07T17:16:00Z">
              <w:r w:rsidRPr="001176AB">
                <w:rPr>
                  <w:rFonts w:cs="Arial"/>
                  <w:lang w:eastAsia="zh-CN"/>
                </w:rPr>
                <w:t>4320</w:t>
              </w:r>
            </w:ins>
          </w:p>
        </w:tc>
        <w:tc>
          <w:tcPr>
            <w:tcW w:w="0" w:type="auto"/>
          </w:tcPr>
          <w:p w14:paraId="54FBFB95" w14:textId="77777777" w:rsidR="008D0B52" w:rsidRPr="001176AB" w:rsidRDefault="008D0B52" w:rsidP="008E2975">
            <w:pPr>
              <w:pStyle w:val="TAC"/>
              <w:rPr>
                <w:ins w:id="7163" w:author="Dorin PANAITOPOL" w:date="2022-03-07T17:16:00Z"/>
                <w:rFonts w:cs="Arial"/>
                <w:lang w:eastAsia="zh-CN"/>
              </w:rPr>
            </w:pPr>
            <w:ins w:id="7164" w:author="Dorin PANAITOPOL" w:date="2022-03-07T17:16:00Z">
              <w:r w:rsidRPr="001176AB">
                <w:rPr>
                  <w:rFonts w:cs="Arial"/>
                  <w:lang w:eastAsia="zh-CN"/>
                </w:rPr>
                <w:t>1728</w:t>
              </w:r>
            </w:ins>
          </w:p>
        </w:tc>
        <w:tc>
          <w:tcPr>
            <w:tcW w:w="0" w:type="auto"/>
          </w:tcPr>
          <w:p w14:paraId="61EF697B" w14:textId="77777777" w:rsidR="008D0B52" w:rsidRPr="001176AB" w:rsidRDefault="008D0B52" w:rsidP="008E2975">
            <w:pPr>
              <w:pStyle w:val="TAC"/>
              <w:rPr>
                <w:ins w:id="7165" w:author="Dorin PANAITOPOL" w:date="2022-03-07T17:16:00Z"/>
                <w:rFonts w:cs="Arial"/>
                <w:lang w:eastAsia="zh-CN"/>
              </w:rPr>
            </w:pPr>
            <w:ins w:id="7166" w:author="Dorin PANAITOPOL" w:date="2022-03-07T17:16:00Z">
              <w:r w:rsidRPr="001176AB">
                <w:rPr>
                  <w:rFonts w:cs="Arial"/>
                  <w:lang w:eastAsia="zh-CN"/>
                </w:rPr>
                <w:t>1728</w:t>
              </w:r>
            </w:ins>
          </w:p>
        </w:tc>
      </w:tr>
      <w:tr w:rsidR="008D0B52" w:rsidRPr="001176AB" w14:paraId="4EC152B3" w14:textId="77777777" w:rsidTr="008E2975">
        <w:trPr>
          <w:cantSplit/>
          <w:jc w:val="center"/>
          <w:ins w:id="7167" w:author="Dorin PANAITOPOL" w:date="2022-03-07T17:16:00Z"/>
        </w:trPr>
        <w:tc>
          <w:tcPr>
            <w:tcW w:w="0" w:type="auto"/>
          </w:tcPr>
          <w:p w14:paraId="175EB756" w14:textId="77777777" w:rsidR="008D0B52" w:rsidRPr="001176AB" w:rsidRDefault="008D0B52" w:rsidP="008E2975">
            <w:pPr>
              <w:pStyle w:val="TAL"/>
              <w:rPr>
                <w:ins w:id="7168" w:author="Dorin PANAITOPOL" w:date="2022-03-07T17:16:00Z"/>
                <w:rFonts w:cs="Arial"/>
                <w:lang w:eastAsia="zh-CN"/>
              </w:rPr>
            </w:pPr>
            <w:ins w:id="7169" w:author="Dorin PANAITOPOL" w:date="2022-03-07T17:16:00Z">
              <w:r w:rsidRPr="001176AB">
                <w:rPr>
                  <w:rFonts w:cs="Arial"/>
                </w:rPr>
                <w:t xml:space="preserve">Total symbols per </w:t>
              </w:r>
              <w:r w:rsidRPr="001176AB">
                <w:rPr>
                  <w:rFonts w:cs="Arial"/>
                  <w:lang w:eastAsia="zh-CN"/>
                </w:rPr>
                <w:t>slot</w:t>
              </w:r>
            </w:ins>
          </w:p>
        </w:tc>
        <w:tc>
          <w:tcPr>
            <w:tcW w:w="0" w:type="auto"/>
          </w:tcPr>
          <w:p w14:paraId="27AC1E4F" w14:textId="77777777" w:rsidR="008D0B52" w:rsidRPr="001176AB" w:rsidRDefault="008D0B52" w:rsidP="008E2975">
            <w:pPr>
              <w:pStyle w:val="TAC"/>
              <w:rPr>
                <w:ins w:id="7170" w:author="Dorin PANAITOPOL" w:date="2022-03-07T17:16:00Z"/>
                <w:rFonts w:cs="Arial"/>
                <w:lang w:eastAsia="zh-CN"/>
              </w:rPr>
            </w:pPr>
            <w:ins w:id="7171" w:author="Dorin PANAITOPOL" w:date="2022-03-07T17:16:00Z">
              <w:r w:rsidRPr="001176AB">
                <w:rPr>
                  <w:rFonts w:cs="Arial"/>
                  <w:lang w:eastAsia="zh-CN"/>
                </w:rPr>
                <w:t>3600</w:t>
              </w:r>
            </w:ins>
          </w:p>
        </w:tc>
        <w:tc>
          <w:tcPr>
            <w:tcW w:w="0" w:type="auto"/>
          </w:tcPr>
          <w:p w14:paraId="11137BCB" w14:textId="77777777" w:rsidR="008D0B52" w:rsidRPr="001176AB" w:rsidRDefault="008D0B52" w:rsidP="008E2975">
            <w:pPr>
              <w:pStyle w:val="TAC"/>
              <w:rPr>
                <w:ins w:id="7172" w:author="Dorin PANAITOPOL" w:date="2022-03-07T17:16:00Z"/>
                <w:rFonts w:cs="Arial"/>
                <w:lang w:eastAsia="zh-CN"/>
              </w:rPr>
            </w:pPr>
            <w:ins w:id="7173" w:author="Dorin PANAITOPOL" w:date="2022-03-07T17:16:00Z">
              <w:r w:rsidRPr="001176AB">
                <w:rPr>
                  <w:rFonts w:cs="Arial"/>
                  <w:lang w:eastAsia="zh-CN"/>
                </w:rPr>
                <w:t>1584</w:t>
              </w:r>
            </w:ins>
          </w:p>
        </w:tc>
        <w:tc>
          <w:tcPr>
            <w:tcW w:w="0" w:type="auto"/>
          </w:tcPr>
          <w:p w14:paraId="3380CBFA" w14:textId="77777777" w:rsidR="008D0B52" w:rsidRPr="001176AB" w:rsidRDefault="008D0B52" w:rsidP="008E2975">
            <w:pPr>
              <w:pStyle w:val="TAC"/>
              <w:rPr>
                <w:ins w:id="7174" w:author="Dorin PANAITOPOL" w:date="2022-03-07T17:16:00Z"/>
                <w:rFonts w:cs="Arial"/>
                <w:lang w:eastAsia="zh-CN"/>
              </w:rPr>
            </w:pPr>
            <w:ins w:id="7175" w:author="Dorin PANAITOPOL" w:date="2022-03-07T17:16:00Z">
              <w:r w:rsidRPr="001176AB">
                <w:rPr>
                  <w:rFonts w:cs="Arial"/>
                  <w:lang w:eastAsia="zh-CN"/>
                </w:rPr>
                <w:t>1584</w:t>
              </w:r>
            </w:ins>
          </w:p>
        </w:tc>
        <w:tc>
          <w:tcPr>
            <w:tcW w:w="0" w:type="auto"/>
          </w:tcPr>
          <w:p w14:paraId="6F1DF642" w14:textId="77777777" w:rsidR="008D0B52" w:rsidRPr="001176AB" w:rsidRDefault="008D0B52" w:rsidP="008E2975">
            <w:pPr>
              <w:pStyle w:val="TAC"/>
              <w:rPr>
                <w:ins w:id="7176" w:author="Dorin PANAITOPOL" w:date="2022-03-07T17:16:00Z"/>
                <w:rFonts w:cs="Arial"/>
                <w:lang w:eastAsia="zh-CN"/>
              </w:rPr>
            </w:pPr>
            <w:ins w:id="7177" w:author="Dorin PANAITOPOL" w:date="2022-03-07T17:16:00Z">
              <w:r w:rsidRPr="001176AB">
                <w:rPr>
                  <w:rFonts w:cs="Arial"/>
                  <w:lang w:eastAsia="zh-CN"/>
                </w:rPr>
                <w:t>15264</w:t>
              </w:r>
            </w:ins>
          </w:p>
        </w:tc>
        <w:tc>
          <w:tcPr>
            <w:tcW w:w="0" w:type="auto"/>
          </w:tcPr>
          <w:p w14:paraId="6B7D23E8" w14:textId="77777777" w:rsidR="008D0B52" w:rsidRPr="001176AB" w:rsidRDefault="008D0B52" w:rsidP="008E2975">
            <w:pPr>
              <w:pStyle w:val="TAC"/>
              <w:rPr>
                <w:ins w:id="7178" w:author="Dorin PANAITOPOL" w:date="2022-03-07T17:16:00Z"/>
                <w:rFonts w:cs="Arial"/>
                <w:lang w:eastAsia="zh-CN"/>
              </w:rPr>
            </w:pPr>
            <w:ins w:id="7179" w:author="Dorin PANAITOPOL" w:date="2022-03-07T17:16:00Z">
              <w:r w:rsidRPr="001176AB">
                <w:rPr>
                  <w:rFonts w:cs="Arial"/>
                  <w:lang w:eastAsia="zh-CN"/>
                </w:rPr>
                <w:t>7344</w:t>
              </w:r>
            </w:ins>
          </w:p>
        </w:tc>
        <w:tc>
          <w:tcPr>
            <w:tcW w:w="0" w:type="auto"/>
          </w:tcPr>
          <w:p w14:paraId="3AD764B5" w14:textId="77777777" w:rsidR="008D0B52" w:rsidRPr="001176AB" w:rsidRDefault="008D0B52" w:rsidP="008E2975">
            <w:pPr>
              <w:pStyle w:val="TAC"/>
              <w:rPr>
                <w:ins w:id="7180" w:author="Dorin PANAITOPOL" w:date="2022-03-07T17:16:00Z"/>
                <w:rFonts w:cs="Arial"/>
                <w:lang w:eastAsia="zh-CN"/>
              </w:rPr>
            </w:pPr>
            <w:ins w:id="7181" w:author="Dorin PANAITOPOL" w:date="2022-03-07T17:16:00Z">
              <w:r w:rsidRPr="001176AB">
                <w:rPr>
                  <w:rFonts w:cs="Arial"/>
                  <w:lang w:eastAsia="zh-CN"/>
                </w:rPr>
                <w:t>3456</w:t>
              </w:r>
            </w:ins>
          </w:p>
        </w:tc>
        <w:tc>
          <w:tcPr>
            <w:tcW w:w="0" w:type="auto"/>
          </w:tcPr>
          <w:p w14:paraId="743F3D1B" w14:textId="77777777" w:rsidR="008D0B52" w:rsidRPr="001176AB" w:rsidRDefault="008D0B52" w:rsidP="008E2975">
            <w:pPr>
              <w:pStyle w:val="TAC"/>
              <w:rPr>
                <w:ins w:id="7182" w:author="Dorin PANAITOPOL" w:date="2022-03-07T17:16:00Z"/>
                <w:rFonts w:cs="Arial"/>
                <w:lang w:eastAsia="zh-CN"/>
              </w:rPr>
            </w:pPr>
            <w:ins w:id="7183" w:author="Dorin PANAITOPOL" w:date="2022-03-07T17:16:00Z">
              <w:r w:rsidRPr="001176AB">
                <w:rPr>
                  <w:rFonts w:cs="Arial"/>
                  <w:lang w:eastAsia="zh-CN"/>
                </w:rPr>
                <w:t>2160</w:t>
              </w:r>
            </w:ins>
          </w:p>
        </w:tc>
        <w:tc>
          <w:tcPr>
            <w:tcW w:w="0" w:type="auto"/>
          </w:tcPr>
          <w:p w14:paraId="39182E58" w14:textId="77777777" w:rsidR="008D0B52" w:rsidRPr="001176AB" w:rsidRDefault="008D0B52" w:rsidP="008E2975">
            <w:pPr>
              <w:pStyle w:val="TAC"/>
              <w:rPr>
                <w:ins w:id="7184" w:author="Dorin PANAITOPOL" w:date="2022-03-07T17:16:00Z"/>
                <w:rFonts w:cs="Arial"/>
                <w:lang w:eastAsia="zh-CN"/>
              </w:rPr>
            </w:pPr>
            <w:ins w:id="7185" w:author="Dorin PANAITOPOL" w:date="2022-03-07T17:16:00Z">
              <w:r w:rsidRPr="001176AB">
                <w:rPr>
                  <w:rFonts w:cs="Arial"/>
                  <w:lang w:eastAsia="zh-CN"/>
                </w:rPr>
                <w:t>864</w:t>
              </w:r>
            </w:ins>
          </w:p>
        </w:tc>
        <w:tc>
          <w:tcPr>
            <w:tcW w:w="0" w:type="auto"/>
          </w:tcPr>
          <w:p w14:paraId="6FB6B16B" w14:textId="77777777" w:rsidR="008D0B52" w:rsidRPr="001176AB" w:rsidRDefault="008D0B52" w:rsidP="008E2975">
            <w:pPr>
              <w:pStyle w:val="TAC"/>
              <w:rPr>
                <w:ins w:id="7186" w:author="Dorin PANAITOPOL" w:date="2022-03-07T17:16:00Z"/>
                <w:rFonts w:cs="Arial"/>
                <w:lang w:eastAsia="zh-CN"/>
              </w:rPr>
            </w:pPr>
            <w:ins w:id="7187" w:author="Dorin PANAITOPOL" w:date="2022-03-07T17:16:00Z">
              <w:r w:rsidRPr="001176AB">
                <w:rPr>
                  <w:rFonts w:cs="Arial"/>
                  <w:lang w:eastAsia="zh-CN"/>
                </w:rPr>
                <w:t>864</w:t>
              </w:r>
            </w:ins>
          </w:p>
        </w:tc>
      </w:tr>
      <w:tr w:rsidR="008D0B52" w:rsidRPr="0020460C" w14:paraId="25FFFE03" w14:textId="77777777" w:rsidTr="008E2975">
        <w:trPr>
          <w:cantSplit/>
          <w:jc w:val="center"/>
          <w:ins w:id="7188" w:author="Dorin PANAITOPOL" w:date="2022-03-07T17:16:00Z"/>
        </w:trPr>
        <w:tc>
          <w:tcPr>
            <w:tcW w:w="0" w:type="auto"/>
            <w:gridSpan w:val="10"/>
          </w:tcPr>
          <w:p w14:paraId="698E8E8B" w14:textId="63D43D67" w:rsidR="008D0B52" w:rsidRPr="001176AB" w:rsidRDefault="008D0B52" w:rsidP="008E2975">
            <w:pPr>
              <w:pStyle w:val="TAN"/>
              <w:rPr>
                <w:ins w:id="7189" w:author="Dorin PANAITOPOL" w:date="2022-03-07T17:16:00Z"/>
              </w:rPr>
            </w:pPr>
            <w:ins w:id="7190" w:author="Dorin PANAITOPOL" w:date="2022-03-07T17:16:00Z">
              <w:r w:rsidRPr="001176AB">
                <w:t>NOTE 1:</w:t>
              </w:r>
              <w:r w:rsidRPr="001176AB">
                <w:tab/>
              </w:r>
              <w:r w:rsidRPr="001176AB">
                <w:rPr>
                  <w:i/>
                </w:rPr>
                <w:t>UL-DMRS-config-type</w:t>
              </w:r>
              <w:r w:rsidRPr="001176AB">
                <w:t xml:space="preserve"> = 1 with </w:t>
              </w:r>
              <w:r w:rsidRPr="001176AB">
                <w:rPr>
                  <w:i/>
                </w:rPr>
                <w:t>UL-DMRS-max-len</w:t>
              </w:r>
              <w:r w:rsidRPr="001176AB">
                <w:t xml:space="preserve"> = 1, </w:t>
              </w:r>
              <w:r w:rsidRPr="001176AB">
                <w:rPr>
                  <w:i/>
                </w:rPr>
                <w:t>UL-DMRS-add-pos</w:t>
              </w:r>
              <w:r w:rsidRPr="001176AB">
                <w:t xml:space="preserve"> = 1 with </w:t>
              </w:r>
              <w:r w:rsidRPr="00B37968">
                <w:rPr>
                  <w:i/>
                  <w:lang w:eastAsia="zh-CN"/>
                </w:rPr>
                <w:t>l</w:t>
              </w:r>
              <w:r w:rsidRPr="00B37968">
                <w:rPr>
                  <w:i/>
                  <w:vertAlign w:val="subscript"/>
                  <w:lang w:eastAsia="zh-CN"/>
                </w:rPr>
                <w:t>0</w:t>
              </w:r>
              <w:r w:rsidRPr="00B37968">
                <w:rPr>
                  <w:rFonts w:hint="eastAsia"/>
                </w:rPr>
                <w:t xml:space="preserve">= 2, </w:t>
              </w:r>
              <w:r w:rsidRPr="00B37968">
                <w:rPr>
                  <w:i/>
                  <w:lang w:eastAsia="zh-CN"/>
                </w:rPr>
                <w:t>l</w:t>
              </w:r>
              <w:r w:rsidRPr="00B37968" w:rsidDel="00A21A29">
                <w:t xml:space="preserve"> </w:t>
              </w:r>
              <w:r w:rsidRPr="00B37968">
                <w:rPr>
                  <w:rFonts w:hint="eastAsia"/>
                </w:rPr>
                <w:t xml:space="preserve">= 11 </w:t>
              </w:r>
              <w:r w:rsidRPr="001176AB">
                <w:rPr>
                  <w:rFonts w:hint="eastAsia"/>
                </w:rPr>
                <w:t xml:space="preserve">as per </w:t>
              </w:r>
              <w:r w:rsidRPr="001176AB">
                <w:t xml:space="preserve">table 6.4.1.1.3-3 of TS 38.211 </w:t>
              </w:r>
              <w:r w:rsidR="00224860" w:rsidRPr="00FD5F4C">
                <w:rPr>
                  <w:highlight w:val="yellow"/>
                </w:rPr>
                <w:t>[</w:t>
              </w:r>
            </w:ins>
            <w:ins w:id="7191" w:author="Dorin PANAITOPOL" w:date="2022-03-09T16:42:00Z">
              <w:r w:rsidR="00224860">
                <w:rPr>
                  <w:highlight w:val="yellow"/>
                </w:rPr>
                <w:t>5</w:t>
              </w:r>
            </w:ins>
            <w:ins w:id="7192" w:author="Dorin PANAITOPOL" w:date="2022-03-07T17:16:00Z">
              <w:r w:rsidRPr="004867DD">
                <w:rPr>
                  <w:highlight w:val="yellow"/>
                  <w:rPrChange w:id="7193" w:author="Dorin PANAITOPOL" w:date="2022-03-07T17:43:00Z">
                    <w:rPr/>
                  </w:rPrChange>
                </w:rPr>
                <w:t>].</w:t>
              </w:r>
            </w:ins>
          </w:p>
          <w:p w14:paraId="1CFF4B75" w14:textId="77777777" w:rsidR="008D0B52" w:rsidRDefault="008D0B52" w:rsidP="008E2975">
            <w:pPr>
              <w:pStyle w:val="TAN"/>
              <w:rPr>
                <w:ins w:id="7194" w:author="Dorin PANAITOPOL" w:date="2022-03-07T17:16:00Z"/>
              </w:rPr>
            </w:pPr>
            <w:ins w:id="7195" w:author="Dorin PANAITOPOL" w:date="2022-03-07T17:16:00Z">
              <w:r w:rsidRPr="001176AB">
                <w:t>NOTE 2:</w:t>
              </w:r>
              <w:r w:rsidRPr="001176AB">
                <w:tab/>
                <w:t>MCS index 4 and target coding rate = 308/1024 are adopted to calculate payload size for receiver sensitivity and in-channel selectivity</w:t>
              </w:r>
              <w:r>
                <w:t>.</w:t>
              </w:r>
            </w:ins>
          </w:p>
          <w:p w14:paraId="08FE7CA2" w14:textId="4E0B755E" w:rsidR="008D0B52" w:rsidRPr="001176AB" w:rsidRDefault="008D0B52" w:rsidP="008E2975">
            <w:pPr>
              <w:pStyle w:val="TAN"/>
              <w:rPr>
                <w:ins w:id="7196" w:author="Dorin PANAITOPOL" w:date="2022-03-07T17:16:00Z"/>
              </w:rPr>
            </w:pPr>
            <w:ins w:id="7197" w:author="Dorin PANAITOPOL" w:date="2022-03-07T17:16:00Z">
              <w:r w:rsidRPr="001176AB">
                <w:t xml:space="preserve">NOTE </w:t>
              </w:r>
              <w:r w:rsidRPr="001176AB">
                <w:rPr>
                  <w:lang w:eastAsia="zh-CN"/>
                </w:rPr>
                <w:t>3</w:t>
              </w:r>
              <w:r w:rsidRPr="001176AB">
                <w:t>:</w:t>
              </w:r>
              <w:r w:rsidRPr="001176AB">
                <w:tab/>
              </w:r>
              <w:r w:rsidRPr="001176AB">
                <w:rPr>
                  <w:rFonts w:cs="Arial"/>
                </w:rPr>
                <w:t>Code block size including CRC (bits)</w:t>
              </w:r>
              <w:r w:rsidRPr="001176AB">
                <w:rPr>
                  <w:rFonts w:cs="Arial"/>
                  <w:lang w:eastAsia="zh-CN"/>
                </w:rPr>
                <w:t xml:space="preserve"> equals to </w:t>
              </w:r>
              <w:r w:rsidRPr="001176AB">
                <w:rPr>
                  <w:rFonts w:cs="Arial"/>
                  <w:i/>
                  <w:lang w:eastAsia="zh-CN"/>
                </w:rPr>
                <w:t>K'</w:t>
              </w:r>
              <w:r w:rsidRPr="001176AB">
                <w:rPr>
                  <w:rFonts w:hint="eastAsia"/>
                  <w:lang w:eastAsia="zh-CN"/>
                </w:rPr>
                <w:t xml:space="preserve"> in clause </w:t>
              </w:r>
              <w:r w:rsidRPr="001176AB">
                <w:rPr>
                  <w:lang w:eastAsia="zh-CN"/>
                </w:rPr>
                <w:t xml:space="preserve">5.2.2 of TS 38.212 </w:t>
              </w:r>
              <w:r w:rsidR="00224860" w:rsidRPr="00FD5F4C">
                <w:rPr>
                  <w:highlight w:val="yellow"/>
                  <w:lang w:eastAsia="zh-CN"/>
                </w:rPr>
                <w:t>[</w:t>
              </w:r>
            </w:ins>
            <w:ins w:id="7198" w:author="Dorin PANAITOPOL" w:date="2022-03-09T16:42:00Z">
              <w:r w:rsidR="00224860">
                <w:rPr>
                  <w:highlight w:val="yellow"/>
                  <w:lang w:eastAsia="zh-CN"/>
                </w:rPr>
                <w:t>10</w:t>
              </w:r>
            </w:ins>
            <w:ins w:id="7199" w:author="Dorin PANAITOPOL" w:date="2022-03-07T17:16:00Z">
              <w:r w:rsidRPr="004867DD">
                <w:rPr>
                  <w:highlight w:val="yellow"/>
                  <w:lang w:eastAsia="zh-CN"/>
                  <w:rPrChange w:id="7200" w:author="Dorin PANAITOPOL" w:date="2022-03-07T17:43:00Z">
                    <w:rPr>
                      <w:lang w:eastAsia="zh-CN"/>
                    </w:rPr>
                  </w:rPrChange>
                </w:rPr>
                <w:t>].</w:t>
              </w:r>
            </w:ins>
          </w:p>
        </w:tc>
      </w:tr>
      <w:bookmarkEnd w:id="6905"/>
      <w:bookmarkEnd w:id="6906"/>
      <w:bookmarkEnd w:id="6907"/>
      <w:bookmarkEnd w:id="7042"/>
    </w:tbl>
    <w:p w14:paraId="68C0848A" w14:textId="77777777" w:rsidR="008D0B52" w:rsidRPr="005C4058" w:rsidRDefault="008D0B52" w:rsidP="008D0B52">
      <w:pPr>
        <w:rPr>
          <w:ins w:id="7201" w:author="Dorin PANAITOPOL" w:date="2022-03-07T17:16:00Z"/>
          <w:highlight w:val="yellow"/>
          <w:lang w:eastAsia="zh-CN"/>
        </w:rPr>
      </w:pPr>
    </w:p>
    <w:p w14:paraId="3CA99EF7" w14:textId="77777777" w:rsidR="008D0B52" w:rsidRPr="001176AB" w:rsidRDefault="008D0B52" w:rsidP="008D0B52">
      <w:pPr>
        <w:pStyle w:val="Titre1"/>
        <w:rPr>
          <w:ins w:id="7202" w:author="Dorin PANAITOPOL" w:date="2022-03-07T17:16:00Z"/>
        </w:rPr>
      </w:pPr>
      <w:bookmarkStart w:id="7203" w:name="_Toc21127806"/>
      <w:bookmarkStart w:id="7204" w:name="_Toc29812015"/>
      <w:bookmarkStart w:id="7205" w:name="_Toc36817567"/>
      <w:bookmarkStart w:id="7206" w:name="_Toc37260490"/>
      <w:bookmarkStart w:id="7207" w:name="_Toc37267878"/>
      <w:bookmarkStart w:id="7208" w:name="_Toc44712485"/>
      <w:bookmarkStart w:id="7209" w:name="_Toc45893797"/>
      <w:bookmarkStart w:id="7210" w:name="_Toc53178503"/>
      <w:bookmarkStart w:id="7211" w:name="_Toc53178954"/>
      <w:bookmarkStart w:id="7212" w:name="_Toc61179199"/>
      <w:bookmarkStart w:id="7213" w:name="_Toc61179669"/>
      <w:bookmarkStart w:id="7214" w:name="_Toc67916971"/>
      <w:bookmarkStart w:id="7215" w:name="_Toc74663592"/>
      <w:bookmarkStart w:id="7216" w:name="_Toc82622135"/>
      <w:bookmarkStart w:id="7217" w:name="_Toc90422982"/>
      <w:bookmarkStart w:id="7218" w:name="_Toc97741579"/>
      <w:ins w:id="7219" w:author="Dorin PANAITOPOL" w:date="2022-03-07T17:16:00Z">
        <w:r w:rsidRPr="001176AB">
          <w:t>A.2</w:t>
        </w:r>
        <w:r w:rsidRPr="001176AB">
          <w:tab/>
          <w:t>Fixed Reference Channels for dynamic range (16QAM, R=2/3)</w:t>
        </w:r>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ins>
    </w:p>
    <w:p w14:paraId="524434BC" w14:textId="77777777" w:rsidR="008D0B52" w:rsidRPr="001176AB" w:rsidRDefault="008D0B52" w:rsidP="008D0B52">
      <w:pPr>
        <w:rPr>
          <w:ins w:id="7220" w:author="Dorin PANAITOPOL" w:date="2022-03-07T17:16:00Z"/>
        </w:rPr>
      </w:pPr>
      <w:ins w:id="7221" w:author="Dorin PANAITOPOL" w:date="2022-03-07T17:16:00Z">
        <w:r w:rsidRPr="001176AB">
          <w:t>The parameters for the reference measurement channels are specified in table A.2-1 for FR1 dynamic range and OTA dynamic range.</w:t>
        </w:r>
      </w:ins>
    </w:p>
    <w:p w14:paraId="1DA7E352" w14:textId="77777777" w:rsidR="008D0B52" w:rsidRPr="00B37968" w:rsidRDefault="008D0B52" w:rsidP="008D0B52">
      <w:pPr>
        <w:pStyle w:val="TH"/>
        <w:rPr>
          <w:ins w:id="7222" w:author="Dorin PANAITOPOL" w:date="2022-03-07T17:16:00Z"/>
        </w:rPr>
      </w:pPr>
      <w:ins w:id="7223" w:author="Dorin PANAITOPOL" w:date="2022-03-07T17:16:00Z">
        <w:r w:rsidRPr="001176AB">
          <w:lastRenderedPageBreak/>
          <w:t xml:space="preserve">Table A.2-1: </w:t>
        </w:r>
        <w:r w:rsidRPr="002B3793">
          <w:t>Fixed</w:t>
        </w:r>
        <w:r w:rsidRPr="00B37968">
          <w:t xml:space="preserve"> Reference Channels for dynamic range and OTA dynamic range,</w:t>
        </w:r>
        <w:r w:rsidRPr="002B3793">
          <w:t xml:space="preserve"> </w:t>
        </w:r>
        <w:r w:rsidRPr="00B37968">
          <w:t>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9"/>
        <w:gridCol w:w="1145"/>
        <w:gridCol w:w="1145"/>
        <w:gridCol w:w="1145"/>
        <w:gridCol w:w="1145"/>
        <w:gridCol w:w="1145"/>
        <w:gridCol w:w="1145"/>
      </w:tblGrid>
      <w:tr w:rsidR="008D0B52" w:rsidRPr="00B37968" w14:paraId="3C5D9C93" w14:textId="77777777" w:rsidTr="008E2975">
        <w:trPr>
          <w:cantSplit/>
          <w:jc w:val="center"/>
          <w:ins w:id="7224" w:author="Dorin PANAITOPOL" w:date="2022-03-07T17:16:00Z"/>
        </w:trPr>
        <w:tc>
          <w:tcPr>
            <w:tcW w:w="2759" w:type="dxa"/>
          </w:tcPr>
          <w:p w14:paraId="4CC87E28" w14:textId="77777777" w:rsidR="008D0B52" w:rsidRPr="00B37968" w:rsidRDefault="008D0B52" w:rsidP="008E2975">
            <w:pPr>
              <w:pStyle w:val="TAH"/>
              <w:rPr>
                <w:ins w:id="7225" w:author="Dorin PANAITOPOL" w:date="2022-03-07T17:16:00Z"/>
                <w:rFonts w:cs="Arial"/>
              </w:rPr>
            </w:pPr>
            <w:ins w:id="7226" w:author="Dorin PANAITOPOL" w:date="2022-03-07T17:16:00Z">
              <w:r w:rsidRPr="00B37968">
                <w:rPr>
                  <w:rFonts w:cs="Arial"/>
                </w:rPr>
                <w:t>Reference channel</w:t>
              </w:r>
            </w:ins>
          </w:p>
        </w:tc>
        <w:tc>
          <w:tcPr>
            <w:tcW w:w="1145" w:type="dxa"/>
          </w:tcPr>
          <w:p w14:paraId="429C954E" w14:textId="77777777" w:rsidR="008D0B52" w:rsidRPr="00B37968" w:rsidRDefault="008D0B52" w:rsidP="008E2975">
            <w:pPr>
              <w:pStyle w:val="TAH"/>
              <w:rPr>
                <w:ins w:id="7227" w:author="Dorin PANAITOPOL" w:date="2022-03-07T17:16:00Z"/>
                <w:rFonts w:cs="Arial"/>
              </w:rPr>
            </w:pPr>
            <w:ins w:id="7228" w:author="Dorin PANAITOPOL" w:date="2022-03-07T17:16:00Z">
              <w:r w:rsidRPr="00B37968">
                <w:rPr>
                  <w:rFonts w:cs="Arial"/>
                  <w:lang w:eastAsia="zh-CN"/>
                </w:rPr>
                <w:t>G-FR1-A2-1</w:t>
              </w:r>
            </w:ins>
          </w:p>
        </w:tc>
        <w:tc>
          <w:tcPr>
            <w:tcW w:w="1145" w:type="dxa"/>
          </w:tcPr>
          <w:p w14:paraId="0C18A3D6" w14:textId="77777777" w:rsidR="008D0B52" w:rsidRPr="00B37968" w:rsidRDefault="008D0B52" w:rsidP="008E2975">
            <w:pPr>
              <w:pStyle w:val="TAH"/>
              <w:rPr>
                <w:ins w:id="7229" w:author="Dorin PANAITOPOL" w:date="2022-03-07T17:16:00Z"/>
                <w:rFonts w:cs="Arial"/>
              </w:rPr>
            </w:pPr>
            <w:ins w:id="7230" w:author="Dorin PANAITOPOL" w:date="2022-03-07T17:16:00Z">
              <w:r w:rsidRPr="00B37968">
                <w:rPr>
                  <w:rFonts w:cs="Arial"/>
                  <w:lang w:eastAsia="zh-CN"/>
                </w:rPr>
                <w:t>G-FR1-A2-2</w:t>
              </w:r>
            </w:ins>
          </w:p>
        </w:tc>
        <w:tc>
          <w:tcPr>
            <w:tcW w:w="1145" w:type="dxa"/>
          </w:tcPr>
          <w:p w14:paraId="2851FBB2" w14:textId="77777777" w:rsidR="008D0B52" w:rsidRPr="00B37968" w:rsidRDefault="008D0B52" w:rsidP="008E2975">
            <w:pPr>
              <w:pStyle w:val="TAH"/>
              <w:rPr>
                <w:ins w:id="7231" w:author="Dorin PANAITOPOL" w:date="2022-03-07T17:16:00Z"/>
                <w:rFonts w:cs="Arial"/>
              </w:rPr>
            </w:pPr>
            <w:ins w:id="7232" w:author="Dorin PANAITOPOL" w:date="2022-03-07T17:16:00Z">
              <w:r w:rsidRPr="00B37968">
                <w:rPr>
                  <w:rFonts w:cs="Arial"/>
                  <w:lang w:eastAsia="zh-CN"/>
                </w:rPr>
                <w:t>G-FR1-A2-3</w:t>
              </w:r>
            </w:ins>
          </w:p>
        </w:tc>
        <w:tc>
          <w:tcPr>
            <w:tcW w:w="1145" w:type="dxa"/>
          </w:tcPr>
          <w:p w14:paraId="6C31A2EB" w14:textId="77777777" w:rsidR="008D0B52" w:rsidRPr="00B37968" w:rsidRDefault="008D0B52" w:rsidP="008E2975">
            <w:pPr>
              <w:pStyle w:val="TAH"/>
              <w:rPr>
                <w:ins w:id="7233" w:author="Dorin PANAITOPOL" w:date="2022-03-07T17:16:00Z"/>
                <w:rFonts w:cs="Arial"/>
              </w:rPr>
            </w:pPr>
            <w:ins w:id="7234" w:author="Dorin PANAITOPOL" w:date="2022-03-07T17:16:00Z">
              <w:r w:rsidRPr="00B37968">
                <w:rPr>
                  <w:rFonts w:cs="Arial"/>
                  <w:lang w:eastAsia="zh-CN"/>
                </w:rPr>
                <w:t>G-FR1-A2-4</w:t>
              </w:r>
            </w:ins>
          </w:p>
        </w:tc>
        <w:tc>
          <w:tcPr>
            <w:tcW w:w="1145" w:type="dxa"/>
          </w:tcPr>
          <w:p w14:paraId="4744079C" w14:textId="77777777" w:rsidR="008D0B52" w:rsidRPr="00B37968" w:rsidRDefault="008D0B52" w:rsidP="008E2975">
            <w:pPr>
              <w:pStyle w:val="TAH"/>
              <w:rPr>
                <w:ins w:id="7235" w:author="Dorin PANAITOPOL" w:date="2022-03-07T17:16:00Z"/>
                <w:rFonts w:cs="Arial"/>
              </w:rPr>
            </w:pPr>
            <w:ins w:id="7236" w:author="Dorin PANAITOPOL" w:date="2022-03-07T17:16:00Z">
              <w:r w:rsidRPr="00B37968">
                <w:rPr>
                  <w:rFonts w:cs="Arial"/>
                  <w:lang w:eastAsia="zh-CN"/>
                </w:rPr>
                <w:t>G-FR1-A2-5</w:t>
              </w:r>
            </w:ins>
          </w:p>
        </w:tc>
        <w:tc>
          <w:tcPr>
            <w:tcW w:w="1145" w:type="dxa"/>
          </w:tcPr>
          <w:p w14:paraId="17E4B76D" w14:textId="77777777" w:rsidR="008D0B52" w:rsidRPr="00B37968" w:rsidRDefault="008D0B52" w:rsidP="008E2975">
            <w:pPr>
              <w:pStyle w:val="TAH"/>
              <w:rPr>
                <w:ins w:id="7237" w:author="Dorin PANAITOPOL" w:date="2022-03-07T17:16:00Z"/>
                <w:rFonts w:cs="Arial"/>
              </w:rPr>
            </w:pPr>
            <w:ins w:id="7238" w:author="Dorin PANAITOPOL" w:date="2022-03-07T17:16:00Z">
              <w:r w:rsidRPr="00B37968">
                <w:rPr>
                  <w:rFonts w:cs="Arial"/>
                  <w:lang w:eastAsia="zh-CN"/>
                </w:rPr>
                <w:t>G-FR1-A2-6</w:t>
              </w:r>
            </w:ins>
          </w:p>
        </w:tc>
      </w:tr>
      <w:tr w:rsidR="008D0B52" w:rsidRPr="00B37968" w14:paraId="228F6444" w14:textId="77777777" w:rsidTr="008E2975">
        <w:trPr>
          <w:cantSplit/>
          <w:jc w:val="center"/>
          <w:ins w:id="7239" w:author="Dorin PANAITOPOL" w:date="2022-03-07T17:16:00Z"/>
        </w:trPr>
        <w:tc>
          <w:tcPr>
            <w:tcW w:w="2759" w:type="dxa"/>
          </w:tcPr>
          <w:p w14:paraId="6E4C9448" w14:textId="77777777" w:rsidR="008D0B52" w:rsidRPr="00B37968" w:rsidRDefault="008D0B52" w:rsidP="008E2975">
            <w:pPr>
              <w:pStyle w:val="TAL"/>
              <w:rPr>
                <w:ins w:id="7240" w:author="Dorin PANAITOPOL" w:date="2022-03-07T17:16:00Z"/>
                <w:rFonts w:cs="Arial"/>
                <w:lang w:eastAsia="zh-CN"/>
              </w:rPr>
            </w:pPr>
            <w:ins w:id="7241" w:author="Dorin PANAITOPOL" w:date="2022-03-07T17:16:00Z">
              <w:r w:rsidRPr="00B37968">
                <w:rPr>
                  <w:rFonts w:cs="Arial"/>
                  <w:lang w:eastAsia="zh-CN"/>
                </w:rPr>
                <w:t>Subcarrier spacing (kHz)</w:t>
              </w:r>
            </w:ins>
          </w:p>
        </w:tc>
        <w:tc>
          <w:tcPr>
            <w:tcW w:w="1145" w:type="dxa"/>
          </w:tcPr>
          <w:p w14:paraId="0AE1890B" w14:textId="77777777" w:rsidR="008D0B52" w:rsidRPr="00B37968" w:rsidRDefault="008D0B52" w:rsidP="008E2975">
            <w:pPr>
              <w:pStyle w:val="TAC"/>
              <w:rPr>
                <w:ins w:id="7242" w:author="Dorin PANAITOPOL" w:date="2022-03-07T17:16:00Z"/>
                <w:rFonts w:cs="Arial"/>
                <w:lang w:eastAsia="zh-CN"/>
              </w:rPr>
            </w:pPr>
            <w:ins w:id="7243" w:author="Dorin PANAITOPOL" w:date="2022-03-07T17:16:00Z">
              <w:r w:rsidRPr="00B37968">
                <w:rPr>
                  <w:rFonts w:cs="Arial"/>
                  <w:lang w:eastAsia="zh-CN"/>
                </w:rPr>
                <w:t>15</w:t>
              </w:r>
            </w:ins>
          </w:p>
        </w:tc>
        <w:tc>
          <w:tcPr>
            <w:tcW w:w="1145" w:type="dxa"/>
          </w:tcPr>
          <w:p w14:paraId="09531A48" w14:textId="77777777" w:rsidR="008D0B52" w:rsidRPr="00B37968" w:rsidRDefault="008D0B52" w:rsidP="008E2975">
            <w:pPr>
              <w:pStyle w:val="TAC"/>
              <w:rPr>
                <w:ins w:id="7244" w:author="Dorin PANAITOPOL" w:date="2022-03-07T17:16:00Z"/>
                <w:rFonts w:cs="Arial"/>
                <w:lang w:eastAsia="zh-CN"/>
              </w:rPr>
            </w:pPr>
            <w:ins w:id="7245" w:author="Dorin PANAITOPOL" w:date="2022-03-07T17:16:00Z">
              <w:r w:rsidRPr="00B37968">
                <w:rPr>
                  <w:rFonts w:cs="Arial"/>
                  <w:lang w:eastAsia="zh-CN"/>
                </w:rPr>
                <w:t>30</w:t>
              </w:r>
            </w:ins>
          </w:p>
        </w:tc>
        <w:tc>
          <w:tcPr>
            <w:tcW w:w="1145" w:type="dxa"/>
          </w:tcPr>
          <w:p w14:paraId="5423E0DF" w14:textId="77777777" w:rsidR="008D0B52" w:rsidRPr="00B37968" w:rsidRDefault="008D0B52" w:rsidP="008E2975">
            <w:pPr>
              <w:pStyle w:val="TAC"/>
              <w:rPr>
                <w:ins w:id="7246" w:author="Dorin PANAITOPOL" w:date="2022-03-07T17:16:00Z"/>
                <w:rFonts w:cs="Arial"/>
                <w:lang w:eastAsia="zh-CN"/>
              </w:rPr>
            </w:pPr>
            <w:ins w:id="7247" w:author="Dorin PANAITOPOL" w:date="2022-03-07T17:16:00Z">
              <w:r w:rsidRPr="00B37968">
                <w:rPr>
                  <w:rFonts w:cs="Arial"/>
                  <w:lang w:eastAsia="zh-CN"/>
                </w:rPr>
                <w:t>60</w:t>
              </w:r>
            </w:ins>
          </w:p>
        </w:tc>
        <w:tc>
          <w:tcPr>
            <w:tcW w:w="1145" w:type="dxa"/>
          </w:tcPr>
          <w:p w14:paraId="7F76A4FF" w14:textId="77777777" w:rsidR="008D0B52" w:rsidRPr="00B37968" w:rsidRDefault="008D0B52" w:rsidP="008E2975">
            <w:pPr>
              <w:pStyle w:val="TAC"/>
              <w:rPr>
                <w:ins w:id="7248" w:author="Dorin PANAITOPOL" w:date="2022-03-07T17:16:00Z"/>
                <w:rFonts w:cs="Arial"/>
                <w:lang w:eastAsia="zh-CN"/>
              </w:rPr>
            </w:pPr>
            <w:ins w:id="7249" w:author="Dorin PANAITOPOL" w:date="2022-03-07T17:16:00Z">
              <w:r w:rsidRPr="00B37968">
                <w:rPr>
                  <w:rFonts w:cs="Arial"/>
                  <w:lang w:eastAsia="zh-CN"/>
                </w:rPr>
                <w:t>15</w:t>
              </w:r>
            </w:ins>
          </w:p>
        </w:tc>
        <w:tc>
          <w:tcPr>
            <w:tcW w:w="1145" w:type="dxa"/>
          </w:tcPr>
          <w:p w14:paraId="05A4D09D" w14:textId="77777777" w:rsidR="008D0B52" w:rsidRPr="00B37968" w:rsidRDefault="008D0B52" w:rsidP="008E2975">
            <w:pPr>
              <w:pStyle w:val="TAC"/>
              <w:rPr>
                <w:ins w:id="7250" w:author="Dorin PANAITOPOL" w:date="2022-03-07T17:16:00Z"/>
                <w:rFonts w:cs="Arial"/>
                <w:lang w:eastAsia="zh-CN"/>
              </w:rPr>
            </w:pPr>
            <w:ins w:id="7251" w:author="Dorin PANAITOPOL" w:date="2022-03-07T17:16:00Z">
              <w:r w:rsidRPr="00B37968">
                <w:rPr>
                  <w:rFonts w:cs="Arial"/>
                  <w:lang w:eastAsia="zh-CN"/>
                </w:rPr>
                <w:t>30</w:t>
              </w:r>
            </w:ins>
          </w:p>
        </w:tc>
        <w:tc>
          <w:tcPr>
            <w:tcW w:w="1145" w:type="dxa"/>
          </w:tcPr>
          <w:p w14:paraId="1EE3C1D2" w14:textId="77777777" w:rsidR="008D0B52" w:rsidRPr="00B37968" w:rsidRDefault="008D0B52" w:rsidP="008E2975">
            <w:pPr>
              <w:pStyle w:val="TAC"/>
              <w:rPr>
                <w:ins w:id="7252" w:author="Dorin PANAITOPOL" w:date="2022-03-07T17:16:00Z"/>
                <w:rFonts w:cs="Arial"/>
                <w:lang w:eastAsia="zh-CN"/>
              </w:rPr>
            </w:pPr>
            <w:ins w:id="7253" w:author="Dorin PANAITOPOL" w:date="2022-03-07T17:16:00Z">
              <w:r w:rsidRPr="00B37968">
                <w:rPr>
                  <w:rFonts w:cs="Arial"/>
                  <w:lang w:eastAsia="zh-CN"/>
                </w:rPr>
                <w:t>60</w:t>
              </w:r>
            </w:ins>
          </w:p>
        </w:tc>
      </w:tr>
      <w:tr w:rsidR="008D0B52" w:rsidRPr="00B37968" w14:paraId="0B7F2EDE" w14:textId="77777777" w:rsidTr="008E2975">
        <w:trPr>
          <w:cantSplit/>
          <w:jc w:val="center"/>
          <w:ins w:id="7254" w:author="Dorin PANAITOPOL" w:date="2022-03-07T17:16:00Z"/>
        </w:trPr>
        <w:tc>
          <w:tcPr>
            <w:tcW w:w="2759" w:type="dxa"/>
          </w:tcPr>
          <w:p w14:paraId="72064969" w14:textId="77777777" w:rsidR="008D0B52" w:rsidRPr="00B37968" w:rsidRDefault="008D0B52" w:rsidP="008E2975">
            <w:pPr>
              <w:pStyle w:val="TAL"/>
              <w:rPr>
                <w:ins w:id="7255" w:author="Dorin PANAITOPOL" w:date="2022-03-07T17:16:00Z"/>
                <w:rFonts w:cs="Arial"/>
              </w:rPr>
            </w:pPr>
            <w:ins w:id="7256" w:author="Dorin PANAITOPOL" w:date="2022-03-07T17:16:00Z">
              <w:r w:rsidRPr="00B37968">
                <w:rPr>
                  <w:rFonts w:cs="Arial"/>
                </w:rPr>
                <w:t>Allocated resource blocks</w:t>
              </w:r>
            </w:ins>
          </w:p>
        </w:tc>
        <w:tc>
          <w:tcPr>
            <w:tcW w:w="1145" w:type="dxa"/>
          </w:tcPr>
          <w:p w14:paraId="763B30A3" w14:textId="77777777" w:rsidR="008D0B52" w:rsidRPr="00B37968" w:rsidRDefault="008D0B52" w:rsidP="008E2975">
            <w:pPr>
              <w:pStyle w:val="TAC"/>
              <w:rPr>
                <w:ins w:id="7257" w:author="Dorin PANAITOPOL" w:date="2022-03-07T17:16:00Z"/>
                <w:rFonts w:cs="Arial"/>
                <w:lang w:eastAsia="zh-CN"/>
              </w:rPr>
            </w:pPr>
            <w:ins w:id="7258" w:author="Dorin PANAITOPOL" w:date="2022-03-07T17:16:00Z">
              <w:r w:rsidRPr="00B37968">
                <w:rPr>
                  <w:rFonts w:cs="Arial"/>
                  <w:lang w:eastAsia="zh-CN"/>
                </w:rPr>
                <w:t>25</w:t>
              </w:r>
            </w:ins>
          </w:p>
        </w:tc>
        <w:tc>
          <w:tcPr>
            <w:tcW w:w="1145" w:type="dxa"/>
          </w:tcPr>
          <w:p w14:paraId="57C5C1D8" w14:textId="77777777" w:rsidR="008D0B52" w:rsidRPr="00B37968" w:rsidRDefault="008D0B52" w:rsidP="008E2975">
            <w:pPr>
              <w:pStyle w:val="TAC"/>
              <w:rPr>
                <w:ins w:id="7259" w:author="Dorin PANAITOPOL" w:date="2022-03-07T17:16:00Z"/>
                <w:rFonts w:cs="Arial"/>
                <w:lang w:eastAsia="zh-CN"/>
              </w:rPr>
            </w:pPr>
            <w:ins w:id="7260" w:author="Dorin PANAITOPOL" w:date="2022-03-07T17:16:00Z">
              <w:r w:rsidRPr="00B37968">
                <w:rPr>
                  <w:rFonts w:cs="Arial"/>
                  <w:lang w:eastAsia="zh-CN"/>
                </w:rPr>
                <w:t>11</w:t>
              </w:r>
            </w:ins>
          </w:p>
        </w:tc>
        <w:tc>
          <w:tcPr>
            <w:tcW w:w="1145" w:type="dxa"/>
          </w:tcPr>
          <w:p w14:paraId="58AA5335" w14:textId="77777777" w:rsidR="008D0B52" w:rsidRPr="00B37968" w:rsidRDefault="008D0B52" w:rsidP="008E2975">
            <w:pPr>
              <w:pStyle w:val="TAC"/>
              <w:rPr>
                <w:ins w:id="7261" w:author="Dorin PANAITOPOL" w:date="2022-03-07T17:16:00Z"/>
                <w:rFonts w:cs="Arial"/>
                <w:lang w:eastAsia="zh-CN"/>
              </w:rPr>
            </w:pPr>
            <w:ins w:id="7262" w:author="Dorin PANAITOPOL" w:date="2022-03-07T17:16:00Z">
              <w:r w:rsidRPr="00B37968">
                <w:rPr>
                  <w:rFonts w:cs="Arial"/>
                  <w:lang w:eastAsia="zh-CN"/>
                </w:rPr>
                <w:t>11</w:t>
              </w:r>
            </w:ins>
          </w:p>
        </w:tc>
        <w:tc>
          <w:tcPr>
            <w:tcW w:w="1145" w:type="dxa"/>
          </w:tcPr>
          <w:p w14:paraId="19470CFF" w14:textId="77777777" w:rsidR="008D0B52" w:rsidRPr="00B37968" w:rsidRDefault="008D0B52" w:rsidP="008E2975">
            <w:pPr>
              <w:pStyle w:val="TAC"/>
              <w:rPr>
                <w:ins w:id="7263" w:author="Dorin PANAITOPOL" w:date="2022-03-07T17:16:00Z"/>
                <w:rFonts w:cs="Arial"/>
                <w:lang w:eastAsia="zh-CN"/>
              </w:rPr>
            </w:pPr>
            <w:ins w:id="7264" w:author="Dorin PANAITOPOL" w:date="2022-03-07T17:16:00Z">
              <w:r w:rsidRPr="00B37968">
                <w:rPr>
                  <w:rFonts w:cs="Arial"/>
                  <w:lang w:eastAsia="zh-CN"/>
                </w:rPr>
                <w:t>106</w:t>
              </w:r>
            </w:ins>
          </w:p>
        </w:tc>
        <w:tc>
          <w:tcPr>
            <w:tcW w:w="1145" w:type="dxa"/>
          </w:tcPr>
          <w:p w14:paraId="55CA45F6" w14:textId="77777777" w:rsidR="008D0B52" w:rsidRPr="00B37968" w:rsidRDefault="008D0B52" w:rsidP="008E2975">
            <w:pPr>
              <w:pStyle w:val="TAC"/>
              <w:rPr>
                <w:ins w:id="7265" w:author="Dorin PANAITOPOL" w:date="2022-03-07T17:16:00Z"/>
                <w:rFonts w:cs="Arial"/>
                <w:lang w:eastAsia="zh-CN"/>
              </w:rPr>
            </w:pPr>
            <w:ins w:id="7266" w:author="Dorin PANAITOPOL" w:date="2022-03-07T17:16:00Z">
              <w:r w:rsidRPr="00B37968">
                <w:rPr>
                  <w:rFonts w:cs="Arial"/>
                  <w:lang w:eastAsia="zh-CN"/>
                </w:rPr>
                <w:t>51</w:t>
              </w:r>
            </w:ins>
          </w:p>
        </w:tc>
        <w:tc>
          <w:tcPr>
            <w:tcW w:w="1145" w:type="dxa"/>
          </w:tcPr>
          <w:p w14:paraId="4BEAD877" w14:textId="77777777" w:rsidR="008D0B52" w:rsidRPr="00B37968" w:rsidRDefault="008D0B52" w:rsidP="008E2975">
            <w:pPr>
              <w:pStyle w:val="TAC"/>
              <w:rPr>
                <w:ins w:id="7267" w:author="Dorin PANAITOPOL" w:date="2022-03-07T17:16:00Z"/>
                <w:rFonts w:cs="Arial"/>
                <w:lang w:eastAsia="zh-CN"/>
              </w:rPr>
            </w:pPr>
            <w:ins w:id="7268" w:author="Dorin PANAITOPOL" w:date="2022-03-07T17:16:00Z">
              <w:r w:rsidRPr="00B37968">
                <w:rPr>
                  <w:rFonts w:cs="Arial"/>
                  <w:lang w:eastAsia="zh-CN"/>
                </w:rPr>
                <w:t>24</w:t>
              </w:r>
            </w:ins>
          </w:p>
        </w:tc>
      </w:tr>
      <w:tr w:rsidR="008D0B52" w:rsidRPr="00B37968" w14:paraId="7788955E" w14:textId="77777777" w:rsidTr="008E2975">
        <w:trPr>
          <w:cantSplit/>
          <w:jc w:val="center"/>
          <w:ins w:id="7269" w:author="Dorin PANAITOPOL" w:date="2022-03-07T17:16:00Z"/>
        </w:trPr>
        <w:tc>
          <w:tcPr>
            <w:tcW w:w="2759" w:type="dxa"/>
          </w:tcPr>
          <w:p w14:paraId="2935A1C3" w14:textId="77777777" w:rsidR="008D0B52" w:rsidRPr="00B37968" w:rsidRDefault="008D0B52" w:rsidP="008E2975">
            <w:pPr>
              <w:pStyle w:val="TAL"/>
              <w:rPr>
                <w:ins w:id="7270" w:author="Dorin PANAITOPOL" w:date="2022-03-07T17:16:00Z"/>
                <w:rFonts w:cs="Arial"/>
                <w:lang w:eastAsia="zh-CN"/>
              </w:rPr>
            </w:pPr>
            <w:ins w:id="7271" w:author="Dorin PANAITOPOL" w:date="2022-03-07T17:16:00Z">
              <w:r w:rsidRPr="00B37968">
                <w:rPr>
                  <w:rFonts w:cs="Arial"/>
                  <w:lang w:eastAsia="zh-CN"/>
                </w:rPr>
                <w:t>CP</w:t>
              </w:r>
              <w:r w:rsidRPr="00B37968">
                <w:rPr>
                  <w:rFonts w:cs="Arial"/>
                </w:rPr>
                <w:t xml:space="preserve">-OFDM Symbols per </w:t>
              </w:r>
              <w:bookmarkStart w:id="7272" w:name="OLE_LINK104"/>
              <w:bookmarkStart w:id="7273" w:name="OLE_LINK105"/>
              <w:r w:rsidRPr="00B37968">
                <w:rPr>
                  <w:rFonts w:cs="Arial"/>
                  <w:lang w:eastAsia="zh-CN"/>
                </w:rPr>
                <w:t xml:space="preserve">slot </w:t>
              </w:r>
              <w:bookmarkEnd w:id="7272"/>
              <w:bookmarkEnd w:id="7273"/>
              <w:r w:rsidRPr="00B37968">
                <w:rPr>
                  <w:rFonts w:cs="Arial"/>
                  <w:lang w:eastAsia="zh-CN"/>
                </w:rPr>
                <w:t>(Note 1)</w:t>
              </w:r>
            </w:ins>
          </w:p>
        </w:tc>
        <w:tc>
          <w:tcPr>
            <w:tcW w:w="1145" w:type="dxa"/>
          </w:tcPr>
          <w:p w14:paraId="098B88A4" w14:textId="77777777" w:rsidR="008D0B52" w:rsidRPr="00B37968" w:rsidRDefault="008D0B52" w:rsidP="008E2975">
            <w:pPr>
              <w:pStyle w:val="TAC"/>
              <w:rPr>
                <w:ins w:id="7274" w:author="Dorin PANAITOPOL" w:date="2022-03-07T17:16:00Z"/>
                <w:rFonts w:cs="Arial"/>
                <w:lang w:eastAsia="zh-CN"/>
              </w:rPr>
            </w:pPr>
            <w:ins w:id="7275" w:author="Dorin PANAITOPOL" w:date="2022-03-07T17:16:00Z">
              <w:r w:rsidRPr="00B37968">
                <w:rPr>
                  <w:rFonts w:cs="Arial"/>
                  <w:lang w:eastAsia="zh-CN"/>
                </w:rPr>
                <w:t>12</w:t>
              </w:r>
            </w:ins>
          </w:p>
        </w:tc>
        <w:tc>
          <w:tcPr>
            <w:tcW w:w="1145" w:type="dxa"/>
          </w:tcPr>
          <w:p w14:paraId="4905A40A" w14:textId="77777777" w:rsidR="008D0B52" w:rsidRPr="00B37968" w:rsidRDefault="008D0B52" w:rsidP="008E2975">
            <w:pPr>
              <w:pStyle w:val="TAC"/>
              <w:rPr>
                <w:ins w:id="7276" w:author="Dorin PANAITOPOL" w:date="2022-03-07T17:16:00Z"/>
                <w:rFonts w:cs="Arial"/>
                <w:lang w:eastAsia="zh-CN"/>
              </w:rPr>
            </w:pPr>
            <w:ins w:id="7277" w:author="Dorin PANAITOPOL" w:date="2022-03-07T17:16:00Z">
              <w:r w:rsidRPr="00B37968">
                <w:rPr>
                  <w:rFonts w:cs="Arial"/>
                  <w:lang w:eastAsia="zh-CN"/>
                </w:rPr>
                <w:t>12</w:t>
              </w:r>
            </w:ins>
          </w:p>
        </w:tc>
        <w:tc>
          <w:tcPr>
            <w:tcW w:w="1145" w:type="dxa"/>
          </w:tcPr>
          <w:p w14:paraId="7872F0C4" w14:textId="77777777" w:rsidR="008D0B52" w:rsidRPr="00B37968" w:rsidRDefault="008D0B52" w:rsidP="008E2975">
            <w:pPr>
              <w:pStyle w:val="TAC"/>
              <w:rPr>
                <w:ins w:id="7278" w:author="Dorin PANAITOPOL" w:date="2022-03-07T17:16:00Z"/>
                <w:rFonts w:cs="Arial"/>
                <w:lang w:eastAsia="zh-CN"/>
              </w:rPr>
            </w:pPr>
            <w:ins w:id="7279" w:author="Dorin PANAITOPOL" w:date="2022-03-07T17:16:00Z">
              <w:r w:rsidRPr="00B37968">
                <w:rPr>
                  <w:rFonts w:cs="Arial"/>
                  <w:lang w:eastAsia="zh-CN"/>
                </w:rPr>
                <w:t>12</w:t>
              </w:r>
            </w:ins>
          </w:p>
        </w:tc>
        <w:tc>
          <w:tcPr>
            <w:tcW w:w="1145" w:type="dxa"/>
          </w:tcPr>
          <w:p w14:paraId="6C8B86F0" w14:textId="77777777" w:rsidR="008D0B52" w:rsidRPr="00B37968" w:rsidRDefault="008D0B52" w:rsidP="008E2975">
            <w:pPr>
              <w:pStyle w:val="TAC"/>
              <w:rPr>
                <w:ins w:id="7280" w:author="Dorin PANAITOPOL" w:date="2022-03-07T17:16:00Z"/>
                <w:rFonts w:cs="Arial"/>
                <w:lang w:eastAsia="zh-CN"/>
              </w:rPr>
            </w:pPr>
            <w:ins w:id="7281" w:author="Dorin PANAITOPOL" w:date="2022-03-07T17:16:00Z">
              <w:r w:rsidRPr="00B37968">
                <w:rPr>
                  <w:rFonts w:cs="Arial"/>
                  <w:lang w:eastAsia="zh-CN"/>
                </w:rPr>
                <w:t>12</w:t>
              </w:r>
            </w:ins>
          </w:p>
        </w:tc>
        <w:tc>
          <w:tcPr>
            <w:tcW w:w="1145" w:type="dxa"/>
          </w:tcPr>
          <w:p w14:paraId="3FC48938" w14:textId="77777777" w:rsidR="008D0B52" w:rsidRPr="00B37968" w:rsidRDefault="008D0B52" w:rsidP="008E2975">
            <w:pPr>
              <w:pStyle w:val="TAC"/>
              <w:rPr>
                <w:ins w:id="7282" w:author="Dorin PANAITOPOL" w:date="2022-03-07T17:16:00Z"/>
                <w:rFonts w:cs="Arial"/>
                <w:lang w:eastAsia="zh-CN"/>
              </w:rPr>
            </w:pPr>
            <w:ins w:id="7283" w:author="Dorin PANAITOPOL" w:date="2022-03-07T17:16:00Z">
              <w:r w:rsidRPr="00B37968">
                <w:rPr>
                  <w:rFonts w:cs="Arial"/>
                  <w:lang w:eastAsia="zh-CN"/>
                </w:rPr>
                <w:t>12</w:t>
              </w:r>
            </w:ins>
          </w:p>
        </w:tc>
        <w:tc>
          <w:tcPr>
            <w:tcW w:w="1145" w:type="dxa"/>
          </w:tcPr>
          <w:p w14:paraId="71D0EFB3" w14:textId="77777777" w:rsidR="008D0B52" w:rsidRPr="00B37968" w:rsidRDefault="008D0B52" w:rsidP="008E2975">
            <w:pPr>
              <w:pStyle w:val="TAC"/>
              <w:rPr>
                <w:ins w:id="7284" w:author="Dorin PANAITOPOL" w:date="2022-03-07T17:16:00Z"/>
                <w:rFonts w:cs="Arial"/>
                <w:lang w:eastAsia="zh-CN"/>
              </w:rPr>
            </w:pPr>
            <w:ins w:id="7285" w:author="Dorin PANAITOPOL" w:date="2022-03-07T17:16:00Z">
              <w:r w:rsidRPr="00B37968">
                <w:rPr>
                  <w:rFonts w:cs="Arial"/>
                  <w:lang w:eastAsia="zh-CN"/>
                </w:rPr>
                <w:t>12</w:t>
              </w:r>
            </w:ins>
          </w:p>
        </w:tc>
      </w:tr>
      <w:tr w:rsidR="008D0B52" w:rsidRPr="00B37968" w14:paraId="7E4E3904" w14:textId="77777777" w:rsidTr="008E2975">
        <w:trPr>
          <w:cantSplit/>
          <w:jc w:val="center"/>
          <w:ins w:id="7286" w:author="Dorin PANAITOPOL" w:date="2022-03-07T17:16:00Z"/>
        </w:trPr>
        <w:tc>
          <w:tcPr>
            <w:tcW w:w="2759" w:type="dxa"/>
          </w:tcPr>
          <w:p w14:paraId="4DD7345A" w14:textId="77777777" w:rsidR="008D0B52" w:rsidRPr="00B37968" w:rsidRDefault="008D0B52" w:rsidP="008E2975">
            <w:pPr>
              <w:pStyle w:val="TAL"/>
              <w:rPr>
                <w:ins w:id="7287" w:author="Dorin PANAITOPOL" w:date="2022-03-07T17:16:00Z"/>
                <w:rFonts w:cs="Arial"/>
              </w:rPr>
            </w:pPr>
            <w:ins w:id="7288" w:author="Dorin PANAITOPOL" w:date="2022-03-07T17:16:00Z">
              <w:r w:rsidRPr="00B37968">
                <w:rPr>
                  <w:rFonts w:cs="Arial"/>
                </w:rPr>
                <w:t>Modulation</w:t>
              </w:r>
            </w:ins>
          </w:p>
        </w:tc>
        <w:tc>
          <w:tcPr>
            <w:tcW w:w="1145" w:type="dxa"/>
          </w:tcPr>
          <w:p w14:paraId="54004E9D" w14:textId="77777777" w:rsidR="008D0B52" w:rsidRPr="00B37968" w:rsidRDefault="008D0B52" w:rsidP="008E2975">
            <w:pPr>
              <w:pStyle w:val="TAC"/>
              <w:rPr>
                <w:ins w:id="7289" w:author="Dorin PANAITOPOL" w:date="2022-03-07T17:16:00Z"/>
                <w:rFonts w:cs="Arial"/>
                <w:lang w:eastAsia="zh-CN"/>
              </w:rPr>
            </w:pPr>
            <w:ins w:id="7290" w:author="Dorin PANAITOPOL" w:date="2022-03-07T17:16:00Z">
              <w:r w:rsidRPr="00B37968">
                <w:rPr>
                  <w:rFonts w:cs="Arial"/>
                  <w:lang w:eastAsia="zh-CN"/>
                </w:rPr>
                <w:t>16QAM</w:t>
              </w:r>
            </w:ins>
          </w:p>
        </w:tc>
        <w:tc>
          <w:tcPr>
            <w:tcW w:w="1145" w:type="dxa"/>
          </w:tcPr>
          <w:p w14:paraId="2AD4C8C9" w14:textId="77777777" w:rsidR="008D0B52" w:rsidRPr="00B37968" w:rsidRDefault="008D0B52" w:rsidP="008E2975">
            <w:pPr>
              <w:pStyle w:val="TAC"/>
              <w:rPr>
                <w:ins w:id="7291" w:author="Dorin PANAITOPOL" w:date="2022-03-07T17:16:00Z"/>
                <w:rFonts w:cs="Arial"/>
                <w:lang w:eastAsia="zh-CN"/>
              </w:rPr>
            </w:pPr>
            <w:ins w:id="7292" w:author="Dorin PANAITOPOL" w:date="2022-03-07T17:16:00Z">
              <w:r w:rsidRPr="00B37968">
                <w:rPr>
                  <w:rFonts w:cs="Arial"/>
                  <w:lang w:eastAsia="zh-CN"/>
                </w:rPr>
                <w:t>16QAM</w:t>
              </w:r>
            </w:ins>
          </w:p>
        </w:tc>
        <w:tc>
          <w:tcPr>
            <w:tcW w:w="1145" w:type="dxa"/>
          </w:tcPr>
          <w:p w14:paraId="40278223" w14:textId="77777777" w:rsidR="008D0B52" w:rsidRPr="00B37968" w:rsidRDefault="008D0B52" w:rsidP="008E2975">
            <w:pPr>
              <w:pStyle w:val="TAC"/>
              <w:rPr>
                <w:ins w:id="7293" w:author="Dorin PANAITOPOL" w:date="2022-03-07T17:16:00Z"/>
                <w:rFonts w:cs="Arial"/>
                <w:lang w:eastAsia="zh-CN"/>
              </w:rPr>
            </w:pPr>
            <w:ins w:id="7294" w:author="Dorin PANAITOPOL" w:date="2022-03-07T17:16:00Z">
              <w:r w:rsidRPr="00B37968">
                <w:rPr>
                  <w:rFonts w:cs="Arial"/>
                  <w:lang w:eastAsia="zh-CN"/>
                </w:rPr>
                <w:t>16QAM</w:t>
              </w:r>
            </w:ins>
          </w:p>
        </w:tc>
        <w:tc>
          <w:tcPr>
            <w:tcW w:w="1145" w:type="dxa"/>
          </w:tcPr>
          <w:p w14:paraId="46B85E9E" w14:textId="77777777" w:rsidR="008D0B52" w:rsidRPr="00B37968" w:rsidRDefault="008D0B52" w:rsidP="008E2975">
            <w:pPr>
              <w:pStyle w:val="TAC"/>
              <w:rPr>
                <w:ins w:id="7295" w:author="Dorin PANAITOPOL" w:date="2022-03-07T17:16:00Z"/>
                <w:rFonts w:cs="Arial"/>
                <w:lang w:eastAsia="zh-CN"/>
              </w:rPr>
            </w:pPr>
            <w:ins w:id="7296" w:author="Dorin PANAITOPOL" w:date="2022-03-07T17:16:00Z">
              <w:r w:rsidRPr="00B37968">
                <w:rPr>
                  <w:rFonts w:cs="Arial"/>
                  <w:lang w:eastAsia="zh-CN"/>
                </w:rPr>
                <w:t>16QAM</w:t>
              </w:r>
            </w:ins>
          </w:p>
        </w:tc>
        <w:tc>
          <w:tcPr>
            <w:tcW w:w="1145" w:type="dxa"/>
          </w:tcPr>
          <w:p w14:paraId="2A12AE70" w14:textId="77777777" w:rsidR="008D0B52" w:rsidRPr="00B37968" w:rsidRDefault="008D0B52" w:rsidP="008E2975">
            <w:pPr>
              <w:pStyle w:val="TAC"/>
              <w:rPr>
                <w:ins w:id="7297" w:author="Dorin PANAITOPOL" w:date="2022-03-07T17:16:00Z"/>
                <w:rFonts w:cs="Arial"/>
                <w:lang w:eastAsia="zh-CN"/>
              </w:rPr>
            </w:pPr>
            <w:ins w:id="7298" w:author="Dorin PANAITOPOL" w:date="2022-03-07T17:16:00Z">
              <w:r w:rsidRPr="00B37968">
                <w:rPr>
                  <w:rFonts w:cs="Arial"/>
                  <w:lang w:eastAsia="zh-CN"/>
                </w:rPr>
                <w:t>16QAM</w:t>
              </w:r>
            </w:ins>
          </w:p>
        </w:tc>
        <w:tc>
          <w:tcPr>
            <w:tcW w:w="1145" w:type="dxa"/>
          </w:tcPr>
          <w:p w14:paraId="29BACCC4" w14:textId="77777777" w:rsidR="008D0B52" w:rsidRPr="00B37968" w:rsidRDefault="008D0B52" w:rsidP="008E2975">
            <w:pPr>
              <w:pStyle w:val="TAC"/>
              <w:rPr>
                <w:ins w:id="7299" w:author="Dorin PANAITOPOL" w:date="2022-03-07T17:16:00Z"/>
                <w:rFonts w:cs="Arial"/>
                <w:lang w:eastAsia="zh-CN"/>
              </w:rPr>
            </w:pPr>
            <w:ins w:id="7300" w:author="Dorin PANAITOPOL" w:date="2022-03-07T17:16:00Z">
              <w:r w:rsidRPr="00B37968">
                <w:rPr>
                  <w:rFonts w:cs="Arial"/>
                  <w:lang w:eastAsia="zh-CN"/>
                </w:rPr>
                <w:t>16QAM</w:t>
              </w:r>
            </w:ins>
          </w:p>
        </w:tc>
      </w:tr>
      <w:tr w:rsidR="008D0B52" w:rsidRPr="00B37968" w14:paraId="432ACFF4" w14:textId="77777777" w:rsidTr="008E2975">
        <w:trPr>
          <w:cantSplit/>
          <w:jc w:val="center"/>
          <w:ins w:id="7301" w:author="Dorin PANAITOPOL" w:date="2022-03-07T17:16:00Z"/>
        </w:trPr>
        <w:tc>
          <w:tcPr>
            <w:tcW w:w="2759" w:type="dxa"/>
          </w:tcPr>
          <w:p w14:paraId="19EE490A" w14:textId="77777777" w:rsidR="008D0B52" w:rsidRPr="00B37968" w:rsidRDefault="008D0B52" w:rsidP="008E2975">
            <w:pPr>
              <w:pStyle w:val="TAL"/>
              <w:rPr>
                <w:ins w:id="7302" w:author="Dorin PANAITOPOL" w:date="2022-03-07T17:16:00Z"/>
                <w:rFonts w:cs="Arial"/>
              </w:rPr>
            </w:pPr>
            <w:ins w:id="7303" w:author="Dorin PANAITOPOL" w:date="2022-03-07T17:16:00Z">
              <w:r w:rsidRPr="00B37968">
                <w:rPr>
                  <w:rFonts w:cs="Arial"/>
                </w:rPr>
                <w:t>Code rate</w:t>
              </w:r>
              <w:r w:rsidRPr="00B37968">
                <w:rPr>
                  <w:rFonts w:cs="Arial"/>
                  <w:lang w:eastAsia="zh-CN"/>
                </w:rPr>
                <w:t xml:space="preserve"> (Note 2)</w:t>
              </w:r>
            </w:ins>
          </w:p>
        </w:tc>
        <w:tc>
          <w:tcPr>
            <w:tcW w:w="1145" w:type="dxa"/>
          </w:tcPr>
          <w:p w14:paraId="6574BE67" w14:textId="77777777" w:rsidR="008D0B52" w:rsidRPr="00B37968" w:rsidRDefault="008D0B52" w:rsidP="008E2975">
            <w:pPr>
              <w:pStyle w:val="TAC"/>
              <w:rPr>
                <w:ins w:id="7304" w:author="Dorin PANAITOPOL" w:date="2022-03-07T17:16:00Z"/>
                <w:rFonts w:cs="Arial"/>
                <w:lang w:eastAsia="zh-CN"/>
              </w:rPr>
            </w:pPr>
            <w:ins w:id="7305" w:author="Dorin PANAITOPOL" w:date="2022-03-07T17:16:00Z">
              <w:r w:rsidRPr="00B37968">
                <w:rPr>
                  <w:rFonts w:cs="Arial"/>
                  <w:lang w:eastAsia="zh-CN"/>
                </w:rPr>
                <w:t>2</w:t>
              </w:r>
              <w:r w:rsidRPr="00B37968">
                <w:rPr>
                  <w:rFonts w:cs="Arial"/>
                </w:rPr>
                <w:t>/3</w:t>
              </w:r>
            </w:ins>
          </w:p>
        </w:tc>
        <w:tc>
          <w:tcPr>
            <w:tcW w:w="1145" w:type="dxa"/>
          </w:tcPr>
          <w:p w14:paraId="4AB950FB" w14:textId="77777777" w:rsidR="008D0B52" w:rsidRPr="00B37968" w:rsidRDefault="008D0B52" w:rsidP="008E2975">
            <w:pPr>
              <w:pStyle w:val="TAC"/>
              <w:rPr>
                <w:ins w:id="7306" w:author="Dorin PANAITOPOL" w:date="2022-03-07T17:16:00Z"/>
                <w:rFonts w:cs="Arial"/>
                <w:lang w:eastAsia="zh-CN"/>
              </w:rPr>
            </w:pPr>
            <w:ins w:id="7307" w:author="Dorin PANAITOPOL" w:date="2022-03-07T17:16:00Z">
              <w:r w:rsidRPr="00B37968">
                <w:rPr>
                  <w:rFonts w:cs="Arial"/>
                  <w:lang w:eastAsia="zh-CN"/>
                </w:rPr>
                <w:t>2</w:t>
              </w:r>
              <w:r w:rsidRPr="00B37968">
                <w:rPr>
                  <w:rFonts w:cs="Arial"/>
                </w:rPr>
                <w:t>/3</w:t>
              </w:r>
            </w:ins>
          </w:p>
        </w:tc>
        <w:tc>
          <w:tcPr>
            <w:tcW w:w="1145" w:type="dxa"/>
          </w:tcPr>
          <w:p w14:paraId="426485AD" w14:textId="77777777" w:rsidR="008D0B52" w:rsidRPr="00B37968" w:rsidRDefault="008D0B52" w:rsidP="008E2975">
            <w:pPr>
              <w:pStyle w:val="TAC"/>
              <w:rPr>
                <w:ins w:id="7308" w:author="Dorin PANAITOPOL" w:date="2022-03-07T17:16:00Z"/>
                <w:rFonts w:cs="Arial"/>
                <w:lang w:eastAsia="zh-CN"/>
              </w:rPr>
            </w:pPr>
            <w:ins w:id="7309" w:author="Dorin PANAITOPOL" w:date="2022-03-07T17:16:00Z">
              <w:r w:rsidRPr="00B37968">
                <w:rPr>
                  <w:rFonts w:cs="Arial"/>
                  <w:lang w:eastAsia="zh-CN"/>
                </w:rPr>
                <w:t>2</w:t>
              </w:r>
              <w:r w:rsidRPr="00B37968">
                <w:rPr>
                  <w:rFonts w:cs="Arial"/>
                </w:rPr>
                <w:t>/3</w:t>
              </w:r>
            </w:ins>
          </w:p>
        </w:tc>
        <w:tc>
          <w:tcPr>
            <w:tcW w:w="1145" w:type="dxa"/>
          </w:tcPr>
          <w:p w14:paraId="2569052E" w14:textId="77777777" w:rsidR="008D0B52" w:rsidRPr="00B37968" w:rsidRDefault="008D0B52" w:rsidP="008E2975">
            <w:pPr>
              <w:pStyle w:val="TAC"/>
              <w:rPr>
                <w:ins w:id="7310" w:author="Dorin PANAITOPOL" w:date="2022-03-07T17:16:00Z"/>
                <w:rFonts w:cs="Arial"/>
                <w:lang w:eastAsia="zh-CN"/>
              </w:rPr>
            </w:pPr>
            <w:ins w:id="7311" w:author="Dorin PANAITOPOL" w:date="2022-03-07T17:16:00Z">
              <w:r w:rsidRPr="00B37968">
                <w:rPr>
                  <w:rFonts w:cs="Arial"/>
                  <w:lang w:eastAsia="zh-CN"/>
                </w:rPr>
                <w:t>2</w:t>
              </w:r>
              <w:r w:rsidRPr="00B37968">
                <w:rPr>
                  <w:rFonts w:cs="Arial"/>
                </w:rPr>
                <w:t>/3</w:t>
              </w:r>
            </w:ins>
          </w:p>
        </w:tc>
        <w:tc>
          <w:tcPr>
            <w:tcW w:w="1145" w:type="dxa"/>
          </w:tcPr>
          <w:p w14:paraId="48F88C8D" w14:textId="77777777" w:rsidR="008D0B52" w:rsidRPr="00B37968" w:rsidRDefault="008D0B52" w:rsidP="008E2975">
            <w:pPr>
              <w:pStyle w:val="TAC"/>
              <w:rPr>
                <w:ins w:id="7312" w:author="Dorin PANAITOPOL" w:date="2022-03-07T17:16:00Z"/>
                <w:rFonts w:cs="Arial"/>
                <w:lang w:eastAsia="zh-CN"/>
              </w:rPr>
            </w:pPr>
            <w:ins w:id="7313" w:author="Dorin PANAITOPOL" w:date="2022-03-07T17:16:00Z">
              <w:r w:rsidRPr="00B37968">
                <w:rPr>
                  <w:rFonts w:cs="Arial"/>
                  <w:lang w:eastAsia="zh-CN"/>
                </w:rPr>
                <w:t>2</w:t>
              </w:r>
              <w:r w:rsidRPr="00B37968">
                <w:rPr>
                  <w:rFonts w:cs="Arial"/>
                </w:rPr>
                <w:t>/3</w:t>
              </w:r>
            </w:ins>
          </w:p>
        </w:tc>
        <w:tc>
          <w:tcPr>
            <w:tcW w:w="1145" w:type="dxa"/>
          </w:tcPr>
          <w:p w14:paraId="0234EB12" w14:textId="77777777" w:rsidR="008D0B52" w:rsidRPr="00B37968" w:rsidRDefault="008D0B52" w:rsidP="008E2975">
            <w:pPr>
              <w:pStyle w:val="TAC"/>
              <w:rPr>
                <w:ins w:id="7314" w:author="Dorin PANAITOPOL" w:date="2022-03-07T17:16:00Z"/>
                <w:rFonts w:cs="Arial"/>
                <w:lang w:eastAsia="zh-CN"/>
              </w:rPr>
            </w:pPr>
            <w:ins w:id="7315" w:author="Dorin PANAITOPOL" w:date="2022-03-07T17:16:00Z">
              <w:r w:rsidRPr="00B37968">
                <w:rPr>
                  <w:rFonts w:cs="Arial"/>
                  <w:lang w:eastAsia="zh-CN"/>
                </w:rPr>
                <w:t>2</w:t>
              </w:r>
              <w:r w:rsidRPr="00B37968">
                <w:rPr>
                  <w:rFonts w:cs="Arial"/>
                </w:rPr>
                <w:t>/3</w:t>
              </w:r>
            </w:ins>
          </w:p>
        </w:tc>
      </w:tr>
      <w:tr w:rsidR="008D0B52" w:rsidRPr="00B37968" w14:paraId="3B6D89D8" w14:textId="77777777" w:rsidTr="008E2975">
        <w:trPr>
          <w:cantSplit/>
          <w:jc w:val="center"/>
          <w:ins w:id="7316" w:author="Dorin PANAITOPOL" w:date="2022-03-07T17:16:00Z"/>
        </w:trPr>
        <w:tc>
          <w:tcPr>
            <w:tcW w:w="2759" w:type="dxa"/>
          </w:tcPr>
          <w:p w14:paraId="5C78A93F" w14:textId="77777777" w:rsidR="008D0B52" w:rsidRPr="00B37968" w:rsidRDefault="008D0B52" w:rsidP="008E2975">
            <w:pPr>
              <w:pStyle w:val="TAL"/>
              <w:rPr>
                <w:ins w:id="7317" w:author="Dorin PANAITOPOL" w:date="2022-03-07T17:16:00Z"/>
                <w:rFonts w:cs="Arial"/>
              </w:rPr>
            </w:pPr>
            <w:bookmarkStart w:id="7318" w:name="_Hlk498674609"/>
            <w:bookmarkStart w:id="7319" w:name="_Hlk499884224"/>
            <w:ins w:id="7320" w:author="Dorin PANAITOPOL" w:date="2022-03-07T17:16:00Z">
              <w:r w:rsidRPr="00B37968">
                <w:rPr>
                  <w:rFonts w:cs="Arial"/>
                </w:rPr>
                <w:t>Payload size (bits)</w:t>
              </w:r>
            </w:ins>
          </w:p>
        </w:tc>
        <w:tc>
          <w:tcPr>
            <w:tcW w:w="1145" w:type="dxa"/>
          </w:tcPr>
          <w:p w14:paraId="1C01AC0F" w14:textId="77777777" w:rsidR="008D0B52" w:rsidRPr="00B37968" w:rsidRDefault="008D0B52" w:rsidP="008E2975">
            <w:pPr>
              <w:pStyle w:val="TAC"/>
              <w:rPr>
                <w:ins w:id="7321" w:author="Dorin PANAITOPOL" w:date="2022-03-07T17:16:00Z"/>
                <w:rFonts w:cs="Arial"/>
                <w:lang w:eastAsia="zh-CN"/>
              </w:rPr>
            </w:pPr>
            <w:ins w:id="7322" w:author="Dorin PANAITOPOL" w:date="2022-03-07T17:16:00Z">
              <w:r w:rsidRPr="00B37968">
                <w:rPr>
                  <w:rFonts w:cs="Arial"/>
                  <w:lang w:eastAsia="zh-CN"/>
                </w:rPr>
                <w:t>9224</w:t>
              </w:r>
            </w:ins>
          </w:p>
        </w:tc>
        <w:tc>
          <w:tcPr>
            <w:tcW w:w="1145" w:type="dxa"/>
          </w:tcPr>
          <w:p w14:paraId="07326A95" w14:textId="77777777" w:rsidR="008D0B52" w:rsidRPr="00B37968" w:rsidRDefault="008D0B52" w:rsidP="008E2975">
            <w:pPr>
              <w:pStyle w:val="TAC"/>
              <w:rPr>
                <w:ins w:id="7323" w:author="Dorin PANAITOPOL" w:date="2022-03-07T17:16:00Z"/>
                <w:rFonts w:cs="Arial"/>
                <w:lang w:eastAsia="zh-CN"/>
              </w:rPr>
            </w:pPr>
            <w:ins w:id="7324" w:author="Dorin PANAITOPOL" w:date="2022-03-07T17:16:00Z">
              <w:r w:rsidRPr="00B37968">
                <w:rPr>
                  <w:rFonts w:cs="Arial"/>
                  <w:lang w:eastAsia="zh-CN"/>
                </w:rPr>
                <w:t>4032</w:t>
              </w:r>
            </w:ins>
          </w:p>
        </w:tc>
        <w:tc>
          <w:tcPr>
            <w:tcW w:w="1145" w:type="dxa"/>
          </w:tcPr>
          <w:p w14:paraId="342F9345" w14:textId="77777777" w:rsidR="008D0B52" w:rsidRPr="00B37968" w:rsidRDefault="008D0B52" w:rsidP="008E2975">
            <w:pPr>
              <w:pStyle w:val="TAC"/>
              <w:rPr>
                <w:ins w:id="7325" w:author="Dorin PANAITOPOL" w:date="2022-03-07T17:16:00Z"/>
                <w:rFonts w:cs="Arial"/>
                <w:lang w:eastAsia="zh-CN"/>
              </w:rPr>
            </w:pPr>
            <w:ins w:id="7326" w:author="Dorin PANAITOPOL" w:date="2022-03-07T17:16:00Z">
              <w:r w:rsidRPr="00B37968">
                <w:rPr>
                  <w:rFonts w:cs="Arial"/>
                  <w:lang w:eastAsia="zh-CN"/>
                </w:rPr>
                <w:t>4032</w:t>
              </w:r>
            </w:ins>
          </w:p>
        </w:tc>
        <w:tc>
          <w:tcPr>
            <w:tcW w:w="1145" w:type="dxa"/>
          </w:tcPr>
          <w:p w14:paraId="2031A04D" w14:textId="77777777" w:rsidR="008D0B52" w:rsidRPr="00B37968" w:rsidRDefault="008D0B52" w:rsidP="008E2975">
            <w:pPr>
              <w:pStyle w:val="TAC"/>
              <w:rPr>
                <w:ins w:id="7327" w:author="Dorin PANAITOPOL" w:date="2022-03-07T17:16:00Z"/>
                <w:rFonts w:cs="Arial"/>
                <w:lang w:eastAsia="zh-CN"/>
              </w:rPr>
            </w:pPr>
            <w:ins w:id="7328" w:author="Dorin PANAITOPOL" w:date="2022-03-07T17:16:00Z">
              <w:r w:rsidRPr="00B37968">
                <w:rPr>
                  <w:rFonts w:cs="Arial"/>
                  <w:lang w:eastAsia="zh-CN"/>
                </w:rPr>
                <w:t>38936</w:t>
              </w:r>
            </w:ins>
          </w:p>
        </w:tc>
        <w:tc>
          <w:tcPr>
            <w:tcW w:w="1145" w:type="dxa"/>
          </w:tcPr>
          <w:p w14:paraId="2ADF6278" w14:textId="77777777" w:rsidR="008D0B52" w:rsidRPr="00B37968" w:rsidRDefault="008D0B52" w:rsidP="008E2975">
            <w:pPr>
              <w:pStyle w:val="TAC"/>
              <w:rPr>
                <w:ins w:id="7329" w:author="Dorin PANAITOPOL" w:date="2022-03-07T17:16:00Z"/>
                <w:rFonts w:cs="Arial"/>
                <w:lang w:eastAsia="zh-CN"/>
              </w:rPr>
            </w:pPr>
            <w:ins w:id="7330" w:author="Dorin PANAITOPOL" w:date="2022-03-07T17:16:00Z">
              <w:r w:rsidRPr="00B37968">
                <w:rPr>
                  <w:rFonts w:cs="Arial"/>
                  <w:lang w:eastAsia="zh-CN"/>
                </w:rPr>
                <w:t>18960</w:t>
              </w:r>
            </w:ins>
          </w:p>
        </w:tc>
        <w:tc>
          <w:tcPr>
            <w:tcW w:w="1145" w:type="dxa"/>
          </w:tcPr>
          <w:p w14:paraId="56D16DC9" w14:textId="77777777" w:rsidR="008D0B52" w:rsidRPr="00B37968" w:rsidRDefault="008D0B52" w:rsidP="008E2975">
            <w:pPr>
              <w:pStyle w:val="TAC"/>
              <w:rPr>
                <w:ins w:id="7331" w:author="Dorin PANAITOPOL" w:date="2022-03-07T17:16:00Z"/>
                <w:rFonts w:cs="Arial"/>
                <w:lang w:eastAsia="zh-CN"/>
              </w:rPr>
            </w:pPr>
            <w:ins w:id="7332" w:author="Dorin PANAITOPOL" w:date="2022-03-07T17:16:00Z">
              <w:r w:rsidRPr="00B37968">
                <w:rPr>
                  <w:rFonts w:cs="Arial"/>
                  <w:lang w:eastAsia="zh-CN"/>
                </w:rPr>
                <w:t>8968</w:t>
              </w:r>
            </w:ins>
          </w:p>
        </w:tc>
      </w:tr>
      <w:bookmarkEnd w:id="7318"/>
      <w:tr w:rsidR="008D0B52" w:rsidRPr="00B37968" w14:paraId="031D5079" w14:textId="77777777" w:rsidTr="008E2975">
        <w:trPr>
          <w:cantSplit/>
          <w:jc w:val="center"/>
          <w:ins w:id="7333" w:author="Dorin PANAITOPOL" w:date="2022-03-07T17:16:00Z"/>
        </w:trPr>
        <w:tc>
          <w:tcPr>
            <w:tcW w:w="2759" w:type="dxa"/>
          </w:tcPr>
          <w:p w14:paraId="744DE46E" w14:textId="77777777" w:rsidR="008D0B52" w:rsidRPr="00B37968" w:rsidRDefault="008D0B52" w:rsidP="008E2975">
            <w:pPr>
              <w:pStyle w:val="TAL"/>
              <w:rPr>
                <w:ins w:id="7334" w:author="Dorin PANAITOPOL" w:date="2022-03-07T17:16:00Z"/>
                <w:rFonts w:cs="Arial"/>
                <w:szCs w:val="22"/>
              </w:rPr>
            </w:pPr>
            <w:ins w:id="7335" w:author="Dorin PANAITOPOL" w:date="2022-03-07T17:16:00Z">
              <w:r w:rsidRPr="00B37968">
                <w:rPr>
                  <w:rFonts w:cs="Arial"/>
                  <w:szCs w:val="22"/>
                </w:rPr>
                <w:t>Transport block CRC (bits)</w:t>
              </w:r>
            </w:ins>
          </w:p>
        </w:tc>
        <w:tc>
          <w:tcPr>
            <w:tcW w:w="1145" w:type="dxa"/>
          </w:tcPr>
          <w:p w14:paraId="6B413C4E" w14:textId="77777777" w:rsidR="008D0B52" w:rsidRPr="00B37968" w:rsidRDefault="008D0B52" w:rsidP="008E2975">
            <w:pPr>
              <w:pStyle w:val="TAC"/>
              <w:rPr>
                <w:ins w:id="7336" w:author="Dorin PANAITOPOL" w:date="2022-03-07T17:16:00Z"/>
                <w:rFonts w:cs="Arial"/>
                <w:lang w:eastAsia="zh-CN"/>
              </w:rPr>
            </w:pPr>
            <w:ins w:id="7337" w:author="Dorin PANAITOPOL" w:date="2022-03-07T17:16:00Z">
              <w:r w:rsidRPr="00B37968">
                <w:rPr>
                  <w:rFonts w:cs="Arial"/>
                  <w:lang w:eastAsia="zh-CN"/>
                </w:rPr>
                <w:t>24</w:t>
              </w:r>
            </w:ins>
          </w:p>
        </w:tc>
        <w:tc>
          <w:tcPr>
            <w:tcW w:w="1145" w:type="dxa"/>
          </w:tcPr>
          <w:p w14:paraId="40B36F5A" w14:textId="77777777" w:rsidR="008D0B52" w:rsidRPr="00B37968" w:rsidRDefault="008D0B52" w:rsidP="008E2975">
            <w:pPr>
              <w:pStyle w:val="TAC"/>
              <w:rPr>
                <w:ins w:id="7338" w:author="Dorin PANAITOPOL" w:date="2022-03-07T17:16:00Z"/>
                <w:rFonts w:cs="Arial"/>
                <w:lang w:eastAsia="zh-CN"/>
              </w:rPr>
            </w:pPr>
            <w:ins w:id="7339" w:author="Dorin PANAITOPOL" w:date="2022-03-07T17:16:00Z">
              <w:r w:rsidRPr="00B37968">
                <w:rPr>
                  <w:rFonts w:cs="Arial"/>
                  <w:lang w:eastAsia="zh-CN"/>
                </w:rPr>
                <w:t>24</w:t>
              </w:r>
            </w:ins>
          </w:p>
        </w:tc>
        <w:tc>
          <w:tcPr>
            <w:tcW w:w="1145" w:type="dxa"/>
          </w:tcPr>
          <w:p w14:paraId="3EC3A2A4" w14:textId="77777777" w:rsidR="008D0B52" w:rsidRPr="00B37968" w:rsidRDefault="008D0B52" w:rsidP="008E2975">
            <w:pPr>
              <w:pStyle w:val="TAC"/>
              <w:rPr>
                <w:ins w:id="7340" w:author="Dorin PANAITOPOL" w:date="2022-03-07T17:16:00Z"/>
                <w:rFonts w:cs="Arial"/>
                <w:lang w:eastAsia="zh-CN"/>
              </w:rPr>
            </w:pPr>
            <w:ins w:id="7341" w:author="Dorin PANAITOPOL" w:date="2022-03-07T17:16:00Z">
              <w:r w:rsidRPr="00B37968">
                <w:rPr>
                  <w:rFonts w:cs="Arial"/>
                  <w:lang w:eastAsia="zh-CN"/>
                </w:rPr>
                <w:t>24</w:t>
              </w:r>
            </w:ins>
          </w:p>
        </w:tc>
        <w:tc>
          <w:tcPr>
            <w:tcW w:w="1145" w:type="dxa"/>
          </w:tcPr>
          <w:p w14:paraId="72434A56" w14:textId="77777777" w:rsidR="008D0B52" w:rsidRPr="00B37968" w:rsidRDefault="008D0B52" w:rsidP="008E2975">
            <w:pPr>
              <w:pStyle w:val="TAC"/>
              <w:rPr>
                <w:ins w:id="7342" w:author="Dorin PANAITOPOL" w:date="2022-03-07T17:16:00Z"/>
                <w:rFonts w:cs="Arial"/>
                <w:lang w:eastAsia="zh-CN"/>
              </w:rPr>
            </w:pPr>
            <w:ins w:id="7343" w:author="Dorin PANAITOPOL" w:date="2022-03-07T17:16:00Z">
              <w:r w:rsidRPr="00B37968">
                <w:rPr>
                  <w:rFonts w:cs="Arial"/>
                  <w:lang w:eastAsia="zh-CN"/>
                </w:rPr>
                <w:t>24</w:t>
              </w:r>
            </w:ins>
          </w:p>
        </w:tc>
        <w:tc>
          <w:tcPr>
            <w:tcW w:w="1145" w:type="dxa"/>
          </w:tcPr>
          <w:p w14:paraId="1A87C080" w14:textId="77777777" w:rsidR="008D0B52" w:rsidRPr="00B37968" w:rsidRDefault="008D0B52" w:rsidP="008E2975">
            <w:pPr>
              <w:pStyle w:val="TAC"/>
              <w:rPr>
                <w:ins w:id="7344" w:author="Dorin PANAITOPOL" w:date="2022-03-07T17:16:00Z"/>
                <w:rFonts w:cs="Arial"/>
                <w:lang w:eastAsia="zh-CN"/>
              </w:rPr>
            </w:pPr>
            <w:ins w:id="7345" w:author="Dorin PANAITOPOL" w:date="2022-03-07T17:16:00Z">
              <w:r w:rsidRPr="00B37968">
                <w:rPr>
                  <w:rFonts w:cs="Arial"/>
                  <w:lang w:eastAsia="zh-CN"/>
                </w:rPr>
                <w:t>24</w:t>
              </w:r>
            </w:ins>
          </w:p>
        </w:tc>
        <w:tc>
          <w:tcPr>
            <w:tcW w:w="1145" w:type="dxa"/>
          </w:tcPr>
          <w:p w14:paraId="64F0C0B2" w14:textId="77777777" w:rsidR="008D0B52" w:rsidRPr="00B37968" w:rsidRDefault="008D0B52" w:rsidP="008E2975">
            <w:pPr>
              <w:pStyle w:val="TAC"/>
              <w:rPr>
                <w:ins w:id="7346" w:author="Dorin PANAITOPOL" w:date="2022-03-07T17:16:00Z"/>
                <w:rFonts w:cs="Arial"/>
                <w:lang w:eastAsia="zh-CN"/>
              </w:rPr>
            </w:pPr>
            <w:ins w:id="7347" w:author="Dorin PANAITOPOL" w:date="2022-03-07T17:16:00Z">
              <w:r w:rsidRPr="00B37968">
                <w:rPr>
                  <w:rFonts w:cs="Arial"/>
                  <w:lang w:eastAsia="zh-CN"/>
                </w:rPr>
                <w:t>24</w:t>
              </w:r>
            </w:ins>
          </w:p>
        </w:tc>
      </w:tr>
      <w:tr w:rsidR="008D0B52" w:rsidRPr="00B37968" w14:paraId="33AF92F1" w14:textId="77777777" w:rsidTr="008E2975">
        <w:trPr>
          <w:cantSplit/>
          <w:jc w:val="center"/>
          <w:ins w:id="7348" w:author="Dorin PANAITOPOL" w:date="2022-03-07T17:16:00Z"/>
        </w:trPr>
        <w:tc>
          <w:tcPr>
            <w:tcW w:w="2759" w:type="dxa"/>
          </w:tcPr>
          <w:p w14:paraId="16A4E356" w14:textId="77777777" w:rsidR="008D0B52" w:rsidRPr="00B37968" w:rsidRDefault="008D0B52" w:rsidP="008E2975">
            <w:pPr>
              <w:pStyle w:val="TAL"/>
              <w:rPr>
                <w:ins w:id="7349" w:author="Dorin PANAITOPOL" w:date="2022-03-07T17:16:00Z"/>
                <w:rFonts w:cs="Arial"/>
              </w:rPr>
            </w:pPr>
            <w:ins w:id="7350" w:author="Dorin PANAITOPOL" w:date="2022-03-07T17:16:00Z">
              <w:r w:rsidRPr="00B37968">
                <w:rPr>
                  <w:rFonts w:cs="Arial"/>
                </w:rPr>
                <w:t>Code block CRC size (bits)</w:t>
              </w:r>
            </w:ins>
          </w:p>
        </w:tc>
        <w:tc>
          <w:tcPr>
            <w:tcW w:w="1145" w:type="dxa"/>
          </w:tcPr>
          <w:p w14:paraId="4EB2289E" w14:textId="77777777" w:rsidR="008D0B52" w:rsidRPr="00B37968" w:rsidRDefault="008D0B52" w:rsidP="008E2975">
            <w:pPr>
              <w:pStyle w:val="TAC"/>
              <w:rPr>
                <w:ins w:id="7351" w:author="Dorin PANAITOPOL" w:date="2022-03-07T17:16:00Z"/>
                <w:rFonts w:cs="Arial"/>
                <w:lang w:eastAsia="zh-CN"/>
              </w:rPr>
            </w:pPr>
            <w:ins w:id="7352" w:author="Dorin PANAITOPOL" w:date="2022-03-07T17:16:00Z">
              <w:r w:rsidRPr="00B37968">
                <w:rPr>
                  <w:rFonts w:cs="Arial"/>
                  <w:lang w:eastAsia="zh-CN"/>
                </w:rPr>
                <w:t>24</w:t>
              </w:r>
            </w:ins>
          </w:p>
        </w:tc>
        <w:tc>
          <w:tcPr>
            <w:tcW w:w="1145" w:type="dxa"/>
          </w:tcPr>
          <w:p w14:paraId="23CD2618" w14:textId="77777777" w:rsidR="008D0B52" w:rsidRPr="00B37968" w:rsidRDefault="008D0B52" w:rsidP="008E2975">
            <w:pPr>
              <w:pStyle w:val="TAC"/>
              <w:rPr>
                <w:ins w:id="7353" w:author="Dorin PANAITOPOL" w:date="2022-03-07T17:16:00Z"/>
                <w:rFonts w:cs="Arial"/>
                <w:lang w:eastAsia="zh-CN"/>
              </w:rPr>
            </w:pPr>
            <w:ins w:id="7354" w:author="Dorin PANAITOPOL" w:date="2022-03-07T17:16:00Z">
              <w:r w:rsidRPr="00B37968">
                <w:rPr>
                  <w:rFonts w:cs="Arial"/>
                  <w:lang w:eastAsia="zh-CN"/>
                </w:rPr>
                <w:t>-</w:t>
              </w:r>
            </w:ins>
          </w:p>
        </w:tc>
        <w:tc>
          <w:tcPr>
            <w:tcW w:w="1145" w:type="dxa"/>
          </w:tcPr>
          <w:p w14:paraId="103B2164" w14:textId="77777777" w:rsidR="008D0B52" w:rsidRPr="00B37968" w:rsidRDefault="008D0B52" w:rsidP="008E2975">
            <w:pPr>
              <w:pStyle w:val="TAC"/>
              <w:rPr>
                <w:ins w:id="7355" w:author="Dorin PANAITOPOL" w:date="2022-03-07T17:16:00Z"/>
                <w:rFonts w:cs="Arial"/>
                <w:lang w:eastAsia="zh-CN"/>
              </w:rPr>
            </w:pPr>
            <w:ins w:id="7356" w:author="Dorin PANAITOPOL" w:date="2022-03-07T17:16:00Z">
              <w:r w:rsidRPr="00B37968">
                <w:rPr>
                  <w:rFonts w:cs="Arial"/>
                  <w:lang w:eastAsia="zh-CN"/>
                </w:rPr>
                <w:t>-</w:t>
              </w:r>
            </w:ins>
          </w:p>
        </w:tc>
        <w:tc>
          <w:tcPr>
            <w:tcW w:w="1145" w:type="dxa"/>
          </w:tcPr>
          <w:p w14:paraId="477CB56C" w14:textId="77777777" w:rsidR="008D0B52" w:rsidRPr="00B37968" w:rsidRDefault="008D0B52" w:rsidP="008E2975">
            <w:pPr>
              <w:pStyle w:val="TAC"/>
              <w:rPr>
                <w:ins w:id="7357" w:author="Dorin PANAITOPOL" w:date="2022-03-07T17:16:00Z"/>
                <w:rFonts w:cs="Arial"/>
                <w:lang w:eastAsia="zh-CN"/>
              </w:rPr>
            </w:pPr>
            <w:ins w:id="7358" w:author="Dorin PANAITOPOL" w:date="2022-03-07T17:16:00Z">
              <w:r w:rsidRPr="00B37968">
                <w:rPr>
                  <w:rFonts w:cs="Arial"/>
                  <w:lang w:eastAsia="zh-CN"/>
                </w:rPr>
                <w:t>24</w:t>
              </w:r>
            </w:ins>
          </w:p>
        </w:tc>
        <w:tc>
          <w:tcPr>
            <w:tcW w:w="1145" w:type="dxa"/>
          </w:tcPr>
          <w:p w14:paraId="1648BDA3" w14:textId="77777777" w:rsidR="008D0B52" w:rsidRPr="00B37968" w:rsidRDefault="008D0B52" w:rsidP="008E2975">
            <w:pPr>
              <w:pStyle w:val="TAC"/>
              <w:rPr>
                <w:ins w:id="7359" w:author="Dorin PANAITOPOL" w:date="2022-03-07T17:16:00Z"/>
                <w:rFonts w:cs="Arial"/>
                <w:lang w:eastAsia="zh-CN"/>
              </w:rPr>
            </w:pPr>
            <w:ins w:id="7360" w:author="Dorin PANAITOPOL" w:date="2022-03-07T17:16:00Z">
              <w:r w:rsidRPr="00B37968">
                <w:rPr>
                  <w:rFonts w:cs="Arial"/>
                  <w:lang w:eastAsia="zh-CN"/>
                </w:rPr>
                <w:t>24</w:t>
              </w:r>
            </w:ins>
          </w:p>
        </w:tc>
        <w:tc>
          <w:tcPr>
            <w:tcW w:w="1145" w:type="dxa"/>
          </w:tcPr>
          <w:p w14:paraId="7F9FE20A" w14:textId="77777777" w:rsidR="008D0B52" w:rsidRPr="00B37968" w:rsidRDefault="008D0B52" w:rsidP="008E2975">
            <w:pPr>
              <w:pStyle w:val="TAC"/>
              <w:rPr>
                <w:ins w:id="7361" w:author="Dorin PANAITOPOL" w:date="2022-03-07T17:16:00Z"/>
                <w:rFonts w:cs="Arial"/>
                <w:lang w:eastAsia="zh-CN"/>
              </w:rPr>
            </w:pPr>
            <w:ins w:id="7362" w:author="Dorin PANAITOPOL" w:date="2022-03-07T17:16:00Z">
              <w:r w:rsidRPr="00B37968">
                <w:rPr>
                  <w:rFonts w:cs="Arial"/>
                  <w:lang w:eastAsia="zh-CN"/>
                </w:rPr>
                <w:t>24</w:t>
              </w:r>
            </w:ins>
          </w:p>
        </w:tc>
      </w:tr>
      <w:tr w:rsidR="008D0B52" w:rsidRPr="00B37968" w14:paraId="1926B16C" w14:textId="77777777" w:rsidTr="008E2975">
        <w:trPr>
          <w:cantSplit/>
          <w:jc w:val="center"/>
          <w:ins w:id="7363" w:author="Dorin PANAITOPOL" w:date="2022-03-07T17:16:00Z"/>
        </w:trPr>
        <w:tc>
          <w:tcPr>
            <w:tcW w:w="2759" w:type="dxa"/>
          </w:tcPr>
          <w:p w14:paraId="71A50462" w14:textId="77777777" w:rsidR="008D0B52" w:rsidRPr="00B37968" w:rsidRDefault="008D0B52" w:rsidP="008E2975">
            <w:pPr>
              <w:pStyle w:val="TAL"/>
              <w:rPr>
                <w:ins w:id="7364" w:author="Dorin PANAITOPOL" w:date="2022-03-07T17:16:00Z"/>
                <w:rFonts w:cs="Arial"/>
              </w:rPr>
            </w:pPr>
            <w:ins w:id="7365" w:author="Dorin PANAITOPOL" w:date="2022-03-07T17:16:00Z">
              <w:r w:rsidRPr="00B37968">
                <w:rPr>
                  <w:rFonts w:cs="Arial"/>
                </w:rPr>
                <w:t>Number of code blocks - C</w:t>
              </w:r>
            </w:ins>
          </w:p>
        </w:tc>
        <w:tc>
          <w:tcPr>
            <w:tcW w:w="1145" w:type="dxa"/>
          </w:tcPr>
          <w:p w14:paraId="62A625D3" w14:textId="77777777" w:rsidR="008D0B52" w:rsidRPr="00B37968" w:rsidRDefault="008D0B52" w:rsidP="008E2975">
            <w:pPr>
              <w:pStyle w:val="TAC"/>
              <w:rPr>
                <w:ins w:id="7366" w:author="Dorin PANAITOPOL" w:date="2022-03-07T17:16:00Z"/>
                <w:rFonts w:cs="Arial"/>
                <w:lang w:eastAsia="zh-CN"/>
              </w:rPr>
            </w:pPr>
            <w:ins w:id="7367" w:author="Dorin PANAITOPOL" w:date="2022-03-07T17:16:00Z">
              <w:r w:rsidRPr="00B37968">
                <w:rPr>
                  <w:rFonts w:cs="Arial"/>
                  <w:lang w:eastAsia="zh-CN"/>
                </w:rPr>
                <w:t>2</w:t>
              </w:r>
            </w:ins>
          </w:p>
        </w:tc>
        <w:tc>
          <w:tcPr>
            <w:tcW w:w="1145" w:type="dxa"/>
          </w:tcPr>
          <w:p w14:paraId="1B06042B" w14:textId="77777777" w:rsidR="008D0B52" w:rsidRPr="00B37968" w:rsidRDefault="008D0B52" w:rsidP="008E2975">
            <w:pPr>
              <w:pStyle w:val="TAC"/>
              <w:rPr>
                <w:ins w:id="7368" w:author="Dorin PANAITOPOL" w:date="2022-03-07T17:16:00Z"/>
                <w:rFonts w:cs="Arial"/>
                <w:lang w:eastAsia="zh-CN"/>
              </w:rPr>
            </w:pPr>
            <w:ins w:id="7369" w:author="Dorin PANAITOPOL" w:date="2022-03-07T17:16:00Z">
              <w:r w:rsidRPr="00B37968">
                <w:rPr>
                  <w:rFonts w:cs="Arial"/>
                  <w:lang w:eastAsia="zh-CN"/>
                </w:rPr>
                <w:t>1</w:t>
              </w:r>
            </w:ins>
          </w:p>
        </w:tc>
        <w:tc>
          <w:tcPr>
            <w:tcW w:w="1145" w:type="dxa"/>
          </w:tcPr>
          <w:p w14:paraId="50DAAA68" w14:textId="77777777" w:rsidR="008D0B52" w:rsidRPr="00B37968" w:rsidRDefault="008D0B52" w:rsidP="008E2975">
            <w:pPr>
              <w:pStyle w:val="TAC"/>
              <w:rPr>
                <w:ins w:id="7370" w:author="Dorin PANAITOPOL" w:date="2022-03-07T17:16:00Z"/>
                <w:rFonts w:cs="Arial"/>
                <w:lang w:eastAsia="zh-CN"/>
              </w:rPr>
            </w:pPr>
            <w:ins w:id="7371" w:author="Dorin PANAITOPOL" w:date="2022-03-07T17:16:00Z">
              <w:r w:rsidRPr="00B37968">
                <w:rPr>
                  <w:rFonts w:cs="Arial"/>
                  <w:lang w:eastAsia="zh-CN"/>
                </w:rPr>
                <w:t>1</w:t>
              </w:r>
            </w:ins>
          </w:p>
        </w:tc>
        <w:tc>
          <w:tcPr>
            <w:tcW w:w="1145" w:type="dxa"/>
          </w:tcPr>
          <w:p w14:paraId="6FC827E1" w14:textId="77777777" w:rsidR="008D0B52" w:rsidRPr="00B37968" w:rsidRDefault="008D0B52" w:rsidP="008E2975">
            <w:pPr>
              <w:pStyle w:val="TAC"/>
              <w:rPr>
                <w:ins w:id="7372" w:author="Dorin PANAITOPOL" w:date="2022-03-07T17:16:00Z"/>
                <w:rFonts w:cs="Arial"/>
                <w:lang w:eastAsia="zh-CN"/>
              </w:rPr>
            </w:pPr>
            <w:ins w:id="7373" w:author="Dorin PANAITOPOL" w:date="2022-03-07T17:16:00Z">
              <w:r w:rsidRPr="00B37968">
                <w:rPr>
                  <w:rFonts w:cs="Arial"/>
                  <w:lang w:eastAsia="zh-CN"/>
                </w:rPr>
                <w:t>5</w:t>
              </w:r>
            </w:ins>
          </w:p>
        </w:tc>
        <w:tc>
          <w:tcPr>
            <w:tcW w:w="1145" w:type="dxa"/>
          </w:tcPr>
          <w:p w14:paraId="6CAEC33E" w14:textId="77777777" w:rsidR="008D0B52" w:rsidRPr="00B37968" w:rsidRDefault="008D0B52" w:rsidP="008E2975">
            <w:pPr>
              <w:pStyle w:val="TAC"/>
              <w:rPr>
                <w:ins w:id="7374" w:author="Dorin PANAITOPOL" w:date="2022-03-07T17:16:00Z"/>
                <w:rFonts w:cs="Arial"/>
                <w:lang w:eastAsia="zh-CN"/>
              </w:rPr>
            </w:pPr>
            <w:ins w:id="7375" w:author="Dorin PANAITOPOL" w:date="2022-03-07T17:16:00Z">
              <w:r w:rsidRPr="00B37968">
                <w:rPr>
                  <w:rFonts w:cs="Arial"/>
                  <w:lang w:eastAsia="zh-CN"/>
                </w:rPr>
                <w:t>3</w:t>
              </w:r>
            </w:ins>
          </w:p>
        </w:tc>
        <w:tc>
          <w:tcPr>
            <w:tcW w:w="1145" w:type="dxa"/>
          </w:tcPr>
          <w:p w14:paraId="07851FEE" w14:textId="77777777" w:rsidR="008D0B52" w:rsidRPr="00B37968" w:rsidRDefault="008D0B52" w:rsidP="008E2975">
            <w:pPr>
              <w:pStyle w:val="TAC"/>
              <w:rPr>
                <w:ins w:id="7376" w:author="Dorin PANAITOPOL" w:date="2022-03-07T17:16:00Z"/>
                <w:rFonts w:cs="Arial"/>
                <w:lang w:eastAsia="zh-CN"/>
              </w:rPr>
            </w:pPr>
            <w:ins w:id="7377" w:author="Dorin PANAITOPOL" w:date="2022-03-07T17:16:00Z">
              <w:r w:rsidRPr="00B37968">
                <w:rPr>
                  <w:rFonts w:cs="Arial"/>
                  <w:lang w:eastAsia="zh-CN"/>
                </w:rPr>
                <w:t>2</w:t>
              </w:r>
            </w:ins>
          </w:p>
        </w:tc>
      </w:tr>
      <w:tr w:rsidR="008D0B52" w:rsidRPr="00B37968" w14:paraId="0115838E" w14:textId="77777777" w:rsidTr="008E2975">
        <w:trPr>
          <w:cantSplit/>
          <w:jc w:val="center"/>
          <w:ins w:id="7378" w:author="Dorin PANAITOPOL" w:date="2022-03-07T17:16:00Z"/>
        </w:trPr>
        <w:tc>
          <w:tcPr>
            <w:tcW w:w="2759" w:type="dxa"/>
          </w:tcPr>
          <w:p w14:paraId="7C714C67" w14:textId="77777777" w:rsidR="008D0B52" w:rsidRPr="00B37968" w:rsidRDefault="008D0B52" w:rsidP="008E2975">
            <w:pPr>
              <w:pStyle w:val="TAL"/>
              <w:rPr>
                <w:ins w:id="7379" w:author="Dorin PANAITOPOL" w:date="2022-03-07T17:16:00Z"/>
                <w:rFonts w:cs="Arial"/>
              </w:rPr>
            </w:pPr>
            <w:bookmarkStart w:id="7380" w:name="_Hlk498674598"/>
            <w:ins w:id="7381" w:author="Dorin PANAITOPOL" w:date="2022-03-07T17:16:00Z">
              <w:r w:rsidRPr="00B37968">
                <w:rPr>
                  <w:rFonts w:cs="Arial"/>
                </w:rPr>
                <w:t xml:space="preserve">Code block size </w:t>
              </w:r>
              <w:r w:rsidRPr="00B37968">
                <w:t xml:space="preserve">including CRC </w:t>
              </w:r>
              <w:r w:rsidRPr="00B37968">
                <w:rPr>
                  <w:rFonts w:cs="Arial"/>
                </w:rPr>
                <w:t>(bits) (Note 3)</w:t>
              </w:r>
            </w:ins>
          </w:p>
        </w:tc>
        <w:tc>
          <w:tcPr>
            <w:tcW w:w="1145" w:type="dxa"/>
          </w:tcPr>
          <w:p w14:paraId="218D1942" w14:textId="77777777" w:rsidR="008D0B52" w:rsidRPr="00B37968" w:rsidRDefault="008D0B52" w:rsidP="008E2975">
            <w:pPr>
              <w:pStyle w:val="TAC"/>
              <w:rPr>
                <w:ins w:id="7382" w:author="Dorin PANAITOPOL" w:date="2022-03-07T17:16:00Z"/>
                <w:rFonts w:cs="Arial"/>
                <w:lang w:eastAsia="zh-CN"/>
              </w:rPr>
            </w:pPr>
            <w:ins w:id="7383" w:author="Dorin PANAITOPOL" w:date="2022-03-07T17:16:00Z">
              <w:r w:rsidRPr="00B37968">
                <w:rPr>
                  <w:rFonts w:cs="Arial"/>
                  <w:lang w:eastAsia="zh-CN"/>
                </w:rPr>
                <w:t>4648</w:t>
              </w:r>
            </w:ins>
          </w:p>
        </w:tc>
        <w:tc>
          <w:tcPr>
            <w:tcW w:w="1145" w:type="dxa"/>
          </w:tcPr>
          <w:p w14:paraId="3D0ECCF9" w14:textId="77777777" w:rsidR="008D0B52" w:rsidRPr="00B37968" w:rsidRDefault="008D0B52" w:rsidP="008E2975">
            <w:pPr>
              <w:pStyle w:val="TAC"/>
              <w:rPr>
                <w:ins w:id="7384" w:author="Dorin PANAITOPOL" w:date="2022-03-07T17:16:00Z"/>
                <w:rFonts w:cs="Arial"/>
                <w:lang w:eastAsia="zh-CN"/>
              </w:rPr>
            </w:pPr>
            <w:ins w:id="7385" w:author="Dorin PANAITOPOL" w:date="2022-03-07T17:16:00Z">
              <w:r w:rsidRPr="00B37968">
                <w:rPr>
                  <w:rFonts w:cs="Arial"/>
                  <w:lang w:eastAsia="zh-CN"/>
                </w:rPr>
                <w:t>4056</w:t>
              </w:r>
            </w:ins>
          </w:p>
        </w:tc>
        <w:tc>
          <w:tcPr>
            <w:tcW w:w="1145" w:type="dxa"/>
          </w:tcPr>
          <w:p w14:paraId="7BDA37AF" w14:textId="77777777" w:rsidR="008D0B52" w:rsidRPr="00B37968" w:rsidRDefault="008D0B52" w:rsidP="008E2975">
            <w:pPr>
              <w:pStyle w:val="TAC"/>
              <w:rPr>
                <w:ins w:id="7386" w:author="Dorin PANAITOPOL" w:date="2022-03-07T17:16:00Z"/>
                <w:rFonts w:cs="Arial"/>
                <w:lang w:eastAsia="zh-CN"/>
              </w:rPr>
            </w:pPr>
            <w:ins w:id="7387" w:author="Dorin PANAITOPOL" w:date="2022-03-07T17:16:00Z">
              <w:r w:rsidRPr="00B37968">
                <w:rPr>
                  <w:rFonts w:cs="Arial"/>
                  <w:lang w:eastAsia="zh-CN"/>
                </w:rPr>
                <w:t>4056</w:t>
              </w:r>
            </w:ins>
          </w:p>
        </w:tc>
        <w:tc>
          <w:tcPr>
            <w:tcW w:w="1145" w:type="dxa"/>
          </w:tcPr>
          <w:p w14:paraId="7D971C7F" w14:textId="77777777" w:rsidR="008D0B52" w:rsidRPr="00B37968" w:rsidRDefault="008D0B52" w:rsidP="008E2975">
            <w:pPr>
              <w:pStyle w:val="TAC"/>
              <w:rPr>
                <w:ins w:id="7388" w:author="Dorin PANAITOPOL" w:date="2022-03-07T17:16:00Z"/>
                <w:rFonts w:cs="Arial"/>
                <w:lang w:eastAsia="zh-CN"/>
              </w:rPr>
            </w:pPr>
            <w:ins w:id="7389" w:author="Dorin PANAITOPOL" w:date="2022-03-07T17:16:00Z">
              <w:r w:rsidRPr="00B37968">
                <w:rPr>
                  <w:rFonts w:cs="Arial"/>
                  <w:lang w:eastAsia="zh-CN"/>
                </w:rPr>
                <w:t>7816</w:t>
              </w:r>
            </w:ins>
          </w:p>
        </w:tc>
        <w:tc>
          <w:tcPr>
            <w:tcW w:w="1145" w:type="dxa"/>
          </w:tcPr>
          <w:p w14:paraId="292D31F1" w14:textId="77777777" w:rsidR="008D0B52" w:rsidRPr="00B37968" w:rsidRDefault="008D0B52" w:rsidP="008E2975">
            <w:pPr>
              <w:pStyle w:val="TAC"/>
              <w:rPr>
                <w:ins w:id="7390" w:author="Dorin PANAITOPOL" w:date="2022-03-07T17:16:00Z"/>
                <w:rFonts w:cs="Arial"/>
                <w:lang w:eastAsia="zh-CN"/>
              </w:rPr>
            </w:pPr>
            <w:ins w:id="7391" w:author="Dorin PANAITOPOL" w:date="2022-03-07T17:16:00Z">
              <w:r w:rsidRPr="00B37968">
                <w:rPr>
                  <w:rFonts w:cs="Arial"/>
                  <w:lang w:eastAsia="zh-CN"/>
                </w:rPr>
                <w:t>6352</w:t>
              </w:r>
            </w:ins>
          </w:p>
        </w:tc>
        <w:tc>
          <w:tcPr>
            <w:tcW w:w="1145" w:type="dxa"/>
          </w:tcPr>
          <w:p w14:paraId="45E1C37E" w14:textId="77777777" w:rsidR="008D0B52" w:rsidRPr="00B37968" w:rsidRDefault="008D0B52" w:rsidP="008E2975">
            <w:pPr>
              <w:pStyle w:val="TAC"/>
              <w:rPr>
                <w:ins w:id="7392" w:author="Dorin PANAITOPOL" w:date="2022-03-07T17:16:00Z"/>
                <w:rFonts w:cs="Arial"/>
                <w:lang w:eastAsia="zh-CN"/>
              </w:rPr>
            </w:pPr>
            <w:ins w:id="7393" w:author="Dorin PANAITOPOL" w:date="2022-03-07T17:16:00Z">
              <w:r w:rsidRPr="00B37968">
                <w:rPr>
                  <w:rFonts w:cs="Arial"/>
                  <w:lang w:eastAsia="zh-CN"/>
                </w:rPr>
                <w:t>4520</w:t>
              </w:r>
            </w:ins>
          </w:p>
        </w:tc>
      </w:tr>
      <w:bookmarkEnd w:id="7380"/>
      <w:tr w:rsidR="008D0B52" w:rsidRPr="00B37968" w14:paraId="1E377075" w14:textId="77777777" w:rsidTr="008E2975">
        <w:trPr>
          <w:cantSplit/>
          <w:jc w:val="center"/>
          <w:ins w:id="7394" w:author="Dorin PANAITOPOL" w:date="2022-03-07T17:16:00Z"/>
        </w:trPr>
        <w:tc>
          <w:tcPr>
            <w:tcW w:w="2759" w:type="dxa"/>
          </w:tcPr>
          <w:p w14:paraId="31649CB4" w14:textId="77777777" w:rsidR="008D0B52" w:rsidRPr="00B37968" w:rsidRDefault="008D0B52" w:rsidP="008E2975">
            <w:pPr>
              <w:pStyle w:val="TAL"/>
              <w:rPr>
                <w:ins w:id="7395" w:author="Dorin PANAITOPOL" w:date="2022-03-07T17:16:00Z"/>
                <w:rFonts w:cs="Arial"/>
                <w:lang w:eastAsia="zh-CN"/>
              </w:rPr>
            </w:pPr>
            <w:ins w:id="7396" w:author="Dorin PANAITOPOL" w:date="2022-03-07T17:16:00Z">
              <w:r w:rsidRPr="00B37968">
                <w:rPr>
                  <w:rFonts w:cs="Arial"/>
                </w:rPr>
                <w:t xml:space="preserve">Total number of bits per </w:t>
              </w:r>
              <w:r w:rsidRPr="00B37968">
                <w:rPr>
                  <w:rFonts w:cs="Arial"/>
                  <w:lang w:eastAsia="zh-CN"/>
                </w:rPr>
                <w:t>slot</w:t>
              </w:r>
            </w:ins>
          </w:p>
        </w:tc>
        <w:tc>
          <w:tcPr>
            <w:tcW w:w="1145" w:type="dxa"/>
          </w:tcPr>
          <w:p w14:paraId="7BDC6F1E" w14:textId="77777777" w:rsidR="008D0B52" w:rsidRPr="00B37968" w:rsidRDefault="008D0B52" w:rsidP="008E2975">
            <w:pPr>
              <w:pStyle w:val="TAC"/>
              <w:rPr>
                <w:ins w:id="7397" w:author="Dorin PANAITOPOL" w:date="2022-03-07T17:16:00Z"/>
                <w:rFonts w:cs="Arial"/>
                <w:lang w:eastAsia="zh-CN"/>
              </w:rPr>
            </w:pPr>
            <w:ins w:id="7398" w:author="Dorin PANAITOPOL" w:date="2022-03-07T17:16:00Z">
              <w:r w:rsidRPr="00B37968">
                <w:rPr>
                  <w:rFonts w:cs="Arial"/>
                  <w:lang w:eastAsia="zh-CN"/>
                </w:rPr>
                <w:t>14400</w:t>
              </w:r>
            </w:ins>
          </w:p>
        </w:tc>
        <w:tc>
          <w:tcPr>
            <w:tcW w:w="1145" w:type="dxa"/>
          </w:tcPr>
          <w:p w14:paraId="529FD369" w14:textId="77777777" w:rsidR="008D0B52" w:rsidRPr="00B37968" w:rsidRDefault="008D0B52" w:rsidP="008E2975">
            <w:pPr>
              <w:pStyle w:val="TAC"/>
              <w:rPr>
                <w:ins w:id="7399" w:author="Dorin PANAITOPOL" w:date="2022-03-07T17:16:00Z"/>
                <w:rFonts w:cs="Arial"/>
                <w:lang w:eastAsia="zh-CN"/>
              </w:rPr>
            </w:pPr>
            <w:ins w:id="7400" w:author="Dorin PANAITOPOL" w:date="2022-03-07T17:16:00Z">
              <w:r w:rsidRPr="00B37968">
                <w:rPr>
                  <w:rFonts w:cs="Arial"/>
                  <w:lang w:eastAsia="zh-CN"/>
                </w:rPr>
                <w:t>6336</w:t>
              </w:r>
            </w:ins>
          </w:p>
        </w:tc>
        <w:tc>
          <w:tcPr>
            <w:tcW w:w="1145" w:type="dxa"/>
          </w:tcPr>
          <w:p w14:paraId="587E4EF7" w14:textId="77777777" w:rsidR="008D0B52" w:rsidRPr="00B37968" w:rsidRDefault="008D0B52" w:rsidP="008E2975">
            <w:pPr>
              <w:pStyle w:val="TAC"/>
              <w:rPr>
                <w:ins w:id="7401" w:author="Dorin PANAITOPOL" w:date="2022-03-07T17:16:00Z"/>
                <w:rFonts w:cs="Arial"/>
                <w:lang w:eastAsia="zh-CN"/>
              </w:rPr>
            </w:pPr>
            <w:ins w:id="7402" w:author="Dorin PANAITOPOL" w:date="2022-03-07T17:16:00Z">
              <w:r w:rsidRPr="00B37968">
                <w:rPr>
                  <w:rFonts w:cs="Arial"/>
                  <w:lang w:eastAsia="zh-CN"/>
                </w:rPr>
                <w:t>6336</w:t>
              </w:r>
            </w:ins>
          </w:p>
        </w:tc>
        <w:tc>
          <w:tcPr>
            <w:tcW w:w="1145" w:type="dxa"/>
          </w:tcPr>
          <w:p w14:paraId="00A8422F" w14:textId="77777777" w:rsidR="008D0B52" w:rsidRPr="00B37968" w:rsidRDefault="008D0B52" w:rsidP="008E2975">
            <w:pPr>
              <w:pStyle w:val="TAC"/>
              <w:rPr>
                <w:ins w:id="7403" w:author="Dorin PANAITOPOL" w:date="2022-03-07T17:16:00Z"/>
                <w:rFonts w:cs="Arial"/>
                <w:lang w:eastAsia="zh-CN"/>
              </w:rPr>
            </w:pPr>
            <w:ins w:id="7404" w:author="Dorin PANAITOPOL" w:date="2022-03-07T17:16:00Z">
              <w:r w:rsidRPr="00B37968">
                <w:rPr>
                  <w:rFonts w:cs="Arial"/>
                  <w:lang w:eastAsia="zh-CN"/>
                </w:rPr>
                <w:t>61056</w:t>
              </w:r>
            </w:ins>
          </w:p>
        </w:tc>
        <w:tc>
          <w:tcPr>
            <w:tcW w:w="1145" w:type="dxa"/>
          </w:tcPr>
          <w:p w14:paraId="51FFC07E" w14:textId="77777777" w:rsidR="008D0B52" w:rsidRPr="00B37968" w:rsidRDefault="008D0B52" w:rsidP="008E2975">
            <w:pPr>
              <w:pStyle w:val="TAC"/>
              <w:rPr>
                <w:ins w:id="7405" w:author="Dorin PANAITOPOL" w:date="2022-03-07T17:16:00Z"/>
                <w:rFonts w:cs="Arial"/>
                <w:lang w:eastAsia="zh-CN"/>
              </w:rPr>
            </w:pPr>
            <w:ins w:id="7406" w:author="Dorin PANAITOPOL" w:date="2022-03-07T17:16:00Z">
              <w:r w:rsidRPr="00B37968">
                <w:rPr>
                  <w:rFonts w:cs="Arial"/>
                  <w:lang w:eastAsia="zh-CN"/>
                </w:rPr>
                <w:t>29376</w:t>
              </w:r>
            </w:ins>
          </w:p>
        </w:tc>
        <w:tc>
          <w:tcPr>
            <w:tcW w:w="1145" w:type="dxa"/>
          </w:tcPr>
          <w:p w14:paraId="5B887D30" w14:textId="77777777" w:rsidR="008D0B52" w:rsidRPr="00B37968" w:rsidRDefault="008D0B52" w:rsidP="008E2975">
            <w:pPr>
              <w:pStyle w:val="TAC"/>
              <w:rPr>
                <w:ins w:id="7407" w:author="Dorin PANAITOPOL" w:date="2022-03-07T17:16:00Z"/>
                <w:rFonts w:cs="Arial"/>
                <w:lang w:eastAsia="zh-CN"/>
              </w:rPr>
            </w:pPr>
            <w:ins w:id="7408" w:author="Dorin PANAITOPOL" w:date="2022-03-07T17:16:00Z">
              <w:r w:rsidRPr="00B37968">
                <w:rPr>
                  <w:rFonts w:cs="Arial"/>
                  <w:lang w:eastAsia="zh-CN"/>
                </w:rPr>
                <w:t>13824</w:t>
              </w:r>
            </w:ins>
          </w:p>
        </w:tc>
      </w:tr>
      <w:tr w:rsidR="008D0B52" w:rsidRPr="00B37968" w14:paraId="64340563" w14:textId="77777777" w:rsidTr="008E2975">
        <w:trPr>
          <w:cantSplit/>
          <w:jc w:val="center"/>
          <w:ins w:id="7409" w:author="Dorin PANAITOPOL" w:date="2022-03-07T17:16:00Z"/>
        </w:trPr>
        <w:tc>
          <w:tcPr>
            <w:tcW w:w="2759" w:type="dxa"/>
          </w:tcPr>
          <w:p w14:paraId="4FE2000F" w14:textId="77777777" w:rsidR="008D0B52" w:rsidRPr="00B37968" w:rsidRDefault="008D0B52" w:rsidP="008E2975">
            <w:pPr>
              <w:pStyle w:val="TAL"/>
              <w:rPr>
                <w:ins w:id="7410" w:author="Dorin PANAITOPOL" w:date="2022-03-07T17:16:00Z"/>
                <w:rFonts w:cs="Arial"/>
                <w:lang w:eastAsia="zh-CN"/>
              </w:rPr>
            </w:pPr>
            <w:ins w:id="7411" w:author="Dorin PANAITOPOL" w:date="2022-03-07T17:16:00Z">
              <w:r w:rsidRPr="00B37968">
                <w:rPr>
                  <w:rFonts w:cs="Arial"/>
                </w:rPr>
                <w:t xml:space="preserve">Total symbols per </w:t>
              </w:r>
              <w:r w:rsidRPr="00B37968">
                <w:rPr>
                  <w:rFonts w:cs="Arial"/>
                  <w:lang w:eastAsia="zh-CN"/>
                </w:rPr>
                <w:t>slot</w:t>
              </w:r>
            </w:ins>
          </w:p>
        </w:tc>
        <w:tc>
          <w:tcPr>
            <w:tcW w:w="1145" w:type="dxa"/>
          </w:tcPr>
          <w:p w14:paraId="2C292B33" w14:textId="77777777" w:rsidR="008D0B52" w:rsidRPr="00B37968" w:rsidRDefault="008D0B52" w:rsidP="008E2975">
            <w:pPr>
              <w:pStyle w:val="TAC"/>
              <w:rPr>
                <w:ins w:id="7412" w:author="Dorin PANAITOPOL" w:date="2022-03-07T17:16:00Z"/>
                <w:rFonts w:cs="Arial"/>
                <w:lang w:eastAsia="zh-CN"/>
              </w:rPr>
            </w:pPr>
            <w:ins w:id="7413" w:author="Dorin PANAITOPOL" w:date="2022-03-07T17:16:00Z">
              <w:r w:rsidRPr="00B37968">
                <w:rPr>
                  <w:rFonts w:cs="Arial"/>
                  <w:lang w:eastAsia="zh-CN"/>
                </w:rPr>
                <w:t>3600</w:t>
              </w:r>
            </w:ins>
          </w:p>
        </w:tc>
        <w:tc>
          <w:tcPr>
            <w:tcW w:w="1145" w:type="dxa"/>
          </w:tcPr>
          <w:p w14:paraId="426AFEA5" w14:textId="77777777" w:rsidR="008D0B52" w:rsidRPr="00B37968" w:rsidRDefault="008D0B52" w:rsidP="008E2975">
            <w:pPr>
              <w:pStyle w:val="TAC"/>
              <w:rPr>
                <w:ins w:id="7414" w:author="Dorin PANAITOPOL" w:date="2022-03-07T17:16:00Z"/>
                <w:rFonts w:cs="Arial"/>
                <w:lang w:eastAsia="zh-CN"/>
              </w:rPr>
            </w:pPr>
            <w:ins w:id="7415" w:author="Dorin PANAITOPOL" w:date="2022-03-07T17:16:00Z">
              <w:r w:rsidRPr="00B37968">
                <w:rPr>
                  <w:rFonts w:cs="Arial"/>
                  <w:lang w:eastAsia="zh-CN"/>
                </w:rPr>
                <w:t>1584</w:t>
              </w:r>
            </w:ins>
          </w:p>
        </w:tc>
        <w:tc>
          <w:tcPr>
            <w:tcW w:w="1145" w:type="dxa"/>
          </w:tcPr>
          <w:p w14:paraId="1DB7E5D9" w14:textId="77777777" w:rsidR="008D0B52" w:rsidRPr="00B37968" w:rsidRDefault="008D0B52" w:rsidP="008E2975">
            <w:pPr>
              <w:pStyle w:val="TAC"/>
              <w:rPr>
                <w:ins w:id="7416" w:author="Dorin PANAITOPOL" w:date="2022-03-07T17:16:00Z"/>
                <w:rFonts w:cs="Arial"/>
                <w:lang w:eastAsia="zh-CN"/>
              </w:rPr>
            </w:pPr>
            <w:ins w:id="7417" w:author="Dorin PANAITOPOL" w:date="2022-03-07T17:16:00Z">
              <w:r w:rsidRPr="00B37968">
                <w:rPr>
                  <w:rFonts w:cs="Arial"/>
                  <w:lang w:eastAsia="zh-CN"/>
                </w:rPr>
                <w:t>1584</w:t>
              </w:r>
            </w:ins>
          </w:p>
        </w:tc>
        <w:tc>
          <w:tcPr>
            <w:tcW w:w="1145" w:type="dxa"/>
          </w:tcPr>
          <w:p w14:paraId="32F96A82" w14:textId="77777777" w:rsidR="008D0B52" w:rsidRPr="00B37968" w:rsidRDefault="008D0B52" w:rsidP="008E2975">
            <w:pPr>
              <w:pStyle w:val="TAC"/>
              <w:rPr>
                <w:ins w:id="7418" w:author="Dorin PANAITOPOL" w:date="2022-03-07T17:16:00Z"/>
                <w:rFonts w:cs="Arial"/>
                <w:lang w:eastAsia="zh-CN"/>
              </w:rPr>
            </w:pPr>
            <w:ins w:id="7419" w:author="Dorin PANAITOPOL" w:date="2022-03-07T17:16:00Z">
              <w:r w:rsidRPr="00B37968">
                <w:rPr>
                  <w:rFonts w:cs="Arial"/>
                  <w:lang w:eastAsia="zh-CN"/>
                </w:rPr>
                <w:t>15264</w:t>
              </w:r>
            </w:ins>
          </w:p>
        </w:tc>
        <w:tc>
          <w:tcPr>
            <w:tcW w:w="1145" w:type="dxa"/>
          </w:tcPr>
          <w:p w14:paraId="2577CB4E" w14:textId="77777777" w:rsidR="008D0B52" w:rsidRPr="00B37968" w:rsidRDefault="008D0B52" w:rsidP="008E2975">
            <w:pPr>
              <w:pStyle w:val="TAC"/>
              <w:rPr>
                <w:ins w:id="7420" w:author="Dorin PANAITOPOL" w:date="2022-03-07T17:16:00Z"/>
                <w:rFonts w:cs="Arial"/>
                <w:lang w:eastAsia="zh-CN"/>
              </w:rPr>
            </w:pPr>
            <w:ins w:id="7421" w:author="Dorin PANAITOPOL" w:date="2022-03-07T17:16:00Z">
              <w:r w:rsidRPr="00B37968">
                <w:rPr>
                  <w:rFonts w:cs="Arial"/>
                  <w:lang w:eastAsia="zh-CN"/>
                </w:rPr>
                <w:t>7344</w:t>
              </w:r>
            </w:ins>
          </w:p>
        </w:tc>
        <w:tc>
          <w:tcPr>
            <w:tcW w:w="1145" w:type="dxa"/>
          </w:tcPr>
          <w:p w14:paraId="7FBF2D26" w14:textId="77777777" w:rsidR="008D0B52" w:rsidRPr="00B37968" w:rsidRDefault="008D0B52" w:rsidP="008E2975">
            <w:pPr>
              <w:pStyle w:val="TAC"/>
              <w:rPr>
                <w:ins w:id="7422" w:author="Dorin PANAITOPOL" w:date="2022-03-07T17:16:00Z"/>
                <w:rFonts w:cs="Arial"/>
                <w:lang w:eastAsia="zh-CN"/>
              </w:rPr>
            </w:pPr>
            <w:ins w:id="7423" w:author="Dorin PANAITOPOL" w:date="2022-03-07T17:16:00Z">
              <w:r w:rsidRPr="00B37968">
                <w:rPr>
                  <w:rFonts w:cs="Arial"/>
                  <w:lang w:eastAsia="zh-CN"/>
                </w:rPr>
                <w:t>3456</w:t>
              </w:r>
            </w:ins>
          </w:p>
        </w:tc>
      </w:tr>
      <w:tr w:rsidR="008D0B52" w:rsidRPr="002B3793" w14:paraId="7F6000A7" w14:textId="77777777" w:rsidTr="008E2975">
        <w:trPr>
          <w:cantSplit/>
          <w:jc w:val="center"/>
          <w:ins w:id="7424" w:author="Dorin PANAITOPOL" w:date="2022-03-07T17:16:00Z"/>
        </w:trPr>
        <w:tc>
          <w:tcPr>
            <w:tcW w:w="9629" w:type="dxa"/>
            <w:gridSpan w:val="7"/>
          </w:tcPr>
          <w:p w14:paraId="3ABF8719" w14:textId="1D0A8A0A" w:rsidR="008D0B52" w:rsidRPr="00B37968" w:rsidRDefault="008D0B52" w:rsidP="008E2975">
            <w:pPr>
              <w:pStyle w:val="TAN"/>
              <w:rPr>
                <w:ins w:id="7425" w:author="Dorin PANAITOPOL" w:date="2022-03-07T17:16:00Z"/>
              </w:rPr>
            </w:pPr>
            <w:ins w:id="7426" w:author="Dorin PANAITOPOL" w:date="2022-03-07T17:16:00Z">
              <w:r w:rsidRPr="00B37968">
                <w:t>NOTE 1:</w:t>
              </w:r>
              <w:r w:rsidRPr="00B37968">
                <w:tab/>
                <w:t>DM-RS configuration type</w:t>
              </w:r>
              <w:r w:rsidRPr="00B37968" w:rsidDel="005D2C18">
                <w:t xml:space="preserve"> </w:t>
              </w:r>
              <w:r w:rsidRPr="00B37968">
                <w:t xml:space="preserve">= 1 with DM-RS duration = single-symbol DM-RS, </w:t>
              </w:r>
              <w:r w:rsidRPr="00B37968">
                <w:rPr>
                  <w:rFonts w:eastAsia="DengXian" w:hint="eastAsia"/>
                  <w:lang w:eastAsia="zh-CN"/>
                </w:rPr>
                <w:t>a</w:t>
              </w:r>
              <w:r w:rsidRPr="00B37968">
                <w:rPr>
                  <w:lang w:eastAsia="zh-CN"/>
                </w:rPr>
                <w:t>dditional DM-RS position</w:t>
              </w:r>
              <w:r w:rsidRPr="00B37968">
                <w:rPr>
                  <w:rFonts w:eastAsia="DengXian" w:hint="eastAsia"/>
                  <w:lang w:eastAsia="zh-CN"/>
                </w:rPr>
                <w:t xml:space="preserve"> = pos1</w:t>
              </w:r>
              <w:r w:rsidRPr="00B37968">
                <w:t xml:space="preserve"> with </w:t>
              </w:r>
              <w:r w:rsidRPr="00B37968">
                <w:rPr>
                  <w:i/>
                  <w:lang w:eastAsia="zh-CN"/>
                </w:rPr>
                <w:t>l</w:t>
              </w:r>
              <w:r w:rsidRPr="00B37968">
                <w:rPr>
                  <w:i/>
                  <w:vertAlign w:val="subscript"/>
                  <w:lang w:eastAsia="zh-CN"/>
                </w:rPr>
                <w:t>0</w:t>
              </w:r>
              <w:r w:rsidRPr="00B37968">
                <w:rPr>
                  <w:rFonts w:hint="eastAsia"/>
                </w:rPr>
                <w:t xml:space="preserve">= 2, </w:t>
              </w:r>
              <w:r w:rsidRPr="00B37968">
                <w:rPr>
                  <w:i/>
                  <w:lang w:eastAsia="zh-CN"/>
                </w:rPr>
                <w:t>l</w:t>
              </w:r>
              <w:r w:rsidRPr="00B37968" w:rsidDel="00A21A29">
                <w:t xml:space="preserve"> </w:t>
              </w:r>
              <w:r w:rsidRPr="00B37968">
                <w:rPr>
                  <w:rFonts w:hint="eastAsia"/>
                </w:rPr>
                <w:t xml:space="preserve">= 11 as per </w:t>
              </w:r>
              <w:r w:rsidRPr="00B37968">
                <w:t xml:space="preserve">table 6.4.1.1.3-3 of TS 38.211 </w:t>
              </w:r>
              <w:r w:rsidR="00224860" w:rsidRPr="00FD5F4C">
                <w:rPr>
                  <w:highlight w:val="yellow"/>
                </w:rPr>
                <w:t>[</w:t>
              </w:r>
            </w:ins>
            <w:ins w:id="7427" w:author="Dorin PANAITOPOL" w:date="2022-03-09T16:43:00Z">
              <w:r w:rsidR="00224860">
                <w:rPr>
                  <w:highlight w:val="yellow"/>
                </w:rPr>
                <w:t>5</w:t>
              </w:r>
            </w:ins>
            <w:ins w:id="7428" w:author="Dorin PANAITOPOL" w:date="2022-03-07T17:16:00Z">
              <w:r w:rsidRPr="004867DD">
                <w:rPr>
                  <w:highlight w:val="yellow"/>
                  <w:rPrChange w:id="7429" w:author="Dorin PANAITOPOL" w:date="2022-03-07T17:44:00Z">
                    <w:rPr/>
                  </w:rPrChange>
                </w:rPr>
                <w:t>].</w:t>
              </w:r>
            </w:ins>
          </w:p>
          <w:p w14:paraId="60AEA5A5" w14:textId="77777777" w:rsidR="008D0B52" w:rsidRPr="00B37968" w:rsidRDefault="008D0B52" w:rsidP="008E2975">
            <w:pPr>
              <w:pStyle w:val="TAN"/>
              <w:rPr>
                <w:ins w:id="7430" w:author="Dorin PANAITOPOL" w:date="2022-03-07T17:16:00Z"/>
              </w:rPr>
            </w:pPr>
            <w:ins w:id="7431" w:author="Dorin PANAITOPOL" w:date="2022-03-07T17:16:00Z">
              <w:r w:rsidRPr="00B37968">
                <w:t>NOTE 2:</w:t>
              </w:r>
              <w:r w:rsidRPr="00B37968">
                <w:tab/>
                <w:t>MCS index 16 and target coding rate = 658/1024 are adopted to calculate payload size.</w:t>
              </w:r>
            </w:ins>
          </w:p>
          <w:p w14:paraId="2715836F" w14:textId="7BB17843" w:rsidR="008D0B52" w:rsidRPr="00B37968" w:rsidRDefault="008D0B52" w:rsidP="008E2975">
            <w:pPr>
              <w:pStyle w:val="TAN"/>
              <w:rPr>
                <w:ins w:id="7432" w:author="Dorin PANAITOPOL" w:date="2022-03-07T17:16:00Z"/>
                <w:rFonts w:cs="Arial"/>
                <w:lang w:eastAsia="zh-CN"/>
              </w:rPr>
            </w:pPr>
            <w:ins w:id="7433" w:author="Dorin PANAITOPOL" w:date="2022-03-07T17:16:00Z">
              <w:r w:rsidRPr="00B37968">
                <w:t xml:space="preserve">NOTE </w:t>
              </w:r>
              <w:r w:rsidRPr="00B37968">
                <w:rPr>
                  <w:lang w:eastAsia="zh-CN"/>
                </w:rPr>
                <w:t>3</w:t>
              </w:r>
              <w:r w:rsidRPr="00B37968">
                <w:t>:</w:t>
              </w:r>
              <w:r w:rsidRPr="00B37968">
                <w:tab/>
              </w:r>
              <w:r w:rsidRPr="00B37968">
                <w:rPr>
                  <w:rFonts w:cs="Arial"/>
                </w:rPr>
                <w:t>Code block size including CRC (bits)</w:t>
              </w:r>
              <w:r w:rsidRPr="00B37968">
                <w:rPr>
                  <w:rFonts w:cs="Arial"/>
                  <w:lang w:eastAsia="zh-CN"/>
                </w:rPr>
                <w:t xml:space="preserve"> equals to </w:t>
              </w:r>
              <w:r w:rsidRPr="00B37968">
                <w:rPr>
                  <w:rFonts w:cs="Arial"/>
                  <w:i/>
                  <w:lang w:eastAsia="zh-CN"/>
                </w:rPr>
                <w:t>K'</w:t>
              </w:r>
              <w:r w:rsidRPr="00B37968">
                <w:rPr>
                  <w:rFonts w:hint="eastAsia"/>
                  <w:lang w:eastAsia="zh-CN"/>
                </w:rPr>
                <w:t xml:space="preserve"> in clause </w:t>
              </w:r>
              <w:r w:rsidRPr="00B37968">
                <w:rPr>
                  <w:lang w:eastAsia="zh-CN"/>
                </w:rPr>
                <w:t xml:space="preserve">5.2.2 of TS 38.212 </w:t>
              </w:r>
              <w:r w:rsidR="00224860" w:rsidRPr="00FD5F4C">
                <w:rPr>
                  <w:highlight w:val="yellow"/>
                  <w:lang w:eastAsia="zh-CN"/>
                </w:rPr>
                <w:t>[</w:t>
              </w:r>
            </w:ins>
            <w:ins w:id="7434" w:author="Dorin PANAITOPOL" w:date="2022-03-09T16:43:00Z">
              <w:r w:rsidR="00224860">
                <w:rPr>
                  <w:highlight w:val="yellow"/>
                  <w:lang w:eastAsia="zh-CN"/>
                </w:rPr>
                <w:t>10</w:t>
              </w:r>
            </w:ins>
            <w:ins w:id="7435" w:author="Dorin PANAITOPOL" w:date="2022-03-07T17:16:00Z">
              <w:r w:rsidRPr="004867DD">
                <w:rPr>
                  <w:highlight w:val="yellow"/>
                  <w:lang w:eastAsia="zh-CN"/>
                  <w:rPrChange w:id="7436" w:author="Dorin PANAITOPOL" w:date="2022-03-07T17:44:00Z">
                    <w:rPr>
                      <w:lang w:eastAsia="zh-CN"/>
                    </w:rPr>
                  </w:rPrChange>
                </w:rPr>
                <w:t>].</w:t>
              </w:r>
            </w:ins>
          </w:p>
        </w:tc>
      </w:tr>
      <w:bookmarkEnd w:id="7319"/>
    </w:tbl>
    <w:p w14:paraId="210603E0" w14:textId="77777777" w:rsidR="008D0B52" w:rsidRPr="005C4058" w:rsidRDefault="008D0B52" w:rsidP="008D0B52">
      <w:pPr>
        <w:rPr>
          <w:ins w:id="7437" w:author="Dorin PANAITOPOL" w:date="2022-03-07T17:16:00Z"/>
          <w:highlight w:val="yellow"/>
          <w:lang w:eastAsia="zh-CN"/>
        </w:rPr>
      </w:pPr>
    </w:p>
    <w:p w14:paraId="56C87AF5" w14:textId="70E8808B" w:rsidR="00624CE1" w:rsidRPr="00173E05" w:rsidDel="008D0B52" w:rsidRDefault="008D0B52">
      <w:pPr>
        <w:pStyle w:val="Titre1"/>
        <w:ind w:left="1136" w:hanging="1136"/>
        <w:rPr>
          <w:del w:id="7438" w:author="Dorin PANAITOPOL" w:date="2022-03-07T17:16:00Z"/>
        </w:rPr>
        <w:pPrChange w:id="7439" w:author="Dorin PANAITOPOL" w:date="2022-03-07T17:46:00Z">
          <w:pPr>
            <w:pStyle w:val="Guidance"/>
          </w:pPr>
        </w:pPrChange>
      </w:pPr>
      <w:bookmarkStart w:id="7440" w:name="_Toc21127807"/>
      <w:bookmarkStart w:id="7441" w:name="_Toc29812016"/>
      <w:bookmarkStart w:id="7442" w:name="_Toc36817568"/>
      <w:bookmarkStart w:id="7443" w:name="_Toc37260491"/>
      <w:bookmarkStart w:id="7444" w:name="_Toc37267879"/>
      <w:bookmarkStart w:id="7445" w:name="_Toc44712486"/>
      <w:bookmarkStart w:id="7446" w:name="_Toc45893798"/>
      <w:bookmarkStart w:id="7447" w:name="_Toc53178504"/>
      <w:bookmarkStart w:id="7448" w:name="_Toc53178955"/>
      <w:bookmarkStart w:id="7449" w:name="_Toc61179200"/>
      <w:bookmarkStart w:id="7450" w:name="_Toc61179670"/>
      <w:bookmarkStart w:id="7451" w:name="_Toc67916972"/>
      <w:bookmarkStart w:id="7452" w:name="_Toc74663593"/>
      <w:bookmarkStart w:id="7453" w:name="_Toc82622136"/>
      <w:bookmarkStart w:id="7454" w:name="_Toc90422983"/>
      <w:commentRangeStart w:id="7455"/>
      <w:ins w:id="7456" w:author="Dorin PANAITOPOL" w:date="2022-03-07T17:16:00Z">
        <w:r w:rsidRPr="001C34E9">
          <w:rPr>
            <w:strike/>
            <w:highlight w:val="yellow"/>
            <w:rPrChange w:id="7457" w:author="Dorin PANAITOPOL" w:date="2022-03-09T17:32:00Z">
              <w:rPr/>
            </w:rPrChange>
          </w:rPr>
          <w:t>A.</w:t>
        </w:r>
        <w:r w:rsidRPr="001C34E9">
          <w:rPr>
            <w:strike/>
            <w:highlight w:val="yellow"/>
            <w:rPrChange w:id="7458" w:author="Dorin PANAITOPOL" w:date="2022-03-09T17:32:00Z">
              <w:rPr>
                <w:lang w:eastAsia="zh-CN"/>
              </w:rPr>
            </w:rPrChange>
          </w:rPr>
          <w:t>3</w:t>
        </w:r>
        <w:r w:rsidRPr="001C34E9">
          <w:rPr>
            <w:strike/>
            <w:highlight w:val="yellow"/>
            <w:rPrChange w:id="7459" w:author="Dorin PANAITOPOL" w:date="2022-03-09T17:32:00Z">
              <w:rPr/>
            </w:rPrChange>
          </w:rPr>
          <w:tab/>
        </w:r>
      </w:ins>
      <w:ins w:id="7460" w:author="Dorin PANAITOPOL" w:date="2022-03-07T17:46:00Z">
        <w:r w:rsidR="003E33E3" w:rsidRPr="001C34E9">
          <w:rPr>
            <w:strike/>
            <w:highlight w:val="yellow"/>
            <w:rPrChange w:id="7461" w:author="Dorin PANAITOPOL" w:date="2022-03-09T17:32:00Z">
              <w:rPr/>
            </w:rPrChange>
          </w:rPr>
          <w:t>[</w:t>
        </w:r>
      </w:ins>
      <w:ins w:id="7462" w:author="Dorin PANAITOPOL" w:date="2022-03-07T17:16:00Z">
        <w:r w:rsidRPr="001C34E9">
          <w:rPr>
            <w:strike/>
            <w:highlight w:val="yellow"/>
            <w:rPrChange w:id="7463" w:author="Dorin PANAITOPOL" w:date="2022-03-09T17:32:00Z">
              <w:rPr/>
            </w:rPrChange>
          </w:rPr>
          <w:t>Fixed Reference Channels for performance requirements</w:t>
        </w:r>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r w:rsidRPr="001C34E9">
          <w:rPr>
            <w:strike/>
            <w:highlight w:val="yellow"/>
            <w:rPrChange w:id="7464" w:author="Dorin PANAITOPOL" w:date="2022-03-09T17:32:00Z">
              <w:rPr/>
            </w:rPrChange>
          </w:rPr>
          <w:t>]</w:t>
        </w:r>
      </w:ins>
      <w:del w:id="7465" w:author="Dorin PANAITOPOL" w:date="2022-03-07T17:16:00Z">
        <w:r w:rsidR="00624CE1" w:rsidRPr="001C34E9" w:rsidDel="008D0B52">
          <w:rPr>
            <w:highlight w:val="yellow"/>
            <w:rPrChange w:id="7466" w:author="Dorin PANAITOPOL" w:date="2022-03-09T17:32:00Z">
              <w:rPr/>
            </w:rPrChange>
          </w:rPr>
          <w:delText>&lt;Text will be added.&gt;</w:delText>
        </w:r>
      </w:del>
      <w:commentRangeEnd w:id="7455"/>
      <w:r w:rsidRPr="001C34E9">
        <w:rPr>
          <w:rFonts w:ascii="Times New Roman" w:hAnsi="Times New Roman"/>
          <w:sz w:val="20"/>
          <w:highlight w:val="yellow"/>
          <w:rPrChange w:id="7467" w:author="Dorin PANAITOPOL" w:date="2022-03-09T17:32:00Z">
            <w:rPr>
              <w:rStyle w:val="Marquedecommentaire"/>
            </w:rPr>
          </w:rPrChange>
        </w:rPr>
        <w:commentReference w:id="7455"/>
      </w:r>
    </w:p>
    <w:p w14:paraId="438AB0C9" w14:textId="4B63257D" w:rsidR="00624CE1" w:rsidRDefault="00624CE1">
      <w:pPr>
        <w:ind w:left="1136" w:hanging="1136"/>
        <w:pPrChange w:id="7468" w:author="Dorin PANAITOPOL" w:date="2022-03-07T17:46:00Z">
          <w:pPr/>
        </w:pPrChange>
      </w:pPr>
    </w:p>
    <w:p w14:paraId="4327461E" w14:textId="71AFB85B" w:rsidR="005563A9" w:rsidRPr="001176AB" w:rsidRDefault="005563A9" w:rsidP="005563A9">
      <w:pPr>
        <w:pStyle w:val="Titre1"/>
        <w:rPr>
          <w:ins w:id="7469" w:author="Dorin PANAITOPOL" w:date="2022-03-09T15:40:00Z"/>
        </w:rPr>
      </w:pPr>
      <w:bookmarkStart w:id="7470" w:name="_Toc97741580"/>
      <w:ins w:id="7471" w:author="Dorin PANAITOPOL" w:date="2022-03-09T15:40:00Z">
        <w:r>
          <w:t>A.3</w:t>
        </w:r>
        <w:r w:rsidRPr="001176AB">
          <w:tab/>
        </w:r>
        <w:r>
          <w:t>[</w:t>
        </w:r>
        <w:r w:rsidRPr="003E33E3">
          <w:t>Fixed Reference Channels for performance requirements]</w:t>
        </w:r>
        <w:bookmarkEnd w:id="7470"/>
      </w:ins>
    </w:p>
    <w:p w14:paraId="35A210AA" w14:textId="2A5F9EDA" w:rsidR="00624CE1" w:rsidRDefault="00624CE1" w:rsidP="00E80AD8"/>
    <w:p w14:paraId="315DE1F8" w14:textId="764ED4E0" w:rsidR="00624CE1" w:rsidRDefault="00624CE1" w:rsidP="00E80AD8"/>
    <w:p w14:paraId="49499820" w14:textId="74A4A97B" w:rsidR="00624CE1" w:rsidRDefault="00624CE1" w:rsidP="00E80AD8"/>
    <w:p w14:paraId="6C06CE90" w14:textId="0A243BCF" w:rsidR="00624CE1" w:rsidRDefault="00624CE1" w:rsidP="00E80AD8"/>
    <w:p w14:paraId="2B17377D" w14:textId="163C27AE" w:rsidR="00624CE1" w:rsidRDefault="00624CE1" w:rsidP="00E80AD8"/>
    <w:p w14:paraId="1CCB0BEA" w14:textId="4160188A" w:rsidR="00624CE1" w:rsidRDefault="00624CE1" w:rsidP="00E80AD8"/>
    <w:p w14:paraId="1E9A43CC" w14:textId="5C7D1C3A" w:rsidR="00624CE1" w:rsidRDefault="00624CE1" w:rsidP="00E80AD8"/>
    <w:p w14:paraId="46B0BFD3" w14:textId="04DA7928" w:rsidR="00624CE1" w:rsidRDefault="00624CE1" w:rsidP="00E80AD8"/>
    <w:p w14:paraId="4C66B398" w14:textId="0C80B974" w:rsidR="00624CE1" w:rsidRDefault="00624CE1" w:rsidP="00E80AD8"/>
    <w:p w14:paraId="41574140" w14:textId="65DE1A71" w:rsidR="00624CE1" w:rsidRDefault="00624CE1" w:rsidP="00E80AD8"/>
    <w:p w14:paraId="14A948E8" w14:textId="483A47D6" w:rsidR="00624CE1" w:rsidRDefault="00624CE1" w:rsidP="00E80AD8"/>
    <w:p w14:paraId="7EE2BD9F" w14:textId="74EAA7C7" w:rsidR="00624CE1" w:rsidRDefault="00624CE1" w:rsidP="00E80AD8"/>
    <w:p w14:paraId="693362E5" w14:textId="6AA85A8C" w:rsidR="00624CE1" w:rsidRDefault="00624CE1" w:rsidP="00E80AD8"/>
    <w:p w14:paraId="57A68D4A" w14:textId="6A1E68C2" w:rsidR="00624CE1" w:rsidRDefault="00624CE1" w:rsidP="00E80AD8"/>
    <w:p w14:paraId="2BA5C4A7" w14:textId="424C1DB7" w:rsidR="00624CE1" w:rsidRDefault="00624CE1" w:rsidP="00E80AD8"/>
    <w:p w14:paraId="7D1CD3E3" w14:textId="134D238B" w:rsidR="00624CE1" w:rsidRDefault="00624CE1" w:rsidP="00E80AD8"/>
    <w:p w14:paraId="1159506F" w14:textId="30B296CB" w:rsidR="00624CE1" w:rsidRDefault="00624CE1" w:rsidP="00E80AD8"/>
    <w:p w14:paraId="4E4FA83C" w14:textId="7904AFEA" w:rsidR="00624CE1" w:rsidDel="00F31343" w:rsidRDefault="00624CE1" w:rsidP="00E80AD8">
      <w:pPr>
        <w:rPr>
          <w:del w:id="7472" w:author="Dorin PANAITOPOL" w:date="2022-03-09T15:41:00Z"/>
        </w:rPr>
      </w:pPr>
    </w:p>
    <w:p w14:paraId="43DD9141" w14:textId="3A294088" w:rsidR="00624CE1" w:rsidDel="00F31343" w:rsidRDefault="00624CE1" w:rsidP="00E80AD8">
      <w:pPr>
        <w:rPr>
          <w:del w:id="7473" w:author="Dorin PANAITOPOL" w:date="2022-03-09T15:41:00Z"/>
        </w:rPr>
      </w:pPr>
    </w:p>
    <w:p w14:paraId="5B9D6584" w14:textId="75546B3A" w:rsidR="00624CE1" w:rsidDel="00016105" w:rsidRDefault="00624CE1" w:rsidP="00E80AD8">
      <w:pPr>
        <w:rPr>
          <w:del w:id="7474" w:author="Dorin PANAITOPOL" w:date="2022-03-07T17:26:00Z"/>
        </w:rPr>
      </w:pPr>
    </w:p>
    <w:p w14:paraId="42A27945" w14:textId="1C728254" w:rsidR="00624CE1" w:rsidDel="00016105" w:rsidRDefault="00624CE1" w:rsidP="00E80AD8">
      <w:pPr>
        <w:rPr>
          <w:del w:id="7475" w:author="Dorin PANAITOPOL" w:date="2022-03-07T17:26:00Z"/>
        </w:rPr>
      </w:pPr>
    </w:p>
    <w:p w14:paraId="6FFE8E7B" w14:textId="33B1E535" w:rsidR="00624CE1" w:rsidDel="00016105" w:rsidRDefault="00624CE1" w:rsidP="00E80AD8">
      <w:pPr>
        <w:rPr>
          <w:del w:id="7476" w:author="Dorin PANAITOPOL" w:date="2022-03-07T17:26:00Z"/>
        </w:rPr>
      </w:pPr>
    </w:p>
    <w:p w14:paraId="4AB2F161" w14:textId="4AEADE1A" w:rsidR="00624CE1" w:rsidDel="00016105" w:rsidRDefault="00624CE1" w:rsidP="00E80AD8">
      <w:pPr>
        <w:rPr>
          <w:del w:id="7477" w:author="Dorin PANAITOPOL" w:date="2022-03-07T17:26:00Z"/>
        </w:rPr>
      </w:pPr>
    </w:p>
    <w:p w14:paraId="2F575D32" w14:textId="20A01AEF" w:rsidR="00624CE1" w:rsidDel="00016105" w:rsidRDefault="00624CE1" w:rsidP="00E80AD8">
      <w:pPr>
        <w:rPr>
          <w:del w:id="7478" w:author="Dorin PANAITOPOL" w:date="2022-03-07T17:26:00Z"/>
        </w:rPr>
      </w:pPr>
    </w:p>
    <w:p w14:paraId="39360C2E" w14:textId="77777777" w:rsidR="00624CE1" w:rsidDel="00016105" w:rsidRDefault="00624CE1" w:rsidP="00E80AD8">
      <w:pPr>
        <w:rPr>
          <w:del w:id="7479" w:author="Dorin PANAITOPOL" w:date="2022-03-07T17:26:00Z"/>
        </w:rPr>
      </w:pPr>
    </w:p>
    <w:p w14:paraId="423873AE" w14:textId="77777777" w:rsidR="00624CE1" w:rsidRPr="00624CE1" w:rsidDel="00016105" w:rsidRDefault="00624CE1" w:rsidP="00E80AD8">
      <w:pPr>
        <w:rPr>
          <w:del w:id="7480" w:author="Dorin PANAITOPOL" w:date="2022-03-07T17:26:00Z"/>
        </w:rPr>
      </w:pPr>
    </w:p>
    <w:p w14:paraId="4E6DC4A8" w14:textId="0119D9C9" w:rsidR="00624CE1" w:rsidDel="00016105" w:rsidRDefault="00624CE1" w:rsidP="007429F6">
      <w:pPr>
        <w:pStyle w:val="Guidance"/>
        <w:rPr>
          <w:del w:id="7481" w:author="Dorin PANAITOPOL" w:date="2022-03-07T17:26:00Z"/>
        </w:rPr>
      </w:pPr>
    </w:p>
    <w:p w14:paraId="63028C54" w14:textId="1B9BF6BD" w:rsidR="00624CE1" w:rsidDel="00016105" w:rsidRDefault="00624CE1" w:rsidP="007429F6">
      <w:pPr>
        <w:pStyle w:val="Guidance"/>
        <w:rPr>
          <w:del w:id="7482" w:author="Dorin PANAITOPOL" w:date="2022-03-07T17:26:00Z"/>
        </w:rPr>
      </w:pPr>
    </w:p>
    <w:p w14:paraId="49556B67" w14:textId="7CB620E1" w:rsidR="00624CE1" w:rsidDel="00016105" w:rsidRDefault="00624CE1" w:rsidP="007429F6">
      <w:pPr>
        <w:pStyle w:val="Guidance"/>
        <w:rPr>
          <w:del w:id="7483" w:author="Dorin PANAITOPOL" w:date="2022-03-07T17:26:00Z"/>
        </w:rPr>
      </w:pPr>
    </w:p>
    <w:p w14:paraId="4A356D92" w14:textId="172483DC" w:rsidR="00624CE1" w:rsidRPr="00047AD5" w:rsidRDefault="00624CE1" w:rsidP="007429F6">
      <w:pPr>
        <w:pStyle w:val="Guidance"/>
      </w:pPr>
    </w:p>
    <w:p w14:paraId="715D2CF3" w14:textId="39846E02" w:rsidR="00624CE1" w:rsidRPr="00047AD5" w:rsidRDefault="00624CE1" w:rsidP="00624CE1">
      <w:pPr>
        <w:pStyle w:val="Titre8"/>
      </w:pPr>
      <w:bookmarkStart w:id="7484" w:name="_Toc97741581"/>
      <w:r w:rsidRPr="00047AD5">
        <w:lastRenderedPageBreak/>
        <w:t>Annex B (normative)</w:t>
      </w:r>
      <w:proofErr w:type="gramStart"/>
      <w:r w:rsidRPr="00047AD5">
        <w:t>:</w:t>
      </w:r>
      <w:proofErr w:type="gramEnd"/>
      <w:r w:rsidRPr="00047AD5">
        <w:br/>
        <w:t>Error Vector Magnitude (FR1)</w:t>
      </w:r>
      <w:bookmarkEnd w:id="7484"/>
    </w:p>
    <w:p w14:paraId="2B1EFC93" w14:textId="2DF412CB" w:rsidR="00FE798D" w:rsidRDefault="00FE798D" w:rsidP="00252052">
      <w:pPr>
        <w:pStyle w:val="Titre1"/>
        <w:numPr>
          <w:ilvl w:val="255"/>
          <w:numId w:val="0"/>
        </w:numPr>
        <w:ind w:left="1134" w:hanging="1134"/>
        <w:rPr>
          <w:ins w:id="7485" w:author="Dorin PANAITOPOL" w:date="2022-03-07T16:30:00Z"/>
        </w:rPr>
        <w:pPrChange w:id="7486" w:author="ZTE,Fei Xue" w:date="2022-03-01T16:13:00Z">
          <w:pPr>
            <w:pStyle w:val="Titre1"/>
          </w:pPr>
        </w:pPrChange>
      </w:pPr>
      <w:bookmarkStart w:id="7487" w:name="_Toc29812021"/>
      <w:bookmarkStart w:id="7488" w:name="_Toc53178510"/>
      <w:bookmarkStart w:id="7489" w:name="_Toc67916981"/>
      <w:bookmarkStart w:id="7490" w:name="_Toc37267885"/>
      <w:bookmarkStart w:id="7491" w:name="_Toc21127812"/>
      <w:bookmarkStart w:id="7492" w:name="_Toc53178961"/>
      <w:bookmarkStart w:id="7493" w:name="_Toc61179209"/>
      <w:bookmarkStart w:id="7494" w:name="_Toc44712492"/>
      <w:bookmarkStart w:id="7495" w:name="_Toc74663602"/>
      <w:bookmarkStart w:id="7496" w:name="_Toc61179679"/>
      <w:bookmarkStart w:id="7497" w:name="_Toc82622145"/>
      <w:bookmarkStart w:id="7498" w:name="_Toc36817573"/>
      <w:bookmarkStart w:id="7499" w:name="_Toc37260497"/>
      <w:bookmarkStart w:id="7500" w:name="_Toc90422992"/>
      <w:bookmarkStart w:id="7501" w:name="_Toc45893804"/>
      <w:bookmarkStart w:id="7502" w:name="_Toc97741582"/>
      <w:commentRangeStart w:id="7503"/>
      <w:ins w:id="7504" w:author="Dorin PANAITOPOL" w:date="2022-03-07T16:30:00Z">
        <w:r>
          <w:t>B.1</w:t>
        </w:r>
      </w:ins>
      <w:ins w:id="7505" w:author="Dorin PANAITOPOL" w:date="2022-03-09T17:41:00Z">
        <w:r w:rsidR="00252052">
          <w:rPr>
            <w:rFonts w:eastAsia="SimSun"/>
            <w:lang w:val="en-US" w:eastAsia="zh-CN"/>
          </w:rPr>
          <w:tab/>
        </w:r>
      </w:ins>
      <w:ins w:id="7506" w:author="Dorin PANAITOPOL" w:date="2022-03-07T16:30:00Z">
        <w:r>
          <w:t>Reference point for measurement</w:t>
        </w:r>
      </w:ins>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commentRangeEnd w:id="7503"/>
      <w:ins w:id="7507" w:author="Dorin PANAITOPOL" w:date="2022-03-09T17:41:00Z">
        <w:r w:rsidR="00252052">
          <w:rPr>
            <w:rStyle w:val="Marquedecommentaire"/>
            <w:rFonts w:ascii="Times New Roman" w:hAnsi="Times New Roman"/>
          </w:rPr>
          <w:commentReference w:id="7503"/>
        </w:r>
      </w:ins>
      <w:bookmarkEnd w:id="7502"/>
    </w:p>
    <w:p w14:paraId="5ECC5989" w14:textId="77777777" w:rsidR="00FE798D" w:rsidRDefault="00FE798D" w:rsidP="00FE798D">
      <w:pPr>
        <w:rPr>
          <w:ins w:id="7508" w:author="Dorin PANAITOPOL" w:date="2022-03-07T16:30:00Z"/>
        </w:rPr>
      </w:pPr>
      <w:ins w:id="7509" w:author="Dorin PANAITOPOL" w:date="2022-03-07T16:30:00Z">
        <w:r>
          <w:t>The EVM shall be measured at the point after the FFT and a zero-forcing (ZF) equalizer in the receiver, as depicted in figure B.1-1 below.</w:t>
        </w:r>
      </w:ins>
    </w:p>
    <w:p w14:paraId="6093B735" w14:textId="77777777" w:rsidR="00FE798D" w:rsidRDefault="00FE798D" w:rsidP="00FE798D">
      <w:pPr>
        <w:pStyle w:val="TH"/>
        <w:rPr>
          <w:ins w:id="7510" w:author="Dorin PANAITOPOL" w:date="2022-03-07T16:30:00Z"/>
        </w:rPr>
      </w:pPr>
      <w:ins w:id="7511" w:author="Dorin PANAITOPOL" w:date="2022-03-07T16:30:00Z">
        <w:r>
          <w:rPr>
            <w:rFonts w:eastAsia="DengXian"/>
          </w:rPr>
          <w:object w:dxaOrig="8640" w:dyaOrig="4437" w14:anchorId="19DAC615">
            <v:shape id="_x0000_i1219" type="#_x0000_t75" style="width:6in;height:221.4pt" o:ole="">
              <v:imagedata r:id="rId31" o:title=""/>
            </v:shape>
            <o:OLEObject Type="Embed" ProgID="Word.Picture.8" ShapeID="_x0000_i1219" DrawAspect="Content" ObjectID="_1708355301" r:id="rId32"/>
          </w:object>
        </w:r>
      </w:ins>
    </w:p>
    <w:p w14:paraId="1DE84F50" w14:textId="77777777" w:rsidR="00FE798D" w:rsidRDefault="00FE798D" w:rsidP="00FE798D">
      <w:pPr>
        <w:pStyle w:val="TF"/>
        <w:rPr>
          <w:ins w:id="7512" w:author="Dorin PANAITOPOL" w:date="2022-03-07T16:30:00Z"/>
        </w:rPr>
      </w:pPr>
      <w:ins w:id="7513" w:author="Dorin PANAITOPOL" w:date="2022-03-07T16:30:00Z">
        <w:r>
          <w:t>Figure B.1-1: Reference point for EVM measurement</w:t>
        </w:r>
      </w:ins>
    </w:p>
    <w:p w14:paraId="7437687B" w14:textId="564E01E7" w:rsidR="00FE798D" w:rsidRDefault="00FE798D" w:rsidP="00252052">
      <w:pPr>
        <w:pStyle w:val="Titre1"/>
        <w:numPr>
          <w:ilvl w:val="255"/>
          <w:numId w:val="0"/>
        </w:numPr>
        <w:ind w:left="1134" w:hanging="1134"/>
        <w:rPr>
          <w:ins w:id="7514" w:author="Dorin PANAITOPOL" w:date="2022-03-07T16:30:00Z"/>
        </w:rPr>
        <w:pPrChange w:id="7515" w:author="ZTE,Fei Xue" w:date="2022-03-01T16:13:00Z">
          <w:pPr>
            <w:pStyle w:val="Titre1"/>
          </w:pPr>
        </w:pPrChange>
      </w:pPr>
      <w:bookmarkStart w:id="7516" w:name="_Toc21127813"/>
      <w:bookmarkStart w:id="7517" w:name="_Toc37260498"/>
      <w:bookmarkStart w:id="7518" w:name="_Toc44712493"/>
      <w:bookmarkStart w:id="7519" w:name="_Toc29812022"/>
      <w:bookmarkStart w:id="7520" w:name="_Toc36817574"/>
      <w:bookmarkStart w:id="7521" w:name="_Toc53178962"/>
      <w:bookmarkStart w:id="7522" w:name="_Toc74663603"/>
      <w:bookmarkStart w:id="7523" w:name="_Toc37267886"/>
      <w:bookmarkStart w:id="7524" w:name="_Toc61179680"/>
      <w:bookmarkStart w:id="7525" w:name="_Toc82622146"/>
      <w:bookmarkStart w:id="7526" w:name="_Toc45893805"/>
      <w:bookmarkStart w:id="7527" w:name="_Toc53178511"/>
      <w:bookmarkStart w:id="7528" w:name="_Toc67916982"/>
      <w:bookmarkStart w:id="7529" w:name="_Toc61179210"/>
      <w:bookmarkStart w:id="7530" w:name="_Toc90422993"/>
      <w:bookmarkStart w:id="7531" w:name="_Toc97741583"/>
      <w:ins w:id="7532" w:author="Dorin PANAITOPOL" w:date="2022-03-07T16:30:00Z">
        <w:r>
          <w:t>B.2</w:t>
        </w:r>
        <w:r>
          <w:tab/>
          <w:t>Basic unit of measurement</w:t>
        </w:r>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ins>
    </w:p>
    <w:p w14:paraId="0CB02E46" w14:textId="77777777" w:rsidR="00FE798D" w:rsidRDefault="00FE798D" w:rsidP="00FE798D">
      <w:pPr>
        <w:rPr>
          <w:ins w:id="7533" w:author="Dorin PANAITOPOL" w:date="2022-03-07T16:30:00Z"/>
        </w:rPr>
      </w:pPr>
      <w:ins w:id="7534" w:author="Dorin PANAITOPOL" w:date="2022-03-07T16:30:00Z">
        <w:r>
          <w:t xml:space="preserve">The basic unit of EVM measurement is defined over one slot in the time domain and </w:t>
        </w:r>
      </w:ins>
      <w:ins w:id="7535" w:author="Dorin PANAITOPOL" w:date="2022-03-07T16:30:00Z">
        <w:r>
          <w:rPr>
            <w:position w:val="-12"/>
          </w:rPr>
          <w:object w:dxaOrig="410" w:dyaOrig="410" w14:anchorId="78EDE2D3">
            <v:shape id="_x0000_i1220" type="#_x0000_t75" style="width:20.4pt;height:20.4pt" o:ole="">
              <v:imagedata r:id="rId33" o:title=""/>
            </v:shape>
            <o:OLEObject Type="Embed" ProgID="Equation.3" ShapeID="_x0000_i1220" DrawAspect="Content" ObjectID="_1708355302" r:id="rId34"/>
          </w:object>
        </w:r>
      </w:ins>
      <w:ins w:id="7536" w:author="Dorin PANAITOPOL" w:date="2022-03-07T16:30:00Z">
        <w:r>
          <w:t xml:space="preserve"> subcarriers in the frequency domain:</w:t>
        </w:r>
      </w:ins>
    </w:p>
    <w:p w14:paraId="5DEBE302" w14:textId="77777777" w:rsidR="00FE798D" w:rsidRDefault="00FE798D" w:rsidP="00FE798D">
      <w:pPr>
        <w:pStyle w:val="EQ"/>
        <w:rPr>
          <w:ins w:id="7537" w:author="Dorin PANAITOPOL" w:date="2022-03-07T16:30:00Z"/>
        </w:rPr>
      </w:pPr>
      <w:ins w:id="7538" w:author="Dorin PANAITOPOL" w:date="2022-03-07T16:30:00Z">
        <w:r>
          <w:tab/>
        </w:r>
      </w:ins>
      <w:ins w:id="7539" w:author="Dorin PANAITOPOL" w:date="2022-03-07T16:30:00Z">
        <w:r>
          <w:rPr>
            <w:position w:val="-56"/>
          </w:rPr>
          <w:object w:dxaOrig="3800" w:dyaOrig="1230" w14:anchorId="5923B8A1">
            <v:shape id="_x0000_i1221" type="#_x0000_t75" style="width:189.6pt;height:61.2pt" o:ole="">
              <v:imagedata r:id="rId35" o:title=""/>
            </v:shape>
            <o:OLEObject Type="Embed" ProgID="Equation.3" ShapeID="_x0000_i1221" DrawAspect="Content" ObjectID="_1708355303" r:id="rId36"/>
          </w:object>
        </w:r>
      </w:ins>
    </w:p>
    <w:p w14:paraId="3D70AAAE" w14:textId="77777777" w:rsidR="00FE798D" w:rsidRDefault="00FE798D" w:rsidP="00FE798D">
      <w:pPr>
        <w:rPr>
          <w:ins w:id="7540" w:author="Dorin PANAITOPOL" w:date="2022-03-07T16:30:00Z"/>
        </w:rPr>
      </w:pPr>
      <w:proofErr w:type="gramStart"/>
      <w:ins w:id="7541" w:author="Dorin PANAITOPOL" w:date="2022-03-07T16:30:00Z">
        <w:r>
          <w:t>where</w:t>
        </w:r>
        <w:proofErr w:type="gramEnd"/>
      </w:ins>
    </w:p>
    <w:p w14:paraId="26509EB8" w14:textId="77777777" w:rsidR="00FE798D" w:rsidRDefault="00FE798D" w:rsidP="00FE798D">
      <w:pPr>
        <w:rPr>
          <w:ins w:id="7542" w:author="Dorin PANAITOPOL" w:date="2022-03-07T16:30:00Z"/>
        </w:rPr>
      </w:pPr>
      <w:ins w:id="7543" w:author="Dorin PANAITOPOL" w:date="2022-03-07T16:30:00Z">
        <w:r>
          <w:rPr>
            <w:i/>
          </w:rPr>
          <w:t xml:space="preserve">T </w:t>
        </w:r>
        <w:r>
          <w:t>is the set of symbols with the considered modulation scheme being active within the slot,</w:t>
        </w:r>
      </w:ins>
    </w:p>
    <w:p w14:paraId="7DE5B396" w14:textId="77777777" w:rsidR="00FE798D" w:rsidRDefault="00FE798D" w:rsidP="00FE798D">
      <w:pPr>
        <w:rPr>
          <w:ins w:id="7544" w:author="Dorin PANAITOPOL" w:date="2022-03-07T16:30:00Z"/>
        </w:rPr>
      </w:pPr>
      <w:ins w:id="7545" w:author="Dorin PANAITOPOL" w:date="2022-03-07T16:30:00Z">
        <w:r>
          <w:rPr>
            <w:position w:val="-10"/>
          </w:rPr>
          <w:object w:dxaOrig="410" w:dyaOrig="310" w14:anchorId="4A6EDB9E">
            <v:shape id="_x0000_i1222" type="#_x0000_t75" style="width:20.4pt;height:15pt" o:ole="">
              <v:imagedata r:id="rId37" o:title=""/>
            </v:shape>
            <o:OLEObject Type="Embed" ProgID="Equation.3" ShapeID="_x0000_i1222" DrawAspect="Content" ObjectID="_1708355304" r:id="rId38"/>
          </w:object>
        </w:r>
      </w:ins>
      <w:proofErr w:type="gramStart"/>
      <w:ins w:id="7546" w:author="Dorin PANAITOPOL" w:date="2022-03-07T16:30:00Z">
        <w:r>
          <w:t>is</w:t>
        </w:r>
        <w:proofErr w:type="gramEnd"/>
        <w:r>
          <w:t xml:space="preserve"> the set of subcarriers within the </w:t>
        </w:r>
      </w:ins>
      <w:ins w:id="7547" w:author="Dorin PANAITOPOL" w:date="2022-03-07T16:30:00Z">
        <w:r>
          <w:rPr>
            <w:position w:val="-10"/>
          </w:rPr>
          <w:object w:dxaOrig="410" w:dyaOrig="310" w14:anchorId="19EC2227">
            <v:shape id="_x0000_i1223" type="#_x0000_t75" style="width:20.4pt;height:15pt" o:ole="">
              <v:imagedata r:id="rId39" o:title=""/>
            </v:shape>
            <o:OLEObject Type="Embed" ProgID="Equation.3" ShapeID="_x0000_i1223" DrawAspect="Content" ObjectID="_1708355305" r:id="rId40"/>
          </w:object>
        </w:r>
      </w:ins>
      <w:ins w:id="7548" w:author="Dorin PANAITOPOL" w:date="2022-03-07T16:30:00Z">
        <w:r>
          <w:t xml:space="preserve"> subcarriers with the considered modulation scheme being active in symbol </w:t>
        </w:r>
        <w:r>
          <w:rPr>
            <w:i/>
          </w:rPr>
          <w:t>t</w:t>
        </w:r>
        <w:r>
          <w:t>,</w:t>
        </w:r>
      </w:ins>
    </w:p>
    <w:p w14:paraId="70276AEA" w14:textId="77777777" w:rsidR="00FE798D" w:rsidRDefault="00FE798D" w:rsidP="00FE798D">
      <w:pPr>
        <w:rPr>
          <w:ins w:id="7549" w:author="Dorin PANAITOPOL" w:date="2022-03-07T16:30:00Z"/>
        </w:rPr>
      </w:pPr>
      <w:ins w:id="7550" w:author="Dorin PANAITOPOL" w:date="2022-03-07T16:30:00Z">
        <w:r>
          <w:rPr>
            <w:position w:val="-10"/>
          </w:rPr>
          <w:object w:dxaOrig="620" w:dyaOrig="310" w14:anchorId="12E6FF46">
            <v:shape id="_x0000_i1224" type="#_x0000_t75" style="width:31.2pt;height:15pt" o:ole="">
              <v:imagedata r:id="rId41" o:title=""/>
            </v:shape>
            <o:OLEObject Type="Embed" ProgID="Equation.3" ShapeID="_x0000_i1224" DrawAspect="Content" ObjectID="_1708355306" r:id="rId42"/>
          </w:object>
        </w:r>
      </w:ins>
      <w:ins w:id="7551" w:author="Dorin PANAITOPOL" w:date="2022-03-07T16:30:00Z">
        <w:r>
          <w:rPr>
            <w:iCs/>
          </w:rPr>
          <w:t xml:space="preserve"> </w:t>
        </w:r>
        <w:proofErr w:type="gramStart"/>
        <w:r>
          <w:rPr>
            <w:iCs/>
          </w:rPr>
          <w:t>is</w:t>
        </w:r>
        <w:proofErr w:type="gramEnd"/>
        <w:r>
          <w:t xml:space="preserve"> the ideal signal reconstructed by the measurement equipment in accordance with relevant Tx models,</w:t>
        </w:r>
      </w:ins>
    </w:p>
    <w:p w14:paraId="333D82BA" w14:textId="77777777" w:rsidR="00FE798D" w:rsidRDefault="00FE798D" w:rsidP="00FE798D">
      <w:pPr>
        <w:rPr>
          <w:ins w:id="7552" w:author="Dorin PANAITOPOL" w:date="2022-03-07T16:30:00Z"/>
        </w:rPr>
      </w:pPr>
      <w:ins w:id="7553" w:author="Dorin PANAITOPOL" w:date="2022-03-07T16:30:00Z">
        <w:r>
          <w:rPr>
            <w:position w:val="-10"/>
          </w:rPr>
          <w:object w:dxaOrig="720" w:dyaOrig="310" w14:anchorId="42DBD062">
            <v:shape id="_x0000_i1225" type="#_x0000_t75" style="width:36pt;height:15pt" o:ole="">
              <v:imagedata r:id="rId43" o:title=""/>
            </v:shape>
            <o:OLEObject Type="Embed" ProgID="Equation.3" ShapeID="_x0000_i1225" DrawAspect="Content" ObjectID="_1708355307" r:id="rId44"/>
          </w:object>
        </w:r>
      </w:ins>
      <w:ins w:id="7554" w:author="Dorin PANAITOPOL" w:date="2022-03-07T16:30:00Z">
        <w:r>
          <w:t xml:space="preserve"> </w:t>
        </w:r>
        <w:proofErr w:type="gramStart"/>
        <w:r>
          <w:t>is</w:t>
        </w:r>
        <w:proofErr w:type="gramEnd"/>
        <w:r>
          <w:t xml:space="preserve"> the modified signal under test defined in annex B.3.</w:t>
        </w:r>
      </w:ins>
    </w:p>
    <w:p w14:paraId="59CCECD0" w14:textId="77777777" w:rsidR="00FE798D" w:rsidRDefault="00FE798D" w:rsidP="00FE798D">
      <w:pPr>
        <w:pStyle w:val="NO"/>
        <w:rPr>
          <w:ins w:id="7555" w:author="Dorin PANAITOPOL" w:date="2022-03-07T16:30:00Z"/>
        </w:rPr>
      </w:pPr>
      <w:ins w:id="7556" w:author="Dorin PANAITOPOL" w:date="2022-03-07T16:30:00Z">
        <w:r>
          <w:t>NOTE:</w:t>
        </w:r>
        <w:r>
          <w:tab/>
          <w:t xml:space="preserve">Although the basic unit of measurement is one </w:t>
        </w:r>
        <w:r>
          <w:rPr>
            <w:lang w:val="en-US" w:eastAsia="zh-CN"/>
          </w:rPr>
          <w:t>slot</w:t>
        </w:r>
        <w:r>
          <w:t>, the equalizer is calculated over 10 ms measurement interval to reduce the impact of noise in the reference signals. The boundaries of the 10 ms measurement intervals need not be aligned with radio frame boundaries.</w:t>
        </w:r>
      </w:ins>
    </w:p>
    <w:p w14:paraId="25A5E033" w14:textId="2EEC020B" w:rsidR="00FE798D" w:rsidRDefault="00FE798D" w:rsidP="00252052">
      <w:pPr>
        <w:pStyle w:val="Titre1"/>
        <w:numPr>
          <w:ilvl w:val="255"/>
          <w:numId w:val="0"/>
        </w:numPr>
        <w:ind w:left="1134" w:hanging="1134"/>
        <w:rPr>
          <w:ins w:id="7557" w:author="Dorin PANAITOPOL" w:date="2022-03-07T16:30:00Z"/>
        </w:rPr>
        <w:pPrChange w:id="7558" w:author="ZTE,Fei Xue" w:date="2022-03-01T16:13:00Z">
          <w:pPr>
            <w:pStyle w:val="Titre1"/>
          </w:pPr>
        </w:pPrChange>
      </w:pPr>
      <w:bookmarkStart w:id="7559" w:name="_Toc53178963"/>
      <w:bookmarkStart w:id="7560" w:name="_Toc21127814"/>
      <w:bookmarkStart w:id="7561" w:name="_Toc90422994"/>
      <w:bookmarkStart w:id="7562" w:name="_Toc45893806"/>
      <w:bookmarkStart w:id="7563" w:name="_Toc29812023"/>
      <w:bookmarkStart w:id="7564" w:name="_Toc37260499"/>
      <w:bookmarkStart w:id="7565" w:name="_Toc44712494"/>
      <w:bookmarkStart w:id="7566" w:name="_Toc67916983"/>
      <w:bookmarkStart w:id="7567" w:name="_Toc37267887"/>
      <w:bookmarkStart w:id="7568" w:name="_Toc61179211"/>
      <w:bookmarkStart w:id="7569" w:name="_Toc61179681"/>
      <w:bookmarkStart w:id="7570" w:name="_Toc36817575"/>
      <w:bookmarkStart w:id="7571" w:name="_Toc74663604"/>
      <w:bookmarkStart w:id="7572" w:name="_Toc82622147"/>
      <w:bookmarkStart w:id="7573" w:name="_Toc53178512"/>
      <w:bookmarkStart w:id="7574" w:name="_Toc97741584"/>
      <w:ins w:id="7575" w:author="Dorin PANAITOPOL" w:date="2022-03-07T16:30:00Z">
        <w:r>
          <w:lastRenderedPageBreak/>
          <w:t>B.3</w:t>
        </w:r>
        <w:r>
          <w:tab/>
          <w:t>Modified signal under test</w:t>
        </w:r>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ins>
    </w:p>
    <w:p w14:paraId="6796C8EF" w14:textId="77777777" w:rsidR="00FE798D" w:rsidRDefault="00FE798D" w:rsidP="00FE798D">
      <w:pPr>
        <w:rPr>
          <w:ins w:id="7576" w:author="Dorin PANAITOPOL" w:date="2022-03-07T16:30:00Z"/>
        </w:rPr>
      </w:pPr>
      <w:ins w:id="7577" w:author="Dorin PANAITOPOL" w:date="2022-03-07T16:30:00Z">
        <w:r>
          <w:t>Implicit in the definition of EVM is an assumption that the receiver is able to compensate a number of transmitter impairments. The signal under test is equalized and decoded according to:</w:t>
        </w:r>
      </w:ins>
    </w:p>
    <w:p w14:paraId="1EA772CF" w14:textId="77777777" w:rsidR="00FE798D" w:rsidRDefault="00FE798D" w:rsidP="00FE798D">
      <w:pPr>
        <w:pStyle w:val="EQ"/>
        <w:rPr>
          <w:ins w:id="7578" w:author="Dorin PANAITOPOL" w:date="2022-03-07T16:30:00Z"/>
        </w:rPr>
      </w:pPr>
      <w:ins w:id="7579" w:author="Dorin PANAITOPOL" w:date="2022-03-07T16:30:00Z">
        <w:r>
          <w:tab/>
        </w:r>
      </w:ins>
      <w:ins w:id="7580" w:author="Dorin PANAITOPOL" w:date="2022-03-07T16:30:00Z">
        <w:r>
          <w:rPr>
            <w:position w:val="-30"/>
          </w:rPr>
          <w:object w:dxaOrig="4010" w:dyaOrig="720" w14:anchorId="05D62309">
            <v:shape id="_x0000_i1226" type="#_x0000_t75" style="width:201pt;height:36pt" o:ole="">
              <v:imagedata r:id="rId45" o:title=""/>
            </v:shape>
            <o:OLEObject Type="Embed" ProgID="Equation.3" ShapeID="_x0000_i1226" DrawAspect="Content" ObjectID="_1708355308" r:id="rId46"/>
          </w:object>
        </w:r>
      </w:ins>
    </w:p>
    <w:p w14:paraId="18EC3DF4" w14:textId="77777777" w:rsidR="00FE798D" w:rsidRDefault="00FE798D" w:rsidP="00FE798D">
      <w:pPr>
        <w:rPr>
          <w:ins w:id="7581" w:author="Dorin PANAITOPOL" w:date="2022-03-07T16:30:00Z"/>
        </w:rPr>
      </w:pPr>
      <w:proofErr w:type="gramStart"/>
      <w:ins w:id="7582" w:author="Dorin PANAITOPOL" w:date="2022-03-07T16:30:00Z">
        <w:r>
          <w:t>where</w:t>
        </w:r>
        <w:proofErr w:type="gramEnd"/>
      </w:ins>
    </w:p>
    <w:p w14:paraId="3A116972" w14:textId="77777777" w:rsidR="00FE798D" w:rsidRDefault="00FE798D" w:rsidP="00FE798D">
      <w:pPr>
        <w:rPr>
          <w:ins w:id="7583" w:author="Dorin PANAITOPOL" w:date="2022-03-07T16:30:00Z"/>
        </w:rPr>
      </w:pPr>
      <w:ins w:id="7584" w:author="Dorin PANAITOPOL" w:date="2022-03-07T16:30:00Z">
        <w:r>
          <w:rPr>
            <w:position w:val="-10"/>
          </w:rPr>
          <w:object w:dxaOrig="410" w:dyaOrig="310" w14:anchorId="030AC52C">
            <v:shape id="_x0000_i1227" type="#_x0000_t75" style="width:20.4pt;height:15pt" o:ole="">
              <v:imagedata r:id="rId47" o:title=""/>
            </v:shape>
            <o:OLEObject Type="Embed" ProgID="Equation.3" ShapeID="_x0000_i1227" DrawAspect="Content" ObjectID="_1708355309" r:id="rId48"/>
          </w:object>
        </w:r>
      </w:ins>
      <w:ins w:id="7585" w:author="Dorin PANAITOPOL" w:date="2022-03-07T16:30:00Z">
        <w:r>
          <w:t xml:space="preserve"> </w:t>
        </w:r>
        <w:proofErr w:type="gramStart"/>
        <w:r>
          <w:t>is</w:t>
        </w:r>
        <w:proofErr w:type="gramEnd"/>
        <w:r>
          <w:t xml:space="preserve"> the time domain samples of the signal under test.</w:t>
        </w:r>
      </w:ins>
    </w:p>
    <w:p w14:paraId="49070FE8" w14:textId="77777777" w:rsidR="00FE798D" w:rsidRDefault="00FE798D" w:rsidP="00FE798D">
      <w:pPr>
        <w:rPr>
          <w:ins w:id="7586" w:author="Dorin PANAITOPOL" w:date="2022-03-07T16:30:00Z"/>
        </w:rPr>
      </w:pPr>
      <w:ins w:id="7587" w:author="Dorin PANAITOPOL" w:date="2022-03-07T16:30:00Z">
        <w:r>
          <w:rPr>
            <w:position w:val="-6"/>
          </w:rPr>
          <w:object w:dxaOrig="410" w:dyaOrig="310" w14:anchorId="4F3AE59A">
            <v:shape id="_x0000_i1228" type="#_x0000_t75" style="width:20.4pt;height:15pt" o:ole="">
              <v:imagedata r:id="rId49" o:title=""/>
            </v:shape>
            <o:OLEObject Type="Embed" ProgID="Equation.3" ShapeID="_x0000_i1228" DrawAspect="Content" ObjectID="_1708355310" r:id="rId50"/>
          </w:object>
        </w:r>
      </w:ins>
      <w:ins w:id="7588" w:author="Dorin PANAITOPOL" w:date="2022-03-07T16:30:00Z">
        <w:r>
          <w:t xml:space="preserve"> </w:t>
        </w:r>
        <w:proofErr w:type="gramStart"/>
        <w:r>
          <w:t>is</w:t>
        </w:r>
        <w:proofErr w:type="gramEnd"/>
        <w:r>
          <w:t xml:space="preserve"> the sample timing difference between the FFT processing window in relation to nominal timing of the ideal signal. Note that two timing offsets are determined, the corresponding EVM is measured and the maximum used as described in annex B.7.</w:t>
        </w:r>
      </w:ins>
    </w:p>
    <w:p w14:paraId="2EFA1ACA" w14:textId="77777777" w:rsidR="00FE798D" w:rsidRDefault="00FE798D" w:rsidP="00FE798D">
      <w:pPr>
        <w:rPr>
          <w:ins w:id="7589" w:author="Dorin PANAITOPOL" w:date="2022-03-07T16:30:00Z"/>
        </w:rPr>
      </w:pPr>
      <w:ins w:id="7590" w:author="Dorin PANAITOPOL" w:date="2022-03-07T16:30:00Z">
        <w:r>
          <w:rPr>
            <w:position w:val="-10"/>
          </w:rPr>
          <w:object w:dxaOrig="410" w:dyaOrig="410" w14:anchorId="21871CC4">
            <v:shape id="_x0000_i1229" type="#_x0000_t75" style="width:20.4pt;height:20.4pt" o:ole="">
              <v:imagedata r:id="rId51" o:title=""/>
            </v:shape>
            <o:OLEObject Type="Embed" ProgID="Equation.3" ShapeID="_x0000_i1229" DrawAspect="Content" ObjectID="_1708355311" r:id="rId52"/>
          </w:object>
        </w:r>
      </w:ins>
      <w:ins w:id="7591" w:author="Dorin PANAITOPOL" w:date="2022-03-07T16:30:00Z">
        <w:r>
          <w:t xml:space="preserve"> </w:t>
        </w:r>
        <w:proofErr w:type="gramStart"/>
        <w:r>
          <w:t>is</w:t>
        </w:r>
        <w:proofErr w:type="gramEnd"/>
        <w:r>
          <w:t xml:space="preserve"> the RF frequency offset.</w:t>
        </w:r>
      </w:ins>
    </w:p>
    <w:p w14:paraId="4BE27340" w14:textId="77777777" w:rsidR="00FE798D" w:rsidRDefault="00FE798D" w:rsidP="00FE798D">
      <w:pPr>
        <w:rPr>
          <w:ins w:id="7592" w:author="Dorin PANAITOPOL" w:date="2022-03-07T16:30:00Z"/>
        </w:rPr>
      </w:pPr>
      <w:ins w:id="7593" w:author="Dorin PANAITOPOL" w:date="2022-03-07T16:30:00Z">
        <w:r>
          <w:rPr>
            <w:position w:val="-10"/>
          </w:rPr>
          <w:object w:dxaOrig="620" w:dyaOrig="310" w14:anchorId="5767512F">
            <v:shape id="_x0000_i1230" type="#_x0000_t75" style="width:31.2pt;height:15pt" o:ole="">
              <v:imagedata r:id="rId53" o:title=""/>
            </v:shape>
            <o:OLEObject Type="Embed" ProgID="Equation.3" ShapeID="_x0000_i1230" DrawAspect="Content" ObjectID="_1708355312" r:id="rId54"/>
          </w:object>
        </w:r>
      </w:ins>
      <w:ins w:id="7594" w:author="Dorin PANAITOPOL" w:date="2022-03-07T16:30:00Z">
        <w:r>
          <w:t xml:space="preserve"> </w:t>
        </w:r>
        <w:proofErr w:type="gramStart"/>
        <w:r>
          <w:t>is</w:t>
        </w:r>
        <w:proofErr w:type="gramEnd"/>
        <w:r>
          <w:t xml:space="preserve"> the phase response of the TX chain.</w:t>
        </w:r>
      </w:ins>
    </w:p>
    <w:p w14:paraId="496C3D1C" w14:textId="77777777" w:rsidR="00FE798D" w:rsidRDefault="00FE798D" w:rsidP="00FE798D">
      <w:pPr>
        <w:rPr>
          <w:ins w:id="7595" w:author="Dorin PANAITOPOL" w:date="2022-03-07T16:30:00Z"/>
        </w:rPr>
      </w:pPr>
      <w:ins w:id="7596" w:author="Dorin PANAITOPOL" w:date="2022-03-07T16:30:00Z">
        <w:r>
          <w:rPr>
            <w:position w:val="-10"/>
          </w:rPr>
          <w:object w:dxaOrig="620" w:dyaOrig="310" w14:anchorId="31A26AF1">
            <v:shape id="_x0000_i1231" type="#_x0000_t75" style="width:31.2pt;height:15pt" o:ole="">
              <v:imagedata r:id="rId55" o:title=""/>
            </v:shape>
            <o:OLEObject Type="Embed" ProgID="Equation.3" ShapeID="_x0000_i1231" DrawAspect="Content" ObjectID="_1708355313" r:id="rId56"/>
          </w:object>
        </w:r>
      </w:ins>
      <w:ins w:id="7597" w:author="Dorin PANAITOPOL" w:date="2022-03-07T16:30:00Z">
        <w:r>
          <w:t xml:space="preserve"> </w:t>
        </w:r>
        <w:proofErr w:type="gramStart"/>
        <w:r>
          <w:t>is</w:t>
        </w:r>
        <w:proofErr w:type="gramEnd"/>
        <w:r>
          <w:t xml:space="preserve"> the amplitude response of the TX chain.</w:t>
        </w:r>
      </w:ins>
    </w:p>
    <w:p w14:paraId="5871335C" w14:textId="77777777" w:rsidR="00FE798D" w:rsidRDefault="00FE798D" w:rsidP="00FE798D">
      <w:pPr>
        <w:pStyle w:val="FP"/>
        <w:rPr>
          <w:ins w:id="7598" w:author="Dorin PANAITOPOL" w:date="2022-03-07T16:30:00Z"/>
        </w:rPr>
      </w:pPr>
    </w:p>
    <w:p w14:paraId="09CC489C" w14:textId="1EA67FC8" w:rsidR="00FE798D" w:rsidRDefault="00FE798D" w:rsidP="00252052">
      <w:pPr>
        <w:pStyle w:val="Titre1"/>
        <w:numPr>
          <w:ilvl w:val="255"/>
          <w:numId w:val="0"/>
        </w:numPr>
        <w:ind w:left="1134" w:hanging="1134"/>
        <w:rPr>
          <w:ins w:id="7599" w:author="Dorin PANAITOPOL" w:date="2022-03-07T16:30:00Z"/>
        </w:rPr>
        <w:pPrChange w:id="7600" w:author="ZTE,Fei Xue" w:date="2022-03-01T16:13:00Z">
          <w:pPr>
            <w:pStyle w:val="Titre1"/>
          </w:pPr>
        </w:pPrChange>
      </w:pPr>
      <w:bookmarkStart w:id="7601" w:name="_Toc61179212"/>
      <w:bookmarkStart w:id="7602" w:name="_Toc37267888"/>
      <w:bookmarkStart w:id="7603" w:name="_Toc53178964"/>
      <w:bookmarkStart w:id="7604" w:name="_Toc44712495"/>
      <w:bookmarkStart w:id="7605" w:name="_Toc45893807"/>
      <w:bookmarkStart w:id="7606" w:name="_Toc74663605"/>
      <w:bookmarkStart w:id="7607" w:name="_Toc90422995"/>
      <w:bookmarkStart w:id="7608" w:name="_Toc21127815"/>
      <w:bookmarkStart w:id="7609" w:name="_Toc29812024"/>
      <w:bookmarkStart w:id="7610" w:name="_Toc67916984"/>
      <w:bookmarkStart w:id="7611" w:name="_Toc36817576"/>
      <w:bookmarkStart w:id="7612" w:name="_Toc82622148"/>
      <w:bookmarkStart w:id="7613" w:name="_Toc61179682"/>
      <w:bookmarkStart w:id="7614" w:name="_Toc37260500"/>
      <w:bookmarkStart w:id="7615" w:name="_Toc53178513"/>
      <w:bookmarkStart w:id="7616" w:name="_Toc97741585"/>
      <w:ins w:id="7617" w:author="Dorin PANAITOPOL" w:date="2022-03-07T16:30:00Z">
        <w:r>
          <w:t>B.4</w:t>
        </w:r>
        <w:r>
          <w:tab/>
          <w:t>Estimation of frequency offset</w:t>
        </w:r>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ins>
    </w:p>
    <w:p w14:paraId="7D0A49A2" w14:textId="77777777" w:rsidR="00FE798D" w:rsidRDefault="00FE798D" w:rsidP="00FE798D">
      <w:pPr>
        <w:rPr>
          <w:ins w:id="7618" w:author="Dorin PANAITOPOL" w:date="2022-03-07T16:30:00Z"/>
        </w:rPr>
      </w:pPr>
      <w:ins w:id="7619" w:author="Dorin PANAITOPOL" w:date="2022-03-07T16:30:00Z">
        <w:r>
          <w:t xml:space="preserve">The observation period for determining the frequency offset </w:t>
        </w:r>
      </w:ins>
      <w:ins w:id="7620" w:author="Dorin PANAITOPOL" w:date="2022-03-07T16:30:00Z">
        <w:r>
          <w:rPr>
            <w:position w:val="-10"/>
          </w:rPr>
          <w:object w:dxaOrig="410" w:dyaOrig="410" w14:anchorId="3EED647C">
            <v:shape id="_x0000_i1232" type="#_x0000_t75" style="width:20.4pt;height:20.4pt" o:ole="">
              <v:imagedata r:id="rId51" o:title=""/>
            </v:shape>
            <o:OLEObject Type="Embed" ProgID="Equation.3" ShapeID="_x0000_i1232" DrawAspect="Content" ObjectID="_1708355314" r:id="rId57"/>
          </w:object>
        </w:r>
      </w:ins>
      <w:ins w:id="7621" w:author="Dorin PANAITOPOL" w:date="2022-03-07T16:30:00Z">
        <w:r>
          <w:t xml:space="preserve"> shall be 1 slot.</w:t>
        </w:r>
      </w:ins>
    </w:p>
    <w:p w14:paraId="0EB7B834" w14:textId="00849F2C" w:rsidR="00FE798D" w:rsidRDefault="00FE798D" w:rsidP="00252052">
      <w:pPr>
        <w:pStyle w:val="Titre1"/>
        <w:numPr>
          <w:ilvl w:val="255"/>
          <w:numId w:val="0"/>
        </w:numPr>
        <w:ind w:left="1134" w:hanging="1134"/>
        <w:rPr>
          <w:ins w:id="7622" w:author="Dorin PANAITOPOL" w:date="2022-03-07T16:30:00Z"/>
        </w:rPr>
        <w:pPrChange w:id="7623" w:author="ZTE,Fei Xue" w:date="2022-03-01T16:13:00Z">
          <w:pPr>
            <w:pStyle w:val="Titre1"/>
          </w:pPr>
        </w:pPrChange>
      </w:pPr>
      <w:bookmarkStart w:id="7624" w:name="_Toc61179683"/>
      <w:bookmarkStart w:id="7625" w:name="_Toc45893808"/>
      <w:bookmarkStart w:id="7626" w:name="_Toc67916985"/>
      <w:bookmarkStart w:id="7627" w:name="_Toc37260501"/>
      <w:bookmarkStart w:id="7628" w:name="_Toc29812025"/>
      <w:bookmarkStart w:id="7629" w:name="_Toc74663606"/>
      <w:bookmarkStart w:id="7630" w:name="_Toc82622149"/>
      <w:bookmarkStart w:id="7631" w:name="_Toc21127816"/>
      <w:bookmarkStart w:id="7632" w:name="_Toc61179213"/>
      <w:bookmarkStart w:id="7633" w:name="_Toc53178965"/>
      <w:bookmarkStart w:id="7634" w:name="_Toc36817577"/>
      <w:bookmarkStart w:id="7635" w:name="_Toc90422996"/>
      <w:bookmarkStart w:id="7636" w:name="_Toc44712496"/>
      <w:bookmarkStart w:id="7637" w:name="_Toc53178514"/>
      <w:bookmarkStart w:id="7638" w:name="_Toc37267889"/>
      <w:bookmarkStart w:id="7639" w:name="_Toc97741586"/>
      <w:ins w:id="7640" w:author="Dorin PANAITOPOL" w:date="2022-03-07T16:30:00Z">
        <w:r>
          <w:t>B.5</w:t>
        </w:r>
        <w:r>
          <w:tab/>
          <w:t>Estimation of time offset</w:t>
        </w:r>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ins>
    </w:p>
    <w:p w14:paraId="3922492E" w14:textId="77777777" w:rsidR="00FE798D" w:rsidRDefault="00FE798D" w:rsidP="00252052">
      <w:pPr>
        <w:pStyle w:val="Titre2"/>
        <w:numPr>
          <w:ilvl w:val="255"/>
          <w:numId w:val="0"/>
        </w:numPr>
        <w:ind w:left="1134" w:hanging="1134"/>
        <w:rPr>
          <w:ins w:id="7641" w:author="Dorin PANAITOPOL" w:date="2022-03-07T16:30:00Z"/>
        </w:rPr>
        <w:pPrChange w:id="7642" w:author="ZTE,Fei Xue" w:date="2022-03-01T16:13:00Z">
          <w:pPr>
            <w:pStyle w:val="Titre2"/>
          </w:pPr>
        </w:pPrChange>
      </w:pPr>
      <w:bookmarkStart w:id="7643" w:name="_Toc82622150"/>
      <w:bookmarkStart w:id="7644" w:name="_Toc74663607"/>
      <w:bookmarkStart w:id="7645" w:name="_Toc36817578"/>
      <w:bookmarkStart w:id="7646" w:name="_Toc45893809"/>
      <w:bookmarkStart w:id="7647" w:name="_Toc53178515"/>
      <w:bookmarkStart w:id="7648" w:name="_Toc67916986"/>
      <w:bookmarkStart w:id="7649" w:name="_Toc21127817"/>
      <w:bookmarkStart w:id="7650" w:name="_Toc37267890"/>
      <w:bookmarkStart w:id="7651" w:name="_Toc61179684"/>
      <w:bookmarkStart w:id="7652" w:name="_Toc44712497"/>
      <w:bookmarkStart w:id="7653" w:name="_Toc53178966"/>
      <w:bookmarkStart w:id="7654" w:name="_Toc61179214"/>
      <w:bookmarkStart w:id="7655" w:name="_Toc29812026"/>
      <w:bookmarkStart w:id="7656" w:name="_Toc90422997"/>
      <w:bookmarkStart w:id="7657" w:name="_Toc37260502"/>
      <w:bookmarkStart w:id="7658" w:name="_Toc97741587"/>
      <w:ins w:id="7659" w:author="Dorin PANAITOPOL" w:date="2022-03-07T16:30:00Z">
        <w:r>
          <w:t>B.5.1</w:t>
        </w:r>
        <w:r>
          <w:tab/>
          <w:t>General</w:t>
        </w:r>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ins>
    </w:p>
    <w:p w14:paraId="735E3C94" w14:textId="77777777" w:rsidR="00FE798D" w:rsidRDefault="00FE798D" w:rsidP="00FE798D">
      <w:pPr>
        <w:rPr>
          <w:ins w:id="7660" w:author="Dorin PANAITOPOL" w:date="2022-03-07T16:30:00Z"/>
        </w:rPr>
      </w:pPr>
      <w:ins w:id="7661" w:author="Dorin PANAITOPOL" w:date="2022-03-07T16:30:00Z">
        <w:r>
          <w:t xml:space="preserve">The observation period for determining the sample timing difference </w:t>
        </w:r>
      </w:ins>
      <w:ins w:id="7662" w:author="Dorin PANAITOPOL" w:date="2022-03-07T16:30:00Z">
        <w:r>
          <w:rPr>
            <w:position w:val="-6"/>
          </w:rPr>
          <w:object w:dxaOrig="410" w:dyaOrig="310" w14:anchorId="3434C715">
            <v:shape id="_x0000_i1233" type="#_x0000_t75" style="width:20.4pt;height:15pt" o:ole="">
              <v:imagedata r:id="rId49" o:title=""/>
            </v:shape>
            <o:OLEObject Type="Embed" ProgID="Equation.3" ShapeID="_x0000_i1233" DrawAspect="Content" ObjectID="_1708355315" r:id="rId58"/>
          </w:object>
        </w:r>
      </w:ins>
      <w:ins w:id="7663" w:author="Dorin PANAITOPOL" w:date="2022-03-07T16:30:00Z">
        <w:r>
          <w:t xml:space="preserve">shall be 1 </w:t>
        </w:r>
        <w:r>
          <w:rPr>
            <w:rFonts w:eastAsia="SimSun"/>
            <w:lang w:val="en-US" w:eastAsia="zh-CN"/>
          </w:rPr>
          <w:t>slot</w:t>
        </w:r>
        <w:r>
          <w:t>.</w:t>
        </w:r>
      </w:ins>
    </w:p>
    <w:p w14:paraId="0146F5ED" w14:textId="77777777" w:rsidR="00FE798D" w:rsidRDefault="00FE798D" w:rsidP="00FE798D">
      <w:pPr>
        <w:rPr>
          <w:ins w:id="7664" w:author="Dorin PANAITOPOL" w:date="2022-03-07T16:30:00Z"/>
        </w:rPr>
      </w:pPr>
      <w:ins w:id="7665" w:author="Dorin PANAITOPOL" w:date="2022-03-07T16:30:00Z">
        <w:r>
          <w:t xml:space="preserve">In the following </w:t>
        </w:r>
      </w:ins>
      <w:ins w:id="7666" w:author="Dorin PANAITOPOL" w:date="2022-03-07T16:30:00Z">
        <w:r>
          <w:rPr>
            <w:position w:val="-6"/>
          </w:rPr>
          <w:object w:dxaOrig="410" w:dyaOrig="310" w14:anchorId="67C648E4">
            <v:shape id="_x0000_i1234" type="#_x0000_t75" style="width:20.4pt;height:15pt" o:ole="">
              <v:imagedata r:id="rId59" o:title=""/>
            </v:shape>
            <o:OLEObject Type="Embed" ProgID="Equation.3" ShapeID="_x0000_i1234" DrawAspect="Content" ObjectID="_1708355316" r:id="rId60"/>
          </w:object>
        </w:r>
      </w:ins>
      <w:ins w:id="7667" w:author="Dorin PANAITOPOL" w:date="2022-03-07T16:30:00Z">
        <w:r>
          <w:t xml:space="preserve"> represents the middle sample of the EVM window of length </w:t>
        </w:r>
        <w:r>
          <w:rPr>
            <w:i/>
          </w:rPr>
          <w:t>W</w:t>
        </w:r>
        <w:r>
          <w:t xml:space="preserve"> (defined in annex B.5.2) or the last sample of the first window half if </w:t>
        </w:r>
        <w:r>
          <w:rPr>
            <w:i/>
          </w:rPr>
          <w:t xml:space="preserve">W </w:t>
        </w:r>
        <w:r>
          <w:t>is even.</w:t>
        </w:r>
      </w:ins>
    </w:p>
    <w:p w14:paraId="1A5537D4" w14:textId="77777777" w:rsidR="00FE798D" w:rsidRDefault="00FE798D" w:rsidP="00FE798D">
      <w:pPr>
        <w:rPr>
          <w:ins w:id="7668" w:author="Dorin PANAITOPOL" w:date="2022-03-07T16:30:00Z"/>
        </w:rPr>
      </w:pPr>
      <w:ins w:id="7669" w:author="Dorin PANAITOPOL" w:date="2022-03-07T16:30:00Z">
        <w:r>
          <w:rPr>
            <w:position w:val="-6"/>
          </w:rPr>
          <w:object w:dxaOrig="410" w:dyaOrig="310" w14:anchorId="3CE751FB">
            <v:shape id="_x0000_i1235" type="#_x0000_t75" style="width:20.4pt;height:15pt" o:ole="">
              <v:imagedata r:id="rId59" o:title=""/>
            </v:shape>
            <o:OLEObject Type="Embed" ProgID="Equation.3" ShapeID="_x0000_i1235" DrawAspect="Content" ObjectID="_1708355317" r:id="rId61"/>
          </w:object>
        </w:r>
      </w:ins>
      <w:proofErr w:type="gramStart"/>
      <w:ins w:id="7670" w:author="Dorin PANAITOPOL" w:date="2022-03-07T16:30:00Z">
        <w:r>
          <w:t>is</w:t>
        </w:r>
        <w:proofErr w:type="gramEnd"/>
        <w:r>
          <w:t xml:space="preserve"> estimated so that the EVM window of length </w:t>
        </w:r>
        <w:r>
          <w:rPr>
            <w:i/>
          </w:rPr>
          <w:t>W</w:t>
        </w:r>
        <w:r>
          <w:t xml:space="preserve"> is centred on the measured cyclic prefix of the considered OFDM symbol. To minimize the estimation error the timing shall be based on demodulation reference signals. To limit time distortion of any transmit filter the reference signals in the 1 outer RBs are not taken into account in the timing estimation</w:t>
        </w:r>
      </w:ins>
    </w:p>
    <w:p w14:paraId="524B725E" w14:textId="77777777" w:rsidR="00FE798D" w:rsidRDefault="00FE798D" w:rsidP="00FE798D">
      <w:pPr>
        <w:rPr>
          <w:ins w:id="7671" w:author="Dorin PANAITOPOL" w:date="2022-03-07T16:30:00Z"/>
        </w:rPr>
      </w:pPr>
      <w:ins w:id="7672" w:author="Dorin PANAITOPOL" w:date="2022-03-07T16:30:00Z">
        <w:r>
          <w:t xml:space="preserve">Two values for </w:t>
        </w:r>
      </w:ins>
      <w:ins w:id="7673" w:author="Dorin PANAITOPOL" w:date="2022-03-07T16:30:00Z">
        <w:r>
          <w:rPr>
            <w:position w:val="-6"/>
          </w:rPr>
          <w:object w:dxaOrig="410" w:dyaOrig="310" w14:anchorId="1140ED64">
            <v:shape id="_x0000_i1236" type="#_x0000_t75" style="width:20.4pt;height:15pt" o:ole="">
              <v:imagedata r:id="rId62" o:title=""/>
            </v:shape>
            <o:OLEObject Type="Embed" ProgID="Equation.3" ShapeID="_x0000_i1236" DrawAspect="Content" ObjectID="_1708355318" r:id="rId63"/>
          </w:object>
        </w:r>
      </w:ins>
      <w:ins w:id="7674" w:author="Dorin PANAITOPOL" w:date="2022-03-07T16:30:00Z">
        <w:r>
          <w:t xml:space="preserve"> are determined:</w:t>
        </w:r>
      </w:ins>
    </w:p>
    <w:p w14:paraId="336F67E3" w14:textId="77777777" w:rsidR="00FE798D" w:rsidRDefault="00FE798D" w:rsidP="00FE798D">
      <w:pPr>
        <w:rPr>
          <w:ins w:id="7675" w:author="Dorin PANAITOPOL" w:date="2022-03-07T16:30:00Z"/>
        </w:rPr>
      </w:pPr>
      <w:ins w:id="7676" w:author="Dorin PANAITOPOL" w:date="2022-03-07T16:30:00Z">
        <w:r>
          <w:rPr>
            <w:position w:val="-28"/>
          </w:rPr>
          <w:object w:dxaOrig="2060" w:dyaOrig="720" w14:anchorId="02DFDBB1">
            <v:shape id="_x0000_i1237" type="#_x0000_t75" style="width:103.2pt;height:36pt" o:ole="">
              <v:imagedata r:id="rId64" o:title=""/>
            </v:shape>
            <o:OLEObject Type="Embed" ProgID="Equation.3" ShapeID="_x0000_i1237" DrawAspect="Content" ObjectID="_1708355319" r:id="rId65"/>
          </w:object>
        </w:r>
      </w:ins>
      <w:ins w:id="7677" w:author="Dorin PANAITOPOL" w:date="2022-03-07T16:30:00Z">
        <w:r>
          <w:t xml:space="preserve"> </w:t>
        </w:r>
        <w:proofErr w:type="gramStart"/>
        <w:r>
          <w:t>and</w:t>
        </w:r>
        <w:proofErr w:type="gramEnd"/>
      </w:ins>
    </w:p>
    <w:p w14:paraId="53F148A1" w14:textId="77777777" w:rsidR="00FE798D" w:rsidRDefault="00FE798D" w:rsidP="00FE798D">
      <w:pPr>
        <w:rPr>
          <w:ins w:id="7678" w:author="Dorin PANAITOPOL" w:date="2022-03-07T16:30:00Z"/>
        </w:rPr>
      </w:pPr>
      <w:ins w:id="7679" w:author="Dorin PANAITOPOL" w:date="2022-03-07T16:30:00Z">
        <w:r>
          <w:rPr>
            <w:position w:val="-28"/>
          </w:rPr>
          <w:object w:dxaOrig="1650" w:dyaOrig="720" w14:anchorId="60FBB7EA">
            <v:shape id="_x0000_i1238" type="#_x0000_t75" style="width:82.8pt;height:36pt" o:ole="">
              <v:imagedata r:id="rId66" o:title=""/>
            </v:shape>
            <o:OLEObject Type="Embed" ProgID="Equation.3" ShapeID="_x0000_i1238" DrawAspect="Content" ObjectID="_1708355320" r:id="rId67"/>
          </w:object>
        </w:r>
      </w:ins>
      <w:ins w:id="7680" w:author="Dorin PANAITOPOL" w:date="2022-03-07T16:30:00Z">
        <w:r>
          <w:t xml:space="preserve"> </w:t>
        </w:r>
        <w:proofErr w:type="gramStart"/>
        <w:r>
          <w:t>where</w:t>
        </w:r>
        <w:proofErr w:type="gramEnd"/>
        <w:r>
          <w:t xml:space="preserve"> </w:t>
        </w:r>
      </w:ins>
      <w:ins w:id="7681" w:author="Dorin PANAITOPOL" w:date="2022-03-07T16:30:00Z">
        <w:r>
          <w:rPr>
            <w:position w:val="-6"/>
          </w:rPr>
          <w:object w:dxaOrig="620" w:dyaOrig="310" w14:anchorId="33CB8911">
            <v:shape id="_x0000_i1239" type="#_x0000_t75" style="width:31.2pt;height:15pt" o:ole="">
              <v:imagedata r:id="rId68" o:title=""/>
            </v:shape>
            <o:OLEObject Type="Embed" ProgID="Equation.3" ShapeID="_x0000_i1239" DrawAspect="Content" ObjectID="_1708355321" r:id="rId69"/>
          </w:object>
        </w:r>
      </w:ins>
      <w:ins w:id="7682" w:author="Dorin PANAITOPOL" w:date="2022-03-07T16:30:00Z">
        <w:r>
          <w:t xml:space="preserve"> if </w:t>
        </w:r>
        <w:r>
          <w:rPr>
            <w:i/>
          </w:rPr>
          <w:t>W</w:t>
        </w:r>
        <w:r>
          <w:t xml:space="preserve"> is odd and </w:t>
        </w:r>
      </w:ins>
      <w:ins w:id="7683" w:author="Dorin PANAITOPOL" w:date="2022-03-07T16:30:00Z">
        <w:r>
          <w:rPr>
            <w:position w:val="-6"/>
          </w:rPr>
          <w:object w:dxaOrig="620" w:dyaOrig="310" w14:anchorId="225621BA">
            <v:shape id="_x0000_i1240" type="#_x0000_t75" style="width:31.2pt;height:15pt" o:ole="">
              <v:imagedata r:id="rId70" o:title=""/>
            </v:shape>
            <o:OLEObject Type="Embed" ProgID="Equation.3" ShapeID="_x0000_i1240" DrawAspect="Content" ObjectID="_1708355322" r:id="rId71"/>
          </w:object>
        </w:r>
      </w:ins>
      <w:ins w:id="7684" w:author="Dorin PANAITOPOL" w:date="2022-03-07T16:30:00Z">
        <w:r>
          <w:t xml:space="preserve"> if </w:t>
        </w:r>
        <w:r>
          <w:rPr>
            <w:i/>
          </w:rPr>
          <w:t xml:space="preserve">W </w:t>
        </w:r>
        <w:r>
          <w:t>is even.</w:t>
        </w:r>
      </w:ins>
    </w:p>
    <w:p w14:paraId="6A7C282B" w14:textId="77777777" w:rsidR="00FE798D" w:rsidRDefault="00FE798D" w:rsidP="00FE798D">
      <w:pPr>
        <w:rPr>
          <w:ins w:id="7685" w:author="Dorin PANAITOPOL" w:date="2022-03-07T16:30:00Z"/>
        </w:rPr>
      </w:pPr>
      <w:ins w:id="7686" w:author="Dorin PANAITOPOL" w:date="2022-03-07T16:30:00Z">
        <w:r>
          <w:t xml:space="preserve">When the cyclic prefix length varies from symbol to symbol then </w:t>
        </w:r>
        <w:r>
          <w:rPr>
            <w:i/>
          </w:rPr>
          <w:t>T</w:t>
        </w:r>
        <w:r>
          <w:t xml:space="preserve"> shall be further restricted to the subset of symbols with the considered modulation scheme being active and with the considered cyclic prefix length type.</w:t>
        </w:r>
      </w:ins>
    </w:p>
    <w:p w14:paraId="381DF81A" w14:textId="77777777" w:rsidR="00FE798D" w:rsidRDefault="00FE798D" w:rsidP="00252052">
      <w:pPr>
        <w:pStyle w:val="Titre2"/>
        <w:numPr>
          <w:ilvl w:val="255"/>
          <w:numId w:val="0"/>
        </w:numPr>
        <w:ind w:left="1134" w:hanging="1134"/>
        <w:rPr>
          <w:ins w:id="7687" w:author="Dorin PANAITOPOL" w:date="2022-03-07T16:30:00Z"/>
        </w:rPr>
        <w:pPrChange w:id="7688" w:author="ZTE,Fei Xue" w:date="2022-03-01T16:13:00Z">
          <w:pPr>
            <w:pStyle w:val="Titre2"/>
          </w:pPr>
        </w:pPrChange>
      </w:pPr>
      <w:bookmarkStart w:id="7689" w:name="_Toc36817579"/>
      <w:bookmarkStart w:id="7690" w:name="_Toc44712498"/>
      <w:bookmarkStart w:id="7691" w:name="_Toc61179215"/>
      <w:bookmarkStart w:id="7692" w:name="_Toc53178516"/>
      <w:bookmarkStart w:id="7693" w:name="_Toc53178967"/>
      <w:bookmarkStart w:id="7694" w:name="_Toc21127818"/>
      <w:bookmarkStart w:id="7695" w:name="_Toc61179685"/>
      <w:bookmarkStart w:id="7696" w:name="_Toc90422998"/>
      <w:bookmarkStart w:id="7697" w:name="_Toc37260503"/>
      <w:bookmarkStart w:id="7698" w:name="_Toc45893810"/>
      <w:bookmarkStart w:id="7699" w:name="_Toc74663608"/>
      <w:bookmarkStart w:id="7700" w:name="_Toc29812027"/>
      <w:bookmarkStart w:id="7701" w:name="_Toc37267891"/>
      <w:bookmarkStart w:id="7702" w:name="_Toc67916987"/>
      <w:bookmarkStart w:id="7703" w:name="_Toc82622151"/>
      <w:bookmarkStart w:id="7704" w:name="_Toc97741588"/>
      <w:ins w:id="7705" w:author="Dorin PANAITOPOL" w:date="2022-03-07T16:30:00Z">
        <w:r>
          <w:lastRenderedPageBreak/>
          <w:t>B.5.2</w:t>
        </w:r>
        <w:r>
          <w:tab/>
          <w:t>Window length</w:t>
        </w:r>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ins>
    </w:p>
    <w:p w14:paraId="70C3C84C" w14:textId="77777777" w:rsidR="00FE798D" w:rsidRDefault="00FE798D" w:rsidP="00FE798D">
      <w:pPr>
        <w:rPr>
          <w:ins w:id="7706" w:author="Dorin PANAITOPOL" w:date="2022-03-07T16:30:00Z"/>
        </w:rPr>
      </w:pPr>
      <w:bookmarkStart w:id="7707" w:name="_Hlk515783581"/>
      <w:ins w:id="7708" w:author="Dorin PANAITOPOL" w:date="2022-03-07T16:30:00Z">
        <w:r>
          <w:t>Table B.5.2-1, B.5.2-2, B.5.2-3 specify the EVM window length (</w:t>
        </w:r>
        <w:r>
          <w:rPr>
            <w:i/>
          </w:rPr>
          <w:t>W</w:t>
        </w:r>
        <w:r>
          <w:t>) for normal CP.</w:t>
        </w:r>
      </w:ins>
    </w:p>
    <w:p w14:paraId="21E7F70F" w14:textId="77777777" w:rsidR="00FE798D" w:rsidRDefault="00FE798D" w:rsidP="00FE798D">
      <w:pPr>
        <w:pStyle w:val="TH"/>
        <w:rPr>
          <w:ins w:id="7709" w:author="Dorin PANAITOPOL" w:date="2022-03-07T16:30:00Z"/>
        </w:rPr>
      </w:pPr>
      <w:ins w:id="7710" w:author="Dorin PANAITOPOL" w:date="2022-03-07T16:30:00Z">
        <w:r>
          <w:t>Table B.5.2-1: EVM window length for normal CP, FR1, 15 </w:t>
        </w:r>
        <w:proofErr w:type="gramStart"/>
        <w:r>
          <w:t>kHz</w:t>
        </w:r>
        <w:proofErr w:type="gramEnd"/>
        <w:r>
          <w:t xml:space="preserve">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0"/>
        <w:gridCol w:w="1170"/>
        <w:gridCol w:w="2053"/>
        <w:gridCol w:w="1436"/>
        <w:gridCol w:w="2264"/>
      </w:tblGrid>
      <w:tr w:rsidR="00FE798D" w14:paraId="4B7DCA96" w14:textId="77777777" w:rsidTr="00F510F5">
        <w:trPr>
          <w:cantSplit/>
          <w:jc w:val="center"/>
          <w:ins w:id="7711" w:author="Dorin PANAITOPOL" w:date="2022-03-07T16:30:00Z"/>
        </w:trPr>
        <w:tc>
          <w:tcPr>
            <w:tcW w:w="1650" w:type="dxa"/>
            <w:shd w:val="clear" w:color="auto" w:fill="auto"/>
            <w:vAlign w:val="center"/>
          </w:tcPr>
          <w:p w14:paraId="5AFDC035" w14:textId="77777777" w:rsidR="00FE798D" w:rsidRDefault="00FE798D" w:rsidP="00F510F5">
            <w:pPr>
              <w:pStyle w:val="TAH"/>
              <w:rPr>
                <w:ins w:id="7712" w:author="Dorin PANAITOPOL" w:date="2022-03-07T16:30:00Z"/>
              </w:rPr>
            </w:pPr>
            <w:ins w:id="7713" w:author="Dorin PANAITOPOL" w:date="2022-03-07T16:30:00Z">
              <w:r>
                <w:t>Channel</w:t>
              </w:r>
              <w:r>
                <w:br/>
                <w:t>bandwidth (MHz)</w:t>
              </w:r>
            </w:ins>
          </w:p>
        </w:tc>
        <w:tc>
          <w:tcPr>
            <w:tcW w:w="1170" w:type="dxa"/>
            <w:shd w:val="clear" w:color="auto" w:fill="auto"/>
            <w:vAlign w:val="center"/>
          </w:tcPr>
          <w:p w14:paraId="53C38F37" w14:textId="77777777" w:rsidR="00FE798D" w:rsidRDefault="00FE798D" w:rsidP="00F510F5">
            <w:pPr>
              <w:pStyle w:val="TAH"/>
              <w:rPr>
                <w:ins w:id="7714" w:author="Dorin PANAITOPOL" w:date="2022-03-07T16:30:00Z"/>
              </w:rPr>
            </w:pPr>
            <w:ins w:id="7715" w:author="Dorin PANAITOPOL" w:date="2022-03-07T16:30:00Z">
              <w:r>
                <w:t>FFT size</w:t>
              </w:r>
            </w:ins>
          </w:p>
        </w:tc>
        <w:tc>
          <w:tcPr>
            <w:tcW w:w="2053" w:type="dxa"/>
            <w:shd w:val="clear" w:color="auto" w:fill="auto"/>
            <w:vAlign w:val="center"/>
          </w:tcPr>
          <w:p w14:paraId="105A0248" w14:textId="77777777" w:rsidR="00FE798D" w:rsidRDefault="00FE798D" w:rsidP="00F510F5">
            <w:pPr>
              <w:pStyle w:val="TAH"/>
              <w:rPr>
                <w:ins w:id="7716" w:author="Dorin PANAITOPOL" w:date="2022-03-07T16:30:00Z"/>
              </w:rPr>
            </w:pPr>
            <w:ins w:id="7717" w:author="Dorin PANAITOPOL" w:date="2022-03-07T16:30:00Z">
              <w:r>
                <w:t>CP length for symbols 1</w:t>
              </w:r>
              <w:r>
                <w:noBreakHyphen/>
                <w:t>6 and 8-13 in FFT samples</w:t>
              </w:r>
            </w:ins>
          </w:p>
        </w:tc>
        <w:tc>
          <w:tcPr>
            <w:tcW w:w="1436" w:type="dxa"/>
            <w:shd w:val="clear" w:color="auto" w:fill="auto"/>
            <w:vAlign w:val="center"/>
          </w:tcPr>
          <w:p w14:paraId="68163AB4" w14:textId="77777777" w:rsidR="00FE798D" w:rsidRDefault="00FE798D" w:rsidP="00F510F5">
            <w:pPr>
              <w:pStyle w:val="TAH"/>
              <w:rPr>
                <w:ins w:id="7718" w:author="Dorin PANAITOPOL" w:date="2022-03-07T16:30:00Z"/>
              </w:rPr>
            </w:pPr>
            <w:ins w:id="7719" w:author="Dorin PANAITOPOL" w:date="2022-03-07T16:30:00Z">
              <w:r>
                <w:t xml:space="preserve">EVM window length </w:t>
              </w:r>
              <w:r>
                <w:rPr>
                  <w:i/>
                </w:rPr>
                <w:t>W</w:t>
              </w:r>
            </w:ins>
          </w:p>
        </w:tc>
        <w:tc>
          <w:tcPr>
            <w:tcW w:w="2264" w:type="dxa"/>
            <w:shd w:val="clear" w:color="auto" w:fill="auto"/>
            <w:vAlign w:val="center"/>
          </w:tcPr>
          <w:p w14:paraId="37D6EE39" w14:textId="77777777" w:rsidR="00FE798D" w:rsidRDefault="00FE798D" w:rsidP="00F510F5">
            <w:pPr>
              <w:pStyle w:val="TAH"/>
              <w:rPr>
                <w:ins w:id="7720" w:author="Dorin PANAITOPOL" w:date="2022-03-07T16:30:00Z"/>
              </w:rPr>
            </w:pPr>
            <w:ins w:id="7721" w:author="Dorin PANAITOPOL" w:date="2022-03-07T16:30:00Z">
              <w:r>
                <w:t xml:space="preserve">Ratio of </w:t>
              </w:r>
              <w:r>
                <w:rPr>
                  <w:i/>
                </w:rPr>
                <w:t>W</w:t>
              </w:r>
              <w:r>
                <w:t xml:space="preserve"> to total CP length for symbols 1</w:t>
              </w:r>
              <w:r>
                <w:noBreakHyphen/>
                <w:t>6 and 8-13 (Note) (%)</w:t>
              </w:r>
            </w:ins>
          </w:p>
        </w:tc>
      </w:tr>
      <w:tr w:rsidR="00FE798D" w14:paraId="7F273F04" w14:textId="77777777" w:rsidTr="00F510F5">
        <w:trPr>
          <w:cantSplit/>
          <w:jc w:val="center"/>
          <w:ins w:id="7722" w:author="Dorin PANAITOPOL" w:date="2022-03-07T16:30:00Z"/>
        </w:trPr>
        <w:tc>
          <w:tcPr>
            <w:tcW w:w="1650" w:type="dxa"/>
            <w:vAlign w:val="center"/>
          </w:tcPr>
          <w:p w14:paraId="33D1BA14" w14:textId="77777777" w:rsidR="00FE798D" w:rsidRDefault="00FE798D" w:rsidP="00F510F5">
            <w:pPr>
              <w:pStyle w:val="TAC"/>
              <w:rPr>
                <w:ins w:id="7723" w:author="Dorin PANAITOPOL" w:date="2022-03-07T16:30:00Z"/>
              </w:rPr>
            </w:pPr>
            <w:ins w:id="7724" w:author="Dorin PANAITOPOL" w:date="2022-03-07T16:30:00Z">
              <w:r>
                <w:t>5</w:t>
              </w:r>
            </w:ins>
          </w:p>
        </w:tc>
        <w:tc>
          <w:tcPr>
            <w:tcW w:w="1170" w:type="dxa"/>
            <w:vAlign w:val="center"/>
          </w:tcPr>
          <w:p w14:paraId="0FDC6616" w14:textId="77777777" w:rsidR="00FE798D" w:rsidRDefault="00FE798D" w:rsidP="00F510F5">
            <w:pPr>
              <w:pStyle w:val="TAC"/>
              <w:rPr>
                <w:ins w:id="7725" w:author="Dorin PANAITOPOL" w:date="2022-03-07T16:30:00Z"/>
              </w:rPr>
            </w:pPr>
            <w:ins w:id="7726" w:author="Dorin PANAITOPOL" w:date="2022-03-07T16:30:00Z">
              <w:r>
                <w:t>512</w:t>
              </w:r>
            </w:ins>
          </w:p>
        </w:tc>
        <w:tc>
          <w:tcPr>
            <w:tcW w:w="2053" w:type="dxa"/>
            <w:vAlign w:val="center"/>
          </w:tcPr>
          <w:p w14:paraId="15452526" w14:textId="77777777" w:rsidR="00FE798D" w:rsidRDefault="00FE798D" w:rsidP="00F510F5">
            <w:pPr>
              <w:pStyle w:val="TAC"/>
              <w:rPr>
                <w:ins w:id="7727" w:author="Dorin PANAITOPOL" w:date="2022-03-07T16:30:00Z"/>
              </w:rPr>
            </w:pPr>
            <w:ins w:id="7728" w:author="Dorin PANAITOPOL" w:date="2022-03-07T16:30:00Z">
              <w:r>
                <w:rPr>
                  <w:rFonts w:cs="Calibri"/>
                  <w:szCs w:val="18"/>
                  <w:lang w:val="en-US"/>
                </w:rPr>
                <w:t>36</w:t>
              </w:r>
            </w:ins>
          </w:p>
        </w:tc>
        <w:tc>
          <w:tcPr>
            <w:tcW w:w="1436" w:type="dxa"/>
            <w:vAlign w:val="center"/>
          </w:tcPr>
          <w:p w14:paraId="18AEDD67" w14:textId="77777777" w:rsidR="00FE798D" w:rsidRDefault="00FE798D" w:rsidP="00F510F5">
            <w:pPr>
              <w:pStyle w:val="TAC"/>
              <w:rPr>
                <w:ins w:id="7729" w:author="Dorin PANAITOPOL" w:date="2022-03-07T16:30:00Z"/>
              </w:rPr>
            </w:pPr>
            <w:ins w:id="7730" w:author="Dorin PANAITOPOL" w:date="2022-03-07T16:30:00Z">
              <w:r>
                <w:t>14</w:t>
              </w:r>
            </w:ins>
          </w:p>
        </w:tc>
        <w:tc>
          <w:tcPr>
            <w:tcW w:w="2264" w:type="dxa"/>
            <w:vAlign w:val="center"/>
          </w:tcPr>
          <w:p w14:paraId="07706D8C" w14:textId="77777777" w:rsidR="00FE798D" w:rsidRDefault="00FE798D" w:rsidP="00F510F5">
            <w:pPr>
              <w:pStyle w:val="TAC"/>
              <w:rPr>
                <w:ins w:id="7731" w:author="Dorin PANAITOPOL" w:date="2022-03-07T16:30:00Z"/>
              </w:rPr>
            </w:pPr>
            <w:ins w:id="7732" w:author="Dorin PANAITOPOL" w:date="2022-03-07T16:30:00Z">
              <w:r>
                <w:t>40</w:t>
              </w:r>
            </w:ins>
          </w:p>
        </w:tc>
      </w:tr>
      <w:tr w:rsidR="00FE798D" w14:paraId="40EE65DE" w14:textId="77777777" w:rsidTr="00F510F5">
        <w:trPr>
          <w:cantSplit/>
          <w:jc w:val="center"/>
          <w:ins w:id="7733" w:author="Dorin PANAITOPOL" w:date="2022-03-07T16:30:00Z"/>
        </w:trPr>
        <w:tc>
          <w:tcPr>
            <w:tcW w:w="1650" w:type="dxa"/>
            <w:vAlign w:val="center"/>
          </w:tcPr>
          <w:p w14:paraId="1FA96E46" w14:textId="77777777" w:rsidR="00FE798D" w:rsidRDefault="00FE798D" w:rsidP="00F510F5">
            <w:pPr>
              <w:pStyle w:val="TAC"/>
              <w:rPr>
                <w:ins w:id="7734" w:author="Dorin PANAITOPOL" w:date="2022-03-07T16:30:00Z"/>
              </w:rPr>
            </w:pPr>
            <w:ins w:id="7735" w:author="Dorin PANAITOPOL" w:date="2022-03-07T16:30:00Z">
              <w:r>
                <w:t>10</w:t>
              </w:r>
            </w:ins>
          </w:p>
        </w:tc>
        <w:tc>
          <w:tcPr>
            <w:tcW w:w="1170" w:type="dxa"/>
            <w:vAlign w:val="center"/>
          </w:tcPr>
          <w:p w14:paraId="41F8239C" w14:textId="77777777" w:rsidR="00FE798D" w:rsidRDefault="00FE798D" w:rsidP="00F510F5">
            <w:pPr>
              <w:pStyle w:val="TAC"/>
              <w:rPr>
                <w:ins w:id="7736" w:author="Dorin PANAITOPOL" w:date="2022-03-07T16:30:00Z"/>
              </w:rPr>
            </w:pPr>
            <w:ins w:id="7737" w:author="Dorin PANAITOPOL" w:date="2022-03-07T16:30:00Z">
              <w:r>
                <w:t>1024</w:t>
              </w:r>
            </w:ins>
          </w:p>
        </w:tc>
        <w:tc>
          <w:tcPr>
            <w:tcW w:w="2053" w:type="dxa"/>
            <w:vAlign w:val="center"/>
          </w:tcPr>
          <w:p w14:paraId="677AE9A4" w14:textId="77777777" w:rsidR="00FE798D" w:rsidRDefault="00FE798D" w:rsidP="00F510F5">
            <w:pPr>
              <w:pStyle w:val="TAC"/>
              <w:rPr>
                <w:ins w:id="7738" w:author="Dorin PANAITOPOL" w:date="2022-03-07T16:30:00Z"/>
              </w:rPr>
            </w:pPr>
            <w:ins w:id="7739" w:author="Dorin PANAITOPOL" w:date="2022-03-07T16:30:00Z">
              <w:r>
                <w:rPr>
                  <w:rFonts w:cs="Calibri"/>
                  <w:szCs w:val="18"/>
                  <w:lang w:val="en-US"/>
                </w:rPr>
                <w:t>72</w:t>
              </w:r>
            </w:ins>
          </w:p>
        </w:tc>
        <w:tc>
          <w:tcPr>
            <w:tcW w:w="1436" w:type="dxa"/>
            <w:vAlign w:val="center"/>
          </w:tcPr>
          <w:p w14:paraId="71622DD7" w14:textId="77777777" w:rsidR="00FE798D" w:rsidRDefault="00FE798D" w:rsidP="00F510F5">
            <w:pPr>
              <w:pStyle w:val="TAC"/>
              <w:rPr>
                <w:ins w:id="7740" w:author="Dorin PANAITOPOL" w:date="2022-03-07T16:30:00Z"/>
              </w:rPr>
            </w:pPr>
            <w:ins w:id="7741" w:author="Dorin PANAITOPOL" w:date="2022-03-07T16:30:00Z">
              <w:r>
                <w:t>28</w:t>
              </w:r>
            </w:ins>
          </w:p>
        </w:tc>
        <w:tc>
          <w:tcPr>
            <w:tcW w:w="2264" w:type="dxa"/>
            <w:vAlign w:val="center"/>
          </w:tcPr>
          <w:p w14:paraId="5E857535" w14:textId="77777777" w:rsidR="00FE798D" w:rsidRDefault="00FE798D" w:rsidP="00F510F5">
            <w:pPr>
              <w:pStyle w:val="TAC"/>
              <w:rPr>
                <w:ins w:id="7742" w:author="Dorin PANAITOPOL" w:date="2022-03-07T16:30:00Z"/>
              </w:rPr>
            </w:pPr>
            <w:ins w:id="7743" w:author="Dorin PANAITOPOL" w:date="2022-03-07T16:30:00Z">
              <w:r>
                <w:t>40</w:t>
              </w:r>
            </w:ins>
          </w:p>
        </w:tc>
      </w:tr>
      <w:tr w:rsidR="00FE798D" w14:paraId="2D462BB9" w14:textId="77777777" w:rsidTr="00F510F5">
        <w:trPr>
          <w:cantSplit/>
          <w:jc w:val="center"/>
          <w:ins w:id="7744" w:author="Dorin PANAITOPOL" w:date="2022-03-07T16:30:00Z"/>
        </w:trPr>
        <w:tc>
          <w:tcPr>
            <w:tcW w:w="1650" w:type="dxa"/>
            <w:vAlign w:val="center"/>
          </w:tcPr>
          <w:p w14:paraId="14C6D9E8" w14:textId="77777777" w:rsidR="00FE798D" w:rsidRDefault="00FE798D" w:rsidP="00F510F5">
            <w:pPr>
              <w:pStyle w:val="TAC"/>
              <w:rPr>
                <w:ins w:id="7745" w:author="Dorin PANAITOPOL" w:date="2022-03-07T16:30:00Z"/>
              </w:rPr>
            </w:pPr>
            <w:ins w:id="7746" w:author="Dorin PANAITOPOL" w:date="2022-03-07T16:30:00Z">
              <w:r>
                <w:t>15</w:t>
              </w:r>
            </w:ins>
          </w:p>
        </w:tc>
        <w:tc>
          <w:tcPr>
            <w:tcW w:w="1170" w:type="dxa"/>
            <w:vAlign w:val="center"/>
          </w:tcPr>
          <w:p w14:paraId="2BA24E1B" w14:textId="77777777" w:rsidR="00FE798D" w:rsidRDefault="00FE798D" w:rsidP="00F510F5">
            <w:pPr>
              <w:pStyle w:val="TAC"/>
              <w:rPr>
                <w:ins w:id="7747" w:author="Dorin PANAITOPOL" w:date="2022-03-07T16:30:00Z"/>
              </w:rPr>
            </w:pPr>
            <w:ins w:id="7748" w:author="Dorin PANAITOPOL" w:date="2022-03-07T16:30:00Z">
              <w:r>
                <w:t>1536</w:t>
              </w:r>
            </w:ins>
          </w:p>
        </w:tc>
        <w:tc>
          <w:tcPr>
            <w:tcW w:w="2053" w:type="dxa"/>
            <w:vAlign w:val="center"/>
          </w:tcPr>
          <w:p w14:paraId="0C9B3DD3" w14:textId="77777777" w:rsidR="00FE798D" w:rsidRDefault="00FE798D" w:rsidP="00F510F5">
            <w:pPr>
              <w:pStyle w:val="TAC"/>
              <w:rPr>
                <w:ins w:id="7749" w:author="Dorin PANAITOPOL" w:date="2022-03-07T16:30:00Z"/>
              </w:rPr>
            </w:pPr>
            <w:ins w:id="7750" w:author="Dorin PANAITOPOL" w:date="2022-03-07T16:30:00Z">
              <w:r>
                <w:rPr>
                  <w:rFonts w:cs="Calibri"/>
                  <w:szCs w:val="18"/>
                  <w:lang w:val="en-US"/>
                </w:rPr>
                <w:t>108</w:t>
              </w:r>
            </w:ins>
          </w:p>
        </w:tc>
        <w:tc>
          <w:tcPr>
            <w:tcW w:w="1436" w:type="dxa"/>
            <w:vAlign w:val="center"/>
          </w:tcPr>
          <w:p w14:paraId="3A9F7D3A" w14:textId="77777777" w:rsidR="00FE798D" w:rsidRDefault="00FE798D" w:rsidP="00F510F5">
            <w:pPr>
              <w:pStyle w:val="TAC"/>
              <w:rPr>
                <w:ins w:id="7751" w:author="Dorin PANAITOPOL" w:date="2022-03-07T16:30:00Z"/>
              </w:rPr>
            </w:pPr>
            <w:ins w:id="7752" w:author="Dorin PANAITOPOL" w:date="2022-03-07T16:30:00Z">
              <w:r>
                <w:t>44</w:t>
              </w:r>
            </w:ins>
          </w:p>
        </w:tc>
        <w:tc>
          <w:tcPr>
            <w:tcW w:w="2264" w:type="dxa"/>
            <w:vAlign w:val="center"/>
          </w:tcPr>
          <w:p w14:paraId="1393EF0B" w14:textId="77777777" w:rsidR="00FE798D" w:rsidRDefault="00FE798D" w:rsidP="00F510F5">
            <w:pPr>
              <w:pStyle w:val="TAC"/>
              <w:rPr>
                <w:ins w:id="7753" w:author="Dorin PANAITOPOL" w:date="2022-03-07T16:30:00Z"/>
              </w:rPr>
            </w:pPr>
            <w:ins w:id="7754" w:author="Dorin PANAITOPOL" w:date="2022-03-07T16:30:00Z">
              <w:r>
                <w:t>40</w:t>
              </w:r>
            </w:ins>
          </w:p>
        </w:tc>
      </w:tr>
      <w:tr w:rsidR="00FE798D" w14:paraId="456FE89C" w14:textId="77777777" w:rsidTr="00F510F5">
        <w:trPr>
          <w:cantSplit/>
          <w:jc w:val="center"/>
          <w:ins w:id="7755" w:author="Dorin PANAITOPOL" w:date="2022-03-07T16:30:00Z"/>
        </w:trPr>
        <w:tc>
          <w:tcPr>
            <w:tcW w:w="1650" w:type="dxa"/>
            <w:vAlign w:val="center"/>
          </w:tcPr>
          <w:p w14:paraId="780830EB" w14:textId="77777777" w:rsidR="00FE798D" w:rsidRDefault="00FE798D" w:rsidP="00F510F5">
            <w:pPr>
              <w:pStyle w:val="TAC"/>
              <w:rPr>
                <w:ins w:id="7756" w:author="Dorin PANAITOPOL" w:date="2022-03-07T16:30:00Z"/>
              </w:rPr>
            </w:pPr>
            <w:ins w:id="7757" w:author="Dorin PANAITOPOL" w:date="2022-03-07T16:30:00Z">
              <w:r>
                <w:t>20</w:t>
              </w:r>
            </w:ins>
          </w:p>
        </w:tc>
        <w:tc>
          <w:tcPr>
            <w:tcW w:w="1170" w:type="dxa"/>
            <w:vAlign w:val="center"/>
          </w:tcPr>
          <w:p w14:paraId="6D49A9F8" w14:textId="77777777" w:rsidR="00FE798D" w:rsidRDefault="00FE798D" w:rsidP="00F510F5">
            <w:pPr>
              <w:pStyle w:val="TAC"/>
              <w:rPr>
                <w:ins w:id="7758" w:author="Dorin PANAITOPOL" w:date="2022-03-07T16:30:00Z"/>
              </w:rPr>
            </w:pPr>
            <w:ins w:id="7759" w:author="Dorin PANAITOPOL" w:date="2022-03-07T16:30:00Z">
              <w:r>
                <w:t>2048</w:t>
              </w:r>
            </w:ins>
          </w:p>
        </w:tc>
        <w:tc>
          <w:tcPr>
            <w:tcW w:w="2053" w:type="dxa"/>
            <w:vAlign w:val="center"/>
          </w:tcPr>
          <w:p w14:paraId="3E0A8003" w14:textId="77777777" w:rsidR="00FE798D" w:rsidRDefault="00FE798D" w:rsidP="00F510F5">
            <w:pPr>
              <w:pStyle w:val="TAC"/>
              <w:rPr>
                <w:ins w:id="7760" w:author="Dorin PANAITOPOL" w:date="2022-03-07T16:30:00Z"/>
              </w:rPr>
            </w:pPr>
            <w:ins w:id="7761" w:author="Dorin PANAITOPOL" w:date="2022-03-07T16:30:00Z">
              <w:r>
                <w:rPr>
                  <w:rFonts w:cs="Calibri"/>
                  <w:szCs w:val="18"/>
                  <w:lang w:val="en-US"/>
                </w:rPr>
                <w:t>144</w:t>
              </w:r>
            </w:ins>
          </w:p>
        </w:tc>
        <w:tc>
          <w:tcPr>
            <w:tcW w:w="1436" w:type="dxa"/>
            <w:vAlign w:val="center"/>
          </w:tcPr>
          <w:p w14:paraId="33DDC2BD" w14:textId="77777777" w:rsidR="00FE798D" w:rsidRDefault="00FE798D" w:rsidP="00F510F5">
            <w:pPr>
              <w:pStyle w:val="TAC"/>
              <w:rPr>
                <w:ins w:id="7762" w:author="Dorin PANAITOPOL" w:date="2022-03-07T16:30:00Z"/>
              </w:rPr>
            </w:pPr>
            <w:ins w:id="7763" w:author="Dorin PANAITOPOL" w:date="2022-03-07T16:30:00Z">
              <w:r>
                <w:t>58</w:t>
              </w:r>
            </w:ins>
          </w:p>
        </w:tc>
        <w:tc>
          <w:tcPr>
            <w:tcW w:w="2264" w:type="dxa"/>
            <w:vAlign w:val="center"/>
          </w:tcPr>
          <w:p w14:paraId="5D84A9B8" w14:textId="77777777" w:rsidR="00FE798D" w:rsidRDefault="00FE798D" w:rsidP="00F510F5">
            <w:pPr>
              <w:pStyle w:val="TAC"/>
              <w:rPr>
                <w:ins w:id="7764" w:author="Dorin PANAITOPOL" w:date="2022-03-07T16:30:00Z"/>
              </w:rPr>
            </w:pPr>
            <w:ins w:id="7765" w:author="Dorin PANAITOPOL" w:date="2022-03-07T16:30:00Z">
              <w:r>
                <w:t>40</w:t>
              </w:r>
            </w:ins>
          </w:p>
        </w:tc>
      </w:tr>
      <w:tr w:rsidR="00FE798D" w14:paraId="1529F4D2" w14:textId="77777777" w:rsidTr="00F510F5">
        <w:trPr>
          <w:cantSplit/>
          <w:jc w:val="center"/>
          <w:ins w:id="7766" w:author="Dorin PANAITOPOL" w:date="2022-03-07T16:30:00Z"/>
        </w:trPr>
        <w:tc>
          <w:tcPr>
            <w:tcW w:w="8573" w:type="dxa"/>
            <w:gridSpan w:val="5"/>
            <w:vAlign w:val="center"/>
          </w:tcPr>
          <w:p w14:paraId="713B90AB" w14:textId="77777777" w:rsidR="00FE798D" w:rsidRDefault="00FE798D" w:rsidP="00F510F5">
            <w:pPr>
              <w:pStyle w:val="TAN"/>
              <w:rPr>
                <w:ins w:id="7767" w:author="Dorin PANAITOPOL" w:date="2022-03-07T16:30:00Z"/>
              </w:rPr>
            </w:pPr>
            <w:ins w:id="7768" w:author="Dorin PANAITOPOL" w:date="2022-03-07T16:30:00Z">
              <w:r>
                <w:t>NOTE:</w:t>
              </w:r>
              <w:r>
                <w:tab/>
                <w:t>These percentages are informative and apply to a slot's symbols 1 to 6 and 8 to 13. Symbols 0 and 7 have a longer CP and therefore a lower percentage.</w:t>
              </w:r>
            </w:ins>
          </w:p>
        </w:tc>
      </w:tr>
    </w:tbl>
    <w:p w14:paraId="05A1EA25" w14:textId="77777777" w:rsidR="00FE798D" w:rsidRDefault="00FE798D" w:rsidP="00FE798D">
      <w:pPr>
        <w:rPr>
          <w:ins w:id="7769" w:author="Dorin PANAITOPOL" w:date="2022-03-07T16:30:00Z"/>
        </w:rPr>
      </w:pPr>
    </w:p>
    <w:p w14:paraId="2FA0365B" w14:textId="77777777" w:rsidR="00FE798D" w:rsidRDefault="00FE798D" w:rsidP="00FE798D">
      <w:pPr>
        <w:pStyle w:val="TH"/>
        <w:rPr>
          <w:ins w:id="7770" w:author="Dorin PANAITOPOL" w:date="2022-03-07T16:30:00Z"/>
        </w:rPr>
      </w:pPr>
      <w:ins w:id="7771" w:author="Dorin PANAITOPOL" w:date="2022-03-07T16:30:00Z">
        <w:r>
          <w:t>Table B.5.2-2: EVM window length for normal CP, FR1, 30 </w:t>
        </w:r>
        <w:proofErr w:type="gramStart"/>
        <w:r>
          <w:t>kHz</w:t>
        </w:r>
        <w:proofErr w:type="gramEnd"/>
        <w:r>
          <w:t xml:space="preserve">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1"/>
        <w:gridCol w:w="1175"/>
        <w:gridCol w:w="1982"/>
        <w:gridCol w:w="1469"/>
        <w:gridCol w:w="2294"/>
        <w:gridCol w:w="6"/>
      </w:tblGrid>
      <w:tr w:rsidR="00FE798D" w14:paraId="3AE1797E" w14:textId="77777777" w:rsidTr="00F510F5">
        <w:trPr>
          <w:gridAfter w:val="1"/>
          <w:wAfter w:w="6" w:type="dxa"/>
          <w:cantSplit/>
          <w:jc w:val="center"/>
          <w:ins w:id="7772" w:author="Dorin PANAITOPOL" w:date="2022-03-07T16:30:00Z"/>
        </w:trPr>
        <w:tc>
          <w:tcPr>
            <w:tcW w:w="1661" w:type="dxa"/>
            <w:shd w:val="clear" w:color="auto" w:fill="auto"/>
            <w:vAlign w:val="center"/>
          </w:tcPr>
          <w:p w14:paraId="3051FB47" w14:textId="77777777" w:rsidR="00FE798D" w:rsidRDefault="00FE798D" w:rsidP="00F510F5">
            <w:pPr>
              <w:pStyle w:val="TAH"/>
              <w:rPr>
                <w:ins w:id="7773" w:author="Dorin PANAITOPOL" w:date="2022-03-07T16:30:00Z"/>
              </w:rPr>
            </w:pPr>
            <w:ins w:id="7774" w:author="Dorin PANAITOPOL" w:date="2022-03-07T16:30:00Z">
              <w:r>
                <w:t>Channel</w:t>
              </w:r>
              <w:r>
                <w:br/>
                <w:t>bandwidth (MHz)</w:t>
              </w:r>
            </w:ins>
          </w:p>
        </w:tc>
        <w:tc>
          <w:tcPr>
            <w:tcW w:w="1175" w:type="dxa"/>
            <w:shd w:val="clear" w:color="auto" w:fill="auto"/>
            <w:vAlign w:val="center"/>
          </w:tcPr>
          <w:p w14:paraId="5421B1CD" w14:textId="77777777" w:rsidR="00FE798D" w:rsidRDefault="00FE798D" w:rsidP="00F510F5">
            <w:pPr>
              <w:pStyle w:val="TAH"/>
              <w:rPr>
                <w:ins w:id="7775" w:author="Dorin PANAITOPOL" w:date="2022-03-07T16:30:00Z"/>
              </w:rPr>
            </w:pPr>
            <w:ins w:id="7776" w:author="Dorin PANAITOPOL" w:date="2022-03-07T16:30:00Z">
              <w:r>
                <w:t>FFT size</w:t>
              </w:r>
            </w:ins>
          </w:p>
        </w:tc>
        <w:tc>
          <w:tcPr>
            <w:tcW w:w="1982" w:type="dxa"/>
            <w:shd w:val="clear" w:color="auto" w:fill="auto"/>
            <w:vAlign w:val="center"/>
          </w:tcPr>
          <w:p w14:paraId="2BAEEB9A" w14:textId="77777777" w:rsidR="00FE798D" w:rsidRDefault="00FE798D" w:rsidP="00F510F5">
            <w:pPr>
              <w:pStyle w:val="TAH"/>
              <w:rPr>
                <w:ins w:id="7777" w:author="Dorin PANAITOPOL" w:date="2022-03-07T16:30:00Z"/>
              </w:rPr>
            </w:pPr>
            <w:ins w:id="7778" w:author="Dorin PANAITOPOL" w:date="2022-03-07T16:30:00Z">
              <w:r>
                <w:t>CP length for symbols 1</w:t>
              </w:r>
              <w:r>
                <w:noBreakHyphen/>
                <w:t>13 in FFT samples</w:t>
              </w:r>
            </w:ins>
          </w:p>
        </w:tc>
        <w:tc>
          <w:tcPr>
            <w:tcW w:w="1469" w:type="dxa"/>
            <w:shd w:val="clear" w:color="auto" w:fill="auto"/>
            <w:vAlign w:val="center"/>
          </w:tcPr>
          <w:p w14:paraId="70913C86" w14:textId="77777777" w:rsidR="00FE798D" w:rsidRDefault="00FE798D" w:rsidP="00F510F5">
            <w:pPr>
              <w:pStyle w:val="TAH"/>
              <w:rPr>
                <w:ins w:id="7779" w:author="Dorin PANAITOPOL" w:date="2022-03-07T16:30:00Z"/>
              </w:rPr>
            </w:pPr>
            <w:ins w:id="7780" w:author="Dorin PANAITOPOL" w:date="2022-03-07T16:30:00Z">
              <w:r>
                <w:t xml:space="preserve">EVM window length </w:t>
              </w:r>
              <w:r>
                <w:rPr>
                  <w:i/>
                </w:rPr>
                <w:t>W</w:t>
              </w:r>
            </w:ins>
          </w:p>
        </w:tc>
        <w:tc>
          <w:tcPr>
            <w:tcW w:w="2294" w:type="dxa"/>
            <w:shd w:val="clear" w:color="auto" w:fill="auto"/>
            <w:vAlign w:val="center"/>
          </w:tcPr>
          <w:p w14:paraId="0ECBC8C2" w14:textId="77777777" w:rsidR="00FE798D" w:rsidRDefault="00FE798D" w:rsidP="00F510F5">
            <w:pPr>
              <w:pStyle w:val="TAH"/>
              <w:rPr>
                <w:ins w:id="7781" w:author="Dorin PANAITOPOL" w:date="2022-03-07T16:30:00Z"/>
              </w:rPr>
            </w:pPr>
            <w:ins w:id="7782" w:author="Dorin PANAITOPOL" w:date="2022-03-07T16:30:00Z">
              <w:r>
                <w:t xml:space="preserve">Ratio of </w:t>
              </w:r>
              <w:r>
                <w:rPr>
                  <w:i/>
                </w:rPr>
                <w:t>W</w:t>
              </w:r>
              <w:r>
                <w:t xml:space="preserve"> to total CP length for symbols 1</w:t>
              </w:r>
              <w:r>
                <w:noBreakHyphen/>
                <w:t>13 (Note) (%)</w:t>
              </w:r>
            </w:ins>
          </w:p>
        </w:tc>
      </w:tr>
      <w:tr w:rsidR="00FE798D" w14:paraId="32B8ED24" w14:textId="77777777" w:rsidTr="00F510F5">
        <w:trPr>
          <w:gridAfter w:val="1"/>
          <w:wAfter w:w="6" w:type="dxa"/>
          <w:cantSplit/>
          <w:jc w:val="center"/>
          <w:ins w:id="7783" w:author="Dorin PANAITOPOL" w:date="2022-03-07T16:30:00Z"/>
        </w:trPr>
        <w:tc>
          <w:tcPr>
            <w:tcW w:w="1661" w:type="dxa"/>
          </w:tcPr>
          <w:p w14:paraId="76FEA765" w14:textId="77777777" w:rsidR="00FE798D" w:rsidRDefault="00FE798D" w:rsidP="00F510F5">
            <w:pPr>
              <w:pStyle w:val="TAC"/>
              <w:rPr>
                <w:ins w:id="7784" w:author="Dorin PANAITOPOL" w:date="2022-03-07T16:30:00Z"/>
              </w:rPr>
            </w:pPr>
            <w:ins w:id="7785" w:author="Dorin PANAITOPOL" w:date="2022-03-07T16:30:00Z">
              <w:r>
                <w:t>5</w:t>
              </w:r>
            </w:ins>
          </w:p>
        </w:tc>
        <w:tc>
          <w:tcPr>
            <w:tcW w:w="1175" w:type="dxa"/>
          </w:tcPr>
          <w:p w14:paraId="2268B89E" w14:textId="77777777" w:rsidR="00FE798D" w:rsidRDefault="00FE798D" w:rsidP="00F510F5">
            <w:pPr>
              <w:pStyle w:val="TAC"/>
              <w:rPr>
                <w:ins w:id="7786" w:author="Dorin PANAITOPOL" w:date="2022-03-07T16:30:00Z"/>
              </w:rPr>
            </w:pPr>
            <w:ins w:id="7787" w:author="Dorin PANAITOPOL" w:date="2022-03-07T16:30:00Z">
              <w:r>
                <w:t>256</w:t>
              </w:r>
            </w:ins>
          </w:p>
        </w:tc>
        <w:tc>
          <w:tcPr>
            <w:tcW w:w="1982" w:type="dxa"/>
          </w:tcPr>
          <w:p w14:paraId="267F40AB" w14:textId="77777777" w:rsidR="00FE798D" w:rsidRDefault="00FE798D" w:rsidP="00F510F5">
            <w:pPr>
              <w:pStyle w:val="TAC"/>
              <w:rPr>
                <w:ins w:id="7788" w:author="Dorin PANAITOPOL" w:date="2022-03-07T16:30:00Z"/>
              </w:rPr>
            </w:pPr>
            <w:ins w:id="7789" w:author="Dorin PANAITOPOL" w:date="2022-03-07T16:30:00Z">
              <w:r>
                <w:t>18</w:t>
              </w:r>
            </w:ins>
          </w:p>
        </w:tc>
        <w:tc>
          <w:tcPr>
            <w:tcW w:w="1469" w:type="dxa"/>
            <w:vAlign w:val="center"/>
          </w:tcPr>
          <w:p w14:paraId="7AE0AD98" w14:textId="77777777" w:rsidR="00FE798D" w:rsidRDefault="00FE798D" w:rsidP="00F510F5">
            <w:pPr>
              <w:pStyle w:val="TAC"/>
              <w:rPr>
                <w:ins w:id="7790" w:author="Dorin PANAITOPOL" w:date="2022-03-07T16:30:00Z"/>
              </w:rPr>
            </w:pPr>
            <w:ins w:id="7791" w:author="Dorin PANAITOPOL" w:date="2022-03-07T16:30:00Z">
              <w:r>
                <w:t>8</w:t>
              </w:r>
            </w:ins>
          </w:p>
        </w:tc>
        <w:tc>
          <w:tcPr>
            <w:tcW w:w="2294" w:type="dxa"/>
          </w:tcPr>
          <w:p w14:paraId="18709961" w14:textId="77777777" w:rsidR="00FE798D" w:rsidRDefault="00FE798D" w:rsidP="00F510F5">
            <w:pPr>
              <w:pStyle w:val="TAC"/>
              <w:rPr>
                <w:ins w:id="7792" w:author="Dorin PANAITOPOL" w:date="2022-03-07T16:30:00Z"/>
              </w:rPr>
            </w:pPr>
            <w:ins w:id="7793" w:author="Dorin PANAITOPOL" w:date="2022-03-07T16:30:00Z">
              <w:r>
                <w:t>40</w:t>
              </w:r>
            </w:ins>
          </w:p>
        </w:tc>
      </w:tr>
      <w:tr w:rsidR="00FE798D" w14:paraId="0D4E3BDB" w14:textId="77777777" w:rsidTr="00F510F5">
        <w:trPr>
          <w:gridAfter w:val="1"/>
          <w:wAfter w:w="6" w:type="dxa"/>
          <w:cantSplit/>
          <w:jc w:val="center"/>
          <w:ins w:id="7794" w:author="Dorin PANAITOPOL" w:date="2022-03-07T16:30:00Z"/>
        </w:trPr>
        <w:tc>
          <w:tcPr>
            <w:tcW w:w="1661" w:type="dxa"/>
          </w:tcPr>
          <w:p w14:paraId="7B6E3BD1" w14:textId="77777777" w:rsidR="00FE798D" w:rsidRDefault="00FE798D" w:rsidP="00F510F5">
            <w:pPr>
              <w:pStyle w:val="TAC"/>
              <w:rPr>
                <w:ins w:id="7795" w:author="Dorin PANAITOPOL" w:date="2022-03-07T16:30:00Z"/>
              </w:rPr>
            </w:pPr>
            <w:ins w:id="7796" w:author="Dorin PANAITOPOL" w:date="2022-03-07T16:30:00Z">
              <w:r>
                <w:t>10</w:t>
              </w:r>
            </w:ins>
          </w:p>
        </w:tc>
        <w:tc>
          <w:tcPr>
            <w:tcW w:w="1175" w:type="dxa"/>
          </w:tcPr>
          <w:p w14:paraId="4EF9B48A" w14:textId="77777777" w:rsidR="00FE798D" w:rsidRDefault="00FE798D" w:rsidP="00F510F5">
            <w:pPr>
              <w:pStyle w:val="TAC"/>
              <w:rPr>
                <w:ins w:id="7797" w:author="Dorin PANAITOPOL" w:date="2022-03-07T16:30:00Z"/>
              </w:rPr>
            </w:pPr>
            <w:ins w:id="7798" w:author="Dorin PANAITOPOL" w:date="2022-03-07T16:30:00Z">
              <w:r>
                <w:t>512</w:t>
              </w:r>
            </w:ins>
          </w:p>
        </w:tc>
        <w:tc>
          <w:tcPr>
            <w:tcW w:w="1982" w:type="dxa"/>
          </w:tcPr>
          <w:p w14:paraId="5C8FF676" w14:textId="77777777" w:rsidR="00FE798D" w:rsidRDefault="00FE798D" w:rsidP="00F510F5">
            <w:pPr>
              <w:pStyle w:val="TAC"/>
              <w:rPr>
                <w:ins w:id="7799" w:author="Dorin PANAITOPOL" w:date="2022-03-07T16:30:00Z"/>
              </w:rPr>
            </w:pPr>
            <w:ins w:id="7800" w:author="Dorin PANAITOPOL" w:date="2022-03-07T16:30:00Z">
              <w:r>
                <w:t>36</w:t>
              </w:r>
            </w:ins>
          </w:p>
        </w:tc>
        <w:tc>
          <w:tcPr>
            <w:tcW w:w="1469" w:type="dxa"/>
            <w:vAlign w:val="center"/>
          </w:tcPr>
          <w:p w14:paraId="19EEEF07" w14:textId="77777777" w:rsidR="00FE798D" w:rsidRDefault="00FE798D" w:rsidP="00F510F5">
            <w:pPr>
              <w:pStyle w:val="TAC"/>
              <w:rPr>
                <w:ins w:id="7801" w:author="Dorin PANAITOPOL" w:date="2022-03-07T16:30:00Z"/>
              </w:rPr>
            </w:pPr>
            <w:ins w:id="7802" w:author="Dorin PANAITOPOL" w:date="2022-03-07T16:30:00Z">
              <w:r>
                <w:t>14</w:t>
              </w:r>
            </w:ins>
          </w:p>
        </w:tc>
        <w:tc>
          <w:tcPr>
            <w:tcW w:w="2294" w:type="dxa"/>
          </w:tcPr>
          <w:p w14:paraId="7E549111" w14:textId="77777777" w:rsidR="00FE798D" w:rsidRDefault="00FE798D" w:rsidP="00F510F5">
            <w:pPr>
              <w:pStyle w:val="TAC"/>
              <w:rPr>
                <w:ins w:id="7803" w:author="Dorin PANAITOPOL" w:date="2022-03-07T16:30:00Z"/>
              </w:rPr>
            </w:pPr>
            <w:ins w:id="7804" w:author="Dorin PANAITOPOL" w:date="2022-03-07T16:30:00Z">
              <w:r>
                <w:t>40</w:t>
              </w:r>
            </w:ins>
          </w:p>
        </w:tc>
      </w:tr>
      <w:tr w:rsidR="00FE798D" w14:paraId="6E708193" w14:textId="77777777" w:rsidTr="00F510F5">
        <w:trPr>
          <w:gridAfter w:val="1"/>
          <w:wAfter w:w="6" w:type="dxa"/>
          <w:cantSplit/>
          <w:jc w:val="center"/>
          <w:ins w:id="7805" w:author="Dorin PANAITOPOL" w:date="2022-03-07T16:30:00Z"/>
        </w:trPr>
        <w:tc>
          <w:tcPr>
            <w:tcW w:w="1661" w:type="dxa"/>
          </w:tcPr>
          <w:p w14:paraId="0D5AEBA5" w14:textId="77777777" w:rsidR="00FE798D" w:rsidRDefault="00FE798D" w:rsidP="00F510F5">
            <w:pPr>
              <w:pStyle w:val="TAC"/>
              <w:rPr>
                <w:ins w:id="7806" w:author="Dorin PANAITOPOL" w:date="2022-03-07T16:30:00Z"/>
              </w:rPr>
            </w:pPr>
            <w:ins w:id="7807" w:author="Dorin PANAITOPOL" w:date="2022-03-07T16:30:00Z">
              <w:r>
                <w:t>15</w:t>
              </w:r>
            </w:ins>
          </w:p>
        </w:tc>
        <w:tc>
          <w:tcPr>
            <w:tcW w:w="1175" w:type="dxa"/>
          </w:tcPr>
          <w:p w14:paraId="740EDD6C" w14:textId="77777777" w:rsidR="00FE798D" w:rsidRDefault="00FE798D" w:rsidP="00F510F5">
            <w:pPr>
              <w:pStyle w:val="TAC"/>
              <w:rPr>
                <w:ins w:id="7808" w:author="Dorin PANAITOPOL" w:date="2022-03-07T16:30:00Z"/>
              </w:rPr>
            </w:pPr>
            <w:ins w:id="7809" w:author="Dorin PANAITOPOL" w:date="2022-03-07T16:30:00Z">
              <w:r>
                <w:t>768</w:t>
              </w:r>
            </w:ins>
          </w:p>
        </w:tc>
        <w:tc>
          <w:tcPr>
            <w:tcW w:w="1982" w:type="dxa"/>
          </w:tcPr>
          <w:p w14:paraId="7951792F" w14:textId="77777777" w:rsidR="00FE798D" w:rsidRDefault="00FE798D" w:rsidP="00F510F5">
            <w:pPr>
              <w:pStyle w:val="TAC"/>
              <w:rPr>
                <w:ins w:id="7810" w:author="Dorin PANAITOPOL" w:date="2022-03-07T16:30:00Z"/>
              </w:rPr>
            </w:pPr>
            <w:ins w:id="7811" w:author="Dorin PANAITOPOL" w:date="2022-03-07T16:30:00Z">
              <w:r>
                <w:t>54</w:t>
              </w:r>
            </w:ins>
          </w:p>
        </w:tc>
        <w:tc>
          <w:tcPr>
            <w:tcW w:w="1469" w:type="dxa"/>
            <w:vAlign w:val="center"/>
          </w:tcPr>
          <w:p w14:paraId="45A2F124" w14:textId="77777777" w:rsidR="00FE798D" w:rsidRDefault="00FE798D" w:rsidP="00F510F5">
            <w:pPr>
              <w:pStyle w:val="TAC"/>
              <w:rPr>
                <w:ins w:id="7812" w:author="Dorin PANAITOPOL" w:date="2022-03-07T16:30:00Z"/>
              </w:rPr>
            </w:pPr>
            <w:ins w:id="7813" w:author="Dorin PANAITOPOL" w:date="2022-03-07T16:30:00Z">
              <w:r>
                <w:t>22</w:t>
              </w:r>
            </w:ins>
          </w:p>
        </w:tc>
        <w:tc>
          <w:tcPr>
            <w:tcW w:w="2294" w:type="dxa"/>
          </w:tcPr>
          <w:p w14:paraId="1709CFAB" w14:textId="77777777" w:rsidR="00FE798D" w:rsidRDefault="00FE798D" w:rsidP="00F510F5">
            <w:pPr>
              <w:pStyle w:val="TAC"/>
              <w:rPr>
                <w:ins w:id="7814" w:author="Dorin PANAITOPOL" w:date="2022-03-07T16:30:00Z"/>
              </w:rPr>
            </w:pPr>
            <w:ins w:id="7815" w:author="Dorin PANAITOPOL" w:date="2022-03-07T16:30:00Z">
              <w:r>
                <w:t>40</w:t>
              </w:r>
            </w:ins>
          </w:p>
        </w:tc>
      </w:tr>
      <w:tr w:rsidR="00FE798D" w14:paraId="0F285A6A" w14:textId="77777777" w:rsidTr="00F510F5">
        <w:trPr>
          <w:gridAfter w:val="1"/>
          <w:wAfter w:w="6" w:type="dxa"/>
          <w:cantSplit/>
          <w:jc w:val="center"/>
          <w:ins w:id="7816" w:author="Dorin PANAITOPOL" w:date="2022-03-07T16:30:00Z"/>
        </w:trPr>
        <w:tc>
          <w:tcPr>
            <w:tcW w:w="1661" w:type="dxa"/>
          </w:tcPr>
          <w:p w14:paraId="6D27D5EB" w14:textId="77777777" w:rsidR="00FE798D" w:rsidRDefault="00FE798D" w:rsidP="00F510F5">
            <w:pPr>
              <w:pStyle w:val="TAC"/>
              <w:rPr>
                <w:ins w:id="7817" w:author="Dorin PANAITOPOL" w:date="2022-03-07T16:30:00Z"/>
              </w:rPr>
            </w:pPr>
            <w:ins w:id="7818" w:author="Dorin PANAITOPOL" w:date="2022-03-07T16:30:00Z">
              <w:r>
                <w:t>20</w:t>
              </w:r>
            </w:ins>
          </w:p>
        </w:tc>
        <w:tc>
          <w:tcPr>
            <w:tcW w:w="1175" w:type="dxa"/>
          </w:tcPr>
          <w:p w14:paraId="2C467968" w14:textId="77777777" w:rsidR="00FE798D" w:rsidRDefault="00FE798D" w:rsidP="00F510F5">
            <w:pPr>
              <w:pStyle w:val="TAC"/>
              <w:rPr>
                <w:ins w:id="7819" w:author="Dorin PANAITOPOL" w:date="2022-03-07T16:30:00Z"/>
              </w:rPr>
            </w:pPr>
            <w:ins w:id="7820" w:author="Dorin PANAITOPOL" w:date="2022-03-07T16:30:00Z">
              <w:r>
                <w:t>1024</w:t>
              </w:r>
            </w:ins>
          </w:p>
        </w:tc>
        <w:tc>
          <w:tcPr>
            <w:tcW w:w="1982" w:type="dxa"/>
          </w:tcPr>
          <w:p w14:paraId="26AC46F3" w14:textId="77777777" w:rsidR="00FE798D" w:rsidRDefault="00FE798D" w:rsidP="00F510F5">
            <w:pPr>
              <w:pStyle w:val="TAC"/>
              <w:rPr>
                <w:ins w:id="7821" w:author="Dorin PANAITOPOL" w:date="2022-03-07T16:30:00Z"/>
              </w:rPr>
            </w:pPr>
            <w:ins w:id="7822" w:author="Dorin PANAITOPOL" w:date="2022-03-07T16:30:00Z">
              <w:r>
                <w:t>72</w:t>
              </w:r>
            </w:ins>
          </w:p>
        </w:tc>
        <w:tc>
          <w:tcPr>
            <w:tcW w:w="1469" w:type="dxa"/>
            <w:vAlign w:val="center"/>
          </w:tcPr>
          <w:p w14:paraId="3A2AACA6" w14:textId="77777777" w:rsidR="00FE798D" w:rsidRDefault="00FE798D" w:rsidP="00F510F5">
            <w:pPr>
              <w:pStyle w:val="TAC"/>
              <w:rPr>
                <w:ins w:id="7823" w:author="Dorin PANAITOPOL" w:date="2022-03-07T16:30:00Z"/>
              </w:rPr>
            </w:pPr>
            <w:ins w:id="7824" w:author="Dorin PANAITOPOL" w:date="2022-03-07T16:30:00Z">
              <w:r>
                <w:t>28</w:t>
              </w:r>
            </w:ins>
          </w:p>
        </w:tc>
        <w:tc>
          <w:tcPr>
            <w:tcW w:w="2294" w:type="dxa"/>
          </w:tcPr>
          <w:p w14:paraId="122E2404" w14:textId="77777777" w:rsidR="00FE798D" w:rsidRDefault="00FE798D" w:rsidP="00F510F5">
            <w:pPr>
              <w:pStyle w:val="TAC"/>
              <w:rPr>
                <w:ins w:id="7825" w:author="Dorin PANAITOPOL" w:date="2022-03-07T16:30:00Z"/>
              </w:rPr>
            </w:pPr>
            <w:ins w:id="7826" w:author="Dorin PANAITOPOL" w:date="2022-03-07T16:30:00Z">
              <w:r>
                <w:t>40</w:t>
              </w:r>
            </w:ins>
          </w:p>
        </w:tc>
      </w:tr>
      <w:tr w:rsidR="00FE798D" w14:paraId="09BC6142" w14:textId="77777777" w:rsidTr="00F510F5">
        <w:trPr>
          <w:cantSplit/>
          <w:jc w:val="center"/>
          <w:ins w:id="7827" w:author="Dorin PANAITOPOL" w:date="2022-03-07T16:30:00Z"/>
        </w:trPr>
        <w:tc>
          <w:tcPr>
            <w:tcW w:w="8587" w:type="dxa"/>
            <w:gridSpan w:val="6"/>
          </w:tcPr>
          <w:p w14:paraId="1A214763" w14:textId="77777777" w:rsidR="00FE798D" w:rsidRDefault="00FE798D" w:rsidP="00F510F5">
            <w:pPr>
              <w:pStyle w:val="TAN"/>
              <w:rPr>
                <w:ins w:id="7828" w:author="Dorin PANAITOPOL" w:date="2022-03-07T16:30:00Z"/>
                <w:rFonts w:cs="Calibri"/>
                <w:szCs w:val="18"/>
                <w:lang w:val="en-US"/>
              </w:rPr>
            </w:pPr>
            <w:ins w:id="7829" w:author="Dorin PANAITOPOL" w:date="2022-03-07T16:30:00Z">
              <w:r>
                <w:t>NOTE:</w:t>
              </w:r>
              <w:r>
                <w:tab/>
                <w:t>These percentages are informative and apply to a slot's symbols 1 through 13. Symbol 0 has a longer CP and therefore a lower percentage.</w:t>
              </w:r>
            </w:ins>
          </w:p>
        </w:tc>
      </w:tr>
    </w:tbl>
    <w:p w14:paraId="1AEBCE9C" w14:textId="77777777" w:rsidR="00FE798D" w:rsidRDefault="00FE798D" w:rsidP="00FE798D">
      <w:pPr>
        <w:rPr>
          <w:ins w:id="7830" w:author="Dorin PANAITOPOL" w:date="2022-03-07T16:30:00Z"/>
        </w:rPr>
      </w:pPr>
    </w:p>
    <w:p w14:paraId="636201E6" w14:textId="77777777" w:rsidR="00FE798D" w:rsidRDefault="00FE798D" w:rsidP="00FE798D">
      <w:pPr>
        <w:pStyle w:val="TH"/>
        <w:rPr>
          <w:ins w:id="7831" w:author="Dorin PANAITOPOL" w:date="2022-03-07T16:30:00Z"/>
        </w:rPr>
      </w:pPr>
      <w:ins w:id="7832" w:author="Dorin PANAITOPOL" w:date="2022-03-07T16:30:00Z">
        <w:r>
          <w:t>Table B.5.2-3: EVM window length for normal CP, FR1, 60 </w:t>
        </w:r>
        <w:proofErr w:type="gramStart"/>
        <w:r>
          <w:t>kHz</w:t>
        </w:r>
        <w:proofErr w:type="gramEnd"/>
        <w:r>
          <w:t xml:space="preserve">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3"/>
        <w:gridCol w:w="1170"/>
        <w:gridCol w:w="2003"/>
        <w:gridCol w:w="1365"/>
        <w:gridCol w:w="2231"/>
      </w:tblGrid>
      <w:tr w:rsidR="00FE798D" w14:paraId="4511B6EB" w14:textId="77777777" w:rsidTr="00F510F5">
        <w:trPr>
          <w:cantSplit/>
          <w:jc w:val="center"/>
          <w:ins w:id="7833" w:author="Dorin PANAITOPOL" w:date="2022-03-07T16:30:00Z"/>
        </w:trPr>
        <w:tc>
          <w:tcPr>
            <w:tcW w:w="1753" w:type="dxa"/>
            <w:shd w:val="clear" w:color="auto" w:fill="auto"/>
            <w:vAlign w:val="center"/>
          </w:tcPr>
          <w:p w14:paraId="41EFBC7B" w14:textId="77777777" w:rsidR="00FE798D" w:rsidRDefault="00FE798D" w:rsidP="00F510F5">
            <w:pPr>
              <w:pStyle w:val="TAH"/>
              <w:rPr>
                <w:ins w:id="7834" w:author="Dorin PANAITOPOL" w:date="2022-03-07T16:30:00Z"/>
              </w:rPr>
            </w:pPr>
            <w:ins w:id="7835" w:author="Dorin PANAITOPOL" w:date="2022-03-07T16:30:00Z">
              <w:r>
                <w:t>Channel</w:t>
              </w:r>
              <w:r>
                <w:br/>
                <w:t>bandwidth (MHz)</w:t>
              </w:r>
            </w:ins>
          </w:p>
        </w:tc>
        <w:tc>
          <w:tcPr>
            <w:tcW w:w="1170" w:type="dxa"/>
            <w:shd w:val="clear" w:color="auto" w:fill="auto"/>
            <w:vAlign w:val="center"/>
          </w:tcPr>
          <w:p w14:paraId="251E920D" w14:textId="77777777" w:rsidR="00FE798D" w:rsidRDefault="00FE798D" w:rsidP="00F510F5">
            <w:pPr>
              <w:pStyle w:val="TAH"/>
              <w:rPr>
                <w:ins w:id="7836" w:author="Dorin PANAITOPOL" w:date="2022-03-07T16:30:00Z"/>
              </w:rPr>
            </w:pPr>
            <w:ins w:id="7837" w:author="Dorin PANAITOPOL" w:date="2022-03-07T16:30:00Z">
              <w:r>
                <w:t>FFT size</w:t>
              </w:r>
            </w:ins>
          </w:p>
        </w:tc>
        <w:tc>
          <w:tcPr>
            <w:tcW w:w="2003" w:type="dxa"/>
            <w:shd w:val="clear" w:color="auto" w:fill="auto"/>
            <w:vAlign w:val="center"/>
          </w:tcPr>
          <w:p w14:paraId="20D5CE9F" w14:textId="77777777" w:rsidR="00FE798D" w:rsidRDefault="00FE798D" w:rsidP="00F510F5">
            <w:pPr>
              <w:pStyle w:val="TAH"/>
              <w:rPr>
                <w:ins w:id="7838" w:author="Dorin PANAITOPOL" w:date="2022-03-07T16:30:00Z"/>
              </w:rPr>
            </w:pPr>
            <w:ins w:id="7839" w:author="Dorin PANAITOPOL" w:date="2022-03-07T16:30:00Z">
              <w:r>
                <w:t>CP length in FFT samples</w:t>
              </w:r>
            </w:ins>
          </w:p>
        </w:tc>
        <w:tc>
          <w:tcPr>
            <w:tcW w:w="1365" w:type="dxa"/>
            <w:shd w:val="clear" w:color="auto" w:fill="auto"/>
            <w:vAlign w:val="center"/>
          </w:tcPr>
          <w:p w14:paraId="456471B1" w14:textId="77777777" w:rsidR="00FE798D" w:rsidRDefault="00FE798D" w:rsidP="00F510F5">
            <w:pPr>
              <w:pStyle w:val="TAH"/>
              <w:rPr>
                <w:ins w:id="7840" w:author="Dorin PANAITOPOL" w:date="2022-03-07T16:30:00Z"/>
              </w:rPr>
            </w:pPr>
            <w:ins w:id="7841" w:author="Dorin PANAITOPOL" w:date="2022-03-07T16:30:00Z">
              <w:r>
                <w:t xml:space="preserve">EVM window length </w:t>
              </w:r>
              <w:r>
                <w:rPr>
                  <w:i/>
                </w:rPr>
                <w:t>W</w:t>
              </w:r>
            </w:ins>
          </w:p>
        </w:tc>
        <w:tc>
          <w:tcPr>
            <w:tcW w:w="2231" w:type="dxa"/>
            <w:shd w:val="clear" w:color="auto" w:fill="auto"/>
            <w:vAlign w:val="center"/>
          </w:tcPr>
          <w:p w14:paraId="396A7B87" w14:textId="77777777" w:rsidR="00FE798D" w:rsidRDefault="00FE798D" w:rsidP="00F510F5">
            <w:pPr>
              <w:pStyle w:val="TAH"/>
              <w:rPr>
                <w:ins w:id="7842" w:author="Dorin PANAITOPOL" w:date="2022-03-07T16:30:00Z"/>
              </w:rPr>
            </w:pPr>
            <w:ins w:id="7843" w:author="Dorin PANAITOPOL" w:date="2022-03-07T16:30:00Z">
              <w:r>
                <w:t xml:space="preserve">Ratio of </w:t>
              </w:r>
              <w:r>
                <w:rPr>
                  <w:i/>
                </w:rPr>
                <w:t>W</w:t>
              </w:r>
              <w:r>
                <w:t xml:space="preserve"> to total CP length (Note) (%)</w:t>
              </w:r>
            </w:ins>
          </w:p>
        </w:tc>
      </w:tr>
      <w:tr w:rsidR="00FE798D" w14:paraId="091AEE99" w14:textId="77777777" w:rsidTr="00F510F5">
        <w:trPr>
          <w:cantSplit/>
          <w:jc w:val="center"/>
          <w:ins w:id="7844" w:author="Dorin PANAITOPOL" w:date="2022-03-07T16:30:00Z"/>
        </w:trPr>
        <w:tc>
          <w:tcPr>
            <w:tcW w:w="1753" w:type="dxa"/>
          </w:tcPr>
          <w:p w14:paraId="53A33D25" w14:textId="77777777" w:rsidR="00FE798D" w:rsidRDefault="00FE798D" w:rsidP="00F510F5">
            <w:pPr>
              <w:pStyle w:val="TAC"/>
              <w:rPr>
                <w:ins w:id="7845" w:author="Dorin PANAITOPOL" w:date="2022-03-07T16:30:00Z"/>
              </w:rPr>
            </w:pPr>
            <w:ins w:id="7846" w:author="Dorin PANAITOPOL" w:date="2022-03-07T16:30:00Z">
              <w:r>
                <w:t>10</w:t>
              </w:r>
            </w:ins>
          </w:p>
        </w:tc>
        <w:tc>
          <w:tcPr>
            <w:tcW w:w="1170" w:type="dxa"/>
          </w:tcPr>
          <w:p w14:paraId="386DA43C" w14:textId="77777777" w:rsidR="00FE798D" w:rsidRDefault="00FE798D" w:rsidP="00F510F5">
            <w:pPr>
              <w:pStyle w:val="TAC"/>
              <w:rPr>
                <w:ins w:id="7847" w:author="Dorin PANAITOPOL" w:date="2022-03-07T16:30:00Z"/>
              </w:rPr>
            </w:pPr>
            <w:ins w:id="7848" w:author="Dorin PANAITOPOL" w:date="2022-03-07T16:30:00Z">
              <w:r>
                <w:t>256</w:t>
              </w:r>
            </w:ins>
          </w:p>
        </w:tc>
        <w:tc>
          <w:tcPr>
            <w:tcW w:w="2003" w:type="dxa"/>
          </w:tcPr>
          <w:p w14:paraId="61426BEF" w14:textId="77777777" w:rsidR="00FE798D" w:rsidRDefault="00FE798D" w:rsidP="00F510F5">
            <w:pPr>
              <w:pStyle w:val="TAC"/>
              <w:rPr>
                <w:ins w:id="7849" w:author="Dorin PANAITOPOL" w:date="2022-03-07T16:30:00Z"/>
              </w:rPr>
            </w:pPr>
            <w:ins w:id="7850" w:author="Dorin PANAITOPOL" w:date="2022-03-07T16:30:00Z">
              <w:r>
                <w:t>18</w:t>
              </w:r>
            </w:ins>
          </w:p>
        </w:tc>
        <w:tc>
          <w:tcPr>
            <w:tcW w:w="1365" w:type="dxa"/>
            <w:vAlign w:val="center"/>
          </w:tcPr>
          <w:p w14:paraId="4C339D5E" w14:textId="77777777" w:rsidR="00FE798D" w:rsidRDefault="00FE798D" w:rsidP="00F510F5">
            <w:pPr>
              <w:pStyle w:val="TAC"/>
              <w:rPr>
                <w:ins w:id="7851" w:author="Dorin PANAITOPOL" w:date="2022-03-07T16:30:00Z"/>
              </w:rPr>
            </w:pPr>
            <w:ins w:id="7852" w:author="Dorin PANAITOPOL" w:date="2022-03-07T16:30:00Z">
              <w:r>
                <w:t>8</w:t>
              </w:r>
            </w:ins>
          </w:p>
        </w:tc>
        <w:tc>
          <w:tcPr>
            <w:tcW w:w="2231" w:type="dxa"/>
          </w:tcPr>
          <w:p w14:paraId="73290E6A" w14:textId="77777777" w:rsidR="00FE798D" w:rsidRDefault="00FE798D" w:rsidP="00F510F5">
            <w:pPr>
              <w:pStyle w:val="TAC"/>
              <w:rPr>
                <w:ins w:id="7853" w:author="Dorin PANAITOPOL" w:date="2022-03-07T16:30:00Z"/>
              </w:rPr>
            </w:pPr>
            <w:ins w:id="7854" w:author="Dorin PANAITOPOL" w:date="2022-03-07T16:30:00Z">
              <w:r>
                <w:t>40</w:t>
              </w:r>
            </w:ins>
          </w:p>
        </w:tc>
      </w:tr>
      <w:tr w:rsidR="00FE798D" w14:paraId="5025DD3E" w14:textId="77777777" w:rsidTr="00F510F5">
        <w:trPr>
          <w:cantSplit/>
          <w:jc w:val="center"/>
          <w:ins w:id="7855" w:author="Dorin PANAITOPOL" w:date="2022-03-07T16:30:00Z"/>
        </w:trPr>
        <w:tc>
          <w:tcPr>
            <w:tcW w:w="1753" w:type="dxa"/>
          </w:tcPr>
          <w:p w14:paraId="6940213F" w14:textId="77777777" w:rsidR="00FE798D" w:rsidRDefault="00FE798D" w:rsidP="00F510F5">
            <w:pPr>
              <w:pStyle w:val="TAC"/>
              <w:rPr>
                <w:ins w:id="7856" w:author="Dorin PANAITOPOL" w:date="2022-03-07T16:30:00Z"/>
              </w:rPr>
            </w:pPr>
            <w:ins w:id="7857" w:author="Dorin PANAITOPOL" w:date="2022-03-07T16:30:00Z">
              <w:r>
                <w:t>15</w:t>
              </w:r>
            </w:ins>
          </w:p>
        </w:tc>
        <w:tc>
          <w:tcPr>
            <w:tcW w:w="1170" w:type="dxa"/>
          </w:tcPr>
          <w:p w14:paraId="5C485A88" w14:textId="77777777" w:rsidR="00FE798D" w:rsidRDefault="00FE798D" w:rsidP="00F510F5">
            <w:pPr>
              <w:pStyle w:val="TAC"/>
              <w:rPr>
                <w:ins w:id="7858" w:author="Dorin PANAITOPOL" w:date="2022-03-07T16:30:00Z"/>
              </w:rPr>
            </w:pPr>
            <w:ins w:id="7859" w:author="Dorin PANAITOPOL" w:date="2022-03-07T16:30:00Z">
              <w:r>
                <w:t>384</w:t>
              </w:r>
            </w:ins>
          </w:p>
        </w:tc>
        <w:tc>
          <w:tcPr>
            <w:tcW w:w="2003" w:type="dxa"/>
          </w:tcPr>
          <w:p w14:paraId="5EC5FBC8" w14:textId="77777777" w:rsidR="00FE798D" w:rsidRDefault="00FE798D" w:rsidP="00F510F5">
            <w:pPr>
              <w:pStyle w:val="TAC"/>
              <w:rPr>
                <w:ins w:id="7860" w:author="Dorin PANAITOPOL" w:date="2022-03-07T16:30:00Z"/>
              </w:rPr>
            </w:pPr>
            <w:ins w:id="7861" w:author="Dorin PANAITOPOL" w:date="2022-03-07T16:30:00Z">
              <w:r>
                <w:t>27</w:t>
              </w:r>
            </w:ins>
          </w:p>
        </w:tc>
        <w:tc>
          <w:tcPr>
            <w:tcW w:w="1365" w:type="dxa"/>
            <w:vAlign w:val="center"/>
          </w:tcPr>
          <w:p w14:paraId="6C590278" w14:textId="77777777" w:rsidR="00FE798D" w:rsidRDefault="00FE798D" w:rsidP="00F510F5">
            <w:pPr>
              <w:pStyle w:val="TAC"/>
              <w:rPr>
                <w:ins w:id="7862" w:author="Dorin PANAITOPOL" w:date="2022-03-07T16:30:00Z"/>
              </w:rPr>
            </w:pPr>
            <w:ins w:id="7863" w:author="Dorin PANAITOPOL" w:date="2022-03-07T16:30:00Z">
              <w:r>
                <w:t>11</w:t>
              </w:r>
            </w:ins>
          </w:p>
        </w:tc>
        <w:tc>
          <w:tcPr>
            <w:tcW w:w="2231" w:type="dxa"/>
          </w:tcPr>
          <w:p w14:paraId="2DC09521" w14:textId="77777777" w:rsidR="00FE798D" w:rsidRDefault="00FE798D" w:rsidP="00F510F5">
            <w:pPr>
              <w:pStyle w:val="TAC"/>
              <w:rPr>
                <w:ins w:id="7864" w:author="Dorin PANAITOPOL" w:date="2022-03-07T16:30:00Z"/>
              </w:rPr>
            </w:pPr>
            <w:ins w:id="7865" w:author="Dorin PANAITOPOL" w:date="2022-03-07T16:30:00Z">
              <w:r>
                <w:t>40</w:t>
              </w:r>
            </w:ins>
          </w:p>
        </w:tc>
      </w:tr>
      <w:tr w:rsidR="00FE798D" w14:paraId="4B660FDD" w14:textId="77777777" w:rsidTr="00F510F5">
        <w:trPr>
          <w:cantSplit/>
          <w:jc w:val="center"/>
          <w:ins w:id="7866" w:author="Dorin PANAITOPOL" w:date="2022-03-07T16:30:00Z"/>
        </w:trPr>
        <w:tc>
          <w:tcPr>
            <w:tcW w:w="1753" w:type="dxa"/>
          </w:tcPr>
          <w:p w14:paraId="57A56D96" w14:textId="77777777" w:rsidR="00FE798D" w:rsidRDefault="00FE798D" w:rsidP="00F510F5">
            <w:pPr>
              <w:pStyle w:val="TAC"/>
              <w:rPr>
                <w:ins w:id="7867" w:author="Dorin PANAITOPOL" w:date="2022-03-07T16:30:00Z"/>
              </w:rPr>
            </w:pPr>
            <w:ins w:id="7868" w:author="Dorin PANAITOPOL" w:date="2022-03-07T16:30:00Z">
              <w:r>
                <w:t>20</w:t>
              </w:r>
            </w:ins>
          </w:p>
        </w:tc>
        <w:tc>
          <w:tcPr>
            <w:tcW w:w="1170" w:type="dxa"/>
          </w:tcPr>
          <w:p w14:paraId="0069FA13" w14:textId="77777777" w:rsidR="00FE798D" w:rsidRDefault="00FE798D" w:rsidP="00F510F5">
            <w:pPr>
              <w:pStyle w:val="TAC"/>
              <w:rPr>
                <w:ins w:id="7869" w:author="Dorin PANAITOPOL" w:date="2022-03-07T16:30:00Z"/>
              </w:rPr>
            </w:pPr>
            <w:ins w:id="7870" w:author="Dorin PANAITOPOL" w:date="2022-03-07T16:30:00Z">
              <w:r>
                <w:t>512</w:t>
              </w:r>
            </w:ins>
          </w:p>
        </w:tc>
        <w:tc>
          <w:tcPr>
            <w:tcW w:w="2003" w:type="dxa"/>
          </w:tcPr>
          <w:p w14:paraId="7CAB5190" w14:textId="77777777" w:rsidR="00FE798D" w:rsidRDefault="00FE798D" w:rsidP="00F510F5">
            <w:pPr>
              <w:pStyle w:val="TAC"/>
              <w:rPr>
                <w:ins w:id="7871" w:author="Dorin PANAITOPOL" w:date="2022-03-07T16:30:00Z"/>
              </w:rPr>
            </w:pPr>
            <w:ins w:id="7872" w:author="Dorin PANAITOPOL" w:date="2022-03-07T16:30:00Z">
              <w:r>
                <w:t>36</w:t>
              </w:r>
            </w:ins>
          </w:p>
        </w:tc>
        <w:tc>
          <w:tcPr>
            <w:tcW w:w="1365" w:type="dxa"/>
            <w:vAlign w:val="center"/>
          </w:tcPr>
          <w:p w14:paraId="5364F707" w14:textId="77777777" w:rsidR="00FE798D" w:rsidRDefault="00FE798D" w:rsidP="00F510F5">
            <w:pPr>
              <w:pStyle w:val="TAC"/>
              <w:rPr>
                <w:ins w:id="7873" w:author="Dorin PANAITOPOL" w:date="2022-03-07T16:30:00Z"/>
              </w:rPr>
            </w:pPr>
            <w:ins w:id="7874" w:author="Dorin PANAITOPOL" w:date="2022-03-07T16:30:00Z">
              <w:r>
                <w:t>14</w:t>
              </w:r>
            </w:ins>
          </w:p>
        </w:tc>
        <w:tc>
          <w:tcPr>
            <w:tcW w:w="2231" w:type="dxa"/>
          </w:tcPr>
          <w:p w14:paraId="63659731" w14:textId="77777777" w:rsidR="00FE798D" w:rsidRDefault="00FE798D" w:rsidP="00F510F5">
            <w:pPr>
              <w:pStyle w:val="TAC"/>
              <w:rPr>
                <w:ins w:id="7875" w:author="Dorin PANAITOPOL" w:date="2022-03-07T16:30:00Z"/>
              </w:rPr>
            </w:pPr>
            <w:ins w:id="7876" w:author="Dorin PANAITOPOL" w:date="2022-03-07T16:30:00Z">
              <w:r>
                <w:t>40</w:t>
              </w:r>
            </w:ins>
          </w:p>
        </w:tc>
      </w:tr>
      <w:tr w:rsidR="00FE798D" w14:paraId="087956F1" w14:textId="77777777" w:rsidTr="00F510F5">
        <w:trPr>
          <w:cantSplit/>
          <w:jc w:val="center"/>
          <w:ins w:id="7877" w:author="Dorin PANAITOPOL" w:date="2022-03-07T16:30:00Z"/>
        </w:trPr>
        <w:tc>
          <w:tcPr>
            <w:tcW w:w="8522" w:type="dxa"/>
            <w:gridSpan w:val="5"/>
          </w:tcPr>
          <w:p w14:paraId="257B5BB1" w14:textId="77777777" w:rsidR="00FE798D" w:rsidRDefault="00FE798D" w:rsidP="00F510F5">
            <w:pPr>
              <w:pStyle w:val="TAN"/>
              <w:rPr>
                <w:ins w:id="7878" w:author="Dorin PANAITOPOL" w:date="2022-03-07T16:30:00Z"/>
                <w:rFonts w:cs="Calibri"/>
                <w:szCs w:val="18"/>
                <w:lang w:val="en-US"/>
              </w:rPr>
            </w:pPr>
            <w:ins w:id="7879" w:author="Dorin PANAITOPOL" w:date="2022-03-07T16:30:00Z">
              <w:r>
                <w:t>NOTE:</w:t>
              </w:r>
              <w:r>
                <w:tab/>
                <w:t>These percentages are informative and apply to</w:t>
              </w:r>
              <w:r>
                <w:rPr>
                  <w:rFonts w:hint="eastAsia"/>
                  <w:lang w:val="en-US" w:eastAsia="zh-CN"/>
                </w:rPr>
                <w:t xml:space="preserve"> all OFDM symbols within subframe except for symbol 0 of slot 0 and slot 2</w:t>
              </w:r>
              <w:r>
                <w:t xml:space="preserve">. Symbol 0 </w:t>
              </w:r>
              <w:r>
                <w:rPr>
                  <w:rFonts w:hint="eastAsia"/>
                  <w:lang w:val="en-US" w:eastAsia="zh-CN"/>
                </w:rPr>
                <w:t xml:space="preserve">of slot 0 and slot 2 </w:t>
              </w:r>
              <w:r>
                <w:t>may have a longer CP and therefore a lower percentage.</w:t>
              </w:r>
            </w:ins>
          </w:p>
        </w:tc>
      </w:tr>
    </w:tbl>
    <w:p w14:paraId="32091386" w14:textId="77777777" w:rsidR="00FE798D" w:rsidRDefault="00FE798D" w:rsidP="00FE798D">
      <w:pPr>
        <w:rPr>
          <w:ins w:id="7880" w:author="Dorin PANAITOPOL" w:date="2022-03-07T16:30:00Z"/>
          <w:lang w:val="en-CA"/>
        </w:rPr>
      </w:pPr>
    </w:p>
    <w:p w14:paraId="213EC975" w14:textId="77777777" w:rsidR="00FE798D" w:rsidRDefault="00FE798D" w:rsidP="00FE798D">
      <w:pPr>
        <w:rPr>
          <w:ins w:id="7881" w:author="Dorin PANAITOPOL" w:date="2022-03-07T16:30:00Z"/>
        </w:rPr>
      </w:pPr>
      <w:ins w:id="7882" w:author="Dorin PANAITOPOL" w:date="2022-03-07T16:30:00Z">
        <w:r>
          <w:t>Table B.5.2-4 below specifies the EVM window length (</w:t>
        </w:r>
        <w:r>
          <w:rPr>
            <w:i/>
          </w:rPr>
          <w:t>W</w:t>
        </w:r>
        <w:r>
          <w:t>) for extended CP. The number of CP samples excluded from the EVM window is the same as for normal CP length.</w:t>
        </w:r>
      </w:ins>
    </w:p>
    <w:p w14:paraId="00C355D0" w14:textId="77777777" w:rsidR="00FE798D" w:rsidRDefault="00FE798D" w:rsidP="00FE798D">
      <w:pPr>
        <w:pStyle w:val="TH"/>
        <w:rPr>
          <w:ins w:id="7883" w:author="Dorin PANAITOPOL" w:date="2022-03-07T16:30:00Z"/>
        </w:rPr>
      </w:pPr>
      <w:ins w:id="7884" w:author="Dorin PANAITOPOL" w:date="2022-03-07T16:30:00Z">
        <w:r>
          <w:t>Table B.5.2-4: EVM window length for extended CP, FR1, 60 </w:t>
        </w:r>
        <w:proofErr w:type="gramStart"/>
        <w:r>
          <w:t>kHz</w:t>
        </w:r>
        <w:proofErr w:type="gramEnd"/>
        <w:r>
          <w:t xml:space="preserve">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4"/>
        <w:gridCol w:w="1170"/>
        <w:gridCol w:w="2014"/>
        <w:gridCol w:w="1375"/>
        <w:gridCol w:w="2284"/>
        <w:gridCol w:w="14"/>
      </w:tblGrid>
      <w:tr w:rsidR="00FE798D" w14:paraId="4B3BEAB8" w14:textId="77777777" w:rsidTr="00F510F5">
        <w:trPr>
          <w:gridAfter w:val="1"/>
          <w:wAfter w:w="14" w:type="dxa"/>
          <w:cantSplit/>
          <w:jc w:val="center"/>
          <w:ins w:id="7885" w:author="Dorin PANAITOPOL" w:date="2022-03-07T16:30:00Z"/>
        </w:trPr>
        <w:tc>
          <w:tcPr>
            <w:tcW w:w="1774" w:type="dxa"/>
            <w:shd w:val="clear" w:color="auto" w:fill="auto"/>
            <w:vAlign w:val="center"/>
          </w:tcPr>
          <w:p w14:paraId="60BFCAE7" w14:textId="77777777" w:rsidR="00FE798D" w:rsidRDefault="00FE798D" w:rsidP="00F510F5">
            <w:pPr>
              <w:pStyle w:val="TAH"/>
              <w:rPr>
                <w:ins w:id="7886" w:author="Dorin PANAITOPOL" w:date="2022-03-07T16:30:00Z"/>
              </w:rPr>
            </w:pPr>
            <w:ins w:id="7887" w:author="Dorin PANAITOPOL" w:date="2022-03-07T16:30:00Z">
              <w:r>
                <w:t>Channel</w:t>
              </w:r>
              <w:r>
                <w:br/>
                <w:t>bandwidth (MHz)</w:t>
              </w:r>
            </w:ins>
          </w:p>
        </w:tc>
        <w:tc>
          <w:tcPr>
            <w:tcW w:w="1170" w:type="dxa"/>
            <w:shd w:val="clear" w:color="auto" w:fill="auto"/>
            <w:vAlign w:val="center"/>
          </w:tcPr>
          <w:p w14:paraId="38D7DE8E" w14:textId="77777777" w:rsidR="00FE798D" w:rsidRDefault="00FE798D" w:rsidP="00F510F5">
            <w:pPr>
              <w:pStyle w:val="TAH"/>
              <w:rPr>
                <w:ins w:id="7888" w:author="Dorin PANAITOPOL" w:date="2022-03-07T16:30:00Z"/>
              </w:rPr>
            </w:pPr>
            <w:ins w:id="7889" w:author="Dorin PANAITOPOL" w:date="2022-03-07T16:30:00Z">
              <w:r>
                <w:t>FFT size</w:t>
              </w:r>
            </w:ins>
          </w:p>
        </w:tc>
        <w:tc>
          <w:tcPr>
            <w:tcW w:w="2014" w:type="dxa"/>
            <w:shd w:val="clear" w:color="auto" w:fill="auto"/>
            <w:vAlign w:val="center"/>
          </w:tcPr>
          <w:p w14:paraId="4C81BC56" w14:textId="77777777" w:rsidR="00FE798D" w:rsidRDefault="00FE798D" w:rsidP="00F510F5">
            <w:pPr>
              <w:pStyle w:val="TAH"/>
              <w:rPr>
                <w:ins w:id="7890" w:author="Dorin PANAITOPOL" w:date="2022-03-07T16:30:00Z"/>
              </w:rPr>
            </w:pPr>
            <w:ins w:id="7891" w:author="Dorin PANAITOPOL" w:date="2022-03-07T16:30:00Z">
              <w:r>
                <w:t>CP length in FFT samples</w:t>
              </w:r>
            </w:ins>
          </w:p>
        </w:tc>
        <w:tc>
          <w:tcPr>
            <w:tcW w:w="1375" w:type="dxa"/>
            <w:shd w:val="clear" w:color="auto" w:fill="auto"/>
            <w:vAlign w:val="center"/>
          </w:tcPr>
          <w:p w14:paraId="28230569" w14:textId="77777777" w:rsidR="00FE798D" w:rsidRDefault="00FE798D" w:rsidP="00F510F5">
            <w:pPr>
              <w:pStyle w:val="TAH"/>
              <w:rPr>
                <w:ins w:id="7892" w:author="Dorin PANAITOPOL" w:date="2022-03-07T16:30:00Z"/>
              </w:rPr>
            </w:pPr>
            <w:ins w:id="7893" w:author="Dorin PANAITOPOL" w:date="2022-03-07T16:30:00Z">
              <w:r>
                <w:t xml:space="preserve">EVM window length </w:t>
              </w:r>
              <w:r>
                <w:rPr>
                  <w:i/>
                </w:rPr>
                <w:t>W</w:t>
              </w:r>
            </w:ins>
          </w:p>
        </w:tc>
        <w:tc>
          <w:tcPr>
            <w:tcW w:w="2284" w:type="dxa"/>
            <w:shd w:val="clear" w:color="auto" w:fill="auto"/>
            <w:vAlign w:val="center"/>
          </w:tcPr>
          <w:p w14:paraId="629362A3" w14:textId="77777777" w:rsidR="00FE798D" w:rsidRDefault="00FE798D" w:rsidP="00F510F5">
            <w:pPr>
              <w:pStyle w:val="TAH"/>
              <w:rPr>
                <w:ins w:id="7894" w:author="Dorin PANAITOPOL" w:date="2022-03-07T16:30:00Z"/>
              </w:rPr>
            </w:pPr>
            <w:ins w:id="7895" w:author="Dorin PANAITOPOL" w:date="2022-03-07T16:30:00Z">
              <w:r>
                <w:t xml:space="preserve">Ratio of </w:t>
              </w:r>
              <w:r>
                <w:rPr>
                  <w:i/>
                </w:rPr>
                <w:t>W</w:t>
              </w:r>
              <w:r>
                <w:t xml:space="preserve"> to total CP length (Note) (%)</w:t>
              </w:r>
            </w:ins>
          </w:p>
        </w:tc>
      </w:tr>
      <w:tr w:rsidR="00FE798D" w14:paraId="4542369D" w14:textId="77777777" w:rsidTr="00F510F5">
        <w:trPr>
          <w:gridAfter w:val="1"/>
          <w:wAfter w:w="14" w:type="dxa"/>
          <w:cantSplit/>
          <w:jc w:val="center"/>
          <w:ins w:id="7896" w:author="Dorin PANAITOPOL" w:date="2022-03-07T16:30:00Z"/>
        </w:trPr>
        <w:tc>
          <w:tcPr>
            <w:tcW w:w="1774" w:type="dxa"/>
          </w:tcPr>
          <w:p w14:paraId="54A87713" w14:textId="77777777" w:rsidR="00FE798D" w:rsidRDefault="00FE798D" w:rsidP="00F510F5">
            <w:pPr>
              <w:pStyle w:val="TAC"/>
              <w:rPr>
                <w:ins w:id="7897" w:author="Dorin PANAITOPOL" w:date="2022-03-07T16:30:00Z"/>
              </w:rPr>
            </w:pPr>
            <w:ins w:id="7898" w:author="Dorin PANAITOPOL" w:date="2022-03-07T16:30:00Z">
              <w:r>
                <w:t>10</w:t>
              </w:r>
            </w:ins>
          </w:p>
        </w:tc>
        <w:tc>
          <w:tcPr>
            <w:tcW w:w="1170" w:type="dxa"/>
          </w:tcPr>
          <w:p w14:paraId="5DECF2C3" w14:textId="77777777" w:rsidR="00FE798D" w:rsidRDefault="00FE798D" w:rsidP="00F510F5">
            <w:pPr>
              <w:pStyle w:val="TAC"/>
              <w:rPr>
                <w:ins w:id="7899" w:author="Dorin PANAITOPOL" w:date="2022-03-07T16:30:00Z"/>
              </w:rPr>
            </w:pPr>
            <w:ins w:id="7900" w:author="Dorin PANAITOPOL" w:date="2022-03-07T16:30:00Z">
              <w:r>
                <w:t>256</w:t>
              </w:r>
            </w:ins>
          </w:p>
        </w:tc>
        <w:tc>
          <w:tcPr>
            <w:tcW w:w="2014" w:type="dxa"/>
          </w:tcPr>
          <w:p w14:paraId="6629FB07" w14:textId="77777777" w:rsidR="00FE798D" w:rsidRDefault="00FE798D" w:rsidP="00F510F5">
            <w:pPr>
              <w:pStyle w:val="TAC"/>
              <w:rPr>
                <w:ins w:id="7901" w:author="Dorin PANAITOPOL" w:date="2022-03-07T16:30:00Z"/>
              </w:rPr>
            </w:pPr>
            <w:ins w:id="7902" w:author="Dorin PANAITOPOL" w:date="2022-03-07T16:30:00Z">
              <w:r>
                <w:t>64</w:t>
              </w:r>
            </w:ins>
          </w:p>
        </w:tc>
        <w:tc>
          <w:tcPr>
            <w:tcW w:w="1375" w:type="dxa"/>
            <w:vAlign w:val="center"/>
          </w:tcPr>
          <w:p w14:paraId="739033BA" w14:textId="77777777" w:rsidR="00FE798D" w:rsidRDefault="00FE798D" w:rsidP="00F510F5">
            <w:pPr>
              <w:pStyle w:val="TAC"/>
              <w:rPr>
                <w:ins w:id="7903" w:author="Dorin PANAITOPOL" w:date="2022-03-07T16:30:00Z"/>
              </w:rPr>
            </w:pPr>
            <w:ins w:id="7904" w:author="Dorin PANAITOPOL" w:date="2022-03-07T16:30:00Z">
              <w:r>
                <w:t>54</w:t>
              </w:r>
            </w:ins>
          </w:p>
        </w:tc>
        <w:tc>
          <w:tcPr>
            <w:tcW w:w="2284" w:type="dxa"/>
          </w:tcPr>
          <w:p w14:paraId="7E1D4DE5" w14:textId="77777777" w:rsidR="00FE798D" w:rsidRDefault="00FE798D" w:rsidP="00F510F5">
            <w:pPr>
              <w:pStyle w:val="TAC"/>
              <w:rPr>
                <w:ins w:id="7905" w:author="Dorin PANAITOPOL" w:date="2022-03-07T16:30:00Z"/>
              </w:rPr>
            </w:pPr>
            <w:ins w:id="7906" w:author="Dorin PANAITOPOL" w:date="2022-03-07T16:30:00Z">
              <w:r>
                <w:t>84</w:t>
              </w:r>
            </w:ins>
          </w:p>
        </w:tc>
      </w:tr>
      <w:tr w:rsidR="00FE798D" w14:paraId="49377650" w14:textId="77777777" w:rsidTr="00F510F5">
        <w:trPr>
          <w:gridAfter w:val="1"/>
          <w:wAfter w:w="14" w:type="dxa"/>
          <w:cantSplit/>
          <w:jc w:val="center"/>
          <w:ins w:id="7907" w:author="Dorin PANAITOPOL" w:date="2022-03-07T16:30:00Z"/>
        </w:trPr>
        <w:tc>
          <w:tcPr>
            <w:tcW w:w="1774" w:type="dxa"/>
          </w:tcPr>
          <w:p w14:paraId="1835F895" w14:textId="77777777" w:rsidR="00FE798D" w:rsidRDefault="00FE798D" w:rsidP="00F510F5">
            <w:pPr>
              <w:pStyle w:val="TAC"/>
              <w:rPr>
                <w:ins w:id="7908" w:author="Dorin PANAITOPOL" w:date="2022-03-07T16:30:00Z"/>
              </w:rPr>
            </w:pPr>
            <w:ins w:id="7909" w:author="Dorin PANAITOPOL" w:date="2022-03-07T16:30:00Z">
              <w:r>
                <w:t>15</w:t>
              </w:r>
            </w:ins>
          </w:p>
        </w:tc>
        <w:tc>
          <w:tcPr>
            <w:tcW w:w="1170" w:type="dxa"/>
          </w:tcPr>
          <w:p w14:paraId="698E33E8" w14:textId="77777777" w:rsidR="00FE798D" w:rsidRDefault="00FE798D" w:rsidP="00F510F5">
            <w:pPr>
              <w:pStyle w:val="TAC"/>
              <w:rPr>
                <w:ins w:id="7910" w:author="Dorin PANAITOPOL" w:date="2022-03-07T16:30:00Z"/>
              </w:rPr>
            </w:pPr>
            <w:ins w:id="7911" w:author="Dorin PANAITOPOL" w:date="2022-03-07T16:30:00Z">
              <w:r>
                <w:t>384</w:t>
              </w:r>
            </w:ins>
          </w:p>
        </w:tc>
        <w:tc>
          <w:tcPr>
            <w:tcW w:w="2014" w:type="dxa"/>
          </w:tcPr>
          <w:p w14:paraId="0F6A4BF0" w14:textId="77777777" w:rsidR="00FE798D" w:rsidRDefault="00FE798D" w:rsidP="00F510F5">
            <w:pPr>
              <w:pStyle w:val="TAC"/>
              <w:rPr>
                <w:ins w:id="7912" w:author="Dorin PANAITOPOL" w:date="2022-03-07T16:30:00Z"/>
              </w:rPr>
            </w:pPr>
            <w:ins w:id="7913" w:author="Dorin PANAITOPOL" w:date="2022-03-07T16:30:00Z">
              <w:r>
                <w:t>96</w:t>
              </w:r>
            </w:ins>
          </w:p>
        </w:tc>
        <w:tc>
          <w:tcPr>
            <w:tcW w:w="1375" w:type="dxa"/>
            <w:vAlign w:val="center"/>
          </w:tcPr>
          <w:p w14:paraId="7BEFE4F0" w14:textId="77777777" w:rsidR="00FE798D" w:rsidRDefault="00FE798D" w:rsidP="00F510F5">
            <w:pPr>
              <w:pStyle w:val="TAC"/>
              <w:rPr>
                <w:ins w:id="7914" w:author="Dorin PANAITOPOL" w:date="2022-03-07T16:30:00Z"/>
              </w:rPr>
            </w:pPr>
            <w:ins w:id="7915" w:author="Dorin PANAITOPOL" w:date="2022-03-07T16:30:00Z">
              <w:r>
                <w:t>80</w:t>
              </w:r>
            </w:ins>
          </w:p>
        </w:tc>
        <w:tc>
          <w:tcPr>
            <w:tcW w:w="2284" w:type="dxa"/>
          </w:tcPr>
          <w:p w14:paraId="3D2ED894" w14:textId="77777777" w:rsidR="00FE798D" w:rsidRDefault="00FE798D" w:rsidP="00F510F5">
            <w:pPr>
              <w:pStyle w:val="TAC"/>
              <w:rPr>
                <w:ins w:id="7916" w:author="Dorin PANAITOPOL" w:date="2022-03-07T16:30:00Z"/>
              </w:rPr>
            </w:pPr>
            <w:ins w:id="7917" w:author="Dorin PANAITOPOL" w:date="2022-03-07T16:30:00Z">
              <w:r>
                <w:t>83</w:t>
              </w:r>
            </w:ins>
          </w:p>
        </w:tc>
      </w:tr>
      <w:tr w:rsidR="00FE798D" w14:paraId="1EB2AB6F" w14:textId="77777777" w:rsidTr="00F510F5">
        <w:trPr>
          <w:gridAfter w:val="1"/>
          <w:wAfter w:w="14" w:type="dxa"/>
          <w:cantSplit/>
          <w:jc w:val="center"/>
          <w:ins w:id="7918" w:author="Dorin PANAITOPOL" w:date="2022-03-07T16:30:00Z"/>
        </w:trPr>
        <w:tc>
          <w:tcPr>
            <w:tcW w:w="1774" w:type="dxa"/>
          </w:tcPr>
          <w:p w14:paraId="6FC2BF04" w14:textId="77777777" w:rsidR="00FE798D" w:rsidRDefault="00FE798D" w:rsidP="00F510F5">
            <w:pPr>
              <w:pStyle w:val="TAC"/>
              <w:rPr>
                <w:ins w:id="7919" w:author="Dorin PANAITOPOL" w:date="2022-03-07T16:30:00Z"/>
              </w:rPr>
            </w:pPr>
            <w:ins w:id="7920" w:author="Dorin PANAITOPOL" w:date="2022-03-07T16:30:00Z">
              <w:r>
                <w:t>20</w:t>
              </w:r>
            </w:ins>
          </w:p>
        </w:tc>
        <w:tc>
          <w:tcPr>
            <w:tcW w:w="1170" w:type="dxa"/>
          </w:tcPr>
          <w:p w14:paraId="1D26E222" w14:textId="77777777" w:rsidR="00FE798D" w:rsidRDefault="00FE798D" w:rsidP="00F510F5">
            <w:pPr>
              <w:pStyle w:val="TAC"/>
              <w:rPr>
                <w:ins w:id="7921" w:author="Dorin PANAITOPOL" w:date="2022-03-07T16:30:00Z"/>
              </w:rPr>
            </w:pPr>
            <w:ins w:id="7922" w:author="Dorin PANAITOPOL" w:date="2022-03-07T16:30:00Z">
              <w:r>
                <w:t>512</w:t>
              </w:r>
            </w:ins>
          </w:p>
        </w:tc>
        <w:tc>
          <w:tcPr>
            <w:tcW w:w="2014" w:type="dxa"/>
          </w:tcPr>
          <w:p w14:paraId="77BDF88E" w14:textId="77777777" w:rsidR="00FE798D" w:rsidRDefault="00FE798D" w:rsidP="00F510F5">
            <w:pPr>
              <w:pStyle w:val="TAC"/>
              <w:rPr>
                <w:ins w:id="7923" w:author="Dorin PANAITOPOL" w:date="2022-03-07T16:30:00Z"/>
              </w:rPr>
            </w:pPr>
            <w:ins w:id="7924" w:author="Dorin PANAITOPOL" w:date="2022-03-07T16:30:00Z">
              <w:r>
                <w:t>128</w:t>
              </w:r>
            </w:ins>
          </w:p>
        </w:tc>
        <w:tc>
          <w:tcPr>
            <w:tcW w:w="1375" w:type="dxa"/>
            <w:vAlign w:val="center"/>
          </w:tcPr>
          <w:p w14:paraId="4DF5675B" w14:textId="77777777" w:rsidR="00FE798D" w:rsidRDefault="00FE798D" w:rsidP="00F510F5">
            <w:pPr>
              <w:pStyle w:val="TAC"/>
              <w:rPr>
                <w:ins w:id="7925" w:author="Dorin PANAITOPOL" w:date="2022-03-07T16:30:00Z"/>
              </w:rPr>
            </w:pPr>
            <w:ins w:id="7926" w:author="Dorin PANAITOPOL" w:date="2022-03-07T16:30:00Z">
              <w:r>
                <w:t>106</w:t>
              </w:r>
            </w:ins>
          </w:p>
        </w:tc>
        <w:tc>
          <w:tcPr>
            <w:tcW w:w="2284" w:type="dxa"/>
          </w:tcPr>
          <w:p w14:paraId="5A8AECFE" w14:textId="77777777" w:rsidR="00FE798D" w:rsidRDefault="00FE798D" w:rsidP="00F510F5">
            <w:pPr>
              <w:pStyle w:val="TAC"/>
              <w:rPr>
                <w:ins w:id="7927" w:author="Dorin PANAITOPOL" w:date="2022-03-07T16:30:00Z"/>
              </w:rPr>
            </w:pPr>
            <w:ins w:id="7928" w:author="Dorin PANAITOPOL" w:date="2022-03-07T16:30:00Z">
              <w:r>
                <w:t>83</w:t>
              </w:r>
            </w:ins>
          </w:p>
        </w:tc>
      </w:tr>
      <w:tr w:rsidR="00FE798D" w14:paraId="6AE6C0E1" w14:textId="77777777" w:rsidTr="00F510F5">
        <w:trPr>
          <w:cantSplit/>
          <w:jc w:val="center"/>
          <w:ins w:id="7929" w:author="Dorin PANAITOPOL" w:date="2022-03-07T16:30:00Z"/>
        </w:trPr>
        <w:tc>
          <w:tcPr>
            <w:tcW w:w="8631" w:type="dxa"/>
            <w:gridSpan w:val="6"/>
          </w:tcPr>
          <w:p w14:paraId="47678F06" w14:textId="77777777" w:rsidR="00FE798D" w:rsidRDefault="00FE798D" w:rsidP="00F510F5">
            <w:pPr>
              <w:pStyle w:val="TAN"/>
              <w:rPr>
                <w:ins w:id="7930" w:author="Dorin PANAITOPOL" w:date="2022-03-07T16:30:00Z"/>
                <w:rFonts w:cs="Calibri"/>
                <w:szCs w:val="18"/>
                <w:lang w:val="en-US"/>
              </w:rPr>
            </w:pPr>
            <w:ins w:id="7931" w:author="Dorin PANAITOPOL" w:date="2022-03-07T16:30:00Z">
              <w:r>
                <w:t>NOTE:</w:t>
              </w:r>
              <w:r>
                <w:tab/>
                <w:t>These percentages are informative.</w:t>
              </w:r>
            </w:ins>
          </w:p>
        </w:tc>
      </w:tr>
    </w:tbl>
    <w:p w14:paraId="31826090" w14:textId="77777777" w:rsidR="00FE798D" w:rsidRDefault="00FE798D" w:rsidP="00FE798D">
      <w:pPr>
        <w:rPr>
          <w:ins w:id="7932" w:author="Dorin PANAITOPOL" w:date="2022-03-07T16:30:00Z"/>
          <w:lang w:val="en-US"/>
        </w:rPr>
      </w:pPr>
    </w:p>
    <w:p w14:paraId="71BF52A5" w14:textId="77777777" w:rsidR="00FE798D" w:rsidRDefault="00FE798D" w:rsidP="00252052">
      <w:pPr>
        <w:pStyle w:val="Titre1"/>
        <w:numPr>
          <w:ilvl w:val="255"/>
          <w:numId w:val="0"/>
        </w:numPr>
        <w:ind w:left="1134" w:hanging="1134"/>
        <w:rPr>
          <w:ins w:id="7933" w:author="Dorin PANAITOPOL" w:date="2022-03-07T16:30:00Z"/>
        </w:rPr>
        <w:pPrChange w:id="7934" w:author="ZTE,Fei Xue" w:date="2022-03-01T16:13:00Z">
          <w:pPr>
            <w:pStyle w:val="Titre1"/>
          </w:pPr>
        </w:pPrChange>
      </w:pPr>
      <w:bookmarkStart w:id="7935" w:name="_Toc53178517"/>
      <w:bookmarkStart w:id="7936" w:name="_Toc36817580"/>
      <w:bookmarkStart w:id="7937" w:name="_Toc44712499"/>
      <w:bookmarkStart w:id="7938" w:name="_Toc61179216"/>
      <w:bookmarkStart w:id="7939" w:name="_Toc82622152"/>
      <w:bookmarkStart w:id="7940" w:name="_Toc45893811"/>
      <w:bookmarkStart w:id="7941" w:name="_Toc90422999"/>
      <w:bookmarkStart w:id="7942" w:name="_Toc37267892"/>
      <w:bookmarkStart w:id="7943" w:name="_Toc61179686"/>
      <w:bookmarkStart w:id="7944" w:name="_Toc67916988"/>
      <w:bookmarkStart w:id="7945" w:name="_Toc53178968"/>
      <w:bookmarkStart w:id="7946" w:name="_Toc37260504"/>
      <w:bookmarkStart w:id="7947" w:name="_Toc21127819"/>
      <w:bookmarkStart w:id="7948" w:name="_Toc74663609"/>
      <w:bookmarkStart w:id="7949" w:name="_Toc29812028"/>
      <w:bookmarkStart w:id="7950" w:name="_Toc97741589"/>
      <w:bookmarkEnd w:id="7707"/>
      <w:ins w:id="7951" w:author="Dorin PANAITOPOL" w:date="2022-03-07T16:30:00Z">
        <w:r>
          <w:t>B.6</w:t>
        </w:r>
        <w:r>
          <w:rPr>
            <w:rFonts w:eastAsia="SimSun" w:hint="eastAsia"/>
            <w:lang w:val="en-US" w:eastAsia="zh-CN"/>
          </w:rPr>
          <w:t xml:space="preserve"> </w:t>
        </w:r>
        <w:r>
          <w:tab/>
          <w:t>Estimation of TX chain amplitude and frequency response parameters</w:t>
        </w:r>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ins>
    </w:p>
    <w:p w14:paraId="53D27814" w14:textId="77777777" w:rsidR="00FE798D" w:rsidRDefault="00FE798D" w:rsidP="00FE798D">
      <w:pPr>
        <w:tabs>
          <w:tab w:val="left" w:pos="540"/>
        </w:tabs>
        <w:overflowPunct w:val="0"/>
        <w:autoSpaceDE w:val="0"/>
        <w:autoSpaceDN w:val="0"/>
        <w:adjustRightInd w:val="0"/>
        <w:textAlignment w:val="baseline"/>
        <w:rPr>
          <w:ins w:id="7952" w:author="Dorin PANAITOPOL" w:date="2022-03-07T16:30:00Z"/>
          <w:lang w:eastAsia="ko-KR"/>
        </w:rPr>
      </w:pPr>
      <w:ins w:id="7953" w:author="Dorin PANAITOPOL" w:date="2022-03-07T16:30:00Z">
        <w:r>
          <w:rPr>
            <w:lang w:eastAsia="ko-KR"/>
          </w:rPr>
          <w:t>The</w:t>
        </w:r>
        <w:r>
          <w:rPr>
            <w:rFonts w:eastAsia="SimSun"/>
            <w:lang w:eastAsia="ko-KR"/>
          </w:rPr>
          <w:t xml:space="preserve"> equalizer coefficients</w:t>
        </w:r>
        <w:r>
          <w:rPr>
            <w:lang w:eastAsia="ko-KR"/>
          </w:rPr>
          <w:t xml:space="preserve"> </w:t>
        </w:r>
        <w:r>
          <w:rPr>
            <w:noProof/>
            <w:position w:val="-10"/>
            <w:lang w:val="fr-FR" w:eastAsia="fr-FR"/>
          </w:rPr>
          <w:drawing>
            <wp:inline distT="0" distB="0" distL="0" distR="0" wp14:anchorId="3685317A" wp14:editId="2EC7F7B4">
              <wp:extent cx="349250" cy="196850"/>
              <wp:effectExtent l="0" t="0" r="0" b="1270"/>
              <wp:docPr id="1709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96" name="Picture 11"/>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a:xfrm>
                        <a:off x="0" y="0"/>
                        <a:ext cx="349250" cy="196850"/>
                      </a:xfrm>
                      <a:prstGeom prst="rect">
                        <a:avLst/>
                      </a:prstGeom>
                      <a:noFill/>
                      <a:ln>
                        <a:noFill/>
                      </a:ln>
                    </pic:spPr>
                  </pic:pic>
                </a:graphicData>
              </a:graphic>
            </wp:inline>
          </w:drawing>
        </w:r>
        <w:r>
          <w:rPr>
            <w:lang w:eastAsia="ko-KR"/>
          </w:rPr>
          <w:t xml:space="preserve">and </w:t>
        </w:r>
        <w:r>
          <w:rPr>
            <w:noProof/>
            <w:position w:val="-10"/>
            <w:lang w:val="fr-FR" w:eastAsia="fr-FR"/>
          </w:rPr>
          <w:drawing>
            <wp:inline distT="0" distB="0" distL="0" distR="0" wp14:anchorId="48767AD3" wp14:editId="0452C09B">
              <wp:extent cx="374650" cy="196850"/>
              <wp:effectExtent l="0" t="0" r="0" b="1270"/>
              <wp:docPr id="1709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95" name="Picture 12"/>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a:xfrm>
                        <a:off x="0" y="0"/>
                        <a:ext cx="374650" cy="196850"/>
                      </a:xfrm>
                      <a:prstGeom prst="rect">
                        <a:avLst/>
                      </a:prstGeom>
                      <a:noFill/>
                      <a:ln>
                        <a:noFill/>
                      </a:ln>
                    </pic:spPr>
                  </pic:pic>
                </a:graphicData>
              </a:graphic>
            </wp:inline>
          </w:drawing>
        </w:r>
        <w:r>
          <w:rPr>
            <w:lang w:eastAsia="ko-KR"/>
          </w:rPr>
          <w:t xml:space="preserve"> are determined as follows:</w:t>
        </w:r>
      </w:ins>
    </w:p>
    <w:p w14:paraId="4C558616" w14:textId="77777777" w:rsidR="00FE798D" w:rsidRDefault="00FE798D" w:rsidP="00FE798D">
      <w:pPr>
        <w:pStyle w:val="B1"/>
        <w:rPr>
          <w:ins w:id="7954" w:author="Dorin PANAITOPOL" w:date="2022-03-07T16:30:00Z"/>
        </w:rPr>
      </w:pPr>
      <w:ins w:id="7955" w:author="Dorin PANAITOPOL" w:date="2022-03-07T16:30:00Z">
        <w:r>
          <w:lastRenderedPageBreak/>
          <w:t>1.</w:t>
        </w:r>
        <w:r>
          <w:tab/>
          <w:t xml:space="preserve">Calculate the complex ratios (amplitude and phase) of the post-FFT acquired signal </w:t>
        </w:r>
        <w:r>
          <w:rPr>
            <w:noProof/>
            <w:position w:val="-10"/>
            <w:lang w:val="fr-FR" w:eastAsia="fr-FR"/>
          </w:rPr>
          <w:drawing>
            <wp:inline distT="0" distB="0" distL="0" distR="0" wp14:anchorId="75B3A683" wp14:editId="0807F63D">
              <wp:extent cx="508000" cy="196850"/>
              <wp:effectExtent l="0" t="0" r="0" b="1270"/>
              <wp:docPr id="1709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94" name="Picture 13"/>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a:xfrm>
                        <a:off x="0" y="0"/>
                        <a:ext cx="508000" cy="196850"/>
                      </a:xfrm>
                      <a:prstGeom prst="rect">
                        <a:avLst/>
                      </a:prstGeom>
                      <a:noFill/>
                      <a:ln>
                        <a:noFill/>
                      </a:ln>
                    </pic:spPr>
                  </pic:pic>
                </a:graphicData>
              </a:graphic>
            </wp:inline>
          </w:drawing>
        </w:r>
        <w:r>
          <w:t xml:space="preserve"> and the post-FFT ideal </w:t>
        </w:r>
        <w:proofErr w:type="gramStart"/>
        <w:r>
          <w:t xml:space="preserve">signal </w:t>
        </w:r>
        <w:proofErr w:type="gramEnd"/>
        <w:r>
          <w:rPr>
            <w:noProof/>
            <w:position w:val="-10"/>
            <w:lang w:val="fr-FR" w:eastAsia="fr-FR"/>
          </w:rPr>
          <w:drawing>
            <wp:inline distT="0" distB="0" distL="0" distR="0" wp14:anchorId="347E455F" wp14:editId="6B3824BA">
              <wp:extent cx="495300" cy="222250"/>
              <wp:effectExtent l="0" t="0" r="0" b="5080"/>
              <wp:docPr id="1709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93" name="Picture 14"/>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a:xfrm>
                        <a:off x="0" y="0"/>
                        <a:ext cx="495300" cy="222250"/>
                      </a:xfrm>
                      <a:prstGeom prst="rect">
                        <a:avLst/>
                      </a:prstGeom>
                      <a:noFill/>
                      <a:ln>
                        <a:noFill/>
                      </a:ln>
                    </pic:spPr>
                  </pic:pic>
                </a:graphicData>
              </a:graphic>
            </wp:inline>
          </w:drawing>
        </w:r>
        <w:r>
          <w:t>, for each reference signal, over 10ms measurement interval. This process creates a set of complex ratios:</w:t>
        </w:r>
      </w:ins>
    </w:p>
    <w:p w14:paraId="0805C646" w14:textId="77777777" w:rsidR="00FE798D" w:rsidRDefault="00FE798D" w:rsidP="00FE798D">
      <w:pPr>
        <w:pStyle w:val="B1"/>
        <w:rPr>
          <w:ins w:id="7956" w:author="Dorin PANAITOPOL" w:date="2022-03-07T16:30:00Z"/>
        </w:rPr>
      </w:pPr>
      <w:ins w:id="7957" w:author="Dorin PANAITOPOL" w:date="2022-03-07T16:30:00Z">
        <w:r>
          <w:tab/>
        </w:r>
        <w:r>
          <w:rPr>
            <w:noProof/>
            <w:lang w:val="fr-FR" w:eastAsia="fr-FR"/>
          </w:rPr>
          <w:drawing>
            <wp:inline distT="0" distB="0" distL="0" distR="0" wp14:anchorId="63E5DDE4" wp14:editId="047E6A72">
              <wp:extent cx="1619250" cy="419100"/>
              <wp:effectExtent l="0" t="0" r="11430" b="6985"/>
              <wp:docPr id="1709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92" name="Picture 15"/>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a:xfrm>
                        <a:off x="0" y="0"/>
                        <a:ext cx="1619250" cy="419100"/>
                      </a:xfrm>
                      <a:prstGeom prst="rect">
                        <a:avLst/>
                      </a:prstGeom>
                      <a:noFill/>
                      <a:ln>
                        <a:noFill/>
                      </a:ln>
                    </pic:spPr>
                  </pic:pic>
                </a:graphicData>
              </a:graphic>
            </wp:inline>
          </w:drawing>
        </w:r>
      </w:ins>
    </w:p>
    <w:p w14:paraId="60941B75" w14:textId="77777777" w:rsidR="00FE798D" w:rsidRDefault="00FE798D" w:rsidP="00FE798D">
      <w:pPr>
        <w:pStyle w:val="B1"/>
        <w:rPr>
          <w:ins w:id="7958" w:author="Dorin PANAITOPOL" w:date="2022-03-07T16:30:00Z"/>
          <w:lang w:eastAsia="ko-KR"/>
        </w:rPr>
      </w:pPr>
      <w:ins w:id="7959" w:author="Dorin PANAITOPOL" w:date="2022-03-07T16:30:00Z">
        <w:r>
          <w:rPr>
            <w:lang w:eastAsia="ko-KR"/>
          </w:rPr>
          <w:tab/>
          <w:t xml:space="preserve">Where the post-FFT ideal signal </w:t>
        </w:r>
        <w:r>
          <w:rPr>
            <w:noProof/>
            <w:position w:val="-10"/>
            <w:lang w:val="fr-FR" w:eastAsia="fr-FR"/>
          </w:rPr>
          <w:drawing>
            <wp:inline distT="0" distB="0" distL="0" distR="0" wp14:anchorId="00C63923" wp14:editId="4F8A9D26">
              <wp:extent cx="495300" cy="222250"/>
              <wp:effectExtent l="0" t="0" r="0" b="5080"/>
              <wp:docPr id="1709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91" name="Picture 16"/>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a:xfrm>
                        <a:off x="0" y="0"/>
                        <a:ext cx="495300" cy="222250"/>
                      </a:xfrm>
                      <a:prstGeom prst="rect">
                        <a:avLst/>
                      </a:prstGeom>
                      <a:noFill/>
                      <a:ln>
                        <a:noFill/>
                      </a:ln>
                    </pic:spPr>
                  </pic:pic>
                </a:graphicData>
              </a:graphic>
            </wp:inline>
          </w:drawing>
        </w:r>
        <w:r>
          <w:rPr>
            <w:lang w:eastAsia="ko-KR"/>
          </w:rPr>
          <w:t xml:space="preserve"> is constructed by the measuring equipment according to the relevant TX specifications, using the following parameters: i.e. nominal demodulation reference signals, (all other modulation symbols are set to 0 V), nominal carrier frequency</w:t>
        </w:r>
        <w:proofErr w:type="gramStart"/>
        <w:r>
          <w:rPr>
            <w:lang w:eastAsia="ko-KR"/>
          </w:rPr>
          <w:t>,  nominal</w:t>
        </w:r>
        <w:proofErr w:type="gramEnd"/>
        <w:r>
          <w:rPr>
            <w:lang w:eastAsia="ko-KR"/>
          </w:rPr>
          <w:t xml:space="preserve"> amplitude and phase for each applicable subcarrier, nominal timing.</w:t>
        </w:r>
      </w:ins>
    </w:p>
    <w:p w14:paraId="2CEE41E7" w14:textId="77777777" w:rsidR="00FE798D" w:rsidRDefault="00FE798D" w:rsidP="00FE798D">
      <w:pPr>
        <w:pStyle w:val="B1"/>
        <w:rPr>
          <w:ins w:id="7960" w:author="Dorin PANAITOPOL" w:date="2022-03-07T16:30:00Z"/>
        </w:rPr>
      </w:pPr>
      <w:ins w:id="7961" w:author="Dorin PANAITOPOL" w:date="2022-03-07T16:30:00Z">
        <w:r>
          <w:t>2.</w:t>
        </w:r>
        <w:r>
          <w:tab/>
          <w:t xml:space="preserve">Perform time averaging at each reference signal subcarrier of the complex ratios, the time-averaging length is 10ms measurement interval. Prior to the averaging of the phases </w:t>
        </w:r>
        <w:r>
          <w:rPr>
            <w:noProof/>
            <w:position w:val="-12"/>
            <w:lang w:val="fr-FR" w:eastAsia="fr-FR"/>
          </w:rPr>
          <w:drawing>
            <wp:inline distT="0" distB="0" distL="0" distR="0" wp14:anchorId="13BBA5CE" wp14:editId="20D49D77">
              <wp:extent cx="488950" cy="228600"/>
              <wp:effectExtent l="0" t="0" r="13970" b="0"/>
              <wp:docPr id="1709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90" name="Picture 17"/>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a:xfrm>
                        <a:off x="0" y="0"/>
                        <a:ext cx="488950" cy="228600"/>
                      </a:xfrm>
                      <a:prstGeom prst="rect">
                        <a:avLst/>
                      </a:prstGeom>
                      <a:noFill/>
                      <a:ln>
                        <a:noFill/>
                      </a:ln>
                    </pic:spPr>
                  </pic:pic>
                </a:graphicData>
              </a:graphic>
            </wp:inline>
          </w:drawing>
        </w:r>
        <w:r>
          <w:t xml:space="preserve"> an unwrap operation must be performed according to the following definition: The unwrap operation corrects the radian phase angles of </w:t>
        </w:r>
        <w:r>
          <w:rPr>
            <w:noProof/>
            <w:position w:val="-12"/>
            <w:lang w:val="fr-FR" w:eastAsia="fr-FR"/>
          </w:rPr>
          <w:drawing>
            <wp:inline distT="0" distB="0" distL="0" distR="0" wp14:anchorId="17A9989A" wp14:editId="60501287">
              <wp:extent cx="488950" cy="228600"/>
              <wp:effectExtent l="0" t="0" r="13970" b="0"/>
              <wp:docPr id="1708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9" name="Picture 18"/>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a:xfrm>
                        <a:off x="0" y="0"/>
                        <a:ext cx="488950" cy="228600"/>
                      </a:xfrm>
                      <a:prstGeom prst="rect">
                        <a:avLst/>
                      </a:prstGeom>
                      <a:noFill/>
                      <a:ln>
                        <a:noFill/>
                      </a:ln>
                    </pic:spPr>
                  </pic:pic>
                </a:graphicData>
              </a:graphic>
            </wp:inline>
          </w:drawing>
        </w:r>
        <w:r>
          <w:t xml:space="preserve"> by adding multiples of 2*PI when absolute phase jumps between consecutive time instances t</w:t>
        </w:r>
        <w:r>
          <w:rPr>
            <w:vertAlign w:val="subscript"/>
          </w:rPr>
          <w:t>i</w:t>
        </w:r>
        <w:r>
          <w:t xml:space="preserve"> are greater than or equal to the jump tolerance of PI radians. This process creates an average amplitude and phase for each reference signal subcarrier (i.e. every second subcarrier).</w:t>
        </w:r>
      </w:ins>
    </w:p>
    <w:p w14:paraId="4B63120F" w14:textId="77777777" w:rsidR="00FE798D" w:rsidRDefault="00FE798D" w:rsidP="00FE798D">
      <w:pPr>
        <w:pStyle w:val="B1"/>
        <w:rPr>
          <w:ins w:id="7962" w:author="Dorin PANAITOPOL" w:date="2022-03-07T16:30:00Z"/>
        </w:rPr>
      </w:pPr>
      <w:ins w:id="7963" w:author="Dorin PANAITOPOL" w:date="2022-03-07T16:30:00Z">
        <w:r>
          <w:tab/>
        </w:r>
        <w:r>
          <w:rPr>
            <w:noProof/>
            <w:lang w:val="fr-FR" w:eastAsia="fr-FR"/>
          </w:rPr>
          <w:drawing>
            <wp:inline distT="0" distB="0" distL="0" distR="0" wp14:anchorId="7AE3A2ED" wp14:editId="09EE4ECB">
              <wp:extent cx="1187450" cy="590550"/>
              <wp:effectExtent l="0" t="0" r="1270" b="3810"/>
              <wp:docPr id="1708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8" name="Picture 19"/>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a:xfrm>
                        <a:off x="0" y="0"/>
                        <a:ext cx="1187450" cy="590550"/>
                      </a:xfrm>
                      <a:prstGeom prst="rect">
                        <a:avLst/>
                      </a:prstGeom>
                      <a:noFill/>
                      <a:ln>
                        <a:noFill/>
                      </a:ln>
                    </pic:spPr>
                  </pic:pic>
                </a:graphicData>
              </a:graphic>
            </wp:inline>
          </w:drawing>
        </w:r>
      </w:ins>
    </w:p>
    <w:p w14:paraId="32B8ACCE" w14:textId="77777777" w:rsidR="00FE798D" w:rsidRDefault="00FE798D" w:rsidP="00FE798D">
      <w:pPr>
        <w:pStyle w:val="B1"/>
        <w:rPr>
          <w:ins w:id="7964" w:author="Dorin PANAITOPOL" w:date="2022-03-07T16:30:00Z"/>
        </w:rPr>
      </w:pPr>
      <w:ins w:id="7965" w:author="Dorin PANAITOPOL" w:date="2022-03-07T16:30:00Z">
        <w:r>
          <w:tab/>
        </w:r>
        <w:r>
          <w:rPr>
            <w:noProof/>
            <w:lang w:val="fr-FR" w:eastAsia="fr-FR"/>
          </w:rPr>
          <w:drawing>
            <wp:inline distT="0" distB="0" distL="0" distR="0" wp14:anchorId="16517C6B" wp14:editId="4F1ED0F7">
              <wp:extent cx="1238250" cy="590550"/>
              <wp:effectExtent l="0" t="0" r="11430" b="3810"/>
              <wp:docPr id="1708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7" name="Picture 20"/>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a:xfrm>
                        <a:off x="0" y="0"/>
                        <a:ext cx="1238250" cy="590550"/>
                      </a:xfrm>
                      <a:prstGeom prst="rect">
                        <a:avLst/>
                      </a:prstGeom>
                      <a:noFill/>
                      <a:ln>
                        <a:noFill/>
                      </a:ln>
                    </pic:spPr>
                  </pic:pic>
                </a:graphicData>
              </a:graphic>
            </wp:inline>
          </w:drawing>
        </w:r>
      </w:ins>
    </w:p>
    <w:p w14:paraId="71CA2F21" w14:textId="77777777" w:rsidR="00FE798D" w:rsidRDefault="00FE798D" w:rsidP="00FE798D">
      <w:pPr>
        <w:pStyle w:val="B1"/>
        <w:rPr>
          <w:ins w:id="7966" w:author="Dorin PANAITOPOL" w:date="2022-03-07T16:30:00Z"/>
          <w:lang w:eastAsia="ko-KR"/>
        </w:rPr>
      </w:pPr>
      <w:ins w:id="7967" w:author="Dorin PANAITOPOL" w:date="2022-03-07T16:30:00Z">
        <w:r>
          <w:rPr>
            <w:lang w:eastAsia="ko-KR"/>
          </w:rPr>
          <w:tab/>
          <w:t xml:space="preserve">Where </w:t>
        </w:r>
        <w:r>
          <w:rPr>
            <w:i/>
            <w:lang w:eastAsia="ko-KR"/>
          </w:rPr>
          <w:t xml:space="preserve">N </w:t>
        </w:r>
        <w:r>
          <w:rPr>
            <w:lang w:eastAsia="ko-KR"/>
          </w:rPr>
          <w:t xml:space="preserve">is the number of reference signal; time-domain locations </w:t>
        </w:r>
        <w:r>
          <w:rPr>
            <w:i/>
            <w:lang w:eastAsia="ko-KR"/>
          </w:rPr>
          <w:t>t</w:t>
        </w:r>
        <w:r>
          <w:rPr>
            <w:i/>
            <w:vertAlign w:val="subscript"/>
            <w:lang w:eastAsia="ko-KR"/>
          </w:rPr>
          <w:t>i</w:t>
        </w:r>
        <w:r>
          <w:rPr>
            <w:lang w:eastAsia="ko-KR"/>
          </w:rPr>
          <w:t xml:space="preserve"> from </w:t>
        </w:r>
        <m:oMath>
          <m:r>
            <w:rPr>
              <w:rFonts w:ascii="Cambria Math" w:hAnsi="Cambria Math"/>
              <w:lang w:eastAsia="ko-KR"/>
            </w:rPr>
            <m:t>Z'</m:t>
          </m:r>
          <m:d>
            <m:dPr>
              <m:ctrlPr>
                <w:rPr>
                  <w:rFonts w:ascii="Cambria Math" w:hAnsi="Cambria Math"/>
                  <w:i/>
                  <w:lang w:eastAsia="ko-KR"/>
                </w:rPr>
              </m:ctrlPr>
            </m:dPr>
            <m:e>
              <m:r>
                <w:rPr>
                  <w:rFonts w:ascii="Cambria Math" w:hAnsi="Cambria Math"/>
                  <w:lang w:eastAsia="ko-KR"/>
                </w:rPr>
                <m:t>t,f</m:t>
              </m:r>
            </m:e>
          </m:d>
        </m:oMath>
        <w:r>
          <w:rPr>
            <w:lang w:eastAsia="ko-KR"/>
          </w:rPr>
          <w:t xml:space="preserve"> for each reference signal </w:t>
        </w:r>
        <w:proofErr w:type="gramStart"/>
        <w:r>
          <w:rPr>
            <w:lang w:eastAsia="ko-KR"/>
          </w:rPr>
          <w:t xml:space="preserve">subcarrier </w:t>
        </w:r>
        <w:proofErr w:type="gramEnd"/>
        <w:r>
          <w:rPr>
            <w:noProof/>
            <w:position w:val="-10"/>
            <w:lang w:val="fr-FR" w:eastAsia="fr-FR"/>
          </w:rPr>
          <w:drawing>
            <wp:inline distT="0" distB="0" distL="0" distR="0" wp14:anchorId="6C436121" wp14:editId="6FF2212D">
              <wp:extent cx="152400" cy="196850"/>
              <wp:effectExtent l="0" t="0" r="0" b="1270"/>
              <wp:docPr id="1708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6" name="Picture 21"/>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a:xfrm>
                        <a:off x="0" y="0"/>
                        <a:ext cx="152400" cy="196850"/>
                      </a:xfrm>
                      <a:prstGeom prst="rect">
                        <a:avLst/>
                      </a:prstGeom>
                      <a:noFill/>
                      <a:ln>
                        <a:noFill/>
                      </a:ln>
                    </pic:spPr>
                  </pic:pic>
                </a:graphicData>
              </a:graphic>
            </wp:inline>
          </w:drawing>
        </w:r>
        <w:r>
          <w:rPr>
            <w:lang w:eastAsia="ko-KR"/>
          </w:rPr>
          <w:t>.</w:t>
        </w:r>
      </w:ins>
    </w:p>
    <w:p w14:paraId="747EEC16" w14:textId="77777777" w:rsidR="00FE798D" w:rsidRDefault="00FE798D" w:rsidP="00FE798D">
      <w:pPr>
        <w:pStyle w:val="B1"/>
        <w:rPr>
          <w:ins w:id="7968" w:author="Dorin PANAITOPOL" w:date="2022-03-07T16:30:00Z"/>
        </w:rPr>
      </w:pPr>
      <w:ins w:id="7969" w:author="Dorin PANAITOPOL" w:date="2022-03-07T16:30:00Z">
        <w:r>
          <w:t>3.</w:t>
        </w:r>
        <w:r>
          <w:tab/>
          <w:t xml:space="preserve">The equalizer coefficients for amplitude and phase </w:t>
        </w:r>
        <w:r>
          <w:rPr>
            <w:noProof/>
            <w:position w:val="-10"/>
            <w:lang w:val="fr-FR" w:eastAsia="fr-FR"/>
          </w:rPr>
          <w:drawing>
            <wp:inline distT="0" distB="0" distL="0" distR="0" wp14:anchorId="36EFB4A8" wp14:editId="24F26DDF">
              <wp:extent cx="342900" cy="222250"/>
              <wp:effectExtent l="0" t="0" r="6985" b="5715"/>
              <wp:docPr id="1708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5" name="Picture 22"/>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a:xfrm>
                        <a:off x="0" y="0"/>
                        <a:ext cx="342900" cy="222250"/>
                      </a:xfrm>
                      <a:prstGeom prst="rect">
                        <a:avLst/>
                      </a:prstGeom>
                      <a:noFill/>
                      <a:ln>
                        <a:noFill/>
                      </a:ln>
                    </pic:spPr>
                  </pic:pic>
                </a:graphicData>
              </a:graphic>
            </wp:inline>
          </w:drawing>
        </w:r>
        <w:r>
          <w:t xml:space="preserve"> and </w:t>
        </w:r>
        <w:r>
          <w:rPr>
            <w:noProof/>
            <w:position w:val="-10"/>
            <w:lang w:val="fr-FR" w:eastAsia="fr-FR"/>
          </w:rPr>
          <w:drawing>
            <wp:inline distT="0" distB="0" distL="0" distR="0" wp14:anchorId="036DB984" wp14:editId="2372A498">
              <wp:extent cx="349250" cy="222250"/>
              <wp:effectExtent l="0" t="0" r="1270" b="5715"/>
              <wp:docPr id="1708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4" name="Picture 23"/>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a:xfrm>
                        <a:off x="0" y="0"/>
                        <a:ext cx="349250" cy="222250"/>
                      </a:xfrm>
                      <a:prstGeom prst="rect">
                        <a:avLst/>
                      </a:prstGeom>
                      <a:noFill/>
                      <a:ln>
                        <a:noFill/>
                      </a:ln>
                    </pic:spPr>
                  </pic:pic>
                </a:graphicData>
              </a:graphic>
            </wp:inline>
          </w:drawing>
        </w:r>
        <w:r>
          <w:t xml:space="preserve"> at the reference signal subcarriers are obtained by computing the moving average in the frequency domain of the time-averaged reference signal subcarriers, i.e. every second subcarrier. The moving average window size is 19 and averaging is over the DM-RS subcarriers in the allocated RBs. For DM-RS subcarriers at or near the edge of the </w:t>
        </w:r>
        <w:proofErr w:type="gramStart"/>
        <w:r>
          <w:t>channel ,</w:t>
        </w:r>
        <w:proofErr w:type="gramEnd"/>
        <w:r>
          <w:t xml:space="preserve"> or when the number of available DM-RS subcarriers within a set of contiguously allocated RBs is smaller than the moving average window size, the window size is reduced accordingly as per figure B.6-1.</w:t>
        </w:r>
      </w:ins>
    </w:p>
    <w:p w14:paraId="443405CC" w14:textId="77777777" w:rsidR="00FE798D" w:rsidRDefault="00FE798D" w:rsidP="00FE798D">
      <w:pPr>
        <w:pStyle w:val="B1"/>
        <w:rPr>
          <w:ins w:id="7970" w:author="Dorin PANAITOPOL" w:date="2022-03-07T16:30:00Z"/>
        </w:rPr>
      </w:pPr>
      <w:ins w:id="7971" w:author="Dorin PANAITOPOL" w:date="2022-03-07T16:30:00Z">
        <w:r>
          <w:t>4.</w:t>
        </w:r>
        <w:r>
          <w:tab/>
          <w:t xml:space="preserve">Perform linear interpolation from the equalizer coefficients </w:t>
        </w:r>
        <w:r>
          <w:rPr>
            <w:noProof/>
            <w:position w:val="-10"/>
            <w:lang w:val="fr-FR" w:eastAsia="fr-FR"/>
          </w:rPr>
          <w:drawing>
            <wp:inline distT="0" distB="0" distL="0" distR="0" wp14:anchorId="00211212" wp14:editId="0FBEEE85">
              <wp:extent cx="342900" cy="222250"/>
              <wp:effectExtent l="0" t="0" r="6985" b="5715"/>
              <wp:docPr id="1708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3" name="Picture 24"/>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a:xfrm>
                        <a:off x="0" y="0"/>
                        <a:ext cx="342900" cy="222250"/>
                      </a:xfrm>
                      <a:prstGeom prst="rect">
                        <a:avLst/>
                      </a:prstGeom>
                      <a:noFill/>
                      <a:ln>
                        <a:noFill/>
                      </a:ln>
                    </pic:spPr>
                  </pic:pic>
                </a:graphicData>
              </a:graphic>
            </wp:inline>
          </w:drawing>
        </w:r>
        <w:r>
          <w:t xml:space="preserve"> and </w:t>
        </w:r>
        <w:r>
          <w:rPr>
            <w:noProof/>
            <w:position w:val="-10"/>
            <w:lang w:val="fr-FR" w:eastAsia="fr-FR"/>
          </w:rPr>
          <w:drawing>
            <wp:inline distT="0" distB="0" distL="0" distR="0" wp14:anchorId="2AD11DB7" wp14:editId="336DBC92">
              <wp:extent cx="349250" cy="222250"/>
              <wp:effectExtent l="0" t="0" r="1270" b="5715"/>
              <wp:docPr id="1708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2" name="Picture 25"/>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a:xfrm>
                        <a:off x="0" y="0"/>
                        <a:ext cx="349250" cy="222250"/>
                      </a:xfrm>
                      <a:prstGeom prst="rect">
                        <a:avLst/>
                      </a:prstGeom>
                      <a:noFill/>
                      <a:ln>
                        <a:noFill/>
                      </a:ln>
                    </pic:spPr>
                  </pic:pic>
                </a:graphicData>
              </a:graphic>
            </wp:inline>
          </w:drawing>
        </w:r>
        <w:r>
          <w:t xml:space="preserve"> to compute </w:t>
        </w:r>
        <w:proofErr w:type="gramStart"/>
        <w:r>
          <w:t xml:space="preserve">coefficients </w:t>
        </w:r>
        <w:proofErr w:type="gramEnd"/>
        <w:r>
          <w:rPr>
            <w:noProof/>
            <w:position w:val="-10"/>
            <w:lang w:val="fr-FR" w:eastAsia="fr-FR"/>
          </w:rPr>
          <w:drawing>
            <wp:inline distT="0" distB="0" distL="0" distR="0" wp14:anchorId="13E7F6D9" wp14:editId="44F59316">
              <wp:extent cx="349250" cy="196850"/>
              <wp:effectExtent l="0" t="0" r="0" b="1270"/>
              <wp:docPr id="1708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1" name="Picture 26"/>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a:xfrm>
                        <a:off x="0" y="0"/>
                        <a:ext cx="349250" cy="196850"/>
                      </a:xfrm>
                      <a:prstGeom prst="rect">
                        <a:avLst/>
                      </a:prstGeom>
                      <a:noFill/>
                      <a:ln>
                        <a:noFill/>
                      </a:ln>
                    </pic:spPr>
                  </pic:pic>
                </a:graphicData>
              </a:graphic>
            </wp:inline>
          </w:drawing>
        </w:r>
        <w:r>
          <w:t xml:space="preserve">, </w:t>
        </w:r>
        <w:r>
          <w:rPr>
            <w:noProof/>
            <w:position w:val="-10"/>
            <w:lang w:val="fr-FR" w:eastAsia="fr-FR"/>
          </w:rPr>
          <w:drawing>
            <wp:inline distT="0" distB="0" distL="0" distR="0" wp14:anchorId="1C188BEF" wp14:editId="74BD1A9A">
              <wp:extent cx="374650" cy="196850"/>
              <wp:effectExtent l="0" t="0" r="0" b="1270"/>
              <wp:docPr id="17080"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0" name="Picture 96"/>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a:xfrm>
                        <a:off x="0" y="0"/>
                        <a:ext cx="374650" cy="196850"/>
                      </a:xfrm>
                      <a:prstGeom prst="rect">
                        <a:avLst/>
                      </a:prstGeom>
                      <a:noFill/>
                      <a:ln>
                        <a:noFill/>
                      </a:ln>
                    </pic:spPr>
                  </pic:pic>
                </a:graphicData>
              </a:graphic>
            </wp:inline>
          </w:drawing>
        </w:r>
        <w:r>
          <w:t xml:space="preserve"> for each subcarrier.</w:t>
        </w:r>
      </w:ins>
    </w:p>
    <w:p w14:paraId="1ACF3C0D" w14:textId="77777777" w:rsidR="00FE798D" w:rsidRDefault="00FE798D" w:rsidP="00FE798D">
      <w:pPr>
        <w:pStyle w:val="TH"/>
        <w:rPr>
          <w:ins w:id="7972" w:author="Dorin PANAITOPOL" w:date="2022-03-07T16:30:00Z"/>
        </w:rPr>
      </w:pPr>
      <w:ins w:id="7973" w:author="Dorin PANAITOPOL" w:date="2022-03-07T16:30:00Z">
        <w:r>
          <w:object w:dxaOrig="9670" w:dyaOrig="7200" w14:anchorId="5D589A29">
            <v:shape id="_x0000_i1241" type="#_x0000_t75" style="width:483.6pt;height:5in" o:ole="">
              <v:imagedata r:id="rId86" o:title=""/>
            </v:shape>
            <o:OLEObject Type="Embed" ProgID="Word.Picture.8" ShapeID="_x0000_i1241" DrawAspect="Content" ObjectID="_1708355323" r:id="rId87"/>
          </w:object>
        </w:r>
      </w:ins>
    </w:p>
    <w:p w14:paraId="1B3F8981" w14:textId="77777777" w:rsidR="00FE798D" w:rsidRDefault="00FE798D" w:rsidP="00FE798D">
      <w:pPr>
        <w:pStyle w:val="TF"/>
        <w:rPr>
          <w:ins w:id="7974" w:author="Dorin PANAITOPOL" w:date="2022-03-07T16:30:00Z"/>
          <w:rFonts w:ascii="Times New Roman" w:hAnsi="Times New Roman"/>
        </w:rPr>
      </w:pPr>
      <w:ins w:id="7975" w:author="Dorin PANAITOPOL" w:date="2022-03-07T16:30:00Z">
        <w:r>
          <w:rPr>
            <w:rFonts w:ascii="Times New Roman" w:hAnsi="Times New Roman"/>
          </w:rPr>
          <w:t>Figure B.6-1: Reference subcarrier smoothing in the frequency domain</w:t>
        </w:r>
      </w:ins>
    </w:p>
    <w:p w14:paraId="6F8AD7FA" w14:textId="3EEEAFB3" w:rsidR="00FE798D" w:rsidRDefault="00FE798D" w:rsidP="00252052">
      <w:pPr>
        <w:pStyle w:val="Titre1"/>
        <w:numPr>
          <w:ilvl w:val="255"/>
          <w:numId w:val="0"/>
        </w:numPr>
        <w:ind w:left="1134" w:hanging="1134"/>
        <w:rPr>
          <w:ins w:id="7976" w:author="Dorin PANAITOPOL" w:date="2022-03-07T16:30:00Z"/>
          <w:lang w:eastAsia="en-CA"/>
        </w:rPr>
        <w:pPrChange w:id="7977" w:author="ZTE,Fei Xue" w:date="2022-03-01T16:13:00Z">
          <w:pPr>
            <w:pStyle w:val="Titre1"/>
          </w:pPr>
        </w:pPrChange>
      </w:pPr>
      <w:bookmarkStart w:id="7978" w:name="_Toc21127820"/>
      <w:bookmarkStart w:id="7979" w:name="_Toc61179217"/>
      <w:bookmarkStart w:id="7980" w:name="_Toc90423000"/>
      <w:bookmarkStart w:id="7981" w:name="_Toc45893812"/>
      <w:bookmarkStart w:id="7982" w:name="_Toc44712500"/>
      <w:bookmarkStart w:id="7983" w:name="_Toc36817581"/>
      <w:bookmarkStart w:id="7984" w:name="_Toc37260505"/>
      <w:bookmarkStart w:id="7985" w:name="_Toc29812029"/>
      <w:bookmarkStart w:id="7986" w:name="_Toc82622153"/>
      <w:bookmarkStart w:id="7987" w:name="_Toc53178969"/>
      <w:bookmarkStart w:id="7988" w:name="_Toc67916989"/>
      <w:bookmarkStart w:id="7989" w:name="_Toc37267893"/>
      <w:bookmarkStart w:id="7990" w:name="_Toc53178518"/>
      <w:bookmarkStart w:id="7991" w:name="_Toc61179687"/>
      <w:bookmarkStart w:id="7992" w:name="_Toc74663610"/>
      <w:bookmarkStart w:id="7993" w:name="_Toc97741590"/>
      <w:ins w:id="7994" w:author="Dorin PANAITOPOL" w:date="2022-03-07T16:30:00Z">
        <w:r>
          <w:rPr>
            <w:lang w:eastAsia="en-CA"/>
          </w:rPr>
          <w:t>B.7</w:t>
        </w:r>
        <w:r>
          <w:rPr>
            <w:lang w:eastAsia="en-CA"/>
          </w:rPr>
          <w:tab/>
          <w:t>Averaged EVM</w:t>
        </w:r>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ins>
    </w:p>
    <w:p w14:paraId="3C8C81EA" w14:textId="77777777" w:rsidR="00FE798D" w:rsidRDefault="00FE798D" w:rsidP="00FE798D">
      <w:pPr>
        <w:overflowPunct w:val="0"/>
        <w:autoSpaceDE w:val="0"/>
        <w:autoSpaceDN w:val="0"/>
        <w:adjustRightInd w:val="0"/>
        <w:textAlignment w:val="baseline"/>
        <w:rPr>
          <w:ins w:id="7995" w:author="Dorin PANAITOPOL" w:date="2022-03-07T16:30:00Z"/>
          <w:lang w:eastAsia="ko-KR"/>
        </w:rPr>
      </w:pPr>
      <w:ins w:id="7996" w:author="Dorin PANAITOPOL" w:date="2022-03-07T16:30:00Z">
        <w:r>
          <w:rPr>
            <w:lang w:eastAsia="ko-KR"/>
          </w:rPr>
          <w:t xml:space="preserve">EVM is averaged over all allocated downlink resource blocks with the considered modulation scheme in the frequency domain, and a minimum of </w:t>
        </w:r>
        <m:oMath>
          <m:sSub>
            <m:sSubPr>
              <m:ctrlPr>
                <w:rPr>
                  <w:rFonts w:ascii="Cambria Math" w:eastAsia="Osaka" w:hAnsi="Cambria Math"/>
                  <w:i/>
                </w:rPr>
              </m:ctrlPr>
            </m:sSubPr>
            <m:e>
              <m:r>
                <w:rPr>
                  <w:rFonts w:ascii="Cambria Math" w:eastAsia="Osaka" w:hAnsi="Cambria Math"/>
                </w:rPr>
                <m:t>N</m:t>
              </m:r>
            </m:e>
            <m:sub>
              <m:r>
                <w:rPr>
                  <w:rFonts w:ascii="Cambria Math" w:eastAsia="Osaka" w:hAnsi="Cambria Math"/>
                </w:rPr>
                <m:t>dl</m:t>
              </m:r>
            </m:sub>
          </m:sSub>
        </m:oMath>
        <w:r>
          <w:rPr>
            <w:rFonts w:eastAsia="Osaka"/>
          </w:rPr>
          <w:t xml:space="preserve"> slots where </w:t>
        </w:r>
        <m:oMath>
          <m:sSub>
            <m:sSubPr>
              <m:ctrlPr>
                <w:rPr>
                  <w:rFonts w:ascii="Cambria Math" w:eastAsia="Osaka" w:hAnsi="Cambria Math"/>
                  <w:i/>
                </w:rPr>
              </m:ctrlPr>
            </m:sSubPr>
            <m:e>
              <m:r>
                <w:rPr>
                  <w:rFonts w:ascii="Cambria Math" w:eastAsia="Osaka" w:hAnsi="Cambria Math"/>
                </w:rPr>
                <m:t>N</m:t>
              </m:r>
            </m:e>
            <m:sub>
              <m:r>
                <w:rPr>
                  <w:rFonts w:ascii="Cambria Math" w:eastAsia="Osaka" w:hAnsi="Cambria Math"/>
                </w:rPr>
                <m:t>dl</m:t>
              </m:r>
            </m:sub>
          </m:sSub>
        </m:oMath>
        <w:r>
          <w:rPr>
            <w:rFonts w:eastAsia="Osaka"/>
          </w:rPr>
          <w:t xml:space="preserve"> is the number of slots in a 10 ms measurement interval</w:t>
        </w:r>
        <w:r>
          <w:rPr>
            <w:lang w:eastAsia="ko-KR"/>
          </w:rPr>
          <w:t>.</w:t>
        </w:r>
      </w:ins>
    </w:p>
    <w:p w14:paraId="7560BDA7" w14:textId="77777777" w:rsidR="00FE798D" w:rsidRDefault="00FE798D" w:rsidP="00FE798D">
      <w:pPr>
        <w:overflowPunct w:val="0"/>
        <w:autoSpaceDE w:val="0"/>
        <w:autoSpaceDN w:val="0"/>
        <w:adjustRightInd w:val="0"/>
        <w:textAlignment w:val="baseline"/>
        <w:rPr>
          <w:ins w:id="7997" w:author="Dorin PANAITOPOL" w:date="2022-03-07T16:30:00Z"/>
          <w:rFonts w:eastAsia="SimSun"/>
          <w:lang w:eastAsia="ko-KR"/>
        </w:rPr>
      </w:pPr>
      <w:ins w:id="7998" w:author="Dorin PANAITOPOL" w:date="2022-03-07T16:30:00Z">
        <w:r>
          <w:rPr>
            <w:lang w:eastAsia="ko-KR"/>
          </w:rPr>
          <w:t xml:space="preserve">For FDD the averaging in the time domain equals the </w:t>
        </w:r>
        <m:oMath>
          <m:sSub>
            <m:sSubPr>
              <m:ctrlPr>
                <w:rPr>
                  <w:rFonts w:ascii="Cambria Math" w:eastAsia="Osaka" w:hAnsi="Cambria Math"/>
                  <w:i/>
                </w:rPr>
              </m:ctrlPr>
            </m:sSubPr>
            <m:e>
              <m:r>
                <w:rPr>
                  <w:rFonts w:ascii="Cambria Math" w:eastAsia="Osaka" w:hAnsi="Cambria Math"/>
                </w:rPr>
                <m:t>N</m:t>
              </m:r>
            </m:e>
            <m:sub>
              <m:r>
                <w:rPr>
                  <w:rFonts w:ascii="Cambria Math" w:eastAsia="Osaka" w:hAnsi="Cambria Math"/>
                </w:rPr>
                <m:t>dl</m:t>
              </m:r>
            </m:sub>
          </m:sSub>
        </m:oMath>
        <w:r>
          <w:t xml:space="preserve"> slot </w:t>
        </w:r>
        <w:r>
          <w:rPr>
            <w:lang w:eastAsia="ko-KR"/>
          </w:rPr>
          <w:t xml:space="preserve">duration of the </w:t>
        </w:r>
        <w:r>
          <w:rPr>
            <w:rFonts w:eastAsia="SimSun"/>
            <w:lang w:eastAsia="ko-KR"/>
          </w:rPr>
          <w:t>10 ms measurement interval from the equalizer estimation step.</w:t>
        </w:r>
      </w:ins>
    </w:p>
    <w:p w14:paraId="1B58B318" w14:textId="77777777" w:rsidR="00FE798D" w:rsidRDefault="00FE798D" w:rsidP="00FE798D">
      <w:pPr>
        <w:pStyle w:val="B1"/>
        <w:rPr>
          <w:ins w:id="7999" w:author="Dorin PANAITOPOL" w:date="2022-03-07T16:30:00Z"/>
          <w:lang w:eastAsia="ko-KR"/>
        </w:rPr>
      </w:pPr>
      <w:ins w:id="8000" w:author="Dorin PANAITOPOL" w:date="2022-03-07T16:30:00Z">
        <w:r>
          <w:rPr>
            <w:noProof/>
            <w:lang w:val="fr-FR" w:eastAsia="fr-FR"/>
          </w:rPr>
          <w:drawing>
            <wp:inline distT="0" distB="0" distL="0" distR="0" wp14:anchorId="15B26A6D" wp14:editId="78A9A166">
              <wp:extent cx="2089150" cy="711200"/>
              <wp:effectExtent l="0" t="0" r="13970" b="4445"/>
              <wp:docPr id="1707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8" name="Picture 98"/>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a:xfrm>
                        <a:off x="0" y="0"/>
                        <a:ext cx="2089150" cy="711200"/>
                      </a:xfrm>
                      <a:prstGeom prst="rect">
                        <a:avLst/>
                      </a:prstGeom>
                      <a:noFill/>
                      <a:ln>
                        <a:noFill/>
                      </a:ln>
                    </pic:spPr>
                  </pic:pic>
                </a:graphicData>
              </a:graphic>
            </wp:inline>
          </w:drawing>
        </w:r>
      </w:ins>
    </w:p>
    <w:p w14:paraId="34DB6A46" w14:textId="77777777" w:rsidR="00FE798D" w:rsidRDefault="00FE798D" w:rsidP="00FE798D">
      <w:pPr>
        <w:pStyle w:val="B1"/>
        <w:rPr>
          <w:ins w:id="8001" w:author="Dorin PANAITOPOL" w:date="2022-03-07T16:30:00Z"/>
          <w:lang w:eastAsia="ko-KR"/>
        </w:rPr>
      </w:pPr>
      <w:ins w:id="8002" w:author="Dorin PANAITOPOL" w:date="2022-03-07T16:30:00Z">
        <w:r>
          <w:rPr>
            <w:iCs/>
            <w:lang w:eastAsia="ko-KR"/>
          </w:rPr>
          <w:t>-</w:t>
        </w:r>
        <w:r>
          <w:rPr>
            <w:iCs/>
            <w:lang w:eastAsia="ko-KR"/>
          </w:rPr>
          <w:tab/>
          <w:t xml:space="preserve">Where </w:t>
        </w:r>
        <w:r>
          <w:rPr>
            <w:i/>
            <w:lang w:eastAsia="ko-KR"/>
          </w:rPr>
          <w:t>Ni</w:t>
        </w:r>
        <w:r>
          <w:rPr>
            <w:lang w:eastAsia="ko-KR"/>
          </w:rPr>
          <w:t xml:space="preserve"> is the number of resource blocks with the considered modulation scheme in slot </w:t>
        </w:r>
        <w:r>
          <w:rPr>
            <w:i/>
            <w:lang w:eastAsia="ko-KR"/>
          </w:rPr>
          <w:t>i</w:t>
        </w:r>
        <w:r>
          <w:rPr>
            <w:lang w:eastAsia="ko-KR"/>
          </w:rPr>
          <w:t>.</w:t>
        </w:r>
      </w:ins>
    </w:p>
    <w:p w14:paraId="6088CF00" w14:textId="77777777" w:rsidR="00FE798D" w:rsidRDefault="00FE798D" w:rsidP="00FE798D">
      <w:pPr>
        <w:pStyle w:val="B1"/>
        <w:rPr>
          <w:ins w:id="8003" w:author="Dorin PANAITOPOL" w:date="2022-03-07T16:30:00Z"/>
          <w:lang w:eastAsia="ko-KR"/>
        </w:rPr>
      </w:pPr>
      <w:ins w:id="8004" w:author="Dorin PANAITOPOL" w:date="2022-03-07T16:30:00Z">
        <w:r>
          <w:rPr>
            <w:lang w:eastAsia="ko-KR"/>
          </w:rPr>
          <w:t>-</w:t>
        </w:r>
        <w:r>
          <w:rPr>
            <w:lang w:eastAsia="ko-KR"/>
          </w:rPr>
          <w:tab/>
          <w:t xml:space="preserve">The EVM requirements shall be tested against the maximum of the RMS average at the window </w:t>
        </w:r>
        <w:r>
          <w:rPr>
            <w:i/>
            <w:lang w:eastAsia="ko-KR"/>
          </w:rPr>
          <w:t>W</w:t>
        </w:r>
        <w:r>
          <w:rPr>
            <w:lang w:eastAsia="ko-KR"/>
          </w:rPr>
          <w:t xml:space="preserve"> extremities of the EVM measurements:</w:t>
        </w:r>
      </w:ins>
    </w:p>
    <w:p w14:paraId="7B7A2F74" w14:textId="77777777" w:rsidR="00FE798D" w:rsidRDefault="00FE798D" w:rsidP="00FE798D">
      <w:pPr>
        <w:pStyle w:val="B1"/>
        <w:rPr>
          <w:ins w:id="8005" w:author="Dorin PANAITOPOL" w:date="2022-03-07T16:30:00Z"/>
          <w:lang w:eastAsia="ko-KR"/>
        </w:rPr>
      </w:pPr>
      <w:ins w:id="8006" w:author="Dorin PANAITOPOL" w:date="2022-03-07T16:30:00Z">
        <w:r>
          <w:rPr>
            <w:lang w:eastAsia="ko-KR"/>
          </w:rPr>
          <w:t>-</w:t>
        </w:r>
        <w:r>
          <w:rPr>
            <w:lang w:eastAsia="ko-KR"/>
          </w:rPr>
          <w:tab/>
          <w:t xml:space="preserve">Thus </w:t>
        </w:r>
        <w:r>
          <w:rPr>
            <w:rFonts w:eastAsia="×–¾’©‘Ì"/>
            <w:noProof/>
            <w:position w:val="-8"/>
            <w:lang w:val="fr-FR" w:eastAsia="fr-FR"/>
          </w:rPr>
          <w:drawing>
            <wp:inline distT="0" distB="0" distL="0" distR="0" wp14:anchorId="1EA1C30A" wp14:editId="3EC40936">
              <wp:extent cx="654050" cy="228600"/>
              <wp:effectExtent l="0" t="0" r="1270" b="0"/>
              <wp:docPr id="17077"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7" name="Picture 99"/>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a:xfrm>
                        <a:off x="0" y="0"/>
                        <a:ext cx="654050" cy="228600"/>
                      </a:xfrm>
                      <a:prstGeom prst="rect">
                        <a:avLst/>
                      </a:prstGeom>
                      <a:noFill/>
                      <a:ln>
                        <a:noFill/>
                      </a:ln>
                    </pic:spPr>
                  </pic:pic>
                </a:graphicData>
              </a:graphic>
            </wp:inline>
          </w:drawing>
        </w:r>
        <w:r>
          <w:rPr>
            <w:vertAlign w:val="subscript"/>
            <w:lang w:eastAsia="ko-KR"/>
          </w:rPr>
          <w:t xml:space="preserve"> </w:t>
        </w:r>
        <w:r>
          <w:rPr>
            <w:lang w:eastAsia="ko-KR"/>
          </w:rPr>
          <w:t xml:space="preserve"> is calculated using </w:t>
        </w:r>
        <w:r>
          <w:rPr>
            <w:noProof/>
            <w:position w:val="-12"/>
            <w:lang w:val="fr-FR" w:eastAsia="fr-FR"/>
          </w:rPr>
          <w:drawing>
            <wp:inline distT="0" distB="0" distL="0" distR="0" wp14:anchorId="01A22766" wp14:editId="44CE322C">
              <wp:extent cx="571500" cy="228600"/>
              <wp:effectExtent l="0" t="0" r="0" b="0"/>
              <wp:docPr id="17076"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6" name="Picture 100"/>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a:xfrm>
                        <a:off x="0" y="0"/>
                        <a:ext cx="571500" cy="228600"/>
                      </a:xfrm>
                      <a:prstGeom prst="rect">
                        <a:avLst/>
                      </a:prstGeom>
                      <a:noFill/>
                      <a:ln>
                        <a:noFill/>
                      </a:ln>
                    </pic:spPr>
                  </pic:pic>
                </a:graphicData>
              </a:graphic>
            </wp:inline>
          </w:drawing>
        </w:r>
        <w:r>
          <w:rPr>
            <w:lang w:eastAsia="ko-KR"/>
          </w:rPr>
          <w:t xml:space="preserve">in the expressions above and </w:t>
        </w:r>
        <w:r>
          <w:rPr>
            <w:rFonts w:eastAsia="×–¾’©‘Ì"/>
            <w:noProof/>
            <w:position w:val="-10"/>
            <w:lang w:val="fr-FR" w:eastAsia="fr-FR"/>
          </w:rPr>
          <w:drawing>
            <wp:inline distT="0" distB="0" distL="0" distR="0" wp14:anchorId="35678BB7" wp14:editId="6067C697">
              <wp:extent cx="692150" cy="241300"/>
              <wp:effectExtent l="0" t="0" r="8890" b="0"/>
              <wp:docPr id="17075"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5" name="Picture 101"/>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a:xfrm>
                        <a:off x="0" y="0"/>
                        <a:ext cx="692150" cy="241300"/>
                      </a:xfrm>
                      <a:prstGeom prst="rect">
                        <a:avLst/>
                      </a:prstGeom>
                      <a:noFill/>
                      <a:ln>
                        <a:noFill/>
                      </a:ln>
                    </pic:spPr>
                  </pic:pic>
                </a:graphicData>
              </a:graphic>
            </wp:inline>
          </w:drawing>
        </w:r>
        <w:r>
          <w:rPr>
            <w:lang w:eastAsia="ko-KR"/>
          </w:rPr>
          <w:t xml:space="preserve"> is calculated using </w:t>
        </w:r>
        <w:r>
          <w:rPr>
            <w:noProof/>
            <w:position w:val="-12"/>
            <w:lang w:val="fr-FR" w:eastAsia="fr-FR"/>
          </w:rPr>
          <w:drawing>
            <wp:inline distT="0" distB="0" distL="0" distR="0" wp14:anchorId="083A8A44" wp14:editId="48D70C66">
              <wp:extent cx="571500" cy="228600"/>
              <wp:effectExtent l="0" t="0" r="7620" b="0"/>
              <wp:docPr id="17074"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4" name="Picture 102"/>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a:xfrm>
                        <a:off x="0" y="0"/>
                        <a:ext cx="571500" cy="228600"/>
                      </a:xfrm>
                      <a:prstGeom prst="rect">
                        <a:avLst/>
                      </a:prstGeom>
                      <a:noFill/>
                      <a:ln>
                        <a:noFill/>
                      </a:ln>
                    </pic:spPr>
                  </pic:pic>
                </a:graphicData>
              </a:graphic>
            </wp:inline>
          </w:drawing>
        </w:r>
        <w:r>
          <w:rPr>
            <w:lang w:eastAsia="ko-KR"/>
          </w:rPr>
          <w:t xml:space="preserve"> in the </w:t>
        </w:r>
        <w:r>
          <w:rPr>
            <w:noProof/>
            <w:position w:val="-14"/>
            <w:lang w:val="fr-FR" w:eastAsia="fr-FR"/>
          </w:rPr>
          <w:drawing>
            <wp:inline distT="0" distB="0" distL="0" distR="0" wp14:anchorId="7D0379A5" wp14:editId="095EB1EB">
              <wp:extent cx="622300" cy="266700"/>
              <wp:effectExtent l="0" t="0" r="2540" b="6985"/>
              <wp:docPr id="1707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3" name="Picture 103"/>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a:xfrm>
                        <a:off x="0" y="0"/>
                        <a:ext cx="622300" cy="266700"/>
                      </a:xfrm>
                      <a:prstGeom prst="rect">
                        <a:avLst/>
                      </a:prstGeom>
                      <a:noFill/>
                      <a:ln>
                        <a:noFill/>
                      </a:ln>
                    </pic:spPr>
                  </pic:pic>
                </a:graphicData>
              </a:graphic>
            </wp:inline>
          </w:drawing>
        </w:r>
        <w:r>
          <w:rPr>
            <w:lang w:eastAsia="ko-KR"/>
          </w:rPr>
          <w:t xml:space="preserve"> calculation.</w:t>
        </w:r>
      </w:ins>
    </w:p>
    <w:p w14:paraId="197B6A08" w14:textId="77777777" w:rsidR="00FE798D" w:rsidRDefault="00FE798D" w:rsidP="00FE798D">
      <w:pPr>
        <w:pStyle w:val="B1"/>
        <w:rPr>
          <w:ins w:id="8007" w:author="Dorin PANAITOPOL" w:date="2022-03-07T16:30:00Z"/>
          <w:lang w:eastAsia="ko-KR"/>
        </w:rPr>
      </w:pPr>
      <w:ins w:id="8008" w:author="Dorin PANAITOPOL" w:date="2022-03-07T16:30:00Z">
        <w:r>
          <w:rPr>
            <w:lang w:eastAsia="ko-KR"/>
          </w:rPr>
          <w:t>-</w:t>
        </w:r>
        <w:r>
          <w:rPr>
            <w:lang w:eastAsia="ko-KR"/>
          </w:rPr>
          <w:tab/>
          <w:t>Thus we get:</w:t>
        </w:r>
      </w:ins>
    </w:p>
    <w:p w14:paraId="19F069F9" w14:textId="6464A591" w:rsidR="00624CE1" w:rsidDel="00FE798D" w:rsidRDefault="00173E05">
      <w:pPr>
        <w:pStyle w:val="B1"/>
        <w:jc w:val="center"/>
        <w:rPr>
          <w:del w:id="8009" w:author="Dorin PANAITOPOL" w:date="2022-03-07T16:30:00Z"/>
        </w:rPr>
        <w:pPrChange w:id="8010" w:author="Dorin PANAITOPOL" w:date="2022-03-07T17:27:00Z">
          <w:pPr>
            <w:pStyle w:val="Guidance"/>
          </w:pPr>
        </w:pPrChange>
      </w:pPr>
      <m:oMath>
        <m:acc>
          <m:accPr>
            <m:chr m:val="̅"/>
            <m:ctrlPr>
              <w:ins w:id="8011" w:author="Dorin PANAITOPOL" w:date="2022-03-07T16:30:00Z">
                <w:rPr>
                  <w:rFonts w:ascii="Cambria Math" w:eastAsia="×–¾’©‘Ì" w:hAnsi="Cambria Math"/>
                </w:rPr>
              </w:ins>
            </m:ctrlPr>
          </m:accPr>
          <m:e>
            <m:r>
              <w:ins w:id="8012" w:author="Dorin PANAITOPOL" w:date="2022-03-07T16:30:00Z">
                <w:rPr>
                  <w:rFonts w:ascii="Cambria Math" w:eastAsia="×–¾’©‘Ì" w:hAnsi="Cambria Math"/>
                </w:rPr>
                <m:t>EVM</m:t>
              </w:ins>
            </m:r>
          </m:e>
        </m:acc>
        <m:r>
          <w:ins w:id="8013" w:author="Dorin PANAITOPOL" w:date="2022-03-07T16:30:00Z">
            <w:rPr>
              <w:rFonts w:ascii="Cambria Math" w:eastAsia="×–¾’©‘Ì" w:hAnsi="Cambria Math"/>
            </w:rPr>
            <m:t>=</m:t>
          </w:ins>
        </m:r>
        <m:func>
          <m:funcPr>
            <m:ctrlPr>
              <w:ins w:id="8014" w:author="Dorin PANAITOPOL" w:date="2022-03-07T16:30:00Z">
                <w:rPr>
                  <w:rFonts w:ascii="Cambria Math" w:eastAsia="×–¾’©‘Ì" w:hAnsi="Cambria Math"/>
                  <w:i/>
                </w:rPr>
              </w:ins>
            </m:ctrlPr>
          </m:funcPr>
          <m:fName>
            <m:r>
              <w:ins w:id="8015" w:author="Dorin PANAITOPOL" w:date="2022-03-07T16:30:00Z">
                <m:rPr>
                  <m:sty m:val="p"/>
                </m:rPr>
                <w:rPr>
                  <w:rFonts w:ascii="Cambria Math" w:eastAsia="×–¾’©‘Ì" w:hAnsi="Cambria Math"/>
                </w:rPr>
                <m:t>max</m:t>
              </w:ins>
            </m:r>
          </m:fName>
          <m:e>
            <m:d>
              <m:dPr>
                <m:ctrlPr>
                  <w:ins w:id="8016" w:author="Dorin PANAITOPOL" w:date="2022-03-07T16:30:00Z">
                    <w:rPr>
                      <w:rFonts w:ascii="Cambria Math" w:eastAsia="×–¾’©‘Ì" w:hAnsi="Cambria Math"/>
                      <w:i/>
                    </w:rPr>
                  </w:ins>
                </m:ctrlPr>
              </m:dPr>
              <m:e>
                <m:sSub>
                  <m:sSubPr>
                    <m:ctrlPr>
                      <w:ins w:id="8017" w:author="Dorin PANAITOPOL" w:date="2022-03-07T16:30:00Z">
                        <w:rPr>
                          <w:rFonts w:ascii="Cambria Math" w:eastAsia="×–¾’©‘Ì" w:hAnsi="Cambria Math"/>
                          <w:i/>
                        </w:rPr>
                      </w:ins>
                    </m:ctrlPr>
                  </m:sSubPr>
                  <m:e>
                    <m:acc>
                      <m:accPr>
                        <m:chr m:val="̅"/>
                        <m:ctrlPr>
                          <w:ins w:id="8018" w:author="Dorin PANAITOPOL" w:date="2022-03-07T16:30:00Z">
                            <w:rPr>
                              <w:rFonts w:ascii="Cambria Math" w:eastAsia="×–¾’©‘Ì" w:hAnsi="Cambria Math"/>
                              <w:i/>
                            </w:rPr>
                          </w:ins>
                        </m:ctrlPr>
                      </m:accPr>
                      <m:e>
                        <m:r>
                          <w:ins w:id="8019" w:author="Dorin PANAITOPOL" w:date="2022-03-07T16:30:00Z">
                            <w:rPr>
                              <w:rFonts w:ascii="Cambria Math" w:eastAsia="×–¾’©‘Ì" w:hAnsi="Cambria Math"/>
                            </w:rPr>
                            <m:t>EVM</m:t>
                          </w:ins>
                        </m:r>
                      </m:e>
                    </m:acc>
                  </m:e>
                  <m:sub>
                    <m:r>
                      <w:ins w:id="8020" w:author="Dorin PANAITOPOL" w:date="2022-03-07T16:30:00Z">
                        <m:rPr>
                          <m:nor/>
                        </m:rPr>
                        <w:rPr>
                          <w:rFonts w:ascii="Cambria Math" w:eastAsia="×–¾’©‘Ì" w:hAnsi="Cambria Math"/>
                        </w:rPr>
                        <m:t>frame,l</m:t>
                      </w:ins>
                    </m:r>
                  </m:sub>
                </m:sSub>
                <m:r>
                  <w:ins w:id="8021" w:author="Dorin PANAITOPOL" w:date="2022-03-07T16:30:00Z">
                    <w:rPr>
                      <w:rFonts w:ascii="Cambria Math" w:eastAsia="×–¾’©‘Ì" w:hAnsi="Cambria Math"/>
                    </w:rPr>
                    <m:t>,</m:t>
                  </w:ins>
                </m:r>
                <m:sSub>
                  <m:sSubPr>
                    <m:ctrlPr>
                      <w:ins w:id="8022" w:author="Dorin PANAITOPOL" w:date="2022-03-07T16:30:00Z">
                        <w:rPr>
                          <w:rFonts w:ascii="Cambria Math" w:eastAsia="×–¾’©‘Ì" w:hAnsi="Cambria Math"/>
                          <w:i/>
                        </w:rPr>
                      </w:ins>
                    </m:ctrlPr>
                  </m:sSubPr>
                  <m:e>
                    <m:acc>
                      <m:accPr>
                        <m:chr m:val="̅"/>
                        <m:ctrlPr>
                          <w:ins w:id="8023" w:author="Dorin PANAITOPOL" w:date="2022-03-07T16:30:00Z">
                            <w:rPr>
                              <w:rFonts w:ascii="Cambria Math" w:eastAsia="×–¾’©‘Ì" w:hAnsi="Cambria Math"/>
                              <w:i/>
                            </w:rPr>
                          </w:ins>
                        </m:ctrlPr>
                      </m:accPr>
                      <m:e>
                        <m:r>
                          <w:ins w:id="8024" w:author="Dorin PANAITOPOL" w:date="2022-03-07T16:30:00Z">
                            <w:rPr>
                              <w:rFonts w:ascii="Cambria Math" w:eastAsia="×–¾’©‘Ì" w:hAnsi="Cambria Math"/>
                            </w:rPr>
                            <m:t>EVM</m:t>
                          </w:ins>
                        </m:r>
                      </m:e>
                    </m:acc>
                  </m:e>
                  <m:sub>
                    <m:r>
                      <w:ins w:id="8025" w:author="Dorin PANAITOPOL" w:date="2022-03-07T16:30:00Z">
                        <m:rPr>
                          <m:nor/>
                        </m:rPr>
                        <w:rPr>
                          <w:rFonts w:ascii="Cambria Math" w:eastAsia="×–¾’©‘Ì" w:hAnsi="Cambria Math"/>
                        </w:rPr>
                        <m:t>frame,h</m:t>
                      </w:ins>
                    </m:r>
                  </m:sub>
                </m:sSub>
              </m:e>
            </m:d>
          </m:e>
        </m:func>
      </m:oMath>
      <w:del w:id="8026" w:author="Dorin PANAITOPOL" w:date="2022-03-07T16:30:00Z">
        <w:r w:rsidR="00624CE1" w:rsidRPr="002F523B" w:rsidDel="00FE798D">
          <w:delText>&lt;Text will be added.&gt;</w:delText>
        </w:r>
      </w:del>
    </w:p>
    <w:p w14:paraId="19CDC6C1" w14:textId="77777777" w:rsidR="00624CE1" w:rsidDel="00016105" w:rsidRDefault="00624CE1">
      <w:pPr>
        <w:pStyle w:val="B1"/>
        <w:jc w:val="center"/>
        <w:rPr>
          <w:del w:id="8027" w:author="Dorin PANAITOPOL" w:date="2022-03-07T17:26:00Z"/>
        </w:rPr>
        <w:pPrChange w:id="8028" w:author="Dorin PANAITOPOL" w:date="2022-03-07T17:27:00Z">
          <w:pPr>
            <w:pStyle w:val="Guidance"/>
          </w:pPr>
        </w:pPrChange>
      </w:pPr>
    </w:p>
    <w:p w14:paraId="104C9F36" w14:textId="482EBC1B" w:rsidR="00624CE1" w:rsidDel="00016105" w:rsidRDefault="00624CE1">
      <w:pPr>
        <w:pStyle w:val="B1"/>
        <w:jc w:val="center"/>
        <w:rPr>
          <w:del w:id="8029" w:author="Dorin PANAITOPOL" w:date="2022-03-07T17:26:00Z"/>
        </w:rPr>
        <w:pPrChange w:id="8030" w:author="Dorin PANAITOPOL" w:date="2022-03-07T17:27:00Z">
          <w:pPr>
            <w:pStyle w:val="Guidance"/>
          </w:pPr>
        </w:pPrChange>
      </w:pPr>
    </w:p>
    <w:p w14:paraId="43F32B47" w14:textId="4EDDF8D0" w:rsidR="00624CE1" w:rsidDel="00016105" w:rsidRDefault="00624CE1">
      <w:pPr>
        <w:pStyle w:val="B1"/>
        <w:jc w:val="center"/>
        <w:rPr>
          <w:del w:id="8031" w:author="Dorin PANAITOPOL" w:date="2022-03-07T17:26:00Z"/>
        </w:rPr>
        <w:pPrChange w:id="8032" w:author="Dorin PANAITOPOL" w:date="2022-03-07T17:27:00Z">
          <w:pPr>
            <w:pStyle w:val="Guidance"/>
          </w:pPr>
        </w:pPrChange>
      </w:pPr>
    </w:p>
    <w:p w14:paraId="349F31A2" w14:textId="27360A9A" w:rsidR="00624CE1" w:rsidDel="00016105" w:rsidRDefault="00624CE1">
      <w:pPr>
        <w:pStyle w:val="B1"/>
        <w:jc w:val="center"/>
        <w:rPr>
          <w:del w:id="8033" w:author="Dorin PANAITOPOL" w:date="2022-03-07T17:26:00Z"/>
        </w:rPr>
        <w:pPrChange w:id="8034" w:author="Dorin PANAITOPOL" w:date="2022-03-07T17:27:00Z">
          <w:pPr>
            <w:pStyle w:val="Guidance"/>
          </w:pPr>
        </w:pPrChange>
      </w:pPr>
    </w:p>
    <w:p w14:paraId="5F417F60" w14:textId="2084250D" w:rsidR="00624CE1" w:rsidDel="00016105" w:rsidRDefault="00624CE1">
      <w:pPr>
        <w:pStyle w:val="B1"/>
        <w:jc w:val="center"/>
        <w:rPr>
          <w:del w:id="8035" w:author="Dorin PANAITOPOL" w:date="2022-03-07T17:26:00Z"/>
        </w:rPr>
        <w:pPrChange w:id="8036" w:author="Dorin PANAITOPOL" w:date="2022-03-07T17:27:00Z">
          <w:pPr>
            <w:pStyle w:val="Guidance"/>
          </w:pPr>
        </w:pPrChange>
      </w:pPr>
    </w:p>
    <w:p w14:paraId="088E3087" w14:textId="616701B8" w:rsidR="00624CE1" w:rsidDel="00016105" w:rsidRDefault="00624CE1">
      <w:pPr>
        <w:pStyle w:val="B1"/>
        <w:jc w:val="center"/>
        <w:rPr>
          <w:del w:id="8037" w:author="Dorin PANAITOPOL" w:date="2022-03-07T17:26:00Z"/>
        </w:rPr>
        <w:pPrChange w:id="8038" w:author="Dorin PANAITOPOL" w:date="2022-03-07T17:27:00Z">
          <w:pPr>
            <w:pStyle w:val="Guidance"/>
          </w:pPr>
        </w:pPrChange>
      </w:pPr>
    </w:p>
    <w:p w14:paraId="47B9C9FB" w14:textId="0DC8476A" w:rsidR="00624CE1" w:rsidDel="00016105" w:rsidRDefault="00624CE1">
      <w:pPr>
        <w:pStyle w:val="B1"/>
        <w:jc w:val="center"/>
        <w:rPr>
          <w:del w:id="8039" w:author="Dorin PANAITOPOL" w:date="2022-03-07T17:26:00Z"/>
        </w:rPr>
        <w:pPrChange w:id="8040" w:author="Dorin PANAITOPOL" w:date="2022-03-07T17:27:00Z">
          <w:pPr>
            <w:pStyle w:val="Guidance"/>
          </w:pPr>
        </w:pPrChange>
      </w:pPr>
    </w:p>
    <w:p w14:paraId="57687690" w14:textId="1C806175" w:rsidR="00624CE1" w:rsidDel="00016105" w:rsidRDefault="00624CE1">
      <w:pPr>
        <w:pStyle w:val="B1"/>
        <w:jc w:val="center"/>
        <w:rPr>
          <w:del w:id="8041" w:author="Dorin PANAITOPOL" w:date="2022-03-07T17:26:00Z"/>
        </w:rPr>
        <w:pPrChange w:id="8042" w:author="Dorin PANAITOPOL" w:date="2022-03-07T17:27:00Z">
          <w:pPr>
            <w:pStyle w:val="Guidance"/>
          </w:pPr>
        </w:pPrChange>
      </w:pPr>
    </w:p>
    <w:p w14:paraId="042789D8" w14:textId="064F799E" w:rsidR="00624CE1" w:rsidDel="00016105" w:rsidRDefault="00624CE1">
      <w:pPr>
        <w:pStyle w:val="B1"/>
        <w:jc w:val="center"/>
        <w:rPr>
          <w:del w:id="8043" w:author="Dorin PANAITOPOL" w:date="2022-03-07T17:26:00Z"/>
        </w:rPr>
        <w:pPrChange w:id="8044" w:author="Dorin PANAITOPOL" w:date="2022-03-07T17:27:00Z">
          <w:pPr>
            <w:pStyle w:val="Guidance"/>
          </w:pPr>
        </w:pPrChange>
      </w:pPr>
    </w:p>
    <w:p w14:paraId="31F958F3" w14:textId="14DCA8C9" w:rsidR="00624CE1" w:rsidDel="00016105" w:rsidRDefault="00624CE1">
      <w:pPr>
        <w:pStyle w:val="B1"/>
        <w:jc w:val="center"/>
        <w:rPr>
          <w:del w:id="8045" w:author="Dorin PANAITOPOL" w:date="2022-03-07T17:26:00Z"/>
        </w:rPr>
        <w:pPrChange w:id="8046" w:author="Dorin PANAITOPOL" w:date="2022-03-07T17:27:00Z">
          <w:pPr>
            <w:pStyle w:val="Guidance"/>
          </w:pPr>
        </w:pPrChange>
      </w:pPr>
    </w:p>
    <w:p w14:paraId="7043F10C" w14:textId="50213C3E" w:rsidR="00624CE1" w:rsidDel="00016105" w:rsidRDefault="00624CE1">
      <w:pPr>
        <w:pStyle w:val="B1"/>
        <w:jc w:val="center"/>
        <w:rPr>
          <w:del w:id="8047" w:author="Dorin PANAITOPOL" w:date="2022-03-07T17:26:00Z"/>
        </w:rPr>
        <w:pPrChange w:id="8048" w:author="Dorin PANAITOPOL" w:date="2022-03-07T17:27:00Z">
          <w:pPr>
            <w:pStyle w:val="Guidance"/>
          </w:pPr>
        </w:pPrChange>
      </w:pPr>
    </w:p>
    <w:p w14:paraId="2610F323" w14:textId="31244CB1" w:rsidR="00624CE1" w:rsidDel="00016105" w:rsidRDefault="00624CE1">
      <w:pPr>
        <w:pStyle w:val="B1"/>
        <w:jc w:val="center"/>
        <w:rPr>
          <w:del w:id="8049" w:author="Dorin PANAITOPOL" w:date="2022-03-07T17:26:00Z"/>
        </w:rPr>
        <w:pPrChange w:id="8050" w:author="Dorin PANAITOPOL" w:date="2022-03-07T17:27:00Z">
          <w:pPr>
            <w:pStyle w:val="Guidance"/>
          </w:pPr>
        </w:pPrChange>
      </w:pPr>
    </w:p>
    <w:p w14:paraId="589EF5D8" w14:textId="5C969D0F" w:rsidR="00624CE1" w:rsidDel="00016105" w:rsidRDefault="00624CE1">
      <w:pPr>
        <w:pStyle w:val="B1"/>
        <w:jc w:val="center"/>
        <w:rPr>
          <w:del w:id="8051" w:author="Dorin PANAITOPOL" w:date="2022-03-07T17:26:00Z"/>
        </w:rPr>
        <w:pPrChange w:id="8052" w:author="Dorin PANAITOPOL" w:date="2022-03-07T17:27:00Z">
          <w:pPr>
            <w:pStyle w:val="Guidance"/>
          </w:pPr>
        </w:pPrChange>
      </w:pPr>
    </w:p>
    <w:p w14:paraId="191424B0" w14:textId="64FA3F41" w:rsidR="00624CE1" w:rsidDel="00016105" w:rsidRDefault="00624CE1">
      <w:pPr>
        <w:pStyle w:val="B1"/>
        <w:jc w:val="center"/>
        <w:rPr>
          <w:del w:id="8053" w:author="Dorin PANAITOPOL" w:date="2022-03-07T17:26:00Z"/>
        </w:rPr>
        <w:pPrChange w:id="8054" w:author="Dorin PANAITOPOL" w:date="2022-03-07T17:27:00Z">
          <w:pPr>
            <w:pStyle w:val="Guidance"/>
          </w:pPr>
        </w:pPrChange>
      </w:pPr>
    </w:p>
    <w:p w14:paraId="6F5991C1" w14:textId="691E449B" w:rsidR="00624CE1" w:rsidDel="00016105" w:rsidRDefault="00624CE1">
      <w:pPr>
        <w:pStyle w:val="B1"/>
        <w:jc w:val="center"/>
        <w:rPr>
          <w:del w:id="8055" w:author="Dorin PANAITOPOL" w:date="2022-03-07T17:26:00Z"/>
        </w:rPr>
        <w:pPrChange w:id="8056" w:author="Dorin PANAITOPOL" w:date="2022-03-07T17:27:00Z">
          <w:pPr>
            <w:pStyle w:val="Guidance"/>
          </w:pPr>
        </w:pPrChange>
      </w:pPr>
    </w:p>
    <w:p w14:paraId="493AD137" w14:textId="36186213" w:rsidR="00624CE1" w:rsidDel="00016105" w:rsidRDefault="00624CE1">
      <w:pPr>
        <w:pStyle w:val="B1"/>
        <w:jc w:val="center"/>
        <w:rPr>
          <w:del w:id="8057" w:author="Dorin PANAITOPOL" w:date="2022-03-07T17:26:00Z"/>
        </w:rPr>
        <w:pPrChange w:id="8058" w:author="Dorin PANAITOPOL" w:date="2022-03-07T17:27:00Z">
          <w:pPr>
            <w:pStyle w:val="Guidance"/>
          </w:pPr>
        </w:pPrChange>
      </w:pPr>
    </w:p>
    <w:p w14:paraId="6077562E" w14:textId="24E7D952" w:rsidR="00624CE1" w:rsidDel="00016105" w:rsidRDefault="00624CE1">
      <w:pPr>
        <w:pStyle w:val="B1"/>
        <w:jc w:val="center"/>
        <w:rPr>
          <w:del w:id="8059" w:author="Dorin PANAITOPOL" w:date="2022-03-07T17:26:00Z"/>
        </w:rPr>
        <w:pPrChange w:id="8060" w:author="Dorin PANAITOPOL" w:date="2022-03-07T17:27:00Z">
          <w:pPr>
            <w:pStyle w:val="Guidance"/>
          </w:pPr>
        </w:pPrChange>
      </w:pPr>
    </w:p>
    <w:p w14:paraId="6D88D509" w14:textId="5EDDFEB7" w:rsidR="00624CE1" w:rsidDel="00016105" w:rsidRDefault="00624CE1">
      <w:pPr>
        <w:pStyle w:val="B1"/>
        <w:jc w:val="center"/>
        <w:rPr>
          <w:del w:id="8061" w:author="Dorin PANAITOPOL" w:date="2022-03-07T17:26:00Z"/>
        </w:rPr>
        <w:pPrChange w:id="8062" w:author="Dorin PANAITOPOL" w:date="2022-03-07T17:27:00Z">
          <w:pPr>
            <w:pStyle w:val="Guidance"/>
          </w:pPr>
        </w:pPrChange>
      </w:pPr>
    </w:p>
    <w:p w14:paraId="05818FFF" w14:textId="27ACFF0E" w:rsidR="00624CE1" w:rsidDel="00016105" w:rsidRDefault="00624CE1">
      <w:pPr>
        <w:pStyle w:val="B1"/>
        <w:jc w:val="center"/>
        <w:rPr>
          <w:del w:id="8063" w:author="Dorin PANAITOPOL" w:date="2022-03-07T17:26:00Z"/>
        </w:rPr>
        <w:pPrChange w:id="8064" w:author="Dorin PANAITOPOL" w:date="2022-03-07T17:27:00Z">
          <w:pPr>
            <w:pStyle w:val="Guidance"/>
          </w:pPr>
        </w:pPrChange>
      </w:pPr>
    </w:p>
    <w:p w14:paraId="32C1824B" w14:textId="660D4D28" w:rsidR="00624CE1" w:rsidDel="00016105" w:rsidRDefault="00624CE1">
      <w:pPr>
        <w:pStyle w:val="B1"/>
        <w:jc w:val="center"/>
        <w:rPr>
          <w:del w:id="8065" w:author="Dorin PANAITOPOL" w:date="2022-03-07T17:26:00Z"/>
        </w:rPr>
        <w:pPrChange w:id="8066" w:author="Dorin PANAITOPOL" w:date="2022-03-07T17:27:00Z">
          <w:pPr>
            <w:pStyle w:val="Guidance"/>
          </w:pPr>
        </w:pPrChange>
      </w:pPr>
    </w:p>
    <w:p w14:paraId="2755ECF2" w14:textId="630F3EEF" w:rsidR="00624CE1" w:rsidDel="00016105" w:rsidRDefault="00624CE1">
      <w:pPr>
        <w:pStyle w:val="B1"/>
        <w:jc w:val="center"/>
        <w:rPr>
          <w:del w:id="8067" w:author="Dorin PANAITOPOL" w:date="2022-03-07T17:26:00Z"/>
        </w:rPr>
        <w:pPrChange w:id="8068" w:author="Dorin PANAITOPOL" w:date="2022-03-07T17:27:00Z">
          <w:pPr>
            <w:pStyle w:val="Guidance"/>
          </w:pPr>
        </w:pPrChange>
      </w:pPr>
    </w:p>
    <w:p w14:paraId="5AEE48F0" w14:textId="436EB216" w:rsidR="00624CE1" w:rsidDel="00016105" w:rsidRDefault="00624CE1">
      <w:pPr>
        <w:pStyle w:val="B1"/>
        <w:jc w:val="center"/>
        <w:rPr>
          <w:del w:id="8069" w:author="Dorin PANAITOPOL" w:date="2022-03-07T17:26:00Z"/>
        </w:rPr>
        <w:pPrChange w:id="8070" w:author="Dorin PANAITOPOL" w:date="2022-03-07T17:27:00Z">
          <w:pPr>
            <w:pStyle w:val="Guidance"/>
          </w:pPr>
        </w:pPrChange>
      </w:pPr>
    </w:p>
    <w:p w14:paraId="08B2DD06" w14:textId="15B39624" w:rsidR="00624CE1" w:rsidDel="00016105" w:rsidRDefault="00624CE1">
      <w:pPr>
        <w:pStyle w:val="B1"/>
        <w:jc w:val="center"/>
        <w:rPr>
          <w:del w:id="8071" w:author="Dorin PANAITOPOL" w:date="2022-03-07T17:26:00Z"/>
        </w:rPr>
        <w:pPrChange w:id="8072" w:author="Dorin PANAITOPOL" w:date="2022-03-07T17:27:00Z">
          <w:pPr>
            <w:pStyle w:val="Guidance"/>
          </w:pPr>
        </w:pPrChange>
      </w:pPr>
    </w:p>
    <w:p w14:paraId="2593A9D0" w14:textId="6952869F" w:rsidR="00624CE1" w:rsidDel="00016105" w:rsidRDefault="00624CE1">
      <w:pPr>
        <w:pStyle w:val="B1"/>
        <w:jc w:val="center"/>
        <w:rPr>
          <w:del w:id="8073" w:author="Dorin PANAITOPOL" w:date="2022-03-07T17:26:00Z"/>
        </w:rPr>
        <w:pPrChange w:id="8074" w:author="Dorin PANAITOPOL" w:date="2022-03-07T17:27:00Z">
          <w:pPr>
            <w:pStyle w:val="Guidance"/>
          </w:pPr>
        </w:pPrChange>
      </w:pPr>
    </w:p>
    <w:p w14:paraId="1E036CC3" w14:textId="71F2BCDC" w:rsidR="00624CE1" w:rsidDel="00016105" w:rsidRDefault="00624CE1">
      <w:pPr>
        <w:pStyle w:val="B1"/>
        <w:jc w:val="center"/>
        <w:rPr>
          <w:del w:id="8075" w:author="Dorin PANAITOPOL" w:date="2022-03-07T17:26:00Z"/>
        </w:rPr>
        <w:pPrChange w:id="8076" w:author="Dorin PANAITOPOL" w:date="2022-03-07T17:27:00Z">
          <w:pPr>
            <w:pStyle w:val="Guidance"/>
          </w:pPr>
        </w:pPrChange>
      </w:pPr>
    </w:p>
    <w:p w14:paraId="08443AFD" w14:textId="28F23965" w:rsidR="00624CE1" w:rsidDel="00016105" w:rsidRDefault="00624CE1">
      <w:pPr>
        <w:pStyle w:val="B1"/>
        <w:jc w:val="center"/>
        <w:rPr>
          <w:del w:id="8077" w:author="Dorin PANAITOPOL" w:date="2022-03-07T17:26:00Z"/>
        </w:rPr>
        <w:pPrChange w:id="8078" w:author="Dorin PANAITOPOL" w:date="2022-03-07T17:27:00Z">
          <w:pPr>
            <w:pStyle w:val="Guidance"/>
          </w:pPr>
        </w:pPrChange>
      </w:pPr>
    </w:p>
    <w:p w14:paraId="6F90A1A5" w14:textId="34935F90" w:rsidR="00624CE1" w:rsidDel="00016105" w:rsidRDefault="00624CE1">
      <w:pPr>
        <w:pStyle w:val="B1"/>
        <w:jc w:val="center"/>
        <w:rPr>
          <w:del w:id="8079" w:author="Dorin PANAITOPOL" w:date="2022-03-07T17:26:00Z"/>
        </w:rPr>
        <w:pPrChange w:id="8080" w:author="Dorin PANAITOPOL" w:date="2022-03-07T17:27:00Z">
          <w:pPr>
            <w:pStyle w:val="Guidance"/>
          </w:pPr>
        </w:pPrChange>
      </w:pPr>
    </w:p>
    <w:p w14:paraId="14C5D92D" w14:textId="537FC6F2" w:rsidR="00624CE1" w:rsidDel="00016105" w:rsidRDefault="00624CE1">
      <w:pPr>
        <w:pStyle w:val="B1"/>
        <w:jc w:val="center"/>
        <w:rPr>
          <w:del w:id="8081" w:author="Dorin PANAITOPOL" w:date="2022-03-07T17:26:00Z"/>
        </w:rPr>
        <w:pPrChange w:id="8082" w:author="Dorin PANAITOPOL" w:date="2022-03-07T17:27:00Z">
          <w:pPr>
            <w:pStyle w:val="Guidance"/>
          </w:pPr>
        </w:pPrChange>
      </w:pPr>
    </w:p>
    <w:p w14:paraId="68000A41" w14:textId="4C506421" w:rsidR="00624CE1" w:rsidRPr="00047AD5" w:rsidRDefault="00624CE1">
      <w:pPr>
        <w:pStyle w:val="B1"/>
        <w:jc w:val="center"/>
        <w:pPrChange w:id="8083" w:author="Dorin PANAITOPOL" w:date="2022-03-07T17:27:00Z">
          <w:pPr>
            <w:pStyle w:val="Guidance"/>
          </w:pPr>
        </w:pPrChange>
      </w:pPr>
    </w:p>
    <w:p w14:paraId="49FE600D" w14:textId="5A67521E" w:rsidR="00624CE1" w:rsidRPr="00047AD5" w:rsidRDefault="00624CE1" w:rsidP="00624CE1">
      <w:pPr>
        <w:pStyle w:val="Titre8"/>
      </w:pPr>
      <w:bookmarkStart w:id="8084" w:name="_Toc97741591"/>
      <w:r w:rsidRPr="00047AD5">
        <w:lastRenderedPageBreak/>
        <w:t>Annex C (normative)</w:t>
      </w:r>
      <w:proofErr w:type="gramStart"/>
      <w:r w:rsidRPr="00047AD5">
        <w:t>:</w:t>
      </w:r>
      <w:proofErr w:type="gramEnd"/>
      <w:r w:rsidRPr="00047AD5">
        <w:br/>
        <w:t>Error Vector Magnitude (FR2)</w:t>
      </w:r>
      <w:bookmarkEnd w:id="8084"/>
    </w:p>
    <w:p w14:paraId="2A664274" w14:textId="709C0584" w:rsidR="00E7399F" w:rsidRDefault="00E7399F" w:rsidP="00E7399F">
      <w:pPr>
        <w:pStyle w:val="Guidance"/>
        <w:rPr>
          <w:i w:val="0"/>
          <w:color w:val="auto"/>
        </w:rPr>
      </w:pPr>
      <w:r>
        <w:rPr>
          <w:i w:val="0"/>
          <w:color w:val="auto"/>
        </w:rPr>
        <w:t>The Annex C</w:t>
      </w:r>
      <w:r w:rsidRPr="0047644D">
        <w:rPr>
          <w:i w:val="0"/>
          <w:color w:val="auto"/>
        </w:rPr>
        <w:t xml:space="preserve"> is not applicable in Release-17.</w:t>
      </w:r>
    </w:p>
    <w:p w14:paraId="48EC4929" w14:textId="0DDCD71A" w:rsidR="00624CE1" w:rsidRDefault="00624CE1" w:rsidP="007429F6">
      <w:pPr>
        <w:pStyle w:val="Guidance"/>
      </w:pPr>
    </w:p>
    <w:p w14:paraId="5E882D8E" w14:textId="77777777" w:rsidR="00C9331F" w:rsidRPr="00047AD5" w:rsidRDefault="00080512">
      <w:pPr>
        <w:pStyle w:val="Titre8"/>
      </w:pPr>
      <w:r w:rsidRPr="00047AD5">
        <w:br w:type="page"/>
      </w:r>
    </w:p>
    <w:p w14:paraId="7FFC3C95" w14:textId="252D865C" w:rsidR="00080512" w:rsidRPr="00047AD5" w:rsidDel="00016105" w:rsidRDefault="00080512">
      <w:pPr>
        <w:pStyle w:val="Titre8"/>
        <w:rPr>
          <w:del w:id="8085" w:author="Dorin PANAITOPOL" w:date="2022-03-07T17:28:00Z"/>
        </w:rPr>
      </w:pPr>
      <w:bookmarkStart w:id="8086" w:name="_Toc97741592"/>
      <w:commentRangeStart w:id="8087"/>
      <w:r w:rsidRPr="00047AD5">
        <w:lastRenderedPageBreak/>
        <w:t xml:space="preserve">Annex </w:t>
      </w:r>
      <w:r w:rsidR="00E933BB" w:rsidRPr="00047AD5">
        <w:t>D</w:t>
      </w:r>
      <w:r w:rsidRPr="00047AD5">
        <w:t xml:space="preserve"> (informative)</w:t>
      </w:r>
      <w:proofErr w:type="gramStart"/>
      <w:r w:rsidRPr="00047AD5">
        <w:t>:</w:t>
      </w:r>
      <w:commentRangeEnd w:id="8087"/>
      <w:proofErr w:type="gramEnd"/>
      <w:r w:rsidR="009C098A">
        <w:rPr>
          <w:rStyle w:val="Marquedecommentaire"/>
          <w:rFonts w:ascii="Times New Roman" w:hAnsi="Times New Roman"/>
        </w:rPr>
        <w:commentReference w:id="8087"/>
      </w:r>
      <w:r w:rsidRPr="00047AD5">
        <w:br/>
        <w:t>Change history</w:t>
      </w:r>
      <w:bookmarkEnd w:id="8086"/>
    </w:p>
    <w:p w14:paraId="0AAD0AE8" w14:textId="5F808D6F" w:rsidR="003C3971" w:rsidDel="00016105" w:rsidRDefault="003C3971" w:rsidP="00782800">
      <w:pPr>
        <w:pStyle w:val="Guidance"/>
        <w:rPr>
          <w:del w:id="8088" w:author="Dorin PANAITOPOL" w:date="2022-03-07T17:28:00Z"/>
        </w:rPr>
      </w:pPr>
      <w:del w:id="8089" w:author="Dorin PANAITOPOL" w:date="2022-03-07T17:28:00Z">
        <w:r w:rsidRPr="00235394" w:rsidDel="00016105">
          <w:delText xml:space="preserve">This is the last annex for </w:delText>
        </w:r>
        <w:r w:rsidR="00A73129" w:rsidDel="00016105">
          <w:delText>TS/</w:delText>
        </w:r>
        <w:r w:rsidDel="00016105">
          <w:delText>TS</w:delText>
        </w:r>
        <w:r w:rsidRPr="00235394" w:rsidDel="00016105">
          <w:delText>s which details the change history using the following table.</w:delText>
        </w:r>
        <w:r w:rsidR="007429F6" w:rsidDel="00016105">
          <w:br/>
        </w:r>
        <w:r w:rsidRPr="00235394" w:rsidDel="00016105">
          <w:delText xml:space="preserve">This table </w:delText>
        </w:r>
        <w:r w:rsidR="00A73129" w:rsidDel="00016105">
          <w:delText>is to</w:delText>
        </w:r>
        <w:r w:rsidRPr="00235394" w:rsidDel="00016105">
          <w:delText xml:space="preserve"> be used for recording progress during the WG drafting process till TSG approval of this </w:delText>
        </w:r>
        <w:r w:rsidR="00A73129" w:rsidDel="00016105">
          <w:delText>TS/</w:delText>
        </w:r>
        <w:r w:rsidRPr="00235394" w:rsidDel="00016105">
          <w:delText>TR.</w:delText>
        </w:r>
        <w:r w:rsidR="007429F6" w:rsidDel="00016105">
          <w:br/>
        </w:r>
        <w:r w:rsidDel="00016105">
          <w:delText>For TRs under change control, use one line per approved Change Request</w:delText>
        </w:r>
        <w:r w:rsidR="007429F6" w:rsidDel="00016105">
          <w:br/>
        </w:r>
        <w:r w:rsidDel="00016105">
          <w:delText>Date: use format YYYY-MM</w:delText>
        </w:r>
        <w:r w:rsidR="007429F6" w:rsidDel="00016105">
          <w:br/>
        </w:r>
        <w:r w:rsidDel="00016105">
          <w:delText>CR: four digits, leading zeros as necessary</w:delText>
        </w:r>
        <w:r w:rsidR="007429F6" w:rsidDel="00016105">
          <w:br/>
        </w:r>
        <w:r w:rsidDel="00016105">
          <w:delText>Rev: blank, or number (max two digits)</w:delText>
        </w:r>
        <w:r w:rsidR="007429F6" w:rsidDel="00016105">
          <w:br/>
        </w:r>
        <w:r w:rsidDel="00016105">
          <w:delText>Cat: use one of the letters A, B, C, D, F</w:delText>
        </w:r>
        <w:r w:rsidR="007429F6" w:rsidDel="00016105">
          <w:br/>
        </w:r>
        <w:r w:rsidDel="00016105">
          <w:delText>Subject/Comment: for TSs under change control, include full text of the subject field of the Change Request cover</w:delText>
        </w:r>
        <w:r w:rsidR="007429F6" w:rsidDel="00016105">
          <w:br/>
        </w:r>
        <w:r w:rsidDel="00016105">
          <w:delText>New vers: use format [n]</w:delText>
        </w:r>
        <w:r w:rsidR="001C21C3" w:rsidDel="00016105">
          <w:delText>n</w:delText>
        </w:r>
        <w:r w:rsidDel="00016105">
          <w:delText>.[n]</w:delText>
        </w:r>
        <w:r w:rsidR="001C21C3" w:rsidDel="00016105">
          <w:delText>n</w:delText>
        </w:r>
        <w:r w:rsidDel="00016105">
          <w:delText>.[n]</w:delText>
        </w:r>
        <w:r w:rsidR="001C21C3" w:rsidDel="00016105">
          <w:delText>n</w:delText>
        </w:r>
      </w:del>
    </w:p>
    <w:p w14:paraId="2B88139D" w14:textId="77777777" w:rsidR="00054A22" w:rsidRPr="00235394" w:rsidRDefault="00054A22">
      <w:pPr>
        <w:pStyle w:val="Titre8"/>
        <w:pPrChange w:id="8090" w:author="Dorin PANAITOPOL" w:date="2022-03-07T17:28:00Z">
          <w:pPr>
            <w:pStyle w:val="TH"/>
          </w:pPr>
        </w:pPrChange>
      </w:pPr>
      <w:bookmarkStart w:id="8091" w:name="historyclause"/>
      <w:bookmarkEnd w:id="8091"/>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1137"/>
        <w:gridCol w:w="992"/>
        <w:gridCol w:w="425"/>
        <w:gridCol w:w="426"/>
        <w:gridCol w:w="425"/>
        <w:gridCol w:w="4678"/>
        <w:gridCol w:w="756"/>
        <w:tblGridChange w:id="8092">
          <w:tblGrid>
            <w:gridCol w:w="800"/>
            <w:gridCol w:w="800"/>
            <w:gridCol w:w="1094"/>
            <w:gridCol w:w="425"/>
            <w:gridCol w:w="425"/>
            <w:gridCol w:w="425"/>
            <w:gridCol w:w="4962"/>
            <w:gridCol w:w="708"/>
          </w:tblGrid>
        </w:tblGridChange>
      </w:tblGrid>
      <w:tr w:rsidR="003C3971" w:rsidRPr="00235394" w14:paraId="2DE51529" w14:textId="77777777" w:rsidTr="00470974">
        <w:trPr>
          <w:cantSplit/>
        </w:trPr>
        <w:tc>
          <w:tcPr>
            <w:tcW w:w="9639" w:type="dxa"/>
            <w:gridSpan w:val="8"/>
            <w:tcBorders>
              <w:bottom w:val="nil"/>
            </w:tcBorders>
            <w:shd w:val="solid" w:color="FFFFFF" w:fill="auto"/>
          </w:tcPr>
          <w:p w14:paraId="1E6543C1" w14:textId="77777777" w:rsidR="003C3971" w:rsidRPr="00235394" w:rsidRDefault="003C3971" w:rsidP="00C72833">
            <w:pPr>
              <w:pStyle w:val="TAL"/>
              <w:jc w:val="center"/>
              <w:rPr>
                <w:b/>
                <w:sz w:val="16"/>
              </w:rPr>
            </w:pPr>
            <w:r w:rsidRPr="00235394">
              <w:rPr>
                <w:b/>
              </w:rPr>
              <w:t>Change history</w:t>
            </w:r>
          </w:p>
        </w:tc>
      </w:tr>
      <w:tr w:rsidR="003C3971" w:rsidRPr="00235394" w14:paraId="585F465F" w14:textId="77777777" w:rsidTr="00DD1A0C">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093" w:author="Dorin PANAITOPOL" w:date="2022-03-09T17:38: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pct10" w:color="auto" w:fill="FFFFFF"/>
            <w:tcPrChange w:id="8094" w:author="Dorin PANAITOPOL" w:date="2022-03-09T17:38:00Z">
              <w:tcPr>
                <w:tcW w:w="800" w:type="dxa"/>
                <w:shd w:val="pct10" w:color="auto" w:fill="FFFFFF"/>
              </w:tcPr>
            </w:tcPrChange>
          </w:tcPr>
          <w:p w14:paraId="48699BC3" w14:textId="77777777" w:rsidR="003C3971" w:rsidRPr="00235394" w:rsidRDefault="003C3971" w:rsidP="00C72833">
            <w:pPr>
              <w:pStyle w:val="TAL"/>
              <w:rPr>
                <w:b/>
                <w:sz w:val="16"/>
              </w:rPr>
            </w:pPr>
            <w:r w:rsidRPr="00235394">
              <w:rPr>
                <w:b/>
                <w:sz w:val="16"/>
              </w:rPr>
              <w:t>Date</w:t>
            </w:r>
          </w:p>
        </w:tc>
        <w:tc>
          <w:tcPr>
            <w:tcW w:w="1137" w:type="dxa"/>
            <w:shd w:val="pct10" w:color="auto" w:fill="FFFFFF"/>
            <w:tcPrChange w:id="8095" w:author="Dorin PANAITOPOL" w:date="2022-03-09T17:38:00Z">
              <w:tcPr>
                <w:tcW w:w="800" w:type="dxa"/>
                <w:shd w:val="pct10" w:color="auto" w:fill="FFFFFF"/>
              </w:tcPr>
            </w:tcPrChange>
          </w:tcPr>
          <w:p w14:paraId="168967D3" w14:textId="77777777" w:rsidR="003C3971" w:rsidRPr="00235394" w:rsidRDefault="00DF2B1F" w:rsidP="00C72833">
            <w:pPr>
              <w:pStyle w:val="TAL"/>
              <w:rPr>
                <w:b/>
                <w:sz w:val="16"/>
              </w:rPr>
            </w:pPr>
            <w:r>
              <w:rPr>
                <w:b/>
                <w:sz w:val="16"/>
              </w:rPr>
              <w:t>Meeting</w:t>
            </w:r>
          </w:p>
        </w:tc>
        <w:tc>
          <w:tcPr>
            <w:tcW w:w="992" w:type="dxa"/>
            <w:shd w:val="pct10" w:color="auto" w:fill="FFFFFF"/>
            <w:tcPrChange w:id="8096" w:author="Dorin PANAITOPOL" w:date="2022-03-09T17:38:00Z">
              <w:tcPr>
                <w:tcW w:w="1094" w:type="dxa"/>
                <w:shd w:val="pct10" w:color="auto" w:fill="FFFFFF"/>
              </w:tcPr>
            </w:tcPrChange>
          </w:tcPr>
          <w:p w14:paraId="3060D748" w14:textId="77777777" w:rsidR="003C3971" w:rsidRPr="00235394" w:rsidRDefault="003C3971" w:rsidP="00DF2B1F">
            <w:pPr>
              <w:pStyle w:val="TAL"/>
              <w:rPr>
                <w:b/>
                <w:sz w:val="16"/>
              </w:rPr>
            </w:pPr>
            <w:r w:rsidRPr="00235394">
              <w:rPr>
                <w:b/>
                <w:sz w:val="16"/>
              </w:rPr>
              <w:t>TDoc</w:t>
            </w:r>
          </w:p>
        </w:tc>
        <w:tc>
          <w:tcPr>
            <w:tcW w:w="425" w:type="dxa"/>
            <w:shd w:val="pct10" w:color="auto" w:fill="FFFFFF"/>
            <w:tcPrChange w:id="8097" w:author="Dorin PANAITOPOL" w:date="2022-03-09T17:38:00Z">
              <w:tcPr>
                <w:tcW w:w="425" w:type="dxa"/>
                <w:shd w:val="pct10" w:color="auto" w:fill="FFFFFF"/>
              </w:tcPr>
            </w:tcPrChange>
          </w:tcPr>
          <w:p w14:paraId="0E2F9F87" w14:textId="77777777" w:rsidR="003C3971" w:rsidRPr="00235394" w:rsidRDefault="003C3971" w:rsidP="00C72833">
            <w:pPr>
              <w:pStyle w:val="TAL"/>
              <w:rPr>
                <w:b/>
                <w:sz w:val="16"/>
              </w:rPr>
            </w:pPr>
            <w:r w:rsidRPr="00235394">
              <w:rPr>
                <w:b/>
                <w:sz w:val="16"/>
              </w:rPr>
              <w:t>CR</w:t>
            </w:r>
          </w:p>
        </w:tc>
        <w:tc>
          <w:tcPr>
            <w:tcW w:w="426" w:type="dxa"/>
            <w:shd w:val="pct10" w:color="auto" w:fill="FFFFFF"/>
            <w:tcPrChange w:id="8098" w:author="Dorin PANAITOPOL" w:date="2022-03-09T17:38:00Z">
              <w:tcPr>
                <w:tcW w:w="425" w:type="dxa"/>
                <w:shd w:val="pct10" w:color="auto" w:fill="FFFFFF"/>
              </w:tcPr>
            </w:tcPrChange>
          </w:tcPr>
          <w:p w14:paraId="5407C4A0" w14:textId="77777777" w:rsidR="003C3971" w:rsidRPr="00235394" w:rsidRDefault="003C3971" w:rsidP="00C72833">
            <w:pPr>
              <w:pStyle w:val="TAL"/>
              <w:rPr>
                <w:b/>
                <w:sz w:val="16"/>
              </w:rPr>
            </w:pPr>
            <w:r w:rsidRPr="00235394">
              <w:rPr>
                <w:b/>
                <w:sz w:val="16"/>
              </w:rPr>
              <w:t>Rev</w:t>
            </w:r>
          </w:p>
        </w:tc>
        <w:tc>
          <w:tcPr>
            <w:tcW w:w="425" w:type="dxa"/>
            <w:shd w:val="pct10" w:color="auto" w:fill="FFFFFF"/>
            <w:tcPrChange w:id="8099" w:author="Dorin PANAITOPOL" w:date="2022-03-09T17:38:00Z">
              <w:tcPr>
                <w:tcW w:w="425" w:type="dxa"/>
                <w:shd w:val="pct10" w:color="auto" w:fill="FFFFFF"/>
              </w:tcPr>
            </w:tcPrChange>
          </w:tcPr>
          <w:p w14:paraId="490F0C03" w14:textId="77777777" w:rsidR="003C3971" w:rsidRPr="00235394" w:rsidRDefault="003C3971" w:rsidP="00C72833">
            <w:pPr>
              <w:pStyle w:val="TAL"/>
              <w:rPr>
                <w:b/>
                <w:sz w:val="16"/>
              </w:rPr>
            </w:pPr>
            <w:r>
              <w:rPr>
                <w:b/>
                <w:sz w:val="16"/>
              </w:rPr>
              <w:t>Cat</w:t>
            </w:r>
          </w:p>
        </w:tc>
        <w:tc>
          <w:tcPr>
            <w:tcW w:w="4678" w:type="dxa"/>
            <w:shd w:val="pct10" w:color="auto" w:fill="FFFFFF"/>
            <w:tcPrChange w:id="8100" w:author="Dorin PANAITOPOL" w:date="2022-03-09T17:38:00Z">
              <w:tcPr>
                <w:tcW w:w="4962" w:type="dxa"/>
                <w:shd w:val="pct10" w:color="auto" w:fill="FFFFFF"/>
              </w:tcPr>
            </w:tcPrChange>
          </w:tcPr>
          <w:p w14:paraId="614C996B" w14:textId="77777777" w:rsidR="003C3971" w:rsidRPr="00235394" w:rsidRDefault="003C3971" w:rsidP="00C72833">
            <w:pPr>
              <w:pStyle w:val="TAL"/>
              <w:rPr>
                <w:b/>
                <w:sz w:val="16"/>
              </w:rPr>
            </w:pPr>
            <w:r w:rsidRPr="00235394">
              <w:rPr>
                <w:b/>
                <w:sz w:val="16"/>
              </w:rPr>
              <w:t>Subject/Comment</w:t>
            </w:r>
          </w:p>
        </w:tc>
        <w:tc>
          <w:tcPr>
            <w:tcW w:w="756" w:type="dxa"/>
            <w:shd w:val="pct10" w:color="auto" w:fill="FFFFFF"/>
            <w:tcPrChange w:id="8101" w:author="Dorin PANAITOPOL" w:date="2022-03-09T17:38:00Z">
              <w:tcPr>
                <w:tcW w:w="708" w:type="dxa"/>
                <w:shd w:val="pct10" w:color="auto" w:fill="FFFFFF"/>
              </w:tcPr>
            </w:tcPrChange>
          </w:tcPr>
          <w:p w14:paraId="52A67EE7"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470974" w:rsidRPr="006B0D02" w14:paraId="76E4A159" w14:textId="77777777" w:rsidTr="00DD1A0C">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102" w:author="Dorin PANAITOPOL" w:date="2022-03-09T17:38: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8103" w:author="Dorin PANAITOPOL" w:date="2022-03-09T17:38:00Z">
              <w:tcPr>
                <w:tcW w:w="800" w:type="dxa"/>
                <w:shd w:val="solid" w:color="FFFFFF" w:fill="auto"/>
              </w:tcPr>
            </w:tcPrChange>
          </w:tcPr>
          <w:p w14:paraId="5A1B9E46" w14:textId="7BAFAB06" w:rsidR="00470974" w:rsidRPr="006B0D02" w:rsidRDefault="00470974" w:rsidP="00470974">
            <w:pPr>
              <w:pStyle w:val="TAC"/>
              <w:rPr>
                <w:sz w:val="16"/>
                <w:szCs w:val="16"/>
              </w:rPr>
            </w:pPr>
            <w:r>
              <w:rPr>
                <w:sz w:val="16"/>
                <w:szCs w:val="16"/>
              </w:rPr>
              <w:t>2022-01</w:t>
            </w:r>
          </w:p>
        </w:tc>
        <w:tc>
          <w:tcPr>
            <w:tcW w:w="1137" w:type="dxa"/>
            <w:shd w:val="solid" w:color="FFFFFF" w:fill="auto"/>
            <w:tcPrChange w:id="8104" w:author="Dorin PANAITOPOL" w:date="2022-03-09T17:38:00Z">
              <w:tcPr>
                <w:tcW w:w="800" w:type="dxa"/>
                <w:shd w:val="solid" w:color="FFFFFF" w:fill="auto"/>
              </w:tcPr>
            </w:tcPrChange>
          </w:tcPr>
          <w:p w14:paraId="7093D59E" w14:textId="616CFE73" w:rsidR="00470974" w:rsidRPr="006B0D02" w:rsidRDefault="00470974" w:rsidP="00470974">
            <w:pPr>
              <w:pStyle w:val="TAC"/>
              <w:rPr>
                <w:sz w:val="16"/>
                <w:szCs w:val="16"/>
              </w:rPr>
            </w:pPr>
            <w:r>
              <w:rPr>
                <w:sz w:val="16"/>
                <w:szCs w:val="16"/>
              </w:rPr>
              <w:t>RAN4#101-bis-e</w:t>
            </w:r>
          </w:p>
        </w:tc>
        <w:tc>
          <w:tcPr>
            <w:tcW w:w="992" w:type="dxa"/>
            <w:shd w:val="solid" w:color="FFFFFF" w:fill="auto"/>
            <w:tcPrChange w:id="8105" w:author="Dorin PANAITOPOL" w:date="2022-03-09T17:38:00Z">
              <w:tcPr>
                <w:tcW w:w="1094" w:type="dxa"/>
                <w:shd w:val="solid" w:color="FFFFFF" w:fill="auto"/>
              </w:tcPr>
            </w:tcPrChange>
          </w:tcPr>
          <w:p w14:paraId="727707B4" w14:textId="66409770" w:rsidR="00470974" w:rsidRPr="007A28FF" w:rsidRDefault="00470974" w:rsidP="00470974">
            <w:pPr>
              <w:pStyle w:val="TAC"/>
              <w:jc w:val="left"/>
              <w:rPr>
                <w:sz w:val="16"/>
                <w:szCs w:val="16"/>
              </w:rPr>
            </w:pPr>
            <w:r w:rsidRPr="0047644D">
              <w:rPr>
                <w:sz w:val="16"/>
                <w:szCs w:val="16"/>
              </w:rPr>
              <w:t>R4-2201830</w:t>
            </w:r>
          </w:p>
        </w:tc>
        <w:tc>
          <w:tcPr>
            <w:tcW w:w="425" w:type="dxa"/>
            <w:shd w:val="solid" w:color="FFFFFF" w:fill="auto"/>
            <w:tcPrChange w:id="8106" w:author="Dorin PANAITOPOL" w:date="2022-03-09T17:38:00Z">
              <w:tcPr>
                <w:tcW w:w="425" w:type="dxa"/>
                <w:shd w:val="solid" w:color="FFFFFF" w:fill="auto"/>
              </w:tcPr>
            </w:tcPrChange>
          </w:tcPr>
          <w:p w14:paraId="5B6F8797" w14:textId="77777777" w:rsidR="00470974" w:rsidRPr="006B0D02" w:rsidRDefault="00470974" w:rsidP="00470974">
            <w:pPr>
              <w:pStyle w:val="TAL"/>
              <w:rPr>
                <w:sz w:val="16"/>
                <w:szCs w:val="16"/>
              </w:rPr>
            </w:pPr>
          </w:p>
        </w:tc>
        <w:tc>
          <w:tcPr>
            <w:tcW w:w="426" w:type="dxa"/>
            <w:shd w:val="solid" w:color="FFFFFF" w:fill="auto"/>
            <w:tcPrChange w:id="8107" w:author="Dorin PANAITOPOL" w:date="2022-03-09T17:38:00Z">
              <w:tcPr>
                <w:tcW w:w="425" w:type="dxa"/>
                <w:shd w:val="solid" w:color="FFFFFF" w:fill="auto"/>
              </w:tcPr>
            </w:tcPrChange>
          </w:tcPr>
          <w:p w14:paraId="60B187CA" w14:textId="77777777" w:rsidR="00470974" w:rsidRPr="006B0D02" w:rsidRDefault="00470974" w:rsidP="00470974">
            <w:pPr>
              <w:pStyle w:val="TAR"/>
              <w:rPr>
                <w:sz w:val="16"/>
                <w:szCs w:val="16"/>
              </w:rPr>
            </w:pPr>
          </w:p>
        </w:tc>
        <w:tc>
          <w:tcPr>
            <w:tcW w:w="425" w:type="dxa"/>
            <w:shd w:val="solid" w:color="FFFFFF" w:fill="auto"/>
            <w:tcPrChange w:id="8108" w:author="Dorin PANAITOPOL" w:date="2022-03-09T17:38:00Z">
              <w:tcPr>
                <w:tcW w:w="425" w:type="dxa"/>
                <w:shd w:val="solid" w:color="FFFFFF" w:fill="auto"/>
              </w:tcPr>
            </w:tcPrChange>
          </w:tcPr>
          <w:p w14:paraId="15B34BB8" w14:textId="77777777" w:rsidR="00470974" w:rsidRPr="006B0D02" w:rsidRDefault="00470974" w:rsidP="00470974">
            <w:pPr>
              <w:pStyle w:val="TAC"/>
              <w:rPr>
                <w:sz w:val="16"/>
                <w:szCs w:val="16"/>
              </w:rPr>
            </w:pPr>
          </w:p>
        </w:tc>
        <w:tc>
          <w:tcPr>
            <w:tcW w:w="4678" w:type="dxa"/>
            <w:shd w:val="solid" w:color="FFFFFF" w:fill="auto"/>
            <w:tcPrChange w:id="8109" w:author="Dorin PANAITOPOL" w:date="2022-03-09T17:38:00Z">
              <w:tcPr>
                <w:tcW w:w="4962" w:type="dxa"/>
                <w:shd w:val="solid" w:color="FFFFFF" w:fill="auto"/>
              </w:tcPr>
            </w:tcPrChange>
          </w:tcPr>
          <w:p w14:paraId="1A6C8493" w14:textId="7D39492B" w:rsidR="00470974" w:rsidRPr="006B0D02" w:rsidRDefault="00470974" w:rsidP="00470974">
            <w:pPr>
              <w:pStyle w:val="TAL"/>
              <w:rPr>
                <w:sz w:val="16"/>
                <w:szCs w:val="16"/>
              </w:rPr>
            </w:pPr>
            <w:r>
              <w:rPr>
                <w:sz w:val="16"/>
                <w:szCs w:val="16"/>
              </w:rPr>
              <w:t xml:space="preserve">Initial Skeleton Revised in </w:t>
            </w:r>
            <w:r w:rsidRPr="0047644D">
              <w:rPr>
                <w:sz w:val="16"/>
                <w:szCs w:val="16"/>
              </w:rPr>
              <w:t>R4-</w:t>
            </w:r>
            <w:r>
              <w:rPr>
                <w:sz w:val="16"/>
                <w:szCs w:val="16"/>
              </w:rPr>
              <w:t>2203087</w:t>
            </w:r>
          </w:p>
        </w:tc>
        <w:tc>
          <w:tcPr>
            <w:tcW w:w="756" w:type="dxa"/>
            <w:shd w:val="solid" w:color="FFFFFF" w:fill="auto"/>
            <w:tcPrChange w:id="8110" w:author="Dorin PANAITOPOL" w:date="2022-03-09T17:38:00Z">
              <w:tcPr>
                <w:tcW w:w="708" w:type="dxa"/>
                <w:shd w:val="solid" w:color="FFFFFF" w:fill="auto"/>
              </w:tcPr>
            </w:tcPrChange>
          </w:tcPr>
          <w:p w14:paraId="5026ADC1" w14:textId="65668B0E" w:rsidR="00470974" w:rsidRPr="007D6048" w:rsidRDefault="00470974" w:rsidP="00470974">
            <w:pPr>
              <w:pStyle w:val="TAC"/>
              <w:rPr>
                <w:sz w:val="16"/>
                <w:szCs w:val="16"/>
              </w:rPr>
            </w:pPr>
            <w:r>
              <w:rPr>
                <w:sz w:val="16"/>
                <w:szCs w:val="16"/>
              </w:rPr>
              <w:t>0.0.1</w:t>
            </w:r>
          </w:p>
        </w:tc>
      </w:tr>
      <w:tr w:rsidR="00470974" w:rsidRPr="006B0D02" w14:paraId="01D09CE3" w14:textId="77777777" w:rsidTr="00DD1A0C">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111" w:author="Dorin PANAITOPOL" w:date="2022-03-09T17:38: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8112" w:author="Dorin PANAITOPOL" w:date="2022-03-09T17:38:00Z">
              <w:tcPr>
                <w:tcW w:w="800" w:type="dxa"/>
                <w:shd w:val="solid" w:color="FFFFFF" w:fill="auto"/>
              </w:tcPr>
            </w:tcPrChange>
          </w:tcPr>
          <w:p w14:paraId="66F45132" w14:textId="29F17573" w:rsidR="00470974" w:rsidRDefault="00470974" w:rsidP="00470974">
            <w:pPr>
              <w:pStyle w:val="TAC"/>
              <w:rPr>
                <w:sz w:val="16"/>
                <w:szCs w:val="16"/>
              </w:rPr>
            </w:pPr>
            <w:r>
              <w:rPr>
                <w:sz w:val="16"/>
                <w:szCs w:val="16"/>
              </w:rPr>
              <w:t>2022-01</w:t>
            </w:r>
          </w:p>
        </w:tc>
        <w:tc>
          <w:tcPr>
            <w:tcW w:w="1137" w:type="dxa"/>
            <w:shd w:val="solid" w:color="FFFFFF" w:fill="auto"/>
            <w:tcPrChange w:id="8113" w:author="Dorin PANAITOPOL" w:date="2022-03-09T17:38:00Z">
              <w:tcPr>
                <w:tcW w:w="800" w:type="dxa"/>
                <w:shd w:val="solid" w:color="FFFFFF" w:fill="auto"/>
              </w:tcPr>
            </w:tcPrChange>
          </w:tcPr>
          <w:p w14:paraId="45DBE6B9" w14:textId="2F337CB1" w:rsidR="00470974" w:rsidRDefault="00470974" w:rsidP="00470974">
            <w:pPr>
              <w:pStyle w:val="TAC"/>
              <w:rPr>
                <w:sz w:val="16"/>
                <w:szCs w:val="16"/>
              </w:rPr>
            </w:pPr>
            <w:r>
              <w:rPr>
                <w:sz w:val="16"/>
                <w:szCs w:val="16"/>
              </w:rPr>
              <w:t>RAN4#101-bis-e</w:t>
            </w:r>
          </w:p>
        </w:tc>
        <w:tc>
          <w:tcPr>
            <w:tcW w:w="992" w:type="dxa"/>
            <w:shd w:val="solid" w:color="FFFFFF" w:fill="auto"/>
            <w:tcPrChange w:id="8114" w:author="Dorin PANAITOPOL" w:date="2022-03-09T17:38:00Z">
              <w:tcPr>
                <w:tcW w:w="1094" w:type="dxa"/>
                <w:shd w:val="solid" w:color="FFFFFF" w:fill="auto"/>
              </w:tcPr>
            </w:tcPrChange>
          </w:tcPr>
          <w:p w14:paraId="202F0ED7" w14:textId="654369D1" w:rsidR="00470974" w:rsidRPr="00FF3BF1" w:rsidRDefault="00470974" w:rsidP="00470974">
            <w:pPr>
              <w:pStyle w:val="TAC"/>
              <w:jc w:val="left"/>
              <w:rPr>
                <w:sz w:val="16"/>
                <w:szCs w:val="16"/>
                <w:highlight w:val="yellow"/>
              </w:rPr>
            </w:pPr>
            <w:r w:rsidRPr="0047644D">
              <w:rPr>
                <w:sz w:val="16"/>
                <w:szCs w:val="16"/>
              </w:rPr>
              <w:t>R4-</w:t>
            </w:r>
            <w:r>
              <w:rPr>
                <w:sz w:val="16"/>
                <w:szCs w:val="16"/>
              </w:rPr>
              <w:t>2203087</w:t>
            </w:r>
          </w:p>
        </w:tc>
        <w:tc>
          <w:tcPr>
            <w:tcW w:w="425" w:type="dxa"/>
            <w:shd w:val="solid" w:color="FFFFFF" w:fill="auto"/>
            <w:tcPrChange w:id="8115" w:author="Dorin PANAITOPOL" w:date="2022-03-09T17:38:00Z">
              <w:tcPr>
                <w:tcW w:w="425" w:type="dxa"/>
                <w:shd w:val="solid" w:color="FFFFFF" w:fill="auto"/>
              </w:tcPr>
            </w:tcPrChange>
          </w:tcPr>
          <w:p w14:paraId="48591A75" w14:textId="77777777" w:rsidR="00470974" w:rsidRPr="006B0D02" w:rsidRDefault="00470974" w:rsidP="00470974">
            <w:pPr>
              <w:pStyle w:val="TAL"/>
              <w:rPr>
                <w:sz w:val="16"/>
                <w:szCs w:val="16"/>
              </w:rPr>
            </w:pPr>
          </w:p>
        </w:tc>
        <w:tc>
          <w:tcPr>
            <w:tcW w:w="426" w:type="dxa"/>
            <w:shd w:val="solid" w:color="FFFFFF" w:fill="auto"/>
            <w:tcPrChange w:id="8116" w:author="Dorin PANAITOPOL" w:date="2022-03-09T17:38:00Z">
              <w:tcPr>
                <w:tcW w:w="425" w:type="dxa"/>
                <w:shd w:val="solid" w:color="FFFFFF" w:fill="auto"/>
              </w:tcPr>
            </w:tcPrChange>
          </w:tcPr>
          <w:p w14:paraId="1D58D7DE" w14:textId="77777777" w:rsidR="00470974" w:rsidRPr="006B0D02" w:rsidRDefault="00470974" w:rsidP="00470974">
            <w:pPr>
              <w:pStyle w:val="TAR"/>
              <w:rPr>
                <w:sz w:val="16"/>
                <w:szCs w:val="16"/>
              </w:rPr>
            </w:pPr>
          </w:p>
        </w:tc>
        <w:tc>
          <w:tcPr>
            <w:tcW w:w="425" w:type="dxa"/>
            <w:shd w:val="solid" w:color="FFFFFF" w:fill="auto"/>
            <w:tcPrChange w:id="8117" w:author="Dorin PANAITOPOL" w:date="2022-03-09T17:38:00Z">
              <w:tcPr>
                <w:tcW w:w="425" w:type="dxa"/>
                <w:shd w:val="solid" w:color="FFFFFF" w:fill="auto"/>
              </w:tcPr>
            </w:tcPrChange>
          </w:tcPr>
          <w:p w14:paraId="745E1F8F" w14:textId="77777777" w:rsidR="00470974" w:rsidRPr="006B0D02" w:rsidRDefault="00470974" w:rsidP="00470974">
            <w:pPr>
              <w:pStyle w:val="TAC"/>
              <w:rPr>
                <w:sz w:val="16"/>
                <w:szCs w:val="16"/>
              </w:rPr>
            </w:pPr>
          </w:p>
        </w:tc>
        <w:tc>
          <w:tcPr>
            <w:tcW w:w="4678" w:type="dxa"/>
            <w:shd w:val="solid" w:color="FFFFFF" w:fill="auto"/>
            <w:tcPrChange w:id="8118" w:author="Dorin PANAITOPOL" w:date="2022-03-09T17:38:00Z">
              <w:tcPr>
                <w:tcW w:w="4962" w:type="dxa"/>
                <w:shd w:val="solid" w:color="FFFFFF" w:fill="auto"/>
              </w:tcPr>
            </w:tcPrChange>
          </w:tcPr>
          <w:p w14:paraId="59EDAED4" w14:textId="663F56C2" w:rsidR="00470974" w:rsidRDefault="00470974" w:rsidP="00470974">
            <w:pPr>
              <w:pStyle w:val="TAL"/>
              <w:rPr>
                <w:sz w:val="16"/>
                <w:szCs w:val="16"/>
              </w:rPr>
            </w:pPr>
            <w:r>
              <w:rPr>
                <w:sz w:val="16"/>
                <w:szCs w:val="16"/>
              </w:rPr>
              <w:t>Initial Skeleton</w:t>
            </w:r>
          </w:p>
        </w:tc>
        <w:tc>
          <w:tcPr>
            <w:tcW w:w="756" w:type="dxa"/>
            <w:shd w:val="solid" w:color="FFFFFF" w:fill="auto"/>
            <w:tcPrChange w:id="8119" w:author="Dorin PANAITOPOL" w:date="2022-03-09T17:38:00Z">
              <w:tcPr>
                <w:tcW w:w="708" w:type="dxa"/>
                <w:shd w:val="solid" w:color="FFFFFF" w:fill="auto"/>
              </w:tcPr>
            </w:tcPrChange>
          </w:tcPr>
          <w:p w14:paraId="0E58DADA" w14:textId="26F03688" w:rsidR="00470974" w:rsidRDefault="00470974" w:rsidP="00470974">
            <w:pPr>
              <w:pStyle w:val="TAC"/>
              <w:rPr>
                <w:sz w:val="16"/>
                <w:szCs w:val="16"/>
              </w:rPr>
            </w:pPr>
            <w:r>
              <w:rPr>
                <w:sz w:val="16"/>
                <w:szCs w:val="16"/>
              </w:rPr>
              <w:t>0.0.1</w:t>
            </w:r>
          </w:p>
        </w:tc>
      </w:tr>
      <w:tr w:rsidR="00DD1A0C" w:rsidRPr="006B0D02" w14:paraId="6EDD60A4" w14:textId="77777777" w:rsidTr="00DD1A0C">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120" w:author="Dorin PANAITOPOL" w:date="2022-03-09T17:38: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8121" w:author="Dorin PANAITOPOL" w:date="2022-03-09T17:38:00Z">
              <w:tcPr>
                <w:tcW w:w="800" w:type="dxa"/>
                <w:shd w:val="solid" w:color="FFFFFF" w:fill="auto"/>
              </w:tcPr>
            </w:tcPrChange>
          </w:tcPr>
          <w:p w14:paraId="00A280B1" w14:textId="0309C764" w:rsidR="00DD1A0C" w:rsidRDefault="00DD1A0C" w:rsidP="00DD1A0C">
            <w:pPr>
              <w:pStyle w:val="TAC"/>
              <w:rPr>
                <w:sz w:val="16"/>
                <w:szCs w:val="16"/>
              </w:rPr>
            </w:pPr>
            <w:ins w:id="8122" w:author="Dorin PANAITOPOL" w:date="2022-03-07T13:53:00Z">
              <w:r>
                <w:rPr>
                  <w:sz w:val="16"/>
                  <w:szCs w:val="16"/>
                </w:rPr>
                <w:t>2022-03</w:t>
              </w:r>
            </w:ins>
          </w:p>
        </w:tc>
        <w:tc>
          <w:tcPr>
            <w:tcW w:w="1137" w:type="dxa"/>
            <w:shd w:val="solid" w:color="FFFFFF" w:fill="auto"/>
            <w:tcPrChange w:id="8123" w:author="Dorin PANAITOPOL" w:date="2022-03-09T17:38:00Z">
              <w:tcPr>
                <w:tcW w:w="800" w:type="dxa"/>
                <w:shd w:val="solid" w:color="FFFFFF" w:fill="auto"/>
              </w:tcPr>
            </w:tcPrChange>
          </w:tcPr>
          <w:p w14:paraId="752FB1D5" w14:textId="1B805373" w:rsidR="00DD1A0C" w:rsidRDefault="00DD1A0C" w:rsidP="00DD1A0C">
            <w:pPr>
              <w:pStyle w:val="TAC"/>
              <w:rPr>
                <w:sz w:val="16"/>
                <w:szCs w:val="16"/>
              </w:rPr>
            </w:pPr>
            <w:ins w:id="8124" w:author="Dorin PANAITOPOL" w:date="2022-03-07T13:51:00Z">
              <w:r>
                <w:rPr>
                  <w:sz w:val="16"/>
                  <w:szCs w:val="16"/>
                </w:rPr>
                <w:t>RAN4#1</w:t>
              </w:r>
            </w:ins>
            <w:ins w:id="8125" w:author="Dorin PANAITOPOL" w:date="2022-03-07T13:52:00Z">
              <w:r>
                <w:rPr>
                  <w:sz w:val="16"/>
                  <w:szCs w:val="16"/>
                </w:rPr>
                <w:t>02</w:t>
              </w:r>
            </w:ins>
            <w:ins w:id="8126" w:author="Dorin PANAITOPOL" w:date="2022-03-07T13:51:00Z">
              <w:r>
                <w:rPr>
                  <w:sz w:val="16"/>
                  <w:szCs w:val="16"/>
                </w:rPr>
                <w:t>-e</w:t>
              </w:r>
            </w:ins>
          </w:p>
        </w:tc>
        <w:tc>
          <w:tcPr>
            <w:tcW w:w="992" w:type="dxa"/>
            <w:shd w:val="solid" w:color="FFFFFF" w:fill="auto"/>
            <w:tcPrChange w:id="8127" w:author="Dorin PANAITOPOL" w:date="2022-03-09T17:38:00Z">
              <w:tcPr>
                <w:tcW w:w="1094" w:type="dxa"/>
                <w:shd w:val="solid" w:color="FFFFFF" w:fill="auto"/>
              </w:tcPr>
            </w:tcPrChange>
          </w:tcPr>
          <w:p w14:paraId="41C626AD" w14:textId="2A66BB16" w:rsidR="00DD1A0C" w:rsidRPr="00FF3BF1" w:rsidRDefault="00DD1A0C" w:rsidP="00DD1A0C">
            <w:pPr>
              <w:pStyle w:val="TAC"/>
              <w:jc w:val="left"/>
              <w:rPr>
                <w:sz w:val="16"/>
                <w:szCs w:val="16"/>
                <w:highlight w:val="yellow"/>
              </w:rPr>
            </w:pPr>
            <w:ins w:id="8128" w:author="Dorin PANAITOPOL" w:date="2022-03-07T18:00:00Z">
              <w:r w:rsidRPr="006A1AD2">
                <w:rPr>
                  <w:sz w:val="16"/>
                  <w:szCs w:val="16"/>
                </w:rPr>
                <w:t>R4-2203955</w:t>
              </w:r>
            </w:ins>
          </w:p>
        </w:tc>
        <w:tc>
          <w:tcPr>
            <w:tcW w:w="425" w:type="dxa"/>
            <w:shd w:val="solid" w:color="FFFFFF" w:fill="auto"/>
            <w:tcPrChange w:id="8129" w:author="Dorin PANAITOPOL" w:date="2022-03-09T17:38:00Z">
              <w:tcPr>
                <w:tcW w:w="425" w:type="dxa"/>
                <w:shd w:val="solid" w:color="FFFFFF" w:fill="auto"/>
              </w:tcPr>
            </w:tcPrChange>
          </w:tcPr>
          <w:p w14:paraId="69C6883F" w14:textId="77777777" w:rsidR="00DD1A0C" w:rsidRPr="006B0D02" w:rsidRDefault="00DD1A0C" w:rsidP="00DD1A0C">
            <w:pPr>
              <w:pStyle w:val="TAL"/>
              <w:rPr>
                <w:sz w:val="16"/>
                <w:szCs w:val="16"/>
              </w:rPr>
            </w:pPr>
          </w:p>
        </w:tc>
        <w:tc>
          <w:tcPr>
            <w:tcW w:w="426" w:type="dxa"/>
            <w:shd w:val="solid" w:color="FFFFFF" w:fill="auto"/>
            <w:tcPrChange w:id="8130" w:author="Dorin PANAITOPOL" w:date="2022-03-09T17:38:00Z">
              <w:tcPr>
                <w:tcW w:w="425" w:type="dxa"/>
                <w:shd w:val="solid" w:color="FFFFFF" w:fill="auto"/>
              </w:tcPr>
            </w:tcPrChange>
          </w:tcPr>
          <w:p w14:paraId="0065CB15" w14:textId="77777777" w:rsidR="00DD1A0C" w:rsidRPr="006B0D02" w:rsidRDefault="00DD1A0C" w:rsidP="00DD1A0C">
            <w:pPr>
              <w:pStyle w:val="TAR"/>
              <w:rPr>
                <w:sz w:val="16"/>
                <w:szCs w:val="16"/>
              </w:rPr>
            </w:pPr>
          </w:p>
        </w:tc>
        <w:tc>
          <w:tcPr>
            <w:tcW w:w="425" w:type="dxa"/>
            <w:shd w:val="solid" w:color="FFFFFF" w:fill="auto"/>
            <w:tcPrChange w:id="8131" w:author="Dorin PANAITOPOL" w:date="2022-03-09T17:38:00Z">
              <w:tcPr>
                <w:tcW w:w="425" w:type="dxa"/>
                <w:shd w:val="solid" w:color="FFFFFF" w:fill="auto"/>
              </w:tcPr>
            </w:tcPrChange>
          </w:tcPr>
          <w:p w14:paraId="5C2C9136" w14:textId="77777777" w:rsidR="00DD1A0C" w:rsidRPr="006B0D02" w:rsidRDefault="00DD1A0C" w:rsidP="00DD1A0C">
            <w:pPr>
              <w:pStyle w:val="TAC"/>
              <w:rPr>
                <w:sz w:val="16"/>
                <w:szCs w:val="16"/>
              </w:rPr>
            </w:pPr>
          </w:p>
        </w:tc>
        <w:tc>
          <w:tcPr>
            <w:tcW w:w="4678" w:type="dxa"/>
            <w:shd w:val="solid" w:color="FFFFFF" w:fill="auto"/>
            <w:tcPrChange w:id="8132" w:author="Dorin PANAITOPOL" w:date="2022-03-09T17:38:00Z">
              <w:tcPr>
                <w:tcW w:w="4962" w:type="dxa"/>
                <w:shd w:val="solid" w:color="FFFFFF" w:fill="auto"/>
              </w:tcPr>
            </w:tcPrChange>
          </w:tcPr>
          <w:p w14:paraId="34CBA162" w14:textId="51882F05" w:rsidR="00DD1A0C" w:rsidRDefault="00DD1A0C" w:rsidP="00DD1A0C">
            <w:pPr>
              <w:pStyle w:val="TAL"/>
              <w:rPr>
                <w:sz w:val="16"/>
                <w:szCs w:val="16"/>
              </w:rPr>
            </w:pPr>
            <w:ins w:id="8133" w:author="Dorin PANAITOPOL" w:date="2022-03-09T17:35:00Z">
              <w:r>
                <w:rPr>
                  <w:sz w:val="16"/>
                  <w:szCs w:val="16"/>
                  <w:lang w:val="en-US"/>
                </w:rPr>
                <w:t>TP for 38.108: clause 7.1&amp;7.2 on Rx refsens sensitivity</w:t>
              </w:r>
            </w:ins>
          </w:p>
        </w:tc>
        <w:tc>
          <w:tcPr>
            <w:tcW w:w="756" w:type="dxa"/>
            <w:shd w:val="solid" w:color="FFFFFF" w:fill="auto"/>
            <w:tcPrChange w:id="8134" w:author="Dorin PANAITOPOL" w:date="2022-03-09T17:38:00Z">
              <w:tcPr>
                <w:tcW w:w="708" w:type="dxa"/>
                <w:shd w:val="solid" w:color="FFFFFF" w:fill="auto"/>
              </w:tcPr>
            </w:tcPrChange>
          </w:tcPr>
          <w:p w14:paraId="02FAE986" w14:textId="5BAFC0C8" w:rsidR="00DD1A0C" w:rsidRDefault="00DD1A0C" w:rsidP="00DD1A0C">
            <w:pPr>
              <w:pStyle w:val="TAC"/>
              <w:rPr>
                <w:sz w:val="16"/>
                <w:szCs w:val="16"/>
              </w:rPr>
            </w:pPr>
            <w:ins w:id="8135" w:author="Dorin PANAITOPOL" w:date="2022-03-07T13:50:00Z">
              <w:r>
                <w:rPr>
                  <w:sz w:val="16"/>
                  <w:szCs w:val="16"/>
                </w:rPr>
                <w:t>0.1.0</w:t>
              </w:r>
            </w:ins>
          </w:p>
        </w:tc>
      </w:tr>
      <w:tr w:rsidR="00DD1A0C" w:rsidRPr="006B0D02" w14:paraId="5F2E5D34" w14:textId="77777777" w:rsidTr="00DD1A0C">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136" w:author="Dorin PANAITOPOL" w:date="2022-03-09T17:38: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8137" w:author="Dorin PANAITOPOL" w:date="2022-03-09T17:38:00Z">
              <w:tcPr>
                <w:tcW w:w="800" w:type="dxa"/>
                <w:shd w:val="solid" w:color="FFFFFF" w:fill="auto"/>
              </w:tcPr>
            </w:tcPrChange>
          </w:tcPr>
          <w:p w14:paraId="3DD15ECE" w14:textId="337D0C97" w:rsidR="00DD1A0C" w:rsidRDefault="00DD1A0C" w:rsidP="00DD1A0C">
            <w:pPr>
              <w:pStyle w:val="TAC"/>
              <w:rPr>
                <w:sz w:val="16"/>
                <w:szCs w:val="16"/>
              </w:rPr>
            </w:pPr>
            <w:ins w:id="8138" w:author="Dorin PANAITOPOL" w:date="2022-03-07T13:53:00Z">
              <w:r>
                <w:rPr>
                  <w:sz w:val="16"/>
                  <w:szCs w:val="16"/>
                </w:rPr>
                <w:t>2022-03</w:t>
              </w:r>
            </w:ins>
          </w:p>
        </w:tc>
        <w:tc>
          <w:tcPr>
            <w:tcW w:w="1137" w:type="dxa"/>
            <w:shd w:val="solid" w:color="FFFFFF" w:fill="auto"/>
            <w:tcPrChange w:id="8139" w:author="Dorin PANAITOPOL" w:date="2022-03-09T17:38:00Z">
              <w:tcPr>
                <w:tcW w:w="800" w:type="dxa"/>
                <w:shd w:val="solid" w:color="FFFFFF" w:fill="auto"/>
              </w:tcPr>
            </w:tcPrChange>
          </w:tcPr>
          <w:p w14:paraId="242ECC8B" w14:textId="3751C35E" w:rsidR="00DD1A0C" w:rsidRDefault="00DD1A0C" w:rsidP="00DD1A0C">
            <w:pPr>
              <w:pStyle w:val="TAC"/>
              <w:rPr>
                <w:sz w:val="16"/>
                <w:szCs w:val="16"/>
              </w:rPr>
            </w:pPr>
            <w:ins w:id="8140" w:author="Dorin PANAITOPOL" w:date="2022-03-07T13:52:00Z">
              <w:r>
                <w:rPr>
                  <w:sz w:val="16"/>
                  <w:szCs w:val="16"/>
                </w:rPr>
                <w:t>RAN4#102-e</w:t>
              </w:r>
            </w:ins>
          </w:p>
        </w:tc>
        <w:tc>
          <w:tcPr>
            <w:tcW w:w="992" w:type="dxa"/>
            <w:shd w:val="solid" w:color="FFFFFF" w:fill="auto"/>
            <w:tcPrChange w:id="8141" w:author="Dorin PANAITOPOL" w:date="2022-03-09T17:38:00Z">
              <w:tcPr>
                <w:tcW w:w="1094" w:type="dxa"/>
                <w:shd w:val="solid" w:color="FFFFFF" w:fill="auto"/>
              </w:tcPr>
            </w:tcPrChange>
          </w:tcPr>
          <w:p w14:paraId="3269C3D1" w14:textId="3D5EE9EE" w:rsidR="00DD1A0C" w:rsidRPr="00FF3BF1" w:rsidRDefault="00DD1A0C" w:rsidP="00DD1A0C">
            <w:pPr>
              <w:pStyle w:val="TAC"/>
              <w:jc w:val="left"/>
              <w:rPr>
                <w:sz w:val="16"/>
                <w:szCs w:val="16"/>
                <w:highlight w:val="yellow"/>
              </w:rPr>
            </w:pPr>
            <w:ins w:id="8142" w:author="Dorin PANAITOPOL" w:date="2022-03-07T18:00:00Z">
              <w:r w:rsidRPr="006A1AD2">
                <w:rPr>
                  <w:sz w:val="16"/>
                  <w:szCs w:val="16"/>
                </w:rPr>
                <w:t>R4-2205057</w:t>
              </w:r>
            </w:ins>
          </w:p>
        </w:tc>
        <w:tc>
          <w:tcPr>
            <w:tcW w:w="425" w:type="dxa"/>
            <w:shd w:val="solid" w:color="FFFFFF" w:fill="auto"/>
            <w:tcPrChange w:id="8143" w:author="Dorin PANAITOPOL" w:date="2022-03-09T17:38:00Z">
              <w:tcPr>
                <w:tcW w:w="425" w:type="dxa"/>
                <w:shd w:val="solid" w:color="FFFFFF" w:fill="auto"/>
              </w:tcPr>
            </w:tcPrChange>
          </w:tcPr>
          <w:p w14:paraId="1E8A022B" w14:textId="77777777" w:rsidR="00DD1A0C" w:rsidRPr="006B0D02" w:rsidRDefault="00DD1A0C" w:rsidP="00DD1A0C">
            <w:pPr>
              <w:pStyle w:val="TAL"/>
              <w:rPr>
                <w:sz w:val="16"/>
                <w:szCs w:val="16"/>
              </w:rPr>
            </w:pPr>
          </w:p>
        </w:tc>
        <w:tc>
          <w:tcPr>
            <w:tcW w:w="426" w:type="dxa"/>
            <w:shd w:val="solid" w:color="FFFFFF" w:fill="auto"/>
            <w:tcPrChange w:id="8144" w:author="Dorin PANAITOPOL" w:date="2022-03-09T17:38:00Z">
              <w:tcPr>
                <w:tcW w:w="425" w:type="dxa"/>
                <w:shd w:val="solid" w:color="FFFFFF" w:fill="auto"/>
              </w:tcPr>
            </w:tcPrChange>
          </w:tcPr>
          <w:p w14:paraId="2F81EBE9" w14:textId="77777777" w:rsidR="00DD1A0C" w:rsidRPr="006B0D02" w:rsidRDefault="00DD1A0C" w:rsidP="00DD1A0C">
            <w:pPr>
              <w:pStyle w:val="TAR"/>
              <w:rPr>
                <w:sz w:val="16"/>
                <w:szCs w:val="16"/>
              </w:rPr>
            </w:pPr>
          </w:p>
        </w:tc>
        <w:tc>
          <w:tcPr>
            <w:tcW w:w="425" w:type="dxa"/>
            <w:shd w:val="solid" w:color="FFFFFF" w:fill="auto"/>
            <w:tcPrChange w:id="8145" w:author="Dorin PANAITOPOL" w:date="2022-03-09T17:38:00Z">
              <w:tcPr>
                <w:tcW w:w="425" w:type="dxa"/>
                <w:shd w:val="solid" w:color="FFFFFF" w:fill="auto"/>
              </w:tcPr>
            </w:tcPrChange>
          </w:tcPr>
          <w:p w14:paraId="26441DA4" w14:textId="77777777" w:rsidR="00DD1A0C" w:rsidRPr="006B0D02" w:rsidRDefault="00DD1A0C" w:rsidP="00DD1A0C">
            <w:pPr>
              <w:pStyle w:val="TAC"/>
              <w:rPr>
                <w:sz w:val="16"/>
                <w:szCs w:val="16"/>
              </w:rPr>
            </w:pPr>
          </w:p>
        </w:tc>
        <w:tc>
          <w:tcPr>
            <w:tcW w:w="4678" w:type="dxa"/>
            <w:shd w:val="solid" w:color="FFFFFF" w:fill="auto"/>
            <w:tcPrChange w:id="8146" w:author="Dorin PANAITOPOL" w:date="2022-03-09T17:38:00Z">
              <w:tcPr>
                <w:tcW w:w="4962" w:type="dxa"/>
                <w:shd w:val="solid" w:color="FFFFFF" w:fill="auto"/>
              </w:tcPr>
            </w:tcPrChange>
          </w:tcPr>
          <w:p w14:paraId="1E31E7CF" w14:textId="7080A250" w:rsidR="00DD1A0C" w:rsidRDefault="00DD1A0C" w:rsidP="00DD1A0C">
            <w:pPr>
              <w:pStyle w:val="TAL"/>
              <w:rPr>
                <w:sz w:val="16"/>
                <w:szCs w:val="16"/>
              </w:rPr>
            </w:pPr>
            <w:ins w:id="8147" w:author="Dorin PANAITOPOL" w:date="2022-03-09T17:35:00Z">
              <w:r>
                <w:rPr>
                  <w:sz w:val="16"/>
                  <w:szCs w:val="16"/>
                  <w:lang w:val="en-US"/>
                </w:rPr>
                <w:t>pCR to TS 38.108 -Radiated Tx general and transmit power</w:t>
              </w:r>
            </w:ins>
          </w:p>
        </w:tc>
        <w:tc>
          <w:tcPr>
            <w:tcW w:w="756" w:type="dxa"/>
            <w:shd w:val="solid" w:color="FFFFFF" w:fill="auto"/>
            <w:tcPrChange w:id="8148" w:author="Dorin PANAITOPOL" w:date="2022-03-09T17:38:00Z">
              <w:tcPr>
                <w:tcW w:w="708" w:type="dxa"/>
                <w:shd w:val="solid" w:color="FFFFFF" w:fill="auto"/>
              </w:tcPr>
            </w:tcPrChange>
          </w:tcPr>
          <w:p w14:paraId="7B96B1C2" w14:textId="3ADCE310" w:rsidR="00DD1A0C" w:rsidRDefault="00DD1A0C" w:rsidP="00DD1A0C">
            <w:pPr>
              <w:pStyle w:val="TAC"/>
              <w:rPr>
                <w:sz w:val="16"/>
                <w:szCs w:val="16"/>
              </w:rPr>
            </w:pPr>
            <w:ins w:id="8149" w:author="Dorin PANAITOPOL" w:date="2022-03-07T13:50:00Z">
              <w:r>
                <w:rPr>
                  <w:sz w:val="16"/>
                  <w:szCs w:val="16"/>
                </w:rPr>
                <w:t>0.1.0</w:t>
              </w:r>
            </w:ins>
          </w:p>
        </w:tc>
      </w:tr>
      <w:tr w:rsidR="00DD1A0C" w:rsidRPr="006B0D02" w14:paraId="1B8EDE44" w14:textId="77777777" w:rsidTr="00DD1A0C">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150" w:author="Dorin PANAITOPOL" w:date="2022-03-09T17:38: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8151" w:author="Dorin PANAITOPOL" w:date="2022-03-09T17:38:00Z">
              <w:tcPr>
                <w:tcW w:w="800" w:type="dxa"/>
                <w:shd w:val="solid" w:color="FFFFFF" w:fill="auto"/>
              </w:tcPr>
            </w:tcPrChange>
          </w:tcPr>
          <w:p w14:paraId="7BB1B9F4" w14:textId="12928BE9" w:rsidR="00DD1A0C" w:rsidRDefault="00DD1A0C" w:rsidP="00DD1A0C">
            <w:pPr>
              <w:pStyle w:val="TAC"/>
              <w:rPr>
                <w:sz w:val="16"/>
                <w:szCs w:val="16"/>
              </w:rPr>
            </w:pPr>
            <w:ins w:id="8152" w:author="Dorin PANAITOPOL" w:date="2022-03-07T13:53:00Z">
              <w:r>
                <w:rPr>
                  <w:sz w:val="16"/>
                  <w:szCs w:val="16"/>
                </w:rPr>
                <w:t>2022-03</w:t>
              </w:r>
            </w:ins>
          </w:p>
        </w:tc>
        <w:tc>
          <w:tcPr>
            <w:tcW w:w="1137" w:type="dxa"/>
            <w:shd w:val="solid" w:color="FFFFFF" w:fill="auto"/>
            <w:tcPrChange w:id="8153" w:author="Dorin PANAITOPOL" w:date="2022-03-09T17:38:00Z">
              <w:tcPr>
                <w:tcW w:w="800" w:type="dxa"/>
                <w:shd w:val="solid" w:color="FFFFFF" w:fill="auto"/>
              </w:tcPr>
            </w:tcPrChange>
          </w:tcPr>
          <w:p w14:paraId="6C37CC96" w14:textId="20B605DB" w:rsidR="00DD1A0C" w:rsidRDefault="00DD1A0C" w:rsidP="00DD1A0C">
            <w:pPr>
              <w:pStyle w:val="TAC"/>
              <w:rPr>
                <w:sz w:val="16"/>
                <w:szCs w:val="16"/>
              </w:rPr>
            </w:pPr>
            <w:ins w:id="8154" w:author="Dorin PANAITOPOL" w:date="2022-03-07T13:52:00Z">
              <w:r>
                <w:rPr>
                  <w:sz w:val="16"/>
                  <w:szCs w:val="16"/>
                </w:rPr>
                <w:t>RAN4#102-e</w:t>
              </w:r>
            </w:ins>
          </w:p>
        </w:tc>
        <w:tc>
          <w:tcPr>
            <w:tcW w:w="992" w:type="dxa"/>
            <w:shd w:val="solid" w:color="FFFFFF" w:fill="auto"/>
            <w:tcPrChange w:id="8155" w:author="Dorin PANAITOPOL" w:date="2022-03-09T17:38:00Z">
              <w:tcPr>
                <w:tcW w:w="1094" w:type="dxa"/>
                <w:shd w:val="solid" w:color="FFFFFF" w:fill="auto"/>
              </w:tcPr>
            </w:tcPrChange>
          </w:tcPr>
          <w:p w14:paraId="33B07594" w14:textId="3EF2E9FF" w:rsidR="00DD1A0C" w:rsidRPr="00FF3BF1" w:rsidRDefault="00DD1A0C" w:rsidP="00DD1A0C">
            <w:pPr>
              <w:pStyle w:val="TAC"/>
              <w:jc w:val="left"/>
              <w:rPr>
                <w:sz w:val="16"/>
                <w:szCs w:val="16"/>
                <w:highlight w:val="yellow"/>
              </w:rPr>
            </w:pPr>
            <w:ins w:id="8156" w:author="Dorin PANAITOPOL" w:date="2022-03-07T18:01:00Z">
              <w:r w:rsidRPr="007D2BF7">
                <w:rPr>
                  <w:sz w:val="16"/>
                  <w:szCs w:val="16"/>
                </w:rPr>
                <w:t>R4-2207331</w:t>
              </w:r>
            </w:ins>
          </w:p>
        </w:tc>
        <w:tc>
          <w:tcPr>
            <w:tcW w:w="425" w:type="dxa"/>
            <w:shd w:val="solid" w:color="FFFFFF" w:fill="auto"/>
            <w:tcPrChange w:id="8157" w:author="Dorin PANAITOPOL" w:date="2022-03-09T17:38:00Z">
              <w:tcPr>
                <w:tcW w:w="425" w:type="dxa"/>
                <w:shd w:val="solid" w:color="FFFFFF" w:fill="auto"/>
              </w:tcPr>
            </w:tcPrChange>
          </w:tcPr>
          <w:p w14:paraId="139B7593" w14:textId="77777777" w:rsidR="00DD1A0C" w:rsidRPr="006B0D02" w:rsidRDefault="00DD1A0C" w:rsidP="00DD1A0C">
            <w:pPr>
              <w:pStyle w:val="TAL"/>
              <w:rPr>
                <w:sz w:val="16"/>
                <w:szCs w:val="16"/>
              </w:rPr>
            </w:pPr>
          </w:p>
        </w:tc>
        <w:tc>
          <w:tcPr>
            <w:tcW w:w="426" w:type="dxa"/>
            <w:shd w:val="solid" w:color="FFFFFF" w:fill="auto"/>
            <w:tcPrChange w:id="8158" w:author="Dorin PANAITOPOL" w:date="2022-03-09T17:38:00Z">
              <w:tcPr>
                <w:tcW w:w="425" w:type="dxa"/>
                <w:shd w:val="solid" w:color="FFFFFF" w:fill="auto"/>
              </w:tcPr>
            </w:tcPrChange>
          </w:tcPr>
          <w:p w14:paraId="4DFA54D4" w14:textId="77777777" w:rsidR="00DD1A0C" w:rsidRPr="006B0D02" w:rsidRDefault="00DD1A0C" w:rsidP="00DD1A0C">
            <w:pPr>
              <w:pStyle w:val="TAR"/>
              <w:rPr>
                <w:sz w:val="16"/>
                <w:szCs w:val="16"/>
              </w:rPr>
            </w:pPr>
          </w:p>
        </w:tc>
        <w:tc>
          <w:tcPr>
            <w:tcW w:w="425" w:type="dxa"/>
            <w:shd w:val="solid" w:color="FFFFFF" w:fill="auto"/>
            <w:tcPrChange w:id="8159" w:author="Dorin PANAITOPOL" w:date="2022-03-09T17:38:00Z">
              <w:tcPr>
                <w:tcW w:w="425" w:type="dxa"/>
                <w:shd w:val="solid" w:color="FFFFFF" w:fill="auto"/>
              </w:tcPr>
            </w:tcPrChange>
          </w:tcPr>
          <w:p w14:paraId="17952D59" w14:textId="77777777" w:rsidR="00DD1A0C" w:rsidRPr="006B0D02" w:rsidRDefault="00DD1A0C" w:rsidP="00DD1A0C">
            <w:pPr>
              <w:pStyle w:val="TAC"/>
              <w:rPr>
                <w:sz w:val="16"/>
                <w:szCs w:val="16"/>
              </w:rPr>
            </w:pPr>
          </w:p>
        </w:tc>
        <w:tc>
          <w:tcPr>
            <w:tcW w:w="4678" w:type="dxa"/>
            <w:shd w:val="solid" w:color="FFFFFF" w:fill="auto"/>
            <w:tcPrChange w:id="8160" w:author="Dorin PANAITOPOL" w:date="2022-03-09T17:38:00Z">
              <w:tcPr>
                <w:tcW w:w="4962" w:type="dxa"/>
                <w:shd w:val="solid" w:color="FFFFFF" w:fill="auto"/>
              </w:tcPr>
            </w:tcPrChange>
          </w:tcPr>
          <w:p w14:paraId="50F96B20" w14:textId="11DFCC8E" w:rsidR="00DD1A0C" w:rsidRDefault="00DD1A0C" w:rsidP="00DD1A0C">
            <w:pPr>
              <w:pStyle w:val="TAL"/>
              <w:rPr>
                <w:sz w:val="16"/>
                <w:szCs w:val="16"/>
              </w:rPr>
            </w:pPr>
            <w:ins w:id="8161" w:author="Dorin PANAITOPOL" w:date="2022-03-09T17:35:00Z">
              <w:r>
                <w:rPr>
                  <w:sz w:val="16"/>
                  <w:szCs w:val="16"/>
                  <w:lang w:val="en-US"/>
                </w:rPr>
                <w:t>TP for 38.108: clause 5.3&amp;5.4 on system parameters</w:t>
              </w:r>
            </w:ins>
          </w:p>
        </w:tc>
        <w:tc>
          <w:tcPr>
            <w:tcW w:w="756" w:type="dxa"/>
            <w:shd w:val="solid" w:color="FFFFFF" w:fill="auto"/>
            <w:tcPrChange w:id="8162" w:author="Dorin PANAITOPOL" w:date="2022-03-09T17:38:00Z">
              <w:tcPr>
                <w:tcW w:w="708" w:type="dxa"/>
                <w:shd w:val="solid" w:color="FFFFFF" w:fill="auto"/>
              </w:tcPr>
            </w:tcPrChange>
          </w:tcPr>
          <w:p w14:paraId="0B8F8285" w14:textId="6526C187" w:rsidR="00DD1A0C" w:rsidRDefault="00DD1A0C" w:rsidP="00DD1A0C">
            <w:pPr>
              <w:pStyle w:val="TAC"/>
              <w:rPr>
                <w:sz w:val="16"/>
                <w:szCs w:val="16"/>
              </w:rPr>
            </w:pPr>
            <w:ins w:id="8163" w:author="Dorin PANAITOPOL" w:date="2022-03-07T13:50:00Z">
              <w:r>
                <w:rPr>
                  <w:sz w:val="16"/>
                  <w:szCs w:val="16"/>
                </w:rPr>
                <w:t>0.1.0</w:t>
              </w:r>
            </w:ins>
          </w:p>
        </w:tc>
      </w:tr>
      <w:tr w:rsidR="00DD1A0C" w:rsidRPr="006B0D02" w14:paraId="11AE8A7D" w14:textId="77777777" w:rsidTr="00DD1A0C">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164" w:author="Dorin PANAITOPOL" w:date="2022-03-09T17:38: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8165" w:author="Dorin PANAITOPOL" w:date="2022-03-09T17:38:00Z">
              <w:tcPr>
                <w:tcW w:w="800" w:type="dxa"/>
                <w:shd w:val="solid" w:color="FFFFFF" w:fill="auto"/>
              </w:tcPr>
            </w:tcPrChange>
          </w:tcPr>
          <w:p w14:paraId="52F1A826" w14:textId="64578F60" w:rsidR="00DD1A0C" w:rsidRDefault="00DD1A0C" w:rsidP="00DD1A0C">
            <w:pPr>
              <w:pStyle w:val="TAC"/>
              <w:rPr>
                <w:sz w:val="16"/>
                <w:szCs w:val="16"/>
              </w:rPr>
            </w:pPr>
            <w:ins w:id="8166" w:author="Dorin PANAITOPOL" w:date="2022-03-07T13:53:00Z">
              <w:r>
                <w:rPr>
                  <w:sz w:val="16"/>
                  <w:szCs w:val="16"/>
                </w:rPr>
                <w:t>2022-03</w:t>
              </w:r>
            </w:ins>
          </w:p>
        </w:tc>
        <w:tc>
          <w:tcPr>
            <w:tcW w:w="1137" w:type="dxa"/>
            <w:shd w:val="solid" w:color="FFFFFF" w:fill="auto"/>
            <w:tcPrChange w:id="8167" w:author="Dorin PANAITOPOL" w:date="2022-03-09T17:38:00Z">
              <w:tcPr>
                <w:tcW w:w="800" w:type="dxa"/>
                <w:shd w:val="solid" w:color="FFFFFF" w:fill="auto"/>
              </w:tcPr>
            </w:tcPrChange>
          </w:tcPr>
          <w:p w14:paraId="1BCCA4A8" w14:textId="6C1783AE" w:rsidR="00DD1A0C" w:rsidRDefault="00DD1A0C" w:rsidP="00DD1A0C">
            <w:pPr>
              <w:pStyle w:val="TAC"/>
              <w:rPr>
                <w:sz w:val="16"/>
                <w:szCs w:val="16"/>
              </w:rPr>
            </w:pPr>
            <w:ins w:id="8168" w:author="Dorin PANAITOPOL" w:date="2022-03-07T13:52:00Z">
              <w:r>
                <w:rPr>
                  <w:sz w:val="16"/>
                  <w:szCs w:val="16"/>
                </w:rPr>
                <w:t>RAN4#102-e</w:t>
              </w:r>
            </w:ins>
          </w:p>
        </w:tc>
        <w:tc>
          <w:tcPr>
            <w:tcW w:w="992" w:type="dxa"/>
            <w:shd w:val="solid" w:color="FFFFFF" w:fill="auto"/>
            <w:tcPrChange w:id="8169" w:author="Dorin PANAITOPOL" w:date="2022-03-09T17:38:00Z">
              <w:tcPr>
                <w:tcW w:w="1094" w:type="dxa"/>
                <w:shd w:val="solid" w:color="FFFFFF" w:fill="auto"/>
              </w:tcPr>
            </w:tcPrChange>
          </w:tcPr>
          <w:p w14:paraId="14D57542" w14:textId="35114774" w:rsidR="00DD1A0C" w:rsidRPr="00FF3BF1" w:rsidRDefault="00DD1A0C" w:rsidP="00DD1A0C">
            <w:pPr>
              <w:pStyle w:val="TAC"/>
              <w:jc w:val="left"/>
              <w:rPr>
                <w:sz w:val="16"/>
                <w:szCs w:val="16"/>
                <w:highlight w:val="yellow"/>
              </w:rPr>
            </w:pPr>
            <w:ins w:id="8170" w:author="Dorin PANAITOPOL" w:date="2022-03-07T18:01:00Z">
              <w:r w:rsidRPr="007D2BF7">
                <w:rPr>
                  <w:sz w:val="16"/>
                  <w:szCs w:val="16"/>
                </w:rPr>
                <w:t>R4-2207335</w:t>
              </w:r>
            </w:ins>
          </w:p>
        </w:tc>
        <w:tc>
          <w:tcPr>
            <w:tcW w:w="425" w:type="dxa"/>
            <w:shd w:val="solid" w:color="FFFFFF" w:fill="auto"/>
            <w:tcPrChange w:id="8171" w:author="Dorin PANAITOPOL" w:date="2022-03-09T17:38:00Z">
              <w:tcPr>
                <w:tcW w:w="425" w:type="dxa"/>
                <w:shd w:val="solid" w:color="FFFFFF" w:fill="auto"/>
              </w:tcPr>
            </w:tcPrChange>
          </w:tcPr>
          <w:p w14:paraId="5C002F9B" w14:textId="77777777" w:rsidR="00DD1A0C" w:rsidRPr="006B0D02" w:rsidRDefault="00DD1A0C" w:rsidP="00DD1A0C">
            <w:pPr>
              <w:pStyle w:val="TAL"/>
              <w:rPr>
                <w:sz w:val="16"/>
                <w:szCs w:val="16"/>
              </w:rPr>
            </w:pPr>
          </w:p>
        </w:tc>
        <w:tc>
          <w:tcPr>
            <w:tcW w:w="426" w:type="dxa"/>
            <w:shd w:val="solid" w:color="FFFFFF" w:fill="auto"/>
            <w:tcPrChange w:id="8172" w:author="Dorin PANAITOPOL" w:date="2022-03-09T17:38:00Z">
              <w:tcPr>
                <w:tcW w:w="425" w:type="dxa"/>
                <w:shd w:val="solid" w:color="FFFFFF" w:fill="auto"/>
              </w:tcPr>
            </w:tcPrChange>
          </w:tcPr>
          <w:p w14:paraId="0E2F23DB" w14:textId="77777777" w:rsidR="00DD1A0C" w:rsidRPr="006B0D02" w:rsidRDefault="00DD1A0C" w:rsidP="00DD1A0C">
            <w:pPr>
              <w:pStyle w:val="TAR"/>
              <w:rPr>
                <w:sz w:val="16"/>
                <w:szCs w:val="16"/>
              </w:rPr>
            </w:pPr>
          </w:p>
        </w:tc>
        <w:tc>
          <w:tcPr>
            <w:tcW w:w="425" w:type="dxa"/>
            <w:shd w:val="solid" w:color="FFFFFF" w:fill="auto"/>
            <w:tcPrChange w:id="8173" w:author="Dorin PANAITOPOL" w:date="2022-03-09T17:38:00Z">
              <w:tcPr>
                <w:tcW w:w="425" w:type="dxa"/>
                <w:shd w:val="solid" w:color="FFFFFF" w:fill="auto"/>
              </w:tcPr>
            </w:tcPrChange>
          </w:tcPr>
          <w:p w14:paraId="417F342B" w14:textId="77777777" w:rsidR="00DD1A0C" w:rsidRPr="006B0D02" w:rsidRDefault="00DD1A0C" w:rsidP="00DD1A0C">
            <w:pPr>
              <w:pStyle w:val="TAC"/>
              <w:rPr>
                <w:sz w:val="16"/>
                <w:szCs w:val="16"/>
              </w:rPr>
            </w:pPr>
          </w:p>
        </w:tc>
        <w:tc>
          <w:tcPr>
            <w:tcW w:w="4678" w:type="dxa"/>
            <w:shd w:val="solid" w:color="FFFFFF" w:fill="auto"/>
            <w:tcPrChange w:id="8174" w:author="Dorin PANAITOPOL" w:date="2022-03-09T17:38:00Z">
              <w:tcPr>
                <w:tcW w:w="4962" w:type="dxa"/>
                <w:shd w:val="solid" w:color="FFFFFF" w:fill="auto"/>
              </w:tcPr>
            </w:tcPrChange>
          </w:tcPr>
          <w:p w14:paraId="48012485" w14:textId="51B70FDE" w:rsidR="00DD1A0C" w:rsidRDefault="00DD1A0C" w:rsidP="00DD1A0C">
            <w:pPr>
              <w:pStyle w:val="TAL"/>
              <w:rPr>
                <w:sz w:val="16"/>
                <w:szCs w:val="16"/>
              </w:rPr>
            </w:pPr>
            <w:ins w:id="8175" w:author="Dorin PANAITOPOL" w:date="2022-03-09T17:35:00Z">
              <w:r>
                <w:rPr>
                  <w:sz w:val="16"/>
                  <w:szCs w:val="16"/>
                  <w:lang w:val="en-US"/>
                </w:rPr>
                <w:t>TP for TS 38.108: General (5.1) and Operating Band (5.2)</w:t>
              </w:r>
            </w:ins>
          </w:p>
        </w:tc>
        <w:tc>
          <w:tcPr>
            <w:tcW w:w="756" w:type="dxa"/>
            <w:shd w:val="solid" w:color="FFFFFF" w:fill="auto"/>
            <w:tcPrChange w:id="8176" w:author="Dorin PANAITOPOL" w:date="2022-03-09T17:38:00Z">
              <w:tcPr>
                <w:tcW w:w="708" w:type="dxa"/>
                <w:shd w:val="solid" w:color="FFFFFF" w:fill="auto"/>
              </w:tcPr>
            </w:tcPrChange>
          </w:tcPr>
          <w:p w14:paraId="6EE2E66B" w14:textId="17EF5AF3" w:rsidR="00DD1A0C" w:rsidRDefault="00DD1A0C" w:rsidP="00DD1A0C">
            <w:pPr>
              <w:pStyle w:val="TAC"/>
              <w:rPr>
                <w:sz w:val="16"/>
                <w:szCs w:val="16"/>
              </w:rPr>
            </w:pPr>
            <w:ins w:id="8177" w:author="Dorin PANAITOPOL" w:date="2022-03-07T13:50:00Z">
              <w:r>
                <w:rPr>
                  <w:sz w:val="16"/>
                  <w:szCs w:val="16"/>
                </w:rPr>
                <w:t>0.1.0</w:t>
              </w:r>
            </w:ins>
          </w:p>
        </w:tc>
      </w:tr>
      <w:tr w:rsidR="00DD1A0C" w:rsidRPr="006B0D02" w14:paraId="076D7711" w14:textId="77777777" w:rsidTr="00DD1A0C">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178" w:author="Dorin PANAITOPOL" w:date="2022-03-09T17:38: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8179" w:author="Dorin PANAITOPOL" w:date="2022-03-09T17:38:00Z">
              <w:tcPr>
                <w:tcW w:w="800" w:type="dxa"/>
                <w:shd w:val="solid" w:color="FFFFFF" w:fill="auto"/>
              </w:tcPr>
            </w:tcPrChange>
          </w:tcPr>
          <w:p w14:paraId="70039B60" w14:textId="057D833B" w:rsidR="00DD1A0C" w:rsidRDefault="00DD1A0C" w:rsidP="00DD1A0C">
            <w:pPr>
              <w:pStyle w:val="TAC"/>
              <w:rPr>
                <w:sz w:val="16"/>
                <w:szCs w:val="16"/>
              </w:rPr>
            </w:pPr>
            <w:ins w:id="8180" w:author="Dorin PANAITOPOL" w:date="2022-03-07T13:53:00Z">
              <w:r>
                <w:rPr>
                  <w:sz w:val="16"/>
                  <w:szCs w:val="16"/>
                </w:rPr>
                <w:t>2022-03</w:t>
              </w:r>
            </w:ins>
          </w:p>
        </w:tc>
        <w:tc>
          <w:tcPr>
            <w:tcW w:w="1137" w:type="dxa"/>
            <w:shd w:val="solid" w:color="FFFFFF" w:fill="auto"/>
            <w:tcPrChange w:id="8181" w:author="Dorin PANAITOPOL" w:date="2022-03-09T17:38:00Z">
              <w:tcPr>
                <w:tcW w:w="800" w:type="dxa"/>
                <w:shd w:val="solid" w:color="FFFFFF" w:fill="auto"/>
              </w:tcPr>
            </w:tcPrChange>
          </w:tcPr>
          <w:p w14:paraId="556C9408" w14:textId="03F75DEB" w:rsidR="00DD1A0C" w:rsidRDefault="00DD1A0C" w:rsidP="00DD1A0C">
            <w:pPr>
              <w:pStyle w:val="TAC"/>
              <w:rPr>
                <w:sz w:val="16"/>
                <w:szCs w:val="16"/>
              </w:rPr>
            </w:pPr>
            <w:ins w:id="8182" w:author="Dorin PANAITOPOL" w:date="2022-03-07T13:52:00Z">
              <w:r>
                <w:rPr>
                  <w:sz w:val="16"/>
                  <w:szCs w:val="16"/>
                </w:rPr>
                <w:t>RAN4#102-e</w:t>
              </w:r>
            </w:ins>
          </w:p>
        </w:tc>
        <w:tc>
          <w:tcPr>
            <w:tcW w:w="992" w:type="dxa"/>
            <w:shd w:val="solid" w:color="FFFFFF" w:fill="auto"/>
            <w:tcPrChange w:id="8183" w:author="Dorin PANAITOPOL" w:date="2022-03-09T17:38:00Z">
              <w:tcPr>
                <w:tcW w:w="1094" w:type="dxa"/>
                <w:shd w:val="solid" w:color="FFFFFF" w:fill="auto"/>
              </w:tcPr>
            </w:tcPrChange>
          </w:tcPr>
          <w:p w14:paraId="4177CEF2" w14:textId="6BD0B6A8" w:rsidR="00DD1A0C" w:rsidRPr="00FF3BF1" w:rsidRDefault="00DD1A0C" w:rsidP="00DD1A0C">
            <w:pPr>
              <w:pStyle w:val="TAC"/>
              <w:jc w:val="left"/>
              <w:rPr>
                <w:sz w:val="16"/>
                <w:szCs w:val="16"/>
                <w:highlight w:val="yellow"/>
              </w:rPr>
            </w:pPr>
            <w:ins w:id="8184" w:author="Dorin PANAITOPOL" w:date="2022-03-07T18:01:00Z">
              <w:r w:rsidRPr="007D2BF7">
                <w:rPr>
                  <w:sz w:val="16"/>
                  <w:szCs w:val="16"/>
                </w:rPr>
                <w:t>R4-2207336</w:t>
              </w:r>
            </w:ins>
          </w:p>
        </w:tc>
        <w:tc>
          <w:tcPr>
            <w:tcW w:w="425" w:type="dxa"/>
            <w:shd w:val="solid" w:color="FFFFFF" w:fill="auto"/>
            <w:tcPrChange w:id="8185" w:author="Dorin PANAITOPOL" w:date="2022-03-09T17:38:00Z">
              <w:tcPr>
                <w:tcW w:w="425" w:type="dxa"/>
                <w:shd w:val="solid" w:color="FFFFFF" w:fill="auto"/>
              </w:tcPr>
            </w:tcPrChange>
          </w:tcPr>
          <w:p w14:paraId="2C4B042A" w14:textId="77777777" w:rsidR="00DD1A0C" w:rsidRPr="006B0D02" w:rsidRDefault="00DD1A0C" w:rsidP="00DD1A0C">
            <w:pPr>
              <w:pStyle w:val="TAL"/>
              <w:rPr>
                <w:sz w:val="16"/>
                <w:szCs w:val="16"/>
              </w:rPr>
            </w:pPr>
          </w:p>
        </w:tc>
        <w:tc>
          <w:tcPr>
            <w:tcW w:w="426" w:type="dxa"/>
            <w:shd w:val="solid" w:color="FFFFFF" w:fill="auto"/>
            <w:tcPrChange w:id="8186" w:author="Dorin PANAITOPOL" w:date="2022-03-09T17:38:00Z">
              <w:tcPr>
                <w:tcW w:w="425" w:type="dxa"/>
                <w:shd w:val="solid" w:color="FFFFFF" w:fill="auto"/>
              </w:tcPr>
            </w:tcPrChange>
          </w:tcPr>
          <w:p w14:paraId="54EB8876" w14:textId="77777777" w:rsidR="00DD1A0C" w:rsidRPr="006B0D02" w:rsidRDefault="00DD1A0C" w:rsidP="00DD1A0C">
            <w:pPr>
              <w:pStyle w:val="TAR"/>
              <w:rPr>
                <w:sz w:val="16"/>
                <w:szCs w:val="16"/>
              </w:rPr>
            </w:pPr>
          </w:p>
        </w:tc>
        <w:tc>
          <w:tcPr>
            <w:tcW w:w="425" w:type="dxa"/>
            <w:shd w:val="solid" w:color="FFFFFF" w:fill="auto"/>
            <w:tcPrChange w:id="8187" w:author="Dorin PANAITOPOL" w:date="2022-03-09T17:38:00Z">
              <w:tcPr>
                <w:tcW w:w="425" w:type="dxa"/>
                <w:shd w:val="solid" w:color="FFFFFF" w:fill="auto"/>
              </w:tcPr>
            </w:tcPrChange>
          </w:tcPr>
          <w:p w14:paraId="6ADF0276" w14:textId="77777777" w:rsidR="00DD1A0C" w:rsidRPr="006B0D02" w:rsidRDefault="00DD1A0C" w:rsidP="00DD1A0C">
            <w:pPr>
              <w:pStyle w:val="TAC"/>
              <w:rPr>
                <w:sz w:val="16"/>
                <w:szCs w:val="16"/>
              </w:rPr>
            </w:pPr>
          </w:p>
        </w:tc>
        <w:tc>
          <w:tcPr>
            <w:tcW w:w="4678" w:type="dxa"/>
            <w:shd w:val="solid" w:color="FFFFFF" w:fill="auto"/>
            <w:tcPrChange w:id="8188" w:author="Dorin PANAITOPOL" w:date="2022-03-09T17:38:00Z">
              <w:tcPr>
                <w:tcW w:w="4962" w:type="dxa"/>
                <w:shd w:val="solid" w:color="FFFFFF" w:fill="auto"/>
              </w:tcPr>
            </w:tcPrChange>
          </w:tcPr>
          <w:p w14:paraId="086E62C7" w14:textId="76E89EE6" w:rsidR="00DD1A0C" w:rsidRDefault="00DD1A0C" w:rsidP="00DD1A0C">
            <w:pPr>
              <w:pStyle w:val="TAL"/>
              <w:rPr>
                <w:sz w:val="16"/>
                <w:szCs w:val="16"/>
              </w:rPr>
            </w:pPr>
            <w:ins w:id="8189" w:author="Dorin PANAITOPOL" w:date="2022-03-09T17:35:00Z">
              <w:r>
                <w:rPr>
                  <w:sz w:val="16"/>
                  <w:szCs w:val="16"/>
                  <w:lang w:val="en-US"/>
                </w:rPr>
                <w:t>Draft text proposal for Clause 4.4 Satellite Access Node classes - TS 38.108</w:t>
              </w:r>
            </w:ins>
          </w:p>
        </w:tc>
        <w:tc>
          <w:tcPr>
            <w:tcW w:w="756" w:type="dxa"/>
            <w:shd w:val="solid" w:color="FFFFFF" w:fill="auto"/>
            <w:tcPrChange w:id="8190" w:author="Dorin PANAITOPOL" w:date="2022-03-09T17:38:00Z">
              <w:tcPr>
                <w:tcW w:w="708" w:type="dxa"/>
                <w:shd w:val="solid" w:color="FFFFFF" w:fill="auto"/>
              </w:tcPr>
            </w:tcPrChange>
          </w:tcPr>
          <w:p w14:paraId="0DD03427" w14:textId="19B34452" w:rsidR="00DD1A0C" w:rsidRDefault="00DD1A0C" w:rsidP="00DD1A0C">
            <w:pPr>
              <w:pStyle w:val="TAC"/>
              <w:rPr>
                <w:sz w:val="16"/>
                <w:szCs w:val="16"/>
              </w:rPr>
            </w:pPr>
            <w:ins w:id="8191" w:author="Dorin PANAITOPOL" w:date="2022-03-07T13:50:00Z">
              <w:r>
                <w:rPr>
                  <w:sz w:val="16"/>
                  <w:szCs w:val="16"/>
                </w:rPr>
                <w:t>0.1.0</w:t>
              </w:r>
            </w:ins>
          </w:p>
        </w:tc>
      </w:tr>
      <w:tr w:rsidR="00DD1A0C" w:rsidRPr="006B0D02" w14:paraId="666F1FD2" w14:textId="77777777" w:rsidTr="00DD1A0C">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192" w:author="Dorin PANAITOPOL" w:date="2022-03-09T17:38: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8193" w:author="Dorin PANAITOPOL" w:date="2022-03-09T17:38:00Z">
              <w:tcPr>
                <w:tcW w:w="800" w:type="dxa"/>
                <w:shd w:val="solid" w:color="FFFFFF" w:fill="auto"/>
              </w:tcPr>
            </w:tcPrChange>
          </w:tcPr>
          <w:p w14:paraId="0D7D71D0" w14:textId="71C3EDC7" w:rsidR="00DD1A0C" w:rsidRDefault="00DD1A0C" w:rsidP="00DD1A0C">
            <w:pPr>
              <w:pStyle w:val="TAC"/>
              <w:rPr>
                <w:sz w:val="16"/>
                <w:szCs w:val="16"/>
              </w:rPr>
            </w:pPr>
            <w:ins w:id="8194" w:author="Dorin PANAITOPOL" w:date="2022-03-07T13:53:00Z">
              <w:r>
                <w:rPr>
                  <w:sz w:val="16"/>
                  <w:szCs w:val="16"/>
                </w:rPr>
                <w:t>2022-03</w:t>
              </w:r>
            </w:ins>
          </w:p>
        </w:tc>
        <w:tc>
          <w:tcPr>
            <w:tcW w:w="1137" w:type="dxa"/>
            <w:shd w:val="solid" w:color="FFFFFF" w:fill="auto"/>
            <w:tcPrChange w:id="8195" w:author="Dorin PANAITOPOL" w:date="2022-03-09T17:38:00Z">
              <w:tcPr>
                <w:tcW w:w="800" w:type="dxa"/>
                <w:shd w:val="solid" w:color="FFFFFF" w:fill="auto"/>
              </w:tcPr>
            </w:tcPrChange>
          </w:tcPr>
          <w:p w14:paraId="2083F99A" w14:textId="7810700D" w:rsidR="00DD1A0C" w:rsidRDefault="00DD1A0C" w:rsidP="00DD1A0C">
            <w:pPr>
              <w:pStyle w:val="TAC"/>
              <w:rPr>
                <w:sz w:val="16"/>
                <w:szCs w:val="16"/>
              </w:rPr>
            </w:pPr>
            <w:ins w:id="8196" w:author="Dorin PANAITOPOL" w:date="2022-03-07T13:52:00Z">
              <w:r>
                <w:rPr>
                  <w:sz w:val="16"/>
                  <w:szCs w:val="16"/>
                </w:rPr>
                <w:t>RAN4#102-e</w:t>
              </w:r>
            </w:ins>
          </w:p>
        </w:tc>
        <w:tc>
          <w:tcPr>
            <w:tcW w:w="992" w:type="dxa"/>
            <w:shd w:val="solid" w:color="FFFFFF" w:fill="auto"/>
            <w:tcPrChange w:id="8197" w:author="Dorin PANAITOPOL" w:date="2022-03-09T17:38:00Z">
              <w:tcPr>
                <w:tcW w:w="1094" w:type="dxa"/>
                <w:shd w:val="solid" w:color="FFFFFF" w:fill="auto"/>
              </w:tcPr>
            </w:tcPrChange>
          </w:tcPr>
          <w:p w14:paraId="020B55E7" w14:textId="1526EC14" w:rsidR="00DD1A0C" w:rsidRPr="00FF3BF1" w:rsidRDefault="00DD1A0C" w:rsidP="00DD1A0C">
            <w:pPr>
              <w:pStyle w:val="TAC"/>
              <w:jc w:val="left"/>
              <w:rPr>
                <w:sz w:val="16"/>
                <w:szCs w:val="16"/>
                <w:highlight w:val="yellow"/>
              </w:rPr>
            </w:pPr>
            <w:ins w:id="8198" w:author="Dorin PANAITOPOL" w:date="2022-03-07T18:01:00Z">
              <w:r w:rsidRPr="007D2BF7">
                <w:rPr>
                  <w:sz w:val="16"/>
                  <w:szCs w:val="16"/>
                </w:rPr>
                <w:t>R4-2207337</w:t>
              </w:r>
            </w:ins>
          </w:p>
        </w:tc>
        <w:tc>
          <w:tcPr>
            <w:tcW w:w="425" w:type="dxa"/>
            <w:shd w:val="solid" w:color="FFFFFF" w:fill="auto"/>
            <w:tcPrChange w:id="8199" w:author="Dorin PANAITOPOL" w:date="2022-03-09T17:38:00Z">
              <w:tcPr>
                <w:tcW w:w="425" w:type="dxa"/>
                <w:shd w:val="solid" w:color="FFFFFF" w:fill="auto"/>
              </w:tcPr>
            </w:tcPrChange>
          </w:tcPr>
          <w:p w14:paraId="07EB20F0" w14:textId="77777777" w:rsidR="00DD1A0C" w:rsidRPr="006B0D02" w:rsidRDefault="00DD1A0C" w:rsidP="00DD1A0C">
            <w:pPr>
              <w:pStyle w:val="TAL"/>
              <w:rPr>
                <w:sz w:val="16"/>
                <w:szCs w:val="16"/>
              </w:rPr>
            </w:pPr>
          </w:p>
        </w:tc>
        <w:tc>
          <w:tcPr>
            <w:tcW w:w="426" w:type="dxa"/>
            <w:shd w:val="solid" w:color="FFFFFF" w:fill="auto"/>
            <w:tcPrChange w:id="8200" w:author="Dorin PANAITOPOL" w:date="2022-03-09T17:38:00Z">
              <w:tcPr>
                <w:tcW w:w="425" w:type="dxa"/>
                <w:shd w:val="solid" w:color="FFFFFF" w:fill="auto"/>
              </w:tcPr>
            </w:tcPrChange>
          </w:tcPr>
          <w:p w14:paraId="625B5C7F" w14:textId="77777777" w:rsidR="00DD1A0C" w:rsidRPr="006B0D02" w:rsidRDefault="00DD1A0C" w:rsidP="00DD1A0C">
            <w:pPr>
              <w:pStyle w:val="TAR"/>
              <w:rPr>
                <w:sz w:val="16"/>
                <w:szCs w:val="16"/>
              </w:rPr>
            </w:pPr>
          </w:p>
        </w:tc>
        <w:tc>
          <w:tcPr>
            <w:tcW w:w="425" w:type="dxa"/>
            <w:shd w:val="solid" w:color="FFFFFF" w:fill="auto"/>
            <w:tcPrChange w:id="8201" w:author="Dorin PANAITOPOL" w:date="2022-03-09T17:38:00Z">
              <w:tcPr>
                <w:tcW w:w="425" w:type="dxa"/>
                <w:shd w:val="solid" w:color="FFFFFF" w:fill="auto"/>
              </w:tcPr>
            </w:tcPrChange>
          </w:tcPr>
          <w:p w14:paraId="65F865A4" w14:textId="77777777" w:rsidR="00DD1A0C" w:rsidRPr="006B0D02" w:rsidRDefault="00DD1A0C" w:rsidP="00DD1A0C">
            <w:pPr>
              <w:pStyle w:val="TAC"/>
              <w:rPr>
                <w:sz w:val="16"/>
                <w:szCs w:val="16"/>
              </w:rPr>
            </w:pPr>
          </w:p>
        </w:tc>
        <w:tc>
          <w:tcPr>
            <w:tcW w:w="4678" w:type="dxa"/>
            <w:shd w:val="solid" w:color="FFFFFF" w:fill="auto"/>
            <w:tcPrChange w:id="8202" w:author="Dorin PANAITOPOL" w:date="2022-03-09T17:38:00Z">
              <w:tcPr>
                <w:tcW w:w="4962" w:type="dxa"/>
                <w:shd w:val="solid" w:color="FFFFFF" w:fill="auto"/>
              </w:tcPr>
            </w:tcPrChange>
          </w:tcPr>
          <w:p w14:paraId="05603C9E" w14:textId="5524C2EF" w:rsidR="00DD1A0C" w:rsidRDefault="00DD1A0C" w:rsidP="00DD1A0C">
            <w:pPr>
              <w:pStyle w:val="TAL"/>
              <w:rPr>
                <w:sz w:val="16"/>
                <w:szCs w:val="16"/>
              </w:rPr>
            </w:pPr>
            <w:ins w:id="8203" w:author="Dorin PANAITOPOL" w:date="2022-03-09T17:35:00Z">
              <w:r>
                <w:rPr>
                  <w:sz w:val="16"/>
                  <w:szCs w:val="16"/>
                  <w:lang w:val="en-US"/>
                </w:rPr>
                <w:t>TP for 38.108: clause 4.3 requirement reference point</w:t>
              </w:r>
            </w:ins>
          </w:p>
        </w:tc>
        <w:tc>
          <w:tcPr>
            <w:tcW w:w="756" w:type="dxa"/>
            <w:shd w:val="solid" w:color="FFFFFF" w:fill="auto"/>
            <w:tcPrChange w:id="8204" w:author="Dorin PANAITOPOL" w:date="2022-03-09T17:38:00Z">
              <w:tcPr>
                <w:tcW w:w="708" w:type="dxa"/>
                <w:shd w:val="solid" w:color="FFFFFF" w:fill="auto"/>
              </w:tcPr>
            </w:tcPrChange>
          </w:tcPr>
          <w:p w14:paraId="58022C6C" w14:textId="3172129D" w:rsidR="00DD1A0C" w:rsidRDefault="00DD1A0C" w:rsidP="00DD1A0C">
            <w:pPr>
              <w:pStyle w:val="TAC"/>
              <w:rPr>
                <w:sz w:val="16"/>
                <w:szCs w:val="16"/>
              </w:rPr>
            </w:pPr>
            <w:ins w:id="8205" w:author="Dorin PANAITOPOL" w:date="2022-03-07T13:50:00Z">
              <w:r>
                <w:rPr>
                  <w:sz w:val="16"/>
                  <w:szCs w:val="16"/>
                </w:rPr>
                <w:t>0.1.0</w:t>
              </w:r>
            </w:ins>
          </w:p>
        </w:tc>
      </w:tr>
      <w:tr w:rsidR="00DD1A0C" w:rsidRPr="006B0D02" w14:paraId="4013A2B1" w14:textId="77777777" w:rsidTr="00DD1A0C">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206" w:author="Dorin PANAITOPOL" w:date="2022-03-09T17:38: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8207" w:author="Dorin PANAITOPOL" w:date="2022-03-07T13:50:00Z"/>
        </w:trPr>
        <w:tc>
          <w:tcPr>
            <w:tcW w:w="800" w:type="dxa"/>
            <w:shd w:val="solid" w:color="FFFFFF" w:fill="auto"/>
            <w:tcPrChange w:id="8208" w:author="Dorin PANAITOPOL" w:date="2022-03-09T17:38:00Z">
              <w:tcPr>
                <w:tcW w:w="800" w:type="dxa"/>
                <w:shd w:val="solid" w:color="FFFFFF" w:fill="auto"/>
              </w:tcPr>
            </w:tcPrChange>
          </w:tcPr>
          <w:p w14:paraId="4409A9A2" w14:textId="776A8632" w:rsidR="00DD1A0C" w:rsidRDefault="00DD1A0C" w:rsidP="00DD1A0C">
            <w:pPr>
              <w:pStyle w:val="TAC"/>
              <w:rPr>
                <w:ins w:id="8209" w:author="Dorin PANAITOPOL" w:date="2022-03-07T13:50:00Z"/>
                <w:sz w:val="16"/>
                <w:szCs w:val="16"/>
              </w:rPr>
            </w:pPr>
            <w:ins w:id="8210" w:author="Dorin PANAITOPOL" w:date="2022-03-07T13:53:00Z">
              <w:r>
                <w:rPr>
                  <w:sz w:val="16"/>
                  <w:szCs w:val="16"/>
                </w:rPr>
                <w:t>2022-03</w:t>
              </w:r>
            </w:ins>
          </w:p>
        </w:tc>
        <w:tc>
          <w:tcPr>
            <w:tcW w:w="1137" w:type="dxa"/>
            <w:shd w:val="solid" w:color="FFFFFF" w:fill="auto"/>
            <w:tcPrChange w:id="8211" w:author="Dorin PANAITOPOL" w:date="2022-03-09T17:38:00Z">
              <w:tcPr>
                <w:tcW w:w="800" w:type="dxa"/>
                <w:shd w:val="solid" w:color="FFFFFF" w:fill="auto"/>
              </w:tcPr>
            </w:tcPrChange>
          </w:tcPr>
          <w:p w14:paraId="41BD7941" w14:textId="42A84E45" w:rsidR="00DD1A0C" w:rsidRDefault="00DD1A0C" w:rsidP="00DD1A0C">
            <w:pPr>
              <w:pStyle w:val="TAC"/>
              <w:rPr>
                <w:ins w:id="8212" w:author="Dorin PANAITOPOL" w:date="2022-03-07T13:50:00Z"/>
                <w:sz w:val="16"/>
                <w:szCs w:val="16"/>
              </w:rPr>
            </w:pPr>
            <w:ins w:id="8213" w:author="Dorin PANAITOPOL" w:date="2022-03-07T13:52:00Z">
              <w:r>
                <w:rPr>
                  <w:sz w:val="16"/>
                  <w:szCs w:val="16"/>
                </w:rPr>
                <w:t>RAN4#102-e</w:t>
              </w:r>
            </w:ins>
          </w:p>
        </w:tc>
        <w:tc>
          <w:tcPr>
            <w:tcW w:w="992" w:type="dxa"/>
            <w:shd w:val="solid" w:color="FFFFFF" w:fill="auto"/>
            <w:tcPrChange w:id="8214" w:author="Dorin PANAITOPOL" w:date="2022-03-09T17:38:00Z">
              <w:tcPr>
                <w:tcW w:w="1094" w:type="dxa"/>
                <w:shd w:val="solid" w:color="FFFFFF" w:fill="auto"/>
              </w:tcPr>
            </w:tcPrChange>
          </w:tcPr>
          <w:p w14:paraId="1CE17E71" w14:textId="2DF4B70C" w:rsidR="00DD1A0C" w:rsidRPr="00FF3BF1" w:rsidRDefault="00DD1A0C" w:rsidP="00DD1A0C">
            <w:pPr>
              <w:pStyle w:val="TAC"/>
              <w:jc w:val="left"/>
              <w:rPr>
                <w:ins w:id="8215" w:author="Dorin PANAITOPOL" w:date="2022-03-07T13:50:00Z"/>
                <w:sz w:val="16"/>
                <w:szCs w:val="16"/>
                <w:highlight w:val="yellow"/>
              </w:rPr>
            </w:pPr>
            <w:ins w:id="8216" w:author="Dorin PANAITOPOL" w:date="2022-03-07T18:02:00Z">
              <w:r w:rsidRPr="007D2BF7">
                <w:rPr>
                  <w:sz w:val="16"/>
                  <w:szCs w:val="16"/>
                </w:rPr>
                <w:t>R4-2207340</w:t>
              </w:r>
            </w:ins>
          </w:p>
        </w:tc>
        <w:tc>
          <w:tcPr>
            <w:tcW w:w="425" w:type="dxa"/>
            <w:shd w:val="solid" w:color="FFFFFF" w:fill="auto"/>
            <w:tcPrChange w:id="8217" w:author="Dorin PANAITOPOL" w:date="2022-03-09T17:38:00Z">
              <w:tcPr>
                <w:tcW w:w="425" w:type="dxa"/>
                <w:shd w:val="solid" w:color="FFFFFF" w:fill="auto"/>
              </w:tcPr>
            </w:tcPrChange>
          </w:tcPr>
          <w:p w14:paraId="11BC8800" w14:textId="77777777" w:rsidR="00DD1A0C" w:rsidRPr="006B0D02" w:rsidRDefault="00DD1A0C" w:rsidP="00DD1A0C">
            <w:pPr>
              <w:pStyle w:val="TAL"/>
              <w:rPr>
                <w:ins w:id="8218" w:author="Dorin PANAITOPOL" w:date="2022-03-07T13:50:00Z"/>
                <w:sz w:val="16"/>
                <w:szCs w:val="16"/>
              </w:rPr>
            </w:pPr>
          </w:p>
        </w:tc>
        <w:tc>
          <w:tcPr>
            <w:tcW w:w="426" w:type="dxa"/>
            <w:shd w:val="solid" w:color="FFFFFF" w:fill="auto"/>
            <w:tcPrChange w:id="8219" w:author="Dorin PANAITOPOL" w:date="2022-03-09T17:38:00Z">
              <w:tcPr>
                <w:tcW w:w="425" w:type="dxa"/>
                <w:shd w:val="solid" w:color="FFFFFF" w:fill="auto"/>
              </w:tcPr>
            </w:tcPrChange>
          </w:tcPr>
          <w:p w14:paraId="08BA1E67" w14:textId="77777777" w:rsidR="00DD1A0C" w:rsidRPr="006B0D02" w:rsidRDefault="00DD1A0C" w:rsidP="00DD1A0C">
            <w:pPr>
              <w:pStyle w:val="TAR"/>
              <w:rPr>
                <w:ins w:id="8220" w:author="Dorin PANAITOPOL" w:date="2022-03-07T13:50:00Z"/>
                <w:sz w:val="16"/>
                <w:szCs w:val="16"/>
              </w:rPr>
            </w:pPr>
          </w:p>
        </w:tc>
        <w:tc>
          <w:tcPr>
            <w:tcW w:w="425" w:type="dxa"/>
            <w:shd w:val="solid" w:color="FFFFFF" w:fill="auto"/>
            <w:tcPrChange w:id="8221" w:author="Dorin PANAITOPOL" w:date="2022-03-09T17:38:00Z">
              <w:tcPr>
                <w:tcW w:w="425" w:type="dxa"/>
                <w:shd w:val="solid" w:color="FFFFFF" w:fill="auto"/>
              </w:tcPr>
            </w:tcPrChange>
          </w:tcPr>
          <w:p w14:paraId="672D03F2" w14:textId="77777777" w:rsidR="00DD1A0C" w:rsidRPr="006B0D02" w:rsidRDefault="00DD1A0C" w:rsidP="00DD1A0C">
            <w:pPr>
              <w:pStyle w:val="TAC"/>
              <w:rPr>
                <w:ins w:id="8222" w:author="Dorin PANAITOPOL" w:date="2022-03-07T13:50:00Z"/>
                <w:sz w:val="16"/>
                <w:szCs w:val="16"/>
              </w:rPr>
            </w:pPr>
          </w:p>
        </w:tc>
        <w:tc>
          <w:tcPr>
            <w:tcW w:w="4678" w:type="dxa"/>
            <w:shd w:val="solid" w:color="FFFFFF" w:fill="auto"/>
            <w:tcPrChange w:id="8223" w:author="Dorin PANAITOPOL" w:date="2022-03-09T17:38:00Z">
              <w:tcPr>
                <w:tcW w:w="4962" w:type="dxa"/>
                <w:shd w:val="solid" w:color="FFFFFF" w:fill="auto"/>
              </w:tcPr>
            </w:tcPrChange>
          </w:tcPr>
          <w:p w14:paraId="44FD5366" w14:textId="7E571B85" w:rsidR="00DD1A0C" w:rsidRDefault="00DD1A0C" w:rsidP="00DD1A0C">
            <w:pPr>
              <w:pStyle w:val="TAL"/>
              <w:rPr>
                <w:ins w:id="8224" w:author="Dorin PANAITOPOL" w:date="2022-03-07T13:50:00Z"/>
                <w:sz w:val="16"/>
                <w:szCs w:val="16"/>
              </w:rPr>
            </w:pPr>
            <w:ins w:id="8225" w:author="Dorin PANAITOPOL" w:date="2022-03-09T17:35:00Z">
              <w:r>
                <w:rPr>
                  <w:sz w:val="16"/>
                  <w:szCs w:val="16"/>
                  <w:lang w:val="en-US"/>
                </w:rPr>
                <w:t>TP to TR 38.108 on 4.5 Regional Requirement</w:t>
              </w:r>
            </w:ins>
          </w:p>
        </w:tc>
        <w:tc>
          <w:tcPr>
            <w:tcW w:w="756" w:type="dxa"/>
            <w:shd w:val="solid" w:color="FFFFFF" w:fill="auto"/>
            <w:tcPrChange w:id="8226" w:author="Dorin PANAITOPOL" w:date="2022-03-09T17:38:00Z">
              <w:tcPr>
                <w:tcW w:w="708" w:type="dxa"/>
                <w:shd w:val="solid" w:color="FFFFFF" w:fill="auto"/>
              </w:tcPr>
            </w:tcPrChange>
          </w:tcPr>
          <w:p w14:paraId="45754CE4" w14:textId="3309B88E" w:rsidR="00DD1A0C" w:rsidRDefault="00DD1A0C" w:rsidP="00DD1A0C">
            <w:pPr>
              <w:pStyle w:val="TAC"/>
              <w:rPr>
                <w:ins w:id="8227" w:author="Dorin PANAITOPOL" w:date="2022-03-07T13:50:00Z"/>
                <w:sz w:val="16"/>
                <w:szCs w:val="16"/>
              </w:rPr>
            </w:pPr>
            <w:ins w:id="8228" w:author="Dorin PANAITOPOL" w:date="2022-03-07T13:50:00Z">
              <w:r>
                <w:rPr>
                  <w:sz w:val="16"/>
                  <w:szCs w:val="16"/>
                </w:rPr>
                <w:t>0.1.0</w:t>
              </w:r>
            </w:ins>
          </w:p>
        </w:tc>
      </w:tr>
      <w:tr w:rsidR="00DD1A0C" w:rsidRPr="006B0D02" w14:paraId="30DFC452" w14:textId="77777777" w:rsidTr="00DD1A0C">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229" w:author="Dorin PANAITOPOL" w:date="2022-03-09T17:38: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8230" w:author="Dorin PANAITOPOL" w:date="2022-03-07T13:50:00Z"/>
        </w:trPr>
        <w:tc>
          <w:tcPr>
            <w:tcW w:w="800" w:type="dxa"/>
            <w:shd w:val="solid" w:color="FFFFFF" w:fill="auto"/>
            <w:tcPrChange w:id="8231" w:author="Dorin PANAITOPOL" w:date="2022-03-09T17:38:00Z">
              <w:tcPr>
                <w:tcW w:w="800" w:type="dxa"/>
                <w:shd w:val="solid" w:color="FFFFFF" w:fill="auto"/>
              </w:tcPr>
            </w:tcPrChange>
          </w:tcPr>
          <w:p w14:paraId="4C552E4D" w14:textId="6E1B8562" w:rsidR="00DD1A0C" w:rsidRDefault="00DD1A0C" w:rsidP="00DD1A0C">
            <w:pPr>
              <w:pStyle w:val="TAC"/>
              <w:rPr>
                <w:ins w:id="8232" w:author="Dorin PANAITOPOL" w:date="2022-03-07T13:50:00Z"/>
                <w:sz w:val="16"/>
                <w:szCs w:val="16"/>
              </w:rPr>
            </w:pPr>
            <w:ins w:id="8233" w:author="Dorin PANAITOPOL" w:date="2022-03-07T13:53:00Z">
              <w:r>
                <w:rPr>
                  <w:sz w:val="16"/>
                  <w:szCs w:val="16"/>
                </w:rPr>
                <w:t>2022-03</w:t>
              </w:r>
            </w:ins>
          </w:p>
        </w:tc>
        <w:tc>
          <w:tcPr>
            <w:tcW w:w="1137" w:type="dxa"/>
            <w:shd w:val="solid" w:color="FFFFFF" w:fill="auto"/>
            <w:tcPrChange w:id="8234" w:author="Dorin PANAITOPOL" w:date="2022-03-09T17:38:00Z">
              <w:tcPr>
                <w:tcW w:w="800" w:type="dxa"/>
                <w:shd w:val="solid" w:color="FFFFFF" w:fill="auto"/>
              </w:tcPr>
            </w:tcPrChange>
          </w:tcPr>
          <w:p w14:paraId="7ADE1D2E" w14:textId="14A5F3C0" w:rsidR="00DD1A0C" w:rsidRDefault="00DD1A0C" w:rsidP="00DD1A0C">
            <w:pPr>
              <w:pStyle w:val="TAC"/>
              <w:rPr>
                <w:ins w:id="8235" w:author="Dorin PANAITOPOL" w:date="2022-03-07T13:50:00Z"/>
                <w:sz w:val="16"/>
                <w:szCs w:val="16"/>
              </w:rPr>
            </w:pPr>
            <w:ins w:id="8236" w:author="Dorin PANAITOPOL" w:date="2022-03-07T13:52:00Z">
              <w:r>
                <w:rPr>
                  <w:sz w:val="16"/>
                  <w:szCs w:val="16"/>
                </w:rPr>
                <w:t>RAN4#102-e</w:t>
              </w:r>
            </w:ins>
          </w:p>
        </w:tc>
        <w:tc>
          <w:tcPr>
            <w:tcW w:w="992" w:type="dxa"/>
            <w:shd w:val="solid" w:color="FFFFFF" w:fill="auto"/>
            <w:tcPrChange w:id="8237" w:author="Dorin PANAITOPOL" w:date="2022-03-09T17:38:00Z">
              <w:tcPr>
                <w:tcW w:w="1094" w:type="dxa"/>
                <w:shd w:val="solid" w:color="FFFFFF" w:fill="auto"/>
              </w:tcPr>
            </w:tcPrChange>
          </w:tcPr>
          <w:p w14:paraId="36126C6A" w14:textId="28365A49" w:rsidR="00DD1A0C" w:rsidRPr="00FF3BF1" w:rsidRDefault="00DD1A0C" w:rsidP="00DD1A0C">
            <w:pPr>
              <w:pStyle w:val="TAC"/>
              <w:jc w:val="left"/>
              <w:rPr>
                <w:ins w:id="8238" w:author="Dorin PANAITOPOL" w:date="2022-03-07T13:50:00Z"/>
                <w:sz w:val="16"/>
                <w:szCs w:val="16"/>
                <w:highlight w:val="yellow"/>
              </w:rPr>
            </w:pPr>
            <w:ins w:id="8239" w:author="Dorin PANAITOPOL" w:date="2022-03-07T18:02:00Z">
              <w:r w:rsidRPr="007D2BF7">
                <w:rPr>
                  <w:sz w:val="16"/>
                  <w:szCs w:val="16"/>
                </w:rPr>
                <w:t>R4-2207354</w:t>
              </w:r>
            </w:ins>
          </w:p>
        </w:tc>
        <w:tc>
          <w:tcPr>
            <w:tcW w:w="425" w:type="dxa"/>
            <w:shd w:val="solid" w:color="FFFFFF" w:fill="auto"/>
            <w:tcPrChange w:id="8240" w:author="Dorin PANAITOPOL" w:date="2022-03-09T17:38:00Z">
              <w:tcPr>
                <w:tcW w:w="425" w:type="dxa"/>
                <w:shd w:val="solid" w:color="FFFFFF" w:fill="auto"/>
              </w:tcPr>
            </w:tcPrChange>
          </w:tcPr>
          <w:p w14:paraId="7BD5FE56" w14:textId="77777777" w:rsidR="00DD1A0C" w:rsidRPr="006B0D02" w:rsidRDefault="00DD1A0C" w:rsidP="00DD1A0C">
            <w:pPr>
              <w:pStyle w:val="TAL"/>
              <w:rPr>
                <w:ins w:id="8241" w:author="Dorin PANAITOPOL" w:date="2022-03-07T13:50:00Z"/>
                <w:sz w:val="16"/>
                <w:szCs w:val="16"/>
              </w:rPr>
            </w:pPr>
          </w:p>
        </w:tc>
        <w:tc>
          <w:tcPr>
            <w:tcW w:w="426" w:type="dxa"/>
            <w:shd w:val="solid" w:color="FFFFFF" w:fill="auto"/>
            <w:tcPrChange w:id="8242" w:author="Dorin PANAITOPOL" w:date="2022-03-09T17:38:00Z">
              <w:tcPr>
                <w:tcW w:w="425" w:type="dxa"/>
                <w:shd w:val="solid" w:color="FFFFFF" w:fill="auto"/>
              </w:tcPr>
            </w:tcPrChange>
          </w:tcPr>
          <w:p w14:paraId="5B8B35A8" w14:textId="77777777" w:rsidR="00DD1A0C" w:rsidRPr="006B0D02" w:rsidRDefault="00DD1A0C" w:rsidP="00DD1A0C">
            <w:pPr>
              <w:pStyle w:val="TAR"/>
              <w:rPr>
                <w:ins w:id="8243" w:author="Dorin PANAITOPOL" w:date="2022-03-07T13:50:00Z"/>
                <w:sz w:val="16"/>
                <w:szCs w:val="16"/>
              </w:rPr>
            </w:pPr>
          </w:p>
        </w:tc>
        <w:tc>
          <w:tcPr>
            <w:tcW w:w="425" w:type="dxa"/>
            <w:shd w:val="solid" w:color="FFFFFF" w:fill="auto"/>
            <w:tcPrChange w:id="8244" w:author="Dorin PANAITOPOL" w:date="2022-03-09T17:38:00Z">
              <w:tcPr>
                <w:tcW w:w="425" w:type="dxa"/>
                <w:shd w:val="solid" w:color="FFFFFF" w:fill="auto"/>
              </w:tcPr>
            </w:tcPrChange>
          </w:tcPr>
          <w:p w14:paraId="06965729" w14:textId="77777777" w:rsidR="00DD1A0C" w:rsidRPr="006B0D02" w:rsidRDefault="00DD1A0C" w:rsidP="00DD1A0C">
            <w:pPr>
              <w:pStyle w:val="TAC"/>
              <w:rPr>
                <w:ins w:id="8245" w:author="Dorin PANAITOPOL" w:date="2022-03-07T13:50:00Z"/>
                <w:sz w:val="16"/>
                <w:szCs w:val="16"/>
              </w:rPr>
            </w:pPr>
          </w:p>
        </w:tc>
        <w:tc>
          <w:tcPr>
            <w:tcW w:w="4678" w:type="dxa"/>
            <w:shd w:val="solid" w:color="FFFFFF" w:fill="auto"/>
            <w:tcPrChange w:id="8246" w:author="Dorin PANAITOPOL" w:date="2022-03-09T17:38:00Z">
              <w:tcPr>
                <w:tcW w:w="4962" w:type="dxa"/>
                <w:shd w:val="solid" w:color="FFFFFF" w:fill="auto"/>
              </w:tcPr>
            </w:tcPrChange>
          </w:tcPr>
          <w:p w14:paraId="509A6D4D" w14:textId="6EC7AF34" w:rsidR="00DD1A0C" w:rsidRDefault="00DD1A0C" w:rsidP="00DD1A0C">
            <w:pPr>
              <w:pStyle w:val="TAL"/>
              <w:rPr>
                <w:ins w:id="8247" w:author="Dorin PANAITOPOL" w:date="2022-03-07T13:50:00Z"/>
                <w:sz w:val="16"/>
                <w:szCs w:val="16"/>
              </w:rPr>
            </w:pPr>
            <w:ins w:id="8248" w:author="Dorin PANAITOPOL" w:date="2022-03-09T17:35:00Z">
              <w:r>
                <w:rPr>
                  <w:sz w:val="16"/>
                  <w:szCs w:val="16"/>
                  <w:lang w:val="en-US"/>
                </w:rPr>
                <w:t>pCR to TS 38.108 - Scope and general</w:t>
              </w:r>
            </w:ins>
          </w:p>
        </w:tc>
        <w:tc>
          <w:tcPr>
            <w:tcW w:w="756" w:type="dxa"/>
            <w:shd w:val="solid" w:color="FFFFFF" w:fill="auto"/>
            <w:tcPrChange w:id="8249" w:author="Dorin PANAITOPOL" w:date="2022-03-09T17:38:00Z">
              <w:tcPr>
                <w:tcW w:w="708" w:type="dxa"/>
                <w:shd w:val="solid" w:color="FFFFFF" w:fill="auto"/>
              </w:tcPr>
            </w:tcPrChange>
          </w:tcPr>
          <w:p w14:paraId="4F5FFFA9" w14:textId="3878306C" w:rsidR="00DD1A0C" w:rsidRDefault="00DD1A0C" w:rsidP="00DD1A0C">
            <w:pPr>
              <w:pStyle w:val="TAC"/>
              <w:rPr>
                <w:ins w:id="8250" w:author="Dorin PANAITOPOL" w:date="2022-03-07T13:50:00Z"/>
                <w:sz w:val="16"/>
                <w:szCs w:val="16"/>
              </w:rPr>
            </w:pPr>
            <w:ins w:id="8251" w:author="Dorin PANAITOPOL" w:date="2022-03-07T13:50:00Z">
              <w:r>
                <w:rPr>
                  <w:sz w:val="16"/>
                  <w:szCs w:val="16"/>
                </w:rPr>
                <w:t>0.1.0</w:t>
              </w:r>
            </w:ins>
          </w:p>
        </w:tc>
      </w:tr>
      <w:tr w:rsidR="00DD1A0C" w:rsidRPr="006B0D02" w14:paraId="6D80E549" w14:textId="77777777" w:rsidTr="00DD1A0C">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252" w:author="Dorin PANAITOPOL" w:date="2022-03-09T17:38: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8253" w:author="Dorin PANAITOPOL" w:date="2022-03-07T13:50:00Z"/>
        </w:trPr>
        <w:tc>
          <w:tcPr>
            <w:tcW w:w="800" w:type="dxa"/>
            <w:shd w:val="solid" w:color="FFFFFF" w:fill="auto"/>
            <w:tcPrChange w:id="8254" w:author="Dorin PANAITOPOL" w:date="2022-03-09T17:38:00Z">
              <w:tcPr>
                <w:tcW w:w="800" w:type="dxa"/>
                <w:shd w:val="solid" w:color="FFFFFF" w:fill="auto"/>
              </w:tcPr>
            </w:tcPrChange>
          </w:tcPr>
          <w:p w14:paraId="137B5409" w14:textId="33BAAAA0" w:rsidR="00DD1A0C" w:rsidRDefault="00DD1A0C" w:rsidP="00DD1A0C">
            <w:pPr>
              <w:pStyle w:val="TAC"/>
              <w:rPr>
                <w:ins w:id="8255" w:author="Dorin PANAITOPOL" w:date="2022-03-07T13:50:00Z"/>
                <w:sz w:val="16"/>
                <w:szCs w:val="16"/>
              </w:rPr>
            </w:pPr>
            <w:ins w:id="8256" w:author="Dorin PANAITOPOL" w:date="2022-03-07T13:53:00Z">
              <w:r>
                <w:rPr>
                  <w:sz w:val="16"/>
                  <w:szCs w:val="16"/>
                </w:rPr>
                <w:t>2022-03</w:t>
              </w:r>
            </w:ins>
          </w:p>
        </w:tc>
        <w:tc>
          <w:tcPr>
            <w:tcW w:w="1137" w:type="dxa"/>
            <w:shd w:val="solid" w:color="FFFFFF" w:fill="auto"/>
            <w:tcPrChange w:id="8257" w:author="Dorin PANAITOPOL" w:date="2022-03-09T17:38:00Z">
              <w:tcPr>
                <w:tcW w:w="800" w:type="dxa"/>
                <w:shd w:val="solid" w:color="FFFFFF" w:fill="auto"/>
              </w:tcPr>
            </w:tcPrChange>
          </w:tcPr>
          <w:p w14:paraId="7D53935D" w14:textId="5E7922FE" w:rsidR="00DD1A0C" w:rsidRDefault="00DD1A0C" w:rsidP="00DD1A0C">
            <w:pPr>
              <w:pStyle w:val="TAC"/>
              <w:rPr>
                <w:ins w:id="8258" w:author="Dorin PANAITOPOL" w:date="2022-03-07T13:50:00Z"/>
                <w:sz w:val="16"/>
                <w:szCs w:val="16"/>
              </w:rPr>
            </w:pPr>
            <w:ins w:id="8259" w:author="Dorin PANAITOPOL" w:date="2022-03-07T13:52:00Z">
              <w:r>
                <w:rPr>
                  <w:sz w:val="16"/>
                  <w:szCs w:val="16"/>
                </w:rPr>
                <w:t>RAN4#102-e</w:t>
              </w:r>
            </w:ins>
          </w:p>
        </w:tc>
        <w:tc>
          <w:tcPr>
            <w:tcW w:w="992" w:type="dxa"/>
            <w:shd w:val="solid" w:color="FFFFFF" w:fill="auto"/>
            <w:tcPrChange w:id="8260" w:author="Dorin PANAITOPOL" w:date="2022-03-09T17:38:00Z">
              <w:tcPr>
                <w:tcW w:w="1094" w:type="dxa"/>
                <w:shd w:val="solid" w:color="FFFFFF" w:fill="auto"/>
              </w:tcPr>
            </w:tcPrChange>
          </w:tcPr>
          <w:p w14:paraId="0A495C89" w14:textId="0F4E570D" w:rsidR="00DD1A0C" w:rsidRPr="00FF3BF1" w:rsidRDefault="00DD1A0C" w:rsidP="00DD1A0C">
            <w:pPr>
              <w:pStyle w:val="TAC"/>
              <w:jc w:val="left"/>
              <w:rPr>
                <w:ins w:id="8261" w:author="Dorin PANAITOPOL" w:date="2022-03-07T13:50:00Z"/>
                <w:sz w:val="16"/>
                <w:szCs w:val="16"/>
                <w:highlight w:val="yellow"/>
              </w:rPr>
            </w:pPr>
            <w:ins w:id="8262" w:author="Dorin PANAITOPOL" w:date="2022-03-07T18:02:00Z">
              <w:r w:rsidRPr="007D2BF7">
                <w:rPr>
                  <w:sz w:val="16"/>
                  <w:szCs w:val="16"/>
                </w:rPr>
                <w:t>R4-2207355</w:t>
              </w:r>
            </w:ins>
          </w:p>
        </w:tc>
        <w:tc>
          <w:tcPr>
            <w:tcW w:w="425" w:type="dxa"/>
            <w:shd w:val="solid" w:color="FFFFFF" w:fill="auto"/>
            <w:tcPrChange w:id="8263" w:author="Dorin PANAITOPOL" w:date="2022-03-09T17:38:00Z">
              <w:tcPr>
                <w:tcW w:w="425" w:type="dxa"/>
                <w:shd w:val="solid" w:color="FFFFFF" w:fill="auto"/>
              </w:tcPr>
            </w:tcPrChange>
          </w:tcPr>
          <w:p w14:paraId="3B6FB016" w14:textId="77777777" w:rsidR="00DD1A0C" w:rsidRPr="006B0D02" w:rsidRDefault="00DD1A0C" w:rsidP="00DD1A0C">
            <w:pPr>
              <w:pStyle w:val="TAL"/>
              <w:rPr>
                <w:ins w:id="8264" w:author="Dorin PANAITOPOL" w:date="2022-03-07T13:50:00Z"/>
                <w:sz w:val="16"/>
                <w:szCs w:val="16"/>
              </w:rPr>
            </w:pPr>
          </w:p>
        </w:tc>
        <w:tc>
          <w:tcPr>
            <w:tcW w:w="426" w:type="dxa"/>
            <w:shd w:val="solid" w:color="FFFFFF" w:fill="auto"/>
            <w:tcPrChange w:id="8265" w:author="Dorin PANAITOPOL" w:date="2022-03-09T17:38:00Z">
              <w:tcPr>
                <w:tcW w:w="425" w:type="dxa"/>
                <w:shd w:val="solid" w:color="FFFFFF" w:fill="auto"/>
              </w:tcPr>
            </w:tcPrChange>
          </w:tcPr>
          <w:p w14:paraId="46C31E4C" w14:textId="77777777" w:rsidR="00DD1A0C" w:rsidRPr="006B0D02" w:rsidRDefault="00DD1A0C" w:rsidP="00DD1A0C">
            <w:pPr>
              <w:pStyle w:val="TAR"/>
              <w:rPr>
                <w:ins w:id="8266" w:author="Dorin PANAITOPOL" w:date="2022-03-07T13:50:00Z"/>
                <w:sz w:val="16"/>
                <w:szCs w:val="16"/>
              </w:rPr>
            </w:pPr>
          </w:p>
        </w:tc>
        <w:tc>
          <w:tcPr>
            <w:tcW w:w="425" w:type="dxa"/>
            <w:shd w:val="solid" w:color="FFFFFF" w:fill="auto"/>
            <w:tcPrChange w:id="8267" w:author="Dorin PANAITOPOL" w:date="2022-03-09T17:38:00Z">
              <w:tcPr>
                <w:tcW w:w="425" w:type="dxa"/>
                <w:shd w:val="solid" w:color="FFFFFF" w:fill="auto"/>
              </w:tcPr>
            </w:tcPrChange>
          </w:tcPr>
          <w:p w14:paraId="466E2F70" w14:textId="77777777" w:rsidR="00DD1A0C" w:rsidRPr="006B0D02" w:rsidRDefault="00DD1A0C" w:rsidP="00DD1A0C">
            <w:pPr>
              <w:pStyle w:val="TAC"/>
              <w:rPr>
                <w:ins w:id="8268" w:author="Dorin PANAITOPOL" w:date="2022-03-07T13:50:00Z"/>
                <w:sz w:val="16"/>
                <w:szCs w:val="16"/>
              </w:rPr>
            </w:pPr>
          </w:p>
        </w:tc>
        <w:tc>
          <w:tcPr>
            <w:tcW w:w="4678" w:type="dxa"/>
            <w:shd w:val="solid" w:color="FFFFFF" w:fill="auto"/>
            <w:tcPrChange w:id="8269" w:author="Dorin PANAITOPOL" w:date="2022-03-09T17:38:00Z">
              <w:tcPr>
                <w:tcW w:w="4962" w:type="dxa"/>
                <w:shd w:val="solid" w:color="FFFFFF" w:fill="auto"/>
              </w:tcPr>
            </w:tcPrChange>
          </w:tcPr>
          <w:p w14:paraId="0C1EAFC3" w14:textId="7D9961B0" w:rsidR="00DD1A0C" w:rsidRDefault="00DD1A0C" w:rsidP="00DD1A0C">
            <w:pPr>
              <w:pStyle w:val="TAL"/>
              <w:rPr>
                <w:ins w:id="8270" w:author="Dorin PANAITOPOL" w:date="2022-03-07T13:50:00Z"/>
                <w:sz w:val="16"/>
                <w:szCs w:val="16"/>
              </w:rPr>
            </w:pPr>
            <w:ins w:id="8271" w:author="Dorin PANAITOPOL" w:date="2022-03-09T17:35:00Z">
              <w:r>
                <w:rPr>
                  <w:sz w:val="16"/>
                  <w:szCs w:val="16"/>
                </w:rPr>
                <w:t>TP to TS 38.108: section 4</w:t>
              </w:r>
            </w:ins>
          </w:p>
        </w:tc>
        <w:tc>
          <w:tcPr>
            <w:tcW w:w="756" w:type="dxa"/>
            <w:shd w:val="solid" w:color="FFFFFF" w:fill="auto"/>
            <w:tcPrChange w:id="8272" w:author="Dorin PANAITOPOL" w:date="2022-03-09T17:38:00Z">
              <w:tcPr>
                <w:tcW w:w="708" w:type="dxa"/>
                <w:shd w:val="solid" w:color="FFFFFF" w:fill="auto"/>
              </w:tcPr>
            </w:tcPrChange>
          </w:tcPr>
          <w:p w14:paraId="104977AD" w14:textId="62E643D0" w:rsidR="00DD1A0C" w:rsidRDefault="00DD1A0C" w:rsidP="00DD1A0C">
            <w:pPr>
              <w:pStyle w:val="TAC"/>
              <w:rPr>
                <w:ins w:id="8273" w:author="Dorin PANAITOPOL" w:date="2022-03-07T13:50:00Z"/>
                <w:sz w:val="16"/>
                <w:szCs w:val="16"/>
              </w:rPr>
            </w:pPr>
            <w:ins w:id="8274" w:author="Dorin PANAITOPOL" w:date="2022-03-07T13:50:00Z">
              <w:r>
                <w:rPr>
                  <w:sz w:val="16"/>
                  <w:szCs w:val="16"/>
                </w:rPr>
                <w:t>0.1.0</w:t>
              </w:r>
            </w:ins>
          </w:p>
        </w:tc>
      </w:tr>
      <w:tr w:rsidR="00DD1A0C" w:rsidRPr="006B0D02" w14:paraId="0B21222C" w14:textId="77777777" w:rsidTr="00DD1A0C">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275" w:author="Dorin PANAITOPOL" w:date="2022-03-09T17:38: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8276" w:author="Dorin PANAITOPOL" w:date="2022-03-07T13:50:00Z"/>
        </w:trPr>
        <w:tc>
          <w:tcPr>
            <w:tcW w:w="800" w:type="dxa"/>
            <w:shd w:val="solid" w:color="FFFFFF" w:fill="auto"/>
            <w:tcPrChange w:id="8277" w:author="Dorin PANAITOPOL" w:date="2022-03-09T17:38:00Z">
              <w:tcPr>
                <w:tcW w:w="800" w:type="dxa"/>
                <w:shd w:val="solid" w:color="FFFFFF" w:fill="auto"/>
              </w:tcPr>
            </w:tcPrChange>
          </w:tcPr>
          <w:p w14:paraId="04E91FA1" w14:textId="64EDBB11" w:rsidR="00DD1A0C" w:rsidRDefault="00DD1A0C" w:rsidP="00DD1A0C">
            <w:pPr>
              <w:pStyle w:val="TAC"/>
              <w:rPr>
                <w:ins w:id="8278" w:author="Dorin PANAITOPOL" w:date="2022-03-07T13:50:00Z"/>
                <w:sz w:val="16"/>
                <w:szCs w:val="16"/>
              </w:rPr>
            </w:pPr>
            <w:ins w:id="8279" w:author="Dorin PANAITOPOL" w:date="2022-03-07T13:53:00Z">
              <w:r>
                <w:rPr>
                  <w:sz w:val="16"/>
                  <w:szCs w:val="16"/>
                </w:rPr>
                <w:t>2022-03</w:t>
              </w:r>
            </w:ins>
          </w:p>
        </w:tc>
        <w:tc>
          <w:tcPr>
            <w:tcW w:w="1137" w:type="dxa"/>
            <w:shd w:val="solid" w:color="FFFFFF" w:fill="auto"/>
            <w:tcPrChange w:id="8280" w:author="Dorin PANAITOPOL" w:date="2022-03-09T17:38:00Z">
              <w:tcPr>
                <w:tcW w:w="800" w:type="dxa"/>
                <w:shd w:val="solid" w:color="FFFFFF" w:fill="auto"/>
              </w:tcPr>
            </w:tcPrChange>
          </w:tcPr>
          <w:p w14:paraId="7E6F0B92" w14:textId="1316A6ED" w:rsidR="00DD1A0C" w:rsidRDefault="00DD1A0C" w:rsidP="00DD1A0C">
            <w:pPr>
              <w:pStyle w:val="TAC"/>
              <w:rPr>
                <w:ins w:id="8281" w:author="Dorin PANAITOPOL" w:date="2022-03-07T13:50:00Z"/>
                <w:sz w:val="16"/>
                <w:szCs w:val="16"/>
              </w:rPr>
            </w:pPr>
            <w:ins w:id="8282" w:author="Dorin PANAITOPOL" w:date="2022-03-07T13:52:00Z">
              <w:r>
                <w:rPr>
                  <w:sz w:val="16"/>
                  <w:szCs w:val="16"/>
                </w:rPr>
                <w:t>RAN4#102-e</w:t>
              </w:r>
            </w:ins>
          </w:p>
        </w:tc>
        <w:tc>
          <w:tcPr>
            <w:tcW w:w="992" w:type="dxa"/>
            <w:shd w:val="solid" w:color="FFFFFF" w:fill="auto"/>
            <w:tcPrChange w:id="8283" w:author="Dorin PANAITOPOL" w:date="2022-03-09T17:38:00Z">
              <w:tcPr>
                <w:tcW w:w="1094" w:type="dxa"/>
                <w:shd w:val="solid" w:color="FFFFFF" w:fill="auto"/>
              </w:tcPr>
            </w:tcPrChange>
          </w:tcPr>
          <w:p w14:paraId="051BE710" w14:textId="5B07037E" w:rsidR="00DD1A0C" w:rsidRPr="00FF3BF1" w:rsidRDefault="00DD1A0C" w:rsidP="00DD1A0C">
            <w:pPr>
              <w:pStyle w:val="TAC"/>
              <w:jc w:val="left"/>
              <w:rPr>
                <w:ins w:id="8284" w:author="Dorin PANAITOPOL" w:date="2022-03-07T13:50:00Z"/>
                <w:sz w:val="16"/>
                <w:szCs w:val="16"/>
                <w:highlight w:val="yellow"/>
              </w:rPr>
            </w:pPr>
            <w:ins w:id="8285" w:author="Dorin PANAITOPOL" w:date="2022-03-07T18:02:00Z">
              <w:r w:rsidRPr="007D2BF7">
                <w:rPr>
                  <w:sz w:val="16"/>
                  <w:szCs w:val="16"/>
                </w:rPr>
                <w:t>R4-2207356</w:t>
              </w:r>
            </w:ins>
          </w:p>
        </w:tc>
        <w:tc>
          <w:tcPr>
            <w:tcW w:w="425" w:type="dxa"/>
            <w:shd w:val="solid" w:color="FFFFFF" w:fill="auto"/>
            <w:tcPrChange w:id="8286" w:author="Dorin PANAITOPOL" w:date="2022-03-09T17:38:00Z">
              <w:tcPr>
                <w:tcW w:w="425" w:type="dxa"/>
                <w:shd w:val="solid" w:color="FFFFFF" w:fill="auto"/>
              </w:tcPr>
            </w:tcPrChange>
          </w:tcPr>
          <w:p w14:paraId="1A7C1094" w14:textId="77777777" w:rsidR="00DD1A0C" w:rsidRPr="006B0D02" w:rsidRDefault="00DD1A0C" w:rsidP="00DD1A0C">
            <w:pPr>
              <w:pStyle w:val="TAL"/>
              <w:rPr>
                <w:ins w:id="8287" w:author="Dorin PANAITOPOL" w:date="2022-03-07T13:50:00Z"/>
                <w:sz w:val="16"/>
                <w:szCs w:val="16"/>
              </w:rPr>
            </w:pPr>
          </w:p>
        </w:tc>
        <w:tc>
          <w:tcPr>
            <w:tcW w:w="426" w:type="dxa"/>
            <w:shd w:val="solid" w:color="FFFFFF" w:fill="auto"/>
            <w:tcPrChange w:id="8288" w:author="Dorin PANAITOPOL" w:date="2022-03-09T17:38:00Z">
              <w:tcPr>
                <w:tcW w:w="425" w:type="dxa"/>
                <w:shd w:val="solid" w:color="FFFFFF" w:fill="auto"/>
              </w:tcPr>
            </w:tcPrChange>
          </w:tcPr>
          <w:p w14:paraId="2494C759" w14:textId="77777777" w:rsidR="00DD1A0C" w:rsidRPr="006B0D02" w:rsidRDefault="00DD1A0C" w:rsidP="00DD1A0C">
            <w:pPr>
              <w:pStyle w:val="TAR"/>
              <w:rPr>
                <w:ins w:id="8289" w:author="Dorin PANAITOPOL" w:date="2022-03-07T13:50:00Z"/>
                <w:sz w:val="16"/>
                <w:szCs w:val="16"/>
              </w:rPr>
            </w:pPr>
          </w:p>
        </w:tc>
        <w:tc>
          <w:tcPr>
            <w:tcW w:w="425" w:type="dxa"/>
            <w:shd w:val="solid" w:color="FFFFFF" w:fill="auto"/>
            <w:tcPrChange w:id="8290" w:author="Dorin PANAITOPOL" w:date="2022-03-09T17:38:00Z">
              <w:tcPr>
                <w:tcW w:w="425" w:type="dxa"/>
                <w:shd w:val="solid" w:color="FFFFFF" w:fill="auto"/>
              </w:tcPr>
            </w:tcPrChange>
          </w:tcPr>
          <w:p w14:paraId="7AB0630A" w14:textId="77777777" w:rsidR="00DD1A0C" w:rsidRPr="006B0D02" w:rsidRDefault="00DD1A0C" w:rsidP="00DD1A0C">
            <w:pPr>
              <w:pStyle w:val="TAC"/>
              <w:rPr>
                <w:ins w:id="8291" w:author="Dorin PANAITOPOL" w:date="2022-03-07T13:50:00Z"/>
                <w:sz w:val="16"/>
                <w:szCs w:val="16"/>
              </w:rPr>
            </w:pPr>
          </w:p>
        </w:tc>
        <w:tc>
          <w:tcPr>
            <w:tcW w:w="4678" w:type="dxa"/>
            <w:shd w:val="solid" w:color="FFFFFF" w:fill="auto"/>
            <w:tcPrChange w:id="8292" w:author="Dorin PANAITOPOL" w:date="2022-03-09T17:38:00Z">
              <w:tcPr>
                <w:tcW w:w="4962" w:type="dxa"/>
                <w:shd w:val="solid" w:color="FFFFFF" w:fill="auto"/>
              </w:tcPr>
            </w:tcPrChange>
          </w:tcPr>
          <w:p w14:paraId="5BD4824C" w14:textId="00458A43" w:rsidR="00DD1A0C" w:rsidRDefault="00DD1A0C" w:rsidP="00DD1A0C">
            <w:pPr>
              <w:pStyle w:val="TAL"/>
              <w:rPr>
                <w:ins w:id="8293" w:author="Dorin PANAITOPOL" w:date="2022-03-07T13:50:00Z"/>
                <w:sz w:val="16"/>
                <w:szCs w:val="16"/>
              </w:rPr>
            </w:pPr>
            <w:ins w:id="8294" w:author="Dorin PANAITOPOL" w:date="2022-03-09T17:35:00Z">
              <w:r>
                <w:rPr>
                  <w:sz w:val="16"/>
                  <w:szCs w:val="16"/>
                </w:rPr>
                <w:t>TP to TS 38.108: section 3</w:t>
              </w:r>
            </w:ins>
          </w:p>
        </w:tc>
        <w:tc>
          <w:tcPr>
            <w:tcW w:w="756" w:type="dxa"/>
            <w:shd w:val="solid" w:color="FFFFFF" w:fill="auto"/>
            <w:tcPrChange w:id="8295" w:author="Dorin PANAITOPOL" w:date="2022-03-09T17:38:00Z">
              <w:tcPr>
                <w:tcW w:w="708" w:type="dxa"/>
                <w:shd w:val="solid" w:color="FFFFFF" w:fill="auto"/>
              </w:tcPr>
            </w:tcPrChange>
          </w:tcPr>
          <w:p w14:paraId="02978DA2" w14:textId="7FD58683" w:rsidR="00DD1A0C" w:rsidRDefault="00DD1A0C" w:rsidP="00DD1A0C">
            <w:pPr>
              <w:pStyle w:val="TAC"/>
              <w:rPr>
                <w:ins w:id="8296" w:author="Dorin PANAITOPOL" w:date="2022-03-07T13:50:00Z"/>
                <w:sz w:val="16"/>
                <w:szCs w:val="16"/>
              </w:rPr>
            </w:pPr>
            <w:ins w:id="8297" w:author="Dorin PANAITOPOL" w:date="2022-03-07T13:50:00Z">
              <w:r>
                <w:rPr>
                  <w:sz w:val="16"/>
                  <w:szCs w:val="16"/>
                </w:rPr>
                <w:t>0.1.0</w:t>
              </w:r>
            </w:ins>
          </w:p>
        </w:tc>
      </w:tr>
      <w:tr w:rsidR="00DD1A0C" w:rsidRPr="006B0D02" w14:paraId="25CC7F13" w14:textId="77777777" w:rsidTr="00DD1A0C">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298" w:author="Dorin PANAITOPOL" w:date="2022-03-09T17:38: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8299" w:author="Dorin PANAITOPOL" w:date="2022-03-07T13:50:00Z"/>
        </w:trPr>
        <w:tc>
          <w:tcPr>
            <w:tcW w:w="800" w:type="dxa"/>
            <w:shd w:val="solid" w:color="FFFFFF" w:fill="auto"/>
            <w:tcPrChange w:id="8300" w:author="Dorin PANAITOPOL" w:date="2022-03-09T17:38:00Z">
              <w:tcPr>
                <w:tcW w:w="800" w:type="dxa"/>
                <w:shd w:val="solid" w:color="FFFFFF" w:fill="auto"/>
              </w:tcPr>
            </w:tcPrChange>
          </w:tcPr>
          <w:p w14:paraId="1128ACCF" w14:textId="32004C48" w:rsidR="00DD1A0C" w:rsidRDefault="00DD1A0C" w:rsidP="00DD1A0C">
            <w:pPr>
              <w:pStyle w:val="TAC"/>
              <w:rPr>
                <w:ins w:id="8301" w:author="Dorin PANAITOPOL" w:date="2022-03-07T13:50:00Z"/>
                <w:sz w:val="16"/>
                <w:szCs w:val="16"/>
              </w:rPr>
            </w:pPr>
            <w:ins w:id="8302" w:author="Dorin PANAITOPOL" w:date="2022-03-07T13:53:00Z">
              <w:r>
                <w:rPr>
                  <w:sz w:val="16"/>
                  <w:szCs w:val="16"/>
                </w:rPr>
                <w:t>2022-03</w:t>
              </w:r>
            </w:ins>
          </w:p>
        </w:tc>
        <w:tc>
          <w:tcPr>
            <w:tcW w:w="1137" w:type="dxa"/>
            <w:shd w:val="solid" w:color="FFFFFF" w:fill="auto"/>
            <w:tcPrChange w:id="8303" w:author="Dorin PANAITOPOL" w:date="2022-03-09T17:38:00Z">
              <w:tcPr>
                <w:tcW w:w="800" w:type="dxa"/>
                <w:shd w:val="solid" w:color="FFFFFF" w:fill="auto"/>
              </w:tcPr>
            </w:tcPrChange>
          </w:tcPr>
          <w:p w14:paraId="607A3BDB" w14:textId="40203322" w:rsidR="00DD1A0C" w:rsidRDefault="00DD1A0C" w:rsidP="00DD1A0C">
            <w:pPr>
              <w:pStyle w:val="TAC"/>
              <w:rPr>
                <w:ins w:id="8304" w:author="Dorin PANAITOPOL" w:date="2022-03-07T13:50:00Z"/>
                <w:sz w:val="16"/>
                <w:szCs w:val="16"/>
              </w:rPr>
            </w:pPr>
            <w:ins w:id="8305" w:author="Dorin PANAITOPOL" w:date="2022-03-07T13:52:00Z">
              <w:r>
                <w:rPr>
                  <w:sz w:val="16"/>
                  <w:szCs w:val="16"/>
                </w:rPr>
                <w:t>RAN4#102-e</w:t>
              </w:r>
            </w:ins>
          </w:p>
        </w:tc>
        <w:tc>
          <w:tcPr>
            <w:tcW w:w="992" w:type="dxa"/>
            <w:shd w:val="solid" w:color="FFFFFF" w:fill="auto"/>
            <w:tcPrChange w:id="8306" w:author="Dorin PANAITOPOL" w:date="2022-03-09T17:38:00Z">
              <w:tcPr>
                <w:tcW w:w="1094" w:type="dxa"/>
                <w:shd w:val="solid" w:color="FFFFFF" w:fill="auto"/>
              </w:tcPr>
            </w:tcPrChange>
          </w:tcPr>
          <w:p w14:paraId="4C573A21" w14:textId="0CD88A38" w:rsidR="00DD1A0C" w:rsidRPr="00FF3BF1" w:rsidRDefault="00DD1A0C" w:rsidP="00DD1A0C">
            <w:pPr>
              <w:pStyle w:val="TAC"/>
              <w:jc w:val="left"/>
              <w:rPr>
                <w:ins w:id="8307" w:author="Dorin PANAITOPOL" w:date="2022-03-07T13:50:00Z"/>
                <w:sz w:val="16"/>
                <w:szCs w:val="16"/>
                <w:highlight w:val="yellow"/>
              </w:rPr>
            </w:pPr>
            <w:ins w:id="8308" w:author="Dorin PANAITOPOL" w:date="2022-03-07T18:02:00Z">
              <w:r w:rsidRPr="007D2BF7">
                <w:rPr>
                  <w:sz w:val="16"/>
                  <w:szCs w:val="16"/>
                </w:rPr>
                <w:t>R4-2207357</w:t>
              </w:r>
            </w:ins>
          </w:p>
        </w:tc>
        <w:tc>
          <w:tcPr>
            <w:tcW w:w="425" w:type="dxa"/>
            <w:shd w:val="solid" w:color="FFFFFF" w:fill="auto"/>
            <w:tcPrChange w:id="8309" w:author="Dorin PANAITOPOL" w:date="2022-03-09T17:38:00Z">
              <w:tcPr>
                <w:tcW w:w="425" w:type="dxa"/>
                <w:shd w:val="solid" w:color="FFFFFF" w:fill="auto"/>
              </w:tcPr>
            </w:tcPrChange>
          </w:tcPr>
          <w:p w14:paraId="495DE5FF" w14:textId="77777777" w:rsidR="00DD1A0C" w:rsidRPr="006B0D02" w:rsidRDefault="00DD1A0C" w:rsidP="00DD1A0C">
            <w:pPr>
              <w:pStyle w:val="TAL"/>
              <w:rPr>
                <w:ins w:id="8310" w:author="Dorin PANAITOPOL" w:date="2022-03-07T13:50:00Z"/>
                <w:sz w:val="16"/>
                <w:szCs w:val="16"/>
              </w:rPr>
            </w:pPr>
          </w:p>
        </w:tc>
        <w:tc>
          <w:tcPr>
            <w:tcW w:w="426" w:type="dxa"/>
            <w:shd w:val="solid" w:color="FFFFFF" w:fill="auto"/>
            <w:tcPrChange w:id="8311" w:author="Dorin PANAITOPOL" w:date="2022-03-09T17:38:00Z">
              <w:tcPr>
                <w:tcW w:w="425" w:type="dxa"/>
                <w:shd w:val="solid" w:color="FFFFFF" w:fill="auto"/>
              </w:tcPr>
            </w:tcPrChange>
          </w:tcPr>
          <w:p w14:paraId="324D3198" w14:textId="77777777" w:rsidR="00DD1A0C" w:rsidRPr="006B0D02" w:rsidRDefault="00DD1A0C" w:rsidP="00DD1A0C">
            <w:pPr>
              <w:pStyle w:val="TAR"/>
              <w:rPr>
                <w:ins w:id="8312" w:author="Dorin PANAITOPOL" w:date="2022-03-07T13:50:00Z"/>
                <w:sz w:val="16"/>
                <w:szCs w:val="16"/>
              </w:rPr>
            </w:pPr>
          </w:p>
        </w:tc>
        <w:tc>
          <w:tcPr>
            <w:tcW w:w="425" w:type="dxa"/>
            <w:shd w:val="solid" w:color="FFFFFF" w:fill="auto"/>
            <w:tcPrChange w:id="8313" w:author="Dorin PANAITOPOL" w:date="2022-03-09T17:38:00Z">
              <w:tcPr>
                <w:tcW w:w="425" w:type="dxa"/>
                <w:shd w:val="solid" w:color="FFFFFF" w:fill="auto"/>
              </w:tcPr>
            </w:tcPrChange>
          </w:tcPr>
          <w:p w14:paraId="56745268" w14:textId="77777777" w:rsidR="00DD1A0C" w:rsidRPr="006B0D02" w:rsidRDefault="00DD1A0C" w:rsidP="00DD1A0C">
            <w:pPr>
              <w:pStyle w:val="TAC"/>
              <w:rPr>
                <w:ins w:id="8314" w:author="Dorin PANAITOPOL" w:date="2022-03-07T13:50:00Z"/>
                <w:sz w:val="16"/>
                <w:szCs w:val="16"/>
              </w:rPr>
            </w:pPr>
          </w:p>
        </w:tc>
        <w:tc>
          <w:tcPr>
            <w:tcW w:w="4678" w:type="dxa"/>
            <w:shd w:val="solid" w:color="FFFFFF" w:fill="auto"/>
            <w:tcPrChange w:id="8315" w:author="Dorin PANAITOPOL" w:date="2022-03-09T17:38:00Z">
              <w:tcPr>
                <w:tcW w:w="4962" w:type="dxa"/>
                <w:shd w:val="solid" w:color="FFFFFF" w:fill="auto"/>
              </w:tcPr>
            </w:tcPrChange>
          </w:tcPr>
          <w:p w14:paraId="478A56D8" w14:textId="06D5E06B" w:rsidR="00DD1A0C" w:rsidRDefault="00DD1A0C" w:rsidP="00DD1A0C">
            <w:pPr>
              <w:pStyle w:val="TAL"/>
              <w:rPr>
                <w:ins w:id="8316" w:author="Dorin PANAITOPOL" w:date="2022-03-07T13:50:00Z"/>
                <w:sz w:val="16"/>
                <w:szCs w:val="16"/>
              </w:rPr>
            </w:pPr>
            <w:ins w:id="8317" w:author="Dorin PANAITOPOL" w:date="2022-03-09T17:35:00Z">
              <w:r>
                <w:rPr>
                  <w:sz w:val="16"/>
                  <w:szCs w:val="16"/>
                  <w:lang w:val="en-US"/>
                </w:rPr>
                <w:t>TP for 38.108: clause 9.7 OTA unwanted emissions</w:t>
              </w:r>
            </w:ins>
          </w:p>
        </w:tc>
        <w:tc>
          <w:tcPr>
            <w:tcW w:w="756" w:type="dxa"/>
            <w:shd w:val="solid" w:color="FFFFFF" w:fill="auto"/>
            <w:tcPrChange w:id="8318" w:author="Dorin PANAITOPOL" w:date="2022-03-09T17:38:00Z">
              <w:tcPr>
                <w:tcW w:w="708" w:type="dxa"/>
                <w:shd w:val="solid" w:color="FFFFFF" w:fill="auto"/>
              </w:tcPr>
            </w:tcPrChange>
          </w:tcPr>
          <w:p w14:paraId="21326800" w14:textId="18D17DE8" w:rsidR="00DD1A0C" w:rsidRDefault="00DD1A0C" w:rsidP="00DD1A0C">
            <w:pPr>
              <w:pStyle w:val="TAC"/>
              <w:rPr>
                <w:ins w:id="8319" w:author="Dorin PANAITOPOL" w:date="2022-03-07T13:50:00Z"/>
                <w:sz w:val="16"/>
                <w:szCs w:val="16"/>
              </w:rPr>
            </w:pPr>
            <w:ins w:id="8320" w:author="Dorin PANAITOPOL" w:date="2022-03-07T13:50:00Z">
              <w:r>
                <w:rPr>
                  <w:sz w:val="16"/>
                  <w:szCs w:val="16"/>
                </w:rPr>
                <w:t>0.1.0</w:t>
              </w:r>
            </w:ins>
          </w:p>
        </w:tc>
      </w:tr>
      <w:tr w:rsidR="00DD1A0C" w:rsidRPr="006B0D02" w14:paraId="6199C963" w14:textId="77777777" w:rsidTr="00DD1A0C">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321" w:author="Dorin PANAITOPOL" w:date="2022-03-09T17:38: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8322" w:author="Dorin PANAITOPOL" w:date="2022-03-07T13:50:00Z"/>
        </w:trPr>
        <w:tc>
          <w:tcPr>
            <w:tcW w:w="800" w:type="dxa"/>
            <w:shd w:val="solid" w:color="FFFFFF" w:fill="auto"/>
            <w:tcPrChange w:id="8323" w:author="Dorin PANAITOPOL" w:date="2022-03-09T17:38:00Z">
              <w:tcPr>
                <w:tcW w:w="800" w:type="dxa"/>
                <w:shd w:val="solid" w:color="FFFFFF" w:fill="auto"/>
              </w:tcPr>
            </w:tcPrChange>
          </w:tcPr>
          <w:p w14:paraId="3133C2C9" w14:textId="7262CDB6" w:rsidR="00DD1A0C" w:rsidRDefault="00DD1A0C" w:rsidP="00DD1A0C">
            <w:pPr>
              <w:pStyle w:val="TAC"/>
              <w:rPr>
                <w:ins w:id="8324" w:author="Dorin PANAITOPOL" w:date="2022-03-07T13:50:00Z"/>
                <w:sz w:val="16"/>
                <w:szCs w:val="16"/>
              </w:rPr>
            </w:pPr>
            <w:ins w:id="8325" w:author="Dorin PANAITOPOL" w:date="2022-03-07T13:53:00Z">
              <w:r>
                <w:rPr>
                  <w:sz w:val="16"/>
                  <w:szCs w:val="16"/>
                </w:rPr>
                <w:t>2022-03</w:t>
              </w:r>
            </w:ins>
          </w:p>
        </w:tc>
        <w:tc>
          <w:tcPr>
            <w:tcW w:w="1137" w:type="dxa"/>
            <w:shd w:val="solid" w:color="FFFFFF" w:fill="auto"/>
            <w:tcPrChange w:id="8326" w:author="Dorin PANAITOPOL" w:date="2022-03-09T17:38:00Z">
              <w:tcPr>
                <w:tcW w:w="800" w:type="dxa"/>
                <w:shd w:val="solid" w:color="FFFFFF" w:fill="auto"/>
              </w:tcPr>
            </w:tcPrChange>
          </w:tcPr>
          <w:p w14:paraId="29C46C6B" w14:textId="5BAC796C" w:rsidR="00DD1A0C" w:rsidRDefault="00DD1A0C" w:rsidP="00DD1A0C">
            <w:pPr>
              <w:pStyle w:val="TAC"/>
              <w:rPr>
                <w:ins w:id="8327" w:author="Dorin PANAITOPOL" w:date="2022-03-07T13:50:00Z"/>
                <w:sz w:val="16"/>
                <w:szCs w:val="16"/>
              </w:rPr>
            </w:pPr>
            <w:ins w:id="8328" w:author="Dorin PANAITOPOL" w:date="2022-03-07T13:52:00Z">
              <w:r>
                <w:rPr>
                  <w:sz w:val="16"/>
                  <w:szCs w:val="16"/>
                </w:rPr>
                <w:t>RAN4#102-e</w:t>
              </w:r>
            </w:ins>
          </w:p>
        </w:tc>
        <w:tc>
          <w:tcPr>
            <w:tcW w:w="992" w:type="dxa"/>
            <w:shd w:val="solid" w:color="FFFFFF" w:fill="auto"/>
            <w:tcPrChange w:id="8329" w:author="Dorin PANAITOPOL" w:date="2022-03-09T17:38:00Z">
              <w:tcPr>
                <w:tcW w:w="1094" w:type="dxa"/>
                <w:shd w:val="solid" w:color="FFFFFF" w:fill="auto"/>
              </w:tcPr>
            </w:tcPrChange>
          </w:tcPr>
          <w:p w14:paraId="6F7FFEB7" w14:textId="64D5256D" w:rsidR="00DD1A0C" w:rsidRPr="00FF3BF1" w:rsidRDefault="00DD1A0C" w:rsidP="00DD1A0C">
            <w:pPr>
              <w:pStyle w:val="TAC"/>
              <w:jc w:val="left"/>
              <w:rPr>
                <w:ins w:id="8330" w:author="Dorin PANAITOPOL" w:date="2022-03-07T13:50:00Z"/>
                <w:sz w:val="16"/>
                <w:szCs w:val="16"/>
                <w:highlight w:val="yellow"/>
              </w:rPr>
            </w:pPr>
            <w:ins w:id="8331" w:author="Dorin PANAITOPOL" w:date="2022-03-07T18:02:00Z">
              <w:r w:rsidRPr="007D2BF7">
                <w:rPr>
                  <w:sz w:val="16"/>
                  <w:szCs w:val="16"/>
                </w:rPr>
                <w:t>R4-2207359</w:t>
              </w:r>
            </w:ins>
          </w:p>
        </w:tc>
        <w:tc>
          <w:tcPr>
            <w:tcW w:w="425" w:type="dxa"/>
            <w:shd w:val="solid" w:color="FFFFFF" w:fill="auto"/>
            <w:tcPrChange w:id="8332" w:author="Dorin PANAITOPOL" w:date="2022-03-09T17:38:00Z">
              <w:tcPr>
                <w:tcW w:w="425" w:type="dxa"/>
                <w:shd w:val="solid" w:color="FFFFFF" w:fill="auto"/>
              </w:tcPr>
            </w:tcPrChange>
          </w:tcPr>
          <w:p w14:paraId="1C5B9504" w14:textId="77777777" w:rsidR="00DD1A0C" w:rsidRPr="006B0D02" w:rsidRDefault="00DD1A0C" w:rsidP="00DD1A0C">
            <w:pPr>
              <w:pStyle w:val="TAL"/>
              <w:rPr>
                <w:ins w:id="8333" w:author="Dorin PANAITOPOL" w:date="2022-03-07T13:50:00Z"/>
                <w:sz w:val="16"/>
                <w:szCs w:val="16"/>
              </w:rPr>
            </w:pPr>
          </w:p>
        </w:tc>
        <w:tc>
          <w:tcPr>
            <w:tcW w:w="426" w:type="dxa"/>
            <w:shd w:val="solid" w:color="FFFFFF" w:fill="auto"/>
            <w:tcPrChange w:id="8334" w:author="Dorin PANAITOPOL" w:date="2022-03-09T17:38:00Z">
              <w:tcPr>
                <w:tcW w:w="425" w:type="dxa"/>
                <w:shd w:val="solid" w:color="FFFFFF" w:fill="auto"/>
              </w:tcPr>
            </w:tcPrChange>
          </w:tcPr>
          <w:p w14:paraId="0070688A" w14:textId="77777777" w:rsidR="00DD1A0C" w:rsidRPr="006B0D02" w:rsidRDefault="00DD1A0C" w:rsidP="00DD1A0C">
            <w:pPr>
              <w:pStyle w:val="TAR"/>
              <w:rPr>
                <w:ins w:id="8335" w:author="Dorin PANAITOPOL" w:date="2022-03-07T13:50:00Z"/>
                <w:sz w:val="16"/>
                <w:szCs w:val="16"/>
              </w:rPr>
            </w:pPr>
          </w:p>
        </w:tc>
        <w:tc>
          <w:tcPr>
            <w:tcW w:w="425" w:type="dxa"/>
            <w:shd w:val="solid" w:color="FFFFFF" w:fill="auto"/>
            <w:tcPrChange w:id="8336" w:author="Dorin PANAITOPOL" w:date="2022-03-09T17:38:00Z">
              <w:tcPr>
                <w:tcW w:w="425" w:type="dxa"/>
                <w:shd w:val="solid" w:color="FFFFFF" w:fill="auto"/>
              </w:tcPr>
            </w:tcPrChange>
          </w:tcPr>
          <w:p w14:paraId="73671E71" w14:textId="77777777" w:rsidR="00DD1A0C" w:rsidRPr="006B0D02" w:rsidRDefault="00DD1A0C" w:rsidP="00DD1A0C">
            <w:pPr>
              <w:pStyle w:val="TAC"/>
              <w:rPr>
                <w:ins w:id="8337" w:author="Dorin PANAITOPOL" w:date="2022-03-07T13:50:00Z"/>
                <w:sz w:val="16"/>
                <w:szCs w:val="16"/>
              </w:rPr>
            </w:pPr>
          </w:p>
        </w:tc>
        <w:tc>
          <w:tcPr>
            <w:tcW w:w="4678" w:type="dxa"/>
            <w:shd w:val="solid" w:color="FFFFFF" w:fill="auto"/>
            <w:tcPrChange w:id="8338" w:author="Dorin PANAITOPOL" w:date="2022-03-09T17:38:00Z">
              <w:tcPr>
                <w:tcW w:w="4962" w:type="dxa"/>
                <w:shd w:val="solid" w:color="FFFFFF" w:fill="auto"/>
              </w:tcPr>
            </w:tcPrChange>
          </w:tcPr>
          <w:p w14:paraId="5607CA9D" w14:textId="560F2590" w:rsidR="00DD1A0C" w:rsidRDefault="00DD1A0C" w:rsidP="00DD1A0C">
            <w:pPr>
              <w:pStyle w:val="TAL"/>
              <w:rPr>
                <w:ins w:id="8339" w:author="Dorin PANAITOPOL" w:date="2022-03-07T13:50:00Z"/>
                <w:sz w:val="16"/>
                <w:szCs w:val="16"/>
              </w:rPr>
            </w:pPr>
            <w:ins w:id="8340" w:author="Dorin PANAITOPOL" w:date="2022-03-09T17:35:00Z">
              <w:r>
                <w:rPr>
                  <w:sz w:val="16"/>
                  <w:szCs w:val="16"/>
                  <w:lang w:val="en-US"/>
                </w:rPr>
                <w:t>TP for TS 38.108 OTA output power dynamics(9.4)</w:t>
              </w:r>
            </w:ins>
          </w:p>
        </w:tc>
        <w:tc>
          <w:tcPr>
            <w:tcW w:w="756" w:type="dxa"/>
            <w:shd w:val="solid" w:color="FFFFFF" w:fill="auto"/>
            <w:tcPrChange w:id="8341" w:author="Dorin PANAITOPOL" w:date="2022-03-09T17:38:00Z">
              <w:tcPr>
                <w:tcW w:w="708" w:type="dxa"/>
                <w:shd w:val="solid" w:color="FFFFFF" w:fill="auto"/>
              </w:tcPr>
            </w:tcPrChange>
          </w:tcPr>
          <w:p w14:paraId="03F4CE44" w14:textId="71C8FC1B" w:rsidR="00DD1A0C" w:rsidRDefault="00DD1A0C" w:rsidP="00DD1A0C">
            <w:pPr>
              <w:pStyle w:val="TAC"/>
              <w:rPr>
                <w:ins w:id="8342" w:author="Dorin PANAITOPOL" w:date="2022-03-07T13:50:00Z"/>
                <w:sz w:val="16"/>
                <w:szCs w:val="16"/>
              </w:rPr>
            </w:pPr>
            <w:ins w:id="8343" w:author="Dorin PANAITOPOL" w:date="2022-03-07T13:50:00Z">
              <w:r>
                <w:rPr>
                  <w:sz w:val="16"/>
                  <w:szCs w:val="16"/>
                </w:rPr>
                <w:t>0.1.0</w:t>
              </w:r>
            </w:ins>
          </w:p>
        </w:tc>
      </w:tr>
      <w:tr w:rsidR="00DD1A0C" w:rsidRPr="006B0D02" w14:paraId="001D3022" w14:textId="77777777" w:rsidTr="00DD1A0C">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344" w:author="Dorin PANAITOPOL" w:date="2022-03-09T17:38: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8345" w:author="Dorin PANAITOPOL" w:date="2022-03-07T13:50:00Z"/>
        </w:trPr>
        <w:tc>
          <w:tcPr>
            <w:tcW w:w="800" w:type="dxa"/>
            <w:shd w:val="solid" w:color="FFFFFF" w:fill="auto"/>
            <w:tcPrChange w:id="8346" w:author="Dorin PANAITOPOL" w:date="2022-03-09T17:38:00Z">
              <w:tcPr>
                <w:tcW w:w="800" w:type="dxa"/>
                <w:shd w:val="solid" w:color="FFFFFF" w:fill="auto"/>
              </w:tcPr>
            </w:tcPrChange>
          </w:tcPr>
          <w:p w14:paraId="02113F25" w14:textId="48FD6C36" w:rsidR="00DD1A0C" w:rsidRDefault="00DD1A0C" w:rsidP="00DD1A0C">
            <w:pPr>
              <w:pStyle w:val="TAC"/>
              <w:rPr>
                <w:ins w:id="8347" w:author="Dorin PANAITOPOL" w:date="2022-03-07T13:50:00Z"/>
                <w:sz w:val="16"/>
                <w:szCs w:val="16"/>
              </w:rPr>
            </w:pPr>
            <w:ins w:id="8348" w:author="Dorin PANAITOPOL" w:date="2022-03-07T13:53:00Z">
              <w:r>
                <w:rPr>
                  <w:sz w:val="16"/>
                  <w:szCs w:val="16"/>
                </w:rPr>
                <w:t>2022-03</w:t>
              </w:r>
            </w:ins>
          </w:p>
        </w:tc>
        <w:tc>
          <w:tcPr>
            <w:tcW w:w="1137" w:type="dxa"/>
            <w:shd w:val="solid" w:color="FFFFFF" w:fill="auto"/>
            <w:tcPrChange w:id="8349" w:author="Dorin PANAITOPOL" w:date="2022-03-09T17:38:00Z">
              <w:tcPr>
                <w:tcW w:w="800" w:type="dxa"/>
                <w:shd w:val="solid" w:color="FFFFFF" w:fill="auto"/>
              </w:tcPr>
            </w:tcPrChange>
          </w:tcPr>
          <w:p w14:paraId="6AB01327" w14:textId="5640CA2E" w:rsidR="00DD1A0C" w:rsidRDefault="00DD1A0C" w:rsidP="00DD1A0C">
            <w:pPr>
              <w:pStyle w:val="TAC"/>
              <w:rPr>
                <w:ins w:id="8350" w:author="Dorin PANAITOPOL" w:date="2022-03-07T13:50:00Z"/>
                <w:sz w:val="16"/>
                <w:szCs w:val="16"/>
              </w:rPr>
            </w:pPr>
            <w:ins w:id="8351" w:author="Dorin PANAITOPOL" w:date="2022-03-07T13:52:00Z">
              <w:r>
                <w:rPr>
                  <w:sz w:val="16"/>
                  <w:szCs w:val="16"/>
                </w:rPr>
                <w:t>RAN4#102-e</w:t>
              </w:r>
            </w:ins>
          </w:p>
        </w:tc>
        <w:tc>
          <w:tcPr>
            <w:tcW w:w="992" w:type="dxa"/>
            <w:shd w:val="solid" w:color="FFFFFF" w:fill="auto"/>
            <w:tcPrChange w:id="8352" w:author="Dorin PANAITOPOL" w:date="2022-03-09T17:38:00Z">
              <w:tcPr>
                <w:tcW w:w="1094" w:type="dxa"/>
                <w:shd w:val="solid" w:color="FFFFFF" w:fill="auto"/>
              </w:tcPr>
            </w:tcPrChange>
          </w:tcPr>
          <w:p w14:paraId="7FDBBF85" w14:textId="6087A553" w:rsidR="00DD1A0C" w:rsidRPr="00FF3BF1" w:rsidRDefault="00DD1A0C" w:rsidP="00DD1A0C">
            <w:pPr>
              <w:pStyle w:val="TAC"/>
              <w:jc w:val="left"/>
              <w:rPr>
                <w:ins w:id="8353" w:author="Dorin PANAITOPOL" w:date="2022-03-07T13:50:00Z"/>
                <w:sz w:val="16"/>
                <w:szCs w:val="16"/>
                <w:highlight w:val="yellow"/>
              </w:rPr>
            </w:pPr>
            <w:ins w:id="8354" w:author="Dorin PANAITOPOL" w:date="2022-03-07T18:03:00Z">
              <w:r w:rsidRPr="007D2BF7">
                <w:rPr>
                  <w:sz w:val="16"/>
                  <w:szCs w:val="16"/>
                </w:rPr>
                <w:t>R4-2207361</w:t>
              </w:r>
            </w:ins>
          </w:p>
        </w:tc>
        <w:tc>
          <w:tcPr>
            <w:tcW w:w="425" w:type="dxa"/>
            <w:shd w:val="solid" w:color="FFFFFF" w:fill="auto"/>
            <w:tcPrChange w:id="8355" w:author="Dorin PANAITOPOL" w:date="2022-03-09T17:38:00Z">
              <w:tcPr>
                <w:tcW w:w="425" w:type="dxa"/>
                <w:shd w:val="solid" w:color="FFFFFF" w:fill="auto"/>
              </w:tcPr>
            </w:tcPrChange>
          </w:tcPr>
          <w:p w14:paraId="2C4F47EE" w14:textId="77777777" w:rsidR="00DD1A0C" w:rsidRPr="006B0D02" w:rsidRDefault="00DD1A0C" w:rsidP="00DD1A0C">
            <w:pPr>
              <w:pStyle w:val="TAL"/>
              <w:rPr>
                <w:ins w:id="8356" w:author="Dorin PANAITOPOL" w:date="2022-03-07T13:50:00Z"/>
                <w:sz w:val="16"/>
                <w:szCs w:val="16"/>
              </w:rPr>
            </w:pPr>
          </w:p>
        </w:tc>
        <w:tc>
          <w:tcPr>
            <w:tcW w:w="426" w:type="dxa"/>
            <w:shd w:val="solid" w:color="FFFFFF" w:fill="auto"/>
            <w:tcPrChange w:id="8357" w:author="Dorin PANAITOPOL" w:date="2022-03-09T17:38:00Z">
              <w:tcPr>
                <w:tcW w:w="425" w:type="dxa"/>
                <w:shd w:val="solid" w:color="FFFFFF" w:fill="auto"/>
              </w:tcPr>
            </w:tcPrChange>
          </w:tcPr>
          <w:p w14:paraId="78873D9D" w14:textId="77777777" w:rsidR="00DD1A0C" w:rsidRPr="006B0D02" w:rsidRDefault="00DD1A0C" w:rsidP="00DD1A0C">
            <w:pPr>
              <w:pStyle w:val="TAR"/>
              <w:rPr>
                <w:ins w:id="8358" w:author="Dorin PANAITOPOL" w:date="2022-03-07T13:50:00Z"/>
                <w:sz w:val="16"/>
                <w:szCs w:val="16"/>
              </w:rPr>
            </w:pPr>
          </w:p>
        </w:tc>
        <w:tc>
          <w:tcPr>
            <w:tcW w:w="425" w:type="dxa"/>
            <w:shd w:val="solid" w:color="FFFFFF" w:fill="auto"/>
            <w:tcPrChange w:id="8359" w:author="Dorin PANAITOPOL" w:date="2022-03-09T17:38:00Z">
              <w:tcPr>
                <w:tcW w:w="425" w:type="dxa"/>
                <w:shd w:val="solid" w:color="FFFFFF" w:fill="auto"/>
              </w:tcPr>
            </w:tcPrChange>
          </w:tcPr>
          <w:p w14:paraId="7753AD2A" w14:textId="77777777" w:rsidR="00DD1A0C" w:rsidRPr="006B0D02" w:rsidRDefault="00DD1A0C" w:rsidP="00DD1A0C">
            <w:pPr>
              <w:pStyle w:val="TAC"/>
              <w:rPr>
                <w:ins w:id="8360" w:author="Dorin PANAITOPOL" w:date="2022-03-07T13:50:00Z"/>
                <w:sz w:val="16"/>
                <w:szCs w:val="16"/>
              </w:rPr>
            </w:pPr>
          </w:p>
        </w:tc>
        <w:tc>
          <w:tcPr>
            <w:tcW w:w="4678" w:type="dxa"/>
            <w:shd w:val="solid" w:color="FFFFFF" w:fill="auto"/>
            <w:tcPrChange w:id="8361" w:author="Dorin PANAITOPOL" w:date="2022-03-09T17:38:00Z">
              <w:tcPr>
                <w:tcW w:w="4962" w:type="dxa"/>
                <w:shd w:val="solid" w:color="FFFFFF" w:fill="auto"/>
              </w:tcPr>
            </w:tcPrChange>
          </w:tcPr>
          <w:p w14:paraId="60270B48" w14:textId="1E20F27A" w:rsidR="00DD1A0C" w:rsidRDefault="00DD1A0C" w:rsidP="00DD1A0C">
            <w:pPr>
              <w:pStyle w:val="TAL"/>
              <w:rPr>
                <w:ins w:id="8362" w:author="Dorin PANAITOPOL" w:date="2022-03-07T13:50:00Z"/>
                <w:sz w:val="16"/>
                <w:szCs w:val="16"/>
              </w:rPr>
            </w:pPr>
            <w:ins w:id="8363" w:author="Dorin PANAITOPOL" w:date="2022-03-09T17:35:00Z">
              <w:r>
                <w:rPr>
                  <w:sz w:val="16"/>
                  <w:szCs w:val="16"/>
                  <w:lang w:val="en-US"/>
                </w:rPr>
                <w:t>TP to TS 38.108: 9.5 (OTA Tx ON/OFF), 9.6 (OTA TX signal quality) and 9.8 (OTA Tx IMD)</w:t>
              </w:r>
            </w:ins>
          </w:p>
        </w:tc>
        <w:tc>
          <w:tcPr>
            <w:tcW w:w="756" w:type="dxa"/>
            <w:shd w:val="solid" w:color="FFFFFF" w:fill="auto"/>
            <w:tcPrChange w:id="8364" w:author="Dorin PANAITOPOL" w:date="2022-03-09T17:38:00Z">
              <w:tcPr>
                <w:tcW w:w="708" w:type="dxa"/>
                <w:shd w:val="solid" w:color="FFFFFF" w:fill="auto"/>
              </w:tcPr>
            </w:tcPrChange>
          </w:tcPr>
          <w:p w14:paraId="54E8C011" w14:textId="3ACCD06F" w:rsidR="00DD1A0C" w:rsidRDefault="00DD1A0C" w:rsidP="00DD1A0C">
            <w:pPr>
              <w:pStyle w:val="TAC"/>
              <w:rPr>
                <w:ins w:id="8365" w:author="Dorin PANAITOPOL" w:date="2022-03-07T13:50:00Z"/>
                <w:sz w:val="16"/>
                <w:szCs w:val="16"/>
              </w:rPr>
            </w:pPr>
            <w:ins w:id="8366" w:author="Dorin PANAITOPOL" w:date="2022-03-07T13:51:00Z">
              <w:r>
                <w:rPr>
                  <w:sz w:val="16"/>
                  <w:szCs w:val="16"/>
                </w:rPr>
                <w:t>0.1.0</w:t>
              </w:r>
            </w:ins>
          </w:p>
        </w:tc>
      </w:tr>
      <w:tr w:rsidR="00DD1A0C" w:rsidRPr="006B0D02" w14:paraId="4C913677" w14:textId="77777777" w:rsidTr="00DD1A0C">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367" w:author="Dorin PANAITOPOL" w:date="2022-03-09T17:38: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8368" w:author="Dorin PANAITOPOL" w:date="2022-03-07T13:50:00Z"/>
        </w:trPr>
        <w:tc>
          <w:tcPr>
            <w:tcW w:w="800" w:type="dxa"/>
            <w:shd w:val="solid" w:color="FFFFFF" w:fill="auto"/>
            <w:tcPrChange w:id="8369" w:author="Dorin PANAITOPOL" w:date="2022-03-09T17:38:00Z">
              <w:tcPr>
                <w:tcW w:w="800" w:type="dxa"/>
                <w:shd w:val="solid" w:color="FFFFFF" w:fill="auto"/>
              </w:tcPr>
            </w:tcPrChange>
          </w:tcPr>
          <w:p w14:paraId="7ACC47AA" w14:textId="6595D32A" w:rsidR="00DD1A0C" w:rsidRDefault="00DD1A0C" w:rsidP="00DD1A0C">
            <w:pPr>
              <w:pStyle w:val="TAC"/>
              <w:rPr>
                <w:ins w:id="8370" w:author="Dorin PANAITOPOL" w:date="2022-03-07T13:50:00Z"/>
                <w:sz w:val="16"/>
                <w:szCs w:val="16"/>
              </w:rPr>
            </w:pPr>
            <w:ins w:id="8371" w:author="Dorin PANAITOPOL" w:date="2022-03-07T13:53:00Z">
              <w:r>
                <w:rPr>
                  <w:sz w:val="16"/>
                  <w:szCs w:val="16"/>
                </w:rPr>
                <w:t>2022-03</w:t>
              </w:r>
            </w:ins>
          </w:p>
        </w:tc>
        <w:tc>
          <w:tcPr>
            <w:tcW w:w="1137" w:type="dxa"/>
            <w:shd w:val="solid" w:color="FFFFFF" w:fill="auto"/>
            <w:tcPrChange w:id="8372" w:author="Dorin PANAITOPOL" w:date="2022-03-09T17:38:00Z">
              <w:tcPr>
                <w:tcW w:w="800" w:type="dxa"/>
                <w:shd w:val="solid" w:color="FFFFFF" w:fill="auto"/>
              </w:tcPr>
            </w:tcPrChange>
          </w:tcPr>
          <w:p w14:paraId="09E63142" w14:textId="6680D1E2" w:rsidR="00DD1A0C" w:rsidRDefault="00DD1A0C" w:rsidP="00DD1A0C">
            <w:pPr>
              <w:pStyle w:val="TAC"/>
              <w:rPr>
                <w:ins w:id="8373" w:author="Dorin PANAITOPOL" w:date="2022-03-07T13:50:00Z"/>
                <w:sz w:val="16"/>
                <w:szCs w:val="16"/>
              </w:rPr>
            </w:pPr>
            <w:ins w:id="8374" w:author="Dorin PANAITOPOL" w:date="2022-03-07T13:52:00Z">
              <w:r>
                <w:rPr>
                  <w:sz w:val="16"/>
                  <w:szCs w:val="16"/>
                </w:rPr>
                <w:t>RAN4#102-e</w:t>
              </w:r>
            </w:ins>
          </w:p>
        </w:tc>
        <w:tc>
          <w:tcPr>
            <w:tcW w:w="992" w:type="dxa"/>
            <w:shd w:val="solid" w:color="FFFFFF" w:fill="auto"/>
            <w:tcPrChange w:id="8375" w:author="Dorin PANAITOPOL" w:date="2022-03-09T17:38:00Z">
              <w:tcPr>
                <w:tcW w:w="1094" w:type="dxa"/>
                <w:shd w:val="solid" w:color="FFFFFF" w:fill="auto"/>
              </w:tcPr>
            </w:tcPrChange>
          </w:tcPr>
          <w:p w14:paraId="5EFC7370" w14:textId="6D2E5588" w:rsidR="00DD1A0C" w:rsidRPr="00FF3BF1" w:rsidRDefault="00DD1A0C" w:rsidP="00DD1A0C">
            <w:pPr>
              <w:pStyle w:val="TAC"/>
              <w:jc w:val="left"/>
              <w:rPr>
                <w:ins w:id="8376" w:author="Dorin PANAITOPOL" w:date="2022-03-07T13:50:00Z"/>
                <w:sz w:val="16"/>
                <w:szCs w:val="16"/>
                <w:highlight w:val="yellow"/>
              </w:rPr>
            </w:pPr>
            <w:ins w:id="8377" w:author="Dorin PANAITOPOL" w:date="2022-03-07T18:03:00Z">
              <w:r w:rsidRPr="007D2BF7">
                <w:rPr>
                  <w:sz w:val="16"/>
                  <w:szCs w:val="16"/>
                </w:rPr>
                <w:t>R4-2207362</w:t>
              </w:r>
            </w:ins>
          </w:p>
        </w:tc>
        <w:tc>
          <w:tcPr>
            <w:tcW w:w="425" w:type="dxa"/>
            <w:shd w:val="solid" w:color="FFFFFF" w:fill="auto"/>
            <w:tcPrChange w:id="8378" w:author="Dorin PANAITOPOL" w:date="2022-03-09T17:38:00Z">
              <w:tcPr>
                <w:tcW w:w="425" w:type="dxa"/>
                <w:shd w:val="solid" w:color="FFFFFF" w:fill="auto"/>
              </w:tcPr>
            </w:tcPrChange>
          </w:tcPr>
          <w:p w14:paraId="15E56DF3" w14:textId="77777777" w:rsidR="00DD1A0C" w:rsidRPr="006B0D02" w:rsidRDefault="00DD1A0C" w:rsidP="00DD1A0C">
            <w:pPr>
              <w:pStyle w:val="TAL"/>
              <w:rPr>
                <w:ins w:id="8379" w:author="Dorin PANAITOPOL" w:date="2022-03-07T13:50:00Z"/>
                <w:sz w:val="16"/>
                <w:szCs w:val="16"/>
              </w:rPr>
            </w:pPr>
          </w:p>
        </w:tc>
        <w:tc>
          <w:tcPr>
            <w:tcW w:w="426" w:type="dxa"/>
            <w:shd w:val="solid" w:color="FFFFFF" w:fill="auto"/>
            <w:tcPrChange w:id="8380" w:author="Dorin PANAITOPOL" w:date="2022-03-09T17:38:00Z">
              <w:tcPr>
                <w:tcW w:w="425" w:type="dxa"/>
                <w:shd w:val="solid" w:color="FFFFFF" w:fill="auto"/>
              </w:tcPr>
            </w:tcPrChange>
          </w:tcPr>
          <w:p w14:paraId="1DB7CA16" w14:textId="77777777" w:rsidR="00DD1A0C" w:rsidRPr="006B0D02" w:rsidRDefault="00DD1A0C" w:rsidP="00DD1A0C">
            <w:pPr>
              <w:pStyle w:val="TAR"/>
              <w:rPr>
                <w:ins w:id="8381" w:author="Dorin PANAITOPOL" w:date="2022-03-07T13:50:00Z"/>
                <w:sz w:val="16"/>
                <w:szCs w:val="16"/>
              </w:rPr>
            </w:pPr>
          </w:p>
        </w:tc>
        <w:tc>
          <w:tcPr>
            <w:tcW w:w="425" w:type="dxa"/>
            <w:shd w:val="solid" w:color="FFFFFF" w:fill="auto"/>
            <w:tcPrChange w:id="8382" w:author="Dorin PANAITOPOL" w:date="2022-03-09T17:38:00Z">
              <w:tcPr>
                <w:tcW w:w="425" w:type="dxa"/>
                <w:shd w:val="solid" w:color="FFFFFF" w:fill="auto"/>
              </w:tcPr>
            </w:tcPrChange>
          </w:tcPr>
          <w:p w14:paraId="2ED07A6C" w14:textId="77777777" w:rsidR="00DD1A0C" w:rsidRPr="006B0D02" w:rsidRDefault="00DD1A0C" w:rsidP="00DD1A0C">
            <w:pPr>
              <w:pStyle w:val="TAC"/>
              <w:rPr>
                <w:ins w:id="8383" w:author="Dorin PANAITOPOL" w:date="2022-03-07T13:50:00Z"/>
                <w:sz w:val="16"/>
                <w:szCs w:val="16"/>
              </w:rPr>
            </w:pPr>
          </w:p>
        </w:tc>
        <w:tc>
          <w:tcPr>
            <w:tcW w:w="4678" w:type="dxa"/>
            <w:shd w:val="solid" w:color="FFFFFF" w:fill="auto"/>
            <w:tcPrChange w:id="8384" w:author="Dorin PANAITOPOL" w:date="2022-03-09T17:38:00Z">
              <w:tcPr>
                <w:tcW w:w="4962" w:type="dxa"/>
                <w:shd w:val="solid" w:color="FFFFFF" w:fill="auto"/>
              </w:tcPr>
            </w:tcPrChange>
          </w:tcPr>
          <w:p w14:paraId="0EF53F34" w14:textId="7102EF76" w:rsidR="00DD1A0C" w:rsidRDefault="00DD1A0C" w:rsidP="00DD1A0C">
            <w:pPr>
              <w:pStyle w:val="TAL"/>
              <w:rPr>
                <w:ins w:id="8385" w:author="Dorin PANAITOPOL" w:date="2022-03-07T13:50:00Z"/>
                <w:sz w:val="16"/>
                <w:szCs w:val="16"/>
              </w:rPr>
            </w:pPr>
            <w:ins w:id="8386" w:author="Dorin PANAITOPOL" w:date="2022-03-09T17:35:00Z">
              <w:r>
                <w:rPr>
                  <w:sz w:val="16"/>
                  <w:szCs w:val="16"/>
                  <w:lang w:val="en-US"/>
                </w:rPr>
                <w:t>TP for 38.108: clause 9.3 OTA Satellite Access Node output power</w:t>
              </w:r>
            </w:ins>
          </w:p>
        </w:tc>
        <w:tc>
          <w:tcPr>
            <w:tcW w:w="756" w:type="dxa"/>
            <w:shd w:val="solid" w:color="FFFFFF" w:fill="auto"/>
            <w:tcPrChange w:id="8387" w:author="Dorin PANAITOPOL" w:date="2022-03-09T17:38:00Z">
              <w:tcPr>
                <w:tcW w:w="708" w:type="dxa"/>
                <w:shd w:val="solid" w:color="FFFFFF" w:fill="auto"/>
              </w:tcPr>
            </w:tcPrChange>
          </w:tcPr>
          <w:p w14:paraId="718669AE" w14:textId="00FA1A0A" w:rsidR="00DD1A0C" w:rsidRDefault="00DD1A0C" w:rsidP="00DD1A0C">
            <w:pPr>
              <w:pStyle w:val="TAC"/>
              <w:rPr>
                <w:ins w:id="8388" w:author="Dorin PANAITOPOL" w:date="2022-03-07T13:50:00Z"/>
                <w:sz w:val="16"/>
                <w:szCs w:val="16"/>
              </w:rPr>
            </w:pPr>
            <w:ins w:id="8389" w:author="Dorin PANAITOPOL" w:date="2022-03-07T13:51:00Z">
              <w:r>
                <w:rPr>
                  <w:sz w:val="16"/>
                  <w:szCs w:val="16"/>
                </w:rPr>
                <w:t>0.1.0</w:t>
              </w:r>
            </w:ins>
          </w:p>
        </w:tc>
      </w:tr>
      <w:tr w:rsidR="00DD1A0C" w:rsidRPr="006B0D02" w14:paraId="149DF206" w14:textId="77777777" w:rsidTr="00DD1A0C">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390" w:author="Dorin PANAITOPOL" w:date="2022-03-09T17:38: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8391" w:author="Dorin PANAITOPOL" w:date="2022-03-07T13:50:00Z"/>
        </w:trPr>
        <w:tc>
          <w:tcPr>
            <w:tcW w:w="800" w:type="dxa"/>
            <w:shd w:val="solid" w:color="FFFFFF" w:fill="auto"/>
            <w:tcPrChange w:id="8392" w:author="Dorin PANAITOPOL" w:date="2022-03-09T17:38:00Z">
              <w:tcPr>
                <w:tcW w:w="800" w:type="dxa"/>
                <w:shd w:val="solid" w:color="FFFFFF" w:fill="auto"/>
              </w:tcPr>
            </w:tcPrChange>
          </w:tcPr>
          <w:p w14:paraId="79E34F9D" w14:textId="1D9D96E0" w:rsidR="00DD1A0C" w:rsidRDefault="00DD1A0C" w:rsidP="00DD1A0C">
            <w:pPr>
              <w:pStyle w:val="TAC"/>
              <w:rPr>
                <w:ins w:id="8393" w:author="Dorin PANAITOPOL" w:date="2022-03-07T13:50:00Z"/>
                <w:sz w:val="16"/>
                <w:szCs w:val="16"/>
              </w:rPr>
            </w:pPr>
            <w:ins w:id="8394" w:author="Dorin PANAITOPOL" w:date="2022-03-07T13:53:00Z">
              <w:r>
                <w:rPr>
                  <w:sz w:val="16"/>
                  <w:szCs w:val="16"/>
                </w:rPr>
                <w:t>2022-03</w:t>
              </w:r>
            </w:ins>
          </w:p>
        </w:tc>
        <w:tc>
          <w:tcPr>
            <w:tcW w:w="1137" w:type="dxa"/>
            <w:shd w:val="solid" w:color="FFFFFF" w:fill="auto"/>
            <w:tcPrChange w:id="8395" w:author="Dorin PANAITOPOL" w:date="2022-03-09T17:38:00Z">
              <w:tcPr>
                <w:tcW w:w="800" w:type="dxa"/>
                <w:shd w:val="solid" w:color="FFFFFF" w:fill="auto"/>
              </w:tcPr>
            </w:tcPrChange>
          </w:tcPr>
          <w:p w14:paraId="207238D1" w14:textId="15F628EB" w:rsidR="00DD1A0C" w:rsidRDefault="00DD1A0C" w:rsidP="00DD1A0C">
            <w:pPr>
              <w:pStyle w:val="TAC"/>
              <w:rPr>
                <w:ins w:id="8396" w:author="Dorin PANAITOPOL" w:date="2022-03-07T13:50:00Z"/>
                <w:sz w:val="16"/>
                <w:szCs w:val="16"/>
              </w:rPr>
            </w:pPr>
            <w:ins w:id="8397" w:author="Dorin PANAITOPOL" w:date="2022-03-07T13:52:00Z">
              <w:r>
                <w:rPr>
                  <w:sz w:val="16"/>
                  <w:szCs w:val="16"/>
                </w:rPr>
                <w:t>RAN4#102-e</w:t>
              </w:r>
            </w:ins>
          </w:p>
        </w:tc>
        <w:tc>
          <w:tcPr>
            <w:tcW w:w="992" w:type="dxa"/>
            <w:shd w:val="solid" w:color="FFFFFF" w:fill="auto"/>
            <w:tcPrChange w:id="8398" w:author="Dorin PANAITOPOL" w:date="2022-03-09T17:38:00Z">
              <w:tcPr>
                <w:tcW w:w="1094" w:type="dxa"/>
                <w:shd w:val="solid" w:color="FFFFFF" w:fill="auto"/>
              </w:tcPr>
            </w:tcPrChange>
          </w:tcPr>
          <w:p w14:paraId="58FA6A4A" w14:textId="1EF79E62" w:rsidR="00DD1A0C" w:rsidRPr="00FF3BF1" w:rsidRDefault="00DD1A0C" w:rsidP="00DD1A0C">
            <w:pPr>
              <w:pStyle w:val="TAC"/>
              <w:jc w:val="left"/>
              <w:rPr>
                <w:ins w:id="8399" w:author="Dorin PANAITOPOL" w:date="2022-03-07T13:50:00Z"/>
                <w:sz w:val="16"/>
                <w:szCs w:val="16"/>
                <w:highlight w:val="yellow"/>
              </w:rPr>
            </w:pPr>
            <w:ins w:id="8400" w:author="Dorin PANAITOPOL" w:date="2022-03-07T18:03:00Z">
              <w:r w:rsidRPr="007D2BF7">
                <w:rPr>
                  <w:sz w:val="16"/>
                  <w:szCs w:val="16"/>
                </w:rPr>
                <w:t>R4-2207363</w:t>
              </w:r>
            </w:ins>
          </w:p>
        </w:tc>
        <w:tc>
          <w:tcPr>
            <w:tcW w:w="425" w:type="dxa"/>
            <w:shd w:val="solid" w:color="FFFFFF" w:fill="auto"/>
            <w:tcPrChange w:id="8401" w:author="Dorin PANAITOPOL" w:date="2022-03-09T17:38:00Z">
              <w:tcPr>
                <w:tcW w:w="425" w:type="dxa"/>
                <w:shd w:val="solid" w:color="FFFFFF" w:fill="auto"/>
              </w:tcPr>
            </w:tcPrChange>
          </w:tcPr>
          <w:p w14:paraId="19CC73D9" w14:textId="77777777" w:rsidR="00DD1A0C" w:rsidRPr="006B0D02" w:rsidRDefault="00DD1A0C" w:rsidP="00DD1A0C">
            <w:pPr>
              <w:pStyle w:val="TAL"/>
              <w:rPr>
                <w:ins w:id="8402" w:author="Dorin PANAITOPOL" w:date="2022-03-07T13:50:00Z"/>
                <w:sz w:val="16"/>
                <w:szCs w:val="16"/>
              </w:rPr>
            </w:pPr>
          </w:p>
        </w:tc>
        <w:tc>
          <w:tcPr>
            <w:tcW w:w="426" w:type="dxa"/>
            <w:shd w:val="solid" w:color="FFFFFF" w:fill="auto"/>
            <w:tcPrChange w:id="8403" w:author="Dorin PANAITOPOL" w:date="2022-03-09T17:38:00Z">
              <w:tcPr>
                <w:tcW w:w="425" w:type="dxa"/>
                <w:shd w:val="solid" w:color="FFFFFF" w:fill="auto"/>
              </w:tcPr>
            </w:tcPrChange>
          </w:tcPr>
          <w:p w14:paraId="538512F0" w14:textId="77777777" w:rsidR="00DD1A0C" w:rsidRPr="006B0D02" w:rsidRDefault="00DD1A0C" w:rsidP="00DD1A0C">
            <w:pPr>
              <w:pStyle w:val="TAR"/>
              <w:rPr>
                <w:ins w:id="8404" w:author="Dorin PANAITOPOL" w:date="2022-03-07T13:50:00Z"/>
                <w:sz w:val="16"/>
                <w:szCs w:val="16"/>
              </w:rPr>
            </w:pPr>
          </w:p>
        </w:tc>
        <w:tc>
          <w:tcPr>
            <w:tcW w:w="425" w:type="dxa"/>
            <w:shd w:val="solid" w:color="FFFFFF" w:fill="auto"/>
            <w:tcPrChange w:id="8405" w:author="Dorin PANAITOPOL" w:date="2022-03-09T17:38:00Z">
              <w:tcPr>
                <w:tcW w:w="425" w:type="dxa"/>
                <w:shd w:val="solid" w:color="FFFFFF" w:fill="auto"/>
              </w:tcPr>
            </w:tcPrChange>
          </w:tcPr>
          <w:p w14:paraId="3334697D" w14:textId="77777777" w:rsidR="00DD1A0C" w:rsidRPr="006B0D02" w:rsidRDefault="00DD1A0C" w:rsidP="00DD1A0C">
            <w:pPr>
              <w:pStyle w:val="TAC"/>
              <w:rPr>
                <w:ins w:id="8406" w:author="Dorin PANAITOPOL" w:date="2022-03-07T13:50:00Z"/>
                <w:sz w:val="16"/>
                <w:szCs w:val="16"/>
              </w:rPr>
            </w:pPr>
          </w:p>
        </w:tc>
        <w:tc>
          <w:tcPr>
            <w:tcW w:w="4678" w:type="dxa"/>
            <w:shd w:val="solid" w:color="FFFFFF" w:fill="auto"/>
            <w:tcPrChange w:id="8407" w:author="Dorin PANAITOPOL" w:date="2022-03-09T17:38:00Z">
              <w:tcPr>
                <w:tcW w:w="4962" w:type="dxa"/>
                <w:shd w:val="solid" w:color="FFFFFF" w:fill="auto"/>
              </w:tcPr>
            </w:tcPrChange>
          </w:tcPr>
          <w:p w14:paraId="7CBFB440" w14:textId="18A9641A" w:rsidR="00DD1A0C" w:rsidRDefault="00DD1A0C" w:rsidP="00DD1A0C">
            <w:pPr>
              <w:pStyle w:val="TAL"/>
              <w:rPr>
                <w:ins w:id="8408" w:author="Dorin PANAITOPOL" w:date="2022-03-07T13:50:00Z"/>
                <w:sz w:val="16"/>
                <w:szCs w:val="16"/>
              </w:rPr>
            </w:pPr>
            <w:ins w:id="8409" w:author="Dorin PANAITOPOL" w:date="2022-03-09T17:35:00Z">
              <w:r>
                <w:rPr>
                  <w:sz w:val="16"/>
                  <w:szCs w:val="16"/>
                  <w:lang w:val="en-US"/>
                </w:rPr>
                <w:t>TP for TS 38.108 Annex B</w:t>
              </w:r>
            </w:ins>
          </w:p>
        </w:tc>
        <w:tc>
          <w:tcPr>
            <w:tcW w:w="756" w:type="dxa"/>
            <w:shd w:val="solid" w:color="FFFFFF" w:fill="auto"/>
            <w:tcPrChange w:id="8410" w:author="Dorin PANAITOPOL" w:date="2022-03-09T17:38:00Z">
              <w:tcPr>
                <w:tcW w:w="708" w:type="dxa"/>
                <w:shd w:val="solid" w:color="FFFFFF" w:fill="auto"/>
              </w:tcPr>
            </w:tcPrChange>
          </w:tcPr>
          <w:p w14:paraId="61730544" w14:textId="783432B1" w:rsidR="00DD1A0C" w:rsidRDefault="00DD1A0C" w:rsidP="00DD1A0C">
            <w:pPr>
              <w:pStyle w:val="TAC"/>
              <w:rPr>
                <w:ins w:id="8411" w:author="Dorin PANAITOPOL" w:date="2022-03-07T13:50:00Z"/>
                <w:sz w:val="16"/>
                <w:szCs w:val="16"/>
              </w:rPr>
            </w:pPr>
            <w:ins w:id="8412" w:author="Dorin PANAITOPOL" w:date="2022-03-07T13:51:00Z">
              <w:r>
                <w:rPr>
                  <w:sz w:val="16"/>
                  <w:szCs w:val="16"/>
                </w:rPr>
                <w:t>0.1.0</w:t>
              </w:r>
            </w:ins>
          </w:p>
        </w:tc>
      </w:tr>
      <w:tr w:rsidR="00DD1A0C" w:rsidRPr="006B0D02" w14:paraId="0FF25A0B" w14:textId="77777777" w:rsidTr="00DD1A0C">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413" w:author="Dorin PANAITOPOL" w:date="2022-03-09T17:38: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8414" w:author="Dorin PANAITOPOL" w:date="2022-03-07T13:50:00Z"/>
        </w:trPr>
        <w:tc>
          <w:tcPr>
            <w:tcW w:w="800" w:type="dxa"/>
            <w:shd w:val="solid" w:color="FFFFFF" w:fill="auto"/>
            <w:tcPrChange w:id="8415" w:author="Dorin PANAITOPOL" w:date="2022-03-09T17:38:00Z">
              <w:tcPr>
                <w:tcW w:w="800" w:type="dxa"/>
                <w:shd w:val="solid" w:color="FFFFFF" w:fill="auto"/>
              </w:tcPr>
            </w:tcPrChange>
          </w:tcPr>
          <w:p w14:paraId="0A5A8E60" w14:textId="644DB9EE" w:rsidR="00DD1A0C" w:rsidRDefault="00DD1A0C" w:rsidP="00DD1A0C">
            <w:pPr>
              <w:pStyle w:val="TAC"/>
              <w:rPr>
                <w:ins w:id="8416" w:author="Dorin PANAITOPOL" w:date="2022-03-07T13:50:00Z"/>
                <w:sz w:val="16"/>
                <w:szCs w:val="16"/>
              </w:rPr>
            </w:pPr>
            <w:ins w:id="8417" w:author="Dorin PANAITOPOL" w:date="2022-03-07T13:53:00Z">
              <w:r>
                <w:rPr>
                  <w:sz w:val="16"/>
                  <w:szCs w:val="16"/>
                </w:rPr>
                <w:t>2022-03</w:t>
              </w:r>
            </w:ins>
          </w:p>
        </w:tc>
        <w:tc>
          <w:tcPr>
            <w:tcW w:w="1137" w:type="dxa"/>
            <w:shd w:val="solid" w:color="FFFFFF" w:fill="auto"/>
            <w:tcPrChange w:id="8418" w:author="Dorin PANAITOPOL" w:date="2022-03-09T17:38:00Z">
              <w:tcPr>
                <w:tcW w:w="800" w:type="dxa"/>
                <w:shd w:val="solid" w:color="FFFFFF" w:fill="auto"/>
              </w:tcPr>
            </w:tcPrChange>
          </w:tcPr>
          <w:p w14:paraId="4F14A335" w14:textId="72FC89B6" w:rsidR="00DD1A0C" w:rsidRDefault="00DD1A0C" w:rsidP="00DD1A0C">
            <w:pPr>
              <w:pStyle w:val="TAC"/>
              <w:rPr>
                <w:ins w:id="8419" w:author="Dorin PANAITOPOL" w:date="2022-03-07T13:50:00Z"/>
                <w:sz w:val="16"/>
                <w:szCs w:val="16"/>
              </w:rPr>
            </w:pPr>
            <w:ins w:id="8420" w:author="Dorin PANAITOPOL" w:date="2022-03-07T13:52:00Z">
              <w:r>
                <w:rPr>
                  <w:sz w:val="16"/>
                  <w:szCs w:val="16"/>
                </w:rPr>
                <w:t>RAN4#102-e</w:t>
              </w:r>
            </w:ins>
          </w:p>
        </w:tc>
        <w:tc>
          <w:tcPr>
            <w:tcW w:w="992" w:type="dxa"/>
            <w:shd w:val="solid" w:color="FFFFFF" w:fill="auto"/>
            <w:tcPrChange w:id="8421" w:author="Dorin PANAITOPOL" w:date="2022-03-09T17:38:00Z">
              <w:tcPr>
                <w:tcW w:w="1094" w:type="dxa"/>
                <w:shd w:val="solid" w:color="FFFFFF" w:fill="auto"/>
              </w:tcPr>
            </w:tcPrChange>
          </w:tcPr>
          <w:p w14:paraId="65C61A25" w14:textId="298480A0" w:rsidR="00DD1A0C" w:rsidRPr="00FF3BF1" w:rsidRDefault="00DD1A0C" w:rsidP="00DD1A0C">
            <w:pPr>
              <w:pStyle w:val="TAC"/>
              <w:jc w:val="left"/>
              <w:rPr>
                <w:ins w:id="8422" w:author="Dorin PANAITOPOL" w:date="2022-03-07T13:50:00Z"/>
                <w:sz w:val="16"/>
                <w:szCs w:val="16"/>
                <w:highlight w:val="yellow"/>
              </w:rPr>
            </w:pPr>
            <w:ins w:id="8423" w:author="Dorin PANAITOPOL" w:date="2022-03-07T18:03:00Z">
              <w:r w:rsidRPr="007D2BF7">
                <w:rPr>
                  <w:sz w:val="16"/>
                  <w:szCs w:val="16"/>
                </w:rPr>
                <w:t>R4-2207364</w:t>
              </w:r>
            </w:ins>
          </w:p>
        </w:tc>
        <w:tc>
          <w:tcPr>
            <w:tcW w:w="425" w:type="dxa"/>
            <w:shd w:val="solid" w:color="FFFFFF" w:fill="auto"/>
            <w:tcPrChange w:id="8424" w:author="Dorin PANAITOPOL" w:date="2022-03-09T17:38:00Z">
              <w:tcPr>
                <w:tcW w:w="425" w:type="dxa"/>
                <w:shd w:val="solid" w:color="FFFFFF" w:fill="auto"/>
              </w:tcPr>
            </w:tcPrChange>
          </w:tcPr>
          <w:p w14:paraId="7BE5DAE0" w14:textId="77777777" w:rsidR="00DD1A0C" w:rsidRPr="006B0D02" w:rsidRDefault="00DD1A0C" w:rsidP="00DD1A0C">
            <w:pPr>
              <w:pStyle w:val="TAL"/>
              <w:rPr>
                <w:ins w:id="8425" w:author="Dorin PANAITOPOL" w:date="2022-03-07T13:50:00Z"/>
                <w:sz w:val="16"/>
                <w:szCs w:val="16"/>
              </w:rPr>
            </w:pPr>
          </w:p>
        </w:tc>
        <w:tc>
          <w:tcPr>
            <w:tcW w:w="426" w:type="dxa"/>
            <w:shd w:val="solid" w:color="FFFFFF" w:fill="auto"/>
            <w:tcPrChange w:id="8426" w:author="Dorin PANAITOPOL" w:date="2022-03-09T17:38:00Z">
              <w:tcPr>
                <w:tcW w:w="425" w:type="dxa"/>
                <w:shd w:val="solid" w:color="FFFFFF" w:fill="auto"/>
              </w:tcPr>
            </w:tcPrChange>
          </w:tcPr>
          <w:p w14:paraId="3C0AB09F" w14:textId="77777777" w:rsidR="00DD1A0C" w:rsidRPr="006B0D02" w:rsidRDefault="00DD1A0C" w:rsidP="00DD1A0C">
            <w:pPr>
              <w:pStyle w:val="TAR"/>
              <w:rPr>
                <w:ins w:id="8427" w:author="Dorin PANAITOPOL" w:date="2022-03-07T13:50:00Z"/>
                <w:sz w:val="16"/>
                <w:szCs w:val="16"/>
              </w:rPr>
            </w:pPr>
          </w:p>
        </w:tc>
        <w:tc>
          <w:tcPr>
            <w:tcW w:w="425" w:type="dxa"/>
            <w:shd w:val="solid" w:color="FFFFFF" w:fill="auto"/>
            <w:tcPrChange w:id="8428" w:author="Dorin PANAITOPOL" w:date="2022-03-09T17:38:00Z">
              <w:tcPr>
                <w:tcW w:w="425" w:type="dxa"/>
                <w:shd w:val="solid" w:color="FFFFFF" w:fill="auto"/>
              </w:tcPr>
            </w:tcPrChange>
          </w:tcPr>
          <w:p w14:paraId="01269750" w14:textId="77777777" w:rsidR="00DD1A0C" w:rsidRPr="006B0D02" w:rsidRDefault="00DD1A0C" w:rsidP="00DD1A0C">
            <w:pPr>
              <w:pStyle w:val="TAC"/>
              <w:rPr>
                <w:ins w:id="8429" w:author="Dorin PANAITOPOL" w:date="2022-03-07T13:50:00Z"/>
                <w:sz w:val="16"/>
                <w:szCs w:val="16"/>
              </w:rPr>
            </w:pPr>
          </w:p>
        </w:tc>
        <w:tc>
          <w:tcPr>
            <w:tcW w:w="4678" w:type="dxa"/>
            <w:shd w:val="solid" w:color="FFFFFF" w:fill="auto"/>
            <w:tcPrChange w:id="8430" w:author="Dorin PANAITOPOL" w:date="2022-03-09T17:38:00Z">
              <w:tcPr>
                <w:tcW w:w="4962" w:type="dxa"/>
                <w:shd w:val="solid" w:color="FFFFFF" w:fill="auto"/>
              </w:tcPr>
            </w:tcPrChange>
          </w:tcPr>
          <w:p w14:paraId="4087797B" w14:textId="3571F204" w:rsidR="00DD1A0C" w:rsidRDefault="00DD1A0C" w:rsidP="00DD1A0C">
            <w:pPr>
              <w:pStyle w:val="TAL"/>
              <w:rPr>
                <w:ins w:id="8431" w:author="Dorin PANAITOPOL" w:date="2022-03-07T13:50:00Z"/>
                <w:sz w:val="16"/>
                <w:szCs w:val="16"/>
              </w:rPr>
            </w:pPr>
            <w:ins w:id="8432" w:author="Dorin PANAITOPOL" w:date="2022-03-09T17:35:00Z">
              <w:r>
                <w:rPr>
                  <w:sz w:val="16"/>
                  <w:szCs w:val="16"/>
                  <w:lang w:val="en-US"/>
                </w:rPr>
                <w:t>TP for 38.108: clause 10.5 OTA in-band selectivity and blocking</w:t>
              </w:r>
            </w:ins>
          </w:p>
        </w:tc>
        <w:tc>
          <w:tcPr>
            <w:tcW w:w="756" w:type="dxa"/>
            <w:shd w:val="solid" w:color="FFFFFF" w:fill="auto"/>
            <w:tcPrChange w:id="8433" w:author="Dorin PANAITOPOL" w:date="2022-03-09T17:38:00Z">
              <w:tcPr>
                <w:tcW w:w="708" w:type="dxa"/>
                <w:shd w:val="solid" w:color="FFFFFF" w:fill="auto"/>
              </w:tcPr>
            </w:tcPrChange>
          </w:tcPr>
          <w:p w14:paraId="284C3DFA" w14:textId="663F2BA9" w:rsidR="00DD1A0C" w:rsidRDefault="00DD1A0C" w:rsidP="00DD1A0C">
            <w:pPr>
              <w:pStyle w:val="TAC"/>
              <w:rPr>
                <w:ins w:id="8434" w:author="Dorin PANAITOPOL" w:date="2022-03-07T13:50:00Z"/>
                <w:sz w:val="16"/>
                <w:szCs w:val="16"/>
              </w:rPr>
            </w:pPr>
            <w:ins w:id="8435" w:author="Dorin PANAITOPOL" w:date="2022-03-07T13:51:00Z">
              <w:r>
                <w:rPr>
                  <w:sz w:val="16"/>
                  <w:szCs w:val="16"/>
                </w:rPr>
                <w:t>0.1.0</w:t>
              </w:r>
            </w:ins>
          </w:p>
        </w:tc>
      </w:tr>
      <w:tr w:rsidR="00DD1A0C" w:rsidRPr="006B0D02" w14:paraId="5BB66D76" w14:textId="77777777" w:rsidTr="00DD1A0C">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436" w:author="Dorin PANAITOPOL" w:date="2022-03-09T17:38: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8437" w:author="Dorin PANAITOPOL" w:date="2022-03-07T13:50:00Z"/>
        </w:trPr>
        <w:tc>
          <w:tcPr>
            <w:tcW w:w="800" w:type="dxa"/>
            <w:shd w:val="solid" w:color="FFFFFF" w:fill="auto"/>
            <w:tcPrChange w:id="8438" w:author="Dorin PANAITOPOL" w:date="2022-03-09T17:38:00Z">
              <w:tcPr>
                <w:tcW w:w="800" w:type="dxa"/>
                <w:shd w:val="solid" w:color="FFFFFF" w:fill="auto"/>
              </w:tcPr>
            </w:tcPrChange>
          </w:tcPr>
          <w:p w14:paraId="5F7510A4" w14:textId="3792F14A" w:rsidR="00DD1A0C" w:rsidRDefault="00DD1A0C" w:rsidP="00DD1A0C">
            <w:pPr>
              <w:pStyle w:val="TAC"/>
              <w:rPr>
                <w:ins w:id="8439" w:author="Dorin PANAITOPOL" w:date="2022-03-07T13:50:00Z"/>
                <w:sz w:val="16"/>
                <w:szCs w:val="16"/>
              </w:rPr>
            </w:pPr>
            <w:ins w:id="8440" w:author="Dorin PANAITOPOL" w:date="2022-03-07T13:53:00Z">
              <w:r>
                <w:rPr>
                  <w:sz w:val="16"/>
                  <w:szCs w:val="16"/>
                </w:rPr>
                <w:t>2022-03</w:t>
              </w:r>
            </w:ins>
          </w:p>
        </w:tc>
        <w:tc>
          <w:tcPr>
            <w:tcW w:w="1137" w:type="dxa"/>
            <w:shd w:val="solid" w:color="FFFFFF" w:fill="auto"/>
            <w:tcPrChange w:id="8441" w:author="Dorin PANAITOPOL" w:date="2022-03-09T17:38:00Z">
              <w:tcPr>
                <w:tcW w:w="800" w:type="dxa"/>
                <w:shd w:val="solid" w:color="FFFFFF" w:fill="auto"/>
              </w:tcPr>
            </w:tcPrChange>
          </w:tcPr>
          <w:p w14:paraId="290C49B5" w14:textId="49470385" w:rsidR="00DD1A0C" w:rsidRDefault="00DD1A0C" w:rsidP="00DD1A0C">
            <w:pPr>
              <w:pStyle w:val="TAC"/>
              <w:rPr>
                <w:ins w:id="8442" w:author="Dorin PANAITOPOL" w:date="2022-03-07T13:50:00Z"/>
                <w:sz w:val="16"/>
                <w:szCs w:val="16"/>
              </w:rPr>
            </w:pPr>
            <w:ins w:id="8443" w:author="Dorin PANAITOPOL" w:date="2022-03-07T13:53:00Z">
              <w:r>
                <w:rPr>
                  <w:sz w:val="16"/>
                  <w:szCs w:val="16"/>
                </w:rPr>
                <w:t>RAN4#102-e</w:t>
              </w:r>
            </w:ins>
          </w:p>
        </w:tc>
        <w:tc>
          <w:tcPr>
            <w:tcW w:w="992" w:type="dxa"/>
            <w:shd w:val="solid" w:color="FFFFFF" w:fill="auto"/>
            <w:tcPrChange w:id="8444" w:author="Dorin PANAITOPOL" w:date="2022-03-09T17:38:00Z">
              <w:tcPr>
                <w:tcW w:w="1094" w:type="dxa"/>
                <w:shd w:val="solid" w:color="FFFFFF" w:fill="auto"/>
              </w:tcPr>
            </w:tcPrChange>
          </w:tcPr>
          <w:p w14:paraId="57746E55" w14:textId="4E0F86BF" w:rsidR="00DD1A0C" w:rsidRPr="00FF3BF1" w:rsidRDefault="00DD1A0C" w:rsidP="00DD1A0C">
            <w:pPr>
              <w:pStyle w:val="TAC"/>
              <w:jc w:val="left"/>
              <w:rPr>
                <w:ins w:id="8445" w:author="Dorin PANAITOPOL" w:date="2022-03-07T13:50:00Z"/>
                <w:sz w:val="16"/>
                <w:szCs w:val="16"/>
                <w:highlight w:val="yellow"/>
              </w:rPr>
            </w:pPr>
            <w:ins w:id="8446" w:author="Dorin PANAITOPOL" w:date="2022-03-07T18:03:00Z">
              <w:r w:rsidRPr="007D2BF7">
                <w:rPr>
                  <w:sz w:val="16"/>
                  <w:szCs w:val="16"/>
                </w:rPr>
                <w:t>R4-2207365</w:t>
              </w:r>
            </w:ins>
          </w:p>
        </w:tc>
        <w:tc>
          <w:tcPr>
            <w:tcW w:w="425" w:type="dxa"/>
            <w:shd w:val="solid" w:color="FFFFFF" w:fill="auto"/>
            <w:tcPrChange w:id="8447" w:author="Dorin PANAITOPOL" w:date="2022-03-09T17:38:00Z">
              <w:tcPr>
                <w:tcW w:w="425" w:type="dxa"/>
                <w:shd w:val="solid" w:color="FFFFFF" w:fill="auto"/>
              </w:tcPr>
            </w:tcPrChange>
          </w:tcPr>
          <w:p w14:paraId="28B99AF5" w14:textId="77777777" w:rsidR="00DD1A0C" w:rsidRPr="006B0D02" w:rsidRDefault="00DD1A0C" w:rsidP="00DD1A0C">
            <w:pPr>
              <w:pStyle w:val="TAL"/>
              <w:rPr>
                <w:ins w:id="8448" w:author="Dorin PANAITOPOL" w:date="2022-03-07T13:50:00Z"/>
                <w:sz w:val="16"/>
                <w:szCs w:val="16"/>
              </w:rPr>
            </w:pPr>
          </w:p>
        </w:tc>
        <w:tc>
          <w:tcPr>
            <w:tcW w:w="426" w:type="dxa"/>
            <w:shd w:val="solid" w:color="FFFFFF" w:fill="auto"/>
            <w:tcPrChange w:id="8449" w:author="Dorin PANAITOPOL" w:date="2022-03-09T17:38:00Z">
              <w:tcPr>
                <w:tcW w:w="425" w:type="dxa"/>
                <w:shd w:val="solid" w:color="FFFFFF" w:fill="auto"/>
              </w:tcPr>
            </w:tcPrChange>
          </w:tcPr>
          <w:p w14:paraId="737A67F1" w14:textId="77777777" w:rsidR="00DD1A0C" w:rsidRPr="006B0D02" w:rsidRDefault="00DD1A0C" w:rsidP="00DD1A0C">
            <w:pPr>
              <w:pStyle w:val="TAR"/>
              <w:rPr>
                <w:ins w:id="8450" w:author="Dorin PANAITOPOL" w:date="2022-03-07T13:50:00Z"/>
                <w:sz w:val="16"/>
                <w:szCs w:val="16"/>
              </w:rPr>
            </w:pPr>
          </w:p>
        </w:tc>
        <w:tc>
          <w:tcPr>
            <w:tcW w:w="425" w:type="dxa"/>
            <w:shd w:val="solid" w:color="FFFFFF" w:fill="auto"/>
            <w:tcPrChange w:id="8451" w:author="Dorin PANAITOPOL" w:date="2022-03-09T17:38:00Z">
              <w:tcPr>
                <w:tcW w:w="425" w:type="dxa"/>
                <w:shd w:val="solid" w:color="FFFFFF" w:fill="auto"/>
              </w:tcPr>
            </w:tcPrChange>
          </w:tcPr>
          <w:p w14:paraId="39F27892" w14:textId="77777777" w:rsidR="00DD1A0C" w:rsidRPr="006B0D02" w:rsidRDefault="00DD1A0C" w:rsidP="00DD1A0C">
            <w:pPr>
              <w:pStyle w:val="TAC"/>
              <w:rPr>
                <w:ins w:id="8452" w:author="Dorin PANAITOPOL" w:date="2022-03-07T13:50:00Z"/>
                <w:sz w:val="16"/>
                <w:szCs w:val="16"/>
              </w:rPr>
            </w:pPr>
          </w:p>
        </w:tc>
        <w:tc>
          <w:tcPr>
            <w:tcW w:w="4678" w:type="dxa"/>
            <w:shd w:val="solid" w:color="FFFFFF" w:fill="auto"/>
            <w:tcPrChange w:id="8453" w:author="Dorin PANAITOPOL" w:date="2022-03-09T17:38:00Z">
              <w:tcPr>
                <w:tcW w:w="4962" w:type="dxa"/>
                <w:shd w:val="solid" w:color="FFFFFF" w:fill="auto"/>
              </w:tcPr>
            </w:tcPrChange>
          </w:tcPr>
          <w:p w14:paraId="260841CC" w14:textId="6F5E629C" w:rsidR="00DD1A0C" w:rsidRDefault="00DD1A0C" w:rsidP="00DD1A0C">
            <w:pPr>
              <w:pStyle w:val="TAL"/>
              <w:rPr>
                <w:ins w:id="8454" w:author="Dorin PANAITOPOL" w:date="2022-03-07T13:50:00Z"/>
                <w:sz w:val="16"/>
                <w:szCs w:val="16"/>
              </w:rPr>
            </w:pPr>
            <w:ins w:id="8455" w:author="Dorin PANAITOPOL" w:date="2022-03-09T17:35:00Z">
              <w:r>
                <w:rPr>
                  <w:sz w:val="16"/>
                  <w:szCs w:val="16"/>
                  <w:lang w:val="en-US"/>
                </w:rPr>
                <w:t>pCR to TS 38.108 - Radiated Rx general and sensitivity</w:t>
              </w:r>
            </w:ins>
          </w:p>
        </w:tc>
        <w:tc>
          <w:tcPr>
            <w:tcW w:w="756" w:type="dxa"/>
            <w:shd w:val="solid" w:color="FFFFFF" w:fill="auto"/>
            <w:tcPrChange w:id="8456" w:author="Dorin PANAITOPOL" w:date="2022-03-09T17:38:00Z">
              <w:tcPr>
                <w:tcW w:w="708" w:type="dxa"/>
                <w:shd w:val="solid" w:color="FFFFFF" w:fill="auto"/>
              </w:tcPr>
            </w:tcPrChange>
          </w:tcPr>
          <w:p w14:paraId="25D0F0E6" w14:textId="605B9EC1" w:rsidR="00DD1A0C" w:rsidRDefault="00DD1A0C" w:rsidP="00DD1A0C">
            <w:pPr>
              <w:pStyle w:val="TAC"/>
              <w:rPr>
                <w:ins w:id="8457" w:author="Dorin PANAITOPOL" w:date="2022-03-07T13:50:00Z"/>
                <w:sz w:val="16"/>
                <w:szCs w:val="16"/>
              </w:rPr>
            </w:pPr>
            <w:ins w:id="8458" w:author="Dorin PANAITOPOL" w:date="2022-03-07T13:51:00Z">
              <w:r>
                <w:rPr>
                  <w:sz w:val="16"/>
                  <w:szCs w:val="16"/>
                </w:rPr>
                <w:t>0.1.0</w:t>
              </w:r>
            </w:ins>
          </w:p>
        </w:tc>
      </w:tr>
      <w:tr w:rsidR="00DD1A0C" w:rsidRPr="006B0D02" w14:paraId="6AAA6E01" w14:textId="77777777" w:rsidTr="00DD1A0C">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459" w:author="Dorin PANAITOPOL" w:date="2022-03-09T17:38: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8460" w:author="Dorin PANAITOPOL" w:date="2022-03-07T13:50:00Z"/>
        </w:trPr>
        <w:tc>
          <w:tcPr>
            <w:tcW w:w="800" w:type="dxa"/>
            <w:shd w:val="solid" w:color="FFFFFF" w:fill="auto"/>
            <w:tcPrChange w:id="8461" w:author="Dorin PANAITOPOL" w:date="2022-03-09T17:38:00Z">
              <w:tcPr>
                <w:tcW w:w="800" w:type="dxa"/>
                <w:shd w:val="solid" w:color="FFFFFF" w:fill="auto"/>
              </w:tcPr>
            </w:tcPrChange>
          </w:tcPr>
          <w:p w14:paraId="009233C5" w14:textId="3604B3BA" w:rsidR="00DD1A0C" w:rsidRDefault="00DD1A0C" w:rsidP="00DD1A0C">
            <w:pPr>
              <w:pStyle w:val="TAC"/>
              <w:rPr>
                <w:ins w:id="8462" w:author="Dorin PANAITOPOL" w:date="2022-03-07T13:50:00Z"/>
                <w:sz w:val="16"/>
                <w:szCs w:val="16"/>
              </w:rPr>
            </w:pPr>
            <w:ins w:id="8463" w:author="Dorin PANAITOPOL" w:date="2022-03-07T13:53:00Z">
              <w:r>
                <w:rPr>
                  <w:sz w:val="16"/>
                  <w:szCs w:val="16"/>
                </w:rPr>
                <w:t>2022-03</w:t>
              </w:r>
            </w:ins>
          </w:p>
        </w:tc>
        <w:tc>
          <w:tcPr>
            <w:tcW w:w="1137" w:type="dxa"/>
            <w:shd w:val="solid" w:color="FFFFFF" w:fill="auto"/>
            <w:tcPrChange w:id="8464" w:author="Dorin PANAITOPOL" w:date="2022-03-09T17:38:00Z">
              <w:tcPr>
                <w:tcW w:w="800" w:type="dxa"/>
                <w:shd w:val="solid" w:color="FFFFFF" w:fill="auto"/>
              </w:tcPr>
            </w:tcPrChange>
          </w:tcPr>
          <w:p w14:paraId="03D8AF43" w14:textId="407F74FD" w:rsidR="00DD1A0C" w:rsidRDefault="00DD1A0C" w:rsidP="00DD1A0C">
            <w:pPr>
              <w:pStyle w:val="TAC"/>
              <w:rPr>
                <w:ins w:id="8465" w:author="Dorin PANAITOPOL" w:date="2022-03-07T13:50:00Z"/>
                <w:sz w:val="16"/>
                <w:szCs w:val="16"/>
              </w:rPr>
            </w:pPr>
            <w:ins w:id="8466" w:author="Dorin PANAITOPOL" w:date="2022-03-07T13:53:00Z">
              <w:r>
                <w:rPr>
                  <w:sz w:val="16"/>
                  <w:szCs w:val="16"/>
                </w:rPr>
                <w:t>RAN4#102-e</w:t>
              </w:r>
            </w:ins>
          </w:p>
        </w:tc>
        <w:tc>
          <w:tcPr>
            <w:tcW w:w="992" w:type="dxa"/>
            <w:shd w:val="solid" w:color="FFFFFF" w:fill="auto"/>
            <w:tcPrChange w:id="8467" w:author="Dorin PANAITOPOL" w:date="2022-03-09T17:38:00Z">
              <w:tcPr>
                <w:tcW w:w="1094" w:type="dxa"/>
                <w:shd w:val="solid" w:color="FFFFFF" w:fill="auto"/>
              </w:tcPr>
            </w:tcPrChange>
          </w:tcPr>
          <w:p w14:paraId="2AC854A4" w14:textId="13D61678" w:rsidR="00DD1A0C" w:rsidRPr="00FF3BF1" w:rsidRDefault="00DD1A0C" w:rsidP="00DD1A0C">
            <w:pPr>
              <w:pStyle w:val="TAC"/>
              <w:jc w:val="left"/>
              <w:rPr>
                <w:ins w:id="8468" w:author="Dorin PANAITOPOL" w:date="2022-03-07T13:50:00Z"/>
                <w:sz w:val="16"/>
                <w:szCs w:val="16"/>
                <w:highlight w:val="yellow"/>
              </w:rPr>
            </w:pPr>
            <w:ins w:id="8469" w:author="Dorin PANAITOPOL" w:date="2022-03-07T18:03:00Z">
              <w:r w:rsidRPr="007D2BF7">
                <w:rPr>
                  <w:sz w:val="16"/>
                  <w:szCs w:val="16"/>
                </w:rPr>
                <w:t>R4-2207366</w:t>
              </w:r>
            </w:ins>
          </w:p>
        </w:tc>
        <w:tc>
          <w:tcPr>
            <w:tcW w:w="425" w:type="dxa"/>
            <w:shd w:val="solid" w:color="FFFFFF" w:fill="auto"/>
            <w:tcPrChange w:id="8470" w:author="Dorin PANAITOPOL" w:date="2022-03-09T17:38:00Z">
              <w:tcPr>
                <w:tcW w:w="425" w:type="dxa"/>
                <w:shd w:val="solid" w:color="FFFFFF" w:fill="auto"/>
              </w:tcPr>
            </w:tcPrChange>
          </w:tcPr>
          <w:p w14:paraId="6263D87F" w14:textId="77777777" w:rsidR="00DD1A0C" w:rsidRPr="006B0D02" w:rsidRDefault="00DD1A0C" w:rsidP="00DD1A0C">
            <w:pPr>
              <w:pStyle w:val="TAL"/>
              <w:rPr>
                <w:ins w:id="8471" w:author="Dorin PANAITOPOL" w:date="2022-03-07T13:50:00Z"/>
                <w:sz w:val="16"/>
                <w:szCs w:val="16"/>
              </w:rPr>
            </w:pPr>
          </w:p>
        </w:tc>
        <w:tc>
          <w:tcPr>
            <w:tcW w:w="426" w:type="dxa"/>
            <w:shd w:val="solid" w:color="FFFFFF" w:fill="auto"/>
            <w:tcPrChange w:id="8472" w:author="Dorin PANAITOPOL" w:date="2022-03-09T17:38:00Z">
              <w:tcPr>
                <w:tcW w:w="425" w:type="dxa"/>
                <w:shd w:val="solid" w:color="FFFFFF" w:fill="auto"/>
              </w:tcPr>
            </w:tcPrChange>
          </w:tcPr>
          <w:p w14:paraId="2B75748A" w14:textId="77777777" w:rsidR="00DD1A0C" w:rsidRPr="006B0D02" w:rsidRDefault="00DD1A0C" w:rsidP="00DD1A0C">
            <w:pPr>
              <w:pStyle w:val="TAR"/>
              <w:rPr>
                <w:ins w:id="8473" w:author="Dorin PANAITOPOL" w:date="2022-03-07T13:50:00Z"/>
                <w:sz w:val="16"/>
                <w:szCs w:val="16"/>
              </w:rPr>
            </w:pPr>
          </w:p>
        </w:tc>
        <w:tc>
          <w:tcPr>
            <w:tcW w:w="425" w:type="dxa"/>
            <w:shd w:val="solid" w:color="FFFFFF" w:fill="auto"/>
            <w:tcPrChange w:id="8474" w:author="Dorin PANAITOPOL" w:date="2022-03-09T17:38:00Z">
              <w:tcPr>
                <w:tcW w:w="425" w:type="dxa"/>
                <w:shd w:val="solid" w:color="FFFFFF" w:fill="auto"/>
              </w:tcPr>
            </w:tcPrChange>
          </w:tcPr>
          <w:p w14:paraId="54049F9C" w14:textId="77777777" w:rsidR="00DD1A0C" w:rsidRPr="006B0D02" w:rsidRDefault="00DD1A0C" w:rsidP="00DD1A0C">
            <w:pPr>
              <w:pStyle w:val="TAC"/>
              <w:rPr>
                <w:ins w:id="8475" w:author="Dorin PANAITOPOL" w:date="2022-03-07T13:50:00Z"/>
                <w:sz w:val="16"/>
                <w:szCs w:val="16"/>
              </w:rPr>
            </w:pPr>
          </w:p>
        </w:tc>
        <w:tc>
          <w:tcPr>
            <w:tcW w:w="4678" w:type="dxa"/>
            <w:shd w:val="solid" w:color="FFFFFF" w:fill="auto"/>
            <w:tcPrChange w:id="8476" w:author="Dorin PANAITOPOL" w:date="2022-03-09T17:38:00Z">
              <w:tcPr>
                <w:tcW w:w="4962" w:type="dxa"/>
                <w:shd w:val="solid" w:color="FFFFFF" w:fill="auto"/>
              </w:tcPr>
            </w:tcPrChange>
          </w:tcPr>
          <w:p w14:paraId="506BF678" w14:textId="12F9EEBD" w:rsidR="00DD1A0C" w:rsidRDefault="00DD1A0C" w:rsidP="00DD1A0C">
            <w:pPr>
              <w:pStyle w:val="TAL"/>
              <w:rPr>
                <w:ins w:id="8477" w:author="Dorin PANAITOPOL" w:date="2022-03-07T13:50:00Z"/>
                <w:sz w:val="16"/>
                <w:szCs w:val="16"/>
              </w:rPr>
            </w:pPr>
            <w:ins w:id="8478" w:author="Dorin PANAITOPOL" w:date="2022-03-09T17:35:00Z">
              <w:r>
                <w:rPr>
                  <w:sz w:val="16"/>
                  <w:szCs w:val="16"/>
                  <w:lang w:val="en-US"/>
                </w:rPr>
                <w:t>TP for TS 38.108 OTA Rx requirements(10.3, 10.4,10.6 and 10.9)</w:t>
              </w:r>
            </w:ins>
          </w:p>
        </w:tc>
        <w:tc>
          <w:tcPr>
            <w:tcW w:w="756" w:type="dxa"/>
            <w:shd w:val="solid" w:color="FFFFFF" w:fill="auto"/>
            <w:tcPrChange w:id="8479" w:author="Dorin PANAITOPOL" w:date="2022-03-09T17:38:00Z">
              <w:tcPr>
                <w:tcW w:w="708" w:type="dxa"/>
                <w:shd w:val="solid" w:color="FFFFFF" w:fill="auto"/>
              </w:tcPr>
            </w:tcPrChange>
          </w:tcPr>
          <w:p w14:paraId="58DB286B" w14:textId="4DA44393" w:rsidR="00DD1A0C" w:rsidRDefault="00DD1A0C" w:rsidP="00DD1A0C">
            <w:pPr>
              <w:pStyle w:val="TAC"/>
              <w:rPr>
                <w:ins w:id="8480" w:author="Dorin PANAITOPOL" w:date="2022-03-07T13:50:00Z"/>
                <w:sz w:val="16"/>
                <w:szCs w:val="16"/>
              </w:rPr>
            </w:pPr>
            <w:ins w:id="8481" w:author="Dorin PANAITOPOL" w:date="2022-03-07T13:51:00Z">
              <w:r>
                <w:rPr>
                  <w:sz w:val="16"/>
                  <w:szCs w:val="16"/>
                </w:rPr>
                <w:t>0.1.0</w:t>
              </w:r>
            </w:ins>
          </w:p>
        </w:tc>
      </w:tr>
      <w:tr w:rsidR="00DD1A0C" w:rsidRPr="006B0D02" w14:paraId="2F100E5A" w14:textId="77777777" w:rsidTr="00DD1A0C">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482" w:author="Dorin PANAITOPOL" w:date="2022-03-09T17:38: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8483" w:author="Dorin PANAITOPOL" w:date="2022-03-07T13:50:00Z"/>
        </w:trPr>
        <w:tc>
          <w:tcPr>
            <w:tcW w:w="800" w:type="dxa"/>
            <w:shd w:val="solid" w:color="FFFFFF" w:fill="auto"/>
            <w:tcPrChange w:id="8484" w:author="Dorin PANAITOPOL" w:date="2022-03-09T17:38:00Z">
              <w:tcPr>
                <w:tcW w:w="800" w:type="dxa"/>
                <w:shd w:val="solid" w:color="FFFFFF" w:fill="auto"/>
              </w:tcPr>
            </w:tcPrChange>
          </w:tcPr>
          <w:p w14:paraId="274B141A" w14:textId="5A92A9AE" w:rsidR="00DD1A0C" w:rsidRDefault="00DD1A0C" w:rsidP="00DD1A0C">
            <w:pPr>
              <w:pStyle w:val="TAC"/>
              <w:rPr>
                <w:ins w:id="8485" w:author="Dorin PANAITOPOL" w:date="2022-03-07T13:50:00Z"/>
                <w:sz w:val="16"/>
                <w:szCs w:val="16"/>
              </w:rPr>
            </w:pPr>
            <w:ins w:id="8486" w:author="Dorin PANAITOPOL" w:date="2022-03-07T13:53:00Z">
              <w:r>
                <w:rPr>
                  <w:sz w:val="16"/>
                  <w:szCs w:val="16"/>
                </w:rPr>
                <w:t>2022-03</w:t>
              </w:r>
            </w:ins>
          </w:p>
        </w:tc>
        <w:tc>
          <w:tcPr>
            <w:tcW w:w="1137" w:type="dxa"/>
            <w:shd w:val="solid" w:color="FFFFFF" w:fill="auto"/>
            <w:tcPrChange w:id="8487" w:author="Dorin PANAITOPOL" w:date="2022-03-09T17:38:00Z">
              <w:tcPr>
                <w:tcW w:w="800" w:type="dxa"/>
                <w:shd w:val="solid" w:color="FFFFFF" w:fill="auto"/>
              </w:tcPr>
            </w:tcPrChange>
          </w:tcPr>
          <w:p w14:paraId="064EE6F7" w14:textId="5B33B22F" w:rsidR="00DD1A0C" w:rsidRDefault="00DD1A0C" w:rsidP="00DD1A0C">
            <w:pPr>
              <w:pStyle w:val="TAC"/>
              <w:rPr>
                <w:ins w:id="8488" w:author="Dorin PANAITOPOL" w:date="2022-03-07T13:50:00Z"/>
                <w:sz w:val="16"/>
                <w:szCs w:val="16"/>
              </w:rPr>
            </w:pPr>
            <w:ins w:id="8489" w:author="Dorin PANAITOPOL" w:date="2022-03-07T13:53:00Z">
              <w:r>
                <w:rPr>
                  <w:sz w:val="16"/>
                  <w:szCs w:val="16"/>
                </w:rPr>
                <w:t>RAN4#102-e</w:t>
              </w:r>
            </w:ins>
          </w:p>
        </w:tc>
        <w:tc>
          <w:tcPr>
            <w:tcW w:w="992" w:type="dxa"/>
            <w:shd w:val="solid" w:color="FFFFFF" w:fill="auto"/>
            <w:tcPrChange w:id="8490" w:author="Dorin PANAITOPOL" w:date="2022-03-09T17:38:00Z">
              <w:tcPr>
                <w:tcW w:w="1094" w:type="dxa"/>
                <w:shd w:val="solid" w:color="FFFFFF" w:fill="auto"/>
              </w:tcPr>
            </w:tcPrChange>
          </w:tcPr>
          <w:p w14:paraId="1BFF4A14" w14:textId="39B2F715" w:rsidR="00DD1A0C" w:rsidRPr="00FF3BF1" w:rsidRDefault="00DD1A0C" w:rsidP="00DD1A0C">
            <w:pPr>
              <w:pStyle w:val="TAC"/>
              <w:jc w:val="left"/>
              <w:rPr>
                <w:ins w:id="8491" w:author="Dorin PANAITOPOL" w:date="2022-03-07T13:50:00Z"/>
                <w:sz w:val="16"/>
                <w:szCs w:val="16"/>
                <w:highlight w:val="yellow"/>
              </w:rPr>
            </w:pPr>
            <w:ins w:id="8492" w:author="Dorin PANAITOPOL" w:date="2022-03-07T18:04:00Z">
              <w:r w:rsidRPr="007D2BF7">
                <w:rPr>
                  <w:sz w:val="16"/>
                  <w:szCs w:val="16"/>
                </w:rPr>
                <w:t>R4-2207368</w:t>
              </w:r>
            </w:ins>
          </w:p>
        </w:tc>
        <w:tc>
          <w:tcPr>
            <w:tcW w:w="425" w:type="dxa"/>
            <w:shd w:val="solid" w:color="FFFFFF" w:fill="auto"/>
            <w:tcPrChange w:id="8493" w:author="Dorin PANAITOPOL" w:date="2022-03-09T17:38:00Z">
              <w:tcPr>
                <w:tcW w:w="425" w:type="dxa"/>
                <w:shd w:val="solid" w:color="FFFFFF" w:fill="auto"/>
              </w:tcPr>
            </w:tcPrChange>
          </w:tcPr>
          <w:p w14:paraId="2BC9AB85" w14:textId="77777777" w:rsidR="00DD1A0C" w:rsidRPr="006B0D02" w:rsidRDefault="00DD1A0C" w:rsidP="00DD1A0C">
            <w:pPr>
              <w:pStyle w:val="TAL"/>
              <w:rPr>
                <w:ins w:id="8494" w:author="Dorin PANAITOPOL" w:date="2022-03-07T13:50:00Z"/>
                <w:sz w:val="16"/>
                <w:szCs w:val="16"/>
              </w:rPr>
            </w:pPr>
          </w:p>
        </w:tc>
        <w:tc>
          <w:tcPr>
            <w:tcW w:w="426" w:type="dxa"/>
            <w:shd w:val="solid" w:color="FFFFFF" w:fill="auto"/>
            <w:tcPrChange w:id="8495" w:author="Dorin PANAITOPOL" w:date="2022-03-09T17:38:00Z">
              <w:tcPr>
                <w:tcW w:w="425" w:type="dxa"/>
                <w:shd w:val="solid" w:color="FFFFFF" w:fill="auto"/>
              </w:tcPr>
            </w:tcPrChange>
          </w:tcPr>
          <w:p w14:paraId="72C5E761" w14:textId="77777777" w:rsidR="00DD1A0C" w:rsidRPr="006B0D02" w:rsidRDefault="00DD1A0C" w:rsidP="00DD1A0C">
            <w:pPr>
              <w:pStyle w:val="TAR"/>
              <w:rPr>
                <w:ins w:id="8496" w:author="Dorin PANAITOPOL" w:date="2022-03-07T13:50:00Z"/>
                <w:sz w:val="16"/>
                <w:szCs w:val="16"/>
              </w:rPr>
            </w:pPr>
          </w:p>
        </w:tc>
        <w:tc>
          <w:tcPr>
            <w:tcW w:w="425" w:type="dxa"/>
            <w:shd w:val="solid" w:color="FFFFFF" w:fill="auto"/>
            <w:tcPrChange w:id="8497" w:author="Dorin PANAITOPOL" w:date="2022-03-09T17:38:00Z">
              <w:tcPr>
                <w:tcW w:w="425" w:type="dxa"/>
                <w:shd w:val="solid" w:color="FFFFFF" w:fill="auto"/>
              </w:tcPr>
            </w:tcPrChange>
          </w:tcPr>
          <w:p w14:paraId="2D4A5AD1" w14:textId="77777777" w:rsidR="00DD1A0C" w:rsidRPr="006B0D02" w:rsidRDefault="00DD1A0C" w:rsidP="00DD1A0C">
            <w:pPr>
              <w:pStyle w:val="TAC"/>
              <w:rPr>
                <w:ins w:id="8498" w:author="Dorin PANAITOPOL" w:date="2022-03-07T13:50:00Z"/>
                <w:sz w:val="16"/>
                <w:szCs w:val="16"/>
              </w:rPr>
            </w:pPr>
          </w:p>
        </w:tc>
        <w:tc>
          <w:tcPr>
            <w:tcW w:w="4678" w:type="dxa"/>
            <w:shd w:val="solid" w:color="FFFFFF" w:fill="auto"/>
            <w:tcPrChange w:id="8499" w:author="Dorin PANAITOPOL" w:date="2022-03-09T17:38:00Z">
              <w:tcPr>
                <w:tcW w:w="4962" w:type="dxa"/>
                <w:shd w:val="solid" w:color="FFFFFF" w:fill="auto"/>
              </w:tcPr>
            </w:tcPrChange>
          </w:tcPr>
          <w:p w14:paraId="188AD108" w14:textId="19488A13" w:rsidR="00DD1A0C" w:rsidRDefault="00DD1A0C" w:rsidP="00DD1A0C">
            <w:pPr>
              <w:pStyle w:val="TAL"/>
              <w:rPr>
                <w:ins w:id="8500" w:author="Dorin PANAITOPOL" w:date="2022-03-07T13:50:00Z"/>
                <w:sz w:val="16"/>
                <w:szCs w:val="16"/>
              </w:rPr>
            </w:pPr>
            <w:ins w:id="8501" w:author="Dorin PANAITOPOL" w:date="2022-03-09T17:35:00Z">
              <w:r>
                <w:rPr>
                  <w:sz w:val="16"/>
                  <w:szCs w:val="16"/>
                  <w:lang w:val="en-US"/>
                </w:rPr>
                <w:t>TP to TS 38.108: section 10.7 (OTA Rx spur) and 10.8 (OTA Rx IMD)</w:t>
              </w:r>
            </w:ins>
          </w:p>
        </w:tc>
        <w:tc>
          <w:tcPr>
            <w:tcW w:w="756" w:type="dxa"/>
            <w:shd w:val="solid" w:color="FFFFFF" w:fill="auto"/>
            <w:tcPrChange w:id="8502" w:author="Dorin PANAITOPOL" w:date="2022-03-09T17:38:00Z">
              <w:tcPr>
                <w:tcW w:w="708" w:type="dxa"/>
                <w:shd w:val="solid" w:color="FFFFFF" w:fill="auto"/>
              </w:tcPr>
            </w:tcPrChange>
          </w:tcPr>
          <w:p w14:paraId="2081CFDD" w14:textId="3271B396" w:rsidR="00DD1A0C" w:rsidRDefault="00DD1A0C" w:rsidP="00DD1A0C">
            <w:pPr>
              <w:pStyle w:val="TAC"/>
              <w:rPr>
                <w:ins w:id="8503" w:author="Dorin PANAITOPOL" w:date="2022-03-07T13:50:00Z"/>
                <w:sz w:val="16"/>
                <w:szCs w:val="16"/>
              </w:rPr>
            </w:pPr>
            <w:ins w:id="8504" w:author="Dorin PANAITOPOL" w:date="2022-03-07T13:51:00Z">
              <w:r>
                <w:rPr>
                  <w:sz w:val="16"/>
                  <w:szCs w:val="16"/>
                </w:rPr>
                <w:t>0.1.0</w:t>
              </w:r>
            </w:ins>
          </w:p>
        </w:tc>
      </w:tr>
      <w:tr w:rsidR="00DD1A0C" w:rsidRPr="006B0D02" w14:paraId="51EC841D" w14:textId="77777777" w:rsidTr="00DD1A0C">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505" w:author="Dorin PANAITOPOL" w:date="2022-03-09T17:38: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8506" w:author="Dorin PANAITOPOL" w:date="2022-03-07T13:50:00Z"/>
        </w:trPr>
        <w:tc>
          <w:tcPr>
            <w:tcW w:w="800" w:type="dxa"/>
            <w:shd w:val="solid" w:color="FFFFFF" w:fill="auto"/>
            <w:tcPrChange w:id="8507" w:author="Dorin PANAITOPOL" w:date="2022-03-09T17:38:00Z">
              <w:tcPr>
                <w:tcW w:w="800" w:type="dxa"/>
                <w:shd w:val="solid" w:color="FFFFFF" w:fill="auto"/>
              </w:tcPr>
            </w:tcPrChange>
          </w:tcPr>
          <w:p w14:paraId="16036DF6" w14:textId="223B8E5C" w:rsidR="00DD1A0C" w:rsidRDefault="00DD1A0C" w:rsidP="00DD1A0C">
            <w:pPr>
              <w:pStyle w:val="TAC"/>
              <w:rPr>
                <w:ins w:id="8508" w:author="Dorin PANAITOPOL" w:date="2022-03-07T13:50:00Z"/>
                <w:sz w:val="16"/>
                <w:szCs w:val="16"/>
              </w:rPr>
            </w:pPr>
            <w:ins w:id="8509" w:author="Dorin PANAITOPOL" w:date="2022-03-07T13:53:00Z">
              <w:r>
                <w:rPr>
                  <w:sz w:val="16"/>
                  <w:szCs w:val="16"/>
                </w:rPr>
                <w:t>2022-03</w:t>
              </w:r>
            </w:ins>
          </w:p>
        </w:tc>
        <w:tc>
          <w:tcPr>
            <w:tcW w:w="1137" w:type="dxa"/>
            <w:shd w:val="solid" w:color="FFFFFF" w:fill="auto"/>
            <w:tcPrChange w:id="8510" w:author="Dorin PANAITOPOL" w:date="2022-03-09T17:38:00Z">
              <w:tcPr>
                <w:tcW w:w="800" w:type="dxa"/>
                <w:shd w:val="solid" w:color="FFFFFF" w:fill="auto"/>
              </w:tcPr>
            </w:tcPrChange>
          </w:tcPr>
          <w:p w14:paraId="1C9E32FD" w14:textId="668E15F6" w:rsidR="00DD1A0C" w:rsidRDefault="00DD1A0C" w:rsidP="00DD1A0C">
            <w:pPr>
              <w:pStyle w:val="TAC"/>
              <w:rPr>
                <w:ins w:id="8511" w:author="Dorin PANAITOPOL" w:date="2022-03-07T13:50:00Z"/>
                <w:sz w:val="16"/>
                <w:szCs w:val="16"/>
              </w:rPr>
            </w:pPr>
            <w:ins w:id="8512" w:author="Dorin PANAITOPOL" w:date="2022-03-07T13:53:00Z">
              <w:r>
                <w:rPr>
                  <w:sz w:val="16"/>
                  <w:szCs w:val="16"/>
                </w:rPr>
                <w:t>RAN4#102-e</w:t>
              </w:r>
            </w:ins>
          </w:p>
        </w:tc>
        <w:tc>
          <w:tcPr>
            <w:tcW w:w="992" w:type="dxa"/>
            <w:shd w:val="solid" w:color="FFFFFF" w:fill="auto"/>
            <w:tcPrChange w:id="8513" w:author="Dorin PANAITOPOL" w:date="2022-03-09T17:38:00Z">
              <w:tcPr>
                <w:tcW w:w="1094" w:type="dxa"/>
                <w:shd w:val="solid" w:color="FFFFFF" w:fill="auto"/>
              </w:tcPr>
            </w:tcPrChange>
          </w:tcPr>
          <w:p w14:paraId="7C16C55C" w14:textId="2701B2CE" w:rsidR="00DD1A0C" w:rsidRPr="00FF3BF1" w:rsidRDefault="00DD1A0C" w:rsidP="00DD1A0C">
            <w:pPr>
              <w:pStyle w:val="TAC"/>
              <w:jc w:val="left"/>
              <w:rPr>
                <w:ins w:id="8514" w:author="Dorin PANAITOPOL" w:date="2022-03-07T13:50:00Z"/>
                <w:sz w:val="16"/>
                <w:szCs w:val="16"/>
                <w:highlight w:val="yellow"/>
              </w:rPr>
            </w:pPr>
            <w:ins w:id="8515" w:author="Dorin PANAITOPOL" w:date="2022-03-07T18:04:00Z">
              <w:r w:rsidRPr="007D2BF7">
                <w:rPr>
                  <w:sz w:val="16"/>
                  <w:szCs w:val="16"/>
                </w:rPr>
                <w:t>R4-2207371</w:t>
              </w:r>
            </w:ins>
          </w:p>
        </w:tc>
        <w:tc>
          <w:tcPr>
            <w:tcW w:w="425" w:type="dxa"/>
            <w:shd w:val="solid" w:color="FFFFFF" w:fill="auto"/>
            <w:tcPrChange w:id="8516" w:author="Dorin PANAITOPOL" w:date="2022-03-09T17:38:00Z">
              <w:tcPr>
                <w:tcW w:w="425" w:type="dxa"/>
                <w:shd w:val="solid" w:color="FFFFFF" w:fill="auto"/>
              </w:tcPr>
            </w:tcPrChange>
          </w:tcPr>
          <w:p w14:paraId="109E5622" w14:textId="77777777" w:rsidR="00DD1A0C" w:rsidRPr="006B0D02" w:rsidRDefault="00DD1A0C" w:rsidP="00DD1A0C">
            <w:pPr>
              <w:pStyle w:val="TAL"/>
              <w:rPr>
                <w:ins w:id="8517" w:author="Dorin PANAITOPOL" w:date="2022-03-07T13:50:00Z"/>
                <w:sz w:val="16"/>
                <w:szCs w:val="16"/>
              </w:rPr>
            </w:pPr>
          </w:p>
        </w:tc>
        <w:tc>
          <w:tcPr>
            <w:tcW w:w="426" w:type="dxa"/>
            <w:shd w:val="solid" w:color="FFFFFF" w:fill="auto"/>
            <w:tcPrChange w:id="8518" w:author="Dorin PANAITOPOL" w:date="2022-03-09T17:38:00Z">
              <w:tcPr>
                <w:tcW w:w="425" w:type="dxa"/>
                <w:shd w:val="solid" w:color="FFFFFF" w:fill="auto"/>
              </w:tcPr>
            </w:tcPrChange>
          </w:tcPr>
          <w:p w14:paraId="255B05A2" w14:textId="77777777" w:rsidR="00DD1A0C" w:rsidRPr="006B0D02" w:rsidRDefault="00DD1A0C" w:rsidP="00DD1A0C">
            <w:pPr>
              <w:pStyle w:val="TAR"/>
              <w:rPr>
                <w:ins w:id="8519" w:author="Dorin PANAITOPOL" w:date="2022-03-07T13:50:00Z"/>
                <w:sz w:val="16"/>
                <w:szCs w:val="16"/>
              </w:rPr>
            </w:pPr>
          </w:p>
        </w:tc>
        <w:tc>
          <w:tcPr>
            <w:tcW w:w="425" w:type="dxa"/>
            <w:shd w:val="solid" w:color="FFFFFF" w:fill="auto"/>
            <w:tcPrChange w:id="8520" w:author="Dorin PANAITOPOL" w:date="2022-03-09T17:38:00Z">
              <w:tcPr>
                <w:tcW w:w="425" w:type="dxa"/>
                <w:shd w:val="solid" w:color="FFFFFF" w:fill="auto"/>
              </w:tcPr>
            </w:tcPrChange>
          </w:tcPr>
          <w:p w14:paraId="2FF3E2EE" w14:textId="77777777" w:rsidR="00DD1A0C" w:rsidRPr="006B0D02" w:rsidRDefault="00DD1A0C" w:rsidP="00DD1A0C">
            <w:pPr>
              <w:pStyle w:val="TAC"/>
              <w:rPr>
                <w:ins w:id="8521" w:author="Dorin PANAITOPOL" w:date="2022-03-07T13:50:00Z"/>
                <w:sz w:val="16"/>
                <w:szCs w:val="16"/>
              </w:rPr>
            </w:pPr>
          </w:p>
        </w:tc>
        <w:tc>
          <w:tcPr>
            <w:tcW w:w="4678" w:type="dxa"/>
            <w:shd w:val="solid" w:color="FFFFFF" w:fill="auto"/>
            <w:tcPrChange w:id="8522" w:author="Dorin PANAITOPOL" w:date="2022-03-09T17:38:00Z">
              <w:tcPr>
                <w:tcW w:w="4962" w:type="dxa"/>
                <w:shd w:val="solid" w:color="FFFFFF" w:fill="auto"/>
              </w:tcPr>
            </w:tcPrChange>
          </w:tcPr>
          <w:p w14:paraId="3A559E73" w14:textId="0EE5C456" w:rsidR="00DD1A0C" w:rsidRDefault="00DD1A0C" w:rsidP="00DD1A0C">
            <w:pPr>
              <w:pStyle w:val="TAL"/>
              <w:rPr>
                <w:ins w:id="8523" w:author="Dorin PANAITOPOL" w:date="2022-03-07T13:50:00Z"/>
                <w:sz w:val="16"/>
                <w:szCs w:val="16"/>
              </w:rPr>
            </w:pPr>
            <w:ins w:id="8524" w:author="Dorin PANAITOPOL" w:date="2022-03-09T17:35:00Z">
              <w:r>
                <w:rPr>
                  <w:sz w:val="16"/>
                  <w:szCs w:val="16"/>
                  <w:lang w:val="en-US"/>
                </w:rPr>
                <w:t>TP to TS 38.108: section 10.7 (OTA Rx spur) and 10.8 (OTA Rx IMD)</w:t>
              </w:r>
            </w:ins>
          </w:p>
        </w:tc>
        <w:tc>
          <w:tcPr>
            <w:tcW w:w="756" w:type="dxa"/>
            <w:shd w:val="solid" w:color="FFFFFF" w:fill="auto"/>
            <w:tcPrChange w:id="8525" w:author="Dorin PANAITOPOL" w:date="2022-03-09T17:38:00Z">
              <w:tcPr>
                <w:tcW w:w="708" w:type="dxa"/>
                <w:shd w:val="solid" w:color="FFFFFF" w:fill="auto"/>
              </w:tcPr>
            </w:tcPrChange>
          </w:tcPr>
          <w:p w14:paraId="01AC8164" w14:textId="1ACBD118" w:rsidR="00DD1A0C" w:rsidRDefault="00DD1A0C" w:rsidP="00DD1A0C">
            <w:pPr>
              <w:pStyle w:val="TAC"/>
              <w:rPr>
                <w:ins w:id="8526" w:author="Dorin PANAITOPOL" w:date="2022-03-07T13:50:00Z"/>
                <w:sz w:val="16"/>
                <w:szCs w:val="16"/>
              </w:rPr>
            </w:pPr>
            <w:ins w:id="8527" w:author="Dorin PANAITOPOL" w:date="2022-03-07T13:51:00Z">
              <w:r>
                <w:rPr>
                  <w:sz w:val="16"/>
                  <w:szCs w:val="16"/>
                </w:rPr>
                <w:t>0.1.0</w:t>
              </w:r>
            </w:ins>
          </w:p>
        </w:tc>
      </w:tr>
      <w:tr w:rsidR="00DD1A0C" w:rsidRPr="006B0D02" w14:paraId="7908CC3E" w14:textId="77777777" w:rsidTr="00DD1A0C">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528" w:author="Dorin PANAITOPOL" w:date="2022-03-09T17:38: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8529" w:author="Dorin PANAITOPOL" w:date="2022-03-07T13:50:00Z"/>
        </w:trPr>
        <w:tc>
          <w:tcPr>
            <w:tcW w:w="800" w:type="dxa"/>
            <w:shd w:val="solid" w:color="FFFFFF" w:fill="auto"/>
            <w:tcPrChange w:id="8530" w:author="Dorin PANAITOPOL" w:date="2022-03-09T17:38:00Z">
              <w:tcPr>
                <w:tcW w:w="800" w:type="dxa"/>
                <w:shd w:val="solid" w:color="FFFFFF" w:fill="auto"/>
              </w:tcPr>
            </w:tcPrChange>
          </w:tcPr>
          <w:p w14:paraId="79951B82" w14:textId="31F2B666" w:rsidR="00DD1A0C" w:rsidRDefault="00DD1A0C" w:rsidP="00DD1A0C">
            <w:pPr>
              <w:pStyle w:val="TAC"/>
              <w:rPr>
                <w:ins w:id="8531" w:author="Dorin PANAITOPOL" w:date="2022-03-07T13:50:00Z"/>
                <w:sz w:val="16"/>
                <w:szCs w:val="16"/>
              </w:rPr>
            </w:pPr>
            <w:ins w:id="8532" w:author="Dorin PANAITOPOL" w:date="2022-03-07T13:53:00Z">
              <w:r>
                <w:rPr>
                  <w:sz w:val="16"/>
                  <w:szCs w:val="16"/>
                </w:rPr>
                <w:t>2022-03</w:t>
              </w:r>
            </w:ins>
          </w:p>
        </w:tc>
        <w:tc>
          <w:tcPr>
            <w:tcW w:w="1137" w:type="dxa"/>
            <w:shd w:val="solid" w:color="FFFFFF" w:fill="auto"/>
            <w:tcPrChange w:id="8533" w:author="Dorin PANAITOPOL" w:date="2022-03-09T17:38:00Z">
              <w:tcPr>
                <w:tcW w:w="800" w:type="dxa"/>
                <w:shd w:val="solid" w:color="FFFFFF" w:fill="auto"/>
              </w:tcPr>
            </w:tcPrChange>
          </w:tcPr>
          <w:p w14:paraId="684D4C4D" w14:textId="04785134" w:rsidR="00DD1A0C" w:rsidRDefault="00DD1A0C" w:rsidP="00DD1A0C">
            <w:pPr>
              <w:pStyle w:val="TAC"/>
              <w:rPr>
                <w:ins w:id="8534" w:author="Dorin PANAITOPOL" w:date="2022-03-07T13:50:00Z"/>
                <w:sz w:val="16"/>
                <w:szCs w:val="16"/>
              </w:rPr>
            </w:pPr>
            <w:ins w:id="8535" w:author="Dorin PANAITOPOL" w:date="2022-03-07T13:53:00Z">
              <w:r>
                <w:rPr>
                  <w:sz w:val="16"/>
                  <w:szCs w:val="16"/>
                </w:rPr>
                <w:t>RAN4#102-e</w:t>
              </w:r>
            </w:ins>
          </w:p>
        </w:tc>
        <w:tc>
          <w:tcPr>
            <w:tcW w:w="992" w:type="dxa"/>
            <w:shd w:val="solid" w:color="FFFFFF" w:fill="auto"/>
            <w:tcPrChange w:id="8536" w:author="Dorin PANAITOPOL" w:date="2022-03-09T17:38:00Z">
              <w:tcPr>
                <w:tcW w:w="1094" w:type="dxa"/>
                <w:shd w:val="solid" w:color="FFFFFF" w:fill="auto"/>
              </w:tcPr>
            </w:tcPrChange>
          </w:tcPr>
          <w:p w14:paraId="78750C66" w14:textId="595C9EA7" w:rsidR="00DD1A0C" w:rsidRPr="00FF3BF1" w:rsidRDefault="00DD1A0C" w:rsidP="00DD1A0C">
            <w:pPr>
              <w:pStyle w:val="TAC"/>
              <w:jc w:val="left"/>
              <w:rPr>
                <w:ins w:id="8537" w:author="Dorin PANAITOPOL" w:date="2022-03-07T13:50:00Z"/>
                <w:sz w:val="16"/>
                <w:szCs w:val="16"/>
                <w:highlight w:val="yellow"/>
              </w:rPr>
            </w:pPr>
            <w:ins w:id="8538" w:author="Dorin PANAITOPOL" w:date="2022-03-07T18:04:00Z">
              <w:r w:rsidRPr="007D2BF7">
                <w:rPr>
                  <w:sz w:val="16"/>
                  <w:szCs w:val="16"/>
                </w:rPr>
                <w:t>R4-2207372</w:t>
              </w:r>
            </w:ins>
          </w:p>
        </w:tc>
        <w:tc>
          <w:tcPr>
            <w:tcW w:w="425" w:type="dxa"/>
            <w:shd w:val="solid" w:color="FFFFFF" w:fill="auto"/>
            <w:tcPrChange w:id="8539" w:author="Dorin PANAITOPOL" w:date="2022-03-09T17:38:00Z">
              <w:tcPr>
                <w:tcW w:w="425" w:type="dxa"/>
                <w:shd w:val="solid" w:color="FFFFFF" w:fill="auto"/>
              </w:tcPr>
            </w:tcPrChange>
          </w:tcPr>
          <w:p w14:paraId="3D698A82" w14:textId="77777777" w:rsidR="00DD1A0C" w:rsidRPr="006B0D02" w:rsidRDefault="00DD1A0C" w:rsidP="00DD1A0C">
            <w:pPr>
              <w:pStyle w:val="TAL"/>
              <w:rPr>
                <w:ins w:id="8540" w:author="Dorin PANAITOPOL" w:date="2022-03-07T13:50:00Z"/>
                <w:sz w:val="16"/>
                <w:szCs w:val="16"/>
              </w:rPr>
            </w:pPr>
          </w:p>
        </w:tc>
        <w:tc>
          <w:tcPr>
            <w:tcW w:w="426" w:type="dxa"/>
            <w:shd w:val="solid" w:color="FFFFFF" w:fill="auto"/>
            <w:tcPrChange w:id="8541" w:author="Dorin PANAITOPOL" w:date="2022-03-09T17:38:00Z">
              <w:tcPr>
                <w:tcW w:w="425" w:type="dxa"/>
                <w:shd w:val="solid" w:color="FFFFFF" w:fill="auto"/>
              </w:tcPr>
            </w:tcPrChange>
          </w:tcPr>
          <w:p w14:paraId="14F374F8" w14:textId="77777777" w:rsidR="00DD1A0C" w:rsidRPr="006B0D02" w:rsidRDefault="00DD1A0C" w:rsidP="00DD1A0C">
            <w:pPr>
              <w:pStyle w:val="TAR"/>
              <w:rPr>
                <w:ins w:id="8542" w:author="Dorin PANAITOPOL" w:date="2022-03-07T13:50:00Z"/>
                <w:sz w:val="16"/>
                <w:szCs w:val="16"/>
              </w:rPr>
            </w:pPr>
          </w:p>
        </w:tc>
        <w:tc>
          <w:tcPr>
            <w:tcW w:w="425" w:type="dxa"/>
            <w:shd w:val="solid" w:color="FFFFFF" w:fill="auto"/>
            <w:tcPrChange w:id="8543" w:author="Dorin PANAITOPOL" w:date="2022-03-09T17:38:00Z">
              <w:tcPr>
                <w:tcW w:w="425" w:type="dxa"/>
                <w:shd w:val="solid" w:color="FFFFFF" w:fill="auto"/>
              </w:tcPr>
            </w:tcPrChange>
          </w:tcPr>
          <w:p w14:paraId="5ADB1C78" w14:textId="77777777" w:rsidR="00DD1A0C" w:rsidRPr="006B0D02" w:rsidRDefault="00DD1A0C" w:rsidP="00DD1A0C">
            <w:pPr>
              <w:pStyle w:val="TAC"/>
              <w:rPr>
                <w:ins w:id="8544" w:author="Dorin PANAITOPOL" w:date="2022-03-07T13:50:00Z"/>
                <w:sz w:val="16"/>
                <w:szCs w:val="16"/>
              </w:rPr>
            </w:pPr>
          </w:p>
        </w:tc>
        <w:tc>
          <w:tcPr>
            <w:tcW w:w="4678" w:type="dxa"/>
            <w:shd w:val="solid" w:color="FFFFFF" w:fill="auto"/>
            <w:tcPrChange w:id="8545" w:author="Dorin PANAITOPOL" w:date="2022-03-09T17:38:00Z">
              <w:tcPr>
                <w:tcW w:w="4962" w:type="dxa"/>
                <w:shd w:val="solid" w:color="FFFFFF" w:fill="auto"/>
              </w:tcPr>
            </w:tcPrChange>
          </w:tcPr>
          <w:p w14:paraId="22E00149" w14:textId="1FA9CB05" w:rsidR="00DD1A0C" w:rsidRDefault="00DD1A0C" w:rsidP="00DD1A0C">
            <w:pPr>
              <w:pStyle w:val="TAL"/>
              <w:rPr>
                <w:ins w:id="8546" w:author="Dorin PANAITOPOL" w:date="2022-03-07T13:50:00Z"/>
                <w:sz w:val="16"/>
                <w:szCs w:val="16"/>
              </w:rPr>
            </w:pPr>
            <w:ins w:id="8547" w:author="Dorin PANAITOPOL" w:date="2022-03-09T17:35:00Z">
              <w:r>
                <w:rPr>
                  <w:sz w:val="16"/>
                  <w:szCs w:val="16"/>
                  <w:lang w:val="en-US"/>
                </w:rPr>
                <w:t>Draft text proposal for Clause 6.1 and 6.2 Satellite Access Node output power - TS 38.108</w:t>
              </w:r>
            </w:ins>
          </w:p>
        </w:tc>
        <w:tc>
          <w:tcPr>
            <w:tcW w:w="756" w:type="dxa"/>
            <w:shd w:val="solid" w:color="FFFFFF" w:fill="auto"/>
            <w:tcPrChange w:id="8548" w:author="Dorin PANAITOPOL" w:date="2022-03-09T17:38:00Z">
              <w:tcPr>
                <w:tcW w:w="708" w:type="dxa"/>
                <w:shd w:val="solid" w:color="FFFFFF" w:fill="auto"/>
              </w:tcPr>
            </w:tcPrChange>
          </w:tcPr>
          <w:p w14:paraId="069E1142" w14:textId="44359C55" w:rsidR="00DD1A0C" w:rsidRDefault="00DD1A0C" w:rsidP="00DD1A0C">
            <w:pPr>
              <w:pStyle w:val="TAC"/>
              <w:rPr>
                <w:ins w:id="8549" w:author="Dorin PANAITOPOL" w:date="2022-03-07T13:50:00Z"/>
                <w:sz w:val="16"/>
                <w:szCs w:val="16"/>
              </w:rPr>
            </w:pPr>
            <w:ins w:id="8550" w:author="Dorin PANAITOPOL" w:date="2022-03-07T13:51:00Z">
              <w:r>
                <w:rPr>
                  <w:sz w:val="16"/>
                  <w:szCs w:val="16"/>
                </w:rPr>
                <w:t>0.1.0</w:t>
              </w:r>
            </w:ins>
          </w:p>
        </w:tc>
      </w:tr>
      <w:tr w:rsidR="00DD1A0C" w:rsidRPr="006B0D02" w14:paraId="503E126B" w14:textId="77777777" w:rsidTr="00DD1A0C">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551" w:author="Dorin PANAITOPOL" w:date="2022-03-09T17:38: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8552" w:author="Dorin PANAITOPOL" w:date="2022-03-07T13:50:00Z"/>
        </w:trPr>
        <w:tc>
          <w:tcPr>
            <w:tcW w:w="800" w:type="dxa"/>
            <w:shd w:val="solid" w:color="FFFFFF" w:fill="auto"/>
            <w:tcPrChange w:id="8553" w:author="Dorin PANAITOPOL" w:date="2022-03-09T17:38:00Z">
              <w:tcPr>
                <w:tcW w:w="800" w:type="dxa"/>
                <w:shd w:val="solid" w:color="FFFFFF" w:fill="auto"/>
              </w:tcPr>
            </w:tcPrChange>
          </w:tcPr>
          <w:p w14:paraId="61905A5C" w14:textId="27CC1E01" w:rsidR="00DD1A0C" w:rsidRDefault="00DD1A0C" w:rsidP="00DD1A0C">
            <w:pPr>
              <w:pStyle w:val="TAC"/>
              <w:rPr>
                <w:ins w:id="8554" w:author="Dorin PANAITOPOL" w:date="2022-03-07T13:50:00Z"/>
                <w:sz w:val="16"/>
                <w:szCs w:val="16"/>
              </w:rPr>
            </w:pPr>
            <w:ins w:id="8555" w:author="Dorin PANAITOPOL" w:date="2022-03-07T13:54:00Z">
              <w:r>
                <w:rPr>
                  <w:sz w:val="16"/>
                  <w:szCs w:val="16"/>
                </w:rPr>
                <w:t>2022-03</w:t>
              </w:r>
            </w:ins>
          </w:p>
        </w:tc>
        <w:tc>
          <w:tcPr>
            <w:tcW w:w="1137" w:type="dxa"/>
            <w:shd w:val="solid" w:color="FFFFFF" w:fill="auto"/>
            <w:tcPrChange w:id="8556" w:author="Dorin PANAITOPOL" w:date="2022-03-09T17:38:00Z">
              <w:tcPr>
                <w:tcW w:w="800" w:type="dxa"/>
                <w:shd w:val="solid" w:color="FFFFFF" w:fill="auto"/>
              </w:tcPr>
            </w:tcPrChange>
          </w:tcPr>
          <w:p w14:paraId="79E774BA" w14:textId="21860129" w:rsidR="00DD1A0C" w:rsidRDefault="00DD1A0C" w:rsidP="00DD1A0C">
            <w:pPr>
              <w:pStyle w:val="TAC"/>
              <w:rPr>
                <w:ins w:id="8557" w:author="Dorin PANAITOPOL" w:date="2022-03-07T13:50:00Z"/>
                <w:sz w:val="16"/>
                <w:szCs w:val="16"/>
              </w:rPr>
            </w:pPr>
            <w:ins w:id="8558" w:author="Dorin PANAITOPOL" w:date="2022-03-07T13:53:00Z">
              <w:r>
                <w:rPr>
                  <w:sz w:val="16"/>
                  <w:szCs w:val="16"/>
                </w:rPr>
                <w:t>RAN4#102-e</w:t>
              </w:r>
            </w:ins>
          </w:p>
        </w:tc>
        <w:tc>
          <w:tcPr>
            <w:tcW w:w="992" w:type="dxa"/>
            <w:shd w:val="solid" w:color="FFFFFF" w:fill="auto"/>
            <w:tcPrChange w:id="8559" w:author="Dorin PANAITOPOL" w:date="2022-03-09T17:38:00Z">
              <w:tcPr>
                <w:tcW w:w="1094" w:type="dxa"/>
                <w:shd w:val="solid" w:color="FFFFFF" w:fill="auto"/>
              </w:tcPr>
            </w:tcPrChange>
          </w:tcPr>
          <w:p w14:paraId="3F7606B2" w14:textId="4106A0C1" w:rsidR="00DD1A0C" w:rsidRPr="00FF3BF1" w:rsidRDefault="00DD1A0C" w:rsidP="00DD1A0C">
            <w:pPr>
              <w:pStyle w:val="TAC"/>
              <w:jc w:val="left"/>
              <w:rPr>
                <w:ins w:id="8560" w:author="Dorin PANAITOPOL" w:date="2022-03-07T13:50:00Z"/>
                <w:sz w:val="16"/>
                <w:szCs w:val="16"/>
                <w:highlight w:val="yellow"/>
              </w:rPr>
            </w:pPr>
            <w:ins w:id="8561" w:author="Dorin PANAITOPOL" w:date="2022-03-07T18:04:00Z">
              <w:r w:rsidRPr="007D2BF7">
                <w:rPr>
                  <w:sz w:val="16"/>
                  <w:szCs w:val="16"/>
                </w:rPr>
                <w:t>R4-2207373</w:t>
              </w:r>
            </w:ins>
          </w:p>
        </w:tc>
        <w:tc>
          <w:tcPr>
            <w:tcW w:w="425" w:type="dxa"/>
            <w:shd w:val="solid" w:color="FFFFFF" w:fill="auto"/>
            <w:tcPrChange w:id="8562" w:author="Dorin PANAITOPOL" w:date="2022-03-09T17:38:00Z">
              <w:tcPr>
                <w:tcW w:w="425" w:type="dxa"/>
                <w:shd w:val="solid" w:color="FFFFFF" w:fill="auto"/>
              </w:tcPr>
            </w:tcPrChange>
          </w:tcPr>
          <w:p w14:paraId="2DEBAFB6" w14:textId="77777777" w:rsidR="00DD1A0C" w:rsidRPr="006B0D02" w:rsidRDefault="00DD1A0C" w:rsidP="00DD1A0C">
            <w:pPr>
              <w:pStyle w:val="TAL"/>
              <w:rPr>
                <w:ins w:id="8563" w:author="Dorin PANAITOPOL" w:date="2022-03-07T13:50:00Z"/>
                <w:sz w:val="16"/>
                <w:szCs w:val="16"/>
              </w:rPr>
            </w:pPr>
          </w:p>
        </w:tc>
        <w:tc>
          <w:tcPr>
            <w:tcW w:w="426" w:type="dxa"/>
            <w:shd w:val="solid" w:color="FFFFFF" w:fill="auto"/>
            <w:tcPrChange w:id="8564" w:author="Dorin PANAITOPOL" w:date="2022-03-09T17:38:00Z">
              <w:tcPr>
                <w:tcW w:w="425" w:type="dxa"/>
                <w:shd w:val="solid" w:color="FFFFFF" w:fill="auto"/>
              </w:tcPr>
            </w:tcPrChange>
          </w:tcPr>
          <w:p w14:paraId="45C092D0" w14:textId="77777777" w:rsidR="00DD1A0C" w:rsidRPr="006B0D02" w:rsidRDefault="00DD1A0C" w:rsidP="00DD1A0C">
            <w:pPr>
              <w:pStyle w:val="TAR"/>
              <w:rPr>
                <w:ins w:id="8565" w:author="Dorin PANAITOPOL" w:date="2022-03-07T13:50:00Z"/>
                <w:sz w:val="16"/>
                <w:szCs w:val="16"/>
              </w:rPr>
            </w:pPr>
          </w:p>
        </w:tc>
        <w:tc>
          <w:tcPr>
            <w:tcW w:w="425" w:type="dxa"/>
            <w:shd w:val="solid" w:color="FFFFFF" w:fill="auto"/>
            <w:tcPrChange w:id="8566" w:author="Dorin PANAITOPOL" w:date="2022-03-09T17:38:00Z">
              <w:tcPr>
                <w:tcW w:w="425" w:type="dxa"/>
                <w:shd w:val="solid" w:color="FFFFFF" w:fill="auto"/>
              </w:tcPr>
            </w:tcPrChange>
          </w:tcPr>
          <w:p w14:paraId="07CD0A29" w14:textId="77777777" w:rsidR="00DD1A0C" w:rsidRPr="006B0D02" w:rsidRDefault="00DD1A0C" w:rsidP="00DD1A0C">
            <w:pPr>
              <w:pStyle w:val="TAC"/>
              <w:rPr>
                <w:ins w:id="8567" w:author="Dorin PANAITOPOL" w:date="2022-03-07T13:50:00Z"/>
                <w:sz w:val="16"/>
                <w:szCs w:val="16"/>
              </w:rPr>
            </w:pPr>
          </w:p>
        </w:tc>
        <w:tc>
          <w:tcPr>
            <w:tcW w:w="4678" w:type="dxa"/>
            <w:shd w:val="solid" w:color="FFFFFF" w:fill="auto"/>
            <w:tcPrChange w:id="8568" w:author="Dorin PANAITOPOL" w:date="2022-03-09T17:38:00Z">
              <w:tcPr>
                <w:tcW w:w="4962" w:type="dxa"/>
                <w:shd w:val="solid" w:color="FFFFFF" w:fill="auto"/>
              </w:tcPr>
            </w:tcPrChange>
          </w:tcPr>
          <w:p w14:paraId="600B7D24" w14:textId="4FDE45FF" w:rsidR="00DD1A0C" w:rsidRDefault="00DD1A0C" w:rsidP="00DD1A0C">
            <w:pPr>
              <w:pStyle w:val="TAL"/>
              <w:rPr>
                <w:ins w:id="8569" w:author="Dorin PANAITOPOL" w:date="2022-03-07T13:50:00Z"/>
                <w:sz w:val="16"/>
                <w:szCs w:val="16"/>
              </w:rPr>
            </w:pPr>
            <w:ins w:id="8570" w:author="Dorin PANAITOPOL" w:date="2022-03-09T17:35:00Z">
              <w:r>
                <w:rPr>
                  <w:sz w:val="16"/>
                  <w:szCs w:val="16"/>
                  <w:lang w:val="en-US"/>
                </w:rPr>
                <w:t>TP to TS 38.108: section 6.4 (Tx ON/OFF) and 6.5 (TX signal quality)</w:t>
              </w:r>
            </w:ins>
          </w:p>
        </w:tc>
        <w:tc>
          <w:tcPr>
            <w:tcW w:w="756" w:type="dxa"/>
            <w:shd w:val="solid" w:color="FFFFFF" w:fill="auto"/>
            <w:tcPrChange w:id="8571" w:author="Dorin PANAITOPOL" w:date="2022-03-09T17:38:00Z">
              <w:tcPr>
                <w:tcW w:w="708" w:type="dxa"/>
                <w:shd w:val="solid" w:color="FFFFFF" w:fill="auto"/>
              </w:tcPr>
            </w:tcPrChange>
          </w:tcPr>
          <w:p w14:paraId="33CCBB66" w14:textId="375A805E" w:rsidR="00DD1A0C" w:rsidRDefault="00DD1A0C" w:rsidP="00DD1A0C">
            <w:pPr>
              <w:pStyle w:val="TAC"/>
              <w:rPr>
                <w:ins w:id="8572" w:author="Dorin PANAITOPOL" w:date="2022-03-07T13:50:00Z"/>
                <w:sz w:val="16"/>
                <w:szCs w:val="16"/>
              </w:rPr>
            </w:pPr>
            <w:ins w:id="8573" w:author="Dorin PANAITOPOL" w:date="2022-03-07T13:51:00Z">
              <w:r>
                <w:rPr>
                  <w:sz w:val="16"/>
                  <w:szCs w:val="16"/>
                </w:rPr>
                <w:t>0.1.0</w:t>
              </w:r>
            </w:ins>
          </w:p>
        </w:tc>
      </w:tr>
      <w:tr w:rsidR="00DD1A0C" w:rsidRPr="006B0D02" w14:paraId="5FB47FD9" w14:textId="77777777" w:rsidTr="00DD1A0C">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574" w:author="Dorin PANAITOPOL" w:date="2022-03-09T17:38: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8575" w:author="Dorin PANAITOPOL" w:date="2022-03-07T13:50:00Z"/>
        </w:trPr>
        <w:tc>
          <w:tcPr>
            <w:tcW w:w="800" w:type="dxa"/>
            <w:shd w:val="solid" w:color="FFFFFF" w:fill="auto"/>
            <w:tcPrChange w:id="8576" w:author="Dorin PANAITOPOL" w:date="2022-03-09T17:38:00Z">
              <w:tcPr>
                <w:tcW w:w="800" w:type="dxa"/>
                <w:shd w:val="solid" w:color="FFFFFF" w:fill="auto"/>
              </w:tcPr>
            </w:tcPrChange>
          </w:tcPr>
          <w:p w14:paraId="78556EF4" w14:textId="6CE25DC6" w:rsidR="00DD1A0C" w:rsidRDefault="00DD1A0C" w:rsidP="00DD1A0C">
            <w:pPr>
              <w:pStyle w:val="TAC"/>
              <w:rPr>
                <w:ins w:id="8577" w:author="Dorin PANAITOPOL" w:date="2022-03-07T13:50:00Z"/>
                <w:sz w:val="16"/>
                <w:szCs w:val="16"/>
              </w:rPr>
            </w:pPr>
            <w:ins w:id="8578" w:author="Dorin PANAITOPOL" w:date="2022-03-07T13:54:00Z">
              <w:r>
                <w:rPr>
                  <w:sz w:val="16"/>
                  <w:szCs w:val="16"/>
                </w:rPr>
                <w:t>2022-03</w:t>
              </w:r>
            </w:ins>
          </w:p>
        </w:tc>
        <w:tc>
          <w:tcPr>
            <w:tcW w:w="1137" w:type="dxa"/>
            <w:shd w:val="solid" w:color="FFFFFF" w:fill="auto"/>
            <w:tcPrChange w:id="8579" w:author="Dorin PANAITOPOL" w:date="2022-03-09T17:38:00Z">
              <w:tcPr>
                <w:tcW w:w="800" w:type="dxa"/>
                <w:shd w:val="solid" w:color="FFFFFF" w:fill="auto"/>
              </w:tcPr>
            </w:tcPrChange>
          </w:tcPr>
          <w:p w14:paraId="008E8FEA" w14:textId="5D0611AC" w:rsidR="00DD1A0C" w:rsidRDefault="00DD1A0C" w:rsidP="00DD1A0C">
            <w:pPr>
              <w:pStyle w:val="TAC"/>
              <w:rPr>
                <w:ins w:id="8580" w:author="Dorin PANAITOPOL" w:date="2022-03-07T13:50:00Z"/>
                <w:sz w:val="16"/>
                <w:szCs w:val="16"/>
              </w:rPr>
            </w:pPr>
            <w:ins w:id="8581" w:author="Dorin PANAITOPOL" w:date="2022-03-07T13:53:00Z">
              <w:r>
                <w:rPr>
                  <w:sz w:val="16"/>
                  <w:szCs w:val="16"/>
                </w:rPr>
                <w:t>RAN4#102-e</w:t>
              </w:r>
            </w:ins>
          </w:p>
        </w:tc>
        <w:tc>
          <w:tcPr>
            <w:tcW w:w="992" w:type="dxa"/>
            <w:shd w:val="solid" w:color="FFFFFF" w:fill="auto"/>
            <w:tcPrChange w:id="8582" w:author="Dorin PANAITOPOL" w:date="2022-03-09T17:38:00Z">
              <w:tcPr>
                <w:tcW w:w="1094" w:type="dxa"/>
                <w:shd w:val="solid" w:color="FFFFFF" w:fill="auto"/>
              </w:tcPr>
            </w:tcPrChange>
          </w:tcPr>
          <w:p w14:paraId="7833AE7D" w14:textId="30873202" w:rsidR="00DD1A0C" w:rsidRPr="00FF3BF1" w:rsidRDefault="00DD1A0C" w:rsidP="00DD1A0C">
            <w:pPr>
              <w:pStyle w:val="TAC"/>
              <w:jc w:val="left"/>
              <w:rPr>
                <w:ins w:id="8583" w:author="Dorin PANAITOPOL" w:date="2022-03-07T13:50:00Z"/>
                <w:sz w:val="16"/>
                <w:szCs w:val="16"/>
                <w:highlight w:val="yellow"/>
              </w:rPr>
            </w:pPr>
            <w:ins w:id="8584" w:author="Dorin PANAITOPOL" w:date="2022-03-07T18:04:00Z">
              <w:r w:rsidRPr="007D2BF7">
                <w:rPr>
                  <w:sz w:val="16"/>
                  <w:szCs w:val="16"/>
                </w:rPr>
                <w:t>R4-2207374</w:t>
              </w:r>
            </w:ins>
          </w:p>
        </w:tc>
        <w:tc>
          <w:tcPr>
            <w:tcW w:w="425" w:type="dxa"/>
            <w:shd w:val="solid" w:color="FFFFFF" w:fill="auto"/>
            <w:tcPrChange w:id="8585" w:author="Dorin PANAITOPOL" w:date="2022-03-09T17:38:00Z">
              <w:tcPr>
                <w:tcW w:w="425" w:type="dxa"/>
                <w:shd w:val="solid" w:color="FFFFFF" w:fill="auto"/>
              </w:tcPr>
            </w:tcPrChange>
          </w:tcPr>
          <w:p w14:paraId="71B9F13C" w14:textId="77777777" w:rsidR="00DD1A0C" w:rsidRPr="006B0D02" w:rsidRDefault="00DD1A0C" w:rsidP="00DD1A0C">
            <w:pPr>
              <w:pStyle w:val="TAL"/>
              <w:rPr>
                <w:ins w:id="8586" w:author="Dorin PANAITOPOL" w:date="2022-03-07T13:50:00Z"/>
                <w:sz w:val="16"/>
                <w:szCs w:val="16"/>
              </w:rPr>
            </w:pPr>
          </w:p>
        </w:tc>
        <w:tc>
          <w:tcPr>
            <w:tcW w:w="426" w:type="dxa"/>
            <w:shd w:val="solid" w:color="FFFFFF" w:fill="auto"/>
            <w:tcPrChange w:id="8587" w:author="Dorin PANAITOPOL" w:date="2022-03-09T17:38:00Z">
              <w:tcPr>
                <w:tcW w:w="425" w:type="dxa"/>
                <w:shd w:val="solid" w:color="FFFFFF" w:fill="auto"/>
              </w:tcPr>
            </w:tcPrChange>
          </w:tcPr>
          <w:p w14:paraId="056891E6" w14:textId="77777777" w:rsidR="00DD1A0C" w:rsidRPr="006B0D02" w:rsidRDefault="00DD1A0C" w:rsidP="00DD1A0C">
            <w:pPr>
              <w:pStyle w:val="TAR"/>
              <w:rPr>
                <w:ins w:id="8588" w:author="Dorin PANAITOPOL" w:date="2022-03-07T13:50:00Z"/>
                <w:sz w:val="16"/>
                <w:szCs w:val="16"/>
              </w:rPr>
            </w:pPr>
          </w:p>
        </w:tc>
        <w:tc>
          <w:tcPr>
            <w:tcW w:w="425" w:type="dxa"/>
            <w:shd w:val="solid" w:color="FFFFFF" w:fill="auto"/>
            <w:tcPrChange w:id="8589" w:author="Dorin PANAITOPOL" w:date="2022-03-09T17:38:00Z">
              <w:tcPr>
                <w:tcW w:w="425" w:type="dxa"/>
                <w:shd w:val="solid" w:color="FFFFFF" w:fill="auto"/>
              </w:tcPr>
            </w:tcPrChange>
          </w:tcPr>
          <w:p w14:paraId="17B1C4DA" w14:textId="77777777" w:rsidR="00DD1A0C" w:rsidRPr="006B0D02" w:rsidRDefault="00DD1A0C" w:rsidP="00DD1A0C">
            <w:pPr>
              <w:pStyle w:val="TAC"/>
              <w:rPr>
                <w:ins w:id="8590" w:author="Dorin PANAITOPOL" w:date="2022-03-07T13:50:00Z"/>
                <w:sz w:val="16"/>
                <w:szCs w:val="16"/>
              </w:rPr>
            </w:pPr>
          </w:p>
        </w:tc>
        <w:tc>
          <w:tcPr>
            <w:tcW w:w="4678" w:type="dxa"/>
            <w:shd w:val="solid" w:color="FFFFFF" w:fill="auto"/>
            <w:tcPrChange w:id="8591" w:author="Dorin PANAITOPOL" w:date="2022-03-09T17:38:00Z">
              <w:tcPr>
                <w:tcW w:w="4962" w:type="dxa"/>
                <w:shd w:val="solid" w:color="FFFFFF" w:fill="auto"/>
              </w:tcPr>
            </w:tcPrChange>
          </w:tcPr>
          <w:p w14:paraId="19D99DB0" w14:textId="1D3036E8" w:rsidR="00DD1A0C" w:rsidRDefault="00DD1A0C" w:rsidP="00DD1A0C">
            <w:pPr>
              <w:pStyle w:val="TAL"/>
              <w:rPr>
                <w:ins w:id="8592" w:author="Dorin PANAITOPOL" w:date="2022-03-07T13:50:00Z"/>
                <w:sz w:val="16"/>
                <w:szCs w:val="16"/>
              </w:rPr>
            </w:pPr>
            <w:ins w:id="8593" w:author="Dorin PANAITOPOL" w:date="2022-03-09T17:35:00Z">
              <w:r>
                <w:rPr>
                  <w:sz w:val="16"/>
                  <w:szCs w:val="16"/>
                  <w:lang w:val="en-US"/>
                </w:rPr>
                <w:t>TP to TS 38.108: section 6.7 (Tx IMD)</w:t>
              </w:r>
            </w:ins>
          </w:p>
        </w:tc>
        <w:tc>
          <w:tcPr>
            <w:tcW w:w="756" w:type="dxa"/>
            <w:shd w:val="solid" w:color="FFFFFF" w:fill="auto"/>
            <w:tcPrChange w:id="8594" w:author="Dorin PANAITOPOL" w:date="2022-03-09T17:38:00Z">
              <w:tcPr>
                <w:tcW w:w="708" w:type="dxa"/>
                <w:shd w:val="solid" w:color="FFFFFF" w:fill="auto"/>
              </w:tcPr>
            </w:tcPrChange>
          </w:tcPr>
          <w:p w14:paraId="4C832F25" w14:textId="59EF1937" w:rsidR="00DD1A0C" w:rsidRDefault="00DD1A0C" w:rsidP="00DD1A0C">
            <w:pPr>
              <w:pStyle w:val="TAC"/>
              <w:rPr>
                <w:ins w:id="8595" w:author="Dorin PANAITOPOL" w:date="2022-03-07T13:50:00Z"/>
                <w:sz w:val="16"/>
                <w:szCs w:val="16"/>
              </w:rPr>
            </w:pPr>
            <w:ins w:id="8596" w:author="Dorin PANAITOPOL" w:date="2022-03-07T13:51:00Z">
              <w:r>
                <w:rPr>
                  <w:sz w:val="16"/>
                  <w:szCs w:val="16"/>
                </w:rPr>
                <w:t>0.1.0</w:t>
              </w:r>
            </w:ins>
          </w:p>
        </w:tc>
      </w:tr>
      <w:tr w:rsidR="00DD1A0C" w:rsidRPr="006B0D02" w14:paraId="13FBAA1A" w14:textId="77777777" w:rsidTr="00DD1A0C">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597" w:author="Dorin PANAITOPOL" w:date="2022-03-09T17:38: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8598" w:author="Dorin PANAITOPOL" w:date="2022-03-07T13:50:00Z"/>
        </w:trPr>
        <w:tc>
          <w:tcPr>
            <w:tcW w:w="800" w:type="dxa"/>
            <w:shd w:val="solid" w:color="FFFFFF" w:fill="auto"/>
            <w:tcPrChange w:id="8599" w:author="Dorin PANAITOPOL" w:date="2022-03-09T17:38:00Z">
              <w:tcPr>
                <w:tcW w:w="800" w:type="dxa"/>
                <w:shd w:val="solid" w:color="FFFFFF" w:fill="auto"/>
              </w:tcPr>
            </w:tcPrChange>
          </w:tcPr>
          <w:p w14:paraId="2A9986C5" w14:textId="19044C23" w:rsidR="00DD1A0C" w:rsidRDefault="00DD1A0C" w:rsidP="00DD1A0C">
            <w:pPr>
              <w:pStyle w:val="TAC"/>
              <w:rPr>
                <w:ins w:id="8600" w:author="Dorin PANAITOPOL" w:date="2022-03-07T13:50:00Z"/>
                <w:sz w:val="16"/>
                <w:szCs w:val="16"/>
              </w:rPr>
            </w:pPr>
            <w:ins w:id="8601" w:author="Dorin PANAITOPOL" w:date="2022-03-07T13:54:00Z">
              <w:r>
                <w:rPr>
                  <w:sz w:val="16"/>
                  <w:szCs w:val="16"/>
                </w:rPr>
                <w:t>2022-03</w:t>
              </w:r>
            </w:ins>
          </w:p>
        </w:tc>
        <w:tc>
          <w:tcPr>
            <w:tcW w:w="1137" w:type="dxa"/>
            <w:shd w:val="solid" w:color="FFFFFF" w:fill="auto"/>
            <w:tcPrChange w:id="8602" w:author="Dorin PANAITOPOL" w:date="2022-03-09T17:38:00Z">
              <w:tcPr>
                <w:tcW w:w="800" w:type="dxa"/>
                <w:shd w:val="solid" w:color="FFFFFF" w:fill="auto"/>
              </w:tcPr>
            </w:tcPrChange>
          </w:tcPr>
          <w:p w14:paraId="5ED3EC5C" w14:textId="2CCA591C" w:rsidR="00DD1A0C" w:rsidRDefault="00DD1A0C" w:rsidP="00DD1A0C">
            <w:pPr>
              <w:pStyle w:val="TAC"/>
              <w:rPr>
                <w:ins w:id="8603" w:author="Dorin PANAITOPOL" w:date="2022-03-07T13:50:00Z"/>
                <w:sz w:val="16"/>
                <w:szCs w:val="16"/>
              </w:rPr>
            </w:pPr>
            <w:ins w:id="8604" w:author="Dorin PANAITOPOL" w:date="2022-03-07T13:53:00Z">
              <w:r>
                <w:rPr>
                  <w:sz w:val="16"/>
                  <w:szCs w:val="16"/>
                </w:rPr>
                <w:t>RAN4#102-e</w:t>
              </w:r>
            </w:ins>
          </w:p>
        </w:tc>
        <w:tc>
          <w:tcPr>
            <w:tcW w:w="992" w:type="dxa"/>
            <w:shd w:val="solid" w:color="FFFFFF" w:fill="auto"/>
            <w:tcPrChange w:id="8605" w:author="Dorin PANAITOPOL" w:date="2022-03-09T17:38:00Z">
              <w:tcPr>
                <w:tcW w:w="1094" w:type="dxa"/>
                <w:shd w:val="solid" w:color="FFFFFF" w:fill="auto"/>
              </w:tcPr>
            </w:tcPrChange>
          </w:tcPr>
          <w:p w14:paraId="031F797D" w14:textId="7E4C81F0" w:rsidR="00DD1A0C" w:rsidRPr="00FF3BF1" w:rsidRDefault="00DD1A0C" w:rsidP="00DD1A0C">
            <w:pPr>
              <w:pStyle w:val="TAC"/>
              <w:jc w:val="left"/>
              <w:rPr>
                <w:ins w:id="8606" w:author="Dorin PANAITOPOL" w:date="2022-03-07T13:50:00Z"/>
                <w:sz w:val="16"/>
                <w:szCs w:val="16"/>
                <w:highlight w:val="yellow"/>
              </w:rPr>
            </w:pPr>
            <w:ins w:id="8607" w:author="Dorin PANAITOPOL" w:date="2022-03-07T18:05:00Z">
              <w:r w:rsidRPr="007D2BF7">
                <w:rPr>
                  <w:sz w:val="16"/>
                  <w:szCs w:val="16"/>
                </w:rPr>
                <w:t>R4-2207377</w:t>
              </w:r>
            </w:ins>
          </w:p>
        </w:tc>
        <w:tc>
          <w:tcPr>
            <w:tcW w:w="425" w:type="dxa"/>
            <w:shd w:val="solid" w:color="FFFFFF" w:fill="auto"/>
            <w:tcPrChange w:id="8608" w:author="Dorin PANAITOPOL" w:date="2022-03-09T17:38:00Z">
              <w:tcPr>
                <w:tcW w:w="425" w:type="dxa"/>
                <w:shd w:val="solid" w:color="FFFFFF" w:fill="auto"/>
              </w:tcPr>
            </w:tcPrChange>
          </w:tcPr>
          <w:p w14:paraId="698471BF" w14:textId="77777777" w:rsidR="00DD1A0C" w:rsidRPr="006B0D02" w:rsidRDefault="00DD1A0C" w:rsidP="00DD1A0C">
            <w:pPr>
              <w:pStyle w:val="TAL"/>
              <w:rPr>
                <w:ins w:id="8609" w:author="Dorin PANAITOPOL" w:date="2022-03-07T13:50:00Z"/>
                <w:sz w:val="16"/>
                <w:szCs w:val="16"/>
              </w:rPr>
            </w:pPr>
          </w:p>
        </w:tc>
        <w:tc>
          <w:tcPr>
            <w:tcW w:w="426" w:type="dxa"/>
            <w:shd w:val="solid" w:color="FFFFFF" w:fill="auto"/>
            <w:tcPrChange w:id="8610" w:author="Dorin PANAITOPOL" w:date="2022-03-09T17:38:00Z">
              <w:tcPr>
                <w:tcW w:w="425" w:type="dxa"/>
                <w:shd w:val="solid" w:color="FFFFFF" w:fill="auto"/>
              </w:tcPr>
            </w:tcPrChange>
          </w:tcPr>
          <w:p w14:paraId="190C9537" w14:textId="77777777" w:rsidR="00DD1A0C" w:rsidRPr="006B0D02" w:rsidRDefault="00DD1A0C" w:rsidP="00DD1A0C">
            <w:pPr>
              <w:pStyle w:val="TAR"/>
              <w:rPr>
                <w:ins w:id="8611" w:author="Dorin PANAITOPOL" w:date="2022-03-07T13:50:00Z"/>
                <w:sz w:val="16"/>
                <w:szCs w:val="16"/>
              </w:rPr>
            </w:pPr>
          </w:p>
        </w:tc>
        <w:tc>
          <w:tcPr>
            <w:tcW w:w="425" w:type="dxa"/>
            <w:shd w:val="solid" w:color="FFFFFF" w:fill="auto"/>
            <w:tcPrChange w:id="8612" w:author="Dorin PANAITOPOL" w:date="2022-03-09T17:38:00Z">
              <w:tcPr>
                <w:tcW w:w="425" w:type="dxa"/>
                <w:shd w:val="solid" w:color="FFFFFF" w:fill="auto"/>
              </w:tcPr>
            </w:tcPrChange>
          </w:tcPr>
          <w:p w14:paraId="12C52DE2" w14:textId="77777777" w:rsidR="00DD1A0C" w:rsidRPr="006B0D02" w:rsidRDefault="00DD1A0C" w:rsidP="00DD1A0C">
            <w:pPr>
              <w:pStyle w:val="TAC"/>
              <w:rPr>
                <w:ins w:id="8613" w:author="Dorin PANAITOPOL" w:date="2022-03-07T13:50:00Z"/>
                <w:sz w:val="16"/>
                <w:szCs w:val="16"/>
              </w:rPr>
            </w:pPr>
          </w:p>
        </w:tc>
        <w:tc>
          <w:tcPr>
            <w:tcW w:w="4678" w:type="dxa"/>
            <w:shd w:val="solid" w:color="FFFFFF" w:fill="auto"/>
            <w:tcPrChange w:id="8614" w:author="Dorin PANAITOPOL" w:date="2022-03-09T17:38:00Z">
              <w:tcPr>
                <w:tcW w:w="4962" w:type="dxa"/>
                <w:shd w:val="solid" w:color="FFFFFF" w:fill="auto"/>
              </w:tcPr>
            </w:tcPrChange>
          </w:tcPr>
          <w:p w14:paraId="317DF4D8" w14:textId="5DB73201" w:rsidR="00DD1A0C" w:rsidRDefault="00DD1A0C" w:rsidP="00DD1A0C">
            <w:pPr>
              <w:pStyle w:val="TAL"/>
              <w:rPr>
                <w:ins w:id="8615" w:author="Dorin PANAITOPOL" w:date="2022-03-07T13:50:00Z"/>
                <w:sz w:val="16"/>
                <w:szCs w:val="16"/>
              </w:rPr>
            </w:pPr>
            <w:ins w:id="8616" w:author="Dorin PANAITOPOL" w:date="2022-03-09T17:35:00Z">
              <w:r>
                <w:rPr>
                  <w:sz w:val="16"/>
                  <w:szCs w:val="16"/>
                  <w:lang w:val="en-US"/>
                </w:rPr>
                <w:t>pCR to TS 38.108 - In-band selectivity and blocking</w:t>
              </w:r>
            </w:ins>
          </w:p>
        </w:tc>
        <w:tc>
          <w:tcPr>
            <w:tcW w:w="756" w:type="dxa"/>
            <w:shd w:val="solid" w:color="FFFFFF" w:fill="auto"/>
            <w:tcPrChange w:id="8617" w:author="Dorin PANAITOPOL" w:date="2022-03-09T17:38:00Z">
              <w:tcPr>
                <w:tcW w:w="708" w:type="dxa"/>
                <w:shd w:val="solid" w:color="FFFFFF" w:fill="auto"/>
              </w:tcPr>
            </w:tcPrChange>
          </w:tcPr>
          <w:p w14:paraId="4826CFB8" w14:textId="04034D6E" w:rsidR="00DD1A0C" w:rsidRDefault="00DD1A0C" w:rsidP="00DD1A0C">
            <w:pPr>
              <w:pStyle w:val="TAC"/>
              <w:rPr>
                <w:ins w:id="8618" w:author="Dorin PANAITOPOL" w:date="2022-03-07T13:50:00Z"/>
                <w:sz w:val="16"/>
                <w:szCs w:val="16"/>
              </w:rPr>
            </w:pPr>
            <w:ins w:id="8619" w:author="Dorin PANAITOPOL" w:date="2022-03-07T13:51:00Z">
              <w:r>
                <w:rPr>
                  <w:sz w:val="16"/>
                  <w:szCs w:val="16"/>
                </w:rPr>
                <w:t>0.1.0</w:t>
              </w:r>
            </w:ins>
          </w:p>
        </w:tc>
      </w:tr>
      <w:tr w:rsidR="00DD1A0C" w:rsidRPr="006B0D02" w14:paraId="0CF5D863" w14:textId="77777777" w:rsidTr="00DD1A0C">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620" w:author="Dorin PANAITOPOL" w:date="2022-03-09T17:38: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8621" w:author="Dorin PANAITOPOL" w:date="2022-03-07T13:51:00Z"/>
        </w:trPr>
        <w:tc>
          <w:tcPr>
            <w:tcW w:w="800" w:type="dxa"/>
            <w:shd w:val="solid" w:color="FFFFFF" w:fill="auto"/>
            <w:tcPrChange w:id="8622" w:author="Dorin PANAITOPOL" w:date="2022-03-09T17:38:00Z">
              <w:tcPr>
                <w:tcW w:w="800" w:type="dxa"/>
                <w:shd w:val="solid" w:color="FFFFFF" w:fill="auto"/>
              </w:tcPr>
            </w:tcPrChange>
          </w:tcPr>
          <w:p w14:paraId="7EDB799F" w14:textId="60162FAF" w:rsidR="00DD1A0C" w:rsidRDefault="00DD1A0C" w:rsidP="00DD1A0C">
            <w:pPr>
              <w:pStyle w:val="TAC"/>
              <w:rPr>
                <w:ins w:id="8623" w:author="Dorin PANAITOPOL" w:date="2022-03-07T13:51:00Z"/>
                <w:sz w:val="16"/>
                <w:szCs w:val="16"/>
              </w:rPr>
            </w:pPr>
            <w:ins w:id="8624" w:author="Dorin PANAITOPOL" w:date="2022-03-07T13:54:00Z">
              <w:r>
                <w:rPr>
                  <w:sz w:val="16"/>
                  <w:szCs w:val="16"/>
                </w:rPr>
                <w:t>2022-03</w:t>
              </w:r>
            </w:ins>
          </w:p>
        </w:tc>
        <w:tc>
          <w:tcPr>
            <w:tcW w:w="1137" w:type="dxa"/>
            <w:shd w:val="solid" w:color="FFFFFF" w:fill="auto"/>
            <w:tcPrChange w:id="8625" w:author="Dorin PANAITOPOL" w:date="2022-03-09T17:38:00Z">
              <w:tcPr>
                <w:tcW w:w="800" w:type="dxa"/>
                <w:shd w:val="solid" w:color="FFFFFF" w:fill="auto"/>
              </w:tcPr>
            </w:tcPrChange>
          </w:tcPr>
          <w:p w14:paraId="44D5C298" w14:textId="5CDAA3A7" w:rsidR="00DD1A0C" w:rsidRDefault="00DD1A0C" w:rsidP="00DD1A0C">
            <w:pPr>
              <w:pStyle w:val="TAC"/>
              <w:rPr>
                <w:ins w:id="8626" w:author="Dorin PANAITOPOL" w:date="2022-03-07T13:51:00Z"/>
                <w:sz w:val="16"/>
                <w:szCs w:val="16"/>
              </w:rPr>
            </w:pPr>
            <w:ins w:id="8627" w:author="Dorin PANAITOPOL" w:date="2022-03-07T13:53:00Z">
              <w:r>
                <w:rPr>
                  <w:sz w:val="16"/>
                  <w:szCs w:val="16"/>
                </w:rPr>
                <w:t>RAN4#102-e</w:t>
              </w:r>
            </w:ins>
          </w:p>
        </w:tc>
        <w:tc>
          <w:tcPr>
            <w:tcW w:w="992" w:type="dxa"/>
            <w:shd w:val="solid" w:color="FFFFFF" w:fill="auto"/>
            <w:tcPrChange w:id="8628" w:author="Dorin PANAITOPOL" w:date="2022-03-09T17:38:00Z">
              <w:tcPr>
                <w:tcW w:w="1094" w:type="dxa"/>
                <w:shd w:val="solid" w:color="FFFFFF" w:fill="auto"/>
              </w:tcPr>
            </w:tcPrChange>
          </w:tcPr>
          <w:p w14:paraId="5797288B" w14:textId="497B0A09" w:rsidR="00DD1A0C" w:rsidRPr="00FF3BF1" w:rsidRDefault="00DD1A0C" w:rsidP="00DD1A0C">
            <w:pPr>
              <w:pStyle w:val="TAC"/>
              <w:jc w:val="left"/>
              <w:rPr>
                <w:ins w:id="8629" w:author="Dorin PANAITOPOL" w:date="2022-03-07T13:51:00Z"/>
                <w:sz w:val="16"/>
                <w:szCs w:val="16"/>
                <w:highlight w:val="yellow"/>
              </w:rPr>
            </w:pPr>
            <w:ins w:id="8630" w:author="Dorin PANAITOPOL" w:date="2022-03-07T18:05:00Z">
              <w:r w:rsidRPr="007D2BF7">
                <w:rPr>
                  <w:sz w:val="16"/>
                  <w:szCs w:val="16"/>
                </w:rPr>
                <w:t>R4-2207378</w:t>
              </w:r>
            </w:ins>
          </w:p>
        </w:tc>
        <w:tc>
          <w:tcPr>
            <w:tcW w:w="425" w:type="dxa"/>
            <w:shd w:val="solid" w:color="FFFFFF" w:fill="auto"/>
            <w:tcPrChange w:id="8631" w:author="Dorin PANAITOPOL" w:date="2022-03-09T17:38:00Z">
              <w:tcPr>
                <w:tcW w:w="425" w:type="dxa"/>
                <w:shd w:val="solid" w:color="FFFFFF" w:fill="auto"/>
              </w:tcPr>
            </w:tcPrChange>
          </w:tcPr>
          <w:p w14:paraId="5CFB48D7" w14:textId="77777777" w:rsidR="00DD1A0C" w:rsidRPr="006B0D02" w:rsidRDefault="00DD1A0C" w:rsidP="00DD1A0C">
            <w:pPr>
              <w:pStyle w:val="TAL"/>
              <w:rPr>
                <w:ins w:id="8632" w:author="Dorin PANAITOPOL" w:date="2022-03-07T13:51:00Z"/>
                <w:sz w:val="16"/>
                <w:szCs w:val="16"/>
              </w:rPr>
            </w:pPr>
          </w:p>
        </w:tc>
        <w:tc>
          <w:tcPr>
            <w:tcW w:w="426" w:type="dxa"/>
            <w:shd w:val="solid" w:color="FFFFFF" w:fill="auto"/>
            <w:tcPrChange w:id="8633" w:author="Dorin PANAITOPOL" w:date="2022-03-09T17:38:00Z">
              <w:tcPr>
                <w:tcW w:w="425" w:type="dxa"/>
                <w:shd w:val="solid" w:color="FFFFFF" w:fill="auto"/>
              </w:tcPr>
            </w:tcPrChange>
          </w:tcPr>
          <w:p w14:paraId="2F2652F9" w14:textId="77777777" w:rsidR="00DD1A0C" w:rsidRPr="006B0D02" w:rsidRDefault="00DD1A0C" w:rsidP="00DD1A0C">
            <w:pPr>
              <w:pStyle w:val="TAR"/>
              <w:rPr>
                <w:ins w:id="8634" w:author="Dorin PANAITOPOL" w:date="2022-03-07T13:51:00Z"/>
                <w:sz w:val="16"/>
                <w:szCs w:val="16"/>
              </w:rPr>
            </w:pPr>
          </w:p>
        </w:tc>
        <w:tc>
          <w:tcPr>
            <w:tcW w:w="425" w:type="dxa"/>
            <w:shd w:val="solid" w:color="FFFFFF" w:fill="auto"/>
            <w:tcPrChange w:id="8635" w:author="Dorin PANAITOPOL" w:date="2022-03-09T17:38:00Z">
              <w:tcPr>
                <w:tcW w:w="425" w:type="dxa"/>
                <w:shd w:val="solid" w:color="FFFFFF" w:fill="auto"/>
              </w:tcPr>
            </w:tcPrChange>
          </w:tcPr>
          <w:p w14:paraId="6C49DF64" w14:textId="77777777" w:rsidR="00DD1A0C" w:rsidRPr="006B0D02" w:rsidRDefault="00DD1A0C" w:rsidP="00DD1A0C">
            <w:pPr>
              <w:pStyle w:val="TAC"/>
              <w:rPr>
                <w:ins w:id="8636" w:author="Dorin PANAITOPOL" w:date="2022-03-07T13:51:00Z"/>
                <w:sz w:val="16"/>
                <w:szCs w:val="16"/>
              </w:rPr>
            </w:pPr>
          </w:p>
        </w:tc>
        <w:tc>
          <w:tcPr>
            <w:tcW w:w="4678" w:type="dxa"/>
            <w:shd w:val="solid" w:color="FFFFFF" w:fill="auto"/>
            <w:tcPrChange w:id="8637" w:author="Dorin PANAITOPOL" w:date="2022-03-09T17:38:00Z">
              <w:tcPr>
                <w:tcW w:w="4962" w:type="dxa"/>
                <w:shd w:val="solid" w:color="FFFFFF" w:fill="auto"/>
              </w:tcPr>
            </w:tcPrChange>
          </w:tcPr>
          <w:p w14:paraId="690BDD5C" w14:textId="58063464" w:rsidR="00DD1A0C" w:rsidRDefault="00DD1A0C" w:rsidP="00DD1A0C">
            <w:pPr>
              <w:pStyle w:val="TAL"/>
              <w:rPr>
                <w:ins w:id="8638" w:author="Dorin PANAITOPOL" w:date="2022-03-07T13:51:00Z"/>
                <w:sz w:val="16"/>
                <w:szCs w:val="16"/>
              </w:rPr>
            </w:pPr>
            <w:ins w:id="8639" w:author="Dorin PANAITOPOL" w:date="2022-03-09T17:35:00Z">
              <w:r>
                <w:rPr>
                  <w:sz w:val="16"/>
                  <w:szCs w:val="16"/>
                  <w:lang w:val="en-US"/>
                </w:rPr>
                <w:t>TP for TS 38.108 Dynamic range(7.3) and In channel selectivity(7.8)</w:t>
              </w:r>
            </w:ins>
          </w:p>
        </w:tc>
        <w:tc>
          <w:tcPr>
            <w:tcW w:w="756" w:type="dxa"/>
            <w:shd w:val="solid" w:color="FFFFFF" w:fill="auto"/>
            <w:tcPrChange w:id="8640" w:author="Dorin PANAITOPOL" w:date="2022-03-09T17:38:00Z">
              <w:tcPr>
                <w:tcW w:w="708" w:type="dxa"/>
                <w:shd w:val="solid" w:color="FFFFFF" w:fill="auto"/>
              </w:tcPr>
            </w:tcPrChange>
          </w:tcPr>
          <w:p w14:paraId="07381121" w14:textId="78B93112" w:rsidR="00DD1A0C" w:rsidRDefault="00DD1A0C" w:rsidP="00DD1A0C">
            <w:pPr>
              <w:pStyle w:val="TAC"/>
              <w:rPr>
                <w:ins w:id="8641" w:author="Dorin PANAITOPOL" w:date="2022-03-07T13:51:00Z"/>
                <w:sz w:val="16"/>
                <w:szCs w:val="16"/>
              </w:rPr>
            </w:pPr>
            <w:ins w:id="8642" w:author="Dorin PANAITOPOL" w:date="2022-03-07T13:51:00Z">
              <w:r>
                <w:rPr>
                  <w:sz w:val="16"/>
                  <w:szCs w:val="16"/>
                </w:rPr>
                <w:t>0.1.0</w:t>
              </w:r>
            </w:ins>
          </w:p>
        </w:tc>
      </w:tr>
      <w:tr w:rsidR="00DD1A0C" w:rsidRPr="006B0D02" w14:paraId="6B4DDA56" w14:textId="77777777" w:rsidTr="00DD1A0C">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643" w:author="Dorin PANAITOPOL" w:date="2022-03-09T17:38: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8644" w:author="Dorin PANAITOPOL" w:date="2022-03-07T13:51:00Z"/>
        </w:trPr>
        <w:tc>
          <w:tcPr>
            <w:tcW w:w="800" w:type="dxa"/>
            <w:shd w:val="solid" w:color="FFFFFF" w:fill="auto"/>
            <w:tcPrChange w:id="8645" w:author="Dorin PANAITOPOL" w:date="2022-03-09T17:38:00Z">
              <w:tcPr>
                <w:tcW w:w="800" w:type="dxa"/>
                <w:shd w:val="solid" w:color="FFFFFF" w:fill="auto"/>
              </w:tcPr>
            </w:tcPrChange>
          </w:tcPr>
          <w:p w14:paraId="4E7B06AF" w14:textId="456F0748" w:rsidR="00DD1A0C" w:rsidRDefault="00DD1A0C" w:rsidP="00DD1A0C">
            <w:pPr>
              <w:pStyle w:val="TAC"/>
              <w:rPr>
                <w:ins w:id="8646" w:author="Dorin PANAITOPOL" w:date="2022-03-07T13:51:00Z"/>
                <w:sz w:val="16"/>
                <w:szCs w:val="16"/>
              </w:rPr>
            </w:pPr>
            <w:ins w:id="8647" w:author="Dorin PANAITOPOL" w:date="2022-03-07T13:54:00Z">
              <w:r>
                <w:rPr>
                  <w:sz w:val="16"/>
                  <w:szCs w:val="16"/>
                </w:rPr>
                <w:t>2022-03</w:t>
              </w:r>
            </w:ins>
          </w:p>
        </w:tc>
        <w:tc>
          <w:tcPr>
            <w:tcW w:w="1137" w:type="dxa"/>
            <w:shd w:val="solid" w:color="FFFFFF" w:fill="auto"/>
            <w:tcPrChange w:id="8648" w:author="Dorin PANAITOPOL" w:date="2022-03-09T17:38:00Z">
              <w:tcPr>
                <w:tcW w:w="800" w:type="dxa"/>
                <w:shd w:val="solid" w:color="FFFFFF" w:fill="auto"/>
              </w:tcPr>
            </w:tcPrChange>
          </w:tcPr>
          <w:p w14:paraId="60BC54AB" w14:textId="61EE8ED5" w:rsidR="00DD1A0C" w:rsidRDefault="00DD1A0C" w:rsidP="00DD1A0C">
            <w:pPr>
              <w:pStyle w:val="TAC"/>
              <w:rPr>
                <w:ins w:id="8649" w:author="Dorin PANAITOPOL" w:date="2022-03-07T13:51:00Z"/>
                <w:sz w:val="16"/>
                <w:szCs w:val="16"/>
              </w:rPr>
            </w:pPr>
            <w:ins w:id="8650" w:author="Dorin PANAITOPOL" w:date="2022-03-07T13:53:00Z">
              <w:r>
                <w:rPr>
                  <w:sz w:val="16"/>
                  <w:szCs w:val="16"/>
                </w:rPr>
                <w:t>RAN4#102-e</w:t>
              </w:r>
            </w:ins>
          </w:p>
        </w:tc>
        <w:tc>
          <w:tcPr>
            <w:tcW w:w="992" w:type="dxa"/>
            <w:shd w:val="solid" w:color="FFFFFF" w:fill="auto"/>
            <w:tcPrChange w:id="8651" w:author="Dorin PANAITOPOL" w:date="2022-03-09T17:38:00Z">
              <w:tcPr>
                <w:tcW w:w="1094" w:type="dxa"/>
                <w:shd w:val="solid" w:color="FFFFFF" w:fill="auto"/>
              </w:tcPr>
            </w:tcPrChange>
          </w:tcPr>
          <w:p w14:paraId="34090FF2" w14:textId="0516C7C9" w:rsidR="00DD1A0C" w:rsidRPr="00FF3BF1" w:rsidRDefault="00DD1A0C" w:rsidP="00DD1A0C">
            <w:pPr>
              <w:pStyle w:val="TAC"/>
              <w:jc w:val="left"/>
              <w:rPr>
                <w:ins w:id="8652" w:author="Dorin PANAITOPOL" w:date="2022-03-07T13:51:00Z"/>
                <w:sz w:val="16"/>
                <w:szCs w:val="16"/>
                <w:highlight w:val="yellow"/>
              </w:rPr>
            </w:pPr>
            <w:ins w:id="8653" w:author="Dorin PANAITOPOL" w:date="2022-03-07T18:05:00Z">
              <w:r w:rsidRPr="007D2BF7">
                <w:rPr>
                  <w:sz w:val="16"/>
                  <w:szCs w:val="16"/>
                </w:rPr>
                <w:t>R4-2207380</w:t>
              </w:r>
            </w:ins>
          </w:p>
        </w:tc>
        <w:tc>
          <w:tcPr>
            <w:tcW w:w="425" w:type="dxa"/>
            <w:shd w:val="solid" w:color="FFFFFF" w:fill="auto"/>
            <w:tcPrChange w:id="8654" w:author="Dorin PANAITOPOL" w:date="2022-03-09T17:38:00Z">
              <w:tcPr>
                <w:tcW w:w="425" w:type="dxa"/>
                <w:shd w:val="solid" w:color="FFFFFF" w:fill="auto"/>
              </w:tcPr>
            </w:tcPrChange>
          </w:tcPr>
          <w:p w14:paraId="5AB57900" w14:textId="77777777" w:rsidR="00DD1A0C" w:rsidRPr="006B0D02" w:rsidRDefault="00DD1A0C" w:rsidP="00DD1A0C">
            <w:pPr>
              <w:pStyle w:val="TAL"/>
              <w:rPr>
                <w:ins w:id="8655" w:author="Dorin PANAITOPOL" w:date="2022-03-07T13:51:00Z"/>
                <w:sz w:val="16"/>
                <w:szCs w:val="16"/>
              </w:rPr>
            </w:pPr>
          </w:p>
        </w:tc>
        <w:tc>
          <w:tcPr>
            <w:tcW w:w="426" w:type="dxa"/>
            <w:shd w:val="solid" w:color="FFFFFF" w:fill="auto"/>
            <w:tcPrChange w:id="8656" w:author="Dorin PANAITOPOL" w:date="2022-03-09T17:38:00Z">
              <w:tcPr>
                <w:tcW w:w="425" w:type="dxa"/>
                <w:shd w:val="solid" w:color="FFFFFF" w:fill="auto"/>
              </w:tcPr>
            </w:tcPrChange>
          </w:tcPr>
          <w:p w14:paraId="7EEFD6C7" w14:textId="77777777" w:rsidR="00DD1A0C" w:rsidRPr="006B0D02" w:rsidRDefault="00DD1A0C" w:rsidP="00DD1A0C">
            <w:pPr>
              <w:pStyle w:val="TAR"/>
              <w:rPr>
                <w:ins w:id="8657" w:author="Dorin PANAITOPOL" w:date="2022-03-07T13:51:00Z"/>
                <w:sz w:val="16"/>
                <w:szCs w:val="16"/>
              </w:rPr>
            </w:pPr>
          </w:p>
        </w:tc>
        <w:tc>
          <w:tcPr>
            <w:tcW w:w="425" w:type="dxa"/>
            <w:shd w:val="solid" w:color="FFFFFF" w:fill="auto"/>
            <w:tcPrChange w:id="8658" w:author="Dorin PANAITOPOL" w:date="2022-03-09T17:38:00Z">
              <w:tcPr>
                <w:tcW w:w="425" w:type="dxa"/>
                <w:shd w:val="solid" w:color="FFFFFF" w:fill="auto"/>
              </w:tcPr>
            </w:tcPrChange>
          </w:tcPr>
          <w:p w14:paraId="520F9211" w14:textId="77777777" w:rsidR="00DD1A0C" w:rsidRPr="006B0D02" w:rsidRDefault="00DD1A0C" w:rsidP="00DD1A0C">
            <w:pPr>
              <w:pStyle w:val="TAC"/>
              <w:rPr>
                <w:ins w:id="8659" w:author="Dorin PANAITOPOL" w:date="2022-03-07T13:51:00Z"/>
                <w:sz w:val="16"/>
                <w:szCs w:val="16"/>
              </w:rPr>
            </w:pPr>
          </w:p>
        </w:tc>
        <w:tc>
          <w:tcPr>
            <w:tcW w:w="4678" w:type="dxa"/>
            <w:shd w:val="solid" w:color="FFFFFF" w:fill="auto"/>
            <w:tcPrChange w:id="8660" w:author="Dorin PANAITOPOL" w:date="2022-03-09T17:38:00Z">
              <w:tcPr>
                <w:tcW w:w="4962" w:type="dxa"/>
                <w:shd w:val="solid" w:color="FFFFFF" w:fill="auto"/>
              </w:tcPr>
            </w:tcPrChange>
          </w:tcPr>
          <w:p w14:paraId="3A638718" w14:textId="0114CCFA" w:rsidR="00DD1A0C" w:rsidRDefault="00DD1A0C" w:rsidP="00DD1A0C">
            <w:pPr>
              <w:pStyle w:val="TAL"/>
              <w:rPr>
                <w:ins w:id="8661" w:author="Dorin PANAITOPOL" w:date="2022-03-07T13:51:00Z"/>
                <w:sz w:val="16"/>
                <w:szCs w:val="16"/>
              </w:rPr>
            </w:pPr>
            <w:ins w:id="8662" w:author="Dorin PANAITOPOL" w:date="2022-03-09T17:35:00Z">
              <w:r>
                <w:rPr>
                  <w:sz w:val="16"/>
                  <w:szCs w:val="16"/>
                  <w:lang w:val="en-US"/>
                </w:rPr>
                <w:t xml:space="preserve">Draft text proposal for Clause 7.5 Out-of-band blocking - TS 38.108                  </w:t>
              </w:r>
            </w:ins>
          </w:p>
        </w:tc>
        <w:tc>
          <w:tcPr>
            <w:tcW w:w="756" w:type="dxa"/>
            <w:shd w:val="solid" w:color="FFFFFF" w:fill="auto"/>
            <w:tcPrChange w:id="8663" w:author="Dorin PANAITOPOL" w:date="2022-03-09T17:38:00Z">
              <w:tcPr>
                <w:tcW w:w="708" w:type="dxa"/>
                <w:shd w:val="solid" w:color="FFFFFF" w:fill="auto"/>
              </w:tcPr>
            </w:tcPrChange>
          </w:tcPr>
          <w:p w14:paraId="1742734C" w14:textId="2372A1AD" w:rsidR="00DD1A0C" w:rsidRDefault="00DD1A0C" w:rsidP="00DD1A0C">
            <w:pPr>
              <w:pStyle w:val="TAC"/>
              <w:rPr>
                <w:ins w:id="8664" w:author="Dorin PANAITOPOL" w:date="2022-03-07T13:51:00Z"/>
                <w:sz w:val="16"/>
                <w:szCs w:val="16"/>
              </w:rPr>
            </w:pPr>
            <w:ins w:id="8665" w:author="Dorin PANAITOPOL" w:date="2022-03-07T13:51:00Z">
              <w:r>
                <w:rPr>
                  <w:sz w:val="16"/>
                  <w:szCs w:val="16"/>
                </w:rPr>
                <w:t>0.1.0</w:t>
              </w:r>
            </w:ins>
          </w:p>
        </w:tc>
      </w:tr>
      <w:tr w:rsidR="00DD1A0C" w:rsidRPr="006B0D02" w14:paraId="4F84E5A6" w14:textId="77777777" w:rsidTr="00DD1A0C">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666" w:author="Dorin PANAITOPOL" w:date="2022-03-09T17:38: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8667" w:author="Dorin PANAITOPOL" w:date="2022-03-07T13:51:00Z"/>
        </w:trPr>
        <w:tc>
          <w:tcPr>
            <w:tcW w:w="800" w:type="dxa"/>
            <w:shd w:val="solid" w:color="FFFFFF" w:fill="auto"/>
            <w:tcPrChange w:id="8668" w:author="Dorin PANAITOPOL" w:date="2022-03-09T17:38:00Z">
              <w:tcPr>
                <w:tcW w:w="800" w:type="dxa"/>
                <w:shd w:val="solid" w:color="FFFFFF" w:fill="auto"/>
              </w:tcPr>
            </w:tcPrChange>
          </w:tcPr>
          <w:p w14:paraId="24BE0A22" w14:textId="036BA4EE" w:rsidR="00DD1A0C" w:rsidRDefault="00DD1A0C" w:rsidP="00DD1A0C">
            <w:pPr>
              <w:pStyle w:val="TAC"/>
              <w:rPr>
                <w:ins w:id="8669" w:author="Dorin PANAITOPOL" w:date="2022-03-07T13:51:00Z"/>
                <w:sz w:val="16"/>
                <w:szCs w:val="16"/>
              </w:rPr>
            </w:pPr>
            <w:ins w:id="8670" w:author="Dorin PANAITOPOL" w:date="2022-03-07T13:54:00Z">
              <w:r>
                <w:rPr>
                  <w:sz w:val="16"/>
                  <w:szCs w:val="16"/>
                </w:rPr>
                <w:t>2022-03</w:t>
              </w:r>
            </w:ins>
          </w:p>
        </w:tc>
        <w:tc>
          <w:tcPr>
            <w:tcW w:w="1137" w:type="dxa"/>
            <w:shd w:val="solid" w:color="FFFFFF" w:fill="auto"/>
            <w:tcPrChange w:id="8671" w:author="Dorin PANAITOPOL" w:date="2022-03-09T17:38:00Z">
              <w:tcPr>
                <w:tcW w:w="800" w:type="dxa"/>
                <w:shd w:val="solid" w:color="FFFFFF" w:fill="auto"/>
              </w:tcPr>
            </w:tcPrChange>
          </w:tcPr>
          <w:p w14:paraId="29977B9E" w14:textId="0B8A4097" w:rsidR="00DD1A0C" w:rsidRDefault="00DD1A0C" w:rsidP="00DD1A0C">
            <w:pPr>
              <w:pStyle w:val="TAC"/>
              <w:rPr>
                <w:ins w:id="8672" w:author="Dorin PANAITOPOL" w:date="2022-03-07T13:51:00Z"/>
                <w:sz w:val="16"/>
                <w:szCs w:val="16"/>
              </w:rPr>
            </w:pPr>
            <w:ins w:id="8673" w:author="Dorin PANAITOPOL" w:date="2022-03-07T13:53:00Z">
              <w:r>
                <w:rPr>
                  <w:sz w:val="16"/>
                  <w:szCs w:val="16"/>
                </w:rPr>
                <w:t>RAN4#102-e</w:t>
              </w:r>
            </w:ins>
          </w:p>
        </w:tc>
        <w:tc>
          <w:tcPr>
            <w:tcW w:w="992" w:type="dxa"/>
            <w:shd w:val="solid" w:color="FFFFFF" w:fill="auto"/>
            <w:tcPrChange w:id="8674" w:author="Dorin PANAITOPOL" w:date="2022-03-09T17:38:00Z">
              <w:tcPr>
                <w:tcW w:w="1094" w:type="dxa"/>
                <w:shd w:val="solid" w:color="FFFFFF" w:fill="auto"/>
              </w:tcPr>
            </w:tcPrChange>
          </w:tcPr>
          <w:p w14:paraId="336E17E5" w14:textId="129C7F57" w:rsidR="00DD1A0C" w:rsidRPr="00FF3BF1" w:rsidRDefault="00DD1A0C" w:rsidP="00DD1A0C">
            <w:pPr>
              <w:pStyle w:val="TAC"/>
              <w:jc w:val="left"/>
              <w:rPr>
                <w:ins w:id="8675" w:author="Dorin PANAITOPOL" w:date="2022-03-07T13:51:00Z"/>
                <w:sz w:val="16"/>
                <w:szCs w:val="16"/>
                <w:highlight w:val="yellow"/>
              </w:rPr>
            </w:pPr>
            <w:ins w:id="8676" w:author="Dorin PANAITOPOL" w:date="2022-03-07T18:05:00Z">
              <w:r w:rsidRPr="007D2BF7">
                <w:rPr>
                  <w:sz w:val="16"/>
                  <w:szCs w:val="16"/>
                </w:rPr>
                <w:t>R4-2207382</w:t>
              </w:r>
            </w:ins>
          </w:p>
        </w:tc>
        <w:tc>
          <w:tcPr>
            <w:tcW w:w="425" w:type="dxa"/>
            <w:shd w:val="solid" w:color="FFFFFF" w:fill="auto"/>
            <w:tcPrChange w:id="8677" w:author="Dorin PANAITOPOL" w:date="2022-03-09T17:38:00Z">
              <w:tcPr>
                <w:tcW w:w="425" w:type="dxa"/>
                <w:shd w:val="solid" w:color="FFFFFF" w:fill="auto"/>
              </w:tcPr>
            </w:tcPrChange>
          </w:tcPr>
          <w:p w14:paraId="21976836" w14:textId="77777777" w:rsidR="00DD1A0C" w:rsidRPr="006B0D02" w:rsidRDefault="00DD1A0C" w:rsidP="00DD1A0C">
            <w:pPr>
              <w:pStyle w:val="TAL"/>
              <w:rPr>
                <w:ins w:id="8678" w:author="Dorin PANAITOPOL" w:date="2022-03-07T13:51:00Z"/>
                <w:sz w:val="16"/>
                <w:szCs w:val="16"/>
              </w:rPr>
            </w:pPr>
          </w:p>
        </w:tc>
        <w:tc>
          <w:tcPr>
            <w:tcW w:w="426" w:type="dxa"/>
            <w:shd w:val="solid" w:color="FFFFFF" w:fill="auto"/>
            <w:tcPrChange w:id="8679" w:author="Dorin PANAITOPOL" w:date="2022-03-09T17:38:00Z">
              <w:tcPr>
                <w:tcW w:w="425" w:type="dxa"/>
                <w:shd w:val="solid" w:color="FFFFFF" w:fill="auto"/>
              </w:tcPr>
            </w:tcPrChange>
          </w:tcPr>
          <w:p w14:paraId="4885A60D" w14:textId="77777777" w:rsidR="00DD1A0C" w:rsidRPr="006B0D02" w:rsidRDefault="00DD1A0C" w:rsidP="00DD1A0C">
            <w:pPr>
              <w:pStyle w:val="TAR"/>
              <w:rPr>
                <w:ins w:id="8680" w:author="Dorin PANAITOPOL" w:date="2022-03-07T13:51:00Z"/>
                <w:sz w:val="16"/>
                <w:szCs w:val="16"/>
              </w:rPr>
            </w:pPr>
          </w:p>
        </w:tc>
        <w:tc>
          <w:tcPr>
            <w:tcW w:w="425" w:type="dxa"/>
            <w:shd w:val="solid" w:color="FFFFFF" w:fill="auto"/>
            <w:tcPrChange w:id="8681" w:author="Dorin PANAITOPOL" w:date="2022-03-09T17:38:00Z">
              <w:tcPr>
                <w:tcW w:w="425" w:type="dxa"/>
                <w:shd w:val="solid" w:color="FFFFFF" w:fill="auto"/>
              </w:tcPr>
            </w:tcPrChange>
          </w:tcPr>
          <w:p w14:paraId="4A4010AC" w14:textId="77777777" w:rsidR="00DD1A0C" w:rsidRPr="006B0D02" w:rsidRDefault="00DD1A0C" w:rsidP="00DD1A0C">
            <w:pPr>
              <w:pStyle w:val="TAC"/>
              <w:rPr>
                <w:ins w:id="8682" w:author="Dorin PANAITOPOL" w:date="2022-03-07T13:51:00Z"/>
                <w:sz w:val="16"/>
                <w:szCs w:val="16"/>
              </w:rPr>
            </w:pPr>
          </w:p>
        </w:tc>
        <w:tc>
          <w:tcPr>
            <w:tcW w:w="4678" w:type="dxa"/>
            <w:shd w:val="solid" w:color="FFFFFF" w:fill="auto"/>
            <w:tcPrChange w:id="8683" w:author="Dorin PANAITOPOL" w:date="2022-03-09T17:38:00Z">
              <w:tcPr>
                <w:tcW w:w="4962" w:type="dxa"/>
                <w:shd w:val="solid" w:color="FFFFFF" w:fill="auto"/>
              </w:tcPr>
            </w:tcPrChange>
          </w:tcPr>
          <w:p w14:paraId="16CC690F" w14:textId="160854D6" w:rsidR="00DD1A0C" w:rsidRDefault="00DD1A0C" w:rsidP="00DD1A0C">
            <w:pPr>
              <w:pStyle w:val="TAL"/>
              <w:rPr>
                <w:ins w:id="8684" w:author="Dorin PANAITOPOL" w:date="2022-03-07T13:51:00Z"/>
                <w:sz w:val="16"/>
                <w:szCs w:val="16"/>
              </w:rPr>
            </w:pPr>
            <w:ins w:id="8685" w:author="Dorin PANAITOPOL" w:date="2022-03-09T17:35:00Z">
              <w:r>
                <w:rPr>
                  <w:sz w:val="16"/>
                  <w:szCs w:val="16"/>
                  <w:lang w:val="en-US"/>
                </w:rPr>
                <w:t>TP to TS 38.108: section 7.6 (Rx spur) and section 7.7 (Rx IMD)</w:t>
              </w:r>
            </w:ins>
          </w:p>
        </w:tc>
        <w:tc>
          <w:tcPr>
            <w:tcW w:w="756" w:type="dxa"/>
            <w:shd w:val="solid" w:color="FFFFFF" w:fill="auto"/>
            <w:tcPrChange w:id="8686" w:author="Dorin PANAITOPOL" w:date="2022-03-09T17:38:00Z">
              <w:tcPr>
                <w:tcW w:w="708" w:type="dxa"/>
                <w:shd w:val="solid" w:color="FFFFFF" w:fill="auto"/>
              </w:tcPr>
            </w:tcPrChange>
          </w:tcPr>
          <w:p w14:paraId="3AE71E5F" w14:textId="653AEAEB" w:rsidR="00DD1A0C" w:rsidRDefault="00DD1A0C" w:rsidP="00DD1A0C">
            <w:pPr>
              <w:pStyle w:val="TAC"/>
              <w:rPr>
                <w:ins w:id="8687" w:author="Dorin PANAITOPOL" w:date="2022-03-07T13:51:00Z"/>
                <w:sz w:val="16"/>
                <w:szCs w:val="16"/>
              </w:rPr>
            </w:pPr>
            <w:ins w:id="8688" w:author="Dorin PANAITOPOL" w:date="2022-03-07T13:51:00Z">
              <w:r>
                <w:rPr>
                  <w:sz w:val="16"/>
                  <w:szCs w:val="16"/>
                </w:rPr>
                <w:t>0.1.0</w:t>
              </w:r>
            </w:ins>
          </w:p>
        </w:tc>
      </w:tr>
      <w:tr w:rsidR="00DD1A0C" w:rsidRPr="006B0D02" w14:paraId="74803B7A" w14:textId="77777777" w:rsidTr="00DD1A0C">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689" w:author="Dorin PANAITOPOL" w:date="2022-03-09T17:38: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8690" w:author="Dorin PANAITOPOL" w:date="2022-03-07T13:51:00Z"/>
        </w:trPr>
        <w:tc>
          <w:tcPr>
            <w:tcW w:w="800" w:type="dxa"/>
            <w:shd w:val="solid" w:color="FFFFFF" w:fill="auto"/>
            <w:tcPrChange w:id="8691" w:author="Dorin PANAITOPOL" w:date="2022-03-09T17:38:00Z">
              <w:tcPr>
                <w:tcW w:w="800" w:type="dxa"/>
                <w:shd w:val="solid" w:color="FFFFFF" w:fill="auto"/>
              </w:tcPr>
            </w:tcPrChange>
          </w:tcPr>
          <w:p w14:paraId="386AE18E" w14:textId="7D21C418" w:rsidR="00DD1A0C" w:rsidRDefault="00DD1A0C" w:rsidP="00DD1A0C">
            <w:pPr>
              <w:pStyle w:val="TAC"/>
              <w:rPr>
                <w:ins w:id="8692" w:author="Dorin PANAITOPOL" w:date="2022-03-07T13:51:00Z"/>
                <w:sz w:val="16"/>
                <w:szCs w:val="16"/>
              </w:rPr>
            </w:pPr>
            <w:ins w:id="8693" w:author="Dorin PANAITOPOL" w:date="2022-03-07T13:54:00Z">
              <w:r>
                <w:rPr>
                  <w:sz w:val="16"/>
                  <w:szCs w:val="16"/>
                </w:rPr>
                <w:t>2022-03</w:t>
              </w:r>
            </w:ins>
          </w:p>
        </w:tc>
        <w:tc>
          <w:tcPr>
            <w:tcW w:w="1137" w:type="dxa"/>
            <w:shd w:val="solid" w:color="FFFFFF" w:fill="auto"/>
            <w:tcPrChange w:id="8694" w:author="Dorin PANAITOPOL" w:date="2022-03-09T17:38:00Z">
              <w:tcPr>
                <w:tcW w:w="800" w:type="dxa"/>
                <w:shd w:val="solid" w:color="FFFFFF" w:fill="auto"/>
              </w:tcPr>
            </w:tcPrChange>
          </w:tcPr>
          <w:p w14:paraId="775BCCAA" w14:textId="27AA8C75" w:rsidR="00DD1A0C" w:rsidRDefault="00DD1A0C" w:rsidP="00DD1A0C">
            <w:pPr>
              <w:pStyle w:val="TAC"/>
              <w:rPr>
                <w:ins w:id="8695" w:author="Dorin PANAITOPOL" w:date="2022-03-07T13:51:00Z"/>
                <w:sz w:val="16"/>
                <w:szCs w:val="16"/>
              </w:rPr>
            </w:pPr>
            <w:ins w:id="8696" w:author="Dorin PANAITOPOL" w:date="2022-03-07T13:52:00Z">
              <w:r>
                <w:rPr>
                  <w:sz w:val="16"/>
                  <w:szCs w:val="16"/>
                </w:rPr>
                <w:t>RAN4#102-e</w:t>
              </w:r>
            </w:ins>
          </w:p>
        </w:tc>
        <w:tc>
          <w:tcPr>
            <w:tcW w:w="992" w:type="dxa"/>
            <w:shd w:val="solid" w:color="FFFFFF" w:fill="auto"/>
            <w:tcPrChange w:id="8697" w:author="Dorin PANAITOPOL" w:date="2022-03-09T17:38:00Z">
              <w:tcPr>
                <w:tcW w:w="1094" w:type="dxa"/>
                <w:shd w:val="solid" w:color="FFFFFF" w:fill="auto"/>
              </w:tcPr>
            </w:tcPrChange>
          </w:tcPr>
          <w:p w14:paraId="17C78BEC" w14:textId="203E127F" w:rsidR="00DD1A0C" w:rsidRPr="00FF3BF1" w:rsidRDefault="00DD1A0C" w:rsidP="00DD1A0C">
            <w:pPr>
              <w:pStyle w:val="TAC"/>
              <w:jc w:val="left"/>
              <w:rPr>
                <w:ins w:id="8698" w:author="Dorin PANAITOPOL" w:date="2022-03-07T13:51:00Z"/>
                <w:sz w:val="16"/>
                <w:szCs w:val="16"/>
                <w:highlight w:val="yellow"/>
              </w:rPr>
            </w:pPr>
            <w:ins w:id="8699" w:author="Dorin PANAITOPOL" w:date="2022-03-07T18:05:00Z">
              <w:r w:rsidRPr="007D2BF7">
                <w:rPr>
                  <w:sz w:val="16"/>
                  <w:szCs w:val="16"/>
                </w:rPr>
                <w:t>R4-2207383</w:t>
              </w:r>
            </w:ins>
          </w:p>
        </w:tc>
        <w:tc>
          <w:tcPr>
            <w:tcW w:w="425" w:type="dxa"/>
            <w:shd w:val="solid" w:color="FFFFFF" w:fill="auto"/>
            <w:tcPrChange w:id="8700" w:author="Dorin PANAITOPOL" w:date="2022-03-09T17:38:00Z">
              <w:tcPr>
                <w:tcW w:w="425" w:type="dxa"/>
                <w:shd w:val="solid" w:color="FFFFFF" w:fill="auto"/>
              </w:tcPr>
            </w:tcPrChange>
          </w:tcPr>
          <w:p w14:paraId="5D4FA171" w14:textId="77777777" w:rsidR="00DD1A0C" w:rsidRPr="006B0D02" w:rsidRDefault="00DD1A0C" w:rsidP="00DD1A0C">
            <w:pPr>
              <w:pStyle w:val="TAL"/>
              <w:rPr>
                <w:ins w:id="8701" w:author="Dorin PANAITOPOL" w:date="2022-03-07T13:51:00Z"/>
                <w:sz w:val="16"/>
                <w:szCs w:val="16"/>
              </w:rPr>
            </w:pPr>
          </w:p>
        </w:tc>
        <w:tc>
          <w:tcPr>
            <w:tcW w:w="426" w:type="dxa"/>
            <w:shd w:val="solid" w:color="FFFFFF" w:fill="auto"/>
            <w:tcPrChange w:id="8702" w:author="Dorin PANAITOPOL" w:date="2022-03-09T17:38:00Z">
              <w:tcPr>
                <w:tcW w:w="425" w:type="dxa"/>
                <w:shd w:val="solid" w:color="FFFFFF" w:fill="auto"/>
              </w:tcPr>
            </w:tcPrChange>
          </w:tcPr>
          <w:p w14:paraId="52F15B8B" w14:textId="77777777" w:rsidR="00DD1A0C" w:rsidRPr="006B0D02" w:rsidRDefault="00DD1A0C" w:rsidP="00DD1A0C">
            <w:pPr>
              <w:pStyle w:val="TAR"/>
              <w:rPr>
                <w:ins w:id="8703" w:author="Dorin PANAITOPOL" w:date="2022-03-07T13:51:00Z"/>
                <w:sz w:val="16"/>
                <w:szCs w:val="16"/>
              </w:rPr>
            </w:pPr>
          </w:p>
        </w:tc>
        <w:tc>
          <w:tcPr>
            <w:tcW w:w="425" w:type="dxa"/>
            <w:shd w:val="solid" w:color="FFFFFF" w:fill="auto"/>
            <w:tcPrChange w:id="8704" w:author="Dorin PANAITOPOL" w:date="2022-03-09T17:38:00Z">
              <w:tcPr>
                <w:tcW w:w="425" w:type="dxa"/>
                <w:shd w:val="solid" w:color="FFFFFF" w:fill="auto"/>
              </w:tcPr>
            </w:tcPrChange>
          </w:tcPr>
          <w:p w14:paraId="1051C821" w14:textId="77777777" w:rsidR="00DD1A0C" w:rsidRPr="006B0D02" w:rsidRDefault="00DD1A0C" w:rsidP="00DD1A0C">
            <w:pPr>
              <w:pStyle w:val="TAC"/>
              <w:rPr>
                <w:ins w:id="8705" w:author="Dorin PANAITOPOL" w:date="2022-03-07T13:51:00Z"/>
                <w:sz w:val="16"/>
                <w:szCs w:val="16"/>
              </w:rPr>
            </w:pPr>
          </w:p>
        </w:tc>
        <w:tc>
          <w:tcPr>
            <w:tcW w:w="4678" w:type="dxa"/>
            <w:shd w:val="solid" w:color="FFFFFF" w:fill="auto"/>
            <w:tcPrChange w:id="8706" w:author="Dorin PANAITOPOL" w:date="2022-03-09T17:38:00Z">
              <w:tcPr>
                <w:tcW w:w="4962" w:type="dxa"/>
                <w:shd w:val="solid" w:color="FFFFFF" w:fill="auto"/>
              </w:tcPr>
            </w:tcPrChange>
          </w:tcPr>
          <w:p w14:paraId="2C774B4B" w14:textId="58AB4A31" w:rsidR="00DD1A0C" w:rsidRDefault="00DD1A0C" w:rsidP="00DD1A0C">
            <w:pPr>
              <w:pStyle w:val="TAL"/>
              <w:rPr>
                <w:ins w:id="8707" w:author="Dorin PANAITOPOL" w:date="2022-03-07T13:51:00Z"/>
                <w:sz w:val="16"/>
                <w:szCs w:val="16"/>
              </w:rPr>
            </w:pPr>
            <w:ins w:id="8708" w:author="Dorin PANAITOPOL" w:date="2022-03-09T17:35:00Z">
              <w:r>
                <w:rPr>
                  <w:sz w:val="16"/>
                  <w:szCs w:val="16"/>
                  <w:lang w:val="en-US"/>
                </w:rPr>
                <w:t>TP to TS 38.108: annex A (FRC)</w:t>
              </w:r>
            </w:ins>
          </w:p>
        </w:tc>
        <w:tc>
          <w:tcPr>
            <w:tcW w:w="756" w:type="dxa"/>
            <w:shd w:val="solid" w:color="FFFFFF" w:fill="auto"/>
            <w:tcPrChange w:id="8709" w:author="Dorin PANAITOPOL" w:date="2022-03-09T17:38:00Z">
              <w:tcPr>
                <w:tcW w:w="708" w:type="dxa"/>
                <w:shd w:val="solid" w:color="FFFFFF" w:fill="auto"/>
              </w:tcPr>
            </w:tcPrChange>
          </w:tcPr>
          <w:p w14:paraId="779043A6" w14:textId="09902CC2" w:rsidR="00DD1A0C" w:rsidRDefault="00DD1A0C" w:rsidP="00DD1A0C">
            <w:pPr>
              <w:pStyle w:val="TAC"/>
              <w:rPr>
                <w:ins w:id="8710" w:author="Dorin PANAITOPOL" w:date="2022-03-07T13:51:00Z"/>
                <w:sz w:val="16"/>
                <w:szCs w:val="16"/>
              </w:rPr>
            </w:pPr>
            <w:ins w:id="8711" w:author="Dorin PANAITOPOL" w:date="2022-03-07T13:51:00Z">
              <w:r>
                <w:rPr>
                  <w:sz w:val="16"/>
                  <w:szCs w:val="16"/>
                </w:rPr>
                <w:t>0.1.0</w:t>
              </w:r>
            </w:ins>
          </w:p>
        </w:tc>
      </w:tr>
      <w:tr w:rsidR="009C098A" w:rsidRPr="006B0D02" w14:paraId="0B12EC93" w14:textId="77777777" w:rsidTr="00DD1A0C">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712" w:author="Dorin PANAITOPOL" w:date="2022-03-09T17:38: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8713" w:author="Dorin PANAITOPOL" w:date="2022-03-07T13:51:00Z"/>
        </w:trPr>
        <w:tc>
          <w:tcPr>
            <w:tcW w:w="800" w:type="dxa"/>
            <w:shd w:val="solid" w:color="FFFFFF" w:fill="auto"/>
            <w:tcPrChange w:id="8714" w:author="Dorin PANAITOPOL" w:date="2022-03-09T17:38:00Z">
              <w:tcPr>
                <w:tcW w:w="800" w:type="dxa"/>
                <w:shd w:val="solid" w:color="FFFFFF" w:fill="auto"/>
              </w:tcPr>
            </w:tcPrChange>
          </w:tcPr>
          <w:p w14:paraId="7676A10B" w14:textId="400B215D" w:rsidR="009C098A" w:rsidRDefault="009C098A" w:rsidP="00C72833">
            <w:pPr>
              <w:pStyle w:val="TAC"/>
              <w:rPr>
                <w:ins w:id="8715" w:author="Dorin PANAITOPOL" w:date="2022-03-07T13:51:00Z"/>
                <w:sz w:val="16"/>
                <w:szCs w:val="16"/>
              </w:rPr>
            </w:pPr>
          </w:p>
        </w:tc>
        <w:tc>
          <w:tcPr>
            <w:tcW w:w="1137" w:type="dxa"/>
            <w:shd w:val="solid" w:color="FFFFFF" w:fill="auto"/>
            <w:tcPrChange w:id="8716" w:author="Dorin PANAITOPOL" w:date="2022-03-09T17:38:00Z">
              <w:tcPr>
                <w:tcW w:w="800" w:type="dxa"/>
                <w:shd w:val="solid" w:color="FFFFFF" w:fill="auto"/>
              </w:tcPr>
            </w:tcPrChange>
          </w:tcPr>
          <w:p w14:paraId="400D0839" w14:textId="2AF5BAC1" w:rsidR="009C098A" w:rsidRDefault="009C098A">
            <w:pPr>
              <w:pStyle w:val="TAC"/>
              <w:rPr>
                <w:ins w:id="8717" w:author="Dorin PANAITOPOL" w:date="2022-03-07T13:51:00Z"/>
                <w:sz w:val="16"/>
                <w:szCs w:val="16"/>
              </w:rPr>
            </w:pPr>
          </w:p>
        </w:tc>
        <w:tc>
          <w:tcPr>
            <w:tcW w:w="992" w:type="dxa"/>
            <w:shd w:val="solid" w:color="FFFFFF" w:fill="auto"/>
            <w:tcPrChange w:id="8718" w:author="Dorin PANAITOPOL" w:date="2022-03-09T17:38:00Z">
              <w:tcPr>
                <w:tcW w:w="1094" w:type="dxa"/>
                <w:shd w:val="solid" w:color="FFFFFF" w:fill="auto"/>
              </w:tcPr>
            </w:tcPrChange>
          </w:tcPr>
          <w:p w14:paraId="4F015BD5" w14:textId="77777777" w:rsidR="009C098A" w:rsidRPr="00FF3BF1" w:rsidRDefault="009C098A" w:rsidP="00FF3BF1">
            <w:pPr>
              <w:pStyle w:val="TAC"/>
              <w:jc w:val="left"/>
              <w:rPr>
                <w:ins w:id="8719" w:author="Dorin PANAITOPOL" w:date="2022-03-07T13:51:00Z"/>
                <w:sz w:val="16"/>
                <w:szCs w:val="16"/>
                <w:highlight w:val="yellow"/>
              </w:rPr>
            </w:pPr>
          </w:p>
        </w:tc>
        <w:tc>
          <w:tcPr>
            <w:tcW w:w="425" w:type="dxa"/>
            <w:shd w:val="solid" w:color="FFFFFF" w:fill="auto"/>
            <w:tcPrChange w:id="8720" w:author="Dorin PANAITOPOL" w:date="2022-03-09T17:38:00Z">
              <w:tcPr>
                <w:tcW w:w="425" w:type="dxa"/>
                <w:shd w:val="solid" w:color="FFFFFF" w:fill="auto"/>
              </w:tcPr>
            </w:tcPrChange>
          </w:tcPr>
          <w:p w14:paraId="022CCE27" w14:textId="77777777" w:rsidR="009C098A" w:rsidRPr="006B0D02" w:rsidRDefault="009C098A" w:rsidP="00C72833">
            <w:pPr>
              <w:pStyle w:val="TAL"/>
              <w:rPr>
                <w:ins w:id="8721" w:author="Dorin PANAITOPOL" w:date="2022-03-07T13:51:00Z"/>
                <w:sz w:val="16"/>
                <w:szCs w:val="16"/>
              </w:rPr>
            </w:pPr>
          </w:p>
        </w:tc>
        <w:tc>
          <w:tcPr>
            <w:tcW w:w="426" w:type="dxa"/>
            <w:shd w:val="solid" w:color="FFFFFF" w:fill="auto"/>
            <w:tcPrChange w:id="8722" w:author="Dorin PANAITOPOL" w:date="2022-03-09T17:38:00Z">
              <w:tcPr>
                <w:tcW w:w="425" w:type="dxa"/>
                <w:shd w:val="solid" w:color="FFFFFF" w:fill="auto"/>
              </w:tcPr>
            </w:tcPrChange>
          </w:tcPr>
          <w:p w14:paraId="0BED647F" w14:textId="77777777" w:rsidR="009C098A" w:rsidRPr="006B0D02" w:rsidRDefault="009C098A" w:rsidP="00C72833">
            <w:pPr>
              <w:pStyle w:val="TAR"/>
              <w:rPr>
                <w:ins w:id="8723" w:author="Dorin PANAITOPOL" w:date="2022-03-07T13:51:00Z"/>
                <w:sz w:val="16"/>
                <w:szCs w:val="16"/>
              </w:rPr>
            </w:pPr>
          </w:p>
        </w:tc>
        <w:tc>
          <w:tcPr>
            <w:tcW w:w="425" w:type="dxa"/>
            <w:shd w:val="solid" w:color="FFFFFF" w:fill="auto"/>
            <w:tcPrChange w:id="8724" w:author="Dorin PANAITOPOL" w:date="2022-03-09T17:38:00Z">
              <w:tcPr>
                <w:tcW w:w="425" w:type="dxa"/>
                <w:shd w:val="solid" w:color="FFFFFF" w:fill="auto"/>
              </w:tcPr>
            </w:tcPrChange>
          </w:tcPr>
          <w:p w14:paraId="2D3503B4" w14:textId="77777777" w:rsidR="009C098A" w:rsidRPr="006B0D02" w:rsidRDefault="009C098A" w:rsidP="00C72833">
            <w:pPr>
              <w:pStyle w:val="TAC"/>
              <w:rPr>
                <w:ins w:id="8725" w:author="Dorin PANAITOPOL" w:date="2022-03-07T13:51:00Z"/>
                <w:sz w:val="16"/>
                <w:szCs w:val="16"/>
              </w:rPr>
            </w:pPr>
          </w:p>
        </w:tc>
        <w:tc>
          <w:tcPr>
            <w:tcW w:w="4678" w:type="dxa"/>
            <w:shd w:val="solid" w:color="FFFFFF" w:fill="auto"/>
            <w:tcPrChange w:id="8726" w:author="Dorin PANAITOPOL" w:date="2022-03-09T17:38:00Z">
              <w:tcPr>
                <w:tcW w:w="4962" w:type="dxa"/>
                <w:shd w:val="solid" w:color="FFFFFF" w:fill="auto"/>
              </w:tcPr>
            </w:tcPrChange>
          </w:tcPr>
          <w:p w14:paraId="65DBD743" w14:textId="77777777" w:rsidR="009C098A" w:rsidRDefault="009C098A" w:rsidP="00C72833">
            <w:pPr>
              <w:pStyle w:val="TAL"/>
              <w:rPr>
                <w:ins w:id="8727" w:author="Dorin PANAITOPOL" w:date="2022-03-07T13:51:00Z"/>
                <w:sz w:val="16"/>
                <w:szCs w:val="16"/>
              </w:rPr>
            </w:pPr>
          </w:p>
        </w:tc>
        <w:tc>
          <w:tcPr>
            <w:tcW w:w="756" w:type="dxa"/>
            <w:shd w:val="solid" w:color="FFFFFF" w:fill="auto"/>
            <w:tcPrChange w:id="8728" w:author="Dorin PANAITOPOL" w:date="2022-03-09T17:38:00Z">
              <w:tcPr>
                <w:tcW w:w="708" w:type="dxa"/>
                <w:shd w:val="solid" w:color="FFFFFF" w:fill="auto"/>
              </w:tcPr>
            </w:tcPrChange>
          </w:tcPr>
          <w:p w14:paraId="3DDE0FDA" w14:textId="70223EDB" w:rsidR="009C098A" w:rsidRDefault="009C098A" w:rsidP="00C72833">
            <w:pPr>
              <w:pStyle w:val="TAC"/>
              <w:rPr>
                <w:ins w:id="8729" w:author="Dorin PANAITOPOL" w:date="2022-03-07T13:51:00Z"/>
                <w:sz w:val="16"/>
                <w:szCs w:val="16"/>
              </w:rPr>
            </w:pPr>
          </w:p>
        </w:tc>
      </w:tr>
    </w:tbl>
    <w:p w14:paraId="3C0EC42D" w14:textId="77777777" w:rsidR="003C3971" w:rsidRPr="00235394" w:rsidDel="00016105" w:rsidRDefault="003C3971" w:rsidP="003C3971">
      <w:pPr>
        <w:rPr>
          <w:del w:id="8730" w:author="Dorin PANAITOPOL" w:date="2022-03-07T17:27:00Z"/>
        </w:rPr>
      </w:pPr>
    </w:p>
    <w:p w14:paraId="45F82996" w14:textId="77777777" w:rsidR="00080512" w:rsidRDefault="00080512" w:rsidP="00E80AD8">
      <w:pPr>
        <w:pStyle w:val="Guidance"/>
      </w:pPr>
    </w:p>
    <w:sectPr w:rsidR="00080512">
      <w:headerReference w:type="default" r:id="rId94"/>
      <w:footerReference w:type="default" r:id="rId95"/>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448" w:author="Dorin PANAITOPOL" w:date="2022-03-07T12:40:00Z" w:initials="DP">
    <w:p w14:paraId="3CD1C0B2" w14:textId="47291A49" w:rsidR="008B5F94" w:rsidRDefault="008B5F94">
      <w:pPr>
        <w:pStyle w:val="Commentaire"/>
      </w:pPr>
      <w:r>
        <w:rPr>
          <w:rStyle w:val="Marquedecommentaire"/>
        </w:rPr>
        <w:annotationRef/>
      </w:r>
      <w:r>
        <w:t>To be updated</w:t>
      </w:r>
    </w:p>
  </w:comment>
  <w:comment w:id="1456" w:author="D. Everaere" w:date="2022-03-08T18:26:00Z" w:initials="DE">
    <w:p w14:paraId="74967862" w14:textId="7D30253A" w:rsidR="008B5F94" w:rsidRDefault="008B5F94">
      <w:pPr>
        <w:pStyle w:val="Commentaire"/>
      </w:pPr>
      <w:r>
        <w:rPr>
          <w:rStyle w:val="Marquedecommentaire"/>
        </w:rPr>
        <w:annotationRef/>
      </w:r>
      <w:r>
        <w:t>References added with R4-2207354. Number to be confirmed.</w:t>
      </w:r>
    </w:p>
  </w:comment>
  <w:comment w:id="1531" w:author="Dorin PANAITOPOL" w:date="2022-03-09T17:54:00Z" w:initials="DP">
    <w:p w14:paraId="66FAE6FB" w14:textId="2F0CD957" w:rsidR="00B67DCF" w:rsidRDefault="00B67DCF">
      <w:pPr>
        <w:pStyle w:val="Commentaire"/>
      </w:pPr>
      <w:r>
        <w:rPr>
          <w:rStyle w:val="Marquedecommentaire"/>
        </w:rPr>
        <w:annotationRef/>
      </w:r>
      <w:r>
        <w:t>Added points at the end of definitions.</w:t>
      </w:r>
    </w:p>
  </w:comment>
  <w:comment w:id="1613" w:author="Dorin PANAITOPOL" w:date="2022-03-09T17:58:00Z" w:initials="DP">
    <w:p w14:paraId="3670918F" w14:textId="08A7B339" w:rsidR="00225367" w:rsidRDefault="00225367">
      <w:pPr>
        <w:pStyle w:val="Commentaire"/>
      </w:pPr>
      <w:r>
        <w:rPr>
          <w:rStyle w:val="Marquedecommentaire"/>
        </w:rPr>
        <w:annotationRef/>
      </w:r>
      <w:r>
        <w:t>Moved on another row (previously incorporated with previous line)</w:t>
      </w:r>
    </w:p>
  </w:comment>
  <w:comment w:id="1857" w:author="Dorin PANAITOPOL" w:date="2022-03-09T17:57:00Z" w:initials="DP">
    <w:p w14:paraId="32FA635E" w14:textId="52DFBC38" w:rsidR="00225367" w:rsidRDefault="00225367">
      <w:pPr>
        <w:pStyle w:val="Commentaire"/>
      </w:pPr>
      <w:r>
        <w:rPr>
          <w:rStyle w:val="Marquedecommentaire"/>
        </w:rPr>
        <w:annotationRef/>
      </w:r>
      <w:r>
        <w:t>Phrase moved on previous line/row.</w:t>
      </w:r>
    </w:p>
  </w:comment>
  <w:comment w:id="2009" w:author="Dorin PANAITOPOL" w:date="2022-03-07T12:43:00Z" w:initials="DP">
    <w:p w14:paraId="64F23704" w14:textId="423E3704" w:rsidR="008B5F94" w:rsidRDefault="008B5F94">
      <w:pPr>
        <w:pStyle w:val="Commentaire"/>
      </w:pPr>
      <w:r>
        <w:rPr>
          <w:rStyle w:val="Marquedecommentaire"/>
        </w:rPr>
        <w:annotationRef/>
      </w:r>
      <w:r>
        <w:t>To be updated with R4-2207354?</w:t>
      </w:r>
    </w:p>
    <w:p w14:paraId="67D1757C" w14:textId="2311A10D" w:rsidR="008B5F94" w:rsidRDefault="008B5F94">
      <w:pPr>
        <w:pStyle w:val="Commentaire"/>
      </w:pPr>
      <w:r>
        <w:t>Dominique, could you help? Thank you!</w:t>
      </w:r>
    </w:p>
  </w:comment>
  <w:comment w:id="2010" w:author="D. Everaere" w:date="2022-03-08T18:21:00Z" w:initials="DE">
    <w:p w14:paraId="08B16C23" w14:textId="4E1A94D9" w:rsidR="008B5F94" w:rsidRDefault="008B5F94">
      <w:pPr>
        <w:pStyle w:val="Commentaire"/>
      </w:pPr>
      <w:r>
        <w:rPr>
          <w:rStyle w:val="Marquedecommentaire"/>
        </w:rPr>
        <w:annotationRef/>
      </w:r>
      <w:r>
        <w:t>The added text in 4.1 is ok (R4-2207355). I have added text for 4.2 and 4.6 from R4-2207354</w:t>
      </w:r>
    </w:p>
  </w:comment>
  <w:comment w:id="2055" w:author="Dorin PANAITOPOL" w:date="2022-03-07T12:27:00Z" w:initials="DP">
    <w:p w14:paraId="38F0773E" w14:textId="708AA4C6" w:rsidR="008B5F94" w:rsidRDefault="008B5F94">
      <w:pPr>
        <w:pStyle w:val="Commentaire"/>
      </w:pPr>
      <w:r>
        <w:rPr>
          <w:rStyle w:val="Marquedecommentaire"/>
        </w:rPr>
        <w:annotationRef/>
      </w:r>
      <w:r>
        <w:t>Removed “s” from text</w:t>
      </w:r>
    </w:p>
  </w:comment>
  <w:comment w:id="2071" w:author="Dorin PANAITOPOL" w:date="2022-03-07T12:26:00Z" w:initials="DP">
    <w:p w14:paraId="7D05B11C" w14:textId="74A67BCC" w:rsidR="008B5F94" w:rsidRDefault="008B5F94">
      <w:pPr>
        <w:pStyle w:val="Commentaire"/>
      </w:pPr>
      <w:r>
        <w:rPr>
          <w:rStyle w:val="Marquedecommentaire"/>
        </w:rPr>
        <w:annotationRef/>
      </w:r>
      <w:r>
        <w:t>Section number is wrong, font is wrong. 4.3.1 -&gt;4.3.2</w:t>
      </w:r>
    </w:p>
  </w:comment>
  <w:comment w:id="2084" w:author="Dorin PANAITOPOL" w:date="2022-03-07T12:25:00Z" w:initials="DP">
    <w:p w14:paraId="55CC796F" w14:textId="6A29BAF5" w:rsidR="008B5F94" w:rsidRDefault="008B5F94">
      <w:pPr>
        <w:pStyle w:val="Commentaire"/>
      </w:pPr>
      <w:r>
        <w:rPr>
          <w:rStyle w:val="Marquedecommentaire"/>
        </w:rPr>
        <w:annotationRef/>
      </w:r>
      <w:r>
        <w:t>It seems a mistake (not agreed), we propose to delete this part.</w:t>
      </w:r>
    </w:p>
  </w:comment>
  <w:comment w:id="2126" w:author="Dorin PANAITOPOL" w:date="2022-03-07T12:39:00Z" w:initials="DP">
    <w:p w14:paraId="58C97DAD" w14:textId="4BDEC566" w:rsidR="008B5F94" w:rsidRDefault="008B5F94">
      <w:pPr>
        <w:pStyle w:val="Commentaire"/>
      </w:pPr>
      <w:r>
        <w:rPr>
          <w:rStyle w:val="Marquedecommentaire"/>
        </w:rPr>
        <w:annotationRef/>
      </w:r>
      <w:r>
        <w:t>Corrected wrong font</w:t>
      </w:r>
    </w:p>
  </w:comment>
  <w:comment w:id="2444" w:author="Dorin PANAITOPOL" w:date="2022-03-07T12:28:00Z" w:initials="DP">
    <w:p w14:paraId="16243E23" w14:textId="1B8E1796" w:rsidR="008B5F94" w:rsidRDefault="008B5F94">
      <w:pPr>
        <w:pStyle w:val="Commentaire"/>
      </w:pPr>
      <w:r>
        <w:rPr>
          <w:rStyle w:val="Marquedecommentaire"/>
        </w:rPr>
        <w:annotationRef/>
      </w:r>
      <w:r>
        <w:t>Added extra space</w:t>
      </w:r>
    </w:p>
  </w:comment>
  <w:comment w:id="2478" w:author="Dorin PANAITOPOL" w:date="2022-03-07T12:28:00Z" w:initials="DP">
    <w:p w14:paraId="32F5ABEB" w14:textId="4A198D12" w:rsidR="008B5F94" w:rsidRDefault="008B5F94">
      <w:pPr>
        <w:pStyle w:val="Commentaire"/>
      </w:pPr>
      <w:r>
        <w:rPr>
          <w:rStyle w:val="Marquedecommentaire"/>
        </w:rPr>
        <w:annotationRef/>
      </w:r>
      <w:r>
        <w:t>Removed extra point at the end of the phrase</w:t>
      </w:r>
    </w:p>
  </w:comment>
  <w:comment w:id="2531" w:author="Dorin PANAITOPOL" w:date="2022-03-07T12:29:00Z" w:initials="DP">
    <w:p w14:paraId="5C71BA8C" w14:textId="7B281D1A" w:rsidR="008B5F94" w:rsidRDefault="008B5F94">
      <w:pPr>
        <w:pStyle w:val="Commentaire"/>
      </w:pPr>
      <w:r>
        <w:rPr>
          <w:rStyle w:val="Marquedecommentaire"/>
        </w:rPr>
        <w:annotationRef/>
      </w:r>
      <w:r>
        <w:t>Corrected wrong format</w:t>
      </w:r>
    </w:p>
  </w:comment>
  <w:comment w:id="2539" w:author="Dorin PANAITOPOL" w:date="2022-03-07T12:36:00Z" w:initials="DP">
    <w:p w14:paraId="07900713" w14:textId="1009BA1F" w:rsidR="008B5F94" w:rsidRDefault="008B5F94">
      <w:pPr>
        <w:pStyle w:val="Commentaire"/>
      </w:pPr>
      <w:r>
        <w:rPr>
          <w:rStyle w:val="Marquedecommentaire"/>
        </w:rPr>
        <w:annotationRef/>
      </w:r>
      <w:r>
        <w:t>Corrected wrong format</w:t>
      </w:r>
    </w:p>
  </w:comment>
  <w:comment w:id="2618" w:author="Dorin PANAITOPOL" w:date="2022-03-07T12:29:00Z" w:initials="DP">
    <w:p w14:paraId="1E19BC01" w14:textId="54F7E811" w:rsidR="008B5F94" w:rsidRDefault="008B5F94">
      <w:pPr>
        <w:pStyle w:val="Commentaire"/>
      </w:pPr>
      <w:r>
        <w:rPr>
          <w:rStyle w:val="Marquedecommentaire"/>
        </w:rPr>
        <w:annotationRef/>
      </w:r>
      <w:r>
        <w:t>Corrected wrong format</w:t>
      </w:r>
    </w:p>
  </w:comment>
  <w:comment w:id="2709" w:author="Dorin PANAITOPOL" w:date="2022-03-09T16:36:00Z" w:initials="DP">
    <w:p w14:paraId="3F209F70" w14:textId="16FB2F99" w:rsidR="008B5F94" w:rsidRDefault="008B5F94">
      <w:pPr>
        <w:pStyle w:val="Commentaire"/>
      </w:pPr>
      <w:r>
        <w:rPr>
          <w:rStyle w:val="Marquedecommentaire"/>
        </w:rPr>
        <w:annotationRef/>
      </w:r>
      <w:r>
        <w:t>Added reference</w:t>
      </w:r>
    </w:p>
  </w:comment>
  <w:comment w:id="2739" w:author="Dorin PANAITOPOL" w:date="2022-03-07T12:29:00Z" w:initials="DP">
    <w:p w14:paraId="5CA5E52C" w14:textId="3A1B1167" w:rsidR="008B5F94" w:rsidRDefault="008B5F94">
      <w:pPr>
        <w:pStyle w:val="Commentaire"/>
      </w:pPr>
      <w:r>
        <w:rPr>
          <w:rStyle w:val="Marquedecommentaire"/>
        </w:rPr>
        <w:annotationRef/>
      </w:r>
      <w:r>
        <w:t>Corrected wrong font</w:t>
      </w:r>
    </w:p>
  </w:comment>
  <w:comment w:id="3003" w:author="Dorin PANAITOPOL" w:date="2022-03-07T17:21:00Z" w:initials="DP">
    <w:p w14:paraId="27959B40" w14:textId="53AF80DF" w:rsidR="008B5F94" w:rsidRDefault="008B5F94">
      <w:pPr>
        <w:pStyle w:val="Commentaire"/>
      </w:pPr>
      <w:r>
        <w:rPr>
          <w:rStyle w:val="Marquedecommentaire"/>
        </w:rPr>
        <w:annotationRef/>
      </w:r>
      <w:r>
        <w:t>Removed 2 extra spaces</w:t>
      </w:r>
    </w:p>
  </w:comment>
  <w:comment w:id="3229" w:author="Dorin PANAITOPOL" w:date="2022-03-07T17:22:00Z" w:initials="DP">
    <w:p w14:paraId="0D17F37E" w14:textId="63FF31D5" w:rsidR="008B5F94" w:rsidRDefault="008B5F94">
      <w:pPr>
        <w:pStyle w:val="Commentaire"/>
      </w:pPr>
      <w:r>
        <w:rPr>
          <w:rStyle w:val="Marquedecommentaire"/>
        </w:rPr>
        <w:annotationRef/>
      </w:r>
      <w:r>
        <w:t>Finally, nothing was agreed here</w:t>
      </w:r>
      <w:proofErr w:type="gramStart"/>
      <w:r>
        <w:t>..</w:t>
      </w:r>
      <w:proofErr w:type="gramEnd"/>
    </w:p>
  </w:comment>
  <w:comment w:id="3709" w:author="Dorin PANAITOPOL" w:date="2022-03-07T17:23:00Z" w:initials="DP">
    <w:p w14:paraId="3B366F76" w14:textId="3FFD9A9A" w:rsidR="008B5F94" w:rsidRDefault="008B5F94">
      <w:pPr>
        <w:pStyle w:val="Commentaire"/>
      </w:pPr>
      <w:r>
        <w:rPr>
          <w:rStyle w:val="Marquedecommentaire"/>
        </w:rPr>
        <w:annotationRef/>
      </w:r>
      <w:r>
        <w:t>Added “class”</w:t>
      </w:r>
    </w:p>
  </w:comment>
  <w:comment w:id="3857" w:author="Dorin PANAITOPOL" w:date="2022-03-07T17:23:00Z" w:initials="DP">
    <w:p w14:paraId="33DAFA9C" w14:textId="1B3485F8" w:rsidR="008B5F94" w:rsidRDefault="008B5F94">
      <w:pPr>
        <w:pStyle w:val="Commentaire"/>
      </w:pPr>
      <w:r>
        <w:rPr>
          <w:rStyle w:val="Marquedecommentaire"/>
        </w:rPr>
        <w:annotationRef/>
      </w:r>
      <w:r>
        <w:t>Removed bullet</w:t>
      </w:r>
    </w:p>
  </w:comment>
  <w:comment w:id="3861" w:author="Dorin PANAITOPOL" w:date="2022-03-07T17:24:00Z" w:initials="DP">
    <w:p w14:paraId="0190C416" w14:textId="08E3B1B7" w:rsidR="008B5F94" w:rsidRDefault="008B5F94">
      <w:pPr>
        <w:pStyle w:val="Commentaire"/>
      </w:pPr>
      <w:r>
        <w:rPr>
          <w:rStyle w:val="Marquedecommentaire"/>
        </w:rPr>
        <w:annotationRef/>
      </w:r>
      <w:r>
        <w:t>Added “class”</w:t>
      </w:r>
    </w:p>
  </w:comment>
  <w:comment w:id="4034" w:author="Dorin PANAITOPOL" w:date="2022-03-07T17:33:00Z" w:initials="DP">
    <w:p w14:paraId="605BB498" w14:textId="3A8E6535" w:rsidR="008B5F94" w:rsidRDefault="008B5F94">
      <w:pPr>
        <w:pStyle w:val="Commentaire"/>
      </w:pPr>
      <w:r>
        <w:rPr>
          <w:rStyle w:val="Marquedecommentaire"/>
        </w:rPr>
        <w:annotationRef/>
      </w:r>
      <w:r>
        <w:t>Added “class” word.</w:t>
      </w:r>
    </w:p>
  </w:comment>
  <w:comment w:id="4188" w:author="Dorin PANAITOPOL" w:date="2022-03-07T17:02:00Z" w:initials="DP">
    <w:p w14:paraId="5AD58132" w14:textId="3B8A8D54" w:rsidR="008B5F94" w:rsidRDefault="008B5F94">
      <w:pPr>
        <w:pStyle w:val="Commentaire"/>
      </w:pPr>
      <w:r>
        <w:rPr>
          <w:rStyle w:val="Marquedecommentaire"/>
        </w:rPr>
        <w:annotationRef/>
      </w:r>
      <w:r>
        <w:t>There is no Annex D for interfering signal description.</w:t>
      </w:r>
    </w:p>
  </w:comment>
  <w:comment w:id="4214" w:author="Dorin PANAITOPOL" w:date="2022-03-07T17:09:00Z" w:initials="DP">
    <w:p w14:paraId="606AA924" w14:textId="160315A2" w:rsidR="008B5F94" w:rsidRDefault="008B5F94">
      <w:pPr>
        <w:pStyle w:val="Commentaire"/>
      </w:pPr>
      <w:r>
        <w:rPr>
          <w:rStyle w:val="Marquedecommentaire"/>
        </w:rPr>
        <w:annotationRef/>
      </w:r>
      <w:r>
        <w:t>Added “class”</w:t>
      </w:r>
    </w:p>
  </w:comment>
  <w:comment w:id="4219" w:author="Dorin PANAITOPOL" w:date="2022-03-07T17:09:00Z" w:initials="DP">
    <w:p w14:paraId="061BC0DA" w14:textId="66488BB3" w:rsidR="008B5F94" w:rsidRDefault="008B5F94">
      <w:pPr>
        <w:pStyle w:val="Commentaire"/>
      </w:pPr>
      <w:r>
        <w:rPr>
          <w:rStyle w:val="Marquedecommentaire"/>
        </w:rPr>
        <w:annotationRef/>
      </w:r>
      <w:r>
        <w:t>Added “class”</w:t>
      </w:r>
    </w:p>
  </w:comment>
  <w:comment w:id="4289" w:author="Dorin PANAITOPOL" w:date="2022-03-07T17:50:00Z" w:initials="DP">
    <w:p w14:paraId="2B10C906" w14:textId="1F830407" w:rsidR="008B5F94" w:rsidRDefault="008B5F94">
      <w:pPr>
        <w:pStyle w:val="Commentaire"/>
      </w:pPr>
      <w:r>
        <w:rPr>
          <w:rStyle w:val="Marquedecommentaire"/>
        </w:rPr>
        <w:annotationRef/>
      </w:r>
      <w:r>
        <w:t>Table is not defined</w:t>
      </w:r>
    </w:p>
  </w:comment>
  <w:comment w:id="4398" w:author="Dorin PANAITOPOL" w:date="2022-03-07T17:14:00Z" w:initials="DP">
    <w:p w14:paraId="32BAB91C" w14:textId="1D986E51" w:rsidR="008B5F94" w:rsidRDefault="008B5F94">
      <w:pPr>
        <w:pStyle w:val="Commentaire"/>
      </w:pPr>
      <w:r>
        <w:rPr>
          <w:rStyle w:val="Marquedecommentaire"/>
        </w:rPr>
        <w:annotationRef/>
      </w:r>
      <w:r>
        <w:t>Removed extra space</w:t>
      </w:r>
    </w:p>
  </w:comment>
  <w:comment w:id="4408" w:author="Dorin PANAITOPOL" w:date="2022-03-07T17:10:00Z" w:initials="DP">
    <w:p w14:paraId="2EACAE6E" w14:textId="01E58427" w:rsidR="008B5F94" w:rsidRDefault="008B5F94">
      <w:pPr>
        <w:pStyle w:val="Commentaire"/>
      </w:pPr>
      <w:r>
        <w:rPr>
          <w:rStyle w:val="Marquedecommentaire"/>
        </w:rPr>
        <w:annotationRef/>
      </w:r>
      <w:r>
        <w:t>Removed extra space</w:t>
      </w:r>
    </w:p>
  </w:comment>
  <w:comment w:id="4417" w:author="Dorin PANAITOPOL" w:date="2022-03-07T17:10:00Z" w:initials="DP">
    <w:p w14:paraId="504D6DE0" w14:textId="6D12497E" w:rsidR="008B5F94" w:rsidRDefault="008B5F94">
      <w:pPr>
        <w:pStyle w:val="Commentaire"/>
      </w:pPr>
      <w:r>
        <w:rPr>
          <w:rStyle w:val="Marquedecommentaire"/>
        </w:rPr>
        <w:annotationRef/>
      </w:r>
      <w:r>
        <w:t>Currently there is no Annex D defined for the interfering signal.</w:t>
      </w:r>
    </w:p>
  </w:comment>
  <w:comment w:id="4424" w:author="Dorin PANAITOPOL" w:date="2022-03-07T17:34:00Z" w:initials="DP">
    <w:p w14:paraId="2F1241FF" w14:textId="446B5757" w:rsidR="008B5F94" w:rsidRDefault="008B5F94">
      <w:pPr>
        <w:pStyle w:val="Commentaire"/>
      </w:pPr>
      <w:r>
        <w:rPr>
          <w:rStyle w:val="Marquedecommentaire"/>
        </w:rPr>
        <w:annotationRef/>
      </w:r>
      <w:r>
        <w:t>Added “class”</w:t>
      </w:r>
    </w:p>
  </w:comment>
  <w:comment w:id="4521" w:author="Dorin PANAITOPOL" w:date="2022-03-07T17:34:00Z" w:initials="DP">
    <w:p w14:paraId="5806D50A" w14:textId="71903FB0" w:rsidR="008B5F94" w:rsidRDefault="008B5F94">
      <w:pPr>
        <w:pStyle w:val="Commentaire"/>
      </w:pPr>
      <w:r>
        <w:rPr>
          <w:rStyle w:val="Marquedecommentaire"/>
        </w:rPr>
        <w:annotationRef/>
      </w:r>
      <w:r>
        <w:t>Added “class”</w:t>
      </w:r>
    </w:p>
  </w:comment>
  <w:comment w:id="5639" w:author="Dorin PANAITOPOL" w:date="2022-03-09T17:26:00Z" w:initials="DP">
    <w:p w14:paraId="6F984AFB" w14:textId="0D20C3DC" w:rsidR="008B5F94" w:rsidRDefault="008B5F94">
      <w:pPr>
        <w:pStyle w:val="Commentaire"/>
      </w:pPr>
      <w:r>
        <w:rPr>
          <w:rStyle w:val="Marquedecommentaire"/>
        </w:rPr>
        <w:annotationRef/>
      </w:r>
      <w:r>
        <w:t>Fixed Font</w:t>
      </w:r>
    </w:p>
  </w:comment>
  <w:comment w:id="5697" w:author="Dorin PANAITOPOL" w:date="2022-03-09T17:26:00Z" w:initials="DP">
    <w:p w14:paraId="26ACA84E" w14:textId="1DB70A1A" w:rsidR="008B5F94" w:rsidRDefault="008B5F94">
      <w:pPr>
        <w:pStyle w:val="Commentaire"/>
      </w:pPr>
      <w:r>
        <w:rPr>
          <w:rStyle w:val="Marquedecommentaire"/>
        </w:rPr>
        <w:annotationRef/>
      </w:r>
      <w:r>
        <w:t>Fixed font</w:t>
      </w:r>
    </w:p>
  </w:comment>
  <w:comment w:id="5765" w:author="Dorin PANAITOPOL" w:date="2022-03-07T17:35:00Z" w:initials="DP">
    <w:p w14:paraId="0DC11759" w14:textId="4902F778" w:rsidR="008B5F94" w:rsidRDefault="008B5F94">
      <w:pPr>
        <w:pStyle w:val="Commentaire"/>
      </w:pPr>
      <w:r>
        <w:rPr>
          <w:rStyle w:val="Marquedecommentaire"/>
        </w:rPr>
        <w:annotationRef/>
      </w:r>
      <w:r>
        <w:t>Added “class”</w:t>
      </w:r>
    </w:p>
  </w:comment>
  <w:comment w:id="5839" w:author="Dorin PANAITOPOL" w:date="2022-03-07T17:35:00Z" w:initials="DP">
    <w:p w14:paraId="3925BEA9" w14:textId="54386C51" w:rsidR="008B5F94" w:rsidRDefault="008B5F94">
      <w:pPr>
        <w:pStyle w:val="Commentaire"/>
      </w:pPr>
      <w:r>
        <w:rPr>
          <w:rStyle w:val="Marquedecommentaire"/>
        </w:rPr>
        <w:annotationRef/>
      </w:r>
      <w:r>
        <w:t>Added “class”</w:t>
      </w:r>
    </w:p>
  </w:comment>
  <w:comment w:id="5972" w:author="Dorin PANAITOPOL" w:date="2022-03-07T17:36:00Z" w:initials="DP">
    <w:p w14:paraId="0E331B5E" w14:textId="4D83A28E" w:rsidR="008B5F94" w:rsidRDefault="008B5F94">
      <w:pPr>
        <w:pStyle w:val="Commentaire"/>
      </w:pPr>
      <w:r>
        <w:rPr>
          <w:rStyle w:val="Marquedecommentaire"/>
        </w:rPr>
        <w:annotationRef/>
      </w:r>
      <w:r>
        <w:t>Added “class”</w:t>
      </w:r>
    </w:p>
  </w:comment>
  <w:comment w:id="6194" w:author="Dorin PANAITOPOL" w:date="2022-03-07T17:06:00Z" w:initials="DP">
    <w:p w14:paraId="7E8C3114" w14:textId="5355AC19" w:rsidR="008B5F94" w:rsidRDefault="008B5F94">
      <w:pPr>
        <w:pStyle w:val="Commentaire"/>
      </w:pPr>
      <w:r>
        <w:rPr>
          <w:rStyle w:val="Marquedecommentaire"/>
        </w:rPr>
        <w:annotationRef/>
      </w:r>
      <w:r>
        <w:t>Currently there is no Annex D defined for the interfering signal</w:t>
      </w:r>
    </w:p>
  </w:comment>
  <w:comment w:id="6245" w:author="Dorin PANAITOPOL" w:date="2022-03-07T16:32:00Z" w:initials="DP">
    <w:p w14:paraId="6F74FB08" w14:textId="16D45201" w:rsidR="008B5F94" w:rsidRDefault="008B5F94">
      <w:pPr>
        <w:pStyle w:val="Commentaire"/>
      </w:pPr>
      <w:r>
        <w:rPr>
          <w:rStyle w:val="Marquedecommentaire"/>
        </w:rPr>
        <w:annotationRef/>
      </w:r>
      <w:r>
        <w:t>Added “[]” if agreed by Ericsson, as discussed on the reflector.</w:t>
      </w:r>
    </w:p>
  </w:comment>
  <w:comment w:id="6366" w:author="Dorin PANAITOPOL" w:date="2022-03-07T17:36:00Z" w:initials="DP">
    <w:p w14:paraId="1F0C799B" w14:textId="77A86CFD" w:rsidR="008B5F94" w:rsidRDefault="008B5F94">
      <w:pPr>
        <w:pStyle w:val="Commentaire"/>
      </w:pPr>
      <w:r>
        <w:rPr>
          <w:rStyle w:val="Marquedecommentaire"/>
        </w:rPr>
        <w:annotationRef/>
      </w:r>
      <w:r>
        <w:t>This values is not applicable for SAN</w:t>
      </w:r>
    </w:p>
  </w:comment>
  <w:comment w:id="6340" w:author="Dorin PANAITOPOL" w:date="2022-03-07T16:38:00Z" w:initials="DP">
    <w:p w14:paraId="5083BC6B" w14:textId="090FCD14" w:rsidR="008B5F94" w:rsidRDefault="008B5F94">
      <w:pPr>
        <w:pStyle w:val="Commentaire"/>
      </w:pPr>
      <w:r>
        <w:rPr>
          <w:rStyle w:val="Marquedecommentaire"/>
        </w:rPr>
        <w:annotationRef/>
      </w:r>
      <w:r>
        <w:t>Not aligned with the TR 38.863 and contribution from THALES</w:t>
      </w:r>
    </w:p>
  </w:comment>
  <w:comment w:id="6397" w:author="Dorin PANAITOPOL" w:date="2022-03-07T16:52:00Z" w:initials="DP">
    <w:p w14:paraId="04B285F9" w14:textId="30AC9ACA" w:rsidR="008B5F94" w:rsidRDefault="008B5F94">
      <w:pPr>
        <w:pStyle w:val="Commentaire"/>
      </w:pPr>
      <w:r>
        <w:rPr>
          <w:rStyle w:val="Marquedecommentaire"/>
        </w:rPr>
        <w:annotationRef/>
      </w:r>
      <w:r>
        <w:t>Not aligned with the current discussion</w:t>
      </w:r>
    </w:p>
  </w:comment>
  <w:comment w:id="6502" w:author="Dorin PANAITOPOL" w:date="2022-03-07T16:53:00Z" w:initials="DP">
    <w:p w14:paraId="721C7CE1" w14:textId="576EBB13" w:rsidR="008B5F94" w:rsidRDefault="008B5F94">
      <w:pPr>
        <w:pStyle w:val="Commentaire"/>
      </w:pPr>
      <w:r>
        <w:rPr>
          <w:rStyle w:val="Marquedecommentaire"/>
        </w:rPr>
        <w:annotationRef/>
      </w:r>
      <w:r>
        <w:t>Removed extra space</w:t>
      </w:r>
    </w:p>
  </w:comment>
  <w:comment w:id="6566" w:author="Dorin PANAITOPOL" w:date="2022-03-07T16:40:00Z" w:initials="DP">
    <w:p w14:paraId="3BEE7A95" w14:textId="7ECBAAD9" w:rsidR="008B5F94" w:rsidRDefault="008B5F94">
      <w:pPr>
        <w:pStyle w:val="Commentaire"/>
      </w:pPr>
      <w:r>
        <w:rPr>
          <w:rStyle w:val="Marquedecommentaire"/>
        </w:rPr>
        <w:annotationRef/>
      </w:r>
      <w:r>
        <w:t>Currently there is no Annex D described for the interfering signal.</w:t>
      </w:r>
    </w:p>
  </w:comment>
  <w:comment w:id="6577" w:author="Dorin PANAITOPOL" w:date="2022-03-07T17:37:00Z" w:initials="DP">
    <w:p w14:paraId="27EF83F8" w14:textId="1C0B6679" w:rsidR="008B5F94" w:rsidRDefault="008B5F94">
      <w:pPr>
        <w:pStyle w:val="Commentaire"/>
      </w:pPr>
      <w:r>
        <w:rPr>
          <w:rStyle w:val="Marquedecommentaire"/>
        </w:rPr>
        <w:annotationRef/>
      </w:r>
      <w:r>
        <w:t>Added “class”</w:t>
      </w:r>
    </w:p>
  </w:comment>
  <w:comment w:id="6674" w:author="Dorin PANAITOPOL" w:date="2022-03-07T17:37:00Z" w:initials="DP">
    <w:p w14:paraId="36BD3970" w14:textId="486294DB" w:rsidR="008B5F94" w:rsidRDefault="008B5F94">
      <w:pPr>
        <w:pStyle w:val="Commentaire"/>
      </w:pPr>
      <w:r>
        <w:rPr>
          <w:rStyle w:val="Marquedecommentaire"/>
        </w:rPr>
        <w:annotationRef/>
      </w:r>
      <w:r>
        <w:t>Added “class”</w:t>
      </w:r>
    </w:p>
  </w:comment>
  <w:comment w:id="7455" w:author="Dorin PANAITOPOL" w:date="2022-03-07T17:17:00Z" w:initials="DP">
    <w:p w14:paraId="29D6A5A6" w14:textId="538F8066" w:rsidR="008B5F94" w:rsidRDefault="008B5F94">
      <w:pPr>
        <w:pStyle w:val="Commentaire"/>
      </w:pPr>
      <w:r>
        <w:rPr>
          <w:rStyle w:val="Marquedecommentaire"/>
        </w:rPr>
        <w:annotationRef/>
      </w:r>
      <w:r>
        <w:t>Changed font</w:t>
      </w:r>
    </w:p>
  </w:comment>
  <w:comment w:id="7503" w:author="Dorin PANAITOPOL" w:date="2022-03-09T17:41:00Z" w:initials="DP">
    <w:p w14:paraId="16E23948" w14:textId="10B32F42" w:rsidR="008B5F94" w:rsidRDefault="008B5F94">
      <w:pPr>
        <w:pStyle w:val="Commentaire"/>
      </w:pPr>
      <w:r>
        <w:rPr>
          <w:rStyle w:val="Marquedecommentaire"/>
        </w:rPr>
        <w:annotationRef/>
      </w:r>
      <w:r>
        <w:t>Fixed font</w:t>
      </w:r>
    </w:p>
  </w:comment>
  <w:comment w:id="8087" w:author="Dorin PANAITOPOL" w:date="2022-03-07T13:49:00Z" w:initials="DP">
    <w:p w14:paraId="01B03C08" w14:textId="79EFE273" w:rsidR="008B5F94" w:rsidRDefault="008B5F94">
      <w:pPr>
        <w:pStyle w:val="Commentaire"/>
      </w:pPr>
      <w:r>
        <w:rPr>
          <w:rStyle w:val="Marquedecommentaire"/>
        </w:rPr>
        <w:annotationRef/>
      </w:r>
      <w:r>
        <w:t>To be updated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D1C0B2" w15:done="0"/>
  <w15:commentEx w15:paraId="74967862" w15:done="0"/>
  <w15:commentEx w15:paraId="66FAE6FB" w15:done="0"/>
  <w15:commentEx w15:paraId="3670918F" w15:done="0"/>
  <w15:commentEx w15:paraId="32FA635E" w15:done="0"/>
  <w15:commentEx w15:paraId="67D1757C" w15:done="0"/>
  <w15:commentEx w15:paraId="08B16C23" w15:paraIdParent="67D1757C" w15:done="0"/>
  <w15:commentEx w15:paraId="38F0773E" w15:done="0"/>
  <w15:commentEx w15:paraId="7D05B11C" w15:done="0"/>
  <w15:commentEx w15:paraId="55CC796F" w15:done="0"/>
  <w15:commentEx w15:paraId="58C97DAD" w15:done="0"/>
  <w15:commentEx w15:paraId="16243E23" w15:done="0"/>
  <w15:commentEx w15:paraId="32F5ABEB" w15:done="0"/>
  <w15:commentEx w15:paraId="5C71BA8C" w15:done="0"/>
  <w15:commentEx w15:paraId="07900713" w15:done="0"/>
  <w15:commentEx w15:paraId="1E19BC01" w15:done="0"/>
  <w15:commentEx w15:paraId="3F209F70" w15:done="0"/>
  <w15:commentEx w15:paraId="5CA5E52C" w15:done="0"/>
  <w15:commentEx w15:paraId="27959B40" w15:done="0"/>
  <w15:commentEx w15:paraId="0D17F37E" w15:done="0"/>
  <w15:commentEx w15:paraId="3B366F76" w15:done="0"/>
  <w15:commentEx w15:paraId="33DAFA9C" w15:done="0"/>
  <w15:commentEx w15:paraId="0190C416" w15:done="0"/>
  <w15:commentEx w15:paraId="605BB498" w15:done="0"/>
  <w15:commentEx w15:paraId="5AD58132" w15:done="0"/>
  <w15:commentEx w15:paraId="606AA924" w15:done="0"/>
  <w15:commentEx w15:paraId="061BC0DA" w15:done="0"/>
  <w15:commentEx w15:paraId="2B10C906" w15:done="0"/>
  <w15:commentEx w15:paraId="32BAB91C" w15:done="0"/>
  <w15:commentEx w15:paraId="2EACAE6E" w15:done="0"/>
  <w15:commentEx w15:paraId="504D6DE0" w15:done="0"/>
  <w15:commentEx w15:paraId="2F1241FF" w15:done="0"/>
  <w15:commentEx w15:paraId="5806D50A" w15:done="0"/>
  <w15:commentEx w15:paraId="6F984AFB" w15:done="0"/>
  <w15:commentEx w15:paraId="26ACA84E" w15:done="0"/>
  <w15:commentEx w15:paraId="0DC11759" w15:done="0"/>
  <w15:commentEx w15:paraId="3925BEA9" w15:done="0"/>
  <w15:commentEx w15:paraId="0E331B5E" w15:done="0"/>
  <w15:commentEx w15:paraId="7E8C3114" w15:done="0"/>
  <w15:commentEx w15:paraId="6F74FB08" w15:done="0"/>
  <w15:commentEx w15:paraId="1F0C799B" w15:done="0"/>
  <w15:commentEx w15:paraId="5083BC6B" w15:done="0"/>
  <w15:commentEx w15:paraId="04B285F9" w15:done="0"/>
  <w15:commentEx w15:paraId="721C7CE1" w15:done="0"/>
  <w15:commentEx w15:paraId="3BEE7A95" w15:done="0"/>
  <w15:commentEx w15:paraId="27EF83F8" w15:done="0"/>
  <w15:commentEx w15:paraId="36BD3970" w15:done="0"/>
  <w15:commentEx w15:paraId="29D6A5A6" w15:done="0"/>
  <w15:commentEx w15:paraId="16E23948" w15:done="0"/>
  <w15:commentEx w15:paraId="01B03C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21E70" w16cex:dateUtc="2022-03-08T17:26:00Z"/>
  <w16cex:commentExtensible w16cex:durableId="25D21D2D" w16cex:dateUtc="2022-03-08T17: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D1C0B2" w16cid:durableId="25D21C5D"/>
  <w16cid:commentId w16cid:paraId="74967862" w16cid:durableId="25D21E70"/>
  <w16cid:commentId w16cid:paraId="67D1757C" w16cid:durableId="25D21C5E"/>
  <w16cid:commentId w16cid:paraId="08B16C23" w16cid:durableId="25D21D2D"/>
  <w16cid:commentId w16cid:paraId="38F0773E" w16cid:durableId="25D21C5F"/>
  <w16cid:commentId w16cid:paraId="7D05B11C" w16cid:durableId="25D21C60"/>
  <w16cid:commentId w16cid:paraId="55CC796F" w16cid:durableId="25D21C61"/>
  <w16cid:commentId w16cid:paraId="58C97DAD" w16cid:durableId="25D21C62"/>
  <w16cid:commentId w16cid:paraId="16243E23" w16cid:durableId="25D21C63"/>
  <w16cid:commentId w16cid:paraId="32F5ABEB" w16cid:durableId="25D21C64"/>
  <w16cid:commentId w16cid:paraId="5C71BA8C" w16cid:durableId="25D21C65"/>
  <w16cid:commentId w16cid:paraId="07900713" w16cid:durableId="25D21C66"/>
  <w16cid:commentId w16cid:paraId="1E19BC01" w16cid:durableId="25D21C67"/>
  <w16cid:commentId w16cid:paraId="5CA5E52C" w16cid:durableId="25D21C68"/>
  <w16cid:commentId w16cid:paraId="27959B40" w16cid:durableId="25D21C69"/>
  <w16cid:commentId w16cid:paraId="0D17F37E" w16cid:durableId="25D21C6A"/>
  <w16cid:commentId w16cid:paraId="3B366F76" w16cid:durableId="25D21C6B"/>
  <w16cid:commentId w16cid:paraId="33DAFA9C" w16cid:durableId="25D21C6C"/>
  <w16cid:commentId w16cid:paraId="0190C416" w16cid:durableId="25D21C6D"/>
  <w16cid:commentId w16cid:paraId="605BB498" w16cid:durableId="25D21C6E"/>
  <w16cid:commentId w16cid:paraId="5AD58132" w16cid:durableId="25D21C6F"/>
  <w16cid:commentId w16cid:paraId="606AA924" w16cid:durableId="25D21C70"/>
  <w16cid:commentId w16cid:paraId="061BC0DA" w16cid:durableId="25D21C71"/>
  <w16cid:commentId w16cid:paraId="2B10C906" w16cid:durableId="25D21C72"/>
  <w16cid:commentId w16cid:paraId="32BAB91C" w16cid:durableId="25D21C73"/>
  <w16cid:commentId w16cid:paraId="2EACAE6E" w16cid:durableId="25D21C74"/>
  <w16cid:commentId w16cid:paraId="504D6DE0" w16cid:durableId="25D21C75"/>
  <w16cid:commentId w16cid:paraId="2F1241FF" w16cid:durableId="25D21C76"/>
  <w16cid:commentId w16cid:paraId="5806D50A" w16cid:durableId="25D21C77"/>
  <w16cid:commentId w16cid:paraId="0DC11759" w16cid:durableId="25D21C78"/>
  <w16cid:commentId w16cid:paraId="3925BEA9" w16cid:durableId="25D21C79"/>
  <w16cid:commentId w16cid:paraId="0E331B5E" w16cid:durableId="25D21C7A"/>
  <w16cid:commentId w16cid:paraId="7E8C3114" w16cid:durableId="25D21C7B"/>
  <w16cid:commentId w16cid:paraId="6F74FB08" w16cid:durableId="25D21C7C"/>
  <w16cid:commentId w16cid:paraId="1F0C799B" w16cid:durableId="25D21C7D"/>
  <w16cid:commentId w16cid:paraId="5083BC6B" w16cid:durableId="25D21C7E"/>
  <w16cid:commentId w16cid:paraId="04B285F9" w16cid:durableId="25D21C7F"/>
  <w16cid:commentId w16cid:paraId="721C7CE1" w16cid:durableId="25D21C80"/>
  <w16cid:commentId w16cid:paraId="3BEE7A95" w16cid:durableId="25D21C81"/>
  <w16cid:commentId w16cid:paraId="27EF83F8" w16cid:durableId="25D21C82"/>
  <w16cid:commentId w16cid:paraId="36BD3970" w16cid:durableId="25D21C83"/>
  <w16cid:commentId w16cid:paraId="29D6A5A6" w16cid:durableId="25D21C84"/>
  <w16cid:commentId w16cid:paraId="01B03C08" w16cid:durableId="25D21C8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1E71C" w14:textId="77777777" w:rsidR="00E2785C" w:rsidRDefault="00E2785C">
      <w:r>
        <w:separator/>
      </w:r>
    </w:p>
  </w:endnote>
  <w:endnote w:type="continuationSeparator" w:id="0">
    <w:p w14:paraId="67B1B71C" w14:textId="77777777" w:rsidR="00E2785C" w:rsidRDefault="00E27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v5.0.0">
    <w:altName w:val="Times New Roman"/>
    <w:panose1 w:val="00000000000000000000"/>
    <w:charset w:val="00"/>
    <w:family w:val="roman"/>
    <w:notTrueType/>
    <w:pitch w:val="default"/>
  </w:font>
  <w:font w:name="MS Mincho">
    <w:altName w:val="Yu Gothic UI"/>
    <w:panose1 w:val="02020609040205080304"/>
    <w:charset w:val="80"/>
    <w:family w:val="roman"/>
    <w:notTrueType/>
    <w:pitch w:val="fixed"/>
    <w:sig w:usb0="00000000" w:usb1="08070000" w:usb2="00000010" w:usb3="00000000" w:csb0="00020000" w:csb1="00000000"/>
  </w:font>
  <w:font w:name="v4.2.0">
    <w:altName w:val="Calibri"/>
    <w:charset w:val="00"/>
    <w:family w:val="auto"/>
    <w:pitch w:val="default"/>
  </w:font>
  <w:font w:name="Yu Gothic">
    <w:altName w:val="游ゴシック"/>
    <w:panose1 w:val="020B04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
    <w:altName w:val="Yu Gothic"/>
    <w:charset w:val="80"/>
    <w:family w:val="roman"/>
    <w:pitch w:val="default"/>
    <w:sig w:usb0="00000000" w:usb1="00000000" w:usb2="00000010" w:usb3="00000000" w:csb0="00020000" w:csb1="00000000"/>
  </w:font>
  <w:font w:name="Osaka">
    <w:altName w:val="Yu Gothic UI"/>
    <w:charset w:val="80"/>
    <w:family w:val="auto"/>
    <w:pitch w:val="default"/>
    <w:sig w:usb0="00000000" w:usb1="00000000" w:usb2="00000010" w:usb3="00000000" w:csb0="00020000" w:csb1="00000000"/>
  </w:font>
  <w:font w:name="v3.8.0">
    <w:altName w:val="Times New Roman"/>
    <w:panose1 w:val="00000000000000000000"/>
    <w:charset w:val="00"/>
    <w:family w:val="roman"/>
    <w:notTrueType/>
    <w:pitch w:val="default"/>
  </w:font>
  <w:font w:name="×–¾’©‘Ì">
    <w:altName w:val="Yu Gothic UI"/>
    <w:panose1 w:val="00000000000000000000"/>
    <w:charset w:val="80"/>
    <w:family w:val="auto"/>
    <w:notTrueType/>
    <w:pitch w:val="variable"/>
    <w:sig w:usb0="00000003" w:usb1="08070000" w:usb2="00000010" w:usb3="00000000" w:csb0="00020001"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C2AED" w14:textId="77777777" w:rsidR="008B5F94" w:rsidRDefault="008B5F94">
    <w:pPr>
      <w:pStyle w:val="Pieddepage"/>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35210" w14:textId="77777777" w:rsidR="00E2785C" w:rsidRDefault="00E2785C">
      <w:r>
        <w:separator/>
      </w:r>
    </w:p>
  </w:footnote>
  <w:footnote w:type="continuationSeparator" w:id="0">
    <w:p w14:paraId="21FD1B46" w14:textId="77777777" w:rsidR="00E2785C" w:rsidRDefault="00E27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62823" w14:textId="1D9E95EB" w:rsidR="008B5F94" w:rsidRDefault="008B5F9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25367">
      <w:rPr>
        <w:rFonts w:ascii="Arial" w:hAnsi="Arial" w:cs="Arial"/>
        <w:b/>
        <w:noProof/>
        <w:sz w:val="18"/>
        <w:szCs w:val="18"/>
      </w:rPr>
      <w:t>3GPP TS 38.108 V0.1.0 (2022-03)</w:t>
    </w:r>
    <w:r>
      <w:rPr>
        <w:rFonts w:ascii="Arial" w:hAnsi="Arial" w:cs="Arial"/>
        <w:b/>
        <w:sz w:val="18"/>
        <w:szCs w:val="18"/>
      </w:rPr>
      <w:fldChar w:fldCharType="end"/>
    </w:r>
  </w:p>
  <w:p w14:paraId="006EBDC8" w14:textId="1B115BC5" w:rsidR="008B5F94" w:rsidRDefault="008B5F9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225367">
      <w:rPr>
        <w:rFonts w:ascii="Arial" w:hAnsi="Arial" w:cs="Arial"/>
        <w:b/>
        <w:noProof/>
        <w:sz w:val="18"/>
        <w:szCs w:val="18"/>
      </w:rPr>
      <w:t>11</w:t>
    </w:r>
    <w:r>
      <w:rPr>
        <w:rFonts w:ascii="Arial" w:hAnsi="Arial" w:cs="Arial"/>
        <w:b/>
        <w:sz w:val="18"/>
        <w:szCs w:val="18"/>
      </w:rPr>
      <w:fldChar w:fldCharType="end"/>
    </w:r>
  </w:p>
  <w:p w14:paraId="337346E6" w14:textId="372E5731" w:rsidR="008B5F94" w:rsidRDefault="008B5F94">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25367">
      <w:rPr>
        <w:rFonts w:ascii="Arial" w:hAnsi="Arial" w:cs="Arial"/>
        <w:b/>
        <w:noProof/>
        <w:sz w:val="18"/>
        <w:szCs w:val="18"/>
      </w:rPr>
      <w:t>Release 17</w:t>
    </w:r>
    <w:r>
      <w:rPr>
        <w:rFonts w:ascii="Arial" w:hAnsi="Arial" w:cs="Arial"/>
        <w:b/>
        <w:sz w:val="18"/>
        <w:szCs w:val="18"/>
      </w:rPr>
      <w:fldChar w:fldCharType="end"/>
    </w:r>
  </w:p>
  <w:p w14:paraId="6873A398" w14:textId="77777777" w:rsidR="008B5F94" w:rsidRDefault="008B5F9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74568FF"/>
    <w:multiLevelType w:val="hybridMultilevel"/>
    <w:tmpl w:val="A852EBE2"/>
    <w:lvl w:ilvl="0" w:tplc="D80ABA26">
      <w:start w:val="1"/>
      <w:numFmt w:val="bullet"/>
      <w:lvlText w:val=""/>
      <w:lvlJc w:val="left"/>
      <w:pPr>
        <w:tabs>
          <w:tab w:val="num" w:pos="720"/>
        </w:tabs>
        <w:ind w:left="720" w:hanging="360"/>
      </w:pPr>
      <w:rPr>
        <w:rFonts w:ascii="Wingdings" w:hAnsi="Wingdings" w:hint="default"/>
      </w:rPr>
    </w:lvl>
    <w:lvl w:ilvl="1" w:tplc="D2C0A9A2" w:tentative="1">
      <w:start w:val="1"/>
      <w:numFmt w:val="bullet"/>
      <w:lvlText w:val=""/>
      <w:lvlJc w:val="left"/>
      <w:pPr>
        <w:tabs>
          <w:tab w:val="num" w:pos="1440"/>
        </w:tabs>
        <w:ind w:left="1440" w:hanging="360"/>
      </w:pPr>
      <w:rPr>
        <w:rFonts w:ascii="Wingdings" w:hAnsi="Wingdings" w:hint="default"/>
      </w:rPr>
    </w:lvl>
    <w:lvl w:ilvl="2" w:tplc="231EADF4">
      <w:start w:val="1"/>
      <w:numFmt w:val="bullet"/>
      <w:lvlText w:val=""/>
      <w:lvlJc w:val="left"/>
      <w:pPr>
        <w:tabs>
          <w:tab w:val="num" w:pos="2160"/>
        </w:tabs>
        <w:ind w:left="2160" w:hanging="360"/>
      </w:pPr>
      <w:rPr>
        <w:rFonts w:ascii="Wingdings" w:hAnsi="Wingdings" w:hint="default"/>
      </w:rPr>
    </w:lvl>
    <w:lvl w:ilvl="3" w:tplc="E11ECB58" w:tentative="1">
      <w:start w:val="1"/>
      <w:numFmt w:val="bullet"/>
      <w:lvlText w:val=""/>
      <w:lvlJc w:val="left"/>
      <w:pPr>
        <w:tabs>
          <w:tab w:val="num" w:pos="2880"/>
        </w:tabs>
        <w:ind w:left="2880" w:hanging="360"/>
      </w:pPr>
      <w:rPr>
        <w:rFonts w:ascii="Wingdings" w:hAnsi="Wingdings" w:hint="default"/>
      </w:rPr>
    </w:lvl>
    <w:lvl w:ilvl="4" w:tplc="96280F9E" w:tentative="1">
      <w:start w:val="1"/>
      <w:numFmt w:val="bullet"/>
      <w:lvlText w:val=""/>
      <w:lvlJc w:val="left"/>
      <w:pPr>
        <w:tabs>
          <w:tab w:val="num" w:pos="3600"/>
        </w:tabs>
        <w:ind w:left="3600" w:hanging="360"/>
      </w:pPr>
      <w:rPr>
        <w:rFonts w:ascii="Wingdings" w:hAnsi="Wingdings" w:hint="default"/>
      </w:rPr>
    </w:lvl>
    <w:lvl w:ilvl="5" w:tplc="68D4EBB6" w:tentative="1">
      <w:start w:val="1"/>
      <w:numFmt w:val="bullet"/>
      <w:lvlText w:val=""/>
      <w:lvlJc w:val="left"/>
      <w:pPr>
        <w:tabs>
          <w:tab w:val="num" w:pos="4320"/>
        </w:tabs>
        <w:ind w:left="4320" w:hanging="360"/>
      </w:pPr>
      <w:rPr>
        <w:rFonts w:ascii="Wingdings" w:hAnsi="Wingdings" w:hint="default"/>
      </w:rPr>
    </w:lvl>
    <w:lvl w:ilvl="6" w:tplc="6296A46C" w:tentative="1">
      <w:start w:val="1"/>
      <w:numFmt w:val="bullet"/>
      <w:lvlText w:val=""/>
      <w:lvlJc w:val="left"/>
      <w:pPr>
        <w:tabs>
          <w:tab w:val="num" w:pos="5040"/>
        </w:tabs>
        <w:ind w:left="5040" w:hanging="360"/>
      </w:pPr>
      <w:rPr>
        <w:rFonts w:ascii="Wingdings" w:hAnsi="Wingdings" w:hint="default"/>
      </w:rPr>
    </w:lvl>
    <w:lvl w:ilvl="7" w:tplc="5AE2E6C0" w:tentative="1">
      <w:start w:val="1"/>
      <w:numFmt w:val="bullet"/>
      <w:lvlText w:val=""/>
      <w:lvlJc w:val="left"/>
      <w:pPr>
        <w:tabs>
          <w:tab w:val="num" w:pos="5760"/>
        </w:tabs>
        <w:ind w:left="5760" w:hanging="360"/>
      </w:pPr>
      <w:rPr>
        <w:rFonts w:ascii="Wingdings" w:hAnsi="Wingdings" w:hint="default"/>
      </w:rPr>
    </w:lvl>
    <w:lvl w:ilvl="8" w:tplc="E810439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B11C3C"/>
    <w:multiLevelType w:val="hybridMultilevel"/>
    <w:tmpl w:val="9BD84D7E"/>
    <w:lvl w:ilvl="0" w:tplc="66A2E256">
      <w:start w:val="1"/>
      <w:numFmt w:val="bullet"/>
      <w:lvlText w:val=""/>
      <w:lvlJc w:val="left"/>
      <w:pPr>
        <w:tabs>
          <w:tab w:val="num" w:pos="720"/>
        </w:tabs>
        <w:ind w:left="720" w:hanging="360"/>
      </w:pPr>
      <w:rPr>
        <w:rFonts w:ascii="Wingdings" w:hAnsi="Wingdings" w:hint="default"/>
      </w:rPr>
    </w:lvl>
    <w:lvl w:ilvl="1" w:tplc="A810EF0E" w:tentative="1">
      <w:start w:val="1"/>
      <w:numFmt w:val="bullet"/>
      <w:lvlText w:val=""/>
      <w:lvlJc w:val="left"/>
      <w:pPr>
        <w:tabs>
          <w:tab w:val="num" w:pos="1440"/>
        </w:tabs>
        <w:ind w:left="1440" w:hanging="360"/>
      </w:pPr>
      <w:rPr>
        <w:rFonts w:ascii="Wingdings" w:hAnsi="Wingdings" w:hint="default"/>
      </w:rPr>
    </w:lvl>
    <w:lvl w:ilvl="2" w:tplc="8FB0FE26">
      <w:start w:val="1"/>
      <w:numFmt w:val="bullet"/>
      <w:lvlText w:val=""/>
      <w:lvlJc w:val="left"/>
      <w:pPr>
        <w:tabs>
          <w:tab w:val="num" w:pos="2160"/>
        </w:tabs>
        <w:ind w:left="2160" w:hanging="360"/>
      </w:pPr>
      <w:rPr>
        <w:rFonts w:ascii="Wingdings" w:hAnsi="Wingdings" w:hint="default"/>
      </w:rPr>
    </w:lvl>
    <w:lvl w:ilvl="3" w:tplc="7EBC5854" w:tentative="1">
      <w:start w:val="1"/>
      <w:numFmt w:val="bullet"/>
      <w:lvlText w:val=""/>
      <w:lvlJc w:val="left"/>
      <w:pPr>
        <w:tabs>
          <w:tab w:val="num" w:pos="2880"/>
        </w:tabs>
        <w:ind w:left="2880" w:hanging="360"/>
      </w:pPr>
      <w:rPr>
        <w:rFonts w:ascii="Wingdings" w:hAnsi="Wingdings" w:hint="default"/>
      </w:rPr>
    </w:lvl>
    <w:lvl w:ilvl="4" w:tplc="EBF01250" w:tentative="1">
      <w:start w:val="1"/>
      <w:numFmt w:val="bullet"/>
      <w:lvlText w:val=""/>
      <w:lvlJc w:val="left"/>
      <w:pPr>
        <w:tabs>
          <w:tab w:val="num" w:pos="3600"/>
        </w:tabs>
        <w:ind w:left="3600" w:hanging="360"/>
      </w:pPr>
      <w:rPr>
        <w:rFonts w:ascii="Wingdings" w:hAnsi="Wingdings" w:hint="default"/>
      </w:rPr>
    </w:lvl>
    <w:lvl w:ilvl="5" w:tplc="D34A6098" w:tentative="1">
      <w:start w:val="1"/>
      <w:numFmt w:val="bullet"/>
      <w:lvlText w:val=""/>
      <w:lvlJc w:val="left"/>
      <w:pPr>
        <w:tabs>
          <w:tab w:val="num" w:pos="4320"/>
        </w:tabs>
        <w:ind w:left="4320" w:hanging="360"/>
      </w:pPr>
      <w:rPr>
        <w:rFonts w:ascii="Wingdings" w:hAnsi="Wingdings" w:hint="default"/>
      </w:rPr>
    </w:lvl>
    <w:lvl w:ilvl="6" w:tplc="FC12C20E" w:tentative="1">
      <w:start w:val="1"/>
      <w:numFmt w:val="bullet"/>
      <w:lvlText w:val=""/>
      <w:lvlJc w:val="left"/>
      <w:pPr>
        <w:tabs>
          <w:tab w:val="num" w:pos="5040"/>
        </w:tabs>
        <w:ind w:left="5040" w:hanging="360"/>
      </w:pPr>
      <w:rPr>
        <w:rFonts w:ascii="Wingdings" w:hAnsi="Wingdings" w:hint="default"/>
      </w:rPr>
    </w:lvl>
    <w:lvl w:ilvl="7" w:tplc="310AD090" w:tentative="1">
      <w:start w:val="1"/>
      <w:numFmt w:val="bullet"/>
      <w:lvlText w:val=""/>
      <w:lvlJc w:val="left"/>
      <w:pPr>
        <w:tabs>
          <w:tab w:val="num" w:pos="5760"/>
        </w:tabs>
        <w:ind w:left="5760" w:hanging="360"/>
      </w:pPr>
      <w:rPr>
        <w:rFonts w:ascii="Wingdings" w:hAnsi="Wingdings" w:hint="default"/>
      </w:rPr>
    </w:lvl>
    <w:lvl w:ilvl="8" w:tplc="DD4E9CF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B8221E"/>
    <w:multiLevelType w:val="hybridMultilevel"/>
    <w:tmpl w:val="44A002EC"/>
    <w:lvl w:ilvl="0" w:tplc="8DCEA356">
      <w:start w:val="1"/>
      <w:numFmt w:val="bullet"/>
      <w:lvlText w:val=""/>
      <w:lvlJc w:val="left"/>
      <w:pPr>
        <w:tabs>
          <w:tab w:val="num" w:pos="720"/>
        </w:tabs>
        <w:ind w:left="720" w:hanging="360"/>
      </w:pPr>
      <w:rPr>
        <w:rFonts w:ascii="Wingdings" w:hAnsi="Wingdings" w:hint="default"/>
      </w:rPr>
    </w:lvl>
    <w:lvl w:ilvl="1" w:tplc="8946AA2C" w:tentative="1">
      <w:start w:val="1"/>
      <w:numFmt w:val="bullet"/>
      <w:lvlText w:val=""/>
      <w:lvlJc w:val="left"/>
      <w:pPr>
        <w:tabs>
          <w:tab w:val="num" w:pos="1440"/>
        </w:tabs>
        <w:ind w:left="1440" w:hanging="360"/>
      </w:pPr>
      <w:rPr>
        <w:rFonts w:ascii="Wingdings" w:hAnsi="Wingdings" w:hint="default"/>
      </w:rPr>
    </w:lvl>
    <w:lvl w:ilvl="2" w:tplc="F34A1318">
      <w:start w:val="1"/>
      <w:numFmt w:val="bullet"/>
      <w:lvlText w:val=""/>
      <w:lvlJc w:val="left"/>
      <w:pPr>
        <w:tabs>
          <w:tab w:val="num" w:pos="2160"/>
        </w:tabs>
        <w:ind w:left="2160" w:hanging="360"/>
      </w:pPr>
      <w:rPr>
        <w:rFonts w:ascii="Wingdings" w:hAnsi="Wingdings" w:hint="default"/>
      </w:rPr>
    </w:lvl>
    <w:lvl w:ilvl="3" w:tplc="FDECCD2E" w:tentative="1">
      <w:start w:val="1"/>
      <w:numFmt w:val="bullet"/>
      <w:lvlText w:val=""/>
      <w:lvlJc w:val="left"/>
      <w:pPr>
        <w:tabs>
          <w:tab w:val="num" w:pos="2880"/>
        </w:tabs>
        <w:ind w:left="2880" w:hanging="360"/>
      </w:pPr>
      <w:rPr>
        <w:rFonts w:ascii="Wingdings" w:hAnsi="Wingdings" w:hint="default"/>
      </w:rPr>
    </w:lvl>
    <w:lvl w:ilvl="4" w:tplc="E7C89D38" w:tentative="1">
      <w:start w:val="1"/>
      <w:numFmt w:val="bullet"/>
      <w:lvlText w:val=""/>
      <w:lvlJc w:val="left"/>
      <w:pPr>
        <w:tabs>
          <w:tab w:val="num" w:pos="3600"/>
        </w:tabs>
        <w:ind w:left="3600" w:hanging="360"/>
      </w:pPr>
      <w:rPr>
        <w:rFonts w:ascii="Wingdings" w:hAnsi="Wingdings" w:hint="default"/>
      </w:rPr>
    </w:lvl>
    <w:lvl w:ilvl="5" w:tplc="D5E8E3EE" w:tentative="1">
      <w:start w:val="1"/>
      <w:numFmt w:val="bullet"/>
      <w:lvlText w:val=""/>
      <w:lvlJc w:val="left"/>
      <w:pPr>
        <w:tabs>
          <w:tab w:val="num" w:pos="4320"/>
        </w:tabs>
        <w:ind w:left="4320" w:hanging="360"/>
      </w:pPr>
      <w:rPr>
        <w:rFonts w:ascii="Wingdings" w:hAnsi="Wingdings" w:hint="default"/>
      </w:rPr>
    </w:lvl>
    <w:lvl w:ilvl="6" w:tplc="E48201BC" w:tentative="1">
      <w:start w:val="1"/>
      <w:numFmt w:val="bullet"/>
      <w:lvlText w:val=""/>
      <w:lvlJc w:val="left"/>
      <w:pPr>
        <w:tabs>
          <w:tab w:val="num" w:pos="5040"/>
        </w:tabs>
        <w:ind w:left="5040" w:hanging="360"/>
      </w:pPr>
      <w:rPr>
        <w:rFonts w:ascii="Wingdings" w:hAnsi="Wingdings" w:hint="default"/>
      </w:rPr>
    </w:lvl>
    <w:lvl w:ilvl="7" w:tplc="C99AA60C" w:tentative="1">
      <w:start w:val="1"/>
      <w:numFmt w:val="bullet"/>
      <w:lvlText w:val=""/>
      <w:lvlJc w:val="left"/>
      <w:pPr>
        <w:tabs>
          <w:tab w:val="num" w:pos="5760"/>
        </w:tabs>
        <w:ind w:left="5760" w:hanging="360"/>
      </w:pPr>
      <w:rPr>
        <w:rFonts w:ascii="Wingdings" w:hAnsi="Wingdings" w:hint="default"/>
      </w:rPr>
    </w:lvl>
    <w:lvl w:ilvl="8" w:tplc="C3FAD0A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002DCD"/>
    <w:multiLevelType w:val="hybridMultilevel"/>
    <w:tmpl w:val="D62E2B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9D5090"/>
    <w:multiLevelType w:val="hybridMultilevel"/>
    <w:tmpl w:val="C0447196"/>
    <w:lvl w:ilvl="0" w:tplc="0E984824">
      <w:start w:val="1"/>
      <w:numFmt w:val="bullet"/>
      <w:lvlText w:val=""/>
      <w:lvlJc w:val="left"/>
      <w:pPr>
        <w:tabs>
          <w:tab w:val="num" w:pos="720"/>
        </w:tabs>
        <w:ind w:left="720" w:hanging="360"/>
      </w:pPr>
      <w:rPr>
        <w:rFonts w:ascii="Symbol" w:hAnsi="Symbol" w:hint="default"/>
      </w:rPr>
    </w:lvl>
    <w:lvl w:ilvl="1" w:tplc="EDC400D0">
      <w:start w:val="1"/>
      <w:numFmt w:val="bullet"/>
      <w:lvlText w:val=""/>
      <w:lvlJc w:val="left"/>
      <w:pPr>
        <w:tabs>
          <w:tab w:val="num" w:pos="1440"/>
        </w:tabs>
        <w:ind w:left="1440" w:hanging="360"/>
      </w:pPr>
      <w:rPr>
        <w:rFonts w:ascii="Symbol" w:hAnsi="Symbol" w:hint="default"/>
      </w:rPr>
    </w:lvl>
    <w:lvl w:ilvl="2" w:tplc="7CFEBCC8" w:tentative="1">
      <w:start w:val="1"/>
      <w:numFmt w:val="bullet"/>
      <w:lvlText w:val=""/>
      <w:lvlJc w:val="left"/>
      <w:pPr>
        <w:tabs>
          <w:tab w:val="num" w:pos="2160"/>
        </w:tabs>
        <w:ind w:left="2160" w:hanging="360"/>
      </w:pPr>
      <w:rPr>
        <w:rFonts w:ascii="Symbol" w:hAnsi="Symbol" w:hint="default"/>
      </w:rPr>
    </w:lvl>
    <w:lvl w:ilvl="3" w:tplc="D5DAC3D6" w:tentative="1">
      <w:start w:val="1"/>
      <w:numFmt w:val="bullet"/>
      <w:lvlText w:val=""/>
      <w:lvlJc w:val="left"/>
      <w:pPr>
        <w:tabs>
          <w:tab w:val="num" w:pos="2880"/>
        </w:tabs>
        <w:ind w:left="2880" w:hanging="360"/>
      </w:pPr>
      <w:rPr>
        <w:rFonts w:ascii="Symbol" w:hAnsi="Symbol" w:hint="default"/>
      </w:rPr>
    </w:lvl>
    <w:lvl w:ilvl="4" w:tplc="5F8ACB46" w:tentative="1">
      <w:start w:val="1"/>
      <w:numFmt w:val="bullet"/>
      <w:lvlText w:val=""/>
      <w:lvlJc w:val="left"/>
      <w:pPr>
        <w:tabs>
          <w:tab w:val="num" w:pos="3600"/>
        </w:tabs>
        <w:ind w:left="3600" w:hanging="360"/>
      </w:pPr>
      <w:rPr>
        <w:rFonts w:ascii="Symbol" w:hAnsi="Symbol" w:hint="default"/>
      </w:rPr>
    </w:lvl>
    <w:lvl w:ilvl="5" w:tplc="DD8E36B6" w:tentative="1">
      <w:start w:val="1"/>
      <w:numFmt w:val="bullet"/>
      <w:lvlText w:val=""/>
      <w:lvlJc w:val="left"/>
      <w:pPr>
        <w:tabs>
          <w:tab w:val="num" w:pos="4320"/>
        </w:tabs>
        <w:ind w:left="4320" w:hanging="360"/>
      </w:pPr>
      <w:rPr>
        <w:rFonts w:ascii="Symbol" w:hAnsi="Symbol" w:hint="default"/>
      </w:rPr>
    </w:lvl>
    <w:lvl w:ilvl="6" w:tplc="3B6E7CA6" w:tentative="1">
      <w:start w:val="1"/>
      <w:numFmt w:val="bullet"/>
      <w:lvlText w:val=""/>
      <w:lvlJc w:val="left"/>
      <w:pPr>
        <w:tabs>
          <w:tab w:val="num" w:pos="5040"/>
        </w:tabs>
        <w:ind w:left="5040" w:hanging="360"/>
      </w:pPr>
      <w:rPr>
        <w:rFonts w:ascii="Symbol" w:hAnsi="Symbol" w:hint="default"/>
      </w:rPr>
    </w:lvl>
    <w:lvl w:ilvl="7" w:tplc="63587E5C" w:tentative="1">
      <w:start w:val="1"/>
      <w:numFmt w:val="bullet"/>
      <w:lvlText w:val=""/>
      <w:lvlJc w:val="left"/>
      <w:pPr>
        <w:tabs>
          <w:tab w:val="num" w:pos="5760"/>
        </w:tabs>
        <w:ind w:left="5760" w:hanging="360"/>
      </w:pPr>
      <w:rPr>
        <w:rFonts w:ascii="Symbol" w:hAnsi="Symbol" w:hint="default"/>
      </w:rPr>
    </w:lvl>
    <w:lvl w:ilvl="8" w:tplc="F6AE3A4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3BC21AE"/>
    <w:multiLevelType w:val="hybridMultilevel"/>
    <w:tmpl w:val="972871EC"/>
    <w:lvl w:ilvl="0" w:tplc="D034F4BA">
      <w:start w:val="1"/>
      <w:numFmt w:val="bullet"/>
      <w:lvlText w:val=""/>
      <w:lvlJc w:val="left"/>
      <w:pPr>
        <w:tabs>
          <w:tab w:val="num" w:pos="720"/>
        </w:tabs>
        <w:ind w:left="720" w:hanging="360"/>
      </w:pPr>
      <w:rPr>
        <w:rFonts w:ascii="Wingdings" w:hAnsi="Wingdings" w:hint="default"/>
      </w:rPr>
    </w:lvl>
    <w:lvl w:ilvl="1" w:tplc="429495A0" w:tentative="1">
      <w:start w:val="1"/>
      <w:numFmt w:val="bullet"/>
      <w:lvlText w:val=""/>
      <w:lvlJc w:val="left"/>
      <w:pPr>
        <w:tabs>
          <w:tab w:val="num" w:pos="1440"/>
        </w:tabs>
        <w:ind w:left="1440" w:hanging="360"/>
      </w:pPr>
      <w:rPr>
        <w:rFonts w:ascii="Wingdings" w:hAnsi="Wingdings" w:hint="default"/>
      </w:rPr>
    </w:lvl>
    <w:lvl w:ilvl="2" w:tplc="95A082C0">
      <w:start w:val="26"/>
      <w:numFmt w:val="bullet"/>
      <w:lvlText w:val=""/>
      <w:lvlJc w:val="left"/>
      <w:pPr>
        <w:tabs>
          <w:tab w:val="num" w:pos="2160"/>
        </w:tabs>
        <w:ind w:left="2160" w:hanging="360"/>
      </w:pPr>
      <w:rPr>
        <w:rFonts w:ascii="Wingdings" w:hAnsi="Wingdings" w:hint="default"/>
      </w:rPr>
    </w:lvl>
    <w:lvl w:ilvl="3" w:tplc="853AAAB2" w:tentative="1">
      <w:start w:val="1"/>
      <w:numFmt w:val="bullet"/>
      <w:lvlText w:val=""/>
      <w:lvlJc w:val="left"/>
      <w:pPr>
        <w:tabs>
          <w:tab w:val="num" w:pos="2880"/>
        </w:tabs>
        <w:ind w:left="2880" w:hanging="360"/>
      </w:pPr>
      <w:rPr>
        <w:rFonts w:ascii="Wingdings" w:hAnsi="Wingdings" w:hint="default"/>
      </w:rPr>
    </w:lvl>
    <w:lvl w:ilvl="4" w:tplc="086EC0D6" w:tentative="1">
      <w:start w:val="1"/>
      <w:numFmt w:val="bullet"/>
      <w:lvlText w:val=""/>
      <w:lvlJc w:val="left"/>
      <w:pPr>
        <w:tabs>
          <w:tab w:val="num" w:pos="3600"/>
        </w:tabs>
        <w:ind w:left="3600" w:hanging="360"/>
      </w:pPr>
      <w:rPr>
        <w:rFonts w:ascii="Wingdings" w:hAnsi="Wingdings" w:hint="default"/>
      </w:rPr>
    </w:lvl>
    <w:lvl w:ilvl="5" w:tplc="6EE4C4A0" w:tentative="1">
      <w:start w:val="1"/>
      <w:numFmt w:val="bullet"/>
      <w:lvlText w:val=""/>
      <w:lvlJc w:val="left"/>
      <w:pPr>
        <w:tabs>
          <w:tab w:val="num" w:pos="4320"/>
        </w:tabs>
        <w:ind w:left="4320" w:hanging="360"/>
      </w:pPr>
      <w:rPr>
        <w:rFonts w:ascii="Wingdings" w:hAnsi="Wingdings" w:hint="default"/>
      </w:rPr>
    </w:lvl>
    <w:lvl w:ilvl="6" w:tplc="BBD43260" w:tentative="1">
      <w:start w:val="1"/>
      <w:numFmt w:val="bullet"/>
      <w:lvlText w:val=""/>
      <w:lvlJc w:val="left"/>
      <w:pPr>
        <w:tabs>
          <w:tab w:val="num" w:pos="5040"/>
        </w:tabs>
        <w:ind w:left="5040" w:hanging="360"/>
      </w:pPr>
      <w:rPr>
        <w:rFonts w:ascii="Wingdings" w:hAnsi="Wingdings" w:hint="default"/>
      </w:rPr>
    </w:lvl>
    <w:lvl w:ilvl="7" w:tplc="11C06AD4" w:tentative="1">
      <w:start w:val="1"/>
      <w:numFmt w:val="bullet"/>
      <w:lvlText w:val=""/>
      <w:lvlJc w:val="left"/>
      <w:pPr>
        <w:tabs>
          <w:tab w:val="num" w:pos="5760"/>
        </w:tabs>
        <w:ind w:left="5760" w:hanging="360"/>
      </w:pPr>
      <w:rPr>
        <w:rFonts w:ascii="Wingdings" w:hAnsi="Wingdings" w:hint="default"/>
      </w:rPr>
    </w:lvl>
    <w:lvl w:ilvl="8" w:tplc="E04A3B0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6866CC"/>
    <w:multiLevelType w:val="hybridMultilevel"/>
    <w:tmpl w:val="F84E67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060C01"/>
    <w:multiLevelType w:val="hybridMultilevel"/>
    <w:tmpl w:val="7BA287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C254A8"/>
    <w:multiLevelType w:val="multilevel"/>
    <w:tmpl w:val="0434B5AC"/>
    <w:lvl w:ilvl="0">
      <w:start w:val="7"/>
      <w:numFmt w:val="decimal"/>
      <w:lvlText w:val="%1"/>
      <w:lvlJc w:val="left"/>
      <w:pPr>
        <w:ind w:left="612" w:hanging="612"/>
      </w:pPr>
      <w:rPr>
        <w:rFonts w:hint="default"/>
      </w:rPr>
    </w:lvl>
    <w:lvl w:ilvl="1">
      <w:start w:val="4"/>
      <w:numFmt w:val="decimal"/>
      <w:lvlText w:val="%1.%2"/>
      <w:lvlJc w:val="left"/>
      <w:pPr>
        <w:ind w:left="612" w:hanging="61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C814B1"/>
    <w:multiLevelType w:val="multilevel"/>
    <w:tmpl w:val="18AE36AE"/>
    <w:lvl w:ilvl="0">
      <w:start w:val="6"/>
      <w:numFmt w:val="decimal"/>
      <w:lvlText w:val="%1"/>
      <w:lvlJc w:val="left"/>
      <w:pPr>
        <w:ind w:left="612" w:hanging="612"/>
      </w:pPr>
      <w:rPr>
        <w:rFonts w:hint="default"/>
      </w:rPr>
    </w:lvl>
    <w:lvl w:ilvl="1">
      <w:start w:val="6"/>
      <w:numFmt w:val="decimal"/>
      <w:lvlText w:val="%1.%2"/>
      <w:lvlJc w:val="left"/>
      <w:pPr>
        <w:ind w:left="612" w:hanging="612"/>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942971"/>
    <w:multiLevelType w:val="multilevel"/>
    <w:tmpl w:val="1D7EDD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997056F"/>
    <w:multiLevelType w:val="hybridMultilevel"/>
    <w:tmpl w:val="B67E86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C20D16"/>
    <w:multiLevelType w:val="hybridMultilevel"/>
    <w:tmpl w:val="8C8A23E2"/>
    <w:lvl w:ilvl="0" w:tplc="1A4C3CAE">
      <w:start w:val="1"/>
      <w:numFmt w:val="bullet"/>
      <w:lvlText w:val=""/>
      <w:lvlJc w:val="left"/>
      <w:pPr>
        <w:tabs>
          <w:tab w:val="num" w:pos="720"/>
        </w:tabs>
        <w:ind w:left="720" w:hanging="360"/>
      </w:pPr>
      <w:rPr>
        <w:rFonts w:ascii="Wingdings" w:hAnsi="Wingdings" w:hint="default"/>
      </w:rPr>
    </w:lvl>
    <w:lvl w:ilvl="1" w:tplc="3E548E2E" w:tentative="1">
      <w:start w:val="1"/>
      <w:numFmt w:val="bullet"/>
      <w:lvlText w:val=""/>
      <w:lvlJc w:val="left"/>
      <w:pPr>
        <w:tabs>
          <w:tab w:val="num" w:pos="1440"/>
        </w:tabs>
        <w:ind w:left="1440" w:hanging="360"/>
      </w:pPr>
      <w:rPr>
        <w:rFonts w:ascii="Wingdings" w:hAnsi="Wingdings" w:hint="default"/>
      </w:rPr>
    </w:lvl>
    <w:lvl w:ilvl="2" w:tplc="2788DBBC">
      <w:start w:val="1"/>
      <w:numFmt w:val="bullet"/>
      <w:lvlText w:val=""/>
      <w:lvlJc w:val="left"/>
      <w:pPr>
        <w:tabs>
          <w:tab w:val="num" w:pos="2160"/>
        </w:tabs>
        <w:ind w:left="2160" w:hanging="360"/>
      </w:pPr>
      <w:rPr>
        <w:rFonts w:ascii="Wingdings" w:hAnsi="Wingdings" w:hint="default"/>
      </w:rPr>
    </w:lvl>
    <w:lvl w:ilvl="3" w:tplc="56B27E60" w:tentative="1">
      <w:start w:val="1"/>
      <w:numFmt w:val="bullet"/>
      <w:lvlText w:val=""/>
      <w:lvlJc w:val="left"/>
      <w:pPr>
        <w:tabs>
          <w:tab w:val="num" w:pos="2880"/>
        </w:tabs>
        <w:ind w:left="2880" w:hanging="360"/>
      </w:pPr>
      <w:rPr>
        <w:rFonts w:ascii="Wingdings" w:hAnsi="Wingdings" w:hint="default"/>
      </w:rPr>
    </w:lvl>
    <w:lvl w:ilvl="4" w:tplc="857E987A" w:tentative="1">
      <w:start w:val="1"/>
      <w:numFmt w:val="bullet"/>
      <w:lvlText w:val=""/>
      <w:lvlJc w:val="left"/>
      <w:pPr>
        <w:tabs>
          <w:tab w:val="num" w:pos="3600"/>
        </w:tabs>
        <w:ind w:left="3600" w:hanging="360"/>
      </w:pPr>
      <w:rPr>
        <w:rFonts w:ascii="Wingdings" w:hAnsi="Wingdings" w:hint="default"/>
      </w:rPr>
    </w:lvl>
    <w:lvl w:ilvl="5" w:tplc="F0BAAA4C" w:tentative="1">
      <w:start w:val="1"/>
      <w:numFmt w:val="bullet"/>
      <w:lvlText w:val=""/>
      <w:lvlJc w:val="left"/>
      <w:pPr>
        <w:tabs>
          <w:tab w:val="num" w:pos="4320"/>
        </w:tabs>
        <w:ind w:left="4320" w:hanging="360"/>
      </w:pPr>
      <w:rPr>
        <w:rFonts w:ascii="Wingdings" w:hAnsi="Wingdings" w:hint="default"/>
      </w:rPr>
    </w:lvl>
    <w:lvl w:ilvl="6" w:tplc="C4E4159C" w:tentative="1">
      <w:start w:val="1"/>
      <w:numFmt w:val="bullet"/>
      <w:lvlText w:val=""/>
      <w:lvlJc w:val="left"/>
      <w:pPr>
        <w:tabs>
          <w:tab w:val="num" w:pos="5040"/>
        </w:tabs>
        <w:ind w:left="5040" w:hanging="360"/>
      </w:pPr>
      <w:rPr>
        <w:rFonts w:ascii="Wingdings" w:hAnsi="Wingdings" w:hint="default"/>
      </w:rPr>
    </w:lvl>
    <w:lvl w:ilvl="7" w:tplc="55F03014" w:tentative="1">
      <w:start w:val="1"/>
      <w:numFmt w:val="bullet"/>
      <w:lvlText w:val=""/>
      <w:lvlJc w:val="left"/>
      <w:pPr>
        <w:tabs>
          <w:tab w:val="num" w:pos="5760"/>
        </w:tabs>
        <w:ind w:left="5760" w:hanging="360"/>
      </w:pPr>
      <w:rPr>
        <w:rFonts w:ascii="Wingdings" w:hAnsi="Wingdings" w:hint="default"/>
      </w:rPr>
    </w:lvl>
    <w:lvl w:ilvl="8" w:tplc="BB36A1B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3B6AF6"/>
    <w:multiLevelType w:val="multilevel"/>
    <w:tmpl w:val="4664ED98"/>
    <w:lvl w:ilvl="0">
      <w:start w:val="6"/>
      <w:numFmt w:val="decimal"/>
      <w:lvlText w:val="%1"/>
      <w:lvlJc w:val="left"/>
      <w:pPr>
        <w:ind w:left="840" w:hanging="840"/>
      </w:pPr>
      <w:rPr>
        <w:rFonts w:hint="default"/>
      </w:rPr>
    </w:lvl>
    <w:lvl w:ilvl="1">
      <w:start w:val="6"/>
      <w:numFmt w:val="decimal"/>
      <w:lvlText w:val="%1.%2"/>
      <w:lvlJc w:val="left"/>
      <w:pPr>
        <w:ind w:left="840" w:hanging="840"/>
      </w:pPr>
      <w:rPr>
        <w:rFonts w:hint="default"/>
      </w:rPr>
    </w:lvl>
    <w:lvl w:ilvl="2">
      <w:start w:val="5"/>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C14006"/>
    <w:multiLevelType w:val="hybridMultilevel"/>
    <w:tmpl w:val="C9B4B7CA"/>
    <w:lvl w:ilvl="0" w:tplc="64688496">
      <w:start w:val="1"/>
      <w:numFmt w:val="bullet"/>
      <w:lvlText w:val=""/>
      <w:lvlJc w:val="left"/>
      <w:pPr>
        <w:tabs>
          <w:tab w:val="num" w:pos="720"/>
        </w:tabs>
        <w:ind w:left="720" w:hanging="360"/>
      </w:pPr>
      <w:rPr>
        <w:rFonts w:ascii="Wingdings" w:hAnsi="Wingdings" w:hint="default"/>
      </w:rPr>
    </w:lvl>
    <w:lvl w:ilvl="1" w:tplc="153C218E" w:tentative="1">
      <w:start w:val="1"/>
      <w:numFmt w:val="bullet"/>
      <w:lvlText w:val=""/>
      <w:lvlJc w:val="left"/>
      <w:pPr>
        <w:tabs>
          <w:tab w:val="num" w:pos="1440"/>
        </w:tabs>
        <w:ind w:left="1440" w:hanging="360"/>
      </w:pPr>
      <w:rPr>
        <w:rFonts w:ascii="Wingdings" w:hAnsi="Wingdings" w:hint="default"/>
      </w:rPr>
    </w:lvl>
    <w:lvl w:ilvl="2" w:tplc="D01076CE">
      <w:start w:val="1"/>
      <w:numFmt w:val="bullet"/>
      <w:lvlText w:val=""/>
      <w:lvlJc w:val="left"/>
      <w:pPr>
        <w:tabs>
          <w:tab w:val="num" w:pos="2160"/>
        </w:tabs>
        <w:ind w:left="2160" w:hanging="360"/>
      </w:pPr>
      <w:rPr>
        <w:rFonts w:ascii="Wingdings" w:hAnsi="Wingdings" w:hint="default"/>
      </w:rPr>
    </w:lvl>
    <w:lvl w:ilvl="3" w:tplc="22FC84D0" w:tentative="1">
      <w:start w:val="1"/>
      <w:numFmt w:val="bullet"/>
      <w:lvlText w:val=""/>
      <w:lvlJc w:val="left"/>
      <w:pPr>
        <w:tabs>
          <w:tab w:val="num" w:pos="2880"/>
        </w:tabs>
        <w:ind w:left="2880" w:hanging="360"/>
      </w:pPr>
      <w:rPr>
        <w:rFonts w:ascii="Wingdings" w:hAnsi="Wingdings" w:hint="default"/>
      </w:rPr>
    </w:lvl>
    <w:lvl w:ilvl="4" w:tplc="900461A8" w:tentative="1">
      <w:start w:val="1"/>
      <w:numFmt w:val="bullet"/>
      <w:lvlText w:val=""/>
      <w:lvlJc w:val="left"/>
      <w:pPr>
        <w:tabs>
          <w:tab w:val="num" w:pos="3600"/>
        </w:tabs>
        <w:ind w:left="3600" w:hanging="360"/>
      </w:pPr>
      <w:rPr>
        <w:rFonts w:ascii="Wingdings" w:hAnsi="Wingdings" w:hint="default"/>
      </w:rPr>
    </w:lvl>
    <w:lvl w:ilvl="5" w:tplc="C9B236E4" w:tentative="1">
      <w:start w:val="1"/>
      <w:numFmt w:val="bullet"/>
      <w:lvlText w:val=""/>
      <w:lvlJc w:val="left"/>
      <w:pPr>
        <w:tabs>
          <w:tab w:val="num" w:pos="4320"/>
        </w:tabs>
        <w:ind w:left="4320" w:hanging="360"/>
      </w:pPr>
      <w:rPr>
        <w:rFonts w:ascii="Wingdings" w:hAnsi="Wingdings" w:hint="default"/>
      </w:rPr>
    </w:lvl>
    <w:lvl w:ilvl="6" w:tplc="58226AF0" w:tentative="1">
      <w:start w:val="1"/>
      <w:numFmt w:val="bullet"/>
      <w:lvlText w:val=""/>
      <w:lvlJc w:val="left"/>
      <w:pPr>
        <w:tabs>
          <w:tab w:val="num" w:pos="5040"/>
        </w:tabs>
        <w:ind w:left="5040" w:hanging="360"/>
      </w:pPr>
      <w:rPr>
        <w:rFonts w:ascii="Wingdings" w:hAnsi="Wingdings" w:hint="default"/>
      </w:rPr>
    </w:lvl>
    <w:lvl w:ilvl="7" w:tplc="E904E130" w:tentative="1">
      <w:start w:val="1"/>
      <w:numFmt w:val="bullet"/>
      <w:lvlText w:val=""/>
      <w:lvlJc w:val="left"/>
      <w:pPr>
        <w:tabs>
          <w:tab w:val="num" w:pos="5760"/>
        </w:tabs>
        <w:ind w:left="5760" w:hanging="360"/>
      </w:pPr>
      <w:rPr>
        <w:rFonts w:ascii="Wingdings" w:hAnsi="Wingdings" w:hint="default"/>
      </w:rPr>
    </w:lvl>
    <w:lvl w:ilvl="8" w:tplc="6AB416B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3458DF"/>
    <w:multiLevelType w:val="multilevel"/>
    <w:tmpl w:val="704A5D80"/>
    <w:lvl w:ilvl="0">
      <w:start w:val="6"/>
      <w:numFmt w:val="decimal"/>
      <w:lvlText w:val="%1"/>
      <w:lvlJc w:val="left"/>
      <w:pPr>
        <w:ind w:left="840" w:hanging="840"/>
      </w:pPr>
      <w:rPr>
        <w:rFonts w:hint="default"/>
      </w:rPr>
    </w:lvl>
    <w:lvl w:ilvl="1">
      <w:start w:val="6"/>
      <w:numFmt w:val="decimal"/>
      <w:lvlText w:val="%1.%2"/>
      <w:lvlJc w:val="left"/>
      <w:pPr>
        <w:ind w:left="840" w:hanging="840"/>
      </w:pPr>
      <w:rPr>
        <w:rFonts w:hint="default"/>
      </w:rPr>
    </w:lvl>
    <w:lvl w:ilvl="2">
      <w:start w:val="5"/>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5313D11"/>
    <w:multiLevelType w:val="hybridMultilevel"/>
    <w:tmpl w:val="E598AD34"/>
    <w:lvl w:ilvl="0" w:tplc="52D078C8">
      <w:start w:val="1"/>
      <w:numFmt w:val="bullet"/>
      <w:lvlText w:val=""/>
      <w:lvlJc w:val="left"/>
      <w:pPr>
        <w:tabs>
          <w:tab w:val="num" w:pos="720"/>
        </w:tabs>
        <w:ind w:left="720" w:hanging="360"/>
      </w:pPr>
      <w:rPr>
        <w:rFonts w:ascii="Wingdings" w:hAnsi="Wingdings" w:hint="default"/>
      </w:rPr>
    </w:lvl>
    <w:lvl w:ilvl="1" w:tplc="08C4C66C" w:tentative="1">
      <w:start w:val="1"/>
      <w:numFmt w:val="bullet"/>
      <w:lvlText w:val=""/>
      <w:lvlJc w:val="left"/>
      <w:pPr>
        <w:tabs>
          <w:tab w:val="num" w:pos="1440"/>
        </w:tabs>
        <w:ind w:left="1440" w:hanging="360"/>
      </w:pPr>
      <w:rPr>
        <w:rFonts w:ascii="Wingdings" w:hAnsi="Wingdings" w:hint="default"/>
      </w:rPr>
    </w:lvl>
    <w:lvl w:ilvl="2" w:tplc="B5CC0A4C">
      <w:start w:val="1"/>
      <w:numFmt w:val="bullet"/>
      <w:lvlText w:val=""/>
      <w:lvlJc w:val="left"/>
      <w:pPr>
        <w:tabs>
          <w:tab w:val="num" w:pos="2160"/>
        </w:tabs>
        <w:ind w:left="2160" w:hanging="360"/>
      </w:pPr>
      <w:rPr>
        <w:rFonts w:ascii="Wingdings" w:hAnsi="Wingdings" w:hint="default"/>
      </w:rPr>
    </w:lvl>
    <w:lvl w:ilvl="3" w:tplc="87A8B3D8" w:tentative="1">
      <w:start w:val="1"/>
      <w:numFmt w:val="bullet"/>
      <w:lvlText w:val=""/>
      <w:lvlJc w:val="left"/>
      <w:pPr>
        <w:tabs>
          <w:tab w:val="num" w:pos="2880"/>
        </w:tabs>
        <w:ind w:left="2880" w:hanging="360"/>
      </w:pPr>
      <w:rPr>
        <w:rFonts w:ascii="Wingdings" w:hAnsi="Wingdings" w:hint="default"/>
      </w:rPr>
    </w:lvl>
    <w:lvl w:ilvl="4" w:tplc="0686A11A" w:tentative="1">
      <w:start w:val="1"/>
      <w:numFmt w:val="bullet"/>
      <w:lvlText w:val=""/>
      <w:lvlJc w:val="left"/>
      <w:pPr>
        <w:tabs>
          <w:tab w:val="num" w:pos="3600"/>
        </w:tabs>
        <w:ind w:left="3600" w:hanging="360"/>
      </w:pPr>
      <w:rPr>
        <w:rFonts w:ascii="Wingdings" w:hAnsi="Wingdings" w:hint="default"/>
      </w:rPr>
    </w:lvl>
    <w:lvl w:ilvl="5" w:tplc="FE9089B4" w:tentative="1">
      <w:start w:val="1"/>
      <w:numFmt w:val="bullet"/>
      <w:lvlText w:val=""/>
      <w:lvlJc w:val="left"/>
      <w:pPr>
        <w:tabs>
          <w:tab w:val="num" w:pos="4320"/>
        </w:tabs>
        <w:ind w:left="4320" w:hanging="360"/>
      </w:pPr>
      <w:rPr>
        <w:rFonts w:ascii="Wingdings" w:hAnsi="Wingdings" w:hint="default"/>
      </w:rPr>
    </w:lvl>
    <w:lvl w:ilvl="6" w:tplc="4ED004B0" w:tentative="1">
      <w:start w:val="1"/>
      <w:numFmt w:val="bullet"/>
      <w:lvlText w:val=""/>
      <w:lvlJc w:val="left"/>
      <w:pPr>
        <w:tabs>
          <w:tab w:val="num" w:pos="5040"/>
        </w:tabs>
        <w:ind w:left="5040" w:hanging="360"/>
      </w:pPr>
      <w:rPr>
        <w:rFonts w:ascii="Wingdings" w:hAnsi="Wingdings" w:hint="default"/>
      </w:rPr>
    </w:lvl>
    <w:lvl w:ilvl="7" w:tplc="3BC679C8" w:tentative="1">
      <w:start w:val="1"/>
      <w:numFmt w:val="bullet"/>
      <w:lvlText w:val=""/>
      <w:lvlJc w:val="left"/>
      <w:pPr>
        <w:tabs>
          <w:tab w:val="num" w:pos="5760"/>
        </w:tabs>
        <w:ind w:left="5760" w:hanging="360"/>
      </w:pPr>
      <w:rPr>
        <w:rFonts w:ascii="Wingdings" w:hAnsi="Wingdings" w:hint="default"/>
      </w:rPr>
    </w:lvl>
    <w:lvl w:ilvl="8" w:tplc="5E0EBFF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11518B"/>
    <w:multiLevelType w:val="hybridMultilevel"/>
    <w:tmpl w:val="ECF628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1" w15:restartNumberingAfterBreak="0">
    <w:nsid w:val="59B1203D"/>
    <w:multiLevelType w:val="hybridMultilevel"/>
    <w:tmpl w:val="152C9A50"/>
    <w:lvl w:ilvl="0" w:tplc="9D184994">
      <w:start w:val="1"/>
      <w:numFmt w:val="bullet"/>
      <w:lvlText w:val=""/>
      <w:lvlJc w:val="left"/>
      <w:pPr>
        <w:tabs>
          <w:tab w:val="num" w:pos="720"/>
        </w:tabs>
        <w:ind w:left="720" w:hanging="360"/>
      </w:pPr>
      <w:rPr>
        <w:rFonts w:ascii="Wingdings" w:hAnsi="Wingdings" w:hint="default"/>
      </w:rPr>
    </w:lvl>
    <w:lvl w:ilvl="1" w:tplc="0972D67C" w:tentative="1">
      <w:start w:val="1"/>
      <w:numFmt w:val="bullet"/>
      <w:lvlText w:val=""/>
      <w:lvlJc w:val="left"/>
      <w:pPr>
        <w:tabs>
          <w:tab w:val="num" w:pos="1440"/>
        </w:tabs>
        <w:ind w:left="1440" w:hanging="360"/>
      </w:pPr>
      <w:rPr>
        <w:rFonts w:ascii="Wingdings" w:hAnsi="Wingdings" w:hint="default"/>
      </w:rPr>
    </w:lvl>
    <w:lvl w:ilvl="2" w:tplc="FD3CB55A">
      <w:start w:val="1"/>
      <w:numFmt w:val="bullet"/>
      <w:lvlText w:val=""/>
      <w:lvlJc w:val="left"/>
      <w:pPr>
        <w:tabs>
          <w:tab w:val="num" w:pos="2160"/>
        </w:tabs>
        <w:ind w:left="2160" w:hanging="360"/>
      </w:pPr>
      <w:rPr>
        <w:rFonts w:ascii="Wingdings" w:hAnsi="Wingdings" w:hint="default"/>
      </w:rPr>
    </w:lvl>
    <w:lvl w:ilvl="3" w:tplc="D344524E" w:tentative="1">
      <w:start w:val="1"/>
      <w:numFmt w:val="bullet"/>
      <w:lvlText w:val=""/>
      <w:lvlJc w:val="left"/>
      <w:pPr>
        <w:tabs>
          <w:tab w:val="num" w:pos="2880"/>
        </w:tabs>
        <w:ind w:left="2880" w:hanging="360"/>
      </w:pPr>
      <w:rPr>
        <w:rFonts w:ascii="Wingdings" w:hAnsi="Wingdings" w:hint="default"/>
      </w:rPr>
    </w:lvl>
    <w:lvl w:ilvl="4" w:tplc="CFD22E7C" w:tentative="1">
      <w:start w:val="1"/>
      <w:numFmt w:val="bullet"/>
      <w:lvlText w:val=""/>
      <w:lvlJc w:val="left"/>
      <w:pPr>
        <w:tabs>
          <w:tab w:val="num" w:pos="3600"/>
        </w:tabs>
        <w:ind w:left="3600" w:hanging="360"/>
      </w:pPr>
      <w:rPr>
        <w:rFonts w:ascii="Wingdings" w:hAnsi="Wingdings" w:hint="default"/>
      </w:rPr>
    </w:lvl>
    <w:lvl w:ilvl="5" w:tplc="9892B5DE" w:tentative="1">
      <w:start w:val="1"/>
      <w:numFmt w:val="bullet"/>
      <w:lvlText w:val=""/>
      <w:lvlJc w:val="left"/>
      <w:pPr>
        <w:tabs>
          <w:tab w:val="num" w:pos="4320"/>
        </w:tabs>
        <w:ind w:left="4320" w:hanging="360"/>
      </w:pPr>
      <w:rPr>
        <w:rFonts w:ascii="Wingdings" w:hAnsi="Wingdings" w:hint="default"/>
      </w:rPr>
    </w:lvl>
    <w:lvl w:ilvl="6" w:tplc="9D0446D2" w:tentative="1">
      <w:start w:val="1"/>
      <w:numFmt w:val="bullet"/>
      <w:lvlText w:val=""/>
      <w:lvlJc w:val="left"/>
      <w:pPr>
        <w:tabs>
          <w:tab w:val="num" w:pos="5040"/>
        </w:tabs>
        <w:ind w:left="5040" w:hanging="360"/>
      </w:pPr>
      <w:rPr>
        <w:rFonts w:ascii="Wingdings" w:hAnsi="Wingdings" w:hint="default"/>
      </w:rPr>
    </w:lvl>
    <w:lvl w:ilvl="7" w:tplc="553655FA" w:tentative="1">
      <w:start w:val="1"/>
      <w:numFmt w:val="bullet"/>
      <w:lvlText w:val=""/>
      <w:lvlJc w:val="left"/>
      <w:pPr>
        <w:tabs>
          <w:tab w:val="num" w:pos="5760"/>
        </w:tabs>
        <w:ind w:left="5760" w:hanging="360"/>
      </w:pPr>
      <w:rPr>
        <w:rFonts w:ascii="Wingdings" w:hAnsi="Wingdings" w:hint="default"/>
      </w:rPr>
    </w:lvl>
    <w:lvl w:ilvl="8" w:tplc="B9520BF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4B085A"/>
    <w:multiLevelType w:val="hybridMultilevel"/>
    <w:tmpl w:val="1AC8ED96"/>
    <w:lvl w:ilvl="0" w:tplc="3B5A5AA2">
      <w:start w:val="1"/>
      <w:numFmt w:val="bullet"/>
      <w:lvlText w:val=""/>
      <w:lvlJc w:val="left"/>
      <w:pPr>
        <w:tabs>
          <w:tab w:val="num" w:pos="720"/>
        </w:tabs>
        <w:ind w:left="720" w:hanging="360"/>
      </w:pPr>
      <w:rPr>
        <w:rFonts w:ascii="Wingdings" w:hAnsi="Wingdings" w:hint="default"/>
      </w:rPr>
    </w:lvl>
    <w:lvl w:ilvl="1" w:tplc="4B16168E" w:tentative="1">
      <w:start w:val="1"/>
      <w:numFmt w:val="bullet"/>
      <w:lvlText w:val=""/>
      <w:lvlJc w:val="left"/>
      <w:pPr>
        <w:tabs>
          <w:tab w:val="num" w:pos="1440"/>
        </w:tabs>
        <w:ind w:left="1440" w:hanging="360"/>
      </w:pPr>
      <w:rPr>
        <w:rFonts w:ascii="Wingdings" w:hAnsi="Wingdings" w:hint="default"/>
      </w:rPr>
    </w:lvl>
    <w:lvl w:ilvl="2" w:tplc="B5B2FB9C">
      <w:start w:val="1"/>
      <w:numFmt w:val="bullet"/>
      <w:lvlText w:val=""/>
      <w:lvlJc w:val="left"/>
      <w:pPr>
        <w:tabs>
          <w:tab w:val="num" w:pos="2160"/>
        </w:tabs>
        <w:ind w:left="2160" w:hanging="360"/>
      </w:pPr>
      <w:rPr>
        <w:rFonts w:ascii="Wingdings" w:hAnsi="Wingdings" w:hint="default"/>
      </w:rPr>
    </w:lvl>
    <w:lvl w:ilvl="3" w:tplc="25661FC0" w:tentative="1">
      <w:start w:val="1"/>
      <w:numFmt w:val="bullet"/>
      <w:lvlText w:val=""/>
      <w:lvlJc w:val="left"/>
      <w:pPr>
        <w:tabs>
          <w:tab w:val="num" w:pos="2880"/>
        </w:tabs>
        <w:ind w:left="2880" w:hanging="360"/>
      </w:pPr>
      <w:rPr>
        <w:rFonts w:ascii="Wingdings" w:hAnsi="Wingdings" w:hint="default"/>
      </w:rPr>
    </w:lvl>
    <w:lvl w:ilvl="4" w:tplc="50D8C6AC" w:tentative="1">
      <w:start w:val="1"/>
      <w:numFmt w:val="bullet"/>
      <w:lvlText w:val=""/>
      <w:lvlJc w:val="left"/>
      <w:pPr>
        <w:tabs>
          <w:tab w:val="num" w:pos="3600"/>
        </w:tabs>
        <w:ind w:left="3600" w:hanging="360"/>
      </w:pPr>
      <w:rPr>
        <w:rFonts w:ascii="Wingdings" w:hAnsi="Wingdings" w:hint="default"/>
      </w:rPr>
    </w:lvl>
    <w:lvl w:ilvl="5" w:tplc="5DEC9A1C" w:tentative="1">
      <w:start w:val="1"/>
      <w:numFmt w:val="bullet"/>
      <w:lvlText w:val=""/>
      <w:lvlJc w:val="left"/>
      <w:pPr>
        <w:tabs>
          <w:tab w:val="num" w:pos="4320"/>
        </w:tabs>
        <w:ind w:left="4320" w:hanging="360"/>
      </w:pPr>
      <w:rPr>
        <w:rFonts w:ascii="Wingdings" w:hAnsi="Wingdings" w:hint="default"/>
      </w:rPr>
    </w:lvl>
    <w:lvl w:ilvl="6" w:tplc="93162A92" w:tentative="1">
      <w:start w:val="1"/>
      <w:numFmt w:val="bullet"/>
      <w:lvlText w:val=""/>
      <w:lvlJc w:val="left"/>
      <w:pPr>
        <w:tabs>
          <w:tab w:val="num" w:pos="5040"/>
        </w:tabs>
        <w:ind w:left="5040" w:hanging="360"/>
      </w:pPr>
      <w:rPr>
        <w:rFonts w:ascii="Wingdings" w:hAnsi="Wingdings" w:hint="default"/>
      </w:rPr>
    </w:lvl>
    <w:lvl w:ilvl="7" w:tplc="9894DE88" w:tentative="1">
      <w:start w:val="1"/>
      <w:numFmt w:val="bullet"/>
      <w:lvlText w:val=""/>
      <w:lvlJc w:val="left"/>
      <w:pPr>
        <w:tabs>
          <w:tab w:val="num" w:pos="5760"/>
        </w:tabs>
        <w:ind w:left="5760" w:hanging="360"/>
      </w:pPr>
      <w:rPr>
        <w:rFonts w:ascii="Wingdings" w:hAnsi="Wingdings" w:hint="default"/>
      </w:rPr>
    </w:lvl>
    <w:lvl w:ilvl="8" w:tplc="83060A0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CB326B"/>
    <w:multiLevelType w:val="hybridMultilevel"/>
    <w:tmpl w:val="C7DE42C8"/>
    <w:lvl w:ilvl="0" w:tplc="410CBB42">
      <w:start w:val="1"/>
      <w:numFmt w:val="bullet"/>
      <w:lvlText w:val=""/>
      <w:lvlJc w:val="left"/>
      <w:pPr>
        <w:tabs>
          <w:tab w:val="num" w:pos="720"/>
        </w:tabs>
        <w:ind w:left="720" w:hanging="360"/>
      </w:pPr>
      <w:rPr>
        <w:rFonts w:ascii="Wingdings" w:hAnsi="Wingdings" w:hint="default"/>
      </w:rPr>
    </w:lvl>
    <w:lvl w:ilvl="1" w:tplc="5EDA2B1E" w:tentative="1">
      <w:start w:val="1"/>
      <w:numFmt w:val="bullet"/>
      <w:lvlText w:val=""/>
      <w:lvlJc w:val="left"/>
      <w:pPr>
        <w:tabs>
          <w:tab w:val="num" w:pos="1440"/>
        </w:tabs>
        <w:ind w:left="1440" w:hanging="360"/>
      </w:pPr>
      <w:rPr>
        <w:rFonts w:ascii="Wingdings" w:hAnsi="Wingdings" w:hint="default"/>
      </w:rPr>
    </w:lvl>
    <w:lvl w:ilvl="2" w:tplc="A8B84F06" w:tentative="1">
      <w:start w:val="1"/>
      <w:numFmt w:val="bullet"/>
      <w:lvlText w:val=""/>
      <w:lvlJc w:val="left"/>
      <w:pPr>
        <w:tabs>
          <w:tab w:val="num" w:pos="2160"/>
        </w:tabs>
        <w:ind w:left="2160" w:hanging="360"/>
      </w:pPr>
      <w:rPr>
        <w:rFonts w:ascii="Wingdings" w:hAnsi="Wingdings" w:hint="default"/>
      </w:rPr>
    </w:lvl>
    <w:lvl w:ilvl="3" w:tplc="0F382EFA" w:tentative="1">
      <w:start w:val="1"/>
      <w:numFmt w:val="bullet"/>
      <w:lvlText w:val=""/>
      <w:lvlJc w:val="left"/>
      <w:pPr>
        <w:tabs>
          <w:tab w:val="num" w:pos="2880"/>
        </w:tabs>
        <w:ind w:left="2880" w:hanging="360"/>
      </w:pPr>
      <w:rPr>
        <w:rFonts w:ascii="Wingdings" w:hAnsi="Wingdings" w:hint="default"/>
      </w:rPr>
    </w:lvl>
    <w:lvl w:ilvl="4" w:tplc="A146991C" w:tentative="1">
      <w:start w:val="1"/>
      <w:numFmt w:val="bullet"/>
      <w:lvlText w:val=""/>
      <w:lvlJc w:val="left"/>
      <w:pPr>
        <w:tabs>
          <w:tab w:val="num" w:pos="3600"/>
        </w:tabs>
        <w:ind w:left="3600" w:hanging="360"/>
      </w:pPr>
      <w:rPr>
        <w:rFonts w:ascii="Wingdings" w:hAnsi="Wingdings" w:hint="default"/>
      </w:rPr>
    </w:lvl>
    <w:lvl w:ilvl="5" w:tplc="643254EC" w:tentative="1">
      <w:start w:val="1"/>
      <w:numFmt w:val="bullet"/>
      <w:lvlText w:val=""/>
      <w:lvlJc w:val="left"/>
      <w:pPr>
        <w:tabs>
          <w:tab w:val="num" w:pos="4320"/>
        </w:tabs>
        <w:ind w:left="4320" w:hanging="360"/>
      </w:pPr>
      <w:rPr>
        <w:rFonts w:ascii="Wingdings" w:hAnsi="Wingdings" w:hint="default"/>
      </w:rPr>
    </w:lvl>
    <w:lvl w:ilvl="6" w:tplc="47DE7AC8" w:tentative="1">
      <w:start w:val="1"/>
      <w:numFmt w:val="bullet"/>
      <w:lvlText w:val=""/>
      <w:lvlJc w:val="left"/>
      <w:pPr>
        <w:tabs>
          <w:tab w:val="num" w:pos="5040"/>
        </w:tabs>
        <w:ind w:left="5040" w:hanging="360"/>
      </w:pPr>
      <w:rPr>
        <w:rFonts w:ascii="Wingdings" w:hAnsi="Wingdings" w:hint="default"/>
      </w:rPr>
    </w:lvl>
    <w:lvl w:ilvl="7" w:tplc="BA5628E0" w:tentative="1">
      <w:start w:val="1"/>
      <w:numFmt w:val="bullet"/>
      <w:lvlText w:val=""/>
      <w:lvlJc w:val="left"/>
      <w:pPr>
        <w:tabs>
          <w:tab w:val="num" w:pos="5760"/>
        </w:tabs>
        <w:ind w:left="5760" w:hanging="360"/>
      </w:pPr>
      <w:rPr>
        <w:rFonts w:ascii="Wingdings" w:hAnsi="Wingdings" w:hint="default"/>
      </w:rPr>
    </w:lvl>
    <w:lvl w:ilvl="8" w:tplc="8570AE3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EE38B2"/>
    <w:multiLevelType w:val="hybridMultilevel"/>
    <w:tmpl w:val="A294A61E"/>
    <w:lvl w:ilvl="0" w:tplc="65AA844A">
      <w:start w:val="1"/>
      <w:numFmt w:val="bullet"/>
      <w:lvlText w:val=""/>
      <w:lvlJc w:val="left"/>
      <w:pPr>
        <w:tabs>
          <w:tab w:val="num" w:pos="720"/>
        </w:tabs>
        <w:ind w:left="720" w:hanging="360"/>
      </w:pPr>
      <w:rPr>
        <w:rFonts w:ascii="Wingdings" w:hAnsi="Wingdings" w:hint="default"/>
      </w:rPr>
    </w:lvl>
    <w:lvl w:ilvl="1" w:tplc="6EB45ADA" w:tentative="1">
      <w:start w:val="1"/>
      <w:numFmt w:val="bullet"/>
      <w:lvlText w:val=""/>
      <w:lvlJc w:val="left"/>
      <w:pPr>
        <w:tabs>
          <w:tab w:val="num" w:pos="1440"/>
        </w:tabs>
        <w:ind w:left="1440" w:hanging="360"/>
      </w:pPr>
      <w:rPr>
        <w:rFonts w:ascii="Wingdings" w:hAnsi="Wingdings" w:hint="default"/>
      </w:rPr>
    </w:lvl>
    <w:lvl w:ilvl="2" w:tplc="E0FE1E96">
      <w:start w:val="1"/>
      <w:numFmt w:val="bullet"/>
      <w:lvlText w:val=""/>
      <w:lvlJc w:val="left"/>
      <w:pPr>
        <w:tabs>
          <w:tab w:val="num" w:pos="2160"/>
        </w:tabs>
        <w:ind w:left="2160" w:hanging="360"/>
      </w:pPr>
      <w:rPr>
        <w:rFonts w:ascii="Wingdings" w:hAnsi="Wingdings" w:hint="default"/>
      </w:rPr>
    </w:lvl>
    <w:lvl w:ilvl="3" w:tplc="D0E8F6A6" w:tentative="1">
      <w:start w:val="1"/>
      <w:numFmt w:val="bullet"/>
      <w:lvlText w:val=""/>
      <w:lvlJc w:val="left"/>
      <w:pPr>
        <w:tabs>
          <w:tab w:val="num" w:pos="2880"/>
        </w:tabs>
        <w:ind w:left="2880" w:hanging="360"/>
      </w:pPr>
      <w:rPr>
        <w:rFonts w:ascii="Wingdings" w:hAnsi="Wingdings" w:hint="default"/>
      </w:rPr>
    </w:lvl>
    <w:lvl w:ilvl="4" w:tplc="0232A45A" w:tentative="1">
      <w:start w:val="1"/>
      <w:numFmt w:val="bullet"/>
      <w:lvlText w:val=""/>
      <w:lvlJc w:val="left"/>
      <w:pPr>
        <w:tabs>
          <w:tab w:val="num" w:pos="3600"/>
        </w:tabs>
        <w:ind w:left="3600" w:hanging="360"/>
      </w:pPr>
      <w:rPr>
        <w:rFonts w:ascii="Wingdings" w:hAnsi="Wingdings" w:hint="default"/>
      </w:rPr>
    </w:lvl>
    <w:lvl w:ilvl="5" w:tplc="BE44E84A" w:tentative="1">
      <w:start w:val="1"/>
      <w:numFmt w:val="bullet"/>
      <w:lvlText w:val=""/>
      <w:lvlJc w:val="left"/>
      <w:pPr>
        <w:tabs>
          <w:tab w:val="num" w:pos="4320"/>
        </w:tabs>
        <w:ind w:left="4320" w:hanging="360"/>
      </w:pPr>
      <w:rPr>
        <w:rFonts w:ascii="Wingdings" w:hAnsi="Wingdings" w:hint="default"/>
      </w:rPr>
    </w:lvl>
    <w:lvl w:ilvl="6" w:tplc="FB581010" w:tentative="1">
      <w:start w:val="1"/>
      <w:numFmt w:val="bullet"/>
      <w:lvlText w:val=""/>
      <w:lvlJc w:val="left"/>
      <w:pPr>
        <w:tabs>
          <w:tab w:val="num" w:pos="5040"/>
        </w:tabs>
        <w:ind w:left="5040" w:hanging="360"/>
      </w:pPr>
      <w:rPr>
        <w:rFonts w:ascii="Wingdings" w:hAnsi="Wingdings" w:hint="default"/>
      </w:rPr>
    </w:lvl>
    <w:lvl w:ilvl="7" w:tplc="87343E3C" w:tentative="1">
      <w:start w:val="1"/>
      <w:numFmt w:val="bullet"/>
      <w:lvlText w:val=""/>
      <w:lvlJc w:val="left"/>
      <w:pPr>
        <w:tabs>
          <w:tab w:val="num" w:pos="5760"/>
        </w:tabs>
        <w:ind w:left="5760" w:hanging="360"/>
      </w:pPr>
      <w:rPr>
        <w:rFonts w:ascii="Wingdings" w:hAnsi="Wingdings" w:hint="default"/>
      </w:rPr>
    </w:lvl>
    <w:lvl w:ilvl="8" w:tplc="0CD256D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180D61"/>
    <w:multiLevelType w:val="hybridMultilevel"/>
    <w:tmpl w:val="E826BECA"/>
    <w:lvl w:ilvl="0" w:tplc="C7E652D4">
      <w:start w:val="1"/>
      <w:numFmt w:val="bullet"/>
      <w:lvlText w:val=""/>
      <w:lvlJc w:val="left"/>
      <w:pPr>
        <w:tabs>
          <w:tab w:val="num" w:pos="720"/>
        </w:tabs>
        <w:ind w:left="720" w:hanging="360"/>
      </w:pPr>
      <w:rPr>
        <w:rFonts w:ascii="Wingdings" w:hAnsi="Wingdings" w:hint="default"/>
      </w:rPr>
    </w:lvl>
    <w:lvl w:ilvl="1" w:tplc="204C7326" w:tentative="1">
      <w:start w:val="1"/>
      <w:numFmt w:val="bullet"/>
      <w:lvlText w:val=""/>
      <w:lvlJc w:val="left"/>
      <w:pPr>
        <w:tabs>
          <w:tab w:val="num" w:pos="1440"/>
        </w:tabs>
        <w:ind w:left="1440" w:hanging="360"/>
      </w:pPr>
      <w:rPr>
        <w:rFonts w:ascii="Wingdings" w:hAnsi="Wingdings" w:hint="default"/>
      </w:rPr>
    </w:lvl>
    <w:lvl w:ilvl="2" w:tplc="FA08C394">
      <w:start w:val="1"/>
      <w:numFmt w:val="bullet"/>
      <w:lvlText w:val=""/>
      <w:lvlJc w:val="left"/>
      <w:pPr>
        <w:tabs>
          <w:tab w:val="num" w:pos="2160"/>
        </w:tabs>
        <w:ind w:left="2160" w:hanging="360"/>
      </w:pPr>
      <w:rPr>
        <w:rFonts w:ascii="Wingdings" w:hAnsi="Wingdings" w:hint="default"/>
      </w:rPr>
    </w:lvl>
    <w:lvl w:ilvl="3" w:tplc="7D94224C" w:tentative="1">
      <w:start w:val="1"/>
      <w:numFmt w:val="bullet"/>
      <w:lvlText w:val=""/>
      <w:lvlJc w:val="left"/>
      <w:pPr>
        <w:tabs>
          <w:tab w:val="num" w:pos="2880"/>
        </w:tabs>
        <w:ind w:left="2880" w:hanging="360"/>
      </w:pPr>
      <w:rPr>
        <w:rFonts w:ascii="Wingdings" w:hAnsi="Wingdings" w:hint="default"/>
      </w:rPr>
    </w:lvl>
    <w:lvl w:ilvl="4" w:tplc="13B450BE" w:tentative="1">
      <w:start w:val="1"/>
      <w:numFmt w:val="bullet"/>
      <w:lvlText w:val=""/>
      <w:lvlJc w:val="left"/>
      <w:pPr>
        <w:tabs>
          <w:tab w:val="num" w:pos="3600"/>
        </w:tabs>
        <w:ind w:left="3600" w:hanging="360"/>
      </w:pPr>
      <w:rPr>
        <w:rFonts w:ascii="Wingdings" w:hAnsi="Wingdings" w:hint="default"/>
      </w:rPr>
    </w:lvl>
    <w:lvl w:ilvl="5" w:tplc="13A2B5B4" w:tentative="1">
      <w:start w:val="1"/>
      <w:numFmt w:val="bullet"/>
      <w:lvlText w:val=""/>
      <w:lvlJc w:val="left"/>
      <w:pPr>
        <w:tabs>
          <w:tab w:val="num" w:pos="4320"/>
        </w:tabs>
        <w:ind w:left="4320" w:hanging="360"/>
      </w:pPr>
      <w:rPr>
        <w:rFonts w:ascii="Wingdings" w:hAnsi="Wingdings" w:hint="default"/>
      </w:rPr>
    </w:lvl>
    <w:lvl w:ilvl="6" w:tplc="4B3483AC" w:tentative="1">
      <w:start w:val="1"/>
      <w:numFmt w:val="bullet"/>
      <w:lvlText w:val=""/>
      <w:lvlJc w:val="left"/>
      <w:pPr>
        <w:tabs>
          <w:tab w:val="num" w:pos="5040"/>
        </w:tabs>
        <w:ind w:left="5040" w:hanging="360"/>
      </w:pPr>
      <w:rPr>
        <w:rFonts w:ascii="Wingdings" w:hAnsi="Wingdings" w:hint="default"/>
      </w:rPr>
    </w:lvl>
    <w:lvl w:ilvl="7" w:tplc="D19E5A32" w:tentative="1">
      <w:start w:val="1"/>
      <w:numFmt w:val="bullet"/>
      <w:lvlText w:val=""/>
      <w:lvlJc w:val="left"/>
      <w:pPr>
        <w:tabs>
          <w:tab w:val="num" w:pos="5760"/>
        </w:tabs>
        <w:ind w:left="5760" w:hanging="360"/>
      </w:pPr>
      <w:rPr>
        <w:rFonts w:ascii="Wingdings" w:hAnsi="Wingdings" w:hint="default"/>
      </w:rPr>
    </w:lvl>
    <w:lvl w:ilvl="8" w:tplc="BB9AB7A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DF1267"/>
    <w:multiLevelType w:val="hybridMultilevel"/>
    <w:tmpl w:val="A718C4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4D50C52"/>
    <w:multiLevelType w:val="hybridMultilevel"/>
    <w:tmpl w:val="A9B644F4"/>
    <w:lvl w:ilvl="0" w:tplc="C70247E0">
      <w:start w:val="1"/>
      <w:numFmt w:val="bullet"/>
      <w:lvlText w:val=""/>
      <w:lvlJc w:val="left"/>
      <w:pPr>
        <w:tabs>
          <w:tab w:val="num" w:pos="720"/>
        </w:tabs>
        <w:ind w:left="720" w:hanging="360"/>
      </w:pPr>
      <w:rPr>
        <w:rFonts w:ascii="Wingdings" w:hAnsi="Wingdings" w:hint="default"/>
      </w:rPr>
    </w:lvl>
    <w:lvl w:ilvl="1" w:tplc="E504875C" w:tentative="1">
      <w:start w:val="1"/>
      <w:numFmt w:val="bullet"/>
      <w:lvlText w:val=""/>
      <w:lvlJc w:val="left"/>
      <w:pPr>
        <w:tabs>
          <w:tab w:val="num" w:pos="1440"/>
        </w:tabs>
        <w:ind w:left="1440" w:hanging="360"/>
      </w:pPr>
      <w:rPr>
        <w:rFonts w:ascii="Wingdings" w:hAnsi="Wingdings" w:hint="default"/>
      </w:rPr>
    </w:lvl>
    <w:lvl w:ilvl="2" w:tplc="35DA62AE">
      <w:start w:val="1"/>
      <w:numFmt w:val="bullet"/>
      <w:lvlText w:val=""/>
      <w:lvlJc w:val="left"/>
      <w:pPr>
        <w:tabs>
          <w:tab w:val="num" w:pos="2160"/>
        </w:tabs>
        <w:ind w:left="2160" w:hanging="360"/>
      </w:pPr>
      <w:rPr>
        <w:rFonts w:ascii="Wingdings" w:hAnsi="Wingdings" w:hint="default"/>
      </w:rPr>
    </w:lvl>
    <w:lvl w:ilvl="3" w:tplc="0D16445A" w:tentative="1">
      <w:start w:val="1"/>
      <w:numFmt w:val="bullet"/>
      <w:lvlText w:val=""/>
      <w:lvlJc w:val="left"/>
      <w:pPr>
        <w:tabs>
          <w:tab w:val="num" w:pos="2880"/>
        </w:tabs>
        <w:ind w:left="2880" w:hanging="360"/>
      </w:pPr>
      <w:rPr>
        <w:rFonts w:ascii="Wingdings" w:hAnsi="Wingdings" w:hint="default"/>
      </w:rPr>
    </w:lvl>
    <w:lvl w:ilvl="4" w:tplc="B416681A" w:tentative="1">
      <w:start w:val="1"/>
      <w:numFmt w:val="bullet"/>
      <w:lvlText w:val=""/>
      <w:lvlJc w:val="left"/>
      <w:pPr>
        <w:tabs>
          <w:tab w:val="num" w:pos="3600"/>
        </w:tabs>
        <w:ind w:left="3600" w:hanging="360"/>
      </w:pPr>
      <w:rPr>
        <w:rFonts w:ascii="Wingdings" w:hAnsi="Wingdings" w:hint="default"/>
      </w:rPr>
    </w:lvl>
    <w:lvl w:ilvl="5" w:tplc="16AE97D2" w:tentative="1">
      <w:start w:val="1"/>
      <w:numFmt w:val="bullet"/>
      <w:lvlText w:val=""/>
      <w:lvlJc w:val="left"/>
      <w:pPr>
        <w:tabs>
          <w:tab w:val="num" w:pos="4320"/>
        </w:tabs>
        <w:ind w:left="4320" w:hanging="360"/>
      </w:pPr>
      <w:rPr>
        <w:rFonts w:ascii="Wingdings" w:hAnsi="Wingdings" w:hint="default"/>
      </w:rPr>
    </w:lvl>
    <w:lvl w:ilvl="6" w:tplc="E28E25A2" w:tentative="1">
      <w:start w:val="1"/>
      <w:numFmt w:val="bullet"/>
      <w:lvlText w:val=""/>
      <w:lvlJc w:val="left"/>
      <w:pPr>
        <w:tabs>
          <w:tab w:val="num" w:pos="5040"/>
        </w:tabs>
        <w:ind w:left="5040" w:hanging="360"/>
      </w:pPr>
      <w:rPr>
        <w:rFonts w:ascii="Wingdings" w:hAnsi="Wingdings" w:hint="default"/>
      </w:rPr>
    </w:lvl>
    <w:lvl w:ilvl="7" w:tplc="0B809A64" w:tentative="1">
      <w:start w:val="1"/>
      <w:numFmt w:val="bullet"/>
      <w:lvlText w:val=""/>
      <w:lvlJc w:val="left"/>
      <w:pPr>
        <w:tabs>
          <w:tab w:val="num" w:pos="5760"/>
        </w:tabs>
        <w:ind w:left="5760" w:hanging="360"/>
      </w:pPr>
      <w:rPr>
        <w:rFonts w:ascii="Wingdings" w:hAnsi="Wingdings" w:hint="default"/>
      </w:rPr>
    </w:lvl>
    <w:lvl w:ilvl="8" w:tplc="7DE095C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631561"/>
    <w:multiLevelType w:val="hybridMultilevel"/>
    <w:tmpl w:val="AA505790"/>
    <w:lvl w:ilvl="0" w:tplc="BE1E0DF6">
      <w:start w:val="1"/>
      <w:numFmt w:val="bullet"/>
      <w:lvlText w:val=""/>
      <w:lvlJc w:val="left"/>
      <w:pPr>
        <w:tabs>
          <w:tab w:val="num" w:pos="720"/>
        </w:tabs>
        <w:ind w:left="720" w:hanging="360"/>
      </w:pPr>
      <w:rPr>
        <w:rFonts w:ascii="Wingdings" w:hAnsi="Wingdings" w:hint="default"/>
      </w:rPr>
    </w:lvl>
    <w:lvl w:ilvl="1" w:tplc="E326EF62" w:tentative="1">
      <w:start w:val="1"/>
      <w:numFmt w:val="bullet"/>
      <w:lvlText w:val=""/>
      <w:lvlJc w:val="left"/>
      <w:pPr>
        <w:tabs>
          <w:tab w:val="num" w:pos="1440"/>
        </w:tabs>
        <w:ind w:left="1440" w:hanging="360"/>
      </w:pPr>
      <w:rPr>
        <w:rFonts w:ascii="Wingdings" w:hAnsi="Wingdings" w:hint="default"/>
      </w:rPr>
    </w:lvl>
    <w:lvl w:ilvl="2" w:tplc="092087BA">
      <w:start w:val="1"/>
      <w:numFmt w:val="bullet"/>
      <w:lvlText w:val=""/>
      <w:lvlJc w:val="left"/>
      <w:pPr>
        <w:tabs>
          <w:tab w:val="num" w:pos="2160"/>
        </w:tabs>
        <w:ind w:left="2160" w:hanging="360"/>
      </w:pPr>
      <w:rPr>
        <w:rFonts w:ascii="Wingdings" w:hAnsi="Wingdings" w:hint="default"/>
      </w:rPr>
    </w:lvl>
    <w:lvl w:ilvl="3" w:tplc="5A9A249A" w:tentative="1">
      <w:start w:val="1"/>
      <w:numFmt w:val="bullet"/>
      <w:lvlText w:val=""/>
      <w:lvlJc w:val="left"/>
      <w:pPr>
        <w:tabs>
          <w:tab w:val="num" w:pos="2880"/>
        </w:tabs>
        <w:ind w:left="2880" w:hanging="360"/>
      </w:pPr>
      <w:rPr>
        <w:rFonts w:ascii="Wingdings" w:hAnsi="Wingdings" w:hint="default"/>
      </w:rPr>
    </w:lvl>
    <w:lvl w:ilvl="4" w:tplc="89CA9F62" w:tentative="1">
      <w:start w:val="1"/>
      <w:numFmt w:val="bullet"/>
      <w:lvlText w:val=""/>
      <w:lvlJc w:val="left"/>
      <w:pPr>
        <w:tabs>
          <w:tab w:val="num" w:pos="3600"/>
        </w:tabs>
        <w:ind w:left="3600" w:hanging="360"/>
      </w:pPr>
      <w:rPr>
        <w:rFonts w:ascii="Wingdings" w:hAnsi="Wingdings" w:hint="default"/>
      </w:rPr>
    </w:lvl>
    <w:lvl w:ilvl="5" w:tplc="1C2E61AA" w:tentative="1">
      <w:start w:val="1"/>
      <w:numFmt w:val="bullet"/>
      <w:lvlText w:val=""/>
      <w:lvlJc w:val="left"/>
      <w:pPr>
        <w:tabs>
          <w:tab w:val="num" w:pos="4320"/>
        </w:tabs>
        <w:ind w:left="4320" w:hanging="360"/>
      </w:pPr>
      <w:rPr>
        <w:rFonts w:ascii="Wingdings" w:hAnsi="Wingdings" w:hint="default"/>
      </w:rPr>
    </w:lvl>
    <w:lvl w:ilvl="6" w:tplc="22546CBE" w:tentative="1">
      <w:start w:val="1"/>
      <w:numFmt w:val="bullet"/>
      <w:lvlText w:val=""/>
      <w:lvlJc w:val="left"/>
      <w:pPr>
        <w:tabs>
          <w:tab w:val="num" w:pos="5040"/>
        </w:tabs>
        <w:ind w:left="5040" w:hanging="360"/>
      </w:pPr>
      <w:rPr>
        <w:rFonts w:ascii="Wingdings" w:hAnsi="Wingdings" w:hint="default"/>
      </w:rPr>
    </w:lvl>
    <w:lvl w:ilvl="7" w:tplc="20B4EC26" w:tentative="1">
      <w:start w:val="1"/>
      <w:numFmt w:val="bullet"/>
      <w:lvlText w:val=""/>
      <w:lvlJc w:val="left"/>
      <w:pPr>
        <w:tabs>
          <w:tab w:val="num" w:pos="5760"/>
        </w:tabs>
        <w:ind w:left="5760" w:hanging="360"/>
      </w:pPr>
      <w:rPr>
        <w:rFonts w:ascii="Wingdings" w:hAnsi="Wingdings" w:hint="default"/>
      </w:rPr>
    </w:lvl>
    <w:lvl w:ilvl="8" w:tplc="014AE83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D857C2"/>
    <w:multiLevelType w:val="hybridMultilevel"/>
    <w:tmpl w:val="D0920AD8"/>
    <w:lvl w:ilvl="0" w:tplc="4BE62E4E">
      <w:start w:val="1"/>
      <w:numFmt w:val="bullet"/>
      <w:lvlText w:val=""/>
      <w:lvlJc w:val="left"/>
      <w:pPr>
        <w:tabs>
          <w:tab w:val="num" w:pos="720"/>
        </w:tabs>
        <w:ind w:left="720" w:hanging="360"/>
      </w:pPr>
      <w:rPr>
        <w:rFonts w:ascii="Wingdings" w:hAnsi="Wingdings" w:hint="default"/>
      </w:rPr>
    </w:lvl>
    <w:lvl w:ilvl="1" w:tplc="F618ADE0" w:tentative="1">
      <w:start w:val="1"/>
      <w:numFmt w:val="bullet"/>
      <w:lvlText w:val=""/>
      <w:lvlJc w:val="left"/>
      <w:pPr>
        <w:tabs>
          <w:tab w:val="num" w:pos="1440"/>
        </w:tabs>
        <w:ind w:left="1440" w:hanging="360"/>
      </w:pPr>
      <w:rPr>
        <w:rFonts w:ascii="Wingdings" w:hAnsi="Wingdings" w:hint="default"/>
      </w:rPr>
    </w:lvl>
    <w:lvl w:ilvl="2" w:tplc="E862AC8E">
      <w:start w:val="1"/>
      <w:numFmt w:val="bullet"/>
      <w:lvlText w:val=""/>
      <w:lvlJc w:val="left"/>
      <w:pPr>
        <w:tabs>
          <w:tab w:val="num" w:pos="2160"/>
        </w:tabs>
        <w:ind w:left="2160" w:hanging="360"/>
      </w:pPr>
      <w:rPr>
        <w:rFonts w:ascii="Wingdings" w:hAnsi="Wingdings" w:hint="default"/>
      </w:rPr>
    </w:lvl>
    <w:lvl w:ilvl="3" w:tplc="559EF900" w:tentative="1">
      <w:start w:val="1"/>
      <w:numFmt w:val="bullet"/>
      <w:lvlText w:val=""/>
      <w:lvlJc w:val="left"/>
      <w:pPr>
        <w:tabs>
          <w:tab w:val="num" w:pos="2880"/>
        </w:tabs>
        <w:ind w:left="2880" w:hanging="360"/>
      </w:pPr>
      <w:rPr>
        <w:rFonts w:ascii="Wingdings" w:hAnsi="Wingdings" w:hint="default"/>
      </w:rPr>
    </w:lvl>
    <w:lvl w:ilvl="4" w:tplc="294A6880" w:tentative="1">
      <w:start w:val="1"/>
      <w:numFmt w:val="bullet"/>
      <w:lvlText w:val=""/>
      <w:lvlJc w:val="left"/>
      <w:pPr>
        <w:tabs>
          <w:tab w:val="num" w:pos="3600"/>
        </w:tabs>
        <w:ind w:left="3600" w:hanging="360"/>
      </w:pPr>
      <w:rPr>
        <w:rFonts w:ascii="Wingdings" w:hAnsi="Wingdings" w:hint="default"/>
      </w:rPr>
    </w:lvl>
    <w:lvl w:ilvl="5" w:tplc="6E9AAA20" w:tentative="1">
      <w:start w:val="1"/>
      <w:numFmt w:val="bullet"/>
      <w:lvlText w:val=""/>
      <w:lvlJc w:val="left"/>
      <w:pPr>
        <w:tabs>
          <w:tab w:val="num" w:pos="4320"/>
        </w:tabs>
        <w:ind w:left="4320" w:hanging="360"/>
      </w:pPr>
      <w:rPr>
        <w:rFonts w:ascii="Wingdings" w:hAnsi="Wingdings" w:hint="default"/>
      </w:rPr>
    </w:lvl>
    <w:lvl w:ilvl="6" w:tplc="083E8F86" w:tentative="1">
      <w:start w:val="1"/>
      <w:numFmt w:val="bullet"/>
      <w:lvlText w:val=""/>
      <w:lvlJc w:val="left"/>
      <w:pPr>
        <w:tabs>
          <w:tab w:val="num" w:pos="5040"/>
        </w:tabs>
        <w:ind w:left="5040" w:hanging="360"/>
      </w:pPr>
      <w:rPr>
        <w:rFonts w:ascii="Wingdings" w:hAnsi="Wingdings" w:hint="default"/>
      </w:rPr>
    </w:lvl>
    <w:lvl w:ilvl="7" w:tplc="A7F037BA" w:tentative="1">
      <w:start w:val="1"/>
      <w:numFmt w:val="bullet"/>
      <w:lvlText w:val=""/>
      <w:lvlJc w:val="left"/>
      <w:pPr>
        <w:tabs>
          <w:tab w:val="num" w:pos="5760"/>
        </w:tabs>
        <w:ind w:left="5760" w:hanging="360"/>
      </w:pPr>
      <w:rPr>
        <w:rFonts w:ascii="Wingdings" w:hAnsi="Wingdings" w:hint="default"/>
      </w:rPr>
    </w:lvl>
    <w:lvl w:ilvl="8" w:tplc="5EA8B72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5D4C54"/>
    <w:multiLevelType w:val="hybridMultilevel"/>
    <w:tmpl w:val="CB762636"/>
    <w:lvl w:ilvl="0" w:tplc="592AF602">
      <w:start w:val="1"/>
      <w:numFmt w:val="bullet"/>
      <w:lvlText w:val=""/>
      <w:lvlJc w:val="left"/>
      <w:pPr>
        <w:tabs>
          <w:tab w:val="num" w:pos="720"/>
        </w:tabs>
        <w:ind w:left="720" w:hanging="360"/>
      </w:pPr>
      <w:rPr>
        <w:rFonts w:ascii="Wingdings" w:hAnsi="Wingdings" w:hint="default"/>
      </w:rPr>
    </w:lvl>
    <w:lvl w:ilvl="1" w:tplc="6CA8C270" w:tentative="1">
      <w:start w:val="1"/>
      <w:numFmt w:val="bullet"/>
      <w:lvlText w:val=""/>
      <w:lvlJc w:val="left"/>
      <w:pPr>
        <w:tabs>
          <w:tab w:val="num" w:pos="1440"/>
        </w:tabs>
        <w:ind w:left="1440" w:hanging="360"/>
      </w:pPr>
      <w:rPr>
        <w:rFonts w:ascii="Wingdings" w:hAnsi="Wingdings" w:hint="default"/>
      </w:rPr>
    </w:lvl>
    <w:lvl w:ilvl="2" w:tplc="F1FE4F26">
      <w:start w:val="1"/>
      <w:numFmt w:val="bullet"/>
      <w:lvlText w:val=""/>
      <w:lvlJc w:val="left"/>
      <w:pPr>
        <w:tabs>
          <w:tab w:val="num" w:pos="2160"/>
        </w:tabs>
        <w:ind w:left="2160" w:hanging="360"/>
      </w:pPr>
      <w:rPr>
        <w:rFonts w:ascii="Wingdings" w:hAnsi="Wingdings" w:hint="default"/>
      </w:rPr>
    </w:lvl>
    <w:lvl w:ilvl="3" w:tplc="DD0A6C8E" w:tentative="1">
      <w:start w:val="1"/>
      <w:numFmt w:val="bullet"/>
      <w:lvlText w:val=""/>
      <w:lvlJc w:val="left"/>
      <w:pPr>
        <w:tabs>
          <w:tab w:val="num" w:pos="2880"/>
        </w:tabs>
        <w:ind w:left="2880" w:hanging="360"/>
      </w:pPr>
      <w:rPr>
        <w:rFonts w:ascii="Wingdings" w:hAnsi="Wingdings" w:hint="default"/>
      </w:rPr>
    </w:lvl>
    <w:lvl w:ilvl="4" w:tplc="20A484F6" w:tentative="1">
      <w:start w:val="1"/>
      <w:numFmt w:val="bullet"/>
      <w:lvlText w:val=""/>
      <w:lvlJc w:val="left"/>
      <w:pPr>
        <w:tabs>
          <w:tab w:val="num" w:pos="3600"/>
        </w:tabs>
        <w:ind w:left="3600" w:hanging="360"/>
      </w:pPr>
      <w:rPr>
        <w:rFonts w:ascii="Wingdings" w:hAnsi="Wingdings" w:hint="default"/>
      </w:rPr>
    </w:lvl>
    <w:lvl w:ilvl="5" w:tplc="6DB6760C" w:tentative="1">
      <w:start w:val="1"/>
      <w:numFmt w:val="bullet"/>
      <w:lvlText w:val=""/>
      <w:lvlJc w:val="left"/>
      <w:pPr>
        <w:tabs>
          <w:tab w:val="num" w:pos="4320"/>
        </w:tabs>
        <w:ind w:left="4320" w:hanging="360"/>
      </w:pPr>
      <w:rPr>
        <w:rFonts w:ascii="Wingdings" w:hAnsi="Wingdings" w:hint="default"/>
      </w:rPr>
    </w:lvl>
    <w:lvl w:ilvl="6" w:tplc="0D42F8FA" w:tentative="1">
      <w:start w:val="1"/>
      <w:numFmt w:val="bullet"/>
      <w:lvlText w:val=""/>
      <w:lvlJc w:val="left"/>
      <w:pPr>
        <w:tabs>
          <w:tab w:val="num" w:pos="5040"/>
        </w:tabs>
        <w:ind w:left="5040" w:hanging="360"/>
      </w:pPr>
      <w:rPr>
        <w:rFonts w:ascii="Wingdings" w:hAnsi="Wingdings" w:hint="default"/>
      </w:rPr>
    </w:lvl>
    <w:lvl w:ilvl="7" w:tplc="56EADD5A" w:tentative="1">
      <w:start w:val="1"/>
      <w:numFmt w:val="bullet"/>
      <w:lvlText w:val=""/>
      <w:lvlJc w:val="left"/>
      <w:pPr>
        <w:tabs>
          <w:tab w:val="num" w:pos="5760"/>
        </w:tabs>
        <w:ind w:left="5760" w:hanging="360"/>
      </w:pPr>
      <w:rPr>
        <w:rFonts w:ascii="Wingdings" w:hAnsi="Wingdings" w:hint="default"/>
      </w:rPr>
    </w:lvl>
    <w:lvl w:ilvl="8" w:tplc="7E7CCEF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4E29FD"/>
    <w:multiLevelType w:val="hybridMultilevel"/>
    <w:tmpl w:val="D9FC4B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CA2496D"/>
    <w:multiLevelType w:val="hybridMultilevel"/>
    <w:tmpl w:val="5290C45C"/>
    <w:lvl w:ilvl="0" w:tplc="730E5958">
      <w:start w:val="1"/>
      <w:numFmt w:val="bullet"/>
      <w:lvlText w:val=""/>
      <w:lvlJc w:val="left"/>
      <w:pPr>
        <w:tabs>
          <w:tab w:val="num" w:pos="720"/>
        </w:tabs>
        <w:ind w:left="720" w:hanging="360"/>
      </w:pPr>
      <w:rPr>
        <w:rFonts w:ascii="Wingdings" w:hAnsi="Wingdings" w:hint="default"/>
      </w:rPr>
    </w:lvl>
    <w:lvl w:ilvl="1" w:tplc="E5E2D494" w:tentative="1">
      <w:start w:val="1"/>
      <w:numFmt w:val="bullet"/>
      <w:lvlText w:val=""/>
      <w:lvlJc w:val="left"/>
      <w:pPr>
        <w:tabs>
          <w:tab w:val="num" w:pos="1440"/>
        </w:tabs>
        <w:ind w:left="1440" w:hanging="360"/>
      </w:pPr>
      <w:rPr>
        <w:rFonts w:ascii="Wingdings" w:hAnsi="Wingdings" w:hint="default"/>
      </w:rPr>
    </w:lvl>
    <w:lvl w:ilvl="2" w:tplc="AF748462">
      <w:start w:val="1"/>
      <w:numFmt w:val="bullet"/>
      <w:lvlText w:val=""/>
      <w:lvlJc w:val="left"/>
      <w:pPr>
        <w:tabs>
          <w:tab w:val="num" w:pos="2160"/>
        </w:tabs>
        <w:ind w:left="2160" w:hanging="360"/>
      </w:pPr>
      <w:rPr>
        <w:rFonts w:ascii="Wingdings" w:hAnsi="Wingdings" w:hint="default"/>
      </w:rPr>
    </w:lvl>
    <w:lvl w:ilvl="3" w:tplc="180858F2" w:tentative="1">
      <w:start w:val="1"/>
      <w:numFmt w:val="bullet"/>
      <w:lvlText w:val=""/>
      <w:lvlJc w:val="left"/>
      <w:pPr>
        <w:tabs>
          <w:tab w:val="num" w:pos="2880"/>
        </w:tabs>
        <w:ind w:left="2880" w:hanging="360"/>
      </w:pPr>
      <w:rPr>
        <w:rFonts w:ascii="Wingdings" w:hAnsi="Wingdings" w:hint="default"/>
      </w:rPr>
    </w:lvl>
    <w:lvl w:ilvl="4" w:tplc="A11AFC6E" w:tentative="1">
      <w:start w:val="1"/>
      <w:numFmt w:val="bullet"/>
      <w:lvlText w:val=""/>
      <w:lvlJc w:val="left"/>
      <w:pPr>
        <w:tabs>
          <w:tab w:val="num" w:pos="3600"/>
        </w:tabs>
        <w:ind w:left="3600" w:hanging="360"/>
      </w:pPr>
      <w:rPr>
        <w:rFonts w:ascii="Wingdings" w:hAnsi="Wingdings" w:hint="default"/>
      </w:rPr>
    </w:lvl>
    <w:lvl w:ilvl="5" w:tplc="C78A9296" w:tentative="1">
      <w:start w:val="1"/>
      <w:numFmt w:val="bullet"/>
      <w:lvlText w:val=""/>
      <w:lvlJc w:val="left"/>
      <w:pPr>
        <w:tabs>
          <w:tab w:val="num" w:pos="4320"/>
        </w:tabs>
        <w:ind w:left="4320" w:hanging="360"/>
      </w:pPr>
      <w:rPr>
        <w:rFonts w:ascii="Wingdings" w:hAnsi="Wingdings" w:hint="default"/>
      </w:rPr>
    </w:lvl>
    <w:lvl w:ilvl="6" w:tplc="F7168B4E" w:tentative="1">
      <w:start w:val="1"/>
      <w:numFmt w:val="bullet"/>
      <w:lvlText w:val=""/>
      <w:lvlJc w:val="left"/>
      <w:pPr>
        <w:tabs>
          <w:tab w:val="num" w:pos="5040"/>
        </w:tabs>
        <w:ind w:left="5040" w:hanging="360"/>
      </w:pPr>
      <w:rPr>
        <w:rFonts w:ascii="Wingdings" w:hAnsi="Wingdings" w:hint="default"/>
      </w:rPr>
    </w:lvl>
    <w:lvl w:ilvl="7" w:tplc="CCBE32B2" w:tentative="1">
      <w:start w:val="1"/>
      <w:numFmt w:val="bullet"/>
      <w:lvlText w:val=""/>
      <w:lvlJc w:val="left"/>
      <w:pPr>
        <w:tabs>
          <w:tab w:val="num" w:pos="5760"/>
        </w:tabs>
        <w:ind w:left="5760" w:hanging="360"/>
      </w:pPr>
      <w:rPr>
        <w:rFonts w:ascii="Wingdings" w:hAnsi="Wingdings" w:hint="default"/>
      </w:rPr>
    </w:lvl>
    <w:lvl w:ilvl="8" w:tplc="5568D9A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A0586E"/>
    <w:multiLevelType w:val="hybridMultilevel"/>
    <w:tmpl w:val="89FABBA4"/>
    <w:lvl w:ilvl="0" w:tplc="10FE50A2">
      <w:start w:val="1"/>
      <w:numFmt w:val="bullet"/>
      <w:lvlText w:val=""/>
      <w:lvlJc w:val="left"/>
      <w:pPr>
        <w:tabs>
          <w:tab w:val="num" w:pos="720"/>
        </w:tabs>
        <w:ind w:left="720" w:hanging="360"/>
      </w:pPr>
      <w:rPr>
        <w:rFonts w:ascii="Wingdings" w:hAnsi="Wingdings" w:hint="default"/>
      </w:rPr>
    </w:lvl>
    <w:lvl w:ilvl="1" w:tplc="ABBAAB76" w:tentative="1">
      <w:start w:val="1"/>
      <w:numFmt w:val="bullet"/>
      <w:lvlText w:val=""/>
      <w:lvlJc w:val="left"/>
      <w:pPr>
        <w:tabs>
          <w:tab w:val="num" w:pos="1440"/>
        </w:tabs>
        <w:ind w:left="1440" w:hanging="360"/>
      </w:pPr>
      <w:rPr>
        <w:rFonts w:ascii="Wingdings" w:hAnsi="Wingdings" w:hint="default"/>
      </w:rPr>
    </w:lvl>
    <w:lvl w:ilvl="2" w:tplc="3D205FE8">
      <w:start w:val="1"/>
      <w:numFmt w:val="bullet"/>
      <w:lvlText w:val=""/>
      <w:lvlJc w:val="left"/>
      <w:pPr>
        <w:tabs>
          <w:tab w:val="num" w:pos="2160"/>
        </w:tabs>
        <w:ind w:left="2160" w:hanging="360"/>
      </w:pPr>
      <w:rPr>
        <w:rFonts w:ascii="Wingdings" w:hAnsi="Wingdings" w:hint="default"/>
      </w:rPr>
    </w:lvl>
    <w:lvl w:ilvl="3" w:tplc="DFF09D46" w:tentative="1">
      <w:start w:val="1"/>
      <w:numFmt w:val="bullet"/>
      <w:lvlText w:val=""/>
      <w:lvlJc w:val="left"/>
      <w:pPr>
        <w:tabs>
          <w:tab w:val="num" w:pos="2880"/>
        </w:tabs>
        <w:ind w:left="2880" w:hanging="360"/>
      </w:pPr>
      <w:rPr>
        <w:rFonts w:ascii="Wingdings" w:hAnsi="Wingdings" w:hint="default"/>
      </w:rPr>
    </w:lvl>
    <w:lvl w:ilvl="4" w:tplc="F48C3C0A" w:tentative="1">
      <w:start w:val="1"/>
      <w:numFmt w:val="bullet"/>
      <w:lvlText w:val=""/>
      <w:lvlJc w:val="left"/>
      <w:pPr>
        <w:tabs>
          <w:tab w:val="num" w:pos="3600"/>
        </w:tabs>
        <w:ind w:left="3600" w:hanging="360"/>
      </w:pPr>
      <w:rPr>
        <w:rFonts w:ascii="Wingdings" w:hAnsi="Wingdings" w:hint="default"/>
      </w:rPr>
    </w:lvl>
    <w:lvl w:ilvl="5" w:tplc="A1001336" w:tentative="1">
      <w:start w:val="1"/>
      <w:numFmt w:val="bullet"/>
      <w:lvlText w:val=""/>
      <w:lvlJc w:val="left"/>
      <w:pPr>
        <w:tabs>
          <w:tab w:val="num" w:pos="4320"/>
        </w:tabs>
        <w:ind w:left="4320" w:hanging="360"/>
      </w:pPr>
      <w:rPr>
        <w:rFonts w:ascii="Wingdings" w:hAnsi="Wingdings" w:hint="default"/>
      </w:rPr>
    </w:lvl>
    <w:lvl w:ilvl="6" w:tplc="82C67ECE" w:tentative="1">
      <w:start w:val="1"/>
      <w:numFmt w:val="bullet"/>
      <w:lvlText w:val=""/>
      <w:lvlJc w:val="left"/>
      <w:pPr>
        <w:tabs>
          <w:tab w:val="num" w:pos="5040"/>
        </w:tabs>
        <w:ind w:left="5040" w:hanging="360"/>
      </w:pPr>
      <w:rPr>
        <w:rFonts w:ascii="Wingdings" w:hAnsi="Wingdings" w:hint="default"/>
      </w:rPr>
    </w:lvl>
    <w:lvl w:ilvl="7" w:tplc="124C6F2C" w:tentative="1">
      <w:start w:val="1"/>
      <w:numFmt w:val="bullet"/>
      <w:lvlText w:val=""/>
      <w:lvlJc w:val="left"/>
      <w:pPr>
        <w:tabs>
          <w:tab w:val="num" w:pos="5760"/>
        </w:tabs>
        <w:ind w:left="5760" w:hanging="360"/>
      </w:pPr>
      <w:rPr>
        <w:rFonts w:ascii="Wingdings" w:hAnsi="Wingdings" w:hint="default"/>
      </w:rPr>
    </w:lvl>
    <w:lvl w:ilvl="8" w:tplc="6EC26CBE"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9"/>
  </w:num>
  <w:num w:numId="5">
    <w:abstractNumId w:val="16"/>
  </w:num>
  <w:num w:numId="6">
    <w:abstractNumId w:val="34"/>
  </w:num>
  <w:num w:numId="7">
    <w:abstractNumId w:val="25"/>
  </w:num>
  <w:num w:numId="8">
    <w:abstractNumId w:val="24"/>
  </w:num>
  <w:num w:numId="9">
    <w:abstractNumId w:val="3"/>
  </w:num>
  <w:num w:numId="10">
    <w:abstractNumId w:val="14"/>
  </w:num>
  <w:num w:numId="11">
    <w:abstractNumId w:val="4"/>
  </w:num>
  <w:num w:numId="12">
    <w:abstractNumId w:val="18"/>
  </w:num>
  <w:num w:numId="13">
    <w:abstractNumId w:val="30"/>
  </w:num>
  <w:num w:numId="14">
    <w:abstractNumId w:val="22"/>
  </w:num>
  <w:num w:numId="15">
    <w:abstractNumId w:val="27"/>
  </w:num>
  <w:num w:numId="16">
    <w:abstractNumId w:val="6"/>
  </w:num>
  <w:num w:numId="17">
    <w:abstractNumId w:val="33"/>
  </w:num>
  <w:num w:numId="18">
    <w:abstractNumId w:val="31"/>
  </w:num>
  <w:num w:numId="19">
    <w:abstractNumId w:val="5"/>
  </w:num>
  <w:num w:numId="20">
    <w:abstractNumId w:val="9"/>
  </w:num>
  <w:num w:numId="21">
    <w:abstractNumId w:val="26"/>
  </w:num>
  <w:num w:numId="22">
    <w:abstractNumId w:val="13"/>
  </w:num>
  <w:num w:numId="23">
    <w:abstractNumId w:val="32"/>
  </w:num>
  <w:num w:numId="24">
    <w:abstractNumId w:val="11"/>
  </w:num>
  <w:num w:numId="25">
    <w:abstractNumId w:val="17"/>
  </w:num>
  <w:num w:numId="26">
    <w:abstractNumId w:val="8"/>
  </w:num>
  <w:num w:numId="27">
    <w:abstractNumId w:val="19"/>
  </w:num>
  <w:num w:numId="28">
    <w:abstractNumId w:val="10"/>
  </w:num>
  <w:num w:numId="29">
    <w:abstractNumId w:val="2"/>
  </w:num>
  <w:num w:numId="30">
    <w:abstractNumId w:val="21"/>
  </w:num>
  <w:num w:numId="31">
    <w:abstractNumId w:val="15"/>
  </w:num>
  <w:num w:numId="32">
    <w:abstractNumId w:val="28"/>
  </w:num>
  <w:num w:numId="33">
    <w:abstractNumId w:val="7"/>
  </w:num>
  <w:num w:numId="34">
    <w:abstractNumId w:val="23"/>
  </w:num>
  <w:num w:numId="35">
    <w:abstractNumId w:val="20"/>
  </w:num>
  <w:num w:numId="3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rin PANAITOPOL">
    <w15:presenceInfo w15:providerId="AD" w15:userId="S-1-5-21-2146598497-1583636620-1582045581-66243"/>
  </w15:person>
  <w15:person w15:author="D. Everaere">
    <w15:presenceInfo w15:providerId="None" w15:userId="D. Everaere"/>
  </w15:person>
  <w15:person w15:author="Michal Szydelko">
    <w15:presenceInfo w15:providerId="None" w15:userId="Michal Szydelko"/>
  </w15:person>
  <w15:person w15:author="ZTE,Fei Xue">
    <w15:presenceInfo w15:providerId="None" w15:userId="ZTE,Fei X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6"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it-IT" w:vendorID="64" w:dllVersion="131078"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16105"/>
    <w:rsid w:val="00033397"/>
    <w:rsid w:val="00040095"/>
    <w:rsid w:val="00047AD5"/>
    <w:rsid w:val="00051834"/>
    <w:rsid w:val="00054A22"/>
    <w:rsid w:val="00060453"/>
    <w:rsid w:val="00062023"/>
    <w:rsid w:val="000655A6"/>
    <w:rsid w:val="00075211"/>
    <w:rsid w:val="00080512"/>
    <w:rsid w:val="000836C7"/>
    <w:rsid w:val="000A4698"/>
    <w:rsid w:val="000C47C3"/>
    <w:rsid w:val="000C7AAD"/>
    <w:rsid w:val="000D558D"/>
    <w:rsid w:val="000D58AB"/>
    <w:rsid w:val="000E4996"/>
    <w:rsid w:val="000F23FF"/>
    <w:rsid w:val="000F404A"/>
    <w:rsid w:val="00133525"/>
    <w:rsid w:val="001711ED"/>
    <w:rsid w:val="00173E05"/>
    <w:rsid w:val="00191D13"/>
    <w:rsid w:val="001A4C42"/>
    <w:rsid w:val="001A7420"/>
    <w:rsid w:val="001B6637"/>
    <w:rsid w:val="001C21C3"/>
    <w:rsid w:val="001C34E9"/>
    <w:rsid w:val="001D02C2"/>
    <w:rsid w:val="001F0C1D"/>
    <w:rsid w:val="001F1132"/>
    <w:rsid w:val="001F168B"/>
    <w:rsid w:val="001F6D06"/>
    <w:rsid w:val="002002C7"/>
    <w:rsid w:val="002124FF"/>
    <w:rsid w:val="0021325A"/>
    <w:rsid w:val="00216FB2"/>
    <w:rsid w:val="00222677"/>
    <w:rsid w:val="00224860"/>
    <w:rsid w:val="00225367"/>
    <w:rsid w:val="002347A2"/>
    <w:rsid w:val="00252052"/>
    <w:rsid w:val="002675F0"/>
    <w:rsid w:val="002841E1"/>
    <w:rsid w:val="002A7C67"/>
    <w:rsid w:val="002B063A"/>
    <w:rsid w:val="002B6339"/>
    <w:rsid w:val="002E00EE"/>
    <w:rsid w:val="002E7D6E"/>
    <w:rsid w:val="002F79EE"/>
    <w:rsid w:val="00307210"/>
    <w:rsid w:val="003172DC"/>
    <w:rsid w:val="00340289"/>
    <w:rsid w:val="00340794"/>
    <w:rsid w:val="003516BF"/>
    <w:rsid w:val="0035462D"/>
    <w:rsid w:val="00356079"/>
    <w:rsid w:val="003765B8"/>
    <w:rsid w:val="003B2FE6"/>
    <w:rsid w:val="003C3971"/>
    <w:rsid w:val="003E33E3"/>
    <w:rsid w:val="003F6770"/>
    <w:rsid w:val="003F6EE5"/>
    <w:rsid w:val="00403840"/>
    <w:rsid w:val="00423334"/>
    <w:rsid w:val="004345EC"/>
    <w:rsid w:val="00455F4D"/>
    <w:rsid w:val="00465515"/>
    <w:rsid w:val="00470974"/>
    <w:rsid w:val="0047389E"/>
    <w:rsid w:val="004867DD"/>
    <w:rsid w:val="004B38AC"/>
    <w:rsid w:val="004B4DE5"/>
    <w:rsid w:val="004D3578"/>
    <w:rsid w:val="004D4009"/>
    <w:rsid w:val="004E213A"/>
    <w:rsid w:val="004E610B"/>
    <w:rsid w:val="004F0988"/>
    <w:rsid w:val="004F3340"/>
    <w:rsid w:val="005120C0"/>
    <w:rsid w:val="0053388B"/>
    <w:rsid w:val="00535773"/>
    <w:rsid w:val="00543E6C"/>
    <w:rsid w:val="005563A9"/>
    <w:rsid w:val="00563CDB"/>
    <w:rsid w:val="00565087"/>
    <w:rsid w:val="00597B11"/>
    <w:rsid w:val="005B4244"/>
    <w:rsid w:val="005D2E01"/>
    <w:rsid w:val="005D7526"/>
    <w:rsid w:val="005E4BB2"/>
    <w:rsid w:val="00602AEA"/>
    <w:rsid w:val="00610A82"/>
    <w:rsid w:val="00614FDF"/>
    <w:rsid w:val="00624CE1"/>
    <w:rsid w:val="00631482"/>
    <w:rsid w:val="0063543D"/>
    <w:rsid w:val="006411B3"/>
    <w:rsid w:val="00647114"/>
    <w:rsid w:val="0065514C"/>
    <w:rsid w:val="00672EE7"/>
    <w:rsid w:val="0067758A"/>
    <w:rsid w:val="00681075"/>
    <w:rsid w:val="006822DB"/>
    <w:rsid w:val="006827A3"/>
    <w:rsid w:val="00684293"/>
    <w:rsid w:val="00687FED"/>
    <w:rsid w:val="006A011B"/>
    <w:rsid w:val="006A1AD2"/>
    <w:rsid w:val="006A323F"/>
    <w:rsid w:val="006B30D0"/>
    <w:rsid w:val="006C3D95"/>
    <w:rsid w:val="006D1355"/>
    <w:rsid w:val="006D1A84"/>
    <w:rsid w:val="006D6925"/>
    <w:rsid w:val="006E5C86"/>
    <w:rsid w:val="00701116"/>
    <w:rsid w:val="00703929"/>
    <w:rsid w:val="00713C44"/>
    <w:rsid w:val="00724587"/>
    <w:rsid w:val="00734A5B"/>
    <w:rsid w:val="00736494"/>
    <w:rsid w:val="00737141"/>
    <w:rsid w:val="0074026F"/>
    <w:rsid w:val="007429F6"/>
    <w:rsid w:val="00744E35"/>
    <w:rsid w:val="00744E76"/>
    <w:rsid w:val="00774DA4"/>
    <w:rsid w:val="00781F0F"/>
    <w:rsid w:val="00782800"/>
    <w:rsid w:val="007A28FF"/>
    <w:rsid w:val="007A37C8"/>
    <w:rsid w:val="007B600E"/>
    <w:rsid w:val="007C7BC1"/>
    <w:rsid w:val="007D2BF7"/>
    <w:rsid w:val="007F0F4A"/>
    <w:rsid w:val="008028A4"/>
    <w:rsid w:val="00830747"/>
    <w:rsid w:val="00857D9B"/>
    <w:rsid w:val="00860B04"/>
    <w:rsid w:val="008768CA"/>
    <w:rsid w:val="008B5F94"/>
    <w:rsid w:val="008C384C"/>
    <w:rsid w:val="008C5D68"/>
    <w:rsid w:val="008D0A85"/>
    <w:rsid w:val="008D0B52"/>
    <w:rsid w:val="008E2975"/>
    <w:rsid w:val="008E4FC8"/>
    <w:rsid w:val="008F1799"/>
    <w:rsid w:val="0090271F"/>
    <w:rsid w:val="00902E23"/>
    <w:rsid w:val="009114D7"/>
    <w:rsid w:val="0091348E"/>
    <w:rsid w:val="00917CCB"/>
    <w:rsid w:val="009357ED"/>
    <w:rsid w:val="00936A35"/>
    <w:rsid w:val="00942EC2"/>
    <w:rsid w:val="009524F5"/>
    <w:rsid w:val="00963B85"/>
    <w:rsid w:val="009741F0"/>
    <w:rsid w:val="009965BE"/>
    <w:rsid w:val="009C098A"/>
    <w:rsid w:val="009C6FE1"/>
    <w:rsid w:val="009F37B7"/>
    <w:rsid w:val="009F6D15"/>
    <w:rsid w:val="009F7FDE"/>
    <w:rsid w:val="00A10F02"/>
    <w:rsid w:val="00A164B4"/>
    <w:rsid w:val="00A26956"/>
    <w:rsid w:val="00A27486"/>
    <w:rsid w:val="00A410CB"/>
    <w:rsid w:val="00A4746A"/>
    <w:rsid w:val="00A53724"/>
    <w:rsid w:val="00A56066"/>
    <w:rsid w:val="00A73129"/>
    <w:rsid w:val="00A80688"/>
    <w:rsid w:val="00A82346"/>
    <w:rsid w:val="00A92BA1"/>
    <w:rsid w:val="00AC6BC6"/>
    <w:rsid w:val="00AE4D9A"/>
    <w:rsid w:val="00AE620D"/>
    <w:rsid w:val="00AE65E2"/>
    <w:rsid w:val="00B15449"/>
    <w:rsid w:val="00B23CC0"/>
    <w:rsid w:val="00B32C64"/>
    <w:rsid w:val="00B61F35"/>
    <w:rsid w:val="00B67DCF"/>
    <w:rsid w:val="00B711C6"/>
    <w:rsid w:val="00B93086"/>
    <w:rsid w:val="00B9365F"/>
    <w:rsid w:val="00BA19ED"/>
    <w:rsid w:val="00BA4B8D"/>
    <w:rsid w:val="00BA4BCB"/>
    <w:rsid w:val="00BB20AE"/>
    <w:rsid w:val="00BC0F7D"/>
    <w:rsid w:val="00BD7D31"/>
    <w:rsid w:val="00BE3255"/>
    <w:rsid w:val="00BE7F01"/>
    <w:rsid w:val="00BF128E"/>
    <w:rsid w:val="00C074DD"/>
    <w:rsid w:val="00C1496A"/>
    <w:rsid w:val="00C21B30"/>
    <w:rsid w:val="00C33079"/>
    <w:rsid w:val="00C37F4B"/>
    <w:rsid w:val="00C45231"/>
    <w:rsid w:val="00C72833"/>
    <w:rsid w:val="00C80F1D"/>
    <w:rsid w:val="00C8118D"/>
    <w:rsid w:val="00C90C60"/>
    <w:rsid w:val="00C9331F"/>
    <w:rsid w:val="00C93F40"/>
    <w:rsid w:val="00CA3D0C"/>
    <w:rsid w:val="00CA57C0"/>
    <w:rsid w:val="00CB3E26"/>
    <w:rsid w:val="00CC6D04"/>
    <w:rsid w:val="00CC7149"/>
    <w:rsid w:val="00CC77B9"/>
    <w:rsid w:val="00CE4C56"/>
    <w:rsid w:val="00D02122"/>
    <w:rsid w:val="00D0743B"/>
    <w:rsid w:val="00D144AE"/>
    <w:rsid w:val="00D571A7"/>
    <w:rsid w:val="00D57972"/>
    <w:rsid w:val="00D60F8F"/>
    <w:rsid w:val="00D675A9"/>
    <w:rsid w:val="00D738D6"/>
    <w:rsid w:val="00D755EB"/>
    <w:rsid w:val="00D76048"/>
    <w:rsid w:val="00D848DD"/>
    <w:rsid w:val="00D87E00"/>
    <w:rsid w:val="00D9134D"/>
    <w:rsid w:val="00DA0CFA"/>
    <w:rsid w:val="00DA7A03"/>
    <w:rsid w:val="00DB1818"/>
    <w:rsid w:val="00DC309B"/>
    <w:rsid w:val="00DC4DA2"/>
    <w:rsid w:val="00DC7EFF"/>
    <w:rsid w:val="00DD1A0C"/>
    <w:rsid w:val="00DD4C17"/>
    <w:rsid w:val="00DD5E68"/>
    <w:rsid w:val="00DD74A5"/>
    <w:rsid w:val="00DE5B8A"/>
    <w:rsid w:val="00DF2B1F"/>
    <w:rsid w:val="00DF62CD"/>
    <w:rsid w:val="00E16020"/>
    <w:rsid w:val="00E16509"/>
    <w:rsid w:val="00E17859"/>
    <w:rsid w:val="00E203D6"/>
    <w:rsid w:val="00E233A2"/>
    <w:rsid w:val="00E2785C"/>
    <w:rsid w:val="00E44582"/>
    <w:rsid w:val="00E61BAF"/>
    <w:rsid w:val="00E71843"/>
    <w:rsid w:val="00E7399F"/>
    <w:rsid w:val="00E77645"/>
    <w:rsid w:val="00E80AD8"/>
    <w:rsid w:val="00E91954"/>
    <w:rsid w:val="00E933BB"/>
    <w:rsid w:val="00E944A0"/>
    <w:rsid w:val="00EA13B6"/>
    <w:rsid w:val="00EA15B0"/>
    <w:rsid w:val="00EA5EA7"/>
    <w:rsid w:val="00EC4A25"/>
    <w:rsid w:val="00ED1D71"/>
    <w:rsid w:val="00ED444C"/>
    <w:rsid w:val="00EE3D0D"/>
    <w:rsid w:val="00F025A2"/>
    <w:rsid w:val="00F04712"/>
    <w:rsid w:val="00F13360"/>
    <w:rsid w:val="00F13C5C"/>
    <w:rsid w:val="00F22EC7"/>
    <w:rsid w:val="00F31343"/>
    <w:rsid w:val="00F325C8"/>
    <w:rsid w:val="00F34978"/>
    <w:rsid w:val="00F35390"/>
    <w:rsid w:val="00F3608B"/>
    <w:rsid w:val="00F510F5"/>
    <w:rsid w:val="00F61E29"/>
    <w:rsid w:val="00F653B8"/>
    <w:rsid w:val="00F9008D"/>
    <w:rsid w:val="00FA1266"/>
    <w:rsid w:val="00FA1729"/>
    <w:rsid w:val="00FC1192"/>
    <w:rsid w:val="00FD5F4C"/>
    <w:rsid w:val="00FE64E9"/>
    <w:rsid w:val="00FE798D"/>
    <w:rsid w:val="00FF3BF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AAD9A0"/>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2" w:qFormat="1"/>
    <w:lsdException w:name="Title" w:qFormat="1"/>
    <w:lsdException w:name="Subtitle" w:qFormat="1"/>
    <w:lsdException w:name="Strong" w:qFormat="1"/>
    <w:lsdException w:name="Emphasis" w:qFormat="1"/>
    <w:lsdException w:name="Normal (Web)" w:uiPriority="99"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Titre1">
    <w:name w:val="heading 1"/>
    <w:aliases w:val="Char,NMP Heading 1,H1,h1,app heading 1,l1,Memo Heading 1,h11,h12,h13,h14,h15,h16,h17,h111,h121,h131,h141,h151,h161,h18,h112,h122,h132,h142,h152,h162,h19,h113,h123,h133,h143,h153,h163,1,Section of paper,Heading 1_a,Huvudrubrik,heading 1,Titre§"/>
    <w:next w:val="Normal"/>
    <w:link w:val="Titre1C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Titre2">
    <w:name w:val="heading 2"/>
    <w:basedOn w:val="Titre1"/>
    <w:next w:val="Normal"/>
    <w:qFormat/>
    <w:pPr>
      <w:pBdr>
        <w:top w:val="none" w:sz="0" w:space="0" w:color="auto"/>
      </w:pBdr>
      <w:spacing w:before="180"/>
      <w:outlineLvl w:val="1"/>
    </w:pPr>
    <w:rPr>
      <w:sz w:val="32"/>
    </w:rPr>
  </w:style>
  <w:style w:type="paragraph" w:styleId="Titre3">
    <w:name w:val="heading 3"/>
    <w:aliases w:val="Underrubrik2,H3,h3,Memo Heading 3,no break,0H,hello,h31,3,l3,list 3,Head 3,h32,h33,h34,h35,h36,h37,h38,h311,h321,h331,h341,h351,h361,h371,h39,h312,h322,h332,h342,h352,h362,h372,h310,h313,h323,h333,h343,h353,h363,h373,h314,h324,h334,h344,h354"/>
    <w:basedOn w:val="Titre2"/>
    <w:next w:val="Normal"/>
    <w:link w:val="Titre3Car"/>
    <w:qFormat/>
    <w:pPr>
      <w:spacing w:before="120"/>
      <w:outlineLvl w:val="2"/>
    </w:pPr>
    <w:rPr>
      <w:sz w:val="28"/>
    </w:rPr>
  </w:style>
  <w:style w:type="paragraph" w:styleId="Titre4">
    <w:name w:val="heading 4"/>
    <w:aliases w:val="h4,H4,H41,h41,H42,h42,H43,h43,H411,h411,H421,h421,H44,h44,H412,h412,H422,h422,H431,h431,H45,h45,H413,h413,H423,h423,H432,h432,H46,h46,H47,h47,Memo Heading 4,Memo Heading 5,4H,Heading,4,Memo,5,heading 4,Heading 14,Heading 141,Heading 142,subsub"/>
    <w:basedOn w:val="Titre3"/>
    <w:next w:val="Normal"/>
    <w:link w:val="Titre4Car"/>
    <w:qFormat/>
    <w:pPr>
      <w:ind w:left="1418" w:hanging="1418"/>
      <w:outlineLvl w:val="3"/>
    </w:pPr>
    <w:rPr>
      <w:sz w:val="24"/>
    </w:rPr>
  </w:style>
  <w:style w:type="paragraph" w:styleId="Titre5">
    <w:name w:val="heading 5"/>
    <w:basedOn w:val="Titre4"/>
    <w:next w:val="Normal"/>
    <w:qFormat/>
    <w:pPr>
      <w:ind w:left="1701" w:hanging="1701"/>
      <w:outlineLvl w:val="4"/>
    </w:pPr>
    <w:rPr>
      <w:sz w:val="22"/>
    </w:rPr>
  </w:style>
  <w:style w:type="paragraph" w:styleId="Titre6">
    <w:name w:val="heading 6"/>
    <w:basedOn w:val="H6"/>
    <w:next w:val="Normal"/>
    <w:qFormat/>
    <w:pPr>
      <w:outlineLvl w:val="5"/>
    </w:pPr>
  </w:style>
  <w:style w:type="paragraph" w:styleId="Titre7">
    <w:name w:val="heading 7"/>
    <w:basedOn w:val="H6"/>
    <w:next w:val="Normal"/>
    <w:qFormat/>
    <w:pPr>
      <w:outlineLvl w:val="6"/>
    </w:pPr>
  </w:style>
  <w:style w:type="paragraph" w:styleId="Titre8">
    <w:name w:val="heading 8"/>
    <w:basedOn w:val="Titre1"/>
    <w:next w:val="Normal"/>
    <w:qFormat/>
    <w:pPr>
      <w:ind w:left="0" w:firstLine="0"/>
      <w:outlineLvl w:val="7"/>
    </w:pPr>
  </w:style>
  <w:style w:type="paragraph" w:styleId="Titre9">
    <w:name w:val="heading 9"/>
    <w:basedOn w:val="Titre8"/>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pPr>
      <w:ind w:left="1985" w:hanging="1985"/>
      <w:outlineLvl w:val="9"/>
    </w:pPr>
    <w:rPr>
      <w:sz w:val="20"/>
    </w:rPr>
  </w:style>
  <w:style w:type="paragraph" w:styleId="TM9">
    <w:name w:val="toc 9"/>
    <w:basedOn w:val="TM8"/>
    <w:uiPriority w:val="39"/>
    <w:pPr>
      <w:ind w:left="1418" w:hanging="1418"/>
    </w:pPr>
  </w:style>
  <w:style w:type="paragraph" w:styleId="TM8">
    <w:name w:val="toc 8"/>
    <w:basedOn w:val="TM1"/>
    <w:uiPriority w:val="39"/>
    <w:pPr>
      <w:spacing w:before="180"/>
      <w:ind w:left="2693" w:hanging="2693"/>
    </w:pPr>
    <w:rPr>
      <w:b/>
    </w:rPr>
  </w:style>
  <w:style w:type="paragraph" w:styleId="TM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En-tte">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M5">
    <w:name w:val="toc 5"/>
    <w:basedOn w:val="TM4"/>
    <w:uiPriority w:val="39"/>
    <w:pPr>
      <w:ind w:left="1701" w:hanging="1701"/>
    </w:pPr>
  </w:style>
  <w:style w:type="paragraph" w:styleId="TM4">
    <w:name w:val="toc 4"/>
    <w:basedOn w:val="TM3"/>
    <w:uiPriority w:val="39"/>
    <w:pPr>
      <w:ind w:left="1418" w:hanging="1418"/>
    </w:pPr>
  </w:style>
  <w:style w:type="paragraph" w:styleId="TM3">
    <w:name w:val="toc 3"/>
    <w:basedOn w:val="TM2"/>
    <w:uiPriority w:val="39"/>
    <w:pPr>
      <w:ind w:left="1134" w:hanging="1134"/>
    </w:pPr>
  </w:style>
  <w:style w:type="paragraph" w:styleId="TM2">
    <w:name w:val="toc 2"/>
    <w:basedOn w:val="TM1"/>
    <w:uiPriority w:val="39"/>
    <w:pPr>
      <w:keepNext w:val="0"/>
      <w:spacing w:before="0"/>
      <w:ind w:left="851" w:hanging="851"/>
    </w:pPr>
    <w:rPr>
      <w:sz w:val="20"/>
    </w:rPr>
  </w:style>
  <w:style w:type="paragraph" w:styleId="Pieddepage">
    <w:name w:val="footer"/>
    <w:basedOn w:val="En-tte"/>
    <w:pPr>
      <w:jc w:val="center"/>
    </w:pPr>
    <w:rPr>
      <w:i/>
    </w:rPr>
  </w:style>
  <w:style w:type="paragraph" w:customStyle="1" w:styleId="TT">
    <w:name w:val="TT"/>
    <w:basedOn w:val="Titre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styleId="TM6">
    <w:name w:val="toc 6"/>
    <w:basedOn w:val="TM5"/>
    <w:next w:val="Normal"/>
    <w:uiPriority w:val="39"/>
    <w:pPr>
      <w:ind w:left="1985" w:hanging="1985"/>
    </w:pPr>
  </w:style>
  <w:style w:type="paragraph" w:styleId="TM7">
    <w:name w:val="toc 7"/>
    <w:basedOn w:val="TM6"/>
    <w:next w:val="Normal"/>
    <w:uiPriority w:val="39"/>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link w:val="B3Char"/>
    <w:qFormat/>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link w:val="GuidanceChar"/>
    <w:qFormat/>
    <w:rPr>
      <w:i/>
      <w:color w:val="0000FF"/>
    </w:rPr>
  </w:style>
  <w:style w:type="paragraph" w:styleId="Textedebulles">
    <w:name w:val="Balloon Text"/>
    <w:basedOn w:val="Normal"/>
    <w:link w:val="TextedebullesCar"/>
    <w:rsid w:val="004F0988"/>
    <w:pPr>
      <w:spacing w:after="0"/>
    </w:pPr>
    <w:rPr>
      <w:rFonts w:ascii="Segoe UI" w:hAnsi="Segoe UI" w:cs="Segoe UI"/>
      <w:sz w:val="18"/>
      <w:szCs w:val="18"/>
    </w:rPr>
  </w:style>
  <w:style w:type="character" w:customStyle="1" w:styleId="TextedebullesCar">
    <w:name w:val="Texte de bulles Car"/>
    <w:link w:val="Textedebulles"/>
    <w:rsid w:val="004F0988"/>
    <w:rPr>
      <w:rFonts w:ascii="Segoe UI" w:hAnsi="Segoe UI" w:cs="Segoe UI"/>
      <w:sz w:val="18"/>
      <w:szCs w:val="18"/>
      <w:lang w:eastAsia="en-US"/>
    </w:rPr>
  </w:style>
  <w:style w:type="table" w:styleId="Grilledutableau">
    <w:name w:val="Table Grid"/>
    <w:basedOn w:val="TableauNormal"/>
    <w:uiPriority w:val="39"/>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74026F"/>
    <w:rPr>
      <w:color w:val="0563C1" w:themeColor="hyperlink"/>
      <w:u w:val="single"/>
    </w:rPr>
  </w:style>
  <w:style w:type="character" w:customStyle="1" w:styleId="UnresolvedMention1">
    <w:name w:val="Unresolved Mention1"/>
    <w:basedOn w:val="Policepardfaut"/>
    <w:uiPriority w:val="99"/>
    <w:semiHidden/>
    <w:unhideWhenUsed/>
    <w:rsid w:val="0074026F"/>
    <w:rPr>
      <w:color w:val="605E5C"/>
      <w:shd w:val="clear" w:color="auto" w:fill="E1DFDD"/>
    </w:rPr>
  </w:style>
  <w:style w:type="character" w:styleId="Lienhypertextesuivivisit">
    <w:name w:val="FollowedHyperlink"/>
    <w:basedOn w:val="Policepardfaut"/>
    <w:rsid w:val="00F13360"/>
    <w:rPr>
      <w:color w:val="954F72" w:themeColor="followedHyperlink"/>
      <w:u w:val="single"/>
    </w:rPr>
  </w:style>
  <w:style w:type="paragraph" w:styleId="Titre">
    <w:name w:val="Title"/>
    <w:basedOn w:val="Normal"/>
    <w:next w:val="Normal"/>
    <w:link w:val="TitreCar"/>
    <w:qFormat/>
    <w:rsid w:val="001F6D06"/>
    <w:pPr>
      <w:spacing w:before="240" w:after="60"/>
      <w:jc w:val="center"/>
      <w:outlineLvl w:val="0"/>
    </w:pPr>
    <w:rPr>
      <w:rFonts w:asciiTheme="majorHAnsi" w:eastAsia="SimSun" w:hAnsiTheme="majorHAnsi" w:cstheme="majorBidi"/>
      <w:b/>
      <w:bCs/>
      <w:sz w:val="32"/>
      <w:szCs w:val="32"/>
    </w:rPr>
  </w:style>
  <w:style w:type="character" w:customStyle="1" w:styleId="TitreCar">
    <w:name w:val="Titre Car"/>
    <w:basedOn w:val="Policepardfaut"/>
    <w:link w:val="Titre"/>
    <w:rsid w:val="001F6D06"/>
    <w:rPr>
      <w:rFonts w:asciiTheme="majorHAnsi" w:eastAsia="SimSun" w:hAnsiTheme="majorHAnsi" w:cstheme="majorBidi"/>
      <w:b/>
      <w:bCs/>
      <w:sz w:val="32"/>
      <w:szCs w:val="32"/>
      <w:lang w:eastAsia="en-US"/>
    </w:rPr>
  </w:style>
  <w:style w:type="character" w:styleId="Marquedecommentaire">
    <w:name w:val="annotation reference"/>
    <w:basedOn w:val="Policepardfaut"/>
    <w:rsid w:val="006411B3"/>
    <w:rPr>
      <w:sz w:val="21"/>
      <w:szCs w:val="21"/>
    </w:rPr>
  </w:style>
  <w:style w:type="paragraph" w:styleId="Commentaire">
    <w:name w:val="annotation text"/>
    <w:basedOn w:val="Normal"/>
    <w:link w:val="CommentaireCar"/>
    <w:rsid w:val="006411B3"/>
  </w:style>
  <w:style w:type="character" w:customStyle="1" w:styleId="CommentaireCar">
    <w:name w:val="Commentaire Car"/>
    <w:basedOn w:val="Policepardfaut"/>
    <w:link w:val="Commentaire"/>
    <w:rsid w:val="006411B3"/>
    <w:rPr>
      <w:lang w:eastAsia="en-US"/>
    </w:rPr>
  </w:style>
  <w:style w:type="paragraph" w:styleId="Objetducommentaire">
    <w:name w:val="annotation subject"/>
    <w:basedOn w:val="Commentaire"/>
    <w:next w:val="Commentaire"/>
    <w:link w:val="ObjetducommentaireCar"/>
    <w:rsid w:val="006411B3"/>
    <w:rPr>
      <w:b/>
      <w:bCs/>
    </w:rPr>
  </w:style>
  <w:style w:type="character" w:customStyle="1" w:styleId="ObjetducommentaireCar">
    <w:name w:val="Objet du commentaire Car"/>
    <w:basedOn w:val="CommentaireCar"/>
    <w:link w:val="Objetducommentaire"/>
    <w:rsid w:val="006411B3"/>
    <w:rPr>
      <w:b/>
      <w:bCs/>
      <w:lang w:eastAsia="en-US"/>
    </w:rPr>
  </w:style>
  <w:style w:type="paragraph" w:styleId="Sous-titre">
    <w:name w:val="Subtitle"/>
    <w:basedOn w:val="Normal"/>
    <w:next w:val="Normal"/>
    <w:link w:val="Sous-titreCar"/>
    <w:qFormat/>
    <w:rsid w:val="008C5D68"/>
    <w:pPr>
      <w:numPr>
        <w:ilvl w:val="1"/>
      </w:numPr>
      <w:spacing w:after="160"/>
    </w:pPr>
    <w:rPr>
      <w:rFonts w:asciiTheme="minorHAnsi" w:hAnsiTheme="minorHAnsi" w:cstheme="minorBidi"/>
      <w:color w:val="5A5A5A" w:themeColor="text1" w:themeTint="A5"/>
      <w:spacing w:val="15"/>
      <w:sz w:val="22"/>
      <w:szCs w:val="22"/>
    </w:rPr>
  </w:style>
  <w:style w:type="character" w:customStyle="1" w:styleId="Sous-titreCar">
    <w:name w:val="Sous-titre Car"/>
    <w:basedOn w:val="Policepardfaut"/>
    <w:link w:val="Sous-titre"/>
    <w:rsid w:val="008C5D68"/>
    <w:rPr>
      <w:rFonts w:asciiTheme="minorHAnsi" w:hAnsiTheme="minorHAnsi" w:cstheme="minorBidi"/>
      <w:color w:val="5A5A5A" w:themeColor="text1" w:themeTint="A5"/>
      <w:spacing w:val="15"/>
      <w:sz w:val="22"/>
      <w:szCs w:val="22"/>
      <w:lang w:eastAsia="en-US"/>
    </w:rPr>
  </w:style>
  <w:style w:type="paragraph" w:styleId="Paragraphedeliste">
    <w:name w:val="List Paragraph"/>
    <w:aliases w:val="- Bullets,목록 단락,?? ??,?????,リスト段落,Lista1,中等深浅网格 1 - 着色 21,列表段落,????,列出段落1,¥¡¡¡¡ì¬º¥¹¥È¶ÎÂä,ÁÐ³ö¶ÎÂä,列表段落1,—ño’i—Ž,¥ê¥¹¥È¶ÎÂä,1st level - Bullet List Paragraph,Lettre d'introduction,Paragrafo elenco,Normal bullet 2,Bullet list,목록단락"/>
    <w:basedOn w:val="Normal"/>
    <w:link w:val="ParagraphedelisteCar"/>
    <w:uiPriority w:val="34"/>
    <w:qFormat/>
    <w:rsid w:val="00E71843"/>
    <w:pPr>
      <w:ind w:left="720"/>
      <w:contextualSpacing/>
    </w:pPr>
  </w:style>
  <w:style w:type="character" w:customStyle="1" w:styleId="GuidanceChar">
    <w:name w:val="Guidance Char"/>
    <w:link w:val="Guidance"/>
    <w:qFormat/>
    <w:rsid w:val="00624CE1"/>
    <w:rPr>
      <w:i/>
      <w:color w:val="0000FF"/>
      <w:lang w:eastAsia="en-US"/>
    </w:rPr>
  </w:style>
  <w:style w:type="character" w:customStyle="1" w:styleId="NOChar">
    <w:name w:val="NO Char"/>
    <w:link w:val="NO"/>
    <w:qFormat/>
    <w:rsid w:val="00356079"/>
    <w:rPr>
      <w:lang w:eastAsia="en-US"/>
    </w:rPr>
  </w:style>
  <w:style w:type="character" w:customStyle="1" w:styleId="B1Char">
    <w:name w:val="B1 Char"/>
    <w:link w:val="B1"/>
    <w:qFormat/>
    <w:rsid w:val="00356079"/>
    <w:rPr>
      <w:lang w:eastAsia="en-US"/>
    </w:rPr>
  </w:style>
  <w:style w:type="character" w:customStyle="1" w:styleId="TACChar">
    <w:name w:val="TAC Char"/>
    <w:link w:val="TAC"/>
    <w:qFormat/>
    <w:rsid w:val="00356079"/>
    <w:rPr>
      <w:rFonts w:ascii="Arial" w:hAnsi="Arial"/>
      <w:sz w:val="18"/>
      <w:lang w:eastAsia="en-US"/>
    </w:rPr>
  </w:style>
  <w:style w:type="character" w:customStyle="1" w:styleId="TAHCar">
    <w:name w:val="TAH Car"/>
    <w:link w:val="TAH"/>
    <w:uiPriority w:val="99"/>
    <w:qFormat/>
    <w:rsid w:val="00356079"/>
    <w:rPr>
      <w:rFonts w:ascii="Arial" w:hAnsi="Arial"/>
      <w:b/>
      <w:sz w:val="18"/>
      <w:lang w:eastAsia="en-US"/>
    </w:rPr>
  </w:style>
  <w:style w:type="character" w:customStyle="1" w:styleId="THChar">
    <w:name w:val="TH Char"/>
    <w:link w:val="TH"/>
    <w:qFormat/>
    <w:rsid w:val="00356079"/>
    <w:rPr>
      <w:rFonts w:ascii="Arial" w:hAnsi="Arial"/>
      <w:b/>
      <w:lang w:eastAsia="en-US"/>
    </w:rPr>
  </w:style>
  <w:style w:type="character" w:customStyle="1" w:styleId="TANChar">
    <w:name w:val="TAN Char"/>
    <w:link w:val="TAN"/>
    <w:qFormat/>
    <w:rsid w:val="00356079"/>
    <w:rPr>
      <w:rFonts w:ascii="Arial" w:hAnsi="Arial"/>
      <w:sz w:val="18"/>
      <w:lang w:eastAsia="en-US"/>
    </w:rPr>
  </w:style>
  <w:style w:type="character" w:customStyle="1" w:styleId="ParagraphedelisteCar">
    <w:name w:val="Paragraphe de liste Car"/>
    <w:aliases w:val="- Bullets Car,목록 단락 Car,?? ?? Car,????? Car,リスト段落 Car,Lista1 Car,中等深浅网格 1 - 着色 21 Car,列表段落 Car,???? Car,列出段落1 Car,¥¡¡¡¡ì¬º¥¹¥È¶ÎÂä Car,ÁÐ³ö¶ÎÂä Car,列表段落1 Car,—ño’i—Ž Car,¥ê¥¹¥È¶ÎÂä Car,1st level - Bullet List Paragraph Car"/>
    <w:link w:val="Paragraphedeliste"/>
    <w:uiPriority w:val="34"/>
    <w:qFormat/>
    <w:locked/>
    <w:rsid w:val="00356079"/>
    <w:rPr>
      <w:lang w:eastAsia="en-US"/>
    </w:rPr>
  </w:style>
  <w:style w:type="character" w:customStyle="1" w:styleId="TFChar">
    <w:name w:val="TF Char"/>
    <w:link w:val="TF"/>
    <w:qFormat/>
    <w:rsid w:val="009F6D15"/>
    <w:rPr>
      <w:rFonts w:ascii="Arial" w:hAnsi="Arial"/>
      <w:b/>
      <w:lang w:eastAsia="en-US"/>
    </w:rPr>
  </w:style>
  <w:style w:type="character" w:customStyle="1" w:styleId="B3Char">
    <w:name w:val="B3 Char"/>
    <w:link w:val="B3"/>
    <w:qFormat/>
    <w:rsid w:val="009F6D15"/>
    <w:rPr>
      <w:lang w:eastAsia="en-US"/>
    </w:rPr>
  </w:style>
  <w:style w:type="character" w:customStyle="1" w:styleId="TALCar">
    <w:name w:val="TAL Car"/>
    <w:link w:val="TAL"/>
    <w:qFormat/>
    <w:rsid w:val="009F6D15"/>
    <w:rPr>
      <w:rFonts w:ascii="Arial" w:hAnsi="Arial"/>
      <w:sz w:val="18"/>
      <w:lang w:eastAsia="en-US"/>
    </w:rPr>
  </w:style>
  <w:style w:type="character" w:customStyle="1" w:styleId="EQChar">
    <w:name w:val="EQ Char"/>
    <w:link w:val="EQ"/>
    <w:qFormat/>
    <w:rsid w:val="009F6D15"/>
    <w:rPr>
      <w:noProof/>
      <w:lang w:eastAsia="en-US"/>
    </w:rPr>
  </w:style>
  <w:style w:type="paragraph" w:styleId="Liste2">
    <w:name w:val="List 2"/>
    <w:basedOn w:val="Liste"/>
    <w:link w:val="Liste2Car"/>
    <w:qFormat/>
    <w:rsid w:val="009F6D15"/>
    <w:pPr>
      <w:overflowPunct w:val="0"/>
      <w:autoSpaceDE w:val="0"/>
      <w:autoSpaceDN w:val="0"/>
      <w:adjustRightInd w:val="0"/>
      <w:spacing w:before="80" w:after="80"/>
      <w:ind w:left="851" w:hanging="284"/>
      <w:contextualSpacing w:val="0"/>
      <w:jc w:val="both"/>
      <w:textAlignment w:val="baseline"/>
    </w:pPr>
    <w:rPr>
      <w:rFonts w:eastAsia="SimSun"/>
      <w:sz w:val="21"/>
      <w:szCs w:val="22"/>
      <w:lang w:eastAsia="zh-CN"/>
    </w:rPr>
  </w:style>
  <w:style w:type="character" w:customStyle="1" w:styleId="Liste2Car">
    <w:name w:val="Liste 2 Car"/>
    <w:link w:val="Liste2"/>
    <w:qFormat/>
    <w:rsid w:val="009F6D15"/>
    <w:rPr>
      <w:rFonts w:eastAsia="SimSun"/>
      <w:sz w:val="21"/>
      <w:szCs w:val="22"/>
      <w:lang w:eastAsia="zh-CN"/>
    </w:rPr>
  </w:style>
  <w:style w:type="paragraph" w:styleId="Liste">
    <w:name w:val="List"/>
    <w:basedOn w:val="Normal"/>
    <w:rsid w:val="009F6D15"/>
    <w:pPr>
      <w:ind w:left="283" w:hanging="283"/>
      <w:contextualSpacing/>
    </w:pPr>
  </w:style>
  <w:style w:type="character" w:customStyle="1" w:styleId="Titre4Car">
    <w:name w:val="Titre 4 Car"/>
    <w:aliases w:val="h4 Car,H4 Car,H41 Car,h41 Car,H42 Car,h42 Car,H43 Car,h43 Car,H411 Car,h411 Car,H421 Car,h421 Car,H44 Car,h44 Car,H412 Car,h412 Car,H422 Car,h422 Car,H431 Car,h431 Car,H45 Car,h45 Car,H413 Car,h413 Car,H423 Car,h423 Car,H432 Car,h432 Car"/>
    <w:link w:val="Titre4"/>
    <w:qFormat/>
    <w:rsid w:val="00F35390"/>
    <w:rPr>
      <w:rFonts w:ascii="Arial" w:hAnsi="Arial"/>
      <w:sz w:val="24"/>
      <w:lang w:eastAsia="en-US"/>
    </w:rPr>
  </w:style>
  <w:style w:type="paragraph" w:styleId="NormalWeb">
    <w:name w:val="Normal (Web)"/>
    <w:basedOn w:val="Normal"/>
    <w:uiPriority w:val="99"/>
    <w:unhideWhenUsed/>
    <w:qFormat/>
    <w:rsid w:val="000836C7"/>
    <w:pPr>
      <w:spacing w:before="100" w:beforeAutospacing="1" w:after="100" w:afterAutospacing="1" w:line="259" w:lineRule="auto"/>
    </w:pPr>
    <w:rPr>
      <w:rFonts w:eastAsia="Malgun Gothic"/>
      <w:sz w:val="24"/>
      <w:szCs w:val="24"/>
      <w:lang w:val="en-US"/>
    </w:rPr>
  </w:style>
  <w:style w:type="character" w:customStyle="1" w:styleId="Titre3Car">
    <w:name w:val="Titre 3 Car"/>
    <w:aliases w:val="Underrubrik2 Car,H3 Car,h3 Car,Memo Heading 3 Car,no break Car,0H Car,hello Car,h31 Car,3 Car,l3 Car,list 3 Car,Head 3 Car,h32 Car,h33 Car,h34 Car,h35 Car,h36 Car,h37 Car,h38 Car,h311 Car,h321 Car,h331 Car,h341 Car,h351 Car,h361 Car,h371 Car"/>
    <w:link w:val="Titre3"/>
    <w:rsid w:val="009C098A"/>
    <w:rPr>
      <w:rFonts w:ascii="Arial" w:hAnsi="Arial"/>
      <w:sz w:val="28"/>
      <w:lang w:eastAsia="en-US"/>
    </w:rPr>
  </w:style>
  <w:style w:type="character" w:customStyle="1" w:styleId="B1Char1">
    <w:name w:val="B1 Char1"/>
    <w:qFormat/>
    <w:rsid w:val="00FE798D"/>
    <w:rPr>
      <w:rFonts w:ascii="Arial" w:eastAsia="SimSun" w:hAnsi="Arial" w:cs="Arial"/>
      <w:color w:val="0000FF"/>
      <w:kern w:val="2"/>
      <w:lang w:val="en-GB" w:eastAsia="en-US" w:bidi="ar-SA"/>
    </w:rPr>
  </w:style>
  <w:style w:type="paragraph" w:customStyle="1" w:styleId="Style0">
    <w:name w:val="_Style 0"/>
    <w:uiPriority w:val="1"/>
    <w:qFormat/>
    <w:rsid w:val="006D6925"/>
    <w:pPr>
      <w:widowControl w:val="0"/>
      <w:spacing w:after="160" w:line="259" w:lineRule="auto"/>
      <w:jc w:val="both"/>
    </w:pPr>
    <w:rPr>
      <w:rFonts w:eastAsia="SimSun"/>
      <w:kern w:val="2"/>
      <w:sz w:val="21"/>
      <w:szCs w:val="24"/>
      <w:lang w:val="en-US" w:eastAsia="zh-CN"/>
    </w:rPr>
  </w:style>
  <w:style w:type="character" w:customStyle="1" w:styleId="Titre1Car">
    <w:name w:val="Titre 1 Car"/>
    <w:aliases w:val="Char Car,NMP Heading 1 Car,H1 Car,h1 Car,app heading 1 Car,l1 Car,Memo Heading 1 Car,h11 Car,h12 Car,h13 Car,h14 Car,h15 Car,h16 Car,h17 Car,h111 Car,h121 Car,h131 Car,h141 Car,h151 Car,h161 Car,h18 Car,h112 Car,h122 Car,h132 Car,h142 Car"/>
    <w:link w:val="Titre1"/>
    <w:qFormat/>
    <w:rsid w:val="008D0B52"/>
    <w:rPr>
      <w:rFonts w:ascii="Arial" w:hAnsi="Arial"/>
      <w:sz w:val="36"/>
      <w:lang w:eastAsia="en-US"/>
    </w:rPr>
  </w:style>
  <w:style w:type="character" w:customStyle="1" w:styleId="EXChar">
    <w:name w:val="EX Char"/>
    <w:link w:val="EX"/>
    <w:qFormat/>
    <w:locked/>
    <w:rsid w:val="000C7AA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25288">
      <w:bodyDiv w:val="1"/>
      <w:marLeft w:val="0"/>
      <w:marRight w:val="0"/>
      <w:marTop w:val="0"/>
      <w:marBottom w:val="0"/>
      <w:divBdr>
        <w:top w:val="none" w:sz="0" w:space="0" w:color="auto"/>
        <w:left w:val="none" w:sz="0" w:space="0" w:color="auto"/>
        <w:bottom w:val="none" w:sz="0" w:space="0" w:color="auto"/>
        <w:right w:val="none" w:sz="0" w:space="0" w:color="auto"/>
      </w:divBdr>
      <w:divsChild>
        <w:div w:id="265037610">
          <w:marLeft w:val="418"/>
          <w:marRight w:val="0"/>
          <w:marTop w:val="0"/>
          <w:marBottom w:val="0"/>
          <w:divBdr>
            <w:top w:val="none" w:sz="0" w:space="0" w:color="auto"/>
            <w:left w:val="none" w:sz="0" w:space="0" w:color="auto"/>
            <w:bottom w:val="none" w:sz="0" w:space="0" w:color="auto"/>
            <w:right w:val="none" w:sz="0" w:space="0" w:color="auto"/>
          </w:divBdr>
        </w:div>
      </w:divsChild>
    </w:div>
    <w:div w:id="104496282">
      <w:bodyDiv w:val="1"/>
      <w:marLeft w:val="0"/>
      <w:marRight w:val="0"/>
      <w:marTop w:val="0"/>
      <w:marBottom w:val="0"/>
      <w:divBdr>
        <w:top w:val="none" w:sz="0" w:space="0" w:color="auto"/>
        <w:left w:val="none" w:sz="0" w:space="0" w:color="auto"/>
        <w:bottom w:val="none" w:sz="0" w:space="0" w:color="auto"/>
        <w:right w:val="none" w:sz="0" w:space="0" w:color="auto"/>
      </w:divBdr>
      <w:divsChild>
        <w:div w:id="1629779102">
          <w:marLeft w:val="418"/>
          <w:marRight w:val="0"/>
          <w:marTop w:val="0"/>
          <w:marBottom w:val="0"/>
          <w:divBdr>
            <w:top w:val="none" w:sz="0" w:space="0" w:color="auto"/>
            <w:left w:val="none" w:sz="0" w:space="0" w:color="auto"/>
            <w:bottom w:val="none" w:sz="0" w:space="0" w:color="auto"/>
            <w:right w:val="none" w:sz="0" w:space="0" w:color="auto"/>
          </w:divBdr>
        </w:div>
      </w:divsChild>
    </w:div>
    <w:div w:id="179392739">
      <w:bodyDiv w:val="1"/>
      <w:marLeft w:val="0"/>
      <w:marRight w:val="0"/>
      <w:marTop w:val="0"/>
      <w:marBottom w:val="0"/>
      <w:divBdr>
        <w:top w:val="none" w:sz="0" w:space="0" w:color="auto"/>
        <w:left w:val="none" w:sz="0" w:space="0" w:color="auto"/>
        <w:bottom w:val="none" w:sz="0" w:space="0" w:color="auto"/>
        <w:right w:val="none" w:sz="0" w:space="0" w:color="auto"/>
      </w:divBdr>
    </w:div>
    <w:div w:id="259995407">
      <w:bodyDiv w:val="1"/>
      <w:marLeft w:val="0"/>
      <w:marRight w:val="0"/>
      <w:marTop w:val="0"/>
      <w:marBottom w:val="0"/>
      <w:divBdr>
        <w:top w:val="none" w:sz="0" w:space="0" w:color="auto"/>
        <w:left w:val="none" w:sz="0" w:space="0" w:color="auto"/>
        <w:bottom w:val="none" w:sz="0" w:space="0" w:color="auto"/>
        <w:right w:val="none" w:sz="0" w:space="0" w:color="auto"/>
      </w:divBdr>
      <w:divsChild>
        <w:div w:id="1884058245">
          <w:marLeft w:val="418"/>
          <w:marRight w:val="0"/>
          <w:marTop w:val="0"/>
          <w:marBottom w:val="0"/>
          <w:divBdr>
            <w:top w:val="none" w:sz="0" w:space="0" w:color="auto"/>
            <w:left w:val="none" w:sz="0" w:space="0" w:color="auto"/>
            <w:bottom w:val="none" w:sz="0" w:space="0" w:color="auto"/>
            <w:right w:val="none" w:sz="0" w:space="0" w:color="auto"/>
          </w:divBdr>
        </w:div>
      </w:divsChild>
    </w:div>
    <w:div w:id="354966759">
      <w:bodyDiv w:val="1"/>
      <w:marLeft w:val="0"/>
      <w:marRight w:val="0"/>
      <w:marTop w:val="0"/>
      <w:marBottom w:val="0"/>
      <w:divBdr>
        <w:top w:val="none" w:sz="0" w:space="0" w:color="auto"/>
        <w:left w:val="none" w:sz="0" w:space="0" w:color="auto"/>
        <w:bottom w:val="none" w:sz="0" w:space="0" w:color="auto"/>
        <w:right w:val="none" w:sz="0" w:space="0" w:color="auto"/>
      </w:divBdr>
      <w:divsChild>
        <w:div w:id="1634410953">
          <w:marLeft w:val="418"/>
          <w:marRight w:val="0"/>
          <w:marTop w:val="0"/>
          <w:marBottom w:val="0"/>
          <w:divBdr>
            <w:top w:val="none" w:sz="0" w:space="0" w:color="auto"/>
            <w:left w:val="none" w:sz="0" w:space="0" w:color="auto"/>
            <w:bottom w:val="none" w:sz="0" w:space="0" w:color="auto"/>
            <w:right w:val="none" w:sz="0" w:space="0" w:color="auto"/>
          </w:divBdr>
        </w:div>
        <w:div w:id="1928153333">
          <w:marLeft w:val="418"/>
          <w:marRight w:val="0"/>
          <w:marTop w:val="0"/>
          <w:marBottom w:val="0"/>
          <w:divBdr>
            <w:top w:val="none" w:sz="0" w:space="0" w:color="auto"/>
            <w:left w:val="none" w:sz="0" w:space="0" w:color="auto"/>
            <w:bottom w:val="none" w:sz="0" w:space="0" w:color="auto"/>
            <w:right w:val="none" w:sz="0" w:space="0" w:color="auto"/>
          </w:divBdr>
        </w:div>
        <w:div w:id="1301377066">
          <w:marLeft w:val="418"/>
          <w:marRight w:val="0"/>
          <w:marTop w:val="0"/>
          <w:marBottom w:val="0"/>
          <w:divBdr>
            <w:top w:val="none" w:sz="0" w:space="0" w:color="auto"/>
            <w:left w:val="none" w:sz="0" w:space="0" w:color="auto"/>
            <w:bottom w:val="none" w:sz="0" w:space="0" w:color="auto"/>
            <w:right w:val="none" w:sz="0" w:space="0" w:color="auto"/>
          </w:divBdr>
        </w:div>
      </w:divsChild>
    </w:div>
    <w:div w:id="559094841">
      <w:bodyDiv w:val="1"/>
      <w:marLeft w:val="0"/>
      <w:marRight w:val="0"/>
      <w:marTop w:val="0"/>
      <w:marBottom w:val="0"/>
      <w:divBdr>
        <w:top w:val="none" w:sz="0" w:space="0" w:color="auto"/>
        <w:left w:val="none" w:sz="0" w:space="0" w:color="auto"/>
        <w:bottom w:val="none" w:sz="0" w:space="0" w:color="auto"/>
        <w:right w:val="none" w:sz="0" w:space="0" w:color="auto"/>
      </w:divBdr>
      <w:divsChild>
        <w:div w:id="1891989136">
          <w:marLeft w:val="418"/>
          <w:marRight w:val="0"/>
          <w:marTop w:val="0"/>
          <w:marBottom w:val="0"/>
          <w:divBdr>
            <w:top w:val="none" w:sz="0" w:space="0" w:color="auto"/>
            <w:left w:val="none" w:sz="0" w:space="0" w:color="auto"/>
            <w:bottom w:val="none" w:sz="0" w:space="0" w:color="auto"/>
            <w:right w:val="none" w:sz="0" w:space="0" w:color="auto"/>
          </w:divBdr>
        </w:div>
      </w:divsChild>
    </w:div>
    <w:div w:id="597447493">
      <w:bodyDiv w:val="1"/>
      <w:marLeft w:val="0"/>
      <w:marRight w:val="0"/>
      <w:marTop w:val="0"/>
      <w:marBottom w:val="0"/>
      <w:divBdr>
        <w:top w:val="none" w:sz="0" w:space="0" w:color="auto"/>
        <w:left w:val="none" w:sz="0" w:space="0" w:color="auto"/>
        <w:bottom w:val="none" w:sz="0" w:space="0" w:color="auto"/>
        <w:right w:val="none" w:sz="0" w:space="0" w:color="auto"/>
      </w:divBdr>
      <w:divsChild>
        <w:div w:id="160506933">
          <w:marLeft w:val="418"/>
          <w:marRight w:val="0"/>
          <w:marTop w:val="0"/>
          <w:marBottom w:val="0"/>
          <w:divBdr>
            <w:top w:val="none" w:sz="0" w:space="0" w:color="auto"/>
            <w:left w:val="none" w:sz="0" w:space="0" w:color="auto"/>
            <w:bottom w:val="none" w:sz="0" w:space="0" w:color="auto"/>
            <w:right w:val="none" w:sz="0" w:space="0" w:color="auto"/>
          </w:divBdr>
        </w:div>
      </w:divsChild>
    </w:div>
    <w:div w:id="661857798">
      <w:bodyDiv w:val="1"/>
      <w:marLeft w:val="0"/>
      <w:marRight w:val="0"/>
      <w:marTop w:val="0"/>
      <w:marBottom w:val="0"/>
      <w:divBdr>
        <w:top w:val="none" w:sz="0" w:space="0" w:color="auto"/>
        <w:left w:val="none" w:sz="0" w:space="0" w:color="auto"/>
        <w:bottom w:val="none" w:sz="0" w:space="0" w:color="auto"/>
        <w:right w:val="none" w:sz="0" w:space="0" w:color="auto"/>
      </w:divBdr>
      <w:divsChild>
        <w:div w:id="210772768">
          <w:marLeft w:val="720"/>
          <w:marRight w:val="0"/>
          <w:marTop w:val="0"/>
          <w:marBottom w:val="0"/>
          <w:divBdr>
            <w:top w:val="none" w:sz="0" w:space="0" w:color="auto"/>
            <w:left w:val="none" w:sz="0" w:space="0" w:color="auto"/>
            <w:bottom w:val="none" w:sz="0" w:space="0" w:color="auto"/>
            <w:right w:val="none" w:sz="0" w:space="0" w:color="auto"/>
          </w:divBdr>
        </w:div>
      </w:divsChild>
    </w:div>
    <w:div w:id="749083126">
      <w:bodyDiv w:val="1"/>
      <w:marLeft w:val="0"/>
      <w:marRight w:val="0"/>
      <w:marTop w:val="0"/>
      <w:marBottom w:val="0"/>
      <w:divBdr>
        <w:top w:val="none" w:sz="0" w:space="0" w:color="auto"/>
        <w:left w:val="none" w:sz="0" w:space="0" w:color="auto"/>
        <w:bottom w:val="none" w:sz="0" w:space="0" w:color="auto"/>
        <w:right w:val="none" w:sz="0" w:space="0" w:color="auto"/>
      </w:divBdr>
      <w:divsChild>
        <w:div w:id="781806651">
          <w:marLeft w:val="418"/>
          <w:marRight w:val="0"/>
          <w:marTop w:val="0"/>
          <w:marBottom w:val="0"/>
          <w:divBdr>
            <w:top w:val="none" w:sz="0" w:space="0" w:color="auto"/>
            <w:left w:val="none" w:sz="0" w:space="0" w:color="auto"/>
            <w:bottom w:val="none" w:sz="0" w:space="0" w:color="auto"/>
            <w:right w:val="none" w:sz="0" w:space="0" w:color="auto"/>
          </w:divBdr>
        </w:div>
      </w:divsChild>
    </w:div>
    <w:div w:id="799962365">
      <w:bodyDiv w:val="1"/>
      <w:marLeft w:val="0"/>
      <w:marRight w:val="0"/>
      <w:marTop w:val="0"/>
      <w:marBottom w:val="0"/>
      <w:divBdr>
        <w:top w:val="none" w:sz="0" w:space="0" w:color="auto"/>
        <w:left w:val="none" w:sz="0" w:space="0" w:color="auto"/>
        <w:bottom w:val="none" w:sz="0" w:space="0" w:color="auto"/>
        <w:right w:val="none" w:sz="0" w:space="0" w:color="auto"/>
      </w:divBdr>
      <w:divsChild>
        <w:div w:id="1560819046">
          <w:marLeft w:val="274"/>
          <w:marRight w:val="0"/>
          <w:marTop w:val="150"/>
          <w:marBottom w:val="80"/>
          <w:divBdr>
            <w:top w:val="none" w:sz="0" w:space="0" w:color="auto"/>
            <w:left w:val="none" w:sz="0" w:space="0" w:color="auto"/>
            <w:bottom w:val="none" w:sz="0" w:space="0" w:color="auto"/>
            <w:right w:val="none" w:sz="0" w:space="0" w:color="auto"/>
          </w:divBdr>
        </w:div>
        <w:div w:id="1997494039">
          <w:marLeft w:val="418"/>
          <w:marRight w:val="0"/>
          <w:marTop w:val="0"/>
          <w:marBottom w:val="0"/>
          <w:divBdr>
            <w:top w:val="none" w:sz="0" w:space="0" w:color="auto"/>
            <w:left w:val="none" w:sz="0" w:space="0" w:color="auto"/>
            <w:bottom w:val="none" w:sz="0" w:space="0" w:color="auto"/>
            <w:right w:val="none" w:sz="0" w:space="0" w:color="auto"/>
          </w:divBdr>
        </w:div>
      </w:divsChild>
    </w:div>
    <w:div w:id="864439457">
      <w:bodyDiv w:val="1"/>
      <w:marLeft w:val="0"/>
      <w:marRight w:val="0"/>
      <w:marTop w:val="0"/>
      <w:marBottom w:val="0"/>
      <w:divBdr>
        <w:top w:val="none" w:sz="0" w:space="0" w:color="auto"/>
        <w:left w:val="none" w:sz="0" w:space="0" w:color="auto"/>
        <w:bottom w:val="none" w:sz="0" w:space="0" w:color="auto"/>
        <w:right w:val="none" w:sz="0" w:space="0" w:color="auto"/>
      </w:divBdr>
    </w:div>
    <w:div w:id="902180932">
      <w:bodyDiv w:val="1"/>
      <w:marLeft w:val="0"/>
      <w:marRight w:val="0"/>
      <w:marTop w:val="0"/>
      <w:marBottom w:val="0"/>
      <w:divBdr>
        <w:top w:val="none" w:sz="0" w:space="0" w:color="auto"/>
        <w:left w:val="none" w:sz="0" w:space="0" w:color="auto"/>
        <w:bottom w:val="none" w:sz="0" w:space="0" w:color="auto"/>
        <w:right w:val="none" w:sz="0" w:space="0" w:color="auto"/>
      </w:divBdr>
      <w:divsChild>
        <w:div w:id="1955942006">
          <w:marLeft w:val="418"/>
          <w:marRight w:val="0"/>
          <w:marTop w:val="0"/>
          <w:marBottom w:val="0"/>
          <w:divBdr>
            <w:top w:val="none" w:sz="0" w:space="0" w:color="auto"/>
            <w:left w:val="none" w:sz="0" w:space="0" w:color="auto"/>
            <w:bottom w:val="none" w:sz="0" w:space="0" w:color="auto"/>
            <w:right w:val="none" w:sz="0" w:space="0" w:color="auto"/>
          </w:divBdr>
        </w:div>
      </w:divsChild>
    </w:div>
    <w:div w:id="986789424">
      <w:bodyDiv w:val="1"/>
      <w:marLeft w:val="0"/>
      <w:marRight w:val="0"/>
      <w:marTop w:val="0"/>
      <w:marBottom w:val="0"/>
      <w:divBdr>
        <w:top w:val="none" w:sz="0" w:space="0" w:color="auto"/>
        <w:left w:val="none" w:sz="0" w:space="0" w:color="auto"/>
        <w:bottom w:val="none" w:sz="0" w:space="0" w:color="auto"/>
        <w:right w:val="none" w:sz="0" w:space="0" w:color="auto"/>
      </w:divBdr>
    </w:div>
    <w:div w:id="1038432781">
      <w:bodyDiv w:val="1"/>
      <w:marLeft w:val="0"/>
      <w:marRight w:val="0"/>
      <w:marTop w:val="0"/>
      <w:marBottom w:val="0"/>
      <w:divBdr>
        <w:top w:val="none" w:sz="0" w:space="0" w:color="auto"/>
        <w:left w:val="none" w:sz="0" w:space="0" w:color="auto"/>
        <w:bottom w:val="none" w:sz="0" w:space="0" w:color="auto"/>
        <w:right w:val="none" w:sz="0" w:space="0" w:color="auto"/>
      </w:divBdr>
      <w:divsChild>
        <w:div w:id="883979387">
          <w:marLeft w:val="274"/>
          <w:marRight w:val="0"/>
          <w:marTop w:val="150"/>
          <w:marBottom w:val="80"/>
          <w:divBdr>
            <w:top w:val="none" w:sz="0" w:space="0" w:color="auto"/>
            <w:left w:val="none" w:sz="0" w:space="0" w:color="auto"/>
            <w:bottom w:val="none" w:sz="0" w:space="0" w:color="auto"/>
            <w:right w:val="none" w:sz="0" w:space="0" w:color="auto"/>
          </w:divBdr>
        </w:div>
      </w:divsChild>
    </w:div>
    <w:div w:id="1039091113">
      <w:bodyDiv w:val="1"/>
      <w:marLeft w:val="0"/>
      <w:marRight w:val="0"/>
      <w:marTop w:val="0"/>
      <w:marBottom w:val="0"/>
      <w:divBdr>
        <w:top w:val="none" w:sz="0" w:space="0" w:color="auto"/>
        <w:left w:val="none" w:sz="0" w:space="0" w:color="auto"/>
        <w:bottom w:val="none" w:sz="0" w:space="0" w:color="auto"/>
        <w:right w:val="none" w:sz="0" w:space="0" w:color="auto"/>
      </w:divBdr>
      <w:divsChild>
        <w:div w:id="1833065266">
          <w:marLeft w:val="418"/>
          <w:marRight w:val="0"/>
          <w:marTop w:val="0"/>
          <w:marBottom w:val="0"/>
          <w:divBdr>
            <w:top w:val="none" w:sz="0" w:space="0" w:color="auto"/>
            <w:left w:val="none" w:sz="0" w:space="0" w:color="auto"/>
            <w:bottom w:val="none" w:sz="0" w:space="0" w:color="auto"/>
            <w:right w:val="none" w:sz="0" w:space="0" w:color="auto"/>
          </w:divBdr>
        </w:div>
      </w:divsChild>
    </w:div>
    <w:div w:id="1042901053">
      <w:bodyDiv w:val="1"/>
      <w:marLeft w:val="0"/>
      <w:marRight w:val="0"/>
      <w:marTop w:val="0"/>
      <w:marBottom w:val="0"/>
      <w:divBdr>
        <w:top w:val="none" w:sz="0" w:space="0" w:color="auto"/>
        <w:left w:val="none" w:sz="0" w:space="0" w:color="auto"/>
        <w:bottom w:val="none" w:sz="0" w:space="0" w:color="auto"/>
        <w:right w:val="none" w:sz="0" w:space="0" w:color="auto"/>
      </w:divBdr>
    </w:div>
    <w:div w:id="1189761812">
      <w:bodyDiv w:val="1"/>
      <w:marLeft w:val="0"/>
      <w:marRight w:val="0"/>
      <w:marTop w:val="0"/>
      <w:marBottom w:val="0"/>
      <w:divBdr>
        <w:top w:val="none" w:sz="0" w:space="0" w:color="auto"/>
        <w:left w:val="none" w:sz="0" w:space="0" w:color="auto"/>
        <w:bottom w:val="none" w:sz="0" w:space="0" w:color="auto"/>
        <w:right w:val="none" w:sz="0" w:space="0" w:color="auto"/>
      </w:divBdr>
      <w:divsChild>
        <w:div w:id="2018732234">
          <w:marLeft w:val="418"/>
          <w:marRight w:val="0"/>
          <w:marTop w:val="0"/>
          <w:marBottom w:val="0"/>
          <w:divBdr>
            <w:top w:val="none" w:sz="0" w:space="0" w:color="auto"/>
            <w:left w:val="none" w:sz="0" w:space="0" w:color="auto"/>
            <w:bottom w:val="none" w:sz="0" w:space="0" w:color="auto"/>
            <w:right w:val="none" w:sz="0" w:space="0" w:color="auto"/>
          </w:divBdr>
        </w:div>
      </w:divsChild>
    </w:div>
    <w:div w:id="1261378380">
      <w:bodyDiv w:val="1"/>
      <w:marLeft w:val="0"/>
      <w:marRight w:val="0"/>
      <w:marTop w:val="0"/>
      <w:marBottom w:val="0"/>
      <w:divBdr>
        <w:top w:val="none" w:sz="0" w:space="0" w:color="auto"/>
        <w:left w:val="none" w:sz="0" w:space="0" w:color="auto"/>
        <w:bottom w:val="none" w:sz="0" w:space="0" w:color="auto"/>
        <w:right w:val="none" w:sz="0" w:space="0" w:color="auto"/>
      </w:divBdr>
      <w:divsChild>
        <w:div w:id="1797333290">
          <w:marLeft w:val="418"/>
          <w:marRight w:val="0"/>
          <w:marTop w:val="0"/>
          <w:marBottom w:val="0"/>
          <w:divBdr>
            <w:top w:val="none" w:sz="0" w:space="0" w:color="auto"/>
            <w:left w:val="none" w:sz="0" w:space="0" w:color="auto"/>
            <w:bottom w:val="none" w:sz="0" w:space="0" w:color="auto"/>
            <w:right w:val="none" w:sz="0" w:space="0" w:color="auto"/>
          </w:divBdr>
        </w:div>
      </w:divsChild>
    </w:div>
    <w:div w:id="1336691257">
      <w:bodyDiv w:val="1"/>
      <w:marLeft w:val="0"/>
      <w:marRight w:val="0"/>
      <w:marTop w:val="0"/>
      <w:marBottom w:val="0"/>
      <w:divBdr>
        <w:top w:val="none" w:sz="0" w:space="0" w:color="auto"/>
        <w:left w:val="none" w:sz="0" w:space="0" w:color="auto"/>
        <w:bottom w:val="none" w:sz="0" w:space="0" w:color="auto"/>
        <w:right w:val="none" w:sz="0" w:space="0" w:color="auto"/>
      </w:divBdr>
      <w:divsChild>
        <w:div w:id="672076126">
          <w:marLeft w:val="418"/>
          <w:marRight w:val="0"/>
          <w:marTop w:val="0"/>
          <w:marBottom w:val="0"/>
          <w:divBdr>
            <w:top w:val="none" w:sz="0" w:space="0" w:color="auto"/>
            <w:left w:val="none" w:sz="0" w:space="0" w:color="auto"/>
            <w:bottom w:val="none" w:sz="0" w:space="0" w:color="auto"/>
            <w:right w:val="none" w:sz="0" w:space="0" w:color="auto"/>
          </w:divBdr>
        </w:div>
      </w:divsChild>
    </w:div>
    <w:div w:id="1475751917">
      <w:bodyDiv w:val="1"/>
      <w:marLeft w:val="0"/>
      <w:marRight w:val="0"/>
      <w:marTop w:val="0"/>
      <w:marBottom w:val="0"/>
      <w:divBdr>
        <w:top w:val="none" w:sz="0" w:space="0" w:color="auto"/>
        <w:left w:val="none" w:sz="0" w:space="0" w:color="auto"/>
        <w:bottom w:val="none" w:sz="0" w:space="0" w:color="auto"/>
        <w:right w:val="none" w:sz="0" w:space="0" w:color="auto"/>
      </w:divBdr>
    </w:div>
    <w:div w:id="1575312889">
      <w:bodyDiv w:val="1"/>
      <w:marLeft w:val="0"/>
      <w:marRight w:val="0"/>
      <w:marTop w:val="0"/>
      <w:marBottom w:val="0"/>
      <w:divBdr>
        <w:top w:val="none" w:sz="0" w:space="0" w:color="auto"/>
        <w:left w:val="none" w:sz="0" w:space="0" w:color="auto"/>
        <w:bottom w:val="none" w:sz="0" w:space="0" w:color="auto"/>
        <w:right w:val="none" w:sz="0" w:space="0" w:color="auto"/>
      </w:divBdr>
      <w:divsChild>
        <w:div w:id="948438175">
          <w:marLeft w:val="418"/>
          <w:marRight w:val="0"/>
          <w:marTop w:val="0"/>
          <w:marBottom w:val="0"/>
          <w:divBdr>
            <w:top w:val="none" w:sz="0" w:space="0" w:color="auto"/>
            <w:left w:val="none" w:sz="0" w:space="0" w:color="auto"/>
            <w:bottom w:val="none" w:sz="0" w:space="0" w:color="auto"/>
            <w:right w:val="none" w:sz="0" w:space="0" w:color="auto"/>
          </w:divBdr>
        </w:div>
      </w:divsChild>
    </w:div>
    <w:div w:id="1576938454">
      <w:bodyDiv w:val="1"/>
      <w:marLeft w:val="0"/>
      <w:marRight w:val="0"/>
      <w:marTop w:val="0"/>
      <w:marBottom w:val="0"/>
      <w:divBdr>
        <w:top w:val="none" w:sz="0" w:space="0" w:color="auto"/>
        <w:left w:val="none" w:sz="0" w:space="0" w:color="auto"/>
        <w:bottom w:val="none" w:sz="0" w:space="0" w:color="auto"/>
        <w:right w:val="none" w:sz="0" w:space="0" w:color="auto"/>
      </w:divBdr>
    </w:div>
    <w:div w:id="1676881420">
      <w:bodyDiv w:val="1"/>
      <w:marLeft w:val="0"/>
      <w:marRight w:val="0"/>
      <w:marTop w:val="0"/>
      <w:marBottom w:val="0"/>
      <w:divBdr>
        <w:top w:val="none" w:sz="0" w:space="0" w:color="auto"/>
        <w:left w:val="none" w:sz="0" w:space="0" w:color="auto"/>
        <w:bottom w:val="none" w:sz="0" w:space="0" w:color="auto"/>
        <w:right w:val="none" w:sz="0" w:space="0" w:color="auto"/>
      </w:divBdr>
      <w:divsChild>
        <w:div w:id="1577476035">
          <w:marLeft w:val="418"/>
          <w:marRight w:val="0"/>
          <w:marTop w:val="0"/>
          <w:marBottom w:val="0"/>
          <w:divBdr>
            <w:top w:val="none" w:sz="0" w:space="0" w:color="auto"/>
            <w:left w:val="none" w:sz="0" w:space="0" w:color="auto"/>
            <w:bottom w:val="none" w:sz="0" w:space="0" w:color="auto"/>
            <w:right w:val="none" w:sz="0" w:space="0" w:color="auto"/>
          </w:divBdr>
        </w:div>
      </w:divsChild>
    </w:div>
    <w:div w:id="1749185825">
      <w:bodyDiv w:val="1"/>
      <w:marLeft w:val="0"/>
      <w:marRight w:val="0"/>
      <w:marTop w:val="0"/>
      <w:marBottom w:val="0"/>
      <w:divBdr>
        <w:top w:val="none" w:sz="0" w:space="0" w:color="auto"/>
        <w:left w:val="none" w:sz="0" w:space="0" w:color="auto"/>
        <w:bottom w:val="none" w:sz="0" w:space="0" w:color="auto"/>
        <w:right w:val="none" w:sz="0" w:space="0" w:color="auto"/>
      </w:divBdr>
    </w:div>
    <w:div w:id="1760253446">
      <w:bodyDiv w:val="1"/>
      <w:marLeft w:val="0"/>
      <w:marRight w:val="0"/>
      <w:marTop w:val="0"/>
      <w:marBottom w:val="0"/>
      <w:divBdr>
        <w:top w:val="none" w:sz="0" w:space="0" w:color="auto"/>
        <w:left w:val="none" w:sz="0" w:space="0" w:color="auto"/>
        <w:bottom w:val="none" w:sz="0" w:space="0" w:color="auto"/>
        <w:right w:val="none" w:sz="0" w:space="0" w:color="auto"/>
      </w:divBdr>
      <w:divsChild>
        <w:div w:id="1721906006">
          <w:marLeft w:val="1800"/>
          <w:marRight w:val="0"/>
          <w:marTop w:val="0"/>
          <w:marBottom w:val="120"/>
          <w:divBdr>
            <w:top w:val="none" w:sz="0" w:space="0" w:color="auto"/>
            <w:left w:val="none" w:sz="0" w:space="0" w:color="auto"/>
            <w:bottom w:val="none" w:sz="0" w:space="0" w:color="auto"/>
            <w:right w:val="none" w:sz="0" w:space="0" w:color="auto"/>
          </w:divBdr>
        </w:div>
        <w:div w:id="267199213">
          <w:marLeft w:val="1800"/>
          <w:marRight w:val="0"/>
          <w:marTop w:val="0"/>
          <w:marBottom w:val="120"/>
          <w:divBdr>
            <w:top w:val="none" w:sz="0" w:space="0" w:color="auto"/>
            <w:left w:val="none" w:sz="0" w:space="0" w:color="auto"/>
            <w:bottom w:val="none" w:sz="0" w:space="0" w:color="auto"/>
            <w:right w:val="none" w:sz="0" w:space="0" w:color="auto"/>
          </w:divBdr>
        </w:div>
        <w:div w:id="1248657694">
          <w:marLeft w:val="1800"/>
          <w:marRight w:val="0"/>
          <w:marTop w:val="0"/>
          <w:marBottom w:val="120"/>
          <w:divBdr>
            <w:top w:val="none" w:sz="0" w:space="0" w:color="auto"/>
            <w:left w:val="none" w:sz="0" w:space="0" w:color="auto"/>
            <w:bottom w:val="none" w:sz="0" w:space="0" w:color="auto"/>
            <w:right w:val="none" w:sz="0" w:space="0" w:color="auto"/>
          </w:divBdr>
        </w:div>
      </w:divsChild>
    </w:div>
    <w:div w:id="1774737741">
      <w:bodyDiv w:val="1"/>
      <w:marLeft w:val="0"/>
      <w:marRight w:val="0"/>
      <w:marTop w:val="0"/>
      <w:marBottom w:val="0"/>
      <w:divBdr>
        <w:top w:val="none" w:sz="0" w:space="0" w:color="auto"/>
        <w:left w:val="none" w:sz="0" w:space="0" w:color="auto"/>
        <w:bottom w:val="none" w:sz="0" w:space="0" w:color="auto"/>
        <w:right w:val="none" w:sz="0" w:space="0" w:color="auto"/>
      </w:divBdr>
      <w:divsChild>
        <w:div w:id="1683121001">
          <w:marLeft w:val="418"/>
          <w:marRight w:val="0"/>
          <w:marTop w:val="0"/>
          <w:marBottom w:val="0"/>
          <w:divBdr>
            <w:top w:val="none" w:sz="0" w:space="0" w:color="auto"/>
            <w:left w:val="none" w:sz="0" w:space="0" w:color="auto"/>
            <w:bottom w:val="none" w:sz="0" w:space="0" w:color="auto"/>
            <w:right w:val="none" w:sz="0" w:space="0" w:color="auto"/>
          </w:divBdr>
        </w:div>
      </w:divsChild>
    </w:div>
    <w:div w:id="1827013614">
      <w:bodyDiv w:val="1"/>
      <w:marLeft w:val="0"/>
      <w:marRight w:val="0"/>
      <w:marTop w:val="0"/>
      <w:marBottom w:val="0"/>
      <w:divBdr>
        <w:top w:val="none" w:sz="0" w:space="0" w:color="auto"/>
        <w:left w:val="none" w:sz="0" w:space="0" w:color="auto"/>
        <w:bottom w:val="none" w:sz="0" w:space="0" w:color="auto"/>
        <w:right w:val="none" w:sz="0" w:space="0" w:color="auto"/>
      </w:divBdr>
    </w:div>
    <w:div w:id="1890995243">
      <w:bodyDiv w:val="1"/>
      <w:marLeft w:val="0"/>
      <w:marRight w:val="0"/>
      <w:marTop w:val="0"/>
      <w:marBottom w:val="0"/>
      <w:divBdr>
        <w:top w:val="none" w:sz="0" w:space="0" w:color="auto"/>
        <w:left w:val="none" w:sz="0" w:space="0" w:color="auto"/>
        <w:bottom w:val="none" w:sz="0" w:space="0" w:color="auto"/>
        <w:right w:val="none" w:sz="0" w:space="0" w:color="auto"/>
      </w:divBdr>
      <w:divsChild>
        <w:div w:id="36201360">
          <w:marLeft w:val="418"/>
          <w:marRight w:val="0"/>
          <w:marTop w:val="0"/>
          <w:marBottom w:val="0"/>
          <w:divBdr>
            <w:top w:val="none" w:sz="0" w:space="0" w:color="auto"/>
            <w:left w:val="none" w:sz="0" w:space="0" w:color="auto"/>
            <w:bottom w:val="none" w:sz="0" w:space="0" w:color="auto"/>
            <w:right w:val="none" w:sz="0" w:space="0" w:color="auto"/>
          </w:divBdr>
        </w:div>
        <w:div w:id="1592618805">
          <w:marLeft w:val="418"/>
          <w:marRight w:val="0"/>
          <w:marTop w:val="0"/>
          <w:marBottom w:val="0"/>
          <w:divBdr>
            <w:top w:val="none" w:sz="0" w:space="0" w:color="auto"/>
            <w:left w:val="none" w:sz="0" w:space="0" w:color="auto"/>
            <w:bottom w:val="none" w:sz="0" w:space="0" w:color="auto"/>
            <w:right w:val="none" w:sz="0" w:space="0" w:color="auto"/>
          </w:divBdr>
        </w:div>
      </w:divsChild>
    </w:div>
    <w:div w:id="2033411002">
      <w:bodyDiv w:val="1"/>
      <w:marLeft w:val="0"/>
      <w:marRight w:val="0"/>
      <w:marTop w:val="0"/>
      <w:marBottom w:val="0"/>
      <w:divBdr>
        <w:top w:val="none" w:sz="0" w:space="0" w:color="auto"/>
        <w:left w:val="none" w:sz="0" w:space="0" w:color="auto"/>
        <w:bottom w:val="none" w:sz="0" w:space="0" w:color="auto"/>
        <w:right w:val="none" w:sz="0" w:space="0" w:color="auto"/>
      </w:divBdr>
      <w:divsChild>
        <w:div w:id="1220240232">
          <w:marLeft w:val="418"/>
          <w:marRight w:val="0"/>
          <w:marTop w:val="0"/>
          <w:marBottom w:val="0"/>
          <w:divBdr>
            <w:top w:val="none" w:sz="0" w:space="0" w:color="auto"/>
            <w:left w:val="none" w:sz="0" w:space="0" w:color="auto"/>
            <w:bottom w:val="none" w:sz="0" w:space="0" w:color="auto"/>
            <w:right w:val="none" w:sz="0" w:space="0" w:color="auto"/>
          </w:divBdr>
        </w:div>
        <w:div w:id="518276604">
          <w:marLeft w:val="41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image" Target="media/image9.wmf"/><Relationship Id="rId34" Type="http://schemas.openxmlformats.org/officeDocument/2006/relationships/oleObject" Target="embeddings/oleObject10.bin"/><Relationship Id="rId42" Type="http://schemas.openxmlformats.org/officeDocument/2006/relationships/oleObject" Target="embeddings/oleObject14.bin"/><Relationship Id="rId47" Type="http://schemas.openxmlformats.org/officeDocument/2006/relationships/image" Target="media/image21.wmf"/><Relationship Id="rId50" Type="http://schemas.openxmlformats.org/officeDocument/2006/relationships/oleObject" Target="embeddings/oleObject18.bin"/><Relationship Id="rId55" Type="http://schemas.openxmlformats.org/officeDocument/2006/relationships/image" Target="media/image25.wmf"/><Relationship Id="rId63" Type="http://schemas.openxmlformats.org/officeDocument/2006/relationships/oleObject" Target="embeddings/oleObject26.bin"/><Relationship Id="rId68" Type="http://schemas.openxmlformats.org/officeDocument/2006/relationships/image" Target="media/image30.wmf"/><Relationship Id="rId76" Type="http://schemas.openxmlformats.org/officeDocument/2006/relationships/image" Target="media/image36.wmf"/><Relationship Id="rId84" Type="http://schemas.openxmlformats.org/officeDocument/2006/relationships/image" Target="media/image44.wmf"/><Relationship Id="rId89" Type="http://schemas.openxmlformats.org/officeDocument/2006/relationships/image" Target="media/image48.wmf"/><Relationship Id="rId97" Type="http://schemas.microsoft.com/office/2011/relationships/people" Target="people.xml"/><Relationship Id="rId7" Type="http://schemas.openxmlformats.org/officeDocument/2006/relationships/footnotes" Target="footnotes.xml"/><Relationship Id="rId71" Type="http://schemas.openxmlformats.org/officeDocument/2006/relationships/oleObject" Target="embeddings/oleObject30.bin"/><Relationship Id="rId92" Type="http://schemas.openxmlformats.org/officeDocument/2006/relationships/image" Target="media/image51.wmf"/><Relationship Id="rId2" Type="http://schemas.openxmlformats.org/officeDocument/2006/relationships/customXml" Target="../customXml/item1.xml"/><Relationship Id="rId16" Type="http://schemas.openxmlformats.org/officeDocument/2006/relationships/image" Target="media/image5.png"/><Relationship Id="rId29" Type="http://schemas.openxmlformats.org/officeDocument/2006/relationships/image" Target="media/image12.wmf"/><Relationship Id="rId11" Type="http://schemas.openxmlformats.org/officeDocument/2006/relationships/comments" Target="comments.xml"/><Relationship Id="rId24" Type="http://schemas.openxmlformats.org/officeDocument/2006/relationships/image" Target="media/image10.wmf"/><Relationship Id="rId32" Type="http://schemas.openxmlformats.org/officeDocument/2006/relationships/oleObject" Target="embeddings/oleObject9.bin"/><Relationship Id="rId37" Type="http://schemas.openxmlformats.org/officeDocument/2006/relationships/image" Target="media/image16.wmf"/><Relationship Id="rId40" Type="http://schemas.openxmlformats.org/officeDocument/2006/relationships/oleObject" Target="embeddings/oleObject13.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3.bin"/><Relationship Id="rId66" Type="http://schemas.openxmlformats.org/officeDocument/2006/relationships/image" Target="media/image29.wmf"/><Relationship Id="rId74" Type="http://schemas.openxmlformats.org/officeDocument/2006/relationships/image" Target="media/image34.wmf"/><Relationship Id="rId79" Type="http://schemas.openxmlformats.org/officeDocument/2006/relationships/image" Target="media/image39.wmf"/><Relationship Id="rId87" Type="http://schemas.openxmlformats.org/officeDocument/2006/relationships/oleObject" Target="embeddings/oleObject31.bin"/><Relationship Id="rId5" Type="http://schemas.openxmlformats.org/officeDocument/2006/relationships/settings" Target="settings.xml"/><Relationship Id="rId61" Type="http://schemas.openxmlformats.org/officeDocument/2006/relationships/oleObject" Target="embeddings/oleObject25.bin"/><Relationship Id="rId82" Type="http://schemas.openxmlformats.org/officeDocument/2006/relationships/image" Target="media/image42.wmf"/><Relationship Id="rId90" Type="http://schemas.openxmlformats.org/officeDocument/2006/relationships/image" Target="media/image49.wmf"/><Relationship Id="rId95" Type="http://schemas.openxmlformats.org/officeDocument/2006/relationships/footer" Target="footer1.xml"/><Relationship Id="rId19" Type="http://schemas.openxmlformats.org/officeDocument/2006/relationships/image" Target="media/image7.emf"/><Relationship Id="rId14" Type="http://schemas.openxmlformats.org/officeDocument/2006/relationships/oleObject" Target="embeddings/oleObject1.bin"/><Relationship Id="rId22" Type="http://schemas.openxmlformats.org/officeDocument/2006/relationships/oleObject" Target="embeddings/oleObject3.bin"/><Relationship Id="rId27" Type="http://schemas.openxmlformats.org/officeDocument/2006/relationships/oleObject" Target="embeddings/oleObject6.bin"/><Relationship Id="rId30" Type="http://schemas.openxmlformats.org/officeDocument/2006/relationships/oleObject" Target="embeddings/oleObject8.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17.bin"/><Relationship Id="rId56" Type="http://schemas.openxmlformats.org/officeDocument/2006/relationships/oleObject" Target="embeddings/oleObject21.bin"/><Relationship Id="rId64" Type="http://schemas.openxmlformats.org/officeDocument/2006/relationships/image" Target="media/image28.wmf"/><Relationship Id="rId69" Type="http://schemas.openxmlformats.org/officeDocument/2006/relationships/oleObject" Target="embeddings/oleObject29.bin"/><Relationship Id="rId77" Type="http://schemas.openxmlformats.org/officeDocument/2006/relationships/image" Target="media/image37.wmf"/><Relationship Id="rId100" Type="http://schemas.microsoft.com/office/2016/09/relationships/commentsIds" Target="commentsIds.xml"/><Relationship Id="rId8" Type="http://schemas.openxmlformats.org/officeDocument/2006/relationships/endnotes" Target="endnotes.xml"/><Relationship Id="rId51" Type="http://schemas.openxmlformats.org/officeDocument/2006/relationships/image" Target="media/image23.wmf"/><Relationship Id="rId72" Type="http://schemas.openxmlformats.org/officeDocument/2006/relationships/image" Target="media/image32.wmf"/><Relationship Id="rId80" Type="http://schemas.openxmlformats.org/officeDocument/2006/relationships/image" Target="media/image40.wmf"/><Relationship Id="rId85" Type="http://schemas.openxmlformats.org/officeDocument/2006/relationships/image" Target="media/image45.wmf"/><Relationship Id="rId93" Type="http://schemas.openxmlformats.org/officeDocument/2006/relationships/image" Target="media/image52.wmf"/><Relationship Id="rId98" Type="http://schemas.openxmlformats.org/officeDocument/2006/relationships/theme" Target="theme/theme1.xml"/><Relationship Id="rId3" Type="http://schemas.openxmlformats.org/officeDocument/2006/relationships/numbering" Target="numbering.xml"/><Relationship Id="rId12" Type="http://schemas.microsoft.com/office/2011/relationships/commentsExtended" Target="commentsExtended.xml"/><Relationship Id="rId17" Type="http://schemas.openxmlformats.org/officeDocument/2006/relationships/image" Target="media/image6.emf"/><Relationship Id="rId25" Type="http://schemas.openxmlformats.org/officeDocument/2006/relationships/oleObject" Target="embeddings/oleObject5.bin"/><Relationship Id="rId33" Type="http://schemas.openxmlformats.org/officeDocument/2006/relationships/image" Target="media/image14.wmf"/><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image" Target="media/image26.wmf"/><Relationship Id="rId67" Type="http://schemas.openxmlformats.org/officeDocument/2006/relationships/oleObject" Target="embeddings/oleObject28.bin"/><Relationship Id="rId20" Type="http://schemas.openxmlformats.org/officeDocument/2006/relationships/image" Target="media/image8.emf"/><Relationship Id="rId41" Type="http://schemas.openxmlformats.org/officeDocument/2006/relationships/image" Target="media/image18.wmf"/><Relationship Id="rId54" Type="http://schemas.openxmlformats.org/officeDocument/2006/relationships/oleObject" Target="embeddings/oleObject20.bin"/><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image" Target="media/image35.wmf"/><Relationship Id="rId83" Type="http://schemas.openxmlformats.org/officeDocument/2006/relationships/image" Target="media/image43.wmf"/><Relationship Id="rId88" Type="http://schemas.openxmlformats.org/officeDocument/2006/relationships/image" Target="media/image47.wmf"/><Relationship Id="rId91" Type="http://schemas.openxmlformats.org/officeDocument/2006/relationships/image" Target="media/image50.wmf"/><Relationship Id="rId9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oleObject" Target="embeddings/oleObject4.bin"/><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image" Target="media/image22.wmf"/><Relationship Id="rId57" Type="http://schemas.openxmlformats.org/officeDocument/2006/relationships/oleObject" Target="embeddings/oleObject22.bin"/><Relationship Id="rId10" Type="http://schemas.openxmlformats.org/officeDocument/2006/relationships/image" Target="media/image2.png"/><Relationship Id="rId31" Type="http://schemas.openxmlformats.org/officeDocument/2006/relationships/image" Target="media/image13.emf"/><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oleObject" Target="embeddings/oleObject24.bin"/><Relationship Id="rId65" Type="http://schemas.openxmlformats.org/officeDocument/2006/relationships/oleObject" Target="embeddings/oleObject27.bin"/><Relationship Id="rId73" Type="http://schemas.openxmlformats.org/officeDocument/2006/relationships/image" Target="media/image33.wmf"/><Relationship Id="rId78" Type="http://schemas.openxmlformats.org/officeDocument/2006/relationships/image" Target="media/image38.wmf"/><Relationship Id="rId81" Type="http://schemas.openxmlformats.org/officeDocument/2006/relationships/image" Target="media/image41.wmf"/><Relationship Id="rId86" Type="http://schemas.openxmlformats.org/officeDocument/2006/relationships/image" Target="media/image46.emf"/><Relationship Id="rId94" Type="http://schemas.openxmlformats.org/officeDocument/2006/relationships/header" Target="header1.xml"/><Relationship Id="rId9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oleObject" Target="embeddings/oleObject2.bin"/><Relationship Id="rId39" Type="http://schemas.openxmlformats.org/officeDocument/2006/relationships/image" Target="media/image17.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6D8B3-2390-4716-BB33-AE411FC82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68</TotalTime>
  <Pages>59</Pages>
  <Words>19917</Words>
  <Characters>109548</Characters>
  <Application>Microsoft Office Word</Application>
  <DocSecurity>0</DocSecurity>
  <Lines>912</Lines>
  <Paragraphs>258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3GPP TS ab.cde</vt:lpstr>
      <vt:lpstr>3GPP TS ab.cde</vt:lpstr>
    </vt:vector>
  </TitlesOfParts>
  <Company>ETSI</Company>
  <LinksUpToDate>false</LinksUpToDate>
  <CharactersWithSpaces>129207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Dorin PANAITOPOL</cp:lastModifiedBy>
  <cp:revision>13</cp:revision>
  <cp:lastPrinted>2019-02-25T14:05:00Z</cp:lastPrinted>
  <dcterms:created xsi:type="dcterms:W3CDTF">2022-03-09T15:51:00Z</dcterms:created>
  <dcterms:modified xsi:type="dcterms:W3CDTF">2022-03-09T16:59:00Z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WMf51bd280e9a546dd929592f0643dde9b">
    <vt:lpwstr>CWMpOi9RrKIrOxMIT/iqueORsZbe6N41sWzkBlIdX2L5RVdmsZ7ednwM9Y1RM7TRTUMV4Ce7moK6b7S3Ov4W8dNEw==</vt:lpwstr>
  </property>
</Properties>
</file>