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3994AD5A" w:rsidR="004F0988" w:rsidRPr="00470974" w:rsidRDefault="004F0988" w:rsidP="00737141">
            <w:pPr>
              <w:pStyle w:val="ZA"/>
              <w:framePr w:w="0" w:hRule="auto" w:wrap="auto" w:vAnchor="margin" w:hAnchor="text" w:yAlign="inline"/>
            </w:pPr>
            <w:bookmarkStart w:id="0" w:name="page1"/>
            <w:r w:rsidRPr="00470974">
              <w:rPr>
                <w:sz w:val="64"/>
              </w:rPr>
              <w:t xml:space="preserve">3GPP </w:t>
            </w:r>
            <w:bookmarkStart w:id="1" w:name="specType1"/>
            <w:r w:rsidRPr="00470974">
              <w:rPr>
                <w:sz w:val="64"/>
              </w:rPr>
              <w:t>TS</w:t>
            </w:r>
            <w:bookmarkEnd w:id="1"/>
            <w:r w:rsidRPr="00470974">
              <w:rPr>
                <w:sz w:val="64"/>
              </w:rPr>
              <w:t xml:space="preserve"> </w:t>
            </w:r>
            <w:bookmarkStart w:id="2" w:name="specNumber"/>
            <w:r w:rsidR="00737141" w:rsidRPr="00470974">
              <w:rPr>
                <w:sz w:val="64"/>
              </w:rPr>
              <w:t>38</w:t>
            </w:r>
            <w:r w:rsidRPr="00470974">
              <w:rPr>
                <w:sz w:val="64"/>
              </w:rPr>
              <w:t>.</w:t>
            </w:r>
            <w:bookmarkEnd w:id="2"/>
            <w:r w:rsidR="006A011B" w:rsidRPr="00470974">
              <w:rPr>
                <w:sz w:val="64"/>
              </w:rPr>
              <w:t>108</w:t>
            </w:r>
            <w:r w:rsidRPr="00470974">
              <w:rPr>
                <w:sz w:val="64"/>
              </w:rPr>
              <w:t xml:space="preserve"> </w:t>
            </w:r>
            <w:r w:rsidRPr="00470974">
              <w:t>V</w:t>
            </w:r>
            <w:bookmarkStart w:id="3" w:name="specVersion"/>
            <w:r w:rsidR="00737141" w:rsidRPr="00470974">
              <w:t>0</w:t>
            </w:r>
            <w:r w:rsidRPr="00470974">
              <w:t>.</w:t>
            </w:r>
            <w:ins w:id="4" w:author="Dorin PANAITOPOL" w:date="2022-03-07T16:25:00Z">
              <w:r w:rsidR="009C6FE1">
                <w:t>1</w:t>
              </w:r>
            </w:ins>
            <w:del w:id="5" w:author="Dorin PANAITOPOL" w:date="2022-03-07T16:25:00Z">
              <w:r w:rsidR="00737141" w:rsidRPr="00470974" w:rsidDel="009C6FE1">
                <w:delText>0</w:delText>
              </w:r>
            </w:del>
            <w:r w:rsidRPr="00470974">
              <w:t>.</w:t>
            </w:r>
            <w:bookmarkEnd w:id="3"/>
            <w:ins w:id="6" w:author="Dorin PANAITOPOL" w:date="2022-03-07T16:25:00Z">
              <w:r w:rsidR="009C6FE1">
                <w:t>0</w:t>
              </w:r>
            </w:ins>
            <w:del w:id="7" w:author="Dorin PANAITOPOL" w:date="2022-03-07T16:25:00Z">
              <w:r w:rsidR="00737141" w:rsidRPr="00470974" w:rsidDel="009C6FE1">
                <w:delText>1</w:delText>
              </w:r>
            </w:del>
            <w:r w:rsidRPr="00470974">
              <w:t xml:space="preserve"> </w:t>
            </w:r>
            <w:r w:rsidRPr="00470974">
              <w:rPr>
                <w:sz w:val="32"/>
              </w:rPr>
              <w:t>(</w:t>
            </w:r>
            <w:bookmarkStart w:id="8" w:name="issueDate"/>
            <w:r w:rsidR="00737141" w:rsidRPr="00470974">
              <w:rPr>
                <w:sz w:val="32"/>
              </w:rPr>
              <w:t>2022</w:t>
            </w:r>
            <w:r w:rsidRPr="00470974">
              <w:rPr>
                <w:sz w:val="32"/>
              </w:rPr>
              <w:t>-</w:t>
            </w:r>
            <w:r w:rsidR="00737141" w:rsidRPr="00470974">
              <w:rPr>
                <w:sz w:val="32"/>
              </w:rPr>
              <w:t>0</w:t>
            </w:r>
            <w:ins w:id="9" w:author="Dorin PANAITOPOL" w:date="2022-03-07T16:25:00Z">
              <w:r w:rsidR="009C6FE1">
                <w:rPr>
                  <w:sz w:val="32"/>
                </w:rPr>
                <w:t>3</w:t>
              </w:r>
            </w:ins>
            <w:del w:id="10" w:author="Dorin PANAITOPOL" w:date="2022-03-07T16:25:00Z">
              <w:r w:rsidR="00737141" w:rsidRPr="00470974" w:rsidDel="009C6FE1">
                <w:rPr>
                  <w:sz w:val="32"/>
                </w:rPr>
                <w:delText>1</w:delText>
              </w:r>
            </w:del>
            <w:bookmarkEnd w:id="8"/>
            <w:r w:rsidRPr="00470974">
              <w:rPr>
                <w:sz w:val="32"/>
              </w:rPr>
              <w:t>)</w:t>
            </w:r>
          </w:p>
        </w:tc>
      </w:tr>
      <w:tr w:rsidR="004F0988" w14:paraId="5D523ED3" w14:textId="77777777" w:rsidTr="005E4BB2">
        <w:trPr>
          <w:trHeight w:hRule="exact" w:val="1134"/>
        </w:trPr>
        <w:tc>
          <w:tcPr>
            <w:tcW w:w="10423" w:type="dxa"/>
            <w:gridSpan w:val="2"/>
            <w:shd w:val="clear" w:color="auto" w:fill="auto"/>
          </w:tcPr>
          <w:p w14:paraId="603DFEA4" w14:textId="77777777" w:rsidR="004F0988" w:rsidRPr="00470974" w:rsidRDefault="004F0988" w:rsidP="00133525">
            <w:pPr>
              <w:pStyle w:val="ZB"/>
              <w:framePr w:w="0" w:hRule="auto" w:wrap="auto" w:vAnchor="margin" w:hAnchor="text" w:yAlign="inline"/>
            </w:pPr>
            <w:r w:rsidRPr="00470974">
              <w:t xml:space="preserve">Technical </w:t>
            </w:r>
            <w:bookmarkStart w:id="11" w:name="spectype2"/>
            <w:r w:rsidRPr="00470974">
              <w:t>Specification</w:t>
            </w:r>
            <w:bookmarkEnd w:id="11"/>
          </w:p>
          <w:p w14:paraId="455EB4FE" w14:textId="77777777" w:rsidR="00BA4B8D" w:rsidRPr="00470974"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470974" w:rsidRDefault="004F0988" w:rsidP="00133525">
            <w:pPr>
              <w:pStyle w:val="ZT"/>
              <w:framePr w:wrap="auto" w:hAnchor="text" w:yAlign="inline"/>
            </w:pPr>
            <w:r w:rsidRPr="00470974">
              <w:t>3rd Generation Partnership Project;</w:t>
            </w:r>
          </w:p>
          <w:p w14:paraId="57A5E8F2" w14:textId="77777777" w:rsidR="004F0988" w:rsidRPr="00470974" w:rsidRDefault="004F0988" w:rsidP="00133525">
            <w:pPr>
              <w:pStyle w:val="ZT"/>
              <w:framePr w:wrap="auto" w:hAnchor="text" w:yAlign="inline"/>
            </w:pPr>
            <w:r w:rsidRPr="00470974">
              <w:t xml:space="preserve">Technical Specification Group </w:t>
            </w:r>
            <w:bookmarkStart w:id="12" w:name="specTitle"/>
            <w:r w:rsidR="00737141" w:rsidRPr="00470974">
              <w:rPr>
                <w:lang w:eastAsia="ko-KR"/>
              </w:rPr>
              <w:t>Radio Access Network</w:t>
            </w:r>
            <w:r w:rsidRPr="00470974">
              <w:t>;</w:t>
            </w:r>
          </w:p>
          <w:p w14:paraId="2FE8201A" w14:textId="1926F3DE" w:rsidR="00062023" w:rsidRPr="00470974" w:rsidRDefault="00737141" w:rsidP="006A011B">
            <w:pPr>
              <w:pStyle w:val="ZT"/>
              <w:framePr w:wrap="auto" w:hAnchor="text" w:yAlign="inline"/>
            </w:pPr>
            <w:r w:rsidRPr="00470974">
              <w:t>NR</w:t>
            </w:r>
            <w:r w:rsidR="004F0988" w:rsidRPr="00470974">
              <w:t>;</w:t>
            </w:r>
          </w:p>
          <w:p w14:paraId="4ACDBC8C" w14:textId="6D8391B4" w:rsidR="004F0988" w:rsidRPr="00470974" w:rsidRDefault="006A011B" w:rsidP="00737141">
            <w:pPr>
              <w:pStyle w:val="ZT"/>
              <w:framePr w:wrap="auto" w:hAnchor="text" w:yAlign="inline"/>
              <w:rPr>
                <w:i/>
                <w:sz w:val="28"/>
              </w:rPr>
            </w:pPr>
            <w:r w:rsidRPr="00470974">
              <w:t>Satellite Access Node radio transmission and reception</w:t>
            </w:r>
            <w:r w:rsidR="00403840" w:rsidRPr="00470974" w:rsidDel="00403840">
              <w:t xml:space="preserve"> </w:t>
            </w:r>
            <w:bookmarkEnd w:id="12"/>
            <w:r w:rsidR="004F0988" w:rsidRPr="00470974">
              <w:t>(</w:t>
            </w:r>
            <w:r w:rsidR="004F0988" w:rsidRPr="00470974">
              <w:rPr>
                <w:rStyle w:val="ZGSM"/>
              </w:rPr>
              <w:t xml:space="preserve">Release </w:t>
            </w:r>
            <w:bookmarkStart w:id="13" w:name="specRelease"/>
            <w:r w:rsidR="004F0988" w:rsidRPr="00470974">
              <w:rPr>
                <w:rStyle w:val="ZGSM"/>
              </w:rPr>
              <w:t>17</w:t>
            </w:r>
            <w:bookmarkEnd w:id="13"/>
            <w:r w:rsidR="004F0988" w:rsidRPr="00470974">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fr-FR" w:eastAsia="fr-FR"/>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14" w:name="logos"/>
            <w:r>
              <w:rPr>
                <w:noProof/>
                <w:lang w:val="fr-FR" w:eastAsia="fr-FR"/>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14"/>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6"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650 Route des Lucioles - Sophia Antipolis</w:t>
            </w:r>
          </w:p>
          <w:p w14:paraId="62830386"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Valbonne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470974">
              <w:rPr>
                <w:noProof/>
                <w:sz w:val="18"/>
              </w:rPr>
              <w:t xml:space="preserve">© </w:t>
            </w:r>
            <w:bookmarkStart w:id="19" w:name="copyrightDate"/>
            <w:r w:rsidRPr="00470974">
              <w:rPr>
                <w:noProof/>
                <w:sz w:val="18"/>
              </w:rPr>
              <w:t>20</w:t>
            </w:r>
            <w:r w:rsidR="00737141" w:rsidRPr="00470974">
              <w:rPr>
                <w:noProof/>
                <w:sz w:val="18"/>
              </w:rPr>
              <w:t>22</w:t>
            </w:r>
            <w:bookmarkEnd w:id="19"/>
            <w:r w:rsidRPr="00470974">
              <w:rPr>
                <w:noProof/>
                <w:sz w:val="18"/>
              </w:rPr>
              <w:t>, 3GPP Organizational Partners (ARIB, ATIS, CCSA, ETSI, TSDSI, TTA, TTC).</w:t>
            </w:r>
            <w:bookmarkStart w:id="20" w:name="copyrightaddon"/>
            <w:bookmarkEnd w:id="20"/>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82E6C0E" w14:textId="77777777" w:rsidR="00E16509" w:rsidRDefault="00E16509" w:rsidP="00133525"/>
        </w:tc>
      </w:tr>
      <w:bookmarkEnd w:id="16"/>
    </w:tbl>
    <w:p w14:paraId="62FA4F51" w14:textId="77777777" w:rsidR="00080512" w:rsidRPr="004D3578" w:rsidRDefault="00080512">
      <w:pPr>
        <w:pStyle w:val="TT"/>
      </w:pPr>
      <w:r w:rsidRPr="004D3578">
        <w:br w:type="page"/>
      </w:r>
      <w:bookmarkStart w:id="21" w:name="tableOfContents"/>
      <w:bookmarkEnd w:id="21"/>
      <w:r w:rsidRPr="004D3578">
        <w:lastRenderedPageBreak/>
        <w:t>Contents</w:t>
      </w:r>
    </w:p>
    <w:p w14:paraId="0FE7C093" w14:textId="1388313D" w:rsidR="003E33E3" w:rsidRPr="003E33E3" w:rsidRDefault="004D3578">
      <w:pPr>
        <w:pStyle w:val="TOC1"/>
        <w:rPr>
          <w:ins w:id="22" w:author="Dorin PANAITOPOL" w:date="2022-03-07T17:48:00Z"/>
          <w:rFonts w:asciiTheme="minorHAnsi" w:hAnsiTheme="minorHAnsi" w:cstheme="minorBidi"/>
          <w:szCs w:val="22"/>
          <w:lang w:val="en-US" w:eastAsia="fr-FR"/>
          <w:rPrChange w:id="23" w:author="Dorin PANAITOPOL" w:date="2022-03-07T17:48:00Z">
            <w:rPr>
              <w:ins w:id="24" w:author="Dorin PANAITOPOL" w:date="2022-03-07T17:48:00Z"/>
              <w:rFonts w:asciiTheme="minorHAnsi" w:hAnsiTheme="minorHAnsi" w:cstheme="minorBidi"/>
              <w:szCs w:val="22"/>
              <w:lang w:val="fr-FR" w:eastAsia="fr-FR"/>
            </w:rPr>
          </w:rPrChange>
        </w:rPr>
      </w:pPr>
      <w:r w:rsidRPr="004D3578">
        <w:fldChar w:fldCharType="begin"/>
      </w:r>
      <w:r w:rsidRPr="004D3578">
        <w:instrText xml:space="preserve"> TOC \o "1-9" </w:instrText>
      </w:r>
      <w:r w:rsidRPr="004D3578">
        <w:fldChar w:fldCharType="separate"/>
      </w:r>
      <w:ins w:id="25" w:author="Dorin PANAITOPOL" w:date="2022-03-07T17:48:00Z">
        <w:r w:rsidR="003E33E3">
          <w:t>Foreword</w:t>
        </w:r>
        <w:r w:rsidR="003E33E3">
          <w:tab/>
        </w:r>
        <w:r w:rsidR="003E33E3">
          <w:fldChar w:fldCharType="begin"/>
        </w:r>
        <w:r w:rsidR="003E33E3">
          <w:instrText xml:space="preserve"> PAGEREF _Toc97568009 \h </w:instrText>
        </w:r>
      </w:ins>
      <w:r w:rsidR="003E33E3">
        <w:fldChar w:fldCharType="separate"/>
      </w:r>
      <w:ins w:id="26" w:author="Dorin PANAITOPOL" w:date="2022-03-07T17:48:00Z">
        <w:r w:rsidR="003E33E3">
          <w:t>9</w:t>
        </w:r>
        <w:r w:rsidR="003E33E3">
          <w:fldChar w:fldCharType="end"/>
        </w:r>
      </w:ins>
    </w:p>
    <w:p w14:paraId="48D38239" w14:textId="255A7265" w:rsidR="003E33E3" w:rsidRPr="003E33E3" w:rsidRDefault="003E33E3">
      <w:pPr>
        <w:pStyle w:val="TOC1"/>
        <w:rPr>
          <w:ins w:id="27" w:author="Dorin PANAITOPOL" w:date="2022-03-07T17:48:00Z"/>
          <w:rFonts w:asciiTheme="minorHAnsi" w:hAnsiTheme="minorHAnsi" w:cstheme="minorBidi"/>
          <w:szCs w:val="22"/>
          <w:lang w:val="en-US" w:eastAsia="fr-FR"/>
          <w:rPrChange w:id="28" w:author="Dorin PANAITOPOL" w:date="2022-03-07T17:48:00Z">
            <w:rPr>
              <w:ins w:id="29" w:author="Dorin PANAITOPOL" w:date="2022-03-07T17:48:00Z"/>
              <w:rFonts w:asciiTheme="minorHAnsi" w:hAnsiTheme="minorHAnsi" w:cstheme="minorBidi"/>
              <w:szCs w:val="22"/>
              <w:lang w:val="fr-FR" w:eastAsia="fr-FR"/>
            </w:rPr>
          </w:rPrChange>
        </w:rPr>
      </w:pPr>
      <w:ins w:id="30" w:author="Dorin PANAITOPOL" w:date="2022-03-07T17:48:00Z">
        <w:r>
          <w:t>1</w:t>
        </w:r>
        <w:r w:rsidRPr="003E33E3">
          <w:rPr>
            <w:rFonts w:asciiTheme="minorHAnsi" w:hAnsiTheme="minorHAnsi" w:cstheme="minorBidi"/>
            <w:szCs w:val="22"/>
            <w:lang w:val="en-US" w:eastAsia="fr-FR"/>
            <w:rPrChange w:id="31" w:author="Dorin PANAITOPOL" w:date="2022-03-07T17:48:00Z">
              <w:rPr>
                <w:rFonts w:asciiTheme="minorHAnsi" w:hAnsiTheme="minorHAnsi" w:cstheme="minorBidi"/>
                <w:szCs w:val="22"/>
                <w:lang w:val="fr-FR" w:eastAsia="fr-FR"/>
              </w:rPr>
            </w:rPrChange>
          </w:rPr>
          <w:tab/>
        </w:r>
        <w:r>
          <w:t>Scope</w:t>
        </w:r>
        <w:r>
          <w:tab/>
        </w:r>
        <w:r>
          <w:fldChar w:fldCharType="begin"/>
        </w:r>
        <w:r>
          <w:instrText xml:space="preserve"> PAGEREF _Toc97568010 \h </w:instrText>
        </w:r>
      </w:ins>
      <w:r>
        <w:fldChar w:fldCharType="separate"/>
      </w:r>
      <w:ins w:id="32" w:author="Dorin PANAITOPOL" w:date="2022-03-07T17:48:00Z">
        <w:r>
          <w:t>11</w:t>
        </w:r>
        <w:r>
          <w:fldChar w:fldCharType="end"/>
        </w:r>
      </w:ins>
    </w:p>
    <w:p w14:paraId="75378EBC" w14:textId="43D99C21" w:rsidR="003E33E3" w:rsidRPr="003E33E3" w:rsidRDefault="003E33E3">
      <w:pPr>
        <w:pStyle w:val="TOC1"/>
        <w:rPr>
          <w:ins w:id="33" w:author="Dorin PANAITOPOL" w:date="2022-03-07T17:48:00Z"/>
          <w:rFonts w:asciiTheme="minorHAnsi" w:hAnsiTheme="minorHAnsi" w:cstheme="minorBidi"/>
          <w:szCs w:val="22"/>
          <w:lang w:val="en-US" w:eastAsia="fr-FR"/>
          <w:rPrChange w:id="34" w:author="Dorin PANAITOPOL" w:date="2022-03-07T17:48:00Z">
            <w:rPr>
              <w:ins w:id="35" w:author="Dorin PANAITOPOL" w:date="2022-03-07T17:48:00Z"/>
              <w:rFonts w:asciiTheme="minorHAnsi" w:hAnsiTheme="minorHAnsi" w:cstheme="minorBidi"/>
              <w:szCs w:val="22"/>
              <w:lang w:val="fr-FR" w:eastAsia="fr-FR"/>
            </w:rPr>
          </w:rPrChange>
        </w:rPr>
      </w:pPr>
      <w:ins w:id="36" w:author="Dorin PANAITOPOL" w:date="2022-03-07T17:48:00Z">
        <w:r>
          <w:t>2</w:t>
        </w:r>
        <w:r w:rsidRPr="003E33E3">
          <w:rPr>
            <w:rFonts w:asciiTheme="minorHAnsi" w:hAnsiTheme="minorHAnsi" w:cstheme="minorBidi"/>
            <w:szCs w:val="22"/>
            <w:lang w:val="en-US" w:eastAsia="fr-FR"/>
            <w:rPrChange w:id="37" w:author="Dorin PANAITOPOL" w:date="2022-03-07T17:48:00Z">
              <w:rPr>
                <w:rFonts w:asciiTheme="minorHAnsi" w:hAnsiTheme="minorHAnsi" w:cstheme="minorBidi"/>
                <w:szCs w:val="22"/>
                <w:lang w:val="fr-FR" w:eastAsia="fr-FR"/>
              </w:rPr>
            </w:rPrChange>
          </w:rPr>
          <w:tab/>
        </w:r>
        <w:r>
          <w:t>References</w:t>
        </w:r>
        <w:r>
          <w:tab/>
        </w:r>
        <w:r>
          <w:fldChar w:fldCharType="begin"/>
        </w:r>
        <w:r>
          <w:instrText xml:space="preserve"> PAGEREF _Toc97568011 \h </w:instrText>
        </w:r>
      </w:ins>
      <w:r>
        <w:fldChar w:fldCharType="separate"/>
      </w:r>
      <w:ins w:id="38" w:author="Dorin PANAITOPOL" w:date="2022-03-07T17:48:00Z">
        <w:r>
          <w:t>11</w:t>
        </w:r>
        <w:r>
          <w:fldChar w:fldCharType="end"/>
        </w:r>
      </w:ins>
    </w:p>
    <w:p w14:paraId="6F6BADD1" w14:textId="0DFA21B4" w:rsidR="003E33E3" w:rsidRPr="003E33E3" w:rsidRDefault="003E33E3">
      <w:pPr>
        <w:pStyle w:val="TOC1"/>
        <w:rPr>
          <w:ins w:id="39" w:author="Dorin PANAITOPOL" w:date="2022-03-07T17:48:00Z"/>
          <w:rFonts w:asciiTheme="minorHAnsi" w:hAnsiTheme="minorHAnsi" w:cstheme="minorBidi"/>
          <w:szCs w:val="22"/>
          <w:lang w:val="en-US" w:eastAsia="fr-FR"/>
          <w:rPrChange w:id="40" w:author="Dorin PANAITOPOL" w:date="2022-03-07T17:48:00Z">
            <w:rPr>
              <w:ins w:id="41" w:author="Dorin PANAITOPOL" w:date="2022-03-07T17:48:00Z"/>
              <w:rFonts w:asciiTheme="minorHAnsi" w:hAnsiTheme="minorHAnsi" w:cstheme="minorBidi"/>
              <w:szCs w:val="22"/>
              <w:lang w:val="fr-FR" w:eastAsia="fr-FR"/>
            </w:rPr>
          </w:rPrChange>
        </w:rPr>
      </w:pPr>
      <w:ins w:id="42" w:author="Dorin PANAITOPOL" w:date="2022-03-07T17:48:00Z">
        <w:r>
          <w:t>3</w:t>
        </w:r>
        <w:r w:rsidRPr="003E33E3">
          <w:rPr>
            <w:rFonts w:asciiTheme="minorHAnsi" w:hAnsiTheme="minorHAnsi" w:cstheme="minorBidi"/>
            <w:szCs w:val="22"/>
            <w:lang w:val="en-US" w:eastAsia="fr-FR"/>
            <w:rPrChange w:id="43" w:author="Dorin PANAITOPOL" w:date="2022-03-07T17:48:00Z">
              <w:rPr>
                <w:rFonts w:asciiTheme="minorHAnsi" w:hAnsiTheme="minorHAnsi" w:cstheme="minorBidi"/>
                <w:szCs w:val="22"/>
                <w:lang w:val="fr-FR" w:eastAsia="fr-FR"/>
              </w:rPr>
            </w:rPrChange>
          </w:rPr>
          <w:tab/>
        </w:r>
        <w:r>
          <w:t>Definitions, symbols and abbreviations</w:t>
        </w:r>
        <w:r>
          <w:tab/>
        </w:r>
        <w:r>
          <w:fldChar w:fldCharType="begin"/>
        </w:r>
        <w:r>
          <w:instrText xml:space="preserve"> PAGEREF _Toc97568012 \h </w:instrText>
        </w:r>
      </w:ins>
      <w:r>
        <w:fldChar w:fldCharType="separate"/>
      </w:r>
      <w:ins w:id="44" w:author="Dorin PANAITOPOL" w:date="2022-03-07T17:48:00Z">
        <w:r>
          <w:t>11</w:t>
        </w:r>
        <w:r>
          <w:fldChar w:fldCharType="end"/>
        </w:r>
      </w:ins>
    </w:p>
    <w:p w14:paraId="10F81DF2" w14:textId="6E1265FF" w:rsidR="003E33E3" w:rsidRPr="003E33E3" w:rsidRDefault="003E33E3">
      <w:pPr>
        <w:pStyle w:val="TOC2"/>
        <w:rPr>
          <w:ins w:id="45" w:author="Dorin PANAITOPOL" w:date="2022-03-07T17:48:00Z"/>
          <w:rFonts w:asciiTheme="minorHAnsi" w:hAnsiTheme="minorHAnsi" w:cstheme="minorBidi"/>
          <w:sz w:val="22"/>
          <w:szCs w:val="22"/>
          <w:lang w:val="en-US" w:eastAsia="fr-FR"/>
          <w:rPrChange w:id="46" w:author="Dorin PANAITOPOL" w:date="2022-03-07T17:48:00Z">
            <w:rPr>
              <w:ins w:id="47" w:author="Dorin PANAITOPOL" w:date="2022-03-07T17:48:00Z"/>
              <w:rFonts w:asciiTheme="minorHAnsi" w:hAnsiTheme="minorHAnsi" w:cstheme="minorBidi"/>
              <w:sz w:val="22"/>
              <w:szCs w:val="22"/>
              <w:lang w:val="fr-FR" w:eastAsia="fr-FR"/>
            </w:rPr>
          </w:rPrChange>
        </w:rPr>
      </w:pPr>
      <w:ins w:id="48" w:author="Dorin PANAITOPOL" w:date="2022-03-07T17:48:00Z">
        <w:r>
          <w:t>3.1</w:t>
        </w:r>
        <w:r w:rsidRPr="003E33E3">
          <w:rPr>
            <w:rFonts w:asciiTheme="minorHAnsi" w:hAnsiTheme="minorHAnsi" w:cstheme="minorBidi"/>
            <w:sz w:val="22"/>
            <w:szCs w:val="22"/>
            <w:lang w:val="en-US" w:eastAsia="fr-FR"/>
            <w:rPrChange w:id="49" w:author="Dorin PANAITOPOL" w:date="2022-03-07T17:48:00Z">
              <w:rPr>
                <w:rFonts w:asciiTheme="minorHAnsi" w:hAnsiTheme="minorHAnsi" w:cstheme="minorBidi"/>
                <w:sz w:val="22"/>
                <w:szCs w:val="22"/>
                <w:lang w:val="fr-FR" w:eastAsia="fr-FR"/>
              </w:rPr>
            </w:rPrChange>
          </w:rPr>
          <w:tab/>
        </w:r>
        <w:r>
          <w:t>Definitions</w:t>
        </w:r>
        <w:r>
          <w:tab/>
        </w:r>
        <w:r>
          <w:fldChar w:fldCharType="begin"/>
        </w:r>
        <w:r>
          <w:instrText xml:space="preserve"> PAGEREF _Toc97568013 \h </w:instrText>
        </w:r>
      </w:ins>
      <w:r>
        <w:fldChar w:fldCharType="separate"/>
      </w:r>
      <w:ins w:id="50" w:author="Dorin PANAITOPOL" w:date="2022-03-07T17:48:00Z">
        <w:r>
          <w:t>11</w:t>
        </w:r>
        <w:r>
          <w:fldChar w:fldCharType="end"/>
        </w:r>
      </w:ins>
    </w:p>
    <w:p w14:paraId="19A17980" w14:textId="251185A7" w:rsidR="003E33E3" w:rsidRPr="003E33E3" w:rsidRDefault="003E33E3">
      <w:pPr>
        <w:pStyle w:val="TOC2"/>
        <w:rPr>
          <w:ins w:id="51" w:author="Dorin PANAITOPOL" w:date="2022-03-07T17:48:00Z"/>
          <w:rFonts w:asciiTheme="minorHAnsi" w:hAnsiTheme="minorHAnsi" w:cstheme="minorBidi"/>
          <w:sz w:val="22"/>
          <w:szCs w:val="22"/>
          <w:lang w:val="en-US" w:eastAsia="fr-FR"/>
          <w:rPrChange w:id="52" w:author="Dorin PANAITOPOL" w:date="2022-03-07T17:48:00Z">
            <w:rPr>
              <w:ins w:id="53" w:author="Dorin PANAITOPOL" w:date="2022-03-07T17:48:00Z"/>
              <w:rFonts w:asciiTheme="minorHAnsi" w:hAnsiTheme="minorHAnsi" w:cstheme="minorBidi"/>
              <w:sz w:val="22"/>
              <w:szCs w:val="22"/>
              <w:lang w:val="fr-FR" w:eastAsia="fr-FR"/>
            </w:rPr>
          </w:rPrChange>
        </w:rPr>
      </w:pPr>
      <w:ins w:id="54" w:author="Dorin PANAITOPOL" w:date="2022-03-07T17:48:00Z">
        <w:r>
          <w:t>3.2</w:t>
        </w:r>
        <w:r w:rsidRPr="003E33E3">
          <w:rPr>
            <w:rFonts w:asciiTheme="minorHAnsi" w:hAnsiTheme="minorHAnsi" w:cstheme="minorBidi"/>
            <w:sz w:val="22"/>
            <w:szCs w:val="22"/>
            <w:lang w:val="en-US" w:eastAsia="fr-FR"/>
            <w:rPrChange w:id="55" w:author="Dorin PANAITOPOL" w:date="2022-03-07T17:48:00Z">
              <w:rPr>
                <w:rFonts w:asciiTheme="minorHAnsi" w:hAnsiTheme="minorHAnsi" w:cstheme="minorBidi"/>
                <w:sz w:val="22"/>
                <w:szCs w:val="22"/>
                <w:lang w:val="fr-FR" w:eastAsia="fr-FR"/>
              </w:rPr>
            </w:rPrChange>
          </w:rPr>
          <w:tab/>
        </w:r>
        <w:r>
          <w:t>Symbols</w:t>
        </w:r>
        <w:r>
          <w:tab/>
        </w:r>
        <w:r>
          <w:fldChar w:fldCharType="begin"/>
        </w:r>
        <w:r>
          <w:instrText xml:space="preserve"> PAGEREF _Toc97568014 \h </w:instrText>
        </w:r>
      </w:ins>
      <w:r>
        <w:fldChar w:fldCharType="separate"/>
      </w:r>
      <w:ins w:id="56" w:author="Dorin PANAITOPOL" w:date="2022-03-07T17:48:00Z">
        <w:r>
          <w:t>15</w:t>
        </w:r>
        <w:r>
          <w:fldChar w:fldCharType="end"/>
        </w:r>
      </w:ins>
    </w:p>
    <w:p w14:paraId="62BED9E5" w14:textId="7C3C6F5C" w:rsidR="003E33E3" w:rsidRPr="003E33E3" w:rsidRDefault="003E33E3">
      <w:pPr>
        <w:pStyle w:val="TOC2"/>
        <w:rPr>
          <w:ins w:id="57" w:author="Dorin PANAITOPOL" w:date="2022-03-07T17:48:00Z"/>
          <w:rFonts w:asciiTheme="minorHAnsi" w:hAnsiTheme="minorHAnsi" w:cstheme="minorBidi"/>
          <w:sz w:val="22"/>
          <w:szCs w:val="22"/>
          <w:lang w:val="en-US" w:eastAsia="fr-FR"/>
          <w:rPrChange w:id="58" w:author="Dorin PANAITOPOL" w:date="2022-03-07T17:48:00Z">
            <w:rPr>
              <w:ins w:id="59" w:author="Dorin PANAITOPOL" w:date="2022-03-07T17:48:00Z"/>
              <w:rFonts w:asciiTheme="minorHAnsi" w:hAnsiTheme="minorHAnsi" w:cstheme="minorBidi"/>
              <w:sz w:val="22"/>
              <w:szCs w:val="22"/>
              <w:lang w:val="fr-FR" w:eastAsia="fr-FR"/>
            </w:rPr>
          </w:rPrChange>
        </w:rPr>
      </w:pPr>
      <w:ins w:id="60" w:author="Dorin PANAITOPOL" w:date="2022-03-07T17:48:00Z">
        <w:r>
          <w:t>3.3</w:t>
        </w:r>
        <w:r w:rsidRPr="003E33E3">
          <w:rPr>
            <w:rFonts w:asciiTheme="minorHAnsi" w:hAnsiTheme="minorHAnsi" w:cstheme="minorBidi"/>
            <w:sz w:val="22"/>
            <w:szCs w:val="22"/>
            <w:lang w:val="en-US" w:eastAsia="fr-FR"/>
            <w:rPrChange w:id="61" w:author="Dorin PANAITOPOL" w:date="2022-03-07T17:48:00Z">
              <w:rPr>
                <w:rFonts w:asciiTheme="minorHAnsi" w:hAnsiTheme="minorHAnsi" w:cstheme="minorBidi"/>
                <w:sz w:val="22"/>
                <w:szCs w:val="22"/>
                <w:lang w:val="fr-FR" w:eastAsia="fr-FR"/>
              </w:rPr>
            </w:rPrChange>
          </w:rPr>
          <w:tab/>
        </w:r>
        <w:r>
          <w:t>Abbreviations</w:t>
        </w:r>
        <w:r>
          <w:tab/>
        </w:r>
        <w:r>
          <w:fldChar w:fldCharType="begin"/>
        </w:r>
        <w:r>
          <w:instrText xml:space="preserve"> PAGEREF _Toc97568015 \h </w:instrText>
        </w:r>
      </w:ins>
      <w:r>
        <w:fldChar w:fldCharType="separate"/>
      </w:r>
      <w:ins w:id="62" w:author="Dorin PANAITOPOL" w:date="2022-03-07T17:48:00Z">
        <w:r>
          <w:t>16</w:t>
        </w:r>
        <w:r>
          <w:fldChar w:fldCharType="end"/>
        </w:r>
      </w:ins>
    </w:p>
    <w:p w14:paraId="4EBA2173" w14:textId="09E020A6" w:rsidR="003E33E3" w:rsidRPr="003E33E3" w:rsidRDefault="003E33E3">
      <w:pPr>
        <w:pStyle w:val="TOC1"/>
        <w:rPr>
          <w:ins w:id="63" w:author="Dorin PANAITOPOL" w:date="2022-03-07T17:48:00Z"/>
          <w:rFonts w:asciiTheme="minorHAnsi" w:hAnsiTheme="minorHAnsi" w:cstheme="minorBidi"/>
          <w:szCs w:val="22"/>
          <w:lang w:val="en-US" w:eastAsia="fr-FR"/>
          <w:rPrChange w:id="64" w:author="Dorin PANAITOPOL" w:date="2022-03-07T17:48:00Z">
            <w:rPr>
              <w:ins w:id="65" w:author="Dorin PANAITOPOL" w:date="2022-03-07T17:48:00Z"/>
              <w:rFonts w:asciiTheme="minorHAnsi" w:hAnsiTheme="minorHAnsi" w:cstheme="minorBidi"/>
              <w:szCs w:val="22"/>
              <w:lang w:val="fr-FR" w:eastAsia="fr-FR"/>
            </w:rPr>
          </w:rPrChange>
        </w:rPr>
      </w:pPr>
      <w:ins w:id="66" w:author="Dorin PANAITOPOL" w:date="2022-03-07T17:48:00Z">
        <w:r>
          <w:t>4</w:t>
        </w:r>
        <w:r w:rsidRPr="003E33E3">
          <w:rPr>
            <w:rFonts w:asciiTheme="minorHAnsi" w:hAnsiTheme="minorHAnsi" w:cstheme="minorBidi"/>
            <w:szCs w:val="22"/>
            <w:lang w:val="en-US" w:eastAsia="fr-FR"/>
            <w:rPrChange w:id="67" w:author="Dorin PANAITOPOL" w:date="2022-03-07T17:48:00Z">
              <w:rPr>
                <w:rFonts w:asciiTheme="minorHAnsi" w:hAnsiTheme="minorHAnsi" w:cstheme="minorBidi"/>
                <w:szCs w:val="22"/>
                <w:lang w:val="fr-FR" w:eastAsia="fr-FR"/>
              </w:rPr>
            </w:rPrChange>
          </w:rPr>
          <w:tab/>
        </w:r>
        <w:r>
          <w:rPr>
            <w:lang w:eastAsia="zh-CN"/>
          </w:rPr>
          <w:t>General</w:t>
        </w:r>
        <w:r>
          <w:tab/>
        </w:r>
        <w:r>
          <w:fldChar w:fldCharType="begin"/>
        </w:r>
        <w:r>
          <w:instrText xml:space="preserve"> PAGEREF _Toc97568016 \h </w:instrText>
        </w:r>
      </w:ins>
      <w:r>
        <w:fldChar w:fldCharType="separate"/>
      </w:r>
      <w:ins w:id="68" w:author="Dorin PANAITOPOL" w:date="2022-03-07T17:48:00Z">
        <w:r>
          <w:t>17</w:t>
        </w:r>
        <w:r>
          <w:fldChar w:fldCharType="end"/>
        </w:r>
      </w:ins>
    </w:p>
    <w:p w14:paraId="55A20AE6" w14:textId="34FCDA91" w:rsidR="003E33E3" w:rsidRPr="003E33E3" w:rsidRDefault="003E33E3">
      <w:pPr>
        <w:pStyle w:val="TOC2"/>
        <w:rPr>
          <w:ins w:id="69" w:author="Dorin PANAITOPOL" w:date="2022-03-07T17:48:00Z"/>
          <w:rFonts w:asciiTheme="minorHAnsi" w:hAnsiTheme="minorHAnsi" w:cstheme="minorBidi"/>
          <w:sz w:val="22"/>
          <w:szCs w:val="22"/>
          <w:lang w:val="en-US" w:eastAsia="fr-FR"/>
          <w:rPrChange w:id="70" w:author="Dorin PANAITOPOL" w:date="2022-03-07T17:48:00Z">
            <w:rPr>
              <w:ins w:id="71" w:author="Dorin PANAITOPOL" w:date="2022-03-07T17:48:00Z"/>
              <w:rFonts w:asciiTheme="minorHAnsi" w:hAnsiTheme="minorHAnsi" w:cstheme="minorBidi"/>
              <w:sz w:val="22"/>
              <w:szCs w:val="22"/>
              <w:lang w:val="fr-FR" w:eastAsia="fr-FR"/>
            </w:rPr>
          </w:rPrChange>
        </w:rPr>
      </w:pPr>
      <w:ins w:id="72" w:author="Dorin PANAITOPOL" w:date="2022-03-07T17:48:00Z">
        <w:r>
          <w:rPr>
            <w:lang w:eastAsia="zh-CN"/>
          </w:rPr>
          <w:t>4.1</w:t>
        </w:r>
        <w:r w:rsidRPr="003E33E3">
          <w:rPr>
            <w:rFonts w:asciiTheme="minorHAnsi" w:hAnsiTheme="minorHAnsi" w:cstheme="minorBidi"/>
            <w:sz w:val="22"/>
            <w:szCs w:val="22"/>
            <w:lang w:val="en-US" w:eastAsia="fr-FR"/>
            <w:rPrChange w:id="73" w:author="Dorin PANAITOPOL" w:date="2022-03-07T17:48:00Z">
              <w:rPr>
                <w:rFonts w:asciiTheme="minorHAnsi" w:hAnsiTheme="minorHAnsi" w:cstheme="minorBidi"/>
                <w:sz w:val="22"/>
                <w:szCs w:val="22"/>
                <w:lang w:val="fr-FR" w:eastAsia="fr-FR"/>
              </w:rPr>
            </w:rPrChange>
          </w:rPr>
          <w:tab/>
        </w:r>
        <w:r>
          <w:rPr>
            <w:lang w:eastAsia="zh-CN"/>
          </w:rPr>
          <w:t>Relationship with other core specifications</w:t>
        </w:r>
        <w:r>
          <w:tab/>
        </w:r>
        <w:r>
          <w:fldChar w:fldCharType="begin"/>
        </w:r>
        <w:r>
          <w:instrText xml:space="preserve"> PAGEREF _Toc97568017 \h </w:instrText>
        </w:r>
      </w:ins>
      <w:r>
        <w:fldChar w:fldCharType="separate"/>
      </w:r>
      <w:ins w:id="74" w:author="Dorin PANAITOPOL" w:date="2022-03-07T17:48:00Z">
        <w:r>
          <w:t>17</w:t>
        </w:r>
        <w:r>
          <w:fldChar w:fldCharType="end"/>
        </w:r>
      </w:ins>
    </w:p>
    <w:p w14:paraId="4488F664" w14:textId="69AAEDBB" w:rsidR="003E33E3" w:rsidRPr="003E33E3" w:rsidRDefault="003E33E3">
      <w:pPr>
        <w:pStyle w:val="TOC2"/>
        <w:rPr>
          <w:ins w:id="75" w:author="Dorin PANAITOPOL" w:date="2022-03-07T17:48:00Z"/>
          <w:rFonts w:asciiTheme="minorHAnsi" w:hAnsiTheme="minorHAnsi" w:cstheme="minorBidi"/>
          <w:sz w:val="22"/>
          <w:szCs w:val="22"/>
          <w:lang w:val="en-US" w:eastAsia="fr-FR"/>
          <w:rPrChange w:id="76" w:author="Dorin PANAITOPOL" w:date="2022-03-07T17:48:00Z">
            <w:rPr>
              <w:ins w:id="77" w:author="Dorin PANAITOPOL" w:date="2022-03-07T17:48:00Z"/>
              <w:rFonts w:asciiTheme="minorHAnsi" w:hAnsiTheme="minorHAnsi" w:cstheme="minorBidi"/>
              <w:sz w:val="22"/>
              <w:szCs w:val="22"/>
              <w:lang w:val="fr-FR" w:eastAsia="fr-FR"/>
            </w:rPr>
          </w:rPrChange>
        </w:rPr>
      </w:pPr>
      <w:ins w:id="78" w:author="Dorin PANAITOPOL" w:date="2022-03-07T17:48:00Z">
        <w:r>
          <w:t>4.2</w:t>
        </w:r>
        <w:r w:rsidRPr="003E33E3">
          <w:rPr>
            <w:rFonts w:asciiTheme="minorHAnsi" w:hAnsiTheme="minorHAnsi" w:cstheme="minorBidi"/>
            <w:sz w:val="22"/>
            <w:szCs w:val="22"/>
            <w:lang w:val="en-US" w:eastAsia="fr-FR"/>
            <w:rPrChange w:id="79" w:author="Dorin PANAITOPOL" w:date="2022-03-07T17:48:00Z">
              <w:rPr>
                <w:rFonts w:asciiTheme="minorHAnsi" w:hAnsiTheme="minorHAnsi" w:cstheme="minorBidi"/>
                <w:sz w:val="22"/>
                <w:szCs w:val="22"/>
                <w:lang w:val="fr-FR" w:eastAsia="fr-FR"/>
              </w:rPr>
            </w:rPrChange>
          </w:rPr>
          <w:tab/>
        </w:r>
        <w:r>
          <w:t>Relationship between minimum requirements and test requirements</w:t>
        </w:r>
        <w:r>
          <w:tab/>
        </w:r>
        <w:r>
          <w:fldChar w:fldCharType="begin"/>
        </w:r>
        <w:r>
          <w:instrText xml:space="preserve"> PAGEREF _Toc97568018 \h </w:instrText>
        </w:r>
      </w:ins>
      <w:r>
        <w:fldChar w:fldCharType="separate"/>
      </w:r>
      <w:ins w:id="80" w:author="Dorin PANAITOPOL" w:date="2022-03-07T17:48:00Z">
        <w:r>
          <w:t>17</w:t>
        </w:r>
        <w:r>
          <w:fldChar w:fldCharType="end"/>
        </w:r>
      </w:ins>
    </w:p>
    <w:p w14:paraId="55613630" w14:textId="1BD39DC7" w:rsidR="003E33E3" w:rsidRPr="003E33E3" w:rsidRDefault="003E33E3">
      <w:pPr>
        <w:pStyle w:val="TOC2"/>
        <w:rPr>
          <w:ins w:id="81" w:author="Dorin PANAITOPOL" w:date="2022-03-07T17:48:00Z"/>
          <w:rFonts w:asciiTheme="minorHAnsi" w:hAnsiTheme="minorHAnsi" w:cstheme="minorBidi"/>
          <w:sz w:val="22"/>
          <w:szCs w:val="22"/>
          <w:lang w:val="en-US" w:eastAsia="fr-FR"/>
          <w:rPrChange w:id="82" w:author="Dorin PANAITOPOL" w:date="2022-03-07T17:48:00Z">
            <w:rPr>
              <w:ins w:id="83" w:author="Dorin PANAITOPOL" w:date="2022-03-07T17:48:00Z"/>
              <w:rFonts w:asciiTheme="minorHAnsi" w:hAnsiTheme="minorHAnsi" w:cstheme="minorBidi"/>
              <w:sz w:val="22"/>
              <w:szCs w:val="22"/>
              <w:lang w:val="fr-FR" w:eastAsia="fr-FR"/>
            </w:rPr>
          </w:rPrChange>
        </w:rPr>
      </w:pPr>
      <w:ins w:id="84" w:author="Dorin PANAITOPOL" w:date="2022-03-07T17:48:00Z">
        <w:r>
          <w:t>4.3</w:t>
        </w:r>
        <w:r w:rsidRPr="003E33E3">
          <w:rPr>
            <w:rFonts w:asciiTheme="minorHAnsi" w:hAnsiTheme="minorHAnsi" w:cstheme="minorBidi"/>
            <w:sz w:val="22"/>
            <w:szCs w:val="22"/>
            <w:lang w:val="en-US" w:eastAsia="fr-FR"/>
            <w:rPrChange w:id="85" w:author="Dorin PANAITOPOL" w:date="2022-03-07T17:48:00Z">
              <w:rPr>
                <w:rFonts w:asciiTheme="minorHAnsi" w:hAnsiTheme="minorHAnsi" w:cstheme="minorBidi"/>
                <w:sz w:val="22"/>
                <w:szCs w:val="22"/>
                <w:lang w:val="fr-FR" w:eastAsia="fr-FR"/>
              </w:rPr>
            </w:rPrChange>
          </w:rPr>
          <w:tab/>
        </w:r>
        <w:r>
          <w:rPr>
            <w:lang w:eastAsia="zh-CN"/>
          </w:rPr>
          <w:t>Requirement reference points</w:t>
        </w:r>
        <w:r>
          <w:tab/>
        </w:r>
        <w:r>
          <w:fldChar w:fldCharType="begin"/>
        </w:r>
        <w:r>
          <w:instrText xml:space="preserve"> PAGEREF _Toc97568019 \h </w:instrText>
        </w:r>
      </w:ins>
      <w:r>
        <w:fldChar w:fldCharType="separate"/>
      </w:r>
      <w:ins w:id="86" w:author="Dorin PANAITOPOL" w:date="2022-03-07T17:48:00Z">
        <w:r>
          <w:t>17</w:t>
        </w:r>
        <w:r>
          <w:fldChar w:fldCharType="end"/>
        </w:r>
      </w:ins>
    </w:p>
    <w:p w14:paraId="0D68C3CE" w14:textId="3AF7D9F1" w:rsidR="003E33E3" w:rsidRPr="003E33E3" w:rsidRDefault="003E33E3">
      <w:pPr>
        <w:pStyle w:val="TOC3"/>
        <w:rPr>
          <w:ins w:id="87" w:author="Dorin PANAITOPOL" w:date="2022-03-07T17:48:00Z"/>
          <w:rFonts w:asciiTheme="minorHAnsi" w:hAnsiTheme="minorHAnsi" w:cstheme="minorBidi"/>
          <w:sz w:val="22"/>
          <w:szCs w:val="22"/>
          <w:lang w:val="en-US" w:eastAsia="fr-FR"/>
          <w:rPrChange w:id="88" w:author="Dorin PANAITOPOL" w:date="2022-03-07T17:48:00Z">
            <w:rPr>
              <w:ins w:id="89" w:author="Dorin PANAITOPOL" w:date="2022-03-07T17:48:00Z"/>
              <w:rFonts w:asciiTheme="minorHAnsi" w:hAnsiTheme="minorHAnsi" w:cstheme="minorBidi"/>
              <w:sz w:val="22"/>
              <w:szCs w:val="22"/>
              <w:lang w:val="fr-FR" w:eastAsia="fr-FR"/>
            </w:rPr>
          </w:rPrChange>
        </w:rPr>
      </w:pPr>
      <w:ins w:id="90" w:author="Dorin PANAITOPOL" w:date="2022-03-07T17:48:00Z">
        <w:r>
          <w:t xml:space="preserve">4.3.1 </w:t>
        </w:r>
        <w:r w:rsidRPr="003E33E3">
          <w:rPr>
            <w:rFonts w:asciiTheme="minorHAnsi" w:hAnsiTheme="minorHAnsi" w:cstheme="minorBidi"/>
            <w:sz w:val="22"/>
            <w:szCs w:val="22"/>
            <w:lang w:val="en-US" w:eastAsia="fr-FR"/>
            <w:rPrChange w:id="91" w:author="Dorin PANAITOPOL" w:date="2022-03-07T17:48:00Z">
              <w:rPr>
                <w:rFonts w:asciiTheme="minorHAnsi" w:hAnsiTheme="minorHAnsi" w:cstheme="minorBidi"/>
                <w:sz w:val="22"/>
                <w:szCs w:val="22"/>
                <w:lang w:val="fr-FR" w:eastAsia="fr-FR"/>
              </w:rPr>
            </w:rPrChange>
          </w:rPr>
          <w:tab/>
        </w:r>
        <w:r>
          <w:t>SAN type 1-H</w:t>
        </w:r>
        <w:r>
          <w:tab/>
        </w:r>
        <w:r>
          <w:fldChar w:fldCharType="begin"/>
        </w:r>
        <w:r>
          <w:instrText xml:space="preserve"> PAGEREF _Toc97568020 \h </w:instrText>
        </w:r>
      </w:ins>
      <w:r>
        <w:fldChar w:fldCharType="separate"/>
      </w:r>
      <w:ins w:id="92" w:author="Dorin PANAITOPOL" w:date="2022-03-07T17:48:00Z">
        <w:r>
          <w:t>17</w:t>
        </w:r>
        <w:r>
          <w:fldChar w:fldCharType="end"/>
        </w:r>
      </w:ins>
    </w:p>
    <w:p w14:paraId="072C6CB0" w14:textId="4A116F36" w:rsidR="003E33E3" w:rsidRPr="003E33E3" w:rsidRDefault="003E33E3">
      <w:pPr>
        <w:pStyle w:val="TOC3"/>
        <w:rPr>
          <w:ins w:id="93" w:author="Dorin PANAITOPOL" w:date="2022-03-07T17:48:00Z"/>
          <w:rFonts w:asciiTheme="minorHAnsi" w:hAnsiTheme="minorHAnsi" w:cstheme="minorBidi"/>
          <w:sz w:val="22"/>
          <w:szCs w:val="22"/>
          <w:lang w:val="en-US" w:eastAsia="fr-FR"/>
          <w:rPrChange w:id="94" w:author="Dorin PANAITOPOL" w:date="2022-03-07T17:48:00Z">
            <w:rPr>
              <w:ins w:id="95" w:author="Dorin PANAITOPOL" w:date="2022-03-07T17:48:00Z"/>
              <w:rFonts w:asciiTheme="minorHAnsi" w:hAnsiTheme="minorHAnsi" w:cstheme="minorBidi"/>
              <w:sz w:val="22"/>
              <w:szCs w:val="22"/>
              <w:lang w:val="fr-FR" w:eastAsia="fr-FR"/>
            </w:rPr>
          </w:rPrChange>
        </w:rPr>
      </w:pPr>
      <w:ins w:id="96" w:author="Dorin PANAITOPOL" w:date="2022-03-07T17:48:00Z">
        <w:r>
          <w:t xml:space="preserve">4.3.2 </w:t>
        </w:r>
        <w:r w:rsidRPr="003E33E3">
          <w:rPr>
            <w:rFonts w:asciiTheme="minorHAnsi" w:hAnsiTheme="minorHAnsi" w:cstheme="minorBidi"/>
            <w:sz w:val="22"/>
            <w:szCs w:val="22"/>
            <w:lang w:val="en-US" w:eastAsia="fr-FR"/>
            <w:rPrChange w:id="97" w:author="Dorin PANAITOPOL" w:date="2022-03-07T17:48:00Z">
              <w:rPr>
                <w:rFonts w:asciiTheme="minorHAnsi" w:hAnsiTheme="minorHAnsi" w:cstheme="minorBidi"/>
                <w:sz w:val="22"/>
                <w:szCs w:val="22"/>
                <w:lang w:val="fr-FR" w:eastAsia="fr-FR"/>
              </w:rPr>
            </w:rPrChange>
          </w:rPr>
          <w:tab/>
        </w:r>
        <w:r>
          <w:t>SAN type 1-O</w:t>
        </w:r>
        <w:r>
          <w:tab/>
        </w:r>
        <w:r>
          <w:fldChar w:fldCharType="begin"/>
        </w:r>
        <w:r>
          <w:instrText xml:space="preserve"> PAGEREF _Toc97568021 \h </w:instrText>
        </w:r>
      </w:ins>
      <w:r>
        <w:fldChar w:fldCharType="separate"/>
      </w:r>
      <w:ins w:id="98" w:author="Dorin PANAITOPOL" w:date="2022-03-07T17:48:00Z">
        <w:r>
          <w:t>18</w:t>
        </w:r>
        <w:r>
          <w:fldChar w:fldCharType="end"/>
        </w:r>
      </w:ins>
    </w:p>
    <w:p w14:paraId="4E524DEA" w14:textId="2C4AD79E" w:rsidR="003E33E3" w:rsidRPr="003E33E3" w:rsidRDefault="003E33E3">
      <w:pPr>
        <w:pStyle w:val="TOC2"/>
        <w:rPr>
          <w:ins w:id="99" w:author="Dorin PANAITOPOL" w:date="2022-03-07T17:48:00Z"/>
          <w:rFonts w:asciiTheme="minorHAnsi" w:hAnsiTheme="minorHAnsi" w:cstheme="minorBidi"/>
          <w:sz w:val="22"/>
          <w:szCs w:val="22"/>
          <w:lang w:val="en-US" w:eastAsia="fr-FR"/>
          <w:rPrChange w:id="100" w:author="Dorin PANAITOPOL" w:date="2022-03-07T17:48:00Z">
            <w:rPr>
              <w:ins w:id="101" w:author="Dorin PANAITOPOL" w:date="2022-03-07T17:48:00Z"/>
              <w:rFonts w:asciiTheme="minorHAnsi" w:hAnsiTheme="minorHAnsi" w:cstheme="minorBidi"/>
              <w:sz w:val="22"/>
              <w:szCs w:val="22"/>
              <w:lang w:val="fr-FR" w:eastAsia="fr-FR"/>
            </w:rPr>
          </w:rPrChange>
        </w:rPr>
      </w:pPr>
      <w:ins w:id="102" w:author="Dorin PANAITOPOL" w:date="2022-03-07T17:48:00Z">
        <w:r>
          <w:t>4.4</w:t>
        </w:r>
        <w:r w:rsidRPr="003E33E3">
          <w:rPr>
            <w:rFonts w:asciiTheme="minorHAnsi" w:hAnsiTheme="minorHAnsi" w:cstheme="minorBidi"/>
            <w:sz w:val="22"/>
            <w:szCs w:val="22"/>
            <w:lang w:val="en-US" w:eastAsia="fr-FR"/>
            <w:rPrChange w:id="103" w:author="Dorin PANAITOPOL" w:date="2022-03-07T17:48:00Z">
              <w:rPr>
                <w:rFonts w:asciiTheme="minorHAnsi" w:hAnsiTheme="minorHAnsi" w:cstheme="minorBidi"/>
                <w:sz w:val="22"/>
                <w:szCs w:val="22"/>
                <w:lang w:val="fr-FR" w:eastAsia="fr-FR"/>
              </w:rPr>
            </w:rPrChange>
          </w:rPr>
          <w:tab/>
        </w:r>
        <w:r>
          <w:rPr>
            <w:lang w:eastAsia="zh-CN"/>
          </w:rPr>
          <w:t>Satellite Access Node classes</w:t>
        </w:r>
        <w:r>
          <w:tab/>
        </w:r>
        <w:r>
          <w:fldChar w:fldCharType="begin"/>
        </w:r>
        <w:r>
          <w:instrText xml:space="preserve"> PAGEREF _Toc97568022 \h </w:instrText>
        </w:r>
      </w:ins>
      <w:r>
        <w:fldChar w:fldCharType="separate"/>
      </w:r>
      <w:ins w:id="104" w:author="Dorin PANAITOPOL" w:date="2022-03-07T17:48:00Z">
        <w:r>
          <w:t>19</w:t>
        </w:r>
        <w:r>
          <w:fldChar w:fldCharType="end"/>
        </w:r>
      </w:ins>
    </w:p>
    <w:p w14:paraId="4683E9C4" w14:textId="0AD9E416" w:rsidR="003E33E3" w:rsidRPr="003E33E3" w:rsidRDefault="003E33E3">
      <w:pPr>
        <w:pStyle w:val="TOC2"/>
        <w:rPr>
          <w:ins w:id="105" w:author="Dorin PANAITOPOL" w:date="2022-03-07T17:48:00Z"/>
          <w:rFonts w:asciiTheme="minorHAnsi" w:hAnsiTheme="minorHAnsi" w:cstheme="minorBidi"/>
          <w:sz w:val="22"/>
          <w:szCs w:val="22"/>
          <w:lang w:val="en-US" w:eastAsia="fr-FR"/>
          <w:rPrChange w:id="106" w:author="Dorin PANAITOPOL" w:date="2022-03-07T17:48:00Z">
            <w:rPr>
              <w:ins w:id="107" w:author="Dorin PANAITOPOL" w:date="2022-03-07T17:48:00Z"/>
              <w:rFonts w:asciiTheme="minorHAnsi" w:hAnsiTheme="minorHAnsi" w:cstheme="minorBidi"/>
              <w:sz w:val="22"/>
              <w:szCs w:val="22"/>
              <w:lang w:val="fr-FR" w:eastAsia="fr-FR"/>
            </w:rPr>
          </w:rPrChange>
        </w:rPr>
      </w:pPr>
      <w:ins w:id="108" w:author="Dorin PANAITOPOL" w:date="2022-03-07T17:48:00Z">
        <w:r>
          <w:rPr>
            <w:lang w:eastAsia="zh-CN"/>
          </w:rPr>
          <w:t>4.5</w:t>
        </w:r>
        <w:r w:rsidRPr="003E33E3">
          <w:rPr>
            <w:rFonts w:asciiTheme="minorHAnsi" w:hAnsiTheme="minorHAnsi" w:cstheme="minorBidi"/>
            <w:sz w:val="22"/>
            <w:szCs w:val="22"/>
            <w:lang w:val="en-US" w:eastAsia="fr-FR"/>
            <w:rPrChange w:id="109" w:author="Dorin PANAITOPOL" w:date="2022-03-07T17:48:00Z">
              <w:rPr>
                <w:rFonts w:asciiTheme="minorHAnsi" w:hAnsiTheme="minorHAnsi" w:cstheme="minorBidi"/>
                <w:sz w:val="22"/>
                <w:szCs w:val="22"/>
                <w:lang w:val="fr-FR" w:eastAsia="fr-FR"/>
              </w:rPr>
            </w:rPrChange>
          </w:rPr>
          <w:tab/>
        </w:r>
        <w:r>
          <w:rPr>
            <w:lang w:eastAsia="zh-CN"/>
          </w:rPr>
          <w:t>Regional requirements</w:t>
        </w:r>
        <w:r>
          <w:tab/>
        </w:r>
        <w:r>
          <w:fldChar w:fldCharType="begin"/>
        </w:r>
        <w:r>
          <w:instrText xml:space="preserve"> PAGEREF _Toc97568023 \h </w:instrText>
        </w:r>
      </w:ins>
      <w:r>
        <w:fldChar w:fldCharType="separate"/>
      </w:r>
      <w:ins w:id="110" w:author="Dorin PANAITOPOL" w:date="2022-03-07T17:48:00Z">
        <w:r>
          <w:t>19</w:t>
        </w:r>
        <w:r>
          <w:fldChar w:fldCharType="end"/>
        </w:r>
      </w:ins>
    </w:p>
    <w:p w14:paraId="4DABE349" w14:textId="1C5BCEB0" w:rsidR="003E33E3" w:rsidRPr="003E33E3" w:rsidRDefault="003E33E3">
      <w:pPr>
        <w:pStyle w:val="TOC2"/>
        <w:rPr>
          <w:ins w:id="111" w:author="Dorin PANAITOPOL" w:date="2022-03-07T17:48:00Z"/>
          <w:rFonts w:asciiTheme="minorHAnsi" w:hAnsiTheme="minorHAnsi" w:cstheme="minorBidi"/>
          <w:sz w:val="22"/>
          <w:szCs w:val="22"/>
          <w:lang w:val="en-US" w:eastAsia="fr-FR"/>
          <w:rPrChange w:id="112" w:author="Dorin PANAITOPOL" w:date="2022-03-07T17:48:00Z">
            <w:rPr>
              <w:ins w:id="113" w:author="Dorin PANAITOPOL" w:date="2022-03-07T17:48:00Z"/>
              <w:rFonts w:asciiTheme="minorHAnsi" w:hAnsiTheme="minorHAnsi" w:cstheme="minorBidi"/>
              <w:sz w:val="22"/>
              <w:szCs w:val="22"/>
              <w:lang w:val="fr-FR" w:eastAsia="fr-FR"/>
            </w:rPr>
          </w:rPrChange>
        </w:rPr>
      </w:pPr>
      <w:ins w:id="114" w:author="Dorin PANAITOPOL" w:date="2022-03-07T17:48:00Z">
        <w:r>
          <w:t>4.6</w:t>
        </w:r>
        <w:r w:rsidRPr="003E33E3">
          <w:rPr>
            <w:rFonts w:asciiTheme="minorHAnsi" w:hAnsiTheme="minorHAnsi" w:cstheme="minorBidi"/>
            <w:sz w:val="22"/>
            <w:szCs w:val="22"/>
            <w:lang w:val="en-US" w:eastAsia="fr-FR"/>
            <w:rPrChange w:id="115" w:author="Dorin PANAITOPOL" w:date="2022-03-07T17:48:00Z">
              <w:rPr>
                <w:rFonts w:asciiTheme="minorHAnsi" w:hAnsiTheme="minorHAnsi" w:cstheme="minorBidi"/>
                <w:sz w:val="22"/>
                <w:szCs w:val="22"/>
                <w:lang w:val="fr-FR" w:eastAsia="fr-FR"/>
              </w:rPr>
            </w:rPrChange>
          </w:rPr>
          <w:tab/>
        </w:r>
        <w:r>
          <w:rPr>
            <w:lang w:eastAsia="zh-CN"/>
          </w:rPr>
          <w:t>Applicability of minimum requirements</w:t>
        </w:r>
        <w:r>
          <w:tab/>
        </w:r>
        <w:r>
          <w:fldChar w:fldCharType="begin"/>
        </w:r>
        <w:r>
          <w:instrText xml:space="preserve"> PAGEREF _Toc97568024 \h </w:instrText>
        </w:r>
      </w:ins>
      <w:r>
        <w:fldChar w:fldCharType="separate"/>
      </w:r>
      <w:ins w:id="116" w:author="Dorin PANAITOPOL" w:date="2022-03-07T17:48:00Z">
        <w:r>
          <w:t>19</w:t>
        </w:r>
        <w:r>
          <w:fldChar w:fldCharType="end"/>
        </w:r>
      </w:ins>
    </w:p>
    <w:p w14:paraId="563B549D" w14:textId="7217E106" w:rsidR="003E33E3" w:rsidRPr="003E33E3" w:rsidRDefault="003E33E3">
      <w:pPr>
        <w:pStyle w:val="TOC1"/>
        <w:rPr>
          <w:ins w:id="117" w:author="Dorin PANAITOPOL" w:date="2022-03-07T17:48:00Z"/>
          <w:rFonts w:asciiTheme="minorHAnsi" w:hAnsiTheme="minorHAnsi" w:cstheme="minorBidi"/>
          <w:szCs w:val="22"/>
          <w:lang w:val="en-US" w:eastAsia="fr-FR"/>
          <w:rPrChange w:id="118" w:author="Dorin PANAITOPOL" w:date="2022-03-07T17:48:00Z">
            <w:rPr>
              <w:ins w:id="119" w:author="Dorin PANAITOPOL" w:date="2022-03-07T17:48:00Z"/>
              <w:rFonts w:asciiTheme="minorHAnsi" w:hAnsiTheme="minorHAnsi" w:cstheme="minorBidi"/>
              <w:szCs w:val="22"/>
              <w:lang w:val="fr-FR" w:eastAsia="fr-FR"/>
            </w:rPr>
          </w:rPrChange>
        </w:rPr>
      </w:pPr>
      <w:ins w:id="120" w:author="Dorin PANAITOPOL" w:date="2022-03-07T17:48:00Z">
        <w:r>
          <w:rPr>
            <w:lang w:eastAsia="zh-CN"/>
          </w:rPr>
          <w:t>5</w:t>
        </w:r>
        <w:r w:rsidRPr="003E33E3">
          <w:rPr>
            <w:rFonts w:asciiTheme="minorHAnsi" w:hAnsiTheme="minorHAnsi" w:cstheme="minorBidi"/>
            <w:szCs w:val="22"/>
            <w:lang w:val="en-US" w:eastAsia="fr-FR"/>
            <w:rPrChange w:id="121" w:author="Dorin PANAITOPOL" w:date="2022-03-07T17:48:00Z">
              <w:rPr>
                <w:rFonts w:asciiTheme="minorHAnsi" w:hAnsiTheme="minorHAnsi" w:cstheme="minorBidi"/>
                <w:szCs w:val="22"/>
                <w:lang w:val="fr-FR" w:eastAsia="fr-FR"/>
              </w:rPr>
            </w:rPrChange>
          </w:rPr>
          <w:tab/>
        </w:r>
        <w:r>
          <w:rPr>
            <w:lang w:eastAsia="zh-CN"/>
          </w:rPr>
          <w:t>Operating bands and channel arrangement</w:t>
        </w:r>
        <w:r>
          <w:tab/>
        </w:r>
        <w:r>
          <w:fldChar w:fldCharType="begin"/>
        </w:r>
        <w:r>
          <w:instrText xml:space="preserve"> PAGEREF _Toc97568025 \h </w:instrText>
        </w:r>
      </w:ins>
      <w:r>
        <w:fldChar w:fldCharType="separate"/>
      </w:r>
      <w:ins w:id="122" w:author="Dorin PANAITOPOL" w:date="2022-03-07T17:48:00Z">
        <w:r>
          <w:t>20</w:t>
        </w:r>
        <w:r>
          <w:fldChar w:fldCharType="end"/>
        </w:r>
      </w:ins>
    </w:p>
    <w:p w14:paraId="3D29F6DC" w14:textId="43E92F41" w:rsidR="003E33E3" w:rsidRPr="003E33E3" w:rsidRDefault="003E33E3">
      <w:pPr>
        <w:pStyle w:val="TOC2"/>
        <w:rPr>
          <w:ins w:id="123" w:author="Dorin PANAITOPOL" w:date="2022-03-07T17:48:00Z"/>
          <w:rFonts w:asciiTheme="minorHAnsi" w:hAnsiTheme="minorHAnsi" w:cstheme="minorBidi"/>
          <w:sz w:val="22"/>
          <w:szCs w:val="22"/>
          <w:lang w:val="en-US" w:eastAsia="fr-FR"/>
          <w:rPrChange w:id="124" w:author="Dorin PANAITOPOL" w:date="2022-03-07T17:48:00Z">
            <w:rPr>
              <w:ins w:id="125" w:author="Dorin PANAITOPOL" w:date="2022-03-07T17:48:00Z"/>
              <w:rFonts w:asciiTheme="minorHAnsi" w:hAnsiTheme="minorHAnsi" w:cstheme="minorBidi"/>
              <w:sz w:val="22"/>
              <w:szCs w:val="22"/>
              <w:lang w:val="fr-FR" w:eastAsia="fr-FR"/>
            </w:rPr>
          </w:rPrChange>
        </w:rPr>
      </w:pPr>
      <w:ins w:id="126" w:author="Dorin PANAITOPOL" w:date="2022-03-07T17:48:00Z">
        <w:r>
          <w:rPr>
            <w:lang w:eastAsia="zh-CN"/>
          </w:rPr>
          <w:t>5.1</w:t>
        </w:r>
        <w:r w:rsidRPr="003E33E3">
          <w:rPr>
            <w:rFonts w:asciiTheme="minorHAnsi" w:hAnsiTheme="minorHAnsi" w:cstheme="minorBidi"/>
            <w:sz w:val="22"/>
            <w:szCs w:val="22"/>
            <w:lang w:val="en-US" w:eastAsia="fr-FR"/>
            <w:rPrChange w:id="127"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_Toc97568026 \h </w:instrText>
        </w:r>
      </w:ins>
      <w:r>
        <w:fldChar w:fldCharType="separate"/>
      </w:r>
      <w:ins w:id="128" w:author="Dorin PANAITOPOL" w:date="2022-03-07T17:48:00Z">
        <w:r>
          <w:t>20</w:t>
        </w:r>
        <w:r>
          <w:fldChar w:fldCharType="end"/>
        </w:r>
      </w:ins>
    </w:p>
    <w:p w14:paraId="0DF01803" w14:textId="48F5CBBD" w:rsidR="003E33E3" w:rsidRPr="003E33E3" w:rsidRDefault="003E33E3">
      <w:pPr>
        <w:pStyle w:val="TOC2"/>
        <w:rPr>
          <w:ins w:id="129" w:author="Dorin PANAITOPOL" w:date="2022-03-07T17:48:00Z"/>
          <w:rFonts w:asciiTheme="minorHAnsi" w:hAnsiTheme="minorHAnsi" w:cstheme="minorBidi"/>
          <w:sz w:val="22"/>
          <w:szCs w:val="22"/>
          <w:lang w:val="en-US" w:eastAsia="fr-FR"/>
          <w:rPrChange w:id="130" w:author="Dorin PANAITOPOL" w:date="2022-03-07T17:48:00Z">
            <w:rPr>
              <w:ins w:id="131" w:author="Dorin PANAITOPOL" w:date="2022-03-07T17:48:00Z"/>
              <w:rFonts w:asciiTheme="minorHAnsi" w:hAnsiTheme="minorHAnsi" w:cstheme="minorBidi"/>
              <w:sz w:val="22"/>
              <w:szCs w:val="22"/>
              <w:lang w:val="fr-FR" w:eastAsia="fr-FR"/>
            </w:rPr>
          </w:rPrChange>
        </w:rPr>
      </w:pPr>
      <w:ins w:id="132" w:author="Dorin PANAITOPOL" w:date="2022-03-07T17:48:00Z">
        <w:r>
          <w:rPr>
            <w:lang w:eastAsia="zh-CN"/>
          </w:rPr>
          <w:t>5.2</w:t>
        </w:r>
        <w:r w:rsidRPr="003E33E3">
          <w:rPr>
            <w:rFonts w:asciiTheme="minorHAnsi" w:hAnsiTheme="minorHAnsi" w:cstheme="minorBidi"/>
            <w:sz w:val="22"/>
            <w:szCs w:val="22"/>
            <w:lang w:val="en-US" w:eastAsia="fr-FR"/>
            <w:rPrChange w:id="133" w:author="Dorin PANAITOPOL" w:date="2022-03-07T17:48:00Z">
              <w:rPr>
                <w:rFonts w:asciiTheme="minorHAnsi" w:hAnsiTheme="minorHAnsi" w:cstheme="minorBidi"/>
                <w:sz w:val="22"/>
                <w:szCs w:val="22"/>
                <w:lang w:val="fr-FR" w:eastAsia="fr-FR"/>
              </w:rPr>
            </w:rPrChange>
          </w:rPr>
          <w:tab/>
        </w:r>
        <w:r>
          <w:rPr>
            <w:lang w:eastAsia="zh-CN"/>
          </w:rPr>
          <w:t>Operating bands</w:t>
        </w:r>
        <w:r>
          <w:tab/>
        </w:r>
        <w:r>
          <w:fldChar w:fldCharType="begin"/>
        </w:r>
        <w:r>
          <w:instrText xml:space="preserve"> PAGEREF _Toc97568027 \h </w:instrText>
        </w:r>
      </w:ins>
      <w:r>
        <w:fldChar w:fldCharType="separate"/>
      </w:r>
      <w:ins w:id="134" w:author="Dorin PANAITOPOL" w:date="2022-03-07T17:48:00Z">
        <w:r>
          <w:t>20</w:t>
        </w:r>
        <w:r>
          <w:fldChar w:fldCharType="end"/>
        </w:r>
      </w:ins>
    </w:p>
    <w:p w14:paraId="4ED5E682" w14:textId="343AEC3C" w:rsidR="003E33E3" w:rsidRPr="003E33E3" w:rsidRDefault="003E33E3">
      <w:pPr>
        <w:pStyle w:val="TOC2"/>
        <w:rPr>
          <w:ins w:id="135" w:author="Dorin PANAITOPOL" w:date="2022-03-07T17:48:00Z"/>
          <w:rFonts w:asciiTheme="minorHAnsi" w:hAnsiTheme="minorHAnsi" w:cstheme="minorBidi"/>
          <w:sz w:val="22"/>
          <w:szCs w:val="22"/>
          <w:lang w:val="en-US" w:eastAsia="fr-FR"/>
          <w:rPrChange w:id="136" w:author="Dorin PANAITOPOL" w:date="2022-03-07T17:48:00Z">
            <w:rPr>
              <w:ins w:id="137" w:author="Dorin PANAITOPOL" w:date="2022-03-07T17:48:00Z"/>
              <w:rFonts w:asciiTheme="minorHAnsi" w:hAnsiTheme="minorHAnsi" w:cstheme="minorBidi"/>
              <w:sz w:val="22"/>
              <w:szCs w:val="22"/>
              <w:lang w:val="fr-FR" w:eastAsia="fr-FR"/>
            </w:rPr>
          </w:rPrChange>
        </w:rPr>
      </w:pPr>
      <w:ins w:id="138" w:author="Dorin PANAITOPOL" w:date="2022-03-07T17:48:00Z">
        <w:r>
          <w:rPr>
            <w:lang w:eastAsia="zh-CN"/>
          </w:rPr>
          <w:t>5.3</w:t>
        </w:r>
        <w:r w:rsidRPr="003E33E3">
          <w:rPr>
            <w:rFonts w:asciiTheme="minorHAnsi" w:hAnsiTheme="minorHAnsi" w:cstheme="minorBidi"/>
            <w:sz w:val="22"/>
            <w:szCs w:val="22"/>
            <w:lang w:val="en-US" w:eastAsia="fr-FR"/>
            <w:rPrChange w:id="139" w:author="Dorin PANAITOPOL" w:date="2022-03-07T17:48:00Z">
              <w:rPr>
                <w:rFonts w:asciiTheme="minorHAnsi" w:hAnsiTheme="minorHAnsi" w:cstheme="minorBidi"/>
                <w:sz w:val="22"/>
                <w:szCs w:val="22"/>
                <w:lang w:val="fr-FR" w:eastAsia="fr-FR"/>
              </w:rPr>
            </w:rPrChange>
          </w:rPr>
          <w:tab/>
        </w:r>
        <w:r>
          <w:rPr>
            <w:lang w:eastAsia="zh-CN"/>
          </w:rPr>
          <w:t>Satellite Access Node channel bandwidth</w:t>
        </w:r>
        <w:r>
          <w:tab/>
        </w:r>
        <w:r>
          <w:fldChar w:fldCharType="begin"/>
        </w:r>
        <w:r>
          <w:instrText xml:space="preserve"> PAGEREF _Toc97568028 \h </w:instrText>
        </w:r>
      </w:ins>
      <w:r>
        <w:fldChar w:fldCharType="separate"/>
      </w:r>
      <w:ins w:id="140" w:author="Dorin PANAITOPOL" w:date="2022-03-07T17:48:00Z">
        <w:r>
          <w:t>20</w:t>
        </w:r>
        <w:r>
          <w:fldChar w:fldCharType="end"/>
        </w:r>
      </w:ins>
    </w:p>
    <w:p w14:paraId="7EF8E4A3" w14:textId="7B4E8918" w:rsidR="003E33E3" w:rsidRPr="003E33E3" w:rsidRDefault="003E33E3">
      <w:pPr>
        <w:pStyle w:val="TOC3"/>
        <w:rPr>
          <w:ins w:id="141" w:author="Dorin PANAITOPOL" w:date="2022-03-07T17:48:00Z"/>
          <w:rFonts w:asciiTheme="minorHAnsi" w:hAnsiTheme="minorHAnsi" w:cstheme="minorBidi"/>
          <w:sz w:val="22"/>
          <w:szCs w:val="22"/>
          <w:lang w:val="en-US" w:eastAsia="fr-FR"/>
          <w:rPrChange w:id="142" w:author="Dorin PANAITOPOL" w:date="2022-03-07T17:48:00Z">
            <w:rPr>
              <w:ins w:id="143" w:author="Dorin PANAITOPOL" w:date="2022-03-07T17:48:00Z"/>
              <w:rFonts w:asciiTheme="minorHAnsi" w:hAnsiTheme="minorHAnsi" w:cstheme="minorBidi"/>
              <w:sz w:val="22"/>
              <w:szCs w:val="22"/>
              <w:lang w:val="fr-FR" w:eastAsia="fr-FR"/>
            </w:rPr>
          </w:rPrChange>
        </w:rPr>
      </w:pPr>
      <w:ins w:id="144" w:author="Dorin PANAITOPOL" w:date="2022-03-07T17:48:00Z">
        <w:r>
          <w:t>5.3.1</w:t>
        </w:r>
        <w:r w:rsidRPr="003E33E3">
          <w:rPr>
            <w:rFonts w:asciiTheme="minorHAnsi" w:hAnsiTheme="minorHAnsi" w:cstheme="minorBidi"/>
            <w:sz w:val="22"/>
            <w:szCs w:val="22"/>
            <w:lang w:val="en-US" w:eastAsia="fr-FR"/>
            <w:rPrChange w:id="145"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_Toc97568029 \h </w:instrText>
        </w:r>
      </w:ins>
      <w:r>
        <w:fldChar w:fldCharType="separate"/>
      </w:r>
      <w:ins w:id="146" w:author="Dorin PANAITOPOL" w:date="2022-03-07T17:48:00Z">
        <w:r>
          <w:t>20</w:t>
        </w:r>
        <w:r>
          <w:fldChar w:fldCharType="end"/>
        </w:r>
      </w:ins>
    </w:p>
    <w:p w14:paraId="2D683222" w14:textId="245C9D5D" w:rsidR="003E33E3" w:rsidRPr="003E33E3" w:rsidRDefault="003E33E3">
      <w:pPr>
        <w:pStyle w:val="TOC3"/>
        <w:rPr>
          <w:ins w:id="147" w:author="Dorin PANAITOPOL" w:date="2022-03-07T17:48:00Z"/>
          <w:rFonts w:asciiTheme="minorHAnsi" w:hAnsiTheme="minorHAnsi" w:cstheme="minorBidi"/>
          <w:sz w:val="22"/>
          <w:szCs w:val="22"/>
          <w:lang w:val="en-US" w:eastAsia="fr-FR"/>
          <w:rPrChange w:id="148" w:author="Dorin PANAITOPOL" w:date="2022-03-07T17:48:00Z">
            <w:rPr>
              <w:ins w:id="149" w:author="Dorin PANAITOPOL" w:date="2022-03-07T17:48:00Z"/>
              <w:rFonts w:asciiTheme="minorHAnsi" w:hAnsiTheme="minorHAnsi" w:cstheme="minorBidi"/>
              <w:sz w:val="22"/>
              <w:szCs w:val="22"/>
              <w:lang w:val="fr-FR" w:eastAsia="fr-FR"/>
            </w:rPr>
          </w:rPrChange>
        </w:rPr>
      </w:pPr>
      <w:ins w:id="150" w:author="Dorin PANAITOPOL" w:date="2022-03-07T17:48:00Z">
        <w:r w:rsidRPr="00EC27FD">
          <w:rPr>
            <w:rFonts w:eastAsia="Yu Mincho"/>
          </w:rPr>
          <w:t>5.3.2</w:t>
        </w:r>
        <w:r w:rsidRPr="003E33E3">
          <w:rPr>
            <w:rFonts w:asciiTheme="minorHAnsi" w:hAnsiTheme="minorHAnsi" w:cstheme="minorBidi"/>
            <w:sz w:val="22"/>
            <w:szCs w:val="22"/>
            <w:lang w:val="en-US" w:eastAsia="fr-FR"/>
            <w:rPrChange w:id="151" w:author="Dorin PANAITOPOL" w:date="2022-03-07T17:48:00Z">
              <w:rPr>
                <w:rFonts w:asciiTheme="minorHAnsi" w:hAnsiTheme="minorHAnsi" w:cstheme="minorBidi"/>
                <w:sz w:val="22"/>
                <w:szCs w:val="22"/>
                <w:lang w:val="fr-FR" w:eastAsia="fr-FR"/>
              </w:rPr>
            </w:rPrChange>
          </w:rPr>
          <w:tab/>
        </w:r>
        <w:r w:rsidRPr="00EC27FD">
          <w:rPr>
            <w:rFonts w:eastAsia="Yu Mincho"/>
          </w:rPr>
          <w:t>Transmission bandwidth configuration</w:t>
        </w:r>
        <w:r>
          <w:tab/>
        </w:r>
        <w:r>
          <w:fldChar w:fldCharType="begin"/>
        </w:r>
        <w:r>
          <w:instrText xml:space="preserve"> PAGEREF _Toc97568030 \h </w:instrText>
        </w:r>
      </w:ins>
      <w:r>
        <w:fldChar w:fldCharType="separate"/>
      </w:r>
      <w:ins w:id="152" w:author="Dorin PANAITOPOL" w:date="2022-03-07T17:48:00Z">
        <w:r>
          <w:t>21</w:t>
        </w:r>
        <w:r>
          <w:fldChar w:fldCharType="end"/>
        </w:r>
      </w:ins>
    </w:p>
    <w:p w14:paraId="11581201" w14:textId="6331B675" w:rsidR="003E33E3" w:rsidRPr="003E33E3" w:rsidRDefault="003E33E3">
      <w:pPr>
        <w:pStyle w:val="TOC3"/>
        <w:rPr>
          <w:ins w:id="153" w:author="Dorin PANAITOPOL" w:date="2022-03-07T17:48:00Z"/>
          <w:rFonts w:asciiTheme="minorHAnsi" w:hAnsiTheme="minorHAnsi" w:cstheme="minorBidi"/>
          <w:sz w:val="22"/>
          <w:szCs w:val="22"/>
          <w:lang w:val="en-US" w:eastAsia="fr-FR"/>
          <w:rPrChange w:id="154" w:author="Dorin PANAITOPOL" w:date="2022-03-07T17:48:00Z">
            <w:rPr>
              <w:ins w:id="155" w:author="Dorin PANAITOPOL" w:date="2022-03-07T17:48:00Z"/>
              <w:rFonts w:asciiTheme="minorHAnsi" w:hAnsiTheme="minorHAnsi" w:cstheme="minorBidi"/>
              <w:sz w:val="22"/>
              <w:szCs w:val="22"/>
              <w:lang w:val="fr-FR" w:eastAsia="fr-FR"/>
            </w:rPr>
          </w:rPrChange>
        </w:rPr>
      </w:pPr>
      <w:ins w:id="156" w:author="Dorin PANAITOPOL" w:date="2022-03-07T17:48:00Z">
        <w:r w:rsidRPr="00EC27FD">
          <w:rPr>
            <w:rFonts w:eastAsia="Yu Mincho"/>
          </w:rPr>
          <w:t>5.3.3</w:t>
        </w:r>
        <w:r w:rsidRPr="003E33E3">
          <w:rPr>
            <w:rFonts w:asciiTheme="minorHAnsi" w:hAnsiTheme="minorHAnsi" w:cstheme="minorBidi"/>
            <w:sz w:val="22"/>
            <w:szCs w:val="22"/>
            <w:lang w:val="en-US" w:eastAsia="fr-FR"/>
            <w:rPrChange w:id="157" w:author="Dorin PANAITOPOL" w:date="2022-03-07T17:48:00Z">
              <w:rPr>
                <w:rFonts w:asciiTheme="minorHAnsi" w:hAnsiTheme="minorHAnsi" w:cstheme="minorBidi"/>
                <w:sz w:val="22"/>
                <w:szCs w:val="22"/>
                <w:lang w:val="fr-FR" w:eastAsia="fr-FR"/>
              </w:rPr>
            </w:rPrChange>
          </w:rPr>
          <w:tab/>
        </w:r>
        <w:r w:rsidRPr="00EC27FD">
          <w:rPr>
            <w:rFonts w:eastAsia="Yu Mincho"/>
          </w:rPr>
          <w:t>Minimum guardband and transmission bandwidth configuration</w:t>
        </w:r>
        <w:r>
          <w:tab/>
        </w:r>
        <w:r>
          <w:fldChar w:fldCharType="begin"/>
        </w:r>
        <w:r>
          <w:instrText xml:space="preserve"> PAGEREF _Toc97568031 \h </w:instrText>
        </w:r>
      </w:ins>
      <w:r>
        <w:fldChar w:fldCharType="separate"/>
      </w:r>
      <w:ins w:id="158" w:author="Dorin PANAITOPOL" w:date="2022-03-07T17:48:00Z">
        <w:r>
          <w:t>21</w:t>
        </w:r>
        <w:r>
          <w:fldChar w:fldCharType="end"/>
        </w:r>
      </w:ins>
    </w:p>
    <w:p w14:paraId="7AB7670F" w14:textId="1A6840A8" w:rsidR="003E33E3" w:rsidRPr="003E33E3" w:rsidRDefault="003E33E3">
      <w:pPr>
        <w:pStyle w:val="TOC3"/>
        <w:rPr>
          <w:ins w:id="159" w:author="Dorin PANAITOPOL" w:date="2022-03-07T17:48:00Z"/>
          <w:rFonts w:asciiTheme="minorHAnsi" w:hAnsiTheme="minorHAnsi" w:cstheme="minorBidi"/>
          <w:sz w:val="22"/>
          <w:szCs w:val="22"/>
          <w:lang w:val="en-US" w:eastAsia="fr-FR"/>
          <w:rPrChange w:id="160" w:author="Dorin PANAITOPOL" w:date="2022-03-07T17:48:00Z">
            <w:rPr>
              <w:ins w:id="161" w:author="Dorin PANAITOPOL" w:date="2022-03-07T17:48:00Z"/>
              <w:rFonts w:asciiTheme="minorHAnsi" w:hAnsiTheme="minorHAnsi" w:cstheme="minorBidi"/>
              <w:sz w:val="22"/>
              <w:szCs w:val="22"/>
              <w:lang w:val="fr-FR" w:eastAsia="fr-FR"/>
            </w:rPr>
          </w:rPrChange>
        </w:rPr>
      </w:pPr>
      <w:ins w:id="162" w:author="Dorin PANAITOPOL" w:date="2022-03-07T17:48:00Z">
        <w:r w:rsidRPr="00EC27FD">
          <w:rPr>
            <w:rFonts w:eastAsia="Yu Mincho"/>
          </w:rPr>
          <w:t>5.3.4</w:t>
        </w:r>
        <w:r w:rsidRPr="003E33E3">
          <w:rPr>
            <w:rFonts w:asciiTheme="minorHAnsi" w:hAnsiTheme="minorHAnsi" w:cstheme="minorBidi"/>
            <w:sz w:val="22"/>
            <w:szCs w:val="22"/>
            <w:lang w:val="en-US" w:eastAsia="fr-FR"/>
            <w:rPrChange w:id="163" w:author="Dorin PANAITOPOL" w:date="2022-03-07T17:48:00Z">
              <w:rPr>
                <w:rFonts w:asciiTheme="minorHAnsi" w:hAnsiTheme="minorHAnsi" w:cstheme="minorBidi"/>
                <w:sz w:val="22"/>
                <w:szCs w:val="22"/>
                <w:lang w:val="fr-FR" w:eastAsia="fr-FR"/>
              </w:rPr>
            </w:rPrChange>
          </w:rPr>
          <w:tab/>
        </w:r>
        <w:r w:rsidRPr="00EC27FD">
          <w:rPr>
            <w:rFonts w:eastAsia="Yu Mincho"/>
          </w:rPr>
          <w:t>RB alignment</w:t>
        </w:r>
        <w:r>
          <w:tab/>
        </w:r>
        <w:r>
          <w:fldChar w:fldCharType="begin"/>
        </w:r>
        <w:r>
          <w:instrText xml:space="preserve"> PAGEREF _Toc97568032 \h </w:instrText>
        </w:r>
      </w:ins>
      <w:r>
        <w:fldChar w:fldCharType="separate"/>
      </w:r>
      <w:ins w:id="164" w:author="Dorin PANAITOPOL" w:date="2022-03-07T17:48:00Z">
        <w:r>
          <w:t>22</w:t>
        </w:r>
        <w:r>
          <w:fldChar w:fldCharType="end"/>
        </w:r>
      </w:ins>
    </w:p>
    <w:p w14:paraId="68F99B37" w14:textId="7F0B8959" w:rsidR="003E33E3" w:rsidRPr="003E33E3" w:rsidRDefault="003E33E3">
      <w:pPr>
        <w:pStyle w:val="TOC3"/>
        <w:rPr>
          <w:ins w:id="165" w:author="Dorin PANAITOPOL" w:date="2022-03-07T17:48:00Z"/>
          <w:rFonts w:asciiTheme="minorHAnsi" w:hAnsiTheme="minorHAnsi" w:cstheme="minorBidi"/>
          <w:sz w:val="22"/>
          <w:szCs w:val="22"/>
          <w:lang w:val="en-US" w:eastAsia="fr-FR"/>
          <w:rPrChange w:id="166" w:author="Dorin PANAITOPOL" w:date="2022-03-07T17:48:00Z">
            <w:rPr>
              <w:ins w:id="167" w:author="Dorin PANAITOPOL" w:date="2022-03-07T17:48:00Z"/>
              <w:rFonts w:asciiTheme="minorHAnsi" w:hAnsiTheme="minorHAnsi" w:cstheme="minorBidi"/>
              <w:sz w:val="22"/>
              <w:szCs w:val="22"/>
              <w:lang w:val="fr-FR" w:eastAsia="fr-FR"/>
            </w:rPr>
          </w:rPrChange>
        </w:rPr>
      </w:pPr>
      <w:ins w:id="168" w:author="Dorin PANAITOPOL" w:date="2022-03-07T17:48:00Z">
        <w:r w:rsidRPr="00EC27FD">
          <w:rPr>
            <w:rFonts w:eastAsia="Yu Mincho"/>
          </w:rPr>
          <w:t>5.3.5</w:t>
        </w:r>
        <w:r w:rsidRPr="003E33E3">
          <w:rPr>
            <w:rFonts w:asciiTheme="minorHAnsi" w:hAnsiTheme="minorHAnsi" w:cstheme="minorBidi"/>
            <w:sz w:val="22"/>
            <w:szCs w:val="22"/>
            <w:lang w:val="en-US" w:eastAsia="fr-FR"/>
            <w:rPrChange w:id="169" w:author="Dorin PANAITOPOL" w:date="2022-03-07T17:48:00Z">
              <w:rPr>
                <w:rFonts w:asciiTheme="minorHAnsi" w:hAnsiTheme="minorHAnsi" w:cstheme="minorBidi"/>
                <w:sz w:val="22"/>
                <w:szCs w:val="22"/>
                <w:lang w:val="fr-FR" w:eastAsia="fr-FR"/>
              </w:rPr>
            </w:rPrChange>
          </w:rPr>
          <w:tab/>
        </w:r>
        <w:r w:rsidRPr="00EC27FD">
          <w:rPr>
            <w:rFonts w:eastAsia="Yu Mincho"/>
          </w:rPr>
          <w:t>SAN channel bandwidth per operating band</w:t>
        </w:r>
        <w:r>
          <w:tab/>
        </w:r>
        <w:r>
          <w:fldChar w:fldCharType="begin"/>
        </w:r>
        <w:r>
          <w:instrText xml:space="preserve"> PAGEREF _Toc97568033 \h </w:instrText>
        </w:r>
      </w:ins>
      <w:r>
        <w:fldChar w:fldCharType="separate"/>
      </w:r>
      <w:ins w:id="170" w:author="Dorin PANAITOPOL" w:date="2022-03-07T17:48:00Z">
        <w:r>
          <w:t>22</w:t>
        </w:r>
        <w:r>
          <w:fldChar w:fldCharType="end"/>
        </w:r>
      </w:ins>
    </w:p>
    <w:p w14:paraId="4AC4750E" w14:textId="616C6149" w:rsidR="003E33E3" w:rsidRPr="003E33E3" w:rsidRDefault="003E33E3">
      <w:pPr>
        <w:pStyle w:val="TOC2"/>
        <w:rPr>
          <w:ins w:id="171" w:author="Dorin PANAITOPOL" w:date="2022-03-07T17:48:00Z"/>
          <w:rFonts w:asciiTheme="minorHAnsi" w:hAnsiTheme="minorHAnsi" w:cstheme="minorBidi"/>
          <w:sz w:val="22"/>
          <w:szCs w:val="22"/>
          <w:lang w:val="en-US" w:eastAsia="fr-FR"/>
          <w:rPrChange w:id="172" w:author="Dorin PANAITOPOL" w:date="2022-03-07T17:48:00Z">
            <w:rPr>
              <w:ins w:id="173" w:author="Dorin PANAITOPOL" w:date="2022-03-07T17:48:00Z"/>
              <w:rFonts w:asciiTheme="minorHAnsi" w:hAnsiTheme="minorHAnsi" w:cstheme="minorBidi"/>
              <w:sz w:val="22"/>
              <w:szCs w:val="22"/>
              <w:lang w:val="fr-FR" w:eastAsia="fr-FR"/>
            </w:rPr>
          </w:rPrChange>
        </w:rPr>
      </w:pPr>
      <w:ins w:id="174" w:author="Dorin PANAITOPOL" w:date="2022-03-07T17:48:00Z">
        <w:r>
          <w:rPr>
            <w:lang w:eastAsia="zh-CN"/>
          </w:rPr>
          <w:t>5.4</w:t>
        </w:r>
        <w:r w:rsidRPr="003E33E3">
          <w:rPr>
            <w:rFonts w:asciiTheme="minorHAnsi" w:hAnsiTheme="minorHAnsi" w:cstheme="minorBidi"/>
            <w:sz w:val="22"/>
            <w:szCs w:val="22"/>
            <w:lang w:val="en-US" w:eastAsia="fr-FR"/>
            <w:rPrChange w:id="175" w:author="Dorin PANAITOPOL" w:date="2022-03-07T17:48:00Z">
              <w:rPr>
                <w:rFonts w:asciiTheme="minorHAnsi" w:hAnsiTheme="minorHAnsi" w:cstheme="minorBidi"/>
                <w:sz w:val="22"/>
                <w:szCs w:val="22"/>
                <w:lang w:val="fr-FR" w:eastAsia="fr-FR"/>
              </w:rPr>
            </w:rPrChange>
          </w:rPr>
          <w:tab/>
        </w:r>
        <w:r>
          <w:rPr>
            <w:lang w:eastAsia="zh-CN"/>
          </w:rPr>
          <w:t>Channel arrangement</w:t>
        </w:r>
        <w:r>
          <w:tab/>
        </w:r>
        <w:r>
          <w:fldChar w:fldCharType="begin"/>
        </w:r>
        <w:r>
          <w:instrText xml:space="preserve"> PAGEREF _Toc97568034 \h </w:instrText>
        </w:r>
      </w:ins>
      <w:r>
        <w:fldChar w:fldCharType="separate"/>
      </w:r>
      <w:ins w:id="176" w:author="Dorin PANAITOPOL" w:date="2022-03-07T17:48:00Z">
        <w:r>
          <w:t>23</w:t>
        </w:r>
        <w:r>
          <w:fldChar w:fldCharType="end"/>
        </w:r>
      </w:ins>
    </w:p>
    <w:p w14:paraId="6DCB7F63" w14:textId="05A35F74" w:rsidR="003E33E3" w:rsidRPr="003E33E3" w:rsidRDefault="003E33E3">
      <w:pPr>
        <w:pStyle w:val="TOC3"/>
        <w:rPr>
          <w:ins w:id="177" w:author="Dorin PANAITOPOL" w:date="2022-03-07T17:48:00Z"/>
          <w:rFonts w:asciiTheme="minorHAnsi" w:hAnsiTheme="minorHAnsi" w:cstheme="minorBidi"/>
          <w:sz w:val="22"/>
          <w:szCs w:val="22"/>
          <w:lang w:val="en-US" w:eastAsia="fr-FR"/>
          <w:rPrChange w:id="178" w:author="Dorin PANAITOPOL" w:date="2022-03-07T17:48:00Z">
            <w:rPr>
              <w:ins w:id="179" w:author="Dorin PANAITOPOL" w:date="2022-03-07T17:48:00Z"/>
              <w:rFonts w:asciiTheme="minorHAnsi" w:hAnsiTheme="minorHAnsi" w:cstheme="minorBidi"/>
              <w:sz w:val="22"/>
              <w:szCs w:val="22"/>
              <w:lang w:val="fr-FR" w:eastAsia="fr-FR"/>
            </w:rPr>
          </w:rPrChange>
        </w:rPr>
      </w:pPr>
      <w:ins w:id="180" w:author="Dorin PANAITOPOL" w:date="2022-03-07T17:48:00Z">
        <w:r>
          <w:rPr>
            <w:lang w:eastAsia="zh-CN"/>
          </w:rPr>
          <w:t>5.4.1</w:t>
        </w:r>
        <w:r w:rsidRPr="003E33E3">
          <w:rPr>
            <w:rFonts w:asciiTheme="minorHAnsi" w:hAnsiTheme="minorHAnsi" w:cstheme="minorBidi"/>
            <w:sz w:val="22"/>
            <w:szCs w:val="22"/>
            <w:lang w:val="en-US" w:eastAsia="fr-FR"/>
            <w:rPrChange w:id="181" w:author="Dorin PANAITOPOL" w:date="2022-03-07T17:48:00Z">
              <w:rPr>
                <w:rFonts w:asciiTheme="minorHAnsi" w:hAnsiTheme="minorHAnsi" w:cstheme="minorBidi"/>
                <w:sz w:val="22"/>
                <w:szCs w:val="22"/>
                <w:lang w:val="fr-FR" w:eastAsia="fr-FR"/>
              </w:rPr>
            </w:rPrChange>
          </w:rPr>
          <w:tab/>
        </w:r>
        <w:r>
          <w:rPr>
            <w:lang w:eastAsia="zh-CN"/>
          </w:rPr>
          <w:t>Channel spacing</w:t>
        </w:r>
        <w:r>
          <w:tab/>
        </w:r>
        <w:r>
          <w:fldChar w:fldCharType="begin"/>
        </w:r>
        <w:r>
          <w:instrText xml:space="preserve"> PAGEREF _Toc97568035 \h </w:instrText>
        </w:r>
      </w:ins>
      <w:r>
        <w:fldChar w:fldCharType="separate"/>
      </w:r>
      <w:ins w:id="182" w:author="Dorin PANAITOPOL" w:date="2022-03-07T17:48:00Z">
        <w:r>
          <w:t>23</w:t>
        </w:r>
        <w:r>
          <w:fldChar w:fldCharType="end"/>
        </w:r>
      </w:ins>
    </w:p>
    <w:p w14:paraId="32E2E8FC" w14:textId="6F8C2E84" w:rsidR="003E33E3" w:rsidRPr="003E33E3" w:rsidRDefault="003E33E3">
      <w:pPr>
        <w:pStyle w:val="TOC3"/>
        <w:rPr>
          <w:ins w:id="183" w:author="Dorin PANAITOPOL" w:date="2022-03-07T17:48:00Z"/>
          <w:rFonts w:asciiTheme="minorHAnsi" w:hAnsiTheme="minorHAnsi" w:cstheme="minorBidi"/>
          <w:sz w:val="22"/>
          <w:szCs w:val="22"/>
          <w:lang w:val="en-US" w:eastAsia="fr-FR"/>
          <w:rPrChange w:id="184" w:author="Dorin PANAITOPOL" w:date="2022-03-07T17:48:00Z">
            <w:rPr>
              <w:ins w:id="185" w:author="Dorin PANAITOPOL" w:date="2022-03-07T17:48:00Z"/>
              <w:rFonts w:asciiTheme="minorHAnsi" w:hAnsiTheme="minorHAnsi" w:cstheme="minorBidi"/>
              <w:sz w:val="22"/>
              <w:szCs w:val="22"/>
              <w:lang w:val="fr-FR" w:eastAsia="fr-FR"/>
            </w:rPr>
          </w:rPrChange>
        </w:rPr>
      </w:pPr>
      <w:ins w:id="186" w:author="Dorin PANAITOPOL" w:date="2022-03-07T17:48:00Z">
        <w:r w:rsidRPr="00EC27FD">
          <w:rPr>
            <w:rFonts w:eastAsia="Yu Mincho"/>
          </w:rPr>
          <w:t>5.4.1.1</w:t>
        </w:r>
        <w:r w:rsidRPr="003E33E3">
          <w:rPr>
            <w:rFonts w:asciiTheme="minorHAnsi" w:hAnsiTheme="minorHAnsi" w:cstheme="minorBidi"/>
            <w:sz w:val="22"/>
            <w:szCs w:val="22"/>
            <w:lang w:val="en-US" w:eastAsia="fr-FR"/>
            <w:rPrChange w:id="187" w:author="Dorin PANAITOPOL" w:date="2022-03-07T17:48:00Z">
              <w:rPr>
                <w:rFonts w:asciiTheme="minorHAnsi" w:hAnsiTheme="minorHAnsi" w:cstheme="minorBidi"/>
                <w:sz w:val="22"/>
                <w:szCs w:val="22"/>
                <w:lang w:val="fr-FR" w:eastAsia="fr-FR"/>
              </w:rPr>
            </w:rPrChange>
          </w:rPr>
          <w:tab/>
        </w:r>
        <w:r w:rsidRPr="00EC27FD">
          <w:rPr>
            <w:rFonts w:eastAsia="Yu Mincho"/>
          </w:rPr>
          <w:t>Channel spacing for adjacent carriers</w:t>
        </w:r>
        <w:r>
          <w:tab/>
        </w:r>
        <w:r>
          <w:fldChar w:fldCharType="begin"/>
        </w:r>
        <w:r>
          <w:instrText xml:space="preserve"> PAGEREF _Toc97568036 \h </w:instrText>
        </w:r>
      </w:ins>
      <w:r>
        <w:fldChar w:fldCharType="separate"/>
      </w:r>
      <w:ins w:id="188" w:author="Dorin PANAITOPOL" w:date="2022-03-07T17:48:00Z">
        <w:r>
          <w:t>23</w:t>
        </w:r>
        <w:r>
          <w:fldChar w:fldCharType="end"/>
        </w:r>
      </w:ins>
    </w:p>
    <w:p w14:paraId="4610D44D" w14:textId="0A4C5304" w:rsidR="003E33E3" w:rsidRPr="003E33E3" w:rsidRDefault="003E33E3">
      <w:pPr>
        <w:pStyle w:val="TOC3"/>
        <w:rPr>
          <w:ins w:id="189" w:author="Dorin PANAITOPOL" w:date="2022-03-07T17:48:00Z"/>
          <w:rFonts w:asciiTheme="minorHAnsi" w:hAnsiTheme="minorHAnsi" w:cstheme="minorBidi"/>
          <w:sz w:val="22"/>
          <w:szCs w:val="22"/>
          <w:lang w:val="en-US" w:eastAsia="fr-FR"/>
          <w:rPrChange w:id="190" w:author="Dorin PANAITOPOL" w:date="2022-03-07T17:48:00Z">
            <w:rPr>
              <w:ins w:id="191" w:author="Dorin PANAITOPOL" w:date="2022-03-07T17:48:00Z"/>
              <w:rFonts w:asciiTheme="minorHAnsi" w:hAnsiTheme="minorHAnsi" w:cstheme="minorBidi"/>
              <w:sz w:val="22"/>
              <w:szCs w:val="22"/>
              <w:lang w:val="fr-FR" w:eastAsia="fr-FR"/>
            </w:rPr>
          </w:rPrChange>
        </w:rPr>
      </w:pPr>
      <w:ins w:id="192" w:author="Dorin PANAITOPOL" w:date="2022-03-07T17:48:00Z">
        <w:r>
          <w:rPr>
            <w:lang w:eastAsia="zh-CN"/>
          </w:rPr>
          <w:t>5.4.2</w:t>
        </w:r>
        <w:r w:rsidRPr="003E33E3">
          <w:rPr>
            <w:rFonts w:asciiTheme="minorHAnsi" w:hAnsiTheme="minorHAnsi" w:cstheme="minorBidi"/>
            <w:sz w:val="22"/>
            <w:szCs w:val="22"/>
            <w:lang w:val="en-US" w:eastAsia="fr-FR"/>
            <w:rPrChange w:id="193" w:author="Dorin PANAITOPOL" w:date="2022-03-07T17:48:00Z">
              <w:rPr>
                <w:rFonts w:asciiTheme="minorHAnsi" w:hAnsiTheme="minorHAnsi" w:cstheme="minorBidi"/>
                <w:sz w:val="22"/>
                <w:szCs w:val="22"/>
                <w:lang w:val="fr-FR" w:eastAsia="fr-FR"/>
              </w:rPr>
            </w:rPrChange>
          </w:rPr>
          <w:tab/>
        </w:r>
        <w:r>
          <w:rPr>
            <w:lang w:eastAsia="zh-CN"/>
          </w:rPr>
          <w:t>Channel raster</w:t>
        </w:r>
        <w:r>
          <w:tab/>
        </w:r>
        <w:r>
          <w:fldChar w:fldCharType="begin"/>
        </w:r>
        <w:r>
          <w:instrText xml:space="preserve"> PAGEREF _Toc97568037 \h </w:instrText>
        </w:r>
      </w:ins>
      <w:r>
        <w:fldChar w:fldCharType="separate"/>
      </w:r>
      <w:ins w:id="194" w:author="Dorin PANAITOPOL" w:date="2022-03-07T17:48:00Z">
        <w:r>
          <w:t>23</w:t>
        </w:r>
        <w:r>
          <w:fldChar w:fldCharType="end"/>
        </w:r>
      </w:ins>
    </w:p>
    <w:p w14:paraId="0EAD7620" w14:textId="1465E82A" w:rsidR="003E33E3" w:rsidRPr="003E33E3" w:rsidRDefault="003E33E3">
      <w:pPr>
        <w:pStyle w:val="TOC3"/>
        <w:rPr>
          <w:ins w:id="195" w:author="Dorin PANAITOPOL" w:date="2022-03-07T17:48:00Z"/>
          <w:rFonts w:asciiTheme="minorHAnsi" w:hAnsiTheme="minorHAnsi" w:cstheme="minorBidi"/>
          <w:sz w:val="22"/>
          <w:szCs w:val="22"/>
          <w:lang w:val="en-US" w:eastAsia="fr-FR"/>
          <w:rPrChange w:id="196" w:author="Dorin PANAITOPOL" w:date="2022-03-07T17:48:00Z">
            <w:rPr>
              <w:ins w:id="197" w:author="Dorin PANAITOPOL" w:date="2022-03-07T17:48:00Z"/>
              <w:rFonts w:asciiTheme="minorHAnsi" w:hAnsiTheme="minorHAnsi" w:cstheme="minorBidi"/>
              <w:sz w:val="22"/>
              <w:szCs w:val="22"/>
              <w:lang w:val="fr-FR" w:eastAsia="fr-FR"/>
            </w:rPr>
          </w:rPrChange>
        </w:rPr>
      </w:pPr>
      <w:ins w:id="198" w:author="Dorin PANAITOPOL" w:date="2022-03-07T17:48:00Z">
        <w:r w:rsidRPr="00EC27FD">
          <w:rPr>
            <w:rFonts w:eastAsia="Yu Mincho"/>
          </w:rPr>
          <w:t>5.4.2.1</w:t>
        </w:r>
        <w:r w:rsidRPr="003E33E3">
          <w:rPr>
            <w:rFonts w:asciiTheme="minorHAnsi" w:hAnsiTheme="minorHAnsi" w:cstheme="minorBidi"/>
            <w:sz w:val="22"/>
            <w:szCs w:val="22"/>
            <w:lang w:val="en-US" w:eastAsia="fr-FR"/>
            <w:rPrChange w:id="199" w:author="Dorin PANAITOPOL" w:date="2022-03-07T17:48:00Z">
              <w:rPr>
                <w:rFonts w:asciiTheme="minorHAnsi" w:hAnsiTheme="minorHAnsi" w:cstheme="minorBidi"/>
                <w:sz w:val="22"/>
                <w:szCs w:val="22"/>
                <w:lang w:val="fr-FR" w:eastAsia="fr-FR"/>
              </w:rPr>
            </w:rPrChange>
          </w:rPr>
          <w:tab/>
        </w:r>
        <w:r w:rsidRPr="00EC27FD">
          <w:rPr>
            <w:rFonts w:eastAsia="Yu Mincho"/>
          </w:rPr>
          <w:t>NR-ARFCN and channel raster</w:t>
        </w:r>
        <w:r>
          <w:tab/>
        </w:r>
        <w:r>
          <w:fldChar w:fldCharType="begin"/>
        </w:r>
        <w:r>
          <w:instrText xml:space="preserve"> PAGEREF _Toc97568038 \h </w:instrText>
        </w:r>
      </w:ins>
      <w:r>
        <w:fldChar w:fldCharType="separate"/>
      </w:r>
      <w:ins w:id="200" w:author="Dorin PANAITOPOL" w:date="2022-03-07T17:48:00Z">
        <w:r>
          <w:t>23</w:t>
        </w:r>
        <w:r>
          <w:fldChar w:fldCharType="end"/>
        </w:r>
      </w:ins>
    </w:p>
    <w:p w14:paraId="2F996F89" w14:textId="5BA1AA8E" w:rsidR="003E33E3" w:rsidRPr="003E33E3" w:rsidRDefault="003E33E3">
      <w:pPr>
        <w:pStyle w:val="TOC4"/>
        <w:rPr>
          <w:ins w:id="201" w:author="Dorin PANAITOPOL" w:date="2022-03-07T17:48:00Z"/>
          <w:rFonts w:asciiTheme="minorHAnsi" w:hAnsiTheme="minorHAnsi" w:cstheme="minorBidi"/>
          <w:sz w:val="22"/>
          <w:szCs w:val="22"/>
          <w:lang w:val="en-US" w:eastAsia="fr-FR"/>
          <w:rPrChange w:id="202" w:author="Dorin PANAITOPOL" w:date="2022-03-07T17:48:00Z">
            <w:rPr>
              <w:ins w:id="203" w:author="Dorin PANAITOPOL" w:date="2022-03-07T17:48:00Z"/>
              <w:rFonts w:asciiTheme="minorHAnsi" w:hAnsiTheme="minorHAnsi" w:cstheme="minorBidi"/>
              <w:sz w:val="22"/>
              <w:szCs w:val="22"/>
              <w:lang w:val="fr-FR" w:eastAsia="fr-FR"/>
            </w:rPr>
          </w:rPrChange>
        </w:rPr>
      </w:pPr>
      <w:ins w:id="204" w:author="Dorin PANAITOPOL" w:date="2022-03-07T17:48:00Z">
        <w:r w:rsidRPr="00EC27FD">
          <w:rPr>
            <w:rFonts w:eastAsia="Yu Mincho"/>
          </w:rPr>
          <w:t>5.4.2.2</w:t>
        </w:r>
        <w:r w:rsidRPr="003E33E3">
          <w:rPr>
            <w:rFonts w:asciiTheme="minorHAnsi" w:hAnsiTheme="minorHAnsi" w:cstheme="minorBidi"/>
            <w:sz w:val="22"/>
            <w:szCs w:val="22"/>
            <w:lang w:val="en-US" w:eastAsia="fr-FR"/>
            <w:rPrChange w:id="205" w:author="Dorin PANAITOPOL" w:date="2022-03-07T17:48:00Z">
              <w:rPr>
                <w:rFonts w:asciiTheme="minorHAnsi" w:hAnsiTheme="minorHAnsi" w:cstheme="minorBidi"/>
                <w:sz w:val="22"/>
                <w:szCs w:val="22"/>
                <w:lang w:val="fr-FR" w:eastAsia="fr-FR"/>
              </w:rPr>
            </w:rPrChange>
          </w:rPr>
          <w:tab/>
        </w:r>
        <w:r w:rsidRPr="00EC27FD">
          <w:rPr>
            <w:rFonts w:eastAsia="Yu Mincho"/>
          </w:rPr>
          <w:t>Channel raster to resource element mapping</w:t>
        </w:r>
        <w:r>
          <w:tab/>
        </w:r>
        <w:r>
          <w:fldChar w:fldCharType="begin"/>
        </w:r>
        <w:r>
          <w:instrText xml:space="preserve"> PAGEREF _Toc97568039 \h </w:instrText>
        </w:r>
      </w:ins>
      <w:r>
        <w:fldChar w:fldCharType="separate"/>
      </w:r>
      <w:ins w:id="206" w:author="Dorin PANAITOPOL" w:date="2022-03-07T17:48:00Z">
        <w:r>
          <w:t>24</w:t>
        </w:r>
        <w:r>
          <w:fldChar w:fldCharType="end"/>
        </w:r>
      </w:ins>
    </w:p>
    <w:p w14:paraId="2C58A04E" w14:textId="27E3D1BC" w:rsidR="003E33E3" w:rsidRPr="003E33E3" w:rsidRDefault="003E33E3">
      <w:pPr>
        <w:pStyle w:val="TOC4"/>
        <w:rPr>
          <w:ins w:id="207" w:author="Dorin PANAITOPOL" w:date="2022-03-07T17:48:00Z"/>
          <w:rFonts w:asciiTheme="minorHAnsi" w:hAnsiTheme="minorHAnsi" w:cstheme="minorBidi"/>
          <w:sz w:val="22"/>
          <w:szCs w:val="22"/>
          <w:lang w:val="en-US" w:eastAsia="fr-FR"/>
          <w:rPrChange w:id="208" w:author="Dorin PANAITOPOL" w:date="2022-03-07T17:48:00Z">
            <w:rPr>
              <w:ins w:id="209" w:author="Dorin PANAITOPOL" w:date="2022-03-07T17:48:00Z"/>
              <w:rFonts w:asciiTheme="minorHAnsi" w:hAnsiTheme="minorHAnsi" w:cstheme="minorBidi"/>
              <w:sz w:val="22"/>
              <w:szCs w:val="22"/>
              <w:lang w:val="fr-FR" w:eastAsia="fr-FR"/>
            </w:rPr>
          </w:rPrChange>
        </w:rPr>
      </w:pPr>
      <w:ins w:id="210" w:author="Dorin PANAITOPOL" w:date="2022-03-07T17:48:00Z">
        <w:r w:rsidRPr="00EC27FD">
          <w:rPr>
            <w:rFonts w:eastAsia="Yu Mincho"/>
          </w:rPr>
          <w:t>5.4.2.3</w:t>
        </w:r>
        <w:r w:rsidRPr="003E33E3">
          <w:rPr>
            <w:rFonts w:asciiTheme="minorHAnsi" w:hAnsiTheme="minorHAnsi" w:cstheme="minorBidi"/>
            <w:sz w:val="22"/>
            <w:szCs w:val="22"/>
            <w:lang w:val="en-US" w:eastAsia="fr-FR"/>
            <w:rPrChange w:id="211" w:author="Dorin PANAITOPOL" w:date="2022-03-07T17:48:00Z">
              <w:rPr>
                <w:rFonts w:asciiTheme="minorHAnsi" w:hAnsiTheme="minorHAnsi" w:cstheme="minorBidi"/>
                <w:sz w:val="22"/>
                <w:szCs w:val="22"/>
                <w:lang w:val="fr-FR" w:eastAsia="fr-FR"/>
              </w:rPr>
            </w:rPrChange>
          </w:rPr>
          <w:tab/>
        </w:r>
        <w:r w:rsidRPr="00EC27FD">
          <w:rPr>
            <w:rFonts w:eastAsia="Yu Mincho"/>
          </w:rPr>
          <w:t xml:space="preserve">Channel raster entries for each </w:t>
        </w:r>
        <w:r w:rsidRPr="00EC27FD">
          <w:rPr>
            <w:rFonts w:eastAsia="Yu Mincho"/>
            <w:i/>
          </w:rPr>
          <w:t>operating band</w:t>
        </w:r>
        <w:r>
          <w:tab/>
        </w:r>
        <w:r>
          <w:fldChar w:fldCharType="begin"/>
        </w:r>
        <w:r>
          <w:instrText xml:space="preserve"> PAGEREF _Toc97568040 \h </w:instrText>
        </w:r>
      </w:ins>
      <w:r>
        <w:fldChar w:fldCharType="separate"/>
      </w:r>
      <w:ins w:id="212" w:author="Dorin PANAITOPOL" w:date="2022-03-07T17:48:00Z">
        <w:r>
          <w:t>24</w:t>
        </w:r>
        <w:r>
          <w:fldChar w:fldCharType="end"/>
        </w:r>
      </w:ins>
    </w:p>
    <w:p w14:paraId="5F0A9964" w14:textId="08BFFDA1" w:rsidR="003E33E3" w:rsidRPr="003E33E3" w:rsidRDefault="003E33E3">
      <w:pPr>
        <w:pStyle w:val="TOC3"/>
        <w:rPr>
          <w:ins w:id="213" w:author="Dorin PANAITOPOL" w:date="2022-03-07T17:48:00Z"/>
          <w:rFonts w:asciiTheme="minorHAnsi" w:hAnsiTheme="minorHAnsi" w:cstheme="minorBidi"/>
          <w:sz w:val="22"/>
          <w:szCs w:val="22"/>
          <w:lang w:val="en-US" w:eastAsia="fr-FR"/>
          <w:rPrChange w:id="214" w:author="Dorin PANAITOPOL" w:date="2022-03-07T17:48:00Z">
            <w:rPr>
              <w:ins w:id="215" w:author="Dorin PANAITOPOL" w:date="2022-03-07T17:48:00Z"/>
              <w:rFonts w:asciiTheme="minorHAnsi" w:hAnsiTheme="minorHAnsi" w:cstheme="minorBidi"/>
              <w:sz w:val="22"/>
              <w:szCs w:val="22"/>
              <w:lang w:val="fr-FR" w:eastAsia="fr-FR"/>
            </w:rPr>
          </w:rPrChange>
        </w:rPr>
      </w:pPr>
      <w:ins w:id="216" w:author="Dorin PANAITOPOL" w:date="2022-03-07T17:48:00Z">
        <w:r>
          <w:rPr>
            <w:lang w:eastAsia="zh-CN"/>
          </w:rPr>
          <w:t>5.4.3</w:t>
        </w:r>
        <w:r w:rsidRPr="003E33E3">
          <w:rPr>
            <w:rFonts w:asciiTheme="minorHAnsi" w:hAnsiTheme="minorHAnsi" w:cstheme="minorBidi"/>
            <w:sz w:val="22"/>
            <w:szCs w:val="22"/>
            <w:lang w:val="en-US" w:eastAsia="fr-FR"/>
            <w:rPrChange w:id="217" w:author="Dorin PANAITOPOL" w:date="2022-03-07T17:48:00Z">
              <w:rPr>
                <w:rFonts w:asciiTheme="minorHAnsi" w:hAnsiTheme="minorHAnsi" w:cstheme="minorBidi"/>
                <w:sz w:val="22"/>
                <w:szCs w:val="22"/>
                <w:lang w:val="fr-FR" w:eastAsia="fr-FR"/>
              </w:rPr>
            </w:rPrChange>
          </w:rPr>
          <w:tab/>
        </w:r>
        <w:r>
          <w:rPr>
            <w:lang w:eastAsia="zh-CN"/>
          </w:rPr>
          <w:t>Synchronization raster</w:t>
        </w:r>
        <w:r>
          <w:tab/>
        </w:r>
        <w:r>
          <w:fldChar w:fldCharType="begin"/>
        </w:r>
        <w:r>
          <w:instrText xml:space="preserve"> PAGEREF _Toc97568041 \h </w:instrText>
        </w:r>
      </w:ins>
      <w:r>
        <w:fldChar w:fldCharType="separate"/>
      </w:r>
      <w:ins w:id="218" w:author="Dorin PANAITOPOL" w:date="2022-03-07T17:48:00Z">
        <w:r>
          <w:t>24</w:t>
        </w:r>
        <w:r>
          <w:fldChar w:fldCharType="end"/>
        </w:r>
      </w:ins>
    </w:p>
    <w:p w14:paraId="34AB6EFD" w14:textId="51B96B0E" w:rsidR="003E33E3" w:rsidRPr="003E33E3" w:rsidRDefault="003E33E3">
      <w:pPr>
        <w:pStyle w:val="TOC4"/>
        <w:rPr>
          <w:ins w:id="219" w:author="Dorin PANAITOPOL" w:date="2022-03-07T17:48:00Z"/>
          <w:rFonts w:asciiTheme="minorHAnsi" w:hAnsiTheme="minorHAnsi" w:cstheme="minorBidi"/>
          <w:sz w:val="22"/>
          <w:szCs w:val="22"/>
          <w:lang w:val="en-US" w:eastAsia="fr-FR"/>
          <w:rPrChange w:id="220" w:author="Dorin PANAITOPOL" w:date="2022-03-07T17:48:00Z">
            <w:rPr>
              <w:ins w:id="221" w:author="Dorin PANAITOPOL" w:date="2022-03-07T17:48:00Z"/>
              <w:rFonts w:asciiTheme="minorHAnsi" w:hAnsiTheme="minorHAnsi" w:cstheme="minorBidi"/>
              <w:sz w:val="22"/>
              <w:szCs w:val="22"/>
              <w:lang w:val="fr-FR" w:eastAsia="fr-FR"/>
            </w:rPr>
          </w:rPrChange>
        </w:rPr>
      </w:pPr>
      <w:ins w:id="222" w:author="Dorin PANAITOPOL" w:date="2022-03-07T17:48:00Z">
        <w:r w:rsidRPr="00EC27FD">
          <w:rPr>
            <w:rFonts w:eastAsia="Yu Mincho"/>
          </w:rPr>
          <w:t>5.4.3.1</w:t>
        </w:r>
        <w:r w:rsidRPr="003E33E3">
          <w:rPr>
            <w:rFonts w:asciiTheme="minorHAnsi" w:hAnsiTheme="minorHAnsi" w:cstheme="minorBidi"/>
            <w:sz w:val="22"/>
            <w:szCs w:val="22"/>
            <w:lang w:val="en-US" w:eastAsia="fr-FR"/>
            <w:rPrChange w:id="223" w:author="Dorin PANAITOPOL" w:date="2022-03-07T17:48:00Z">
              <w:rPr>
                <w:rFonts w:asciiTheme="minorHAnsi" w:hAnsiTheme="minorHAnsi" w:cstheme="minorBidi"/>
                <w:sz w:val="22"/>
                <w:szCs w:val="22"/>
                <w:lang w:val="fr-FR" w:eastAsia="fr-FR"/>
              </w:rPr>
            </w:rPrChange>
          </w:rPr>
          <w:tab/>
        </w:r>
        <w:r w:rsidRPr="00EC27FD">
          <w:rPr>
            <w:rFonts w:eastAsia="Yu Mincho"/>
          </w:rPr>
          <w:t>Synchronization raster and numbering</w:t>
        </w:r>
        <w:r>
          <w:tab/>
        </w:r>
        <w:r>
          <w:fldChar w:fldCharType="begin"/>
        </w:r>
        <w:r>
          <w:instrText xml:space="preserve"> PAGEREF _Toc97568042 \h </w:instrText>
        </w:r>
      </w:ins>
      <w:r>
        <w:fldChar w:fldCharType="separate"/>
      </w:r>
      <w:ins w:id="224" w:author="Dorin PANAITOPOL" w:date="2022-03-07T17:48:00Z">
        <w:r>
          <w:t>24</w:t>
        </w:r>
        <w:r>
          <w:fldChar w:fldCharType="end"/>
        </w:r>
      </w:ins>
    </w:p>
    <w:p w14:paraId="2FCDBBB3" w14:textId="0922BE2B" w:rsidR="003E33E3" w:rsidRPr="003E33E3" w:rsidRDefault="003E33E3">
      <w:pPr>
        <w:pStyle w:val="TOC4"/>
        <w:rPr>
          <w:ins w:id="225" w:author="Dorin PANAITOPOL" w:date="2022-03-07T17:48:00Z"/>
          <w:rFonts w:asciiTheme="minorHAnsi" w:hAnsiTheme="minorHAnsi" w:cstheme="minorBidi"/>
          <w:sz w:val="22"/>
          <w:szCs w:val="22"/>
          <w:lang w:val="en-US" w:eastAsia="fr-FR"/>
          <w:rPrChange w:id="226" w:author="Dorin PANAITOPOL" w:date="2022-03-07T17:48:00Z">
            <w:rPr>
              <w:ins w:id="227" w:author="Dorin PANAITOPOL" w:date="2022-03-07T17:48:00Z"/>
              <w:rFonts w:asciiTheme="minorHAnsi" w:hAnsiTheme="minorHAnsi" w:cstheme="minorBidi"/>
              <w:sz w:val="22"/>
              <w:szCs w:val="22"/>
              <w:lang w:val="fr-FR" w:eastAsia="fr-FR"/>
            </w:rPr>
          </w:rPrChange>
        </w:rPr>
      </w:pPr>
      <w:ins w:id="228" w:author="Dorin PANAITOPOL" w:date="2022-03-07T17:48:00Z">
        <w:r w:rsidRPr="00EC27FD">
          <w:rPr>
            <w:rFonts w:eastAsia="Yu Mincho"/>
          </w:rPr>
          <w:t>5.4.3.3</w:t>
        </w:r>
        <w:r w:rsidRPr="003E33E3">
          <w:rPr>
            <w:rFonts w:asciiTheme="minorHAnsi" w:hAnsiTheme="minorHAnsi" w:cstheme="minorBidi"/>
            <w:sz w:val="22"/>
            <w:szCs w:val="22"/>
            <w:lang w:val="en-US" w:eastAsia="fr-FR"/>
            <w:rPrChange w:id="229" w:author="Dorin PANAITOPOL" w:date="2022-03-07T17:48:00Z">
              <w:rPr>
                <w:rFonts w:asciiTheme="minorHAnsi" w:hAnsiTheme="minorHAnsi" w:cstheme="minorBidi"/>
                <w:sz w:val="22"/>
                <w:szCs w:val="22"/>
                <w:lang w:val="fr-FR" w:eastAsia="fr-FR"/>
              </w:rPr>
            </w:rPrChange>
          </w:rPr>
          <w:tab/>
        </w:r>
        <w:r w:rsidRPr="00EC27FD">
          <w:rPr>
            <w:rFonts w:eastAsia="Yu Mincho"/>
          </w:rPr>
          <w:t>Synchronization raster entries for each operating band</w:t>
        </w:r>
        <w:r>
          <w:tab/>
        </w:r>
        <w:r>
          <w:fldChar w:fldCharType="begin"/>
        </w:r>
        <w:r>
          <w:instrText xml:space="preserve"> PAGEREF _Toc97568043 \h </w:instrText>
        </w:r>
      </w:ins>
      <w:r>
        <w:fldChar w:fldCharType="separate"/>
      </w:r>
      <w:ins w:id="230" w:author="Dorin PANAITOPOL" w:date="2022-03-07T17:48:00Z">
        <w:r>
          <w:t>25</w:t>
        </w:r>
        <w:r>
          <w:fldChar w:fldCharType="end"/>
        </w:r>
      </w:ins>
    </w:p>
    <w:p w14:paraId="02A68910" w14:textId="7E76ED77" w:rsidR="003E33E3" w:rsidRPr="003E33E3" w:rsidRDefault="003E33E3">
      <w:pPr>
        <w:pStyle w:val="TOC1"/>
        <w:rPr>
          <w:ins w:id="231" w:author="Dorin PANAITOPOL" w:date="2022-03-07T17:48:00Z"/>
          <w:rFonts w:asciiTheme="minorHAnsi" w:hAnsiTheme="minorHAnsi" w:cstheme="minorBidi"/>
          <w:szCs w:val="22"/>
          <w:lang w:val="en-US" w:eastAsia="fr-FR"/>
          <w:rPrChange w:id="232" w:author="Dorin PANAITOPOL" w:date="2022-03-07T17:48:00Z">
            <w:rPr>
              <w:ins w:id="233" w:author="Dorin PANAITOPOL" w:date="2022-03-07T17:48:00Z"/>
              <w:rFonts w:asciiTheme="minorHAnsi" w:hAnsiTheme="minorHAnsi" w:cstheme="minorBidi"/>
              <w:szCs w:val="22"/>
              <w:lang w:val="fr-FR" w:eastAsia="fr-FR"/>
            </w:rPr>
          </w:rPrChange>
        </w:rPr>
      </w:pPr>
      <w:ins w:id="234" w:author="Dorin PANAITOPOL" w:date="2022-03-07T17:48:00Z">
        <w:r>
          <w:rPr>
            <w:lang w:eastAsia="zh-CN"/>
          </w:rPr>
          <w:t>6</w:t>
        </w:r>
        <w:r w:rsidRPr="003E33E3">
          <w:rPr>
            <w:rFonts w:asciiTheme="minorHAnsi" w:hAnsiTheme="minorHAnsi" w:cstheme="minorBidi"/>
            <w:szCs w:val="22"/>
            <w:lang w:val="en-US" w:eastAsia="fr-FR"/>
            <w:rPrChange w:id="235" w:author="Dorin PANAITOPOL" w:date="2022-03-07T17:48:00Z">
              <w:rPr>
                <w:rFonts w:asciiTheme="minorHAnsi" w:hAnsiTheme="minorHAnsi" w:cstheme="minorBidi"/>
                <w:szCs w:val="22"/>
                <w:lang w:val="fr-FR" w:eastAsia="fr-FR"/>
              </w:rPr>
            </w:rPrChange>
          </w:rPr>
          <w:tab/>
        </w:r>
        <w:r>
          <w:rPr>
            <w:lang w:eastAsia="zh-CN"/>
          </w:rPr>
          <w:t>Conducted transmitter characteristics</w:t>
        </w:r>
        <w:r>
          <w:tab/>
        </w:r>
        <w:r>
          <w:fldChar w:fldCharType="begin"/>
        </w:r>
        <w:r>
          <w:instrText xml:space="preserve"> PAGEREF _Toc97568044 \h </w:instrText>
        </w:r>
      </w:ins>
      <w:r>
        <w:fldChar w:fldCharType="separate"/>
      </w:r>
      <w:ins w:id="236" w:author="Dorin PANAITOPOL" w:date="2022-03-07T17:48:00Z">
        <w:r>
          <w:t>26</w:t>
        </w:r>
        <w:r>
          <w:fldChar w:fldCharType="end"/>
        </w:r>
      </w:ins>
    </w:p>
    <w:p w14:paraId="49E4E5C8" w14:textId="315A8890" w:rsidR="003E33E3" w:rsidRPr="003E33E3" w:rsidRDefault="003E33E3">
      <w:pPr>
        <w:pStyle w:val="TOC2"/>
        <w:rPr>
          <w:ins w:id="237" w:author="Dorin PANAITOPOL" w:date="2022-03-07T17:48:00Z"/>
          <w:rFonts w:asciiTheme="minorHAnsi" w:hAnsiTheme="minorHAnsi" w:cstheme="minorBidi"/>
          <w:sz w:val="22"/>
          <w:szCs w:val="22"/>
          <w:lang w:val="en-US" w:eastAsia="fr-FR"/>
          <w:rPrChange w:id="238" w:author="Dorin PANAITOPOL" w:date="2022-03-07T17:48:00Z">
            <w:rPr>
              <w:ins w:id="239" w:author="Dorin PANAITOPOL" w:date="2022-03-07T17:48:00Z"/>
              <w:rFonts w:asciiTheme="minorHAnsi" w:hAnsiTheme="minorHAnsi" w:cstheme="minorBidi"/>
              <w:sz w:val="22"/>
              <w:szCs w:val="22"/>
              <w:lang w:val="fr-FR" w:eastAsia="fr-FR"/>
            </w:rPr>
          </w:rPrChange>
        </w:rPr>
      </w:pPr>
      <w:ins w:id="240" w:author="Dorin PANAITOPOL" w:date="2022-03-07T17:48:00Z">
        <w:r>
          <w:rPr>
            <w:lang w:eastAsia="zh-CN"/>
          </w:rPr>
          <w:t>6.1</w:t>
        </w:r>
        <w:r w:rsidRPr="003E33E3">
          <w:rPr>
            <w:rFonts w:asciiTheme="minorHAnsi" w:hAnsiTheme="minorHAnsi" w:cstheme="minorBidi"/>
            <w:sz w:val="22"/>
            <w:szCs w:val="22"/>
            <w:lang w:val="en-US" w:eastAsia="fr-FR"/>
            <w:rPrChange w:id="24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_Toc97568045 \h </w:instrText>
        </w:r>
      </w:ins>
      <w:r>
        <w:fldChar w:fldCharType="separate"/>
      </w:r>
      <w:ins w:id="242" w:author="Dorin PANAITOPOL" w:date="2022-03-07T17:48:00Z">
        <w:r>
          <w:t>26</w:t>
        </w:r>
        <w:r>
          <w:fldChar w:fldCharType="end"/>
        </w:r>
      </w:ins>
    </w:p>
    <w:p w14:paraId="6D50019F" w14:textId="65E6DE64" w:rsidR="003E33E3" w:rsidRPr="003E33E3" w:rsidRDefault="003E33E3">
      <w:pPr>
        <w:pStyle w:val="TOC2"/>
        <w:rPr>
          <w:ins w:id="243" w:author="Dorin PANAITOPOL" w:date="2022-03-07T17:48:00Z"/>
          <w:rFonts w:asciiTheme="minorHAnsi" w:hAnsiTheme="minorHAnsi" w:cstheme="minorBidi"/>
          <w:sz w:val="22"/>
          <w:szCs w:val="22"/>
          <w:lang w:val="en-US" w:eastAsia="fr-FR"/>
          <w:rPrChange w:id="244" w:author="Dorin PANAITOPOL" w:date="2022-03-07T17:48:00Z">
            <w:rPr>
              <w:ins w:id="245" w:author="Dorin PANAITOPOL" w:date="2022-03-07T17:48:00Z"/>
              <w:rFonts w:asciiTheme="minorHAnsi" w:hAnsiTheme="minorHAnsi" w:cstheme="minorBidi"/>
              <w:sz w:val="22"/>
              <w:szCs w:val="22"/>
              <w:lang w:val="fr-FR" w:eastAsia="fr-FR"/>
            </w:rPr>
          </w:rPrChange>
        </w:rPr>
      </w:pPr>
      <w:ins w:id="246" w:author="Dorin PANAITOPOL" w:date="2022-03-07T17:48:00Z">
        <w:r>
          <w:rPr>
            <w:lang w:eastAsia="zh-CN"/>
          </w:rPr>
          <w:t>6.2</w:t>
        </w:r>
        <w:r w:rsidRPr="003E33E3">
          <w:rPr>
            <w:rFonts w:asciiTheme="minorHAnsi" w:hAnsiTheme="minorHAnsi" w:cstheme="minorBidi"/>
            <w:sz w:val="22"/>
            <w:szCs w:val="22"/>
            <w:lang w:val="en-US" w:eastAsia="fr-FR"/>
            <w:rPrChange w:id="247" w:author="Dorin PANAITOPOL" w:date="2022-03-07T17:48:00Z">
              <w:rPr>
                <w:rFonts w:asciiTheme="minorHAnsi" w:hAnsiTheme="minorHAnsi" w:cstheme="minorBidi"/>
                <w:sz w:val="22"/>
                <w:szCs w:val="22"/>
                <w:lang w:val="fr-FR" w:eastAsia="fr-FR"/>
              </w:rPr>
            </w:rPrChange>
          </w:rPr>
          <w:tab/>
        </w:r>
        <w:r>
          <w:rPr>
            <w:lang w:eastAsia="zh-CN"/>
          </w:rPr>
          <w:t>Satellite Access Node output power</w:t>
        </w:r>
        <w:r>
          <w:tab/>
        </w:r>
        <w:r>
          <w:fldChar w:fldCharType="begin"/>
        </w:r>
        <w:r>
          <w:instrText xml:space="preserve"> PAGEREF _Toc97568046 \h </w:instrText>
        </w:r>
      </w:ins>
      <w:r>
        <w:fldChar w:fldCharType="separate"/>
      </w:r>
      <w:ins w:id="248" w:author="Dorin PANAITOPOL" w:date="2022-03-07T17:48:00Z">
        <w:r>
          <w:t>26</w:t>
        </w:r>
        <w:r>
          <w:fldChar w:fldCharType="end"/>
        </w:r>
      </w:ins>
    </w:p>
    <w:p w14:paraId="315B2B0C" w14:textId="132E4D04" w:rsidR="003E33E3" w:rsidRPr="003E33E3" w:rsidRDefault="003E33E3">
      <w:pPr>
        <w:pStyle w:val="TOC3"/>
        <w:rPr>
          <w:ins w:id="249" w:author="Dorin PANAITOPOL" w:date="2022-03-07T17:48:00Z"/>
          <w:rFonts w:asciiTheme="minorHAnsi" w:hAnsiTheme="minorHAnsi" w:cstheme="minorBidi"/>
          <w:sz w:val="22"/>
          <w:szCs w:val="22"/>
          <w:lang w:val="en-US" w:eastAsia="fr-FR"/>
          <w:rPrChange w:id="250" w:author="Dorin PANAITOPOL" w:date="2022-03-07T17:48:00Z">
            <w:rPr>
              <w:ins w:id="251" w:author="Dorin PANAITOPOL" w:date="2022-03-07T17:48:00Z"/>
              <w:rFonts w:asciiTheme="minorHAnsi" w:hAnsiTheme="minorHAnsi" w:cstheme="minorBidi"/>
              <w:sz w:val="22"/>
              <w:szCs w:val="22"/>
              <w:lang w:val="fr-FR" w:eastAsia="fr-FR"/>
            </w:rPr>
          </w:rPrChange>
        </w:rPr>
      </w:pPr>
      <w:ins w:id="252" w:author="Dorin PANAITOPOL" w:date="2022-03-07T17:48:00Z">
        <w:r>
          <w:t>6.2.1</w:t>
        </w:r>
        <w:r w:rsidRPr="003E33E3">
          <w:rPr>
            <w:rFonts w:asciiTheme="minorHAnsi" w:hAnsiTheme="minorHAnsi" w:cstheme="minorBidi"/>
            <w:sz w:val="22"/>
            <w:szCs w:val="22"/>
            <w:lang w:val="en-US" w:eastAsia="fr-FR"/>
            <w:rPrChange w:id="253"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_Toc97568047 \h </w:instrText>
        </w:r>
      </w:ins>
      <w:r>
        <w:fldChar w:fldCharType="separate"/>
      </w:r>
      <w:ins w:id="254" w:author="Dorin PANAITOPOL" w:date="2022-03-07T17:48:00Z">
        <w:r>
          <w:t>26</w:t>
        </w:r>
        <w:r>
          <w:fldChar w:fldCharType="end"/>
        </w:r>
      </w:ins>
    </w:p>
    <w:p w14:paraId="118F2F9F" w14:textId="32817EA5" w:rsidR="003E33E3" w:rsidRPr="003E33E3" w:rsidRDefault="003E33E3">
      <w:pPr>
        <w:pStyle w:val="TOC3"/>
        <w:rPr>
          <w:ins w:id="255" w:author="Dorin PANAITOPOL" w:date="2022-03-07T17:48:00Z"/>
          <w:rFonts w:asciiTheme="minorHAnsi" w:hAnsiTheme="minorHAnsi" w:cstheme="minorBidi"/>
          <w:sz w:val="22"/>
          <w:szCs w:val="22"/>
          <w:lang w:val="en-US" w:eastAsia="fr-FR"/>
          <w:rPrChange w:id="256" w:author="Dorin PANAITOPOL" w:date="2022-03-07T17:48:00Z">
            <w:rPr>
              <w:ins w:id="257" w:author="Dorin PANAITOPOL" w:date="2022-03-07T17:48:00Z"/>
              <w:rFonts w:asciiTheme="minorHAnsi" w:hAnsiTheme="minorHAnsi" w:cstheme="minorBidi"/>
              <w:sz w:val="22"/>
              <w:szCs w:val="22"/>
              <w:lang w:val="fr-FR" w:eastAsia="fr-FR"/>
            </w:rPr>
          </w:rPrChange>
        </w:rPr>
      </w:pPr>
      <w:ins w:id="258" w:author="Dorin PANAITOPOL" w:date="2022-03-07T17:48:00Z">
        <w:r>
          <w:t>6.2.</w:t>
        </w:r>
        <w:r>
          <w:rPr>
            <w:lang w:eastAsia="zh-CN"/>
          </w:rPr>
          <w:t>2</w:t>
        </w:r>
        <w:r w:rsidRPr="003E33E3">
          <w:rPr>
            <w:rFonts w:asciiTheme="minorHAnsi" w:hAnsiTheme="minorHAnsi" w:cstheme="minorBidi"/>
            <w:sz w:val="22"/>
            <w:szCs w:val="22"/>
            <w:lang w:val="en-US" w:eastAsia="fr-FR"/>
            <w:rPrChange w:id="259"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1-H</w:t>
        </w:r>
        <w:r>
          <w:tab/>
        </w:r>
        <w:r>
          <w:fldChar w:fldCharType="begin"/>
        </w:r>
        <w:r>
          <w:instrText xml:space="preserve"> PAGEREF _Toc97568048 \h </w:instrText>
        </w:r>
      </w:ins>
      <w:r>
        <w:fldChar w:fldCharType="separate"/>
      </w:r>
      <w:ins w:id="260" w:author="Dorin PANAITOPOL" w:date="2022-03-07T17:48:00Z">
        <w:r>
          <w:t>26</w:t>
        </w:r>
        <w:r>
          <w:fldChar w:fldCharType="end"/>
        </w:r>
      </w:ins>
    </w:p>
    <w:p w14:paraId="3D22AC72" w14:textId="175A6045" w:rsidR="003E33E3" w:rsidRPr="003E33E3" w:rsidRDefault="003E33E3">
      <w:pPr>
        <w:pStyle w:val="TOC2"/>
        <w:rPr>
          <w:ins w:id="261" w:author="Dorin PANAITOPOL" w:date="2022-03-07T17:48:00Z"/>
          <w:rFonts w:asciiTheme="minorHAnsi" w:hAnsiTheme="minorHAnsi" w:cstheme="minorBidi"/>
          <w:sz w:val="22"/>
          <w:szCs w:val="22"/>
          <w:lang w:val="en-US" w:eastAsia="fr-FR"/>
          <w:rPrChange w:id="262" w:author="Dorin PANAITOPOL" w:date="2022-03-07T17:48:00Z">
            <w:rPr>
              <w:ins w:id="263" w:author="Dorin PANAITOPOL" w:date="2022-03-07T17:48:00Z"/>
              <w:rFonts w:asciiTheme="minorHAnsi" w:hAnsiTheme="minorHAnsi" w:cstheme="minorBidi"/>
              <w:sz w:val="22"/>
              <w:szCs w:val="22"/>
              <w:lang w:val="fr-FR" w:eastAsia="fr-FR"/>
            </w:rPr>
          </w:rPrChange>
        </w:rPr>
      </w:pPr>
      <w:ins w:id="264" w:author="Dorin PANAITOPOL" w:date="2022-03-07T17:48:00Z">
        <w:r>
          <w:rPr>
            <w:lang w:eastAsia="zh-CN"/>
          </w:rPr>
          <w:t>6.3</w:t>
        </w:r>
        <w:r w:rsidRPr="003E33E3">
          <w:rPr>
            <w:rFonts w:asciiTheme="minorHAnsi" w:hAnsiTheme="minorHAnsi" w:cstheme="minorBidi"/>
            <w:sz w:val="22"/>
            <w:szCs w:val="22"/>
            <w:lang w:val="en-US" w:eastAsia="fr-FR"/>
            <w:rPrChange w:id="265" w:author="Dorin PANAITOPOL" w:date="2022-03-07T17:48:00Z">
              <w:rPr>
                <w:rFonts w:asciiTheme="minorHAnsi" w:hAnsiTheme="minorHAnsi" w:cstheme="minorBidi"/>
                <w:sz w:val="22"/>
                <w:szCs w:val="22"/>
                <w:lang w:val="fr-FR" w:eastAsia="fr-FR"/>
              </w:rPr>
            </w:rPrChange>
          </w:rPr>
          <w:tab/>
        </w:r>
        <w:r>
          <w:rPr>
            <w:lang w:eastAsia="zh-CN"/>
          </w:rPr>
          <w:t>Output power dynamics</w:t>
        </w:r>
        <w:r>
          <w:tab/>
        </w:r>
        <w:r>
          <w:fldChar w:fldCharType="begin"/>
        </w:r>
        <w:r>
          <w:instrText xml:space="preserve"> PAGEREF _Toc97568049 \h </w:instrText>
        </w:r>
      </w:ins>
      <w:r>
        <w:fldChar w:fldCharType="separate"/>
      </w:r>
      <w:ins w:id="266" w:author="Dorin PANAITOPOL" w:date="2022-03-07T17:48:00Z">
        <w:r>
          <w:t>26</w:t>
        </w:r>
        <w:r>
          <w:fldChar w:fldCharType="end"/>
        </w:r>
      </w:ins>
    </w:p>
    <w:p w14:paraId="763E6867" w14:textId="443098C5" w:rsidR="003E33E3" w:rsidRPr="003E33E3" w:rsidRDefault="003E33E3">
      <w:pPr>
        <w:pStyle w:val="TOC3"/>
        <w:rPr>
          <w:ins w:id="267" w:author="Dorin PANAITOPOL" w:date="2022-03-07T17:48:00Z"/>
          <w:rFonts w:asciiTheme="minorHAnsi" w:hAnsiTheme="minorHAnsi" w:cstheme="minorBidi"/>
          <w:sz w:val="22"/>
          <w:szCs w:val="22"/>
          <w:lang w:val="en-US" w:eastAsia="fr-FR"/>
          <w:rPrChange w:id="268" w:author="Dorin PANAITOPOL" w:date="2022-03-07T17:48:00Z">
            <w:rPr>
              <w:ins w:id="269" w:author="Dorin PANAITOPOL" w:date="2022-03-07T17:48:00Z"/>
              <w:rFonts w:asciiTheme="minorHAnsi" w:hAnsiTheme="minorHAnsi" w:cstheme="minorBidi"/>
              <w:sz w:val="22"/>
              <w:szCs w:val="22"/>
              <w:lang w:val="fr-FR" w:eastAsia="fr-FR"/>
            </w:rPr>
          </w:rPrChange>
        </w:rPr>
      </w:pPr>
      <w:ins w:id="270" w:author="Dorin PANAITOPOL" w:date="2022-03-07T17:48:00Z">
        <w:r>
          <w:rPr>
            <w:lang w:eastAsia="zh-CN"/>
          </w:rPr>
          <w:t>6.3.1</w:t>
        </w:r>
        <w:r w:rsidRPr="003E33E3">
          <w:rPr>
            <w:rFonts w:asciiTheme="minorHAnsi" w:hAnsiTheme="minorHAnsi" w:cstheme="minorBidi"/>
            <w:sz w:val="22"/>
            <w:szCs w:val="22"/>
            <w:lang w:val="en-US" w:eastAsia="fr-FR"/>
            <w:rPrChange w:id="27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_Toc97568050 \h </w:instrText>
        </w:r>
      </w:ins>
      <w:r>
        <w:fldChar w:fldCharType="separate"/>
      </w:r>
      <w:ins w:id="272" w:author="Dorin PANAITOPOL" w:date="2022-03-07T17:48:00Z">
        <w:r>
          <w:t>26</w:t>
        </w:r>
        <w:r>
          <w:fldChar w:fldCharType="end"/>
        </w:r>
      </w:ins>
    </w:p>
    <w:p w14:paraId="53383333" w14:textId="67D1F383" w:rsidR="003E33E3" w:rsidRPr="003E33E3" w:rsidRDefault="003E33E3">
      <w:pPr>
        <w:pStyle w:val="TOC3"/>
        <w:rPr>
          <w:ins w:id="273" w:author="Dorin PANAITOPOL" w:date="2022-03-07T17:48:00Z"/>
          <w:rFonts w:asciiTheme="minorHAnsi" w:hAnsiTheme="minorHAnsi" w:cstheme="minorBidi"/>
          <w:sz w:val="22"/>
          <w:szCs w:val="22"/>
          <w:lang w:val="en-US" w:eastAsia="fr-FR"/>
          <w:rPrChange w:id="274" w:author="Dorin PANAITOPOL" w:date="2022-03-07T17:48:00Z">
            <w:rPr>
              <w:ins w:id="275" w:author="Dorin PANAITOPOL" w:date="2022-03-07T17:48:00Z"/>
              <w:rFonts w:asciiTheme="minorHAnsi" w:hAnsiTheme="minorHAnsi" w:cstheme="minorBidi"/>
              <w:sz w:val="22"/>
              <w:szCs w:val="22"/>
              <w:lang w:val="fr-FR" w:eastAsia="fr-FR"/>
            </w:rPr>
          </w:rPrChange>
        </w:rPr>
      </w:pPr>
      <w:ins w:id="276" w:author="Dorin PANAITOPOL" w:date="2022-03-07T17:48:00Z">
        <w:r>
          <w:rPr>
            <w:lang w:eastAsia="zh-CN"/>
          </w:rPr>
          <w:t>6.3.2</w:t>
        </w:r>
        <w:r w:rsidRPr="003E33E3">
          <w:rPr>
            <w:rFonts w:asciiTheme="minorHAnsi" w:hAnsiTheme="minorHAnsi" w:cstheme="minorBidi"/>
            <w:sz w:val="22"/>
            <w:szCs w:val="22"/>
            <w:lang w:val="en-US" w:eastAsia="fr-FR"/>
            <w:rPrChange w:id="277" w:author="Dorin PANAITOPOL" w:date="2022-03-07T17:48:00Z">
              <w:rPr>
                <w:rFonts w:asciiTheme="minorHAnsi" w:hAnsiTheme="minorHAnsi" w:cstheme="minorBidi"/>
                <w:sz w:val="22"/>
                <w:szCs w:val="22"/>
                <w:lang w:val="fr-FR" w:eastAsia="fr-FR"/>
              </w:rPr>
            </w:rPrChange>
          </w:rPr>
          <w:tab/>
        </w:r>
        <w:r>
          <w:rPr>
            <w:lang w:eastAsia="zh-CN"/>
          </w:rPr>
          <w:t>RE power control dynamic range</w:t>
        </w:r>
        <w:r>
          <w:tab/>
        </w:r>
        <w:r>
          <w:fldChar w:fldCharType="begin"/>
        </w:r>
        <w:r>
          <w:instrText xml:space="preserve"> PAGEREF _Toc97568051 \h </w:instrText>
        </w:r>
      </w:ins>
      <w:r>
        <w:fldChar w:fldCharType="separate"/>
      </w:r>
      <w:ins w:id="278" w:author="Dorin PANAITOPOL" w:date="2022-03-07T17:48:00Z">
        <w:r>
          <w:t>27</w:t>
        </w:r>
        <w:r>
          <w:fldChar w:fldCharType="end"/>
        </w:r>
      </w:ins>
    </w:p>
    <w:p w14:paraId="2E110811" w14:textId="54F9AFD9" w:rsidR="003E33E3" w:rsidRPr="003E33E3" w:rsidRDefault="003E33E3">
      <w:pPr>
        <w:pStyle w:val="TOC4"/>
        <w:rPr>
          <w:ins w:id="279" w:author="Dorin PANAITOPOL" w:date="2022-03-07T17:48:00Z"/>
          <w:rFonts w:asciiTheme="minorHAnsi" w:hAnsiTheme="minorHAnsi" w:cstheme="minorBidi"/>
          <w:sz w:val="22"/>
          <w:szCs w:val="22"/>
          <w:lang w:val="en-US" w:eastAsia="fr-FR"/>
          <w:rPrChange w:id="280" w:author="Dorin PANAITOPOL" w:date="2022-03-07T17:48:00Z">
            <w:rPr>
              <w:ins w:id="281" w:author="Dorin PANAITOPOL" w:date="2022-03-07T17:48:00Z"/>
              <w:rFonts w:asciiTheme="minorHAnsi" w:hAnsiTheme="minorHAnsi" w:cstheme="minorBidi"/>
              <w:sz w:val="22"/>
              <w:szCs w:val="22"/>
              <w:lang w:val="fr-FR" w:eastAsia="fr-FR"/>
            </w:rPr>
          </w:rPrChange>
        </w:rPr>
      </w:pPr>
      <w:ins w:id="282" w:author="Dorin PANAITOPOL" w:date="2022-03-07T17:48:00Z">
        <w:r>
          <w:t>6.3.2.1</w:t>
        </w:r>
        <w:r w:rsidRPr="003E33E3">
          <w:rPr>
            <w:rFonts w:asciiTheme="minorHAnsi" w:hAnsiTheme="minorHAnsi" w:cstheme="minorBidi"/>
            <w:sz w:val="22"/>
            <w:szCs w:val="22"/>
            <w:lang w:val="en-US" w:eastAsia="fr-FR"/>
            <w:rPrChange w:id="283"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_Toc97568052 \h </w:instrText>
        </w:r>
      </w:ins>
      <w:r>
        <w:fldChar w:fldCharType="separate"/>
      </w:r>
      <w:ins w:id="284" w:author="Dorin PANAITOPOL" w:date="2022-03-07T17:48:00Z">
        <w:r>
          <w:t>27</w:t>
        </w:r>
        <w:r>
          <w:fldChar w:fldCharType="end"/>
        </w:r>
      </w:ins>
    </w:p>
    <w:p w14:paraId="5E6F342A" w14:textId="6E69DA4A" w:rsidR="003E33E3" w:rsidRPr="003E33E3" w:rsidRDefault="003E33E3">
      <w:pPr>
        <w:pStyle w:val="TOC4"/>
        <w:rPr>
          <w:ins w:id="285" w:author="Dorin PANAITOPOL" w:date="2022-03-07T17:48:00Z"/>
          <w:rFonts w:asciiTheme="minorHAnsi" w:hAnsiTheme="minorHAnsi" w:cstheme="minorBidi"/>
          <w:sz w:val="22"/>
          <w:szCs w:val="22"/>
          <w:lang w:val="en-US" w:eastAsia="fr-FR"/>
          <w:rPrChange w:id="286" w:author="Dorin PANAITOPOL" w:date="2022-03-07T17:48:00Z">
            <w:rPr>
              <w:ins w:id="287" w:author="Dorin PANAITOPOL" w:date="2022-03-07T17:48:00Z"/>
              <w:rFonts w:asciiTheme="minorHAnsi" w:hAnsiTheme="minorHAnsi" w:cstheme="minorBidi"/>
              <w:sz w:val="22"/>
              <w:szCs w:val="22"/>
              <w:lang w:val="fr-FR" w:eastAsia="fr-FR"/>
            </w:rPr>
          </w:rPrChange>
        </w:rPr>
      </w:pPr>
      <w:ins w:id="288" w:author="Dorin PANAITOPOL" w:date="2022-03-07T17:48:00Z">
        <w:r>
          <w:t>6.3.2.2</w:t>
        </w:r>
        <w:r w:rsidRPr="003E33E3">
          <w:rPr>
            <w:rFonts w:asciiTheme="minorHAnsi" w:hAnsiTheme="minorHAnsi" w:cstheme="minorBidi"/>
            <w:sz w:val="22"/>
            <w:szCs w:val="22"/>
            <w:lang w:val="en-US" w:eastAsia="fr-FR"/>
            <w:rPrChange w:id="289"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iCs/>
            <w:lang w:val="en-US" w:eastAsia="zh-CN"/>
          </w:rPr>
          <w:t>SAN</w:t>
        </w:r>
        <w:r w:rsidRPr="00EC27FD">
          <w:rPr>
            <w:i/>
          </w:rPr>
          <w:t xml:space="preserve"> type 1-H</w:t>
        </w:r>
        <w:r>
          <w:tab/>
        </w:r>
        <w:r>
          <w:fldChar w:fldCharType="begin"/>
        </w:r>
        <w:r>
          <w:instrText xml:space="preserve"> PAGEREF _Toc97568053 \h </w:instrText>
        </w:r>
      </w:ins>
      <w:r>
        <w:fldChar w:fldCharType="separate"/>
      </w:r>
      <w:ins w:id="290" w:author="Dorin PANAITOPOL" w:date="2022-03-07T17:48:00Z">
        <w:r>
          <w:t>27</w:t>
        </w:r>
        <w:r>
          <w:fldChar w:fldCharType="end"/>
        </w:r>
      </w:ins>
    </w:p>
    <w:p w14:paraId="6B310DBD" w14:textId="30316ED8" w:rsidR="003E33E3" w:rsidRPr="003E33E3" w:rsidRDefault="003E33E3">
      <w:pPr>
        <w:pStyle w:val="TOC3"/>
        <w:rPr>
          <w:ins w:id="291" w:author="Dorin PANAITOPOL" w:date="2022-03-07T17:48:00Z"/>
          <w:rFonts w:asciiTheme="minorHAnsi" w:hAnsiTheme="minorHAnsi" w:cstheme="minorBidi"/>
          <w:sz w:val="22"/>
          <w:szCs w:val="22"/>
          <w:lang w:val="en-US" w:eastAsia="fr-FR"/>
          <w:rPrChange w:id="292" w:author="Dorin PANAITOPOL" w:date="2022-03-07T17:48:00Z">
            <w:rPr>
              <w:ins w:id="293" w:author="Dorin PANAITOPOL" w:date="2022-03-07T17:48:00Z"/>
              <w:rFonts w:asciiTheme="minorHAnsi" w:hAnsiTheme="minorHAnsi" w:cstheme="minorBidi"/>
              <w:sz w:val="22"/>
              <w:szCs w:val="22"/>
              <w:lang w:val="fr-FR" w:eastAsia="fr-FR"/>
            </w:rPr>
          </w:rPrChange>
        </w:rPr>
      </w:pPr>
      <w:ins w:id="294" w:author="Dorin PANAITOPOL" w:date="2022-03-07T17:48:00Z">
        <w:r>
          <w:rPr>
            <w:lang w:eastAsia="zh-CN"/>
          </w:rPr>
          <w:t>6.3.3</w:t>
        </w:r>
        <w:r w:rsidRPr="003E33E3">
          <w:rPr>
            <w:rFonts w:asciiTheme="minorHAnsi" w:hAnsiTheme="minorHAnsi" w:cstheme="minorBidi"/>
            <w:sz w:val="22"/>
            <w:szCs w:val="22"/>
            <w:lang w:val="en-US" w:eastAsia="fr-FR"/>
            <w:rPrChange w:id="295" w:author="Dorin PANAITOPOL" w:date="2022-03-07T17:48:00Z">
              <w:rPr>
                <w:rFonts w:asciiTheme="minorHAnsi" w:hAnsiTheme="minorHAnsi" w:cstheme="minorBidi"/>
                <w:sz w:val="22"/>
                <w:szCs w:val="22"/>
                <w:lang w:val="fr-FR" w:eastAsia="fr-FR"/>
              </w:rPr>
            </w:rPrChange>
          </w:rPr>
          <w:tab/>
        </w:r>
        <w:r>
          <w:rPr>
            <w:lang w:eastAsia="zh-CN"/>
          </w:rPr>
          <w:t>Total power dynamic range</w:t>
        </w:r>
        <w:r>
          <w:tab/>
        </w:r>
        <w:r>
          <w:fldChar w:fldCharType="begin"/>
        </w:r>
        <w:r>
          <w:instrText xml:space="preserve"> PAGEREF _Toc97568054 \h </w:instrText>
        </w:r>
      </w:ins>
      <w:r>
        <w:fldChar w:fldCharType="separate"/>
      </w:r>
      <w:ins w:id="296" w:author="Dorin PANAITOPOL" w:date="2022-03-07T17:48:00Z">
        <w:r>
          <w:t>27</w:t>
        </w:r>
        <w:r>
          <w:fldChar w:fldCharType="end"/>
        </w:r>
      </w:ins>
    </w:p>
    <w:p w14:paraId="53E90DBC" w14:textId="7D0337BC" w:rsidR="003E33E3" w:rsidRPr="003E33E3" w:rsidRDefault="003E33E3">
      <w:pPr>
        <w:pStyle w:val="TOC4"/>
        <w:rPr>
          <w:ins w:id="297" w:author="Dorin PANAITOPOL" w:date="2022-03-07T17:48:00Z"/>
          <w:rFonts w:asciiTheme="minorHAnsi" w:hAnsiTheme="minorHAnsi" w:cstheme="minorBidi"/>
          <w:sz w:val="22"/>
          <w:szCs w:val="22"/>
          <w:lang w:val="en-US" w:eastAsia="fr-FR"/>
          <w:rPrChange w:id="298" w:author="Dorin PANAITOPOL" w:date="2022-03-07T17:48:00Z">
            <w:rPr>
              <w:ins w:id="299" w:author="Dorin PANAITOPOL" w:date="2022-03-07T17:48:00Z"/>
              <w:rFonts w:asciiTheme="minorHAnsi" w:hAnsiTheme="minorHAnsi" w:cstheme="minorBidi"/>
              <w:sz w:val="22"/>
              <w:szCs w:val="22"/>
              <w:lang w:val="fr-FR" w:eastAsia="fr-FR"/>
            </w:rPr>
          </w:rPrChange>
        </w:rPr>
      </w:pPr>
      <w:ins w:id="300" w:author="Dorin PANAITOPOL" w:date="2022-03-07T17:48:00Z">
        <w:r>
          <w:t>6.3.3.1</w:t>
        </w:r>
        <w:r w:rsidRPr="003E33E3">
          <w:rPr>
            <w:rFonts w:asciiTheme="minorHAnsi" w:hAnsiTheme="minorHAnsi" w:cstheme="minorBidi"/>
            <w:sz w:val="22"/>
            <w:szCs w:val="22"/>
            <w:lang w:val="en-US" w:eastAsia="fr-FR"/>
            <w:rPrChange w:id="301"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_Toc97568055 \h </w:instrText>
        </w:r>
      </w:ins>
      <w:r>
        <w:fldChar w:fldCharType="separate"/>
      </w:r>
      <w:ins w:id="302" w:author="Dorin PANAITOPOL" w:date="2022-03-07T17:48:00Z">
        <w:r>
          <w:t>27</w:t>
        </w:r>
        <w:r>
          <w:fldChar w:fldCharType="end"/>
        </w:r>
      </w:ins>
    </w:p>
    <w:p w14:paraId="2EC0CBBA" w14:textId="50AF61AB" w:rsidR="003E33E3" w:rsidRPr="003E33E3" w:rsidRDefault="003E33E3">
      <w:pPr>
        <w:pStyle w:val="TOC4"/>
        <w:rPr>
          <w:ins w:id="303" w:author="Dorin PANAITOPOL" w:date="2022-03-07T17:48:00Z"/>
          <w:rFonts w:asciiTheme="minorHAnsi" w:hAnsiTheme="minorHAnsi" w:cstheme="minorBidi"/>
          <w:sz w:val="22"/>
          <w:szCs w:val="22"/>
          <w:lang w:val="en-US" w:eastAsia="fr-FR"/>
          <w:rPrChange w:id="304" w:author="Dorin PANAITOPOL" w:date="2022-03-07T17:48:00Z">
            <w:rPr>
              <w:ins w:id="305" w:author="Dorin PANAITOPOL" w:date="2022-03-07T17:48:00Z"/>
              <w:rFonts w:asciiTheme="minorHAnsi" w:hAnsiTheme="minorHAnsi" w:cstheme="minorBidi"/>
              <w:sz w:val="22"/>
              <w:szCs w:val="22"/>
              <w:lang w:val="fr-FR" w:eastAsia="fr-FR"/>
            </w:rPr>
          </w:rPrChange>
        </w:rPr>
      </w:pPr>
      <w:ins w:id="306" w:author="Dorin PANAITOPOL" w:date="2022-03-07T17:48:00Z">
        <w:r>
          <w:t>6.3.3.2</w:t>
        </w:r>
        <w:r w:rsidRPr="003E33E3">
          <w:rPr>
            <w:rFonts w:asciiTheme="minorHAnsi" w:hAnsiTheme="minorHAnsi" w:cstheme="minorBidi"/>
            <w:sz w:val="22"/>
            <w:szCs w:val="22"/>
            <w:lang w:val="en-US" w:eastAsia="fr-FR"/>
            <w:rPrChange w:id="307"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lang w:val="en-US" w:eastAsia="zh-CN"/>
          </w:rPr>
          <w:t>SAN</w:t>
        </w:r>
        <w:r w:rsidRPr="00EC27FD">
          <w:rPr>
            <w:i/>
          </w:rPr>
          <w:t xml:space="preserve"> type 1-H</w:t>
        </w:r>
        <w:r>
          <w:tab/>
        </w:r>
        <w:r>
          <w:fldChar w:fldCharType="begin"/>
        </w:r>
        <w:r>
          <w:instrText xml:space="preserve"> PAGEREF _Toc97568056 \h </w:instrText>
        </w:r>
      </w:ins>
      <w:r>
        <w:fldChar w:fldCharType="separate"/>
      </w:r>
      <w:ins w:id="308" w:author="Dorin PANAITOPOL" w:date="2022-03-07T17:48:00Z">
        <w:r>
          <w:t>27</w:t>
        </w:r>
        <w:r>
          <w:fldChar w:fldCharType="end"/>
        </w:r>
      </w:ins>
    </w:p>
    <w:p w14:paraId="35545DA9" w14:textId="41C51458" w:rsidR="003E33E3" w:rsidRPr="003E33E3" w:rsidRDefault="003E33E3">
      <w:pPr>
        <w:pStyle w:val="TOC2"/>
        <w:rPr>
          <w:ins w:id="309" w:author="Dorin PANAITOPOL" w:date="2022-03-07T17:48:00Z"/>
          <w:rFonts w:asciiTheme="minorHAnsi" w:hAnsiTheme="minorHAnsi" w:cstheme="minorBidi"/>
          <w:sz w:val="22"/>
          <w:szCs w:val="22"/>
          <w:lang w:val="en-US" w:eastAsia="fr-FR"/>
          <w:rPrChange w:id="310" w:author="Dorin PANAITOPOL" w:date="2022-03-07T17:48:00Z">
            <w:rPr>
              <w:ins w:id="311" w:author="Dorin PANAITOPOL" w:date="2022-03-07T17:48:00Z"/>
              <w:rFonts w:asciiTheme="minorHAnsi" w:hAnsiTheme="minorHAnsi" w:cstheme="minorBidi"/>
              <w:sz w:val="22"/>
              <w:szCs w:val="22"/>
              <w:lang w:val="fr-FR" w:eastAsia="fr-FR"/>
            </w:rPr>
          </w:rPrChange>
        </w:rPr>
      </w:pPr>
      <w:ins w:id="312" w:author="Dorin PANAITOPOL" w:date="2022-03-07T17:48:00Z">
        <w:r>
          <w:rPr>
            <w:lang w:eastAsia="zh-CN"/>
          </w:rPr>
          <w:t>6.4</w:t>
        </w:r>
        <w:r w:rsidRPr="003E33E3">
          <w:rPr>
            <w:rFonts w:asciiTheme="minorHAnsi" w:hAnsiTheme="minorHAnsi" w:cstheme="minorBidi"/>
            <w:sz w:val="22"/>
            <w:szCs w:val="22"/>
            <w:lang w:val="en-US" w:eastAsia="fr-FR"/>
            <w:rPrChange w:id="313" w:author="Dorin PANAITOPOL" w:date="2022-03-07T17:48:00Z">
              <w:rPr>
                <w:rFonts w:asciiTheme="minorHAnsi" w:hAnsiTheme="minorHAnsi" w:cstheme="minorBidi"/>
                <w:sz w:val="22"/>
                <w:szCs w:val="22"/>
                <w:lang w:val="fr-FR" w:eastAsia="fr-FR"/>
              </w:rPr>
            </w:rPrChange>
          </w:rPr>
          <w:tab/>
        </w:r>
        <w:r>
          <w:rPr>
            <w:lang w:eastAsia="zh-CN"/>
          </w:rPr>
          <w:t>Transmit ON/OFF power</w:t>
        </w:r>
        <w:r>
          <w:tab/>
        </w:r>
        <w:r>
          <w:fldChar w:fldCharType="begin"/>
        </w:r>
        <w:r>
          <w:instrText xml:space="preserve"> PAGEREF _Toc97568057 \h </w:instrText>
        </w:r>
      </w:ins>
      <w:r>
        <w:fldChar w:fldCharType="separate"/>
      </w:r>
      <w:ins w:id="314" w:author="Dorin PANAITOPOL" w:date="2022-03-07T17:48:00Z">
        <w:r>
          <w:t>27</w:t>
        </w:r>
        <w:r>
          <w:fldChar w:fldCharType="end"/>
        </w:r>
      </w:ins>
    </w:p>
    <w:p w14:paraId="0099F3FD" w14:textId="5F9BC55B" w:rsidR="003E33E3" w:rsidRPr="003E33E3" w:rsidRDefault="003E33E3">
      <w:pPr>
        <w:pStyle w:val="TOC2"/>
        <w:rPr>
          <w:ins w:id="315" w:author="Dorin PANAITOPOL" w:date="2022-03-07T17:48:00Z"/>
          <w:rFonts w:asciiTheme="minorHAnsi" w:hAnsiTheme="minorHAnsi" w:cstheme="minorBidi"/>
          <w:sz w:val="22"/>
          <w:szCs w:val="22"/>
          <w:lang w:val="en-US" w:eastAsia="fr-FR"/>
          <w:rPrChange w:id="316" w:author="Dorin PANAITOPOL" w:date="2022-03-07T17:48:00Z">
            <w:rPr>
              <w:ins w:id="317" w:author="Dorin PANAITOPOL" w:date="2022-03-07T17:48:00Z"/>
              <w:rFonts w:asciiTheme="minorHAnsi" w:hAnsiTheme="minorHAnsi" w:cstheme="minorBidi"/>
              <w:sz w:val="22"/>
              <w:szCs w:val="22"/>
              <w:lang w:val="fr-FR" w:eastAsia="fr-FR"/>
            </w:rPr>
          </w:rPrChange>
        </w:rPr>
      </w:pPr>
      <w:ins w:id="318" w:author="Dorin PANAITOPOL" w:date="2022-03-07T17:48:00Z">
        <w:r>
          <w:rPr>
            <w:lang w:eastAsia="zh-CN"/>
          </w:rPr>
          <w:t>6.5</w:t>
        </w:r>
        <w:r w:rsidRPr="003E33E3">
          <w:rPr>
            <w:rFonts w:asciiTheme="minorHAnsi" w:hAnsiTheme="minorHAnsi" w:cstheme="minorBidi"/>
            <w:sz w:val="22"/>
            <w:szCs w:val="22"/>
            <w:lang w:val="en-US" w:eastAsia="fr-FR"/>
            <w:rPrChange w:id="319" w:author="Dorin PANAITOPOL" w:date="2022-03-07T17:48:00Z">
              <w:rPr>
                <w:rFonts w:asciiTheme="minorHAnsi" w:hAnsiTheme="minorHAnsi" w:cstheme="minorBidi"/>
                <w:sz w:val="22"/>
                <w:szCs w:val="22"/>
                <w:lang w:val="fr-FR" w:eastAsia="fr-FR"/>
              </w:rPr>
            </w:rPrChange>
          </w:rPr>
          <w:tab/>
        </w:r>
        <w:r>
          <w:rPr>
            <w:lang w:eastAsia="zh-CN"/>
          </w:rPr>
          <w:t>Transmitted signal quality</w:t>
        </w:r>
        <w:r>
          <w:tab/>
        </w:r>
        <w:r>
          <w:fldChar w:fldCharType="begin"/>
        </w:r>
        <w:r>
          <w:instrText xml:space="preserve"> PAGEREF _Toc97568058 \h </w:instrText>
        </w:r>
      </w:ins>
      <w:r>
        <w:fldChar w:fldCharType="separate"/>
      </w:r>
      <w:ins w:id="320" w:author="Dorin PANAITOPOL" w:date="2022-03-07T17:48:00Z">
        <w:r>
          <w:t>28</w:t>
        </w:r>
        <w:r>
          <w:fldChar w:fldCharType="end"/>
        </w:r>
      </w:ins>
    </w:p>
    <w:p w14:paraId="2D31F15A" w14:textId="34A3AD2E" w:rsidR="003E33E3" w:rsidRPr="003E33E3" w:rsidRDefault="003E33E3">
      <w:pPr>
        <w:pStyle w:val="TOC3"/>
        <w:rPr>
          <w:ins w:id="321" w:author="Dorin PANAITOPOL" w:date="2022-03-07T17:48:00Z"/>
          <w:rFonts w:asciiTheme="minorHAnsi" w:hAnsiTheme="minorHAnsi" w:cstheme="minorBidi"/>
          <w:sz w:val="22"/>
          <w:szCs w:val="22"/>
          <w:lang w:val="en-US" w:eastAsia="fr-FR"/>
          <w:rPrChange w:id="322" w:author="Dorin PANAITOPOL" w:date="2022-03-07T17:48:00Z">
            <w:rPr>
              <w:ins w:id="323" w:author="Dorin PANAITOPOL" w:date="2022-03-07T17:48:00Z"/>
              <w:rFonts w:asciiTheme="minorHAnsi" w:hAnsiTheme="minorHAnsi" w:cstheme="minorBidi"/>
              <w:sz w:val="22"/>
              <w:szCs w:val="22"/>
              <w:lang w:val="fr-FR" w:eastAsia="fr-FR"/>
            </w:rPr>
          </w:rPrChange>
        </w:rPr>
      </w:pPr>
      <w:ins w:id="324" w:author="Dorin PANAITOPOL" w:date="2022-03-07T17:48:00Z">
        <w:r>
          <w:rPr>
            <w:lang w:eastAsia="zh-CN"/>
          </w:rPr>
          <w:t>6.5.1</w:t>
        </w:r>
        <w:r w:rsidRPr="003E33E3">
          <w:rPr>
            <w:rFonts w:asciiTheme="minorHAnsi" w:hAnsiTheme="minorHAnsi" w:cstheme="minorBidi"/>
            <w:sz w:val="22"/>
            <w:szCs w:val="22"/>
            <w:lang w:val="en-US" w:eastAsia="fr-FR"/>
            <w:rPrChange w:id="325" w:author="Dorin PANAITOPOL" w:date="2022-03-07T17:48:00Z">
              <w:rPr>
                <w:rFonts w:asciiTheme="minorHAnsi" w:hAnsiTheme="minorHAnsi" w:cstheme="minorBidi"/>
                <w:sz w:val="22"/>
                <w:szCs w:val="22"/>
                <w:lang w:val="fr-FR" w:eastAsia="fr-FR"/>
              </w:rPr>
            </w:rPrChange>
          </w:rPr>
          <w:tab/>
        </w:r>
        <w:r>
          <w:rPr>
            <w:lang w:eastAsia="zh-CN"/>
          </w:rPr>
          <w:t>Frequency error</w:t>
        </w:r>
        <w:r>
          <w:tab/>
        </w:r>
        <w:r>
          <w:fldChar w:fldCharType="begin"/>
        </w:r>
        <w:r>
          <w:instrText xml:space="preserve"> PAGEREF _Toc97568059 \h </w:instrText>
        </w:r>
      </w:ins>
      <w:r>
        <w:fldChar w:fldCharType="separate"/>
      </w:r>
      <w:ins w:id="326" w:author="Dorin PANAITOPOL" w:date="2022-03-07T17:48:00Z">
        <w:r>
          <w:t>28</w:t>
        </w:r>
        <w:r>
          <w:fldChar w:fldCharType="end"/>
        </w:r>
      </w:ins>
    </w:p>
    <w:p w14:paraId="7004C543" w14:textId="5C76FC04" w:rsidR="003E33E3" w:rsidRPr="003E33E3" w:rsidRDefault="003E33E3">
      <w:pPr>
        <w:pStyle w:val="TOC4"/>
        <w:rPr>
          <w:ins w:id="327" w:author="Dorin PANAITOPOL" w:date="2022-03-07T17:48:00Z"/>
          <w:rFonts w:asciiTheme="minorHAnsi" w:hAnsiTheme="minorHAnsi" w:cstheme="minorBidi"/>
          <w:sz w:val="22"/>
          <w:szCs w:val="22"/>
          <w:lang w:val="en-US" w:eastAsia="fr-FR"/>
          <w:rPrChange w:id="328" w:author="Dorin PANAITOPOL" w:date="2022-03-07T17:48:00Z">
            <w:rPr>
              <w:ins w:id="329" w:author="Dorin PANAITOPOL" w:date="2022-03-07T17:48:00Z"/>
              <w:rFonts w:asciiTheme="minorHAnsi" w:hAnsiTheme="minorHAnsi" w:cstheme="minorBidi"/>
              <w:sz w:val="22"/>
              <w:szCs w:val="22"/>
              <w:lang w:val="fr-FR" w:eastAsia="fr-FR"/>
            </w:rPr>
          </w:rPrChange>
        </w:rPr>
      </w:pPr>
      <w:ins w:id="330" w:author="Dorin PANAITOPOL" w:date="2022-03-07T17:48:00Z">
        <w:r>
          <w:t>6.5.1.1</w:t>
        </w:r>
        <w:r w:rsidRPr="003E33E3">
          <w:rPr>
            <w:rFonts w:asciiTheme="minorHAnsi" w:hAnsiTheme="minorHAnsi" w:cstheme="minorBidi"/>
            <w:sz w:val="22"/>
            <w:szCs w:val="22"/>
            <w:lang w:val="en-US" w:eastAsia="fr-FR"/>
            <w:rPrChange w:id="33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_Toc97568060 \h </w:instrText>
        </w:r>
      </w:ins>
      <w:r>
        <w:fldChar w:fldCharType="separate"/>
      </w:r>
      <w:ins w:id="332" w:author="Dorin PANAITOPOL" w:date="2022-03-07T17:48:00Z">
        <w:r>
          <w:t>28</w:t>
        </w:r>
        <w:r>
          <w:fldChar w:fldCharType="end"/>
        </w:r>
      </w:ins>
    </w:p>
    <w:p w14:paraId="02109032" w14:textId="1F5BC2EB" w:rsidR="003E33E3" w:rsidRPr="003E33E3" w:rsidRDefault="003E33E3">
      <w:pPr>
        <w:pStyle w:val="TOC4"/>
        <w:rPr>
          <w:ins w:id="333" w:author="Dorin PANAITOPOL" w:date="2022-03-07T17:48:00Z"/>
          <w:rFonts w:asciiTheme="minorHAnsi" w:hAnsiTheme="minorHAnsi" w:cstheme="minorBidi"/>
          <w:sz w:val="22"/>
          <w:szCs w:val="22"/>
          <w:lang w:val="en-US" w:eastAsia="fr-FR"/>
          <w:rPrChange w:id="334" w:author="Dorin PANAITOPOL" w:date="2022-03-07T17:48:00Z">
            <w:rPr>
              <w:ins w:id="335" w:author="Dorin PANAITOPOL" w:date="2022-03-07T17:48:00Z"/>
              <w:rFonts w:asciiTheme="minorHAnsi" w:hAnsiTheme="minorHAnsi" w:cstheme="minorBidi"/>
              <w:sz w:val="22"/>
              <w:szCs w:val="22"/>
              <w:lang w:val="fr-FR" w:eastAsia="fr-FR"/>
            </w:rPr>
          </w:rPrChange>
        </w:rPr>
      </w:pPr>
      <w:ins w:id="336" w:author="Dorin PANAITOPOL" w:date="2022-03-07T17:48:00Z">
        <w:r>
          <w:t>6.5.1.</w:t>
        </w:r>
        <w:r>
          <w:rPr>
            <w:lang w:eastAsia="zh-CN"/>
          </w:rPr>
          <w:t>2</w:t>
        </w:r>
        <w:r w:rsidRPr="003E33E3">
          <w:rPr>
            <w:rFonts w:asciiTheme="minorHAnsi" w:hAnsiTheme="minorHAnsi" w:cstheme="minorBidi"/>
            <w:sz w:val="22"/>
            <w:szCs w:val="22"/>
            <w:lang w:val="en-US" w:eastAsia="fr-FR"/>
            <w:rPrChange w:id="337" w:author="Dorin PANAITOPOL" w:date="2022-03-07T17:48:00Z">
              <w:rPr>
                <w:rFonts w:asciiTheme="minorHAnsi" w:hAnsiTheme="minorHAnsi" w:cstheme="minorBidi"/>
                <w:sz w:val="22"/>
                <w:szCs w:val="22"/>
                <w:lang w:val="fr-FR" w:eastAsia="fr-FR"/>
              </w:rPr>
            </w:rPrChange>
          </w:rPr>
          <w:tab/>
        </w:r>
        <w:r>
          <w:t>Minimum requirement</w:t>
        </w:r>
        <w:r>
          <w:rPr>
            <w:lang w:eastAsia="zh-CN"/>
          </w:rPr>
          <w:t xml:space="preserve"> for </w:t>
        </w:r>
        <w:r w:rsidRPr="00EC27FD">
          <w:rPr>
            <w:i/>
            <w:lang w:eastAsia="zh-CN"/>
          </w:rPr>
          <w:t>SAN type 1-H</w:t>
        </w:r>
        <w:r>
          <w:tab/>
        </w:r>
        <w:r>
          <w:fldChar w:fldCharType="begin"/>
        </w:r>
        <w:r>
          <w:instrText xml:space="preserve"> PAGEREF _Toc97568061 \h </w:instrText>
        </w:r>
      </w:ins>
      <w:r>
        <w:fldChar w:fldCharType="separate"/>
      </w:r>
      <w:ins w:id="338" w:author="Dorin PANAITOPOL" w:date="2022-03-07T17:48:00Z">
        <w:r>
          <w:t>28</w:t>
        </w:r>
        <w:r>
          <w:fldChar w:fldCharType="end"/>
        </w:r>
      </w:ins>
    </w:p>
    <w:p w14:paraId="507878CC" w14:textId="207174E9" w:rsidR="003E33E3" w:rsidRPr="003E33E3" w:rsidRDefault="003E33E3">
      <w:pPr>
        <w:pStyle w:val="TOC3"/>
        <w:rPr>
          <w:ins w:id="339" w:author="Dorin PANAITOPOL" w:date="2022-03-07T17:48:00Z"/>
          <w:rFonts w:asciiTheme="minorHAnsi" w:hAnsiTheme="minorHAnsi" w:cstheme="minorBidi"/>
          <w:sz w:val="22"/>
          <w:szCs w:val="22"/>
          <w:lang w:val="en-US" w:eastAsia="fr-FR"/>
          <w:rPrChange w:id="340" w:author="Dorin PANAITOPOL" w:date="2022-03-07T17:49:00Z">
            <w:rPr>
              <w:ins w:id="341" w:author="Dorin PANAITOPOL" w:date="2022-03-07T17:48:00Z"/>
              <w:rFonts w:asciiTheme="minorHAnsi" w:hAnsiTheme="minorHAnsi" w:cstheme="minorBidi"/>
              <w:sz w:val="22"/>
              <w:szCs w:val="22"/>
              <w:lang w:val="fr-FR" w:eastAsia="fr-FR"/>
            </w:rPr>
          </w:rPrChange>
        </w:rPr>
      </w:pPr>
      <w:ins w:id="342" w:author="Dorin PANAITOPOL" w:date="2022-03-07T17:48:00Z">
        <w:r>
          <w:rPr>
            <w:lang w:eastAsia="zh-CN"/>
          </w:rPr>
          <w:t>6.5.2</w:t>
        </w:r>
        <w:r w:rsidRPr="003E33E3">
          <w:rPr>
            <w:rFonts w:asciiTheme="minorHAnsi" w:hAnsiTheme="minorHAnsi" w:cstheme="minorBidi"/>
            <w:sz w:val="22"/>
            <w:szCs w:val="22"/>
            <w:lang w:val="en-US" w:eastAsia="fr-FR"/>
            <w:rPrChange w:id="343" w:author="Dorin PANAITOPOL" w:date="2022-03-07T17:49:00Z">
              <w:rPr>
                <w:rFonts w:asciiTheme="minorHAnsi" w:hAnsiTheme="minorHAnsi" w:cstheme="minorBidi"/>
                <w:sz w:val="22"/>
                <w:szCs w:val="22"/>
                <w:lang w:val="fr-FR" w:eastAsia="fr-FR"/>
              </w:rPr>
            </w:rPrChange>
          </w:rPr>
          <w:tab/>
        </w:r>
        <w:r>
          <w:rPr>
            <w:lang w:eastAsia="zh-CN"/>
          </w:rPr>
          <w:t>Modulation quality</w:t>
        </w:r>
        <w:r>
          <w:tab/>
        </w:r>
        <w:r>
          <w:fldChar w:fldCharType="begin"/>
        </w:r>
        <w:r>
          <w:instrText xml:space="preserve"> PAGEREF _Toc97568062 \h </w:instrText>
        </w:r>
      </w:ins>
      <w:r>
        <w:fldChar w:fldCharType="separate"/>
      </w:r>
      <w:ins w:id="344" w:author="Dorin PANAITOPOL" w:date="2022-03-07T17:48:00Z">
        <w:r>
          <w:t>28</w:t>
        </w:r>
        <w:r>
          <w:fldChar w:fldCharType="end"/>
        </w:r>
      </w:ins>
    </w:p>
    <w:p w14:paraId="38BF1183" w14:textId="26DE1C76" w:rsidR="003E33E3" w:rsidRPr="003E33E3" w:rsidRDefault="003E33E3">
      <w:pPr>
        <w:pStyle w:val="TOC4"/>
        <w:rPr>
          <w:ins w:id="345" w:author="Dorin PANAITOPOL" w:date="2022-03-07T17:48:00Z"/>
          <w:rFonts w:asciiTheme="minorHAnsi" w:hAnsiTheme="minorHAnsi" w:cstheme="minorBidi"/>
          <w:sz w:val="22"/>
          <w:szCs w:val="22"/>
          <w:lang w:val="en-US" w:eastAsia="fr-FR"/>
          <w:rPrChange w:id="346" w:author="Dorin PANAITOPOL" w:date="2022-03-07T17:49:00Z">
            <w:rPr>
              <w:ins w:id="347" w:author="Dorin PANAITOPOL" w:date="2022-03-07T17:48:00Z"/>
              <w:rFonts w:asciiTheme="minorHAnsi" w:hAnsiTheme="minorHAnsi" w:cstheme="minorBidi"/>
              <w:sz w:val="22"/>
              <w:szCs w:val="22"/>
              <w:lang w:val="fr-FR" w:eastAsia="fr-FR"/>
            </w:rPr>
          </w:rPrChange>
        </w:rPr>
      </w:pPr>
      <w:ins w:id="348" w:author="Dorin PANAITOPOL" w:date="2022-03-07T17:48:00Z">
        <w:r>
          <w:lastRenderedPageBreak/>
          <w:t>6.5.2.1</w:t>
        </w:r>
        <w:r w:rsidRPr="003E33E3">
          <w:rPr>
            <w:rFonts w:asciiTheme="minorHAnsi" w:hAnsiTheme="minorHAnsi" w:cstheme="minorBidi"/>
            <w:sz w:val="22"/>
            <w:szCs w:val="22"/>
            <w:lang w:val="en-US" w:eastAsia="fr-FR"/>
            <w:rPrChange w:id="34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_Toc97568063 \h </w:instrText>
        </w:r>
      </w:ins>
      <w:r>
        <w:fldChar w:fldCharType="separate"/>
      </w:r>
      <w:ins w:id="350" w:author="Dorin PANAITOPOL" w:date="2022-03-07T17:48:00Z">
        <w:r>
          <w:t>28</w:t>
        </w:r>
        <w:r>
          <w:fldChar w:fldCharType="end"/>
        </w:r>
      </w:ins>
    </w:p>
    <w:p w14:paraId="150FB28C" w14:textId="7095E61B" w:rsidR="003E33E3" w:rsidRPr="003E33E3" w:rsidRDefault="003E33E3">
      <w:pPr>
        <w:pStyle w:val="TOC4"/>
        <w:rPr>
          <w:ins w:id="351" w:author="Dorin PANAITOPOL" w:date="2022-03-07T17:48:00Z"/>
          <w:rFonts w:asciiTheme="minorHAnsi" w:hAnsiTheme="minorHAnsi" w:cstheme="minorBidi"/>
          <w:sz w:val="22"/>
          <w:szCs w:val="22"/>
          <w:lang w:val="en-US" w:eastAsia="fr-FR"/>
          <w:rPrChange w:id="352" w:author="Dorin PANAITOPOL" w:date="2022-03-07T17:49:00Z">
            <w:rPr>
              <w:ins w:id="353" w:author="Dorin PANAITOPOL" w:date="2022-03-07T17:48:00Z"/>
              <w:rFonts w:asciiTheme="minorHAnsi" w:hAnsiTheme="minorHAnsi" w:cstheme="minorBidi"/>
              <w:sz w:val="22"/>
              <w:szCs w:val="22"/>
              <w:lang w:val="fr-FR" w:eastAsia="fr-FR"/>
            </w:rPr>
          </w:rPrChange>
        </w:rPr>
      </w:pPr>
      <w:ins w:id="354" w:author="Dorin PANAITOPOL" w:date="2022-03-07T17:48:00Z">
        <w:r>
          <w:t>6.5.2.2</w:t>
        </w:r>
        <w:r w:rsidRPr="003E33E3">
          <w:rPr>
            <w:rFonts w:asciiTheme="minorHAnsi" w:hAnsiTheme="minorHAnsi" w:cstheme="minorBidi"/>
            <w:sz w:val="22"/>
            <w:szCs w:val="22"/>
            <w:lang w:val="en-US" w:eastAsia="fr-FR"/>
            <w:rPrChange w:id="355"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1-H</w:t>
        </w:r>
        <w:r>
          <w:tab/>
        </w:r>
        <w:r>
          <w:fldChar w:fldCharType="begin"/>
        </w:r>
        <w:r>
          <w:instrText xml:space="preserve"> PAGEREF _Toc97568064 \h </w:instrText>
        </w:r>
      </w:ins>
      <w:r>
        <w:fldChar w:fldCharType="separate"/>
      </w:r>
      <w:ins w:id="356" w:author="Dorin PANAITOPOL" w:date="2022-03-07T17:48:00Z">
        <w:r>
          <w:t>28</w:t>
        </w:r>
        <w:r>
          <w:fldChar w:fldCharType="end"/>
        </w:r>
      </w:ins>
    </w:p>
    <w:p w14:paraId="1641642D" w14:textId="3D1D89D0" w:rsidR="003E33E3" w:rsidRPr="003E33E3" w:rsidRDefault="003E33E3">
      <w:pPr>
        <w:pStyle w:val="TOC4"/>
        <w:rPr>
          <w:ins w:id="357" w:author="Dorin PANAITOPOL" w:date="2022-03-07T17:48:00Z"/>
          <w:rFonts w:asciiTheme="minorHAnsi" w:hAnsiTheme="minorHAnsi" w:cstheme="minorBidi"/>
          <w:sz w:val="22"/>
          <w:szCs w:val="22"/>
          <w:lang w:val="en-US" w:eastAsia="fr-FR"/>
          <w:rPrChange w:id="358" w:author="Dorin PANAITOPOL" w:date="2022-03-07T17:49:00Z">
            <w:rPr>
              <w:ins w:id="359" w:author="Dorin PANAITOPOL" w:date="2022-03-07T17:48:00Z"/>
              <w:rFonts w:asciiTheme="minorHAnsi" w:hAnsiTheme="minorHAnsi" w:cstheme="minorBidi"/>
              <w:sz w:val="22"/>
              <w:szCs w:val="22"/>
              <w:lang w:val="fr-FR" w:eastAsia="fr-FR"/>
            </w:rPr>
          </w:rPrChange>
        </w:rPr>
      </w:pPr>
      <w:ins w:id="360" w:author="Dorin PANAITOPOL" w:date="2022-03-07T17:48:00Z">
        <w:r>
          <w:t>6.5.2.3</w:t>
        </w:r>
        <w:r w:rsidRPr="003E33E3">
          <w:rPr>
            <w:rFonts w:asciiTheme="minorHAnsi" w:hAnsiTheme="minorHAnsi" w:cstheme="minorBidi"/>
            <w:sz w:val="22"/>
            <w:szCs w:val="22"/>
            <w:lang w:val="en-US" w:eastAsia="fr-FR"/>
            <w:rPrChange w:id="361" w:author="Dorin PANAITOPOL" w:date="2022-03-07T17:49:00Z">
              <w:rPr>
                <w:rFonts w:asciiTheme="minorHAnsi" w:hAnsiTheme="minorHAnsi" w:cstheme="minorBidi"/>
                <w:sz w:val="22"/>
                <w:szCs w:val="22"/>
                <w:lang w:val="fr-FR" w:eastAsia="fr-FR"/>
              </w:rPr>
            </w:rPrChange>
          </w:rPr>
          <w:tab/>
        </w:r>
        <w:r>
          <w:t>EVM frame structure for measurement</w:t>
        </w:r>
        <w:r>
          <w:tab/>
        </w:r>
        <w:r>
          <w:fldChar w:fldCharType="begin"/>
        </w:r>
        <w:r>
          <w:instrText xml:space="preserve"> PAGEREF _Toc97568065 \h </w:instrText>
        </w:r>
      </w:ins>
      <w:r>
        <w:fldChar w:fldCharType="separate"/>
      </w:r>
      <w:ins w:id="362" w:author="Dorin PANAITOPOL" w:date="2022-03-07T17:48:00Z">
        <w:r>
          <w:t>28</w:t>
        </w:r>
        <w:r>
          <w:fldChar w:fldCharType="end"/>
        </w:r>
      </w:ins>
    </w:p>
    <w:p w14:paraId="65ACD87B" w14:textId="6C45DD93" w:rsidR="003E33E3" w:rsidRPr="003E33E3" w:rsidRDefault="003E33E3">
      <w:pPr>
        <w:pStyle w:val="TOC3"/>
        <w:rPr>
          <w:ins w:id="363" w:author="Dorin PANAITOPOL" w:date="2022-03-07T17:48:00Z"/>
          <w:rFonts w:asciiTheme="minorHAnsi" w:hAnsiTheme="minorHAnsi" w:cstheme="minorBidi"/>
          <w:sz w:val="22"/>
          <w:szCs w:val="22"/>
          <w:lang w:val="en-US" w:eastAsia="fr-FR"/>
          <w:rPrChange w:id="364" w:author="Dorin PANAITOPOL" w:date="2022-03-07T17:49:00Z">
            <w:rPr>
              <w:ins w:id="365" w:author="Dorin PANAITOPOL" w:date="2022-03-07T17:48:00Z"/>
              <w:rFonts w:asciiTheme="minorHAnsi" w:hAnsiTheme="minorHAnsi" w:cstheme="minorBidi"/>
              <w:sz w:val="22"/>
              <w:szCs w:val="22"/>
              <w:lang w:val="fr-FR" w:eastAsia="fr-FR"/>
            </w:rPr>
          </w:rPrChange>
        </w:rPr>
      </w:pPr>
      <w:ins w:id="366" w:author="Dorin PANAITOPOL" w:date="2022-03-07T17:48:00Z">
        <w:r>
          <w:rPr>
            <w:lang w:eastAsia="zh-CN"/>
          </w:rPr>
          <w:t>6.5.3</w:t>
        </w:r>
        <w:r w:rsidRPr="003E33E3">
          <w:rPr>
            <w:rFonts w:asciiTheme="minorHAnsi" w:hAnsiTheme="minorHAnsi" w:cstheme="minorBidi"/>
            <w:sz w:val="22"/>
            <w:szCs w:val="22"/>
            <w:lang w:val="en-US" w:eastAsia="fr-FR"/>
            <w:rPrChange w:id="367" w:author="Dorin PANAITOPOL" w:date="2022-03-07T17:49:00Z">
              <w:rPr>
                <w:rFonts w:asciiTheme="minorHAnsi" w:hAnsiTheme="minorHAnsi" w:cstheme="minorBidi"/>
                <w:sz w:val="22"/>
                <w:szCs w:val="22"/>
                <w:lang w:val="fr-FR" w:eastAsia="fr-FR"/>
              </w:rPr>
            </w:rPrChange>
          </w:rPr>
          <w:tab/>
        </w:r>
        <w:r>
          <w:rPr>
            <w:lang w:eastAsia="zh-CN"/>
          </w:rPr>
          <w:t>Time alignment error</w:t>
        </w:r>
        <w:r>
          <w:tab/>
        </w:r>
        <w:r>
          <w:fldChar w:fldCharType="begin"/>
        </w:r>
        <w:r>
          <w:instrText xml:space="preserve"> PAGEREF _Toc97568066 \h </w:instrText>
        </w:r>
      </w:ins>
      <w:r>
        <w:fldChar w:fldCharType="separate"/>
      </w:r>
      <w:ins w:id="368" w:author="Dorin PANAITOPOL" w:date="2022-03-07T17:48:00Z">
        <w:r>
          <w:t>29</w:t>
        </w:r>
        <w:r>
          <w:fldChar w:fldCharType="end"/>
        </w:r>
      </w:ins>
    </w:p>
    <w:p w14:paraId="32F9C120" w14:textId="115DF2D5" w:rsidR="003E33E3" w:rsidRPr="003E33E3" w:rsidRDefault="003E33E3">
      <w:pPr>
        <w:pStyle w:val="TOC2"/>
        <w:rPr>
          <w:ins w:id="369" w:author="Dorin PANAITOPOL" w:date="2022-03-07T17:48:00Z"/>
          <w:rFonts w:asciiTheme="minorHAnsi" w:hAnsiTheme="minorHAnsi" w:cstheme="minorBidi"/>
          <w:sz w:val="22"/>
          <w:szCs w:val="22"/>
          <w:lang w:val="en-US" w:eastAsia="fr-FR"/>
          <w:rPrChange w:id="370" w:author="Dorin PANAITOPOL" w:date="2022-03-07T17:49:00Z">
            <w:rPr>
              <w:ins w:id="371" w:author="Dorin PANAITOPOL" w:date="2022-03-07T17:48:00Z"/>
              <w:rFonts w:asciiTheme="minorHAnsi" w:hAnsiTheme="minorHAnsi" w:cstheme="minorBidi"/>
              <w:sz w:val="22"/>
              <w:szCs w:val="22"/>
              <w:lang w:val="fr-FR" w:eastAsia="fr-FR"/>
            </w:rPr>
          </w:rPrChange>
        </w:rPr>
      </w:pPr>
      <w:ins w:id="372" w:author="Dorin PANAITOPOL" w:date="2022-03-07T17:48:00Z">
        <w:r>
          <w:rPr>
            <w:lang w:eastAsia="zh-CN"/>
          </w:rPr>
          <w:t>6.6</w:t>
        </w:r>
        <w:r w:rsidRPr="003E33E3">
          <w:rPr>
            <w:rFonts w:asciiTheme="minorHAnsi" w:hAnsiTheme="minorHAnsi" w:cstheme="minorBidi"/>
            <w:sz w:val="22"/>
            <w:szCs w:val="22"/>
            <w:lang w:val="en-US" w:eastAsia="fr-FR"/>
            <w:rPrChange w:id="373" w:author="Dorin PANAITOPOL" w:date="2022-03-07T17:49:00Z">
              <w:rPr>
                <w:rFonts w:asciiTheme="minorHAnsi" w:hAnsiTheme="minorHAnsi" w:cstheme="minorBidi"/>
                <w:sz w:val="22"/>
                <w:szCs w:val="22"/>
                <w:lang w:val="fr-FR" w:eastAsia="fr-FR"/>
              </w:rPr>
            </w:rPrChange>
          </w:rPr>
          <w:tab/>
        </w:r>
        <w:r>
          <w:rPr>
            <w:lang w:eastAsia="zh-CN"/>
          </w:rPr>
          <w:t>Unwanted emissions</w:t>
        </w:r>
        <w:r>
          <w:tab/>
        </w:r>
        <w:r>
          <w:fldChar w:fldCharType="begin"/>
        </w:r>
        <w:r>
          <w:instrText xml:space="preserve"> PAGEREF _Toc97568067 \h </w:instrText>
        </w:r>
      </w:ins>
      <w:r>
        <w:fldChar w:fldCharType="separate"/>
      </w:r>
      <w:ins w:id="374" w:author="Dorin PANAITOPOL" w:date="2022-03-07T17:48:00Z">
        <w:r>
          <w:t>29</w:t>
        </w:r>
        <w:r>
          <w:fldChar w:fldCharType="end"/>
        </w:r>
      </w:ins>
    </w:p>
    <w:p w14:paraId="3272A551" w14:textId="2D48630A" w:rsidR="003E33E3" w:rsidRPr="003E33E3" w:rsidRDefault="003E33E3">
      <w:pPr>
        <w:pStyle w:val="TOC3"/>
        <w:rPr>
          <w:ins w:id="375" w:author="Dorin PANAITOPOL" w:date="2022-03-07T17:48:00Z"/>
          <w:rFonts w:asciiTheme="minorHAnsi" w:hAnsiTheme="minorHAnsi" w:cstheme="minorBidi"/>
          <w:sz w:val="22"/>
          <w:szCs w:val="22"/>
          <w:lang w:val="en-US" w:eastAsia="fr-FR"/>
          <w:rPrChange w:id="376" w:author="Dorin PANAITOPOL" w:date="2022-03-07T17:49:00Z">
            <w:rPr>
              <w:ins w:id="377" w:author="Dorin PANAITOPOL" w:date="2022-03-07T17:48:00Z"/>
              <w:rFonts w:asciiTheme="minorHAnsi" w:hAnsiTheme="minorHAnsi" w:cstheme="minorBidi"/>
              <w:sz w:val="22"/>
              <w:szCs w:val="22"/>
              <w:lang w:val="fr-FR" w:eastAsia="fr-FR"/>
            </w:rPr>
          </w:rPrChange>
        </w:rPr>
      </w:pPr>
      <w:ins w:id="378" w:author="Dorin PANAITOPOL" w:date="2022-03-07T17:48:00Z">
        <w:r>
          <w:rPr>
            <w:lang w:eastAsia="zh-CN"/>
          </w:rPr>
          <w:t>6.6.1</w:t>
        </w:r>
        <w:r w:rsidRPr="003E33E3">
          <w:rPr>
            <w:rFonts w:asciiTheme="minorHAnsi" w:hAnsiTheme="minorHAnsi" w:cstheme="minorBidi"/>
            <w:sz w:val="22"/>
            <w:szCs w:val="22"/>
            <w:lang w:val="en-US" w:eastAsia="fr-FR"/>
            <w:rPrChange w:id="379"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_Toc97568068 \h </w:instrText>
        </w:r>
      </w:ins>
      <w:r>
        <w:fldChar w:fldCharType="separate"/>
      </w:r>
      <w:ins w:id="380" w:author="Dorin PANAITOPOL" w:date="2022-03-07T17:48:00Z">
        <w:r>
          <w:t>29</w:t>
        </w:r>
        <w:r>
          <w:fldChar w:fldCharType="end"/>
        </w:r>
      </w:ins>
    </w:p>
    <w:p w14:paraId="733CF335" w14:textId="749D3BEC" w:rsidR="003E33E3" w:rsidRPr="003E33E3" w:rsidRDefault="003E33E3">
      <w:pPr>
        <w:pStyle w:val="TOC3"/>
        <w:rPr>
          <w:ins w:id="381" w:author="Dorin PANAITOPOL" w:date="2022-03-07T17:48:00Z"/>
          <w:rFonts w:asciiTheme="minorHAnsi" w:hAnsiTheme="minorHAnsi" w:cstheme="minorBidi"/>
          <w:sz w:val="22"/>
          <w:szCs w:val="22"/>
          <w:lang w:val="en-US" w:eastAsia="fr-FR"/>
          <w:rPrChange w:id="382" w:author="Dorin PANAITOPOL" w:date="2022-03-07T17:49:00Z">
            <w:rPr>
              <w:ins w:id="383" w:author="Dorin PANAITOPOL" w:date="2022-03-07T17:48:00Z"/>
              <w:rFonts w:asciiTheme="minorHAnsi" w:hAnsiTheme="minorHAnsi" w:cstheme="minorBidi"/>
              <w:sz w:val="22"/>
              <w:szCs w:val="22"/>
              <w:lang w:val="fr-FR" w:eastAsia="fr-FR"/>
            </w:rPr>
          </w:rPrChange>
        </w:rPr>
      </w:pPr>
      <w:ins w:id="384" w:author="Dorin PANAITOPOL" w:date="2022-03-07T17:48:00Z">
        <w:r>
          <w:rPr>
            <w:lang w:eastAsia="zh-CN"/>
          </w:rPr>
          <w:t>6.6.2</w:t>
        </w:r>
        <w:r w:rsidRPr="003E33E3">
          <w:rPr>
            <w:rFonts w:asciiTheme="minorHAnsi" w:hAnsiTheme="minorHAnsi" w:cstheme="minorBidi"/>
            <w:sz w:val="22"/>
            <w:szCs w:val="22"/>
            <w:lang w:val="en-US" w:eastAsia="fr-FR"/>
            <w:rPrChange w:id="385" w:author="Dorin PANAITOPOL" w:date="2022-03-07T17:49:00Z">
              <w:rPr>
                <w:rFonts w:asciiTheme="minorHAnsi" w:hAnsiTheme="minorHAnsi" w:cstheme="minorBidi"/>
                <w:sz w:val="22"/>
                <w:szCs w:val="22"/>
                <w:lang w:val="fr-FR" w:eastAsia="fr-FR"/>
              </w:rPr>
            </w:rPrChange>
          </w:rPr>
          <w:tab/>
        </w:r>
        <w:r>
          <w:rPr>
            <w:lang w:eastAsia="zh-CN"/>
          </w:rPr>
          <w:t>Occupied bandwidth</w:t>
        </w:r>
        <w:r>
          <w:tab/>
        </w:r>
        <w:r>
          <w:fldChar w:fldCharType="begin"/>
        </w:r>
        <w:r>
          <w:instrText xml:space="preserve"> PAGEREF _Toc97568069 \h </w:instrText>
        </w:r>
      </w:ins>
      <w:r>
        <w:fldChar w:fldCharType="separate"/>
      </w:r>
      <w:ins w:id="386" w:author="Dorin PANAITOPOL" w:date="2022-03-07T17:48:00Z">
        <w:r>
          <w:t>29</w:t>
        </w:r>
        <w:r>
          <w:fldChar w:fldCharType="end"/>
        </w:r>
      </w:ins>
    </w:p>
    <w:p w14:paraId="044B2FD8" w14:textId="4AE53F5E" w:rsidR="003E33E3" w:rsidRPr="003E33E3" w:rsidRDefault="003E33E3">
      <w:pPr>
        <w:pStyle w:val="TOC4"/>
        <w:rPr>
          <w:ins w:id="387" w:author="Dorin PANAITOPOL" w:date="2022-03-07T17:48:00Z"/>
          <w:rFonts w:asciiTheme="minorHAnsi" w:hAnsiTheme="minorHAnsi" w:cstheme="minorBidi"/>
          <w:sz w:val="22"/>
          <w:szCs w:val="22"/>
          <w:lang w:val="en-US" w:eastAsia="fr-FR"/>
          <w:rPrChange w:id="388" w:author="Dorin PANAITOPOL" w:date="2022-03-07T17:49:00Z">
            <w:rPr>
              <w:ins w:id="389" w:author="Dorin PANAITOPOL" w:date="2022-03-07T17:48:00Z"/>
              <w:rFonts w:asciiTheme="minorHAnsi" w:hAnsiTheme="minorHAnsi" w:cstheme="minorBidi"/>
              <w:sz w:val="22"/>
              <w:szCs w:val="22"/>
              <w:lang w:val="fr-FR" w:eastAsia="fr-FR"/>
            </w:rPr>
          </w:rPrChange>
        </w:rPr>
      </w:pPr>
      <w:ins w:id="390" w:author="Dorin PANAITOPOL" w:date="2022-03-07T17:48:00Z">
        <w:r>
          <w:rPr>
            <w:lang w:eastAsia="zh-CN"/>
          </w:rPr>
          <w:t>6.6.2.1</w:t>
        </w:r>
        <w:r w:rsidRPr="003E33E3">
          <w:rPr>
            <w:rFonts w:asciiTheme="minorHAnsi" w:hAnsiTheme="minorHAnsi" w:cstheme="minorBidi"/>
            <w:sz w:val="22"/>
            <w:szCs w:val="22"/>
            <w:lang w:val="en-US" w:eastAsia="fr-FR"/>
            <w:rPrChange w:id="391"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_Toc97568070 \h </w:instrText>
        </w:r>
      </w:ins>
      <w:r>
        <w:fldChar w:fldCharType="separate"/>
      </w:r>
      <w:ins w:id="392" w:author="Dorin PANAITOPOL" w:date="2022-03-07T17:48:00Z">
        <w:r>
          <w:t>29</w:t>
        </w:r>
        <w:r>
          <w:fldChar w:fldCharType="end"/>
        </w:r>
      </w:ins>
    </w:p>
    <w:p w14:paraId="5377210C" w14:textId="002D8C70" w:rsidR="003E33E3" w:rsidRPr="003E33E3" w:rsidRDefault="003E33E3">
      <w:pPr>
        <w:pStyle w:val="TOC4"/>
        <w:rPr>
          <w:ins w:id="393" w:author="Dorin PANAITOPOL" w:date="2022-03-07T17:48:00Z"/>
          <w:rFonts w:asciiTheme="minorHAnsi" w:hAnsiTheme="minorHAnsi" w:cstheme="minorBidi"/>
          <w:sz w:val="22"/>
          <w:szCs w:val="22"/>
          <w:lang w:val="en-US" w:eastAsia="fr-FR"/>
          <w:rPrChange w:id="394" w:author="Dorin PANAITOPOL" w:date="2022-03-07T17:49:00Z">
            <w:rPr>
              <w:ins w:id="395" w:author="Dorin PANAITOPOL" w:date="2022-03-07T17:48:00Z"/>
              <w:rFonts w:asciiTheme="minorHAnsi" w:hAnsiTheme="minorHAnsi" w:cstheme="minorBidi"/>
              <w:sz w:val="22"/>
              <w:szCs w:val="22"/>
              <w:lang w:val="fr-FR" w:eastAsia="fr-FR"/>
            </w:rPr>
          </w:rPrChange>
        </w:rPr>
      </w:pPr>
      <w:ins w:id="396" w:author="Dorin PANAITOPOL" w:date="2022-03-07T17:48:00Z">
        <w:r>
          <w:rPr>
            <w:lang w:eastAsia="zh-CN"/>
          </w:rPr>
          <w:t>6.6.2.2</w:t>
        </w:r>
        <w:r w:rsidRPr="003E33E3">
          <w:rPr>
            <w:rFonts w:asciiTheme="minorHAnsi" w:hAnsiTheme="minorHAnsi" w:cstheme="minorBidi"/>
            <w:sz w:val="22"/>
            <w:szCs w:val="22"/>
            <w:lang w:val="en-US" w:eastAsia="fr-FR"/>
            <w:rPrChange w:id="397" w:author="Dorin PANAITOPOL" w:date="2022-03-07T17:49:00Z">
              <w:rPr>
                <w:rFonts w:asciiTheme="minorHAnsi" w:hAnsiTheme="minorHAnsi" w:cstheme="minorBidi"/>
                <w:sz w:val="22"/>
                <w:szCs w:val="22"/>
                <w:lang w:val="fr-FR" w:eastAsia="fr-FR"/>
              </w:rPr>
            </w:rPrChange>
          </w:rPr>
          <w:tab/>
        </w:r>
        <w:r>
          <w:rPr>
            <w:lang w:eastAsia="zh-CN"/>
          </w:rPr>
          <w:t>Minimum requirement for Satellite Access Node</w:t>
        </w:r>
        <w:r>
          <w:tab/>
        </w:r>
        <w:r>
          <w:fldChar w:fldCharType="begin"/>
        </w:r>
        <w:r>
          <w:instrText xml:space="preserve"> PAGEREF _Toc97568071 \h </w:instrText>
        </w:r>
      </w:ins>
      <w:r>
        <w:fldChar w:fldCharType="separate"/>
      </w:r>
      <w:ins w:id="398" w:author="Dorin PANAITOPOL" w:date="2022-03-07T17:48:00Z">
        <w:r>
          <w:t>29</w:t>
        </w:r>
        <w:r>
          <w:fldChar w:fldCharType="end"/>
        </w:r>
      </w:ins>
    </w:p>
    <w:p w14:paraId="1C3BB050" w14:textId="07C3EECB" w:rsidR="003E33E3" w:rsidRPr="003E33E3" w:rsidRDefault="003E33E3">
      <w:pPr>
        <w:pStyle w:val="TOC3"/>
        <w:rPr>
          <w:ins w:id="399" w:author="Dorin PANAITOPOL" w:date="2022-03-07T17:48:00Z"/>
          <w:rFonts w:asciiTheme="minorHAnsi" w:hAnsiTheme="minorHAnsi" w:cstheme="minorBidi"/>
          <w:sz w:val="22"/>
          <w:szCs w:val="22"/>
          <w:lang w:val="en-US" w:eastAsia="fr-FR"/>
          <w:rPrChange w:id="400" w:author="Dorin PANAITOPOL" w:date="2022-03-07T17:49:00Z">
            <w:rPr>
              <w:ins w:id="401" w:author="Dorin PANAITOPOL" w:date="2022-03-07T17:48:00Z"/>
              <w:rFonts w:asciiTheme="minorHAnsi" w:hAnsiTheme="minorHAnsi" w:cstheme="minorBidi"/>
              <w:sz w:val="22"/>
              <w:szCs w:val="22"/>
              <w:lang w:val="fr-FR" w:eastAsia="fr-FR"/>
            </w:rPr>
          </w:rPrChange>
        </w:rPr>
      </w:pPr>
      <w:ins w:id="402" w:author="Dorin PANAITOPOL" w:date="2022-03-07T17:48:00Z">
        <w:r>
          <w:rPr>
            <w:lang w:eastAsia="zh-CN"/>
          </w:rPr>
          <w:t>6.6.3</w:t>
        </w:r>
        <w:r w:rsidRPr="003E33E3">
          <w:rPr>
            <w:rFonts w:asciiTheme="minorHAnsi" w:hAnsiTheme="minorHAnsi" w:cstheme="minorBidi"/>
            <w:sz w:val="22"/>
            <w:szCs w:val="22"/>
            <w:lang w:val="en-US" w:eastAsia="fr-FR"/>
            <w:rPrChange w:id="403" w:author="Dorin PANAITOPOL" w:date="2022-03-07T17:49:00Z">
              <w:rPr>
                <w:rFonts w:asciiTheme="minorHAnsi" w:hAnsiTheme="minorHAnsi" w:cstheme="minorBidi"/>
                <w:sz w:val="22"/>
                <w:szCs w:val="22"/>
                <w:lang w:val="fr-FR" w:eastAsia="fr-FR"/>
              </w:rPr>
            </w:rPrChange>
          </w:rPr>
          <w:tab/>
        </w:r>
        <w:r>
          <w:rPr>
            <w:lang w:eastAsia="zh-CN"/>
          </w:rPr>
          <w:t>Adjacent Channel Leakage Power Ratio</w:t>
        </w:r>
        <w:r>
          <w:tab/>
        </w:r>
        <w:r>
          <w:fldChar w:fldCharType="begin"/>
        </w:r>
        <w:r>
          <w:instrText xml:space="preserve"> PAGEREF _Toc97568072 \h </w:instrText>
        </w:r>
      </w:ins>
      <w:r>
        <w:fldChar w:fldCharType="separate"/>
      </w:r>
      <w:ins w:id="404" w:author="Dorin PANAITOPOL" w:date="2022-03-07T17:48:00Z">
        <w:r>
          <w:t>29</w:t>
        </w:r>
        <w:r>
          <w:fldChar w:fldCharType="end"/>
        </w:r>
      </w:ins>
    </w:p>
    <w:p w14:paraId="38E7B691" w14:textId="209BB7D6" w:rsidR="003E33E3" w:rsidRPr="003E33E3" w:rsidRDefault="003E33E3">
      <w:pPr>
        <w:pStyle w:val="TOC4"/>
        <w:rPr>
          <w:ins w:id="405" w:author="Dorin PANAITOPOL" w:date="2022-03-07T17:48:00Z"/>
          <w:rFonts w:asciiTheme="minorHAnsi" w:hAnsiTheme="minorHAnsi" w:cstheme="minorBidi"/>
          <w:sz w:val="22"/>
          <w:szCs w:val="22"/>
          <w:lang w:val="en-US" w:eastAsia="fr-FR"/>
          <w:rPrChange w:id="406" w:author="Dorin PANAITOPOL" w:date="2022-03-07T17:49:00Z">
            <w:rPr>
              <w:ins w:id="407" w:author="Dorin PANAITOPOL" w:date="2022-03-07T17:48:00Z"/>
              <w:rFonts w:asciiTheme="minorHAnsi" w:hAnsiTheme="minorHAnsi" w:cstheme="minorBidi"/>
              <w:sz w:val="22"/>
              <w:szCs w:val="22"/>
              <w:lang w:val="fr-FR" w:eastAsia="fr-FR"/>
            </w:rPr>
          </w:rPrChange>
        </w:rPr>
      </w:pPr>
      <w:ins w:id="408" w:author="Dorin PANAITOPOL" w:date="2022-03-07T17:48:00Z">
        <w:r>
          <w:rPr>
            <w:lang w:eastAsia="zh-CN"/>
          </w:rPr>
          <w:t>6.6.3.1</w:t>
        </w:r>
        <w:r w:rsidRPr="003E33E3">
          <w:rPr>
            <w:rFonts w:asciiTheme="minorHAnsi" w:hAnsiTheme="minorHAnsi" w:cstheme="minorBidi"/>
            <w:sz w:val="22"/>
            <w:szCs w:val="22"/>
            <w:lang w:val="en-US" w:eastAsia="fr-FR"/>
            <w:rPrChange w:id="409"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_Toc97568073 \h </w:instrText>
        </w:r>
      </w:ins>
      <w:r>
        <w:fldChar w:fldCharType="separate"/>
      </w:r>
      <w:ins w:id="410" w:author="Dorin PANAITOPOL" w:date="2022-03-07T17:48:00Z">
        <w:r>
          <w:t>29</w:t>
        </w:r>
        <w:r>
          <w:fldChar w:fldCharType="end"/>
        </w:r>
      </w:ins>
    </w:p>
    <w:p w14:paraId="2C53B9C9" w14:textId="3612CD40" w:rsidR="003E33E3" w:rsidRPr="003E33E3" w:rsidRDefault="003E33E3">
      <w:pPr>
        <w:pStyle w:val="TOC3"/>
        <w:rPr>
          <w:ins w:id="411" w:author="Dorin PANAITOPOL" w:date="2022-03-07T17:48:00Z"/>
          <w:rFonts w:asciiTheme="minorHAnsi" w:hAnsiTheme="minorHAnsi" w:cstheme="minorBidi"/>
          <w:sz w:val="22"/>
          <w:szCs w:val="22"/>
          <w:lang w:val="en-US" w:eastAsia="fr-FR"/>
          <w:rPrChange w:id="412" w:author="Dorin PANAITOPOL" w:date="2022-03-07T17:49:00Z">
            <w:rPr>
              <w:ins w:id="413" w:author="Dorin PANAITOPOL" w:date="2022-03-07T17:48:00Z"/>
              <w:rFonts w:asciiTheme="minorHAnsi" w:hAnsiTheme="minorHAnsi" w:cstheme="minorBidi"/>
              <w:sz w:val="22"/>
              <w:szCs w:val="22"/>
              <w:lang w:val="fr-FR" w:eastAsia="fr-FR"/>
            </w:rPr>
          </w:rPrChange>
        </w:rPr>
      </w:pPr>
      <w:ins w:id="414" w:author="Dorin PANAITOPOL" w:date="2022-03-07T17:48:00Z">
        <w:r>
          <w:rPr>
            <w:lang w:eastAsia="zh-CN"/>
          </w:rPr>
          <w:t>6.6.4</w:t>
        </w:r>
        <w:r w:rsidRPr="003E33E3">
          <w:rPr>
            <w:rFonts w:asciiTheme="minorHAnsi" w:hAnsiTheme="minorHAnsi" w:cstheme="minorBidi"/>
            <w:sz w:val="22"/>
            <w:szCs w:val="22"/>
            <w:lang w:val="en-US" w:eastAsia="fr-FR"/>
            <w:rPrChange w:id="415" w:author="Dorin PANAITOPOL" w:date="2022-03-07T17:49:00Z">
              <w:rPr>
                <w:rFonts w:asciiTheme="minorHAnsi" w:hAnsiTheme="minorHAnsi" w:cstheme="minorBidi"/>
                <w:sz w:val="22"/>
                <w:szCs w:val="22"/>
                <w:lang w:val="fr-FR" w:eastAsia="fr-FR"/>
              </w:rPr>
            </w:rPrChange>
          </w:rPr>
          <w:tab/>
        </w:r>
        <w:r>
          <w:rPr>
            <w:lang w:eastAsia="zh-CN"/>
          </w:rPr>
          <w:t>Operating band unwanted emissions</w:t>
        </w:r>
        <w:r>
          <w:tab/>
        </w:r>
        <w:r>
          <w:fldChar w:fldCharType="begin"/>
        </w:r>
        <w:r>
          <w:instrText xml:space="preserve"> PAGEREF _Toc97568074 \h </w:instrText>
        </w:r>
      </w:ins>
      <w:r>
        <w:fldChar w:fldCharType="separate"/>
      </w:r>
      <w:ins w:id="416" w:author="Dorin PANAITOPOL" w:date="2022-03-07T17:48:00Z">
        <w:r>
          <w:t>29</w:t>
        </w:r>
        <w:r>
          <w:fldChar w:fldCharType="end"/>
        </w:r>
      </w:ins>
    </w:p>
    <w:p w14:paraId="230B1715" w14:textId="602B84D5" w:rsidR="003E33E3" w:rsidRPr="003E33E3" w:rsidRDefault="003E33E3">
      <w:pPr>
        <w:pStyle w:val="TOC4"/>
        <w:rPr>
          <w:ins w:id="417" w:author="Dorin PANAITOPOL" w:date="2022-03-07T17:48:00Z"/>
          <w:rFonts w:asciiTheme="minorHAnsi" w:hAnsiTheme="minorHAnsi" w:cstheme="minorBidi"/>
          <w:sz w:val="22"/>
          <w:szCs w:val="22"/>
          <w:lang w:val="en-US" w:eastAsia="fr-FR"/>
          <w:rPrChange w:id="418" w:author="Dorin PANAITOPOL" w:date="2022-03-07T17:49:00Z">
            <w:rPr>
              <w:ins w:id="419" w:author="Dorin PANAITOPOL" w:date="2022-03-07T17:48:00Z"/>
              <w:rFonts w:asciiTheme="minorHAnsi" w:hAnsiTheme="minorHAnsi" w:cstheme="minorBidi"/>
              <w:sz w:val="22"/>
              <w:szCs w:val="22"/>
              <w:lang w:val="fr-FR" w:eastAsia="fr-FR"/>
            </w:rPr>
          </w:rPrChange>
        </w:rPr>
      </w:pPr>
      <w:ins w:id="420" w:author="Dorin PANAITOPOL" w:date="2022-03-07T17:48:00Z">
        <w:r>
          <w:rPr>
            <w:lang w:eastAsia="zh-CN"/>
          </w:rPr>
          <w:t>6.6.4.1</w:t>
        </w:r>
        <w:r w:rsidRPr="003E33E3">
          <w:rPr>
            <w:rFonts w:asciiTheme="minorHAnsi" w:hAnsiTheme="minorHAnsi" w:cstheme="minorBidi"/>
            <w:sz w:val="22"/>
            <w:szCs w:val="22"/>
            <w:lang w:val="en-US" w:eastAsia="fr-FR"/>
            <w:rPrChange w:id="421"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_Toc97568075 \h </w:instrText>
        </w:r>
      </w:ins>
      <w:r>
        <w:fldChar w:fldCharType="separate"/>
      </w:r>
      <w:ins w:id="422" w:author="Dorin PANAITOPOL" w:date="2022-03-07T17:48:00Z">
        <w:r>
          <w:t>29</w:t>
        </w:r>
        <w:r>
          <w:fldChar w:fldCharType="end"/>
        </w:r>
      </w:ins>
    </w:p>
    <w:p w14:paraId="7B8149E8" w14:textId="5114B957" w:rsidR="003E33E3" w:rsidRPr="003E33E3" w:rsidRDefault="003E33E3">
      <w:pPr>
        <w:pStyle w:val="TOC3"/>
        <w:rPr>
          <w:ins w:id="423" w:author="Dorin PANAITOPOL" w:date="2022-03-07T17:48:00Z"/>
          <w:rFonts w:asciiTheme="minorHAnsi" w:hAnsiTheme="minorHAnsi" w:cstheme="minorBidi"/>
          <w:sz w:val="22"/>
          <w:szCs w:val="22"/>
          <w:lang w:val="en-US" w:eastAsia="fr-FR"/>
          <w:rPrChange w:id="424" w:author="Dorin PANAITOPOL" w:date="2022-03-07T17:49:00Z">
            <w:rPr>
              <w:ins w:id="425" w:author="Dorin PANAITOPOL" w:date="2022-03-07T17:48:00Z"/>
              <w:rFonts w:asciiTheme="minorHAnsi" w:hAnsiTheme="minorHAnsi" w:cstheme="minorBidi"/>
              <w:sz w:val="22"/>
              <w:szCs w:val="22"/>
              <w:lang w:val="fr-FR" w:eastAsia="fr-FR"/>
            </w:rPr>
          </w:rPrChange>
        </w:rPr>
      </w:pPr>
      <w:ins w:id="426" w:author="Dorin PANAITOPOL" w:date="2022-03-07T17:48:00Z">
        <w:r>
          <w:rPr>
            <w:lang w:eastAsia="zh-CN"/>
          </w:rPr>
          <w:t>6.6.5</w:t>
        </w:r>
        <w:r w:rsidRPr="003E33E3">
          <w:rPr>
            <w:rFonts w:asciiTheme="minorHAnsi" w:hAnsiTheme="minorHAnsi" w:cstheme="minorBidi"/>
            <w:sz w:val="22"/>
            <w:szCs w:val="22"/>
            <w:lang w:val="en-US" w:eastAsia="fr-FR"/>
            <w:rPrChange w:id="427" w:author="Dorin PANAITOPOL" w:date="2022-03-07T17:49:00Z">
              <w:rPr>
                <w:rFonts w:asciiTheme="minorHAnsi" w:hAnsiTheme="minorHAnsi" w:cstheme="minorBidi"/>
                <w:sz w:val="22"/>
                <w:szCs w:val="22"/>
                <w:lang w:val="fr-FR" w:eastAsia="fr-FR"/>
              </w:rPr>
            </w:rPrChange>
          </w:rPr>
          <w:tab/>
        </w:r>
        <w:r>
          <w:rPr>
            <w:lang w:eastAsia="zh-CN"/>
          </w:rPr>
          <w:t>Transmitter spurious emissions</w:t>
        </w:r>
        <w:r>
          <w:tab/>
        </w:r>
        <w:r>
          <w:fldChar w:fldCharType="begin"/>
        </w:r>
        <w:r>
          <w:instrText xml:space="preserve"> PAGEREF _Toc97568076 \h </w:instrText>
        </w:r>
      </w:ins>
      <w:r>
        <w:fldChar w:fldCharType="separate"/>
      </w:r>
      <w:ins w:id="428" w:author="Dorin PANAITOPOL" w:date="2022-03-07T17:48:00Z">
        <w:r>
          <w:t>29</w:t>
        </w:r>
        <w:r>
          <w:fldChar w:fldCharType="end"/>
        </w:r>
      </w:ins>
    </w:p>
    <w:p w14:paraId="29FD3BD9" w14:textId="4DBBC204" w:rsidR="003E33E3" w:rsidRPr="003E33E3" w:rsidRDefault="003E33E3">
      <w:pPr>
        <w:pStyle w:val="TOC4"/>
        <w:rPr>
          <w:ins w:id="429" w:author="Dorin PANAITOPOL" w:date="2022-03-07T17:48:00Z"/>
          <w:rFonts w:asciiTheme="minorHAnsi" w:hAnsiTheme="minorHAnsi" w:cstheme="minorBidi"/>
          <w:sz w:val="22"/>
          <w:szCs w:val="22"/>
          <w:lang w:val="en-US" w:eastAsia="fr-FR"/>
          <w:rPrChange w:id="430" w:author="Dorin PANAITOPOL" w:date="2022-03-07T17:49:00Z">
            <w:rPr>
              <w:ins w:id="431" w:author="Dorin PANAITOPOL" w:date="2022-03-07T17:48:00Z"/>
              <w:rFonts w:asciiTheme="minorHAnsi" w:hAnsiTheme="minorHAnsi" w:cstheme="minorBidi"/>
              <w:sz w:val="22"/>
              <w:szCs w:val="22"/>
              <w:lang w:val="fr-FR" w:eastAsia="fr-FR"/>
            </w:rPr>
          </w:rPrChange>
        </w:rPr>
      </w:pPr>
      <w:ins w:id="432" w:author="Dorin PANAITOPOL" w:date="2022-03-07T17:48:00Z">
        <w:r>
          <w:rPr>
            <w:lang w:eastAsia="zh-CN"/>
          </w:rPr>
          <w:t>6.6.5.1</w:t>
        </w:r>
        <w:r w:rsidRPr="003E33E3">
          <w:rPr>
            <w:rFonts w:asciiTheme="minorHAnsi" w:hAnsiTheme="minorHAnsi" w:cstheme="minorBidi"/>
            <w:sz w:val="22"/>
            <w:szCs w:val="22"/>
            <w:lang w:val="en-US" w:eastAsia="fr-FR"/>
            <w:rPrChange w:id="433"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_Toc97568077 \h </w:instrText>
        </w:r>
      </w:ins>
      <w:r>
        <w:fldChar w:fldCharType="separate"/>
      </w:r>
      <w:ins w:id="434" w:author="Dorin PANAITOPOL" w:date="2022-03-07T17:48:00Z">
        <w:r>
          <w:t>29</w:t>
        </w:r>
        <w:r>
          <w:fldChar w:fldCharType="end"/>
        </w:r>
      </w:ins>
    </w:p>
    <w:p w14:paraId="72EDC354" w14:textId="6E0DEEEC" w:rsidR="003E33E3" w:rsidRPr="003E33E3" w:rsidRDefault="003E33E3">
      <w:pPr>
        <w:pStyle w:val="TOC4"/>
        <w:rPr>
          <w:ins w:id="435" w:author="Dorin PANAITOPOL" w:date="2022-03-07T17:48:00Z"/>
          <w:rFonts w:asciiTheme="minorHAnsi" w:hAnsiTheme="minorHAnsi" w:cstheme="minorBidi"/>
          <w:sz w:val="22"/>
          <w:szCs w:val="22"/>
          <w:lang w:val="en-US" w:eastAsia="fr-FR"/>
          <w:rPrChange w:id="436" w:author="Dorin PANAITOPOL" w:date="2022-03-07T17:49:00Z">
            <w:rPr>
              <w:ins w:id="437" w:author="Dorin PANAITOPOL" w:date="2022-03-07T17:48:00Z"/>
              <w:rFonts w:asciiTheme="minorHAnsi" w:hAnsiTheme="minorHAnsi" w:cstheme="minorBidi"/>
              <w:sz w:val="22"/>
              <w:szCs w:val="22"/>
              <w:lang w:val="fr-FR" w:eastAsia="fr-FR"/>
            </w:rPr>
          </w:rPrChange>
        </w:rPr>
      </w:pPr>
      <w:ins w:id="438" w:author="Dorin PANAITOPOL" w:date="2022-03-07T17:48:00Z">
        <w:r>
          <w:rPr>
            <w:lang w:eastAsia="zh-CN"/>
          </w:rPr>
          <w:t>6.6.5.2</w:t>
        </w:r>
        <w:r w:rsidRPr="003E33E3">
          <w:rPr>
            <w:rFonts w:asciiTheme="minorHAnsi" w:hAnsiTheme="minorHAnsi" w:cstheme="minorBidi"/>
            <w:sz w:val="22"/>
            <w:szCs w:val="22"/>
            <w:lang w:val="en-US" w:eastAsia="fr-FR"/>
            <w:rPrChange w:id="439" w:author="Dorin PANAITOPOL" w:date="2022-03-07T17:49:00Z">
              <w:rPr>
                <w:rFonts w:asciiTheme="minorHAnsi" w:hAnsiTheme="minorHAnsi" w:cstheme="minorBidi"/>
                <w:sz w:val="22"/>
                <w:szCs w:val="22"/>
                <w:lang w:val="fr-FR" w:eastAsia="fr-FR"/>
              </w:rPr>
            </w:rPrChange>
          </w:rPr>
          <w:tab/>
        </w:r>
        <w:r>
          <w:rPr>
            <w:lang w:eastAsia="zh-CN"/>
          </w:rPr>
          <w:t>Basic Limits</w:t>
        </w:r>
        <w:r>
          <w:tab/>
        </w:r>
        <w:r>
          <w:fldChar w:fldCharType="begin"/>
        </w:r>
        <w:r>
          <w:instrText xml:space="preserve"> PAGEREF _Toc97568078 \h </w:instrText>
        </w:r>
      </w:ins>
      <w:r>
        <w:fldChar w:fldCharType="separate"/>
      </w:r>
      <w:ins w:id="440" w:author="Dorin PANAITOPOL" w:date="2022-03-07T17:48:00Z">
        <w:r>
          <w:t>30</w:t>
        </w:r>
        <w:r>
          <w:fldChar w:fldCharType="end"/>
        </w:r>
      </w:ins>
    </w:p>
    <w:p w14:paraId="266B6301" w14:textId="2DF4B6C6" w:rsidR="003E33E3" w:rsidRPr="003E33E3" w:rsidRDefault="003E33E3">
      <w:pPr>
        <w:pStyle w:val="TOC5"/>
        <w:rPr>
          <w:ins w:id="441" w:author="Dorin PANAITOPOL" w:date="2022-03-07T17:48:00Z"/>
          <w:rFonts w:asciiTheme="minorHAnsi" w:hAnsiTheme="minorHAnsi" w:cstheme="minorBidi"/>
          <w:sz w:val="22"/>
          <w:szCs w:val="22"/>
          <w:lang w:val="en-US" w:eastAsia="fr-FR"/>
          <w:rPrChange w:id="442" w:author="Dorin PANAITOPOL" w:date="2022-03-07T17:49:00Z">
            <w:rPr>
              <w:ins w:id="443" w:author="Dorin PANAITOPOL" w:date="2022-03-07T17:48:00Z"/>
              <w:rFonts w:asciiTheme="minorHAnsi" w:hAnsiTheme="minorHAnsi" w:cstheme="minorBidi"/>
              <w:sz w:val="22"/>
              <w:szCs w:val="22"/>
              <w:lang w:val="fr-FR" w:eastAsia="fr-FR"/>
            </w:rPr>
          </w:rPrChange>
        </w:rPr>
      </w:pPr>
      <w:ins w:id="444" w:author="Dorin PANAITOPOL" w:date="2022-03-07T17:48:00Z">
        <w:r>
          <w:rPr>
            <w:lang w:eastAsia="zh-CN"/>
          </w:rPr>
          <w:t>6.6.5.2.1</w:t>
        </w:r>
        <w:r w:rsidRPr="003E33E3">
          <w:rPr>
            <w:rFonts w:asciiTheme="minorHAnsi" w:hAnsiTheme="minorHAnsi" w:cstheme="minorBidi"/>
            <w:sz w:val="22"/>
            <w:szCs w:val="22"/>
            <w:lang w:val="en-US" w:eastAsia="fr-FR"/>
            <w:rPrChange w:id="445" w:author="Dorin PANAITOPOL" w:date="2022-03-07T17:49:00Z">
              <w:rPr>
                <w:rFonts w:asciiTheme="minorHAnsi" w:hAnsiTheme="minorHAnsi" w:cstheme="minorBidi"/>
                <w:sz w:val="22"/>
                <w:szCs w:val="22"/>
                <w:lang w:val="fr-FR" w:eastAsia="fr-FR"/>
              </w:rPr>
            </w:rPrChange>
          </w:rPr>
          <w:tab/>
        </w:r>
        <w:r>
          <w:rPr>
            <w:lang w:eastAsia="zh-CN"/>
          </w:rPr>
          <w:t>General transmitter spurious emissions requirements</w:t>
        </w:r>
        <w:r>
          <w:tab/>
        </w:r>
        <w:r>
          <w:fldChar w:fldCharType="begin"/>
        </w:r>
        <w:r>
          <w:instrText xml:space="preserve"> PAGEREF _Toc97568079 \h </w:instrText>
        </w:r>
      </w:ins>
      <w:r>
        <w:fldChar w:fldCharType="separate"/>
      </w:r>
      <w:ins w:id="446" w:author="Dorin PANAITOPOL" w:date="2022-03-07T17:48:00Z">
        <w:r>
          <w:t>30</w:t>
        </w:r>
        <w:r>
          <w:fldChar w:fldCharType="end"/>
        </w:r>
      </w:ins>
    </w:p>
    <w:p w14:paraId="00C1F003" w14:textId="6FDC3431" w:rsidR="003E33E3" w:rsidRPr="003E33E3" w:rsidRDefault="003E33E3">
      <w:pPr>
        <w:pStyle w:val="TOC5"/>
        <w:rPr>
          <w:ins w:id="447" w:author="Dorin PANAITOPOL" w:date="2022-03-07T17:48:00Z"/>
          <w:rFonts w:asciiTheme="minorHAnsi" w:hAnsiTheme="minorHAnsi" w:cstheme="minorBidi"/>
          <w:sz w:val="22"/>
          <w:szCs w:val="22"/>
          <w:lang w:val="en-US" w:eastAsia="fr-FR"/>
          <w:rPrChange w:id="448" w:author="Dorin PANAITOPOL" w:date="2022-03-07T17:49:00Z">
            <w:rPr>
              <w:ins w:id="449" w:author="Dorin PANAITOPOL" w:date="2022-03-07T17:48:00Z"/>
              <w:rFonts w:asciiTheme="minorHAnsi" w:hAnsiTheme="minorHAnsi" w:cstheme="minorBidi"/>
              <w:sz w:val="22"/>
              <w:szCs w:val="22"/>
              <w:lang w:val="fr-FR" w:eastAsia="fr-FR"/>
            </w:rPr>
          </w:rPrChange>
        </w:rPr>
      </w:pPr>
      <w:ins w:id="450" w:author="Dorin PANAITOPOL" w:date="2022-03-07T17:48:00Z">
        <w:r>
          <w:rPr>
            <w:lang w:eastAsia="zh-CN"/>
          </w:rPr>
          <w:t>6.6.5.2.2</w:t>
        </w:r>
        <w:r w:rsidRPr="003E33E3">
          <w:rPr>
            <w:rFonts w:asciiTheme="minorHAnsi" w:hAnsiTheme="minorHAnsi" w:cstheme="minorBidi"/>
            <w:sz w:val="22"/>
            <w:szCs w:val="22"/>
            <w:lang w:val="en-US" w:eastAsia="fr-FR"/>
            <w:rPrChange w:id="451" w:author="Dorin PANAITOPOL" w:date="2022-03-07T17:49:00Z">
              <w:rPr>
                <w:rFonts w:asciiTheme="minorHAnsi" w:hAnsiTheme="minorHAnsi" w:cstheme="minorBidi"/>
                <w:sz w:val="22"/>
                <w:szCs w:val="22"/>
                <w:lang w:val="fr-FR" w:eastAsia="fr-FR"/>
              </w:rPr>
            </w:rPrChange>
          </w:rPr>
          <w:tab/>
        </w:r>
        <w:r>
          <w:rPr>
            <w:lang w:eastAsia="zh-CN"/>
          </w:rPr>
          <w:t>Protection of the own Satellite Access Node receiver</w:t>
        </w:r>
        <w:r>
          <w:tab/>
        </w:r>
        <w:r>
          <w:fldChar w:fldCharType="begin"/>
        </w:r>
        <w:r>
          <w:instrText xml:space="preserve"> PAGEREF _Toc97568080 \h </w:instrText>
        </w:r>
      </w:ins>
      <w:r>
        <w:fldChar w:fldCharType="separate"/>
      </w:r>
      <w:ins w:id="452" w:author="Dorin PANAITOPOL" w:date="2022-03-07T17:48:00Z">
        <w:r>
          <w:t>30</w:t>
        </w:r>
        <w:r>
          <w:fldChar w:fldCharType="end"/>
        </w:r>
      </w:ins>
    </w:p>
    <w:p w14:paraId="2B2163FB" w14:textId="74FF84B6" w:rsidR="003E33E3" w:rsidRDefault="003E33E3">
      <w:pPr>
        <w:pStyle w:val="TOC5"/>
        <w:rPr>
          <w:ins w:id="453" w:author="Dorin PANAITOPOL" w:date="2022-03-07T17:48:00Z"/>
          <w:rFonts w:asciiTheme="minorHAnsi" w:hAnsiTheme="minorHAnsi" w:cstheme="minorBidi"/>
          <w:sz w:val="22"/>
          <w:szCs w:val="22"/>
          <w:lang w:val="fr-FR" w:eastAsia="fr-FR"/>
        </w:rPr>
      </w:pPr>
      <w:ins w:id="454" w:author="Dorin PANAITOPOL" w:date="2022-03-07T17:48:00Z">
        <w:r>
          <w:rPr>
            <w:lang w:eastAsia="zh-CN"/>
          </w:rPr>
          <w:t>6.6.5.2.3</w:t>
        </w:r>
        <w:r>
          <w:rPr>
            <w:rFonts w:asciiTheme="minorHAnsi" w:hAnsiTheme="minorHAnsi" w:cstheme="minorBidi"/>
            <w:sz w:val="22"/>
            <w:szCs w:val="22"/>
            <w:lang w:val="fr-FR" w:eastAsia="fr-FR"/>
          </w:rPr>
          <w:tab/>
        </w:r>
        <w:r>
          <w:t>Additional spurious emissions requirements</w:t>
        </w:r>
        <w:r>
          <w:tab/>
        </w:r>
        <w:r>
          <w:fldChar w:fldCharType="begin"/>
        </w:r>
        <w:r>
          <w:instrText xml:space="preserve"> PAGEREF _Toc97568081 \h </w:instrText>
        </w:r>
      </w:ins>
      <w:r>
        <w:fldChar w:fldCharType="separate"/>
      </w:r>
      <w:ins w:id="455" w:author="Dorin PANAITOPOL" w:date="2022-03-07T17:48:00Z">
        <w:r>
          <w:t>30</w:t>
        </w:r>
        <w:r>
          <w:fldChar w:fldCharType="end"/>
        </w:r>
      </w:ins>
    </w:p>
    <w:p w14:paraId="3B055333" w14:textId="71318AF8" w:rsidR="003E33E3" w:rsidRPr="003E33E3" w:rsidRDefault="003E33E3">
      <w:pPr>
        <w:pStyle w:val="TOC5"/>
        <w:rPr>
          <w:ins w:id="456" w:author="Dorin PANAITOPOL" w:date="2022-03-07T17:48:00Z"/>
          <w:rFonts w:asciiTheme="minorHAnsi" w:hAnsiTheme="minorHAnsi" w:cstheme="minorBidi"/>
          <w:sz w:val="22"/>
          <w:szCs w:val="22"/>
          <w:lang w:val="en-US" w:eastAsia="fr-FR"/>
          <w:rPrChange w:id="457" w:author="Dorin PANAITOPOL" w:date="2022-03-07T17:48:00Z">
            <w:rPr>
              <w:ins w:id="458" w:author="Dorin PANAITOPOL" w:date="2022-03-07T17:48:00Z"/>
              <w:rFonts w:asciiTheme="minorHAnsi" w:hAnsiTheme="minorHAnsi" w:cstheme="minorBidi"/>
              <w:sz w:val="22"/>
              <w:szCs w:val="22"/>
              <w:lang w:val="fr-FR" w:eastAsia="fr-FR"/>
            </w:rPr>
          </w:rPrChange>
        </w:rPr>
      </w:pPr>
      <w:ins w:id="459" w:author="Dorin PANAITOPOL" w:date="2022-03-07T17:48:00Z">
        <w:r>
          <w:rPr>
            <w:lang w:eastAsia="zh-CN"/>
          </w:rPr>
          <w:t>6.6.5.2.4</w:t>
        </w:r>
        <w:r w:rsidRPr="003E33E3">
          <w:rPr>
            <w:rFonts w:asciiTheme="minorHAnsi" w:hAnsiTheme="minorHAnsi" w:cstheme="minorBidi"/>
            <w:sz w:val="22"/>
            <w:szCs w:val="22"/>
            <w:lang w:val="en-US" w:eastAsia="fr-FR"/>
            <w:rPrChange w:id="460" w:author="Dorin PANAITOPOL" w:date="2022-03-07T17:48:00Z">
              <w:rPr>
                <w:rFonts w:asciiTheme="minorHAnsi" w:hAnsiTheme="minorHAnsi" w:cstheme="minorBidi"/>
                <w:sz w:val="22"/>
                <w:szCs w:val="22"/>
                <w:lang w:val="fr-FR" w:eastAsia="fr-FR"/>
              </w:rPr>
            </w:rPrChange>
          </w:rPr>
          <w:tab/>
        </w:r>
        <w:r>
          <w:t>Co-location with other Satellite Access Nodes</w:t>
        </w:r>
        <w:r>
          <w:tab/>
        </w:r>
        <w:r>
          <w:fldChar w:fldCharType="begin"/>
        </w:r>
        <w:r>
          <w:instrText xml:space="preserve"> PAGEREF _Toc97568082 \h </w:instrText>
        </w:r>
      </w:ins>
      <w:r>
        <w:fldChar w:fldCharType="separate"/>
      </w:r>
      <w:ins w:id="461" w:author="Dorin PANAITOPOL" w:date="2022-03-07T17:48:00Z">
        <w:r>
          <w:t>30</w:t>
        </w:r>
        <w:r>
          <w:fldChar w:fldCharType="end"/>
        </w:r>
      </w:ins>
    </w:p>
    <w:p w14:paraId="5655A7A7" w14:textId="2D9E9117" w:rsidR="003E33E3" w:rsidRPr="003E33E3" w:rsidRDefault="003E33E3">
      <w:pPr>
        <w:pStyle w:val="TOC4"/>
        <w:rPr>
          <w:ins w:id="462" w:author="Dorin PANAITOPOL" w:date="2022-03-07T17:48:00Z"/>
          <w:rFonts w:asciiTheme="minorHAnsi" w:hAnsiTheme="minorHAnsi" w:cstheme="minorBidi"/>
          <w:sz w:val="22"/>
          <w:szCs w:val="22"/>
          <w:lang w:val="en-US" w:eastAsia="fr-FR"/>
          <w:rPrChange w:id="463" w:author="Dorin PANAITOPOL" w:date="2022-03-07T17:48:00Z">
            <w:rPr>
              <w:ins w:id="464" w:author="Dorin PANAITOPOL" w:date="2022-03-07T17:48:00Z"/>
              <w:rFonts w:asciiTheme="minorHAnsi" w:hAnsiTheme="minorHAnsi" w:cstheme="minorBidi"/>
              <w:sz w:val="22"/>
              <w:szCs w:val="22"/>
              <w:lang w:val="fr-FR" w:eastAsia="fr-FR"/>
            </w:rPr>
          </w:rPrChange>
        </w:rPr>
      </w:pPr>
      <w:ins w:id="465" w:author="Dorin PANAITOPOL" w:date="2022-03-07T17:48:00Z">
        <w:r>
          <w:rPr>
            <w:lang w:eastAsia="zh-CN"/>
          </w:rPr>
          <w:t>6.6.5.3</w:t>
        </w:r>
        <w:r w:rsidRPr="003E33E3">
          <w:rPr>
            <w:rFonts w:asciiTheme="minorHAnsi" w:hAnsiTheme="minorHAnsi" w:cstheme="minorBidi"/>
            <w:sz w:val="22"/>
            <w:szCs w:val="22"/>
            <w:lang w:val="en-US" w:eastAsia="fr-FR"/>
            <w:rPrChange w:id="466" w:author="Dorin PANAITOPOL" w:date="2022-03-07T17:48:00Z">
              <w:rPr>
                <w:rFonts w:asciiTheme="minorHAnsi" w:hAnsiTheme="minorHAnsi" w:cstheme="minorBidi"/>
                <w:sz w:val="22"/>
                <w:szCs w:val="22"/>
                <w:lang w:val="fr-FR" w:eastAsia="fr-FR"/>
              </w:rPr>
            </w:rPrChange>
          </w:rPr>
          <w:tab/>
        </w:r>
        <w:r>
          <w:rPr>
            <w:lang w:eastAsia="zh-CN"/>
          </w:rPr>
          <w:t>Minimum requirement for Satellite Access Node</w:t>
        </w:r>
        <w:r>
          <w:tab/>
        </w:r>
        <w:r>
          <w:fldChar w:fldCharType="begin"/>
        </w:r>
        <w:r>
          <w:instrText xml:space="preserve"> PAGEREF _Toc97568083 \h </w:instrText>
        </w:r>
      </w:ins>
      <w:r>
        <w:fldChar w:fldCharType="separate"/>
      </w:r>
      <w:ins w:id="467" w:author="Dorin PANAITOPOL" w:date="2022-03-07T17:48:00Z">
        <w:r>
          <w:t>30</w:t>
        </w:r>
        <w:r>
          <w:fldChar w:fldCharType="end"/>
        </w:r>
      </w:ins>
    </w:p>
    <w:p w14:paraId="2F0D84D7" w14:textId="3F83058A" w:rsidR="003E33E3" w:rsidRPr="003E33E3" w:rsidRDefault="003E33E3">
      <w:pPr>
        <w:pStyle w:val="TOC2"/>
        <w:rPr>
          <w:ins w:id="468" w:author="Dorin PANAITOPOL" w:date="2022-03-07T17:48:00Z"/>
          <w:rFonts w:asciiTheme="minorHAnsi" w:hAnsiTheme="minorHAnsi" w:cstheme="minorBidi"/>
          <w:sz w:val="22"/>
          <w:szCs w:val="22"/>
          <w:lang w:val="en-US" w:eastAsia="fr-FR"/>
          <w:rPrChange w:id="469" w:author="Dorin PANAITOPOL" w:date="2022-03-07T17:48:00Z">
            <w:rPr>
              <w:ins w:id="470" w:author="Dorin PANAITOPOL" w:date="2022-03-07T17:48:00Z"/>
              <w:rFonts w:asciiTheme="minorHAnsi" w:hAnsiTheme="minorHAnsi" w:cstheme="minorBidi"/>
              <w:sz w:val="22"/>
              <w:szCs w:val="22"/>
              <w:lang w:val="fr-FR" w:eastAsia="fr-FR"/>
            </w:rPr>
          </w:rPrChange>
        </w:rPr>
      </w:pPr>
      <w:ins w:id="471" w:author="Dorin PANAITOPOL" w:date="2022-03-07T17:48:00Z">
        <w:r>
          <w:rPr>
            <w:lang w:eastAsia="zh-CN"/>
          </w:rPr>
          <w:t>6.7</w:t>
        </w:r>
        <w:r w:rsidRPr="003E33E3">
          <w:rPr>
            <w:rFonts w:asciiTheme="minorHAnsi" w:hAnsiTheme="minorHAnsi" w:cstheme="minorBidi"/>
            <w:sz w:val="22"/>
            <w:szCs w:val="22"/>
            <w:lang w:val="en-US" w:eastAsia="fr-FR"/>
            <w:rPrChange w:id="472" w:author="Dorin PANAITOPOL" w:date="2022-03-07T17:48:00Z">
              <w:rPr>
                <w:rFonts w:asciiTheme="minorHAnsi" w:hAnsiTheme="minorHAnsi" w:cstheme="minorBidi"/>
                <w:sz w:val="22"/>
                <w:szCs w:val="22"/>
                <w:lang w:val="fr-FR" w:eastAsia="fr-FR"/>
              </w:rPr>
            </w:rPrChange>
          </w:rPr>
          <w:tab/>
        </w:r>
        <w:r>
          <w:rPr>
            <w:lang w:eastAsia="zh-CN"/>
          </w:rPr>
          <w:t>Transmitter intermodulation</w:t>
        </w:r>
        <w:r>
          <w:tab/>
        </w:r>
        <w:r>
          <w:fldChar w:fldCharType="begin"/>
        </w:r>
        <w:r>
          <w:instrText xml:space="preserve"> PAGEREF _Toc97568084 \h </w:instrText>
        </w:r>
      </w:ins>
      <w:r>
        <w:fldChar w:fldCharType="separate"/>
      </w:r>
      <w:ins w:id="473" w:author="Dorin PANAITOPOL" w:date="2022-03-07T17:48:00Z">
        <w:r>
          <w:t>30</w:t>
        </w:r>
        <w:r>
          <w:fldChar w:fldCharType="end"/>
        </w:r>
      </w:ins>
    </w:p>
    <w:p w14:paraId="34ADF769" w14:textId="342C0A3E" w:rsidR="003E33E3" w:rsidRPr="003E33E3" w:rsidRDefault="003E33E3">
      <w:pPr>
        <w:pStyle w:val="TOC1"/>
        <w:rPr>
          <w:ins w:id="474" w:author="Dorin PANAITOPOL" w:date="2022-03-07T17:48:00Z"/>
          <w:rFonts w:asciiTheme="minorHAnsi" w:hAnsiTheme="minorHAnsi" w:cstheme="minorBidi"/>
          <w:szCs w:val="22"/>
          <w:lang w:val="en-US" w:eastAsia="fr-FR"/>
          <w:rPrChange w:id="475" w:author="Dorin PANAITOPOL" w:date="2022-03-07T17:48:00Z">
            <w:rPr>
              <w:ins w:id="476" w:author="Dorin PANAITOPOL" w:date="2022-03-07T17:48:00Z"/>
              <w:rFonts w:asciiTheme="minorHAnsi" w:hAnsiTheme="minorHAnsi" w:cstheme="minorBidi"/>
              <w:szCs w:val="22"/>
              <w:lang w:val="fr-FR" w:eastAsia="fr-FR"/>
            </w:rPr>
          </w:rPrChange>
        </w:rPr>
      </w:pPr>
      <w:ins w:id="477" w:author="Dorin PANAITOPOL" w:date="2022-03-07T17:48:00Z">
        <w:r>
          <w:rPr>
            <w:lang w:eastAsia="zh-CN"/>
          </w:rPr>
          <w:t>7</w:t>
        </w:r>
        <w:r w:rsidRPr="003E33E3">
          <w:rPr>
            <w:rFonts w:asciiTheme="minorHAnsi" w:hAnsiTheme="minorHAnsi" w:cstheme="minorBidi"/>
            <w:szCs w:val="22"/>
            <w:lang w:val="en-US" w:eastAsia="fr-FR"/>
            <w:rPrChange w:id="478" w:author="Dorin PANAITOPOL" w:date="2022-03-07T17:48:00Z">
              <w:rPr>
                <w:rFonts w:asciiTheme="minorHAnsi" w:hAnsiTheme="minorHAnsi" w:cstheme="minorBidi"/>
                <w:szCs w:val="22"/>
                <w:lang w:val="fr-FR" w:eastAsia="fr-FR"/>
              </w:rPr>
            </w:rPrChange>
          </w:rPr>
          <w:tab/>
        </w:r>
        <w:r>
          <w:rPr>
            <w:lang w:eastAsia="zh-CN"/>
          </w:rPr>
          <w:t>Conducted receiver characteristics</w:t>
        </w:r>
        <w:r>
          <w:tab/>
        </w:r>
        <w:r>
          <w:fldChar w:fldCharType="begin"/>
        </w:r>
        <w:r>
          <w:instrText xml:space="preserve"> PAGEREF _Toc97568085 \h </w:instrText>
        </w:r>
      </w:ins>
      <w:r>
        <w:fldChar w:fldCharType="separate"/>
      </w:r>
      <w:ins w:id="479" w:author="Dorin PANAITOPOL" w:date="2022-03-07T17:48:00Z">
        <w:r>
          <w:t>31</w:t>
        </w:r>
        <w:r>
          <w:fldChar w:fldCharType="end"/>
        </w:r>
      </w:ins>
    </w:p>
    <w:p w14:paraId="10F93FAE" w14:textId="56E63039" w:rsidR="003E33E3" w:rsidRPr="003E33E3" w:rsidRDefault="003E33E3">
      <w:pPr>
        <w:pStyle w:val="TOC2"/>
        <w:rPr>
          <w:ins w:id="480" w:author="Dorin PANAITOPOL" w:date="2022-03-07T17:48:00Z"/>
          <w:rFonts w:asciiTheme="minorHAnsi" w:hAnsiTheme="minorHAnsi" w:cstheme="minorBidi"/>
          <w:sz w:val="22"/>
          <w:szCs w:val="22"/>
          <w:lang w:val="en-US" w:eastAsia="fr-FR"/>
          <w:rPrChange w:id="481" w:author="Dorin PANAITOPOL" w:date="2022-03-07T17:48:00Z">
            <w:rPr>
              <w:ins w:id="482" w:author="Dorin PANAITOPOL" w:date="2022-03-07T17:48:00Z"/>
              <w:rFonts w:asciiTheme="minorHAnsi" w:hAnsiTheme="minorHAnsi" w:cstheme="minorBidi"/>
              <w:sz w:val="22"/>
              <w:szCs w:val="22"/>
              <w:lang w:val="fr-FR" w:eastAsia="fr-FR"/>
            </w:rPr>
          </w:rPrChange>
        </w:rPr>
      </w:pPr>
      <w:ins w:id="483" w:author="Dorin PANAITOPOL" w:date="2022-03-07T17:48:00Z">
        <w:r>
          <w:rPr>
            <w:lang w:eastAsia="zh-CN"/>
          </w:rPr>
          <w:t>7.1</w:t>
        </w:r>
        <w:r w:rsidRPr="003E33E3">
          <w:rPr>
            <w:rFonts w:asciiTheme="minorHAnsi" w:hAnsiTheme="minorHAnsi" w:cstheme="minorBidi"/>
            <w:sz w:val="22"/>
            <w:szCs w:val="22"/>
            <w:lang w:val="en-US" w:eastAsia="fr-FR"/>
            <w:rPrChange w:id="484"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_Toc97568086 \h </w:instrText>
        </w:r>
      </w:ins>
      <w:r>
        <w:fldChar w:fldCharType="separate"/>
      </w:r>
      <w:ins w:id="485" w:author="Dorin PANAITOPOL" w:date="2022-03-07T17:48:00Z">
        <w:r>
          <w:t>31</w:t>
        </w:r>
        <w:r>
          <w:fldChar w:fldCharType="end"/>
        </w:r>
      </w:ins>
    </w:p>
    <w:p w14:paraId="450CA318" w14:textId="5A90D665" w:rsidR="003E33E3" w:rsidRPr="003E33E3" w:rsidRDefault="003E33E3">
      <w:pPr>
        <w:pStyle w:val="TOC2"/>
        <w:rPr>
          <w:ins w:id="486" w:author="Dorin PANAITOPOL" w:date="2022-03-07T17:48:00Z"/>
          <w:rFonts w:asciiTheme="minorHAnsi" w:hAnsiTheme="minorHAnsi" w:cstheme="minorBidi"/>
          <w:sz w:val="22"/>
          <w:szCs w:val="22"/>
          <w:lang w:val="en-US" w:eastAsia="fr-FR"/>
          <w:rPrChange w:id="487" w:author="Dorin PANAITOPOL" w:date="2022-03-07T17:48:00Z">
            <w:rPr>
              <w:ins w:id="488" w:author="Dorin PANAITOPOL" w:date="2022-03-07T17:48:00Z"/>
              <w:rFonts w:asciiTheme="minorHAnsi" w:hAnsiTheme="minorHAnsi" w:cstheme="minorBidi"/>
              <w:sz w:val="22"/>
              <w:szCs w:val="22"/>
              <w:lang w:val="fr-FR" w:eastAsia="fr-FR"/>
            </w:rPr>
          </w:rPrChange>
        </w:rPr>
      </w:pPr>
      <w:ins w:id="489" w:author="Dorin PANAITOPOL" w:date="2022-03-07T17:48:00Z">
        <w:r>
          <w:rPr>
            <w:lang w:eastAsia="zh-CN"/>
          </w:rPr>
          <w:t>7.2</w:t>
        </w:r>
        <w:r w:rsidRPr="003E33E3">
          <w:rPr>
            <w:rFonts w:asciiTheme="minorHAnsi" w:hAnsiTheme="minorHAnsi" w:cstheme="minorBidi"/>
            <w:sz w:val="22"/>
            <w:szCs w:val="22"/>
            <w:lang w:val="en-US" w:eastAsia="fr-FR"/>
            <w:rPrChange w:id="490" w:author="Dorin PANAITOPOL" w:date="2022-03-07T17:48:00Z">
              <w:rPr>
                <w:rFonts w:asciiTheme="minorHAnsi" w:hAnsiTheme="minorHAnsi" w:cstheme="minorBidi"/>
                <w:sz w:val="22"/>
                <w:szCs w:val="22"/>
                <w:lang w:val="fr-FR" w:eastAsia="fr-FR"/>
              </w:rPr>
            </w:rPrChange>
          </w:rPr>
          <w:tab/>
        </w:r>
        <w:r>
          <w:rPr>
            <w:lang w:eastAsia="zh-CN"/>
          </w:rPr>
          <w:t>Reference sensitivity level</w:t>
        </w:r>
        <w:r>
          <w:tab/>
        </w:r>
        <w:r>
          <w:fldChar w:fldCharType="begin"/>
        </w:r>
        <w:r>
          <w:instrText xml:space="preserve"> PAGEREF _Toc97568087 \h </w:instrText>
        </w:r>
      </w:ins>
      <w:r>
        <w:fldChar w:fldCharType="separate"/>
      </w:r>
      <w:ins w:id="491" w:author="Dorin PANAITOPOL" w:date="2022-03-07T17:48:00Z">
        <w:r>
          <w:t>31</w:t>
        </w:r>
        <w:r>
          <w:fldChar w:fldCharType="end"/>
        </w:r>
      </w:ins>
    </w:p>
    <w:p w14:paraId="10D9A1FE" w14:textId="688EBE94" w:rsidR="003E33E3" w:rsidRPr="003E33E3" w:rsidRDefault="003E33E3">
      <w:pPr>
        <w:pStyle w:val="TOC3"/>
        <w:rPr>
          <w:ins w:id="492" w:author="Dorin PANAITOPOL" w:date="2022-03-07T17:48:00Z"/>
          <w:rFonts w:asciiTheme="minorHAnsi" w:hAnsiTheme="minorHAnsi" w:cstheme="minorBidi"/>
          <w:sz w:val="22"/>
          <w:szCs w:val="22"/>
          <w:lang w:val="en-US" w:eastAsia="fr-FR"/>
          <w:rPrChange w:id="493" w:author="Dorin PANAITOPOL" w:date="2022-03-07T17:48:00Z">
            <w:rPr>
              <w:ins w:id="494" w:author="Dorin PANAITOPOL" w:date="2022-03-07T17:48:00Z"/>
              <w:rFonts w:asciiTheme="minorHAnsi" w:hAnsiTheme="minorHAnsi" w:cstheme="minorBidi"/>
              <w:sz w:val="22"/>
              <w:szCs w:val="22"/>
              <w:lang w:val="fr-FR" w:eastAsia="fr-FR"/>
            </w:rPr>
          </w:rPrChange>
        </w:rPr>
      </w:pPr>
      <w:ins w:id="495" w:author="Dorin PANAITOPOL" w:date="2022-03-07T17:48:00Z">
        <w:r>
          <w:rPr>
            <w:lang w:eastAsia="zh-CN"/>
          </w:rPr>
          <w:t>7.2.1</w:t>
        </w:r>
        <w:r w:rsidRPr="003E33E3">
          <w:rPr>
            <w:rFonts w:asciiTheme="minorHAnsi" w:hAnsiTheme="minorHAnsi" w:cstheme="minorBidi"/>
            <w:sz w:val="22"/>
            <w:szCs w:val="22"/>
            <w:lang w:val="en-US" w:eastAsia="fr-FR"/>
            <w:rPrChange w:id="496"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_Toc97568088 \h </w:instrText>
        </w:r>
      </w:ins>
      <w:r>
        <w:fldChar w:fldCharType="separate"/>
      </w:r>
      <w:ins w:id="497" w:author="Dorin PANAITOPOL" w:date="2022-03-07T17:48:00Z">
        <w:r>
          <w:t>31</w:t>
        </w:r>
        <w:r>
          <w:fldChar w:fldCharType="end"/>
        </w:r>
      </w:ins>
    </w:p>
    <w:p w14:paraId="082851B0" w14:textId="456A7F6B" w:rsidR="003E33E3" w:rsidRPr="003E33E3" w:rsidRDefault="003E33E3">
      <w:pPr>
        <w:pStyle w:val="TOC3"/>
        <w:rPr>
          <w:ins w:id="498" w:author="Dorin PANAITOPOL" w:date="2022-03-07T17:48:00Z"/>
          <w:rFonts w:asciiTheme="minorHAnsi" w:hAnsiTheme="minorHAnsi" w:cstheme="minorBidi"/>
          <w:sz w:val="22"/>
          <w:szCs w:val="22"/>
          <w:lang w:val="en-US" w:eastAsia="fr-FR"/>
          <w:rPrChange w:id="499" w:author="Dorin PANAITOPOL" w:date="2022-03-07T17:48:00Z">
            <w:rPr>
              <w:ins w:id="500" w:author="Dorin PANAITOPOL" w:date="2022-03-07T17:48:00Z"/>
              <w:rFonts w:asciiTheme="minorHAnsi" w:hAnsiTheme="minorHAnsi" w:cstheme="minorBidi"/>
              <w:sz w:val="22"/>
              <w:szCs w:val="22"/>
              <w:lang w:val="fr-FR" w:eastAsia="fr-FR"/>
            </w:rPr>
          </w:rPrChange>
        </w:rPr>
      </w:pPr>
      <w:ins w:id="501" w:author="Dorin PANAITOPOL" w:date="2022-03-07T17:48:00Z">
        <w:r>
          <w:rPr>
            <w:lang w:eastAsia="zh-CN"/>
          </w:rPr>
          <w:t>7.2.2</w:t>
        </w:r>
        <w:r w:rsidRPr="003E33E3">
          <w:rPr>
            <w:rFonts w:asciiTheme="minorHAnsi" w:hAnsiTheme="minorHAnsi" w:cstheme="minorBidi"/>
            <w:sz w:val="22"/>
            <w:szCs w:val="22"/>
            <w:lang w:val="en-US" w:eastAsia="fr-FR"/>
            <w:rPrChange w:id="502"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_Toc97568089 \h </w:instrText>
        </w:r>
      </w:ins>
      <w:r>
        <w:fldChar w:fldCharType="separate"/>
      </w:r>
      <w:ins w:id="503" w:author="Dorin PANAITOPOL" w:date="2022-03-07T17:48:00Z">
        <w:r>
          <w:t>31</w:t>
        </w:r>
        <w:r>
          <w:fldChar w:fldCharType="end"/>
        </w:r>
      </w:ins>
    </w:p>
    <w:p w14:paraId="0DD27A33" w14:textId="4C9125A4" w:rsidR="003E33E3" w:rsidRPr="003E33E3" w:rsidRDefault="003E33E3">
      <w:pPr>
        <w:pStyle w:val="TOC2"/>
        <w:rPr>
          <w:ins w:id="504" w:author="Dorin PANAITOPOL" w:date="2022-03-07T17:48:00Z"/>
          <w:rFonts w:asciiTheme="minorHAnsi" w:hAnsiTheme="minorHAnsi" w:cstheme="minorBidi"/>
          <w:sz w:val="22"/>
          <w:szCs w:val="22"/>
          <w:lang w:val="en-US" w:eastAsia="fr-FR"/>
          <w:rPrChange w:id="505" w:author="Dorin PANAITOPOL" w:date="2022-03-07T17:48:00Z">
            <w:rPr>
              <w:ins w:id="506" w:author="Dorin PANAITOPOL" w:date="2022-03-07T17:48:00Z"/>
              <w:rFonts w:asciiTheme="minorHAnsi" w:hAnsiTheme="minorHAnsi" w:cstheme="minorBidi"/>
              <w:sz w:val="22"/>
              <w:szCs w:val="22"/>
              <w:lang w:val="fr-FR" w:eastAsia="fr-FR"/>
            </w:rPr>
          </w:rPrChange>
        </w:rPr>
      </w:pPr>
      <w:ins w:id="507" w:author="Dorin PANAITOPOL" w:date="2022-03-07T17:48:00Z">
        <w:r>
          <w:rPr>
            <w:lang w:eastAsia="zh-CN"/>
          </w:rPr>
          <w:t>7.3</w:t>
        </w:r>
        <w:r w:rsidRPr="003E33E3">
          <w:rPr>
            <w:rFonts w:asciiTheme="minorHAnsi" w:hAnsiTheme="minorHAnsi" w:cstheme="minorBidi"/>
            <w:sz w:val="22"/>
            <w:szCs w:val="22"/>
            <w:lang w:val="en-US" w:eastAsia="fr-FR"/>
            <w:rPrChange w:id="508" w:author="Dorin PANAITOPOL" w:date="2022-03-07T17:48:00Z">
              <w:rPr>
                <w:rFonts w:asciiTheme="minorHAnsi" w:hAnsiTheme="minorHAnsi" w:cstheme="minorBidi"/>
                <w:sz w:val="22"/>
                <w:szCs w:val="22"/>
                <w:lang w:val="fr-FR" w:eastAsia="fr-FR"/>
              </w:rPr>
            </w:rPrChange>
          </w:rPr>
          <w:tab/>
        </w:r>
        <w:r>
          <w:rPr>
            <w:lang w:eastAsia="zh-CN"/>
          </w:rPr>
          <w:t>Dynamic range</w:t>
        </w:r>
        <w:r>
          <w:tab/>
        </w:r>
        <w:r>
          <w:fldChar w:fldCharType="begin"/>
        </w:r>
        <w:r>
          <w:instrText xml:space="preserve"> PAGEREF _Toc97568090 \h </w:instrText>
        </w:r>
      </w:ins>
      <w:r>
        <w:fldChar w:fldCharType="separate"/>
      </w:r>
      <w:ins w:id="509" w:author="Dorin PANAITOPOL" w:date="2022-03-07T17:48:00Z">
        <w:r>
          <w:t>32</w:t>
        </w:r>
        <w:r>
          <w:fldChar w:fldCharType="end"/>
        </w:r>
      </w:ins>
    </w:p>
    <w:p w14:paraId="5EA69EEA" w14:textId="4E8E5B4C" w:rsidR="003E33E3" w:rsidRPr="003E33E3" w:rsidRDefault="003E33E3">
      <w:pPr>
        <w:pStyle w:val="TOC3"/>
        <w:rPr>
          <w:ins w:id="510" w:author="Dorin PANAITOPOL" w:date="2022-03-07T17:48:00Z"/>
          <w:rFonts w:asciiTheme="minorHAnsi" w:hAnsiTheme="minorHAnsi" w:cstheme="minorBidi"/>
          <w:sz w:val="22"/>
          <w:szCs w:val="22"/>
          <w:lang w:val="en-US" w:eastAsia="fr-FR"/>
          <w:rPrChange w:id="511" w:author="Dorin PANAITOPOL" w:date="2022-03-07T17:48:00Z">
            <w:rPr>
              <w:ins w:id="512" w:author="Dorin PANAITOPOL" w:date="2022-03-07T17:48:00Z"/>
              <w:rFonts w:asciiTheme="minorHAnsi" w:hAnsiTheme="minorHAnsi" w:cstheme="minorBidi"/>
              <w:sz w:val="22"/>
              <w:szCs w:val="22"/>
              <w:lang w:val="fr-FR" w:eastAsia="fr-FR"/>
            </w:rPr>
          </w:rPrChange>
        </w:rPr>
      </w:pPr>
      <w:ins w:id="513" w:author="Dorin PANAITOPOL" w:date="2022-03-07T17:48:00Z">
        <w:r>
          <w:rPr>
            <w:lang w:eastAsia="zh-CN"/>
          </w:rPr>
          <w:t>7.3.1</w:t>
        </w:r>
        <w:r w:rsidRPr="003E33E3">
          <w:rPr>
            <w:rFonts w:asciiTheme="minorHAnsi" w:hAnsiTheme="minorHAnsi" w:cstheme="minorBidi"/>
            <w:sz w:val="22"/>
            <w:szCs w:val="22"/>
            <w:lang w:val="en-US" w:eastAsia="fr-FR"/>
            <w:rPrChange w:id="514"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_Toc97568091 \h </w:instrText>
        </w:r>
      </w:ins>
      <w:r>
        <w:fldChar w:fldCharType="separate"/>
      </w:r>
      <w:ins w:id="515" w:author="Dorin PANAITOPOL" w:date="2022-03-07T17:48:00Z">
        <w:r>
          <w:t>32</w:t>
        </w:r>
        <w:r>
          <w:fldChar w:fldCharType="end"/>
        </w:r>
      </w:ins>
    </w:p>
    <w:p w14:paraId="392B4D2D" w14:textId="1D1F2796" w:rsidR="003E33E3" w:rsidRDefault="003E33E3">
      <w:pPr>
        <w:pStyle w:val="TOC3"/>
        <w:rPr>
          <w:ins w:id="516" w:author="Dorin PANAITOPOL" w:date="2022-03-07T17:48:00Z"/>
          <w:rFonts w:asciiTheme="minorHAnsi" w:hAnsiTheme="minorHAnsi" w:cstheme="minorBidi"/>
          <w:sz w:val="22"/>
          <w:szCs w:val="22"/>
          <w:lang w:val="fr-FR" w:eastAsia="fr-FR"/>
        </w:rPr>
      </w:pPr>
      <w:ins w:id="517" w:author="Dorin PANAITOPOL" w:date="2022-03-07T17:48:00Z">
        <w:r>
          <w:rPr>
            <w:lang w:eastAsia="zh-CN"/>
          </w:rPr>
          <w:t>7.3.2</w:t>
        </w:r>
        <w:r>
          <w:rPr>
            <w:rFonts w:asciiTheme="minorHAnsi" w:hAnsiTheme="minorHAnsi" w:cstheme="minorBidi"/>
            <w:sz w:val="22"/>
            <w:szCs w:val="22"/>
            <w:lang w:val="fr-FR" w:eastAsia="fr-FR"/>
          </w:rPr>
          <w:tab/>
        </w:r>
        <w:r>
          <w:rPr>
            <w:lang w:eastAsia="zh-CN"/>
          </w:rPr>
          <w:t>Minimum requirements for Satellite Access Node</w:t>
        </w:r>
        <w:r>
          <w:tab/>
        </w:r>
        <w:r>
          <w:fldChar w:fldCharType="begin"/>
        </w:r>
        <w:r>
          <w:instrText xml:space="preserve"> PAGEREF _Toc97568092 \h </w:instrText>
        </w:r>
      </w:ins>
      <w:r>
        <w:fldChar w:fldCharType="separate"/>
      </w:r>
      <w:ins w:id="518" w:author="Dorin PANAITOPOL" w:date="2022-03-07T17:48:00Z">
        <w:r>
          <w:t>32</w:t>
        </w:r>
        <w:r>
          <w:fldChar w:fldCharType="end"/>
        </w:r>
      </w:ins>
    </w:p>
    <w:p w14:paraId="4D3C8CD7" w14:textId="739B55A9" w:rsidR="003E33E3" w:rsidRPr="003E33E3" w:rsidRDefault="003E33E3">
      <w:pPr>
        <w:pStyle w:val="TOC2"/>
        <w:rPr>
          <w:ins w:id="519" w:author="Dorin PANAITOPOL" w:date="2022-03-07T17:48:00Z"/>
          <w:rFonts w:asciiTheme="minorHAnsi" w:hAnsiTheme="minorHAnsi" w:cstheme="minorBidi"/>
          <w:sz w:val="22"/>
          <w:szCs w:val="22"/>
          <w:lang w:val="en-US" w:eastAsia="fr-FR"/>
          <w:rPrChange w:id="520" w:author="Dorin PANAITOPOL" w:date="2022-03-07T17:48:00Z">
            <w:rPr>
              <w:ins w:id="521" w:author="Dorin PANAITOPOL" w:date="2022-03-07T17:48:00Z"/>
              <w:rFonts w:asciiTheme="minorHAnsi" w:hAnsiTheme="minorHAnsi" w:cstheme="minorBidi"/>
              <w:sz w:val="22"/>
              <w:szCs w:val="22"/>
              <w:lang w:val="fr-FR" w:eastAsia="fr-FR"/>
            </w:rPr>
          </w:rPrChange>
        </w:rPr>
      </w:pPr>
      <w:ins w:id="522" w:author="Dorin PANAITOPOL" w:date="2022-03-07T17:48:00Z">
        <w:r>
          <w:rPr>
            <w:lang w:eastAsia="zh-CN"/>
          </w:rPr>
          <w:t>7.4</w:t>
        </w:r>
        <w:r w:rsidRPr="003E33E3">
          <w:rPr>
            <w:rFonts w:asciiTheme="minorHAnsi" w:hAnsiTheme="minorHAnsi" w:cstheme="minorBidi"/>
            <w:sz w:val="22"/>
            <w:szCs w:val="22"/>
            <w:lang w:val="en-US" w:eastAsia="fr-FR"/>
            <w:rPrChange w:id="523" w:author="Dorin PANAITOPOL" w:date="2022-03-07T17:48:00Z">
              <w:rPr>
                <w:rFonts w:asciiTheme="minorHAnsi" w:hAnsiTheme="minorHAnsi" w:cstheme="minorBidi"/>
                <w:sz w:val="22"/>
                <w:szCs w:val="22"/>
                <w:lang w:val="fr-FR" w:eastAsia="fr-FR"/>
              </w:rPr>
            </w:rPrChange>
          </w:rPr>
          <w:tab/>
        </w:r>
        <w:r>
          <w:rPr>
            <w:lang w:eastAsia="zh-CN"/>
          </w:rPr>
          <w:t>In-band selectivity and blocking</w:t>
        </w:r>
        <w:r>
          <w:tab/>
        </w:r>
        <w:r>
          <w:fldChar w:fldCharType="begin"/>
        </w:r>
        <w:r>
          <w:instrText xml:space="preserve"> PAGEREF _Toc97568093 \h </w:instrText>
        </w:r>
      </w:ins>
      <w:r>
        <w:fldChar w:fldCharType="separate"/>
      </w:r>
      <w:ins w:id="524" w:author="Dorin PANAITOPOL" w:date="2022-03-07T17:48:00Z">
        <w:r>
          <w:t>33</w:t>
        </w:r>
        <w:r>
          <w:fldChar w:fldCharType="end"/>
        </w:r>
      </w:ins>
    </w:p>
    <w:p w14:paraId="26F3F79D" w14:textId="557D4F41" w:rsidR="003E33E3" w:rsidRPr="003E33E3" w:rsidRDefault="003E33E3">
      <w:pPr>
        <w:pStyle w:val="TOC3"/>
        <w:rPr>
          <w:ins w:id="525" w:author="Dorin PANAITOPOL" w:date="2022-03-07T17:48:00Z"/>
          <w:rFonts w:asciiTheme="minorHAnsi" w:hAnsiTheme="minorHAnsi" w:cstheme="minorBidi"/>
          <w:sz w:val="22"/>
          <w:szCs w:val="22"/>
          <w:lang w:val="en-US" w:eastAsia="fr-FR"/>
          <w:rPrChange w:id="526" w:author="Dorin PANAITOPOL" w:date="2022-03-07T17:48:00Z">
            <w:rPr>
              <w:ins w:id="527" w:author="Dorin PANAITOPOL" w:date="2022-03-07T17:48:00Z"/>
              <w:rFonts w:asciiTheme="minorHAnsi" w:hAnsiTheme="minorHAnsi" w:cstheme="minorBidi"/>
              <w:sz w:val="22"/>
              <w:szCs w:val="22"/>
              <w:lang w:val="fr-FR" w:eastAsia="fr-FR"/>
            </w:rPr>
          </w:rPrChange>
        </w:rPr>
      </w:pPr>
      <w:ins w:id="528" w:author="Dorin PANAITOPOL" w:date="2022-03-07T17:48:00Z">
        <w:r>
          <w:rPr>
            <w:lang w:eastAsia="zh-CN"/>
          </w:rPr>
          <w:t>7.4.1</w:t>
        </w:r>
        <w:r w:rsidRPr="003E33E3">
          <w:rPr>
            <w:rFonts w:asciiTheme="minorHAnsi" w:hAnsiTheme="minorHAnsi" w:cstheme="minorBidi"/>
            <w:sz w:val="22"/>
            <w:szCs w:val="22"/>
            <w:lang w:val="en-US" w:eastAsia="fr-FR"/>
            <w:rPrChange w:id="529" w:author="Dorin PANAITOPOL" w:date="2022-03-07T17:48:00Z">
              <w:rPr>
                <w:rFonts w:asciiTheme="minorHAnsi" w:hAnsiTheme="minorHAnsi" w:cstheme="minorBidi"/>
                <w:sz w:val="22"/>
                <w:szCs w:val="22"/>
                <w:lang w:val="fr-FR" w:eastAsia="fr-FR"/>
              </w:rPr>
            </w:rPrChange>
          </w:rPr>
          <w:tab/>
        </w:r>
        <w:r>
          <w:rPr>
            <w:lang w:eastAsia="zh-CN"/>
          </w:rPr>
          <w:t>Adjacent Channel Selectivity (ACS)</w:t>
        </w:r>
        <w:r>
          <w:tab/>
        </w:r>
        <w:r>
          <w:fldChar w:fldCharType="begin"/>
        </w:r>
        <w:r>
          <w:instrText xml:space="preserve"> PAGEREF _Toc97568094 \h </w:instrText>
        </w:r>
      </w:ins>
      <w:r>
        <w:fldChar w:fldCharType="separate"/>
      </w:r>
      <w:ins w:id="530" w:author="Dorin PANAITOPOL" w:date="2022-03-07T17:48:00Z">
        <w:r>
          <w:t>33</w:t>
        </w:r>
        <w:r>
          <w:fldChar w:fldCharType="end"/>
        </w:r>
      </w:ins>
    </w:p>
    <w:p w14:paraId="786EFDE6" w14:textId="747FA788" w:rsidR="003E33E3" w:rsidRPr="003E33E3" w:rsidRDefault="003E33E3">
      <w:pPr>
        <w:pStyle w:val="TOC4"/>
        <w:rPr>
          <w:ins w:id="531" w:author="Dorin PANAITOPOL" w:date="2022-03-07T17:48:00Z"/>
          <w:rFonts w:asciiTheme="minorHAnsi" w:hAnsiTheme="minorHAnsi" w:cstheme="minorBidi"/>
          <w:sz w:val="22"/>
          <w:szCs w:val="22"/>
          <w:lang w:val="en-US" w:eastAsia="fr-FR"/>
          <w:rPrChange w:id="532" w:author="Dorin PANAITOPOL" w:date="2022-03-07T17:48:00Z">
            <w:rPr>
              <w:ins w:id="533" w:author="Dorin PANAITOPOL" w:date="2022-03-07T17:48:00Z"/>
              <w:rFonts w:asciiTheme="minorHAnsi" w:hAnsiTheme="minorHAnsi" w:cstheme="minorBidi"/>
              <w:sz w:val="22"/>
              <w:szCs w:val="22"/>
              <w:lang w:val="fr-FR" w:eastAsia="fr-FR"/>
            </w:rPr>
          </w:rPrChange>
        </w:rPr>
      </w:pPr>
      <w:ins w:id="534" w:author="Dorin PANAITOPOL" w:date="2022-03-07T17:48:00Z">
        <w:r>
          <w:rPr>
            <w:lang w:eastAsia="zh-CN"/>
          </w:rPr>
          <w:t>7.4.1.1</w:t>
        </w:r>
        <w:r w:rsidRPr="003E33E3">
          <w:rPr>
            <w:rFonts w:asciiTheme="minorHAnsi" w:hAnsiTheme="minorHAnsi" w:cstheme="minorBidi"/>
            <w:sz w:val="22"/>
            <w:szCs w:val="22"/>
            <w:lang w:val="en-US" w:eastAsia="fr-FR"/>
            <w:rPrChange w:id="535"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_Toc97568095 \h </w:instrText>
        </w:r>
      </w:ins>
      <w:r>
        <w:fldChar w:fldCharType="separate"/>
      </w:r>
      <w:ins w:id="536" w:author="Dorin PANAITOPOL" w:date="2022-03-07T17:48:00Z">
        <w:r>
          <w:t>33</w:t>
        </w:r>
        <w:r>
          <w:fldChar w:fldCharType="end"/>
        </w:r>
      </w:ins>
    </w:p>
    <w:p w14:paraId="550F65C7" w14:textId="4BCED561" w:rsidR="003E33E3" w:rsidRPr="003E33E3" w:rsidRDefault="003E33E3">
      <w:pPr>
        <w:pStyle w:val="TOC4"/>
        <w:rPr>
          <w:ins w:id="537" w:author="Dorin PANAITOPOL" w:date="2022-03-07T17:48:00Z"/>
          <w:rFonts w:asciiTheme="minorHAnsi" w:hAnsiTheme="minorHAnsi" w:cstheme="minorBidi"/>
          <w:sz w:val="22"/>
          <w:szCs w:val="22"/>
          <w:lang w:val="en-US" w:eastAsia="fr-FR"/>
          <w:rPrChange w:id="538" w:author="Dorin PANAITOPOL" w:date="2022-03-07T17:48:00Z">
            <w:rPr>
              <w:ins w:id="539" w:author="Dorin PANAITOPOL" w:date="2022-03-07T17:48:00Z"/>
              <w:rFonts w:asciiTheme="minorHAnsi" w:hAnsiTheme="minorHAnsi" w:cstheme="minorBidi"/>
              <w:sz w:val="22"/>
              <w:szCs w:val="22"/>
              <w:lang w:val="fr-FR" w:eastAsia="fr-FR"/>
            </w:rPr>
          </w:rPrChange>
        </w:rPr>
      </w:pPr>
      <w:ins w:id="540" w:author="Dorin PANAITOPOL" w:date="2022-03-07T17:48:00Z">
        <w:r>
          <w:rPr>
            <w:lang w:eastAsia="zh-CN"/>
          </w:rPr>
          <w:t>7.4.1.2</w:t>
        </w:r>
        <w:r w:rsidRPr="003E33E3">
          <w:rPr>
            <w:rFonts w:asciiTheme="minorHAnsi" w:hAnsiTheme="minorHAnsi" w:cstheme="minorBidi"/>
            <w:sz w:val="22"/>
            <w:szCs w:val="22"/>
            <w:lang w:val="en-US" w:eastAsia="fr-FR"/>
            <w:rPrChange w:id="541"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_Toc97568096 \h </w:instrText>
        </w:r>
      </w:ins>
      <w:r>
        <w:fldChar w:fldCharType="separate"/>
      </w:r>
      <w:ins w:id="542" w:author="Dorin PANAITOPOL" w:date="2022-03-07T17:48:00Z">
        <w:r>
          <w:t>33</w:t>
        </w:r>
        <w:r>
          <w:fldChar w:fldCharType="end"/>
        </w:r>
      </w:ins>
    </w:p>
    <w:p w14:paraId="4AC05BA2" w14:textId="6272A653" w:rsidR="003E33E3" w:rsidRPr="003E33E3" w:rsidRDefault="003E33E3">
      <w:pPr>
        <w:pStyle w:val="TOC3"/>
        <w:rPr>
          <w:ins w:id="543" w:author="Dorin PANAITOPOL" w:date="2022-03-07T17:48:00Z"/>
          <w:rFonts w:asciiTheme="minorHAnsi" w:hAnsiTheme="minorHAnsi" w:cstheme="minorBidi"/>
          <w:sz w:val="22"/>
          <w:szCs w:val="22"/>
          <w:lang w:val="en-US" w:eastAsia="fr-FR"/>
          <w:rPrChange w:id="544" w:author="Dorin PANAITOPOL" w:date="2022-03-07T17:48:00Z">
            <w:rPr>
              <w:ins w:id="545" w:author="Dorin PANAITOPOL" w:date="2022-03-07T17:48:00Z"/>
              <w:rFonts w:asciiTheme="minorHAnsi" w:hAnsiTheme="minorHAnsi" w:cstheme="minorBidi"/>
              <w:sz w:val="22"/>
              <w:szCs w:val="22"/>
              <w:lang w:val="fr-FR" w:eastAsia="fr-FR"/>
            </w:rPr>
          </w:rPrChange>
        </w:rPr>
      </w:pPr>
      <w:ins w:id="546" w:author="Dorin PANAITOPOL" w:date="2022-03-07T17:48:00Z">
        <w:r>
          <w:rPr>
            <w:lang w:eastAsia="zh-CN"/>
          </w:rPr>
          <w:t xml:space="preserve">7.4.2 </w:t>
        </w:r>
        <w:r w:rsidRPr="003E33E3">
          <w:rPr>
            <w:rFonts w:asciiTheme="minorHAnsi" w:hAnsiTheme="minorHAnsi" w:cstheme="minorBidi"/>
            <w:sz w:val="22"/>
            <w:szCs w:val="22"/>
            <w:lang w:val="en-US" w:eastAsia="fr-FR"/>
            <w:rPrChange w:id="547" w:author="Dorin PANAITOPOL" w:date="2022-03-07T17:48:00Z">
              <w:rPr>
                <w:rFonts w:asciiTheme="minorHAnsi" w:hAnsiTheme="minorHAnsi" w:cstheme="minorBidi"/>
                <w:sz w:val="22"/>
                <w:szCs w:val="22"/>
                <w:lang w:val="fr-FR" w:eastAsia="fr-FR"/>
              </w:rPr>
            </w:rPrChange>
          </w:rPr>
          <w:tab/>
        </w:r>
        <w:r>
          <w:rPr>
            <w:lang w:eastAsia="zh-CN"/>
          </w:rPr>
          <w:t>In-band blocking</w:t>
        </w:r>
        <w:r>
          <w:tab/>
        </w:r>
        <w:r>
          <w:fldChar w:fldCharType="begin"/>
        </w:r>
        <w:r>
          <w:instrText xml:space="preserve"> PAGEREF _Toc97568097 \h </w:instrText>
        </w:r>
      </w:ins>
      <w:r>
        <w:fldChar w:fldCharType="separate"/>
      </w:r>
      <w:ins w:id="548" w:author="Dorin PANAITOPOL" w:date="2022-03-07T17:48:00Z">
        <w:r>
          <w:t>34</w:t>
        </w:r>
        <w:r>
          <w:fldChar w:fldCharType="end"/>
        </w:r>
      </w:ins>
    </w:p>
    <w:p w14:paraId="5088359C" w14:textId="14EFFD05" w:rsidR="003E33E3" w:rsidRPr="003E33E3" w:rsidRDefault="003E33E3">
      <w:pPr>
        <w:pStyle w:val="TOC4"/>
        <w:rPr>
          <w:ins w:id="549" w:author="Dorin PANAITOPOL" w:date="2022-03-07T17:48:00Z"/>
          <w:rFonts w:asciiTheme="minorHAnsi" w:hAnsiTheme="minorHAnsi" w:cstheme="minorBidi"/>
          <w:sz w:val="22"/>
          <w:szCs w:val="22"/>
          <w:lang w:val="en-US" w:eastAsia="fr-FR"/>
          <w:rPrChange w:id="550" w:author="Dorin PANAITOPOL" w:date="2022-03-07T17:48:00Z">
            <w:rPr>
              <w:ins w:id="551" w:author="Dorin PANAITOPOL" w:date="2022-03-07T17:48:00Z"/>
              <w:rFonts w:asciiTheme="minorHAnsi" w:hAnsiTheme="minorHAnsi" w:cstheme="minorBidi"/>
              <w:sz w:val="22"/>
              <w:szCs w:val="22"/>
              <w:lang w:val="fr-FR" w:eastAsia="fr-FR"/>
            </w:rPr>
          </w:rPrChange>
        </w:rPr>
      </w:pPr>
      <w:ins w:id="552" w:author="Dorin PANAITOPOL" w:date="2022-03-07T17:48:00Z">
        <w:r>
          <w:rPr>
            <w:lang w:eastAsia="zh-CN"/>
          </w:rPr>
          <w:t>7.4.2.1</w:t>
        </w:r>
        <w:r w:rsidRPr="003E33E3">
          <w:rPr>
            <w:rFonts w:asciiTheme="minorHAnsi" w:hAnsiTheme="minorHAnsi" w:cstheme="minorBidi"/>
            <w:sz w:val="22"/>
            <w:szCs w:val="22"/>
            <w:lang w:val="en-US" w:eastAsia="fr-FR"/>
            <w:rPrChange w:id="553"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_Toc97568098 \h </w:instrText>
        </w:r>
      </w:ins>
      <w:r>
        <w:fldChar w:fldCharType="separate"/>
      </w:r>
      <w:ins w:id="554" w:author="Dorin PANAITOPOL" w:date="2022-03-07T17:48:00Z">
        <w:r>
          <w:t>34</w:t>
        </w:r>
        <w:r>
          <w:fldChar w:fldCharType="end"/>
        </w:r>
      </w:ins>
    </w:p>
    <w:p w14:paraId="147D80C2" w14:textId="2AEB1089" w:rsidR="003E33E3" w:rsidRPr="003E33E3" w:rsidRDefault="003E33E3">
      <w:pPr>
        <w:pStyle w:val="TOC4"/>
        <w:rPr>
          <w:ins w:id="555" w:author="Dorin PANAITOPOL" w:date="2022-03-07T17:48:00Z"/>
          <w:rFonts w:asciiTheme="minorHAnsi" w:hAnsiTheme="minorHAnsi" w:cstheme="minorBidi"/>
          <w:sz w:val="22"/>
          <w:szCs w:val="22"/>
          <w:lang w:val="en-US" w:eastAsia="fr-FR"/>
          <w:rPrChange w:id="556" w:author="Dorin PANAITOPOL" w:date="2022-03-07T17:48:00Z">
            <w:rPr>
              <w:ins w:id="557" w:author="Dorin PANAITOPOL" w:date="2022-03-07T17:48:00Z"/>
              <w:rFonts w:asciiTheme="minorHAnsi" w:hAnsiTheme="minorHAnsi" w:cstheme="minorBidi"/>
              <w:sz w:val="22"/>
              <w:szCs w:val="22"/>
              <w:lang w:val="fr-FR" w:eastAsia="fr-FR"/>
            </w:rPr>
          </w:rPrChange>
        </w:rPr>
      </w:pPr>
      <w:ins w:id="558" w:author="Dorin PANAITOPOL" w:date="2022-03-07T17:48:00Z">
        <w:r>
          <w:rPr>
            <w:lang w:eastAsia="zh-CN"/>
          </w:rPr>
          <w:t>7.4.2.2</w:t>
        </w:r>
        <w:r w:rsidRPr="003E33E3">
          <w:rPr>
            <w:rFonts w:asciiTheme="minorHAnsi" w:hAnsiTheme="minorHAnsi" w:cstheme="minorBidi"/>
            <w:sz w:val="22"/>
            <w:szCs w:val="22"/>
            <w:lang w:val="en-US" w:eastAsia="fr-FR"/>
            <w:rPrChange w:id="559"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_Toc97568099 \h </w:instrText>
        </w:r>
      </w:ins>
      <w:r>
        <w:fldChar w:fldCharType="separate"/>
      </w:r>
      <w:ins w:id="560" w:author="Dorin PANAITOPOL" w:date="2022-03-07T17:48:00Z">
        <w:r>
          <w:t>34</w:t>
        </w:r>
        <w:r>
          <w:fldChar w:fldCharType="end"/>
        </w:r>
      </w:ins>
    </w:p>
    <w:p w14:paraId="2DC15936" w14:textId="60A09772" w:rsidR="003E33E3" w:rsidRPr="003E33E3" w:rsidRDefault="003E33E3">
      <w:pPr>
        <w:pStyle w:val="TOC2"/>
        <w:rPr>
          <w:ins w:id="561" w:author="Dorin PANAITOPOL" w:date="2022-03-07T17:48:00Z"/>
          <w:rFonts w:asciiTheme="minorHAnsi" w:hAnsiTheme="minorHAnsi" w:cstheme="minorBidi"/>
          <w:sz w:val="22"/>
          <w:szCs w:val="22"/>
          <w:lang w:val="en-US" w:eastAsia="fr-FR"/>
          <w:rPrChange w:id="562" w:author="Dorin PANAITOPOL" w:date="2022-03-07T17:48:00Z">
            <w:rPr>
              <w:ins w:id="563" w:author="Dorin PANAITOPOL" w:date="2022-03-07T17:48:00Z"/>
              <w:rFonts w:asciiTheme="minorHAnsi" w:hAnsiTheme="minorHAnsi" w:cstheme="minorBidi"/>
              <w:sz w:val="22"/>
              <w:szCs w:val="22"/>
              <w:lang w:val="fr-FR" w:eastAsia="fr-FR"/>
            </w:rPr>
          </w:rPrChange>
        </w:rPr>
      </w:pPr>
      <w:ins w:id="564" w:author="Dorin PANAITOPOL" w:date="2022-03-07T17:48:00Z">
        <w:r>
          <w:rPr>
            <w:lang w:eastAsia="zh-CN"/>
          </w:rPr>
          <w:t>7.5</w:t>
        </w:r>
        <w:r w:rsidRPr="003E33E3">
          <w:rPr>
            <w:rFonts w:asciiTheme="minorHAnsi" w:hAnsiTheme="minorHAnsi" w:cstheme="minorBidi"/>
            <w:sz w:val="22"/>
            <w:szCs w:val="22"/>
            <w:lang w:val="en-US" w:eastAsia="fr-FR"/>
            <w:rPrChange w:id="565" w:author="Dorin PANAITOPOL" w:date="2022-03-07T17:48:00Z">
              <w:rPr>
                <w:rFonts w:asciiTheme="minorHAnsi" w:hAnsiTheme="minorHAnsi" w:cstheme="minorBidi"/>
                <w:sz w:val="22"/>
                <w:szCs w:val="22"/>
                <w:lang w:val="fr-FR" w:eastAsia="fr-FR"/>
              </w:rPr>
            </w:rPrChange>
          </w:rPr>
          <w:tab/>
        </w:r>
        <w:r>
          <w:rPr>
            <w:lang w:eastAsia="zh-CN"/>
          </w:rPr>
          <w:t>Out-of-band blocking</w:t>
        </w:r>
        <w:r>
          <w:tab/>
        </w:r>
        <w:r>
          <w:fldChar w:fldCharType="begin"/>
        </w:r>
        <w:r>
          <w:instrText xml:space="preserve"> PAGEREF _Toc97568100 \h </w:instrText>
        </w:r>
      </w:ins>
      <w:r>
        <w:fldChar w:fldCharType="separate"/>
      </w:r>
      <w:ins w:id="566" w:author="Dorin PANAITOPOL" w:date="2022-03-07T17:48:00Z">
        <w:r>
          <w:t>34</w:t>
        </w:r>
        <w:r>
          <w:fldChar w:fldCharType="end"/>
        </w:r>
      </w:ins>
    </w:p>
    <w:p w14:paraId="6D883213" w14:textId="69CE6156" w:rsidR="003E33E3" w:rsidRPr="003E33E3" w:rsidRDefault="003E33E3">
      <w:pPr>
        <w:pStyle w:val="TOC3"/>
        <w:rPr>
          <w:ins w:id="567" w:author="Dorin PANAITOPOL" w:date="2022-03-07T17:48:00Z"/>
          <w:rFonts w:asciiTheme="minorHAnsi" w:hAnsiTheme="minorHAnsi" w:cstheme="minorBidi"/>
          <w:sz w:val="22"/>
          <w:szCs w:val="22"/>
          <w:lang w:val="en-US" w:eastAsia="fr-FR"/>
          <w:rPrChange w:id="568" w:author="Dorin PANAITOPOL" w:date="2022-03-07T17:48:00Z">
            <w:rPr>
              <w:ins w:id="569" w:author="Dorin PANAITOPOL" w:date="2022-03-07T17:48:00Z"/>
              <w:rFonts w:asciiTheme="minorHAnsi" w:hAnsiTheme="minorHAnsi" w:cstheme="minorBidi"/>
              <w:sz w:val="22"/>
              <w:szCs w:val="22"/>
              <w:lang w:val="fr-FR" w:eastAsia="fr-FR"/>
            </w:rPr>
          </w:rPrChange>
        </w:rPr>
      </w:pPr>
      <w:ins w:id="570" w:author="Dorin PANAITOPOL" w:date="2022-03-07T17:48:00Z">
        <w:r>
          <w:rPr>
            <w:lang w:eastAsia="zh-CN"/>
          </w:rPr>
          <w:t>7.5.1</w:t>
        </w:r>
        <w:r w:rsidRPr="003E33E3">
          <w:rPr>
            <w:rFonts w:asciiTheme="minorHAnsi" w:hAnsiTheme="minorHAnsi" w:cstheme="minorBidi"/>
            <w:sz w:val="22"/>
            <w:szCs w:val="22"/>
            <w:lang w:val="en-US" w:eastAsia="fr-FR"/>
            <w:rPrChange w:id="57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_Toc97568101 \h </w:instrText>
        </w:r>
      </w:ins>
      <w:r>
        <w:fldChar w:fldCharType="separate"/>
      </w:r>
      <w:ins w:id="572" w:author="Dorin PANAITOPOL" w:date="2022-03-07T17:48:00Z">
        <w:r>
          <w:t>34</w:t>
        </w:r>
        <w:r>
          <w:fldChar w:fldCharType="end"/>
        </w:r>
      </w:ins>
    </w:p>
    <w:p w14:paraId="1CF5EB5B" w14:textId="0FD3B770" w:rsidR="003E33E3" w:rsidRPr="003E33E3" w:rsidRDefault="003E33E3">
      <w:pPr>
        <w:pStyle w:val="TOC3"/>
        <w:rPr>
          <w:ins w:id="573" w:author="Dorin PANAITOPOL" w:date="2022-03-07T17:48:00Z"/>
          <w:rFonts w:asciiTheme="minorHAnsi" w:hAnsiTheme="minorHAnsi" w:cstheme="minorBidi"/>
          <w:sz w:val="22"/>
          <w:szCs w:val="22"/>
          <w:lang w:val="en-US" w:eastAsia="fr-FR"/>
          <w:rPrChange w:id="574" w:author="Dorin PANAITOPOL" w:date="2022-03-07T17:48:00Z">
            <w:rPr>
              <w:ins w:id="575" w:author="Dorin PANAITOPOL" w:date="2022-03-07T17:48:00Z"/>
              <w:rFonts w:asciiTheme="minorHAnsi" w:hAnsiTheme="minorHAnsi" w:cstheme="minorBidi"/>
              <w:sz w:val="22"/>
              <w:szCs w:val="22"/>
              <w:lang w:val="fr-FR" w:eastAsia="fr-FR"/>
            </w:rPr>
          </w:rPrChange>
        </w:rPr>
      </w:pPr>
      <w:ins w:id="576" w:author="Dorin PANAITOPOL" w:date="2022-03-07T17:48:00Z">
        <w:r>
          <w:rPr>
            <w:lang w:eastAsia="zh-CN"/>
          </w:rPr>
          <w:t>7.5.2</w:t>
        </w:r>
        <w:r w:rsidRPr="003E33E3">
          <w:rPr>
            <w:rFonts w:asciiTheme="minorHAnsi" w:hAnsiTheme="minorHAnsi" w:cstheme="minorBidi"/>
            <w:sz w:val="22"/>
            <w:szCs w:val="22"/>
            <w:lang w:val="en-US" w:eastAsia="fr-FR"/>
            <w:rPrChange w:id="577"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_Toc97568102 \h </w:instrText>
        </w:r>
      </w:ins>
      <w:r>
        <w:fldChar w:fldCharType="separate"/>
      </w:r>
      <w:ins w:id="578" w:author="Dorin PANAITOPOL" w:date="2022-03-07T17:48:00Z">
        <w:r>
          <w:t>35</w:t>
        </w:r>
        <w:r>
          <w:fldChar w:fldCharType="end"/>
        </w:r>
      </w:ins>
    </w:p>
    <w:p w14:paraId="2152BDA1" w14:textId="185C7D1E" w:rsidR="003E33E3" w:rsidRPr="003E33E3" w:rsidRDefault="003E33E3">
      <w:pPr>
        <w:pStyle w:val="TOC2"/>
        <w:rPr>
          <w:ins w:id="579" w:author="Dorin PANAITOPOL" w:date="2022-03-07T17:48:00Z"/>
          <w:rFonts w:asciiTheme="minorHAnsi" w:hAnsiTheme="minorHAnsi" w:cstheme="minorBidi"/>
          <w:sz w:val="22"/>
          <w:szCs w:val="22"/>
          <w:lang w:val="en-US" w:eastAsia="fr-FR"/>
          <w:rPrChange w:id="580" w:author="Dorin PANAITOPOL" w:date="2022-03-07T17:48:00Z">
            <w:rPr>
              <w:ins w:id="581" w:author="Dorin PANAITOPOL" w:date="2022-03-07T17:48:00Z"/>
              <w:rFonts w:asciiTheme="minorHAnsi" w:hAnsiTheme="minorHAnsi" w:cstheme="minorBidi"/>
              <w:sz w:val="22"/>
              <w:szCs w:val="22"/>
              <w:lang w:val="fr-FR" w:eastAsia="fr-FR"/>
            </w:rPr>
          </w:rPrChange>
        </w:rPr>
      </w:pPr>
      <w:ins w:id="582" w:author="Dorin PANAITOPOL" w:date="2022-03-07T17:48:00Z">
        <w:r>
          <w:rPr>
            <w:lang w:eastAsia="zh-CN"/>
          </w:rPr>
          <w:t>7.6</w:t>
        </w:r>
        <w:r w:rsidRPr="003E33E3">
          <w:rPr>
            <w:rFonts w:asciiTheme="minorHAnsi" w:hAnsiTheme="minorHAnsi" w:cstheme="minorBidi"/>
            <w:sz w:val="22"/>
            <w:szCs w:val="22"/>
            <w:lang w:val="en-US" w:eastAsia="fr-FR"/>
            <w:rPrChange w:id="583" w:author="Dorin PANAITOPOL" w:date="2022-03-07T17:48:00Z">
              <w:rPr>
                <w:rFonts w:asciiTheme="minorHAnsi" w:hAnsiTheme="minorHAnsi" w:cstheme="minorBidi"/>
                <w:sz w:val="22"/>
                <w:szCs w:val="22"/>
                <w:lang w:val="fr-FR" w:eastAsia="fr-FR"/>
              </w:rPr>
            </w:rPrChange>
          </w:rPr>
          <w:tab/>
        </w:r>
        <w:r>
          <w:rPr>
            <w:lang w:eastAsia="zh-CN"/>
          </w:rPr>
          <w:t>Receiver spurious emissions</w:t>
        </w:r>
        <w:r>
          <w:tab/>
        </w:r>
        <w:r>
          <w:fldChar w:fldCharType="begin"/>
        </w:r>
        <w:r>
          <w:instrText xml:space="preserve"> PAGEREF _Toc97568103 \h </w:instrText>
        </w:r>
      </w:ins>
      <w:r>
        <w:fldChar w:fldCharType="separate"/>
      </w:r>
      <w:ins w:id="584" w:author="Dorin PANAITOPOL" w:date="2022-03-07T17:48:00Z">
        <w:r>
          <w:t>35</w:t>
        </w:r>
        <w:r>
          <w:fldChar w:fldCharType="end"/>
        </w:r>
      </w:ins>
    </w:p>
    <w:p w14:paraId="7E418C78" w14:textId="492B6D89" w:rsidR="003E33E3" w:rsidRPr="003E33E3" w:rsidRDefault="003E33E3">
      <w:pPr>
        <w:pStyle w:val="TOC3"/>
        <w:rPr>
          <w:ins w:id="585" w:author="Dorin PANAITOPOL" w:date="2022-03-07T17:48:00Z"/>
          <w:rFonts w:asciiTheme="minorHAnsi" w:hAnsiTheme="minorHAnsi" w:cstheme="minorBidi"/>
          <w:sz w:val="22"/>
          <w:szCs w:val="22"/>
          <w:lang w:val="en-US" w:eastAsia="fr-FR"/>
          <w:rPrChange w:id="586" w:author="Dorin PANAITOPOL" w:date="2022-03-07T17:48:00Z">
            <w:rPr>
              <w:ins w:id="587" w:author="Dorin PANAITOPOL" w:date="2022-03-07T17:48:00Z"/>
              <w:rFonts w:asciiTheme="minorHAnsi" w:hAnsiTheme="minorHAnsi" w:cstheme="minorBidi"/>
              <w:sz w:val="22"/>
              <w:szCs w:val="22"/>
              <w:lang w:val="fr-FR" w:eastAsia="fr-FR"/>
            </w:rPr>
          </w:rPrChange>
        </w:rPr>
      </w:pPr>
      <w:ins w:id="588" w:author="Dorin PANAITOPOL" w:date="2022-03-07T17:48:00Z">
        <w:r>
          <w:rPr>
            <w:lang w:eastAsia="zh-CN"/>
          </w:rPr>
          <w:t>7.6.1</w:t>
        </w:r>
        <w:r w:rsidRPr="003E33E3">
          <w:rPr>
            <w:rFonts w:asciiTheme="minorHAnsi" w:hAnsiTheme="minorHAnsi" w:cstheme="minorBidi"/>
            <w:sz w:val="22"/>
            <w:szCs w:val="22"/>
            <w:lang w:val="en-US" w:eastAsia="fr-FR"/>
            <w:rPrChange w:id="589"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_Toc97568104 \h </w:instrText>
        </w:r>
      </w:ins>
      <w:r>
        <w:fldChar w:fldCharType="separate"/>
      </w:r>
      <w:ins w:id="590" w:author="Dorin PANAITOPOL" w:date="2022-03-07T17:48:00Z">
        <w:r>
          <w:t>35</w:t>
        </w:r>
        <w:r>
          <w:fldChar w:fldCharType="end"/>
        </w:r>
      </w:ins>
    </w:p>
    <w:p w14:paraId="33B6E6A2" w14:textId="72D4A3B8" w:rsidR="003E33E3" w:rsidRPr="003E33E3" w:rsidRDefault="003E33E3">
      <w:pPr>
        <w:pStyle w:val="TOC3"/>
        <w:rPr>
          <w:ins w:id="591" w:author="Dorin PANAITOPOL" w:date="2022-03-07T17:48:00Z"/>
          <w:rFonts w:asciiTheme="minorHAnsi" w:hAnsiTheme="minorHAnsi" w:cstheme="minorBidi"/>
          <w:sz w:val="22"/>
          <w:szCs w:val="22"/>
          <w:lang w:val="en-US" w:eastAsia="fr-FR"/>
          <w:rPrChange w:id="592" w:author="Dorin PANAITOPOL" w:date="2022-03-07T17:48:00Z">
            <w:rPr>
              <w:ins w:id="593" w:author="Dorin PANAITOPOL" w:date="2022-03-07T17:48:00Z"/>
              <w:rFonts w:asciiTheme="minorHAnsi" w:hAnsiTheme="minorHAnsi" w:cstheme="minorBidi"/>
              <w:sz w:val="22"/>
              <w:szCs w:val="22"/>
              <w:lang w:val="fr-FR" w:eastAsia="fr-FR"/>
            </w:rPr>
          </w:rPrChange>
        </w:rPr>
      </w:pPr>
      <w:ins w:id="594" w:author="Dorin PANAITOPOL" w:date="2022-03-07T17:48:00Z">
        <w:r>
          <w:t>7.6.2</w:t>
        </w:r>
        <w:r w:rsidRPr="003E33E3">
          <w:rPr>
            <w:rFonts w:asciiTheme="minorHAnsi" w:hAnsiTheme="minorHAnsi" w:cstheme="minorBidi"/>
            <w:sz w:val="22"/>
            <w:szCs w:val="22"/>
            <w:lang w:val="en-US" w:eastAsia="fr-FR"/>
            <w:rPrChange w:id="595"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1-H</w:t>
        </w:r>
        <w:r>
          <w:tab/>
        </w:r>
        <w:r>
          <w:fldChar w:fldCharType="begin"/>
        </w:r>
        <w:r>
          <w:instrText xml:space="preserve"> PAGEREF _Toc97568105 \h </w:instrText>
        </w:r>
      </w:ins>
      <w:r>
        <w:fldChar w:fldCharType="separate"/>
      </w:r>
      <w:ins w:id="596" w:author="Dorin PANAITOPOL" w:date="2022-03-07T17:48:00Z">
        <w:r>
          <w:t>35</w:t>
        </w:r>
        <w:r>
          <w:fldChar w:fldCharType="end"/>
        </w:r>
      </w:ins>
    </w:p>
    <w:p w14:paraId="0ABAA541" w14:textId="72E9C6EA" w:rsidR="003E33E3" w:rsidRPr="003E33E3" w:rsidRDefault="003E33E3">
      <w:pPr>
        <w:pStyle w:val="TOC2"/>
        <w:rPr>
          <w:ins w:id="597" w:author="Dorin PANAITOPOL" w:date="2022-03-07T17:48:00Z"/>
          <w:rFonts w:asciiTheme="minorHAnsi" w:hAnsiTheme="minorHAnsi" w:cstheme="minorBidi"/>
          <w:sz w:val="22"/>
          <w:szCs w:val="22"/>
          <w:lang w:val="en-US" w:eastAsia="fr-FR"/>
          <w:rPrChange w:id="598" w:author="Dorin PANAITOPOL" w:date="2022-03-07T17:48:00Z">
            <w:rPr>
              <w:ins w:id="599" w:author="Dorin PANAITOPOL" w:date="2022-03-07T17:48:00Z"/>
              <w:rFonts w:asciiTheme="minorHAnsi" w:hAnsiTheme="minorHAnsi" w:cstheme="minorBidi"/>
              <w:sz w:val="22"/>
              <w:szCs w:val="22"/>
              <w:lang w:val="fr-FR" w:eastAsia="fr-FR"/>
            </w:rPr>
          </w:rPrChange>
        </w:rPr>
      </w:pPr>
      <w:ins w:id="600" w:author="Dorin PANAITOPOL" w:date="2022-03-07T17:48:00Z">
        <w:r>
          <w:rPr>
            <w:lang w:eastAsia="zh-CN"/>
          </w:rPr>
          <w:t>7.7</w:t>
        </w:r>
        <w:r w:rsidRPr="003E33E3">
          <w:rPr>
            <w:rFonts w:asciiTheme="minorHAnsi" w:hAnsiTheme="minorHAnsi" w:cstheme="minorBidi"/>
            <w:sz w:val="22"/>
            <w:szCs w:val="22"/>
            <w:lang w:val="en-US" w:eastAsia="fr-FR"/>
            <w:rPrChange w:id="601" w:author="Dorin PANAITOPOL" w:date="2022-03-07T17:48:00Z">
              <w:rPr>
                <w:rFonts w:asciiTheme="minorHAnsi" w:hAnsiTheme="minorHAnsi" w:cstheme="minorBidi"/>
                <w:sz w:val="22"/>
                <w:szCs w:val="22"/>
                <w:lang w:val="fr-FR" w:eastAsia="fr-FR"/>
              </w:rPr>
            </w:rPrChange>
          </w:rPr>
          <w:tab/>
        </w:r>
        <w:r>
          <w:rPr>
            <w:lang w:eastAsia="zh-CN"/>
          </w:rPr>
          <w:t>Receiver intermodulation</w:t>
        </w:r>
        <w:r>
          <w:tab/>
        </w:r>
        <w:r>
          <w:fldChar w:fldCharType="begin"/>
        </w:r>
        <w:r>
          <w:instrText xml:space="preserve"> PAGEREF _Toc97568106 \h </w:instrText>
        </w:r>
      </w:ins>
      <w:r>
        <w:fldChar w:fldCharType="separate"/>
      </w:r>
      <w:ins w:id="602" w:author="Dorin PANAITOPOL" w:date="2022-03-07T17:48:00Z">
        <w:r>
          <w:t>36</w:t>
        </w:r>
        <w:r>
          <w:fldChar w:fldCharType="end"/>
        </w:r>
      </w:ins>
    </w:p>
    <w:p w14:paraId="35625E45" w14:textId="101514DE" w:rsidR="003E33E3" w:rsidRPr="003E33E3" w:rsidRDefault="003E33E3">
      <w:pPr>
        <w:pStyle w:val="TOC2"/>
        <w:rPr>
          <w:ins w:id="603" w:author="Dorin PANAITOPOL" w:date="2022-03-07T17:48:00Z"/>
          <w:rFonts w:asciiTheme="minorHAnsi" w:hAnsiTheme="minorHAnsi" w:cstheme="minorBidi"/>
          <w:sz w:val="22"/>
          <w:szCs w:val="22"/>
          <w:lang w:val="en-US" w:eastAsia="fr-FR"/>
          <w:rPrChange w:id="604" w:author="Dorin PANAITOPOL" w:date="2022-03-07T17:48:00Z">
            <w:rPr>
              <w:ins w:id="605" w:author="Dorin PANAITOPOL" w:date="2022-03-07T17:48:00Z"/>
              <w:rFonts w:asciiTheme="minorHAnsi" w:hAnsiTheme="minorHAnsi" w:cstheme="minorBidi"/>
              <w:sz w:val="22"/>
              <w:szCs w:val="22"/>
              <w:lang w:val="fr-FR" w:eastAsia="fr-FR"/>
            </w:rPr>
          </w:rPrChange>
        </w:rPr>
      </w:pPr>
      <w:ins w:id="606" w:author="Dorin PANAITOPOL" w:date="2022-03-07T17:48:00Z">
        <w:r>
          <w:rPr>
            <w:lang w:eastAsia="zh-CN"/>
          </w:rPr>
          <w:t>7.8</w:t>
        </w:r>
        <w:r w:rsidRPr="003E33E3">
          <w:rPr>
            <w:rFonts w:asciiTheme="minorHAnsi" w:hAnsiTheme="minorHAnsi" w:cstheme="minorBidi"/>
            <w:sz w:val="22"/>
            <w:szCs w:val="22"/>
            <w:lang w:val="en-US" w:eastAsia="fr-FR"/>
            <w:rPrChange w:id="607" w:author="Dorin PANAITOPOL" w:date="2022-03-07T17:48:00Z">
              <w:rPr>
                <w:rFonts w:asciiTheme="minorHAnsi" w:hAnsiTheme="minorHAnsi" w:cstheme="minorBidi"/>
                <w:sz w:val="22"/>
                <w:szCs w:val="22"/>
                <w:lang w:val="fr-FR" w:eastAsia="fr-FR"/>
              </w:rPr>
            </w:rPrChange>
          </w:rPr>
          <w:tab/>
        </w:r>
        <w:r>
          <w:rPr>
            <w:lang w:eastAsia="zh-CN"/>
          </w:rPr>
          <w:t>In-channel selectivity</w:t>
        </w:r>
        <w:r>
          <w:tab/>
        </w:r>
        <w:r>
          <w:fldChar w:fldCharType="begin"/>
        </w:r>
        <w:r>
          <w:instrText xml:space="preserve"> PAGEREF _Toc97568107 \h </w:instrText>
        </w:r>
      </w:ins>
      <w:r>
        <w:fldChar w:fldCharType="separate"/>
      </w:r>
      <w:ins w:id="608" w:author="Dorin PANAITOPOL" w:date="2022-03-07T17:48:00Z">
        <w:r>
          <w:t>36</w:t>
        </w:r>
        <w:r>
          <w:fldChar w:fldCharType="end"/>
        </w:r>
      </w:ins>
    </w:p>
    <w:p w14:paraId="19C744A0" w14:textId="4884908F" w:rsidR="003E33E3" w:rsidRPr="003E33E3" w:rsidRDefault="003E33E3">
      <w:pPr>
        <w:pStyle w:val="TOC3"/>
        <w:rPr>
          <w:ins w:id="609" w:author="Dorin PANAITOPOL" w:date="2022-03-07T17:48:00Z"/>
          <w:rFonts w:asciiTheme="minorHAnsi" w:hAnsiTheme="minorHAnsi" w:cstheme="minorBidi"/>
          <w:sz w:val="22"/>
          <w:szCs w:val="22"/>
          <w:lang w:val="en-US" w:eastAsia="fr-FR"/>
          <w:rPrChange w:id="610" w:author="Dorin PANAITOPOL" w:date="2022-03-07T17:48:00Z">
            <w:rPr>
              <w:ins w:id="611" w:author="Dorin PANAITOPOL" w:date="2022-03-07T17:48:00Z"/>
              <w:rFonts w:asciiTheme="minorHAnsi" w:hAnsiTheme="minorHAnsi" w:cstheme="minorBidi"/>
              <w:sz w:val="22"/>
              <w:szCs w:val="22"/>
              <w:lang w:val="fr-FR" w:eastAsia="fr-FR"/>
            </w:rPr>
          </w:rPrChange>
        </w:rPr>
      </w:pPr>
      <w:ins w:id="612" w:author="Dorin PANAITOPOL" w:date="2022-03-07T17:48:00Z">
        <w:r>
          <w:rPr>
            <w:lang w:eastAsia="zh-CN"/>
          </w:rPr>
          <w:t>7.8.1</w:t>
        </w:r>
        <w:r w:rsidRPr="003E33E3">
          <w:rPr>
            <w:rFonts w:asciiTheme="minorHAnsi" w:hAnsiTheme="minorHAnsi" w:cstheme="minorBidi"/>
            <w:sz w:val="22"/>
            <w:szCs w:val="22"/>
            <w:lang w:val="en-US" w:eastAsia="fr-FR"/>
            <w:rPrChange w:id="613"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_Toc97568108 \h </w:instrText>
        </w:r>
      </w:ins>
      <w:r>
        <w:fldChar w:fldCharType="separate"/>
      </w:r>
      <w:ins w:id="614" w:author="Dorin PANAITOPOL" w:date="2022-03-07T17:48:00Z">
        <w:r>
          <w:t>36</w:t>
        </w:r>
        <w:r>
          <w:fldChar w:fldCharType="end"/>
        </w:r>
      </w:ins>
    </w:p>
    <w:p w14:paraId="0CA07383" w14:textId="2D39703F" w:rsidR="003E33E3" w:rsidRPr="003E33E3" w:rsidRDefault="003E33E3">
      <w:pPr>
        <w:pStyle w:val="TOC3"/>
        <w:rPr>
          <w:ins w:id="615" w:author="Dorin PANAITOPOL" w:date="2022-03-07T17:48:00Z"/>
          <w:rFonts w:asciiTheme="minorHAnsi" w:hAnsiTheme="minorHAnsi" w:cstheme="minorBidi"/>
          <w:sz w:val="22"/>
          <w:szCs w:val="22"/>
          <w:lang w:val="en-US" w:eastAsia="fr-FR"/>
          <w:rPrChange w:id="616" w:author="Dorin PANAITOPOL" w:date="2022-03-07T17:48:00Z">
            <w:rPr>
              <w:ins w:id="617" w:author="Dorin PANAITOPOL" w:date="2022-03-07T17:48:00Z"/>
              <w:rFonts w:asciiTheme="minorHAnsi" w:hAnsiTheme="minorHAnsi" w:cstheme="minorBidi"/>
              <w:sz w:val="22"/>
              <w:szCs w:val="22"/>
              <w:lang w:val="fr-FR" w:eastAsia="fr-FR"/>
            </w:rPr>
          </w:rPrChange>
        </w:rPr>
      </w:pPr>
      <w:ins w:id="618" w:author="Dorin PANAITOPOL" w:date="2022-03-07T17:48:00Z">
        <w:r>
          <w:rPr>
            <w:lang w:eastAsia="zh-CN"/>
          </w:rPr>
          <w:t>7.8.2</w:t>
        </w:r>
        <w:r w:rsidRPr="003E33E3">
          <w:rPr>
            <w:rFonts w:asciiTheme="minorHAnsi" w:hAnsiTheme="minorHAnsi" w:cstheme="minorBidi"/>
            <w:sz w:val="22"/>
            <w:szCs w:val="22"/>
            <w:lang w:val="en-US" w:eastAsia="fr-FR"/>
            <w:rPrChange w:id="619"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_Toc97568109 \h </w:instrText>
        </w:r>
      </w:ins>
      <w:r>
        <w:fldChar w:fldCharType="separate"/>
      </w:r>
      <w:ins w:id="620" w:author="Dorin PANAITOPOL" w:date="2022-03-07T17:48:00Z">
        <w:r>
          <w:t>36</w:t>
        </w:r>
        <w:r>
          <w:fldChar w:fldCharType="end"/>
        </w:r>
      </w:ins>
    </w:p>
    <w:p w14:paraId="027C23B6" w14:textId="76D3B8AD" w:rsidR="003E33E3" w:rsidRPr="003E33E3" w:rsidRDefault="003E33E3">
      <w:pPr>
        <w:pStyle w:val="TOC1"/>
        <w:rPr>
          <w:ins w:id="621" w:author="Dorin PANAITOPOL" w:date="2022-03-07T17:48:00Z"/>
          <w:rFonts w:asciiTheme="minorHAnsi" w:hAnsiTheme="minorHAnsi" w:cstheme="minorBidi"/>
          <w:szCs w:val="22"/>
          <w:lang w:val="en-US" w:eastAsia="fr-FR"/>
          <w:rPrChange w:id="622" w:author="Dorin PANAITOPOL" w:date="2022-03-07T17:48:00Z">
            <w:rPr>
              <w:ins w:id="623" w:author="Dorin PANAITOPOL" w:date="2022-03-07T17:48:00Z"/>
              <w:rFonts w:asciiTheme="minorHAnsi" w:hAnsiTheme="minorHAnsi" w:cstheme="minorBidi"/>
              <w:szCs w:val="22"/>
              <w:lang w:val="fr-FR" w:eastAsia="fr-FR"/>
            </w:rPr>
          </w:rPrChange>
        </w:rPr>
      </w:pPr>
      <w:ins w:id="624" w:author="Dorin PANAITOPOL" w:date="2022-03-07T17:48:00Z">
        <w:r>
          <w:rPr>
            <w:lang w:eastAsia="zh-CN"/>
          </w:rPr>
          <w:t>8</w:t>
        </w:r>
        <w:r w:rsidRPr="003E33E3">
          <w:rPr>
            <w:rFonts w:asciiTheme="minorHAnsi" w:hAnsiTheme="minorHAnsi" w:cstheme="minorBidi"/>
            <w:szCs w:val="22"/>
            <w:lang w:val="en-US" w:eastAsia="fr-FR"/>
            <w:rPrChange w:id="625" w:author="Dorin PANAITOPOL" w:date="2022-03-07T17:48:00Z">
              <w:rPr>
                <w:rFonts w:asciiTheme="minorHAnsi" w:hAnsiTheme="minorHAnsi" w:cstheme="minorBidi"/>
                <w:szCs w:val="22"/>
                <w:lang w:val="fr-FR" w:eastAsia="fr-FR"/>
              </w:rPr>
            </w:rPrChange>
          </w:rPr>
          <w:tab/>
        </w:r>
        <w:r>
          <w:rPr>
            <w:lang w:eastAsia="zh-CN"/>
          </w:rPr>
          <w:t>Conducted performance requirements</w:t>
        </w:r>
        <w:r>
          <w:tab/>
        </w:r>
        <w:r>
          <w:fldChar w:fldCharType="begin"/>
        </w:r>
        <w:r>
          <w:instrText xml:space="preserve"> PAGEREF _Toc97568110 \h </w:instrText>
        </w:r>
      </w:ins>
      <w:r>
        <w:fldChar w:fldCharType="separate"/>
      </w:r>
      <w:ins w:id="626" w:author="Dorin PANAITOPOL" w:date="2022-03-07T17:48:00Z">
        <w:r>
          <w:t>37</w:t>
        </w:r>
        <w:r>
          <w:fldChar w:fldCharType="end"/>
        </w:r>
      </w:ins>
    </w:p>
    <w:p w14:paraId="6F72BCA7" w14:textId="115594AF" w:rsidR="003E33E3" w:rsidRPr="003E33E3" w:rsidRDefault="003E33E3">
      <w:pPr>
        <w:pStyle w:val="TOC2"/>
        <w:rPr>
          <w:ins w:id="627" w:author="Dorin PANAITOPOL" w:date="2022-03-07T17:48:00Z"/>
          <w:rFonts w:asciiTheme="minorHAnsi" w:hAnsiTheme="minorHAnsi" w:cstheme="minorBidi"/>
          <w:sz w:val="22"/>
          <w:szCs w:val="22"/>
          <w:lang w:val="en-US" w:eastAsia="fr-FR"/>
          <w:rPrChange w:id="628" w:author="Dorin PANAITOPOL" w:date="2022-03-07T17:48:00Z">
            <w:rPr>
              <w:ins w:id="629" w:author="Dorin PANAITOPOL" w:date="2022-03-07T17:48:00Z"/>
              <w:rFonts w:asciiTheme="minorHAnsi" w:hAnsiTheme="minorHAnsi" w:cstheme="minorBidi"/>
              <w:sz w:val="22"/>
              <w:szCs w:val="22"/>
              <w:lang w:val="fr-FR" w:eastAsia="fr-FR"/>
            </w:rPr>
          </w:rPrChange>
        </w:rPr>
      </w:pPr>
      <w:ins w:id="630" w:author="Dorin PANAITOPOL" w:date="2022-03-07T17:48:00Z">
        <w:r>
          <w:rPr>
            <w:lang w:eastAsia="zh-CN"/>
          </w:rPr>
          <w:t>8.1</w:t>
        </w:r>
        <w:r w:rsidRPr="003E33E3">
          <w:rPr>
            <w:rFonts w:asciiTheme="minorHAnsi" w:hAnsiTheme="minorHAnsi" w:cstheme="minorBidi"/>
            <w:sz w:val="22"/>
            <w:szCs w:val="22"/>
            <w:lang w:val="en-US" w:eastAsia="fr-FR"/>
            <w:rPrChange w:id="63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_Toc97568111 \h </w:instrText>
        </w:r>
      </w:ins>
      <w:r>
        <w:fldChar w:fldCharType="separate"/>
      </w:r>
      <w:ins w:id="632" w:author="Dorin PANAITOPOL" w:date="2022-03-07T17:48:00Z">
        <w:r>
          <w:t>37</w:t>
        </w:r>
        <w:r>
          <w:fldChar w:fldCharType="end"/>
        </w:r>
      </w:ins>
    </w:p>
    <w:p w14:paraId="1FBC5413" w14:textId="78F52B5D" w:rsidR="003E33E3" w:rsidRPr="003E33E3" w:rsidRDefault="003E33E3">
      <w:pPr>
        <w:pStyle w:val="TOC2"/>
        <w:rPr>
          <w:ins w:id="633" w:author="Dorin PANAITOPOL" w:date="2022-03-07T17:48:00Z"/>
          <w:rFonts w:asciiTheme="minorHAnsi" w:hAnsiTheme="minorHAnsi" w:cstheme="minorBidi"/>
          <w:sz w:val="22"/>
          <w:szCs w:val="22"/>
          <w:lang w:val="en-US" w:eastAsia="fr-FR"/>
          <w:rPrChange w:id="634" w:author="Dorin PANAITOPOL" w:date="2022-03-07T17:48:00Z">
            <w:rPr>
              <w:ins w:id="635" w:author="Dorin PANAITOPOL" w:date="2022-03-07T17:48:00Z"/>
              <w:rFonts w:asciiTheme="minorHAnsi" w:hAnsiTheme="minorHAnsi" w:cstheme="minorBidi"/>
              <w:sz w:val="22"/>
              <w:szCs w:val="22"/>
              <w:lang w:val="fr-FR" w:eastAsia="fr-FR"/>
            </w:rPr>
          </w:rPrChange>
        </w:rPr>
      </w:pPr>
      <w:ins w:id="636" w:author="Dorin PANAITOPOL" w:date="2022-03-07T17:48:00Z">
        <w:r>
          <w:rPr>
            <w:lang w:eastAsia="zh-CN"/>
          </w:rPr>
          <w:t>8.2</w:t>
        </w:r>
        <w:r w:rsidRPr="003E33E3">
          <w:rPr>
            <w:rFonts w:asciiTheme="minorHAnsi" w:hAnsiTheme="minorHAnsi" w:cstheme="minorBidi"/>
            <w:sz w:val="22"/>
            <w:szCs w:val="22"/>
            <w:lang w:val="en-US" w:eastAsia="fr-FR"/>
            <w:rPrChange w:id="637" w:author="Dorin PANAITOPOL" w:date="2022-03-07T17:48:00Z">
              <w:rPr>
                <w:rFonts w:asciiTheme="minorHAnsi" w:hAnsiTheme="minorHAnsi" w:cstheme="minorBidi"/>
                <w:sz w:val="22"/>
                <w:szCs w:val="22"/>
                <w:lang w:val="fr-FR" w:eastAsia="fr-FR"/>
              </w:rPr>
            </w:rPrChange>
          </w:rPr>
          <w:tab/>
        </w:r>
        <w:r>
          <w:rPr>
            <w:lang w:eastAsia="zh-CN"/>
          </w:rPr>
          <w:t>Performance requirements for PUSCH</w:t>
        </w:r>
        <w:r>
          <w:tab/>
        </w:r>
        <w:r>
          <w:fldChar w:fldCharType="begin"/>
        </w:r>
        <w:r>
          <w:instrText xml:space="preserve"> PAGEREF _Toc97568112 \h </w:instrText>
        </w:r>
      </w:ins>
      <w:r>
        <w:fldChar w:fldCharType="separate"/>
      </w:r>
      <w:ins w:id="638" w:author="Dorin PANAITOPOL" w:date="2022-03-07T17:48:00Z">
        <w:r>
          <w:t>37</w:t>
        </w:r>
        <w:r>
          <w:fldChar w:fldCharType="end"/>
        </w:r>
      </w:ins>
    </w:p>
    <w:p w14:paraId="16F21B9F" w14:textId="5EEC0AB8" w:rsidR="003E33E3" w:rsidRPr="003E33E3" w:rsidRDefault="003E33E3">
      <w:pPr>
        <w:pStyle w:val="TOC2"/>
        <w:rPr>
          <w:ins w:id="639" w:author="Dorin PANAITOPOL" w:date="2022-03-07T17:48:00Z"/>
          <w:rFonts w:asciiTheme="minorHAnsi" w:hAnsiTheme="minorHAnsi" w:cstheme="minorBidi"/>
          <w:sz w:val="22"/>
          <w:szCs w:val="22"/>
          <w:lang w:val="en-US" w:eastAsia="fr-FR"/>
          <w:rPrChange w:id="640" w:author="Dorin PANAITOPOL" w:date="2022-03-07T17:48:00Z">
            <w:rPr>
              <w:ins w:id="641" w:author="Dorin PANAITOPOL" w:date="2022-03-07T17:48:00Z"/>
              <w:rFonts w:asciiTheme="minorHAnsi" w:hAnsiTheme="minorHAnsi" w:cstheme="minorBidi"/>
              <w:sz w:val="22"/>
              <w:szCs w:val="22"/>
              <w:lang w:val="fr-FR" w:eastAsia="fr-FR"/>
            </w:rPr>
          </w:rPrChange>
        </w:rPr>
      </w:pPr>
      <w:ins w:id="642" w:author="Dorin PANAITOPOL" w:date="2022-03-07T17:48:00Z">
        <w:r>
          <w:rPr>
            <w:lang w:eastAsia="zh-CN"/>
          </w:rPr>
          <w:t>8.3</w:t>
        </w:r>
        <w:r w:rsidRPr="003E33E3">
          <w:rPr>
            <w:rFonts w:asciiTheme="minorHAnsi" w:hAnsiTheme="minorHAnsi" w:cstheme="minorBidi"/>
            <w:sz w:val="22"/>
            <w:szCs w:val="22"/>
            <w:lang w:val="en-US" w:eastAsia="fr-FR"/>
            <w:rPrChange w:id="643" w:author="Dorin PANAITOPOL" w:date="2022-03-07T17:48:00Z">
              <w:rPr>
                <w:rFonts w:asciiTheme="minorHAnsi" w:hAnsiTheme="minorHAnsi" w:cstheme="minorBidi"/>
                <w:sz w:val="22"/>
                <w:szCs w:val="22"/>
                <w:lang w:val="fr-FR" w:eastAsia="fr-FR"/>
              </w:rPr>
            </w:rPrChange>
          </w:rPr>
          <w:tab/>
        </w:r>
        <w:r>
          <w:rPr>
            <w:lang w:eastAsia="zh-CN"/>
          </w:rPr>
          <w:t>Performance requirements for PUCCH</w:t>
        </w:r>
        <w:r>
          <w:tab/>
        </w:r>
        <w:r>
          <w:fldChar w:fldCharType="begin"/>
        </w:r>
        <w:r>
          <w:instrText xml:space="preserve"> PAGEREF _Toc97568113 \h </w:instrText>
        </w:r>
      </w:ins>
      <w:r>
        <w:fldChar w:fldCharType="separate"/>
      </w:r>
      <w:ins w:id="644" w:author="Dorin PANAITOPOL" w:date="2022-03-07T17:48:00Z">
        <w:r>
          <w:t>37</w:t>
        </w:r>
        <w:r>
          <w:fldChar w:fldCharType="end"/>
        </w:r>
      </w:ins>
    </w:p>
    <w:p w14:paraId="611A5782" w14:textId="394663A0" w:rsidR="003E33E3" w:rsidRPr="003E33E3" w:rsidRDefault="003E33E3">
      <w:pPr>
        <w:pStyle w:val="TOC2"/>
        <w:rPr>
          <w:ins w:id="645" w:author="Dorin PANAITOPOL" w:date="2022-03-07T17:48:00Z"/>
          <w:rFonts w:asciiTheme="minorHAnsi" w:hAnsiTheme="minorHAnsi" w:cstheme="minorBidi"/>
          <w:sz w:val="22"/>
          <w:szCs w:val="22"/>
          <w:lang w:val="en-US" w:eastAsia="fr-FR"/>
          <w:rPrChange w:id="646" w:author="Dorin PANAITOPOL" w:date="2022-03-07T17:48:00Z">
            <w:rPr>
              <w:ins w:id="647" w:author="Dorin PANAITOPOL" w:date="2022-03-07T17:48:00Z"/>
              <w:rFonts w:asciiTheme="minorHAnsi" w:hAnsiTheme="minorHAnsi" w:cstheme="minorBidi"/>
              <w:sz w:val="22"/>
              <w:szCs w:val="22"/>
              <w:lang w:val="fr-FR" w:eastAsia="fr-FR"/>
            </w:rPr>
          </w:rPrChange>
        </w:rPr>
      </w:pPr>
      <w:ins w:id="648" w:author="Dorin PANAITOPOL" w:date="2022-03-07T17:48:00Z">
        <w:r>
          <w:rPr>
            <w:lang w:eastAsia="zh-CN"/>
          </w:rPr>
          <w:t>8.4</w:t>
        </w:r>
        <w:r w:rsidRPr="003E33E3">
          <w:rPr>
            <w:rFonts w:asciiTheme="minorHAnsi" w:hAnsiTheme="minorHAnsi" w:cstheme="minorBidi"/>
            <w:sz w:val="22"/>
            <w:szCs w:val="22"/>
            <w:lang w:val="en-US" w:eastAsia="fr-FR"/>
            <w:rPrChange w:id="649" w:author="Dorin PANAITOPOL" w:date="2022-03-07T17:48:00Z">
              <w:rPr>
                <w:rFonts w:asciiTheme="minorHAnsi" w:hAnsiTheme="minorHAnsi" w:cstheme="minorBidi"/>
                <w:sz w:val="22"/>
                <w:szCs w:val="22"/>
                <w:lang w:val="fr-FR" w:eastAsia="fr-FR"/>
              </w:rPr>
            </w:rPrChange>
          </w:rPr>
          <w:tab/>
        </w:r>
        <w:r>
          <w:rPr>
            <w:lang w:eastAsia="zh-CN"/>
          </w:rPr>
          <w:t>Performance requirements for PRACH</w:t>
        </w:r>
        <w:r>
          <w:tab/>
        </w:r>
        <w:r>
          <w:fldChar w:fldCharType="begin"/>
        </w:r>
        <w:r>
          <w:instrText xml:space="preserve"> PAGEREF _Toc97568114 \h </w:instrText>
        </w:r>
      </w:ins>
      <w:r>
        <w:fldChar w:fldCharType="separate"/>
      </w:r>
      <w:ins w:id="650" w:author="Dorin PANAITOPOL" w:date="2022-03-07T17:48:00Z">
        <w:r>
          <w:t>37</w:t>
        </w:r>
        <w:r>
          <w:fldChar w:fldCharType="end"/>
        </w:r>
      </w:ins>
    </w:p>
    <w:p w14:paraId="4A9C11A2" w14:textId="6DF41FC8" w:rsidR="003E33E3" w:rsidRPr="003E33E3" w:rsidRDefault="003E33E3">
      <w:pPr>
        <w:pStyle w:val="TOC1"/>
        <w:rPr>
          <w:ins w:id="651" w:author="Dorin PANAITOPOL" w:date="2022-03-07T17:48:00Z"/>
          <w:rFonts w:asciiTheme="minorHAnsi" w:hAnsiTheme="minorHAnsi" w:cstheme="minorBidi"/>
          <w:szCs w:val="22"/>
          <w:lang w:val="en-US" w:eastAsia="fr-FR"/>
          <w:rPrChange w:id="652" w:author="Dorin PANAITOPOL" w:date="2022-03-07T17:48:00Z">
            <w:rPr>
              <w:ins w:id="653" w:author="Dorin PANAITOPOL" w:date="2022-03-07T17:48:00Z"/>
              <w:rFonts w:asciiTheme="minorHAnsi" w:hAnsiTheme="minorHAnsi" w:cstheme="minorBidi"/>
              <w:szCs w:val="22"/>
              <w:lang w:val="fr-FR" w:eastAsia="fr-FR"/>
            </w:rPr>
          </w:rPrChange>
        </w:rPr>
      </w:pPr>
      <w:ins w:id="654" w:author="Dorin PANAITOPOL" w:date="2022-03-07T17:48:00Z">
        <w:r>
          <w:t>9</w:t>
        </w:r>
        <w:r w:rsidRPr="003E33E3">
          <w:rPr>
            <w:rFonts w:asciiTheme="minorHAnsi" w:hAnsiTheme="minorHAnsi" w:cstheme="minorBidi"/>
            <w:szCs w:val="22"/>
            <w:lang w:val="en-US" w:eastAsia="fr-FR"/>
            <w:rPrChange w:id="655" w:author="Dorin PANAITOPOL" w:date="2022-03-07T17:48:00Z">
              <w:rPr>
                <w:rFonts w:asciiTheme="minorHAnsi" w:hAnsiTheme="minorHAnsi" w:cstheme="minorBidi"/>
                <w:szCs w:val="22"/>
                <w:lang w:val="fr-FR" w:eastAsia="fr-FR"/>
              </w:rPr>
            </w:rPrChange>
          </w:rPr>
          <w:tab/>
        </w:r>
        <w:r>
          <w:t>Radiated transmitter characteristics</w:t>
        </w:r>
        <w:r>
          <w:tab/>
        </w:r>
        <w:r>
          <w:fldChar w:fldCharType="begin"/>
        </w:r>
        <w:r>
          <w:instrText xml:space="preserve"> PAGEREF _Toc97568115 \h </w:instrText>
        </w:r>
      </w:ins>
      <w:r>
        <w:fldChar w:fldCharType="separate"/>
      </w:r>
      <w:ins w:id="656" w:author="Dorin PANAITOPOL" w:date="2022-03-07T17:48:00Z">
        <w:r>
          <w:t>38</w:t>
        </w:r>
        <w:r>
          <w:fldChar w:fldCharType="end"/>
        </w:r>
      </w:ins>
    </w:p>
    <w:p w14:paraId="605D53E8" w14:textId="3207975A" w:rsidR="003E33E3" w:rsidRPr="003E33E3" w:rsidRDefault="003E33E3">
      <w:pPr>
        <w:pStyle w:val="TOC2"/>
        <w:rPr>
          <w:ins w:id="657" w:author="Dorin PANAITOPOL" w:date="2022-03-07T17:48:00Z"/>
          <w:rFonts w:asciiTheme="minorHAnsi" w:hAnsiTheme="minorHAnsi" w:cstheme="minorBidi"/>
          <w:sz w:val="22"/>
          <w:szCs w:val="22"/>
          <w:lang w:val="en-US" w:eastAsia="fr-FR"/>
          <w:rPrChange w:id="658" w:author="Dorin PANAITOPOL" w:date="2022-03-07T17:48:00Z">
            <w:rPr>
              <w:ins w:id="659" w:author="Dorin PANAITOPOL" w:date="2022-03-07T17:48:00Z"/>
              <w:rFonts w:asciiTheme="minorHAnsi" w:hAnsiTheme="minorHAnsi" w:cstheme="minorBidi"/>
              <w:sz w:val="22"/>
              <w:szCs w:val="22"/>
              <w:lang w:val="fr-FR" w:eastAsia="fr-FR"/>
            </w:rPr>
          </w:rPrChange>
        </w:rPr>
      </w:pPr>
      <w:ins w:id="660" w:author="Dorin PANAITOPOL" w:date="2022-03-07T17:48:00Z">
        <w:r>
          <w:t>9.1</w:t>
        </w:r>
        <w:r w:rsidRPr="003E33E3">
          <w:rPr>
            <w:rFonts w:asciiTheme="minorHAnsi" w:hAnsiTheme="minorHAnsi" w:cstheme="minorBidi"/>
            <w:sz w:val="22"/>
            <w:szCs w:val="22"/>
            <w:lang w:val="en-US" w:eastAsia="fr-FR"/>
            <w:rPrChange w:id="661"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_Toc97568116 \h </w:instrText>
        </w:r>
      </w:ins>
      <w:r>
        <w:fldChar w:fldCharType="separate"/>
      </w:r>
      <w:ins w:id="662" w:author="Dorin PANAITOPOL" w:date="2022-03-07T17:48:00Z">
        <w:r>
          <w:t>38</w:t>
        </w:r>
        <w:r>
          <w:fldChar w:fldCharType="end"/>
        </w:r>
      </w:ins>
    </w:p>
    <w:p w14:paraId="7768E63C" w14:textId="55C23BC5" w:rsidR="003E33E3" w:rsidRPr="003E33E3" w:rsidRDefault="003E33E3">
      <w:pPr>
        <w:pStyle w:val="TOC2"/>
        <w:rPr>
          <w:ins w:id="663" w:author="Dorin PANAITOPOL" w:date="2022-03-07T17:48:00Z"/>
          <w:rFonts w:asciiTheme="minorHAnsi" w:hAnsiTheme="minorHAnsi" w:cstheme="minorBidi"/>
          <w:sz w:val="22"/>
          <w:szCs w:val="22"/>
          <w:lang w:val="en-US" w:eastAsia="fr-FR"/>
          <w:rPrChange w:id="664" w:author="Dorin PANAITOPOL" w:date="2022-03-07T17:48:00Z">
            <w:rPr>
              <w:ins w:id="665" w:author="Dorin PANAITOPOL" w:date="2022-03-07T17:48:00Z"/>
              <w:rFonts w:asciiTheme="minorHAnsi" w:hAnsiTheme="minorHAnsi" w:cstheme="minorBidi"/>
              <w:sz w:val="22"/>
              <w:szCs w:val="22"/>
              <w:lang w:val="fr-FR" w:eastAsia="fr-FR"/>
            </w:rPr>
          </w:rPrChange>
        </w:rPr>
      </w:pPr>
      <w:ins w:id="666" w:author="Dorin PANAITOPOL" w:date="2022-03-07T17:48:00Z">
        <w:r>
          <w:t>9.2</w:t>
        </w:r>
        <w:r w:rsidRPr="003E33E3">
          <w:rPr>
            <w:rFonts w:asciiTheme="minorHAnsi" w:hAnsiTheme="minorHAnsi" w:cstheme="minorBidi"/>
            <w:sz w:val="22"/>
            <w:szCs w:val="22"/>
            <w:lang w:val="en-US" w:eastAsia="fr-FR"/>
            <w:rPrChange w:id="667" w:author="Dorin PANAITOPOL" w:date="2022-03-07T17:48:00Z">
              <w:rPr>
                <w:rFonts w:asciiTheme="minorHAnsi" w:hAnsiTheme="minorHAnsi" w:cstheme="minorBidi"/>
                <w:sz w:val="22"/>
                <w:szCs w:val="22"/>
                <w:lang w:val="fr-FR" w:eastAsia="fr-FR"/>
              </w:rPr>
            </w:rPrChange>
          </w:rPr>
          <w:tab/>
        </w:r>
        <w:r>
          <w:t>Radiated transmit power</w:t>
        </w:r>
        <w:r>
          <w:tab/>
        </w:r>
        <w:r>
          <w:fldChar w:fldCharType="begin"/>
        </w:r>
        <w:r>
          <w:instrText xml:space="preserve"> PAGEREF _Toc97568117 \h </w:instrText>
        </w:r>
      </w:ins>
      <w:r>
        <w:fldChar w:fldCharType="separate"/>
      </w:r>
      <w:ins w:id="668" w:author="Dorin PANAITOPOL" w:date="2022-03-07T17:48:00Z">
        <w:r>
          <w:t>38</w:t>
        </w:r>
        <w:r>
          <w:fldChar w:fldCharType="end"/>
        </w:r>
      </w:ins>
    </w:p>
    <w:p w14:paraId="0E558EC6" w14:textId="7FD7A233" w:rsidR="003E33E3" w:rsidRPr="003E33E3" w:rsidRDefault="003E33E3">
      <w:pPr>
        <w:pStyle w:val="TOC3"/>
        <w:rPr>
          <w:ins w:id="669" w:author="Dorin PANAITOPOL" w:date="2022-03-07T17:48:00Z"/>
          <w:rFonts w:asciiTheme="minorHAnsi" w:hAnsiTheme="minorHAnsi" w:cstheme="minorBidi"/>
          <w:sz w:val="22"/>
          <w:szCs w:val="22"/>
          <w:lang w:val="en-US" w:eastAsia="fr-FR"/>
          <w:rPrChange w:id="670" w:author="Dorin PANAITOPOL" w:date="2022-03-07T17:48:00Z">
            <w:rPr>
              <w:ins w:id="671" w:author="Dorin PANAITOPOL" w:date="2022-03-07T17:48:00Z"/>
              <w:rFonts w:asciiTheme="minorHAnsi" w:hAnsiTheme="minorHAnsi" w:cstheme="minorBidi"/>
              <w:sz w:val="22"/>
              <w:szCs w:val="22"/>
              <w:lang w:val="fr-FR" w:eastAsia="fr-FR"/>
            </w:rPr>
          </w:rPrChange>
        </w:rPr>
      </w:pPr>
      <w:ins w:id="672" w:author="Dorin PANAITOPOL" w:date="2022-03-07T17:48:00Z">
        <w:r>
          <w:t>9.2.1</w:t>
        </w:r>
        <w:r w:rsidRPr="003E33E3">
          <w:rPr>
            <w:rFonts w:asciiTheme="minorHAnsi" w:hAnsiTheme="minorHAnsi" w:cstheme="minorBidi"/>
            <w:sz w:val="22"/>
            <w:szCs w:val="22"/>
            <w:lang w:val="en-US" w:eastAsia="fr-FR"/>
            <w:rPrChange w:id="673"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_Toc97568118 \h </w:instrText>
        </w:r>
      </w:ins>
      <w:r>
        <w:fldChar w:fldCharType="separate"/>
      </w:r>
      <w:ins w:id="674" w:author="Dorin PANAITOPOL" w:date="2022-03-07T17:48:00Z">
        <w:r>
          <w:t>38</w:t>
        </w:r>
        <w:r>
          <w:fldChar w:fldCharType="end"/>
        </w:r>
      </w:ins>
    </w:p>
    <w:p w14:paraId="035308E4" w14:textId="127413E1" w:rsidR="003E33E3" w:rsidRPr="003E33E3" w:rsidRDefault="003E33E3">
      <w:pPr>
        <w:pStyle w:val="TOC3"/>
        <w:rPr>
          <w:ins w:id="675" w:author="Dorin PANAITOPOL" w:date="2022-03-07T17:48:00Z"/>
          <w:rFonts w:asciiTheme="minorHAnsi" w:hAnsiTheme="minorHAnsi" w:cstheme="minorBidi"/>
          <w:sz w:val="22"/>
          <w:szCs w:val="22"/>
          <w:lang w:val="en-US" w:eastAsia="fr-FR"/>
          <w:rPrChange w:id="676" w:author="Dorin PANAITOPOL" w:date="2022-03-07T17:48:00Z">
            <w:rPr>
              <w:ins w:id="677" w:author="Dorin PANAITOPOL" w:date="2022-03-07T17:48:00Z"/>
              <w:rFonts w:asciiTheme="minorHAnsi" w:hAnsiTheme="minorHAnsi" w:cstheme="minorBidi"/>
              <w:sz w:val="22"/>
              <w:szCs w:val="22"/>
              <w:lang w:val="fr-FR" w:eastAsia="fr-FR"/>
            </w:rPr>
          </w:rPrChange>
        </w:rPr>
      </w:pPr>
      <w:ins w:id="678" w:author="Dorin PANAITOPOL" w:date="2022-03-07T17:48:00Z">
        <w:r>
          <w:t>9.2.2</w:t>
        </w:r>
        <w:r w:rsidRPr="003E33E3">
          <w:rPr>
            <w:rFonts w:asciiTheme="minorHAnsi" w:hAnsiTheme="minorHAnsi" w:cstheme="minorBidi"/>
            <w:sz w:val="22"/>
            <w:szCs w:val="22"/>
            <w:lang w:val="en-US" w:eastAsia="fr-FR"/>
            <w:rPrChange w:id="679"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1-H</w:t>
        </w:r>
        <w:r>
          <w:t xml:space="preserve"> and </w:t>
        </w:r>
        <w:r w:rsidRPr="00EC27FD">
          <w:rPr>
            <w:rFonts w:eastAsia="SimSun"/>
            <w:i/>
            <w:lang w:eastAsia="zh-CN"/>
          </w:rPr>
          <w:t>SAN type 1-O</w:t>
        </w:r>
        <w:r>
          <w:tab/>
        </w:r>
        <w:r>
          <w:fldChar w:fldCharType="begin"/>
        </w:r>
        <w:r>
          <w:instrText xml:space="preserve"> PAGEREF _Toc97568119 \h </w:instrText>
        </w:r>
      </w:ins>
      <w:r>
        <w:fldChar w:fldCharType="separate"/>
      </w:r>
      <w:ins w:id="680" w:author="Dorin PANAITOPOL" w:date="2022-03-07T17:48:00Z">
        <w:r>
          <w:t>39</w:t>
        </w:r>
        <w:r>
          <w:fldChar w:fldCharType="end"/>
        </w:r>
      </w:ins>
    </w:p>
    <w:p w14:paraId="2388C6D5" w14:textId="2F7BB060" w:rsidR="003E33E3" w:rsidRPr="003E33E3" w:rsidRDefault="003E33E3">
      <w:pPr>
        <w:pStyle w:val="TOC2"/>
        <w:rPr>
          <w:ins w:id="681" w:author="Dorin PANAITOPOL" w:date="2022-03-07T17:48:00Z"/>
          <w:rFonts w:asciiTheme="minorHAnsi" w:hAnsiTheme="minorHAnsi" w:cstheme="minorBidi"/>
          <w:sz w:val="22"/>
          <w:szCs w:val="22"/>
          <w:lang w:val="en-US" w:eastAsia="fr-FR"/>
          <w:rPrChange w:id="682" w:author="Dorin PANAITOPOL" w:date="2022-03-07T17:48:00Z">
            <w:rPr>
              <w:ins w:id="683" w:author="Dorin PANAITOPOL" w:date="2022-03-07T17:48:00Z"/>
              <w:rFonts w:asciiTheme="minorHAnsi" w:hAnsiTheme="minorHAnsi" w:cstheme="minorBidi"/>
              <w:sz w:val="22"/>
              <w:szCs w:val="22"/>
              <w:lang w:val="fr-FR" w:eastAsia="fr-FR"/>
            </w:rPr>
          </w:rPrChange>
        </w:rPr>
      </w:pPr>
      <w:ins w:id="684" w:author="Dorin PANAITOPOL" w:date="2022-03-07T17:48:00Z">
        <w:r>
          <w:t>9.3</w:t>
        </w:r>
        <w:r w:rsidRPr="003E33E3">
          <w:rPr>
            <w:rFonts w:asciiTheme="minorHAnsi" w:hAnsiTheme="minorHAnsi" w:cstheme="minorBidi"/>
            <w:sz w:val="22"/>
            <w:szCs w:val="22"/>
            <w:lang w:val="en-US" w:eastAsia="fr-FR"/>
            <w:rPrChange w:id="685" w:author="Dorin PANAITOPOL" w:date="2022-03-07T17:48:00Z">
              <w:rPr>
                <w:rFonts w:asciiTheme="minorHAnsi" w:hAnsiTheme="minorHAnsi" w:cstheme="minorBidi"/>
                <w:sz w:val="22"/>
                <w:szCs w:val="22"/>
                <w:lang w:val="fr-FR" w:eastAsia="fr-FR"/>
              </w:rPr>
            </w:rPrChange>
          </w:rPr>
          <w:tab/>
        </w:r>
        <w:r>
          <w:t>OTA Satellite Access Node output power</w:t>
        </w:r>
        <w:r>
          <w:tab/>
        </w:r>
        <w:r>
          <w:fldChar w:fldCharType="begin"/>
        </w:r>
        <w:r>
          <w:instrText xml:space="preserve"> PAGEREF _Toc97568120 \h </w:instrText>
        </w:r>
      </w:ins>
      <w:r>
        <w:fldChar w:fldCharType="separate"/>
      </w:r>
      <w:ins w:id="686" w:author="Dorin PANAITOPOL" w:date="2022-03-07T17:48:00Z">
        <w:r>
          <w:t>39</w:t>
        </w:r>
        <w:r>
          <w:fldChar w:fldCharType="end"/>
        </w:r>
      </w:ins>
    </w:p>
    <w:p w14:paraId="51408F1B" w14:textId="3E8FC712" w:rsidR="003E33E3" w:rsidRPr="003E33E3" w:rsidRDefault="003E33E3">
      <w:pPr>
        <w:pStyle w:val="TOC3"/>
        <w:rPr>
          <w:ins w:id="687" w:author="Dorin PANAITOPOL" w:date="2022-03-07T17:48:00Z"/>
          <w:rFonts w:asciiTheme="minorHAnsi" w:hAnsiTheme="minorHAnsi" w:cstheme="minorBidi"/>
          <w:sz w:val="22"/>
          <w:szCs w:val="22"/>
          <w:lang w:val="en-US" w:eastAsia="fr-FR"/>
          <w:rPrChange w:id="688" w:author="Dorin PANAITOPOL" w:date="2022-03-07T17:48:00Z">
            <w:rPr>
              <w:ins w:id="689" w:author="Dorin PANAITOPOL" w:date="2022-03-07T17:48:00Z"/>
              <w:rFonts w:asciiTheme="minorHAnsi" w:hAnsiTheme="minorHAnsi" w:cstheme="minorBidi"/>
              <w:sz w:val="22"/>
              <w:szCs w:val="22"/>
              <w:lang w:val="fr-FR" w:eastAsia="fr-FR"/>
            </w:rPr>
          </w:rPrChange>
        </w:rPr>
      </w:pPr>
      <w:ins w:id="690" w:author="Dorin PANAITOPOL" w:date="2022-03-07T17:48:00Z">
        <w:r>
          <w:t>9.3.1</w:t>
        </w:r>
        <w:r w:rsidRPr="003E33E3">
          <w:rPr>
            <w:rFonts w:asciiTheme="minorHAnsi" w:hAnsiTheme="minorHAnsi" w:cstheme="minorBidi"/>
            <w:sz w:val="22"/>
            <w:szCs w:val="22"/>
            <w:lang w:val="en-US" w:eastAsia="fr-FR"/>
            <w:rPrChange w:id="691"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_Toc97568121 \h </w:instrText>
        </w:r>
      </w:ins>
      <w:r>
        <w:fldChar w:fldCharType="separate"/>
      </w:r>
      <w:ins w:id="692" w:author="Dorin PANAITOPOL" w:date="2022-03-07T17:48:00Z">
        <w:r>
          <w:t>39</w:t>
        </w:r>
        <w:r>
          <w:fldChar w:fldCharType="end"/>
        </w:r>
      </w:ins>
    </w:p>
    <w:p w14:paraId="34BED25B" w14:textId="28DF0190" w:rsidR="003E33E3" w:rsidRPr="003E33E3" w:rsidRDefault="003E33E3">
      <w:pPr>
        <w:pStyle w:val="TOC3"/>
        <w:rPr>
          <w:ins w:id="693" w:author="Dorin PANAITOPOL" w:date="2022-03-07T17:48:00Z"/>
          <w:rFonts w:asciiTheme="minorHAnsi" w:hAnsiTheme="minorHAnsi" w:cstheme="minorBidi"/>
          <w:sz w:val="22"/>
          <w:szCs w:val="22"/>
          <w:lang w:val="en-US" w:eastAsia="fr-FR"/>
          <w:rPrChange w:id="694" w:author="Dorin PANAITOPOL" w:date="2022-03-07T17:48:00Z">
            <w:rPr>
              <w:ins w:id="695" w:author="Dorin PANAITOPOL" w:date="2022-03-07T17:48:00Z"/>
              <w:rFonts w:asciiTheme="minorHAnsi" w:hAnsiTheme="minorHAnsi" w:cstheme="minorBidi"/>
              <w:sz w:val="22"/>
              <w:szCs w:val="22"/>
              <w:lang w:val="fr-FR" w:eastAsia="fr-FR"/>
            </w:rPr>
          </w:rPrChange>
        </w:rPr>
      </w:pPr>
      <w:ins w:id="696" w:author="Dorin PANAITOPOL" w:date="2022-03-07T17:48:00Z">
        <w:r>
          <w:t>9.3.2</w:t>
        </w:r>
        <w:r w:rsidRPr="003E33E3">
          <w:rPr>
            <w:rFonts w:asciiTheme="minorHAnsi" w:hAnsiTheme="minorHAnsi" w:cstheme="minorBidi"/>
            <w:sz w:val="22"/>
            <w:szCs w:val="22"/>
            <w:lang w:val="en-US" w:eastAsia="fr-FR"/>
            <w:rPrChange w:id="697"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_Toc97568122 \h </w:instrText>
        </w:r>
      </w:ins>
      <w:r>
        <w:fldChar w:fldCharType="separate"/>
      </w:r>
      <w:ins w:id="698" w:author="Dorin PANAITOPOL" w:date="2022-03-07T17:48:00Z">
        <w:r>
          <w:t>40</w:t>
        </w:r>
        <w:r>
          <w:fldChar w:fldCharType="end"/>
        </w:r>
      </w:ins>
    </w:p>
    <w:p w14:paraId="1798B4D8" w14:textId="109E9CFF" w:rsidR="003E33E3" w:rsidRPr="003E33E3" w:rsidRDefault="003E33E3">
      <w:pPr>
        <w:pStyle w:val="TOC2"/>
        <w:rPr>
          <w:ins w:id="699" w:author="Dorin PANAITOPOL" w:date="2022-03-07T17:48:00Z"/>
          <w:rFonts w:asciiTheme="minorHAnsi" w:hAnsiTheme="minorHAnsi" w:cstheme="minorBidi"/>
          <w:sz w:val="22"/>
          <w:szCs w:val="22"/>
          <w:lang w:val="en-US" w:eastAsia="fr-FR"/>
          <w:rPrChange w:id="700" w:author="Dorin PANAITOPOL" w:date="2022-03-07T17:48:00Z">
            <w:rPr>
              <w:ins w:id="701" w:author="Dorin PANAITOPOL" w:date="2022-03-07T17:48:00Z"/>
              <w:rFonts w:asciiTheme="minorHAnsi" w:hAnsiTheme="minorHAnsi" w:cstheme="minorBidi"/>
              <w:sz w:val="22"/>
              <w:szCs w:val="22"/>
              <w:lang w:val="fr-FR" w:eastAsia="fr-FR"/>
            </w:rPr>
          </w:rPrChange>
        </w:rPr>
      </w:pPr>
      <w:ins w:id="702" w:author="Dorin PANAITOPOL" w:date="2022-03-07T17:48:00Z">
        <w:r>
          <w:lastRenderedPageBreak/>
          <w:t>9.4</w:t>
        </w:r>
        <w:r w:rsidRPr="003E33E3">
          <w:rPr>
            <w:rFonts w:asciiTheme="minorHAnsi" w:hAnsiTheme="minorHAnsi" w:cstheme="minorBidi"/>
            <w:sz w:val="22"/>
            <w:szCs w:val="22"/>
            <w:lang w:val="en-US" w:eastAsia="fr-FR"/>
            <w:rPrChange w:id="703" w:author="Dorin PANAITOPOL" w:date="2022-03-07T17:48:00Z">
              <w:rPr>
                <w:rFonts w:asciiTheme="minorHAnsi" w:hAnsiTheme="minorHAnsi" w:cstheme="minorBidi"/>
                <w:sz w:val="22"/>
                <w:szCs w:val="22"/>
                <w:lang w:val="fr-FR" w:eastAsia="fr-FR"/>
              </w:rPr>
            </w:rPrChange>
          </w:rPr>
          <w:tab/>
        </w:r>
        <w:r>
          <w:t>OTA output power dynamics</w:t>
        </w:r>
        <w:r>
          <w:tab/>
        </w:r>
        <w:r>
          <w:fldChar w:fldCharType="begin"/>
        </w:r>
        <w:r>
          <w:instrText xml:space="preserve"> PAGEREF _Toc97568123 \h </w:instrText>
        </w:r>
      </w:ins>
      <w:r>
        <w:fldChar w:fldCharType="separate"/>
      </w:r>
      <w:ins w:id="704" w:author="Dorin PANAITOPOL" w:date="2022-03-07T17:48:00Z">
        <w:r>
          <w:t>40</w:t>
        </w:r>
        <w:r>
          <w:fldChar w:fldCharType="end"/>
        </w:r>
      </w:ins>
    </w:p>
    <w:p w14:paraId="585E7665" w14:textId="31714F1B" w:rsidR="003E33E3" w:rsidRPr="003E33E3" w:rsidRDefault="003E33E3">
      <w:pPr>
        <w:pStyle w:val="TOC3"/>
        <w:rPr>
          <w:ins w:id="705" w:author="Dorin PANAITOPOL" w:date="2022-03-07T17:48:00Z"/>
          <w:rFonts w:asciiTheme="minorHAnsi" w:hAnsiTheme="minorHAnsi" w:cstheme="minorBidi"/>
          <w:sz w:val="22"/>
          <w:szCs w:val="22"/>
          <w:lang w:val="en-US" w:eastAsia="fr-FR"/>
          <w:rPrChange w:id="706" w:author="Dorin PANAITOPOL" w:date="2022-03-07T17:48:00Z">
            <w:rPr>
              <w:ins w:id="707" w:author="Dorin PANAITOPOL" w:date="2022-03-07T17:48:00Z"/>
              <w:rFonts w:asciiTheme="minorHAnsi" w:hAnsiTheme="minorHAnsi" w:cstheme="minorBidi"/>
              <w:sz w:val="22"/>
              <w:szCs w:val="22"/>
              <w:lang w:val="fr-FR" w:eastAsia="fr-FR"/>
            </w:rPr>
          </w:rPrChange>
        </w:rPr>
      </w:pPr>
      <w:ins w:id="708" w:author="Dorin PANAITOPOL" w:date="2022-03-07T17:48:00Z">
        <w:r>
          <w:t>9.4.1</w:t>
        </w:r>
        <w:r w:rsidRPr="003E33E3">
          <w:rPr>
            <w:rFonts w:asciiTheme="minorHAnsi" w:hAnsiTheme="minorHAnsi" w:cstheme="minorBidi"/>
            <w:sz w:val="22"/>
            <w:szCs w:val="22"/>
            <w:lang w:val="en-US" w:eastAsia="fr-FR"/>
            <w:rPrChange w:id="709"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_Toc97568124 \h </w:instrText>
        </w:r>
      </w:ins>
      <w:r>
        <w:fldChar w:fldCharType="separate"/>
      </w:r>
      <w:ins w:id="710" w:author="Dorin PANAITOPOL" w:date="2022-03-07T17:48:00Z">
        <w:r>
          <w:t>40</w:t>
        </w:r>
        <w:r>
          <w:fldChar w:fldCharType="end"/>
        </w:r>
      </w:ins>
    </w:p>
    <w:p w14:paraId="3AF0D5D0" w14:textId="2D10B66C" w:rsidR="003E33E3" w:rsidRPr="003E33E3" w:rsidRDefault="003E33E3">
      <w:pPr>
        <w:pStyle w:val="TOC3"/>
        <w:rPr>
          <w:ins w:id="711" w:author="Dorin PANAITOPOL" w:date="2022-03-07T17:48:00Z"/>
          <w:rFonts w:asciiTheme="minorHAnsi" w:hAnsiTheme="minorHAnsi" w:cstheme="minorBidi"/>
          <w:sz w:val="22"/>
          <w:szCs w:val="22"/>
          <w:lang w:val="en-US" w:eastAsia="fr-FR"/>
          <w:rPrChange w:id="712" w:author="Dorin PANAITOPOL" w:date="2022-03-07T17:48:00Z">
            <w:rPr>
              <w:ins w:id="713" w:author="Dorin PANAITOPOL" w:date="2022-03-07T17:48:00Z"/>
              <w:rFonts w:asciiTheme="minorHAnsi" w:hAnsiTheme="minorHAnsi" w:cstheme="minorBidi"/>
              <w:sz w:val="22"/>
              <w:szCs w:val="22"/>
              <w:lang w:val="fr-FR" w:eastAsia="fr-FR"/>
            </w:rPr>
          </w:rPrChange>
        </w:rPr>
      </w:pPr>
      <w:ins w:id="714" w:author="Dorin PANAITOPOL" w:date="2022-03-07T17:48:00Z">
        <w:r>
          <w:t>9.4.2</w:t>
        </w:r>
        <w:r w:rsidRPr="003E33E3">
          <w:rPr>
            <w:rFonts w:asciiTheme="minorHAnsi" w:hAnsiTheme="minorHAnsi" w:cstheme="minorBidi"/>
            <w:sz w:val="22"/>
            <w:szCs w:val="22"/>
            <w:lang w:val="en-US" w:eastAsia="fr-FR"/>
            <w:rPrChange w:id="715" w:author="Dorin PANAITOPOL" w:date="2022-03-07T17:48:00Z">
              <w:rPr>
                <w:rFonts w:asciiTheme="minorHAnsi" w:hAnsiTheme="minorHAnsi" w:cstheme="minorBidi"/>
                <w:sz w:val="22"/>
                <w:szCs w:val="22"/>
                <w:lang w:val="fr-FR" w:eastAsia="fr-FR"/>
              </w:rPr>
            </w:rPrChange>
          </w:rPr>
          <w:tab/>
        </w:r>
        <w:r>
          <w:t>OTA RE power control dynamic range</w:t>
        </w:r>
        <w:r>
          <w:tab/>
        </w:r>
        <w:r>
          <w:fldChar w:fldCharType="begin"/>
        </w:r>
        <w:r>
          <w:instrText xml:space="preserve"> PAGEREF _Toc97568125 \h </w:instrText>
        </w:r>
      </w:ins>
      <w:r>
        <w:fldChar w:fldCharType="separate"/>
      </w:r>
      <w:ins w:id="716" w:author="Dorin PANAITOPOL" w:date="2022-03-07T17:48:00Z">
        <w:r>
          <w:t>40</w:t>
        </w:r>
        <w:r>
          <w:fldChar w:fldCharType="end"/>
        </w:r>
      </w:ins>
    </w:p>
    <w:p w14:paraId="44474D3A" w14:textId="233C7AE9" w:rsidR="003E33E3" w:rsidRPr="003E33E3" w:rsidRDefault="003E33E3">
      <w:pPr>
        <w:pStyle w:val="TOC4"/>
        <w:rPr>
          <w:ins w:id="717" w:author="Dorin PANAITOPOL" w:date="2022-03-07T17:48:00Z"/>
          <w:rFonts w:asciiTheme="minorHAnsi" w:hAnsiTheme="minorHAnsi" w:cstheme="minorBidi"/>
          <w:sz w:val="22"/>
          <w:szCs w:val="22"/>
          <w:lang w:val="en-US" w:eastAsia="fr-FR"/>
          <w:rPrChange w:id="718" w:author="Dorin PANAITOPOL" w:date="2022-03-07T17:48:00Z">
            <w:rPr>
              <w:ins w:id="719" w:author="Dorin PANAITOPOL" w:date="2022-03-07T17:48:00Z"/>
              <w:rFonts w:asciiTheme="minorHAnsi" w:hAnsiTheme="minorHAnsi" w:cstheme="minorBidi"/>
              <w:sz w:val="22"/>
              <w:szCs w:val="22"/>
              <w:lang w:val="fr-FR" w:eastAsia="fr-FR"/>
            </w:rPr>
          </w:rPrChange>
        </w:rPr>
      </w:pPr>
      <w:ins w:id="720" w:author="Dorin PANAITOPOL" w:date="2022-03-07T17:48:00Z">
        <w:r>
          <w:t>9.4.2.1</w:t>
        </w:r>
        <w:r w:rsidRPr="003E33E3">
          <w:rPr>
            <w:rFonts w:asciiTheme="minorHAnsi" w:hAnsiTheme="minorHAnsi" w:cstheme="minorBidi"/>
            <w:sz w:val="22"/>
            <w:szCs w:val="22"/>
            <w:lang w:val="en-US" w:eastAsia="fr-FR"/>
            <w:rPrChange w:id="721"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_Toc97568126 \h </w:instrText>
        </w:r>
      </w:ins>
      <w:r>
        <w:fldChar w:fldCharType="separate"/>
      </w:r>
      <w:ins w:id="722" w:author="Dorin PANAITOPOL" w:date="2022-03-07T17:48:00Z">
        <w:r>
          <w:t>40</w:t>
        </w:r>
        <w:r>
          <w:fldChar w:fldCharType="end"/>
        </w:r>
      </w:ins>
    </w:p>
    <w:p w14:paraId="7E6A7A8A" w14:textId="4347003F" w:rsidR="003E33E3" w:rsidRPr="003E33E3" w:rsidRDefault="003E33E3">
      <w:pPr>
        <w:pStyle w:val="TOC4"/>
        <w:rPr>
          <w:ins w:id="723" w:author="Dorin PANAITOPOL" w:date="2022-03-07T17:48:00Z"/>
          <w:rFonts w:asciiTheme="minorHAnsi" w:hAnsiTheme="minorHAnsi" w:cstheme="minorBidi"/>
          <w:sz w:val="22"/>
          <w:szCs w:val="22"/>
          <w:lang w:val="en-US" w:eastAsia="fr-FR"/>
          <w:rPrChange w:id="724" w:author="Dorin PANAITOPOL" w:date="2022-03-07T17:48:00Z">
            <w:rPr>
              <w:ins w:id="725" w:author="Dorin PANAITOPOL" w:date="2022-03-07T17:48:00Z"/>
              <w:rFonts w:asciiTheme="minorHAnsi" w:hAnsiTheme="minorHAnsi" w:cstheme="minorBidi"/>
              <w:sz w:val="22"/>
              <w:szCs w:val="22"/>
              <w:lang w:val="fr-FR" w:eastAsia="fr-FR"/>
            </w:rPr>
          </w:rPrChange>
        </w:rPr>
      </w:pPr>
      <w:ins w:id="726" w:author="Dorin PANAITOPOL" w:date="2022-03-07T17:48:00Z">
        <w:r>
          <w:t>9.4.2.2</w:t>
        </w:r>
        <w:r w:rsidRPr="003E33E3">
          <w:rPr>
            <w:rFonts w:asciiTheme="minorHAnsi" w:hAnsiTheme="minorHAnsi" w:cstheme="minorBidi"/>
            <w:sz w:val="22"/>
            <w:szCs w:val="22"/>
            <w:lang w:val="en-US" w:eastAsia="fr-FR"/>
            <w:rPrChange w:id="727"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rFonts w:eastAsia="SimSun"/>
            <w:i/>
            <w:lang w:eastAsia="zh-CN"/>
          </w:rPr>
          <w:t>SAN</w:t>
        </w:r>
        <w:r w:rsidRPr="00EC27FD">
          <w:rPr>
            <w:i/>
          </w:rPr>
          <w:t xml:space="preserve"> type 1-O</w:t>
        </w:r>
        <w:r>
          <w:tab/>
        </w:r>
        <w:r>
          <w:fldChar w:fldCharType="begin"/>
        </w:r>
        <w:r>
          <w:instrText xml:space="preserve"> PAGEREF _Toc97568127 \h </w:instrText>
        </w:r>
      </w:ins>
      <w:r>
        <w:fldChar w:fldCharType="separate"/>
      </w:r>
      <w:ins w:id="728" w:author="Dorin PANAITOPOL" w:date="2022-03-07T17:48:00Z">
        <w:r>
          <w:t>40</w:t>
        </w:r>
        <w:r>
          <w:fldChar w:fldCharType="end"/>
        </w:r>
      </w:ins>
    </w:p>
    <w:p w14:paraId="55EC037B" w14:textId="0D3775F3" w:rsidR="003E33E3" w:rsidRPr="003E33E3" w:rsidRDefault="003E33E3">
      <w:pPr>
        <w:pStyle w:val="TOC3"/>
        <w:rPr>
          <w:ins w:id="729" w:author="Dorin PANAITOPOL" w:date="2022-03-07T17:48:00Z"/>
          <w:rFonts w:asciiTheme="minorHAnsi" w:hAnsiTheme="minorHAnsi" w:cstheme="minorBidi"/>
          <w:sz w:val="22"/>
          <w:szCs w:val="22"/>
          <w:lang w:val="en-US" w:eastAsia="fr-FR"/>
          <w:rPrChange w:id="730" w:author="Dorin PANAITOPOL" w:date="2022-03-07T17:48:00Z">
            <w:rPr>
              <w:ins w:id="731" w:author="Dorin PANAITOPOL" w:date="2022-03-07T17:48:00Z"/>
              <w:rFonts w:asciiTheme="minorHAnsi" w:hAnsiTheme="minorHAnsi" w:cstheme="minorBidi"/>
              <w:sz w:val="22"/>
              <w:szCs w:val="22"/>
              <w:lang w:val="fr-FR" w:eastAsia="fr-FR"/>
            </w:rPr>
          </w:rPrChange>
        </w:rPr>
      </w:pPr>
      <w:ins w:id="732" w:author="Dorin PANAITOPOL" w:date="2022-03-07T17:48:00Z">
        <w:r>
          <w:t>9.4.3</w:t>
        </w:r>
        <w:r w:rsidRPr="003E33E3">
          <w:rPr>
            <w:rFonts w:asciiTheme="minorHAnsi" w:hAnsiTheme="minorHAnsi" w:cstheme="minorBidi"/>
            <w:sz w:val="22"/>
            <w:szCs w:val="22"/>
            <w:lang w:val="en-US" w:eastAsia="fr-FR"/>
            <w:rPrChange w:id="733" w:author="Dorin PANAITOPOL" w:date="2022-03-07T17:48:00Z">
              <w:rPr>
                <w:rFonts w:asciiTheme="minorHAnsi" w:hAnsiTheme="minorHAnsi" w:cstheme="minorBidi"/>
                <w:sz w:val="22"/>
                <w:szCs w:val="22"/>
                <w:lang w:val="fr-FR" w:eastAsia="fr-FR"/>
              </w:rPr>
            </w:rPrChange>
          </w:rPr>
          <w:tab/>
        </w:r>
        <w:r>
          <w:t>OTA total power dynamic range</w:t>
        </w:r>
        <w:r>
          <w:tab/>
        </w:r>
        <w:r>
          <w:fldChar w:fldCharType="begin"/>
        </w:r>
        <w:r>
          <w:instrText xml:space="preserve"> PAGEREF _Toc97568128 \h </w:instrText>
        </w:r>
      </w:ins>
      <w:r>
        <w:fldChar w:fldCharType="separate"/>
      </w:r>
      <w:ins w:id="734" w:author="Dorin PANAITOPOL" w:date="2022-03-07T17:48:00Z">
        <w:r>
          <w:t>40</w:t>
        </w:r>
        <w:r>
          <w:fldChar w:fldCharType="end"/>
        </w:r>
      </w:ins>
    </w:p>
    <w:p w14:paraId="5A4E6F8E" w14:textId="3542936B" w:rsidR="003E33E3" w:rsidRPr="003E33E3" w:rsidRDefault="003E33E3">
      <w:pPr>
        <w:pStyle w:val="TOC4"/>
        <w:rPr>
          <w:ins w:id="735" w:author="Dorin PANAITOPOL" w:date="2022-03-07T17:48:00Z"/>
          <w:rFonts w:asciiTheme="minorHAnsi" w:hAnsiTheme="minorHAnsi" w:cstheme="minorBidi"/>
          <w:sz w:val="22"/>
          <w:szCs w:val="22"/>
          <w:lang w:val="en-US" w:eastAsia="fr-FR"/>
          <w:rPrChange w:id="736" w:author="Dorin PANAITOPOL" w:date="2022-03-07T17:48:00Z">
            <w:rPr>
              <w:ins w:id="737" w:author="Dorin PANAITOPOL" w:date="2022-03-07T17:48:00Z"/>
              <w:rFonts w:asciiTheme="minorHAnsi" w:hAnsiTheme="minorHAnsi" w:cstheme="minorBidi"/>
              <w:sz w:val="22"/>
              <w:szCs w:val="22"/>
              <w:lang w:val="fr-FR" w:eastAsia="fr-FR"/>
            </w:rPr>
          </w:rPrChange>
        </w:rPr>
      </w:pPr>
      <w:ins w:id="738" w:author="Dorin PANAITOPOL" w:date="2022-03-07T17:48:00Z">
        <w:r>
          <w:t>9.4.3.1</w:t>
        </w:r>
        <w:r w:rsidRPr="003E33E3">
          <w:rPr>
            <w:rFonts w:asciiTheme="minorHAnsi" w:hAnsiTheme="minorHAnsi" w:cstheme="minorBidi"/>
            <w:sz w:val="22"/>
            <w:szCs w:val="22"/>
            <w:lang w:val="en-US" w:eastAsia="fr-FR"/>
            <w:rPrChange w:id="739"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_Toc97568129 \h </w:instrText>
        </w:r>
      </w:ins>
      <w:r>
        <w:fldChar w:fldCharType="separate"/>
      </w:r>
      <w:ins w:id="740" w:author="Dorin PANAITOPOL" w:date="2022-03-07T17:48:00Z">
        <w:r>
          <w:t>40</w:t>
        </w:r>
        <w:r>
          <w:fldChar w:fldCharType="end"/>
        </w:r>
      </w:ins>
    </w:p>
    <w:p w14:paraId="0E1A8DAE" w14:textId="5E9991BA" w:rsidR="003E33E3" w:rsidRPr="003E33E3" w:rsidRDefault="003E33E3">
      <w:pPr>
        <w:pStyle w:val="TOC4"/>
        <w:rPr>
          <w:ins w:id="741" w:author="Dorin PANAITOPOL" w:date="2022-03-07T17:48:00Z"/>
          <w:rFonts w:asciiTheme="minorHAnsi" w:hAnsiTheme="minorHAnsi" w:cstheme="minorBidi"/>
          <w:sz w:val="22"/>
          <w:szCs w:val="22"/>
          <w:lang w:val="en-US" w:eastAsia="fr-FR"/>
          <w:rPrChange w:id="742" w:author="Dorin PANAITOPOL" w:date="2022-03-07T17:48:00Z">
            <w:rPr>
              <w:ins w:id="743" w:author="Dorin PANAITOPOL" w:date="2022-03-07T17:48:00Z"/>
              <w:rFonts w:asciiTheme="minorHAnsi" w:hAnsiTheme="minorHAnsi" w:cstheme="minorBidi"/>
              <w:sz w:val="22"/>
              <w:szCs w:val="22"/>
              <w:lang w:val="fr-FR" w:eastAsia="fr-FR"/>
            </w:rPr>
          </w:rPrChange>
        </w:rPr>
      </w:pPr>
      <w:ins w:id="744" w:author="Dorin PANAITOPOL" w:date="2022-03-07T17:48:00Z">
        <w:r>
          <w:t>9.4.3.2</w:t>
        </w:r>
        <w:r w:rsidRPr="003E33E3">
          <w:rPr>
            <w:rFonts w:asciiTheme="minorHAnsi" w:hAnsiTheme="minorHAnsi" w:cstheme="minorBidi"/>
            <w:sz w:val="22"/>
            <w:szCs w:val="22"/>
            <w:lang w:val="en-US" w:eastAsia="fr-FR"/>
            <w:rPrChange w:id="745"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rFonts w:eastAsia="SimSun"/>
            <w:i/>
            <w:lang w:eastAsia="zh-CN"/>
          </w:rPr>
          <w:t>SAN</w:t>
        </w:r>
        <w:r w:rsidRPr="00EC27FD">
          <w:rPr>
            <w:i/>
          </w:rPr>
          <w:t xml:space="preserve"> type 1-O</w:t>
        </w:r>
        <w:r>
          <w:tab/>
        </w:r>
        <w:r>
          <w:fldChar w:fldCharType="begin"/>
        </w:r>
        <w:r>
          <w:instrText xml:space="preserve"> PAGEREF _Toc97568130 \h </w:instrText>
        </w:r>
      </w:ins>
      <w:r>
        <w:fldChar w:fldCharType="separate"/>
      </w:r>
      <w:ins w:id="746" w:author="Dorin PANAITOPOL" w:date="2022-03-07T17:48:00Z">
        <w:r>
          <w:t>41</w:t>
        </w:r>
        <w:r>
          <w:fldChar w:fldCharType="end"/>
        </w:r>
      </w:ins>
    </w:p>
    <w:p w14:paraId="2BB9FFB0" w14:textId="3594400C" w:rsidR="003E33E3" w:rsidRPr="003E33E3" w:rsidRDefault="003E33E3">
      <w:pPr>
        <w:pStyle w:val="TOC2"/>
        <w:rPr>
          <w:ins w:id="747" w:author="Dorin PANAITOPOL" w:date="2022-03-07T17:48:00Z"/>
          <w:rFonts w:asciiTheme="minorHAnsi" w:hAnsiTheme="minorHAnsi" w:cstheme="minorBidi"/>
          <w:sz w:val="22"/>
          <w:szCs w:val="22"/>
          <w:lang w:val="en-US" w:eastAsia="fr-FR"/>
          <w:rPrChange w:id="748" w:author="Dorin PANAITOPOL" w:date="2022-03-07T17:48:00Z">
            <w:rPr>
              <w:ins w:id="749" w:author="Dorin PANAITOPOL" w:date="2022-03-07T17:48:00Z"/>
              <w:rFonts w:asciiTheme="minorHAnsi" w:hAnsiTheme="minorHAnsi" w:cstheme="minorBidi"/>
              <w:sz w:val="22"/>
              <w:szCs w:val="22"/>
              <w:lang w:val="fr-FR" w:eastAsia="fr-FR"/>
            </w:rPr>
          </w:rPrChange>
        </w:rPr>
      </w:pPr>
      <w:ins w:id="750" w:author="Dorin PANAITOPOL" w:date="2022-03-07T17:48:00Z">
        <w:r>
          <w:t>9.5</w:t>
        </w:r>
        <w:r w:rsidRPr="003E33E3">
          <w:rPr>
            <w:rFonts w:asciiTheme="minorHAnsi" w:hAnsiTheme="minorHAnsi" w:cstheme="minorBidi"/>
            <w:sz w:val="22"/>
            <w:szCs w:val="22"/>
            <w:lang w:val="en-US" w:eastAsia="fr-FR"/>
            <w:rPrChange w:id="751" w:author="Dorin PANAITOPOL" w:date="2022-03-07T17:48:00Z">
              <w:rPr>
                <w:rFonts w:asciiTheme="minorHAnsi" w:hAnsiTheme="minorHAnsi" w:cstheme="minorBidi"/>
                <w:sz w:val="22"/>
                <w:szCs w:val="22"/>
                <w:lang w:val="fr-FR" w:eastAsia="fr-FR"/>
              </w:rPr>
            </w:rPrChange>
          </w:rPr>
          <w:tab/>
        </w:r>
        <w:r>
          <w:t>OTA transmit ON/OFF power</w:t>
        </w:r>
        <w:r>
          <w:tab/>
        </w:r>
        <w:r>
          <w:fldChar w:fldCharType="begin"/>
        </w:r>
        <w:r>
          <w:instrText xml:space="preserve"> PAGEREF _Toc97568131 \h </w:instrText>
        </w:r>
      </w:ins>
      <w:r>
        <w:fldChar w:fldCharType="separate"/>
      </w:r>
      <w:ins w:id="752" w:author="Dorin PANAITOPOL" w:date="2022-03-07T17:48:00Z">
        <w:r>
          <w:t>41</w:t>
        </w:r>
        <w:r>
          <w:fldChar w:fldCharType="end"/>
        </w:r>
      </w:ins>
    </w:p>
    <w:p w14:paraId="1992D49D" w14:textId="6C355977" w:rsidR="003E33E3" w:rsidRPr="003E33E3" w:rsidRDefault="003E33E3">
      <w:pPr>
        <w:pStyle w:val="TOC2"/>
        <w:rPr>
          <w:ins w:id="753" w:author="Dorin PANAITOPOL" w:date="2022-03-07T17:48:00Z"/>
          <w:rFonts w:asciiTheme="minorHAnsi" w:hAnsiTheme="minorHAnsi" w:cstheme="minorBidi"/>
          <w:sz w:val="22"/>
          <w:szCs w:val="22"/>
          <w:lang w:val="en-US" w:eastAsia="fr-FR"/>
          <w:rPrChange w:id="754" w:author="Dorin PANAITOPOL" w:date="2022-03-07T17:48:00Z">
            <w:rPr>
              <w:ins w:id="755" w:author="Dorin PANAITOPOL" w:date="2022-03-07T17:48:00Z"/>
              <w:rFonts w:asciiTheme="minorHAnsi" w:hAnsiTheme="minorHAnsi" w:cstheme="minorBidi"/>
              <w:sz w:val="22"/>
              <w:szCs w:val="22"/>
              <w:lang w:val="fr-FR" w:eastAsia="fr-FR"/>
            </w:rPr>
          </w:rPrChange>
        </w:rPr>
      </w:pPr>
      <w:ins w:id="756" w:author="Dorin PANAITOPOL" w:date="2022-03-07T17:48:00Z">
        <w:r>
          <w:t>9.6</w:t>
        </w:r>
        <w:r w:rsidRPr="003E33E3">
          <w:rPr>
            <w:rFonts w:asciiTheme="minorHAnsi" w:hAnsiTheme="minorHAnsi" w:cstheme="minorBidi"/>
            <w:sz w:val="22"/>
            <w:szCs w:val="22"/>
            <w:lang w:val="en-US" w:eastAsia="fr-FR"/>
            <w:rPrChange w:id="757" w:author="Dorin PANAITOPOL" w:date="2022-03-07T17:48:00Z">
              <w:rPr>
                <w:rFonts w:asciiTheme="minorHAnsi" w:hAnsiTheme="minorHAnsi" w:cstheme="minorBidi"/>
                <w:sz w:val="22"/>
                <w:szCs w:val="22"/>
                <w:lang w:val="fr-FR" w:eastAsia="fr-FR"/>
              </w:rPr>
            </w:rPrChange>
          </w:rPr>
          <w:tab/>
        </w:r>
        <w:r>
          <w:t>OTA transmitted signal quality</w:t>
        </w:r>
        <w:r>
          <w:tab/>
        </w:r>
        <w:r>
          <w:fldChar w:fldCharType="begin"/>
        </w:r>
        <w:r>
          <w:instrText xml:space="preserve"> PAGEREF _Toc97568132 \h </w:instrText>
        </w:r>
      </w:ins>
      <w:r>
        <w:fldChar w:fldCharType="separate"/>
      </w:r>
      <w:ins w:id="758" w:author="Dorin PANAITOPOL" w:date="2022-03-07T17:48:00Z">
        <w:r>
          <w:t>41</w:t>
        </w:r>
        <w:r>
          <w:fldChar w:fldCharType="end"/>
        </w:r>
      </w:ins>
    </w:p>
    <w:p w14:paraId="30F33E10" w14:textId="34B1D192" w:rsidR="003E33E3" w:rsidRPr="003E33E3" w:rsidRDefault="003E33E3">
      <w:pPr>
        <w:pStyle w:val="TOC3"/>
        <w:rPr>
          <w:ins w:id="759" w:author="Dorin PANAITOPOL" w:date="2022-03-07T17:48:00Z"/>
          <w:rFonts w:asciiTheme="minorHAnsi" w:hAnsiTheme="minorHAnsi" w:cstheme="minorBidi"/>
          <w:sz w:val="22"/>
          <w:szCs w:val="22"/>
          <w:lang w:val="en-US" w:eastAsia="fr-FR"/>
          <w:rPrChange w:id="760" w:author="Dorin PANAITOPOL" w:date="2022-03-07T17:48:00Z">
            <w:rPr>
              <w:ins w:id="761" w:author="Dorin PANAITOPOL" w:date="2022-03-07T17:48:00Z"/>
              <w:rFonts w:asciiTheme="minorHAnsi" w:hAnsiTheme="minorHAnsi" w:cstheme="minorBidi"/>
              <w:sz w:val="22"/>
              <w:szCs w:val="22"/>
              <w:lang w:val="fr-FR" w:eastAsia="fr-FR"/>
            </w:rPr>
          </w:rPrChange>
        </w:rPr>
      </w:pPr>
      <w:ins w:id="762" w:author="Dorin PANAITOPOL" w:date="2022-03-07T17:48:00Z">
        <w:r>
          <w:rPr>
            <w:lang w:eastAsia="zh-CN"/>
          </w:rPr>
          <w:t>9</w:t>
        </w:r>
        <w:r>
          <w:t>.</w:t>
        </w:r>
        <w:r>
          <w:rPr>
            <w:lang w:eastAsia="zh-CN"/>
          </w:rPr>
          <w:t>6</w:t>
        </w:r>
        <w:r>
          <w:t>.1</w:t>
        </w:r>
        <w:r w:rsidRPr="003E33E3">
          <w:rPr>
            <w:rFonts w:asciiTheme="minorHAnsi" w:hAnsiTheme="minorHAnsi" w:cstheme="minorBidi"/>
            <w:sz w:val="22"/>
            <w:szCs w:val="22"/>
            <w:lang w:val="en-US" w:eastAsia="fr-FR"/>
            <w:rPrChange w:id="763" w:author="Dorin PANAITOPOL" w:date="2022-03-07T17:48:00Z">
              <w:rPr>
                <w:rFonts w:asciiTheme="minorHAnsi" w:hAnsiTheme="minorHAnsi" w:cstheme="minorBidi"/>
                <w:sz w:val="22"/>
                <w:szCs w:val="22"/>
                <w:lang w:val="fr-FR" w:eastAsia="fr-FR"/>
              </w:rPr>
            </w:rPrChange>
          </w:rPr>
          <w:tab/>
        </w:r>
        <w:r>
          <w:t>OTA frequency error</w:t>
        </w:r>
        <w:r>
          <w:tab/>
        </w:r>
        <w:r>
          <w:fldChar w:fldCharType="begin"/>
        </w:r>
        <w:r>
          <w:instrText xml:space="preserve"> PAGEREF _Toc97568133 \h </w:instrText>
        </w:r>
      </w:ins>
      <w:r>
        <w:fldChar w:fldCharType="separate"/>
      </w:r>
      <w:ins w:id="764" w:author="Dorin PANAITOPOL" w:date="2022-03-07T17:48:00Z">
        <w:r>
          <w:t>41</w:t>
        </w:r>
        <w:r>
          <w:fldChar w:fldCharType="end"/>
        </w:r>
      </w:ins>
    </w:p>
    <w:p w14:paraId="7EA0BA09" w14:textId="56A45FF0" w:rsidR="003E33E3" w:rsidRPr="003E33E3" w:rsidRDefault="003E33E3">
      <w:pPr>
        <w:pStyle w:val="TOC4"/>
        <w:rPr>
          <w:ins w:id="765" w:author="Dorin PANAITOPOL" w:date="2022-03-07T17:48:00Z"/>
          <w:rFonts w:asciiTheme="minorHAnsi" w:hAnsiTheme="minorHAnsi" w:cstheme="minorBidi"/>
          <w:sz w:val="22"/>
          <w:szCs w:val="22"/>
          <w:lang w:val="en-US" w:eastAsia="fr-FR"/>
          <w:rPrChange w:id="766" w:author="Dorin PANAITOPOL" w:date="2022-03-07T17:49:00Z">
            <w:rPr>
              <w:ins w:id="767" w:author="Dorin PANAITOPOL" w:date="2022-03-07T17:48:00Z"/>
              <w:rFonts w:asciiTheme="minorHAnsi" w:hAnsiTheme="minorHAnsi" w:cstheme="minorBidi"/>
              <w:sz w:val="22"/>
              <w:szCs w:val="22"/>
              <w:lang w:val="fr-FR" w:eastAsia="fr-FR"/>
            </w:rPr>
          </w:rPrChange>
        </w:rPr>
      </w:pPr>
      <w:ins w:id="768" w:author="Dorin PANAITOPOL" w:date="2022-03-07T17:48:00Z">
        <w:r>
          <w:rPr>
            <w:lang w:eastAsia="zh-CN"/>
          </w:rPr>
          <w:t>9</w:t>
        </w:r>
        <w:r>
          <w:t>.</w:t>
        </w:r>
        <w:r>
          <w:rPr>
            <w:lang w:eastAsia="zh-CN"/>
          </w:rPr>
          <w:t>6</w:t>
        </w:r>
        <w:r>
          <w:t>.1.1</w:t>
        </w:r>
        <w:r w:rsidRPr="003E33E3">
          <w:rPr>
            <w:rFonts w:asciiTheme="minorHAnsi" w:hAnsiTheme="minorHAnsi" w:cstheme="minorBidi"/>
            <w:sz w:val="22"/>
            <w:szCs w:val="22"/>
            <w:lang w:val="en-US" w:eastAsia="fr-FR"/>
            <w:rPrChange w:id="769"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_Toc97568134 \h </w:instrText>
        </w:r>
      </w:ins>
      <w:r>
        <w:fldChar w:fldCharType="separate"/>
      </w:r>
      <w:ins w:id="770" w:author="Dorin PANAITOPOL" w:date="2022-03-07T17:48:00Z">
        <w:r>
          <w:t>41</w:t>
        </w:r>
        <w:r>
          <w:fldChar w:fldCharType="end"/>
        </w:r>
      </w:ins>
    </w:p>
    <w:p w14:paraId="770DDD62" w14:textId="1F11DC71" w:rsidR="003E33E3" w:rsidRPr="003E33E3" w:rsidRDefault="003E33E3">
      <w:pPr>
        <w:pStyle w:val="TOC4"/>
        <w:rPr>
          <w:ins w:id="771" w:author="Dorin PANAITOPOL" w:date="2022-03-07T17:48:00Z"/>
          <w:rFonts w:asciiTheme="minorHAnsi" w:hAnsiTheme="minorHAnsi" w:cstheme="minorBidi"/>
          <w:sz w:val="22"/>
          <w:szCs w:val="22"/>
          <w:lang w:val="en-US" w:eastAsia="fr-FR"/>
          <w:rPrChange w:id="772" w:author="Dorin PANAITOPOL" w:date="2022-03-07T17:49:00Z">
            <w:rPr>
              <w:ins w:id="773" w:author="Dorin PANAITOPOL" w:date="2022-03-07T17:48:00Z"/>
              <w:rFonts w:asciiTheme="minorHAnsi" w:hAnsiTheme="minorHAnsi" w:cstheme="minorBidi"/>
              <w:sz w:val="22"/>
              <w:szCs w:val="22"/>
              <w:lang w:val="fr-FR" w:eastAsia="fr-FR"/>
            </w:rPr>
          </w:rPrChange>
        </w:rPr>
      </w:pPr>
      <w:ins w:id="774" w:author="Dorin PANAITOPOL" w:date="2022-03-07T17:48:00Z">
        <w:r>
          <w:rPr>
            <w:lang w:eastAsia="zh-CN"/>
          </w:rPr>
          <w:t>9</w:t>
        </w:r>
        <w:r>
          <w:t>.</w:t>
        </w:r>
        <w:r>
          <w:rPr>
            <w:lang w:eastAsia="zh-CN"/>
          </w:rPr>
          <w:t>6</w:t>
        </w:r>
        <w:r>
          <w:t>.1.</w:t>
        </w:r>
        <w:r>
          <w:rPr>
            <w:lang w:eastAsia="zh-CN"/>
          </w:rPr>
          <w:t>2</w:t>
        </w:r>
        <w:r w:rsidRPr="003E33E3">
          <w:rPr>
            <w:rFonts w:asciiTheme="minorHAnsi" w:hAnsiTheme="minorHAnsi" w:cstheme="minorBidi"/>
            <w:sz w:val="22"/>
            <w:szCs w:val="22"/>
            <w:lang w:val="en-US" w:eastAsia="fr-FR"/>
            <w:rPrChange w:id="775" w:author="Dorin PANAITOPOL" w:date="2022-03-07T17:49:00Z">
              <w:rPr>
                <w:rFonts w:asciiTheme="minorHAnsi" w:hAnsiTheme="minorHAnsi" w:cstheme="minorBidi"/>
                <w:sz w:val="22"/>
                <w:szCs w:val="22"/>
                <w:lang w:val="fr-FR" w:eastAsia="fr-FR"/>
              </w:rPr>
            </w:rPrChange>
          </w:rPr>
          <w:tab/>
        </w:r>
        <w:r>
          <w:t>Minimum requirement</w:t>
        </w:r>
        <w:r>
          <w:rPr>
            <w:lang w:eastAsia="zh-CN"/>
          </w:rPr>
          <w:t xml:space="preserve"> for </w:t>
        </w:r>
        <w:r w:rsidRPr="00EC27FD">
          <w:rPr>
            <w:i/>
            <w:lang w:eastAsia="zh-CN"/>
          </w:rPr>
          <w:t>SAN type 1-O</w:t>
        </w:r>
        <w:r>
          <w:tab/>
        </w:r>
        <w:r>
          <w:fldChar w:fldCharType="begin"/>
        </w:r>
        <w:r>
          <w:instrText xml:space="preserve"> PAGEREF _Toc97568135 \h </w:instrText>
        </w:r>
      </w:ins>
      <w:r>
        <w:fldChar w:fldCharType="separate"/>
      </w:r>
      <w:ins w:id="776" w:author="Dorin PANAITOPOL" w:date="2022-03-07T17:48:00Z">
        <w:r>
          <w:t>41</w:t>
        </w:r>
        <w:r>
          <w:fldChar w:fldCharType="end"/>
        </w:r>
      </w:ins>
    </w:p>
    <w:p w14:paraId="69F2EB04" w14:textId="674B2B78" w:rsidR="003E33E3" w:rsidRPr="003E33E3" w:rsidRDefault="003E33E3">
      <w:pPr>
        <w:pStyle w:val="TOC3"/>
        <w:rPr>
          <w:ins w:id="777" w:author="Dorin PANAITOPOL" w:date="2022-03-07T17:48:00Z"/>
          <w:rFonts w:asciiTheme="minorHAnsi" w:hAnsiTheme="minorHAnsi" w:cstheme="minorBidi"/>
          <w:sz w:val="22"/>
          <w:szCs w:val="22"/>
          <w:lang w:val="en-US" w:eastAsia="fr-FR"/>
          <w:rPrChange w:id="778" w:author="Dorin PANAITOPOL" w:date="2022-03-07T17:49:00Z">
            <w:rPr>
              <w:ins w:id="779" w:author="Dorin PANAITOPOL" w:date="2022-03-07T17:48:00Z"/>
              <w:rFonts w:asciiTheme="minorHAnsi" w:hAnsiTheme="minorHAnsi" w:cstheme="minorBidi"/>
              <w:sz w:val="22"/>
              <w:szCs w:val="22"/>
              <w:lang w:val="fr-FR" w:eastAsia="fr-FR"/>
            </w:rPr>
          </w:rPrChange>
        </w:rPr>
      </w:pPr>
      <w:ins w:id="780" w:author="Dorin PANAITOPOL" w:date="2022-03-07T17:48:00Z">
        <w:r>
          <w:t>9.6.2</w:t>
        </w:r>
        <w:r w:rsidRPr="003E33E3">
          <w:rPr>
            <w:rFonts w:asciiTheme="minorHAnsi" w:hAnsiTheme="minorHAnsi" w:cstheme="minorBidi"/>
            <w:sz w:val="22"/>
            <w:szCs w:val="22"/>
            <w:lang w:val="en-US" w:eastAsia="fr-FR"/>
            <w:rPrChange w:id="781" w:author="Dorin PANAITOPOL" w:date="2022-03-07T17:49:00Z">
              <w:rPr>
                <w:rFonts w:asciiTheme="minorHAnsi" w:hAnsiTheme="minorHAnsi" w:cstheme="minorBidi"/>
                <w:sz w:val="22"/>
                <w:szCs w:val="22"/>
                <w:lang w:val="fr-FR" w:eastAsia="fr-FR"/>
              </w:rPr>
            </w:rPrChange>
          </w:rPr>
          <w:tab/>
        </w:r>
        <w:r>
          <w:t>OTA modulation quality</w:t>
        </w:r>
        <w:r>
          <w:tab/>
        </w:r>
        <w:r>
          <w:fldChar w:fldCharType="begin"/>
        </w:r>
        <w:r>
          <w:instrText xml:space="preserve"> PAGEREF _Toc97568136 \h </w:instrText>
        </w:r>
      </w:ins>
      <w:r>
        <w:fldChar w:fldCharType="separate"/>
      </w:r>
      <w:ins w:id="782" w:author="Dorin PANAITOPOL" w:date="2022-03-07T17:48:00Z">
        <w:r>
          <w:t>41</w:t>
        </w:r>
        <w:r>
          <w:fldChar w:fldCharType="end"/>
        </w:r>
      </w:ins>
    </w:p>
    <w:p w14:paraId="272EE061" w14:textId="3D523FF4" w:rsidR="003E33E3" w:rsidRPr="003E33E3" w:rsidRDefault="003E33E3">
      <w:pPr>
        <w:pStyle w:val="TOC4"/>
        <w:rPr>
          <w:ins w:id="783" w:author="Dorin PANAITOPOL" w:date="2022-03-07T17:48:00Z"/>
          <w:rFonts w:asciiTheme="minorHAnsi" w:hAnsiTheme="minorHAnsi" w:cstheme="minorBidi"/>
          <w:sz w:val="22"/>
          <w:szCs w:val="22"/>
          <w:lang w:val="en-US" w:eastAsia="fr-FR"/>
          <w:rPrChange w:id="784" w:author="Dorin PANAITOPOL" w:date="2022-03-07T17:49:00Z">
            <w:rPr>
              <w:ins w:id="785" w:author="Dorin PANAITOPOL" w:date="2022-03-07T17:48:00Z"/>
              <w:rFonts w:asciiTheme="minorHAnsi" w:hAnsiTheme="minorHAnsi" w:cstheme="minorBidi"/>
              <w:sz w:val="22"/>
              <w:szCs w:val="22"/>
              <w:lang w:val="fr-FR" w:eastAsia="fr-FR"/>
            </w:rPr>
          </w:rPrChange>
        </w:rPr>
      </w:pPr>
      <w:ins w:id="786" w:author="Dorin PANAITOPOL" w:date="2022-03-07T17:48:00Z">
        <w:r>
          <w:t>9.6.2.1</w:t>
        </w:r>
        <w:r w:rsidRPr="003E33E3">
          <w:rPr>
            <w:rFonts w:asciiTheme="minorHAnsi" w:hAnsiTheme="minorHAnsi" w:cstheme="minorBidi"/>
            <w:sz w:val="22"/>
            <w:szCs w:val="22"/>
            <w:lang w:val="en-US" w:eastAsia="fr-FR"/>
            <w:rPrChange w:id="787"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_Toc97568137 \h </w:instrText>
        </w:r>
      </w:ins>
      <w:r>
        <w:fldChar w:fldCharType="separate"/>
      </w:r>
      <w:ins w:id="788" w:author="Dorin PANAITOPOL" w:date="2022-03-07T17:48:00Z">
        <w:r>
          <w:t>41</w:t>
        </w:r>
        <w:r>
          <w:fldChar w:fldCharType="end"/>
        </w:r>
      </w:ins>
    </w:p>
    <w:p w14:paraId="4C62C09B" w14:textId="5785F500" w:rsidR="003E33E3" w:rsidRPr="003E33E3" w:rsidRDefault="003E33E3">
      <w:pPr>
        <w:pStyle w:val="TOC4"/>
        <w:rPr>
          <w:ins w:id="789" w:author="Dorin PANAITOPOL" w:date="2022-03-07T17:48:00Z"/>
          <w:rFonts w:asciiTheme="minorHAnsi" w:hAnsiTheme="minorHAnsi" w:cstheme="minorBidi"/>
          <w:sz w:val="22"/>
          <w:szCs w:val="22"/>
          <w:lang w:val="en-US" w:eastAsia="fr-FR"/>
          <w:rPrChange w:id="790" w:author="Dorin PANAITOPOL" w:date="2022-03-07T17:49:00Z">
            <w:rPr>
              <w:ins w:id="791" w:author="Dorin PANAITOPOL" w:date="2022-03-07T17:48:00Z"/>
              <w:rFonts w:asciiTheme="minorHAnsi" w:hAnsiTheme="minorHAnsi" w:cstheme="minorBidi"/>
              <w:sz w:val="22"/>
              <w:szCs w:val="22"/>
              <w:lang w:val="fr-FR" w:eastAsia="fr-FR"/>
            </w:rPr>
          </w:rPrChange>
        </w:rPr>
      </w:pPr>
      <w:ins w:id="792" w:author="Dorin PANAITOPOL" w:date="2022-03-07T17:48:00Z">
        <w:r>
          <w:t>9.6.2.2</w:t>
        </w:r>
        <w:r w:rsidRPr="003E33E3">
          <w:rPr>
            <w:rFonts w:asciiTheme="minorHAnsi" w:hAnsiTheme="minorHAnsi" w:cstheme="minorBidi"/>
            <w:sz w:val="22"/>
            <w:szCs w:val="22"/>
            <w:lang w:val="en-US" w:eastAsia="fr-FR"/>
            <w:rPrChange w:id="793"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lang w:eastAsia="zh-CN"/>
          </w:rPr>
          <w:t xml:space="preserve">SAN </w:t>
        </w:r>
        <w:r w:rsidRPr="00EC27FD">
          <w:rPr>
            <w:i/>
          </w:rPr>
          <w:t>type 1-O</w:t>
        </w:r>
        <w:r>
          <w:tab/>
        </w:r>
        <w:r>
          <w:fldChar w:fldCharType="begin"/>
        </w:r>
        <w:r>
          <w:instrText xml:space="preserve"> PAGEREF _Toc97568138 \h </w:instrText>
        </w:r>
      </w:ins>
      <w:r>
        <w:fldChar w:fldCharType="separate"/>
      </w:r>
      <w:ins w:id="794" w:author="Dorin PANAITOPOL" w:date="2022-03-07T17:48:00Z">
        <w:r>
          <w:t>41</w:t>
        </w:r>
        <w:r>
          <w:fldChar w:fldCharType="end"/>
        </w:r>
      </w:ins>
    </w:p>
    <w:p w14:paraId="0383CC36" w14:textId="35762774" w:rsidR="003E33E3" w:rsidRPr="003E33E3" w:rsidRDefault="003E33E3">
      <w:pPr>
        <w:pStyle w:val="TOC3"/>
        <w:rPr>
          <w:ins w:id="795" w:author="Dorin PANAITOPOL" w:date="2022-03-07T17:48:00Z"/>
          <w:rFonts w:asciiTheme="minorHAnsi" w:hAnsiTheme="minorHAnsi" w:cstheme="minorBidi"/>
          <w:sz w:val="22"/>
          <w:szCs w:val="22"/>
          <w:lang w:val="en-US" w:eastAsia="fr-FR"/>
          <w:rPrChange w:id="796" w:author="Dorin PANAITOPOL" w:date="2022-03-07T17:49:00Z">
            <w:rPr>
              <w:ins w:id="797" w:author="Dorin PANAITOPOL" w:date="2022-03-07T17:48:00Z"/>
              <w:rFonts w:asciiTheme="minorHAnsi" w:hAnsiTheme="minorHAnsi" w:cstheme="minorBidi"/>
              <w:sz w:val="22"/>
              <w:szCs w:val="22"/>
              <w:lang w:val="fr-FR" w:eastAsia="fr-FR"/>
            </w:rPr>
          </w:rPrChange>
        </w:rPr>
      </w:pPr>
      <w:ins w:id="798" w:author="Dorin PANAITOPOL" w:date="2022-03-07T17:48:00Z">
        <w:r w:rsidRPr="00EC27FD">
          <w:rPr>
            <w:lang w:val="en-US"/>
          </w:rPr>
          <w:t>9.6.3</w:t>
        </w:r>
        <w:r w:rsidRPr="003E33E3">
          <w:rPr>
            <w:rFonts w:asciiTheme="minorHAnsi" w:hAnsiTheme="minorHAnsi" w:cstheme="minorBidi"/>
            <w:sz w:val="22"/>
            <w:szCs w:val="22"/>
            <w:lang w:val="en-US" w:eastAsia="fr-FR"/>
            <w:rPrChange w:id="799" w:author="Dorin PANAITOPOL" w:date="2022-03-07T17:49:00Z">
              <w:rPr>
                <w:rFonts w:asciiTheme="minorHAnsi" w:hAnsiTheme="minorHAnsi" w:cstheme="minorBidi"/>
                <w:sz w:val="22"/>
                <w:szCs w:val="22"/>
                <w:lang w:val="fr-FR" w:eastAsia="fr-FR"/>
              </w:rPr>
            </w:rPrChange>
          </w:rPr>
          <w:tab/>
        </w:r>
        <w:r w:rsidRPr="00EC27FD">
          <w:rPr>
            <w:lang w:val="en-US"/>
          </w:rPr>
          <w:t>OTA time alignment error</w:t>
        </w:r>
        <w:r>
          <w:tab/>
        </w:r>
        <w:r>
          <w:fldChar w:fldCharType="begin"/>
        </w:r>
        <w:r>
          <w:instrText xml:space="preserve"> PAGEREF _Toc97568139 \h </w:instrText>
        </w:r>
      </w:ins>
      <w:r>
        <w:fldChar w:fldCharType="separate"/>
      </w:r>
      <w:ins w:id="800" w:author="Dorin PANAITOPOL" w:date="2022-03-07T17:48:00Z">
        <w:r>
          <w:t>41</w:t>
        </w:r>
        <w:r>
          <w:fldChar w:fldCharType="end"/>
        </w:r>
      </w:ins>
    </w:p>
    <w:p w14:paraId="723DD52F" w14:textId="63D811BA" w:rsidR="003E33E3" w:rsidRPr="003E33E3" w:rsidRDefault="003E33E3">
      <w:pPr>
        <w:pStyle w:val="TOC2"/>
        <w:rPr>
          <w:ins w:id="801" w:author="Dorin PANAITOPOL" w:date="2022-03-07T17:48:00Z"/>
          <w:rFonts w:asciiTheme="minorHAnsi" w:hAnsiTheme="minorHAnsi" w:cstheme="minorBidi"/>
          <w:sz w:val="22"/>
          <w:szCs w:val="22"/>
          <w:lang w:val="en-US" w:eastAsia="fr-FR"/>
          <w:rPrChange w:id="802" w:author="Dorin PANAITOPOL" w:date="2022-03-07T17:49:00Z">
            <w:rPr>
              <w:ins w:id="803" w:author="Dorin PANAITOPOL" w:date="2022-03-07T17:48:00Z"/>
              <w:rFonts w:asciiTheme="minorHAnsi" w:hAnsiTheme="minorHAnsi" w:cstheme="minorBidi"/>
              <w:sz w:val="22"/>
              <w:szCs w:val="22"/>
              <w:lang w:val="fr-FR" w:eastAsia="fr-FR"/>
            </w:rPr>
          </w:rPrChange>
        </w:rPr>
      </w:pPr>
      <w:ins w:id="804" w:author="Dorin PANAITOPOL" w:date="2022-03-07T17:48:00Z">
        <w:r>
          <w:t>9.7</w:t>
        </w:r>
        <w:r w:rsidRPr="003E33E3">
          <w:rPr>
            <w:rFonts w:asciiTheme="minorHAnsi" w:hAnsiTheme="minorHAnsi" w:cstheme="minorBidi"/>
            <w:sz w:val="22"/>
            <w:szCs w:val="22"/>
            <w:lang w:val="en-US" w:eastAsia="fr-FR"/>
            <w:rPrChange w:id="805" w:author="Dorin PANAITOPOL" w:date="2022-03-07T17:49:00Z">
              <w:rPr>
                <w:rFonts w:asciiTheme="minorHAnsi" w:hAnsiTheme="minorHAnsi" w:cstheme="minorBidi"/>
                <w:sz w:val="22"/>
                <w:szCs w:val="22"/>
                <w:lang w:val="fr-FR" w:eastAsia="fr-FR"/>
              </w:rPr>
            </w:rPrChange>
          </w:rPr>
          <w:tab/>
        </w:r>
        <w:r>
          <w:t>OTA unwanted emissions</w:t>
        </w:r>
        <w:r>
          <w:tab/>
        </w:r>
        <w:r>
          <w:fldChar w:fldCharType="begin"/>
        </w:r>
        <w:r>
          <w:instrText xml:space="preserve"> PAGEREF _Toc97568140 \h </w:instrText>
        </w:r>
      </w:ins>
      <w:r>
        <w:fldChar w:fldCharType="separate"/>
      </w:r>
      <w:ins w:id="806" w:author="Dorin PANAITOPOL" w:date="2022-03-07T17:48:00Z">
        <w:r>
          <w:t>42</w:t>
        </w:r>
        <w:r>
          <w:fldChar w:fldCharType="end"/>
        </w:r>
      </w:ins>
    </w:p>
    <w:p w14:paraId="4928544D" w14:textId="1E756B41" w:rsidR="003E33E3" w:rsidRPr="003E33E3" w:rsidRDefault="003E33E3">
      <w:pPr>
        <w:pStyle w:val="TOC3"/>
        <w:rPr>
          <w:ins w:id="807" w:author="Dorin PANAITOPOL" w:date="2022-03-07T17:48:00Z"/>
          <w:rFonts w:asciiTheme="minorHAnsi" w:hAnsiTheme="minorHAnsi" w:cstheme="minorBidi"/>
          <w:sz w:val="22"/>
          <w:szCs w:val="22"/>
          <w:lang w:val="en-US" w:eastAsia="fr-FR"/>
          <w:rPrChange w:id="808" w:author="Dorin PANAITOPOL" w:date="2022-03-07T17:49:00Z">
            <w:rPr>
              <w:ins w:id="809" w:author="Dorin PANAITOPOL" w:date="2022-03-07T17:48:00Z"/>
              <w:rFonts w:asciiTheme="minorHAnsi" w:hAnsiTheme="minorHAnsi" w:cstheme="minorBidi"/>
              <w:sz w:val="22"/>
              <w:szCs w:val="22"/>
              <w:lang w:val="fr-FR" w:eastAsia="fr-FR"/>
            </w:rPr>
          </w:rPrChange>
        </w:rPr>
      </w:pPr>
      <w:ins w:id="810" w:author="Dorin PANAITOPOL" w:date="2022-03-07T17:48:00Z">
        <w:r>
          <w:t>9.7.1</w:t>
        </w:r>
        <w:r w:rsidRPr="003E33E3">
          <w:rPr>
            <w:rFonts w:asciiTheme="minorHAnsi" w:hAnsiTheme="minorHAnsi" w:cstheme="minorBidi"/>
            <w:sz w:val="22"/>
            <w:szCs w:val="22"/>
            <w:lang w:val="en-US" w:eastAsia="fr-FR"/>
            <w:rPrChange w:id="81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_Toc97568141 \h </w:instrText>
        </w:r>
      </w:ins>
      <w:r>
        <w:fldChar w:fldCharType="separate"/>
      </w:r>
      <w:ins w:id="812" w:author="Dorin PANAITOPOL" w:date="2022-03-07T17:48:00Z">
        <w:r>
          <w:t>42</w:t>
        </w:r>
        <w:r>
          <w:fldChar w:fldCharType="end"/>
        </w:r>
      </w:ins>
    </w:p>
    <w:p w14:paraId="2B36DAED" w14:textId="0992F905" w:rsidR="003E33E3" w:rsidRPr="003E33E3" w:rsidRDefault="003E33E3">
      <w:pPr>
        <w:pStyle w:val="TOC3"/>
        <w:rPr>
          <w:ins w:id="813" w:author="Dorin PANAITOPOL" w:date="2022-03-07T17:48:00Z"/>
          <w:rFonts w:asciiTheme="minorHAnsi" w:hAnsiTheme="minorHAnsi" w:cstheme="minorBidi"/>
          <w:sz w:val="22"/>
          <w:szCs w:val="22"/>
          <w:lang w:val="en-US" w:eastAsia="fr-FR"/>
          <w:rPrChange w:id="814" w:author="Dorin PANAITOPOL" w:date="2022-03-07T17:49:00Z">
            <w:rPr>
              <w:ins w:id="815" w:author="Dorin PANAITOPOL" w:date="2022-03-07T17:48:00Z"/>
              <w:rFonts w:asciiTheme="minorHAnsi" w:hAnsiTheme="minorHAnsi" w:cstheme="minorBidi"/>
              <w:sz w:val="22"/>
              <w:szCs w:val="22"/>
              <w:lang w:val="fr-FR" w:eastAsia="fr-FR"/>
            </w:rPr>
          </w:rPrChange>
        </w:rPr>
      </w:pPr>
      <w:ins w:id="816" w:author="Dorin PANAITOPOL" w:date="2022-03-07T17:48:00Z">
        <w:r>
          <w:t>9.7.2</w:t>
        </w:r>
        <w:r w:rsidRPr="003E33E3">
          <w:rPr>
            <w:rFonts w:asciiTheme="minorHAnsi" w:hAnsiTheme="minorHAnsi" w:cstheme="minorBidi"/>
            <w:sz w:val="22"/>
            <w:szCs w:val="22"/>
            <w:lang w:val="en-US" w:eastAsia="fr-FR"/>
            <w:rPrChange w:id="817" w:author="Dorin PANAITOPOL" w:date="2022-03-07T17:49:00Z">
              <w:rPr>
                <w:rFonts w:asciiTheme="minorHAnsi" w:hAnsiTheme="minorHAnsi" w:cstheme="minorBidi"/>
                <w:sz w:val="22"/>
                <w:szCs w:val="22"/>
                <w:lang w:val="fr-FR" w:eastAsia="fr-FR"/>
              </w:rPr>
            </w:rPrChange>
          </w:rPr>
          <w:tab/>
        </w:r>
        <w:r>
          <w:t>OTA occupied bandwidth</w:t>
        </w:r>
        <w:r>
          <w:tab/>
        </w:r>
        <w:r>
          <w:fldChar w:fldCharType="begin"/>
        </w:r>
        <w:r>
          <w:instrText xml:space="preserve"> PAGEREF _Toc97568142 \h </w:instrText>
        </w:r>
      </w:ins>
      <w:r>
        <w:fldChar w:fldCharType="separate"/>
      </w:r>
      <w:ins w:id="818" w:author="Dorin PANAITOPOL" w:date="2022-03-07T17:48:00Z">
        <w:r>
          <w:t>42</w:t>
        </w:r>
        <w:r>
          <w:fldChar w:fldCharType="end"/>
        </w:r>
      </w:ins>
    </w:p>
    <w:p w14:paraId="72797E7A" w14:textId="0554351E" w:rsidR="003E33E3" w:rsidRPr="003E33E3" w:rsidRDefault="003E33E3">
      <w:pPr>
        <w:pStyle w:val="TOC4"/>
        <w:rPr>
          <w:ins w:id="819" w:author="Dorin PANAITOPOL" w:date="2022-03-07T17:48:00Z"/>
          <w:rFonts w:asciiTheme="minorHAnsi" w:hAnsiTheme="minorHAnsi" w:cstheme="minorBidi"/>
          <w:sz w:val="22"/>
          <w:szCs w:val="22"/>
          <w:lang w:val="en-US" w:eastAsia="fr-FR"/>
          <w:rPrChange w:id="820" w:author="Dorin PANAITOPOL" w:date="2022-03-07T17:49:00Z">
            <w:rPr>
              <w:ins w:id="821" w:author="Dorin PANAITOPOL" w:date="2022-03-07T17:48:00Z"/>
              <w:rFonts w:asciiTheme="minorHAnsi" w:hAnsiTheme="minorHAnsi" w:cstheme="minorBidi"/>
              <w:sz w:val="22"/>
              <w:szCs w:val="22"/>
              <w:lang w:val="fr-FR" w:eastAsia="fr-FR"/>
            </w:rPr>
          </w:rPrChange>
        </w:rPr>
      </w:pPr>
      <w:ins w:id="822" w:author="Dorin PANAITOPOL" w:date="2022-03-07T17:48:00Z">
        <w:r>
          <w:t>9.7.2.1</w:t>
        </w:r>
        <w:r w:rsidRPr="003E33E3">
          <w:rPr>
            <w:rFonts w:asciiTheme="minorHAnsi" w:hAnsiTheme="minorHAnsi" w:cstheme="minorBidi"/>
            <w:sz w:val="22"/>
            <w:szCs w:val="22"/>
            <w:lang w:val="en-US" w:eastAsia="fr-FR"/>
            <w:rPrChange w:id="823"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_Toc97568143 \h </w:instrText>
        </w:r>
      </w:ins>
      <w:r>
        <w:fldChar w:fldCharType="separate"/>
      </w:r>
      <w:ins w:id="824" w:author="Dorin PANAITOPOL" w:date="2022-03-07T17:48:00Z">
        <w:r>
          <w:t>42</w:t>
        </w:r>
        <w:r>
          <w:fldChar w:fldCharType="end"/>
        </w:r>
      </w:ins>
    </w:p>
    <w:p w14:paraId="39F5F9FE" w14:textId="6736D5E9" w:rsidR="003E33E3" w:rsidRPr="003E33E3" w:rsidRDefault="003E33E3">
      <w:pPr>
        <w:pStyle w:val="TOC4"/>
        <w:rPr>
          <w:ins w:id="825" w:author="Dorin PANAITOPOL" w:date="2022-03-07T17:48:00Z"/>
          <w:rFonts w:asciiTheme="minorHAnsi" w:hAnsiTheme="minorHAnsi" w:cstheme="minorBidi"/>
          <w:sz w:val="22"/>
          <w:szCs w:val="22"/>
          <w:lang w:val="en-US" w:eastAsia="fr-FR"/>
          <w:rPrChange w:id="826" w:author="Dorin PANAITOPOL" w:date="2022-03-07T17:49:00Z">
            <w:rPr>
              <w:ins w:id="827" w:author="Dorin PANAITOPOL" w:date="2022-03-07T17:48:00Z"/>
              <w:rFonts w:asciiTheme="minorHAnsi" w:hAnsiTheme="minorHAnsi" w:cstheme="minorBidi"/>
              <w:sz w:val="22"/>
              <w:szCs w:val="22"/>
              <w:lang w:val="fr-FR" w:eastAsia="fr-FR"/>
            </w:rPr>
          </w:rPrChange>
        </w:rPr>
      </w:pPr>
      <w:ins w:id="828" w:author="Dorin PANAITOPOL" w:date="2022-03-07T17:48:00Z">
        <w:r>
          <w:t>9.7.2.2</w:t>
        </w:r>
        <w:r w:rsidRPr="003E33E3">
          <w:rPr>
            <w:rFonts w:asciiTheme="minorHAnsi" w:hAnsiTheme="minorHAnsi" w:cstheme="minorBidi"/>
            <w:sz w:val="22"/>
            <w:szCs w:val="22"/>
            <w:lang w:val="en-US" w:eastAsia="fr-FR"/>
            <w:rPrChange w:id="829"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_Toc97568144 \h </w:instrText>
        </w:r>
      </w:ins>
      <w:r>
        <w:fldChar w:fldCharType="separate"/>
      </w:r>
      <w:ins w:id="830" w:author="Dorin PANAITOPOL" w:date="2022-03-07T17:48:00Z">
        <w:r>
          <w:t>42</w:t>
        </w:r>
        <w:r>
          <w:fldChar w:fldCharType="end"/>
        </w:r>
      </w:ins>
    </w:p>
    <w:p w14:paraId="2C845FDD" w14:textId="304FDF90" w:rsidR="003E33E3" w:rsidRPr="003E33E3" w:rsidRDefault="003E33E3">
      <w:pPr>
        <w:pStyle w:val="TOC3"/>
        <w:rPr>
          <w:ins w:id="831" w:author="Dorin PANAITOPOL" w:date="2022-03-07T17:48:00Z"/>
          <w:rFonts w:asciiTheme="minorHAnsi" w:hAnsiTheme="minorHAnsi" w:cstheme="minorBidi"/>
          <w:sz w:val="22"/>
          <w:szCs w:val="22"/>
          <w:lang w:val="en-US" w:eastAsia="fr-FR"/>
          <w:rPrChange w:id="832" w:author="Dorin PANAITOPOL" w:date="2022-03-07T17:49:00Z">
            <w:rPr>
              <w:ins w:id="833" w:author="Dorin PANAITOPOL" w:date="2022-03-07T17:48:00Z"/>
              <w:rFonts w:asciiTheme="minorHAnsi" w:hAnsiTheme="minorHAnsi" w:cstheme="minorBidi"/>
              <w:sz w:val="22"/>
              <w:szCs w:val="22"/>
              <w:lang w:val="fr-FR" w:eastAsia="fr-FR"/>
            </w:rPr>
          </w:rPrChange>
        </w:rPr>
      </w:pPr>
      <w:ins w:id="834" w:author="Dorin PANAITOPOL" w:date="2022-03-07T17:48:00Z">
        <w:r>
          <w:t>9.7.3</w:t>
        </w:r>
        <w:r w:rsidRPr="003E33E3">
          <w:rPr>
            <w:rFonts w:asciiTheme="minorHAnsi" w:hAnsiTheme="minorHAnsi" w:cstheme="minorBidi"/>
            <w:sz w:val="22"/>
            <w:szCs w:val="22"/>
            <w:lang w:val="en-US" w:eastAsia="fr-FR"/>
            <w:rPrChange w:id="835" w:author="Dorin PANAITOPOL" w:date="2022-03-07T17:49:00Z">
              <w:rPr>
                <w:rFonts w:asciiTheme="minorHAnsi" w:hAnsiTheme="minorHAnsi" w:cstheme="minorBidi"/>
                <w:sz w:val="22"/>
                <w:szCs w:val="22"/>
                <w:lang w:val="fr-FR" w:eastAsia="fr-FR"/>
              </w:rPr>
            </w:rPrChange>
          </w:rPr>
          <w:tab/>
        </w:r>
        <w:r>
          <w:t>OTA Adjacent Channel Leakage Power Ratio (ACLR)</w:t>
        </w:r>
        <w:r>
          <w:tab/>
        </w:r>
        <w:r>
          <w:fldChar w:fldCharType="begin"/>
        </w:r>
        <w:r>
          <w:instrText xml:space="preserve"> PAGEREF _Toc97568145 \h </w:instrText>
        </w:r>
      </w:ins>
      <w:r>
        <w:fldChar w:fldCharType="separate"/>
      </w:r>
      <w:ins w:id="836" w:author="Dorin PANAITOPOL" w:date="2022-03-07T17:48:00Z">
        <w:r>
          <w:t>43</w:t>
        </w:r>
        <w:r>
          <w:fldChar w:fldCharType="end"/>
        </w:r>
      </w:ins>
    </w:p>
    <w:p w14:paraId="6D5E6BE9" w14:textId="3DBCAC03" w:rsidR="003E33E3" w:rsidRPr="003E33E3" w:rsidRDefault="003E33E3">
      <w:pPr>
        <w:pStyle w:val="TOC4"/>
        <w:rPr>
          <w:ins w:id="837" w:author="Dorin PANAITOPOL" w:date="2022-03-07T17:48:00Z"/>
          <w:rFonts w:asciiTheme="minorHAnsi" w:hAnsiTheme="minorHAnsi" w:cstheme="minorBidi"/>
          <w:sz w:val="22"/>
          <w:szCs w:val="22"/>
          <w:lang w:val="en-US" w:eastAsia="fr-FR"/>
          <w:rPrChange w:id="838" w:author="Dorin PANAITOPOL" w:date="2022-03-07T17:49:00Z">
            <w:rPr>
              <w:ins w:id="839" w:author="Dorin PANAITOPOL" w:date="2022-03-07T17:48:00Z"/>
              <w:rFonts w:asciiTheme="minorHAnsi" w:hAnsiTheme="minorHAnsi" w:cstheme="minorBidi"/>
              <w:sz w:val="22"/>
              <w:szCs w:val="22"/>
              <w:lang w:val="fr-FR" w:eastAsia="fr-FR"/>
            </w:rPr>
          </w:rPrChange>
        </w:rPr>
      </w:pPr>
      <w:ins w:id="840" w:author="Dorin PANAITOPOL" w:date="2022-03-07T17:48:00Z">
        <w:r>
          <w:t>9.7.3.1</w:t>
        </w:r>
        <w:r w:rsidRPr="003E33E3">
          <w:rPr>
            <w:rFonts w:asciiTheme="minorHAnsi" w:hAnsiTheme="minorHAnsi" w:cstheme="minorBidi"/>
            <w:sz w:val="22"/>
            <w:szCs w:val="22"/>
            <w:lang w:val="en-US" w:eastAsia="fr-FR"/>
            <w:rPrChange w:id="84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_Toc97568146 \h </w:instrText>
        </w:r>
      </w:ins>
      <w:r>
        <w:fldChar w:fldCharType="separate"/>
      </w:r>
      <w:ins w:id="842" w:author="Dorin PANAITOPOL" w:date="2022-03-07T17:48:00Z">
        <w:r>
          <w:t>43</w:t>
        </w:r>
        <w:r>
          <w:fldChar w:fldCharType="end"/>
        </w:r>
      </w:ins>
    </w:p>
    <w:p w14:paraId="5A5EC68C" w14:textId="3FE053B2" w:rsidR="003E33E3" w:rsidRPr="003E33E3" w:rsidRDefault="003E33E3">
      <w:pPr>
        <w:pStyle w:val="TOC4"/>
        <w:rPr>
          <w:ins w:id="843" w:author="Dorin PANAITOPOL" w:date="2022-03-07T17:48:00Z"/>
          <w:rFonts w:asciiTheme="minorHAnsi" w:hAnsiTheme="minorHAnsi" w:cstheme="minorBidi"/>
          <w:sz w:val="22"/>
          <w:szCs w:val="22"/>
          <w:lang w:val="en-US" w:eastAsia="fr-FR"/>
          <w:rPrChange w:id="844" w:author="Dorin PANAITOPOL" w:date="2022-03-07T17:49:00Z">
            <w:rPr>
              <w:ins w:id="845" w:author="Dorin PANAITOPOL" w:date="2022-03-07T17:48:00Z"/>
              <w:rFonts w:asciiTheme="minorHAnsi" w:hAnsiTheme="minorHAnsi" w:cstheme="minorBidi"/>
              <w:sz w:val="22"/>
              <w:szCs w:val="22"/>
              <w:lang w:val="fr-FR" w:eastAsia="fr-FR"/>
            </w:rPr>
          </w:rPrChange>
        </w:rPr>
      </w:pPr>
      <w:ins w:id="846" w:author="Dorin PANAITOPOL" w:date="2022-03-07T17:48:00Z">
        <w:r>
          <w:t>9.7.3.2</w:t>
        </w:r>
        <w:r w:rsidRPr="003E33E3">
          <w:rPr>
            <w:rFonts w:asciiTheme="minorHAnsi" w:hAnsiTheme="minorHAnsi" w:cstheme="minorBidi"/>
            <w:sz w:val="22"/>
            <w:szCs w:val="22"/>
            <w:lang w:val="en-US" w:eastAsia="fr-FR"/>
            <w:rPrChange w:id="847"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_Toc97568147 \h </w:instrText>
        </w:r>
      </w:ins>
      <w:r>
        <w:fldChar w:fldCharType="separate"/>
      </w:r>
      <w:ins w:id="848" w:author="Dorin PANAITOPOL" w:date="2022-03-07T17:48:00Z">
        <w:r>
          <w:t>43</w:t>
        </w:r>
        <w:r>
          <w:fldChar w:fldCharType="end"/>
        </w:r>
      </w:ins>
    </w:p>
    <w:p w14:paraId="00F3E146" w14:textId="0C9B3918" w:rsidR="003E33E3" w:rsidRPr="003E33E3" w:rsidRDefault="003E33E3">
      <w:pPr>
        <w:pStyle w:val="TOC3"/>
        <w:rPr>
          <w:ins w:id="849" w:author="Dorin PANAITOPOL" w:date="2022-03-07T17:48:00Z"/>
          <w:rFonts w:asciiTheme="minorHAnsi" w:hAnsiTheme="minorHAnsi" w:cstheme="minorBidi"/>
          <w:sz w:val="22"/>
          <w:szCs w:val="22"/>
          <w:lang w:val="en-US" w:eastAsia="fr-FR"/>
          <w:rPrChange w:id="850" w:author="Dorin PANAITOPOL" w:date="2022-03-07T17:49:00Z">
            <w:rPr>
              <w:ins w:id="851" w:author="Dorin PANAITOPOL" w:date="2022-03-07T17:48:00Z"/>
              <w:rFonts w:asciiTheme="minorHAnsi" w:hAnsiTheme="minorHAnsi" w:cstheme="minorBidi"/>
              <w:sz w:val="22"/>
              <w:szCs w:val="22"/>
              <w:lang w:val="fr-FR" w:eastAsia="fr-FR"/>
            </w:rPr>
          </w:rPrChange>
        </w:rPr>
      </w:pPr>
      <w:ins w:id="852" w:author="Dorin PANAITOPOL" w:date="2022-03-07T17:48:00Z">
        <w:r>
          <w:t>9.7.4</w:t>
        </w:r>
        <w:r w:rsidRPr="003E33E3">
          <w:rPr>
            <w:rFonts w:asciiTheme="minorHAnsi" w:hAnsiTheme="minorHAnsi" w:cstheme="minorBidi"/>
            <w:sz w:val="22"/>
            <w:szCs w:val="22"/>
            <w:lang w:val="en-US" w:eastAsia="fr-FR"/>
            <w:rPrChange w:id="853" w:author="Dorin PANAITOPOL" w:date="2022-03-07T17:49:00Z">
              <w:rPr>
                <w:rFonts w:asciiTheme="minorHAnsi" w:hAnsiTheme="minorHAnsi" w:cstheme="minorBidi"/>
                <w:sz w:val="22"/>
                <w:szCs w:val="22"/>
                <w:lang w:val="fr-FR" w:eastAsia="fr-FR"/>
              </w:rPr>
            </w:rPrChange>
          </w:rPr>
          <w:tab/>
        </w:r>
        <w:r>
          <w:t>OTA operating band unwanted emissions</w:t>
        </w:r>
        <w:r>
          <w:tab/>
        </w:r>
        <w:r>
          <w:fldChar w:fldCharType="begin"/>
        </w:r>
        <w:r>
          <w:instrText xml:space="preserve"> PAGEREF _Toc97568148 \h </w:instrText>
        </w:r>
      </w:ins>
      <w:r>
        <w:fldChar w:fldCharType="separate"/>
      </w:r>
      <w:ins w:id="854" w:author="Dorin PANAITOPOL" w:date="2022-03-07T17:48:00Z">
        <w:r>
          <w:t>43</w:t>
        </w:r>
        <w:r>
          <w:fldChar w:fldCharType="end"/>
        </w:r>
      </w:ins>
    </w:p>
    <w:p w14:paraId="2715E9F0" w14:textId="45DCE014" w:rsidR="003E33E3" w:rsidRPr="003E33E3" w:rsidRDefault="003E33E3">
      <w:pPr>
        <w:pStyle w:val="TOC4"/>
        <w:rPr>
          <w:ins w:id="855" w:author="Dorin PANAITOPOL" w:date="2022-03-07T17:48:00Z"/>
          <w:rFonts w:asciiTheme="minorHAnsi" w:hAnsiTheme="minorHAnsi" w:cstheme="minorBidi"/>
          <w:sz w:val="22"/>
          <w:szCs w:val="22"/>
          <w:lang w:val="en-US" w:eastAsia="fr-FR"/>
          <w:rPrChange w:id="856" w:author="Dorin PANAITOPOL" w:date="2022-03-07T17:49:00Z">
            <w:rPr>
              <w:ins w:id="857" w:author="Dorin PANAITOPOL" w:date="2022-03-07T17:48:00Z"/>
              <w:rFonts w:asciiTheme="minorHAnsi" w:hAnsiTheme="minorHAnsi" w:cstheme="minorBidi"/>
              <w:sz w:val="22"/>
              <w:szCs w:val="22"/>
              <w:lang w:val="fr-FR" w:eastAsia="fr-FR"/>
            </w:rPr>
          </w:rPrChange>
        </w:rPr>
      </w:pPr>
      <w:ins w:id="858" w:author="Dorin PANAITOPOL" w:date="2022-03-07T17:48:00Z">
        <w:r>
          <w:t>9.7.4.1</w:t>
        </w:r>
        <w:r w:rsidRPr="003E33E3">
          <w:rPr>
            <w:rFonts w:asciiTheme="minorHAnsi" w:hAnsiTheme="minorHAnsi" w:cstheme="minorBidi"/>
            <w:sz w:val="22"/>
            <w:szCs w:val="22"/>
            <w:lang w:val="en-US" w:eastAsia="fr-FR"/>
            <w:rPrChange w:id="85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_Toc97568149 \h </w:instrText>
        </w:r>
      </w:ins>
      <w:r>
        <w:fldChar w:fldCharType="separate"/>
      </w:r>
      <w:ins w:id="860" w:author="Dorin PANAITOPOL" w:date="2022-03-07T17:48:00Z">
        <w:r>
          <w:t>43</w:t>
        </w:r>
        <w:r>
          <w:fldChar w:fldCharType="end"/>
        </w:r>
      </w:ins>
    </w:p>
    <w:p w14:paraId="0EBC55D0" w14:textId="274E01BA" w:rsidR="003E33E3" w:rsidRPr="003E33E3" w:rsidRDefault="003E33E3">
      <w:pPr>
        <w:pStyle w:val="TOC4"/>
        <w:rPr>
          <w:ins w:id="861" w:author="Dorin PANAITOPOL" w:date="2022-03-07T17:48:00Z"/>
          <w:rFonts w:asciiTheme="minorHAnsi" w:hAnsiTheme="minorHAnsi" w:cstheme="minorBidi"/>
          <w:sz w:val="22"/>
          <w:szCs w:val="22"/>
          <w:lang w:val="en-US" w:eastAsia="fr-FR"/>
          <w:rPrChange w:id="862" w:author="Dorin PANAITOPOL" w:date="2022-03-07T17:49:00Z">
            <w:rPr>
              <w:ins w:id="863" w:author="Dorin PANAITOPOL" w:date="2022-03-07T17:48:00Z"/>
              <w:rFonts w:asciiTheme="minorHAnsi" w:hAnsiTheme="minorHAnsi" w:cstheme="minorBidi"/>
              <w:sz w:val="22"/>
              <w:szCs w:val="22"/>
              <w:lang w:val="fr-FR" w:eastAsia="fr-FR"/>
            </w:rPr>
          </w:rPrChange>
        </w:rPr>
      </w:pPr>
      <w:ins w:id="864" w:author="Dorin PANAITOPOL" w:date="2022-03-07T17:48:00Z">
        <w:r>
          <w:t>9.7.4.2</w:t>
        </w:r>
        <w:r w:rsidRPr="003E33E3">
          <w:rPr>
            <w:rFonts w:asciiTheme="minorHAnsi" w:hAnsiTheme="minorHAnsi" w:cstheme="minorBidi"/>
            <w:sz w:val="22"/>
            <w:szCs w:val="22"/>
            <w:lang w:val="en-US" w:eastAsia="fr-FR"/>
            <w:rPrChange w:id="865"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_Toc97568150 \h </w:instrText>
        </w:r>
      </w:ins>
      <w:r>
        <w:fldChar w:fldCharType="separate"/>
      </w:r>
      <w:ins w:id="866" w:author="Dorin PANAITOPOL" w:date="2022-03-07T17:48:00Z">
        <w:r>
          <w:t>43</w:t>
        </w:r>
        <w:r>
          <w:fldChar w:fldCharType="end"/>
        </w:r>
      </w:ins>
    </w:p>
    <w:p w14:paraId="6A34BF53" w14:textId="4AA8A374" w:rsidR="003E33E3" w:rsidRPr="003E33E3" w:rsidRDefault="003E33E3">
      <w:pPr>
        <w:pStyle w:val="TOC3"/>
        <w:rPr>
          <w:ins w:id="867" w:author="Dorin PANAITOPOL" w:date="2022-03-07T17:48:00Z"/>
          <w:rFonts w:asciiTheme="minorHAnsi" w:hAnsiTheme="minorHAnsi" w:cstheme="minorBidi"/>
          <w:sz w:val="22"/>
          <w:szCs w:val="22"/>
          <w:lang w:val="en-US" w:eastAsia="fr-FR"/>
          <w:rPrChange w:id="868" w:author="Dorin PANAITOPOL" w:date="2022-03-07T17:49:00Z">
            <w:rPr>
              <w:ins w:id="869" w:author="Dorin PANAITOPOL" w:date="2022-03-07T17:48:00Z"/>
              <w:rFonts w:asciiTheme="minorHAnsi" w:hAnsiTheme="minorHAnsi" w:cstheme="minorBidi"/>
              <w:sz w:val="22"/>
              <w:szCs w:val="22"/>
              <w:lang w:val="fr-FR" w:eastAsia="fr-FR"/>
            </w:rPr>
          </w:rPrChange>
        </w:rPr>
      </w:pPr>
      <w:ins w:id="870" w:author="Dorin PANAITOPOL" w:date="2022-03-07T17:48:00Z">
        <w:r>
          <w:t>9.7.5</w:t>
        </w:r>
        <w:r w:rsidRPr="003E33E3">
          <w:rPr>
            <w:rFonts w:asciiTheme="minorHAnsi" w:hAnsiTheme="minorHAnsi" w:cstheme="minorBidi"/>
            <w:sz w:val="22"/>
            <w:szCs w:val="22"/>
            <w:lang w:val="en-US" w:eastAsia="fr-FR"/>
            <w:rPrChange w:id="871" w:author="Dorin PANAITOPOL" w:date="2022-03-07T17:49:00Z">
              <w:rPr>
                <w:rFonts w:asciiTheme="minorHAnsi" w:hAnsiTheme="minorHAnsi" w:cstheme="minorBidi"/>
                <w:sz w:val="22"/>
                <w:szCs w:val="22"/>
                <w:lang w:val="fr-FR" w:eastAsia="fr-FR"/>
              </w:rPr>
            </w:rPrChange>
          </w:rPr>
          <w:tab/>
        </w:r>
        <w:r>
          <w:t>OTA transmitter spurious emissions</w:t>
        </w:r>
        <w:r>
          <w:tab/>
        </w:r>
        <w:r>
          <w:fldChar w:fldCharType="begin"/>
        </w:r>
        <w:r>
          <w:instrText xml:space="preserve"> PAGEREF _Toc97568151 \h </w:instrText>
        </w:r>
      </w:ins>
      <w:r>
        <w:fldChar w:fldCharType="separate"/>
      </w:r>
      <w:ins w:id="872" w:author="Dorin PANAITOPOL" w:date="2022-03-07T17:48:00Z">
        <w:r>
          <w:t>43</w:t>
        </w:r>
        <w:r>
          <w:fldChar w:fldCharType="end"/>
        </w:r>
      </w:ins>
    </w:p>
    <w:p w14:paraId="049CC28A" w14:textId="62E1CBAE" w:rsidR="003E33E3" w:rsidRPr="003E33E3" w:rsidRDefault="003E33E3">
      <w:pPr>
        <w:pStyle w:val="TOC4"/>
        <w:rPr>
          <w:ins w:id="873" w:author="Dorin PANAITOPOL" w:date="2022-03-07T17:48:00Z"/>
          <w:rFonts w:asciiTheme="minorHAnsi" w:hAnsiTheme="minorHAnsi" w:cstheme="minorBidi"/>
          <w:sz w:val="22"/>
          <w:szCs w:val="22"/>
          <w:lang w:val="en-US" w:eastAsia="fr-FR"/>
          <w:rPrChange w:id="874" w:author="Dorin PANAITOPOL" w:date="2022-03-07T17:49:00Z">
            <w:rPr>
              <w:ins w:id="875" w:author="Dorin PANAITOPOL" w:date="2022-03-07T17:48:00Z"/>
              <w:rFonts w:asciiTheme="minorHAnsi" w:hAnsiTheme="minorHAnsi" w:cstheme="minorBidi"/>
              <w:sz w:val="22"/>
              <w:szCs w:val="22"/>
              <w:lang w:val="fr-FR" w:eastAsia="fr-FR"/>
            </w:rPr>
          </w:rPrChange>
        </w:rPr>
      </w:pPr>
      <w:ins w:id="876" w:author="Dorin PANAITOPOL" w:date="2022-03-07T17:48:00Z">
        <w:r>
          <w:t>9.7.5.1</w:t>
        </w:r>
        <w:r w:rsidRPr="003E33E3">
          <w:rPr>
            <w:rFonts w:asciiTheme="minorHAnsi" w:hAnsiTheme="minorHAnsi" w:cstheme="minorBidi"/>
            <w:sz w:val="22"/>
            <w:szCs w:val="22"/>
            <w:lang w:val="en-US" w:eastAsia="fr-FR"/>
            <w:rPrChange w:id="877"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_Toc97568152 \h </w:instrText>
        </w:r>
      </w:ins>
      <w:r>
        <w:fldChar w:fldCharType="separate"/>
      </w:r>
      <w:ins w:id="878" w:author="Dorin PANAITOPOL" w:date="2022-03-07T17:48:00Z">
        <w:r>
          <w:t>43</w:t>
        </w:r>
        <w:r>
          <w:fldChar w:fldCharType="end"/>
        </w:r>
      </w:ins>
    </w:p>
    <w:p w14:paraId="0CDFC8CE" w14:textId="17EB32B8" w:rsidR="003E33E3" w:rsidRPr="003E33E3" w:rsidRDefault="003E33E3">
      <w:pPr>
        <w:pStyle w:val="TOC4"/>
        <w:rPr>
          <w:ins w:id="879" w:author="Dorin PANAITOPOL" w:date="2022-03-07T17:48:00Z"/>
          <w:rFonts w:asciiTheme="minorHAnsi" w:hAnsiTheme="minorHAnsi" w:cstheme="minorBidi"/>
          <w:sz w:val="22"/>
          <w:szCs w:val="22"/>
          <w:lang w:val="en-US" w:eastAsia="fr-FR"/>
          <w:rPrChange w:id="880" w:author="Dorin PANAITOPOL" w:date="2022-03-07T17:49:00Z">
            <w:rPr>
              <w:ins w:id="881" w:author="Dorin PANAITOPOL" w:date="2022-03-07T17:48:00Z"/>
              <w:rFonts w:asciiTheme="minorHAnsi" w:hAnsiTheme="minorHAnsi" w:cstheme="minorBidi"/>
              <w:sz w:val="22"/>
              <w:szCs w:val="22"/>
              <w:lang w:val="fr-FR" w:eastAsia="fr-FR"/>
            </w:rPr>
          </w:rPrChange>
        </w:rPr>
      </w:pPr>
      <w:ins w:id="882" w:author="Dorin PANAITOPOL" w:date="2022-03-07T17:48:00Z">
        <w:r>
          <w:t>9.7.5.2</w:t>
        </w:r>
        <w:r w:rsidRPr="003E33E3">
          <w:rPr>
            <w:rFonts w:asciiTheme="minorHAnsi" w:hAnsiTheme="minorHAnsi" w:cstheme="minorBidi"/>
            <w:sz w:val="22"/>
            <w:szCs w:val="22"/>
            <w:lang w:val="en-US" w:eastAsia="fr-FR"/>
            <w:rPrChange w:id="883" w:author="Dorin PANAITOPOL" w:date="2022-03-07T17:49:00Z">
              <w:rPr>
                <w:rFonts w:asciiTheme="minorHAnsi" w:hAnsiTheme="minorHAnsi" w:cstheme="minorBidi"/>
                <w:sz w:val="22"/>
                <w:szCs w:val="22"/>
                <w:lang w:val="fr-FR" w:eastAsia="fr-FR"/>
              </w:rPr>
            </w:rPrChange>
          </w:rPr>
          <w:tab/>
        </w:r>
        <w:r>
          <w:t>Minimum requirement for</w:t>
        </w:r>
        <w:r w:rsidRPr="00EC27FD">
          <w:rPr>
            <w:i/>
          </w:rPr>
          <w:t xml:space="preserve"> SAN type 1-O</w:t>
        </w:r>
        <w:r>
          <w:tab/>
        </w:r>
        <w:r>
          <w:fldChar w:fldCharType="begin"/>
        </w:r>
        <w:r>
          <w:instrText xml:space="preserve"> PAGEREF _Toc97568153 \h </w:instrText>
        </w:r>
      </w:ins>
      <w:r>
        <w:fldChar w:fldCharType="separate"/>
      </w:r>
      <w:ins w:id="884" w:author="Dorin PANAITOPOL" w:date="2022-03-07T17:48:00Z">
        <w:r>
          <w:t>44</w:t>
        </w:r>
        <w:r>
          <w:fldChar w:fldCharType="end"/>
        </w:r>
      </w:ins>
    </w:p>
    <w:p w14:paraId="002741CF" w14:textId="32FA6B56" w:rsidR="003E33E3" w:rsidRPr="003E33E3" w:rsidRDefault="003E33E3">
      <w:pPr>
        <w:pStyle w:val="TOC5"/>
        <w:rPr>
          <w:ins w:id="885" w:author="Dorin PANAITOPOL" w:date="2022-03-07T17:48:00Z"/>
          <w:rFonts w:asciiTheme="minorHAnsi" w:hAnsiTheme="minorHAnsi" w:cstheme="minorBidi"/>
          <w:sz w:val="22"/>
          <w:szCs w:val="22"/>
          <w:lang w:val="en-US" w:eastAsia="fr-FR"/>
          <w:rPrChange w:id="886" w:author="Dorin PANAITOPOL" w:date="2022-03-07T17:49:00Z">
            <w:rPr>
              <w:ins w:id="887" w:author="Dorin PANAITOPOL" w:date="2022-03-07T17:48:00Z"/>
              <w:rFonts w:asciiTheme="minorHAnsi" w:hAnsiTheme="minorHAnsi" w:cstheme="minorBidi"/>
              <w:sz w:val="22"/>
              <w:szCs w:val="22"/>
              <w:lang w:val="fr-FR" w:eastAsia="fr-FR"/>
            </w:rPr>
          </w:rPrChange>
        </w:rPr>
      </w:pPr>
      <w:ins w:id="888" w:author="Dorin PANAITOPOL" w:date="2022-03-07T17:48:00Z">
        <w:r>
          <w:t>9.7.5.2.1</w:t>
        </w:r>
        <w:r w:rsidRPr="003E33E3">
          <w:rPr>
            <w:rFonts w:asciiTheme="minorHAnsi" w:hAnsiTheme="minorHAnsi" w:cstheme="minorBidi"/>
            <w:sz w:val="22"/>
            <w:szCs w:val="22"/>
            <w:lang w:val="en-US" w:eastAsia="fr-FR"/>
            <w:rPrChange w:id="88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_Toc97568154 \h </w:instrText>
        </w:r>
      </w:ins>
      <w:r>
        <w:fldChar w:fldCharType="separate"/>
      </w:r>
      <w:ins w:id="890" w:author="Dorin PANAITOPOL" w:date="2022-03-07T17:48:00Z">
        <w:r>
          <w:t>44</w:t>
        </w:r>
        <w:r>
          <w:fldChar w:fldCharType="end"/>
        </w:r>
      </w:ins>
    </w:p>
    <w:p w14:paraId="7D1453CC" w14:textId="3C0631B2" w:rsidR="003E33E3" w:rsidRPr="003E33E3" w:rsidRDefault="003E33E3">
      <w:pPr>
        <w:pStyle w:val="TOC5"/>
        <w:rPr>
          <w:ins w:id="891" w:author="Dorin PANAITOPOL" w:date="2022-03-07T17:48:00Z"/>
          <w:rFonts w:asciiTheme="minorHAnsi" w:hAnsiTheme="minorHAnsi" w:cstheme="minorBidi"/>
          <w:sz w:val="22"/>
          <w:szCs w:val="22"/>
          <w:lang w:val="en-US" w:eastAsia="fr-FR"/>
          <w:rPrChange w:id="892" w:author="Dorin PANAITOPOL" w:date="2022-03-07T17:49:00Z">
            <w:rPr>
              <w:ins w:id="893" w:author="Dorin PANAITOPOL" w:date="2022-03-07T17:48:00Z"/>
              <w:rFonts w:asciiTheme="minorHAnsi" w:hAnsiTheme="minorHAnsi" w:cstheme="minorBidi"/>
              <w:sz w:val="22"/>
              <w:szCs w:val="22"/>
              <w:lang w:val="fr-FR" w:eastAsia="fr-FR"/>
            </w:rPr>
          </w:rPrChange>
        </w:rPr>
      </w:pPr>
      <w:ins w:id="894" w:author="Dorin PANAITOPOL" w:date="2022-03-07T17:48:00Z">
        <w:r>
          <w:t>9.7.5.2.2</w:t>
        </w:r>
        <w:r w:rsidRPr="003E33E3">
          <w:rPr>
            <w:rFonts w:asciiTheme="minorHAnsi" w:hAnsiTheme="minorHAnsi" w:cstheme="minorBidi"/>
            <w:sz w:val="22"/>
            <w:szCs w:val="22"/>
            <w:lang w:val="en-US" w:eastAsia="fr-FR"/>
            <w:rPrChange w:id="895" w:author="Dorin PANAITOPOL" w:date="2022-03-07T17:49:00Z">
              <w:rPr>
                <w:rFonts w:asciiTheme="minorHAnsi" w:hAnsiTheme="minorHAnsi" w:cstheme="minorBidi"/>
                <w:sz w:val="22"/>
                <w:szCs w:val="22"/>
                <w:lang w:val="fr-FR" w:eastAsia="fr-FR"/>
              </w:rPr>
            </w:rPrChange>
          </w:rPr>
          <w:tab/>
        </w:r>
        <w:r>
          <w:t>General OTA transmitter spurious emissions requirements</w:t>
        </w:r>
        <w:r>
          <w:tab/>
        </w:r>
        <w:r>
          <w:fldChar w:fldCharType="begin"/>
        </w:r>
        <w:r>
          <w:instrText xml:space="preserve"> PAGEREF _Toc97568155 \h </w:instrText>
        </w:r>
      </w:ins>
      <w:r>
        <w:fldChar w:fldCharType="separate"/>
      </w:r>
      <w:ins w:id="896" w:author="Dorin PANAITOPOL" w:date="2022-03-07T17:48:00Z">
        <w:r>
          <w:t>44</w:t>
        </w:r>
        <w:r>
          <w:fldChar w:fldCharType="end"/>
        </w:r>
      </w:ins>
    </w:p>
    <w:p w14:paraId="0FDFC2C2" w14:textId="771EF3B9" w:rsidR="003E33E3" w:rsidRPr="003E33E3" w:rsidRDefault="003E33E3">
      <w:pPr>
        <w:pStyle w:val="TOC5"/>
        <w:rPr>
          <w:ins w:id="897" w:author="Dorin PANAITOPOL" w:date="2022-03-07T17:48:00Z"/>
          <w:rFonts w:asciiTheme="minorHAnsi" w:hAnsiTheme="minorHAnsi" w:cstheme="minorBidi"/>
          <w:sz w:val="22"/>
          <w:szCs w:val="22"/>
          <w:lang w:val="en-US" w:eastAsia="fr-FR"/>
          <w:rPrChange w:id="898" w:author="Dorin PANAITOPOL" w:date="2022-03-07T17:49:00Z">
            <w:rPr>
              <w:ins w:id="899" w:author="Dorin PANAITOPOL" w:date="2022-03-07T17:48:00Z"/>
              <w:rFonts w:asciiTheme="minorHAnsi" w:hAnsiTheme="minorHAnsi" w:cstheme="minorBidi"/>
              <w:sz w:val="22"/>
              <w:szCs w:val="22"/>
              <w:lang w:val="fr-FR" w:eastAsia="fr-FR"/>
            </w:rPr>
          </w:rPrChange>
        </w:rPr>
      </w:pPr>
      <w:ins w:id="900" w:author="Dorin PANAITOPOL" w:date="2022-03-07T17:48:00Z">
        <w:r>
          <w:t>9.7.5.2.3</w:t>
        </w:r>
        <w:r w:rsidRPr="003E33E3">
          <w:rPr>
            <w:rFonts w:asciiTheme="minorHAnsi" w:hAnsiTheme="minorHAnsi" w:cstheme="minorBidi"/>
            <w:sz w:val="22"/>
            <w:szCs w:val="22"/>
            <w:lang w:val="en-US" w:eastAsia="fr-FR"/>
            <w:rPrChange w:id="901" w:author="Dorin PANAITOPOL" w:date="2022-03-07T17:49:00Z">
              <w:rPr>
                <w:rFonts w:asciiTheme="minorHAnsi" w:hAnsiTheme="minorHAnsi" w:cstheme="minorBidi"/>
                <w:sz w:val="22"/>
                <w:szCs w:val="22"/>
                <w:lang w:val="fr-FR" w:eastAsia="fr-FR"/>
              </w:rPr>
            </w:rPrChange>
          </w:rPr>
          <w:tab/>
        </w:r>
        <w:r>
          <w:t>Protection of the SAN receiver of own</w:t>
        </w:r>
        <w:r>
          <w:tab/>
        </w:r>
        <w:r>
          <w:fldChar w:fldCharType="begin"/>
        </w:r>
        <w:r>
          <w:instrText xml:space="preserve"> PAGEREF _Toc97568156 \h </w:instrText>
        </w:r>
      </w:ins>
      <w:r>
        <w:fldChar w:fldCharType="separate"/>
      </w:r>
      <w:ins w:id="902" w:author="Dorin PANAITOPOL" w:date="2022-03-07T17:48:00Z">
        <w:r>
          <w:t>44</w:t>
        </w:r>
        <w:r>
          <w:fldChar w:fldCharType="end"/>
        </w:r>
      </w:ins>
    </w:p>
    <w:p w14:paraId="163F41E7" w14:textId="628D7F27" w:rsidR="003E33E3" w:rsidRPr="003E33E3" w:rsidRDefault="003E33E3">
      <w:pPr>
        <w:pStyle w:val="TOC2"/>
        <w:rPr>
          <w:ins w:id="903" w:author="Dorin PANAITOPOL" w:date="2022-03-07T17:48:00Z"/>
          <w:rFonts w:asciiTheme="minorHAnsi" w:hAnsiTheme="minorHAnsi" w:cstheme="minorBidi"/>
          <w:sz w:val="22"/>
          <w:szCs w:val="22"/>
          <w:lang w:val="en-US" w:eastAsia="fr-FR"/>
          <w:rPrChange w:id="904" w:author="Dorin PANAITOPOL" w:date="2022-03-07T17:49:00Z">
            <w:rPr>
              <w:ins w:id="905" w:author="Dorin PANAITOPOL" w:date="2022-03-07T17:48:00Z"/>
              <w:rFonts w:asciiTheme="minorHAnsi" w:hAnsiTheme="minorHAnsi" w:cstheme="minorBidi"/>
              <w:sz w:val="22"/>
              <w:szCs w:val="22"/>
              <w:lang w:val="fr-FR" w:eastAsia="fr-FR"/>
            </w:rPr>
          </w:rPrChange>
        </w:rPr>
      </w:pPr>
      <w:ins w:id="906" w:author="Dorin PANAITOPOL" w:date="2022-03-07T17:48:00Z">
        <w:r>
          <w:t>9.8</w:t>
        </w:r>
        <w:r w:rsidRPr="003E33E3">
          <w:rPr>
            <w:rFonts w:asciiTheme="minorHAnsi" w:hAnsiTheme="minorHAnsi" w:cstheme="minorBidi"/>
            <w:sz w:val="22"/>
            <w:szCs w:val="22"/>
            <w:lang w:val="en-US" w:eastAsia="fr-FR"/>
            <w:rPrChange w:id="907" w:author="Dorin PANAITOPOL" w:date="2022-03-07T17:49:00Z">
              <w:rPr>
                <w:rFonts w:asciiTheme="minorHAnsi" w:hAnsiTheme="minorHAnsi" w:cstheme="minorBidi"/>
                <w:sz w:val="22"/>
                <w:szCs w:val="22"/>
                <w:lang w:val="fr-FR" w:eastAsia="fr-FR"/>
              </w:rPr>
            </w:rPrChange>
          </w:rPr>
          <w:tab/>
        </w:r>
        <w:r>
          <w:t>OTA transmitter intermodulation</w:t>
        </w:r>
        <w:r>
          <w:tab/>
        </w:r>
        <w:r>
          <w:fldChar w:fldCharType="begin"/>
        </w:r>
        <w:r>
          <w:instrText xml:space="preserve"> PAGEREF _Toc97568157 \h </w:instrText>
        </w:r>
      </w:ins>
      <w:r>
        <w:fldChar w:fldCharType="separate"/>
      </w:r>
      <w:ins w:id="908" w:author="Dorin PANAITOPOL" w:date="2022-03-07T17:48:00Z">
        <w:r>
          <w:t>44</w:t>
        </w:r>
        <w:r>
          <w:fldChar w:fldCharType="end"/>
        </w:r>
      </w:ins>
    </w:p>
    <w:p w14:paraId="13D001F4" w14:textId="278CEE12" w:rsidR="003E33E3" w:rsidRPr="003E33E3" w:rsidRDefault="003E33E3">
      <w:pPr>
        <w:pStyle w:val="TOC1"/>
        <w:rPr>
          <w:ins w:id="909" w:author="Dorin PANAITOPOL" w:date="2022-03-07T17:48:00Z"/>
          <w:rFonts w:asciiTheme="minorHAnsi" w:hAnsiTheme="minorHAnsi" w:cstheme="minorBidi"/>
          <w:szCs w:val="22"/>
          <w:lang w:val="en-US" w:eastAsia="fr-FR"/>
          <w:rPrChange w:id="910" w:author="Dorin PANAITOPOL" w:date="2022-03-07T17:49:00Z">
            <w:rPr>
              <w:ins w:id="911" w:author="Dorin PANAITOPOL" w:date="2022-03-07T17:48:00Z"/>
              <w:rFonts w:asciiTheme="minorHAnsi" w:hAnsiTheme="minorHAnsi" w:cstheme="minorBidi"/>
              <w:szCs w:val="22"/>
              <w:lang w:val="fr-FR" w:eastAsia="fr-FR"/>
            </w:rPr>
          </w:rPrChange>
        </w:rPr>
      </w:pPr>
      <w:ins w:id="912" w:author="Dorin PANAITOPOL" w:date="2022-03-07T17:48:00Z">
        <w:r>
          <w:t>10</w:t>
        </w:r>
        <w:r w:rsidRPr="003E33E3">
          <w:rPr>
            <w:rFonts w:asciiTheme="minorHAnsi" w:hAnsiTheme="minorHAnsi" w:cstheme="minorBidi"/>
            <w:szCs w:val="22"/>
            <w:lang w:val="en-US" w:eastAsia="fr-FR"/>
            <w:rPrChange w:id="913" w:author="Dorin PANAITOPOL" w:date="2022-03-07T17:49:00Z">
              <w:rPr>
                <w:rFonts w:asciiTheme="minorHAnsi" w:hAnsiTheme="minorHAnsi" w:cstheme="minorBidi"/>
                <w:szCs w:val="22"/>
                <w:lang w:val="fr-FR" w:eastAsia="fr-FR"/>
              </w:rPr>
            </w:rPrChange>
          </w:rPr>
          <w:tab/>
        </w:r>
        <w:r>
          <w:t>Radiated receiver characteristics</w:t>
        </w:r>
        <w:r>
          <w:tab/>
        </w:r>
        <w:r>
          <w:fldChar w:fldCharType="begin"/>
        </w:r>
        <w:r>
          <w:instrText xml:space="preserve"> PAGEREF _Toc97568158 \h </w:instrText>
        </w:r>
      </w:ins>
      <w:r>
        <w:fldChar w:fldCharType="separate"/>
      </w:r>
      <w:ins w:id="914" w:author="Dorin PANAITOPOL" w:date="2022-03-07T17:48:00Z">
        <w:r>
          <w:t>45</w:t>
        </w:r>
        <w:r>
          <w:fldChar w:fldCharType="end"/>
        </w:r>
      </w:ins>
    </w:p>
    <w:p w14:paraId="2DE7A89C" w14:textId="17881608" w:rsidR="003E33E3" w:rsidRPr="003E33E3" w:rsidRDefault="003E33E3">
      <w:pPr>
        <w:pStyle w:val="TOC2"/>
        <w:rPr>
          <w:ins w:id="915" w:author="Dorin PANAITOPOL" w:date="2022-03-07T17:48:00Z"/>
          <w:rFonts w:asciiTheme="minorHAnsi" w:hAnsiTheme="minorHAnsi" w:cstheme="minorBidi"/>
          <w:sz w:val="22"/>
          <w:szCs w:val="22"/>
          <w:lang w:val="en-US" w:eastAsia="fr-FR"/>
          <w:rPrChange w:id="916" w:author="Dorin PANAITOPOL" w:date="2022-03-07T17:49:00Z">
            <w:rPr>
              <w:ins w:id="917" w:author="Dorin PANAITOPOL" w:date="2022-03-07T17:48:00Z"/>
              <w:rFonts w:asciiTheme="minorHAnsi" w:hAnsiTheme="minorHAnsi" w:cstheme="minorBidi"/>
              <w:sz w:val="22"/>
              <w:szCs w:val="22"/>
              <w:lang w:val="fr-FR" w:eastAsia="fr-FR"/>
            </w:rPr>
          </w:rPrChange>
        </w:rPr>
      </w:pPr>
      <w:ins w:id="918" w:author="Dorin PANAITOPOL" w:date="2022-03-07T17:48:00Z">
        <w:r>
          <w:t>10.1</w:t>
        </w:r>
        <w:r w:rsidRPr="003E33E3">
          <w:rPr>
            <w:rFonts w:asciiTheme="minorHAnsi" w:hAnsiTheme="minorHAnsi" w:cstheme="minorBidi"/>
            <w:sz w:val="22"/>
            <w:szCs w:val="22"/>
            <w:lang w:val="en-US" w:eastAsia="fr-FR"/>
            <w:rPrChange w:id="91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_Toc97568159 \h </w:instrText>
        </w:r>
      </w:ins>
      <w:r>
        <w:fldChar w:fldCharType="separate"/>
      </w:r>
      <w:ins w:id="920" w:author="Dorin PANAITOPOL" w:date="2022-03-07T17:48:00Z">
        <w:r>
          <w:t>45</w:t>
        </w:r>
        <w:r>
          <w:fldChar w:fldCharType="end"/>
        </w:r>
      </w:ins>
    </w:p>
    <w:p w14:paraId="2B3C40A4" w14:textId="31C7F0C8" w:rsidR="003E33E3" w:rsidRPr="003E33E3" w:rsidRDefault="003E33E3">
      <w:pPr>
        <w:pStyle w:val="TOC2"/>
        <w:rPr>
          <w:ins w:id="921" w:author="Dorin PANAITOPOL" w:date="2022-03-07T17:48:00Z"/>
          <w:rFonts w:asciiTheme="minorHAnsi" w:hAnsiTheme="minorHAnsi" w:cstheme="minorBidi"/>
          <w:sz w:val="22"/>
          <w:szCs w:val="22"/>
          <w:lang w:val="en-US" w:eastAsia="fr-FR"/>
          <w:rPrChange w:id="922" w:author="Dorin PANAITOPOL" w:date="2022-03-07T17:49:00Z">
            <w:rPr>
              <w:ins w:id="923" w:author="Dorin PANAITOPOL" w:date="2022-03-07T17:48:00Z"/>
              <w:rFonts w:asciiTheme="minorHAnsi" w:hAnsiTheme="minorHAnsi" w:cstheme="minorBidi"/>
              <w:sz w:val="22"/>
              <w:szCs w:val="22"/>
              <w:lang w:val="fr-FR" w:eastAsia="fr-FR"/>
            </w:rPr>
          </w:rPrChange>
        </w:rPr>
      </w:pPr>
      <w:ins w:id="924" w:author="Dorin PANAITOPOL" w:date="2022-03-07T17:48:00Z">
        <w:r w:rsidRPr="00EC27FD">
          <w:rPr>
            <w:lang w:val="en-US"/>
          </w:rPr>
          <w:t>10.2</w:t>
        </w:r>
        <w:r w:rsidRPr="003E33E3">
          <w:rPr>
            <w:rFonts w:asciiTheme="minorHAnsi" w:hAnsiTheme="minorHAnsi" w:cstheme="minorBidi"/>
            <w:sz w:val="22"/>
            <w:szCs w:val="22"/>
            <w:lang w:val="en-US" w:eastAsia="fr-FR"/>
            <w:rPrChange w:id="925" w:author="Dorin PANAITOPOL" w:date="2022-03-07T17:49:00Z">
              <w:rPr>
                <w:rFonts w:asciiTheme="minorHAnsi" w:hAnsiTheme="minorHAnsi" w:cstheme="minorBidi"/>
                <w:sz w:val="22"/>
                <w:szCs w:val="22"/>
                <w:lang w:val="fr-FR" w:eastAsia="fr-FR"/>
              </w:rPr>
            </w:rPrChange>
          </w:rPr>
          <w:tab/>
        </w:r>
        <w:r w:rsidRPr="00EC27FD">
          <w:rPr>
            <w:lang w:val="en-US"/>
          </w:rPr>
          <w:t>OTA sensitivity</w:t>
        </w:r>
        <w:r>
          <w:tab/>
        </w:r>
        <w:r>
          <w:fldChar w:fldCharType="begin"/>
        </w:r>
        <w:r>
          <w:instrText xml:space="preserve"> PAGEREF _Toc97568160 \h </w:instrText>
        </w:r>
      </w:ins>
      <w:r>
        <w:fldChar w:fldCharType="separate"/>
      </w:r>
      <w:ins w:id="926" w:author="Dorin PANAITOPOL" w:date="2022-03-07T17:48:00Z">
        <w:r>
          <w:t>45</w:t>
        </w:r>
        <w:r>
          <w:fldChar w:fldCharType="end"/>
        </w:r>
      </w:ins>
    </w:p>
    <w:p w14:paraId="4188907F" w14:textId="26AA354F" w:rsidR="003E33E3" w:rsidRPr="003E33E3" w:rsidRDefault="003E33E3">
      <w:pPr>
        <w:pStyle w:val="TOC4"/>
        <w:rPr>
          <w:ins w:id="927" w:author="Dorin PANAITOPOL" w:date="2022-03-07T17:48:00Z"/>
          <w:rFonts w:asciiTheme="minorHAnsi" w:hAnsiTheme="minorHAnsi" w:cstheme="minorBidi"/>
          <w:sz w:val="22"/>
          <w:szCs w:val="22"/>
          <w:lang w:val="en-US" w:eastAsia="fr-FR"/>
          <w:rPrChange w:id="928" w:author="Dorin PANAITOPOL" w:date="2022-03-07T17:49:00Z">
            <w:rPr>
              <w:ins w:id="929" w:author="Dorin PANAITOPOL" w:date="2022-03-07T17:48:00Z"/>
              <w:rFonts w:asciiTheme="minorHAnsi" w:hAnsiTheme="minorHAnsi" w:cstheme="minorBidi"/>
              <w:sz w:val="22"/>
              <w:szCs w:val="22"/>
              <w:lang w:val="fr-FR" w:eastAsia="fr-FR"/>
            </w:rPr>
          </w:rPrChange>
        </w:rPr>
      </w:pPr>
      <w:ins w:id="930" w:author="Dorin PANAITOPOL" w:date="2022-03-07T17:48:00Z">
        <w:r>
          <w:t>10.2.1</w:t>
        </w:r>
        <w:r w:rsidRPr="003E33E3">
          <w:rPr>
            <w:rFonts w:asciiTheme="minorHAnsi" w:hAnsiTheme="minorHAnsi" w:cstheme="minorBidi"/>
            <w:sz w:val="22"/>
            <w:szCs w:val="22"/>
            <w:lang w:val="en-US" w:eastAsia="fr-FR"/>
            <w:rPrChange w:id="93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_Toc97568161 \h </w:instrText>
        </w:r>
      </w:ins>
      <w:r>
        <w:fldChar w:fldCharType="separate"/>
      </w:r>
      <w:ins w:id="932" w:author="Dorin PANAITOPOL" w:date="2022-03-07T17:48:00Z">
        <w:r>
          <w:t>45</w:t>
        </w:r>
        <w:r>
          <w:fldChar w:fldCharType="end"/>
        </w:r>
      </w:ins>
    </w:p>
    <w:p w14:paraId="2F1C2577" w14:textId="29D9A5D6" w:rsidR="003E33E3" w:rsidRPr="003E33E3" w:rsidRDefault="003E33E3">
      <w:pPr>
        <w:pStyle w:val="TOC4"/>
        <w:rPr>
          <w:ins w:id="933" w:author="Dorin PANAITOPOL" w:date="2022-03-07T17:48:00Z"/>
          <w:rFonts w:asciiTheme="minorHAnsi" w:hAnsiTheme="minorHAnsi" w:cstheme="minorBidi"/>
          <w:sz w:val="22"/>
          <w:szCs w:val="22"/>
          <w:lang w:val="en-US" w:eastAsia="fr-FR"/>
          <w:rPrChange w:id="934" w:author="Dorin PANAITOPOL" w:date="2022-03-07T17:49:00Z">
            <w:rPr>
              <w:ins w:id="935" w:author="Dorin PANAITOPOL" w:date="2022-03-07T17:48:00Z"/>
              <w:rFonts w:asciiTheme="minorHAnsi" w:hAnsiTheme="minorHAnsi" w:cstheme="minorBidi"/>
              <w:sz w:val="22"/>
              <w:szCs w:val="22"/>
              <w:lang w:val="fr-FR" w:eastAsia="fr-FR"/>
            </w:rPr>
          </w:rPrChange>
        </w:rPr>
      </w:pPr>
      <w:ins w:id="936" w:author="Dorin PANAITOPOL" w:date="2022-03-07T17:48:00Z">
        <w:r>
          <w:t>10.2.2</w:t>
        </w:r>
        <w:r w:rsidRPr="003E33E3">
          <w:rPr>
            <w:rFonts w:asciiTheme="minorHAnsi" w:hAnsiTheme="minorHAnsi" w:cstheme="minorBidi"/>
            <w:sz w:val="22"/>
            <w:szCs w:val="22"/>
            <w:lang w:val="en-US" w:eastAsia="fr-FR"/>
            <w:rPrChange w:id="937" w:author="Dorin PANAITOPOL" w:date="2022-03-07T17:49:00Z">
              <w:rPr>
                <w:rFonts w:asciiTheme="minorHAnsi" w:hAnsiTheme="minorHAnsi" w:cstheme="minorBidi"/>
                <w:sz w:val="22"/>
                <w:szCs w:val="22"/>
                <w:lang w:val="fr-FR" w:eastAsia="fr-FR"/>
              </w:rPr>
            </w:rPrChange>
          </w:rPr>
          <w:tab/>
        </w:r>
        <w:r>
          <w:t>Minimum requirement</w:t>
        </w:r>
        <w:r>
          <w:tab/>
        </w:r>
        <w:r>
          <w:fldChar w:fldCharType="begin"/>
        </w:r>
        <w:r>
          <w:instrText xml:space="preserve"> PAGEREF _Toc97568162 \h </w:instrText>
        </w:r>
      </w:ins>
      <w:r>
        <w:fldChar w:fldCharType="separate"/>
      </w:r>
      <w:ins w:id="938" w:author="Dorin PANAITOPOL" w:date="2022-03-07T17:48:00Z">
        <w:r>
          <w:t>46</w:t>
        </w:r>
        <w:r>
          <w:fldChar w:fldCharType="end"/>
        </w:r>
      </w:ins>
    </w:p>
    <w:p w14:paraId="65D60B16" w14:textId="50D1495F" w:rsidR="003E33E3" w:rsidRPr="003E33E3" w:rsidRDefault="003E33E3">
      <w:pPr>
        <w:pStyle w:val="TOC2"/>
        <w:rPr>
          <w:ins w:id="939" w:author="Dorin PANAITOPOL" w:date="2022-03-07T17:48:00Z"/>
          <w:rFonts w:asciiTheme="minorHAnsi" w:hAnsiTheme="minorHAnsi" w:cstheme="minorBidi"/>
          <w:sz w:val="22"/>
          <w:szCs w:val="22"/>
          <w:lang w:val="en-US" w:eastAsia="fr-FR"/>
          <w:rPrChange w:id="940" w:author="Dorin PANAITOPOL" w:date="2022-03-07T17:49:00Z">
            <w:rPr>
              <w:ins w:id="941" w:author="Dorin PANAITOPOL" w:date="2022-03-07T17:48:00Z"/>
              <w:rFonts w:asciiTheme="minorHAnsi" w:hAnsiTheme="minorHAnsi" w:cstheme="minorBidi"/>
              <w:sz w:val="22"/>
              <w:szCs w:val="22"/>
              <w:lang w:val="fr-FR" w:eastAsia="fr-FR"/>
            </w:rPr>
          </w:rPrChange>
        </w:rPr>
      </w:pPr>
      <w:ins w:id="942" w:author="Dorin PANAITOPOL" w:date="2022-03-07T17:48:00Z">
        <w:r>
          <w:t>10.3</w:t>
        </w:r>
        <w:r w:rsidRPr="003E33E3">
          <w:rPr>
            <w:rFonts w:asciiTheme="minorHAnsi" w:hAnsiTheme="minorHAnsi" w:cstheme="minorBidi"/>
            <w:sz w:val="22"/>
            <w:szCs w:val="22"/>
            <w:lang w:val="en-US" w:eastAsia="fr-FR"/>
            <w:rPrChange w:id="943" w:author="Dorin PANAITOPOL" w:date="2022-03-07T17:49:00Z">
              <w:rPr>
                <w:rFonts w:asciiTheme="minorHAnsi" w:hAnsiTheme="minorHAnsi" w:cstheme="minorBidi"/>
                <w:sz w:val="22"/>
                <w:szCs w:val="22"/>
                <w:lang w:val="fr-FR" w:eastAsia="fr-FR"/>
              </w:rPr>
            </w:rPrChange>
          </w:rPr>
          <w:tab/>
        </w:r>
        <w:r>
          <w:t>OTA reference sensitivity level</w:t>
        </w:r>
        <w:r>
          <w:tab/>
        </w:r>
        <w:r>
          <w:fldChar w:fldCharType="begin"/>
        </w:r>
        <w:r>
          <w:instrText xml:space="preserve"> PAGEREF _Toc97568163 \h </w:instrText>
        </w:r>
      </w:ins>
      <w:r>
        <w:fldChar w:fldCharType="separate"/>
      </w:r>
      <w:ins w:id="944" w:author="Dorin PANAITOPOL" w:date="2022-03-07T17:48:00Z">
        <w:r>
          <w:t>46</w:t>
        </w:r>
        <w:r>
          <w:fldChar w:fldCharType="end"/>
        </w:r>
      </w:ins>
    </w:p>
    <w:p w14:paraId="5F74486C" w14:textId="68392012" w:rsidR="003E33E3" w:rsidRPr="003E33E3" w:rsidRDefault="003E33E3">
      <w:pPr>
        <w:pStyle w:val="TOC3"/>
        <w:rPr>
          <w:ins w:id="945" w:author="Dorin PANAITOPOL" w:date="2022-03-07T17:48:00Z"/>
          <w:rFonts w:asciiTheme="minorHAnsi" w:hAnsiTheme="minorHAnsi" w:cstheme="minorBidi"/>
          <w:sz w:val="22"/>
          <w:szCs w:val="22"/>
          <w:lang w:val="en-US" w:eastAsia="fr-FR"/>
          <w:rPrChange w:id="946" w:author="Dorin PANAITOPOL" w:date="2022-03-07T17:49:00Z">
            <w:rPr>
              <w:ins w:id="947" w:author="Dorin PANAITOPOL" w:date="2022-03-07T17:48:00Z"/>
              <w:rFonts w:asciiTheme="minorHAnsi" w:hAnsiTheme="minorHAnsi" w:cstheme="minorBidi"/>
              <w:sz w:val="22"/>
              <w:szCs w:val="22"/>
              <w:lang w:val="fr-FR" w:eastAsia="fr-FR"/>
            </w:rPr>
          </w:rPrChange>
        </w:rPr>
      </w:pPr>
      <w:ins w:id="948" w:author="Dorin PANAITOPOL" w:date="2022-03-07T17:48:00Z">
        <w:r>
          <w:t>10.3.1</w:t>
        </w:r>
        <w:r w:rsidRPr="003E33E3">
          <w:rPr>
            <w:rFonts w:asciiTheme="minorHAnsi" w:hAnsiTheme="minorHAnsi" w:cstheme="minorBidi"/>
            <w:sz w:val="22"/>
            <w:szCs w:val="22"/>
            <w:lang w:val="en-US" w:eastAsia="fr-FR"/>
            <w:rPrChange w:id="949"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_Toc97568164 \h </w:instrText>
        </w:r>
      </w:ins>
      <w:r>
        <w:fldChar w:fldCharType="separate"/>
      </w:r>
      <w:ins w:id="950" w:author="Dorin PANAITOPOL" w:date="2022-03-07T17:48:00Z">
        <w:r>
          <w:t>46</w:t>
        </w:r>
        <w:r>
          <w:fldChar w:fldCharType="end"/>
        </w:r>
      </w:ins>
    </w:p>
    <w:p w14:paraId="0B0B33A0" w14:textId="7F4FAABB" w:rsidR="003E33E3" w:rsidRPr="003E33E3" w:rsidRDefault="003E33E3">
      <w:pPr>
        <w:pStyle w:val="TOC3"/>
        <w:rPr>
          <w:ins w:id="951" w:author="Dorin PANAITOPOL" w:date="2022-03-07T17:48:00Z"/>
          <w:rFonts w:asciiTheme="minorHAnsi" w:hAnsiTheme="minorHAnsi" w:cstheme="minorBidi"/>
          <w:sz w:val="22"/>
          <w:szCs w:val="22"/>
          <w:lang w:val="en-US" w:eastAsia="fr-FR"/>
          <w:rPrChange w:id="952" w:author="Dorin PANAITOPOL" w:date="2022-03-07T17:49:00Z">
            <w:rPr>
              <w:ins w:id="953" w:author="Dorin PANAITOPOL" w:date="2022-03-07T17:48:00Z"/>
              <w:rFonts w:asciiTheme="minorHAnsi" w:hAnsiTheme="minorHAnsi" w:cstheme="minorBidi"/>
              <w:sz w:val="22"/>
              <w:szCs w:val="22"/>
              <w:lang w:val="fr-FR" w:eastAsia="fr-FR"/>
            </w:rPr>
          </w:rPrChange>
        </w:rPr>
      </w:pPr>
      <w:ins w:id="954" w:author="Dorin PANAITOPOL" w:date="2022-03-07T17:48:00Z">
        <w:r>
          <w:t>10.3.2</w:t>
        </w:r>
        <w:r w:rsidRPr="003E33E3">
          <w:rPr>
            <w:rFonts w:asciiTheme="minorHAnsi" w:hAnsiTheme="minorHAnsi" w:cstheme="minorBidi"/>
            <w:sz w:val="22"/>
            <w:szCs w:val="22"/>
            <w:lang w:val="en-US" w:eastAsia="fr-FR"/>
            <w:rPrChange w:id="955"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lang w:val="en-US" w:eastAsia="zh-CN"/>
          </w:rPr>
          <w:t>SAN</w:t>
        </w:r>
        <w:r w:rsidRPr="00EC27FD">
          <w:rPr>
            <w:i/>
          </w:rPr>
          <w:t xml:space="preserve"> type 1-O</w:t>
        </w:r>
        <w:r>
          <w:tab/>
        </w:r>
        <w:r>
          <w:fldChar w:fldCharType="begin"/>
        </w:r>
        <w:r>
          <w:instrText xml:space="preserve"> PAGEREF _Toc97568165 \h </w:instrText>
        </w:r>
      </w:ins>
      <w:r>
        <w:fldChar w:fldCharType="separate"/>
      </w:r>
      <w:ins w:id="956" w:author="Dorin PANAITOPOL" w:date="2022-03-07T17:48:00Z">
        <w:r>
          <w:t>46</w:t>
        </w:r>
        <w:r>
          <w:fldChar w:fldCharType="end"/>
        </w:r>
      </w:ins>
    </w:p>
    <w:p w14:paraId="47C8332D" w14:textId="796D0D2E" w:rsidR="003E33E3" w:rsidRPr="003E33E3" w:rsidRDefault="003E33E3">
      <w:pPr>
        <w:pStyle w:val="TOC2"/>
        <w:rPr>
          <w:ins w:id="957" w:author="Dorin PANAITOPOL" w:date="2022-03-07T17:48:00Z"/>
          <w:rFonts w:asciiTheme="minorHAnsi" w:hAnsiTheme="minorHAnsi" w:cstheme="minorBidi"/>
          <w:sz w:val="22"/>
          <w:szCs w:val="22"/>
          <w:lang w:val="en-US" w:eastAsia="fr-FR"/>
          <w:rPrChange w:id="958" w:author="Dorin PANAITOPOL" w:date="2022-03-07T17:49:00Z">
            <w:rPr>
              <w:ins w:id="959" w:author="Dorin PANAITOPOL" w:date="2022-03-07T17:48:00Z"/>
              <w:rFonts w:asciiTheme="minorHAnsi" w:hAnsiTheme="minorHAnsi" w:cstheme="minorBidi"/>
              <w:sz w:val="22"/>
              <w:szCs w:val="22"/>
              <w:lang w:val="fr-FR" w:eastAsia="fr-FR"/>
            </w:rPr>
          </w:rPrChange>
        </w:rPr>
      </w:pPr>
      <w:ins w:id="960" w:author="Dorin PANAITOPOL" w:date="2022-03-07T17:48:00Z">
        <w:r>
          <w:t>10.4</w:t>
        </w:r>
        <w:r w:rsidRPr="003E33E3">
          <w:rPr>
            <w:rFonts w:asciiTheme="minorHAnsi" w:hAnsiTheme="minorHAnsi" w:cstheme="minorBidi"/>
            <w:sz w:val="22"/>
            <w:szCs w:val="22"/>
            <w:lang w:val="en-US" w:eastAsia="fr-FR"/>
            <w:rPrChange w:id="961" w:author="Dorin PANAITOPOL" w:date="2022-03-07T17:49:00Z">
              <w:rPr>
                <w:rFonts w:asciiTheme="minorHAnsi" w:hAnsiTheme="minorHAnsi" w:cstheme="minorBidi"/>
                <w:sz w:val="22"/>
                <w:szCs w:val="22"/>
                <w:lang w:val="fr-FR" w:eastAsia="fr-FR"/>
              </w:rPr>
            </w:rPrChange>
          </w:rPr>
          <w:tab/>
        </w:r>
        <w:r>
          <w:t>OTA dynamic range</w:t>
        </w:r>
        <w:r>
          <w:tab/>
        </w:r>
        <w:r>
          <w:fldChar w:fldCharType="begin"/>
        </w:r>
        <w:r>
          <w:instrText xml:space="preserve"> PAGEREF _Toc97568166 \h </w:instrText>
        </w:r>
      </w:ins>
      <w:r>
        <w:fldChar w:fldCharType="separate"/>
      </w:r>
      <w:ins w:id="962" w:author="Dorin PANAITOPOL" w:date="2022-03-07T17:48:00Z">
        <w:r>
          <w:t>47</w:t>
        </w:r>
        <w:r>
          <w:fldChar w:fldCharType="end"/>
        </w:r>
      </w:ins>
    </w:p>
    <w:p w14:paraId="66602C13" w14:textId="4691AB8D" w:rsidR="003E33E3" w:rsidRPr="003E33E3" w:rsidRDefault="003E33E3">
      <w:pPr>
        <w:pStyle w:val="TOC3"/>
        <w:rPr>
          <w:ins w:id="963" w:author="Dorin PANAITOPOL" w:date="2022-03-07T17:48:00Z"/>
          <w:rFonts w:asciiTheme="minorHAnsi" w:hAnsiTheme="minorHAnsi" w:cstheme="minorBidi"/>
          <w:sz w:val="22"/>
          <w:szCs w:val="22"/>
          <w:lang w:val="en-US" w:eastAsia="fr-FR"/>
          <w:rPrChange w:id="964" w:author="Dorin PANAITOPOL" w:date="2022-03-07T17:49:00Z">
            <w:rPr>
              <w:ins w:id="965" w:author="Dorin PANAITOPOL" w:date="2022-03-07T17:48:00Z"/>
              <w:rFonts w:asciiTheme="minorHAnsi" w:hAnsiTheme="minorHAnsi" w:cstheme="minorBidi"/>
              <w:sz w:val="22"/>
              <w:szCs w:val="22"/>
              <w:lang w:val="fr-FR" w:eastAsia="fr-FR"/>
            </w:rPr>
          </w:rPrChange>
        </w:rPr>
      </w:pPr>
      <w:ins w:id="966" w:author="Dorin PANAITOPOL" w:date="2022-03-07T17:48:00Z">
        <w:r>
          <w:t>10.4.1</w:t>
        </w:r>
        <w:r w:rsidRPr="003E33E3">
          <w:rPr>
            <w:rFonts w:asciiTheme="minorHAnsi" w:hAnsiTheme="minorHAnsi" w:cstheme="minorBidi"/>
            <w:sz w:val="22"/>
            <w:szCs w:val="22"/>
            <w:lang w:val="en-US" w:eastAsia="fr-FR"/>
            <w:rPrChange w:id="967"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_Toc97568167 \h </w:instrText>
        </w:r>
      </w:ins>
      <w:r>
        <w:fldChar w:fldCharType="separate"/>
      </w:r>
      <w:ins w:id="968" w:author="Dorin PANAITOPOL" w:date="2022-03-07T17:48:00Z">
        <w:r>
          <w:t>47</w:t>
        </w:r>
        <w:r>
          <w:fldChar w:fldCharType="end"/>
        </w:r>
      </w:ins>
    </w:p>
    <w:p w14:paraId="1287AFDE" w14:textId="75F396E1" w:rsidR="003E33E3" w:rsidRPr="003E33E3" w:rsidRDefault="003E33E3">
      <w:pPr>
        <w:pStyle w:val="TOC3"/>
        <w:rPr>
          <w:ins w:id="969" w:author="Dorin PANAITOPOL" w:date="2022-03-07T17:48:00Z"/>
          <w:rFonts w:asciiTheme="minorHAnsi" w:hAnsiTheme="minorHAnsi" w:cstheme="minorBidi"/>
          <w:sz w:val="22"/>
          <w:szCs w:val="22"/>
          <w:lang w:val="en-US" w:eastAsia="fr-FR"/>
          <w:rPrChange w:id="970" w:author="Dorin PANAITOPOL" w:date="2022-03-07T17:49:00Z">
            <w:rPr>
              <w:ins w:id="971" w:author="Dorin PANAITOPOL" w:date="2022-03-07T17:48:00Z"/>
              <w:rFonts w:asciiTheme="minorHAnsi" w:hAnsiTheme="minorHAnsi" w:cstheme="minorBidi"/>
              <w:sz w:val="22"/>
              <w:szCs w:val="22"/>
              <w:lang w:val="fr-FR" w:eastAsia="fr-FR"/>
            </w:rPr>
          </w:rPrChange>
        </w:rPr>
      </w:pPr>
      <w:ins w:id="972" w:author="Dorin PANAITOPOL" w:date="2022-03-07T17:48:00Z">
        <w:r>
          <w:t>10.4.2</w:t>
        </w:r>
        <w:r w:rsidRPr="003E33E3">
          <w:rPr>
            <w:rFonts w:asciiTheme="minorHAnsi" w:hAnsiTheme="minorHAnsi" w:cstheme="minorBidi"/>
            <w:sz w:val="22"/>
            <w:szCs w:val="22"/>
            <w:lang w:val="en-US" w:eastAsia="fr-FR"/>
            <w:rPrChange w:id="973"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iCs/>
            <w:lang w:val="en-US" w:eastAsia="zh-CN"/>
          </w:rPr>
          <w:t>SAN</w:t>
        </w:r>
        <w:r w:rsidRPr="00EC27FD">
          <w:rPr>
            <w:i/>
          </w:rPr>
          <w:t xml:space="preserve"> type 1-O</w:t>
        </w:r>
        <w:r>
          <w:tab/>
        </w:r>
        <w:r>
          <w:fldChar w:fldCharType="begin"/>
        </w:r>
        <w:r>
          <w:instrText xml:space="preserve"> PAGEREF _Toc97568168 \h </w:instrText>
        </w:r>
      </w:ins>
      <w:r>
        <w:fldChar w:fldCharType="separate"/>
      </w:r>
      <w:ins w:id="974" w:author="Dorin PANAITOPOL" w:date="2022-03-07T17:48:00Z">
        <w:r>
          <w:t>47</w:t>
        </w:r>
        <w:r>
          <w:fldChar w:fldCharType="end"/>
        </w:r>
      </w:ins>
    </w:p>
    <w:p w14:paraId="7A729EC1" w14:textId="6653F83A" w:rsidR="003E33E3" w:rsidRPr="003E33E3" w:rsidRDefault="003E33E3">
      <w:pPr>
        <w:pStyle w:val="TOC2"/>
        <w:rPr>
          <w:ins w:id="975" w:author="Dorin PANAITOPOL" w:date="2022-03-07T17:48:00Z"/>
          <w:rFonts w:asciiTheme="minorHAnsi" w:hAnsiTheme="minorHAnsi" w:cstheme="minorBidi"/>
          <w:sz w:val="22"/>
          <w:szCs w:val="22"/>
          <w:lang w:val="en-US" w:eastAsia="fr-FR"/>
          <w:rPrChange w:id="976" w:author="Dorin PANAITOPOL" w:date="2022-03-07T17:49:00Z">
            <w:rPr>
              <w:ins w:id="977" w:author="Dorin PANAITOPOL" w:date="2022-03-07T17:48:00Z"/>
              <w:rFonts w:asciiTheme="minorHAnsi" w:hAnsiTheme="minorHAnsi" w:cstheme="minorBidi"/>
              <w:sz w:val="22"/>
              <w:szCs w:val="22"/>
              <w:lang w:val="fr-FR" w:eastAsia="fr-FR"/>
            </w:rPr>
          </w:rPrChange>
        </w:rPr>
      </w:pPr>
      <w:ins w:id="978" w:author="Dorin PANAITOPOL" w:date="2022-03-07T17:48:00Z">
        <w:r>
          <w:t>10.5</w:t>
        </w:r>
        <w:r w:rsidRPr="003E33E3">
          <w:rPr>
            <w:rFonts w:asciiTheme="minorHAnsi" w:hAnsiTheme="minorHAnsi" w:cstheme="minorBidi"/>
            <w:sz w:val="22"/>
            <w:szCs w:val="22"/>
            <w:lang w:val="en-US" w:eastAsia="fr-FR"/>
            <w:rPrChange w:id="979" w:author="Dorin PANAITOPOL" w:date="2022-03-07T17:49:00Z">
              <w:rPr>
                <w:rFonts w:asciiTheme="minorHAnsi" w:hAnsiTheme="minorHAnsi" w:cstheme="minorBidi"/>
                <w:sz w:val="22"/>
                <w:szCs w:val="22"/>
                <w:lang w:val="fr-FR" w:eastAsia="fr-FR"/>
              </w:rPr>
            </w:rPrChange>
          </w:rPr>
          <w:tab/>
        </w:r>
        <w:r>
          <w:t>OTA in-band selectivity and blocking</w:t>
        </w:r>
        <w:r>
          <w:tab/>
        </w:r>
        <w:r>
          <w:fldChar w:fldCharType="begin"/>
        </w:r>
        <w:r>
          <w:instrText xml:space="preserve"> PAGEREF _Toc97568169 \h </w:instrText>
        </w:r>
      </w:ins>
      <w:r>
        <w:fldChar w:fldCharType="separate"/>
      </w:r>
      <w:ins w:id="980" w:author="Dorin PANAITOPOL" w:date="2022-03-07T17:48:00Z">
        <w:r>
          <w:t>48</w:t>
        </w:r>
        <w:r>
          <w:fldChar w:fldCharType="end"/>
        </w:r>
      </w:ins>
    </w:p>
    <w:p w14:paraId="1A413A6B" w14:textId="52B06A7A" w:rsidR="003E33E3" w:rsidRPr="003E33E3" w:rsidRDefault="003E33E3">
      <w:pPr>
        <w:pStyle w:val="TOC3"/>
        <w:rPr>
          <w:ins w:id="981" w:author="Dorin PANAITOPOL" w:date="2022-03-07T17:48:00Z"/>
          <w:rFonts w:asciiTheme="minorHAnsi" w:hAnsiTheme="minorHAnsi" w:cstheme="minorBidi"/>
          <w:sz w:val="22"/>
          <w:szCs w:val="22"/>
          <w:lang w:val="en-US" w:eastAsia="fr-FR"/>
          <w:rPrChange w:id="982" w:author="Dorin PANAITOPOL" w:date="2022-03-07T17:49:00Z">
            <w:rPr>
              <w:ins w:id="983" w:author="Dorin PANAITOPOL" w:date="2022-03-07T17:48:00Z"/>
              <w:rFonts w:asciiTheme="minorHAnsi" w:hAnsiTheme="minorHAnsi" w:cstheme="minorBidi"/>
              <w:sz w:val="22"/>
              <w:szCs w:val="22"/>
              <w:lang w:val="fr-FR" w:eastAsia="fr-FR"/>
            </w:rPr>
          </w:rPrChange>
        </w:rPr>
      </w:pPr>
      <w:ins w:id="984" w:author="Dorin PANAITOPOL" w:date="2022-03-07T17:48:00Z">
        <w:r>
          <w:t>10.5.1</w:t>
        </w:r>
        <w:r w:rsidRPr="003E33E3">
          <w:rPr>
            <w:rFonts w:asciiTheme="minorHAnsi" w:hAnsiTheme="minorHAnsi" w:cstheme="minorBidi"/>
            <w:sz w:val="22"/>
            <w:szCs w:val="22"/>
            <w:lang w:val="en-US" w:eastAsia="fr-FR"/>
            <w:rPrChange w:id="985" w:author="Dorin PANAITOPOL" w:date="2022-03-07T17:49:00Z">
              <w:rPr>
                <w:rFonts w:asciiTheme="minorHAnsi" w:hAnsiTheme="minorHAnsi" w:cstheme="minorBidi"/>
                <w:sz w:val="22"/>
                <w:szCs w:val="22"/>
                <w:lang w:val="fr-FR" w:eastAsia="fr-FR"/>
              </w:rPr>
            </w:rPrChange>
          </w:rPr>
          <w:tab/>
        </w:r>
        <w:r>
          <w:t>OTA adjacent channel selectivity</w:t>
        </w:r>
        <w:r>
          <w:tab/>
        </w:r>
        <w:r>
          <w:fldChar w:fldCharType="begin"/>
        </w:r>
        <w:r>
          <w:instrText xml:space="preserve"> PAGEREF _Toc97568170 \h </w:instrText>
        </w:r>
      </w:ins>
      <w:r>
        <w:fldChar w:fldCharType="separate"/>
      </w:r>
      <w:ins w:id="986" w:author="Dorin PANAITOPOL" w:date="2022-03-07T17:48:00Z">
        <w:r>
          <w:t>48</w:t>
        </w:r>
        <w:r>
          <w:fldChar w:fldCharType="end"/>
        </w:r>
      </w:ins>
    </w:p>
    <w:p w14:paraId="536AC85A" w14:textId="7FAE7F4E" w:rsidR="003E33E3" w:rsidRPr="003E33E3" w:rsidRDefault="003E33E3">
      <w:pPr>
        <w:pStyle w:val="TOC4"/>
        <w:rPr>
          <w:ins w:id="987" w:author="Dorin PANAITOPOL" w:date="2022-03-07T17:48:00Z"/>
          <w:rFonts w:asciiTheme="minorHAnsi" w:hAnsiTheme="minorHAnsi" w:cstheme="minorBidi"/>
          <w:sz w:val="22"/>
          <w:szCs w:val="22"/>
          <w:lang w:val="en-US" w:eastAsia="fr-FR"/>
          <w:rPrChange w:id="988" w:author="Dorin PANAITOPOL" w:date="2022-03-07T17:49:00Z">
            <w:rPr>
              <w:ins w:id="989" w:author="Dorin PANAITOPOL" w:date="2022-03-07T17:48:00Z"/>
              <w:rFonts w:asciiTheme="minorHAnsi" w:hAnsiTheme="minorHAnsi" w:cstheme="minorBidi"/>
              <w:sz w:val="22"/>
              <w:szCs w:val="22"/>
              <w:lang w:val="fr-FR" w:eastAsia="fr-FR"/>
            </w:rPr>
          </w:rPrChange>
        </w:rPr>
      </w:pPr>
      <w:ins w:id="990" w:author="Dorin PANAITOPOL" w:date="2022-03-07T17:48:00Z">
        <w:r>
          <w:t>10.5.1.1</w:t>
        </w:r>
        <w:r w:rsidRPr="003E33E3">
          <w:rPr>
            <w:rFonts w:asciiTheme="minorHAnsi" w:hAnsiTheme="minorHAnsi" w:cstheme="minorBidi"/>
            <w:sz w:val="22"/>
            <w:szCs w:val="22"/>
            <w:lang w:val="en-US" w:eastAsia="fr-FR"/>
            <w:rPrChange w:id="99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_Toc97568171 \h </w:instrText>
        </w:r>
      </w:ins>
      <w:r>
        <w:fldChar w:fldCharType="separate"/>
      </w:r>
      <w:ins w:id="992" w:author="Dorin PANAITOPOL" w:date="2022-03-07T17:48:00Z">
        <w:r>
          <w:t>48</w:t>
        </w:r>
        <w:r>
          <w:fldChar w:fldCharType="end"/>
        </w:r>
      </w:ins>
    </w:p>
    <w:p w14:paraId="4295085A" w14:textId="538EA73A" w:rsidR="003E33E3" w:rsidRPr="003E33E3" w:rsidRDefault="003E33E3">
      <w:pPr>
        <w:pStyle w:val="TOC4"/>
        <w:rPr>
          <w:ins w:id="993" w:author="Dorin PANAITOPOL" w:date="2022-03-07T17:48:00Z"/>
          <w:rFonts w:asciiTheme="minorHAnsi" w:hAnsiTheme="minorHAnsi" w:cstheme="minorBidi"/>
          <w:sz w:val="22"/>
          <w:szCs w:val="22"/>
          <w:lang w:val="en-US" w:eastAsia="fr-FR"/>
          <w:rPrChange w:id="994" w:author="Dorin PANAITOPOL" w:date="2022-03-07T17:49:00Z">
            <w:rPr>
              <w:ins w:id="995" w:author="Dorin PANAITOPOL" w:date="2022-03-07T17:48:00Z"/>
              <w:rFonts w:asciiTheme="minorHAnsi" w:hAnsiTheme="minorHAnsi" w:cstheme="minorBidi"/>
              <w:sz w:val="22"/>
              <w:szCs w:val="22"/>
              <w:lang w:val="fr-FR" w:eastAsia="fr-FR"/>
            </w:rPr>
          </w:rPrChange>
        </w:rPr>
      </w:pPr>
      <w:ins w:id="996" w:author="Dorin PANAITOPOL" w:date="2022-03-07T17:48:00Z">
        <w:r>
          <w:t>10.5.1.2</w:t>
        </w:r>
        <w:r w:rsidRPr="003E33E3">
          <w:rPr>
            <w:rFonts w:asciiTheme="minorHAnsi" w:hAnsiTheme="minorHAnsi" w:cstheme="minorBidi"/>
            <w:sz w:val="22"/>
            <w:szCs w:val="22"/>
            <w:lang w:val="en-US" w:eastAsia="fr-FR"/>
            <w:rPrChange w:id="997"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_Toc97568172 \h </w:instrText>
        </w:r>
      </w:ins>
      <w:r>
        <w:fldChar w:fldCharType="separate"/>
      </w:r>
      <w:ins w:id="998" w:author="Dorin PANAITOPOL" w:date="2022-03-07T17:48:00Z">
        <w:r>
          <w:t>48</w:t>
        </w:r>
        <w:r>
          <w:fldChar w:fldCharType="end"/>
        </w:r>
      </w:ins>
    </w:p>
    <w:p w14:paraId="6A6E2E7F" w14:textId="30645A31" w:rsidR="003E33E3" w:rsidRPr="003E33E3" w:rsidRDefault="003E33E3">
      <w:pPr>
        <w:pStyle w:val="TOC2"/>
        <w:rPr>
          <w:ins w:id="999" w:author="Dorin PANAITOPOL" w:date="2022-03-07T17:48:00Z"/>
          <w:rFonts w:asciiTheme="minorHAnsi" w:hAnsiTheme="minorHAnsi" w:cstheme="minorBidi"/>
          <w:sz w:val="22"/>
          <w:szCs w:val="22"/>
          <w:lang w:val="en-US" w:eastAsia="fr-FR"/>
          <w:rPrChange w:id="1000" w:author="Dorin PANAITOPOL" w:date="2022-03-07T17:49:00Z">
            <w:rPr>
              <w:ins w:id="1001" w:author="Dorin PANAITOPOL" w:date="2022-03-07T17:48:00Z"/>
              <w:rFonts w:asciiTheme="minorHAnsi" w:hAnsiTheme="minorHAnsi" w:cstheme="minorBidi"/>
              <w:sz w:val="22"/>
              <w:szCs w:val="22"/>
              <w:lang w:val="fr-FR" w:eastAsia="fr-FR"/>
            </w:rPr>
          </w:rPrChange>
        </w:rPr>
      </w:pPr>
      <w:ins w:id="1002" w:author="Dorin PANAITOPOL" w:date="2022-03-07T17:48:00Z">
        <w:r>
          <w:t>10.6</w:t>
        </w:r>
        <w:r w:rsidRPr="003E33E3">
          <w:rPr>
            <w:rFonts w:asciiTheme="minorHAnsi" w:hAnsiTheme="minorHAnsi" w:cstheme="minorBidi"/>
            <w:sz w:val="22"/>
            <w:szCs w:val="22"/>
            <w:lang w:val="en-US" w:eastAsia="fr-FR"/>
            <w:rPrChange w:id="1003" w:author="Dorin PANAITOPOL" w:date="2022-03-07T17:49:00Z">
              <w:rPr>
                <w:rFonts w:asciiTheme="minorHAnsi" w:hAnsiTheme="minorHAnsi" w:cstheme="minorBidi"/>
                <w:sz w:val="22"/>
                <w:szCs w:val="22"/>
                <w:lang w:val="fr-FR" w:eastAsia="fr-FR"/>
              </w:rPr>
            </w:rPrChange>
          </w:rPr>
          <w:tab/>
        </w:r>
        <w:r>
          <w:t>OTA out-of-band blocking</w:t>
        </w:r>
        <w:r>
          <w:tab/>
        </w:r>
        <w:r>
          <w:fldChar w:fldCharType="begin"/>
        </w:r>
        <w:r>
          <w:instrText xml:space="preserve"> PAGEREF _Toc97568173 \h </w:instrText>
        </w:r>
      </w:ins>
      <w:r>
        <w:fldChar w:fldCharType="separate"/>
      </w:r>
      <w:ins w:id="1004" w:author="Dorin PANAITOPOL" w:date="2022-03-07T17:48:00Z">
        <w:r>
          <w:t>49</w:t>
        </w:r>
        <w:r>
          <w:fldChar w:fldCharType="end"/>
        </w:r>
      </w:ins>
    </w:p>
    <w:p w14:paraId="1FFABB1F" w14:textId="59528574" w:rsidR="003E33E3" w:rsidRPr="003E33E3" w:rsidRDefault="003E33E3">
      <w:pPr>
        <w:pStyle w:val="TOC3"/>
        <w:rPr>
          <w:ins w:id="1005" w:author="Dorin PANAITOPOL" w:date="2022-03-07T17:48:00Z"/>
          <w:rFonts w:asciiTheme="minorHAnsi" w:hAnsiTheme="minorHAnsi" w:cstheme="minorBidi"/>
          <w:sz w:val="22"/>
          <w:szCs w:val="22"/>
          <w:lang w:val="en-US" w:eastAsia="fr-FR"/>
          <w:rPrChange w:id="1006" w:author="Dorin PANAITOPOL" w:date="2022-03-07T17:49:00Z">
            <w:rPr>
              <w:ins w:id="1007" w:author="Dorin PANAITOPOL" w:date="2022-03-07T17:48:00Z"/>
              <w:rFonts w:asciiTheme="minorHAnsi" w:hAnsiTheme="minorHAnsi" w:cstheme="minorBidi"/>
              <w:sz w:val="22"/>
              <w:szCs w:val="22"/>
              <w:lang w:val="fr-FR" w:eastAsia="fr-FR"/>
            </w:rPr>
          </w:rPrChange>
        </w:rPr>
      </w:pPr>
      <w:ins w:id="1008" w:author="Dorin PANAITOPOL" w:date="2022-03-07T17:48:00Z">
        <w:r>
          <w:t>10.6.1</w:t>
        </w:r>
        <w:r w:rsidRPr="003E33E3">
          <w:rPr>
            <w:rFonts w:asciiTheme="minorHAnsi" w:hAnsiTheme="minorHAnsi" w:cstheme="minorBidi"/>
            <w:sz w:val="22"/>
            <w:szCs w:val="22"/>
            <w:lang w:val="en-US" w:eastAsia="fr-FR"/>
            <w:rPrChange w:id="1009"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_Toc97568174 \h </w:instrText>
        </w:r>
      </w:ins>
      <w:r>
        <w:fldChar w:fldCharType="separate"/>
      </w:r>
      <w:ins w:id="1010" w:author="Dorin PANAITOPOL" w:date="2022-03-07T17:48:00Z">
        <w:r>
          <w:t>49</w:t>
        </w:r>
        <w:r>
          <w:fldChar w:fldCharType="end"/>
        </w:r>
      </w:ins>
    </w:p>
    <w:p w14:paraId="70E946D6" w14:textId="44185C0C" w:rsidR="003E33E3" w:rsidRPr="003E33E3" w:rsidRDefault="003E33E3">
      <w:pPr>
        <w:pStyle w:val="TOC3"/>
        <w:rPr>
          <w:ins w:id="1011" w:author="Dorin PANAITOPOL" w:date="2022-03-07T17:48:00Z"/>
          <w:rFonts w:asciiTheme="minorHAnsi" w:hAnsiTheme="minorHAnsi" w:cstheme="minorBidi"/>
          <w:sz w:val="22"/>
          <w:szCs w:val="22"/>
          <w:lang w:val="en-US" w:eastAsia="fr-FR"/>
          <w:rPrChange w:id="1012" w:author="Dorin PANAITOPOL" w:date="2022-03-07T17:49:00Z">
            <w:rPr>
              <w:ins w:id="1013" w:author="Dorin PANAITOPOL" w:date="2022-03-07T17:48:00Z"/>
              <w:rFonts w:asciiTheme="minorHAnsi" w:hAnsiTheme="minorHAnsi" w:cstheme="minorBidi"/>
              <w:sz w:val="22"/>
              <w:szCs w:val="22"/>
              <w:lang w:val="fr-FR" w:eastAsia="fr-FR"/>
            </w:rPr>
          </w:rPrChange>
        </w:rPr>
      </w:pPr>
      <w:ins w:id="1014" w:author="Dorin PANAITOPOL" w:date="2022-03-07T17:48:00Z">
        <w:r>
          <w:t>10.6.2</w:t>
        </w:r>
        <w:r w:rsidRPr="003E33E3">
          <w:rPr>
            <w:rFonts w:asciiTheme="minorHAnsi" w:hAnsiTheme="minorHAnsi" w:cstheme="minorBidi"/>
            <w:sz w:val="22"/>
            <w:szCs w:val="22"/>
            <w:lang w:val="en-US" w:eastAsia="fr-FR"/>
            <w:rPrChange w:id="1015"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lang w:val="en-US" w:eastAsia="zh-CN"/>
          </w:rPr>
          <w:t>SAN</w:t>
        </w:r>
        <w:r w:rsidRPr="00EC27FD">
          <w:rPr>
            <w:i/>
          </w:rPr>
          <w:t xml:space="preserve"> type 1-O</w:t>
        </w:r>
        <w:r>
          <w:tab/>
        </w:r>
        <w:r>
          <w:fldChar w:fldCharType="begin"/>
        </w:r>
        <w:r>
          <w:instrText xml:space="preserve"> PAGEREF _Toc97568175 \h </w:instrText>
        </w:r>
      </w:ins>
      <w:r>
        <w:fldChar w:fldCharType="separate"/>
      </w:r>
      <w:ins w:id="1016" w:author="Dorin PANAITOPOL" w:date="2022-03-07T17:48:00Z">
        <w:r>
          <w:t>49</w:t>
        </w:r>
        <w:r>
          <w:fldChar w:fldCharType="end"/>
        </w:r>
      </w:ins>
    </w:p>
    <w:p w14:paraId="404F70E2" w14:textId="6941A469" w:rsidR="003E33E3" w:rsidRPr="003E33E3" w:rsidRDefault="003E33E3">
      <w:pPr>
        <w:pStyle w:val="TOC4"/>
        <w:rPr>
          <w:ins w:id="1017" w:author="Dorin PANAITOPOL" w:date="2022-03-07T17:48:00Z"/>
          <w:rFonts w:asciiTheme="minorHAnsi" w:hAnsiTheme="minorHAnsi" w:cstheme="minorBidi"/>
          <w:sz w:val="22"/>
          <w:szCs w:val="22"/>
          <w:lang w:val="en-US" w:eastAsia="fr-FR"/>
          <w:rPrChange w:id="1018" w:author="Dorin PANAITOPOL" w:date="2022-03-07T17:49:00Z">
            <w:rPr>
              <w:ins w:id="1019" w:author="Dorin PANAITOPOL" w:date="2022-03-07T17:48:00Z"/>
              <w:rFonts w:asciiTheme="minorHAnsi" w:hAnsiTheme="minorHAnsi" w:cstheme="minorBidi"/>
              <w:sz w:val="22"/>
              <w:szCs w:val="22"/>
              <w:lang w:val="fr-FR" w:eastAsia="fr-FR"/>
            </w:rPr>
          </w:rPrChange>
        </w:rPr>
      </w:pPr>
      <w:ins w:id="1020" w:author="Dorin PANAITOPOL" w:date="2022-03-07T17:48:00Z">
        <w:r>
          <w:t>10.6.2.1</w:t>
        </w:r>
        <w:r w:rsidRPr="003E33E3">
          <w:rPr>
            <w:rFonts w:asciiTheme="minorHAnsi" w:hAnsiTheme="minorHAnsi" w:cstheme="minorBidi"/>
            <w:sz w:val="22"/>
            <w:szCs w:val="22"/>
            <w:lang w:val="en-US" w:eastAsia="fr-FR"/>
            <w:rPrChange w:id="1021" w:author="Dorin PANAITOPOL" w:date="2022-03-07T17:49:00Z">
              <w:rPr>
                <w:rFonts w:asciiTheme="minorHAnsi" w:hAnsiTheme="minorHAnsi" w:cstheme="minorBidi"/>
                <w:sz w:val="22"/>
                <w:szCs w:val="22"/>
                <w:lang w:val="fr-FR" w:eastAsia="fr-FR"/>
              </w:rPr>
            </w:rPrChange>
          </w:rPr>
          <w:tab/>
        </w:r>
        <w:r>
          <w:t>General minimum requirement</w:t>
        </w:r>
        <w:r>
          <w:tab/>
        </w:r>
        <w:r>
          <w:fldChar w:fldCharType="begin"/>
        </w:r>
        <w:r>
          <w:instrText xml:space="preserve"> PAGEREF _Toc97568176 \h </w:instrText>
        </w:r>
      </w:ins>
      <w:r>
        <w:fldChar w:fldCharType="separate"/>
      </w:r>
      <w:ins w:id="1022" w:author="Dorin PANAITOPOL" w:date="2022-03-07T17:48:00Z">
        <w:r>
          <w:t>49</w:t>
        </w:r>
        <w:r>
          <w:fldChar w:fldCharType="end"/>
        </w:r>
      </w:ins>
    </w:p>
    <w:p w14:paraId="42AA72BB" w14:textId="0F4E72A1" w:rsidR="003E33E3" w:rsidRPr="003E33E3" w:rsidRDefault="003E33E3">
      <w:pPr>
        <w:pStyle w:val="TOC2"/>
        <w:rPr>
          <w:ins w:id="1023" w:author="Dorin PANAITOPOL" w:date="2022-03-07T17:48:00Z"/>
          <w:rFonts w:asciiTheme="minorHAnsi" w:hAnsiTheme="minorHAnsi" w:cstheme="minorBidi"/>
          <w:sz w:val="22"/>
          <w:szCs w:val="22"/>
          <w:lang w:val="en-US" w:eastAsia="fr-FR"/>
          <w:rPrChange w:id="1024" w:author="Dorin PANAITOPOL" w:date="2022-03-07T17:49:00Z">
            <w:rPr>
              <w:ins w:id="1025" w:author="Dorin PANAITOPOL" w:date="2022-03-07T17:48:00Z"/>
              <w:rFonts w:asciiTheme="minorHAnsi" w:hAnsiTheme="minorHAnsi" w:cstheme="minorBidi"/>
              <w:sz w:val="22"/>
              <w:szCs w:val="22"/>
              <w:lang w:val="fr-FR" w:eastAsia="fr-FR"/>
            </w:rPr>
          </w:rPrChange>
        </w:rPr>
      </w:pPr>
      <w:ins w:id="1026" w:author="Dorin PANAITOPOL" w:date="2022-03-07T17:48:00Z">
        <w:r>
          <w:t>10.7</w:t>
        </w:r>
        <w:r w:rsidRPr="003E33E3">
          <w:rPr>
            <w:rFonts w:asciiTheme="minorHAnsi" w:hAnsiTheme="minorHAnsi" w:cstheme="minorBidi"/>
            <w:sz w:val="22"/>
            <w:szCs w:val="22"/>
            <w:lang w:val="en-US" w:eastAsia="fr-FR"/>
            <w:rPrChange w:id="1027" w:author="Dorin PANAITOPOL" w:date="2022-03-07T17:49:00Z">
              <w:rPr>
                <w:rFonts w:asciiTheme="minorHAnsi" w:hAnsiTheme="minorHAnsi" w:cstheme="minorBidi"/>
                <w:sz w:val="22"/>
                <w:szCs w:val="22"/>
                <w:lang w:val="fr-FR" w:eastAsia="fr-FR"/>
              </w:rPr>
            </w:rPrChange>
          </w:rPr>
          <w:tab/>
        </w:r>
        <w:r>
          <w:t>OTA receiver spurious emissions</w:t>
        </w:r>
        <w:r>
          <w:tab/>
        </w:r>
        <w:r>
          <w:fldChar w:fldCharType="begin"/>
        </w:r>
        <w:r>
          <w:instrText xml:space="preserve"> PAGEREF _Toc97568177 \h </w:instrText>
        </w:r>
      </w:ins>
      <w:r>
        <w:fldChar w:fldCharType="separate"/>
      </w:r>
      <w:ins w:id="1028" w:author="Dorin PANAITOPOL" w:date="2022-03-07T17:48:00Z">
        <w:r>
          <w:t>50</w:t>
        </w:r>
        <w:r>
          <w:fldChar w:fldCharType="end"/>
        </w:r>
      </w:ins>
    </w:p>
    <w:p w14:paraId="2000479A" w14:textId="14DFE039" w:rsidR="003E33E3" w:rsidRPr="003E33E3" w:rsidRDefault="003E33E3">
      <w:pPr>
        <w:pStyle w:val="TOC3"/>
        <w:rPr>
          <w:ins w:id="1029" w:author="Dorin PANAITOPOL" w:date="2022-03-07T17:48:00Z"/>
          <w:rFonts w:asciiTheme="minorHAnsi" w:hAnsiTheme="minorHAnsi" w:cstheme="minorBidi"/>
          <w:sz w:val="22"/>
          <w:szCs w:val="22"/>
          <w:lang w:val="en-US" w:eastAsia="fr-FR"/>
          <w:rPrChange w:id="1030" w:author="Dorin PANAITOPOL" w:date="2022-03-07T17:49:00Z">
            <w:rPr>
              <w:ins w:id="1031" w:author="Dorin PANAITOPOL" w:date="2022-03-07T17:48:00Z"/>
              <w:rFonts w:asciiTheme="minorHAnsi" w:hAnsiTheme="minorHAnsi" w:cstheme="minorBidi"/>
              <w:sz w:val="22"/>
              <w:szCs w:val="22"/>
              <w:lang w:val="fr-FR" w:eastAsia="fr-FR"/>
            </w:rPr>
          </w:rPrChange>
        </w:rPr>
      </w:pPr>
      <w:ins w:id="1032" w:author="Dorin PANAITOPOL" w:date="2022-03-07T17:48:00Z">
        <w:r>
          <w:t>10.7.1</w:t>
        </w:r>
        <w:r w:rsidRPr="003E33E3">
          <w:rPr>
            <w:rFonts w:asciiTheme="minorHAnsi" w:hAnsiTheme="minorHAnsi" w:cstheme="minorBidi"/>
            <w:sz w:val="22"/>
            <w:szCs w:val="22"/>
            <w:lang w:val="en-US" w:eastAsia="fr-FR"/>
            <w:rPrChange w:id="1033"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_Toc97568178 \h </w:instrText>
        </w:r>
      </w:ins>
      <w:r>
        <w:fldChar w:fldCharType="separate"/>
      </w:r>
      <w:ins w:id="1034" w:author="Dorin PANAITOPOL" w:date="2022-03-07T17:48:00Z">
        <w:r>
          <w:t>50</w:t>
        </w:r>
        <w:r>
          <w:fldChar w:fldCharType="end"/>
        </w:r>
      </w:ins>
    </w:p>
    <w:p w14:paraId="45C7A65A" w14:textId="4A778ECF" w:rsidR="003E33E3" w:rsidRPr="003E33E3" w:rsidRDefault="003E33E3">
      <w:pPr>
        <w:pStyle w:val="TOC3"/>
        <w:rPr>
          <w:ins w:id="1035" w:author="Dorin PANAITOPOL" w:date="2022-03-07T17:48:00Z"/>
          <w:rFonts w:asciiTheme="minorHAnsi" w:hAnsiTheme="minorHAnsi" w:cstheme="minorBidi"/>
          <w:sz w:val="22"/>
          <w:szCs w:val="22"/>
          <w:lang w:val="en-US" w:eastAsia="fr-FR"/>
          <w:rPrChange w:id="1036" w:author="Dorin PANAITOPOL" w:date="2022-03-07T17:49:00Z">
            <w:rPr>
              <w:ins w:id="1037" w:author="Dorin PANAITOPOL" w:date="2022-03-07T17:48:00Z"/>
              <w:rFonts w:asciiTheme="minorHAnsi" w:hAnsiTheme="minorHAnsi" w:cstheme="minorBidi"/>
              <w:sz w:val="22"/>
              <w:szCs w:val="22"/>
              <w:lang w:val="fr-FR" w:eastAsia="fr-FR"/>
            </w:rPr>
          </w:rPrChange>
        </w:rPr>
      </w:pPr>
      <w:ins w:id="1038" w:author="Dorin PANAITOPOL" w:date="2022-03-07T17:48:00Z">
        <w:r>
          <w:t>10.7.2</w:t>
        </w:r>
        <w:r w:rsidRPr="003E33E3">
          <w:rPr>
            <w:rFonts w:asciiTheme="minorHAnsi" w:hAnsiTheme="minorHAnsi" w:cstheme="minorBidi"/>
            <w:sz w:val="22"/>
            <w:szCs w:val="22"/>
            <w:lang w:val="en-US" w:eastAsia="fr-FR"/>
            <w:rPrChange w:id="1039"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_Toc97568179 \h </w:instrText>
        </w:r>
      </w:ins>
      <w:r>
        <w:fldChar w:fldCharType="separate"/>
      </w:r>
      <w:ins w:id="1040" w:author="Dorin PANAITOPOL" w:date="2022-03-07T17:48:00Z">
        <w:r>
          <w:t>50</w:t>
        </w:r>
        <w:r>
          <w:fldChar w:fldCharType="end"/>
        </w:r>
      </w:ins>
    </w:p>
    <w:p w14:paraId="1745A882" w14:textId="1C98A1B6" w:rsidR="003E33E3" w:rsidRPr="003E33E3" w:rsidRDefault="003E33E3">
      <w:pPr>
        <w:pStyle w:val="TOC2"/>
        <w:rPr>
          <w:ins w:id="1041" w:author="Dorin PANAITOPOL" w:date="2022-03-07T17:48:00Z"/>
          <w:rFonts w:asciiTheme="minorHAnsi" w:hAnsiTheme="minorHAnsi" w:cstheme="minorBidi"/>
          <w:sz w:val="22"/>
          <w:szCs w:val="22"/>
          <w:lang w:val="en-US" w:eastAsia="fr-FR"/>
          <w:rPrChange w:id="1042" w:author="Dorin PANAITOPOL" w:date="2022-03-07T17:49:00Z">
            <w:rPr>
              <w:ins w:id="1043" w:author="Dorin PANAITOPOL" w:date="2022-03-07T17:48:00Z"/>
              <w:rFonts w:asciiTheme="minorHAnsi" w:hAnsiTheme="minorHAnsi" w:cstheme="minorBidi"/>
              <w:sz w:val="22"/>
              <w:szCs w:val="22"/>
              <w:lang w:val="fr-FR" w:eastAsia="fr-FR"/>
            </w:rPr>
          </w:rPrChange>
        </w:rPr>
      </w:pPr>
      <w:ins w:id="1044" w:author="Dorin PANAITOPOL" w:date="2022-03-07T17:48:00Z">
        <w:r>
          <w:t>10.8</w:t>
        </w:r>
        <w:r w:rsidRPr="003E33E3">
          <w:rPr>
            <w:rFonts w:asciiTheme="minorHAnsi" w:hAnsiTheme="minorHAnsi" w:cstheme="minorBidi"/>
            <w:sz w:val="22"/>
            <w:szCs w:val="22"/>
            <w:lang w:val="en-US" w:eastAsia="fr-FR"/>
            <w:rPrChange w:id="1045" w:author="Dorin PANAITOPOL" w:date="2022-03-07T17:49:00Z">
              <w:rPr>
                <w:rFonts w:asciiTheme="minorHAnsi" w:hAnsiTheme="minorHAnsi" w:cstheme="minorBidi"/>
                <w:sz w:val="22"/>
                <w:szCs w:val="22"/>
                <w:lang w:val="fr-FR" w:eastAsia="fr-FR"/>
              </w:rPr>
            </w:rPrChange>
          </w:rPr>
          <w:tab/>
        </w:r>
        <w:r>
          <w:t>OTA receiver intermodulation</w:t>
        </w:r>
        <w:r>
          <w:tab/>
        </w:r>
        <w:r>
          <w:fldChar w:fldCharType="begin"/>
        </w:r>
        <w:r>
          <w:instrText xml:space="preserve"> PAGEREF _Toc97568180 \h </w:instrText>
        </w:r>
      </w:ins>
      <w:r>
        <w:fldChar w:fldCharType="separate"/>
      </w:r>
      <w:ins w:id="1046" w:author="Dorin PANAITOPOL" w:date="2022-03-07T17:48:00Z">
        <w:r>
          <w:t>50</w:t>
        </w:r>
        <w:r>
          <w:fldChar w:fldCharType="end"/>
        </w:r>
      </w:ins>
    </w:p>
    <w:p w14:paraId="665E4696" w14:textId="69749317" w:rsidR="003E33E3" w:rsidRPr="003E33E3" w:rsidRDefault="003E33E3">
      <w:pPr>
        <w:pStyle w:val="TOC2"/>
        <w:rPr>
          <w:ins w:id="1047" w:author="Dorin PANAITOPOL" w:date="2022-03-07T17:48:00Z"/>
          <w:rFonts w:asciiTheme="minorHAnsi" w:hAnsiTheme="minorHAnsi" w:cstheme="minorBidi"/>
          <w:sz w:val="22"/>
          <w:szCs w:val="22"/>
          <w:lang w:val="en-US" w:eastAsia="fr-FR"/>
          <w:rPrChange w:id="1048" w:author="Dorin PANAITOPOL" w:date="2022-03-07T17:49:00Z">
            <w:rPr>
              <w:ins w:id="1049" w:author="Dorin PANAITOPOL" w:date="2022-03-07T17:48:00Z"/>
              <w:rFonts w:asciiTheme="minorHAnsi" w:hAnsiTheme="minorHAnsi" w:cstheme="minorBidi"/>
              <w:sz w:val="22"/>
              <w:szCs w:val="22"/>
              <w:lang w:val="fr-FR" w:eastAsia="fr-FR"/>
            </w:rPr>
          </w:rPrChange>
        </w:rPr>
      </w:pPr>
      <w:ins w:id="1050" w:author="Dorin PANAITOPOL" w:date="2022-03-07T17:48:00Z">
        <w:r>
          <w:t>10.9</w:t>
        </w:r>
        <w:r w:rsidRPr="003E33E3">
          <w:rPr>
            <w:rFonts w:asciiTheme="minorHAnsi" w:hAnsiTheme="minorHAnsi" w:cstheme="minorBidi"/>
            <w:sz w:val="22"/>
            <w:szCs w:val="22"/>
            <w:lang w:val="en-US" w:eastAsia="fr-FR"/>
            <w:rPrChange w:id="1051" w:author="Dorin PANAITOPOL" w:date="2022-03-07T17:49:00Z">
              <w:rPr>
                <w:rFonts w:asciiTheme="minorHAnsi" w:hAnsiTheme="minorHAnsi" w:cstheme="minorBidi"/>
                <w:sz w:val="22"/>
                <w:szCs w:val="22"/>
                <w:lang w:val="fr-FR" w:eastAsia="fr-FR"/>
              </w:rPr>
            </w:rPrChange>
          </w:rPr>
          <w:tab/>
        </w:r>
        <w:r>
          <w:t>OTA in-channel selectivity</w:t>
        </w:r>
        <w:r>
          <w:tab/>
        </w:r>
        <w:r>
          <w:fldChar w:fldCharType="begin"/>
        </w:r>
        <w:r>
          <w:instrText xml:space="preserve"> PAGEREF _Toc97568181 \h </w:instrText>
        </w:r>
      </w:ins>
      <w:r>
        <w:fldChar w:fldCharType="separate"/>
      </w:r>
      <w:ins w:id="1052" w:author="Dorin PANAITOPOL" w:date="2022-03-07T17:48:00Z">
        <w:r>
          <w:t>51</w:t>
        </w:r>
        <w:r>
          <w:fldChar w:fldCharType="end"/>
        </w:r>
      </w:ins>
    </w:p>
    <w:p w14:paraId="49C6CDA5" w14:textId="497F4879" w:rsidR="003E33E3" w:rsidRPr="003E33E3" w:rsidRDefault="003E33E3">
      <w:pPr>
        <w:pStyle w:val="TOC3"/>
        <w:rPr>
          <w:ins w:id="1053" w:author="Dorin PANAITOPOL" w:date="2022-03-07T17:48:00Z"/>
          <w:rFonts w:asciiTheme="minorHAnsi" w:hAnsiTheme="minorHAnsi" w:cstheme="minorBidi"/>
          <w:sz w:val="22"/>
          <w:szCs w:val="22"/>
          <w:lang w:val="en-US" w:eastAsia="fr-FR"/>
          <w:rPrChange w:id="1054" w:author="Dorin PANAITOPOL" w:date="2022-03-07T17:49:00Z">
            <w:rPr>
              <w:ins w:id="1055" w:author="Dorin PANAITOPOL" w:date="2022-03-07T17:48:00Z"/>
              <w:rFonts w:asciiTheme="minorHAnsi" w:hAnsiTheme="minorHAnsi" w:cstheme="minorBidi"/>
              <w:sz w:val="22"/>
              <w:szCs w:val="22"/>
              <w:lang w:val="fr-FR" w:eastAsia="fr-FR"/>
            </w:rPr>
          </w:rPrChange>
        </w:rPr>
      </w:pPr>
      <w:ins w:id="1056" w:author="Dorin PANAITOPOL" w:date="2022-03-07T17:48:00Z">
        <w:r>
          <w:t>10.</w:t>
        </w:r>
        <w:r>
          <w:rPr>
            <w:lang w:eastAsia="zh-CN"/>
          </w:rPr>
          <w:t>9</w:t>
        </w:r>
        <w:r>
          <w:t>.1</w:t>
        </w:r>
        <w:r w:rsidRPr="003E33E3">
          <w:rPr>
            <w:rFonts w:asciiTheme="minorHAnsi" w:hAnsiTheme="minorHAnsi" w:cstheme="minorBidi"/>
            <w:sz w:val="22"/>
            <w:szCs w:val="22"/>
            <w:lang w:val="en-US" w:eastAsia="fr-FR"/>
            <w:rPrChange w:id="1057"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_Toc97568182 \h </w:instrText>
        </w:r>
      </w:ins>
      <w:r>
        <w:fldChar w:fldCharType="separate"/>
      </w:r>
      <w:ins w:id="1058" w:author="Dorin PANAITOPOL" w:date="2022-03-07T17:48:00Z">
        <w:r>
          <w:t>51</w:t>
        </w:r>
        <w:r>
          <w:fldChar w:fldCharType="end"/>
        </w:r>
      </w:ins>
    </w:p>
    <w:p w14:paraId="6ACC1505" w14:textId="68D66BA2" w:rsidR="003E33E3" w:rsidRPr="003E33E3" w:rsidRDefault="003E33E3">
      <w:pPr>
        <w:pStyle w:val="TOC3"/>
        <w:rPr>
          <w:ins w:id="1059" w:author="Dorin PANAITOPOL" w:date="2022-03-07T17:48:00Z"/>
          <w:rFonts w:asciiTheme="minorHAnsi" w:hAnsiTheme="minorHAnsi" w:cstheme="minorBidi"/>
          <w:sz w:val="22"/>
          <w:szCs w:val="22"/>
          <w:lang w:val="en-US" w:eastAsia="fr-FR"/>
          <w:rPrChange w:id="1060" w:author="Dorin PANAITOPOL" w:date="2022-03-07T17:49:00Z">
            <w:rPr>
              <w:ins w:id="1061" w:author="Dorin PANAITOPOL" w:date="2022-03-07T17:48:00Z"/>
              <w:rFonts w:asciiTheme="minorHAnsi" w:hAnsiTheme="minorHAnsi" w:cstheme="minorBidi"/>
              <w:sz w:val="22"/>
              <w:szCs w:val="22"/>
              <w:lang w:val="fr-FR" w:eastAsia="fr-FR"/>
            </w:rPr>
          </w:rPrChange>
        </w:rPr>
      </w:pPr>
      <w:ins w:id="1062" w:author="Dorin PANAITOPOL" w:date="2022-03-07T17:48:00Z">
        <w:r>
          <w:t>10.</w:t>
        </w:r>
        <w:r>
          <w:rPr>
            <w:lang w:eastAsia="zh-CN"/>
          </w:rPr>
          <w:t>9</w:t>
        </w:r>
        <w:r>
          <w:t>.</w:t>
        </w:r>
        <w:r>
          <w:rPr>
            <w:lang w:eastAsia="zh-CN"/>
          </w:rPr>
          <w:t>2</w:t>
        </w:r>
        <w:r w:rsidRPr="003E33E3">
          <w:rPr>
            <w:rFonts w:asciiTheme="minorHAnsi" w:hAnsiTheme="minorHAnsi" w:cstheme="minorBidi"/>
            <w:sz w:val="22"/>
            <w:szCs w:val="22"/>
            <w:lang w:val="en-US" w:eastAsia="fr-FR"/>
            <w:rPrChange w:id="1063"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rPr>
            <w:lang w:eastAsia="zh-CN"/>
          </w:rPr>
          <w:t xml:space="preserve">Minimum requirement for </w:t>
        </w:r>
        <w:r w:rsidRPr="00EC27FD">
          <w:rPr>
            <w:i/>
            <w:lang w:val="en-US" w:eastAsia="zh-CN"/>
          </w:rPr>
          <w:t>SAN</w:t>
        </w:r>
        <w:r w:rsidRPr="00EC27FD">
          <w:rPr>
            <w:i/>
            <w:lang w:eastAsia="zh-CN"/>
          </w:rPr>
          <w:t xml:space="preserve"> type 1-O</w:t>
        </w:r>
        <w:r>
          <w:tab/>
        </w:r>
        <w:r>
          <w:fldChar w:fldCharType="begin"/>
        </w:r>
        <w:r>
          <w:instrText xml:space="preserve"> PAGEREF _Toc97568183 \h </w:instrText>
        </w:r>
      </w:ins>
      <w:r>
        <w:fldChar w:fldCharType="separate"/>
      </w:r>
      <w:ins w:id="1064" w:author="Dorin PANAITOPOL" w:date="2022-03-07T17:48:00Z">
        <w:r>
          <w:t>51</w:t>
        </w:r>
        <w:r>
          <w:fldChar w:fldCharType="end"/>
        </w:r>
      </w:ins>
    </w:p>
    <w:p w14:paraId="324F581A" w14:textId="1E799EAD" w:rsidR="003E33E3" w:rsidRPr="003E33E3" w:rsidRDefault="003E33E3">
      <w:pPr>
        <w:pStyle w:val="TOC1"/>
        <w:rPr>
          <w:ins w:id="1065" w:author="Dorin PANAITOPOL" w:date="2022-03-07T17:48:00Z"/>
          <w:rFonts w:asciiTheme="minorHAnsi" w:hAnsiTheme="minorHAnsi" w:cstheme="minorBidi"/>
          <w:szCs w:val="22"/>
          <w:lang w:val="en-US" w:eastAsia="fr-FR"/>
          <w:rPrChange w:id="1066" w:author="Dorin PANAITOPOL" w:date="2022-03-07T17:49:00Z">
            <w:rPr>
              <w:ins w:id="1067" w:author="Dorin PANAITOPOL" w:date="2022-03-07T17:48:00Z"/>
              <w:rFonts w:asciiTheme="minorHAnsi" w:hAnsiTheme="minorHAnsi" w:cstheme="minorBidi"/>
              <w:szCs w:val="22"/>
              <w:lang w:val="fr-FR" w:eastAsia="fr-FR"/>
            </w:rPr>
          </w:rPrChange>
        </w:rPr>
      </w:pPr>
      <w:ins w:id="1068" w:author="Dorin PANAITOPOL" w:date="2022-03-07T17:48:00Z">
        <w:r>
          <w:lastRenderedPageBreak/>
          <w:t>11</w:t>
        </w:r>
        <w:r w:rsidRPr="003E33E3">
          <w:rPr>
            <w:rFonts w:asciiTheme="minorHAnsi" w:hAnsiTheme="minorHAnsi" w:cstheme="minorBidi"/>
            <w:szCs w:val="22"/>
            <w:lang w:val="en-US" w:eastAsia="fr-FR"/>
            <w:rPrChange w:id="1069" w:author="Dorin PANAITOPOL" w:date="2022-03-07T17:49:00Z">
              <w:rPr>
                <w:rFonts w:asciiTheme="minorHAnsi" w:hAnsiTheme="minorHAnsi" w:cstheme="minorBidi"/>
                <w:szCs w:val="22"/>
                <w:lang w:val="fr-FR" w:eastAsia="fr-FR"/>
              </w:rPr>
            </w:rPrChange>
          </w:rPr>
          <w:tab/>
        </w:r>
        <w:r>
          <w:t>Radiated performance requirements</w:t>
        </w:r>
        <w:r>
          <w:tab/>
        </w:r>
        <w:r>
          <w:fldChar w:fldCharType="begin"/>
        </w:r>
        <w:r>
          <w:instrText xml:space="preserve"> PAGEREF _Toc97568184 \h </w:instrText>
        </w:r>
      </w:ins>
      <w:r>
        <w:fldChar w:fldCharType="separate"/>
      </w:r>
      <w:ins w:id="1070" w:author="Dorin PANAITOPOL" w:date="2022-03-07T17:48:00Z">
        <w:r>
          <w:t>53</w:t>
        </w:r>
        <w:r>
          <w:fldChar w:fldCharType="end"/>
        </w:r>
      </w:ins>
    </w:p>
    <w:p w14:paraId="28F3BDE1" w14:textId="0D02EDF4" w:rsidR="003E33E3" w:rsidRPr="003E33E3" w:rsidRDefault="003E33E3">
      <w:pPr>
        <w:pStyle w:val="TOC2"/>
        <w:rPr>
          <w:ins w:id="1071" w:author="Dorin PANAITOPOL" w:date="2022-03-07T17:48:00Z"/>
          <w:rFonts w:asciiTheme="minorHAnsi" w:hAnsiTheme="minorHAnsi" w:cstheme="minorBidi"/>
          <w:sz w:val="22"/>
          <w:szCs w:val="22"/>
          <w:lang w:val="en-US" w:eastAsia="fr-FR"/>
          <w:rPrChange w:id="1072" w:author="Dorin PANAITOPOL" w:date="2022-03-07T17:49:00Z">
            <w:rPr>
              <w:ins w:id="1073" w:author="Dorin PANAITOPOL" w:date="2022-03-07T17:48:00Z"/>
              <w:rFonts w:asciiTheme="minorHAnsi" w:hAnsiTheme="minorHAnsi" w:cstheme="minorBidi"/>
              <w:sz w:val="22"/>
              <w:szCs w:val="22"/>
              <w:lang w:val="fr-FR" w:eastAsia="fr-FR"/>
            </w:rPr>
          </w:rPrChange>
        </w:rPr>
      </w:pPr>
      <w:ins w:id="1074" w:author="Dorin PANAITOPOL" w:date="2022-03-07T17:48:00Z">
        <w:r>
          <w:t>11.1</w:t>
        </w:r>
        <w:r w:rsidRPr="003E33E3">
          <w:rPr>
            <w:rFonts w:asciiTheme="minorHAnsi" w:hAnsiTheme="minorHAnsi" w:cstheme="minorBidi"/>
            <w:sz w:val="22"/>
            <w:szCs w:val="22"/>
            <w:lang w:val="en-US" w:eastAsia="fr-FR"/>
            <w:rPrChange w:id="1075"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_Toc97568185 \h </w:instrText>
        </w:r>
      </w:ins>
      <w:r>
        <w:fldChar w:fldCharType="separate"/>
      </w:r>
      <w:ins w:id="1076" w:author="Dorin PANAITOPOL" w:date="2022-03-07T17:48:00Z">
        <w:r>
          <w:t>53</w:t>
        </w:r>
        <w:r>
          <w:fldChar w:fldCharType="end"/>
        </w:r>
      </w:ins>
    </w:p>
    <w:p w14:paraId="29C831D0" w14:textId="1D8460E9" w:rsidR="003E33E3" w:rsidRPr="003E33E3" w:rsidRDefault="003E33E3">
      <w:pPr>
        <w:pStyle w:val="TOC2"/>
        <w:rPr>
          <w:ins w:id="1077" w:author="Dorin PANAITOPOL" w:date="2022-03-07T17:48:00Z"/>
          <w:rFonts w:asciiTheme="minorHAnsi" w:hAnsiTheme="minorHAnsi" w:cstheme="minorBidi"/>
          <w:sz w:val="22"/>
          <w:szCs w:val="22"/>
          <w:lang w:val="en-US" w:eastAsia="fr-FR"/>
          <w:rPrChange w:id="1078" w:author="Dorin PANAITOPOL" w:date="2022-03-07T17:49:00Z">
            <w:rPr>
              <w:ins w:id="1079" w:author="Dorin PANAITOPOL" w:date="2022-03-07T17:48:00Z"/>
              <w:rFonts w:asciiTheme="minorHAnsi" w:hAnsiTheme="minorHAnsi" w:cstheme="minorBidi"/>
              <w:sz w:val="22"/>
              <w:szCs w:val="22"/>
              <w:lang w:val="fr-FR" w:eastAsia="fr-FR"/>
            </w:rPr>
          </w:rPrChange>
        </w:rPr>
      </w:pPr>
      <w:ins w:id="1080" w:author="Dorin PANAITOPOL" w:date="2022-03-07T17:48:00Z">
        <w:r>
          <w:t>11.</w:t>
        </w:r>
        <w:r w:rsidRPr="00EC27FD">
          <w:rPr>
            <w:rFonts w:eastAsia="DengXian"/>
            <w:lang w:eastAsia="zh-CN"/>
          </w:rPr>
          <w:t>2</w:t>
        </w:r>
        <w:r w:rsidRPr="003E33E3">
          <w:rPr>
            <w:rFonts w:asciiTheme="minorHAnsi" w:hAnsiTheme="minorHAnsi" w:cstheme="minorBidi"/>
            <w:sz w:val="22"/>
            <w:szCs w:val="22"/>
            <w:lang w:val="en-US" w:eastAsia="fr-FR"/>
            <w:rPrChange w:id="1081" w:author="Dorin PANAITOPOL" w:date="2022-03-07T17:49:00Z">
              <w:rPr>
                <w:rFonts w:asciiTheme="minorHAnsi" w:hAnsiTheme="minorHAnsi" w:cstheme="minorBidi"/>
                <w:sz w:val="22"/>
                <w:szCs w:val="22"/>
                <w:lang w:val="fr-FR" w:eastAsia="fr-FR"/>
              </w:rPr>
            </w:rPrChange>
          </w:rPr>
          <w:tab/>
        </w:r>
        <w:r>
          <w:t>Performance requirements for PUSCH</w:t>
        </w:r>
        <w:r>
          <w:tab/>
        </w:r>
        <w:r>
          <w:fldChar w:fldCharType="begin"/>
        </w:r>
        <w:r>
          <w:instrText xml:space="preserve"> PAGEREF _Toc97568186 \h </w:instrText>
        </w:r>
      </w:ins>
      <w:r>
        <w:fldChar w:fldCharType="separate"/>
      </w:r>
      <w:ins w:id="1082" w:author="Dorin PANAITOPOL" w:date="2022-03-07T17:48:00Z">
        <w:r>
          <w:t>53</w:t>
        </w:r>
        <w:r>
          <w:fldChar w:fldCharType="end"/>
        </w:r>
      </w:ins>
    </w:p>
    <w:p w14:paraId="002BC093" w14:textId="3749C0C1" w:rsidR="003E33E3" w:rsidRPr="003E33E3" w:rsidRDefault="003E33E3">
      <w:pPr>
        <w:pStyle w:val="TOC2"/>
        <w:rPr>
          <w:ins w:id="1083" w:author="Dorin PANAITOPOL" w:date="2022-03-07T17:48:00Z"/>
          <w:rFonts w:asciiTheme="minorHAnsi" w:hAnsiTheme="minorHAnsi" w:cstheme="minorBidi"/>
          <w:sz w:val="22"/>
          <w:szCs w:val="22"/>
          <w:lang w:val="en-US" w:eastAsia="fr-FR"/>
          <w:rPrChange w:id="1084" w:author="Dorin PANAITOPOL" w:date="2022-03-07T17:49:00Z">
            <w:rPr>
              <w:ins w:id="1085" w:author="Dorin PANAITOPOL" w:date="2022-03-07T17:48:00Z"/>
              <w:rFonts w:asciiTheme="minorHAnsi" w:hAnsiTheme="minorHAnsi" w:cstheme="minorBidi"/>
              <w:sz w:val="22"/>
              <w:szCs w:val="22"/>
              <w:lang w:val="fr-FR" w:eastAsia="fr-FR"/>
            </w:rPr>
          </w:rPrChange>
        </w:rPr>
      </w:pPr>
      <w:ins w:id="1086" w:author="Dorin PANAITOPOL" w:date="2022-03-07T17:48:00Z">
        <w:r>
          <w:t>11.</w:t>
        </w:r>
        <w:r w:rsidRPr="00EC27FD">
          <w:rPr>
            <w:rFonts w:eastAsia="DengXian"/>
            <w:lang w:eastAsia="zh-CN"/>
          </w:rPr>
          <w:t>3</w:t>
        </w:r>
        <w:r w:rsidRPr="003E33E3">
          <w:rPr>
            <w:rFonts w:asciiTheme="minorHAnsi" w:hAnsiTheme="minorHAnsi" w:cstheme="minorBidi"/>
            <w:sz w:val="22"/>
            <w:szCs w:val="22"/>
            <w:lang w:val="en-US" w:eastAsia="fr-FR"/>
            <w:rPrChange w:id="1087" w:author="Dorin PANAITOPOL" w:date="2022-03-07T17:49:00Z">
              <w:rPr>
                <w:rFonts w:asciiTheme="minorHAnsi" w:hAnsiTheme="minorHAnsi" w:cstheme="minorBidi"/>
                <w:sz w:val="22"/>
                <w:szCs w:val="22"/>
                <w:lang w:val="fr-FR" w:eastAsia="fr-FR"/>
              </w:rPr>
            </w:rPrChange>
          </w:rPr>
          <w:tab/>
        </w:r>
        <w:r>
          <w:t>Performance requirements for PUCCH</w:t>
        </w:r>
        <w:r>
          <w:tab/>
        </w:r>
        <w:r>
          <w:fldChar w:fldCharType="begin"/>
        </w:r>
        <w:r>
          <w:instrText xml:space="preserve"> PAGEREF _Toc97568187 \h </w:instrText>
        </w:r>
      </w:ins>
      <w:r>
        <w:fldChar w:fldCharType="separate"/>
      </w:r>
      <w:ins w:id="1088" w:author="Dorin PANAITOPOL" w:date="2022-03-07T17:48:00Z">
        <w:r>
          <w:t>53</w:t>
        </w:r>
        <w:r>
          <w:fldChar w:fldCharType="end"/>
        </w:r>
      </w:ins>
    </w:p>
    <w:p w14:paraId="298769DF" w14:textId="789203EC" w:rsidR="003E33E3" w:rsidRPr="003E33E3" w:rsidRDefault="003E33E3">
      <w:pPr>
        <w:pStyle w:val="TOC2"/>
        <w:rPr>
          <w:ins w:id="1089" w:author="Dorin PANAITOPOL" w:date="2022-03-07T17:48:00Z"/>
          <w:rFonts w:asciiTheme="minorHAnsi" w:hAnsiTheme="minorHAnsi" w:cstheme="minorBidi"/>
          <w:sz w:val="22"/>
          <w:szCs w:val="22"/>
          <w:lang w:val="en-US" w:eastAsia="fr-FR"/>
          <w:rPrChange w:id="1090" w:author="Dorin PANAITOPOL" w:date="2022-03-07T17:49:00Z">
            <w:rPr>
              <w:ins w:id="1091" w:author="Dorin PANAITOPOL" w:date="2022-03-07T17:48:00Z"/>
              <w:rFonts w:asciiTheme="minorHAnsi" w:hAnsiTheme="minorHAnsi" w:cstheme="minorBidi"/>
              <w:sz w:val="22"/>
              <w:szCs w:val="22"/>
              <w:lang w:val="fr-FR" w:eastAsia="fr-FR"/>
            </w:rPr>
          </w:rPrChange>
        </w:rPr>
      </w:pPr>
      <w:ins w:id="1092" w:author="Dorin PANAITOPOL" w:date="2022-03-07T17:48:00Z">
        <w:r>
          <w:t>11.</w:t>
        </w:r>
        <w:r w:rsidRPr="00EC27FD">
          <w:rPr>
            <w:rFonts w:eastAsia="DengXian"/>
            <w:lang w:eastAsia="zh-CN"/>
          </w:rPr>
          <w:t>4</w:t>
        </w:r>
        <w:r w:rsidRPr="003E33E3">
          <w:rPr>
            <w:rFonts w:asciiTheme="minorHAnsi" w:hAnsiTheme="minorHAnsi" w:cstheme="minorBidi"/>
            <w:sz w:val="22"/>
            <w:szCs w:val="22"/>
            <w:lang w:val="en-US" w:eastAsia="fr-FR"/>
            <w:rPrChange w:id="1093" w:author="Dorin PANAITOPOL" w:date="2022-03-07T17:49:00Z">
              <w:rPr>
                <w:rFonts w:asciiTheme="minorHAnsi" w:hAnsiTheme="minorHAnsi" w:cstheme="minorBidi"/>
                <w:sz w:val="22"/>
                <w:szCs w:val="22"/>
                <w:lang w:val="fr-FR" w:eastAsia="fr-FR"/>
              </w:rPr>
            </w:rPrChange>
          </w:rPr>
          <w:tab/>
        </w:r>
        <w:r>
          <w:t>Performance requirements for PRACH</w:t>
        </w:r>
        <w:r>
          <w:tab/>
        </w:r>
        <w:r>
          <w:fldChar w:fldCharType="begin"/>
        </w:r>
        <w:r>
          <w:instrText xml:space="preserve"> PAGEREF _Toc97568188 \h </w:instrText>
        </w:r>
      </w:ins>
      <w:r>
        <w:fldChar w:fldCharType="separate"/>
      </w:r>
      <w:ins w:id="1094" w:author="Dorin PANAITOPOL" w:date="2022-03-07T17:48:00Z">
        <w:r>
          <w:t>53</w:t>
        </w:r>
        <w:r>
          <w:fldChar w:fldCharType="end"/>
        </w:r>
      </w:ins>
    </w:p>
    <w:p w14:paraId="4AF558C5" w14:textId="43D2688E" w:rsidR="003E33E3" w:rsidRPr="003E33E3" w:rsidRDefault="003E33E3">
      <w:pPr>
        <w:pStyle w:val="TOC8"/>
        <w:rPr>
          <w:ins w:id="1095" w:author="Dorin PANAITOPOL" w:date="2022-03-07T17:48:00Z"/>
          <w:rFonts w:asciiTheme="minorHAnsi" w:hAnsiTheme="minorHAnsi" w:cstheme="minorBidi"/>
          <w:b w:val="0"/>
          <w:szCs w:val="22"/>
          <w:lang w:val="en-US" w:eastAsia="fr-FR"/>
          <w:rPrChange w:id="1096" w:author="Dorin PANAITOPOL" w:date="2022-03-07T17:49:00Z">
            <w:rPr>
              <w:ins w:id="1097" w:author="Dorin PANAITOPOL" w:date="2022-03-07T17:48:00Z"/>
              <w:rFonts w:asciiTheme="minorHAnsi" w:hAnsiTheme="minorHAnsi" w:cstheme="minorBidi"/>
              <w:b w:val="0"/>
              <w:szCs w:val="22"/>
              <w:lang w:val="fr-FR" w:eastAsia="fr-FR"/>
            </w:rPr>
          </w:rPrChange>
        </w:rPr>
      </w:pPr>
      <w:ins w:id="1098" w:author="Dorin PANAITOPOL" w:date="2022-03-07T17:48:00Z">
        <w:r>
          <w:t>Annex A (normative): Reference measurement channels</w:t>
        </w:r>
        <w:r>
          <w:tab/>
        </w:r>
        <w:r>
          <w:fldChar w:fldCharType="begin"/>
        </w:r>
        <w:r>
          <w:instrText xml:space="preserve"> PAGEREF _Toc97568189 \h </w:instrText>
        </w:r>
      </w:ins>
      <w:r>
        <w:fldChar w:fldCharType="separate"/>
      </w:r>
      <w:ins w:id="1099" w:author="Dorin PANAITOPOL" w:date="2022-03-07T17:48:00Z">
        <w:r>
          <w:t>54</w:t>
        </w:r>
        <w:r>
          <w:fldChar w:fldCharType="end"/>
        </w:r>
      </w:ins>
    </w:p>
    <w:p w14:paraId="415B4DBD" w14:textId="6C07204A" w:rsidR="003E33E3" w:rsidRPr="003E33E3" w:rsidRDefault="003E33E3">
      <w:pPr>
        <w:pStyle w:val="TOC1"/>
        <w:rPr>
          <w:ins w:id="1100" w:author="Dorin PANAITOPOL" w:date="2022-03-07T17:48:00Z"/>
          <w:rFonts w:asciiTheme="minorHAnsi" w:hAnsiTheme="minorHAnsi" w:cstheme="minorBidi"/>
          <w:szCs w:val="22"/>
          <w:lang w:val="en-US" w:eastAsia="fr-FR"/>
          <w:rPrChange w:id="1101" w:author="Dorin PANAITOPOL" w:date="2022-03-07T17:49:00Z">
            <w:rPr>
              <w:ins w:id="1102" w:author="Dorin PANAITOPOL" w:date="2022-03-07T17:48:00Z"/>
              <w:rFonts w:asciiTheme="minorHAnsi" w:hAnsiTheme="minorHAnsi" w:cstheme="minorBidi"/>
              <w:szCs w:val="22"/>
              <w:lang w:val="fr-FR" w:eastAsia="fr-FR"/>
            </w:rPr>
          </w:rPrChange>
        </w:rPr>
      </w:pPr>
      <w:ins w:id="1103" w:author="Dorin PANAITOPOL" w:date="2022-03-07T17:48:00Z">
        <w:r>
          <w:t>A.1</w:t>
        </w:r>
        <w:r w:rsidRPr="003E33E3">
          <w:rPr>
            <w:rFonts w:asciiTheme="minorHAnsi" w:hAnsiTheme="minorHAnsi" w:cstheme="minorBidi"/>
            <w:szCs w:val="22"/>
            <w:lang w:val="en-US" w:eastAsia="fr-FR"/>
            <w:rPrChange w:id="1104" w:author="Dorin PANAITOPOL" w:date="2022-03-07T17:49:00Z">
              <w:rPr>
                <w:rFonts w:asciiTheme="minorHAnsi" w:hAnsiTheme="minorHAnsi" w:cstheme="minorBidi"/>
                <w:szCs w:val="22"/>
                <w:lang w:val="fr-FR" w:eastAsia="fr-FR"/>
              </w:rPr>
            </w:rPrChange>
          </w:rPr>
          <w:tab/>
        </w:r>
        <w:r>
          <w:t>Fixed Reference Channels for RF Rx requirements in FR1 (QPSK, R=1/3)</w:t>
        </w:r>
        <w:r>
          <w:tab/>
        </w:r>
        <w:r>
          <w:fldChar w:fldCharType="begin"/>
        </w:r>
        <w:r>
          <w:instrText xml:space="preserve"> PAGEREF _Toc97568190 \h </w:instrText>
        </w:r>
      </w:ins>
      <w:r>
        <w:fldChar w:fldCharType="separate"/>
      </w:r>
      <w:ins w:id="1105" w:author="Dorin PANAITOPOL" w:date="2022-03-07T17:48:00Z">
        <w:r>
          <w:t>54</w:t>
        </w:r>
        <w:r>
          <w:fldChar w:fldCharType="end"/>
        </w:r>
      </w:ins>
    </w:p>
    <w:p w14:paraId="66C23322" w14:textId="6693E10D" w:rsidR="003E33E3" w:rsidRPr="003E33E3" w:rsidRDefault="003E33E3">
      <w:pPr>
        <w:pStyle w:val="TOC1"/>
        <w:rPr>
          <w:ins w:id="1106" w:author="Dorin PANAITOPOL" w:date="2022-03-07T17:48:00Z"/>
          <w:rFonts w:asciiTheme="minorHAnsi" w:hAnsiTheme="minorHAnsi" w:cstheme="minorBidi"/>
          <w:szCs w:val="22"/>
          <w:lang w:val="en-US" w:eastAsia="fr-FR"/>
          <w:rPrChange w:id="1107" w:author="Dorin PANAITOPOL" w:date="2022-03-07T17:49:00Z">
            <w:rPr>
              <w:ins w:id="1108" w:author="Dorin PANAITOPOL" w:date="2022-03-07T17:48:00Z"/>
              <w:rFonts w:asciiTheme="minorHAnsi" w:hAnsiTheme="minorHAnsi" w:cstheme="minorBidi"/>
              <w:szCs w:val="22"/>
              <w:lang w:val="fr-FR" w:eastAsia="fr-FR"/>
            </w:rPr>
          </w:rPrChange>
        </w:rPr>
      </w:pPr>
      <w:ins w:id="1109" w:author="Dorin PANAITOPOL" w:date="2022-03-07T17:48:00Z">
        <w:r>
          <w:t>A.2</w:t>
        </w:r>
        <w:r w:rsidRPr="003E33E3">
          <w:rPr>
            <w:rFonts w:asciiTheme="minorHAnsi" w:hAnsiTheme="minorHAnsi" w:cstheme="minorBidi"/>
            <w:szCs w:val="22"/>
            <w:lang w:val="en-US" w:eastAsia="fr-FR"/>
            <w:rPrChange w:id="1110" w:author="Dorin PANAITOPOL" w:date="2022-03-07T17:49:00Z">
              <w:rPr>
                <w:rFonts w:asciiTheme="minorHAnsi" w:hAnsiTheme="minorHAnsi" w:cstheme="minorBidi"/>
                <w:szCs w:val="22"/>
                <w:lang w:val="fr-FR" w:eastAsia="fr-FR"/>
              </w:rPr>
            </w:rPrChange>
          </w:rPr>
          <w:tab/>
        </w:r>
        <w:r>
          <w:t>Fixed Reference Channels for dynamic range (16QAM, R=2/3)</w:t>
        </w:r>
        <w:r>
          <w:tab/>
        </w:r>
        <w:r>
          <w:fldChar w:fldCharType="begin"/>
        </w:r>
        <w:r>
          <w:instrText xml:space="preserve"> PAGEREF _Toc97568191 \h </w:instrText>
        </w:r>
      </w:ins>
      <w:r>
        <w:fldChar w:fldCharType="separate"/>
      </w:r>
      <w:ins w:id="1111" w:author="Dorin PANAITOPOL" w:date="2022-03-07T17:48:00Z">
        <w:r>
          <w:t>55</w:t>
        </w:r>
        <w:r>
          <w:fldChar w:fldCharType="end"/>
        </w:r>
      </w:ins>
    </w:p>
    <w:p w14:paraId="433099A2" w14:textId="4ACA5C91" w:rsidR="003E33E3" w:rsidRPr="003E33E3" w:rsidRDefault="003E33E3">
      <w:pPr>
        <w:pStyle w:val="TOC8"/>
        <w:rPr>
          <w:ins w:id="1112" w:author="Dorin PANAITOPOL" w:date="2022-03-07T17:48:00Z"/>
          <w:rFonts w:asciiTheme="minorHAnsi" w:hAnsiTheme="minorHAnsi" w:cstheme="minorBidi"/>
          <w:b w:val="0"/>
          <w:szCs w:val="22"/>
          <w:lang w:val="en-US" w:eastAsia="fr-FR"/>
          <w:rPrChange w:id="1113" w:author="Dorin PANAITOPOL" w:date="2022-03-07T17:49:00Z">
            <w:rPr>
              <w:ins w:id="1114" w:author="Dorin PANAITOPOL" w:date="2022-03-07T17:48:00Z"/>
              <w:rFonts w:asciiTheme="minorHAnsi" w:hAnsiTheme="minorHAnsi" w:cstheme="minorBidi"/>
              <w:b w:val="0"/>
              <w:szCs w:val="22"/>
              <w:lang w:val="fr-FR" w:eastAsia="fr-FR"/>
            </w:rPr>
          </w:rPrChange>
        </w:rPr>
      </w:pPr>
      <w:ins w:id="1115" w:author="Dorin PANAITOPOL" w:date="2022-03-07T17:48:00Z">
        <w:r>
          <w:t>Annex B (normative): Error Vector Magnitude (FR1)</w:t>
        </w:r>
        <w:r>
          <w:tab/>
        </w:r>
        <w:r>
          <w:fldChar w:fldCharType="begin"/>
        </w:r>
        <w:r>
          <w:instrText xml:space="preserve"> PAGEREF _Toc97568192 \h </w:instrText>
        </w:r>
      </w:ins>
      <w:r>
        <w:fldChar w:fldCharType="separate"/>
      </w:r>
      <w:ins w:id="1116" w:author="Dorin PANAITOPOL" w:date="2022-03-07T17:48:00Z">
        <w:r>
          <w:t>57</w:t>
        </w:r>
        <w:r>
          <w:fldChar w:fldCharType="end"/>
        </w:r>
      </w:ins>
    </w:p>
    <w:p w14:paraId="3A82C67A" w14:textId="7585F799" w:rsidR="003E33E3" w:rsidRPr="003E33E3" w:rsidRDefault="003E33E3">
      <w:pPr>
        <w:pStyle w:val="TOC1"/>
        <w:rPr>
          <w:ins w:id="1117" w:author="Dorin PANAITOPOL" w:date="2022-03-07T17:48:00Z"/>
          <w:rFonts w:asciiTheme="minorHAnsi" w:hAnsiTheme="minorHAnsi" w:cstheme="minorBidi"/>
          <w:szCs w:val="22"/>
          <w:lang w:val="en-US" w:eastAsia="fr-FR"/>
          <w:rPrChange w:id="1118" w:author="Dorin PANAITOPOL" w:date="2022-03-07T17:49:00Z">
            <w:rPr>
              <w:ins w:id="1119" w:author="Dorin PANAITOPOL" w:date="2022-03-07T17:48:00Z"/>
              <w:rFonts w:asciiTheme="minorHAnsi" w:hAnsiTheme="minorHAnsi" w:cstheme="minorBidi"/>
              <w:szCs w:val="22"/>
              <w:lang w:val="fr-FR" w:eastAsia="fr-FR"/>
            </w:rPr>
          </w:rPrChange>
        </w:rPr>
      </w:pPr>
      <w:ins w:id="1120" w:author="Dorin PANAITOPOL" w:date="2022-03-07T17:48:00Z">
        <w:r>
          <w:t>B.1</w:t>
        </w:r>
        <w:r w:rsidRPr="00EC27FD">
          <w:rPr>
            <w:rFonts w:eastAsia="SimSun"/>
            <w:lang w:val="en-US" w:eastAsia="zh-CN"/>
          </w:rPr>
          <w:t xml:space="preserve"> </w:t>
        </w:r>
        <w:r>
          <w:t>Reference point for measurement</w:t>
        </w:r>
        <w:r>
          <w:tab/>
        </w:r>
        <w:r>
          <w:fldChar w:fldCharType="begin"/>
        </w:r>
        <w:r>
          <w:instrText xml:space="preserve"> PAGEREF _Toc97568193 \h </w:instrText>
        </w:r>
      </w:ins>
      <w:r>
        <w:fldChar w:fldCharType="separate"/>
      </w:r>
      <w:ins w:id="1121" w:author="Dorin PANAITOPOL" w:date="2022-03-07T17:48:00Z">
        <w:r>
          <w:t>57</w:t>
        </w:r>
        <w:r>
          <w:fldChar w:fldCharType="end"/>
        </w:r>
      </w:ins>
    </w:p>
    <w:p w14:paraId="4604FC01" w14:textId="48C975E4" w:rsidR="003E33E3" w:rsidRPr="003E33E3" w:rsidRDefault="003E33E3">
      <w:pPr>
        <w:pStyle w:val="TOC1"/>
        <w:rPr>
          <w:ins w:id="1122" w:author="Dorin PANAITOPOL" w:date="2022-03-07T17:48:00Z"/>
          <w:rFonts w:asciiTheme="minorHAnsi" w:hAnsiTheme="minorHAnsi" w:cstheme="minorBidi"/>
          <w:szCs w:val="22"/>
          <w:lang w:val="en-US" w:eastAsia="fr-FR"/>
          <w:rPrChange w:id="1123" w:author="Dorin PANAITOPOL" w:date="2022-03-07T17:49:00Z">
            <w:rPr>
              <w:ins w:id="1124" w:author="Dorin PANAITOPOL" w:date="2022-03-07T17:48:00Z"/>
              <w:rFonts w:asciiTheme="minorHAnsi" w:hAnsiTheme="minorHAnsi" w:cstheme="minorBidi"/>
              <w:szCs w:val="22"/>
              <w:lang w:val="fr-FR" w:eastAsia="fr-FR"/>
            </w:rPr>
          </w:rPrChange>
        </w:rPr>
      </w:pPr>
      <w:ins w:id="1125" w:author="Dorin PANAITOPOL" w:date="2022-03-07T17:48:00Z">
        <w:r>
          <w:t>B.2</w:t>
        </w:r>
        <w:r w:rsidRPr="003E33E3">
          <w:rPr>
            <w:rFonts w:asciiTheme="minorHAnsi" w:hAnsiTheme="minorHAnsi" w:cstheme="minorBidi"/>
            <w:szCs w:val="22"/>
            <w:lang w:val="en-US" w:eastAsia="fr-FR"/>
            <w:rPrChange w:id="1126"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Basic unit of measurement</w:t>
        </w:r>
        <w:r>
          <w:tab/>
        </w:r>
        <w:r>
          <w:fldChar w:fldCharType="begin"/>
        </w:r>
        <w:r>
          <w:instrText xml:space="preserve"> PAGEREF _Toc97568194 \h </w:instrText>
        </w:r>
      </w:ins>
      <w:r>
        <w:fldChar w:fldCharType="separate"/>
      </w:r>
      <w:ins w:id="1127" w:author="Dorin PANAITOPOL" w:date="2022-03-07T17:48:00Z">
        <w:r>
          <w:t>57</w:t>
        </w:r>
        <w:r>
          <w:fldChar w:fldCharType="end"/>
        </w:r>
      </w:ins>
    </w:p>
    <w:p w14:paraId="4844895B" w14:textId="66D499FB" w:rsidR="003E33E3" w:rsidRPr="003E33E3" w:rsidRDefault="003E33E3">
      <w:pPr>
        <w:pStyle w:val="TOC1"/>
        <w:rPr>
          <w:ins w:id="1128" w:author="Dorin PANAITOPOL" w:date="2022-03-07T17:48:00Z"/>
          <w:rFonts w:asciiTheme="minorHAnsi" w:hAnsiTheme="minorHAnsi" w:cstheme="minorBidi"/>
          <w:szCs w:val="22"/>
          <w:lang w:val="en-US" w:eastAsia="fr-FR"/>
          <w:rPrChange w:id="1129" w:author="Dorin PANAITOPOL" w:date="2022-03-07T17:49:00Z">
            <w:rPr>
              <w:ins w:id="1130" w:author="Dorin PANAITOPOL" w:date="2022-03-07T17:48:00Z"/>
              <w:rFonts w:asciiTheme="minorHAnsi" w:hAnsiTheme="minorHAnsi" w:cstheme="minorBidi"/>
              <w:szCs w:val="22"/>
              <w:lang w:val="fr-FR" w:eastAsia="fr-FR"/>
            </w:rPr>
          </w:rPrChange>
        </w:rPr>
      </w:pPr>
      <w:ins w:id="1131" w:author="Dorin PANAITOPOL" w:date="2022-03-07T17:48:00Z">
        <w:r>
          <w:t>B.3</w:t>
        </w:r>
        <w:r w:rsidRPr="003E33E3">
          <w:rPr>
            <w:rFonts w:asciiTheme="minorHAnsi" w:hAnsiTheme="minorHAnsi" w:cstheme="minorBidi"/>
            <w:szCs w:val="22"/>
            <w:lang w:val="en-US" w:eastAsia="fr-FR"/>
            <w:rPrChange w:id="1132"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Modified signal under test</w:t>
        </w:r>
        <w:r>
          <w:tab/>
        </w:r>
        <w:r>
          <w:fldChar w:fldCharType="begin"/>
        </w:r>
        <w:r>
          <w:instrText xml:space="preserve"> PAGEREF _Toc97568195 \h </w:instrText>
        </w:r>
      </w:ins>
      <w:r>
        <w:fldChar w:fldCharType="separate"/>
      </w:r>
      <w:ins w:id="1133" w:author="Dorin PANAITOPOL" w:date="2022-03-07T17:48:00Z">
        <w:r>
          <w:t>58</w:t>
        </w:r>
        <w:r>
          <w:fldChar w:fldCharType="end"/>
        </w:r>
      </w:ins>
    </w:p>
    <w:p w14:paraId="08563D7B" w14:textId="0BEDF3A6" w:rsidR="003E33E3" w:rsidRPr="003E33E3" w:rsidRDefault="003E33E3">
      <w:pPr>
        <w:pStyle w:val="TOC1"/>
        <w:rPr>
          <w:ins w:id="1134" w:author="Dorin PANAITOPOL" w:date="2022-03-07T17:48:00Z"/>
          <w:rFonts w:asciiTheme="minorHAnsi" w:hAnsiTheme="minorHAnsi" w:cstheme="minorBidi"/>
          <w:szCs w:val="22"/>
          <w:lang w:val="en-US" w:eastAsia="fr-FR"/>
          <w:rPrChange w:id="1135" w:author="Dorin PANAITOPOL" w:date="2022-03-07T17:49:00Z">
            <w:rPr>
              <w:ins w:id="1136" w:author="Dorin PANAITOPOL" w:date="2022-03-07T17:48:00Z"/>
              <w:rFonts w:asciiTheme="minorHAnsi" w:hAnsiTheme="minorHAnsi" w:cstheme="minorBidi"/>
              <w:szCs w:val="22"/>
              <w:lang w:val="fr-FR" w:eastAsia="fr-FR"/>
            </w:rPr>
          </w:rPrChange>
        </w:rPr>
      </w:pPr>
      <w:ins w:id="1137" w:author="Dorin PANAITOPOL" w:date="2022-03-07T17:48:00Z">
        <w:r>
          <w:t>B.4</w:t>
        </w:r>
        <w:r w:rsidRPr="003E33E3">
          <w:rPr>
            <w:rFonts w:asciiTheme="minorHAnsi" w:hAnsiTheme="minorHAnsi" w:cstheme="minorBidi"/>
            <w:szCs w:val="22"/>
            <w:lang w:val="en-US" w:eastAsia="fr-FR"/>
            <w:rPrChange w:id="1138"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Estimation of frequency offset</w:t>
        </w:r>
        <w:r>
          <w:tab/>
        </w:r>
        <w:r>
          <w:fldChar w:fldCharType="begin"/>
        </w:r>
        <w:r>
          <w:instrText xml:space="preserve"> PAGEREF _Toc97568196 \h </w:instrText>
        </w:r>
      </w:ins>
      <w:r>
        <w:fldChar w:fldCharType="separate"/>
      </w:r>
      <w:ins w:id="1139" w:author="Dorin PANAITOPOL" w:date="2022-03-07T17:48:00Z">
        <w:r>
          <w:t>58</w:t>
        </w:r>
        <w:r>
          <w:fldChar w:fldCharType="end"/>
        </w:r>
      </w:ins>
    </w:p>
    <w:p w14:paraId="6F814DDB" w14:textId="6D402F18" w:rsidR="003E33E3" w:rsidRPr="003E33E3" w:rsidRDefault="003E33E3">
      <w:pPr>
        <w:pStyle w:val="TOC1"/>
        <w:rPr>
          <w:ins w:id="1140" w:author="Dorin PANAITOPOL" w:date="2022-03-07T17:48:00Z"/>
          <w:rFonts w:asciiTheme="minorHAnsi" w:hAnsiTheme="minorHAnsi" w:cstheme="minorBidi"/>
          <w:szCs w:val="22"/>
          <w:lang w:val="en-US" w:eastAsia="fr-FR"/>
          <w:rPrChange w:id="1141" w:author="Dorin PANAITOPOL" w:date="2022-03-07T17:49:00Z">
            <w:rPr>
              <w:ins w:id="1142" w:author="Dorin PANAITOPOL" w:date="2022-03-07T17:48:00Z"/>
              <w:rFonts w:asciiTheme="minorHAnsi" w:hAnsiTheme="minorHAnsi" w:cstheme="minorBidi"/>
              <w:szCs w:val="22"/>
              <w:lang w:val="fr-FR" w:eastAsia="fr-FR"/>
            </w:rPr>
          </w:rPrChange>
        </w:rPr>
      </w:pPr>
      <w:ins w:id="1143" w:author="Dorin PANAITOPOL" w:date="2022-03-07T17:48:00Z">
        <w:r>
          <w:t>B.5</w:t>
        </w:r>
        <w:r w:rsidRPr="003E33E3">
          <w:rPr>
            <w:rFonts w:asciiTheme="minorHAnsi" w:hAnsiTheme="minorHAnsi" w:cstheme="minorBidi"/>
            <w:szCs w:val="22"/>
            <w:lang w:val="en-US" w:eastAsia="fr-FR"/>
            <w:rPrChange w:id="1144"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Estimation of time offset</w:t>
        </w:r>
        <w:r>
          <w:tab/>
        </w:r>
        <w:r>
          <w:fldChar w:fldCharType="begin"/>
        </w:r>
        <w:r>
          <w:instrText xml:space="preserve"> PAGEREF _Toc97568197 \h </w:instrText>
        </w:r>
      </w:ins>
      <w:r>
        <w:fldChar w:fldCharType="separate"/>
      </w:r>
      <w:ins w:id="1145" w:author="Dorin PANAITOPOL" w:date="2022-03-07T17:48:00Z">
        <w:r>
          <w:t>58</w:t>
        </w:r>
        <w:r>
          <w:fldChar w:fldCharType="end"/>
        </w:r>
      </w:ins>
    </w:p>
    <w:p w14:paraId="4E94B0E9" w14:textId="01DCE00C" w:rsidR="003E33E3" w:rsidRPr="003E33E3" w:rsidRDefault="003E33E3">
      <w:pPr>
        <w:pStyle w:val="TOC2"/>
        <w:rPr>
          <w:ins w:id="1146" w:author="Dorin PANAITOPOL" w:date="2022-03-07T17:48:00Z"/>
          <w:rFonts w:asciiTheme="minorHAnsi" w:hAnsiTheme="minorHAnsi" w:cstheme="minorBidi"/>
          <w:sz w:val="22"/>
          <w:szCs w:val="22"/>
          <w:lang w:val="en-US" w:eastAsia="fr-FR"/>
          <w:rPrChange w:id="1147" w:author="Dorin PANAITOPOL" w:date="2022-03-07T17:49:00Z">
            <w:rPr>
              <w:ins w:id="1148" w:author="Dorin PANAITOPOL" w:date="2022-03-07T17:48:00Z"/>
              <w:rFonts w:asciiTheme="minorHAnsi" w:hAnsiTheme="minorHAnsi" w:cstheme="minorBidi"/>
              <w:sz w:val="22"/>
              <w:szCs w:val="22"/>
              <w:lang w:val="fr-FR" w:eastAsia="fr-FR"/>
            </w:rPr>
          </w:rPrChange>
        </w:rPr>
      </w:pPr>
      <w:ins w:id="1149" w:author="Dorin PANAITOPOL" w:date="2022-03-07T17:48:00Z">
        <w:r>
          <w:t>B.5.1</w:t>
        </w:r>
        <w:r w:rsidRPr="003E33E3">
          <w:rPr>
            <w:rFonts w:asciiTheme="minorHAnsi" w:hAnsiTheme="minorHAnsi" w:cstheme="minorBidi"/>
            <w:sz w:val="22"/>
            <w:szCs w:val="22"/>
            <w:lang w:val="en-US" w:eastAsia="fr-FR"/>
            <w:rPrChange w:id="1150"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_Toc97568198 \h </w:instrText>
        </w:r>
      </w:ins>
      <w:r>
        <w:fldChar w:fldCharType="separate"/>
      </w:r>
      <w:ins w:id="1151" w:author="Dorin PANAITOPOL" w:date="2022-03-07T17:48:00Z">
        <w:r>
          <w:t>58</w:t>
        </w:r>
        <w:r>
          <w:fldChar w:fldCharType="end"/>
        </w:r>
      </w:ins>
    </w:p>
    <w:p w14:paraId="3953B948" w14:textId="4A54B250" w:rsidR="003E33E3" w:rsidRPr="003E33E3" w:rsidRDefault="003E33E3">
      <w:pPr>
        <w:pStyle w:val="TOC2"/>
        <w:rPr>
          <w:ins w:id="1152" w:author="Dorin PANAITOPOL" w:date="2022-03-07T17:48:00Z"/>
          <w:rFonts w:asciiTheme="minorHAnsi" w:hAnsiTheme="minorHAnsi" w:cstheme="minorBidi"/>
          <w:sz w:val="22"/>
          <w:szCs w:val="22"/>
          <w:lang w:val="en-US" w:eastAsia="fr-FR"/>
          <w:rPrChange w:id="1153" w:author="Dorin PANAITOPOL" w:date="2022-03-07T17:49:00Z">
            <w:rPr>
              <w:ins w:id="1154" w:author="Dorin PANAITOPOL" w:date="2022-03-07T17:48:00Z"/>
              <w:rFonts w:asciiTheme="minorHAnsi" w:hAnsiTheme="minorHAnsi" w:cstheme="minorBidi"/>
              <w:sz w:val="22"/>
              <w:szCs w:val="22"/>
              <w:lang w:val="fr-FR" w:eastAsia="fr-FR"/>
            </w:rPr>
          </w:rPrChange>
        </w:rPr>
      </w:pPr>
      <w:ins w:id="1155" w:author="Dorin PANAITOPOL" w:date="2022-03-07T17:48:00Z">
        <w:r>
          <w:t>B.5.2</w:t>
        </w:r>
        <w:r w:rsidRPr="003E33E3">
          <w:rPr>
            <w:rFonts w:asciiTheme="minorHAnsi" w:hAnsiTheme="minorHAnsi" w:cstheme="minorBidi"/>
            <w:sz w:val="22"/>
            <w:szCs w:val="22"/>
            <w:lang w:val="en-US" w:eastAsia="fr-FR"/>
            <w:rPrChange w:id="1156" w:author="Dorin PANAITOPOL" w:date="2022-03-07T17:49:00Z">
              <w:rPr>
                <w:rFonts w:asciiTheme="minorHAnsi" w:hAnsiTheme="minorHAnsi" w:cstheme="minorBidi"/>
                <w:sz w:val="22"/>
                <w:szCs w:val="22"/>
                <w:lang w:val="fr-FR" w:eastAsia="fr-FR"/>
              </w:rPr>
            </w:rPrChange>
          </w:rPr>
          <w:tab/>
        </w:r>
        <w:r>
          <w:t>Window length</w:t>
        </w:r>
        <w:r>
          <w:tab/>
        </w:r>
        <w:r>
          <w:fldChar w:fldCharType="begin"/>
        </w:r>
        <w:r>
          <w:instrText xml:space="preserve"> PAGEREF _Toc97568199 \h </w:instrText>
        </w:r>
      </w:ins>
      <w:r>
        <w:fldChar w:fldCharType="separate"/>
      </w:r>
      <w:ins w:id="1157" w:author="Dorin PANAITOPOL" w:date="2022-03-07T17:48:00Z">
        <w:r>
          <w:t>59</w:t>
        </w:r>
        <w:r>
          <w:fldChar w:fldCharType="end"/>
        </w:r>
      </w:ins>
    </w:p>
    <w:p w14:paraId="5BF7C271" w14:textId="561BF277" w:rsidR="003E33E3" w:rsidRPr="003E33E3" w:rsidRDefault="003E33E3">
      <w:pPr>
        <w:pStyle w:val="TOC1"/>
        <w:rPr>
          <w:ins w:id="1158" w:author="Dorin PANAITOPOL" w:date="2022-03-07T17:48:00Z"/>
          <w:rFonts w:asciiTheme="minorHAnsi" w:hAnsiTheme="minorHAnsi" w:cstheme="minorBidi"/>
          <w:szCs w:val="22"/>
          <w:lang w:val="en-US" w:eastAsia="fr-FR"/>
          <w:rPrChange w:id="1159" w:author="Dorin PANAITOPOL" w:date="2022-03-07T17:49:00Z">
            <w:rPr>
              <w:ins w:id="1160" w:author="Dorin PANAITOPOL" w:date="2022-03-07T17:48:00Z"/>
              <w:rFonts w:asciiTheme="minorHAnsi" w:hAnsiTheme="minorHAnsi" w:cstheme="minorBidi"/>
              <w:szCs w:val="22"/>
              <w:lang w:val="fr-FR" w:eastAsia="fr-FR"/>
            </w:rPr>
          </w:rPrChange>
        </w:rPr>
      </w:pPr>
      <w:ins w:id="1161" w:author="Dorin PANAITOPOL" w:date="2022-03-07T17:48:00Z">
        <w:r>
          <w:t>B.6</w:t>
        </w:r>
        <w:r w:rsidRPr="00EC27FD">
          <w:rPr>
            <w:rFonts w:eastAsia="SimSun"/>
            <w:lang w:val="en-US" w:eastAsia="zh-CN"/>
          </w:rPr>
          <w:t xml:space="preserve"> </w:t>
        </w:r>
        <w:r w:rsidRPr="003E33E3">
          <w:rPr>
            <w:rFonts w:asciiTheme="minorHAnsi" w:hAnsiTheme="minorHAnsi" w:cstheme="minorBidi"/>
            <w:szCs w:val="22"/>
            <w:lang w:val="en-US" w:eastAsia="fr-FR"/>
            <w:rPrChange w:id="1162" w:author="Dorin PANAITOPOL" w:date="2022-03-07T17:49:00Z">
              <w:rPr>
                <w:rFonts w:asciiTheme="minorHAnsi" w:hAnsiTheme="minorHAnsi" w:cstheme="minorBidi"/>
                <w:szCs w:val="22"/>
                <w:lang w:val="fr-FR" w:eastAsia="fr-FR"/>
              </w:rPr>
            </w:rPrChange>
          </w:rPr>
          <w:tab/>
        </w:r>
        <w:r>
          <w:t>Estimation of TX chain amplitude and frequency response parameters</w:t>
        </w:r>
        <w:r>
          <w:tab/>
        </w:r>
        <w:r>
          <w:fldChar w:fldCharType="begin"/>
        </w:r>
        <w:r>
          <w:instrText xml:space="preserve"> PAGEREF _Toc97568200 \h </w:instrText>
        </w:r>
      </w:ins>
      <w:r>
        <w:fldChar w:fldCharType="separate"/>
      </w:r>
      <w:ins w:id="1163" w:author="Dorin PANAITOPOL" w:date="2022-03-07T17:48:00Z">
        <w:r>
          <w:t>60</w:t>
        </w:r>
        <w:r>
          <w:fldChar w:fldCharType="end"/>
        </w:r>
      </w:ins>
    </w:p>
    <w:p w14:paraId="4AEB473C" w14:textId="7ED8230E" w:rsidR="003E33E3" w:rsidRPr="003E33E3" w:rsidRDefault="003E33E3">
      <w:pPr>
        <w:pStyle w:val="TOC1"/>
        <w:rPr>
          <w:ins w:id="1164" w:author="Dorin PANAITOPOL" w:date="2022-03-07T17:48:00Z"/>
          <w:rFonts w:asciiTheme="minorHAnsi" w:hAnsiTheme="minorHAnsi" w:cstheme="minorBidi"/>
          <w:szCs w:val="22"/>
          <w:lang w:val="en-US" w:eastAsia="fr-FR"/>
          <w:rPrChange w:id="1165" w:author="Dorin PANAITOPOL" w:date="2022-03-07T17:49:00Z">
            <w:rPr>
              <w:ins w:id="1166" w:author="Dorin PANAITOPOL" w:date="2022-03-07T17:48:00Z"/>
              <w:rFonts w:asciiTheme="minorHAnsi" w:hAnsiTheme="minorHAnsi" w:cstheme="minorBidi"/>
              <w:szCs w:val="22"/>
              <w:lang w:val="fr-FR" w:eastAsia="fr-FR"/>
            </w:rPr>
          </w:rPrChange>
        </w:rPr>
      </w:pPr>
      <w:ins w:id="1167" w:author="Dorin PANAITOPOL" w:date="2022-03-07T17:48:00Z">
        <w:r>
          <w:rPr>
            <w:lang w:eastAsia="en-CA"/>
          </w:rPr>
          <w:t>B.7</w:t>
        </w:r>
        <w:r w:rsidRPr="003E33E3">
          <w:rPr>
            <w:rFonts w:asciiTheme="minorHAnsi" w:hAnsiTheme="minorHAnsi" w:cstheme="minorBidi"/>
            <w:szCs w:val="22"/>
            <w:lang w:val="en-US" w:eastAsia="fr-FR"/>
            <w:rPrChange w:id="1168"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rPr>
            <w:lang w:eastAsia="en-CA"/>
          </w:rPr>
          <w:t>Averaged EVM</w:t>
        </w:r>
        <w:r>
          <w:tab/>
        </w:r>
        <w:r>
          <w:fldChar w:fldCharType="begin"/>
        </w:r>
        <w:r>
          <w:instrText xml:space="preserve"> PAGEREF _Toc97568201 \h </w:instrText>
        </w:r>
      </w:ins>
      <w:r>
        <w:fldChar w:fldCharType="separate"/>
      </w:r>
      <w:ins w:id="1169" w:author="Dorin PANAITOPOL" w:date="2022-03-07T17:48:00Z">
        <w:r>
          <w:t>61</w:t>
        </w:r>
        <w:r>
          <w:fldChar w:fldCharType="end"/>
        </w:r>
      </w:ins>
    </w:p>
    <w:p w14:paraId="3F18AF00" w14:textId="3ED9450A" w:rsidR="003E33E3" w:rsidRPr="003E33E3" w:rsidRDefault="003E33E3">
      <w:pPr>
        <w:pStyle w:val="TOC8"/>
        <w:rPr>
          <w:ins w:id="1170" w:author="Dorin PANAITOPOL" w:date="2022-03-07T17:48:00Z"/>
          <w:rFonts w:asciiTheme="minorHAnsi" w:hAnsiTheme="minorHAnsi" w:cstheme="minorBidi"/>
          <w:b w:val="0"/>
          <w:szCs w:val="22"/>
          <w:lang w:val="en-US" w:eastAsia="fr-FR"/>
          <w:rPrChange w:id="1171" w:author="Dorin PANAITOPOL" w:date="2022-03-07T17:49:00Z">
            <w:rPr>
              <w:ins w:id="1172" w:author="Dorin PANAITOPOL" w:date="2022-03-07T17:48:00Z"/>
              <w:rFonts w:asciiTheme="minorHAnsi" w:hAnsiTheme="minorHAnsi" w:cstheme="minorBidi"/>
              <w:b w:val="0"/>
              <w:szCs w:val="22"/>
              <w:lang w:val="fr-FR" w:eastAsia="fr-FR"/>
            </w:rPr>
          </w:rPrChange>
        </w:rPr>
      </w:pPr>
      <w:ins w:id="1173" w:author="Dorin PANAITOPOL" w:date="2022-03-07T17:48:00Z">
        <w:r>
          <w:t>Annex C (normative): Error Vector Magnitude (FR2)</w:t>
        </w:r>
        <w:r>
          <w:tab/>
        </w:r>
        <w:r>
          <w:fldChar w:fldCharType="begin"/>
        </w:r>
        <w:r>
          <w:instrText xml:space="preserve"> PAGEREF _Toc97568202 \h </w:instrText>
        </w:r>
      </w:ins>
      <w:r>
        <w:fldChar w:fldCharType="separate"/>
      </w:r>
      <w:ins w:id="1174" w:author="Dorin PANAITOPOL" w:date="2022-03-07T17:48:00Z">
        <w:r>
          <w:t>62</w:t>
        </w:r>
        <w:r>
          <w:fldChar w:fldCharType="end"/>
        </w:r>
      </w:ins>
    </w:p>
    <w:p w14:paraId="30FE638D" w14:textId="18120690" w:rsidR="003E33E3" w:rsidRDefault="003E33E3">
      <w:pPr>
        <w:pStyle w:val="TOC8"/>
        <w:rPr>
          <w:ins w:id="1175" w:author="Dorin PANAITOPOL" w:date="2022-03-07T17:48:00Z"/>
          <w:rFonts w:asciiTheme="minorHAnsi" w:hAnsiTheme="minorHAnsi" w:cstheme="minorBidi"/>
          <w:b w:val="0"/>
          <w:szCs w:val="22"/>
          <w:lang w:val="fr-FR" w:eastAsia="fr-FR"/>
        </w:rPr>
      </w:pPr>
      <w:ins w:id="1176" w:author="Dorin PANAITOPOL" w:date="2022-03-07T17:48:00Z">
        <w:r>
          <w:t>Annex D (informative): Change history</w:t>
        </w:r>
        <w:r>
          <w:tab/>
        </w:r>
        <w:r>
          <w:fldChar w:fldCharType="begin"/>
        </w:r>
        <w:r>
          <w:instrText xml:space="preserve"> PAGEREF _Toc97568203 \h </w:instrText>
        </w:r>
      </w:ins>
      <w:r>
        <w:fldChar w:fldCharType="separate"/>
      </w:r>
      <w:ins w:id="1177" w:author="Dorin PANAITOPOL" w:date="2022-03-07T17:48:00Z">
        <w:r>
          <w:t>64</w:t>
        </w:r>
        <w:r>
          <w:fldChar w:fldCharType="end"/>
        </w:r>
      </w:ins>
    </w:p>
    <w:p w14:paraId="4BBB65B0" w14:textId="28F31134" w:rsidR="00B61F35" w:rsidRPr="00B61F35" w:rsidDel="00782800" w:rsidRDefault="00B61F35">
      <w:pPr>
        <w:pStyle w:val="TOC1"/>
        <w:rPr>
          <w:del w:id="1178" w:author="Dorin PANAITOPOL" w:date="2022-03-07T17:30:00Z"/>
          <w:rFonts w:asciiTheme="minorHAnsi" w:hAnsiTheme="minorHAnsi" w:cstheme="minorBidi"/>
          <w:szCs w:val="22"/>
          <w:lang w:val="en-US" w:eastAsia="fr-FR"/>
        </w:rPr>
      </w:pPr>
      <w:del w:id="1179" w:author="Dorin PANAITOPOL" w:date="2022-03-07T17:30:00Z">
        <w:r w:rsidDel="00782800">
          <w:delText>Foreword</w:delText>
        </w:r>
        <w:r w:rsidDel="00782800">
          <w:tab/>
          <w:delText>5</w:delText>
        </w:r>
      </w:del>
    </w:p>
    <w:p w14:paraId="6F38E89A" w14:textId="0E90B607" w:rsidR="00B61F35" w:rsidRPr="00B61F35" w:rsidDel="00782800" w:rsidRDefault="00B61F35">
      <w:pPr>
        <w:pStyle w:val="TOC1"/>
        <w:rPr>
          <w:del w:id="1180" w:author="Dorin PANAITOPOL" w:date="2022-03-07T17:30:00Z"/>
          <w:rFonts w:asciiTheme="minorHAnsi" w:hAnsiTheme="minorHAnsi" w:cstheme="minorBidi"/>
          <w:szCs w:val="22"/>
          <w:lang w:val="en-US" w:eastAsia="fr-FR"/>
        </w:rPr>
      </w:pPr>
      <w:del w:id="1181" w:author="Dorin PANAITOPOL" w:date="2022-03-07T17:30:00Z">
        <w:r w:rsidDel="00782800">
          <w:delText>1</w:delText>
        </w:r>
        <w:r w:rsidRPr="00B61F35" w:rsidDel="00782800">
          <w:rPr>
            <w:rFonts w:asciiTheme="minorHAnsi" w:hAnsiTheme="minorHAnsi" w:cstheme="minorBidi"/>
            <w:szCs w:val="22"/>
            <w:lang w:val="en-US" w:eastAsia="fr-FR"/>
          </w:rPr>
          <w:tab/>
        </w:r>
        <w:r w:rsidDel="00782800">
          <w:delText>Scope</w:delText>
        </w:r>
        <w:r w:rsidDel="00782800">
          <w:tab/>
          <w:delText>7</w:delText>
        </w:r>
      </w:del>
    </w:p>
    <w:p w14:paraId="754049B6" w14:textId="3E725526" w:rsidR="00B61F35" w:rsidRPr="00B61F35" w:rsidDel="00782800" w:rsidRDefault="00B61F35">
      <w:pPr>
        <w:pStyle w:val="TOC1"/>
        <w:rPr>
          <w:del w:id="1182" w:author="Dorin PANAITOPOL" w:date="2022-03-07T17:30:00Z"/>
          <w:rFonts w:asciiTheme="minorHAnsi" w:hAnsiTheme="minorHAnsi" w:cstheme="minorBidi"/>
          <w:szCs w:val="22"/>
          <w:lang w:val="en-US" w:eastAsia="fr-FR"/>
        </w:rPr>
      </w:pPr>
      <w:del w:id="1183" w:author="Dorin PANAITOPOL" w:date="2022-03-07T17:30:00Z">
        <w:r w:rsidDel="00782800">
          <w:delText>2</w:delText>
        </w:r>
        <w:r w:rsidRPr="00B61F35" w:rsidDel="00782800">
          <w:rPr>
            <w:rFonts w:asciiTheme="minorHAnsi" w:hAnsiTheme="minorHAnsi" w:cstheme="minorBidi"/>
            <w:szCs w:val="22"/>
            <w:lang w:val="en-US" w:eastAsia="fr-FR"/>
          </w:rPr>
          <w:tab/>
        </w:r>
        <w:r w:rsidDel="00782800">
          <w:delText>References</w:delText>
        </w:r>
        <w:r w:rsidDel="00782800">
          <w:tab/>
          <w:delText>7</w:delText>
        </w:r>
      </w:del>
    </w:p>
    <w:p w14:paraId="3E58CF5E" w14:textId="5D68FFA8" w:rsidR="00B61F35" w:rsidRPr="00B61F35" w:rsidDel="00782800" w:rsidRDefault="00B61F35">
      <w:pPr>
        <w:pStyle w:val="TOC1"/>
        <w:rPr>
          <w:del w:id="1184" w:author="Dorin PANAITOPOL" w:date="2022-03-07T17:30:00Z"/>
          <w:rFonts w:asciiTheme="minorHAnsi" w:hAnsiTheme="minorHAnsi" w:cstheme="minorBidi"/>
          <w:szCs w:val="22"/>
          <w:lang w:val="en-US" w:eastAsia="fr-FR"/>
        </w:rPr>
      </w:pPr>
      <w:del w:id="1185" w:author="Dorin PANAITOPOL" w:date="2022-03-07T17:30:00Z">
        <w:r w:rsidDel="00782800">
          <w:delText>3</w:delText>
        </w:r>
        <w:r w:rsidRPr="00B61F35" w:rsidDel="00782800">
          <w:rPr>
            <w:rFonts w:asciiTheme="minorHAnsi" w:hAnsiTheme="minorHAnsi" w:cstheme="minorBidi"/>
            <w:szCs w:val="22"/>
            <w:lang w:val="en-US" w:eastAsia="fr-FR"/>
          </w:rPr>
          <w:tab/>
        </w:r>
        <w:r w:rsidDel="00782800">
          <w:delText>Definitions, symbols and abbreviations</w:delText>
        </w:r>
        <w:r w:rsidDel="00782800">
          <w:tab/>
          <w:delText>7</w:delText>
        </w:r>
      </w:del>
    </w:p>
    <w:p w14:paraId="7018138D" w14:textId="70C99B2B" w:rsidR="00B61F35" w:rsidRPr="00B61F35" w:rsidDel="00782800" w:rsidRDefault="00B61F35">
      <w:pPr>
        <w:pStyle w:val="TOC2"/>
        <w:rPr>
          <w:del w:id="1186" w:author="Dorin PANAITOPOL" w:date="2022-03-07T17:30:00Z"/>
          <w:rFonts w:asciiTheme="minorHAnsi" w:hAnsiTheme="minorHAnsi" w:cstheme="minorBidi"/>
          <w:sz w:val="22"/>
          <w:szCs w:val="22"/>
          <w:lang w:val="en-US" w:eastAsia="fr-FR"/>
        </w:rPr>
      </w:pPr>
      <w:del w:id="1187" w:author="Dorin PANAITOPOL" w:date="2022-03-07T17:30:00Z">
        <w:r w:rsidDel="00782800">
          <w:delText>3.1</w:delText>
        </w:r>
        <w:r w:rsidRPr="00B61F35" w:rsidDel="00782800">
          <w:rPr>
            <w:rFonts w:asciiTheme="minorHAnsi" w:hAnsiTheme="minorHAnsi" w:cstheme="minorBidi"/>
            <w:sz w:val="22"/>
            <w:szCs w:val="22"/>
            <w:lang w:val="en-US" w:eastAsia="fr-FR"/>
          </w:rPr>
          <w:tab/>
        </w:r>
        <w:r w:rsidDel="00782800">
          <w:delText>Definitions</w:delText>
        </w:r>
        <w:r w:rsidDel="00782800">
          <w:tab/>
          <w:delText>7</w:delText>
        </w:r>
      </w:del>
    </w:p>
    <w:p w14:paraId="66B2F039" w14:textId="351D4403" w:rsidR="00B61F35" w:rsidRPr="00B61F35" w:rsidDel="00782800" w:rsidRDefault="00B61F35">
      <w:pPr>
        <w:pStyle w:val="TOC2"/>
        <w:rPr>
          <w:del w:id="1188" w:author="Dorin PANAITOPOL" w:date="2022-03-07T17:30:00Z"/>
          <w:rFonts w:asciiTheme="minorHAnsi" w:hAnsiTheme="minorHAnsi" w:cstheme="minorBidi"/>
          <w:sz w:val="22"/>
          <w:szCs w:val="22"/>
          <w:lang w:val="en-US" w:eastAsia="fr-FR"/>
        </w:rPr>
      </w:pPr>
      <w:del w:id="1189" w:author="Dorin PANAITOPOL" w:date="2022-03-07T17:30:00Z">
        <w:r w:rsidDel="00782800">
          <w:delText>3.2</w:delText>
        </w:r>
        <w:r w:rsidRPr="00B61F35" w:rsidDel="00782800">
          <w:rPr>
            <w:rFonts w:asciiTheme="minorHAnsi" w:hAnsiTheme="minorHAnsi" w:cstheme="minorBidi"/>
            <w:sz w:val="22"/>
            <w:szCs w:val="22"/>
            <w:lang w:val="en-US" w:eastAsia="fr-FR"/>
          </w:rPr>
          <w:tab/>
        </w:r>
        <w:r w:rsidDel="00782800">
          <w:delText>Symbols</w:delText>
        </w:r>
        <w:r w:rsidDel="00782800">
          <w:tab/>
          <w:delText>7</w:delText>
        </w:r>
      </w:del>
    </w:p>
    <w:p w14:paraId="79B6990A" w14:textId="47B2DB49" w:rsidR="00B61F35" w:rsidRPr="00B61F35" w:rsidDel="00782800" w:rsidRDefault="00B61F35">
      <w:pPr>
        <w:pStyle w:val="TOC2"/>
        <w:rPr>
          <w:del w:id="1190" w:author="Dorin PANAITOPOL" w:date="2022-03-07T17:30:00Z"/>
          <w:rFonts w:asciiTheme="minorHAnsi" w:hAnsiTheme="minorHAnsi" w:cstheme="minorBidi"/>
          <w:sz w:val="22"/>
          <w:szCs w:val="22"/>
          <w:lang w:val="en-US" w:eastAsia="fr-FR"/>
        </w:rPr>
      </w:pPr>
      <w:del w:id="1191" w:author="Dorin PANAITOPOL" w:date="2022-03-07T17:30:00Z">
        <w:r w:rsidDel="00782800">
          <w:delText>3.3</w:delText>
        </w:r>
        <w:r w:rsidRPr="00B61F35" w:rsidDel="00782800">
          <w:rPr>
            <w:rFonts w:asciiTheme="minorHAnsi" w:hAnsiTheme="minorHAnsi" w:cstheme="minorBidi"/>
            <w:sz w:val="22"/>
            <w:szCs w:val="22"/>
            <w:lang w:val="en-US" w:eastAsia="fr-FR"/>
          </w:rPr>
          <w:tab/>
        </w:r>
        <w:r w:rsidDel="00782800">
          <w:delText>Abbreviations</w:delText>
        </w:r>
        <w:r w:rsidDel="00782800">
          <w:tab/>
          <w:delText>8</w:delText>
        </w:r>
      </w:del>
    </w:p>
    <w:p w14:paraId="6D1A08C5" w14:textId="5805DBA0" w:rsidR="00B61F35" w:rsidRPr="00B61F35" w:rsidDel="00782800" w:rsidRDefault="00B61F35">
      <w:pPr>
        <w:pStyle w:val="TOC1"/>
        <w:rPr>
          <w:del w:id="1192" w:author="Dorin PANAITOPOL" w:date="2022-03-07T17:30:00Z"/>
          <w:rFonts w:asciiTheme="minorHAnsi" w:hAnsiTheme="minorHAnsi" w:cstheme="minorBidi"/>
          <w:szCs w:val="22"/>
          <w:lang w:val="en-US" w:eastAsia="fr-FR"/>
        </w:rPr>
      </w:pPr>
      <w:del w:id="1193" w:author="Dorin PANAITOPOL" w:date="2022-03-07T17:30:00Z">
        <w:r w:rsidDel="00782800">
          <w:delText>4</w:delText>
        </w:r>
        <w:r w:rsidRPr="00B61F35" w:rsidDel="00782800">
          <w:rPr>
            <w:rFonts w:asciiTheme="minorHAnsi" w:hAnsiTheme="minorHAnsi" w:cstheme="minorBidi"/>
            <w:szCs w:val="22"/>
            <w:lang w:val="en-US" w:eastAsia="fr-FR"/>
          </w:rPr>
          <w:tab/>
        </w:r>
        <w:r w:rsidDel="00782800">
          <w:rPr>
            <w:lang w:eastAsia="zh-CN"/>
          </w:rPr>
          <w:delText>General</w:delText>
        </w:r>
        <w:r w:rsidDel="00782800">
          <w:tab/>
          <w:delText>8</w:delText>
        </w:r>
      </w:del>
    </w:p>
    <w:p w14:paraId="1ACF5C63" w14:textId="66659077" w:rsidR="00B61F35" w:rsidRPr="00B61F35" w:rsidDel="00782800" w:rsidRDefault="00B61F35">
      <w:pPr>
        <w:pStyle w:val="TOC2"/>
        <w:rPr>
          <w:del w:id="1194" w:author="Dorin PANAITOPOL" w:date="2022-03-07T17:30:00Z"/>
          <w:rFonts w:asciiTheme="minorHAnsi" w:hAnsiTheme="minorHAnsi" w:cstheme="minorBidi"/>
          <w:sz w:val="22"/>
          <w:szCs w:val="22"/>
          <w:lang w:val="en-US" w:eastAsia="fr-FR"/>
        </w:rPr>
      </w:pPr>
      <w:del w:id="1195" w:author="Dorin PANAITOPOL" w:date="2022-03-07T17:30:00Z">
        <w:r w:rsidDel="00782800">
          <w:rPr>
            <w:lang w:eastAsia="zh-CN"/>
          </w:rPr>
          <w:delText>4.1</w:delText>
        </w:r>
        <w:r w:rsidRPr="00B61F35" w:rsidDel="00782800">
          <w:rPr>
            <w:rFonts w:asciiTheme="minorHAnsi" w:hAnsiTheme="minorHAnsi" w:cstheme="minorBidi"/>
            <w:sz w:val="22"/>
            <w:szCs w:val="22"/>
            <w:lang w:val="en-US" w:eastAsia="fr-FR"/>
          </w:rPr>
          <w:tab/>
        </w:r>
        <w:r w:rsidDel="00782800">
          <w:rPr>
            <w:lang w:eastAsia="zh-CN"/>
          </w:rPr>
          <w:delText>Relationship with other core specifications</w:delText>
        </w:r>
        <w:r w:rsidDel="00782800">
          <w:tab/>
          <w:delText>8</w:delText>
        </w:r>
      </w:del>
    </w:p>
    <w:p w14:paraId="20180E52" w14:textId="2183C59C" w:rsidR="00B61F35" w:rsidRPr="00B61F35" w:rsidDel="00782800" w:rsidRDefault="00B61F35">
      <w:pPr>
        <w:pStyle w:val="TOC2"/>
        <w:rPr>
          <w:del w:id="1196" w:author="Dorin PANAITOPOL" w:date="2022-03-07T17:30:00Z"/>
          <w:rFonts w:asciiTheme="minorHAnsi" w:hAnsiTheme="minorHAnsi" w:cstheme="minorBidi"/>
          <w:sz w:val="22"/>
          <w:szCs w:val="22"/>
          <w:lang w:val="en-US" w:eastAsia="fr-FR"/>
        </w:rPr>
      </w:pPr>
      <w:del w:id="1197" w:author="Dorin PANAITOPOL" w:date="2022-03-07T17:30:00Z">
        <w:r w:rsidDel="00782800">
          <w:delText>4.2</w:delText>
        </w:r>
        <w:r w:rsidRPr="00B61F35" w:rsidDel="00782800">
          <w:rPr>
            <w:rFonts w:asciiTheme="minorHAnsi" w:hAnsiTheme="minorHAnsi" w:cstheme="minorBidi"/>
            <w:sz w:val="22"/>
            <w:szCs w:val="22"/>
            <w:lang w:val="en-US" w:eastAsia="fr-FR"/>
          </w:rPr>
          <w:tab/>
        </w:r>
        <w:r w:rsidDel="00782800">
          <w:delText>Relationship between minimum requirements and test requirements</w:delText>
        </w:r>
        <w:r w:rsidDel="00782800">
          <w:tab/>
          <w:delText>8</w:delText>
        </w:r>
      </w:del>
    </w:p>
    <w:p w14:paraId="55EA16C9" w14:textId="2670FC4B" w:rsidR="00B61F35" w:rsidRPr="00B61F35" w:rsidDel="00782800" w:rsidRDefault="00B61F35">
      <w:pPr>
        <w:pStyle w:val="TOC2"/>
        <w:rPr>
          <w:del w:id="1198" w:author="Dorin PANAITOPOL" w:date="2022-03-07T17:30:00Z"/>
          <w:rFonts w:asciiTheme="minorHAnsi" w:hAnsiTheme="minorHAnsi" w:cstheme="minorBidi"/>
          <w:sz w:val="22"/>
          <w:szCs w:val="22"/>
          <w:lang w:val="en-US" w:eastAsia="fr-FR"/>
        </w:rPr>
      </w:pPr>
      <w:del w:id="1199" w:author="Dorin PANAITOPOL" w:date="2022-03-07T17:30:00Z">
        <w:r w:rsidDel="00782800">
          <w:delText>4.3</w:delText>
        </w:r>
        <w:r w:rsidRPr="00B61F35" w:rsidDel="00782800">
          <w:rPr>
            <w:rFonts w:asciiTheme="minorHAnsi" w:hAnsiTheme="minorHAnsi" w:cstheme="minorBidi"/>
            <w:sz w:val="22"/>
            <w:szCs w:val="22"/>
            <w:lang w:val="en-US" w:eastAsia="fr-FR"/>
          </w:rPr>
          <w:tab/>
        </w:r>
        <w:r w:rsidDel="00782800">
          <w:rPr>
            <w:lang w:eastAsia="zh-CN"/>
          </w:rPr>
          <w:delText>Requirement reference points</w:delText>
        </w:r>
        <w:r w:rsidDel="00782800">
          <w:tab/>
          <w:delText>8</w:delText>
        </w:r>
      </w:del>
    </w:p>
    <w:p w14:paraId="1079034D" w14:textId="17DA90A9" w:rsidR="00B61F35" w:rsidRPr="00B61F35" w:rsidDel="00782800" w:rsidRDefault="00B61F35">
      <w:pPr>
        <w:pStyle w:val="TOC2"/>
        <w:rPr>
          <w:del w:id="1200" w:author="Dorin PANAITOPOL" w:date="2022-03-07T17:30:00Z"/>
          <w:rFonts w:asciiTheme="minorHAnsi" w:hAnsiTheme="minorHAnsi" w:cstheme="minorBidi"/>
          <w:sz w:val="22"/>
          <w:szCs w:val="22"/>
          <w:lang w:val="en-US" w:eastAsia="fr-FR"/>
        </w:rPr>
      </w:pPr>
      <w:del w:id="1201" w:author="Dorin PANAITOPOL" w:date="2022-03-07T17:30:00Z">
        <w:r w:rsidDel="00782800">
          <w:delText>4.4</w:delText>
        </w:r>
        <w:r w:rsidRPr="00B61F35" w:rsidDel="00782800">
          <w:rPr>
            <w:rFonts w:asciiTheme="minorHAnsi" w:hAnsiTheme="minorHAnsi" w:cstheme="minorBidi"/>
            <w:sz w:val="22"/>
            <w:szCs w:val="22"/>
            <w:lang w:val="en-US" w:eastAsia="fr-FR"/>
          </w:rPr>
          <w:tab/>
        </w:r>
        <w:r w:rsidDel="00782800">
          <w:rPr>
            <w:lang w:eastAsia="zh-CN"/>
          </w:rPr>
          <w:delText>Satellite Access Node classes</w:delText>
        </w:r>
        <w:r w:rsidDel="00782800">
          <w:tab/>
          <w:delText>8</w:delText>
        </w:r>
      </w:del>
    </w:p>
    <w:p w14:paraId="0D805221" w14:textId="7BF9C9C9" w:rsidR="00B61F35" w:rsidRPr="00B61F35" w:rsidDel="00782800" w:rsidRDefault="00B61F35">
      <w:pPr>
        <w:pStyle w:val="TOC2"/>
        <w:rPr>
          <w:del w:id="1202" w:author="Dorin PANAITOPOL" w:date="2022-03-07T17:30:00Z"/>
          <w:rFonts w:asciiTheme="minorHAnsi" w:hAnsiTheme="minorHAnsi" w:cstheme="minorBidi"/>
          <w:sz w:val="22"/>
          <w:szCs w:val="22"/>
          <w:lang w:val="en-US" w:eastAsia="fr-FR"/>
        </w:rPr>
      </w:pPr>
      <w:del w:id="1203" w:author="Dorin PANAITOPOL" w:date="2022-03-07T17:30:00Z">
        <w:r w:rsidDel="00782800">
          <w:rPr>
            <w:lang w:eastAsia="zh-CN"/>
          </w:rPr>
          <w:delText>4.5</w:delText>
        </w:r>
        <w:r w:rsidRPr="00B61F35" w:rsidDel="00782800">
          <w:rPr>
            <w:rFonts w:asciiTheme="minorHAnsi" w:hAnsiTheme="minorHAnsi" w:cstheme="minorBidi"/>
            <w:sz w:val="22"/>
            <w:szCs w:val="22"/>
            <w:lang w:val="en-US" w:eastAsia="fr-FR"/>
          </w:rPr>
          <w:tab/>
        </w:r>
        <w:r w:rsidDel="00782800">
          <w:rPr>
            <w:lang w:eastAsia="zh-CN"/>
          </w:rPr>
          <w:delText>Regional requirements</w:delText>
        </w:r>
        <w:r w:rsidDel="00782800">
          <w:tab/>
          <w:delText>8</w:delText>
        </w:r>
      </w:del>
    </w:p>
    <w:p w14:paraId="0EDB7576" w14:textId="7A3EAACA" w:rsidR="00B61F35" w:rsidRPr="00B61F35" w:rsidDel="00782800" w:rsidRDefault="00B61F35">
      <w:pPr>
        <w:pStyle w:val="TOC2"/>
        <w:rPr>
          <w:del w:id="1204" w:author="Dorin PANAITOPOL" w:date="2022-03-07T17:30:00Z"/>
          <w:rFonts w:asciiTheme="minorHAnsi" w:hAnsiTheme="minorHAnsi" w:cstheme="minorBidi"/>
          <w:sz w:val="22"/>
          <w:szCs w:val="22"/>
          <w:lang w:val="en-US" w:eastAsia="fr-FR"/>
        </w:rPr>
      </w:pPr>
      <w:del w:id="1205" w:author="Dorin PANAITOPOL" w:date="2022-03-07T17:30:00Z">
        <w:r w:rsidDel="00782800">
          <w:delText>4.6</w:delText>
        </w:r>
        <w:r w:rsidRPr="00B61F35" w:rsidDel="00782800">
          <w:rPr>
            <w:rFonts w:asciiTheme="minorHAnsi" w:hAnsiTheme="minorHAnsi" w:cstheme="minorBidi"/>
            <w:sz w:val="22"/>
            <w:szCs w:val="22"/>
            <w:lang w:val="en-US" w:eastAsia="fr-FR"/>
          </w:rPr>
          <w:tab/>
        </w:r>
        <w:r w:rsidDel="00782800">
          <w:rPr>
            <w:lang w:eastAsia="zh-CN"/>
          </w:rPr>
          <w:delText>Applicability of minimum requirements</w:delText>
        </w:r>
        <w:r w:rsidDel="00782800">
          <w:tab/>
          <w:delText>8</w:delText>
        </w:r>
      </w:del>
    </w:p>
    <w:p w14:paraId="1435EF8F" w14:textId="54EF593C" w:rsidR="00B61F35" w:rsidRPr="00B61F35" w:rsidDel="00782800" w:rsidRDefault="00B61F35">
      <w:pPr>
        <w:pStyle w:val="TOC1"/>
        <w:rPr>
          <w:del w:id="1206" w:author="Dorin PANAITOPOL" w:date="2022-03-07T17:30:00Z"/>
          <w:rFonts w:asciiTheme="minorHAnsi" w:hAnsiTheme="minorHAnsi" w:cstheme="minorBidi"/>
          <w:szCs w:val="22"/>
          <w:lang w:val="en-US" w:eastAsia="fr-FR"/>
        </w:rPr>
      </w:pPr>
      <w:del w:id="1207" w:author="Dorin PANAITOPOL" w:date="2022-03-07T17:30:00Z">
        <w:r w:rsidDel="00782800">
          <w:rPr>
            <w:lang w:eastAsia="zh-CN"/>
          </w:rPr>
          <w:delText>5</w:delText>
        </w:r>
        <w:r w:rsidRPr="00B61F35" w:rsidDel="00782800">
          <w:rPr>
            <w:rFonts w:asciiTheme="minorHAnsi" w:hAnsiTheme="minorHAnsi" w:cstheme="minorBidi"/>
            <w:szCs w:val="22"/>
            <w:lang w:val="en-US" w:eastAsia="fr-FR"/>
          </w:rPr>
          <w:tab/>
        </w:r>
        <w:r w:rsidDel="00782800">
          <w:rPr>
            <w:lang w:eastAsia="zh-CN"/>
          </w:rPr>
          <w:delText>Operating bands and channel arrangement</w:delText>
        </w:r>
        <w:r w:rsidDel="00782800">
          <w:tab/>
          <w:delText>9</w:delText>
        </w:r>
      </w:del>
    </w:p>
    <w:p w14:paraId="7434038F" w14:textId="76AF2554" w:rsidR="00B61F35" w:rsidRPr="00B61F35" w:rsidDel="00782800" w:rsidRDefault="00B61F35">
      <w:pPr>
        <w:pStyle w:val="TOC2"/>
        <w:rPr>
          <w:del w:id="1208" w:author="Dorin PANAITOPOL" w:date="2022-03-07T17:30:00Z"/>
          <w:rFonts w:asciiTheme="minorHAnsi" w:hAnsiTheme="minorHAnsi" w:cstheme="minorBidi"/>
          <w:sz w:val="22"/>
          <w:szCs w:val="22"/>
          <w:lang w:val="en-US" w:eastAsia="fr-FR"/>
        </w:rPr>
      </w:pPr>
      <w:del w:id="1209" w:author="Dorin PANAITOPOL" w:date="2022-03-07T17:30:00Z">
        <w:r w:rsidDel="00782800">
          <w:rPr>
            <w:lang w:eastAsia="zh-CN"/>
          </w:rPr>
          <w:delText>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9</w:delText>
        </w:r>
      </w:del>
    </w:p>
    <w:p w14:paraId="0A797126" w14:textId="11CEA32C" w:rsidR="00B61F35" w:rsidRPr="00B61F35" w:rsidDel="00782800" w:rsidRDefault="00B61F35">
      <w:pPr>
        <w:pStyle w:val="TOC2"/>
        <w:rPr>
          <w:del w:id="1210" w:author="Dorin PANAITOPOL" w:date="2022-03-07T17:30:00Z"/>
          <w:rFonts w:asciiTheme="minorHAnsi" w:hAnsiTheme="minorHAnsi" w:cstheme="minorBidi"/>
          <w:sz w:val="22"/>
          <w:szCs w:val="22"/>
          <w:lang w:val="en-US" w:eastAsia="fr-FR"/>
        </w:rPr>
      </w:pPr>
      <w:del w:id="1211" w:author="Dorin PANAITOPOL" w:date="2022-03-07T17:30:00Z">
        <w:r w:rsidDel="00782800">
          <w:rPr>
            <w:lang w:eastAsia="zh-CN"/>
          </w:rPr>
          <w:delText>5.2</w:delText>
        </w:r>
        <w:r w:rsidRPr="00B61F35" w:rsidDel="00782800">
          <w:rPr>
            <w:rFonts w:asciiTheme="minorHAnsi" w:hAnsiTheme="minorHAnsi" w:cstheme="minorBidi"/>
            <w:sz w:val="22"/>
            <w:szCs w:val="22"/>
            <w:lang w:val="en-US" w:eastAsia="fr-FR"/>
          </w:rPr>
          <w:tab/>
        </w:r>
        <w:r w:rsidDel="00782800">
          <w:rPr>
            <w:lang w:eastAsia="zh-CN"/>
          </w:rPr>
          <w:delText>Operating bands</w:delText>
        </w:r>
        <w:r w:rsidDel="00782800">
          <w:tab/>
          <w:delText>9</w:delText>
        </w:r>
      </w:del>
    </w:p>
    <w:p w14:paraId="6FF67D5E" w14:textId="5A6CF3C8" w:rsidR="00B61F35" w:rsidRPr="00B61F35" w:rsidDel="00782800" w:rsidRDefault="00B61F35">
      <w:pPr>
        <w:pStyle w:val="TOC2"/>
        <w:rPr>
          <w:del w:id="1212" w:author="Dorin PANAITOPOL" w:date="2022-03-07T17:30:00Z"/>
          <w:rFonts w:asciiTheme="minorHAnsi" w:hAnsiTheme="minorHAnsi" w:cstheme="minorBidi"/>
          <w:sz w:val="22"/>
          <w:szCs w:val="22"/>
          <w:lang w:val="en-US" w:eastAsia="fr-FR"/>
        </w:rPr>
      </w:pPr>
      <w:del w:id="1213" w:author="Dorin PANAITOPOL" w:date="2022-03-07T17:30:00Z">
        <w:r w:rsidDel="00782800">
          <w:rPr>
            <w:lang w:eastAsia="zh-CN"/>
          </w:rPr>
          <w:delText>5.3</w:delText>
        </w:r>
        <w:r w:rsidRPr="00B61F35" w:rsidDel="00782800">
          <w:rPr>
            <w:rFonts w:asciiTheme="minorHAnsi" w:hAnsiTheme="minorHAnsi" w:cstheme="minorBidi"/>
            <w:sz w:val="22"/>
            <w:szCs w:val="22"/>
            <w:lang w:val="en-US" w:eastAsia="fr-FR"/>
          </w:rPr>
          <w:tab/>
        </w:r>
        <w:r w:rsidDel="00782800">
          <w:rPr>
            <w:lang w:eastAsia="zh-CN"/>
          </w:rPr>
          <w:delText>Satellite Access Node channel bandwidth</w:delText>
        </w:r>
        <w:r w:rsidDel="00782800">
          <w:tab/>
          <w:delText>9</w:delText>
        </w:r>
      </w:del>
    </w:p>
    <w:p w14:paraId="5E3472B0" w14:textId="4DBCE5D0" w:rsidR="00B61F35" w:rsidRPr="00B61F35" w:rsidDel="00782800" w:rsidRDefault="00B61F35">
      <w:pPr>
        <w:pStyle w:val="TOC2"/>
        <w:rPr>
          <w:del w:id="1214" w:author="Dorin PANAITOPOL" w:date="2022-03-07T17:30:00Z"/>
          <w:rFonts w:asciiTheme="minorHAnsi" w:hAnsiTheme="minorHAnsi" w:cstheme="minorBidi"/>
          <w:sz w:val="22"/>
          <w:szCs w:val="22"/>
          <w:lang w:val="en-US" w:eastAsia="fr-FR"/>
        </w:rPr>
      </w:pPr>
      <w:del w:id="1215" w:author="Dorin PANAITOPOL" w:date="2022-03-07T17:30:00Z">
        <w:r w:rsidDel="00782800">
          <w:rPr>
            <w:lang w:eastAsia="zh-CN"/>
          </w:rPr>
          <w:delText>5.4</w:delText>
        </w:r>
        <w:r w:rsidRPr="00B61F35" w:rsidDel="00782800">
          <w:rPr>
            <w:rFonts w:asciiTheme="minorHAnsi" w:hAnsiTheme="minorHAnsi" w:cstheme="minorBidi"/>
            <w:sz w:val="22"/>
            <w:szCs w:val="22"/>
            <w:lang w:val="en-US" w:eastAsia="fr-FR"/>
          </w:rPr>
          <w:tab/>
        </w:r>
        <w:r w:rsidDel="00782800">
          <w:rPr>
            <w:lang w:eastAsia="zh-CN"/>
          </w:rPr>
          <w:delText>Channel arrangement</w:delText>
        </w:r>
        <w:r w:rsidDel="00782800">
          <w:tab/>
          <w:delText>9</w:delText>
        </w:r>
      </w:del>
    </w:p>
    <w:p w14:paraId="1D20A760" w14:textId="4C766B34" w:rsidR="00B61F35" w:rsidRPr="00B61F35" w:rsidDel="00782800" w:rsidRDefault="00B61F35">
      <w:pPr>
        <w:pStyle w:val="TOC3"/>
        <w:rPr>
          <w:del w:id="1216" w:author="Dorin PANAITOPOL" w:date="2022-03-07T17:30:00Z"/>
          <w:rFonts w:asciiTheme="minorHAnsi" w:hAnsiTheme="minorHAnsi" w:cstheme="minorBidi"/>
          <w:sz w:val="22"/>
          <w:szCs w:val="22"/>
          <w:lang w:val="en-US" w:eastAsia="fr-FR"/>
        </w:rPr>
      </w:pPr>
      <w:del w:id="1217" w:author="Dorin PANAITOPOL" w:date="2022-03-07T17:30:00Z">
        <w:r w:rsidDel="00782800">
          <w:rPr>
            <w:lang w:eastAsia="zh-CN"/>
          </w:rPr>
          <w:delText>5.4.1</w:delText>
        </w:r>
        <w:r w:rsidRPr="00B61F35" w:rsidDel="00782800">
          <w:rPr>
            <w:rFonts w:asciiTheme="minorHAnsi" w:hAnsiTheme="minorHAnsi" w:cstheme="minorBidi"/>
            <w:sz w:val="22"/>
            <w:szCs w:val="22"/>
            <w:lang w:val="en-US" w:eastAsia="fr-FR"/>
          </w:rPr>
          <w:tab/>
        </w:r>
        <w:r w:rsidDel="00782800">
          <w:rPr>
            <w:lang w:eastAsia="zh-CN"/>
          </w:rPr>
          <w:delText>Channel spacing</w:delText>
        </w:r>
        <w:r w:rsidDel="00782800">
          <w:tab/>
          <w:delText>9</w:delText>
        </w:r>
      </w:del>
    </w:p>
    <w:p w14:paraId="08C1D4C3" w14:textId="6AB7BFB2" w:rsidR="00B61F35" w:rsidRPr="00B61F35" w:rsidDel="00782800" w:rsidRDefault="00B61F35">
      <w:pPr>
        <w:pStyle w:val="TOC3"/>
        <w:rPr>
          <w:del w:id="1218" w:author="Dorin PANAITOPOL" w:date="2022-03-07T17:30:00Z"/>
          <w:rFonts w:asciiTheme="minorHAnsi" w:hAnsiTheme="minorHAnsi" w:cstheme="minorBidi"/>
          <w:sz w:val="22"/>
          <w:szCs w:val="22"/>
          <w:lang w:val="en-US" w:eastAsia="fr-FR"/>
        </w:rPr>
      </w:pPr>
      <w:del w:id="1219" w:author="Dorin PANAITOPOL" w:date="2022-03-07T17:30:00Z">
        <w:r w:rsidDel="00782800">
          <w:rPr>
            <w:lang w:eastAsia="zh-CN"/>
          </w:rPr>
          <w:delText>5.4.2</w:delText>
        </w:r>
        <w:r w:rsidRPr="00B61F35" w:rsidDel="00782800">
          <w:rPr>
            <w:rFonts w:asciiTheme="minorHAnsi" w:hAnsiTheme="minorHAnsi" w:cstheme="minorBidi"/>
            <w:sz w:val="22"/>
            <w:szCs w:val="22"/>
            <w:lang w:val="en-US" w:eastAsia="fr-FR"/>
          </w:rPr>
          <w:tab/>
        </w:r>
        <w:r w:rsidDel="00782800">
          <w:rPr>
            <w:lang w:eastAsia="zh-CN"/>
          </w:rPr>
          <w:delText>Channel raster</w:delText>
        </w:r>
        <w:r w:rsidDel="00782800">
          <w:tab/>
          <w:delText>9</w:delText>
        </w:r>
      </w:del>
    </w:p>
    <w:p w14:paraId="0F0BE9E0" w14:textId="4F0F694F" w:rsidR="00B61F35" w:rsidRPr="00B61F35" w:rsidDel="00782800" w:rsidRDefault="00B61F35">
      <w:pPr>
        <w:pStyle w:val="TOC3"/>
        <w:rPr>
          <w:del w:id="1220" w:author="Dorin PANAITOPOL" w:date="2022-03-07T17:30:00Z"/>
          <w:rFonts w:asciiTheme="minorHAnsi" w:hAnsiTheme="minorHAnsi" w:cstheme="minorBidi"/>
          <w:sz w:val="22"/>
          <w:szCs w:val="22"/>
          <w:lang w:val="en-US" w:eastAsia="fr-FR"/>
        </w:rPr>
      </w:pPr>
      <w:del w:id="1221" w:author="Dorin PANAITOPOL" w:date="2022-03-07T17:30:00Z">
        <w:r w:rsidDel="00782800">
          <w:rPr>
            <w:lang w:eastAsia="zh-CN"/>
          </w:rPr>
          <w:delText>5.4.3</w:delText>
        </w:r>
        <w:r w:rsidRPr="00B61F35" w:rsidDel="00782800">
          <w:rPr>
            <w:rFonts w:asciiTheme="minorHAnsi" w:hAnsiTheme="minorHAnsi" w:cstheme="minorBidi"/>
            <w:sz w:val="22"/>
            <w:szCs w:val="22"/>
            <w:lang w:val="en-US" w:eastAsia="fr-FR"/>
          </w:rPr>
          <w:tab/>
        </w:r>
        <w:r w:rsidDel="00782800">
          <w:rPr>
            <w:lang w:eastAsia="zh-CN"/>
          </w:rPr>
          <w:delText>Synchronization raster</w:delText>
        </w:r>
        <w:r w:rsidDel="00782800">
          <w:tab/>
          <w:delText>9</w:delText>
        </w:r>
      </w:del>
    </w:p>
    <w:p w14:paraId="5717F038" w14:textId="4BBF13D4" w:rsidR="00B61F35" w:rsidRPr="00B61F35" w:rsidDel="00782800" w:rsidRDefault="00B61F35">
      <w:pPr>
        <w:pStyle w:val="TOC1"/>
        <w:rPr>
          <w:del w:id="1222" w:author="Dorin PANAITOPOL" w:date="2022-03-07T17:30:00Z"/>
          <w:rFonts w:asciiTheme="minorHAnsi" w:hAnsiTheme="minorHAnsi" w:cstheme="minorBidi"/>
          <w:szCs w:val="22"/>
          <w:lang w:val="en-US" w:eastAsia="fr-FR"/>
        </w:rPr>
      </w:pPr>
      <w:del w:id="1223" w:author="Dorin PANAITOPOL" w:date="2022-03-07T17:30:00Z">
        <w:r w:rsidDel="00782800">
          <w:rPr>
            <w:lang w:eastAsia="zh-CN"/>
          </w:rPr>
          <w:delText>6</w:delText>
        </w:r>
        <w:r w:rsidRPr="00B61F35" w:rsidDel="00782800">
          <w:rPr>
            <w:rFonts w:asciiTheme="minorHAnsi" w:hAnsiTheme="minorHAnsi" w:cstheme="minorBidi"/>
            <w:szCs w:val="22"/>
            <w:lang w:val="en-US" w:eastAsia="fr-FR"/>
          </w:rPr>
          <w:tab/>
        </w:r>
        <w:r w:rsidDel="00782800">
          <w:rPr>
            <w:lang w:eastAsia="zh-CN"/>
          </w:rPr>
          <w:delText>Conducted transmitter characteristics</w:delText>
        </w:r>
        <w:r w:rsidDel="00782800">
          <w:tab/>
          <w:delText>10</w:delText>
        </w:r>
      </w:del>
    </w:p>
    <w:p w14:paraId="4C6776E0" w14:textId="0DEE4DA3" w:rsidR="00B61F35" w:rsidRPr="00B61F35" w:rsidDel="00782800" w:rsidRDefault="00B61F35">
      <w:pPr>
        <w:pStyle w:val="TOC2"/>
        <w:rPr>
          <w:del w:id="1224" w:author="Dorin PANAITOPOL" w:date="2022-03-07T17:30:00Z"/>
          <w:rFonts w:asciiTheme="minorHAnsi" w:hAnsiTheme="minorHAnsi" w:cstheme="minorBidi"/>
          <w:sz w:val="22"/>
          <w:szCs w:val="22"/>
          <w:lang w:val="en-US" w:eastAsia="fr-FR"/>
        </w:rPr>
      </w:pPr>
      <w:del w:id="1225" w:author="Dorin PANAITOPOL" w:date="2022-03-07T17:30:00Z">
        <w:r w:rsidDel="00782800">
          <w:rPr>
            <w:lang w:eastAsia="zh-CN"/>
          </w:rPr>
          <w:delText>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10</w:delText>
        </w:r>
      </w:del>
    </w:p>
    <w:p w14:paraId="384843BF" w14:textId="5B3D50CE" w:rsidR="00B61F35" w:rsidRPr="00B61F35" w:rsidDel="00782800" w:rsidRDefault="00B61F35">
      <w:pPr>
        <w:pStyle w:val="TOC2"/>
        <w:rPr>
          <w:del w:id="1226" w:author="Dorin PANAITOPOL" w:date="2022-03-07T17:30:00Z"/>
          <w:rFonts w:asciiTheme="minorHAnsi" w:hAnsiTheme="minorHAnsi" w:cstheme="minorBidi"/>
          <w:sz w:val="22"/>
          <w:szCs w:val="22"/>
          <w:lang w:val="en-US" w:eastAsia="fr-FR"/>
        </w:rPr>
      </w:pPr>
      <w:del w:id="1227" w:author="Dorin PANAITOPOL" w:date="2022-03-07T17:30:00Z">
        <w:r w:rsidDel="00782800">
          <w:rPr>
            <w:lang w:eastAsia="zh-CN"/>
          </w:rPr>
          <w:delText>6.2</w:delText>
        </w:r>
        <w:r w:rsidRPr="00B61F35" w:rsidDel="00782800">
          <w:rPr>
            <w:rFonts w:asciiTheme="minorHAnsi" w:hAnsiTheme="minorHAnsi" w:cstheme="minorBidi"/>
            <w:sz w:val="22"/>
            <w:szCs w:val="22"/>
            <w:lang w:val="en-US" w:eastAsia="fr-FR"/>
          </w:rPr>
          <w:tab/>
        </w:r>
        <w:r w:rsidDel="00782800">
          <w:rPr>
            <w:lang w:eastAsia="zh-CN"/>
          </w:rPr>
          <w:delText>Satellite Access Node output power</w:delText>
        </w:r>
        <w:r w:rsidDel="00782800">
          <w:tab/>
          <w:delText>10</w:delText>
        </w:r>
      </w:del>
    </w:p>
    <w:p w14:paraId="475BBE18" w14:textId="123345AE" w:rsidR="00B61F35" w:rsidRPr="00B61F35" w:rsidDel="00782800" w:rsidRDefault="00B61F35">
      <w:pPr>
        <w:pStyle w:val="TOC2"/>
        <w:rPr>
          <w:del w:id="1228" w:author="Dorin PANAITOPOL" w:date="2022-03-07T17:30:00Z"/>
          <w:rFonts w:asciiTheme="minorHAnsi" w:hAnsiTheme="minorHAnsi" w:cstheme="minorBidi"/>
          <w:sz w:val="22"/>
          <w:szCs w:val="22"/>
          <w:lang w:val="en-US" w:eastAsia="fr-FR"/>
        </w:rPr>
      </w:pPr>
      <w:del w:id="1229" w:author="Dorin PANAITOPOL" w:date="2022-03-07T17:30:00Z">
        <w:r w:rsidDel="00782800">
          <w:rPr>
            <w:lang w:eastAsia="zh-CN"/>
          </w:rPr>
          <w:delText>6.3</w:delText>
        </w:r>
        <w:r w:rsidRPr="00B61F35" w:rsidDel="00782800">
          <w:rPr>
            <w:rFonts w:asciiTheme="minorHAnsi" w:hAnsiTheme="minorHAnsi" w:cstheme="minorBidi"/>
            <w:sz w:val="22"/>
            <w:szCs w:val="22"/>
            <w:lang w:val="en-US" w:eastAsia="fr-FR"/>
          </w:rPr>
          <w:tab/>
        </w:r>
        <w:r w:rsidDel="00782800">
          <w:rPr>
            <w:lang w:eastAsia="zh-CN"/>
          </w:rPr>
          <w:delText>Output power dynamics</w:delText>
        </w:r>
        <w:r w:rsidDel="00782800">
          <w:tab/>
          <w:delText>10</w:delText>
        </w:r>
      </w:del>
    </w:p>
    <w:p w14:paraId="2598720A" w14:textId="3AD6C9C8" w:rsidR="00B61F35" w:rsidRPr="00B61F35" w:rsidDel="00782800" w:rsidRDefault="00B61F35">
      <w:pPr>
        <w:pStyle w:val="TOC3"/>
        <w:rPr>
          <w:del w:id="1230" w:author="Dorin PANAITOPOL" w:date="2022-03-07T17:30:00Z"/>
          <w:rFonts w:asciiTheme="minorHAnsi" w:hAnsiTheme="minorHAnsi" w:cstheme="minorBidi"/>
          <w:sz w:val="22"/>
          <w:szCs w:val="22"/>
          <w:lang w:val="en-US" w:eastAsia="fr-FR"/>
        </w:rPr>
      </w:pPr>
      <w:del w:id="1231" w:author="Dorin PANAITOPOL" w:date="2022-03-07T17:30:00Z">
        <w:r w:rsidDel="00782800">
          <w:rPr>
            <w:lang w:eastAsia="zh-CN"/>
          </w:rPr>
          <w:delText>6.3.1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10</w:delText>
        </w:r>
      </w:del>
    </w:p>
    <w:p w14:paraId="645BC2DF" w14:textId="3F8AF748" w:rsidR="00B61F35" w:rsidRPr="00B61F35" w:rsidDel="00782800" w:rsidRDefault="00B61F35">
      <w:pPr>
        <w:pStyle w:val="TOC3"/>
        <w:rPr>
          <w:del w:id="1232" w:author="Dorin PANAITOPOL" w:date="2022-03-07T17:30:00Z"/>
          <w:rFonts w:asciiTheme="minorHAnsi" w:hAnsiTheme="minorHAnsi" w:cstheme="minorBidi"/>
          <w:sz w:val="22"/>
          <w:szCs w:val="22"/>
          <w:lang w:val="en-US" w:eastAsia="fr-FR"/>
        </w:rPr>
      </w:pPr>
      <w:del w:id="1233" w:author="Dorin PANAITOPOL" w:date="2022-03-07T17:30:00Z">
        <w:r w:rsidDel="00782800">
          <w:rPr>
            <w:lang w:eastAsia="zh-CN"/>
          </w:rPr>
          <w:delText>6.3.2</w:delText>
        </w:r>
        <w:r w:rsidRPr="00B61F35" w:rsidDel="00782800">
          <w:rPr>
            <w:rFonts w:asciiTheme="minorHAnsi" w:hAnsiTheme="minorHAnsi" w:cstheme="minorBidi"/>
            <w:sz w:val="22"/>
            <w:szCs w:val="22"/>
            <w:lang w:val="en-US" w:eastAsia="fr-FR"/>
          </w:rPr>
          <w:tab/>
        </w:r>
        <w:r w:rsidDel="00782800">
          <w:rPr>
            <w:lang w:eastAsia="zh-CN"/>
          </w:rPr>
          <w:delText>RE power control dynamic range</w:delText>
        </w:r>
        <w:r w:rsidDel="00782800">
          <w:tab/>
          <w:delText>10</w:delText>
        </w:r>
      </w:del>
    </w:p>
    <w:p w14:paraId="2F4FCBAA" w14:textId="61C328E8" w:rsidR="00B61F35" w:rsidRPr="00B61F35" w:rsidDel="00782800" w:rsidRDefault="00B61F35">
      <w:pPr>
        <w:pStyle w:val="TOC3"/>
        <w:rPr>
          <w:del w:id="1234" w:author="Dorin PANAITOPOL" w:date="2022-03-07T17:30:00Z"/>
          <w:rFonts w:asciiTheme="minorHAnsi" w:hAnsiTheme="minorHAnsi" w:cstheme="minorBidi"/>
          <w:sz w:val="22"/>
          <w:szCs w:val="22"/>
          <w:lang w:val="en-US" w:eastAsia="fr-FR"/>
        </w:rPr>
      </w:pPr>
      <w:del w:id="1235" w:author="Dorin PANAITOPOL" w:date="2022-03-07T17:30:00Z">
        <w:r w:rsidDel="00782800">
          <w:rPr>
            <w:lang w:eastAsia="zh-CN"/>
          </w:rPr>
          <w:lastRenderedPageBreak/>
          <w:delText>6.3.3</w:delText>
        </w:r>
        <w:r w:rsidRPr="00B61F35" w:rsidDel="00782800">
          <w:rPr>
            <w:rFonts w:asciiTheme="minorHAnsi" w:hAnsiTheme="minorHAnsi" w:cstheme="minorBidi"/>
            <w:sz w:val="22"/>
            <w:szCs w:val="22"/>
            <w:lang w:val="en-US" w:eastAsia="fr-FR"/>
          </w:rPr>
          <w:tab/>
        </w:r>
        <w:r w:rsidDel="00782800">
          <w:rPr>
            <w:lang w:eastAsia="zh-CN"/>
          </w:rPr>
          <w:delText>Total power dynamic range</w:delText>
        </w:r>
        <w:r w:rsidDel="00782800">
          <w:tab/>
          <w:delText>10</w:delText>
        </w:r>
      </w:del>
    </w:p>
    <w:p w14:paraId="23450CC1" w14:textId="6ED1E578" w:rsidR="00B61F35" w:rsidRPr="00B61F35" w:rsidDel="00782800" w:rsidRDefault="00B61F35">
      <w:pPr>
        <w:pStyle w:val="TOC2"/>
        <w:rPr>
          <w:del w:id="1236" w:author="Dorin PANAITOPOL" w:date="2022-03-07T17:30:00Z"/>
          <w:rFonts w:asciiTheme="minorHAnsi" w:hAnsiTheme="minorHAnsi" w:cstheme="minorBidi"/>
          <w:sz w:val="22"/>
          <w:szCs w:val="22"/>
          <w:lang w:val="en-US" w:eastAsia="fr-FR"/>
        </w:rPr>
      </w:pPr>
      <w:del w:id="1237" w:author="Dorin PANAITOPOL" w:date="2022-03-07T17:30:00Z">
        <w:r w:rsidDel="00782800">
          <w:rPr>
            <w:lang w:eastAsia="zh-CN"/>
          </w:rPr>
          <w:delText>6.4</w:delText>
        </w:r>
        <w:r w:rsidRPr="00B61F35" w:rsidDel="00782800">
          <w:rPr>
            <w:rFonts w:asciiTheme="minorHAnsi" w:hAnsiTheme="minorHAnsi" w:cstheme="minorBidi"/>
            <w:sz w:val="22"/>
            <w:szCs w:val="22"/>
            <w:lang w:val="en-US" w:eastAsia="fr-FR"/>
          </w:rPr>
          <w:tab/>
        </w:r>
        <w:r w:rsidDel="00782800">
          <w:rPr>
            <w:lang w:eastAsia="zh-CN"/>
          </w:rPr>
          <w:delText>Transmit ON/OFF power</w:delText>
        </w:r>
        <w:r w:rsidDel="00782800">
          <w:tab/>
          <w:delText>10</w:delText>
        </w:r>
      </w:del>
    </w:p>
    <w:p w14:paraId="2B071358" w14:textId="6503E492" w:rsidR="00B61F35" w:rsidRPr="00B61F35" w:rsidDel="00782800" w:rsidRDefault="00B61F35">
      <w:pPr>
        <w:pStyle w:val="TOC2"/>
        <w:rPr>
          <w:del w:id="1238" w:author="Dorin PANAITOPOL" w:date="2022-03-07T17:30:00Z"/>
          <w:rFonts w:asciiTheme="minorHAnsi" w:hAnsiTheme="minorHAnsi" w:cstheme="minorBidi"/>
          <w:sz w:val="22"/>
          <w:szCs w:val="22"/>
          <w:lang w:val="en-US" w:eastAsia="fr-FR"/>
        </w:rPr>
      </w:pPr>
      <w:del w:id="1239" w:author="Dorin PANAITOPOL" w:date="2022-03-07T17:30:00Z">
        <w:r w:rsidDel="00782800">
          <w:rPr>
            <w:lang w:eastAsia="zh-CN"/>
          </w:rPr>
          <w:delText>6.5</w:delText>
        </w:r>
        <w:r w:rsidRPr="00B61F35" w:rsidDel="00782800">
          <w:rPr>
            <w:rFonts w:asciiTheme="minorHAnsi" w:hAnsiTheme="minorHAnsi" w:cstheme="minorBidi"/>
            <w:sz w:val="22"/>
            <w:szCs w:val="22"/>
            <w:lang w:val="en-US" w:eastAsia="fr-FR"/>
          </w:rPr>
          <w:tab/>
        </w:r>
        <w:r w:rsidDel="00782800">
          <w:rPr>
            <w:lang w:eastAsia="zh-CN"/>
          </w:rPr>
          <w:delText>Transmitted signal quality</w:delText>
        </w:r>
        <w:r w:rsidDel="00782800">
          <w:tab/>
          <w:delText>10</w:delText>
        </w:r>
      </w:del>
    </w:p>
    <w:p w14:paraId="497DD888" w14:textId="7267332B" w:rsidR="00B61F35" w:rsidRPr="00B61F35" w:rsidDel="00782800" w:rsidRDefault="00B61F35">
      <w:pPr>
        <w:pStyle w:val="TOC3"/>
        <w:rPr>
          <w:del w:id="1240" w:author="Dorin PANAITOPOL" w:date="2022-03-07T17:30:00Z"/>
          <w:rFonts w:asciiTheme="minorHAnsi" w:hAnsiTheme="minorHAnsi" w:cstheme="minorBidi"/>
          <w:sz w:val="22"/>
          <w:szCs w:val="22"/>
          <w:lang w:val="en-US" w:eastAsia="fr-FR"/>
        </w:rPr>
      </w:pPr>
      <w:del w:id="1241" w:author="Dorin PANAITOPOL" w:date="2022-03-07T17:30:00Z">
        <w:r w:rsidDel="00782800">
          <w:rPr>
            <w:lang w:eastAsia="zh-CN"/>
          </w:rPr>
          <w:delText>6.5.1</w:delText>
        </w:r>
        <w:r w:rsidRPr="00B61F35" w:rsidDel="00782800">
          <w:rPr>
            <w:rFonts w:asciiTheme="minorHAnsi" w:hAnsiTheme="minorHAnsi" w:cstheme="minorBidi"/>
            <w:sz w:val="22"/>
            <w:szCs w:val="22"/>
            <w:lang w:val="en-US" w:eastAsia="fr-FR"/>
          </w:rPr>
          <w:tab/>
        </w:r>
        <w:r w:rsidDel="00782800">
          <w:rPr>
            <w:lang w:eastAsia="zh-CN"/>
          </w:rPr>
          <w:delText>Frequency error</w:delText>
        </w:r>
        <w:r w:rsidDel="00782800">
          <w:tab/>
          <w:delText>10</w:delText>
        </w:r>
      </w:del>
    </w:p>
    <w:p w14:paraId="7BE8B0C5" w14:textId="31E456E8" w:rsidR="00B61F35" w:rsidRPr="00B61F35" w:rsidDel="00782800" w:rsidRDefault="00B61F35">
      <w:pPr>
        <w:pStyle w:val="TOC3"/>
        <w:rPr>
          <w:del w:id="1242" w:author="Dorin PANAITOPOL" w:date="2022-03-07T17:30:00Z"/>
          <w:rFonts w:asciiTheme="minorHAnsi" w:hAnsiTheme="minorHAnsi" w:cstheme="minorBidi"/>
          <w:sz w:val="22"/>
          <w:szCs w:val="22"/>
          <w:lang w:val="en-US" w:eastAsia="fr-FR"/>
        </w:rPr>
      </w:pPr>
      <w:del w:id="1243" w:author="Dorin PANAITOPOL" w:date="2022-03-07T17:30:00Z">
        <w:r w:rsidDel="00782800">
          <w:rPr>
            <w:lang w:eastAsia="zh-CN"/>
          </w:rPr>
          <w:delText>6.5.2</w:delText>
        </w:r>
        <w:r w:rsidRPr="00B61F35" w:rsidDel="00782800">
          <w:rPr>
            <w:rFonts w:asciiTheme="minorHAnsi" w:hAnsiTheme="minorHAnsi" w:cstheme="minorBidi"/>
            <w:sz w:val="22"/>
            <w:szCs w:val="22"/>
            <w:lang w:val="en-US" w:eastAsia="fr-FR"/>
          </w:rPr>
          <w:tab/>
        </w:r>
        <w:r w:rsidDel="00782800">
          <w:rPr>
            <w:lang w:eastAsia="zh-CN"/>
          </w:rPr>
          <w:delText>Modulation quality</w:delText>
        </w:r>
        <w:r w:rsidDel="00782800">
          <w:tab/>
          <w:delText>10</w:delText>
        </w:r>
      </w:del>
    </w:p>
    <w:p w14:paraId="28D26DD4" w14:textId="09BF6719" w:rsidR="00B61F35" w:rsidRPr="00B61F35" w:rsidDel="00782800" w:rsidRDefault="00B61F35">
      <w:pPr>
        <w:pStyle w:val="TOC3"/>
        <w:rPr>
          <w:del w:id="1244" w:author="Dorin PANAITOPOL" w:date="2022-03-07T17:30:00Z"/>
          <w:rFonts w:asciiTheme="minorHAnsi" w:hAnsiTheme="minorHAnsi" w:cstheme="minorBidi"/>
          <w:sz w:val="22"/>
          <w:szCs w:val="22"/>
          <w:lang w:val="en-US" w:eastAsia="fr-FR"/>
        </w:rPr>
      </w:pPr>
      <w:del w:id="1245" w:author="Dorin PANAITOPOL" w:date="2022-03-07T17:30:00Z">
        <w:r w:rsidDel="00782800">
          <w:rPr>
            <w:lang w:eastAsia="zh-CN"/>
          </w:rPr>
          <w:delText>6.5.3</w:delText>
        </w:r>
        <w:r w:rsidRPr="00B61F35" w:rsidDel="00782800">
          <w:rPr>
            <w:rFonts w:asciiTheme="minorHAnsi" w:hAnsiTheme="minorHAnsi" w:cstheme="minorBidi"/>
            <w:sz w:val="22"/>
            <w:szCs w:val="22"/>
            <w:lang w:val="en-US" w:eastAsia="fr-FR"/>
          </w:rPr>
          <w:tab/>
        </w:r>
        <w:r w:rsidDel="00782800">
          <w:rPr>
            <w:lang w:eastAsia="zh-CN"/>
          </w:rPr>
          <w:delText>Time alignment error</w:delText>
        </w:r>
        <w:r w:rsidDel="00782800">
          <w:tab/>
          <w:delText>10</w:delText>
        </w:r>
      </w:del>
    </w:p>
    <w:p w14:paraId="2BCC2606" w14:textId="6B402E65" w:rsidR="00B61F35" w:rsidRPr="00B61F35" w:rsidDel="00782800" w:rsidRDefault="00B61F35">
      <w:pPr>
        <w:pStyle w:val="TOC2"/>
        <w:rPr>
          <w:del w:id="1246" w:author="Dorin PANAITOPOL" w:date="2022-03-07T17:30:00Z"/>
          <w:rFonts w:asciiTheme="minorHAnsi" w:hAnsiTheme="minorHAnsi" w:cstheme="minorBidi"/>
          <w:sz w:val="22"/>
          <w:szCs w:val="22"/>
          <w:lang w:val="en-US" w:eastAsia="fr-FR"/>
        </w:rPr>
      </w:pPr>
      <w:del w:id="1247" w:author="Dorin PANAITOPOL" w:date="2022-03-07T17:30:00Z">
        <w:r w:rsidDel="00782800">
          <w:rPr>
            <w:lang w:eastAsia="zh-CN"/>
          </w:rPr>
          <w:delText>6.6</w:delText>
        </w:r>
        <w:r w:rsidRPr="00B61F35" w:rsidDel="00782800">
          <w:rPr>
            <w:rFonts w:asciiTheme="minorHAnsi" w:hAnsiTheme="minorHAnsi" w:cstheme="minorBidi"/>
            <w:sz w:val="22"/>
            <w:szCs w:val="22"/>
            <w:lang w:val="en-US" w:eastAsia="fr-FR"/>
          </w:rPr>
          <w:tab/>
        </w:r>
        <w:r w:rsidDel="00782800">
          <w:rPr>
            <w:lang w:eastAsia="zh-CN"/>
          </w:rPr>
          <w:delText>Unwanted emissions</w:delText>
        </w:r>
        <w:r w:rsidDel="00782800">
          <w:tab/>
          <w:delText>11</w:delText>
        </w:r>
      </w:del>
    </w:p>
    <w:p w14:paraId="51DB7D02" w14:textId="3A1B9582" w:rsidR="00B61F35" w:rsidRPr="00B61F35" w:rsidDel="00782800" w:rsidRDefault="00B61F35">
      <w:pPr>
        <w:pStyle w:val="TOC3"/>
        <w:rPr>
          <w:del w:id="1248" w:author="Dorin PANAITOPOL" w:date="2022-03-07T17:30:00Z"/>
          <w:rFonts w:asciiTheme="minorHAnsi" w:hAnsiTheme="minorHAnsi" w:cstheme="minorBidi"/>
          <w:sz w:val="22"/>
          <w:szCs w:val="22"/>
          <w:lang w:val="en-US" w:eastAsia="fr-FR"/>
        </w:rPr>
      </w:pPr>
      <w:del w:id="1249" w:author="Dorin PANAITOPOL" w:date="2022-03-07T17:30:00Z">
        <w:r w:rsidDel="00782800">
          <w:rPr>
            <w:lang w:eastAsia="zh-CN"/>
          </w:rPr>
          <w:delText>6.6.1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6C57A4D8" w14:textId="4450FDBB" w:rsidR="00B61F35" w:rsidRPr="00B61F35" w:rsidDel="00782800" w:rsidRDefault="00B61F35">
      <w:pPr>
        <w:pStyle w:val="TOC3"/>
        <w:rPr>
          <w:del w:id="1250" w:author="Dorin PANAITOPOL" w:date="2022-03-07T17:30:00Z"/>
          <w:rFonts w:asciiTheme="minorHAnsi" w:hAnsiTheme="minorHAnsi" w:cstheme="minorBidi"/>
          <w:sz w:val="22"/>
          <w:szCs w:val="22"/>
          <w:lang w:val="en-US" w:eastAsia="fr-FR"/>
        </w:rPr>
      </w:pPr>
      <w:del w:id="1251" w:author="Dorin PANAITOPOL" w:date="2022-03-07T17:30:00Z">
        <w:r w:rsidDel="00782800">
          <w:rPr>
            <w:lang w:eastAsia="zh-CN"/>
          </w:rPr>
          <w:delText>6.6.2</w:delText>
        </w:r>
        <w:r w:rsidRPr="00B61F35" w:rsidDel="00782800">
          <w:rPr>
            <w:rFonts w:asciiTheme="minorHAnsi" w:hAnsiTheme="minorHAnsi" w:cstheme="minorBidi"/>
            <w:sz w:val="22"/>
            <w:szCs w:val="22"/>
            <w:lang w:val="en-US" w:eastAsia="fr-FR"/>
          </w:rPr>
          <w:tab/>
        </w:r>
        <w:r w:rsidDel="00782800">
          <w:rPr>
            <w:lang w:eastAsia="zh-CN"/>
          </w:rPr>
          <w:delText>Occupied bandwidth</w:delText>
        </w:r>
        <w:r w:rsidDel="00782800">
          <w:tab/>
          <w:delText>11</w:delText>
        </w:r>
      </w:del>
    </w:p>
    <w:p w14:paraId="795BDA9E" w14:textId="308AEA4B" w:rsidR="00B61F35" w:rsidRPr="00B61F35" w:rsidDel="00782800" w:rsidRDefault="00B61F35">
      <w:pPr>
        <w:pStyle w:val="TOC4"/>
        <w:rPr>
          <w:del w:id="1252" w:author="Dorin PANAITOPOL" w:date="2022-03-07T17:30:00Z"/>
          <w:rFonts w:asciiTheme="minorHAnsi" w:hAnsiTheme="minorHAnsi" w:cstheme="minorBidi"/>
          <w:sz w:val="22"/>
          <w:szCs w:val="22"/>
          <w:lang w:val="en-US" w:eastAsia="fr-FR"/>
        </w:rPr>
      </w:pPr>
      <w:del w:id="1253" w:author="Dorin PANAITOPOL" w:date="2022-03-07T17:30:00Z">
        <w:r w:rsidDel="00782800">
          <w:rPr>
            <w:lang w:eastAsia="zh-CN"/>
          </w:rPr>
          <w:delText>6.6.2.1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53DECBD2" w14:textId="6CA28D7E" w:rsidR="00B61F35" w:rsidRPr="00B61F35" w:rsidDel="00782800" w:rsidRDefault="00B61F35">
      <w:pPr>
        <w:pStyle w:val="TOC4"/>
        <w:rPr>
          <w:del w:id="1254" w:author="Dorin PANAITOPOL" w:date="2022-03-07T17:30:00Z"/>
          <w:rFonts w:asciiTheme="minorHAnsi" w:hAnsiTheme="minorHAnsi" w:cstheme="minorBidi"/>
          <w:sz w:val="22"/>
          <w:szCs w:val="22"/>
          <w:lang w:val="en-US" w:eastAsia="fr-FR"/>
        </w:rPr>
      </w:pPr>
      <w:del w:id="1255" w:author="Dorin PANAITOPOL" w:date="2022-03-07T17:30:00Z">
        <w:r w:rsidDel="00782800">
          <w:rPr>
            <w:lang w:eastAsia="zh-CN"/>
          </w:rPr>
          <w:delText>6.6.2.2</w:delText>
        </w:r>
        <w:r w:rsidRPr="00B61F35" w:rsidDel="00782800">
          <w:rPr>
            <w:rFonts w:asciiTheme="minorHAnsi" w:hAnsiTheme="minorHAnsi" w:cstheme="minorBidi"/>
            <w:sz w:val="22"/>
            <w:szCs w:val="22"/>
            <w:lang w:val="en-US" w:eastAsia="fr-FR"/>
          </w:rPr>
          <w:tab/>
        </w:r>
        <w:r w:rsidDel="00782800">
          <w:rPr>
            <w:lang w:eastAsia="zh-CN"/>
          </w:rPr>
          <w:delText>Minimum requirement for Satellite Access Node</w:delText>
        </w:r>
        <w:r w:rsidDel="00782800">
          <w:tab/>
          <w:delText>11</w:delText>
        </w:r>
      </w:del>
    </w:p>
    <w:p w14:paraId="253E0AD6" w14:textId="7325B7EB" w:rsidR="00B61F35" w:rsidRPr="00B61F35" w:rsidDel="00782800" w:rsidRDefault="00B61F35">
      <w:pPr>
        <w:pStyle w:val="TOC3"/>
        <w:rPr>
          <w:del w:id="1256" w:author="Dorin PANAITOPOL" w:date="2022-03-07T17:30:00Z"/>
          <w:rFonts w:asciiTheme="minorHAnsi" w:hAnsiTheme="minorHAnsi" w:cstheme="minorBidi"/>
          <w:sz w:val="22"/>
          <w:szCs w:val="22"/>
          <w:lang w:val="en-US" w:eastAsia="fr-FR"/>
        </w:rPr>
      </w:pPr>
      <w:del w:id="1257" w:author="Dorin PANAITOPOL" w:date="2022-03-07T17:30:00Z">
        <w:r w:rsidDel="00782800">
          <w:rPr>
            <w:lang w:eastAsia="zh-CN"/>
          </w:rPr>
          <w:delText>6.6.3</w:delText>
        </w:r>
        <w:r w:rsidRPr="00B61F35" w:rsidDel="00782800">
          <w:rPr>
            <w:rFonts w:asciiTheme="minorHAnsi" w:hAnsiTheme="minorHAnsi" w:cstheme="minorBidi"/>
            <w:sz w:val="22"/>
            <w:szCs w:val="22"/>
            <w:lang w:val="en-US" w:eastAsia="fr-FR"/>
          </w:rPr>
          <w:tab/>
        </w:r>
        <w:r w:rsidDel="00782800">
          <w:rPr>
            <w:lang w:eastAsia="zh-CN"/>
          </w:rPr>
          <w:delText>Adjacent Channel Leakage Power Ratio</w:delText>
        </w:r>
        <w:r w:rsidDel="00782800">
          <w:tab/>
          <w:delText>11</w:delText>
        </w:r>
      </w:del>
    </w:p>
    <w:p w14:paraId="58327B86" w14:textId="56A7BF63" w:rsidR="00B61F35" w:rsidRPr="00B61F35" w:rsidDel="00782800" w:rsidRDefault="00B61F35">
      <w:pPr>
        <w:pStyle w:val="TOC4"/>
        <w:rPr>
          <w:del w:id="1258" w:author="Dorin PANAITOPOL" w:date="2022-03-07T17:30:00Z"/>
          <w:rFonts w:asciiTheme="minorHAnsi" w:hAnsiTheme="minorHAnsi" w:cstheme="minorBidi"/>
          <w:sz w:val="22"/>
          <w:szCs w:val="22"/>
          <w:lang w:val="en-US" w:eastAsia="fr-FR"/>
        </w:rPr>
      </w:pPr>
      <w:del w:id="1259" w:author="Dorin PANAITOPOL" w:date="2022-03-07T17:30:00Z">
        <w:r w:rsidDel="00782800">
          <w:rPr>
            <w:lang w:eastAsia="zh-CN"/>
          </w:rPr>
          <w:delText>6.6.3.1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23B99DF8" w14:textId="38BF57BE" w:rsidR="00B61F35" w:rsidRPr="00B61F35" w:rsidDel="00782800" w:rsidRDefault="00B61F35">
      <w:pPr>
        <w:pStyle w:val="TOC3"/>
        <w:rPr>
          <w:del w:id="1260" w:author="Dorin PANAITOPOL" w:date="2022-03-07T17:30:00Z"/>
          <w:rFonts w:asciiTheme="minorHAnsi" w:hAnsiTheme="minorHAnsi" w:cstheme="minorBidi"/>
          <w:sz w:val="22"/>
          <w:szCs w:val="22"/>
          <w:lang w:val="en-US" w:eastAsia="fr-FR"/>
        </w:rPr>
      </w:pPr>
      <w:del w:id="1261" w:author="Dorin PANAITOPOL" w:date="2022-03-07T17:30:00Z">
        <w:r w:rsidDel="00782800">
          <w:rPr>
            <w:lang w:eastAsia="zh-CN"/>
          </w:rPr>
          <w:delText>6.6.4</w:delText>
        </w:r>
        <w:r w:rsidRPr="00B61F35" w:rsidDel="00782800">
          <w:rPr>
            <w:rFonts w:asciiTheme="minorHAnsi" w:hAnsiTheme="minorHAnsi" w:cstheme="minorBidi"/>
            <w:sz w:val="22"/>
            <w:szCs w:val="22"/>
            <w:lang w:val="en-US" w:eastAsia="fr-FR"/>
          </w:rPr>
          <w:tab/>
        </w:r>
        <w:r w:rsidDel="00782800">
          <w:rPr>
            <w:lang w:eastAsia="zh-CN"/>
          </w:rPr>
          <w:delText>Operating band unwanted emissions</w:delText>
        </w:r>
        <w:r w:rsidDel="00782800">
          <w:tab/>
          <w:delText>11</w:delText>
        </w:r>
      </w:del>
    </w:p>
    <w:p w14:paraId="22EE0837" w14:textId="319815B2" w:rsidR="00B61F35" w:rsidRPr="00B61F35" w:rsidDel="00782800" w:rsidRDefault="00B61F35">
      <w:pPr>
        <w:pStyle w:val="TOC4"/>
        <w:rPr>
          <w:del w:id="1262" w:author="Dorin PANAITOPOL" w:date="2022-03-07T17:30:00Z"/>
          <w:rFonts w:asciiTheme="minorHAnsi" w:hAnsiTheme="minorHAnsi" w:cstheme="minorBidi"/>
          <w:sz w:val="22"/>
          <w:szCs w:val="22"/>
          <w:lang w:val="en-US" w:eastAsia="fr-FR"/>
        </w:rPr>
      </w:pPr>
      <w:del w:id="1263" w:author="Dorin PANAITOPOL" w:date="2022-03-07T17:30:00Z">
        <w:r w:rsidDel="00782800">
          <w:rPr>
            <w:lang w:eastAsia="zh-CN"/>
          </w:rPr>
          <w:delText>6.6.4.1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20BDE6A5" w14:textId="45B648C1" w:rsidR="00B61F35" w:rsidRPr="00B61F35" w:rsidDel="00782800" w:rsidRDefault="00B61F35">
      <w:pPr>
        <w:pStyle w:val="TOC3"/>
        <w:rPr>
          <w:del w:id="1264" w:author="Dorin PANAITOPOL" w:date="2022-03-07T17:30:00Z"/>
          <w:rFonts w:asciiTheme="minorHAnsi" w:hAnsiTheme="minorHAnsi" w:cstheme="minorBidi"/>
          <w:sz w:val="22"/>
          <w:szCs w:val="22"/>
          <w:lang w:val="en-US" w:eastAsia="fr-FR"/>
        </w:rPr>
      </w:pPr>
      <w:del w:id="1265" w:author="Dorin PANAITOPOL" w:date="2022-03-07T17:30:00Z">
        <w:r w:rsidDel="00782800">
          <w:rPr>
            <w:lang w:eastAsia="zh-CN"/>
          </w:rPr>
          <w:delText>6.6.5</w:delText>
        </w:r>
        <w:r w:rsidRPr="00B61F35" w:rsidDel="00782800">
          <w:rPr>
            <w:rFonts w:asciiTheme="minorHAnsi" w:hAnsiTheme="minorHAnsi" w:cstheme="minorBidi"/>
            <w:sz w:val="22"/>
            <w:szCs w:val="22"/>
            <w:lang w:val="en-US" w:eastAsia="fr-FR"/>
          </w:rPr>
          <w:tab/>
        </w:r>
        <w:r w:rsidDel="00782800">
          <w:rPr>
            <w:lang w:eastAsia="zh-CN"/>
          </w:rPr>
          <w:delText>Transmitter spurious emissions</w:delText>
        </w:r>
        <w:r w:rsidDel="00782800">
          <w:tab/>
          <w:delText>11</w:delText>
        </w:r>
      </w:del>
    </w:p>
    <w:p w14:paraId="3046186A" w14:textId="4BB125B7" w:rsidR="00B61F35" w:rsidRPr="00B61F35" w:rsidDel="00782800" w:rsidRDefault="00B61F35">
      <w:pPr>
        <w:pStyle w:val="TOC4"/>
        <w:rPr>
          <w:del w:id="1266" w:author="Dorin PANAITOPOL" w:date="2022-03-07T17:30:00Z"/>
          <w:rFonts w:asciiTheme="minorHAnsi" w:hAnsiTheme="minorHAnsi" w:cstheme="minorBidi"/>
          <w:sz w:val="22"/>
          <w:szCs w:val="22"/>
          <w:lang w:val="en-US" w:eastAsia="fr-FR"/>
        </w:rPr>
      </w:pPr>
      <w:del w:id="1267" w:author="Dorin PANAITOPOL" w:date="2022-03-07T17:30:00Z">
        <w:r w:rsidDel="00782800">
          <w:rPr>
            <w:lang w:eastAsia="zh-CN"/>
          </w:rPr>
          <w:delText>6.6.5.1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0C23777F" w14:textId="167FAB2B" w:rsidR="00B61F35" w:rsidRPr="00B61F35" w:rsidDel="00782800" w:rsidRDefault="00B61F35">
      <w:pPr>
        <w:pStyle w:val="TOC4"/>
        <w:rPr>
          <w:del w:id="1268" w:author="Dorin PANAITOPOL" w:date="2022-03-07T17:30:00Z"/>
          <w:rFonts w:asciiTheme="minorHAnsi" w:hAnsiTheme="minorHAnsi" w:cstheme="minorBidi"/>
          <w:sz w:val="22"/>
          <w:szCs w:val="22"/>
          <w:lang w:val="en-US" w:eastAsia="fr-FR"/>
        </w:rPr>
      </w:pPr>
      <w:del w:id="1269" w:author="Dorin PANAITOPOL" w:date="2022-03-07T17:30:00Z">
        <w:r w:rsidDel="00782800">
          <w:rPr>
            <w:lang w:eastAsia="zh-CN"/>
          </w:rPr>
          <w:delText>6.6.5.2</w:delText>
        </w:r>
        <w:r w:rsidRPr="00B61F35" w:rsidDel="00782800">
          <w:rPr>
            <w:rFonts w:asciiTheme="minorHAnsi" w:hAnsiTheme="minorHAnsi" w:cstheme="minorBidi"/>
            <w:sz w:val="22"/>
            <w:szCs w:val="22"/>
            <w:lang w:val="en-US" w:eastAsia="fr-FR"/>
          </w:rPr>
          <w:tab/>
        </w:r>
        <w:r w:rsidDel="00782800">
          <w:rPr>
            <w:lang w:eastAsia="zh-CN"/>
          </w:rPr>
          <w:delText>Basic Limits</w:delText>
        </w:r>
        <w:r w:rsidDel="00782800">
          <w:tab/>
          <w:delText>11</w:delText>
        </w:r>
      </w:del>
    </w:p>
    <w:p w14:paraId="47AC0692" w14:textId="0BECCE6A" w:rsidR="00B61F35" w:rsidRPr="00B61F35" w:rsidDel="00782800" w:rsidRDefault="00B61F35">
      <w:pPr>
        <w:pStyle w:val="TOC5"/>
        <w:rPr>
          <w:del w:id="1270" w:author="Dorin PANAITOPOL" w:date="2022-03-07T17:30:00Z"/>
          <w:rFonts w:asciiTheme="minorHAnsi" w:hAnsiTheme="minorHAnsi" w:cstheme="minorBidi"/>
          <w:sz w:val="22"/>
          <w:szCs w:val="22"/>
          <w:lang w:val="en-US" w:eastAsia="fr-FR"/>
        </w:rPr>
      </w:pPr>
      <w:del w:id="1271" w:author="Dorin PANAITOPOL" w:date="2022-03-07T17:30:00Z">
        <w:r w:rsidDel="00782800">
          <w:rPr>
            <w:lang w:eastAsia="zh-CN"/>
          </w:rPr>
          <w:delText>6.6.5.2.1</w:delText>
        </w:r>
        <w:r w:rsidRPr="00B61F35" w:rsidDel="00782800">
          <w:rPr>
            <w:rFonts w:asciiTheme="minorHAnsi" w:hAnsiTheme="minorHAnsi" w:cstheme="minorBidi"/>
            <w:sz w:val="22"/>
            <w:szCs w:val="22"/>
            <w:lang w:val="en-US" w:eastAsia="fr-FR"/>
          </w:rPr>
          <w:tab/>
        </w:r>
        <w:r w:rsidDel="00782800">
          <w:rPr>
            <w:lang w:eastAsia="zh-CN"/>
          </w:rPr>
          <w:delText>General transmitter spurious emissions requirements</w:delText>
        </w:r>
        <w:r w:rsidDel="00782800">
          <w:tab/>
          <w:delText>11</w:delText>
        </w:r>
      </w:del>
    </w:p>
    <w:p w14:paraId="2D84FB29" w14:textId="044A9AAD" w:rsidR="00B61F35" w:rsidRPr="00B61F35" w:rsidDel="00782800" w:rsidRDefault="00B61F35">
      <w:pPr>
        <w:pStyle w:val="TOC5"/>
        <w:rPr>
          <w:del w:id="1272" w:author="Dorin PANAITOPOL" w:date="2022-03-07T17:30:00Z"/>
          <w:rFonts w:asciiTheme="minorHAnsi" w:hAnsiTheme="minorHAnsi" w:cstheme="minorBidi"/>
          <w:sz w:val="22"/>
          <w:szCs w:val="22"/>
          <w:lang w:val="en-US" w:eastAsia="fr-FR"/>
        </w:rPr>
      </w:pPr>
      <w:del w:id="1273" w:author="Dorin PANAITOPOL" w:date="2022-03-07T17:30:00Z">
        <w:r w:rsidDel="00782800">
          <w:rPr>
            <w:lang w:eastAsia="zh-CN"/>
          </w:rPr>
          <w:delText>6.6.5.2.2</w:delText>
        </w:r>
        <w:r w:rsidRPr="00B61F35" w:rsidDel="00782800">
          <w:rPr>
            <w:rFonts w:asciiTheme="minorHAnsi" w:hAnsiTheme="minorHAnsi" w:cstheme="minorBidi"/>
            <w:sz w:val="22"/>
            <w:szCs w:val="22"/>
            <w:lang w:val="en-US" w:eastAsia="fr-FR"/>
          </w:rPr>
          <w:tab/>
        </w:r>
        <w:r w:rsidDel="00782800">
          <w:rPr>
            <w:lang w:eastAsia="zh-CN"/>
          </w:rPr>
          <w:delText>Protection of the own Satellite Access Node receiver</w:delText>
        </w:r>
        <w:r w:rsidDel="00782800">
          <w:tab/>
          <w:delText>11</w:delText>
        </w:r>
      </w:del>
    </w:p>
    <w:p w14:paraId="61A431DA" w14:textId="21BC2EC6" w:rsidR="00B61F35" w:rsidRPr="00B61F35" w:rsidDel="00782800" w:rsidRDefault="00B61F35">
      <w:pPr>
        <w:pStyle w:val="TOC5"/>
        <w:rPr>
          <w:del w:id="1274" w:author="Dorin PANAITOPOL" w:date="2022-03-07T17:30:00Z"/>
          <w:rFonts w:asciiTheme="minorHAnsi" w:hAnsiTheme="minorHAnsi" w:cstheme="minorBidi"/>
          <w:sz w:val="22"/>
          <w:szCs w:val="22"/>
          <w:lang w:val="en-US" w:eastAsia="fr-FR"/>
        </w:rPr>
      </w:pPr>
      <w:del w:id="1275" w:author="Dorin PANAITOPOL" w:date="2022-03-07T17:30:00Z">
        <w:r w:rsidDel="00782800">
          <w:rPr>
            <w:lang w:eastAsia="zh-CN"/>
          </w:rPr>
          <w:delText>6.6.5.2.3</w:delText>
        </w:r>
        <w:r w:rsidRPr="00B61F35" w:rsidDel="00782800">
          <w:rPr>
            <w:rFonts w:asciiTheme="minorHAnsi" w:hAnsiTheme="minorHAnsi" w:cstheme="minorBidi"/>
            <w:sz w:val="22"/>
            <w:szCs w:val="22"/>
            <w:lang w:val="en-US" w:eastAsia="fr-FR"/>
          </w:rPr>
          <w:tab/>
        </w:r>
        <w:r w:rsidDel="00782800">
          <w:delText>Additional spurious emissions requirements</w:delText>
        </w:r>
        <w:r w:rsidDel="00782800">
          <w:tab/>
          <w:delText>12</w:delText>
        </w:r>
      </w:del>
    </w:p>
    <w:p w14:paraId="73196FDA" w14:textId="5BECE553" w:rsidR="00B61F35" w:rsidRPr="00B61F35" w:rsidDel="00782800" w:rsidRDefault="00B61F35">
      <w:pPr>
        <w:pStyle w:val="TOC5"/>
        <w:rPr>
          <w:del w:id="1276" w:author="Dorin PANAITOPOL" w:date="2022-03-07T17:30:00Z"/>
          <w:rFonts w:asciiTheme="minorHAnsi" w:hAnsiTheme="minorHAnsi" w:cstheme="minorBidi"/>
          <w:sz w:val="22"/>
          <w:szCs w:val="22"/>
          <w:lang w:val="en-US" w:eastAsia="fr-FR"/>
        </w:rPr>
      </w:pPr>
      <w:del w:id="1277" w:author="Dorin PANAITOPOL" w:date="2022-03-07T17:30:00Z">
        <w:r w:rsidDel="00782800">
          <w:rPr>
            <w:lang w:eastAsia="zh-CN"/>
          </w:rPr>
          <w:delText>6.6.5.2.4</w:delText>
        </w:r>
        <w:r w:rsidRPr="00B61F35" w:rsidDel="00782800">
          <w:rPr>
            <w:rFonts w:asciiTheme="minorHAnsi" w:hAnsiTheme="minorHAnsi" w:cstheme="minorBidi"/>
            <w:sz w:val="22"/>
            <w:szCs w:val="22"/>
            <w:lang w:val="en-US" w:eastAsia="fr-FR"/>
          </w:rPr>
          <w:tab/>
        </w:r>
        <w:r w:rsidDel="00782800">
          <w:delText>Co-location with other Satellite Access Nodes</w:delText>
        </w:r>
        <w:r w:rsidDel="00782800">
          <w:tab/>
          <w:delText>12</w:delText>
        </w:r>
      </w:del>
    </w:p>
    <w:p w14:paraId="31E50179" w14:textId="16C7787F" w:rsidR="00B61F35" w:rsidRPr="00B61F35" w:rsidDel="00782800" w:rsidRDefault="00B61F35">
      <w:pPr>
        <w:pStyle w:val="TOC4"/>
        <w:rPr>
          <w:del w:id="1278" w:author="Dorin PANAITOPOL" w:date="2022-03-07T17:30:00Z"/>
          <w:rFonts w:asciiTheme="minorHAnsi" w:hAnsiTheme="minorHAnsi" w:cstheme="minorBidi"/>
          <w:sz w:val="22"/>
          <w:szCs w:val="22"/>
          <w:lang w:val="en-US" w:eastAsia="fr-FR"/>
        </w:rPr>
      </w:pPr>
      <w:del w:id="1279" w:author="Dorin PANAITOPOL" w:date="2022-03-07T17:30:00Z">
        <w:r w:rsidDel="00782800">
          <w:rPr>
            <w:lang w:eastAsia="zh-CN"/>
          </w:rPr>
          <w:delText>6.6.5.3</w:delText>
        </w:r>
        <w:r w:rsidRPr="00B61F35" w:rsidDel="00782800">
          <w:rPr>
            <w:rFonts w:asciiTheme="minorHAnsi" w:hAnsiTheme="minorHAnsi" w:cstheme="minorBidi"/>
            <w:sz w:val="22"/>
            <w:szCs w:val="22"/>
            <w:lang w:val="en-US" w:eastAsia="fr-FR"/>
          </w:rPr>
          <w:tab/>
        </w:r>
        <w:r w:rsidDel="00782800">
          <w:rPr>
            <w:lang w:eastAsia="zh-CN"/>
          </w:rPr>
          <w:delText>Minimum requirement for Satellite Access Node</w:delText>
        </w:r>
        <w:r w:rsidDel="00782800">
          <w:tab/>
          <w:delText>12</w:delText>
        </w:r>
      </w:del>
    </w:p>
    <w:p w14:paraId="39763B6D" w14:textId="17AE667D" w:rsidR="00B61F35" w:rsidRPr="00B61F35" w:rsidDel="00782800" w:rsidRDefault="00B61F35">
      <w:pPr>
        <w:pStyle w:val="TOC2"/>
        <w:rPr>
          <w:del w:id="1280" w:author="Dorin PANAITOPOL" w:date="2022-03-07T17:30:00Z"/>
          <w:rFonts w:asciiTheme="minorHAnsi" w:hAnsiTheme="minorHAnsi" w:cstheme="minorBidi"/>
          <w:sz w:val="22"/>
          <w:szCs w:val="22"/>
          <w:lang w:val="en-US" w:eastAsia="fr-FR"/>
        </w:rPr>
      </w:pPr>
      <w:del w:id="1281" w:author="Dorin PANAITOPOL" w:date="2022-03-07T17:30:00Z">
        <w:r w:rsidDel="00782800">
          <w:rPr>
            <w:lang w:eastAsia="zh-CN"/>
          </w:rPr>
          <w:delText>6.7</w:delText>
        </w:r>
        <w:r w:rsidRPr="00B61F35" w:rsidDel="00782800">
          <w:rPr>
            <w:rFonts w:asciiTheme="minorHAnsi" w:hAnsiTheme="minorHAnsi" w:cstheme="minorBidi"/>
            <w:sz w:val="22"/>
            <w:szCs w:val="22"/>
            <w:lang w:val="en-US" w:eastAsia="fr-FR"/>
          </w:rPr>
          <w:tab/>
        </w:r>
        <w:r w:rsidDel="00782800">
          <w:rPr>
            <w:lang w:eastAsia="zh-CN"/>
          </w:rPr>
          <w:delText>Transmitter intermodulation</w:delText>
        </w:r>
        <w:r w:rsidDel="00782800">
          <w:tab/>
          <w:delText>12</w:delText>
        </w:r>
      </w:del>
    </w:p>
    <w:p w14:paraId="07D28E7B" w14:textId="43EA400B" w:rsidR="00B61F35" w:rsidRPr="00B61F35" w:rsidDel="00782800" w:rsidRDefault="00B61F35">
      <w:pPr>
        <w:pStyle w:val="TOC1"/>
        <w:rPr>
          <w:del w:id="1282" w:author="Dorin PANAITOPOL" w:date="2022-03-07T17:30:00Z"/>
          <w:rFonts w:asciiTheme="minorHAnsi" w:hAnsiTheme="minorHAnsi" w:cstheme="minorBidi"/>
          <w:szCs w:val="22"/>
          <w:lang w:val="en-US" w:eastAsia="fr-FR"/>
        </w:rPr>
      </w:pPr>
      <w:del w:id="1283" w:author="Dorin PANAITOPOL" w:date="2022-03-07T17:30:00Z">
        <w:r w:rsidDel="00782800">
          <w:rPr>
            <w:lang w:eastAsia="zh-CN"/>
          </w:rPr>
          <w:delText>7</w:delText>
        </w:r>
        <w:r w:rsidRPr="00B61F35" w:rsidDel="00782800">
          <w:rPr>
            <w:rFonts w:asciiTheme="minorHAnsi" w:hAnsiTheme="minorHAnsi" w:cstheme="minorBidi"/>
            <w:szCs w:val="22"/>
            <w:lang w:val="en-US" w:eastAsia="fr-FR"/>
          </w:rPr>
          <w:tab/>
        </w:r>
        <w:r w:rsidDel="00782800">
          <w:rPr>
            <w:lang w:eastAsia="zh-CN"/>
          </w:rPr>
          <w:delText>Conducted receiver characteristics</w:delText>
        </w:r>
        <w:r w:rsidDel="00782800">
          <w:tab/>
          <w:delText>13</w:delText>
        </w:r>
      </w:del>
    </w:p>
    <w:p w14:paraId="33B0BBE8" w14:textId="4CA0EF5F" w:rsidR="00B61F35" w:rsidRPr="00B61F35" w:rsidDel="00782800" w:rsidRDefault="00B61F35">
      <w:pPr>
        <w:pStyle w:val="TOC2"/>
        <w:rPr>
          <w:del w:id="1284" w:author="Dorin PANAITOPOL" w:date="2022-03-07T17:30:00Z"/>
          <w:rFonts w:asciiTheme="minorHAnsi" w:hAnsiTheme="minorHAnsi" w:cstheme="minorBidi"/>
          <w:sz w:val="22"/>
          <w:szCs w:val="22"/>
          <w:lang w:val="en-US" w:eastAsia="fr-FR"/>
        </w:rPr>
      </w:pPr>
      <w:del w:id="1285" w:author="Dorin PANAITOPOL" w:date="2022-03-07T17:30:00Z">
        <w:r w:rsidDel="00782800">
          <w:rPr>
            <w:lang w:eastAsia="zh-CN"/>
          </w:rPr>
          <w:delText>7.1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1E25881A" w14:textId="3978215A" w:rsidR="00B61F35" w:rsidRPr="00B61F35" w:rsidDel="00782800" w:rsidRDefault="00B61F35">
      <w:pPr>
        <w:pStyle w:val="TOC2"/>
        <w:rPr>
          <w:del w:id="1286" w:author="Dorin PANAITOPOL" w:date="2022-03-07T17:30:00Z"/>
          <w:rFonts w:asciiTheme="minorHAnsi" w:hAnsiTheme="minorHAnsi" w:cstheme="minorBidi"/>
          <w:sz w:val="22"/>
          <w:szCs w:val="22"/>
          <w:lang w:val="en-US" w:eastAsia="fr-FR"/>
        </w:rPr>
      </w:pPr>
      <w:del w:id="1287" w:author="Dorin PANAITOPOL" w:date="2022-03-07T17:30:00Z">
        <w:r w:rsidDel="00782800">
          <w:rPr>
            <w:lang w:eastAsia="zh-CN"/>
          </w:rPr>
          <w:delText>7.2</w:delText>
        </w:r>
        <w:r w:rsidRPr="00B61F35" w:rsidDel="00782800">
          <w:rPr>
            <w:rFonts w:asciiTheme="minorHAnsi" w:hAnsiTheme="minorHAnsi" w:cstheme="minorBidi"/>
            <w:sz w:val="22"/>
            <w:szCs w:val="22"/>
            <w:lang w:val="en-US" w:eastAsia="fr-FR"/>
          </w:rPr>
          <w:tab/>
        </w:r>
        <w:r w:rsidDel="00782800">
          <w:rPr>
            <w:lang w:eastAsia="zh-CN"/>
          </w:rPr>
          <w:delText>Reference sensitivity level</w:delText>
        </w:r>
        <w:r w:rsidDel="00782800">
          <w:tab/>
          <w:delText>13</w:delText>
        </w:r>
      </w:del>
    </w:p>
    <w:p w14:paraId="20E3189A" w14:textId="27313D38" w:rsidR="00B61F35" w:rsidRPr="00B61F35" w:rsidDel="00782800" w:rsidRDefault="00B61F35">
      <w:pPr>
        <w:pStyle w:val="TOC3"/>
        <w:rPr>
          <w:del w:id="1288" w:author="Dorin PANAITOPOL" w:date="2022-03-07T17:30:00Z"/>
          <w:rFonts w:asciiTheme="minorHAnsi" w:hAnsiTheme="minorHAnsi" w:cstheme="minorBidi"/>
          <w:sz w:val="22"/>
          <w:szCs w:val="22"/>
          <w:lang w:val="en-US" w:eastAsia="fr-FR"/>
        </w:rPr>
      </w:pPr>
      <w:del w:id="1289" w:author="Dorin PANAITOPOL" w:date="2022-03-07T17:30:00Z">
        <w:r w:rsidDel="00782800">
          <w:rPr>
            <w:lang w:eastAsia="zh-CN"/>
          </w:rPr>
          <w:delText>7.2.1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4333868A" w14:textId="07342946" w:rsidR="00B61F35" w:rsidRPr="00B61F35" w:rsidDel="00782800" w:rsidRDefault="00B61F35">
      <w:pPr>
        <w:pStyle w:val="TOC3"/>
        <w:rPr>
          <w:del w:id="1290" w:author="Dorin PANAITOPOL" w:date="2022-03-07T17:30:00Z"/>
          <w:rFonts w:asciiTheme="minorHAnsi" w:hAnsiTheme="minorHAnsi" w:cstheme="minorBidi"/>
          <w:sz w:val="22"/>
          <w:szCs w:val="22"/>
          <w:lang w:val="en-US" w:eastAsia="fr-FR"/>
        </w:rPr>
      </w:pPr>
      <w:del w:id="1291" w:author="Dorin PANAITOPOL" w:date="2022-03-07T17:30:00Z">
        <w:r w:rsidDel="00782800">
          <w:rPr>
            <w:lang w:eastAsia="zh-CN"/>
          </w:rPr>
          <w:delText>7.2.2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2ABD379F" w14:textId="1949A53D" w:rsidR="00B61F35" w:rsidRPr="00B61F35" w:rsidDel="00782800" w:rsidRDefault="00B61F35">
      <w:pPr>
        <w:pStyle w:val="TOC2"/>
        <w:rPr>
          <w:del w:id="1292" w:author="Dorin PANAITOPOL" w:date="2022-03-07T17:30:00Z"/>
          <w:rFonts w:asciiTheme="minorHAnsi" w:hAnsiTheme="minorHAnsi" w:cstheme="minorBidi"/>
          <w:sz w:val="22"/>
          <w:szCs w:val="22"/>
          <w:lang w:val="en-US" w:eastAsia="fr-FR"/>
        </w:rPr>
      </w:pPr>
      <w:del w:id="1293" w:author="Dorin PANAITOPOL" w:date="2022-03-07T17:30:00Z">
        <w:r w:rsidDel="00782800">
          <w:rPr>
            <w:lang w:eastAsia="zh-CN"/>
          </w:rPr>
          <w:delText>7.3</w:delText>
        </w:r>
        <w:r w:rsidRPr="00B61F35" w:rsidDel="00782800">
          <w:rPr>
            <w:rFonts w:asciiTheme="minorHAnsi" w:hAnsiTheme="minorHAnsi" w:cstheme="minorBidi"/>
            <w:sz w:val="22"/>
            <w:szCs w:val="22"/>
            <w:lang w:val="en-US" w:eastAsia="fr-FR"/>
          </w:rPr>
          <w:tab/>
        </w:r>
        <w:r w:rsidDel="00782800">
          <w:rPr>
            <w:lang w:eastAsia="zh-CN"/>
          </w:rPr>
          <w:delText>Dynamic range</w:delText>
        </w:r>
        <w:r w:rsidDel="00782800">
          <w:tab/>
          <w:delText>13</w:delText>
        </w:r>
      </w:del>
    </w:p>
    <w:p w14:paraId="380BA049" w14:textId="677984D6" w:rsidR="00B61F35" w:rsidRPr="00B61F35" w:rsidDel="00782800" w:rsidRDefault="00B61F35">
      <w:pPr>
        <w:pStyle w:val="TOC3"/>
        <w:rPr>
          <w:del w:id="1294" w:author="Dorin PANAITOPOL" w:date="2022-03-07T17:30:00Z"/>
          <w:rFonts w:asciiTheme="minorHAnsi" w:hAnsiTheme="minorHAnsi" w:cstheme="minorBidi"/>
          <w:sz w:val="22"/>
          <w:szCs w:val="22"/>
          <w:lang w:val="en-US" w:eastAsia="fr-FR"/>
        </w:rPr>
      </w:pPr>
      <w:del w:id="1295" w:author="Dorin PANAITOPOL" w:date="2022-03-07T17:30:00Z">
        <w:r w:rsidDel="00782800">
          <w:rPr>
            <w:lang w:eastAsia="zh-CN"/>
          </w:rPr>
          <w:delText>7.3.1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3110DBF9" w14:textId="4BC397DF" w:rsidR="00B61F35" w:rsidRPr="00B61F35" w:rsidDel="00782800" w:rsidRDefault="00B61F35">
      <w:pPr>
        <w:pStyle w:val="TOC3"/>
        <w:rPr>
          <w:del w:id="1296" w:author="Dorin PANAITOPOL" w:date="2022-03-07T17:30:00Z"/>
          <w:rFonts w:asciiTheme="minorHAnsi" w:hAnsiTheme="minorHAnsi" w:cstheme="minorBidi"/>
          <w:sz w:val="22"/>
          <w:szCs w:val="22"/>
          <w:lang w:val="en-US" w:eastAsia="fr-FR"/>
        </w:rPr>
      </w:pPr>
      <w:del w:id="1297" w:author="Dorin PANAITOPOL" w:date="2022-03-07T17:30:00Z">
        <w:r w:rsidDel="00782800">
          <w:rPr>
            <w:lang w:eastAsia="zh-CN"/>
          </w:rPr>
          <w:delText>7.3.2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6ED3B5EC" w14:textId="7D6879B5" w:rsidR="00B61F35" w:rsidRPr="00B61F35" w:rsidDel="00782800" w:rsidRDefault="00B61F35">
      <w:pPr>
        <w:pStyle w:val="TOC2"/>
        <w:rPr>
          <w:del w:id="1298" w:author="Dorin PANAITOPOL" w:date="2022-03-07T17:30:00Z"/>
          <w:rFonts w:asciiTheme="minorHAnsi" w:hAnsiTheme="minorHAnsi" w:cstheme="minorBidi"/>
          <w:sz w:val="22"/>
          <w:szCs w:val="22"/>
          <w:lang w:val="en-US" w:eastAsia="fr-FR"/>
        </w:rPr>
      </w:pPr>
      <w:del w:id="1299" w:author="Dorin PANAITOPOL" w:date="2022-03-07T17:30:00Z">
        <w:r w:rsidDel="00782800">
          <w:rPr>
            <w:lang w:eastAsia="zh-CN"/>
          </w:rPr>
          <w:delText>7.4</w:delText>
        </w:r>
        <w:r w:rsidRPr="00B61F35" w:rsidDel="00782800">
          <w:rPr>
            <w:rFonts w:asciiTheme="minorHAnsi" w:hAnsiTheme="minorHAnsi" w:cstheme="minorBidi"/>
            <w:sz w:val="22"/>
            <w:szCs w:val="22"/>
            <w:lang w:val="en-US" w:eastAsia="fr-FR"/>
          </w:rPr>
          <w:tab/>
        </w:r>
        <w:r w:rsidDel="00782800">
          <w:rPr>
            <w:lang w:eastAsia="zh-CN"/>
          </w:rPr>
          <w:delText>In-band selectivity and blocking</w:delText>
        </w:r>
        <w:r w:rsidDel="00782800">
          <w:tab/>
          <w:delText>13</w:delText>
        </w:r>
      </w:del>
    </w:p>
    <w:p w14:paraId="4AF7101A" w14:textId="0DD15A05" w:rsidR="00B61F35" w:rsidRPr="00B61F35" w:rsidDel="00782800" w:rsidRDefault="00B61F35">
      <w:pPr>
        <w:pStyle w:val="TOC3"/>
        <w:rPr>
          <w:del w:id="1300" w:author="Dorin PANAITOPOL" w:date="2022-03-07T17:30:00Z"/>
          <w:rFonts w:asciiTheme="minorHAnsi" w:hAnsiTheme="minorHAnsi" w:cstheme="minorBidi"/>
          <w:sz w:val="22"/>
          <w:szCs w:val="22"/>
          <w:lang w:val="en-US" w:eastAsia="fr-FR"/>
        </w:rPr>
      </w:pPr>
      <w:del w:id="1301" w:author="Dorin PANAITOPOL" w:date="2022-03-07T17:30:00Z">
        <w:r w:rsidDel="00782800">
          <w:rPr>
            <w:lang w:eastAsia="zh-CN"/>
          </w:rPr>
          <w:delText>7.4.1</w:delText>
        </w:r>
        <w:r w:rsidRPr="00B61F35" w:rsidDel="00782800">
          <w:rPr>
            <w:rFonts w:asciiTheme="minorHAnsi" w:hAnsiTheme="minorHAnsi" w:cstheme="minorBidi"/>
            <w:sz w:val="22"/>
            <w:szCs w:val="22"/>
            <w:lang w:val="en-US" w:eastAsia="fr-FR"/>
          </w:rPr>
          <w:tab/>
        </w:r>
        <w:r w:rsidDel="00782800">
          <w:rPr>
            <w:lang w:eastAsia="zh-CN"/>
          </w:rPr>
          <w:delText>Adjacent Channel Selectivity (ACS)</w:delText>
        </w:r>
        <w:r w:rsidDel="00782800">
          <w:tab/>
          <w:delText>13</w:delText>
        </w:r>
      </w:del>
    </w:p>
    <w:p w14:paraId="0331888B" w14:textId="2C3352C6" w:rsidR="00B61F35" w:rsidRPr="00B61F35" w:rsidDel="00782800" w:rsidRDefault="00B61F35">
      <w:pPr>
        <w:pStyle w:val="TOC4"/>
        <w:rPr>
          <w:del w:id="1302" w:author="Dorin PANAITOPOL" w:date="2022-03-07T17:30:00Z"/>
          <w:rFonts w:asciiTheme="minorHAnsi" w:hAnsiTheme="minorHAnsi" w:cstheme="minorBidi"/>
          <w:sz w:val="22"/>
          <w:szCs w:val="22"/>
          <w:lang w:val="en-US" w:eastAsia="fr-FR"/>
        </w:rPr>
      </w:pPr>
      <w:del w:id="1303" w:author="Dorin PANAITOPOL" w:date="2022-03-07T17:30:00Z">
        <w:r w:rsidDel="00782800">
          <w:rPr>
            <w:lang w:eastAsia="zh-CN"/>
          </w:rPr>
          <w:delText>7.4.1.1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1E5000D5" w14:textId="7DDF4F8D" w:rsidR="00B61F35" w:rsidRPr="00B61F35" w:rsidDel="00782800" w:rsidRDefault="00B61F35">
      <w:pPr>
        <w:pStyle w:val="TOC4"/>
        <w:rPr>
          <w:del w:id="1304" w:author="Dorin PANAITOPOL" w:date="2022-03-07T17:30:00Z"/>
          <w:rFonts w:asciiTheme="minorHAnsi" w:hAnsiTheme="minorHAnsi" w:cstheme="minorBidi"/>
          <w:sz w:val="22"/>
          <w:szCs w:val="22"/>
          <w:lang w:val="en-US" w:eastAsia="fr-FR"/>
        </w:rPr>
      </w:pPr>
      <w:del w:id="1305" w:author="Dorin PANAITOPOL" w:date="2022-03-07T17:30:00Z">
        <w:r w:rsidDel="00782800">
          <w:rPr>
            <w:lang w:eastAsia="zh-CN"/>
          </w:rPr>
          <w:delText>7.4.1.2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7E3CB808" w14:textId="26008320" w:rsidR="00B61F35" w:rsidRPr="00B61F35" w:rsidDel="00782800" w:rsidRDefault="00B61F35">
      <w:pPr>
        <w:pStyle w:val="TOC3"/>
        <w:rPr>
          <w:del w:id="1306" w:author="Dorin PANAITOPOL" w:date="2022-03-07T17:30:00Z"/>
          <w:rFonts w:asciiTheme="minorHAnsi" w:hAnsiTheme="minorHAnsi" w:cstheme="minorBidi"/>
          <w:sz w:val="22"/>
          <w:szCs w:val="22"/>
          <w:lang w:val="en-US" w:eastAsia="fr-FR"/>
        </w:rPr>
      </w:pPr>
      <w:del w:id="1307" w:author="Dorin PANAITOPOL" w:date="2022-03-07T17:30:00Z">
        <w:r w:rsidDel="00782800">
          <w:rPr>
            <w:lang w:eastAsia="zh-CN"/>
          </w:rPr>
          <w:delText xml:space="preserve">7.4.2 </w:delText>
        </w:r>
        <w:r w:rsidRPr="00B61F35" w:rsidDel="00782800">
          <w:rPr>
            <w:rFonts w:asciiTheme="minorHAnsi" w:hAnsiTheme="minorHAnsi" w:cstheme="minorBidi"/>
            <w:sz w:val="22"/>
            <w:szCs w:val="22"/>
            <w:lang w:val="en-US" w:eastAsia="fr-FR"/>
          </w:rPr>
          <w:tab/>
        </w:r>
        <w:r w:rsidDel="00782800">
          <w:rPr>
            <w:lang w:eastAsia="zh-CN"/>
          </w:rPr>
          <w:delText>In-band blocking</w:delText>
        </w:r>
        <w:r w:rsidDel="00782800">
          <w:tab/>
          <w:delText>13</w:delText>
        </w:r>
      </w:del>
    </w:p>
    <w:p w14:paraId="7A6CF4C7" w14:textId="7DDAFF5B" w:rsidR="00B61F35" w:rsidRPr="00B61F35" w:rsidDel="00782800" w:rsidRDefault="00B61F35">
      <w:pPr>
        <w:pStyle w:val="TOC4"/>
        <w:rPr>
          <w:del w:id="1308" w:author="Dorin PANAITOPOL" w:date="2022-03-07T17:30:00Z"/>
          <w:rFonts w:asciiTheme="minorHAnsi" w:hAnsiTheme="minorHAnsi" w:cstheme="minorBidi"/>
          <w:sz w:val="22"/>
          <w:szCs w:val="22"/>
          <w:lang w:val="en-US" w:eastAsia="fr-FR"/>
        </w:rPr>
      </w:pPr>
      <w:del w:id="1309" w:author="Dorin PANAITOPOL" w:date="2022-03-07T17:30:00Z">
        <w:r w:rsidDel="00782800">
          <w:rPr>
            <w:lang w:eastAsia="zh-CN"/>
          </w:rPr>
          <w:delText>7.4.2.1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40F76975" w14:textId="42676D0F" w:rsidR="00B61F35" w:rsidRPr="00B61F35" w:rsidDel="00782800" w:rsidRDefault="00B61F35">
      <w:pPr>
        <w:pStyle w:val="TOC4"/>
        <w:rPr>
          <w:del w:id="1310" w:author="Dorin PANAITOPOL" w:date="2022-03-07T17:30:00Z"/>
          <w:rFonts w:asciiTheme="minorHAnsi" w:hAnsiTheme="minorHAnsi" w:cstheme="minorBidi"/>
          <w:sz w:val="22"/>
          <w:szCs w:val="22"/>
          <w:lang w:val="en-US" w:eastAsia="fr-FR"/>
        </w:rPr>
      </w:pPr>
      <w:del w:id="1311" w:author="Dorin PANAITOPOL" w:date="2022-03-07T17:30:00Z">
        <w:r w:rsidDel="00782800">
          <w:rPr>
            <w:lang w:eastAsia="zh-CN"/>
          </w:rPr>
          <w:delText>7.4.2.2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6E958E62" w14:textId="5BA43C14" w:rsidR="00B61F35" w:rsidRPr="00B61F35" w:rsidDel="00782800" w:rsidRDefault="00B61F35">
      <w:pPr>
        <w:pStyle w:val="TOC2"/>
        <w:rPr>
          <w:del w:id="1312" w:author="Dorin PANAITOPOL" w:date="2022-03-07T17:30:00Z"/>
          <w:rFonts w:asciiTheme="minorHAnsi" w:hAnsiTheme="minorHAnsi" w:cstheme="minorBidi"/>
          <w:sz w:val="22"/>
          <w:szCs w:val="22"/>
          <w:lang w:val="en-US" w:eastAsia="fr-FR"/>
        </w:rPr>
      </w:pPr>
      <w:del w:id="1313" w:author="Dorin PANAITOPOL" w:date="2022-03-07T17:30:00Z">
        <w:r w:rsidDel="00782800">
          <w:rPr>
            <w:lang w:eastAsia="zh-CN"/>
          </w:rPr>
          <w:delText>7.5</w:delText>
        </w:r>
        <w:r w:rsidRPr="00B61F35" w:rsidDel="00782800">
          <w:rPr>
            <w:rFonts w:asciiTheme="minorHAnsi" w:hAnsiTheme="minorHAnsi" w:cstheme="minorBidi"/>
            <w:sz w:val="22"/>
            <w:szCs w:val="22"/>
            <w:lang w:val="en-US" w:eastAsia="fr-FR"/>
          </w:rPr>
          <w:tab/>
        </w:r>
        <w:r w:rsidDel="00782800">
          <w:rPr>
            <w:lang w:eastAsia="zh-CN"/>
          </w:rPr>
          <w:delText>Out-of-band blocking</w:delText>
        </w:r>
        <w:r w:rsidDel="00782800">
          <w:tab/>
          <w:delText>14</w:delText>
        </w:r>
      </w:del>
    </w:p>
    <w:p w14:paraId="7A84407B" w14:textId="3C837A3F" w:rsidR="00B61F35" w:rsidRPr="00B61F35" w:rsidDel="00782800" w:rsidRDefault="00B61F35">
      <w:pPr>
        <w:pStyle w:val="TOC3"/>
        <w:rPr>
          <w:del w:id="1314" w:author="Dorin PANAITOPOL" w:date="2022-03-07T17:30:00Z"/>
          <w:rFonts w:asciiTheme="minorHAnsi" w:hAnsiTheme="minorHAnsi" w:cstheme="minorBidi"/>
          <w:sz w:val="22"/>
          <w:szCs w:val="22"/>
          <w:lang w:val="en-US" w:eastAsia="fr-FR"/>
        </w:rPr>
      </w:pPr>
      <w:del w:id="1315" w:author="Dorin PANAITOPOL" w:date="2022-03-07T17:30:00Z">
        <w:r w:rsidDel="00782800">
          <w:rPr>
            <w:lang w:eastAsia="zh-CN"/>
          </w:rPr>
          <w:delText>7.5.1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3EAAAAB1" w14:textId="5FEE65A5" w:rsidR="00B61F35" w:rsidRPr="00B61F35" w:rsidDel="00782800" w:rsidRDefault="00B61F35">
      <w:pPr>
        <w:pStyle w:val="TOC3"/>
        <w:rPr>
          <w:del w:id="1316" w:author="Dorin PANAITOPOL" w:date="2022-03-07T17:30:00Z"/>
          <w:rFonts w:asciiTheme="minorHAnsi" w:hAnsiTheme="minorHAnsi" w:cstheme="minorBidi"/>
          <w:sz w:val="22"/>
          <w:szCs w:val="22"/>
          <w:lang w:val="en-US" w:eastAsia="fr-FR"/>
        </w:rPr>
      </w:pPr>
      <w:del w:id="1317" w:author="Dorin PANAITOPOL" w:date="2022-03-07T17:30:00Z">
        <w:r w:rsidDel="00782800">
          <w:rPr>
            <w:lang w:eastAsia="zh-CN"/>
          </w:rPr>
          <w:delText>7.5.2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34631374" w14:textId="76AAF2A0" w:rsidR="00B61F35" w:rsidRPr="00B61F35" w:rsidDel="00782800" w:rsidRDefault="00B61F35">
      <w:pPr>
        <w:pStyle w:val="TOC2"/>
        <w:rPr>
          <w:del w:id="1318" w:author="Dorin PANAITOPOL" w:date="2022-03-07T17:30:00Z"/>
          <w:rFonts w:asciiTheme="minorHAnsi" w:hAnsiTheme="minorHAnsi" w:cstheme="minorBidi"/>
          <w:sz w:val="22"/>
          <w:szCs w:val="22"/>
          <w:lang w:val="en-US" w:eastAsia="fr-FR"/>
        </w:rPr>
      </w:pPr>
      <w:del w:id="1319" w:author="Dorin PANAITOPOL" w:date="2022-03-07T17:30:00Z">
        <w:r w:rsidDel="00782800">
          <w:rPr>
            <w:lang w:eastAsia="zh-CN"/>
          </w:rPr>
          <w:delText>7.6</w:delText>
        </w:r>
        <w:r w:rsidRPr="00B61F35" w:rsidDel="00782800">
          <w:rPr>
            <w:rFonts w:asciiTheme="minorHAnsi" w:hAnsiTheme="minorHAnsi" w:cstheme="minorBidi"/>
            <w:sz w:val="22"/>
            <w:szCs w:val="22"/>
            <w:lang w:val="en-US" w:eastAsia="fr-FR"/>
          </w:rPr>
          <w:tab/>
        </w:r>
        <w:r w:rsidDel="00782800">
          <w:rPr>
            <w:lang w:eastAsia="zh-CN"/>
          </w:rPr>
          <w:delText>Receiver spurious emissions</w:delText>
        </w:r>
        <w:r w:rsidDel="00782800">
          <w:tab/>
          <w:delText>14</w:delText>
        </w:r>
      </w:del>
    </w:p>
    <w:p w14:paraId="57EE2A19" w14:textId="4F93D704" w:rsidR="00B61F35" w:rsidRPr="00B61F35" w:rsidDel="00782800" w:rsidRDefault="00B61F35">
      <w:pPr>
        <w:pStyle w:val="TOC3"/>
        <w:rPr>
          <w:del w:id="1320" w:author="Dorin PANAITOPOL" w:date="2022-03-07T17:30:00Z"/>
          <w:rFonts w:asciiTheme="minorHAnsi" w:hAnsiTheme="minorHAnsi" w:cstheme="minorBidi"/>
          <w:sz w:val="22"/>
          <w:szCs w:val="22"/>
          <w:lang w:val="en-US" w:eastAsia="fr-FR"/>
        </w:rPr>
      </w:pPr>
      <w:del w:id="1321" w:author="Dorin PANAITOPOL" w:date="2022-03-07T17:30:00Z">
        <w:r w:rsidDel="00782800">
          <w:rPr>
            <w:lang w:eastAsia="zh-CN"/>
          </w:rPr>
          <w:delText>7.6.1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66D1DC91" w14:textId="12794EA6" w:rsidR="00B61F35" w:rsidRPr="00B61F35" w:rsidDel="00782800" w:rsidRDefault="00B61F35">
      <w:pPr>
        <w:pStyle w:val="TOC2"/>
        <w:rPr>
          <w:del w:id="1322" w:author="Dorin PANAITOPOL" w:date="2022-03-07T17:30:00Z"/>
          <w:rFonts w:asciiTheme="minorHAnsi" w:hAnsiTheme="minorHAnsi" w:cstheme="minorBidi"/>
          <w:sz w:val="22"/>
          <w:szCs w:val="22"/>
          <w:lang w:val="en-US" w:eastAsia="fr-FR"/>
        </w:rPr>
      </w:pPr>
      <w:del w:id="1323" w:author="Dorin PANAITOPOL" w:date="2022-03-07T17:30:00Z">
        <w:r w:rsidDel="00782800">
          <w:rPr>
            <w:lang w:eastAsia="zh-CN"/>
          </w:rPr>
          <w:delText>7.7</w:delText>
        </w:r>
        <w:r w:rsidRPr="00B61F35" w:rsidDel="00782800">
          <w:rPr>
            <w:rFonts w:asciiTheme="minorHAnsi" w:hAnsiTheme="minorHAnsi" w:cstheme="minorBidi"/>
            <w:sz w:val="22"/>
            <w:szCs w:val="22"/>
            <w:lang w:val="en-US" w:eastAsia="fr-FR"/>
          </w:rPr>
          <w:tab/>
        </w:r>
        <w:r w:rsidDel="00782800">
          <w:rPr>
            <w:lang w:eastAsia="zh-CN"/>
          </w:rPr>
          <w:delText>Receiver intermodulation</w:delText>
        </w:r>
        <w:r w:rsidDel="00782800">
          <w:tab/>
          <w:delText>14</w:delText>
        </w:r>
      </w:del>
    </w:p>
    <w:p w14:paraId="1C079E90" w14:textId="0AE5BB89" w:rsidR="00B61F35" w:rsidRPr="00B61F35" w:rsidDel="00782800" w:rsidRDefault="00B61F35">
      <w:pPr>
        <w:pStyle w:val="TOC2"/>
        <w:rPr>
          <w:del w:id="1324" w:author="Dorin PANAITOPOL" w:date="2022-03-07T17:30:00Z"/>
          <w:rFonts w:asciiTheme="minorHAnsi" w:hAnsiTheme="minorHAnsi" w:cstheme="minorBidi"/>
          <w:sz w:val="22"/>
          <w:szCs w:val="22"/>
          <w:lang w:val="en-US" w:eastAsia="fr-FR"/>
        </w:rPr>
      </w:pPr>
      <w:del w:id="1325" w:author="Dorin PANAITOPOL" w:date="2022-03-07T17:30:00Z">
        <w:r w:rsidDel="00782800">
          <w:rPr>
            <w:lang w:eastAsia="zh-CN"/>
          </w:rPr>
          <w:delText>7.8</w:delText>
        </w:r>
        <w:r w:rsidRPr="00B61F35" w:rsidDel="00782800">
          <w:rPr>
            <w:rFonts w:asciiTheme="minorHAnsi" w:hAnsiTheme="minorHAnsi" w:cstheme="minorBidi"/>
            <w:sz w:val="22"/>
            <w:szCs w:val="22"/>
            <w:lang w:val="en-US" w:eastAsia="fr-FR"/>
          </w:rPr>
          <w:tab/>
        </w:r>
        <w:r w:rsidDel="00782800">
          <w:rPr>
            <w:lang w:eastAsia="zh-CN"/>
          </w:rPr>
          <w:delText>In-channel selectivity</w:delText>
        </w:r>
        <w:r w:rsidDel="00782800">
          <w:tab/>
          <w:delText>14</w:delText>
        </w:r>
      </w:del>
    </w:p>
    <w:p w14:paraId="6B5AC5C3" w14:textId="172379F9" w:rsidR="00B61F35" w:rsidRPr="00B61F35" w:rsidDel="00782800" w:rsidRDefault="00B61F35">
      <w:pPr>
        <w:pStyle w:val="TOC3"/>
        <w:rPr>
          <w:del w:id="1326" w:author="Dorin PANAITOPOL" w:date="2022-03-07T17:30:00Z"/>
          <w:rFonts w:asciiTheme="minorHAnsi" w:hAnsiTheme="minorHAnsi" w:cstheme="minorBidi"/>
          <w:sz w:val="22"/>
          <w:szCs w:val="22"/>
          <w:lang w:val="en-US" w:eastAsia="fr-FR"/>
        </w:rPr>
      </w:pPr>
      <w:del w:id="1327" w:author="Dorin PANAITOPOL" w:date="2022-03-07T17:30:00Z">
        <w:r w:rsidDel="00782800">
          <w:rPr>
            <w:lang w:eastAsia="zh-CN"/>
          </w:rPr>
          <w:delText>7.8.1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1461C6AC" w14:textId="4616DDC6" w:rsidR="00B61F35" w:rsidRPr="00B61F35" w:rsidDel="00782800" w:rsidRDefault="00B61F35">
      <w:pPr>
        <w:pStyle w:val="TOC3"/>
        <w:rPr>
          <w:del w:id="1328" w:author="Dorin PANAITOPOL" w:date="2022-03-07T17:30:00Z"/>
          <w:rFonts w:asciiTheme="minorHAnsi" w:hAnsiTheme="minorHAnsi" w:cstheme="minorBidi"/>
          <w:sz w:val="22"/>
          <w:szCs w:val="22"/>
          <w:lang w:val="en-US" w:eastAsia="fr-FR"/>
        </w:rPr>
      </w:pPr>
      <w:del w:id="1329" w:author="Dorin PANAITOPOL" w:date="2022-03-07T17:30:00Z">
        <w:r w:rsidDel="00782800">
          <w:rPr>
            <w:lang w:eastAsia="zh-CN"/>
          </w:rPr>
          <w:delText>7.8.2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060F7FA4" w14:textId="2980411E" w:rsidR="00B61F35" w:rsidRPr="00B61F35" w:rsidDel="00782800" w:rsidRDefault="00B61F35">
      <w:pPr>
        <w:pStyle w:val="TOC1"/>
        <w:rPr>
          <w:del w:id="1330" w:author="Dorin PANAITOPOL" w:date="2022-03-07T17:30:00Z"/>
          <w:rFonts w:asciiTheme="minorHAnsi" w:hAnsiTheme="minorHAnsi" w:cstheme="minorBidi"/>
          <w:szCs w:val="22"/>
          <w:lang w:val="en-US" w:eastAsia="fr-FR"/>
        </w:rPr>
      </w:pPr>
      <w:del w:id="1331" w:author="Dorin PANAITOPOL" w:date="2022-03-07T17:30:00Z">
        <w:r w:rsidDel="00782800">
          <w:rPr>
            <w:lang w:eastAsia="zh-CN"/>
          </w:rPr>
          <w:delText>8</w:delText>
        </w:r>
        <w:r w:rsidRPr="00B61F35" w:rsidDel="00782800">
          <w:rPr>
            <w:rFonts w:asciiTheme="minorHAnsi" w:hAnsiTheme="minorHAnsi" w:cstheme="minorBidi"/>
            <w:szCs w:val="22"/>
            <w:lang w:val="en-US" w:eastAsia="fr-FR"/>
          </w:rPr>
          <w:tab/>
        </w:r>
        <w:r w:rsidDel="00782800">
          <w:rPr>
            <w:lang w:eastAsia="zh-CN"/>
          </w:rPr>
          <w:delText>Conducted performance requirements</w:delText>
        </w:r>
        <w:r w:rsidDel="00782800">
          <w:tab/>
          <w:delText>15</w:delText>
        </w:r>
      </w:del>
    </w:p>
    <w:p w14:paraId="1BA0712D" w14:textId="19648F9A" w:rsidR="00B61F35" w:rsidRPr="00B61F35" w:rsidDel="00782800" w:rsidRDefault="00B61F35">
      <w:pPr>
        <w:pStyle w:val="TOC2"/>
        <w:rPr>
          <w:del w:id="1332" w:author="Dorin PANAITOPOL" w:date="2022-03-07T17:30:00Z"/>
          <w:rFonts w:asciiTheme="minorHAnsi" w:hAnsiTheme="minorHAnsi" w:cstheme="minorBidi"/>
          <w:sz w:val="22"/>
          <w:szCs w:val="22"/>
          <w:lang w:val="en-US" w:eastAsia="fr-FR"/>
        </w:rPr>
      </w:pPr>
      <w:del w:id="1333" w:author="Dorin PANAITOPOL" w:date="2022-03-07T17:30:00Z">
        <w:r w:rsidDel="00782800">
          <w:rPr>
            <w:lang w:eastAsia="zh-CN"/>
          </w:rPr>
          <w:delText>8.1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15</w:delText>
        </w:r>
      </w:del>
    </w:p>
    <w:p w14:paraId="75228078" w14:textId="395C3AD9" w:rsidR="00B61F35" w:rsidRPr="00B61F35" w:rsidDel="00782800" w:rsidRDefault="00B61F35">
      <w:pPr>
        <w:pStyle w:val="TOC2"/>
        <w:rPr>
          <w:del w:id="1334" w:author="Dorin PANAITOPOL" w:date="2022-03-07T17:30:00Z"/>
          <w:rFonts w:asciiTheme="minorHAnsi" w:hAnsiTheme="minorHAnsi" w:cstheme="minorBidi"/>
          <w:sz w:val="22"/>
          <w:szCs w:val="22"/>
          <w:lang w:val="en-US" w:eastAsia="fr-FR"/>
        </w:rPr>
      </w:pPr>
      <w:del w:id="1335" w:author="Dorin PANAITOPOL" w:date="2022-03-07T17:30:00Z">
        <w:r w:rsidDel="00782800">
          <w:rPr>
            <w:lang w:eastAsia="zh-CN"/>
          </w:rPr>
          <w:delText>8.2</w:delText>
        </w:r>
        <w:r w:rsidRPr="00B61F35" w:rsidDel="00782800">
          <w:rPr>
            <w:rFonts w:asciiTheme="minorHAnsi" w:hAnsiTheme="minorHAnsi" w:cstheme="minorBidi"/>
            <w:sz w:val="22"/>
            <w:szCs w:val="22"/>
            <w:lang w:val="en-US" w:eastAsia="fr-FR"/>
          </w:rPr>
          <w:tab/>
        </w:r>
        <w:r w:rsidDel="00782800">
          <w:rPr>
            <w:lang w:eastAsia="zh-CN"/>
          </w:rPr>
          <w:delText>Performance requirements for PUSCH</w:delText>
        </w:r>
        <w:r w:rsidDel="00782800">
          <w:tab/>
          <w:delText>15</w:delText>
        </w:r>
      </w:del>
    </w:p>
    <w:p w14:paraId="47A7737B" w14:textId="6C4DF27A" w:rsidR="00B61F35" w:rsidRPr="00B61F35" w:rsidDel="00782800" w:rsidRDefault="00B61F35">
      <w:pPr>
        <w:pStyle w:val="TOC2"/>
        <w:rPr>
          <w:del w:id="1336" w:author="Dorin PANAITOPOL" w:date="2022-03-07T17:30:00Z"/>
          <w:rFonts w:asciiTheme="minorHAnsi" w:hAnsiTheme="minorHAnsi" w:cstheme="minorBidi"/>
          <w:sz w:val="22"/>
          <w:szCs w:val="22"/>
          <w:lang w:val="en-US" w:eastAsia="fr-FR"/>
        </w:rPr>
      </w:pPr>
      <w:del w:id="1337" w:author="Dorin PANAITOPOL" w:date="2022-03-07T17:30:00Z">
        <w:r w:rsidDel="00782800">
          <w:rPr>
            <w:lang w:eastAsia="zh-CN"/>
          </w:rPr>
          <w:delText>8.3</w:delText>
        </w:r>
        <w:r w:rsidRPr="00B61F35" w:rsidDel="00782800">
          <w:rPr>
            <w:rFonts w:asciiTheme="minorHAnsi" w:hAnsiTheme="minorHAnsi" w:cstheme="minorBidi"/>
            <w:sz w:val="22"/>
            <w:szCs w:val="22"/>
            <w:lang w:val="en-US" w:eastAsia="fr-FR"/>
          </w:rPr>
          <w:tab/>
        </w:r>
        <w:r w:rsidDel="00782800">
          <w:rPr>
            <w:lang w:eastAsia="zh-CN"/>
          </w:rPr>
          <w:delText>Performance requirements for PUCCH</w:delText>
        </w:r>
        <w:r w:rsidDel="00782800">
          <w:tab/>
          <w:delText>15</w:delText>
        </w:r>
      </w:del>
    </w:p>
    <w:p w14:paraId="7E060122" w14:textId="5C83515C" w:rsidR="00B61F35" w:rsidRPr="00B61F35" w:rsidDel="00782800" w:rsidRDefault="00B61F35">
      <w:pPr>
        <w:pStyle w:val="TOC2"/>
        <w:rPr>
          <w:del w:id="1338" w:author="Dorin PANAITOPOL" w:date="2022-03-07T17:30:00Z"/>
          <w:rFonts w:asciiTheme="minorHAnsi" w:hAnsiTheme="minorHAnsi" w:cstheme="minorBidi"/>
          <w:sz w:val="22"/>
          <w:szCs w:val="22"/>
          <w:lang w:val="en-US" w:eastAsia="fr-FR"/>
        </w:rPr>
      </w:pPr>
      <w:del w:id="1339" w:author="Dorin PANAITOPOL" w:date="2022-03-07T17:30:00Z">
        <w:r w:rsidDel="00782800">
          <w:rPr>
            <w:lang w:eastAsia="zh-CN"/>
          </w:rPr>
          <w:delText>8.4</w:delText>
        </w:r>
        <w:r w:rsidRPr="00B61F35" w:rsidDel="00782800">
          <w:rPr>
            <w:rFonts w:asciiTheme="minorHAnsi" w:hAnsiTheme="minorHAnsi" w:cstheme="minorBidi"/>
            <w:sz w:val="22"/>
            <w:szCs w:val="22"/>
            <w:lang w:val="en-US" w:eastAsia="fr-FR"/>
          </w:rPr>
          <w:tab/>
        </w:r>
        <w:r w:rsidDel="00782800">
          <w:rPr>
            <w:lang w:eastAsia="zh-CN"/>
          </w:rPr>
          <w:delText>Performance requirements for PRACH</w:delText>
        </w:r>
        <w:r w:rsidDel="00782800">
          <w:tab/>
          <w:delText>15</w:delText>
        </w:r>
      </w:del>
    </w:p>
    <w:p w14:paraId="4766722F" w14:textId="1F2A341B" w:rsidR="00B61F35" w:rsidRPr="00B61F35" w:rsidDel="00782800" w:rsidRDefault="00B61F35">
      <w:pPr>
        <w:pStyle w:val="TOC1"/>
        <w:rPr>
          <w:del w:id="1340" w:author="Dorin PANAITOPOL" w:date="2022-03-07T17:30:00Z"/>
          <w:rFonts w:asciiTheme="minorHAnsi" w:hAnsiTheme="minorHAnsi" w:cstheme="minorBidi"/>
          <w:szCs w:val="22"/>
          <w:lang w:val="en-US" w:eastAsia="fr-FR"/>
        </w:rPr>
      </w:pPr>
      <w:del w:id="1341" w:author="Dorin PANAITOPOL" w:date="2022-03-07T17:30:00Z">
        <w:r w:rsidDel="00782800">
          <w:delText>9</w:delText>
        </w:r>
        <w:r w:rsidRPr="00B61F35" w:rsidDel="00782800">
          <w:rPr>
            <w:rFonts w:asciiTheme="minorHAnsi" w:hAnsiTheme="minorHAnsi" w:cstheme="minorBidi"/>
            <w:szCs w:val="22"/>
            <w:lang w:val="en-US" w:eastAsia="fr-FR"/>
          </w:rPr>
          <w:tab/>
        </w:r>
        <w:r w:rsidDel="00782800">
          <w:delText>Radiated transmitter characteristics</w:delText>
        </w:r>
        <w:r w:rsidDel="00782800">
          <w:tab/>
          <w:delText>16</w:delText>
        </w:r>
      </w:del>
    </w:p>
    <w:p w14:paraId="4037403A" w14:textId="6EDEEBEC" w:rsidR="00B61F35" w:rsidRPr="00B61F35" w:rsidDel="00782800" w:rsidRDefault="00B61F35">
      <w:pPr>
        <w:pStyle w:val="TOC2"/>
        <w:rPr>
          <w:del w:id="1342" w:author="Dorin PANAITOPOL" w:date="2022-03-07T17:30:00Z"/>
          <w:rFonts w:asciiTheme="minorHAnsi" w:hAnsiTheme="minorHAnsi" w:cstheme="minorBidi"/>
          <w:sz w:val="22"/>
          <w:szCs w:val="22"/>
          <w:lang w:val="en-US" w:eastAsia="fr-FR"/>
        </w:rPr>
      </w:pPr>
      <w:del w:id="1343" w:author="Dorin PANAITOPOL" w:date="2022-03-07T17:30:00Z">
        <w:r w:rsidDel="00782800">
          <w:delText>9.1</w:delText>
        </w:r>
        <w:r w:rsidRPr="00B61F35" w:rsidDel="00782800">
          <w:rPr>
            <w:rFonts w:asciiTheme="minorHAnsi" w:hAnsiTheme="minorHAnsi" w:cstheme="minorBidi"/>
            <w:sz w:val="22"/>
            <w:szCs w:val="22"/>
            <w:lang w:val="en-US" w:eastAsia="fr-FR"/>
          </w:rPr>
          <w:tab/>
        </w:r>
        <w:r w:rsidDel="00782800">
          <w:delText>General</w:delText>
        </w:r>
        <w:r w:rsidDel="00782800">
          <w:tab/>
          <w:delText>16</w:delText>
        </w:r>
      </w:del>
    </w:p>
    <w:p w14:paraId="22A7D208" w14:textId="73AE7D07" w:rsidR="00B61F35" w:rsidRPr="00B61F35" w:rsidDel="00782800" w:rsidRDefault="00B61F35">
      <w:pPr>
        <w:pStyle w:val="TOC2"/>
        <w:rPr>
          <w:del w:id="1344" w:author="Dorin PANAITOPOL" w:date="2022-03-07T17:30:00Z"/>
          <w:rFonts w:asciiTheme="minorHAnsi" w:hAnsiTheme="minorHAnsi" w:cstheme="minorBidi"/>
          <w:sz w:val="22"/>
          <w:szCs w:val="22"/>
          <w:lang w:val="en-US" w:eastAsia="fr-FR"/>
        </w:rPr>
      </w:pPr>
      <w:del w:id="1345" w:author="Dorin PANAITOPOL" w:date="2022-03-07T17:30:00Z">
        <w:r w:rsidDel="00782800">
          <w:delText>9.2</w:delText>
        </w:r>
        <w:r w:rsidRPr="00B61F35" w:rsidDel="00782800">
          <w:rPr>
            <w:rFonts w:asciiTheme="minorHAnsi" w:hAnsiTheme="minorHAnsi" w:cstheme="minorBidi"/>
            <w:sz w:val="22"/>
            <w:szCs w:val="22"/>
            <w:lang w:val="en-US" w:eastAsia="fr-FR"/>
          </w:rPr>
          <w:tab/>
        </w:r>
        <w:r w:rsidDel="00782800">
          <w:delText>Radiated transmit power</w:delText>
        </w:r>
        <w:r w:rsidDel="00782800">
          <w:tab/>
          <w:delText>16</w:delText>
        </w:r>
      </w:del>
    </w:p>
    <w:p w14:paraId="1B313208" w14:textId="27A174BE" w:rsidR="00B61F35" w:rsidRPr="00B61F35" w:rsidDel="00782800" w:rsidRDefault="00B61F35">
      <w:pPr>
        <w:pStyle w:val="TOC2"/>
        <w:rPr>
          <w:del w:id="1346" w:author="Dorin PANAITOPOL" w:date="2022-03-07T17:30:00Z"/>
          <w:rFonts w:asciiTheme="minorHAnsi" w:hAnsiTheme="minorHAnsi" w:cstheme="minorBidi"/>
          <w:sz w:val="22"/>
          <w:szCs w:val="22"/>
          <w:lang w:val="en-US" w:eastAsia="fr-FR"/>
        </w:rPr>
      </w:pPr>
      <w:del w:id="1347" w:author="Dorin PANAITOPOL" w:date="2022-03-07T17:30:00Z">
        <w:r w:rsidDel="00782800">
          <w:delText>9.3</w:delText>
        </w:r>
        <w:r w:rsidRPr="00B61F35" w:rsidDel="00782800">
          <w:rPr>
            <w:rFonts w:asciiTheme="minorHAnsi" w:hAnsiTheme="minorHAnsi" w:cstheme="minorBidi"/>
            <w:sz w:val="22"/>
            <w:szCs w:val="22"/>
            <w:lang w:val="en-US" w:eastAsia="fr-FR"/>
          </w:rPr>
          <w:tab/>
        </w:r>
        <w:r w:rsidDel="00782800">
          <w:delText>OTA Satellite Access Node output power</w:delText>
        </w:r>
        <w:r w:rsidDel="00782800">
          <w:tab/>
          <w:delText>16</w:delText>
        </w:r>
      </w:del>
    </w:p>
    <w:p w14:paraId="49592E6E" w14:textId="44DFC266" w:rsidR="00B61F35" w:rsidRPr="00B61F35" w:rsidDel="00782800" w:rsidRDefault="00B61F35">
      <w:pPr>
        <w:pStyle w:val="TOC2"/>
        <w:rPr>
          <w:del w:id="1348" w:author="Dorin PANAITOPOL" w:date="2022-03-07T17:30:00Z"/>
          <w:rFonts w:asciiTheme="minorHAnsi" w:hAnsiTheme="minorHAnsi" w:cstheme="minorBidi"/>
          <w:sz w:val="22"/>
          <w:szCs w:val="22"/>
          <w:lang w:val="en-US" w:eastAsia="fr-FR"/>
        </w:rPr>
      </w:pPr>
      <w:del w:id="1349" w:author="Dorin PANAITOPOL" w:date="2022-03-07T17:30:00Z">
        <w:r w:rsidDel="00782800">
          <w:delText>9.4</w:delText>
        </w:r>
        <w:r w:rsidRPr="00B61F35" w:rsidDel="00782800">
          <w:rPr>
            <w:rFonts w:asciiTheme="minorHAnsi" w:hAnsiTheme="minorHAnsi" w:cstheme="minorBidi"/>
            <w:sz w:val="22"/>
            <w:szCs w:val="22"/>
            <w:lang w:val="en-US" w:eastAsia="fr-FR"/>
          </w:rPr>
          <w:tab/>
        </w:r>
        <w:r w:rsidDel="00782800">
          <w:delText>OTA output power dynamics</w:delText>
        </w:r>
        <w:r w:rsidDel="00782800">
          <w:tab/>
          <w:delText>16</w:delText>
        </w:r>
      </w:del>
    </w:p>
    <w:p w14:paraId="7D56FD69" w14:textId="55B08CC2" w:rsidR="00B61F35" w:rsidRPr="00B61F35" w:rsidDel="00782800" w:rsidRDefault="00B61F35">
      <w:pPr>
        <w:pStyle w:val="TOC2"/>
        <w:rPr>
          <w:del w:id="1350" w:author="Dorin PANAITOPOL" w:date="2022-03-07T17:30:00Z"/>
          <w:rFonts w:asciiTheme="minorHAnsi" w:hAnsiTheme="minorHAnsi" w:cstheme="minorBidi"/>
          <w:sz w:val="22"/>
          <w:szCs w:val="22"/>
          <w:lang w:val="en-US" w:eastAsia="fr-FR"/>
        </w:rPr>
      </w:pPr>
      <w:del w:id="1351" w:author="Dorin PANAITOPOL" w:date="2022-03-07T17:30:00Z">
        <w:r w:rsidDel="00782800">
          <w:delText>9.5</w:delText>
        </w:r>
        <w:r w:rsidRPr="00B61F35" w:rsidDel="00782800">
          <w:rPr>
            <w:rFonts w:asciiTheme="minorHAnsi" w:hAnsiTheme="minorHAnsi" w:cstheme="minorBidi"/>
            <w:sz w:val="22"/>
            <w:szCs w:val="22"/>
            <w:lang w:val="en-US" w:eastAsia="fr-FR"/>
          </w:rPr>
          <w:tab/>
        </w:r>
        <w:r w:rsidDel="00782800">
          <w:delText>OTA transmit ON/OFF power</w:delText>
        </w:r>
        <w:r w:rsidDel="00782800">
          <w:tab/>
          <w:delText>16</w:delText>
        </w:r>
      </w:del>
    </w:p>
    <w:p w14:paraId="0D44A1FA" w14:textId="7FD5669A" w:rsidR="00B61F35" w:rsidRPr="00B61F35" w:rsidDel="00782800" w:rsidRDefault="00B61F35">
      <w:pPr>
        <w:pStyle w:val="TOC2"/>
        <w:rPr>
          <w:del w:id="1352" w:author="Dorin PANAITOPOL" w:date="2022-03-07T17:30:00Z"/>
          <w:rFonts w:asciiTheme="minorHAnsi" w:hAnsiTheme="minorHAnsi" w:cstheme="minorBidi"/>
          <w:sz w:val="22"/>
          <w:szCs w:val="22"/>
          <w:lang w:val="en-US" w:eastAsia="fr-FR"/>
        </w:rPr>
      </w:pPr>
      <w:del w:id="1353" w:author="Dorin PANAITOPOL" w:date="2022-03-07T17:30:00Z">
        <w:r w:rsidDel="00782800">
          <w:delText>9.6</w:delText>
        </w:r>
        <w:r w:rsidRPr="00B61F35" w:rsidDel="00782800">
          <w:rPr>
            <w:rFonts w:asciiTheme="minorHAnsi" w:hAnsiTheme="minorHAnsi" w:cstheme="minorBidi"/>
            <w:sz w:val="22"/>
            <w:szCs w:val="22"/>
            <w:lang w:val="en-US" w:eastAsia="fr-FR"/>
          </w:rPr>
          <w:tab/>
        </w:r>
        <w:r w:rsidDel="00782800">
          <w:delText>OTA transmitted signal quality</w:delText>
        </w:r>
        <w:r w:rsidDel="00782800">
          <w:tab/>
          <w:delText>16</w:delText>
        </w:r>
      </w:del>
    </w:p>
    <w:p w14:paraId="1D06BEFA" w14:textId="3BE44CF0" w:rsidR="00B61F35" w:rsidRPr="00B61F35" w:rsidDel="00782800" w:rsidRDefault="00B61F35">
      <w:pPr>
        <w:pStyle w:val="TOC2"/>
        <w:rPr>
          <w:del w:id="1354" w:author="Dorin PANAITOPOL" w:date="2022-03-07T17:30:00Z"/>
          <w:rFonts w:asciiTheme="minorHAnsi" w:hAnsiTheme="minorHAnsi" w:cstheme="minorBidi"/>
          <w:sz w:val="22"/>
          <w:szCs w:val="22"/>
          <w:lang w:val="en-US" w:eastAsia="fr-FR"/>
        </w:rPr>
      </w:pPr>
      <w:del w:id="1355" w:author="Dorin PANAITOPOL" w:date="2022-03-07T17:30:00Z">
        <w:r w:rsidDel="00782800">
          <w:lastRenderedPageBreak/>
          <w:delText>9.7</w:delText>
        </w:r>
        <w:r w:rsidRPr="00B61F35" w:rsidDel="00782800">
          <w:rPr>
            <w:rFonts w:asciiTheme="minorHAnsi" w:hAnsiTheme="minorHAnsi" w:cstheme="minorBidi"/>
            <w:sz w:val="22"/>
            <w:szCs w:val="22"/>
            <w:lang w:val="en-US" w:eastAsia="fr-FR"/>
          </w:rPr>
          <w:tab/>
        </w:r>
        <w:r w:rsidDel="00782800">
          <w:delText>OTA unwanted emissions</w:delText>
        </w:r>
        <w:r w:rsidDel="00782800">
          <w:tab/>
          <w:delText>16</w:delText>
        </w:r>
      </w:del>
    </w:p>
    <w:p w14:paraId="26D9376B" w14:textId="7EF67B40" w:rsidR="00B61F35" w:rsidRPr="00B61F35" w:rsidDel="00782800" w:rsidRDefault="00B61F35">
      <w:pPr>
        <w:pStyle w:val="TOC2"/>
        <w:rPr>
          <w:del w:id="1356" w:author="Dorin PANAITOPOL" w:date="2022-03-07T17:30:00Z"/>
          <w:rFonts w:asciiTheme="minorHAnsi" w:hAnsiTheme="minorHAnsi" w:cstheme="minorBidi"/>
          <w:sz w:val="22"/>
          <w:szCs w:val="22"/>
          <w:lang w:val="en-US" w:eastAsia="fr-FR"/>
        </w:rPr>
      </w:pPr>
      <w:del w:id="1357" w:author="Dorin PANAITOPOL" w:date="2022-03-07T17:30:00Z">
        <w:r w:rsidDel="00782800">
          <w:delText>9.8</w:delText>
        </w:r>
        <w:r w:rsidRPr="00B61F35" w:rsidDel="00782800">
          <w:rPr>
            <w:rFonts w:asciiTheme="minorHAnsi" w:hAnsiTheme="minorHAnsi" w:cstheme="minorBidi"/>
            <w:sz w:val="22"/>
            <w:szCs w:val="22"/>
            <w:lang w:val="en-US" w:eastAsia="fr-FR"/>
          </w:rPr>
          <w:tab/>
        </w:r>
        <w:r w:rsidDel="00782800">
          <w:delText>OTA transmitter intermodulation</w:delText>
        </w:r>
        <w:r w:rsidDel="00782800">
          <w:tab/>
          <w:delText>16</w:delText>
        </w:r>
      </w:del>
    </w:p>
    <w:p w14:paraId="762FB8FE" w14:textId="08EB4343" w:rsidR="00B61F35" w:rsidRPr="00B61F35" w:rsidDel="00782800" w:rsidRDefault="00B61F35">
      <w:pPr>
        <w:pStyle w:val="TOC1"/>
        <w:rPr>
          <w:del w:id="1358" w:author="Dorin PANAITOPOL" w:date="2022-03-07T17:30:00Z"/>
          <w:rFonts w:asciiTheme="minorHAnsi" w:hAnsiTheme="minorHAnsi" w:cstheme="minorBidi"/>
          <w:szCs w:val="22"/>
          <w:lang w:val="en-US" w:eastAsia="fr-FR"/>
        </w:rPr>
      </w:pPr>
      <w:del w:id="1359" w:author="Dorin PANAITOPOL" w:date="2022-03-07T17:30:00Z">
        <w:r w:rsidDel="00782800">
          <w:delText>10</w:delText>
        </w:r>
        <w:r w:rsidRPr="00B61F35" w:rsidDel="00782800">
          <w:rPr>
            <w:rFonts w:asciiTheme="minorHAnsi" w:hAnsiTheme="minorHAnsi" w:cstheme="minorBidi"/>
            <w:szCs w:val="22"/>
            <w:lang w:val="en-US" w:eastAsia="fr-FR"/>
          </w:rPr>
          <w:tab/>
        </w:r>
        <w:r w:rsidDel="00782800">
          <w:delText>Radiated receiver characteristics</w:delText>
        </w:r>
        <w:r w:rsidDel="00782800">
          <w:tab/>
          <w:delText>17</w:delText>
        </w:r>
      </w:del>
    </w:p>
    <w:p w14:paraId="1FD8E029" w14:textId="7A99A73D" w:rsidR="00B61F35" w:rsidRPr="00B61F35" w:rsidDel="00782800" w:rsidRDefault="00B61F35">
      <w:pPr>
        <w:pStyle w:val="TOC2"/>
        <w:rPr>
          <w:del w:id="1360" w:author="Dorin PANAITOPOL" w:date="2022-03-07T17:30:00Z"/>
          <w:rFonts w:asciiTheme="minorHAnsi" w:hAnsiTheme="minorHAnsi" w:cstheme="minorBidi"/>
          <w:sz w:val="22"/>
          <w:szCs w:val="22"/>
          <w:lang w:val="en-US" w:eastAsia="fr-FR"/>
        </w:rPr>
      </w:pPr>
      <w:del w:id="1361" w:author="Dorin PANAITOPOL" w:date="2022-03-07T17:30:00Z">
        <w:r w:rsidDel="00782800">
          <w:delText>10.1</w:delText>
        </w:r>
        <w:r w:rsidRPr="00B61F35" w:rsidDel="00782800">
          <w:rPr>
            <w:rFonts w:asciiTheme="minorHAnsi" w:hAnsiTheme="minorHAnsi" w:cstheme="minorBidi"/>
            <w:sz w:val="22"/>
            <w:szCs w:val="22"/>
            <w:lang w:val="en-US" w:eastAsia="fr-FR"/>
          </w:rPr>
          <w:tab/>
        </w:r>
        <w:r w:rsidDel="00782800">
          <w:delText>General</w:delText>
        </w:r>
        <w:r w:rsidDel="00782800">
          <w:tab/>
          <w:delText>17</w:delText>
        </w:r>
      </w:del>
    </w:p>
    <w:p w14:paraId="5E1C5059" w14:textId="768D63EC" w:rsidR="00B61F35" w:rsidRPr="00B61F35" w:rsidDel="00782800" w:rsidRDefault="00B61F35">
      <w:pPr>
        <w:pStyle w:val="TOC2"/>
        <w:rPr>
          <w:del w:id="1362" w:author="Dorin PANAITOPOL" w:date="2022-03-07T17:30:00Z"/>
          <w:rFonts w:asciiTheme="minorHAnsi" w:hAnsiTheme="minorHAnsi" w:cstheme="minorBidi"/>
          <w:sz w:val="22"/>
          <w:szCs w:val="22"/>
          <w:lang w:val="en-US" w:eastAsia="fr-FR"/>
        </w:rPr>
      </w:pPr>
      <w:del w:id="1363" w:author="Dorin PANAITOPOL" w:date="2022-03-07T17:30:00Z">
        <w:r w:rsidRPr="009C2508" w:rsidDel="00782800">
          <w:rPr>
            <w:lang w:val="en-US"/>
          </w:rPr>
          <w:delText>10.2</w:delText>
        </w:r>
        <w:r w:rsidRPr="00B61F35" w:rsidDel="00782800">
          <w:rPr>
            <w:rFonts w:asciiTheme="minorHAnsi" w:hAnsiTheme="minorHAnsi" w:cstheme="minorBidi"/>
            <w:sz w:val="22"/>
            <w:szCs w:val="22"/>
            <w:lang w:val="en-US" w:eastAsia="fr-FR"/>
          </w:rPr>
          <w:tab/>
        </w:r>
        <w:r w:rsidRPr="009C2508" w:rsidDel="00782800">
          <w:rPr>
            <w:lang w:val="en-US"/>
          </w:rPr>
          <w:delText>OTA sensitivity</w:delText>
        </w:r>
        <w:r w:rsidDel="00782800">
          <w:tab/>
          <w:delText>17</w:delText>
        </w:r>
      </w:del>
    </w:p>
    <w:p w14:paraId="7F433CCC" w14:textId="120C6CA6" w:rsidR="00B61F35" w:rsidRPr="00B61F35" w:rsidDel="00782800" w:rsidRDefault="00B61F35">
      <w:pPr>
        <w:pStyle w:val="TOC2"/>
        <w:rPr>
          <w:del w:id="1364" w:author="Dorin PANAITOPOL" w:date="2022-03-07T17:30:00Z"/>
          <w:rFonts w:asciiTheme="minorHAnsi" w:hAnsiTheme="minorHAnsi" w:cstheme="minorBidi"/>
          <w:sz w:val="22"/>
          <w:szCs w:val="22"/>
          <w:lang w:val="en-US" w:eastAsia="fr-FR"/>
        </w:rPr>
      </w:pPr>
      <w:del w:id="1365" w:author="Dorin PANAITOPOL" w:date="2022-03-07T17:30:00Z">
        <w:r w:rsidDel="00782800">
          <w:delText>10.3</w:delText>
        </w:r>
        <w:r w:rsidRPr="00B61F35" w:rsidDel="00782800">
          <w:rPr>
            <w:rFonts w:asciiTheme="minorHAnsi" w:hAnsiTheme="minorHAnsi" w:cstheme="minorBidi"/>
            <w:sz w:val="22"/>
            <w:szCs w:val="22"/>
            <w:lang w:val="en-US" w:eastAsia="fr-FR"/>
          </w:rPr>
          <w:tab/>
        </w:r>
        <w:r w:rsidDel="00782800">
          <w:delText>OTA reference sensitivity level</w:delText>
        </w:r>
        <w:r w:rsidDel="00782800">
          <w:tab/>
          <w:delText>17</w:delText>
        </w:r>
      </w:del>
    </w:p>
    <w:p w14:paraId="51804F7A" w14:textId="3E25D825" w:rsidR="00B61F35" w:rsidRPr="00B61F35" w:rsidDel="00782800" w:rsidRDefault="00B61F35">
      <w:pPr>
        <w:pStyle w:val="TOC2"/>
        <w:rPr>
          <w:del w:id="1366" w:author="Dorin PANAITOPOL" w:date="2022-03-07T17:30:00Z"/>
          <w:rFonts w:asciiTheme="minorHAnsi" w:hAnsiTheme="minorHAnsi" w:cstheme="minorBidi"/>
          <w:sz w:val="22"/>
          <w:szCs w:val="22"/>
          <w:lang w:val="en-US" w:eastAsia="fr-FR"/>
        </w:rPr>
      </w:pPr>
      <w:del w:id="1367" w:author="Dorin PANAITOPOL" w:date="2022-03-07T17:30:00Z">
        <w:r w:rsidDel="00782800">
          <w:delText>10.4</w:delText>
        </w:r>
        <w:r w:rsidRPr="00B61F35" w:rsidDel="00782800">
          <w:rPr>
            <w:rFonts w:asciiTheme="minorHAnsi" w:hAnsiTheme="minorHAnsi" w:cstheme="minorBidi"/>
            <w:sz w:val="22"/>
            <w:szCs w:val="22"/>
            <w:lang w:val="en-US" w:eastAsia="fr-FR"/>
          </w:rPr>
          <w:tab/>
        </w:r>
        <w:r w:rsidDel="00782800">
          <w:delText>OTA dynamic range</w:delText>
        </w:r>
        <w:r w:rsidDel="00782800">
          <w:tab/>
          <w:delText>17</w:delText>
        </w:r>
      </w:del>
    </w:p>
    <w:p w14:paraId="4275CE6A" w14:textId="1CD12B92" w:rsidR="00B61F35" w:rsidRPr="00B61F35" w:rsidDel="00782800" w:rsidRDefault="00B61F35">
      <w:pPr>
        <w:pStyle w:val="TOC2"/>
        <w:rPr>
          <w:del w:id="1368" w:author="Dorin PANAITOPOL" w:date="2022-03-07T17:30:00Z"/>
          <w:rFonts w:asciiTheme="minorHAnsi" w:hAnsiTheme="minorHAnsi" w:cstheme="minorBidi"/>
          <w:sz w:val="22"/>
          <w:szCs w:val="22"/>
          <w:lang w:val="en-US" w:eastAsia="fr-FR"/>
        </w:rPr>
      </w:pPr>
      <w:del w:id="1369" w:author="Dorin PANAITOPOL" w:date="2022-03-07T17:30:00Z">
        <w:r w:rsidDel="00782800">
          <w:delText>10.5</w:delText>
        </w:r>
        <w:r w:rsidRPr="00B61F35" w:rsidDel="00782800">
          <w:rPr>
            <w:rFonts w:asciiTheme="minorHAnsi" w:hAnsiTheme="minorHAnsi" w:cstheme="minorBidi"/>
            <w:sz w:val="22"/>
            <w:szCs w:val="22"/>
            <w:lang w:val="en-US" w:eastAsia="fr-FR"/>
          </w:rPr>
          <w:tab/>
        </w:r>
        <w:r w:rsidDel="00782800">
          <w:delText>OTA in-band selectivity and blocking</w:delText>
        </w:r>
        <w:r w:rsidDel="00782800">
          <w:tab/>
          <w:delText>17</w:delText>
        </w:r>
      </w:del>
    </w:p>
    <w:p w14:paraId="3C7CA335" w14:textId="3AAAC9D0" w:rsidR="00B61F35" w:rsidRPr="00B61F35" w:rsidDel="00782800" w:rsidRDefault="00B61F35">
      <w:pPr>
        <w:pStyle w:val="TOC2"/>
        <w:rPr>
          <w:del w:id="1370" w:author="Dorin PANAITOPOL" w:date="2022-03-07T17:30:00Z"/>
          <w:rFonts w:asciiTheme="minorHAnsi" w:hAnsiTheme="minorHAnsi" w:cstheme="minorBidi"/>
          <w:sz w:val="22"/>
          <w:szCs w:val="22"/>
          <w:lang w:val="en-US" w:eastAsia="fr-FR"/>
        </w:rPr>
      </w:pPr>
      <w:del w:id="1371" w:author="Dorin PANAITOPOL" w:date="2022-03-07T17:30:00Z">
        <w:r w:rsidDel="00782800">
          <w:delText>10.6</w:delText>
        </w:r>
        <w:r w:rsidRPr="00B61F35" w:rsidDel="00782800">
          <w:rPr>
            <w:rFonts w:asciiTheme="minorHAnsi" w:hAnsiTheme="minorHAnsi" w:cstheme="minorBidi"/>
            <w:sz w:val="22"/>
            <w:szCs w:val="22"/>
            <w:lang w:val="en-US" w:eastAsia="fr-FR"/>
          </w:rPr>
          <w:tab/>
        </w:r>
        <w:r w:rsidDel="00782800">
          <w:delText>OTA out-of-band blocking</w:delText>
        </w:r>
        <w:r w:rsidDel="00782800">
          <w:tab/>
          <w:delText>17</w:delText>
        </w:r>
      </w:del>
    </w:p>
    <w:p w14:paraId="148DF4E9" w14:textId="5C5EBE76" w:rsidR="00B61F35" w:rsidRPr="00B61F35" w:rsidDel="00782800" w:rsidRDefault="00B61F35">
      <w:pPr>
        <w:pStyle w:val="TOC2"/>
        <w:rPr>
          <w:del w:id="1372" w:author="Dorin PANAITOPOL" w:date="2022-03-07T17:30:00Z"/>
          <w:rFonts w:asciiTheme="minorHAnsi" w:hAnsiTheme="minorHAnsi" w:cstheme="minorBidi"/>
          <w:sz w:val="22"/>
          <w:szCs w:val="22"/>
          <w:lang w:val="en-US" w:eastAsia="fr-FR"/>
        </w:rPr>
      </w:pPr>
      <w:del w:id="1373" w:author="Dorin PANAITOPOL" w:date="2022-03-07T17:30:00Z">
        <w:r w:rsidDel="00782800">
          <w:delText>10.7</w:delText>
        </w:r>
        <w:r w:rsidRPr="00B61F35" w:rsidDel="00782800">
          <w:rPr>
            <w:rFonts w:asciiTheme="minorHAnsi" w:hAnsiTheme="minorHAnsi" w:cstheme="minorBidi"/>
            <w:sz w:val="22"/>
            <w:szCs w:val="22"/>
            <w:lang w:val="en-US" w:eastAsia="fr-FR"/>
          </w:rPr>
          <w:tab/>
        </w:r>
        <w:r w:rsidDel="00782800">
          <w:delText>OTA receiver spurious emissions</w:delText>
        </w:r>
        <w:r w:rsidDel="00782800">
          <w:tab/>
          <w:delText>17</w:delText>
        </w:r>
      </w:del>
    </w:p>
    <w:p w14:paraId="24F93B27" w14:textId="3597E941" w:rsidR="00B61F35" w:rsidRPr="00B61F35" w:rsidDel="00782800" w:rsidRDefault="00B61F35">
      <w:pPr>
        <w:pStyle w:val="TOC2"/>
        <w:rPr>
          <w:del w:id="1374" w:author="Dorin PANAITOPOL" w:date="2022-03-07T17:30:00Z"/>
          <w:rFonts w:asciiTheme="minorHAnsi" w:hAnsiTheme="minorHAnsi" w:cstheme="minorBidi"/>
          <w:sz w:val="22"/>
          <w:szCs w:val="22"/>
          <w:lang w:val="en-US" w:eastAsia="fr-FR"/>
        </w:rPr>
      </w:pPr>
      <w:del w:id="1375" w:author="Dorin PANAITOPOL" w:date="2022-03-07T17:30:00Z">
        <w:r w:rsidDel="00782800">
          <w:delText>10.8</w:delText>
        </w:r>
        <w:r w:rsidRPr="00B61F35" w:rsidDel="00782800">
          <w:rPr>
            <w:rFonts w:asciiTheme="minorHAnsi" w:hAnsiTheme="minorHAnsi" w:cstheme="minorBidi"/>
            <w:sz w:val="22"/>
            <w:szCs w:val="22"/>
            <w:lang w:val="en-US" w:eastAsia="fr-FR"/>
          </w:rPr>
          <w:tab/>
        </w:r>
        <w:r w:rsidDel="00782800">
          <w:delText>OTA receiver intermodulation</w:delText>
        </w:r>
        <w:r w:rsidDel="00782800">
          <w:tab/>
          <w:delText>17</w:delText>
        </w:r>
      </w:del>
    </w:p>
    <w:p w14:paraId="085F1CF7" w14:textId="5576C5F9" w:rsidR="00B61F35" w:rsidRPr="00B61F35" w:rsidDel="00782800" w:rsidRDefault="00B61F35">
      <w:pPr>
        <w:pStyle w:val="TOC2"/>
        <w:rPr>
          <w:del w:id="1376" w:author="Dorin PANAITOPOL" w:date="2022-03-07T17:30:00Z"/>
          <w:rFonts w:asciiTheme="minorHAnsi" w:hAnsiTheme="minorHAnsi" w:cstheme="minorBidi"/>
          <w:sz w:val="22"/>
          <w:szCs w:val="22"/>
          <w:lang w:val="en-US" w:eastAsia="fr-FR"/>
        </w:rPr>
      </w:pPr>
      <w:del w:id="1377" w:author="Dorin PANAITOPOL" w:date="2022-03-07T17:30:00Z">
        <w:r w:rsidDel="00782800">
          <w:delText>10.9</w:delText>
        </w:r>
        <w:r w:rsidRPr="00B61F35" w:rsidDel="00782800">
          <w:rPr>
            <w:rFonts w:asciiTheme="minorHAnsi" w:hAnsiTheme="minorHAnsi" w:cstheme="minorBidi"/>
            <w:sz w:val="22"/>
            <w:szCs w:val="22"/>
            <w:lang w:val="en-US" w:eastAsia="fr-FR"/>
          </w:rPr>
          <w:tab/>
        </w:r>
        <w:r w:rsidDel="00782800">
          <w:delText>OTA in-channel selectivity</w:delText>
        </w:r>
        <w:r w:rsidDel="00782800">
          <w:tab/>
          <w:delText>17</w:delText>
        </w:r>
      </w:del>
    </w:p>
    <w:p w14:paraId="43E6E262" w14:textId="49672CEF" w:rsidR="00B61F35" w:rsidRPr="00B61F35" w:rsidDel="00782800" w:rsidRDefault="00B61F35">
      <w:pPr>
        <w:pStyle w:val="TOC1"/>
        <w:rPr>
          <w:del w:id="1378" w:author="Dorin PANAITOPOL" w:date="2022-03-07T17:30:00Z"/>
          <w:rFonts w:asciiTheme="minorHAnsi" w:hAnsiTheme="minorHAnsi" w:cstheme="minorBidi"/>
          <w:szCs w:val="22"/>
          <w:lang w:val="en-US" w:eastAsia="fr-FR"/>
        </w:rPr>
      </w:pPr>
      <w:del w:id="1379" w:author="Dorin PANAITOPOL" w:date="2022-03-07T17:30:00Z">
        <w:r w:rsidDel="00782800">
          <w:delText>11</w:delText>
        </w:r>
        <w:r w:rsidRPr="00B61F35" w:rsidDel="00782800">
          <w:rPr>
            <w:rFonts w:asciiTheme="minorHAnsi" w:hAnsiTheme="minorHAnsi" w:cstheme="minorBidi"/>
            <w:szCs w:val="22"/>
            <w:lang w:val="en-US" w:eastAsia="fr-FR"/>
          </w:rPr>
          <w:tab/>
        </w:r>
        <w:r w:rsidDel="00782800">
          <w:delText>Radiated performance requirements</w:delText>
        </w:r>
        <w:r w:rsidDel="00782800">
          <w:tab/>
          <w:delText>18</w:delText>
        </w:r>
      </w:del>
    </w:p>
    <w:p w14:paraId="0B879B5A" w14:textId="769BA602" w:rsidR="00B61F35" w:rsidRPr="00B61F35" w:rsidDel="00782800" w:rsidRDefault="00B61F35">
      <w:pPr>
        <w:pStyle w:val="TOC2"/>
        <w:rPr>
          <w:del w:id="1380" w:author="Dorin PANAITOPOL" w:date="2022-03-07T17:30:00Z"/>
          <w:rFonts w:asciiTheme="minorHAnsi" w:hAnsiTheme="minorHAnsi" w:cstheme="minorBidi"/>
          <w:sz w:val="22"/>
          <w:szCs w:val="22"/>
          <w:lang w:val="en-US" w:eastAsia="fr-FR"/>
        </w:rPr>
      </w:pPr>
      <w:del w:id="1381" w:author="Dorin PANAITOPOL" w:date="2022-03-07T17:30:00Z">
        <w:r w:rsidDel="00782800">
          <w:delText>11.1</w:delText>
        </w:r>
        <w:r w:rsidRPr="00B61F35" w:rsidDel="00782800">
          <w:rPr>
            <w:rFonts w:asciiTheme="minorHAnsi" w:hAnsiTheme="minorHAnsi" w:cstheme="minorBidi"/>
            <w:sz w:val="22"/>
            <w:szCs w:val="22"/>
            <w:lang w:val="en-US" w:eastAsia="fr-FR"/>
          </w:rPr>
          <w:tab/>
        </w:r>
        <w:r w:rsidDel="00782800">
          <w:delText>General</w:delText>
        </w:r>
        <w:r w:rsidDel="00782800">
          <w:tab/>
          <w:delText>18</w:delText>
        </w:r>
      </w:del>
    </w:p>
    <w:p w14:paraId="6C5F85B0" w14:textId="7BF1D5AB" w:rsidR="00B61F35" w:rsidRPr="00B61F35" w:rsidDel="00782800" w:rsidRDefault="00B61F35">
      <w:pPr>
        <w:pStyle w:val="TOC2"/>
        <w:rPr>
          <w:del w:id="1382" w:author="Dorin PANAITOPOL" w:date="2022-03-07T17:30:00Z"/>
          <w:rFonts w:asciiTheme="minorHAnsi" w:hAnsiTheme="minorHAnsi" w:cstheme="minorBidi"/>
          <w:sz w:val="22"/>
          <w:szCs w:val="22"/>
          <w:lang w:val="en-US" w:eastAsia="fr-FR"/>
        </w:rPr>
      </w:pPr>
      <w:del w:id="1383" w:author="Dorin PANAITOPOL" w:date="2022-03-07T17:30:00Z">
        <w:r w:rsidDel="00782800">
          <w:delText>11.</w:delText>
        </w:r>
        <w:r w:rsidRPr="009C2508" w:rsidDel="00782800">
          <w:rPr>
            <w:rFonts w:eastAsia="DengXian"/>
            <w:lang w:eastAsia="zh-CN"/>
          </w:rPr>
          <w:delText>2</w:delText>
        </w:r>
        <w:r w:rsidRPr="00B61F35" w:rsidDel="00782800">
          <w:rPr>
            <w:rFonts w:asciiTheme="minorHAnsi" w:hAnsiTheme="minorHAnsi" w:cstheme="minorBidi"/>
            <w:sz w:val="22"/>
            <w:szCs w:val="22"/>
            <w:lang w:val="en-US" w:eastAsia="fr-FR"/>
          </w:rPr>
          <w:tab/>
        </w:r>
        <w:r w:rsidDel="00782800">
          <w:delText>Performance requirements for PUSCH</w:delText>
        </w:r>
        <w:r w:rsidDel="00782800">
          <w:tab/>
          <w:delText>18</w:delText>
        </w:r>
      </w:del>
    </w:p>
    <w:p w14:paraId="2798A168" w14:textId="621DB010" w:rsidR="00B61F35" w:rsidRPr="00B61F35" w:rsidDel="00782800" w:rsidRDefault="00B61F35">
      <w:pPr>
        <w:pStyle w:val="TOC2"/>
        <w:rPr>
          <w:del w:id="1384" w:author="Dorin PANAITOPOL" w:date="2022-03-07T17:30:00Z"/>
          <w:rFonts w:asciiTheme="minorHAnsi" w:hAnsiTheme="minorHAnsi" w:cstheme="minorBidi"/>
          <w:sz w:val="22"/>
          <w:szCs w:val="22"/>
          <w:lang w:val="en-US" w:eastAsia="fr-FR"/>
        </w:rPr>
      </w:pPr>
      <w:del w:id="1385" w:author="Dorin PANAITOPOL" w:date="2022-03-07T17:30:00Z">
        <w:r w:rsidDel="00782800">
          <w:delText>11.</w:delText>
        </w:r>
        <w:r w:rsidRPr="009C2508" w:rsidDel="00782800">
          <w:rPr>
            <w:rFonts w:eastAsia="DengXian"/>
            <w:lang w:eastAsia="zh-CN"/>
          </w:rPr>
          <w:delText>3</w:delText>
        </w:r>
        <w:r w:rsidRPr="00B61F35" w:rsidDel="00782800">
          <w:rPr>
            <w:rFonts w:asciiTheme="minorHAnsi" w:hAnsiTheme="minorHAnsi" w:cstheme="minorBidi"/>
            <w:sz w:val="22"/>
            <w:szCs w:val="22"/>
            <w:lang w:val="en-US" w:eastAsia="fr-FR"/>
          </w:rPr>
          <w:tab/>
        </w:r>
        <w:r w:rsidDel="00782800">
          <w:delText>Performance requirements for PUCCH</w:delText>
        </w:r>
        <w:r w:rsidDel="00782800">
          <w:tab/>
          <w:delText>18</w:delText>
        </w:r>
      </w:del>
    </w:p>
    <w:p w14:paraId="2574DEFC" w14:textId="6B8ADAF2" w:rsidR="00B61F35" w:rsidRPr="00B61F35" w:rsidDel="00782800" w:rsidRDefault="00B61F35">
      <w:pPr>
        <w:pStyle w:val="TOC2"/>
        <w:rPr>
          <w:del w:id="1386" w:author="Dorin PANAITOPOL" w:date="2022-03-07T17:30:00Z"/>
          <w:rFonts w:asciiTheme="minorHAnsi" w:hAnsiTheme="minorHAnsi" w:cstheme="minorBidi"/>
          <w:sz w:val="22"/>
          <w:szCs w:val="22"/>
          <w:lang w:val="en-US" w:eastAsia="fr-FR"/>
        </w:rPr>
      </w:pPr>
      <w:del w:id="1387" w:author="Dorin PANAITOPOL" w:date="2022-03-07T17:30:00Z">
        <w:r w:rsidDel="00782800">
          <w:delText>11.</w:delText>
        </w:r>
        <w:r w:rsidRPr="009C2508" w:rsidDel="00782800">
          <w:rPr>
            <w:rFonts w:eastAsia="DengXian"/>
            <w:lang w:eastAsia="zh-CN"/>
          </w:rPr>
          <w:delText>4</w:delText>
        </w:r>
        <w:r w:rsidRPr="00B61F35" w:rsidDel="00782800">
          <w:rPr>
            <w:rFonts w:asciiTheme="minorHAnsi" w:hAnsiTheme="minorHAnsi" w:cstheme="minorBidi"/>
            <w:sz w:val="22"/>
            <w:szCs w:val="22"/>
            <w:lang w:val="en-US" w:eastAsia="fr-FR"/>
          </w:rPr>
          <w:tab/>
        </w:r>
        <w:r w:rsidDel="00782800">
          <w:delText>Performance requirements for PRACH</w:delText>
        </w:r>
        <w:r w:rsidDel="00782800">
          <w:tab/>
          <w:delText>18</w:delText>
        </w:r>
      </w:del>
    </w:p>
    <w:p w14:paraId="0F9B38F9" w14:textId="1DA0F2F3" w:rsidR="00B61F35" w:rsidRPr="00B61F35" w:rsidDel="00782800" w:rsidRDefault="00B61F35">
      <w:pPr>
        <w:pStyle w:val="TOC8"/>
        <w:rPr>
          <w:del w:id="1388" w:author="Dorin PANAITOPOL" w:date="2022-03-07T17:30:00Z"/>
          <w:rFonts w:asciiTheme="minorHAnsi" w:hAnsiTheme="minorHAnsi" w:cstheme="minorBidi"/>
          <w:b w:val="0"/>
          <w:szCs w:val="22"/>
          <w:lang w:val="en-US" w:eastAsia="fr-FR"/>
        </w:rPr>
      </w:pPr>
      <w:del w:id="1389" w:author="Dorin PANAITOPOL" w:date="2022-03-07T17:30:00Z">
        <w:r w:rsidDel="00782800">
          <w:delText>Annex A (normative): Reference measurement channels</w:delText>
        </w:r>
        <w:r w:rsidDel="00782800">
          <w:tab/>
          <w:delText>19</w:delText>
        </w:r>
      </w:del>
    </w:p>
    <w:p w14:paraId="50E5709D" w14:textId="2F6B9D84" w:rsidR="00B61F35" w:rsidRPr="00B61F35" w:rsidDel="00782800" w:rsidRDefault="00B61F35">
      <w:pPr>
        <w:pStyle w:val="TOC8"/>
        <w:rPr>
          <w:del w:id="1390" w:author="Dorin PANAITOPOL" w:date="2022-03-07T17:30:00Z"/>
          <w:rFonts w:asciiTheme="minorHAnsi" w:hAnsiTheme="minorHAnsi" w:cstheme="minorBidi"/>
          <w:b w:val="0"/>
          <w:szCs w:val="22"/>
          <w:lang w:val="en-US" w:eastAsia="fr-FR"/>
        </w:rPr>
      </w:pPr>
      <w:del w:id="1391" w:author="Dorin PANAITOPOL" w:date="2022-03-07T17:30:00Z">
        <w:r w:rsidDel="00782800">
          <w:delText>Annex B (normative): Error Vector Magnitude (FR1)</w:delText>
        </w:r>
        <w:r w:rsidDel="00782800">
          <w:tab/>
          <w:delText>20</w:delText>
        </w:r>
      </w:del>
    </w:p>
    <w:p w14:paraId="0D1E0DCE" w14:textId="29F4435D" w:rsidR="00B61F35" w:rsidRPr="00B61F35" w:rsidDel="00782800" w:rsidRDefault="00B61F35">
      <w:pPr>
        <w:pStyle w:val="TOC8"/>
        <w:rPr>
          <w:del w:id="1392" w:author="Dorin PANAITOPOL" w:date="2022-03-07T17:30:00Z"/>
          <w:rFonts w:asciiTheme="minorHAnsi" w:hAnsiTheme="minorHAnsi" w:cstheme="minorBidi"/>
          <w:b w:val="0"/>
          <w:szCs w:val="22"/>
          <w:lang w:val="en-US" w:eastAsia="fr-FR"/>
        </w:rPr>
      </w:pPr>
      <w:del w:id="1393" w:author="Dorin PANAITOPOL" w:date="2022-03-07T17:30:00Z">
        <w:r w:rsidDel="00782800">
          <w:delText>Annex C (normative): Error Vector Magnitude (FR2)</w:delText>
        </w:r>
        <w:r w:rsidDel="00782800">
          <w:tab/>
          <w:delText>21</w:delText>
        </w:r>
      </w:del>
    </w:p>
    <w:p w14:paraId="55045859" w14:textId="69EA6F64" w:rsidR="00B61F35" w:rsidRPr="00B61F35" w:rsidDel="00782800" w:rsidRDefault="00B61F35">
      <w:pPr>
        <w:pStyle w:val="TOC8"/>
        <w:rPr>
          <w:del w:id="1394" w:author="Dorin PANAITOPOL" w:date="2022-03-07T17:30:00Z"/>
          <w:rFonts w:asciiTheme="minorHAnsi" w:hAnsiTheme="minorHAnsi" w:cstheme="minorBidi"/>
          <w:b w:val="0"/>
          <w:szCs w:val="22"/>
          <w:lang w:val="en-US" w:eastAsia="fr-FR"/>
        </w:rPr>
      </w:pPr>
      <w:del w:id="1395" w:author="Dorin PANAITOPOL" w:date="2022-03-07T17:30:00Z">
        <w:r w:rsidDel="00782800">
          <w:delText>Annex D (informative): Change history</w:delText>
        </w:r>
        <w:r w:rsidDel="00782800">
          <w:tab/>
          <w:delText>22</w:delText>
        </w:r>
      </w:del>
    </w:p>
    <w:p w14:paraId="38332B2E" w14:textId="0E6A44DB" w:rsidR="00080512" w:rsidDel="00782800" w:rsidRDefault="004D3578">
      <w:pPr>
        <w:rPr>
          <w:del w:id="1396" w:author="Dorin PANAITOPOL" w:date="2022-03-07T17:18:00Z"/>
          <w:i/>
          <w:noProof/>
          <w:color w:val="0000FF"/>
          <w:sz w:val="22"/>
        </w:rPr>
      </w:pPr>
      <w:r w:rsidRPr="004D3578">
        <w:rPr>
          <w:noProof/>
          <w:sz w:val="22"/>
        </w:rPr>
        <w:fldChar w:fldCharType="end"/>
      </w:r>
    </w:p>
    <w:p w14:paraId="1DE032E5" w14:textId="6F829C2B" w:rsidR="00782800" w:rsidRDefault="00782800">
      <w:pPr>
        <w:rPr>
          <w:ins w:id="1397" w:author="Dorin PANAITOPOL" w:date="2022-03-07T17:30:00Z"/>
          <w:i/>
          <w:noProof/>
          <w:color w:val="0000FF"/>
          <w:sz w:val="22"/>
        </w:rPr>
      </w:pPr>
    </w:p>
    <w:p w14:paraId="00AE14D6" w14:textId="0E9F9D51" w:rsidR="00782800" w:rsidRDefault="00782800">
      <w:pPr>
        <w:rPr>
          <w:ins w:id="1398" w:author="Dorin PANAITOPOL" w:date="2022-03-07T17:30:00Z"/>
          <w:i/>
          <w:noProof/>
          <w:color w:val="0000FF"/>
          <w:sz w:val="22"/>
        </w:rPr>
      </w:pPr>
    </w:p>
    <w:p w14:paraId="1C62D7E3" w14:textId="26DF67E2" w:rsidR="00782800" w:rsidRDefault="00782800">
      <w:pPr>
        <w:rPr>
          <w:ins w:id="1399" w:author="Dorin PANAITOPOL" w:date="2022-03-07T17:30:00Z"/>
          <w:i/>
          <w:noProof/>
          <w:color w:val="0000FF"/>
          <w:sz w:val="22"/>
        </w:rPr>
      </w:pPr>
    </w:p>
    <w:p w14:paraId="63A10C63" w14:textId="02899192" w:rsidR="00782800" w:rsidRDefault="00782800">
      <w:pPr>
        <w:rPr>
          <w:ins w:id="1400" w:author="Dorin PANAITOPOL" w:date="2022-03-07T17:30:00Z"/>
          <w:i/>
          <w:noProof/>
          <w:color w:val="0000FF"/>
          <w:sz w:val="22"/>
        </w:rPr>
      </w:pPr>
    </w:p>
    <w:p w14:paraId="72A24303" w14:textId="041057CB" w:rsidR="00782800" w:rsidRDefault="00782800">
      <w:pPr>
        <w:rPr>
          <w:ins w:id="1401" w:author="Dorin PANAITOPOL" w:date="2022-03-07T17:30:00Z"/>
          <w:i/>
          <w:noProof/>
          <w:color w:val="0000FF"/>
          <w:sz w:val="22"/>
        </w:rPr>
      </w:pPr>
    </w:p>
    <w:p w14:paraId="0204CB76" w14:textId="6A482B33" w:rsidR="00782800" w:rsidRDefault="00782800">
      <w:pPr>
        <w:rPr>
          <w:ins w:id="1402" w:author="Dorin PANAITOPOL" w:date="2022-03-07T17:30:00Z"/>
          <w:i/>
          <w:noProof/>
          <w:color w:val="0000FF"/>
          <w:sz w:val="22"/>
        </w:rPr>
      </w:pPr>
    </w:p>
    <w:p w14:paraId="6DAE4381" w14:textId="66AB561A" w:rsidR="00782800" w:rsidRDefault="00782800">
      <w:pPr>
        <w:rPr>
          <w:ins w:id="1403" w:author="Dorin PANAITOPOL" w:date="2022-03-07T17:30:00Z"/>
          <w:i/>
          <w:noProof/>
          <w:color w:val="0000FF"/>
          <w:sz w:val="22"/>
        </w:rPr>
      </w:pPr>
    </w:p>
    <w:p w14:paraId="5613053A" w14:textId="3153AA3F" w:rsidR="00782800" w:rsidRDefault="00782800">
      <w:pPr>
        <w:rPr>
          <w:ins w:id="1404" w:author="Dorin PANAITOPOL" w:date="2022-03-07T17:30:00Z"/>
          <w:i/>
          <w:noProof/>
          <w:color w:val="0000FF"/>
          <w:sz w:val="22"/>
        </w:rPr>
      </w:pPr>
    </w:p>
    <w:p w14:paraId="71B6FBA4" w14:textId="77777777" w:rsidR="00782800" w:rsidRPr="004D3578" w:rsidRDefault="00782800">
      <w:pPr>
        <w:rPr>
          <w:ins w:id="1405" w:author="Dorin PANAITOPOL" w:date="2022-03-07T17:30:00Z"/>
        </w:rPr>
      </w:pPr>
    </w:p>
    <w:p w14:paraId="0729AD39" w14:textId="77777777" w:rsidR="00782800" w:rsidRDefault="00782800" w:rsidP="00E17859">
      <w:pPr>
        <w:pStyle w:val="Guidance"/>
        <w:rPr>
          <w:ins w:id="1406" w:author="Dorin PANAITOPOL" w:date="2022-03-07T17:30:00Z"/>
        </w:rPr>
      </w:pPr>
    </w:p>
    <w:p w14:paraId="7B39ED7A" w14:textId="77777777" w:rsidR="00782800" w:rsidRDefault="00782800" w:rsidP="00E17859">
      <w:pPr>
        <w:pStyle w:val="Guidance"/>
        <w:rPr>
          <w:ins w:id="1407" w:author="Dorin PANAITOPOL" w:date="2022-03-07T17:30:00Z"/>
        </w:rPr>
      </w:pPr>
    </w:p>
    <w:p w14:paraId="01102342" w14:textId="77777777" w:rsidR="00782800" w:rsidRDefault="00782800" w:rsidP="00E17859">
      <w:pPr>
        <w:pStyle w:val="Guidance"/>
        <w:rPr>
          <w:ins w:id="1408" w:author="Dorin PANAITOPOL" w:date="2022-03-07T17:30:00Z"/>
        </w:rPr>
      </w:pPr>
    </w:p>
    <w:p w14:paraId="5E105DB8" w14:textId="77777777" w:rsidR="00782800" w:rsidRDefault="00782800" w:rsidP="00E17859">
      <w:pPr>
        <w:pStyle w:val="Guidance"/>
        <w:rPr>
          <w:ins w:id="1409" w:author="Dorin PANAITOPOL" w:date="2022-03-07T17:30:00Z"/>
        </w:rPr>
      </w:pPr>
    </w:p>
    <w:p w14:paraId="4A69CBF7" w14:textId="77777777" w:rsidR="00782800" w:rsidRDefault="00782800" w:rsidP="00E17859">
      <w:pPr>
        <w:pStyle w:val="Guidance"/>
        <w:rPr>
          <w:ins w:id="1410" w:author="Dorin PANAITOPOL" w:date="2022-03-07T17:30:00Z"/>
        </w:rPr>
      </w:pPr>
    </w:p>
    <w:p w14:paraId="4AB7EDBC" w14:textId="77777777" w:rsidR="00782800" w:rsidRDefault="00782800" w:rsidP="00E17859">
      <w:pPr>
        <w:pStyle w:val="Guidance"/>
        <w:rPr>
          <w:ins w:id="1411" w:author="Dorin PANAITOPOL" w:date="2022-03-07T17:30:00Z"/>
        </w:rPr>
      </w:pPr>
    </w:p>
    <w:p w14:paraId="1E0C5A8E" w14:textId="0E3CB9FE" w:rsidR="0074026F" w:rsidDel="00E17859" w:rsidRDefault="00080512">
      <w:pPr>
        <w:rPr>
          <w:del w:id="1412" w:author="Dorin PANAITOPOL" w:date="2022-03-07T12:55:00Z"/>
        </w:rPr>
        <w:pPrChange w:id="1413" w:author="Dorin PANAITOPOL" w:date="2022-03-07T17:18:00Z">
          <w:pPr>
            <w:pStyle w:val="Guidance"/>
          </w:pPr>
        </w:pPrChange>
      </w:pPr>
      <w:del w:id="1414" w:author="Dorin PANAITOPOL" w:date="2022-03-07T17:18:00Z">
        <w:r w:rsidRPr="004D3578" w:rsidDel="008D0B52">
          <w:br w:type="page"/>
        </w:r>
      </w:del>
      <w:del w:id="1415" w:author="Dorin PANAITOPOL" w:date="2022-03-07T12:55:00Z">
        <w:r w:rsidR="0074026F" w:rsidDel="00E17859">
          <w:lastRenderedPageBreak/>
          <w:delText xml:space="preserve">For definitive guidance on drafting 3GPP TSs and TRs, see </w:delText>
        </w:r>
        <w:r w:rsidR="00E17859" w:rsidDel="00E17859">
          <w:fldChar w:fldCharType="begin"/>
        </w:r>
        <w:r w:rsidR="00E17859" w:rsidDel="00E17859">
          <w:delInstrText xml:space="preserve"> HYPERLINK "http://www.3gpp.org/DynaReport/21801.htm" </w:delInstrText>
        </w:r>
        <w:r w:rsidR="00E17859" w:rsidDel="00E17859">
          <w:fldChar w:fldCharType="separate"/>
        </w:r>
        <w:r w:rsidR="0074026F" w:rsidRPr="0074026F" w:rsidDel="00E17859">
          <w:rPr>
            <w:rStyle w:val="Hyperlink"/>
          </w:rPr>
          <w:delText>3GPP TS 21.801</w:delText>
        </w:r>
        <w:r w:rsidR="00E17859" w:rsidDel="00E17859">
          <w:rPr>
            <w:rStyle w:val="Hyperlink"/>
          </w:rPr>
          <w:fldChar w:fldCharType="end"/>
        </w:r>
        <w:r w:rsidR="0074026F" w:rsidDel="00E17859">
          <w:delText xml:space="preserve"> supplemented by the 3GPP web page </w:delText>
        </w:r>
        <w:r w:rsidR="00E17859" w:rsidDel="00E17859">
          <w:fldChar w:fldCharType="begin"/>
        </w:r>
        <w:r w:rsidR="00E17859" w:rsidDel="00E17859">
          <w:delInstrText xml:space="preserve"> HYPERLINK "http://www.3gpp.org/specifications-groups/delegates-corner/writing-a-new-spec" </w:delInstrText>
        </w:r>
        <w:r w:rsidR="00E17859" w:rsidDel="00E17859">
          <w:fldChar w:fldCharType="separate"/>
        </w:r>
        <w:r w:rsidR="0074026F" w:rsidRPr="003A47E0" w:rsidDel="00E17859">
          <w:rPr>
            <w:rStyle w:val="Hyperlink"/>
          </w:rPr>
          <w:delText>http://www.3gpp.org/specifications-groups/delegates-corner/writing-a-new-spec</w:delText>
        </w:r>
        <w:r w:rsidR="00E17859" w:rsidDel="00E17859">
          <w:rPr>
            <w:rStyle w:val="Hyperlink"/>
          </w:rPr>
          <w:fldChar w:fldCharType="end"/>
        </w:r>
        <w:r w:rsidR="0074026F" w:rsidDel="00E17859">
          <w:delText xml:space="preserve">. </w:delText>
        </w:r>
      </w:del>
    </w:p>
    <w:p w14:paraId="5AFAC111" w14:textId="2BBE74E3" w:rsidR="0074026F" w:rsidRPr="007B600E" w:rsidRDefault="0074026F" w:rsidP="00E17859">
      <w:pPr>
        <w:pStyle w:val="Guidance"/>
      </w:pPr>
      <w:del w:id="1416" w:author="Dorin PANAITOPOL" w:date="2022-03-07T12:55:00Z">
        <w:r w:rsidDel="00E17859">
          <w:delText>Ensure all blue guidance text is removed before submitting the TS/TR to the TSG for approval.</w:delText>
        </w:r>
      </w:del>
    </w:p>
    <w:p w14:paraId="60CD8DF4" w14:textId="77777777" w:rsidR="00080512" w:rsidRDefault="00080512">
      <w:pPr>
        <w:pStyle w:val="Heading1"/>
      </w:pPr>
      <w:bookmarkStart w:id="1417" w:name="foreword"/>
      <w:bookmarkStart w:id="1418" w:name="_Toc97568009"/>
      <w:bookmarkEnd w:id="1417"/>
      <w:r w:rsidRPr="004D3578">
        <w:t>Foreword</w:t>
      </w:r>
      <w:bookmarkEnd w:id="1418"/>
    </w:p>
    <w:p w14:paraId="48CBAF3E" w14:textId="2D5BFD39" w:rsidR="007B600E" w:rsidDel="00E17859" w:rsidRDefault="0074026F" w:rsidP="007B600E">
      <w:pPr>
        <w:pStyle w:val="Guidance"/>
        <w:rPr>
          <w:del w:id="1419" w:author="Dorin PANAITOPOL" w:date="2022-03-07T12:55:00Z"/>
        </w:rPr>
      </w:pPr>
      <w:del w:id="1420" w:author="Dorin PANAITOPOL" w:date="2022-03-07T12:55:00Z">
        <w:r w:rsidDel="00E17859">
          <w:delText>This clause is mandatory; do not alter the text in any way</w:delText>
        </w:r>
        <w:r w:rsidR="00465515" w:rsidDel="00E17859">
          <w:delText xml:space="preserve"> other than to choose between "Specification" and "Report"</w:delText>
        </w:r>
        <w:r w:rsidDel="00E17859">
          <w:delText xml:space="preserve">. </w:delText>
        </w:r>
      </w:del>
    </w:p>
    <w:p w14:paraId="490EC30D" w14:textId="77777777" w:rsidR="00080512" w:rsidRPr="004D3578" w:rsidRDefault="00080512">
      <w:r w:rsidRPr="004D3578">
        <w:t xml:space="preserve">This </w:t>
      </w:r>
      <w:r w:rsidRPr="00470974">
        <w:t xml:space="preserve">Technical </w:t>
      </w:r>
      <w:bookmarkStart w:id="1421" w:name="spectype3"/>
      <w:r w:rsidRPr="00470974">
        <w:t>Specification</w:t>
      </w:r>
      <w:bookmarkEnd w:id="1421"/>
      <w:r w:rsidRPr="00470974">
        <w:t xml:space="preserve"> has been produced</w:t>
      </w:r>
      <w:r w:rsidRPr="004D3578">
        <w:t xml:space="preserve">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Version x.y.z</w:t>
      </w:r>
    </w:p>
    <w:p w14:paraId="42DF580C" w14:textId="77777777" w:rsidR="00080512" w:rsidRPr="004D3578" w:rsidRDefault="00080512">
      <w:pPr>
        <w:pStyle w:val="B1"/>
      </w:pPr>
      <w:r w:rsidRPr="004D3578">
        <w:t>where:</w:t>
      </w:r>
    </w:p>
    <w:p w14:paraId="0D41AA31" w14:textId="77777777" w:rsidR="00080512" w:rsidRPr="004D3578" w:rsidRDefault="00080512">
      <w:pPr>
        <w:pStyle w:val="B2"/>
      </w:pPr>
      <w:r w:rsidRPr="004D3578">
        <w:t>x</w:t>
      </w:r>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DCAF41" w14:textId="77777777" w:rsidR="00080512" w:rsidRDefault="00080512">
      <w:pPr>
        <w:pStyle w:val="B2"/>
      </w:pPr>
      <w:r w:rsidRPr="004D3578">
        <w:t>z</w:t>
      </w:r>
      <w:r w:rsidRPr="004D3578">
        <w:tab/>
        <w:t>the third digit is incremented when editorial only changes have been incorporated in the document.</w:t>
      </w:r>
    </w:p>
    <w:p w14:paraId="093C03F1" w14:textId="308E3BF3" w:rsidR="00465515" w:rsidDel="00E17859" w:rsidRDefault="00465515" w:rsidP="00465515">
      <w:pPr>
        <w:pStyle w:val="Guidance"/>
        <w:rPr>
          <w:del w:id="1422" w:author="Dorin PANAITOPOL" w:date="2022-03-07T12:55:00Z"/>
        </w:rPr>
      </w:pPr>
      <w:del w:id="1423" w:author="Dorin PANAITOPOL" w:date="2022-03-07T12:55:00Z">
        <w:r w:rsidDel="00E17859">
          <w:delText>In drafting the TS/TR</w:delText>
        </w:r>
        <w:r w:rsidR="00D76048" w:rsidDel="00E17859">
          <w:delText>,</w:delText>
        </w:r>
        <w:r w:rsidDel="00E17859">
          <w:delText xml:space="preserve"> pay particular attention to the use of modal auxiliary verbs!</w:delText>
        </w:r>
        <w:r w:rsidR="00D76048" w:rsidDel="00E17859">
          <w:delText xml:space="preserve"> TRs shall not contain any normative provisions.</w:delText>
        </w:r>
      </w:del>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r w:rsidRPr="008C384C">
        <w:rPr>
          <w:b/>
        </w:rPr>
        <w:t>shall</w:t>
      </w:r>
      <w:r>
        <w:tab/>
      </w:r>
      <w:r>
        <w:tab/>
        <w:t>indicates a mandatory requirement to do something</w:t>
      </w:r>
    </w:p>
    <w:p w14:paraId="53E7A7A5" w14:textId="77777777" w:rsidR="008C384C" w:rsidRDefault="008C384C" w:rsidP="00774DA4">
      <w:pPr>
        <w:pStyle w:val="EX"/>
      </w:pPr>
      <w:r w:rsidRPr="008C384C">
        <w:rPr>
          <w:b/>
        </w:rPr>
        <w:t>shall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r w:rsidRPr="008C384C">
        <w:rPr>
          <w:b/>
        </w:rPr>
        <w:t>should</w:t>
      </w:r>
      <w:r>
        <w:tab/>
      </w:r>
      <w:r>
        <w:tab/>
        <w:t>indicates a recommendation to do something</w:t>
      </w:r>
    </w:p>
    <w:p w14:paraId="45804272" w14:textId="77777777" w:rsidR="008C384C" w:rsidRDefault="008C384C" w:rsidP="00774DA4">
      <w:pPr>
        <w:pStyle w:val="EX"/>
      </w:pPr>
      <w:r w:rsidRPr="008C384C">
        <w:rPr>
          <w:b/>
        </w:rPr>
        <w:t>should not</w:t>
      </w:r>
      <w:r>
        <w:tab/>
        <w:t>indicates a recommendation not to do something</w:t>
      </w:r>
    </w:p>
    <w:p w14:paraId="6481F34B" w14:textId="77777777" w:rsidR="008C384C" w:rsidRDefault="008C384C" w:rsidP="00774DA4">
      <w:pPr>
        <w:pStyle w:val="EX"/>
      </w:pPr>
      <w:r w:rsidRPr="00774DA4">
        <w:rPr>
          <w:b/>
        </w:rPr>
        <w:t>may</w:t>
      </w:r>
      <w:r>
        <w:tab/>
      </w:r>
      <w:r>
        <w:tab/>
        <w:t>indicates permission to do something</w:t>
      </w:r>
    </w:p>
    <w:p w14:paraId="685F62F4" w14:textId="77777777" w:rsidR="008C384C" w:rsidRDefault="008C384C" w:rsidP="00774DA4">
      <w:pPr>
        <w:pStyle w:val="EX"/>
      </w:pPr>
      <w:r w:rsidRPr="00774DA4">
        <w:rPr>
          <w:b/>
        </w:rPr>
        <w:t>need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r w:rsidRPr="00774DA4">
        <w:rPr>
          <w:b/>
        </w:rPr>
        <w:t>can</w:t>
      </w:r>
      <w:r>
        <w:tab/>
      </w:r>
      <w:r>
        <w:tab/>
        <w:t>indicates</w:t>
      </w:r>
      <w:r w:rsidR="00774DA4">
        <w:t xml:space="preserve"> that something is possible</w:t>
      </w:r>
    </w:p>
    <w:p w14:paraId="4C0D9F36" w14:textId="77777777" w:rsidR="00774DA4" w:rsidRDefault="00774DA4" w:rsidP="00774DA4">
      <w:pPr>
        <w:pStyle w:val="EX"/>
      </w:pPr>
      <w:r w:rsidRPr="00774DA4">
        <w:rPr>
          <w:b/>
        </w:rPr>
        <w:t>cannot</w:t>
      </w:r>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E4A93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"is" and "is not" do not indicate requirements.</w:t>
      </w:r>
    </w:p>
    <w:p w14:paraId="5215F545" w14:textId="6EF901B1" w:rsidR="00A80688" w:rsidRDefault="00080512">
      <w:pPr>
        <w:pStyle w:val="Heading1"/>
      </w:pPr>
      <w:bookmarkStart w:id="1424" w:name="introduction"/>
      <w:bookmarkEnd w:id="1424"/>
      <w:r w:rsidRPr="004D3578">
        <w:br w:type="page"/>
      </w:r>
      <w:bookmarkStart w:id="1425" w:name="scope"/>
      <w:bookmarkEnd w:id="1425"/>
    </w:p>
    <w:p w14:paraId="3602312D" w14:textId="006C3410" w:rsidR="00080512" w:rsidRPr="004D3578" w:rsidRDefault="00080512">
      <w:pPr>
        <w:pStyle w:val="Heading1"/>
      </w:pPr>
      <w:bookmarkStart w:id="1426" w:name="_Toc97568010"/>
      <w:r w:rsidRPr="004D3578">
        <w:lastRenderedPageBreak/>
        <w:t>1</w:t>
      </w:r>
      <w:r w:rsidRPr="004D3578">
        <w:tab/>
        <w:t>Scope</w:t>
      </w:r>
      <w:bookmarkEnd w:id="1426"/>
    </w:p>
    <w:p w14:paraId="0D256B1C" w14:textId="072B3415" w:rsidR="00080512" w:rsidRPr="004D3578" w:rsidRDefault="00080512">
      <w:pPr>
        <w:pStyle w:val="Guidance"/>
      </w:pPr>
      <w:del w:id="1427" w:author="D. Everaere" w:date="2022-03-08T18:20:00Z">
        <w:r w:rsidRPr="004D3578" w:rsidDel="00703929">
          <w:delText>This clause shall start on a new page.</w:delText>
        </w:r>
      </w:del>
    </w:p>
    <w:p w14:paraId="6F8AC9E4" w14:textId="51DC7390" w:rsidR="00080512" w:rsidRPr="004D3578" w:rsidRDefault="00080512">
      <w:r w:rsidRPr="004D3578">
        <w:t xml:space="preserve">The present document </w:t>
      </w:r>
      <w:ins w:id="1428" w:author="D. Everaere" w:date="2022-03-08T18:20:00Z">
        <w:r w:rsidR="00703929" w:rsidRPr="00F95B02">
          <w:rPr>
            <w:rFonts w:cs="v5.0.0"/>
          </w:rPr>
          <w:t xml:space="preserve">establishes the minimum RF characteristics and minimum performance requirements of NR </w:t>
        </w:r>
        <w:r w:rsidR="00703929">
          <w:rPr>
            <w:rFonts w:cs="v5.0.0"/>
          </w:rPr>
          <w:t xml:space="preserve">NTN Satellite Access Node </w:t>
        </w:r>
        <w:r w:rsidR="00703929" w:rsidRPr="00F95B02">
          <w:rPr>
            <w:rFonts w:cs="v5.0.0"/>
          </w:rPr>
          <w:t>(</w:t>
        </w:r>
        <w:r w:rsidR="00703929">
          <w:rPr>
            <w:rFonts w:cs="v5.0.0"/>
          </w:rPr>
          <w:t>SAN</w:t>
        </w:r>
        <w:r w:rsidR="00703929" w:rsidRPr="00F95B02">
          <w:rPr>
            <w:rFonts w:cs="v5.0.0"/>
          </w:rPr>
          <w:t>)</w:t>
        </w:r>
      </w:ins>
      <w:del w:id="1429" w:author="D. Everaere" w:date="2022-03-08T18:20:00Z">
        <w:r w:rsidRPr="004D3578" w:rsidDel="00703929">
          <w:delText>…</w:delText>
        </w:r>
      </w:del>
    </w:p>
    <w:p w14:paraId="3A701CED" w14:textId="77777777" w:rsidR="00080512" w:rsidRPr="004D3578" w:rsidRDefault="00080512">
      <w:pPr>
        <w:pStyle w:val="Heading1"/>
      </w:pPr>
      <w:bookmarkStart w:id="1430" w:name="references"/>
      <w:bookmarkStart w:id="1431" w:name="_Toc97568011"/>
      <w:bookmarkEnd w:id="1430"/>
      <w:r w:rsidRPr="004D3578">
        <w:t>2</w:t>
      </w:r>
      <w:r w:rsidRPr="004D3578">
        <w:tab/>
      </w:r>
      <w:commentRangeStart w:id="1432"/>
      <w:r w:rsidRPr="004D3578">
        <w:t>References</w:t>
      </w:r>
      <w:commentRangeEnd w:id="1432"/>
      <w:r w:rsidR="00AE4D9A">
        <w:rPr>
          <w:rStyle w:val="CommentReference"/>
          <w:rFonts w:ascii="Times New Roman" w:hAnsi="Times New Roman"/>
        </w:rPr>
        <w:commentReference w:id="1432"/>
      </w:r>
      <w:bookmarkEnd w:id="1431"/>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6B6FDB54" w:rsidR="00EC4A25" w:rsidRDefault="00EC4A25" w:rsidP="00EC4A25">
      <w:pPr>
        <w:pStyle w:val="EX"/>
        <w:rPr>
          <w:ins w:id="1433" w:author="D. Everaere" w:date="2022-03-08T18:26:00Z"/>
        </w:rPr>
      </w:pPr>
      <w:r w:rsidRPr="004D3578">
        <w:t>[1]</w:t>
      </w:r>
      <w:r w:rsidRPr="004D3578">
        <w:tab/>
        <w:t>3GPP TR 21.905: "Vocabulary for 3GPP Specifications".</w:t>
      </w:r>
    </w:p>
    <w:p w14:paraId="0F5E6AA1" w14:textId="77777777" w:rsidR="000C7AAD" w:rsidRPr="00FF4BCE" w:rsidRDefault="000C7AAD" w:rsidP="000C7AAD">
      <w:pPr>
        <w:pStyle w:val="EX"/>
        <w:rPr>
          <w:ins w:id="1434" w:author="D. Everaere" w:date="2022-03-08T18:26:00Z"/>
        </w:rPr>
      </w:pPr>
      <w:commentRangeStart w:id="1435"/>
      <w:ins w:id="1436" w:author="D. Everaere" w:date="2022-03-08T18:26:00Z">
        <w:r w:rsidRPr="000C7AAD">
          <w:t>[2]</w:t>
        </w:r>
        <w:r w:rsidRPr="00FF4BCE">
          <w:tab/>
          <w:t>3GPP TS 38.1</w:t>
        </w:r>
        <w:r>
          <w:t>81</w:t>
        </w:r>
        <w:r w:rsidRPr="00FF4BCE">
          <w:t>: "</w:t>
        </w:r>
        <w:r w:rsidRPr="002A388C">
          <w:rPr>
            <w:b/>
            <w:sz w:val="16"/>
            <w:szCs w:val="16"/>
          </w:rPr>
          <w:t xml:space="preserve"> </w:t>
        </w:r>
        <w:r w:rsidRPr="002A388C">
          <w:t>NR; Satellite Node conformance testing</w:t>
        </w:r>
        <w:r w:rsidRPr="00FF4BCE">
          <w:t xml:space="preserve"> ".</w:t>
        </w:r>
      </w:ins>
    </w:p>
    <w:p w14:paraId="342D537E" w14:textId="77777777" w:rsidR="000C7AAD" w:rsidRPr="00F95B02" w:rsidRDefault="000C7AAD" w:rsidP="000C7AAD">
      <w:pPr>
        <w:pStyle w:val="EX"/>
        <w:rPr>
          <w:ins w:id="1437" w:author="D. Everaere" w:date="2022-03-08T18:26:00Z"/>
        </w:rPr>
      </w:pPr>
      <w:ins w:id="1438" w:author="D. Everaere" w:date="2022-03-08T18:26:00Z">
        <w:r w:rsidRPr="00F95B02">
          <w:rPr>
            <w:lang w:eastAsia="zh-CN"/>
          </w:rPr>
          <w:t>[</w:t>
        </w:r>
        <w:r w:rsidRPr="000C7AAD">
          <w:rPr>
            <w:lang w:eastAsia="zh-CN"/>
          </w:rPr>
          <w:t>3</w:t>
        </w:r>
        <w:r w:rsidRPr="00F95B02">
          <w:rPr>
            <w:lang w:eastAsia="zh-CN"/>
          </w:rPr>
          <w:t>]</w:t>
        </w:r>
        <w:r w:rsidRPr="00F95B02">
          <w:rPr>
            <w:lang w:eastAsia="zh-CN"/>
          </w:rPr>
          <w:tab/>
        </w:r>
        <w:r w:rsidRPr="00F95B02">
          <w:t>Recommendation ITU-R M.1545: "Measurement uncertainty as it applies to test limits for the terrestrial component of International Mobile Telecommunications-2000".</w:t>
        </w:r>
        <w:commentRangeEnd w:id="1435"/>
        <w:r>
          <w:rPr>
            <w:rStyle w:val="CommentReference"/>
          </w:rPr>
          <w:commentReference w:id="1435"/>
        </w:r>
      </w:ins>
    </w:p>
    <w:p w14:paraId="3D3E08DF" w14:textId="77777777" w:rsidR="000C7AAD" w:rsidRPr="004D3578" w:rsidRDefault="000C7AAD" w:rsidP="00EC4A25">
      <w:pPr>
        <w:pStyle w:val="EX"/>
      </w:pPr>
    </w:p>
    <w:p w14:paraId="48E3720C" w14:textId="77777777" w:rsidR="00EC4A25" w:rsidRPr="004D3578" w:rsidRDefault="00EC4A25" w:rsidP="00EC4A25">
      <w:pPr>
        <w:pStyle w:val="EX"/>
      </w:pPr>
      <w:r w:rsidRPr="004D3578">
        <w:t>…</w:t>
      </w:r>
    </w:p>
    <w:p w14:paraId="589B0568"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4E2B58D2" w14:textId="77777777" w:rsidR="00080512" w:rsidRPr="004D3578" w:rsidRDefault="00080512">
      <w:pPr>
        <w:pStyle w:val="Guidance"/>
      </w:pPr>
      <w:r w:rsidRPr="004D3578">
        <w:t>It is preferred that the reference to 21.905 be the first in the list.</w:t>
      </w:r>
    </w:p>
    <w:p w14:paraId="6FFB5BA9" w14:textId="6A273A09" w:rsidR="00080512" w:rsidRPr="004D3578" w:rsidRDefault="00080512">
      <w:pPr>
        <w:pStyle w:val="Heading1"/>
      </w:pPr>
      <w:bookmarkStart w:id="1439" w:name="definitions"/>
      <w:bookmarkStart w:id="1440" w:name="_Toc97568012"/>
      <w:bookmarkEnd w:id="1439"/>
      <w:r w:rsidRPr="004D3578">
        <w:t>3</w:t>
      </w:r>
      <w:r w:rsidRPr="004D3578">
        <w:tab/>
        <w:t>Definition</w:t>
      </w:r>
      <w:r w:rsidR="00A80688">
        <w:t>s</w:t>
      </w:r>
      <w:r w:rsidR="00602AEA">
        <w:t>, symbols and abbreviations</w:t>
      </w:r>
      <w:bookmarkEnd w:id="1440"/>
    </w:p>
    <w:p w14:paraId="18F84767" w14:textId="0B3552E7" w:rsidR="00080512" w:rsidRPr="004D3578" w:rsidDel="00F3608B" w:rsidRDefault="00BA19ED">
      <w:pPr>
        <w:pStyle w:val="Guidance"/>
        <w:rPr>
          <w:del w:id="1441" w:author="Dorin PANAITOPOL" w:date="2022-03-07T12:51:00Z"/>
        </w:rPr>
      </w:pPr>
      <w:del w:id="1442" w:author="Dorin PANAITOPOL" w:date="2022-03-07T12:51:00Z">
        <w:r w:rsidDel="00F3608B">
          <w:delText>This clause and its three subclauses are mandatory. The contents shall be shown as "void" if the TS/TR does not define any terms, symbols, or abbreviations.</w:delText>
        </w:r>
      </w:del>
    </w:p>
    <w:p w14:paraId="07D7E834" w14:textId="0CF87CA4" w:rsidR="00080512" w:rsidRPr="004D3578" w:rsidRDefault="00080512">
      <w:pPr>
        <w:pStyle w:val="Heading2"/>
      </w:pPr>
      <w:bookmarkStart w:id="1443" w:name="_Toc97568013"/>
      <w:r w:rsidRPr="004D3578">
        <w:t>3.1</w:t>
      </w:r>
      <w:r w:rsidR="00A80688">
        <w:tab/>
      </w:r>
      <w:r w:rsidR="00624CE1">
        <w:t>Definitions</w:t>
      </w:r>
      <w:bookmarkEnd w:id="1443"/>
    </w:p>
    <w:p w14:paraId="41918452" w14:textId="77777777" w:rsidR="00E17859" w:rsidRDefault="00F3608B" w:rsidP="00F3608B">
      <w:pPr>
        <w:rPr>
          <w:ins w:id="1444" w:author="Dorin PANAITOPOL" w:date="2022-03-07T12:55:00Z"/>
        </w:rPr>
      </w:pPr>
      <w:ins w:id="1445" w:author="Dorin PANAITOPOL" w:date="2022-03-07T12:51:00Z">
        <w:r w:rsidRPr="00BA2440">
          <w:t>For the purposes of the present document, the terms given in 3GPP TR 21.905 [1] and the following apply. A term defined in the present document takes precedence over the definition of the same term, if any, in 3GPP TR 21.905 [1].</w:t>
        </w:r>
      </w:ins>
    </w:p>
    <w:p w14:paraId="0EB122C4" w14:textId="55630CC6" w:rsidR="00F3608B" w:rsidRPr="00BA2440" w:rsidDel="00731D35" w:rsidRDefault="00F3608B" w:rsidP="00F3608B">
      <w:pPr>
        <w:pStyle w:val="Guidance"/>
        <w:rPr>
          <w:ins w:id="1446" w:author="Dorin PANAITOPOL" w:date="2022-03-07T12:51:00Z"/>
          <w:del w:id="1447" w:author="Michal Szydelko" w:date="2022-02-10T15:21:00Z"/>
        </w:rPr>
      </w:pPr>
      <w:ins w:id="1448" w:author="Dorin PANAITOPOL" w:date="2022-03-07T12:51:00Z">
        <w:del w:id="1449" w:author="Michal Szydelko" w:date="2022-02-10T15:21:00Z">
          <w:r w:rsidRPr="00BA2440" w:rsidDel="00731D35">
            <w:rPr>
              <w:i w:val="0"/>
            </w:rPr>
            <w:delText>Definition format (Normal)</w:delText>
          </w:r>
        </w:del>
      </w:ins>
    </w:p>
    <w:p w14:paraId="3C8F7E83" w14:textId="77777777" w:rsidR="00F3608B" w:rsidRPr="00BA2440" w:rsidDel="00731D35" w:rsidRDefault="00F3608B" w:rsidP="00F3608B">
      <w:pPr>
        <w:pStyle w:val="Guidance"/>
        <w:rPr>
          <w:ins w:id="1450" w:author="Dorin PANAITOPOL" w:date="2022-03-07T12:51:00Z"/>
          <w:del w:id="1451" w:author="Michal Szydelko" w:date="2022-02-10T15:21:00Z"/>
        </w:rPr>
      </w:pPr>
      <w:ins w:id="1452" w:author="Dorin PANAITOPOL" w:date="2022-03-07T12:51:00Z">
        <w:del w:id="1453" w:author="Michal Szydelko" w:date="2022-02-10T15:21:00Z">
          <w:r w:rsidRPr="00BA2440" w:rsidDel="00731D35">
            <w:rPr>
              <w:b/>
              <w:i w:val="0"/>
            </w:rPr>
            <w:delText>&lt;defined term&gt;:</w:delText>
          </w:r>
          <w:r w:rsidRPr="00BA2440" w:rsidDel="00731D35">
            <w:rPr>
              <w:i w:val="0"/>
            </w:rPr>
            <w:delText xml:space="preserve"> &lt;definition&gt;.</w:delText>
          </w:r>
        </w:del>
      </w:ins>
    </w:p>
    <w:p w14:paraId="46F5C978" w14:textId="1CEC4353" w:rsidR="00F3608B" w:rsidRPr="00BA2440" w:rsidRDefault="00F3608B" w:rsidP="00F3608B">
      <w:pPr>
        <w:rPr>
          <w:ins w:id="1454" w:author="Dorin PANAITOPOL" w:date="2022-03-07T12:51:00Z"/>
        </w:rPr>
      </w:pPr>
      <w:ins w:id="1455" w:author="Dorin PANAITOPOL" w:date="2022-03-07T12:51:00Z">
        <w:del w:id="1456" w:author="Michal Szydelko" w:date="2022-02-10T15:21:00Z">
          <w:r w:rsidRPr="00BA2440" w:rsidDel="00731D35">
            <w:rPr>
              <w:b/>
            </w:rPr>
            <w:delText>example:</w:delText>
          </w:r>
          <w:r w:rsidRPr="00BA2440" w:rsidDel="00731D35">
            <w:delText xml:space="preserve"> text used to clarify abstract rules by applying them literally.</w:delText>
          </w:r>
        </w:del>
        <w:r>
          <w:rPr>
            <w:b/>
            <w:lang w:eastAsia="zh-CN"/>
          </w:rPr>
          <w:t>a</w:t>
        </w:r>
        <w:r w:rsidRPr="00BA2440">
          <w:rPr>
            <w:b/>
          </w:rPr>
          <w:t xml:space="preserve">ctive transmitter unit: </w:t>
        </w:r>
        <w:r w:rsidRPr="00BA2440">
          <w:t xml:space="preserve">transmitter unit which is ON, and has the ability to send modulated data streams that are parallel and distinct to those sent from other transmitter units to one or more </w:t>
        </w:r>
        <w:r w:rsidRPr="00BA2440">
          <w:rPr>
            <w:i/>
          </w:rPr>
          <w:t>SAN type 1-H</w:t>
        </w:r>
        <w:r w:rsidRPr="00BA2440">
          <w:t xml:space="preserve"> </w:t>
        </w:r>
        <w:r w:rsidRPr="00BA2440">
          <w:rPr>
            <w:i/>
          </w:rPr>
          <w:t>TAB connectors</w:t>
        </w:r>
        <w:r w:rsidRPr="00BA2440">
          <w:t xml:space="preserve"> at the </w:t>
        </w:r>
        <w:r w:rsidRPr="00BA2440">
          <w:rPr>
            <w:i/>
          </w:rPr>
          <w:t>transceiver array boundary</w:t>
        </w:r>
      </w:ins>
    </w:p>
    <w:p w14:paraId="5E3EDB41" w14:textId="77777777" w:rsidR="00F3608B" w:rsidRPr="00BA2440" w:rsidRDefault="00F3608B" w:rsidP="00F3608B">
      <w:pPr>
        <w:rPr>
          <w:ins w:id="1457" w:author="Dorin PANAITOPOL" w:date="2022-03-07T12:51:00Z"/>
        </w:rPr>
      </w:pPr>
      <w:ins w:id="1458" w:author="Dorin PANAITOPOL" w:date="2022-03-07T12:51:00Z">
        <w:r w:rsidRPr="00BA2440">
          <w:rPr>
            <w:b/>
          </w:rPr>
          <w:t>SAN RF Bandwidth</w:t>
        </w:r>
        <w:r w:rsidRPr="00BA2440">
          <w:t xml:space="preserve">: RF bandwidth in which a SAN transmits and/or receives single or multiple carrier(s) within a supported </w:t>
        </w:r>
        <w:r w:rsidRPr="00BA2440">
          <w:rPr>
            <w:i/>
          </w:rPr>
          <w:t>operating band</w:t>
        </w:r>
      </w:ins>
    </w:p>
    <w:p w14:paraId="2C6E4493" w14:textId="77777777" w:rsidR="00F3608B" w:rsidRPr="00BA2440" w:rsidRDefault="00F3608B" w:rsidP="00F3608B">
      <w:pPr>
        <w:pStyle w:val="NO"/>
        <w:rPr>
          <w:ins w:id="1459" w:author="Dorin PANAITOPOL" w:date="2022-03-07T12:51:00Z"/>
        </w:rPr>
      </w:pPr>
      <w:ins w:id="1460" w:author="Dorin PANAITOPOL" w:date="2022-03-07T12:51:00Z">
        <w:r w:rsidRPr="00BA2440">
          <w:t>NOTE:</w:t>
        </w:r>
        <w:r w:rsidRPr="00BA2440">
          <w:tab/>
          <w:t xml:space="preserve">In single carrier operation, the </w:t>
        </w:r>
        <w:r w:rsidRPr="00BA2440">
          <w:rPr>
            <w:i/>
          </w:rPr>
          <w:t>SAN RF Bandwidth</w:t>
        </w:r>
        <w:r w:rsidRPr="00BA2440">
          <w:t xml:space="preserve"> is equal to the </w:t>
        </w:r>
        <w:r w:rsidRPr="00BA2440">
          <w:rPr>
            <w:i/>
          </w:rPr>
          <w:t>SAN channel bandwidth</w:t>
        </w:r>
        <w:r w:rsidRPr="00BA2440">
          <w:t>.</w:t>
        </w:r>
      </w:ins>
    </w:p>
    <w:p w14:paraId="1D498DD3" w14:textId="77777777" w:rsidR="00F3608B" w:rsidRPr="00BA2440" w:rsidRDefault="00F3608B" w:rsidP="00F3608B">
      <w:pPr>
        <w:rPr>
          <w:ins w:id="1461" w:author="Dorin PANAITOPOL" w:date="2022-03-07T12:51:00Z"/>
          <w:lang w:eastAsia="zh-CN"/>
        </w:rPr>
      </w:pPr>
      <w:ins w:id="1462" w:author="Dorin PANAITOPOL" w:date="2022-03-07T12:51:00Z">
        <w:r w:rsidRPr="00BA2440">
          <w:rPr>
            <w:b/>
          </w:rPr>
          <w:t xml:space="preserve">SAN RF Bandwidth edge: </w:t>
        </w:r>
        <w:r w:rsidRPr="00BA2440">
          <w:t xml:space="preserve">frequency of one of the edges of the </w:t>
        </w:r>
        <w:r w:rsidRPr="00BA2440">
          <w:rPr>
            <w:i/>
            <w:iCs/>
          </w:rPr>
          <w:t>SAN RF Bandwidth</w:t>
        </w:r>
        <w:r w:rsidRPr="00BA2440">
          <w:rPr>
            <w:lang w:eastAsia="zh-CN"/>
          </w:rPr>
          <w:t>.</w:t>
        </w:r>
      </w:ins>
    </w:p>
    <w:p w14:paraId="29D2AA00" w14:textId="77777777" w:rsidR="00F3608B" w:rsidRPr="00BA2440" w:rsidRDefault="00F3608B" w:rsidP="00F3608B">
      <w:pPr>
        <w:rPr>
          <w:ins w:id="1463" w:author="Dorin PANAITOPOL" w:date="2022-03-07T12:51:00Z"/>
        </w:rPr>
      </w:pPr>
      <w:ins w:id="1464" w:author="Dorin PANAITOPOL" w:date="2022-03-07T12:51:00Z">
        <w:r w:rsidRPr="00BA2440">
          <w:rPr>
            <w:b/>
          </w:rPr>
          <w:lastRenderedPageBreak/>
          <w:t xml:space="preserve">basic limit: </w:t>
        </w:r>
        <w:r w:rsidRPr="00BA2440">
          <w:t xml:space="preserve">emissions limit relating to the power supplied by a single transmitter to a single antenna transmission line in ITU-R SM.329 </w:t>
        </w:r>
        <w:r w:rsidRPr="008E2975">
          <w:rPr>
            <w:highlight w:val="yellow"/>
            <w:rPrChange w:id="1465" w:author="Dorin PANAITOPOL" w:date="2022-03-07T17:40:00Z">
              <w:rPr/>
            </w:rPrChange>
          </w:rPr>
          <w:t>[2]</w:t>
        </w:r>
        <w:r w:rsidRPr="00BA2440">
          <w:t xml:space="preserve"> used for the formulation of unwanted emission requirements for FR1</w:t>
        </w:r>
      </w:ins>
    </w:p>
    <w:p w14:paraId="11D08D62" w14:textId="77777777" w:rsidR="00F3608B" w:rsidRPr="00BA2440" w:rsidRDefault="00F3608B" w:rsidP="00F3608B">
      <w:pPr>
        <w:rPr>
          <w:ins w:id="1466" w:author="Dorin PANAITOPOL" w:date="2022-03-07T12:51:00Z"/>
          <w:lang w:eastAsia="zh-CN"/>
        </w:rPr>
      </w:pPr>
      <w:ins w:id="1467" w:author="Dorin PANAITOPOL" w:date="2022-03-07T12:51:00Z">
        <w:r w:rsidRPr="00BA2440">
          <w:rPr>
            <w:b/>
            <w:lang w:eastAsia="zh-CN"/>
          </w:rPr>
          <w:t>beam:</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ins>
    </w:p>
    <w:p w14:paraId="08CC91BE" w14:textId="77777777" w:rsidR="00F3608B" w:rsidRPr="00BA2440" w:rsidRDefault="00F3608B" w:rsidP="00F3608B">
      <w:pPr>
        <w:pStyle w:val="NO"/>
        <w:rPr>
          <w:ins w:id="1468" w:author="Dorin PANAITOPOL" w:date="2022-03-07T12:51:00Z"/>
          <w:lang w:eastAsia="zh-CN"/>
        </w:rPr>
      </w:pPr>
      <w:ins w:id="1469" w:author="Dorin PANAITOPOL" w:date="2022-03-07T12:51:00Z">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ins>
    </w:p>
    <w:p w14:paraId="2AFFCEC9" w14:textId="77777777" w:rsidR="00F3608B" w:rsidRPr="00BA2440" w:rsidRDefault="00F3608B" w:rsidP="00F3608B">
      <w:pPr>
        <w:rPr>
          <w:ins w:id="1470" w:author="Dorin PANAITOPOL" w:date="2022-03-07T12:51:00Z"/>
          <w:lang w:eastAsia="zh-CN"/>
        </w:rPr>
      </w:pPr>
      <w:ins w:id="1471" w:author="Dorin PANAITOPOL" w:date="2022-03-07T12:51:00Z">
        <w:r w:rsidRPr="00BA2440">
          <w:rPr>
            <w:b/>
            <w:lang w:eastAsia="zh-CN"/>
          </w:rPr>
          <w:t>beam centre direction:</w:t>
        </w:r>
        <w:r w:rsidRPr="00BA2440">
          <w:rPr>
            <w:lang w:eastAsia="zh-CN"/>
          </w:rPr>
          <w:t xml:space="preserve"> </w:t>
        </w:r>
        <w:r w:rsidRPr="00BA2440">
          <w:t>direction equal to the geometric centre of the half-power contour of the beam</w:t>
        </w:r>
      </w:ins>
    </w:p>
    <w:p w14:paraId="32ACC7AB" w14:textId="77777777" w:rsidR="00F3608B" w:rsidRPr="00BA2440" w:rsidRDefault="00F3608B" w:rsidP="00F3608B">
      <w:pPr>
        <w:rPr>
          <w:ins w:id="1472" w:author="Dorin PANAITOPOL" w:date="2022-03-07T12:51:00Z"/>
        </w:rPr>
      </w:pPr>
      <w:ins w:id="1473" w:author="Dorin PANAITOPOL" w:date="2022-03-07T12:51:00Z">
        <w:r w:rsidRPr="00BA2440">
          <w:rPr>
            <w:b/>
            <w:lang w:eastAsia="zh-CN"/>
          </w:rPr>
          <w:t>beam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ins>
    </w:p>
    <w:p w14:paraId="2974AC03" w14:textId="77777777" w:rsidR="00F3608B" w:rsidRPr="00BA2440" w:rsidRDefault="00F3608B" w:rsidP="00F3608B">
      <w:pPr>
        <w:rPr>
          <w:ins w:id="1474" w:author="Dorin PANAITOPOL" w:date="2022-03-07T12:51:00Z"/>
          <w:lang w:eastAsia="zh-CN"/>
        </w:rPr>
      </w:pPr>
      <w:ins w:id="1475" w:author="Dorin PANAITOPOL" w:date="2022-03-07T12:51:00Z">
        <w:r w:rsidRPr="00BA2440">
          <w:rPr>
            <w:b/>
          </w:rPr>
          <w:t>beam peak direction:</w:t>
        </w:r>
        <w:r w:rsidRPr="00BA2440">
          <w:t xml:space="preserve"> direction where the maximum EIRP is found</w:t>
        </w:r>
      </w:ins>
    </w:p>
    <w:p w14:paraId="7BF7AE1A" w14:textId="77777777" w:rsidR="00F3608B" w:rsidRPr="00BA2440" w:rsidRDefault="00F3608B" w:rsidP="00F3608B">
      <w:pPr>
        <w:rPr>
          <w:ins w:id="1476" w:author="Dorin PANAITOPOL" w:date="2022-03-07T12:51:00Z"/>
        </w:rPr>
      </w:pPr>
      <w:ins w:id="1477" w:author="Dorin PANAITOPOL" w:date="2022-03-07T12:51:00Z">
        <w:r w:rsidRPr="00BA2440">
          <w:rPr>
            <w:b/>
          </w:rPr>
          <w:t>beamwidth:</w:t>
        </w:r>
        <w:r w:rsidRPr="00BA2440">
          <w:t xml:space="preserve"> beam which has a half-power contour that is essentially elliptical, the half-power beamwidths in the two pattern cuts that respectively contain the major and minor axis of the ellipse</w:t>
        </w:r>
      </w:ins>
    </w:p>
    <w:p w14:paraId="67DF126E" w14:textId="77777777" w:rsidR="00F3608B" w:rsidRPr="00BA2440" w:rsidRDefault="00F3608B" w:rsidP="00F3608B">
      <w:pPr>
        <w:rPr>
          <w:ins w:id="1478" w:author="Dorin PANAITOPOL" w:date="2022-03-07T12:51:00Z"/>
        </w:rPr>
      </w:pPr>
      <w:ins w:id="1479" w:author="Dorin PANAITOPOL" w:date="2022-03-07T12:51:00Z">
        <w:r w:rsidRPr="00BA2440">
          <w:rPr>
            <w:b/>
          </w:rPr>
          <w:t>SAN channel bandwidth</w:t>
        </w:r>
        <w:r w:rsidRPr="00BA2440">
          <w:t xml:space="preserve">: RF bandwidth supporting a single NR RF carrier with the </w:t>
        </w:r>
        <w:r w:rsidRPr="00BA2440">
          <w:rPr>
            <w:i/>
          </w:rPr>
          <w:t>transmission bandwidth</w:t>
        </w:r>
        <w:r w:rsidRPr="00BA2440">
          <w:t xml:space="preserve"> configured in the uplink or downlink</w:t>
        </w:r>
      </w:ins>
    </w:p>
    <w:p w14:paraId="73D2F0E1" w14:textId="77777777" w:rsidR="00F3608B" w:rsidRPr="00BA2440" w:rsidRDefault="00F3608B" w:rsidP="00F3608B">
      <w:pPr>
        <w:pStyle w:val="NO"/>
        <w:rPr>
          <w:ins w:id="1480" w:author="Dorin PANAITOPOL" w:date="2022-03-07T12:51:00Z"/>
        </w:rPr>
      </w:pPr>
      <w:ins w:id="1481" w:author="Dorin PANAITOPOL" w:date="2022-03-07T12:51:00Z">
        <w:r w:rsidRPr="00BA2440">
          <w:t>NOTE 1:</w:t>
        </w:r>
        <w:r w:rsidRPr="00BA2440">
          <w:tab/>
          <w:t xml:space="preserve">The </w:t>
        </w:r>
        <w:r w:rsidRPr="00BA2440">
          <w:rPr>
            <w:i/>
          </w:rPr>
          <w:t>SAN channel bandwidth</w:t>
        </w:r>
        <w:r w:rsidRPr="00BA2440">
          <w:t xml:space="preserve"> is measured in MHz and is used as a reference for transmitter and receiver RF requirements.</w:t>
        </w:r>
      </w:ins>
    </w:p>
    <w:p w14:paraId="7E6FEFA8" w14:textId="77777777" w:rsidR="00F3608B" w:rsidRPr="00BA2440" w:rsidRDefault="00F3608B" w:rsidP="00F3608B">
      <w:pPr>
        <w:pStyle w:val="NO"/>
        <w:rPr>
          <w:ins w:id="1482" w:author="Dorin PANAITOPOL" w:date="2022-03-07T12:51:00Z"/>
        </w:rPr>
      </w:pPr>
      <w:ins w:id="1483" w:author="Dorin PANAITOPOL" w:date="2022-03-07T12:51:00Z">
        <w:r w:rsidRPr="00BA2440">
          <w:t>NOTE 2:</w:t>
        </w:r>
        <w:r w:rsidRPr="00BA2440">
          <w:tab/>
          <w:t xml:space="preserve">It is possible for the SAN to transmit to and/or receive from </w:t>
        </w:r>
        <w:r w:rsidRPr="00115E2E">
          <w:t>one or more satellite UE bandwidth</w:t>
        </w:r>
        <w:r w:rsidRPr="00BA2440">
          <w:t xml:space="preserve"> parts that are smaller than or equal to the </w:t>
        </w:r>
        <w:r w:rsidRPr="00BA2440">
          <w:rPr>
            <w:i/>
          </w:rPr>
          <w:t>SAN transmission bandwidth configuration</w:t>
        </w:r>
        <w:r w:rsidRPr="00BA2440">
          <w:t xml:space="preserve">, in any part of the </w:t>
        </w:r>
        <w:r w:rsidRPr="00BA2440">
          <w:rPr>
            <w:i/>
          </w:rPr>
          <w:t>SAN transmission bandwidth configuration</w:t>
        </w:r>
        <w:r w:rsidRPr="00BA2440">
          <w:t>.</w:t>
        </w:r>
      </w:ins>
    </w:p>
    <w:p w14:paraId="2749ED0E" w14:textId="77777777" w:rsidR="00F3608B" w:rsidRPr="00BA2440" w:rsidRDefault="00F3608B" w:rsidP="00F3608B">
      <w:pPr>
        <w:rPr>
          <w:ins w:id="1484" w:author="Dorin PANAITOPOL" w:date="2022-03-07T12:51:00Z"/>
        </w:rPr>
      </w:pPr>
      <w:ins w:id="1485" w:author="Dorin PANAITOPOL" w:date="2022-03-07T12:51:00Z">
        <w:r w:rsidRPr="00BA2440">
          <w:rPr>
            <w:b/>
          </w:rPr>
          <w:t>SAN transmission bandwidth configuration</w:t>
        </w:r>
        <w:r w:rsidRPr="00BA2440">
          <w:t xml:space="preserve">: set of resource blocks located within the </w:t>
        </w:r>
        <w:r w:rsidRPr="00BA2440">
          <w:rPr>
            <w:i/>
          </w:rPr>
          <w:t>SAN channel bandwidth</w:t>
        </w:r>
        <w:r w:rsidRPr="00BA2440">
          <w:t xml:space="preserve"> which may be used for transmitting or receiving by the SAN</w:t>
        </w:r>
      </w:ins>
    </w:p>
    <w:p w14:paraId="5A17F0A6" w14:textId="77777777" w:rsidR="00F3608B" w:rsidRPr="00BA2440" w:rsidRDefault="00F3608B" w:rsidP="00F3608B">
      <w:pPr>
        <w:tabs>
          <w:tab w:val="left" w:pos="2448"/>
          <w:tab w:val="left" w:pos="9468"/>
        </w:tabs>
        <w:rPr>
          <w:ins w:id="1486" w:author="Dorin PANAITOPOL" w:date="2022-03-07T12:51:00Z"/>
        </w:rPr>
      </w:pPr>
      <w:bookmarkStart w:id="1487" w:name="_Hlk500327898"/>
      <w:ins w:id="1488" w:author="Dorin PANAITOPOL" w:date="2022-03-07T12:51:00Z">
        <w:r w:rsidRPr="00BA2440">
          <w:rPr>
            <w:rFonts w:cs="v5.0.0"/>
            <w:b/>
            <w:bCs/>
          </w:rPr>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r w:rsidRPr="00BA2440">
          <w:rPr>
            <w:rFonts w:cs="v5.0.0"/>
            <w:i/>
            <w:iCs/>
            <w:snapToGrid w:val="0"/>
            <w:lang w:val="en-US" w:eastAsia="zh-CN"/>
          </w:rPr>
          <w:t xml:space="preserve">SAN </w:t>
        </w:r>
        <w:r w:rsidRPr="00BA2440">
          <w:rPr>
            <w:rFonts w:cs="v5.0.0"/>
            <w:i/>
            <w:iCs/>
            <w:snapToGrid w:val="0"/>
          </w:rPr>
          <w:t>channel bandwidth</w:t>
        </w:r>
        <w:r w:rsidRPr="00BA2440">
          <w:rPr>
            <w:rFonts w:cs="v5.0.0"/>
            <w:snapToGrid w:val="0"/>
          </w:rPr>
          <w:t>.</w:t>
        </w:r>
      </w:ins>
    </w:p>
    <w:p w14:paraId="637803D8" w14:textId="77777777" w:rsidR="00F3608B" w:rsidRPr="00BA2440" w:rsidRDefault="00F3608B" w:rsidP="00F3608B">
      <w:pPr>
        <w:rPr>
          <w:ins w:id="1489" w:author="Dorin PANAITOPOL" w:date="2022-03-07T12:51:00Z"/>
          <w:bCs/>
        </w:rPr>
      </w:pPr>
      <w:bookmarkStart w:id="1490" w:name="_Hlk490252228"/>
      <w:bookmarkStart w:id="1491" w:name="_Hlk494631435"/>
      <w:bookmarkEnd w:id="1487"/>
      <w:ins w:id="1492" w:author="Dorin PANAITOPOL" w:date="2022-03-07T12:51:00Z">
        <w:r w:rsidRPr="00BA2440">
          <w:rPr>
            <w:b/>
            <w:bCs/>
          </w:rPr>
          <w:t>directional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AoA of the incident wave of a received signal is within the </w:t>
        </w:r>
        <w:r w:rsidRPr="00BA2440">
          <w:rPr>
            <w:bCs/>
            <w:i/>
          </w:rPr>
          <w:t>OTA REFSENS RoAoA</w:t>
        </w:r>
        <w:r w:rsidRPr="00BA2440">
          <w:rPr>
            <w:bCs/>
          </w:rPr>
          <w:t xml:space="preserve"> or the </w:t>
        </w:r>
        <w:r w:rsidRPr="00BA2440">
          <w:rPr>
            <w:bCs/>
            <w:i/>
          </w:rPr>
          <w:t>minSENS RoAoA</w:t>
        </w:r>
        <w:r w:rsidRPr="00BA2440">
          <w:rPr>
            <w:bCs/>
          </w:rPr>
          <w:t xml:space="preserve"> as appropriate for the receiver </w:t>
        </w:r>
      </w:ins>
    </w:p>
    <w:p w14:paraId="0E3852C2" w14:textId="77777777" w:rsidR="00F3608B" w:rsidRPr="00BA2440" w:rsidRDefault="00F3608B" w:rsidP="00F3608B">
      <w:pPr>
        <w:rPr>
          <w:ins w:id="1493" w:author="Dorin PANAITOPOL" w:date="2022-03-07T12:51:00Z"/>
        </w:rPr>
      </w:pPr>
      <w:ins w:id="1494" w:author="Dorin PANAITOPOL" w:date="2022-03-07T12:51:00Z">
        <w:r w:rsidRPr="00BA2440">
          <w:rPr>
            <w:b/>
            <w:bCs/>
          </w:rPr>
          <w:t xml:space="preserve">equivalent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ins>
    </w:p>
    <w:p w14:paraId="21CB956D" w14:textId="77777777" w:rsidR="00F3608B" w:rsidRPr="00BA2440" w:rsidRDefault="00F3608B" w:rsidP="00F3608B">
      <w:pPr>
        <w:pStyle w:val="NO"/>
        <w:rPr>
          <w:ins w:id="1495" w:author="Dorin PANAITOPOL" w:date="2022-03-07T12:51:00Z"/>
        </w:rPr>
      </w:pPr>
      <w:ins w:id="1496" w:author="Dorin PANAITOPOL" w:date="2022-03-07T12:51:00Z">
        <w:r w:rsidRPr="00BA2440">
          <w:t>NOTE:</w:t>
        </w:r>
        <w:r w:rsidRPr="00BA2440">
          <w:tab/>
          <w:t>Isotropic directivity is equal in all directions (i.e. 0 dBi).</w:t>
        </w:r>
      </w:ins>
    </w:p>
    <w:p w14:paraId="1A302BE0" w14:textId="77777777" w:rsidR="00F3608B" w:rsidRPr="00BA2440" w:rsidRDefault="00F3608B" w:rsidP="00F3608B">
      <w:pPr>
        <w:rPr>
          <w:ins w:id="1497" w:author="Dorin PANAITOPOL" w:date="2022-03-07T12:51:00Z"/>
        </w:rPr>
      </w:pPr>
      <w:ins w:id="1498" w:author="Dorin PANAITOPOL" w:date="2022-03-07T12:51:00Z">
        <w:r w:rsidRPr="00BA2440">
          <w:rPr>
            <w:b/>
          </w:rPr>
          <w:t>equivalent isotropic sensitivity:</w:t>
        </w:r>
        <w:r w:rsidRPr="00BA2440">
          <w:t xml:space="preserve"> sensitivity for an isotropic directivity device equivalent to the sensitivity of the discussed device exposed to an incoming wave from a defined AoA</w:t>
        </w:r>
      </w:ins>
    </w:p>
    <w:p w14:paraId="450FE978" w14:textId="77777777" w:rsidR="00F3608B" w:rsidRPr="00BA2440" w:rsidRDefault="00F3608B" w:rsidP="00F3608B">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1499" w:author="Dorin PANAITOPOL" w:date="2022-03-07T12:51:00Z"/>
        </w:rPr>
      </w:pPr>
      <w:ins w:id="1500" w:author="Dorin PANAITOPOL" w:date="2022-03-07T12:51:00Z">
        <w:r w:rsidRPr="00BA2440">
          <w:t>NOTE 1:</w:t>
        </w:r>
        <w:r w:rsidRPr="00BA2440">
          <w:tab/>
          <w:t>The sensitivity is the minimum received power level at which specific requirement is met.</w:t>
        </w:r>
      </w:ins>
    </w:p>
    <w:p w14:paraId="0E7C8A2C" w14:textId="77777777" w:rsidR="00F3608B" w:rsidRPr="00BA2440" w:rsidRDefault="00F3608B" w:rsidP="00F3608B">
      <w:pPr>
        <w:pStyle w:val="NO"/>
        <w:rPr>
          <w:ins w:id="1501" w:author="Dorin PANAITOPOL" w:date="2022-03-07T12:51:00Z"/>
          <w:bCs/>
        </w:rPr>
      </w:pPr>
      <w:ins w:id="1502" w:author="Dorin PANAITOPOL" w:date="2022-03-07T12:51:00Z">
        <w:r w:rsidRPr="00BA2440">
          <w:t>NOTE 2:</w:t>
        </w:r>
        <w:r w:rsidRPr="00BA2440">
          <w:tab/>
          <w:t>Isotropic directivity is equal in all directions (i.e. 0 dBi).</w:t>
        </w:r>
      </w:ins>
    </w:p>
    <w:p w14:paraId="5ACD6AD6" w14:textId="77777777" w:rsidR="00F3608B" w:rsidRPr="00BA2440" w:rsidRDefault="00F3608B" w:rsidP="00F3608B">
      <w:pPr>
        <w:rPr>
          <w:ins w:id="1503" w:author="Dorin PANAITOPOL" w:date="2022-03-07T12:51:00Z"/>
          <w:rFonts w:eastAsia="SimSun"/>
        </w:rPr>
      </w:pPr>
      <w:ins w:id="1504" w:author="Dorin PANAITOPOL" w:date="2022-03-07T12:51:00Z">
        <w:r w:rsidRPr="00BA2440">
          <w:rPr>
            <w:rFonts w:eastAsia="SimSun"/>
            <w:b/>
          </w:rPr>
          <w:t xml:space="preserve">feeder link: </w:t>
        </w:r>
        <w:r w:rsidRPr="00BA2440">
          <w:rPr>
            <w:rFonts w:eastAsia="SimSun"/>
          </w:rPr>
          <w:t xml:space="preserve">Wireless link between </w:t>
        </w:r>
        <w:r>
          <w:rPr>
            <w:rFonts w:eastAsia="SimSun"/>
          </w:rPr>
          <w:t>satellite</w:t>
        </w:r>
        <w:r w:rsidRPr="00BA2440">
          <w:rPr>
            <w:rFonts w:eastAsia="SimSun"/>
          </w:rPr>
          <w:t>-Gateway and satellite</w:t>
        </w:r>
      </w:ins>
    </w:p>
    <w:p w14:paraId="15887E11" w14:textId="77777777" w:rsidR="00F3608B" w:rsidRPr="00BA2440" w:rsidRDefault="00F3608B" w:rsidP="00F3608B">
      <w:pPr>
        <w:rPr>
          <w:ins w:id="1505" w:author="Dorin PANAITOPOL" w:date="2022-03-07T12:51:00Z"/>
          <w:rFonts w:eastAsia="SimSun"/>
        </w:rPr>
      </w:pPr>
      <w:ins w:id="1506" w:author="Dorin PANAITOPOL" w:date="2022-03-07T12:51:00Z">
        <w:r w:rsidRPr="00BA2440">
          <w:rPr>
            <w:rFonts w:eastAsia="SimSun"/>
            <w:b/>
          </w:rPr>
          <w:t xml:space="preserve">Geostationary Earth Orbit: </w:t>
        </w:r>
        <w:r w:rsidRPr="00BA2440">
          <w:rPr>
            <w:rFonts w:eastAsia="SimSun"/>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ins>
    </w:p>
    <w:p w14:paraId="3059225A" w14:textId="77777777" w:rsidR="00F3608B" w:rsidRPr="00BA2440" w:rsidRDefault="00F3608B" w:rsidP="00F3608B">
      <w:pPr>
        <w:rPr>
          <w:ins w:id="1507" w:author="Dorin PANAITOPOL" w:date="2022-03-07T12:51:00Z"/>
          <w:rFonts w:eastAsia="SimSun"/>
        </w:rPr>
      </w:pPr>
      <w:ins w:id="1508" w:author="Dorin PANAITOPOL" w:date="2022-03-07T12:51:00Z">
        <w:r w:rsidRPr="00BA2440">
          <w:rPr>
            <w:rFonts w:eastAsia="SimSun"/>
            <w:b/>
          </w:rPr>
          <w:t>geosynchronous orbit:</w:t>
        </w:r>
        <w:r w:rsidRPr="00BA2440">
          <w:rPr>
            <w:rFonts w:eastAsia="SimSun"/>
          </w:rPr>
          <w:t xml:space="preserve"> Earth-centered orbit at approximately 35786 kilometres above Earth's surface and synchronised with Earth's rotation. A geostationary orbit is a non-inclined geosynchronous orbit, i.e. in the Earth’s equator plane.</w:t>
        </w:r>
        <w:r w:rsidRPr="00BA2440">
          <w:rPr>
            <w:rFonts w:eastAsia="SimSun"/>
            <w:b/>
          </w:rPr>
          <w:t xml:space="preserve">Low Earth Orbit: </w:t>
        </w:r>
        <w:r w:rsidRPr="00BA2440">
          <w:rPr>
            <w:rFonts w:eastAsia="SimSun"/>
          </w:rPr>
          <w:t>Orbit around the Earth with an altitude between 300 km, and 1500 km.</w:t>
        </w:r>
      </w:ins>
    </w:p>
    <w:p w14:paraId="668797CE" w14:textId="77777777" w:rsidR="00F3608B" w:rsidRPr="00BA2440" w:rsidRDefault="00F3608B" w:rsidP="00F3608B">
      <w:pPr>
        <w:rPr>
          <w:ins w:id="1509" w:author="Dorin PANAITOPOL" w:date="2022-03-07T12:51:00Z"/>
          <w:rFonts w:eastAsia="SimSun"/>
          <w:lang w:val="en-US"/>
        </w:rPr>
      </w:pPr>
      <w:ins w:id="1510" w:author="Dorin PANAITOPOL" w:date="2022-03-07T12:51:00Z">
        <w:r w:rsidRPr="00BA2440">
          <w:rPr>
            <w:rFonts w:eastAsia="SimSun"/>
            <w:b/>
            <w:bCs/>
            <w:lang w:val="en-US"/>
          </w:rPr>
          <w:t>Highest Carrier:</w:t>
        </w:r>
        <w:r w:rsidRPr="00BA2440">
          <w:rPr>
            <w:rFonts w:eastAsia="SimSun"/>
            <w:lang w:val="en-US"/>
          </w:rPr>
          <w:t xml:space="preserve"> The carrier </w:t>
        </w:r>
        <w:r w:rsidRPr="00BA2440">
          <w:rPr>
            <w:rFonts w:eastAsia="SimSun"/>
            <w:lang w:val="en-AU"/>
          </w:rPr>
          <w:t xml:space="preserve">with the highest carrier frequency </w:t>
        </w:r>
        <w:r w:rsidRPr="00BA2440">
          <w:rPr>
            <w:rFonts w:eastAsia="SimSun"/>
            <w:lang w:val="en-US"/>
          </w:rPr>
          <w:t>transmitted/received in a specified frequency band.</w:t>
        </w:r>
      </w:ins>
    </w:p>
    <w:p w14:paraId="7AD7B41E" w14:textId="77777777" w:rsidR="00F3608B" w:rsidRPr="00BA2440" w:rsidRDefault="00F3608B" w:rsidP="00F3608B">
      <w:pPr>
        <w:rPr>
          <w:ins w:id="1511" w:author="Dorin PANAITOPOL" w:date="2022-03-07T12:51:00Z"/>
          <w:bCs/>
        </w:rPr>
      </w:pPr>
      <w:ins w:id="1512" w:author="Dorin PANAITOPOL" w:date="2022-03-07T12:51:00Z">
        <w:r w:rsidRPr="00BA2440">
          <w:rPr>
            <w:b/>
            <w:bCs/>
          </w:rPr>
          <w:t xml:space="preserve">Inter RF Bandwidth gap: </w:t>
        </w:r>
        <w:r w:rsidRPr="00BA2440">
          <w:rPr>
            <w:bCs/>
          </w:rPr>
          <w:t xml:space="preserve">frequency gap between two consecutive </w:t>
        </w:r>
        <w:r w:rsidRPr="00BA2440">
          <w:rPr>
            <w:bCs/>
            <w:i/>
          </w:rPr>
          <w:t>SAN RF Bandwidths</w:t>
        </w:r>
        <w:r w:rsidRPr="00BA2440">
          <w:rPr>
            <w:bCs/>
          </w:rPr>
          <w:t xml:space="preserve"> that are placed within two supported </w:t>
        </w:r>
        <w:r w:rsidRPr="00BA2440">
          <w:rPr>
            <w:bCs/>
            <w:i/>
          </w:rPr>
          <w:t>operating bands</w:t>
        </w:r>
      </w:ins>
    </w:p>
    <w:p w14:paraId="4025CD86" w14:textId="77777777" w:rsidR="00F3608B" w:rsidRPr="00BA2440" w:rsidRDefault="00F3608B" w:rsidP="00F3608B">
      <w:pPr>
        <w:rPr>
          <w:ins w:id="1513" w:author="Dorin PANAITOPOL" w:date="2022-03-07T12:51:00Z"/>
          <w:rFonts w:eastAsia="SimSun"/>
          <w:lang w:val="en-US"/>
        </w:rPr>
      </w:pPr>
      <w:ins w:id="1514" w:author="Dorin PANAITOPOL" w:date="2022-03-07T12:51:00Z">
        <w:r w:rsidRPr="00BA2440">
          <w:rPr>
            <w:rFonts w:eastAsia="SimSun"/>
            <w:b/>
            <w:bCs/>
            <w:lang w:val="en-US"/>
          </w:rPr>
          <w:t>Lowest Carrier:</w:t>
        </w:r>
        <w:r w:rsidRPr="00BA2440">
          <w:rPr>
            <w:rFonts w:eastAsia="SimSun"/>
            <w:lang w:val="en-US"/>
          </w:rPr>
          <w:tab/>
          <w:t xml:space="preserve">The carrier </w:t>
        </w:r>
        <w:r w:rsidRPr="00BA2440">
          <w:rPr>
            <w:rFonts w:eastAsia="SimSun"/>
            <w:lang w:val="en-AU"/>
          </w:rPr>
          <w:t xml:space="preserve">with the lowest carrier frequency </w:t>
        </w:r>
        <w:r w:rsidRPr="00BA2440">
          <w:rPr>
            <w:rFonts w:eastAsia="SimSun"/>
            <w:lang w:val="en-US"/>
          </w:rPr>
          <w:t>transmitted/received in a specified frequency band.</w:t>
        </w:r>
      </w:ins>
    </w:p>
    <w:p w14:paraId="054A5371" w14:textId="77777777" w:rsidR="00F3608B" w:rsidRPr="00BA2440" w:rsidRDefault="00F3608B" w:rsidP="00F3608B">
      <w:pPr>
        <w:rPr>
          <w:ins w:id="1515" w:author="Dorin PANAITOPOL" w:date="2022-03-07T12:51:00Z"/>
        </w:rPr>
      </w:pPr>
      <w:ins w:id="1516" w:author="Dorin PANAITOPOL" w:date="2022-03-07T12:51:00Z">
        <w:r w:rsidRPr="00BA2440">
          <w:rPr>
            <w:rFonts w:cs="v5.0.0"/>
            <w:b/>
            <w:bCs/>
          </w:rPr>
          <w:t xml:space="preserve">maximum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ins>
    </w:p>
    <w:p w14:paraId="0F6FCDA7" w14:textId="77777777" w:rsidR="00F3608B" w:rsidRPr="00BA2440" w:rsidRDefault="00F3608B" w:rsidP="00F3608B">
      <w:pPr>
        <w:rPr>
          <w:ins w:id="1517" w:author="Dorin PANAITOPOL" w:date="2022-03-07T12:51:00Z"/>
        </w:rPr>
      </w:pPr>
      <w:ins w:id="1518" w:author="Dorin PANAITOPOL" w:date="2022-03-07T12:51:00Z">
        <w:r w:rsidRPr="00BA2440">
          <w:rPr>
            <w:rFonts w:cs="v5.0.0"/>
            <w:b/>
            <w:bCs/>
          </w:rPr>
          <w:lastRenderedPageBreak/>
          <w:t xml:space="preserve">maximum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(P</w:t>
        </w:r>
        <w:r w:rsidRPr="00BA2440">
          <w:rPr>
            <w:vertAlign w:val="subscript"/>
          </w:rPr>
          <w:t>rated,c,TRP</w:t>
        </w:r>
        <w:r w:rsidRPr="00BA2440">
          <w:t>)</w:t>
        </w:r>
      </w:ins>
    </w:p>
    <w:p w14:paraId="4F312A9A" w14:textId="77777777" w:rsidR="00F3608B" w:rsidRPr="00BA2440" w:rsidRDefault="00F3608B" w:rsidP="00F3608B">
      <w:pPr>
        <w:rPr>
          <w:ins w:id="1519" w:author="Dorin PANAITOPOL" w:date="2022-03-07T12:51:00Z"/>
        </w:rPr>
      </w:pPr>
      <w:ins w:id="1520" w:author="Dorin PANAITOPOL" w:date="2022-03-07T12:51:00Z">
        <w:r w:rsidRPr="00BA2440">
          <w:rPr>
            <w:rFonts w:cs="v5.0.0"/>
            <w:b/>
            <w:bCs/>
          </w:rPr>
          <w:t xml:space="preserve">maximum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ins>
    </w:p>
    <w:p w14:paraId="2C3C32DC" w14:textId="77777777" w:rsidR="00F3608B" w:rsidRPr="00BA2440" w:rsidRDefault="00F3608B" w:rsidP="00F3608B">
      <w:pPr>
        <w:rPr>
          <w:ins w:id="1521" w:author="Dorin PANAITOPOL" w:date="2022-03-07T12:51:00Z"/>
        </w:rPr>
      </w:pPr>
      <w:ins w:id="1522" w:author="Dorin PANAITOPOL" w:date="2022-03-07T12:51:00Z">
        <w:r w:rsidRPr="00BA2440">
          <w:rPr>
            <w:rFonts w:cs="v5.0.0"/>
            <w:b/>
            <w:bCs/>
          </w:rPr>
          <w:t xml:space="preserve">maximum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(P</w:t>
        </w:r>
        <w:r w:rsidRPr="00BA2440">
          <w:rPr>
            <w:vertAlign w:val="subscript"/>
          </w:rPr>
          <w:t>rated,t,TRP</w:t>
        </w:r>
        <w:r w:rsidRPr="00BA2440">
          <w:t>)</w:t>
        </w:r>
      </w:ins>
    </w:p>
    <w:p w14:paraId="1C77DE64" w14:textId="77777777" w:rsidR="00F3608B" w:rsidRPr="00BA2440" w:rsidRDefault="00F3608B" w:rsidP="00F3608B">
      <w:pPr>
        <w:rPr>
          <w:ins w:id="1523" w:author="Dorin PANAITOPOL" w:date="2022-03-07T12:51:00Z"/>
        </w:rPr>
      </w:pPr>
      <w:ins w:id="1524" w:author="Dorin PANAITOPOL" w:date="2022-03-07T12:51:00Z">
        <w:r w:rsidRPr="00BA2440">
          <w:rPr>
            <w:b/>
          </w:rPr>
          <w:t>measurement bandwidth</w:t>
        </w:r>
        <w:r w:rsidRPr="00BA2440">
          <w:t>: RF bandwidth in which an emission level is specified</w:t>
        </w:r>
      </w:ins>
    </w:p>
    <w:p w14:paraId="3D9B6C35" w14:textId="77777777" w:rsidR="00F3608B" w:rsidRPr="00BA2440" w:rsidRDefault="00F3608B" w:rsidP="00F3608B">
      <w:pPr>
        <w:rPr>
          <w:ins w:id="1525" w:author="Dorin PANAITOPOL" w:date="2022-03-07T12:51:00Z"/>
        </w:rPr>
      </w:pPr>
      <w:ins w:id="1526" w:author="Dorin PANAITOPOL" w:date="2022-03-07T12:51:00Z">
        <w:r w:rsidRPr="00BA2440">
          <w:rPr>
            <w:b/>
          </w:rPr>
          <w:t>minSENS:</w:t>
        </w:r>
        <w:r w:rsidRPr="00BA2440">
          <w:t xml:space="preserve"> the lowest declared EIS value for the OSDD's declared for OTA sensitivity requirement</w:t>
        </w:r>
        <w:r w:rsidRPr="00BA2440">
          <w:rPr>
            <w:bCs/>
          </w:rPr>
          <w:t>.</w:t>
        </w:r>
      </w:ins>
    </w:p>
    <w:p w14:paraId="0E930AD8" w14:textId="77777777" w:rsidR="00F3608B" w:rsidRPr="00BA2440" w:rsidRDefault="00F3608B" w:rsidP="00F3608B">
      <w:pPr>
        <w:rPr>
          <w:ins w:id="1527" w:author="Dorin PANAITOPOL" w:date="2022-03-07T12:51:00Z"/>
        </w:rPr>
      </w:pPr>
      <w:ins w:id="1528" w:author="Dorin PANAITOPOL" w:date="2022-03-07T12:51:00Z">
        <w:r w:rsidRPr="00BA2440">
          <w:rPr>
            <w:b/>
          </w:rPr>
          <w:t xml:space="preserve">minSENS RoAoA: </w:t>
        </w:r>
        <w:r w:rsidRPr="00BA2440">
          <w:t xml:space="preserve">The </w:t>
        </w:r>
        <w:r w:rsidRPr="00BA2440">
          <w:rPr>
            <w:i/>
          </w:rPr>
          <w:t>reference RoAoA</w:t>
        </w:r>
        <w:r w:rsidRPr="00BA2440">
          <w:t xml:space="preserve"> associated with the OSDD with the lowest declared EIS</w:t>
        </w:r>
      </w:ins>
    </w:p>
    <w:p w14:paraId="3A13AEED" w14:textId="77777777" w:rsidR="00F3608B" w:rsidRPr="00BA2440" w:rsidRDefault="00F3608B" w:rsidP="00F3608B">
      <w:pPr>
        <w:tabs>
          <w:tab w:val="left" w:pos="2448"/>
          <w:tab w:val="left" w:pos="9468"/>
        </w:tabs>
        <w:rPr>
          <w:ins w:id="1529" w:author="Dorin PANAITOPOL" w:date="2022-03-07T12:51:00Z"/>
          <w:b/>
        </w:rPr>
      </w:pPr>
      <w:ins w:id="1530" w:author="Dorin PANAITOPOL" w:date="2022-03-07T12:51:00Z">
        <w:r w:rsidRPr="00BA2440">
          <w:rPr>
            <w:rFonts w:eastAsia="SimSun"/>
            <w:b/>
          </w:rPr>
          <w:t>minimum elevation angle</w:t>
        </w:r>
        <w:r w:rsidRPr="00BA2440">
          <w:rPr>
            <w:rFonts w:eastAsia="SimSun"/>
          </w:rPr>
          <w:t>: Minimum angle under which the satellite or HAPS can be seen by a UE.</w:t>
        </w:r>
      </w:ins>
    </w:p>
    <w:p w14:paraId="202A8541" w14:textId="77777777" w:rsidR="00F3608B" w:rsidRPr="00BA2440" w:rsidRDefault="00F3608B" w:rsidP="00F3608B">
      <w:pPr>
        <w:rPr>
          <w:ins w:id="1531" w:author="Dorin PANAITOPOL" w:date="2022-03-07T12:51:00Z"/>
          <w:rFonts w:eastAsia="SimSun"/>
        </w:rPr>
      </w:pPr>
      <w:ins w:id="1532" w:author="Dorin PANAITOPOL" w:date="2022-03-07T12:51:00Z">
        <w:r w:rsidRPr="00BA2440">
          <w:rPr>
            <w:rFonts w:eastAsia="SimSun"/>
            <w:b/>
          </w:rPr>
          <w:t xml:space="preserve">non-geostationary satellites: </w:t>
        </w:r>
        <w:r w:rsidRPr="00BA2440">
          <w:rPr>
            <w:rFonts w:eastAsia="SimSun"/>
          </w:rPr>
          <w:t>Satellites (LEO) orbiting around the Earth with a period that varies approximately between 1.5 hour and 10 hours. It is necessary to have a constellation of several Non-Geostationary satellites associated with handover mechanisms to ensure a service continuity.</w:t>
        </w:r>
      </w:ins>
    </w:p>
    <w:p w14:paraId="1A46C936" w14:textId="77777777" w:rsidR="00F3608B" w:rsidRPr="00BA2440" w:rsidRDefault="00F3608B" w:rsidP="00F3608B">
      <w:pPr>
        <w:rPr>
          <w:ins w:id="1533" w:author="Dorin PANAITOPOL" w:date="2022-03-07T12:51:00Z"/>
          <w:rFonts w:eastAsia="SimSun"/>
        </w:rPr>
      </w:pPr>
      <w:ins w:id="1534" w:author="Dorin PANAITOPOL" w:date="2022-03-07T12:51:00Z">
        <w:r w:rsidRPr="00BA2440">
          <w:rPr>
            <w:rFonts w:eastAsia="SimSun"/>
            <w:b/>
          </w:rPr>
          <w:t xml:space="preserve">non-terrestrial networks: </w:t>
        </w:r>
        <w:r w:rsidRPr="00BA2440">
          <w:rPr>
            <w:rFonts w:eastAsia="SimSun"/>
          </w:rPr>
          <w:t>Networks, or segments of networks, using an airborne or space-borne vehicle to embark a transmission equipment relay node or SAN.</w:t>
        </w:r>
      </w:ins>
    </w:p>
    <w:p w14:paraId="28A1D1BE" w14:textId="77777777" w:rsidR="00F3608B" w:rsidRPr="00BA2440" w:rsidRDefault="00F3608B" w:rsidP="00F3608B">
      <w:pPr>
        <w:rPr>
          <w:ins w:id="1535" w:author="Dorin PANAITOPOL" w:date="2022-03-07T12:51:00Z"/>
          <w:rFonts w:eastAsia="SimSun"/>
          <w:b/>
        </w:rPr>
      </w:pPr>
      <w:ins w:id="1536" w:author="Dorin PANAITOPOL" w:date="2022-03-07T12:51:00Z">
        <w:r>
          <w:rPr>
            <w:rFonts w:eastAsia="SimSun"/>
            <w:b/>
          </w:rPr>
          <w:t>satellite</w:t>
        </w:r>
        <w:r w:rsidRPr="00BA2440">
          <w:rPr>
            <w:rFonts w:eastAsia="SimSun"/>
            <w:b/>
          </w:rPr>
          <w:t xml:space="preserve">-gateway: </w:t>
        </w:r>
        <w:r w:rsidRPr="00BA2440">
          <w:rPr>
            <w:rFonts w:eastAsia="SimSun"/>
          </w:rPr>
          <w:t xml:space="preserve">An earth station or gateway is located at the surface of Earth, and providing sufficient RF power and RF sensitivity for accessing to the satellite (resp. HAPS). </w:t>
        </w:r>
      </w:ins>
    </w:p>
    <w:p w14:paraId="62F8378B" w14:textId="77777777" w:rsidR="00F3608B" w:rsidRPr="00BA2440" w:rsidRDefault="00F3608B" w:rsidP="00F3608B">
      <w:pPr>
        <w:tabs>
          <w:tab w:val="left" w:pos="2448"/>
          <w:tab w:val="left" w:pos="9468"/>
        </w:tabs>
        <w:rPr>
          <w:ins w:id="1537" w:author="Dorin PANAITOPOL" w:date="2022-03-07T12:51:00Z"/>
          <w:rFonts w:cs="v5.0.0"/>
          <w:b/>
          <w:bCs/>
        </w:rPr>
      </w:pPr>
      <w:ins w:id="1538" w:author="Dorin PANAITOPOL" w:date="2022-03-07T12:51:00Z">
        <w:r w:rsidRPr="00BA2440">
          <w:rPr>
            <w:rFonts w:cs="v5.0.0"/>
            <w:b/>
            <w:bCs/>
          </w:rPr>
          <w:t xml:space="preserve">operating band: </w:t>
        </w:r>
        <w:r w:rsidRPr="00BA2440">
          <w:rPr>
            <w:rFonts w:cs="v5.0.0"/>
          </w:rPr>
          <w:t>frequency range in which NR operates (paired or unpaired), that is defined with a specific set of technical requirements</w:t>
        </w:r>
      </w:ins>
    </w:p>
    <w:p w14:paraId="6777C14F" w14:textId="77777777" w:rsidR="00F3608B" w:rsidRPr="00BA2440" w:rsidRDefault="00F3608B" w:rsidP="00F3608B">
      <w:pPr>
        <w:pStyle w:val="NO"/>
        <w:rPr>
          <w:ins w:id="1539" w:author="Dorin PANAITOPOL" w:date="2022-03-07T12:51:00Z"/>
        </w:rPr>
      </w:pPr>
      <w:ins w:id="1540" w:author="Dorin PANAITOPOL" w:date="2022-03-07T12:51:00Z">
        <w:r w:rsidRPr="00BA2440">
          <w:t>NOTE:</w:t>
        </w:r>
        <w:r w:rsidRPr="00BA2440">
          <w:tab/>
          <w:t xml:space="preserve">The </w:t>
        </w:r>
        <w:r w:rsidRPr="00BA2440">
          <w:rPr>
            <w:i/>
          </w:rPr>
          <w:t>operating band</w:t>
        </w:r>
        <w:r w:rsidRPr="00BA2440">
          <w:t>(s) for a SAN is declared by the manufacturer according to the designations in tables 5.2-1 and 5.2-2.</w:t>
        </w:r>
      </w:ins>
    </w:p>
    <w:p w14:paraId="783FF087" w14:textId="77777777" w:rsidR="00F3608B" w:rsidRPr="00BA2440" w:rsidRDefault="00F3608B" w:rsidP="00F3608B">
      <w:pPr>
        <w:rPr>
          <w:ins w:id="1541" w:author="Dorin PANAITOPOL" w:date="2022-03-07T12:51:00Z"/>
        </w:rPr>
      </w:pPr>
      <w:ins w:id="1542" w:author="Dorin PANAITOPOL" w:date="2022-03-07T12:51:00Z">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ins>
    </w:p>
    <w:p w14:paraId="47FB5C69" w14:textId="77777777" w:rsidR="00F3608B" w:rsidRPr="00BA2440" w:rsidRDefault="00F3608B" w:rsidP="00F3608B">
      <w:pPr>
        <w:rPr>
          <w:ins w:id="1543" w:author="Dorin PANAITOPOL" w:date="2022-03-07T12:51:00Z"/>
        </w:rPr>
      </w:pPr>
      <w:ins w:id="1544" w:author="Dorin PANAITOPOL" w:date="2022-03-07T12:51:00Z">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ins>
    </w:p>
    <w:p w14:paraId="1114FB3E" w14:textId="77777777" w:rsidR="00F3608B" w:rsidRPr="00BA2440" w:rsidRDefault="00F3608B" w:rsidP="00F3608B">
      <w:pPr>
        <w:pStyle w:val="NO"/>
        <w:rPr>
          <w:ins w:id="1545" w:author="Dorin PANAITOPOL" w:date="2022-03-07T12:51:00Z"/>
        </w:rPr>
      </w:pPr>
      <w:ins w:id="1546" w:author="Dorin PANAITOPOL" w:date="2022-03-07T12:51:00Z">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ins>
    </w:p>
    <w:bookmarkEnd w:id="1490"/>
    <w:bookmarkEnd w:id="1491"/>
    <w:p w14:paraId="6CF73DDB" w14:textId="77777777" w:rsidR="00F3608B" w:rsidRPr="00BA2440" w:rsidRDefault="00F3608B" w:rsidP="00F3608B">
      <w:pPr>
        <w:rPr>
          <w:ins w:id="1547" w:author="Dorin PANAITOPOL" w:date="2022-03-07T12:51:00Z"/>
        </w:rPr>
      </w:pPr>
      <w:ins w:id="1548" w:author="Dorin PANAITOPOL" w:date="2022-03-07T12:51:00Z">
        <w:r w:rsidRPr="00BA2440">
          <w:rPr>
            <w:b/>
          </w:rPr>
          <w:t>OTA REFSENS RoAoA:</w:t>
        </w:r>
        <w:r w:rsidRPr="00BA2440">
          <w:t xml:space="preserve"> the RoAoA determined by the contour defined by the points at which the achieved EIS is 3dB higher than the achieved EIS in the reference direction assuming that for any AoA, the receiver gain is optimized for that AoA </w:t>
        </w:r>
      </w:ins>
    </w:p>
    <w:p w14:paraId="640CED92" w14:textId="77777777" w:rsidR="00F3608B" w:rsidRPr="00BA2440" w:rsidRDefault="00F3608B" w:rsidP="00F3608B">
      <w:pPr>
        <w:pStyle w:val="NO"/>
        <w:rPr>
          <w:ins w:id="1549" w:author="Dorin PANAITOPOL" w:date="2022-03-07T12:51:00Z"/>
        </w:rPr>
      </w:pPr>
      <w:ins w:id="1550" w:author="Dorin PANAITOPOL" w:date="2022-03-07T12:51:00Z">
        <w:r w:rsidRPr="00BA2440">
          <w:t>NOTE:</w:t>
        </w:r>
        <w:r w:rsidRPr="00BA2440">
          <w:tab/>
          <w:t xml:space="preserve">This contour will be related to the average </w:t>
        </w:r>
        <w:r w:rsidRPr="00BA2440">
          <w:rPr>
            <w:lang w:eastAsia="zh-CN"/>
          </w:rPr>
          <w:t>element</w:t>
        </w:r>
        <w:r w:rsidRPr="00BA2440">
          <w:t>/sub-array radiation pattern 3dB beamwidth.</w:t>
        </w:r>
      </w:ins>
    </w:p>
    <w:p w14:paraId="5F02F359" w14:textId="77777777" w:rsidR="00F3608B" w:rsidRPr="00BA2440" w:rsidRDefault="00F3608B" w:rsidP="00F3608B">
      <w:pPr>
        <w:rPr>
          <w:ins w:id="1551" w:author="Dorin PANAITOPOL" w:date="2022-03-07T12:51:00Z"/>
          <w:lang w:eastAsia="zh-CN"/>
        </w:rPr>
      </w:pPr>
      <w:ins w:id="1552" w:author="Dorin PANAITOPOL" w:date="2022-03-07T12:51:00Z">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r w:rsidRPr="00BA2440">
          <w:rPr>
            <w:i/>
          </w:rPr>
          <w:t>SAN channel bandwidth</w:t>
        </w:r>
        <w:r w:rsidRPr="00BA2440">
          <w:t xml:space="preserve">), </w:t>
        </w:r>
        <w:r w:rsidRPr="00BA2440">
          <w:rPr>
            <w:lang w:eastAsia="zh-CN"/>
          </w:rPr>
          <w:t>and related directions over which the EIS applies</w:t>
        </w:r>
      </w:ins>
    </w:p>
    <w:p w14:paraId="0F3E7A19" w14:textId="77777777" w:rsidR="00F3608B" w:rsidRPr="00BA2440" w:rsidRDefault="00F3608B" w:rsidP="00F3608B">
      <w:pPr>
        <w:pStyle w:val="NO"/>
        <w:rPr>
          <w:ins w:id="1553" w:author="Dorin PANAITOPOL" w:date="2022-03-07T12:51:00Z"/>
          <w:lang w:eastAsia="zh-CN"/>
        </w:rPr>
      </w:pPr>
      <w:ins w:id="1554" w:author="Dorin PANAITOPOL" w:date="2022-03-07T12:51:00Z">
        <w:r w:rsidRPr="00BA2440">
          <w:rPr>
            <w:lang w:eastAsia="zh-CN"/>
          </w:rPr>
          <w:t>NOTE:</w:t>
        </w:r>
        <w:r w:rsidRPr="00BA2440">
          <w:rPr>
            <w:lang w:eastAsia="zh-CN"/>
          </w:rPr>
          <w:tab/>
          <w:t>All the directions apply to all the EIS values in an OSDD.</w:t>
        </w:r>
      </w:ins>
    </w:p>
    <w:p w14:paraId="6ADEBF9C" w14:textId="77777777" w:rsidR="00F3608B" w:rsidRPr="00BA2440" w:rsidRDefault="00F3608B" w:rsidP="00F3608B">
      <w:pPr>
        <w:rPr>
          <w:ins w:id="1555" w:author="Dorin PANAITOPOL" w:date="2022-03-07T12:51:00Z"/>
          <w:lang w:eastAsia="sv-SE"/>
        </w:rPr>
      </w:pPr>
      <w:ins w:id="1556" w:author="Dorin PANAITOPOL" w:date="2022-03-07T12:51:00Z">
        <w:r w:rsidRPr="00BA2440">
          <w:rPr>
            <w:b/>
            <w:bCs/>
            <w:lang w:eastAsia="sv-SE"/>
          </w:rPr>
          <w:t xml:space="preserve">polarization match: </w:t>
        </w:r>
        <w:r w:rsidRPr="00BA2440">
          <w:rPr>
            <w:lang w:eastAsia="sv-SE"/>
          </w:rPr>
          <w:t>condition that exists when a plane wave, incident upon an antenna from a given direction, has a polarization that is the same as the receiving polarization of the antenna in that direction</w:t>
        </w:r>
      </w:ins>
    </w:p>
    <w:p w14:paraId="7E69BC27" w14:textId="77777777" w:rsidR="00F3608B" w:rsidRPr="00BA2440" w:rsidRDefault="00F3608B" w:rsidP="00F3608B">
      <w:pPr>
        <w:overflowPunct w:val="0"/>
        <w:autoSpaceDE w:val="0"/>
        <w:autoSpaceDN w:val="0"/>
        <w:adjustRightInd w:val="0"/>
        <w:textAlignment w:val="baseline"/>
        <w:rPr>
          <w:ins w:id="1557" w:author="Dorin PANAITOPOL" w:date="2022-03-07T12:51:00Z"/>
          <w:lang w:eastAsia="sv-SE"/>
        </w:rPr>
      </w:pPr>
      <w:ins w:id="1558" w:author="Dorin PANAITOPOL" w:date="2022-03-07T12:51:00Z">
        <w:r w:rsidRPr="00BA2440">
          <w:rPr>
            <w:b/>
            <w:lang w:eastAsia="sv-SE"/>
          </w:rPr>
          <w:t>radiated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ins>
    </w:p>
    <w:p w14:paraId="3964275E" w14:textId="77777777" w:rsidR="00F3608B" w:rsidRPr="00BA2440" w:rsidRDefault="00F3608B" w:rsidP="00F3608B">
      <w:pPr>
        <w:pStyle w:val="NO"/>
        <w:rPr>
          <w:ins w:id="1559" w:author="Dorin PANAITOPOL" w:date="2022-03-07T12:51:00Z"/>
          <w:lang w:eastAsia="sv-SE"/>
        </w:rPr>
      </w:pPr>
      <w:ins w:id="1560" w:author="Dorin PANAITOPOL" w:date="2022-03-07T12:51:00Z">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ins>
    </w:p>
    <w:p w14:paraId="52471D16" w14:textId="77777777" w:rsidR="00F3608B" w:rsidRPr="00BA2440" w:rsidRDefault="00F3608B" w:rsidP="00F3608B">
      <w:pPr>
        <w:tabs>
          <w:tab w:val="left" w:pos="3765"/>
        </w:tabs>
        <w:rPr>
          <w:ins w:id="1561" w:author="Dorin PANAITOPOL" w:date="2022-03-07T12:51:00Z"/>
          <w:b/>
        </w:rPr>
      </w:pPr>
      <w:ins w:id="1562" w:author="Dorin PANAITOPOL" w:date="2022-03-07T12:51:00Z">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ins>
    </w:p>
    <w:p w14:paraId="0D33A9F7" w14:textId="77777777" w:rsidR="00F3608B" w:rsidRPr="00BA2440" w:rsidRDefault="00F3608B" w:rsidP="00F3608B">
      <w:pPr>
        <w:rPr>
          <w:ins w:id="1563" w:author="Dorin PANAITOPOL" w:date="2022-03-07T12:51:00Z"/>
          <w:lang w:eastAsia="en-GB"/>
        </w:rPr>
      </w:pPr>
      <w:ins w:id="1564" w:author="Dorin PANAITOPOL" w:date="2022-03-07T12:51:00Z">
        <w:r w:rsidRPr="00BA2440">
          <w:rPr>
            <w:b/>
            <w:bCs/>
            <w:lang w:eastAsia="zh-CN"/>
          </w:rPr>
          <w:t xml:space="preserve">rated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SAN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ins>
    </w:p>
    <w:p w14:paraId="120C1B76" w14:textId="77777777" w:rsidR="00F3608B" w:rsidRPr="00BA2440" w:rsidRDefault="00F3608B" w:rsidP="00F3608B">
      <w:pPr>
        <w:rPr>
          <w:ins w:id="1565" w:author="Dorin PANAITOPOL" w:date="2022-03-07T12:51:00Z"/>
        </w:rPr>
      </w:pPr>
      <w:bookmarkStart w:id="1566" w:name="_Hlk496012569"/>
      <w:ins w:id="1567" w:author="Dorin PANAITOPOL" w:date="2022-03-07T12:51:00Z">
        <w:r w:rsidRPr="00BA2440">
          <w:rPr>
            <w:b/>
          </w:rPr>
          <w:lastRenderedPageBreak/>
          <w:t>rated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ins>
    </w:p>
    <w:p w14:paraId="75863037" w14:textId="77777777" w:rsidR="00F3608B" w:rsidRPr="00BA2440" w:rsidRDefault="00F3608B" w:rsidP="00F3608B">
      <w:pPr>
        <w:rPr>
          <w:ins w:id="1568" w:author="Dorin PANAITOPOL" w:date="2022-03-07T12:51:00Z"/>
        </w:rPr>
      </w:pPr>
      <w:ins w:id="1569" w:author="Dorin PANAITOPOL" w:date="2022-03-07T12:51:00Z">
        <w:r w:rsidRPr="00BA2440">
          <w:rPr>
            <w:b/>
          </w:rPr>
          <w:t xml:space="preserve">rated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SimSun" w:cs="v5.0.0"/>
            <w:snapToGrid w:val="0"/>
          </w:rPr>
          <w:t>for SAN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ins>
    </w:p>
    <w:p w14:paraId="37F4B095" w14:textId="77777777" w:rsidR="00F3608B" w:rsidRPr="00BA2440" w:rsidRDefault="00F3608B" w:rsidP="00F3608B">
      <w:pPr>
        <w:rPr>
          <w:ins w:id="1570" w:author="Dorin PANAITOPOL" w:date="2022-03-07T12:51:00Z"/>
        </w:rPr>
      </w:pPr>
      <w:ins w:id="1571" w:author="Dorin PANAITOPOL" w:date="2022-03-07T12:51:00Z">
        <w:r w:rsidRPr="00BA2440">
          <w:rPr>
            <w:b/>
          </w:rPr>
          <w:t>rated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ins>
    </w:p>
    <w:p w14:paraId="41270EAF" w14:textId="77777777" w:rsidR="00F3608B" w:rsidRPr="00BA2440" w:rsidRDefault="00F3608B" w:rsidP="00F3608B">
      <w:pPr>
        <w:rPr>
          <w:ins w:id="1572" w:author="Dorin PANAITOPOL" w:date="2022-03-07T12:51:00Z"/>
          <w:rFonts w:cs="v5.0.0"/>
          <w:snapToGrid w:val="0"/>
        </w:rPr>
      </w:pPr>
      <w:ins w:id="1573" w:author="Dorin PANAITOPOL" w:date="2022-03-07T12:51:00Z">
        <w:r w:rsidRPr="00BA2440">
          <w:rPr>
            <w:b/>
          </w:rPr>
          <w:t xml:space="preserve">rated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ins>
    </w:p>
    <w:bookmarkEnd w:id="1566"/>
    <w:p w14:paraId="126B1F27" w14:textId="77777777" w:rsidR="00F3608B" w:rsidRPr="00BA2440" w:rsidRDefault="00F3608B" w:rsidP="00F3608B">
      <w:pPr>
        <w:rPr>
          <w:ins w:id="1574" w:author="Dorin PANAITOPOL" w:date="2022-03-07T12:51:00Z"/>
          <w:bCs/>
          <w:lang w:eastAsia="zh-CN"/>
        </w:rPr>
      </w:pPr>
      <w:ins w:id="1575" w:author="Dorin PANAITOPOL" w:date="2022-03-07T12:51:00Z">
        <w:r w:rsidRPr="00BA2440">
          <w:rPr>
            <w:b/>
            <w:bCs/>
            <w:lang w:eastAsia="zh-CN"/>
          </w:rPr>
          <w:t xml:space="preserve">reference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ins>
    </w:p>
    <w:p w14:paraId="3296CAE6" w14:textId="77777777" w:rsidR="00F3608B" w:rsidRPr="00BA2440" w:rsidRDefault="00F3608B" w:rsidP="00F3608B">
      <w:pPr>
        <w:rPr>
          <w:ins w:id="1576" w:author="Dorin PANAITOPOL" w:date="2022-03-07T12:51:00Z"/>
        </w:rPr>
      </w:pPr>
      <w:ins w:id="1577" w:author="Dorin PANAITOPOL" w:date="2022-03-07T12:51:00Z">
        <w:r w:rsidRPr="00BA2440">
          <w:rPr>
            <w:b/>
          </w:rPr>
          <w:t>receiver target:</w:t>
        </w:r>
        <w:r w:rsidRPr="00BA2440">
          <w:t xml:space="preserve"> AoA in which reception is performed</w:t>
        </w:r>
        <w:r w:rsidRPr="00BA2440">
          <w:rPr>
            <w:i/>
          </w:rPr>
          <w:t xml:space="preserve"> </w:t>
        </w:r>
        <w:r w:rsidRPr="00BA2440">
          <w:t xml:space="preserve">by </w:t>
        </w:r>
        <w:r w:rsidRPr="00BA2440">
          <w:rPr>
            <w:i/>
          </w:rPr>
          <w:t>SAN types 1-H</w:t>
        </w:r>
        <w:r w:rsidRPr="00BA2440">
          <w:t xml:space="preserve"> or </w:t>
        </w:r>
        <w:r w:rsidRPr="00BA2440">
          <w:rPr>
            <w:i/>
          </w:rPr>
          <w:t>SAN type 1-O</w:t>
        </w:r>
      </w:ins>
    </w:p>
    <w:p w14:paraId="5DF2A814" w14:textId="77777777" w:rsidR="00F3608B" w:rsidRPr="00BA2440" w:rsidRDefault="00F3608B" w:rsidP="00F3608B">
      <w:pPr>
        <w:rPr>
          <w:ins w:id="1578" w:author="Dorin PANAITOPOL" w:date="2022-03-07T12:51:00Z"/>
        </w:rPr>
      </w:pPr>
      <w:ins w:id="1579" w:author="Dorin PANAITOPOL" w:date="2022-03-07T12:51:00Z">
        <w:r w:rsidRPr="00BA2440">
          <w:rPr>
            <w:b/>
            <w:bCs/>
            <w:lang w:eastAsia="zh-CN"/>
          </w:rPr>
          <w:t>receiver target redirection range:</w:t>
        </w:r>
        <w:r w:rsidRPr="00BA2440">
          <w:t xml:space="preserve"> union of all the</w:t>
        </w:r>
        <w:r w:rsidRPr="00BA2440">
          <w:rPr>
            <w:i/>
          </w:rPr>
          <w:t xml:space="preserve"> sensitivity RoAoA</w:t>
        </w:r>
        <w:r w:rsidRPr="00BA2440">
          <w:t xml:space="preserve"> achievable through redirecting the </w:t>
        </w:r>
        <w:r w:rsidRPr="00BA2440">
          <w:rPr>
            <w:i/>
          </w:rPr>
          <w:t>receiver target</w:t>
        </w:r>
        <w:r w:rsidRPr="00BA2440">
          <w:t xml:space="preserve"> related to particular OSDD</w:t>
        </w:r>
      </w:ins>
    </w:p>
    <w:p w14:paraId="4126EEE4" w14:textId="77777777" w:rsidR="00F3608B" w:rsidRPr="00BA2440" w:rsidRDefault="00F3608B" w:rsidP="00F3608B">
      <w:pPr>
        <w:rPr>
          <w:ins w:id="1580" w:author="Dorin PANAITOPOL" w:date="2022-03-07T12:51:00Z"/>
          <w:bCs/>
          <w:lang w:eastAsia="zh-CN"/>
        </w:rPr>
      </w:pPr>
      <w:ins w:id="1581" w:author="Dorin PANAITOPOL" w:date="2022-03-07T12:51:00Z">
        <w:r w:rsidRPr="00BA2440">
          <w:rPr>
            <w:b/>
            <w:bCs/>
            <w:lang w:eastAsia="zh-CN"/>
          </w:rPr>
          <w:t>receiver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sensitivity RoAoA</w:t>
        </w:r>
      </w:ins>
    </w:p>
    <w:p w14:paraId="0DA782B0" w14:textId="77777777" w:rsidR="00F3608B" w:rsidRPr="00BA2440" w:rsidRDefault="00F3608B" w:rsidP="00F3608B">
      <w:pPr>
        <w:rPr>
          <w:ins w:id="1582" w:author="Dorin PANAITOPOL" w:date="2022-03-07T12:51:00Z"/>
          <w:rFonts w:cs="Arial"/>
          <w:szCs w:val="18"/>
          <w:lang w:eastAsia="ja-JP"/>
        </w:rPr>
      </w:pPr>
      <w:ins w:id="1583" w:author="Dorin PANAITOPOL" w:date="2022-03-07T12:51:00Z">
        <w:r w:rsidRPr="00BA2440">
          <w:rPr>
            <w:rFonts w:cs="Arial"/>
            <w:b/>
            <w:szCs w:val="18"/>
          </w:rPr>
          <w:t>reference RoAoA</w:t>
        </w:r>
        <w:r w:rsidRPr="00BA2440">
          <w:rPr>
            <w:rFonts w:cs="Arial"/>
            <w:szCs w:val="18"/>
          </w:rPr>
          <w:t xml:space="preserve">: the </w:t>
        </w:r>
        <w:r w:rsidRPr="00BA2440">
          <w:rPr>
            <w:rFonts w:cs="Arial"/>
            <w:i/>
            <w:szCs w:val="18"/>
          </w:rPr>
          <w:t>sensitivity RoAoA</w:t>
        </w:r>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ins>
    </w:p>
    <w:p w14:paraId="6E4D55F4" w14:textId="77777777" w:rsidR="00F3608B" w:rsidRPr="00BA2440" w:rsidRDefault="00F3608B" w:rsidP="00F3608B">
      <w:pPr>
        <w:rPr>
          <w:ins w:id="1584" w:author="Dorin PANAITOPOL" w:date="2022-03-07T12:51:00Z"/>
          <w:lang w:eastAsia="sv-SE"/>
        </w:rPr>
      </w:pPr>
      <w:ins w:id="1585" w:author="Dorin PANAITOPOL" w:date="2022-03-07T12:51:00Z">
        <w:r w:rsidRPr="00BA2440">
          <w:rPr>
            <w:b/>
            <w:lang w:eastAsia="sv-SE"/>
          </w:rPr>
          <w:t>requirement set:</w:t>
        </w:r>
        <w:r w:rsidRPr="00BA2440">
          <w:rPr>
            <w:lang w:eastAsia="sv-SE"/>
          </w:rPr>
          <w:tab/>
          <w:t xml:space="preserve">one of the NR </w:t>
        </w:r>
        <w:r w:rsidRPr="00BA2440">
          <w:t xml:space="preserve">SAN </w:t>
        </w:r>
        <w:r w:rsidRPr="00BA2440">
          <w:rPr>
            <w:lang w:eastAsia="sv-SE"/>
          </w:rPr>
          <w:t>requirement</w:t>
        </w:r>
        <w:r w:rsidRPr="00BA2440">
          <w:t>'</w:t>
        </w:r>
        <w:r w:rsidRPr="00BA2440">
          <w:rPr>
            <w:lang w:eastAsia="sv-SE"/>
          </w:rPr>
          <w:t xml:space="preserve">s set as defined for </w:t>
        </w:r>
        <w:r w:rsidRPr="00BA2440">
          <w:rPr>
            <w:i/>
            <w:lang w:eastAsia="sv-SE"/>
          </w:rPr>
          <w:t>SAN type 1-H</w:t>
        </w:r>
        <w:r w:rsidRPr="00BA2440">
          <w:rPr>
            <w:lang w:eastAsia="sv-SE"/>
          </w:rPr>
          <w:t xml:space="preserve">, </w:t>
        </w:r>
        <w:r w:rsidRPr="00BA2440">
          <w:rPr>
            <w:i/>
            <w:lang w:eastAsia="sv-SE"/>
          </w:rPr>
          <w:t>SAN type 1-O</w:t>
        </w:r>
      </w:ins>
    </w:p>
    <w:p w14:paraId="27E75E70" w14:textId="77777777" w:rsidR="00F3608B" w:rsidRPr="00BA2440" w:rsidRDefault="00F3608B" w:rsidP="00F3608B">
      <w:pPr>
        <w:rPr>
          <w:ins w:id="1586" w:author="Dorin PANAITOPOL" w:date="2022-03-07T12:51:00Z"/>
        </w:rPr>
      </w:pPr>
      <w:ins w:id="1587" w:author="Dorin PANAITOPOL" w:date="2022-03-07T12:51:00Z">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ins>
    </w:p>
    <w:p w14:paraId="721EBEA2" w14:textId="77777777" w:rsidR="00F3608B" w:rsidRPr="00BA2440" w:rsidRDefault="00F3608B" w:rsidP="00F3608B">
      <w:pPr>
        <w:rPr>
          <w:ins w:id="1588" w:author="Dorin PANAITOPOL" w:date="2022-03-07T12:51:00Z"/>
        </w:rPr>
      </w:pPr>
      <w:ins w:id="1589" w:author="Dorin PANAITOPOL" w:date="2022-03-07T12:51:00Z">
        <w:r w:rsidRPr="00BA2440">
          <w:rPr>
            <w:b/>
          </w:rPr>
          <w:t>SAN type 1-O:</w:t>
        </w:r>
        <w:r w:rsidRPr="00BA2440">
          <w:t xml:space="preserve"> </w:t>
        </w:r>
        <w:r w:rsidRPr="00BA2440">
          <w:tab/>
          <w:t>Satellite Access Node operating at FR1 with a requirement set consisting only of OTA requirements defined at the RIB</w:t>
        </w:r>
      </w:ins>
    </w:p>
    <w:p w14:paraId="208445CA" w14:textId="77777777" w:rsidR="00F3608B" w:rsidRPr="00BA2440" w:rsidRDefault="00F3608B" w:rsidP="00F3608B">
      <w:pPr>
        <w:rPr>
          <w:ins w:id="1590" w:author="Dorin PANAITOPOL" w:date="2022-03-07T12:51:00Z"/>
          <w:rFonts w:eastAsia="SimSun"/>
        </w:rPr>
      </w:pPr>
      <w:ins w:id="1591" w:author="Dorin PANAITOPOL" w:date="2022-03-07T12:51:00Z">
        <w:r w:rsidRPr="00BA2440">
          <w:rPr>
            <w:rFonts w:eastAsia="SimSun"/>
            <w:b/>
          </w:rPr>
          <w:t xml:space="preserve">satellite: </w:t>
        </w:r>
        <w:r w:rsidRPr="00BA2440">
          <w:rPr>
            <w:rFonts w:eastAsia="SimSun"/>
          </w:rPr>
          <w:t xml:space="preserve">A space-borne vehicle embarking a bent pipe payload or a regenerative payload telecommunication transmitter, placed into Low-Earth Orbit (LEO) or Geostationary Earth Orbit (GEO). </w:t>
        </w:r>
      </w:ins>
    </w:p>
    <w:p w14:paraId="0D761075" w14:textId="77777777" w:rsidR="00F3608B" w:rsidRPr="00BA2440" w:rsidRDefault="00F3608B" w:rsidP="00F3608B">
      <w:pPr>
        <w:rPr>
          <w:ins w:id="1592" w:author="Dorin PANAITOPOL" w:date="2022-03-07T12:51:00Z"/>
        </w:rPr>
      </w:pPr>
      <w:ins w:id="1593" w:author="Dorin PANAITOPOL" w:date="2022-03-07T12:51:00Z">
        <w:r w:rsidRPr="00BA2440">
          <w:rPr>
            <w:b/>
            <w:bCs/>
            <w:lang w:eastAsia="zh-CN"/>
          </w:rPr>
          <w:t>sensitivity RoAoA:</w:t>
        </w:r>
        <w:r w:rsidRPr="00BA2440">
          <w:rPr>
            <w:bCs/>
            <w:lang w:eastAsia="zh-CN"/>
          </w:rPr>
          <w:t xml:space="preserve"> RoAoA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SAN direction setting</w:t>
        </w:r>
      </w:ins>
    </w:p>
    <w:p w14:paraId="05620338" w14:textId="77777777" w:rsidR="00F3608B" w:rsidRPr="00BA2440" w:rsidRDefault="00F3608B" w:rsidP="00F3608B">
      <w:pPr>
        <w:rPr>
          <w:ins w:id="1594" w:author="Dorin PANAITOPOL" w:date="2022-03-07T12:51:00Z"/>
          <w:rFonts w:eastAsia="SimSun"/>
        </w:rPr>
      </w:pPr>
      <w:ins w:id="1595" w:author="Dorin PANAITOPOL" w:date="2022-03-07T12:51:00Z">
        <w:r w:rsidRPr="00BA2440">
          <w:rPr>
            <w:rFonts w:eastAsia="SimSun"/>
            <w:b/>
          </w:rPr>
          <w:t xml:space="preserve">service link: </w:t>
        </w:r>
        <w:r w:rsidRPr="00BA2440">
          <w:rPr>
            <w:rFonts w:eastAsia="SimSun"/>
          </w:rPr>
          <w:t xml:space="preserve">Radio link between </w:t>
        </w:r>
        <w:r w:rsidRPr="00115E2E">
          <w:rPr>
            <w:rFonts w:eastAsia="SimSun"/>
          </w:rPr>
          <w:t>SAN and satellite</w:t>
        </w:r>
        <w:r>
          <w:rPr>
            <w:rFonts w:eastAsia="SimSun"/>
          </w:rPr>
          <w:t xml:space="preserve"> </w:t>
        </w:r>
        <w:r w:rsidRPr="00BA2440">
          <w:rPr>
            <w:rFonts w:eastAsia="SimSun"/>
          </w:rPr>
          <w:t>UE</w:t>
        </w:r>
      </w:ins>
    </w:p>
    <w:p w14:paraId="1C221CFD" w14:textId="77777777" w:rsidR="00F3608B" w:rsidRPr="00BA2440" w:rsidRDefault="00F3608B" w:rsidP="00F3608B">
      <w:pPr>
        <w:rPr>
          <w:ins w:id="1596" w:author="Dorin PANAITOPOL" w:date="2022-03-07T12:51:00Z"/>
        </w:rPr>
      </w:pPr>
      <w:ins w:id="1597" w:author="Dorin PANAITOPOL" w:date="2022-03-07T12:51:00Z">
        <w:r w:rsidRPr="00BA2440">
          <w:rPr>
            <w:b/>
          </w:rPr>
          <w:t>superseding-band</w:t>
        </w:r>
        <w:r w:rsidRPr="00BA2440">
          <w:t xml:space="preserve">: A </w:t>
        </w:r>
        <w:r w:rsidRPr="00BA2440">
          <w:rPr>
            <w:i/>
          </w:rPr>
          <w:t>superseding-band</w:t>
        </w:r>
        <w:r w:rsidRPr="00BA2440">
          <w:t xml:space="preserve"> of an operating band includes the whole of the uplink and downlink frequency range of the operating band.</w:t>
        </w:r>
      </w:ins>
    </w:p>
    <w:p w14:paraId="63BEDEBD" w14:textId="77777777" w:rsidR="00F3608B" w:rsidRPr="00BA2440" w:rsidRDefault="00F3608B" w:rsidP="00F3608B">
      <w:pPr>
        <w:rPr>
          <w:ins w:id="1598" w:author="Dorin PANAITOPOL" w:date="2022-03-07T12:51:00Z"/>
        </w:rPr>
      </w:pPr>
      <w:ins w:id="1599" w:author="Dorin PANAITOPOL" w:date="2022-03-07T12:51:00Z">
        <w:r w:rsidRPr="00BA2440">
          <w:rPr>
            <w:b/>
          </w:rPr>
          <w:t>TAB connector:</w:t>
        </w:r>
        <w:r w:rsidRPr="00BA2440">
          <w:t xml:space="preserve"> </w:t>
        </w:r>
        <w:r w:rsidRPr="00BA2440">
          <w:rPr>
            <w:i/>
          </w:rPr>
          <w:t>transceiver array boundary</w:t>
        </w:r>
        <w:r w:rsidRPr="00BA2440">
          <w:t xml:space="preserve"> connector</w:t>
        </w:r>
      </w:ins>
    </w:p>
    <w:p w14:paraId="2C73E7C8" w14:textId="77777777" w:rsidR="00F3608B" w:rsidRPr="00BA2440" w:rsidRDefault="00F3608B" w:rsidP="00F3608B">
      <w:pPr>
        <w:rPr>
          <w:ins w:id="1600" w:author="Dorin PANAITOPOL" w:date="2022-03-07T12:51:00Z"/>
          <w:rFonts w:eastAsia="SimSun" w:cs="v5.0.0"/>
          <w:bCs/>
        </w:rPr>
      </w:pPr>
      <w:ins w:id="1601" w:author="Dorin PANAITOPOL" w:date="2022-03-07T12:51:00Z">
        <w:r w:rsidRPr="00BA2440">
          <w:rPr>
            <w:rFonts w:eastAsia="SimSun" w:cs="v5.0.0"/>
            <w:b/>
            <w:bCs/>
          </w:rPr>
          <w:t>total radiated power:</w:t>
        </w:r>
        <w:r w:rsidRPr="00BA2440">
          <w:rPr>
            <w:rFonts w:eastAsia="SimSun" w:cs="v5.0.0"/>
            <w:bCs/>
          </w:rPr>
          <w:t xml:space="preserve"> is the total power radiated by the antenna</w:t>
        </w:r>
      </w:ins>
    </w:p>
    <w:p w14:paraId="758FA571" w14:textId="77777777" w:rsidR="00F3608B" w:rsidRPr="00BA2440" w:rsidRDefault="00F3608B" w:rsidP="00F3608B">
      <w:pPr>
        <w:pStyle w:val="NO"/>
        <w:rPr>
          <w:ins w:id="1602" w:author="Dorin PANAITOPOL" w:date="2022-03-07T12:51:00Z"/>
          <w:rFonts w:eastAsia="SimSun"/>
        </w:rPr>
      </w:pPr>
      <w:ins w:id="1603" w:author="Dorin PANAITOPOL" w:date="2022-03-07T12:51:00Z">
        <w:r w:rsidRPr="00BA2440">
          <w:rPr>
            <w:rFonts w:eastAsia="SimSun"/>
          </w:rPr>
          <w:t>NOTE:</w:t>
        </w:r>
        <w:r w:rsidRPr="00BA2440">
          <w:rPr>
            <w:rFonts w:eastAsia="SimSun"/>
          </w:rPr>
          <w:tab/>
          <w:t xml:space="preserve">The </w:t>
        </w:r>
        <w:r w:rsidRPr="00BA2440">
          <w:rPr>
            <w:rFonts w:eastAsia="SimSun"/>
            <w:i/>
          </w:rPr>
          <w:t>total radiated power</w:t>
        </w:r>
        <w:r w:rsidRPr="00BA2440">
          <w:rPr>
            <w:rFonts w:eastAsia="SimSun"/>
          </w:rPr>
          <w:t xml:space="preserve"> is the power radiating in all direction for two orthogonal polarizations.</w:t>
        </w:r>
        <w:r w:rsidRPr="00BA2440" w:rsidDel="00844FA2">
          <w:rPr>
            <w:rFonts w:eastAsia="SimSun"/>
          </w:rPr>
          <w:t xml:space="preserve"> </w:t>
        </w:r>
        <w:r w:rsidRPr="00BA2440">
          <w:rPr>
            <w:rFonts w:eastAsia="SimSun"/>
          </w:rPr>
          <w:t xml:space="preserve"> </w:t>
        </w:r>
        <w:r w:rsidRPr="00BA2440">
          <w:rPr>
            <w:rFonts w:eastAsia="SimSun"/>
            <w:i/>
          </w:rPr>
          <w:t>Total radiated power</w:t>
        </w:r>
        <w:r w:rsidRPr="00BA2440">
          <w:rPr>
            <w:rFonts w:eastAsia="SimSun"/>
          </w:rPr>
          <w:t xml:space="preserve"> is defined in both the near-field region and the far-field region</w:t>
        </w:r>
      </w:ins>
    </w:p>
    <w:p w14:paraId="22CACC53" w14:textId="77777777" w:rsidR="00F3608B" w:rsidRPr="00BA2440" w:rsidRDefault="00F3608B" w:rsidP="00F3608B">
      <w:pPr>
        <w:rPr>
          <w:ins w:id="1604" w:author="Dorin PANAITOPOL" w:date="2022-03-07T12:51:00Z"/>
          <w:lang w:eastAsia="zh-CN"/>
        </w:rPr>
      </w:pPr>
      <w:ins w:id="1605" w:author="Dorin PANAITOPOL" w:date="2022-03-07T12:51:00Z">
        <w:r w:rsidRPr="00BA2440">
          <w:rPr>
            <w:b/>
          </w:rPr>
          <w:t>transceiver array boundary:</w:t>
        </w:r>
        <w:r w:rsidRPr="00BA2440">
          <w:t xml:space="preserve"> </w:t>
        </w:r>
        <w:r w:rsidRPr="00BA2440">
          <w:rPr>
            <w:lang w:eastAsia="zh-CN"/>
          </w:rPr>
          <w:t>conducted interface between the transceiver unit array and the composite antenna</w:t>
        </w:r>
      </w:ins>
    </w:p>
    <w:p w14:paraId="590D51C2" w14:textId="77777777" w:rsidR="00F3608B" w:rsidRPr="00BA2440" w:rsidRDefault="00F3608B" w:rsidP="00F3608B">
      <w:pPr>
        <w:rPr>
          <w:ins w:id="1606" w:author="Dorin PANAITOPOL" w:date="2022-03-07T12:51:00Z"/>
          <w:lang w:eastAsia="zh-CN"/>
        </w:rPr>
      </w:pPr>
      <w:ins w:id="1607" w:author="Dorin PANAITOPOL" w:date="2022-03-07T12:51:00Z">
        <w:r w:rsidRPr="00BA2440">
          <w:rPr>
            <w:b/>
          </w:rPr>
          <w:t>transmission bandwidth</w:t>
        </w:r>
        <w:r w:rsidRPr="00BA2440">
          <w:rPr>
            <w:b/>
            <w:lang w:val="en-US" w:eastAsia="zh-CN"/>
          </w:rPr>
          <w:t xml:space="preserve">: </w:t>
        </w:r>
        <w:r w:rsidRPr="00BA2440">
          <w:rPr>
            <w:lang w:eastAsia="zh-CN"/>
          </w:rPr>
          <w:t xml:space="preserve">RF Bandwidth of an instantaneous transmission from a </w:t>
        </w:r>
        <w:r w:rsidRPr="00115E2E">
          <w:rPr>
            <w:lang w:eastAsia="zh-CN"/>
          </w:rPr>
          <w:t>satellite</w:t>
        </w:r>
        <w:r>
          <w:rPr>
            <w:lang w:eastAsia="zh-CN"/>
          </w:rPr>
          <w:t xml:space="preserve"> </w:t>
        </w:r>
        <w:r w:rsidRPr="00BA2440">
          <w:rPr>
            <w:lang w:eastAsia="zh-CN"/>
          </w:rPr>
          <w:t>UE or SAN, measured in resource block units</w:t>
        </w:r>
      </w:ins>
    </w:p>
    <w:p w14:paraId="6F0675DC" w14:textId="77777777" w:rsidR="00F3608B" w:rsidRPr="00BA2440" w:rsidRDefault="00F3608B" w:rsidP="00F3608B">
      <w:pPr>
        <w:rPr>
          <w:ins w:id="1608" w:author="Dorin PANAITOPOL" w:date="2022-03-07T12:51:00Z"/>
          <w:rFonts w:eastAsia="SimSun"/>
          <w:b/>
        </w:rPr>
      </w:pPr>
      <w:ins w:id="1609" w:author="Dorin PANAITOPOL" w:date="2022-03-07T12:51:00Z">
        <w:r w:rsidRPr="00BA2440">
          <w:rPr>
            <w:rFonts w:eastAsia="SimSun"/>
            <w:b/>
          </w:rPr>
          <w:t xml:space="preserve">transparent payload: </w:t>
        </w:r>
        <w:r w:rsidRPr="00BA2440">
          <w:rPr>
            <w:rFonts w:eastAsia="SimSun"/>
          </w:rPr>
          <w:t>Payload that changes the frequency carrier of the UL/DL RF signal, filters and amplifies it before transmitting it on the DL/UL, respectively.</w:t>
        </w:r>
        <w:r w:rsidRPr="00BA2440">
          <w:rPr>
            <w:rFonts w:eastAsia="SimSun"/>
            <w:b/>
          </w:rPr>
          <w:t xml:space="preserve"> </w:t>
        </w:r>
      </w:ins>
    </w:p>
    <w:p w14:paraId="65E478D3" w14:textId="77777777" w:rsidR="00F3608B" w:rsidRPr="00BA2440" w:rsidRDefault="00F3608B" w:rsidP="00F3608B">
      <w:pPr>
        <w:rPr>
          <w:ins w:id="1610" w:author="Dorin PANAITOPOL" w:date="2022-03-07T12:51:00Z"/>
          <w:rFonts w:cs="v5.0.0"/>
          <w:bCs/>
          <w:lang w:eastAsia="ko-KR"/>
        </w:rPr>
      </w:pPr>
      <w:ins w:id="1611" w:author="Dorin PANAITOPOL" w:date="2022-03-07T12:51:00Z">
        <w:r w:rsidRPr="00BA2440">
          <w:rPr>
            <w:b/>
            <w:bCs/>
          </w:rPr>
          <w:t>UE transmission bandwidth configuration:</w:t>
        </w:r>
        <w:r w:rsidRPr="00BA2440">
          <w:t xml:space="preserve"> set of resource blocks located </w:t>
        </w:r>
        <w:r w:rsidRPr="00115E2E">
          <w:t xml:space="preserve">within the </w:t>
        </w:r>
        <w:r w:rsidRPr="00115E2E">
          <w:rPr>
            <w:lang w:eastAsia="zh-CN"/>
          </w:rPr>
          <w:t xml:space="preserve">satellite </w:t>
        </w:r>
        <w:r w:rsidRPr="00115E2E">
          <w:rPr>
            <w:iCs/>
          </w:rPr>
          <w:t>UE channel</w:t>
        </w:r>
        <w:r w:rsidRPr="00BA2440">
          <w:rPr>
            <w:iCs/>
          </w:rPr>
          <w:t xml:space="preserve"> bandwidth</w:t>
        </w:r>
        <w:r w:rsidRPr="00BA2440">
          <w:t xml:space="preserve"> which may be used for transmitting or receiving by the UE</w:t>
        </w:r>
      </w:ins>
    </w:p>
    <w:p w14:paraId="08FC12E5" w14:textId="77777777" w:rsidR="00F3608B" w:rsidRDefault="00F3608B" w:rsidP="00F3608B">
      <w:pPr>
        <w:rPr>
          <w:ins w:id="1612" w:author="Dorin PANAITOPOL" w:date="2022-03-07T12:51:00Z"/>
          <w:sz w:val="18"/>
        </w:rPr>
      </w:pPr>
      <w:ins w:id="1613" w:author="Dorin PANAITOPOL" w:date="2022-03-07T12:51:00Z">
        <w:r w:rsidRPr="00BA2440">
          <w:rPr>
            <w:rFonts w:eastAsia="SimSun"/>
            <w:b/>
          </w:rPr>
          <w:t xml:space="preserve">user throughput: </w:t>
        </w:r>
        <w:r w:rsidRPr="00BA2440">
          <w:rPr>
            <w:rFonts w:eastAsia="SimSun"/>
          </w:rPr>
          <w:t>data rate provided to a terminal</w:t>
        </w:r>
      </w:ins>
    </w:p>
    <w:p w14:paraId="00F3C5B2" w14:textId="2E0D7ACD" w:rsidR="00080512" w:rsidRPr="004D3578" w:rsidDel="00F3608B" w:rsidRDefault="00080512">
      <w:pPr>
        <w:rPr>
          <w:del w:id="1614" w:author="Dorin PANAITOPOL" w:date="2022-03-07T12:51:00Z"/>
        </w:rPr>
      </w:pPr>
      <w:del w:id="1615" w:author="Dorin PANAITOPOL" w:date="2022-03-07T12:51:00Z">
        <w:r w:rsidRPr="004D3578" w:rsidDel="00F3608B">
          <w:lastRenderedPageBreak/>
          <w:delText xml:space="preserve">For the purposes of the present document, the terms given in </w:delText>
        </w:r>
        <w:r w:rsidR="00DF62CD" w:rsidDel="00F3608B">
          <w:delText xml:space="preserve">3GPP </w:delText>
        </w:r>
        <w:r w:rsidRPr="004D3578" w:rsidDel="00F3608B">
          <w:delText>TR 21.905 [</w:delText>
        </w:r>
        <w:r w:rsidR="004D3578" w:rsidRPr="004D3578" w:rsidDel="00F3608B">
          <w:delText>1</w:delText>
        </w:r>
        <w:r w:rsidRPr="004D3578" w:rsidDel="00F3608B">
          <w:delText xml:space="preserve">] and the following apply. A term defined in the present document takes precedence over the definition of the same term, if any, in </w:delText>
        </w:r>
        <w:r w:rsidR="00DF62CD" w:rsidDel="00F3608B">
          <w:delText xml:space="preserve">3GPP </w:delText>
        </w:r>
        <w:r w:rsidRPr="004D3578" w:rsidDel="00F3608B">
          <w:delText>TR 21.905 [</w:delText>
        </w:r>
        <w:r w:rsidR="004D3578" w:rsidRPr="004D3578" w:rsidDel="00F3608B">
          <w:delText>1</w:delText>
        </w:r>
        <w:r w:rsidRPr="004D3578" w:rsidDel="00F3608B">
          <w:delText>].</w:delText>
        </w:r>
      </w:del>
    </w:p>
    <w:p w14:paraId="22F3F6FC" w14:textId="4CE1E341" w:rsidR="00080512" w:rsidRPr="004D3578" w:rsidDel="00F3608B" w:rsidRDefault="00080512">
      <w:pPr>
        <w:pStyle w:val="Guidance"/>
        <w:rPr>
          <w:del w:id="1616" w:author="Dorin PANAITOPOL" w:date="2022-03-07T12:51:00Z"/>
        </w:rPr>
      </w:pPr>
      <w:del w:id="1617" w:author="Dorin PANAITOPOL" w:date="2022-03-07T12:51:00Z">
        <w:r w:rsidRPr="004D3578" w:rsidDel="00F3608B">
          <w:delText>Definition format (Normal)</w:delText>
        </w:r>
      </w:del>
    </w:p>
    <w:p w14:paraId="0456F9AB" w14:textId="4853D6CA" w:rsidR="00080512" w:rsidRPr="004D3578" w:rsidDel="00F3608B" w:rsidRDefault="00080512">
      <w:pPr>
        <w:pStyle w:val="Guidance"/>
        <w:rPr>
          <w:del w:id="1618" w:author="Dorin PANAITOPOL" w:date="2022-03-07T12:51:00Z"/>
        </w:rPr>
      </w:pPr>
      <w:del w:id="1619" w:author="Dorin PANAITOPOL" w:date="2022-03-07T12:51:00Z">
        <w:r w:rsidRPr="004D3578" w:rsidDel="00F3608B">
          <w:rPr>
            <w:b/>
          </w:rPr>
          <w:delText>&lt;defined term&gt;:</w:delText>
        </w:r>
        <w:r w:rsidRPr="004D3578" w:rsidDel="00F3608B">
          <w:delText xml:space="preserve"> &lt;definition&gt;.</w:delText>
        </w:r>
      </w:del>
    </w:p>
    <w:p w14:paraId="17B4C51E" w14:textId="595246CD" w:rsidR="00080512" w:rsidRPr="004D3578" w:rsidDel="00F3608B" w:rsidRDefault="00080512">
      <w:pPr>
        <w:rPr>
          <w:del w:id="1620" w:author="Dorin PANAITOPOL" w:date="2022-03-07T12:51:00Z"/>
        </w:rPr>
      </w:pPr>
      <w:del w:id="1621" w:author="Dorin PANAITOPOL" w:date="2022-03-07T12:51:00Z">
        <w:r w:rsidRPr="004D3578" w:rsidDel="00F3608B">
          <w:rPr>
            <w:b/>
          </w:rPr>
          <w:delText>example:</w:delText>
        </w:r>
        <w:r w:rsidRPr="004D3578" w:rsidDel="00F3608B">
          <w:delText xml:space="preserve"> text used to clarify abstract rules by applying them literally.</w:delText>
        </w:r>
      </w:del>
    </w:p>
    <w:p w14:paraId="0CFABD45" w14:textId="77777777" w:rsidR="00080512" w:rsidRPr="004D3578" w:rsidRDefault="00080512">
      <w:pPr>
        <w:pStyle w:val="Heading2"/>
      </w:pPr>
      <w:bookmarkStart w:id="1622" w:name="_Toc97568014"/>
      <w:r w:rsidRPr="004D3578">
        <w:t>3.2</w:t>
      </w:r>
      <w:r w:rsidRPr="004D3578">
        <w:tab/>
        <w:t>Symbols</w:t>
      </w:r>
      <w:bookmarkEnd w:id="1622"/>
    </w:p>
    <w:p w14:paraId="0A3BC617" w14:textId="77777777" w:rsidR="00080512" w:rsidRPr="004D3578" w:rsidRDefault="00080512">
      <w:pPr>
        <w:keepNext/>
      </w:pPr>
      <w:r w:rsidRPr="004D3578">
        <w:t>For the purposes of the present document, the following symbols apply:</w:t>
      </w:r>
    </w:p>
    <w:p w14:paraId="389470A7" w14:textId="77777777" w:rsidR="00F3608B" w:rsidRPr="000455B4" w:rsidRDefault="00F3608B" w:rsidP="00F3608B">
      <w:pPr>
        <w:pStyle w:val="EW"/>
        <w:rPr>
          <w:ins w:id="1623" w:author="Dorin PANAITOPOL" w:date="2022-03-07T12:53:00Z"/>
        </w:rPr>
      </w:pPr>
      <w:ins w:id="1624" w:author="Dorin PANAITOPOL" w:date="2022-03-07T12:53:00Z">
        <w:del w:id="1625" w:author="Michal Szydelko" w:date="2022-02-10T15:22:00Z">
          <w:r w:rsidRPr="000455B4" w:rsidDel="0065372A">
            <w:delText>&lt;symbol&gt;</w:delText>
          </w:r>
          <w:r w:rsidRPr="000455B4" w:rsidDel="0065372A">
            <w:tab/>
            <w:delText>&lt;Explanation&gt;</w:delText>
          </w:r>
        </w:del>
      </w:ins>
    </w:p>
    <w:p w14:paraId="31B29381" w14:textId="77777777" w:rsidR="00F3608B" w:rsidRPr="000455B4" w:rsidDel="0077001B" w:rsidRDefault="00F3608B" w:rsidP="00F3608B">
      <w:pPr>
        <w:pStyle w:val="EW"/>
        <w:rPr>
          <w:ins w:id="1626" w:author="Dorin PANAITOPOL" w:date="2022-03-07T12:53:00Z"/>
          <w:del w:id="1627" w:author="Michal Szydelko" w:date="2022-02-11T10:17:00Z"/>
        </w:rPr>
      </w:pPr>
    </w:p>
    <w:p w14:paraId="2AD197BA" w14:textId="77777777" w:rsidR="00F3608B" w:rsidRPr="000455B4" w:rsidRDefault="00F3608B" w:rsidP="00F3608B">
      <w:pPr>
        <w:pStyle w:val="EW"/>
        <w:rPr>
          <w:ins w:id="1628" w:author="Dorin PANAITOPOL" w:date="2022-03-07T12:53:00Z"/>
          <w:rFonts w:cs="v5.0.0"/>
          <w:lang w:eastAsia="zh-CN"/>
        </w:rPr>
      </w:pPr>
      <w:ins w:id="1629" w:author="Dorin PANAITOPOL" w:date="2022-03-07T12:53:00Z">
        <w:r w:rsidRPr="000455B4">
          <w:rPr>
            <w:rFonts w:ascii="Symbol" w:hAnsi="Symbol" w:cs="v5.0.0"/>
          </w:rPr>
          <w:t></w:t>
        </w:r>
        <w:r w:rsidRPr="000455B4">
          <w:rPr>
            <w:rFonts w:cs="v5.0.0"/>
          </w:rPr>
          <w:tab/>
          <w:t>Percentage of the mean transmitted power emitted outside the occupied bandwidth on the assigned channel</w:t>
        </w:r>
      </w:ins>
    </w:p>
    <w:p w14:paraId="45B68892" w14:textId="77777777" w:rsidR="00F3608B" w:rsidRPr="000455B4" w:rsidRDefault="00F3608B" w:rsidP="00F3608B">
      <w:pPr>
        <w:pStyle w:val="EW"/>
        <w:rPr>
          <w:ins w:id="1630" w:author="Dorin PANAITOPOL" w:date="2022-03-07T12:53:00Z"/>
        </w:rPr>
      </w:pPr>
      <w:ins w:id="1631" w:author="Dorin PANAITOPOL" w:date="2022-03-07T12:53:00Z">
        <w:r w:rsidRPr="000455B4">
          <w:t>BeW</w:t>
        </w:r>
        <w:r w:rsidRPr="000455B4">
          <w:rPr>
            <w:vertAlign w:val="subscript"/>
          </w:rPr>
          <w:t>θ,REFSENS</w:t>
        </w:r>
        <w:r w:rsidRPr="000455B4">
          <w:tab/>
          <w:t xml:space="preserve">Beamwidth equivalent to the </w:t>
        </w:r>
        <w:r w:rsidRPr="000455B4">
          <w:rPr>
            <w:i/>
          </w:rPr>
          <w:t>OTA REFSENS RoAoA</w:t>
        </w:r>
        <w:r w:rsidRPr="000455B4">
          <w:t xml:space="preserve"> in the θ-axis in degrees. Applicable for FR1 only.</w:t>
        </w:r>
      </w:ins>
    </w:p>
    <w:p w14:paraId="06A22641" w14:textId="77777777" w:rsidR="00F3608B" w:rsidRPr="000455B4" w:rsidRDefault="00F3608B" w:rsidP="00F3608B">
      <w:pPr>
        <w:pStyle w:val="EW"/>
        <w:rPr>
          <w:ins w:id="1632" w:author="Dorin PANAITOPOL" w:date="2022-03-07T12:53:00Z"/>
        </w:rPr>
      </w:pPr>
      <w:ins w:id="1633" w:author="Dorin PANAITOPOL" w:date="2022-03-07T12:53:00Z">
        <w:r w:rsidRPr="000455B4">
          <w:t>BeW</w:t>
        </w:r>
        <w:r w:rsidRPr="000455B4">
          <w:rPr>
            <w:vertAlign w:val="subscript"/>
          </w:rPr>
          <w:t>φ,REFSENS</w:t>
        </w:r>
        <w:r w:rsidRPr="000455B4">
          <w:tab/>
          <w:t xml:space="preserve">Beamwidth equivalent to the </w:t>
        </w:r>
        <w:r w:rsidRPr="000455B4">
          <w:rPr>
            <w:i/>
          </w:rPr>
          <w:t>OTA REFSENS RoAoA</w:t>
        </w:r>
        <w:r w:rsidRPr="000455B4">
          <w:t xml:space="preserve"> in the φ-axis in degrees. Applicable for FR1 only.</w:t>
        </w:r>
      </w:ins>
    </w:p>
    <w:p w14:paraId="15A23D98" w14:textId="77777777" w:rsidR="00F3608B" w:rsidRPr="000455B4" w:rsidRDefault="00F3608B" w:rsidP="00F3608B">
      <w:pPr>
        <w:pStyle w:val="EW"/>
        <w:rPr>
          <w:ins w:id="1634" w:author="Dorin PANAITOPOL" w:date="2022-03-07T12:53:00Z"/>
        </w:rPr>
      </w:pPr>
      <w:ins w:id="1635" w:author="Dorin PANAITOPOL" w:date="2022-03-07T12:53:00Z">
        <w:r w:rsidRPr="000455B4">
          <w:t>SAN</w:t>
        </w:r>
        <w:r w:rsidRPr="000455B4">
          <w:rPr>
            <w:vertAlign w:val="subscript"/>
          </w:rPr>
          <w:t>Channel</w:t>
        </w:r>
        <w:r w:rsidRPr="000455B4">
          <w:tab/>
        </w:r>
        <w:r w:rsidRPr="000455B4">
          <w:rPr>
            <w:i/>
          </w:rPr>
          <w:t>SAN channel bandwidth</w:t>
        </w:r>
      </w:ins>
    </w:p>
    <w:p w14:paraId="0C21A99E" w14:textId="77777777" w:rsidR="00F3608B" w:rsidRPr="000455B4" w:rsidRDefault="00F3608B" w:rsidP="00F3608B">
      <w:pPr>
        <w:pStyle w:val="EW"/>
        <w:rPr>
          <w:ins w:id="1636" w:author="Dorin PANAITOPOL" w:date="2022-03-07T12:53:00Z"/>
          <w:lang w:eastAsia="zh-CN"/>
        </w:rPr>
      </w:pPr>
      <w:ins w:id="1637" w:author="Dorin PANAITOPOL" w:date="2022-03-07T12:53:00Z">
        <w:r w:rsidRPr="000455B4">
          <w:t>BW</w:t>
        </w:r>
        <w:r w:rsidRPr="000455B4">
          <w:rPr>
            <w:vertAlign w:val="subscript"/>
          </w:rPr>
          <w:t>Config</w:t>
        </w:r>
        <w:r w:rsidRPr="000455B4">
          <w:tab/>
        </w:r>
        <w:r w:rsidRPr="000455B4">
          <w:rPr>
            <w:i/>
          </w:rPr>
          <w:t>Transmission bandwidth configuration</w:t>
        </w:r>
        <w:r w:rsidRPr="000455B4">
          <w:t>, where BW</w:t>
        </w:r>
        <w:r w:rsidRPr="000455B4">
          <w:rPr>
            <w:vertAlign w:val="subscript"/>
          </w:rPr>
          <w:t>Config</w:t>
        </w:r>
        <w:r w:rsidRPr="000455B4">
          <w:t xml:space="preserve"> = </w:t>
        </w:r>
        <w:r w:rsidRPr="000455B4">
          <w:rPr>
            <w:i/>
            <w:iCs/>
          </w:rPr>
          <w:t>N</w:t>
        </w:r>
        <w:r w:rsidRPr="000455B4">
          <w:rPr>
            <w:vertAlign w:val="subscript"/>
          </w:rPr>
          <w:t>RB</w:t>
        </w:r>
        <w:r w:rsidRPr="000455B4">
          <w:t xml:space="preserve"> x SCS x 12</w:t>
        </w:r>
      </w:ins>
    </w:p>
    <w:p w14:paraId="0274CB20" w14:textId="77777777" w:rsidR="00F3608B" w:rsidRPr="000455B4" w:rsidRDefault="00F3608B" w:rsidP="00F3608B">
      <w:pPr>
        <w:pStyle w:val="EW"/>
        <w:rPr>
          <w:ins w:id="1638" w:author="Dorin PANAITOPOL" w:date="2022-03-07T12:53:00Z"/>
        </w:rPr>
      </w:pPr>
      <w:ins w:id="1639" w:author="Dorin PANAITOPOL" w:date="2022-03-07T12:53:00Z">
        <w:r w:rsidRPr="000455B4">
          <w:t>BW</w:t>
        </w:r>
        <w:r w:rsidRPr="000455B4">
          <w:rPr>
            <w:vertAlign w:val="subscript"/>
          </w:rPr>
          <w:t>Contiguous</w:t>
        </w:r>
        <w:r w:rsidRPr="000455B4">
          <w:tab/>
          <w:t xml:space="preserve">Contiguous </w:t>
        </w:r>
        <w:r w:rsidRPr="000455B4">
          <w:rPr>
            <w:i/>
          </w:rPr>
          <w:t>transmission bandwidth</w:t>
        </w:r>
        <w:r w:rsidRPr="000455B4">
          <w:t xml:space="preserve">, i.e. </w:t>
        </w:r>
        <w:r w:rsidRPr="000455B4">
          <w:rPr>
            <w:i/>
          </w:rPr>
          <w:t>SAN channel bandwidth</w:t>
        </w:r>
        <w:r w:rsidRPr="000455B4">
          <w:t xml:space="preserve"> for single carrier </w:t>
        </w:r>
      </w:ins>
    </w:p>
    <w:p w14:paraId="55A12AFE" w14:textId="77777777" w:rsidR="00F3608B" w:rsidRPr="000455B4" w:rsidRDefault="00F3608B" w:rsidP="00F3608B">
      <w:pPr>
        <w:pStyle w:val="EW"/>
        <w:rPr>
          <w:ins w:id="1640" w:author="Dorin PANAITOPOL" w:date="2022-03-07T12:53:00Z"/>
          <w:lang w:val="en-US"/>
        </w:rPr>
      </w:pPr>
      <w:ins w:id="1641" w:author="Dorin PANAITOPOL" w:date="2022-03-07T12:53:00Z">
        <w:r w:rsidRPr="000455B4">
          <w:t>BW</w:t>
        </w:r>
        <w:r w:rsidRPr="000455B4">
          <w:rPr>
            <w:vertAlign w:val="subscript"/>
          </w:rPr>
          <w:t>GB,low</w:t>
        </w:r>
        <w:r w:rsidRPr="000455B4">
          <w:tab/>
          <w:t>The minimum guard band defined in clause 5.3.3</w:t>
        </w:r>
        <w:r w:rsidRPr="000455B4">
          <w:rPr>
            <w:lang w:val="en-US"/>
          </w:rPr>
          <w:t xml:space="preserve"> for lowest assigned component carrier</w:t>
        </w:r>
      </w:ins>
    </w:p>
    <w:p w14:paraId="22FB3E1A" w14:textId="77777777" w:rsidR="00F3608B" w:rsidRPr="000455B4" w:rsidRDefault="00F3608B" w:rsidP="00F3608B">
      <w:pPr>
        <w:pStyle w:val="EW"/>
        <w:rPr>
          <w:ins w:id="1642" w:author="Dorin PANAITOPOL" w:date="2022-03-07T12:53:00Z"/>
          <w:lang w:val="en-US"/>
        </w:rPr>
      </w:pPr>
      <w:ins w:id="1643" w:author="Dorin PANAITOPOL" w:date="2022-03-07T12:53:00Z">
        <w:r w:rsidRPr="000455B4">
          <w:t>BW</w:t>
        </w:r>
        <w:r w:rsidRPr="000455B4">
          <w:rPr>
            <w:vertAlign w:val="subscript"/>
          </w:rPr>
          <w:t>GB,high</w:t>
        </w:r>
        <w:r w:rsidRPr="000455B4">
          <w:tab/>
          <w:t>The minimum guard band defined in clause 5.3.3</w:t>
        </w:r>
        <w:r w:rsidRPr="000455B4">
          <w:rPr>
            <w:lang w:val="en-US"/>
          </w:rPr>
          <w:t xml:space="preserve"> for highest assigned component carrier</w:t>
        </w:r>
      </w:ins>
    </w:p>
    <w:p w14:paraId="1B8A1E2D" w14:textId="77777777" w:rsidR="00F3608B" w:rsidRPr="000455B4" w:rsidRDefault="00F3608B" w:rsidP="00F3608B">
      <w:pPr>
        <w:pStyle w:val="EW"/>
        <w:rPr>
          <w:ins w:id="1644" w:author="Dorin PANAITOPOL" w:date="2022-03-07T12:53:00Z"/>
        </w:rPr>
      </w:pPr>
      <w:ins w:id="1645" w:author="Dorin PANAITOPOL" w:date="2022-03-07T12:53:00Z">
        <w:r w:rsidRPr="000455B4">
          <w:rPr>
            <w:rFonts w:cs="v5.0.0"/>
          </w:rPr>
          <w:sym w:font="Symbol" w:char="F044"/>
        </w:r>
        <w:r w:rsidRPr="000455B4">
          <w:rPr>
            <w:rFonts w:cs="v5.0.0"/>
          </w:rPr>
          <w:t>f</w:t>
        </w:r>
        <w:r w:rsidRPr="000455B4">
          <w:tab/>
          <w:t xml:space="preserve">Separation between the </w:t>
        </w:r>
        <w:r w:rsidRPr="000455B4">
          <w:rPr>
            <w:i/>
          </w:rPr>
          <w:t>channel edge</w:t>
        </w:r>
        <w:r w:rsidRPr="000455B4">
          <w:t xml:space="preserve"> frequency and the nominal -3 dB point of the measuring filter closest to the carrier frequency</w:t>
        </w:r>
      </w:ins>
    </w:p>
    <w:p w14:paraId="1CB456B4" w14:textId="77777777" w:rsidR="00F3608B" w:rsidRPr="000455B4" w:rsidRDefault="00F3608B" w:rsidP="00F3608B">
      <w:pPr>
        <w:pStyle w:val="EW"/>
        <w:rPr>
          <w:ins w:id="1646" w:author="Dorin PANAITOPOL" w:date="2022-03-07T12:53:00Z"/>
        </w:rPr>
      </w:pPr>
      <w:ins w:id="1647" w:author="Dorin PANAITOPOL" w:date="2022-03-07T12:53:00Z">
        <w:r w:rsidRPr="000455B4">
          <w:t>ΔF</w:t>
        </w:r>
        <w:r w:rsidRPr="000455B4">
          <w:rPr>
            <w:vertAlign w:val="subscript"/>
          </w:rPr>
          <w:t>Global</w:t>
        </w:r>
        <w:r w:rsidRPr="000455B4">
          <w:tab/>
          <w:t>Global frequency raster granularity</w:t>
        </w:r>
      </w:ins>
    </w:p>
    <w:p w14:paraId="4D6EED43" w14:textId="77777777" w:rsidR="00F3608B" w:rsidRPr="000455B4" w:rsidRDefault="00F3608B" w:rsidP="00F3608B">
      <w:pPr>
        <w:pStyle w:val="EW"/>
        <w:rPr>
          <w:ins w:id="1648" w:author="Dorin PANAITOPOL" w:date="2022-03-07T12:53:00Z"/>
        </w:rPr>
      </w:pPr>
      <w:ins w:id="1649" w:author="Dorin PANAITOPOL" w:date="2022-03-07T12:53:00Z">
        <w:r w:rsidRPr="000455B4">
          <w:rPr>
            <w:rFonts w:cs="v5.0.0"/>
          </w:rPr>
          <w:sym w:font="Symbol" w:char="F044"/>
        </w:r>
        <w:r w:rsidRPr="000455B4">
          <w:rPr>
            <w:rFonts w:cs="v5.0.0"/>
          </w:rPr>
          <w:t>f</w:t>
        </w:r>
        <w:r w:rsidRPr="000455B4">
          <w:rPr>
            <w:rFonts w:cs="v5.0.0"/>
            <w:vertAlign w:val="subscript"/>
          </w:rPr>
          <w:t>max</w:t>
        </w:r>
        <w:r w:rsidRPr="000455B4">
          <w:rPr>
            <w:rFonts w:cs="v5.0.0"/>
          </w:rPr>
          <w:tab/>
          <w:t>f_offset</w:t>
        </w:r>
        <w:r w:rsidRPr="000455B4">
          <w:rPr>
            <w:rFonts w:cs="v5.0.0"/>
            <w:vertAlign w:val="subscript"/>
          </w:rPr>
          <w:t>max</w:t>
        </w:r>
        <w:r w:rsidRPr="000455B4">
          <w:rPr>
            <w:rFonts w:cs="v5.0.0"/>
          </w:rPr>
          <w:t xml:space="preserve"> minus half of the bandwidth of the measuring filter</w:t>
        </w:r>
      </w:ins>
    </w:p>
    <w:p w14:paraId="3391142F" w14:textId="77777777" w:rsidR="00F3608B" w:rsidRPr="000455B4" w:rsidRDefault="00F3608B" w:rsidP="00F3608B">
      <w:pPr>
        <w:pStyle w:val="EW"/>
        <w:rPr>
          <w:ins w:id="1650" w:author="Dorin PANAITOPOL" w:date="2022-03-07T12:53:00Z"/>
        </w:rPr>
      </w:pPr>
      <w:ins w:id="1651" w:author="Dorin PANAITOPOL" w:date="2022-03-07T12:53:00Z">
        <w:r w:rsidRPr="000455B4">
          <w:t>Δf</w:t>
        </w:r>
        <w:r w:rsidRPr="000455B4">
          <w:rPr>
            <w:vertAlign w:val="subscript"/>
          </w:rPr>
          <w:t>OBUE</w:t>
        </w:r>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ins>
    </w:p>
    <w:p w14:paraId="5FC017AE" w14:textId="77777777" w:rsidR="00F3608B" w:rsidRPr="000455B4" w:rsidRDefault="00F3608B" w:rsidP="00F3608B">
      <w:pPr>
        <w:pStyle w:val="EW"/>
        <w:rPr>
          <w:ins w:id="1652" w:author="Dorin PANAITOPOL" w:date="2022-03-07T12:53:00Z"/>
        </w:rPr>
      </w:pPr>
      <w:ins w:id="1653" w:author="Dorin PANAITOPOL" w:date="2022-03-07T12:53:00Z">
        <w:r w:rsidRPr="000455B4">
          <w:t>Δf</w:t>
        </w:r>
        <w:r w:rsidRPr="000455B4">
          <w:rPr>
            <w:vertAlign w:val="subscript"/>
          </w:rPr>
          <w:t>OOB</w:t>
        </w:r>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ins>
    </w:p>
    <w:p w14:paraId="6759486C" w14:textId="77777777" w:rsidR="00F3608B" w:rsidRPr="000455B4" w:rsidRDefault="00F3608B" w:rsidP="00F3608B">
      <w:pPr>
        <w:pStyle w:val="EW"/>
        <w:rPr>
          <w:ins w:id="1654" w:author="Dorin PANAITOPOL" w:date="2022-03-07T12:53:00Z"/>
        </w:rPr>
      </w:pPr>
      <w:ins w:id="1655" w:author="Dorin PANAITOPOL" w:date="2022-03-07T12:53:00Z">
        <w:r w:rsidRPr="000455B4">
          <w:t>Δ</w:t>
        </w:r>
        <w:r w:rsidRPr="000455B4">
          <w:rPr>
            <w:vertAlign w:val="subscript"/>
          </w:rPr>
          <w:t>minSENS</w:t>
        </w:r>
        <w:r w:rsidRPr="000455B4">
          <w:tab/>
          <w:t>Difference between conducted reference sensitivity and minSENS</w:t>
        </w:r>
      </w:ins>
    </w:p>
    <w:p w14:paraId="673C4BBF" w14:textId="77777777" w:rsidR="00F3608B" w:rsidRPr="000455B4" w:rsidRDefault="00F3608B" w:rsidP="00F3608B">
      <w:pPr>
        <w:pStyle w:val="EW"/>
        <w:rPr>
          <w:ins w:id="1656" w:author="Dorin PANAITOPOL" w:date="2022-03-07T12:53:00Z"/>
        </w:rPr>
      </w:pPr>
      <w:ins w:id="1657" w:author="Dorin PANAITOPOL" w:date="2022-03-07T12:53:00Z">
        <w:r w:rsidRPr="000455B4">
          <w:t>Δ</w:t>
        </w:r>
        <w:r w:rsidRPr="000455B4">
          <w:rPr>
            <w:vertAlign w:val="subscript"/>
          </w:rPr>
          <w:t>OTAREFSENS</w:t>
        </w:r>
        <w:r w:rsidRPr="000455B4">
          <w:tab/>
          <w:t>Difference between conducted reference sensitivity and OTA REFSENS</w:t>
        </w:r>
      </w:ins>
    </w:p>
    <w:p w14:paraId="0F32C98A" w14:textId="77777777" w:rsidR="00F3608B" w:rsidRPr="000455B4" w:rsidRDefault="00F3608B" w:rsidP="00F3608B">
      <w:pPr>
        <w:pStyle w:val="EW"/>
        <w:rPr>
          <w:ins w:id="1658" w:author="Dorin PANAITOPOL" w:date="2022-03-07T12:53:00Z"/>
        </w:rPr>
      </w:pPr>
      <w:ins w:id="1659" w:author="Dorin PANAITOPOL" w:date="2022-03-07T12:53:00Z">
        <w:r w:rsidRPr="000455B4">
          <w:t>ΔF</w:t>
        </w:r>
        <w:r w:rsidRPr="000455B4">
          <w:rPr>
            <w:vertAlign w:val="subscript"/>
          </w:rPr>
          <w:t>Raster</w:t>
        </w:r>
        <w:r w:rsidRPr="000455B4">
          <w:tab/>
          <w:t>Channel raster granularity</w:t>
        </w:r>
      </w:ins>
    </w:p>
    <w:p w14:paraId="2A6A5CDF" w14:textId="77777777" w:rsidR="00F3608B" w:rsidRPr="000455B4" w:rsidRDefault="00F3608B" w:rsidP="00F3608B">
      <w:pPr>
        <w:pStyle w:val="EW"/>
        <w:rPr>
          <w:ins w:id="1660" w:author="Dorin PANAITOPOL" w:date="2022-03-07T12:53:00Z"/>
        </w:rPr>
      </w:pPr>
      <w:ins w:id="1661" w:author="Dorin PANAITOPOL" w:date="2022-03-07T12:53:00Z">
        <w:r w:rsidRPr="000455B4">
          <w:t>EIS</w:t>
        </w:r>
        <w:r w:rsidRPr="000455B4">
          <w:rPr>
            <w:vertAlign w:val="subscript"/>
          </w:rPr>
          <w:t>minSENS</w:t>
        </w:r>
        <w:r w:rsidRPr="000455B4">
          <w:rPr>
            <w:vertAlign w:val="subscript"/>
          </w:rPr>
          <w:tab/>
        </w:r>
        <w:r w:rsidRPr="000455B4">
          <w:t xml:space="preserve">The EIS declared for the </w:t>
        </w:r>
        <w:r w:rsidRPr="000455B4">
          <w:rPr>
            <w:i/>
          </w:rPr>
          <w:t>minSENS RoAoA</w:t>
        </w:r>
      </w:ins>
    </w:p>
    <w:p w14:paraId="4D799128" w14:textId="77777777" w:rsidR="00F3608B" w:rsidRPr="000455B4" w:rsidRDefault="00F3608B" w:rsidP="00F3608B">
      <w:pPr>
        <w:pStyle w:val="EW"/>
        <w:rPr>
          <w:ins w:id="1662" w:author="Dorin PANAITOPOL" w:date="2022-03-07T12:53:00Z"/>
        </w:rPr>
      </w:pPr>
      <w:ins w:id="1663" w:author="Dorin PANAITOPOL" w:date="2022-03-07T12:53:00Z">
        <w:r w:rsidRPr="000455B4">
          <w:t>EIS</w:t>
        </w:r>
        <w:r w:rsidRPr="000455B4">
          <w:rPr>
            <w:vertAlign w:val="subscript"/>
          </w:rPr>
          <w:t>REFSENS</w:t>
        </w:r>
        <w:r w:rsidRPr="000455B4">
          <w:rPr>
            <w:vertAlign w:val="subscript"/>
          </w:rPr>
          <w:tab/>
        </w:r>
        <w:r w:rsidRPr="000455B4">
          <w:t>OTA REFSENS EIS value</w:t>
        </w:r>
      </w:ins>
    </w:p>
    <w:p w14:paraId="4BC28392" w14:textId="77777777" w:rsidR="00F3608B" w:rsidRPr="000455B4" w:rsidRDefault="00F3608B" w:rsidP="00F3608B">
      <w:pPr>
        <w:pStyle w:val="EW"/>
        <w:rPr>
          <w:ins w:id="1664" w:author="Dorin PANAITOPOL" w:date="2022-03-07T12:53:00Z"/>
          <w:lang w:eastAsia="zh-CN"/>
        </w:rPr>
      </w:pPr>
      <w:ins w:id="1665" w:author="Dorin PANAITOPOL" w:date="2022-03-07T12:53:00Z">
        <w:r w:rsidRPr="000455B4">
          <w:rPr>
            <w:lang w:eastAsia="zh-CN"/>
          </w:rPr>
          <w:t>F</w:t>
        </w:r>
        <w:r w:rsidRPr="000455B4">
          <w:rPr>
            <w:vertAlign w:val="subscript"/>
            <w:lang w:eastAsia="zh-CN"/>
          </w:rPr>
          <w:t>FBWhigh</w:t>
        </w:r>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003E624B" w14:textId="77777777" w:rsidR="00F3608B" w:rsidRPr="000455B4" w:rsidRDefault="00F3608B" w:rsidP="00F3608B">
      <w:pPr>
        <w:pStyle w:val="EW"/>
        <w:rPr>
          <w:ins w:id="1666" w:author="Dorin PANAITOPOL" w:date="2022-03-07T12:53:00Z"/>
        </w:rPr>
      </w:pPr>
      <w:ins w:id="1667" w:author="Dorin PANAITOPOL" w:date="2022-03-07T12:53:00Z">
        <w:r w:rsidRPr="000455B4">
          <w:rPr>
            <w:lang w:eastAsia="zh-CN"/>
          </w:rPr>
          <w:t>F</w:t>
        </w:r>
        <w:r w:rsidRPr="000455B4">
          <w:rPr>
            <w:vertAlign w:val="subscript"/>
            <w:lang w:eastAsia="zh-CN"/>
          </w:rPr>
          <w:t>FBWlow</w:t>
        </w:r>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744D7A16" w14:textId="77777777" w:rsidR="00F3608B" w:rsidRPr="000455B4" w:rsidRDefault="00F3608B" w:rsidP="00F3608B">
      <w:pPr>
        <w:pStyle w:val="EW"/>
        <w:rPr>
          <w:ins w:id="1668" w:author="Dorin PANAITOPOL" w:date="2022-03-07T12:53:00Z"/>
        </w:rPr>
      </w:pPr>
      <w:ins w:id="1669" w:author="Dorin PANAITOPOL" w:date="2022-03-07T12:53:00Z">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ins>
    </w:p>
    <w:p w14:paraId="5B518997" w14:textId="77777777" w:rsidR="00F3608B" w:rsidRPr="000455B4" w:rsidRDefault="00F3608B" w:rsidP="00F3608B">
      <w:pPr>
        <w:pStyle w:val="EW"/>
        <w:rPr>
          <w:ins w:id="1670" w:author="Dorin PANAITOPOL" w:date="2022-03-07T12:53:00Z"/>
        </w:rPr>
      </w:pPr>
      <w:ins w:id="1671" w:author="Dorin PANAITOPOL" w:date="2022-03-07T12:53:00Z">
        <w:r w:rsidRPr="000455B4">
          <w:t>F</w:t>
        </w:r>
        <w:r w:rsidRPr="000455B4">
          <w:rPr>
            <w:vertAlign w:val="subscript"/>
          </w:rPr>
          <w:t>C,low</w:t>
        </w:r>
        <w:r w:rsidRPr="000455B4">
          <w:tab/>
          <w:t xml:space="preserve">The </w:t>
        </w:r>
        <w:r w:rsidRPr="000455B4">
          <w:rPr>
            <w:rFonts w:eastAsia="SimSun"/>
            <w:lang w:val="en-US" w:eastAsia="zh-CN"/>
          </w:rPr>
          <w:t xml:space="preserve">Fc </w:t>
        </w:r>
        <w:r w:rsidRPr="000455B4">
          <w:t xml:space="preserve">of the </w:t>
        </w:r>
        <w:r w:rsidRPr="000455B4">
          <w:rPr>
            <w:i/>
          </w:rPr>
          <w:t>lowest carrier</w:t>
        </w:r>
        <w:r w:rsidRPr="000455B4">
          <w:t>, expressed in MHz.</w:t>
        </w:r>
      </w:ins>
    </w:p>
    <w:p w14:paraId="621847C9" w14:textId="77777777" w:rsidR="00F3608B" w:rsidRPr="000455B4" w:rsidRDefault="00F3608B" w:rsidP="00F3608B">
      <w:pPr>
        <w:pStyle w:val="EW"/>
        <w:rPr>
          <w:ins w:id="1672" w:author="Dorin PANAITOPOL" w:date="2022-03-07T12:53:00Z"/>
        </w:rPr>
      </w:pPr>
      <w:ins w:id="1673" w:author="Dorin PANAITOPOL" w:date="2022-03-07T12:53:00Z">
        <w:r w:rsidRPr="000455B4">
          <w:t>F</w:t>
        </w:r>
        <w:r w:rsidRPr="000455B4">
          <w:rPr>
            <w:vertAlign w:val="subscript"/>
          </w:rPr>
          <w:t>C,high</w:t>
        </w:r>
        <w:r w:rsidRPr="000455B4">
          <w:tab/>
          <w:t>The</w:t>
        </w:r>
        <w:r w:rsidRPr="000455B4">
          <w:rPr>
            <w:rFonts w:eastAsia="SimSun"/>
            <w:lang w:val="en-US" w:eastAsia="zh-CN"/>
          </w:rPr>
          <w:t xml:space="preserve"> Fc</w:t>
        </w:r>
        <w:r w:rsidRPr="000455B4">
          <w:t xml:space="preserve"> of the </w:t>
        </w:r>
        <w:r w:rsidRPr="000455B4">
          <w:rPr>
            <w:i/>
          </w:rPr>
          <w:t>highest carrier</w:t>
        </w:r>
        <w:r w:rsidRPr="000455B4">
          <w:t>, expressed in MHz.</w:t>
        </w:r>
      </w:ins>
    </w:p>
    <w:p w14:paraId="5886D35E" w14:textId="77777777" w:rsidR="00F3608B" w:rsidRPr="000455B4" w:rsidRDefault="00F3608B" w:rsidP="00F3608B">
      <w:pPr>
        <w:pStyle w:val="EW"/>
        <w:rPr>
          <w:ins w:id="1674" w:author="Dorin PANAITOPOL" w:date="2022-03-07T12:53:00Z"/>
        </w:rPr>
      </w:pPr>
      <w:ins w:id="1675" w:author="Dorin PANAITOPOL" w:date="2022-03-07T12:53:00Z">
        <w:r w:rsidRPr="000455B4">
          <w:t>F</w:t>
        </w:r>
        <w:r w:rsidRPr="000455B4">
          <w:rPr>
            <w:vertAlign w:val="subscript"/>
          </w:rPr>
          <w:t>DL,low</w:t>
        </w:r>
        <w:r w:rsidRPr="000455B4">
          <w:rPr>
            <w:vertAlign w:val="subscript"/>
          </w:rPr>
          <w:tab/>
        </w:r>
        <w:r w:rsidRPr="000455B4">
          <w:t xml:space="preserve">The lowest frequency of the downlink </w:t>
        </w:r>
        <w:r w:rsidRPr="000455B4">
          <w:rPr>
            <w:i/>
          </w:rPr>
          <w:t>operating band</w:t>
        </w:r>
      </w:ins>
    </w:p>
    <w:p w14:paraId="4767A5D3" w14:textId="77777777" w:rsidR="00F3608B" w:rsidRPr="000455B4" w:rsidRDefault="00F3608B" w:rsidP="00F3608B">
      <w:pPr>
        <w:pStyle w:val="EW"/>
        <w:rPr>
          <w:ins w:id="1676" w:author="Dorin PANAITOPOL" w:date="2022-03-07T12:53:00Z"/>
        </w:rPr>
      </w:pPr>
      <w:ins w:id="1677" w:author="Dorin PANAITOPOL" w:date="2022-03-07T12:53:00Z">
        <w:r w:rsidRPr="000455B4">
          <w:t>F</w:t>
        </w:r>
        <w:r w:rsidRPr="000455B4">
          <w:rPr>
            <w:vertAlign w:val="subscript"/>
          </w:rPr>
          <w:t>DL,high</w:t>
        </w:r>
        <w:r w:rsidRPr="000455B4">
          <w:rPr>
            <w:vertAlign w:val="subscript"/>
          </w:rPr>
          <w:tab/>
        </w:r>
        <w:r w:rsidRPr="000455B4">
          <w:t xml:space="preserve">The highest frequency of the downlink </w:t>
        </w:r>
        <w:r w:rsidRPr="000455B4">
          <w:rPr>
            <w:i/>
          </w:rPr>
          <w:t>operating band</w:t>
        </w:r>
      </w:ins>
    </w:p>
    <w:p w14:paraId="6E515FF9" w14:textId="77777777" w:rsidR="00F3608B" w:rsidRPr="000455B4" w:rsidRDefault="00F3608B" w:rsidP="00F3608B">
      <w:pPr>
        <w:pStyle w:val="EW"/>
        <w:rPr>
          <w:ins w:id="1678" w:author="Dorin PANAITOPOL" w:date="2022-03-07T12:53:00Z"/>
        </w:rPr>
      </w:pPr>
      <w:ins w:id="1679" w:author="Dorin PANAITOPOL" w:date="2022-03-07T12:53:00Z">
        <w:r w:rsidRPr="000455B4">
          <w:t>F</w:t>
        </w:r>
        <w:r w:rsidRPr="000455B4">
          <w:rPr>
            <w:vertAlign w:val="subscript"/>
          </w:rPr>
          <w:t>filter</w:t>
        </w:r>
        <w:r w:rsidRPr="000455B4">
          <w:tab/>
          <w:t>Filter centre frequency</w:t>
        </w:r>
      </w:ins>
    </w:p>
    <w:p w14:paraId="42DBC8DF" w14:textId="77777777" w:rsidR="00F3608B" w:rsidRPr="000455B4" w:rsidRDefault="00F3608B" w:rsidP="00F3608B">
      <w:pPr>
        <w:pStyle w:val="EW"/>
        <w:rPr>
          <w:ins w:id="1680" w:author="Dorin PANAITOPOL" w:date="2022-03-07T12:53:00Z"/>
        </w:rPr>
      </w:pPr>
      <w:ins w:id="1681" w:author="Dorin PANAITOPOL" w:date="2022-03-07T12:53:00Z">
        <w:r w:rsidRPr="000455B4">
          <w:t>F</w:t>
        </w:r>
        <w:r w:rsidRPr="000455B4">
          <w:rPr>
            <w:vertAlign w:val="subscript"/>
          </w:rPr>
          <w:t>offset</w:t>
        </w:r>
        <w:r w:rsidRPr="000455B4">
          <w:rPr>
            <w:rFonts w:eastAsia="SimSun"/>
            <w:vertAlign w:val="subscript"/>
            <w:lang w:val="en-US" w:eastAsia="zh-CN"/>
          </w:rPr>
          <w:t>,high</w:t>
        </w:r>
        <w:r w:rsidRPr="000455B4">
          <w:tab/>
          <w:t>Frequency offset from F</w:t>
        </w:r>
        <w:r w:rsidRPr="000455B4">
          <w:rPr>
            <w:vertAlign w:val="subscript"/>
          </w:rPr>
          <w:t>C</w:t>
        </w:r>
        <w:r w:rsidRPr="000455B4">
          <w:rPr>
            <w:rFonts w:eastAsia="SimSun"/>
            <w:vertAlign w:val="subscript"/>
          </w:rPr>
          <w:t>,high</w:t>
        </w:r>
        <w:r w:rsidRPr="000455B4">
          <w:t xml:space="preserve"> to the upper </w:t>
        </w:r>
        <w:r w:rsidRPr="000455B4">
          <w:rPr>
            <w:i/>
            <w:iCs/>
          </w:rPr>
          <w:t>SAN RF Bandwidth edge</w:t>
        </w:r>
      </w:ins>
    </w:p>
    <w:p w14:paraId="04B5DEC5" w14:textId="77777777" w:rsidR="00F3608B" w:rsidRPr="000455B4" w:rsidRDefault="00F3608B" w:rsidP="00F3608B">
      <w:pPr>
        <w:pStyle w:val="EW"/>
        <w:rPr>
          <w:ins w:id="1682" w:author="Dorin PANAITOPOL" w:date="2022-03-07T12:53:00Z"/>
        </w:rPr>
      </w:pPr>
      <w:ins w:id="1683" w:author="Dorin PANAITOPOL" w:date="2022-03-07T12:53:00Z">
        <w:r w:rsidRPr="000455B4">
          <w:t>F</w:t>
        </w:r>
        <w:r w:rsidRPr="000455B4">
          <w:rPr>
            <w:vertAlign w:val="subscript"/>
          </w:rPr>
          <w:t>offset</w:t>
        </w:r>
        <w:r w:rsidRPr="000455B4">
          <w:rPr>
            <w:rFonts w:eastAsia="SimSun"/>
            <w:vertAlign w:val="subscript"/>
            <w:lang w:val="en-US" w:eastAsia="zh-CN"/>
          </w:rPr>
          <w:t>,low</w:t>
        </w:r>
        <w:r w:rsidRPr="000455B4">
          <w:tab/>
          <w:t>Frequency offset from F</w:t>
        </w:r>
        <w:r w:rsidRPr="000455B4">
          <w:rPr>
            <w:vertAlign w:val="subscript"/>
          </w:rPr>
          <w:t>C</w:t>
        </w:r>
        <w:r w:rsidRPr="000455B4">
          <w:rPr>
            <w:rFonts w:eastAsia="SimSun"/>
            <w:vertAlign w:val="subscript"/>
          </w:rPr>
          <w:t>,low</w:t>
        </w:r>
        <w:r w:rsidRPr="000455B4">
          <w:t xml:space="preserve"> to the lower </w:t>
        </w:r>
        <w:r w:rsidRPr="000455B4">
          <w:rPr>
            <w:i/>
            <w:iCs/>
          </w:rPr>
          <w:t>SAN RF Bandwidth edge</w:t>
        </w:r>
      </w:ins>
    </w:p>
    <w:p w14:paraId="502FD12E" w14:textId="77777777" w:rsidR="00F3608B" w:rsidRPr="000455B4" w:rsidRDefault="00F3608B" w:rsidP="00F3608B">
      <w:pPr>
        <w:pStyle w:val="EW"/>
        <w:rPr>
          <w:ins w:id="1684" w:author="Dorin PANAITOPOL" w:date="2022-03-07T12:53:00Z"/>
          <w:rFonts w:cs="v5.0.0"/>
        </w:rPr>
      </w:pPr>
      <w:ins w:id="1685" w:author="Dorin PANAITOPOL" w:date="2022-03-07T12:53:00Z">
        <w:r w:rsidRPr="000455B4">
          <w:rPr>
            <w:rFonts w:cs="v5.0.0"/>
          </w:rPr>
          <w:t>f_offset</w:t>
        </w:r>
        <w:r w:rsidRPr="000455B4">
          <w:rPr>
            <w:rFonts w:cs="v5.0.0"/>
          </w:rPr>
          <w:tab/>
          <w:t xml:space="preserve">Separation between the </w:t>
        </w:r>
        <w:r w:rsidRPr="000455B4">
          <w:rPr>
            <w:rFonts w:cs="v5.0.0"/>
            <w:i/>
          </w:rPr>
          <w:t>channel edge</w:t>
        </w:r>
        <w:r w:rsidRPr="000455B4">
          <w:rPr>
            <w:rFonts w:cs="v5.0.0"/>
          </w:rPr>
          <w:t xml:space="preserve"> frequency and the centre of the measuring </w:t>
        </w:r>
      </w:ins>
    </w:p>
    <w:p w14:paraId="5578B298" w14:textId="77777777" w:rsidR="00F3608B" w:rsidRPr="000455B4" w:rsidRDefault="00F3608B" w:rsidP="00F3608B">
      <w:pPr>
        <w:pStyle w:val="EW"/>
        <w:rPr>
          <w:ins w:id="1686" w:author="Dorin PANAITOPOL" w:date="2022-03-07T12:53:00Z"/>
          <w:rFonts w:eastAsia="MS Mincho"/>
          <w:lang w:eastAsia="ja-JP"/>
        </w:rPr>
      </w:pPr>
      <w:ins w:id="1687" w:author="Dorin PANAITOPOL" w:date="2022-03-07T12:53:00Z">
        <w:r w:rsidRPr="000455B4">
          <w:rPr>
            <w:rFonts w:cs="v5.0.0"/>
          </w:rPr>
          <w:t>f_offset</w:t>
        </w:r>
        <w:r w:rsidRPr="000455B4">
          <w:rPr>
            <w:rFonts w:cs="v5.0.0"/>
            <w:vertAlign w:val="subscript"/>
          </w:rPr>
          <w:t>max</w:t>
        </w:r>
        <w:r w:rsidRPr="000455B4">
          <w:rPr>
            <w:rFonts w:cs="v5.0.0"/>
            <w:vertAlign w:val="subscript"/>
          </w:rPr>
          <w:tab/>
        </w:r>
        <w:r w:rsidRPr="000455B4">
          <w:rPr>
            <w:rFonts w:cs="v5.0.0"/>
          </w:rPr>
          <w:t xml:space="preserve">The offset to the frequency </w:t>
        </w:r>
        <w:r w:rsidRPr="000455B4">
          <w:t>Δf</w:t>
        </w:r>
        <w:r w:rsidRPr="000455B4">
          <w:rPr>
            <w:vertAlign w:val="subscript"/>
          </w:rPr>
          <w:t>OBUE</w:t>
        </w:r>
        <w:r w:rsidRPr="000455B4">
          <w:rPr>
            <w:rFonts w:cs="v5.0.0"/>
          </w:rPr>
          <w:t xml:space="preserve"> outside the downlink </w:t>
        </w:r>
        <w:r w:rsidRPr="000455B4">
          <w:rPr>
            <w:rFonts w:cs="v5.0.0"/>
            <w:i/>
          </w:rPr>
          <w:t>operating band</w:t>
        </w:r>
      </w:ins>
    </w:p>
    <w:p w14:paraId="126845BE" w14:textId="77777777" w:rsidR="00F3608B" w:rsidRPr="000455B4" w:rsidRDefault="00F3608B" w:rsidP="00F3608B">
      <w:pPr>
        <w:pStyle w:val="EW"/>
        <w:rPr>
          <w:ins w:id="1688" w:author="Dorin PANAITOPOL" w:date="2022-03-07T12:53:00Z"/>
        </w:rPr>
      </w:pPr>
      <w:ins w:id="1689" w:author="Dorin PANAITOPOL" w:date="2022-03-07T12:53:00Z">
        <w:r w:rsidRPr="000455B4">
          <w:t>F</w:t>
        </w:r>
        <w:r w:rsidRPr="000455B4">
          <w:rPr>
            <w:vertAlign w:val="subscript"/>
          </w:rPr>
          <w:t>REF</w:t>
        </w:r>
        <w:r w:rsidRPr="000455B4">
          <w:tab/>
          <w:t>RF reference frequency</w:t>
        </w:r>
      </w:ins>
    </w:p>
    <w:p w14:paraId="4548394E" w14:textId="77777777" w:rsidR="00F3608B" w:rsidRPr="000455B4" w:rsidRDefault="00F3608B" w:rsidP="00F3608B">
      <w:pPr>
        <w:pStyle w:val="EW"/>
        <w:rPr>
          <w:ins w:id="1690" w:author="Dorin PANAITOPOL" w:date="2022-03-07T12:53:00Z"/>
        </w:rPr>
      </w:pPr>
      <w:ins w:id="1691" w:author="Dorin PANAITOPOL" w:date="2022-03-07T12:53:00Z">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ins>
    </w:p>
    <w:p w14:paraId="7ECB3069" w14:textId="77777777" w:rsidR="00F3608B" w:rsidRPr="000455B4" w:rsidRDefault="00F3608B" w:rsidP="00F3608B">
      <w:pPr>
        <w:pStyle w:val="EW"/>
        <w:rPr>
          <w:ins w:id="1692" w:author="Dorin PANAITOPOL" w:date="2022-03-07T12:53:00Z"/>
          <w:rFonts w:cs="Arial"/>
          <w:lang w:eastAsia="zh-CN"/>
        </w:rPr>
      </w:pPr>
      <w:ins w:id="1693" w:author="Dorin PANAITOPOL" w:date="2022-03-07T12:53:00Z">
        <w:r w:rsidRPr="000455B4">
          <w:t>F</w:t>
        </w:r>
        <w:r w:rsidRPr="000455B4">
          <w:rPr>
            <w:vertAlign w:val="subscript"/>
          </w:rPr>
          <w:t>UL,low</w:t>
        </w:r>
        <w:r w:rsidRPr="000455B4">
          <w:rPr>
            <w:vertAlign w:val="subscript"/>
          </w:rPr>
          <w:tab/>
        </w:r>
        <w:r w:rsidRPr="000455B4">
          <w:t xml:space="preserve">The lowest frequency of the uplink </w:t>
        </w:r>
        <w:r w:rsidRPr="000455B4">
          <w:rPr>
            <w:i/>
          </w:rPr>
          <w:t>operating band</w:t>
        </w:r>
      </w:ins>
    </w:p>
    <w:p w14:paraId="540D2C7F" w14:textId="77777777" w:rsidR="00F3608B" w:rsidRPr="000455B4" w:rsidRDefault="00F3608B" w:rsidP="00F3608B">
      <w:pPr>
        <w:pStyle w:val="EW"/>
        <w:rPr>
          <w:ins w:id="1694" w:author="Dorin PANAITOPOL" w:date="2022-03-07T12:53:00Z"/>
          <w:lang w:eastAsia="zh-CN"/>
        </w:rPr>
      </w:pPr>
      <w:ins w:id="1695" w:author="Dorin PANAITOPOL" w:date="2022-03-07T12:53:00Z">
        <w:r w:rsidRPr="000455B4">
          <w:rPr>
            <w:rFonts w:cs="Arial"/>
          </w:rPr>
          <w:t>F</w:t>
        </w:r>
        <w:r w:rsidRPr="000455B4">
          <w:rPr>
            <w:rFonts w:cs="Arial"/>
            <w:vertAlign w:val="subscript"/>
          </w:rPr>
          <w:t>UL,high</w:t>
        </w:r>
        <w:r w:rsidRPr="000455B4">
          <w:rPr>
            <w:rFonts w:cs="Arial"/>
            <w:vertAlign w:val="subscript"/>
            <w:lang w:eastAsia="zh-CN"/>
          </w:rPr>
          <w:tab/>
        </w:r>
        <w:r w:rsidRPr="000455B4">
          <w:t xml:space="preserve">The highest frequency of the uplink </w:t>
        </w:r>
        <w:r w:rsidRPr="000455B4">
          <w:rPr>
            <w:i/>
          </w:rPr>
          <w:t>operating band</w:t>
        </w:r>
      </w:ins>
    </w:p>
    <w:p w14:paraId="1870E3D3" w14:textId="77777777" w:rsidR="00F3608B" w:rsidRPr="000455B4" w:rsidRDefault="00F3608B" w:rsidP="00F3608B">
      <w:pPr>
        <w:pStyle w:val="EW"/>
        <w:rPr>
          <w:ins w:id="1696" w:author="Dorin PANAITOPOL" w:date="2022-03-07T12:53:00Z"/>
          <w:lang w:val="en-US" w:eastAsia="zh-CN"/>
        </w:rPr>
      </w:pPr>
      <w:ins w:id="1697" w:author="Dorin PANAITOPOL" w:date="2022-03-07T12:53:00Z">
        <w:r w:rsidRPr="000455B4">
          <w:rPr>
            <w:lang w:val="en-US" w:eastAsia="zh-CN"/>
          </w:rPr>
          <w:t>GB</w:t>
        </w:r>
        <w:r w:rsidRPr="000455B4">
          <w:rPr>
            <w:vertAlign w:val="subscript"/>
            <w:lang w:val="en-US" w:eastAsia="zh-CN"/>
          </w:rPr>
          <w:t>Channel</w:t>
        </w:r>
        <w:r w:rsidRPr="000455B4">
          <w:rPr>
            <w:vertAlign w:val="subscript"/>
            <w:lang w:val="en-US" w:eastAsia="zh-CN"/>
          </w:rPr>
          <w:tab/>
        </w:r>
        <w:r w:rsidRPr="000455B4">
          <w:rPr>
            <w:lang w:val="en-US" w:eastAsia="zh-CN"/>
          </w:rPr>
          <w:t>Minimum guard band defined in clause 5.3.3</w:t>
        </w:r>
      </w:ins>
    </w:p>
    <w:p w14:paraId="3DE0C768" w14:textId="77777777" w:rsidR="00F3608B" w:rsidRPr="000455B4" w:rsidRDefault="00F3608B" w:rsidP="00F3608B">
      <w:pPr>
        <w:pStyle w:val="EW"/>
        <w:rPr>
          <w:ins w:id="1698" w:author="Dorin PANAITOPOL" w:date="2022-03-07T12:53:00Z"/>
          <w:rFonts w:eastAsia="Yu Mincho"/>
        </w:rPr>
      </w:pPr>
      <w:ins w:id="1699" w:author="Dorin PANAITOPOL" w:date="2022-03-07T12:53:00Z">
        <w:r w:rsidRPr="000455B4">
          <w:rPr>
            <w:rFonts w:eastAsia="Yu Mincho"/>
            <w:position w:val="-10"/>
          </w:rPr>
          <w:object w:dxaOrig="435" w:dyaOrig="315" w14:anchorId="7DDA3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5.65pt" o:ole="">
              <v:imagedata r:id="rId15" o:title=""/>
            </v:shape>
            <o:OLEObject Type="Embed" ProgID="Equation.3" ShapeID="_x0000_i1025" DrawAspect="Content" ObjectID="_1708279133" r:id="rId16"/>
          </w:object>
        </w:r>
      </w:ins>
      <w:ins w:id="1700" w:author="Dorin PANAITOPOL" w:date="2022-03-07T12:53:00Z">
        <w:r w:rsidRPr="000455B4">
          <w:rPr>
            <w:rFonts w:eastAsia="Yu Mincho"/>
          </w:rPr>
          <w:tab/>
          <w:t>Physical resource block number</w:t>
        </w:r>
      </w:ins>
    </w:p>
    <w:p w14:paraId="734EABA2" w14:textId="77777777" w:rsidR="00F3608B" w:rsidRPr="000455B4" w:rsidRDefault="00F3608B" w:rsidP="00F3608B">
      <w:pPr>
        <w:pStyle w:val="EW"/>
        <w:rPr>
          <w:ins w:id="1701" w:author="Dorin PANAITOPOL" w:date="2022-03-07T12:53:00Z"/>
        </w:rPr>
      </w:pPr>
      <w:ins w:id="1702" w:author="Dorin PANAITOPOL" w:date="2022-03-07T12:53:00Z">
        <w:r w:rsidRPr="000455B4">
          <w:t>N</w:t>
        </w:r>
        <w:r w:rsidRPr="000455B4">
          <w:rPr>
            <w:vertAlign w:val="subscript"/>
          </w:rPr>
          <w:t>RB</w:t>
        </w:r>
        <w:r w:rsidRPr="000455B4">
          <w:tab/>
        </w:r>
        <w:r w:rsidRPr="000455B4">
          <w:rPr>
            <w:i/>
          </w:rPr>
          <w:t>Transmission bandwidth configuration</w:t>
        </w:r>
        <w:r w:rsidRPr="000455B4">
          <w:t>, expressed in resource blocks</w:t>
        </w:r>
      </w:ins>
    </w:p>
    <w:p w14:paraId="2C1B514D" w14:textId="77777777" w:rsidR="00F3608B" w:rsidRPr="000455B4" w:rsidRDefault="00F3608B" w:rsidP="00F3608B">
      <w:pPr>
        <w:pStyle w:val="EW"/>
        <w:rPr>
          <w:ins w:id="1703" w:author="Dorin PANAITOPOL" w:date="2022-03-07T12:53:00Z"/>
        </w:rPr>
      </w:pPr>
      <w:ins w:id="1704" w:author="Dorin PANAITOPOL" w:date="2022-03-07T12:53:00Z">
        <w:r w:rsidRPr="000455B4">
          <w:t>N</w:t>
        </w:r>
        <w:r w:rsidRPr="000455B4">
          <w:rPr>
            <w:vertAlign w:val="subscript"/>
          </w:rPr>
          <w:t>REF</w:t>
        </w:r>
        <w:r w:rsidRPr="000455B4">
          <w:tab/>
          <w:t>NR Absolute Radio Frequency Channel Number (NR-ARFCN)</w:t>
        </w:r>
      </w:ins>
    </w:p>
    <w:p w14:paraId="2F0ABCBB" w14:textId="77777777" w:rsidR="00F3608B" w:rsidRPr="000455B4" w:rsidRDefault="00F3608B" w:rsidP="00F3608B">
      <w:pPr>
        <w:pStyle w:val="EW"/>
        <w:rPr>
          <w:ins w:id="1705" w:author="Dorin PANAITOPOL" w:date="2022-03-07T12:53:00Z"/>
        </w:rPr>
      </w:pPr>
      <w:ins w:id="1706" w:author="Dorin PANAITOPOL" w:date="2022-03-07T12:53:00Z">
        <w:r w:rsidRPr="000455B4">
          <w:t>N</w:t>
        </w:r>
        <w:r w:rsidRPr="000455B4">
          <w:rPr>
            <w:vertAlign w:val="subscript"/>
          </w:rPr>
          <w:t>REF-Offs</w:t>
        </w:r>
        <w:r w:rsidRPr="000455B4">
          <w:tab/>
          <w:t>Offset used for calculating N</w:t>
        </w:r>
        <w:r w:rsidRPr="000455B4">
          <w:rPr>
            <w:vertAlign w:val="subscript"/>
          </w:rPr>
          <w:t>REF</w:t>
        </w:r>
      </w:ins>
    </w:p>
    <w:p w14:paraId="49F72FE5" w14:textId="77777777" w:rsidR="00F3608B" w:rsidRPr="000455B4" w:rsidRDefault="00F3608B" w:rsidP="00F3608B">
      <w:pPr>
        <w:pStyle w:val="EW"/>
        <w:rPr>
          <w:ins w:id="1707" w:author="Dorin PANAITOPOL" w:date="2022-03-07T12:53:00Z"/>
          <w:rFonts w:eastAsia="MS Mincho"/>
          <w:lang w:eastAsia="ja-JP"/>
        </w:rPr>
      </w:pPr>
      <w:ins w:id="1708" w:author="Dorin PANAITOPOL" w:date="2022-03-07T12:53:00Z">
        <w:r w:rsidRPr="000455B4">
          <w:rPr>
            <w:rFonts w:eastAsia="MS Mincho"/>
            <w:lang w:eastAsia="ja-JP"/>
          </w:rPr>
          <w:lastRenderedPageBreak/>
          <w:t>scaling per cell,</w:t>
        </w:r>
        <w:r w:rsidRPr="000455B4">
          <w:rPr>
            <w:lang w:eastAsia="ja-JP"/>
          </w:rPr>
          <w:t xml:space="preserve"> as calculated in clause 6.1</w:t>
        </w:r>
      </w:ins>
    </w:p>
    <w:p w14:paraId="2AF5357D" w14:textId="77777777" w:rsidR="00F3608B" w:rsidRPr="000455B4" w:rsidRDefault="00F3608B" w:rsidP="00F3608B">
      <w:pPr>
        <w:pStyle w:val="EW"/>
        <w:rPr>
          <w:ins w:id="1709" w:author="Dorin PANAITOPOL" w:date="2022-03-07T12:53:00Z"/>
        </w:rPr>
      </w:pPr>
      <w:ins w:id="1710" w:author="Dorin PANAITOPOL" w:date="2022-03-07T12:53:00Z">
        <w:r w:rsidRPr="000455B4">
          <w:t>P</w:t>
        </w:r>
        <w:r w:rsidRPr="000455B4">
          <w:rPr>
            <w:vertAlign w:val="subscript"/>
          </w:rPr>
          <w:t>EIRP,N</w:t>
        </w:r>
        <w:r w:rsidRPr="000455B4">
          <w:tab/>
          <w:t>EIRP level for channel N</w:t>
        </w:r>
      </w:ins>
    </w:p>
    <w:p w14:paraId="1C11D953" w14:textId="77777777" w:rsidR="00F3608B" w:rsidRPr="000455B4" w:rsidRDefault="00F3608B" w:rsidP="00F3608B">
      <w:pPr>
        <w:pStyle w:val="EW"/>
        <w:rPr>
          <w:ins w:id="1711" w:author="Dorin PANAITOPOL" w:date="2022-03-07T12:53:00Z"/>
          <w:lang w:eastAsia="zh-CN"/>
        </w:rPr>
      </w:pPr>
      <w:ins w:id="1712" w:author="Dorin PANAITOPOL" w:date="2022-03-07T12:53:00Z">
        <w:r w:rsidRPr="000455B4">
          <w:t>P</w:t>
        </w:r>
        <w:r w:rsidRPr="000455B4">
          <w:rPr>
            <w:vertAlign w:val="subscript"/>
          </w:rPr>
          <w:t>max,c,AC</w:t>
        </w:r>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ins>
    </w:p>
    <w:p w14:paraId="73CB019E" w14:textId="77777777" w:rsidR="00F3608B" w:rsidRPr="000455B4" w:rsidRDefault="00F3608B" w:rsidP="00F3608B">
      <w:pPr>
        <w:pStyle w:val="EW"/>
        <w:rPr>
          <w:ins w:id="1713" w:author="Dorin PANAITOPOL" w:date="2022-03-07T12:53:00Z"/>
          <w:i/>
        </w:rPr>
      </w:pPr>
      <w:bookmarkStart w:id="1714" w:name="_Hlk500709692"/>
      <w:ins w:id="1715" w:author="Dorin PANAITOPOL" w:date="2022-03-07T12:53:00Z">
        <w:r w:rsidRPr="000455B4">
          <w:t>P</w:t>
        </w:r>
        <w:r w:rsidRPr="000455B4">
          <w:rPr>
            <w:vertAlign w:val="subscript"/>
          </w:rPr>
          <w:t>max,c,TABC</w:t>
        </w:r>
        <w:bookmarkEnd w:id="1714"/>
        <w:r w:rsidRPr="000455B4">
          <w:rPr>
            <w:vertAlign w:val="subscript"/>
          </w:rPr>
          <w:tab/>
        </w:r>
        <w:r w:rsidRPr="000455B4">
          <w:t xml:space="preserve">The </w:t>
        </w:r>
        <w:r w:rsidRPr="000455B4">
          <w:rPr>
            <w:i/>
          </w:rPr>
          <w:t>maximum carrier output power per TAB connector</w:t>
        </w:r>
      </w:ins>
    </w:p>
    <w:p w14:paraId="4E09FAA4" w14:textId="77777777" w:rsidR="00F3608B" w:rsidRPr="000455B4" w:rsidRDefault="00F3608B" w:rsidP="00F3608B">
      <w:pPr>
        <w:pStyle w:val="EW"/>
        <w:rPr>
          <w:ins w:id="1716" w:author="Dorin PANAITOPOL" w:date="2022-03-07T12:53:00Z"/>
        </w:rPr>
      </w:pPr>
      <w:ins w:id="1717" w:author="Dorin PANAITOPOL" w:date="2022-03-07T12:53:00Z">
        <w:r w:rsidRPr="000455B4">
          <w:t>P</w:t>
        </w:r>
        <w:r w:rsidRPr="000455B4">
          <w:rPr>
            <w:vertAlign w:val="subscript"/>
          </w:rPr>
          <w:t>max,c</w:t>
        </w:r>
        <w:r w:rsidRPr="000455B4">
          <w:rPr>
            <w:b/>
            <w:vertAlign w:val="subscript"/>
          </w:rPr>
          <w:t>,</w:t>
        </w:r>
        <w:r w:rsidRPr="000455B4">
          <w:rPr>
            <w:vertAlign w:val="subscript"/>
          </w:rPr>
          <w:t>TRP</w:t>
        </w:r>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r w:rsidRPr="000455B4">
          <w:rPr>
            <w:bCs/>
          </w:rPr>
          <w:t>P</w:t>
        </w:r>
        <w:r w:rsidRPr="000455B4">
          <w:rPr>
            <w:bCs/>
            <w:vertAlign w:val="subscript"/>
          </w:rPr>
          <w:t>rated,c,TRP</w:t>
        </w:r>
        <w:r w:rsidRPr="000455B4">
          <w:t>)</w:t>
        </w:r>
      </w:ins>
    </w:p>
    <w:p w14:paraId="6FE14350" w14:textId="77777777" w:rsidR="00F3608B" w:rsidRPr="000455B4" w:rsidRDefault="00F3608B" w:rsidP="00F3608B">
      <w:pPr>
        <w:pStyle w:val="EW"/>
        <w:rPr>
          <w:ins w:id="1718" w:author="Dorin PANAITOPOL" w:date="2022-03-07T12:53:00Z"/>
          <w:i/>
        </w:rPr>
      </w:pPr>
      <w:ins w:id="1719" w:author="Dorin PANAITOPOL" w:date="2022-03-07T12:53:00Z">
        <w:r w:rsidRPr="000455B4">
          <w:t>P</w:t>
        </w:r>
        <w:r w:rsidRPr="000455B4">
          <w:rPr>
            <w:vertAlign w:val="subscript"/>
          </w:rPr>
          <w:t>max</w:t>
        </w:r>
        <w:r w:rsidRPr="000455B4">
          <w:rPr>
            <w:vertAlign w:val="subscript"/>
            <w:lang w:eastAsia="zh-CN"/>
          </w:rPr>
          <w:t>,c,EIRP</w:t>
        </w:r>
        <w:r w:rsidRPr="000455B4">
          <w:rPr>
            <w:lang w:eastAsia="zh-CN"/>
          </w:rPr>
          <w:tab/>
          <w:t xml:space="preserve">The </w:t>
        </w:r>
        <w:r w:rsidRPr="000455B4">
          <w:t>maximum carrier EIRP</w:t>
        </w:r>
        <w:r w:rsidRPr="000455B4">
          <w:rPr>
            <w:i/>
          </w:rPr>
          <w:t xml:space="preserve"> </w:t>
        </w:r>
        <w:r w:rsidRPr="000455B4">
          <w:rPr>
            <w:rFonts w:cs="v5.0.0"/>
          </w:rPr>
          <w:t>when the SAN is configured at the maximum rated carrier output TRP (P</w:t>
        </w:r>
        <w:r w:rsidRPr="000455B4">
          <w:rPr>
            <w:rFonts w:cs="v5.0.0"/>
            <w:vertAlign w:val="subscript"/>
          </w:rPr>
          <w:t>rated,c,TRP</w:t>
        </w:r>
        <w:r w:rsidRPr="000455B4">
          <w:rPr>
            <w:rFonts w:cs="v5.0.0"/>
          </w:rPr>
          <w:t>)</w:t>
        </w:r>
      </w:ins>
    </w:p>
    <w:p w14:paraId="2FE036D2" w14:textId="77777777" w:rsidR="00F3608B" w:rsidRPr="000455B4" w:rsidRDefault="00F3608B" w:rsidP="00F3608B">
      <w:pPr>
        <w:pStyle w:val="EW"/>
        <w:rPr>
          <w:ins w:id="1720" w:author="Dorin PANAITOPOL" w:date="2022-03-07T12:53:00Z"/>
        </w:rPr>
      </w:pPr>
      <w:ins w:id="1721" w:author="Dorin PANAITOPOL" w:date="2022-03-07T12:53:00Z">
        <w:r w:rsidRPr="000455B4">
          <w:t>P</w:t>
        </w:r>
        <w:r w:rsidRPr="000455B4">
          <w:rPr>
            <w:vertAlign w:val="subscript"/>
          </w:rPr>
          <w:t>rated,c,AC</w:t>
        </w:r>
        <w:r w:rsidRPr="000455B4">
          <w:rPr>
            <w:vertAlign w:val="subscript"/>
          </w:rPr>
          <w:tab/>
        </w:r>
        <w:r w:rsidRPr="000455B4">
          <w:t xml:space="preserve">The </w:t>
        </w:r>
        <w:r w:rsidRPr="000455B4">
          <w:rPr>
            <w:i/>
          </w:rPr>
          <w:t>rated carrier output power per antenna connector</w:t>
        </w:r>
      </w:ins>
    </w:p>
    <w:p w14:paraId="47A3D95A" w14:textId="77777777" w:rsidR="00F3608B" w:rsidRPr="000455B4" w:rsidRDefault="00F3608B" w:rsidP="00F3608B">
      <w:pPr>
        <w:pStyle w:val="EW"/>
        <w:rPr>
          <w:ins w:id="1722" w:author="Dorin PANAITOPOL" w:date="2022-03-07T12:53:00Z"/>
          <w:lang w:eastAsia="zh-CN"/>
        </w:rPr>
      </w:pPr>
      <w:ins w:id="1723" w:author="Dorin PANAITOPOL" w:date="2022-03-07T12:53:00Z">
        <w:r w:rsidRPr="000455B4">
          <w:rPr>
            <w:lang w:eastAsia="zh-CN"/>
          </w:rPr>
          <w:t>P</w:t>
        </w:r>
        <w:r w:rsidRPr="000455B4">
          <w:rPr>
            <w:vertAlign w:val="subscript"/>
            <w:lang w:eastAsia="zh-CN"/>
          </w:rPr>
          <w:t>rated,c,sys</w:t>
        </w:r>
        <w:r w:rsidRPr="000455B4">
          <w:rPr>
            <w:lang w:eastAsia="zh-CN"/>
          </w:rPr>
          <w:tab/>
          <w:t>The sum of P</w:t>
        </w:r>
        <w:r w:rsidRPr="000455B4">
          <w:rPr>
            <w:vertAlign w:val="subscript"/>
            <w:lang w:eastAsia="zh-CN"/>
          </w:rPr>
          <w:t>rated,c,TABC</w:t>
        </w:r>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ins>
    </w:p>
    <w:p w14:paraId="73D61AF9" w14:textId="77777777" w:rsidR="00F3608B" w:rsidRPr="000455B4" w:rsidRDefault="00F3608B" w:rsidP="00F3608B">
      <w:pPr>
        <w:pStyle w:val="EW"/>
        <w:rPr>
          <w:ins w:id="1724" w:author="Dorin PANAITOPOL" w:date="2022-03-07T12:53:00Z"/>
        </w:rPr>
      </w:pPr>
      <w:ins w:id="1725" w:author="Dorin PANAITOPOL" w:date="2022-03-07T12:53:00Z">
        <w:r w:rsidRPr="000455B4">
          <w:t>P</w:t>
        </w:r>
        <w:r w:rsidRPr="000455B4">
          <w:rPr>
            <w:vertAlign w:val="subscript"/>
          </w:rPr>
          <w:t>rated,c,TABC</w:t>
        </w:r>
        <w:r w:rsidRPr="000455B4">
          <w:rPr>
            <w:vertAlign w:val="subscript"/>
          </w:rPr>
          <w:tab/>
        </w:r>
        <w:r w:rsidRPr="000455B4">
          <w:t xml:space="preserve">The </w:t>
        </w:r>
        <w:r w:rsidRPr="000455B4">
          <w:rPr>
            <w:i/>
          </w:rPr>
          <w:t>rated carrier output power per TAB connector</w:t>
        </w:r>
      </w:ins>
    </w:p>
    <w:p w14:paraId="77D5B505" w14:textId="77777777" w:rsidR="00F3608B" w:rsidRPr="000455B4" w:rsidRDefault="00F3608B" w:rsidP="00F3608B">
      <w:pPr>
        <w:pStyle w:val="EW"/>
        <w:rPr>
          <w:ins w:id="1726" w:author="Dorin PANAITOPOL" w:date="2022-03-07T12:53:00Z"/>
          <w:lang w:eastAsia="zh-CN"/>
        </w:rPr>
      </w:pPr>
      <w:ins w:id="1727" w:author="Dorin PANAITOPOL" w:date="2022-03-07T12:53:00Z">
        <w:r w:rsidRPr="000455B4">
          <w:rPr>
            <w:bCs/>
          </w:rPr>
          <w:t>P</w:t>
        </w:r>
        <w:r w:rsidRPr="000455B4">
          <w:rPr>
            <w:bCs/>
            <w:vertAlign w:val="subscript"/>
          </w:rPr>
          <w:t>rated,c,TRP</w:t>
        </w:r>
        <w:r w:rsidRPr="000455B4">
          <w:rPr>
            <w:bCs/>
          </w:rPr>
          <w:tab/>
        </w:r>
        <w:r w:rsidRPr="000455B4">
          <w:rPr>
            <w:i/>
          </w:rPr>
          <w:t xml:space="preserve">Rated carrier TRP output power </w:t>
        </w:r>
        <w:r w:rsidRPr="000455B4">
          <w:t>declared</w:t>
        </w:r>
        <w:r w:rsidRPr="000455B4">
          <w:rPr>
            <w:i/>
          </w:rPr>
          <w:t xml:space="preserve"> </w:t>
        </w:r>
        <w:r w:rsidRPr="000455B4">
          <w:t>per RIB</w:t>
        </w:r>
      </w:ins>
    </w:p>
    <w:p w14:paraId="5C8E76AD" w14:textId="77777777" w:rsidR="00F3608B" w:rsidRPr="000455B4" w:rsidRDefault="00F3608B" w:rsidP="00F3608B">
      <w:pPr>
        <w:pStyle w:val="EW"/>
        <w:rPr>
          <w:ins w:id="1728" w:author="Dorin PANAITOPOL" w:date="2022-03-07T12:53:00Z"/>
          <w:i/>
        </w:rPr>
      </w:pPr>
      <w:ins w:id="1729" w:author="Dorin PANAITOPOL" w:date="2022-03-07T12:53:00Z">
        <w:r w:rsidRPr="000455B4">
          <w:rPr>
            <w:lang w:eastAsia="zh-CN"/>
          </w:rPr>
          <w:t>P</w:t>
        </w:r>
        <w:r w:rsidRPr="000455B4">
          <w:rPr>
            <w:vertAlign w:val="subscript"/>
            <w:lang w:eastAsia="zh-CN"/>
          </w:rPr>
          <w:t>rated,t,AC</w:t>
        </w:r>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ins>
    </w:p>
    <w:p w14:paraId="606BC069" w14:textId="77777777" w:rsidR="00F3608B" w:rsidRPr="000455B4" w:rsidRDefault="00F3608B" w:rsidP="00F3608B">
      <w:pPr>
        <w:pStyle w:val="EW"/>
        <w:rPr>
          <w:ins w:id="1730" w:author="Dorin PANAITOPOL" w:date="2022-03-07T12:53:00Z"/>
        </w:rPr>
      </w:pPr>
      <w:ins w:id="1731" w:author="Dorin PANAITOPOL" w:date="2022-03-07T12:53:00Z">
        <w:r w:rsidRPr="000455B4">
          <w:rPr>
            <w:lang w:eastAsia="zh-CN"/>
          </w:rPr>
          <w:t>P</w:t>
        </w:r>
        <w:r w:rsidRPr="000455B4">
          <w:rPr>
            <w:vertAlign w:val="subscript"/>
            <w:lang w:eastAsia="zh-CN"/>
          </w:rPr>
          <w:t>rated,t,TABC</w:t>
        </w:r>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ins>
    </w:p>
    <w:p w14:paraId="20C155C3" w14:textId="77777777" w:rsidR="00F3608B" w:rsidRPr="000455B4" w:rsidRDefault="00F3608B" w:rsidP="00F3608B">
      <w:pPr>
        <w:pStyle w:val="EW"/>
        <w:rPr>
          <w:ins w:id="1732" w:author="Dorin PANAITOPOL" w:date="2022-03-07T12:53:00Z"/>
          <w:lang w:eastAsia="zh-CN"/>
        </w:rPr>
      </w:pPr>
      <w:ins w:id="1733" w:author="Dorin PANAITOPOL" w:date="2022-03-07T12:53:00Z">
        <w:r w:rsidRPr="000455B4">
          <w:t>P</w:t>
        </w:r>
        <w:r w:rsidRPr="000455B4">
          <w:rPr>
            <w:vertAlign w:val="subscript"/>
          </w:rPr>
          <w:t>rated,t,TRP</w:t>
        </w:r>
        <w:r w:rsidRPr="000455B4">
          <w:tab/>
        </w:r>
        <w:r w:rsidRPr="000455B4">
          <w:rPr>
            <w:i/>
          </w:rPr>
          <w:t xml:space="preserve">Rated total TRP output power </w:t>
        </w:r>
        <w:r w:rsidRPr="000455B4">
          <w:t>declared</w:t>
        </w:r>
        <w:r w:rsidRPr="000455B4">
          <w:rPr>
            <w:i/>
          </w:rPr>
          <w:t xml:space="preserve"> </w:t>
        </w:r>
        <w:r w:rsidRPr="000455B4">
          <w:t>per RIB</w:t>
        </w:r>
      </w:ins>
    </w:p>
    <w:p w14:paraId="3403D69C" w14:textId="77777777" w:rsidR="00F3608B" w:rsidRPr="000455B4" w:rsidRDefault="00F3608B" w:rsidP="00F3608B">
      <w:pPr>
        <w:pStyle w:val="EW"/>
        <w:rPr>
          <w:ins w:id="1734" w:author="Dorin PANAITOPOL" w:date="2022-03-07T12:53:00Z"/>
        </w:rPr>
      </w:pPr>
      <w:ins w:id="1735" w:author="Dorin PANAITOPOL" w:date="2022-03-07T12:53:00Z">
        <w:r w:rsidRPr="000455B4">
          <w:t>P</w:t>
        </w:r>
        <w:r w:rsidRPr="000455B4">
          <w:rPr>
            <w:vertAlign w:val="subscript"/>
          </w:rPr>
          <w:t>REFSENS</w:t>
        </w:r>
        <w:r w:rsidRPr="000455B4">
          <w:tab/>
          <w:t>Conducted Reference Sensitivity power level</w:t>
        </w:r>
      </w:ins>
    </w:p>
    <w:p w14:paraId="322B1D29" w14:textId="29EFD8EA" w:rsidR="00080512" w:rsidRPr="004D3578" w:rsidDel="00F3608B" w:rsidRDefault="00F3608B" w:rsidP="00F3608B">
      <w:pPr>
        <w:pStyle w:val="Guidance"/>
        <w:rPr>
          <w:del w:id="1736" w:author="Dorin PANAITOPOL" w:date="2022-03-07T12:53:00Z"/>
        </w:rPr>
      </w:pPr>
      <w:ins w:id="1737" w:author="Dorin PANAITOPOL" w:date="2022-03-07T12:53:00Z">
        <w:r w:rsidRPr="000455B4">
          <w:t>SS</w:t>
        </w:r>
        <w:r w:rsidRPr="000455B4">
          <w:rPr>
            <w:vertAlign w:val="subscript"/>
          </w:rPr>
          <w:t>REF</w:t>
        </w:r>
        <w:r w:rsidRPr="000455B4">
          <w:tab/>
          <w:t>SS block reference frequency position</w:t>
        </w:r>
        <w:r w:rsidRPr="004D3578" w:rsidDel="00F3608B">
          <w:t xml:space="preserve"> </w:t>
        </w:r>
      </w:ins>
      <w:del w:id="1738" w:author="Dorin PANAITOPOL" w:date="2022-03-07T12:53:00Z">
        <w:r w:rsidR="00080512" w:rsidRPr="004D3578" w:rsidDel="00F3608B">
          <w:delText>Symbol format (EW)</w:delText>
        </w:r>
      </w:del>
    </w:p>
    <w:p w14:paraId="3B0A83F3" w14:textId="48F1C332" w:rsidR="00080512" w:rsidRPr="004D3578" w:rsidDel="00F3608B" w:rsidRDefault="00080512">
      <w:pPr>
        <w:pStyle w:val="EW"/>
        <w:rPr>
          <w:del w:id="1739" w:author="Dorin PANAITOPOL" w:date="2022-03-07T12:53:00Z"/>
        </w:rPr>
      </w:pPr>
      <w:del w:id="1740" w:author="Dorin PANAITOPOL" w:date="2022-03-07T12:53:00Z">
        <w:r w:rsidRPr="004D3578" w:rsidDel="00F3608B">
          <w:delText>&lt;symbol&gt;</w:delText>
        </w:r>
        <w:r w:rsidRPr="004D3578" w:rsidDel="00F3608B">
          <w:tab/>
          <w:delText>&lt;Explanation&gt;</w:delText>
        </w:r>
      </w:del>
    </w:p>
    <w:p w14:paraId="1D74DF81" w14:textId="77777777" w:rsidR="00080512" w:rsidRPr="004D3578" w:rsidRDefault="00080512">
      <w:pPr>
        <w:pStyle w:val="EW"/>
      </w:pPr>
    </w:p>
    <w:p w14:paraId="27AF07F8" w14:textId="77777777" w:rsidR="00080512" w:rsidRPr="004D3578" w:rsidRDefault="00080512">
      <w:pPr>
        <w:pStyle w:val="Heading2"/>
      </w:pPr>
      <w:bookmarkStart w:id="1741" w:name="_Toc97568015"/>
      <w:r w:rsidRPr="004D3578">
        <w:t>3.3</w:t>
      </w:r>
      <w:r w:rsidRPr="004D3578">
        <w:tab/>
        <w:t>Abbreviations</w:t>
      </w:r>
      <w:bookmarkEnd w:id="1741"/>
    </w:p>
    <w:p w14:paraId="00D1801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F3F79DA" w14:textId="77777777" w:rsidR="00F3608B" w:rsidRPr="007930B4" w:rsidRDefault="00F3608B" w:rsidP="00F3608B">
      <w:pPr>
        <w:pStyle w:val="EW"/>
        <w:rPr>
          <w:ins w:id="1742" w:author="Dorin PANAITOPOL" w:date="2022-03-07T12:53:00Z"/>
        </w:rPr>
      </w:pPr>
      <w:bookmarkStart w:id="1743" w:name="_Hlk494631454"/>
      <w:ins w:id="1744" w:author="Dorin PANAITOPOL" w:date="2022-03-07T12:53:00Z">
        <w:r w:rsidRPr="007930B4">
          <w:rPr>
            <w:lang w:eastAsia="zh-CN"/>
          </w:rPr>
          <w:t>AA</w:t>
        </w:r>
        <w:r w:rsidRPr="007930B4">
          <w:rPr>
            <w:lang w:eastAsia="zh-CN"/>
          </w:rPr>
          <w:tab/>
          <w:t>Antenna Array</w:t>
        </w:r>
      </w:ins>
    </w:p>
    <w:p w14:paraId="0132644F" w14:textId="77777777" w:rsidR="00F3608B" w:rsidRPr="007930B4" w:rsidRDefault="00F3608B" w:rsidP="00F3608B">
      <w:pPr>
        <w:pStyle w:val="EW"/>
        <w:rPr>
          <w:ins w:id="1745" w:author="Dorin PANAITOPOL" w:date="2022-03-07T12:53:00Z"/>
        </w:rPr>
      </w:pPr>
      <w:ins w:id="1746" w:author="Dorin PANAITOPOL" w:date="2022-03-07T12:53:00Z">
        <w:r w:rsidRPr="007930B4">
          <w:t>AAS</w:t>
        </w:r>
        <w:r w:rsidRPr="007930B4">
          <w:tab/>
          <w:t>Active Antenna System</w:t>
        </w:r>
      </w:ins>
    </w:p>
    <w:p w14:paraId="053EE273" w14:textId="77777777" w:rsidR="00F3608B" w:rsidRPr="00C6596C" w:rsidRDefault="00F3608B" w:rsidP="00F3608B">
      <w:pPr>
        <w:pStyle w:val="EW"/>
        <w:rPr>
          <w:ins w:id="1747" w:author="Dorin PANAITOPOL" w:date="2022-03-07T12:53:00Z"/>
        </w:rPr>
      </w:pPr>
      <w:ins w:id="1748" w:author="Dorin PANAITOPOL" w:date="2022-03-07T12:53:00Z">
        <w:r w:rsidRPr="00C6596C">
          <w:t>ACLR</w:t>
        </w:r>
        <w:r w:rsidRPr="00C6596C">
          <w:tab/>
          <w:t>Adjacent Channel Leakage Ratio</w:t>
        </w:r>
      </w:ins>
    </w:p>
    <w:p w14:paraId="58820EA6" w14:textId="77777777" w:rsidR="00F3608B" w:rsidRPr="00C6596C" w:rsidRDefault="00F3608B" w:rsidP="00F3608B">
      <w:pPr>
        <w:pStyle w:val="EW"/>
        <w:rPr>
          <w:ins w:id="1749" w:author="Dorin PANAITOPOL" w:date="2022-03-07T12:53:00Z"/>
        </w:rPr>
      </w:pPr>
      <w:ins w:id="1750" w:author="Dorin PANAITOPOL" w:date="2022-03-07T12:53:00Z">
        <w:r w:rsidRPr="00C6596C">
          <w:t>ACS</w:t>
        </w:r>
        <w:r w:rsidRPr="00C6596C">
          <w:tab/>
          <w:t>Adjacent Channel Selectivity</w:t>
        </w:r>
      </w:ins>
    </w:p>
    <w:p w14:paraId="1078D679" w14:textId="77777777" w:rsidR="00F3608B" w:rsidRPr="00C6596C" w:rsidRDefault="00F3608B" w:rsidP="00F3608B">
      <w:pPr>
        <w:pStyle w:val="EW"/>
        <w:rPr>
          <w:ins w:id="1751" w:author="Dorin PANAITOPOL" w:date="2022-03-07T12:53:00Z"/>
        </w:rPr>
      </w:pPr>
      <w:ins w:id="1752" w:author="Dorin PANAITOPOL" w:date="2022-03-07T12:53:00Z">
        <w:r w:rsidRPr="00C6596C">
          <w:t>AoA</w:t>
        </w:r>
        <w:r w:rsidRPr="00C6596C">
          <w:tab/>
          <w:t>Angle of Arrival</w:t>
        </w:r>
      </w:ins>
    </w:p>
    <w:p w14:paraId="06C8A438" w14:textId="77777777" w:rsidR="00F3608B" w:rsidRPr="007930B4" w:rsidRDefault="00F3608B" w:rsidP="00F3608B">
      <w:pPr>
        <w:pStyle w:val="EW"/>
        <w:rPr>
          <w:ins w:id="1753" w:author="Dorin PANAITOPOL" w:date="2022-03-07T12:53:00Z"/>
          <w:lang w:eastAsia="zh-CN"/>
        </w:rPr>
      </w:pPr>
      <w:ins w:id="1754" w:author="Dorin PANAITOPOL" w:date="2022-03-07T12:53:00Z">
        <w:r w:rsidRPr="00C6596C">
          <w:rPr>
            <w:lang w:eastAsia="zh-CN"/>
          </w:rPr>
          <w:t>AWGN</w:t>
        </w:r>
        <w:r w:rsidRPr="00C6596C">
          <w:rPr>
            <w:lang w:eastAsia="zh-CN"/>
          </w:rPr>
          <w:tab/>
        </w:r>
        <w:r w:rsidRPr="007930B4">
          <w:t>Additive White Gaussian Noise</w:t>
        </w:r>
      </w:ins>
    </w:p>
    <w:p w14:paraId="5A50BE07" w14:textId="77777777" w:rsidR="00F3608B" w:rsidRPr="007930B4" w:rsidRDefault="00F3608B" w:rsidP="00F3608B">
      <w:pPr>
        <w:pStyle w:val="EW"/>
        <w:rPr>
          <w:ins w:id="1755" w:author="Dorin PANAITOPOL" w:date="2022-03-07T12:53:00Z"/>
        </w:rPr>
      </w:pPr>
      <w:ins w:id="1756" w:author="Dorin PANAITOPOL" w:date="2022-03-07T12:53:00Z">
        <w:r w:rsidRPr="007930B4">
          <w:t>BW</w:t>
        </w:r>
        <w:r w:rsidRPr="007930B4">
          <w:tab/>
          <w:t>Bandwidth</w:t>
        </w:r>
      </w:ins>
    </w:p>
    <w:p w14:paraId="6696E988" w14:textId="77777777" w:rsidR="00F3608B" w:rsidRPr="007930B4" w:rsidRDefault="00F3608B" w:rsidP="00F3608B">
      <w:pPr>
        <w:pStyle w:val="EW"/>
        <w:rPr>
          <w:ins w:id="1757" w:author="Dorin PANAITOPOL" w:date="2022-03-07T12:53:00Z"/>
        </w:rPr>
      </w:pPr>
      <w:ins w:id="1758" w:author="Dorin PANAITOPOL" w:date="2022-03-07T12:53:00Z">
        <w:r w:rsidRPr="007930B4">
          <w:t>CA</w:t>
        </w:r>
        <w:r w:rsidRPr="007930B4">
          <w:tab/>
          <w:t>Carrier Aggregation</w:t>
        </w:r>
      </w:ins>
    </w:p>
    <w:p w14:paraId="468A0230" w14:textId="77777777" w:rsidR="00F3608B" w:rsidRPr="00C6596C" w:rsidRDefault="00F3608B" w:rsidP="00F3608B">
      <w:pPr>
        <w:pStyle w:val="EW"/>
        <w:rPr>
          <w:ins w:id="1759" w:author="Dorin PANAITOPOL" w:date="2022-03-07T12:53:00Z"/>
        </w:rPr>
      </w:pPr>
      <w:ins w:id="1760" w:author="Dorin PANAITOPOL" w:date="2022-03-07T12:53:00Z">
        <w:r w:rsidRPr="00C6596C">
          <w:t>CACLR</w:t>
        </w:r>
        <w:r w:rsidRPr="00C6596C">
          <w:tab/>
          <w:t>Cumulative ACLR</w:t>
        </w:r>
      </w:ins>
    </w:p>
    <w:p w14:paraId="3782C7FA" w14:textId="77777777" w:rsidR="00F3608B" w:rsidRPr="00C6596C" w:rsidRDefault="00F3608B" w:rsidP="00F3608B">
      <w:pPr>
        <w:pStyle w:val="EW"/>
        <w:rPr>
          <w:ins w:id="1761" w:author="Dorin PANAITOPOL" w:date="2022-03-07T12:53:00Z"/>
        </w:rPr>
      </w:pPr>
      <w:ins w:id="1762" w:author="Dorin PANAITOPOL" w:date="2022-03-07T12:53:00Z">
        <w:r w:rsidRPr="00C6596C">
          <w:t>CPE</w:t>
        </w:r>
        <w:r w:rsidRPr="00C6596C">
          <w:tab/>
          <w:t>Common Phase Error</w:t>
        </w:r>
      </w:ins>
    </w:p>
    <w:p w14:paraId="2F3E81CF" w14:textId="77777777" w:rsidR="00F3608B" w:rsidRPr="00C6596C" w:rsidRDefault="00F3608B" w:rsidP="00F3608B">
      <w:pPr>
        <w:pStyle w:val="EW"/>
        <w:rPr>
          <w:ins w:id="1763" w:author="Dorin PANAITOPOL" w:date="2022-03-07T12:53:00Z"/>
        </w:rPr>
      </w:pPr>
      <w:ins w:id="1764" w:author="Dorin PANAITOPOL" w:date="2022-03-07T12:53:00Z">
        <w:r w:rsidRPr="00C6596C">
          <w:t>CP-OFDM</w:t>
        </w:r>
        <w:r w:rsidRPr="00C6596C">
          <w:tab/>
          <w:t>Cyclic Prefix-OFDM</w:t>
        </w:r>
      </w:ins>
    </w:p>
    <w:p w14:paraId="0C06C0B0" w14:textId="77777777" w:rsidR="00F3608B" w:rsidRPr="00C6596C" w:rsidRDefault="00F3608B" w:rsidP="00F3608B">
      <w:pPr>
        <w:pStyle w:val="EW"/>
        <w:rPr>
          <w:ins w:id="1765" w:author="Dorin PANAITOPOL" w:date="2022-03-07T12:53:00Z"/>
        </w:rPr>
      </w:pPr>
      <w:ins w:id="1766" w:author="Dorin PANAITOPOL" w:date="2022-03-07T12:53:00Z">
        <w:r w:rsidRPr="00C6596C">
          <w:t>CW</w:t>
        </w:r>
        <w:r w:rsidRPr="00C6596C">
          <w:tab/>
          <w:t>Continuous Wave</w:t>
        </w:r>
      </w:ins>
    </w:p>
    <w:p w14:paraId="7A1AD549" w14:textId="77777777" w:rsidR="00F3608B" w:rsidRPr="00C6596C" w:rsidRDefault="00F3608B" w:rsidP="00F3608B">
      <w:pPr>
        <w:pStyle w:val="EW"/>
        <w:rPr>
          <w:ins w:id="1767" w:author="Dorin PANAITOPOL" w:date="2022-03-07T12:53:00Z"/>
        </w:rPr>
      </w:pPr>
      <w:ins w:id="1768" w:author="Dorin PANAITOPOL" w:date="2022-03-07T12:53:00Z">
        <w:r w:rsidRPr="00C6596C">
          <w:rPr>
            <w:lang w:eastAsia="zh-CN"/>
          </w:rPr>
          <w:t>DFT-s-OFDM</w:t>
        </w:r>
        <w:r w:rsidRPr="00C6596C">
          <w:rPr>
            <w:lang w:eastAsia="zh-CN"/>
          </w:rPr>
          <w:tab/>
          <w:t>Discrete Fourier Transform-spread-OFDM</w:t>
        </w:r>
      </w:ins>
    </w:p>
    <w:p w14:paraId="727537F2" w14:textId="77777777" w:rsidR="00F3608B" w:rsidRPr="00C6596C" w:rsidRDefault="00F3608B" w:rsidP="00F3608B">
      <w:pPr>
        <w:pStyle w:val="EW"/>
        <w:rPr>
          <w:ins w:id="1769" w:author="Dorin PANAITOPOL" w:date="2022-03-07T12:53:00Z"/>
        </w:rPr>
      </w:pPr>
      <w:ins w:id="1770" w:author="Dorin PANAITOPOL" w:date="2022-03-07T12:53:00Z">
        <w:r w:rsidRPr="00C6596C">
          <w:t>DM-RS</w:t>
        </w:r>
        <w:r w:rsidRPr="00C6596C">
          <w:tab/>
          <w:t>Demodulation Reference Signal</w:t>
        </w:r>
      </w:ins>
    </w:p>
    <w:p w14:paraId="15F02472" w14:textId="77777777" w:rsidR="00F3608B" w:rsidRPr="00C6596C" w:rsidRDefault="00F3608B" w:rsidP="00F3608B">
      <w:pPr>
        <w:pStyle w:val="EW"/>
        <w:rPr>
          <w:ins w:id="1771" w:author="Dorin PANAITOPOL" w:date="2022-03-07T12:53:00Z"/>
        </w:rPr>
      </w:pPr>
      <w:ins w:id="1772" w:author="Dorin PANAITOPOL" w:date="2022-03-07T12:53:00Z">
        <w:r w:rsidRPr="00C6596C">
          <w:t>EIRP</w:t>
        </w:r>
        <w:r w:rsidRPr="00C6596C">
          <w:tab/>
          <w:t>Effective Isotropic Radiated Power</w:t>
        </w:r>
      </w:ins>
    </w:p>
    <w:p w14:paraId="38B2E1B0" w14:textId="77777777" w:rsidR="00F3608B" w:rsidRPr="00C6596C" w:rsidRDefault="00F3608B" w:rsidP="00F3608B">
      <w:pPr>
        <w:pStyle w:val="EW"/>
        <w:rPr>
          <w:ins w:id="1773" w:author="Dorin PANAITOPOL" w:date="2022-03-07T12:53:00Z"/>
        </w:rPr>
      </w:pPr>
      <w:ins w:id="1774" w:author="Dorin PANAITOPOL" w:date="2022-03-07T12:53:00Z">
        <w:r w:rsidRPr="00C6596C">
          <w:t>EIS</w:t>
        </w:r>
        <w:r w:rsidRPr="00C6596C">
          <w:tab/>
          <w:t>Equivalent Isotropic Sensitivity</w:t>
        </w:r>
      </w:ins>
    </w:p>
    <w:p w14:paraId="4188E039" w14:textId="77777777" w:rsidR="00F3608B" w:rsidRPr="00C6596C" w:rsidRDefault="00F3608B" w:rsidP="00F3608B">
      <w:pPr>
        <w:pStyle w:val="EW"/>
        <w:rPr>
          <w:ins w:id="1775" w:author="Dorin PANAITOPOL" w:date="2022-03-07T12:53:00Z"/>
          <w:rFonts w:cs="v4.2.0"/>
        </w:rPr>
      </w:pPr>
      <w:ins w:id="1776" w:author="Dorin PANAITOPOL" w:date="2022-03-07T12:53:00Z">
        <w:r w:rsidRPr="00C6596C">
          <w:rPr>
            <w:rFonts w:cs="v4.2.0"/>
          </w:rPr>
          <w:t>EVM</w:t>
        </w:r>
        <w:r w:rsidRPr="00C6596C">
          <w:rPr>
            <w:rFonts w:cs="v4.2.0"/>
          </w:rPr>
          <w:tab/>
          <w:t>Error Vector Magnitude</w:t>
        </w:r>
      </w:ins>
    </w:p>
    <w:p w14:paraId="3B0EC8E4" w14:textId="77777777" w:rsidR="00F3608B" w:rsidRPr="00C6596C" w:rsidRDefault="00F3608B" w:rsidP="00F3608B">
      <w:pPr>
        <w:pStyle w:val="EW"/>
        <w:rPr>
          <w:ins w:id="1777" w:author="Dorin PANAITOPOL" w:date="2022-03-07T12:53:00Z"/>
        </w:rPr>
      </w:pPr>
      <w:ins w:id="1778" w:author="Dorin PANAITOPOL" w:date="2022-03-07T12:53:00Z">
        <w:r w:rsidRPr="00C6596C">
          <w:t>FR</w:t>
        </w:r>
        <w:r w:rsidRPr="00C6596C">
          <w:tab/>
          <w:t>Frequency Range</w:t>
        </w:r>
      </w:ins>
    </w:p>
    <w:p w14:paraId="413DB908" w14:textId="77777777" w:rsidR="00F3608B" w:rsidRPr="00C6596C" w:rsidRDefault="00F3608B" w:rsidP="00F3608B">
      <w:pPr>
        <w:pStyle w:val="EW"/>
        <w:rPr>
          <w:ins w:id="1779" w:author="Dorin PANAITOPOL" w:date="2022-03-07T12:53:00Z"/>
        </w:rPr>
      </w:pPr>
      <w:ins w:id="1780" w:author="Dorin PANAITOPOL" w:date="2022-03-07T12:53:00Z">
        <w:r w:rsidRPr="00C6596C">
          <w:rPr>
            <w:lang w:eastAsia="zh-CN"/>
          </w:rPr>
          <w:t>FRC</w:t>
        </w:r>
        <w:r w:rsidRPr="00C6596C">
          <w:rPr>
            <w:lang w:eastAsia="zh-CN"/>
          </w:rPr>
          <w:tab/>
          <w:t>Fixed Reference Channel</w:t>
        </w:r>
      </w:ins>
    </w:p>
    <w:p w14:paraId="77F03873" w14:textId="77777777" w:rsidR="00F3608B" w:rsidRPr="00C6596C" w:rsidRDefault="00F3608B" w:rsidP="00F3608B">
      <w:pPr>
        <w:pStyle w:val="EW"/>
        <w:rPr>
          <w:ins w:id="1781" w:author="Dorin PANAITOPOL" w:date="2022-03-07T12:53:00Z"/>
        </w:rPr>
      </w:pPr>
      <w:ins w:id="1782" w:author="Dorin PANAITOPOL" w:date="2022-03-07T12:53:00Z">
        <w:r w:rsidRPr="00C6596C">
          <w:t>GEO</w:t>
        </w:r>
        <w:r w:rsidRPr="00C6596C">
          <w:tab/>
          <w:t>Geostationary Earth Orbiting</w:t>
        </w:r>
      </w:ins>
    </w:p>
    <w:p w14:paraId="55B29E18" w14:textId="77777777" w:rsidR="00F3608B" w:rsidRPr="007930B4" w:rsidRDefault="00F3608B" w:rsidP="00F3608B">
      <w:pPr>
        <w:pStyle w:val="EW"/>
        <w:rPr>
          <w:ins w:id="1783" w:author="Dorin PANAITOPOL" w:date="2022-03-07T12:53:00Z"/>
        </w:rPr>
      </w:pPr>
      <w:ins w:id="1784" w:author="Dorin PANAITOPOL" w:date="2022-03-07T12:53:00Z">
        <w:r w:rsidRPr="00C6596C">
          <w:t>GSCN</w:t>
        </w:r>
        <w:r w:rsidRPr="00C6596C">
          <w:tab/>
          <w:t>Global Synchronization Channel Number</w:t>
        </w:r>
      </w:ins>
    </w:p>
    <w:p w14:paraId="4067E48C" w14:textId="77777777" w:rsidR="00F3608B" w:rsidRPr="007930B4" w:rsidRDefault="00F3608B" w:rsidP="00F3608B">
      <w:pPr>
        <w:pStyle w:val="EW"/>
        <w:rPr>
          <w:ins w:id="1785" w:author="Dorin PANAITOPOL" w:date="2022-03-07T12:53:00Z"/>
        </w:rPr>
      </w:pPr>
      <w:ins w:id="1786" w:author="Dorin PANAITOPOL" w:date="2022-03-07T12:53:00Z">
        <w:r w:rsidRPr="007930B4">
          <w:t>ICS</w:t>
        </w:r>
        <w:r w:rsidRPr="007930B4">
          <w:tab/>
          <w:t>In-Channel Selectivity</w:t>
        </w:r>
      </w:ins>
    </w:p>
    <w:p w14:paraId="6CB7A2ED" w14:textId="77777777" w:rsidR="00F3608B" w:rsidRPr="00C6596C" w:rsidRDefault="00F3608B" w:rsidP="00F3608B">
      <w:pPr>
        <w:pStyle w:val="EW"/>
        <w:rPr>
          <w:ins w:id="1787" w:author="Dorin PANAITOPOL" w:date="2022-03-07T12:53:00Z"/>
        </w:rPr>
      </w:pPr>
      <w:ins w:id="1788" w:author="Dorin PANAITOPOL" w:date="2022-03-07T12:53:00Z">
        <w:r w:rsidRPr="00C6596C">
          <w:t>LEO</w:t>
        </w:r>
        <w:r w:rsidRPr="00C6596C">
          <w:tab/>
          <w:t>Low Earth Orbiting</w:t>
        </w:r>
      </w:ins>
    </w:p>
    <w:p w14:paraId="5BF256A8" w14:textId="77777777" w:rsidR="00F3608B" w:rsidRPr="007930B4" w:rsidRDefault="00F3608B" w:rsidP="00F3608B">
      <w:pPr>
        <w:pStyle w:val="EW"/>
        <w:rPr>
          <w:ins w:id="1789" w:author="Dorin PANAITOPOL" w:date="2022-03-07T12:53:00Z"/>
        </w:rPr>
      </w:pPr>
      <w:ins w:id="1790" w:author="Dorin PANAITOPOL" w:date="2022-03-07T12:53:00Z">
        <w:r w:rsidRPr="00C6596C">
          <w:t>MCS</w:t>
        </w:r>
        <w:r w:rsidRPr="00C6596C">
          <w:tab/>
          <w:t>Modulation and Coding Scheme</w:t>
        </w:r>
      </w:ins>
    </w:p>
    <w:p w14:paraId="7AF34EE8" w14:textId="77777777" w:rsidR="00F3608B" w:rsidRPr="00C6596C" w:rsidRDefault="00F3608B" w:rsidP="00F3608B">
      <w:pPr>
        <w:pStyle w:val="EW"/>
        <w:rPr>
          <w:ins w:id="1791" w:author="Dorin PANAITOPOL" w:date="2022-03-07T12:53:00Z"/>
        </w:rPr>
      </w:pPr>
      <w:ins w:id="1792" w:author="Dorin PANAITOPOL" w:date="2022-03-07T12:53:00Z">
        <w:r w:rsidRPr="00C6596C">
          <w:t>NR</w:t>
        </w:r>
        <w:r w:rsidRPr="00C6596C">
          <w:tab/>
          <w:t>New Radio</w:t>
        </w:r>
      </w:ins>
    </w:p>
    <w:p w14:paraId="63271F5A" w14:textId="77777777" w:rsidR="00F3608B" w:rsidRPr="00C6596C" w:rsidRDefault="00F3608B" w:rsidP="00F3608B">
      <w:pPr>
        <w:pStyle w:val="EW"/>
        <w:rPr>
          <w:ins w:id="1793" w:author="Dorin PANAITOPOL" w:date="2022-03-07T12:53:00Z"/>
        </w:rPr>
      </w:pPr>
      <w:ins w:id="1794" w:author="Dorin PANAITOPOL" w:date="2022-03-07T12:53:00Z">
        <w:r w:rsidRPr="00C6596C">
          <w:t>NR-ARFCN</w:t>
        </w:r>
        <w:r w:rsidRPr="00C6596C">
          <w:tab/>
          <w:t>NR Absolute Radio Frequency Channel Number</w:t>
        </w:r>
      </w:ins>
    </w:p>
    <w:p w14:paraId="6EEAB04F" w14:textId="77777777" w:rsidR="00F3608B" w:rsidRPr="00C6596C" w:rsidRDefault="00F3608B" w:rsidP="00F3608B">
      <w:pPr>
        <w:pStyle w:val="EW"/>
        <w:rPr>
          <w:ins w:id="1795" w:author="Dorin PANAITOPOL" w:date="2022-03-07T12:53:00Z"/>
        </w:rPr>
      </w:pPr>
      <w:ins w:id="1796" w:author="Dorin PANAITOPOL" w:date="2022-03-07T12:53:00Z">
        <w:r w:rsidRPr="00C6596C">
          <w:t>OBUE</w:t>
        </w:r>
        <w:r w:rsidRPr="00C6596C">
          <w:tab/>
          <w:t>Operating Band Unwanted Emissions</w:t>
        </w:r>
      </w:ins>
    </w:p>
    <w:p w14:paraId="3C7AC720" w14:textId="77777777" w:rsidR="00F3608B" w:rsidRPr="00C6596C" w:rsidRDefault="00F3608B" w:rsidP="00F3608B">
      <w:pPr>
        <w:pStyle w:val="EW"/>
        <w:rPr>
          <w:ins w:id="1797" w:author="Dorin PANAITOPOL" w:date="2022-03-07T12:53:00Z"/>
          <w:rFonts w:eastAsia="SimSun"/>
          <w:lang w:val="en-US" w:eastAsia="zh-CN"/>
        </w:rPr>
      </w:pPr>
      <w:ins w:id="1798" w:author="Dorin PANAITOPOL" w:date="2022-03-07T12:53:00Z">
        <w:r w:rsidRPr="00C6596C">
          <w:t>OOB</w:t>
        </w:r>
        <w:r w:rsidRPr="00C6596C">
          <w:tab/>
          <w:t>Out-of-band</w:t>
        </w:r>
      </w:ins>
    </w:p>
    <w:p w14:paraId="4D35FD5A" w14:textId="77777777" w:rsidR="00F3608B" w:rsidRPr="00C6596C" w:rsidRDefault="00F3608B" w:rsidP="00F3608B">
      <w:pPr>
        <w:pStyle w:val="EW"/>
        <w:rPr>
          <w:ins w:id="1799" w:author="Dorin PANAITOPOL" w:date="2022-03-07T12:53:00Z"/>
        </w:rPr>
      </w:pPr>
      <w:ins w:id="1800" w:author="Dorin PANAITOPOL" w:date="2022-03-07T12:53:00Z">
        <w:r w:rsidRPr="00C6596C">
          <w:t>OSDD</w:t>
        </w:r>
        <w:r w:rsidRPr="00C6596C">
          <w:tab/>
          <w:t>OTA Sensitivity Directions Declaration</w:t>
        </w:r>
      </w:ins>
    </w:p>
    <w:p w14:paraId="2B4540A9" w14:textId="77777777" w:rsidR="00F3608B" w:rsidRPr="00C6596C" w:rsidRDefault="00F3608B" w:rsidP="00F3608B">
      <w:pPr>
        <w:pStyle w:val="EW"/>
        <w:rPr>
          <w:ins w:id="1801" w:author="Dorin PANAITOPOL" w:date="2022-03-07T12:53:00Z"/>
        </w:rPr>
      </w:pPr>
      <w:ins w:id="1802" w:author="Dorin PANAITOPOL" w:date="2022-03-07T12:53:00Z">
        <w:r w:rsidRPr="00C6596C">
          <w:t>OTA</w:t>
        </w:r>
        <w:r w:rsidRPr="00C6596C">
          <w:tab/>
          <w:t>Over-The-Air</w:t>
        </w:r>
      </w:ins>
    </w:p>
    <w:p w14:paraId="1ACE5A81" w14:textId="77777777" w:rsidR="00F3608B" w:rsidRPr="007930B4" w:rsidRDefault="00F3608B" w:rsidP="00F3608B">
      <w:pPr>
        <w:pStyle w:val="EW"/>
        <w:rPr>
          <w:ins w:id="1803" w:author="Dorin PANAITOPOL" w:date="2022-03-07T12:53:00Z"/>
        </w:rPr>
      </w:pPr>
      <w:ins w:id="1804" w:author="Dorin PANAITOPOL" w:date="2022-03-07T12:53:00Z">
        <w:r w:rsidRPr="00C6596C">
          <w:rPr>
            <w:lang w:eastAsia="zh-CN"/>
          </w:rPr>
          <w:t>PRB</w:t>
        </w:r>
        <w:r w:rsidRPr="00C6596C">
          <w:rPr>
            <w:lang w:eastAsia="zh-CN"/>
          </w:rPr>
          <w:tab/>
        </w:r>
        <w:r w:rsidRPr="007930B4">
          <w:t xml:space="preserve">Physical Resource Block </w:t>
        </w:r>
      </w:ins>
    </w:p>
    <w:p w14:paraId="7972C8CC" w14:textId="77777777" w:rsidR="00F3608B" w:rsidRPr="007930B4" w:rsidRDefault="00F3608B" w:rsidP="00F3608B">
      <w:pPr>
        <w:pStyle w:val="EW"/>
        <w:rPr>
          <w:ins w:id="1805" w:author="Dorin PANAITOPOL" w:date="2022-03-07T12:53:00Z"/>
        </w:rPr>
      </w:pPr>
      <w:ins w:id="1806" w:author="Dorin PANAITOPOL" w:date="2022-03-07T12:53:00Z">
        <w:r w:rsidRPr="007930B4">
          <w:t>PT-RS</w:t>
        </w:r>
        <w:r w:rsidRPr="007930B4">
          <w:tab/>
          <w:t>Phase Tracking Reference Signal</w:t>
        </w:r>
      </w:ins>
    </w:p>
    <w:p w14:paraId="438E3451" w14:textId="77777777" w:rsidR="00F3608B" w:rsidRPr="00C6596C" w:rsidRDefault="00F3608B" w:rsidP="00F3608B">
      <w:pPr>
        <w:pStyle w:val="EW"/>
        <w:rPr>
          <w:ins w:id="1807" w:author="Dorin PANAITOPOL" w:date="2022-03-07T12:53:00Z"/>
          <w:lang w:val="fr-FR"/>
        </w:rPr>
      </w:pPr>
      <w:ins w:id="1808" w:author="Dorin PANAITOPOL" w:date="2022-03-07T12:53:00Z">
        <w:r w:rsidRPr="00C6596C">
          <w:rPr>
            <w:lang w:val="fr-FR"/>
          </w:rPr>
          <w:t>QAM</w:t>
        </w:r>
        <w:r w:rsidRPr="00C6596C">
          <w:rPr>
            <w:lang w:val="fr-FR"/>
          </w:rPr>
          <w:tab/>
          <w:t>Quadrature Amplitude Modulation</w:t>
        </w:r>
      </w:ins>
    </w:p>
    <w:p w14:paraId="4179EB28" w14:textId="77777777" w:rsidR="00F3608B" w:rsidRPr="00C6596C" w:rsidRDefault="00F3608B" w:rsidP="00F3608B">
      <w:pPr>
        <w:pStyle w:val="EW"/>
        <w:rPr>
          <w:ins w:id="1809" w:author="Dorin PANAITOPOL" w:date="2022-03-07T12:53:00Z"/>
          <w:rFonts w:eastAsia="SimSun"/>
          <w:lang w:val="fr-FR" w:eastAsia="zh-CN"/>
        </w:rPr>
      </w:pPr>
      <w:bookmarkStart w:id="1810" w:name="OLE_LINK17"/>
      <w:ins w:id="1811" w:author="Dorin PANAITOPOL" w:date="2022-03-07T12:53:00Z">
        <w:r w:rsidRPr="00C6596C">
          <w:rPr>
            <w:lang w:val="fr-FR"/>
          </w:rPr>
          <w:t>RB</w:t>
        </w:r>
        <w:r w:rsidRPr="00C6596C">
          <w:rPr>
            <w:lang w:val="fr-FR"/>
          </w:rPr>
          <w:tab/>
          <w:t>Resource Bloc</w:t>
        </w:r>
        <w:bookmarkEnd w:id="1810"/>
        <w:r w:rsidRPr="00C6596C">
          <w:rPr>
            <w:rFonts w:eastAsia="SimSun" w:hint="eastAsia"/>
            <w:lang w:val="fr-FR" w:eastAsia="zh-CN"/>
          </w:rPr>
          <w:t>k</w:t>
        </w:r>
      </w:ins>
    </w:p>
    <w:p w14:paraId="7D3F2E4D" w14:textId="77777777" w:rsidR="00F3608B" w:rsidRPr="00C6596C" w:rsidRDefault="00F3608B" w:rsidP="00F3608B">
      <w:pPr>
        <w:pStyle w:val="EW"/>
        <w:rPr>
          <w:ins w:id="1812" w:author="Dorin PANAITOPOL" w:date="2022-03-07T12:53:00Z"/>
        </w:rPr>
      </w:pPr>
      <w:ins w:id="1813" w:author="Dorin PANAITOPOL" w:date="2022-03-07T12:53:00Z">
        <w:r w:rsidRPr="00C6596C">
          <w:t>RDN</w:t>
        </w:r>
        <w:r w:rsidRPr="00C6596C">
          <w:tab/>
          <w:t>Radio Distribution Network</w:t>
        </w:r>
      </w:ins>
    </w:p>
    <w:p w14:paraId="7BE038D4" w14:textId="77777777" w:rsidR="00F3608B" w:rsidRPr="00C6596C" w:rsidRDefault="00F3608B" w:rsidP="00F3608B">
      <w:pPr>
        <w:pStyle w:val="EW"/>
        <w:rPr>
          <w:ins w:id="1814" w:author="Dorin PANAITOPOL" w:date="2022-03-07T12:53:00Z"/>
        </w:rPr>
      </w:pPr>
      <w:ins w:id="1815" w:author="Dorin PANAITOPOL" w:date="2022-03-07T12:53:00Z">
        <w:r w:rsidRPr="00C6596C">
          <w:lastRenderedPageBreak/>
          <w:t>RE</w:t>
        </w:r>
        <w:r w:rsidRPr="00C6596C">
          <w:tab/>
          <w:t>Resource Element</w:t>
        </w:r>
      </w:ins>
    </w:p>
    <w:p w14:paraId="63F11CC4" w14:textId="77777777" w:rsidR="00F3608B" w:rsidRPr="00C6596C" w:rsidRDefault="00F3608B" w:rsidP="00F3608B">
      <w:pPr>
        <w:pStyle w:val="EW"/>
        <w:rPr>
          <w:ins w:id="1816" w:author="Dorin PANAITOPOL" w:date="2022-03-07T12:53:00Z"/>
        </w:rPr>
      </w:pPr>
      <w:ins w:id="1817" w:author="Dorin PANAITOPOL" w:date="2022-03-07T12:53:00Z">
        <w:r w:rsidRPr="00C6596C">
          <w:t>REFSENS</w:t>
        </w:r>
        <w:r w:rsidRPr="00C6596C">
          <w:tab/>
          <w:t>Reference Sensitivity</w:t>
        </w:r>
      </w:ins>
    </w:p>
    <w:p w14:paraId="33E97FDE" w14:textId="77777777" w:rsidR="00F3608B" w:rsidRPr="00C6596C" w:rsidRDefault="00F3608B" w:rsidP="00F3608B">
      <w:pPr>
        <w:pStyle w:val="EW"/>
        <w:rPr>
          <w:ins w:id="1818" w:author="Dorin PANAITOPOL" w:date="2022-03-07T12:53:00Z"/>
          <w:lang w:eastAsia="zh-CN"/>
        </w:rPr>
      </w:pPr>
      <w:ins w:id="1819" w:author="Dorin PANAITOPOL" w:date="2022-03-07T12:53:00Z">
        <w:r w:rsidRPr="00C6596C">
          <w:t>RF</w:t>
        </w:r>
        <w:r w:rsidRPr="00C6596C">
          <w:tab/>
          <w:t>Radio Frequency</w:t>
        </w:r>
      </w:ins>
    </w:p>
    <w:p w14:paraId="1FDB3A5F" w14:textId="77777777" w:rsidR="00F3608B" w:rsidRPr="00C6596C" w:rsidRDefault="00F3608B" w:rsidP="00F3608B">
      <w:pPr>
        <w:pStyle w:val="EW"/>
        <w:rPr>
          <w:ins w:id="1820" w:author="Dorin PANAITOPOL" w:date="2022-03-07T12:53:00Z"/>
        </w:rPr>
      </w:pPr>
      <w:ins w:id="1821" w:author="Dorin PANAITOPOL" w:date="2022-03-07T12:53:00Z">
        <w:r w:rsidRPr="00C6596C">
          <w:t>RIB</w:t>
        </w:r>
        <w:r w:rsidRPr="00C6596C">
          <w:tab/>
          <w:t>Radiated Interface Boundary</w:t>
        </w:r>
      </w:ins>
    </w:p>
    <w:p w14:paraId="385B165E" w14:textId="77777777" w:rsidR="00F3608B" w:rsidRPr="007930B4" w:rsidRDefault="00F3608B" w:rsidP="00F3608B">
      <w:pPr>
        <w:pStyle w:val="EW"/>
        <w:rPr>
          <w:ins w:id="1822" w:author="Dorin PANAITOPOL" w:date="2022-03-07T12:53:00Z"/>
        </w:rPr>
      </w:pPr>
      <w:ins w:id="1823" w:author="Dorin PANAITOPOL" w:date="2022-03-07T12:53:00Z">
        <w:r w:rsidRPr="007930B4">
          <w:t>RMS</w:t>
        </w:r>
        <w:r w:rsidRPr="007930B4">
          <w:tab/>
          <w:t>Root Mean Square (value)</w:t>
        </w:r>
      </w:ins>
    </w:p>
    <w:p w14:paraId="1975F568" w14:textId="77777777" w:rsidR="00F3608B" w:rsidRPr="00C6596C" w:rsidRDefault="00F3608B" w:rsidP="00F3608B">
      <w:pPr>
        <w:pStyle w:val="EW"/>
        <w:rPr>
          <w:ins w:id="1824" w:author="Dorin PANAITOPOL" w:date="2022-03-07T12:53:00Z"/>
        </w:rPr>
      </w:pPr>
      <w:ins w:id="1825" w:author="Dorin PANAITOPOL" w:date="2022-03-07T12:53:00Z">
        <w:r w:rsidRPr="00C6596C">
          <w:t>RoAoA</w:t>
        </w:r>
        <w:r w:rsidRPr="00C6596C">
          <w:tab/>
          <w:t xml:space="preserve">Range of Angles of Arrival </w:t>
        </w:r>
      </w:ins>
    </w:p>
    <w:p w14:paraId="5D5467C7" w14:textId="77777777" w:rsidR="00F3608B" w:rsidRPr="00C6596C" w:rsidRDefault="00F3608B" w:rsidP="00F3608B">
      <w:pPr>
        <w:pStyle w:val="EW"/>
        <w:rPr>
          <w:ins w:id="1826" w:author="Dorin PANAITOPOL" w:date="2022-03-07T12:53:00Z"/>
          <w:lang w:eastAsia="zh-CN"/>
        </w:rPr>
      </w:pPr>
      <w:ins w:id="1827" w:author="Dorin PANAITOPOL" w:date="2022-03-07T12:53:00Z">
        <w:r w:rsidRPr="00C6596C">
          <w:t>RX</w:t>
        </w:r>
        <w:r w:rsidRPr="00C6596C">
          <w:tab/>
          <w:t>Receiver</w:t>
        </w:r>
      </w:ins>
    </w:p>
    <w:p w14:paraId="0A1E24B3" w14:textId="77777777" w:rsidR="00F3608B" w:rsidRPr="00C6596C" w:rsidRDefault="00F3608B" w:rsidP="00F3608B">
      <w:pPr>
        <w:pStyle w:val="EW"/>
        <w:rPr>
          <w:ins w:id="1828" w:author="Dorin PANAITOPOL" w:date="2022-03-07T12:53:00Z"/>
        </w:rPr>
      </w:pPr>
      <w:ins w:id="1829" w:author="Dorin PANAITOPOL" w:date="2022-03-07T12:53:00Z">
        <w:r w:rsidRPr="00C6596C">
          <w:t xml:space="preserve">SAN </w:t>
        </w:r>
        <w:r w:rsidRPr="00C6596C">
          <w:tab/>
          <w:t>Satellite Access Node</w:t>
        </w:r>
      </w:ins>
    </w:p>
    <w:p w14:paraId="41728D9E" w14:textId="77777777" w:rsidR="00F3608B" w:rsidRPr="00C6596C" w:rsidRDefault="00F3608B" w:rsidP="00F3608B">
      <w:pPr>
        <w:pStyle w:val="EW"/>
        <w:rPr>
          <w:ins w:id="1830" w:author="Dorin PANAITOPOL" w:date="2022-03-07T12:53:00Z"/>
        </w:rPr>
      </w:pPr>
      <w:ins w:id="1831" w:author="Dorin PANAITOPOL" w:date="2022-03-07T12:53:00Z">
        <w:r w:rsidRPr="00C6596C">
          <w:t>SCS</w:t>
        </w:r>
        <w:r w:rsidRPr="00C6596C">
          <w:tab/>
          <w:t>Sub-Carrier Spacing</w:t>
        </w:r>
      </w:ins>
    </w:p>
    <w:p w14:paraId="62AFAEC7" w14:textId="77777777" w:rsidR="00F3608B" w:rsidRPr="007930B4" w:rsidRDefault="00F3608B" w:rsidP="00F3608B">
      <w:pPr>
        <w:pStyle w:val="EW"/>
        <w:rPr>
          <w:ins w:id="1832" w:author="Dorin PANAITOPOL" w:date="2022-03-07T12:53:00Z"/>
        </w:rPr>
      </w:pPr>
      <w:ins w:id="1833" w:author="Dorin PANAITOPOL" w:date="2022-03-07T12:53:00Z">
        <w:r w:rsidRPr="00C6596C">
          <w:t>SSB</w:t>
        </w:r>
        <w:r w:rsidRPr="00C6596C">
          <w:tab/>
          <w:t>Synchronization Signal Block</w:t>
        </w:r>
      </w:ins>
    </w:p>
    <w:p w14:paraId="08D0F3F8" w14:textId="77777777" w:rsidR="00F3608B" w:rsidRPr="00C6596C" w:rsidRDefault="00F3608B" w:rsidP="00F3608B">
      <w:pPr>
        <w:pStyle w:val="EW"/>
        <w:rPr>
          <w:ins w:id="1834" w:author="Dorin PANAITOPOL" w:date="2022-03-07T12:53:00Z"/>
        </w:rPr>
      </w:pPr>
      <w:ins w:id="1835" w:author="Dorin PANAITOPOL" w:date="2022-03-07T12:53:00Z">
        <w:r w:rsidRPr="00C6596C">
          <w:t>TAB</w:t>
        </w:r>
        <w:r w:rsidRPr="00C6596C">
          <w:tab/>
          <w:t>Transceiver Array Boundary</w:t>
        </w:r>
      </w:ins>
    </w:p>
    <w:p w14:paraId="532C253E" w14:textId="77777777" w:rsidR="00F3608B" w:rsidRPr="00C6596C" w:rsidRDefault="00F3608B" w:rsidP="00F3608B">
      <w:pPr>
        <w:pStyle w:val="EW"/>
        <w:rPr>
          <w:ins w:id="1836" w:author="Dorin PANAITOPOL" w:date="2022-03-07T12:53:00Z"/>
        </w:rPr>
      </w:pPr>
      <w:ins w:id="1837" w:author="Dorin PANAITOPOL" w:date="2022-03-07T12:53:00Z">
        <w:r w:rsidRPr="00C6596C">
          <w:t>TAE</w:t>
        </w:r>
        <w:r w:rsidRPr="00C6596C">
          <w:tab/>
          <w:t>Time Alignment Error</w:t>
        </w:r>
      </w:ins>
    </w:p>
    <w:p w14:paraId="5F9DA58C" w14:textId="77777777" w:rsidR="00F3608B" w:rsidRPr="00C6596C" w:rsidRDefault="00F3608B" w:rsidP="00F3608B">
      <w:pPr>
        <w:pStyle w:val="EW"/>
        <w:rPr>
          <w:ins w:id="1838" w:author="Dorin PANAITOPOL" w:date="2022-03-07T12:53:00Z"/>
        </w:rPr>
      </w:pPr>
      <w:ins w:id="1839" w:author="Dorin PANAITOPOL" w:date="2022-03-07T12:53:00Z">
        <w:r w:rsidRPr="00C6596C">
          <w:t>TRP</w:t>
        </w:r>
        <w:r w:rsidRPr="00C6596C">
          <w:tab/>
          <w:t>Total Radiated Power</w:t>
        </w:r>
      </w:ins>
    </w:p>
    <w:bookmarkEnd w:id="1743"/>
    <w:p w14:paraId="3DE4C686" w14:textId="77777777" w:rsidR="00F3608B" w:rsidRPr="007930B4" w:rsidRDefault="00F3608B" w:rsidP="00F3608B">
      <w:pPr>
        <w:pStyle w:val="EW"/>
        <w:rPr>
          <w:ins w:id="1840" w:author="Dorin PANAITOPOL" w:date="2022-03-07T12:53:00Z"/>
        </w:rPr>
      </w:pPr>
      <w:ins w:id="1841" w:author="Dorin PANAITOPOL" w:date="2022-03-07T12:53:00Z">
        <w:r w:rsidRPr="00C6596C">
          <w:t>TX</w:t>
        </w:r>
        <w:r w:rsidRPr="00C6596C">
          <w:tab/>
          <w:t>Transmitter</w:t>
        </w:r>
      </w:ins>
    </w:p>
    <w:p w14:paraId="0CA0D448" w14:textId="77777777" w:rsidR="00F3608B" w:rsidRPr="007930B4" w:rsidRDefault="00F3608B" w:rsidP="00F3608B">
      <w:pPr>
        <w:pStyle w:val="EW"/>
        <w:rPr>
          <w:ins w:id="1842" w:author="Dorin PANAITOPOL" w:date="2022-03-07T12:53:00Z"/>
          <w:rFonts w:eastAsia="SimSun"/>
          <w:lang w:val="en-US" w:eastAsia="zh-CN"/>
        </w:rPr>
      </w:pPr>
      <w:ins w:id="1843" w:author="Dorin PANAITOPOL" w:date="2022-03-07T12:53:00Z">
        <w:r w:rsidRPr="007930B4">
          <w:t>UCI</w:t>
        </w:r>
        <w:r w:rsidRPr="007930B4">
          <w:tab/>
          <w:t>Uplink Control Informatio</w:t>
        </w:r>
        <w:r w:rsidRPr="007930B4">
          <w:rPr>
            <w:rFonts w:eastAsia="SimSun"/>
            <w:lang w:val="en-US" w:eastAsia="zh-CN"/>
          </w:rPr>
          <w:t>n</w:t>
        </w:r>
      </w:ins>
    </w:p>
    <w:p w14:paraId="002C121B" w14:textId="138EBDA3" w:rsidR="00080512" w:rsidRPr="004D3578" w:rsidDel="00F3608B" w:rsidRDefault="00080512">
      <w:pPr>
        <w:pStyle w:val="Guidance"/>
        <w:keepNext/>
        <w:rPr>
          <w:del w:id="1844" w:author="Dorin PANAITOPOL" w:date="2022-03-07T12:53:00Z"/>
        </w:rPr>
      </w:pPr>
      <w:del w:id="1845" w:author="Dorin PANAITOPOL" w:date="2022-03-07T12:53:00Z">
        <w:r w:rsidRPr="004D3578" w:rsidDel="00F3608B">
          <w:delText>Abbreviation format (EW)</w:delText>
        </w:r>
      </w:del>
    </w:p>
    <w:p w14:paraId="35BF532D" w14:textId="74676FF8" w:rsidR="00080512" w:rsidRPr="004D3578" w:rsidDel="00F3608B" w:rsidRDefault="00080512">
      <w:pPr>
        <w:pStyle w:val="EW"/>
        <w:rPr>
          <w:del w:id="1846" w:author="Dorin PANAITOPOL" w:date="2022-03-07T12:53:00Z"/>
        </w:rPr>
      </w:pPr>
      <w:del w:id="1847" w:author="Dorin PANAITOPOL" w:date="2022-03-07T12:53:00Z">
        <w:r w:rsidRPr="004D3578" w:rsidDel="00F3608B">
          <w:delText>&lt;</w:delText>
        </w:r>
        <w:r w:rsidR="00D76048" w:rsidDel="00F3608B">
          <w:delText>ABBREVIATION</w:delText>
        </w:r>
        <w:r w:rsidRPr="004D3578" w:rsidDel="00F3608B">
          <w:delText>&gt;</w:delText>
        </w:r>
        <w:r w:rsidRPr="004D3578" w:rsidDel="00F3608B">
          <w:tab/>
          <w:delText>&lt;</w:delText>
        </w:r>
        <w:r w:rsidR="00D76048" w:rsidDel="00F3608B">
          <w:delText>Expansion</w:delText>
        </w:r>
        <w:r w:rsidRPr="004D3578" w:rsidDel="00F3608B">
          <w:delText>&gt;</w:delText>
        </w:r>
      </w:del>
    </w:p>
    <w:p w14:paraId="07E6C1A0" w14:textId="77777777" w:rsidR="00080512" w:rsidRPr="004D3578" w:rsidRDefault="00080512">
      <w:pPr>
        <w:pStyle w:val="EW"/>
      </w:pPr>
    </w:p>
    <w:p w14:paraId="3A9EBDCA" w14:textId="77777777" w:rsidR="00080512" w:rsidRPr="004D3578" w:rsidRDefault="00080512">
      <w:pPr>
        <w:pStyle w:val="Heading1"/>
      </w:pPr>
      <w:bookmarkStart w:id="1848" w:name="clause4"/>
      <w:bookmarkStart w:id="1849" w:name="_Toc97568016"/>
      <w:bookmarkEnd w:id="1848"/>
      <w:r w:rsidRPr="004D3578">
        <w:t>4</w:t>
      </w:r>
      <w:r w:rsidRPr="004D3578">
        <w:tab/>
      </w:r>
      <w:r w:rsidR="001F6D06">
        <w:rPr>
          <w:rFonts w:hint="eastAsia"/>
          <w:lang w:eastAsia="zh-CN"/>
        </w:rPr>
        <w:t>General</w:t>
      </w:r>
      <w:bookmarkEnd w:id="1849"/>
    </w:p>
    <w:p w14:paraId="76E3BDBB" w14:textId="129CD0B2" w:rsidR="00080512" w:rsidRPr="004D3578" w:rsidDel="002841E1" w:rsidRDefault="00080512">
      <w:pPr>
        <w:pStyle w:val="Guidance"/>
        <w:rPr>
          <w:del w:id="1850" w:author="Dorin PANAITOPOL" w:date="2022-03-07T12:49:00Z"/>
        </w:rPr>
      </w:pPr>
      <w:del w:id="1851" w:author="Dorin PANAITOPOL" w:date="2022-03-07T12:49:00Z">
        <w:r w:rsidRPr="004D3578" w:rsidDel="002841E1">
          <w:delText>The main text of the document should start here, after the above clauses have been added.</w:delText>
        </w:r>
      </w:del>
    </w:p>
    <w:p w14:paraId="19F2967D" w14:textId="28D4DC42" w:rsidR="00080512" w:rsidRPr="004D3578" w:rsidDel="002841E1" w:rsidRDefault="00080512">
      <w:pPr>
        <w:pStyle w:val="Guidance"/>
        <w:rPr>
          <w:del w:id="1852" w:author="Dorin PANAITOPOL" w:date="2022-03-07T12:49:00Z"/>
        </w:rPr>
      </w:pPr>
      <w:del w:id="1853" w:author="Dorin PANAITOPOL" w:date="2022-03-07T12:49:00Z">
        <w:r w:rsidRPr="004D3578" w:rsidDel="002841E1">
          <w:delText>The following styles and editing techniques are aimed to help in the formatting of the document using the 3GPP Template: 3GPP_70.dot, available from the 3GPP FTP site (</w:delText>
        </w:r>
        <w:r w:rsidR="00E17859" w:rsidDel="002841E1">
          <w:rPr>
            <w:i w:val="0"/>
          </w:rPr>
          <w:fldChar w:fldCharType="begin"/>
        </w:r>
        <w:r w:rsidR="00E17859" w:rsidDel="002841E1">
          <w:delInstrText xml:space="preserve"> HYPERLINK "ftp://ftp.3gpp.org/Information" </w:delInstrText>
        </w:r>
        <w:r w:rsidR="00E17859" w:rsidDel="002841E1">
          <w:rPr>
            <w:i w:val="0"/>
          </w:rPr>
          <w:fldChar w:fldCharType="separate"/>
        </w:r>
        <w:r w:rsidRPr="004D3578" w:rsidDel="002841E1">
          <w:rPr>
            <w:u w:val="single"/>
          </w:rPr>
          <w:delText>ftp://ftp.3gpp.org/Inf</w:delText>
        </w:r>
        <w:bookmarkStart w:id="1854" w:name="_Hlt467473268"/>
        <w:r w:rsidRPr="004D3578" w:rsidDel="002841E1">
          <w:rPr>
            <w:u w:val="single"/>
          </w:rPr>
          <w:delText>o</w:delText>
        </w:r>
        <w:bookmarkEnd w:id="1854"/>
        <w:r w:rsidRPr="004D3578" w:rsidDel="002841E1">
          <w:rPr>
            <w:u w:val="single"/>
          </w:rPr>
          <w:delText>rmation</w:delText>
        </w:r>
        <w:r w:rsidR="00E17859" w:rsidDel="002841E1">
          <w:rPr>
            <w:i w:val="0"/>
            <w:u w:val="single"/>
          </w:rPr>
          <w:fldChar w:fldCharType="end"/>
        </w:r>
        <w:r w:rsidRPr="004D3578" w:rsidDel="002841E1">
          <w:delText>).</w:delText>
        </w:r>
      </w:del>
    </w:p>
    <w:p w14:paraId="41EA1EB7" w14:textId="6ED433CE" w:rsidR="006A011B" w:rsidRDefault="006A011B" w:rsidP="006A011B">
      <w:pPr>
        <w:pStyle w:val="Heading2"/>
        <w:rPr>
          <w:lang w:eastAsia="zh-CN"/>
        </w:rPr>
      </w:pPr>
      <w:bookmarkStart w:id="1855" w:name="_Toc97568017"/>
      <w:bookmarkStart w:id="1856" w:name="OLE_LINK1"/>
      <w:commentRangeStart w:id="1857"/>
      <w:commentRangeStart w:id="1858"/>
      <w:r>
        <w:rPr>
          <w:lang w:eastAsia="zh-CN"/>
        </w:rPr>
        <w:t>4.1</w:t>
      </w:r>
      <w:r>
        <w:rPr>
          <w:lang w:eastAsia="zh-CN"/>
        </w:rPr>
        <w:tab/>
      </w:r>
      <w:r>
        <w:rPr>
          <w:rFonts w:hint="eastAsia"/>
          <w:lang w:eastAsia="zh-CN"/>
        </w:rPr>
        <w:t>Relationship</w:t>
      </w:r>
      <w:r>
        <w:rPr>
          <w:lang w:eastAsia="zh-CN"/>
        </w:rPr>
        <w:t xml:space="preserve"> with other core specifications</w:t>
      </w:r>
      <w:bookmarkEnd w:id="1855"/>
    </w:p>
    <w:p w14:paraId="1572C9E9" w14:textId="77777777" w:rsidR="002841E1" w:rsidRPr="00F95B02" w:rsidRDefault="002841E1" w:rsidP="002841E1">
      <w:pPr>
        <w:rPr>
          <w:ins w:id="1859" w:author="Dorin PANAITOPOL" w:date="2022-03-07T12:49:00Z"/>
        </w:rPr>
      </w:pPr>
      <w:ins w:id="1860" w:author="Dorin PANAITOPOL" w:date="2022-03-07T12:49:00Z">
        <w:r w:rsidRPr="00F95B02">
          <w:t xml:space="preserve">The present </w:t>
        </w:r>
        <w:r w:rsidRPr="007B4B0D">
          <w:t xml:space="preserve">document is a single-RAT specification for a SAN, covering </w:t>
        </w:r>
        <w:r w:rsidRPr="007B4B0D">
          <w:rPr>
            <w:rFonts w:cs="v5.0.0"/>
          </w:rPr>
          <w:t xml:space="preserve">RF characteristics and minimum performance requirements. </w:t>
        </w:r>
        <w:r w:rsidRPr="007B4B0D">
          <w:t>Conducted and radiated core requirements are defined for the SAN architectures and SAN types defined in clause 4.3.</w:t>
        </w:r>
      </w:ins>
    </w:p>
    <w:p w14:paraId="6FB8A1FE" w14:textId="77777777" w:rsidR="002841E1" w:rsidRDefault="002841E1" w:rsidP="002841E1">
      <w:pPr>
        <w:rPr>
          <w:ins w:id="1861" w:author="Dorin PANAITOPOL" w:date="2022-03-07T12:49:00Z"/>
        </w:rPr>
      </w:pPr>
      <w:ins w:id="1862" w:author="Dorin PANAITOPOL" w:date="2022-03-07T12:49:00Z">
        <w:r w:rsidRPr="00F95B02">
          <w:t>The applicability of each requ</w:t>
        </w:r>
        <w:r>
          <w:t>irement is described in clause 4.6</w:t>
        </w:r>
        <w:r w:rsidRPr="00F95B02">
          <w:t>.</w:t>
        </w:r>
      </w:ins>
    </w:p>
    <w:p w14:paraId="6AFBCBA7" w14:textId="3C549F5F" w:rsidR="006A011B" w:rsidDel="002841E1" w:rsidRDefault="00F61E29" w:rsidP="00E80AD8">
      <w:pPr>
        <w:pStyle w:val="Guidance"/>
        <w:rPr>
          <w:del w:id="1863" w:author="Dorin PANAITOPOL" w:date="2022-03-07T12:49:00Z"/>
        </w:rPr>
      </w:pPr>
      <w:del w:id="1864" w:author="Dorin PANAITOPOL" w:date="2022-03-07T12:49:00Z">
        <w:r w:rsidRPr="002F523B" w:rsidDel="002841E1">
          <w:delText>&lt;Text will be added.&gt;</w:delText>
        </w:r>
      </w:del>
    </w:p>
    <w:p w14:paraId="0CFCFFBB" w14:textId="77777777" w:rsidR="00C90C60" w:rsidRDefault="00C90C60" w:rsidP="00E80AD8">
      <w:pPr>
        <w:pStyle w:val="Guidance"/>
      </w:pPr>
    </w:p>
    <w:p w14:paraId="02519012" w14:textId="0D3B5B91" w:rsidR="001F6D06" w:rsidRDefault="006A011B" w:rsidP="006A011B">
      <w:pPr>
        <w:pStyle w:val="Heading2"/>
      </w:pPr>
      <w:bookmarkStart w:id="1865" w:name="_Toc97568018"/>
      <w:r>
        <w:t>4.2</w:t>
      </w:r>
      <w:r w:rsidR="00080512" w:rsidRPr="004D3578">
        <w:tab/>
      </w:r>
      <w:r w:rsidR="0047389E" w:rsidRPr="0047389E">
        <w:t>Relationship between minimum requirements and test requirements</w:t>
      </w:r>
      <w:bookmarkEnd w:id="1865"/>
    </w:p>
    <w:p w14:paraId="393478E2" w14:textId="4C7A3936" w:rsidR="006A011B" w:rsidDel="00703929" w:rsidRDefault="00F61E29" w:rsidP="00C90C60">
      <w:pPr>
        <w:pStyle w:val="Guidance"/>
        <w:rPr>
          <w:del w:id="1866" w:author="D. Everaere" w:date="2022-03-08T18:23:00Z"/>
        </w:rPr>
      </w:pPr>
      <w:del w:id="1867" w:author="D. Everaere" w:date="2022-03-08T18:23:00Z">
        <w:r w:rsidRPr="002F523B" w:rsidDel="00703929">
          <w:delText>&lt;Text will be added.&gt;</w:delText>
        </w:r>
        <w:commentRangeEnd w:id="1857"/>
        <w:r w:rsidR="00AE4D9A" w:rsidDel="00703929">
          <w:rPr>
            <w:rStyle w:val="CommentReference"/>
            <w:i w:val="0"/>
            <w:color w:val="auto"/>
          </w:rPr>
          <w:commentReference w:id="1857"/>
        </w:r>
        <w:commentRangeEnd w:id="1858"/>
        <w:r w:rsidR="00703929" w:rsidDel="00703929">
          <w:rPr>
            <w:rStyle w:val="CommentReference"/>
            <w:i w:val="0"/>
            <w:color w:val="auto"/>
          </w:rPr>
          <w:commentReference w:id="1858"/>
        </w:r>
      </w:del>
    </w:p>
    <w:p w14:paraId="57A08695" w14:textId="77777777" w:rsidR="00703929" w:rsidRPr="00F95B02" w:rsidRDefault="00703929" w:rsidP="00703929">
      <w:pPr>
        <w:rPr>
          <w:ins w:id="1868" w:author="D. Everaere" w:date="2022-03-08T18:23:00Z"/>
          <w:rFonts w:eastAsia="Calibri"/>
        </w:rPr>
      </w:pPr>
      <w:ins w:id="1869" w:author="D. Everaere" w:date="2022-03-08T18:23:00Z">
        <w:r w:rsidRPr="00F95B02">
          <w:t>Conformance to the present specification is demonstrated by fulfilling the test requirements specified in the conformance specification TS 38.1</w:t>
        </w:r>
        <w:r>
          <w:t>81</w:t>
        </w:r>
        <w:r w:rsidRPr="00F95B02">
          <w:t xml:space="preserve"> [</w:t>
        </w:r>
        <w:r w:rsidRPr="006827A3">
          <w:rPr>
            <w:highlight w:val="yellow"/>
          </w:rPr>
          <w:t>2</w:t>
        </w:r>
        <w:r w:rsidRPr="00F95B02">
          <w:t>].</w:t>
        </w:r>
      </w:ins>
    </w:p>
    <w:p w14:paraId="4457D6DF" w14:textId="77777777" w:rsidR="00703929" w:rsidRPr="00F95B02" w:rsidRDefault="00703929" w:rsidP="00703929">
      <w:pPr>
        <w:rPr>
          <w:ins w:id="1870" w:author="D. Everaere" w:date="2022-03-08T18:23:00Z"/>
          <w:rFonts w:cs="v5.0.0"/>
          <w:snapToGrid w:val="0"/>
        </w:rPr>
      </w:pPr>
      <w:ins w:id="1871" w:author="D. Everaere" w:date="2022-03-08T18:23:00Z">
        <w:r w:rsidRPr="00F95B02">
          <w:rPr>
            <w:rFonts w:cs="v5.0.0"/>
            <w:snapToGrid w:val="0"/>
          </w:rPr>
          <w:t>The minimum requirements given in this specification make no allowance for measurement uncertainty. The test specifications TS 38.1</w:t>
        </w:r>
        <w:r>
          <w:rPr>
            <w:rFonts w:cs="v5.0.0"/>
            <w:snapToGrid w:val="0"/>
          </w:rPr>
          <w:t>81</w:t>
        </w:r>
        <w:r w:rsidRPr="00F95B02">
          <w:rPr>
            <w:rFonts w:cs="v5.0.0"/>
            <w:snapToGrid w:val="0"/>
            <w:lang w:eastAsia="zh-CN"/>
          </w:rPr>
          <w:t xml:space="preserve"> [</w:t>
        </w:r>
        <w:r w:rsidRPr="006827A3">
          <w:rPr>
            <w:rFonts w:cs="v5.0.0"/>
            <w:snapToGrid w:val="0"/>
            <w:highlight w:val="yellow"/>
            <w:lang w:eastAsia="zh-CN"/>
          </w:rPr>
          <w:t>2</w:t>
        </w:r>
        <w:r w:rsidRPr="00F95B02">
          <w:rPr>
            <w:rFonts w:cs="v5.0.0"/>
            <w:snapToGrid w:val="0"/>
            <w:lang w:eastAsia="zh-CN"/>
          </w:rPr>
          <w:t xml:space="preserve">] </w:t>
        </w:r>
        <w:r w:rsidRPr="00F95B02">
          <w:rPr>
            <w:rFonts w:cs="v5.0.0"/>
            <w:snapToGrid w:val="0"/>
          </w:rPr>
          <w:t>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78DB138E" w14:textId="77777777" w:rsidR="00703929" w:rsidRPr="00F95B02" w:rsidRDefault="00703929" w:rsidP="00703929">
      <w:pPr>
        <w:rPr>
          <w:ins w:id="1872" w:author="D. Everaere" w:date="2022-03-08T18:23:00Z"/>
          <w:rFonts w:cs="v5.0.0"/>
          <w:snapToGrid w:val="0"/>
        </w:rPr>
      </w:pPr>
      <w:ins w:id="1873" w:author="D. Everaere" w:date="2022-03-08T18:23:00Z">
        <w:r w:rsidRPr="00F95B02">
          <w:rPr>
            <w:rFonts w:cs="v5.0.0"/>
            <w:snapToGrid w:val="0"/>
          </w:rPr>
          <w:t>The measurement results returned by the test system are compared - without any modification - against the test requirements as defined by the shared risk principle.</w:t>
        </w:r>
      </w:ins>
    </w:p>
    <w:p w14:paraId="078A3A08" w14:textId="77777777" w:rsidR="00703929" w:rsidRPr="00F95B02" w:rsidRDefault="00703929" w:rsidP="00703929">
      <w:pPr>
        <w:rPr>
          <w:ins w:id="1874" w:author="D. Everaere" w:date="2022-03-08T18:23:00Z"/>
          <w:snapToGrid w:val="0"/>
        </w:rPr>
      </w:pPr>
      <w:ins w:id="1875" w:author="D. Everaere" w:date="2022-03-08T18:23:00Z">
        <w:r w:rsidRPr="00F95B02">
          <w:rPr>
            <w:rFonts w:cs="v5.0.0"/>
            <w:snapToGrid w:val="0"/>
          </w:rPr>
          <w:t>The shared risk principle is defined in recommendation ITU</w:t>
        </w:r>
        <w:r w:rsidRPr="00F95B02">
          <w:rPr>
            <w:rFonts w:cs="v5.0.0"/>
            <w:snapToGrid w:val="0"/>
          </w:rPr>
          <w:noBreakHyphen/>
          <w:t>R M.1545 [</w:t>
        </w:r>
        <w:r w:rsidRPr="006827A3">
          <w:rPr>
            <w:rFonts w:cs="v5.0.0"/>
            <w:snapToGrid w:val="0"/>
            <w:highlight w:val="yellow"/>
          </w:rPr>
          <w:t>3</w:t>
        </w:r>
        <w:r w:rsidRPr="00F95B02">
          <w:rPr>
            <w:rFonts w:cs="v5.0.0"/>
            <w:snapToGrid w:val="0"/>
          </w:rPr>
          <w:t>].</w:t>
        </w:r>
      </w:ins>
    </w:p>
    <w:p w14:paraId="4CEF45BC" w14:textId="77777777" w:rsidR="00C90C60" w:rsidRDefault="00C90C60" w:rsidP="00C90C60">
      <w:pPr>
        <w:pStyle w:val="Guidance"/>
      </w:pPr>
    </w:p>
    <w:p w14:paraId="6FB04A9C" w14:textId="694BFDC3" w:rsidR="006A011B" w:rsidRDefault="006A011B" w:rsidP="006A011B">
      <w:pPr>
        <w:pStyle w:val="Heading2"/>
        <w:rPr>
          <w:lang w:eastAsia="zh-CN"/>
        </w:rPr>
      </w:pPr>
      <w:bookmarkStart w:id="1876" w:name="_Toc97568019"/>
      <w:r>
        <w:lastRenderedPageBreak/>
        <w:t>4.3</w:t>
      </w:r>
      <w:r w:rsidRPr="004D3578">
        <w:tab/>
      </w:r>
      <w:r>
        <w:rPr>
          <w:lang w:eastAsia="zh-CN"/>
        </w:rPr>
        <w:t>Requirement reference points</w:t>
      </w:r>
      <w:bookmarkEnd w:id="1876"/>
    </w:p>
    <w:p w14:paraId="0573EBA6" w14:textId="195CC6E7" w:rsidR="00681075" w:rsidRPr="00782800" w:rsidRDefault="00681075" w:rsidP="00681075">
      <w:pPr>
        <w:pStyle w:val="Heading3"/>
        <w:rPr>
          <w:ins w:id="1877" w:author="Dorin PANAITOPOL" w:date="2022-03-07T12:25:00Z"/>
          <w:lang w:eastAsia="zh-CN"/>
        </w:rPr>
      </w:pPr>
      <w:bookmarkStart w:id="1878" w:name="_Toc97568020"/>
      <w:ins w:id="1879" w:author="Dorin PANAITOPOL" w:date="2022-03-07T12:25:00Z">
        <w:r w:rsidRPr="00F35390">
          <w:rPr>
            <w:rFonts w:hint="eastAsia"/>
          </w:rPr>
          <w:t xml:space="preserve">4.3.1 </w:t>
        </w:r>
      </w:ins>
      <w:ins w:id="1880" w:author="Dorin PANAITOPOL" w:date="2022-03-07T12:34:00Z">
        <w:r w:rsidR="00F35390">
          <w:tab/>
        </w:r>
      </w:ins>
      <w:ins w:id="1881" w:author="Dorin PANAITOPOL" w:date="2022-03-07T12:25:00Z">
        <w:r w:rsidRPr="000C7AAD">
          <w:t>SAN type 1-H</w:t>
        </w:r>
        <w:bookmarkEnd w:id="1878"/>
      </w:ins>
    </w:p>
    <w:p w14:paraId="4B23E66B" w14:textId="77777777" w:rsidR="00681075" w:rsidRPr="00F95B02" w:rsidRDefault="00681075" w:rsidP="00681075">
      <w:pPr>
        <w:rPr>
          <w:ins w:id="1882" w:author="Dorin PANAITOPOL" w:date="2022-03-07T12:25:00Z"/>
        </w:rPr>
      </w:pPr>
      <w:ins w:id="1883" w:author="Dorin PANAITOPOL" w:date="2022-03-07T12:25:00Z">
        <w:r w:rsidRPr="00F95B02">
          <w:t xml:space="preserve">For </w:t>
        </w:r>
        <w:r>
          <w:rPr>
            <w:rFonts w:hint="eastAsia"/>
            <w:i/>
          </w:rPr>
          <w:t>SAN</w:t>
        </w:r>
        <w:r w:rsidRPr="00F95B02">
          <w:rPr>
            <w:i/>
          </w:rPr>
          <w:t xml:space="preserve"> type 1-H</w:t>
        </w:r>
        <w:r w:rsidRPr="00F95B02">
          <w:t>, the requirements are defined for two points of reference, signified by radiated requirements and conducted requirements.</w:t>
        </w:r>
      </w:ins>
    </w:p>
    <w:p w14:paraId="3B4B69AB" w14:textId="77777777" w:rsidR="00681075" w:rsidRPr="00F95B02" w:rsidRDefault="00681075" w:rsidP="00681075">
      <w:pPr>
        <w:pStyle w:val="TH"/>
        <w:rPr>
          <w:ins w:id="1884" w:author="Dorin PANAITOPOL" w:date="2022-03-07T12:25:00Z"/>
        </w:rPr>
      </w:pPr>
      <w:ins w:id="1885" w:author="Dorin PANAITOPOL" w:date="2022-03-07T12:25:00Z">
        <w:r>
          <w:rPr>
            <w:rFonts w:ascii="Times New Roman" w:hAnsi="Times New Roman"/>
            <w:noProof/>
            <w:lang w:val="fr-FR" w:eastAsia="fr-FR"/>
          </w:rPr>
          <w:drawing>
            <wp:inline distT="0" distB="0" distL="0" distR="0" wp14:anchorId="4FB4A41C" wp14:editId="60089BE3">
              <wp:extent cx="4754880" cy="1983461"/>
              <wp:effectExtent l="0" t="0" r="7620" b="0"/>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5373" cy="1983667"/>
                      </a:xfrm>
                      <a:prstGeom prst="rect">
                        <a:avLst/>
                      </a:prstGeom>
                      <a:noFill/>
                    </pic:spPr>
                  </pic:pic>
                </a:graphicData>
              </a:graphic>
            </wp:inline>
          </w:drawing>
        </w:r>
      </w:ins>
    </w:p>
    <w:p w14:paraId="572193F2" w14:textId="77777777" w:rsidR="00681075" w:rsidRPr="00F95B02" w:rsidRDefault="00681075" w:rsidP="00681075">
      <w:pPr>
        <w:pStyle w:val="TF"/>
        <w:rPr>
          <w:ins w:id="1886" w:author="Dorin PANAITOPOL" w:date="2022-03-07T12:25:00Z"/>
        </w:rPr>
      </w:pPr>
      <w:ins w:id="1887" w:author="Dorin PANAITOPOL" w:date="2022-03-07T12:25:00Z">
        <w:r w:rsidRPr="00F95B02">
          <w:t xml:space="preserve">Figure </w:t>
        </w:r>
        <w:r>
          <w:rPr>
            <w:rFonts w:hint="eastAsia"/>
            <w:lang w:eastAsia="zh-CN"/>
          </w:rPr>
          <w:t>4.3.1</w:t>
        </w:r>
        <w:r w:rsidRPr="00F95B02">
          <w:t xml:space="preserve">-1: Radiated and conducted reference points for </w:t>
        </w:r>
        <w:r>
          <w:rPr>
            <w:i/>
          </w:rPr>
          <w:t>SAN type</w:t>
        </w:r>
        <w:r w:rsidRPr="00F95B02">
          <w:rPr>
            <w:i/>
          </w:rPr>
          <w:t xml:space="preserve"> 1-H</w:t>
        </w:r>
      </w:ins>
    </w:p>
    <w:p w14:paraId="3E35880D" w14:textId="77777777" w:rsidR="00681075" w:rsidRPr="00F95B02" w:rsidRDefault="00681075" w:rsidP="00681075">
      <w:pPr>
        <w:rPr>
          <w:ins w:id="1888" w:author="Dorin PANAITOPOL" w:date="2022-03-07T12:25:00Z"/>
        </w:rPr>
      </w:pPr>
      <w:ins w:id="1889" w:author="Dorin PANAITOPOL" w:date="2022-03-07T12:25:00Z">
        <w:r w:rsidRPr="00F95B02">
          <w:t xml:space="preserve">Radiated characteristics are defined over the air (OTA), where the 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ins>
    </w:p>
    <w:p w14:paraId="26B12C19" w14:textId="77777777" w:rsidR="00681075" w:rsidRPr="00F95B02" w:rsidRDefault="00681075" w:rsidP="00681075">
      <w:pPr>
        <w:rPr>
          <w:ins w:id="1890" w:author="Dorin PANAITOPOL" w:date="2022-03-07T12:25:00Z"/>
        </w:rPr>
      </w:pPr>
      <w:ins w:id="1891" w:author="Dorin PANAITOPOL" w:date="2022-03-07T12:25:00Z">
        <w:r w:rsidRPr="00F95B02">
          <w:t xml:space="preserve">Conducted characteristics are defined at individual or groups of </w:t>
        </w:r>
        <w:r w:rsidRPr="00F95B02">
          <w:rPr>
            <w:i/>
          </w:rPr>
          <w:t xml:space="preserve">TAB connectors </w:t>
        </w:r>
        <w:r w:rsidRPr="00F95B02">
          <w:t xml:space="preserve">at the </w:t>
        </w:r>
        <w:r w:rsidRPr="00F95B02">
          <w:rPr>
            <w:i/>
          </w:rPr>
          <w:t>transceiver array boundary</w:t>
        </w:r>
        <w:r w:rsidRPr="00F95B02">
          <w:t>, which is the conducted interface between the transceiver unit array and the composite antenna.</w:t>
        </w:r>
      </w:ins>
    </w:p>
    <w:p w14:paraId="75F57898" w14:textId="65717B7C" w:rsidR="00681075" w:rsidRPr="00F95B02" w:rsidRDefault="00681075" w:rsidP="00681075">
      <w:pPr>
        <w:rPr>
          <w:ins w:id="1892" w:author="Dorin PANAITOPOL" w:date="2022-03-07T12:25:00Z"/>
        </w:rPr>
      </w:pPr>
      <w:ins w:id="1893" w:author="Dorin PANAITOPOL" w:date="2022-03-07T12:25:00Z">
        <w:r w:rsidRPr="00F95B02">
          <w:t xml:space="preserve">The transceiver unit array is part of the composite transceiver functionality </w:t>
        </w:r>
        <w:r>
          <w:rPr>
            <w:rFonts w:hint="eastAsia"/>
          </w:rPr>
          <w:t xml:space="preserve">receiving and transmitting </w:t>
        </w:r>
        <w:r w:rsidRPr="00F95B02">
          <w:t>modulated signal</w:t>
        </w:r>
        <w:r>
          <w:t xml:space="preserve"> </w:t>
        </w:r>
      </w:ins>
      <w:commentRangeStart w:id="1894"/>
      <w:commentRangeEnd w:id="1894"/>
      <w:ins w:id="1895" w:author="Dorin PANAITOPOL" w:date="2022-03-07T12:27:00Z">
        <w:r>
          <w:rPr>
            <w:rStyle w:val="CommentReference"/>
          </w:rPr>
          <w:commentReference w:id="1894"/>
        </w:r>
      </w:ins>
      <w:ins w:id="1896" w:author="Dorin PANAITOPOL" w:date="2022-03-07T12:25:00Z">
        <w:r>
          <w:rPr>
            <w:rFonts w:hint="eastAsia"/>
          </w:rPr>
          <w:t>to ensure radio links with ground base stations and users</w:t>
        </w:r>
        <w:r w:rsidRPr="00F95B02">
          <w:t>.</w:t>
        </w:r>
      </w:ins>
    </w:p>
    <w:p w14:paraId="6520644A" w14:textId="77777777" w:rsidR="00681075" w:rsidRPr="00CD4556" w:rsidRDefault="00681075" w:rsidP="00681075">
      <w:pPr>
        <w:rPr>
          <w:ins w:id="1897" w:author="Dorin PANAITOPOL" w:date="2022-03-07T12:25:00Z"/>
        </w:rPr>
      </w:pPr>
      <w:ins w:id="1898" w:author="Dorin PANAITOPOL" w:date="2022-03-07T12:25:00Z">
        <w:r w:rsidRPr="00900F43">
          <w:rPr>
            <w:rFonts w:eastAsia="DengXian"/>
          </w:rPr>
          <w:t xml:space="preserve">The satellite payload is composed by a transceiver unit array and a composite antenna array. </w:t>
        </w:r>
        <w:r w:rsidRPr="00F95B02">
          <w:t xml:space="preserve">The transceiver unit array contains an implementation specific number of transmitter units and an implementation specific number of receiver units. </w:t>
        </w:r>
      </w:ins>
    </w:p>
    <w:p w14:paraId="26B45B80" w14:textId="77777777" w:rsidR="00681075" w:rsidRPr="00F95B02" w:rsidRDefault="00681075" w:rsidP="00681075">
      <w:pPr>
        <w:rPr>
          <w:ins w:id="1899" w:author="Dorin PANAITOPOL" w:date="2022-03-07T12:25:00Z"/>
        </w:rPr>
      </w:pPr>
      <w:ins w:id="1900" w:author="Dorin PANAITOPOL" w:date="2022-03-07T12:25:00Z">
        <w:r w:rsidRPr="00F95B02">
          <w:t>The composite antenna contains a radio distribution network (RDN) and an antenna array. The RDN is a linear passive network which distributes the RF power generated by the transceiver unit array to the antenna array, and/or distributes the radio signals collected by the antenna array to the transceiver unit array, in an implementation specific way.</w:t>
        </w:r>
      </w:ins>
    </w:p>
    <w:p w14:paraId="70271790" w14:textId="77777777" w:rsidR="00681075" w:rsidRPr="007A74EE" w:rsidRDefault="00681075" w:rsidP="00681075">
      <w:pPr>
        <w:rPr>
          <w:ins w:id="1901" w:author="Dorin PANAITOPOL" w:date="2022-03-07T12:25:00Z"/>
        </w:rPr>
      </w:pPr>
      <w:ins w:id="1902" w:author="Dorin PANAITOPOL" w:date="2022-03-07T12:25:00Z">
        <w:r w:rsidRPr="00F95B02">
          <w:t xml:space="preserve">How a conducted requirement is applied to the </w:t>
        </w:r>
        <w:r w:rsidRPr="00F95B02">
          <w:rPr>
            <w:i/>
          </w:rPr>
          <w:t>transceiver array boundary</w:t>
        </w:r>
        <w:r w:rsidRPr="00F95B02">
          <w:t xml:space="preserve"> is detailed in the respective requirement clause.</w:t>
        </w:r>
      </w:ins>
    </w:p>
    <w:p w14:paraId="26BFD5E4" w14:textId="77777777" w:rsidR="00681075" w:rsidRDefault="00681075" w:rsidP="00681075">
      <w:pPr>
        <w:rPr>
          <w:ins w:id="1903" w:author="Dorin PANAITOPOL" w:date="2022-03-07T12:25:00Z"/>
        </w:rPr>
      </w:pPr>
    </w:p>
    <w:p w14:paraId="287D58EE" w14:textId="70B42B64" w:rsidR="00681075" w:rsidRPr="00D01BE2" w:rsidRDefault="00681075" w:rsidP="00681075">
      <w:pPr>
        <w:pStyle w:val="Heading3"/>
        <w:rPr>
          <w:ins w:id="1904" w:author="Dorin PANAITOPOL" w:date="2022-03-07T12:25:00Z"/>
        </w:rPr>
      </w:pPr>
      <w:bookmarkStart w:id="1905" w:name="_Toc97568021"/>
      <w:ins w:id="1906" w:author="Dorin PANAITOPOL" w:date="2022-03-07T12:25:00Z">
        <w:r>
          <w:rPr>
            <w:rFonts w:hint="eastAsia"/>
          </w:rPr>
          <w:t>4.3.</w:t>
        </w:r>
      </w:ins>
      <w:ins w:id="1907" w:author="Dorin PANAITOPOL" w:date="2022-03-07T12:26:00Z">
        <w:r>
          <w:t>2</w:t>
        </w:r>
      </w:ins>
      <w:ins w:id="1908" w:author="Dorin PANAITOPOL" w:date="2022-03-07T12:25:00Z">
        <w:r>
          <w:rPr>
            <w:rFonts w:hint="eastAsia"/>
          </w:rPr>
          <w:t xml:space="preserve"> </w:t>
        </w:r>
      </w:ins>
      <w:ins w:id="1909" w:author="Dorin PANAITOPOL" w:date="2022-03-07T12:33:00Z">
        <w:r w:rsidR="00F35390">
          <w:tab/>
        </w:r>
      </w:ins>
      <w:commentRangeStart w:id="1910"/>
      <w:ins w:id="1911" w:author="Dorin PANAITOPOL" w:date="2022-03-07T12:25:00Z">
        <w:r w:rsidRPr="00F35390">
          <w:rPr>
            <w:rPrChange w:id="1912" w:author="Dorin PANAITOPOL" w:date="2022-03-07T12:33:00Z">
              <w:rPr>
                <w:i/>
              </w:rPr>
            </w:rPrChange>
          </w:rPr>
          <w:t>SAN type 1-O</w:t>
        </w:r>
      </w:ins>
      <w:commentRangeEnd w:id="1910"/>
      <w:ins w:id="1913" w:author="Dorin PANAITOPOL" w:date="2022-03-07T12:26:00Z">
        <w:r w:rsidRPr="00782800">
          <w:rPr>
            <w:rStyle w:val="CommentReference"/>
            <w:rFonts w:ascii="Times New Roman" w:hAnsi="Times New Roman"/>
          </w:rPr>
          <w:commentReference w:id="1910"/>
        </w:r>
      </w:ins>
      <w:bookmarkEnd w:id="1905"/>
    </w:p>
    <w:p w14:paraId="6BC978C7" w14:textId="77777777" w:rsidR="00681075" w:rsidRPr="00F95B02" w:rsidRDefault="00681075" w:rsidP="00681075">
      <w:pPr>
        <w:rPr>
          <w:ins w:id="1914" w:author="Dorin PANAITOPOL" w:date="2022-03-07T12:25:00Z"/>
        </w:rPr>
      </w:pPr>
      <w:ins w:id="1915" w:author="Dorin PANAITOPOL" w:date="2022-03-07T12:25:00Z">
        <w:r w:rsidRPr="00F95B02">
          <w:t xml:space="preserve">For </w:t>
        </w:r>
        <w:r>
          <w:rPr>
            <w:i/>
          </w:rPr>
          <w:t>SAN type</w:t>
        </w:r>
        <w:r w:rsidRPr="00F95B02">
          <w:rPr>
            <w:i/>
          </w:rPr>
          <w:t xml:space="preserve"> 1-O</w:t>
        </w:r>
        <w:r w:rsidRPr="00F95B02">
          <w:t xml:space="preserve">, the radiated characteristics are defined over the air (OTA), where the </w:t>
        </w:r>
        <w:r w:rsidRPr="00F95B02">
          <w:rPr>
            <w:i/>
            <w:lang w:eastAsia="sv-SE"/>
          </w:rPr>
          <w:t>operating band</w:t>
        </w:r>
        <w:r w:rsidRPr="00F95B02">
          <w:rPr>
            <w:lang w:eastAsia="sv-SE"/>
          </w:rPr>
          <w:t xml:space="preserve"> specific </w:t>
        </w:r>
        <w:r w:rsidRPr="00F95B02">
          <w:t xml:space="preserve">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ins>
    </w:p>
    <w:p w14:paraId="2B2B4DB9" w14:textId="77777777" w:rsidR="00681075" w:rsidRDefault="00681075" w:rsidP="00681075">
      <w:pPr>
        <w:pStyle w:val="TF"/>
        <w:rPr>
          <w:ins w:id="1916" w:author="Dorin PANAITOPOL" w:date="2022-03-07T12:25:00Z"/>
          <w:lang w:eastAsia="zh-CN"/>
        </w:rPr>
      </w:pPr>
      <w:bookmarkStart w:id="1917" w:name="_Hlk500328328"/>
      <w:ins w:id="1918" w:author="Dorin PANAITOPOL" w:date="2022-03-07T12:25:00Z">
        <w:r>
          <w:rPr>
            <w:noProof/>
            <w:lang w:val="fr-FR" w:eastAsia="fr-FR"/>
          </w:rPr>
          <w:lastRenderedPageBreak/>
          <w:drawing>
            <wp:inline distT="0" distB="0" distL="0" distR="0" wp14:anchorId="45514BE0" wp14:editId="5AD8A63E">
              <wp:extent cx="4503420" cy="1944429"/>
              <wp:effectExtent l="0" t="0" r="0" b="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953" cy="1944659"/>
                      </a:xfrm>
                      <a:prstGeom prst="rect">
                        <a:avLst/>
                      </a:prstGeom>
                      <a:noFill/>
                    </pic:spPr>
                  </pic:pic>
                </a:graphicData>
              </a:graphic>
            </wp:inline>
          </w:drawing>
        </w:r>
      </w:ins>
    </w:p>
    <w:p w14:paraId="37518D8C" w14:textId="77777777" w:rsidR="00681075" w:rsidRPr="00F95B02" w:rsidRDefault="00681075" w:rsidP="00681075">
      <w:pPr>
        <w:pStyle w:val="TF"/>
        <w:rPr>
          <w:ins w:id="1919" w:author="Dorin PANAITOPOL" w:date="2022-03-07T12:25:00Z"/>
        </w:rPr>
      </w:pPr>
      <w:ins w:id="1920" w:author="Dorin PANAITOPOL" w:date="2022-03-07T12:25:00Z">
        <w:r w:rsidRPr="00F95B02">
          <w:t>Figure 4.3.</w:t>
        </w:r>
        <w:r>
          <w:rPr>
            <w:rFonts w:hint="eastAsia"/>
            <w:lang w:eastAsia="zh-CN"/>
          </w:rPr>
          <w:t>2</w:t>
        </w:r>
        <w:r w:rsidRPr="00F95B02">
          <w:t xml:space="preserve">-1: Radiated reference points for </w:t>
        </w:r>
        <w:r>
          <w:rPr>
            <w:i/>
          </w:rPr>
          <w:t>SAN type</w:t>
        </w:r>
        <w:r w:rsidRPr="00F95B02">
          <w:rPr>
            <w:i/>
          </w:rPr>
          <w:t xml:space="preserve"> 1-O</w:t>
        </w:r>
        <w:r w:rsidRPr="00F95B02">
          <w:t xml:space="preserve"> </w:t>
        </w:r>
      </w:ins>
    </w:p>
    <w:bookmarkEnd w:id="1917"/>
    <w:p w14:paraId="4EAFF772" w14:textId="2D6C95B1" w:rsidR="00681075" w:rsidRDefault="00681075" w:rsidP="00681075">
      <w:pPr>
        <w:rPr>
          <w:ins w:id="1921" w:author="Dorin PANAITOPOL" w:date="2022-03-07T12:25:00Z"/>
        </w:rPr>
      </w:pPr>
      <w:ins w:id="1922" w:author="Dorin PANAITOPOL" w:date="2022-03-07T12:25:00Z">
        <w:r w:rsidRPr="00467866">
          <w:t xml:space="preserve">Co-location requirements are specified at the conducted interface of the </w:t>
        </w:r>
        <w:r w:rsidRPr="00467866">
          <w:rPr>
            <w:i/>
          </w:rPr>
          <w:t>co-location reference antenna</w:t>
        </w:r>
        <w:r w:rsidRPr="00467866">
          <w:t>, the c</w:t>
        </w:r>
        <w:r w:rsidRPr="00467866">
          <w:rPr>
            <w:i/>
          </w:rPr>
          <w:t>o-location reference antenna</w:t>
        </w:r>
        <w:r w:rsidRPr="00467866">
          <w:t xml:space="preserve"> does not form part of the BS under test but is a means to provide OTA power levels which are representative of a co-located system, further defined in clause 4.9.</w:t>
        </w:r>
        <w:r>
          <w:t xml:space="preserve"> </w:t>
        </w:r>
        <w:commentRangeStart w:id="1923"/>
        <w:r w:rsidRPr="00F95B02">
          <w:t xml:space="preserve">For a </w:t>
        </w:r>
        <w:r>
          <w:rPr>
            <w:i/>
          </w:rPr>
          <w:t>SAN type</w:t>
        </w:r>
        <w:r w:rsidRPr="00F95B02">
          <w:rPr>
            <w:i/>
          </w:rPr>
          <w:t xml:space="preserve"> 1-O</w:t>
        </w:r>
        <w:r w:rsidRPr="00F95B02">
          <w:t xml:space="preserve"> the transceiver unit array must contain at least 8 transmitter units and at least 8 receiver units. </w:t>
        </w:r>
        <w:commentRangeEnd w:id="1923"/>
        <w:r>
          <w:rPr>
            <w:rStyle w:val="CommentReference"/>
          </w:rPr>
          <w:commentReference w:id="1923"/>
        </w:r>
        <w:r w:rsidRPr="00F95B02">
          <w:t>Transmitter units and receiver units may be combined into transceiver units.</w:t>
        </w:r>
        <w:r w:rsidRPr="00F95B02">
          <w:rPr>
            <w:rFonts w:eastAsia="MS Mincho"/>
          </w:rPr>
          <w:t xml:space="preserve"> The transmitter/receiver units have the ability to transmit/receive </w:t>
        </w:r>
        <w:r w:rsidRPr="00F95B02">
          <w:t>parallel independent modulated symbol streams</w:t>
        </w:r>
        <w:r w:rsidRPr="00F95B02">
          <w:rPr>
            <w:rFonts w:eastAsia="MS Mincho"/>
          </w:rPr>
          <w:t>.</w:t>
        </w:r>
      </w:ins>
    </w:p>
    <w:p w14:paraId="23532318" w14:textId="0DE42BE0" w:rsidR="006A011B" w:rsidDel="00681075" w:rsidRDefault="00F61E29" w:rsidP="00C90C60">
      <w:pPr>
        <w:pStyle w:val="Guidance"/>
        <w:rPr>
          <w:del w:id="1924" w:author="Dorin PANAITOPOL" w:date="2022-03-07T12:25:00Z"/>
        </w:rPr>
      </w:pPr>
      <w:del w:id="1925" w:author="Dorin PANAITOPOL" w:date="2022-03-07T12:25:00Z">
        <w:r w:rsidRPr="002F523B" w:rsidDel="00681075">
          <w:delText>&lt;Text will be added.&gt;</w:delText>
        </w:r>
      </w:del>
    </w:p>
    <w:p w14:paraId="2B304591" w14:textId="77777777" w:rsidR="00C90C60" w:rsidRDefault="00C90C60" w:rsidP="00C90C60">
      <w:pPr>
        <w:pStyle w:val="Guidance"/>
      </w:pPr>
    </w:p>
    <w:p w14:paraId="1BD13E3A" w14:textId="700827F3" w:rsidR="006A011B" w:rsidRDefault="006A011B" w:rsidP="006A011B">
      <w:pPr>
        <w:pStyle w:val="Heading2"/>
        <w:rPr>
          <w:lang w:eastAsia="zh-CN"/>
        </w:rPr>
      </w:pPr>
      <w:bookmarkStart w:id="1926" w:name="_Toc97568022"/>
      <w:r>
        <w:t>4.4</w:t>
      </w:r>
      <w:r w:rsidRPr="004D3578">
        <w:tab/>
      </w:r>
      <w:r>
        <w:rPr>
          <w:lang w:eastAsia="zh-CN"/>
        </w:rPr>
        <w:t>Satellite Access Node classes</w:t>
      </w:r>
      <w:bookmarkEnd w:id="1926"/>
    </w:p>
    <w:p w14:paraId="05EC7309" w14:textId="1631330E" w:rsidR="00681075" w:rsidRDefault="00681075" w:rsidP="00681075">
      <w:pPr>
        <w:rPr>
          <w:ins w:id="1927" w:author="Dorin PANAITOPOL" w:date="2022-03-07T12:24:00Z"/>
        </w:rPr>
      </w:pPr>
      <w:bookmarkStart w:id="1928" w:name="_Hlk487019015"/>
      <w:ins w:id="1929" w:author="Dorin PANAITOPOL" w:date="2022-03-07T12:24:00Z">
        <w:r w:rsidRPr="00F95B02">
          <w:t xml:space="preserve">The requirements in this specification apply to </w:t>
        </w:r>
        <w:r>
          <w:t xml:space="preserve">Satellite Access Node </w:t>
        </w:r>
        <w:r w:rsidRPr="00CC6EA8">
          <w:t>unless</w:t>
        </w:r>
        <w:r>
          <w:t xml:space="preserve"> </w:t>
        </w:r>
        <w:r w:rsidRPr="00F95B02">
          <w:t>otherwise stated. The asso</w:t>
        </w:r>
        <w:r>
          <w:t xml:space="preserve">ciated deployment scenarios </w:t>
        </w:r>
        <w:r w:rsidRPr="00F95B02">
          <w:t xml:space="preserve">are exactly the same for </w:t>
        </w:r>
        <w:r>
          <w:t>SAN</w:t>
        </w:r>
        <w:r w:rsidRPr="00F95B02">
          <w:t xml:space="preserve"> with and without connectors.</w:t>
        </w:r>
      </w:ins>
    </w:p>
    <w:p w14:paraId="5B05DC70" w14:textId="77777777" w:rsidR="00681075" w:rsidRDefault="00681075" w:rsidP="00681075">
      <w:pPr>
        <w:rPr>
          <w:ins w:id="1930" w:author="Dorin PANAITOPOL" w:date="2022-03-07T12:24:00Z"/>
        </w:rPr>
      </w:pPr>
      <w:ins w:id="1931" w:author="Dorin PANAITOPOL" w:date="2022-03-07T12:24:00Z">
        <w:r w:rsidRPr="00F95B02">
          <w:t xml:space="preserve">For </w:t>
        </w:r>
        <w:r>
          <w:t>SAN</w:t>
        </w:r>
        <w:r w:rsidRPr="00F95B02">
          <w:t xml:space="preserve"> </w:t>
        </w:r>
        <w:r w:rsidRPr="00F95B02">
          <w:rPr>
            <w:i/>
          </w:rPr>
          <w:t>type 1-O</w:t>
        </w:r>
        <w:r>
          <w:rPr>
            <w:i/>
          </w:rPr>
          <w:t xml:space="preserve"> </w:t>
        </w:r>
        <w:r>
          <w:t>and</w:t>
        </w:r>
        <w:r w:rsidRPr="00F95B02">
          <w:t xml:space="preserve"> </w:t>
        </w:r>
        <w:r>
          <w:rPr>
            <w:i/>
          </w:rPr>
          <w:t>SAN</w:t>
        </w:r>
        <w:r w:rsidRPr="00F95B02">
          <w:rPr>
            <w:i/>
          </w:rPr>
          <w:t xml:space="preserve"> type </w:t>
        </w:r>
        <w:r w:rsidRPr="00F95B02">
          <w:t xml:space="preserve">1-H, </w:t>
        </w:r>
        <w:r>
          <w:t xml:space="preserve">two SAN classes (LEO and GEO) are currently defined in Table </w:t>
        </w:r>
        <w:r>
          <w:rPr>
            <w:color w:val="000000" w:themeColor="text1"/>
          </w:rPr>
          <w:t>4.4-1</w:t>
        </w:r>
        <w:r w:rsidRPr="00D574CE">
          <w:rPr>
            <w:color w:val="000000" w:themeColor="text1"/>
          </w:rPr>
          <w:t>.</w:t>
        </w:r>
      </w:ins>
    </w:p>
    <w:p w14:paraId="0AE6890F" w14:textId="77777777" w:rsidR="00681075" w:rsidRPr="00E506E5" w:rsidRDefault="00681075" w:rsidP="00681075">
      <w:pPr>
        <w:pStyle w:val="TH"/>
        <w:rPr>
          <w:ins w:id="1932" w:author="Dorin PANAITOPOL" w:date="2022-03-07T12:24:00Z"/>
          <w:lang w:val="en-US"/>
        </w:rPr>
      </w:pPr>
      <w:ins w:id="1933" w:author="Dorin PANAITOPOL" w:date="2022-03-07T12:24:00Z">
        <w:r w:rsidRPr="00A7225E">
          <w:rPr>
            <w:lang w:val="en-US" w:eastAsia="zh-CN"/>
          </w:rPr>
          <w:t>T</w:t>
        </w:r>
        <w:r w:rsidRPr="00A7225E">
          <w:rPr>
            <w:rFonts w:hint="eastAsia"/>
            <w:lang w:val="en-US" w:eastAsia="zh-CN"/>
          </w:rPr>
          <w:t xml:space="preserve">able </w:t>
        </w:r>
        <w:r>
          <w:t>4</w:t>
        </w:r>
        <w:r>
          <w:rPr>
            <w:rFonts w:hint="eastAsia"/>
          </w:rPr>
          <w:t>.</w:t>
        </w:r>
        <w:r>
          <w:t>4</w:t>
        </w:r>
        <w:r>
          <w:rPr>
            <w:rFonts w:hint="eastAsia"/>
            <w:lang w:val="en-US" w:eastAsia="zh-CN"/>
          </w:rPr>
          <w:t>-</w:t>
        </w:r>
        <w:r>
          <w:rPr>
            <w:lang w:val="en-US" w:eastAsia="zh-CN"/>
          </w:rPr>
          <w:t>1</w:t>
        </w:r>
        <w:r w:rsidRPr="00A7225E">
          <w:rPr>
            <w:rFonts w:hint="eastAsia"/>
            <w:lang w:val="en-US" w:eastAsia="zh-CN"/>
          </w:rPr>
          <w:t xml:space="preserve"> </w:t>
        </w:r>
        <w:r>
          <w:rPr>
            <w:lang w:val="en-US"/>
          </w:rPr>
          <w:t>SAN classes</w:t>
        </w:r>
        <w:r w:rsidRPr="00A7225E">
          <w:rPr>
            <w:lang w:val="en-US"/>
          </w:rPr>
          <w:t xml:space="preserve"> </w:t>
        </w:r>
      </w:ins>
    </w:p>
    <w:tbl>
      <w:tblPr>
        <w:tblStyle w:val="TableGrid"/>
        <w:tblW w:w="0" w:type="auto"/>
        <w:tblLook w:val="04A0" w:firstRow="1" w:lastRow="0" w:firstColumn="1" w:lastColumn="0" w:noHBand="0" w:noVBand="1"/>
      </w:tblPr>
      <w:tblGrid>
        <w:gridCol w:w="4815"/>
        <w:gridCol w:w="4816"/>
      </w:tblGrid>
      <w:tr w:rsidR="00681075" w14:paraId="08899D70" w14:textId="77777777" w:rsidTr="00E17859">
        <w:trPr>
          <w:ins w:id="1934" w:author="Dorin PANAITOPOL" w:date="2022-03-07T12:24:00Z"/>
        </w:trPr>
        <w:tc>
          <w:tcPr>
            <w:tcW w:w="4815" w:type="dxa"/>
          </w:tcPr>
          <w:p w14:paraId="4924CC28" w14:textId="77777777" w:rsidR="00681075" w:rsidRPr="00E506E5" w:rsidRDefault="00681075" w:rsidP="00E17859">
            <w:pPr>
              <w:pStyle w:val="TAH"/>
              <w:rPr>
                <w:ins w:id="1935" w:author="Dorin PANAITOPOL" w:date="2022-03-07T12:24:00Z"/>
                <w:rFonts w:eastAsia="Yu Mincho"/>
                <w:lang w:val="en-US"/>
              </w:rPr>
            </w:pPr>
            <w:ins w:id="1936" w:author="Dorin PANAITOPOL" w:date="2022-03-07T12:24:00Z">
              <w:r w:rsidRPr="00E506E5">
                <w:rPr>
                  <w:rFonts w:eastAsia="Yu Mincho"/>
                  <w:lang w:val="en-US"/>
                </w:rPr>
                <w:t>SAN Class</w:t>
              </w:r>
            </w:ins>
          </w:p>
        </w:tc>
        <w:tc>
          <w:tcPr>
            <w:tcW w:w="4816" w:type="dxa"/>
          </w:tcPr>
          <w:p w14:paraId="23B8EDDB" w14:textId="77777777" w:rsidR="00681075" w:rsidRPr="00E506E5" w:rsidRDefault="00681075" w:rsidP="00E17859">
            <w:pPr>
              <w:pStyle w:val="TAH"/>
              <w:rPr>
                <w:ins w:id="1937" w:author="Dorin PANAITOPOL" w:date="2022-03-07T12:24:00Z"/>
                <w:rFonts w:eastAsia="Yu Mincho"/>
                <w:lang w:val="en-US"/>
              </w:rPr>
            </w:pPr>
            <w:ins w:id="1938" w:author="Dorin PANAITOPOL" w:date="2022-03-07T12:24:00Z">
              <w:r>
                <w:rPr>
                  <w:rFonts w:eastAsia="Yu Mincho"/>
                  <w:lang w:val="en-US"/>
                </w:rPr>
                <w:t>Satellite Constellation</w:t>
              </w:r>
            </w:ins>
          </w:p>
        </w:tc>
      </w:tr>
      <w:tr w:rsidR="00681075" w14:paraId="175CD828" w14:textId="77777777" w:rsidTr="00E17859">
        <w:trPr>
          <w:ins w:id="1939" w:author="Dorin PANAITOPOL" w:date="2022-03-07T12:24:00Z"/>
        </w:trPr>
        <w:tc>
          <w:tcPr>
            <w:tcW w:w="4815" w:type="dxa"/>
          </w:tcPr>
          <w:p w14:paraId="226991FA" w14:textId="77777777" w:rsidR="00681075" w:rsidRPr="00E506E5" w:rsidRDefault="00681075" w:rsidP="00E17859">
            <w:pPr>
              <w:pStyle w:val="TAC"/>
              <w:rPr>
                <w:ins w:id="1940" w:author="Dorin PANAITOPOL" w:date="2022-03-07T12:24:00Z"/>
                <w:lang w:val="en-US" w:eastAsia="zh-CN"/>
              </w:rPr>
            </w:pPr>
            <w:ins w:id="1941" w:author="Dorin PANAITOPOL" w:date="2022-03-07T12:24:00Z">
              <w:r>
                <w:rPr>
                  <w:lang w:val="en-US" w:eastAsia="zh-CN"/>
                </w:rPr>
                <w:t>GEO class</w:t>
              </w:r>
            </w:ins>
          </w:p>
        </w:tc>
        <w:tc>
          <w:tcPr>
            <w:tcW w:w="4816" w:type="dxa"/>
          </w:tcPr>
          <w:p w14:paraId="4711F7D1" w14:textId="77777777" w:rsidR="00681075" w:rsidRPr="00E506E5" w:rsidRDefault="00681075" w:rsidP="00E17859">
            <w:pPr>
              <w:pStyle w:val="TAC"/>
              <w:rPr>
                <w:ins w:id="1942" w:author="Dorin PANAITOPOL" w:date="2022-03-07T12:24:00Z"/>
                <w:lang w:val="en-US" w:eastAsia="zh-CN"/>
              </w:rPr>
            </w:pPr>
            <w:ins w:id="1943" w:author="Dorin PANAITOPOL" w:date="2022-03-07T12:24:00Z">
              <w:r>
                <w:rPr>
                  <w:lang w:val="en-US" w:eastAsia="zh-CN"/>
                </w:rPr>
                <w:t>GEO satellite</w:t>
              </w:r>
            </w:ins>
          </w:p>
        </w:tc>
      </w:tr>
      <w:tr w:rsidR="00681075" w:rsidRPr="004062A8" w14:paraId="220183C3" w14:textId="77777777" w:rsidTr="00E17859">
        <w:trPr>
          <w:ins w:id="1944" w:author="Dorin PANAITOPOL" w:date="2022-03-07T12:24:00Z"/>
        </w:trPr>
        <w:tc>
          <w:tcPr>
            <w:tcW w:w="4815" w:type="dxa"/>
          </w:tcPr>
          <w:p w14:paraId="5FDD3818" w14:textId="77777777" w:rsidR="00681075" w:rsidRPr="00E506E5" w:rsidRDefault="00681075" w:rsidP="00E17859">
            <w:pPr>
              <w:pStyle w:val="TAC"/>
              <w:rPr>
                <w:ins w:id="1945" w:author="Dorin PANAITOPOL" w:date="2022-03-07T12:24:00Z"/>
                <w:lang w:val="en-US" w:eastAsia="zh-CN"/>
              </w:rPr>
            </w:pPr>
            <w:ins w:id="1946" w:author="Dorin PANAITOPOL" w:date="2022-03-07T12:24:00Z">
              <w:r>
                <w:rPr>
                  <w:lang w:val="en-US" w:eastAsia="zh-CN"/>
                </w:rPr>
                <w:t>LEO class</w:t>
              </w:r>
            </w:ins>
          </w:p>
        </w:tc>
        <w:tc>
          <w:tcPr>
            <w:tcW w:w="4816" w:type="dxa"/>
          </w:tcPr>
          <w:p w14:paraId="44BDC816" w14:textId="77777777" w:rsidR="00681075" w:rsidRPr="0009023B" w:rsidRDefault="00681075" w:rsidP="00E17859">
            <w:pPr>
              <w:pStyle w:val="TAC"/>
              <w:rPr>
                <w:ins w:id="1947" w:author="Dorin PANAITOPOL" w:date="2022-03-07T12:24:00Z"/>
                <w:lang w:val="it-IT" w:eastAsia="zh-CN"/>
              </w:rPr>
            </w:pPr>
            <w:ins w:id="1948" w:author="Dorin PANAITOPOL" w:date="2022-03-07T12:24:00Z">
              <w:r w:rsidRPr="0009023B">
                <w:rPr>
                  <w:lang w:val="it-IT" w:eastAsia="zh-CN"/>
                </w:rPr>
                <w:t>LEO 600 km satellite</w:t>
              </w:r>
            </w:ins>
          </w:p>
          <w:p w14:paraId="3FB1C5E4" w14:textId="77777777" w:rsidR="00681075" w:rsidRPr="0009023B" w:rsidRDefault="00681075" w:rsidP="00E17859">
            <w:pPr>
              <w:pStyle w:val="TAC"/>
              <w:rPr>
                <w:ins w:id="1949" w:author="Dorin PANAITOPOL" w:date="2022-03-07T12:24:00Z"/>
                <w:lang w:val="it-IT" w:eastAsia="zh-CN"/>
              </w:rPr>
            </w:pPr>
            <w:ins w:id="1950" w:author="Dorin PANAITOPOL" w:date="2022-03-07T12:24:00Z">
              <w:r w:rsidRPr="0009023B">
                <w:rPr>
                  <w:lang w:val="it-IT" w:eastAsia="zh-CN"/>
                </w:rPr>
                <w:t>LEO 1200 km satellite</w:t>
              </w:r>
            </w:ins>
          </w:p>
        </w:tc>
      </w:tr>
    </w:tbl>
    <w:p w14:paraId="2F2891B4" w14:textId="77777777" w:rsidR="00681075" w:rsidRPr="0009023B" w:rsidRDefault="00681075" w:rsidP="00681075">
      <w:pPr>
        <w:rPr>
          <w:ins w:id="1951" w:author="Dorin PANAITOPOL" w:date="2022-03-07T12:24:00Z"/>
          <w:lang w:val="it-IT"/>
        </w:rPr>
      </w:pPr>
    </w:p>
    <w:bookmarkEnd w:id="1928"/>
    <w:p w14:paraId="03F187C6" w14:textId="5C244E25" w:rsidR="006A011B" w:rsidDel="00681075" w:rsidRDefault="00F61E29" w:rsidP="00C90C60">
      <w:pPr>
        <w:pStyle w:val="Guidance"/>
        <w:rPr>
          <w:del w:id="1952" w:author="Dorin PANAITOPOL" w:date="2022-03-07T12:24:00Z"/>
        </w:rPr>
      </w:pPr>
      <w:del w:id="1953" w:author="Dorin PANAITOPOL" w:date="2022-03-07T12:24:00Z">
        <w:r w:rsidRPr="002F523B" w:rsidDel="00681075">
          <w:delText>&lt;Text will be added.&gt;</w:delText>
        </w:r>
      </w:del>
    </w:p>
    <w:p w14:paraId="349A0893" w14:textId="77777777" w:rsidR="00C90C60" w:rsidRDefault="00C90C60" w:rsidP="00C90C60">
      <w:pPr>
        <w:pStyle w:val="Guidance"/>
      </w:pPr>
    </w:p>
    <w:p w14:paraId="341158E8" w14:textId="0EDB52CA" w:rsidR="006A011B" w:rsidRDefault="006A011B" w:rsidP="006A011B">
      <w:pPr>
        <w:pStyle w:val="Heading2"/>
        <w:rPr>
          <w:lang w:eastAsia="zh-CN"/>
        </w:rPr>
      </w:pPr>
      <w:bookmarkStart w:id="1954" w:name="_Toc97568023"/>
      <w:r>
        <w:rPr>
          <w:lang w:eastAsia="zh-CN"/>
        </w:rPr>
        <w:t>4.5</w:t>
      </w:r>
      <w:r>
        <w:rPr>
          <w:lang w:eastAsia="zh-CN"/>
        </w:rPr>
        <w:tab/>
      </w:r>
      <w:r w:rsidR="007C7BC1">
        <w:rPr>
          <w:lang w:eastAsia="zh-CN"/>
        </w:rPr>
        <w:t xml:space="preserve">Regional </w:t>
      </w:r>
      <w:r>
        <w:rPr>
          <w:lang w:eastAsia="zh-CN"/>
        </w:rPr>
        <w:t>requirements</w:t>
      </w:r>
      <w:bookmarkEnd w:id="1954"/>
    </w:p>
    <w:p w14:paraId="704940F2" w14:textId="77777777" w:rsidR="00F35390" w:rsidRPr="00F95B02" w:rsidRDefault="00F35390" w:rsidP="00F35390">
      <w:pPr>
        <w:keepNext/>
        <w:keepLines/>
        <w:rPr>
          <w:ins w:id="1955" w:author="Dorin PANAITOPOL" w:date="2022-03-07T12:33:00Z"/>
          <w:rFonts w:cs="v5.0.0"/>
        </w:rPr>
      </w:pPr>
      <w:bookmarkStart w:id="1956" w:name="_Hlk494310507"/>
      <w:ins w:id="1957" w:author="Dorin PANAITOPOL" w:date="2022-03-07T12:33:00Z">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ins>
    </w:p>
    <w:bookmarkEnd w:id="1956"/>
    <w:p w14:paraId="454D8265" w14:textId="77777777" w:rsidR="00F35390" w:rsidRDefault="00F35390" w:rsidP="00F35390">
      <w:pPr>
        <w:rPr>
          <w:ins w:id="1958" w:author="Dorin PANAITOPOL" w:date="2022-03-07T12:33:00Z"/>
        </w:rPr>
      </w:pPr>
      <w:ins w:id="1959" w:author="Dorin PANAITOPOL" w:date="2022-03-07T12:33:00Z">
        <w:r w:rsidRPr="00F95B02">
          <w:t>Table 4.5-1 lists all requirements in the present specification that may be applied differently in different regions.</w:t>
        </w:r>
      </w:ins>
    </w:p>
    <w:p w14:paraId="4990278B" w14:textId="77777777" w:rsidR="00F35390" w:rsidRDefault="00F35390" w:rsidP="00F35390">
      <w:pPr>
        <w:rPr>
          <w:ins w:id="1960" w:author="Dorin PANAITOPOL" w:date="2022-03-07T12:33:00Z"/>
        </w:rPr>
      </w:pPr>
    </w:p>
    <w:p w14:paraId="5C5949EE" w14:textId="0AC895DB" w:rsidR="00F35390" w:rsidRPr="00F35390" w:rsidRDefault="00F35390">
      <w:pPr>
        <w:jc w:val="center"/>
        <w:rPr>
          <w:ins w:id="1961" w:author="Dorin PANAITOPOL" w:date="2022-03-07T12:33:00Z"/>
          <w:rFonts w:ascii="Arial" w:hAnsi="Arial" w:cs="Arial"/>
          <w:b/>
          <w:bCs/>
          <w:rPrChange w:id="1962" w:author="Dorin PANAITOPOL" w:date="2022-03-07T12:39:00Z">
            <w:rPr>
              <w:ins w:id="1963" w:author="Dorin PANAITOPOL" w:date="2022-03-07T12:33:00Z"/>
            </w:rPr>
          </w:rPrChange>
        </w:rPr>
        <w:pPrChange w:id="1964" w:author="Dorin PANAITOPOL" w:date="2022-03-07T12:33:00Z">
          <w:pPr/>
        </w:pPrChange>
      </w:pPr>
      <w:commentRangeStart w:id="1965"/>
      <w:ins w:id="1966" w:author="Dorin PANAITOPOL" w:date="2022-03-07T12:33:00Z">
        <w:r w:rsidRPr="00F35390">
          <w:rPr>
            <w:rFonts w:ascii="Arial" w:hAnsi="Arial" w:cs="Arial"/>
            <w:b/>
            <w:bCs/>
            <w:rPrChange w:id="1967" w:author="Dorin PANAITOPOL" w:date="2022-03-07T12:39:00Z">
              <w:rPr>
                <w:b/>
                <w:bCs/>
              </w:rPr>
            </w:rPrChange>
          </w:rPr>
          <w:t>Table 4.5-1: List of regional requirements</w:t>
        </w:r>
      </w:ins>
      <w:commentRangeEnd w:id="1965"/>
      <w:ins w:id="1968" w:author="Dorin PANAITOPOL" w:date="2022-03-07T12:39:00Z">
        <w:r>
          <w:rPr>
            <w:rStyle w:val="CommentReference"/>
          </w:rPr>
          <w:commentReference w:id="1965"/>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2835"/>
        <w:gridCol w:w="5382"/>
      </w:tblGrid>
      <w:tr w:rsidR="00F35390" w:rsidRPr="00F95B02" w14:paraId="44744864" w14:textId="77777777" w:rsidTr="00E17859">
        <w:trPr>
          <w:cantSplit/>
          <w:tblHeader/>
          <w:jc w:val="center"/>
          <w:ins w:id="1969" w:author="Dorin PANAITOPOL" w:date="2022-03-07T12:33:00Z"/>
        </w:trPr>
        <w:tc>
          <w:tcPr>
            <w:tcW w:w="734" w:type="pct"/>
            <w:tcBorders>
              <w:top w:val="single" w:sz="4" w:space="0" w:color="auto"/>
              <w:left w:val="single" w:sz="4" w:space="0" w:color="auto"/>
              <w:bottom w:val="single" w:sz="4" w:space="0" w:color="auto"/>
              <w:right w:val="single" w:sz="4" w:space="0" w:color="auto"/>
            </w:tcBorders>
            <w:shd w:val="clear" w:color="auto" w:fill="auto"/>
          </w:tcPr>
          <w:p w14:paraId="68760B9F" w14:textId="77777777" w:rsidR="00F35390" w:rsidRPr="00F95B02" w:rsidRDefault="00F35390" w:rsidP="00E17859">
            <w:pPr>
              <w:pStyle w:val="TAH"/>
              <w:rPr>
                <w:ins w:id="1970" w:author="Dorin PANAITOPOL" w:date="2022-03-07T12:33:00Z"/>
                <w:lang w:eastAsia="ja-JP"/>
              </w:rPr>
            </w:pPr>
            <w:ins w:id="1971" w:author="Dorin PANAITOPOL" w:date="2022-03-07T12:33:00Z">
              <w:r w:rsidRPr="00F95B02">
                <w:rPr>
                  <w:lang w:eastAsia="ja-JP"/>
                </w:rPr>
                <w:lastRenderedPageBreak/>
                <w:t>Clause number</w:t>
              </w:r>
            </w:ins>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13A8BCA3" w14:textId="77777777" w:rsidR="00F35390" w:rsidRPr="00F95B02" w:rsidRDefault="00F35390" w:rsidP="00E17859">
            <w:pPr>
              <w:pStyle w:val="TAH"/>
              <w:rPr>
                <w:ins w:id="1972" w:author="Dorin PANAITOPOL" w:date="2022-03-07T12:33:00Z"/>
                <w:lang w:eastAsia="ja-JP"/>
              </w:rPr>
            </w:pPr>
            <w:ins w:id="1973" w:author="Dorin PANAITOPOL" w:date="2022-03-07T12:33:00Z">
              <w:r w:rsidRPr="00F95B02">
                <w:rPr>
                  <w:lang w:eastAsia="ja-JP"/>
                </w:rPr>
                <w:t>Requirement</w:t>
              </w:r>
            </w:ins>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4B5985F1" w14:textId="77777777" w:rsidR="00F35390" w:rsidRPr="00F95B02" w:rsidRDefault="00F35390" w:rsidP="00E17859">
            <w:pPr>
              <w:pStyle w:val="TAH"/>
              <w:rPr>
                <w:ins w:id="1974" w:author="Dorin PANAITOPOL" w:date="2022-03-07T12:33:00Z"/>
                <w:lang w:eastAsia="ja-JP"/>
              </w:rPr>
            </w:pPr>
            <w:ins w:id="1975" w:author="Dorin PANAITOPOL" w:date="2022-03-07T12:33:00Z">
              <w:r w:rsidRPr="00F95B02">
                <w:rPr>
                  <w:lang w:eastAsia="ja-JP"/>
                </w:rPr>
                <w:t>Comments</w:t>
              </w:r>
            </w:ins>
          </w:p>
        </w:tc>
      </w:tr>
      <w:tr w:rsidR="00F35390" w:rsidRPr="00F95B02" w14:paraId="6AE3A456" w14:textId="77777777" w:rsidTr="00E17859">
        <w:trPr>
          <w:cantSplit/>
          <w:jc w:val="center"/>
          <w:ins w:id="1976"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3C09F600" w14:textId="77777777" w:rsidR="00F35390" w:rsidRPr="00F95B02" w:rsidRDefault="00F35390" w:rsidP="00E17859">
            <w:pPr>
              <w:pStyle w:val="TAC"/>
              <w:rPr>
                <w:ins w:id="1977" w:author="Dorin PANAITOPOL" w:date="2022-03-07T12:33:00Z"/>
                <w:rFonts w:cs="Arial"/>
                <w:lang w:eastAsia="ja-JP"/>
              </w:rPr>
            </w:pPr>
            <w:ins w:id="1978" w:author="Dorin PANAITOPOL" w:date="2022-03-07T12:33:00Z">
              <w:r w:rsidRPr="00F95B02">
                <w:t>5.2</w:t>
              </w:r>
            </w:ins>
          </w:p>
        </w:tc>
        <w:tc>
          <w:tcPr>
            <w:tcW w:w="1472" w:type="pct"/>
            <w:tcBorders>
              <w:top w:val="single" w:sz="4" w:space="0" w:color="auto"/>
              <w:left w:val="single" w:sz="4" w:space="0" w:color="auto"/>
              <w:bottom w:val="single" w:sz="4" w:space="0" w:color="auto"/>
              <w:right w:val="single" w:sz="4" w:space="0" w:color="auto"/>
            </w:tcBorders>
          </w:tcPr>
          <w:p w14:paraId="652F3763" w14:textId="77777777" w:rsidR="00F35390" w:rsidRPr="00F95B02" w:rsidRDefault="00F35390" w:rsidP="00E17859">
            <w:pPr>
              <w:pStyle w:val="TAC"/>
              <w:rPr>
                <w:ins w:id="1979" w:author="Dorin PANAITOPOL" w:date="2022-03-07T12:33:00Z"/>
                <w:rFonts w:cs="Arial"/>
                <w:i/>
                <w:lang w:eastAsia="ja-JP"/>
              </w:rPr>
            </w:pPr>
            <w:ins w:id="1980" w:author="Dorin PANAITOPOL" w:date="2022-03-07T12:33:00Z">
              <w:r w:rsidRPr="00F95B02">
                <w:rPr>
                  <w:rFonts w:cs="Arial"/>
                  <w:i/>
                </w:rPr>
                <w:t>Operating bands</w:t>
              </w:r>
            </w:ins>
          </w:p>
        </w:tc>
        <w:tc>
          <w:tcPr>
            <w:tcW w:w="2794" w:type="pct"/>
            <w:tcBorders>
              <w:top w:val="single" w:sz="4" w:space="0" w:color="auto"/>
              <w:left w:val="single" w:sz="4" w:space="0" w:color="auto"/>
              <w:bottom w:val="single" w:sz="4" w:space="0" w:color="auto"/>
              <w:right w:val="single" w:sz="4" w:space="0" w:color="auto"/>
            </w:tcBorders>
          </w:tcPr>
          <w:p w14:paraId="5F6CC58D" w14:textId="77777777" w:rsidR="00F35390" w:rsidRPr="00F95B02" w:rsidRDefault="00F35390" w:rsidP="00E17859">
            <w:pPr>
              <w:pStyle w:val="TAL"/>
              <w:rPr>
                <w:ins w:id="1981" w:author="Dorin PANAITOPOL" w:date="2022-03-07T12:33:00Z"/>
                <w:rFonts w:cs="Arial"/>
                <w:lang w:eastAsia="ja-JP"/>
              </w:rPr>
            </w:pPr>
            <w:ins w:id="1982" w:author="Dorin PANAITOPOL" w:date="2022-03-07T12:33:00Z">
              <w:r>
                <w:t>NTN-</w:t>
              </w:r>
              <w:r w:rsidRPr="00F95B02">
                <w:t xml:space="preserve">NR </w:t>
              </w:r>
              <w:r w:rsidRPr="00F95B02">
                <w:rPr>
                  <w:i/>
                </w:rPr>
                <w:t>operating bands</w:t>
              </w:r>
              <w:r w:rsidRPr="00F95B02">
                <w:t xml:space="preserve"> may be applied regionally.</w:t>
              </w:r>
            </w:ins>
          </w:p>
        </w:tc>
      </w:tr>
      <w:tr w:rsidR="00F35390" w:rsidRPr="00392345" w14:paraId="129FB14C" w14:textId="77777777" w:rsidTr="00E17859">
        <w:trPr>
          <w:cantSplit/>
          <w:jc w:val="center"/>
          <w:ins w:id="1983"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3A246995" w14:textId="77777777" w:rsidR="00F35390" w:rsidRPr="00F95B02" w:rsidRDefault="00F35390" w:rsidP="00E17859">
            <w:pPr>
              <w:pStyle w:val="TAC"/>
              <w:rPr>
                <w:ins w:id="1984" w:author="Dorin PANAITOPOL" w:date="2022-03-07T12:33:00Z"/>
                <w:lang w:eastAsia="ja-JP"/>
              </w:rPr>
            </w:pPr>
            <w:ins w:id="1985" w:author="Dorin PANAITOPOL" w:date="2022-03-07T12:33:00Z">
              <w:r w:rsidRPr="00F95B02">
                <w:rPr>
                  <w:rFonts w:hint="eastAsia"/>
                  <w:lang w:eastAsia="ja-JP"/>
                </w:rPr>
                <w:t>6.6.4</w:t>
              </w:r>
              <w:r w:rsidRPr="00F95B02">
                <w:rPr>
                  <w:lang w:eastAsia="ja-JP"/>
                </w:rPr>
                <w:t>,</w:t>
              </w:r>
            </w:ins>
          </w:p>
          <w:p w14:paraId="21F35A2A" w14:textId="77777777" w:rsidR="00F35390" w:rsidRPr="00F95B02" w:rsidRDefault="00F35390" w:rsidP="00E17859">
            <w:pPr>
              <w:pStyle w:val="TAC"/>
              <w:rPr>
                <w:ins w:id="1986" w:author="Dorin PANAITOPOL" w:date="2022-03-07T12:33:00Z"/>
              </w:rPr>
            </w:pPr>
            <w:ins w:id="1987" w:author="Dorin PANAITOPOL" w:date="2022-03-07T12:33:00Z">
              <w:r w:rsidRPr="00F95B02">
                <w:rPr>
                  <w:lang w:eastAsia="ja-JP"/>
                </w:rPr>
                <w:t>9.7</w:t>
              </w:r>
            </w:ins>
          </w:p>
        </w:tc>
        <w:tc>
          <w:tcPr>
            <w:tcW w:w="1472" w:type="pct"/>
            <w:tcBorders>
              <w:top w:val="single" w:sz="4" w:space="0" w:color="auto"/>
              <w:left w:val="single" w:sz="4" w:space="0" w:color="auto"/>
              <w:bottom w:val="single" w:sz="4" w:space="0" w:color="auto"/>
              <w:right w:val="single" w:sz="4" w:space="0" w:color="auto"/>
            </w:tcBorders>
          </w:tcPr>
          <w:p w14:paraId="0FD6B95B" w14:textId="77777777" w:rsidR="00F35390" w:rsidRPr="00F95B02" w:rsidRDefault="00F35390" w:rsidP="00E17859">
            <w:pPr>
              <w:pStyle w:val="TAC"/>
              <w:rPr>
                <w:ins w:id="1988" w:author="Dorin PANAITOPOL" w:date="2022-03-07T12:33:00Z"/>
                <w:rFonts w:cs="Arial"/>
                <w:lang w:eastAsia="ja-JP"/>
              </w:rPr>
            </w:pPr>
            <w:ins w:id="1989" w:author="Dorin PANAITOPOL" w:date="2022-03-07T12:33:00Z">
              <w:r w:rsidRPr="00F95B02">
                <w:rPr>
                  <w:rFonts w:cs="Arial" w:hint="eastAsia"/>
                  <w:lang w:eastAsia="ja-JP"/>
                </w:rPr>
                <w:t>Operating band unwanted emission</w:t>
              </w:r>
              <w:r w:rsidRPr="00F95B02">
                <w:rPr>
                  <w:rFonts w:cs="Arial"/>
                  <w:lang w:eastAsia="ja-JP"/>
                </w:rPr>
                <w:t>,</w:t>
              </w:r>
            </w:ins>
          </w:p>
          <w:p w14:paraId="3B917F19" w14:textId="77777777" w:rsidR="00F35390" w:rsidRDefault="00F35390" w:rsidP="00E17859">
            <w:pPr>
              <w:pStyle w:val="TAC"/>
              <w:rPr>
                <w:ins w:id="1990" w:author="Dorin PANAITOPOL" w:date="2022-03-07T12:33:00Z"/>
                <w:rFonts w:cs="Arial"/>
                <w:lang w:eastAsia="ja-JP"/>
              </w:rPr>
            </w:pPr>
            <w:ins w:id="1991" w:author="Dorin PANAITOPOL" w:date="2022-03-07T12:33:00Z">
              <w:r w:rsidRPr="00F95B02">
                <w:rPr>
                  <w:rFonts w:cs="Arial"/>
                  <w:lang w:eastAsia="ja-JP"/>
                </w:rPr>
                <w:t>OTA unwanted emissions</w:t>
              </w:r>
            </w:ins>
          </w:p>
          <w:p w14:paraId="57C5ADE9" w14:textId="77777777" w:rsidR="00F35390" w:rsidRPr="00F95B02" w:rsidRDefault="00F35390" w:rsidP="00E17859">
            <w:pPr>
              <w:pStyle w:val="TAC"/>
              <w:rPr>
                <w:ins w:id="1992" w:author="Dorin PANAITOPOL" w:date="2022-03-07T12:33:00Z"/>
                <w:rFonts w:cs="Arial"/>
              </w:rPr>
            </w:pPr>
          </w:p>
        </w:tc>
        <w:tc>
          <w:tcPr>
            <w:tcW w:w="2794" w:type="pct"/>
            <w:tcBorders>
              <w:top w:val="single" w:sz="4" w:space="0" w:color="auto"/>
              <w:left w:val="single" w:sz="4" w:space="0" w:color="auto"/>
              <w:bottom w:val="single" w:sz="4" w:space="0" w:color="auto"/>
              <w:right w:val="single" w:sz="4" w:space="0" w:color="auto"/>
            </w:tcBorders>
          </w:tcPr>
          <w:p w14:paraId="55AD9697" w14:textId="77777777" w:rsidR="00F35390" w:rsidRDefault="00F35390" w:rsidP="00E17859">
            <w:pPr>
              <w:pStyle w:val="TAL"/>
              <w:rPr>
                <w:ins w:id="1993" w:author="Dorin PANAITOPOL" w:date="2022-03-07T12:33:00Z"/>
                <w:rFonts w:cs="Arial"/>
              </w:rPr>
            </w:pPr>
          </w:p>
          <w:p w14:paraId="7F76FB9D" w14:textId="77777777" w:rsidR="00F35390" w:rsidRPr="00392345" w:rsidRDefault="00F35390" w:rsidP="00E17859">
            <w:pPr>
              <w:pStyle w:val="TAL"/>
              <w:rPr>
                <w:ins w:id="1994" w:author="Dorin PANAITOPOL" w:date="2022-03-07T12:33:00Z"/>
                <w:rFonts w:cs="Arial"/>
              </w:rPr>
            </w:pPr>
            <w:ins w:id="1995" w:author="Dorin PANAITOPOL" w:date="2022-03-07T12:33:00Z">
              <w:r>
                <w:rPr>
                  <w:rFonts w:cs="v5.0.0"/>
                </w:rPr>
                <w:t xml:space="preserve">For n255 operation in US, </w:t>
              </w:r>
              <w:r w:rsidRPr="00F95B02">
                <w:t>Limits in FCC Title 47</w:t>
              </w:r>
              <w:r>
                <w:t xml:space="preserve"> apply.</w:t>
              </w:r>
            </w:ins>
          </w:p>
        </w:tc>
      </w:tr>
      <w:tr w:rsidR="00F35390" w:rsidRPr="008E2108" w14:paraId="2B03BF5A" w14:textId="77777777" w:rsidTr="00E17859">
        <w:trPr>
          <w:cantSplit/>
          <w:jc w:val="center"/>
          <w:ins w:id="1996"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13615C72" w14:textId="77777777" w:rsidR="00F35390" w:rsidRPr="00F95B02" w:rsidRDefault="00F35390" w:rsidP="00E17859">
            <w:pPr>
              <w:pStyle w:val="TAC"/>
              <w:rPr>
                <w:ins w:id="1997" w:author="Dorin PANAITOPOL" w:date="2022-03-07T12:33:00Z"/>
              </w:rPr>
            </w:pPr>
            <w:ins w:id="1998" w:author="Dorin PANAITOPOL" w:date="2022-03-07T12:33:00Z">
              <w:r w:rsidRPr="00F95B02">
                <w:t>6.6.5</w:t>
              </w:r>
            </w:ins>
          </w:p>
          <w:p w14:paraId="19243EDC" w14:textId="77777777" w:rsidR="00F35390" w:rsidRPr="00F95B02" w:rsidRDefault="00F35390" w:rsidP="00E17859">
            <w:pPr>
              <w:pStyle w:val="TAC"/>
              <w:rPr>
                <w:ins w:id="1999" w:author="Dorin PANAITOPOL" w:date="2022-03-07T12:33:00Z"/>
                <w:rFonts w:cs="Arial"/>
                <w:lang w:eastAsia="ja-JP"/>
              </w:rPr>
            </w:pPr>
          </w:p>
        </w:tc>
        <w:tc>
          <w:tcPr>
            <w:tcW w:w="1472" w:type="pct"/>
            <w:tcBorders>
              <w:top w:val="single" w:sz="4" w:space="0" w:color="auto"/>
              <w:left w:val="single" w:sz="4" w:space="0" w:color="auto"/>
              <w:bottom w:val="single" w:sz="4" w:space="0" w:color="auto"/>
              <w:right w:val="single" w:sz="4" w:space="0" w:color="auto"/>
            </w:tcBorders>
          </w:tcPr>
          <w:p w14:paraId="1E8C2F4D" w14:textId="77777777" w:rsidR="00F35390" w:rsidRPr="00F95B02" w:rsidRDefault="00F35390" w:rsidP="00E17859">
            <w:pPr>
              <w:pStyle w:val="TAC"/>
              <w:rPr>
                <w:ins w:id="2000" w:author="Dorin PANAITOPOL" w:date="2022-03-07T12:33:00Z"/>
                <w:rFonts w:cs="Arial"/>
              </w:rPr>
            </w:pPr>
            <w:ins w:id="2001" w:author="Dorin PANAITOPOL" w:date="2022-03-07T12:33:00Z">
              <w:r w:rsidRPr="00F95B02">
                <w:rPr>
                  <w:rFonts w:cs="Arial"/>
                </w:rPr>
                <w:t>Tx spurious emissions,</w:t>
              </w:r>
            </w:ins>
          </w:p>
          <w:p w14:paraId="02FF6B5A" w14:textId="77777777" w:rsidR="00F35390" w:rsidRDefault="00F35390" w:rsidP="00E17859">
            <w:pPr>
              <w:pStyle w:val="TAC"/>
              <w:rPr>
                <w:ins w:id="2002" w:author="Dorin PANAITOPOL" w:date="2022-03-07T12:33:00Z"/>
              </w:rPr>
            </w:pPr>
            <w:ins w:id="2003" w:author="Dorin PANAITOPOL" w:date="2022-03-07T12:33:00Z">
              <w:r w:rsidRPr="00F95B02">
                <w:t>OTA Tx spurious emissions</w:t>
              </w:r>
            </w:ins>
          </w:p>
          <w:p w14:paraId="1BC60F06" w14:textId="77777777" w:rsidR="00F35390" w:rsidRPr="00F95B02" w:rsidRDefault="00F35390" w:rsidP="00E17859">
            <w:pPr>
              <w:pStyle w:val="TAC"/>
              <w:rPr>
                <w:ins w:id="2004" w:author="Dorin PANAITOPOL" w:date="2022-03-07T12:33:00Z"/>
                <w:rFonts w:cs="Arial"/>
                <w:lang w:eastAsia="ja-JP"/>
              </w:rPr>
            </w:pPr>
          </w:p>
        </w:tc>
        <w:tc>
          <w:tcPr>
            <w:tcW w:w="2794" w:type="pct"/>
            <w:tcBorders>
              <w:top w:val="single" w:sz="4" w:space="0" w:color="auto"/>
              <w:left w:val="single" w:sz="4" w:space="0" w:color="auto"/>
              <w:bottom w:val="single" w:sz="4" w:space="0" w:color="auto"/>
              <w:right w:val="single" w:sz="4" w:space="0" w:color="auto"/>
            </w:tcBorders>
          </w:tcPr>
          <w:p w14:paraId="183B1CEC" w14:textId="77777777" w:rsidR="00F35390" w:rsidRDefault="00F35390" w:rsidP="00E17859">
            <w:pPr>
              <w:pStyle w:val="TAL"/>
              <w:rPr>
                <w:ins w:id="2005" w:author="Dorin PANAITOPOL" w:date="2022-03-07T12:33:00Z"/>
              </w:rPr>
            </w:pPr>
          </w:p>
          <w:p w14:paraId="2ED135A5" w14:textId="77777777" w:rsidR="00F35390" w:rsidRPr="008E2108" w:rsidRDefault="00F35390" w:rsidP="00E17859">
            <w:pPr>
              <w:pStyle w:val="TAL"/>
              <w:rPr>
                <w:ins w:id="2006" w:author="Dorin PANAITOPOL" w:date="2022-03-07T12:33:00Z"/>
              </w:rPr>
            </w:pPr>
            <w:ins w:id="2007" w:author="Dorin PANAITOPOL" w:date="2022-03-07T12:33:00Z">
              <w:r>
                <w:rPr>
                  <w:rFonts w:cs="v5.0.0"/>
                </w:rPr>
                <w:t xml:space="preserve">For n255 operation in US, </w:t>
              </w:r>
              <w:r w:rsidRPr="00F95B02">
                <w:t>Limits in FCC Title 47</w:t>
              </w:r>
              <w:r>
                <w:t xml:space="preserve"> apply.</w:t>
              </w:r>
            </w:ins>
          </w:p>
        </w:tc>
      </w:tr>
    </w:tbl>
    <w:p w14:paraId="49D0B351" w14:textId="77777777" w:rsidR="00F35390" w:rsidRDefault="00F35390" w:rsidP="00F35390">
      <w:pPr>
        <w:rPr>
          <w:ins w:id="2008" w:author="Dorin PANAITOPOL" w:date="2022-03-07T12:33:00Z"/>
        </w:rPr>
      </w:pPr>
    </w:p>
    <w:p w14:paraId="4F1436C0" w14:textId="339CF6AB" w:rsidR="00DE5B8A" w:rsidDel="00F35390" w:rsidRDefault="00F61E29" w:rsidP="00C90C60">
      <w:pPr>
        <w:pStyle w:val="Guidance"/>
        <w:rPr>
          <w:del w:id="2009" w:author="Dorin PANAITOPOL" w:date="2022-03-07T12:33:00Z"/>
        </w:rPr>
      </w:pPr>
      <w:del w:id="2010" w:author="Dorin PANAITOPOL" w:date="2022-03-07T12:33:00Z">
        <w:r w:rsidRPr="002F523B" w:rsidDel="00F35390">
          <w:delText>&lt;Text will be added.&gt;</w:delText>
        </w:r>
      </w:del>
    </w:p>
    <w:p w14:paraId="00630E1D" w14:textId="77777777" w:rsidR="00C90C60" w:rsidRPr="00DE5B8A" w:rsidRDefault="00C90C60" w:rsidP="00C90C60">
      <w:pPr>
        <w:pStyle w:val="Guidance"/>
      </w:pPr>
    </w:p>
    <w:p w14:paraId="0E10C05C" w14:textId="4E90F5CA" w:rsidR="00080512" w:rsidRDefault="006A011B" w:rsidP="006A011B">
      <w:pPr>
        <w:pStyle w:val="Heading2"/>
      </w:pPr>
      <w:bookmarkStart w:id="2011" w:name="_Toc97568024"/>
      <w:r>
        <w:t>4.6</w:t>
      </w:r>
      <w:r w:rsidR="00080512" w:rsidRPr="004D3578">
        <w:tab/>
      </w:r>
      <w:r w:rsidR="0047389E">
        <w:rPr>
          <w:lang w:eastAsia="zh-CN"/>
        </w:rPr>
        <w:t>Applicability of minimum requirements</w:t>
      </w:r>
      <w:bookmarkEnd w:id="2011"/>
    </w:p>
    <w:p w14:paraId="33D50674" w14:textId="44FAD17F" w:rsidR="00F61E29" w:rsidDel="00703929" w:rsidRDefault="00F61E29" w:rsidP="00F61E29">
      <w:pPr>
        <w:pStyle w:val="Guidance"/>
        <w:rPr>
          <w:del w:id="2012" w:author="D. Everaere" w:date="2022-03-08T18:24:00Z"/>
        </w:rPr>
      </w:pPr>
      <w:del w:id="2013" w:author="D. Everaere" w:date="2022-03-08T18:24:00Z">
        <w:r w:rsidRPr="002F523B" w:rsidDel="00703929">
          <w:delText>&lt;Text will be added.&gt;</w:delText>
        </w:r>
      </w:del>
    </w:p>
    <w:p w14:paraId="261EEE70" w14:textId="77777777" w:rsidR="00703929" w:rsidRPr="00F95B02" w:rsidRDefault="00703929" w:rsidP="00703929">
      <w:pPr>
        <w:rPr>
          <w:ins w:id="2014" w:author="D. Everaere" w:date="2022-03-08T18:24:00Z"/>
        </w:rPr>
      </w:pPr>
      <w:ins w:id="2015" w:author="D. Everaere" w:date="2022-03-08T18:24:00Z">
        <w:r w:rsidRPr="00F95B02">
          <w:t xml:space="preserve">In table 4.6-1, the requirement applicability for each </w:t>
        </w:r>
        <w:r w:rsidRPr="00F95B02">
          <w:rPr>
            <w:i/>
          </w:rPr>
          <w:t>requirement set</w:t>
        </w:r>
        <w:r w:rsidRPr="00F95B02">
          <w:t xml:space="preserve"> is defined. For each requirement, the applicable requirement clause in the specification is identified. Requirements not included in a </w:t>
        </w:r>
        <w:r w:rsidRPr="00F95B02">
          <w:rPr>
            <w:i/>
          </w:rPr>
          <w:t>requirement set</w:t>
        </w:r>
        <w:r w:rsidRPr="00F95B02">
          <w:t xml:space="preserve"> is marked not applicable (NA).</w:t>
        </w:r>
      </w:ins>
    </w:p>
    <w:p w14:paraId="0BADFDEE" w14:textId="77777777" w:rsidR="00703929" w:rsidRDefault="00703929" w:rsidP="00703929">
      <w:pPr>
        <w:pStyle w:val="TH"/>
        <w:rPr>
          <w:ins w:id="2016" w:author="D. Everaere" w:date="2022-03-08T18:24:00Z"/>
        </w:rPr>
      </w:pPr>
      <w:ins w:id="2017" w:author="D. Everaere" w:date="2022-03-08T18:24:00Z">
        <w:r w:rsidRPr="00F95B02">
          <w:lastRenderedPageBreak/>
          <w:t xml:space="preserve">Table 4.6-1: </w:t>
        </w:r>
        <w:r w:rsidRPr="00EF56E1">
          <w:rPr>
            <w:iCs/>
          </w:rPr>
          <w:t>Requirement set</w:t>
        </w:r>
        <w:r w:rsidRPr="00F95B02">
          <w:t xml:space="preserve"> applicability</w:t>
        </w:r>
      </w:ins>
    </w:p>
    <w:tbl>
      <w:tblPr>
        <w:tblStyle w:val="TableGrid"/>
        <w:tblW w:w="0" w:type="auto"/>
        <w:jc w:val="center"/>
        <w:tblLayout w:type="fixed"/>
        <w:tblLook w:val="04A0" w:firstRow="1" w:lastRow="0" w:firstColumn="1" w:lastColumn="0" w:noHBand="0" w:noVBand="1"/>
      </w:tblPr>
      <w:tblGrid>
        <w:gridCol w:w="3884"/>
        <w:gridCol w:w="1418"/>
        <w:gridCol w:w="1443"/>
      </w:tblGrid>
      <w:tr w:rsidR="00703929" w:rsidRPr="00392345" w14:paraId="0C2EF642" w14:textId="77777777" w:rsidTr="00A026C3">
        <w:trPr>
          <w:cantSplit/>
          <w:jc w:val="center"/>
          <w:ins w:id="2018" w:author="D. Everaere" w:date="2022-03-08T18:24:00Z"/>
        </w:trPr>
        <w:tc>
          <w:tcPr>
            <w:tcW w:w="3884" w:type="dxa"/>
            <w:tcBorders>
              <w:bottom w:val="nil"/>
            </w:tcBorders>
          </w:tcPr>
          <w:p w14:paraId="2CF352A1" w14:textId="77777777" w:rsidR="00703929" w:rsidRPr="00392345" w:rsidRDefault="00703929" w:rsidP="00A026C3">
            <w:pPr>
              <w:pStyle w:val="TAH"/>
              <w:rPr>
                <w:ins w:id="2019" w:author="D. Everaere" w:date="2022-03-08T18:24:00Z"/>
              </w:rPr>
            </w:pPr>
            <w:ins w:id="2020" w:author="D. Everaere" w:date="2022-03-08T18:24:00Z">
              <w:r w:rsidRPr="00F95B02">
                <w:rPr>
                  <w:lang w:eastAsia="ja-JP"/>
                </w:rPr>
                <w:t>Requirement</w:t>
              </w:r>
            </w:ins>
          </w:p>
        </w:tc>
        <w:tc>
          <w:tcPr>
            <w:tcW w:w="2861" w:type="dxa"/>
            <w:gridSpan w:val="2"/>
          </w:tcPr>
          <w:p w14:paraId="0DB5A2B0" w14:textId="77777777" w:rsidR="00703929" w:rsidRPr="00392345" w:rsidRDefault="00703929" w:rsidP="00A026C3">
            <w:pPr>
              <w:pStyle w:val="TAH"/>
              <w:rPr>
                <w:ins w:id="2021" w:author="D. Everaere" w:date="2022-03-08T18:24:00Z"/>
              </w:rPr>
            </w:pPr>
            <w:ins w:id="2022" w:author="D. Everaere" w:date="2022-03-08T18:24:00Z">
              <w:r w:rsidRPr="00F95B02">
                <w:rPr>
                  <w:lang w:eastAsia="ja-JP"/>
                </w:rPr>
                <w:t>Requirement set</w:t>
              </w:r>
            </w:ins>
          </w:p>
        </w:tc>
      </w:tr>
      <w:tr w:rsidR="00703929" w:rsidRPr="00392345" w14:paraId="548D1947" w14:textId="77777777" w:rsidTr="00A026C3">
        <w:trPr>
          <w:cantSplit/>
          <w:jc w:val="center"/>
          <w:ins w:id="2023" w:author="D. Everaere" w:date="2022-03-08T18:24:00Z"/>
        </w:trPr>
        <w:tc>
          <w:tcPr>
            <w:tcW w:w="3884" w:type="dxa"/>
            <w:tcBorders>
              <w:top w:val="nil"/>
            </w:tcBorders>
          </w:tcPr>
          <w:p w14:paraId="00A9FDEC" w14:textId="77777777" w:rsidR="00703929" w:rsidRPr="00392345" w:rsidRDefault="00703929" w:rsidP="00A026C3">
            <w:pPr>
              <w:pStyle w:val="TAH"/>
              <w:rPr>
                <w:ins w:id="2024" w:author="D. Everaere" w:date="2022-03-08T18:24:00Z"/>
              </w:rPr>
            </w:pPr>
          </w:p>
        </w:tc>
        <w:tc>
          <w:tcPr>
            <w:tcW w:w="1418" w:type="dxa"/>
          </w:tcPr>
          <w:p w14:paraId="147F0634" w14:textId="77777777" w:rsidR="00703929" w:rsidRPr="00392345" w:rsidRDefault="00703929" w:rsidP="00A026C3">
            <w:pPr>
              <w:pStyle w:val="TAH"/>
              <w:rPr>
                <w:ins w:id="2025" w:author="D. Everaere" w:date="2022-03-08T18:24:00Z"/>
              </w:rPr>
            </w:pPr>
            <w:ins w:id="2026" w:author="D. Everaere" w:date="2022-03-08T18:24:00Z">
              <w:r w:rsidRPr="00F95B02">
                <w:rPr>
                  <w:i/>
                  <w:lang w:eastAsia="ja-JP"/>
                </w:rPr>
                <w:t>S</w:t>
              </w:r>
              <w:r>
                <w:rPr>
                  <w:i/>
                  <w:lang w:eastAsia="ja-JP"/>
                </w:rPr>
                <w:t>AN</w:t>
              </w:r>
              <w:r w:rsidRPr="00F95B02">
                <w:rPr>
                  <w:i/>
                  <w:lang w:eastAsia="ja-JP"/>
                </w:rPr>
                <w:t xml:space="preserve"> type 1-H</w:t>
              </w:r>
            </w:ins>
          </w:p>
        </w:tc>
        <w:tc>
          <w:tcPr>
            <w:tcW w:w="1443" w:type="dxa"/>
            <w:tcBorders>
              <w:bottom w:val="single" w:sz="4" w:space="0" w:color="auto"/>
            </w:tcBorders>
          </w:tcPr>
          <w:p w14:paraId="681DA699" w14:textId="77777777" w:rsidR="00703929" w:rsidRPr="00392345" w:rsidRDefault="00703929" w:rsidP="00A026C3">
            <w:pPr>
              <w:pStyle w:val="TAH"/>
              <w:rPr>
                <w:ins w:id="2027" w:author="D. Everaere" w:date="2022-03-08T18:24:00Z"/>
              </w:rPr>
            </w:pPr>
            <w:ins w:id="2028" w:author="D. Everaere" w:date="2022-03-08T18:24:00Z">
              <w:r w:rsidRPr="00F95B02">
                <w:rPr>
                  <w:i/>
                  <w:lang w:eastAsia="ja-JP"/>
                </w:rPr>
                <w:t>S</w:t>
              </w:r>
              <w:r>
                <w:rPr>
                  <w:i/>
                  <w:lang w:eastAsia="ja-JP"/>
                </w:rPr>
                <w:t>AN</w:t>
              </w:r>
              <w:r w:rsidRPr="00F95B02">
                <w:rPr>
                  <w:i/>
                  <w:lang w:eastAsia="ja-JP"/>
                </w:rPr>
                <w:t xml:space="preserve"> type 1-O</w:t>
              </w:r>
            </w:ins>
          </w:p>
        </w:tc>
      </w:tr>
      <w:tr w:rsidR="00703929" w:rsidRPr="00392345" w14:paraId="05A2BB7A" w14:textId="77777777" w:rsidTr="00A026C3">
        <w:trPr>
          <w:cantSplit/>
          <w:jc w:val="center"/>
          <w:ins w:id="2029" w:author="D. Everaere" w:date="2022-03-08T18:24:00Z"/>
        </w:trPr>
        <w:tc>
          <w:tcPr>
            <w:tcW w:w="3884" w:type="dxa"/>
          </w:tcPr>
          <w:p w14:paraId="440FAB49" w14:textId="77777777" w:rsidR="00703929" w:rsidRPr="00392345" w:rsidRDefault="00703929" w:rsidP="00A026C3">
            <w:pPr>
              <w:pStyle w:val="TAC"/>
              <w:rPr>
                <w:ins w:id="2030" w:author="D. Everaere" w:date="2022-03-08T18:24:00Z"/>
              </w:rPr>
            </w:pPr>
            <w:ins w:id="2031" w:author="D. Everaere" w:date="2022-03-08T18:24:00Z">
              <w:r>
                <w:rPr>
                  <w:lang w:eastAsia="ja-JP"/>
                </w:rPr>
                <w:t>Satellite Access Network</w:t>
              </w:r>
              <w:r w:rsidRPr="00F95B02">
                <w:rPr>
                  <w:lang w:eastAsia="ja-JP"/>
                </w:rPr>
                <w:t xml:space="preserve"> output power</w:t>
              </w:r>
            </w:ins>
          </w:p>
        </w:tc>
        <w:tc>
          <w:tcPr>
            <w:tcW w:w="1418" w:type="dxa"/>
          </w:tcPr>
          <w:p w14:paraId="282AD7FA" w14:textId="77777777" w:rsidR="00703929" w:rsidRPr="00392345" w:rsidRDefault="00703929" w:rsidP="00A026C3">
            <w:pPr>
              <w:pStyle w:val="TAC"/>
              <w:rPr>
                <w:ins w:id="2032" w:author="D. Everaere" w:date="2022-03-08T18:24:00Z"/>
              </w:rPr>
            </w:pPr>
            <w:ins w:id="2033" w:author="D. Everaere" w:date="2022-03-08T18:24:00Z">
              <w:r w:rsidRPr="00F95B02">
                <w:rPr>
                  <w:lang w:eastAsia="ja-JP"/>
                </w:rPr>
                <w:t>6.2</w:t>
              </w:r>
            </w:ins>
          </w:p>
        </w:tc>
        <w:tc>
          <w:tcPr>
            <w:tcW w:w="1443" w:type="dxa"/>
            <w:tcBorders>
              <w:bottom w:val="nil"/>
            </w:tcBorders>
          </w:tcPr>
          <w:p w14:paraId="0EAC5E1A" w14:textId="77777777" w:rsidR="00703929" w:rsidRPr="00392345" w:rsidRDefault="00703929" w:rsidP="00A026C3">
            <w:pPr>
              <w:pStyle w:val="TAC"/>
              <w:rPr>
                <w:ins w:id="2034" w:author="D. Everaere" w:date="2022-03-08T18:24:00Z"/>
              </w:rPr>
            </w:pPr>
          </w:p>
        </w:tc>
      </w:tr>
      <w:tr w:rsidR="00703929" w:rsidRPr="00392345" w14:paraId="779C6E65" w14:textId="77777777" w:rsidTr="00A026C3">
        <w:trPr>
          <w:cantSplit/>
          <w:jc w:val="center"/>
          <w:ins w:id="2035" w:author="D. Everaere" w:date="2022-03-08T18:24:00Z"/>
        </w:trPr>
        <w:tc>
          <w:tcPr>
            <w:tcW w:w="3884" w:type="dxa"/>
          </w:tcPr>
          <w:p w14:paraId="4EFEFB5B" w14:textId="77777777" w:rsidR="00703929" w:rsidRPr="00392345" w:rsidRDefault="00703929" w:rsidP="00A026C3">
            <w:pPr>
              <w:pStyle w:val="TAC"/>
              <w:rPr>
                <w:ins w:id="2036" w:author="D. Everaere" w:date="2022-03-08T18:24:00Z"/>
              </w:rPr>
            </w:pPr>
            <w:ins w:id="2037" w:author="D. Everaere" w:date="2022-03-08T18:24:00Z">
              <w:r w:rsidRPr="00F95B02">
                <w:rPr>
                  <w:lang w:eastAsia="ja-JP"/>
                </w:rPr>
                <w:t xml:space="preserve">Output power dynamics </w:t>
              </w:r>
            </w:ins>
          </w:p>
        </w:tc>
        <w:tc>
          <w:tcPr>
            <w:tcW w:w="1418" w:type="dxa"/>
          </w:tcPr>
          <w:p w14:paraId="26FDA934" w14:textId="77777777" w:rsidR="00703929" w:rsidRPr="00392345" w:rsidRDefault="00703929" w:rsidP="00A026C3">
            <w:pPr>
              <w:pStyle w:val="TAC"/>
              <w:rPr>
                <w:ins w:id="2038" w:author="D. Everaere" w:date="2022-03-08T18:24:00Z"/>
              </w:rPr>
            </w:pPr>
            <w:ins w:id="2039" w:author="D. Everaere" w:date="2022-03-08T18:24:00Z">
              <w:r w:rsidRPr="00F95B02">
                <w:rPr>
                  <w:lang w:eastAsia="ja-JP"/>
                </w:rPr>
                <w:t>6.3</w:t>
              </w:r>
            </w:ins>
          </w:p>
        </w:tc>
        <w:tc>
          <w:tcPr>
            <w:tcW w:w="1443" w:type="dxa"/>
            <w:tcBorders>
              <w:top w:val="nil"/>
              <w:bottom w:val="nil"/>
            </w:tcBorders>
          </w:tcPr>
          <w:p w14:paraId="6C50ECE1" w14:textId="77777777" w:rsidR="00703929" w:rsidRPr="00392345" w:rsidRDefault="00703929" w:rsidP="00A026C3">
            <w:pPr>
              <w:pStyle w:val="TAC"/>
              <w:rPr>
                <w:ins w:id="2040" w:author="D. Everaere" w:date="2022-03-08T18:24:00Z"/>
              </w:rPr>
            </w:pPr>
          </w:p>
        </w:tc>
      </w:tr>
      <w:tr w:rsidR="00703929" w:rsidRPr="00392345" w14:paraId="4F69663D" w14:textId="77777777" w:rsidTr="00A026C3">
        <w:trPr>
          <w:cantSplit/>
          <w:jc w:val="center"/>
          <w:ins w:id="2041" w:author="D. Everaere" w:date="2022-03-08T18:24:00Z"/>
        </w:trPr>
        <w:tc>
          <w:tcPr>
            <w:tcW w:w="3884" w:type="dxa"/>
          </w:tcPr>
          <w:p w14:paraId="4743FFDE" w14:textId="77777777" w:rsidR="00703929" w:rsidRPr="00392345" w:rsidRDefault="00703929" w:rsidP="00A026C3">
            <w:pPr>
              <w:pStyle w:val="TAC"/>
              <w:rPr>
                <w:ins w:id="2042" w:author="D. Everaere" w:date="2022-03-08T18:24:00Z"/>
              </w:rPr>
            </w:pPr>
            <w:ins w:id="2043" w:author="D. Everaere" w:date="2022-03-08T18:24:00Z">
              <w:r w:rsidRPr="00F95B02">
                <w:rPr>
                  <w:lang w:eastAsia="ja-JP"/>
                </w:rPr>
                <w:t xml:space="preserve">Transmit ON/OFF power </w:t>
              </w:r>
            </w:ins>
          </w:p>
        </w:tc>
        <w:tc>
          <w:tcPr>
            <w:tcW w:w="1418" w:type="dxa"/>
          </w:tcPr>
          <w:p w14:paraId="16BBC623" w14:textId="77777777" w:rsidR="00703929" w:rsidRPr="00392345" w:rsidRDefault="00703929" w:rsidP="00A026C3">
            <w:pPr>
              <w:pStyle w:val="TAC"/>
              <w:rPr>
                <w:ins w:id="2044" w:author="D. Everaere" w:date="2022-03-08T18:24:00Z"/>
              </w:rPr>
            </w:pPr>
            <w:ins w:id="2045" w:author="D. Everaere" w:date="2022-03-08T18:24:00Z">
              <w:r w:rsidRPr="00F95B02">
                <w:rPr>
                  <w:lang w:eastAsia="ja-JP"/>
                </w:rPr>
                <w:t>6.4</w:t>
              </w:r>
            </w:ins>
          </w:p>
        </w:tc>
        <w:tc>
          <w:tcPr>
            <w:tcW w:w="1443" w:type="dxa"/>
            <w:tcBorders>
              <w:top w:val="nil"/>
              <w:bottom w:val="nil"/>
            </w:tcBorders>
          </w:tcPr>
          <w:p w14:paraId="3CACE210" w14:textId="77777777" w:rsidR="00703929" w:rsidRPr="00392345" w:rsidRDefault="00703929" w:rsidP="00A026C3">
            <w:pPr>
              <w:pStyle w:val="TAC"/>
              <w:rPr>
                <w:ins w:id="2046" w:author="D. Everaere" w:date="2022-03-08T18:24:00Z"/>
              </w:rPr>
            </w:pPr>
          </w:p>
        </w:tc>
      </w:tr>
      <w:tr w:rsidR="00703929" w:rsidRPr="00392345" w14:paraId="62560707" w14:textId="77777777" w:rsidTr="00A026C3">
        <w:trPr>
          <w:cantSplit/>
          <w:jc w:val="center"/>
          <w:ins w:id="2047" w:author="D. Everaere" w:date="2022-03-08T18:24:00Z"/>
        </w:trPr>
        <w:tc>
          <w:tcPr>
            <w:tcW w:w="3884" w:type="dxa"/>
          </w:tcPr>
          <w:p w14:paraId="1984179E" w14:textId="77777777" w:rsidR="00703929" w:rsidRPr="00392345" w:rsidRDefault="00703929" w:rsidP="00A026C3">
            <w:pPr>
              <w:pStyle w:val="TAC"/>
              <w:rPr>
                <w:ins w:id="2048" w:author="D. Everaere" w:date="2022-03-08T18:24:00Z"/>
              </w:rPr>
            </w:pPr>
            <w:ins w:id="2049" w:author="D. Everaere" w:date="2022-03-08T18:24:00Z">
              <w:r w:rsidRPr="00F95B02">
                <w:rPr>
                  <w:lang w:eastAsia="ja-JP"/>
                </w:rPr>
                <w:t>Transmitted signal quality</w:t>
              </w:r>
            </w:ins>
          </w:p>
        </w:tc>
        <w:tc>
          <w:tcPr>
            <w:tcW w:w="1418" w:type="dxa"/>
          </w:tcPr>
          <w:p w14:paraId="7B8AB99F" w14:textId="77777777" w:rsidR="00703929" w:rsidRPr="00392345" w:rsidRDefault="00703929" w:rsidP="00A026C3">
            <w:pPr>
              <w:pStyle w:val="TAC"/>
              <w:rPr>
                <w:ins w:id="2050" w:author="D. Everaere" w:date="2022-03-08T18:24:00Z"/>
              </w:rPr>
            </w:pPr>
            <w:ins w:id="2051" w:author="D. Everaere" w:date="2022-03-08T18:24:00Z">
              <w:r w:rsidRPr="00F95B02">
                <w:rPr>
                  <w:lang w:eastAsia="ja-JP"/>
                </w:rPr>
                <w:t>6.5</w:t>
              </w:r>
            </w:ins>
          </w:p>
        </w:tc>
        <w:tc>
          <w:tcPr>
            <w:tcW w:w="1443" w:type="dxa"/>
            <w:tcBorders>
              <w:top w:val="nil"/>
              <w:bottom w:val="nil"/>
            </w:tcBorders>
          </w:tcPr>
          <w:p w14:paraId="140015EE" w14:textId="77777777" w:rsidR="00703929" w:rsidRPr="00392345" w:rsidRDefault="00703929" w:rsidP="00A026C3">
            <w:pPr>
              <w:pStyle w:val="TAC"/>
              <w:rPr>
                <w:ins w:id="2052" w:author="D. Everaere" w:date="2022-03-08T18:24:00Z"/>
              </w:rPr>
            </w:pPr>
          </w:p>
        </w:tc>
      </w:tr>
      <w:tr w:rsidR="00703929" w:rsidRPr="00392345" w14:paraId="23F6DC7D" w14:textId="77777777" w:rsidTr="00A026C3">
        <w:trPr>
          <w:cantSplit/>
          <w:jc w:val="center"/>
          <w:ins w:id="2053" w:author="D. Everaere" w:date="2022-03-08T18:24:00Z"/>
        </w:trPr>
        <w:tc>
          <w:tcPr>
            <w:tcW w:w="3884" w:type="dxa"/>
          </w:tcPr>
          <w:p w14:paraId="195880E5" w14:textId="77777777" w:rsidR="00703929" w:rsidRPr="00392345" w:rsidRDefault="00703929" w:rsidP="00A026C3">
            <w:pPr>
              <w:pStyle w:val="TAC"/>
              <w:rPr>
                <w:ins w:id="2054" w:author="D. Everaere" w:date="2022-03-08T18:24:00Z"/>
              </w:rPr>
            </w:pPr>
            <w:ins w:id="2055" w:author="D. Everaere" w:date="2022-03-08T18:24:00Z">
              <w:r w:rsidRPr="00F95B02">
                <w:rPr>
                  <w:lang w:eastAsia="ja-JP"/>
                </w:rPr>
                <w:t>Occupied bandwidth</w:t>
              </w:r>
            </w:ins>
          </w:p>
        </w:tc>
        <w:tc>
          <w:tcPr>
            <w:tcW w:w="1418" w:type="dxa"/>
          </w:tcPr>
          <w:p w14:paraId="73559380" w14:textId="77777777" w:rsidR="00703929" w:rsidRPr="00392345" w:rsidRDefault="00703929" w:rsidP="00A026C3">
            <w:pPr>
              <w:pStyle w:val="TAC"/>
              <w:rPr>
                <w:ins w:id="2056" w:author="D. Everaere" w:date="2022-03-08T18:24:00Z"/>
              </w:rPr>
            </w:pPr>
            <w:ins w:id="2057" w:author="D. Everaere" w:date="2022-03-08T18:24:00Z">
              <w:r w:rsidRPr="00F95B02">
                <w:rPr>
                  <w:lang w:eastAsia="ja-JP"/>
                </w:rPr>
                <w:t>6.6.2</w:t>
              </w:r>
            </w:ins>
          </w:p>
        </w:tc>
        <w:tc>
          <w:tcPr>
            <w:tcW w:w="1443" w:type="dxa"/>
            <w:tcBorders>
              <w:top w:val="nil"/>
              <w:bottom w:val="nil"/>
            </w:tcBorders>
          </w:tcPr>
          <w:p w14:paraId="35088C30" w14:textId="77777777" w:rsidR="00703929" w:rsidRPr="00392345" w:rsidRDefault="00703929" w:rsidP="00A026C3">
            <w:pPr>
              <w:pStyle w:val="TAC"/>
              <w:rPr>
                <w:ins w:id="2058" w:author="D. Everaere" w:date="2022-03-08T18:24:00Z"/>
              </w:rPr>
            </w:pPr>
          </w:p>
        </w:tc>
      </w:tr>
      <w:tr w:rsidR="00703929" w:rsidRPr="00392345" w14:paraId="4DDB8B87" w14:textId="77777777" w:rsidTr="00A026C3">
        <w:trPr>
          <w:cantSplit/>
          <w:jc w:val="center"/>
          <w:ins w:id="2059" w:author="D. Everaere" w:date="2022-03-08T18:24:00Z"/>
        </w:trPr>
        <w:tc>
          <w:tcPr>
            <w:tcW w:w="3884" w:type="dxa"/>
          </w:tcPr>
          <w:p w14:paraId="50757316" w14:textId="77777777" w:rsidR="00703929" w:rsidRPr="00392345" w:rsidRDefault="00703929" w:rsidP="00A026C3">
            <w:pPr>
              <w:pStyle w:val="TAC"/>
              <w:rPr>
                <w:ins w:id="2060" w:author="D. Everaere" w:date="2022-03-08T18:24:00Z"/>
              </w:rPr>
            </w:pPr>
            <w:ins w:id="2061" w:author="D. Everaere" w:date="2022-03-08T18:24:00Z">
              <w:r w:rsidRPr="00F95B02">
                <w:rPr>
                  <w:lang w:eastAsia="ja-JP"/>
                </w:rPr>
                <w:t>ACLR</w:t>
              </w:r>
            </w:ins>
          </w:p>
        </w:tc>
        <w:tc>
          <w:tcPr>
            <w:tcW w:w="1418" w:type="dxa"/>
          </w:tcPr>
          <w:p w14:paraId="44CCFE5D" w14:textId="77777777" w:rsidR="00703929" w:rsidRPr="00392345" w:rsidRDefault="00703929" w:rsidP="00A026C3">
            <w:pPr>
              <w:pStyle w:val="TAC"/>
              <w:rPr>
                <w:ins w:id="2062" w:author="D. Everaere" w:date="2022-03-08T18:24:00Z"/>
              </w:rPr>
            </w:pPr>
            <w:ins w:id="2063" w:author="D. Everaere" w:date="2022-03-08T18:24:00Z">
              <w:r w:rsidRPr="00F95B02">
                <w:rPr>
                  <w:lang w:eastAsia="ja-JP"/>
                </w:rPr>
                <w:t>6.6.3</w:t>
              </w:r>
            </w:ins>
          </w:p>
        </w:tc>
        <w:tc>
          <w:tcPr>
            <w:tcW w:w="1443" w:type="dxa"/>
            <w:tcBorders>
              <w:top w:val="nil"/>
              <w:bottom w:val="nil"/>
            </w:tcBorders>
          </w:tcPr>
          <w:p w14:paraId="07471ACB" w14:textId="77777777" w:rsidR="00703929" w:rsidRPr="00392345" w:rsidRDefault="00703929" w:rsidP="00A026C3">
            <w:pPr>
              <w:pStyle w:val="TAC"/>
              <w:rPr>
                <w:ins w:id="2064" w:author="D. Everaere" w:date="2022-03-08T18:24:00Z"/>
              </w:rPr>
            </w:pPr>
          </w:p>
        </w:tc>
      </w:tr>
      <w:tr w:rsidR="00703929" w:rsidRPr="00392345" w14:paraId="2BE6BD10" w14:textId="77777777" w:rsidTr="00A026C3">
        <w:trPr>
          <w:cantSplit/>
          <w:jc w:val="center"/>
          <w:ins w:id="2065" w:author="D. Everaere" w:date="2022-03-08T18:24:00Z"/>
        </w:trPr>
        <w:tc>
          <w:tcPr>
            <w:tcW w:w="3884" w:type="dxa"/>
          </w:tcPr>
          <w:p w14:paraId="7A849334" w14:textId="77777777" w:rsidR="00703929" w:rsidRPr="00392345" w:rsidRDefault="00703929" w:rsidP="00A026C3">
            <w:pPr>
              <w:pStyle w:val="TAC"/>
              <w:rPr>
                <w:ins w:id="2066" w:author="D. Everaere" w:date="2022-03-08T18:24:00Z"/>
              </w:rPr>
            </w:pPr>
            <w:ins w:id="2067" w:author="D. Everaere" w:date="2022-03-08T18:24:00Z">
              <w:r w:rsidRPr="00F95B02">
                <w:rPr>
                  <w:lang w:eastAsia="ja-JP"/>
                </w:rPr>
                <w:t>Operating band unwanted</w:t>
              </w:r>
              <w:r>
                <w:rPr>
                  <w:lang w:eastAsia="ja-JP"/>
                </w:rPr>
                <w:t xml:space="preserve"> </w:t>
              </w:r>
              <w:r w:rsidRPr="00F95B02">
                <w:rPr>
                  <w:lang w:eastAsia="ja-JP"/>
                </w:rPr>
                <w:t>emissions</w:t>
              </w:r>
            </w:ins>
          </w:p>
        </w:tc>
        <w:tc>
          <w:tcPr>
            <w:tcW w:w="1418" w:type="dxa"/>
          </w:tcPr>
          <w:p w14:paraId="4B1037F0" w14:textId="77777777" w:rsidR="00703929" w:rsidRPr="00392345" w:rsidRDefault="00703929" w:rsidP="00A026C3">
            <w:pPr>
              <w:pStyle w:val="TAC"/>
              <w:rPr>
                <w:ins w:id="2068" w:author="D. Everaere" w:date="2022-03-08T18:24:00Z"/>
              </w:rPr>
            </w:pPr>
            <w:ins w:id="2069" w:author="D. Everaere" w:date="2022-03-08T18:24:00Z">
              <w:r w:rsidRPr="00F95B02">
                <w:rPr>
                  <w:lang w:eastAsia="ja-JP"/>
                </w:rPr>
                <w:t>6.6.4</w:t>
              </w:r>
            </w:ins>
          </w:p>
        </w:tc>
        <w:tc>
          <w:tcPr>
            <w:tcW w:w="1443" w:type="dxa"/>
            <w:tcBorders>
              <w:top w:val="nil"/>
              <w:bottom w:val="nil"/>
            </w:tcBorders>
          </w:tcPr>
          <w:p w14:paraId="483ECA61" w14:textId="77777777" w:rsidR="00703929" w:rsidRPr="00392345" w:rsidRDefault="00703929" w:rsidP="00A026C3">
            <w:pPr>
              <w:pStyle w:val="TAC"/>
              <w:rPr>
                <w:ins w:id="2070" w:author="D. Everaere" w:date="2022-03-08T18:24:00Z"/>
              </w:rPr>
            </w:pPr>
          </w:p>
        </w:tc>
      </w:tr>
      <w:tr w:rsidR="00703929" w:rsidRPr="00392345" w14:paraId="184C3B8C" w14:textId="77777777" w:rsidTr="00A026C3">
        <w:trPr>
          <w:cantSplit/>
          <w:jc w:val="center"/>
          <w:ins w:id="2071" w:author="D. Everaere" w:date="2022-03-08T18:24:00Z"/>
        </w:trPr>
        <w:tc>
          <w:tcPr>
            <w:tcW w:w="3884" w:type="dxa"/>
          </w:tcPr>
          <w:p w14:paraId="4DEFCFC6" w14:textId="77777777" w:rsidR="00703929" w:rsidRPr="00392345" w:rsidRDefault="00703929" w:rsidP="00A026C3">
            <w:pPr>
              <w:pStyle w:val="TAC"/>
              <w:rPr>
                <w:ins w:id="2072" w:author="D. Everaere" w:date="2022-03-08T18:24:00Z"/>
              </w:rPr>
            </w:pPr>
            <w:ins w:id="2073" w:author="D. Everaere" w:date="2022-03-08T18:24:00Z">
              <w:r w:rsidRPr="00F95B02">
                <w:rPr>
                  <w:lang w:eastAsia="ja-JP"/>
                </w:rPr>
                <w:t>Transmitter spurious emissions</w:t>
              </w:r>
            </w:ins>
          </w:p>
        </w:tc>
        <w:tc>
          <w:tcPr>
            <w:tcW w:w="1418" w:type="dxa"/>
          </w:tcPr>
          <w:p w14:paraId="0402CB48" w14:textId="77777777" w:rsidR="00703929" w:rsidRPr="00392345" w:rsidRDefault="00703929" w:rsidP="00A026C3">
            <w:pPr>
              <w:pStyle w:val="TAC"/>
              <w:rPr>
                <w:ins w:id="2074" w:author="D. Everaere" w:date="2022-03-08T18:24:00Z"/>
              </w:rPr>
            </w:pPr>
            <w:ins w:id="2075" w:author="D. Everaere" w:date="2022-03-08T18:24:00Z">
              <w:r w:rsidRPr="00F95B02">
                <w:rPr>
                  <w:lang w:eastAsia="ja-JP"/>
                </w:rPr>
                <w:t>6.6.5</w:t>
              </w:r>
            </w:ins>
          </w:p>
        </w:tc>
        <w:tc>
          <w:tcPr>
            <w:tcW w:w="1443" w:type="dxa"/>
            <w:tcBorders>
              <w:top w:val="nil"/>
              <w:bottom w:val="nil"/>
            </w:tcBorders>
          </w:tcPr>
          <w:p w14:paraId="7A3D2F4B" w14:textId="77777777" w:rsidR="00703929" w:rsidRPr="00392345" w:rsidRDefault="00703929" w:rsidP="00A026C3">
            <w:pPr>
              <w:pStyle w:val="TAC"/>
              <w:rPr>
                <w:ins w:id="2076" w:author="D. Everaere" w:date="2022-03-08T18:24:00Z"/>
              </w:rPr>
            </w:pPr>
          </w:p>
        </w:tc>
      </w:tr>
      <w:tr w:rsidR="00703929" w:rsidRPr="00392345" w14:paraId="019589A4" w14:textId="77777777" w:rsidTr="00A026C3">
        <w:trPr>
          <w:cantSplit/>
          <w:jc w:val="center"/>
          <w:ins w:id="2077" w:author="D. Everaere" w:date="2022-03-08T18:24:00Z"/>
        </w:trPr>
        <w:tc>
          <w:tcPr>
            <w:tcW w:w="3884" w:type="dxa"/>
          </w:tcPr>
          <w:p w14:paraId="3F952188" w14:textId="77777777" w:rsidR="00703929" w:rsidRPr="00F95B02" w:rsidRDefault="00703929" w:rsidP="00A026C3">
            <w:pPr>
              <w:pStyle w:val="TAC"/>
              <w:rPr>
                <w:ins w:id="2078" w:author="D. Everaere" w:date="2022-03-08T18:24:00Z"/>
                <w:lang w:eastAsia="ja-JP"/>
              </w:rPr>
            </w:pPr>
            <w:ins w:id="2079" w:author="D. Everaere" w:date="2022-03-08T18:24:00Z">
              <w:r w:rsidRPr="00F95B02">
                <w:rPr>
                  <w:lang w:eastAsia="ja-JP"/>
                </w:rPr>
                <w:t xml:space="preserve">Transmitter intermodulation </w:t>
              </w:r>
            </w:ins>
          </w:p>
        </w:tc>
        <w:tc>
          <w:tcPr>
            <w:tcW w:w="1418" w:type="dxa"/>
          </w:tcPr>
          <w:p w14:paraId="573436AC" w14:textId="77777777" w:rsidR="00703929" w:rsidRPr="00392345" w:rsidRDefault="00703929" w:rsidP="00A026C3">
            <w:pPr>
              <w:pStyle w:val="TAC"/>
              <w:rPr>
                <w:ins w:id="2080" w:author="D. Everaere" w:date="2022-03-08T18:24:00Z"/>
              </w:rPr>
            </w:pPr>
            <w:ins w:id="2081" w:author="D. Everaere" w:date="2022-03-08T18:24:00Z">
              <w:r w:rsidRPr="00F95B02">
                <w:rPr>
                  <w:lang w:eastAsia="ja-JP"/>
                </w:rPr>
                <w:t>6.7</w:t>
              </w:r>
            </w:ins>
          </w:p>
        </w:tc>
        <w:tc>
          <w:tcPr>
            <w:tcW w:w="1443" w:type="dxa"/>
            <w:tcBorders>
              <w:top w:val="nil"/>
              <w:bottom w:val="nil"/>
            </w:tcBorders>
          </w:tcPr>
          <w:p w14:paraId="09223D47" w14:textId="77777777" w:rsidR="00703929" w:rsidRPr="00392345" w:rsidRDefault="00703929" w:rsidP="00A026C3">
            <w:pPr>
              <w:pStyle w:val="TAC"/>
              <w:rPr>
                <w:ins w:id="2082" w:author="D. Everaere" w:date="2022-03-08T18:24:00Z"/>
              </w:rPr>
            </w:pPr>
            <w:ins w:id="2083" w:author="D. Everaere" w:date="2022-03-08T18:24:00Z">
              <w:r w:rsidRPr="00F95B02">
                <w:rPr>
                  <w:lang w:eastAsia="ja-JP"/>
                </w:rPr>
                <w:t>NA</w:t>
              </w:r>
            </w:ins>
          </w:p>
        </w:tc>
      </w:tr>
      <w:tr w:rsidR="00703929" w:rsidRPr="00392345" w14:paraId="735EBF5D" w14:textId="77777777" w:rsidTr="00A026C3">
        <w:trPr>
          <w:cantSplit/>
          <w:jc w:val="center"/>
          <w:ins w:id="2084" w:author="D. Everaere" w:date="2022-03-08T18:24:00Z"/>
        </w:trPr>
        <w:tc>
          <w:tcPr>
            <w:tcW w:w="3884" w:type="dxa"/>
          </w:tcPr>
          <w:p w14:paraId="60CDF892" w14:textId="77777777" w:rsidR="00703929" w:rsidRPr="00F95B02" w:rsidRDefault="00703929" w:rsidP="00A026C3">
            <w:pPr>
              <w:pStyle w:val="TAC"/>
              <w:rPr>
                <w:ins w:id="2085" w:author="D. Everaere" w:date="2022-03-08T18:24:00Z"/>
                <w:lang w:eastAsia="ja-JP"/>
              </w:rPr>
            </w:pPr>
            <w:ins w:id="2086" w:author="D. Everaere" w:date="2022-03-08T18:24:00Z">
              <w:r w:rsidRPr="00F95B02">
                <w:rPr>
                  <w:lang w:eastAsia="ja-JP"/>
                </w:rPr>
                <w:t>Reference sensitivity level</w:t>
              </w:r>
            </w:ins>
          </w:p>
        </w:tc>
        <w:tc>
          <w:tcPr>
            <w:tcW w:w="1418" w:type="dxa"/>
          </w:tcPr>
          <w:p w14:paraId="58C5E862" w14:textId="77777777" w:rsidR="00703929" w:rsidRPr="00392345" w:rsidRDefault="00703929" w:rsidP="00A026C3">
            <w:pPr>
              <w:pStyle w:val="TAC"/>
              <w:rPr>
                <w:ins w:id="2087" w:author="D. Everaere" w:date="2022-03-08T18:24:00Z"/>
              </w:rPr>
            </w:pPr>
            <w:ins w:id="2088" w:author="D. Everaere" w:date="2022-03-08T18:24:00Z">
              <w:r w:rsidRPr="00F95B02">
                <w:rPr>
                  <w:lang w:eastAsia="ja-JP"/>
                </w:rPr>
                <w:t>7.2</w:t>
              </w:r>
            </w:ins>
          </w:p>
        </w:tc>
        <w:tc>
          <w:tcPr>
            <w:tcW w:w="1443" w:type="dxa"/>
            <w:tcBorders>
              <w:top w:val="nil"/>
              <w:bottom w:val="nil"/>
            </w:tcBorders>
          </w:tcPr>
          <w:p w14:paraId="3B70D9C2" w14:textId="77777777" w:rsidR="00703929" w:rsidRPr="00392345" w:rsidRDefault="00703929" w:rsidP="00A026C3">
            <w:pPr>
              <w:pStyle w:val="TAC"/>
              <w:rPr>
                <w:ins w:id="2089" w:author="D. Everaere" w:date="2022-03-08T18:24:00Z"/>
              </w:rPr>
            </w:pPr>
          </w:p>
        </w:tc>
      </w:tr>
      <w:tr w:rsidR="00703929" w:rsidRPr="00392345" w14:paraId="2EC1D962" w14:textId="77777777" w:rsidTr="00A026C3">
        <w:trPr>
          <w:cantSplit/>
          <w:jc w:val="center"/>
          <w:ins w:id="2090" w:author="D. Everaere" w:date="2022-03-08T18:24:00Z"/>
        </w:trPr>
        <w:tc>
          <w:tcPr>
            <w:tcW w:w="3884" w:type="dxa"/>
          </w:tcPr>
          <w:p w14:paraId="14E05577" w14:textId="77777777" w:rsidR="00703929" w:rsidRPr="00F95B02" w:rsidRDefault="00703929" w:rsidP="00A026C3">
            <w:pPr>
              <w:pStyle w:val="TAC"/>
              <w:rPr>
                <w:ins w:id="2091" w:author="D. Everaere" w:date="2022-03-08T18:24:00Z"/>
                <w:lang w:eastAsia="ja-JP"/>
              </w:rPr>
            </w:pPr>
            <w:ins w:id="2092" w:author="D. Everaere" w:date="2022-03-08T18:24:00Z">
              <w:r w:rsidRPr="00F95B02">
                <w:rPr>
                  <w:lang w:eastAsia="ja-JP"/>
                </w:rPr>
                <w:t xml:space="preserve">Dynamic range </w:t>
              </w:r>
            </w:ins>
          </w:p>
        </w:tc>
        <w:tc>
          <w:tcPr>
            <w:tcW w:w="1418" w:type="dxa"/>
          </w:tcPr>
          <w:p w14:paraId="7D3B6150" w14:textId="77777777" w:rsidR="00703929" w:rsidRPr="00392345" w:rsidRDefault="00703929" w:rsidP="00A026C3">
            <w:pPr>
              <w:pStyle w:val="TAC"/>
              <w:rPr>
                <w:ins w:id="2093" w:author="D. Everaere" w:date="2022-03-08T18:24:00Z"/>
              </w:rPr>
            </w:pPr>
            <w:ins w:id="2094" w:author="D. Everaere" w:date="2022-03-08T18:24:00Z">
              <w:r w:rsidRPr="00F95B02">
                <w:rPr>
                  <w:lang w:eastAsia="ja-JP"/>
                </w:rPr>
                <w:t>7.3</w:t>
              </w:r>
            </w:ins>
          </w:p>
        </w:tc>
        <w:tc>
          <w:tcPr>
            <w:tcW w:w="1443" w:type="dxa"/>
            <w:tcBorders>
              <w:top w:val="nil"/>
              <w:bottom w:val="nil"/>
            </w:tcBorders>
          </w:tcPr>
          <w:p w14:paraId="6A1124E8" w14:textId="77777777" w:rsidR="00703929" w:rsidRPr="00392345" w:rsidRDefault="00703929" w:rsidP="00A026C3">
            <w:pPr>
              <w:pStyle w:val="TAC"/>
              <w:rPr>
                <w:ins w:id="2095" w:author="D. Everaere" w:date="2022-03-08T18:24:00Z"/>
              </w:rPr>
            </w:pPr>
          </w:p>
        </w:tc>
      </w:tr>
      <w:tr w:rsidR="00703929" w:rsidRPr="00392345" w14:paraId="07BA085D" w14:textId="77777777" w:rsidTr="00A026C3">
        <w:trPr>
          <w:cantSplit/>
          <w:jc w:val="center"/>
          <w:ins w:id="2096" w:author="D. Everaere" w:date="2022-03-08T18:24:00Z"/>
        </w:trPr>
        <w:tc>
          <w:tcPr>
            <w:tcW w:w="3884" w:type="dxa"/>
          </w:tcPr>
          <w:p w14:paraId="5DBD5D2A" w14:textId="77777777" w:rsidR="00703929" w:rsidRPr="00F95B02" w:rsidRDefault="00703929" w:rsidP="00A026C3">
            <w:pPr>
              <w:pStyle w:val="TAC"/>
              <w:rPr>
                <w:ins w:id="2097" w:author="D. Everaere" w:date="2022-03-08T18:24:00Z"/>
                <w:lang w:eastAsia="ja-JP"/>
              </w:rPr>
            </w:pPr>
            <w:ins w:id="2098" w:author="D. Everaere" w:date="2022-03-08T18:24:00Z">
              <w:r w:rsidRPr="00F95B02">
                <w:rPr>
                  <w:lang w:eastAsia="ja-JP"/>
                </w:rPr>
                <w:t xml:space="preserve">In-band selectivity and blocking </w:t>
              </w:r>
            </w:ins>
          </w:p>
        </w:tc>
        <w:tc>
          <w:tcPr>
            <w:tcW w:w="1418" w:type="dxa"/>
          </w:tcPr>
          <w:p w14:paraId="44AC08EC" w14:textId="77777777" w:rsidR="00703929" w:rsidRPr="00392345" w:rsidRDefault="00703929" w:rsidP="00A026C3">
            <w:pPr>
              <w:pStyle w:val="TAC"/>
              <w:rPr>
                <w:ins w:id="2099" w:author="D. Everaere" w:date="2022-03-08T18:24:00Z"/>
              </w:rPr>
            </w:pPr>
            <w:ins w:id="2100" w:author="D. Everaere" w:date="2022-03-08T18:24:00Z">
              <w:r w:rsidRPr="00F95B02">
                <w:rPr>
                  <w:lang w:eastAsia="ja-JP"/>
                </w:rPr>
                <w:t>7.4</w:t>
              </w:r>
            </w:ins>
          </w:p>
        </w:tc>
        <w:tc>
          <w:tcPr>
            <w:tcW w:w="1443" w:type="dxa"/>
            <w:tcBorders>
              <w:top w:val="nil"/>
              <w:bottom w:val="nil"/>
            </w:tcBorders>
          </w:tcPr>
          <w:p w14:paraId="16DF1875" w14:textId="77777777" w:rsidR="00703929" w:rsidRPr="00392345" w:rsidRDefault="00703929" w:rsidP="00A026C3">
            <w:pPr>
              <w:pStyle w:val="TAC"/>
              <w:rPr>
                <w:ins w:id="2101" w:author="D. Everaere" w:date="2022-03-08T18:24:00Z"/>
              </w:rPr>
            </w:pPr>
          </w:p>
        </w:tc>
      </w:tr>
      <w:tr w:rsidR="00703929" w:rsidRPr="00392345" w14:paraId="50134FFB" w14:textId="77777777" w:rsidTr="00A026C3">
        <w:trPr>
          <w:cantSplit/>
          <w:jc w:val="center"/>
          <w:ins w:id="2102" w:author="D. Everaere" w:date="2022-03-08T18:24:00Z"/>
        </w:trPr>
        <w:tc>
          <w:tcPr>
            <w:tcW w:w="3884" w:type="dxa"/>
          </w:tcPr>
          <w:p w14:paraId="06DF92AF" w14:textId="77777777" w:rsidR="00703929" w:rsidRPr="00F95B02" w:rsidRDefault="00703929" w:rsidP="00A026C3">
            <w:pPr>
              <w:pStyle w:val="TAC"/>
              <w:rPr>
                <w:ins w:id="2103" w:author="D. Everaere" w:date="2022-03-08T18:24:00Z"/>
                <w:lang w:eastAsia="ja-JP"/>
              </w:rPr>
            </w:pPr>
            <w:ins w:id="2104" w:author="D. Everaere" w:date="2022-03-08T18:24:00Z">
              <w:r w:rsidRPr="00F95B02">
                <w:rPr>
                  <w:lang w:eastAsia="ja-JP"/>
                </w:rPr>
                <w:t xml:space="preserve">Out-of-band blocking </w:t>
              </w:r>
            </w:ins>
          </w:p>
        </w:tc>
        <w:tc>
          <w:tcPr>
            <w:tcW w:w="1418" w:type="dxa"/>
          </w:tcPr>
          <w:p w14:paraId="4A0AEE35" w14:textId="77777777" w:rsidR="00703929" w:rsidRPr="00392345" w:rsidRDefault="00703929" w:rsidP="00A026C3">
            <w:pPr>
              <w:pStyle w:val="TAC"/>
              <w:rPr>
                <w:ins w:id="2105" w:author="D. Everaere" w:date="2022-03-08T18:24:00Z"/>
              </w:rPr>
            </w:pPr>
            <w:ins w:id="2106" w:author="D. Everaere" w:date="2022-03-08T18:24:00Z">
              <w:r w:rsidRPr="00F95B02">
                <w:rPr>
                  <w:lang w:eastAsia="ja-JP"/>
                </w:rPr>
                <w:t>7.5</w:t>
              </w:r>
            </w:ins>
          </w:p>
        </w:tc>
        <w:tc>
          <w:tcPr>
            <w:tcW w:w="1443" w:type="dxa"/>
            <w:tcBorders>
              <w:top w:val="nil"/>
              <w:bottom w:val="nil"/>
            </w:tcBorders>
          </w:tcPr>
          <w:p w14:paraId="20614EA8" w14:textId="77777777" w:rsidR="00703929" w:rsidRPr="00392345" w:rsidRDefault="00703929" w:rsidP="00A026C3">
            <w:pPr>
              <w:pStyle w:val="TAC"/>
              <w:rPr>
                <w:ins w:id="2107" w:author="D. Everaere" w:date="2022-03-08T18:24:00Z"/>
              </w:rPr>
            </w:pPr>
          </w:p>
        </w:tc>
      </w:tr>
      <w:tr w:rsidR="00703929" w:rsidRPr="00392345" w14:paraId="49D0264A" w14:textId="77777777" w:rsidTr="00A026C3">
        <w:trPr>
          <w:cantSplit/>
          <w:jc w:val="center"/>
          <w:ins w:id="2108" w:author="D. Everaere" w:date="2022-03-08T18:24:00Z"/>
        </w:trPr>
        <w:tc>
          <w:tcPr>
            <w:tcW w:w="3884" w:type="dxa"/>
          </w:tcPr>
          <w:p w14:paraId="0FF03EEE" w14:textId="77777777" w:rsidR="00703929" w:rsidRPr="00F95B02" w:rsidRDefault="00703929" w:rsidP="00A026C3">
            <w:pPr>
              <w:pStyle w:val="TAC"/>
              <w:rPr>
                <w:ins w:id="2109" w:author="D. Everaere" w:date="2022-03-08T18:24:00Z"/>
                <w:lang w:eastAsia="ja-JP"/>
              </w:rPr>
            </w:pPr>
            <w:ins w:id="2110" w:author="D. Everaere" w:date="2022-03-08T18:24:00Z">
              <w:r w:rsidRPr="00F95B02">
                <w:rPr>
                  <w:lang w:eastAsia="ja-JP"/>
                </w:rPr>
                <w:t xml:space="preserve">Receiver spurious emissions </w:t>
              </w:r>
            </w:ins>
          </w:p>
        </w:tc>
        <w:tc>
          <w:tcPr>
            <w:tcW w:w="1418" w:type="dxa"/>
          </w:tcPr>
          <w:p w14:paraId="0EAAF5C6" w14:textId="77777777" w:rsidR="00703929" w:rsidRPr="00392345" w:rsidRDefault="00703929" w:rsidP="00A026C3">
            <w:pPr>
              <w:pStyle w:val="TAC"/>
              <w:rPr>
                <w:ins w:id="2111" w:author="D. Everaere" w:date="2022-03-08T18:24:00Z"/>
              </w:rPr>
            </w:pPr>
            <w:ins w:id="2112" w:author="D. Everaere" w:date="2022-03-08T18:24:00Z">
              <w:r w:rsidRPr="00F95B02">
                <w:rPr>
                  <w:lang w:eastAsia="ja-JP"/>
                </w:rPr>
                <w:t>7.6</w:t>
              </w:r>
            </w:ins>
          </w:p>
        </w:tc>
        <w:tc>
          <w:tcPr>
            <w:tcW w:w="1443" w:type="dxa"/>
            <w:tcBorders>
              <w:top w:val="nil"/>
              <w:bottom w:val="nil"/>
            </w:tcBorders>
          </w:tcPr>
          <w:p w14:paraId="4FA36114" w14:textId="77777777" w:rsidR="00703929" w:rsidRPr="00392345" w:rsidRDefault="00703929" w:rsidP="00A026C3">
            <w:pPr>
              <w:pStyle w:val="TAC"/>
              <w:rPr>
                <w:ins w:id="2113" w:author="D. Everaere" w:date="2022-03-08T18:24:00Z"/>
              </w:rPr>
            </w:pPr>
          </w:p>
        </w:tc>
      </w:tr>
      <w:tr w:rsidR="00703929" w:rsidRPr="00392345" w14:paraId="0CB0EF73" w14:textId="77777777" w:rsidTr="00A026C3">
        <w:trPr>
          <w:cantSplit/>
          <w:jc w:val="center"/>
          <w:ins w:id="2114" w:author="D. Everaere" w:date="2022-03-08T18:24:00Z"/>
        </w:trPr>
        <w:tc>
          <w:tcPr>
            <w:tcW w:w="3884" w:type="dxa"/>
          </w:tcPr>
          <w:p w14:paraId="5159BF8C" w14:textId="77777777" w:rsidR="00703929" w:rsidRPr="00F95B02" w:rsidRDefault="00703929" w:rsidP="00A026C3">
            <w:pPr>
              <w:pStyle w:val="TAC"/>
              <w:rPr>
                <w:ins w:id="2115" w:author="D. Everaere" w:date="2022-03-08T18:24:00Z"/>
                <w:lang w:eastAsia="ja-JP"/>
              </w:rPr>
            </w:pPr>
            <w:ins w:id="2116" w:author="D. Everaere" w:date="2022-03-08T18:24:00Z">
              <w:r w:rsidRPr="00F95B02">
                <w:rPr>
                  <w:lang w:eastAsia="ja-JP"/>
                </w:rPr>
                <w:t>Receiver intermodulation</w:t>
              </w:r>
            </w:ins>
          </w:p>
        </w:tc>
        <w:tc>
          <w:tcPr>
            <w:tcW w:w="1418" w:type="dxa"/>
          </w:tcPr>
          <w:p w14:paraId="7B162F74" w14:textId="77777777" w:rsidR="00703929" w:rsidRPr="00392345" w:rsidRDefault="00703929" w:rsidP="00A026C3">
            <w:pPr>
              <w:pStyle w:val="TAC"/>
              <w:rPr>
                <w:ins w:id="2117" w:author="D. Everaere" w:date="2022-03-08T18:24:00Z"/>
              </w:rPr>
            </w:pPr>
            <w:ins w:id="2118" w:author="D. Everaere" w:date="2022-03-08T18:24:00Z">
              <w:r w:rsidRPr="00F95B02">
                <w:rPr>
                  <w:lang w:eastAsia="ja-JP"/>
                </w:rPr>
                <w:t>7.7</w:t>
              </w:r>
            </w:ins>
          </w:p>
        </w:tc>
        <w:tc>
          <w:tcPr>
            <w:tcW w:w="1443" w:type="dxa"/>
            <w:tcBorders>
              <w:top w:val="nil"/>
              <w:bottom w:val="nil"/>
            </w:tcBorders>
          </w:tcPr>
          <w:p w14:paraId="1D276DED" w14:textId="77777777" w:rsidR="00703929" w:rsidRPr="00392345" w:rsidRDefault="00703929" w:rsidP="00A026C3">
            <w:pPr>
              <w:pStyle w:val="TAC"/>
              <w:rPr>
                <w:ins w:id="2119" w:author="D. Everaere" w:date="2022-03-08T18:24:00Z"/>
              </w:rPr>
            </w:pPr>
          </w:p>
        </w:tc>
      </w:tr>
      <w:tr w:rsidR="00703929" w:rsidRPr="00392345" w14:paraId="6F57379B" w14:textId="77777777" w:rsidTr="00A026C3">
        <w:trPr>
          <w:cantSplit/>
          <w:jc w:val="center"/>
          <w:ins w:id="2120" w:author="D. Everaere" w:date="2022-03-08T18:24:00Z"/>
        </w:trPr>
        <w:tc>
          <w:tcPr>
            <w:tcW w:w="3884" w:type="dxa"/>
          </w:tcPr>
          <w:p w14:paraId="7ADEB3CA" w14:textId="77777777" w:rsidR="00703929" w:rsidRPr="00F95B02" w:rsidRDefault="00703929" w:rsidP="00A026C3">
            <w:pPr>
              <w:pStyle w:val="TAC"/>
              <w:rPr>
                <w:ins w:id="2121" w:author="D. Everaere" w:date="2022-03-08T18:24:00Z"/>
                <w:lang w:eastAsia="ja-JP"/>
              </w:rPr>
            </w:pPr>
            <w:ins w:id="2122" w:author="D. Everaere" w:date="2022-03-08T18:24:00Z">
              <w:r w:rsidRPr="00F95B02">
                <w:rPr>
                  <w:lang w:eastAsia="ja-JP"/>
                </w:rPr>
                <w:t xml:space="preserve">In-channel selectivity </w:t>
              </w:r>
            </w:ins>
          </w:p>
        </w:tc>
        <w:tc>
          <w:tcPr>
            <w:tcW w:w="1418" w:type="dxa"/>
          </w:tcPr>
          <w:p w14:paraId="4CA4423F" w14:textId="77777777" w:rsidR="00703929" w:rsidRPr="00392345" w:rsidRDefault="00703929" w:rsidP="00A026C3">
            <w:pPr>
              <w:pStyle w:val="TAC"/>
              <w:rPr>
                <w:ins w:id="2123" w:author="D. Everaere" w:date="2022-03-08T18:24:00Z"/>
              </w:rPr>
            </w:pPr>
            <w:ins w:id="2124" w:author="D. Everaere" w:date="2022-03-08T18:24:00Z">
              <w:r w:rsidRPr="00F95B02">
                <w:rPr>
                  <w:lang w:eastAsia="ja-JP"/>
                </w:rPr>
                <w:t>7.8</w:t>
              </w:r>
            </w:ins>
          </w:p>
        </w:tc>
        <w:tc>
          <w:tcPr>
            <w:tcW w:w="1443" w:type="dxa"/>
            <w:tcBorders>
              <w:top w:val="nil"/>
              <w:bottom w:val="nil"/>
            </w:tcBorders>
          </w:tcPr>
          <w:p w14:paraId="548E3A16" w14:textId="77777777" w:rsidR="00703929" w:rsidRPr="00392345" w:rsidRDefault="00703929" w:rsidP="00A026C3">
            <w:pPr>
              <w:pStyle w:val="TAC"/>
              <w:rPr>
                <w:ins w:id="2125" w:author="D. Everaere" w:date="2022-03-08T18:24:00Z"/>
              </w:rPr>
            </w:pPr>
          </w:p>
        </w:tc>
      </w:tr>
      <w:tr w:rsidR="00703929" w:rsidRPr="00392345" w14:paraId="55865A3F" w14:textId="77777777" w:rsidTr="00A026C3">
        <w:trPr>
          <w:cantSplit/>
          <w:jc w:val="center"/>
          <w:ins w:id="2126" w:author="D. Everaere" w:date="2022-03-08T18:24:00Z"/>
        </w:trPr>
        <w:tc>
          <w:tcPr>
            <w:tcW w:w="3884" w:type="dxa"/>
          </w:tcPr>
          <w:p w14:paraId="7FFD186F" w14:textId="77777777" w:rsidR="00703929" w:rsidRPr="00F95B02" w:rsidRDefault="00703929" w:rsidP="00A026C3">
            <w:pPr>
              <w:pStyle w:val="TAC"/>
              <w:rPr>
                <w:ins w:id="2127" w:author="D. Everaere" w:date="2022-03-08T18:24:00Z"/>
                <w:lang w:eastAsia="ja-JP"/>
              </w:rPr>
            </w:pPr>
            <w:ins w:id="2128" w:author="D. Everaere" w:date="2022-03-08T18:24:00Z">
              <w:r w:rsidRPr="00F95B02">
                <w:rPr>
                  <w:lang w:eastAsia="ja-JP"/>
                </w:rPr>
                <w:t>Performance requirements</w:t>
              </w:r>
            </w:ins>
          </w:p>
        </w:tc>
        <w:tc>
          <w:tcPr>
            <w:tcW w:w="1418" w:type="dxa"/>
          </w:tcPr>
          <w:p w14:paraId="2B9F6684" w14:textId="77777777" w:rsidR="00703929" w:rsidRPr="00392345" w:rsidRDefault="00703929" w:rsidP="00A026C3">
            <w:pPr>
              <w:pStyle w:val="TAC"/>
              <w:rPr>
                <w:ins w:id="2129" w:author="D. Everaere" w:date="2022-03-08T18:24:00Z"/>
              </w:rPr>
            </w:pPr>
            <w:ins w:id="2130" w:author="D. Everaere" w:date="2022-03-08T18:24:00Z">
              <w:r w:rsidRPr="00F95B02">
                <w:rPr>
                  <w:lang w:eastAsia="ja-JP"/>
                </w:rPr>
                <w:t>8</w:t>
              </w:r>
            </w:ins>
          </w:p>
        </w:tc>
        <w:tc>
          <w:tcPr>
            <w:tcW w:w="1443" w:type="dxa"/>
            <w:tcBorders>
              <w:top w:val="nil"/>
            </w:tcBorders>
          </w:tcPr>
          <w:p w14:paraId="1D2CAA1A" w14:textId="77777777" w:rsidR="00703929" w:rsidRPr="00392345" w:rsidRDefault="00703929" w:rsidP="00A026C3">
            <w:pPr>
              <w:pStyle w:val="TAC"/>
              <w:rPr>
                <w:ins w:id="2131" w:author="D. Everaere" w:date="2022-03-08T18:24:00Z"/>
              </w:rPr>
            </w:pPr>
          </w:p>
        </w:tc>
      </w:tr>
      <w:tr w:rsidR="00703929" w:rsidRPr="00392345" w14:paraId="3971EB0D" w14:textId="77777777" w:rsidTr="00A026C3">
        <w:trPr>
          <w:cantSplit/>
          <w:jc w:val="center"/>
          <w:ins w:id="2132" w:author="D. Everaere" w:date="2022-03-08T18:24:00Z"/>
        </w:trPr>
        <w:tc>
          <w:tcPr>
            <w:tcW w:w="3884" w:type="dxa"/>
          </w:tcPr>
          <w:p w14:paraId="1E410293" w14:textId="77777777" w:rsidR="00703929" w:rsidRPr="00F95B02" w:rsidRDefault="00703929" w:rsidP="00A026C3">
            <w:pPr>
              <w:pStyle w:val="TAC"/>
              <w:rPr>
                <w:ins w:id="2133" w:author="D. Everaere" w:date="2022-03-08T18:24:00Z"/>
                <w:lang w:eastAsia="ja-JP"/>
              </w:rPr>
            </w:pPr>
            <w:ins w:id="2134" w:author="D. Everaere" w:date="2022-03-08T18:24:00Z">
              <w:r w:rsidRPr="00F95B02">
                <w:rPr>
                  <w:lang w:eastAsia="ja-JP"/>
                </w:rPr>
                <w:t>Radiated transmit power</w:t>
              </w:r>
            </w:ins>
          </w:p>
        </w:tc>
        <w:tc>
          <w:tcPr>
            <w:tcW w:w="1418" w:type="dxa"/>
            <w:tcBorders>
              <w:bottom w:val="single" w:sz="4" w:space="0" w:color="auto"/>
            </w:tcBorders>
          </w:tcPr>
          <w:p w14:paraId="3F0C7328" w14:textId="77777777" w:rsidR="00703929" w:rsidRPr="00392345" w:rsidRDefault="00703929" w:rsidP="00A026C3">
            <w:pPr>
              <w:pStyle w:val="TAC"/>
              <w:rPr>
                <w:ins w:id="2135" w:author="D. Everaere" w:date="2022-03-08T18:24:00Z"/>
              </w:rPr>
            </w:pPr>
            <w:ins w:id="2136" w:author="D. Everaere" w:date="2022-03-08T18:24:00Z">
              <w:r w:rsidRPr="00F95B02">
                <w:rPr>
                  <w:lang w:eastAsia="ja-JP"/>
                </w:rPr>
                <w:t>9.2</w:t>
              </w:r>
            </w:ins>
          </w:p>
        </w:tc>
        <w:tc>
          <w:tcPr>
            <w:tcW w:w="1443" w:type="dxa"/>
          </w:tcPr>
          <w:p w14:paraId="5BAA9062" w14:textId="77777777" w:rsidR="00703929" w:rsidRPr="00392345" w:rsidRDefault="00703929" w:rsidP="00A026C3">
            <w:pPr>
              <w:pStyle w:val="TAC"/>
              <w:rPr>
                <w:ins w:id="2137" w:author="D. Everaere" w:date="2022-03-08T18:24:00Z"/>
              </w:rPr>
            </w:pPr>
            <w:ins w:id="2138" w:author="D. Everaere" w:date="2022-03-08T18:24:00Z">
              <w:r w:rsidRPr="00F95B02">
                <w:rPr>
                  <w:lang w:eastAsia="ja-JP"/>
                </w:rPr>
                <w:t>9.2</w:t>
              </w:r>
            </w:ins>
          </w:p>
        </w:tc>
      </w:tr>
      <w:tr w:rsidR="00703929" w:rsidRPr="00392345" w14:paraId="6908FEAA" w14:textId="77777777" w:rsidTr="00A026C3">
        <w:trPr>
          <w:cantSplit/>
          <w:jc w:val="center"/>
          <w:ins w:id="2139" w:author="D. Everaere" w:date="2022-03-08T18:24:00Z"/>
        </w:trPr>
        <w:tc>
          <w:tcPr>
            <w:tcW w:w="3884" w:type="dxa"/>
          </w:tcPr>
          <w:p w14:paraId="62531754" w14:textId="77777777" w:rsidR="00703929" w:rsidRPr="00F95B02" w:rsidRDefault="00703929" w:rsidP="00A026C3">
            <w:pPr>
              <w:pStyle w:val="TAC"/>
              <w:rPr>
                <w:ins w:id="2140" w:author="D. Everaere" w:date="2022-03-08T18:24:00Z"/>
                <w:lang w:eastAsia="ja-JP"/>
              </w:rPr>
            </w:pPr>
            <w:ins w:id="2141" w:author="D. Everaere" w:date="2022-03-08T18:24:00Z">
              <w:r w:rsidRPr="00F95B02">
                <w:rPr>
                  <w:lang w:eastAsia="ja-JP"/>
                </w:rPr>
                <w:t xml:space="preserve">OTA </w:t>
              </w:r>
              <w:r>
                <w:rPr>
                  <w:lang w:eastAsia="ja-JP"/>
                </w:rPr>
                <w:t>Satellite Access Network</w:t>
              </w:r>
              <w:r w:rsidRPr="00F95B02">
                <w:rPr>
                  <w:lang w:eastAsia="ja-JP"/>
                </w:rPr>
                <w:t xml:space="preserve"> output power</w:t>
              </w:r>
            </w:ins>
          </w:p>
        </w:tc>
        <w:tc>
          <w:tcPr>
            <w:tcW w:w="1418" w:type="dxa"/>
            <w:tcBorders>
              <w:bottom w:val="nil"/>
            </w:tcBorders>
          </w:tcPr>
          <w:p w14:paraId="28B2E7E7" w14:textId="77777777" w:rsidR="00703929" w:rsidRPr="00392345" w:rsidRDefault="00703929" w:rsidP="00A026C3">
            <w:pPr>
              <w:pStyle w:val="TAC"/>
              <w:rPr>
                <w:ins w:id="2142" w:author="D. Everaere" w:date="2022-03-08T18:24:00Z"/>
              </w:rPr>
            </w:pPr>
          </w:p>
        </w:tc>
        <w:tc>
          <w:tcPr>
            <w:tcW w:w="1443" w:type="dxa"/>
          </w:tcPr>
          <w:p w14:paraId="72776274" w14:textId="77777777" w:rsidR="00703929" w:rsidRPr="00392345" w:rsidRDefault="00703929" w:rsidP="00A026C3">
            <w:pPr>
              <w:pStyle w:val="TAC"/>
              <w:rPr>
                <w:ins w:id="2143" w:author="D. Everaere" w:date="2022-03-08T18:24:00Z"/>
              </w:rPr>
            </w:pPr>
            <w:ins w:id="2144" w:author="D. Everaere" w:date="2022-03-08T18:24:00Z">
              <w:r w:rsidRPr="00F95B02">
                <w:rPr>
                  <w:lang w:eastAsia="ja-JP"/>
                </w:rPr>
                <w:t>9.3</w:t>
              </w:r>
            </w:ins>
          </w:p>
        </w:tc>
      </w:tr>
      <w:tr w:rsidR="00703929" w:rsidRPr="00392345" w14:paraId="49446F63" w14:textId="77777777" w:rsidTr="00A026C3">
        <w:trPr>
          <w:cantSplit/>
          <w:jc w:val="center"/>
          <w:ins w:id="2145" w:author="D. Everaere" w:date="2022-03-08T18:24:00Z"/>
        </w:trPr>
        <w:tc>
          <w:tcPr>
            <w:tcW w:w="3884" w:type="dxa"/>
          </w:tcPr>
          <w:p w14:paraId="191EA9C9" w14:textId="77777777" w:rsidR="00703929" w:rsidRPr="00F95B02" w:rsidRDefault="00703929" w:rsidP="00A026C3">
            <w:pPr>
              <w:pStyle w:val="TAC"/>
              <w:rPr>
                <w:ins w:id="2146" w:author="D. Everaere" w:date="2022-03-08T18:24:00Z"/>
                <w:lang w:eastAsia="ja-JP"/>
              </w:rPr>
            </w:pPr>
            <w:ins w:id="2147" w:author="D. Everaere" w:date="2022-03-08T18:24:00Z">
              <w:r w:rsidRPr="00F95B02">
                <w:rPr>
                  <w:lang w:eastAsia="ja-JP"/>
                </w:rPr>
                <w:t>OTA output power dynamics</w:t>
              </w:r>
            </w:ins>
          </w:p>
        </w:tc>
        <w:tc>
          <w:tcPr>
            <w:tcW w:w="1418" w:type="dxa"/>
            <w:tcBorders>
              <w:top w:val="nil"/>
              <w:bottom w:val="nil"/>
            </w:tcBorders>
          </w:tcPr>
          <w:p w14:paraId="48643852" w14:textId="77777777" w:rsidR="00703929" w:rsidRPr="00392345" w:rsidRDefault="00703929" w:rsidP="00A026C3">
            <w:pPr>
              <w:pStyle w:val="TAC"/>
              <w:rPr>
                <w:ins w:id="2148" w:author="D. Everaere" w:date="2022-03-08T18:24:00Z"/>
              </w:rPr>
            </w:pPr>
          </w:p>
        </w:tc>
        <w:tc>
          <w:tcPr>
            <w:tcW w:w="1443" w:type="dxa"/>
          </w:tcPr>
          <w:p w14:paraId="47D17363" w14:textId="77777777" w:rsidR="00703929" w:rsidRPr="00392345" w:rsidRDefault="00703929" w:rsidP="00A026C3">
            <w:pPr>
              <w:pStyle w:val="TAC"/>
              <w:rPr>
                <w:ins w:id="2149" w:author="D. Everaere" w:date="2022-03-08T18:24:00Z"/>
              </w:rPr>
            </w:pPr>
            <w:ins w:id="2150" w:author="D. Everaere" w:date="2022-03-08T18:24:00Z">
              <w:r w:rsidRPr="00F95B02">
                <w:rPr>
                  <w:lang w:eastAsia="ja-JP"/>
                </w:rPr>
                <w:t>9.4</w:t>
              </w:r>
            </w:ins>
          </w:p>
        </w:tc>
      </w:tr>
      <w:tr w:rsidR="00703929" w:rsidRPr="00392345" w14:paraId="7D92E56B" w14:textId="77777777" w:rsidTr="00A026C3">
        <w:trPr>
          <w:cantSplit/>
          <w:jc w:val="center"/>
          <w:ins w:id="2151" w:author="D. Everaere" w:date="2022-03-08T18:24:00Z"/>
        </w:trPr>
        <w:tc>
          <w:tcPr>
            <w:tcW w:w="3884" w:type="dxa"/>
          </w:tcPr>
          <w:p w14:paraId="6171FB4F" w14:textId="77777777" w:rsidR="00703929" w:rsidRPr="00F95B02" w:rsidRDefault="00703929" w:rsidP="00A026C3">
            <w:pPr>
              <w:pStyle w:val="TAC"/>
              <w:rPr>
                <w:ins w:id="2152" w:author="D. Everaere" w:date="2022-03-08T18:24:00Z"/>
                <w:lang w:eastAsia="ja-JP"/>
              </w:rPr>
            </w:pPr>
            <w:ins w:id="2153" w:author="D. Everaere" w:date="2022-03-08T18:24:00Z">
              <w:r w:rsidRPr="00F95B02">
                <w:rPr>
                  <w:lang w:eastAsia="ja-JP"/>
                </w:rPr>
                <w:t>OTA transmit ON/OFF power</w:t>
              </w:r>
            </w:ins>
          </w:p>
        </w:tc>
        <w:tc>
          <w:tcPr>
            <w:tcW w:w="1418" w:type="dxa"/>
            <w:tcBorders>
              <w:top w:val="nil"/>
              <w:bottom w:val="nil"/>
            </w:tcBorders>
          </w:tcPr>
          <w:p w14:paraId="6CC2F770" w14:textId="77777777" w:rsidR="00703929" w:rsidRPr="00392345" w:rsidRDefault="00703929" w:rsidP="00A026C3">
            <w:pPr>
              <w:pStyle w:val="TAC"/>
              <w:rPr>
                <w:ins w:id="2154" w:author="D. Everaere" w:date="2022-03-08T18:24:00Z"/>
              </w:rPr>
            </w:pPr>
          </w:p>
        </w:tc>
        <w:tc>
          <w:tcPr>
            <w:tcW w:w="1443" w:type="dxa"/>
          </w:tcPr>
          <w:p w14:paraId="0E9B798E" w14:textId="77777777" w:rsidR="00703929" w:rsidRPr="00392345" w:rsidRDefault="00703929" w:rsidP="00A026C3">
            <w:pPr>
              <w:pStyle w:val="TAC"/>
              <w:rPr>
                <w:ins w:id="2155" w:author="D. Everaere" w:date="2022-03-08T18:24:00Z"/>
              </w:rPr>
            </w:pPr>
            <w:ins w:id="2156" w:author="D. Everaere" w:date="2022-03-08T18:24:00Z">
              <w:r w:rsidRPr="00F95B02">
                <w:rPr>
                  <w:lang w:eastAsia="ja-JP"/>
                </w:rPr>
                <w:t>9.5</w:t>
              </w:r>
            </w:ins>
          </w:p>
        </w:tc>
      </w:tr>
      <w:tr w:rsidR="00703929" w:rsidRPr="00392345" w14:paraId="20A9455D" w14:textId="77777777" w:rsidTr="00A026C3">
        <w:trPr>
          <w:cantSplit/>
          <w:jc w:val="center"/>
          <w:ins w:id="2157" w:author="D. Everaere" w:date="2022-03-08T18:24:00Z"/>
        </w:trPr>
        <w:tc>
          <w:tcPr>
            <w:tcW w:w="3884" w:type="dxa"/>
          </w:tcPr>
          <w:p w14:paraId="077839DA" w14:textId="77777777" w:rsidR="00703929" w:rsidRPr="00F95B02" w:rsidRDefault="00703929" w:rsidP="00A026C3">
            <w:pPr>
              <w:pStyle w:val="TAC"/>
              <w:rPr>
                <w:ins w:id="2158" w:author="D. Everaere" w:date="2022-03-08T18:24:00Z"/>
                <w:lang w:eastAsia="ja-JP"/>
              </w:rPr>
            </w:pPr>
            <w:ins w:id="2159" w:author="D. Everaere" w:date="2022-03-08T18:24:00Z">
              <w:r w:rsidRPr="00F95B02">
                <w:rPr>
                  <w:lang w:eastAsia="ja-JP"/>
                </w:rPr>
                <w:t>OTA transmitted signal quality</w:t>
              </w:r>
            </w:ins>
          </w:p>
        </w:tc>
        <w:tc>
          <w:tcPr>
            <w:tcW w:w="1418" w:type="dxa"/>
            <w:tcBorders>
              <w:top w:val="nil"/>
              <w:bottom w:val="nil"/>
            </w:tcBorders>
          </w:tcPr>
          <w:p w14:paraId="2A501CF7" w14:textId="77777777" w:rsidR="00703929" w:rsidRPr="00392345" w:rsidRDefault="00703929" w:rsidP="00A026C3">
            <w:pPr>
              <w:pStyle w:val="TAC"/>
              <w:rPr>
                <w:ins w:id="2160" w:author="D. Everaere" w:date="2022-03-08T18:24:00Z"/>
              </w:rPr>
            </w:pPr>
          </w:p>
        </w:tc>
        <w:tc>
          <w:tcPr>
            <w:tcW w:w="1443" w:type="dxa"/>
          </w:tcPr>
          <w:p w14:paraId="5E73EF1E" w14:textId="77777777" w:rsidR="00703929" w:rsidRPr="00392345" w:rsidRDefault="00703929" w:rsidP="00A026C3">
            <w:pPr>
              <w:pStyle w:val="TAC"/>
              <w:rPr>
                <w:ins w:id="2161" w:author="D. Everaere" w:date="2022-03-08T18:24:00Z"/>
              </w:rPr>
            </w:pPr>
            <w:ins w:id="2162" w:author="D. Everaere" w:date="2022-03-08T18:24:00Z">
              <w:r w:rsidRPr="00F95B02">
                <w:rPr>
                  <w:lang w:eastAsia="ja-JP"/>
                </w:rPr>
                <w:t>9.6</w:t>
              </w:r>
            </w:ins>
          </w:p>
        </w:tc>
      </w:tr>
      <w:tr w:rsidR="00703929" w:rsidRPr="00392345" w14:paraId="4409C732" w14:textId="77777777" w:rsidTr="00A026C3">
        <w:trPr>
          <w:cantSplit/>
          <w:jc w:val="center"/>
          <w:ins w:id="2163" w:author="D. Everaere" w:date="2022-03-08T18:24:00Z"/>
        </w:trPr>
        <w:tc>
          <w:tcPr>
            <w:tcW w:w="3884" w:type="dxa"/>
          </w:tcPr>
          <w:p w14:paraId="18D6D71B" w14:textId="77777777" w:rsidR="00703929" w:rsidRPr="00F95B02" w:rsidRDefault="00703929" w:rsidP="00A026C3">
            <w:pPr>
              <w:pStyle w:val="TAC"/>
              <w:rPr>
                <w:ins w:id="2164" w:author="D. Everaere" w:date="2022-03-08T18:24:00Z"/>
                <w:lang w:eastAsia="ja-JP"/>
              </w:rPr>
            </w:pPr>
            <w:ins w:id="2165" w:author="D. Everaere" w:date="2022-03-08T18:24:00Z">
              <w:r w:rsidRPr="00F95B02">
                <w:rPr>
                  <w:lang w:eastAsia="ja-JP"/>
                </w:rPr>
                <w:t>OTA occupied bandwidth</w:t>
              </w:r>
            </w:ins>
          </w:p>
        </w:tc>
        <w:tc>
          <w:tcPr>
            <w:tcW w:w="1418" w:type="dxa"/>
            <w:tcBorders>
              <w:top w:val="nil"/>
              <w:bottom w:val="nil"/>
            </w:tcBorders>
          </w:tcPr>
          <w:p w14:paraId="0506E3E1" w14:textId="77777777" w:rsidR="00703929" w:rsidRPr="00392345" w:rsidRDefault="00703929" w:rsidP="00A026C3">
            <w:pPr>
              <w:pStyle w:val="TAC"/>
              <w:rPr>
                <w:ins w:id="2166" w:author="D. Everaere" w:date="2022-03-08T18:24:00Z"/>
              </w:rPr>
            </w:pPr>
          </w:p>
        </w:tc>
        <w:tc>
          <w:tcPr>
            <w:tcW w:w="1443" w:type="dxa"/>
          </w:tcPr>
          <w:p w14:paraId="7460E3A3" w14:textId="77777777" w:rsidR="00703929" w:rsidRPr="00392345" w:rsidRDefault="00703929" w:rsidP="00A026C3">
            <w:pPr>
              <w:pStyle w:val="TAC"/>
              <w:rPr>
                <w:ins w:id="2167" w:author="D. Everaere" w:date="2022-03-08T18:24:00Z"/>
              </w:rPr>
            </w:pPr>
            <w:ins w:id="2168" w:author="D. Everaere" w:date="2022-03-08T18:24:00Z">
              <w:r w:rsidRPr="00F95B02">
                <w:rPr>
                  <w:lang w:eastAsia="ja-JP"/>
                </w:rPr>
                <w:t>9.7.2</w:t>
              </w:r>
            </w:ins>
          </w:p>
        </w:tc>
      </w:tr>
      <w:tr w:rsidR="00703929" w:rsidRPr="00392345" w14:paraId="5C730D59" w14:textId="77777777" w:rsidTr="00A026C3">
        <w:trPr>
          <w:cantSplit/>
          <w:jc w:val="center"/>
          <w:ins w:id="2169" w:author="D. Everaere" w:date="2022-03-08T18:24:00Z"/>
        </w:trPr>
        <w:tc>
          <w:tcPr>
            <w:tcW w:w="3884" w:type="dxa"/>
          </w:tcPr>
          <w:p w14:paraId="462BA10E" w14:textId="77777777" w:rsidR="00703929" w:rsidRPr="00F95B02" w:rsidRDefault="00703929" w:rsidP="00A026C3">
            <w:pPr>
              <w:pStyle w:val="TAC"/>
              <w:rPr>
                <w:ins w:id="2170" w:author="D. Everaere" w:date="2022-03-08T18:24:00Z"/>
                <w:lang w:eastAsia="ja-JP"/>
              </w:rPr>
            </w:pPr>
            <w:ins w:id="2171" w:author="D. Everaere" w:date="2022-03-08T18:24:00Z">
              <w:r w:rsidRPr="00F95B02">
                <w:rPr>
                  <w:lang w:eastAsia="ja-JP"/>
                </w:rPr>
                <w:t>OTA ACLR</w:t>
              </w:r>
            </w:ins>
          </w:p>
        </w:tc>
        <w:tc>
          <w:tcPr>
            <w:tcW w:w="1418" w:type="dxa"/>
            <w:tcBorders>
              <w:top w:val="nil"/>
              <w:bottom w:val="nil"/>
            </w:tcBorders>
          </w:tcPr>
          <w:p w14:paraId="12CE7267" w14:textId="77777777" w:rsidR="00703929" w:rsidRPr="00392345" w:rsidRDefault="00703929" w:rsidP="00A026C3">
            <w:pPr>
              <w:pStyle w:val="TAC"/>
              <w:rPr>
                <w:ins w:id="2172" w:author="D. Everaere" w:date="2022-03-08T18:24:00Z"/>
              </w:rPr>
            </w:pPr>
            <w:ins w:id="2173" w:author="D. Everaere" w:date="2022-03-08T18:24:00Z">
              <w:r w:rsidRPr="00F95B02">
                <w:rPr>
                  <w:lang w:eastAsia="ja-JP"/>
                </w:rPr>
                <w:t>NA</w:t>
              </w:r>
            </w:ins>
          </w:p>
        </w:tc>
        <w:tc>
          <w:tcPr>
            <w:tcW w:w="1443" w:type="dxa"/>
          </w:tcPr>
          <w:p w14:paraId="15078481" w14:textId="77777777" w:rsidR="00703929" w:rsidRPr="00392345" w:rsidRDefault="00703929" w:rsidP="00A026C3">
            <w:pPr>
              <w:pStyle w:val="TAC"/>
              <w:rPr>
                <w:ins w:id="2174" w:author="D. Everaere" w:date="2022-03-08T18:24:00Z"/>
              </w:rPr>
            </w:pPr>
            <w:ins w:id="2175" w:author="D. Everaere" w:date="2022-03-08T18:24:00Z">
              <w:r w:rsidRPr="00F95B02">
                <w:rPr>
                  <w:lang w:eastAsia="ja-JP"/>
                </w:rPr>
                <w:t>9.7.3</w:t>
              </w:r>
            </w:ins>
          </w:p>
        </w:tc>
      </w:tr>
      <w:tr w:rsidR="00703929" w:rsidRPr="00392345" w14:paraId="1CBA4B7D" w14:textId="77777777" w:rsidTr="00A026C3">
        <w:trPr>
          <w:cantSplit/>
          <w:jc w:val="center"/>
          <w:ins w:id="2176" w:author="D. Everaere" w:date="2022-03-08T18:24:00Z"/>
        </w:trPr>
        <w:tc>
          <w:tcPr>
            <w:tcW w:w="3884" w:type="dxa"/>
          </w:tcPr>
          <w:p w14:paraId="44D3E9EC" w14:textId="77777777" w:rsidR="00703929" w:rsidRPr="00F95B02" w:rsidRDefault="00703929" w:rsidP="00A026C3">
            <w:pPr>
              <w:pStyle w:val="TAC"/>
              <w:rPr>
                <w:ins w:id="2177" w:author="D. Everaere" w:date="2022-03-08T18:24:00Z"/>
                <w:lang w:eastAsia="ja-JP"/>
              </w:rPr>
            </w:pPr>
            <w:ins w:id="2178" w:author="D. Everaere" w:date="2022-03-08T18:24:00Z">
              <w:r w:rsidRPr="00F95B02">
                <w:rPr>
                  <w:lang w:eastAsia="ja-JP"/>
                </w:rPr>
                <w:t>OTA out-of-band emission</w:t>
              </w:r>
            </w:ins>
          </w:p>
        </w:tc>
        <w:tc>
          <w:tcPr>
            <w:tcW w:w="1418" w:type="dxa"/>
            <w:tcBorders>
              <w:top w:val="nil"/>
              <w:bottom w:val="nil"/>
            </w:tcBorders>
          </w:tcPr>
          <w:p w14:paraId="10C1CD5E" w14:textId="77777777" w:rsidR="00703929" w:rsidRPr="00392345" w:rsidRDefault="00703929" w:rsidP="00A026C3">
            <w:pPr>
              <w:pStyle w:val="TAC"/>
              <w:rPr>
                <w:ins w:id="2179" w:author="D. Everaere" w:date="2022-03-08T18:24:00Z"/>
              </w:rPr>
            </w:pPr>
          </w:p>
        </w:tc>
        <w:tc>
          <w:tcPr>
            <w:tcW w:w="1443" w:type="dxa"/>
          </w:tcPr>
          <w:p w14:paraId="75F03F53" w14:textId="77777777" w:rsidR="00703929" w:rsidRPr="00392345" w:rsidRDefault="00703929" w:rsidP="00A026C3">
            <w:pPr>
              <w:pStyle w:val="TAC"/>
              <w:rPr>
                <w:ins w:id="2180" w:author="D. Everaere" w:date="2022-03-08T18:24:00Z"/>
              </w:rPr>
            </w:pPr>
            <w:ins w:id="2181" w:author="D. Everaere" w:date="2022-03-08T18:24:00Z">
              <w:r w:rsidRPr="00F95B02">
                <w:rPr>
                  <w:lang w:eastAsia="ja-JP"/>
                </w:rPr>
                <w:t>9.7.4</w:t>
              </w:r>
            </w:ins>
          </w:p>
        </w:tc>
      </w:tr>
      <w:tr w:rsidR="00703929" w:rsidRPr="00392345" w14:paraId="7B7C43A6" w14:textId="77777777" w:rsidTr="00A026C3">
        <w:trPr>
          <w:cantSplit/>
          <w:jc w:val="center"/>
          <w:ins w:id="2182" w:author="D. Everaere" w:date="2022-03-08T18:24:00Z"/>
        </w:trPr>
        <w:tc>
          <w:tcPr>
            <w:tcW w:w="3884" w:type="dxa"/>
          </w:tcPr>
          <w:p w14:paraId="31EEC976" w14:textId="77777777" w:rsidR="00703929" w:rsidRPr="00F95B02" w:rsidRDefault="00703929" w:rsidP="00A026C3">
            <w:pPr>
              <w:pStyle w:val="TAC"/>
              <w:rPr>
                <w:ins w:id="2183" w:author="D. Everaere" w:date="2022-03-08T18:24:00Z"/>
                <w:lang w:eastAsia="ja-JP"/>
              </w:rPr>
            </w:pPr>
            <w:ins w:id="2184" w:author="D. Everaere" w:date="2022-03-08T18:24:00Z">
              <w:r w:rsidRPr="00F95B02">
                <w:rPr>
                  <w:lang w:eastAsia="ja-JP"/>
                </w:rPr>
                <w:t xml:space="preserve">OTA transmitter spurious emission </w:t>
              </w:r>
            </w:ins>
          </w:p>
        </w:tc>
        <w:tc>
          <w:tcPr>
            <w:tcW w:w="1418" w:type="dxa"/>
            <w:tcBorders>
              <w:top w:val="nil"/>
              <w:bottom w:val="nil"/>
            </w:tcBorders>
          </w:tcPr>
          <w:p w14:paraId="30B37F8C" w14:textId="77777777" w:rsidR="00703929" w:rsidRPr="00392345" w:rsidRDefault="00703929" w:rsidP="00A026C3">
            <w:pPr>
              <w:pStyle w:val="TAC"/>
              <w:rPr>
                <w:ins w:id="2185" w:author="D. Everaere" w:date="2022-03-08T18:24:00Z"/>
              </w:rPr>
            </w:pPr>
          </w:p>
        </w:tc>
        <w:tc>
          <w:tcPr>
            <w:tcW w:w="1443" w:type="dxa"/>
          </w:tcPr>
          <w:p w14:paraId="7130E2DE" w14:textId="77777777" w:rsidR="00703929" w:rsidRPr="00392345" w:rsidRDefault="00703929" w:rsidP="00A026C3">
            <w:pPr>
              <w:pStyle w:val="TAC"/>
              <w:rPr>
                <w:ins w:id="2186" w:author="D. Everaere" w:date="2022-03-08T18:24:00Z"/>
              </w:rPr>
            </w:pPr>
            <w:ins w:id="2187" w:author="D. Everaere" w:date="2022-03-08T18:24:00Z">
              <w:r w:rsidRPr="00F95B02">
                <w:rPr>
                  <w:lang w:eastAsia="ja-JP"/>
                </w:rPr>
                <w:t>9.7.5</w:t>
              </w:r>
            </w:ins>
          </w:p>
        </w:tc>
      </w:tr>
      <w:tr w:rsidR="00703929" w:rsidRPr="00392345" w14:paraId="3B7C7B9F" w14:textId="77777777" w:rsidTr="00A026C3">
        <w:trPr>
          <w:cantSplit/>
          <w:jc w:val="center"/>
          <w:ins w:id="2188" w:author="D. Everaere" w:date="2022-03-08T18:24:00Z"/>
        </w:trPr>
        <w:tc>
          <w:tcPr>
            <w:tcW w:w="3884" w:type="dxa"/>
          </w:tcPr>
          <w:p w14:paraId="693C31CF" w14:textId="77777777" w:rsidR="00703929" w:rsidRPr="00F95B02" w:rsidRDefault="00703929" w:rsidP="00A026C3">
            <w:pPr>
              <w:pStyle w:val="TAC"/>
              <w:rPr>
                <w:ins w:id="2189" w:author="D. Everaere" w:date="2022-03-08T18:24:00Z"/>
                <w:lang w:eastAsia="ja-JP"/>
              </w:rPr>
            </w:pPr>
            <w:ins w:id="2190" w:author="D. Everaere" w:date="2022-03-08T18:24:00Z">
              <w:r w:rsidRPr="00F95B02">
                <w:rPr>
                  <w:lang w:eastAsia="ja-JP"/>
                </w:rPr>
                <w:t xml:space="preserve">OTA transmitter intermodulation </w:t>
              </w:r>
            </w:ins>
          </w:p>
        </w:tc>
        <w:tc>
          <w:tcPr>
            <w:tcW w:w="1418" w:type="dxa"/>
            <w:tcBorders>
              <w:top w:val="nil"/>
              <w:bottom w:val="single" w:sz="4" w:space="0" w:color="auto"/>
            </w:tcBorders>
          </w:tcPr>
          <w:p w14:paraId="454FD1CD" w14:textId="77777777" w:rsidR="00703929" w:rsidRPr="00392345" w:rsidRDefault="00703929" w:rsidP="00A026C3">
            <w:pPr>
              <w:pStyle w:val="TAC"/>
              <w:rPr>
                <w:ins w:id="2191" w:author="D. Everaere" w:date="2022-03-08T18:24:00Z"/>
              </w:rPr>
            </w:pPr>
          </w:p>
        </w:tc>
        <w:tc>
          <w:tcPr>
            <w:tcW w:w="1443" w:type="dxa"/>
          </w:tcPr>
          <w:p w14:paraId="22308C20" w14:textId="77777777" w:rsidR="00703929" w:rsidRPr="00392345" w:rsidRDefault="00703929" w:rsidP="00A026C3">
            <w:pPr>
              <w:pStyle w:val="TAC"/>
              <w:rPr>
                <w:ins w:id="2192" w:author="D. Everaere" w:date="2022-03-08T18:24:00Z"/>
              </w:rPr>
            </w:pPr>
            <w:ins w:id="2193" w:author="D. Everaere" w:date="2022-03-08T18:24:00Z">
              <w:r w:rsidRPr="00F95B02">
                <w:rPr>
                  <w:lang w:eastAsia="ja-JP"/>
                </w:rPr>
                <w:t>9.8</w:t>
              </w:r>
            </w:ins>
          </w:p>
        </w:tc>
      </w:tr>
      <w:tr w:rsidR="00703929" w:rsidRPr="00392345" w14:paraId="566F4311" w14:textId="77777777" w:rsidTr="00A026C3">
        <w:trPr>
          <w:cantSplit/>
          <w:jc w:val="center"/>
          <w:ins w:id="2194" w:author="D. Everaere" w:date="2022-03-08T18:24:00Z"/>
        </w:trPr>
        <w:tc>
          <w:tcPr>
            <w:tcW w:w="3884" w:type="dxa"/>
          </w:tcPr>
          <w:p w14:paraId="319F4DFE" w14:textId="77777777" w:rsidR="00703929" w:rsidRPr="00F95B02" w:rsidRDefault="00703929" w:rsidP="00A026C3">
            <w:pPr>
              <w:pStyle w:val="TAC"/>
              <w:rPr>
                <w:ins w:id="2195" w:author="D. Everaere" w:date="2022-03-08T18:24:00Z"/>
                <w:lang w:eastAsia="ja-JP"/>
              </w:rPr>
            </w:pPr>
            <w:ins w:id="2196" w:author="D. Everaere" w:date="2022-03-08T18:24:00Z">
              <w:r w:rsidRPr="00F95B02">
                <w:rPr>
                  <w:lang w:eastAsia="ja-JP"/>
                </w:rPr>
                <w:t>OTA sensitivity</w:t>
              </w:r>
            </w:ins>
          </w:p>
        </w:tc>
        <w:tc>
          <w:tcPr>
            <w:tcW w:w="1418" w:type="dxa"/>
            <w:tcBorders>
              <w:top w:val="single" w:sz="4" w:space="0" w:color="auto"/>
              <w:bottom w:val="single" w:sz="4" w:space="0" w:color="auto"/>
            </w:tcBorders>
          </w:tcPr>
          <w:p w14:paraId="477FCAD6" w14:textId="77777777" w:rsidR="00703929" w:rsidRPr="00392345" w:rsidRDefault="00703929" w:rsidP="00A026C3">
            <w:pPr>
              <w:pStyle w:val="TAC"/>
              <w:rPr>
                <w:ins w:id="2197" w:author="D. Everaere" w:date="2022-03-08T18:24:00Z"/>
              </w:rPr>
            </w:pPr>
            <w:ins w:id="2198" w:author="D. Everaere" w:date="2022-03-08T18:24:00Z">
              <w:r w:rsidRPr="00F95B02">
                <w:rPr>
                  <w:lang w:eastAsia="ja-JP"/>
                </w:rPr>
                <w:t>10.2</w:t>
              </w:r>
            </w:ins>
          </w:p>
        </w:tc>
        <w:tc>
          <w:tcPr>
            <w:tcW w:w="1443" w:type="dxa"/>
          </w:tcPr>
          <w:p w14:paraId="0C954B1D" w14:textId="77777777" w:rsidR="00703929" w:rsidRPr="00392345" w:rsidRDefault="00703929" w:rsidP="00A026C3">
            <w:pPr>
              <w:pStyle w:val="TAC"/>
              <w:rPr>
                <w:ins w:id="2199" w:author="D. Everaere" w:date="2022-03-08T18:24:00Z"/>
              </w:rPr>
            </w:pPr>
            <w:ins w:id="2200" w:author="D. Everaere" w:date="2022-03-08T18:24:00Z">
              <w:r w:rsidRPr="00F95B02">
                <w:rPr>
                  <w:lang w:eastAsia="ja-JP"/>
                </w:rPr>
                <w:t>10.2</w:t>
              </w:r>
            </w:ins>
          </w:p>
        </w:tc>
      </w:tr>
      <w:tr w:rsidR="00703929" w:rsidRPr="00392345" w14:paraId="63A59408" w14:textId="77777777" w:rsidTr="00A026C3">
        <w:trPr>
          <w:cantSplit/>
          <w:jc w:val="center"/>
          <w:ins w:id="2201" w:author="D. Everaere" w:date="2022-03-08T18:24:00Z"/>
        </w:trPr>
        <w:tc>
          <w:tcPr>
            <w:tcW w:w="3884" w:type="dxa"/>
          </w:tcPr>
          <w:p w14:paraId="056CD179" w14:textId="77777777" w:rsidR="00703929" w:rsidRPr="00F95B02" w:rsidRDefault="00703929" w:rsidP="00A026C3">
            <w:pPr>
              <w:pStyle w:val="TAC"/>
              <w:rPr>
                <w:ins w:id="2202" w:author="D. Everaere" w:date="2022-03-08T18:24:00Z"/>
                <w:lang w:eastAsia="ja-JP"/>
              </w:rPr>
            </w:pPr>
            <w:ins w:id="2203" w:author="D. Everaere" w:date="2022-03-08T18:24:00Z">
              <w:r w:rsidRPr="00F95B02">
                <w:rPr>
                  <w:lang w:eastAsia="ja-JP"/>
                </w:rPr>
                <w:t>OTA reference sensitivity level</w:t>
              </w:r>
            </w:ins>
          </w:p>
        </w:tc>
        <w:tc>
          <w:tcPr>
            <w:tcW w:w="1418" w:type="dxa"/>
            <w:tcBorders>
              <w:top w:val="single" w:sz="4" w:space="0" w:color="auto"/>
              <w:bottom w:val="nil"/>
            </w:tcBorders>
          </w:tcPr>
          <w:p w14:paraId="3AACD0D2" w14:textId="77777777" w:rsidR="00703929" w:rsidRPr="00392345" w:rsidRDefault="00703929" w:rsidP="00A026C3">
            <w:pPr>
              <w:pStyle w:val="TAC"/>
              <w:rPr>
                <w:ins w:id="2204" w:author="D. Everaere" w:date="2022-03-08T18:24:00Z"/>
              </w:rPr>
            </w:pPr>
          </w:p>
        </w:tc>
        <w:tc>
          <w:tcPr>
            <w:tcW w:w="1443" w:type="dxa"/>
          </w:tcPr>
          <w:p w14:paraId="12D3D52B" w14:textId="77777777" w:rsidR="00703929" w:rsidRPr="00392345" w:rsidRDefault="00703929" w:rsidP="00A026C3">
            <w:pPr>
              <w:pStyle w:val="TAC"/>
              <w:rPr>
                <w:ins w:id="2205" w:author="D. Everaere" w:date="2022-03-08T18:24:00Z"/>
              </w:rPr>
            </w:pPr>
            <w:ins w:id="2206" w:author="D. Everaere" w:date="2022-03-08T18:24:00Z">
              <w:r w:rsidRPr="00F95B02">
                <w:rPr>
                  <w:lang w:eastAsia="ja-JP"/>
                </w:rPr>
                <w:t>10.3</w:t>
              </w:r>
            </w:ins>
          </w:p>
        </w:tc>
      </w:tr>
      <w:tr w:rsidR="00703929" w:rsidRPr="00392345" w14:paraId="0BE752E5" w14:textId="77777777" w:rsidTr="00A026C3">
        <w:trPr>
          <w:cantSplit/>
          <w:jc w:val="center"/>
          <w:ins w:id="2207" w:author="D. Everaere" w:date="2022-03-08T18:24:00Z"/>
        </w:trPr>
        <w:tc>
          <w:tcPr>
            <w:tcW w:w="3884" w:type="dxa"/>
          </w:tcPr>
          <w:p w14:paraId="622CE6B3" w14:textId="77777777" w:rsidR="00703929" w:rsidRPr="00F95B02" w:rsidRDefault="00703929" w:rsidP="00A026C3">
            <w:pPr>
              <w:pStyle w:val="TAC"/>
              <w:rPr>
                <w:ins w:id="2208" w:author="D. Everaere" w:date="2022-03-08T18:24:00Z"/>
                <w:lang w:eastAsia="ja-JP"/>
              </w:rPr>
            </w:pPr>
            <w:ins w:id="2209" w:author="D. Everaere" w:date="2022-03-08T18:24:00Z">
              <w:r w:rsidRPr="00F95B02">
                <w:rPr>
                  <w:lang w:eastAsia="ja-JP"/>
                </w:rPr>
                <w:t>OTA dynamic range</w:t>
              </w:r>
            </w:ins>
          </w:p>
        </w:tc>
        <w:tc>
          <w:tcPr>
            <w:tcW w:w="1418" w:type="dxa"/>
            <w:tcBorders>
              <w:top w:val="nil"/>
              <w:bottom w:val="nil"/>
            </w:tcBorders>
          </w:tcPr>
          <w:p w14:paraId="6F9B3B2A" w14:textId="77777777" w:rsidR="00703929" w:rsidRPr="00392345" w:rsidRDefault="00703929" w:rsidP="00A026C3">
            <w:pPr>
              <w:pStyle w:val="TAC"/>
              <w:rPr>
                <w:ins w:id="2210" w:author="D. Everaere" w:date="2022-03-08T18:24:00Z"/>
              </w:rPr>
            </w:pPr>
          </w:p>
        </w:tc>
        <w:tc>
          <w:tcPr>
            <w:tcW w:w="1443" w:type="dxa"/>
          </w:tcPr>
          <w:p w14:paraId="3139A7CE" w14:textId="77777777" w:rsidR="00703929" w:rsidRPr="00392345" w:rsidRDefault="00703929" w:rsidP="00A026C3">
            <w:pPr>
              <w:pStyle w:val="TAC"/>
              <w:rPr>
                <w:ins w:id="2211" w:author="D. Everaere" w:date="2022-03-08T18:24:00Z"/>
              </w:rPr>
            </w:pPr>
            <w:ins w:id="2212" w:author="D. Everaere" w:date="2022-03-08T18:24:00Z">
              <w:r w:rsidRPr="00F95B02">
                <w:rPr>
                  <w:lang w:eastAsia="ja-JP"/>
                </w:rPr>
                <w:t>10.4</w:t>
              </w:r>
            </w:ins>
          </w:p>
        </w:tc>
      </w:tr>
      <w:tr w:rsidR="00703929" w:rsidRPr="00392345" w14:paraId="28BAD748" w14:textId="77777777" w:rsidTr="00A026C3">
        <w:trPr>
          <w:cantSplit/>
          <w:jc w:val="center"/>
          <w:ins w:id="2213" w:author="D. Everaere" w:date="2022-03-08T18:24:00Z"/>
        </w:trPr>
        <w:tc>
          <w:tcPr>
            <w:tcW w:w="3884" w:type="dxa"/>
          </w:tcPr>
          <w:p w14:paraId="4463D27D" w14:textId="77777777" w:rsidR="00703929" w:rsidRPr="00F95B02" w:rsidRDefault="00703929" w:rsidP="00A026C3">
            <w:pPr>
              <w:pStyle w:val="TAC"/>
              <w:rPr>
                <w:ins w:id="2214" w:author="D. Everaere" w:date="2022-03-08T18:24:00Z"/>
                <w:lang w:eastAsia="ja-JP"/>
              </w:rPr>
            </w:pPr>
            <w:ins w:id="2215" w:author="D. Everaere" w:date="2022-03-08T18:24:00Z">
              <w:r w:rsidRPr="00F95B02">
                <w:rPr>
                  <w:lang w:eastAsia="ja-JP"/>
                </w:rPr>
                <w:t>OTA in-band selectivity and blocking</w:t>
              </w:r>
            </w:ins>
          </w:p>
        </w:tc>
        <w:tc>
          <w:tcPr>
            <w:tcW w:w="1418" w:type="dxa"/>
            <w:tcBorders>
              <w:top w:val="nil"/>
              <w:bottom w:val="nil"/>
            </w:tcBorders>
          </w:tcPr>
          <w:p w14:paraId="448EE133" w14:textId="77777777" w:rsidR="00703929" w:rsidRPr="00392345" w:rsidRDefault="00703929" w:rsidP="00A026C3">
            <w:pPr>
              <w:pStyle w:val="TAC"/>
              <w:rPr>
                <w:ins w:id="2216" w:author="D. Everaere" w:date="2022-03-08T18:24:00Z"/>
              </w:rPr>
            </w:pPr>
          </w:p>
        </w:tc>
        <w:tc>
          <w:tcPr>
            <w:tcW w:w="1443" w:type="dxa"/>
          </w:tcPr>
          <w:p w14:paraId="3862288F" w14:textId="77777777" w:rsidR="00703929" w:rsidRPr="00392345" w:rsidRDefault="00703929" w:rsidP="00A026C3">
            <w:pPr>
              <w:pStyle w:val="TAC"/>
              <w:rPr>
                <w:ins w:id="2217" w:author="D. Everaere" w:date="2022-03-08T18:24:00Z"/>
              </w:rPr>
            </w:pPr>
            <w:ins w:id="2218" w:author="D. Everaere" w:date="2022-03-08T18:24:00Z">
              <w:r w:rsidRPr="00F95B02">
                <w:rPr>
                  <w:lang w:eastAsia="ja-JP"/>
                </w:rPr>
                <w:t>10.5</w:t>
              </w:r>
            </w:ins>
          </w:p>
        </w:tc>
      </w:tr>
      <w:tr w:rsidR="00703929" w:rsidRPr="00392345" w14:paraId="6F865982" w14:textId="77777777" w:rsidTr="00A026C3">
        <w:trPr>
          <w:cantSplit/>
          <w:jc w:val="center"/>
          <w:ins w:id="2219" w:author="D. Everaere" w:date="2022-03-08T18:24:00Z"/>
        </w:trPr>
        <w:tc>
          <w:tcPr>
            <w:tcW w:w="3884" w:type="dxa"/>
          </w:tcPr>
          <w:p w14:paraId="22E1BD20" w14:textId="77777777" w:rsidR="00703929" w:rsidRPr="00F95B02" w:rsidRDefault="00703929" w:rsidP="00A026C3">
            <w:pPr>
              <w:pStyle w:val="TAC"/>
              <w:rPr>
                <w:ins w:id="2220" w:author="D. Everaere" w:date="2022-03-08T18:24:00Z"/>
                <w:lang w:eastAsia="ja-JP"/>
              </w:rPr>
            </w:pPr>
            <w:ins w:id="2221" w:author="D. Everaere" w:date="2022-03-08T18:24:00Z">
              <w:r w:rsidRPr="00F95B02">
                <w:rPr>
                  <w:lang w:eastAsia="ja-JP"/>
                </w:rPr>
                <w:t>OTA out-of-band blocking</w:t>
              </w:r>
            </w:ins>
          </w:p>
        </w:tc>
        <w:tc>
          <w:tcPr>
            <w:tcW w:w="1418" w:type="dxa"/>
            <w:tcBorders>
              <w:top w:val="nil"/>
              <w:bottom w:val="nil"/>
            </w:tcBorders>
          </w:tcPr>
          <w:p w14:paraId="4921318B" w14:textId="77777777" w:rsidR="00703929" w:rsidRPr="00392345" w:rsidRDefault="00703929" w:rsidP="00A026C3">
            <w:pPr>
              <w:pStyle w:val="TAC"/>
              <w:rPr>
                <w:ins w:id="2222" w:author="D. Everaere" w:date="2022-03-08T18:24:00Z"/>
              </w:rPr>
            </w:pPr>
            <w:ins w:id="2223" w:author="D. Everaere" w:date="2022-03-08T18:24:00Z">
              <w:r w:rsidRPr="00F95B02">
                <w:rPr>
                  <w:lang w:eastAsia="ja-JP"/>
                </w:rPr>
                <w:t>NA</w:t>
              </w:r>
            </w:ins>
          </w:p>
        </w:tc>
        <w:tc>
          <w:tcPr>
            <w:tcW w:w="1443" w:type="dxa"/>
          </w:tcPr>
          <w:p w14:paraId="19766ED3" w14:textId="77777777" w:rsidR="00703929" w:rsidRPr="00392345" w:rsidRDefault="00703929" w:rsidP="00A026C3">
            <w:pPr>
              <w:pStyle w:val="TAC"/>
              <w:rPr>
                <w:ins w:id="2224" w:author="D. Everaere" w:date="2022-03-08T18:24:00Z"/>
              </w:rPr>
            </w:pPr>
            <w:ins w:id="2225" w:author="D. Everaere" w:date="2022-03-08T18:24:00Z">
              <w:r w:rsidRPr="00F95B02">
                <w:rPr>
                  <w:lang w:eastAsia="ja-JP"/>
                </w:rPr>
                <w:t>10.6</w:t>
              </w:r>
            </w:ins>
          </w:p>
        </w:tc>
      </w:tr>
      <w:tr w:rsidR="00703929" w:rsidRPr="00392345" w14:paraId="3EEA7A2E" w14:textId="77777777" w:rsidTr="00A026C3">
        <w:trPr>
          <w:cantSplit/>
          <w:jc w:val="center"/>
          <w:ins w:id="2226" w:author="D. Everaere" w:date="2022-03-08T18:24:00Z"/>
        </w:trPr>
        <w:tc>
          <w:tcPr>
            <w:tcW w:w="3884" w:type="dxa"/>
          </w:tcPr>
          <w:p w14:paraId="1024CDA9" w14:textId="77777777" w:rsidR="00703929" w:rsidRPr="00F95B02" w:rsidRDefault="00703929" w:rsidP="00A026C3">
            <w:pPr>
              <w:pStyle w:val="TAC"/>
              <w:rPr>
                <w:ins w:id="2227" w:author="D. Everaere" w:date="2022-03-08T18:24:00Z"/>
                <w:lang w:eastAsia="ja-JP"/>
              </w:rPr>
            </w:pPr>
            <w:ins w:id="2228" w:author="D. Everaere" w:date="2022-03-08T18:24:00Z">
              <w:r w:rsidRPr="00F95B02">
                <w:rPr>
                  <w:lang w:eastAsia="ja-JP"/>
                </w:rPr>
                <w:t xml:space="preserve">OTA receiver spurious emission </w:t>
              </w:r>
            </w:ins>
          </w:p>
        </w:tc>
        <w:tc>
          <w:tcPr>
            <w:tcW w:w="1418" w:type="dxa"/>
            <w:tcBorders>
              <w:top w:val="nil"/>
              <w:bottom w:val="nil"/>
            </w:tcBorders>
          </w:tcPr>
          <w:p w14:paraId="6EF28291" w14:textId="77777777" w:rsidR="00703929" w:rsidRPr="00392345" w:rsidRDefault="00703929" w:rsidP="00A026C3">
            <w:pPr>
              <w:pStyle w:val="TAC"/>
              <w:rPr>
                <w:ins w:id="2229" w:author="D. Everaere" w:date="2022-03-08T18:24:00Z"/>
              </w:rPr>
            </w:pPr>
          </w:p>
        </w:tc>
        <w:tc>
          <w:tcPr>
            <w:tcW w:w="1443" w:type="dxa"/>
          </w:tcPr>
          <w:p w14:paraId="6887DB07" w14:textId="77777777" w:rsidR="00703929" w:rsidRPr="00392345" w:rsidRDefault="00703929" w:rsidP="00A026C3">
            <w:pPr>
              <w:pStyle w:val="TAC"/>
              <w:rPr>
                <w:ins w:id="2230" w:author="D. Everaere" w:date="2022-03-08T18:24:00Z"/>
              </w:rPr>
            </w:pPr>
            <w:ins w:id="2231" w:author="D. Everaere" w:date="2022-03-08T18:24:00Z">
              <w:r w:rsidRPr="00F95B02">
                <w:rPr>
                  <w:lang w:eastAsia="ja-JP"/>
                </w:rPr>
                <w:t>10.7</w:t>
              </w:r>
            </w:ins>
          </w:p>
        </w:tc>
      </w:tr>
      <w:tr w:rsidR="00703929" w:rsidRPr="00392345" w14:paraId="086E6953" w14:textId="77777777" w:rsidTr="00A026C3">
        <w:trPr>
          <w:cantSplit/>
          <w:jc w:val="center"/>
          <w:ins w:id="2232" w:author="D. Everaere" w:date="2022-03-08T18:24:00Z"/>
        </w:trPr>
        <w:tc>
          <w:tcPr>
            <w:tcW w:w="3884" w:type="dxa"/>
          </w:tcPr>
          <w:p w14:paraId="445DF9FF" w14:textId="77777777" w:rsidR="00703929" w:rsidRPr="00F95B02" w:rsidRDefault="00703929" w:rsidP="00A026C3">
            <w:pPr>
              <w:pStyle w:val="TAC"/>
              <w:rPr>
                <w:ins w:id="2233" w:author="D. Everaere" w:date="2022-03-08T18:24:00Z"/>
                <w:lang w:eastAsia="ja-JP"/>
              </w:rPr>
            </w:pPr>
            <w:ins w:id="2234" w:author="D. Everaere" w:date="2022-03-08T18:24:00Z">
              <w:r w:rsidRPr="00F95B02">
                <w:rPr>
                  <w:lang w:eastAsia="ja-JP"/>
                </w:rPr>
                <w:t>OTA receiver intermodulation</w:t>
              </w:r>
            </w:ins>
          </w:p>
        </w:tc>
        <w:tc>
          <w:tcPr>
            <w:tcW w:w="1418" w:type="dxa"/>
            <w:tcBorders>
              <w:top w:val="nil"/>
              <w:bottom w:val="nil"/>
            </w:tcBorders>
          </w:tcPr>
          <w:p w14:paraId="644C89D2" w14:textId="77777777" w:rsidR="00703929" w:rsidRPr="00392345" w:rsidRDefault="00703929" w:rsidP="00A026C3">
            <w:pPr>
              <w:pStyle w:val="TAC"/>
              <w:rPr>
                <w:ins w:id="2235" w:author="D. Everaere" w:date="2022-03-08T18:24:00Z"/>
              </w:rPr>
            </w:pPr>
          </w:p>
        </w:tc>
        <w:tc>
          <w:tcPr>
            <w:tcW w:w="1443" w:type="dxa"/>
          </w:tcPr>
          <w:p w14:paraId="6750237D" w14:textId="77777777" w:rsidR="00703929" w:rsidRPr="00392345" w:rsidRDefault="00703929" w:rsidP="00A026C3">
            <w:pPr>
              <w:pStyle w:val="TAC"/>
              <w:rPr>
                <w:ins w:id="2236" w:author="D. Everaere" w:date="2022-03-08T18:24:00Z"/>
              </w:rPr>
            </w:pPr>
            <w:ins w:id="2237" w:author="D. Everaere" w:date="2022-03-08T18:24:00Z">
              <w:r w:rsidRPr="00F95B02">
                <w:rPr>
                  <w:lang w:eastAsia="ja-JP"/>
                </w:rPr>
                <w:t>10.8</w:t>
              </w:r>
            </w:ins>
          </w:p>
        </w:tc>
      </w:tr>
      <w:tr w:rsidR="00703929" w:rsidRPr="00392345" w14:paraId="16D4BA1F" w14:textId="77777777" w:rsidTr="00A026C3">
        <w:trPr>
          <w:cantSplit/>
          <w:jc w:val="center"/>
          <w:ins w:id="2238" w:author="D. Everaere" w:date="2022-03-08T18:24:00Z"/>
        </w:trPr>
        <w:tc>
          <w:tcPr>
            <w:tcW w:w="3884" w:type="dxa"/>
          </w:tcPr>
          <w:p w14:paraId="0ECB52BF" w14:textId="77777777" w:rsidR="00703929" w:rsidRPr="00F95B02" w:rsidRDefault="00703929" w:rsidP="00A026C3">
            <w:pPr>
              <w:pStyle w:val="TAC"/>
              <w:rPr>
                <w:ins w:id="2239" w:author="D. Everaere" w:date="2022-03-08T18:24:00Z"/>
                <w:lang w:eastAsia="ja-JP"/>
              </w:rPr>
            </w:pPr>
            <w:ins w:id="2240" w:author="D. Everaere" w:date="2022-03-08T18:24:00Z">
              <w:r w:rsidRPr="00F95B02">
                <w:rPr>
                  <w:lang w:eastAsia="ja-JP"/>
                </w:rPr>
                <w:t>OTA in-channel selectivity</w:t>
              </w:r>
            </w:ins>
          </w:p>
        </w:tc>
        <w:tc>
          <w:tcPr>
            <w:tcW w:w="1418" w:type="dxa"/>
            <w:tcBorders>
              <w:top w:val="nil"/>
              <w:bottom w:val="nil"/>
            </w:tcBorders>
          </w:tcPr>
          <w:p w14:paraId="293228B4" w14:textId="77777777" w:rsidR="00703929" w:rsidRPr="00392345" w:rsidRDefault="00703929" w:rsidP="00A026C3">
            <w:pPr>
              <w:pStyle w:val="TAC"/>
              <w:rPr>
                <w:ins w:id="2241" w:author="D. Everaere" w:date="2022-03-08T18:24:00Z"/>
              </w:rPr>
            </w:pPr>
          </w:p>
        </w:tc>
        <w:tc>
          <w:tcPr>
            <w:tcW w:w="1443" w:type="dxa"/>
          </w:tcPr>
          <w:p w14:paraId="04504787" w14:textId="77777777" w:rsidR="00703929" w:rsidRPr="00392345" w:rsidRDefault="00703929" w:rsidP="00A026C3">
            <w:pPr>
              <w:pStyle w:val="TAC"/>
              <w:rPr>
                <w:ins w:id="2242" w:author="D. Everaere" w:date="2022-03-08T18:24:00Z"/>
              </w:rPr>
            </w:pPr>
            <w:ins w:id="2243" w:author="D. Everaere" w:date="2022-03-08T18:24:00Z">
              <w:r w:rsidRPr="00F95B02">
                <w:rPr>
                  <w:lang w:eastAsia="ja-JP"/>
                </w:rPr>
                <w:t>10.9</w:t>
              </w:r>
            </w:ins>
          </w:p>
        </w:tc>
      </w:tr>
      <w:tr w:rsidR="00703929" w:rsidRPr="00392345" w14:paraId="7ACDE219" w14:textId="77777777" w:rsidTr="00A026C3">
        <w:trPr>
          <w:cantSplit/>
          <w:jc w:val="center"/>
          <w:ins w:id="2244" w:author="D. Everaere" w:date="2022-03-08T18:24:00Z"/>
        </w:trPr>
        <w:tc>
          <w:tcPr>
            <w:tcW w:w="3884" w:type="dxa"/>
          </w:tcPr>
          <w:p w14:paraId="79F4F3F3" w14:textId="77777777" w:rsidR="00703929" w:rsidRPr="00F95B02" w:rsidRDefault="00703929" w:rsidP="00A026C3">
            <w:pPr>
              <w:pStyle w:val="TAC"/>
              <w:rPr>
                <w:ins w:id="2245" w:author="D. Everaere" w:date="2022-03-08T18:24:00Z"/>
                <w:lang w:eastAsia="ja-JP"/>
              </w:rPr>
            </w:pPr>
            <w:ins w:id="2246" w:author="D. Everaere" w:date="2022-03-08T18:24:00Z">
              <w:r w:rsidRPr="00F95B02">
                <w:rPr>
                  <w:lang w:eastAsia="ja-JP"/>
                </w:rPr>
                <w:t>Radiated performance requirements</w:t>
              </w:r>
            </w:ins>
          </w:p>
        </w:tc>
        <w:tc>
          <w:tcPr>
            <w:tcW w:w="1418" w:type="dxa"/>
            <w:tcBorders>
              <w:top w:val="nil"/>
            </w:tcBorders>
          </w:tcPr>
          <w:p w14:paraId="453FB66D" w14:textId="77777777" w:rsidR="00703929" w:rsidRPr="00392345" w:rsidRDefault="00703929" w:rsidP="00A026C3">
            <w:pPr>
              <w:pStyle w:val="TAC"/>
              <w:rPr>
                <w:ins w:id="2247" w:author="D. Everaere" w:date="2022-03-08T18:24:00Z"/>
              </w:rPr>
            </w:pPr>
          </w:p>
        </w:tc>
        <w:tc>
          <w:tcPr>
            <w:tcW w:w="1443" w:type="dxa"/>
          </w:tcPr>
          <w:p w14:paraId="384644E5" w14:textId="77777777" w:rsidR="00703929" w:rsidRPr="00392345" w:rsidRDefault="00703929" w:rsidP="00A026C3">
            <w:pPr>
              <w:pStyle w:val="TAC"/>
              <w:rPr>
                <w:ins w:id="2248" w:author="D. Everaere" w:date="2022-03-08T18:24:00Z"/>
              </w:rPr>
            </w:pPr>
            <w:ins w:id="2249" w:author="D. Everaere" w:date="2022-03-08T18:24:00Z">
              <w:r w:rsidRPr="00F95B02">
                <w:rPr>
                  <w:lang w:eastAsia="ja-JP"/>
                </w:rPr>
                <w:t>11</w:t>
              </w:r>
            </w:ins>
          </w:p>
        </w:tc>
      </w:tr>
    </w:tbl>
    <w:p w14:paraId="4767E247" w14:textId="77777777" w:rsidR="00703929" w:rsidRPr="00F95B02" w:rsidRDefault="00703929" w:rsidP="00703929">
      <w:pPr>
        <w:rPr>
          <w:ins w:id="2250" w:author="D. Everaere" w:date="2022-03-08T18:24:00Z"/>
        </w:rPr>
      </w:pPr>
    </w:p>
    <w:p w14:paraId="04108C30" w14:textId="37275EE4" w:rsidR="006A011B" w:rsidRDefault="006A011B" w:rsidP="006A011B">
      <w:pPr>
        <w:rPr>
          <w:lang w:eastAsia="zh-CN"/>
        </w:rPr>
      </w:pPr>
    </w:p>
    <w:bookmarkEnd w:id="1856"/>
    <w:p w14:paraId="2EE8C37F" w14:textId="1CB6C5AC" w:rsidR="0047389E" w:rsidRPr="00DC7EFF" w:rsidRDefault="0047389E" w:rsidP="0047389E">
      <w:pPr>
        <w:rPr>
          <w:lang w:eastAsia="zh-CN"/>
        </w:rPr>
      </w:pPr>
    </w:p>
    <w:p w14:paraId="5F7AEC75" w14:textId="1C1D74C4" w:rsidR="001F6D06" w:rsidRDefault="001F6D06" w:rsidP="001F6D06">
      <w:pPr>
        <w:pStyle w:val="Heading1"/>
        <w:rPr>
          <w:lang w:eastAsia="zh-CN"/>
        </w:rPr>
      </w:pPr>
      <w:bookmarkStart w:id="2251" w:name="_Toc97568025"/>
      <w:r>
        <w:rPr>
          <w:rFonts w:hint="eastAsia"/>
          <w:lang w:eastAsia="zh-CN"/>
        </w:rPr>
        <w:t>5</w:t>
      </w:r>
      <w:r>
        <w:rPr>
          <w:lang w:eastAsia="zh-CN"/>
        </w:rPr>
        <w:tab/>
        <w:t xml:space="preserve">Operating bands and channel </w:t>
      </w:r>
      <w:r w:rsidR="00CE4C56">
        <w:rPr>
          <w:lang w:eastAsia="zh-CN"/>
        </w:rPr>
        <w:t>arrangement</w:t>
      </w:r>
      <w:bookmarkEnd w:id="2251"/>
    </w:p>
    <w:p w14:paraId="44B75F00" w14:textId="77777777" w:rsidR="00F61E29" w:rsidRDefault="001F6D06" w:rsidP="001F6D06">
      <w:pPr>
        <w:pStyle w:val="Heading2"/>
        <w:rPr>
          <w:lang w:eastAsia="zh-CN"/>
        </w:rPr>
      </w:pPr>
      <w:bookmarkStart w:id="2252" w:name="_Toc97568026"/>
      <w:r>
        <w:rPr>
          <w:lang w:eastAsia="zh-CN"/>
        </w:rPr>
        <w:t>5.1</w:t>
      </w:r>
      <w:r>
        <w:rPr>
          <w:lang w:eastAsia="zh-CN"/>
        </w:rPr>
        <w:tab/>
        <w:t>General</w:t>
      </w:r>
      <w:bookmarkEnd w:id="2252"/>
    </w:p>
    <w:p w14:paraId="46F2EA9F" w14:textId="77777777" w:rsidR="009524F5" w:rsidRDefault="009524F5" w:rsidP="009524F5">
      <w:pPr>
        <w:rPr>
          <w:ins w:id="2253" w:author="Dorin PANAITOPOL" w:date="2022-03-07T12:21:00Z"/>
        </w:rPr>
      </w:pPr>
      <w:bookmarkStart w:id="2254" w:name="_Hlk494631479"/>
      <w:ins w:id="2255" w:author="Dorin PANAITOPOL" w:date="2022-03-07T12:21:00Z">
        <w:r>
          <w:t xml:space="preserve">The channel arrangements presented in this clause are based on the </w:t>
        </w:r>
        <w:r>
          <w:rPr>
            <w:i/>
          </w:rPr>
          <w:t>operating bands</w:t>
        </w:r>
        <w:r>
          <w:t xml:space="preserve"> and </w:t>
        </w:r>
        <w:r>
          <w:rPr>
            <w:i/>
            <w:iCs/>
            <w:lang w:val="en-US" w:eastAsia="zh-CN"/>
          </w:rPr>
          <w:t>SAN</w:t>
        </w:r>
        <w:r>
          <w:rPr>
            <w:i/>
          </w:rPr>
          <w:t xml:space="preserve"> channel bandwidths</w:t>
        </w:r>
        <w:r>
          <w:t xml:space="preserve"> defined in the present release of specifications.</w:t>
        </w:r>
      </w:ins>
    </w:p>
    <w:p w14:paraId="701FA2B6" w14:textId="77777777" w:rsidR="009524F5" w:rsidRDefault="009524F5" w:rsidP="009524F5">
      <w:pPr>
        <w:pStyle w:val="NO"/>
        <w:rPr>
          <w:ins w:id="2256" w:author="Dorin PANAITOPOL" w:date="2022-03-07T12:21:00Z"/>
        </w:rPr>
      </w:pPr>
      <w:ins w:id="2257" w:author="Dorin PANAITOPOL" w:date="2022-03-07T12:21:00Z">
        <w:r>
          <w:t>NOTE:</w:t>
        </w:r>
        <w:r>
          <w:tab/>
          <w:t xml:space="preserve">Other </w:t>
        </w:r>
        <w:r>
          <w:rPr>
            <w:i/>
          </w:rPr>
          <w:t>operating bands</w:t>
        </w:r>
        <w:r>
          <w:t xml:space="preserve"> and </w:t>
        </w:r>
        <w:r>
          <w:rPr>
            <w:i/>
            <w:iCs/>
            <w:lang w:val="en-US" w:eastAsia="zh-CN"/>
          </w:rPr>
          <w:t>SAN</w:t>
        </w:r>
        <w:r>
          <w:rPr>
            <w:i/>
          </w:rPr>
          <w:t xml:space="preserve"> channel bandwidth</w:t>
        </w:r>
        <w:r>
          <w:t>s may be considered in future releases.</w:t>
        </w:r>
      </w:ins>
    </w:p>
    <w:p w14:paraId="08B20EDD" w14:textId="77777777" w:rsidR="009524F5" w:rsidRDefault="009524F5" w:rsidP="009524F5">
      <w:pPr>
        <w:rPr>
          <w:ins w:id="2258" w:author="Dorin PANAITOPOL" w:date="2022-03-07T12:21:00Z"/>
        </w:rPr>
      </w:pPr>
      <w:ins w:id="2259" w:author="Dorin PANAITOPOL" w:date="2022-03-07T12:21:00Z">
        <w:r>
          <w:t>Requirements throughout the RF specifications are in many cases defined separately for different frequency ranges (FR). The frequency ranges in which NTN satellite can operate according to the present version of the specification are identified as described in table 5.1-1.</w:t>
        </w:r>
      </w:ins>
    </w:p>
    <w:p w14:paraId="31F0F9BF" w14:textId="77777777" w:rsidR="009524F5" w:rsidRDefault="009524F5" w:rsidP="009524F5">
      <w:pPr>
        <w:pStyle w:val="TH"/>
        <w:rPr>
          <w:ins w:id="2260" w:author="Dorin PANAITOPOL" w:date="2022-03-07T12:21:00Z"/>
        </w:rPr>
      </w:pPr>
      <w:ins w:id="2261" w:author="Dorin PANAITOPOL" w:date="2022-03-07T12:21:00Z">
        <w:r>
          <w:lastRenderedPageBreak/>
          <w:t>Table 5.1-1: Definition of frequency ranges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884"/>
      </w:tblGrid>
      <w:tr w:rsidR="009524F5" w14:paraId="46364B13" w14:textId="77777777" w:rsidTr="00E17859">
        <w:trPr>
          <w:cantSplit/>
          <w:jc w:val="center"/>
          <w:ins w:id="2262" w:author="Dorin PANAITOPOL" w:date="2022-03-07T12:21:00Z"/>
        </w:trPr>
        <w:tc>
          <w:tcPr>
            <w:tcW w:w="0" w:type="auto"/>
            <w:shd w:val="clear" w:color="auto" w:fill="auto"/>
          </w:tcPr>
          <w:p w14:paraId="04A9D67A" w14:textId="77777777" w:rsidR="009524F5" w:rsidRDefault="009524F5" w:rsidP="00E17859">
            <w:pPr>
              <w:pStyle w:val="TAH"/>
              <w:rPr>
                <w:ins w:id="2263" w:author="Dorin PANAITOPOL" w:date="2022-03-07T12:21:00Z"/>
              </w:rPr>
            </w:pPr>
            <w:ins w:id="2264" w:author="Dorin PANAITOPOL" w:date="2022-03-07T12:21:00Z">
              <w:r>
                <w:t>Frequency range designation</w:t>
              </w:r>
            </w:ins>
          </w:p>
        </w:tc>
        <w:tc>
          <w:tcPr>
            <w:tcW w:w="4884" w:type="dxa"/>
            <w:shd w:val="clear" w:color="auto" w:fill="auto"/>
          </w:tcPr>
          <w:p w14:paraId="0295C1BE" w14:textId="77777777" w:rsidR="009524F5" w:rsidRDefault="009524F5" w:rsidP="00E17859">
            <w:pPr>
              <w:pStyle w:val="TAH"/>
              <w:rPr>
                <w:ins w:id="2265" w:author="Dorin PANAITOPOL" w:date="2022-03-07T12:21:00Z"/>
              </w:rPr>
            </w:pPr>
            <w:ins w:id="2266" w:author="Dorin PANAITOPOL" w:date="2022-03-07T12:21:00Z">
              <w:r>
                <w:t xml:space="preserve">Corresponding frequency range </w:t>
              </w:r>
            </w:ins>
          </w:p>
        </w:tc>
      </w:tr>
      <w:tr w:rsidR="009524F5" w14:paraId="7BDDB7A7" w14:textId="77777777" w:rsidTr="00E17859">
        <w:trPr>
          <w:cantSplit/>
          <w:jc w:val="center"/>
          <w:ins w:id="2267" w:author="Dorin PANAITOPOL" w:date="2022-03-07T12:21:00Z"/>
        </w:trPr>
        <w:tc>
          <w:tcPr>
            <w:tcW w:w="0" w:type="auto"/>
            <w:shd w:val="clear" w:color="auto" w:fill="auto"/>
          </w:tcPr>
          <w:p w14:paraId="2BEAE276" w14:textId="77777777" w:rsidR="009524F5" w:rsidRDefault="009524F5" w:rsidP="00E17859">
            <w:pPr>
              <w:pStyle w:val="TAC"/>
              <w:rPr>
                <w:ins w:id="2268" w:author="Dorin PANAITOPOL" w:date="2022-03-07T12:21:00Z"/>
              </w:rPr>
            </w:pPr>
            <w:ins w:id="2269" w:author="Dorin PANAITOPOL" w:date="2022-03-07T12:21:00Z">
              <w:r>
                <w:t>FR1</w:t>
              </w:r>
            </w:ins>
          </w:p>
        </w:tc>
        <w:tc>
          <w:tcPr>
            <w:tcW w:w="4884" w:type="dxa"/>
            <w:shd w:val="clear" w:color="auto" w:fill="auto"/>
          </w:tcPr>
          <w:p w14:paraId="6CFE8914" w14:textId="77777777" w:rsidR="009524F5" w:rsidRDefault="009524F5" w:rsidP="00E17859">
            <w:pPr>
              <w:pStyle w:val="TAC"/>
              <w:rPr>
                <w:ins w:id="2270" w:author="Dorin PANAITOPOL" w:date="2022-03-07T12:21:00Z"/>
              </w:rPr>
            </w:pPr>
            <w:ins w:id="2271" w:author="Dorin PANAITOPOL" w:date="2022-03-07T12:21:00Z">
              <w:r>
                <w:t>4</w:t>
              </w:r>
              <w:r>
                <w:rPr>
                  <w:lang w:eastAsia="zh-CN"/>
                </w:rPr>
                <w:t>1</w:t>
              </w:r>
              <w:r>
                <w:t xml:space="preserve">0 MHz – </w:t>
              </w:r>
              <w:r>
                <w:rPr>
                  <w:lang w:eastAsia="zh-CN"/>
                </w:rPr>
                <w:t>7125</w:t>
              </w:r>
              <w:r>
                <w:t xml:space="preserve"> MHz</w:t>
              </w:r>
            </w:ins>
          </w:p>
        </w:tc>
      </w:tr>
    </w:tbl>
    <w:bookmarkEnd w:id="2254"/>
    <w:p w14:paraId="1B8BA4C5" w14:textId="6CF67BA9" w:rsidR="00F61E29" w:rsidDel="009524F5" w:rsidRDefault="00F61E29" w:rsidP="00F61E29">
      <w:pPr>
        <w:pStyle w:val="Guidance"/>
        <w:rPr>
          <w:del w:id="2272" w:author="Dorin PANAITOPOL" w:date="2022-03-07T12:21:00Z"/>
        </w:rPr>
      </w:pPr>
      <w:del w:id="2273" w:author="Dorin PANAITOPOL" w:date="2022-03-07T12:21:00Z">
        <w:r w:rsidRPr="002F523B" w:rsidDel="009524F5">
          <w:delText>&lt;Text will be added.&gt;</w:delText>
        </w:r>
      </w:del>
    </w:p>
    <w:p w14:paraId="4B2F5D35" w14:textId="77777777" w:rsidR="00C90C60" w:rsidRDefault="00C90C60" w:rsidP="00F61E29">
      <w:pPr>
        <w:pStyle w:val="Guidance"/>
      </w:pPr>
    </w:p>
    <w:p w14:paraId="70D5B9A9" w14:textId="77777777" w:rsidR="001F6D06" w:rsidRDefault="001F6D06" w:rsidP="001F6D06">
      <w:pPr>
        <w:pStyle w:val="Heading2"/>
        <w:rPr>
          <w:lang w:eastAsia="zh-CN"/>
        </w:rPr>
      </w:pPr>
      <w:bookmarkStart w:id="2274" w:name="_Toc97568027"/>
      <w:r>
        <w:rPr>
          <w:lang w:eastAsia="zh-CN"/>
        </w:rPr>
        <w:t>5.2</w:t>
      </w:r>
      <w:r>
        <w:rPr>
          <w:lang w:eastAsia="zh-CN"/>
        </w:rPr>
        <w:tab/>
        <w:t>Operating bands</w:t>
      </w:r>
      <w:bookmarkEnd w:id="2274"/>
    </w:p>
    <w:p w14:paraId="75F836B4" w14:textId="77777777" w:rsidR="009524F5" w:rsidRDefault="009524F5" w:rsidP="009524F5">
      <w:pPr>
        <w:rPr>
          <w:ins w:id="2275" w:author="Dorin PANAITOPOL" w:date="2022-03-07T12:22:00Z"/>
        </w:rPr>
      </w:pPr>
      <w:ins w:id="2276" w:author="Dorin PANAITOPOL" w:date="2022-03-07T12:22:00Z">
        <w:r>
          <w:rPr>
            <w:rFonts w:hint="eastAsia"/>
            <w:lang w:val="en-US" w:eastAsia="zh-CN"/>
          </w:rPr>
          <w:t xml:space="preserve">NTN satellite </w:t>
        </w:r>
        <w:r>
          <w:t xml:space="preserve">is designed to operate in the </w:t>
        </w:r>
        <w:r>
          <w:rPr>
            <w:i/>
          </w:rPr>
          <w:t>operating bands</w:t>
        </w:r>
        <w:r>
          <w:t xml:space="preserve"> defined in table 5.2-1. </w:t>
        </w:r>
      </w:ins>
    </w:p>
    <w:p w14:paraId="4E577B6B" w14:textId="77777777" w:rsidR="009524F5" w:rsidRDefault="009524F5" w:rsidP="009524F5">
      <w:pPr>
        <w:pStyle w:val="TH"/>
        <w:rPr>
          <w:ins w:id="2277" w:author="Dorin PANAITOPOL" w:date="2022-03-07T12:22:00Z"/>
        </w:rPr>
      </w:pPr>
      <w:ins w:id="2278" w:author="Dorin PANAITOPOL" w:date="2022-03-07T12:22:00Z">
        <w:r>
          <w:t xml:space="preserve">Table 5.2-1: NTN </w:t>
        </w:r>
        <w:r>
          <w:rPr>
            <w:rFonts w:hint="eastAsia"/>
            <w:lang w:val="en-US" w:eastAsia="zh-CN"/>
          </w:rPr>
          <w:t>satellite</w:t>
        </w:r>
        <w:r>
          <w:t xml:space="preserve"> </w:t>
        </w:r>
        <w:r>
          <w:rPr>
            <w:i/>
          </w:rPr>
          <w:t>operating bands</w:t>
        </w:r>
        <w: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9524F5" w14:paraId="2EF649F2" w14:textId="77777777" w:rsidTr="00E17859">
        <w:trPr>
          <w:cantSplit/>
          <w:jc w:val="center"/>
          <w:ins w:id="2279" w:author="Dorin PANAITOPOL" w:date="2022-03-07T12:22:00Z"/>
        </w:trPr>
        <w:tc>
          <w:tcPr>
            <w:tcW w:w="1037" w:type="dxa"/>
            <w:shd w:val="clear" w:color="auto" w:fill="auto"/>
          </w:tcPr>
          <w:p w14:paraId="0D26A498" w14:textId="54FBFB6C" w:rsidR="009524F5" w:rsidRDefault="009524F5" w:rsidP="00E17859">
            <w:pPr>
              <w:pStyle w:val="TAH"/>
              <w:rPr>
                <w:ins w:id="2280" w:author="Dorin PANAITOPOL" w:date="2022-03-07T12:22:00Z"/>
              </w:rPr>
            </w:pPr>
            <w:ins w:id="2281" w:author="Dorin PANAITOPOL" w:date="2022-03-07T12:22:00Z">
              <w:r>
                <w:rPr>
                  <w:szCs w:val="18"/>
                </w:rPr>
                <w:t xml:space="preserve">NTN </w:t>
              </w:r>
              <w:commentRangeStart w:id="2282"/>
              <w:r>
                <w:rPr>
                  <w:szCs w:val="18"/>
                </w:rPr>
                <w:t>satellite</w:t>
              </w:r>
              <w:r w:rsidR="00744E35">
                <w:rPr>
                  <w:szCs w:val="18"/>
                </w:rPr>
                <w:t xml:space="preserve"> </w:t>
              </w:r>
              <w:r>
                <w:rPr>
                  <w:i/>
                </w:rPr>
                <w:t xml:space="preserve">operating </w:t>
              </w:r>
            </w:ins>
            <w:commentRangeEnd w:id="2282"/>
            <w:ins w:id="2283" w:author="Dorin PANAITOPOL" w:date="2022-03-07T12:28:00Z">
              <w:r w:rsidR="00681075">
                <w:rPr>
                  <w:rStyle w:val="CommentReference"/>
                  <w:rFonts w:ascii="Times New Roman" w:hAnsi="Times New Roman"/>
                  <w:b w:val="0"/>
                </w:rPr>
                <w:commentReference w:id="2282"/>
              </w:r>
            </w:ins>
            <w:ins w:id="2284" w:author="Dorin PANAITOPOL" w:date="2022-03-07T12:22:00Z">
              <w:r>
                <w:rPr>
                  <w:i/>
                </w:rPr>
                <w:t>band</w:t>
              </w:r>
            </w:ins>
          </w:p>
        </w:tc>
        <w:tc>
          <w:tcPr>
            <w:tcW w:w="2607" w:type="dxa"/>
            <w:shd w:val="clear" w:color="auto" w:fill="auto"/>
          </w:tcPr>
          <w:p w14:paraId="1E852434" w14:textId="77777777" w:rsidR="009524F5" w:rsidRDefault="009524F5" w:rsidP="00E17859">
            <w:pPr>
              <w:pStyle w:val="TAH"/>
              <w:rPr>
                <w:ins w:id="2285" w:author="Dorin PANAITOPOL" w:date="2022-03-07T12:22:00Z"/>
              </w:rPr>
            </w:pPr>
            <w:ins w:id="2286" w:author="Dorin PANAITOPOL" w:date="2022-03-07T12:22:00Z">
              <w:r>
                <w:t xml:space="preserve">Uplink (UL) </w:t>
              </w:r>
              <w:r>
                <w:rPr>
                  <w:i/>
                </w:rPr>
                <w:t>operating band</w:t>
              </w:r>
              <w:r>
                <w:br/>
              </w:r>
              <w:r>
                <w:rPr>
                  <w:rFonts w:hint="eastAsia"/>
                  <w:lang w:val="en-US" w:eastAsia="zh-CN"/>
                </w:rPr>
                <w:t>SAN</w:t>
              </w:r>
              <w:r>
                <w:t xml:space="preserve"> receive / UE transmit</w:t>
              </w:r>
            </w:ins>
          </w:p>
          <w:p w14:paraId="74CA8F37" w14:textId="77777777" w:rsidR="009524F5" w:rsidRDefault="009524F5" w:rsidP="00E17859">
            <w:pPr>
              <w:pStyle w:val="TAH"/>
              <w:rPr>
                <w:ins w:id="2287" w:author="Dorin PANAITOPOL" w:date="2022-03-07T12:22:00Z"/>
              </w:rPr>
            </w:pPr>
            <w:ins w:id="2288" w:author="Dorin PANAITOPOL" w:date="2022-03-07T12:22:00Z">
              <w:r>
                <w:t>F</w:t>
              </w:r>
              <w:r>
                <w:rPr>
                  <w:vertAlign w:val="subscript"/>
                </w:rPr>
                <w:t>UL,low</w:t>
              </w:r>
              <w:r>
                <w:t xml:space="preserve">   –  F</w:t>
              </w:r>
              <w:r>
                <w:rPr>
                  <w:vertAlign w:val="subscript"/>
                </w:rPr>
                <w:t>UL,high</w:t>
              </w:r>
            </w:ins>
          </w:p>
        </w:tc>
        <w:tc>
          <w:tcPr>
            <w:tcW w:w="2806" w:type="dxa"/>
            <w:shd w:val="clear" w:color="auto" w:fill="auto"/>
          </w:tcPr>
          <w:p w14:paraId="19E53741" w14:textId="77777777" w:rsidR="009524F5" w:rsidRDefault="009524F5" w:rsidP="00E17859">
            <w:pPr>
              <w:pStyle w:val="TAH"/>
              <w:rPr>
                <w:ins w:id="2289" w:author="Dorin PANAITOPOL" w:date="2022-03-07T12:22:00Z"/>
              </w:rPr>
            </w:pPr>
            <w:ins w:id="2290" w:author="Dorin PANAITOPOL" w:date="2022-03-07T12:22:00Z">
              <w:r>
                <w:t xml:space="preserve">Downlink (DL) </w:t>
              </w:r>
              <w:r>
                <w:rPr>
                  <w:i/>
                </w:rPr>
                <w:t>operating band</w:t>
              </w:r>
              <w:r>
                <w:br/>
              </w:r>
              <w:r>
                <w:rPr>
                  <w:rFonts w:hint="eastAsia"/>
                  <w:lang w:val="en-US" w:eastAsia="zh-CN"/>
                </w:rPr>
                <w:t>SAN</w:t>
              </w:r>
              <w:r>
                <w:t xml:space="preserve"> transmit / UE receive</w:t>
              </w:r>
            </w:ins>
          </w:p>
          <w:p w14:paraId="09857F46" w14:textId="77777777" w:rsidR="009524F5" w:rsidRDefault="009524F5" w:rsidP="00E17859">
            <w:pPr>
              <w:pStyle w:val="TAH"/>
              <w:rPr>
                <w:ins w:id="2291" w:author="Dorin PANAITOPOL" w:date="2022-03-07T12:22:00Z"/>
              </w:rPr>
            </w:pPr>
            <w:ins w:id="2292" w:author="Dorin PANAITOPOL" w:date="2022-03-07T12:22:00Z">
              <w:r>
                <w:t>F</w:t>
              </w:r>
              <w:r>
                <w:rPr>
                  <w:vertAlign w:val="subscript"/>
                </w:rPr>
                <w:t>DL,low</w:t>
              </w:r>
              <w:r>
                <w:t xml:space="preserve">   –  F</w:t>
              </w:r>
              <w:r>
                <w:rPr>
                  <w:vertAlign w:val="subscript"/>
                </w:rPr>
                <w:t>DL,high</w:t>
              </w:r>
            </w:ins>
          </w:p>
        </w:tc>
        <w:tc>
          <w:tcPr>
            <w:tcW w:w="1286" w:type="dxa"/>
            <w:shd w:val="clear" w:color="auto" w:fill="auto"/>
          </w:tcPr>
          <w:p w14:paraId="61705EEB" w14:textId="77777777" w:rsidR="009524F5" w:rsidRDefault="009524F5" w:rsidP="00E17859">
            <w:pPr>
              <w:pStyle w:val="TAH"/>
              <w:rPr>
                <w:ins w:id="2293" w:author="Dorin PANAITOPOL" w:date="2022-03-07T12:22:00Z"/>
              </w:rPr>
            </w:pPr>
            <w:ins w:id="2294" w:author="Dorin PANAITOPOL" w:date="2022-03-07T12:22:00Z">
              <w:r>
                <w:t>Duplex mode</w:t>
              </w:r>
            </w:ins>
          </w:p>
        </w:tc>
      </w:tr>
      <w:tr w:rsidR="009524F5" w14:paraId="186FD05A" w14:textId="77777777" w:rsidTr="00E17859">
        <w:trPr>
          <w:cantSplit/>
          <w:jc w:val="center"/>
          <w:ins w:id="2295" w:author="Dorin PANAITOPOL" w:date="2022-03-07T12:22:00Z"/>
        </w:trPr>
        <w:tc>
          <w:tcPr>
            <w:tcW w:w="1037" w:type="dxa"/>
            <w:shd w:val="clear" w:color="auto" w:fill="auto"/>
          </w:tcPr>
          <w:p w14:paraId="397F83F5" w14:textId="77777777" w:rsidR="009524F5" w:rsidRDefault="009524F5" w:rsidP="00E17859">
            <w:pPr>
              <w:pStyle w:val="TAC"/>
              <w:rPr>
                <w:ins w:id="2296" w:author="Dorin PANAITOPOL" w:date="2022-03-07T12:22:00Z"/>
                <w:lang w:val="en-US" w:eastAsia="zh-CN"/>
              </w:rPr>
            </w:pPr>
            <w:ins w:id="2297" w:author="Dorin PANAITOPOL" w:date="2022-03-07T12:22:00Z">
              <w:r>
                <w:rPr>
                  <w:rFonts w:hint="eastAsia"/>
                  <w:lang w:val="en-US" w:eastAsia="zh-CN"/>
                </w:rPr>
                <w:t>n256</w:t>
              </w:r>
            </w:ins>
          </w:p>
        </w:tc>
        <w:tc>
          <w:tcPr>
            <w:tcW w:w="2607" w:type="dxa"/>
            <w:shd w:val="clear" w:color="auto" w:fill="auto"/>
          </w:tcPr>
          <w:p w14:paraId="6BF62CF0" w14:textId="77777777" w:rsidR="009524F5" w:rsidRDefault="009524F5" w:rsidP="00E17859">
            <w:pPr>
              <w:pStyle w:val="TAC"/>
              <w:rPr>
                <w:ins w:id="2298" w:author="Dorin PANAITOPOL" w:date="2022-03-07T12:22:00Z"/>
              </w:rPr>
            </w:pPr>
            <w:ins w:id="2299" w:author="Dorin PANAITOPOL" w:date="2022-03-07T12:22:00Z">
              <w:r>
                <w:t>1980</w:t>
              </w:r>
              <w:r>
                <w:rPr>
                  <w:rFonts w:hint="eastAsia"/>
                  <w:lang w:val="en-US"/>
                </w:rPr>
                <w:t>MHz</w:t>
              </w:r>
              <w:r>
                <w:t xml:space="preserve"> – 2010 MHz</w:t>
              </w:r>
            </w:ins>
          </w:p>
        </w:tc>
        <w:tc>
          <w:tcPr>
            <w:tcW w:w="2806" w:type="dxa"/>
            <w:shd w:val="clear" w:color="auto" w:fill="auto"/>
          </w:tcPr>
          <w:p w14:paraId="5E26D258" w14:textId="77777777" w:rsidR="009524F5" w:rsidRDefault="009524F5" w:rsidP="00E17859">
            <w:pPr>
              <w:pStyle w:val="TAC"/>
              <w:rPr>
                <w:ins w:id="2300" w:author="Dorin PANAITOPOL" w:date="2022-03-07T12:22:00Z"/>
              </w:rPr>
            </w:pPr>
            <w:ins w:id="2301" w:author="Dorin PANAITOPOL" w:date="2022-03-07T12:22:00Z">
              <w:r>
                <w:t>2170 MHz</w:t>
              </w:r>
              <w:r>
                <w:rPr>
                  <w:rFonts w:hint="eastAsia"/>
                  <w:lang w:val="en-US"/>
                </w:rPr>
                <w:t xml:space="preserve"> </w:t>
              </w:r>
              <w:r>
                <w:t>–</w:t>
              </w:r>
              <w:r>
                <w:rPr>
                  <w:rFonts w:hint="eastAsia"/>
                  <w:lang w:val="en-US"/>
                </w:rPr>
                <w:t xml:space="preserve"> </w:t>
              </w:r>
              <w:r>
                <w:t>2200 MHz</w:t>
              </w:r>
            </w:ins>
          </w:p>
        </w:tc>
        <w:tc>
          <w:tcPr>
            <w:tcW w:w="1286" w:type="dxa"/>
            <w:shd w:val="clear" w:color="auto" w:fill="auto"/>
          </w:tcPr>
          <w:p w14:paraId="12606E30" w14:textId="77777777" w:rsidR="009524F5" w:rsidRDefault="009524F5" w:rsidP="00E17859">
            <w:pPr>
              <w:pStyle w:val="TAC"/>
              <w:rPr>
                <w:ins w:id="2302" w:author="Dorin PANAITOPOL" w:date="2022-03-07T12:22:00Z"/>
              </w:rPr>
            </w:pPr>
            <w:ins w:id="2303" w:author="Dorin PANAITOPOL" w:date="2022-03-07T12:22:00Z">
              <w:r>
                <w:t>FDD</w:t>
              </w:r>
            </w:ins>
          </w:p>
        </w:tc>
      </w:tr>
      <w:tr w:rsidR="009524F5" w14:paraId="76669DD4" w14:textId="77777777" w:rsidTr="00E17859">
        <w:trPr>
          <w:cantSplit/>
          <w:jc w:val="center"/>
          <w:ins w:id="2304" w:author="Dorin PANAITOPOL" w:date="2022-03-07T12:22:00Z"/>
        </w:trPr>
        <w:tc>
          <w:tcPr>
            <w:tcW w:w="1037" w:type="dxa"/>
            <w:shd w:val="clear" w:color="auto" w:fill="auto"/>
          </w:tcPr>
          <w:p w14:paraId="1498C6EB" w14:textId="77777777" w:rsidR="009524F5" w:rsidRDefault="009524F5" w:rsidP="00E17859">
            <w:pPr>
              <w:pStyle w:val="TAC"/>
              <w:rPr>
                <w:ins w:id="2305" w:author="Dorin PANAITOPOL" w:date="2022-03-07T12:22:00Z"/>
                <w:lang w:val="en-US" w:eastAsia="zh-CN"/>
              </w:rPr>
            </w:pPr>
            <w:ins w:id="2306" w:author="Dorin PANAITOPOL" w:date="2022-03-07T12:22:00Z">
              <w:r>
                <w:rPr>
                  <w:rFonts w:hint="eastAsia"/>
                  <w:lang w:val="en-US" w:eastAsia="zh-CN"/>
                </w:rPr>
                <w:t>n255</w:t>
              </w:r>
            </w:ins>
          </w:p>
        </w:tc>
        <w:tc>
          <w:tcPr>
            <w:tcW w:w="2607" w:type="dxa"/>
            <w:shd w:val="clear" w:color="auto" w:fill="auto"/>
          </w:tcPr>
          <w:p w14:paraId="4413DE04" w14:textId="77777777" w:rsidR="009524F5" w:rsidRDefault="009524F5" w:rsidP="00E17859">
            <w:pPr>
              <w:pStyle w:val="TAC"/>
              <w:rPr>
                <w:ins w:id="2307" w:author="Dorin PANAITOPOL" w:date="2022-03-07T12:22:00Z"/>
              </w:rPr>
            </w:pPr>
            <w:ins w:id="2308" w:author="Dorin PANAITOPOL" w:date="2022-03-07T12:22:00Z">
              <w:r>
                <w:t>1626.5 MHz – 1660.5 MHz</w:t>
              </w:r>
            </w:ins>
          </w:p>
        </w:tc>
        <w:tc>
          <w:tcPr>
            <w:tcW w:w="2806" w:type="dxa"/>
            <w:shd w:val="clear" w:color="auto" w:fill="auto"/>
          </w:tcPr>
          <w:p w14:paraId="49392595" w14:textId="77777777" w:rsidR="009524F5" w:rsidRDefault="009524F5" w:rsidP="00E17859">
            <w:pPr>
              <w:pStyle w:val="TAC"/>
              <w:rPr>
                <w:ins w:id="2309" w:author="Dorin PANAITOPOL" w:date="2022-03-07T12:22:00Z"/>
              </w:rPr>
            </w:pPr>
            <w:ins w:id="2310" w:author="Dorin PANAITOPOL" w:date="2022-03-07T12:22:00Z">
              <w:r>
                <w:t>1525 MHz – 1559</w:t>
              </w:r>
              <w:r>
                <w:rPr>
                  <w:rFonts w:hint="eastAsia"/>
                </w:rPr>
                <w:t xml:space="preserve"> </w:t>
              </w:r>
              <w:r>
                <w:t>MHz</w:t>
              </w:r>
            </w:ins>
          </w:p>
        </w:tc>
        <w:tc>
          <w:tcPr>
            <w:tcW w:w="1286" w:type="dxa"/>
            <w:shd w:val="clear" w:color="auto" w:fill="auto"/>
          </w:tcPr>
          <w:p w14:paraId="30638EB6" w14:textId="77777777" w:rsidR="009524F5" w:rsidRDefault="009524F5" w:rsidP="00E17859">
            <w:pPr>
              <w:pStyle w:val="TAC"/>
              <w:rPr>
                <w:ins w:id="2311" w:author="Dorin PANAITOPOL" w:date="2022-03-07T12:22:00Z"/>
              </w:rPr>
            </w:pPr>
            <w:ins w:id="2312" w:author="Dorin PANAITOPOL" w:date="2022-03-07T12:22:00Z">
              <w:r>
                <w:t>FDD</w:t>
              </w:r>
            </w:ins>
          </w:p>
        </w:tc>
      </w:tr>
      <w:tr w:rsidR="009524F5" w14:paraId="77091A71" w14:textId="77777777" w:rsidTr="00E17859">
        <w:trPr>
          <w:cantSplit/>
          <w:jc w:val="center"/>
          <w:ins w:id="2313" w:author="Dorin PANAITOPOL" w:date="2022-03-07T12:22:00Z"/>
        </w:trPr>
        <w:tc>
          <w:tcPr>
            <w:tcW w:w="7736" w:type="dxa"/>
            <w:gridSpan w:val="4"/>
            <w:shd w:val="clear" w:color="auto" w:fill="auto"/>
          </w:tcPr>
          <w:p w14:paraId="59C1B351" w14:textId="56446C95" w:rsidR="009524F5" w:rsidRDefault="009524F5" w:rsidP="00E17859">
            <w:pPr>
              <w:pStyle w:val="TAN"/>
              <w:ind w:left="0" w:firstLine="0"/>
              <w:rPr>
                <w:ins w:id="2314" w:author="Dorin PANAITOPOL" w:date="2022-03-07T12:22:00Z"/>
              </w:rPr>
            </w:pPr>
            <w:ins w:id="2315" w:author="Dorin PANAITOPOL" w:date="2022-03-07T12:22:00Z">
              <w:r>
                <w:t xml:space="preserve">NOTE </w:t>
              </w:r>
              <w:r>
                <w:rPr>
                  <w:rFonts w:hint="eastAsia"/>
                  <w:lang w:eastAsia="zh-CN"/>
                </w:rPr>
                <w:t>1</w:t>
              </w:r>
              <w:r>
                <w:t>:</w:t>
              </w:r>
              <w:r>
                <w:tab/>
              </w:r>
              <w:r>
                <w:rPr>
                  <w:rFonts w:hint="eastAsia"/>
                </w:rPr>
                <w:t xml:space="preserve">NTN </w:t>
              </w:r>
              <w:r>
                <w:t xml:space="preserve">satellite </w:t>
              </w:r>
              <w:r>
                <w:rPr>
                  <w:rFonts w:hint="eastAsia"/>
                </w:rPr>
                <w:t xml:space="preserve">bands are numbered in </w:t>
              </w:r>
              <w:r>
                <w:t>descending</w:t>
              </w:r>
              <w:r>
                <w:rPr>
                  <w:rFonts w:hint="eastAsia"/>
                </w:rPr>
                <w:t xml:space="preserve"> order from </w:t>
              </w:r>
              <w:commentRangeStart w:id="2316"/>
              <w:r>
                <w:rPr>
                  <w:rFonts w:hint="eastAsia"/>
                </w:rPr>
                <w:t>n256</w:t>
              </w:r>
            </w:ins>
            <w:commentRangeEnd w:id="2316"/>
            <w:ins w:id="2317" w:author="Dorin PANAITOPOL" w:date="2022-03-07T12:28:00Z">
              <w:r w:rsidR="00681075">
                <w:rPr>
                  <w:rStyle w:val="CommentReference"/>
                  <w:rFonts w:ascii="Times New Roman" w:hAnsi="Times New Roman"/>
                </w:rPr>
                <w:commentReference w:id="2316"/>
              </w:r>
            </w:ins>
            <w:ins w:id="2318" w:author="Dorin PANAITOPOL" w:date="2022-03-07T12:22:00Z">
              <w:r>
                <w:rPr>
                  <w:rFonts w:hint="eastAsia"/>
                </w:rPr>
                <w:t>.</w:t>
              </w:r>
            </w:ins>
          </w:p>
        </w:tc>
      </w:tr>
    </w:tbl>
    <w:p w14:paraId="03CAA71F" w14:textId="7BA14C47" w:rsidR="0065514C" w:rsidDel="009524F5" w:rsidRDefault="00F61E29" w:rsidP="00C90C60">
      <w:pPr>
        <w:pStyle w:val="Guidance"/>
        <w:rPr>
          <w:del w:id="2319" w:author="Dorin PANAITOPOL" w:date="2022-03-07T12:22:00Z"/>
        </w:rPr>
      </w:pPr>
      <w:del w:id="2320" w:author="Dorin PANAITOPOL" w:date="2022-03-07T12:22:00Z">
        <w:r w:rsidRPr="002F523B" w:rsidDel="009524F5">
          <w:delText>&lt;Text will be added.&gt;</w:delText>
        </w:r>
      </w:del>
    </w:p>
    <w:p w14:paraId="23C188FA" w14:textId="77777777" w:rsidR="00C90C60" w:rsidRPr="0065514C" w:rsidRDefault="00C90C60" w:rsidP="00C90C60">
      <w:pPr>
        <w:pStyle w:val="Guidance"/>
      </w:pPr>
    </w:p>
    <w:p w14:paraId="0EFC1BD2" w14:textId="4216D1BD" w:rsidR="001F6D06" w:rsidRDefault="00563CDB" w:rsidP="001F6D06">
      <w:pPr>
        <w:pStyle w:val="Heading2"/>
        <w:rPr>
          <w:lang w:eastAsia="zh-CN"/>
        </w:rPr>
      </w:pPr>
      <w:bookmarkStart w:id="2321" w:name="_Toc97568028"/>
      <w:r>
        <w:rPr>
          <w:lang w:eastAsia="zh-CN"/>
        </w:rPr>
        <w:t>5.3</w:t>
      </w:r>
      <w:r>
        <w:rPr>
          <w:lang w:eastAsia="zh-CN"/>
        </w:rPr>
        <w:tab/>
        <w:t>Satellite Access Node</w:t>
      </w:r>
      <w:r w:rsidR="001F6D06">
        <w:rPr>
          <w:lang w:eastAsia="zh-CN"/>
        </w:rPr>
        <w:t xml:space="preserve"> channel bandwidth</w:t>
      </w:r>
      <w:bookmarkEnd w:id="2321"/>
    </w:p>
    <w:p w14:paraId="4F8E5AB5" w14:textId="77777777" w:rsidR="009F6D15" w:rsidRPr="00F95B02" w:rsidRDefault="009F6D15" w:rsidP="009F6D15">
      <w:pPr>
        <w:pStyle w:val="Heading3"/>
        <w:rPr>
          <w:ins w:id="2322" w:author="Dorin PANAITOPOL" w:date="2022-03-07T12:12:00Z"/>
        </w:rPr>
      </w:pPr>
      <w:bookmarkStart w:id="2323" w:name="_Toc21127427"/>
      <w:bookmarkStart w:id="2324" w:name="_Toc29811633"/>
      <w:bookmarkStart w:id="2325" w:name="_Toc36817185"/>
      <w:bookmarkStart w:id="2326" w:name="_Toc37260101"/>
      <w:bookmarkStart w:id="2327" w:name="_Toc37267489"/>
      <w:bookmarkStart w:id="2328" w:name="_Toc44712091"/>
      <w:bookmarkStart w:id="2329" w:name="_Toc45893404"/>
      <w:bookmarkStart w:id="2330" w:name="_Toc53178131"/>
      <w:bookmarkStart w:id="2331" w:name="_Toc53178582"/>
      <w:bookmarkStart w:id="2332" w:name="_Toc61178808"/>
      <w:bookmarkStart w:id="2333" w:name="_Toc61179278"/>
      <w:bookmarkStart w:id="2334" w:name="_Toc67916574"/>
      <w:bookmarkStart w:id="2335" w:name="_Toc74663172"/>
      <w:bookmarkStart w:id="2336" w:name="_Toc82621712"/>
      <w:bookmarkStart w:id="2337" w:name="_Toc90422559"/>
      <w:bookmarkStart w:id="2338" w:name="_Toc97568029"/>
      <w:ins w:id="2339" w:author="Dorin PANAITOPOL" w:date="2022-03-07T12:12:00Z">
        <w:r w:rsidRPr="00F95B02">
          <w:t>5.3.1</w:t>
        </w:r>
        <w:r w:rsidRPr="00F95B02">
          <w:tab/>
          <w:t>General</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ins>
    </w:p>
    <w:p w14:paraId="233AAB4C" w14:textId="77777777" w:rsidR="009F6D15" w:rsidRPr="00F95B02" w:rsidRDefault="009F6D15" w:rsidP="009F6D15">
      <w:pPr>
        <w:rPr>
          <w:ins w:id="2340" w:author="Dorin PANAITOPOL" w:date="2022-03-07T12:12:00Z"/>
        </w:rPr>
      </w:pPr>
      <w:ins w:id="2341" w:author="Dorin PANAITOPOL" w:date="2022-03-07T12:12:00Z">
        <w:r w:rsidRPr="00F95B02">
          <w:t xml:space="preserve">The </w:t>
        </w:r>
        <w:r>
          <w:rPr>
            <w:rFonts w:hint="eastAsia"/>
            <w:i/>
            <w:kern w:val="2"/>
          </w:rPr>
          <w:t>SAN</w:t>
        </w:r>
        <w:r w:rsidRPr="00F95B02">
          <w:rPr>
            <w:i/>
            <w:kern w:val="2"/>
          </w:rPr>
          <w:t xml:space="preserve"> channel bandwidth</w:t>
        </w:r>
        <w:r w:rsidRPr="00F95B02">
          <w:t xml:space="preserve"> supports a single RF carrier in the uplink or downlink at the </w:t>
        </w:r>
        <w:r>
          <w:rPr>
            <w:rFonts w:hint="eastAsia"/>
          </w:rPr>
          <w:t>SAN</w:t>
        </w:r>
        <w:r w:rsidRPr="00F95B02">
          <w:t xml:space="preserve">. Different </w:t>
        </w:r>
        <w:r w:rsidRPr="00CD4556">
          <w:rPr>
            <w:iCs/>
            <w:kern w:val="2"/>
          </w:rPr>
          <w:t>UE channel bandwidths</w:t>
        </w:r>
        <w:r w:rsidRPr="00F95B02">
          <w:t xml:space="preserve"> may be supported within the same spectrum for transmitting to and receiving from UEs connected to the </w:t>
        </w:r>
        <w:r>
          <w:rPr>
            <w:rFonts w:hint="eastAsia"/>
          </w:rPr>
          <w:t>SAN</w:t>
        </w:r>
        <w:r w:rsidRPr="00F95B02">
          <w:t xml:space="preserve">. The placement of the </w:t>
        </w:r>
        <w:r w:rsidRPr="00CD4556">
          <w:rPr>
            <w:iCs/>
            <w:kern w:val="2"/>
          </w:rPr>
          <w:t>UE channel bandwidth</w:t>
        </w:r>
        <w:r w:rsidRPr="00F95B02">
          <w:t xml:space="preserve"> is flexible but can only be completely within the </w:t>
        </w:r>
        <w:r>
          <w:rPr>
            <w:rFonts w:hint="eastAsia"/>
            <w:i/>
            <w:kern w:val="2"/>
          </w:rPr>
          <w:t>SAN</w:t>
        </w:r>
        <w:r w:rsidRPr="00F95B02">
          <w:rPr>
            <w:i/>
            <w:kern w:val="2"/>
          </w:rPr>
          <w:t xml:space="preserve"> channel bandwidth</w:t>
        </w:r>
        <w:r w:rsidRPr="00F95B02">
          <w:t xml:space="preserve">. The </w:t>
        </w:r>
        <w:r>
          <w:rPr>
            <w:rFonts w:hint="eastAsia"/>
          </w:rPr>
          <w:t>SAN</w:t>
        </w:r>
        <w:r w:rsidRPr="00F95B02">
          <w:t xml:space="preserve"> shall be able to transmit to and/or receive from one or more UE bandwidth parts that are smaller than or equal to the number of carrier resource blocks on the RF carrier, in any part of the carrier resource blocks.</w:t>
        </w:r>
      </w:ins>
    </w:p>
    <w:p w14:paraId="1CCA3869" w14:textId="77777777" w:rsidR="009F6D15" w:rsidRPr="00F95B02" w:rsidRDefault="009F6D15" w:rsidP="009F6D15">
      <w:pPr>
        <w:rPr>
          <w:ins w:id="2342" w:author="Dorin PANAITOPOL" w:date="2022-03-07T12:12:00Z"/>
          <w:lang w:val="en-US"/>
        </w:rPr>
      </w:pPr>
      <w:ins w:id="2343" w:author="Dorin PANAITOPOL" w:date="2022-03-07T12:12:00Z">
        <w:r w:rsidRPr="00F95B02">
          <w:rPr>
            <w:rFonts w:eastAsia="Yu Mincho"/>
          </w:rPr>
          <w:t>The relationship between the channel bandwidth, the guard</w:t>
        </w:r>
        <w:r>
          <w:rPr>
            <w:rFonts w:hint="eastAsia"/>
          </w:rPr>
          <w:t xml:space="preserve"> </w:t>
        </w:r>
        <w:r w:rsidRPr="00F95B02">
          <w:rPr>
            <w:rFonts w:eastAsia="Yu Mincho"/>
          </w:rPr>
          <w:t xml:space="preserve">band and the </w:t>
        </w:r>
        <w:r w:rsidRPr="00F95B02">
          <w:rPr>
            <w:rFonts w:eastAsia="Yu Mincho"/>
            <w:i/>
          </w:rPr>
          <w:t>transmission bandwidth configuration</w:t>
        </w:r>
        <w:r w:rsidRPr="00F95B02">
          <w:rPr>
            <w:rFonts w:eastAsia="Yu Mincho"/>
          </w:rPr>
          <w:t xml:space="preserve"> is shown in figure 5.3.1-1.</w:t>
        </w:r>
      </w:ins>
    </w:p>
    <w:p w14:paraId="14E2D7A8" w14:textId="77777777" w:rsidR="009F6D15" w:rsidRPr="00F95B02" w:rsidRDefault="009F6D15" w:rsidP="009F6D15">
      <w:pPr>
        <w:pStyle w:val="TH"/>
        <w:rPr>
          <w:ins w:id="2344" w:author="Dorin PANAITOPOL" w:date="2022-03-07T12:12:00Z"/>
          <w:rFonts w:eastAsia="Yu Mincho"/>
        </w:rPr>
      </w:pPr>
      <w:ins w:id="2345" w:author="Dorin PANAITOPOL" w:date="2022-03-07T12:12:00Z">
        <w:r w:rsidRPr="00F95B02">
          <w:object w:dxaOrig="6637" w:dyaOrig="3282" w14:anchorId="3581CC7B">
            <v:shape id="_x0000_i1026" type="#_x0000_t75" style="width:6in;height:3in;mso-position-horizontal-relative:page;mso-position-vertical-relative:page" o:ole="">
              <v:imagedata r:id="rId19" o:title=""/>
            </v:shape>
            <o:OLEObject Type="Embed" ProgID="Equation.3" ShapeID="_x0000_i1026" DrawAspect="Content" ObjectID="_1708279134" r:id="rId20"/>
          </w:object>
        </w:r>
      </w:ins>
      <w:ins w:id="2346" w:author="Dorin PANAITOPOL" w:date="2022-03-07T12:12:00Z">
        <w:r w:rsidRPr="00F95B02">
          <w:rPr>
            <w:rFonts w:eastAsia="Yu Mincho"/>
          </w:rPr>
          <w:t>.</w:t>
        </w:r>
      </w:ins>
    </w:p>
    <w:p w14:paraId="5D7814C2" w14:textId="77777777" w:rsidR="009F6D15" w:rsidRPr="00F95B02" w:rsidRDefault="009F6D15" w:rsidP="009F6D15">
      <w:pPr>
        <w:pStyle w:val="TF"/>
        <w:rPr>
          <w:ins w:id="2347" w:author="Dorin PANAITOPOL" w:date="2022-03-07T12:12:00Z"/>
        </w:rPr>
      </w:pPr>
      <w:bookmarkStart w:id="2348" w:name="_Toc21127428"/>
      <w:ins w:id="2349" w:author="Dorin PANAITOPOL" w:date="2022-03-07T12:12:00Z">
        <w:r w:rsidRPr="00F95B02">
          <w:t xml:space="preserve">Figure 5.3.1-1: Definition of channel bandwidth and </w:t>
        </w:r>
        <w:r w:rsidRPr="00F95B02">
          <w:rPr>
            <w:i/>
          </w:rPr>
          <w:t>transmission bandwidth configuration</w:t>
        </w:r>
        <w:r>
          <w:t xml:space="preserve"> for one</w:t>
        </w:r>
        <w:r w:rsidRPr="00F95B02">
          <w:t xml:space="preserve"> channel</w:t>
        </w:r>
      </w:ins>
    </w:p>
    <w:p w14:paraId="62C13050" w14:textId="77777777" w:rsidR="009F6D15" w:rsidRPr="00F95B02" w:rsidRDefault="009F6D15" w:rsidP="009F6D15">
      <w:pPr>
        <w:pStyle w:val="Heading3"/>
        <w:rPr>
          <w:ins w:id="2350" w:author="Dorin PANAITOPOL" w:date="2022-03-07T12:12:00Z"/>
          <w:rFonts w:eastAsia="Yu Mincho"/>
        </w:rPr>
      </w:pPr>
      <w:bookmarkStart w:id="2351" w:name="_Toc13080138"/>
      <w:bookmarkStart w:id="2352" w:name="_Toc29811634"/>
      <w:bookmarkStart w:id="2353" w:name="_Toc36817186"/>
      <w:bookmarkStart w:id="2354" w:name="_Toc37260102"/>
      <w:bookmarkStart w:id="2355" w:name="_Toc37267490"/>
      <w:bookmarkStart w:id="2356" w:name="_Toc44712092"/>
      <w:bookmarkStart w:id="2357" w:name="_Toc45893405"/>
      <w:bookmarkStart w:id="2358" w:name="_Toc53178132"/>
      <w:bookmarkStart w:id="2359" w:name="_Toc53178583"/>
      <w:bookmarkStart w:id="2360" w:name="_Toc61178809"/>
      <w:bookmarkStart w:id="2361" w:name="_Toc61179279"/>
      <w:bookmarkStart w:id="2362" w:name="_Toc67916575"/>
      <w:bookmarkStart w:id="2363" w:name="_Toc74663173"/>
      <w:bookmarkStart w:id="2364" w:name="_Toc82621713"/>
      <w:bookmarkStart w:id="2365" w:name="_Toc90422560"/>
      <w:bookmarkStart w:id="2366" w:name="_Toc97568030"/>
      <w:bookmarkStart w:id="2367" w:name="_Toc21127429"/>
      <w:bookmarkEnd w:id="2348"/>
      <w:ins w:id="2368" w:author="Dorin PANAITOPOL" w:date="2022-03-07T12:12:00Z">
        <w:r w:rsidRPr="00F95B02">
          <w:rPr>
            <w:rFonts w:eastAsia="Yu Mincho"/>
          </w:rPr>
          <w:lastRenderedPageBreak/>
          <w:t>5.3.2</w:t>
        </w:r>
        <w:r w:rsidRPr="00F95B02">
          <w:rPr>
            <w:rFonts w:eastAsia="Yu Mincho"/>
          </w:rPr>
          <w:tab/>
        </w:r>
        <w:commentRangeStart w:id="2369"/>
        <w:r w:rsidRPr="00F35390">
          <w:rPr>
            <w:rFonts w:eastAsia="Yu Mincho"/>
            <w:rPrChange w:id="2370" w:author="Dorin PANAITOPOL" w:date="2022-03-07T12:34:00Z">
              <w:rPr>
                <w:rFonts w:eastAsia="Yu Mincho"/>
                <w:i/>
              </w:rPr>
            </w:rPrChange>
          </w:rPr>
          <w:t>Transmission bandwidth configuration</w:t>
        </w:r>
      </w:ins>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commentRangeEnd w:id="2369"/>
      <w:ins w:id="2371" w:author="Dorin PANAITOPOL" w:date="2022-03-07T12:29:00Z">
        <w:r w:rsidR="00681075" w:rsidRPr="00782800">
          <w:rPr>
            <w:rStyle w:val="CommentReference"/>
            <w:rFonts w:ascii="Times New Roman" w:hAnsi="Times New Roman"/>
          </w:rPr>
          <w:commentReference w:id="2369"/>
        </w:r>
      </w:ins>
      <w:bookmarkEnd w:id="2366"/>
    </w:p>
    <w:p w14:paraId="28676519" w14:textId="77777777" w:rsidR="009F6D15" w:rsidRPr="00F95B02" w:rsidRDefault="009F6D15" w:rsidP="009F6D15">
      <w:pPr>
        <w:rPr>
          <w:ins w:id="2372" w:author="Dorin PANAITOPOL" w:date="2022-03-07T12:12:00Z"/>
          <w:rFonts w:eastAsia="Yu Mincho"/>
        </w:rPr>
      </w:pPr>
      <w:ins w:id="2373" w:author="Dorin PANAITOPOL" w:date="2022-03-07T12:12:00Z">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Pr>
            <w:rFonts w:eastAsia="Yu Mincho"/>
            <w:i/>
          </w:rPr>
          <w:t>SAN</w:t>
        </w:r>
        <w:r w:rsidRPr="00F95B02">
          <w:rPr>
            <w:rFonts w:eastAsia="Yu Mincho"/>
            <w:i/>
          </w:rPr>
          <w:t xml:space="preserve"> channel bandwidth</w:t>
        </w:r>
        <w:r w:rsidRPr="00F95B02">
          <w:rPr>
            <w:rFonts w:eastAsia="Yu Mincho"/>
          </w:rPr>
          <w:t xml:space="preserve"> and subcarrier spacing is specified in table 5.3.2.-1 for FR1.</w:t>
        </w:r>
      </w:ins>
    </w:p>
    <w:p w14:paraId="219E4979" w14:textId="77777777" w:rsidR="009F6D15" w:rsidRDefault="009F6D15" w:rsidP="009F6D15">
      <w:pPr>
        <w:pStyle w:val="TH"/>
        <w:rPr>
          <w:ins w:id="2374" w:author="Dorin PANAITOPOL" w:date="2022-03-07T12:12:00Z"/>
          <w:rFonts w:eastAsia="Yu Mincho"/>
        </w:rPr>
      </w:pPr>
      <w:bookmarkStart w:id="2375" w:name="_Hlk497144372"/>
      <w:ins w:id="2376" w:author="Dorin PANAITOPOL" w:date="2022-03-07T12:12:00Z">
        <w:r w:rsidRPr="00F95B02">
          <w:rPr>
            <w:rFonts w:eastAsia="Yu Mincho"/>
          </w:rPr>
          <w:t xml:space="preserve">Table 5.3.2-1: </w:t>
        </w:r>
        <w:bookmarkEnd w:id="2375"/>
        <w:commentRangeStart w:id="2377"/>
        <w:r w:rsidRPr="00F35390">
          <w:rPr>
            <w:rFonts w:eastAsia="Yu Mincho"/>
            <w:rPrChange w:id="2378" w:author="Dorin PANAITOPOL" w:date="2022-03-07T12:36:00Z">
              <w:rPr>
                <w:rFonts w:eastAsia="Yu Mincho"/>
                <w:i/>
              </w:rPr>
            </w:rPrChange>
          </w:rPr>
          <w:t>Transmission bandwidth configuration</w:t>
        </w:r>
        <w:r w:rsidRPr="00F95B02">
          <w:rPr>
            <w:rFonts w:eastAsia="Yu Mincho"/>
          </w:rPr>
          <w:t xml:space="preserve"> </w:t>
        </w:r>
      </w:ins>
      <w:commentRangeEnd w:id="2377"/>
      <w:ins w:id="2379" w:author="Dorin PANAITOPOL" w:date="2022-03-07T12:36:00Z">
        <w:r w:rsidR="00F35390">
          <w:rPr>
            <w:rStyle w:val="CommentReference"/>
            <w:rFonts w:ascii="Times New Roman" w:hAnsi="Times New Roman"/>
            <w:b w:val="0"/>
          </w:rPr>
          <w:commentReference w:id="2377"/>
        </w:r>
      </w:ins>
      <w:ins w:id="2380" w:author="Dorin PANAITOPOL" w:date="2022-03-07T12:12:00Z">
        <w:r w:rsidRPr="00F95B02">
          <w:rPr>
            <w:rFonts w:eastAsia="Yu Mincho"/>
          </w:rPr>
          <w:t>N</w:t>
        </w:r>
        <w:r w:rsidRPr="00F95B02">
          <w:rPr>
            <w:rFonts w:eastAsia="Yu Mincho"/>
            <w:vertAlign w:val="subscript"/>
          </w:rPr>
          <w:t>RB</w:t>
        </w:r>
        <w:r w:rsidRPr="00F95B02">
          <w:rPr>
            <w:rFonts w:eastAsia="Yu Mincho"/>
          </w:rPr>
          <w:t xml:space="preserve"> for FR1</w:t>
        </w:r>
      </w:ins>
    </w:p>
    <w:tbl>
      <w:tblPr>
        <w:tblStyle w:val="TableGrid"/>
        <w:tblW w:w="5796" w:type="dxa"/>
        <w:jc w:val="center"/>
        <w:tblLayout w:type="fixed"/>
        <w:tblLook w:val="04A0" w:firstRow="1" w:lastRow="0" w:firstColumn="1" w:lastColumn="0" w:noHBand="0" w:noVBand="1"/>
      </w:tblPr>
      <w:tblGrid>
        <w:gridCol w:w="1127"/>
        <w:gridCol w:w="1167"/>
        <w:gridCol w:w="1167"/>
        <w:gridCol w:w="1167"/>
        <w:gridCol w:w="1168"/>
      </w:tblGrid>
      <w:tr w:rsidR="009F6D15" w14:paraId="25777F5E" w14:textId="77777777" w:rsidTr="00E17859">
        <w:trPr>
          <w:cantSplit/>
          <w:jc w:val="center"/>
          <w:ins w:id="2381" w:author="Dorin PANAITOPOL" w:date="2022-03-07T12:12:00Z"/>
        </w:trPr>
        <w:tc>
          <w:tcPr>
            <w:tcW w:w="1127" w:type="dxa"/>
            <w:vMerge w:val="restart"/>
          </w:tcPr>
          <w:p w14:paraId="5075752E" w14:textId="77777777" w:rsidR="009F6D15" w:rsidRDefault="009F6D15" w:rsidP="00E17859">
            <w:pPr>
              <w:pStyle w:val="TAH"/>
              <w:rPr>
                <w:ins w:id="2382" w:author="Dorin PANAITOPOL" w:date="2022-03-07T12:12:00Z"/>
                <w:rFonts w:eastAsia="Yu Mincho"/>
              </w:rPr>
            </w:pPr>
            <w:ins w:id="2383" w:author="Dorin PANAITOPOL" w:date="2022-03-07T12:12:00Z">
              <w:r w:rsidRPr="00392345">
                <w:rPr>
                  <w:rFonts w:eastAsia="Yu Mincho"/>
                </w:rPr>
                <w:t>SCS (kHz)</w:t>
              </w:r>
            </w:ins>
          </w:p>
        </w:tc>
        <w:tc>
          <w:tcPr>
            <w:tcW w:w="1167" w:type="dxa"/>
          </w:tcPr>
          <w:p w14:paraId="451D57D4" w14:textId="77777777" w:rsidR="009F6D15" w:rsidRDefault="009F6D15" w:rsidP="00E17859">
            <w:pPr>
              <w:pStyle w:val="TAH"/>
              <w:rPr>
                <w:ins w:id="2384" w:author="Dorin PANAITOPOL" w:date="2022-03-07T12:12:00Z"/>
                <w:rFonts w:eastAsia="Yu Mincho"/>
              </w:rPr>
            </w:pPr>
            <w:ins w:id="2385" w:author="Dorin PANAITOPOL" w:date="2022-03-07T12:12:00Z">
              <w:r w:rsidRPr="00392345">
                <w:rPr>
                  <w:rFonts w:eastAsia="Yu Mincho"/>
                </w:rPr>
                <w:t>5</w:t>
              </w:r>
              <w:r>
                <w:rPr>
                  <w:rFonts w:hint="eastAsia"/>
                  <w:lang w:eastAsia="zh-CN"/>
                </w:rPr>
                <w:t xml:space="preserve"> </w:t>
              </w:r>
              <w:r w:rsidRPr="00392345">
                <w:rPr>
                  <w:rFonts w:eastAsia="Yu Mincho"/>
                </w:rPr>
                <w:t>MHz</w:t>
              </w:r>
            </w:ins>
          </w:p>
        </w:tc>
        <w:tc>
          <w:tcPr>
            <w:tcW w:w="1167" w:type="dxa"/>
          </w:tcPr>
          <w:p w14:paraId="11BF2BFF" w14:textId="77777777" w:rsidR="009F6D15" w:rsidRDefault="009F6D15" w:rsidP="00E17859">
            <w:pPr>
              <w:pStyle w:val="TAH"/>
              <w:rPr>
                <w:ins w:id="2386" w:author="Dorin PANAITOPOL" w:date="2022-03-07T12:12:00Z"/>
                <w:rFonts w:eastAsia="Yu Mincho"/>
              </w:rPr>
            </w:pPr>
            <w:ins w:id="2387" w:author="Dorin PANAITOPOL" w:date="2022-03-07T12:12:00Z">
              <w:r w:rsidRPr="00392345">
                <w:rPr>
                  <w:rFonts w:eastAsia="Yu Mincho"/>
                </w:rPr>
                <w:t>10</w:t>
              </w:r>
              <w:r>
                <w:rPr>
                  <w:rFonts w:hint="eastAsia"/>
                  <w:lang w:eastAsia="zh-CN"/>
                </w:rPr>
                <w:t xml:space="preserve"> </w:t>
              </w:r>
              <w:r w:rsidRPr="00392345">
                <w:rPr>
                  <w:rFonts w:eastAsia="Yu Mincho"/>
                </w:rPr>
                <w:t>MHz</w:t>
              </w:r>
            </w:ins>
          </w:p>
        </w:tc>
        <w:tc>
          <w:tcPr>
            <w:tcW w:w="1167" w:type="dxa"/>
          </w:tcPr>
          <w:p w14:paraId="6E079027" w14:textId="77777777" w:rsidR="009F6D15" w:rsidRDefault="009F6D15" w:rsidP="00E17859">
            <w:pPr>
              <w:pStyle w:val="TAH"/>
              <w:rPr>
                <w:ins w:id="2388" w:author="Dorin PANAITOPOL" w:date="2022-03-07T12:12:00Z"/>
                <w:rFonts w:eastAsia="Yu Mincho"/>
              </w:rPr>
            </w:pPr>
            <w:ins w:id="2389" w:author="Dorin PANAITOPOL" w:date="2022-03-07T12:12:00Z">
              <w:r w:rsidRPr="00392345">
                <w:rPr>
                  <w:rFonts w:eastAsia="Yu Mincho"/>
                </w:rPr>
                <w:t>15</w:t>
              </w:r>
              <w:r>
                <w:rPr>
                  <w:rFonts w:hint="eastAsia"/>
                  <w:lang w:eastAsia="zh-CN"/>
                </w:rPr>
                <w:t xml:space="preserve"> </w:t>
              </w:r>
              <w:r w:rsidRPr="00392345">
                <w:rPr>
                  <w:rFonts w:eastAsia="Yu Mincho"/>
                </w:rPr>
                <w:t>MHz</w:t>
              </w:r>
            </w:ins>
          </w:p>
        </w:tc>
        <w:tc>
          <w:tcPr>
            <w:tcW w:w="1168" w:type="dxa"/>
          </w:tcPr>
          <w:p w14:paraId="3332230D" w14:textId="77777777" w:rsidR="009F6D15" w:rsidRDefault="009F6D15" w:rsidP="00E17859">
            <w:pPr>
              <w:pStyle w:val="TAH"/>
              <w:rPr>
                <w:ins w:id="2390" w:author="Dorin PANAITOPOL" w:date="2022-03-07T12:12:00Z"/>
                <w:rFonts w:eastAsia="Yu Mincho"/>
              </w:rPr>
            </w:pPr>
            <w:ins w:id="2391" w:author="Dorin PANAITOPOL" w:date="2022-03-07T12:12:00Z">
              <w:r w:rsidRPr="00392345">
                <w:rPr>
                  <w:rFonts w:eastAsia="Yu Mincho"/>
                </w:rPr>
                <w:t>20 MHz</w:t>
              </w:r>
            </w:ins>
          </w:p>
        </w:tc>
      </w:tr>
      <w:tr w:rsidR="009F6D15" w14:paraId="1FF628DD" w14:textId="77777777" w:rsidTr="00E17859">
        <w:trPr>
          <w:cantSplit/>
          <w:jc w:val="center"/>
          <w:ins w:id="2392" w:author="Dorin PANAITOPOL" w:date="2022-03-07T12:12:00Z"/>
        </w:trPr>
        <w:tc>
          <w:tcPr>
            <w:tcW w:w="1127" w:type="dxa"/>
            <w:vMerge/>
          </w:tcPr>
          <w:p w14:paraId="745E0439" w14:textId="77777777" w:rsidR="009F6D15" w:rsidRDefault="009F6D15" w:rsidP="00E17859">
            <w:pPr>
              <w:pStyle w:val="TAC"/>
              <w:rPr>
                <w:ins w:id="2393" w:author="Dorin PANAITOPOL" w:date="2022-03-07T12:12:00Z"/>
                <w:rFonts w:eastAsia="Yu Mincho"/>
              </w:rPr>
            </w:pPr>
          </w:p>
        </w:tc>
        <w:tc>
          <w:tcPr>
            <w:tcW w:w="1167" w:type="dxa"/>
          </w:tcPr>
          <w:p w14:paraId="55D4FF0F" w14:textId="77777777" w:rsidR="009F6D15" w:rsidRDefault="009F6D15" w:rsidP="00E17859">
            <w:pPr>
              <w:pStyle w:val="TAC"/>
              <w:rPr>
                <w:ins w:id="2394" w:author="Dorin PANAITOPOL" w:date="2022-03-07T12:12:00Z"/>
                <w:rFonts w:eastAsia="Yu Mincho"/>
              </w:rPr>
            </w:pPr>
            <w:ins w:id="2395" w:author="Dorin PANAITOPOL" w:date="2022-03-07T12:12:00Z">
              <w:r w:rsidRPr="00F95B02">
                <w:rPr>
                  <w:rFonts w:eastAsia="Yu Mincho"/>
                </w:rPr>
                <w:t>N</w:t>
              </w:r>
              <w:r w:rsidRPr="00F95B02">
                <w:rPr>
                  <w:rFonts w:eastAsia="Yu Mincho"/>
                  <w:vertAlign w:val="subscript"/>
                </w:rPr>
                <w:t>RB</w:t>
              </w:r>
            </w:ins>
          </w:p>
        </w:tc>
        <w:tc>
          <w:tcPr>
            <w:tcW w:w="1167" w:type="dxa"/>
          </w:tcPr>
          <w:p w14:paraId="6749C221" w14:textId="77777777" w:rsidR="009F6D15" w:rsidRDefault="009F6D15" w:rsidP="00E17859">
            <w:pPr>
              <w:pStyle w:val="TAC"/>
              <w:rPr>
                <w:ins w:id="2396" w:author="Dorin PANAITOPOL" w:date="2022-03-07T12:12:00Z"/>
                <w:rFonts w:eastAsia="Yu Mincho"/>
              </w:rPr>
            </w:pPr>
            <w:ins w:id="2397" w:author="Dorin PANAITOPOL" w:date="2022-03-07T12:12:00Z">
              <w:r w:rsidRPr="00F95B02">
                <w:rPr>
                  <w:rFonts w:eastAsia="Yu Mincho"/>
                </w:rPr>
                <w:t>N</w:t>
              </w:r>
              <w:r w:rsidRPr="00F95B02">
                <w:rPr>
                  <w:rFonts w:eastAsia="Yu Mincho"/>
                  <w:vertAlign w:val="subscript"/>
                </w:rPr>
                <w:t>RB</w:t>
              </w:r>
            </w:ins>
          </w:p>
        </w:tc>
        <w:tc>
          <w:tcPr>
            <w:tcW w:w="1167" w:type="dxa"/>
          </w:tcPr>
          <w:p w14:paraId="13A96A78" w14:textId="77777777" w:rsidR="009F6D15" w:rsidRDefault="009F6D15" w:rsidP="00E17859">
            <w:pPr>
              <w:pStyle w:val="TAC"/>
              <w:rPr>
                <w:ins w:id="2398" w:author="Dorin PANAITOPOL" w:date="2022-03-07T12:12:00Z"/>
                <w:rFonts w:eastAsia="Yu Mincho"/>
              </w:rPr>
            </w:pPr>
            <w:ins w:id="2399" w:author="Dorin PANAITOPOL" w:date="2022-03-07T12:12:00Z">
              <w:r w:rsidRPr="00F95B02">
                <w:rPr>
                  <w:rFonts w:eastAsia="Yu Mincho"/>
                </w:rPr>
                <w:t>N</w:t>
              </w:r>
              <w:r w:rsidRPr="00F95B02">
                <w:rPr>
                  <w:rFonts w:eastAsia="Yu Mincho"/>
                  <w:vertAlign w:val="subscript"/>
                </w:rPr>
                <w:t>RB</w:t>
              </w:r>
            </w:ins>
          </w:p>
        </w:tc>
        <w:tc>
          <w:tcPr>
            <w:tcW w:w="1168" w:type="dxa"/>
          </w:tcPr>
          <w:p w14:paraId="65664872" w14:textId="77777777" w:rsidR="009F6D15" w:rsidRDefault="009F6D15" w:rsidP="00E17859">
            <w:pPr>
              <w:pStyle w:val="TAC"/>
              <w:rPr>
                <w:ins w:id="2400" w:author="Dorin PANAITOPOL" w:date="2022-03-07T12:12:00Z"/>
                <w:rFonts w:eastAsia="Yu Mincho"/>
              </w:rPr>
            </w:pPr>
            <w:ins w:id="2401" w:author="Dorin PANAITOPOL" w:date="2022-03-07T12:12:00Z">
              <w:r w:rsidRPr="00F95B02">
                <w:rPr>
                  <w:rFonts w:eastAsia="Yu Mincho"/>
                </w:rPr>
                <w:t>N</w:t>
              </w:r>
              <w:r w:rsidRPr="00F95B02">
                <w:rPr>
                  <w:rFonts w:eastAsia="Yu Mincho"/>
                  <w:vertAlign w:val="subscript"/>
                </w:rPr>
                <w:t>RB</w:t>
              </w:r>
            </w:ins>
          </w:p>
        </w:tc>
      </w:tr>
      <w:tr w:rsidR="009F6D15" w14:paraId="08DACBBB" w14:textId="77777777" w:rsidTr="00E17859">
        <w:trPr>
          <w:cantSplit/>
          <w:jc w:val="center"/>
          <w:ins w:id="2402" w:author="Dorin PANAITOPOL" w:date="2022-03-07T12:12:00Z"/>
        </w:trPr>
        <w:tc>
          <w:tcPr>
            <w:tcW w:w="1127" w:type="dxa"/>
          </w:tcPr>
          <w:p w14:paraId="418A6BE5" w14:textId="77777777" w:rsidR="009F6D15" w:rsidRDefault="009F6D15" w:rsidP="00E17859">
            <w:pPr>
              <w:pStyle w:val="TAC"/>
              <w:rPr>
                <w:ins w:id="2403" w:author="Dorin PANAITOPOL" w:date="2022-03-07T12:12:00Z"/>
                <w:rFonts w:eastAsia="Yu Mincho"/>
              </w:rPr>
            </w:pPr>
            <w:ins w:id="2404" w:author="Dorin PANAITOPOL" w:date="2022-03-07T12:12:00Z">
              <w:r w:rsidRPr="00F95B02">
                <w:rPr>
                  <w:rFonts w:eastAsia="Yu Mincho"/>
                </w:rPr>
                <w:t>15</w:t>
              </w:r>
            </w:ins>
          </w:p>
        </w:tc>
        <w:tc>
          <w:tcPr>
            <w:tcW w:w="1167" w:type="dxa"/>
          </w:tcPr>
          <w:p w14:paraId="765A0036" w14:textId="77777777" w:rsidR="009F6D15" w:rsidRDefault="009F6D15" w:rsidP="00E17859">
            <w:pPr>
              <w:pStyle w:val="TAC"/>
              <w:rPr>
                <w:ins w:id="2405" w:author="Dorin PANAITOPOL" w:date="2022-03-07T12:12:00Z"/>
                <w:rFonts w:eastAsia="Yu Mincho"/>
              </w:rPr>
            </w:pPr>
            <w:ins w:id="2406" w:author="Dorin PANAITOPOL" w:date="2022-03-07T12:12:00Z">
              <w:r w:rsidRPr="00F95B02">
                <w:rPr>
                  <w:rFonts w:eastAsia="Yu Mincho"/>
                </w:rPr>
                <w:t>25</w:t>
              </w:r>
            </w:ins>
          </w:p>
        </w:tc>
        <w:tc>
          <w:tcPr>
            <w:tcW w:w="1167" w:type="dxa"/>
          </w:tcPr>
          <w:p w14:paraId="75C71784" w14:textId="77777777" w:rsidR="009F6D15" w:rsidRDefault="009F6D15" w:rsidP="00E17859">
            <w:pPr>
              <w:pStyle w:val="TAC"/>
              <w:rPr>
                <w:ins w:id="2407" w:author="Dorin PANAITOPOL" w:date="2022-03-07T12:12:00Z"/>
                <w:rFonts w:eastAsia="Yu Mincho"/>
              </w:rPr>
            </w:pPr>
            <w:ins w:id="2408" w:author="Dorin PANAITOPOL" w:date="2022-03-07T12:12:00Z">
              <w:r w:rsidRPr="00F95B02">
                <w:rPr>
                  <w:rFonts w:eastAsia="Yu Mincho"/>
                </w:rPr>
                <w:t>52</w:t>
              </w:r>
            </w:ins>
          </w:p>
        </w:tc>
        <w:tc>
          <w:tcPr>
            <w:tcW w:w="1167" w:type="dxa"/>
          </w:tcPr>
          <w:p w14:paraId="71DE258D" w14:textId="77777777" w:rsidR="009F6D15" w:rsidRDefault="009F6D15" w:rsidP="00E17859">
            <w:pPr>
              <w:pStyle w:val="TAC"/>
              <w:rPr>
                <w:ins w:id="2409" w:author="Dorin PANAITOPOL" w:date="2022-03-07T12:12:00Z"/>
                <w:rFonts w:eastAsia="Yu Mincho"/>
              </w:rPr>
            </w:pPr>
            <w:ins w:id="2410" w:author="Dorin PANAITOPOL" w:date="2022-03-07T12:12:00Z">
              <w:r w:rsidRPr="00F95B02">
                <w:rPr>
                  <w:rFonts w:eastAsia="Yu Mincho"/>
                </w:rPr>
                <w:t>79</w:t>
              </w:r>
            </w:ins>
          </w:p>
        </w:tc>
        <w:tc>
          <w:tcPr>
            <w:tcW w:w="1168" w:type="dxa"/>
          </w:tcPr>
          <w:p w14:paraId="72538323" w14:textId="77777777" w:rsidR="009F6D15" w:rsidRDefault="009F6D15" w:rsidP="00E17859">
            <w:pPr>
              <w:pStyle w:val="TAC"/>
              <w:rPr>
                <w:ins w:id="2411" w:author="Dorin PANAITOPOL" w:date="2022-03-07T12:12:00Z"/>
                <w:rFonts w:eastAsia="Yu Mincho"/>
              </w:rPr>
            </w:pPr>
            <w:ins w:id="2412" w:author="Dorin PANAITOPOL" w:date="2022-03-07T12:12:00Z">
              <w:r w:rsidRPr="00F95B02">
                <w:rPr>
                  <w:rFonts w:eastAsia="Yu Mincho"/>
                </w:rPr>
                <w:t>106</w:t>
              </w:r>
            </w:ins>
          </w:p>
        </w:tc>
      </w:tr>
      <w:tr w:rsidR="009F6D15" w14:paraId="11C153DC" w14:textId="77777777" w:rsidTr="00E17859">
        <w:trPr>
          <w:cantSplit/>
          <w:jc w:val="center"/>
          <w:ins w:id="2413" w:author="Dorin PANAITOPOL" w:date="2022-03-07T12:12:00Z"/>
        </w:trPr>
        <w:tc>
          <w:tcPr>
            <w:tcW w:w="1127" w:type="dxa"/>
          </w:tcPr>
          <w:p w14:paraId="4CC67BB5" w14:textId="77777777" w:rsidR="009F6D15" w:rsidRPr="00F95B02" w:rsidRDefault="009F6D15" w:rsidP="00E17859">
            <w:pPr>
              <w:pStyle w:val="TAC"/>
              <w:rPr>
                <w:ins w:id="2414" w:author="Dorin PANAITOPOL" w:date="2022-03-07T12:12:00Z"/>
                <w:rFonts w:eastAsia="Yu Mincho"/>
              </w:rPr>
            </w:pPr>
            <w:ins w:id="2415" w:author="Dorin PANAITOPOL" w:date="2022-03-07T12:12:00Z">
              <w:r w:rsidRPr="00F95B02">
                <w:rPr>
                  <w:rFonts w:eastAsia="Yu Mincho"/>
                </w:rPr>
                <w:t>30</w:t>
              </w:r>
            </w:ins>
          </w:p>
        </w:tc>
        <w:tc>
          <w:tcPr>
            <w:tcW w:w="1167" w:type="dxa"/>
          </w:tcPr>
          <w:p w14:paraId="7584A020" w14:textId="77777777" w:rsidR="009F6D15" w:rsidRPr="00F95B02" w:rsidRDefault="009F6D15" w:rsidP="00E17859">
            <w:pPr>
              <w:pStyle w:val="TAC"/>
              <w:rPr>
                <w:ins w:id="2416" w:author="Dorin PANAITOPOL" w:date="2022-03-07T12:12:00Z"/>
                <w:rFonts w:eastAsia="Yu Mincho"/>
              </w:rPr>
            </w:pPr>
            <w:ins w:id="2417" w:author="Dorin PANAITOPOL" w:date="2022-03-07T12:12:00Z">
              <w:r w:rsidRPr="00F95B02">
                <w:rPr>
                  <w:rFonts w:eastAsia="Yu Mincho"/>
                </w:rPr>
                <w:t>11</w:t>
              </w:r>
            </w:ins>
          </w:p>
        </w:tc>
        <w:tc>
          <w:tcPr>
            <w:tcW w:w="1167" w:type="dxa"/>
          </w:tcPr>
          <w:p w14:paraId="7BFFCF80" w14:textId="77777777" w:rsidR="009F6D15" w:rsidRPr="00F95B02" w:rsidRDefault="009F6D15" w:rsidP="00E17859">
            <w:pPr>
              <w:pStyle w:val="TAC"/>
              <w:rPr>
                <w:ins w:id="2418" w:author="Dorin PANAITOPOL" w:date="2022-03-07T12:12:00Z"/>
                <w:rFonts w:eastAsia="Yu Mincho"/>
              </w:rPr>
            </w:pPr>
            <w:ins w:id="2419" w:author="Dorin PANAITOPOL" w:date="2022-03-07T12:12:00Z">
              <w:r w:rsidRPr="00F95B02">
                <w:rPr>
                  <w:rFonts w:eastAsia="Yu Mincho"/>
                </w:rPr>
                <w:t>24</w:t>
              </w:r>
            </w:ins>
          </w:p>
        </w:tc>
        <w:tc>
          <w:tcPr>
            <w:tcW w:w="1167" w:type="dxa"/>
          </w:tcPr>
          <w:p w14:paraId="1FC866A6" w14:textId="77777777" w:rsidR="009F6D15" w:rsidRPr="00F95B02" w:rsidRDefault="009F6D15" w:rsidP="00E17859">
            <w:pPr>
              <w:pStyle w:val="TAC"/>
              <w:rPr>
                <w:ins w:id="2420" w:author="Dorin PANAITOPOL" w:date="2022-03-07T12:12:00Z"/>
                <w:rFonts w:eastAsia="Yu Mincho"/>
              </w:rPr>
            </w:pPr>
            <w:ins w:id="2421" w:author="Dorin PANAITOPOL" w:date="2022-03-07T12:12:00Z">
              <w:r w:rsidRPr="00F95B02">
                <w:rPr>
                  <w:rFonts w:eastAsia="Yu Mincho"/>
                </w:rPr>
                <w:t>38</w:t>
              </w:r>
            </w:ins>
          </w:p>
        </w:tc>
        <w:tc>
          <w:tcPr>
            <w:tcW w:w="1168" w:type="dxa"/>
          </w:tcPr>
          <w:p w14:paraId="6616BF9A" w14:textId="77777777" w:rsidR="009F6D15" w:rsidRPr="00F95B02" w:rsidRDefault="009F6D15" w:rsidP="00E17859">
            <w:pPr>
              <w:pStyle w:val="TAC"/>
              <w:rPr>
                <w:ins w:id="2422" w:author="Dorin PANAITOPOL" w:date="2022-03-07T12:12:00Z"/>
                <w:rFonts w:eastAsia="Yu Mincho"/>
              </w:rPr>
            </w:pPr>
            <w:ins w:id="2423" w:author="Dorin PANAITOPOL" w:date="2022-03-07T12:12:00Z">
              <w:r w:rsidRPr="00F95B02">
                <w:rPr>
                  <w:rFonts w:eastAsia="Yu Mincho"/>
                </w:rPr>
                <w:t>51</w:t>
              </w:r>
            </w:ins>
          </w:p>
        </w:tc>
      </w:tr>
      <w:tr w:rsidR="009F6D15" w14:paraId="54170235" w14:textId="77777777" w:rsidTr="00E17859">
        <w:trPr>
          <w:cantSplit/>
          <w:jc w:val="center"/>
          <w:ins w:id="2424" w:author="Dorin PANAITOPOL" w:date="2022-03-07T12:12:00Z"/>
        </w:trPr>
        <w:tc>
          <w:tcPr>
            <w:tcW w:w="1127" w:type="dxa"/>
          </w:tcPr>
          <w:p w14:paraId="40BADB64" w14:textId="77777777" w:rsidR="009F6D15" w:rsidRPr="00F95B02" w:rsidRDefault="009F6D15" w:rsidP="00E17859">
            <w:pPr>
              <w:pStyle w:val="TAC"/>
              <w:rPr>
                <w:ins w:id="2425" w:author="Dorin PANAITOPOL" w:date="2022-03-07T12:12:00Z"/>
                <w:rFonts w:eastAsia="Yu Mincho"/>
              </w:rPr>
            </w:pPr>
            <w:ins w:id="2426" w:author="Dorin PANAITOPOL" w:date="2022-03-07T12:12:00Z">
              <w:r w:rsidRPr="00F95B02">
                <w:rPr>
                  <w:rFonts w:eastAsia="Yu Mincho"/>
                </w:rPr>
                <w:t>60</w:t>
              </w:r>
            </w:ins>
          </w:p>
        </w:tc>
        <w:tc>
          <w:tcPr>
            <w:tcW w:w="1167" w:type="dxa"/>
          </w:tcPr>
          <w:p w14:paraId="5B7F5535" w14:textId="77777777" w:rsidR="009F6D15" w:rsidRPr="00F95B02" w:rsidRDefault="009F6D15" w:rsidP="00E17859">
            <w:pPr>
              <w:pStyle w:val="TAC"/>
              <w:rPr>
                <w:ins w:id="2427" w:author="Dorin PANAITOPOL" w:date="2022-03-07T12:12:00Z"/>
                <w:rFonts w:eastAsia="Yu Mincho"/>
              </w:rPr>
            </w:pPr>
            <w:ins w:id="2428" w:author="Dorin PANAITOPOL" w:date="2022-03-07T12:12:00Z">
              <w:r w:rsidRPr="00F95B02">
                <w:rPr>
                  <w:rFonts w:eastAsia="Yu Mincho"/>
                </w:rPr>
                <w:t>N/A</w:t>
              </w:r>
            </w:ins>
          </w:p>
        </w:tc>
        <w:tc>
          <w:tcPr>
            <w:tcW w:w="1167" w:type="dxa"/>
          </w:tcPr>
          <w:p w14:paraId="3EF4AFD7" w14:textId="77777777" w:rsidR="009F6D15" w:rsidRPr="00F95B02" w:rsidRDefault="009F6D15" w:rsidP="00E17859">
            <w:pPr>
              <w:pStyle w:val="TAC"/>
              <w:rPr>
                <w:ins w:id="2429" w:author="Dorin PANAITOPOL" w:date="2022-03-07T12:12:00Z"/>
                <w:rFonts w:eastAsia="Yu Mincho"/>
              </w:rPr>
            </w:pPr>
            <w:ins w:id="2430" w:author="Dorin PANAITOPOL" w:date="2022-03-07T12:12:00Z">
              <w:r w:rsidRPr="00F95B02">
                <w:rPr>
                  <w:rFonts w:eastAsia="Yu Mincho"/>
                </w:rPr>
                <w:t>11</w:t>
              </w:r>
            </w:ins>
          </w:p>
        </w:tc>
        <w:tc>
          <w:tcPr>
            <w:tcW w:w="1167" w:type="dxa"/>
          </w:tcPr>
          <w:p w14:paraId="4C0A9FED" w14:textId="77777777" w:rsidR="009F6D15" w:rsidRPr="00F95B02" w:rsidRDefault="009F6D15" w:rsidP="00E17859">
            <w:pPr>
              <w:pStyle w:val="TAC"/>
              <w:rPr>
                <w:ins w:id="2431" w:author="Dorin PANAITOPOL" w:date="2022-03-07T12:12:00Z"/>
                <w:rFonts w:eastAsia="Yu Mincho"/>
              </w:rPr>
            </w:pPr>
            <w:ins w:id="2432" w:author="Dorin PANAITOPOL" w:date="2022-03-07T12:12:00Z">
              <w:r w:rsidRPr="00F95B02">
                <w:rPr>
                  <w:rFonts w:eastAsia="Yu Mincho"/>
                </w:rPr>
                <w:t>18</w:t>
              </w:r>
            </w:ins>
          </w:p>
        </w:tc>
        <w:tc>
          <w:tcPr>
            <w:tcW w:w="1168" w:type="dxa"/>
          </w:tcPr>
          <w:p w14:paraId="4EA61240" w14:textId="77777777" w:rsidR="009F6D15" w:rsidRPr="00F95B02" w:rsidRDefault="009F6D15" w:rsidP="00E17859">
            <w:pPr>
              <w:pStyle w:val="TAC"/>
              <w:rPr>
                <w:ins w:id="2433" w:author="Dorin PANAITOPOL" w:date="2022-03-07T12:12:00Z"/>
                <w:rFonts w:eastAsia="Yu Mincho"/>
              </w:rPr>
            </w:pPr>
            <w:ins w:id="2434" w:author="Dorin PANAITOPOL" w:date="2022-03-07T12:12:00Z">
              <w:r w:rsidRPr="00F95B02">
                <w:rPr>
                  <w:rFonts w:eastAsia="Yu Mincho"/>
                </w:rPr>
                <w:t>24</w:t>
              </w:r>
            </w:ins>
          </w:p>
        </w:tc>
      </w:tr>
    </w:tbl>
    <w:p w14:paraId="11BC86BF" w14:textId="77777777" w:rsidR="009F6D15" w:rsidRPr="00CD4556" w:rsidRDefault="009F6D15" w:rsidP="009F6D15">
      <w:pPr>
        <w:rPr>
          <w:ins w:id="2435" w:author="Dorin PANAITOPOL" w:date="2022-03-07T12:12:00Z"/>
        </w:rPr>
      </w:pPr>
    </w:p>
    <w:p w14:paraId="0889F88D" w14:textId="77777777" w:rsidR="009F6D15" w:rsidRPr="00F95B02" w:rsidRDefault="009F6D15" w:rsidP="009F6D15">
      <w:pPr>
        <w:pStyle w:val="NO"/>
        <w:rPr>
          <w:ins w:id="2436" w:author="Dorin PANAITOPOL" w:date="2022-03-07T12:12:00Z"/>
          <w:rFonts w:eastAsia="Yu Mincho"/>
        </w:rPr>
      </w:pPr>
      <w:ins w:id="2437" w:author="Dorin PANAITOPOL" w:date="2022-03-07T12:12:00Z">
        <w:r w:rsidRPr="00F95B02">
          <w:rPr>
            <w:rFonts w:eastAsia="Yu Mincho"/>
          </w:rPr>
          <w:t>NOTE:</w:t>
        </w:r>
        <w:r w:rsidRPr="00F95B02">
          <w:rPr>
            <w:rFonts w:eastAsia="Yu Mincho"/>
          </w:rPr>
          <w:tab/>
        </w:r>
        <w:r w:rsidRPr="00F95B02">
          <w:t xml:space="preserve">All Tx and Rx requirements are defined based on </w:t>
        </w:r>
        <w:r w:rsidRPr="00F95B02">
          <w:rPr>
            <w:i/>
          </w:rPr>
          <w:t>transmission bandwidth configuration</w:t>
        </w:r>
        <w:r w:rsidRPr="00F95B02">
          <w:t xml:space="preserve"> specified in </w:t>
        </w:r>
        <w:r w:rsidRPr="00F95B02">
          <w:rPr>
            <w:rFonts w:eastAsia="Yu Mincho"/>
          </w:rPr>
          <w:t>table 5.3.2-1 for FR1.</w:t>
        </w:r>
      </w:ins>
    </w:p>
    <w:p w14:paraId="3010DE50" w14:textId="77777777" w:rsidR="009F6D15" w:rsidRPr="00F95B02" w:rsidRDefault="009F6D15" w:rsidP="009F6D15">
      <w:pPr>
        <w:pStyle w:val="Heading3"/>
        <w:rPr>
          <w:ins w:id="2438" w:author="Dorin PANAITOPOL" w:date="2022-03-07T12:12:00Z"/>
          <w:rFonts w:eastAsia="Yu Mincho"/>
        </w:rPr>
      </w:pPr>
      <w:bookmarkStart w:id="2439" w:name="_Toc13080139"/>
      <w:bookmarkStart w:id="2440" w:name="_Toc29811635"/>
      <w:bookmarkStart w:id="2441" w:name="_Toc36817187"/>
      <w:bookmarkStart w:id="2442" w:name="_Toc37260103"/>
      <w:bookmarkStart w:id="2443" w:name="_Toc37267491"/>
      <w:bookmarkStart w:id="2444" w:name="_Toc44712093"/>
      <w:bookmarkStart w:id="2445" w:name="_Toc45893406"/>
      <w:bookmarkStart w:id="2446" w:name="_Toc53178133"/>
      <w:bookmarkStart w:id="2447" w:name="_Toc53178584"/>
      <w:bookmarkStart w:id="2448" w:name="_Toc61178810"/>
      <w:bookmarkStart w:id="2449" w:name="_Toc61179280"/>
      <w:bookmarkStart w:id="2450" w:name="_Toc67916576"/>
      <w:bookmarkStart w:id="2451" w:name="_Toc74663174"/>
      <w:bookmarkStart w:id="2452" w:name="_Toc82621714"/>
      <w:bookmarkStart w:id="2453" w:name="_Toc90422561"/>
      <w:bookmarkStart w:id="2454" w:name="_Toc97568031"/>
      <w:bookmarkEnd w:id="2367"/>
      <w:ins w:id="2455" w:author="Dorin PANAITOPOL" w:date="2022-03-07T12:12:00Z">
        <w:r w:rsidRPr="00F95B02">
          <w:rPr>
            <w:rFonts w:eastAsia="Yu Mincho"/>
          </w:rPr>
          <w:t>5.3.3</w:t>
        </w:r>
        <w:r w:rsidRPr="00F95B02">
          <w:rPr>
            <w:rFonts w:eastAsia="Yu Mincho"/>
          </w:rPr>
          <w:tab/>
        </w:r>
        <w:r w:rsidRPr="00782800">
          <w:rPr>
            <w:rFonts w:eastAsia="Yu Mincho"/>
          </w:rPr>
          <w:t xml:space="preserve">Minimum guardband and </w:t>
        </w:r>
        <w:commentRangeStart w:id="2456"/>
        <w:r w:rsidRPr="00F35390">
          <w:rPr>
            <w:rFonts w:eastAsia="Yu Mincho"/>
            <w:rPrChange w:id="2457" w:author="Dorin PANAITOPOL" w:date="2022-03-07T12:35:00Z">
              <w:rPr>
                <w:rFonts w:eastAsia="Yu Mincho"/>
                <w:i/>
              </w:rPr>
            </w:rPrChange>
          </w:rPr>
          <w:t>transmission bandwidth configuration</w:t>
        </w:r>
      </w:ins>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commentRangeEnd w:id="2456"/>
      <w:ins w:id="2458" w:author="Dorin PANAITOPOL" w:date="2022-03-07T12:29:00Z">
        <w:r w:rsidR="00681075" w:rsidRPr="00782800">
          <w:rPr>
            <w:rStyle w:val="CommentReference"/>
            <w:rFonts w:ascii="Times New Roman" w:hAnsi="Times New Roman"/>
          </w:rPr>
          <w:commentReference w:id="2456"/>
        </w:r>
      </w:ins>
      <w:bookmarkEnd w:id="2454"/>
    </w:p>
    <w:p w14:paraId="122D7988" w14:textId="77777777" w:rsidR="009F6D15" w:rsidRPr="00F95B02" w:rsidRDefault="009F6D15" w:rsidP="009F6D15">
      <w:pPr>
        <w:rPr>
          <w:ins w:id="2459" w:author="Dorin PANAITOPOL" w:date="2022-03-07T12:12:00Z"/>
          <w:rFonts w:eastAsia="Yu Mincho"/>
        </w:rPr>
      </w:pPr>
      <w:ins w:id="2460" w:author="Dorin PANAITOPOL" w:date="2022-03-07T12:12:00Z">
        <w:r w:rsidRPr="00F95B02">
          <w:rPr>
            <w:rFonts w:eastAsia="Yu Mincho"/>
          </w:rPr>
          <w:t>The minimum guard</w:t>
        </w:r>
        <w:r>
          <w:rPr>
            <w:rFonts w:hint="eastAsia"/>
          </w:rPr>
          <w:t xml:space="preserve"> </w:t>
        </w:r>
        <w:r w:rsidRPr="00F95B02">
          <w:rPr>
            <w:rFonts w:eastAsia="Yu Mincho"/>
          </w:rPr>
          <w:t xml:space="preserve">band for each </w:t>
        </w:r>
        <w:r>
          <w:rPr>
            <w:rFonts w:eastAsia="Yu Mincho"/>
            <w:i/>
          </w:rPr>
          <w:t>SAN</w:t>
        </w:r>
        <w:r w:rsidRPr="00F95B02">
          <w:rPr>
            <w:rFonts w:eastAsia="Yu Mincho"/>
            <w:i/>
          </w:rPr>
          <w:t xml:space="preserve"> channel bandwidth</w:t>
        </w:r>
        <w:r w:rsidRPr="00F95B02">
          <w:rPr>
            <w:rFonts w:eastAsia="Yu Mincho"/>
          </w:rPr>
          <w:t xml:space="preserve"> and SCS is specified in table 5.3.3-1 for FR1.</w:t>
        </w:r>
      </w:ins>
    </w:p>
    <w:p w14:paraId="759C2168" w14:textId="77777777" w:rsidR="009F6D15" w:rsidRDefault="009F6D15" w:rsidP="009F6D15">
      <w:pPr>
        <w:pStyle w:val="TH"/>
        <w:rPr>
          <w:ins w:id="2461" w:author="Dorin PANAITOPOL" w:date="2022-03-07T12:12:00Z"/>
          <w:rFonts w:eastAsia="Yu Mincho"/>
        </w:rPr>
      </w:pPr>
      <w:ins w:id="2462" w:author="Dorin PANAITOPOL" w:date="2022-03-07T12:12:00Z">
        <w:r w:rsidRPr="00F95B02">
          <w:rPr>
            <w:rFonts w:eastAsia="Yu Mincho"/>
          </w:rPr>
          <w:t>Table 5.3.3-1: Minimum guard</w:t>
        </w:r>
        <w:r>
          <w:rPr>
            <w:rFonts w:hint="eastAsia"/>
            <w:lang w:eastAsia="zh-CN"/>
          </w:rPr>
          <w:t xml:space="preserve"> </w:t>
        </w:r>
        <w:r w:rsidRPr="00F95B02">
          <w:rPr>
            <w:rFonts w:eastAsia="Yu Mincho"/>
          </w:rPr>
          <w:t>band (kHz) (FR1)</w:t>
        </w:r>
      </w:ins>
    </w:p>
    <w:tbl>
      <w:tblPr>
        <w:tblStyle w:val="TableGrid"/>
        <w:tblW w:w="5869" w:type="dxa"/>
        <w:jc w:val="center"/>
        <w:tblLayout w:type="fixed"/>
        <w:tblLook w:val="04A0" w:firstRow="1" w:lastRow="0" w:firstColumn="1" w:lastColumn="0" w:noHBand="0" w:noVBand="1"/>
      </w:tblPr>
      <w:tblGrid>
        <w:gridCol w:w="1191"/>
        <w:gridCol w:w="1169"/>
        <w:gridCol w:w="1170"/>
        <w:gridCol w:w="1169"/>
        <w:gridCol w:w="1170"/>
      </w:tblGrid>
      <w:tr w:rsidR="009F6D15" w14:paraId="4EACB624" w14:textId="77777777" w:rsidTr="00E17859">
        <w:trPr>
          <w:cantSplit/>
          <w:jc w:val="center"/>
          <w:ins w:id="2463" w:author="Dorin PANAITOPOL" w:date="2022-03-07T12:12:00Z"/>
        </w:trPr>
        <w:tc>
          <w:tcPr>
            <w:tcW w:w="1191" w:type="dxa"/>
          </w:tcPr>
          <w:p w14:paraId="01BA8C2B" w14:textId="77777777" w:rsidR="009F6D15" w:rsidRDefault="009F6D15" w:rsidP="00E17859">
            <w:pPr>
              <w:pStyle w:val="TAH"/>
              <w:rPr>
                <w:ins w:id="2464" w:author="Dorin PANAITOPOL" w:date="2022-03-07T12:12:00Z"/>
                <w:rFonts w:eastAsia="Yu Mincho"/>
              </w:rPr>
            </w:pPr>
            <w:ins w:id="2465" w:author="Dorin PANAITOPOL" w:date="2022-03-07T12:12:00Z">
              <w:r w:rsidRPr="00F95B02">
                <w:rPr>
                  <w:rFonts w:eastAsia="Yu Mincho"/>
                  <w:sz w:val="16"/>
                  <w:szCs w:val="16"/>
                </w:rPr>
                <w:t>SCS (kHz)</w:t>
              </w:r>
            </w:ins>
          </w:p>
        </w:tc>
        <w:tc>
          <w:tcPr>
            <w:tcW w:w="1169" w:type="dxa"/>
          </w:tcPr>
          <w:p w14:paraId="6CA00AFC" w14:textId="77777777" w:rsidR="009F6D15" w:rsidRDefault="009F6D15" w:rsidP="00E17859">
            <w:pPr>
              <w:pStyle w:val="TAH"/>
              <w:rPr>
                <w:ins w:id="2466" w:author="Dorin PANAITOPOL" w:date="2022-03-07T12:12:00Z"/>
                <w:rFonts w:eastAsia="Yu Mincho"/>
              </w:rPr>
            </w:pPr>
            <w:ins w:id="2467" w:author="Dorin PANAITOPOL" w:date="2022-03-07T12:12:00Z">
              <w:r w:rsidRPr="00F95B02">
                <w:rPr>
                  <w:rFonts w:eastAsia="Yu Mincho"/>
                  <w:sz w:val="16"/>
                  <w:szCs w:val="16"/>
                </w:rPr>
                <w:t>5</w:t>
              </w:r>
              <w:r>
                <w:rPr>
                  <w:rFonts w:hint="eastAsia"/>
                  <w:sz w:val="16"/>
                  <w:szCs w:val="16"/>
                  <w:lang w:eastAsia="zh-CN"/>
                </w:rPr>
                <w:t xml:space="preserve"> </w:t>
              </w:r>
              <w:r w:rsidRPr="00F95B02">
                <w:rPr>
                  <w:rFonts w:eastAsia="Yu Mincho"/>
                  <w:sz w:val="16"/>
                  <w:szCs w:val="16"/>
                </w:rPr>
                <w:t>MHz</w:t>
              </w:r>
            </w:ins>
          </w:p>
        </w:tc>
        <w:tc>
          <w:tcPr>
            <w:tcW w:w="1170" w:type="dxa"/>
          </w:tcPr>
          <w:p w14:paraId="52D25CAF" w14:textId="77777777" w:rsidR="009F6D15" w:rsidRDefault="009F6D15" w:rsidP="00E17859">
            <w:pPr>
              <w:pStyle w:val="TAH"/>
              <w:rPr>
                <w:ins w:id="2468" w:author="Dorin PANAITOPOL" w:date="2022-03-07T12:12:00Z"/>
                <w:rFonts w:eastAsia="Yu Mincho"/>
              </w:rPr>
            </w:pPr>
            <w:ins w:id="2469" w:author="Dorin PANAITOPOL" w:date="2022-03-07T12:12:00Z">
              <w:r w:rsidRPr="00F95B02">
                <w:rPr>
                  <w:rFonts w:eastAsia="Yu Mincho"/>
                  <w:sz w:val="16"/>
                  <w:szCs w:val="16"/>
                </w:rPr>
                <w:t>10</w:t>
              </w:r>
              <w:r>
                <w:rPr>
                  <w:rFonts w:hint="eastAsia"/>
                  <w:sz w:val="16"/>
                  <w:szCs w:val="16"/>
                  <w:lang w:eastAsia="zh-CN"/>
                </w:rPr>
                <w:t xml:space="preserve"> </w:t>
              </w:r>
              <w:r w:rsidRPr="00F95B02">
                <w:rPr>
                  <w:rFonts w:eastAsia="Yu Mincho"/>
                  <w:sz w:val="16"/>
                  <w:szCs w:val="16"/>
                </w:rPr>
                <w:t>MHz</w:t>
              </w:r>
            </w:ins>
          </w:p>
        </w:tc>
        <w:tc>
          <w:tcPr>
            <w:tcW w:w="1169" w:type="dxa"/>
          </w:tcPr>
          <w:p w14:paraId="6B3A8F25" w14:textId="77777777" w:rsidR="009F6D15" w:rsidRDefault="009F6D15" w:rsidP="00E17859">
            <w:pPr>
              <w:pStyle w:val="TAH"/>
              <w:rPr>
                <w:ins w:id="2470" w:author="Dorin PANAITOPOL" w:date="2022-03-07T12:12:00Z"/>
                <w:rFonts w:eastAsia="Yu Mincho"/>
              </w:rPr>
            </w:pPr>
            <w:ins w:id="2471" w:author="Dorin PANAITOPOL" w:date="2022-03-07T12:12:00Z">
              <w:r w:rsidRPr="00F95B02">
                <w:rPr>
                  <w:rFonts w:eastAsia="Yu Mincho"/>
                  <w:sz w:val="16"/>
                  <w:szCs w:val="16"/>
                </w:rPr>
                <w:t>15</w:t>
              </w:r>
              <w:r>
                <w:rPr>
                  <w:rFonts w:hint="eastAsia"/>
                  <w:sz w:val="16"/>
                  <w:szCs w:val="16"/>
                  <w:lang w:eastAsia="zh-CN"/>
                </w:rPr>
                <w:t xml:space="preserve"> </w:t>
              </w:r>
              <w:r w:rsidRPr="00F95B02">
                <w:rPr>
                  <w:rFonts w:eastAsia="Yu Mincho"/>
                  <w:sz w:val="16"/>
                  <w:szCs w:val="16"/>
                </w:rPr>
                <w:t>MHz</w:t>
              </w:r>
            </w:ins>
          </w:p>
        </w:tc>
        <w:tc>
          <w:tcPr>
            <w:tcW w:w="1170" w:type="dxa"/>
          </w:tcPr>
          <w:p w14:paraId="40927C06" w14:textId="77777777" w:rsidR="009F6D15" w:rsidRDefault="009F6D15" w:rsidP="00E17859">
            <w:pPr>
              <w:pStyle w:val="TAH"/>
              <w:rPr>
                <w:ins w:id="2472" w:author="Dorin PANAITOPOL" w:date="2022-03-07T12:12:00Z"/>
                <w:rFonts w:eastAsia="Yu Mincho"/>
              </w:rPr>
            </w:pPr>
            <w:ins w:id="2473" w:author="Dorin PANAITOPOL" w:date="2022-03-07T12:12:00Z">
              <w:r w:rsidRPr="00F95B02">
                <w:rPr>
                  <w:rFonts w:eastAsia="Yu Mincho"/>
                  <w:sz w:val="16"/>
                  <w:szCs w:val="16"/>
                </w:rPr>
                <w:t>20</w:t>
              </w:r>
              <w:r>
                <w:rPr>
                  <w:rFonts w:hint="eastAsia"/>
                  <w:sz w:val="16"/>
                  <w:szCs w:val="16"/>
                  <w:lang w:eastAsia="zh-CN"/>
                </w:rPr>
                <w:t xml:space="preserve"> </w:t>
              </w:r>
              <w:r w:rsidRPr="00F95B02">
                <w:rPr>
                  <w:rFonts w:eastAsia="Yu Mincho"/>
                  <w:sz w:val="16"/>
                  <w:szCs w:val="16"/>
                </w:rPr>
                <w:t>MHz</w:t>
              </w:r>
            </w:ins>
          </w:p>
        </w:tc>
      </w:tr>
      <w:tr w:rsidR="009F6D15" w14:paraId="5764E57E" w14:textId="77777777" w:rsidTr="00E17859">
        <w:trPr>
          <w:cantSplit/>
          <w:jc w:val="center"/>
          <w:ins w:id="2474" w:author="Dorin PANAITOPOL" w:date="2022-03-07T12:12:00Z"/>
        </w:trPr>
        <w:tc>
          <w:tcPr>
            <w:tcW w:w="1191" w:type="dxa"/>
          </w:tcPr>
          <w:p w14:paraId="52D45340" w14:textId="77777777" w:rsidR="009F6D15" w:rsidRDefault="009F6D15" w:rsidP="00E17859">
            <w:pPr>
              <w:pStyle w:val="TAC"/>
              <w:rPr>
                <w:ins w:id="2475" w:author="Dorin PANAITOPOL" w:date="2022-03-07T12:12:00Z"/>
                <w:rFonts w:eastAsia="Yu Mincho"/>
              </w:rPr>
            </w:pPr>
            <w:ins w:id="2476" w:author="Dorin PANAITOPOL" w:date="2022-03-07T12:12:00Z">
              <w:r w:rsidRPr="00F95B02">
                <w:rPr>
                  <w:rFonts w:eastAsia="Yu Mincho"/>
                </w:rPr>
                <w:t>15</w:t>
              </w:r>
            </w:ins>
          </w:p>
        </w:tc>
        <w:tc>
          <w:tcPr>
            <w:tcW w:w="1169" w:type="dxa"/>
          </w:tcPr>
          <w:p w14:paraId="368AA5BA" w14:textId="77777777" w:rsidR="009F6D15" w:rsidRDefault="009F6D15" w:rsidP="00E17859">
            <w:pPr>
              <w:pStyle w:val="TAC"/>
              <w:rPr>
                <w:ins w:id="2477" w:author="Dorin PANAITOPOL" w:date="2022-03-07T12:12:00Z"/>
                <w:rFonts w:eastAsia="Yu Mincho"/>
              </w:rPr>
            </w:pPr>
            <w:ins w:id="2478" w:author="Dorin PANAITOPOL" w:date="2022-03-07T12:12:00Z">
              <w:r w:rsidRPr="00F95B02">
                <w:t>242.5</w:t>
              </w:r>
            </w:ins>
          </w:p>
        </w:tc>
        <w:tc>
          <w:tcPr>
            <w:tcW w:w="1170" w:type="dxa"/>
          </w:tcPr>
          <w:p w14:paraId="0004A47F" w14:textId="77777777" w:rsidR="009F6D15" w:rsidRDefault="009F6D15" w:rsidP="00E17859">
            <w:pPr>
              <w:pStyle w:val="TAC"/>
              <w:rPr>
                <w:ins w:id="2479" w:author="Dorin PANAITOPOL" w:date="2022-03-07T12:12:00Z"/>
                <w:rFonts w:eastAsia="Yu Mincho"/>
              </w:rPr>
            </w:pPr>
            <w:ins w:id="2480" w:author="Dorin PANAITOPOL" w:date="2022-03-07T12:12:00Z">
              <w:r w:rsidRPr="00F95B02">
                <w:t>312.5</w:t>
              </w:r>
            </w:ins>
          </w:p>
        </w:tc>
        <w:tc>
          <w:tcPr>
            <w:tcW w:w="1169" w:type="dxa"/>
          </w:tcPr>
          <w:p w14:paraId="4D273A08" w14:textId="77777777" w:rsidR="009F6D15" w:rsidRDefault="009F6D15" w:rsidP="00E17859">
            <w:pPr>
              <w:pStyle w:val="TAC"/>
              <w:rPr>
                <w:ins w:id="2481" w:author="Dorin PANAITOPOL" w:date="2022-03-07T12:12:00Z"/>
                <w:rFonts w:eastAsia="Yu Mincho"/>
              </w:rPr>
            </w:pPr>
            <w:ins w:id="2482" w:author="Dorin PANAITOPOL" w:date="2022-03-07T12:12:00Z">
              <w:r w:rsidRPr="00F95B02">
                <w:t>382.5</w:t>
              </w:r>
            </w:ins>
          </w:p>
        </w:tc>
        <w:tc>
          <w:tcPr>
            <w:tcW w:w="1170" w:type="dxa"/>
          </w:tcPr>
          <w:p w14:paraId="74EA30F4" w14:textId="77777777" w:rsidR="009F6D15" w:rsidRDefault="009F6D15" w:rsidP="00E17859">
            <w:pPr>
              <w:pStyle w:val="TAC"/>
              <w:rPr>
                <w:ins w:id="2483" w:author="Dorin PANAITOPOL" w:date="2022-03-07T12:12:00Z"/>
                <w:rFonts w:eastAsia="Yu Mincho"/>
              </w:rPr>
            </w:pPr>
            <w:ins w:id="2484" w:author="Dorin PANAITOPOL" w:date="2022-03-07T12:12:00Z">
              <w:r w:rsidRPr="00F95B02">
                <w:t>452.5</w:t>
              </w:r>
            </w:ins>
          </w:p>
        </w:tc>
      </w:tr>
      <w:tr w:rsidR="009F6D15" w14:paraId="69CE2AD9" w14:textId="77777777" w:rsidTr="00E17859">
        <w:trPr>
          <w:cantSplit/>
          <w:jc w:val="center"/>
          <w:ins w:id="2485" w:author="Dorin PANAITOPOL" w:date="2022-03-07T12:12:00Z"/>
        </w:trPr>
        <w:tc>
          <w:tcPr>
            <w:tcW w:w="1191" w:type="dxa"/>
          </w:tcPr>
          <w:p w14:paraId="54C4FF7E" w14:textId="77777777" w:rsidR="009F6D15" w:rsidRDefault="009F6D15" w:rsidP="00E17859">
            <w:pPr>
              <w:pStyle w:val="TAC"/>
              <w:rPr>
                <w:ins w:id="2486" w:author="Dorin PANAITOPOL" w:date="2022-03-07T12:12:00Z"/>
                <w:rFonts w:eastAsia="Yu Mincho"/>
              </w:rPr>
            </w:pPr>
            <w:ins w:id="2487" w:author="Dorin PANAITOPOL" w:date="2022-03-07T12:12:00Z">
              <w:r w:rsidRPr="00F95B02">
                <w:rPr>
                  <w:rFonts w:eastAsia="Yu Mincho"/>
                </w:rPr>
                <w:t>30</w:t>
              </w:r>
            </w:ins>
          </w:p>
        </w:tc>
        <w:tc>
          <w:tcPr>
            <w:tcW w:w="1169" w:type="dxa"/>
          </w:tcPr>
          <w:p w14:paraId="248A741E" w14:textId="77777777" w:rsidR="009F6D15" w:rsidRDefault="009F6D15" w:rsidP="00E17859">
            <w:pPr>
              <w:pStyle w:val="TAC"/>
              <w:rPr>
                <w:ins w:id="2488" w:author="Dorin PANAITOPOL" w:date="2022-03-07T12:12:00Z"/>
                <w:rFonts w:eastAsia="Yu Mincho"/>
              </w:rPr>
            </w:pPr>
            <w:ins w:id="2489" w:author="Dorin PANAITOPOL" w:date="2022-03-07T12:12:00Z">
              <w:r w:rsidRPr="00F95B02">
                <w:rPr>
                  <w:rFonts w:eastAsia="Yu Gothic"/>
                </w:rPr>
                <w:t>505</w:t>
              </w:r>
            </w:ins>
          </w:p>
        </w:tc>
        <w:tc>
          <w:tcPr>
            <w:tcW w:w="1170" w:type="dxa"/>
          </w:tcPr>
          <w:p w14:paraId="6E957997" w14:textId="77777777" w:rsidR="009F6D15" w:rsidRDefault="009F6D15" w:rsidP="00E17859">
            <w:pPr>
              <w:pStyle w:val="TAC"/>
              <w:rPr>
                <w:ins w:id="2490" w:author="Dorin PANAITOPOL" w:date="2022-03-07T12:12:00Z"/>
                <w:rFonts w:eastAsia="Yu Mincho"/>
              </w:rPr>
            </w:pPr>
            <w:ins w:id="2491" w:author="Dorin PANAITOPOL" w:date="2022-03-07T12:12:00Z">
              <w:r w:rsidRPr="00F95B02">
                <w:rPr>
                  <w:rFonts w:eastAsia="Yu Gothic"/>
                </w:rPr>
                <w:t>665</w:t>
              </w:r>
            </w:ins>
          </w:p>
        </w:tc>
        <w:tc>
          <w:tcPr>
            <w:tcW w:w="1169" w:type="dxa"/>
          </w:tcPr>
          <w:p w14:paraId="776675C3" w14:textId="77777777" w:rsidR="009F6D15" w:rsidRDefault="009F6D15" w:rsidP="00E17859">
            <w:pPr>
              <w:pStyle w:val="TAC"/>
              <w:rPr>
                <w:ins w:id="2492" w:author="Dorin PANAITOPOL" w:date="2022-03-07T12:12:00Z"/>
                <w:rFonts w:eastAsia="Yu Mincho"/>
              </w:rPr>
            </w:pPr>
            <w:ins w:id="2493" w:author="Dorin PANAITOPOL" w:date="2022-03-07T12:12:00Z">
              <w:r w:rsidRPr="00F95B02">
                <w:rPr>
                  <w:rFonts w:eastAsia="Yu Gothic"/>
                </w:rPr>
                <w:t>645</w:t>
              </w:r>
            </w:ins>
          </w:p>
        </w:tc>
        <w:tc>
          <w:tcPr>
            <w:tcW w:w="1170" w:type="dxa"/>
          </w:tcPr>
          <w:p w14:paraId="30C0A6DD" w14:textId="77777777" w:rsidR="009F6D15" w:rsidRDefault="009F6D15" w:rsidP="00E17859">
            <w:pPr>
              <w:pStyle w:val="TAC"/>
              <w:rPr>
                <w:ins w:id="2494" w:author="Dorin PANAITOPOL" w:date="2022-03-07T12:12:00Z"/>
                <w:rFonts w:eastAsia="Yu Mincho"/>
              </w:rPr>
            </w:pPr>
            <w:ins w:id="2495" w:author="Dorin PANAITOPOL" w:date="2022-03-07T12:12:00Z">
              <w:r w:rsidRPr="00F95B02">
                <w:rPr>
                  <w:rFonts w:eastAsia="Yu Gothic"/>
                </w:rPr>
                <w:t>805</w:t>
              </w:r>
            </w:ins>
          </w:p>
        </w:tc>
      </w:tr>
      <w:tr w:rsidR="009F6D15" w14:paraId="0710A927" w14:textId="77777777" w:rsidTr="00E17859">
        <w:trPr>
          <w:cantSplit/>
          <w:jc w:val="center"/>
          <w:ins w:id="2496" w:author="Dorin PANAITOPOL" w:date="2022-03-07T12:12:00Z"/>
        </w:trPr>
        <w:tc>
          <w:tcPr>
            <w:tcW w:w="1191" w:type="dxa"/>
          </w:tcPr>
          <w:p w14:paraId="254EBA60" w14:textId="77777777" w:rsidR="009F6D15" w:rsidRPr="00F95B02" w:rsidRDefault="009F6D15" w:rsidP="00E17859">
            <w:pPr>
              <w:pStyle w:val="TAC"/>
              <w:rPr>
                <w:ins w:id="2497" w:author="Dorin PANAITOPOL" w:date="2022-03-07T12:12:00Z"/>
                <w:rFonts w:eastAsia="Yu Mincho"/>
              </w:rPr>
            </w:pPr>
            <w:ins w:id="2498" w:author="Dorin PANAITOPOL" w:date="2022-03-07T12:12:00Z">
              <w:r w:rsidRPr="00F95B02">
                <w:rPr>
                  <w:rFonts w:eastAsia="Yu Mincho"/>
                </w:rPr>
                <w:t>60</w:t>
              </w:r>
            </w:ins>
          </w:p>
        </w:tc>
        <w:tc>
          <w:tcPr>
            <w:tcW w:w="1169" w:type="dxa"/>
          </w:tcPr>
          <w:p w14:paraId="5850ABCC" w14:textId="77777777" w:rsidR="009F6D15" w:rsidRPr="00F95B02" w:rsidRDefault="009F6D15" w:rsidP="00E17859">
            <w:pPr>
              <w:pStyle w:val="TAC"/>
              <w:rPr>
                <w:ins w:id="2499" w:author="Dorin PANAITOPOL" w:date="2022-03-07T12:12:00Z"/>
                <w:rFonts w:eastAsia="Yu Mincho"/>
              </w:rPr>
            </w:pPr>
            <w:ins w:id="2500" w:author="Dorin PANAITOPOL" w:date="2022-03-07T12:12:00Z">
              <w:r w:rsidRPr="00F95B02">
                <w:rPr>
                  <w:rFonts w:eastAsia="Yu Mincho"/>
                </w:rPr>
                <w:t>N/A</w:t>
              </w:r>
            </w:ins>
          </w:p>
        </w:tc>
        <w:tc>
          <w:tcPr>
            <w:tcW w:w="1170" w:type="dxa"/>
          </w:tcPr>
          <w:p w14:paraId="29DB906B" w14:textId="77777777" w:rsidR="009F6D15" w:rsidRPr="00F95B02" w:rsidRDefault="009F6D15" w:rsidP="00E17859">
            <w:pPr>
              <w:pStyle w:val="TAC"/>
              <w:rPr>
                <w:ins w:id="2501" w:author="Dorin PANAITOPOL" w:date="2022-03-07T12:12:00Z"/>
                <w:rFonts w:eastAsia="Yu Mincho"/>
              </w:rPr>
            </w:pPr>
            <w:ins w:id="2502" w:author="Dorin PANAITOPOL" w:date="2022-03-07T12:12:00Z">
              <w:r w:rsidRPr="00F95B02">
                <w:rPr>
                  <w:rFonts w:eastAsia="Yu Gothic"/>
                </w:rPr>
                <w:t>1010</w:t>
              </w:r>
            </w:ins>
          </w:p>
        </w:tc>
        <w:tc>
          <w:tcPr>
            <w:tcW w:w="1169" w:type="dxa"/>
          </w:tcPr>
          <w:p w14:paraId="67403482" w14:textId="77777777" w:rsidR="009F6D15" w:rsidRPr="00F95B02" w:rsidRDefault="009F6D15" w:rsidP="00E17859">
            <w:pPr>
              <w:pStyle w:val="TAC"/>
              <w:rPr>
                <w:ins w:id="2503" w:author="Dorin PANAITOPOL" w:date="2022-03-07T12:12:00Z"/>
                <w:rFonts w:eastAsia="Yu Mincho"/>
              </w:rPr>
            </w:pPr>
            <w:ins w:id="2504" w:author="Dorin PANAITOPOL" w:date="2022-03-07T12:12:00Z">
              <w:r w:rsidRPr="00F95B02">
                <w:rPr>
                  <w:rFonts w:eastAsia="Yu Gothic"/>
                </w:rPr>
                <w:t>990</w:t>
              </w:r>
            </w:ins>
          </w:p>
        </w:tc>
        <w:tc>
          <w:tcPr>
            <w:tcW w:w="1170" w:type="dxa"/>
          </w:tcPr>
          <w:p w14:paraId="252B3EB0" w14:textId="77777777" w:rsidR="009F6D15" w:rsidRPr="00F95B02" w:rsidRDefault="009F6D15" w:rsidP="00E17859">
            <w:pPr>
              <w:pStyle w:val="TAC"/>
              <w:rPr>
                <w:ins w:id="2505" w:author="Dorin PANAITOPOL" w:date="2022-03-07T12:12:00Z"/>
                <w:rFonts w:eastAsia="Yu Mincho"/>
              </w:rPr>
            </w:pPr>
            <w:ins w:id="2506" w:author="Dorin PANAITOPOL" w:date="2022-03-07T12:12:00Z">
              <w:r w:rsidRPr="00F95B02">
                <w:rPr>
                  <w:rFonts w:eastAsia="Yu Gothic"/>
                </w:rPr>
                <w:t>1330</w:t>
              </w:r>
            </w:ins>
          </w:p>
        </w:tc>
      </w:tr>
    </w:tbl>
    <w:p w14:paraId="2535EE06" w14:textId="77777777" w:rsidR="009F6D15" w:rsidRDefault="009F6D15" w:rsidP="009F6D15">
      <w:pPr>
        <w:rPr>
          <w:ins w:id="2507" w:author="Dorin PANAITOPOL" w:date="2022-03-07T12:12:00Z"/>
        </w:rPr>
      </w:pPr>
      <w:bookmarkStart w:id="2508" w:name="_Hlk500346105"/>
    </w:p>
    <w:p w14:paraId="20F92024" w14:textId="77777777" w:rsidR="009F6D15" w:rsidRPr="00F95B02" w:rsidRDefault="009F6D15" w:rsidP="009F6D15">
      <w:pPr>
        <w:rPr>
          <w:ins w:id="2509" w:author="Dorin PANAITOPOL" w:date="2022-03-07T12:12:00Z"/>
          <w:rFonts w:eastAsia="Yu Mincho"/>
        </w:rPr>
      </w:pPr>
      <w:ins w:id="2510" w:author="Dorin PANAITOPOL" w:date="2022-03-07T12:12:00Z">
        <w:r w:rsidRPr="00F95B02">
          <w:rPr>
            <w:rFonts w:eastAsia="Yu Mincho"/>
          </w:rPr>
          <w:t xml:space="preserve">The number of </w:t>
        </w:r>
        <w:r>
          <w:rPr>
            <w:rFonts w:hint="eastAsia"/>
          </w:rPr>
          <w:t>RBs</w:t>
        </w:r>
        <w:r w:rsidRPr="00F95B02">
          <w:rPr>
            <w:rFonts w:eastAsia="Yu Mincho"/>
          </w:rPr>
          <w:t xml:space="preserve"> configured in any </w:t>
        </w:r>
        <w:r>
          <w:rPr>
            <w:rFonts w:eastAsia="Yu Mincho"/>
            <w:i/>
          </w:rPr>
          <w:t>SAN</w:t>
        </w:r>
        <w:r w:rsidRPr="00F95B02">
          <w:rPr>
            <w:rFonts w:eastAsia="Yu Mincho"/>
            <w:i/>
          </w:rPr>
          <w:t xml:space="preserve"> channel bandwidth</w:t>
        </w:r>
        <w:r w:rsidRPr="00F95B02">
          <w:rPr>
            <w:rFonts w:eastAsia="Yu Mincho"/>
          </w:rPr>
          <w:t xml:space="preserve"> shall ensure that the minimum guard</w:t>
        </w:r>
        <w:r>
          <w:rPr>
            <w:rFonts w:hint="eastAsia"/>
          </w:rPr>
          <w:t xml:space="preserve"> </w:t>
        </w:r>
        <w:r w:rsidRPr="00F95B02">
          <w:rPr>
            <w:rFonts w:eastAsia="Yu Mincho"/>
          </w:rPr>
          <w:t>band specified in this clause is met.</w:t>
        </w:r>
        <w:bookmarkEnd w:id="2508"/>
      </w:ins>
    </w:p>
    <w:p w14:paraId="1052D541" w14:textId="77777777" w:rsidR="009F6D15" w:rsidRPr="00F95B02" w:rsidRDefault="009F6D15" w:rsidP="009F6D15">
      <w:pPr>
        <w:pStyle w:val="TH"/>
        <w:rPr>
          <w:ins w:id="2511" w:author="Dorin PANAITOPOL" w:date="2022-03-07T12:12:00Z"/>
          <w:rFonts w:eastAsia="Yu Mincho"/>
        </w:rPr>
      </w:pPr>
      <w:ins w:id="2512" w:author="Dorin PANAITOPOL" w:date="2022-03-07T12:12:00Z">
        <w:r w:rsidRPr="00770C06">
          <w:rPr>
            <w:noProof/>
            <w:lang w:val="fr-FR" w:eastAsia="fr-FR"/>
          </w:rPr>
          <w:drawing>
            <wp:inline distT="0" distB="0" distL="0" distR="0" wp14:anchorId="6B2042ED" wp14:editId="4FB46161">
              <wp:extent cx="4911437" cy="194280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11545" cy="1942847"/>
                      </a:xfrm>
                      <a:prstGeom prst="rect">
                        <a:avLst/>
                      </a:prstGeom>
                      <a:noFill/>
                      <a:ln>
                        <a:noFill/>
                      </a:ln>
                    </pic:spPr>
                  </pic:pic>
                </a:graphicData>
              </a:graphic>
            </wp:inline>
          </w:drawing>
        </w:r>
      </w:ins>
    </w:p>
    <w:p w14:paraId="54CBDFBA" w14:textId="77777777" w:rsidR="009F6D15" w:rsidRPr="00F95B02" w:rsidRDefault="009F6D15" w:rsidP="009F6D15">
      <w:pPr>
        <w:pStyle w:val="TF"/>
        <w:rPr>
          <w:ins w:id="2513" w:author="Dorin PANAITOPOL" w:date="2022-03-07T12:12:00Z"/>
          <w:rFonts w:eastAsia="Yu Mincho"/>
        </w:rPr>
      </w:pPr>
      <w:ins w:id="2514" w:author="Dorin PANAITOPOL" w:date="2022-03-07T12:12:00Z">
        <w:r w:rsidRPr="00F95B02">
          <w:rPr>
            <w:rFonts w:eastAsia="Yu Mincho"/>
          </w:rPr>
          <w:t xml:space="preserve">Figure 5.3.3-1: </w:t>
        </w:r>
        <w:r>
          <w:rPr>
            <w:rFonts w:hint="eastAsia"/>
            <w:lang w:eastAsia="zh-CN"/>
          </w:rPr>
          <w:t>SAN</w:t>
        </w:r>
        <w:r w:rsidRPr="00F95B02">
          <w:rPr>
            <w:rFonts w:eastAsia="Yu Mincho"/>
          </w:rPr>
          <w:t xml:space="preserve"> PRB utilization</w:t>
        </w:r>
      </w:ins>
    </w:p>
    <w:p w14:paraId="2C52B67E" w14:textId="77777777" w:rsidR="009F6D15" w:rsidRPr="00F95B02" w:rsidRDefault="009F6D15" w:rsidP="009F6D15">
      <w:pPr>
        <w:rPr>
          <w:ins w:id="2515" w:author="Dorin PANAITOPOL" w:date="2022-03-07T12:12:00Z"/>
          <w:rFonts w:eastAsia="Yu Mincho"/>
        </w:rPr>
      </w:pPr>
      <w:ins w:id="2516" w:author="Dorin PANAITOPOL" w:date="2022-03-07T12:12:00Z">
        <w:r w:rsidRPr="00F95B02">
          <w:rPr>
            <w:rFonts w:eastAsia="Yu Mincho"/>
          </w:rPr>
          <w:t>In the case that multiple numerologies are multiplexed in the same symbol, the minimum guard</w:t>
        </w:r>
        <w:r>
          <w:rPr>
            <w:rFonts w:hint="eastAsia"/>
          </w:rPr>
          <w:t xml:space="preserve"> </w:t>
        </w:r>
        <w:r w:rsidRPr="00F95B02">
          <w:rPr>
            <w:rFonts w:eastAsia="Yu Mincho"/>
          </w:rPr>
          <w:t>band on each side of the carrier is the guard</w:t>
        </w:r>
        <w:r>
          <w:rPr>
            <w:rFonts w:hint="eastAsia"/>
          </w:rPr>
          <w:t xml:space="preserve"> </w:t>
        </w:r>
        <w:r w:rsidRPr="00F95B02">
          <w:rPr>
            <w:rFonts w:eastAsia="Yu Mincho"/>
          </w:rPr>
          <w:t xml:space="preserve">band applied at the configured </w:t>
        </w:r>
        <w:r>
          <w:rPr>
            <w:rFonts w:hint="eastAsia"/>
            <w:i/>
          </w:rPr>
          <w:t>SAN</w:t>
        </w:r>
        <w:r w:rsidRPr="00F95B02">
          <w:rPr>
            <w:rFonts w:eastAsia="Yu Mincho"/>
            <w:i/>
          </w:rPr>
          <w:t xml:space="preserve"> channel bandwidth</w:t>
        </w:r>
        <w:r w:rsidRPr="00F95B02">
          <w:rPr>
            <w:rFonts w:eastAsia="Yu Mincho"/>
          </w:rPr>
          <w:t xml:space="preserve"> for the numerology that is transmitted/received immediately adjacent to the guard band.</w:t>
        </w:r>
      </w:ins>
    </w:p>
    <w:p w14:paraId="7C2FC408" w14:textId="77777777" w:rsidR="009F6D15" w:rsidRPr="00F95B02" w:rsidRDefault="009F6D15" w:rsidP="009F6D15">
      <w:pPr>
        <w:jc w:val="center"/>
        <w:rPr>
          <w:ins w:id="2517" w:author="Dorin PANAITOPOL" w:date="2022-03-07T12:12:00Z"/>
          <w:rFonts w:eastAsia="Yu Mincho"/>
        </w:rPr>
      </w:pPr>
      <w:ins w:id="2518" w:author="Dorin PANAITOPOL" w:date="2022-03-07T12:12:00Z">
        <w:r w:rsidRPr="004F78CF">
          <w:rPr>
            <w:noProof/>
            <w:lang w:val="fr-FR" w:eastAsia="fr-FR"/>
          </w:rPr>
          <w:lastRenderedPageBreak/>
          <w:drawing>
            <wp:inline distT="0" distB="0" distL="0" distR="0" wp14:anchorId="560893A3" wp14:editId="2214C668">
              <wp:extent cx="5603875" cy="16833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03875" cy="1683385"/>
                      </a:xfrm>
                      <a:prstGeom prst="rect">
                        <a:avLst/>
                      </a:prstGeom>
                      <a:noFill/>
                      <a:ln>
                        <a:noFill/>
                      </a:ln>
                    </pic:spPr>
                  </pic:pic>
                </a:graphicData>
              </a:graphic>
            </wp:inline>
          </w:drawing>
        </w:r>
      </w:ins>
    </w:p>
    <w:p w14:paraId="4F8052F4" w14:textId="77777777" w:rsidR="009F6D15" w:rsidRPr="00F95B02" w:rsidRDefault="009F6D15" w:rsidP="009F6D15">
      <w:pPr>
        <w:pStyle w:val="TH"/>
        <w:rPr>
          <w:ins w:id="2519" w:author="Dorin PANAITOPOL" w:date="2022-03-07T12:12:00Z"/>
          <w:rFonts w:eastAsia="Yu Mincho"/>
        </w:rPr>
      </w:pPr>
      <w:ins w:id="2520" w:author="Dorin PANAITOPOL" w:date="2022-03-07T12:12:00Z">
        <w:r w:rsidRPr="00F95B02">
          <w:rPr>
            <w:rFonts w:eastAsia="Yu Mincho"/>
          </w:rPr>
          <w:t>Figure 5.3.3-2: Guard band definition when transmitting multiple numerologies</w:t>
        </w:r>
      </w:ins>
    </w:p>
    <w:p w14:paraId="08FB31C9" w14:textId="77777777" w:rsidR="009F6D15" w:rsidRPr="00F95B02" w:rsidRDefault="009F6D15" w:rsidP="009F6D15">
      <w:pPr>
        <w:rPr>
          <w:ins w:id="2521" w:author="Dorin PANAITOPOL" w:date="2022-03-07T12:12:00Z"/>
          <w:rFonts w:eastAsia="Yu Mincho"/>
        </w:rPr>
      </w:pPr>
    </w:p>
    <w:p w14:paraId="27B1A903" w14:textId="77777777" w:rsidR="009F6D15" w:rsidRPr="00F95B02" w:rsidRDefault="009F6D15" w:rsidP="009F6D15">
      <w:pPr>
        <w:pStyle w:val="NO"/>
        <w:rPr>
          <w:ins w:id="2522" w:author="Dorin PANAITOPOL" w:date="2022-03-07T12:12:00Z"/>
          <w:rFonts w:eastAsia="Yu Mincho"/>
        </w:rPr>
      </w:pPr>
      <w:ins w:id="2523" w:author="Dorin PANAITOPOL" w:date="2022-03-07T12:12:00Z">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ins>
    </w:p>
    <w:p w14:paraId="65ADAC62" w14:textId="77777777" w:rsidR="009F6D15" w:rsidRPr="00F95B02" w:rsidRDefault="009F6D15" w:rsidP="009F6D15">
      <w:pPr>
        <w:pStyle w:val="Heading3"/>
        <w:rPr>
          <w:ins w:id="2524" w:author="Dorin PANAITOPOL" w:date="2022-03-07T12:12:00Z"/>
          <w:rFonts w:eastAsia="Yu Mincho"/>
        </w:rPr>
      </w:pPr>
      <w:bookmarkStart w:id="2525" w:name="_Toc21127430"/>
      <w:bookmarkStart w:id="2526" w:name="_Toc29811636"/>
      <w:bookmarkStart w:id="2527" w:name="_Toc36817188"/>
      <w:bookmarkStart w:id="2528" w:name="_Toc37260104"/>
      <w:bookmarkStart w:id="2529" w:name="_Toc37267492"/>
      <w:bookmarkStart w:id="2530" w:name="_Toc44712094"/>
      <w:bookmarkStart w:id="2531" w:name="_Toc45893407"/>
      <w:bookmarkStart w:id="2532" w:name="_Toc53178134"/>
      <w:bookmarkStart w:id="2533" w:name="_Toc53178585"/>
      <w:bookmarkStart w:id="2534" w:name="_Toc61178811"/>
      <w:bookmarkStart w:id="2535" w:name="_Toc61179281"/>
      <w:bookmarkStart w:id="2536" w:name="_Toc67916577"/>
      <w:bookmarkStart w:id="2537" w:name="_Toc74663175"/>
      <w:bookmarkStart w:id="2538" w:name="_Toc82621715"/>
      <w:bookmarkStart w:id="2539" w:name="_Toc90422562"/>
      <w:bookmarkStart w:id="2540" w:name="_Toc97568032"/>
      <w:ins w:id="2541" w:author="Dorin PANAITOPOL" w:date="2022-03-07T12:12:00Z">
        <w:r w:rsidRPr="00F95B02">
          <w:rPr>
            <w:rFonts w:eastAsia="Yu Mincho"/>
          </w:rPr>
          <w:t>5.3.4</w:t>
        </w:r>
        <w:r w:rsidRPr="00F95B02">
          <w:rPr>
            <w:rFonts w:eastAsia="Yu Mincho"/>
          </w:rPr>
          <w:tab/>
          <w:t>RB alignment</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ins>
    </w:p>
    <w:p w14:paraId="52BB12B4" w14:textId="77777777" w:rsidR="009F6D15" w:rsidRPr="00F95B02" w:rsidRDefault="009F6D15" w:rsidP="009F6D15">
      <w:pPr>
        <w:rPr>
          <w:ins w:id="2542" w:author="Dorin PANAITOPOL" w:date="2022-03-07T12:12:00Z"/>
        </w:rPr>
      </w:pPr>
      <w:bookmarkStart w:id="2543" w:name="_Hlk530774890"/>
      <w:ins w:id="2544" w:author="Dorin PANAITOPOL" w:date="2022-03-07T12:12:00Z">
        <w:r w:rsidRPr="00F95B02">
          <w:t xml:space="preserve">For each </w:t>
        </w:r>
        <w:r>
          <w:rPr>
            <w:i/>
          </w:rPr>
          <w:t>SAN</w:t>
        </w:r>
        <w:r w:rsidRPr="00F95B02">
          <w:rPr>
            <w:i/>
          </w:rPr>
          <w:t xml:space="preserve"> channel bandwidth</w:t>
        </w:r>
        <w:r w:rsidRPr="00F95B02">
          <w:t xml:space="preserve"> and each</w:t>
        </w:r>
        <w:r>
          <w:rPr>
            <w:rFonts w:hint="eastAsia"/>
          </w:rPr>
          <w:t xml:space="preserve"> </w:t>
        </w:r>
        <w:r>
          <w:t>numerology</w:t>
        </w:r>
        <w:r>
          <w:rPr>
            <w:rFonts w:hint="eastAsia"/>
          </w:rPr>
          <w:t>,</w:t>
        </w:r>
        <w:r w:rsidRPr="00F95B02">
          <w:t xml:space="preserve"> </w:t>
        </w:r>
        <w:r>
          <w:rPr>
            <w:i/>
          </w:rPr>
          <w:t>SAN</w:t>
        </w:r>
        <w:r w:rsidRPr="00F95B02">
          <w:rPr>
            <w:i/>
          </w:rPr>
          <w:t xml:space="preserve"> transmission bandwidth configuration</w:t>
        </w:r>
        <w:r w:rsidRPr="00F95B02">
          <w:t xml:space="preserve"> must fulfil the minimum guard</w:t>
        </w:r>
        <w:r>
          <w:rPr>
            <w:rFonts w:hint="eastAsia"/>
          </w:rPr>
          <w:t xml:space="preserve"> </w:t>
        </w:r>
        <w:r w:rsidRPr="00F95B02">
          <w:t>band requirement specified in clause 5.3.3.</w:t>
        </w:r>
      </w:ins>
    </w:p>
    <w:p w14:paraId="6DC95AD4" w14:textId="77777777" w:rsidR="009F6D15" w:rsidRPr="00F95B02" w:rsidRDefault="009F6D15" w:rsidP="009F6D15">
      <w:pPr>
        <w:rPr>
          <w:ins w:id="2545" w:author="Dorin PANAITOPOL" w:date="2022-03-07T12:12:00Z"/>
        </w:rPr>
      </w:pPr>
      <w:ins w:id="2546" w:author="Dorin PANAITOPOL" w:date="2022-03-07T12:12:00Z">
        <w:r w:rsidRPr="00F95B02">
          <w:t xml:space="preserve">For each numerology, its common resource blocks are specified in clause 4.4.4.3 in </w:t>
        </w:r>
        <w:r w:rsidRPr="008E2975">
          <w:rPr>
            <w:highlight w:val="yellow"/>
            <w:rPrChange w:id="2547" w:author="Dorin PANAITOPOL" w:date="2022-03-07T17:40:00Z">
              <w:rPr/>
            </w:rPrChange>
          </w:rPr>
          <w:t>[9],</w:t>
        </w:r>
        <w:r w:rsidRPr="00F95B02">
          <w:t xml:space="preserve">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ins>
    </w:p>
    <w:p w14:paraId="60AE763E" w14:textId="77777777" w:rsidR="009F6D15" w:rsidRPr="00F95B02" w:rsidRDefault="009F6D15" w:rsidP="009F6D15">
      <w:pPr>
        <w:rPr>
          <w:ins w:id="2548" w:author="Dorin PANAITOPOL" w:date="2022-03-07T12:12:00Z"/>
        </w:rPr>
      </w:pPr>
      <w:ins w:id="2549" w:author="Dorin PANAITOPOL" w:date="2022-03-07T12:12:00Z">
        <w:r w:rsidRPr="00F95B02">
          <w:t xml:space="preserve">For each numerology, all </w:t>
        </w:r>
        <w:r w:rsidRPr="00F95B02">
          <w:rPr>
            <w:i/>
          </w:rPr>
          <w:t>UE transmission bandwidth configurations</w:t>
        </w:r>
        <w:r w:rsidRPr="00F95B02">
          <w:t xml:space="preserve"> indicated to UEs served by the </w:t>
        </w:r>
        <w:r>
          <w:t>SAN</w:t>
        </w:r>
        <w:r w:rsidRPr="00F95B02">
          <w:t xml:space="preserve"> by higher layer parameter </w:t>
        </w:r>
        <w:r w:rsidRPr="00F95B02">
          <w:rPr>
            <w:i/>
          </w:rPr>
          <w:t>carrierBandwidth</w:t>
        </w:r>
        <w:r w:rsidRPr="00F95B02">
          <w:t xml:space="preserve"> defined in TS 38.331 </w:t>
        </w:r>
        <w:r w:rsidRPr="008E2975">
          <w:rPr>
            <w:highlight w:val="yellow"/>
            <w:rPrChange w:id="2550" w:author="Dorin PANAITOPOL" w:date="2022-03-07T17:40:00Z">
              <w:rPr/>
            </w:rPrChange>
          </w:rPr>
          <w:t>[11]</w:t>
        </w:r>
        <w:r w:rsidRPr="00F95B02">
          <w:t xml:space="preserve"> shall fall within the </w:t>
        </w:r>
        <w:r>
          <w:rPr>
            <w:rFonts w:hint="eastAsia"/>
            <w:i/>
          </w:rPr>
          <w:t>SAN</w:t>
        </w:r>
        <w:r w:rsidRPr="00F95B02">
          <w:rPr>
            <w:i/>
          </w:rPr>
          <w:t xml:space="preserve"> transmission bandwidth configuration</w:t>
        </w:r>
        <w:r w:rsidRPr="00F95B02">
          <w:t>.</w:t>
        </w:r>
        <w:bookmarkEnd w:id="2543"/>
      </w:ins>
    </w:p>
    <w:p w14:paraId="1FFB12D9" w14:textId="77777777" w:rsidR="009F6D15" w:rsidRPr="00F95B02" w:rsidRDefault="009F6D15" w:rsidP="009F6D15">
      <w:pPr>
        <w:pStyle w:val="Heading3"/>
        <w:rPr>
          <w:ins w:id="2551" w:author="Dorin PANAITOPOL" w:date="2022-03-07T12:12:00Z"/>
          <w:rFonts w:eastAsia="Yu Mincho"/>
        </w:rPr>
      </w:pPr>
      <w:bookmarkStart w:id="2552" w:name="_Toc21127431"/>
      <w:bookmarkStart w:id="2553" w:name="_Toc29811637"/>
      <w:bookmarkStart w:id="2554" w:name="_Toc36817189"/>
      <w:bookmarkStart w:id="2555" w:name="_Toc37260105"/>
      <w:bookmarkStart w:id="2556" w:name="_Toc37267493"/>
      <w:bookmarkStart w:id="2557" w:name="_Toc44712095"/>
      <w:bookmarkStart w:id="2558" w:name="_Toc45893408"/>
      <w:bookmarkStart w:id="2559" w:name="_Toc53178135"/>
      <w:bookmarkStart w:id="2560" w:name="_Toc53178586"/>
      <w:bookmarkStart w:id="2561" w:name="_Toc61178812"/>
      <w:bookmarkStart w:id="2562" w:name="_Toc61179282"/>
      <w:bookmarkStart w:id="2563" w:name="_Toc67916578"/>
      <w:bookmarkStart w:id="2564" w:name="_Toc74663176"/>
      <w:bookmarkStart w:id="2565" w:name="_Toc82621716"/>
      <w:bookmarkStart w:id="2566" w:name="_Toc90422563"/>
      <w:bookmarkStart w:id="2567" w:name="_Toc97568033"/>
      <w:ins w:id="2568" w:author="Dorin PANAITOPOL" w:date="2022-03-07T12:12:00Z">
        <w:r w:rsidRPr="00F95B02">
          <w:rPr>
            <w:rFonts w:eastAsia="Yu Mincho"/>
          </w:rPr>
          <w:t>5.3.5</w:t>
        </w:r>
        <w:r w:rsidRPr="00F95B02">
          <w:rPr>
            <w:rFonts w:eastAsia="Yu Mincho"/>
          </w:rPr>
          <w:tab/>
        </w:r>
        <w:commentRangeStart w:id="2569"/>
        <w:r w:rsidRPr="00F35390">
          <w:rPr>
            <w:rFonts w:eastAsia="Yu Mincho"/>
            <w:rPrChange w:id="2570" w:author="Dorin PANAITOPOL" w:date="2022-03-07T12:35:00Z">
              <w:rPr>
                <w:rFonts w:eastAsia="Yu Mincho"/>
                <w:i/>
              </w:rPr>
            </w:rPrChange>
          </w:rPr>
          <w:t>SAN channel bandwidth</w:t>
        </w:r>
        <w:r w:rsidRPr="00782800">
          <w:rPr>
            <w:rFonts w:eastAsia="Yu Mincho"/>
          </w:rPr>
          <w:t xml:space="preserve"> per </w:t>
        </w:r>
        <w:r w:rsidRPr="00F35390">
          <w:rPr>
            <w:rFonts w:eastAsia="Yu Mincho"/>
            <w:rPrChange w:id="2571" w:author="Dorin PANAITOPOL" w:date="2022-03-07T12:35:00Z">
              <w:rPr>
                <w:rFonts w:eastAsia="Yu Mincho"/>
                <w:i/>
              </w:rPr>
            </w:rPrChange>
          </w:rPr>
          <w:t>operating band</w:t>
        </w:r>
      </w:ins>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commentRangeEnd w:id="2569"/>
      <w:ins w:id="2572" w:author="Dorin PANAITOPOL" w:date="2022-03-07T12:29:00Z">
        <w:r w:rsidR="00681075" w:rsidRPr="00782800">
          <w:rPr>
            <w:rStyle w:val="CommentReference"/>
            <w:rFonts w:ascii="Times New Roman" w:hAnsi="Times New Roman"/>
          </w:rPr>
          <w:commentReference w:id="2569"/>
        </w:r>
      </w:ins>
      <w:bookmarkEnd w:id="2567"/>
    </w:p>
    <w:p w14:paraId="7E0EDF00" w14:textId="77777777" w:rsidR="009F6D15" w:rsidRPr="00F95B02" w:rsidRDefault="009F6D15" w:rsidP="009F6D15">
      <w:pPr>
        <w:rPr>
          <w:ins w:id="2573" w:author="Dorin PANAITOPOL" w:date="2022-03-07T12:12:00Z"/>
          <w:rFonts w:eastAsia="Yu Mincho"/>
        </w:rPr>
      </w:pPr>
      <w:bookmarkStart w:id="2574" w:name="_Hlk500256944"/>
      <w:ins w:id="2575" w:author="Dorin PANAITOPOL" w:date="2022-03-07T12:12:00Z">
        <w:r w:rsidRPr="00F95B02">
          <w:rPr>
            <w:rFonts w:eastAsia="Yu Mincho"/>
          </w:rPr>
          <w:t xml:space="preserve">The requirements in this specification apply to the combination of </w:t>
        </w:r>
        <w:r>
          <w:rPr>
            <w:rFonts w:eastAsia="Yu Mincho"/>
            <w:i/>
          </w:rPr>
          <w:t>SAN</w:t>
        </w:r>
        <w:r w:rsidRPr="00F95B02">
          <w:rPr>
            <w:rFonts w:eastAsia="Yu Mincho"/>
            <w:i/>
          </w:rPr>
          <w:t xml:space="preserve">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The </w:t>
        </w:r>
        <w:r w:rsidRPr="00F95B02">
          <w:rPr>
            <w:rFonts w:eastAsia="Yu Mincho"/>
            <w:i/>
          </w:rPr>
          <w:t>transmission bandwidth configuration</w:t>
        </w:r>
        <w:r w:rsidRPr="00F95B02">
          <w:rPr>
            <w:rFonts w:eastAsia="Yu Mincho"/>
          </w:rPr>
          <w:t xml:space="preserve"> in table 5.3.2-1 shall be supported for each of the </w:t>
        </w:r>
        <w:r>
          <w:rPr>
            <w:rFonts w:eastAsia="Yu Mincho"/>
            <w:i/>
          </w:rPr>
          <w:t>SAN</w:t>
        </w:r>
        <w:r w:rsidRPr="00F95B02">
          <w:rPr>
            <w:rFonts w:eastAsia="Yu Mincho"/>
            <w:i/>
          </w:rPr>
          <w:t xml:space="preserve"> channel bandwidths</w:t>
        </w:r>
        <w:r w:rsidRPr="00F95B02">
          <w:rPr>
            <w:rFonts w:eastAsia="Yu Mincho"/>
          </w:rPr>
          <w:t xml:space="preserve"> within the </w:t>
        </w:r>
        <w:r>
          <w:rPr>
            <w:rFonts w:eastAsia="Yu Mincho"/>
          </w:rPr>
          <w:t>SAN</w:t>
        </w:r>
        <w:r w:rsidRPr="00F95B02">
          <w:rPr>
            <w:rFonts w:eastAsia="Yu Mincho"/>
          </w:rPr>
          <w:t xml:space="preserve"> capability. The </w:t>
        </w:r>
        <w:r>
          <w:rPr>
            <w:rFonts w:eastAsia="Yu Mincho"/>
            <w:i/>
          </w:rPr>
          <w:t>SAN</w:t>
        </w:r>
        <w:r w:rsidRPr="00F95B02">
          <w:rPr>
            <w:rFonts w:eastAsia="Yu Mincho"/>
            <w:i/>
          </w:rPr>
          <w:t xml:space="preserve"> channel bandwidths</w:t>
        </w:r>
        <w:r w:rsidRPr="00F95B02">
          <w:rPr>
            <w:rFonts w:eastAsia="Yu Mincho"/>
          </w:rPr>
          <w:t xml:space="preserve"> are specified for both the Tx and Rx path.</w:t>
        </w:r>
      </w:ins>
    </w:p>
    <w:bookmarkEnd w:id="2574"/>
    <w:p w14:paraId="1B8E10D8" w14:textId="77777777" w:rsidR="009F6D15" w:rsidRDefault="009F6D15" w:rsidP="009F6D15">
      <w:pPr>
        <w:pStyle w:val="TH"/>
        <w:rPr>
          <w:ins w:id="2576" w:author="Dorin PANAITOPOL" w:date="2022-03-07T12:12:00Z"/>
        </w:rPr>
      </w:pPr>
      <w:ins w:id="2577" w:author="Dorin PANAITOPOL" w:date="2022-03-07T12:12:00Z">
        <w:r w:rsidRPr="00F95B02">
          <w:t xml:space="preserve">Table 5.3.5-1: </w:t>
        </w:r>
        <w:r>
          <w:rPr>
            <w:i/>
          </w:rPr>
          <w:t>SAN</w:t>
        </w:r>
        <w:r w:rsidRPr="00F95B02">
          <w:rPr>
            <w:i/>
          </w:rPr>
          <w:t xml:space="preserve"> channel bandwidths</w:t>
        </w:r>
        <w:r w:rsidRPr="00F95B02">
          <w:t xml:space="preserve"> and SCS per </w:t>
        </w:r>
        <w:r w:rsidRPr="00F95B02">
          <w:rPr>
            <w:i/>
          </w:rPr>
          <w:t>operating band</w:t>
        </w:r>
        <w:r w:rsidRPr="00F95B02">
          <w:t xml:space="preserve"> in FR1</w:t>
        </w:r>
      </w:ins>
    </w:p>
    <w:tbl>
      <w:tblPr>
        <w:tblStyle w:val="TableGrid"/>
        <w:tblW w:w="0" w:type="auto"/>
        <w:jc w:val="center"/>
        <w:tblLook w:val="04A0" w:firstRow="1" w:lastRow="0" w:firstColumn="1" w:lastColumn="0" w:noHBand="0" w:noVBand="1"/>
      </w:tblPr>
      <w:tblGrid>
        <w:gridCol w:w="1134"/>
        <w:gridCol w:w="1091"/>
        <w:gridCol w:w="959"/>
        <w:gridCol w:w="984"/>
        <w:gridCol w:w="951"/>
        <w:gridCol w:w="900"/>
      </w:tblGrid>
      <w:tr w:rsidR="009F6D15" w14:paraId="5CB44582" w14:textId="77777777" w:rsidTr="00E17859">
        <w:trPr>
          <w:cantSplit/>
          <w:tblHeader/>
          <w:jc w:val="center"/>
          <w:ins w:id="2578" w:author="Dorin PANAITOPOL" w:date="2022-03-07T12:12:00Z"/>
        </w:trPr>
        <w:tc>
          <w:tcPr>
            <w:tcW w:w="1134" w:type="dxa"/>
            <w:vMerge w:val="restart"/>
            <w:vAlign w:val="center"/>
          </w:tcPr>
          <w:p w14:paraId="3428DC1A" w14:textId="77777777" w:rsidR="009F6D15" w:rsidRPr="00F95B02" w:rsidRDefault="009F6D15" w:rsidP="00E17859">
            <w:pPr>
              <w:pStyle w:val="TAH"/>
              <w:rPr>
                <w:ins w:id="2579" w:author="Dorin PANAITOPOL" w:date="2022-03-07T12:12:00Z"/>
              </w:rPr>
            </w:pPr>
            <w:ins w:id="2580" w:author="Dorin PANAITOPOL" w:date="2022-03-07T12:12:00Z">
              <w:r>
                <w:rPr>
                  <w:rFonts w:hint="eastAsia"/>
                  <w:lang w:eastAsia="zh-CN"/>
                </w:rPr>
                <w:t>SAN Operating</w:t>
              </w:r>
              <w:r w:rsidRPr="00F95B02">
                <w:t xml:space="preserve"> Band</w:t>
              </w:r>
            </w:ins>
          </w:p>
        </w:tc>
        <w:tc>
          <w:tcPr>
            <w:tcW w:w="1091" w:type="dxa"/>
            <w:vMerge w:val="restart"/>
            <w:vAlign w:val="center"/>
          </w:tcPr>
          <w:p w14:paraId="1E909CAD" w14:textId="77777777" w:rsidR="009F6D15" w:rsidRPr="00F95B02" w:rsidRDefault="009F6D15" w:rsidP="00E17859">
            <w:pPr>
              <w:pStyle w:val="TAH"/>
              <w:rPr>
                <w:ins w:id="2581" w:author="Dorin PANAITOPOL" w:date="2022-03-07T12:12:00Z"/>
              </w:rPr>
            </w:pPr>
            <w:ins w:id="2582" w:author="Dorin PANAITOPOL" w:date="2022-03-07T12:12:00Z">
              <w:r w:rsidRPr="00F95B02">
                <w:t>SCS</w:t>
              </w:r>
              <w:r>
                <w:rPr>
                  <w:rFonts w:hint="eastAsia"/>
                  <w:lang w:eastAsia="zh-CN"/>
                </w:rPr>
                <w:t xml:space="preserve"> </w:t>
              </w:r>
              <w:r>
                <w:rPr>
                  <w:lang w:eastAsia="zh-CN"/>
                </w:rPr>
                <w:t>(</w:t>
              </w:r>
              <w:r w:rsidRPr="00F95B02">
                <w:t>kHz</w:t>
              </w:r>
              <w:r>
                <w:t>)</w:t>
              </w:r>
            </w:ins>
          </w:p>
        </w:tc>
        <w:tc>
          <w:tcPr>
            <w:tcW w:w="3794" w:type="dxa"/>
            <w:gridSpan w:val="4"/>
          </w:tcPr>
          <w:p w14:paraId="2CD75A69" w14:textId="77777777" w:rsidR="009F6D15" w:rsidRPr="003D7AB4" w:rsidRDefault="009F6D15" w:rsidP="00E17859">
            <w:pPr>
              <w:pStyle w:val="TAH"/>
              <w:rPr>
                <w:ins w:id="2583" w:author="Dorin PANAITOPOL" w:date="2022-03-07T12:12:00Z"/>
              </w:rPr>
            </w:pPr>
            <w:ins w:id="2584" w:author="Dorin PANAITOPOL" w:date="2022-03-07T12:12:00Z">
              <w:r>
                <w:rPr>
                  <w:i/>
                </w:rPr>
                <w:t>SAN</w:t>
              </w:r>
              <w:r>
                <w:rPr>
                  <w:rFonts w:hint="eastAsia"/>
                  <w:i/>
                  <w:lang w:eastAsia="zh-CN"/>
                </w:rPr>
                <w:t xml:space="preserve"> </w:t>
              </w:r>
              <w:r w:rsidRPr="00F95B02">
                <w:rPr>
                  <w:i/>
                </w:rPr>
                <w:t>channel bandwidth</w:t>
              </w:r>
              <w:r>
                <w:rPr>
                  <w:i/>
                </w:rPr>
                <w:t xml:space="preserve"> </w:t>
              </w:r>
              <w:r>
                <w:t>(MHz)</w:t>
              </w:r>
            </w:ins>
          </w:p>
        </w:tc>
      </w:tr>
      <w:tr w:rsidR="009F6D15" w14:paraId="43EB8E9E" w14:textId="77777777" w:rsidTr="00E17859">
        <w:trPr>
          <w:cantSplit/>
          <w:tblHeader/>
          <w:jc w:val="center"/>
          <w:ins w:id="2585" w:author="Dorin PANAITOPOL" w:date="2022-03-07T12:12:00Z"/>
        </w:trPr>
        <w:tc>
          <w:tcPr>
            <w:tcW w:w="1134" w:type="dxa"/>
            <w:vMerge/>
            <w:vAlign w:val="center"/>
          </w:tcPr>
          <w:p w14:paraId="0ADB847D" w14:textId="77777777" w:rsidR="009F6D15" w:rsidRPr="00F95B02" w:rsidRDefault="009F6D15" w:rsidP="00E17859">
            <w:pPr>
              <w:pStyle w:val="TAH"/>
              <w:rPr>
                <w:ins w:id="2586" w:author="Dorin PANAITOPOL" w:date="2022-03-07T12:12:00Z"/>
              </w:rPr>
            </w:pPr>
          </w:p>
        </w:tc>
        <w:tc>
          <w:tcPr>
            <w:tcW w:w="1091" w:type="dxa"/>
            <w:vMerge/>
            <w:vAlign w:val="center"/>
          </w:tcPr>
          <w:p w14:paraId="22767758" w14:textId="77777777" w:rsidR="009F6D15" w:rsidRPr="00F95B02" w:rsidRDefault="009F6D15" w:rsidP="00E17859">
            <w:pPr>
              <w:pStyle w:val="TAH"/>
              <w:rPr>
                <w:ins w:id="2587" w:author="Dorin PANAITOPOL" w:date="2022-03-07T12:12:00Z"/>
              </w:rPr>
            </w:pPr>
          </w:p>
        </w:tc>
        <w:tc>
          <w:tcPr>
            <w:tcW w:w="959" w:type="dxa"/>
            <w:vAlign w:val="center"/>
          </w:tcPr>
          <w:p w14:paraId="35CD2CD5" w14:textId="77777777" w:rsidR="009F6D15" w:rsidRPr="00740195" w:rsidRDefault="009F6D15" w:rsidP="00E17859">
            <w:pPr>
              <w:pStyle w:val="TAH"/>
              <w:rPr>
                <w:ins w:id="2588" w:author="Dorin PANAITOPOL" w:date="2022-03-07T12:12:00Z"/>
                <w:lang w:eastAsia="zh-CN"/>
              </w:rPr>
            </w:pPr>
            <w:ins w:id="2589" w:author="Dorin PANAITOPOL" w:date="2022-03-07T12:12:00Z">
              <w:r>
                <w:rPr>
                  <w:rFonts w:hint="eastAsia"/>
                  <w:lang w:eastAsia="zh-CN"/>
                </w:rPr>
                <w:t>5</w:t>
              </w:r>
            </w:ins>
          </w:p>
        </w:tc>
        <w:tc>
          <w:tcPr>
            <w:tcW w:w="984" w:type="dxa"/>
            <w:vAlign w:val="center"/>
          </w:tcPr>
          <w:p w14:paraId="1B3DB442" w14:textId="77777777" w:rsidR="009F6D15" w:rsidRPr="00740195" w:rsidRDefault="009F6D15" w:rsidP="00E17859">
            <w:pPr>
              <w:pStyle w:val="TAH"/>
              <w:rPr>
                <w:ins w:id="2590" w:author="Dorin PANAITOPOL" w:date="2022-03-07T12:12:00Z"/>
                <w:lang w:eastAsia="zh-CN"/>
              </w:rPr>
            </w:pPr>
            <w:ins w:id="2591" w:author="Dorin PANAITOPOL" w:date="2022-03-07T12:12:00Z">
              <w:r>
                <w:rPr>
                  <w:rFonts w:hint="eastAsia"/>
                  <w:lang w:eastAsia="zh-CN"/>
                </w:rPr>
                <w:t>1</w:t>
              </w:r>
              <w:r>
                <w:rPr>
                  <w:lang w:eastAsia="zh-CN"/>
                </w:rPr>
                <w:t>0</w:t>
              </w:r>
            </w:ins>
          </w:p>
        </w:tc>
        <w:tc>
          <w:tcPr>
            <w:tcW w:w="951" w:type="dxa"/>
            <w:vAlign w:val="center"/>
          </w:tcPr>
          <w:p w14:paraId="29390964" w14:textId="77777777" w:rsidR="009F6D15" w:rsidRPr="00740195" w:rsidRDefault="009F6D15" w:rsidP="00E17859">
            <w:pPr>
              <w:pStyle w:val="TAH"/>
              <w:rPr>
                <w:ins w:id="2592" w:author="Dorin PANAITOPOL" w:date="2022-03-07T12:12:00Z"/>
                <w:lang w:eastAsia="zh-CN"/>
              </w:rPr>
            </w:pPr>
            <w:ins w:id="2593" w:author="Dorin PANAITOPOL" w:date="2022-03-07T12:12:00Z">
              <w:r>
                <w:rPr>
                  <w:rFonts w:hint="eastAsia"/>
                  <w:lang w:eastAsia="zh-CN"/>
                </w:rPr>
                <w:t>1</w:t>
              </w:r>
              <w:r>
                <w:rPr>
                  <w:lang w:eastAsia="zh-CN"/>
                </w:rPr>
                <w:t>5</w:t>
              </w:r>
            </w:ins>
          </w:p>
        </w:tc>
        <w:tc>
          <w:tcPr>
            <w:tcW w:w="900" w:type="dxa"/>
            <w:vAlign w:val="center"/>
          </w:tcPr>
          <w:p w14:paraId="0C2A0AC3" w14:textId="77777777" w:rsidR="009F6D15" w:rsidRPr="00740195" w:rsidRDefault="009F6D15" w:rsidP="00E17859">
            <w:pPr>
              <w:pStyle w:val="TAH"/>
              <w:rPr>
                <w:ins w:id="2594" w:author="Dorin PANAITOPOL" w:date="2022-03-07T12:12:00Z"/>
                <w:lang w:eastAsia="zh-CN"/>
              </w:rPr>
            </w:pPr>
            <w:ins w:id="2595" w:author="Dorin PANAITOPOL" w:date="2022-03-07T12:12:00Z">
              <w:r>
                <w:rPr>
                  <w:rFonts w:hint="eastAsia"/>
                  <w:lang w:eastAsia="zh-CN"/>
                </w:rPr>
                <w:t>2</w:t>
              </w:r>
              <w:r>
                <w:rPr>
                  <w:lang w:eastAsia="zh-CN"/>
                </w:rPr>
                <w:t>0</w:t>
              </w:r>
            </w:ins>
          </w:p>
        </w:tc>
      </w:tr>
      <w:tr w:rsidR="009F6D15" w14:paraId="6AF24C7B" w14:textId="77777777" w:rsidTr="00E17859">
        <w:trPr>
          <w:cantSplit/>
          <w:jc w:val="center"/>
          <w:ins w:id="2596" w:author="Dorin PANAITOPOL" w:date="2022-03-07T12:12:00Z"/>
        </w:trPr>
        <w:tc>
          <w:tcPr>
            <w:tcW w:w="1134" w:type="dxa"/>
            <w:tcBorders>
              <w:bottom w:val="nil"/>
            </w:tcBorders>
            <w:vAlign w:val="center"/>
          </w:tcPr>
          <w:p w14:paraId="3ECB0A95" w14:textId="77777777" w:rsidR="009F6D15" w:rsidRDefault="009F6D15" w:rsidP="00E17859">
            <w:pPr>
              <w:pStyle w:val="TAC"/>
              <w:rPr>
                <w:ins w:id="2597" w:author="Dorin PANAITOPOL" w:date="2022-03-07T12:12:00Z"/>
                <w:rFonts w:eastAsia="Yu Mincho"/>
              </w:rPr>
            </w:pPr>
          </w:p>
        </w:tc>
        <w:tc>
          <w:tcPr>
            <w:tcW w:w="1091" w:type="dxa"/>
            <w:vAlign w:val="center"/>
          </w:tcPr>
          <w:p w14:paraId="0E61BF0A" w14:textId="77777777" w:rsidR="009F6D15" w:rsidRDefault="009F6D15" w:rsidP="00E17859">
            <w:pPr>
              <w:pStyle w:val="TAC"/>
              <w:rPr>
                <w:ins w:id="2598" w:author="Dorin PANAITOPOL" w:date="2022-03-07T12:12:00Z"/>
                <w:rFonts w:eastAsia="Yu Mincho"/>
              </w:rPr>
            </w:pPr>
            <w:ins w:id="2599" w:author="Dorin PANAITOPOL" w:date="2022-03-07T12:12:00Z">
              <w:r w:rsidRPr="00F95B02">
                <w:t>15</w:t>
              </w:r>
            </w:ins>
          </w:p>
        </w:tc>
        <w:tc>
          <w:tcPr>
            <w:tcW w:w="959" w:type="dxa"/>
          </w:tcPr>
          <w:p w14:paraId="56EA8BFE" w14:textId="77777777" w:rsidR="009F6D15" w:rsidRDefault="009F6D15" w:rsidP="00E17859">
            <w:pPr>
              <w:pStyle w:val="TAC"/>
              <w:rPr>
                <w:ins w:id="2600" w:author="Dorin PANAITOPOL" w:date="2022-03-07T12:12:00Z"/>
                <w:rFonts w:eastAsia="Yu Mincho"/>
              </w:rPr>
            </w:pPr>
            <w:ins w:id="2601" w:author="Dorin PANAITOPOL" w:date="2022-03-07T12:12:00Z">
              <w:r>
                <w:t>5</w:t>
              </w:r>
            </w:ins>
          </w:p>
        </w:tc>
        <w:tc>
          <w:tcPr>
            <w:tcW w:w="984" w:type="dxa"/>
            <w:vAlign w:val="center"/>
          </w:tcPr>
          <w:p w14:paraId="7F09734D" w14:textId="77777777" w:rsidR="009F6D15" w:rsidRDefault="009F6D15" w:rsidP="00E17859">
            <w:pPr>
              <w:pStyle w:val="TAC"/>
              <w:rPr>
                <w:ins w:id="2602" w:author="Dorin PANAITOPOL" w:date="2022-03-07T12:12:00Z"/>
                <w:rFonts w:eastAsia="Yu Mincho"/>
              </w:rPr>
            </w:pPr>
            <w:ins w:id="2603" w:author="Dorin PANAITOPOL" w:date="2022-03-07T12:12:00Z">
              <w:r>
                <w:t>10</w:t>
              </w:r>
            </w:ins>
          </w:p>
        </w:tc>
        <w:tc>
          <w:tcPr>
            <w:tcW w:w="951" w:type="dxa"/>
            <w:vAlign w:val="center"/>
          </w:tcPr>
          <w:p w14:paraId="28993D9F" w14:textId="77777777" w:rsidR="009F6D15" w:rsidRDefault="009F6D15" w:rsidP="00E17859">
            <w:pPr>
              <w:pStyle w:val="TAC"/>
              <w:rPr>
                <w:ins w:id="2604" w:author="Dorin PANAITOPOL" w:date="2022-03-07T12:12:00Z"/>
                <w:rFonts w:eastAsia="Yu Mincho"/>
              </w:rPr>
            </w:pPr>
            <w:ins w:id="2605" w:author="Dorin PANAITOPOL" w:date="2022-03-07T12:12:00Z">
              <w:r>
                <w:t>15</w:t>
              </w:r>
            </w:ins>
          </w:p>
        </w:tc>
        <w:tc>
          <w:tcPr>
            <w:tcW w:w="900" w:type="dxa"/>
            <w:vAlign w:val="center"/>
          </w:tcPr>
          <w:p w14:paraId="19DDBEED" w14:textId="77777777" w:rsidR="009F6D15" w:rsidRDefault="009F6D15" w:rsidP="00E17859">
            <w:pPr>
              <w:pStyle w:val="TAC"/>
              <w:rPr>
                <w:ins w:id="2606" w:author="Dorin PANAITOPOL" w:date="2022-03-07T12:12:00Z"/>
                <w:rFonts w:eastAsia="Yu Mincho"/>
              </w:rPr>
            </w:pPr>
            <w:ins w:id="2607" w:author="Dorin PANAITOPOL" w:date="2022-03-07T12:12:00Z">
              <w:r>
                <w:t>20</w:t>
              </w:r>
            </w:ins>
          </w:p>
        </w:tc>
      </w:tr>
      <w:tr w:rsidR="009F6D15" w14:paraId="5D861D70" w14:textId="77777777" w:rsidTr="00E17859">
        <w:trPr>
          <w:cantSplit/>
          <w:jc w:val="center"/>
          <w:ins w:id="2608" w:author="Dorin PANAITOPOL" w:date="2022-03-07T12:12:00Z"/>
        </w:trPr>
        <w:tc>
          <w:tcPr>
            <w:tcW w:w="1134" w:type="dxa"/>
            <w:tcBorders>
              <w:top w:val="nil"/>
              <w:bottom w:val="nil"/>
            </w:tcBorders>
            <w:vAlign w:val="center"/>
          </w:tcPr>
          <w:p w14:paraId="6C6D0856" w14:textId="77777777" w:rsidR="009F6D15" w:rsidRPr="00CD4556" w:rsidRDefault="009F6D15" w:rsidP="00E17859">
            <w:pPr>
              <w:pStyle w:val="TAC"/>
              <w:rPr>
                <w:ins w:id="2609" w:author="Dorin PANAITOPOL" w:date="2022-03-07T12:12:00Z"/>
                <w:lang w:eastAsia="zh-CN"/>
              </w:rPr>
            </w:pPr>
            <w:ins w:id="2610" w:author="Dorin PANAITOPOL" w:date="2022-03-07T12:12:00Z">
              <w:r>
                <w:t>n</w:t>
              </w:r>
              <w:r>
                <w:rPr>
                  <w:rFonts w:hint="eastAsia"/>
                  <w:lang w:eastAsia="zh-CN"/>
                </w:rPr>
                <w:t>256</w:t>
              </w:r>
            </w:ins>
          </w:p>
        </w:tc>
        <w:tc>
          <w:tcPr>
            <w:tcW w:w="1091" w:type="dxa"/>
            <w:vAlign w:val="center"/>
          </w:tcPr>
          <w:p w14:paraId="2DE5BC9C" w14:textId="77777777" w:rsidR="009F6D15" w:rsidRDefault="009F6D15" w:rsidP="00E17859">
            <w:pPr>
              <w:pStyle w:val="TAC"/>
              <w:rPr>
                <w:ins w:id="2611" w:author="Dorin PANAITOPOL" w:date="2022-03-07T12:12:00Z"/>
                <w:rFonts w:eastAsia="Yu Mincho"/>
              </w:rPr>
            </w:pPr>
            <w:ins w:id="2612" w:author="Dorin PANAITOPOL" w:date="2022-03-07T12:12:00Z">
              <w:r w:rsidRPr="00F95B02">
                <w:t>30</w:t>
              </w:r>
            </w:ins>
          </w:p>
        </w:tc>
        <w:tc>
          <w:tcPr>
            <w:tcW w:w="959" w:type="dxa"/>
          </w:tcPr>
          <w:p w14:paraId="61817FC4" w14:textId="77777777" w:rsidR="009F6D15" w:rsidRDefault="009F6D15" w:rsidP="00E17859">
            <w:pPr>
              <w:pStyle w:val="TAC"/>
              <w:rPr>
                <w:ins w:id="2613" w:author="Dorin PANAITOPOL" w:date="2022-03-07T12:12:00Z"/>
                <w:rFonts w:eastAsia="Yu Mincho"/>
              </w:rPr>
            </w:pPr>
          </w:p>
        </w:tc>
        <w:tc>
          <w:tcPr>
            <w:tcW w:w="984" w:type="dxa"/>
          </w:tcPr>
          <w:p w14:paraId="400F6CE7" w14:textId="77777777" w:rsidR="009F6D15" w:rsidRDefault="009F6D15" w:rsidP="00E17859">
            <w:pPr>
              <w:pStyle w:val="TAC"/>
              <w:rPr>
                <w:ins w:id="2614" w:author="Dorin PANAITOPOL" w:date="2022-03-07T12:12:00Z"/>
                <w:rFonts w:eastAsia="Yu Mincho"/>
              </w:rPr>
            </w:pPr>
            <w:ins w:id="2615" w:author="Dorin PANAITOPOL" w:date="2022-03-07T12:12:00Z">
              <w:r>
                <w:t>10</w:t>
              </w:r>
            </w:ins>
          </w:p>
        </w:tc>
        <w:tc>
          <w:tcPr>
            <w:tcW w:w="951" w:type="dxa"/>
            <w:vAlign w:val="center"/>
          </w:tcPr>
          <w:p w14:paraId="2AD1A692" w14:textId="77777777" w:rsidR="009F6D15" w:rsidRDefault="009F6D15" w:rsidP="00E17859">
            <w:pPr>
              <w:pStyle w:val="TAC"/>
              <w:rPr>
                <w:ins w:id="2616" w:author="Dorin PANAITOPOL" w:date="2022-03-07T12:12:00Z"/>
                <w:rFonts w:eastAsia="Yu Mincho"/>
              </w:rPr>
            </w:pPr>
            <w:ins w:id="2617" w:author="Dorin PANAITOPOL" w:date="2022-03-07T12:12:00Z">
              <w:r>
                <w:t>15</w:t>
              </w:r>
            </w:ins>
          </w:p>
        </w:tc>
        <w:tc>
          <w:tcPr>
            <w:tcW w:w="900" w:type="dxa"/>
            <w:vAlign w:val="center"/>
          </w:tcPr>
          <w:p w14:paraId="47F001E9" w14:textId="77777777" w:rsidR="009F6D15" w:rsidRDefault="009F6D15" w:rsidP="00E17859">
            <w:pPr>
              <w:pStyle w:val="TAC"/>
              <w:rPr>
                <w:ins w:id="2618" w:author="Dorin PANAITOPOL" w:date="2022-03-07T12:12:00Z"/>
                <w:rFonts w:eastAsia="Yu Mincho"/>
              </w:rPr>
            </w:pPr>
            <w:ins w:id="2619" w:author="Dorin PANAITOPOL" w:date="2022-03-07T12:12:00Z">
              <w:r>
                <w:t>20</w:t>
              </w:r>
            </w:ins>
          </w:p>
        </w:tc>
      </w:tr>
      <w:tr w:rsidR="009F6D15" w14:paraId="38E4DE4D" w14:textId="77777777" w:rsidTr="00E17859">
        <w:trPr>
          <w:cantSplit/>
          <w:jc w:val="center"/>
          <w:ins w:id="2620" w:author="Dorin PANAITOPOL" w:date="2022-03-07T12:12:00Z"/>
        </w:trPr>
        <w:tc>
          <w:tcPr>
            <w:tcW w:w="1134" w:type="dxa"/>
            <w:tcBorders>
              <w:top w:val="nil"/>
            </w:tcBorders>
            <w:vAlign w:val="center"/>
          </w:tcPr>
          <w:p w14:paraId="7D242AB3" w14:textId="77777777" w:rsidR="009F6D15" w:rsidRPr="00F95B02" w:rsidRDefault="009F6D15" w:rsidP="00E17859">
            <w:pPr>
              <w:pStyle w:val="TAC"/>
              <w:rPr>
                <w:ins w:id="2621" w:author="Dorin PANAITOPOL" w:date="2022-03-07T12:12:00Z"/>
              </w:rPr>
            </w:pPr>
          </w:p>
        </w:tc>
        <w:tc>
          <w:tcPr>
            <w:tcW w:w="1091" w:type="dxa"/>
            <w:vAlign w:val="center"/>
          </w:tcPr>
          <w:p w14:paraId="6F870D23" w14:textId="77777777" w:rsidR="009F6D15" w:rsidRPr="00F95B02" w:rsidRDefault="009F6D15" w:rsidP="00E17859">
            <w:pPr>
              <w:pStyle w:val="TAC"/>
              <w:rPr>
                <w:ins w:id="2622" w:author="Dorin PANAITOPOL" w:date="2022-03-07T12:12:00Z"/>
              </w:rPr>
            </w:pPr>
            <w:ins w:id="2623" w:author="Dorin PANAITOPOL" w:date="2022-03-07T12:12:00Z">
              <w:r w:rsidRPr="00F95B02">
                <w:t>60</w:t>
              </w:r>
            </w:ins>
          </w:p>
        </w:tc>
        <w:tc>
          <w:tcPr>
            <w:tcW w:w="959" w:type="dxa"/>
          </w:tcPr>
          <w:p w14:paraId="2B0FD826" w14:textId="77777777" w:rsidR="009F6D15" w:rsidRDefault="009F6D15" w:rsidP="00E17859">
            <w:pPr>
              <w:pStyle w:val="TAC"/>
              <w:rPr>
                <w:ins w:id="2624" w:author="Dorin PANAITOPOL" w:date="2022-03-07T12:12:00Z"/>
                <w:rFonts w:eastAsia="Yu Mincho"/>
              </w:rPr>
            </w:pPr>
          </w:p>
        </w:tc>
        <w:tc>
          <w:tcPr>
            <w:tcW w:w="984" w:type="dxa"/>
            <w:vAlign w:val="center"/>
          </w:tcPr>
          <w:p w14:paraId="19E3FAF4" w14:textId="77777777" w:rsidR="009F6D15" w:rsidRPr="00F95B02" w:rsidRDefault="009F6D15" w:rsidP="00E17859">
            <w:pPr>
              <w:pStyle w:val="TAC"/>
              <w:rPr>
                <w:ins w:id="2625" w:author="Dorin PANAITOPOL" w:date="2022-03-07T12:12:00Z"/>
              </w:rPr>
            </w:pPr>
            <w:ins w:id="2626" w:author="Dorin PANAITOPOL" w:date="2022-03-07T12:12:00Z">
              <w:r>
                <w:t>10</w:t>
              </w:r>
            </w:ins>
          </w:p>
        </w:tc>
        <w:tc>
          <w:tcPr>
            <w:tcW w:w="951" w:type="dxa"/>
            <w:vAlign w:val="center"/>
          </w:tcPr>
          <w:p w14:paraId="5A1F319D" w14:textId="77777777" w:rsidR="009F6D15" w:rsidRDefault="009F6D15" w:rsidP="00E17859">
            <w:pPr>
              <w:pStyle w:val="TAC"/>
              <w:rPr>
                <w:ins w:id="2627" w:author="Dorin PANAITOPOL" w:date="2022-03-07T12:12:00Z"/>
                <w:rFonts w:eastAsia="Yu Mincho"/>
              </w:rPr>
            </w:pPr>
            <w:ins w:id="2628" w:author="Dorin PANAITOPOL" w:date="2022-03-07T12:12:00Z">
              <w:r>
                <w:t>15</w:t>
              </w:r>
            </w:ins>
          </w:p>
        </w:tc>
        <w:tc>
          <w:tcPr>
            <w:tcW w:w="900" w:type="dxa"/>
            <w:vAlign w:val="center"/>
          </w:tcPr>
          <w:p w14:paraId="79BF3F1B" w14:textId="77777777" w:rsidR="009F6D15" w:rsidRDefault="009F6D15" w:rsidP="00E17859">
            <w:pPr>
              <w:pStyle w:val="TAC"/>
              <w:rPr>
                <w:ins w:id="2629" w:author="Dorin PANAITOPOL" w:date="2022-03-07T12:12:00Z"/>
                <w:rFonts w:eastAsia="Yu Mincho"/>
              </w:rPr>
            </w:pPr>
            <w:ins w:id="2630" w:author="Dorin PANAITOPOL" w:date="2022-03-07T12:12:00Z">
              <w:r>
                <w:t>20</w:t>
              </w:r>
            </w:ins>
          </w:p>
        </w:tc>
      </w:tr>
      <w:tr w:rsidR="009F6D15" w14:paraId="445213CD" w14:textId="77777777" w:rsidTr="00E17859">
        <w:trPr>
          <w:cantSplit/>
          <w:jc w:val="center"/>
          <w:ins w:id="2631" w:author="Dorin PANAITOPOL" w:date="2022-03-07T12:12:00Z"/>
        </w:trPr>
        <w:tc>
          <w:tcPr>
            <w:tcW w:w="1134" w:type="dxa"/>
            <w:tcBorders>
              <w:bottom w:val="nil"/>
            </w:tcBorders>
            <w:vAlign w:val="center"/>
          </w:tcPr>
          <w:p w14:paraId="3F31149A" w14:textId="77777777" w:rsidR="009F6D15" w:rsidRPr="00F95B02" w:rsidRDefault="009F6D15" w:rsidP="00E17859">
            <w:pPr>
              <w:pStyle w:val="TAC"/>
              <w:rPr>
                <w:ins w:id="2632" w:author="Dorin PANAITOPOL" w:date="2022-03-07T12:12:00Z"/>
              </w:rPr>
            </w:pPr>
          </w:p>
        </w:tc>
        <w:tc>
          <w:tcPr>
            <w:tcW w:w="1091" w:type="dxa"/>
            <w:vAlign w:val="center"/>
          </w:tcPr>
          <w:p w14:paraId="58F02F9C" w14:textId="77777777" w:rsidR="009F6D15" w:rsidRPr="00F95B02" w:rsidRDefault="009F6D15" w:rsidP="00E17859">
            <w:pPr>
              <w:pStyle w:val="TAC"/>
              <w:rPr>
                <w:ins w:id="2633" w:author="Dorin PANAITOPOL" w:date="2022-03-07T12:12:00Z"/>
              </w:rPr>
            </w:pPr>
            <w:ins w:id="2634" w:author="Dorin PANAITOPOL" w:date="2022-03-07T12:12:00Z">
              <w:r w:rsidRPr="00F95B02">
                <w:t>15</w:t>
              </w:r>
            </w:ins>
          </w:p>
        </w:tc>
        <w:tc>
          <w:tcPr>
            <w:tcW w:w="959" w:type="dxa"/>
          </w:tcPr>
          <w:p w14:paraId="115F6172" w14:textId="77777777" w:rsidR="009F6D15" w:rsidRDefault="009F6D15" w:rsidP="00E17859">
            <w:pPr>
              <w:pStyle w:val="TAC"/>
              <w:rPr>
                <w:ins w:id="2635" w:author="Dorin PANAITOPOL" w:date="2022-03-07T12:12:00Z"/>
                <w:rFonts w:eastAsia="Yu Mincho"/>
              </w:rPr>
            </w:pPr>
            <w:ins w:id="2636" w:author="Dorin PANAITOPOL" w:date="2022-03-07T12:12:00Z">
              <w:r>
                <w:t>5</w:t>
              </w:r>
            </w:ins>
          </w:p>
        </w:tc>
        <w:tc>
          <w:tcPr>
            <w:tcW w:w="984" w:type="dxa"/>
            <w:vAlign w:val="center"/>
          </w:tcPr>
          <w:p w14:paraId="132A09DD" w14:textId="77777777" w:rsidR="009F6D15" w:rsidRPr="00F95B02" w:rsidRDefault="009F6D15" w:rsidP="00E17859">
            <w:pPr>
              <w:pStyle w:val="TAC"/>
              <w:rPr>
                <w:ins w:id="2637" w:author="Dorin PANAITOPOL" w:date="2022-03-07T12:12:00Z"/>
              </w:rPr>
            </w:pPr>
            <w:ins w:id="2638" w:author="Dorin PANAITOPOL" w:date="2022-03-07T12:12:00Z">
              <w:r>
                <w:t>10</w:t>
              </w:r>
            </w:ins>
          </w:p>
        </w:tc>
        <w:tc>
          <w:tcPr>
            <w:tcW w:w="951" w:type="dxa"/>
            <w:vAlign w:val="center"/>
          </w:tcPr>
          <w:p w14:paraId="4EC926A5" w14:textId="77777777" w:rsidR="009F6D15" w:rsidRDefault="009F6D15" w:rsidP="00E17859">
            <w:pPr>
              <w:pStyle w:val="TAC"/>
              <w:rPr>
                <w:ins w:id="2639" w:author="Dorin PANAITOPOL" w:date="2022-03-07T12:12:00Z"/>
                <w:rFonts w:eastAsia="Yu Mincho"/>
              </w:rPr>
            </w:pPr>
            <w:ins w:id="2640" w:author="Dorin PANAITOPOL" w:date="2022-03-07T12:12:00Z">
              <w:r>
                <w:t>15</w:t>
              </w:r>
            </w:ins>
          </w:p>
        </w:tc>
        <w:tc>
          <w:tcPr>
            <w:tcW w:w="900" w:type="dxa"/>
            <w:vAlign w:val="center"/>
          </w:tcPr>
          <w:p w14:paraId="15DC6D19" w14:textId="77777777" w:rsidR="009F6D15" w:rsidRDefault="009F6D15" w:rsidP="00E17859">
            <w:pPr>
              <w:pStyle w:val="TAC"/>
              <w:rPr>
                <w:ins w:id="2641" w:author="Dorin PANAITOPOL" w:date="2022-03-07T12:12:00Z"/>
                <w:rFonts w:eastAsia="Yu Mincho"/>
              </w:rPr>
            </w:pPr>
            <w:ins w:id="2642" w:author="Dorin PANAITOPOL" w:date="2022-03-07T12:12:00Z">
              <w:r>
                <w:t>20</w:t>
              </w:r>
            </w:ins>
          </w:p>
        </w:tc>
      </w:tr>
      <w:tr w:rsidR="009F6D15" w14:paraId="35788EAE" w14:textId="77777777" w:rsidTr="00E17859">
        <w:trPr>
          <w:cantSplit/>
          <w:jc w:val="center"/>
          <w:ins w:id="2643" w:author="Dorin PANAITOPOL" w:date="2022-03-07T12:12:00Z"/>
        </w:trPr>
        <w:tc>
          <w:tcPr>
            <w:tcW w:w="1134" w:type="dxa"/>
            <w:tcBorders>
              <w:top w:val="nil"/>
              <w:bottom w:val="nil"/>
            </w:tcBorders>
            <w:vAlign w:val="center"/>
          </w:tcPr>
          <w:p w14:paraId="1BCE7066" w14:textId="77777777" w:rsidR="009F6D15" w:rsidRPr="00CD4556" w:rsidRDefault="009F6D15" w:rsidP="00E17859">
            <w:pPr>
              <w:pStyle w:val="TAC"/>
              <w:rPr>
                <w:ins w:id="2644" w:author="Dorin PANAITOPOL" w:date="2022-03-07T12:12:00Z"/>
                <w:lang w:eastAsia="zh-CN"/>
              </w:rPr>
            </w:pPr>
            <w:ins w:id="2645" w:author="Dorin PANAITOPOL" w:date="2022-03-07T12:12:00Z">
              <w:r w:rsidRPr="00F95B02">
                <w:t>n2</w:t>
              </w:r>
              <w:r>
                <w:rPr>
                  <w:rFonts w:hint="eastAsia"/>
                  <w:lang w:eastAsia="zh-CN"/>
                </w:rPr>
                <w:t>55</w:t>
              </w:r>
            </w:ins>
          </w:p>
        </w:tc>
        <w:tc>
          <w:tcPr>
            <w:tcW w:w="1091" w:type="dxa"/>
            <w:vAlign w:val="center"/>
          </w:tcPr>
          <w:p w14:paraId="59BAB31F" w14:textId="77777777" w:rsidR="009F6D15" w:rsidRPr="00F95B02" w:rsidRDefault="009F6D15" w:rsidP="00E17859">
            <w:pPr>
              <w:pStyle w:val="TAC"/>
              <w:rPr>
                <w:ins w:id="2646" w:author="Dorin PANAITOPOL" w:date="2022-03-07T12:12:00Z"/>
              </w:rPr>
            </w:pPr>
            <w:ins w:id="2647" w:author="Dorin PANAITOPOL" w:date="2022-03-07T12:12:00Z">
              <w:r w:rsidRPr="00F95B02">
                <w:t>30</w:t>
              </w:r>
            </w:ins>
          </w:p>
        </w:tc>
        <w:tc>
          <w:tcPr>
            <w:tcW w:w="959" w:type="dxa"/>
          </w:tcPr>
          <w:p w14:paraId="6A76A3B2" w14:textId="77777777" w:rsidR="009F6D15" w:rsidRPr="00F95B02" w:rsidRDefault="009F6D15" w:rsidP="00E17859">
            <w:pPr>
              <w:pStyle w:val="TAC"/>
              <w:rPr>
                <w:ins w:id="2648" w:author="Dorin PANAITOPOL" w:date="2022-03-07T12:12:00Z"/>
              </w:rPr>
            </w:pPr>
          </w:p>
        </w:tc>
        <w:tc>
          <w:tcPr>
            <w:tcW w:w="984" w:type="dxa"/>
          </w:tcPr>
          <w:p w14:paraId="6472D208" w14:textId="77777777" w:rsidR="009F6D15" w:rsidRPr="00F95B02" w:rsidRDefault="009F6D15" w:rsidP="00E17859">
            <w:pPr>
              <w:pStyle w:val="TAC"/>
              <w:rPr>
                <w:ins w:id="2649" w:author="Dorin PANAITOPOL" w:date="2022-03-07T12:12:00Z"/>
              </w:rPr>
            </w:pPr>
            <w:ins w:id="2650" w:author="Dorin PANAITOPOL" w:date="2022-03-07T12:12:00Z">
              <w:r>
                <w:t>10</w:t>
              </w:r>
            </w:ins>
          </w:p>
        </w:tc>
        <w:tc>
          <w:tcPr>
            <w:tcW w:w="951" w:type="dxa"/>
            <w:vAlign w:val="center"/>
          </w:tcPr>
          <w:p w14:paraId="23F06C1A" w14:textId="77777777" w:rsidR="009F6D15" w:rsidRDefault="009F6D15" w:rsidP="00E17859">
            <w:pPr>
              <w:pStyle w:val="TAC"/>
              <w:rPr>
                <w:ins w:id="2651" w:author="Dorin PANAITOPOL" w:date="2022-03-07T12:12:00Z"/>
                <w:rFonts w:eastAsia="Yu Mincho"/>
              </w:rPr>
            </w:pPr>
            <w:ins w:id="2652" w:author="Dorin PANAITOPOL" w:date="2022-03-07T12:12:00Z">
              <w:r>
                <w:t>15</w:t>
              </w:r>
            </w:ins>
          </w:p>
        </w:tc>
        <w:tc>
          <w:tcPr>
            <w:tcW w:w="900" w:type="dxa"/>
            <w:vAlign w:val="center"/>
          </w:tcPr>
          <w:p w14:paraId="596FEA33" w14:textId="77777777" w:rsidR="009F6D15" w:rsidRDefault="009F6D15" w:rsidP="00E17859">
            <w:pPr>
              <w:pStyle w:val="TAC"/>
              <w:rPr>
                <w:ins w:id="2653" w:author="Dorin PANAITOPOL" w:date="2022-03-07T12:12:00Z"/>
                <w:rFonts w:eastAsia="Yu Mincho"/>
              </w:rPr>
            </w:pPr>
            <w:ins w:id="2654" w:author="Dorin PANAITOPOL" w:date="2022-03-07T12:12:00Z">
              <w:r>
                <w:t>20</w:t>
              </w:r>
            </w:ins>
          </w:p>
        </w:tc>
      </w:tr>
      <w:tr w:rsidR="009F6D15" w14:paraId="2A21BB6E" w14:textId="77777777" w:rsidTr="00E17859">
        <w:trPr>
          <w:cantSplit/>
          <w:jc w:val="center"/>
          <w:ins w:id="2655" w:author="Dorin PANAITOPOL" w:date="2022-03-07T12:12:00Z"/>
        </w:trPr>
        <w:tc>
          <w:tcPr>
            <w:tcW w:w="1134" w:type="dxa"/>
            <w:tcBorders>
              <w:top w:val="nil"/>
            </w:tcBorders>
            <w:vAlign w:val="center"/>
          </w:tcPr>
          <w:p w14:paraId="6D066F1E" w14:textId="77777777" w:rsidR="009F6D15" w:rsidRPr="00F95B02" w:rsidRDefault="009F6D15" w:rsidP="00E17859">
            <w:pPr>
              <w:pStyle w:val="TAC"/>
              <w:rPr>
                <w:ins w:id="2656" w:author="Dorin PANAITOPOL" w:date="2022-03-07T12:12:00Z"/>
              </w:rPr>
            </w:pPr>
          </w:p>
        </w:tc>
        <w:tc>
          <w:tcPr>
            <w:tcW w:w="1091" w:type="dxa"/>
            <w:vAlign w:val="center"/>
          </w:tcPr>
          <w:p w14:paraId="2AE1BDCC" w14:textId="77777777" w:rsidR="009F6D15" w:rsidRPr="00F95B02" w:rsidRDefault="009F6D15" w:rsidP="00E17859">
            <w:pPr>
              <w:pStyle w:val="TAC"/>
              <w:rPr>
                <w:ins w:id="2657" w:author="Dorin PANAITOPOL" w:date="2022-03-07T12:12:00Z"/>
              </w:rPr>
            </w:pPr>
            <w:ins w:id="2658" w:author="Dorin PANAITOPOL" w:date="2022-03-07T12:12:00Z">
              <w:r w:rsidRPr="00F95B02">
                <w:t>60</w:t>
              </w:r>
            </w:ins>
          </w:p>
        </w:tc>
        <w:tc>
          <w:tcPr>
            <w:tcW w:w="959" w:type="dxa"/>
          </w:tcPr>
          <w:p w14:paraId="313B042A" w14:textId="77777777" w:rsidR="009F6D15" w:rsidRPr="00F95B02" w:rsidRDefault="009F6D15" w:rsidP="00E17859">
            <w:pPr>
              <w:pStyle w:val="TAC"/>
              <w:rPr>
                <w:ins w:id="2659" w:author="Dorin PANAITOPOL" w:date="2022-03-07T12:12:00Z"/>
              </w:rPr>
            </w:pPr>
          </w:p>
        </w:tc>
        <w:tc>
          <w:tcPr>
            <w:tcW w:w="984" w:type="dxa"/>
            <w:vAlign w:val="center"/>
          </w:tcPr>
          <w:p w14:paraId="401B9CEB" w14:textId="77777777" w:rsidR="009F6D15" w:rsidRPr="00F95B02" w:rsidRDefault="009F6D15" w:rsidP="00E17859">
            <w:pPr>
              <w:pStyle w:val="TAC"/>
              <w:rPr>
                <w:ins w:id="2660" w:author="Dorin PANAITOPOL" w:date="2022-03-07T12:12:00Z"/>
              </w:rPr>
            </w:pPr>
            <w:ins w:id="2661" w:author="Dorin PANAITOPOL" w:date="2022-03-07T12:12:00Z">
              <w:r>
                <w:t>10</w:t>
              </w:r>
            </w:ins>
          </w:p>
        </w:tc>
        <w:tc>
          <w:tcPr>
            <w:tcW w:w="951" w:type="dxa"/>
            <w:vAlign w:val="center"/>
          </w:tcPr>
          <w:p w14:paraId="7E5FBF28" w14:textId="77777777" w:rsidR="009F6D15" w:rsidRDefault="009F6D15" w:rsidP="00E17859">
            <w:pPr>
              <w:pStyle w:val="TAC"/>
              <w:rPr>
                <w:ins w:id="2662" w:author="Dorin PANAITOPOL" w:date="2022-03-07T12:12:00Z"/>
                <w:rFonts w:eastAsia="Yu Mincho"/>
              </w:rPr>
            </w:pPr>
            <w:ins w:id="2663" w:author="Dorin PANAITOPOL" w:date="2022-03-07T12:12:00Z">
              <w:r>
                <w:t>15</w:t>
              </w:r>
            </w:ins>
          </w:p>
        </w:tc>
        <w:tc>
          <w:tcPr>
            <w:tcW w:w="900" w:type="dxa"/>
            <w:vAlign w:val="center"/>
          </w:tcPr>
          <w:p w14:paraId="3A354EED" w14:textId="77777777" w:rsidR="009F6D15" w:rsidRDefault="009F6D15" w:rsidP="00E17859">
            <w:pPr>
              <w:pStyle w:val="TAC"/>
              <w:rPr>
                <w:ins w:id="2664" w:author="Dorin PANAITOPOL" w:date="2022-03-07T12:12:00Z"/>
                <w:rFonts w:eastAsia="Yu Mincho"/>
              </w:rPr>
            </w:pPr>
            <w:ins w:id="2665" w:author="Dorin PANAITOPOL" w:date="2022-03-07T12:12:00Z">
              <w:r>
                <w:t>20</w:t>
              </w:r>
            </w:ins>
          </w:p>
        </w:tc>
      </w:tr>
    </w:tbl>
    <w:p w14:paraId="78C3FD62" w14:textId="2FED166B" w:rsidR="001F6D06" w:rsidDel="009F6D15" w:rsidRDefault="00F61E29" w:rsidP="00C90C60">
      <w:pPr>
        <w:pStyle w:val="Guidance"/>
        <w:rPr>
          <w:del w:id="2666" w:author="Dorin PANAITOPOL" w:date="2022-03-07T12:12:00Z"/>
        </w:rPr>
      </w:pPr>
      <w:del w:id="2667" w:author="Dorin PANAITOPOL" w:date="2022-03-07T12:12:00Z">
        <w:r w:rsidRPr="002F523B" w:rsidDel="009F6D15">
          <w:delText>&lt;Text will be added.&gt;</w:delText>
        </w:r>
      </w:del>
    </w:p>
    <w:p w14:paraId="51430BA8" w14:textId="77777777" w:rsidR="00C90C60" w:rsidRDefault="00C90C60" w:rsidP="00C90C60">
      <w:pPr>
        <w:pStyle w:val="Guidance"/>
      </w:pPr>
    </w:p>
    <w:p w14:paraId="6DBAA3E3" w14:textId="39566819" w:rsidR="00E91954" w:rsidRDefault="001F6D06" w:rsidP="00684293">
      <w:pPr>
        <w:pStyle w:val="Heading2"/>
        <w:rPr>
          <w:lang w:eastAsia="zh-CN"/>
        </w:rPr>
      </w:pPr>
      <w:bookmarkStart w:id="2668" w:name="_Toc97568034"/>
      <w:r>
        <w:rPr>
          <w:lang w:eastAsia="zh-CN"/>
        </w:rPr>
        <w:lastRenderedPageBreak/>
        <w:t>5.4</w:t>
      </w:r>
      <w:r>
        <w:rPr>
          <w:lang w:eastAsia="zh-CN"/>
        </w:rPr>
        <w:tab/>
        <w:t>Channel arrangement</w:t>
      </w:r>
      <w:bookmarkEnd w:id="2668"/>
    </w:p>
    <w:p w14:paraId="6B568C8D" w14:textId="3E8DA318" w:rsidR="00E91954" w:rsidRDefault="00E91954" w:rsidP="00684293">
      <w:pPr>
        <w:pStyle w:val="Heading3"/>
        <w:rPr>
          <w:lang w:eastAsia="zh-CN"/>
        </w:rPr>
      </w:pPr>
      <w:bookmarkStart w:id="2669" w:name="_Toc97568035"/>
      <w:r>
        <w:rPr>
          <w:lang w:eastAsia="zh-CN"/>
        </w:rPr>
        <w:t>5.4.1</w:t>
      </w:r>
      <w:r>
        <w:rPr>
          <w:lang w:eastAsia="zh-CN"/>
        </w:rPr>
        <w:tab/>
        <w:t>Channel spacing</w:t>
      </w:r>
      <w:bookmarkEnd w:id="2669"/>
    </w:p>
    <w:p w14:paraId="55815248" w14:textId="77777777" w:rsidR="009F6D15" w:rsidRPr="009524F5" w:rsidRDefault="009F6D15" w:rsidP="009F7FDE">
      <w:pPr>
        <w:pStyle w:val="Heading3"/>
        <w:ind w:left="1418" w:hanging="1418"/>
        <w:rPr>
          <w:ins w:id="2670" w:author="Dorin PANAITOPOL" w:date="2022-03-07T12:12:00Z"/>
          <w:rFonts w:eastAsia="Yu Mincho"/>
          <w:sz w:val="24"/>
          <w:rPrChange w:id="2671" w:author="Dorin PANAITOPOL" w:date="2022-03-07T12:19:00Z">
            <w:rPr>
              <w:ins w:id="2672" w:author="Dorin PANAITOPOL" w:date="2022-03-07T12:12:00Z"/>
              <w:rFonts w:eastAsia="Yu Mincho"/>
            </w:rPr>
          </w:rPrChange>
        </w:rPr>
      </w:pPr>
      <w:bookmarkStart w:id="2673" w:name="_Toc21127437"/>
      <w:bookmarkStart w:id="2674" w:name="_Toc29811643"/>
      <w:bookmarkStart w:id="2675" w:name="_Toc36817195"/>
      <w:bookmarkStart w:id="2676" w:name="_Toc37260111"/>
      <w:bookmarkStart w:id="2677" w:name="_Toc37267499"/>
      <w:bookmarkStart w:id="2678" w:name="_Toc44712101"/>
      <w:bookmarkStart w:id="2679" w:name="_Toc45893414"/>
      <w:bookmarkStart w:id="2680" w:name="_Toc53178141"/>
      <w:bookmarkStart w:id="2681" w:name="_Toc53178592"/>
      <w:bookmarkStart w:id="2682" w:name="_Toc61178818"/>
      <w:bookmarkStart w:id="2683" w:name="_Toc61179288"/>
      <w:bookmarkStart w:id="2684" w:name="_Toc67916584"/>
      <w:bookmarkStart w:id="2685" w:name="_Toc74663182"/>
      <w:bookmarkStart w:id="2686" w:name="_Toc82621722"/>
      <w:bookmarkStart w:id="2687" w:name="_Toc90422569"/>
      <w:bookmarkStart w:id="2688" w:name="_Toc97568036"/>
      <w:ins w:id="2689" w:author="Dorin PANAITOPOL" w:date="2022-03-07T12:12:00Z">
        <w:r w:rsidRPr="009524F5">
          <w:rPr>
            <w:rFonts w:eastAsia="Yu Mincho"/>
            <w:sz w:val="24"/>
            <w:rPrChange w:id="2690" w:author="Dorin PANAITOPOL" w:date="2022-03-07T12:19:00Z">
              <w:rPr>
                <w:rFonts w:eastAsia="Yu Mincho"/>
              </w:rPr>
            </w:rPrChange>
          </w:rPr>
          <w:t>5.4.1.1</w:t>
        </w:r>
        <w:r w:rsidRPr="009524F5">
          <w:rPr>
            <w:rFonts w:eastAsia="Yu Mincho"/>
            <w:sz w:val="24"/>
            <w:rPrChange w:id="2691" w:author="Dorin PANAITOPOL" w:date="2022-03-07T12:19:00Z">
              <w:rPr>
                <w:rFonts w:eastAsia="Yu Mincho"/>
              </w:rPr>
            </w:rPrChange>
          </w:rPr>
          <w:tab/>
          <w:t>Channel spacing for adjacent carriers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ins>
    </w:p>
    <w:p w14:paraId="5D3E7C3B" w14:textId="77777777" w:rsidR="009F6D15" w:rsidRPr="00F95B02" w:rsidRDefault="009F6D15" w:rsidP="009F6D15">
      <w:pPr>
        <w:rPr>
          <w:ins w:id="2692" w:author="Dorin PANAITOPOL" w:date="2022-03-07T12:12:00Z"/>
        </w:rPr>
      </w:pPr>
      <w:ins w:id="2693" w:author="Dorin PANAITOPOL" w:date="2022-03-07T12:12:00Z">
        <w:r w:rsidRPr="00F95B02">
          <w:t xml:space="preserve">The spacing between carriers will depend on the deployment scenario, the size of the frequency block available and the </w:t>
        </w:r>
        <w:r>
          <w:rPr>
            <w:i/>
          </w:rPr>
          <w:t>SAN</w:t>
        </w:r>
        <w:r w:rsidRPr="00F95B02">
          <w:rPr>
            <w:i/>
          </w:rPr>
          <w:t xml:space="preserve"> channel bandwidths</w:t>
        </w:r>
        <w:r w:rsidRPr="00F95B02">
          <w:t>. The nominal channel spacing between two adjacent</w:t>
        </w:r>
        <w:r>
          <w:rPr>
            <w:rFonts w:hint="eastAsia"/>
          </w:rPr>
          <w:t xml:space="preserve"> SAN</w:t>
        </w:r>
        <w:r w:rsidRPr="00F95B02">
          <w:t xml:space="preserve"> carriers is defined as following:</w:t>
        </w:r>
      </w:ins>
    </w:p>
    <w:p w14:paraId="4130C8BD" w14:textId="77777777" w:rsidR="009F6D15" w:rsidRPr="00F95B02" w:rsidRDefault="009F6D15" w:rsidP="009F6D15">
      <w:pPr>
        <w:pStyle w:val="B1"/>
        <w:rPr>
          <w:ins w:id="2694" w:author="Dorin PANAITOPOL" w:date="2022-03-07T12:12:00Z"/>
          <w:lang w:eastAsia="zh-CN"/>
        </w:rPr>
      </w:pPr>
      <w:ins w:id="2695" w:author="Dorin PANAITOPOL" w:date="2022-03-07T12:12:00Z">
        <w:r w:rsidRPr="00F95B02">
          <w:t>-</w:t>
        </w:r>
        <w:r w:rsidRPr="00F95B02">
          <w:tab/>
          <w:t xml:space="preserve">For </w:t>
        </w:r>
        <w:r>
          <w:t>SAN</w:t>
        </w:r>
        <w:r w:rsidRPr="00F95B02">
          <w:t xml:space="preserve"> </w:t>
        </w:r>
        <w:r w:rsidRPr="00F95B02">
          <w:rPr>
            <w:lang w:eastAsia="zh-CN"/>
          </w:rPr>
          <w:t xml:space="preserve">FR1 </w:t>
        </w:r>
        <w:r w:rsidRPr="00F95B02">
          <w:rPr>
            <w:i/>
          </w:rPr>
          <w:t>operating bands</w:t>
        </w:r>
        <w:r w:rsidRPr="00F95B02">
          <w:t xml:space="preserve"> with 1</w:t>
        </w:r>
        <w:r w:rsidRPr="00F95B02">
          <w:rPr>
            <w:lang w:eastAsia="zh-CN"/>
          </w:rPr>
          <w:t>00</w:t>
        </w:r>
        <w:r w:rsidRPr="00F95B02">
          <w:t xml:space="preserve"> kHz channel raster</w:t>
        </w:r>
        <w:r w:rsidRPr="00F95B02">
          <w:rPr>
            <w:lang w:eastAsia="zh-CN"/>
          </w:rPr>
          <w:t>,</w:t>
        </w:r>
      </w:ins>
    </w:p>
    <w:p w14:paraId="0791C452" w14:textId="77777777" w:rsidR="009F6D15" w:rsidRPr="00F95B02" w:rsidRDefault="009F6D15" w:rsidP="009F6D15">
      <w:pPr>
        <w:pStyle w:val="B3"/>
        <w:rPr>
          <w:ins w:id="2696" w:author="Dorin PANAITOPOL" w:date="2022-03-07T12:12:00Z"/>
        </w:rPr>
      </w:pPr>
      <w:ins w:id="2697" w:author="Dorin PANAITOPOL" w:date="2022-03-07T12:12:00Z">
        <w:r w:rsidRPr="00F95B02">
          <w:t>▪</w:t>
        </w:r>
        <w:r w:rsidRPr="00F95B02">
          <w:tab/>
          <w:t>Nominal Channel spacing = (BW</w:t>
        </w:r>
        <w:r w:rsidRPr="00F95B02">
          <w:rPr>
            <w:vertAlign w:val="subscript"/>
          </w:rPr>
          <w:t>Channel(1)</w:t>
        </w:r>
        <w:r w:rsidRPr="00F95B02">
          <w:t xml:space="preserve"> + BW</w:t>
        </w:r>
        <w:r w:rsidRPr="00F95B02">
          <w:rPr>
            <w:vertAlign w:val="subscript"/>
          </w:rPr>
          <w:t>Channel(2)</w:t>
        </w:r>
        <w:r w:rsidRPr="00F95B02">
          <w:t>)/2</w:t>
        </w:r>
      </w:ins>
    </w:p>
    <w:p w14:paraId="7E25201A" w14:textId="77777777" w:rsidR="009F6D15" w:rsidRPr="00F95B02" w:rsidRDefault="009F6D15" w:rsidP="009F6D15">
      <w:pPr>
        <w:rPr>
          <w:ins w:id="2698" w:author="Dorin PANAITOPOL" w:date="2022-03-07T12:12:00Z"/>
        </w:rPr>
      </w:pPr>
      <w:ins w:id="2699" w:author="Dorin PANAITOPOL" w:date="2022-03-07T12:12:00Z">
        <w:r w:rsidRPr="00F95B02">
          <w:t>where BW</w:t>
        </w:r>
        <w:r w:rsidRPr="00F95B02">
          <w:rPr>
            <w:vertAlign w:val="subscript"/>
          </w:rPr>
          <w:t>Channel(1)</w:t>
        </w:r>
        <w:r w:rsidRPr="00F95B02">
          <w:t xml:space="preserve"> and BW</w:t>
        </w:r>
        <w:r w:rsidRPr="00F95B02">
          <w:rPr>
            <w:vertAlign w:val="subscript"/>
          </w:rPr>
          <w:t>Channel(2)</w:t>
        </w:r>
        <w:r w:rsidRPr="00F95B02">
          <w:t xml:space="preserve"> are the </w:t>
        </w:r>
        <w:r>
          <w:rPr>
            <w:i/>
          </w:rPr>
          <w:t>SAN</w:t>
        </w:r>
        <w:r w:rsidRPr="00F95B02">
          <w:rPr>
            <w:i/>
          </w:rPr>
          <w:t xml:space="preserve"> channel bandwidths</w:t>
        </w:r>
        <w:r w:rsidRPr="00F95B02">
          <w:t xml:space="preserve"> of the two respective </w:t>
        </w:r>
        <w:r>
          <w:t>SAN</w:t>
        </w:r>
        <w:r w:rsidRPr="00F95B02">
          <w:t xml:space="preserve"> carriers. The channel spacing can be adjusted </w:t>
        </w:r>
        <w:r w:rsidRPr="00F95B02">
          <w:rPr>
            <w:rFonts w:eastAsia="Yu Mincho"/>
          </w:rPr>
          <w:t xml:space="preserve">depending on the channel raster </w:t>
        </w:r>
        <w:r w:rsidRPr="00F95B02">
          <w:t>to optimize performance in a particular deployment scenario.</w:t>
        </w:r>
      </w:ins>
    </w:p>
    <w:p w14:paraId="5AB6A330" w14:textId="0DBE3844" w:rsidR="00F61E29" w:rsidRPr="00E80AD8" w:rsidDel="009F6D15" w:rsidRDefault="00F61E29" w:rsidP="00C90C60">
      <w:pPr>
        <w:pStyle w:val="Guidance"/>
        <w:rPr>
          <w:del w:id="2700" w:author="Dorin PANAITOPOL" w:date="2022-03-07T12:12:00Z"/>
        </w:rPr>
      </w:pPr>
      <w:del w:id="2701" w:author="Dorin PANAITOPOL" w:date="2022-03-07T12:12:00Z">
        <w:r w:rsidRPr="002F523B" w:rsidDel="009F6D15">
          <w:delText>&lt;Text will be added.&gt;</w:delText>
        </w:r>
      </w:del>
    </w:p>
    <w:p w14:paraId="08362344" w14:textId="77777777" w:rsidR="00F61E29" w:rsidRDefault="00E91954" w:rsidP="00684293">
      <w:pPr>
        <w:pStyle w:val="Heading3"/>
        <w:rPr>
          <w:lang w:eastAsia="zh-CN"/>
        </w:rPr>
      </w:pPr>
      <w:bookmarkStart w:id="2702" w:name="_Toc97568037"/>
      <w:r>
        <w:rPr>
          <w:lang w:eastAsia="zh-CN"/>
        </w:rPr>
        <w:t>5.4.2</w:t>
      </w:r>
      <w:r>
        <w:rPr>
          <w:lang w:eastAsia="zh-CN"/>
        </w:rPr>
        <w:tab/>
        <w:t>Channel raster</w:t>
      </w:r>
      <w:bookmarkEnd w:id="2702"/>
    </w:p>
    <w:p w14:paraId="48AB9E55" w14:textId="77777777" w:rsidR="009F6D15" w:rsidRPr="009524F5" w:rsidRDefault="009F6D15" w:rsidP="00E17859">
      <w:pPr>
        <w:pStyle w:val="Heading3"/>
        <w:ind w:left="1418" w:hanging="1418"/>
        <w:rPr>
          <w:ins w:id="2703" w:author="Dorin PANAITOPOL" w:date="2022-03-07T12:13:00Z"/>
          <w:rFonts w:eastAsia="Yu Mincho"/>
          <w:sz w:val="24"/>
          <w:rPrChange w:id="2704" w:author="Dorin PANAITOPOL" w:date="2022-03-07T12:19:00Z">
            <w:rPr>
              <w:ins w:id="2705" w:author="Dorin PANAITOPOL" w:date="2022-03-07T12:13:00Z"/>
              <w:rFonts w:eastAsia="Yu Mincho"/>
            </w:rPr>
          </w:rPrChange>
        </w:rPr>
      </w:pPr>
      <w:bookmarkStart w:id="2706" w:name="_Toc21127440"/>
      <w:bookmarkStart w:id="2707" w:name="_Toc29811646"/>
      <w:bookmarkStart w:id="2708" w:name="_Toc36817198"/>
      <w:bookmarkStart w:id="2709" w:name="_Toc37260114"/>
      <w:bookmarkStart w:id="2710" w:name="_Toc37267502"/>
      <w:bookmarkStart w:id="2711" w:name="_Toc44712104"/>
      <w:bookmarkStart w:id="2712" w:name="_Toc45893417"/>
      <w:bookmarkStart w:id="2713" w:name="_Toc53178144"/>
      <w:bookmarkStart w:id="2714" w:name="_Toc53178595"/>
      <w:bookmarkStart w:id="2715" w:name="_Toc61178821"/>
      <w:bookmarkStart w:id="2716" w:name="_Toc61179291"/>
      <w:bookmarkStart w:id="2717" w:name="_Toc67916587"/>
      <w:bookmarkStart w:id="2718" w:name="_Toc74663185"/>
      <w:bookmarkStart w:id="2719" w:name="_Toc82621725"/>
      <w:bookmarkStart w:id="2720" w:name="_Toc90422572"/>
      <w:bookmarkStart w:id="2721" w:name="_Toc97568038"/>
      <w:ins w:id="2722" w:author="Dorin PANAITOPOL" w:date="2022-03-07T12:13:00Z">
        <w:r w:rsidRPr="009524F5">
          <w:rPr>
            <w:rFonts w:eastAsia="Yu Mincho"/>
            <w:sz w:val="24"/>
            <w:rPrChange w:id="2723" w:author="Dorin PANAITOPOL" w:date="2022-03-07T12:19:00Z">
              <w:rPr>
                <w:rFonts w:eastAsia="Yu Mincho"/>
              </w:rPr>
            </w:rPrChange>
          </w:rPr>
          <w:t>5.4.2.1</w:t>
        </w:r>
        <w:r w:rsidRPr="009524F5">
          <w:rPr>
            <w:rFonts w:eastAsia="Yu Mincho"/>
            <w:sz w:val="24"/>
            <w:rPrChange w:id="2724" w:author="Dorin PANAITOPOL" w:date="2022-03-07T12:19:00Z">
              <w:rPr>
                <w:rFonts w:eastAsia="Yu Mincho"/>
              </w:rPr>
            </w:rPrChange>
          </w:rPr>
          <w:tab/>
          <w:t>NR-ARFCN and channel raster</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ins>
    </w:p>
    <w:p w14:paraId="7AE601E2" w14:textId="77777777" w:rsidR="009F6D15" w:rsidRPr="00F95B02" w:rsidRDefault="009F6D15" w:rsidP="009F6D15">
      <w:pPr>
        <w:rPr>
          <w:ins w:id="2725" w:author="Dorin PANAITOPOL" w:date="2022-03-07T12:13:00Z"/>
          <w:rFonts w:eastAsia="Yu Mincho"/>
        </w:rPr>
      </w:pPr>
      <w:ins w:id="2726" w:author="Dorin PANAITOPOL" w:date="2022-03-07T12:13:00Z">
        <w:r w:rsidRPr="00F95B02">
          <w:rPr>
            <w:rFonts w:eastAsia="Yu Mincho"/>
          </w:rPr>
          <w:t xml:space="preserve">The </w:t>
        </w:r>
        <w:bookmarkStart w:id="2727" w:name="_Hlk515622859"/>
        <w:bookmarkStart w:id="2728" w:name="_Hlk514074796"/>
        <w:r w:rsidRPr="00F95B02">
          <w:rPr>
            <w:rFonts w:eastAsia="Yu Mincho"/>
          </w:rPr>
          <w:t>global frequency</w:t>
        </w:r>
        <w:bookmarkEnd w:id="2727"/>
        <w:bookmarkEnd w:id="2728"/>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2729" w:name="_Hlk514074832"/>
        <w:r w:rsidRPr="00F95B02">
          <w:t>F</w:t>
        </w:r>
        <w:r w:rsidRPr="00F95B02">
          <w:rPr>
            <w:vertAlign w:val="subscript"/>
          </w:rPr>
          <w:t>REF</w:t>
        </w:r>
        <w:bookmarkEnd w:id="2729"/>
        <w:r w:rsidRPr="00F95B02">
          <w:rPr>
            <w:rFonts w:eastAsia="Yu Mincho"/>
          </w:rPr>
          <w:t xml:space="preserve">. The </w:t>
        </w:r>
        <w:r w:rsidRPr="00F95B02">
          <w:rPr>
            <w:rFonts w:eastAsia="Yu Mincho"/>
            <w:i/>
          </w:rPr>
          <w:t>RF reference frequency</w:t>
        </w:r>
        <w:bookmarkStart w:id="2730" w:name="_Hlk514074872"/>
        <w:bookmarkStart w:id="2731" w:name="_Hlk515622922"/>
        <w:bookmarkStart w:id="2732" w:name="_Hlk514075221"/>
        <w:r w:rsidRPr="00F95B02">
          <w:rPr>
            <w:rFonts w:eastAsia="Yu Mincho"/>
          </w:rPr>
          <w:t xml:space="preserve"> is used in signalling to identify the position of RF channels, SS blocks and other elements</w:t>
        </w:r>
        <w:bookmarkEnd w:id="2730"/>
        <w:bookmarkEnd w:id="2731"/>
        <w:bookmarkEnd w:id="2732"/>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ins>
    </w:p>
    <w:p w14:paraId="64E34797" w14:textId="77777777" w:rsidR="009F6D15" w:rsidRPr="00F95B02" w:rsidRDefault="009F6D15" w:rsidP="009F6D15">
      <w:pPr>
        <w:rPr>
          <w:ins w:id="2733" w:author="Dorin PANAITOPOL" w:date="2022-03-07T12:13:00Z"/>
        </w:rPr>
      </w:pPr>
      <w:ins w:id="2734" w:author="Dorin PANAITOPOL" w:date="2022-03-07T12:13:00Z">
        <w:r w:rsidRPr="00F95B02">
          <w:rPr>
            <w:rFonts w:eastAsia="Yu Mincho"/>
            <w:i/>
          </w:rPr>
          <w:t>RF reference frequencies</w:t>
        </w:r>
        <w:r w:rsidRPr="00F95B02">
          <w:rPr>
            <w:rFonts w:eastAsia="Yu Mincho"/>
          </w:rPr>
          <w:t xml:space="preserve"> </w:t>
        </w:r>
        <w:r w:rsidRPr="00F95B02">
          <w:rPr>
            <w:rFonts w:cs="v5.0.0"/>
          </w:rPr>
          <w:t xml:space="preserve">are designated by an </w:t>
        </w:r>
        <w:r>
          <w:rPr>
            <w:rFonts w:cs="v5.0.0"/>
          </w:rPr>
          <w:t>NR</w:t>
        </w:r>
        <w:r>
          <w:rPr>
            <w:rFonts w:cs="v5.0.0" w:hint="eastAsia"/>
          </w:rPr>
          <w:t xml:space="preserve"> </w:t>
        </w:r>
        <w:r w:rsidRPr="00F95B02">
          <w:rPr>
            <w:rFonts w:cs="v5.0.0"/>
          </w:rPr>
          <w:t>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ins>
    </w:p>
    <w:p w14:paraId="7E3E5BDF" w14:textId="77777777" w:rsidR="009F6D15" w:rsidRPr="00F95B02" w:rsidRDefault="009F6D15" w:rsidP="009F6D15">
      <w:pPr>
        <w:pStyle w:val="EQ"/>
        <w:rPr>
          <w:ins w:id="2735" w:author="Dorin PANAITOPOL" w:date="2022-03-07T12:13:00Z"/>
          <w:noProof w:val="0"/>
        </w:rPr>
      </w:pPr>
      <w:ins w:id="2736" w:author="Dorin PANAITOPOL" w:date="2022-03-07T12:13:00Z">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ins>
    </w:p>
    <w:p w14:paraId="3957690E" w14:textId="77777777" w:rsidR="009F6D15" w:rsidRPr="00F95B02" w:rsidRDefault="009F6D15" w:rsidP="009F6D15">
      <w:pPr>
        <w:pStyle w:val="TH"/>
        <w:rPr>
          <w:ins w:id="2737" w:author="Dorin PANAITOPOL" w:date="2022-03-07T12:13:00Z"/>
        </w:rPr>
      </w:pPr>
      <w:ins w:id="2738" w:author="Dorin PANAITOPOL" w:date="2022-03-07T12:13:00Z">
        <w:r w:rsidRPr="00F95B02">
          <w:t xml:space="preserve">Table 5.4.2.1-1: </w:t>
        </w:r>
        <w:r w:rsidRPr="00F95B02">
          <w:rPr>
            <w:rFonts w:eastAsia="Yu Mincho"/>
          </w:rPr>
          <w:t>NR-ARFCN parameters for the global frequency raster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444"/>
        <w:gridCol w:w="1590"/>
        <w:gridCol w:w="1134"/>
        <w:gridCol w:w="1935"/>
      </w:tblGrid>
      <w:tr w:rsidR="009F6D15" w:rsidRPr="00F95B02" w14:paraId="227A4A10" w14:textId="77777777" w:rsidTr="00E17859">
        <w:trPr>
          <w:cantSplit/>
          <w:jc w:val="center"/>
          <w:ins w:id="2739" w:author="Dorin PANAITOPOL" w:date="2022-03-07T12:13:00Z"/>
        </w:trPr>
        <w:tc>
          <w:tcPr>
            <w:tcW w:w="2292" w:type="dxa"/>
            <w:shd w:val="clear" w:color="auto" w:fill="auto"/>
            <w:vAlign w:val="center"/>
          </w:tcPr>
          <w:p w14:paraId="69661F6A" w14:textId="77777777" w:rsidR="009F6D15" w:rsidRPr="00F95B02" w:rsidRDefault="009F6D15" w:rsidP="00E17859">
            <w:pPr>
              <w:pStyle w:val="TAH"/>
              <w:rPr>
                <w:ins w:id="2740" w:author="Dorin PANAITOPOL" w:date="2022-03-07T12:13:00Z"/>
              </w:rPr>
            </w:pPr>
            <w:ins w:id="2741" w:author="Dorin PANAITOPOL" w:date="2022-03-07T12:13:00Z">
              <w:r w:rsidRPr="00F95B02">
                <w:t>Range of frequencies</w:t>
              </w:r>
              <w:r w:rsidRPr="00F95B02" w:rsidDel="00896A28">
                <w:t xml:space="preserve"> </w:t>
              </w:r>
              <w:r w:rsidRPr="00F95B02">
                <w:t>(MHz)</w:t>
              </w:r>
            </w:ins>
          </w:p>
        </w:tc>
        <w:tc>
          <w:tcPr>
            <w:tcW w:w="1444" w:type="dxa"/>
            <w:shd w:val="clear" w:color="auto" w:fill="auto"/>
            <w:vAlign w:val="center"/>
          </w:tcPr>
          <w:p w14:paraId="0DD023D7" w14:textId="77777777" w:rsidR="009F6D15" w:rsidRPr="00F95B02" w:rsidRDefault="009F6D15" w:rsidP="00E17859">
            <w:pPr>
              <w:pStyle w:val="TAH"/>
              <w:rPr>
                <w:ins w:id="2742" w:author="Dorin PANAITOPOL" w:date="2022-03-07T12:13:00Z"/>
              </w:rPr>
            </w:pPr>
            <w:ins w:id="2743" w:author="Dorin PANAITOPOL" w:date="2022-03-07T12:13:00Z">
              <w:r w:rsidRPr="00F95B02">
                <w:t>ΔF</w:t>
              </w:r>
              <w:r w:rsidRPr="00F95B02">
                <w:rPr>
                  <w:vertAlign w:val="subscript"/>
                </w:rPr>
                <w:t>Global</w:t>
              </w:r>
              <w:r w:rsidRPr="00F95B02">
                <w:t xml:space="preserve"> (kHz)</w:t>
              </w:r>
            </w:ins>
          </w:p>
        </w:tc>
        <w:tc>
          <w:tcPr>
            <w:tcW w:w="1590" w:type="dxa"/>
            <w:shd w:val="clear" w:color="auto" w:fill="auto"/>
            <w:vAlign w:val="center"/>
          </w:tcPr>
          <w:p w14:paraId="04FBAC07" w14:textId="77777777" w:rsidR="009F6D15" w:rsidRPr="00F95B02" w:rsidRDefault="009F6D15" w:rsidP="00E17859">
            <w:pPr>
              <w:pStyle w:val="TAH"/>
              <w:rPr>
                <w:ins w:id="2744" w:author="Dorin PANAITOPOL" w:date="2022-03-07T12:13:00Z"/>
              </w:rPr>
            </w:pPr>
            <w:ins w:id="2745" w:author="Dorin PANAITOPOL" w:date="2022-03-07T12:13:00Z">
              <w:r w:rsidRPr="00F95B02">
                <w:t>F</w:t>
              </w:r>
              <w:r w:rsidRPr="00F95B02">
                <w:rPr>
                  <w:vertAlign w:val="subscript"/>
                </w:rPr>
                <w:t>REF-Offs</w:t>
              </w:r>
              <w:r w:rsidRPr="00F95B02">
                <w:t xml:space="preserve"> (MHz)</w:t>
              </w:r>
            </w:ins>
          </w:p>
        </w:tc>
        <w:tc>
          <w:tcPr>
            <w:tcW w:w="1134" w:type="dxa"/>
            <w:shd w:val="clear" w:color="auto" w:fill="auto"/>
            <w:vAlign w:val="center"/>
          </w:tcPr>
          <w:p w14:paraId="46032F81" w14:textId="77777777" w:rsidR="009F6D15" w:rsidRPr="00F95B02" w:rsidRDefault="009F6D15" w:rsidP="00E17859">
            <w:pPr>
              <w:pStyle w:val="TAH"/>
              <w:rPr>
                <w:ins w:id="2746" w:author="Dorin PANAITOPOL" w:date="2022-03-07T12:13:00Z"/>
              </w:rPr>
            </w:pPr>
            <w:ins w:id="2747" w:author="Dorin PANAITOPOL" w:date="2022-03-07T12:13:00Z">
              <w:r w:rsidRPr="00F95B02">
                <w:t>N</w:t>
              </w:r>
              <w:r w:rsidRPr="00F95B02">
                <w:rPr>
                  <w:vertAlign w:val="subscript"/>
                </w:rPr>
                <w:t>REF-Offs</w:t>
              </w:r>
            </w:ins>
          </w:p>
        </w:tc>
        <w:tc>
          <w:tcPr>
            <w:tcW w:w="1935" w:type="dxa"/>
            <w:shd w:val="clear" w:color="auto" w:fill="auto"/>
            <w:vAlign w:val="center"/>
          </w:tcPr>
          <w:p w14:paraId="03425317" w14:textId="77777777" w:rsidR="009F6D15" w:rsidRPr="00F95B02" w:rsidRDefault="009F6D15" w:rsidP="00E17859">
            <w:pPr>
              <w:pStyle w:val="TAH"/>
              <w:rPr>
                <w:ins w:id="2748" w:author="Dorin PANAITOPOL" w:date="2022-03-07T12:13:00Z"/>
              </w:rPr>
            </w:pPr>
            <w:ins w:id="2749" w:author="Dorin PANAITOPOL" w:date="2022-03-07T12:13:00Z">
              <w:r w:rsidRPr="00F95B02">
                <w:t>Range of N</w:t>
              </w:r>
              <w:r w:rsidRPr="00F95B02">
                <w:rPr>
                  <w:vertAlign w:val="subscript"/>
                </w:rPr>
                <w:t>REF</w:t>
              </w:r>
            </w:ins>
          </w:p>
        </w:tc>
      </w:tr>
      <w:tr w:rsidR="009F6D15" w:rsidRPr="00F95B02" w14:paraId="37BD199D" w14:textId="77777777" w:rsidTr="00E17859">
        <w:trPr>
          <w:cantSplit/>
          <w:jc w:val="center"/>
          <w:ins w:id="2750" w:author="Dorin PANAITOPOL" w:date="2022-03-07T12:13:00Z"/>
        </w:trPr>
        <w:tc>
          <w:tcPr>
            <w:tcW w:w="2292" w:type="dxa"/>
            <w:shd w:val="clear" w:color="auto" w:fill="auto"/>
            <w:vAlign w:val="center"/>
          </w:tcPr>
          <w:p w14:paraId="4877FDD7" w14:textId="77777777" w:rsidR="009F6D15" w:rsidRPr="00F95B02" w:rsidRDefault="009F6D15" w:rsidP="00E17859">
            <w:pPr>
              <w:pStyle w:val="TAC"/>
              <w:rPr>
                <w:ins w:id="2751" w:author="Dorin PANAITOPOL" w:date="2022-03-07T12:13:00Z"/>
              </w:rPr>
            </w:pPr>
            <w:ins w:id="2752" w:author="Dorin PANAITOPOL" w:date="2022-03-07T12:13:00Z">
              <w:r w:rsidRPr="00F95B02">
                <w:t>0 – 3000</w:t>
              </w:r>
            </w:ins>
          </w:p>
        </w:tc>
        <w:tc>
          <w:tcPr>
            <w:tcW w:w="1444" w:type="dxa"/>
            <w:shd w:val="clear" w:color="auto" w:fill="auto"/>
            <w:vAlign w:val="center"/>
          </w:tcPr>
          <w:p w14:paraId="3E51EA29" w14:textId="77777777" w:rsidR="009F6D15" w:rsidRPr="00F95B02" w:rsidRDefault="009F6D15" w:rsidP="00E17859">
            <w:pPr>
              <w:pStyle w:val="TAC"/>
              <w:rPr>
                <w:ins w:id="2753" w:author="Dorin PANAITOPOL" w:date="2022-03-07T12:13:00Z"/>
              </w:rPr>
            </w:pPr>
            <w:ins w:id="2754" w:author="Dorin PANAITOPOL" w:date="2022-03-07T12:13:00Z">
              <w:r w:rsidRPr="00F95B02">
                <w:t>5</w:t>
              </w:r>
            </w:ins>
          </w:p>
        </w:tc>
        <w:tc>
          <w:tcPr>
            <w:tcW w:w="1590" w:type="dxa"/>
            <w:shd w:val="clear" w:color="auto" w:fill="auto"/>
            <w:vAlign w:val="center"/>
          </w:tcPr>
          <w:p w14:paraId="6791048E" w14:textId="77777777" w:rsidR="009F6D15" w:rsidRPr="00F95B02" w:rsidRDefault="009F6D15" w:rsidP="00E17859">
            <w:pPr>
              <w:pStyle w:val="TAC"/>
              <w:rPr>
                <w:ins w:id="2755" w:author="Dorin PANAITOPOL" w:date="2022-03-07T12:13:00Z"/>
              </w:rPr>
            </w:pPr>
            <w:ins w:id="2756" w:author="Dorin PANAITOPOL" w:date="2022-03-07T12:13:00Z">
              <w:r w:rsidRPr="00F95B02">
                <w:t>0</w:t>
              </w:r>
            </w:ins>
          </w:p>
        </w:tc>
        <w:tc>
          <w:tcPr>
            <w:tcW w:w="1134" w:type="dxa"/>
            <w:shd w:val="clear" w:color="auto" w:fill="auto"/>
            <w:vAlign w:val="center"/>
          </w:tcPr>
          <w:p w14:paraId="41689760" w14:textId="77777777" w:rsidR="009F6D15" w:rsidRPr="00F95B02" w:rsidRDefault="009F6D15" w:rsidP="00E17859">
            <w:pPr>
              <w:pStyle w:val="TAC"/>
              <w:rPr>
                <w:ins w:id="2757" w:author="Dorin PANAITOPOL" w:date="2022-03-07T12:13:00Z"/>
              </w:rPr>
            </w:pPr>
            <w:ins w:id="2758" w:author="Dorin PANAITOPOL" w:date="2022-03-07T12:13:00Z">
              <w:r w:rsidRPr="00F95B02">
                <w:t>0</w:t>
              </w:r>
            </w:ins>
          </w:p>
        </w:tc>
        <w:tc>
          <w:tcPr>
            <w:tcW w:w="1935" w:type="dxa"/>
            <w:shd w:val="clear" w:color="auto" w:fill="auto"/>
            <w:vAlign w:val="center"/>
          </w:tcPr>
          <w:p w14:paraId="648404E8" w14:textId="77777777" w:rsidR="009F6D15" w:rsidRPr="00F95B02" w:rsidRDefault="009F6D15" w:rsidP="00E17859">
            <w:pPr>
              <w:pStyle w:val="TAC"/>
              <w:rPr>
                <w:ins w:id="2759" w:author="Dorin PANAITOPOL" w:date="2022-03-07T12:13:00Z"/>
              </w:rPr>
            </w:pPr>
            <w:ins w:id="2760" w:author="Dorin PANAITOPOL" w:date="2022-03-07T12:13:00Z">
              <w:r w:rsidRPr="00F95B02">
                <w:t>0 – 599999</w:t>
              </w:r>
            </w:ins>
          </w:p>
        </w:tc>
      </w:tr>
    </w:tbl>
    <w:p w14:paraId="6C8C7400" w14:textId="77777777" w:rsidR="009F6D15" w:rsidRPr="00F95B02" w:rsidRDefault="009F6D15" w:rsidP="009F6D15">
      <w:pPr>
        <w:rPr>
          <w:ins w:id="2761" w:author="Dorin PANAITOPOL" w:date="2022-03-07T12:13:00Z"/>
          <w:rFonts w:eastAsia="Yu Mincho"/>
        </w:rPr>
      </w:pPr>
    </w:p>
    <w:p w14:paraId="634B0747" w14:textId="77777777" w:rsidR="009F6D15" w:rsidRPr="00F95B02" w:rsidRDefault="009F6D15" w:rsidP="009F6D15">
      <w:pPr>
        <w:rPr>
          <w:ins w:id="2762" w:author="Dorin PANAITOPOL" w:date="2022-03-07T12:13:00Z"/>
          <w:rFonts w:eastAsia="Yu Mincho"/>
        </w:rPr>
      </w:pPr>
      <w:bookmarkStart w:id="2763" w:name="_Hlk514075025"/>
      <w:ins w:id="2764" w:author="Dorin PANAITOPOL" w:date="2022-03-07T12:13:00Z">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ins>
    </w:p>
    <w:bookmarkEnd w:id="2763"/>
    <w:p w14:paraId="5063228E" w14:textId="77777777" w:rsidR="009F6D15" w:rsidRPr="00F95B02" w:rsidRDefault="009F6D15" w:rsidP="009F6D15">
      <w:pPr>
        <w:rPr>
          <w:ins w:id="2765" w:author="Dorin PANAITOPOL" w:date="2022-03-07T12:13:00Z"/>
          <w:rFonts w:eastAsia="Yu Mincho"/>
        </w:rPr>
      </w:pPr>
      <w:ins w:id="2766" w:author="Dorin PANAITOPOL" w:date="2022-03-07T12:13:00Z">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ins>
    </w:p>
    <w:p w14:paraId="063193C8" w14:textId="77777777" w:rsidR="009F6D15" w:rsidRPr="00681075" w:rsidRDefault="009F6D15" w:rsidP="00E17859">
      <w:pPr>
        <w:pStyle w:val="Heading4"/>
        <w:rPr>
          <w:ins w:id="2767" w:author="Dorin PANAITOPOL" w:date="2022-03-07T12:13:00Z"/>
          <w:rFonts w:eastAsia="Yu Mincho"/>
        </w:rPr>
      </w:pPr>
      <w:bookmarkStart w:id="2768" w:name="_Toc21127441"/>
      <w:bookmarkStart w:id="2769" w:name="_Toc29811648"/>
      <w:bookmarkStart w:id="2770" w:name="_Toc36817200"/>
      <w:bookmarkStart w:id="2771" w:name="_Toc37260116"/>
      <w:bookmarkStart w:id="2772" w:name="_Toc37267504"/>
      <w:bookmarkStart w:id="2773" w:name="_Toc44712106"/>
      <w:bookmarkStart w:id="2774" w:name="_Toc45893419"/>
      <w:bookmarkStart w:id="2775" w:name="_Toc53178146"/>
      <w:bookmarkStart w:id="2776" w:name="_Toc53178597"/>
      <w:bookmarkStart w:id="2777" w:name="_Toc61178823"/>
      <w:bookmarkStart w:id="2778" w:name="_Toc61179293"/>
      <w:bookmarkStart w:id="2779" w:name="_Toc67916589"/>
      <w:bookmarkStart w:id="2780" w:name="_Toc74663187"/>
      <w:bookmarkStart w:id="2781" w:name="_Toc82621727"/>
      <w:bookmarkStart w:id="2782" w:name="_Toc90422574"/>
      <w:bookmarkStart w:id="2783" w:name="_Toc97568039"/>
      <w:ins w:id="2784" w:author="Dorin PANAITOPOL" w:date="2022-03-07T12:13:00Z">
        <w:r w:rsidRPr="00681075">
          <w:rPr>
            <w:rFonts w:eastAsia="Yu Mincho"/>
          </w:rPr>
          <w:t>5.4.2.2</w:t>
        </w:r>
        <w:r w:rsidRPr="00681075">
          <w:rPr>
            <w:rFonts w:eastAsia="Yu Mincho"/>
          </w:rPr>
          <w:tab/>
          <w:t>Channel raster to resource element mapping</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ins>
    </w:p>
    <w:p w14:paraId="36FF0C3D" w14:textId="77777777" w:rsidR="009F6D15" w:rsidRPr="00F95B02" w:rsidRDefault="009F6D15" w:rsidP="009F6D15">
      <w:pPr>
        <w:rPr>
          <w:ins w:id="2785" w:author="Dorin PANAITOPOL" w:date="2022-03-07T12:13:00Z"/>
          <w:rFonts w:eastAsia="Yu Mincho"/>
        </w:rPr>
      </w:pPr>
      <w:ins w:id="2786" w:author="Dorin PANAITOPOL" w:date="2022-03-07T12:13:00Z">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2787" w:name="_Hlk514075049"/>
        <w:r w:rsidRPr="00F95B02">
          <w:rPr>
            <w:rFonts w:eastAsia="Yu Mincho"/>
          </w:rPr>
          <w:t>and can be used to identify the RF channel position</w:t>
        </w:r>
        <w:bookmarkEnd w:id="2787"/>
        <w:r w:rsidRPr="00F95B02">
          <w:rPr>
            <w:rFonts w:eastAsia="Yu Mincho"/>
          </w:rPr>
          <w:t>. The mapping depends on the total number of RBs that are allocated in the channel and applies to both UL and DL. The mapping must apply to at least on</w:t>
        </w:r>
        <w:r>
          <w:rPr>
            <w:rFonts w:eastAsia="Yu Mincho"/>
          </w:rPr>
          <w:t>e numerology supported by the SAN</w:t>
        </w:r>
        <w:r w:rsidRPr="00F95B02">
          <w:rPr>
            <w:rFonts w:eastAsia="Yu Mincho"/>
          </w:rPr>
          <w:t>.</w:t>
        </w:r>
      </w:ins>
    </w:p>
    <w:p w14:paraId="71855CEB" w14:textId="77777777" w:rsidR="009F6D15" w:rsidRPr="00F95B02" w:rsidRDefault="009F6D15" w:rsidP="009F6D15">
      <w:pPr>
        <w:pStyle w:val="TH"/>
        <w:rPr>
          <w:ins w:id="2788" w:author="Dorin PANAITOPOL" w:date="2022-03-07T12:13:00Z"/>
          <w:rFonts w:eastAsia="Yu Mincho"/>
          <w:lang w:eastAsia="zh-CN"/>
        </w:rPr>
      </w:pPr>
      <w:ins w:id="2789" w:author="Dorin PANAITOPOL" w:date="2022-03-07T12:13:00Z">
        <w:r w:rsidRPr="00F95B02">
          <w:rPr>
            <w:rFonts w:eastAsia="Yu Mincho"/>
          </w:rPr>
          <w:lastRenderedPageBreak/>
          <w:t>Table 5.4.2.2-1: Channel Raster to Resource Element 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9F6D15" w:rsidRPr="00F95B02" w14:paraId="263001FB" w14:textId="77777777" w:rsidTr="00E17859">
        <w:trPr>
          <w:cantSplit/>
          <w:jc w:val="center"/>
          <w:ins w:id="2790" w:author="Dorin PANAITOPOL" w:date="2022-03-07T12:13:00Z"/>
        </w:trPr>
        <w:tc>
          <w:tcPr>
            <w:tcW w:w="3755" w:type="dxa"/>
            <w:tcBorders>
              <w:top w:val="single" w:sz="4" w:space="0" w:color="auto"/>
              <w:left w:val="single" w:sz="4" w:space="0" w:color="auto"/>
              <w:bottom w:val="single" w:sz="4" w:space="0" w:color="auto"/>
              <w:right w:val="single" w:sz="4" w:space="0" w:color="auto"/>
            </w:tcBorders>
          </w:tcPr>
          <w:p w14:paraId="244A9EA1" w14:textId="77777777" w:rsidR="009F6D15" w:rsidRPr="00F95B02" w:rsidRDefault="009F6D15" w:rsidP="00E17859">
            <w:pPr>
              <w:pStyle w:val="TAC"/>
              <w:rPr>
                <w:ins w:id="2791" w:author="Dorin PANAITOPOL" w:date="2022-03-07T12:13:00Z"/>
                <w:rFonts w:eastAsia="Yu Mincho"/>
              </w:rPr>
            </w:pPr>
            <w:ins w:id="2792" w:author="Dorin PANAITOPOL" w:date="2022-03-07T12:13:00Z">
              <w:r w:rsidRPr="00F95B02">
                <w:rPr>
                  <w:rFonts w:eastAsia="Yu Mincho"/>
                </w:rPr>
                <w:br w:type="page"/>
              </w:r>
            </w:ins>
          </w:p>
        </w:tc>
        <w:tc>
          <w:tcPr>
            <w:tcW w:w="2405" w:type="dxa"/>
            <w:tcBorders>
              <w:top w:val="single" w:sz="4" w:space="0" w:color="auto"/>
              <w:left w:val="single" w:sz="4" w:space="0" w:color="auto"/>
              <w:bottom w:val="single" w:sz="4" w:space="0" w:color="auto"/>
              <w:right w:val="single" w:sz="4" w:space="0" w:color="auto"/>
            </w:tcBorders>
            <w:hideMark/>
          </w:tcPr>
          <w:p w14:paraId="5DB458AF" w14:textId="77777777" w:rsidR="009F6D15" w:rsidRPr="00F95B02" w:rsidRDefault="006D1355" w:rsidP="00E17859">
            <w:pPr>
              <w:pStyle w:val="TAC"/>
              <w:rPr>
                <w:ins w:id="2793" w:author="Dorin PANAITOPOL" w:date="2022-03-07T12:13:00Z"/>
                <w:rFonts w:eastAsia="Yu Mincho" w:cs="v5.0.0"/>
                <w:vertAlign w:val="superscript"/>
                <w:lang w:eastAsia="ja-JP"/>
              </w:rPr>
            </w:pPr>
            <m:oMathPara>
              <m:oMath>
                <m:sSub>
                  <m:sSubPr>
                    <m:ctrlPr>
                      <w:ins w:id="2794" w:author="Dorin PANAITOPOL" w:date="2022-03-07T12:13:00Z">
                        <w:rPr>
                          <w:rFonts w:ascii="Cambria Math" w:eastAsia="Yu Mincho" w:hAnsi="Cambria Math"/>
                          <w:i/>
                        </w:rPr>
                      </w:ins>
                    </m:ctrlPr>
                  </m:sSubPr>
                  <m:e>
                    <m:r>
                      <w:ins w:id="2795" w:author="Dorin PANAITOPOL" w:date="2022-03-07T12:13:00Z">
                        <w:rPr>
                          <w:rFonts w:ascii="Cambria Math" w:eastAsia="Yu Mincho"/>
                        </w:rPr>
                        <m:t>N</m:t>
                      </w:ins>
                    </m:r>
                  </m:e>
                  <m:sub>
                    <m:r>
                      <w:ins w:id="2796" w:author="Dorin PANAITOPOL" w:date="2022-03-07T12:13:00Z">
                        <m:rPr>
                          <m:nor/>
                        </m:rPr>
                        <w:rPr>
                          <w:rFonts w:ascii="Cambria Math" w:eastAsia="Yu Mincho"/>
                        </w:rPr>
                        <m:t>RB</m:t>
                      </w:ins>
                    </m:r>
                    <m:ctrlPr>
                      <w:ins w:id="2797" w:author="Dorin PANAITOPOL" w:date="2022-03-07T12:13:00Z">
                        <w:rPr>
                          <w:rFonts w:ascii="Cambria Math" w:eastAsia="Yu Mincho" w:hAnsi="Cambria Math"/>
                        </w:rPr>
                      </w:ins>
                    </m:ctrlPr>
                  </m:sub>
                </m:sSub>
                <m:func>
                  <m:funcPr>
                    <m:ctrlPr>
                      <w:ins w:id="2798" w:author="Dorin PANAITOPOL" w:date="2022-03-07T12:13:00Z">
                        <w:rPr>
                          <w:rFonts w:ascii="Cambria Math" w:eastAsia="Yu Mincho" w:hAnsi="Cambria Math"/>
                          <w:i/>
                        </w:rPr>
                      </w:ins>
                    </m:ctrlPr>
                  </m:funcPr>
                  <m:fName>
                    <m:r>
                      <w:ins w:id="2799" w:author="Dorin PANAITOPOL" w:date="2022-03-07T12:13:00Z">
                        <w:rPr>
                          <w:rFonts w:ascii="Cambria Math" w:eastAsia="Yu Mincho"/>
                        </w:rPr>
                        <m:t>mod</m:t>
                      </w:ins>
                    </m:r>
                  </m:fName>
                  <m:e>
                    <m:r>
                      <w:ins w:id="2800" w:author="Dorin PANAITOPOL" w:date="2022-03-07T12:13:00Z">
                        <w:rPr>
                          <w:rFonts w:ascii="Cambria Math" w:eastAsia="Yu Mincho"/>
                        </w:rPr>
                        <m:t>2</m:t>
                      </w:ins>
                    </m:r>
                  </m:e>
                </m:func>
                <m:r>
                  <w:ins w:id="2801" w:author="Dorin PANAITOPOL" w:date="2022-03-07T12:13:00Z">
                    <w:rPr>
                      <w:rFonts w:ascii="Cambria Math" w:eastAsia="Yu Mincho"/>
                    </w:rPr>
                    <m:t>=0</m:t>
                  </w:ins>
                </m:r>
              </m:oMath>
            </m:oMathPara>
          </w:p>
        </w:tc>
        <w:tc>
          <w:tcPr>
            <w:tcW w:w="2405" w:type="dxa"/>
            <w:tcBorders>
              <w:top w:val="single" w:sz="4" w:space="0" w:color="auto"/>
              <w:left w:val="single" w:sz="4" w:space="0" w:color="auto"/>
              <w:bottom w:val="single" w:sz="4" w:space="0" w:color="auto"/>
              <w:right w:val="single" w:sz="4" w:space="0" w:color="auto"/>
            </w:tcBorders>
            <w:hideMark/>
          </w:tcPr>
          <w:p w14:paraId="6ABB1560" w14:textId="77777777" w:rsidR="009F6D15" w:rsidRPr="00F95B02" w:rsidRDefault="006D1355" w:rsidP="00E17859">
            <w:pPr>
              <w:pStyle w:val="TAC"/>
              <w:rPr>
                <w:ins w:id="2802" w:author="Dorin PANAITOPOL" w:date="2022-03-07T12:13:00Z"/>
                <w:rFonts w:eastAsia="Yu Mincho" w:cs="v5.0.0"/>
              </w:rPr>
            </w:pPr>
            <m:oMathPara>
              <m:oMath>
                <m:sSub>
                  <m:sSubPr>
                    <m:ctrlPr>
                      <w:ins w:id="2803" w:author="Dorin PANAITOPOL" w:date="2022-03-07T12:13:00Z">
                        <w:rPr>
                          <w:rFonts w:ascii="Cambria Math" w:eastAsia="Yu Mincho" w:hAnsi="Cambria Math"/>
                          <w:i/>
                        </w:rPr>
                      </w:ins>
                    </m:ctrlPr>
                  </m:sSubPr>
                  <m:e>
                    <m:r>
                      <w:ins w:id="2804" w:author="Dorin PANAITOPOL" w:date="2022-03-07T12:13:00Z">
                        <w:rPr>
                          <w:rFonts w:ascii="Cambria Math" w:eastAsia="Yu Mincho"/>
                        </w:rPr>
                        <m:t>N</m:t>
                      </w:ins>
                    </m:r>
                  </m:e>
                  <m:sub>
                    <m:r>
                      <w:ins w:id="2805" w:author="Dorin PANAITOPOL" w:date="2022-03-07T12:13:00Z">
                        <m:rPr>
                          <m:nor/>
                        </m:rPr>
                        <w:rPr>
                          <w:rFonts w:ascii="Cambria Math" w:eastAsia="Yu Mincho"/>
                        </w:rPr>
                        <m:t>RB</m:t>
                      </w:ins>
                    </m:r>
                    <m:ctrlPr>
                      <w:ins w:id="2806" w:author="Dorin PANAITOPOL" w:date="2022-03-07T12:13:00Z">
                        <w:rPr>
                          <w:rFonts w:ascii="Cambria Math" w:eastAsia="Yu Mincho" w:hAnsi="Cambria Math"/>
                        </w:rPr>
                      </w:ins>
                    </m:ctrlPr>
                  </m:sub>
                </m:sSub>
                <m:func>
                  <m:funcPr>
                    <m:ctrlPr>
                      <w:ins w:id="2807" w:author="Dorin PANAITOPOL" w:date="2022-03-07T12:13:00Z">
                        <w:rPr>
                          <w:rFonts w:ascii="Cambria Math" w:eastAsia="Yu Mincho" w:hAnsi="Cambria Math"/>
                          <w:i/>
                        </w:rPr>
                      </w:ins>
                    </m:ctrlPr>
                  </m:funcPr>
                  <m:fName>
                    <m:r>
                      <w:ins w:id="2808" w:author="Dorin PANAITOPOL" w:date="2022-03-07T12:13:00Z">
                        <w:rPr>
                          <w:rFonts w:ascii="Cambria Math" w:eastAsia="Yu Mincho"/>
                        </w:rPr>
                        <m:t>mod</m:t>
                      </w:ins>
                    </m:r>
                  </m:fName>
                  <m:e>
                    <m:r>
                      <w:ins w:id="2809" w:author="Dorin PANAITOPOL" w:date="2022-03-07T12:13:00Z">
                        <w:rPr>
                          <w:rFonts w:ascii="Cambria Math" w:eastAsia="Yu Mincho"/>
                        </w:rPr>
                        <m:t>2</m:t>
                      </w:ins>
                    </m:r>
                  </m:e>
                </m:func>
                <m:r>
                  <w:ins w:id="2810" w:author="Dorin PANAITOPOL" w:date="2022-03-07T12:13:00Z">
                    <w:rPr>
                      <w:rFonts w:ascii="Cambria Math" w:eastAsia="Yu Mincho"/>
                    </w:rPr>
                    <m:t>=1</m:t>
                  </w:ins>
                </m:r>
              </m:oMath>
            </m:oMathPara>
          </w:p>
        </w:tc>
      </w:tr>
      <w:tr w:rsidR="009F6D15" w:rsidRPr="00F95B02" w14:paraId="521420B1" w14:textId="77777777" w:rsidTr="00E17859">
        <w:trPr>
          <w:cantSplit/>
          <w:jc w:val="center"/>
          <w:ins w:id="2811" w:author="Dorin PANAITOPOL" w:date="2022-03-07T12:13:00Z"/>
        </w:trPr>
        <w:tc>
          <w:tcPr>
            <w:tcW w:w="3755" w:type="dxa"/>
            <w:tcBorders>
              <w:top w:val="single" w:sz="4" w:space="0" w:color="auto"/>
              <w:left w:val="single" w:sz="4" w:space="0" w:color="auto"/>
              <w:bottom w:val="single" w:sz="4" w:space="0" w:color="auto"/>
              <w:right w:val="single" w:sz="4" w:space="0" w:color="auto"/>
            </w:tcBorders>
            <w:hideMark/>
          </w:tcPr>
          <w:p w14:paraId="1AC8C890" w14:textId="77777777" w:rsidR="009F6D15" w:rsidRPr="00F95B02" w:rsidRDefault="009F6D15" w:rsidP="00E17859">
            <w:pPr>
              <w:pStyle w:val="TAL"/>
              <w:rPr>
                <w:ins w:id="2812" w:author="Dorin PANAITOPOL" w:date="2022-03-07T12:13:00Z"/>
                <w:rFonts w:eastAsia="Yu Mincho"/>
              </w:rPr>
            </w:pPr>
            <w:ins w:id="2813" w:author="Dorin PANAITOPOL" w:date="2022-03-07T12:13:00Z">
              <w:r w:rsidRPr="00F95B02">
                <w:rPr>
                  <w:rFonts w:eastAsia="Yu Mincho"/>
                </w:rPr>
                <w:t xml:space="preserve">Resource element index </w:t>
              </w:r>
            </w:ins>
            <w:ins w:id="2814" w:author="Dorin PANAITOPOL" w:date="2022-03-07T12:13:00Z">
              <w:r w:rsidRPr="00F95B02">
                <w:rPr>
                  <w:rFonts w:eastAsia="Yu Mincho"/>
                  <w:position w:val="-6"/>
                </w:rPr>
                <w:object w:dxaOrig="165" w:dyaOrig="270" w14:anchorId="4944C422">
                  <v:shape id="_x0000_i1027" type="#_x0000_t75" style="width:10pt;height:15.05pt" o:ole="">
                    <v:imagedata r:id="rId23" o:title=""/>
                  </v:shape>
                  <o:OLEObject Type="Embed" ProgID="Equation.3" ShapeID="_x0000_i1027" DrawAspect="Content" ObjectID="_1708279135" r:id="rId24"/>
                </w:object>
              </w:r>
            </w:ins>
          </w:p>
        </w:tc>
        <w:tc>
          <w:tcPr>
            <w:tcW w:w="2405" w:type="dxa"/>
            <w:tcBorders>
              <w:top w:val="single" w:sz="4" w:space="0" w:color="auto"/>
              <w:left w:val="single" w:sz="4" w:space="0" w:color="auto"/>
              <w:bottom w:val="single" w:sz="4" w:space="0" w:color="auto"/>
              <w:right w:val="single" w:sz="4" w:space="0" w:color="auto"/>
            </w:tcBorders>
            <w:hideMark/>
          </w:tcPr>
          <w:p w14:paraId="23C2EFA4" w14:textId="77777777" w:rsidR="009F6D15" w:rsidRPr="00F95B02" w:rsidRDefault="009F6D15" w:rsidP="00E17859">
            <w:pPr>
              <w:pStyle w:val="TAC"/>
              <w:rPr>
                <w:ins w:id="2815" w:author="Dorin PANAITOPOL" w:date="2022-03-07T12:13:00Z"/>
                <w:rFonts w:eastAsia="Yu Mincho"/>
              </w:rPr>
            </w:pPr>
            <w:ins w:id="2816" w:author="Dorin PANAITOPOL" w:date="2022-03-07T12:13:00Z">
              <w:r w:rsidRPr="00F95B02">
                <w:rPr>
                  <w:rFonts w:eastAsia="Yu Mincho"/>
                </w:rPr>
                <w:t>0</w:t>
              </w:r>
            </w:ins>
          </w:p>
        </w:tc>
        <w:tc>
          <w:tcPr>
            <w:tcW w:w="2405" w:type="dxa"/>
            <w:tcBorders>
              <w:top w:val="single" w:sz="4" w:space="0" w:color="auto"/>
              <w:left w:val="single" w:sz="4" w:space="0" w:color="auto"/>
              <w:bottom w:val="single" w:sz="4" w:space="0" w:color="auto"/>
              <w:right w:val="single" w:sz="4" w:space="0" w:color="auto"/>
            </w:tcBorders>
            <w:hideMark/>
          </w:tcPr>
          <w:p w14:paraId="08702A51" w14:textId="77777777" w:rsidR="009F6D15" w:rsidRPr="00F95B02" w:rsidRDefault="009F6D15" w:rsidP="00E17859">
            <w:pPr>
              <w:pStyle w:val="TAC"/>
              <w:rPr>
                <w:ins w:id="2817" w:author="Dorin PANAITOPOL" w:date="2022-03-07T12:13:00Z"/>
                <w:rFonts w:eastAsia="Yu Mincho"/>
              </w:rPr>
            </w:pPr>
            <w:ins w:id="2818" w:author="Dorin PANAITOPOL" w:date="2022-03-07T12:13:00Z">
              <w:r w:rsidRPr="00F95B02">
                <w:rPr>
                  <w:rFonts w:eastAsia="Yu Mincho"/>
                </w:rPr>
                <w:t>6</w:t>
              </w:r>
            </w:ins>
          </w:p>
        </w:tc>
      </w:tr>
      <w:tr w:rsidR="009F6D15" w:rsidRPr="00F95B02" w14:paraId="19CDEC23" w14:textId="77777777" w:rsidTr="00E17859">
        <w:trPr>
          <w:cantSplit/>
          <w:jc w:val="center"/>
          <w:ins w:id="2819" w:author="Dorin PANAITOPOL" w:date="2022-03-07T12:13:00Z"/>
        </w:trPr>
        <w:tc>
          <w:tcPr>
            <w:tcW w:w="3755" w:type="dxa"/>
            <w:tcBorders>
              <w:top w:val="single" w:sz="4" w:space="0" w:color="auto"/>
              <w:left w:val="single" w:sz="4" w:space="0" w:color="auto"/>
              <w:bottom w:val="single" w:sz="4" w:space="0" w:color="auto"/>
              <w:right w:val="single" w:sz="4" w:space="0" w:color="auto"/>
            </w:tcBorders>
          </w:tcPr>
          <w:p w14:paraId="69371A23" w14:textId="77777777" w:rsidR="009F6D15" w:rsidRPr="00F95B02" w:rsidRDefault="009F6D15" w:rsidP="00E17859">
            <w:pPr>
              <w:pStyle w:val="TAL"/>
              <w:rPr>
                <w:ins w:id="2820" w:author="Dorin PANAITOPOL" w:date="2022-03-07T12:13:00Z"/>
                <w:rFonts w:eastAsia="Yu Mincho"/>
              </w:rPr>
            </w:pPr>
            <w:ins w:id="2821" w:author="Dorin PANAITOPOL" w:date="2022-03-07T12:13:00Z">
              <w:r w:rsidRPr="00F95B02">
                <w:rPr>
                  <w:rFonts w:eastAsia="Yu Mincho"/>
                </w:rPr>
                <w:t xml:space="preserve">Physical resource block number </w:t>
              </w:r>
            </w:ins>
            <w:ins w:id="2822" w:author="Dorin PANAITOPOL" w:date="2022-03-07T12:13:00Z">
              <w:r w:rsidRPr="00F95B02">
                <w:rPr>
                  <w:rFonts w:eastAsia="Yu Mincho"/>
                  <w:position w:val="-10"/>
                </w:rPr>
                <w:object w:dxaOrig="435" w:dyaOrig="315" w14:anchorId="6E253459">
                  <v:shape id="_x0000_i1028" type="#_x0000_t75" style="width:21.3pt;height:15.05pt" o:ole="">
                    <v:imagedata r:id="rId15" o:title=""/>
                  </v:shape>
                  <o:OLEObject Type="Embed" ProgID="Equation.3" ShapeID="_x0000_i1028" DrawAspect="Content" ObjectID="_1708279136" r:id="rId25"/>
                </w:object>
              </w:r>
            </w:ins>
          </w:p>
          <w:p w14:paraId="01F2A9E1" w14:textId="77777777" w:rsidR="009F6D15" w:rsidRPr="00F95B02" w:rsidRDefault="009F6D15" w:rsidP="00E17859">
            <w:pPr>
              <w:pStyle w:val="TAL"/>
              <w:rPr>
                <w:ins w:id="2823" w:author="Dorin PANAITOPOL" w:date="2022-03-07T12:13:00Z"/>
                <w:rFonts w:eastAsia="Yu Mincho" w:cs="v5.0.0"/>
              </w:rPr>
            </w:pPr>
          </w:p>
        </w:tc>
        <w:tc>
          <w:tcPr>
            <w:tcW w:w="2405" w:type="dxa"/>
            <w:tcBorders>
              <w:top w:val="single" w:sz="4" w:space="0" w:color="auto"/>
              <w:left w:val="single" w:sz="4" w:space="0" w:color="auto"/>
              <w:bottom w:val="single" w:sz="4" w:space="0" w:color="auto"/>
              <w:right w:val="single" w:sz="4" w:space="0" w:color="auto"/>
            </w:tcBorders>
            <w:hideMark/>
          </w:tcPr>
          <w:p w14:paraId="556BC533" w14:textId="77777777" w:rsidR="009F6D15" w:rsidRPr="00F95B02" w:rsidRDefault="009F6D15" w:rsidP="00E17859">
            <w:pPr>
              <w:pStyle w:val="TAC"/>
              <w:rPr>
                <w:ins w:id="2824" w:author="Dorin PANAITOPOL" w:date="2022-03-07T12:13:00Z"/>
                <w:rFonts w:eastAsia="Yu Mincho" w:cs="v5.0.0"/>
              </w:rPr>
            </w:pPr>
            <w:ins w:id="2825" w:author="Dorin PANAITOPOL" w:date="2022-03-07T12:13:00Z">
              <w:r w:rsidRPr="00F95B02">
                <w:rPr>
                  <w:rFonts w:eastAsia="Yu Mincho"/>
                  <w:position w:val="-32"/>
                </w:rPr>
                <w:object w:dxaOrig="1365" w:dyaOrig="735" w14:anchorId="24563F08">
                  <v:shape id="_x0000_i1029" type="#_x0000_t75" style="width:62pt;height:36.3pt" o:ole="">
                    <v:imagedata r:id="rId26" o:title=""/>
                  </v:shape>
                  <o:OLEObject Type="Embed" ProgID="Equation.3" ShapeID="_x0000_i1029" DrawAspect="Content" ObjectID="_1708279137" r:id="rId27"/>
                </w:object>
              </w:r>
            </w:ins>
          </w:p>
        </w:tc>
        <w:tc>
          <w:tcPr>
            <w:tcW w:w="2405" w:type="dxa"/>
            <w:tcBorders>
              <w:top w:val="single" w:sz="4" w:space="0" w:color="auto"/>
              <w:left w:val="single" w:sz="4" w:space="0" w:color="auto"/>
              <w:bottom w:val="single" w:sz="4" w:space="0" w:color="auto"/>
              <w:right w:val="single" w:sz="4" w:space="0" w:color="auto"/>
            </w:tcBorders>
            <w:hideMark/>
          </w:tcPr>
          <w:p w14:paraId="227912AB" w14:textId="77777777" w:rsidR="009F6D15" w:rsidRPr="00F95B02" w:rsidRDefault="009F6D15" w:rsidP="00E17859">
            <w:pPr>
              <w:pStyle w:val="TAC"/>
              <w:rPr>
                <w:ins w:id="2826" w:author="Dorin PANAITOPOL" w:date="2022-03-07T12:13:00Z"/>
                <w:rFonts w:eastAsia="Yu Mincho" w:cs="v5.0.0"/>
              </w:rPr>
            </w:pPr>
            <w:ins w:id="2827" w:author="Dorin PANAITOPOL" w:date="2022-03-07T12:13:00Z">
              <w:r w:rsidRPr="00F95B02">
                <w:rPr>
                  <w:rFonts w:eastAsia="Yu Mincho"/>
                  <w:position w:val="-32"/>
                </w:rPr>
                <w:object w:dxaOrig="1365" w:dyaOrig="735" w14:anchorId="1BBCE3C2">
                  <v:shape id="_x0000_i1030" type="#_x0000_t75" style="width:62pt;height:36.3pt" o:ole="">
                    <v:imagedata r:id="rId28" o:title=""/>
                  </v:shape>
                  <o:OLEObject Type="Embed" ProgID="Equation.3" ShapeID="_x0000_i1030" DrawAspect="Content" ObjectID="_1708279138" r:id="rId29"/>
                </w:object>
              </w:r>
            </w:ins>
          </w:p>
        </w:tc>
      </w:tr>
    </w:tbl>
    <w:p w14:paraId="0BE8AF2B" w14:textId="77777777" w:rsidR="009F6D15" w:rsidRPr="00F95B02" w:rsidRDefault="009F6D15" w:rsidP="009F6D15">
      <w:pPr>
        <w:rPr>
          <w:ins w:id="2828" w:author="Dorin PANAITOPOL" w:date="2022-03-07T12:13:00Z"/>
          <w:rFonts w:eastAsia="Yu Mincho"/>
          <w:lang w:eastAsia="ja-JP"/>
        </w:rPr>
      </w:pPr>
    </w:p>
    <w:p w14:paraId="7894BDCA" w14:textId="55A76101" w:rsidR="009F6D15" w:rsidRPr="00F95B02" w:rsidRDefault="009F6D15" w:rsidP="009F6D15">
      <w:pPr>
        <w:rPr>
          <w:ins w:id="2829" w:author="Dorin PANAITOPOL" w:date="2022-03-07T12:13:00Z"/>
          <w:rFonts w:eastAsia="Yu Mincho"/>
        </w:rPr>
      </w:pPr>
      <w:ins w:id="2830" w:author="Dorin PANAITOPOL" w:date="2022-03-07T12:13:00Z">
        <w:r w:rsidRPr="00F95B02">
          <w:rPr>
            <w:rFonts w:eastAsia="Yu Mincho"/>
          </w:rPr>
          <w:t xml:space="preserve">k, </w:t>
        </w:r>
      </w:ins>
      <w:ins w:id="2831" w:author="Dorin PANAITOPOL" w:date="2022-03-07T12:13:00Z">
        <w:r w:rsidRPr="00F95B02">
          <w:rPr>
            <w:rFonts w:eastAsia="Yu Mincho"/>
            <w:position w:val="-10"/>
          </w:rPr>
          <w:object w:dxaOrig="435" w:dyaOrig="315" w14:anchorId="387A58C0">
            <v:shape id="_x0000_i1031" type="#_x0000_t75" style="width:21.3pt;height:15.05pt" o:ole="">
              <v:imagedata r:id="rId15" o:title=""/>
            </v:shape>
            <o:OLEObject Type="Embed" ProgID="Equation.3" ShapeID="_x0000_i1031" DrawAspect="Content" ObjectID="_1708279139" r:id="rId30"/>
          </w:object>
        </w:r>
      </w:ins>
      <w:ins w:id="2832" w:author="Dorin PANAITOPOL" w:date="2022-03-07T12:13:00Z">
        <w:r w:rsidR="00016105">
          <w:rPr>
            <w:rFonts w:eastAsia="Yu Mincho"/>
          </w:rPr>
          <w:t xml:space="preserve"> </w:t>
        </w:r>
        <w:commentRangeStart w:id="2833"/>
        <w:r w:rsidR="00016105">
          <w:rPr>
            <w:rFonts w:eastAsia="Yu Mincho"/>
          </w:rPr>
          <w:t xml:space="preserve">and </w:t>
        </w:r>
        <w:r w:rsidRPr="00F95B02">
          <w:rPr>
            <w:rFonts w:eastAsia="Yu Mincho"/>
          </w:rPr>
          <w:t>N</w:t>
        </w:r>
        <w:r w:rsidRPr="00F95B02">
          <w:rPr>
            <w:rFonts w:eastAsia="Yu Mincho"/>
            <w:vertAlign w:val="subscript"/>
          </w:rPr>
          <w:t>RB</w:t>
        </w:r>
        <w:r w:rsidRPr="00F95B02">
          <w:rPr>
            <w:rFonts w:eastAsia="Yu Mincho"/>
          </w:rPr>
          <w:t xml:space="preserve"> are </w:t>
        </w:r>
      </w:ins>
      <w:commentRangeEnd w:id="2833"/>
      <w:ins w:id="2834" w:author="Dorin PANAITOPOL" w:date="2022-03-07T17:21:00Z">
        <w:r w:rsidR="00016105">
          <w:rPr>
            <w:rStyle w:val="CommentReference"/>
          </w:rPr>
          <w:commentReference w:id="2833"/>
        </w:r>
      </w:ins>
      <w:ins w:id="2835" w:author="Dorin PANAITOPOL" w:date="2022-03-07T12:13:00Z">
        <w:r w:rsidRPr="00F95B02">
          <w:rPr>
            <w:rFonts w:eastAsia="Yu Mincho"/>
          </w:rPr>
          <w:t xml:space="preserve">as defined in TS 38.211 </w:t>
        </w:r>
        <w:r w:rsidRPr="008E2975">
          <w:rPr>
            <w:rFonts w:eastAsia="Yu Mincho"/>
            <w:highlight w:val="yellow"/>
            <w:rPrChange w:id="2836" w:author="Dorin PANAITOPOL" w:date="2022-03-07T17:41:00Z">
              <w:rPr>
                <w:rFonts w:eastAsia="Yu Mincho"/>
              </w:rPr>
            </w:rPrChange>
          </w:rPr>
          <w:t>[9].</w:t>
        </w:r>
      </w:ins>
    </w:p>
    <w:p w14:paraId="7D41DEEC" w14:textId="77777777" w:rsidR="009F6D15" w:rsidRPr="00681075" w:rsidRDefault="009F6D15" w:rsidP="009F7FDE">
      <w:pPr>
        <w:pStyle w:val="Heading4"/>
        <w:rPr>
          <w:ins w:id="2837" w:author="Dorin PANAITOPOL" w:date="2022-03-07T12:13:00Z"/>
          <w:rFonts w:eastAsia="Yu Mincho"/>
        </w:rPr>
      </w:pPr>
      <w:bookmarkStart w:id="2838" w:name="_Toc21127442"/>
      <w:bookmarkStart w:id="2839" w:name="_Toc29811649"/>
      <w:bookmarkStart w:id="2840" w:name="_Toc36817201"/>
      <w:bookmarkStart w:id="2841" w:name="_Toc37260117"/>
      <w:bookmarkStart w:id="2842" w:name="_Toc37267505"/>
      <w:bookmarkStart w:id="2843" w:name="_Toc44712107"/>
      <w:bookmarkStart w:id="2844" w:name="_Toc45893420"/>
      <w:bookmarkStart w:id="2845" w:name="_Toc53178147"/>
      <w:bookmarkStart w:id="2846" w:name="_Toc53178598"/>
      <w:bookmarkStart w:id="2847" w:name="_Toc61178824"/>
      <w:bookmarkStart w:id="2848" w:name="_Toc61179294"/>
      <w:bookmarkStart w:id="2849" w:name="_Toc67916590"/>
      <w:bookmarkStart w:id="2850" w:name="_Toc74663188"/>
      <w:bookmarkStart w:id="2851" w:name="_Toc82621728"/>
      <w:bookmarkStart w:id="2852" w:name="_Toc90422575"/>
      <w:bookmarkStart w:id="2853" w:name="_Toc97568040"/>
      <w:ins w:id="2854" w:author="Dorin PANAITOPOL" w:date="2022-03-07T12:13:00Z">
        <w:r w:rsidRPr="00681075">
          <w:rPr>
            <w:rFonts w:eastAsia="Yu Mincho"/>
          </w:rPr>
          <w:t>5.4.2.3</w:t>
        </w:r>
        <w:r w:rsidRPr="00681075">
          <w:rPr>
            <w:rFonts w:eastAsia="Yu Mincho"/>
          </w:rPr>
          <w:tab/>
          <w:t xml:space="preserve">Channel raster entries for each </w:t>
        </w:r>
        <w:r w:rsidRPr="00681075">
          <w:rPr>
            <w:rFonts w:eastAsia="Yu Mincho"/>
            <w:i/>
          </w:rPr>
          <w:t>operating band</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ins>
    </w:p>
    <w:p w14:paraId="6311FD57" w14:textId="77777777" w:rsidR="009F6D15" w:rsidRPr="00F95B02" w:rsidRDefault="009F6D15" w:rsidP="009F6D15">
      <w:pPr>
        <w:rPr>
          <w:ins w:id="2855" w:author="Dorin PANAITOPOL" w:date="2022-03-07T12:13:00Z"/>
        </w:rPr>
      </w:pPr>
      <w:ins w:id="2856" w:author="Dorin PANAITOPOL" w:date="2022-03-07T12:13:00Z">
        <w:r w:rsidRPr="00F95B02">
          <w:t xml:space="preserve">The </w:t>
        </w:r>
        <w:bookmarkStart w:id="2857" w:name="_Hlk514075080"/>
        <w:r w:rsidRPr="00F95B02">
          <w:t>RF channel positions on the channel raster</w:t>
        </w:r>
        <w:bookmarkEnd w:id="2857"/>
        <w:r w:rsidRPr="00F95B02">
          <w:t xml:space="preserve"> in each </w:t>
        </w:r>
        <w:r>
          <w:t>SAN</w:t>
        </w:r>
        <w:r w:rsidRPr="00F95B02">
          <w:t xml:space="preserve"> </w:t>
        </w:r>
        <w:r w:rsidRPr="00F95B02">
          <w:rPr>
            <w:i/>
          </w:rPr>
          <w:t>operating band</w:t>
        </w:r>
        <w:r w:rsidRPr="00F95B02">
          <w:t xml:space="preserve"> are given </w:t>
        </w:r>
        <w:bookmarkStart w:id="2858" w:name="_Hlk514075096"/>
        <w:r w:rsidRPr="00F95B02">
          <w:t>through the applicable NR-ARFCN</w:t>
        </w:r>
        <w:bookmarkEnd w:id="2858"/>
        <w:r w:rsidRPr="00F95B02">
          <w:t xml:space="preserve"> in table 5.4.2.3-1 for FR1</w:t>
        </w:r>
        <w:bookmarkStart w:id="2859" w:name="_Hlk514075107"/>
        <w:r w:rsidRPr="00F95B02">
          <w:t>, using the channel raster to resource element mapping in clause 5.4.2.2</w:t>
        </w:r>
        <w:bookmarkEnd w:id="2859"/>
        <w:r w:rsidRPr="00F95B02">
          <w:t>.</w:t>
        </w:r>
      </w:ins>
    </w:p>
    <w:p w14:paraId="4430EB51" w14:textId="77777777" w:rsidR="009F6D15" w:rsidRPr="00F95B02" w:rsidRDefault="009F6D15" w:rsidP="009F6D15">
      <w:pPr>
        <w:pStyle w:val="B1"/>
        <w:rPr>
          <w:ins w:id="2860" w:author="Dorin PANAITOPOL" w:date="2022-03-07T12:13:00Z"/>
        </w:rPr>
      </w:pPr>
      <w:ins w:id="2861" w:author="Dorin PANAITOPOL" w:date="2022-03-07T12:13:00Z">
        <w:r w:rsidRPr="00F95B02">
          <w:t>-</w:t>
        </w:r>
        <w:r w:rsidRPr="00F95B02">
          <w:tab/>
          <w:t xml:space="preserve">For </w:t>
        </w:r>
        <w:r>
          <w:t>SAN</w:t>
        </w:r>
        <w:r w:rsidRPr="00F95B02">
          <w:t xml:space="preserve">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ins>
    </w:p>
    <w:p w14:paraId="23C04DCE" w14:textId="77777777" w:rsidR="009F6D15" w:rsidRPr="00F95B02" w:rsidRDefault="009F6D15" w:rsidP="009F6D15">
      <w:pPr>
        <w:pStyle w:val="TH"/>
        <w:rPr>
          <w:ins w:id="2862" w:author="Dorin PANAITOPOL" w:date="2022-03-07T12:13:00Z"/>
        </w:rPr>
      </w:pPr>
      <w:ins w:id="2863" w:author="Dorin PANAITOPOL" w:date="2022-03-07T12:13:00Z">
        <w:r w:rsidRPr="00F95B02">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9F6D15" w:rsidRPr="00F95B02" w14:paraId="6FDC54B2" w14:textId="77777777" w:rsidTr="00E17859">
        <w:trPr>
          <w:cantSplit/>
          <w:jc w:val="center"/>
          <w:ins w:id="2864" w:author="Dorin PANAITOPOL" w:date="2022-03-07T12:13:00Z"/>
        </w:trPr>
        <w:tc>
          <w:tcPr>
            <w:tcW w:w="1242" w:type="dxa"/>
            <w:shd w:val="clear" w:color="auto" w:fill="auto"/>
          </w:tcPr>
          <w:p w14:paraId="2375A756" w14:textId="77777777" w:rsidR="009F6D15" w:rsidRPr="00F95B02" w:rsidRDefault="009F6D15" w:rsidP="00E17859">
            <w:pPr>
              <w:pStyle w:val="TAH"/>
              <w:rPr>
                <w:ins w:id="2865" w:author="Dorin PANAITOPOL" w:date="2022-03-07T12:13:00Z"/>
                <w:rFonts w:eastAsia="Yu Mincho"/>
              </w:rPr>
            </w:pPr>
            <w:ins w:id="2866" w:author="Dorin PANAITOPOL" w:date="2022-03-07T12:13:00Z">
              <w:r>
                <w:t>SAN</w:t>
              </w:r>
              <w:r w:rsidRPr="00F95B02">
                <w:t xml:space="preserve"> </w:t>
              </w:r>
              <w:r w:rsidRPr="00F95B02">
                <w:rPr>
                  <w:i/>
                </w:rPr>
                <w:t>operating band</w:t>
              </w:r>
            </w:ins>
          </w:p>
        </w:tc>
        <w:tc>
          <w:tcPr>
            <w:tcW w:w="1146" w:type="dxa"/>
            <w:shd w:val="clear" w:color="auto" w:fill="auto"/>
          </w:tcPr>
          <w:p w14:paraId="73A15D5D" w14:textId="77777777" w:rsidR="009F6D15" w:rsidRPr="00F95B02" w:rsidRDefault="009F6D15" w:rsidP="00E17859">
            <w:pPr>
              <w:pStyle w:val="TAH"/>
              <w:rPr>
                <w:ins w:id="2867" w:author="Dorin PANAITOPOL" w:date="2022-03-07T12:13:00Z"/>
              </w:rPr>
            </w:pPr>
            <w:ins w:id="2868" w:author="Dorin PANAITOPOL" w:date="2022-03-07T12:13:00Z">
              <w:r w:rsidRPr="00F95B02">
                <w:t>ΔF</w:t>
              </w:r>
              <w:r w:rsidRPr="00F95B02">
                <w:rPr>
                  <w:vertAlign w:val="subscript"/>
                </w:rPr>
                <w:t>Raster</w:t>
              </w:r>
            </w:ins>
          </w:p>
          <w:p w14:paraId="1087B1CC" w14:textId="77777777" w:rsidR="009F6D15" w:rsidRPr="00F95B02" w:rsidRDefault="009F6D15" w:rsidP="00E17859">
            <w:pPr>
              <w:pStyle w:val="TAH"/>
              <w:rPr>
                <w:ins w:id="2869" w:author="Dorin PANAITOPOL" w:date="2022-03-07T12:13:00Z"/>
              </w:rPr>
            </w:pPr>
            <w:ins w:id="2870" w:author="Dorin PANAITOPOL" w:date="2022-03-07T12:13:00Z">
              <w:r w:rsidRPr="00F95B02">
                <w:t xml:space="preserve">(kHz) </w:t>
              </w:r>
            </w:ins>
          </w:p>
        </w:tc>
        <w:tc>
          <w:tcPr>
            <w:tcW w:w="2876" w:type="dxa"/>
            <w:shd w:val="clear" w:color="auto" w:fill="auto"/>
          </w:tcPr>
          <w:p w14:paraId="40BCA013" w14:textId="77777777" w:rsidR="009F6D15" w:rsidRPr="00F95B02" w:rsidRDefault="009F6D15" w:rsidP="00E17859">
            <w:pPr>
              <w:pStyle w:val="TAH"/>
              <w:rPr>
                <w:ins w:id="2871" w:author="Dorin PANAITOPOL" w:date="2022-03-07T12:13:00Z"/>
                <w:rFonts w:eastAsia="Yu Mincho"/>
              </w:rPr>
            </w:pPr>
            <w:ins w:id="2872" w:author="Dorin PANAITOPOL" w:date="2022-03-07T12:13:00Z">
              <w:r w:rsidRPr="00F95B02">
                <w:rPr>
                  <w:rFonts w:eastAsia="Yu Mincho"/>
                </w:rPr>
                <w:t>Uplink</w:t>
              </w:r>
            </w:ins>
          </w:p>
          <w:p w14:paraId="1F55BEE3" w14:textId="77777777" w:rsidR="009F6D15" w:rsidRPr="00F95B02" w:rsidRDefault="009F6D15" w:rsidP="00E17859">
            <w:pPr>
              <w:pStyle w:val="TAH"/>
              <w:rPr>
                <w:ins w:id="2873" w:author="Dorin PANAITOPOL" w:date="2022-03-07T12:13:00Z"/>
                <w:rFonts w:eastAsia="Yu Mincho"/>
                <w:vertAlign w:val="subscript"/>
              </w:rPr>
            </w:pPr>
            <w:ins w:id="2874" w:author="Dorin PANAITOPOL" w:date="2022-03-07T12:13:00Z">
              <w:r w:rsidRPr="00F95B02">
                <w:rPr>
                  <w:rFonts w:eastAsia="Yu Mincho"/>
                </w:rPr>
                <w:t>range of N</w:t>
              </w:r>
              <w:r w:rsidRPr="00F95B02">
                <w:rPr>
                  <w:rFonts w:eastAsia="Yu Mincho"/>
                  <w:vertAlign w:val="subscript"/>
                </w:rPr>
                <w:t>REF</w:t>
              </w:r>
            </w:ins>
          </w:p>
          <w:p w14:paraId="3788D6F8" w14:textId="77777777" w:rsidR="009F6D15" w:rsidRPr="00F95B02" w:rsidRDefault="009F6D15" w:rsidP="00E17859">
            <w:pPr>
              <w:pStyle w:val="TAH"/>
              <w:rPr>
                <w:ins w:id="2875" w:author="Dorin PANAITOPOL" w:date="2022-03-07T12:13:00Z"/>
                <w:rFonts w:eastAsia="Yu Mincho"/>
              </w:rPr>
            </w:pPr>
            <w:ins w:id="2876" w:author="Dorin PANAITOPOL" w:date="2022-03-07T12:13:00Z">
              <w:r w:rsidRPr="00F95B02">
                <w:rPr>
                  <w:rFonts w:eastAsia="Yu Mincho"/>
                </w:rPr>
                <w:t>(First – &lt;Step size&gt; – Last)</w:t>
              </w:r>
            </w:ins>
          </w:p>
        </w:tc>
        <w:tc>
          <w:tcPr>
            <w:tcW w:w="2877" w:type="dxa"/>
            <w:shd w:val="clear" w:color="auto" w:fill="auto"/>
          </w:tcPr>
          <w:p w14:paraId="17ABAD08" w14:textId="77777777" w:rsidR="009F6D15" w:rsidRPr="00F95B02" w:rsidRDefault="009F6D15" w:rsidP="00E17859">
            <w:pPr>
              <w:pStyle w:val="TAH"/>
              <w:rPr>
                <w:ins w:id="2877" w:author="Dorin PANAITOPOL" w:date="2022-03-07T12:13:00Z"/>
                <w:rFonts w:eastAsia="Yu Mincho"/>
              </w:rPr>
            </w:pPr>
            <w:ins w:id="2878" w:author="Dorin PANAITOPOL" w:date="2022-03-07T12:13:00Z">
              <w:r w:rsidRPr="00F95B02">
                <w:rPr>
                  <w:rFonts w:eastAsia="Yu Mincho"/>
                </w:rPr>
                <w:t>Downlink</w:t>
              </w:r>
            </w:ins>
          </w:p>
          <w:p w14:paraId="3019C394" w14:textId="77777777" w:rsidR="009F6D15" w:rsidRPr="00F95B02" w:rsidRDefault="009F6D15" w:rsidP="00E17859">
            <w:pPr>
              <w:pStyle w:val="TAH"/>
              <w:rPr>
                <w:ins w:id="2879" w:author="Dorin PANAITOPOL" w:date="2022-03-07T12:13:00Z"/>
                <w:rFonts w:eastAsia="Yu Mincho"/>
                <w:vertAlign w:val="subscript"/>
              </w:rPr>
            </w:pPr>
            <w:ins w:id="2880" w:author="Dorin PANAITOPOL" w:date="2022-03-07T12:13:00Z">
              <w:r w:rsidRPr="00F95B02">
                <w:rPr>
                  <w:rFonts w:eastAsia="Yu Mincho"/>
                </w:rPr>
                <w:t>range of N</w:t>
              </w:r>
              <w:r w:rsidRPr="00F95B02">
                <w:rPr>
                  <w:rFonts w:eastAsia="Yu Mincho"/>
                  <w:vertAlign w:val="subscript"/>
                </w:rPr>
                <w:t>REF</w:t>
              </w:r>
            </w:ins>
          </w:p>
          <w:p w14:paraId="6770DD07" w14:textId="77777777" w:rsidR="009F6D15" w:rsidRPr="00F95B02" w:rsidRDefault="009F6D15" w:rsidP="00E17859">
            <w:pPr>
              <w:pStyle w:val="TAH"/>
              <w:rPr>
                <w:ins w:id="2881" w:author="Dorin PANAITOPOL" w:date="2022-03-07T12:13:00Z"/>
                <w:rFonts w:eastAsia="Yu Mincho"/>
              </w:rPr>
            </w:pPr>
            <w:ins w:id="2882" w:author="Dorin PANAITOPOL" w:date="2022-03-07T12:13:00Z">
              <w:r w:rsidRPr="00F95B02">
                <w:rPr>
                  <w:rFonts w:eastAsia="Yu Mincho"/>
                </w:rPr>
                <w:t>(First – &lt;Step size&gt; – Last)</w:t>
              </w:r>
            </w:ins>
          </w:p>
        </w:tc>
      </w:tr>
      <w:tr w:rsidR="009F6D15" w:rsidRPr="00F95B02" w14:paraId="7AD07307" w14:textId="77777777" w:rsidTr="00E17859">
        <w:trPr>
          <w:cantSplit/>
          <w:jc w:val="center"/>
          <w:ins w:id="2883" w:author="Dorin PANAITOPOL" w:date="2022-03-07T12:13:00Z"/>
        </w:trPr>
        <w:tc>
          <w:tcPr>
            <w:tcW w:w="1242" w:type="dxa"/>
            <w:shd w:val="clear" w:color="auto" w:fill="auto"/>
            <w:vAlign w:val="center"/>
          </w:tcPr>
          <w:p w14:paraId="72AA13DE" w14:textId="77777777" w:rsidR="009F6D15" w:rsidRPr="00F95B02" w:rsidRDefault="009F6D15" w:rsidP="00E17859">
            <w:pPr>
              <w:pStyle w:val="TAC"/>
              <w:rPr>
                <w:ins w:id="2884" w:author="Dorin PANAITOPOL" w:date="2022-03-07T12:13:00Z"/>
              </w:rPr>
            </w:pPr>
            <w:ins w:id="2885" w:author="Dorin PANAITOPOL" w:date="2022-03-07T12:13:00Z">
              <w:r>
                <w:rPr>
                  <w:rFonts w:hint="eastAsia"/>
                  <w:lang w:eastAsia="zh-CN"/>
                </w:rPr>
                <w:t>n256</w:t>
              </w:r>
            </w:ins>
          </w:p>
        </w:tc>
        <w:tc>
          <w:tcPr>
            <w:tcW w:w="1146" w:type="dxa"/>
            <w:shd w:val="clear" w:color="auto" w:fill="auto"/>
          </w:tcPr>
          <w:p w14:paraId="01C91860" w14:textId="77777777" w:rsidR="009F6D15" w:rsidRPr="00F95B02" w:rsidRDefault="009F6D15" w:rsidP="00E17859">
            <w:pPr>
              <w:pStyle w:val="TAC"/>
              <w:rPr>
                <w:ins w:id="2886" w:author="Dorin PANAITOPOL" w:date="2022-03-07T12:13:00Z"/>
                <w:rFonts w:eastAsia="Yu Mincho"/>
              </w:rPr>
            </w:pPr>
            <w:ins w:id="2887" w:author="Dorin PANAITOPOL" w:date="2022-03-07T12:13:00Z">
              <w:r w:rsidRPr="00F95B02">
                <w:rPr>
                  <w:rFonts w:eastAsia="Yu Mincho"/>
                </w:rPr>
                <w:t>100</w:t>
              </w:r>
            </w:ins>
          </w:p>
        </w:tc>
        <w:tc>
          <w:tcPr>
            <w:tcW w:w="2876" w:type="dxa"/>
            <w:shd w:val="clear" w:color="auto" w:fill="auto"/>
          </w:tcPr>
          <w:p w14:paraId="1AB8BD92" w14:textId="77777777" w:rsidR="009F6D15" w:rsidRPr="00F95B02" w:rsidRDefault="009F6D15" w:rsidP="00E17859">
            <w:pPr>
              <w:pStyle w:val="TAC"/>
              <w:rPr>
                <w:ins w:id="2888" w:author="Dorin PANAITOPOL" w:date="2022-03-07T12:13:00Z"/>
              </w:rPr>
            </w:pPr>
            <w:ins w:id="2889" w:author="Dorin PANAITOPOL" w:date="2022-03-07T12:13:00Z">
              <w:r>
                <w:rPr>
                  <w:rFonts w:hint="eastAsia"/>
                  <w:lang w:eastAsia="zh-CN"/>
                </w:rPr>
                <w:t xml:space="preserve">396000 </w:t>
              </w:r>
              <w:r w:rsidRPr="00F95B02">
                <w:rPr>
                  <w:rFonts w:eastAsia="Yu Mincho"/>
                </w:rPr>
                <w:t xml:space="preserve">– &lt;20&gt; – </w:t>
              </w:r>
              <w:r>
                <w:rPr>
                  <w:rFonts w:hint="eastAsia"/>
                  <w:lang w:eastAsia="zh-CN"/>
                </w:rPr>
                <w:t>402000</w:t>
              </w:r>
            </w:ins>
          </w:p>
        </w:tc>
        <w:tc>
          <w:tcPr>
            <w:tcW w:w="2877" w:type="dxa"/>
            <w:shd w:val="clear" w:color="auto" w:fill="auto"/>
          </w:tcPr>
          <w:p w14:paraId="3C4D4157" w14:textId="77777777" w:rsidR="009F6D15" w:rsidRPr="00F95B02" w:rsidRDefault="009F6D15" w:rsidP="00E17859">
            <w:pPr>
              <w:pStyle w:val="TAC"/>
              <w:rPr>
                <w:ins w:id="2890" w:author="Dorin PANAITOPOL" w:date="2022-03-07T12:13:00Z"/>
              </w:rPr>
            </w:pPr>
            <w:ins w:id="2891" w:author="Dorin PANAITOPOL" w:date="2022-03-07T12:13:00Z">
              <w:r>
                <w:rPr>
                  <w:rFonts w:hint="eastAsia"/>
                  <w:lang w:eastAsia="zh-CN"/>
                </w:rPr>
                <w:t xml:space="preserve">434000 </w:t>
              </w:r>
              <w:r w:rsidRPr="00F95B02">
                <w:rPr>
                  <w:rFonts w:eastAsia="Yu Mincho"/>
                </w:rPr>
                <w:t xml:space="preserve">– &lt;20&gt; – </w:t>
              </w:r>
              <w:r>
                <w:rPr>
                  <w:rFonts w:hint="eastAsia"/>
                  <w:lang w:eastAsia="zh-CN"/>
                </w:rPr>
                <w:t>440000</w:t>
              </w:r>
            </w:ins>
          </w:p>
        </w:tc>
      </w:tr>
      <w:tr w:rsidR="009F6D15" w:rsidRPr="00F95B02" w14:paraId="51FE1E7E" w14:textId="77777777" w:rsidTr="00E17859">
        <w:trPr>
          <w:cantSplit/>
          <w:jc w:val="center"/>
          <w:ins w:id="2892" w:author="Dorin PANAITOPOL" w:date="2022-03-07T12:13:00Z"/>
        </w:trPr>
        <w:tc>
          <w:tcPr>
            <w:tcW w:w="1242" w:type="dxa"/>
            <w:shd w:val="clear" w:color="auto" w:fill="auto"/>
            <w:vAlign w:val="center"/>
          </w:tcPr>
          <w:p w14:paraId="29D9DE3D" w14:textId="77777777" w:rsidR="009F6D15" w:rsidRPr="00F95B02" w:rsidRDefault="009F6D15" w:rsidP="00E17859">
            <w:pPr>
              <w:pStyle w:val="TAC"/>
              <w:rPr>
                <w:ins w:id="2893" w:author="Dorin PANAITOPOL" w:date="2022-03-07T12:13:00Z"/>
              </w:rPr>
            </w:pPr>
            <w:ins w:id="2894" w:author="Dorin PANAITOPOL" w:date="2022-03-07T12:13:00Z">
              <w:r>
                <w:rPr>
                  <w:rFonts w:hint="eastAsia"/>
                  <w:lang w:eastAsia="zh-CN"/>
                </w:rPr>
                <w:t>n</w:t>
              </w:r>
              <w:r w:rsidRPr="00F95B02">
                <w:t>2</w:t>
              </w:r>
              <w:r>
                <w:rPr>
                  <w:rFonts w:hint="eastAsia"/>
                  <w:lang w:eastAsia="zh-CN"/>
                </w:rPr>
                <w:t>55</w:t>
              </w:r>
            </w:ins>
          </w:p>
        </w:tc>
        <w:tc>
          <w:tcPr>
            <w:tcW w:w="1146" w:type="dxa"/>
            <w:shd w:val="clear" w:color="auto" w:fill="auto"/>
          </w:tcPr>
          <w:p w14:paraId="262F8608" w14:textId="77777777" w:rsidR="009F6D15" w:rsidRPr="00F95B02" w:rsidRDefault="009F6D15" w:rsidP="00E17859">
            <w:pPr>
              <w:pStyle w:val="TAC"/>
              <w:rPr>
                <w:ins w:id="2895" w:author="Dorin PANAITOPOL" w:date="2022-03-07T12:13:00Z"/>
                <w:rFonts w:eastAsia="Yu Mincho"/>
              </w:rPr>
            </w:pPr>
            <w:ins w:id="2896" w:author="Dorin PANAITOPOL" w:date="2022-03-07T12:13:00Z">
              <w:r w:rsidRPr="00F95B02">
                <w:rPr>
                  <w:rFonts w:eastAsia="Yu Mincho"/>
                </w:rPr>
                <w:t>100</w:t>
              </w:r>
            </w:ins>
          </w:p>
        </w:tc>
        <w:tc>
          <w:tcPr>
            <w:tcW w:w="2876" w:type="dxa"/>
            <w:shd w:val="clear" w:color="auto" w:fill="auto"/>
          </w:tcPr>
          <w:p w14:paraId="08359968" w14:textId="77777777" w:rsidR="009F6D15" w:rsidRPr="00F95B02" w:rsidRDefault="009F6D15" w:rsidP="00E17859">
            <w:pPr>
              <w:pStyle w:val="TAC"/>
              <w:rPr>
                <w:ins w:id="2897" w:author="Dorin PANAITOPOL" w:date="2022-03-07T12:13:00Z"/>
              </w:rPr>
            </w:pPr>
            <w:ins w:id="2898" w:author="Dorin PANAITOPOL" w:date="2022-03-07T12:13:00Z">
              <w:r>
                <w:rPr>
                  <w:rFonts w:hint="eastAsia"/>
                  <w:lang w:eastAsia="zh-CN"/>
                </w:rPr>
                <w:t xml:space="preserve">325300 </w:t>
              </w:r>
              <w:r w:rsidRPr="00F95B02">
                <w:rPr>
                  <w:rFonts w:eastAsia="Yu Mincho"/>
                </w:rPr>
                <w:t xml:space="preserve">– &lt;20&gt; – </w:t>
              </w:r>
              <w:r>
                <w:rPr>
                  <w:rFonts w:hint="eastAsia"/>
                  <w:lang w:eastAsia="zh-CN"/>
                </w:rPr>
                <w:t>332100</w:t>
              </w:r>
            </w:ins>
          </w:p>
        </w:tc>
        <w:tc>
          <w:tcPr>
            <w:tcW w:w="2877" w:type="dxa"/>
            <w:shd w:val="clear" w:color="auto" w:fill="auto"/>
          </w:tcPr>
          <w:p w14:paraId="0B4ADC9D" w14:textId="77777777" w:rsidR="009F6D15" w:rsidRPr="00F95B02" w:rsidRDefault="009F6D15" w:rsidP="00E17859">
            <w:pPr>
              <w:pStyle w:val="TAC"/>
              <w:rPr>
                <w:ins w:id="2899" w:author="Dorin PANAITOPOL" w:date="2022-03-07T12:13:00Z"/>
              </w:rPr>
            </w:pPr>
            <w:ins w:id="2900" w:author="Dorin PANAITOPOL" w:date="2022-03-07T12:13:00Z">
              <w:r>
                <w:rPr>
                  <w:rFonts w:hint="eastAsia"/>
                  <w:lang w:eastAsia="zh-CN"/>
                </w:rPr>
                <w:t xml:space="preserve">305000 </w:t>
              </w:r>
              <w:r w:rsidRPr="00F95B02">
                <w:rPr>
                  <w:rFonts w:eastAsia="Yu Mincho"/>
                </w:rPr>
                <w:t xml:space="preserve">– &lt;20&gt; – </w:t>
              </w:r>
              <w:r>
                <w:rPr>
                  <w:rFonts w:hint="eastAsia"/>
                  <w:lang w:eastAsia="zh-CN"/>
                </w:rPr>
                <w:t>311800</w:t>
              </w:r>
            </w:ins>
          </w:p>
        </w:tc>
      </w:tr>
    </w:tbl>
    <w:p w14:paraId="26E179F9" w14:textId="2C836EF7" w:rsidR="00E91954" w:rsidDel="009F6D15" w:rsidRDefault="00F61E29" w:rsidP="00C90C60">
      <w:pPr>
        <w:pStyle w:val="Guidance"/>
        <w:rPr>
          <w:del w:id="2901" w:author="Dorin PANAITOPOL" w:date="2022-03-07T12:13:00Z"/>
        </w:rPr>
      </w:pPr>
      <w:del w:id="2902" w:author="Dorin PANAITOPOL" w:date="2022-03-07T12:13:00Z">
        <w:r w:rsidRPr="002F523B" w:rsidDel="009F6D15">
          <w:delText>&lt;Text will be added.&gt;</w:delText>
        </w:r>
      </w:del>
    </w:p>
    <w:p w14:paraId="3310FABB" w14:textId="33ACD59D" w:rsidR="00E91954" w:rsidRDefault="00E91954" w:rsidP="00E91954">
      <w:pPr>
        <w:pStyle w:val="Heading3"/>
        <w:rPr>
          <w:lang w:eastAsia="zh-CN"/>
        </w:rPr>
      </w:pPr>
      <w:bookmarkStart w:id="2903" w:name="_Toc97568041"/>
      <w:r>
        <w:rPr>
          <w:lang w:eastAsia="zh-CN"/>
        </w:rPr>
        <w:t>5.4.3</w:t>
      </w:r>
      <w:r>
        <w:rPr>
          <w:lang w:eastAsia="zh-CN"/>
        </w:rPr>
        <w:tab/>
        <w:t>Synchronization raster</w:t>
      </w:r>
      <w:bookmarkEnd w:id="2903"/>
      <w:r>
        <w:rPr>
          <w:lang w:eastAsia="zh-CN"/>
        </w:rPr>
        <w:t xml:space="preserve"> </w:t>
      </w:r>
    </w:p>
    <w:p w14:paraId="39270A37" w14:textId="77777777" w:rsidR="009F6D15" w:rsidRPr="00F95B02" w:rsidRDefault="009F6D15" w:rsidP="00E17859">
      <w:pPr>
        <w:pStyle w:val="Heading4"/>
        <w:rPr>
          <w:ins w:id="2904" w:author="Dorin PANAITOPOL" w:date="2022-03-07T12:15:00Z"/>
          <w:rFonts w:eastAsia="Yu Mincho"/>
        </w:rPr>
      </w:pPr>
      <w:bookmarkStart w:id="2905" w:name="_Toc21127444"/>
      <w:bookmarkStart w:id="2906" w:name="_Toc29811651"/>
      <w:bookmarkStart w:id="2907" w:name="_Toc36817203"/>
      <w:bookmarkStart w:id="2908" w:name="_Toc37260119"/>
      <w:bookmarkStart w:id="2909" w:name="_Toc37267507"/>
      <w:bookmarkStart w:id="2910" w:name="_Toc44712109"/>
      <w:bookmarkStart w:id="2911" w:name="_Toc45893422"/>
      <w:bookmarkStart w:id="2912" w:name="_Toc53178149"/>
      <w:bookmarkStart w:id="2913" w:name="_Toc53178600"/>
      <w:bookmarkStart w:id="2914" w:name="_Toc61178826"/>
      <w:bookmarkStart w:id="2915" w:name="_Toc61179296"/>
      <w:bookmarkStart w:id="2916" w:name="_Toc67916592"/>
      <w:bookmarkStart w:id="2917" w:name="_Toc74663190"/>
      <w:bookmarkStart w:id="2918" w:name="_Toc82621730"/>
      <w:bookmarkStart w:id="2919" w:name="_Toc90422577"/>
      <w:bookmarkStart w:id="2920" w:name="_Toc97568042"/>
      <w:ins w:id="2921" w:author="Dorin PANAITOPOL" w:date="2022-03-07T12:15:00Z">
        <w:r w:rsidRPr="00F95B02">
          <w:rPr>
            <w:rFonts w:eastAsia="Yu Mincho"/>
          </w:rPr>
          <w:t>5.4.3.1</w:t>
        </w:r>
        <w:r w:rsidRPr="00F95B02">
          <w:rPr>
            <w:rFonts w:eastAsia="Yu Mincho"/>
          </w:rPr>
          <w:tab/>
          <w:t>Synchronization raster and numbering</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ins>
    </w:p>
    <w:p w14:paraId="29BFA571" w14:textId="77777777" w:rsidR="009F6D15" w:rsidRPr="00F95B02" w:rsidRDefault="009F6D15" w:rsidP="009F6D15">
      <w:pPr>
        <w:rPr>
          <w:ins w:id="2922" w:author="Dorin PANAITOPOL" w:date="2022-03-07T12:15:00Z"/>
          <w:rFonts w:eastAsia="Yu Mincho"/>
        </w:rPr>
      </w:pPr>
      <w:ins w:id="2923" w:author="Dorin PANAITOPOL" w:date="2022-03-07T12:15:00Z">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ins>
    </w:p>
    <w:p w14:paraId="383AA223" w14:textId="77777777" w:rsidR="009F6D15" w:rsidRPr="00F95B02" w:rsidRDefault="009F6D15" w:rsidP="009F6D15">
      <w:pPr>
        <w:rPr>
          <w:ins w:id="2924" w:author="Dorin PANAITOPOL" w:date="2022-03-07T12:15:00Z"/>
          <w:rFonts w:eastAsia="Yu Mincho"/>
        </w:rPr>
      </w:pPr>
      <w:ins w:id="2925" w:author="Dorin PANAITOPOL" w:date="2022-03-07T12:15:00Z">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ins>
    </w:p>
    <w:p w14:paraId="3C6AFA7F" w14:textId="77777777" w:rsidR="009F6D15" w:rsidRPr="00F95B02" w:rsidRDefault="009F6D15" w:rsidP="009F6D15">
      <w:pPr>
        <w:rPr>
          <w:ins w:id="2926" w:author="Dorin PANAITOPOL" w:date="2022-03-07T12:15:00Z"/>
          <w:rFonts w:eastAsia="Yu Mincho"/>
          <w:lang w:eastAsia="ja-JP"/>
        </w:rPr>
      </w:pPr>
      <w:ins w:id="2927" w:author="Dorin PANAITOPOL" w:date="2022-03-07T12:15:00Z">
        <w:r w:rsidRPr="00F95B02">
          <w:rPr>
            <w:rFonts w:eastAsia="Yu Mincho"/>
          </w:rPr>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w:t>
        </w:r>
        <w:r>
          <w:rPr>
            <w:rFonts w:hint="eastAsia"/>
          </w:rPr>
          <w:t>are</w:t>
        </w:r>
        <w:r w:rsidRPr="00F95B02">
          <w:rPr>
            <w:rFonts w:eastAsia="Yu Mincho"/>
          </w:rPr>
          <w:t xml:space="preserve"> defined separately for each band.</w:t>
        </w:r>
      </w:ins>
    </w:p>
    <w:p w14:paraId="6F18B58C" w14:textId="77777777" w:rsidR="009F6D15" w:rsidRPr="00F95B02" w:rsidRDefault="009F6D15" w:rsidP="009F6D15">
      <w:pPr>
        <w:pStyle w:val="TH"/>
        <w:rPr>
          <w:ins w:id="2928" w:author="Dorin PANAITOPOL" w:date="2022-03-07T12:15:00Z"/>
        </w:rPr>
      </w:pPr>
      <w:ins w:id="2929" w:author="Dorin PANAITOPOL" w:date="2022-03-07T12:15:00Z">
        <w:r w:rsidRPr="00F95B02">
          <w:t xml:space="preserve">Table 5.4.3.1-1: </w:t>
        </w:r>
        <w:r w:rsidRPr="00F95B02">
          <w:rPr>
            <w:rFonts w:eastAsia="Yu Mincho"/>
          </w:rPr>
          <w:t>GSCN parameters for the global frequency raster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806"/>
        <w:gridCol w:w="1518"/>
        <w:gridCol w:w="1790"/>
      </w:tblGrid>
      <w:tr w:rsidR="009F6D15" w:rsidRPr="00F95B02" w14:paraId="1D020FB2" w14:textId="77777777" w:rsidTr="00E17859">
        <w:trPr>
          <w:cantSplit/>
          <w:jc w:val="center"/>
          <w:ins w:id="2930" w:author="Dorin PANAITOPOL" w:date="2022-03-07T12:15:00Z"/>
        </w:trPr>
        <w:tc>
          <w:tcPr>
            <w:tcW w:w="2141" w:type="dxa"/>
            <w:tcBorders>
              <w:top w:val="single" w:sz="4" w:space="0" w:color="auto"/>
              <w:left w:val="single" w:sz="4" w:space="0" w:color="auto"/>
              <w:bottom w:val="single" w:sz="4" w:space="0" w:color="auto"/>
              <w:right w:val="single" w:sz="4" w:space="0" w:color="auto"/>
            </w:tcBorders>
            <w:vAlign w:val="center"/>
            <w:hideMark/>
          </w:tcPr>
          <w:p w14:paraId="21F9ACC7" w14:textId="77777777" w:rsidR="009F6D15" w:rsidRPr="00F95B02" w:rsidRDefault="009F6D15" w:rsidP="00E17859">
            <w:pPr>
              <w:pStyle w:val="TAH"/>
              <w:rPr>
                <w:ins w:id="2931" w:author="Dorin PANAITOPOL" w:date="2022-03-07T12:15:00Z"/>
              </w:rPr>
            </w:pPr>
            <w:ins w:id="2932" w:author="Dorin PANAITOPOL" w:date="2022-03-07T12:15:00Z">
              <w:r w:rsidRPr="00F95B02">
                <w:t>Range of frequencies (MHz)</w:t>
              </w:r>
            </w:ins>
          </w:p>
        </w:tc>
        <w:tc>
          <w:tcPr>
            <w:tcW w:w="2806" w:type="dxa"/>
            <w:tcBorders>
              <w:top w:val="single" w:sz="4" w:space="0" w:color="auto"/>
              <w:left w:val="single" w:sz="4" w:space="0" w:color="auto"/>
              <w:bottom w:val="single" w:sz="4" w:space="0" w:color="auto"/>
              <w:right w:val="single" w:sz="4" w:space="0" w:color="auto"/>
            </w:tcBorders>
            <w:vAlign w:val="center"/>
            <w:hideMark/>
          </w:tcPr>
          <w:p w14:paraId="02661DF2" w14:textId="77777777" w:rsidR="009F6D15" w:rsidRPr="00F95B02" w:rsidRDefault="009F6D15" w:rsidP="00E17859">
            <w:pPr>
              <w:pStyle w:val="TAH"/>
              <w:rPr>
                <w:ins w:id="2933" w:author="Dorin PANAITOPOL" w:date="2022-03-07T12:15:00Z"/>
              </w:rPr>
            </w:pPr>
            <w:ins w:id="2934" w:author="Dorin PANAITOPOL" w:date="2022-03-07T12:15:00Z">
              <w:r w:rsidRPr="00F95B02">
                <w:t>SS block frequency position SS</w:t>
              </w:r>
              <w:r w:rsidRPr="00F95B02">
                <w:rPr>
                  <w:vertAlign w:val="subscript"/>
                </w:rPr>
                <w:t>REF</w:t>
              </w:r>
            </w:ins>
          </w:p>
        </w:tc>
        <w:tc>
          <w:tcPr>
            <w:tcW w:w="1518" w:type="dxa"/>
            <w:tcBorders>
              <w:top w:val="single" w:sz="4" w:space="0" w:color="auto"/>
              <w:left w:val="single" w:sz="4" w:space="0" w:color="auto"/>
              <w:bottom w:val="single" w:sz="4" w:space="0" w:color="auto"/>
              <w:right w:val="single" w:sz="4" w:space="0" w:color="auto"/>
            </w:tcBorders>
            <w:vAlign w:val="center"/>
          </w:tcPr>
          <w:p w14:paraId="2297839D" w14:textId="77777777" w:rsidR="009F6D15" w:rsidRPr="00F95B02" w:rsidRDefault="009F6D15" w:rsidP="00E17859">
            <w:pPr>
              <w:pStyle w:val="TAH"/>
              <w:rPr>
                <w:ins w:id="2935" w:author="Dorin PANAITOPOL" w:date="2022-03-07T12:15:00Z"/>
              </w:rPr>
            </w:pPr>
            <w:ins w:id="2936" w:author="Dorin PANAITOPOL" w:date="2022-03-07T12:15:00Z">
              <w:r w:rsidRPr="00F95B02">
                <w:t>GSCN</w:t>
              </w:r>
            </w:ins>
          </w:p>
        </w:tc>
        <w:tc>
          <w:tcPr>
            <w:tcW w:w="1790" w:type="dxa"/>
            <w:tcBorders>
              <w:top w:val="single" w:sz="4" w:space="0" w:color="auto"/>
              <w:left w:val="single" w:sz="4" w:space="0" w:color="auto"/>
              <w:bottom w:val="single" w:sz="4" w:space="0" w:color="auto"/>
              <w:right w:val="single" w:sz="4" w:space="0" w:color="auto"/>
            </w:tcBorders>
            <w:vAlign w:val="center"/>
            <w:hideMark/>
          </w:tcPr>
          <w:p w14:paraId="29A0E871" w14:textId="77777777" w:rsidR="009F6D15" w:rsidRPr="00F95B02" w:rsidRDefault="009F6D15" w:rsidP="00E17859">
            <w:pPr>
              <w:pStyle w:val="TAH"/>
              <w:rPr>
                <w:ins w:id="2937" w:author="Dorin PANAITOPOL" w:date="2022-03-07T12:15:00Z"/>
              </w:rPr>
            </w:pPr>
            <w:ins w:id="2938" w:author="Dorin PANAITOPOL" w:date="2022-03-07T12:15:00Z">
              <w:r w:rsidRPr="00F95B02">
                <w:t>Range of GSCN</w:t>
              </w:r>
            </w:ins>
          </w:p>
        </w:tc>
      </w:tr>
      <w:tr w:rsidR="009F6D15" w:rsidRPr="00F95B02" w14:paraId="77343C3D" w14:textId="77777777" w:rsidTr="00E17859">
        <w:trPr>
          <w:cantSplit/>
          <w:jc w:val="center"/>
          <w:ins w:id="2939" w:author="Dorin PANAITOPOL" w:date="2022-03-07T12:15:00Z"/>
        </w:trPr>
        <w:tc>
          <w:tcPr>
            <w:tcW w:w="2141" w:type="dxa"/>
            <w:tcBorders>
              <w:top w:val="single" w:sz="4" w:space="0" w:color="auto"/>
              <w:left w:val="single" w:sz="4" w:space="0" w:color="auto"/>
              <w:bottom w:val="single" w:sz="4" w:space="0" w:color="auto"/>
              <w:right w:val="single" w:sz="4" w:space="0" w:color="auto"/>
            </w:tcBorders>
            <w:vAlign w:val="center"/>
            <w:hideMark/>
          </w:tcPr>
          <w:p w14:paraId="7320CE91" w14:textId="77777777" w:rsidR="009F6D15" w:rsidRPr="00F95B02" w:rsidRDefault="009F6D15" w:rsidP="00E17859">
            <w:pPr>
              <w:pStyle w:val="TAC"/>
              <w:rPr>
                <w:ins w:id="2940" w:author="Dorin PANAITOPOL" w:date="2022-03-07T12:15:00Z"/>
                <w:lang w:eastAsia="ja-JP"/>
              </w:rPr>
            </w:pPr>
            <w:ins w:id="2941" w:author="Dorin PANAITOPOL" w:date="2022-03-07T12:15:00Z">
              <w:r w:rsidRPr="00F95B02">
                <w:rPr>
                  <w:lang w:eastAsia="ja-JP"/>
                </w:rPr>
                <w:t>0 – 3000</w:t>
              </w:r>
            </w:ins>
          </w:p>
        </w:tc>
        <w:tc>
          <w:tcPr>
            <w:tcW w:w="2806" w:type="dxa"/>
            <w:tcBorders>
              <w:top w:val="single" w:sz="4" w:space="0" w:color="auto"/>
              <w:left w:val="single" w:sz="4" w:space="0" w:color="auto"/>
              <w:bottom w:val="single" w:sz="4" w:space="0" w:color="auto"/>
              <w:right w:val="single" w:sz="4" w:space="0" w:color="auto"/>
            </w:tcBorders>
            <w:vAlign w:val="center"/>
            <w:hideMark/>
          </w:tcPr>
          <w:p w14:paraId="4CA185A3" w14:textId="77777777" w:rsidR="009F6D15" w:rsidRPr="00F95B02" w:rsidRDefault="009F6D15" w:rsidP="00E17859">
            <w:pPr>
              <w:pStyle w:val="TAC"/>
              <w:rPr>
                <w:ins w:id="2942" w:author="Dorin PANAITOPOL" w:date="2022-03-07T12:15:00Z"/>
                <w:lang w:eastAsia="ja-JP"/>
              </w:rPr>
            </w:pPr>
            <w:ins w:id="2943" w:author="Dorin PANAITOPOL" w:date="2022-03-07T12:15:00Z">
              <w:r w:rsidRPr="00F95B02">
                <w:rPr>
                  <w:lang w:eastAsia="ja-JP"/>
                </w:rPr>
                <w:t>N * 1200 kHz + M * 50 kHz,</w:t>
              </w:r>
            </w:ins>
          </w:p>
          <w:p w14:paraId="6B90ACE2" w14:textId="77777777" w:rsidR="009F6D15" w:rsidRPr="00F95B02" w:rsidRDefault="009F6D15" w:rsidP="00E17859">
            <w:pPr>
              <w:pStyle w:val="TAC"/>
              <w:rPr>
                <w:ins w:id="2944" w:author="Dorin PANAITOPOL" w:date="2022-03-07T12:15:00Z"/>
                <w:lang w:eastAsia="ja-JP"/>
              </w:rPr>
            </w:pPr>
            <w:ins w:id="2945" w:author="Dorin PANAITOPOL" w:date="2022-03-07T12:15:00Z">
              <w:r w:rsidRPr="00F95B02">
                <w:rPr>
                  <w:lang w:eastAsia="ja-JP"/>
                </w:rPr>
                <w:t>N = 1:2499, M ϵ {1,3,5} (Note)</w:t>
              </w:r>
            </w:ins>
          </w:p>
        </w:tc>
        <w:tc>
          <w:tcPr>
            <w:tcW w:w="1518" w:type="dxa"/>
            <w:tcBorders>
              <w:top w:val="single" w:sz="4" w:space="0" w:color="auto"/>
              <w:left w:val="single" w:sz="4" w:space="0" w:color="auto"/>
              <w:bottom w:val="single" w:sz="4" w:space="0" w:color="auto"/>
              <w:right w:val="single" w:sz="4" w:space="0" w:color="auto"/>
            </w:tcBorders>
            <w:vAlign w:val="center"/>
          </w:tcPr>
          <w:p w14:paraId="28453ECF" w14:textId="77777777" w:rsidR="009F6D15" w:rsidRPr="00F95B02" w:rsidRDefault="009F6D15" w:rsidP="00E17859">
            <w:pPr>
              <w:pStyle w:val="TAC"/>
              <w:rPr>
                <w:ins w:id="2946" w:author="Dorin PANAITOPOL" w:date="2022-03-07T12:15:00Z"/>
                <w:lang w:eastAsia="ja-JP"/>
              </w:rPr>
            </w:pPr>
            <w:ins w:id="2947" w:author="Dorin PANAITOPOL" w:date="2022-03-07T12:15:00Z">
              <w:r w:rsidRPr="00F95B02">
                <w:rPr>
                  <w:lang w:eastAsia="ja-JP"/>
                </w:rPr>
                <w:t>3N + (M-3)/2</w:t>
              </w:r>
            </w:ins>
          </w:p>
        </w:tc>
        <w:tc>
          <w:tcPr>
            <w:tcW w:w="1790" w:type="dxa"/>
            <w:tcBorders>
              <w:top w:val="single" w:sz="4" w:space="0" w:color="auto"/>
              <w:left w:val="single" w:sz="4" w:space="0" w:color="auto"/>
              <w:bottom w:val="single" w:sz="4" w:space="0" w:color="auto"/>
              <w:right w:val="single" w:sz="4" w:space="0" w:color="auto"/>
            </w:tcBorders>
            <w:vAlign w:val="center"/>
            <w:hideMark/>
          </w:tcPr>
          <w:p w14:paraId="03874379" w14:textId="77777777" w:rsidR="009F6D15" w:rsidRPr="00F95B02" w:rsidRDefault="009F6D15" w:rsidP="00E17859">
            <w:pPr>
              <w:pStyle w:val="TAC"/>
              <w:rPr>
                <w:ins w:id="2948" w:author="Dorin PANAITOPOL" w:date="2022-03-07T12:15:00Z"/>
                <w:lang w:eastAsia="ja-JP"/>
              </w:rPr>
            </w:pPr>
            <w:ins w:id="2949" w:author="Dorin PANAITOPOL" w:date="2022-03-07T12:15:00Z">
              <w:r w:rsidRPr="00F95B02">
                <w:rPr>
                  <w:lang w:eastAsia="ja-JP"/>
                </w:rPr>
                <w:t>2 – 7498</w:t>
              </w:r>
            </w:ins>
          </w:p>
        </w:tc>
      </w:tr>
      <w:tr w:rsidR="009F6D15" w:rsidRPr="00F95B02" w14:paraId="2873AA08" w14:textId="77777777" w:rsidTr="00E17859">
        <w:trPr>
          <w:cantSplit/>
          <w:jc w:val="center"/>
          <w:ins w:id="2950" w:author="Dorin PANAITOPOL" w:date="2022-03-07T12:15:00Z"/>
        </w:trPr>
        <w:tc>
          <w:tcPr>
            <w:tcW w:w="8255" w:type="dxa"/>
            <w:gridSpan w:val="4"/>
            <w:tcBorders>
              <w:top w:val="single" w:sz="4" w:space="0" w:color="auto"/>
              <w:left w:val="single" w:sz="4" w:space="0" w:color="auto"/>
              <w:bottom w:val="single" w:sz="4" w:space="0" w:color="auto"/>
              <w:right w:val="single" w:sz="4" w:space="0" w:color="auto"/>
            </w:tcBorders>
            <w:vAlign w:val="center"/>
          </w:tcPr>
          <w:p w14:paraId="29F7F4B6" w14:textId="77777777" w:rsidR="009F6D15" w:rsidRPr="00F95B02" w:rsidRDefault="009F6D15" w:rsidP="00E17859">
            <w:pPr>
              <w:pStyle w:val="TAN"/>
              <w:rPr>
                <w:ins w:id="2951" w:author="Dorin PANAITOPOL" w:date="2022-03-07T12:15:00Z"/>
              </w:rPr>
            </w:pPr>
            <w:ins w:id="2952" w:author="Dorin PANAITOPOL" w:date="2022-03-07T12:15:00Z">
              <w:r w:rsidRPr="00F95B02">
                <w:t>NOTE:</w:t>
              </w:r>
              <w:r w:rsidRPr="00F95B02">
                <w:tab/>
                <w:t xml:space="preserve">The default value for </w:t>
              </w:r>
              <w:r w:rsidRPr="00F95B02">
                <w:rPr>
                  <w:i/>
                </w:rPr>
                <w:t>operating bands</w:t>
              </w:r>
              <w:r w:rsidRPr="00F95B02">
                <w:t xml:space="preserve"> which only support SCS spaced channel raster(s) is M=3.</w:t>
              </w:r>
            </w:ins>
          </w:p>
        </w:tc>
      </w:tr>
    </w:tbl>
    <w:p w14:paraId="784ECC6B" w14:textId="77777777" w:rsidR="009F6D15" w:rsidRPr="00F95B02" w:rsidRDefault="009F6D15" w:rsidP="009F6D15">
      <w:pPr>
        <w:rPr>
          <w:ins w:id="2953" w:author="Dorin PANAITOPOL" w:date="2022-03-07T12:15:00Z"/>
          <w:rFonts w:eastAsia="Yu Mincho"/>
          <w:lang w:eastAsia="ja-JP"/>
        </w:rPr>
      </w:pPr>
    </w:p>
    <w:p w14:paraId="02052B12" w14:textId="77777777" w:rsidR="009F6D15" w:rsidRPr="00F95B02" w:rsidRDefault="009F6D15" w:rsidP="00E17859">
      <w:pPr>
        <w:keepNext/>
        <w:keepLines/>
        <w:spacing w:before="120"/>
        <w:ind w:left="1418" w:hanging="1418"/>
        <w:outlineLvl w:val="3"/>
        <w:rPr>
          <w:ins w:id="2954" w:author="Dorin PANAITOPOL" w:date="2022-03-07T12:15:00Z"/>
          <w:rFonts w:ascii="Arial" w:eastAsia="Yu Mincho" w:hAnsi="Arial"/>
          <w:sz w:val="24"/>
        </w:rPr>
      </w:pPr>
      <w:bookmarkStart w:id="2955" w:name="_Toc13080155"/>
      <w:bookmarkStart w:id="2956" w:name="_Toc21127446"/>
      <w:ins w:id="2957" w:author="Dorin PANAITOPOL" w:date="2022-03-07T12:15:00Z">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2955"/>
      </w:ins>
    </w:p>
    <w:p w14:paraId="1B52114E" w14:textId="77777777" w:rsidR="009F6D15" w:rsidRPr="00F95B02" w:rsidRDefault="009F6D15" w:rsidP="009F6D15">
      <w:pPr>
        <w:rPr>
          <w:ins w:id="2958" w:author="Dorin PANAITOPOL" w:date="2022-03-07T12:15:00Z"/>
          <w:rFonts w:eastAsia="Yu Mincho"/>
        </w:rPr>
      </w:pPr>
      <w:ins w:id="2959" w:author="Dorin PANAITOPOL" w:date="2022-03-07T12:15:00Z">
        <w:r w:rsidRPr="00F95B02">
          <w:rPr>
            <w:rFonts w:eastAsia="Yu Mincho"/>
          </w:rPr>
          <w:t xml:space="preserve">The mapping between the synchronization raster and the corresponding resource element of the SS block is given in table 5.4.3.2-1. </w:t>
        </w:r>
      </w:ins>
    </w:p>
    <w:p w14:paraId="366EA6EB" w14:textId="77777777" w:rsidR="009F6D15" w:rsidRDefault="009F6D15" w:rsidP="009F6D15">
      <w:pPr>
        <w:keepNext/>
        <w:keepLines/>
        <w:spacing w:before="60"/>
        <w:jc w:val="center"/>
        <w:rPr>
          <w:ins w:id="2960" w:author="Dorin PANAITOPOL" w:date="2022-03-07T12:15:00Z"/>
          <w:rFonts w:ascii="Arial" w:eastAsia="Yu Mincho" w:hAnsi="Arial"/>
          <w:b/>
        </w:rPr>
      </w:pPr>
      <w:ins w:id="2961" w:author="Dorin PANAITOPOL" w:date="2022-03-07T12:15:00Z">
        <w:r w:rsidRPr="00F95B02">
          <w:rPr>
            <w:rFonts w:ascii="Arial" w:eastAsia="Yu Mincho" w:hAnsi="Arial"/>
            <w:b/>
          </w:rPr>
          <w:lastRenderedPageBreak/>
          <w:t>Table 5.4.3.2-1: Synchronization Raster to SS block Resource Element Mapping</w:t>
        </w:r>
      </w:ins>
    </w:p>
    <w:tbl>
      <w:tblPr>
        <w:tblStyle w:val="TableGrid"/>
        <w:tblW w:w="0" w:type="auto"/>
        <w:jc w:val="center"/>
        <w:tblLayout w:type="fixed"/>
        <w:tblLook w:val="04A0" w:firstRow="1" w:lastRow="0" w:firstColumn="1" w:lastColumn="0" w:noHBand="0" w:noVBand="1"/>
      </w:tblPr>
      <w:tblGrid>
        <w:gridCol w:w="5245"/>
        <w:gridCol w:w="2546"/>
      </w:tblGrid>
      <w:tr w:rsidR="009F6D15" w14:paraId="6E49F7E9" w14:textId="77777777" w:rsidTr="00E17859">
        <w:trPr>
          <w:cantSplit/>
          <w:jc w:val="center"/>
          <w:ins w:id="2962" w:author="Dorin PANAITOPOL" w:date="2022-03-07T12:15:00Z"/>
        </w:trPr>
        <w:tc>
          <w:tcPr>
            <w:tcW w:w="5245" w:type="dxa"/>
          </w:tcPr>
          <w:p w14:paraId="4E065E16" w14:textId="77777777" w:rsidR="009F6D15" w:rsidRDefault="009F6D15" w:rsidP="00E17859">
            <w:pPr>
              <w:pStyle w:val="TAL"/>
              <w:rPr>
                <w:ins w:id="2963" w:author="Dorin PANAITOPOL" w:date="2022-03-07T12:15:00Z"/>
                <w:rFonts w:eastAsia="Yu Mincho"/>
              </w:rPr>
            </w:pPr>
            <w:ins w:id="2964" w:author="Dorin PANAITOPOL" w:date="2022-03-07T12:15:00Z">
              <w:r>
                <w:rPr>
                  <w:rFonts w:eastAsia="Yu Mincho"/>
                  <w:lang w:eastAsia="zh-CN"/>
                </w:rPr>
                <w:t>Resource element index k</w:t>
              </w:r>
            </w:ins>
          </w:p>
        </w:tc>
        <w:tc>
          <w:tcPr>
            <w:tcW w:w="2546" w:type="dxa"/>
          </w:tcPr>
          <w:p w14:paraId="65544E3A" w14:textId="77777777" w:rsidR="009F6D15" w:rsidRDefault="009F6D15" w:rsidP="00E17859">
            <w:pPr>
              <w:pStyle w:val="TAC"/>
              <w:rPr>
                <w:ins w:id="2965" w:author="Dorin PANAITOPOL" w:date="2022-03-07T12:15:00Z"/>
                <w:rFonts w:eastAsia="Yu Mincho"/>
              </w:rPr>
            </w:pPr>
            <w:ins w:id="2966" w:author="Dorin PANAITOPOL" w:date="2022-03-07T12:15:00Z">
              <w:r>
                <w:rPr>
                  <w:rFonts w:eastAsia="Yu Mincho"/>
                  <w:lang w:eastAsia="zh-CN"/>
                </w:rPr>
                <w:t>120</w:t>
              </w:r>
            </w:ins>
          </w:p>
        </w:tc>
      </w:tr>
    </w:tbl>
    <w:p w14:paraId="26B8949D" w14:textId="77777777" w:rsidR="009F6D15" w:rsidRPr="00F95B02" w:rsidRDefault="009F6D15" w:rsidP="009F6D15">
      <w:pPr>
        <w:rPr>
          <w:ins w:id="2967" w:author="Dorin PANAITOPOL" w:date="2022-03-07T12:15:00Z"/>
          <w:rFonts w:eastAsia="Yu Mincho"/>
        </w:rPr>
      </w:pPr>
    </w:p>
    <w:p w14:paraId="122A2554" w14:textId="77777777" w:rsidR="009F6D15" w:rsidRPr="00F95B02" w:rsidRDefault="009F6D15" w:rsidP="009F6D15">
      <w:pPr>
        <w:rPr>
          <w:ins w:id="2968" w:author="Dorin PANAITOPOL" w:date="2022-03-07T12:15:00Z"/>
          <w:rFonts w:eastAsia="Yu Mincho"/>
        </w:rPr>
      </w:pPr>
      <w:ins w:id="2969" w:author="Dorin PANAITOPOL" w:date="2022-03-07T12:15:00Z">
        <w:r w:rsidRPr="00F95B02">
          <w:rPr>
            <w:rFonts w:eastAsia="Yu Mincho"/>
            <w:i/>
          </w:rPr>
          <w:t>k</w:t>
        </w:r>
        <w:r w:rsidRPr="00F95B02">
          <w:rPr>
            <w:rFonts w:eastAsia="Yu Mincho"/>
          </w:rPr>
          <w:t xml:space="preserve"> is the subcarrier number of SS/PBCH block defined in TS 38.211 clause 7.4.3.1 </w:t>
        </w:r>
        <w:r w:rsidRPr="008E2975">
          <w:rPr>
            <w:rFonts w:eastAsia="Yu Mincho"/>
            <w:highlight w:val="yellow"/>
            <w:rPrChange w:id="2970" w:author="Dorin PANAITOPOL" w:date="2022-03-07T17:41:00Z">
              <w:rPr>
                <w:rFonts w:eastAsia="Yu Mincho"/>
              </w:rPr>
            </w:rPrChange>
          </w:rPr>
          <w:t>[9].</w:t>
        </w:r>
      </w:ins>
    </w:p>
    <w:p w14:paraId="75E6B645" w14:textId="77777777" w:rsidR="009F6D15" w:rsidRPr="00F95B02" w:rsidRDefault="009F6D15" w:rsidP="00E17859">
      <w:pPr>
        <w:pStyle w:val="Heading4"/>
        <w:rPr>
          <w:ins w:id="2971" w:author="Dorin PANAITOPOL" w:date="2022-03-07T12:15:00Z"/>
          <w:rFonts w:eastAsia="Yu Mincho"/>
        </w:rPr>
      </w:pPr>
      <w:bookmarkStart w:id="2972" w:name="_Toc29811652"/>
      <w:bookmarkStart w:id="2973" w:name="_Toc36817204"/>
      <w:bookmarkStart w:id="2974" w:name="_Toc37260120"/>
      <w:bookmarkStart w:id="2975" w:name="_Toc37267508"/>
      <w:bookmarkStart w:id="2976" w:name="_Toc44712110"/>
      <w:bookmarkStart w:id="2977" w:name="_Toc45893423"/>
      <w:bookmarkStart w:id="2978" w:name="_Toc53178150"/>
      <w:bookmarkStart w:id="2979" w:name="_Toc53178601"/>
      <w:bookmarkStart w:id="2980" w:name="_Toc61178827"/>
      <w:bookmarkStart w:id="2981" w:name="_Toc61179297"/>
      <w:bookmarkStart w:id="2982" w:name="_Toc67916593"/>
      <w:bookmarkStart w:id="2983" w:name="_Toc74663191"/>
      <w:bookmarkStart w:id="2984" w:name="_Toc82621731"/>
      <w:bookmarkStart w:id="2985" w:name="_Toc90422578"/>
      <w:bookmarkStart w:id="2986" w:name="_Toc97568043"/>
      <w:ins w:id="2987" w:author="Dorin PANAITOPOL" w:date="2022-03-07T12:15:00Z">
        <w:r w:rsidRPr="00F95B02">
          <w:rPr>
            <w:rFonts w:eastAsia="Yu Mincho"/>
          </w:rPr>
          <w:t>5.4.3.3</w:t>
        </w:r>
        <w:r w:rsidRPr="00F95B02">
          <w:rPr>
            <w:rFonts w:eastAsia="Yu Mincho"/>
          </w:rPr>
          <w:tab/>
          <w:t>Synchronization raster entries for each operating band</w:t>
        </w:r>
        <w:bookmarkEnd w:id="2956"/>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ins>
    </w:p>
    <w:p w14:paraId="2EEB5C18" w14:textId="77777777" w:rsidR="009F6D15" w:rsidRPr="00F95B02" w:rsidRDefault="009F6D15" w:rsidP="009F6D15">
      <w:pPr>
        <w:rPr>
          <w:ins w:id="2988" w:author="Dorin PANAITOPOL" w:date="2022-03-07T12:15:00Z"/>
          <w:rFonts w:eastAsia="Yu Mincho"/>
        </w:rPr>
      </w:pPr>
      <w:ins w:id="2989" w:author="Dorin PANAITOPOL" w:date="2022-03-07T12:15:00Z">
        <w:r w:rsidRPr="00F95B02">
          <w:rPr>
            <w:rFonts w:eastAsia="Yu Mincho"/>
          </w:rPr>
          <w:t>The synchronization raster for each band is give</w:t>
        </w:r>
        <w:r>
          <w:rPr>
            <w:rFonts w:hint="eastAsia"/>
          </w:rPr>
          <w:t>n</w:t>
        </w:r>
        <w:r w:rsidRPr="00F95B02">
          <w:rPr>
            <w:rFonts w:eastAsia="Yu Mincho"/>
          </w:rPr>
          <w:t xml:space="preserve"> in table 5.4.3.3-1. The distance between applicable GSCN entries is given by the &lt;Step size&gt; indicated in table 5.4.3.3-1 for FR1.</w:t>
        </w:r>
      </w:ins>
    </w:p>
    <w:p w14:paraId="1638D545" w14:textId="77777777" w:rsidR="009F6D15" w:rsidRPr="00F95B02" w:rsidRDefault="009F6D15" w:rsidP="009F6D15">
      <w:pPr>
        <w:pStyle w:val="TH"/>
        <w:rPr>
          <w:ins w:id="2990" w:author="Dorin PANAITOPOL" w:date="2022-03-07T12:15:00Z"/>
          <w:rFonts w:eastAsia="Yu Mincho"/>
        </w:rPr>
      </w:pPr>
      <w:ins w:id="2991" w:author="Dorin PANAITOPOL" w:date="2022-03-07T12:15:00Z">
        <w:r w:rsidRPr="00F95B02">
          <w:rPr>
            <w:rFonts w:eastAsia="Yu Mincho"/>
          </w:rPr>
          <w:t xml:space="preserve">Table 5.4.3.3-1: Applicable SS raster entries per </w:t>
        </w:r>
        <w:r w:rsidRPr="00F95B02">
          <w:rPr>
            <w:rFonts w:eastAsia="Yu Mincho"/>
            <w:i/>
          </w:rPr>
          <w:t>operating band</w:t>
        </w:r>
        <w:r w:rsidRPr="00F95B02">
          <w:rPr>
            <w:rFonts w:eastAsia="Yu Mincho"/>
          </w:rPr>
          <w:t xml:space="preserve">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9F6D15" w:rsidRPr="00F95B02" w14:paraId="0272E136" w14:textId="77777777" w:rsidTr="00E17859">
        <w:trPr>
          <w:cantSplit/>
          <w:jc w:val="center"/>
          <w:ins w:id="2992" w:author="Dorin PANAITOPOL" w:date="2022-03-07T12:15:00Z"/>
        </w:trPr>
        <w:tc>
          <w:tcPr>
            <w:tcW w:w="2156" w:type="dxa"/>
            <w:tcBorders>
              <w:top w:val="single" w:sz="4" w:space="0" w:color="auto"/>
              <w:left w:val="single" w:sz="4" w:space="0" w:color="auto"/>
              <w:bottom w:val="single" w:sz="4" w:space="0" w:color="auto"/>
              <w:right w:val="single" w:sz="4" w:space="0" w:color="auto"/>
            </w:tcBorders>
            <w:hideMark/>
          </w:tcPr>
          <w:p w14:paraId="1D5A75A9" w14:textId="77777777" w:rsidR="009F6D15" w:rsidRPr="00F95B02" w:rsidRDefault="009F6D15" w:rsidP="00E17859">
            <w:pPr>
              <w:pStyle w:val="TAH"/>
              <w:rPr>
                <w:ins w:id="2993" w:author="Dorin PANAITOPOL" w:date="2022-03-07T12:15:00Z"/>
                <w:rFonts w:eastAsia="Yu Mincho"/>
              </w:rPr>
            </w:pPr>
            <w:ins w:id="2994" w:author="Dorin PANAITOPOL" w:date="2022-03-07T12:15:00Z">
              <w:r>
                <w:rPr>
                  <w:rFonts w:hint="eastAsia"/>
                  <w:lang w:eastAsia="zh-CN"/>
                </w:rPr>
                <w:t>SAN</w:t>
              </w:r>
              <w:r w:rsidRPr="00F95B02">
                <w:rPr>
                  <w:rFonts w:eastAsia="Yu Mincho"/>
                </w:rPr>
                <w:t xml:space="preserve"> </w:t>
              </w:r>
              <w:r w:rsidRPr="00F95B02">
                <w:rPr>
                  <w:rFonts w:eastAsia="Yu Mincho"/>
                  <w:i/>
                </w:rPr>
                <w:t>operating band</w:t>
              </w:r>
            </w:ins>
          </w:p>
        </w:tc>
        <w:tc>
          <w:tcPr>
            <w:tcW w:w="2092" w:type="dxa"/>
            <w:tcBorders>
              <w:top w:val="single" w:sz="4" w:space="0" w:color="auto"/>
              <w:left w:val="single" w:sz="4" w:space="0" w:color="auto"/>
              <w:bottom w:val="single" w:sz="4" w:space="0" w:color="auto"/>
              <w:right w:val="single" w:sz="4" w:space="0" w:color="auto"/>
            </w:tcBorders>
            <w:hideMark/>
          </w:tcPr>
          <w:p w14:paraId="326093B6" w14:textId="77777777" w:rsidR="009F6D15" w:rsidRPr="00F95B02" w:rsidRDefault="009F6D15" w:rsidP="00E17859">
            <w:pPr>
              <w:pStyle w:val="TAH"/>
              <w:rPr>
                <w:ins w:id="2995" w:author="Dorin PANAITOPOL" w:date="2022-03-07T12:15:00Z"/>
                <w:rFonts w:eastAsia="Yu Mincho"/>
                <w:lang w:eastAsia="ja-JP"/>
              </w:rPr>
            </w:pPr>
            <w:ins w:id="2996" w:author="Dorin PANAITOPOL" w:date="2022-03-07T12:15:00Z">
              <w:r w:rsidRPr="00F95B02">
                <w:rPr>
                  <w:rFonts w:eastAsia="Yu Mincho"/>
                </w:rPr>
                <w:t>SS Block SCS</w:t>
              </w:r>
            </w:ins>
          </w:p>
        </w:tc>
        <w:tc>
          <w:tcPr>
            <w:tcW w:w="1886" w:type="dxa"/>
            <w:tcBorders>
              <w:top w:val="single" w:sz="4" w:space="0" w:color="auto"/>
              <w:left w:val="single" w:sz="4" w:space="0" w:color="auto"/>
              <w:bottom w:val="single" w:sz="4" w:space="0" w:color="auto"/>
              <w:right w:val="single" w:sz="4" w:space="0" w:color="auto"/>
            </w:tcBorders>
          </w:tcPr>
          <w:p w14:paraId="3E0F7340" w14:textId="77777777" w:rsidR="009F6D15" w:rsidRPr="00F95B02" w:rsidRDefault="009F6D15" w:rsidP="00E17859">
            <w:pPr>
              <w:pStyle w:val="TAH"/>
              <w:rPr>
                <w:ins w:id="2997" w:author="Dorin PANAITOPOL" w:date="2022-03-07T12:15:00Z"/>
                <w:lang w:eastAsia="zh-CN"/>
              </w:rPr>
            </w:pPr>
            <w:ins w:id="2998" w:author="Dorin PANAITOPOL" w:date="2022-03-07T12:15:00Z">
              <w:r w:rsidRPr="00F95B02">
                <w:rPr>
                  <w:lang w:eastAsia="zh-CN"/>
                </w:rPr>
                <w:t>SS Block pattern</w:t>
              </w:r>
              <w:r w:rsidRPr="00F95B02">
                <w:rPr>
                  <w:lang w:eastAsia="zh-CN"/>
                </w:rPr>
                <w:br/>
                <w:t>(NOTE</w:t>
              </w:r>
              <w:r>
                <w:rPr>
                  <w:lang w:eastAsia="zh-CN"/>
                </w:rPr>
                <w:t> 1</w:t>
              </w:r>
              <w:r w:rsidRPr="00F95B02">
                <w:rPr>
                  <w:lang w:eastAsia="zh-CN"/>
                </w:rPr>
                <w:t>)</w:t>
              </w:r>
            </w:ins>
          </w:p>
        </w:tc>
        <w:tc>
          <w:tcPr>
            <w:tcW w:w="2595" w:type="dxa"/>
            <w:tcBorders>
              <w:top w:val="single" w:sz="4" w:space="0" w:color="auto"/>
              <w:left w:val="single" w:sz="4" w:space="0" w:color="auto"/>
              <w:bottom w:val="single" w:sz="4" w:space="0" w:color="auto"/>
              <w:right w:val="single" w:sz="4" w:space="0" w:color="auto"/>
            </w:tcBorders>
            <w:hideMark/>
          </w:tcPr>
          <w:p w14:paraId="71C538B0" w14:textId="77777777" w:rsidR="009F6D15" w:rsidRPr="00F95B02" w:rsidRDefault="009F6D15" w:rsidP="00E17859">
            <w:pPr>
              <w:pStyle w:val="TAH"/>
              <w:rPr>
                <w:ins w:id="2999" w:author="Dorin PANAITOPOL" w:date="2022-03-07T12:15:00Z"/>
                <w:rFonts w:eastAsia="Yu Mincho"/>
                <w:vertAlign w:val="subscript"/>
              </w:rPr>
            </w:pPr>
            <w:ins w:id="3000" w:author="Dorin PANAITOPOL" w:date="2022-03-07T12:15:00Z">
              <w:r w:rsidRPr="00F95B02">
                <w:rPr>
                  <w:rFonts w:eastAsia="Yu Mincho"/>
                </w:rPr>
                <w:t>Range of GSCN</w:t>
              </w:r>
            </w:ins>
          </w:p>
          <w:p w14:paraId="361C9AFE" w14:textId="77777777" w:rsidR="009F6D15" w:rsidRPr="00F95B02" w:rsidRDefault="009F6D15" w:rsidP="00E17859">
            <w:pPr>
              <w:pStyle w:val="TAH"/>
              <w:rPr>
                <w:ins w:id="3001" w:author="Dorin PANAITOPOL" w:date="2022-03-07T12:15:00Z"/>
                <w:rFonts w:eastAsia="Yu Mincho"/>
              </w:rPr>
            </w:pPr>
            <w:ins w:id="3002" w:author="Dorin PANAITOPOL" w:date="2022-03-07T12:15:00Z">
              <w:r w:rsidRPr="00F95B02">
                <w:rPr>
                  <w:rFonts w:eastAsia="Yu Mincho"/>
                </w:rPr>
                <w:t>(First – &lt;Step size&gt; – Last)</w:t>
              </w:r>
            </w:ins>
          </w:p>
        </w:tc>
      </w:tr>
      <w:tr w:rsidR="009F6D15" w:rsidRPr="00F95B02" w14:paraId="5FDF58B5" w14:textId="77777777" w:rsidTr="00E17859">
        <w:trPr>
          <w:cantSplit/>
          <w:jc w:val="center"/>
          <w:ins w:id="3003" w:author="Dorin PANAITOPOL" w:date="2022-03-07T12:15:00Z"/>
        </w:trPr>
        <w:tc>
          <w:tcPr>
            <w:tcW w:w="2156" w:type="dxa"/>
            <w:tcBorders>
              <w:top w:val="single" w:sz="4" w:space="0" w:color="auto"/>
              <w:left w:val="single" w:sz="4" w:space="0" w:color="auto"/>
              <w:bottom w:val="single" w:sz="4" w:space="0" w:color="auto"/>
              <w:right w:val="single" w:sz="4" w:space="0" w:color="auto"/>
            </w:tcBorders>
            <w:vAlign w:val="center"/>
          </w:tcPr>
          <w:p w14:paraId="0C368D6B" w14:textId="77777777" w:rsidR="009F6D15" w:rsidRPr="00F95B02" w:rsidRDefault="009F6D15" w:rsidP="00E17859">
            <w:pPr>
              <w:pStyle w:val="TAC"/>
              <w:rPr>
                <w:ins w:id="3004" w:author="Dorin PANAITOPOL" w:date="2022-03-07T12:15:00Z"/>
                <w:rFonts w:eastAsia="Yu Mincho"/>
              </w:rPr>
            </w:pPr>
            <w:ins w:id="3005" w:author="Dorin PANAITOPOL" w:date="2022-03-07T12:15:00Z">
              <w:r w:rsidRPr="00A7225E">
                <w:rPr>
                  <w:lang w:val="en-US" w:eastAsia="zh-CN"/>
                </w:rPr>
                <w:t>n256</w:t>
              </w:r>
            </w:ins>
          </w:p>
        </w:tc>
        <w:tc>
          <w:tcPr>
            <w:tcW w:w="2092" w:type="dxa"/>
            <w:tcBorders>
              <w:top w:val="single" w:sz="4" w:space="0" w:color="auto"/>
              <w:left w:val="single" w:sz="4" w:space="0" w:color="auto"/>
              <w:bottom w:val="single" w:sz="4" w:space="0" w:color="auto"/>
              <w:right w:val="single" w:sz="4" w:space="0" w:color="auto"/>
            </w:tcBorders>
            <w:vAlign w:val="center"/>
          </w:tcPr>
          <w:p w14:paraId="23DBE936" w14:textId="77777777" w:rsidR="009F6D15" w:rsidRPr="00F95B02" w:rsidRDefault="009F6D15" w:rsidP="00E17859">
            <w:pPr>
              <w:pStyle w:val="TAC"/>
              <w:rPr>
                <w:ins w:id="3006" w:author="Dorin PANAITOPOL" w:date="2022-03-07T12:15:00Z"/>
                <w:lang w:val="en-US" w:eastAsia="ja-JP"/>
              </w:rPr>
            </w:pPr>
            <w:ins w:id="3007" w:author="Dorin PANAITOPOL" w:date="2022-03-07T12:15:00Z">
              <w:r w:rsidRPr="00A7225E">
                <w:rPr>
                  <w:lang w:val="en-US"/>
                </w:rPr>
                <w:t>15 kHz</w:t>
              </w:r>
            </w:ins>
          </w:p>
        </w:tc>
        <w:tc>
          <w:tcPr>
            <w:tcW w:w="1886" w:type="dxa"/>
            <w:tcBorders>
              <w:top w:val="single" w:sz="4" w:space="0" w:color="auto"/>
              <w:left w:val="single" w:sz="4" w:space="0" w:color="auto"/>
              <w:bottom w:val="single" w:sz="4" w:space="0" w:color="auto"/>
              <w:right w:val="single" w:sz="4" w:space="0" w:color="auto"/>
            </w:tcBorders>
            <w:vAlign w:val="center"/>
          </w:tcPr>
          <w:p w14:paraId="468E94F3" w14:textId="77777777" w:rsidR="009F6D15" w:rsidRPr="00F95B02" w:rsidRDefault="009F6D15" w:rsidP="00E17859">
            <w:pPr>
              <w:pStyle w:val="TAC"/>
              <w:rPr>
                <w:ins w:id="3008" w:author="Dorin PANAITOPOL" w:date="2022-03-07T12:15:00Z"/>
              </w:rPr>
            </w:pPr>
            <w:ins w:id="3009" w:author="Dorin PANAITOPOL" w:date="2022-03-07T12:15:00Z">
              <w:r w:rsidRPr="00A7225E">
                <w:rPr>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vAlign w:val="center"/>
          </w:tcPr>
          <w:p w14:paraId="66F4FEC9" w14:textId="77777777" w:rsidR="009F6D15" w:rsidRPr="00F95B02" w:rsidRDefault="009F6D15" w:rsidP="00E17859">
            <w:pPr>
              <w:pStyle w:val="TAC"/>
              <w:rPr>
                <w:ins w:id="3010" w:author="Dorin PANAITOPOL" w:date="2022-03-07T12:15:00Z"/>
                <w:rFonts w:eastAsia="Yu Mincho"/>
              </w:rPr>
            </w:pPr>
            <w:ins w:id="3011" w:author="Dorin PANAITOPOL" w:date="2022-03-07T12:15:00Z">
              <w:r>
                <w:rPr>
                  <w:lang w:val="en-US" w:eastAsia="zh-CN"/>
                </w:rPr>
                <w:t>5429</w:t>
              </w:r>
              <w:r>
                <w:rPr>
                  <w:lang w:val="en-US"/>
                </w:rPr>
                <w:t xml:space="preserve"> – &lt;1&gt; – </w:t>
              </w:r>
              <w:r>
                <w:rPr>
                  <w:lang w:val="en-US" w:eastAsia="zh-CN"/>
                </w:rPr>
                <w:t>5494</w:t>
              </w:r>
            </w:ins>
          </w:p>
        </w:tc>
      </w:tr>
      <w:tr w:rsidR="009F6D15" w:rsidRPr="00F95B02" w14:paraId="388AE166" w14:textId="77777777" w:rsidTr="00E17859">
        <w:trPr>
          <w:cantSplit/>
          <w:jc w:val="center"/>
          <w:ins w:id="3012" w:author="Dorin PANAITOPOL" w:date="2022-03-07T12:15:00Z"/>
        </w:trPr>
        <w:tc>
          <w:tcPr>
            <w:tcW w:w="2156" w:type="dxa"/>
            <w:vMerge w:val="restart"/>
            <w:tcBorders>
              <w:top w:val="single" w:sz="4" w:space="0" w:color="auto"/>
              <w:left w:val="single" w:sz="4" w:space="0" w:color="auto"/>
              <w:right w:val="single" w:sz="4" w:space="0" w:color="auto"/>
            </w:tcBorders>
            <w:vAlign w:val="center"/>
          </w:tcPr>
          <w:p w14:paraId="165B02FB" w14:textId="77777777" w:rsidR="009F6D15" w:rsidRPr="00F95B02" w:rsidRDefault="009F6D15" w:rsidP="00E17859">
            <w:pPr>
              <w:pStyle w:val="TAC"/>
              <w:rPr>
                <w:ins w:id="3013" w:author="Dorin PANAITOPOL" w:date="2022-03-07T12:15:00Z"/>
                <w:rFonts w:eastAsia="Yu Mincho"/>
              </w:rPr>
            </w:pPr>
            <w:ins w:id="3014" w:author="Dorin PANAITOPOL" w:date="2022-03-07T12:15:00Z">
              <w:r>
                <w:rPr>
                  <w:rFonts w:hint="eastAsia"/>
                  <w:lang w:val="en-US" w:eastAsia="zh-CN"/>
                </w:rPr>
                <w:t>n255</w:t>
              </w:r>
            </w:ins>
          </w:p>
        </w:tc>
        <w:tc>
          <w:tcPr>
            <w:tcW w:w="2092" w:type="dxa"/>
            <w:tcBorders>
              <w:top w:val="single" w:sz="4" w:space="0" w:color="auto"/>
              <w:left w:val="single" w:sz="4" w:space="0" w:color="auto"/>
              <w:bottom w:val="single" w:sz="4" w:space="0" w:color="auto"/>
              <w:right w:val="single" w:sz="4" w:space="0" w:color="auto"/>
            </w:tcBorders>
          </w:tcPr>
          <w:p w14:paraId="3C8E07E3" w14:textId="77777777" w:rsidR="009F6D15" w:rsidRPr="00F95B02" w:rsidRDefault="009F6D15" w:rsidP="00E17859">
            <w:pPr>
              <w:pStyle w:val="TAC"/>
              <w:rPr>
                <w:ins w:id="3015" w:author="Dorin PANAITOPOL" w:date="2022-03-07T12:15:00Z"/>
                <w:lang w:val="en-US" w:eastAsia="ja-JP"/>
              </w:rPr>
            </w:pPr>
            <w:ins w:id="3016" w:author="Dorin PANAITOPOL" w:date="2022-03-07T12:15:00Z">
              <w:r>
                <w:rPr>
                  <w:rFonts w:hint="eastAsia"/>
                  <w:lang w:val="en-US" w:eastAsia="zh-CN"/>
                </w:rPr>
                <w:t>15 kHz</w:t>
              </w:r>
            </w:ins>
          </w:p>
        </w:tc>
        <w:tc>
          <w:tcPr>
            <w:tcW w:w="1886" w:type="dxa"/>
            <w:tcBorders>
              <w:top w:val="single" w:sz="4" w:space="0" w:color="auto"/>
              <w:left w:val="single" w:sz="4" w:space="0" w:color="auto"/>
              <w:bottom w:val="single" w:sz="4" w:space="0" w:color="auto"/>
              <w:right w:val="single" w:sz="4" w:space="0" w:color="auto"/>
            </w:tcBorders>
          </w:tcPr>
          <w:p w14:paraId="2FD16BDA" w14:textId="77777777" w:rsidR="009F6D15" w:rsidRPr="00F95B02" w:rsidRDefault="009F6D15" w:rsidP="00E17859">
            <w:pPr>
              <w:pStyle w:val="TAC"/>
              <w:rPr>
                <w:ins w:id="3017" w:author="Dorin PANAITOPOL" w:date="2022-03-07T12:15:00Z"/>
              </w:rPr>
            </w:pPr>
            <w:ins w:id="3018" w:author="Dorin PANAITOPOL" w:date="2022-03-07T12:15:00Z">
              <w:r>
                <w:rPr>
                  <w:rFonts w:hint="eastAsia"/>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tcPr>
          <w:p w14:paraId="1023629D" w14:textId="77777777" w:rsidR="009F6D15" w:rsidRPr="00F95B02" w:rsidRDefault="009F6D15" w:rsidP="00E17859">
            <w:pPr>
              <w:pStyle w:val="TAC"/>
              <w:rPr>
                <w:ins w:id="3019" w:author="Dorin PANAITOPOL" w:date="2022-03-07T12:15:00Z"/>
                <w:rFonts w:eastAsia="Yu Mincho"/>
              </w:rPr>
            </w:pPr>
            <w:ins w:id="3020" w:author="Dorin PANAITOPOL" w:date="2022-03-07T12:15:00Z">
              <w:r>
                <w:rPr>
                  <w:rFonts w:hint="eastAsia"/>
                  <w:lang w:val="en-US" w:eastAsia="zh-CN"/>
                </w:rPr>
                <w:t>3818</w:t>
              </w:r>
              <w:r>
                <w:rPr>
                  <w:lang w:val="en-US"/>
                </w:rPr>
                <w:t xml:space="preserve"> – &lt;1&gt; –</w:t>
              </w:r>
              <w:r>
                <w:rPr>
                  <w:rFonts w:hint="eastAsia"/>
                  <w:lang w:val="en-US" w:eastAsia="zh-CN"/>
                </w:rPr>
                <w:t xml:space="preserve"> 3892</w:t>
              </w:r>
            </w:ins>
          </w:p>
        </w:tc>
      </w:tr>
      <w:tr w:rsidR="009F6D15" w:rsidRPr="00F95B02" w14:paraId="02B1DA32" w14:textId="77777777" w:rsidTr="00E17859">
        <w:trPr>
          <w:cantSplit/>
          <w:jc w:val="center"/>
          <w:ins w:id="3021" w:author="Dorin PANAITOPOL" w:date="2022-03-07T12:15:00Z"/>
        </w:trPr>
        <w:tc>
          <w:tcPr>
            <w:tcW w:w="2156" w:type="dxa"/>
            <w:vMerge/>
            <w:tcBorders>
              <w:left w:val="single" w:sz="4" w:space="0" w:color="auto"/>
              <w:bottom w:val="single" w:sz="4" w:space="0" w:color="auto"/>
              <w:right w:val="single" w:sz="4" w:space="0" w:color="auto"/>
            </w:tcBorders>
            <w:vAlign w:val="center"/>
          </w:tcPr>
          <w:p w14:paraId="42F5E105" w14:textId="77777777" w:rsidR="009F6D15" w:rsidRPr="00F95B02" w:rsidRDefault="009F6D15" w:rsidP="00E17859">
            <w:pPr>
              <w:pStyle w:val="TAC"/>
              <w:rPr>
                <w:ins w:id="3022" w:author="Dorin PANAITOPOL" w:date="2022-03-07T12:15:00Z"/>
              </w:rPr>
            </w:pPr>
          </w:p>
        </w:tc>
        <w:tc>
          <w:tcPr>
            <w:tcW w:w="2092" w:type="dxa"/>
            <w:tcBorders>
              <w:top w:val="single" w:sz="4" w:space="0" w:color="auto"/>
              <w:left w:val="single" w:sz="4" w:space="0" w:color="auto"/>
              <w:bottom w:val="single" w:sz="4" w:space="0" w:color="auto"/>
              <w:right w:val="single" w:sz="4" w:space="0" w:color="auto"/>
            </w:tcBorders>
          </w:tcPr>
          <w:p w14:paraId="6DC643EC" w14:textId="77777777" w:rsidR="009F6D15" w:rsidRPr="00F95B02" w:rsidRDefault="009F6D15" w:rsidP="00E17859">
            <w:pPr>
              <w:pStyle w:val="TAC"/>
              <w:rPr>
                <w:ins w:id="3023" w:author="Dorin PANAITOPOL" w:date="2022-03-07T12:15:00Z"/>
              </w:rPr>
            </w:pPr>
            <w:ins w:id="3024" w:author="Dorin PANAITOPOL" w:date="2022-03-07T12:15:00Z">
              <w:r>
                <w:rPr>
                  <w:rFonts w:hint="eastAsia"/>
                  <w:lang w:val="en-US" w:eastAsia="zh-CN"/>
                </w:rPr>
                <w:t>30 kHz</w:t>
              </w:r>
            </w:ins>
          </w:p>
        </w:tc>
        <w:tc>
          <w:tcPr>
            <w:tcW w:w="1886" w:type="dxa"/>
            <w:tcBorders>
              <w:top w:val="single" w:sz="4" w:space="0" w:color="auto"/>
              <w:left w:val="single" w:sz="4" w:space="0" w:color="auto"/>
              <w:bottom w:val="single" w:sz="4" w:space="0" w:color="auto"/>
              <w:right w:val="single" w:sz="4" w:space="0" w:color="auto"/>
            </w:tcBorders>
          </w:tcPr>
          <w:p w14:paraId="6A289D08" w14:textId="77777777" w:rsidR="009F6D15" w:rsidRPr="00F95B02" w:rsidRDefault="009F6D15" w:rsidP="00E17859">
            <w:pPr>
              <w:pStyle w:val="TAC"/>
              <w:rPr>
                <w:ins w:id="3025" w:author="Dorin PANAITOPOL" w:date="2022-03-07T12:15:00Z"/>
                <w:lang w:val="en-US" w:eastAsia="zh-CN"/>
              </w:rPr>
            </w:pPr>
            <w:ins w:id="3026" w:author="Dorin PANAITOPOL" w:date="2022-03-07T12:15:00Z">
              <w:r>
                <w:rPr>
                  <w:rFonts w:hint="eastAsia"/>
                  <w:lang w:val="en-US" w:eastAsia="zh-CN"/>
                </w:rPr>
                <w:t>Case B</w:t>
              </w:r>
            </w:ins>
          </w:p>
        </w:tc>
        <w:tc>
          <w:tcPr>
            <w:tcW w:w="2595" w:type="dxa"/>
            <w:tcBorders>
              <w:top w:val="single" w:sz="4" w:space="0" w:color="auto"/>
              <w:left w:val="single" w:sz="4" w:space="0" w:color="auto"/>
              <w:bottom w:val="single" w:sz="4" w:space="0" w:color="auto"/>
              <w:right w:val="single" w:sz="4" w:space="0" w:color="auto"/>
            </w:tcBorders>
          </w:tcPr>
          <w:p w14:paraId="331D361E" w14:textId="77777777" w:rsidR="009F6D15" w:rsidRPr="00F95B02" w:rsidRDefault="009F6D15" w:rsidP="00E17859">
            <w:pPr>
              <w:pStyle w:val="TAC"/>
              <w:rPr>
                <w:ins w:id="3027" w:author="Dorin PANAITOPOL" w:date="2022-03-07T12:15:00Z"/>
              </w:rPr>
            </w:pPr>
            <w:ins w:id="3028" w:author="Dorin PANAITOPOL" w:date="2022-03-07T12:15:00Z">
              <w:r>
                <w:rPr>
                  <w:rFonts w:hint="eastAsia"/>
                  <w:lang w:val="en-US" w:eastAsia="zh-CN"/>
                </w:rPr>
                <w:t>3824</w:t>
              </w:r>
              <w:r>
                <w:rPr>
                  <w:lang w:val="en-US"/>
                </w:rPr>
                <w:t xml:space="preserve"> – &lt;1&gt; –</w:t>
              </w:r>
              <w:r>
                <w:rPr>
                  <w:rFonts w:hint="eastAsia"/>
                  <w:lang w:val="en-US" w:eastAsia="zh-CN"/>
                </w:rPr>
                <w:t xml:space="preserve"> 3886</w:t>
              </w:r>
            </w:ins>
          </w:p>
        </w:tc>
      </w:tr>
      <w:tr w:rsidR="009F6D15" w:rsidRPr="00F95B02" w14:paraId="7FF037ED" w14:textId="77777777" w:rsidTr="00E17859">
        <w:trPr>
          <w:cantSplit/>
          <w:jc w:val="center"/>
          <w:ins w:id="3029" w:author="Dorin PANAITOPOL" w:date="2022-03-07T12:15:00Z"/>
        </w:trPr>
        <w:tc>
          <w:tcPr>
            <w:tcW w:w="8729" w:type="dxa"/>
            <w:gridSpan w:val="4"/>
            <w:tcBorders>
              <w:top w:val="single" w:sz="4" w:space="0" w:color="auto"/>
              <w:left w:val="single" w:sz="4" w:space="0" w:color="auto"/>
              <w:bottom w:val="single" w:sz="4" w:space="0" w:color="auto"/>
              <w:right w:val="single" w:sz="4" w:space="0" w:color="auto"/>
            </w:tcBorders>
            <w:vAlign w:val="center"/>
          </w:tcPr>
          <w:p w14:paraId="7C0C539A" w14:textId="77777777" w:rsidR="009F6D15" w:rsidRPr="00CD4556" w:rsidRDefault="009F6D15" w:rsidP="00E17859">
            <w:pPr>
              <w:pStyle w:val="TAN"/>
              <w:rPr>
                <w:ins w:id="3030" w:author="Dorin PANAITOPOL" w:date="2022-03-07T12:15:00Z"/>
                <w:lang w:eastAsia="zh-CN"/>
              </w:rPr>
            </w:pPr>
            <w:ins w:id="3031" w:author="Dorin PANAITOPOL" w:date="2022-03-07T12:15:00Z">
              <w:r w:rsidRPr="00F95B02">
                <w:t>NOTE</w:t>
              </w:r>
              <w:r>
                <w:t xml:space="preserve"> 1</w:t>
              </w:r>
              <w:r w:rsidRPr="00F95B02">
                <w:t>:</w:t>
              </w:r>
              <w:r w:rsidRPr="00F95B02">
                <w:tab/>
                <w:t xml:space="preserve">SS Block pattern is defined in clause 4.1 in TS 38.213 </w:t>
              </w:r>
              <w:r w:rsidRPr="008E2975">
                <w:rPr>
                  <w:highlight w:val="yellow"/>
                  <w:rPrChange w:id="3032" w:author="Dorin PANAITOPOL" w:date="2022-03-07T17:41:00Z">
                    <w:rPr/>
                  </w:rPrChange>
                </w:rPr>
                <w:t>[10].</w:t>
              </w:r>
            </w:ins>
          </w:p>
        </w:tc>
      </w:tr>
    </w:tbl>
    <w:p w14:paraId="5A9FD709" w14:textId="77777777" w:rsidR="00016105" w:rsidRDefault="00016105" w:rsidP="001F6D06">
      <w:pPr>
        <w:rPr>
          <w:ins w:id="3033" w:author="Dorin PANAITOPOL" w:date="2022-03-07T17:22:00Z"/>
        </w:rPr>
      </w:pPr>
    </w:p>
    <w:p w14:paraId="3525F366" w14:textId="77777777" w:rsidR="00016105" w:rsidRDefault="00016105" w:rsidP="001F6D06">
      <w:pPr>
        <w:rPr>
          <w:ins w:id="3034" w:author="Dorin PANAITOPOL" w:date="2022-03-07T17:22:00Z"/>
        </w:rPr>
      </w:pPr>
    </w:p>
    <w:p w14:paraId="5C5F0CA7" w14:textId="77777777" w:rsidR="00016105" w:rsidRDefault="00016105" w:rsidP="001F6D06">
      <w:pPr>
        <w:rPr>
          <w:ins w:id="3035" w:author="Dorin PANAITOPOL" w:date="2022-03-07T17:22:00Z"/>
        </w:rPr>
      </w:pPr>
    </w:p>
    <w:p w14:paraId="319DCFF3" w14:textId="77777777" w:rsidR="00016105" w:rsidRDefault="00016105" w:rsidP="001F6D06">
      <w:pPr>
        <w:rPr>
          <w:ins w:id="3036" w:author="Dorin PANAITOPOL" w:date="2022-03-07T17:22:00Z"/>
        </w:rPr>
      </w:pPr>
    </w:p>
    <w:p w14:paraId="7E198FBB" w14:textId="77777777" w:rsidR="00016105" w:rsidRDefault="00016105" w:rsidP="001F6D06">
      <w:pPr>
        <w:rPr>
          <w:ins w:id="3037" w:author="Dorin PANAITOPOL" w:date="2022-03-07T17:22:00Z"/>
        </w:rPr>
      </w:pPr>
    </w:p>
    <w:p w14:paraId="6909B4F1" w14:textId="77777777" w:rsidR="00016105" w:rsidRDefault="00016105" w:rsidP="001F6D06">
      <w:pPr>
        <w:rPr>
          <w:ins w:id="3038" w:author="Dorin PANAITOPOL" w:date="2022-03-07T17:22:00Z"/>
        </w:rPr>
      </w:pPr>
    </w:p>
    <w:p w14:paraId="0AC7D1B3" w14:textId="77777777" w:rsidR="00016105" w:rsidRDefault="00016105" w:rsidP="001F6D06">
      <w:pPr>
        <w:rPr>
          <w:ins w:id="3039" w:author="Dorin PANAITOPOL" w:date="2022-03-07T17:22:00Z"/>
        </w:rPr>
      </w:pPr>
    </w:p>
    <w:p w14:paraId="42725037" w14:textId="77777777" w:rsidR="00016105" w:rsidRDefault="00016105" w:rsidP="001F6D06">
      <w:pPr>
        <w:rPr>
          <w:ins w:id="3040" w:author="Dorin PANAITOPOL" w:date="2022-03-07T17:22:00Z"/>
        </w:rPr>
      </w:pPr>
    </w:p>
    <w:p w14:paraId="638B68C0" w14:textId="77777777" w:rsidR="00016105" w:rsidRDefault="00016105" w:rsidP="001F6D06">
      <w:pPr>
        <w:rPr>
          <w:ins w:id="3041" w:author="Dorin PANAITOPOL" w:date="2022-03-07T17:22:00Z"/>
        </w:rPr>
      </w:pPr>
    </w:p>
    <w:p w14:paraId="3482C6BF" w14:textId="46486D06" w:rsidR="00F61E29" w:rsidDel="009F6D15" w:rsidRDefault="00F61E29" w:rsidP="00F61E29">
      <w:pPr>
        <w:pStyle w:val="Guidance"/>
        <w:rPr>
          <w:del w:id="3042" w:author="Dorin PANAITOPOL" w:date="2022-03-07T12:15:00Z"/>
        </w:rPr>
      </w:pPr>
      <w:del w:id="3043" w:author="Dorin PANAITOPOL" w:date="2022-03-07T12:15:00Z">
        <w:r w:rsidRPr="002F523B" w:rsidDel="009F6D15">
          <w:delText>&lt;Text will be added.&gt;</w:delText>
        </w:r>
      </w:del>
    </w:p>
    <w:p w14:paraId="27128678" w14:textId="77777777" w:rsidR="00E91954" w:rsidRPr="00E91954" w:rsidDel="00016105" w:rsidRDefault="00E91954" w:rsidP="00E91954">
      <w:pPr>
        <w:rPr>
          <w:del w:id="3044" w:author="Dorin PANAITOPOL" w:date="2022-03-07T17:21:00Z"/>
          <w:lang w:eastAsia="zh-CN"/>
        </w:rPr>
      </w:pPr>
    </w:p>
    <w:p w14:paraId="2487F83A" w14:textId="20C54BA2" w:rsidR="00E91954" w:rsidDel="00016105" w:rsidRDefault="00E91954" w:rsidP="00E91954">
      <w:pPr>
        <w:rPr>
          <w:del w:id="3045" w:author="Dorin PANAITOPOL" w:date="2022-03-07T17:21:00Z"/>
          <w:lang w:eastAsia="zh-CN"/>
        </w:rPr>
      </w:pPr>
    </w:p>
    <w:p w14:paraId="57B39F03" w14:textId="4D54180D" w:rsidR="001F6D06" w:rsidDel="00016105" w:rsidRDefault="001F6D06" w:rsidP="001F6D06">
      <w:pPr>
        <w:rPr>
          <w:del w:id="3046" w:author="Dorin PANAITOPOL" w:date="2022-03-07T17:21:00Z"/>
          <w:lang w:eastAsia="zh-CN"/>
        </w:rPr>
      </w:pPr>
    </w:p>
    <w:p w14:paraId="2E2B89A9" w14:textId="422C444F" w:rsidR="00F61E29" w:rsidDel="00016105" w:rsidRDefault="00F61E29" w:rsidP="001F6D06">
      <w:pPr>
        <w:rPr>
          <w:del w:id="3047" w:author="Dorin PANAITOPOL" w:date="2022-03-07T17:21:00Z"/>
          <w:lang w:eastAsia="zh-CN"/>
        </w:rPr>
      </w:pPr>
    </w:p>
    <w:p w14:paraId="37457121" w14:textId="2E689C1E" w:rsidR="00F61E29" w:rsidDel="00016105" w:rsidRDefault="00F61E29" w:rsidP="001F6D06">
      <w:pPr>
        <w:rPr>
          <w:del w:id="3048" w:author="Dorin PANAITOPOL" w:date="2022-03-07T17:21:00Z"/>
          <w:lang w:eastAsia="zh-CN"/>
        </w:rPr>
      </w:pPr>
    </w:p>
    <w:p w14:paraId="7E3A0855" w14:textId="4638B50B" w:rsidR="00F61E29" w:rsidDel="00016105" w:rsidRDefault="00F61E29" w:rsidP="001F6D06">
      <w:pPr>
        <w:rPr>
          <w:del w:id="3049" w:author="Dorin PANAITOPOL" w:date="2022-03-07T17:21:00Z"/>
          <w:lang w:eastAsia="zh-CN"/>
        </w:rPr>
      </w:pPr>
    </w:p>
    <w:p w14:paraId="088642A3" w14:textId="29F54343" w:rsidR="00C90C60" w:rsidDel="00016105" w:rsidRDefault="00C90C60" w:rsidP="001F6D06">
      <w:pPr>
        <w:rPr>
          <w:del w:id="3050" w:author="Dorin PANAITOPOL" w:date="2022-03-07T17:21:00Z"/>
          <w:lang w:eastAsia="zh-CN"/>
        </w:rPr>
      </w:pPr>
    </w:p>
    <w:p w14:paraId="41221C75" w14:textId="2878DF2D" w:rsidR="00C90C60" w:rsidDel="00016105" w:rsidRDefault="00C90C60" w:rsidP="001F6D06">
      <w:pPr>
        <w:rPr>
          <w:del w:id="3051" w:author="Dorin PANAITOPOL" w:date="2022-03-07T17:21:00Z"/>
          <w:lang w:eastAsia="zh-CN"/>
        </w:rPr>
      </w:pPr>
    </w:p>
    <w:p w14:paraId="401678A5" w14:textId="1122CD4B" w:rsidR="00C90C60" w:rsidDel="00016105" w:rsidRDefault="00C90C60" w:rsidP="001F6D06">
      <w:pPr>
        <w:rPr>
          <w:del w:id="3052" w:author="Dorin PANAITOPOL" w:date="2022-03-07T17:21:00Z"/>
          <w:lang w:eastAsia="zh-CN"/>
        </w:rPr>
      </w:pPr>
    </w:p>
    <w:p w14:paraId="7F2A83DE" w14:textId="77777777" w:rsidR="00C90C60" w:rsidDel="00016105" w:rsidRDefault="00C90C60" w:rsidP="001F6D06">
      <w:pPr>
        <w:rPr>
          <w:del w:id="3053" w:author="Dorin PANAITOPOL" w:date="2022-03-07T17:21:00Z"/>
          <w:lang w:eastAsia="zh-CN"/>
        </w:rPr>
      </w:pPr>
    </w:p>
    <w:p w14:paraId="4C4D6F02" w14:textId="77777777" w:rsidR="00F61E29" w:rsidRDefault="00F61E29" w:rsidP="001F6D06">
      <w:pPr>
        <w:rPr>
          <w:lang w:eastAsia="zh-CN"/>
        </w:rPr>
      </w:pPr>
    </w:p>
    <w:p w14:paraId="20E81866" w14:textId="77777777" w:rsidR="001F6D06" w:rsidRDefault="001F6D06" w:rsidP="001F6D06">
      <w:pPr>
        <w:pStyle w:val="Heading1"/>
        <w:rPr>
          <w:lang w:eastAsia="zh-CN"/>
        </w:rPr>
      </w:pPr>
      <w:bookmarkStart w:id="3054" w:name="_Toc97568044"/>
      <w:r>
        <w:rPr>
          <w:lang w:eastAsia="zh-CN"/>
        </w:rPr>
        <w:lastRenderedPageBreak/>
        <w:t>6</w:t>
      </w:r>
      <w:r>
        <w:rPr>
          <w:lang w:eastAsia="zh-CN"/>
        </w:rPr>
        <w:tab/>
        <w:t>Conducted transmitter characteristics</w:t>
      </w:r>
      <w:bookmarkEnd w:id="3054"/>
    </w:p>
    <w:p w14:paraId="02FCC086" w14:textId="77777777" w:rsidR="001F6D06" w:rsidRDefault="001F6D06" w:rsidP="001F6D06">
      <w:pPr>
        <w:pStyle w:val="Heading2"/>
        <w:rPr>
          <w:lang w:eastAsia="zh-CN"/>
        </w:rPr>
      </w:pPr>
      <w:bookmarkStart w:id="3055" w:name="_Toc97568045"/>
      <w:r>
        <w:rPr>
          <w:lang w:eastAsia="zh-CN"/>
        </w:rPr>
        <w:t>6.1</w:t>
      </w:r>
      <w:r>
        <w:rPr>
          <w:lang w:eastAsia="zh-CN"/>
        </w:rPr>
        <w:tab/>
        <w:t>General</w:t>
      </w:r>
      <w:bookmarkEnd w:id="3055"/>
      <w:r>
        <w:rPr>
          <w:lang w:eastAsia="zh-CN"/>
        </w:rPr>
        <w:t xml:space="preserve"> </w:t>
      </w:r>
    </w:p>
    <w:p w14:paraId="35728263" w14:textId="5E34993B" w:rsidR="001F6D06" w:rsidRDefault="00F61E29" w:rsidP="00C90C60">
      <w:pPr>
        <w:pStyle w:val="Guidance"/>
      </w:pPr>
      <w:commentRangeStart w:id="3056"/>
      <w:r w:rsidRPr="002F523B">
        <w:t>&lt;Text will be added.&gt;</w:t>
      </w:r>
      <w:commentRangeEnd w:id="3056"/>
      <w:r w:rsidR="00016105">
        <w:rPr>
          <w:rStyle w:val="CommentReference"/>
          <w:i w:val="0"/>
          <w:color w:val="auto"/>
        </w:rPr>
        <w:commentReference w:id="3056"/>
      </w:r>
    </w:p>
    <w:p w14:paraId="3002183D" w14:textId="0D57EC8D" w:rsidR="00E91954" w:rsidRDefault="001F6D06" w:rsidP="00E91954">
      <w:pPr>
        <w:pStyle w:val="Heading2"/>
        <w:rPr>
          <w:lang w:eastAsia="zh-CN"/>
        </w:rPr>
      </w:pPr>
      <w:bookmarkStart w:id="3057" w:name="_Toc97568046"/>
      <w:r>
        <w:rPr>
          <w:lang w:eastAsia="zh-CN"/>
        </w:rPr>
        <w:t>6.2</w:t>
      </w:r>
      <w:r>
        <w:rPr>
          <w:lang w:eastAsia="zh-CN"/>
        </w:rPr>
        <w:tab/>
      </w:r>
      <w:r w:rsidR="00E91954">
        <w:rPr>
          <w:lang w:eastAsia="zh-CN"/>
        </w:rPr>
        <w:t>Satellite Access Node output power</w:t>
      </w:r>
      <w:bookmarkEnd w:id="3057"/>
      <w:r w:rsidR="00E91954">
        <w:rPr>
          <w:lang w:eastAsia="zh-CN"/>
        </w:rPr>
        <w:t xml:space="preserve"> </w:t>
      </w:r>
    </w:p>
    <w:p w14:paraId="455C497F" w14:textId="77777777" w:rsidR="0021325A" w:rsidRDefault="0021325A" w:rsidP="0021325A">
      <w:pPr>
        <w:pStyle w:val="Heading3"/>
        <w:rPr>
          <w:ins w:id="3058" w:author="Dorin PANAITOPOL" w:date="2022-03-07T16:56:00Z"/>
        </w:rPr>
      </w:pPr>
      <w:bookmarkStart w:id="3059" w:name="_Toc97568047"/>
      <w:ins w:id="3060" w:author="Dorin PANAITOPOL" w:date="2022-03-07T16:56:00Z">
        <w:r w:rsidRPr="00F95B02">
          <w:t>6.2.1</w:t>
        </w:r>
        <w:r w:rsidRPr="00F95B02">
          <w:tab/>
          <w:t>General</w:t>
        </w:r>
        <w:bookmarkEnd w:id="3059"/>
      </w:ins>
    </w:p>
    <w:p w14:paraId="007C7810" w14:textId="77777777" w:rsidR="0021325A" w:rsidRPr="00D41830" w:rsidRDefault="0021325A" w:rsidP="0021325A">
      <w:pPr>
        <w:rPr>
          <w:ins w:id="3061" w:author="Dorin PANAITOPOL" w:date="2022-03-07T16:56:00Z"/>
          <w:rFonts w:eastAsia="DengXian"/>
        </w:rPr>
      </w:pPr>
      <w:ins w:id="3062" w:author="Dorin PANAITOPOL" w:date="2022-03-07T16:56:00Z">
        <w:r w:rsidRPr="00D41830">
          <w:rPr>
            <w:rFonts w:eastAsia="DengXian"/>
          </w:rPr>
          <w:t xml:space="preserve">The SAN conducted output power requirement </w:t>
        </w:r>
        <w:del w:id="3063" w:author="CATT-Yuexia" w:date="2022-02-22T10:45:00Z">
          <w:r w:rsidRPr="00D41830" w:rsidDel="00541DF0">
            <w:rPr>
              <w:rFonts w:eastAsia="DengXian"/>
            </w:rPr>
            <w:delText xml:space="preserve">is </w:delText>
          </w:r>
        </w:del>
        <w:r>
          <w:rPr>
            <w:rFonts w:eastAsia="DengXian" w:hint="eastAsia"/>
          </w:rPr>
          <w:t xml:space="preserve">applies </w:t>
        </w:r>
        <w:r w:rsidRPr="00D41830">
          <w:rPr>
            <w:rFonts w:eastAsia="DengXian"/>
          </w:rPr>
          <w:t xml:space="preserve">at </w:t>
        </w:r>
        <w:r w:rsidRPr="00D41830">
          <w:rPr>
            <w:rFonts w:eastAsia="DengXian"/>
            <w:i/>
          </w:rPr>
          <w:t>TAB connector</w:t>
        </w:r>
        <w:r w:rsidRPr="00D41830">
          <w:rPr>
            <w:rFonts w:eastAsia="DengXian"/>
          </w:rPr>
          <w:t xml:space="preserve"> for </w:t>
        </w:r>
        <w:r w:rsidRPr="00D41830">
          <w:rPr>
            <w:rFonts w:eastAsia="DengXian"/>
            <w:i/>
          </w:rPr>
          <w:t>SAN type 1-H</w:t>
        </w:r>
        <w:r w:rsidRPr="00D41830">
          <w:rPr>
            <w:rFonts w:eastAsia="DengXian"/>
          </w:rPr>
          <w:t>.</w:t>
        </w:r>
      </w:ins>
    </w:p>
    <w:p w14:paraId="4216B902" w14:textId="77777777" w:rsidR="0021325A" w:rsidRPr="00D41830" w:rsidRDefault="0021325A" w:rsidP="0021325A">
      <w:pPr>
        <w:rPr>
          <w:ins w:id="3064" w:author="Dorin PANAITOPOL" w:date="2022-03-07T16:56:00Z"/>
          <w:rFonts w:eastAsia="DengXian"/>
        </w:rPr>
      </w:pPr>
      <w:ins w:id="3065" w:author="Dorin PANAITOPOL" w:date="2022-03-07T16:56:00Z">
        <w:r w:rsidRPr="00D41830">
          <w:rPr>
            <w:rFonts w:eastAsia="DengXian"/>
          </w:rPr>
          <w:t xml:space="preserve">The </w:t>
        </w:r>
        <w:r w:rsidRPr="00D41830">
          <w:rPr>
            <w:rFonts w:eastAsia="DengXian"/>
            <w:i/>
          </w:rPr>
          <w:t>rated carrier output power</w:t>
        </w:r>
        <w:r w:rsidRPr="00D41830">
          <w:rPr>
            <w:rFonts w:eastAsia="DengXian"/>
          </w:rPr>
          <w:t xml:space="preserve"> of the </w:t>
        </w:r>
        <w:r w:rsidRPr="00D41830">
          <w:rPr>
            <w:rFonts w:eastAsia="DengXian"/>
            <w:i/>
          </w:rPr>
          <w:t xml:space="preserve">SAN type 1-H </w:t>
        </w:r>
        <w:r w:rsidRPr="00D41830">
          <w:rPr>
            <w:rFonts w:eastAsia="DengXian"/>
          </w:rPr>
          <w:t>shall be as specified in table 6.2.1-2.</w:t>
        </w:r>
      </w:ins>
    </w:p>
    <w:p w14:paraId="7CC4483B" w14:textId="77777777" w:rsidR="0021325A" w:rsidRPr="00D41830" w:rsidRDefault="0021325A" w:rsidP="0021325A">
      <w:pPr>
        <w:keepNext/>
        <w:keepLines/>
        <w:spacing w:before="60"/>
        <w:jc w:val="center"/>
        <w:rPr>
          <w:ins w:id="3066" w:author="Dorin PANAITOPOL" w:date="2022-03-07T16:56:00Z"/>
          <w:rFonts w:ascii="Arial" w:eastAsia="DengXian" w:hAnsi="Arial"/>
          <w:b/>
        </w:rPr>
      </w:pPr>
      <w:ins w:id="3067" w:author="Dorin PANAITOPOL" w:date="2022-03-07T16:56:00Z">
        <w:r w:rsidRPr="00D41830">
          <w:rPr>
            <w:rFonts w:ascii="Arial" w:eastAsia="DengXian" w:hAnsi="Arial"/>
            <w:b/>
          </w:rPr>
          <w:t xml:space="preserve">Table 6.2.1-2: </w:t>
        </w:r>
        <w:r w:rsidRPr="00D41830">
          <w:rPr>
            <w:rFonts w:ascii="Arial" w:eastAsia="DengXian" w:hAnsi="Arial"/>
            <w:b/>
            <w:i/>
          </w:rPr>
          <w:t>SAN type 1-H</w:t>
        </w:r>
        <w:r w:rsidRPr="00D41830">
          <w:rPr>
            <w:rFonts w:ascii="Arial" w:eastAsia="DengXian" w:hAnsi="Arial"/>
            <w:b/>
          </w:rPr>
          <w:t xml:space="preserve"> rated output power limits for SAN classes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21325A" w:rsidRPr="00D41830" w14:paraId="08E3B2CB" w14:textId="77777777" w:rsidTr="00F510F5">
        <w:trPr>
          <w:cantSplit/>
          <w:tblHeader/>
          <w:jc w:val="center"/>
          <w:ins w:id="3068" w:author="Dorin PANAITOPOL" w:date="2022-03-07T16:56:00Z"/>
        </w:trPr>
        <w:tc>
          <w:tcPr>
            <w:tcW w:w="2506" w:type="dxa"/>
            <w:hideMark/>
          </w:tcPr>
          <w:p w14:paraId="1114082E" w14:textId="77777777" w:rsidR="0021325A" w:rsidRPr="00D41830" w:rsidRDefault="0021325A" w:rsidP="00F510F5">
            <w:pPr>
              <w:keepNext/>
              <w:keepLines/>
              <w:jc w:val="center"/>
              <w:rPr>
                <w:ins w:id="3069" w:author="Dorin PANAITOPOL" w:date="2022-03-07T16:56:00Z"/>
                <w:rFonts w:ascii="Arial" w:eastAsia="DengXian" w:hAnsi="Arial"/>
                <w:b/>
                <w:sz w:val="18"/>
              </w:rPr>
            </w:pPr>
            <w:ins w:id="3070" w:author="Dorin PANAITOPOL" w:date="2022-03-07T16:56:00Z">
              <w:r w:rsidRPr="00D41830">
                <w:rPr>
                  <w:rFonts w:ascii="Arial" w:eastAsia="DengXian" w:hAnsi="Arial"/>
                  <w:b/>
                  <w:sz w:val="18"/>
                </w:rPr>
                <w:t>SAN class</w:t>
              </w:r>
            </w:ins>
          </w:p>
        </w:tc>
        <w:tc>
          <w:tcPr>
            <w:tcW w:w="3673" w:type="dxa"/>
            <w:hideMark/>
          </w:tcPr>
          <w:p w14:paraId="488A9338" w14:textId="77777777" w:rsidR="0021325A" w:rsidRPr="00D41830" w:rsidRDefault="0021325A" w:rsidP="00F510F5">
            <w:pPr>
              <w:keepNext/>
              <w:keepLines/>
              <w:jc w:val="center"/>
              <w:rPr>
                <w:ins w:id="3071" w:author="Dorin PANAITOPOL" w:date="2022-03-07T16:56:00Z"/>
                <w:rFonts w:ascii="Arial" w:eastAsia="DengXian" w:hAnsi="Arial"/>
                <w:b/>
                <w:sz w:val="18"/>
              </w:rPr>
            </w:pPr>
            <w:ins w:id="3072" w:author="Dorin PANAITOPOL" w:date="2022-03-07T16:56:00Z">
              <w:r w:rsidRPr="00D41830">
                <w:rPr>
                  <w:rFonts w:ascii="Arial" w:eastAsia="DengXian" w:hAnsi="Arial"/>
                  <w:b/>
                  <w:sz w:val="18"/>
                </w:rPr>
                <w:t>P</w:t>
              </w:r>
              <w:r w:rsidRPr="00D41830">
                <w:rPr>
                  <w:rFonts w:ascii="Arial" w:eastAsia="DengXian" w:hAnsi="Arial"/>
                  <w:b/>
                  <w:sz w:val="18"/>
                  <w:vertAlign w:val="subscript"/>
                </w:rPr>
                <w:t>rated,c,sys</w:t>
              </w:r>
            </w:ins>
          </w:p>
        </w:tc>
        <w:tc>
          <w:tcPr>
            <w:tcW w:w="1592" w:type="dxa"/>
          </w:tcPr>
          <w:p w14:paraId="073EA244" w14:textId="77777777" w:rsidR="0021325A" w:rsidRPr="00D41830" w:rsidRDefault="0021325A" w:rsidP="00F510F5">
            <w:pPr>
              <w:keepNext/>
              <w:keepLines/>
              <w:jc w:val="center"/>
              <w:rPr>
                <w:ins w:id="3073" w:author="Dorin PANAITOPOL" w:date="2022-03-07T16:56:00Z"/>
                <w:rFonts w:ascii="Arial" w:eastAsia="DengXian" w:hAnsi="Arial"/>
                <w:b/>
                <w:sz w:val="18"/>
              </w:rPr>
            </w:pPr>
            <w:ins w:id="3074" w:author="Dorin PANAITOPOL" w:date="2022-03-07T16:56:00Z">
              <w:r w:rsidRPr="00D41830">
                <w:rPr>
                  <w:rFonts w:ascii="Arial" w:eastAsia="DengXian" w:hAnsi="Arial"/>
                  <w:b/>
                  <w:sz w:val="18"/>
                </w:rPr>
                <w:t>P</w:t>
              </w:r>
              <w:r w:rsidRPr="00D41830">
                <w:rPr>
                  <w:rFonts w:ascii="Arial" w:eastAsia="DengXian" w:hAnsi="Arial"/>
                  <w:b/>
                  <w:sz w:val="18"/>
                  <w:vertAlign w:val="subscript"/>
                </w:rPr>
                <w:t>rated,c,TABC</w:t>
              </w:r>
            </w:ins>
          </w:p>
        </w:tc>
      </w:tr>
      <w:tr w:rsidR="0021325A" w:rsidRPr="00D41830" w14:paraId="4107342A" w14:textId="77777777" w:rsidTr="00F510F5">
        <w:trPr>
          <w:cantSplit/>
          <w:jc w:val="center"/>
          <w:ins w:id="3075" w:author="Dorin PANAITOPOL" w:date="2022-03-07T16:56:00Z"/>
        </w:trPr>
        <w:tc>
          <w:tcPr>
            <w:tcW w:w="2506" w:type="dxa"/>
            <w:hideMark/>
          </w:tcPr>
          <w:p w14:paraId="224ED00B" w14:textId="77777777" w:rsidR="0021325A" w:rsidRPr="00D41830" w:rsidRDefault="0021325A" w:rsidP="00F510F5">
            <w:pPr>
              <w:keepNext/>
              <w:keepLines/>
              <w:jc w:val="center"/>
              <w:rPr>
                <w:ins w:id="3076" w:author="Dorin PANAITOPOL" w:date="2022-03-07T16:56:00Z"/>
                <w:rFonts w:ascii="Arial" w:eastAsia="DengXian" w:hAnsi="Arial"/>
                <w:sz w:val="18"/>
              </w:rPr>
            </w:pPr>
            <w:ins w:id="3077" w:author="Dorin PANAITOPOL" w:date="2022-03-07T16:56:00Z">
              <w:r w:rsidRPr="00D41830">
                <w:rPr>
                  <w:rFonts w:ascii="Arial" w:eastAsia="DengXian" w:hAnsi="Arial"/>
                  <w:sz w:val="18"/>
                </w:rPr>
                <w:t>SAN</w:t>
              </w:r>
              <w:r>
                <w:rPr>
                  <w:rFonts w:ascii="Arial" w:eastAsia="DengXian" w:hAnsi="Arial"/>
                  <w:sz w:val="18"/>
                </w:rPr>
                <w:t xml:space="preserve"> GEO class</w:t>
              </w:r>
            </w:ins>
          </w:p>
        </w:tc>
        <w:tc>
          <w:tcPr>
            <w:tcW w:w="3673" w:type="dxa"/>
          </w:tcPr>
          <w:p w14:paraId="448FF59C" w14:textId="77777777" w:rsidR="0021325A" w:rsidRPr="00D41830" w:rsidRDefault="0021325A" w:rsidP="00F510F5">
            <w:pPr>
              <w:keepNext/>
              <w:keepLines/>
              <w:jc w:val="center"/>
              <w:rPr>
                <w:ins w:id="3078" w:author="Dorin PANAITOPOL" w:date="2022-03-07T16:56:00Z"/>
                <w:rFonts w:ascii="Arial" w:eastAsia="DengXian" w:hAnsi="Arial"/>
                <w:sz w:val="18"/>
                <w:lang w:eastAsia="ja-JP"/>
              </w:rPr>
            </w:pPr>
            <w:ins w:id="3079" w:author="Dorin PANAITOPOL" w:date="2022-03-07T16:56:00Z">
              <w:r w:rsidRPr="00D41830">
                <w:rPr>
                  <w:rFonts w:ascii="Arial" w:eastAsia="DengXian" w:hAnsi="Arial"/>
                  <w:sz w:val="18"/>
                  <w:lang w:eastAsia="ja-JP"/>
                </w:rPr>
                <w:t>(Note)</w:t>
              </w:r>
            </w:ins>
          </w:p>
        </w:tc>
        <w:tc>
          <w:tcPr>
            <w:tcW w:w="1592" w:type="dxa"/>
          </w:tcPr>
          <w:p w14:paraId="61CE43AD" w14:textId="77777777" w:rsidR="0021325A" w:rsidRPr="00D41830" w:rsidRDefault="0021325A" w:rsidP="00F510F5">
            <w:pPr>
              <w:keepNext/>
              <w:keepLines/>
              <w:jc w:val="center"/>
              <w:rPr>
                <w:ins w:id="3080" w:author="Dorin PANAITOPOL" w:date="2022-03-07T16:56:00Z"/>
                <w:rFonts w:ascii="Arial" w:eastAsia="DengXian" w:hAnsi="Arial"/>
                <w:sz w:val="18"/>
                <w:lang w:eastAsia="ja-JP"/>
              </w:rPr>
            </w:pPr>
            <w:ins w:id="3081" w:author="Dorin PANAITOPOL" w:date="2022-03-07T16:56:00Z">
              <w:r w:rsidRPr="00D41830">
                <w:rPr>
                  <w:rFonts w:ascii="Arial" w:eastAsia="DengXian" w:hAnsi="Arial"/>
                  <w:sz w:val="18"/>
                  <w:lang w:eastAsia="ja-JP"/>
                </w:rPr>
                <w:t>(Note)</w:t>
              </w:r>
            </w:ins>
          </w:p>
        </w:tc>
      </w:tr>
      <w:tr w:rsidR="0021325A" w:rsidRPr="00D41830" w14:paraId="6691BE15" w14:textId="77777777" w:rsidTr="00F510F5">
        <w:trPr>
          <w:cantSplit/>
          <w:jc w:val="center"/>
          <w:ins w:id="3082" w:author="Dorin PANAITOPOL" w:date="2022-03-07T16:56:00Z"/>
        </w:trPr>
        <w:tc>
          <w:tcPr>
            <w:tcW w:w="2506" w:type="dxa"/>
          </w:tcPr>
          <w:p w14:paraId="4C6913D0" w14:textId="77777777" w:rsidR="0021325A" w:rsidRPr="00D41830" w:rsidRDefault="0021325A" w:rsidP="00F510F5">
            <w:pPr>
              <w:keepNext/>
              <w:keepLines/>
              <w:jc w:val="center"/>
              <w:rPr>
                <w:ins w:id="3083" w:author="Dorin PANAITOPOL" w:date="2022-03-07T16:56:00Z"/>
                <w:rFonts w:ascii="Arial" w:eastAsia="DengXian" w:hAnsi="Arial"/>
                <w:sz w:val="18"/>
              </w:rPr>
            </w:pPr>
            <w:ins w:id="3084" w:author="Dorin PANAITOPOL" w:date="2022-03-07T16:56:00Z">
              <w:r>
                <w:rPr>
                  <w:rFonts w:ascii="Arial" w:eastAsia="DengXian" w:hAnsi="Arial"/>
                  <w:sz w:val="18"/>
                </w:rPr>
                <w:t>SAN LEO class</w:t>
              </w:r>
            </w:ins>
          </w:p>
        </w:tc>
        <w:tc>
          <w:tcPr>
            <w:tcW w:w="3673" w:type="dxa"/>
          </w:tcPr>
          <w:p w14:paraId="7629E342" w14:textId="77777777" w:rsidR="0021325A" w:rsidRPr="00D41830" w:rsidRDefault="0021325A" w:rsidP="00F510F5">
            <w:pPr>
              <w:keepNext/>
              <w:keepLines/>
              <w:jc w:val="center"/>
              <w:rPr>
                <w:ins w:id="3085" w:author="Dorin PANAITOPOL" w:date="2022-03-07T16:56:00Z"/>
                <w:rFonts w:ascii="Arial" w:eastAsia="DengXian" w:hAnsi="Arial"/>
                <w:sz w:val="18"/>
                <w:lang w:eastAsia="ja-JP"/>
              </w:rPr>
            </w:pPr>
            <w:ins w:id="3086" w:author="Dorin PANAITOPOL" w:date="2022-03-07T16:56:00Z">
              <w:r w:rsidRPr="00D41830">
                <w:rPr>
                  <w:rFonts w:ascii="Arial" w:eastAsia="DengXian" w:hAnsi="Arial"/>
                  <w:sz w:val="18"/>
                  <w:lang w:eastAsia="ja-JP"/>
                </w:rPr>
                <w:t>(Note)</w:t>
              </w:r>
            </w:ins>
          </w:p>
        </w:tc>
        <w:tc>
          <w:tcPr>
            <w:tcW w:w="1592" w:type="dxa"/>
          </w:tcPr>
          <w:p w14:paraId="40004CDE" w14:textId="77777777" w:rsidR="0021325A" w:rsidRPr="00D41830" w:rsidRDefault="0021325A" w:rsidP="00F510F5">
            <w:pPr>
              <w:keepNext/>
              <w:keepLines/>
              <w:jc w:val="center"/>
              <w:rPr>
                <w:ins w:id="3087" w:author="Dorin PANAITOPOL" w:date="2022-03-07T16:56:00Z"/>
                <w:rFonts w:ascii="Arial" w:eastAsia="DengXian" w:hAnsi="Arial"/>
                <w:sz w:val="18"/>
                <w:lang w:eastAsia="ja-JP"/>
              </w:rPr>
            </w:pPr>
            <w:ins w:id="3088" w:author="Dorin PANAITOPOL" w:date="2022-03-07T16:56:00Z">
              <w:r w:rsidRPr="00D41830">
                <w:rPr>
                  <w:rFonts w:ascii="Arial" w:eastAsia="DengXian" w:hAnsi="Arial"/>
                  <w:sz w:val="18"/>
                  <w:lang w:eastAsia="ja-JP"/>
                </w:rPr>
                <w:t>(Note)</w:t>
              </w:r>
            </w:ins>
          </w:p>
        </w:tc>
      </w:tr>
      <w:tr w:rsidR="0021325A" w:rsidRPr="00D41830" w14:paraId="36651CC5" w14:textId="77777777" w:rsidTr="00F510F5">
        <w:trPr>
          <w:cantSplit/>
          <w:jc w:val="center"/>
          <w:ins w:id="3089" w:author="Dorin PANAITOPOL" w:date="2022-03-07T16:56:00Z"/>
        </w:trPr>
        <w:tc>
          <w:tcPr>
            <w:tcW w:w="7771" w:type="dxa"/>
            <w:gridSpan w:val="3"/>
            <w:hideMark/>
          </w:tcPr>
          <w:p w14:paraId="003618E1" w14:textId="77777777" w:rsidR="0021325A" w:rsidRPr="00D41830" w:rsidRDefault="0021325A" w:rsidP="00F510F5">
            <w:pPr>
              <w:keepNext/>
              <w:keepLines/>
              <w:ind w:left="851" w:hanging="851"/>
              <w:rPr>
                <w:ins w:id="3090" w:author="Dorin PANAITOPOL" w:date="2022-03-07T16:56:00Z"/>
                <w:rFonts w:ascii="Arial" w:eastAsia="DengXian" w:hAnsi="Arial"/>
                <w:sz w:val="18"/>
              </w:rPr>
            </w:pPr>
            <w:ins w:id="3091" w:author="Dorin PANAITOPOL" w:date="2022-03-07T16:56:00Z">
              <w:r w:rsidRPr="00D41830">
                <w:rPr>
                  <w:rFonts w:ascii="Arial" w:eastAsia="DengXian" w:hAnsi="Arial"/>
                  <w:sz w:val="18"/>
                </w:rPr>
                <w:t>NOTE:</w:t>
              </w:r>
              <w:r w:rsidRPr="00D41830">
                <w:rPr>
                  <w:rFonts w:ascii="Arial" w:eastAsia="DengXian" w:hAnsi="Arial"/>
                  <w:sz w:val="18"/>
                </w:rPr>
                <w:tab/>
              </w:r>
              <w:del w:id="3092" w:author="CATT-Yuexia" w:date="2022-02-22T10:47:00Z">
                <w:r w:rsidRPr="00D41830" w:rsidDel="00541DF0">
                  <w:rPr>
                    <w:rFonts w:ascii="Arial" w:eastAsia="DengXian" w:hAnsi="Arial"/>
                    <w:sz w:val="18"/>
                  </w:rPr>
                  <w:delText xml:space="preserve">There is no upper limit for the </w:delText>
                </w:r>
              </w:del>
              <w:r w:rsidRPr="00D41830">
                <w:rPr>
                  <w:rFonts w:ascii="Arial" w:eastAsia="DengXian" w:hAnsi="Arial"/>
                  <w:sz w:val="18"/>
                  <w:lang w:eastAsia="ja-JP"/>
                </w:rPr>
                <w:t>P</w:t>
              </w:r>
              <w:r w:rsidRPr="00D41830">
                <w:rPr>
                  <w:rFonts w:ascii="Arial" w:eastAsia="DengXian" w:hAnsi="Arial"/>
                  <w:sz w:val="18"/>
                  <w:vertAlign w:val="subscript"/>
                  <w:lang w:eastAsia="ja-JP"/>
                </w:rPr>
                <w:t>rated</w:t>
              </w:r>
              <w:r w:rsidRPr="00D41830">
                <w:rPr>
                  <w:rFonts w:ascii="Arial" w:eastAsia="DengXian" w:hAnsi="Arial"/>
                  <w:sz w:val="18"/>
                  <w:vertAlign w:val="subscript"/>
                </w:rPr>
                <w:t>,c,sys</w:t>
              </w:r>
              <w:r w:rsidRPr="00D41830" w:rsidDel="00DF64B5">
                <w:rPr>
                  <w:rFonts w:ascii="Arial" w:eastAsia="DengXian" w:hAnsi="Arial"/>
                  <w:sz w:val="18"/>
                </w:rPr>
                <w:t xml:space="preserve"> </w:t>
              </w:r>
              <w:r w:rsidRPr="00D41830">
                <w:rPr>
                  <w:rFonts w:ascii="Arial" w:eastAsia="DengXian" w:hAnsi="Arial"/>
                  <w:sz w:val="18"/>
                </w:rPr>
                <w:t xml:space="preserve">or </w:t>
              </w:r>
              <w:r w:rsidRPr="00D41830">
                <w:rPr>
                  <w:rFonts w:ascii="Arial" w:eastAsia="DengXian" w:hAnsi="Arial"/>
                  <w:sz w:val="18"/>
                  <w:lang w:eastAsia="ko-KR"/>
                </w:rPr>
                <w:t>P</w:t>
              </w:r>
              <w:r w:rsidRPr="00D41830">
                <w:rPr>
                  <w:rFonts w:ascii="Arial" w:eastAsia="DengXian" w:hAnsi="Arial"/>
                  <w:sz w:val="18"/>
                  <w:vertAlign w:val="subscript"/>
                  <w:lang w:eastAsia="ko-KR"/>
                </w:rPr>
                <w:t>rated,c,TABC</w:t>
              </w:r>
              <w:r w:rsidRPr="00D41830">
                <w:rPr>
                  <w:rFonts w:ascii="Arial" w:eastAsia="DengXian" w:hAnsi="Arial"/>
                  <w:sz w:val="18"/>
                </w:rPr>
                <w:t xml:space="preserve"> of SAN</w:t>
              </w:r>
              <w:r>
                <w:rPr>
                  <w:rFonts w:ascii="Arial" w:eastAsia="DengXian" w:hAnsi="Arial" w:hint="eastAsia"/>
                  <w:sz w:val="18"/>
                </w:rPr>
                <w:t xml:space="preserve"> shall be based on manufacture declaration </w:t>
              </w:r>
              <w:r>
                <w:rPr>
                  <w:rFonts w:ascii="Arial" w:eastAsia="DengXian" w:hAnsi="Arial"/>
                  <w:sz w:val="18"/>
                </w:rPr>
                <w:t>and</w:t>
              </w:r>
              <w:r>
                <w:rPr>
                  <w:rFonts w:ascii="Arial" w:eastAsia="DengXian" w:hAnsi="Arial" w:hint="eastAsia"/>
                  <w:sz w:val="18"/>
                </w:rPr>
                <w:t xml:space="preserve"> comply with regulation requirement</w:t>
              </w:r>
              <w:r w:rsidRPr="00D41830">
                <w:rPr>
                  <w:rFonts w:ascii="Arial" w:eastAsia="DengXian" w:hAnsi="Arial"/>
                  <w:sz w:val="18"/>
                </w:rPr>
                <w:t>.</w:t>
              </w:r>
            </w:ins>
          </w:p>
        </w:tc>
      </w:tr>
    </w:tbl>
    <w:p w14:paraId="600D91C6" w14:textId="77777777" w:rsidR="0021325A" w:rsidRPr="00D41830" w:rsidRDefault="0021325A" w:rsidP="0021325A">
      <w:pPr>
        <w:rPr>
          <w:ins w:id="3093" w:author="Dorin PANAITOPOL" w:date="2022-03-07T16:56:00Z"/>
          <w:rFonts w:eastAsia="DengXian"/>
        </w:rPr>
      </w:pPr>
    </w:p>
    <w:p w14:paraId="039E49DA" w14:textId="77777777" w:rsidR="0021325A" w:rsidRPr="00D41830" w:rsidDel="00541DF0" w:rsidRDefault="0021325A" w:rsidP="0021325A">
      <w:pPr>
        <w:rPr>
          <w:ins w:id="3094" w:author="Dorin PANAITOPOL" w:date="2022-03-07T16:56:00Z"/>
          <w:del w:id="3095" w:author="CATT-Yuexia" w:date="2022-02-22T10:46:00Z"/>
          <w:rFonts w:eastAsia="DengXian"/>
        </w:rPr>
      </w:pPr>
      <w:ins w:id="3096" w:author="Dorin PANAITOPOL" w:date="2022-03-07T16:56:00Z">
        <w:del w:id="3097" w:author="CATT-Yuexia" w:date="2022-02-22T10:46:00Z">
          <w:r w:rsidRPr="00D41830" w:rsidDel="00541DF0">
            <w:rPr>
              <w:rFonts w:eastAsia="DengXian"/>
            </w:rPr>
            <w:delText>In addition, for operation with shared spectrum channel access operation, the SAN may have to comply with the applicable SAN power limits established regionally, when deployed in regions where those limits apply and under the conditions declared by the manufacturer.</w:delText>
          </w:r>
        </w:del>
      </w:ins>
    </w:p>
    <w:p w14:paraId="6A83D967" w14:textId="77777777" w:rsidR="0021325A" w:rsidRPr="00D41830" w:rsidDel="00541DF0" w:rsidRDefault="0021325A" w:rsidP="0021325A">
      <w:pPr>
        <w:rPr>
          <w:ins w:id="3098" w:author="Dorin PANAITOPOL" w:date="2022-03-07T16:56:00Z"/>
          <w:del w:id="3099" w:author="CATT-Yuexia" w:date="2022-02-22T10:46:00Z"/>
        </w:rPr>
      </w:pPr>
    </w:p>
    <w:p w14:paraId="5F3840DF" w14:textId="77777777" w:rsidR="0021325A" w:rsidRPr="00F95B02" w:rsidDel="00B347B1" w:rsidRDefault="0021325A" w:rsidP="0021325A">
      <w:pPr>
        <w:pStyle w:val="Heading3"/>
        <w:rPr>
          <w:ins w:id="3100" w:author="Dorin PANAITOPOL" w:date="2022-03-07T16:56:00Z"/>
          <w:del w:id="3101" w:author="CATT-Yuexia" w:date="2022-02-22T10:44:00Z"/>
        </w:rPr>
      </w:pPr>
      <w:ins w:id="3102" w:author="Dorin PANAITOPOL" w:date="2022-03-07T16:56:00Z">
        <w:del w:id="3103" w:author="CATT-Yuexia" w:date="2022-02-22T10:44:00Z">
          <w:r w:rsidRPr="00F95B02" w:rsidDel="00B347B1">
            <w:delText>6.2.2</w:delText>
          </w:r>
          <w:r w:rsidRPr="00F95B02" w:rsidDel="00B347B1">
            <w:tab/>
            <w:delText xml:space="preserve">Minimum requirement for </w:delText>
          </w:r>
          <w:r w:rsidDel="00B347B1">
            <w:rPr>
              <w:i/>
            </w:rPr>
            <w:delText>SAN</w:delText>
          </w:r>
          <w:r w:rsidRPr="00F95B02" w:rsidDel="00B347B1">
            <w:rPr>
              <w:i/>
            </w:rPr>
            <w:delText xml:space="preserve"> type 1-C</w:delText>
          </w:r>
        </w:del>
      </w:ins>
    </w:p>
    <w:p w14:paraId="0C1D9FE7" w14:textId="77777777" w:rsidR="0021325A" w:rsidRPr="00987AC3" w:rsidDel="00B347B1" w:rsidRDefault="0021325A" w:rsidP="0021325A">
      <w:pPr>
        <w:rPr>
          <w:ins w:id="3104" w:author="Dorin PANAITOPOL" w:date="2022-03-07T16:56:00Z"/>
          <w:del w:id="3105" w:author="CATT-Yuexia" w:date="2022-02-22T10:44:00Z"/>
          <w:rFonts w:eastAsia="DengXian"/>
        </w:rPr>
      </w:pPr>
      <w:ins w:id="3106" w:author="Dorin PANAITOPOL" w:date="2022-03-07T16:56:00Z">
        <w:del w:id="3107" w:author="CATT-Yuexia" w:date="2022-02-22T10:44:00Z">
          <w:r w:rsidRPr="00987AC3" w:rsidDel="00B347B1">
            <w:rPr>
              <w:rFonts w:eastAsia="DengXian"/>
            </w:rPr>
            <w:delText>The requirement is not applicable in Release-17.</w:delText>
          </w:r>
        </w:del>
      </w:ins>
    </w:p>
    <w:p w14:paraId="678C222E" w14:textId="77777777" w:rsidR="0021325A" w:rsidRPr="00F95B02" w:rsidRDefault="0021325A" w:rsidP="0021325A">
      <w:pPr>
        <w:pStyle w:val="Heading3"/>
        <w:rPr>
          <w:ins w:id="3108" w:author="Dorin PANAITOPOL" w:date="2022-03-07T16:56:00Z"/>
        </w:rPr>
      </w:pPr>
      <w:bookmarkStart w:id="3109" w:name="_Toc97568048"/>
      <w:ins w:id="3110" w:author="Dorin PANAITOPOL" w:date="2022-03-07T16:56:00Z">
        <w:r w:rsidRPr="00F95B02">
          <w:t>6.2.</w:t>
        </w:r>
        <w:del w:id="3111" w:author="CATT-Yuexia" w:date="2022-02-22T10:44:00Z">
          <w:r w:rsidRPr="00F95B02" w:rsidDel="00B347B1">
            <w:delText>3</w:delText>
          </w:r>
        </w:del>
        <w:r>
          <w:rPr>
            <w:rFonts w:hint="eastAsia"/>
            <w:lang w:eastAsia="zh-CN"/>
          </w:rPr>
          <w:t>2</w:t>
        </w:r>
        <w:r w:rsidRPr="00F95B02">
          <w:tab/>
          <w:t xml:space="preserve">Minimum requirement for </w:t>
        </w:r>
        <w:r>
          <w:rPr>
            <w:i/>
          </w:rPr>
          <w:t>SAN</w:t>
        </w:r>
        <w:r w:rsidRPr="00F95B02">
          <w:rPr>
            <w:i/>
          </w:rPr>
          <w:t xml:space="preserve"> type 1-H</w:t>
        </w:r>
        <w:bookmarkEnd w:id="3109"/>
      </w:ins>
    </w:p>
    <w:p w14:paraId="06082092" w14:textId="77777777" w:rsidR="0021325A" w:rsidRPr="00F95B02" w:rsidRDefault="0021325A" w:rsidP="0021325A">
      <w:pPr>
        <w:rPr>
          <w:ins w:id="3112" w:author="Dorin PANAITOPOL" w:date="2022-03-07T16:56:00Z"/>
        </w:rPr>
      </w:pPr>
      <w:ins w:id="3113" w:author="Dorin PANAITOPOL" w:date="2022-03-07T16:56:00Z">
        <w:r w:rsidRPr="00F95B02">
          <w:t>In normal conditions, P</w:t>
        </w:r>
        <w:r w:rsidRPr="00F95B02">
          <w:rPr>
            <w:vertAlign w:val="subscript"/>
          </w:rPr>
          <w:t xml:space="preserve">max,c,TABC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ins>
    </w:p>
    <w:p w14:paraId="00D63D10" w14:textId="77777777" w:rsidR="0021325A" w:rsidRPr="00987AC3" w:rsidRDefault="0021325A" w:rsidP="0021325A">
      <w:pPr>
        <w:rPr>
          <w:ins w:id="3114" w:author="Dorin PANAITOPOL" w:date="2022-03-07T16:56:00Z"/>
        </w:rPr>
      </w:pPr>
      <w:ins w:id="3115" w:author="Dorin PANAITOPOL" w:date="2022-03-07T16:56:00Z">
        <w:r w:rsidRPr="00F95B02">
          <w:t>In extreme conditions, P</w:t>
        </w:r>
        <w:r w:rsidRPr="00F95B02">
          <w:rPr>
            <w:vertAlign w:val="subscript"/>
          </w:rPr>
          <w:t xml:space="preserve">max,c,TABC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ins>
    </w:p>
    <w:p w14:paraId="2A2C6FCF" w14:textId="76480E5F" w:rsidR="0021325A" w:rsidRDefault="00F61E29" w:rsidP="00C90C60">
      <w:pPr>
        <w:pStyle w:val="Guidance"/>
      </w:pPr>
      <w:del w:id="3116" w:author="Dorin PANAITOPOL" w:date="2022-03-07T16:56:00Z">
        <w:r w:rsidRPr="002F523B" w:rsidDel="0021325A">
          <w:delText>&lt;Text will be added.&gt;</w:delText>
        </w:r>
      </w:del>
    </w:p>
    <w:p w14:paraId="5A4D9E5A" w14:textId="1809F577" w:rsidR="00E91954" w:rsidRDefault="00E91954" w:rsidP="00E91954">
      <w:pPr>
        <w:pStyle w:val="Heading2"/>
        <w:rPr>
          <w:lang w:eastAsia="zh-CN"/>
        </w:rPr>
      </w:pPr>
      <w:bookmarkStart w:id="3117" w:name="_Toc97568049"/>
      <w:r>
        <w:rPr>
          <w:lang w:eastAsia="zh-CN"/>
        </w:rPr>
        <w:t>6.3</w:t>
      </w:r>
      <w:r>
        <w:rPr>
          <w:lang w:eastAsia="zh-CN"/>
        </w:rPr>
        <w:tab/>
        <w:t>Output power dynamics</w:t>
      </w:r>
      <w:bookmarkEnd w:id="3117"/>
    </w:p>
    <w:p w14:paraId="2F1D1115" w14:textId="76F51A83" w:rsidR="00D144AE" w:rsidRDefault="00D144AE" w:rsidP="00684293">
      <w:pPr>
        <w:pStyle w:val="Heading3"/>
        <w:rPr>
          <w:lang w:eastAsia="zh-CN"/>
        </w:rPr>
      </w:pPr>
      <w:bookmarkStart w:id="3118" w:name="_Toc97568050"/>
      <w:r>
        <w:rPr>
          <w:lang w:eastAsia="zh-CN"/>
        </w:rPr>
        <w:t>6.3.1</w:t>
      </w:r>
      <w:r>
        <w:rPr>
          <w:lang w:eastAsia="zh-CN"/>
        </w:rPr>
        <w:tab/>
        <w:t>General</w:t>
      </w:r>
      <w:bookmarkEnd w:id="3118"/>
    </w:p>
    <w:p w14:paraId="67878FA6" w14:textId="77777777" w:rsidR="0021325A" w:rsidRDefault="0021325A" w:rsidP="0021325A">
      <w:pPr>
        <w:rPr>
          <w:ins w:id="3119" w:author="Dorin PANAITOPOL" w:date="2022-03-07T16:54:00Z"/>
        </w:rPr>
      </w:pPr>
      <w:ins w:id="3120" w:author="Dorin PANAITOPOL" w:date="2022-03-07T16:54:00Z">
        <w:r>
          <w:t>Transmitted signal quality (as specified in clause 6.5) shall be maintained for the output power dynamics requirements of this clause.</w:t>
        </w:r>
      </w:ins>
    </w:p>
    <w:p w14:paraId="569EB336" w14:textId="77777777" w:rsidR="0021325A" w:rsidRDefault="0021325A" w:rsidP="0021325A">
      <w:pPr>
        <w:overflowPunct w:val="0"/>
        <w:autoSpaceDE w:val="0"/>
        <w:autoSpaceDN w:val="0"/>
        <w:adjustRightInd w:val="0"/>
        <w:textAlignment w:val="baseline"/>
        <w:rPr>
          <w:ins w:id="3121" w:author="Dorin PANAITOPOL" w:date="2022-03-07T16:54:00Z"/>
        </w:rPr>
      </w:pPr>
      <w:ins w:id="3122" w:author="Dorin PANAITOPOL" w:date="2022-03-07T16:54:00Z">
        <w:r>
          <w:t>Power control is used to limit the interference level.</w:t>
        </w:r>
      </w:ins>
    </w:p>
    <w:p w14:paraId="34071597" w14:textId="21738379" w:rsidR="00F61E29" w:rsidRPr="00E80AD8" w:rsidDel="0021325A" w:rsidRDefault="00F61E29" w:rsidP="00C90C60">
      <w:pPr>
        <w:pStyle w:val="Guidance"/>
        <w:rPr>
          <w:del w:id="3123" w:author="Dorin PANAITOPOL" w:date="2022-03-07T16:54:00Z"/>
        </w:rPr>
      </w:pPr>
      <w:del w:id="3124" w:author="Dorin PANAITOPOL" w:date="2022-03-07T16:54:00Z">
        <w:r w:rsidRPr="002F523B" w:rsidDel="0021325A">
          <w:delText>&lt;Text will be added.&gt;</w:delText>
        </w:r>
      </w:del>
    </w:p>
    <w:p w14:paraId="2D5D4CE5" w14:textId="5F38FB90" w:rsidR="00684293" w:rsidRDefault="00D144AE" w:rsidP="00B23CC0">
      <w:pPr>
        <w:pStyle w:val="Heading3"/>
        <w:rPr>
          <w:lang w:eastAsia="zh-CN"/>
        </w:rPr>
      </w:pPr>
      <w:bookmarkStart w:id="3125" w:name="_Toc97568051"/>
      <w:r>
        <w:rPr>
          <w:lang w:eastAsia="zh-CN"/>
        </w:rPr>
        <w:lastRenderedPageBreak/>
        <w:t>6.3.2</w:t>
      </w:r>
      <w:r>
        <w:rPr>
          <w:lang w:eastAsia="zh-CN"/>
        </w:rPr>
        <w:tab/>
        <w:t>RE power control dynamic range</w:t>
      </w:r>
      <w:bookmarkEnd w:id="3125"/>
    </w:p>
    <w:p w14:paraId="01049586" w14:textId="77777777" w:rsidR="0021325A" w:rsidRDefault="0021325A" w:rsidP="0021325A">
      <w:pPr>
        <w:pStyle w:val="Heading4"/>
        <w:numPr>
          <w:ilvl w:val="3"/>
          <w:numId w:val="0"/>
        </w:numPr>
        <w:rPr>
          <w:ins w:id="3126" w:author="Dorin PANAITOPOL" w:date="2022-03-07T16:55:00Z"/>
        </w:rPr>
      </w:pPr>
      <w:bookmarkStart w:id="3127" w:name="_Toc61178838"/>
      <w:bookmarkStart w:id="3128" w:name="_Toc82621742"/>
      <w:bookmarkStart w:id="3129" w:name="_Toc21127457"/>
      <w:bookmarkStart w:id="3130" w:name="_Toc36817215"/>
      <w:bookmarkStart w:id="3131" w:name="_Toc29811663"/>
      <w:bookmarkStart w:id="3132" w:name="_Toc53178161"/>
      <w:bookmarkStart w:id="3133" w:name="_Toc74663202"/>
      <w:bookmarkStart w:id="3134" w:name="_Toc44712121"/>
      <w:bookmarkStart w:id="3135" w:name="_Toc61179308"/>
      <w:bookmarkStart w:id="3136" w:name="_Toc45893434"/>
      <w:bookmarkStart w:id="3137" w:name="_Toc37260131"/>
      <w:bookmarkStart w:id="3138" w:name="_Toc37267519"/>
      <w:bookmarkStart w:id="3139" w:name="_Toc53178612"/>
      <w:bookmarkStart w:id="3140" w:name="_Toc67916604"/>
      <w:bookmarkStart w:id="3141" w:name="_Toc90422589"/>
      <w:bookmarkStart w:id="3142" w:name="_Toc97568052"/>
      <w:bookmarkStart w:id="3143" w:name="_Hlk503810786"/>
      <w:ins w:id="3144" w:author="Dorin PANAITOPOL" w:date="2022-03-07T16:55:00Z">
        <w:r>
          <w:t>6.3.2.1</w:t>
        </w:r>
        <w:r>
          <w:tab/>
        </w:r>
        <w:r>
          <w:rPr>
            <w:rFonts w:eastAsia="SimSun" w:hint="eastAsia"/>
            <w:lang w:val="en-US" w:eastAsia="zh-CN"/>
          </w:rPr>
          <w:tab/>
        </w:r>
        <w:r>
          <w:rPr>
            <w:rFonts w:eastAsia="SimSun" w:hint="eastAsia"/>
            <w:lang w:val="en-US" w:eastAsia="zh-CN"/>
          </w:rPr>
          <w:tab/>
        </w:r>
        <w:r>
          <w:t>General</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ins>
    </w:p>
    <w:bookmarkEnd w:id="3143"/>
    <w:p w14:paraId="27E8F2BF" w14:textId="77777777" w:rsidR="0021325A" w:rsidRDefault="0021325A" w:rsidP="0021325A">
      <w:pPr>
        <w:rPr>
          <w:ins w:id="3145" w:author="Dorin PANAITOPOL" w:date="2022-03-07T16:55:00Z"/>
          <w:lang w:eastAsia="zh-CN"/>
        </w:rPr>
      </w:pPr>
      <w:ins w:id="3146" w:author="Dorin PANAITOPOL" w:date="2022-03-07T16:55:00Z">
        <w:r>
          <w:t xml:space="preserve">The RE power control dynamic range is the difference between the power of an RE and the average RE power for a </w:t>
        </w:r>
        <w:r>
          <w:rPr>
            <w:rFonts w:hint="eastAsia"/>
            <w:lang w:val="en-US" w:eastAsia="zh-CN"/>
          </w:rPr>
          <w:t>SAN</w:t>
        </w:r>
        <w:r>
          <w:t xml:space="preserve"> at maximum output power </w:t>
        </w:r>
        <w:r>
          <w:rPr>
            <w:rFonts w:cs="v5.0.0"/>
          </w:rPr>
          <w:t>(</w:t>
        </w:r>
        <w:r>
          <w:t>P</w:t>
        </w:r>
        <w:r>
          <w:rPr>
            <w:vertAlign w:val="subscript"/>
          </w:rPr>
          <w:t>max,c,TABC</w:t>
        </w:r>
        <w:r>
          <w:t>) for a specified reference condition.</w:t>
        </w:r>
      </w:ins>
    </w:p>
    <w:p w14:paraId="2EB564A7" w14:textId="77777777" w:rsidR="0021325A" w:rsidRDefault="0021325A" w:rsidP="0021325A">
      <w:pPr>
        <w:rPr>
          <w:ins w:id="3147" w:author="Dorin PANAITOPOL" w:date="2022-03-07T16:55:00Z"/>
          <w:rFonts w:cs="v5.0.0"/>
        </w:rPr>
      </w:pPr>
      <w:ins w:id="3148" w:author="Dorin PANAITOPOL" w:date="2022-03-07T16:55:00Z">
        <w:r>
          <w:rPr>
            <w:rFonts w:cs="v5.0.0"/>
          </w:rPr>
          <w:t xml:space="preserve">For </w:t>
        </w:r>
        <w:r>
          <w:rPr>
            <w:rFonts w:cs="v5.0.0"/>
            <w:i/>
            <w:lang w:val="en-US" w:eastAsia="zh-CN"/>
          </w:rPr>
          <w:t xml:space="preserve">SAN </w:t>
        </w:r>
        <w:r>
          <w:rPr>
            <w:rFonts w:cs="v5.0.0"/>
            <w:i/>
          </w:rPr>
          <w:t>type 1-H</w:t>
        </w:r>
        <w:r>
          <w:rPr>
            <w:rFonts w:cs="v5.0.0"/>
          </w:rPr>
          <w:t xml:space="preserve"> this requirement shall apply at each </w:t>
        </w:r>
        <w:r>
          <w:rPr>
            <w:rFonts w:cs="v5.0.0"/>
            <w:i/>
          </w:rPr>
          <w:t>TAB connector</w:t>
        </w:r>
        <w:r>
          <w:rPr>
            <w:rFonts w:cs="v5.0.0"/>
          </w:rPr>
          <w:t xml:space="preserve"> supporting transmission in the </w:t>
        </w:r>
        <w:r>
          <w:rPr>
            <w:rFonts w:cs="v5.0.0"/>
            <w:i/>
          </w:rPr>
          <w:t>operating band</w:t>
        </w:r>
        <w:r>
          <w:rPr>
            <w:rFonts w:cs="v5.0.0"/>
          </w:rPr>
          <w:t>.</w:t>
        </w:r>
      </w:ins>
    </w:p>
    <w:p w14:paraId="7FE322C8" w14:textId="77777777" w:rsidR="0021325A" w:rsidRDefault="0021325A" w:rsidP="0021325A">
      <w:pPr>
        <w:pStyle w:val="Heading4"/>
        <w:numPr>
          <w:ilvl w:val="3"/>
          <w:numId w:val="0"/>
        </w:numPr>
        <w:rPr>
          <w:ins w:id="3149" w:author="Dorin PANAITOPOL" w:date="2022-03-07T16:55:00Z"/>
        </w:rPr>
      </w:pPr>
      <w:bookmarkStart w:id="3150" w:name="_Toc74663203"/>
      <w:bookmarkStart w:id="3151" w:name="_Toc37260132"/>
      <w:bookmarkStart w:id="3152" w:name="_Toc53178162"/>
      <w:bookmarkStart w:id="3153" w:name="_Toc45893435"/>
      <w:bookmarkStart w:id="3154" w:name="_Toc90422590"/>
      <w:bookmarkStart w:id="3155" w:name="_Toc37267520"/>
      <w:bookmarkStart w:id="3156" w:name="_Toc82621743"/>
      <w:bookmarkStart w:id="3157" w:name="_Toc53178613"/>
      <w:bookmarkStart w:id="3158" w:name="_Toc29811664"/>
      <w:bookmarkStart w:id="3159" w:name="_Toc61179309"/>
      <w:bookmarkStart w:id="3160" w:name="_Toc67916605"/>
      <w:bookmarkStart w:id="3161" w:name="_Toc36817216"/>
      <w:bookmarkStart w:id="3162" w:name="_Toc44712122"/>
      <w:bookmarkStart w:id="3163" w:name="_Toc61178839"/>
      <w:bookmarkStart w:id="3164" w:name="_Toc21127458"/>
      <w:bookmarkStart w:id="3165" w:name="_Toc97568053"/>
      <w:ins w:id="3166" w:author="Dorin PANAITOPOL" w:date="2022-03-07T16:55:00Z">
        <w:r>
          <w:t>6.3.2.2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iCs/>
            <w:lang w:val="en-US" w:eastAsia="zh-CN"/>
          </w:rPr>
          <w:t>SAN</w:t>
        </w:r>
        <w:r>
          <w:rPr>
            <w:i/>
          </w:rPr>
          <w:t xml:space="preserve"> type 1-H</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ins>
    </w:p>
    <w:p w14:paraId="47BA5F7C" w14:textId="77777777" w:rsidR="0021325A" w:rsidRDefault="0021325A" w:rsidP="0021325A">
      <w:pPr>
        <w:rPr>
          <w:ins w:id="3167" w:author="Dorin PANAITOPOL" w:date="2022-03-07T16:55:00Z"/>
        </w:rPr>
      </w:pPr>
      <w:ins w:id="3168" w:author="Dorin PANAITOPOL" w:date="2022-03-07T16:55:00Z">
        <w:r>
          <w:t>RE power control dynamic range:</w:t>
        </w:r>
      </w:ins>
    </w:p>
    <w:p w14:paraId="53EDEDD7" w14:textId="77777777" w:rsidR="0021325A" w:rsidRDefault="0021325A" w:rsidP="0021325A">
      <w:pPr>
        <w:pStyle w:val="TH"/>
        <w:rPr>
          <w:ins w:id="3169" w:author="Dorin PANAITOPOL" w:date="2022-03-07T16:55:00Z"/>
        </w:rPr>
      </w:pPr>
      <w:ins w:id="3170" w:author="Dorin PANAITOPOL" w:date="2022-03-07T16:55:00Z">
        <w:r>
          <w:t>Table 6.3.</w:t>
        </w:r>
        <w:r>
          <w:rPr>
            <w:lang w:eastAsia="zh-CN"/>
          </w:rPr>
          <w:t>2</w:t>
        </w:r>
        <w:r>
          <w:t>.</w:t>
        </w:r>
        <w:r>
          <w:rPr>
            <w:lang w:eastAsia="zh-CN"/>
          </w:rPr>
          <w:t>2</w:t>
        </w:r>
        <w:r>
          <w:t>-1: RE power control dynamic range</w:t>
        </w:r>
      </w:ins>
    </w:p>
    <w:tbl>
      <w:tblPr>
        <w:tblStyle w:val="TableGrid"/>
        <w:tblW w:w="0" w:type="auto"/>
        <w:jc w:val="center"/>
        <w:tblLayout w:type="fixed"/>
        <w:tblLook w:val="04A0" w:firstRow="1" w:lastRow="0" w:firstColumn="1" w:lastColumn="0" w:noHBand="0" w:noVBand="1"/>
      </w:tblPr>
      <w:tblGrid>
        <w:gridCol w:w="2410"/>
        <w:gridCol w:w="1915"/>
        <w:gridCol w:w="1771"/>
      </w:tblGrid>
      <w:tr w:rsidR="0021325A" w14:paraId="2ECC6216" w14:textId="77777777" w:rsidTr="00F510F5">
        <w:trPr>
          <w:cantSplit/>
          <w:jc w:val="center"/>
          <w:ins w:id="3171" w:author="Dorin PANAITOPOL" w:date="2022-03-07T16:55:00Z"/>
        </w:trPr>
        <w:tc>
          <w:tcPr>
            <w:tcW w:w="2410" w:type="dxa"/>
            <w:tcBorders>
              <w:bottom w:val="nil"/>
            </w:tcBorders>
          </w:tcPr>
          <w:p w14:paraId="69CA2A1E" w14:textId="77777777" w:rsidR="0021325A" w:rsidRDefault="0021325A" w:rsidP="00F510F5">
            <w:pPr>
              <w:pStyle w:val="TAH"/>
              <w:rPr>
                <w:ins w:id="3172" w:author="Dorin PANAITOPOL" w:date="2022-03-07T16:55:00Z"/>
              </w:rPr>
            </w:pPr>
            <w:ins w:id="3173" w:author="Dorin PANAITOPOL" w:date="2022-03-07T16:55:00Z">
              <w:r>
                <w:rPr>
                  <w:rFonts w:cs="v5.0.0"/>
                </w:rPr>
                <w:t>Modulation scheme used</w:t>
              </w:r>
            </w:ins>
          </w:p>
        </w:tc>
        <w:tc>
          <w:tcPr>
            <w:tcW w:w="3686" w:type="dxa"/>
            <w:gridSpan w:val="2"/>
          </w:tcPr>
          <w:p w14:paraId="0BBEB903" w14:textId="77777777" w:rsidR="0021325A" w:rsidRDefault="0021325A" w:rsidP="00F510F5">
            <w:pPr>
              <w:pStyle w:val="TAH"/>
              <w:rPr>
                <w:ins w:id="3174" w:author="Dorin PANAITOPOL" w:date="2022-03-07T16:55:00Z"/>
              </w:rPr>
            </w:pPr>
            <w:ins w:id="3175" w:author="Dorin PANAITOPOL" w:date="2022-03-07T16:55:00Z">
              <w:r>
                <w:rPr>
                  <w:rFonts w:cs="v5.0.0"/>
                </w:rPr>
                <w:t>RE power control dynamic range (dB)</w:t>
              </w:r>
            </w:ins>
          </w:p>
        </w:tc>
      </w:tr>
      <w:tr w:rsidR="0021325A" w14:paraId="214B982E" w14:textId="77777777" w:rsidTr="00F510F5">
        <w:trPr>
          <w:cantSplit/>
          <w:jc w:val="center"/>
          <w:ins w:id="3176" w:author="Dorin PANAITOPOL" w:date="2022-03-07T16:55:00Z"/>
        </w:trPr>
        <w:tc>
          <w:tcPr>
            <w:tcW w:w="2410" w:type="dxa"/>
            <w:tcBorders>
              <w:top w:val="nil"/>
            </w:tcBorders>
          </w:tcPr>
          <w:p w14:paraId="71DBB018" w14:textId="77777777" w:rsidR="0021325A" w:rsidRDefault="0021325A" w:rsidP="00F510F5">
            <w:pPr>
              <w:pStyle w:val="TAH"/>
              <w:rPr>
                <w:ins w:id="3177" w:author="Dorin PANAITOPOL" w:date="2022-03-07T16:55:00Z"/>
              </w:rPr>
            </w:pPr>
            <w:ins w:id="3178" w:author="Dorin PANAITOPOL" w:date="2022-03-07T16:55:00Z">
              <w:r>
                <w:rPr>
                  <w:rFonts w:cs="v5.0.0"/>
                </w:rPr>
                <w:t>on the RE</w:t>
              </w:r>
            </w:ins>
          </w:p>
        </w:tc>
        <w:tc>
          <w:tcPr>
            <w:tcW w:w="1915" w:type="dxa"/>
          </w:tcPr>
          <w:p w14:paraId="13FF7B36" w14:textId="77777777" w:rsidR="0021325A" w:rsidRDefault="0021325A" w:rsidP="00F510F5">
            <w:pPr>
              <w:pStyle w:val="TAH"/>
              <w:rPr>
                <w:ins w:id="3179" w:author="Dorin PANAITOPOL" w:date="2022-03-07T16:55:00Z"/>
              </w:rPr>
            </w:pPr>
            <w:ins w:id="3180" w:author="Dorin PANAITOPOL" w:date="2022-03-07T16:55:00Z">
              <w:r>
                <w:rPr>
                  <w:rFonts w:cs="v5.0.0"/>
                </w:rPr>
                <w:t>(down)</w:t>
              </w:r>
            </w:ins>
          </w:p>
        </w:tc>
        <w:tc>
          <w:tcPr>
            <w:tcW w:w="1771" w:type="dxa"/>
          </w:tcPr>
          <w:p w14:paraId="4B268F13" w14:textId="77777777" w:rsidR="0021325A" w:rsidRDefault="0021325A" w:rsidP="00F510F5">
            <w:pPr>
              <w:pStyle w:val="TAH"/>
              <w:rPr>
                <w:ins w:id="3181" w:author="Dorin PANAITOPOL" w:date="2022-03-07T16:55:00Z"/>
              </w:rPr>
            </w:pPr>
            <w:ins w:id="3182" w:author="Dorin PANAITOPOL" w:date="2022-03-07T16:55:00Z">
              <w:r>
                <w:rPr>
                  <w:rFonts w:cs="v5.0.0"/>
                </w:rPr>
                <w:t>(up)</w:t>
              </w:r>
            </w:ins>
          </w:p>
        </w:tc>
      </w:tr>
      <w:tr w:rsidR="0021325A" w14:paraId="75CDCB06" w14:textId="77777777" w:rsidTr="00F510F5">
        <w:trPr>
          <w:cantSplit/>
          <w:jc w:val="center"/>
          <w:ins w:id="3183" w:author="Dorin PANAITOPOL" w:date="2022-03-07T16:55:00Z"/>
        </w:trPr>
        <w:tc>
          <w:tcPr>
            <w:tcW w:w="2410" w:type="dxa"/>
          </w:tcPr>
          <w:p w14:paraId="6C19F31A" w14:textId="77777777" w:rsidR="0021325A" w:rsidRDefault="0021325A" w:rsidP="00F510F5">
            <w:pPr>
              <w:pStyle w:val="TAC"/>
              <w:rPr>
                <w:ins w:id="3184" w:author="Dorin PANAITOPOL" w:date="2022-03-07T16:55:00Z"/>
              </w:rPr>
            </w:pPr>
            <w:ins w:id="3185" w:author="Dorin PANAITOPOL" w:date="2022-03-07T16:55:00Z">
              <w:r>
                <w:rPr>
                  <w:rFonts w:cs="v5.0.0"/>
                </w:rPr>
                <w:t>QPSK (PDCCH)</w:t>
              </w:r>
            </w:ins>
          </w:p>
        </w:tc>
        <w:tc>
          <w:tcPr>
            <w:tcW w:w="1915" w:type="dxa"/>
          </w:tcPr>
          <w:p w14:paraId="3A9016D8" w14:textId="77777777" w:rsidR="0021325A" w:rsidRDefault="0021325A" w:rsidP="00F510F5">
            <w:pPr>
              <w:pStyle w:val="TAC"/>
              <w:rPr>
                <w:ins w:id="3186" w:author="Dorin PANAITOPOL" w:date="2022-03-07T16:55:00Z"/>
              </w:rPr>
            </w:pPr>
            <w:ins w:id="3187" w:author="Dorin PANAITOPOL" w:date="2022-03-07T16:55:00Z">
              <w:r>
                <w:rPr>
                  <w:rFonts w:cs="v5.0.0"/>
                </w:rPr>
                <w:t>-6</w:t>
              </w:r>
            </w:ins>
          </w:p>
        </w:tc>
        <w:tc>
          <w:tcPr>
            <w:tcW w:w="1771" w:type="dxa"/>
          </w:tcPr>
          <w:p w14:paraId="44C9339C" w14:textId="77777777" w:rsidR="0021325A" w:rsidRDefault="0021325A" w:rsidP="00F510F5">
            <w:pPr>
              <w:pStyle w:val="TAC"/>
              <w:rPr>
                <w:ins w:id="3188" w:author="Dorin PANAITOPOL" w:date="2022-03-07T16:55:00Z"/>
              </w:rPr>
            </w:pPr>
            <w:ins w:id="3189" w:author="Dorin PANAITOPOL" w:date="2022-03-07T16:55:00Z">
              <w:r>
                <w:rPr>
                  <w:rFonts w:cs="v5.0.0"/>
                </w:rPr>
                <w:t>+4</w:t>
              </w:r>
            </w:ins>
          </w:p>
        </w:tc>
      </w:tr>
      <w:tr w:rsidR="0021325A" w14:paraId="081F2146" w14:textId="77777777" w:rsidTr="00F510F5">
        <w:trPr>
          <w:cantSplit/>
          <w:jc w:val="center"/>
          <w:ins w:id="3190" w:author="Dorin PANAITOPOL" w:date="2022-03-07T16:55:00Z"/>
        </w:trPr>
        <w:tc>
          <w:tcPr>
            <w:tcW w:w="2410" w:type="dxa"/>
          </w:tcPr>
          <w:p w14:paraId="72F29FD6" w14:textId="77777777" w:rsidR="0021325A" w:rsidRDefault="0021325A" w:rsidP="00F510F5">
            <w:pPr>
              <w:pStyle w:val="TAC"/>
              <w:rPr>
                <w:ins w:id="3191" w:author="Dorin PANAITOPOL" w:date="2022-03-07T16:55:00Z"/>
              </w:rPr>
            </w:pPr>
            <w:ins w:id="3192" w:author="Dorin PANAITOPOL" w:date="2022-03-07T16:55:00Z">
              <w:r>
                <w:rPr>
                  <w:rFonts w:cs="v5.0.0"/>
                </w:rPr>
                <w:t>QPSK (PDSCH)</w:t>
              </w:r>
            </w:ins>
          </w:p>
        </w:tc>
        <w:tc>
          <w:tcPr>
            <w:tcW w:w="1915" w:type="dxa"/>
          </w:tcPr>
          <w:p w14:paraId="60EABBEB" w14:textId="77777777" w:rsidR="0021325A" w:rsidRDefault="0021325A" w:rsidP="00F510F5">
            <w:pPr>
              <w:pStyle w:val="TAC"/>
              <w:rPr>
                <w:ins w:id="3193" w:author="Dorin PANAITOPOL" w:date="2022-03-07T16:55:00Z"/>
              </w:rPr>
            </w:pPr>
            <w:ins w:id="3194" w:author="Dorin PANAITOPOL" w:date="2022-03-07T16:55:00Z">
              <w:r>
                <w:rPr>
                  <w:rFonts w:cs="v5.0.0"/>
                </w:rPr>
                <w:t>-6</w:t>
              </w:r>
            </w:ins>
          </w:p>
        </w:tc>
        <w:tc>
          <w:tcPr>
            <w:tcW w:w="1771" w:type="dxa"/>
          </w:tcPr>
          <w:p w14:paraId="283804DC" w14:textId="77777777" w:rsidR="0021325A" w:rsidRDefault="0021325A" w:rsidP="00F510F5">
            <w:pPr>
              <w:pStyle w:val="TAC"/>
              <w:rPr>
                <w:ins w:id="3195" w:author="Dorin PANAITOPOL" w:date="2022-03-07T16:55:00Z"/>
              </w:rPr>
            </w:pPr>
            <w:ins w:id="3196" w:author="Dorin PANAITOPOL" w:date="2022-03-07T16:55:00Z">
              <w:r>
                <w:rPr>
                  <w:rFonts w:cs="v5.0.0"/>
                </w:rPr>
                <w:t>+3</w:t>
              </w:r>
            </w:ins>
          </w:p>
        </w:tc>
      </w:tr>
      <w:tr w:rsidR="0021325A" w14:paraId="1CD40333" w14:textId="77777777" w:rsidTr="00F510F5">
        <w:trPr>
          <w:cantSplit/>
          <w:jc w:val="center"/>
          <w:ins w:id="3197" w:author="Dorin PANAITOPOL" w:date="2022-03-07T16:55:00Z"/>
        </w:trPr>
        <w:tc>
          <w:tcPr>
            <w:tcW w:w="2410" w:type="dxa"/>
          </w:tcPr>
          <w:p w14:paraId="2D4C3A7F" w14:textId="77777777" w:rsidR="0021325A" w:rsidRDefault="0021325A" w:rsidP="00F510F5">
            <w:pPr>
              <w:pStyle w:val="TAC"/>
              <w:rPr>
                <w:ins w:id="3198" w:author="Dorin PANAITOPOL" w:date="2022-03-07T16:55:00Z"/>
                <w:rFonts w:cs="v5.0.0"/>
              </w:rPr>
            </w:pPr>
            <w:ins w:id="3199" w:author="Dorin PANAITOPOL" w:date="2022-03-07T16:55:00Z">
              <w:r>
                <w:rPr>
                  <w:rFonts w:cs="v5.0.0"/>
                </w:rPr>
                <w:t>16QAM (PDSCH)</w:t>
              </w:r>
            </w:ins>
          </w:p>
        </w:tc>
        <w:tc>
          <w:tcPr>
            <w:tcW w:w="1915" w:type="dxa"/>
          </w:tcPr>
          <w:p w14:paraId="606CD93A" w14:textId="77777777" w:rsidR="0021325A" w:rsidRDefault="0021325A" w:rsidP="00F510F5">
            <w:pPr>
              <w:pStyle w:val="TAC"/>
              <w:rPr>
                <w:ins w:id="3200" w:author="Dorin PANAITOPOL" w:date="2022-03-07T16:55:00Z"/>
              </w:rPr>
            </w:pPr>
            <w:ins w:id="3201" w:author="Dorin PANAITOPOL" w:date="2022-03-07T16:55:00Z">
              <w:r>
                <w:rPr>
                  <w:rFonts w:cs="v5.0.0"/>
                </w:rPr>
                <w:t>-3</w:t>
              </w:r>
            </w:ins>
          </w:p>
        </w:tc>
        <w:tc>
          <w:tcPr>
            <w:tcW w:w="1771" w:type="dxa"/>
          </w:tcPr>
          <w:p w14:paraId="4AD65DA9" w14:textId="77777777" w:rsidR="0021325A" w:rsidRDefault="0021325A" w:rsidP="00F510F5">
            <w:pPr>
              <w:pStyle w:val="TAC"/>
              <w:rPr>
                <w:ins w:id="3202" w:author="Dorin PANAITOPOL" w:date="2022-03-07T16:55:00Z"/>
              </w:rPr>
            </w:pPr>
            <w:ins w:id="3203" w:author="Dorin PANAITOPOL" w:date="2022-03-07T16:55:00Z">
              <w:r>
                <w:rPr>
                  <w:rFonts w:cs="v5.0.0"/>
                </w:rPr>
                <w:t>+3</w:t>
              </w:r>
            </w:ins>
          </w:p>
        </w:tc>
      </w:tr>
      <w:tr w:rsidR="0021325A" w14:paraId="71A40484" w14:textId="77777777" w:rsidTr="00F510F5">
        <w:trPr>
          <w:cantSplit/>
          <w:jc w:val="center"/>
          <w:ins w:id="3204" w:author="Dorin PANAITOPOL" w:date="2022-03-07T16:55:00Z"/>
        </w:trPr>
        <w:tc>
          <w:tcPr>
            <w:tcW w:w="2410" w:type="dxa"/>
          </w:tcPr>
          <w:p w14:paraId="0C8B7719" w14:textId="77777777" w:rsidR="0021325A" w:rsidRDefault="0021325A" w:rsidP="00F510F5">
            <w:pPr>
              <w:pStyle w:val="TAC"/>
              <w:rPr>
                <w:ins w:id="3205" w:author="Dorin PANAITOPOL" w:date="2022-03-07T16:55:00Z"/>
                <w:rFonts w:cs="v5.0.0"/>
              </w:rPr>
            </w:pPr>
            <w:ins w:id="3206" w:author="Dorin PANAITOPOL" w:date="2022-03-07T16:55:00Z">
              <w:r>
                <w:rPr>
                  <w:rFonts w:cs="v5.0.0"/>
                </w:rPr>
                <w:t>64QAM (PDSCH)</w:t>
              </w:r>
            </w:ins>
          </w:p>
        </w:tc>
        <w:tc>
          <w:tcPr>
            <w:tcW w:w="1915" w:type="dxa"/>
          </w:tcPr>
          <w:p w14:paraId="5D64BD11" w14:textId="77777777" w:rsidR="0021325A" w:rsidRDefault="0021325A" w:rsidP="00F510F5">
            <w:pPr>
              <w:pStyle w:val="TAC"/>
              <w:rPr>
                <w:ins w:id="3207" w:author="Dorin PANAITOPOL" w:date="2022-03-07T16:55:00Z"/>
              </w:rPr>
            </w:pPr>
            <w:ins w:id="3208" w:author="Dorin PANAITOPOL" w:date="2022-03-07T16:55:00Z">
              <w:r>
                <w:rPr>
                  <w:rFonts w:cs="v5.0.0"/>
                </w:rPr>
                <w:t>0</w:t>
              </w:r>
            </w:ins>
          </w:p>
        </w:tc>
        <w:tc>
          <w:tcPr>
            <w:tcW w:w="1771" w:type="dxa"/>
          </w:tcPr>
          <w:p w14:paraId="7CB61DD9" w14:textId="77777777" w:rsidR="0021325A" w:rsidRDefault="0021325A" w:rsidP="00F510F5">
            <w:pPr>
              <w:pStyle w:val="TAC"/>
              <w:rPr>
                <w:ins w:id="3209" w:author="Dorin PANAITOPOL" w:date="2022-03-07T16:55:00Z"/>
              </w:rPr>
            </w:pPr>
            <w:ins w:id="3210" w:author="Dorin PANAITOPOL" w:date="2022-03-07T16:55:00Z">
              <w:r>
                <w:rPr>
                  <w:rFonts w:cs="v5.0.0"/>
                </w:rPr>
                <w:t>0</w:t>
              </w:r>
            </w:ins>
          </w:p>
        </w:tc>
      </w:tr>
      <w:tr w:rsidR="0021325A" w14:paraId="1EC8AEE7" w14:textId="77777777" w:rsidTr="00F510F5">
        <w:trPr>
          <w:cantSplit/>
          <w:jc w:val="center"/>
          <w:ins w:id="3211" w:author="Dorin PANAITOPOL" w:date="2022-03-07T16:55:00Z"/>
        </w:trPr>
        <w:tc>
          <w:tcPr>
            <w:tcW w:w="6096" w:type="dxa"/>
            <w:gridSpan w:val="3"/>
          </w:tcPr>
          <w:p w14:paraId="3C4E315E" w14:textId="77777777" w:rsidR="0021325A" w:rsidRDefault="0021325A" w:rsidP="00F510F5">
            <w:pPr>
              <w:pStyle w:val="TAN"/>
              <w:rPr>
                <w:ins w:id="3212" w:author="Dorin PANAITOPOL" w:date="2022-03-07T16:55:00Z"/>
              </w:rPr>
            </w:pPr>
            <w:ins w:id="3213" w:author="Dorin PANAITOPOL" w:date="2022-03-07T16:55:00Z">
              <w:r>
                <w:t>NOTE:</w:t>
              </w:r>
              <w:r>
                <w:tab/>
                <w:t xml:space="preserve">The </w:t>
              </w:r>
              <w:r>
                <w:rPr>
                  <w:rFonts w:cs="v5.0.0"/>
                  <w:snapToGrid w:val="0"/>
                </w:rPr>
                <w:t>output power</w:t>
              </w:r>
              <w:r>
                <w:t xml:space="preserve"> per carrier shall always be less or equal to the maximum</w:t>
              </w:r>
              <w:r>
                <w:rPr>
                  <w:rFonts w:cs="v5.0.0"/>
                  <w:snapToGrid w:val="0"/>
                </w:rPr>
                <w:t xml:space="preserve"> output power of the </w:t>
              </w:r>
              <w:r>
                <w:rPr>
                  <w:rFonts w:cs="v5.0.0" w:hint="eastAsia"/>
                  <w:snapToGrid w:val="0"/>
                  <w:lang w:val="en-US" w:eastAsia="zh-CN"/>
                </w:rPr>
                <w:t xml:space="preserve">satellite </w:t>
              </w:r>
              <w:r>
                <w:rPr>
                  <w:rFonts w:cs="v5.0.0"/>
                  <w:snapToGrid w:val="0"/>
                  <w:lang w:val="en-US" w:eastAsia="zh-CN"/>
                </w:rPr>
                <w:t>access</w:t>
              </w:r>
              <w:r>
                <w:rPr>
                  <w:rFonts w:cs="v5.0.0" w:hint="eastAsia"/>
                  <w:snapToGrid w:val="0"/>
                  <w:lang w:val="en-US" w:eastAsia="zh-CN"/>
                </w:rPr>
                <w:t xml:space="preserve"> node</w:t>
              </w:r>
              <w:r>
                <w:t>.</w:t>
              </w:r>
            </w:ins>
          </w:p>
        </w:tc>
      </w:tr>
    </w:tbl>
    <w:p w14:paraId="1EBBF677" w14:textId="5EDDE0C4" w:rsidR="00D144AE" w:rsidDel="0021325A" w:rsidRDefault="00F61E29" w:rsidP="00C90C60">
      <w:pPr>
        <w:pStyle w:val="Guidance"/>
        <w:rPr>
          <w:del w:id="3214" w:author="Dorin PANAITOPOL" w:date="2022-03-07T16:55:00Z"/>
        </w:rPr>
      </w:pPr>
      <w:del w:id="3215" w:author="Dorin PANAITOPOL" w:date="2022-03-07T16:55:00Z">
        <w:r w:rsidRPr="002F523B" w:rsidDel="0021325A">
          <w:delText>&lt;Text will be added.&gt;</w:delText>
        </w:r>
      </w:del>
    </w:p>
    <w:p w14:paraId="511A824A" w14:textId="4D7320B8" w:rsidR="00D144AE" w:rsidRDefault="00D144AE" w:rsidP="00610A82">
      <w:pPr>
        <w:pStyle w:val="Heading3"/>
        <w:rPr>
          <w:lang w:eastAsia="zh-CN"/>
        </w:rPr>
      </w:pPr>
      <w:bookmarkStart w:id="3216" w:name="_Toc97568054"/>
      <w:r>
        <w:rPr>
          <w:lang w:eastAsia="zh-CN"/>
        </w:rPr>
        <w:t>6.3.3</w:t>
      </w:r>
      <w:r>
        <w:rPr>
          <w:lang w:eastAsia="zh-CN"/>
        </w:rPr>
        <w:tab/>
        <w:t>Total power dynamic range</w:t>
      </w:r>
      <w:bookmarkEnd w:id="3216"/>
    </w:p>
    <w:p w14:paraId="2024DBA5" w14:textId="77777777" w:rsidR="0021325A" w:rsidRDefault="0021325A" w:rsidP="0021325A">
      <w:pPr>
        <w:pStyle w:val="Heading4"/>
        <w:numPr>
          <w:ilvl w:val="3"/>
          <w:numId w:val="0"/>
        </w:numPr>
        <w:rPr>
          <w:ins w:id="3217" w:author="Dorin PANAITOPOL" w:date="2022-03-07T16:55:00Z"/>
        </w:rPr>
      </w:pPr>
      <w:bookmarkStart w:id="3218" w:name="_Toc37267522"/>
      <w:bookmarkStart w:id="3219" w:name="_Toc61179311"/>
      <w:bookmarkStart w:id="3220" w:name="_Toc21127460"/>
      <w:bookmarkStart w:id="3221" w:name="_Toc82621745"/>
      <w:bookmarkStart w:id="3222" w:name="_Toc67916607"/>
      <w:bookmarkStart w:id="3223" w:name="_Toc90422592"/>
      <w:bookmarkStart w:id="3224" w:name="_Toc37260134"/>
      <w:bookmarkStart w:id="3225" w:name="_Toc53178164"/>
      <w:bookmarkStart w:id="3226" w:name="_Toc44712124"/>
      <w:bookmarkStart w:id="3227" w:name="_Toc53178615"/>
      <w:bookmarkStart w:id="3228" w:name="_Toc74663205"/>
      <w:bookmarkStart w:id="3229" w:name="_Toc29811666"/>
      <w:bookmarkStart w:id="3230" w:name="_Toc61178841"/>
      <w:bookmarkStart w:id="3231" w:name="_Toc36817218"/>
      <w:bookmarkStart w:id="3232" w:name="_Toc45893437"/>
      <w:bookmarkStart w:id="3233" w:name="_Toc97568055"/>
      <w:ins w:id="3234" w:author="Dorin PANAITOPOL" w:date="2022-03-07T16:55:00Z">
        <w:r>
          <w:t>6.3.3.1</w:t>
        </w:r>
        <w:r>
          <w:tab/>
        </w:r>
        <w:r>
          <w:rPr>
            <w:rFonts w:eastAsia="SimSun" w:hint="eastAsia"/>
            <w:lang w:val="en-US" w:eastAsia="zh-CN"/>
          </w:rPr>
          <w:tab/>
        </w:r>
        <w:r>
          <w:rPr>
            <w:rFonts w:eastAsia="SimSun" w:hint="eastAsia"/>
            <w:lang w:val="en-US" w:eastAsia="zh-CN"/>
          </w:rPr>
          <w:tab/>
        </w:r>
        <w:r>
          <w:t>General</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ins>
    </w:p>
    <w:p w14:paraId="410B12BF" w14:textId="77777777" w:rsidR="0021325A" w:rsidRDefault="0021325A" w:rsidP="0021325A">
      <w:pPr>
        <w:rPr>
          <w:ins w:id="3235" w:author="Dorin PANAITOPOL" w:date="2022-03-07T16:55:00Z"/>
        </w:rPr>
      </w:pPr>
      <w:ins w:id="3236" w:author="Dorin PANAITOPOL" w:date="2022-03-07T16:55:00Z">
        <w:r>
          <w:t xml:space="preserve">The </w:t>
        </w:r>
        <w:r>
          <w:rPr>
            <w:lang w:val="en-US" w:eastAsia="zh-CN"/>
          </w:rPr>
          <w:t>SAN</w:t>
        </w:r>
        <w:r>
          <w:t xml:space="preserve"> total power dynamic range is the difference between the maximum and the minimum transmit power of an OFDM symbol for a specified reference condition.</w:t>
        </w:r>
      </w:ins>
    </w:p>
    <w:p w14:paraId="60DB0001" w14:textId="77777777" w:rsidR="0021325A" w:rsidRDefault="0021325A" w:rsidP="0021325A">
      <w:pPr>
        <w:rPr>
          <w:ins w:id="3237" w:author="Dorin PANAITOPOL" w:date="2022-03-07T16:55:00Z"/>
        </w:rPr>
      </w:pPr>
      <w:ins w:id="3238" w:author="Dorin PANAITOPOL" w:date="2022-03-07T16:55:00Z">
        <w:r>
          <w:t xml:space="preserve">For </w:t>
        </w:r>
        <w:r>
          <w:rPr>
            <w:i/>
            <w:lang w:val="en-US" w:eastAsia="zh-CN"/>
          </w:rPr>
          <w:t>SAN</w:t>
        </w:r>
        <w:r>
          <w:rPr>
            <w:i/>
          </w:rPr>
          <w:t xml:space="preserve"> type 1-H</w:t>
        </w:r>
        <w:r>
          <w:t xml:space="preserve"> this requirement shall apply at each </w:t>
        </w:r>
        <w:r>
          <w:rPr>
            <w:i/>
          </w:rPr>
          <w:t>TAB connector</w:t>
        </w:r>
        <w:r>
          <w:t xml:space="preserve"> supporting transmission in the </w:t>
        </w:r>
        <w:r>
          <w:rPr>
            <w:i/>
          </w:rPr>
          <w:t>operating band</w:t>
        </w:r>
        <w:r>
          <w:t>.</w:t>
        </w:r>
      </w:ins>
    </w:p>
    <w:p w14:paraId="4C9BFF4D" w14:textId="77777777" w:rsidR="0021325A" w:rsidRDefault="0021325A" w:rsidP="0021325A">
      <w:pPr>
        <w:pStyle w:val="NO"/>
        <w:rPr>
          <w:ins w:id="3239" w:author="Dorin PANAITOPOL" w:date="2022-03-07T16:55:00Z"/>
          <w:lang w:eastAsia="zh-CN"/>
        </w:rPr>
      </w:pPr>
      <w:ins w:id="3240" w:author="Dorin PANAITOPOL" w:date="2022-03-07T16:55:00Z">
        <w:r>
          <w:t>NOTE 1:</w:t>
        </w:r>
        <w:r>
          <w:tab/>
          <w:t xml:space="preserve">The upper limit of the dynamic range is the OFDM symbol power for a </w:t>
        </w:r>
        <w:r>
          <w:rPr>
            <w:lang w:val="en-US" w:eastAsia="zh-CN"/>
          </w:rPr>
          <w:t>SAN</w:t>
        </w:r>
        <w:r>
          <w:t xml:space="preserve"> when transmitting on all RBs at maximum output power. The lower limit of the total power dynamic range is the average power for single RB transmission.</w:t>
        </w:r>
        <w:r>
          <w:rPr>
            <w:lang w:eastAsia="zh-CN"/>
          </w:rPr>
          <w:t xml:space="preserve"> </w:t>
        </w:r>
        <w:r>
          <w:t>The OFDM symbol shall carry PDSCH and not contain RS or SSB.</w:t>
        </w:r>
      </w:ins>
    </w:p>
    <w:p w14:paraId="179E1E1E" w14:textId="77777777" w:rsidR="0021325A" w:rsidRDefault="0021325A" w:rsidP="0021325A">
      <w:pPr>
        <w:pStyle w:val="Heading4"/>
        <w:numPr>
          <w:ilvl w:val="3"/>
          <w:numId w:val="0"/>
        </w:numPr>
        <w:rPr>
          <w:ins w:id="3241" w:author="Dorin PANAITOPOL" w:date="2022-03-07T16:55:00Z"/>
        </w:rPr>
      </w:pPr>
      <w:bookmarkStart w:id="3242" w:name="_Toc36817219"/>
      <w:bookmarkStart w:id="3243" w:name="_Toc53178616"/>
      <w:bookmarkStart w:id="3244" w:name="_Toc29811667"/>
      <w:bookmarkStart w:id="3245" w:name="_Toc45893438"/>
      <w:bookmarkStart w:id="3246" w:name="_Toc61178842"/>
      <w:bookmarkStart w:id="3247" w:name="_Toc37260135"/>
      <w:bookmarkStart w:id="3248" w:name="_Toc53178165"/>
      <w:bookmarkStart w:id="3249" w:name="_Toc67916608"/>
      <w:bookmarkStart w:id="3250" w:name="_Toc44712125"/>
      <w:bookmarkStart w:id="3251" w:name="_Toc21127461"/>
      <w:bookmarkStart w:id="3252" w:name="_Toc74663206"/>
      <w:bookmarkStart w:id="3253" w:name="_Toc61179312"/>
      <w:bookmarkStart w:id="3254" w:name="_Toc90422593"/>
      <w:bookmarkStart w:id="3255" w:name="_Toc37267523"/>
      <w:bookmarkStart w:id="3256" w:name="_Toc82621746"/>
      <w:bookmarkStart w:id="3257" w:name="_Toc97568056"/>
      <w:ins w:id="3258" w:author="Dorin PANAITOPOL" w:date="2022-03-07T16:55:00Z">
        <w:r>
          <w:t>6.3.3.2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lang w:val="en-US" w:eastAsia="zh-CN"/>
          </w:rPr>
          <w:t>SAN</w:t>
        </w:r>
        <w:r>
          <w:rPr>
            <w:i/>
          </w:rPr>
          <w:t xml:space="preserve"> type 1-H</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ins>
    </w:p>
    <w:p w14:paraId="27F62304" w14:textId="77777777" w:rsidR="0021325A" w:rsidRDefault="0021325A" w:rsidP="0021325A">
      <w:pPr>
        <w:rPr>
          <w:ins w:id="3259" w:author="Dorin PANAITOPOL" w:date="2022-03-07T16:55:00Z"/>
        </w:rPr>
      </w:pPr>
      <w:ins w:id="3260" w:author="Dorin PANAITOPOL" w:date="2022-03-07T16:55:00Z">
        <w:r>
          <w:t xml:space="preserve">The downlink (DL) total power dynamic range for each </w:t>
        </w:r>
        <w:r>
          <w:rPr>
            <w:rFonts w:hint="eastAsia"/>
            <w:lang w:eastAsia="zh-CN"/>
          </w:rPr>
          <w:t>SAN</w:t>
        </w:r>
        <w:r>
          <w:t xml:space="preserve"> carrier shall be larger than or equal to the level in table 6.3.</w:t>
        </w:r>
        <w:r>
          <w:rPr>
            <w:lang w:eastAsia="zh-CN"/>
          </w:rPr>
          <w:t>3</w:t>
        </w:r>
        <w:r>
          <w:t>.</w:t>
        </w:r>
        <w:r>
          <w:rPr>
            <w:lang w:eastAsia="zh-CN"/>
          </w:rPr>
          <w:t>2</w:t>
        </w:r>
        <w:r>
          <w:t>-1.</w:t>
        </w:r>
      </w:ins>
    </w:p>
    <w:p w14:paraId="28AA1A2F" w14:textId="77777777" w:rsidR="0021325A" w:rsidRDefault="0021325A" w:rsidP="0021325A">
      <w:pPr>
        <w:pStyle w:val="TH"/>
        <w:rPr>
          <w:ins w:id="3261" w:author="Dorin PANAITOPOL" w:date="2022-03-07T16:55:00Z"/>
        </w:rPr>
      </w:pPr>
      <w:ins w:id="3262" w:author="Dorin PANAITOPOL" w:date="2022-03-07T16:55:00Z">
        <w:r>
          <w:t>Table 6.3.</w:t>
        </w:r>
        <w:r>
          <w:rPr>
            <w:lang w:eastAsia="zh-CN"/>
          </w:rPr>
          <w:t>3</w:t>
        </w:r>
        <w:r>
          <w:t>.</w:t>
        </w:r>
        <w:r>
          <w:rPr>
            <w:lang w:eastAsia="zh-CN"/>
          </w:rPr>
          <w:t>2</w:t>
        </w:r>
        <w:r>
          <w:t>-1: Total power dynamic range</w:t>
        </w:r>
      </w:ins>
    </w:p>
    <w:tbl>
      <w:tblPr>
        <w:tblStyle w:val="TableGrid"/>
        <w:tblW w:w="0" w:type="auto"/>
        <w:jc w:val="center"/>
        <w:tblLayout w:type="fixed"/>
        <w:tblLook w:val="04A0" w:firstRow="1" w:lastRow="0" w:firstColumn="1" w:lastColumn="0" w:noHBand="0" w:noVBand="1"/>
      </w:tblPr>
      <w:tblGrid>
        <w:gridCol w:w="1736"/>
        <w:gridCol w:w="1915"/>
        <w:gridCol w:w="1771"/>
        <w:gridCol w:w="1771"/>
      </w:tblGrid>
      <w:tr w:rsidR="0021325A" w14:paraId="2D444B79" w14:textId="77777777" w:rsidTr="00F510F5">
        <w:trPr>
          <w:cantSplit/>
          <w:jc w:val="center"/>
          <w:ins w:id="3263" w:author="Dorin PANAITOPOL" w:date="2022-03-07T16:55:00Z"/>
        </w:trPr>
        <w:tc>
          <w:tcPr>
            <w:tcW w:w="1736" w:type="dxa"/>
            <w:tcBorders>
              <w:bottom w:val="nil"/>
            </w:tcBorders>
          </w:tcPr>
          <w:p w14:paraId="20BB4CBA" w14:textId="77777777" w:rsidR="0021325A" w:rsidRDefault="0021325A" w:rsidP="00F510F5">
            <w:pPr>
              <w:pStyle w:val="TAH"/>
              <w:rPr>
                <w:ins w:id="3264" w:author="Dorin PANAITOPOL" w:date="2022-03-07T16:55:00Z"/>
              </w:rPr>
            </w:pPr>
            <w:ins w:id="3265" w:author="Dorin PANAITOPOL" w:date="2022-03-07T16:55:00Z">
              <w:r>
                <w:rPr>
                  <w:rFonts w:cs="v5.0.0" w:hint="eastAsia"/>
                  <w:i/>
                  <w:lang w:val="en-US" w:eastAsia="zh-CN"/>
                </w:rPr>
                <w:t>SAN</w:t>
              </w:r>
              <w:r>
                <w:rPr>
                  <w:rFonts w:cs="v5.0.0"/>
                  <w:i/>
                  <w:lang w:eastAsia="zh-CN"/>
                </w:rPr>
                <w:t xml:space="preserve"> channel </w:t>
              </w:r>
            </w:ins>
          </w:p>
        </w:tc>
        <w:tc>
          <w:tcPr>
            <w:tcW w:w="5457" w:type="dxa"/>
            <w:gridSpan w:val="3"/>
            <w:vAlign w:val="center"/>
          </w:tcPr>
          <w:p w14:paraId="4C7B3244" w14:textId="77777777" w:rsidR="0021325A" w:rsidRDefault="0021325A" w:rsidP="00F510F5">
            <w:pPr>
              <w:pStyle w:val="TAH"/>
              <w:rPr>
                <w:ins w:id="3266" w:author="Dorin PANAITOPOL" w:date="2022-03-07T16:55:00Z"/>
              </w:rPr>
            </w:pPr>
            <w:ins w:id="3267" w:author="Dorin PANAITOPOL" w:date="2022-03-07T16:55:00Z">
              <w:r>
                <w:rPr>
                  <w:rFonts w:cs="v5.0.0"/>
                </w:rPr>
                <w:t>Total power dynamic range (dB)</w:t>
              </w:r>
            </w:ins>
          </w:p>
        </w:tc>
      </w:tr>
      <w:tr w:rsidR="0021325A" w14:paraId="67D266CC" w14:textId="77777777" w:rsidTr="00F510F5">
        <w:trPr>
          <w:cantSplit/>
          <w:jc w:val="center"/>
          <w:ins w:id="3268" w:author="Dorin PANAITOPOL" w:date="2022-03-07T16:55:00Z"/>
        </w:trPr>
        <w:tc>
          <w:tcPr>
            <w:tcW w:w="1736" w:type="dxa"/>
            <w:tcBorders>
              <w:top w:val="nil"/>
            </w:tcBorders>
          </w:tcPr>
          <w:p w14:paraId="30102298" w14:textId="77777777" w:rsidR="0021325A" w:rsidRDefault="0021325A" w:rsidP="00F510F5">
            <w:pPr>
              <w:pStyle w:val="TAH"/>
              <w:rPr>
                <w:ins w:id="3269" w:author="Dorin PANAITOPOL" w:date="2022-03-07T16:55:00Z"/>
              </w:rPr>
            </w:pPr>
            <w:ins w:id="3270" w:author="Dorin PANAITOPOL" w:date="2022-03-07T16:55:00Z">
              <w:r>
                <w:rPr>
                  <w:rFonts w:cs="v5.0.0"/>
                  <w:i/>
                  <w:lang w:eastAsia="zh-CN"/>
                </w:rPr>
                <w:t>bandwidth</w:t>
              </w:r>
              <w:r>
                <w:rPr>
                  <w:rFonts w:cs="v5.0.0"/>
                </w:rPr>
                <w:t xml:space="preserve"> (MHz)</w:t>
              </w:r>
            </w:ins>
          </w:p>
        </w:tc>
        <w:tc>
          <w:tcPr>
            <w:tcW w:w="1915" w:type="dxa"/>
            <w:vAlign w:val="center"/>
          </w:tcPr>
          <w:p w14:paraId="760BFF8D" w14:textId="77777777" w:rsidR="0021325A" w:rsidRDefault="0021325A" w:rsidP="00F510F5">
            <w:pPr>
              <w:pStyle w:val="TAH"/>
              <w:rPr>
                <w:ins w:id="3271" w:author="Dorin PANAITOPOL" w:date="2022-03-07T16:55:00Z"/>
              </w:rPr>
            </w:pPr>
            <w:ins w:id="3272" w:author="Dorin PANAITOPOL" w:date="2022-03-07T16:55:00Z">
              <w:r>
                <w:rPr>
                  <w:rFonts w:cs="v5.0.0"/>
                </w:rPr>
                <w:t>15</w:t>
              </w:r>
              <w:r>
                <w:rPr>
                  <w:rFonts w:cs="v5.0.0"/>
                  <w:lang w:eastAsia="zh-CN"/>
                </w:rPr>
                <w:t xml:space="preserve"> </w:t>
              </w:r>
              <w:r>
                <w:rPr>
                  <w:rFonts w:cs="v5.0.0"/>
                </w:rPr>
                <w:t>kHz SCS</w:t>
              </w:r>
            </w:ins>
          </w:p>
        </w:tc>
        <w:tc>
          <w:tcPr>
            <w:tcW w:w="1771" w:type="dxa"/>
            <w:vAlign w:val="center"/>
          </w:tcPr>
          <w:p w14:paraId="4557B85D" w14:textId="77777777" w:rsidR="0021325A" w:rsidRDefault="0021325A" w:rsidP="00F510F5">
            <w:pPr>
              <w:pStyle w:val="TAH"/>
              <w:rPr>
                <w:ins w:id="3273" w:author="Dorin PANAITOPOL" w:date="2022-03-07T16:55:00Z"/>
              </w:rPr>
            </w:pPr>
            <w:ins w:id="3274" w:author="Dorin PANAITOPOL" w:date="2022-03-07T16:55:00Z">
              <w:r>
                <w:rPr>
                  <w:rFonts w:cs="v5.0.0"/>
                </w:rPr>
                <w:t>30</w:t>
              </w:r>
              <w:r>
                <w:rPr>
                  <w:rFonts w:cs="v5.0.0"/>
                  <w:lang w:eastAsia="zh-CN"/>
                </w:rPr>
                <w:t xml:space="preserve"> </w:t>
              </w:r>
              <w:r>
                <w:rPr>
                  <w:rFonts w:cs="v5.0.0"/>
                </w:rPr>
                <w:t>kHz SCS</w:t>
              </w:r>
            </w:ins>
          </w:p>
        </w:tc>
        <w:tc>
          <w:tcPr>
            <w:tcW w:w="1771" w:type="dxa"/>
            <w:vAlign w:val="center"/>
          </w:tcPr>
          <w:p w14:paraId="5148903D" w14:textId="77777777" w:rsidR="0021325A" w:rsidRDefault="0021325A" w:rsidP="00F510F5">
            <w:pPr>
              <w:pStyle w:val="TAH"/>
              <w:rPr>
                <w:ins w:id="3275" w:author="Dorin PANAITOPOL" w:date="2022-03-07T16:55:00Z"/>
              </w:rPr>
            </w:pPr>
            <w:ins w:id="3276" w:author="Dorin PANAITOPOL" w:date="2022-03-07T16:55:00Z">
              <w:r>
                <w:rPr>
                  <w:rFonts w:cs="v5.0.0"/>
                </w:rPr>
                <w:t>60</w:t>
              </w:r>
              <w:r>
                <w:rPr>
                  <w:rFonts w:cs="v5.0.0"/>
                  <w:lang w:eastAsia="zh-CN"/>
                </w:rPr>
                <w:t xml:space="preserve"> </w:t>
              </w:r>
              <w:r>
                <w:rPr>
                  <w:rFonts w:cs="v5.0.0"/>
                </w:rPr>
                <w:t>kHz SCS</w:t>
              </w:r>
            </w:ins>
          </w:p>
        </w:tc>
      </w:tr>
      <w:tr w:rsidR="0021325A" w14:paraId="0C8EAD0A" w14:textId="77777777" w:rsidTr="00F510F5">
        <w:trPr>
          <w:cantSplit/>
          <w:jc w:val="center"/>
          <w:ins w:id="3277" w:author="Dorin PANAITOPOL" w:date="2022-03-07T16:55:00Z"/>
        </w:trPr>
        <w:tc>
          <w:tcPr>
            <w:tcW w:w="1736" w:type="dxa"/>
          </w:tcPr>
          <w:p w14:paraId="0DBE9CDE" w14:textId="77777777" w:rsidR="0021325A" w:rsidRDefault="0021325A" w:rsidP="00F510F5">
            <w:pPr>
              <w:pStyle w:val="TAC"/>
              <w:rPr>
                <w:ins w:id="3278" w:author="Dorin PANAITOPOL" w:date="2022-03-07T16:55:00Z"/>
                <w:rFonts w:cs="v5.0.0"/>
              </w:rPr>
            </w:pPr>
            <w:ins w:id="3279" w:author="Dorin PANAITOPOL" w:date="2022-03-07T16:55:00Z">
              <w:r>
                <w:t>5</w:t>
              </w:r>
            </w:ins>
          </w:p>
        </w:tc>
        <w:tc>
          <w:tcPr>
            <w:tcW w:w="1915" w:type="dxa"/>
            <w:vAlign w:val="center"/>
          </w:tcPr>
          <w:p w14:paraId="6494B4AE" w14:textId="77777777" w:rsidR="0021325A" w:rsidRDefault="0021325A" w:rsidP="00F510F5">
            <w:pPr>
              <w:pStyle w:val="TAC"/>
              <w:rPr>
                <w:ins w:id="3280" w:author="Dorin PANAITOPOL" w:date="2022-03-07T16:55:00Z"/>
              </w:rPr>
            </w:pPr>
            <w:ins w:id="3281" w:author="Dorin PANAITOPOL" w:date="2022-03-07T16:55:00Z">
              <w:r>
                <w:t>13.9</w:t>
              </w:r>
            </w:ins>
          </w:p>
        </w:tc>
        <w:tc>
          <w:tcPr>
            <w:tcW w:w="1771" w:type="dxa"/>
            <w:vAlign w:val="center"/>
          </w:tcPr>
          <w:p w14:paraId="37E474B7" w14:textId="77777777" w:rsidR="0021325A" w:rsidRDefault="0021325A" w:rsidP="00F510F5">
            <w:pPr>
              <w:pStyle w:val="TAC"/>
              <w:rPr>
                <w:ins w:id="3282" w:author="Dorin PANAITOPOL" w:date="2022-03-07T16:55:00Z"/>
              </w:rPr>
            </w:pPr>
            <w:ins w:id="3283" w:author="Dorin PANAITOPOL" w:date="2022-03-07T16:55:00Z">
              <w:r>
                <w:t>10.4</w:t>
              </w:r>
            </w:ins>
          </w:p>
        </w:tc>
        <w:tc>
          <w:tcPr>
            <w:tcW w:w="1771" w:type="dxa"/>
            <w:vAlign w:val="center"/>
          </w:tcPr>
          <w:p w14:paraId="525E73D6" w14:textId="77777777" w:rsidR="0021325A" w:rsidRDefault="0021325A" w:rsidP="00F510F5">
            <w:pPr>
              <w:pStyle w:val="TAC"/>
              <w:rPr>
                <w:ins w:id="3284" w:author="Dorin PANAITOPOL" w:date="2022-03-07T16:55:00Z"/>
              </w:rPr>
            </w:pPr>
            <w:ins w:id="3285" w:author="Dorin PANAITOPOL" w:date="2022-03-07T16:55:00Z">
              <w:r>
                <w:t>N/A</w:t>
              </w:r>
            </w:ins>
          </w:p>
        </w:tc>
      </w:tr>
      <w:tr w:rsidR="0021325A" w14:paraId="11535DDF" w14:textId="77777777" w:rsidTr="00F510F5">
        <w:trPr>
          <w:cantSplit/>
          <w:jc w:val="center"/>
          <w:ins w:id="3286" w:author="Dorin PANAITOPOL" w:date="2022-03-07T16:55:00Z"/>
        </w:trPr>
        <w:tc>
          <w:tcPr>
            <w:tcW w:w="1736" w:type="dxa"/>
          </w:tcPr>
          <w:p w14:paraId="5891195F" w14:textId="77777777" w:rsidR="0021325A" w:rsidRDefault="0021325A" w:rsidP="00F510F5">
            <w:pPr>
              <w:pStyle w:val="TAC"/>
              <w:rPr>
                <w:ins w:id="3287" w:author="Dorin PANAITOPOL" w:date="2022-03-07T16:55:00Z"/>
                <w:rFonts w:cs="v5.0.0"/>
              </w:rPr>
            </w:pPr>
            <w:ins w:id="3288" w:author="Dorin PANAITOPOL" w:date="2022-03-07T16:55:00Z">
              <w:r>
                <w:t>10</w:t>
              </w:r>
            </w:ins>
          </w:p>
        </w:tc>
        <w:tc>
          <w:tcPr>
            <w:tcW w:w="1915" w:type="dxa"/>
          </w:tcPr>
          <w:p w14:paraId="518728F4" w14:textId="77777777" w:rsidR="0021325A" w:rsidRDefault="0021325A" w:rsidP="00F510F5">
            <w:pPr>
              <w:pStyle w:val="TAC"/>
              <w:rPr>
                <w:ins w:id="3289" w:author="Dorin PANAITOPOL" w:date="2022-03-07T16:55:00Z"/>
              </w:rPr>
            </w:pPr>
            <w:ins w:id="3290" w:author="Dorin PANAITOPOL" w:date="2022-03-07T16:55:00Z">
              <w:r>
                <w:t>17.1</w:t>
              </w:r>
            </w:ins>
          </w:p>
        </w:tc>
        <w:tc>
          <w:tcPr>
            <w:tcW w:w="1771" w:type="dxa"/>
            <w:vAlign w:val="center"/>
          </w:tcPr>
          <w:p w14:paraId="493AF181" w14:textId="77777777" w:rsidR="0021325A" w:rsidRDefault="0021325A" w:rsidP="00F510F5">
            <w:pPr>
              <w:pStyle w:val="TAC"/>
              <w:rPr>
                <w:ins w:id="3291" w:author="Dorin PANAITOPOL" w:date="2022-03-07T16:55:00Z"/>
              </w:rPr>
            </w:pPr>
            <w:ins w:id="3292" w:author="Dorin PANAITOPOL" w:date="2022-03-07T16:55:00Z">
              <w:r>
                <w:t>13.8</w:t>
              </w:r>
            </w:ins>
          </w:p>
        </w:tc>
        <w:tc>
          <w:tcPr>
            <w:tcW w:w="1771" w:type="dxa"/>
            <w:vAlign w:val="center"/>
          </w:tcPr>
          <w:p w14:paraId="754FCC09" w14:textId="77777777" w:rsidR="0021325A" w:rsidRDefault="0021325A" w:rsidP="00F510F5">
            <w:pPr>
              <w:pStyle w:val="TAC"/>
              <w:rPr>
                <w:ins w:id="3293" w:author="Dorin PANAITOPOL" w:date="2022-03-07T16:55:00Z"/>
              </w:rPr>
            </w:pPr>
            <w:ins w:id="3294" w:author="Dorin PANAITOPOL" w:date="2022-03-07T16:55:00Z">
              <w:r>
                <w:t>10.4</w:t>
              </w:r>
            </w:ins>
          </w:p>
        </w:tc>
      </w:tr>
      <w:tr w:rsidR="0021325A" w14:paraId="2D4E3E7F" w14:textId="77777777" w:rsidTr="00F510F5">
        <w:trPr>
          <w:cantSplit/>
          <w:jc w:val="center"/>
          <w:ins w:id="3295" w:author="Dorin PANAITOPOL" w:date="2022-03-07T16:55:00Z"/>
        </w:trPr>
        <w:tc>
          <w:tcPr>
            <w:tcW w:w="1736" w:type="dxa"/>
          </w:tcPr>
          <w:p w14:paraId="4644FD5E" w14:textId="77777777" w:rsidR="0021325A" w:rsidRDefault="0021325A" w:rsidP="00F510F5">
            <w:pPr>
              <w:pStyle w:val="TAC"/>
              <w:rPr>
                <w:ins w:id="3296" w:author="Dorin PANAITOPOL" w:date="2022-03-07T16:55:00Z"/>
                <w:rFonts w:cs="v5.0.0"/>
              </w:rPr>
            </w:pPr>
            <w:ins w:id="3297" w:author="Dorin PANAITOPOL" w:date="2022-03-07T16:55:00Z">
              <w:r>
                <w:t>15</w:t>
              </w:r>
            </w:ins>
          </w:p>
        </w:tc>
        <w:tc>
          <w:tcPr>
            <w:tcW w:w="1915" w:type="dxa"/>
          </w:tcPr>
          <w:p w14:paraId="5FB8D251" w14:textId="77777777" w:rsidR="0021325A" w:rsidRDefault="0021325A" w:rsidP="00F510F5">
            <w:pPr>
              <w:pStyle w:val="TAC"/>
              <w:rPr>
                <w:ins w:id="3298" w:author="Dorin PANAITOPOL" w:date="2022-03-07T16:55:00Z"/>
              </w:rPr>
            </w:pPr>
            <w:ins w:id="3299" w:author="Dorin PANAITOPOL" w:date="2022-03-07T16:55:00Z">
              <w:r>
                <w:t>18.9</w:t>
              </w:r>
            </w:ins>
          </w:p>
        </w:tc>
        <w:tc>
          <w:tcPr>
            <w:tcW w:w="1771" w:type="dxa"/>
            <w:vAlign w:val="center"/>
          </w:tcPr>
          <w:p w14:paraId="50695F17" w14:textId="77777777" w:rsidR="0021325A" w:rsidRDefault="0021325A" w:rsidP="00F510F5">
            <w:pPr>
              <w:pStyle w:val="TAC"/>
              <w:rPr>
                <w:ins w:id="3300" w:author="Dorin PANAITOPOL" w:date="2022-03-07T16:55:00Z"/>
              </w:rPr>
            </w:pPr>
            <w:ins w:id="3301" w:author="Dorin PANAITOPOL" w:date="2022-03-07T16:55:00Z">
              <w:r>
                <w:t>15.7</w:t>
              </w:r>
            </w:ins>
          </w:p>
        </w:tc>
        <w:tc>
          <w:tcPr>
            <w:tcW w:w="1771" w:type="dxa"/>
            <w:vAlign w:val="center"/>
          </w:tcPr>
          <w:p w14:paraId="7571E43F" w14:textId="77777777" w:rsidR="0021325A" w:rsidRDefault="0021325A" w:rsidP="00F510F5">
            <w:pPr>
              <w:pStyle w:val="TAC"/>
              <w:rPr>
                <w:ins w:id="3302" w:author="Dorin PANAITOPOL" w:date="2022-03-07T16:55:00Z"/>
              </w:rPr>
            </w:pPr>
            <w:ins w:id="3303" w:author="Dorin PANAITOPOL" w:date="2022-03-07T16:55:00Z">
              <w:r>
                <w:t>12.5</w:t>
              </w:r>
            </w:ins>
          </w:p>
        </w:tc>
      </w:tr>
      <w:tr w:rsidR="0021325A" w14:paraId="39AAA6E7" w14:textId="77777777" w:rsidTr="00F510F5">
        <w:trPr>
          <w:cantSplit/>
          <w:jc w:val="center"/>
          <w:ins w:id="3304" w:author="Dorin PANAITOPOL" w:date="2022-03-07T16:55:00Z"/>
        </w:trPr>
        <w:tc>
          <w:tcPr>
            <w:tcW w:w="1736" w:type="dxa"/>
          </w:tcPr>
          <w:p w14:paraId="2DC0607C" w14:textId="77777777" w:rsidR="0021325A" w:rsidRDefault="0021325A" w:rsidP="00F510F5">
            <w:pPr>
              <w:pStyle w:val="TAC"/>
              <w:rPr>
                <w:ins w:id="3305" w:author="Dorin PANAITOPOL" w:date="2022-03-07T16:55:00Z"/>
              </w:rPr>
            </w:pPr>
            <w:ins w:id="3306" w:author="Dorin PANAITOPOL" w:date="2022-03-07T16:55:00Z">
              <w:r>
                <w:t>20</w:t>
              </w:r>
            </w:ins>
          </w:p>
        </w:tc>
        <w:tc>
          <w:tcPr>
            <w:tcW w:w="1915" w:type="dxa"/>
          </w:tcPr>
          <w:p w14:paraId="4842406D" w14:textId="77777777" w:rsidR="0021325A" w:rsidRDefault="0021325A" w:rsidP="00F510F5">
            <w:pPr>
              <w:pStyle w:val="TAC"/>
              <w:rPr>
                <w:ins w:id="3307" w:author="Dorin PANAITOPOL" w:date="2022-03-07T16:55:00Z"/>
              </w:rPr>
            </w:pPr>
            <w:ins w:id="3308" w:author="Dorin PANAITOPOL" w:date="2022-03-07T16:55:00Z">
              <w:r>
                <w:t>20.2</w:t>
              </w:r>
            </w:ins>
          </w:p>
        </w:tc>
        <w:tc>
          <w:tcPr>
            <w:tcW w:w="1771" w:type="dxa"/>
            <w:vAlign w:val="center"/>
          </w:tcPr>
          <w:p w14:paraId="30AE6519" w14:textId="77777777" w:rsidR="0021325A" w:rsidRDefault="0021325A" w:rsidP="00F510F5">
            <w:pPr>
              <w:pStyle w:val="TAC"/>
              <w:rPr>
                <w:ins w:id="3309" w:author="Dorin PANAITOPOL" w:date="2022-03-07T16:55:00Z"/>
              </w:rPr>
            </w:pPr>
            <w:ins w:id="3310" w:author="Dorin PANAITOPOL" w:date="2022-03-07T16:55:00Z">
              <w:r>
                <w:t>17</w:t>
              </w:r>
            </w:ins>
          </w:p>
        </w:tc>
        <w:tc>
          <w:tcPr>
            <w:tcW w:w="1771" w:type="dxa"/>
            <w:vAlign w:val="center"/>
          </w:tcPr>
          <w:p w14:paraId="2D693F35" w14:textId="77777777" w:rsidR="0021325A" w:rsidRDefault="0021325A" w:rsidP="00F510F5">
            <w:pPr>
              <w:pStyle w:val="TAC"/>
              <w:rPr>
                <w:ins w:id="3311" w:author="Dorin PANAITOPOL" w:date="2022-03-07T16:55:00Z"/>
              </w:rPr>
            </w:pPr>
            <w:ins w:id="3312" w:author="Dorin PANAITOPOL" w:date="2022-03-07T16:55:00Z">
              <w:r>
                <w:t>13.8</w:t>
              </w:r>
            </w:ins>
          </w:p>
        </w:tc>
      </w:tr>
    </w:tbl>
    <w:p w14:paraId="7F8393E6" w14:textId="0D62BE22" w:rsidR="00F61E29" w:rsidDel="0021325A" w:rsidRDefault="00F61E29" w:rsidP="00F61E29">
      <w:pPr>
        <w:pStyle w:val="Guidance"/>
        <w:rPr>
          <w:del w:id="3313" w:author="Dorin PANAITOPOL" w:date="2022-03-07T16:55:00Z"/>
        </w:rPr>
      </w:pPr>
      <w:del w:id="3314" w:author="Dorin PANAITOPOL" w:date="2022-03-07T16:55:00Z">
        <w:r w:rsidRPr="002F523B" w:rsidDel="0021325A">
          <w:delText>&lt;Text will be added.&gt;</w:delText>
        </w:r>
      </w:del>
    </w:p>
    <w:p w14:paraId="76F031C7" w14:textId="6F11FA34" w:rsidR="00E91954" w:rsidRDefault="00E91954" w:rsidP="00E91954">
      <w:pPr>
        <w:rPr>
          <w:lang w:eastAsia="zh-CN"/>
        </w:rPr>
      </w:pPr>
    </w:p>
    <w:p w14:paraId="63764075" w14:textId="4806E3FE" w:rsidR="00E91954" w:rsidRPr="00E80AD8" w:rsidRDefault="00E91954" w:rsidP="00E91954">
      <w:pPr>
        <w:pStyle w:val="Heading2"/>
        <w:rPr>
          <w:lang w:eastAsia="zh-CN"/>
        </w:rPr>
      </w:pPr>
      <w:bookmarkStart w:id="3315" w:name="_Toc97568057"/>
      <w:r w:rsidRPr="00E80AD8">
        <w:rPr>
          <w:lang w:eastAsia="zh-CN"/>
        </w:rPr>
        <w:t>6.4</w:t>
      </w:r>
      <w:r w:rsidRPr="00E80AD8">
        <w:rPr>
          <w:lang w:eastAsia="zh-CN"/>
        </w:rPr>
        <w:tab/>
        <w:t>Transmit ON/OFF power</w:t>
      </w:r>
      <w:bookmarkEnd w:id="3315"/>
    </w:p>
    <w:p w14:paraId="1688993C" w14:textId="77777777" w:rsidR="00E7399F" w:rsidRDefault="00E7399F" w:rsidP="00E80AD8">
      <w:pPr>
        <w:pStyle w:val="Guidance"/>
        <w:rPr>
          <w:i w:val="0"/>
          <w:color w:val="auto"/>
        </w:rPr>
      </w:pPr>
      <w:r w:rsidRPr="00047AD5">
        <w:rPr>
          <w:i w:val="0"/>
          <w:color w:val="auto"/>
        </w:rPr>
        <w:t>The requirement is not applicable in Release-17.</w:t>
      </w:r>
    </w:p>
    <w:p w14:paraId="0226333B" w14:textId="65FC5B28" w:rsidR="00F61E29" w:rsidRPr="00E80AD8" w:rsidRDefault="00F61E29" w:rsidP="00E80AD8">
      <w:pPr>
        <w:pStyle w:val="Guidance"/>
      </w:pPr>
      <w:r w:rsidRPr="00E80AD8">
        <w:t>This</w:t>
      </w:r>
      <w:r w:rsidR="00687FED">
        <w:t xml:space="preserve"> requirement is not needed for S</w:t>
      </w:r>
      <w:r w:rsidRPr="00E80AD8">
        <w:t xml:space="preserve">atellite </w:t>
      </w:r>
      <w:r w:rsidR="00687FED">
        <w:t>Access Node</w:t>
      </w:r>
      <w:r w:rsidRPr="00E80AD8">
        <w:t xml:space="preserve"> due to FDD operation.</w:t>
      </w:r>
    </w:p>
    <w:p w14:paraId="75FE314D" w14:textId="57E327CF" w:rsidR="00E91954" w:rsidRDefault="00E91954" w:rsidP="00E91954">
      <w:pPr>
        <w:rPr>
          <w:lang w:eastAsia="zh-CN"/>
        </w:rPr>
      </w:pPr>
    </w:p>
    <w:p w14:paraId="79A4FC85" w14:textId="7CA3E892" w:rsidR="00E91954" w:rsidRPr="00E91954" w:rsidRDefault="00E91954" w:rsidP="00684293">
      <w:pPr>
        <w:pStyle w:val="Heading2"/>
        <w:rPr>
          <w:lang w:eastAsia="zh-CN"/>
        </w:rPr>
      </w:pPr>
      <w:bookmarkStart w:id="3316" w:name="_Toc97568058"/>
      <w:r>
        <w:rPr>
          <w:lang w:eastAsia="zh-CN"/>
        </w:rPr>
        <w:t>6.5</w:t>
      </w:r>
      <w:r>
        <w:rPr>
          <w:lang w:eastAsia="zh-CN"/>
        </w:rPr>
        <w:tab/>
        <w:t>Transmitted signal quality</w:t>
      </w:r>
      <w:bookmarkEnd w:id="3316"/>
    </w:p>
    <w:p w14:paraId="0112E387" w14:textId="413CFCDE" w:rsidR="00E91954" w:rsidRDefault="00E91954" w:rsidP="00E91954">
      <w:pPr>
        <w:pStyle w:val="Heading3"/>
        <w:rPr>
          <w:lang w:eastAsia="zh-CN"/>
        </w:rPr>
      </w:pPr>
      <w:bookmarkStart w:id="3317" w:name="_Toc97568059"/>
      <w:r>
        <w:rPr>
          <w:lang w:eastAsia="zh-CN"/>
        </w:rPr>
        <w:t>6.5.1</w:t>
      </w:r>
      <w:r>
        <w:rPr>
          <w:lang w:eastAsia="zh-CN"/>
        </w:rPr>
        <w:tab/>
        <w:t>Frequency error</w:t>
      </w:r>
      <w:bookmarkEnd w:id="3317"/>
    </w:p>
    <w:p w14:paraId="467A9EA2" w14:textId="77777777" w:rsidR="00F510F5" w:rsidRPr="00C75B91" w:rsidRDefault="00F510F5" w:rsidP="00F510F5">
      <w:pPr>
        <w:pStyle w:val="Heading4"/>
        <w:rPr>
          <w:ins w:id="3318" w:author="Dorin PANAITOPOL" w:date="2022-03-07T16:58:00Z"/>
          <w:lang w:eastAsia="zh-CN"/>
        </w:rPr>
      </w:pPr>
      <w:ins w:id="3319" w:author="Dorin PANAITOPOL" w:date="2022-03-07T16:58:00Z">
        <w:del w:id="3320" w:author="Michal Szydelko" w:date="2022-02-10T13:48:00Z">
          <w:r w:rsidRPr="00C75B91" w:rsidDel="00C75B91">
            <w:delText>&lt;Text will be added.&gt;</w:delText>
          </w:r>
        </w:del>
        <w:bookmarkStart w:id="3321" w:name="_Toc21127473"/>
        <w:bookmarkStart w:id="3322" w:name="_Toc29811682"/>
        <w:bookmarkStart w:id="3323" w:name="_Toc36817234"/>
        <w:bookmarkStart w:id="3324" w:name="_Toc37260150"/>
        <w:bookmarkStart w:id="3325" w:name="_Toc37267538"/>
        <w:bookmarkStart w:id="3326" w:name="_Toc44712140"/>
        <w:bookmarkStart w:id="3327" w:name="_Toc45893453"/>
        <w:bookmarkStart w:id="3328" w:name="_Toc53178180"/>
        <w:bookmarkStart w:id="3329" w:name="_Toc53178631"/>
        <w:bookmarkStart w:id="3330" w:name="_Toc61178857"/>
        <w:bookmarkStart w:id="3331" w:name="_Toc61179327"/>
        <w:bookmarkStart w:id="3332" w:name="_Toc67916623"/>
        <w:bookmarkStart w:id="3333" w:name="_Toc74663221"/>
        <w:bookmarkStart w:id="3334" w:name="_Toc82621761"/>
        <w:bookmarkStart w:id="3335" w:name="_Toc90422608"/>
        <w:bookmarkStart w:id="3336" w:name="_Toc97568060"/>
        <w:r w:rsidRPr="00C75B91">
          <w:t>6.5.1.1</w:t>
        </w:r>
        <w:r w:rsidRPr="00C75B91">
          <w:tab/>
        </w:r>
        <w:r w:rsidRPr="00C75B91">
          <w:rPr>
            <w:lang w:eastAsia="zh-CN"/>
          </w:rPr>
          <w:t>General</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ins>
    </w:p>
    <w:p w14:paraId="69248497" w14:textId="77777777" w:rsidR="00F510F5" w:rsidRPr="00C75B91" w:rsidRDefault="00F510F5" w:rsidP="00F510F5">
      <w:pPr>
        <w:rPr>
          <w:ins w:id="3337" w:author="Dorin PANAITOPOL" w:date="2022-03-07T16:58:00Z"/>
          <w:rFonts w:cs="v5.0.0"/>
        </w:rPr>
      </w:pPr>
      <w:ins w:id="3338" w:author="Dorin PANAITOPOL" w:date="2022-03-07T16:58:00Z">
        <w:r w:rsidRPr="00C75B91">
          <w:t xml:space="preserve">Frequency error is the measure of the difference between the actual SAN transmit frequency and the assigned frequency. </w:t>
        </w:r>
        <w:r w:rsidRPr="00C75B91">
          <w:rPr>
            <w:rFonts w:cs="v5.0.0"/>
          </w:rPr>
          <w:t>The same source shall be used for RF frequency and data clock generation.</w:t>
        </w:r>
      </w:ins>
    </w:p>
    <w:p w14:paraId="38FF8998" w14:textId="77777777" w:rsidR="00F510F5" w:rsidRPr="00C75B91" w:rsidRDefault="00F510F5" w:rsidP="00F510F5">
      <w:pPr>
        <w:rPr>
          <w:ins w:id="3339" w:author="Dorin PANAITOPOL" w:date="2022-03-07T16:58:00Z"/>
          <w:rFonts w:cs="v5.0.0"/>
        </w:rPr>
      </w:pPr>
      <w:ins w:id="3340" w:author="Dorin PANAITOPOL" w:date="2022-03-07T16:58: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14:paraId="3E4E65E9" w14:textId="77777777" w:rsidR="00F510F5" w:rsidRPr="00C75B91" w:rsidRDefault="00F510F5" w:rsidP="00F510F5">
      <w:pPr>
        <w:pStyle w:val="Heading4"/>
        <w:rPr>
          <w:ins w:id="3341" w:author="Dorin PANAITOPOL" w:date="2022-03-07T16:58:00Z"/>
          <w:lang w:eastAsia="zh-CN"/>
        </w:rPr>
      </w:pPr>
      <w:bookmarkStart w:id="3342" w:name="_Toc21127474"/>
      <w:bookmarkStart w:id="3343" w:name="_Toc29811683"/>
      <w:bookmarkStart w:id="3344" w:name="_Toc36817235"/>
      <w:bookmarkStart w:id="3345" w:name="_Toc37260151"/>
      <w:bookmarkStart w:id="3346" w:name="_Toc37267539"/>
      <w:bookmarkStart w:id="3347" w:name="_Toc44712141"/>
      <w:bookmarkStart w:id="3348" w:name="_Toc45893454"/>
      <w:bookmarkStart w:id="3349" w:name="_Toc53178181"/>
      <w:bookmarkStart w:id="3350" w:name="_Toc53178632"/>
      <w:bookmarkStart w:id="3351" w:name="_Toc61178858"/>
      <w:bookmarkStart w:id="3352" w:name="_Toc61179328"/>
      <w:bookmarkStart w:id="3353" w:name="_Toc67916624"/>
      <w:bookmarkStart w:id="3354" w:name="_Toc74663222"/>
      <w:bookmarkStart w:id="3355" w:name="_Toc82621762"/>
      <w:bookmarkStart w:id="3356" w:name="_Toc90422609"/>
      <w:bookmarkStart w:id="3357" w:name="_Toc97568061"/>
      <w:ins w:id="3358" w:author="Dorin PANAITOPOL" w:date="2022-03-07T16:58:00Z">
        <w:r w:rsidRPr="00C75B91">
          <w:t>6.5.1.</w:t>
        </w:r>
        <w:r w:rsidRPr="00C75B91">
          <w:rPr>
            <w:lang w:eastAsia="zh-CN"/>
          </w:rPr>
          <w:t>2</w:t>
        </w:r>
        <w:r w:rsidRPr="00C75B91">
          <w:tab/>
          <w:t>Minimum requirement</w:t>
        </w:r>
        <w:r w:rsidRPr="00C75B91">
          <w:rPr>
            <w:lang w:eastAsia="zh-CN"/>
          </w:rPr>
          <w:t xml:space="preserve"> for </w:t>
        </w:r>
        <w:r w:rsidRPr="00C75B91">
          <w:rPr>
            <w:i/>
            <w:lang w:eastAsia="zh-CN"/>
          </w:rPr>
          <w:t>SAN type 1-H</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ins>
    </w:p>
    <w:p w14:paraId="60A85F61" w14:textId="77777777" w:rsidR="00F510F5" w:rsidRPr="00C75B91" w:rsidRDefault="00F510F5" w:rsidP="00F510F5">
      <w:pPr>
        <w:rPr>
          <w:ins w:id="3359" w:author="Dorin PANAITOPOL" w:date="2022-03-07T16:58:00Z"/>
        </w:rPr>
      </w:pPr>
      <w:ins w:id="3360" w:author="Dorin PANAITOPOL" w:date="2022-03-07T16:58:00Z">
        <w:r w:rsidRPr="00C75B91">
          <w:t>The modulated carrier frequency of each carrier configured by the SAN shall be accurate to within 0.05 ppm observed over 1 ms.</w:t>
        </w:r>
      </w:ins>
    </w:p>
    <w:p w14:paraId="5BCC1F0D" w14:textId="3AA0D0E4" w:rsidR="00F510F5" w:rsidRPr="00C90C60" w:rsidRDefault="00F61E29" w:rsidP="00C90C60">
      <w:pPr>
        <w:pStyle w:val="Guidance"/>
      </w:pPr>
      <w:del w:id="3361" w:author="Dorin PANAITOPOL" w:date="2022-03-07T16:58:00Z">
        <w:r w:rsidRPr="002F523B" w:rsidDel="00F510F5">
          <w:delText>&lt;Text will be added.&gt;</w:delText>
        </w:r>
      </w:del>
    </w:p>
    <w:p w14:paraId="00763C51" w14:textId="0D08289C" w:rsidR="008C5D68" w:rsidRDefault="00E91954" w:rsidP="008C5D68">
      <w:pPr>
        <w:pStyle w:val="Heading3"/>
        <w:rPr>
          <w:lang w:eastAsia="zh-CN"/>
        </w:rPr>
      </w:pPr>
      <w:bookmarkStart w:id="3362" w:name="_Toc97568062"/>
      <w:r>
        <w:rPr>
          <w:lang w:eastAsia="zh-CN"/>
        </w:rPr>
        <w:t>6.5.2</w:t>
      </w:r>
      <w:r>
        <w:rPr>
          <w:lang w:eastAsia="zh-CN"/>
        </w:rPr>
        <w:tab/>
        <w:t>Modulation quality</w:t>
      </w:r>
      <w:bookmarkEnd w:id="3362"/>
    </w:p>
    <w:p w14:paraId="2B17193D" w14:textId="77777777" w:rsidR="00F510F5" w:rsidRPr="00C75B91" w:rsidRDefault="00F510F5" w:rsidP="00F510F5">
      <w:pPr>
        <w:pStyle w:val="Heading4"/>
        <w:rPr>
          <w:ins w:id="3363" w:author="Dorin PANAITOPOL" w:date="2022-03-07T16:58:00Z"/>
        </w:rPr>
      </w:pPr>
      <w:bookmarkStart w:id="3364" w:name="_Toc21127476"/>
      <w:bookmarkStart w:id="3365" w:name="_Toc29811685"/>
      <w:bookmarkStart w:id="3366" w:name="_Toc36817237"/>
      <w:bookmarkStart w:id="3367" w:name="_Toc37260153"/>
      <w:bookmarkStart w:id="3368" w:name="_Toc37267541"/>
      <w:bookmarkStart w:id="3369" w:name="_Toc44712143"/>
      <w:bookmarkStart w:id="3370" w:name="_Toc45893456"/>
      <w:bookmarkStart w:id="3371" w:name="_Toc53178183"/>
      <w:bookmarkStart w:id="3372" w:name="_Toc53178634"/>
      <w:bookmarkStart w:id="3373" w:name="_Toc61178860"/>
      <w:bookmarkStart w:id="3374" w:name="_Toc61179330"/>
      <w:bookmarkStart w:id="3375" w:name="_Toc67916626"/>
      <w:bookmarkStart w:id="3376" w:name="_Toc74663224"/>
      <w:bookmarkStart w:id="3377" w:name="_Toc82621764"/>
      <w:bookmarkStart w:id="3378" w:name="_Toc90422611"/>
      <w:bookmarkStart w:id="3379" w:name="_Toc97568063"/>
      <w:ins w:id="3380" w:author="Dorin PANAITOPOL" w:date="2022-03-07T16:58:00Z">
        <w:r w:rsidRPr="00C75B91">
          <w:t>6.5.2.1</w:t>
        </w:r>
        <w:r w:rsidRPr="00C75B91">
          <w:tab/>
          <w:t>General</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ins>
    </w:p>
    <w:p w14:paraId="303001C4" w14:textId="77777777" w:rsidR="00F510F5" w:rsidRPr="00C75B91" w:rsidRDefault="00F510F5" w:rsidP="00F510F5">
      <w:pPr>
        <w:rPr>
          <w:ins w:id="3381" w:author="Dorin PANAITOPOL" w:date="2022-03-07T16:58:00Z"/>
        </w:rPr>
      </w:pPr>
      <w:ins w:id="3382" w:author="Dorin PANAITOPOL" w:date="2022-03-07T16:58:00Z">
        <w:r w:rsidRPr="00C75B91">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B.</w:t>
        </w:r>
      </w:ins>
    </w:p>
    <w:p w14:paraId="3CC0966B" w14:textId="77777777" w:rsidR="00F510F5" w:rsidRPr="00C75B91" w:rsidRDefault="00F510F5" w:rsidP="00F510F5">
      <w:pPr>
        <w:rPr>
          <w:ins w:id="3383" w:author="Dorin PANAITOPOL" w:date="2022-03-07T16:58:00Z"/>
        </w:rPr>
      </w:pPr>
      <w:ins w:id="3384" w:author="Dorin PANAITOPOL" w:date="2022-03-07T16:58: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14:paraId="43575505" w14:textId="77777777" w:rsidR="00F510F5" w:rsidRPr="00C75B91" w:rsidRDefault="00F510F5" w:rsidP="00F510F5">
      <w:pPr>
        <w:pStyle w:val="Heading4"/>
        <w:rPr>
          <w:ins w:id="3385" w:author="Dorin PANAITOPOL" w:date="2022-03-07T16:58:00Z"/>
        </w:rPr>
      </w:pPr>
      <w:bookmarkStart w:id="3386" w:name="_Toc21127477"/>
      <w:bookmarkStart w:id="3387" w:name="_Toc29811686"/>
      <w:bookmarkStart w:id="3388" w:name="_Toc36817238"/>
      <w:bookmarkStart w:id="3389" w:name="_Toc37260154"/>
      <w:bookmarkStart w:id="3390" w:name="_Toc37267542"/>
      <w:bookmarkStart w:id="3391" w:name="_Toc44712144"/>
      <w:bookmarkStart w:id="3392" w:name="_Toc45893457"/>
      <w:bookmarkStart w:id="3393" w:name="_Toc53178184"/>
      <w:bookmarkStart w:id="3394" w:name="_Toc53178635"/>
      <w:bookmarkStart w:id="3395" w:name="_Toc61178861"/>
      <w:bookmarkStart w:id="3396" w:name="_Toc61179331"/>
      <w:bookmarkStart w:id="3397" w:name="_Toc67916627"/>
      <w:bookmarkStart w:id="3398" w:name="_Toc74663225"/>
      <w:bookmarkStart w:id="3399" w:name="_Toc82621765"/>
      <w:bookmarkStart w:id="3400" w:name="_Toc90422612"/>
      <w:bookmarkStart w:id="3401" w:name="_Toc97568064"/>
      <w:ins w:id="3402" w:author="Dorin PANAITOPOL" w:date="2022-03-07T16:58:00Z">
        <w:r w:rsidRPr="00C75B91">
          <w:t>6.5.2.2</w:t>
        </w:r>
        <w:r w:rsidRPr="00C75B91">
          <w:tab/>
          <w:t xml:space="preserve">Minimum Requirement for </w:t>
        </w:r>
        <w:r w:rsidRPr="00C75B91">
          <w:rPr>
            <w:i/>
          </w:rPr>
          <w:t>SAN type 1-H</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ins>
    </w:p>
    <w:p w14:paraId="08658BF8" w14:textId="77777777" w:rsidR="00F510F5" w:rsidRPr="00C75B91" w:rsidRDefault="00F510F5" w:rsidP="00F510F5">
      <w:pPr>
        <w:rPr>
          <w:ins w:id="3403" w:author="Dorin PANAITOPOL" w:date="2022-03-07T16:58:00Z"/>
        </w:rPr>
      </w:pPr>
      <w:ins w:id="3404" w:author="Dorin PANAITOPOL" w:date="2022-03-07T16:58:00Z">
        <w:r w:rsidRPr="00C75B91">
          <w:rPr>
            <w:lang w:val="en-US" w:eastAsia="zh-CN"/>
          </w:rPr>
          <w:t>T</w:t>
        </w:r>
        <w:r w:rsidRPr="00C75B91">
          <w:t xml:space="preserve">he EVM levels </w:t>
        </w:r>
        <w:r w:rsidRPr="00C75B91">
          <w:rPr>
            <w:rFonts w:eastAsia="SimSun"/>
            <w:lang w:val="en-US" w:eastAsia="zh-CN"/>
          </w:rPr>
          <w:t xml:space="preserve">of </w:t>
        </w:r>
        <w:r w:rsidRPr="00C75B91">
          <w:rPr>
            <w:rFonts w:eastAsia="SimSun"/>
          </w:rPr>
          <w:t>each carrier</w:t>
        </w:r>
        <w:r w:rsidRPr="00C75B91">
          <w:t xml:space="preserve"> for different modulation schemes on PDSCH</w:t>
        </w:r>
        <w:r w:rsidRPr="00C75B91">
          <w:rPr>
            <w:rFonts w:eastAsia="SimSun"/>
            <w:lang w:val="en-US" w:eastAsia="zh-CN"/>
          </w:rPr>
          <w:t xml:space="preserve"> </w:t>
        </w:r>
        <w:r w:rsidRPr="00C75B91">
          <w:t>outlined in table 6.5.2.2-1 shall be met using the frame structure described in clause 6.5.2.3.</w:t>
        </w:r>
      </w:ins>
    </w:p>
    <w:p w14:paraId="3AB752D4" w14:textId="77777777" w:rsidR="00F510F5" w:rsidRPr="00C75B91" w:rsidRDefault="00F510F5" w:rsidP="00F510F5">
      <w:pPr>
        <w:pStyle w:val="TH"/>
        <w:rPr>
          <w:ins w:id="3405" w:author="Dorin PANAITOPOL" w:date="2022-03-07T16:58:00Z"/>
        </w:rPr>
      </w:pPr>
      <w:ins w:id="3406" w:author="Dorin PANAITOPOL" w:date="2022-03-07T16:58:00Z">
        <w:r w:rsidRPr="00C75B91">
          <w:t xml:space="preserve">Table 6.5.2.2-1: EVM requirements for </w:t>
        </w:r>
        <w:r w:rsidRPr="00C75B91">
          <w:rPr>
            <w:i/>
          </w:rPr>
          <w:t>SAN type 1-H</w:t>
        </w:r>
        <w:r w:rsidRPr="00C75B91">
          <w:t xml:space="preserve">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F510F5" w:rsidRPr="00C75B91" w14:paraId="33A96018" w14:textId="77777777" w:rsidTr="00F510F5">
        <w:trPr>
          <w:cantSplit/>
          <w:jc w:val="center"/>
          <w:ins w:id="3407" w:author="Dorin PANAITOPOL" w:date="2022-03-07T16:58:00Z"/>
        </w:trPr>
        <w:tc>
          <w:tcPr>
            <w:tcW w:w="3214" w:type="dxa"/>
          </w:tcPr>
          <w:p w14:paraId="25F16F86" w14:textId="77777777" w:rsidR="00F510F5" w:rsidRPr="00C75B91" w:rsidRDefault="00F510F5" w:rsidP="00F510F5">
            <w:pPr>
              <w:pStyle w:val="TAH"/>
              <w:rPr>
                <w:ins w:id="3408" w:author="Dorin PANAITOPOL" w:date="2022-03-07T16:58:00Z"/>
                <w:rFonts w:cs="Arial"/>
              </w:rPr>
            </w:pPr>
            <w:ins w:id="3409" w:author="Dorin PANAITOPOL" w:date="2022-03-07T16:58:00Z">
              <w:r w:rsidRPr="00C75B91">
                <w:rPr>
                  <w:rFonts w:cs="Arial"/>
                </w:rPr>
                <w:t>Modulation scheme for PDSCH</w:t>
              </w:r>
            </w:ins>
          </w:p>
        </w:tc>
        <w:tc>
          <w:tcPr>
            <w:tcW w:w="2583" w:type="dxa"/>
          </w:tcPr>
          <w:p w14:paraId="3A503FB9" w14:textId="77777777" w:rsidR="00F510F5" w:rsidRPr="00C75B91" w:rsidRDefault="00F510F5" w:rsidP="00F510F5">
            <w:pPr>
              <w:pStyle w:val="TAH"/>
              <w:rPr>
                <w:ins w:id="3410" w:author="Dorin PANAITOPOL" w:date="2022-03-07T16:58:00Z"/>
                <w:rFonts w:cs="Arial"/>
              </w:rPr>
            </w:pPr>
            <w:ins w:id="3411" w:author="Dorin PANAITOPOL" w:date="2022-03-07T16:58:00Z">
              <w:r w:rsidRPr="00C75B91">
                <w:rPr>
                  <w:rFonts w:cs="Arial"/>
                </w:rPr>
                <w:t>Required EVM</w:t>
              </w:r>
            </w:ins>
          </w:p>
        </w:tc>
      </w:tr>
      <w:tr w:rsidR="00F510F5" w:rsidRPr="00C75B91" w14:paraId="52421E6C" w14:textId="77777777" w:rsidTr="00F510F5">
        <w:trPr>
          <w:cantSplit/>
          <w:jc w:val="center"/>
          <w:ins w:id="3412" w:author="Dorin PANAITOPOL" w:date="2022-03-07T16:58:00Z"/>
        </w:trPr>
        <w:tc>
          <w:tcPr>
            <w:tcW w:w="3214" w:type="dxa"/>
          </w:tcPr>
          <w:p w14:paraId="03D841ED" w14:textId="77777777" w:rsidR="00F510F5" w:rsidRPr="00C75B91" w:rsidRDefault="00F510F5" w:rsidP="00F510F5">
            <w:pPr>
              <w:pStyle w:val="TAC"/>
              <w:rPr>
                <w:ins w:id="3413" w:author="Dorin PANAITOPOL" w:date="2022-03-07T16:58:00Z"/>
                <w:rFonts w:cs="Arial"/>
              </w:rPr>
            </w:pPr>
            <w:ins w:id="3414" w:author="Dorin PANAITOPOL" w:date="2022-03-07T16:58:00Z">
              <w:r w:rsidRPr="00C75B91">
                <w:rPr>
                  <w:rFonts w:cs="Arial"/>
                </w:rPr>
                <w:t>QPSK</w:t>
              </w:r>
            </w:ins>
          </w:p>
        </w:tc>
        <w:tc>
          <w:tcPr>
            <w:tcW w:w="2583" w:type="dxa"/>
          </w:tcPr>
          <w:p w14:paraId="1A65E656" w14:textId="77777777" w:rsidR="00F510F5" w:rsidRPr="00C75B91" w:rsidRDefault="00F510F5" w:rsidP="00F510F5">
            <w:pPr>
              <w:pStyle w:val="TAC"/>
              <w:rPr>
                <w:ins w:id="3415" w:author="Dorin PANAITOPOL" w:date="2022-03-07T16:58:00Z"/>
                <w:rFonts w:cs="Arial"/>
              </w:rPr>
            </w:pPr>
            <w:ins w:id="3416" w:author="Dorin PANAITOPOL" w:date="2022-03-07T16:58:00Z">
              <w:r w:rsidRPr="00C75B91">
                <w:rPr>
                  <w:rFonts w:cs="Arial"/>
                </w:rPr>
                <w:t>17.5 %</w:t>
              </w:r>
            </w:ins>
          </w:p>
        </w:tc>
      </w:tr>
      <w:tr w:rsidR="00F510F5" w:rsidRPr="00C75B91" w14:paraId="6CC56229" w14:textId="77777777" w:rsidTr="00F510F5">
        <w:trPr>
          <w:cantSplit/>
          <w:jc w:val="center"/>
          <w:ins w:id="3417" w:author="Dorin PANAITOPOL" w:date="2022-03-07T16:58:00Z"/>
        </w:trPr>
        <w:tc>
          <w:tcPr>
            <w:tcW w:w="3214" w:type="dxa"/>
          </w:tcPr>
          <w:p w14:paraId="4D960361" w14:textId="77777777" w:rsidR="00F510F5" w:rsidRPr="00C75B91" w:rsidRDefault="00F510F5" w:rsidP="00F510F5">
            <w:pPr>
              <w:pStyle w:val="TAC"/>
              <w:rPr>
                <w:ins w:id="3418" w:author="Dorin PANAITOPOL" w:date="2022-03-07T16:58:00Z"/>
                <w:rFonts w:cs="Arial"/>
              </w:rPr>
            </w:pPr>
            <w:ins w:id="3419" w:author="Dorin PANAITOPOL" w:date="2022-03-07T16:58:00Z">
              <w:r w:rsidRPr="00C75B91">
                <w:rPr>
                  <w:rFonts w:cs="Arial"/>
                </w:rPr>
                <w:t>16QAM</w:t>
              </w:r>
            </w:ins>
          </w:p>
        </w:tc>
        <w:tc>
          <w:tcPr>
            <w:tcW w:w="2583" w:type="dxa"/>
          </w:tcPr>
          <w:p w14:paraId="0F0C7A88" w14:textId="77777777" w:rsidR="00F510F5" w:rsidRPr="00C75B91" w:rsidRDefault="00F510F5" w:rsidP="00F510F5">
            <w:pPr>
              <w:pStyle w:val="TAC"/>
              <w:rPr>
                <w:ins w:id="3420" w:author="Dorin PANAITOPOL" w:date="2022-03-07T16:58:00Z"/>
                <w:rFonts w:cs="Arial"/>
              </w:rPr>
            </w:pPr>
            <w:ins w:id="3421" w:author="Dorin PANAITOPOL" w:date="2022-03-07T16:58:00Z">
              <w:r w:rsidRPr="00C75B91">
                <w:rPr>
                  <w:rFonts w:cs="Arial"/>
                </w:rPr>
                <w:t>12.5 %</w:t>
              </w:r>
            </w:ins>
          </w:p>
        </w:tc>
      </w:tr>
      <w:tr w:rsidR="00F510F5" w:rsidRPr="00C75B91" w14:paraId="42E9F130" w14:textId="77777777" w:rsidTr="00F510F5">
        <w:trPr>
          <w:cantSplit/>
          <w:jc w:val="center"/>
          <w:ins w:id="3422" w:author="Dorin PANAITOPOL" w:date="2022-03-07T16:58:00Z"/>
        </w:trPr>
        <w:tc>
          <w:tcPr>
            <w:tcW w:w="3214" w:type="dxa"/>
          </w:tcPr>
          <w:p w14:paraId="6B53A5EB" w14:textId="77777777" w:rsidR="00F510F5" w:rsidRPr="00C75B91" w:rsidRDefault="00F510F5" w:rsidP="00F510F5">
            <w:pPr>
              <w:pStyle w:val="TAC"/>
              <w:rPr>
                <w:ins w:id="3423" w:author="Dorin PANAITOPOL" w:date="2022-03-07T16:58:00Z"/>
                <w:rFonts w:cs="Arial"/>
              </w:rPr>
            </w:pPr>
            <w:ins w:id="3424" w:author="Dorin PANAITOPOL" w:date="2022-03-07T16:58:00Z">
              <w:r w:rsidRPr="00C75B91">
                <w:rPr>
                  <w:rFonts w:cs="Arial"/>
                </w:rPr>
                <w:t>64QAM</w:t>
              </w:r>
              <w:r>
                <w:rPr>
                  <w:rFonts w:cs="Arial"/>
                </w:rPr>
                <w:t xml:space="preserve"> (NOTE)</w:t>
              </w:r>
            </w:ins>
          </w:p>
        </w:tc>
        <w:tc>
          <w:tcPr>
            <w:tcW w:w="2583" w:type="dxa"/>
          </w:tcPr>
          <w:p w14:paraId="03111F49" w14:textId="77777777" w:rsidR="00F510F5" w:rsidRPr="004B5F78" w:rsidRDefault="00F510F5" w:rsidP="00F510F5">
            <w:pPr>
              <w:pStyle w:val="PL"/>
              <w:jc w:val="center"/>
              <w:rPr>
                <w:ins w:id="3425" w:author="Dorin PANAITOPOL" w:date="2022-03-07T16:58:00Z"/>
                <w:rFonts w:ascii="Arial" w:hAnsi="Arial" w:cs="Arial"/>
                <w:noProof w:val="0"/>
                <w:sz w:val="18"/>
              </w:rPr>
            </w:pPr>
            <w:ins w:id="3426" w:author="Dorin PANAITOPOL" w:date="2022-03-07T16:58:00Z">
              <w:r w:rsidRPr="004B5F78">
                <w:rPr>
                  <w:rFonts w:ascii="Arial" w:hAnsi="Arial" w:cs="Arial"/>
                  <w:noProof w:val="0"/>
                  <w:sz w:val="18"/>
                </w:rPr>
                <w:t>8</w:t>
              </w:r>
              <w:r>
                <w:rPr>
                  <w:rFonts w:ascii="Arial" w:hAnsi="Arial" w:cs="Arial"/>
                  <w:noProof w:val="0"/>
                  <w:sz w:val="18"/>
                </w:rPr>
                <w:t xml:space="preserve"> </w:t>
              </w:r>
              <w:r w:rsidRPr="004B5F78">
                <w:rPr>
                  <w:rFonts w:ascii="Arial" w:hAnsi="Arial" w:cs="Arial"/>
                  <w:noProof w:val="0"/>
                  <w:sz w:val="18"/>
                </w:rPr>
                <w:t>%</w:t>
              </w:r>
            </w:ins>
          </w:p>
        </w:tc>
      </w:tr>
      <w:tr w:rsidR="00F510F5" w:rsidRPr="00C75B91" w14:paraId="77AE8638" w14:textId="77777777" w:rsidTr="00F510F5">
        <w:trPr>
          <w:cantSplit/>
          <w:jc w:val="center"/>
          <w:ins w:id="3427" w:author="Dorin PANAITOPOL" w:date="2022-03-07T16:58:00Z"/>
        </w:trPr>
        <w:tc>
          <w:tcPr>
            <w:tcW w:w="5797" w:type="dxa"/>
            <w:gridSpan w:val="2"/>
          </w:tcPr>
          <w:p w14:paraId="23D684BA" w14:textId="77777777" w:rsidR="00F510F5" w:rsidRPr="00C75B91" w:rsidRDefault="00F510F5" w:rsidP="00F510F5">
            <w:pPr>
              <w:pStyle w:val="TAN"/>
              <w:rPr>
                <w:ins w:id="3428" w:author="Dorin PANAITOPOL" w:date="2022-03-07T16:58:00Z"/>
              </w:rPr>
            </w:pPr>
            <w:ins w:id="3429" w:author="Dorin PANAITOPOL" w:date="2022-03-07T16:58:00Z">
              <w:r>
                <w:t>NOTE:</w:t>
              </w:r>
              <w:r>
                <w:tab/>
                <w:t>EVM requirement for 64QAM is optional.</w:t>
              </w:r>
            </w:ins>
          </w:p>
        </w:tc>
      </w:tr>
    </w:tbl>
    <w:p w14:paraId="7D600A73" w14:textId="77777777" w:rsidR="00F510F5" w:rsidRPr="00C75B91" w:rsidRDefault="00F510F5" w:rsidP="00F510F5">
      <w:pPr>
        <w:pStyle w:val="Heading4"/>
        <w:rPr>
          <w:ins w:id="3430" w:author="Dorin PANAITOPOL" w:date="2022-03-07T16:58:00Z"/>
        </w:rPr>
      </w:pPr>
      <w:bookmarkStart w:id="3431" w:name="_Toc21127478"/>
      <w:bookmarkStart w:id="3432" w:name="_Toc29811687"/>
      <w:bookmarkStart w:id="3433" w:name="_Toc36817239"/>
      <w:bookmarkStart w:id="3434" w:name="_Toc37260155"/>
      <w:bookmarkStart w:id="3435" w:name="_Toc37267543"/>
      <w:bookmarkStart w:id="3436" w:name="_Toc44712145"/>
      <w:bookmarkStart w:id="3437" w:name="_Toc45893458"/>
      <w:bookmarkStart w:id="3438" w:name="_Toc53178185"/>
      <w:bookmarkStart w:id="3439" w:name="_Toc53178636"/>
      <w:bookmarkStart w:id="3440" w:name="_Toc61178862"/>
      <w:bookmarkStart w:id="3441" w:name="_Toc61179332"/>
      <w:bookmarkStart w:id="3442" w:name="_Toc67916628"/>
      <w:bookmarkStart w:id="3443" w:name="_Toc74663226"/>
      <w:bookmarkStart w:id="3444" w:name="_Toc82621766"/>
      <w:bookmarkStart w:id="3445" w:name="_Toc90422613"/>
    </w:p>
    <w:p w14:paraId="687DE492" w14:textId="77777777" w:rsidR="00F510F5" w:rsidRPr="00B30A2A" w:rsidRDefault="00F510F5" w:rsidP="00F510F5">
      <w:pPr>
        <w:pStyle w:val="Heading4"/>
        <w:rPr>
          <w:ins w:id="3446" w:author="Dorin PANAITOPOL" w:date="2022-03-07T16:58:00Z"/>
        </w:rPr>
      </w:pPr>
      <w:bookmarkStart w:id="3447" w:name="_Toc97568065"/>
      <w:ins w:id="3448" w:author="Dorin PANAITOPOL" w:date="2022-03-07T16:58:00Z">
        <w:r w:rsidRPr="00B30A2A">
          <w:t>6.5.2.3</w:t>
        </w:r>
        <w:r w:rsidRPr="00B30A2A">
          <w:tab/>
          <w:t>EVM frame structure for measurement</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7"/>
      </w:ins>
    </w:p>
    <w:p w14:paraId="40B6AC8D" w14:textId="77777777" w:rsidR="00F510F5" w:rsidRPr="00F95B02" w:rsidRDefault="00F510F5" w:rsidP="00F510F5">
      <w:pPr>
        <w:rPr>
          <w:ins w:id="3449" w:author="Dorin PANAITOPOL" w:date="2022-03-07T16:58:00Z"/>
        </w:rPr>
      </w:pPr>
      <w:ins w:id="3450" w:author="Dorin PANAITOPOL" w:date="2022-03-07T16:58:00Z">
        <w:r w:rsidRPr="00BB1748">
          <w:t>EVM shall be evaluated for each carrier over all allocated resource blocks and downlink</w:t>
        </w:r>
        <w:r w:rsidRPr="00F95B02">
          <w:t xml:space="preserve"> subframes. Different modulation schemes listed in table 6.5.2.2-1 shall be considered for rank 1.</w:t>
        </w:r>
      </w:ins>
    </w:p>
    <w:p w14:paraId="3B066C33" w14:textId="77777777" w:rsidR="00F510F5" w:rsidRPr="00C75B91" w:rsidRDefault="00F510F5" w:rsidP="00F510F5">
      <w:pPr>
        <w:rPr>
          <w:ins w:id="3451" w:author="Dorin PANAITOPOL" w:date="2022-03-07T16:58:00Z"/>
        </w:rPr>
      </w:pPr>
      <w:ins w:id="3452" w:author="Dorin PANAITOPOL" w:date="2022-03-07T16:58:00Z">
        <w:r w:rsidRPr="00F95B02">
          <w:t>For all bandwidths, the EVM measurement shall be performed</w:t>
        </w:r>
        <w:r w:rsidRPr="00F95B02">
          <w:rPr>
            <w:rFonts w:eastAsia="SimSun"/>
          </w:rPr>
          <w:t xml:space="preserve"> for each carrier</w:t>
        </w:r>
        <w:r w:rsidRPr="00F95B02">
          <w:t xml:space="preserve"> over all allocated resource blocks and downlink subframes within 10 ms measurement periods. </w:t>
        </w:r>
        <w:r w:rsidRPr="00F95B02">
          <w:rPr>
            <w:rFonts w:eastAsia="SimSun"/>
          </w:rPr>
          <w:t>The boundaries of the EVM measurement periods need not be aligned with radio frame boundaries.</w:t>
        </w:r>
      </w:ins>
    </w:p>
    <w:p w14:paraId="54B119AB" w14:textId="5E5CD9A9" w:rsidR="00F510F5" w:rsidRPr="00C90C60" w:rsidRDefault="00F61E29" w:rsidP="00C90C60">
      <w:pPr>
        <w:pStyle w:val="Guidance"/>
      </w:pPr>
      <w:del w:id="3453" w:author="Dorin PANAITOPOL" w:date="2022-03-07T16:58:00Z">
        <w:r w:rsidRPr="002F523B" w:rsidDel="00F510F5">
          <w:delText>&lt;Text will be added.&gt;</w:delText>
        </w:r>
      </w:del>
    </w:p>
    <w:p w14:paraId="69A7B5EA" w14:textId="73DC0056" w:rsidR="00E91954" w:rsidRDefault="00E91954" w:rsidP="00E91954">
      <w:pPr>
        <w:pStyle w:val="Heading3"/>
        <w:rPr>
          <w:lang w:eastAsia="zh-CN"/>
        </w:rPr>
      </w:pPr>
      <w:bookmarkStart w:id="3454" w:name="_Toc97568066"/>
      <w:r>
        <w:rPr>
          <w:lang w:eastAsia="zh-CN"/>
        </w:rPr>
        <w:lastRenderedPageBreak/>
        <w:t>6.5.3</w:t>
      </w:r>
      <w:r>
        <w:rPr>
          <w:lang w:eastAsia="zh-CN"/>
        </w:rPr>
        <w:tab/>
        <w:t>Time alignment error</w:t>
      </w:r>
      <w:bookmarkEnd w:id="3454"/>
      <w:r>
        <w:rPr>
          <w:lang w:eastAsia="zh-CN"/>
        </w:rPr>
        <w:t xml:space="preserve"> </w:t>
      </w:r>
    </w:p>
    <w:p w14:paraId="52471655" w14:textId="77777777" w:rsidR="00F510F5" w:rsidRPr="00C75B91" w:rsidRDefault="00F510F5" w:rsidP="00F510F5">
      <w:pPr>
        <w:pStyle w:val="Guidance"/>
        <w:rPr>
          <w:ins w:id="3455" w:author="Dorin PANAITOPOL" w:date="2022-03-07T16:58:00Z"/>
          <w:i w:val="0"/>
          <w:color w:val="auto"/>
        </w:rPr>
      </w:pPr>
      <w:ins w:id="3456" w:author="Dorin PANAITOPOL" w:date="2022-03-07T16:58:00Z">
        <w:r w:rsidRPr="00C75B91">
          <w:rPr>
            <w:i w:val="0"/>
            <w:color w:val="auto"/>
          </w:rPr>
          <w:t xml:space="preserve">The requirement is not applicable in </w:t>
        </w:r>
        <w:r>
          <w:rPr>
            <w:i w:val="0"/>
            <w:color w:val="auto"/>
          </w:rPr>
          <w:t>this version of the specification</w:t>
        </w:r>
        <w:del w:id="3457" w:author="Michal Szydelko" w:date="2022-02-11T10:42:00Z">
          <w:r w:rsidRPr="00C75B91" w:rsidDel="00713452">
            <w:rPr>
              <w:i w:val="0"/>
              <w:color w:val="auto"/>
            </w:rPr>
            <w:delText>Release-17</w:delText>
          </w:r>
        </w:del>
        <w:r w:rsidRPr="00C75B91">
          <w:rPr>
            <w:i w:val="0"/>
            <w:color w:val="auto"/>
          </w:rPr>
          <w:t>.</w:t>
        </w:r>
      </w:ins>
    </w:p>
    <w:p w14:paraId="1DC3455F" w14:textId="481D2BC0" w:rsidR="00E7399F" w:rsidDel="00F510F5" w:rsidRDefault="00E7399F" w:rsidP="00E7399F">
      <w:pPr>
        <w:pStyle w:val="Guidance"/>
        <w:rPr>
          <w:del w:id="3458" w:author="Dorin PANAITOPOL" w:date="2022-03-07T16:58:00Z"/>
          <w:i w:val="0"/>
          <w:color w:val="auto"/>
        </w:rPr>
      </w:pPr>
      <w:del w:id="3459" w:author="Dorin PANAITOPOL" w:date="2022-03-07T16:58:00Z">
        <w:r w:rsidRPr="0047644D" w:rsidDel="00F510F5">
          <w:rPr>
            <w:i w:val="0"/>
            <w:color w:val="auto"/>
          </w:rPr>
          <w:delText>The requirement is not applicable in Release-17.</w:delText>
        </w:r>
      </w:del>
    </w:p>
    <w:p w14:paraId="60658F6C" w14:textId="2F5E5DF4" w:rsidR="00D0743B" w:rsidDel="00F510F5" w:rsidRDefault="00D0743B" w:rsidP="00D0743B">
      <w:pPr>
        <w:pStyle w:val="Guidance"/>
        <w:rPr>
          <w:del w:id="3460" w:author="Dorin PANAITOPOL" w:date="2022-03-07T16:58:00Z"/>
        </w:rPr>
      </w:pPr>
      <w:del w:id="3461" w:author="Dorin PANAITOPOL" w:date="2022-03-07T16:58:00Z">
        <w:r w:rsidRPr="00E80AD8" w:rsidDel="00F510F5">
          <w:delText>CA is confirmed to be out of Rel-17 NTN WI scope for RAN4 requirements</w:delText>
        </w:r>
        <w:r w:rsidDel="00F510F5">
          <w:delText xml:space="preserve">. </w:delText>
        </w:r>
        <w:r w:rsidRPr="00E80AD8" w:rsidDel="00F510F5">
          <w:delText xml:space="preserve">MIMO TAE requirement is not applicable </w:delText>
        </w:r>
        <w:r w:rsidR="00E7399F" w:rsidDel="00F510F5">
          <w:delText xml:space="preserve">as confirmed in </w:delText>
        </w:r>
        <w:r w:rsidRPr="00E80AD8" w:rsidDel="00F510F5">
          <w:delText>Jan 2022 RAN4 meeting</w:delText>
        </w:r>
        <w:r w:rsidR="00E7399F" w:rsidDel="00F510F5">
          <w:delText>.</w:delText>
        </w:r>
      </w:del>
    </w:p>
    <w:p w14:paraId="5584C889" w14:textId="2D0C7074" w:rsidR="008C5D68" w:rsidRPr="008C5D68" w:rsidRDefault="008C5D68" w:rsidP="008C5D68">
      <w:pPr>
        <w:rPr>
          <w:lang w:val="en-US" w:eastAsia="zh-CN"/>
        </w:rPr>
      </w:pPr>
    </w:p>
    <w:p w14:paraId="11387EE2" w14:textId="77777777" w:rsidR="008C5D68" w:rsidRPr="008C5D68" w:rsidRDefault="008C5D68" w:rsidP="008C5D68">
      <w:pPr>
        <w:rPr>
          <w:lang w:eastAsia="zh-CN"/>
        </w:rPr>
      </w:pPr>
    </w:p>
    <w:p w14:paraId="0D8DA177" w14:textId="445435EA" w:rsidR="00E91954" w:rsidRDefault="00E91954" w:rsidP="00E91954">
      <w:pPr>
        <w:pStyle w:val="Heading2"/>
        <w:rPr>
          <w:lang w:eastAsia="zh-CN"/>
        </w:rPr>
      </w:pPr>
      <w:bookmarkStart w:id="3462" w:name="_Toc97568067"/>
      <w:r>
        <w:rPr>
          <w:lang w:eastAsia="zh-CN"/>
        </w:rPr>
        <w:t>6.6</w:t>
      </w:r>
      <w:r>
        <w:rPr>
          <w:lang w:eastAsia="zh-CN"/>
        </w:rPr>
        <w:tab/>
        <w:t>Unwanted emissions</w:t>
      </w:r>
      <w:bookmarkEnd w:id="3462"/>
    </w:p>
    <w:p w14:paraId="5AFCA72C" w14:textId="6AC2659A" w:rsidR="008C5D68" w:rsidRDefault="008C5D68" w:rsidP="00FA1729">
      <w:pPr>
        <w:pStyle w:val="Heading3"/>
        <w:rPr>
          <w:lang w:eastAsia="zh-CN"/>
        </w:rPr>
      </w:pPr>
      <w:bookmarkStart w:id="3463" w:name="_Toc97568068"/>
      <w:r>
        <w:rPr>
          <w:lang w:eastAsia="zh-CN"/>
        </w:rPr>
        <w:t>6.6.1</w:t>
      </w:r>
      <w:r>
        <w:rPr>
          <w:lang w:eastAsia="zh-CN"/>
        </w:rPr>
        <w:tab/>
        <w:t>General</w:t>
      </w:r>
      <w:bookmarkEnd w:id="3463"/>
    </w:p>
    <w:p w14:paraId="3EC0C23A" w14:textId="3FCC3393" w:rsidR="00F61E29" w:rsidRDefault="00F61E29" w:rsidP="00E80AD8">
      <w:pPr>
        <w:pStyle w:val="Guidance"/>
      </w:pPr>
      <w:r w:rsidRPr="002F523B">
        <w:t>&lt;Text will be added.&gt;</w:t>
      </w:r>
    </w:p>
    <w:p w14:paraId="17E36878" w14:textId="77777777" w:rsidR="00C90C60" w:rsidRPr="00E80AD8" w:rsidRDefault="00C90C60" w:rsidP="00E80AD8">
      <w:pPr>
        <w:pStyle w:val="Guidance"/>
      </w:pPr>
    </w:p>
    <w:p w14:paraId="29A62272" w14:textId="46E25728" w:rsidR="008C5D68" w:rsidRDefault="008C5D68" w:rsidP="008C5D68">
      <w:pPr>
        <w:pStyle w:val="Heading3"/>
        <w:rPr>
          <w:lang w:eastAsia="zh-CN"/>
        </w:rPr>
      </w:pPr>
      <w:bookmarkStart w:id="3464" w:name="_Toc97568069"/>
      <w:r>
        <w:rPr>
          <w:lang w:eastAsia="zh-CN"/>
        </w:rPr>
        <w:t>6.6.2</w:t>
      </w:r>
      <w:r>
        <w:rPr>
          <w:lang w:eastAsia="zh-CN"/>
        </w:rPr>
        <w:tab/>
        <w:t>Occupied bandwidth</w:t>
      </w:r>
      <w:bookmarkEnd w:id="3464"/>
    </w:p>
    <w:p w14:paraId="17103AA8" w14:textId="469C3036" w:rsidR="008C5D68" w:rsidRDefault="008C5D68" w:rsidP="00E203D6">
      <w:pPr>
        <w:pStyle w:val="Heading4"/>
        <w:rPr>
          <w:lang w:eastAsia="zh-CN"/>
        </w:rPr>
      </w:pPr>
      <w:bookmarkStart w:id="3465" w:name="_Toc97568070"/>
      <w:r w:rsidRPr="00FA1729">
        <w:rPr>
          <w:lang w:eastAsia="zh-CN"/>
        </w:rPr>
        <w:t>6.6.2</w:t>
      </w:r>
      <w:r w:rsidR="00E203D6">
        <w:rPr>
          <w:lang w:eastAsia="zh-CN"/>
        </w:rPr>
        <w:t>.1</w:t>
      </w:r>
      <w:r w:rsidR="00FA1729" w:rsidRPr="00FA1729">
        <w:rPr>
          <w:lang w:eastAsia="zh-CN"/>
        </w:rPr>
        <w:tab/>
      </w:r>
      <w:r w:rsidRPr="00FA1729">
        <w:rPr>
          <w:lang w:eastAsia="zh-CN"/>
        </w:rPr>
        <w:t>General</w:t>
      </w:r>
      <w:bookmarkEnd w:id="3465"/>
    </w:p>
    <w:p w14:paraId="70F268CC" w14:textId="33834E20" w:rsidR="00F61E29" w:rsidRPr="00E80AD8" w:rsidRDefault="00F61E29" w:rsidP="00E80AD8">
      <w:pPr>
        <w:pStyle w:val="Guidance"/>
      </w:pPr>
      <w:r w:rsidRPr="002F523B">
        <w:t>&lt;Text will be added.&gt;</w:t>
      </w:r>
    </w:p>
    <w:p w14:paraId="2C576695" w14:textId="52783539" w:rsidR="008C5D68" w:rsidRDefault="00E203D6" w:rsidP="00E203D6">
      <w:pPr>
        <w:pStyle w:val="Heading4"/>
        <w:rPr>
          <w:lang w:eastAsia="zh-CN"/>
        </w:rPr>
      </w:pPr>
      <w:bookmarkStart w:id="3466" w:name="_Toc97568071"/>
      <w:r>
        <w:rPr>
          <w:lang w:eastAsia="zh-CN"/>
        </w:rPr>
        <w:t>6.6.2.2</w:t>
      </w:r>
      <w:r w:rsidR="00FA1729" w:rsidRPr="00FA1729">
        <w:rPr>
          <w:lang w:eastAsia="zh-CN"/>
        </w:rPr>
        <w:tab/>
      </w:r>
      <w:r w:rsidR="008C5D68" w:rsidRPr="00FA1729">
        <w:rPr>
          <w:lang w:eastAsia="zh-CN"/>
        </w:rPr>
        <w:t>Minimum requirement for Satellite Access Node</w:t>
      </w:r>
      <w:bookmarkEnd w:id="3466"/>
    </w:p>
    <w:p w14:paraId="35F963FE" w14:textId="5750E051" w:rsidR="008C5D68" w:rsidRDefault="00F61E29" w:rsidP="00C90C60">
      <w:pPr>
        <w:pStyle w:val="Guidance"/>
      </w:pPr>
      <w:r w:rsidRPr="002F523B">
        <w:t>&lt;Text will be added.&gt;</w:t>
      </w:r>
    </w:p>
    <w:p w14:paraId="54BA7205" w14:textId="77777777" w:rsidR="00C90C60" w:rsidRDefault="00C90C60" w:rsidP="00C90C60">
      <w:pPr>
        <w:pStyle w:val="Guidance"/>
      </w:pPr>
    </w:p>
    <w:p w14:paraId="017576C3" w14:textId="248948B4" w:rsidR="008C5D68" w:rsidRDefault="00963B85" w:rsidP="00963B85">
      <w:pPr>
        <w:pStyle w:val="Heading3"/>
        <w:rPr>
          <w:lang w:eastAsia="zh-CN"/>
        </w:rPr>
      </w:pPr>
      <w:bookmarkStart w:id="3467" w:name="_Toc97568072"/>
      <w:r>
        <w:rPr>
          <w:lang w:eastAsia="zh-CN"/>
        </w:rPr>
        <w:t>6.6.3</w:t>
      </w:r>
      <w:r>
        <w:rPr>
          <w:lang w:eastAsia="zh-CN"/>
        </w:rPr>
        <w:tab/>
      </w:r>
      <w:r w:rsidR="00736494">
        <w:rPr>
          <w:lang w:eastAsia="zh-CN"/>
        </w:rPr>
        <w:t>Adjacent Channel Leakage Power Ratio</w:t>
      </w:r>
      <w:bookmarkEnd w:id="3467"/>
    </w:p>
    <w:p w14:paraId="0B995395" w14:textId="57E14AB8" w:rsidR="00736494" w:rsidRPr="00FA1729" w:rsidRDefault="00E203D6" w:rsidP="00E203D6">
      <w:pPr>
        <w:pStyle w:val="Heading4"/>
        <w:rPr>
          <w:lang w:eastAsia="zh-CN"/>
        </w:rPr>
      </w:pPr>
      <w:bookmarkStart w:id="3468" w:name="_Toc97568073"/>
      <w:r>
        <w:rPr>
          <w:lang w:eastAsia="zh-CN"/>
        </w:rPr>
        <w:t>6.6.3.1</w:t>
      </w:r>
      <w:r w:rsidR="00FA1729" w:rsidRPr="00FA1729">
        <w:rPr>
          <w:lang w:eastAsia="zh-CN"/>
        </w:rPr>
        <w:tab/>
      </w:r>
      <w:r w:rsidR="00736494" w:rsidRPr="00FA1729">
        <w:rPr>
          <w:lang w:eastAsia="zh-CN"/>
        </w:rPr>
        <w:t>General</w:t>
      </w:r>
      <w:bookmarkEnd w:id="3468"/>
    </w:p>
    <w:p w14:paraId="7C1D2A1E" w14:textId="77777777" w:rsidR="00F61E29" w:rsidRDefault="00F61E29" w:rsidP="00F61E29">
      <w:pPr>
        <w:pStyle w:val="Guidance"/>
      </w:pPr>
      <w:r w:rsidRPr="002F523B">
        <w:t>&lt;Text will be added.&gt;</w:t>
      </w:r>
    </w:p>
    <w:p w14:paraId="7798F064" w14:textId="1A22ED4B" w:rsidR="00736494" w:rsidRDefault="00736494" w:rsidP="00736494">
      <w:pPr>
        <w:rPr>
          <w:lang w:eastAsia="zh-CN"/>
        </w:rPr>
      </w:pPr>
    </w:p>
    <w:p w14:paraId="4342F65E" w14:textId="7A9F8111" w:rsidR="000A4698" w:rsidRDefault="000A4698" w:rsidP="000A4698">
      <w:pPr>
        <w:pStyle w:val="Heading3"/>
        <w:rPr>
          <w:lang w:eastAsia="zh-CN"/>
        </w:rPr>
      </w:pPr>
      <w:bookmarkStart w:id="3469" w:name="_Toc97568074"/>
      <w:r>
        <w:rPr>
          <w:lang w:eastAsia="zh-CN"/>
        </w:rPr>
        <w:t>6.6.4</w:t>
      </w:r>
      <w:r>
        <w:rPr>
          <w:lang w:eastAsia="zh-CN"/>
        </w:rPr>
        <w:tab/>
        <w:t>Operating band unwanted emissions</w:t>
      </w:r>
      <w:bookmarkEnd w:id="3469"/>
    </w:p>
    <w:p w14:paraId="5A71AA04" w14:textId="5D37F10B" w:rsidR="000A4698" w:rsidRPr="00FA1729" w:rsidRDefault="00E203D6" w:rsidP="00E203D6">
      <w:pPr>
        <w:pStyle w:val="Heading4"/>
        <w:rPr>
          <w:lang w:eastAsia="zh-CN"/>
        </w:rPr>
      </w:pPr>
      <w:bookmarkStart w:id="3470" w:name="_Toc97568075"/>
      <w:r>
        <w:rPr>
          <w:lang w:eastAsia="zh-CN"/>
        </w:rPr>
        <w:t>6.6.4.1</w:t>
      </w:r>
      <w:r w:rsidR="00FA1729" w:rsidRPr="00FA1729">
        <w:rPr>
          <w:lang w:eastAsia="zh-CN"/>
        </w:rPr>
        <w:tab/>
      </w:r>
      <w:r w:rsidR="000A4698" w:rsidRPr="00FA1729">
        <w:rPr>
          <w:lang w:eastAsia="zh-CN"/>
        </w:rPr>
        <w:t>General</w:t>
      </w:r>
      <w:bookmarkEnd w:id="3470"/>
    </w:p>
    <w:p w14:paraId="6FB27CD2" w14:textId="23ED1ACF" w:rsidR="000A4698" w:rsidRDefault="00F61E29" w:rsidP="00C90C60">
      <w:pPr>
        <w:pStyle w:val="Guidance"/>
      </w:pPr>
      <w:r w:rsidRPr="002F523B">
        <w:t>&lt;Text will be added.&gt;</w:t>
      </w:r>
    </w:p>
    <w:p w14:paraId="6CD6D92F" w14:textId="77777777" w:rsidR="000A4698" w:rsidRDefault="000A4698" w:rsidP="00736494">
      <w:pPr>
        <w:rPr>
          <w:lang w:eastAsia="zh-CN"/>
        </w:rPr>
      </w:pPr>
    </w:p>
    <w:p w14:paraId="6F636730" w14:textId="6FA3A717" w:rsidR="00736494" w:rsidRDefault="00736494" w:rsidP="00736494">
      <w:pPr>
        <w:pStyle w:val="Heading3"/>
        <w:rPr>
          <w:lang w:eastAsia="zh-CN"/>
        </w:rPr>
      </w:pPr>
      <w:bookmarkStart w:id="3471" w:name="_Toc97568076"/>
      <w:r>
        <w:rPr>
          <w:lang w:eastAsia="zh-CN"/>
        </w:rPr>
        <w:t>6.6.</w:t>
      </w:r>
      <w:r w:rsidR="000A4698">
        <w:rPr>
          <w:lang w:eastAsia="zh-CN"/>
        </w:rPr>
        <w:t>5</w:t>
      </w:r>
      <w:r>
        <w:rPr>
          <w:lang w:eastAsia="zh-CN"/>
        </w:rPr>
        <w:tab/>
        <w:t>Transmitter spurious emissions</w:t>
      </w:r>
      <w:bookmarkEnd w:id="3471"/>
    </w:p>
    <w:p w14:paraId="0BF97827" w14:textId="006B83E9" w:rsidR="000A4698" w:rsidRDefault="00736494" w:rsidP="00E203D6">
      <w:pPr>
        <w:pStyle w:val="Heading4"/>
        <w:rPr>
          <w:lang w:eastAsia="zh-CN"/>
        </w:rPr>
      </w:pPr>
      <w:bookmarkStart w:id="3472" w:name="_Toc97568077"/>
      <w:r w:rsidRPr="00FA1729">
        <w:rPr>
          <w:lang w:eastAsia="zh-CN"/>
        </w:rPr>
        <w:t>6.6.</w:t>
      </w:r>
      <w:r w:rsidR="000A4698" w:rsidRPr="00FA1729">
        <w:rPr>
          <w:lang w:eastAsia="zh-CN"/>
        </w:rPr>
        <w:t>5</w:t>
      </w:r>
      <w:r w:rsidR="00E203D6">
        <w:rPr>
          <w:lang w:eastAsia="zh-CN"/>
        </w:rPr>
        <w:t>.1</w:t>
      </w:r>
      <w:r w:rsidR="00FA1729" w:rsidRPr="00FA1729">
        <w:rPr>
          <w:lang w:eastAsia="zh-CN"/>
        </w:rPr>
        <w:tab/>
      </w:r>
      <w:r w:rsidRPr="00FA1729">
        <w:rPr>
          <w:lang w:eastAsia="zh-CN"/>
        </w:rPr>
        <w:t>General</w:t>
      </w:r>
      <w:bookmarkEnd w:id="3472"/>
    </w:p>
    <w:p w14:paraId="37B03B31" w14:textId="242EED42" w:rsidR="00CC7149" w:rsidRPr="00E80AD8" w:rsidRDefault="00CC7149" w:rsidP="00C90C60">
      <w:pPr>
        <w:pStyle w:val="Guidance"/>
      </w:pPr>
      <w:r w:rsidRPr="002F523B">
        <w:t>&lt;Text will be added.&gt;</w:t>
      </w:r>
    </w:p>
    <w:p w14:paraId="17CF5FE2" w14:textId="07A4B02E" w:rsidR="00736494" w:rsidRDefault="00736494" w:rsidP="00E203D6">
      <w:pPr>
        <w:pStyle w:val="Heading4"/>
        <w:rPr>
          <w:lang w:eastAsia="zh-CN"/>
        </w:rPr>
      </w:pPr>
      <w:bookmarkStart w:id="3473" w:name="_Toc97568078"/>
      <w:r w:rsidRPr="00FA1729">
        <w:rPr>
          <w:lang w:eastAsia="zh-CN"/>
        </w:rPr>
        <w:lastRenderedPageBreak/>
        <w:t>6.6.</w:t>
      </w:r>
      <w:r w:rsidR="000A4698" w:rsidRPr="00FA1729">
        <w:rPr>
          <w:lang w:eastAsia="zh-CN"/>
        </w:rPr>
        <w:t>5</w:t>
      </w:r>
      <w:r w:rsidR="00E203D6">
        <w:rPr>
          <w:lang w:eastAsia="zh-CN"/>
        </w:rPr>
        <w:t>.2</w:t>
      </w:r>
      <w:r w:rsidR="00FA1729" w:rsidRPr="00FA1729">
        <w:rPr>
          <w:lang w:eastAsia="zh-CN"/>
        </w:rPr>
        <w:tab/>
      </w:r>
      <w:r w:rsidRPr="00FA1729">
        <w:rPr>
          <w:lang w:eastAsia="zh-CN"/>
        </w:rPr>
        <w:t>Basic Limits</w:t>
      </w:r>
      <w:bookmarkEnd w:id="3473"/>
    </w:p>
    <w:p w14:paraId="540793F3" w14:textId="723310CF" w:rsidR="00CC7149" w:rsidRPr="00E80AD8" w:rsidRDefault="00CC7149" w:rsidP="00C90C60">
      <w:pPr>
        <w:pStyle w:val="Guidance"/>
      </w:pPr>
      <w:r w:rsidRPr="002F523B">
        <w:t>&lt;Text will be added.&gt;</w:t>
      </w:r>
    </w:p>
    <w:p w14:paraId="56586BE3" w14:textId="1BB5980F" w:rsidR="00736494" w:rsidRDefault="00FA1729" w:rsidP="00E203D6">
      <w:pPr>
        <w:pStyle w:val="Heading5"/>
        <w:rPr>
          <w:lang w:eastAsia="zh-CN"/>
        </w:rPr>
      </w:pPr>
      <w:bookmarkStart w:id="3474" w:name="_Toc97568079"/>
      <w:r w:rsidRPr="00FA1729">
        <w:rPr>
          <w:lang w:eastAsia="zh-CN"/>
        </w:rPr>
        <w:t>6.6.5.2.1</w:t>
      </w:r>
      <w:r w:rsidRPr="00FA1729">
        <w:rPr>
          <w:lang w:eastAsia="zh-CN"/>
        </w:rPr>
        <w:tab/>
      </w:r>
      <w:r w:rsidR="005B4244" w:rsidRPr="00FA1729">
        <w:rPr>
          <w:lang w:eastAsia="zh-CN"/>
        </w:rPr>
        <w:t>General transmitter spurious emissions requirements</w:t>
      </w:r>
      <w:bookmarkEnd w:id="3474"/>
    </w:p>
    <w:p w14:paraId="20972B14" w14:textId="2A6BC893" w:rsidR="00F61E29" w:rsidRPr="00E80AD8" w:rsidRDefault="00F61E29" w:rsidP="00E80AD8">
      <w:pPr>
        <w:pStyle w:val="Guidance"/>
      </w:pPr>
      <w:r w:rsidRPr="002F523B">
        <w:t>&lt;Text will be added.&gt;</w:t>
      </w:r>
    </w:p>
    <w:p w14:paraId="247BF14D" w14:textId="3A833FAF" w:rsidR="005B4244" w:rsidRDefault="00FA1729" w:rsidP="00E203D6">
      <w:pPr>
        <w:pStyle w:val="Heading5"/>
        <w:rPr>
          <w:lang w:eastAsia="zh-CN"/>
        </w:rPr>
      </w:pPr>
      <w:bookmarkStart w:id="3475" w:name="_Toc97568080"/>
      <w:r w:rsidRPr="00FA1729">
        <w:rPr>
          <w:lang w:eastAsia="zh-CN"/>
        </w:rPr>
        <w:t>6.6.5.2.2</w:t>
      </w:r>
      <w:r w:rsidRPr="00FA1729">
        <w:rPr>
          <w:lang w:eastAsia="zh-CN"/>
        </w:rPr>
        <w:tab/>
      </w:r>
      <w:r w:rsidR="005B4244" w:rsidRPr="00FA1729">
        <w:rPr>
          <w:lang w:eastAsia="zh-CN"/>
        </w:rPr>
        <w:t>Protection of the own Satellite Access Node receiver</w:t>
      </w:r>
      <w:bookmarkEnd w:id="3475"/>
      <w:r w:rsidR="005B4244" w:rsidRPr="00FA1729">
        <w:rPr>
          <w:lang w:eastAsia="zh-CN"/>
        </w:rPr>
        <w:t xml:space="preserve"> </w:t>
      </w:r>
    </w:p>
    <w:p w14:paraId="0A1C0B58" w14:textId="7B33138F" w:rsidR="00F61E29" w:rsidRDefault="00F61E29" w:rsidP="00F61E29">
      <w:pPr>
        <w:pStyle w:val="Guidance"/>
      </w:pPr>
      <w:r w:rsidRPr="002F523B">
        <w:t>&lt;Text will be added.&gt;</w:t>
      </w:r>
    </w:p>
    <w:p w14:paraId="582EE2C8" w14:textId="5C0A4FC0" w:rsidR="00F61E29" w:rsidRPr="00E80AD8" w:rsidRDefault="00D0743B" w:rsidP="00E80AD8">
      <w:pPr>
        <w:pStyle w:val="Guidance"/>
      </w:pPr>
      <w:r>
        <w:t xml:space="preserve">The </w:t>
      </w:r>
      <w:r w:rsidRPr="00E80AD8">
        <w:t xml:space="preserve">protection of the </w:t>
      </w:r>
      <w:r>
        <w:t>Satellite Access Node</w:t>
      </w:r>
      <w:r w:rsidRPr="00E80AD8">
        <w:t xml:space="preserve"> receiver of different</w:t>
      </w:r>
      <w:r>
        <w:t xml:space="preserve"> Satellite Access Node is not needed</w:t>
      </w:r>
      <w:r w:rsidR="00E7399F">
        <w:t>.</w:t>
      </w:r>
    </w:p>
    <w:p w14:paraId="7A10EBE6" w14:textId="03E77980" w:rsidR="007C7BC1" w:rsidRPr="00FA1729" w:rsidRDefault="007C7BC1" w:rsidP="007C7BC1">
      <w:pPr>
        <w:pStyle w:val="Heading5"/>
        <w:rPr>
          <w:lang w:eastAsia="zh-CN"/>
        </w:rPr>
      </w:pPr>
      <w:bookmarkStart w:id="3476" w:name="_Toc97568081"/>
      <w:r w:rsidRPr="00FA1729">
        <w:rPr>
          <w:lang w:eastAsia="zh-CN"/>
        </w:rPr>
        <w:t>6.6.5.2.</w:t>
      </w:r>
      <w:r>
        <w:rPr>
          <w:lang w:eastAsia="zh-CN"/>
        </w:rPr>
        <w:t>3</w:t>
      </w:r>
      <w:r w:rsidRPr="00FA1729">
        <w:rPr>
          <w:lang w:eastAsia="zh-CN"/>
        </w:rPr>
        <w:tab/>
      </w:r>
      <w:r w:rsidRPr="00F95B02">
        <w:t>Additional spurious emissions requirements</w:t>
      </w:r>
      <w:bookmarkEnd w:id="3476"/>
      <w:r w:rsidRPr="00FA1729">
        <w:rPr>
          <w:lang w:eastAsia="zh-CN"/>
        </w:rPr>
        <w:t xml:space="preserve"> </w:t>
      </w:r>
    </w:p>
    <w:p w14:paraId="24CCE111" w14:textId="0FF44ECF" w:rsidR="007C7BC1" w:rsidRPr="00C90C60" w:rsidRDefault="00A80688" w:rsidP="00C90C60">
      <w:pPr>
        <w:pStyle w:val="Guidance"/>
      </w:pPr>
      <w:r w:rsidRPr="002F523B">
        <w:t>&lt;Text will be added.&gt;</w:t>
      </w:r>
    </w:p>
    <w:p w14:paraId="38C38A72" w14:textId="72D01E4E" w:rsidR="00963B85" w:rsidRPr="00E80AD8" w:rsidRDefault="00963B85" w:rsidP="00963B85">
      <w:pPr>
        <w:pStyle w:val="Heading5"/>
        <w:rPr>
          <w:lang w:eastAsia="zh-CN"/>
        </w:rPr>
      </w:pPr>
      <w:bookmarkStart w:id="3477" w:name="_Toc97568082"/>
      <w:r w:rsidRPr="00E80AD8">
        <w:rPr>
          <w:lang w:eastAsia="zh-CN"/>
        </w:rPr>
        <w:t>6.6.5.2.</w:t>
      </w:r>
      <w:r w:rsidR="007C7BC1" w:rsidRPr="00E80AD8">
        <w:rPr>
          <w:lang w:eastAsia="zh-CN"/>
        </w:rPr>
        <w:t>4</w:t>
      </w:r>
      <w:r w:rsidRPr="00E80AD8">
        <w:rPr>
          <w:lang w:eastAsia="zh-CN"/>
        </w:rPr>
        <w:tab/>
      </w:r>
      <w:r w:rsidRPr="00E80AD8">
        <w:t>Co-location with other Satellite Access Nodes</w:t>
      </w:r>
      <w:bookmarkEnd w:id="3477"/>
    </w:p>
    <w:p w14:paraId="17D0755A" w14:textId="77777777" w:rsidR="00E7399F" w:rsidRDefault="00E7399F" w:rsidP="00E7399F">
      <w:pPr>
        <w:pStyle w:val="Guidance"/>
        <w:rPr>
          <w:i w:val="0"/>
          <w:color w:val="auto"/>
        </w:rPr>
      </w:pPr>
      <w:r w:rsidRPr="0047644D">
        <w:rPr>
          <w:i w:val="0"/>
          <w:color w:val="auto"/>
        </w:rPr>
        <w:t>The requirement is not applicable in Release-17.</w:t>
      </w:r>
    </w:p>
    <w:p w14:paraId="66FB90A6" w14:textId="61B95D5E" w:rsidR="00C90C60" w:rsidRPr="00C90C60" w:rsidRDefault="00A80688" w:rsidP="00C90C60">
      <w:pPr>
        <w:pStyle w:val="Guidance"/>
      </w:pPr>
      <w:r w:rsidRPr="00E80AD8">
        <w:t>This requirement is not needed since there is no co-location scenario foreseen for satellite.</w:t>
      </w:r>
    </w:p>
    <w:p w14:paraId="34B56B04" w14:textId="1F3FCE1F" w:rsidR="00736494" w:rsidRDefault="00736494" w:rsidP="00E203D6">
      <w:pPr>
        <w:pStyle w:val="Heading4"/>
        <w:rPr>
          <w:lang w:eastAsia="zh-CN"/>
        </w:rPr>
      </w:pPr>
      <w:bookmarkStart w:id="3478" w:name="_Toc97568083"/>
      <w:r w:rsidRPr="00FA1729">
        <w:rPr>
          <w:lang w:eastAsia="zh-CN"/>
        </w:rPr>
        <w:t>6.6.</w:t>
      </w:r>
      <w:r w:rsidR="000A4698" w:rsidRPr="00FA1729">
        <w:rPr>
          <w:lang w:eastAsia="zh-CN"/>
        </w:rPr>
        <w:t>5</w:t>
      </w:r>
      <w:r w:rsidR="00E203D6">
        <w:rPr>
          <w:lang w:eastAsia="zh-CN"/>
        </w:rPr>
        <w:t>.3</w:t>
      </w:r>
      <w:r w:rsidR="00E203D6">
        <w:rPr>
          <w:lang w:eastAsia="zh-CN"/>
        </w:rPr>
        <w:tab/>
      </w:r>
      <w:r w:rsidRPr="00FA1729">
        <w:rPr>
          <w:lang w:eastAsia="zh-CN"/>
        </w:rPr>
        <w:t>Minimum requirement for Satellite Access Node</w:t>
      </w:r>
      <w:bookmarkEnd w:id="3478"/>
    </w:p>
    <w:p w14:paraId="4A774B64" w14:textId="77777777" w:rsidR="00CC7149" w:rsidRDefault="00CC7149" w:rsidP="00CC7149">
      <w:pPr>
        <w:pStyle w:val="Guidance"/>
      </w:pPr>
      <w:r w:rsidRPr="002F523B">
        <w:t>&lt;Text will be added.&gt;</w:t>
      </w:r>
    </w:p>
    <w:p w14:paraId="3B99A214" w14:textId="72138973" w:rsidR="008C5D68" w:rsidRPr="008C5D68" w:rsidRDefault="008C5D68" w:rsidP="008C5D68">
      <w:pPr>
        <w:pStyle w:val="Subtitle"/>
        <w:rPr>
          <w:lang w:eastAsia="zh-CN"/>
        </w:rPr>
      </w:pPr>
    </w:p>
    <w:p w14:paraId="0314C9B7" w14:textId="101FDFD7" w:rsidR="00963B85" w:rsidRPr="00E80AD8" w:rsidRDefault="00963B85" w:rsidP="00963B85">
      <w:pPr>
        <w:pStyle w:val="Heading2"/>
        <w:rPr>
          <w:lang w:eastAsia="zh-CN"/>
        </w:rPr>
      </w:pPr>
      <w:bookmarkStart w:id="3479" w:name="_Toc97568084"/>
      <w:r w:rsidRPr="00E80AD8">
        <w:rPr>
          <w:lang w:eastAsia="zh-CN"/>
        </w:rPr>
        <w:t>6.7</w:t>
      </w:r>
      <w:r w:rsidRPr="00E80AD8">
        <w:rPr>
          <w:lang w:eastAsia="zh-CN"/>
        </w:rPr>
        <w:tab/>
        <w:t>Transmitter intermodulation</w:t>
      </w:r>
      <w:bookmarkEnd w:id="3479"/>
    </w:p>
    <w:p w14:paraId="79F8B051" w14:textId="77777777" w:rsidR="00F510F5" w:rsidRPr="004E3515" w:rsidRDefault="00F510F5" w:rsidP="00F510F5">
      <w:pPr>
        <w:pStyle w:val="Guidance"/>
        <w:rPr>
          <w:ins w:id="3480" w:author="Dorin PANAITOPOL" w:date="2022-03-07T17:00:00Z"/>
          <w:i w:val="0"/>
          <w:color w:val="auto"/>
        </w:rPr>
      </w:pPr>
      <w:ins w:id="3481" w:author="Dorin PANAITOPOL" w:date="2022-03-07T17:00:00Z">
        <w:r w:rsidRPr="004E3515">
          <w:rPr>
            <w:i w:val="0"/>
            <w:color w:val="auto"/>
          </w:rPr>
          <w:t xml:space="preserve">The requirement is not applicable in </w:t>
        </w:r>
        <w:r>
          <w:rPr>
            <w:i w:val="0"/>
            <w:color w:val="auto"/>
          </w:rPr>
          <w:t>this version of the specification</w:t>
        </w:r>
        <w:del w:id="3482" w:author="Michal Szydelko" w:date="2022-02-11T10:44:00Z">
          <w:r w:rsidRPr="004E3515" w:rsidDel="009548F4">
            <w:rPr>
              <w:i w:val="0"/>
              <w:color w:val="auto"/>
            </w:rPr>
            <w:delText>Release-17</w:delText>
          </w:r>
        </w:del>
        <w:r w:rsidRPr="004E3515">
          <w:rPr>
            <w:i w:val="0"/>
            <w:color w:val="auto"/>
          </w:rPr>
          <w:t>.</w:t>
        </w:r>
      </w:ins>
    </w:p>
    <w:p w14:paraId="5DCFB4A7" w14:textId="211E5540" w:rsidR="00E7399F" w:rsidDel="00F510F5" w:rsidRDefault="00E7399F" w:rsidP="00E7399F">
      <w:pPr>
        <w:pStyle w:val="Guidance"/>
        <w:rPr>
          <w:del w:id="3483" w:author="Dorin PANAITOPOL" w:date="2022-03-07T17:00:00Z"/>
          <w:i w:val="0"/>
          <w:color w:val="auto"/>
        </w:rPr>
      </w:pPr>
      <w:del w:id="3484" w:author="Dorin PANAITOPOL" w:date="2022-03-07T17:00:00Z">
        <w:r w:rsidRPr="0047644D" w:rsidDel="00F510F5">
          <w:rPr>
            <w:i w:val="0"/>
            <w:color w:val="auto"/>
          </w:rPr>
          <w:delText>The requirement is not applicable in Release-17.</w:delText>
        </w:r>
      </w:del>
    </w:p>
    <w:p w14:paraId="619C7A93" w14:textId="167DFA51" w:rsidR="00A80688" w:rsidRPr="00E80AD8" w:rsidDel="00F510F5" w:rsidRDefault="00A80688" w:rsidP="00E80AD8">
      <w:pPr>
        <w:pStyle w:val="Guidance"/>
        <w:rPr>
          <w:del w:id="3485" w:author="Dorin PANAITOPOL" w:date="2022-03-07T17:00:00Z"/>
        </w:rPr>
      </w:pPr>
      <w:del w:id="3486" w:author="Dorin PANAITOPOL" w:date="2022-03-07T17:00:00Z">
        <w:r w:rsidRPr="00E80AD8" w:rsidDel="00F510F5">
          <w:delText>This requirement is not needed since there is no nearby interfering signal reaching the transmitter unit via the antenna, RDN and antenna array.</w:delText>
        </w:r>
      </w:del>
    </w:p>
    <w:p w14:paraId="3EA8A1DD" w14:textId="7FF1A1FF" w:rsidR="0047389E" w:rsidRDefault="0047389E" w:rsidP="0047389E">
      <w:pPr>
        <w:rPr>
          <w:lang w:eastAsia="zh-CN"/>
        </w:rPr>
      </w:pPr>
    </w:p>
    <w:p w14:paraId="2B7E78DE" w14:textId="3DB9838A" w:rsidR="00963B85" w:rsidRDefault="00963B85" w:rsidP="0047389E">
      <w:pPr>
        <w:rPr>
          <w:lang w:eastAsia="zh-CN"/>
        </w:rPr>
      </w:pPr>
    </w:p>
    <w:p w14:paraId="10F825CB" w14:textId="3F55E518" w:rsidR="00C90C60" w:rsidRDefault="00C90C60" w:rsidP="0047389E">
      <w:pPr>
        <w:rPr>
          <w:lang w:eastAsia="zh-CN"/>
        </w:rPr>
      </w:pPr>
    </w:p>
    <w:p w14:paraId="5D42ACC6" w14:textId="3E7E5AA2" w:rsidR="00C90C60" w:rsidRDefault="00C90C60" w:rsidP="0047389E">
      <w:pPr>
        <w:rPr>
          <w:lang w:eastAsia="zh-CN"/>
        </w:rPr>
      </w:pPr>
    </w:p>
    <w:p w14:paraId="1067DB3C" w14:textId="6C949580" w:rsidR="00C90C60" w:rsidRDefault="00C90C60" w:rsidP="0047389E">
      <w:pPr>
        <w:rPr>
          <w:lang w:eastAsia="zh-CN"/>
        </w:rPr>
      </w:pPr>
    </w:p>
    <w:p w14:paraId="1B383362" w14:textId="47F20D2F" w:rsidR="00C90C60" w:rsidRDefault="00C90C60" w:rsidP="0047389E">
      <w:pPr>
        <w:rPr>
          <w:lang w:eastAsia="zh-CN"/>
        </w:rPr>
      </w:pPr>
    </w:p>
    <w:p w14:paraId="2BF0A99B" w14:textId="2CA3252A" w:rsidR="00C90C60" w:rsidRDefault="00C90C60" w:rsidP="0047389E">
      <w:pPr>
        <w:rPr>
          <w:lang w:eastAsia="zh-CN"/>
        </w:rPr>
      </w:pPr>
    </w:p>
    <w:p w14:paraId="09D59979" w14:textId="0C323BFD" w:rsidR="00C90C60" w:rsidRDefault="00C90C60" w:rsidP="0047389E">
      <w:pPr>
        <w:rPr>
          <w:lang w:eastAsia="zh-CN"/>
        </w:rPr>
      </w:pPr>
    </w:p>
    <w:p w14:paraId="7E34147A" w14:textId="5CEE32DB" w:rsidR="00C90C60" w:rsidRDefault="00C90C60" w:rsidP="0047389E">
      <w:pPr>
        <w:rPr>
          <w:lang w:eastAsia="zh-CN"/>
        </w:rPr>
      </w:pPr>
    </w:p>
    <w:p w14:paraId="3921E343" w14:textId="62BE8BC7" w:rsidR="00C90C60" w:rsidRDefault="00C90C60" w:rsidP="0047389E">
      <w:pPr>
        <w:rPr>
          <w:lang w:eastAsia="zh-CN"/>
        </w:rPr>
      </w:pPr>
    </w:p>
    <w:p w14:paraId="43054788" w14:textId="3D88505B" w:rsidR="00C90C60" w:rsidRDefault="00C90C60" w:rsidP="0047389E">
      <w:pPr>
        <w:rPr>
          <w:lang w:eastAsia="zh-CN"/>
        </w:rPr>
      </w:pPr>
    </w:p>
    <w:p w14:paraId="317F8D33" w14:textId="1B9F958D" w:rsidR="00C90C60" w:rsidRDefault="00C90C60" w:rsidP="0047389E">
      <w:pPr>
        <w:rPr>
          <w:lang w:eastAsia="zh-CN"/>
        </w:rPr>
      </w:pPr>
    </w:p>
    <w:p w14:paraId="5438F1E0" w14:textId="51C1B5FC" w:rsidR="00C90C60" w:rsidRDefault="00C90C60" w:rsidP="0047389E">
      <w:pPr>
        <w:rPr>
          <w:lang w:eastAsia="zh-CN"/>
        </w:rPr>
      </w:pPr>
    </w:p>
    <w:p w14:paraId="0F6F710C" w14:textId="7AA35271" w:rsidR="00C90C60" w:rsidRDefault="00C90C60" w:rsidP="0047389E">
      <w:pPr>
        <w:rPr>
          <w:lang w:eastAsia="zh-CN"/>
        </w:rPr>
      </w:pPr>
    </w:p>
    <w:p w14:paraId="669EB641" w14:textId="0D664E2E" w:rsidR="00C90C60" w:rsidRDefault="00C90C60" w:rsidP="0047389E">
      <w:pPr>
        <w:rPr>
          <w:lang w:eastAsia="zh-CN"/>
        </w:rPr>
      </w:pPr>
    </w:p>
    <w:p w14:paraId="28D1E99E" w14:textId="0D1A09CE" w:rsidR="00C90C60" w:rsidRDefault="00C90C60" w:rsidP="0047389E">
      <w:pPr>
        <w:rPr>
          <w:ins w:id="3487" w:author="Dorin PANAITOPOL" w:date="2022-03-07T17:22:00Z"/>
          <w:lang w:eastAsia="zh-CN"/>
        </w:rPr>
      </w:pPr>
    </w:p>
    <w:p w14:paraId="3AF6DA3C" w14:textId="488C2EDB" w:rsidR="00016105" w:rsidRDefault="00016105" w:rsidP="0047389E">
      <w:pPr>
        <w:rPr>
          <w:ins w:id="3488" w:author="Dorin PANAITOPOL" w:date="2022-03-07T17:22:00Z"/>
          <w:lang w:eastAsia="zh-CN"/>
        </w:rPr>
      </w:pPr>
    </w:p>
    <w:p w14:paraId="44EE634F" w14:textId="77777777" w:rsidR="00016105" w:rsidRDefault="00016105" w:rsidP="0047389E">
      <w:pPr>
        <w:rPr>
          <w:lang w:eastAsia="zh-CN"/>
        </w:rPr>
      </w:pPr>
    </w:p>
    <w:p w14:paraId="2660107F" w14:textId="3C1E97FA" w:rsidR="00C90C60" w:rsidRDefault="00C90C60" w:rsidP="0047389E">
      <w:pPr>
        <w:rPr>
          <w:lang w:eastAsia="zh-CN"/>
        </w:rPr>
      </w:pPr>
    </w:p>
    <w:p w14:paraId="7CB93625" w14:textId="77777777" w:rsidR="00C90C60" w:rsidRPr="0047389E" w:rsidRDefault="00C90C60" w:rsidP="0047389E">
      <w:pPr>
        <w:rPr>
          <w:lang w:eastAsia="zh-CN"/>
        </w:rPr>
      </w:pPr>
    </w:p>
    <w:p w14:paraId="49AD7154" w14:textId="77777777" w:rsidR="001F6D06" w:rsidRDefault="001F6D06" w:rsidP="001F6D06">
      <w:pPr>
        <w:pStyle w:val="Heading1"/>
        <w:rPr>
          <w:lang w:eastAsia="zh-CN"/>
        </w:rPr>
      </w:pPr>
      <w:bookmarkStart w:id="3489" w:name="_Toc97568085"/>
      <w:r>
        <w:rPr>
          <w:lang w:eastAsia="zh-CN"/>
        </w:rPr>
        <w:t>7</w:t>
      </w:r>
      <w:r>
        <w:rPr>
          <w:lang w:eastAsia="zh-CN"/>
        </w:rPr>
        <w:tab/>
        <w:t>Conducted receiver characteristics</w:t>
      </w:r>
      <w:bookmarkEnd w:id="3489"/>
    </w:p>
    <w:p w14:paraId="1DE189DF" w14:textId="77777777" w:rsidR="001F6D06" w:rsidRDefault="001F6D06" w:rsidP="001F6D06">
      <w:pPr>
        <w:pStyle w:val="Heading2"/>
        <w:rPr>
          <w:lang w:eastAsia="zh-CN"/>
        </w:rPr>
      </w:pPr>
      <w:bookmarkStart w:id="3490" w:name="_Toc97568086"/>
      <w:r>
        <w:rPr>
          <w:lang w:eastAsia="zh-CN"/>
        </w:rPr>
        <w:t>7.1</w:t>
      </w:r>
      <w:r>
        <w:rPr>
          <w:lang w:eastAsia="zh-CN"/>
        </w:rPr>
        <w:tab/>
        <w:t>General</w:t>
      </w:r>
      <w:bookmarkEnd w:id="3490"/>
      <w:r>
        <w:rPr>
          <w:lang w:eastAsia="zh-CN"/>
        </w:rPr>
        <w:t xml:space="preserve"> </w:t>
      </w:r>
    </w:p>
    <w:p w14:paraId="40EBA1B3" w14:textId="77777777" w:rsidR="00356079" w:rsidRPr="00F95B02" w:rsidRDefault="00356079" w:rsidP="00356079">
      <w:pPr>
        <w:rPr>
          <w:ins w:id="3491" w:author="Dorin PANAITOPOL" w:date="2022-03-07T12:09:00Z"/>
        </w:rPr>
      </w:pPr>
      <w:ins w:id="3492" w:author="Dorin PANAITOPOL" w:date="2022-03-07T12:09:00Z">
        <w:r w:rsidRPr="00F95B02">
          <w:t xml:space="preserve">Conducted receiver characteristics are specified at the </w:t>
        </w:r>
        <w:r w:rsidRPr="00F95B02">
          <w:rPr>
            <w:i/>
          </w:rPr>
          <w:t>TAB connector</w:t>
        </w:r>
        <w:r w:rsidRPr="00F95B02">
          <w:t xml:space="preserve"> for </w:t>
        </w:r>
        <w:r>
          <w:rPr>
            <w:rFonts w:hint="eastAsia"/>
            <w:i/>
          </w:rPr>
          <w:t>SAN</w:t>
        </w:r>
        <w:r w:rsidRPr="00F95B02">
          <w:rPr>
            <w:i/>
          </w:rPr>
          <w:t xml:space="preserve"> type 1-H</w:t>
        </w:r>
        <w:r w:rsidRPr="00F95B02">
          <w:t>, with full complement of transceivers for the configuration in normal operating condition.</w:t>
        </w:r>
      </w:ins>
    </w:p>
    <w:p w14:paraId="2AA7163D" w14:textId="77777777" w:rsidR="00356079" w:rsidRPr="00F95B02" w:rsidRDefault="00356079" w:rsidP="00356079">
      <w:pPr>
        <w:rPr>
          <w:ins w:id="3493" w:author="Dorin PANAITOPOL" w:date="2022-03-07T12:09:00Z"/>
        </w:rPr>
      </w:pPr>
      <w:ins w:id="3494" w:author="Dorin PANAITOPOL" w:date="2022-03-07T12:09:00Z">
        <w:r w:rsidRPr="00F95B02">
          <w:rPr>
            <w:rFonts w:cs="v5.0.0"/>
          </w:rPr>
          <w:t>Unless otherwise stated, t</w:t>
        </w:r>
        <w:r w:rsidRPr="00F95B02">
          <w:t>he following arrangements apply for conducted receiver characteristics requirements in clause 7:</w:t>
        </w:r>
      </w:ins>
    </w:p>
    <w:p w14:paraId="670CDD34" w14:textId="77777777" w:rsidR="00356079" w:rsidRPr="00F95B02" w:rsidRDefault="00356079" w:rsidP="00356079">
      <w:pPr>
        <w:pStyle w:val="B1"/>
        <w:rPr>
          <w:ins w:id="3495" w:author="Dorin PANAITOPOL" w:date="2022-03-07T12:09:00Z"/>
          <w:lang w:eastAsia="zh-CN"/>
        </w:rPr>
      </w:pPr>
      <w:ins w:id="3496" w:author="Dorin PANAITOPOL" w:date="2022-03-07T12:09:00Z">
        <w:r w:rsidRPr="00F95B02">
          <w:rPr>
            <w:lang w:eastAsia="zh-CN"/>
          </w:rPr>
          <w:t>-</w:t>
        </w:r>
        <w:r w:rsidRPr="00F95B02">
          <w:rPr>
            <w:lang w:eastAsia="zh-CN"/>
          </w:rPr>
          <w:tab/>
          <w:t>Requirements shall be met for any transmitter setting.</w:t>
        </w:r>
      </w:ins>
    </w:p>
    <w:p w14:paraId="738EF2D2" w14:textId="77777777" w:rsidR="00356079" w:rsidRPr="00F95B02" w:rsidRDefault="00356079" w:rsidP="00356079">
      <w:pPr>
        <w:pStyle w:val="B1"/>
        <w:rPr>
          <w:ins w:id="3497" w:author="Dorin PANAITOPOL" w:date="2022-03-07T12:09:00Z"/>
          <w:lang w:eastAsia="zh-CN"/>
        </w:rPr>
      </w:pPr>
      <w:ins w:id="3498" w:author="Dorin PANAITOPOL" w:date="2022-03-07T12:09:00Z">
        <w:r w:rsidRPr="00F95B02">
          <w:rPr>
            <w:lang w:eastAsia="zh-CN"/>
          </w:rPr>
          <w:t>-</w:t>
        </w:r>
        <w:r w:rsidRPr="00F95B02">
          <w:rPr>
            <w:lang w:eastAsia="zh-CN"/>
          </w:rPr>
          <w:tab/>
        </w:r>
        <w:r>
          <w:rPr>
            <w:rFonts w:hint="eastAsia"/>
            <w:lang w:eastAsia="zh-CN"/>
          </w:rPr>
          <w:t>T</w:t>
        </w:r>
        <w:r w:rsidRPr="00F95B02">
          <w:rPr>
            <w:lang w:eastAsia="zh-CN"/>
          </w:rPr>
          <w:t>he requirements shall be met with the transmitter unit(s) ON.</w:t>
        </w:r>
      </w:ins>
    </w:p>
    <w:p w14:paraId="4E0667D0" w14:textId="77777777" w:rsidR="00356079" w:rsidRPr="00F95B02" w:rsidRDefault="00356079" w:rsidP="00356079">
      <w:pPr>
        <w:pStyle w:val="B1"/>
        <w:rPr>
          <w:ins w:id="3499" w:author="Dorin PANAITOPOL" w:date="2022-03-07T12:09:00Z"/>
          <w:lang w:eastAsia="zh-CN"/>
        </w:rPr>
      </w:pPr>
      <w:ins w:id="3500" w:author="Dorin PANAITOPOL" w:date="2022-03-07T12:09:00Z">
        <w:r w:rsidRPr="00F95B02">
          <w:rPr>
            <w:lang w:eastAsia="zh-CN"/>
          </w:rPr>
          <w:t>-</w:t>
        </w:r>
        <w:r w:rsidRPr="00F95B02">
          <w:rPr>
            <w:lang w:eastAsia="zh-CN"/>
          </w:rPr>
          <w:tab/>
          <w:t>Throughput requirements do not assume HARQ retransmissions.</w:t>
        </w:r>
      </w:ins>
    </w:p>
    <w:p w14:paraId="66C96469" w14:textId="77777777" w:rsidR="00356079" w:rsidRPr="00F95B02" w:rsidRDefault="00356079" w:rsidP="00356079">
      <w:pPr>
        <w:pStyle w:val="B1"/>
        <w:rPr>
          <w:ins w:id="3501" w:author="Dorin PANAITOPOL" w:date="2022-03-07T12:09:00Z"/>
          <w:lang w:eastAsia="zh-CN"/>
        </w:rPr>
      </w:pPr>
      <w:ins w:id="3502" w:author="Dorin PANAITOPOL" w:date="2022-03-07T12:09:00Z">
        <w:r w:rsidRPr="00F95B02">
          <w:rPr>
            <w:lang w:eastAsia="zh-CN"/>
          </w:rPr>
          <w:t>-</w:t>
        </w:r>
        <w:r w:rsidRPr="00F95B02">
          <w:rPr>
            <w:lang w:eastAsia="zh-CN"/>
          </w:rPr>
          <w:tab/>
          <w:t xml:space="preserve">When </w:t>
        </w:r>
        <w:r>
          <w:rPr>
            <w:rFonts w:hint="eastAsia"/>
            <w:lang w:eastAsia="zh-CN"/>
          </w:rPr>
          <w:t>SAN</w:t>
        </w:r>
        <w:r w:rsidRPr="00F95B02">
          <w:rPr>
            <w:lang w:eastAsia="zh-CN"/>
          </w:rPr>
          <w:t xml:space="preserve"> is configured to receive multiple carriers, all the throughput requirements are applicable for each received carrier.</w:t>
        </w:r>
      </w:ins>
    </w:p>
    <w:p w14:paraId="571E05C8" w14:textId="77777777" w:rsidR="00356079" w:rsidRPr="00F95B02" w:rsidRDefault="00356079" w:rsidP="00356079">
      <w:pPr>
        <w:pStyle w:val="B1"/>
        <w:rPr>
          <w:ins w:id="3503" w:author="Dorin PANAITOPOL" w:date="2022-03-07T12:09:00Z"/>
        </w:rPr>
      </w:pPr>
      <w:ins w:id="3504" w:author="Dorin PANAITOPOL" w:date="2022-03-07T12:09:00Z">
        <w:r w:rsidRPr="00F95B02">
          <w:rPr>
            <w:lang w:val="en-US" w:eastAsia="zh-CN"/>
          </w:rPr>
          <w:t>-</w:t>
        </w:r>
        <w:r w:rsidRPr="00F95B02">
          <w:rPr>
            <w:lang w:eastAsia="zh-CN"/>
          </w:rPr>
          <w:tab/>
        </w:r>
        <w:r w:rsidRPr="00F95B02">
          <w:rPr>
            <w:lang w:val="en-US" w:eastAsia="zh-CN"/>
          </w:rPr>
          <w:t>F</w:t>
        </w:r>
        <w:r w:rsidRPr="00F95B02">
          <w:t xml:space="preserve">or ACS, blocking and intermodulation characteristics, the negative offsets of the interfering signal apply relative to the lower </w:t>
        </w:r>
        <w:r>
          <w:rPr>
            <w:rFonts w:cs="Arial" w:hint="eastAsia"/>
            <w:i/>
            <w:lang w:eastAsia="zh-CN"/>
          </w:rPr>
          <w:t>SAN</w:t>
        </w:r>
        <w:r w:rsidRPr="00F95B02">
          <w:rPr>
            <w:rFonts w:cs="Arial"/>
            <w:i/>
          </w:rPr>
          <w:t xml:space="preserve"> RF Bandwidth</w:t>
        </w:r>
        <w:r w:rsidRPr="00F95B02">
          <w:rPr>
            <w:rFonts w:cs="Arial"/>
          </w:rPr>
          <w:t xml:space="preserve"> </w:t>
        </w:r>
        <w:r w:rsidRPr="00F95B02">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and the positive offsets of the interfering signal apply relative to the upper </w:t>
        </w:r>
        <w:r>
          <w:rPr>
            <w:rFonts w:cs="Arial" w:hint="eastAsia"/>
            <w:i/>
            <w:lang w:eastAsia="zh-CN"/>
          </w:rPr>
          <w:t>SAN</w:t>
        </w:r>
        <w:r w:rsidRPr="00F95B02">
          <w:rPr>
            <w:rFonts w:cs="Arial"/>
            <w:i/>
          </w:rPr>
          <w:t xml:space="preserve"> RF Bandwidth</w:t>
        </w:r>
        <w:r w:rsidRPr="00F95B02">
          <w:rPr>
            <w:rFonts w:cs="Arial"/>
          </w:rPr>
          <w:t xml:space="preserve"> </w:t>
        </w:r>
        <w:r w:rsidRPr="00F95B02">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w:t>
        </w:r>
      </w:ins>
    </w:p>
    <w:p w14:paraId="35D0AA3D" w14:textId="77777777" w:rsidR="00356079" w:rsidRPr="00F95B02" w:rsidRDefault="00356079" w:rsidP="00356079">
      <w:pPr>
        <w:pStyle w:val="NO"/>
        <w:rPr>
          <w:ins w:id="3505" w:author="Dorin PANAITOPOL" w:date="2022-03-07T12:09:00Z"/>
        </w:rPr>
      </w:pPr>
      <w:ins w:id="3506" w:author="Dorin PANAITOPOL" w:date="2022-03-07T12:09:00Z">
        <w:r w:rsidRPr="00F95B02">
          <w:t>NOTE 1:</w:t>
        </w:r>
        <w:r w:rsidRPr="00F95B02">
          <w:tab/>
          <w:t xml:space="preserve">In normal operating condition the </w:t>
        </w:r>
        <w:r>
          <w:rPr>
            <w:rFonts w:hint="eastAsia"/>
          </w:rPr>
          <w:t>SAN</w:t>
        </w:r>
        <w:r w:rsidRPr="00F95B02">
          <w:t xml:space="preserve"> is configured to transmit and receive at the same time.</w:t>
        </w:r>
      </w:ins>
    </w:p>
    <w:p w14:paraId="448794B9" w14:textId="090932B9" w:rsidR="00D0743B" w:rsidDel="00356079" w:rsidRDefault="00D0743B" w:rsidP="00D0743B">
      <w:pPr>
        <w:pStyle w:val="Guidance"/>
        <w:rPr>
          <w:del w:id="3507" w:author="Dorin PANAITOPOL" w:date="2022-03-07T12:09:00Z"/>
        </w:rPr>
      </w:pPr>
      <w:del w:id="3508" w:author="Dorin PANAITOPOL" w:date="2022-03-07T12:09:00Z">
        <w:r w:rsidRPr="002F523B" w:rsidDel="00356079">
          <w:delText>&lt;Text will be added.&gt;</w:delText>
        </w:r>
      </w:del>
    </w:p>
    <w:p w14:paraId="7072E821" w14:textId="69199451" w:rsidR="001F6D06" w:rsidRDefault="001F6D06" w:rsidP="001F6D06">
      <w:pPr>
        <w:rPr>
          <w:lang w:eastAsia="zh-CN"/>
        </w:rPr>
      </w:pPr>
    </w:p>
    <w:p w14:paraId="03403C11" w14:textId="2BA4C5AC" w:rsidR="001F6D06" w:rsidRDefault="001F6D06" w:rsidP="001F6D06">
      <w:pPr>
        <w:pStyle w:val="Heading2"/>
        <w:rPr>
          <w:lang w:eastAsia="zh-CN"/>
        </w:rPr>
      </w:pPr>
      <w:bookmarkStart w:id="3509" w:name="_Toc97568087"/>
      <w:r>
        <w:rPr>
          <w:lang w:eastAsia="zh-CN"/>
        </w:rPr>
        <w:t>7.2</w:t>
      </w:r>
      <w:r>
        <w:rPr>
          <w:lang w:eastAsia="zh-CN"/>
        </w:rPr>
        <w:tab/>
      </w:r>
      <w:r w:rsidR="000A4698">
        <w:rPr>
          <w:lang w:eastAsia="zh-CN"/>
        </w:rPr>
        <w:t>Reference sensitivity level</w:t>
      </w:r>
      <w:bookmarkEnd w:id="3509"/>
      <w:r>
        <w:rPr>
          <w:lang w:eastAsia="zh-CN"/>
        </w:rPr>
        <w:t xml:space="preserve"> </w:t>
      </w:r>
    </w:p>
    <w:p w14:paraId="117FDC4A" w14:textId="48D22DA3" w:rsidR="000A4698" w:rsidRDefault="000A4698" w:rsidP="000A4698">
      <w:pPr>
        <w:pStyle w:val="Heading3"/>
        <w:rPr>
          <w:lang w:eastAsia="zh-CN"/>
        </w:rPr>
      </w:pPr>
      <w:bookmarkStart w:id="3510" w:name="_Toc97568088"/>
      <w:r>
        <w:rPr>
          <w:lang w:eastAsia="zh-CN"/>
        </w:rPr>
        <w:t>7.2.1</w:t>
      </w:r>
      <w:r>
        <w:rPr>
          <w:lang w:eastAsia="zh-CN"/>
        </w:rPr>
        <w:tab/>
        <w:t>General</w:t>
      </w:r>
      <w:bookmarkEnd w:id="3510"/>
    </w:p>
    <w:p w14:paraId="59CB8121" w14:textId="77777777" w:rsidR="00356079" w:rsidRPr="00ED66D1" w:rsidRDefault="00356079">
      <w:pPr>
        <w:rPr>
          <w:ins w:id="3511" w:author="Dorin PANAITOPOL" w:date="2022-03-07T12:09:00Z"/>
          <w:rFonts w:eastAsia="SimSun"/>
          <w:rPrChange w:id="3512" w:author="CATT" w:date="2022-02-13T11:05:00Z">
            <w:rPr>
              <w:ins w:id="3513" w:author="Dorin PANAITOPOL" w:date="2022-03-07T12:09:00Z"/>
              <w:rFonts w:eastAsia="MS PGothic" w:cs="v4.2.0"/>
            </w:rPr>
          </w:rPrChange>
        </w:rPr>
        <w:pPrChange w:id="3514" w:author="CATT" w:date="2022-02-13T11:05:00Z">
          <w:pPr>
            <w:keepLines/>
          </w:pPr>
        </w:pPrChange>
      </w:pPr>
      <w:ins w:id="3515" w:author="Dorin PANAITOPOL" w:date="2022-03-07T12:09:00Z">
        <w:r w:rsidRPr="00F95B02">
          <w:t>The reference sensitivity power level P</w:t>
        </w:r>
        <w:r w:rsidRPr="00ED66D1">
          <w:rPr>
            <w:rPrChange w:id="3516" w:author="CATT" w:date="2022-02-13T11:05:00Z">
              <w:rPr>
                <w:vertAlign w:val="subscript"/>
              </w:rPr>
            </w:rPrChange>
          </w:rPr>
          <w:t>REFSENS</w:t>
        </w:r>
        <w:r w:rsidRPr="00F95B02">
          <w:t xml:space="preserve"> is the minimum mean power received at </w:t>
        </w:r>
        <w:bookmarkStart w:id="3517" w:name="_Hlk508114944"/>
        <w:r>
          <w:rPr>
            <w:rFonts w:hint="eastAsia"/>
          </w:rPr>
          <w:t xml:space="preserve">the </w:t>
        </w:r>
        <w:r w:rsidRPr="00ED66D1">
          <w:rPr>
            <w:rPrChange w:id="3518" w:author="CATT" w:date="2022-02-13T11:05:00Z">
              <w:rPr>
                <w:i/>
              </w:rPr>
            </w:rPrChange>
          </w:rPr>
          <w:t xml:space="preserve">TAB connector for </w:t>
        </w:r>
        <w:r>
          <w:rPr>
            <w:rFonts w:hint="eastAsia"/>
          </w:rPr>
          <w:t>SAN</w:t>
        </w:r>
        <w:r w:rsidRPr="00ED66D1">
          <w:rPr>
            <w:rFonts w:eastAsia="SimSun"/>
            <w:rPrChange w:id="3519" w:author="CATT" w:date="2022-02-13T11:05:00Z">
              <w:rPr>
                <w:rFonts w:eastAsia="??"/>
                <w:i/>
              </w:rPr>
            </w:rPrChange>
          </w:rPr>
          <w:t xml:space="preserve"> type 1-H</w:t>
        </w:r>
        <w:bookmarkEnd w:id="3517"/>
        <w:r w:rsidRPr="00ED66D1">
          <w:rPr>
            <w:rPrChange w:id="3520" w:author="CATT" w:date="2022-02-13T11:05:00Z">
              <w:rPr>
                <w:i/>
                <w:lang w:val="en-US"/>
              </w:rPr>
            </w:rPrChange>
          </w:rPr>
          <w:t xml:space="preserve"> </w:t>
        </w:r>
        <w:r w:rsidRPr="00F95B02">
          <w:t>at which a throughput requirement shall be met for a specified reference measurement channel.</w:t>
        </w:r>
      </w:ins>
    </w:p>
    <w:p w14:paraId="03B1E4D5" w14:textId="6AFF28C2" w:rsidR="00D0743B" w:rsidDel="00356079" w:rsidRDefault="00D0743B" w:rsidP="00D0743B">
      <w:pPr>
        <w:pStyle w:val="Guidance"/>
        <w:rPr>
          <w:del w:id="3521" w:author="Dorin PANAITOPOL" w:date="2022-03-07T12:09:00Z"/>
        </w:rPr>
      </w:pPr>
      <w:del w:id="3522" w:author="Dorin PANAITOPOL" w:date="2022-03-07T12:09:00Z">
        <w:r w:rsidRPr="002F523B" w:rsidDel="00356079">
          <w:delText>&lt;Text will be added.&gt;</w:delText>
        </w:r>
      </w:del>
    </w:p>
    <w:p w14:paraId="7132C2A5" w14:textId="55360A56" w:rsidR="000A4698" w:rsidRDefault="000A4698" w:rsidP="000A4698">
      <w:pPr>
        <w:pStyle w:val="Heading3"/>
        <w:rPr>
          <w:lang w:eastAsia="zh-CN"/>
        </w:rPr>
      </w:pPr>
      <w:bookmarkStart w:id="3523" w:name="_Toc97568089"/>
      <w:r>
        <w:rPr>
          <w:lang w:eastAsia="zh-CN"/>
        </w:rPr>
        <w:t>7.2.2</w:t>
      </w:r>
      <w:r>
        <w:rPr>
          <w:lang w:eastAsia="zh-CN"/>
        </w:rPr>
        <w:tab/>
        <w:t>Minimum requirements for Satellite Access Node</w:t>
      </w:r>
      <w:bookmarkEnd w:id="3523"/>
    </w:p>
    <w:p w14:paraId="66CA4634" w14:textId="77777777" w:rsidR="00356079" w:rsidRDefault="00356079" w:rsidP="00356079">
      <w:pPr>
        <w:rPr>
          <w:ins w:id="3524" w:author="Dorin PANAITOPOL" w:date="2022-03-07T12:09:00Z"/>
        </w:rPr>
      </w:pPr>
      <w:ins w:id="3525" w:author="Dorin PANAITOPOL" w:date="2022-03-07T12:09:00Z">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r>
          <w:rPr>
            <w:rFonts w:hint="eastAsia"/>
          </w:rPr>
          <w:t xml:space="preserve"> and 7.2.2-2 </w:t>
        </w:r>
        <w:r w:rsidRPr="00F95B02">
          <w:t xml:space="preserve">for </w:t>
        </w:r>
        <w:r>
          <w:rPr>
            <w:rFonts w:hint="eastAsia"/>
          </w:rPr>
          <w:t>SAN type 1-H</w:t>
        </w:r>
        <w:r>
          <w:rPr>
            <w:rFonts w:cs="v5.0.0"/>
          </w:rPr>
          <w:t xml:space="preserve"> in </w:t>
        </w:r>
        <w:r>
          <w:rPr>
            <w:rFonts w:cs="v5.0.0" w:hint="eastAsia"/>
          </w:rPr>
          <w:t xml:space="preserve">all </w:t>
        </w:r>
        <w:r>
          <w:rPr>
            <w:rFonts w:cs="v5.0.0"/>
          </w:rPr>
          <w:t>operating band</w:t>
        </w:r>
        <w:r>
          <w:rPr>
            <w:rFonts w:cs="v5.0.0" w:hint="eastAsia"/>
          </w:rPr>
          <w:t xml:space="preserve"> in FR1</w:t>
        </w:r>
        <w:r w:rsidRPr="00F95B02">
          <w:t xml:space="preserve">. </w:t>
        </w:r>
      </w:ins>
    </w:p>
    <w:p w14:paraId="78F429A8" w14:textId="77777777" w:rsidR="00356079" w:rsidRPr="00FF1790" w:rsidRDefault="00356079" w:rsidP="00356079">
      <w:pPr>
        <w:rPr>
          <w:ins w:id="3526" w:author="Dorin PANAITOPOL" w:date="2022-03-07T12:09:00Z"/>
        </w:rPr>
      </w:pPr>
    </w:p>
    <w:p w14:paraId="49EEFA08" w14:textId="11A72FC1" w:rsidR="00356079" w:rsidRDefault="00356079" w:rsidP="00356079">
      <w:pPr>
        <w:pStyle w:val="TH"/>
        <w:rPr>
          <w:ins w:id="3527" w:author="Dorin PANAITOPOL" w:date="2022-03-07T12:09:00Z"/>
          <w:lang w:eastAsia="zh-CN"/>
        </w:rPr>
      </w:pPr>
      <w:ins w:id="3528" w:author="Dorin PANAITOPOL" w:date="2022-03-07T12:09:00Z">
        <w:r w:rsidRPr="00F95B02">
          <w:lastRenderedPageBreak/>
          <w:t xml:space="preserve">Table 7.2.2-1: </w:t>
        </w:r>
        <w:r>
          <w:rPr>
            <w:rFonts w:hint="eastAsia"/>
            <w:lang w:eastAsia="zh-CN"/>
          </w:rPr>
          <w:t>SAN</w:t>
        </w:r>
        <w:r w:rsidRPr="00F95B02">
          <w:t xml:space="preserve"> reference sensitivity levels</w:t>
        </w:r>
        <w:r>
          <w:rPr>
            <w:rFonts w:hint="eastAsia"/>
            <w:lang w:eastAsia="zh-CN"/>
          </w:rPr>
          <w:t xml:space="preserve"> (GEO </w:t>
        </w:r>
      </w:ins>
      <w:commentRangeStart w:id="3529"/>
      <w:ins w:id="3530" w:author="Dorin PANAITOPOL" w:date="2022-03-07T17:23:00Z">
        <w:r w:rsidR="00016105">
          <w:rPr>
            <w:lang w:eastAsia="zh-CN"/>
          </w:rPr>
          <w:t xml:space="preserve">class </w:t>
        </w:r>
        <w:commentRangeEnd w:id="3529"/>
        <w:r w:rsidR="00016105">
          <w:rPr>
            <w:rStyle w:val="CommentReference"/>
            <w:rFonts w:ascii="Times New Roman" w:hAnsi="Times New Roman"/>
            <w:b w:val="0"/>
          </w:rPr>
          <w:commentReference w:id="3529"/>
        </w:r>
      </w:ins>
      <w:ins w:id="3531" w:author="Dorin PANAITOPOL" w:date="2022-03-07T12:09:00Z">
        <w:r>
          <w:rPr>
            <w:rFonts w:hint="eastAsia"/>
            <w:lang w:eastAsia="zh-CN"/>
          </w:rPr>
          <w:t>payload)</w:t>
        </w:r>
      </w:ins>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356079" w:rsidRPr="00A12B23" w14:paraId="43A7B0E7" w14:textId="77777777" w:rsidTr="00E17859">
        <w:trPr>
          <w:cantSplit/>
          <w:jc w:val="center"/>
          <w:ins w:id="3532" w:author="Dorin PANAITOPOL" w:date="2022-03-07T12:09:00Z"/>
        </w:trPr>
        <w:tc>
          <w:tcPr>
            <w:tcW w:w="2263" w:type="dxa"/>
            <w:tcBorders>
              <w:bottom w:val="single" w:sz="4" w:space="0" w:color="auto"/>
            </w:tcBorders>
          </w:tcPr>
          <w:p w14:paraId="6FFAE33D" w14:textId="77777777" w:rsidR="00356079" w:rsidRPr="00A12B23" w:rsidRDefault="00356079" w:rsidP="00E17859">
            <w:pPr>
              <w:pStyle w:val="TAH"/>
              <w:rPr>
                <w:ins w:id="3533" w:author="Dorin PANAITOPOL" w:date="2022-03-07T12:09:00Z"/>
                <w:rFonts w:eastAsia="MS Mincho" w:cs="Arial"/>
                <w:i/>
                <w:rPrChange w:id="3534" w:author="CATT" w:date="2022-02-13T11:27:00Z">
                  <w:rPr>
                    <w:ins w:id="3535" w:author="Dorin PANAITOPOL" w:date="2022-03-07T12:09:00Z"/>
                    <w:rFonts w:eastAsia="SimSun"/>
                  </w:rPr>
                </w:rPrChange>
              </w:rPr>
            </w:pPr>
            <w:ins w:id="3536" w:author="Dorin PANAITOPOL" w:date="2022-03-07T12:09:00Z">
              <w:r>
                <w:rPr>
                  <w:rFonts w:cs="Arial" w:hint="eastAsia"/>
                  <w:i/>
                  <w:lang w:eastAsia="zh-CN"/>
                </w:rPr>
                <w:t>SAN</w:t>
              </w:r>
              <w:r w:rsidRPr="00681075">
                <w:rPr>
                  <w:rFonts w:cs="Arial"/>
                  <w:i/>
                </w:rPr>
                <w:t xml:space="preserve"> channel bandwidth (MHz)</w:t>
              </w:r>
            </w:ins>
          </w:p>
        </w:tc>
        <w:tc>
          <w:tcPr>
            <w:tcW w:w="1701" w:type="dxa"/>
            <w:tcBorders>
              <w:bottom w:val="single" w:sz="4" w:space="0" w:color="auto"/>
            </w:tcBorders>
          </w:tcPr>
          <w:p w14:paraId="06EC8F4E" w14:textId="77777777" w:rsidR="00356079" w:rsidRPr="00A12B23" w:rsidRDefault="00356079" w:rsidP="00E17859">
            <w:pPr>
              <w:pStyle w:val="TAH"/>
              <w:rPr>
                <w:ins w:id="3537" w:author="Dorin PANAITOPOL" w:date="2022-03-07T12:09:00Z"/>
                <w:rFonts w:eastAsia="MS Mincho" w:cs="Arial"/>
                <w:i/>
                <w:rPrChange w:id="3538" w:author="CATT" w:date="2022-02-13T11:27:00Z">
                  <w:rPr>
                    <w:ins w:id="3539" w:author="Dorin PANAITOPOL" w:date="2022-03-07T12:09:00Z"/>
                    <w:rFonts w:eastAsia="SimSun"/>
                  </w:rPr>
                </w:rPrChange>
              </w:rPr>
            </w:pPr>
            <w:ins w:id="3540" w:author="Dorin PANAITOPOL" w:date="2022-03-07T12:09:00Z">
              <w:r w:rsidRPr="00A12B23">
                <w:rPr>
                  <w:rFonts w:cs="Arial"/>
                  <w:i/>
                  <w:rPrChange w:id="3541" w:author="CATT" w:date="2022-02-13T11:27:00Z">
                    <w:rPr/>
                  </w:rPrChange>
                </w:rPr>
                <w:t>Sub-carrier spacing (kHz)</w:t>
              </w:r>
            </w:ins>
          </w:p>
        </w:tc>
        <w:tc>
          <w:tcPr>
            <w:tcW w:w="3119" w:type="dxa"/>
          </w:tcPr>
          <w:p w14:paraId="3C42456E" w14:textId="77777777" w:rsidR="00356079" w:rsidRPr="00A12B23" w:rsidRDefault="00356079" w:rsidP="00E17859">
            <w:pPr>
              <w:pStyle w:val="TAH"/>
              <w:rPr>
                <w:ins w:id="3542" w:author="Dorin PANAITOPOL" w:date="2022-03-07T12:09:00Z"/>
                <w:rFonts w:eastAsia="MS Mincho" w:cs="Arial"/>
                <w:i/>
                <w:rPrChange w:id="3543" w:author="CATT" w:date="2022-02-13T11:27:00Z">
                  <w:rPr>
                    <w:ins w:id="3544" w:author="Dorin PANAITOPOL" w:date="2022-03-07T12:09:00Z"/>
                    <w:rFonts w:eastAsia="SimSun"/>
                  </w:rPr>
                </w:rPrChange>
              </w:rPr>
            </w:pPr>
            <w:ins w:id="3545" w:author="Dorin PANAITOPOL" w:date="2022-03-07T12:09:00Z">
              <w:r w:rsidRPr="00A12B23">
                <w:rPr>
                  <w:rFonts w:cs="Arial"/>
                  <w:i/>
                  <w:rPrChange w:id="3546" w:author="CATT" w:date="2022-02-13T11:27:00Z">
                    <w:rPr/>
                  </w:rPrChange>
                </w:rPr>
                <w:t>Reference measurement channel</w:t>
              </w:r>
            </w:ins>
          </w:p>
          <w:p w14:paraId="556E593D" w14:textId="77777777" w:rsidR="00356079" w:rsidRPr="00A12B23" w:rsidRDefault="00356079" w:rsidP="00E17859">
            <w:pPr>
              <w:pStyle w:val="TAH"/>
              <w:rPr>
                <w:ins w:id="3547" w:author="Dorin PANAITOPOL" w:date="2022-03-07T12:09:00Z"/>
                <w:rFonts w:eastAsia="MS Mincho" w:cs="Arial"/>
                <w:i/>
                <w:rPrChange w:id="3548" w:author="CATT" w:date="2022-02-13T11:27:00Z">
                  <w:rPr>
                    <w:ins w:id="3549" w:author="Dorin PANAITOPOL" w:date="2022-03-07T12:09:00Z"/>
                    <w:rFonts w:eastAsia="SimSun"/>
                  </w:rPr>
                </w:rPrChange>
              </w:rPr>
            </w:pPr>
          </w:p>
        </w:tc>
        <w:tc>
          <w:tcPr>
            <w:tcW w:w="2546" w:type="dxa"/>
          </w:tcPr>
          <w:p w14:paraId="05624F8E" w14:textId="77777777" w:rsidR="00356079" w:rsidRPr="00A12B23" w:rsidRDefault="00356079" w:rsidP="00E17859">
            <w:pPr>
              <w:pStyle w:val="TAH"/>
              <w:rPr>
                <w:ins w:id="3550" w:author="Dorin PANAITOPOL" w:date="2022-03-07T12:09:00Z"/>
                <w:rFonts w:eastAsia="MS Mincho" w:cs="Arial"/>
                <w:i/>
                <w:rPrChange w:id="3551" w:author="CATT" w:date="2022-02-13T11:27:00Z">
                  <w:rPr>
                    <w:ins w:id="3552" w:author="Dorin PANAITOPOL" w:date="2022-03-07T12:09:00Z"/>
                    <w:rFonts w:eastAsia="SimSun"/>
                  </w:rPr>
                </w:rPrChange>
              </w:rPr>
            </w:pPr>
            <w:ins w:id="3553" w:author="Dorin PANAITOPOL" w:date="2022-03-07T12:09:00Z">
              <w:r w:rsidRPr="00A12B23">
                <w:rPr>
                  <w:rFonts w:cs="Arial"/>
                  <w:i/>
                  <w:rPrChange w:id="3554" w:author="CATT" w:date="2022-02-13T11:27:00Z">
                    <w:rPr/>
                  </w:rPrChange>
                </w:rPr>
                <w:t>Reference sensitivity power level, PREFSENS</w:t>
              </w:r>
            </w:ins>
          </w:p>
          <w:p w14:paraId="2792BE9F" w14:textId="77777777" w:rsidR="00356079" w:rsidRPr="00A12B23" w:rsidRDefault="00356079" w:rsidP="00E17859">
            <w:pPr>
              <w:pStyle w:val="TAH"/>
              <w:rPr>
                <w:ins w:id="3555" w:author="Dorin PANAITOPOL" w:date="2022-03-07T12:09:00Z"/>
                <w:rFonts w:eastAsia="MS Mincho" w:cs="Arial"/>
                <w:i/>
                <w:rPrChange w:id="3556" w:author="CATT" w:date="2022-02-13T11:27:00Z">
                  <w:rPr>
                    <w:ins w:id="3557" w:author="Dorin PANAITOPOL" w:date="2022-03-07T12:09:00Z"/>
                    <w:rFonts w:eastAsia="SimSun"/>
                  </w:rPr>
                </w:rPrChange>
              </w:rPr>
            </w:pPr>
            <w:ins w:id="3558" w:author="Dorin PANAITOPOL" w:date="2022-03-07T12:09:00Z">
              <w:r w:rsidRPr="00A12B23">
                <w:rPr>
                  <w:rFonts w:cs="Arial"/>
                  <w:i/>
                  <w:rPrChange w:id="3559" w:author="CATT" w:date="2022-02-13T11:27:00Z">
                    <w:rPr/>
                  </w:rPrChange>
                </w:rPr>
                <w:t xml:space="preserve"> (dBm)</w:t>
              </w:r>
            </w:ins>
          </w:p>
        </w:tc>
      </w:tr>
      <w:tr w:rsidR="00356079" w:rsidRPr="00A12B23" w14:paraId="25CCEA05" w14:textId="77777777" w:rsidTr="00E17859">
        <w:trPr>
          <w:cantSplit/>
          <w:jc w:val="center"/>
          <w:ins w:id="3560" w:author="Dorin PANAITOPOL" w:date="2022-03-07T12:09:00Z"/>
        </w:trPr>
        <w:tc>
          <w:tcPr>
            <w:tcW w:w="2263" w:type="dxa"/>
            <w:tcBorders>
              <w:bottom w:val="nil"/>
            </w:tcBorders>
            <w:vAlign w:val="center"/>
          </w:tcPr>
          <w:p w14:paraId="133A7147" w14:textId="77777777" w:rsidR="00356079" w:rsidRPr="00A12B23" w:rsidRDefault="00356079" w:rsidP="00E17859">
            <w:pPr>
              <w:pStyle w:val="TAC"/>
              <w:rPr>
                <w:ins w:id="3561" w:author="Dorin PANAITOPOL" w:date="2022-03-07T12:09:00Z"/>
                <w:rFonts w:eastAsia="MS Mincho" w:cs="Arial"/>
                <w:rPrChange w:id="3562" w:author="CATT" w:date="2022-02-13T11:27:00Z">
                  <w:rPr>
                    <w:ins w:id="3563" w:author="Dorin PANAITOPOL" w:date="2022-03-07T12:09:00Z"/>
                    <w:rFonts w:eastAsia="SimSun"/>
                  </w:rPr>
                </w:rPrChange>
              </w:rPr>
            </w:pPr>
            <w:ins w:id="3564" w:author="Dorin PANAITOPOL" w:date="2022-03-07T12:09:00Z">
              <w:r w:rsidRPr="00681075">
                <w:rPr>
                  <w:rFonts w:cs="Arial"/>
                </w:rPr>
                <w:t xml:space="preserve">5, 10, 15 </w:t>
              </w:r>
            </w:ins>
          </w:p>
        </w:tc>
        <w:tc>
          <w:tcPr>
            <w:tcW w:w="1701" w:type="dxa"/>
            <w:tcBorders>
              <w:bottom w:val="nil"/>
            </w:tcBorders>
          </w:tcPr>
          <w:p w14:paraId="44185EB9" w14:textId="77777777" w:rsidR="00356079" w:rsidRPr="00A12B23" w:rsidRDefault="00356079" w:rsidP="00E17859">
            <w:pPr>
              <w:pStyle w:val="TAC"/>
              <w:rPr>
                <w:ins w:id="3565" w:author="Dorin PANAITOPOL" w:date="2022-03-07T12:09:00Z"/>
                <w:rFonts w:eastAsia="MS Mincho" w:cs="Arial"/>
                <w:rPrChange w:id="3566" w:author="CATT" w:date="2022-02-13T11:27:00Z">
                  <w:rPr>
                    <w:ins w:id="3567" w:author="Dorin PANAITOPOL" w:date="2022-03-07T12:09:00Z"/>
                    <w:rFonts w:eastAsia="SimSun"/>
                    <w:b/>
                  </w:rPr>
                </w:rPrChange>
              </w:rPr>
            </w:pPr>
            <w:ins w:id="3568" w:author="Dorin PANAITOPOL" w:date="2022-03-07T12:09:00Z">
              <w:r w:rsidRPr="00A12B23">
                <w:rPr>
                  <w:rFonts w:cs="Arial"/>
                  <w:rPrChange w:id="3569" w:author="CATT" w:date="2022-02-13T11:27:00Z">
                    <w:rPr/>
                  </w:rPrChange>
                </w:rPr>
                <w:t>15</w:t>
              </w:r>
            </w:ins>
          </w:p>
        </w:tc>
        <w:tc>
          <w:tcPr>
            <w:tcW w:w="3119" w:type="dxa"/>
            <w:vAlign w:val="center"/>
          </w:tcPr>
          <w:p w14:paraId="75F6C64E" w14:textId="77777777" w:rsidR="00356079" w:rsidRPr="00A12B23" w:rsidRDefault="00356079" w:rsidP="00E17859">
            <w:pPr>
              <w:pStyle w:val="TAC"/>
              <w:rPr>
                <w:ins w:id="3570" w:author="Dorin PANAITOPOL" w:date="2022-03-07T12:09:00Z"/>
                <w:rFonts w:eastAsia="MS Mincho" w:cs="Arial"/>
                <w:rPrChange w:id="3571" w:author="CATT" w:date="2022-02-13T11:27:00Z">
                  <w:rPr>
                    <w:ins w:id="3572" w:author="Dorin PANAITOPOL" w:date="2022-03-07T12:09:00Z"/>
                    <w:rFonts w:eastAsia="SimSun"/>
                    <w:b/>
                  </w:rPr>
                </w:rPrChange>
              </w:rPr>
            </w:pPr>
            <w:ins w:id="3573" w:author="Dorin PANAITOPOL" w:date="2022-03-07T12:09:00Z">
              <w:r w:rsidRPr="00681075">
                <w:rPr>
                  <w:rFonts w:cs="Arial"/>
                </w:rPr>
                <w:t>G-FR1-A1-1 (Note 1)</w:t>
              </w:r>
            </w:ins>
          </w:p>
        </w:tc>
        <w:tc>
          <w:tcPr>
            <w:tcW w:w="2546" w:type="dxa"/>
            <w:vAlign w:val="center"/>
          </w:tcPr>
          <w:p w14:paraId="17229C25" w14:textId="77777777" w:rsidR="00356079" w:rsidRPr="00A12B23" w:rsidRDefault="00356079" w:rsidP="00E17859">
            <w:pPr>
              <w:pStyle w:val="TAC"/>
              <w:rPr>
                <w:ins w:id="3574" w:author="Dorin PANAITOPOL" w:date="2022-03-07T12:09:00Z"/>
                <w:rFonts w:eastAsia="MS Mincho" w:cs="Arial"/>
                <w:rPrChange w:id="3575" w:author="CATT" w:date="2022-02-13T11:27:00Z">
                  <w:rPr>
                    <w:ins w:id="3576" w:author="Dorin PANAITOPOL" w:date="2022-03-07T12:09:00Z"/>
                    <w:rFonts w:eastAsia="SimSun"/>
                    <w:b/>
                  </w:rPr>
                </w:rPrChange>
              </w:rPr>
            </w:pPr>
            <w:ins w:id="3577" w:author="Dorin PANAITOPOL" w:date="2022-03-07T12:09:00Z">
              <w:r w:rsidRPr="00681075">
                <w:rPr>
                  <w:rFonts w:cs="Arial"/>
                </w:rPr>
                <w:t xml:space="preserve"> -99.3 </w:t>
              </w:r>
            </w:ins>
          </w:p>
        </w:tc>
      </w:tr>
      <w:tr w:rsidR="00356079" w:rsidRPr="00A12B23" w14:paraId="4A84E1B0" w14:textId="77777777" w:rsidTr="00E17859">
        <w:trPr>
          <w:cantSplit/>
          <w:jc w:val="center"/>
          <w:ins w:id="3578" w:author="Dorin PANAITOPOL" w:date="2022-03-07T12:09:00Z"/>
        </w:trPr>
        <w:tc>
          <w:tcPr>
            <w:tcW w:w="2263" w:type="dxa"/>
            <w:vAlign w:val="center"/>
          </w:tcPr>
          <w:p w14:paraId="413A8C98" w14:textId="77777777" w:rsidR="00356079" w:rsidRPr="00A12B23" w:rsidRDefault="00356079" w:rsidP="00E17859">
            <w:pPr>
              <w:pStyle w:val="TAC"/>
              <w:rPr>
                <w:ins w:id="3579" w:author="Dorin PANAITOPOL" w:date="2022-03-07T12:09:00Z"/>
                <w:rFonts w:eastAsia="MS Mincho" w:cs="Arial"/>
                <w:rPrChange w:id="3580" w:author="CATT" w:date="2022-02-13T11:27:00Z">
                  <w:rPr>
                    <w:ins w:id="3581" w:author="Dorin PANAITOPOL" w:date="2022-03-07T12:09:00Z"/>
                    <w:rFonts w:eastAsia="SimSun"/>
                    <w:b/>
                  </w:rPr>
                </w:rPrChange>
              </w:rPr>
            </w:pPr>
            <w:ins w:id="3582" w:author="Dorin PANAITOPOL" w:date="2022-03-07T12:09:00Z">
              <w:r w:rsidRPr="00681075">
                <w:rPr>
                  <w:rFonts w:cs="Arial"/>
                </w:rPr>
                <w:t xml:space="preserve">10, 15 </w:t>
              </w:r>
            </w:ins>
          </w:p>
        </w:tc>
        <w:tc>
          <w:tcPr>
            <w:tcW w:w="1701" w:type="dxa"/>
          </w:tcPr>
          <w:p w14:paraId="7E3087B2" w14:textId="77777777" w:rsidR="00356079" w:rsidRPr="00A12B23" w:rsidRDefault="00356079" w:rsidP="00E17859">
            <w:pPr>
              <w:pStyle w:val="TAC"/>
              <w:rPr>
                <w:ins w:id="3583" w:author="Dorin PANAITOPOL" w:date="2022-03-07T12:09:00Z"/>
                <w:rFonts w:eastAsia="MS Mincho" w:cs="Arial"/>
                <w:rPrChange w:id="3584" w:author="CATT" w:date="2022-02-13T11:27:00Z">
                  <w:rPr>
                    <w:ins w:id="3585" w:author="Dorin PANAITOPOL" w:date="2022-03-07T12:09:00Z"/>
                    <w:rFonts w:eastAsia="SimSun"/>
                    <w:b/>
                  </w:rPr>
                </w:rPrChange>
              </w:rPr>
            </w:pPr>
            <w:ins w:id="3586" w:author="Dorin PANAITOPOL" w:date="2022-03-07T12:09:00Z">
              <w:r w:rsidRPr="00681075">
                <w:rPr>
                  <w:rFonts w:cs="Arial"/>
                </w:rPr>
                <w:t>30</w:t>
              </w:r>
            </w:ins>
          </w:p>
        </w:tc>
        <w:tc>
          <w:tcPr>
            <w:tcW w:w="3119" w:type="dxa"/>
            <w:vAlign w:val="center"/>
          </w:tcPr>
          <w:p w14:paraId="26D2A7C2" w14:textId="77777777" w:rsidR="00356079" w:rsidRPr="00A12B23" w:rsidRDefault="00356079" w:rsidP="00E17859">
            <w:pPr>
              <w:pStyle w:val="TAC"/>
              <w:rPr>
                <w:ins w:id="3587" w:author="Dorin PANAITOPOL" w:date="2022-03-07T12:09:00Z"/>
                <w:rFonts w:eastAsia="MS Mincho" w:cs="Arial"/>
                <w:rPrChange w:id="3588" w:author="CATT" w:date="2022-02-13T11:27:00Z">
                  <w:rPr>
                    <w:ins w:id="3589" w:author="Dorin PANAITOPOL" w:date="2022-03-07T12:09:00Z"/>
                    <w:rFonts w:eastAsia="SimSun"/>
                    <w:b/>
                  </w:rPr>
                </w:rPrChange>
              </w:rPr>
            </w:pPr>
            <w:ins w:id="3590" w:author="Dorin PANAITOPOL" w:date="2022-03-07T12:09:00Z">
              <w:r w:rsidRPr="00681075">
                <w:rPr>
                  <w:rFonts w:cs="Arial"/>
                </w:rPr>
                <w:t>G-FR1-A1-2 (Note 1)</w:t>
              </w:r>
            </w:ins>
          </w:p>
        </w:tc>
        <w:tc>
          <w:tcPr>
            <w:tcW w:w="2546" w:type="dxa"/>
            <w:vAlign w:val="center"/>
          </w:tcPr>
          <w:p w14:paraId="7A7A8D1F" w14:textId="77777777" w:rsidR="00356079" w:rsidRPr="00A12B23" w:rsidRDefault="00356079" w:rsidP="00E17859">
            <w:pPr>
              <w:pStyle w:val="TAC"/>
              <w:rPr>
                <w:ins w:id="3591" w:author="Dorin PANAITOPOL" w:date="2022-03-07T12:09:00Z"/>
                <w:rFonts w:eastAsia="MS Mincho" w:cs="Arial"/>
                <w:rPrChange w:id="3592" w:author="CATT" w:date="2022-02-13T11:27:00Z">
                  <w:rPr>
                    <w:ins w:id="3593" w:author="Dorin PANAITOPOL" w:date="2022-03-07T12:09:00Z"/>
                    <w:rFonts w:eastAsia="SimSun"/>
                    <w:b/>
                  </w:rPr>
                </w:rPrChange>
              </w:rPr>
            </w:pPr>
            <w:ins w:id="3594" w:author="Dorin PANAITOPOL" w:date="2022-03-07T12:09:00Z">
              <w:r w:rsidRPr="00681075">
                <w:rPr>
                  <w:rFonts w:cs="Arial"/>
                </w:rPr>
                <w:t xml:space="preserve"> -99.4 </w:t>
              </w:r>
            </w:ins>
          </w:p>
        </w:tc>
      </w:tr>
      <w:tr w:rsidR="00356079" w:rsidRPr="00A12B23" w14:paraId="100E38E4" w14:textId="77777777" w:rsidTr="00E17859">
        <w:trPr>
          <w:cantSplit/>
          <w:jc w:val="center"/>
          <w:ins w:id="3595" w:author="Dorin PANAITOPOL" w:date="2022-03-07T12:09:00Z"/>
        </w:trPr>
        <w:tc>
          <w:tcPr>
            <w:tcW w:w="2263" w:type="dxa"/>
            <w:tcBorders>
              <w:bottom w:val="single" w:sz="4" w:space="0" w:color="auto"/>
            </w:tcBorders>
            <w:vAlign w:val="center"/>
          </w:tcPr>
          <w:p w14:paraId="66D2E77D" w14:textId="77777777" w:rsidR="00356079" w:rsidRPr="00A12B23" w:rsidRDefault="00356079" w:rsidP="00E17859">
            <w:pPr>
              <w:pStyle w:val="TAC"/>
              <w:rPr>
                <w:ins w:id="3596" w:author="Dorin PANAITOPOL" w:date="2022-03-07T12:09:00Z"/>
                <w:rFonts w:eastAsia="MS Mincho" w:cs="Arial"/>
                <w:rPrChange w:id="3597" w:author="CATT" w:date="2022-02-13T11:27:00Z">
                  <w:rPr>
                    <w:ins w:id="3598" w:author="Dorin PANAITOPOL" w:date="2022-03-07T12:09:00Z"/>
                    <w:rFonts w:eastAsia="SimSun"/>
                    <w:b/>
                  </w:rPr>
                </w:rPrChange>
              </w:rPr>
            </w:pPr>
            <w:ins w:id="3599" w:author="Dorin PANAITOPOL" w:date="2022-03-07T12:09:00Z">
              <w:r w:rsidRPr="00681075">
                <w:rPr>
                  <w:rFonts w:cs="Arial"/>
                </w:rPr>
                <w:t>10, 15</w:t>
              </w:r>
            </w:ins>
          </w:p>
        </w:tc>
        <w:tc>
          <w:tcPr>
            <w:tcW w:w="1701" w:type="dxa"/>
            <w:tcBorders>
              <w:bottom w:val="single" w:sz="4" w:space="0" w:color="auto"/>
            </w:tcBorders>
          </w:tcPr>
          <w:p w14:paraId="44079C59" w14:textId="77777777" w:rsidR="00356079" w:rsidRPr="00A12B23" w:rsidRDefault="00356079" w:rsidP="00E17859">
            <w:pPr>
              <w:pStyle w:val="TAC"/>
              <w:rPr>
                <w:ins w:id="3600" w:author="Dorin PANAITOPOL" w:date="2022-03-07T12:09:00Z"/>
                <w:rFonts w:eastAsia="MS Mincho" w:cs="Arial"/>
                <w:rPrChange w:id="3601" w:author="CATT" w:date="2022-02-13T11:27:00Z">
                  <w:rPr>
                    <w:ins w:id="3602" w:author="Dorin PANAITOPOL" w:date="2022-03-07T12:09:00Z"/>
                    <w:rFonts w:eastAsia="SimSun"/>
                    <w:b/>
                  </w:rPr>
                </w:rPrChange>
              </w:rPr>
            </w:pPr>
            <w:ins w:id="3603" w:author="Dorin PANAITOPOL" w:date="2022-03-07T12:09:00Z">
              <w:r w:rsidRPr="00681075">
                <w:rPr>
                  <w:rFonts w:cs="Arial"/>
                </w:rPr>
                <w:t>60</w:t>
              </w:r>
            </w:ins>
          </w:p>
        </w:tc>
        <w:tc>
          <w:tcPr>
            <w:tcW w:w="3119" w:type="dxa"/>
            <w:vAlign w:val="center"/>
          </w:tcPr>
          <w:p w14:paraId="7305D86C" w14:textId="77777777" w:rsidR="00356079" w:rsidRPr="00A12B23" w:rsidRDefault="00356079" w:rsidP="00E17859">
            <w:pPr>
              <w:pStyle w:val="TAC"/>
              <w:rPr>
                <w:ins w:id="3604" w:author="Dorin PANAITOPOL" w:date="2022-03-07T12:09:00Z"/>
                <w:rFonts w:eastAsia="MS Mincho" w:cs="Arial"/>
                <w:rPrChange w:id="3605" w:author="CATT" w:date="2022-02-13T11:27:00Z">
                  <w:rPr>
                    <w:ins w:id="3606" w:author="Dorin PANAITOPOL" w:date="2022-03-07T12:09:00Z"/>
                    <w:rFonts w:eastAsia="SimSun"/>
                    <w:b/>
                  </w:rPr>
                </w:rPrChange>
              </w:rPr>
            </w:pPr>
            <w:ins w:id="3607" w:author="Dorin PANAITOPOL" w:date="2022-03-07T12:09:00Z">
              <w:r w:rsidRPr="00681075">
                <w:rPr>
                  <w:rFonts w:cs="Arial"/>
                </w:rPr>
                <w:t>G-FR1-A1-</w:t>
              </w:r>
              <w:r w:rsidRPr="00A12B23">
                <w:rPr>
                  <w:rFonts w:eastAsia="SimSun" w:cs="Arial"/>
                  <w:rPrChange w:id="3608" w:author="CATT" w:date="2022-02-13T11:27:00Z">
                    <w:rPr>
                      <w:rFonts w:eastAsia="DengXian"/>
                    </w:rPr>
                  </w:rPrChange>
                </w:rPr>
                <w:t>3 (Note 1)</w:t>
              </w:r>
            </w:ins>
          </w:p>
        </w:tc>
        <w:tc>
          <w:tcPr>
            <w:tcW w:w="2546" w:type="dxa"/>
            <w:vAlign w:val="center"/>
          </w:tcPr>
          <w:p w14:paraId="424C9C1F" w14:textId="77777777" w:rsidR="00356079" w:rsidRPr="00A12B23" w:rsidRDefault="00356079" w:rsidP="00E17859">
            <w:pPr>
              <w:pStyle w:val="TAC"/>
              <w:rPr>
                <w:ins w:id="3609" w:author="Dorin PANAITOPOL" w:date="2022-03-07T12:09:00Z"/>
                <w:rFonts w:eastAsia="MS Mincho" w:cs="Arial"/>
                <w:rPrChange w:id="3610" w:author="CATT" w:date="2022-02-13T11:27:00Z">
                  <w:rPr>
                    <w:ins w:id="3611" w:author="Dorin PANAITOPOL" w:date="2022-03-07T12:09:00Z"/>
                    <w:rFonts w:eastAsia="SimSun"/>
                    <w:b/>
                  </w:rPr>
                </w:rPrChange>
              </w:rPr>
            </w:pPr>
            <w:ins w:id="3612" w:author="Dorin PANAITOPOL" w:date="2022-03-07T12:09:00Z">
              <w:r w:rsidRPr="00681075">
                <w:rPr>
                  <w:rFonts w:cs="Arial"/>
                </w:rPr>
                <w:t xml:space="preserve"> -96.5 </w:t>
              </w:r>
            </w:ins>
          </w:p>
        </w:tc>
      </w:tr>
      <w:tr w:rsidR="00356079" w:rsidRPr="00A12B23" w14:paraId="114D0ADD" w14:textId="77777777" w:rsidTr="00E17859">
        <w:trPr>
          <w:cantSplit/>
          <w:jc w:val="center"/>
          <w:ins w:id="3613" w:author="Dorin PANAITOPOL" w:date="2022-03-07T12:09:00Z"/>
        </w:trPr>
        <w:tc>
          <w:tcPr>
            <w:tcW w:w="2263" w:type="dxa"/>
            <w:tcBorders>
              <w:bottom w:val="nil"/>
            </w:tcBorders>
            <w:vAlign w:val="center"/>
          </w:tcPr>
          <w:p w14:paraId="0CA93E53" w14:textId="77777777" w:rsidR="00356079" w:rsidRPr="00A12B23" w:rsidRDefault="00356079" w:rsidP="00E17859">
            <w:pPr>
              <w:pStyle w:val="TAC"/>
              <w:rPr>
                <w:ins w:id="3614" w:author="Dorin PANAITOPOL" w:date="2022-03-07T12:09:00Z"/>
                <w:rFonts w:eastAsia="MS Mincho" w:cs="Arial"/>
                <w:rPrChange w:id="3615" w:author="CATT" w:date="2022-02-13T11:27:00Z">
                  <w:rPr>
                    <w:ins w:id="3616" w:author="Dorin PANAITOPOL" w:date="2022-03-07T12:09:00Z"/>
                    <w:rFonts w:eastAsia="SimSun"/>
                    <w:b/>
                  </w:rPr>
                </w:rPrChange>
              </w:rPr>
            </w:pPr>
            <w:ins w:id="3617" w:author="Dorin PANAITOPOL" w:date="2022-03-07T12:09:00Z">
              <w:r w:rsidRPr="00681075">
                <w:rPr>
                  <w:rFonts w:cs="Arial"/>
                </w:rPr>
                <w:t xml:space="preserve">20 </w:t>
              </w:r>
            </w:ins>
          </w:p>
        </w:tc>
        <w:tc>
          <w:tcPr>
            <w:tcW w:w="1701" w:type="dxa"/>
            <w:tcBorders>
              <w:bottom w:val="nil"/>
            </w:tcBorders>
          </w:tcPr>
          <w:p w14:paraId="53C8B22B" w14:textId="77777777" w:rsidR="00356079" w:rsidRPr="00A12B23" w:rsidRDefault="00356079" w:rsidP="00E17859">
            <w:pPr>
              <w:pStyle w:val="TAC"/>
              <w:rPr>
                <w:ins w:id="3618" w:author="Dorin PANAITOPOL" w:date="2022-03-07T12:09:00Z"/>
                <w:rFonts w:eastAsia="MS Mincho" w:cs="Arial"/>
                <w:rPrChange w:id="3619" w:author="CATT" w:date="2022-02-13T11:27:00Z">
                  <w:rPr>
                    <w:ins w:id="3620" w:author="Dorin PANAITOPOL" w:date="2022-03-07T12:09:00Z"/>
                    <w:rFonts w:eastAsia="SimSun"/>
                    <w:b/>
                  </w:rPr>
                </w:rPrChange>
              </w:rPr>
            </w:pPr>
            <w:ins w:id="3621" w:author="Dorin PANAITOPOL" w:date="2022-03-07T12:09:00Z">
              <w:r w:rsidRPr="00681075">
                <w:rPr>
                  <w:rFonts w:cs="Arial"/>
                </w:rPr>
                <w:t>15</w:t>
              </w:r>
            </w:ins>
          </w:p>
        </w:tc>
        <w:tc>
          <w:tcPr>
            <w:tcW w:w="3119" w:type="dxa"/>
            <w:vAlign w:val="center"/>
          </w:tcPr>
          <w:p w14:paraId="5568086A" w14:textId="77777777" w:rsidR="00356079" w:rsidRPr="00A12B23" w:rsidRDefault="00356079" w:rsidP="00E17859">
            <w:pPr>
              <w:pStyle w:val="TAC"/>
              <w:rPr>
                <w:ins w:id="3622" w:author="Dorin PANAITOPOL" w:date="2022-03-07T12:09:00Z"/>
                <w:rFonts w:eastAsia="MS Mincho" w:cs="Arial"/>
                <w:rPrChange w:id="3623" w:author="CATT" w:date="2022-02-13T11:27:00Z">
                  <w:rPr>
                    <w:ins w:id="3624" w:author="Dorin PANAITOPOL" w:date="2022-03-07T12:09:00Z"/>
                    <w:rFonts w:eastAsia="SimSun"/>
                    <w:b/>
                  </w:rPr>
                </w:rPrChange>
              </w:rPr>
            </w:pPr>
            <w:ins w:id="3625" w:author="Dorin PANAITOPOL" w:date="2022-03-07T12:09:00Z">
              <w:r w:rsidRPr="00681075">
                <w:rPr>
                  <w:rFonts w:cs="Arial"/>
                </w:rPr>
                <w:t>G-FR1-A1-</w:t>
              </w:r>
              <w:r w:rsidRPr="00A12B23">
                <w:rPr>
                  <w:rFonts w:eastAsia="SimSun" w:cs="Arial"/>
                  <w:rPrChange w:id="3626" w:author="CATT" w:date="2022-02-13T11:27:00Z">
                    <w:rPr>
                      <w:rFonts w:eastAsia="DengXian"/>
                    </w:rPr>
                  </w:rPrChange>
                </w:rPr>
                <w:t>4 (Note 1)</w:t>
              </w:r>
            </w:ins>
          </w:p>
        </w:tc>
        <w:tc>
          <w:tcPr>
            <w:tcW w:w="2546" w:type="dxa"/>
            <w:vAlign w:val="center"/>
          </w:tcPr>
          <w:p w14:paraId="1317C0D3" w14:textId="77777777" w:rsidR="00356079" w:rsidRPr="00A12B23" w:rsidRDefault="00356079" w:rsidP="00E17859">
            <w:pPr>
              <w:pStyle w:val="TAC"/>
              <w:rPr>
                <w:ins w:id="3627" w:author="Dorin PANAITOPOL" w:date="2022-03-07T12:09:00Z"/>
                <w:rFonts w:eastAsia="MS Mincho" w:cs="Arial"/>
                <w:rPrChange w:id="3628" w:author="CATT" w:date="2022-02-13T11:27:00Z">
                  <w:rPr>
                    <w:ins w:id="3629" w:author="Dorin PANAITOPOL" w:date="2022-03-07T12:09:00Z"/>
                    <w:rFonts w:eastAsia="SimSun"/>
                    <w:b/>
                  </w:rPr>
                </w:rPrChange>
              </w:rPr>
            </w:pPr>
            <w:ins w:id="3630" w:author="Dorin PANAITOPOL" w:date="2022-03-07T12:09:00Z">
              <w:r w:rsidRPr="00681075">
                <w:rPr>
                  <w:rFonts w:cs="Arial"/>
                </w:rPr>
                <w:t xml:space="preserve"> -92.9 </w:t>
              </w:r>
            </w:ins>
          </w:p>
        </w:tc>
      </w:tr>
      <w:tr w:rsidR="00356079" w:rsidRPr="00A12B23" w14:paraId="3FB49FA2" w14:textId="77777777" w:rsidTr="00E17859">
        <w:trPr>
          <w:cantSplit/>
          <w:jc w:val="center"/>
          <w:ins w:id="3631" w:author="Dorin PANAITOPOL" w:date="2022-03-07T12:09:00Z"/>
        </w:trPr>
        <w:tc>
          <w:tcPr>
            <w:tcW w:w="2263" w:type="dxa"/>
            <w:vAlign w:val="center"/>
          </w:tcPr>
          <w:p w14:paraId="53A67A34" w14:textId="77777777" w:rsidR="00356079" w:rsidRPr="00A12B23" w:rsidRDefault="00356079" w:rsidP="00E17859">
            <w:pPr>
              <w:pStyle w:val="TAC"/>
              <w:rPr>
                <w:ins w:id="3632" w:author="Dorin PANAITOPOL" w:date="2022-03-07T12:09:00Z"/>
                <w:rFonts w:eastAsia="MS Mincho" w:cs="Arial"/>
                <w:rPrChange w:id="3633" w:author="CATT" w:date="2022-02-13T11:27:00Z">
                  <w:rPr>
                    <w:ins w:id="3634" w:author="Dorin PANAITOPOL" w:date="2022-03-07T12:09:00Z"/>
                    <w:rFonts w:eastAsia="SimSun"/>
                    <w:b/>
                  </w:rPr>
                </w:rPrChange>
              </w:rPr>
            </w:pPr>
            <w:ins w:id="3635" w:author="Dorin PANAITOPOL" w:date="2022-03-07T12:09:00Z">
              <w:r w:rsidRPr="00681075">
                <w:rPr>
                  <w:rFonts w:cs="Arial"/>
                </w:rPr>
                <w:t xml:space="preserve">20 </w:t>
              </w:r>
            </w:ins>
          </w:p>
        </w:tc>
        <w:tc>
          <w:tcPr>
            <w:tcW w:w="1701" w:type="dxa"/>
          </w:tcPr>
          <w:p w14:paraId="34AB0664" w14:textId="77777777" w:rsidR="00356079" w:rsidRPr="00A12B23" w:rsidRDefault="00356079" w:rsidP="00E17859">
            <w:pPr>
              <w:pStyle w:val="TAC"/>
              <w:rPr>
                <w:ins w:id="3636" w:author="Dorin PANAITOPOL" w:date="2022-03-07T12:09:00Z"/>
                <w:rFonts w:eastAsia="MS Mincho" w:cs="Arial"/>
                <w:rPrChange w:id="3637" w:author="CATT" w:date="2022-02-13T11:27:00Z">
                  <w:rPr>
                    <w:ins w:id="3638" w:author="Dorin PANAITOPOL" w:date="2022-03-07T12:09:00Z"/>
                    <w:rFonts w:eastAsia="SimSun"/>
                    <w:b/>
                  </w:rPr>
                </w:rPrChange>
              </w:rPr>
            </w:pPr>
            <w:ins w:id="3639" w:author="Dorin PANAITOPOL" w:date="2022-03-07T12:09:00Z">
              <w:r w:rsidRPr="00681075">
                <w:rPr>
                  <w:rFonts w:cs="Arial"/>
                </w:rPr>
                <w:t>30</w:t>
              </w:r>
            </w:ins>
          </w:p>
        </w:tc>
        <w:tc>
          <w:tcPr>
            <w:tcW w:w="3119" w:type="dxa"/>
            <w:vAlign w:val="center"/>
          </w:tcPr>
          <w:p w14:paraId="2020FA94" w14:textId="77777777" w:rsidR="00356079" w:rsidRPr="00A12B23" w:rsidRDefault="00356079" w:rsidP="00E17859">
            <w:pPr>
              <w:pStyle w:val="TAC"/>
              <w:rPr>
                <w:ins w:id="3640" w:author="Dorin PANAITOPOL" w:date="2022-03-07T12:09:00Z"/>
                <w:rFonts w:eastAsia="MS Mincho" w:cs="Arial"/>
                <w:rPrChange w:id="3641" w:author="CATT" w:date="2022-02-13T11:27:00Z">
                  <w:rPr>
                    <w:ins w:id="3642" w:author="Dorin PANAITOPOL" w:date="2022-03-07T12:09:00Z"/>
                    <w:rFonts w:eastAsia="SimSun"/>
                    <w:b/>
                  </w:rPr>
                </w:rPrChange>
              </w:rPr>
            </w:pPr>
            <w:ins w:id="3643" w:author="Dorin PANAITOPOL" w:date="2022-03-07T12:09:00Z">
              <w:r w:rsidRPr="00681075">
                <w:rPr>
                  <w:rFonts w:cs="Arial"/>
                </w:rPr>
                <w:t>G-FR1-A1-</w:t>
              </w:r>
              <w:r w:rsidRPr="00A12B23">
                <w:rPr>
                  <w:rFonts w:eastAsia="SimSun" w:cs="Arial"/>
                  <w:rPrChange w:id="3644" w:author="CATT" w:date="2022-02-13T11:27:00Z">
                    <w:rPr>
                      <w:rFonts w:eastAsia="DengXian"/>
                    </w:rPr>
                  </w:rPrChange>
                </w:rPr>
                <w:t>5 (Note 1)</w:t>
              </w:r>
            </w:ins>
          </w:p>
        </w:tc>
        <w:tc>
          <w:tcPr>
            <w:tcW w:w="2546" w:type="dxa"/>
            <w:vAlign w:val="center"/>
          </w:tcPr>
          <w:p w14:paraId="2C39C7D9" w14:textId="77777777" w:rsidR="00356079" w:rsidRPr="00A12B23" w:rsidRDefault="00356079" w:rsidP="00E17859">
            <w:pPr>
              <w:pStyle w:val="TAC"/>
              <w:rPr>
                <w:ins w:id="3645" w:author="Dorin PANAITOPOL" w:date="2022-03-07T12:09:00Z"/>
                <w:rFonts w:eastAsia="MS Mincho" w:cs="Arial"/>
                <w:rPrChange w:id="3646" w:author="CATT" w:date="2022-02-13T11:27:00Z">
                  <w:rPr>
                    <w:ins w:id="3647" w:author="Dorin PANAITOPOL" w:date="2022-03-07T12:09:00Z"/>
                    <w:rFonts w:eastAsia="SimSun"/>
                    <w:b/>
                  </w:rPr>
                </w:rPrChange>
              </w:rPr>
            </w:pPr>
            <w:ins w:id="3648" w:author="Dorin PANAITOPOL" w:date="2022-03-07T12:09:00Z">
              <w:r w:rsidRPr="00681075">
                <w:rPr>
                  <w:rFonts w:cs="Arial"/>
                </w:rPr>
                <w:t xml:space="preserve"> -93.2 </w:t>
              </w:r>
            </w:ins>
          </w:p>
        </w:tc>
      </w:tr>
      <w:tr w:rsidR="00356079" w:rsidRPr="00A12B23" w14:paraId="1D9E1385" w14:textId="77777777" w:rsidTr="00E17859">
        <w:trPr>
          <w:cantSplit/>
          <w:jc w:val="center"/>
          <w:ins w:id="3649" w:author="Dorin PANAITOPOL" w:date="2022-03-07T12:09:00Z"/>
        </w:trPr>
        <w:tc>
          <w:tcPr>
            <w:tcW w:w="2263" w:type="dxa"/>
            <w:vAlign w:val="center"/>
          </w:tcPr>
          <w:p w14:paraId="0F5CCE7D" w14:textId="77777777" w:rsidR="00356079" w:rsidRPr="00A12B23" w:rsidRDefault="00356079" w:rsidP="00E17859">
            <w:pPr>
              <w:pStyle w:val="TAC"/>
              <w:rPr>
                <w:ins w:id="3650" w:author="Dorin PANAITOPOL" w:date="2022-03-07T12:09:00Z"/>
                <w:rFonts w:eastAsia="MS Mincho" w:cs="Arial"/>
                <w:rPrChange w:id="3651" w:author="CATT" w:date="2022-02-13T11:27:00Z">
                  <w:rPr>
                    <w:ins w:id="3652" w:author="Dorin PANAITOPOL" w:date="2022-03-07T12:09:00Z"/>
                    <w:rFonts w:eastAsia="SimSun"/>
                    <w:b/>
                  </w:rPr>
                </w:rPrChange>
              </w:rPr>
            </w:pPr>
            <w:ins w:id="3653" w:author="Dorin PANAITOPOL" w:date="2022-03-07T12:09:00Z">
              <w:r w:rsidRPr="00681075">
                <w:rPr>
                  <w:rFonts w:cs="Arial"/>
                </w:rPr>
                <w:t xml:space="preserve">20 </w:t>
              </w:r>
            </w:ins>
          </w:p>
        </w:tc>
        <w:tc>
          <w:tcPr>
            <w:tcW w:w="1701" w:type="dxa"/>
          </w:tcPr>
          <w:p w14:paraId="766A5392" w14:textId="77777777" w:rsidR="00356079" w:rsidRPr="00A12B23" w:rsidRDefault="00356079" w:rsidP="00E17859">
            <w:pPr>
              <w:pStyle w:val="TAC"/>
              <w:rPr>
                <w:ins w:id="3654" w:author="Dorin PANAITOPOL" w:date="2022-03-07T12:09:00Z"/>
                <w:rFonts w:eastAsia="MS Mincho" w:cs="Arial"/>
                <w:rPrChange w:id="3655" w:author="CATT" w:date="2022-02-13T11:27:00Z">
                  <w:rPr>
                    <w:ins w:id="3656" w:author="Dorin PANAITOPOL" w:date="2022-03-07T12:09:00Z"/>
                    <w:rFonts w:eastAsia="SimSun"/>
                    <w:b/>
                  </w:rPr>
                </w:rPrChange>
              </w:rPr>
            </w:pPr>
            <w:ins w:id="3657" w:author="Dorin PANAITOPOL" w:date="2022-03-07T12:09:00Z">
              <w:r w:rsidRPr="00681075">
                <w:rPr>
                  <w:rFonts w:cs="Arial"/>
                </w:rPr>
                <w:t>60</w:t>
              </w:r>
            </w:ins>
          </w:p>
        </w:tc>
        <w:tc>
          <w:tcPr>
            <w:tcW w:w="3119" w:type="dxa"/>
            <w:vAlign w:val="center"/>
          </w:tcPr>
          <w:p w14:paraId="6814F0C9" w14:textId="77777777" w:rsidR="00356079" w:rsidRPr="00A12B23" w:rsidRDefault="00356079" w:rsidP="00E17859">
            <w:pPr>
              <w:pStyle w:val="TAC"/>
              <w:rPr>
                <w:ins w:id="3658" w:author="Dorin PANAITOPOL" w:date="2022-03-07T12:09:00Z"/>
                <w:rFonts w:eastAsia="MS Mincho" w:cs="Arial"/>
                <w:rPrChange w:id="3659" w:author="CATT" w:date="2022-02-13T11:27:00Z">
                  <w:rPr>
                    <w:ins w:id="3660" w:author="Dorin PANAITOPOL" w:date="2022-03-07T12:09:00Z"/>
                    <w:rFonts w:eastAsia="SimSun"/>
                    <w:b/>
                  </w:rPr>
                </w:rPrChange>
              </w:rPr>
            </w:pPr>
            <w:ins w:id="3661" w:author="Dorin PANAITOPOL" w:date="2022-03-07T12:09:00Z">
              <w:r w:rsidRPr="00681075">
                <w:rPr>
                  <w:rFonts w:cs="Arial"/>
                </w:rPr>
                <w:t>G-FR1-A1-</w:t>
              </w:r>
              <w:r w:rsidRPr="00A12B23">
                <w:rPr>
                  <w:rFonts w:eastAsia="SimSun" w:cs="Arial"/>
                  <w:rPrChange w:id="3662" w:author="CATT" w:date="2022-02-13T11:27:00Z">
                    <w:rPr>
                      <w:rFonts w:eastAsia="DengXian"/>
                    </w:rPr>
                  </w:rPrChange>
                </w:rPr>
                <w:t>6 (Note 1)</w:t>
              </w:r>
            </w:ins>
          </w:p>
        </w:tc>
        <w:tc>
          <w:tcPr>
            <w:tcW w:w="2546" w:type="dxa"/>
            <w:vAlign w:val="center"/>
          </w:tcPr>
          <w:p w14:paraId="06664CD4" w14:textId="77777777" w:rsidR="00356079" w:rsidRPr="00A12B23" w:rsidRDefault="00356079" w:rsidP="00E17859">
            <w:pPr>
              <w:pStyle w:val="TAC"/>
              <w:rPr>
                <w:ins w:id="3663" w:author="Dorin PANAITOPOL" w:date="2022-03-07T12:09:00Z"/>
                <w:rFonts w:eastAsia="MS Mincho" w:cs="Arial"/>
                <w:rPrChange w:id="3664" w:author="CATT" w:date="2022-02-13T11:27:00Z">
                  <w:rPr>
                    <w:ins w:id="3665" w:author="Dorin PANAITOPOL" w:date="2022-03-07T12:09:00Z"/>
                    <w:rFonts w:eastAsia="SimSun"/>
                    <w:b/>
                  </w:rPr>
                </w:rPrChange>
              </w:rPr>
            </w:pPr>
            <w:ins w:id="3666" w:author="Dorin PANAITOPOL" w:date="2022-03-07T12:09:00Z">
              <w:r w:rsidRPr="00681075">
                <w:rPr>
                  <w:rFonts w:cs="Arial"/>
                </w:rPr>
                <w:t xml:space="preserve"> -93.3 </w:t>
              </w:r>
            </w:ins>
          </w:p>
        </w:tc>
      </w:tr>
      <w:tr w:rsidR="00356079" w:rsidRPr="00A12B23" w14:paraId="72824939" w14:textId="77777777" w:rsidTr="00E17859">
        <w:trPr>
          <w:cantSplit/>
          <w:jc w:val="center"/>
          <w:ins w:id="3667" w:author="Dorin PANAITOPOL" w:date="2022-03-07T12:09:00Z"/>
        </w:trPr>
        <w:tc>
          <w:tcPr>
            <w:tcW w:w="9629" w:type="dxa"/>
            <w:gridSpan w:val="4"/>
            <w:vAlign w:val="center"/>
          </w:tcPr>
          <w:p w14:paraId="545F9920" w14:textId="77777777" w:rsidR="00356079" w:rsidRPr="00A12B23" w:rsidRDefault="00356079">
            <w:pPr>
              <w:pStyle w:val="TAN"/>
              <w:rPr>
                <w:ins w:id="3668" w:author="Dorin PANAITOPOL" w:date="2022-03-07T12:09:00Z"/>
                <w:rFonts w:cs="Arial"/>
                <w:lang w:eastAsia="zh-CN"/>
                <w:rPrChange w:id="3669" w:author="CATT" w:date="2022-02-13T11:28:00Z">
                  <w:rPr>
                    <w:ins w:id="3670" w:author="Dorin PANAITOPOL" w:date="2022-03-07T12:09:00Z"/>
                    <w:rFonts w:eastAsia="SimSun" w:cs="Arial"/>
                    <w:b/>
                  </w:rPr>
                </w:rPrChange>
              </w:rPr>
              <w:pPrChange w:id="3671" w:author="CATT" w:date="2022-02-13T11:32:00Z">
                <w:pPr>
                  <w:pStyle w:val="TAC"/>
                </w:pPr>
              </w:pPrChange>
            </w:pPr>
            <w:ins w:id="3672" w:author="Dorin PANAITOPOL" w:date="2022-03-07T12:09: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ins>
          </w:p>
        </w:tc>
      </w:tr>
    </w:tbl>
    <w:p w14:paraId="0B3FFF6E" w14:textId="77777777" w:rsidR="00356079" w:rsidRDefault="00356079">
      <w:pPr>
        <w:rPr>
          <w:ins w:id="3673" w:author="Dorin PANAITOPOL" w:date="2022-03-07T12:09:00Z"/>
        </w:rPr>
        <w:pPrChange w:id="3674" w:author="CATT" w:date="2022-02-13T11:30:00Z">
          <w:pPr>
            <w:pStyle w:val="ListParagraph"/>
            <w:numPr>
              <w:numId w:val="36"/>
            </w:numPr>
            <w:tabs>
              <w:tab w:val="num" w:pos="360"/>
              <w:tab w:val="num" w:pos="720"/>
            </w:tabs>
            <w:overflowPunct w:val="0"/>
            <w:autoSpaceDE w:val="0"/>
            <w:autoSpaceDN w:val="0"/>
            <w:adjustRightInd w:val="0"/>
            <w:spacing w:line="259" w:lineRule="auto"/>
            <w:ind w:hanging="720"/>
            <w:textAlignment w:val="baseline"/>
          </w:pPr>
        </w:pPrChange>
      </w:pPr>
    </w:p>
    <w:p w14:paraId="3136CBD8" w14:textId="072582F7" w:rsidR="00356079" w:rsidRDefault="00356079">
      <w:pPr>
        <w:pStyle w:val="TH"/>
        <w:overflowPunct w:val="0"/>
        <w:autoSpaceDE w:val="0"/>
        <w:autoSpaceDN w:val="0"/>
        <w:adjustRightInd w:val="0"/>
        <w:spacing w:after="80"/>
        <w:ind w:left="936"/>
        <w:textAlignment w:val="baseline"/>
        <w:rPr>
          <w:ins w:id="3675" w:author="Dorin PANAITOPOL" w:date="2022-03-07T12:09:00Z"/>
        </w:rPr>
        <w:pPrChange w:id="3676" w:author="Dorin PANAITOPOL" w:date="2022-03-07T17:23:00Z">
          <w:pPr>
            <w:pStyle w:val="TH"/>
            <w:numPr>
              <w:numId w:val="35"/>
            </w:numPr>
            <w:overflowPunct w:val="0"/>
            <w:autoSpaceDE w:val="0"/>
            <w:autoSpaceDN w:val="0"/>
            <w:adjustRightInd w:val="0"/>
            <w:spacing w:after="80"/>
            <w:ind w:left="936" w:hanging="360"/>
            <w:textAlignment w:val="baseline"/>
          </w:pPr>
        </w:pPrChange>
      </w:pPr>
      <w:commentRangeStart w:id="3677"/>
      <w:ins w:id="3678" w:author="Dorin PANAITOPOL" w:date="2022-03-07T12:09:00Z">
        <w:r w:rsidRPr="00F95B02">
          <w:t>Table 7.2.2-</w:t>
        </w:r>
        <w:r>
          <w:rPr>
            <w:rFonts w:hint="eastAsia"/>
            <w:lang w:eastAsia="zh-CN"/>
          </w:rPr>
          <w:t>2</w:t>
        </w:r>
        <w:r w:rsidRPr="00F95B02">
          <w:t xml:space="preserve">: </w:t>
        </w:r>
      </w:ins>
      <w:commentRangeEnd w:id="3677"/>
      <w:ins w:id="3679" w:author="Dorin PANAITOPOL" w:date="2022-03-07T17:23:00Z">
        <w:r w:rsidR="00016105">
          <w:rPr>
            <w:rStyle w:val="CommentReference"/>
            <w:rFonts w:ascii="Times New Roman" w:hAnsi="Times New Roman"/>
            <w:b w:val="0"/>
          </w:rPr>
          <w:commentReference w:id="3677"/>
        </w:r>
      </w:ins>
      <w:ins w:id="3680" w:author="Dorin PANAITOPOL" w:date="2022-03-07T12:09:00Z">
        <w:r>
          <w:rPr>
            <w:rFonts w:hint="eastAsia"/>
            <w:lang w:eastAsia="zh-CN"/>
          </w:rPr>
          <w:t xml:space="preserve">SAN </w:t>
        </w:r>
        <w:r w:rsidRPr="00F95B02">
          <w:t>reference sensitivity levels</w:t>
        </w:r>
        <w:r>
          <w:rPr>
            <w:rFonts w:hint="eastAsia"/>
            <w:lang w:eastAsia="zh-CN"/>
          </w:rPr>
          <w:t xml:space="preserve"> (LEO </w:t>
        </w:r>
      </w:ins>
      <w:commentRangeStart w:id="3681"/>
      <w:ins w:id="3682" w:author="Dorin PANAITOPOL" w:date="2022-03-07T17:23:00Z">
        <w:r w:rsidR="00016105">
          <w:rPr>
            <w:lang w:eastAsia="zh-CN"/>
          </w:rPr>
          <w:t xml:space="preserve">class </w:t>
        </w:r>
      </w:ins>
      <w:commentRangeEnd w:id="3681"/>
      <w:ins w:id="3683" w:author="Dorin PANAITOPOL" w:date="2022-03-07T17:24:00Z">
        <w:r w:rsidR="00016105">
          <w:rPr>
            <w:rStyle w:val="CommentReference"/>
            <w:rFonts w:ascii="Times New Roman" w:hAnsi="Times New Roman"/>
            <w:b w:val="0"/>
          </w:rPr>
          <w:commentReference w:id="3681"/>
        </w:r>
      </w:ins>
      <w:ins w:id="3684" w:author="Dorin PANAITOPOL" w:date="2022-03-07T12:09:00Z">
        <w:r>
          <w:rPr>
            <w:rFonts w:hint="eastAsia"/>
            <w:lang w:eastAsia="zh-CN"/>
          </w:rPr>
          <w:t>payload)</w:t>
        </w:r>
      </w:ins>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356079" w:rsidRPr="00A12B23" w14:paraId="28FC8F5D" w14:textId="77777777" w:rsidTr="00E17859">
        <w:trPr>
          <w:cantSplit/>
          <w:jc w:val="center"/>
          <w:ins w:id="3685" w:author="Dorin PANAITOPOL" w:date="2022-03-07T12:09:00Z"/>
        </w:trPr>
        <w:tc>
          <w:tcPr>
            <w:tcW w:w="2263" w:type="dxa"/>
            <w:tcBorders>
              <w:bottom w:val="single" w:sz="4" w:space="0" w:color="auto"/>
            </w:tcBorders>
          </w:tcPr>
          <w:p w14:paraId="1E36EFBE" w14:textId="77777777" w:rsidR="00356079" w:rsidRPr="00A12B23" w:rsidRDefault="00356079" w:rsidP="00E17859">
            <w:pPr>
              <w:pStyle w:val="TAH"/>
              <w:rPr>
                <w:ins w:id="3686" w:author="Dorin PANAITOPOL" w:date="2022-03-07T12:09:00Z"/>
                <w:rFonts w:eastAsia="MS Mincho" w:cs="Arial"/>
                <w:i/>
                <w:rPrChange w:id="3687" w:author="CATT" w:date="2022-02-13T11:27:00Z">
                  <w:rPr>
                    <w:ins w:id="3688" w:author="Dorin PANAITOPOL" w:date="2022-03-07T12:09:00Z"/>
                    <w:rFonts w:eastAsia="SimSun"/>
                  </w:rPr>
                </w:rPrChange>
              </w:rPr>
            </w:pPr>
            <w:ins w:id="3689" w:author="Dorin PANAITOPOL" w:date="2022-03-07T12:09:00Z">
              <w:r>
                <w:rPr>
                  <w:rFonts w:cs="Arial" w:hint="eastAsia"/>
                  <w:i/>
                  <w:lang w:eastAsia="zh-CN"/>
                </w:rPr>
                <w:t>SAN</w:t>
              </w:r>
              <w:r w:rsidRPr="00681075">
                <w:rPr>
                  <w:rFonts w:cs="Arial"/>
                  <w:i/>
                </w:rPr>
                <w:t xml:space="preserve"> channel bandwidth (MHz)</w:t>
              </w:r>
            </w:ins>
          </w:p>
        </w:tc>
        <w:tc>
          <w:tcPr>
            <w:tcW w:w="1701" w:type="dxa"/>
            <w:tcBorders>
              <w:bottom w:val="single" w:sz="4" w:space="0" w:color="auto"/>
            </w:tcBorders>
          </w:tcPr>
          <w:p w14:paraId="3C98106F" w14:textId="77777777" w:rsidR="00356079" w:rsidRPr="00A12B23" w:rsidRDefault="00356079" w:rsidP="00E17859">
            <w:pPr>
              <w:pStyle w:val="TAH"/>
              <w:rPr>
                <w:ins w:id="3690" w:author="Dorin PANAITOPOL" w:date="2022-03-07T12:09:00Z"/>
                <w:rFonts w:eastAsia="MS Mincho" w:cs="Arial"/>
                <w:i/>
                <w:rPrChange w:id="3691" w:author="CATT" w:date="2022-02-13T11:27:00Z">
                  <w:rPr>
                    <w:ins w:id="3692" w:author="Dorin PANAITOPOL" w:date="2022-03-07T12:09:00Z"/>
                    <w:rFonts w:eastAsia="SimSun"/>
                  </w:rPr>
                </w:rPrChange>
              </w:rPr>
            </w:pPr>
            <w:ins w:id="3693" w:author="Dorin PANAITOPOL" w:date="2022-03-07T12:09:00Z">
              <w:r w:rsidRPr="00A12B23">
                <w:rPr>
                  <w:rFonts w:cs="Arial"/>
                  <w:i/>
                  <w:rPrChange w:id="3694" w:author="CATT" w:date="2022-02-13T11:27:00Z">
                    <w:rPr/>
                  </w:rPrChange>
                </w:rPr>
                <w:t>Sub-carrier spacing (kHz)</w:t>
              </w:r>
            </w:ins>
          </w:p>
        </w:tc>
        <w:tc>
          <w:tcPr>
            <w:tcW w:w="3119" w:type="dxa"/>
          </w:tcPr>
          <w:p w14:paraId="30BB45F2" w14:textId="77777777" w:rsidR="00356079" w:rsidRPr="00A12B23" w:rsidRDefault="00356079" w:rsidP="00E17859">
            <w:pPr>
              <w:pStyle w:val="TAH"/>
              <w:rPr>
                <w:ins w:id="3695" w:author="Dorin PANAITOPOL" w:date="2022-03-07T12:09:00Z"/>
                <w:rFonts w:eastAsia="MS Mincho" w:cs="Arial"/>
                <w:i/>
                <w:rPrChange w:id="3696" w:author="CATT" w:date="2022-02-13T11:27:00Z">
                  <w:rPr>
                    <w:ins w:id="3697" w:author="Dorin PANAITOPOL" w:date="2022-03-07T12:09:00Z"/>
                    <w:rFonts w:eastAsia="SimSun"/>
                  </w:rPr>
                </w:rPrChange>
              </w:rPr>
            </w:pPr>
            <w:ins w:id="3698" w:author="Dorin PANAITOPOL" w:date="2022-03-07T12:09:00Z">
              <w:r w:rsidRPr="00A12B23">
                <w:rPr>
                  <w:rFonts w:cs="Arial"/>
                  <w:i/>
                  <w:rPrChange w:id="3699" w:author="CATT" w:date="2022-02-13T11:27:00Z">
                    <w:rPr/>
                  </w:rPrChange>
                </w:rPr>
                <w:t>Reference measurement channel</w:t>
              </w:r>
            </w:ins>
          </w:p>
          <w:p w14:paraId="1B7723AB" w14:textId="77777777" w:rsidR="00356079" w:rsidRPr="00A12B23" w:rsidRDefault="00356079" w:rsidP="00E17859">
            <w:pPr>
              <w:pStyle w:val="TAH"/>
              <w:rPr>
                <w:ins w:id="3700" w:author="Dorin PANAITOPOL" w:date="2022-03-07T12:09:00Z"/>
                <w:rFonts w:eastAsia="MS Mincho" w:cs="Arial"/>
                <w:i/>
                <w:rPrChange w:id="3701" w:author="CATT" w:date="2022-02-13T11:27:00Z">
                  <w:rPr>
                    <w:ins w:id="3702" w:author="Dorin PANAITOPOL" w:date="2022-03-07T12:09:00Z"/>
                    <w:rFonts w:eastAsia="SimSun"/>
                  </w:rPr>
                </w:rPrChange>
              </w:rPr>
            </w:pPr>
          </w:p>
        </w:tc>
        <w:tc>
          <w:tcPr>
            <w:tcW w:w="2546" w:type="dxa"/>
          </w:tcPr>
          <w:p w14:paraId="44A006ED" w14:textId="77777777" w:rsidR="00356079" w:rsidRPr="00A12B23" w:rsidRDefault="00356079" w:rsidP="00E17859">
            <w:pPr>
              <w:pStyle w:val="TAH"/>
              <w:rPr>
                <w:ins w:id="3703" w:author="Dorin PANAITOPOL" w:date="2022-03-07T12:09:00Z"/>
                <w:rFonts w:eastAsia="MS Mincho" w:cs="Arial"/>
                <w:i/>
                <w:rPrChange w:id="3704" w:author="CATT" w:date="2022-02-13T11:27:00Z">
                  <w:rPr>
                    <w:ins w:id="3705" w:author="Dorin PANAITOPOL" w:date="2022-03-07T12:09:00Z"/>
                    <w:rFonts w:eastAsia="SimSun"/>
                  </w:rPr>
                </w:rPrChange>
              </w:rPr>
            </w:pPr>
            <w:ins w:id="3706" w:author="Dorin PANAITOPOL" w:date="2022-03-07T12:09:00Z">
              <w:r w:rsidRPr="00A12B23">
                <w:rPr>
                  <w:rFonts w:cs="Arial"/>
                  <w:i/>
                  <w:rPrChange w:id="3707" w:author="CATT" w:date="2022-02-13T11:27:00Z">
                    <w:rPr/>
                  </w:rPrChange>
                </w:rPr>
                <w:t>Reference sensitivity power level, PREFSENS</w:t>
              </w:r>
            </w:ins>
          </w:p>
          <w:p w14:paraId="4A368797" w14:textId="77777777" w:rsidR="00356079" w:rsidRPr="00A12B23" w:rsidRDefault="00356079" w:rsidP="00E17859">
            <w:pPr>
              <w:pStyle w:val="TAH"/>
              <w:rPr>
                <w:ins w:id="3708" w:author="Dorin PANAITOPOL" w:date="2022-03-07T12:09:00Z"/>
                <w:rFonts w:eastAsia="MS Mincho" w:cs="Arial"/>
                <w:i/>
                <w:rPrChange w:id="3709" w:author="CATT" w:date="2022-02-13T11:27:00Z">
                  <w:rPr>
                    <w:ins w:id="3710" w:author="Dorin PANAITOPOL" w:date="2022-03-07T12:09:00Z"/>
                    <w:rFonts w:eastAsia="SimSun"/>
                  </w:rPr>
                </w:rPrChange>
              </w:rPr>
            </w:pPr>
            <w:ins w:id="3711" w:author="Dorin PANAITOPOL" w:date="2022-03-07T12:09:00Z">
              <w:r w:rsidRPr="00A12B23">
                <w:rPr>
                  <w:rFonts w:cs="Arial"/>
                  <w:i/>
                  <w:rPrChange w:id="3712" w:author="CATT" w:date="2022-02-13T11:27:00Z">
                    <w:rPr/>
                  </w:rPrChange>
                </w:rPr>
                <w:t xml:space="preserve"> (dBm)</w:t>
              </w:r>
            </w:ins>
          </w:p>
        </w:tc>
      </w:tr>
      <w:tr w:rsidR="00356079" w:rsidRPr="00A12B23" w14:paraId="2A62FD82" w14:textId="77777777" w:rsidTr="00E17859">
        <w:trPr>
          <w:cantSplit/>
          <w:jc w:val="center"/>
          <w:ins w:id="3713" w:author="Dorin PANAITOPOL" w:date="2022-03-07T12:09:00Z"/>
        </w:trPr>
        <w:tc>
          <w:tcPr>
            <w:tcW w:w="2263" w:type="dxa"/>
            <w:tcBorders>
              <w:bottom w:val="nil"/>
            </w:tcBorders>
            <w:vAlign w:val="center"/>
          </w:tcPr>
          <w:p w14:paraId="7C149EA6" w14:textId="77777777" w:rsidR="00356079" w:rsidRPr="00A12B23" w:rsidRDefault="00356079" w:rsidP="00E17859">
            <w:pPr>
              <w:pStyle w:val="TAC"/>
              <w:rPr>
                <w:ins w:id="3714" w:author="Dorin PANAITOPOL" w:date="2022-03-07T12:09:00Z"/>
                <w:rFonts w:eastAsia="MS Mincho" w:cs="Arial"/>
                <w:rPrChange w:id="3715" w:author="CATT" w:date="2022-02-13T11:27:00Z">
                  <w:rPr>
                    <w:ins w:id="3716" w:author="Dorin PANAITOPOL" w:date="2022-03-07T12:09:00Z"/>
                    <w:rFonts w:eastAsia="SimSun"/>
                  </w:rPr>
                </w:rPrChange>
              </w:rPr>
            </w:pPr>
            <w:ins w:id="3717" w:author="Dorin PANAITOPOL" w:date="2022-03-07T12:09:00Z">
              <w:r w:rsidRPr="00681075">
                <w:rPr>
                  <w:rFonts w:cs="Arial"/>
                </w:rPr>
                <w:t xml:space="preserve">5, 10, 15 </w:t>
              </w:r>
            </w:ins>
          </w:p>
        </w:tc>
        <w:tc>
          <w:tcPr>
            <w:tcW w:w="1701" w:type="dxa"/>
            <w:tcBorders>
              <w:bottom w:val="nil"/>
            </w:tcBorders>
          </w:tcPr>
          <w:p w14:paraId="3E174B87" w14:textId="77777777" w:rsidR="00356079" w:rsidRPr="00A12B23" w:rsidRDefault="00356079" w:rsidP="00E17859">
            <w:pPr>
              <w:pStyle w:val="TAC"/>
              <w:rPr>
                <w:ins w:id="3718" w:author="Dorin PANAITOPOL" w:date="2022-03-07T12:09:00Z"/>
                <w:rFonts w:eastAsia="MS Mincho" w:cs="Arial"/>
                <w:rPrChange w:id="3719" w:author="CATT" w:date="2022-02-13T11:27:00Z">
                  <w:rPr>
                    <w:ins w:id="3720" w:author="Dorin PANAITOPOL" w:date="2022-03-07T12:09:00Z"/>
                    <w:rFonts w:eastAsia="SimSun"/>
                    <w:b/>
                  </w:rPr>
                </w:rPrChange>
              </w:rPr>
            </w:pPr>
            <w:ins w:id="3721" w:author="Dorin PANAITOPOL" w:date="2022-03-07T12:09:00Z">
              <w:r w:rsidRPr="00A12B23">
                <w:rPr>
                  <w:rFonts w:cs="Arial"/>
                  <w:rPrChange w:id="3722" w:author="CATT" w:date="2022-02-13T11:27:00Z">
                    <w:rPr/>
                  </w:rPrChange>
                </w:rPr>
                <w:t>15</w:t>
              </w:r>
            </w:ins>
          </w:p>
        </w:tc>
        <w:tc>
          <w:tcPr>
            <w:tcW w:w="3119" w:type="dxa"/>
            <w:vAlign w:val="center"/>
          </w:tcPr>
          <w:p w14:paraId="1EB95263" w14:textId="77777777" w:rsidR="00356079" w:rsidRPr="00A12B23" w:rsidRDefault="00356079" w:rsidP="00E17859">
            <w:pPr>
              <w:pStyle w:val="TAC"/>
              <w:rPr>
                <w:ins w:id="3723" w:author="Dorin PANAITOPOL" w:date="2022-03-07T12:09:00Z"/>
                <w:rFonts w:eastAsia="MS Mincho" w:cs="Arial"/>
                <w:rPrChange w:id="3724" w:author="CATT" w:date="2022-02-13T11:27:00Z">
                  <w:rPr>
                    <w:ins w:id="3725" w:author="Dorin PANAITOPOL" w:date="2022-03-07T12:09:00Z"/>
                    <w:rFonts w:eastAsia="SimSun"/>
                    <w:b/>
                  </w:rPr>
                </w:rPrChange>
              </w:rPr>
            </w:pPr>
            <w:ins w:id="3726" w:author="Dorin PANAITOPOL" w:date="2022-03-07T12:09:00Z">
              <w:r w:rsidRPr="00681075">
                <w:rPr>
                  <w:rFonts w:cs="Arial"/>
                </w:rPr>
                <w:t>G-FR1-A1-1 (Note 1)</w:t>
              </w:r>
            </w:ins>
          </w:p>
        </w:tc>
        <w:tc>
          <w:tcPr>
            <w:tcW w:w="2546" w:type="dxa"/>
            <w:vAlign w:val="center"/>
          </w:tcPr>
          <w:p w14:paraId="469A595C" w14:textId="77777777" w:rsidR="00356079" w:rsidRPr="00A12B23" w:rsidRDefault="00356079" w:rsidP="00E17859">
            <w:pPr>
              <w:pStyle w:val="TAC"/>
              <w:rPr>
                <w:ins w:id="3727" w:author="Dorin PANAITOPOL" w:date="2022-03-07T12:09:00Z"/>
                <w:rFonts w:eastAsia="MS Mincho" w:cs="Arial"/>
                <w:rPrChange w:id="3728" w:author="CATT" w:date="2022-02-13T11:27:00Z">
                  <w:rPr>
                    <w:ins w:id="3729" w:author="Dorin PANAITOPOL" w:date="2022-03-07T12:09:00Z"/>
                    <w:rFonts w:eastAsia="SimSun"/>
                    <w:b/>
                  </w:rPr>
                </w:rPrChange>
              </w:rPr>
            </w:pPr>
            <w:ins w:id="3730" w:author="Dorin PANAITOPOL" w:date="2022-03-07T12:09:00Z">
              <w:r w:rsidRPr="00681075">
                <w:rPr>
                  <w:rFonts w:cs="Arial"/>
                </w:rPr>
                <w:t xml:space="preserve"> -102.4 </w:t>
              </w:r>
            </w:ins>
          </w:p>
        </w:tc>
      </w:tr>
      <w:tr w:rsidR="00356079" w:rsidRPr="00A12B23" w14:paraId="55CD4A7B" w14:textId="77777777" w:rsidTr="00E17859">
        <w:trPr>
          <w:cantSplit/>
          <w:jc w:val="center"/>
          <w:ins w:id="3731" w:author="Dorin PANAITOPOL" w:date="2022-03-07T12:09:00Z"/>
        </w:trPr>
        <w:tc>
          <w:tcPr>
            <w:tcW w:w="2263" w:type="dxa"/>
            <w:vAlign w:val="center"/>
          </w:tcPr>
          <w:p w14:paraId="32A42AF6" w14:textId="77777777" w:rsidR="00356079" w:rsidRPr="00A12B23" w:rsidRDefault="00356079" w:rsidP="00E17859">
            <w:pPr>
              <w:pStyle w:val="TAC"/>
              <w:rPr>
                <w:ins w:id="3732" w:author="Dorin PANAITOPOL" w:date="2022-03-07T12:09:00Z"/>
                <w:rFonts w:eastAsia="MS Mincho" w:cs="Arial"/>
                <w:rPrChange w:id="3733" w:author="CATT" w:date="2022-02-13T11:27:00Z">
                  <w:rPr>
                    <w:ins w:id="3734" w:author="Dorin PANAITOPOL" w:date="2022-03-07T12:09:00Z"/>
                    <w:rFonts w:eastAsia="SimSun"/>
                    <w:b/>
                  </w:rPr>
                </w:rPrChange>
              </w:rPr>
            </w:pPr>
            <w:ins w:id="3735" w:author="Dorin PANAITOPOL" w:date="2022-03-07T12:09:00Z">
              <w:r w:rsidRPr="00681075">
                <w:rPr>
                  <w:rFonts w:cs="Arial"/>
                </w:rPr>
                <w:t xml:space="preserve">10, 15 </w:t>
              </w:r>
            </w:ins>
          </w:p>
        </w:tc>
        <w:tc>
          <w:tcPr>
            <w:tcW w:w="1701" w:type="dxa"/>
          </w:tcPr>
          <w:p w14:paraId="5F10E4D3" w14:textId="77777777" w:rsidR="00356079" w:rsidRPr="00A12B23" w:rsidRDefault="00356079" w:rsidP="00E17859">
            <w:pPr>
              <w:pStyle w:val="TAC"/>
              <w:rPr>
                <w:ins w:id="3736" w:author="Dorin PANAITOPOL" w:date="2022-03-07T12:09:00Z"/>
                <w:rFonts w:eastAsia="MS Mincho" w:cs="Arial"/>
                <w:rPrChange w:id="3737" w:author="CATT" w:date="2022-02-13T11:27:00Z">
                  <w:rPr>
                    <w:ins w:id="3738" w:author="Dorin PANAITOPOL" w:date="2022-03-07T12:09:00Z"/>
                    <w:rFonts w:eastAsia="SimSun"/>
                    <w:b/>
                  </w:rPr>
                </w:rPrChange>
              </w:rPr>
            </w:pPr>
            <w:ins w:id="3739" w:author="Dorin PANAITOPOL" w:date="2022-03-07T12:09:00Z">
              <w:r w:rsidRPr="00681075">
                <w:rPr>
                  <w:rFonts w:cs="Arial"/>
                </w:rPr>
                <w:t>30</w:t>
              </w:r>
            </w:ins>
          </w:p>
        </w:tc>
        <w:tc>
          <w:tcPr>
            <w:tcW w:w="3119" w:type="dxa"/>
            <w:vAlign w:val="center"/>
          </w:tcPr>
          <w:p w14:paraId="26275B1B" w14:textId="77777777" w:rsidR="00356079" w:rsidRPr="00A12B23" w:rsidRDefault="00356079" w:rsidP="00E17859">
            <w:pPr>
              <w:pStyle w:val="TAC"/>
              <w:rPr>
                <w:ins w:id="3740" w:author="Dorin PANAITOPOL" w:date="2022-03-07T12:09:00Z"/>
                <w:rFonts w:eastAsia="MS Mincho" w:cs="Arial"/>
                <w:rPrChange w:id="3741" w:author="CATT" w:date="2022-02-13T11:27:00Z">
                  <w:rPr>
                    <w:ins w:id="3742" w:author="Dorin PANAITOPOL" w:date="2022-03-07T12:09:00Z"/>
                    <w:rFonts w:eastAsia="SimSun"/>
                    <w:b/>
                  </w:rPr>
                </w:rPrChange>
              </w:rPr>
            </w:pPr>
            <w:ins w:id="3743" w:author="Dorin PANAITOPOL" w:date="2022-03-07T12:09:00Z">
              <w:r w:rsidRPr="00681075">
                <w:rPr>
                  <w:rFonts w:cs="Arial"/>
                </w:rPr>
                <w:t>G-FR1-A1-2 (Note 1)</w:t>
              </w:r>
            </w:ins>
          </w:p>
        </w:tc>
        <w:tc>
          <w:tcPr>
            <w:tcW w:w="2546" w:type="dxa"/>
            <w:vAlign w:val="center"/>
          </w:tcPr>
          <w:p w14:paraId="4EDED63A" w14:textId="77777777" w:rsidR="00356079" w:rsidRPr="00A12B23" w:rsidRDefault="00356079" w:rsidP="00E17859">
            <w:pPr>
              <w:pStyle w:val="TAC"/>
              <w:rPr>
                <w:ins w:id="3744" w:author="Dorin PANAITOPOL" w:date="2022-03-07T12:09:00Z"/>
                <w:rFonts w:eastAsia="MS Mincho" w:cs="Arial"/>
                <w:rPrChange w:id="3745" w:author="CATT" w:date="2022-02-13T11:27:00Z">
                  <w:rPr>
                    <w:ins w:id="3746" w:author="Dorin PANAITOPOL" w:date="2022-03-07T12:09:00Z"/>
                    <w:rFonts w:eastAsia="SimSun"/>
                    <w:b/>
                  </w:rPr>
                </w:rPrChange>
              </w:rPr>
            </w:pPr>
            <w:ins w:id="3747" w:author="Dorin PANAITOPOL" w:date="2022-03-07T12:09:00Z">
              <w:r w:rsidRPr="00681075">
                <w:rPr>
                  <w:rFonts w:cs="Arial"/>
                </w:rPr>
                <w:t xml:space="preserve"> -102.5 </w:t>
              </w:r>
            </w:ins>
          </w:p>
        </w:tc>
      </w:tr>
      <w:tr w:rsidR="00356079" w:rsidRPr="00A12B23" w14:paraId="35B50DBF" w14:textId="77777777" w:rsidTr="00E17859">
        <w:trPr>
          <w:cantSplit/>
          <w:jc w:val="center"/>
          <w:ins w:id="3748" w:author="Dorin PANAITOPOL" w:date="2022-03-07T12:09:00Z"/>
        </w:trPr>
        <w:tc>
          <w:tcPr>
            <w:tcW w:w="2263" w:type="dxa"/>
            <w:tcBorders>
              <w:bottom w:val="single" w:sz="4" w:space="0" w:color="auto"/>
            </w:tcBorders>
            <w:vAlign w:val="center"/>
          </w:tcPr>
          <w:p w14:paraId="3FAF419A" w14:textId="77777777" w:rsidR="00356079" w:rsidRPr="00A12B23" w:rsidRDefault="00356079" w:rsidP="00E17859">
            <w:pPr>
              <w:pStyle w:val="TAC"/>
              <w:rPr>
                <w:ins w:id="3749" w:author="Dorin PANAITOPOL" w:date="2022-03-07T12:09:00Z"/>
                <w:rFonts w:eastAsia="MS Mincho" w:cs="Arial"/>
                <w:rPrChange w:id="3750" w:author="CATT" w:date="2022-02-13T11:27:00Z">
                  <w:rPr>
                    <w:ins w:id="3751" w:author="Dorin PANAITOPOL" w:date="2022-03-07T12:09:00Z"/>
                    <w:rFonts w:eastAsia="SimSun"/>
                    <w:b/>
                  </w:rPr>
                </w:rPrChange>
              </w:rPr>
            </w:pPr>
            <w:ins w:id="3752" w:author="Dorin PANAITOPOL" w:date="2022-03-07T12:09:00Z">
              <w:r w:rsidRPr="00681075">
                <w:rPr>
                  <w:rFonts w:cs="Arial"/>
                </w:rPr>
                <w:t>10, 15</w:t>
              </w:r>
            </w:ins>
          </w:p>
        </w:tc>
        <w:tc>
          <w:tcPr>
            <w:tcW w:w="1701" w:type="dxa"/>
            <w:tcBorders>
              <w:bottom w:val="single" w:sz="4" w:space="0" w:color="auto"/>
            </w:tcBorders>
          </w:tcPr>
          <w:p w14:paraId="41748085" w14:textId="77777777" w:rsidR="00356079" w:rsidRPr="00A12B23" w:rsidRDefault="00356079" w:rsidP="00E17859">
            <w:pPr>
              <w:pStyle w:val="TAC"/>
              <w:rPr>
                <w:ins w:id="3753" w:author="Dorin PANAITOPOL" w:date="2022-03-07T12:09:00Z"/>
                <w:rFonts w:eastAsia="MS Mincho" w:cs="Arial"/>
                <w:rPrChange w:id="3754" w:author="CATT" w:date="2022-02-13T11:27:00Z">
                  <w:rPr>
                    <w:ins w:id="3755" w:author="Dorin PANAITOPOL" w:date="2022-03-07T12:09:00Z"/>
                    <w:rFonts w:eastAsia="SimSun"/>
                    <w:b/>
                  </w:rPr>
                </w:rPrChange>
              </w:rPr>
            </w:pPr>
            <w:ins w:id="3756" w:author="Dorin PANAITOPOL" w:date="2022-03-07T12:09:00Z">
              <w:r w:rsidRPr="00681075">
                <w:rPr>
                  <w:rFonts w:cs="Arial"/>
                </w:rPr>
                <w:t>60</w:t>
              </w:r>
            </w:ins>
          </w:p>
        </w:tc>
        <w:tc>
          <w:tcPr>
            <w:tcW w:w="3119" w:type="dxa"/>
            <w:vAlign w:val="center"/>
          </w:tcPr>
          <w:p w14:paraId="2D734469" w14:textId="77777777" w:rsidR="00356079" w:rsidRPr="00A12B23" w:rsidRDefault="00356079" w:rsidP="00E17859">
            <w:pPr>
              <w:pStyle w:val="TAC"/>
              <w:rPr>
                <w:ins w:id="3757" w:author="Dorin PANAITOPOL" w:date="2022-03-07T12:09:00Z"/>
                <w:rFonts w:eastAsia="MS Mincho" w:cs="Arial"/>
                <w:rPrChange w:id="3758" w:author="CATT" w:date="2022-02-13T11:27:00Z">
                  <w:rPr>
                    <w:ins w:id="3759" w:author="Dorin PANAITOPOL" w:date="2022-03-07T12:09:00Z"/>
                    <w:rFonts w:eastAsia="SimSun"/>
                    <w:b/>
                  </w:rPr>
                </w:rPrChange>
              </w:rPr>
            </w:pPr>
            <w:ins w:id="3760" w:author="Dorin PANAITOPOL" w:date="2022-03-07T12:09:00Z">
              <w:r w:rsidRPr="00681075">
                <w:rPr>
                  <w:rFonts w:cs="Arial"/>
                </w:rPr>
                <w:t>G-FR1-A1-</w:t>
              </w:r>
              <w:r w:rsidRPr="00A12B23">
                <w:rPr>
                  <w:rFonts w:eastAsia="SimSun" w:cs="Arial"/>
                  <w:rPrChange w:id="3761" w:author="CATT" w:date="2022-02-13T11:27:00Z">
                    <w:rPr>
                      <w:rFonts w:eastAsia="DengXian"/>
                    </w:rPr>
                  </w:rPrChange>
                </w:rPr>
                <w:t>3 (Note 1)</w:t>
              </w:r>
            </w:ins>
          </w:p>
        </w:tc>
        <w:tc>
          <w:tcPr>
            <w:tcW w:w="2546" w:type="dxa"/>
            <w:vAlign w:val="center"/>
          </w:tcPr>
          <w:p w14:paraId="3A143EAC" w14:textId="77777777" w:rsidR="00356079" w:rsidRPr="00A12B23" w:rsidRDefault="00356079" w:rsidP="00E17859">
            <w:pPr>
              <w:pStyle w:val="TAC"/>
              <w:rPr>
                <w:ins w:id="3762" w:author="Dorin PANAITOPOL" w:date="2022-03-07T12:09:00Z"/>
                <w:rFonts w:eastAsia="MS Mincho" w:cs="Arial"/>
                <w:rPrChange w:id="3763" w:author="CATT" w:date="2022-02-13T11:27:00Z">
                  <w:rPr>
                    <w:ins w:id="3764" w:author="Dorin PANAITOPOL" w:date="2022-03-07T12:09:00Z"/>
                    <w:rFonts w:eastAsia="SimSun"/>
                    <w:b/>
                  </w:rPr>
                </w:rPrChange>
              </w:rPr>
            </w:pPr>
            <w:ins w:id="3765" w:author="Dorin PANAITOPOL" w:date="2022-03-07T12:09:00Z">
              <w:r>
                <w:rPr>
                  <w:rFonts w:cs="Arial"/>
                </w:rPr>
                <w:t xml:space="preserve"> -9</w:t>
              </w:r>
              <w:r>
                <w:rPr>
                  <w:rFonts w:cs="Arial" w:hint="eastAsia"/>
                </w:rPr>
                <w:t>9</w:t>
              </w:r>
              <w:r>
                <w:rPr>
                  <w:rFonts w:cs="Arial"/>
                </w:rPr>
                <w:t>.</w:t>
              </w:r>
              <w:r>
                <w:rPr>
                  <w:rFonts w:cs="Arial" w:hint="eastAsia"/>
                </w:rPr>
                <w:t>6</w:t>
              </w:r>
            </w:ins>
          </w:p>
        </w:tc>
      </w:tr>
      <w:tr w:rsidR="00356079" w:rsidRPr="00A12B23" w14:paraId="68E0146C" w14:textId="77777777" w:rsidTr="00E17859">
        <w:trPr>
          <w:cantSplit/>
          <w:jc w:val="center"/>
          <w:ins w:id="3766" w:author="Dorin PANAITOPOL" w:date="2022-03-07T12:09:00Z"/>
        </w:trPr>
        <w:tc>
          <w:tcPr>
            <w:tcW w:w="2263" w:type="dxa"/>
            <w:tcBorders>
              <w:bottom w:val="nil"/>
            </w:tcBorders>
            <w:vAlign w:val="center"/>
          </w:tcPr>
          <w:p w14:paraId="7DDD3A3D" w14:textId="77777777" w:rsidR="00356079" w:rsidRPr="00A12B23" w:rsidRDefault="00356079" w:rsidP="00E17859">
            <w:pPr>
              <w:pStyle w:val="TAC"/>
              <w:rPr>
                <w:ins w:id="3767" w:author="Dorin PANAITOPOL" w:date="2022-03-07T12:09:00Z"/>
                <w:rFonts w:eastAsia="MS Mincho" w:cs="Arial"/>
                <w:rPrChange w:id="3768" w:author="CATT" w:date="2022-02-13T11:27:00Z">
                  <w:rPr>
                    <w:ins w:id="3769" w:author="Dorin PANAITOPOL" w:date="2022-03-07T12:09:00Z"/>
                    <w:rFonts w:eastAsia="SimSun"/>
                    <w:b/>
                  </w:rPr>
                </w:rPrChange>
              </w:rPr>
            </w:pPr>
            <w:ins w:id="3770" w:author="Dorin PANAITOPOL" w:date="2022-03-07T12:09:00Z">
              <w:r w:rsidRPr="00681075">
                <w:rPr>
                  <w:rFonts w:cs="Arial"/>
                </w:rPr>
                <w:t xml:space="preserve">20 </w:t>
              </w:r>
            </w:ins>
          </w:p>
        </w:tc>
        <w:tc>
          <w:tcPr>
            <w:tcW w:w="1701" w:type="dxa"/>
            <w:tcBorders>
              <w:bottom w:val="nil"/>
            </w:tcBorders>
          </w:tcPr>
          <w:p w14:paraId="2B103EE8" w14:textId="77777777" w:rsidR="00356079" w:rsidRPr="00A12B23" w:rsidRDefault="00356079" w:rsidP="00E17859">
            <w:pPr>
              <w:pStyle w:val="TAC"/>
              <w:rPr>
                <w:ins w:id="3771" w:author="Dorin PANAITOPOL" w:date="2022-03-07T12:09:00Z"/>
                <w:rFonts w:eastAsia="MS Mincho" w:cs="Arial"/>
                <w:rPrChange w:id="3772" w:author="CATT" w:date="2022-02-13T11:27:00Z">
                  <w:rPr>
                    <w:ins w:id="3773" w:author="Dorin PANAITOPOL" w:date="2022-03-07T12:09:00Z"/>
                    <w:rFonts w:eastAsia="SimSun"/>
                    <w:b/>
                  </w:rPr>
                </w:rPrChange>
              </w:rPr>
            </w:pPr>
            <w:ins w:id="3774" w:author="Dorin PANAITOPOL" w:date="2022-03-07T12:09:00Z">
              <w:r w:rsidRPr="00681075">
                <w:rPr>
                  <w:rFonts w:cs="Arial"/>
                </w:rPr>
                <w:t>15</w:t>
              </w:r>
            </w:ins>
          </w:p>
        </w:tc>
        <w:tc>
          <w:tcPr>
            <w:tcW w:w="3119" w:type="dxa"/>
            <w:vAlign w:val="center"/>
          </w:tcPr>
          <w:p w14:paraId="294A10CA" w14:textId="77777777" w:rsidR="00356079" w:rsidRPr="00A12B23" w:rsidRDefault="00356079" w:rsidP="00E17859">
            <w:pPr>
              <w:pStyle w:val="TAC"/>
              <w:rPr>
                <w:ins w:id="3775" w:author="Dorin PANAITOPOL" w:date="2022-03-07T12:09:00Z"/>
                <w:rFonts w:eastAsia="MS Mincho" w:cs="Arial"/>
                <w:rPrChange w:id="3776" w:author="CATT" w:date="2022-02-13T11:27:00Z">
                  <w:rPr>
                    <w:ins w:id="3777" w:author="Dorin PANAITOPOL" w:date="2022-03-07T12:09:00Z"/>
                    <w:rFonts w:eastAsia="SimSun"/>
                    <w:b/>
                  </w:rPr>
                </w:rPrChange>
              </w:rPr>
            </w:pPr>
            <w:ins w:id="3778" w:author="Dorin PANAITOPOL" w:date="2022-03-07T12:09:00Z">
              <w:r w:rsidRPr="00681075">
                <w:rPr>
                  <w:rFonts w:cs="Arial"/>
                </w:rPr>
                <w:t>G-FR1-A1-</w:t>
              </w:r>
              <w:r w:rsidRPr="00A12B23">
                <w:rPr>
                  <w:rFonts w:eastAsia="SimSun" w:cs="Arial"/>
                  <w:rPrChange w:id="3779" w:author="CATT" w:date="2022-02-13T11:27:00Z">
                    <w:rPr>
                      <w:rFonts w:eastAsia="DengXian"/>
                    </w:rPr>
                  </w:rPrChange>
                </w:rPr>
                <w:t>4 (Note 1)</w:t>
              </w:r>
            </w:ins>
          </w:p>
        </w:tc>
        <w:tc>
          <w:tcPr>
            <w:tcW w:w="2546" w:type="dxa"/>
            <w:vAlign w:val="center"/>
          </w:tcPr>
          <w:p w14:paraId="1972EC4D" w14:textId="77777777" w:rsidR="00356079" w:rsidRPr="00A12B23" w:rsidRDefault="00356079" w:rsidP="00E17859">
            <w:pPr>
              <w:pStyle w:val="TAC"/>
              <w:rPr>
                <w:ins w:id="3780" w:author="Dorin PANAITOPOL" w:date="2022-03-07T12:09:00Z"/>
                <w:rFonts w:eastAsia="MS Mincho" w:cs="Arial"/>
                <w:rPrChange w:id="3781" w:author="CATT" w:date="2022-02-13T11:27:00Z">
                  <w:rPr>
                    <w:ins w:id="3782" w:author="Dorin PANAITOPOL" w:date="2022-03-07T12:09:00Z"/>
                    <w:rFonts w:eastAsia="SimSun"/>
                    <w:b/>
                  </w:rPr>
                </w:rPrChange>
              </w:rPr>
            </w:pPr>
            <w:ins w:id="3783" w:author="Dorin PANAITOPOL" w:date="2022-03-07T12:09:00Z">
              <w:r>
                <w:rPr>
                  <w:rFonts w:cs="Arial"/>
                </w:rPr>
                <w:t xml:space="preserve"> -9</w:t>
              </w:r>
              <w:r>
                <w:rPr>
                  <w:rFonts w:cs="Arial" w:hint="eastAsia"/>
                </w:rPr>
                <w:t>6</w:t>
              </w:r>
              <w:r>
                <w:rPr>
                  <w:rFonts w:cs="Arial"/>
                </w:rPr>
                <w:t>.</w:t>
              </w:r>
              <w:r>
                <w:rPr>
                  <w:rFonts w:cs="Arial" w:hint="eastAsia"/>
                </w:rPr>
                <w:t>0</w:t>
              </w:r>
            </w:ins>
          </w:p>
        </w:tc>
      </w:tr>
      <w:tr w:rsidR="00356079" w:rsidRPr="00A12B23" w14:paraId="6D27B89F" w14:textId="77777777" w:rsidTr="00E17859">
        <w:trPr>
          <w:cantSplit/>
          <w:jc w:val="center"/>
          <w:ins w:id="3784" w:author="Dorin PANAITOPOL" w:date="2022-03-07T12:09:00Z"/>
        </w:trPr>
        <w:tc>
          <w:tcPr>
            <w:tcW w:w="2263" w:type="dxa"/>
            <w:vAlign w:val="center"/>
          </w:tcPr>
          <w:p w14:paraId="777C53E4" w14:textId="77777777" w:rsidR="00356079" w:rsidRPr="00A12B23" w:rsidRDefault="00356079" w:rsidP="00E17859">
            <w:pPr>
              <w:pStyle w:val="TAC"/>
              <w:rPr>
                <w:ins w:id="3785" w:author="Dorin PANAITOPOL" w:date="2022-03-07T12:09:00Z"/>
                <w:rFonts w:eastAsia="MS Mincho" w:cs="Arial"/>
                <w:rPrChange w:id="3786" w:author="CATT" w:date="2022-02-13T11:27:00Z">
                  <w:rPr>
                    <w:ins w:id="3787" w:author="Dorin PANAITOPOL" w:date="2022-03-07T12:09:00Z"/>
                    <w:rFonts w:eastAsia="SimSun"/>
                    <w:b/>
                  </w:rPr>
                </w:rPrChange>
              </w:rPr>
            </w:pPr>
            <w:ins w:id="3788" w:author="Dorin PANAITOPOL" w:date="2022-03-07T12:09:00Z">
              <w:r w:rsidRPr="00681075">
                <w:rPr>
                  <w:rFonts w:cs="Arial"/>
                </w:rPr>
                <w:t xml:space="preserve">20 </w:t>
              </w:r>
            </w:ins>
          </w:p>
        </w:tc>
        <w:tc>
          <w:tcPr>
            <w:tcW w:w="1701" w:type="dxa"/>
          </w:tcPr>
          <w:p w14:paraId="77AB37CD" w14:textId="77777777" w:rsidR="00356079" w:rsidRPr="00A12B23" w:rsidRDefault="00356079" w:rsidP="00E17859">
            <w:pPr>
              <w:pStyle w:val="TAC"/>
              <w:rPr>
                <w:ins w:id="3789" w:author="Dorin PANAITOPOL" w:date="2022-03-07T12:09:00Z"/>
                <w:rFonts w:eastAsia="MS Mincho" w:cs="Arial"/>
                <w:rPrChange w:id="3790" w:author="CATT" w:date="2022-02-13T11:27:00Z">
                  <w:rPr>
                    <w:ins w:id="3791" w:author="Dorin PANAITOPOL" w:date="2022-03-07T12:09:00Z"/>
                    <w:rFonts w:eastAsia="SimSun"/>
                    <w:b/>
                  </w:rPr>
                </w:rPrChange>
              </w:rPr>
            </w:pPr>
            <w:ins w:id="3792" w:author="Dorin PANAITOPOL" w:date="2022-03-07T12:09:00Z">
              <w:r w:rsidRPr="00681075">
                <w:rPr>
                  <w:rFonts w:cs="Arial"/>
                </w:rPr>
                <w:t>30</w:t>
              </w:r>
            </w:ins>
          </w:p>
        </w:tc>
        <w:tc>
          <w:tcPr>
            <w:tcW w:w="3119" w:type="dxa"/>
            <w:vAlign w:val="center"/>
          </w:tcPr>
          <w:p w14:paraId="7E88BBEA" w14:textId="77777777" w:rsidR="00356079" w:rsidRPr="00A12B23" w:rsidRDefault="00356079" w:rsidP="00E17859">
            <w:pPr>
              <w:pStyle w:val="TAC"/>
              <w:rPr>
                <w:ins w:id="3793" w:author="Dorin PANAITOPOL" w:date="2022-03-07T12:09:00Z"/>
                <w:rFonts w:eastAsia="MS Mincho" w:cs="Arial"/>
                <w:rPrChange w:id="3794" w:author="CATT" w:date="2022-02-13T11:27:00Z">
                  <w:rPr>
                    <w:ins w:id="3795" w:author="Dorin PANAITOPOL" w:date="2022-03-07T12:09:00Z"/>
                    <w:rFonts w:eastAsia="SimSun"/>
                    <w:b/>
                  </w:rPr>
                </w:rPrChange>
              </w:rPr>
            </w:pPr>
            <w:ins w:id="3796" w:author="Dorin PANAITOPOL" w:date="2022-03-07T12:09:00Z">
              <w:r w:rsidRPr="00681075">
                <w:rPr>
                  <w:rFonts w:cs="Arial"/>
                </w:rPr>
                <w:t>G-FR1-A1-</w:t>
              </w:r>
              <w:r w:rsidRPr="00A12B23">
                <w:rPr>
                  <w:rFonts w:eastAsia="SimSun" w:cs="Arial"/>
                  <w:rPrChange w:id="3797" w:author="CATT" w:date="2022-02-13T11:27:00Z">
                    <w:rPr>
                      <w:rFonts w:eastAsia="DengXian"/>
                    </w:rPr>
                  </w:rPrChange>
                </w:rPr>
                <w:t>5 (Note 1)</w:t>
              </w:r>
            </w:ins>
          </w:p>
        </w:tc>
        <w:tc>
          <w:tcPr>
            <w:tcW w:w="2546" w:type="dxa"/>
            <w:vAlign w:val="center"/>
          </w:tcPr>
          <w:p w14:paraId="5E9DF75E" w14:textId="77777777" w:rsidR="00356079" w:rsidRPr="00A12B23" w:rsidRDefault="00356079" w:rsidP="00E17859">
            <w:pPr>
              <w:pStyle w:val="TAC"/>
              <w:rPr>
                <w:ins w:id="3798" w:author="Dorin PANAITOPOL" w:date="2022-03-07T12:09:00Z"/>
                <w:rFonts w:eastAsia="MS Mincho" w:cs="Arial"/>
                <w:rPrChange w:id="3799" w:author="CATT" w:date="2022-02-13T11:27:00Z">
                  <w:rPr>
                    <w:ins w:id="3800" w:author="Dorin PANAITOPOL" w:date="2022-03-07T12:09:00Z"/>
                    <w:rFonts w:eastAsia="SimSun"/>
                    <w:b/>
                  </w:rPr>
                </w:rPrChange>
              </w:rPr>
            </w:pPr>
            <w:ins w:id="3801" w:author="Dorin PANAITOPOL" w:date="2022-03-07T12:09:00Z">
              <w:r w:rsidRPr="00681075">
                <w:rPr>
                  <w:rFonts w:cs="Arial"/>
                </w:rPr>
                <w:t xml:space="preserve"> -96.3 </w:t>
              </w:r>
            </w:ins>
          </w:p>
        </w:tc>
      </w:tr>
      <w:tr w:rsidR="00356079" w:rsidRPr="00A12B23" w14:paraId="7A509E32" w14:textId="77777777" w:rsidTr="00E17859">
        <w:trPr>
          <w:cantSplit/>
          <w:jc w:val="center"/>
          <w:ins w:id="3802" w:author="Dorin PANAITOPOL" w:date="2022-03-07T12:09:00Z"/>
        </w:trPr>
        <w:tc>
          <w:tcPr>
            <w:tcW w:w="2263" w:type="dxa"/>
            <w:vAlign w:val="center"/>
          </w:tcPr>
          <w:p w14:paraId="27E2A60C" w14:textId="77777777" w:rsidR="00356079" w:rsidRPr="00A12B23" w:rsidRDefault="00356079" w:rsidP="00E17859">
            <w:pPr>
              <w:pStyle w:val="TAC"/>
              <w:rPr>
                <w:ins w:id="3803" w:author="Dorin PANAITOPOL" w:date="2022-03-07T12:09:00Z"/>
                <w:rFonts w:eastAsia="MS Mincho" w:cs="Arial"/>
                <w:rPrChange w:id="3804" w:author="CATT" w:date="2022-02-13T11:27:00Z">
                  <w:rPr>
                    <w:ins w:id="3805" w:author="Dorin PANAITOPOL" w:date="2022-03-07T12:09:00Z"/>
                    <w:rFonts w:eastAsia="SimSun"/>
                    <w:b/>
                  </w:rPr>
                </w:rPrChange>
              </w:rPr>
            </w:pPr>
            <w:ins w:id="3806" w:author="Dorin PANAITOPOL" w:date="2022-03-07T12:09:00Z">
              <w:r w:rsidRPr="00681075">
                <w:rPr>
                  <w:rFonts w:cs="Arial"/>
                </w:rPr>
                <w:t xml:space="preserve">20 </w:t>
              </w:r>
            </w:ins>
          </w:p>
        </w:tc>
        <w:tc>
          <w:tcPr>
            <w:tcW w:w="1701" w:type="dxa"/>
          </w:tcPr>
          <w:p w14:paraId="3D08DE9F" w14:textId="77777777" w:rsidR="00356079" w:rsidRPr="00A12B23" w:rsidRDefault="00356079" w:rsidP="00E17859">
            <w:pPr>
              <w:pStyle w:val="TAC"/>
              <w:rPr>
                <w:ins w:id="3807" w:author="Dorin PANAITOPOL" w:date="2022-03-07T12:09:00Z"/>
                <w:rFonts w:eastAsia="MS Mincho" w:cs="Arial"/>
                <w:rPrChange w:id="3808" w:author="CATT" w:date="2022-02-13T11:27:00Z">
                  <w:rPr>
                    <w:ins w:id="3809" w:author="Dorin PANAITOPOL" w:date="2022-03-07T12:09:00Z"/>
                    <w:rFonts w:eastAsia="SimSun"/>
                    <w:b/>
                  </w:rPr>
                </w:rPrChange>
              </w:rPr>
            </w:pPr>
            <w:ins w:id="3810" w:author="Dorin PANAITOPOL" w:date="2022-03-07T12:09:00Z">
              <w:r w:rsidRPr="00681075">
                <w:rPr>
                  <w:rFonts w:cs="Arial"/>
                </w:rPr>
                <w:t>60</w:t>
              </w:r>
            </w:ins>
          </w:p>
        </w:tc>
        <w:tc>
          <w:tcPr>
            <w:tcW w:w="3119" w:type="dxa"/>
            <w:vAlign w:val="center"/>
          </w:tcPr>
          <w:p w14:paraId="18513F73" w14:textId="77777777" w:rsidR="00356079" w:rsidRPr="00A12B23" w:rsidRDefault="00356079" w:rsidP="00E17859">
            <w:pPr>
              <w:pStyle w:val="TAC"/>
              <w:rPr>
                <w:ins w:id="3811" w:author="Dorin PANAITOPOL" w:date="2022-03-07T12:09:00Z"/>
                <w:rFonts w:eastAsia="MS Mincho" w:cs="Arial"/>
                <w:rPrChange w:id="3812" w:author="CATT" w:date="2022-02-13T11:27:00Z">
                  <w:rPr>
                    <w:ins w:id="3813" w:author="Dorin PANAITOPOL" w:date="2022-03-07T12:09:00Z"/>
                    <w:rFonts w:eastAsia="SimSun"/>
                    <w:b/>
                  </w:rPr>
                </w:rPrChange>
              </w:rPr>
            </w:pPr>
            <w:ins w:id="3814" w:author="Dorin PANAITOPOL" w:date="2022-03-07T12:09:00Z">
              <w:r w:rsidRPr="00681075">
                <w:rPr>
                  <w:rFonts w:cs="Arial"/>
                </w:rPr>
                <w:t>G-FR1-A1-</w:t>
              </w:r>
              <w:r w:rsidRPr="00A12B23">
                <w:rPr>
                  <w:rFonts w:eastAsia="SimSun" w:cs="Arial"/>
                  <w:rPrChange w:id="3815" w:author="CATT" w:date="2022-02-13T11:27:00Z">
                    <w:rPr>
                      <w:rFonts w:eastAsia="DengXian"/>
                    </w:rPr>
                  </w:rPrChange>
                </w:rPr>
                <w:t>6 (Note 1)</w:t>
              </w:r>
            </w:ins>
          </w:p>
        </w:tc>
        <w:tc>
          <w:tcPr>
            <w:tcW w:w="2546" w:type="dxa"/>
            <w:vAlign w:val="center"/>
          </w:tcPr>
          <w:p w14:paraId="7FFBCF67" w14:textId="77777777" w:rsidR="00356079" w:rsidRPr="00A12B23" w:rsidRDefault="00356079" w:rsidP="00E17859">
            <w:pPr>
              <w:pStyle w:val="TAC"/>
              <w:rPr>
                <w:ins w:id="3816" w:author="Dorin PANAITOPOL" w:date="2022-03-07T12:09:00Z"/>
                <w:rFonts w:eastAsia="MS Mincho" w:cs="Arial"/>
                <w:rPrChange w:id="3817" w:author="CATT" w:date="2022-02-13T11:27:00Z">
                  <w:rPr>
                    <w:ins w:id="3818" w:author="Dorin PANAITOPOL" w:date="2022-03-07T12:09:00Z"/>
                    <w:rFonts w:eastAsia="SimSun"/>
                    <w:b/>
                  </w:rPr>
                </w:rPrChange>
              </w:rPr>
            </w:pPr>
            <w:ins w:id="3819" w:author="Dorin PANAITOPOL" w:date="2022-03-07T12:09:00Z">
              <w:r w:rsidRPr="00681075">
                <w:rPr>
                  <w:rFonts w:cs="Arial"/>
                </w:rPr>
                <w:t xml:space="preserve"> -96.4 </w:t>
              </w:r>
            </w:ins>
          </w:p>
        </w:tc>
      </w:tr>
      <w:tr w:rsidR="00356079" w:rsidRPr="00A12B23" w14:paraId="6C9A373D" w14:textId="77777777" w:rsidTr="00E17859">
        <w:trPr>
          <w:cantSplit/>
          <w:jc w:val="center"/>
          <w:ins w:id="3820" w:author="Dorin PANAITOPOL" w:date="2022-03-07T12:09:00Z"/>
        </w:trPr>
        <w:tc>
          <w:tcPr>
            <w:tcW w:w="9629" w:type="dxa"/>
            <w:gridSpan w:val="4"/>
            <w:vAlign w:val="center"/>
          </w:tcPr>
          <w:p w14:paraId="01D1E711" w14:textId="77777777" w:rsidR="00356079" w:rsidRPr="00A12B23" w:rsidRDefault="00356079">
            <w:pPr>
              <w:pStyle w:val="TAN"/>
              <w:rPr>
                <w:ins w:id="3821" w:author="Dorin PANAITOPOL" w:date="2022-03-07T12:09:00Z"/>
                <w:rFonts w:cs="Arial"/>
                <w:lang w:eastAsia="zh-CN"/>
                <w:rPrChange w:id="3822" w:author="CATT" w:date="2022-02-13T11:28:00Z">
                  <w:rPr>
                    <w:ins w:id="3823" w:author="Dorin PANAITOPOL" w:date="2022-03-07T12:09:00Z"/>
                    <w:rFonts w:eastAsia="SimSun" w:cs="Arial"/>
                    <w:b/>
                  </w:rPr>
                </w:rPrChange>
              </w:rPr>
              <w:pPrChange w:id="3824" w:author="CATT" w:date="2022-02-13T11:32:00Z">
                <w:pPr>
                  <w:pStyle w:val="TAC"/>
                </w:pPr>
              </w:pPrChange>
            </w:pPr>
            <w:ins w:id="3825" w:author="Dorin PANAITOPOL" w:date="2022-03-07T12:09: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ins>
          </w:p>
        </w:tc>
      </w:tr>
    </w:tbl>
    <w:p w14:paraId="012D46D0" w14:textId="688F9169" w:rsidR="00D0743B" w:rsidDel="00356079" w:rsidRDefault="00D0743B" w:rsidP="00D0743B">
      <w:pPr>
        <w:pStyle w:val="Guidance"/>
        <w:rPr>
          <w:del w:id="3826" w:author="Dorin PANAITOPOL" w:date="2022-03-07T12:09:00Z"/>
        </w:rPr>
      </w:pPr>
      <w:del w:id="3827" w:author="Dorin PANAITOPOL" w:date="2022-03-07T12:09:00Z">
        <w:r w:rsidRPr="002F523B" w:rsidDel="00356079">
          <w:delText>&lt;Text will be added.&gt;</w:delText>
        </w:r>
      </w:del>
    </w:p>
    <w:p w14:paraId="524D183D" w14:textId="75E6B4DE" w:rsidR="001F6D06" w:rsidRDefault="001F6D06" w:rsidP="001F6D06">
      <w:pPr>
        <w:rPr>
          <w:lang w:eastAsia="zh-CN"/>
        </w:rPr>
      </w:pPr>
    </w:p>
    <w:p w14:paraId="72A7C19D" w14:textId="049580D9" w:rsidR="001F6D06" w:rsidRDefault="001F6D06" w:rsidP="001F6D06">
      <w:pPr>
        <w:pStyle w:val="Heading2"/>
        <w:rPr>
          <w:lang w:eastAsia="zh-CN"/>
        </w:rPr>
      </w:pPr>
      <w:bookmarkStart w:id="3828" w:name="_Toc97568090"/>
      <w:r>
        <w:rPr>
          <w:lang w:eastAsia="zh-CN"/>
        </w:rPr>
        <w:t>7.3</w:t>
      </w:r>
      <w:r>
        <w:rPr>
          <w:lang w:eastAsia="zh-CN"/>
        </w:rPr>
        <w:tab/>
      </w:r>
      <w:r w:rsidR="000A4698">
        <w:rPr>
          <w:lang w:eastAsia="zh-CN"/>
        </w:rPr>
        <w:t>Dynamic range</w:t>
      </w:r>
      <w:bookmarkEnd w:id="3828"/>
    </w:p>
    <w:p w14:paraId="02D1FE37" w14:textId="0908C67C" w:rsidR="000A4698" w:rsidRDefault="000A4698" w:rsidP="000A4698">
      <w:pPr>
        <w:pStyle w:val="Heading3"/>
        <w:rPr>
          <w:lang w:eastAsia="zh-CN"/>
        </w:rPr>
      </w:pPr>
      <w:bookmarkStart w:id="3829" w:name="_Toc97568091"/>
      <w:r>
        <w:rPr>
          <w:lang w:eastAsia="zh-CN"/>
        </w:rPr>
        <w:t>7.3.1</w:t>
      </w:r>
      <w:r>
        <w:rPr>
          <w:lang w:eastAsia="zh-CN"/>
        </w:rPr>
        <w:tab/>
        <w:t>General</w:t>
      </w:r>
      <w:bookmarkEnd w:id="3829"/>
    </w:p>
    <w:p w14:paraId="30B331BA" w14:textId="250A434B" w:rsidR="00D0743B" w:rsidRPr="00F510F5" w:rsidRDefault="00F510F5" w:rsidP="00C90C60">
      <w:pPr>
        <w:pStyle w:val="Guidance"/>
        <w:rPr>
          <w:ins w:id="3830" w:author="Dorin PANAITOPOL" w:date="2022-03-07T17:04:00Z"/>
          <w:i w:val="0"/>
          <w:rPrChange w:id="3831" w:author="Dorin PANAITOPOL" w:date="2022-03-07T17:04:00Z">
            <w:rPr>
              <w:ins w:id="3832" w:author="Dorin PANAITOPOL" w:date="2022-03-07T17:04:00Z"/>
            </w:rPr>
          </w:rPrChange>
        </w:rPr>
      </w:pPr>
      <w:ins w:id="3833" w:author="Dorin PANAITOPOL" w:date="2022-03-07T17:04:00Z">
        <w:r w:rsidRPr="00F510F5">
          <w:rPr>
            <w:i w:val="0"/>
            <w:color w:val="auto"/>
            <w:rPrChange w:id="3834" w:author="Dorin PANAITOPOL" w:date="2022-03-07T17:04:00Z">
              <w:rPr>
                <w:color w:val="auto"/>
              </w:rPr>
            </w:rPrChange>
          </w:rPr>
          <w:t xml:space="preserve">The dynamic range is specified as a measure of the capability of the receiver to receive a wanted signal in the presence of an interfering signal </w:t>
        </w:r>
        <w:bookmarkStart w:id="3835" w:name="_Hlk508114964"/>
        <w:r w:rsidRPr="00F510F5">
          <w:rPr>
            <w:i w:val="0"/>
            <w:color w:val="auto"/>
            <w:rPrChange w:id="3836" w:author="Dorin PANAITOPOL" w:date="2022-03-07T17:04:00Z">
              <w:rPr>
                <w:color w:val="auto"/>
              </w:rPr>
            </w:rPrChange>
          </w:rPr>
          <w:t>at the TAB connector</w:t>
        </w:r>
        <w:r w:rsidRPr="00F510F5">
          <w:rPr>
            <w:i w:val="0"/>
            <w:color w:val="auto"/>
            <w:lang w:val="en-US" w:eastAsia="zh-CN"/>
            <w:rPrChange w:id="3837" w:author="Dorin PANAITOPOL" w:date="2022-03-07T17:04:00Z">
              <w:rPr>
                <w:color w:val="auto"/>
                <w:lang w:val="en-US" w:eastAsia="zh-CN"/>
              </w:rPr>
            </w:rPrChange>
          </w:rPr>
          <w:t xml:space="preserve"> </w:t>
        </w:r>
        <w:r w:rsidRPr="00F510F5">
          <w:rPr>
            <w:rFonts w:eastAsia="??"/>
            <w:i w:val="0"/>
            <w:color w:val="auto"/>
            <w:rPrChange w:id="3838" w:author="Dorin PANAITOPOL" w:date="2022-03-07T17:04:00Z">
              <w:rPr>
                <w:rFonts w:eastAsia="??"/>
                <w:color w:val="auto"/>
              </w:rPr>
            </w:rPrChange>
          </w:rPr>
          <w:t xml:space="preserve">for </w:t>
        </w:r>
        <w:r w:rsidRPr="00F510F5">
          <w:rPr>
            <w:rFonts w:eastAsia="SimSun"/>
            <w:i w:val="0"/>
            <w:iCs/>
            <w:color w:val="auto"/>
            <w:lang w:val="en-US" w:eastAsia="zh-CN"/>
            <w:rPrChange w:id="3839" w:author="Dorin PANAITOPOL" w:date="2022-03-07T17:04:00Z">
              <w:rPr>
                <w:rFonts w:eastAsia="SimSun"/>
                <w:iCs/>
                <w:color w:val="auto"/>
                <w:lang w:val="en-US" w:eastAsia="zh-CN"/>
              </w:rPr>
            </w:rPrChange>
          </w:rPr>
          <w:t>SAN</w:t>
        </w:r>
        <w:r w:rsidRPr="00782800">
          <w:rPr>
            <w:rFonts w:eastAsia="??"/>
            <w:i w:val="0"/>
            <w:iCs/>
          </w:rPr>
          <w:t xml:space="preserve"> </w:t>
        </w:r>
        <w:r w:rsidRPr="00F510F5">
          <w:rPr>
            <w:rFonts w:eastAsia="??"/>
            <w:i w:val="0"/>
            <w:color w:val="auto"/>
            <w:rPrChange w:id="3840" w:author="Dorin PANAITOPOL" w:date="2022-03-07T17:04:00Z">
              <w:rPr>
                <w:rFonts w:eastAsia="??"/>
                <w:color w:val="auto"/>
              </w:rPr>
            </w:rPrChange>
          </w:rPr>
          <w:t>type 1-</w:t>
        </w:r>
        <w:r w:rsidRPr="00F510F5">
          <w:rPr>
            <w:rFonts w:eastAsia="SimSun"/>
            <w:i w:val="0"/>
            <w:color w:val="auto"/>
            <w:lang w:val="en-US" w:eastAsia="zh-CN"/>
            <w:rPrChange w:id="3841" w:author="Dorin PANAITOPOL" w:date="2022-03-07T17:04:00Z">
              <w:rPr>
                <w:rFonts w:eastAsia="SimSun"/>
                <w:color w:val="auto"/>
                <w:lang w:val="en-US" w:eastAsia="zh-CN"/>
              </w:rPr>
            </w:rPrChange>
          </w:rPr>
          <w:t>H</w:t>
        </w:r>
        <w:bookmarkEnd w:id="3835"/>
        <w:r w:rsidRPr="00F510F5">
          <w:rPr>
            <w:rFonts w:eastAsia="SimSun"/>
            <w:i w:val="0"/>
            <w:color w:val="auto"/>
            <w:lang w:val="en-US" w:eastAsia="zh-CN"/>
            <w:rPrChange w:id="3842" w:author="Dorin PANAITOPOL" w:date="2022-03-07T17:04:00Z">
              <w:rPr>
                <w:rFonts w:eastAsia="SimSun"/>
                <w:color w:val="auto"/>
                <w:lang w:val="en-US" w:eastAsia="zh-CN"/>
              </w:rPr>
            </w:rPrChange>
          </w:rPr>
          <w:t xml:space="preserve"> </w:t>
        </w:r>
        <w:r w:rsidRPr="00F510F5">
          <w:rPr>
            <w:i w:val="0"/>
            <w:color w:val="auto"/>
            <w:rPrChange w:id="3843" w:author="Dorin PANAITOPOL" w:date="2022-03-07T17:04:00Z">
              <w:rPr>
                <w:color w:val="auto"/>
              </w:rPr>
            </w:rPrChange>
          </w:rPr>
          <w:t>inside the received</w:t>
        </w:r>
        <w:r w:rsidRPr="00F510F5">
          <w:rPr>
            <w:i w:val="0"/>
            <w:iCs/>
            <w:color w:val="auto"/>
            <w:rPrChange w:id="3844" w:author="Dorin PANAITOPOL" w:date="2022-03-07T17:04:00Z">
              <w:rPr>
                <w:iCs/>
                <w:color w:val="auto"/>
              </w:rPr>
            </w:rPrChange>
          </w:rPr>
          <w:t xml:space="preserve"> </w:t>
        </w:r>
        <w:r w:rsidRPr="00F510F5">
          <w:rPr>
            <w:i w:val="0"/>
            <w:iCs/>
            <w:color w:val="auto"/>
            <w:lang w:val="en-US" w:eastAsia="zh-CN"/>
            <w:rPrChange w:id="3845" w:author="Dorin PANAITOPOL" w:date="2022-03-07T17:04:00Z">
              <w:rPr>
                <w:iCs/>
                <w:color w:val="auto"/>
                <w:lang w:val="en-US" w:eastAsia="zh-CN"/>
              </w:rPr>
            </w:rPrChange>
          </w:rPr>
          <w:t>SAN</w:t>
        </w:r>
        <w:r w:rsidRPr="00F510F5">
          <w:rPr>
            <w:i w:val="0"/>
            <w:color w:val="auto"/>
            <w:rPrChange w:id="3846" w:author="Dorin PANAITOPOL" w:date="2022-03-07T17:04:00Z">
              <w:rPr>
                <w:color w:val="auto"/>
              </w:rPr>
            </w:rPrChange>
          </w:rPr>
          <w:t xml:space="preserve"> channel bandwidth. In this condition, a throughput requirement shall be met for a specified reference measurement channel. The interfering signal for the dynamic range requirement is an AWGN signal.</w:t>
        </w:r>
      </w:ins>
      <w:del w:id="3847" w:author="Dorin PANAITOPOL" w:date="2022-03-07T17:04:00Z">
        <w:r w:rsidR="00D0743B" w:rsidRPr="00F510F5" w:rsidDel="00F510F5">
          <w:rPr>
            <w:i w:val="0"/>
            <w:rPrChange w:id="3848" w:author="Dorin PANAITOPOL" w:date="2022-03-07T17:04:00Z">
              <w:rPr/>
            </w:rPrChange>
          </w:rPr>
          <w:delText>&lt;Text will be added.&gt;</w:delText>
        </w:r>
      </w:del>
    </w:p>
    <w:p w14:paraId="687062E1" w14:textId="77777777" w:rsidR="00F510F5" w:rsidRPr="00E80AD8" w:rsidRDefault="00F510F5" w:rsidP="00C90C60">
      <w:pPr>
        <w:pStyle w:val="Guidance"/>
      </w:pPr>
    </w:p>
    <w:p w14:paraId="4D124804" w14:textId="751551A3" w:rsidR="000A4698" w:rsidRDefault="000A4698" w:rsidP="000A4698">
      <w:pPr>
        <w:pStyle w:val="Heading3"/>
        <w:rPr>
          <w:lang w:eastAsia="zh-CN"/>
        </w:rPr>
      </w:pPr>
      <w:bookmarkStart w:id="3849" w:name="_Toc97568092"/>
      <w:r>
        <w:rPr>
          <w:lang w:eastAsia="zh-CN"/>
        </w:rPr>
        <w:t>7.3.2</w:t>
      </w:r>
      <w:r>
        <w:rPr>
          <w:lang w:eastAsia="zh-CN"/>
        </w:rPr>
        <w:tab/>
        <w:t>Minimum requirements for Satellite Access Node</w:t>
      </w:r>
      <w:bookmarkEnd w:id="3849"/>
    </w:p>
    <w:p w14:paraId="01FADF24" w14:textId="77777777" w:rsidR="00F510F5" w:rsidRDefault="00F510F5" w:rsidP="00F510F5">
      <w:pPr>
        <w:rPr>
          <w:ins w:id="3850" w:author="Dorin PANAITOPOL" w:date="2022-03-07T17:05:00Z"/>
          <w:rFonts w:eastAsia="SimSun"/>
          <w:lang w:val="en-US" w:eastAsia="zh-CN"/>
        </w:rPr>
      </w:pPr>
      <w:ins w:id="3851" w:author="Dorin PANAITOPOL" w:date="2022-03-07T17:05:00Z">
        <w:r>
          <w:t xml:space="preserve">The throughput shall be ≥ 95% of the maximum throughput of the reference measurement channel as specified in annex A.2 with parameters specified in table 7.3.2-1 for </w:t>
        </w:r>
        <w:r>
          <w:rPr>
            <w:lang w:val="en-US" w:eastAsia="zh-CN"/>
          </w:rPr>
          <w:t>LEO</w:t>
        </w:r>
        <w:r>
          <w:t>.</w:t>
        </w:r>
        <w:r>
          <w:rPr>
            <w:rFonts w:eastAsia="SimSun" w:hint="eastAsia"/>
            <w:lang w:val="en-US" w:eastAsia="zh-CN"/>
          </w:rPr>
          <w:t xml:space="preserve"> </w:t>
        </w:r>
      </w:ins>
    </w:p>
    <w:p w14:paraId="104F2453" w14:textId="244FC71A" w:rsidR="00F510F5" w:rsidRDefault="00F510F5" w:rsidP="00F510F5">
      <w:pPr>
        <w:pStyle w:val="TH"/>
        <w:rPr>
          <w:ins w:id="3852" w:author="Dorin PANAITOPOL" w:date="2022-03-07T17:05:00Z"/>
        </w:rPr>
      </w:pPr>
      <w:ins w:id="3853" w:author="Dorin PANAITOPOL" w:date="2022-03-07T17:05:00Z">
        <w:r>
          <w:lastRenderedPageBreak/>
          <w:t xml:space="preserve">Table 7.3.2-1: </w:t>
        </w:r>
        <w:r>
          <w:rPr>
            <w:rFonts w:hint="eastAsia"/>
            <w:lang w:val="en-US" w:eastAsia="zh-CN"/>
          </w:rPr>
          <w:t>LEO</w:t>
        </w:r>
        <w:r>
          <w:t xml:space="preserve"> </w:t>
        </w:r>
        <w:r>
          <w:rPr>
            <w:rFonts w:hint="eastAsia"/>
            <w:lang w:val="en-US" w:eastAsia="zh-CN"/>
          </w:rPr>
          <w:t>SAN</w:t>
        </w:r>
        <w:r>
          <w:t xml:space="preserve"> </w:t>
        </w:r>
      </w:ins>
      <w:commentRangeStart w:id="3854"/>
      <w:ins w:id="3855" w:author="Dorin PANAITOPOL" w:date="2022-03-07T17:33:00Z">
        <w:r w:rsidR="00782800">
          <w:t>class</w:t>
        </w:r>
        <w:commentRangeEnd w:id="3854"/>
        <w:r w:rsidR="00782800">
          <w:rPr>
            <w:rStyle w:val="CommentReference"/>
            <w:rFonts w:ascii="Times New Roman" w:hAnsi="Times New Roman"/>
            <w:b w:val="0"/>
          </w:rPr>
          <w:commentReference w:id="3854"/>
        </w:r>
        <w:r w:rsidR="00782800">
          <w:t xml:space="preserve"> </w:t>
        </w:r>
      </w:ins>
      <w:ins w:id="3856" w:author="Dorin PANAITOPOL" w:date="2022-03-07T17:05:00Z">
        <w:r>
          <w:t>dynamic range</w:t>
        </w:r>
      </w:ins>
    </w:p>
    <w:tbl>
      <w:tblPr>
        <w:tblStyle w:val="TableGrid"/>
        <w:tblW w:w="5001" w:type="pct"/>
        <w:jc w:val="center"/>
        <w:tblLayout w:type="fixed"/>
        <w:tblLook w:val="04A0" w:firstRow="1" w:lastRow="0" w:firstColumn="1" w:lastColumn="0" w:noHBand="0" w:noVBand="1"/>
      </w:tblPr>
      <w:tblGrid>
        <w:gridCol w:w="1709"/>
        <w:gridCol w:w="1556"/>
        <w:gridCol w:w="1554"/>
        <w:gridCol w:w="1556"/>
        <w:gridCol w:w="1709"/>
        <w:gridCol w:w="1549"/>
      </w:tblGrid>
      <w:tr w:rsidR="00F510F5" w14:paraId="3FBA8656" w14:textId="77777777" w:rsidTr="00F510F5">
        <w:trPr>
          <w:cantSplit/>
          <w:jc w:val="center"/>
          <w:ins w:id="3857" w:author="Dorin PANAITOPOL" w:date="2022-03-07T17:05:00Z"/>
        </w:trPr>
        <w:tc>
          <w:tcPr>
            <w:tcW w:w="1750" w:type="dxa"/>
            <w:tcBorders>
              <w:bottom w:val="single" w:sz="4" w:space="0" w:color="auto"/>
            </w:tcBorders>
          </w:tcPr>
          <w:p w14:paraId="47313921" w14:textId="77777777" w:rsidR="00F510F5" w:rsidRDefault="00F510F5" w:rsidP="00F510F5">
            <w:pPr>
              <w:pStyle w:val="TAH"/>
              <w:rPr>
                <w:ins w:id="3858" w:author="Dorin PANAITOPOL" w:date="2022-03-07T17:05:00Z"/>
              </w:rPr>
            </w:pPr>
            <w:ins w:id="3859" w:author="Dorin PANAITOPOL" w:date="2022-03-07T17:05:00Z">
              <w:r>
                <w:rPr>
                  <w:rFonts w:cs="v5.0.0" w:hint="eastAsia"/>
                  <w:i/>
                  <w:lang w:val="en-US" w:eastAsia="zh-CN"/>
                </w:rPr>
                <w:t>SAN</w:t>
              </w:r>
              <w:r>
                <w:rPr>
                  <w:rFonts w:cs="v5.0.0"/>
                  <w:i/>
                </w:rPr>
                <w:t xml:space="preserve"> channel bandwidth</w:t>
              </w:r>
              <w:r>
                <w:rPr>
                  <w:rFonts w:cs="v5.0.0"/>
                </w:rPr>
                <w:t xml:space="preserve"> (MHz)</w:t>
              </w:r>
            </w:ins>
          </w:p>
        </w:tc>
        <w:tc>
          <w:tcPr>
            <w:tcW w:w="1592" w:type="dxa"/>
          </w:tcPr>
          <w:p w14:paraId="46698194" w14:textId="77777777" w:rsidR="00F510F5" w:rsidRDefault="00F510F5" w:rsidP="00F510F5">
            <w:pPr>
              <w:pStyle w:val="TAH"/>
              <w:rPr>
                <w:ins w:id="3860" w:author="Dorin PANAITOPOL" w:date="2022-03-07T17:05:00Z"/>
              </w:rPr>
            </w:pPr>
            <w:ins w:id="3861" w:author="Dorin PANAITOPOL" w:date="2022-03-07T17:05:00Z">
              <w:r>
                <w:rPr>
                  <w:rFonts w:cs="v5.0.0"/>
                  <w:lang w:eastAsia="zh-CN"/>
                </w:rPr>
                <w:t>Subcarrier spacing (kHz)</w:t>
              </w:r>
            </w:ins>
          </w:p>
        </w:tc>
        <w:tc>
          <w:tcPr>
            <w:tcW w:w="1590" w:type="dxa"/>
          </w:tcPr>
          <w:p w14:paraId="589CD565" w14:textId="77777777" w:rsidR="00F510F5" w:rsidRDefault="00F510F5" w:rsidP="00F510F5">
            <w:pPr>
              <w:pStyle w:val="TAH"/>
              <w:rPr>
                <w:ins w:id="3862" w:author="Dorin PANAITOPOL" w:date="2022-03-07T17:05:00Z"/>
              </w:rPr>
            </w:pPr>
            <w:ins w:id="3863" w:author="Dorin PANAITOPOL" w:date="2022-03-07T17:05:00Z">
              <w:r>
                <w:rPr>
                  <w:rFonts w:cs="v5.0.0"/>
                </w:rPr>
                <w:t>Reference measurement channel</w:t>
              </w:r>
            </w:ins>
          </w:p>
        </w:tc>
        <w:tc>
          <w:tcPr>
            <w:tcW w:w="1592" w:type="dxa"/>
          </w:tcPr>
          <w:p w14:paraId="13B35A3D" w14:textId="77777777" w:rsidR="00F510F5" w:rsidRDefault="00F510F5" w:rsidP="00F510F5">
            <w:pPr>
              <w:pStyle w:val="TAH"/>
              <w:rPr>
                <w:ins w:id="3864" w:author="Dorin PANAITOPOL" w:date="2022-03-07T17:05:00Z"/>
              </w:rPr>
            </w:pPr>
            <w:ins w:id="3865" w:author="Dorin PANAITOPOL" w:date="2022-03-07T17:05:00Z">
              <w:r>
                <w:rPr>
                  <w:rFonts w:cs="v5.0.0"/>
                </w:rPr>
                <w:t>Wanted signal mean power (dBm)</w:t>
              </w:r>
            </w:ins>
          </w:p>
        </w:tc>
        <w:tc>
          <w:tcPr>
            <w:tcW w:w="1750" w:type="dxa"/>
            <w:tcBorders>
              <w:bottom w:val="single" w:sz="4" w:space="0" w:color="auto"/>
            </w:tcBorders>
          </w:tcPr>
          <w:p w14:paraId="629981C4" w14:textId="77777777" w:rsidR="00F510F5" w:rsidRDefault="00F510F5" w:rsidP="00F510F5">
            <w:pPr>
              <w:pStyle w:val="TAH"/>
              <w:rPr>
                <w:ins w:id="3866" w:author="Dorin PANAITOPOL" w:date="2022-03-07T17:05:00Z"/>
              </w:rPr>
            </w:pPr>
            <w:ins w:id="3867" w:author="Dorin PANAITOPOL" w:date="2022-03-07T17:05:00Z">
              <w:r>
                <w:rPr>
                  <w:rFonts w:cs="v5.0.0"/>
                </w:rPr>
                <w:t xml:space="preserve">Interfering signal mean power (dBm) / </w:t>
              </w:r>
              <w:r>
                <w:t>BW</w:t>
              </w:r>
              <w:r>
                <w:rPr>
                  <w:vertAlign w:val="subscript"/>
                </w:rPr>
                <w:t>Config</w:t>
              </w:r>
            </w:ins>
          </w:p>
        </w:tc>
        <w:tc>
          <w:tcPr>
            <w:tcW w:w="1585" w:type="dxa"/>
            <w:tcBorders>
              <w:bottom w:val="single" w:sz="4" w:space="0" w:color="auto"/>
            </w:tcBorders>
          </w:tcPr>
          <w:p w14:paraId="36143178" w14:textId="77777777" w:rsidR="00F510F5" w:rsidRDefault="00F510F5" w:rsidP="00F510F5">
            <w:pPr>
              <w:pStyle w:val="TAH"/>
              <w:rPr>
                <w:ins w:id="3868" w:author="Dorin PANAITOPOL" w:date="2022-03-07T17:05:00Z"/>
              </w:rPr>
            </w:pPr>
            <w:ins w:id="3869" w:author="Dorin PANAITOPOL" w:date="2022-03-07T17:05:00Z">
              <w:r>
                <w:rPr>
                  <w:rFonts w:cs="v5.0.0"/>
                </w:rPr>
                <w:t>Type of interfering signal</w:t>
              </w:r>
            </w:ins>
          </w:p>
        </w:tc>
      </w:tr>
      <w:tr w:rsidR="00F510F5" w14:paraId="477D3208" w14:textId="77777777" w:rsidTr="00F510F5">
        <w:trPr>
          <w:cantSplit/>
          <w:jc w:val="center"/>
          <w:ins w:id="3870" w:author="Dorin PANAITOPOL" w:date="2022-03-07T17:05:00Z"/>
        </w:trPr>
        <w:tc>
          <w:tcPr>
            <w:tcW w:w="1750" w:type="dxa"/>
            <w:tcBorders>
              <w:bottom w:val="nil"/>
            </w:tcBorders>
            <w:vAlign w:val="center"/>
          </w:tcPr>
          <w:p w14:paraId="71C05E7E" w14:textId="77777777" w:rsidR="00F510F5" w:rsidRDefault="00F510F5" w:rsidP="00F510F5">
            <w:pPr>
              <w:pStyle w:val="TAC"/>
              <w:rPr>
                <w:ins w:id="3871" w:author="Dorin PANAITOPOL" w:date="2022-03-07T17:05:00Z"/>
              </w:rPr>
            </w:pPr>
            <w:ins w:id="3872" w:author="Dorin PANAITOPOL" w:date="2022-03-07T17:05:00Z">
              <w:r>
                <w:rPr>
                  <w:rFonts w:cs="v5.0.0"/>
                  <w:lang w:eastAsia="zh-CN"/>
                </w:rPr>
                <w:t>5</w:t>
              </w:r>
            </w:ins>
          </w:p>
        </w:tc>
        <w:tc>
          <w:tcPr>
            <w:tcW w:w="1592" w:type="dxa"/>
          </w:tcPr>
          <w:p w14:paraId="7BF5EC06" w14:textId="77777777" w:rsidR="00F510F5" w:rsidRDefault="00F510F5" w:rsidP="00F510F5">
            <w:pPr>
              <w:pStyle w:val="TAC"/>
              <w:rPr>
                <w:ins w:id="3873" w:author="Dorin PANAITOPOL" w:date="2022-03-07T17:05:00Z"/>
              </w:rPr>
            </w:pPr>
            <w:ins w:id="3874" w:author="Dorin PANAITOPOL" w:date="2022-03-07T17:05:00Z">
              <w:r>
                <w:rPr>
                  <w:rFonts w:cs="v5.0.0"/>
                  <w:lang w:eastAsia="zh-CN"/>
                </w:rPr>
                <w:t>15</w:t>
              </w:r>
            </w:ins>
          </w:p>
        </w:tc>
        <w:tc>
          <w:tcPr>
            <w:tcW w:w="1590" w:type="dxa"/>
            <w:vAlign w:val="center"/>
          </w:tcPr>
          <w:p w14:paraId="246CA3E2" w14:textId="77777777" w:rsidR="00F510F5" w:rsidRDefault="00F510F5" w:rsidP="00F510F5">
            <w:pPr>
              <w:pStyle w:val="TAC"/>
              <w:rPr>
                <w:ins w:id="3875" w:author="Dorin PANAITOPOL" w:date="2022-03-07T17:05:00Z"/>
              </w:rPr>
            </w:pPr>
            <w:ins w:id="3876" w:author="Dorin PANAITOPOL" w:date="2022-03-07T17:05:00Z">
              <w:r>
                <w:t>G-FR1-A2-1</w:t>
              </w:r>
            </w:ins>
          </w:p>
        </w:tc>
        <w:tc>
          <w:tcPr>
            <w:tcW w:w="1592" w:type="dxa"/>
            <w:vAlign w:val="center"/>
          </w:tcPr>
          <w:p w14:paraId="76D7D8C2" w14:textId="77777777" w:rsidR="00F510F5" w:rsidRDefault="00F510F5" w:rsidP="00F510F5">
            <w:pPr>
              <w:pStyle w:val="TAC"/>
              <w:rPr>
                <w:ins w:id="3877" w:author="Dorin PANAITOPOL" w:date="2022-03-07T17:05:00Z"/>
                <w:rFonts w:cs="v5.0.0"/>
                <w:lang w:eastAsia="zh-CN"/>
              </w:rPr>
            </w:pPr>
            <w:ins w:id="3878" w:author="Dorin PANAITOPOL" w:date="2022-03-07T17:05:00Z">
              <w:r>
                <w:rPr>
                  <w:rFonts w:cs="v5.0.0" w:hint="eastAsia"/>
                  <w:lang w:val="en-US" w:eastAsia="zh-CN"/>
                </w:rPr>
                <w:t xml:space="preserve">-76.4 </w:t>
              </w:r>
            </w:ins>
          </w:p>
        </w:tc>
        <w:tc>
          <w:tcPr>
            <w:tcW w:w="1750" w:type="dxa"/>
            <w:tcBorders>
              <w:bottom w:val="nil"/>
            </w:tcBorders>
            <w:vAlign w:val="center"/>
          </w:tcPr>
          <w:p w14:paraId="51A38B81" w14:textId="77777777" w:rsidR="00F510F5" w:rsidRDefault="00F510F5" w:rsidP="00F510F5">
            <w:pPr>
              <w:pStyle w:val="TAC"/>
              <w:rPr>
                <w:ins w:id="3879" w:author="Dorin PANAITOPOL" w:date="2022-03-07T17:05:00Z"/>
                <w:rFonts w:cs="v5.0.0"/>
                <w:lang w:eastAsia="zh-CN"/>
              </w:rPr>
            </w:pPr>
            <w:ins w:id="3880" w:author="Dorin PANAITOPOL" w:date="2022-03-07T17:05:00Z">
              <w:r>
                <w:rPr>
                  <w:rFonts w:cs="v5.0.0" w:hint="eastAsia"/>
                  <w:lang w:val="en-US" w:eastAsia="zh-CN"/>
                </w:rPr>
                <w:t xml:space="preserve">-88.2 </w:t>
              </w:r>
            </w:ins>
          </w:p>
        </w:tc>
        <w:tc>
          <w:tcPr>
            <w:tcW w:w="1585" w:type="dxa"/>
            <w:tcBorders>
              <w:bottom w:val="nil"/>
            </w:tcBorders>
            <w:vAlign w:val="center"/>
          </w:tcPr>
          <w:p w14:paraId="0A2BA59D" w14:textId="77777777" w:rsidR="00F510F5" w:rsidRDefault="00F510F5" w:rsidP="00F510F5">
            <w:pPr>
              <w:pStyle w:val="TAC"/>
              <w:rPr>
                <w:ins w:id="3881" w:author="Dorin PANAITOPOL" w:date="2022-03-07T17:05:00Z"/>
              </w:rPr>
            </w:pPr>
            <w:ins w:id="3882" w:author="Dorin PANAITOPOL" w:date="2022-03-07T17:05:00Z">
              <w:r>
                <w:rPr>
                  <w:rFonts w:cs="v5.0.0"/>
                  <w:lang w:eastAsia="zh-CN"/>
                </w:rPr>
                <w:t>AWGN</w:t>
              </w:r>
            </w:ins>
          </w:p>
        </w:tc>
      </w:tr>
      <w:tr w:rsidR="00F510F5" w14:paraId="1675F077" w14:textId="77777777" w:rsidTr="00F510F5">
        <w:trPr>
          <w:cantSplit/>
          <w:jc w:val="center"/>
          <w:ins w:id="3883" w:author="Dorin PANAITOPOL" w:date="2022-03-07T17:05:00Z"/>
        </w:trPr>
        <w:tc>
          <w:tcPr>
            <w:tcW w:w="1750" w:type="dxa"/>
            <w:tcBorders>
              <w:top w:val="nil"/>
              <w:bottom w:val="single" w:sz="4" w:space="0" w:color="auto"/>
            </w:tcBorders>
            <w:vAlign w:val="center"/>
          </w:tcPr>
          <w:p w14:paraId="28F52703" w14:textId="77777777" w:rsidR="00F510F5" w:rsidRDefault="00F510F5" w:rsidP="00F510F5">
            <w:pPr>
              <w:pStyle w:val="TAC"/>
              <w:rPr>
                <w:ins w:id="3884" w:author="Dorin PANAITOPOL" w:date="2022-03-07T17:05:00Z"/>
              </w:rPr>
            </w:pPr>
          </w:p>
        </w:tc>
        <w:tc>
          <w:tcPr>
            <w:tcW w:w="1592" w:type="dxa"/>
          </w:tcPr>
          <w:p w14:paraId="5FE66A37" w14:textId="77777777" w:rsidR="00F510F5" w:rsidRDefault="00F510F5" w:rsidP="00F510F5">
            <w:pPr>
              <w:pStyle w:val="TAC"/>
              <w:rPr>
                <w:ins w:id="3885" w:author="Dorin PANAITOPOL" w:date="2022-03-07T17:05:00Z"/>
              </w:rPr>
            </w:pPr>
            <w:ins w:id="3886" w:author="Dorin PANAITOPOL" w:date="2022-03-07T17:05:00Z">
              <w:r>
                <w:rPr>
                  <w:rFonts w:cs="v5.0.0"/>
                  <w:lang w:eastAsia="zh-CN"/>
                </w:rPr>
                <w:t>30</w:t>
              </w:r>
            </w:ins>
          </w:p>
        </w:tc>
        <w:tc>
          <w:tcPr>
            <w:tcW w:w="1590" w:type="dxa"/>
            <w:vAlign w:val="center"/>
          </w:tcPr>
          <w:p w14:paraId="2585AECD" w14:textId="77777777" w:rsidR="00F510F5" w:rsidRDefault="00F510F5" w:rsidP="00F510F5">
            <w:pPr>
              <w:pStyle w:val="TAC"/>
              <w:rPr>
                <w:ins w:id="3887" w:author="Dorin PANAITOPOL" w:date="2022-03-07T17:05:00Z"/>
              </w:rPr>
            </w:pPr>
            <w:ins w:id="3888" w:author="Dorin PANAITOPOL" w:date="2022-03-07T17:05:00Z">
              <w:r>
                <w:t xml:space="preserve">G-FR1-A2-2 </w:t>
              </w:r>
            </w:ins>
          </w:p>
        </w:tc>
        <w:tc>
          <w:tcPr>
            <w:tcW w:w="1592" w:type="dxa"/>
            <w:vAlign w:val="center"/>
          </w:tcPr>
          <w:p w14:paraId="148FBAC1" w14:textId="77777777" w:rsidR="00F510F5" w:rsidRDefault="00F510F5" w:rsidP="00F510F5">
            <w:pPr>
              <w:pStyle w:val="TAC"/>
              <w:rPr>
                <w:ins w:id="3889" w:author="Dorin PANAITOPOL" w:date="2022-03-07T17:05:00Z"/>
                <w:rFonts w:cs="v5.0.0"/>
                <w:lang w:eastAsia="zh-CN"/>
              </w:rPr>
            </w:pPr>
            <w:ins w:id="3890" w:author="Dorin PANAITOPOL" w:date="2022-03-07T17:05:00Z">
              <w:r>
                <w:rPr>
                  <w:rFonts w:cs="v5.0.0" w:hint="eastAsia"/>
                  <w:lang w:val="en-US" w:eastAsia="zh-CN"/>
                </w:rPr>
                <w:t xml:space="preserve">-77.1 </w:t>
              </w:r>
            </w:ins>
          </w:p>
        </w:tc>
        <w:tc>
          <w:tcPr>
            <w:tcW w:w="1750" w:type="dxa"/>
            <w:tcBorders>
              <w:top w:val="nil"/>
              <w:bottom w:val="single" w:sz="4" w:space="0" w:color="auto"/>
            </w:tcBorders>
            <w:vAlign w:val="center"/>
          </w:tcPr>
          <w:p w14:paraId="68FC2E24" w14:textId="77777777" w:rsidR="00F510F5" w:rsidRDefault="00F510F5" w:rsidP="00F510F5">
            <w:pPr>
              <w:pStyle w:val="TAC"/>
              <w:rPr>
                <w:ins w:id="3891" w:author="Dorin PANAITOPOL" w:date="2022-03-07T17:05:00Z"/>
                <w:rFonts w:cs="v5.0.0"/>
                <w:lang w:eastAsia="zh-CN"/>
              </w:rPr>
            </w:pPr>
          </w:p>
        </w:tc>
        <w:tc>
          <w:tcPr>
            <w:tcW w:w="1585" w:type="dxa"/>
            <w:tcBorders>
              <w:top w:val="nil"/>
              <w:bottom w:val="single" w:sz="4" w:space="0" w:color="auto"/>
            </w:tcBorders>
            <w:vAlign w:val="center"/>
          </w:tcPr>
          <w:p w14:paraId="2D83057A" w14:textId="77777777" w:rsidR="00F510F5" w:rsidRDefault="00F510F5" w:rsidP="00F510F5">
            <w:pPr>
              <w:pStyle w:val="TAC"/>
              <w:rPr>
                <w:ins w:id="3892" w:author="Dorin PANAITOPOL" w:date="2022-03-07T17:05:00Z"/>
              </w:rPr>
            </w:pPr>
          </w:p>
        </w:tc>
      </w:tr>
      <w:tr w:rsidR="00F510F5" w14:paraId="2EF2758A" w14:textId="77777777" w:rsidTr="00F510F5">
        <w:trPr>
          <w:cantSplit/>
          <w:jc w:val="center"/>
          <w:ins w:id="3893" w:author="Dorin PANAITOPOL" w:date="2022-03-07T17:05:00Z"/>
        </w:trPr>
        <w:tc>
          <w:tcPr>
            <w:tcW w:w="1750" w:type="dxa"/>
            <w:tcBorders>
              <w:bottom w:val="nil"/>
            </w:tcBorders>
            <w:vAlign w:val="center"/>
          </w:tcPr>
          <w:p w14:paraId="4596C239" w14:textId="77777777" w:rsidR="00F510F5" w:rsidRDefault="00F510F5" w:rsidP="00F510F5">
            <w:pPr>
              <w:pStyle w:val="TAC"/>
              <w:rPr>
                <w:ins w:id="3894" w:author="Dorin PANAITOPOL" w:date="2022-03-07T17:05:00Z"/>
              </w:rPr>
            </w:pPr>
            <w:ins w:id="3895" w:author="Dorin PANAITOPOL" w:date="2022-03-07T17:05:00Z">
              <w:r>
                <w:rPr>
                  <w:rFonts w:cs="v5.0.0"/>
                  <w:lang w:eastAsia="zh-CN"/>
                </w:rPr>
                <w:t>10</w:t>
              </w:r>
            </w:ins>
          </w:p>
        </w:tc>
        <w:tc>
          <w:tcPr>
            <w:tcW w:w="1592" w:type="dxa"/>
          </w:tcPr>
          <w:p w14:paraId="43A5D900" w14:textId="77777777" w:rsidR="00F510F5" w:rsidRDefault="00F510F5" w:rsidP="00F510F5">
            <w:pPr>
              <w:pStyle w:val="TAC"/>
              <w:rPr>
                <w:ins w:id="3896" w:author="Dorin PANAITOPOL" w:date="2022-03-07T17:05:00Z"/>
              </w:rPr>
            </w:pPr>
            <w:ins w:id="3897" w:author="Dorin PANAITOPOL" w:date="2022-03-07T17:05:00Z">
              <w:r>
                <w:rPr>
                  <w:rFonts w:cs="v5.0.0"/>
                  <w:lang w:eastAsia="zh-CN"/>
                </w:rPr>
                <w:t>15</w:t>
              </w:r>
            </w:ins>
          </w:p>
        </w:tc>
        <w:tc>
          <w:tcPr>
            <w:tcW w:w="1590" w:type="dxa"/>
            <w:vAlign w:val="center"/>
          </w:tcPr>
          <w:p w14:paraId="4C82BC1A" w14:textId="77777777" w:rsidR="00F510F5" w:rsidRDefault="00F510F5" w:rsidP="00F510F5">
            <w:pPr>
              <w:pStyle w:val="TAC"/>
              <w:rPr>
                <w:ins w:id="3898" w:author="Dorin PANAITOPOL" w:date="2022-03-07T17:05:00Z"/>
              </w:rPr>
            </w:pPr>
            <w:ins w:id="3899" w:author="Dorin PANAITOPOL" w:date="2022-03-07T17:05:00Z">
              <w:r>
                <w:t>G-FR1-A2-1</w:t>
              </w:r>
            </w:ins>
          </w:p>
        </w:tc>
        <w:tc>
          <w:tcPr>
            <w:tcW w:w="1592" w:type="dxa"/>
            <w:vAlign w:val="center"/>
          </w:tcPr>
          <w:p w14:paraId="4E7708E3" w14:textId="77777777" w:rsidR="00F510F5" w:rsidRDefault="00F510F5" w:rsidP="00F510F5">
            <w:pPr>
              <w:pStyle w:val="TAC"/>
              <w:rPr>
                <w:ins w:id="3900" w:author="Dorin PANAITOPOL" w:date="2022-03-07T17:05:00Z"/>
                <w:rFonts w:cs="v5.0.0"/>
                <w:lang w:eastAsia="zh-CN"/>
              </w:rPr>
            </w:pPr>
            <w:ins w:id="3901" w:author="Dorin PANAITOPOL" w:date="2022-03-07T17:05:00Z">
              <w:r>
                <w:rPr>
                  <w:rFonts w:cs="v5.0.0" w:hint="eastAsia"/>
                  <w:lang w:val="en-US" w:eastAsia="zh-CN"/>
                </w:rPr>
                <w:t xml:space="preserve">-76.4 </w:t>
              </w:r>
            </w:ins>
          </w:p>
        </w:tc>
        <w:tc>
          <w:tcPr>
            <w:tcW w:w="1750" w:type="dxa"/>
            <w:tcBorders>
              <w:bottom w:val="nil"/>
            </w:tcBorders>
            <w:vAlign w:val="center"/>
          </w:tcPr>
          <w:p w14:paraId="479CC554" w14:textId="77777777" w:rsidR="00F510F5" w:rsidRDefault="00F510F5" w:rsidP="00F510F5">
            <w:pPr>
              <w:pStyle w:val="TAC"/>
              <w:rPr>
                <w:ins w:id="3902" w:author="Dorin PANAITOPOL" w:date="2022-03-07T17:05:00Z"/>
                <w:rFonts w:cs="v5.0.0"/>
                <w:lang w:eastAsia="zh-CN"/>
              </w:rPr>
            </w:pPr>
            <w:ins w:id="3903" w:author="Dorin PANAITOPOL" w:date="2022-03-07T17:05:00Z">
              <w:r>
                <w:rPr>
                  <w:rFonts w:cs="v5.0.0" w:hint="eastAsia"/>
                  <w:lang w:val="en-US" w:eastAsia="zh-CN"/>
                </w:rPr>
                <w:t xml:space="preserve">-85.0 </w:t>
              </w:r>
            </w:ins>
          </w:p>
        </w:tc>
        <w:tc>
          <w:tcPr>
            <w:tcW w:w="1585" w:type="dxa"/>
            <w:tcBorders>
              <w:bottom w:val="nil"/>
            </w:tcBorders>
            <w:vAlign w:val="center"/>
          </w:tcPr>
          <w:p w14:paraId="644B11B0" w14:textId="77777777" w:rsidR="00F510F5" w:rsidRDefault="00F510F5" w:rsidP="00F510F5">
            <w:pPr>
              <w:pStyle w:val="TAC"/>
              <w:rPr>
                <w:ins w:id="3904" w:author="Dorin PANAITOPOL" w:date="2022-03-07T17:05:00Z"/>
              </w:rPr>
            </w:pPr>
            <w:ins w:id="3905" w:author="Dorin PANAITOPOL" w:date="2022-03-07T17:05:00Z">
              <w:r>
                <w:rPr>
                  <w:rFonts w:cs="v5.0.0"/>
                  <w:lang w:eastAsia="zh-CN"/>
                </w:rPr>
                <w:t>AWGN</w:t>
              </w:r>
            </w:ins>
          </w:p>
        </w:tc>
      </w:tr>
      <w:tr w:rsidR="00F510F5" w14:paraId="071CF688" w14:textId="77777777" w:rsidTr="00F510F5">
        <w:trPr>
          <w:cantSplit/>
          <w:jc w:val="center"/>
          <w:ins w:id="3906" w:author="Dorin PANAITOPOL" w:date="2022-03-07T17:05:00Z"/>
        </w:trPr>
        <w:tc>
          <w:tcPr>
            <w:tcW w:w="1750" w:type="dxa"/>
            <w:tcBorders>
              <w:top w:val="nil"/>
              <w:bottom w:val="nil"/>
            </w:tcBorders>
            <w:vAlign w:val="center"/>
          </w:tcPr>
          <w:p w14:paraId="2693F87D" w14:textId="77777777" w:rsidR="00F510F5" w:rsidRDefault="00F510F5" w:rsidP="00F510F5">
            <w:pPr>
              <w:pStyle w:val="TAC"/>
              <w:rPr>
                <w:ins w:id="3907" w:author="Dorin PANAITOPOL" w:date="2022-03-07T17:05:00Z"/>
              </w:rPr>
            </w:pPr>
          </w:p>
        </w:tc>
        <w:tc>
          <w:tcPr>
            <w:tcW w:w="1592" w:type="dxa"/>
          </w:tcPr>
          <w:p w14:paraId="15B0A695" w14:textId="77777777" w:rsidR="00F510F5" w:rsidRDefault="00F510F5" w:rsidP="00F510F5">
            <w:pPr>
              <w:pStyle w:val="TAC"/>
              <w:rPr>
                <w:ins w:id="3908" w:author="Dorin PANAITOPOL" w:date="2022-03-07T17:05:00Z"/>
              </w:rPr>
            </w:pPr>
            <w:ins w:id="3909" w:author="Dorin PANAITOPOL" w:date="2022-03-07T17:05:00Z">
              <w:r>
                <w:rPr>
                  <w:rFonts w:cs="v5.0.0"/>
                  <w:lang w:eastAsia="zh-CN"/>
                </w:rPr>
                <w:t>30</w:t>
              </w:r>
            </w:ins>
          </w:p>
        </w:tc>
        <w:tc>
          <w:tcPr>
            <w:tcW w:w="1590" w:type="dxa"/>
            <w:vAlign w:val="center"/>
          </w:tcPr>
          <w:p w14:paraId="34F36D6F" w14:textId="77777777" w:rsidR="00F510F5" w:rsidRDefault="00F510F5" w:rsidP="00F510F5">
            <w:pPr>
              <w:pStyle w:val="TAC"/>
              <w:rPr>
                <w:ins w:id="3910" w:author="Dorin PANAITOPOL" w:date="2022-03-07T17:05:00Z"/>
              </w:rPr>
            </w:pPr>
            <w:ins w:id="3911" w:author="Dorin PANAITOPOL" w:date="2022-03-07T17:05:00Z">
              <w:r>
                <w:t xml:space="preserve">G-FR1-A2-2 </w:t>
              </w:r>
            </w:ins>
          </w:p>
        </w:tc>
        <w:tc>
          <w:tcPr>
            <w:tcW w:w="1592" w:type="dxa"/>
            <w:vAlign w:val="center"/>
          </w:tcPr>
          <w:p w14:paraId="79BA03DA" w14:textId="77777777" w:rsidR="00F510F5" w:rsidRDefault="00F510F5" w:rsidP="00F510F5">
            <w:pPr>
              <w:pStyle w:val="TAC"/>
              <w:rPr>
                <w:ins w:id="3912" w:author="Dorin PANAITOPOL" w:date="2022-03-07T17:05:00Z"/>
                <w:rFonts w:cs="v5.0.0"/>
                <w:lang w:eastAsia="zh-CN"/>
              </w:rPr>
            </w:pPr>
            <w:ins w:id="3913" w:author="Dorin PANAITOPOL" w:date="2022-03-07T17:05:00Z">
              <w:r>
                <w:rPr>
                  <w:rFonts w:cs="v5.0.0" w:hint="eastAsia"/>
                  <w:lang w:val="en-US" w:eastAsia="zh-CN"/>
                </w:rPr>
                <w:t xml:space="preserve">-77.1 </w:t>
              </w:r>
            </w:ins>
          </w:p>
        </w:tc>
        <w:tc>
          <w:tcPr>
            <w:tcW w:w="1750" w:type="dxa"/>
            <w:tcBorders>
              <w:top w:val="nil"/>
              <w:bottom w:val="nil"/>
            </w:tcBorders>
            <w:vAlign w:val="center"/>
          </w:tcPr>
          <w:p w14:paraId="7032BBCD" w14:textId="77777777" w:rsidR="00F510F5" w:rsidRDefault="00F510F5" w:rsidP="00F510F5">
            <w:pPr>
              <w:pStyle w:val="TAC"/>
              <w:rPr>
                <w:ins w:id="3914" w:author="Dorin PANAITOPOL" w:date="2022-03-07T17:05:00Z"/>
                <w:rFonts w:cs="v5.0.0"/>
                <w:lang w:eastAsia="zh-CN"/>
              </w:rPr>
            </w:pPr>
          </w:p>
        </w:tc>
        <w:tc>
          <w:tcPr>
            <w:tcW w:w="1585" w:type="dxa"/>
            <w:tcBorders>
              <w:top w:val="nil"/>
              <w:bottom w:val="nil"/>
            </w:tcBorders>
            <w:vAlign w:val="center"/>
          </w:tcPr>
          <w:p w14:paraId="655BA02E" w14:textId="77777777" w:rsidR="00F510F5" w:rsidRDefault="00F510F5" w:rsidP="00F510F5">
            <w:pPr>
              <w:pStyle w:val="TAC"/>
              <w:rPr>
                <w:ins w:id="3915" w:author="Dorin PANAITOPOL" w:date="2022-03-07T17:05:00Z"/>
              </w:rPr>
            </w:pPr>
          </w:p>
        </w:tc>
      </w:tr>
      <w:tr w:rsidR="00F510F5" w14:paraId="0DB4F0BD" w14:textId="77777777" w:rsidTr="00F510F5">
        <w:trPr>
          <w:cantSplit/>
          <w:jc w:val="center"/>
          <w:ins w:id="3916" w:author="Dorin PANAITOPOL" w:date="2022-03-07T17:05:00Z"/>
        </w:trPr>
        <w:tc>
          <w:tcPr>
            <w:tcW w:w="1750" w:type="dxa"/>
            <w:tcBorders>
              <w:top w:val="nil"/>
              <w:bottom w:val="single" w:sz="4" w:space="0" w:color="auto"/>
            </w:tcBorders>
            <w:vAlign w:val="center"/>
          </w:tcPr>
          <w:p w14:paraId="7D2A6F82" w14:textId="77777777" w:rsidR="00F510F5" w:rsidRDefault="00F510F5" w:rsidP="00F510F5">
            <w:pPr>
              <w:pStyle w:val="TAC"/>
              <w:rPr>
                <w:ins w:id="3917" w:author="Dorin PANAITOPOL" w:date="2022-03-07T17:05:00Z"/>
              </w:rPr>
            </w:pPr>
          </w:p>
        </w:tc>
        <w:tc>
          <w:tcPr>
            <w:tcW w:w="1592" w:type="dxa"/>
          </w:tcPr>
          <w:p w14:paraId="6004BF97" w14:textId="77777777" w:rsidR="00F510F5" w:rsidRDefault="00F510F5" w:rsidP="00F510F5">
            <w:pPr>
              <w:pStyle w:val="TAC"/>
              <w:rPr>
                <w:ins w:id="3918" w:author="Dorin PANAITOPOL" w:date="2022-03-07T17:05:00Z"/>
              </w:rPr>
            </w:pPr>
            <w:ins w:id="3919" w:author="Dorin PANAITOPOL" w:date="2022-03-07T17:05:00Z">
              <w:r>
                <w:rPr>
                  <w:rFonts w:cs="v5.0.0"/>
                  <w:lang w:eastAsia="zh-CN"/>
                </w:rPr>
                <w:t>60</w:t>
              </w:r>
            </w:ins>
          </w:p>
        </w:tc>
        <w:tc>
          <w:tcPr>
            <w:tcW w:w="1590" w:type="dxa"/>
            <w:vAlign w:val="center"/>
          </w:tcPr>
          <w:p w14:paraId="3136FD51" w14:textId="77777777" w:rsidR="00F510F5" w:rsidRDefault="00F510F5" w:rsidP="00F510F5">
            <w:pPr>
              <w:pStyle w:val="TAC"/>
              <w:rPr>
                <w:ins w:id="3920" w:author="Dorin PANAITOPOL" w:date="2022-03-07T17:05:00Z"/>
              </w:rPr>
            </w:pPr>
            <w:ins w:id="3921" w:author="Dorin PANAITOPOL" w:date="2022-03-07T17:05:00Z">
              <w:r>
                <w:t>G-FR1-A2-3</w:t>
              </w:r>
              <w:r>
                <w:rPr>
                  <w:rFonts w:eastAsia="DengXian" w:hint="eastAsia"/>
                  <w:lang w:eastAsia="zh-CN"/>
                </w:rPr>
                <w:t xml:space="preserve"> </w:t>
              </w:r>
            </w:ins>
          </w:p>
        </w:tc>
        <w:tc>
          <w:tcPr>
            <w:tcW w:w="1592" w:type="dxa"/>
            <w:vAlign w:val="center"/>
          </w:tcPr>
          <w:p w14:paraId="25A0D0C3" w14:textId="77777777" w:rsidR="00F510F5" w:rsidRDefault="00F510F5" w:rsidP="00F510F5">
            <w:pPr>
              <w:pStyle w:val="TAC"/>
              <w:rPr>
                <w:ins w:id="3922" w:author="Dorin PANAITOPOL" w:date="2022-03-07T17:05:00Z"/>
                <w:rFonts w:cs="v5.0.0"/>
                <w:lang w:eastAsia="zh-CN"/>
              </w:rPr>
            </w:pPr>
            <w:ins w:id="3923" w:author="Dorin PANAITOPOL" w:date="2022-03-07T17:05:00Z">
              <w:r>
                <w:rPr>
                  <w:rFonts w:cs="v5.0.0" w:hint="eastAsia"/>
                  <w:lang w:val="en-US" w:eastAsia="zh-CN"/>
                </w:rPr>
                <w:t xml:space="preserve">-74.1 </w:t>
              </w:r>
            </w:ins>
          </w:p>
        </w:tc>
        <w:tc>
          <w:tcPr>
            <w:tcW w:w="1750" w:type="dxa"/>
            <w:tcBorders>
              <w:top w:val="nil"/>
              <w:bottom w:val="single" w:sz="4" w:space="0" w:color="auto"/>
            </w:tcBorders>
            <w:vAlign w:val="center"/>
          </w:tcPr>
          <w:p w14:paraId="2575957E" w14:textId="77777777" w:rsidR="00F510F5" w:rsidRDefault="00F510F5" w:rsidP="00F510F5">
            <w:pPr>
              <w:pStyle w:val="TAC"/>
              <w:rPr>
                <w:ins w:id="3924" w:author="Dorin PANAITOPOL" w:date="2022-03-07T17:05:00Z"/>
                <w:rFonts w:cs="v5.0.0"/>
                <w:lang w:eastAsia="zh-CN"/>
              </w:rPr>
            </w:pPr>
          </w:p>
        </w:tc>
        <w:tc>
          <w:tcPr>
            <w:tcW w:w="1585" w:type="dxa"/>
            <w:tcBorders>
              <w:top w:val="nil"/>
              <w:bottom w:val="single" w:sz="4" w:space="0" w:color="auto"/>
            </w:tcBorders>
            <w:vAlign w:val="center"/>
          </w:tcPr>
          <w:p w14:paraId="2AF4D5A5" w14:textId="77777777" w:rsidR="00F510F5" w:rsidRDefault="00F510F5" w:rsidP="00F510F5">
            <w:pPr>
              <w:pStyle w:val="TAC"/>
              <w:rPr>
                <w:ins w:id="3925" w:author="Dorin PANAITOPOL" w:date="2022-03-07T17:05:00Z"/>
              </w:rPr>
            </w:pPr>
          </w:p>
        </w:tc>
      </w:tr>
      <w:tr w:rsidR="00F510F5" w14:paraId="71F66746" w14:textId="77777777" w:rsidTr="00F510F5">
        <w:trPr>
          <w:cantSplit/>
          <w:jc w:val="center"/>
          <w:ins w:id="3926" w:author="Dorin PANAITOPOL" w:date="2022-03-07T17:05:00Z"/>
        </w:trPr>
        <w:tc>
          <w:tcPr>
            <w:tcW w:w="1750" w:type="dxa"/>
            <w:tcBorders>
              <w:bottom w:val="nil"/>
            </w:tcBorders>
            <w:vAlign w:val="center"/>
          </w:tcPr>
          <w:p w14:paraId="7184354F" w14:textId="77777777" w:rsidR="00F510F5" w:rsidRDefault="00F510F5" w:rsidP="00F510F5">
            <w:pPr>
              <w:pStyle w:val="TAC"/>
              <w:rPr>
                <w:ins w:id="3927" w:author="Dorin PANAITOPOL" w:date="2022-03-07T17:05:00Z"/>
              </w:rPr>
            </w:pPr>
            <w:ins w:id="3928" w:author="Dorin PANAITOPOL" w:date="2022-03-07T17:05:00Z">
              <w:r>
                <w:rPr>
                  <w:rFonts w:cs="v5.0.0"/>
                  <w:lang w:eastAsia="zh-CN"/>
                </w:rPr>
                <w:t>15</w:t>
              </w:r>
            </w:ins>
          </w:p>
        </w:tc>
        <w:tc>
          <w:tcPr>
            <w:tcW w:w="1592" w:type="dxa"/>
          </w:tcPr>
          <w:p w14:paraId="77FE0FCE" w14:textId="77777777" w:rsidR="00F510F5" w:rsidRDefault="00F510F5" w:rsidP="00F510F5">
            <w:pPr>
              <w:pStyle w:val="TAC"/>
              <w:rPr>
                <w:ins w:id="3929" w:author="Dorin PANAITOPOL" w:date="2022-03-07T17:05:00Z"/>
                <w:rFonts w:cs="v5.0.0"/>
                <w:lang w:eastAsia="zh-CN"/>
              </w:rPr>
            </w:pPr>
            <w:ins w:id="3930" w:author="Dorin PANAITOPOL" w:date="2022-03-07T17:05:00Z">
              <w:r>
                <w:rPr>
                  <w:rFonts w:cs="v5.0.0"/>
                  <w:lang w:eastAsia="zh-CN"/>
                </w:rPr>
                <w:t>15</w:t>
              </w:r>
            </w:ins>
          </w:p>
        </w:tc>
        <w:tc>
          <w:tcPr>
            <w:tcW w:w="1590" w:type="dxa"/>
            <w:vAlign w:val="center"/>
          </w:tcPr>
          <w:p w14:paraId="68B158A1" w14:textId="77777777" w:rsidR="00F510F5" w:rsidRDefault="00F510F5" w:rsidP="00F510F5">
            <w:pPr>
              <w:pStyle w:val="TAC"/>
              <w:rPr>
                <w:ins w:id="3931" w:author="Dorin PANAITOPOL" w:date="2022-03-07T17:05:00Z"/>
              </w:rPr>
            </w:pPr>
            <w:ins w:id="3932" w:author="Dorin PANAITOPOL" w:date="2022-03-07T17:05:00Z">
              <w:r>
                <w:t>G-FR1-A2-1</w:t>
              </w:r>
            </w:ins>
          </w:p>
        </w:tc>
        <w:tc>
          <w:tcPr>
            <w:tcW w:w="1592" w:type="dxa"/>
            <w:vAlign w:val="center"/>
          </w:tcPr>
          <w:p w14:paraId="76A20FFF" w14:textId="77777777" w:rsidR="00F510F5" w:rsidRDefault="00F510F5" w:rsidP="00F510F5">
            <w:pPr>
              <w:pStyle w:val="TAC"/>
              <w:rPr>
                <w:ins w:id="3933" w:author="Dorin PANAITOPOL" w:date="2022-03-07T17:05:00Z"/>
                <w:rFonts w:cs="v5.0.0"/>
                <w:lang w:eastAsia="zh-CN"/>
              </w:rPr>
            </w:pPr>
            <w:ins w:id="3934" w:author="Dorin PANAITOPOL" w:date="2022-03-07T17:05:00Z">
              <w:r>
                <w:rPr>
                  <w:rFonts w:cs="v5.0.0" w:hint="eastAsia"/>
                  <w:lang w:val="en-US" w:eastAsia="zh-CN"/>
                </w:rPr>
                <w:t xml:space="preserve">-76.4 </w:t>
              </w:r>
            </w:ins>
          </w:p>
        </w:tc>
        <w:tc>
          <w:tcPr>
            <w:tcW w:w="1750" w:type="dxa"/>
            <w:tcBorders>
              <w:bottom w:val="nil"/>
            </w:tcBorders>
            <w:vAlign w:val="center"/>
          </w:tcPr>
          <w:p w14:paraId="424C9EFA" w14:textId="77777777" w:rsidR="00F510F5" w:rsidRDefault="00F510F5" w:rsidP="00F510F5">
            <w:pPr>
              <w:pStyle w:val="TAC"/>
              <w:rPr>
                <w:ins w:id="3935" w:author="Dorin PANAITOPOL" w:date="2022-03-07T17:05:00Z"/>
                <w:rFonts w:cs="v5.0.0"/>
                <w:lang w:eastAsia="zh-CN"/>
              </w:rPr>
            </w:pPr>
            <w:ins w:id="3936" w:author="Dorin PANAITOPOL" w:date="2022-03-07T17:05:00Z">
              <w:r>
                <w:rPr>
                  <w:rFonts w:cs="v5.0.0" w:hint="eastAsia"/>
                  <w:lang w:val="en-US" w:eastAsia="zh-CN"/>
                </w:rPr>
                <w:t xml:space="preserve">-83.2 </w:t>
              </w:r>
            </w:ins>
          </w:p>
        </w:tc>
        <w:tc>
          <w:tcPr>
            <w:tcW w:w="1585" w:type="dxa"/>
            <w:tcBorders>
              <w:bottom w:val="nil"/>
            </w:tcBorders>
            <w:vAlign w:val="center"/>
          </w:tcPr>
          <w:p w14:paraId="107BA1AF" w14:textId="77777777" w:rsidR="00F510F5" w:rsidRDefault="00F510F5" w:rsidP="00F510F5">
            <w:pPr>
              <w:pStyle w:val="TAC"/>
              <w:rPr>
                <w:ins w:id="3937" w:author="Dorin PANAITOPOL" w:date="2022-03-07T17:05:00Z"/>
              </w:rPr>
            </w:pPr>
            <w:ins w:id="3938" w:author="Dorin PANAITOPOL" w:date="2022-03-07T17:05:00Z">
              <w:r>
                <w:rPr>
                  <w:rFonts w:cs="v5.0.0"/>
                  <w:lang w:eastAsia="zh-CN"/>
                </w:rPr>
                <w:t>AWGN</w:t>
              </w:r>
            </w:ins>
          </w:p>
        </w:tc>
      </w:tr>
      <w:tr w:rsidR="00F510F5" w14:paraId="48832839" w14:textId="77777777" w:rsidTr="00F510F5">
        <w:trPr>
          <w:cantSplit/>
          <w:jc w:val="center"/>
          <w:ins w:id="3939" w:author="Dorin PANAITOPOL" w:date="2022-03-07T17:05:00Z"/>
        </w:trPr>
        <w:tc>
          <w:tcPr>
            <w:tcW w:w="1750" w:type="dxa"/>
            <w:tcBorders>
              <w:top w:val="nil"/>
              <w:bottom w:val="nil"/>
            </w:tcBorders>
            <w:vAlign w:val="center"/>
          </w:tcPr>
          <w:p w14:paraId="14E4EB2F" w14:textId="77777777" w:rsidR="00F510F5" w:rsidRDefault="00F510F5" w:rsidP="00F510F5">
            <w:pPr>
              <w:pStyle w:val="TAC"/>
              <w:rPr>
                <w:ins w:id="3940" w:author="Dorin PANAITOPOL" w:date="2022-03-07T17:05:00Z"/>
              </w:rPr>
            </w:pPr>
          </w:p>
        </w:tc>
        <w:tc>
          <w:tcPr>
            <w:tcW w:w="1592" w:type="dxa"/>
          </w:tcPr>
          <w:p w14:paraId="2D1F1C34" w14:textId="77777777" w:rsidR="00F510F5" w:rsidRDefault="00F510F5" w:rsidP="00F510F5">
            <w:pPr>
              <w:pStyle w:val="TAC"/>
              <w:rPr>
                <w:ins w:id="3941" w:author="Dorin PANAITOPOL" w:date="2022-03-07T17:05:00Z"/>
                <w:rFonts w:cs="v5.0.0"/>
                <w:lang w:eastAsia="zh-CN"/>
              </w:rPr>
            </w:pPr>
            <w:ins w:id="3942" w:author="Dorin PANAITOPOL" w:date="2022-03-07T17:05:00Z">
              <w:r>
                <w:rPr>
                  <w:rFonts w:cs="v5.0.0"/>
                  <w:lang w:eastAsia="zh-CN"/>
                </w:rPr>
                <w:t>30</w:t>
              </w:r>
            </w:ins>
          </w:p>
        </w:tc>
        <w:tc>
          <w:tcPr>
            <w:tcW w:w="1590" w:type="dxa"/>
            <w:vAlign w:val="center"/>
          </w:tcPr>
          <w:p w14:paraId="1D89BE3A" w14:textId="77777777" w:rsidR="00F510F5" w:rsidRDefault="00F510F5" w:rsidP="00F510F5">
            <w:pPr>
              <w:pStyle w:val="TAC"/>
              <w:rPr>
                <w:ins w:id="3943" w:author="Dorin PANAITOPOL" w:date="2022-03-07T17:05:00Z"/>
              </w:rPr>
            </w:pPr>
            <w:ins w:id="3944" w:author="Dorin PANAITOPOL" w:date="2022-03-07T17:05:00Z">
              <w:r>
                <w:t xml:space="preserve">G-FR1-A2-2 </w:t>
              </w:r>
            </w:ins>
          </w:p>
        </w:tc>
        <w:tc>
          <w:tcPr>
            <w:tcW w:w="1592" w:type="dxa"/>
            <w:vAlign w:val="center"/>
          </w:tcPr>
          <w:p w14:paraId="4853678C" w14:textId="77777777" w:rsidR="00F510F5" w:rsidRDefault="00F510F5" w:rsidP="00F510F5">
            <w:pPr>
              <w:pStyle w:val="TAC"/>
              <w:rPr>
                <w:ins w:id="3945" w:author="Dorin PANAITOPOL" w:date="2022-03-07T17:05:00Z"/>
                <w:rFonts w:cs="v5.0.0"/>
                <w:lang w:eastAsia="zh-CN"/>
              </w:rPr>
            </w:pPr>
            <w:ins w:id="3946" w:author="Dorin PANAITOPOL" w:date="2022-03-07T17:05:00Z">
              <w:r>
                <w:rPr>
                  <w:rFonts w:cs="v5.0.0" w:hint="eastAsia"/>
                  <w:lang w:val="en-US" w:eastAsia="zh-CN"/>
                </w:rPr>
                <w:t xml:space="preserve">-77.1 </w:t>
              </w:r>
            </w:ins>
          </w:p>
        </w:tc>
        <w:tc>
          <w:tcPr>
            <w:tcW w:w="1750" w:type="dxa"/>
            <w:tcBorders>
              <w:top w:val="nil"/>
              <w:bottom w:val="nil"/>
            </w:tcBorders>
            <w:vAlign w:val="center"/>
          </w:tcPr>
          <w:p w14:paraId="42B853B4" w14:textId="77777777" w:rsidR="00F510F5" w:rsidRDefault="00F510F5" w:rsidP="00F510F5">
            <w:pPr>
              <w:pStyle w:val="TAC"/>
              <w:rPr>
                <w:ins w:id="3947" w:author="Dorin PANAITOPOL" w:date="2022-03-07T17:05:00Z"/>
                <w:rFonts w:cs="v5.0.0"/>
                <w:lang w:eastAsia="zh-CN"/>
              </w:rPr>
            </w:pPr>
          </w:p>
        </w:tc>
        <w:tc>
          <w:tcPr>
            <w:tcW w:w="1585" w:type="dxa"/>
            <w:tcBorders>
              <w:top w:val="nil"/>
              <w:bottom w:val="nil"/>
            </w:tcBorders>
            <w:vAlign w:val="center"/>
          </w:tcPr>
          <w:p w14:paraId="3470052C" w14:textId="77777777" w:rsidR="00F510F5" w:rsidRDefault="00F510F5" w:rsidP="00F510F5">
            <w:pPr>
              <w:pStyle w:val="TAC"/>
              <w:rPr>
                <w:ins w:id="3948" w:author="Dorin PANAITOPOL" w:date="2022-03-07T17:05:00Z"/>
              </w:rPr>
            </w:pPr>
          </w:p>
        </w:tc>
      </w:tr>
      <w:tr w:rsidR="00F510F5" w14:paraId="6C19D9F5" w14:textId="77777777" w:rsidTr="00F510F5">
        <w:trPr>
          <w:cantSplit/>
          <w:jc w:val="center"/>
          <w:ins w:id="3949" w:author="Dorin PANAITOPOL" w:date="2022-03-07T17:05:00Z"/>
        </w:trPr>
        <w:tc>
          <w:tcPr>
            <w:tcW w:w="1750" w:type="dxa"/>
            <w:tcBorders>
              <w:top w:val="nil"/>
              <w:bottom w:val="single" w:sz="4" w:space="0" w:color="auto"/>
            </w:tcBorders>
            <w:vAlign w:val="center"/>
          </w:tcPr>
          <w:p w14:paraId="6AAAF83C" w14:textId="77777777" w:rsidR="00F510F5" w:rsidRDefault="00F510F5" w:rsidP="00F510F5">
            <w:pPr>
              <w:pStyle w:val="TAC"/>
              <w:rPr>
                <w:ins w:id="3950" w:author="Dorin PANAITOPOL" w:date="2022-03-07T17:05:00Z"/>
              </w:rPr>
            </w:pPr>
          </w:p>
        </w:tc>
        <w:tc>
          <w:tcPr>
            <w:tcW w:w="1592" w:type="dxa"/>
          </w:tcPr>
          <w:p w14:paraId="3C01F45B" w14:textId="77777777" w:rsidR="00F510F5" w:rsidRDefault="00F510F5" w:rsidP="00F510F5">
            <w:pPr>
              <w:pStyle w:val="TAC"/>
              <w:rPr>
                <w:ins w:id="3951" w:author="Dorin PANAITOPOL" w:date="2022-03-07T17:05:00Z"/>
                <w:rFonts w:cs="v5.0.0"/>
                <w:lang w:eastAsia="zh-CN"/>
              </w:rPr>
            </w:pPr>
            <w:ins w:id="3952" w:author="Dorin PANAITOPOL" w:date="2022-03-07T17:05:00Z">
              <w:r>
                <w:rPr>
                  <w:rFonts w:cs="v5.0.0"/>
                  <w:lang w:eastAsia="zh-CN"/>
                </w:rPr>
                <w:t>60</w:t>
              </w:r>
            </w:ins>
          </w:p>
        </w:tc>
        <w:tc>
          <w:tcPr>
            <w:tcW w:w="1590" w:type="dxa"/>
            <w:vAlign w:val="center"/>
          </w:tcPr>
          <w:p w14:paraId="320829BE" w14:textId="77777777" w:rsidR="00F510F5" w:rsidRDefault="00F510F5" w:rsidP="00F510F5">
            <w:pPr>
              <w:pStyle w:val="TAC"/>
              <w:rPr>
                <w:ins w:id="3953" w:author="Dorin PANAITOPOL" w:date="2022-03-07T17:05:00Z"/>
              </w:rPr>
            </w:pPr>
            <w:ins w:id="3954" w:author="Dorin PANAITOPOL" w:date="2022-03-07T17:05:00Z">
              <w:r>
                <w:t>G-FR1-A2-3</w:t>
              </w:r>
            </w:ins>
          </w:p>
        </w:tc>
        <w:tc>
          <w:tcPr>
            <w:tcW w:w="1592" w:type="dxa"/>
            <w:vAlign w:val="center"/>
          </w:tcPr>
          <w:p w14:paraId="7E3619F6" w14:textId="77777777" w:rsidR="00F510F5" w:rsidRDefault="00F510F5" w:rsidP="00F510F5">
            <w:pPr>
              <w:pStyle w:val="TAC"/>
              <w:rPr>
                <w:ins w:id="3955" w:author="Dorin PANAITOPOL" w:date="2022-03-07T17:05:00Z"/>
                <w:rFonts w:cs="v5.0.0"/>
                <w:lang w:eastAsia="zh-CN"/>
              </w:rPr>
            </w:pPr>
            <w:ins w:id="3956" w:author="Dorin PANAITOPOL" w:date="2022-03-07T17:05:00Z">
              <w:r>
                <w:rPr>
                  <w:rFonts w:cs="v5.0.0" w:hint="eastAsia"/>
                  <w:lang w:val="en-US" w:eastAsia="zh-CN"/>
                </w:rPr>
                <w:t xml:space="preserve">-74.1 </w:t>
              </w:r>
            </w:ins>
          </w:p>
        </w:tc>
        <w:tc>
          <w:tcPr>
            <w:tcW w:w="1750" w:type="dxa"/>
            <w:tcBorders>
              <w:top w:val="nil"/>
              <w:bottom w:val="single" w:sz="4" w:space="0" w:color="auto"/>
            </w:tcBorders>
            <w:vAlign w:val="center"/>
          </w:tcPr>
          <w:p w14:paraId="7C8EFE8E" w14:textId="77777777" w:rsidR="00F510F5" w:rsidRDefault="00F510F5" w:rsidP="00F510F5">
            <w:pPr>
              <w:pStyle w:val="TAC"/>
              <w:rPr>
                <w:ins w:id="3957" w:author="Dorin PANAITOPOL" w:date="2022-03-07T17:05:00Z"/>
                <w:rFonts w:cs="v5.0.0"/>
                <w:lang w:eastAsia="zh-CN"/>
              </w:rPr>
            </w:pPr>
          </w:p>
        </w:tc>
        <w:tc>
          <w:tcPr>
            <w:tcW w:w="1585" w:type="dxa"/>
            <w:tcBorders>
              <w:top w:val="nil"/>
              <w:bottom w:val="single" w:sz="4" w:space="0" w:color="auto"/>
            </w:tcBorders>
            <w:vAlign w:val="center"/>
          </w:tcPr>
          <w:p w14:paraId="14C88819" w14:textId="77777777" w:rsidR="00F510F5" w:rsidRDefault="00F510F5" w:rsidP="00F510F5">
            <w:pPr>
              <w:pStyle w:val="TAC"/>
              <w:rPr>
                <w:ins w:id="3958" w:author="Dorin PANAITOPOL" w:date="2022-03-07T17:05:00Z"/>
              </w:rPr>
            </w:pPr>
          </w:p>
        </w:tc>
      </w:tr>
      <w:tr w:rsidR="00F510F5" w14:paraId="19505A91" w14:textId="77777777" w:rsidTr="00F510F5">
        <w:trPr>
          <w:cantSplit/>
          <w:jc w:val="center"/>
          <w:ins w:id="3959" w:author="Dorin PANAITOPOL" w:date="2022-03-07T17:05:00Z"/>
        </w:trPr>
        <w:tc>
          <w:tcPr>
            <w:tcW w:w="1750" w:type="dxa"/>
            <w:tcBorders>
              <w:bottom w:val="nil"/>
            </w:tcBorders>
            <w:vAlign w:val="center"/>
          </w:tcPr>
          <w:p w14:paraId="36CB72A8" w14:textId="77777777" w:rsidR="00F510F5" w:rsidRDefault="00F510F5" w:rsidP="00F510F5">
            <w:pPr>
              <w:pStyle w:val="TAC"/>
              <w:rPr>
                <w:ins w:id="3960" w:author="Dorin PANAITOPOL" w:date="2022-03-07T17:05:00Z"/>
              </w:rPr>
            </w:pPr>
            <w:ins w:id="3961" w:author="Dorin PANAITOPOL" w:date="2022-03-07T17:05:00Z">
              <w:r>
                <w:rPr>
                  <w:rFonts w:cs="v5.0.0"/>
                  <w:lang w:eastAsia="zh-CN"/>
                </w:rPr>
                <w:t>20</w:t>
              </w:r>
            </w:ins>
          </w:p>
        </w:tc>
        <w:tc>
          <w:tcPr>
            <w:tcW w:w="1592" w:type="dxa"/>
          </w:tcPr>
          <w:p w14:paraId="35FA6B2D" w14:textId="77777777" w:rsidR="00F510F5" w:rsidRDefault="00F510F5" w:rsidP="00F510F5">
            <w:pPr>
              <w:pStyle w:val="TAC"/>
              <w:rPr>
                <w:ins w:id="3962" w:author="Dorin PANAITOPOL" w:date="2022-03-07T17:05:00Z"/>
                <w:rFonts w:cs="v5.0.0"/>
                <w:lang w:eastAsia="zh-CN"/>
              </w:rPr>
            </w:pPr>
            <w:ins w:id="3963" w:author="Dorin PANAITOPOL" w:date="2022-03-07T17:05:00Z">
              <w:r>
                <w:rPr>
                  <w:rFonts w:cs="v5.0.0"/>
                  <w:lang w:eastAsia="zh-CN"/>
                </w:rPr>
                <w:t>15</w:t>
              </w:r>
            </w:ins>
          </w:p>
        </w:tc>
        <w:tc>
          <w:tcPr>
            <w:tcW w:w="1590" w:type="dxa"/>
            <w:vAlign w:val="center"/>
          </w:tcPr>
          <w:p w14:paraId="62EE7683" w14:textId="77777777" w:rsidR="00F510F5" w:rsidRDefault="00F510F5" w:rsidP="00F510F5">
            <w:pPr>
              <w:pStyle w:val="TAC"/>
              <w:rPr>
                <w:ins w:id="3964" w:author="Dorin PANAITOPOL" w:date="2022-03-07T17:05:00Z"/>
              </w:rPr>
            </w:pPr>
            <w:ins w:id="3965" w:author="Dorin PANAITOPOL" w:date="2022-03-07T17:05:00Z">
              <w:r>
                <w:t>G-FR1-A2-4</w:t>
              </w:r>
            </w:ins>
          </w:p>
        </w:tc>
        <w:tc>
          <w:tcPr>
            <w:tcW w:w="1592" w:type="dxa"/>
            <w:vAlign w:val="center"/>
          </w:tcPr>
          <w:p w14:paraId="71455F45" w14:textId="77777777" w:rsidR="00F510F5" w:rsidRDefault="00F510F5" w:rsidP="00F510F5">
            <w:pPr>
              <w:pStyle w:val="TAC"/>
              <w:rPr>
                <w:ins w:id="3966" w:author="Dorin PANAITOPOL" w:date="2022-03-07T17:05:00Z"/>
                <w:rFonts w:cs="v5.0.0"/>
                <w:lang w:eastAsia="zh-CN"/>
              </w:rPr>
            </w:pPr>
            <w:ins w:id="3967" w:author="Dorin PANAITOPOL" w:date="2022-03-07T17:05:00Z">
              <w:r>
                <w:rPr>
                  <w:rFonts w:cs="v5.0.0" w:hint="eastAsia"/>
                  <w:lang w:val="en-US" w:eastAsia="zh-CN"/>
                </w:rPr>
                <w:t xml:space="preserve">-70.2 </w:t>
              </w:r>
            </w:ins>
          </w:p>
        </w:tc>
        <w:tc>
          <w:tcPr>
            <w:tcW w:w="1750" w:type="dxa"/>
            <w:tcBorders>
              <w:bottom w:val="nil"/>
            </w:tcBorders>
            <w:vAlign w:val="center"/>
          </w:tcPr>
          <w:p w14:paraId="0D64D88C" w14:textId="77777777" w:rsidR="00F510F5" w:rsidRDefault="00F510F5" w:rsidP="00F510F5">
            <w:pPr>
              <w:pStyle w:val="TAC"/>
              <w:rPr>
                <w:ins w:id="3968" w:author="Dorin PANAITOPOL" w:date="2022-03-07T17:05:00Z"/>
                <w:rFonts w:cs="v5.0.0"/>
                <w:lang w:eastAsia="zh-CN"/>
              </w:rPr>
            </w:pPr>
            <w:ins w:id="3969" w:author="Dorin PANAITOPOL" w:date="2022-03-07T17:05:00Z">
              <w:r>
                <w:rPr>
                  <w:rFonts w:cs="v5.0.0" w:hint="eastAsia"/>
                  <w:lang w:val="en-US" w:eastAsia="zh-CN"/>
                </w:rPr>
                <w:t xml:space="preserve">-81.9 </w:t>
              </w:r>
            </w:ins>
          </w:p>
        </w:tc>
        <w:tc>
          <w:tcPr>
            <w:tcW w:w="1585" w:type="dxa"/>
            <w:tcBorders>
              <w:bottom w:val="nil"/>
            </w:tcBorders>
            <w:vAlign w:val="center"/>
          </w:tcPr>
          <w:p w14:paraId="70D43DB6" w14:textId="77777777" w:rsidR="00F510F5" w:rsidRDefault="00F510F5" w:rsidP="00F510F5">
            <w:pPr>
              <w:pStyle w:val="TAC"/>
              <w:rPr>
                <w:ins w:id="3970" w:author="Dorin PANAITOPOL" w:date="2022-03-07T17:05:00Z"/>
              </w:rPr>
            </w:pPr>
            <w:ins w:id="3971" w:author="Dorin PANAITOPOL" w:date="2022-03-07T17:05:00Z">
              <w:r>
                <w:rPr>
                  <w:rFonts w:cs="v5.0.0"/>
                  <w:lang w:eastAsia="zh-CN"/>
                </w:rPr>
                <w:t>AWGN</w:t>
              </w:r>
            </w:ins>
          </w:p>
        </w:tc>
      </w:tr>
      <w:tr w:rsidR="00F510F5" w14:paraId="4C6351F2" w14:textId="77777777" w:rsidTr="00F510F5">
        <w:trPr>
          <w:cantSplit/>
          <w:jc w:val="center"/>
          <w:ins w:id="3972" w:author="Dorin PANAITOPOL" w:date="2022-03-07T17:05:00Z"/>
        </w:trPr>
        <w:tc>
          <w:tcPr>
            <w:tcW w:w="1750" w:type="dxa"/>
            <w:tcBorders>
              <w:top w:val="nil"/>
              <w:bottom w:val="nil"/>
            </w:tcBorders>
            <w:vAlign w:val="center"/>
          </w:tcPr>
          <w:p w14:paraId="3AAF326F" w14:textId="77777777" w:rsidR="00F510F5" w:rsidRDefault="00F510F5" w:rsidP="00F510F5">
            <w:pPr>
              <w:pStyle w:val="TAC"/>
              <w:rPr>
                <w:ins w:id="3973" w:author="Dorin PANAITOPOL" w:date="2022-03-07T17:05:00Z"/>
              </w:rPr>
            </w:pPr>
          </w:p>
        </w:tc>
        <w:tc>
          <w:tcPr>
            <w:tcW w:w="1592" w:type="dxa"/>
          </w:tcPr>
          <w:p w14:paraId="6E2EAA48" w14:textId="77777777" w:rsidR="00F510F5" w:rsidRDefault="00F510F5" w:rsidP="00F510F5">
            <w:pPr>
              <w:pStyle w:val="TAC"/>
              <w:rPr>
                <w:ins w:id="3974" w:author="Dorin PANAITOPOL" w:date="2022-03-07T17:05:00Z"/>
                <w:rFonts w:cs="v5.0.0"/>
                <w:lang w:eastAsia="zh-CN"/>
              </w:rPr>
            </w:pPr>
            <w:ins w:id="3975" w:author="Dorin PANAITOPOL" w:date="2022-03-07T17:05:00Z">
              <w:r>
                <w:rPr>
                  <w:rFonts w:cs="v5.0.0"/>
                  <w:lang w:eastAsia="zh-CN"/>
                </w:rPr>
                <w:t>30</w:t>
              </w:r>
            </w:ins>
          </w:p>
        </w:tc>
        <w:tc>
          <w:tcPr>
            <w:tcW w:w="1590" w:type="dxa"/>
            <w:vAlign w:val="center"/>
          </w:tcPr>
          <w:p w14:paraId="0F4783D2" w14:textId="77777777" w:rsidR="00F510F5" w:rsidRDefault="00F510F5" w:rsidP="00F510F5">
            <w:pPr>
              <w:pStyle w:val="TAC"/>
              <w:rPr>
                <w:ins w:id="3976" w:author="Dorin PANAITOPOL" w:date="2022-03-07T17:05:00Z"/>
              </w:rPr>
            </w:pPr>
            <w:ins w:id="3977" w:author="Dorin PANAITOPOL" w:date="2022-03-07T17:05:00Z">
              <w:r>
                <w:t>G-FR1-A2-5</w:t>
              </w:r>
            </w:ins>
          </w:p>
        </w:tc>
        <w:tc>
          <w:tcPr>
            <w:tcW w:w="1592" w:type="dxa"/>
            <w:vAlign w:val="center"/>
          </w:tcPr>
          <w:p w14:paraId="4598C5E9" w14:textId="77777777" w:rsidR="00F510F5" w:rsidRDefault="00F510F5" w:rsidP="00F510F5">
            <w:pPr>
              <w:pStyle w:val="TAC"/>
              <w:rPr>
                <w:ins w:id="3978" w:author="Dorin PANAITOPOL" w:date="2022-03-07T17:05:00Z"/>
                <w:rFonts w:cs="v5.0.0"/>
                <w:lang w:eastAsia="zh-CN"/>
              </w:rPr>
            </w:pPr>
            <w:ins w:id="3979" w:author="Dorin PANAITOPOL" w:date="2022-03-07T17:05:00Z">
              <w:r>
                <w:rPr>
                  <w:rFonts w:cs="v5.0.0" w:hint="eastAsia"/>
                  <w:lang w:val="en-US" w:eastAsia="zh-CN"/>
                </w:rPr>
                <w:t xml:space="preserve">-70.2 </w:t>
              </w:r>
            </w:ins>
          </w:p>
        </w:tc>
        <w:tc>
          <w:tcPr>
            <w:tcW w:w="1750" w:type="dxa"/>
            <w:tcBorders>
              <w:top w:val="nil"/>
              <w:bottom w:val="nil"/>
            </w:tcBorders>
            <w:vAlign w:val="center"/>
          </w:tcPr>
          <w:p w14:paraId="10ED6572" w14:textId="77777777" w:rsidR="00F510F5" w:rsidRDefault="00F510F5" w:rsidP="00F510F5">
            <w:pPr>
              <w:pStyle w:val="TAC"/>
              <w:rPr>
                <w:ins w:id="3980" w:author="Dorin PANAITOPOL" w:date="2022-03-07T17:05:00Z"/>
                <w:rFonts w:cs="v5.0.0"/>
                <w:lang w:eastAsia="zh-CN"/>
              </w:rPr>
            </w:pPr>
          </w:p>
        </w:tc>
        <w:tc>
          <w:tcPr>
            <w:tcW w:w="1585" w:type="dxa"/>
            <w:tcBorders>
              <w:top w:val="nil"/>
              <w:bottom w:val="nil"/>
            </w:tcBorders>
            <w:vAlign w:val="center"/>
          </w:tcPr>
          <w:p w14:paraId="7E598C2B" w14:textId="77777777" w:rsidR="00F510F5" w:rsidRDefault="00F510F5" w:rsidP="00F510F5">
            <w:pPr>
              <w:pStyle w:val="TAC"/>
              <w:rPr>
                <w:ins w:id="3981" w:author="Dorin PANAITOPOL" w:date="2022-03-07T17:05:00Z"/>
              </w:rPr>
            </w:pPr>
          </w:p>
        </w:tc>
      </w:tr>
      <w:tr w:rsidR="00F510F5" w14:paraId="2676515B" w14:textId="77777777" w:rsidTr="00F510F5">
        <w:trPr>
          <w:cantSplit/>
          <w:jc w:val="center"/>
          <w:ins w:id="3982" w:author="Dorin PANAITOPOL" w:date="2022-03-07T17:05:00Z"/>
        </w:trPr>
        <w:tc>
          <w:tcPr>
            <w:tcW w:w="1750" w:type="dxa"/>
            <w:tcBorders>
              <w:top w:val="nil"/>
              <w:bottom w:val="single" w:sz="4" w:space="0" w:color="auto"/>
            </w:tcBorders>
            <w:vAlign w:val="center"/>
          </w:tcPr>
          <w:p w14:paraId="194B825D" w14:textId="77777777" w:rsidR="00F510F5" w:rsidRDefault="00F510F5" w:rsidP="00F510F5">
            <w:pPr>
              <w:pStyle w:val="TAC"/>
              <w:rPr>
                <w:ins w:id="3983" w:author="Dorin PANAITOPOL" w:date="2022-03-07T17:05:00Z"/>
              </w:rPr>
            </w:pPr>
          </w:p>
        </w:tc>
        <w:tc>
          <w:tcPr>
            <w:tcW w:w="1592" w:type="dxa"/>
          </w:tcPr>
          <w:p w14:paraId="00D4EE46" w14:textId="77777777" w:rsidR="00F510F5" w:rsidRDefault="00F510F5" w:rsidP="00F510F5">
            <w:pPr>
              <w:pStyle w:val="TAC"/>
              <w:rPr>
                <w:ins w:id="3984" w:author="Dorin PANAITOPOL" w:date="2022-03-07T17:05:00Z"/>
                <w:rFonts w:cs="v5.0.0"/>
                <w:lang w:eastAsia="zh-CN"/>
              </w:rPr>
            </w:pPr>
            <w:ins w:id="3985" w:author="Dorin PANAITOPOL" w:date="2022-03-07T17:05:00Z">
              <w:r>
                <w:rPr>
                  <w:rFonts w:cs="v5.0.0"/>
                  <w:lang w:eastAsia="zh-CN"/>
                </w:rPr>
                <w:t>60</w:t>
              </w:r>
            </w:ins>
          </w:p>
        </w:tc>
        <w:tc>
          <w:tcPr>
            <w:tcW w:w="1590" w:type="dxa"/>
            <w:vAlign w:val="center"/>
          </w:tcPr>
          <w:p w14:paraId="03C5A7A9" w14:textId="77777777" w:rsidR="00F510F5" w:rsidRDefault="00F510F5" w:rsidP="00F510F5">
            <w:pPr>
              <w:pStyle w:val="TAC"/>
              <w:rPr>
                <w:ins w:id="3986" w:author="Dorin PANAITOPOL" w:date="2022-03-07T17:05:00Z"/>
              </w:rPr>
            </w:pPr>
            <w:ins w:id="3987" w:author="Dorin PANAITOPOL" w:date="2022-03-07T17:05:00Z">
              <w:r>
                <w:t>G-FR1-A2-6</w:t>
              </w:r>
            </w:ins>
          </w:p>
        </w:tc>
        <w:tc>
          <w:tcPr>
            <w:tcW w:w="1592" w:type="dxa"/>
            <w:vAlign w:val="center"/>
          </w:tcPr>
          <w:p w14:paraId="50BDA2A9" w14:textId="77777777" w:rsidR="00F510F5" w:rsidRDefault="00F510F5" w:rsidP="00F510F5">
            <w:pPr>
              <w:pStyle w:val="TAC"/>
              <w:rPr>
                <w:ins w:id="3988" w:author="Dorin PANAITOPOL" w:date="2022-03-07T17:05:00Z"/>
                <w:rFonts w:cs="v5.0.0"/>
                <w:lang w:eastAsia="zh-CN"/>
              </w:rPr>
            </w:pPr>
            <w:ins w:id="3989" w:author="Dorin PANAITOPOL" w:date="2022-03-07T17:05:00Z">
              <w:r>
                <w:rPr>
                  <w:rFonts w:cs="v5.0.0" w:hint="eastAsia"/>
                  <w:lang w:val="en-US" w:eastAsia="zh-CN"/>
                </w:rPr>
                <w:t xml:space="preserve">-70.5 </w:t>
              </w:r>
            </w:ins>
          </w:p>
        </w:tc>
        <w:tc>
          <w:tcPr>
            <w:tcW w:w="1750" w:type="dxa"/>
            <w:tcBorders>
              <w:top w:val="nil"/>
              <w:bottom w:val="single" w:sz="4" w:space="0" w:color="auto"/>
            </w:tcBorders>
            <w:vAlign w:val="center"/>
          </w:tcPr>
          <w:p w14:paraId="16160F70" w14:textId="77777777" w:rsidR="00F510F5" w:rsidRDefault="00F510F5" w:rsidP="00F510F5">
            <w:pPr>
              <w:pStyle w:val="TAC"/>
              <w:rPr>
                <w:ins w:id="3990" w:author="Dorin PANAITOPOL" w:date="2022-03-07T17:05:00Z"/>
                <w:rFonts w:cs="v5.0.0"/>
                <w:lang w:eastAsia="zh-CN"/>
              </w:rPr>
            </w:pPr>
          </w:p>
        </w:tc>
        <w:tc>
          <w:tcPr>
            <w:tcW w:w="1585" w:type="dxa"/>
            <w:tcBorders>
              <w:top w:val="nil"/>
              <w:bottom w:val="single" w:sz="4" w:space="0" w:color="auto"/>
            </w:tcBorders>
            <w:vAlign w:val="center"/>
          </w:tcPr>
          <w:p w14:paraId="675AEE56" w14:textId="77777777" w:rsidR="00F510F5" w:rsidRDefault="00F510F5" w:rsidP="00F510F5">
            <w:pPr>
              <w:pStyle w:val="TAC"/>
              <w:rPr>
                <w:ins w:id="3991" w:author="Dorin PANAITOPOL" w:date="2022-03-07T17:05:00Z"/>
              </w:rPr>
            </w:pPr>
          </w:p>
        </w:tc>
      </w:tr>
      <w:tr w:rsidR="00F510F5" w14:paraId="59234530" w14:textId="77777777" w:rsidTr="00F510F5">
        <w:trPr>
          <w:cantSplit/>
          <w:jc w:val="center"/>
          <w:ins w:id="3992" w:author="Dorin PANAITOPOL" w:date="2022-03-07T17:05:00Z"/>
        </w:trPr>
        <w:tc>
          <w:tcPr>
            <w:tcW w:w="9859" w:type="dxa"/>
            <w:gridSpan w:val="6"/>
            <w:tcBorders>
              <w:top w:val="single" w:sz="4" w:space="0" w:color="auto"/>
            </w:tcBorders>
            <w:vAlign w:val="center"/>
          </w:tcPr>
          <w:p w14:paraId="241BCA0E" w14:textId="77777777" w:rsidR="00F510F5" w:rsidRDefault="00F510F5" w:rsidP="00F510F5">
            <w:pPr>
              <w:pStyle w:val="TAN"/>
              <w:rPr>
                <w:ins w:id="3993" w:author="Dorin PANAITOPOL" w:date="2022-03-07T17:05:00Z"/>
              </w:rPr>
            </w:pPr>
            <w:ins w:id="3994" w:author="Dorin PANAITOPOL" w:date="2022-03-07T17:05:00Z">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ins>
          </w:p>
        </w:tc>
      </w:tr>
    </w:tbl>
    <w:p w14:paraId="04449B05" w14:textId="533060B5" w:rsidR="00D0743B" w:rsidDel="00F510F5" w:rsidRDefault="00D0743B" w:rsidP="00D0743B">
      <w:pPr>
        <w:pStyle w:val="Guidance"/>
        <w:rPr>
          <w:del w:id="3995" w:author="Dorin PANAITOPOL" w:date="2022-03-07T17:05:00Z"/>
        </w:rPr>
      </w:pPr>
      <w:del w:id="3996" w:author="Dorin PANAITOPOL" w:date="2022-03-07T17:05:00Z">
        <w:r w:rsidRPr="002F523B" w:rsidDel="00F510F5">
          <w:delText>&lt;Text will be added.&gt;</w:delText>
        </w:r>
      </w:del>
    </w:p>
    <w:p w14:paraId="6DF1D4FC" w14:textId="48FB92B6" w:rsidR="000A4698" w:rsidRDefault="000A4698" w:rsidP="000A4698">
      <w:pPr>
        <w:rPr>
          <w:lang w:eastAsia="zh-CN"/>
        </w:rPr>
      </w:pPr>
    </w:p>
    <w:p w14:paraId="2D6A34A2" w14:textId="69DD7AC1" w:rsidR="000A4698" w:rsidRDefault="000A4698" w:rsidP="000A4698">
      <w:pPr>
        <w:pStyle w:val="Heading2"/>
        <w:rPr>
          <w:lang w:eastAsia="zh-CN"/>
        </w:rPr>
      </w:pPr>
      <w:bookmarkStart w:id="3997" w:name="_Toc97568093"/>
      <w:r>
        <w:rPr>
          <w:lang w:eastAsia="zh-CN"/>
        </w:rPr>
        <w:t>7.4</w:t>
      </w:r>
      <w:r>
        <w:rPr>
          <w:lang w:eastAsia="zh-CN"/>
        </w:rPr>
        <w:tab/>
        <w:t>In-band selectivity and blocking</w:t>
      </w:r>
      <w:bookmarkEnd w:id="3997"/>
    </w:p>
    <w:p w14:paraId="636FB9E9" w14:textId="0B6EBB8D" w:rsidR="000A4698" w:rsidRDefault="000A4698" w:rsidP="000A4698">
      <w:pPr>
        <w:pStyle w:val="Heading3"/>
        <w:rPr>
          <w:lang w:eastAsia="zh-CN"/>
        </w:rPr>
      </w:pPr>
      <w:bookmarkStart w:id="3998" w:name="_Toc97568094"/>
      <w:r>
        <w:rPr>
          <w:lang w:eastAsia="zh-CN"/>
        </w:rPr>
        <w:t>7.4.1</w:t>
      </w:r>
      <w:r>
        <w:rPr>
          <w:lang w:eastAsia="zh-CN"/>
        </w:rPr>
        <w:tab/>
        <w:t>Adjacent Channel Selectivity (ACS)</w:t>
      </w:r>
      <w:bookmarkEnd w:id="3998"/>
    </w:p>
    <w:p w14:paraId="580D2DEB" w14:textId="4BA0370A" w:rsidR="000A4698" w:rsidRDefault="00E203D6" w:rsidP="00E203D6">
      <w:pPr>
        <w:pStyle w:val="Heading4"/>
        <w:rPr>
          <w:lang w:eastAsia="zh-CN"/>
        </w:rPr>
      </w:pPr>
      <w:bookmarkStart w:id="3999" w:name="_Toc97568095"/>
      <w:r>
        <w:rPr>
          <w:lang w:eastAsia="zh-CN"/>
        </w:rPr>
        <w:t>7.4.1.1</w:t>
      </w:r>
      <w:r w:rsidR="00FA1729" w:rsidRPr="00FA1729">
        <w:rPr>
          <w:lang w:eastAsia="zh-CN"/>
        </w:rPr>
        <w:tab/>
      </w:r>
      <w:r w:rsidR="000A4698" w:rsidRPr="00FA1729">
        <w:rPr>
          <w:lang w:eastAsia="zh-CN"/>
        </w:rPr>
        <w:t>General</w:t>
      </w:r>
      <w:bookmarkEnd w:id="3999"/>
    </w:p>
    <w:p w14:paraId="1B898EDA" w14:textId="77777777" w:rsidR="00F510F5" w:rsidRPr="00CD4556" w:rsidRDefault="00F510F5" w:rsidP="00F510F5">
      <w:pPr>
        <w:rPr>
          <w:ins w:id="4000" w:author="Dorin PANAITOPOL" w:date="2022-03-07T17:01:00Z"/>
          <w:lang w:val="en-US" w:eastAsia="ko-KR"/>
        </w:rPr>
      </w:pPr>
      <w:ins w:id="4001" w:author="Dorin PANAITOPOL" w:date="2022-03-07T17:01:00Z">
        <w:r w:rsidRPr="00CD4556">
          <w:rPr>
            <w:lang w:val="en-US" w:eastAsia="ko-KR"/>
          </w:rPr>
          <w:t>Adjacent channel selectivity (ACS) is a measure of the receiver</w:t>
        </w:r>
        <w:r w:rsidRPr="00CD4556">
          <w:rPr>
            <w:lang w:val="en-US"/>
          </w:rPr>
          <w:t>'</w:t>
        </w:r>
        <w:r w:rsidRPr="00CD4556">
          <w:rPr>
            <w:lang w:val="en-US" w:eastAsia="ko-KR"/>
          </w:rPr>
          <w:t xml:space="preserve">s ability to receive a wanted signal at its assigned channel frequency </w:t>
        </w:r>
        <w:r w:rsidRPr="00CD4556">
          <w:rPr>
            <w:lang w:val="en-US"/>
          </w:rPr>
          <w:t xml:space="preserve">at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rPr>
          <w:t xml:space="preserve"> </w:t>
        </w:r>
        <w:r w:rsidRPr="00CD4556">
          <w:rPr>
            <w:lang w:val="en-US" w:eastAsia="ko-KR"/>
          </w:rPr>
          <w:t>in the presence of an adjacent channel signal with a specified center frequency offset of the interfering signal to the band edge of a victim system.</w:t>
        </w:r>
      </w:ins>
    </w:p>
    <w:p w14:paraId="597F8B39" w14:textId="3EA0026B" w:rsidR="00F510F5" w:rsidRPr="00E80AD8" w:rsidRDefault="00D0743B" w:rsidP="00C90C60">
      <w:pPr>
        <w:pStyle w:val="Guidance"/>
      </w:pPr>
      <w:del w:id="4002" w:author="Dorin PANAITOPOL" w:date="2022-03-07T17:01:00Z">
        <w:r w:rsidRPr="002F523B" w:rsidDel="00F510F5">
          <w:delText>&lt;Text will be added.&gt;</w:delText>
        </w:r>
      </w:del>
    </w:p>
    <w:p w14:paraId="54341046" w14:textId="52B8EC50" w:rsidR="000A4698" w:rsidRDefault="00E203D6" w:rsidP="00E203D6">
      <w:pPr>
        <w:pStyle w:val="Heading4"/>
        <w:rPr>
          <w:lang w:eastAsia="zh-CN"/>
        </w:rPr>
      </w:pPr>
      <w:bookmarkStart w:id="4003" w:name="_Toc97568096"/>
      <w:r>
        <w:rPr>
          <w:lang w:eastAsia="zh-CN"/>
        </w:rPr>
        <w:t>7.4.1.2</w:t>
      </w:r>
      <w:r w:rsidR="00FA1729" w:rsidRPr="00FA1729">
        <w:rPr>
          <w:lang w:eastAsia="zh-CN"/>
        </w:rPr>
        <w:tab/>
      </w:r>
      <w:r w:rsidR="000A4698" w:rsidRPr="00FA1729">
        <w:rPr>
          <w:lang w:eastAsia="zh-CN"/>
        </w:rPr>
        <w:t>Minimum requirements for Satellite Access Node</w:t>
      </w:r>
      <w:bookmarkEnd w:id="4003"/>
    </w:p>
    <w:p w14:paraId="5C09ED6B" w14:textId="77777777" w:rsidR="00F510F5" w:rsidRPr="00CD4556" w:rsidRDefault="00F510F5" w:rsidP="00F510F5">
      <w:pPr>
        <w:rPr>
          <w:ins w:id="4004" w:author="Dorin PANAITOPOL" w:date="2022-03-07T17:02:00Z"/>
          <w:lang w:val="en-US" w:eastAsia="zh-CN"/>
        </w:rPr>
      </w:pPr>
      <w:ins w:id="4005" w:author="Dorin PANAITOPOL" w:date="2022-03-07T17:02:00Z">
        <w:r w:rsidRPr="00CD4556">
          <w:rPr>
            <w:lang w:val="en-US"/>
          </w:rPr>
          <w:t xml:space="preserve">The throughput shall be </w:t>
        </w:r>
        <w:r w:rsidRPr="00CD4556">
          <w:rPr>
            <w:rFonts w:hint="eastAsia"/>
            <w:lang w:val="en-US"/>
          </w:rPr>
          <w:t>≥</w:t>
        </w:r>
        <w:r w:rsidRPr="00CD4556">
          <w:rPr>
            <w:lang w:val="en-US"/>
          </w:rPr>
          <w:t xml:space="preserve"> 95% of the maximum throughput of the reference measurement channel</w:t>
        </w:r>
        <w:r w:rsidRPr="00CD4556">
          <w:rPr>
            <w:lang w:val="en-US" w:eastAsia="zh-CN"/>
          </w:rPr>
          <w:t>.</w:t>
        </w:r>
      </w:ins>
    </w:p>
    <w:p w14:paraId="03E5FF16" w14:textId="77777777" w:rsidR="00F510F5" w:rsidRPr="00CD4556" w:rsidRDefault="00F510F5" w:rsidP="00F510F5">
      <w:pPr>
        <w:rPr>
          <w:ins w:id="4006" w:author="Dorin PANAITOPOL" w:date="2022-03-07T17:02:00Z"/>
          <w:rFonts w:eastAsia="Osaka"/>
          <w:lang w:val="en-US"/>
        </w:rPr>
      </w:pPr>
      <w:ins w:id="4007" w:author="Dorin PANAITOPOL" w:date="2022-03-07T17:02:00Z">
        <w:r w:rsidRPr="00CD4556">
          <w:rPr>
            <w:lang w:val="en-US" w:eastAsia="zh-CN"/>
          </w:rPr>
          <w:t xml:space="preserve">For SAN, the </w:t>
        </w:r>
        <w:r w:rsidRPr="00CD4556">
          <w:rPr>
            <w:lang w:val="en-US"/>
          </w:rPr>
          <w:t xml:space="preserve">wanted and </w:t>
        </w:r>
        <w:r w:rsidRPr="00CD4556">
          <w:rPr>
            <w:lang w:val="en-US" w:eastAsia="zh-CN"/>
          </w:rPr>
          <w:t>the</w:t>
        </w:r>
        <w:r w:rsidRPr="00CD4556">
          <w:rPr>
            <w:lang w:val="en-US"/>
          </w:rPr>
          <w:t xml:space="preserve"> interfering signal coupled to the </w:t>
        </w:r>
        <w:r w:rsidRPr="00CD4556">
          <w:rPr>
            <w:i/>
            <w:lang w:val="en-US"/>
          </w:rPr>
          <w:t>SAN type 1-H</w:t>
        </w:r>
        <w:r w:rsidRPr="00CD4556">
          <w:rPr>
            <w:lang w:val="en-US"/>
          </w:rPr>
          <w:t xml:space="preserve"> </w:t>
        </w:r>
        <w:r w:rsidRPr="00CD4556">
          <w:rPr>
            <w:i/>
            <w:lang w:val="en-US"/>
          </w:rPr>
          <w:t>TAB connector</w:t>
        </w:r>
        <w:r w:rsidRPr="00CD4556">
          <w:rPr>
            <w:lang w:val="en-US"/>
          </w:rPr>
          <w:t xml:space="preserve"> </w:t>
        </w:r>
        <w:r w:rsidRPr="00CD4556">
          <w:rPr>
            <w:lang w:val="en-US" w:eastAsia="zh-CN"/>
          </w:rPr>
          <w:t>are</w:t>
        </w:r>
        <w:r w:rsidRPr="00CD4556">
          <w:rPr>
            <w:lang w:val="en-US"/>
          </w:rPr>
          <w:t xml:space="preserve"> specified</w:t>
        </w:r>
        <w:r w:rsidRPr="00CD4556">
          <w:rPr>
            <w:rFonts w:eastAsia="Osaka"/>
            <w:lang w:val="en-US"/>
          </w:rPr>
          <w:t xml:space="preserve"> in table </w:t>
        </w:r>
        <w:r w:rsidRPr="00CD4556">
          <w:rPr>
            <w:rFonts w:eastAsia="SimSun" w:cs="v5.0.0"/>
            <w:lang w:val="en-US" w:eastAsia="zh-CN"/>
          </w:rPr>
          <w:t>7.4.1.2</w:t>
        </w:r>
        <w:r w:rsidRPr="00CD4556">
          <w:rPr>
            <w:rFonts w:eastAsia="Osaka"/>
            <w:lang w:val="en-US"/>
          </w:rPr>
          <w:t>-</w:t>
        </w:r>
        <w:r w:rsidRPr="00CD4556">
          <w:rPr>
            <w:rFonts w:eastAsia="SimSun"/>
            <w:lang w:val="en-US" w:eastAsia="zh-CN"/>
          </w:rPr>
          <w:t>1</w:t>
        </w:r>
        <w:r w:rsidRPr="00CD4556">
          <w:rPr>
            <w:rFonts w:eastAsia="Osaka"/>
            <w:lang w:val="en-US"/>
          </w:rPr>
          <w:t xml:space="preserve"> </w:t>
        </w:r>
        <w:r w:rsidRPr="00CD4556">
          <w:rPr>
            <w:rFonts w:eastAsia="SimSun"/>
            <w:lang w:val="en-US" w:eastAsia="zh-CN"/>
          </w:rPr>
          <w:t xml:space="preserve">and the frequency offset between the wanted and interfering signal in table 7.4.1.2-2 </w:t>
        </w:r>
        <w:r w:rsidRPr="00CD4556">
          <w:rPr>
            <w:rFonts w:eastAsia="Osaka"/>
            <w:lang w:val="en-US"/>
          </w:rPr>
          <w:t xml:space="preserve">for ACS. The reference measurement channel for the wanted signal is identified in table 7.2.2-1, 7.2.2-2 and 7.2.2-3 for each </w:t>
        </w:r>
        <w:r w:rsidRPr="00CD4556">
          <w:rPr>
            <w:rFonts w:eastAsia="Osaka"/>
            <w:i/>
            <w:lang w:val="en-US"/>
          </w:rPr>
          <w:t>SAN channel bandwidth</w:t>
        </w:r>
        <w:r w:rsidRPr="00CD4556">
          <w:rPr>
            <w:rFonts w:eastAsia="Osaka"/>
            <w:lang w:val="en-US"/>
          </w:rPr>
          <w:t xml:space="preserve"> </w:t>
        </w:r>
        <w:r w:rsidRPr="00CD4556">
          <w:rPr>
            <w:rFonts w:cs="v5.0.0"/>
            <w:lang w:val="en-US" w:eastAsia="zh-CN"/>
          </w:rPr>
          <w:t xml:space="preserve">in any operating band </w:t>
        </w:r>
        <w:r w:rsidRPr="00CD4556">
          <w:rPr>
            <w:rFonts w:eastAsia="Osaka"/>
            <w:lang w:val="en-US"/>
          </w:rPr>
          <w:t xml:space="preserve">and further specified in annex A.1. </w:t>
        </w:r>
        <w:commentRangeStart w:id="4008"/>
        <w:r w:rsidRPr="00CD4556">
          <w:rPr>
            <w:rFonts w:eastAsia="Osaka"/>
            <w:lang w:val="en-US"/>
          </w:rPr>
          <w:t>The characteristics of the interfering signal is further specified in annex D.</w:t>
        </w:r>
        <w:commentRangeEnd w:id="4008"/>
        <w:r>
          <w:rPr>
            <w:rStyle w:val="CommentReference"/>
          </w:rPr>
          <w:commentReference w:id="4008"/>
        </w:r>
      </w:ins>
    </w:p>
    <w:p w14:paraId="2977A0F9" w14:textId="77777777" w:rsidR="00F510F5" w:rsidRPr="00CD4556" w:rsidRDefault="00F510F5" w:rsidP="00F510F5">
      <w:pPr>
        <w:rPr>
          <w:ins w:id="4009" w:author="Dorin PANAITOPOL" w:date="2022-03-07T17:02:00Z"/>
          <w:rFonts w:eastAsia="Osaka"/>
          <w:lang w:val="en-US"/>
        </w:rPr>
      </w:pPr>
      <w:ins w:id="4010" w:author="Dorin PANAITOPOL" w:date="2022-03-07T17:02:00Z">
        <w:r w:rsidRPr="00CD4556">
          <w:rPr>
            <w:rFonts w:eastAsia="Osaka"/>
            <w:lang w:val="en-US"/>
          </w:rPr>
          <w:t xml:space="preserve">The ACS requirement is applicable outside the </w:t>
        </w:r>
        <w:r w:rsidRPr="00CD4556">
          <w:rPr>
            <w:i/>
            <w:lang w:val="en-US" w:eastAsia="zh-CN"/>
          </w:rPr>
          <w:t xml:space="preserve">SAN </w:t>
        </w:r>
        <w:r w:rsidRPr="00CD4556">
          <w:rPr>
            <w:rFonts w:eastAsia="Osaka"/>
            <w:i/>
            <w:lang w:val="en-US"/>
          </w:rPr>
          <w:t>RF Bandwidth</w:t>
        </w:r>
        <w:r w:rsidRPr="00CD4556">
          <w:rPr>
            <w:lang w:val="en-US" w:eastAsia="zh-CN"/>
          </w:rPr>
          <w:t xml:space="preserve"> or </w:t>
        </w:r>
        <w:r w:rsidRPr="00CD4556">
          <w:rPr>
            <w:i/>
            <w:lang w:val="en-US" w:eastAsia="zh-CN"/>
          </w:rPr>
          <w:t>Radio Bandwidth</w:t>
        </w:r>
        <w:r w:rsidRPr="00CD4556">
          <w:rPr>
            <w:rFonts w:eastAsia="Osaka"/>
            <w:lang w:val="en-US"/>
          </w:rPr>
          <w:t>. The interfering signal offset is defined relative to the</w:t>
        </w:r>
        <w:r w:rsidRPr="00CD4556">
          <w:rPr>
            <w:lang w:val="en-US"/>
          </w:rPr>
          <w:t xml:space="preserve"> </w:t>
        </w:r>
        <w:r w:rsidRPr="00CD4556">
          <w:rPr>
            <w:i/>
            <w:lang w:val="en-US" w:eastAsia="zh-CN"/>
          </w:rPr>
          <w:t>SAN</w:t>
        </w:r>
        <w:r w:rsidRPr="00CD4556">
          <w:rPr>
            <w:rFonts w:eastAsia="Osaka"/>
            <w:i/>
            <w:lang w:val="en-US"/>
          </w:rPr>
          <w:t xml:space="preserve"> RF Bandwidth</w:t>
        </w:r>
        <w:r w:rsidRPr="00CD4556">
          <w:rPr>
            <w:rFonts w:eastAsia="Osaka"/>
            <w:lang w:val="en-US"/>
          </w:rPr>
          <w:t xml:space="preserve"> edges </w:t>
        </w:r>
        <w:r w:rsidRPr="00CD4556">
          <w:rPr>
            <w:lang w:val="en-US" w:eastAsia="zh-CN"/>
          </w:rPr>
          <w:t xml:space="preserve">or </w:t>
        </w:r>
        <w:r w:rsidRPr="00CD4556">
          <w:rPr>
            <w:i/>
            <w:lang w:val="en-US" w:eastAsia="zh-CN"/>
          </w:rPr>
          <w:t>Radio Bandwidth</w:t>
        </w:r>
        <w:r w:rsidRPr="00CD4556">
          <w:rPr>
            <w:lang w:val="en-US" w:eastAsia="zh-CN"/>
          </w:rPr>
          <w:t xml:space="preserve"> </w:t>
        </w:r>
        <w:r w:rsidRPr="00CD4556">
          <w:rPr>
            <w:rFonts w:eastAsia="Osaka"/>
            <w:lang w:val="en-US"/>
          </w:rPr>
          <w:t>edges.</w:t>
        </w:r>
      </w:ins>
    </w:p>
    <w:p w14:paraId="6D6729DA" w14:textId="77777777" w:rsidR="00F510F5" w:rsidRPr="00CD4556" w:rsidRDefault="00F510F5" w:rsidP="00F510F5">
      <w:pPr>
        <w:rPr>
          <w:ins w:id="4011" w:author="Dorin PANAITOPOL" w:date="2022-03-07T17:02:00Z"/>
          <w:rFonts w:eastAsia="SimSun"/>
          <w:lang w:val="en-US" w:eastAsia="zh-CN"/>
        </w:rPr>
      </w:pPr>
      <w:ins w:id="4012" w:author="Dorin PANAITOPOL" w:date="2022-03-07T17:02:00Z">
        <w:r w:rsidRPr="00CD4556">
          <w:rPr>
            <w:rFonts w:eastAsia="SimSun"/>
            <w:lang w:val="en-US" w:eastAsia="zh-CN"/>
          </w:rPr>
          <w:t xml:space="preserve">Minimum conducted requirement is defined at the </w:t>
        </w:r>
        <w:r w:rsidRPr="00CD4556">
          <w:rPr>
            <w:rFonts w:eastAsia="SimSun"/>
            <w:i/>
            <w:lang w:val="en-US" w:eastAsia="zh-CN"/>
          </w:rPr>
          <w:t>TAB connector</w:t>
        </w:r>
        <w:r w:rsidRPr="00CD4556">
          <w:rPr>
            <w:rFonts w:eastAsia="SimSun"/>
            <w:lang w:val="en-US" w:eastAsia="zh-CN"/>
          </w:rPr>
          <w:t xml:space="preserve"> for </w:t>
        </w:r>
        <w:r w:rsidRPr="00CD4556">
          <w:rPr>
            <w:rFonts w:eastAsia="SimSun"/>
            <w:i/>
            <w:lang w:val="en-US" w:eastAsia="zh-CN"/>
          </w:rPr>
          <w:t>SAN type 1-H.</w:t>
        </w:r>
      </w:ins>
    </w:p>
    <w:p w14:paraId="29BD6F48" w14:textId="77777777" w:rsidR="00F510F5" w:rsidRPr="00F95B02" w:rsidRDefault="00F510F5" w:rsidP="00F510F5">
      <w:pPr>
        <w:pStyle w:val="TH"/>
        <w:rPr>
          <w:ins w:id="4013" w:author="Dorin PANAITOPOL" w:date="2022-03-07T17:02:00Z"/>
          <w:rFonts w:eastAsia="SimSun"/>
          <w:lang w:eastAsia="zh-CN"/>
        </w:rPr>
      </w:pPr>
      <w:ins w:id="4014" w:author="Dorin PANAITOPOL" w:date="2022-03-07T17:02:00Z">
        <w:r w:rsidRPr="00F95B02">
          <w:lastRenderedPageBreak/>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Satellite Access Node</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F510F5" w:rsidRPr="00CD4556" w14:paraId="5A88B314" w14:textId="77777777" w:rsidTr="00F510F5">
        <w:trPr>
          <w:cantSplit/>
          <w:jc w:val="center"/>
          <w:ins w:id="4015" w:author="Dorin PANAITOPOL" w:date="2022-03-07T17:02:00Z"/>
        </w:trPr>
        <w:tc>
          <w:tcPr>
            <w:tcW w:w="1948" w:type="dxa"/>
            <w:tcBorders>
              <w:top w:val="single" w:sz="4" w:space="0" w:color="auto"/>
              <w:left w:val="single" w:sz="4" w:space="0" w:color="auto"/>
              <w:bottom w:val="single" w:sz="4" w:space="0" w:color="auto"/>
              <w:right w:val="single" w:sz="4" w:space="0" w:color="auto"/>
            </w:tcBorders>
          </w:tcPr>
          <w:p w14:paraId="6362E3F6" w14:textId="77777777" w:rsidR="00F510F5" w:rsidRPr="00CD4556" w:rsidRDefault="00F510F5" w:rsidP="00F510F5">
            <w:pPr>
              <w:pStyle w:val="TAH"/>
              <w:tabs>
                <w:tab w:val="left" w:pos="540"/>
                <w:tab w:val="left" w:pos="1260"/>
                <w:tab w:val="left" w:pos="1800"/>
              </w:tabs>
              <w:rPr>
                <w:ins w:id="4016" w:author="Dorin PANAITOPOL" w:date="2022-03-07T17:02:00Z"/>
                <w:lang w:val="en-US"/>
              </w:rPr>
            </w:pPr>
            <w:ins w:id="4017" w:author="Dorin PANAITOPOL" w:date="2022-03-07T17:02:00Z">
              <w:r w:rsidRPr="00CD4556">
                <w:rPr>
                  <w:i/>
                  <w:lang w:val="en-US"/>
                </w:rPr>
                <w:t>SAN channel bandwidth</w:t>
              </w:r>
              <w:r w:rsidRPr="00CD4556">
                <w:rPr>
                  <w:lang w:val="en-US"/>
                </w:rPr>
                <w:t xml:space="preserve"> of the lowest/</w:t>
              </w:r>
              <w:r w:rsidRPr="00CD4556">
                <w:rPr>
                  <w:i/>
                  <w:lang w:val="en-US"/>
                </w:rPr>
                <w:t>highest carrier</w:t>
              </w:r>
              <w:r w:rsidRPr="00CD4556">
                <w:rPr>
                  <w:lang w:val="en-US"/>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63D04728" w14:textId="77777777" w:rsidR="00F510F5" w:rsidRPr="00CD4556" w:rsidRDefault="00F510F5" w:rsidP="00F510F5">
            <w:pPr>
              <w:pStyle w:val="TAH"/>
              <w:tabs>
                <w:tab w:val="left" w:pos="540"/>
                <w:tab w:val="left" w:pos="1260"/>
                <w:tab w:val="left" w:pos="1800"/>
              </w:tabs>
              <w:rPr>
                <w:ins w:id="4018" w:author="Dorin PANAITOPOL" w:date="2022-03-07T17:02:00Z"/>
                <w:lang w:val="en-US" w:eastAsia="ja-JP"/>
              </w:rPr>
            </w:pPr>
            <w:ins w:id="4019" w:author="Dorin PANAITOPOL" w:date="2022-03-07T17:02:00Z">
              <w:r w:rsidRPr="00CD4556">
                <w:rPr>
                  <w:lang w:val="en-US"/>
                </w:rPr>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4846ADDC" w14:textId="77777777" w:rsidR="00F510F5" w:rsidRPr="00CD4556" w:rsidRDefault="00F510F5" w:rsidP="00F510F5">
            <w:pPr>
              <w:pStyle w:val="TAH"/>
              <w:tabs>
                <w:tab w:val="left" w:pos="540"/>
                <w:tab w:val="left" w:pos="1260"/>
                <w:tab w:val="left" w:pos="1800"/>
              </w:tabs>
              <w:rPr>
                <w:ins w:id="4020" w:author="Dorin PANAITOPOL" w:date="2022-03-07T17:02:00Z"/>
                <w:lang w:val="en-US" w:eastAsia="ja-JP"/>
              </w:rPr>
            </w:pPr>
            <w:ins w:id="4021" w:author="Dorin PANAITOPOL" w:date="2022-03-07T17:02:00Z">
              <w:r w:rsidRPr="00CD4556">
                <w:rPr>
                  <w:lang w:val="en-US"/>
                </w:rPr>
                <w:t>Interfering signal mean power (dBm)</w:t>
              </w:r>
            </w:ins>
          </w:p>
        </w:tc>
      </w:tr>
      <w:tr w:rsidR="00F510F5" w:rsidRPr="00F95B02" w14:paraId="1C2456DF" w14:textId="77777777" w:rsidTr="00F510F5">
        <w:trPr>
          <w:cantSplit/>
          <w:jc w:val="center"/>
          <w:ins w:id="4022" w:author="Dorin PANAITOPOL" w:date="2022-03-07T17:02:00Z"/>
        </w:trPr>
        <w:tc>
          <w:tcPr>
            <w:tcW w:w="1948" w:type="dxa"/>
            <w:tcBorders>
              <w:top w:val="single" w:sz="4" w:space="0" w:color="auto"/>
              <w:left w:val="single" w:sz="4" w:space="0" w:color="auto"/>
              <w:bottom w:val="single" w:sz="4" w:space="0" w:color="auto"/>
              <w:right w:val="single" w:sz="4" w:space="0" w:color="auto"/>
            </w:tcBorders>
          </w:tcPr>
          <w:p w14:paraId="494ADE28" w14:textId="77777777" w:rsidR="00F510F5" w:rsidRPr="00F95B02" w:rsidRDefault="00F510F5" w:rsidP="00F510F5">
            <w:pPr>
              <w:pStyle w:val="TAC"/>
              <w:tabs>
                <w:tab w:val="left" w:pos="540"/>
                <w:tab w:val="left" w:pos="1260"/>
                <w:tab w:val="left" w:pos="1800"/>
              </w:tabs>
              <w:rPr>
                <w:ins w:id="4023" w:author="Dorin PANAITOPOL" w:date="2022-03-07T17:02:00Z"/>
                <w:rFonts w:eastAsia="SimSun"/>
                <w:lang w:eastAsia="zh-CN"/>
              </w:rPr>
            </w:pPr>
            <w:ins w:id="4024" w:author="Dorin PANAITOPOL" w:date="2022-03-07T17:02:00Z">
              <w:r w:rsidRPr="00F95B02">
                <w:rPr>
                  <w:lang w:eastAsia="zh-CN"/>
                </w:rPr>
                <w:t xml:space="preserve">5, 10, 15, 20 </w:t>
              </w:r>
              <w:r w:rsidRPr="00F95B02">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583980D7" w14:textId="77777777" w:rsidR="00F510F5" w:rsidRPr="00F95B02" w:rsidRDefault="00F510F5" w:rsidP="00F510F5">
            <w:pPr>
              <w:pStyle w:val="TAC"/>
              <w:tabs>
                <w:tab w:val="left" w:pos="540"/>
                <w:tab w:val="left" w:pos="1260"/>
                <w:tab w:val="left" w:pos="1800"/>
              </w:tabs>
              <w:rPr>
                <w:ins w:id="4025" w:author="Dorin PANAITOPOL" w:date="2022-03-07T17:02:00Z"/>
                <w:lang w:eastAsia="ja-JP"/>
              </w:rPr>
            </w:pPr>
            <w:ins w:id="4026" w:author="Dorin PANAITOPOL" w:date="2022-03-07T17:02:00Z">
              <w:r w:rsidRPr="00F95B02">
                <w:t>P</w:t>
              </w:r>
              <w:r w:rsidRPr="00F95B02">
                <w:rPr>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14:paraId="3110AFEB" w14:textId="6F6F8FC0" w:rsidR="00F510F5" w:rsidRPr="00F95B02" w:rsidRDefault="00F510F5" w:rsidP="00F510F5">
            <w:pPr>
              <w:pStyle w:val="TAC"/>
              <w:tabs>
                <w:tab w:val="left" w:pos="540"/>
                <w:tab w:val="left" w:pos="1260"/>
                <w:tab w:val="left" w:pos="1800"/>
              </w:tabs>
              <w:rPr>
                <w:ins w:id="4027" w:author="Dorin PANAITOPOL" w:date="2022-03-07T17:02:00Z"/>
                <w:rFonts w:eastAsia="SimSun"/>
                <w:lang w:eastAsia="zh-CN"/>
              </w:rPr>
            </w:pPr>
            <w:ins w:id="4028" w:author="Dorin PANAITOPOL" w:date="2022-03-07T17:02:00Z">
              <w:r>
                <w:rPr>
                  <w:rFonts w:eastAsia="SimSun"/>
                  <w:lang w:eastAsia="zh-CN"/>
                </w:rPr>
                <w:t>GEO</w:t>
              </w:r>
              <w:r w:rsidRPr="00F95B02">
                <w:rPr>
                  <w:rFonts w:eastAsia="SimSun"/>
                  <w:lang w:eastAsia="zh-CN"/>
                </w:rPr>
                <w:t xml:space="preserve"> S</w:t>
              </w:r>
              <w:r>
                <w:rPr>
                  <w:rFonts w:eastAsia="SimSun"/>
                  <w:lang w:eastAsia="zh-CN"/>
                </w:rPr>
                <w:t>AN</w:t>
              </w:r>
            </w:ins>
            <w:ins w:id="4029" w:author="Dorin PANAITOPOL" w:date="2022-03-07T17:09:00Z">
              <w:r w:rsidR="004B38AC">
                <w:rPr>
                  <w:rFonts w:eastAsia="SimSun"/>
                  <w:lang w:eastAsia="zh-CN"/>
                </w:rPr>
                <w:t xml:space="preserve"> </w:t>
              </w:r>
              <w:commentRangeStart w:id="4030"/>
              <w:r w:rsidR="004B38AC">
                <w:rPr>
                  <w:rFonts w:eastAsia="SimSun"/>
                  <w:lang w:eastAsia="zh-CN"/>
                </w:rPr>
                <w:t>class</w:t>
              </w:r>
              <w:commentRangeEnd w:id="4030"/>
              <w:r w:rsidR="004B38AC">
                <w:rPr>
                  <w:rStyle w:val="CommentReference"/>
                  <w:rFonts w:ascii="Times New Roman" w:hAnsi="Times New Roman"/>
                </w:rPr>
                <w:commentReference w:id="4030"/>
              </w:r>
            </w:ins>
            <w:ins w:id="4031" w:author="Dorin PANAITOPOL" w:date="2022-03-07T17:02:00Z">
              <w:r w:rsidRPr="00F95B02">
                <w:rPr>
                  <w:rFonts w:eastAsia="SimSun"/>
                  <w:lang w:eastAsia="zh-CN"/>
                </w:rPr>
                <w:t>: -</w:t>
              </w:r>
              <w:r>
                <w:rPr>
                  <w:rFonts w:eastAsia="SimSun"/>
                  <w:lang w:eastAsia="zh-CN"/>
                </w:rPr>
                <w:t>57</w:t>
              </w:r>
            </w:ins>
          </w:p>
          <w:p w14:paraId="68398EDA" w14:textId="05C0AAE9" w:rsidR="00F510F5" w:rsidRDefault="00F510F5" w:rsidP="00F510F5">
            <w:pPr>
              <w:pStyle w:val="TAC"/>
              <w:tabs>
                <w:tab w:val="left" w:pos="540"/>
                <w:tab w:val="left" w:pos="1260"/>
                <w:tab w:val="left" w:pos="1800"/>
              </w:tabs>
              <w:rPr>
                <w:ins w:id="4032" w:author="Dorin PANAITOPOL" w:date="2022-03-07T17:02:00Z"/>
                <w:rFonts w:eastAsia="SimSun"/>
                <w:lang w:eastAsia="zh-CN"/>
              </w:rPr>
            </w:pPr>
            <w:ins w:id="4033" w:author="Dorin PANAITOPOL" w:date="2022-03-07T17:02:00Z">
              <w:r>
                <w:rPr>
                  <w:rFonts w:eastAsia="SimSun"/>
                  <w:lang w:eastAsia="zh-CN"/>
                </w:rPr>
                <w:t>LEO</w:t>
              </w:r>
              <w:r w:rsidRPr="00F95B02">
                <w:rPr>
                  <w:rFonts w:eastAsia="SimSun"/>
                  <w:lang w:eastAsia="zh-CN"/>
                </w:rPr>
                <w:t xml:space="preserve"> S</w:t>
              </w:r>
              <w:r>
                <w:rPr>
                  <w:rFonts w:eastAsia="SimSun"/>
                  <w:lang w:eastAsia="zh-CN"/>
                </w:rPr>
                <w:t>AN</w:t>
              </w:r>
            </w:ins>
            <w:ins w:id="4034" w:author="Dorin PANAITOPOL" w:date="2022-03-07T17:09:00Z">
              <w:r w:rsidR="004B38AC">
                <w:rPr>
                  <w:rFonts w:eastAsia="SimSun"/>
                  <w:lang w:eastAsia="zh-CN"/>
                </w:rPr>
                <w:t xml:space="preserve"> </w:t>
              </w:r>
              <w:commentRangeStart w:id="4035"/>
              <w:r w:rsidR="004B38AC">
                <w:rPr>
                  <w:rFonts w:eastAsia="SimSun"/>
                  <w:lang w:eastAsia="zh-CN"/>
                </w:rPr>
                <w:t>class</w:t>
              </w:r>
              <w:commentRangeEnd w:id="4035"/>
              <w:r w:rsidR="004B38AC">
                <w:rPr>
                  <w:rStyle w:val="CommentReference"/>
                  <w:rFonts w:ascii="Times New Roman" w:hAnsi="Times New Roman"/>
                </w:rPr>
                <w:commentReference w:id="4035"/>
              </w:r>
            </w:ins>
            <w:ins w:id="4036" w:author="Dorin PANAITOPOL" w:date="2022-03-07T17:02:00Z">
              <w:r w:rsidRPr="00F95B02">
                <w:rPr>
                  <w:rFonts w:eastAsia="SimSun"/>
                  <w:lang w:eastAsia="zh-CN"/>
                </w:rPr>
                <w:t>: -</w:t>
              </w:r>
              <w:r>
                <w:rPr>
                  <w:rFonts w:eastAsia="SimSun"/>
                  <w:lang w:eastAsia="zh-CN"/>
                </w:rPr>
                <w:t>60</w:t>
              </w:r>
            </w:ins>
          </w:p>
          <w:p w14:paraId="032A4227" w14:textId="77777777" w:rsidR="00F510F5" w:rsidRPr="00F95B02" w:rsidRDefault="00F510F5" w:rsidP="00F510F5">
            <w:pPr>
              <w:pStyle w:val="TAC"/>
              <w:tabs>
                <w:tab w:val="left" w:pos="540"/>
                <w:tab w:val="left" w:pos="1260"/>
                <w:tab w:val="left" w:pos="1800"/>
              </w:tabs>
              <w:rPr>
                <w:ins w:id="4037" w:author="Dorin PANAITOPOL" w:date="2022-03-07T17:02:00Z"/>
                <w:rFonts w:eastAsia="SimSun"/>
                <w:lang w:eastAsia="zh-CN"/>
              </w:rPr>
            </w:pPr>
          </w:p>
          <w:p w14:paraId="07387670" w14:textId="77777777" w:rsidR="00F510F5" w:rsidRPr="00F95B02" w:rsidRDefault="00F510F5" w:rsidP="00F510F5">
            <w:pPr>
              <w:pStyle w:val="TAC"/>
              <w:tabs>
                <w:tab w:val="left" w:pos="540"/>
                <w:tab w:val="left" w:pos="1260"/>
                <w:tab w:val="left" w:pos="1800"/>
              </w:tabs>
              <w:rPr>
                <w:ins w:id="4038" w:author="Dorin PANAITOPOL" w:date="2022-03-07T17:02:00Z"/>
                <w:rFonts w:eastAsia="SimSun"/>
                <w:lang w:eastAsia="zh-CN"/>
              </w:rPr>
            </w:pPr>
          </w:p>
        </w:tc>
      </w:tr>
      <w:tr w:rsidR="00F510F5" w:rsidRPr="00CD4556" w14:paraId="317C90B8" w14:textId="77777777" w:rsidTr="00F510F5">
        <w:trPr>
          <w:cantSplit/>
          <w:jc w:val="center"/>
          <w:ins w:id="4039" w:author="Dorin PANAITOPOL" w:date="2022-03-07T17:02:00Z"/>
        </w:trPr>
        <w:tc>
          <w:tcPr>
            <w:tcW w:w="5980" w:type="dxa"/>
            <w:gridSpan w:val="3"/>
            <w:tcBorders>
              <w:top w:val="single" w:sz="4" w:space="0" w:color="auto"/>
              <w:left w:val="single" w:sz="4" w:space="0" w:color="auto"/>
              <w:bottom w:val="single" w:sz="4" w:space="0" w:color="auto"/>
              <w:right w:val="single" w:sz="4" w:space="0" w:color="auto"/>
            </w:tcBorders>
          </w:tcPr>
          <w:p w14:paraId="39256B9D" w14:textId="77777777" w:rsidR="00F510F5" w:rsidRPr="00CD4556" w:rsidRDefault="00F510F5" w:rsidP="00F510F5">
            <w:pPr>
              <w:pStyle w:val="TAN"/>
              <w:rPr>
                <w:ins w:id="4040" w:author="Dorin PANAITOPOL" w:date="2022-03-07T17:02:00Z"/>
                <w:lang w:val="en-US" w:eastAsia="zh-CN"/>
              </w:rPr>
            </w:pPr>
            <w:ins w:id="4041" w:author="Dorin PANAITOPOL" w:date="2022-03-07T17:02:00Z">
              <w:r w:rsidRPr="00CD4556">
                <w:rPr>
                  <w:lang w:val="en-US" w:eastAsia="zh-CN"/>
                </w:rPr>
                <w:t>NOTE 1:</w:t>
              </w:r>
              <w:r w:rsidRPr="00CD4556">
                <w:rPr>
                  <w:lang w:val="en-US" w:eastAsia="zh-CN"/>
                </w:rPr>
                <w:tab/>
                <w:t>The SCS for the lowest/highest carrier received is the lowest SCS supported by the SAN for that bandwidth.</w:t>
              </w:r>
            </w:ins>
          </w:p>
          <w:p w14:paraId="6B9E42FB" w14:textId="77777777" w:rsidR="00F510F5" w:rsidRPr="00CD4556" w:rsidRDefault="00F510F5" w:rsidP="00F510F5">
            <w:pPr>
              <w:pStyle w:val="TAN"/>
              <w:rPr>
                <w:ins w:id="4042" w:author="Dorin PANAITOPOL" w:date="2022-03-07T17:02:00Z"/>
                <w:lang w:val="en-US" w:eastAsia="zh-CN"/>
              </w:rPr>
            </w:pPr>
            <w:ins w:id="4043" w:author="Dorin PANAITOPOL" w:date="2022-03-07T17:02:00Z">
              <w:r w:rsidRPr="00CD4556">
                <w:rPr>
                  <w:lang w:val="en-US" w:eastAsia="zh-CN"/>
                </w:rPr>
                <w:t>NOTE 2:</w:t>
              </w:r>
              <w:r w:rsidRPr="00CD4556">
                <w:rPr>
                  <w:lang w:val="en-US" w:eastAsia="zh-CN"/>
                </w:rPr>
                <w:tab/>
              </w:r>
              <w:r w:rsidRPr="00CD4556">
                <w:rPr>
                  <w:lang w:val="en-US"/>
                </w:rPr>
                <w:t>P</w:t>
              </w:r>
              <w:r w:rsidRPr="00CD4556">
                <w:rPr>
                  <w:vertAlign w:val="subscript"/>
                  <w:lang w:val="en-US"/>
                </w:rPr>
                <w:t>REFSENS</w:t>
              </w:r>
              <w:r w:rsidRPr="00CD4556">
                <w:rPr>
                  <w:lang w:val="en-US"/>
                </w:rPr>
                <w:t xml:space="preserve"> depends on</w:t>
              </w:r>
              <w:r w:rsidRPr="00CD4556">
                <w:rPr>
                  <w:lang w:val="en-US" w:eastAsia="zh-CN"/>
                </w:rPr>
                <w:t xml:space="preserve"> the </w:t>
              </w:r>
              <w:r w:rsidRPr="00CD4556">
                <w:rPr>
                  <w:i/>
                  <w:lang w:val="en-US" w:eastAsia="zh-CN"/>
                </w:rPr>
                <w:t>SAN channel bandwidth</w:t>
              </w:r>
              <w:r w:rsidRPr="00CD4556">
                <w:rPr>
                  <w:lang w:val="en-US" w:eastAsia="zh-CN"/>
                </w:rPr>
                <w:t xml:space="preserve"> as specified in table 7.2.2-1. </w:t>
              </w:r>
            </w:ins>
          </w:p>
        </w:tc>
      </w:tr>
    </w:tbl>
    <w:p w14:paraId="12C8AE4D" w14:textId="77777777" w:rsidR="00F510F5" w:rsidRPr="00CD4556" w:rsidRDefault="00F510F5" w:rsidP="00F510F5">
      <w:pPr>
        <w:rPr>
          <w:ins w:id="4044" w:author="Dorin PANAITOPOL" w:date="2022-03-07T17:02:00Z"/>
          <w:rFonts w:eastAsia="SimSun"/>
          <w:lang w:val="en-US" w:eastAsia="zh-CN"/>
        </w:rPr>
      </w:pPr>
    </w:p>
    <w:p w14:paraId="37D37014" w14:textId="77777777" w:rsidR="00F510F5" w:rsidRPr="00CD4556" w:rsidRDefault="00F510F5" w:rsidP="00F510F5">
      <w:pPr>
        <w:pStyle w:val="TH"/>
        <w:rPr>
          <w:ins w:id="4045" w:author="Dorin PANAITOPOL" w:date="2022-03-07T17:02:00Z"/>
          <w:rFonts w:eastAsia="SimSun"/>
          <w:lang w:val="en-US" w:eastAsia="zh-CN"/>
        </w:rPr>
      </w:pPr>
      <w:ins w:id="4046" w:author="Dorin PANAITOPOL" w:date="2022-03-07T17:02:00Z">
        <w:r w:rsidRPr="00CD4556">
          <w:rPr>
            <w:lang w:val="en-US"/>
          </w:rPr>
          <w:t xml:space="preserve">Table </w:t>
        </w:r>
        <w:r w:rsidRPr="00CD4556">
          <w:rPr>
            <w:rFonts w:eastAsia="SimSun"/>
            <w:lang w:val="en-US" w:eastAsia="zh-CN"/>
          </w:rPr>
          <w:t>7.4.1.2</w:t>
        </w:r>
        <w:r w:rsidRPr="00CD4556">
          <w:rPr>
            <w:lang w:val="en-US"/>
          </w:rPr>
          <w:t>-</w:t>
        </w:r>
        <w:r w:rsidRPr="00CD4556">
          <w:rPr>
            <w:rFonts w:eastAsia="SimSun"/>
            <w:lang w:val="en-US" w:eastAsia="zh-CN"/>
          </w:rPr>
          <w:t>2</w:t>
        </w:r>
        <w:r w:rsidRPr="00CD4556">
          <w:rPr>
            <w:lang w:val="en-US"/>
          </w:rPr>
          <w:t>: Satellite Access Node A</w:t>
        </w:r>
        <w:r w:rsidRPr="00CD4556">
          <w:rPr>
            <w:rFonts w:eastAsia="SimSun"/>
            <w:lang w:val="en-US" w:eastAsia="zh-CN"/>
          </w:rPr>
          <w:t>CS interferer frequency offset values</w:t>
        </w:r>
      </w:ins>
    </w:p>
    <w:tbl>
      <w:tblPr>
        <w:tblStyle w:val="TableGrid"/>
        <w:tblW w:w="0" w:type="auto"/>
        <w:jc w:val="center"/>
        <w:tblLayout w:type="fixed"/>
        <w:tblLook w:val="04A0" w:firstRow="1" w:lastRow="0" w:firstColumn="1" w:lastColumn="0" w:noHBand="0" w:noVBand="1"/>
      </w:tblPr>
      <w:tblGrid>
        <w:gridCol w:w="1843"/>
        <w:gridCol w:w="2552"/>
        <w:gridCol w:w="2835"/>
      </w:tblGrid>
      <w:tr w:rsidR="00F510F5" w14:paraId="0D02F8FC" w14:textId="77777777" w:rsidTr="00F510F5">
        <w:trPr>
          <w:cantSplit/>
          <w:jc w:val="center"/>
          <w:ins w:id="4047" w:author="Dorin PANAITOPOL" w:date="2022-03-07T17:02:00Z"/>
        </w:trPr>
        <w:tc>
          <w:tcPr>
            <w:tcW w:w="1843" w:type="dxa"/>
          </w:tcPr>
          <w:p w14:paraId="457F7A45" w14:textId="77777777" w:rsidR="00F510F5" w:rsidRPr="00CD4556" w:rsidRDefault="00F510F5" w:rsidP="00F510F5">
            <w:pPr>
              <w:pStyle w:val="TAH"/>
              <w:rPr>
                <w:ins w:id="4048" w:author="Dorin PANAITOPOL" w:date="2022-03-07T17:02:00Z"/>
                <w:lang w:val="en-US"/>
              </w:rPr>
            </w:pPr>
            <w:ins w:id="4049" w:author="Dorin PANAITOPOL" w:date="2022-03-07T17:02:00Z">
              <w:r w:rsidRPr="00CD4556">
                <w:rPr>
                  <w:i/>
                  <w:lang w:val="en-US"/>
                </w:rPr>
                <w:t>SAN channel bandwidth</w:t>
              </w:r>
              <w:r w:rsidRPr="00CD4556">
                <w:rPr>
                  <w:lang w:val="en-US"/>
                </w:rPr>
                <w:t xml:space="preserve"> of the </w:t>
              </w:r>
              <w:r w:rsidRPr="00CD4556">
                <w:rPr>
                  <w:i/>
                  <w:lang w:val="en-US"/>
                </w:rPr>
                <w:t>lowest/highest carrier</w:t>
              </w:r>
              <w:r w:rsidRPr="00CD4556">
                <w:rPr>
                  <w:lang w:val="en-US"/>
                </w:rPr>
                <w:t xml:space="preserve"> received (MHz)</w:t>
              </w:r>
            </w:ins>
          </w:p>
        </w:tc>
        <w:tc>
          <w:tcPr>
            <w:tcW w:w="2552" w:type="dxa"/>
          </w:tcPr>
          <w:p w14:paraId="46827C16" w14:textId="77777777" w:rsidR="00F510F5" w:rsidRPr="00CD4556" w:rsidRDefault="00F510F5" w:rsidP="00F510F5">
            <w:pPr>
              <w:pStyle w:val="TAH"/>
              <w:rPr>
                <w:ins w:id="4050" w:author="Dorin PANAITOPOL" w:date="2022-03-07T17:02:00Z"/>
                <w:lang w:val="en-US"/>
              </w:rPr>
            </w:pPr>
            <w:ins w:id="4051" w:author="Dorin PANAITOPOL" w:date="2022-03-07T17:02:00Z">
              <w:r w:rsidRPr="00CD4556">
                <w:rPr>
                  <w:lang w:val="en-US"/>
                </w:rPr>
                <w:t>Interfering signal center frequency offset from the lower/upper</w:t>
              </w:r>
              <w:r w:rsidRPr="00CD4556">
                <w:rPr>
                  <w:i/>
                  <w:lang w:val="en-US"/>
                </w:rPr>
                <w:t xml:space="preserve"> SAN RF Bandwidth edge</w:t>
              </w:r>
              <w:r w:rsidRPr="00CD4556">
                <w:rPr>
                  <w:lang w:val="en-US"/>
                </w:rPr>
                <w:t xml:space="preserve"> (MHz)</w:t>
              </w:r>
            </w:ins>
          </w:p>
        </w:tc>
        <w:tc>
          <w:tcPr>
            <w:tcW w:w="2835" w:type="dxa"/>
            <w:tcBorders>
              <w:bottom w:val="single" w:sz="4" w:space="0" w:color="auto"/>
            </w:tcBorders>
          </w:tcPr>
          <w:p w14:paraId="16DF3BB9" w14:textId="77777777" w:rsidR="00F510F5" w:rsidRDefault="00F510F5" w:rsidP="00F510F5">
            <w:pPr>
              <w:pStyle w:val="TAH"/>
              <w:rPr>
                <w:ins w:id="4052" w:author="Dorin PANAITOPOL" w:date="2022-03-07T17:02:00Z"/>
              </w:rPr>
            </w:pPr>
            <w:ins w:id="4053" w:author="Dorin PANAITOPOL" w:date="2022-03-07T17:02:00Z">
              <w:r w:rsidRPr="00F95B02">
                <w:t>Type of interfering signal</w:t>
              </w:r>
            </w:ins>
          </w:p>
        </w:tc>
      </w:tr>
      <w:tr w:rsidR="00F510F5" w14:paraId="3B1602D9" w14:textId="77777777" w:rsidTr="00F510F5">
        <w:trPr>
          <w:cantSplit/>
          <w:jc w:val="center"/>
          <w:ins w:id="4054" w:author="Dorin PANAITOPOL" w:date="2022-03-07T17:02:00Z"/>
        </w:trPr>
        <w:tc>
          <w:tcPr>
            <w:tcW w:w="1843" w:type="dxa"/>
          </w:tcPr>
          <w:p w14:paraId="461687AE" w14:textId="77777777" w:rsidR="00F510F5" w:rsidRDefault="00F510F5" w:rsidP="00F510F5">
            <w:pPr>
              <w:pStyle w:val="TAC"/>
              <w:rPr>
                <w:ins w:id="4055" w:author="Dorin PANAITOPOL" w:date="2022-03-07T17:02:00Z"/>
              </w:rPr>
            </w:pPr>
            <w:ins w:id="4056" w:author="Dorin PANAITOPOL" w:date="2022-03-07T17:02:00Z">
              <w:r w:rsidRPr="00F95B02">
                <w:rPr>
                  <w:rFonts w:eastAsia="SimSun"/>
                  <w:lang w:eastAsia="zh-CN"/>
                </w:rPr>
                <w:t>5</w:t>
              </w:r>
            </w:ins>
          </w:p>
        </w:tc>
        <w:tc>
          <w:tcPr>
            <w:tcW w:w="2552" w:type="dxa"/>
          </w:tcPr>
          <w:p w14:paraId="695FF786" w14:textId="77777777" w:rsidR="00F510F5" w:rsidRDefault="00F510F5" w:rsidP="00F510F5">
            <w:pPr>
              <w:pStyle w:val="TAC"/>
              <w:rPr>
                <w:ins w:id="4057" w:author="Dorin PANAITOPOL" w:date="2022-03-07T17:02:00Z"/>
              </w:rPr>
            </w:pPr>
            <w:ins w:id="4058" w:author="Dorin PANAITOPOL" w:date="2022-03-07T17:02:00Z">
              <w:r w:rsidRPr="00F95B02">
                <w:t>±</w:t>
              </w:r>
              <w:r w:rsidRPr="00F95B02">
                <w:rPr>
                  <w:rFonts w:eastAsia="SimSun"/>
                  <w:lang w:eastAsia="zh-CN"/>
                </w:rPr>
                <w:t>2.5025</w:t>
              </w:r>
            </w:ins>
          </w:p>
        </w:tc>
        <w:tc>
          <w:tcPr>
            <w:tcW w:w="2835" w:type="dxa"/>
            <w:tcBorders>
              <w:bottom w:val="nil"/>
            </w:tcBorders>
          </w:tcPr>
          <w:p w14:paraId="21A7BD4D" w14:textId="77777777" w:rsidR="00F510F5" w:rsidRDefault="00F510F5" w:rsidP="00F510F5">
            <w:pPr>
              <w:pStyle w:val="TAC"/>
              <w:rPr>
                <w:ins w:id="4059" w:author="Dorin PANAITOPOL" w:date="2022-03-07T17:02:00Z"/>
              </w:rPr>
            </w:pPr>
          </w:p>
        </w:tc>
      </w:tr>
      <w:tr w:rsidR="00F510F5" w:rsidRPr="00CD4556" w14:paraId="4CEC906F" w14:textId="77777777" w:rsidTr="00F510F5">
        <w:trPr>
          <w:cantSplit/>
          <w:jc w:val="center"/>
          <w:ins w:id="4060" w:author="Dorin PANAITOPOL" w:date="2022-03-07T17:02:00Z"/>
        </w:trPr>
        <w:tc>
          <w:tcPr>
            <w:tcW w:w="1843" w:type="dxa"/>
          </w:tcPr>
          <w:p w14:paraId="56780A6F" w14:textId="77777777" w:rsidR="00F510F5" w:rsidRDefault="00F510F5" w:rsidP="00F510F5">
            <w:pPr>
              <w:pStyle w:val="TAC"/>
              <w:rPr>
                <w:ins w:id="4061" w:author="Dorin PANAITOPOL" w:date="2022-03-07T17:02:00Z"/>
              </w:rPr>
            </w:pPr>
            <w:ins w:id="4062" w:author="Dorin PANAITOPOL" w:date="2022-03-07T17:02:00Z">
              <w:r w:rsidRPr="00F95B02">
                <w:rPr>
                  <w:rFonts w:eastAsia="SimSun"/>
                  <w:lang w:eastAsia="zh-CN"/>
                </w:rPr>
                <w:t>10</w:t>
              </w:r>
            </w:ins>
          </w:p>
        </w:tc>
        <w:tc>
          <w:tcPr>
            <w:tcW w:w="2552" w:type="dxa"/>
          </w:tcPr>
          <w:p w14:paraId="563528BA" w14:textId="77777777" w:rsidR="00F510F5" w:rsidRDefault="00F510F5" w:rsidP="00F510F5">
            <w:pPr>
              <w:pStyle w:val="TAC"/>
              <w:rPr>
                <w:ins w:id="4063" w:author="Dorin PANAITOPOL" w:date="2022-03-07T17:02:00Z"/>
              </w:rPr>
            </w:pPr>
            <w:ins w:id="4064" w:author="Dorin PANAITOPOL" w:date="2022-03-07T17:02:00Z">
              <w:r w:rsidRPr="00F95B02">
                <w:t>±</w:t>
              </w:r>
              <w:r w:rsidRPr="00F95B02">
                <w:rPr>
                  <w:rFonts w:eastAsia="SimSun"/>
                  <w:lang w:eastAsia="zh-CN"/>
                </w:rPr>
                <w:t>2.5075</w:t>
              </w:r>
            </w:ins>
          </w:p>
        </w:tc>
        <w:tc>
          <w:tcPr>
            <w:tcW w:w="2835" w:type="dxa"/>
            <w:tcBorders>
              <w:top w:val="nil"/>
              <w:bottom w:val="nil"/>
            </w:tcBorders>
          </w:tcPr>
          <w:p w14:paraId="506850B2" w14:textId="77777777" w:rsidR="00F510F5" w:rsidRPr="00CD4556" w:rsidRDefault="00F510F5" w:rsidP="00F510F5">
            <w:pPr>
              <w:pStyle w:val="TAC"/>
              <w:tabs>
                <w:tab w:val="left" w:pos="540"/>
                <w:tab w:val="left" w:pos="1260"/>
                <w:tab w:val="left" w:pos="1800"/>
              </w:tabs>
              <w:rPr>
                <w:ins w:id="4065" w:author="Dorin PANAITOPOL" w:date="2022-03-07T17:02:00Z"/>
                <w:lang w:val="en-US"/>
              </w:rPr>
            </w:pPr>
            <w:ins w:id="4066" w:author="Dorin PANAITOPOL" w:date="2022-03-07T17:02:00Z">
              <w:r w:rsidRPr="00F95B02">
                <w:rPr>
                  <w:lang w:val="en-US"/>
                </w:rPr>
                <w:t>5 MHz</w:t>
              </w:r>
              <w:r w:rsidRPr="00CD4556">
                <w:rPr>
                  <w:lang w:val="en-US"/>
                </w:rPr>
                <w:t xml:space="preserve"> [</w:t>
              </w:r>
              <w:r w:rsidRPr="00F95B02">
                <w:rPr>
                  <w:lang w:val="en-US"/>
                </w:rPr>
                <w:t>DFT-s-OFDM</w:t>
              </w:r>
              <w:r>
                <w:rPr>
                  <w:lang w:val="en-US"/>
                </w:rPr>
                <w:t>]</w:t>
              </w:r>
              <w:r w:rsidRPr="00F95B02">
                <w:rPr>
                  <w:lang w:val="en-US"/>
                </w:rPr>
                <w:t xml:space="preserve"> </w:t>
              </w:r>
              <w:r w:rsidRPr="00F95B02">
                <w:rPr>
                  <w:rFonts w:eastAsia="SimSun"/>
                  <w:lang w:val="en-US" w:eastAsia="zh-CN"/>
                </w:rPr>
                <w:t>NR</w:t>
              </w:r>
              <w:r w:rsidRPr="00F95B02">
                <w:rPr>
                  <w:lang w:val="en-US"/>
                </w:rPr>
                <w:t xml:space="preserve"> signal</w:t>
              </w:r>
            </w:ins>
          </w:p>
        </w:tc>
      </w:tr>
      <w:tr w:rsidR="00F510F5" w14:paraId="2DC4F021" w14:textId="77777777" w:rsidTr="00F510F5">
        <w:trPr>
          <w:cantSplit/>
          <w:jc w:val="center"/>
          <w:ins w:id="4067" w:author="Dorin PANAITOPOL" w:date="2022-03-07T17:02:00Z"/>
        </w:trPr>
        <w:tc>
          <w:tcPr>
            <w:tcW w:w="1843" w:type="dxa"/>
          </w:tcPr>
          <w:p w14:paraId="2A6DCF03" w14:textId="77777777" w:rsidR="00F510F5" w:rsidRPr="00F95B02" w:rsidRDefault="00F510F5" w:rsidP="00F510F5">
            <w:pPr>
              <w:pStyle w:val="TAC"/>
              <w:rPr>
                <w:ins w:id="4068" w:author="Dorin PANAITOPOL" w:date="2022-03-07T17:02:00Z"/>
                <w:rFonts w:eastAsia="SimSun"/>
                <w:lang w:eastAsia="zh-CN"/>
              </w:rPr>
            </w:pPr>
            <w:ins w:id="4069" w:author="Dorin PANAITOPOL" w:date="2022-03-07T17:02:00Z">
              <w:r w:rsidRPr="00F95B02">
                <w:rPr>
                  <w:rFonts w:eastAsia="SimSun"/>
                  <w:lang w:eastAsia="zh-CN"/>
                </w:rPr>
                <w:t>15</w:t>
              </w:r>
            </w:ins>
          </w:p>
        </w:tc>
        <w:tc>
          <w:tcPr>
            <w:tcW w:w="2552" w:type="dxa"/>
          </w:tcPr>
          <w:p w14:paraId="51AB7404" w14:textId="77777777" w:rsidR="00F510F5" w:rsidRPr="00F95B02" w:rsidRDefault="00F510F5" w:rsidP="00F510F5">
            <w:pPr>
              <w:pStyle w:val="TAC"/>
              <w:rPr>
                <w:ins w:id="4070" w:author="Dorin PANAITOPOL" w:date="2022-03-07T17:02:00Z"/>
              </w:rPr>
            </w:pPr>
            <w:ins w:id="4071" w:author="Dorin PANAITOPOL" w:date="2022-03-07T17:02:00Z">
              <w:r w:rsidRPr="00F95B02">
                <w:t>±</w:t>
              </w:r>
              <w:r w:rsidRPr="00F95B02">
                <w:rPr>
                  <w:rFonts w:eastAsia="SimSun"/>
                  <w:lang w:eastAsia="zh-CN"/>
                </w:rPr>
                <w:t>2.5125</w:t>
              </w:r>
            </w:ins>
          </w:p>
        </w:tc>
        <w:tc>
          <w:tcPr>
            <w:tcW w:w="2835" w:type="dxa"/>
            <w:tcBorders>
              <w:top w:val="nil"/>
              <w:bottom w:val="nil"/>
            </w:tcBorders>
          </w:tcPr>
          <w:p w14:paraId="398E93B2" w14:textId="77777777" w:rsidR="00F510F5" w:rsidRDefault="00F510F5" w:rsidP="00F510F5">
            <w:pPr>
              <w:pStyle w:val="TAC"/>
              <w:rPr>
                <w:ins w:id="4072" w:author="Dorin PANAITOPOL" w:date="2022-03-07T17:02:00Z"/>
              </w:rPr>
            </w:pPr>
            <w:ins w:id="4073" w:author="Dorin PANAITOPOL" w:date="2022-03-07T17:02:00Z">
              <w:r w:rsidRPr="00F95B02">
                <w:t>15 kHz SCS, 25 RBs</w:t>
              </w:r>
            </w:ins>
          </w:p>
        </w:tc>
      </w:tr>
      <w:tr w:rsidR="00F510F5" w14:paraId="2A468E01" w14:textId="77777777" w:rsidTr="00F510F5">
        <w:trPr>
          <w:cantSplit/>
          <w:jc w:val="center"/>
          <w:ins w:id="4074" w:author="Dorin PANAITOPOL" w:date="2022-03-07T17:02:00Z"/>
        </w:trPr>
        <w:tc>
          <w:tcPr>
            <w:tcW w:w="1843" w:type="dxa"/>
          </w:tcPr>
          <w:p w14:paraId="773CDB01" w14:textId="77777777" w:rsidR="00F510F5" w:rsidRPr="00F95B02" w:rsidRDefault="00F510F5" w:rsidP="00F510F5">
            <w:pPr>
              <w:pStyle w:val="TAC"/>
              <w:rPr>
                <w:ins w:id="4075" w:author="Dorin PANAITOPOL" w:date="2022-03-07T17:02:00Z"/>
                <w:rFonts w:eastAsia="SimSun"/>
                <w:lang w:eastAsia="zh-CN"/>
              </w:rPr>
            </w:pPr>
            <w:ins w:id="4076" w:author="Dorin PANAITOPOL" w:date="2022-03-07T17:02:00Z">
              <w:r w:rsidRPr="00F95B02">
                <w:rPr>
                  <w:rFonts w:eastAsia="SimSun"/>
                  <w:lang w:eastAsia="zh-CN"/>
                </w:rPr>
                <w:t>20</w:t>
              </w:r>
            </w:ins>
          </w:p>
        </w:tc>
        <w:tc>
          <w:tcPr>
            <w:tcW w:w="2552" w:type="dxa"/>
          </w:tcPr>
          <w:p w14:paraId="74AABE54" w14:textId="77777777" w:rsidR="00F510F5" w:rsidRPr="00F95B02" w:rsidRDefault="00F510F5" w:rsidP="00F510F5">
            <w:pPr>
              <w:pStyle w:val="TAC"/>
              <w:rPr>
                <w:ins w:id="4077" w:author="Dorin PANAITOPOL" w:date="2022-03-07T17:02:00Z"/>
              </w:rPr>
            </w:pPr>
            <w:ins w:id="4078" w:author="Dorin PANAITOPOL" w:date="2022-03-07T17:02:00Z">
              <w:r w:rsidRPr="00F95B02">
                <w:t>±</w:t>
              </w:r>
              <w:r w:rsidRPr="00F95B02">
                <w:rPr>
                  <w:rFonts w:eastAsia="SimSun"/>
                  <w:lang w:eastAsia="zh-CN"/>
                </w:rPr>
                <w:t>2.5025</w:t>
              </w:r>
            </w:ins>
          </w:p>
        </w:tc>
        <w:tc>
          <w:tcPr>
            <w:tcW w:w="2835" w:type="dxa"/>
            <w:tcBorders>
              <w:top w:val="nil"/>
              <w:bottom w:val="single" w:sz="4" w:space="0" w:color="auto"/>
            </w:tcBorders>
          </w:tcPr>
          <w:p w14:paraId="55549E37" w14:textId="77777777" w:rsidR="00F510F5" w:rsidRDefault="00F510F5" w:rsidP="00F510F5">
            <w:pPr>
              <w:pStyle w:val="TAC"/>
              <w:rPr>
                <w:ins w:id="4079" w:author="Dorin PANAITOPOL" w:date="2022-03-07T17:02:00Z"/>
              </w:rPr>
            </w:pPr>
          </w:p>
        </w:tc>
      </w:tr>
    </w:tbl>
    <w:p w14:paraId="29B7253D" w14:textId="04697068" w:rsidR="00F510F5" w:rsidRPr="00E80AD8" w:rsidRDefault="00D0743B" w:rsidP="00C90C60">
      <w:pPr>
        <w:pStyle w:val="Guidance"/>
      </w:pPr>
      <w:del w:id="4080" w:author="Dorin PANAITOPOL" w:date="2022-03-07T17:02:00Z">
        <w:r w:rsidRPr="002F523B" w:rsidDel="00F510F5">
          <w:delText>&lt;Text will be added.&gt;</w:delText>
        </w:r>
      </w:del>
    </w:p>
    <w:p w14:paraId="503C131C" w14:textId="5B06C541" w:rsidR="000A4698" w:rsidRDefault="00FA1729" w:rsidP="00FA1729">
      <w:pPr>
        <w:pStyle w:val="Heading3"/>
        <w:rPr>
          <w:lang w:eastAsia="zh-CN"/>
        </w:rPr>
      </w:pPr>
      <w:bookmarkStart w:id="4081" w:name="_Toc97568097"/>
      <w:r>
        <w:rPr>
          <w:lang w:eastAsia="zh-CN"/>
        </w:rPr>
        <w:t xml:space="preserve">7.4.2 </w:t>
      </w:r>
      <w:r>
        <w:rPr>
          <w:lang w:eastAsia="zh-CN"/>
        </w:rPr>
        <w:tab/>
      </w:r>
      <w:r w:rsidR="000A4698">
        <w:rPr>
          <w:lang w:eastAsia="zh-CN"/>
        </w:rPr>
        <w:t>In-band blocking</w:t>
      </w:r>
      <w:bookmarkEnd w:id="4081"/>
    </w:p>
    <w:p w14:paraId="07DC6A59" w14:textId="4BB2870A" w:rsidR="000A4698" w:rsidRDefault="00E203D6" w:rsidP="00E203D6">
      <w:pPr>
        <w:pStyle w:val="Heading4"/>
        <w:rPr>
          <w:lang w:eastAsia="zh-CN"/>
        </w:rPr>
      </w:pPr>
      <w:bookmarkStart w:id="4082" w:name="_Toc97568098"/>
      <w:r>
        <w:rPr>
          <w:lang w:eastAsia="zh-CN"/>
        </w:rPr>
        <w:t>7.4.2.1</w:t>
      </w:r>
      <w:r w:rsidR="00FA1729" w:rsidRPr="00FA1729">
        <w:rPr>
          <w:lang w:eastAsia="zh-CN"/>
        </w:rPr>
        <w:tab/>
      </w:r>
      <w:r w:rsidR="000A4698" w:rsidRPr="00FA1729">
        <w:rPr>
          <w:lang w:eastAsia="zh-CN"/>
        </w:rPr>
        <w:t>General</w:t>
      </w:r>
      <w:bookmarkEnd w:id="4082"/>
    </w:p>
    <w:p w14:paraId="033BA8E2" w14:textId="77777777" w:rsidR="00F510F5" w:rsidRPr="00CD4556" w:rsidRDefault="00F510F5" w:rsidP="00F510F5">
      <w:pPr>
        <w:rPr>
          <w:ins w:id="4083" w:author="Dorin PANAITOPOL" w:date="2022-03-07T17:02:00Z"/>
          <w:lang w:val="en-US" w:eastAsia="ko-KR"/>
        </w:rPr>
      </w:pPr>
      <w:ins w:id="4084" w:author="Dorin PANAITOPOL" w:date="2022-03-07T17:02:00Z">
        <w:r w:rsidRPr="00CD4556">
          <w:rPr>
            <w:lang w:val="en-US" w:eastAsia="ko-KR"/>
          </w:rPr>
          <w:t>The in-band blocking characteristics is a measure of the receiver</w:t>
        </w:r>
        <w:r w:rsidRPr="00CD4556">
          <w:rPr>
            <w:lang w:val="en-US"/>
          </w:rPr>
          <w:t>'</w:t>
        </w:r>
        <w:r w:rsidRPr="00CD4556">
          <w:rPr>
            <w:lang w:val="en-US" w:eastAsia="ko-KR"/>
          </w:rPr>
          <w:t>s ability to receive a wanted signal at its assigned channel</w:t>
        </w:r>
        <w:r w:rsidRPr="00CD4556">
          <w:rPr>
            <w:lang w:val="en-US"/>
          </w:rPr>
          <w:t xml:space="preserve"> at the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eastAsia="ko-KR"/>
          </w:rPr>
          <w:t xml:space="preserve"> in the presence of an unwanted interferer, which is an NR signal for general blocking or an NR signal with one resource block for narrowband blocking.</w:t>
        </w:r>
      </w:ins>
    </w:p>
    <w:p w14:paraId="1AF3727D" w14:textId="77A80102" w:rsidR="00D0743B" w:rsidRPr="00E80AD8" w:rsidDel="00F510F5" w:rsidRDefault="00D0743B" w:rsidP="00C90C60">
      <w:pPr>
        <w:pStyle w:val="Guidance"/>
        <w:rPr>
          <w:del w:id="4085" w:author="Dorin PANAITOPOL" w:date="2022-03-07T17:02:00Z"/>
        </w:rPr>
      </w:pPr>
      <w:del w:id="4086" w:author="Dorin PANAITOPOL" w:date="2022-03-07T17:02:00Z">
        <w:r w:rsidRPr="002F523B" w:rsidDel="00F510F5">
          <w:delText>&lt;Text will be added.&gt;</w:delText>
        </w:r>
      </w:del>
    </w:p>
    <w:p w14:paraId="2DE891F4" w14:textId="0A16D50D" w:rsidR="000A4698" w:rsidRDefault="00E203D6" w:rsidP="00E203D6">
      <w:pPr>
        <w:pStyle w:val="Heading4"/>
        <w:rPr>
          <w:lang w:eastAsia="zh-CN"/>
        </w:rPr>
      </w:pPr>
      <w:bookmarkStart w:id="4087" w:name="_Toc97568099"/>
      <w:r>
        <w:rPr>
          <w:lang w:eastAsia="zh-CN"/>
        </w:rPr>
        <w:t>7.4.2.2</w:t>
      </w:r>
      <w:r w:rsidR="00FA1729" w:rsidRPr="00FA1729">
        <w:rPr>
          <w:lang w:eastAsia="zh-CN"/>
        </w:rPr>
        <w:tab/>
      </w:r>
      <w:r w:rsidR="000A4698" w:rsidRPr="00FA1729">
        <w:rPr>
          <w:lang w:eastAsia="zh-CN"/>
        </w:rPr>
        <w:t>Minimum requirements for Satellite Access Node</w:t>
      </w:r>
      <w:bookmarkEnd w:id="4087"/>
    </w:p>
    <w:p w14:paraId="24A10505" w14:textId="77777777" w:rsidR="00F510F5" w:rsidRPr="00CD4556" w:rsidRDefault="00F510F5" w:rsidP="00F510F5">
      <w:pPr>
        <w:pStyle w:val="Guidance"/>
        <w:rPr>
          <w:ins w:id="4088" w:author="Dorin PANAITOPOL" w:date="2022-03-07T17:03:00Z"/>
          <w:rFonts w:ascii="Arial" w:hAnsi="Arial"/>
          <w:i w:val="0"/>
          <w:color w:val="auto"/>
          <w:lang w:val="en-US"/>
        </w:rPr>
      </w:pPr>
      <w:ins w:id="4089" w:author="Dorin PANAITOPOL" w:date="2022-03-07T17:03:00Z">
        <w:r w:rsidRPr="00CD4556">
          <w:rPr>
            <w:rFonts w:ascii="Arial" w:hAnsi="Arial"/>
            <w:i w:val="0"/>
            <w:color w:val="auto"/>
            <w:lang w:val="en-US"/>
          </w:rPr>
          <w:t>In-band blocking requirement is not applicable for SAN.</w:t>
        </w:r>
      </w:ins>
    </w:p>
    <w:p w14:paraId="07474643" w14:textId="2CCF37EB" w:rsidR="00D0743B" w:rsidDel="00F510F5" w:rsidRDefault="00D0743B" w:rsidP="00D0743B">
      <w:pPr>
        <w:pStyle w:val="Guidance"/>
        <w:rPr>
          <w:del w:id="4090" w:author="Dorin PANAITOPOL" w:date="2022-03-07T17:03:00Z"/>
        </w:rPr>
      </w:pPr>
      <w:del w:id="4091" w:author="Dorin PANAITOPOL" w:date="2022-03-07T17:03:00Z">
        <w:r w:rsidRPr="002F523B" w:rsidDel="00F510F5">
          <w:delText>&lt;Text will be added.&gt;</w:delText>
        </w:r>
      </w:del>
    </w:p>
    <w:p w14:paraId="4CAF6896" w14:textId="3B4134EE" w:rsidR="000A4698" w:rsidRDefault="000A4698" w:rsidP="000A4698">
      <w:pPr>
        <w:rPr>
          <w:lang w:eastAsia="zh-CN"/>
        </w:rPr>
      </w:pPr>
    </w:p>
    <w:p w14:paraId="4B377A66" w14:textId="7A8D8DC3" w:rsidR="000A4698" w:rsidRDefault="000A4698" w:rsidP="000A4698">
      <w:pPr>
        <w:pStyle w:val="Heading2"/>
        <w:rPr>
          <w:lang w:eastAsia="zh-CN"/>
        </w:rPr>
      </w:pPr>
      <w:bookmarkStart w:id="4092" w:name="_Toc97568100"/>
      <w:r>
        <w:rPr>
          <w:lang w:eastAsia="zh-CN"/>
        </w:rPr>
        <w:t>7.5</w:t>
      </w:r>
      <w:r>
        <w:rPr>
          <w:lang w:eastAsia="zh-CN"/>
        </w:rPr>
        <w:tab/>
        <w:t>Out-of-band blocking</w:t>
      </w:r>
      <w:bookmarkEnd w:id="4092"/>
    </w:p>
    <w:p w14:paraId="7758F94D" w14:textId="7E7453F4" w:rsidR="000A4698" w:rsidRDefault="000A4698" w:rsidP="000A4698">
      <w:pPr>
        <w:pStyle w:val="Heading3"/>
        <w:rPr>
          <w:lang w:eastAsia="zh-CN"/>
        </w:rPr>
      </w:pPr>
      <w:bookmarkStart w:id="4093" w:name="_Toc97568101"/>
      <w:r>
        <w:rPr>
          <w:lang w:eastAsia="zh-CN"/>
        </w:rPr>
        <w:t>7.5.1</w:t>
      </w:r>
      <w:r>
        <w:rPr>
          <w:lang w:eastAsia="zh-CN"/>
        </w:rPr>
        <w:tab/>
        <w:t>General</w:t>
      </w:r>
      <w:bookmarkEnd w:id="4093"/>
    </w:p>
    <w:p w14:paraId="453E3553" w14:textId="77777777" w:rsidR="00BE7F01" w:rsidRPr="00794FA9" w:rsidRDefault="00BE7F01" w:rsidP="00BE7F01">
      <w:pPr>
        <w:rPr>
          <w:ins w:id="4094" w:author="Dorin PANAITOPOL" w:date="2022-03-07T17:12:00Z"/>
          <w:rFonts w:eastAsia="DengXian"/>
        </w:rPr>
      </w:pPr>
      <w:ins w:id="4095" w:author="Dorin PANAITOPOL" w:date="2022-03-07T17:12:00Z">
        <w:r w:rsidRPr="00794FA9">
          <w:rPr>
            <w:rFonts w:eastAsia="DengXian"/>
          </w:rPr>
          <w:t xml:space="preserve">The out-of-band blocking characteristics is a measure of the receiver ability to receive a wanted signal at its assigned channel at the </w:t>
        </w:r>
        <w:r w:rsidRPr="00794FA9">
          <w:rPr>
            <w:rFonts w:eastAsia="DengXian"/>
            <w:i/>
          </w:rPr>
          <w:t xml:space="preserve">TAB connector </w:t>
        </w:r>
        <w:r w:rsidRPr="00794FA9">
          <w:rPr>
            <w:rFonts w:eastAsia="??"/>
          </w:rPr>
          <w:t xml:space="preserve">for </w:t>
        </w:r>
        <w:r w:rsidRPr="00794FA9">
          <w:rPr>
            <w:rFonts w:eastAsia="??"/>
            <w:i/>
          </w:rPr>
          <w:t>SAN type 1-</w:t>
        </w:r>
        <w:r w:rsidRPr="00794FA9">
          <w:rPr>
            <w:rFonts w:eastAsia="SimSun"/>
            <w:i/>
          </w:rPr>
          <w:t xml:space="preserve">H </w:t>
        </w:r>
        <w:r w:rsidRPr="00794FA9">
          <w:rPr>
            <w:rFonts w:eastAsia="DengXian"/>
          </w:rPr>
          <w:t xml:space="preserve">in the presence of an unwanted interferer out of the </w:t>
        </w:r>
        <w:r w:rsidRPr="00794FA9">
          <w:rPr>
            <w:rFonts w:eastAsia="DengXian"/>
            <w:i/>
          </w:rPr>
          <w:t>operating band</w:t>
        </w:r>
        <w:r w:rsidRPr="00794FA9">
          <w:rPr>
            <w:rFonts w:eastAsia="DengXian"/>
          </w:rPr>
          <w:t>, which is a CW signal for out-of-band blocking.</w:t>
        </w:r>
      </w:ins>
    </w:p>
    <w:p w14:paraId="6293A18E" w14:textId="5E2B7BEE" w:rsidR="00BE7F01" w:rsidRPr="00E80AD8" w:rsidRDefault="00D0743B" w:rsidP="00C90C60">
      <w:pPr>
        <w:pStyle w:val="Guidance"/>
      </w:pPr>
      <w:del w:id="4096" w:author="Dorin PANAITOPOL" w:date="2022-03-07T17:12:00Z">
        <w:r w:rsidRPr="002F523B" w:rsidDel="00BE7F01">
          <w:delText>&lt;Text will be added.&gt;</w:delText>
        </w:r>
      </w:del>
    </w:p>
    <w:p w14:paraId="2B60F8E2" w14:textId="313A2A7D" w:rsidR="000A4698" w:rsidRDefault="000A4698" w:rsidP="000A4698">
      <w:pPr>
        <w:pStyle w:val="Heading3"/>
        <w:rPr>
          <w:lang w:eastAsia="zh-CN"/>
        </w:rPr>
      </w:pPr>
      <w:bookmarkStart w:id="4097" w:name="_Toc97568102"/>
      <w:r>
        <w:rPr>
          <w:lang w:eastAsia="zh-CN"/>
        </w:rPr>
        <w:lastRenderedPageBreak/>
        <w:t>7.5.2</w:t>
      </w:r>
      <w:r>
        <w:rPr>
          <w:lang w:eastAsia="zh-CN"/>
        </w:rPr>
        <w:tab/>
        <w:t>Minimum requirements for Satellite Access Node</w:t>
      </w:r>
      <w:bookmarkEnd w:id="4097"/>
    </w:p>
    <w:p w14:paraId="62B68E02" w14:textId="77777777" w:rsidR="00BE7F01" w:rsidRPr="00064217" w:rsidRDefault="00BE7F01" w:rsidP="00BE7F01">
      <w:pPr>
        <w:keepNext/>
        <w:numPr>
          <w:ilvl w:val="12"/>
          <w:numId w:val="0"/>
        </w:numPr>
        <w:rPr>
          <w:ins w:id="4098" w:author="Dorin PANAITOPOL" w:date="2022-03-07T17:12:00Z"/>
          <w:rFonts w:eastAsia="DengXian" w:cs="v5.0.0"/>
        </w:rPr>
      </w:pPr>
      <w:ins w:id="4099" w:author="Dorin PANAITOPOL" w:date="2022-03-07T17:12:00Z">
        <w:r w:rsidRPr="00064217">
          <w:rPr>
            <w:rFonts w:eastAsia="DengXian"/>
          </w:rPr>
          <w:t xml:space="preserve">The throughput shall be </w:t>
        </w:r>
        <w:r w:rsidRPr="00064217">
          <w:rPr>
            <w:rFonts w:eastAsia="DengXian" w:hint="eastAsia"/>
          </w:rPr>
          <w:t>≥</w:t>
        </w:r>
        <w:r w:rsidRPr="00064217">
          <w:rPr>
            <w:rFonts w:eastAsia="DengXian"/>
          </w:rPr>
          <w:t xml:space="preserve"> 95% of the maximum throughput</w:t>
        </w:r>
        <w:r w:rsidRPr="00064217" w:rsidDel="00BE584A">
          <w:rPr>
            <w:rFonts w:eastAsia="DengXian"/>
          </w:rPr>
          <w:t xml:space="preserve"> </w:t>
        </w:r>
        <w:r w:rsidRPr="00064217">
          <w:rPr>
            <w:rFonts w:eastAsia="DengXian" w:cs="v5.0.0"/>
          </w:rPr>
          <w:t>of the reference measurement channel,</w:t>
        </w:r>
        <w:r w:rsidRPr="00064217">
          <w:rPr>
            <w:rFonts w:eastAsia="DengXian"/>
          </w:rPr>
          <w:t xml:space="preserve"> with</w:t>
        </w:r>
        <w:r w:rsidRPr="00064217">
          <w:rPr>
            <w:rFonts w:eastAsia="DengXian" w:cs="v5.0.0"/>
          </w:rPr>
          <w:t xml:space="preserve"> a wanted and an interfering signal coupled to </w:t>
        </w:r>
        <w:r w:rsidRPr="00064217">
          <w:rPr>
            <w:rFonts w:eastAsia="DengXian"/>
            <w:i/>
          </w:rPr>
          <w:t>SAN type 1-H</w:t>
        </w:r>
        <w:r w:rsidRPr="00064217">
          <w:rPr>
            <w:rFonts w:eastAsia="DengXian"/>
          </w:rPr>
          <w:t xml:space="preserve"> </w:t>
        </w:r>
        <w:r w:rsidRPr="00064217">
          <w:rPr>
            <w:rFonts w:eastAsia="DengXian"/>
            <w:i/>
          </w:rPr>
          <w:t xml:space="preserve">TAB connector </w:t>
        </w:r>
        <w:r w:rsidRPr="00064217">
          <w:rPr>
            <w:rFonts w:eastAsia="DengXian" w:cs="v5.0.0"/>
          </w:rPr>
          <w:t xml:space="preserve">using the parameters in table 7.5.2-1. </w:t>
        </w:r>
      </w:ins>
    </w:p>
    <w:p w14:paraId="1072D957" w14:textId="77777777" w:rsidR="00BE7F01" w:rsidRPr="00064217" w:rsidRDefault="00BE7F01" w:rsidP="00BE7F01">
      <w:pPr>
        <w:keepNext/>
        <w:numPr>
          <w:ilvl w:val="12"/>
          <w:numId w:val="0"/>
        </w:numPr>
        <w:rPr>
          <w:ins w:id="4100" w:author="Dorin PANAITOPOL" w:date="2022-03-07T17:12:00Z"/>
          <w:rFonts w:eastAsia="Osaka"/>
        </w:rPr>
      </w:pPr>
      <w:ins w:id="4101" w:author="Dorin PANAITOPOL" w:date="2022-03-07T17:12:00Z">
        <w:r w:rsidRPr="00064217">
          <w:rPr>
            <w:rFonts w:eastAsia="Osaka" w:cs="v5.0.0"/>
          </w:rPr>
          <w:t xml:space="preserve">The reference measurement channel for the wanted signal is identified </w:t>
        </w:r>
        <w:r w:rsidRPr="00064217">
          <w:rPr>
            <w:rFonts w:eastAsia="DengXian" w:cs="v5.0.0"/>
          </w:rPr>
          <w:t xml:space="preserve">in </w:t>
        </w:r>
        <w:r w:rsidRPr="00064217">
          <w:rPr>
            <w:rFonts w:eastAsia="Osaka" w:cs="v5.0.0"/>
          </w:rPr>
          <w:t>clause 7.2.</w:t>
        </w:r>
        <w:r w:rsidRPr="00064217">
          <w:rPr>
            <w:rFonts w:eastAsia="DengXian" w:cs="v5.0.0"/>
          </w:rPr>
          <w:t>2 f</w:t>
        </w:r>
        <w:r w:rsidRPr="00064217">
          <w:rPr>
            <w:rFonts w:eastAsia="Osaka" w:cs="v5.0.0"/>
          </w:rPr>
          <w:t xml:space="preserve">or each </w:t>
        </w:r>
        <w:r w:rsidRPr="00064217">
          <w:rPr>
            <w:rFonts w:eastAsia="Osaka" w:cs="v5.0.0"/>
            <w:i/>
          </w:rPr>
          <w:t>SAN channel bandwidth</w:t>
        </w:r>
        <w:r w:rsidRPr="00064217">
          <w:rPr>
            <w:rFonts w:eastAsia="Osaka" w:cs="v5.0.0"/>
          </w:rPr>
          <w:t xml:space="preserve"> and further specified in annex A.1.</w:t>
        </w:r>
        <w:r w:rsidRPr="00064217">
          <w:rPr>
            <w:rFonts w:eastAsia="Osaka"/>
          </w:rPr>
          <w:t xml:space="preserve"> </w:t>
        </w:r>
      </w:ins>
    </w:p>
    <w:p w14:paraId="2108A6B0" w14:textId="314EEE26" w:rsidR="00BE7F01" w:rsidRPr="00064217" w:rsidRDefault="00BE7F01" w:rsidP="00BE7F01">
      <w:pPr>
        <w:keepNext/>
        <w:numPr>
          <w:ilvl w:val="12"/>
          <w:numId w:val="0"/>
        </w:numPr>
        <w:rPr>
          <w:ins w:id="4102" w:author="Dorin PANAITOPOL" w:date="2022-03-07T17:12:00Z"/>
          <w:rFonts w:eastAsia="DengXian"/>
        </w:rPr>
      </w:pPr>
      <w:ins w:id="4103" w:author="Dorin PANAITOPOL" w:date="2022-03-07T17:12:00Z">
        <w:r w:rsidRPr="00064217">
          <w:rPr>
            <w:rFonts w:eastAsia="DengXian" w:cs="v3.8.0"/>
          </w:rPr>
          <w:t xml:space="preserve">The </w:t>
        </w:r>
        <w:r w:rsidRPr="00064217">
          <w:rPr>
            <w:rFonts w:eastAsia="DengXian"/>
          </w:rPr>
          <w:t xml:space="preserve">out-of-band blocking requirement </w:t>
        </w:r>
        <w:r w:rsidRPr="00064217">
          <w:rPr>
            <w:rFonts w:eastAsia="DengXian" w:cs="v3.8.0"/>
          </w:rPr>
          <w:t xml:space="preserve">apply </w:t>
        </w:r>
        <w:r w:rsidRPr="00064217">
          <w:rPr>
            <w:rFonts w:eastAsia="DengXian"/>
          </w:rPr>
          <w:t xml:space="preserve">from 1 MHz to </w:t>
        </w:r>
        <w:r w:rsidRPr="00064217">
          <w:rPr>
            <w:rFonts w:eastAsia="DengXian" w:cs="Arial"/>
          </w:rPr>
          <w:t>F</w:t>
        </w:r>
        <w:r w:rsidRPr="00064217">
          <w:rPr>
            <w:rFonts w:eastAsia="DengXian" w:cs="Arial"/>
            <w:vertAlign w:val="subscript"/>
          </w:rPr>
          <w:t>UL,low</w:t>
        </w:r>
        <w:r w:rsidRPr="00064217">
          <w:rPr>
            <w:rFonts w:eastAsia="DengXian" w:cs="Arial"/>
          </w:rPr>
          <w:t xml:space="preserve"> - </w:t>
        </w:r>
        <w:r w:rsidRPr="00064217">
          <w:rPr>
            <w:rFonts w:eastAsia="DengXian"/>
          </w:rPr>
          <w:t>Δf</w:t>
        </w:r>
        <w:r w:rsidRPr="00064217">
          <w:rPr>
            <w:rFonts w:eastAsia="DengXian"/>
            <w:vertAlign w:val="subscript"/>
          </w:rPr>
          <w:t>OOB</w:t>
        </w:r>
        <w:r w:rsidRPr="00064217">
          <w:rPr>
            <w:rFonts w:eastAsia="DengXian"/>
          </w:rPr>
          <w:t xml:space="preserve"> and from </w:t>
        </w:r>
        <w:r w:rsidRPr="00064217">
          <w:rPr>
            <w:rFonts w:eastAsia="DengXian" w:cs="Arial"/>
          </w:rPr>
          <w:t>F</w:t>
        </w:r>
        <w:r w:rsidRPr="00064217">
          <w:rPr>
            <w:rFonts w:eastAsia="DengXian" w:cs="Arial"/>
            <w:vertAlign w:val="subscript"/>
          </w:rPr>
          <w:t>UL,high</w:t>
        </w:r>
        <w:r w:rsidRPr="00064217">
          <w:rPr>
            <w:rFonts w:eastAsia="DengXian" w:cs="Arial"/>
          </w:rPr>
          <w:t xml:space="preserve"> + </w:t>
        </w:r>
        <w:r w:rsidRPr="00064217">
          <w:rPr>
            <w:rFonts w:eastAsia="DengXian"/>
          </w:rPr>
          <w:t>Δf</w:t>
        </w:r>
        <w:r w:rsidRPr="00064217">
          <w:rPr>
            <w:rFonts w:eastAsia="DengXian"/>
            <w:vertAlign w:val="subscript"/>
          </w:rPr>
          <w:t>OOB</w:t>
        </w:r>
        <w:r w:rsidRPr="00064217">
          <w:rPr>
            <w:rFonts w:eastAsia="DengXian"/>
          </w:rPr>
          <w:t xml:space="preserve"> up to 12750 MHz</w:t>
        </w:r>
        <w:r w:rsidRPr="00064217">
          <w:rPr>
            <w:rFonts w:eastAsia="DengXian" w:cs="v3.8.0"/>
          </w:rPr>
          <w:t>,</w:t>
        </w:r>
        <w:r w:rsidRPr="00064217">
          <w:rPr>
            <w:rFonts w:eastAsia="DengXian"/>
          </w:rPr>
          <w:t xml:space="preserve"> including the downlink frequency range of the </w:t>
        </w:r>
        <w:r w:rsidRPr="00064217">
          <w:rPr>
            <w:rFonts w:eastAsia="DengXian" w:cs="v3.8.0"/>
          </w:rPr>
          <w:t>FDD</w:t>
        </w:r>
        <w:r w:rsidRPr="00064217">
          <w:rPr>
            <w:rFonts w:eastAsia="DengXian"/>
            <w:i/>
          </w:rPr>
          <w:t xml:space="preserve"> operating band</w:t>
        </w:r>
        <w:r w:rsidRPr="00064217">
          <w:rPr>
            <w:rFonts w:eastAsia="DengXian"/>
          </w:rPr>
          <w:t xml:space="preserve"> for SAN</w:t>
        </w:r>
        <w:del w:id="4104" w:author="CATT-Yuexia" w:date="2022-02-22T11:16:00Z">
          <w:r w:rsidRPr="00064217" w:rsidDel="00C2787E">
            <w:rPr>
              <w:rFonts w:eastAsia="DengXian"/>
            </w:rPr>
            <w:delText xml:space="preserve"> supporting </w:delText>
          </w:r>
          <w:r w:rsidRPr="00064217" w:rsidDel="00C2787E">
            <w:rPr>
              <w:rFonts w:eastAsia="DengXian" w:cs="v3.8.0"/>
            </w:rPr>
            <w:delText>FDD</w:delText>
          </w:r>
        </w:del>
        <w:r>
          <w:rPr>
            <w:rFonts w:eastAsia="DengXian"/>
          </w:rPr>
          <w:t xml:space="preserve">. </w:t>
        </w:r>
        <w:r w:rsidRPr="00EB6759">
          <w:t>The Δf</w:t>
        </w:r>
        <w:r w:rsidRPr="00EB6759">
          <w:rPr>
            <w:vertAlign w:val="subscript"/>
          </w:rPr>
          <w:t>OOB</w:t>
        </w:r>
        <w:r w:rsidRPr="00EB6759">
          <w:rPr>
            <w:rFonts w:cs="v5.0.0"/>
          </w:rPr>
          <w:t xml:space="preserve"> for </w:t>
        </w:r>
        <w:r w:rsidRPr="00EB6759">
          <w:rPr>
            <w:i/>
          </w:rPr>
          <w:t>BS type 1-H</w:t>
        </w:r>
        <w:r w:rsidRPr="00EB6759">
          <w:rPr>
            <w:rFonts w:cs="v5.0.0"/>
          </w:rPr>
          <w:t xml:space="preserve"> is </w:t>
        </w:r>
        <w:r w:rsidRPr="00EB6759">
          <w:t xml:space="preserve">defined in table </w:t>
        </w:r>
      </w:ins>
      <w:commentRangeStart w:id="4105"/>
      <w:ins w:id="4106" w:author="Dorin PANAITOPOL" w:date="2022-03-07T17:49:00Z">
        <w:r w:rsidR="003E33E3">
          <w:t>[</w:t>
        </w:r>
      </w:ins>
      <w:ins w:id="4107" w:author="Dorin PANAITOPOL" w:date="2022-03-07T17:12:00Z">
        <w:r w:rsidRPr="003E33E3">
          <w:rPr>
            <w:highlight w:val="yellow"/>
            <w:rPrChange w:id="4108" w:author="Dorin PANAITOPOL" w:date="2022-03-07T17:49:00Z">
              <w:rPr/>
            </w:rPrChange>
          </w:rPr>
          <w:t>7.4.2.2-0</w:t>
        </w:r>
      </w:ins>
      <w:ins w:id="4109" w:author="Dorin PANAITOPOL" w:date="2022-03-07T17:49:00Z">
        <w:r w:rsidR="003E33E3">
          <w:rPr>
            <w:highlight w:val="yellow"/>
          </w:rPr>
          <w:t>]</w:t>
        </w:r>
      </w:ins>
      <w:ins w:id="4110" w:author="Dorin PANAITOPOL" w:date="2022-03-07T17:12:00Z">
        <w:r w:rsidRPr="003E33E3">
          <w:rPr>
            <w:highlight w:val="yellow"/>
            <w:rPrChange w:id="4111" w:author="Dorin PANAITOPOL" w:date="2022-03-07T17:49:00Z">
              <w:rPr/>
            </w:rPrChange>
          </w:rPr>
          <w:t>.</w:t>
        </w:r>
      </w:ins>
      <w:commentRangeEnd w:id="4105"/>
      <w:ins w:id="4112" w:author="Dorin PANAITOPOL" w:date="2022-03-07T17:50:00Z">
        <w:r w:rsidR="003E33E3">
          <w:rPr>
            <w:rStyle w:val="CommentReference"/>
          </w:rPr>
          <w:commentReference w:id="4105"/>
        </w:r>
      </w:ins>
    </w:p>
    <w:p w14:paraId="63EF7DBC" w14:textId="77777777" w:rsidR="00BE7F01" w:rsidRPr="00064217" w:rsidRDefault="00BE7F01" w:rsidP="00BE7F01">
      <w:pPr>
        <w:rPr>
          <w:ins w:id="4113" w:author="Dorin PANAITOPOL" w:date="2022-03-07T17:12:00Z"/>
          <w:rFonts w:eastAsia="SimSun"/>
          <w:i/>
        </w:rPr>
      </w:pPr>
      <w:ins w:id="4114" w:author="Dorin PANAITOPOL" w:date="2022-03-07T17:12:00Z">
        <w:r w:rsidRPr="00064217">
          <w:rPr>
            <w:rFonts w:eastAsia="SimSun"/>
          </w:rPr>
          <w:t xml:space="preserve">Minimum conducted requirement is defined at the </w:t>
        </w:r>
        <w:r w:rsidRPr="00064217">
          <w:rPr>
            <w:rFonts w:eastAsia="SimSun"/>
            <w:i/>
          </w:rPr>
          <w:t>antenna connector</w:t>
        </w:r>
        <w:r w:rsidRPr="00064217">
          <w:rPr>
            <w:rFonts w:eastAsia="SimSun"/>
          </w:rPr>
          <w:t xml:space="preserve"> at the </w:t>
        </w:r>
        <w:r w:rsidRPr="00064217">
          <w:rPr>
            <w:rFonts w:eastAsia="SimSun"/>
            <w:i/>
          </w:rPr>
          <w:t>TAB connector</w:t>
        </w:r>
        <w:r w:rsidRPr="00064217">
          <w:rPr>
            <w:rFonts w:eastAsia="SimSun"/>
          </w:rPr>
          <w:t xml:space="preserve"> for </w:t>
        </w:r>
        <w:r w:rsidRPr="00064217">
          <w:rPr>
            <w:rFonts w:eastAsia="SimSun"/>
            <w:i/>
          </w:rPr>
          <w:t>SAN type 1-H.</w:t>
        </w:r>
      </w:ins>
    </w:p>
    <w:p w14:paraId="75B7804B" w14:textId="77777777" w:rsidR="00BE7F01" w:rsidRPr="00064217" w:rsidRDefault="00BE7F01" w:rsidP="00BE7F01">
      <w:pPr>
        <w:keepNext/>
        <w:keepLines/>
        <w:spacing w:before="60"/>
        <w:jc w:val="center"/>
        <w:rPr>
          <w:ins w:id="4115" w:author="Dorin PANAITOPOL" w:date="2022-03-07T17:12:00Z"/>
          <w:rFonts w:ascii="Arial" w:eastAsia="DengXian" w:hAnsi="Arial"/>
          <w:b/>
        </w:rPr>
      </w:pPr>
      <w:ins w:id="4116" w:author="Dorin PANAITOPOL" w:date="2022-03-07T17:12:00Z">
        <w:r w:rsidRPr="00064217">
          <w:rPr>
            <w:rFonts w:ascii="Arial" w:eastAsia="Osaka" w:hAnsi="Arial"/>
            <w:b/>
          </w:rPr>
          <w:t>Table 7.</w:t>
        </w:r>
        <w:r w:rsidRPr="00064217">
          <w:rPr>
            <w:rFonts w:ascii="Arial" w:eastAsia="DengXian" w:hAnsi="Arial"/>
            <w:b/>
          </w:rPr>
          <w:t>5</w:t>
        </w:r>
        <w:r w:rsidRPr="00064217">
          <w:rPr>
            <w:rFonts w:ascii="Arial" w:eastAsia="Osaka" w:hAnsi="Arial"/>
            <w:b/>
          </w:rPr>
          <w:t>.</w:t>
        </w:r>
        <w:r w:rsidRPr="00064217">
          <w:rPr>
            <w:rFonts w:ascii="Arial" w:eastAsia="DengXian" w:hAnsi="Arial"/>
            <w:b/>
          </w:rPr>
          <w:t>2</w:t>
        </w:r>
        <w:r w:rsidRPr="00064217">
          <w:rPr>
            <w:rFonts w:ascii="Arial" w:eastAsia="Osaka" w:hAnsi="Arial"/>
            <w:b/>
          </w:rPr>
          <w:t xml:space="preserve">-1: </w:t>
        </w:r>
        <w:r w:rsidRPr="00064217">
          <w:rPr>
            <w:rFonts w:ascii="Arial" w:eastAsia="DengXian" w:hAnsi="Arial"/>
            <w:b/>
          </w:rPr>
          <w:t xml:space="preserve">Out-of-band blocking </w:t>
        </w:r>
        <w:del w:id="4117" w:author="CATT-Yuexia" w:date="2022-02-22T11:17:00Z">
          <w:r w:rsidRPr="00064217" w:rsidDel="00C2787E">
            <w:rPr>
              <w:rFonts w:ascii="Arial" w:eastAsia="DengXian" w:hAnsi="Arial"/>
              <w:b/>
            </w:rPr>
            <w:delText xml:space="preserve">performance </w:delText>
          </w:r>
        </w:del>
        <w:r w:rsidRPr="00064217">
          <w:rPr>
            <w:rFonts w:ascii="Arial" w:eastAsia="DengXian" w:hAnsi="Arial"/>
            <w:b/>
          </w:rPr>
          <w:t>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E7F01" w:rsidRPr="00064217" w14:paraId="22D430D1" w14:textId="77777777" w:rsidTr="008E2975">
        <w:trPr>
          <w:cantSplit/>
          <w:jc w:val="center"/>
          <w:ins w:id="4118" w:author="Dorin PANAITOPOL" w:date="2022-03-07T17:12:00Z"/>
        </w:trPr>
        <w:tc>
          <w:tcPr>
            <w:tcW w:w="1595" w:type="dxa"/>
          </w:tcPr>
          <w:p w14:paraId="1BC1A5C6" w14:textId="77777777" w:rsidR="00BE7F01" w:rsidRPr="00064217" w:rsidRDefault="00BE7F01" w:rsidP="008E2975">
            <w:pPr>
              <w:keepNext/>
              <w:keepLines/>
              <w:jc w:val="center"/>
              <w:rPr>
                <w:ins w:id="4119" w:author="Dorin PANAITOPOL" w:date="2022-03-07T17:12:00Z"/>
                <w:rFonts w:ascii="Arial" w:eastAsia="DengXian" w:hAnsi="Arial" w:cs="Arial"/>
                <w:b/>
                <w:sz w:val="18"/>
              </w:rPr>
            </w:pPr>
            <w:ins w:id="4120" w:author="Dorin PANAITOPOL" w:date="2022-03-07T17:12:00Z">
              <w:r w:rsidRPr="00064217">
                <w:rPr>
                  <w:rFonts w:ascii="Arial" w:eastAsia="DengXian" w:hAnsi="Arial" w:cs="Arial"/>
                  <w:b/>
                  <w:sz w:val="18"/>
                </w:rPr>
                <w:t>Wanted Signal mean power (dBm)</w:t>
              </w:r>
            </w:ins>
          </w:p>
        </w:tc>
        <w:tc>
          <w:tcPr>
            <w:tcW w:w="1559" w:type="dxa"/>
          </w:tcPr>
          <w:p w14:paraId="6F015F63" w14:textId="77777777" w:rsidR="00BE7F01" w:rsidRPr="00064217" w:rsidRDefault="00BE7F01" w:rsidP="008E2975">
            <w:pPr>
              <w:keepNext/>
              <w:keepLines/>
              <w:jc w:val="center"/>
              <w:rPr>
                <w:ins w:id="4121" w:author="Dorin PANAITOPOL" w:date="2022-03-07T17:12:00Z"/>
                <w:rFonts w:ascii="Arial" w:eastAsia="DengXian" w:hAnsi="Arial" w:cs="Arial"/>
                <w:b/>
                <w:sz w:val="18"/>
              </w:rPr>
            </w:pPr>
            <w:ins w:id="4122" w:author="Dorin PANAITOPOL" w:date="2022-03-07T17:12:00Z">
              <w:r w:rsidRPr="00064217">
                <w:rPr>
                  <w:rFonts w:ascii="Arial" w:eastAsia="DengXian" w:hAnsi="Arial" w:cs="Arial"/>
                  <w:b/>
                  <w:sz w:val="18"/>
                </w:rPr>
                <w:t>Interfering Signal mean power (dBm)</w:t>
              </w:r>
            </w:ins>
          </w:p>
        </w:tc>
        <w:tc>
          <w:tcPr>
            <w:tcW w:w="2197" w:type="dxa"/>
          </w:tcPr>
          <w:p w14:paraId="22B55D97" w14:textId="77777777" w:rsidR="00BE7F01" w:rsidRPr="00064217" w:rsidRDefault="00BE7F01" w:rsidP="008E2975">
            <w:pPr>
              <w:keepNext/>
              <w:keepLines/>
              <w:jc w:val="center"/>
              <w:rPr>
                <w:ins w:id="4123" w:author="Dorin PANAITOPOL" w:date="2022-03-07T17:12:00Z"/>
                <w:rFonts w:ascii="Arial" w:eastAsia="DengXian" w:hAnsi="Arial" w:cs="Arial"/>
                <w:b/>
                <w:sz w:val="18"/>
              </w:rPr>
            </w:pPr>
            <w:ins w:id="4124" w:author="Dorin PANAITOPOL" w:date="2022-03-07T17:12:00Z">
              <w:r w:rsidRPr="00064217">
                <w:rPr>
                  <w:rFonts w:ascii="Arial" w:eastAsia="DengXian" w:hAnsi="Arial" w:cs="Arial"/>
                  <w:b/>
                  <w:sz w:val="18"/>
                </w:rPr>
                <w:t>Type of Interfering Signal</w:t>
              </w:r>
            </w:ins>
          </w:p>
        </w:tc>
      </w:tr>
      <w:tr w:rsidR="00BE7F01" w:rsidRPr="00064217" w14:paraId="6FC83007" w14:textId="77777777" w:rsidTr="008E2975">
        <w:trPr>
          <w:cantSplit/>
          <w:jc w:val="center"/>
          <w:ins w:id="4125" w:author="Dorin PANAITOPOL" w:date="2022-03-07T17:12:00Z"/>
        </w:trPr>
        <w:tc>
          <w:tcPr>
            <w:tcW w:w="1595" w:type="dxa"/>
            <w:tcBorders>
              <w:left w:val="single" w:sz="4" w:space="0" w:color="auto"/>
            </w:tcBorders>
          </w:tcPr>
          <w:p w14:paraId="416175ED" w14:textId="77777777" w:rsidR="00BE7F01" w:rsidRPr="00064217" w:rsidRDefault="00BE7F01" w:rsidP="008E2975">
            <w:pPr>
              <w:keepNext/>
              <w:keepLines/>
              <w:jc w:val="center"/>
              <w:rPr>
                <w:ins w:id="4126" w:author="Dorin PANAITOPOL" w:date="2022-03-07T17:12:00Z"/>
                <w:rFonts w:ascii="Arial" w:eastAsia="DengXian" w:hAnsi="Arial" w:cs="Arial"/>
                <w:sz w:val="18"/>
              </w:rPr>
            </w:pPr>
            <w:ins w:id="4127" w:author="Dorin PANAITOPOL" w:date="2022-03-07T17:12:00Z">
              <w:r w:rsidRPr="00064217">
                <w:rPr>
                  <w:rFonts w:ascii="Arial" w:eastAsia="DengXian" w:hAnsi="Arial" w:cs="Arial"/>
                  <w:sz w:val="18"/>
                </w:rPr>
                <w:t>P</w:t>
              </w:r>
              <w:r w:rsidRPr="00064217">
                <w:rPr>
                  <w:rFonts w:ascii="Arial" w:eastAsia="DengXian" w:hAnsi="Arial" w:cs="Arial"/>
                  <w:sz w:val="18"/>
                  <w:vertAlign w:val="subscript"/>
                </w:rPr>
                <w:t>REFSENS</w:t>
              </w:r>
              <w:r w:rsidRPr="00064217" w:rsidDel="00E01BA4">
                <w:rPr>
                  <w:rFonts w:ascii="Arial" w:eastAsia="DengXian" w:hAnsi="Arial" w:cs="Arial"/>
                  <w:sz w:val="18"/>
                </w:rPr>
                <w:t xml:space="preserve"> </w:t>
              </w:r>
              <w:r w:rsidRPr="00064217">
                <w:rPr>
                  <w:rFonts w:ascii="Arial" w:eastAsia="DengXian" w:hAnsi="Arial" w:cs="Arial"/>
                  <w:sz w:val="18"/>
                </w:rPr>
                <w:t>+6 dB</w:t>
              </w:r>
              <w:r w:rsidRPr="00064217">
                <w:rPr>
                  <w:rFonts w:ascii="Arial" w:eastAsia="DengXian" w:hAnsi="Arial" w:cs="Arial"/>
                  <w:sz w:val="18"/>
                </w:rPr>
                <w:br/>
                <w:t>(Note)</w:t>
              </w:r>
            </w:ins>
          </w:p>
        </w:tc>
        <w:tc>
          <w:tcPr>
            <w:tcW w:w="1559" w:type="dxa"/>
          </w:tcPr>
          <w:p w14:paraId="52F5E12F" w14:textId="77777777" w:rsidR="00BE7F01" w:rsidRPr="00064217" w:rsidRDefault="00BE7F01" w:rsidP="008E2975">
            <w:pPr>
              <w:keepNext/>
              <w:keepLines/>
              <w:jc w:val="center"/>
              <w:rPr>
                <w:ins w:id="4128" w:author="Dorin PANAITOPOL" w:date="2022-03-07T17:12:00Z"/>
                <w:rFonts w:ascii="Arial" w:eastAsia="DengXian" w:hAnsi="Arial" w:cs="Arial"/>
                <w:sz w:val="18"/>
              </w:rPr>
            </w:pPr>
            <w:ins w:id="4129" w:author="Dorin PANAITOPOL" w:date="2022-03-07T17:12:00Z">
              <w:r w:rsidRPr="00064217">
                <w:rPr>
                  <w:rFonts w:ascii="Arial" w:eastAsia="DengXian" w:hAnsi="Arial" w:cs="Arial"/>
                  <w:sz w:val="18"/>
                </w:rPr>
                <w:t xml:space="preserve">-44 </w:t>
              </w:r>
            </w:ins>
          </w:p>
        </w:tc>
        <w:tc>
          <w:tcPr>
            <w:tcW w:w="2197" w:type="dxa"/>
          </w:tcPr>
          <w:p w14:paraId="3DCCAAFB" w14:textId="77777777" w:rsidR="00BE7F01" w:rsidRPr="00064217" w:rsidRDefault="00BE7F01" w:rsidP="008E2975">
            <w:pPr>
              <w:keepNext/>
              <w:keepLines/>
              <w:jc w:val="center"/>
              <w:rPr>
                <w:ins w:id="4130" w:author="Dorin PANAITOPOL" w:date="2022-03-07T17:12:00Z"/>
                <w:rFonts w:ascii="Arial" w:eastAsia="DengXian" w:hAnsi="Arial" w:cs="Arial"/>
                <w:sz w:val="18"/>
              </w:rPr>
            </w:pPr>
            <w:ins w:id="4131" w:author="Dorin PANAITOPOL" w:date="2022-03-07T17:12:00Z">
              <w:r w:rsidRPr="00064217">
                <w:rPr>
                  <w:rFonts w:ascii="Arial" w:eastAsia="DengXian" w:hAnsi="Arial" w:cs="Arial"/>
                  <w:sz w:val="18"/>
                </w:rPr>
                <w:t>CW carrier</w:t>
              </w:r>
            </w:ins>
          </w:p>
        </w:tc>
      </w:tr>
      <w:tr w:rsidR="00BE7F01" w:rsidRPr="00064217" w14:paraId="2DD53034" w14:textId="77777777" w:rsidTr="008E2975">
        <w:trPr>
          <w:cantSplit/>
          <w:jc w:val="center"/>
          <w:ins w:id="4132" w:author="Dorin PANAITOPOL" w:date="2022-03-07T17:12:00Z"/>
        </w:trPr>
        <w:tc>
          <w:tcPr>
            <w:tcW w:w="5351" w:type="dxa"/>
            <w:gridSpan w:val="3"/>
            <w:tcBorders>
              <w:left w:val="single" w:sz="4" w:space="0" w:color="auto"/>
            </w:tcBorders>
          </w:tcPr>
          <w:p w14:paraId="6DE77C5E" w14:textId="77777777" w:rsidR="00BE7F01" w:rsidRPr="00064217" w:rsidDel="00C2787E" w:rsidRDefault="00BE7F01" w:rsidP="008E2975">
            <w:pPr>
              <w:keepNext/>
              <w:keepLines/>
              <w:ind w:left="851" w:hanging="851"/>
              <w:rPr>
                <w:ins w:id="4133" w:author="Dorin PANAITOPOL" w:date="2022-03-07T17:12:00Z"/>
                <w:del w:id="4134" w:author="CATT-Yuexia" w:date="2022-02-22T11:18:00Z"/>
                <w:rFonts w:ascii="Arial" w:eastAsia="DengXian" w:hAnsi="Arial"/>
                <w:sz w:val="18"/>
              </w:rPr>
            </w:pPr>
            <w:ins w:id="4135" w:author="Dorin PANAITOPOL" w:date="2022-03-07T17:12:00Z">
              <w:r w:rsidRPr="00064217">
                <w:rPr>
                  <w:rFonts w:ascii="Arial" w:eastAsia="DengXian" w:hAnsi="Arial"/>
                  <w:sz w:val="18"/>
                </w:rPr>
                <w:t>NOTE 1:</w:t>
              </w:r>
              <w:r w:rsidRPr="00064217">
                <w:rPr>
                  <w:rFonts w:ascii="Arial" w:eastAsia="DengXian" w:hAnsi="Arial"/>
                  <w:sz w:val="18"/>
                </w:rPr>
                <w:tab/>
              </w:r>
              <w:del w:id="4136" w:author="CATT-Yuexia" w:date="2022-02-22T11:17:00Z">
                <w:r w:rsidRPr="00064217" w:rsidDel="00C2787E">
                  <w:rPr>
                    <w:rFonts w:ascii="Arial" w:eastAsia="DengXian" w:hAnsi="Arial"/>
                    <w:sz w:val="18"/>
                  </w:rPr>
                  <w:delText>P</w:delText>
                </w:r>
                <w:r w:rsidRPr="00064217" w:rsidDel="00C2787E">
                  <w:rPr>
                    <w:rFonts w:ascii="Arial" w:eastAsia="DengXian" w:hAnsi="Arial"/>
                    <w:sz w:val="18"/>
                    <w:vertAlign w:val="subscript"/>
                  </w:rPr>
                  <w:delText>REFSENS</w:delText>
                </w:r>
                <w:r w:rsidRPr="00064217" w:rsidDel="00C2787E">
                  <w:rPr>
                    <w:rFonts w:ascii="Arial" w:eastAsia="DengXian" w:hAnsi="Arial"/>
                    <w:sz w:val="18"/>
                  </w:rPr>
                  <w:delText xml:space="preserve"> depends on the RAT. </w:delText>
                </w:r>
              </w:del>
              <w:r w:rsidRPr="00064217">
                <w:rPr>
                  <w:rFonts w:ascii="Arial" w:eastAsia="DengXian" w:hAnsi="Arial"/>
                  <w:sz w:val="18"/>
                </w:rPr>
                <w:t xml:space="preserve">For </w:t>
              </w:r>
              <w:del w:id="4137" w:author="CATT-Yuexia" w:date="2022-02-22T11:17:00Z">
                <w:r w:rsidRPr="00064217" w:rsidDel="00C2787E">
                  <w:rPr>
                    <w:rFonts w:ascii="Arial" w:eastAsia="DengXian" w:hAnsi="Arial"/>
                    <w:sz w:val="18"/>
                  </w:rPr>
                  <w:delText>NR</w:delText>
                </w:r>
              </w:del>
              <w:r>
                <w:rPr>
                  <w:rFonts w:ascii="Arial" w:eastAsia="DengXian" w:hAnsi="Arial" w:hint="eastAsia"/>
                  <w:sz w:val="18"/>
                </w:rPr>
                <w:t>SAN</w:t>
              </w:r>
              <w:r w:rsidRPr="00064217">
                <w:rPr>
                  <w:rFonts w:ascii="Arial" w:eastAsia="DengXian" w:hAnsi="Arial"/>
                  <w:sz w:val="18"/>
                </w:rPr>
                <w:t>, P</w:t>
              </w:r>
              <w:r w:rsidRPr="00064217">
                <w:rPr>
                  <w:rFonts w:ascii="Arial" w:eastAsia="DengXian" w:hAnsi="Arial"/>
                  <w:sz w:val="18"/>
                  <w:vertAlign w:val="subscript"/>
                </w:rPr>
                <w:t>REFSENS</w:t>
              </w:r>
              <w:r w:rsidRPr="00064217">
                <w:rPr>
                  <w:rFonts w:ascii="Arial" w:eastAsia="DengXian" w:hAnsi="Arial"/>
                  <w:sz w:val="18"/>
                </w:rPr>
                <w:t xml:space="preserve"> depends </w:t>
              </w:r>
              <w:del w:id="4138" w:author="CATT-Yuexia" w:date="2022-02-22T11:18:00Z">
                <w:r w:rsidRPr="00064217" w:rsidDel="00C2787E">
                  <w:rPr>
                    <w:rFonts w:ascii="Arial" w:eastAsia="DengXian" w:hAnsi="Arial"/>
                    <w:sz w:val="18"/>
                  </w:rPr>
                  <w:delText xml:space="preserve">also </w:delText>
                </w:r>
              </w:del>
              <w:r w:rsidRPr="00064217">
                <w:rPr>
                  <w:rFonts w:ascii="Arial" w:eastAsia="DengXian" w:hAnsi="Arial"/>
                  <w:sz w:val="18"/>
                </w:rPr>
                <w:t xml:space="preserve">on the </w:t>
              </w:r>
              <w:r w:rsidRPr="00064217">
                <w:rPr>
                  <w:rFonts w:ascii="Arial" w:eastAsia="DengXian" w:hAnsi="Arial"/>
                  <w:i/>
                  <w:sz w:val="18"/>
                </w:rPr>
                <w:t>SAN channel bandwidth</w:t>
              </w:r>
              <w:r>
                <w:rPr>
                  <w:rFonts w:ascii="Arial" w:eastAsia="DengXian" w:hAnsi="Arial"/>
                  <w:sz w:val="18"/>
                </w:rPr>
                <w:t>.</w:t>
              </w:r>
              <w:r w:rsidRPr="00064217">
                <w:rPr>
                  <w:rFonts w:ascii="Arial" w:eastAsia="DengXian" w:hAnsi="Arial"/>
                  <w:sz w:val="18"/>
                </w:rPr>
                <w:t xml:space="preserve"> </w:t>
              </w:r>
            </w:ins>
          </w:p>
          <w:p w14:paraId="649B1DDA" w14:textId="77777777" w:rsidR="00BE7F01" w:rsidRPr="00064217" w:rsidRDefault="00BE7F01" w:rsidP="008E2975">
            <w:pPr>
              <w:keepNext/>
              <w:keepLines/>
              <w:ind w:left="851" w:hanging="851"/>
              <w:rPr>
                <w:ins w:id="4139" w:author="Dorin PANAITOPOL" w:date="2022-03-07T17:12:00Z"/>
                <w:rFonts w:ascii="Arial" w:eastAsia="DengXian" w:hAnsi="Arial"/>
                <w:sz w:val="18"/>
                <w:szCs w:val="18"/>
                <w:lang w:eastAsia="ja-JP"/>
              </w:rPr>
            </w:pPr>
          </w:p>
        </w:tc>
      </w:tr>
    </w:tbl>
    <w:p w14:paraId="3E88005D" w14:textId="75589770" w:rsidR="00BE7F01" w:rsidRDefault="00D0743B" w:rsidP="00D0743B">
      <w:pPr>
        <w:pStyle w:val="Guidance"/>
      </w:pPr>
      <w:del w:id="4140" w:author="Dorin PANAITOPOL" w:date="2022-03-07T17:12:00Z">
        <w:r w:rsidRPr="002F523B" w:rsidDel="00BE7F01">
          <w:delText>&lt;Text will be added.&gt;</w:delText>
        </w:r>
      </w:del>
    </w:p>
    <w:p w14:paraId="27D81C46" w14:textId="6C3C8FB0" w:rsidR="006D1A84" w:rsidRDefault="006D1A84" w:rsidP="006D1A84">
      <w:pPr>
        <w:rPr>
          <w:lang w:eastAsia="zh-CN"/>
        </w:rPr>
      </w:pPr>
    </w:p>
    <w:p w14:paraId="328443D7" w14:textId="042FC93E" w:rsidR="000A4698" w:rsidRDefault="006D1A84" w:rsidP="006D1A84">
      <w:pPr>
        <w:pStyle w:val="Heading2"/>
        <w:rPr>
          <w:lang w:eastAsia="zh-CN"/>
        </w:rPr>
      </w:pPr>
      <w:bookmarkStart w:id="4141" w:name="_Toc97568103"/>
      <w:r>
        <w:rPr>
          <w:lang w:eastAsia="zh-CN"/>
        </w:rPr>
        <w:t>7.6</w:t>
      </w:r>
      <w:r>
        <w:rPr>
          <w:lang w:eastAsia="zh-CN"/>
        </w:rPr>
        <w:tab/>
      </w:r>
      <w:r w:rsidR="000A4698">
        <w:rPr>
          <w:lang w:eastAsia="zh-CN"/>
        </w:rPr>
        <w:t>Receiver spurious emissions</w:t>
      </w:r>
      <w:bookmarkEnd w:id="4141"/>
    </w:p>
    <w:p w14:paraId="1B11BE35" w14:textId="1C239686" w:rsidR="000A4698" w:rsidRDefault="000A4698" w:rsidP="000A4698">
      <w:pPr>
        <w:pStyle w:val="Heading3"/>
        <w:rPr>
          <w:lang w:eastAsia="zh-CN"/>
        </w:rPr>
      </w:pPr>
      <w:bookmarkStart w:id="4142" w:name="_Toc97568104"/>
      <w:r>
        <w:rPr>
          <w:lang w:eastAsia="zh-CN"/>
        </w:rPr>
        <w:t>7.6.1</w:t>
      </w:r>
      <w:r>
        <w:rPr>
          <w:lang w:eastAsia="zh-CN"/>
        </w:rPr>
        <w:tab/>
        <w:t>General</w:t>
      </w:r>
      <w:bookmarkEnd w:id="4142"/>
    </w:p>
    <w:p w14:paraId="40C2A26A" w14:textId="77777777" w:rsidR="00BE7F01" w:rsidRPr="00755D7B" w:rsidRDefault="00BE7F01" w:rsidP="00BE7F01">
      <w:pPr>
        <w:rPr>
          <w:ins w:id="4143" w:author="Dorin PANAITOPOL" w:date="2022-03-07T17:14:00Z"/>
        </w:rPr>
      </w:pPr>
      <w:ins w:id="4144" w:author="Dorin PANAITOPOL" w:date="2022-03-07T17:14:00Z">
        <w:r w:rsidRPr="00F95B02">
          <w:rPr>
            <w:rFonts w:eastAsia="??"/>
          </w:rPr>
          <w:t xml:space="preserve">The receiver spurious </w:t>
        </w:r>
        <w:r w:rsidRPr="00755D7B">
          <w:rPr>
            <w:rFonts w:eastAsia="??"/>
          </w:rPr>
          <w:t xml:space="preserve">emissions power is the power of emissions generated or amplified in a receiver unit that appear at the </w:t>
        </w:r>
        <w:r w:rsidRPr="00755D7B">
          <w:rPr>
            <w:rFonts w:eastAsia="??"/>
            <w:i/>
          </w:rPr>
          <w:t>TAB connector</w:t>
        </w:r>
        <w:r w:rsidRPr="00755D7B">
          <w:rPr>
            <w:rFonts w:eastAsia="??"/>
          </w:rPr>
          <w:t xml:space="preserve"> of the </w:t>
        </w:r>
        <w:r w:rsidRPr="00755D7B">
          <w:rPr>
            <w:rFonts w:eastAsia="??"/>
            <w:i/>
          </w:rPr>
          <w:t>SAN</w:t>
        </w:r>
        <w:r w:rsidRPr="00755D7B">
          <w:rPr>
            <w:rFonts w:eastAsia="??"/>
          </w:rPr>
          <w:t xml:space="preserve"> </w:t>
        </w:r>
        <w:r w:rsidRPr="00755D7B">
          <w:rPr>
            <w:rFonts w:eastAsia="??"/>
            <w:i/>
          </w:rPr>
          <w:t>type 1-H</w:t>
        </w:r>
        <w:r w:rsidRPr="00755D7B">
          <w:rPr>
            <w:rFonts w:eastAsia="??"/>
          </w:rPr>
          <w:t xml:space="preserve">. </w:t>
        </w:r>
        <w:r w:rsidRPr="00755D7B">
          <w:t xml:space="preserve">The requirements apply to all SAN with separate RX and TX </w:t>
        </w:r>
        <w:r w:rsidRPr="00755D7B">
          <w:rPr>
            <w:i/>
          </w:rPr>
          <w:t>TAB connectors</w:t>
        </w:r>
        <w:r w:rsidRPr="00755D7B">
          <w:t>.</w:t>
        </w:r>
      </w:ins>
    </w:p>
    <w:p w14:paraId="05DD8890" w14:textId="77777777" w:rsidR="00BE7F01" w:rsidRPr="00755D7B" w:rsidRDefault="00BE7F01" w:rsidP="00BE7F01">
      <w:pPr>
        <w:pStyle w:val="NO"/>
        <w:rPr>
          <w:ins w:id="4145" w:author="Dorin PANAITOPOL" w:date="2022-03-07T17:14:00Z"/>
        </w:rPr>
      </w:pPr>
      <w:ins w:id="4146" w:author="Dorin PANAITOPOL" w:date="2022-03-07T17:14:00Z">
        <w:r w:rsidRPr="00755D7B">
          <w:t>NOTE:</w:t>
        </w:r>
        <w:r w:rsidRPr="00755D7B">
          <w:tab/>
          <w:t xml:space="preserve">In this case for FDD operation the test is performed when both TX and RX are ON, with the TX </w:t>
        </w:r>
        <w:r w:rsidRPr="00755D7B">
          <w:rPr>
            <w:i/>
          </w:rPr>
          <w:t xml:space="preserve">TAB connectors </w:t>
        </w:r>
        <w:r w:rsidRPr="00755D7B">
          <w:t>terminated.</w:t>
        </w:r>
      </w:ins>
    </w:p>
    <w:p w14:paraId="1ECCBDCD" w14:textId="77777777" w:rsidR="00BE7F01" w:rsidRPr="00755D7B" w:rsidRDefault="00BE7F01" w:rsidP="00BE7F01">
      <w:pPr>
        <w:pStyle w:val="NO"/>
        <w:rPr>
          <w:ins w:id="4147" w:author="Dorin PANAITOPOL" w:date="2022-03-07T17:14:00Z"/>
        </w:rPr>
      </w:pPr>
    </w:p>
    <w:p w14:paraId="2F9A31DF" w14:textId="77777777" w:rsidR="00BE7F01" w:rsidRPr="00755D7B" w:rsidRDefault="00BE7F01" w:rsidP="00BE7F01">
      <w:pPr>
        <w:pStyle w:val="Heading3"/>
        <w:rPr>
          <w:ins w:id="4148" w:author="Dorin PANAITOPOL" w:date="2022-03-07T17:14:00Z"/>
        </w:rPr>
      </w:pPr>
      <w:bookmarkStart w:id="4149" w:name="_Toc13080261"/>
      <w:bookmarkStart w:id="4150" w:name="_Toc29811760"/>
      <w:bookmarkStart w:id="4151" w:name="_Toc36817312"/>
      <w:bookmarkStart w:id="4152" w:name="_Toc37260229"/>
      <w:bookmarkStart w:id="4153" w:name="_Toc37267617"/>
      <w:bookmarkStart w:id="4154" w:name="_Toc44712219"/>
      <w:bookmarkStart w:id="4155" w:name="_Toc45893532"/>
      <w:bookmarkStart w:id="4156" w:name="_Toc53178254"/>
      <w:bookmarkStart w:id="4157" w:name="_Toc53178705"/>
      <w:bookmarkStart w:id="4158" w:name="_Toc61178931"/>
      <w:bookmarkStart w:id="4159" w:name="_Toc61179401"/>
      <w:bookmarkStart w:id="4160" w:name="_Toc67916697"/>
      <w:bookmarkStart w:id="4161" w:name="_Toc74663295"/>
      <w:bookmarkStart w:id="4162" w:name="_Toc82621835"/>
      <w:bookmarkStart w:id="4163" w:name="_Toc90422682"/>
      <w:bookmarkStart w:id="4164" w:name="_Toc97568105"/>
      <w:ins w:id="4165" w:author="Dorin PANAITOPOL" w:date="2022-03-07T17:14:00Z">
        <w:r w:rsidRPr="00755D7B">
          <w:t>7.6.2</w:t>
        </w:r>
        <w:r w:rsidRPr="00755D7B">
          <w:tab/>
          <w:t xml:space="preserve">Minimum requirement for </w:t>
        </w:r>
        <w:r w:rsidRPr="00755D7B">
          <w:rPr>
            <w:i/>
          </w:rPr>
          <w:t>SAN type 1-H</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ins>
    </w:p>
    <w:p w14:paraId="49780E07" w14:textId="77777777" w:rsidR="00BE7F01" w:rsidRPr="00755D7B" w:rsidRDefault="00BE7F01" w:rsidP="00BE7F01">
      <w:pPr>
        <w:rPr>
          <w:ins w:id="4166" w:author="Dorin PANAITOPOL" w:date="2022-03-07T17:14:00Z"/>
          <w:rFonts w:eastAsia="??"/>
        </w:rPr>
      </w:pPr>
      <w:ins w:id="4167" w:author="Dorin PANAITOPOL" w:date="2022-03-07T17:14:00Z">
        <w:r w:rsidRPr="00755D7B">
          <w:t xml:space="preserve">The receiver spurious emissions </w:t>
        </w:r>
        <w:r w:rsidRPr="00755D7B">
          <w:rPr>
            <w:i/>
          </w:rPr>
          <w:t>basic limits</w:t>
        </w:r>
        <w:r w:rsidRPr="00755D7B">
          <w:t xml:space="preserve"> are provided in table 7.6.2-1.</w:t>
        </w:r>
      </w:ins>
    </w:p>
    <w:p w14:paraId="1DBF1077" w14:textId="77777777" w:rsidR="00BE7F01" w:rsidRPr="00755D7B" w:rsidRDefault="00BE7F01" w:rsidP="00BE7F01">
      <w:pPr>
        <w:pStyle w:val="TH"/>
        <w:rPr>
          <w:ins w:id="4168" w:author="Dorin PANAITOPOL" w:date="2022-03-07T17:14:00Z"/>
        </w:rPr>
      </w:pPr>
      <w:ins w:id="4169" w:author="Dorin PANAITOPOL" w:date="2022-03-07T17:14:00Z">
        <w:r w:rsidRPr="00755D7B">
          <w:t>Table 7.6.2-1: General SAN</w:t>
        </w:r>
        <w:r w:rsidRPr="00755D7B">
          <w:rPr>
            <w:i/>
          </w:rPr>
          <w:t xml:space="preserve"> </w:t>
        </w:r>
        <w:r w:rsidRPr="00755D7B">
          <w:t>receiver spurious emissions limits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7"/>
        <w:gridCol w:w="1276"/>
        <w:gridCol w:w="1701"/>
        <w:gridCol w:w="3969"/>
      </w:tblGrid>
      <w:tr w:rsidR="00BE7F01" w:rsidRPr="00755D7B" w14:paraId="602D9EA8" w14:textId="77777777" w:rsidTr="008E2975">
        <w:trPr>
          <w:cantSplit/>
          <w:tblHeader/>
          <w:jc w:val="center"/>
          <w:ins w:id="4170" w:author="Dorin PANAITOPOL" w:date="2022-03-07T17:14:00Z"/>
        </w:trPr>
        <w:tc>
          <w:tcPr>
            <w:tcW w:w="1897" w:type="dxa"/>
          </w:tcPr>
          <w:p w14:paraId="45E76A9D" w14:textId="77777777" w:rsidR="00BE7F01" w:rsidRPr="00755D7B" w:rsidRDefault="00BE7F01" w:rsidP="008E2975">
            <w:pPr>
              <w:pStyle w:val="TAH"/>
              <w:rPr>
                <w:ins w:id="4171" w:author="Dorin PANAITOPOL" w:date="2022-03-07T17:14:00Z"/>
              </w:rPr>
            </w:pPr>
            <w:ins w:id="4172" w:author="Dorin PANAITOPOL" w:date="2022-03-07T17:14:00Z">
              <w:r w:rsidRPr="00755D7B">
                <w:t>Spurious frequency range</w:t>
              </w:r>
            </w:ins>
          </w:p>
        </w:tc>
        <w:tc>
          <w:tcPr>
            <w:tcW w:w="1276" w:type="dxa"/>
          </w:tcPr>
          <w:p w14:paraId="59F1EA84" w14:textId="77777777" w:rsidR="00BE7F01" w:rsidRPr="00755D7B" w:rsidRDefault="00BE7F01" w:rsidP="008E2975">
            <w:pPr>
              <w:pStyle w:val="TAH"/>
              <w:rPr>
                <w:ins w:id="4173" w:author="Dorin PANAITOPOL" w:date="2022-03-07T17:14:00Z"/>
              </w:rPr>
            </w:pPr>
            <w:ins w:id="4174" w:author="Dorin PANAITOPOL" w:date="2022-03-07T17:14:00Z">
              <w:r w:rsidRPr="00755D7B">
                <w:rPr>
                  <w:i/>
                </w:rPr>
                <w:t>Basic limits</w:t>
              </w:r>
            </w:ins>
          </w:p>
        </w:tc>
        <w:tc>
          <w:tcPr>
            <w:tcW w:w="1701" w:type="dxa"/>
          </w:tcPr>
          <w:p w14:paraId="30BEAFDB" w14:textId="77777777" w:rsidR="00BE7F01" w:rsidRPr="00755D7B" w:rsidRDefault="00BE7F01" w:rsidP="008E2975">
            <w:pPr>
              <w:pStyle w:val="TAH"/>
              <w:rPr>
                <w:ins w:id="4175" w:author="Dorin PANAITOPOL" w:date="2022-03-07T17:14:00Z"/>
              </w:rPr>
            </w:pPr>
            <w:ins w:id="4176" w:author="Dorin PANAITOPOL" w:date="2022-03-07T17:14:00Z">
              <w:r w:rsidRPr="00755D7B">
                <w:rPr>
                  <w:i/>
                </w:rPr>
                <w:t>Measurement bandwidth</w:t>
              </w:r>
            </w:ins>
          </w:p>
        </w:tc>
        <w:tc>
          <w:tcPr>
            <w:tcW w:w="3969" w:type="dxa"/>
          </w:tcPr>
          <w:p w14:paraId="1E6D3F99" w14:textId="77777777" w:rsidR="00BE7F01" w:rsidRPr="00755D7B" w:rsidRDefault="00BE7F01" w:rsidP="008E2975">
            <w:pPr>
              <w:pStyle w:val="TAH"/>
              <w:rPr>
                <w:ins w:id="4177" w:author="Dorin PANAITOPOL" w:date="2022-03-07T17:14:00Z"/>
              </w:rPr>
            </w:pPr>
            <w:ins w:id="4178" w:author="Dorin PANAITOPOL" w:date="2022-03-07T17:14:00Z">
              <w:r w:rsidRPr="00755D7B">
                <w:t>Note</w:t>
              </w:r>
            </w:ins>
          </w:p>
        </w:tc>
      </w:tr>
      <w:tr w:rsidR="00BE7F01" w:rsidRPr="00755D7B" w14:paraId="4B7B02AD" w14:textId="77777777" w:rsidTr="008E2975">
        <w:trPr>
          <w:cantSplit/>
          <w:jc w:val="center"/>
          <w:ins w:id="4179" w:author="Dorin PANAITOPOL" w:date="2022-03-07T17:14:00Z"/>
        </w:trPr>
        <w:tc>
          <w:tcPr>
            <w:tcW w:w="1897" w:type="dxa"/>
          </w:tcPr>
          <w:p w14:paraId="512C7736" w14:textId="77777777" w:rsidR="00BE7F01" w:rsidRPr="00755D7B" w:rsidRDefault="00BE7F01" w:rsidP="008E2975">
            <w:pPr>
              <w:pStyle w:val="TAC"/>
              <w:rPr>
                <w:ins w:id="4180" w:author="Dorin PANAITOPOL" w:date="2022-03-07T17:14:00Z"/>
              </w:rPr>
            </w:pPr>
            <w:ins w:id="4181" w:author="Dorin PANAITOPOL" w:date="2022-03-07T17:14:00Z">
              <w:r w:rsidRPr="00755D7B">
                <w:t>30 MHz – 1 GHz</w:t>
              </w:r>
            </w:ins>
          </w:p>
        </w:tc>
        <w:tc>
          <w:tcPr>
            <w:tcW w:w="1276" w:type="dxa"/>
          </w:tcPr>
          <w:p w14:paraId="31E626D6" w14:textId="77777777" w:rsidR="00BE7F01" w:rsidRPr="00755D7B" w:rsidRDefault="00BE7F01" w:rsidP="008E2975">
            <w:pPr>
              <w:pStyle w:val="TAC"/>
              <w:rPr>
                <w:ins w:id="4182" w:author="Dorin PANAITOPOL" w:date="2022-03-07T17:14:00Z"/>
              </w:rPr>
            </w:pPr>
            <w:ins w:id="4183" w:author="Dorin PANAITOPOL" w:date="2022-03-07T17:14:00Z">
              <w:r w:rsidRPr="00755D7B">
                <w:t>-57 dBm</w:t>
              </w:r>
            </w:ins>
          </w:p>
        </w:tc>
        <w:tc>
          <w:tcPr>
            <w:tcW w:w="1701" w:type="dxa"/>
          </w:tcPr>
          <w:p w14:paraId="656CBFE0" w14:textId="77777777" w:rsidR="00BE7F01" w:rsidRPr="00755D7B" w:rsidRDefault="00BE7F01" w:rsidP="008E2975">
            <w:pPr>
              <w:pStyle w:val="TAC"/>
              <w:rPr>
                <w:ins w:id="4184" w:author="Dorin PANAITOPOL" w:date="2022-03-07T17:14:00Z"/>
              </w:rPr>
            </w:pPr>
            <w:ins w:id="4185" w:author="Dorin PANAITOPOL" w:date="2022-03-07T17:14:00Z">
              <w:r w:rsidRPr="00755D7B">
                <w:t>100 kHz</w:t>
              </w:r>
            </w:ins>
          </w:p>
        </w:tc>
        <w:tc>
          <w:tcPr>
            <w:tcW w:w="3969" w:type="dxa"/>
          </w:tcPr>
          <w:p w14:paraId="1809CFF1" w14:textId="77777777" w:rsidR="00BE7F01" w:rsidRPr="00755D7B" w:rsidRDefault="00BE7F01" w:rsidP="008E2975">
            <w:pPr>
              <w:pStyle w:val="TAC"/>
              <w:rPr>
                <w:ins w:id="4186" w:author="Dorin PANAITOPOL" w:date="2022-03-07T17:14:00Z"/>
                <w:szCs w:val="18"/>
              </w:rPr>
            </w:pPr>
            <w:ins w:id="4187" w:author="Dorin PANAITOPOL" w:date="2022-03-07T17:14:00Z">
              <w:r w:rsidRPr="00755D7B">
                <w:t>Note 1</w:t>
              </w:r>
            </w:ins>
          </w:p>
        </w:tc>
      </w:tr>
      <w:tr w:rsidR="00BE7F01" w:rsidRPr="00755D7B" w14:paraId="01C51F2C" w14:textId="77777777" w:rsidTr="008E2975">
        <w:trPr>
          <w:cantSplit/>
          <w:jc w:val="center"/>
          <w:ins w:id="4188" w:author="Dorin PANAITOPOL" w:date="2022-03-07T17:14:00Z"/>
        </w:trPr>
        <w:tc>
          <w:tcPr>
            <w:tcW w:w="1897" w:type="dxa"/>
          </w:tcPr>
          <w:p w14:paraId="4922948B" w14:textId="77777777" w:rsidR="00BE7F01" w:rsidRPr="00755D7B" w:rsidRDefault="00BE7F01" w:rsidP="008E2975">
            <w:pPr>
              <w:pStyle w:val="TAC"/>
              <w:rPr>
                <w:ins w:id="4189" w:author="Dorin PANAITOPOL" w:date="2022-03-07T17:14:00Z"/>
              </w:rPr>
            </w:pPr>
            <w:ins w:id="4190" w:author="Dorin PANAITOPOL" w:date="2022-03-07T17:14:00Z">
              <w:r w:rsidRPr="00755D7B">
                <w:t>1 GHz – 12.75 GHz</w:t>
              </w:r>
            </w:ins>
          </w:p>
        </w:tc>
        <w:tc>
          <w:tcPr>
            <w:tcW w:w="1276" w:type="dxa"/>
          </w:tcPr>
          <w:p w14:paraId="4EA96F56" w14:textId="77777777" w:rsidR="00BE7F01" w:rsidRPr="00755D7B" w:rsidRDefault="00BE7F01" w:rsidP="008E2975">
            <w:pPr>
              <w:pStyle w:val="TAC"/>
              <w:rPr>
                <w:ins w:id="4191" w:author="Dorin PANAITOPOL" w:date="2022-03-07T17:14:00Z"/>
              </w:rPr>
            </w:pPr>
            <w:ins w:id="4192" w:author="Dorin PANAITOPOL" w:date="2022-03-07T17:14:00Z">
              <w:r w:rsidRPr="00755D7B">
                <w:t>-47 dBm</w:t>
              </w:r>
            </w:ins>
          </w:p>
        </w:tc>
        <w:tc>
          <w:tcPr>
            <w:tcW w:w="1701" w:type="dxa"/>
          </w:tcPr>
          <w:p w14:paraId="55212416" w14:textId="77777777" w:rsidR="00BE7F01" w:rsidRPr="00755D7B" w:rsidRDefault="00BE7F01" w:rsidP="008E2975">
            <w:pPr>
              <w:pStyle w:val="TAC"/>
              <w:rPr>
                <w:ins w:id="4193" w:author="Dorin PANAITOPOL" w:date="2022-03-07T17:14:00Z"/>
              </w:rPr>
            </w:pPr>
            <w:ins w:id="4194" w:author="Dorin PANAITOPOL" w:date="2022-03-07T17:14:00Z">
              <w:r w:rsidRPr="00755D7B">
                <w:t>1 MHz</w:t>
              </w:r>
            </w:ins>
          </w:p>
        </w:tc>
        <w:tc>
          <w:tcPr>
            <w:tcW w:w="3969" w:type="dxa"/>
          </w:tcPr>
          <w:p w14:paraId="737244C5" w14:textId="77777777" w:rsidR="00BE7F01" w:rsidRPr="00755D7B" w:rsidRDefault="00BE7F01" w:rsidP="008E2975">
            <w:pPr>
              <w:pStyle w:val="TAC"/>
              <w:rPr>
                <w:ins w:id="4195" w:author="Dorin PANAITOPOL" w:date="2022-03-07T17:14:00Z"/>
                <w:szCs w:val="18"/>
              </w:rPr>
            </w:pPr>
            <w:ins w:id="4196" w:author="Dorin PANAITOPOL" w:date="2022-03-07T17:14:00Z">
              <w:r w:rsidRPr="00755D7B">
                <w:t>Note 1, Note 2</w:t>
              </w:r>
            </w:ins>
          </w:p>
        </w:tc>
      </w:tr>
      <w:tr w:rsidR="00BE7F01" w:rsidRPr="00755D7B" w14:paraId="7202606F" w14:textId="77777777" w:rsidTr="008E2975">
        <w:trPr>
          <w:cantSplit/>
          <w:jc w:val="center"/>
          <w:ins w:id="4197" w:author="Dorin PANAITOPOL" w:date="2022-03-07T17:14:00Z"/>
        </w:trPr>
        <w:tc>
          <w:tcPr>
            <w:tcW w:w="8843" w:type="dxa"/>
            <w:gridSpan w:val="4"/>
          </w:tcPr>
          <w:p w14:paraId="02499A27" w14:textId="77777777" w:rsidR="00BE7F01" w:rsidRPr="00755D7B" w:rsidRDefault="00BE7F01" w:rsidP="008E2975">
            <w:pPr>
              <w:pStyle w:val="TAN"/>
              <w:rPr>
                <w:ins w:id="4198" w:author="Dorin PANAITOPOL" w:date="2022-03-07T17:14:00Z"/>
              </w:rPr>
            </w:pPr>
            <w:ins w:id="4199" w:author="Dorin PANAITOPOL" w:date="2022-03-07T17:14:00Z">
              <w:r w:rsidRPr="00755D7B">
                <w:rPr>
                  <w:rFonts w:eastAsia="??"/>
                </w:rPr>
                <w:t>NOTE 1:</w:t>
              </w:r>
              <w:r w:rsidRPr="00755D7B">
                <w:rPr>
                  <w:rFonts w:eastAsia="??"/>
                </w:rPr>
                <w:tab/>
              </w:r>
              <w:r w:rsidRPr="00755D7B">
                <w:rPr>
                  <w:rFonts w:cs="Arial"/>
                  <w:i/>
                </w:rPr>
                <w:t>Measurement bandwidth</w:t>
              </w:r>
              <w:r w:rsidRPr="00755D7B">
                <w:rPr>
                  <w:rFonts w:cs="Arial"/>
                </w:rPr>
                <w:t xml:space="preserve">s as in ITU-R SM.329 </w:t>
              </w:r>
              <w:r w:rsidRPr="004867DD">
                <w:rPr>
                  <w:rFonts w:cs="Arial"/>
                  <w:highlight w:val="yellow"/>
                  <w:rPrChange w:id="4200" w:author="Dorin PANAITOPOL" w:date="2022-03-07T17:42:00Z">
                    <w:rPr>
                      <w:rFonts w:cs="Arial"/>
                    </w:rPr>
                  </w:rPrChange>
                </w:rPr>
                <w:t>[x],</w:t>
              </w:r>
              <w:r w:rsidRPr="00755D7B">
                <w:rPr>
                  <w:rFonts w:cs="Arial"/>
                </w:rPr>
                <w:t xml:space="preserve"> s4.1.</w:t>
              </w:r>
            </w:ins>
          </w:p>
          <w:p w14:paraId="5CAB825D" w14:textId="77777777" w:rsidR="00BE7F01" w:rsidRPr="00755D7B" w:rsidRDefault="00BE7F01" w:rsidP="008E2975">
            <w:pPr>
              <w:pStyle w:val="TAN"/>
              <w:rPr>
                <w:ins w:id="4201" w:author="Dorin PANAITOPOL" w:date="2022-03-07T17:14:00Z"/>
              </w:rPr>
            </w:pPr>
            <w:ins w:id="4202" w:author="Dorin PANAITOPOL" w:date="2022-03-07T17:14:00Z">
              <w:r w:rsidRPr="00755D7B">
                <w:rPr>
                  <w:rFonts w:eastAsia="??"/>
                </w:rPr>
                <w:t>NOTE 2:</w:t>
              </w:r>
              <w:r w:rsidRPr="00755D7B">
                <w:rPr>
                  <w:rFonts w:eastAsia="??"/>
                </w:rPr>
                <w:tab/>
              </w:r>
              <w:r w:rsidRPr="00755D7B">
                <w:rPr>
                  <w:rFonts w:cs="Arial"/>
                </w:rPr>
                <w:t xml:space="preserve">Upper frequency as in ITU-R SM.329 </w:t>
              </w:r>
              <w:r w:rsidRPr="004867DD">
                <w:rPr>
                  <w:rFonts w:cs="Arial"/>
                  <w:highlight w:val="yellow"/>
                  <w:rPrChange w:id="4203" w:author="Dorin PANAITOPOL" w:date="2022-03-07T17:42:00Z">
                    <w:rPr>
                      <w:rFonts w:cs="Arial"/>
                    </w:rPr>
                  </w:rPrChange>
                </w:rPr>
                <w:t>[x],</w:t>
              </w:r>
              <w:r w:rsidRPr="00755D7B">
                <w:rPr>
                  <w:rFonts w:cs="Arial"/>
                </w:rPr>
                <w:t xml:space="preserve"> s2.5 table 1.</w:t>
              </w:r>
            </w:ins>
          </w:p>
          <w:p w14:paraId="3AB52377" w14:textId="77777777" w:rsidR="00BE7F01" w:rsidRPr="00755D7B" w:rsidRDefault="00BE7F01" w:rsidP="008E2975">
            <w:pPr>
              <w:pStyle w:val="TAN"/>
              <w:rPr>
                <w:ins w:id="4204" w:author="Dorin PANAITOPOL" w:date="2022-03-07T17:14:00Z"/>
                <w:rFonts w:cs="Arial"/>
                <w:lang w:eastAsia="zh-CN"/>
              </w:rPr>
            </w:pPr>
          </w:p>
          <w:p w14:paraId="521E5DD4" w14:textId="77777777" w:rsidR="00BE7F01" w:rsidRPr="00755D7B" w:rsidRDefault="00BE7F01" w:rsidP="008E2975">
            <w:pPr>
              <w:pStyle w:val="TAN"/>
              <w:rPr>
                <w:ins w:id="4205" w:author="Dorin PANAITOPOL" w:date="2022-03-07T17:14:00Z"/>
                <w:rFonts w:eastAsia="??"/>
              </w:rPr>
            </w:pPr>
            <w:ins w:id="4206" w:author="Dorin PANAITOPOL" w:date="2022-03-07T17:14:00Z">
              <w:r w:rsidRPr="00755D7B">
                <w:rPr>
                  <w:rFonts w:eastAsia="??"/>
                </w:rPr>
                <w:t xml:space="preserve">NOTE </w:t>
              </w:r>
              <w:r>
                <w:rPr>
                  <w:rFonts w:eastAsia="??"/>
                </w:rPr>
                <w:t>3</w:t>
              </w:r>
              <w:r w:rsidRPr="00755D7B">
                <w:rPr>
                  <w:rFonts w:eastAsia="??"/>
                </w:rPr>
                <w:t>:</w:t>
              </w:r>
              <w:r w:rsidRPr="00755D7B">
                <w:rPr>
                  <w:rFonts w:eastAsia="??"/>
                </w:rPr>
                <w:tab/>
              </w:r>
              <w:r w:rsidRPr="00755D7B">
                <w:t>The frequency range from Δf</w:t>
              </w:r>
              <w:r w:rsidRPr="00755D7B">
                <w:rPr>
                  <w:rFonts w:cs="v5.0.0"/>
                  <w:vertAlign w:val="subscript"/>
                </w:rPr>
                <w:t>OBUE</w:t>
              </w:r>
              <w:r w:rsidRPr="00755D7B">
                <w:t xml:space="preserve"> below the lowest frequency of the SAN transmitter </w:t>
              </w:r>
              <w:r w:rsidRPr="00755D7B">
                <w:rPr>
                  <w:i/>
                </w:rPr>
                <w:t>operating band</w:t>
              </w:r>
              <w:r w:rsidRPr="00755D7B">
                <w:t xml:space="preserve"> to Δf</w:t>
              </w:r>
              <w:r w:rsidRPr="00755D7B">
                <w:rPr>
                  <w:rFonts w:cs="v5.0.0"/>
                  <w:vertAlign w:val="subscript"/>
                </w:rPr>
                <w:t>OBUE</w:t>
              </w:r>
              <w:r w:rsidRPr="00755D7B">
                <w:t xml:space="preserve"> above the highest frequency of the SAN transmitter </w:t>
              </w:r>
              <w:r w:rsidRPr="00755D7B">
                <w:rPr>
                  <w:i/>
                </w:rPr>
                <w:t>operating band</w:t>
              </w:r>
              <w:r w:rsidRPr="00755D7B">
                <w:t xml:space="preserve"> may be excluded from the requirement. Δf</w:t>
              </w:r>
              <w:r w:rsidRPr="00755D7B">
                <w:rPr>
                  <w:rFonts w:cs="v5.0.0"/>
                  <w:vertAlign w:val="subscript"/>
                </w:rPr>
                <w:t>OBUE</w:t>
              </w:r>
              <w:r w:rsidRPr="00755D7B">
                <w:t xml:space="preserve"> is defined in clause 6.6.1.</w:t>
              </w:r>
            </w:ins>
          </w:p>
        </w:tc>
      </w:tr>
    </w:tbl>
    <w:p w14:paraId="79FA2A75" w14:textId="2A0945AC" w:rsidR="00A80688" w:rsidDel="00BE7F01" w:rsidRDefault="00A80688" w:rsidP="00A80688">
      <w:pPr>
        <w:pStyle w:val="Guidance"/>
        <w:rPr>
          <w:del w:id="4207" w:author="Dorin PANAITOPOL" w:date="2022-03-07T17:14:00Z"/>
        </w:rPr>
      </w:pPr>
      <w:del w:id="4208" w:author="Dorin PANAITOPOL" w:date="2022-03-07T17:14:00Z">
        <w:r w:rsidRPr="002F523B" w:rsidDel="00BE7F01">
          <w:delText>&lt;Text will be added.&gt;</w:delText>
        </w:r>
      </w:del>
    </w:p>
    <w:p w14:paraId="2039561A" w14:textId="5D06CBB3" w:rsidR="000A4698" w:rsidRDefault="000A4698" w:rsidP="000A4698">
      <w:pPr>
        <w:rPr>
          <w:lang w:eastAsia="zh-CN"/>
        </w:rPr>
      </w:pPr>
    </w:p>
    <w:p w14:paraId="2DF0DB94" w14:textId="768C6B82" w:rsidR="000A4698" w:rsidRPr="00E80AD8" w:rsidRDefault="000A4698" w:rsidP="000A4698">
      <w:pPr>
        <w:pStyle w:val="Heading2"/>
        <w:rPr>
          <w:lang w:eastAsia="zh-CN"/>
        </w:rPr>
      </w:pPr>
      <w:bookmarkStart w:id="4209" w:name="_Toc97568106"/>
      <w:r w:rsidRPr="00E80AD8">
        <w:rPr>
          <w:lang w:eastAsia="zh-CN"/>
        </w:rPr>
        <w:lastRenderedPageBreak/>
        <w:t>7.7</w:t>
      </w:r>
      <w:r w:rsidRPr="00E80AD8">
        <w:rPr>
          <w:lang w:eastAsia="zh-CN"/>
        </w:rPr>
        <w:tab/>
        <w:t>Receiver intermodulation</w:t>
      </w:r>
      <w:bookmarkEnd w:id="4209"/>
    </w:p>
    <w:p w14:paraId="11F4611F" w14:textId="36DD2C2C" w:rsidR="00BE7F01" w:rsidRPr="006C701D" w:rsidRDefault="00BE7F01" w:rsidP="00BE7F01">
      <w:pPr>
        <w:pStyle w:val="Guidance"/>
        <w:rPr>
          <w:ins w:id="4210" w:author="Dorin PANAITOPOL" w:date="2022-03-07T17:14:00Z"/>
          <w:i w:val="0"/>
          <w:color w:val="auto"/>
        </w:rPr>
      </w:pPr>
      <w:ins w:id="4211" w:author="Dorin PANAITOPOL" w:date="2022-03-07T17:14:00Z">
        <w:r w:rsidRPr="006C701D">
          <w:rPr>
            <w:i w:val="0"/>
            <w:color w:val="auto"/>
          </w:rPr>
          <w:t xml:space="preserve">The requirement is not applicable </w:t>
        </w:r>
        <w:commentRangeStart w:id="4212"/>
        <w:r w:rsidRPr="006C701D">
          <w:rPr>
            <w:i w:val="0"/>
            <w:color w:val="auto"/>
          </w:rPr>
          <w:t xml:space="preserve">in </w:t>
        </w:r>
        <w:del w:id="4213" w:author="Michal Szydelko" w:date="2022-02-14T15:03:00Z">
          <w:r w:rsidRPr="006C701D" w:rsidDel="0087550F">
            <w:rPr>
              <w:i w:val="0"/>
              <w:color w:val="auto"/>
            </w:rPr>
            <w:delText>Release-17</w:delText>
          </w:r>
        </w:del>
        <w:r>
          <w:rPr>
            <w:i w:val="0"/>
            <w:color w:val="auto"/>
          </w:rPr>
          <w:t xml:space="preserve">this </w:t>
        </w:r>
        <w:commentRangeEnd w:id="4212"/>
        <w:r>
          <w:rPr>
            <w:rStyle w:val="CommentReference"/>
            <w:i w:val="0"/>
            <w:color w:val="auto"/>
          </w:rPr>
          <w:commentReference w:id="4212"/>
        </w:r>
        <w:r>
          <w:rPr>
            <w:i w:val="0"/>
            <w:color w:val="auto"/>
          </w:rPr>
          <w:t>version of the specification</w:t>
        </w:r>
        <w:r w:rsidRPr="006C701D">
          <w:rPr>
            <w:i w:val="0"/>
            <w:color w:val="auto"/>
          </w:rPr>
          <w:t>.</w:t>
        </w:r>
      </w:ins>
    </w:p>
    <w:p w14:paraId="5BEF7D01" w14:textId="7D35420C" w:rsidR="00E7399F" w:rsidDel="00BE7F01" w:rsidRDefault="00E7399F" w:rsidP="00E7399F">
      <w:pPr>
        <w:pStyle w:val="Guidance"/>
        <w:rPr>
          <w:del w:id="4214" w:author="Dorin PANAITOPOL" w:date="2022-03-07T17:14:00Z"/>
          <w:i w:val="0"/>
          <w:color w:val="auto"/>
        </w:rPr>
      </w:pPr>
      <w:del w:id="4215" w:author="Dorin PANAITOPOL" w:date="2022-03-07T17:14:00Z">
        <w:r w:rsidRPr="0047644D" w:rsidDel="00BE7F01">
          <w:rPr>
            <w:i w:val="0"/>
            <w:color w:val="auto"/>
          </w:rPr>
          <w:delText>The requirement is not applicable in Release-17.</w:delText>
        </w:r>
      </w:del>
    </w:p>
    <w:p w14:paraId="1A728088" w14:textId="7C743A7A" w:rsidR="003B2FE6" w:rsidDel="00BE7F01" w:rsidRDefault="00A80688" w:rsidP="003B2FE6">
      <w:pPr>
        <w:pStyle w:val="Guidance"/>
        <w:rPr>
          <w:del w:id="4216" w:author="Dorin PANAITOPOL" w:date="2022-03-07T17:14:00Z"/>
        </w:rPr>
      </w:pPr>
      <w:del w:id="4217" w:author="Dorin PANAITOPOL" w:date="2022-03-07T17:14:00Z">
        <w:r w:rsidRPr="00E80AD8" w:rsidDel="00BE7F01">
          <w:delText>This requirement is not needed considering the scenario of satellite BS</w:delText>
        </w:r>
        <w:r w:rsidR="00E7399F" w:rsidDel="00BE7F01">
          <w:delText>.</w:delText>
        </w:r>
      </w:del>
    </w:p>
    <w:p w14:paraId="2BBFC8D7" w14:textId="116F4B40" w:rsidR="000A4698" w:rsidRDefault="000A4698" w:rsidP="000A4698">
      <w:pPr>
        <w:rPr>
          <w:lang w:eastAsia="zh-CN"/>
        </w:rPr>
      </w:pPr>
    </w:p>
    <w:p w14:paraId="6B0A0A72" w14:textId="44652DA5" w:rsidR="000A4698" w:rsidRDefault="000A4698" w:rsidP="000A4698">
      <w:pPr>
        <w:pStyle w:val="Heading2"/>
        <w:rPr>
          <w:lang w:eastAsia="zh-CN"/>
        </w:rPr>
      </w:pPr>
      <w:bookmarkStart w:id="4218" w:name="_Toc97568107"/>
      <w:r>
        <w:rPr>
          <w:lang w:eastAsia="zh-CN"/>
        </w:rPr>
        <w:t>7.8</w:t>
      </w:r>
      <w:r>
        <w:rPr>
          <w:lang w:eastAsia="zh-CN"/>
        </w:rPr>
        <w:tab/>
        <w:t>In-channel selectivity</w:t>
      </w:r>
      <w:bookmarkEnd w:id="4218"/>
    </w:p>
    <w:p w14:paraId="2EC3C552" w14:textId="4C443862" w:rsidR="00E71843" w:rsidRDefault="00E71843" w:rsidP="00E71843">
      <w:pPr>
        <w:pStyle w:val="Heading3"/>
        <w:rPr>
          <w:lang w:eastAsia="zh-CN"/>
        </w:rPr>
      </w:pPr>
      <w:bookmarkStart w:id="4219" w:name="_Toc97568108"/>
      <w:r>
        <w:rPr>
          <w:lang w:eastAsia="zh-CN"/>
        </w:rPr>
        <w:t>7.8.1</w:t>
      </w:r>
      <w:r>
        <w:rPr>
          <w:lang w:eastAsia="zh-CN"/>
        </w:rPr>
        <w:tab/>
        <w:t>General</w:t>
      </w:r>
      <w:bookmarkEnd w:id="4219"/>
    </w:p>
    <w:p w14:paraId="6B7D5BB1" w14:textId="37FFADBC" w:rsidR="00F510F5" w:rsidRDefault="00F510F5" w:rsidP="00F510F5">
      <w:pPr>
        <w:rPr>
          <w:ins w:id="4220" w:author="Dorin PANAITOPOL" w:date="2022-03-07T17:06:00Z"/>
          <w:lang w:eastAsia="zh-CN"/>
        </w:rPr>
      </w:pPr>
      <w:ins w:id="4221" w:author="Dorin PANAITOPOL" w:date="2022-03-07T17:06:00Z">
        <w:r>
          <w:t xml:space="preserve">In-channel selectivity (ICS) is a measure of the receiver ability to receive a wanted signal at its assigned resource block locations </w:t>
        </w:r>
        <w:commentRangeStart w:id="4222"/>
        <w:r>
          <w:t xml:space="preserve">at </w:t>
        </w:r>
        <w:r>
          <w:rPr>
            <w:i/>
          </w:rPr>
          <w:t xml:space="preserve">TAB </w:t>
        </w:r>
      </w:ins>
      <w:commentRangeEnd w:id="4222"/>
      <w:ins w:id="4223" w:author="Dorin PANAITOPOL" w:date="2022-03-07T17:10:00Z">
        <w:r w:rsidR="004B38AC">
          <w:rPr>
            <w:rStyle w:val="CommentReference"/>
          </w:rPr>
          <w:commentReference w:id="4222"/>
        </w:r>
      </w:ins>
      <w:ins w:id="4224" w:author="Dorin PANAITOPOL" w:date="2022-03-07T17:06:00Z">
        <w:r>
          <w:rPr>
            <w:i/>
          </w:rPr>
          <w:t>connector</w:t>
        </w:r>
        <w:r>
          <w:rPr>
            <w:i/>
            <w:lang w:val="en-US" w:eastAsia="zh-CN"/>
          </w:rPr>
          <w:t xml:space="preserve"> </w:t>
        </w:r>
        <w:r>
          <w:rPr>
            <w:rFonts w:eastAsia="??"/>
          </w:rPr>
          <w:t xml:space="preserve">for </w:t>
        </w:r>
        <w:r>
          <w:rPr>
            <w:rFonts w:eastAsia="SimSun" w:hint="eastAsia"/>
            <w:i/>
            <w:iCs/>
            <w:lang w:val="en-US" w:eastAsia="zh-CN"/>
          </w:rPr>
          <w:t>SAN</w:t>
        </w:r>
        <w:r w:rsidRPr="00782800">
          <w:rPr>
            <w:rFonts w:eastAsia="??"/>
            <w:i/>
            <w:iCs/>
          </w:rPr>
          <w:t xml:space="preserve"> </w:t>
        </w:r>
        <w:r>
          <w:rPr>
            <w:rFonts w:eastAsia="??"/>
            <w:i/>
          </w:rPr>
          <w:t>type 1-</w:t>
        </w:r>
        <w:r>
          <w:rPr>
            <w:rFonts w:eastAsia="SimSun"/>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ins>
    </w:p>
    <w:p w14:paraId="06531639" w14:textId="3A5F0CDD" w:rsidR="00A80688" w:rsidDel="00F510F5" w:rsidRDefault="00A80688" w:rsidP="00A80688">
      <w:pPr>
        <w:pStyle w:val="Guidance"/>
        <w:rPr>
          <w:del w:id="4225" w:author="Dorin PANAITOPOL" w:date="2022-03-07T17:06:00Z"/>
        </w:rPr>
      </w:pPr>
      <w:del w:id="4226" w:author="Dorin PANAITOPOL" w:date="2022-03-07T17:06:00Z">
        <w:r w:rsidRPr="002F523B" w:rsidDel="00F510F5">
          <w:delText>&lt;Text will be added.&gt;</w:delText>
        </w:r>
      </w:del>
    </w:p>
    <w:p w14:paraId="7033E556" w14:textId="77777777" w:rsidR="00A80688" w:rsidRPr="00A80688" w:rsidRDefault="00A80688" w:rsidP="00E80AD8">
      <w:pPr>
        <w:rPr>
          <w:lang w:eastAsia="zh-CN"/>
        </w:rPr>
      </w:pPr>
    </w:p>
    <w:p w14:paraId="2775B049" w14:textId="2D067BCD" w:rsidR="00E71843" w:rsidRDefault="00E71843" w:rsidP="00E71843">
      <w:pPr>
        <w:pStyle w:val="Heading3"/>
        <w:rPr>
          <w:lang w:eastAsia="zh-CN"/>
        </w:rPr>
      </w:pPr>
      <w:bookmarkStart w:id="4227" w:name="_Toc97568109"/>
      <w:r>
        <w:rPr>
          <w:lang w:eastAsia="zh-CN"/>
        </w:rPr>
        <w:t>7.8.2</w:t>
      </w:r>
      <w:r>
        <w:rPr>
          <w:lang w:eastAsia="zh-CN"/>
        </w:rPr>
        <w:tab/>
        <w:t>Minimum requirements for Satellite Access Node</w:t>
      </w:r>
      <w:bookmarkEnd w:id="4227"/>
    </w:p>
    <w:p w14:paraId="40E0DA36" w14:textId="77777777" w:rsidR="00F510F5" w:rsidRDefault="00F510F5" w:rsidP="00F510F5">
      <w:pPr>
        <w:rPr>
          <w:ins w:id="4228" w:author="Dorin PANAITOPOL" w:date="2022-03-07T17:06:00Z"/>
          <w:rFonts w:eastAsia="Osaka"/>
        </w:rPr>
      </w:pPr>
      <w:ins w:id="4229" w:author="Dorin PANAITOPOL" w:date="2022-03-07T17:06:00Z">
        <w:r>
          <w:t xml:space="preserve">For </w:t>
        </w:r>
        <w:r>
          <w:rPr>
            <w:i/>
            <w:iCs/>
            <w:lang w:val="en-US" w:eastAsia="zh-CN"/>
          </w:rPr>
          <w:t>SAN</w:t>
        </w:r>
        <w:r>
          <w:rPr>
            <w:i/>
          </w:rPr>
          <w:t xml:space="preserve"> type</w:t>
        </w:r>
        <w:r>
          <w:t xml:space="preserve"> </w:t>
        </w:r>
        <w:r>
          <w:rPr>
            <w:i/>
          </w:rPr>
          <w:t>1-H</w:t>
        </w:r>
        <w:r>
          <w:t xml:space="preserve">, the throughput shall be ≥ 95% of the maximum throughput of the reference measurement channel as specified in annex A.1 with parameters specified in table 7.8.2-1 for </w:t>
        </w:r>
        <w:r>
          <w:rPr>
            <w:lang w:val="en-US" w:eastAsia="zh-CN"/>
          </w:rPr>
          <w:t>GEO SAN</w:t>
        </w:r>
        <w:r>
          <w:t xml:space="preserve">, in table 7.8.2-2 for </w:t>
        </w:r>
        <w:r>
          <w:rPr>
            <w:lang w:val="en-US" w:eastAsia="zh-CN"/>
          </w:rPr>
          <w:t>LEO</w:t>
        </w:r>
        <w:r>
          <w:rPr>
            <w:rFonts w:hint="eastAsia"/>
            <w:lang w:val="en-US" w:eastAsia="zh-CN"/>
          </w:rPr>
          <w:t xml:space="preserve"> </w:t>
        </w:r>
        <w:r>
          <w:rPr>
            <w:lang w:val="en-US" w:eastAsia="zh-CN"/>
          </w:rPr>
          <w:t>SAN</w:t>
        </w:r>
        <w:r>
          <w:t>.</w:t>
        </w:r>
        <w:r>
          <w:rPr>
            <w:rFonts w:eastAsia="Osaka"/>
          </w:rPr>
          <w:t xml:space="preserve"> The characteristics of the interfering signal is further specified in </w:t>
        </w:r>
        <w:commentRangeStart w:id="4230"/>
        <w:r>
          <w:rPr>
            <w:rFonts w:eastAsia="Osaka"/>
          </w:rPr>
          <w:t>annex D</w:t>
        </w:r>
      </w:ins>
      <w:commentRangeEnd w:id="4230"/>
      <w:ins w:id="4231" w:author="Dorin PANAITOPOL" w:date="2022-03-07T17:10:00Z">
        <w:r w:rsidR="004B38AC">
          <w:rPr>
            <w:rStyle w:val="CommentReference"/>
          </w:rPr>
          <w:commentReference w:id="4230"/>
        </w:r>
      </w:ins>
      <w:ins w:id="4232" w:author="Dorin PANAITOPOL" w:date="2022-03-07T17:06:00Z">
        <w:r>
          <w:rPr>
            <w:rFonts w:eastAsia="Osaka"/>
          </w:rPr>
          <w:t xml:space="preserve">. </w:t>
        </w:r>
      </w:ins>
    </w:p>
    <w:p w14:paraId="0D2013E0" w14:textId="0A0FD2AD" w:rsidR="00F510F5" w:rsidRDefault="00F510F5" w:rsidP="00F510F5">
      <w:pPr>
        <w:pStyle w:val="TH"/>
        <w:rPr>
          <w:ins w:id="4233" w:author="Dorin PANAITOPOL" w:date="2022-03-07T17:06:00Z"/>
          <w:lang w:val="en-US" w:eastAsia="zh-CN"/>
        </w:rPr>
      </w:pPr>
      <w:ins w:id="4234" w:author="Dorin PANAITOPOL" w:date="2022-03-07T17:06:00Z">
        <w:r>
          <w:t>Table</w:t>
        </w:r>
        <w:r>
          <w:rPr>
            <w:rFonts w:hint="eastAsia"/>
            <w:lang w:val="en-US" w:eastAsia="zh-CN"/>
          </w:rPr>
          <w:t xml:space="preserve"> </w:t>
        </w:r>
        <w:r>
          <w:t xml:space="preserve">7.8.2-1: </w:t>
        </w:r>
        <w:r>
          <w:rPr>
            <w:rFonts w:hint="eastAsia"/>
            <w:lang w:val="en-US" w:eastAsia="zh-CN"/>
          </w:rPr>
          <w:t>GEO</w:t>
        </w:r>
        <w:r>
          <w:t xml:space="preserve"> </w:t>
        </w:r>
      </w:ins>
      <w:commentRangeStart w:id="4235"/>
      <w:ins w:id="4236" w:author="Dorin PANAITOPOL" w:date="2022-03-07T17:34:00Z">
        <w:r w:rsidR="00782800">
          <w:t xml:space="preserve">class </w:t>
        </w:r>
        <w:commentRangeEnd w:id="4235"/>
        <w:r w:rsidR="00782800">
          <w:rPr>
            <w:rStyle w:val="CommentReference"/>
            <w:rFonts w:ascii="Times New Roman" w:hAnsi="Times New Roman"/>
            <w:b w:val="0"/>
          </w:rPr>
          <w:commentReference w:id="4235"/>
        </w:r>
      </w:ins>
      <w:ins w:id="4237" w:author="Dorin PANAITOPOL" w:date="2022-03-07T17:06: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11B8AD6F" w14:textId="77777777" w:rsidTr="00F510F5">
        <w:trPr>
          <w:jc w:val="center"/>
          <w:ins w:id="423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tcPr>
          <w:p w14:paraId="22A72C14" w14:textId="77777777" w:rsidR="00F510F5" w:rsidRDefault="00F510F5" w:rsidP="00F510F5">
            <w:pPr>
              <w:pStyle w:val="TAH"/>
              <w:rPr>
                <w:ins w:id="4239" w:author="Dorin PANAITOPOL" w:date="2022-03-07T17:06:00Z"/>
              </w:rPr>
            </w:pPr>
            <w:ins w:id="4240" w:author="Dorin PANAITOPOL" w:date="2022-03-07T17:06: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0252BB7C" w14:textId="77777777" w:rsidR="00F510F5" w:rsidRDefault="00F510F5" w:rsidP="00F510F5">
            <w:pPr>
              <w:pStyle w:val="TAH"/>
              <w:rPr>
                <w:ins w:id="4241" w:author="Dorin PANAITOPOL" w:date="2022-03-07T17:06:00Z"/>
              </w:rPr>
            </w:pPr>
            <w:ins w:id="4242" w:author="Dorin PANAITOPOL" w:date="2022-03-07T17:06: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3AEF2AB6" w14:textId="77777777" w:rsidR="00F510F5" w:rsidRDefault="00F510F5" w:rsidP="00F510F5">
            <w:pPr>
              <w:pStyle w:val="TAH"/>
              <w:rPr>
                <w:ins w:id="4243" w:author="Dorin PANAITOPOL" w:date="2022-03-07T17:06:00Z"/>
              </w:rPr>
            </w:pPr>
            <w:ins w:id="4244" w:author="Dorin PANAITOPOL" w:date="2022-03-07T17:06: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04465779" w14:textId="77777777" w:rsidR="00F510F5" w:rsidRDefault="00F510F5" w:rsidP="00F510F5">
            <w:pPr>
              <w:pStyle w:val="TAH"/>
              <w:rPr>
                <w:ins w:id="4245" w:author="Dorin PANAITOPOL" w:date="2022-03-07T17:06:00Z"/>
              </w:rPr>
            </w:pPr>
            <w:ins w:id="4246" w:author="Dorin PANAITOPOL" w:date="2022-03-07T17:06: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19966EC9" w14:textId="77777777" w:rsidR="00F510F5" w:rsidRDefault="00F510F5" w:rsidP="00F510F5">
            <w:pPr>
              <w:pStyle w:val="TAH"/>
              <w:rPr>
                <w:ins w:id="4247" w:author="Dorin PANAITOPOL" w:date="2022-03-07T17:06:00Z"/>
              </w:rPr>
            </w:pPr>
            <w:ins w:id="4248" w:author="Dorin PANAITOPOL" w:date="2022-03-07T17:06: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3B24E6D8" w14:textId="77777777" w:rsidR="00F510F5" w:rsidRDefault="00F510F5" w:rsidP="00F510F5">
            <w:pPr>
              <w:pStyle w:val="TAH"/>
              <w:rPr>
                <w:ins w:id="4249" w:author="Dorin PANAITOPOL" w:date="2022-03-07T17:06:00Z"/>
              </w:rPr>
            </w:pPr>
            <w:ins w:id="4250" w:author="Dorin PANAITOPOL" w:date="2022-03-07T17:06:00Z">
              <w:r>
                <w:t>Type of interfering signal</w:t>
              </w:r>
            </w:ins>
          </w:p>
        </w:tc>
      </w:tr>
      <w:tr w:rsidR="00F510F5" w14:paraId="2CF56223" w14:textId="77777777" w:rsidTr="00F510F5">
        <w:trPr>
          <w:jc w:val="center"/>
          <w:ins w:id="4251"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74E2414E" w14:textId="77777777" w:rsidR="00F510F5" w:rsidRDefault="00F510F5" w:rsidP="00F510F5">
            <w:pPr>
              <w:pStyle w:val="TAC"/>
              <w:rPr>
                <w:ins w:id="4252" w:author="Dorin PANAITOPOL" w:date="2022-03-07T17:06:00Z"/>
                <w:lang w:eastAsia="zh-CN"/>
              </w:rPr>
            </w:pPr>
            <w:ins w:id="4253"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6F04034" w14:textId="77777777" w:rsidR="00F510F5" w:rsidRDefault="00F510F5" w:rsidP="00F510F5">
            <w:pPr>
              <w:pStyle w:val="TAC"/>
              <w:rPr>
                <w:ins w:id="4254" w:author="Dorin PANAITOPOL" w:date="2022-03-07T17:06:00Z"/>
                <w:lang w:eastAsia="zh-CN"/>
              </w:rPr>
            </w:pPr>
            <w:ins w:id="4255"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9DBCFE6" w14:textId="77777777" w:rsidR="00F510F5" w:rsidRDefault="00F510F5" w:rsidP="00F510F5">
            <w:pPr>
              <w:pStyle w:val="TAC"/>
              <w:rPr>
                <w:ins w:id="4256" w:author="Dorin PANAITOPOL" w:date="2022-03-07T17:06:00Z"/>
                <w:lang w:eastAsia="zh-CN"/>
              </w:rPr>
            </w:pPr>
            <w:ins w:id="4257" w:author="Dorin PANAITOPOL" w:date="2022-03-07T17:06: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0C38F8F" w14:textId="77777777" w:rsidR="00F510F5" w:rsidRDefault="00F510F5" w:rsidP="00F510F5">
            <w:pPr>
              <w:pStyle w:val="TAC"/>
              <w:rPr>
                <w:ins w:id="4258" w:author="Dorin PANAITOPOL" w:date="2022-03-07T17:06:00Z"/>
                <w:lang w:eastAsia="zh-CN"/>
              </w:rPr>
            </w:pPr>
            <w:ins w:id="4259" w:author="Dorin PANAITOPOL" w:date="2022-03-07T17:06:00Z">
              <w:r>
                <w:rPr>
                  <w:rFonts w:hint="eastAsia"/>
                  <w:lang w:val="en-US" w:eastAsia="zh-CN"/>
                </w:rPr>
                <w:t xml:space="preserve">-98.2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59673518" w14:textId="77777777" w:rsidR="00F510F5" w:rsidRDefault="00F510F5" w:rsidP="00F510F5">
            <w:pPr>
              <w:pStyle w:val="TAC"/>
              <w:rPr>
                <w:ins w:id="4260" w:author="Dorin PANAITOPOL" w:date="2022-03-07T17:06:00Z"/>
                <w:lang w:eastAsia="zh-CN"/>
              </w:rPr>
            </w:pPr>
            <w:ins w:id="4261" w:author="Dorin PANAITOPOL" w:date="2022-03-07T17:06:00Z">
              <w:r>
                <w:rPr>
                  <w:rFonts w:hint="eastAsia"/>
                  <w:lang w:val="en-US" w:eastAsia="zh-CN"/>
                </w:rPr>
                <w:t xml:space="preserve">-92.0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76CB2E2" w14:textId="77777777" w:rsidR="00F510F5" w:rsidRDefault="00F510F5" w:rsidP="00F510F5">
            <w:pPr>
              <w:pStyle w:val="TAC"/>
              <w:rPr>
                <w:ins w:id="4262" w:author="Dorin PANAITOPOL" w:date="2022-03-07T17:06:00Z"/>
              </w:rPr>
            </w:pPr>
            <w:ins w:id="4263" w:author="Dorin PANAITOPOL" w:date="2022-03-07T17:06:00Z">
              <w:r>
                <w:t>DFT-s-OFDM</w:t>
              </w:r>
              <w:r>
                <w:rPr>
                  <w:rFonts w:eastAsia="SimSun"/>
                </w:rPr>
                <w:t xml:space="preserve"> </w:t>
              </w:r>
              <w:r>
                <w:t>NR signal, 15 kHz SCS</w:t>
              </w:r>
              <w:r>
                <w:rPr>
                  <w:rFonts w:hint="eastAsia"/>
                </w:rPr>
                <w:t>,</w:t>
              </w:r>
            </w:ins>
          </w:p>
          <w:p w14:paraId="501767C9" w14:textId="77777777" w:rsidR="00F510F5" w:rsidRDefault="00F510F5" w:rsidP="00F510F5">
            <w:pPr>
              <w:pStyle w:val="TAC"/>
              <w:rPr>
                <w:ins w:id="4264" w:author="Dorin PANAITOPOL" w:date="2022-03-07T17:06:00Z"/>
                <w:lang w:eastAsia="zh-CN"/>
              </w:rPr>
            </w:pPr>
            <w:ins w:id="4265" w:author="Dorin PANAITOPOL" w:date="2022-03-07T17:06:00Z">
              <w:r>
                <w:t xml:space="preserve">10 </w:t>
              </w:r>
              <w:r>
                <w:rPr>
                  <w:lang w:eastAsia="zh-CN"/>
                </w:rPr>
                <w:t>RBs</w:t>
              </w:r>
            </w:ins>
          </w:p>
        </w:tc>
      </w:tr>
      <w:tr w:rsidR="00F510F5" w14:paraId="6D7E3884" w14:textId="77777777" w:rsidTr="00F510F5">
        <w:trPr>
          <w:jc w:val="center"/>
          <w:ins w:id="4266"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5CC2A391" w14:textId="77777777" w:rsidR="00F510F5" w:rsidRDefault="00F510F5" w:rsidP="00F510F5">
            <w:pPr>
              <w:pStyle w:val="TAC"/>
              <w:rPr>
                <w:ins w:id="4267" w:author="Dorin PANAITOPOL" w:date="2022-03-07T17:06:00Z"/>
                <w:lang w:eastAsia="zh-CN"/>
              </w:rPr>
            </w:pPr>
            <w:ins w:id="4268"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209DD20" w14:textId="77777777" w:rsidR="00F510F5" w:rsidRDefault="00F510F5" w:rsidP="00F510F5">
            <w:pPr>
              <w:pStyle w:val="TAC"/>
              <w:rPr>
                <w:ins w:id="4269" w:author="Dorin PANAITOPOL" w:date="2022-03-07T17:06:00Z"/>
                <w:lang w:eastAsia="zh-CN"/>
              </w:rPr>
            </w:pPr>
            <w:ins w:id="4270"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F74DA3C" w14:textId="77777777" w:rsidR="00F510F5" w:rsidRDefault="00F510F5" w:rsidP="00F510F5">
            <w:pPr>
              <w:pStyle w:val="TAC"/>
              <w:rPr>
                <w:ins w:id="4271" w:author="Dorin PANAITOPOL" w:date="2022-03-07T17:06:00Z"/>
              </w:rPr>
            </w:pPr>
            <w:ins w:id="4272" w:author="Dorin PANAITOPOL" w:date="2022-03-07T17:06: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0E4FFD3" w14:textId="77777777" w:rsidR="00F510F5" w:rsidRDefault="00F510F5" w:rsidP="00F510F5">
            <w:pPr>
              <w:pStyle w:val="TAC"/>
              <w:rPr>
                <w:ins w:id="4273" w:author="Dorin PANAITOPOL" w:date="2022-03-07T17:06:00Z"/>
              </w:rPr>
            </w:pPr>
            <w:ins w:id="4274" w:author="Dorin PANAITOPOL" w:date="2022-03-07T17:06:00Z">
              <w:r>
                <w:rPr>
                  <w:rFonts w:hint="eastAsia"/>
                  <w:lang w:val="en-US" w:eastAsia="zh-CN"/>
                </w:rPr>
                <w:t xml:space="preserve">-96.3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C36F4D3" w14:textId="77777777" w:rsidR="00F510F5" w:rsidRDefault="00F510F5" w:rsidP="00F510F5">
            <w:pPr>
              <w:pStyle w:val="TAC"/>
              <w:rPr>
                <w:ins w:id="4275" w:author="Dorin PANAITOPOL" w:date="2022-03-07T17:06:00Z"/>
              </w:rPr>
            </w:pPr>
            <w:ins w:id="4276" w:author="Dorin PANAITOPOL" w:date="2022-03-07T17:06:00Z">
              <w:r>
                <w:rPr>
                  <w:rFonts w:hint="eastAsia"/>
                  <w:lang w:val="en-US" w:eastAsia="zh-CN"/>
                </w:rPr>
                <w:t xml:space="preserve">-88.1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35B452F" w14:textId="77777777" w:rsidR="00F510F5" w:rsidRDefault="00F510F5" w:rsidP="00F510F5">
            <w:pPr>
              <w:pStyle w:val="TAC"/>
              <w:rPr>
                <w:ins w:id="4277" w:author="Dorin PANAITOPOL" w:date="2022-03-07T17:06:00Z"/>
              </w:rPr>
            </w:pPr>
            <w:ins w:id="4278" w:author="Dorin PANAITOPOL" w:date="2022-03-07T17:06:00Z">
              <w:r>
                <w:t>DFT-s-OFDM</w:t>
              </w:r>
              <w:r>
                <w:rPr>
                  <w:rFonts w:eastAsia="SimSun"/>
                </w:rPr>
                <w:t xml:space="preserve"> </w:t>
              </w:r>
              <w:r>
                <w:t>NR signal, 15 kHz SCS</w:t>
              </w:r>
              <w:r>
                <w:rPr>
                  <w:rFonts w:hint="eastAsia"/>
                </w:rPr>
                <w:t>,</w:t>
              </w:r>
            </w:ins>
          </w:p>
          <w:p w14:paraId="2F79C4C3" w14:textId="77777777" w:rsidR="00F510F5" w:rsidRDefault="00F510F5" w:rsidP="00F510F5">
            <w:pPr>
              <w:pStyle w:val="TAC"/>
              <w:rPr>
                <w:ins w:id="4279" w:author="Dorin PANAITOPOL" w:date="2022-03-07T17:06:00Z"/>
              </w:rPr>
            </w:pPr>
            <w:ins w:id="4280" w:author="Dorin PANAITOPOL" w:date="2022-03-07T17:06:00Z">
              <w:r>
                <w:t xml:space="preserve">25 </w:t>
              </w:r>
              <w:r>
                <w:rPr>
                  <w:lang w:eastAsia="zh-CN"/>
                </w:rPr>
                <w:t>RBs</w:t>
              </w:r>
            </w:ins>
          </w:p>
        </w:tc>
      </w:tr>
      <w:tr w:rsidR="00F510F5" w14:paraId="79152037" w14:textId="77777777" w:rsidTr="00F510F5">
        <w:trPr>
          <w:jc w:val="center"/>
          <w:ins w:id="4281"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1E4B0B54" w14:textId="77777777" w:rsidR="00F510F5" w:rsidRDefault="00F510F5" w:rsidP="00F510F5">
            <w:pPr>
              <w:pStyle w:val="TAC"/>
              <w:rPr>
                <w:ins w:id="4282" w:author="Dorin PANAITOPOL" w:date="2022-03-07T17:06:00Z"/>
                <w:lang w:eastAsia="zh-CN"/>
              </w:rPr>
            </w:pPr>
            <w:ins w:id="4283"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FFE543B" w14:textId="77777777" w:rsidR="00F510F5" w:rsidRDefault="00F510F5" w:rsidP="00F510F5">
            <w:pPr>
              <w:pStyle w:val="TAC"/>
              <w:rPr>
                <w:ins w:id="4284" w:author="Dorin PANAITOPOL" w:date="2022-03-07T17:06:00Z"/>
                <w:lang w:eastAsia="zh-CN"/>
              </w:rPr>
            </w:pPr>
            <w:ins w:id="4285"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1AF2368D" w14:textId="77777777" w:rsidR="00F510F5" w:rsidRDefault="00F510F5" w:rsidP="00F510F5">
            <w:pPr>
              <w:pStyle w:val="TAC"/>
              <w:rPr>
                <w:ins w:id="4286" w:author="Dorin PANAITOPOL" w:date="2022-03-07T17:06:00Z"/>
                <w:lang w:eastAsia="zh-CN"/>
              </w:rPr>
            </w:pPr>
            <w:ins w:id="4287" w:author="Dorin PANAITOPOL" w:date="2022-03-07T17:06: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9236DE7" w14:textId="77777777" w:rsidR="00F510F5" w:rsidRDefault="00F510F5" w:rsidP="00F510F5">
            <w:pPr>
              <w:pStyle w:val="TAC"/>
              <w:rPr>
                <w:ins w:id="4288" w:author="Dorin PANAITOPOL" w:date="2022-03-07T17:06:00Z"/>
                <w:lang w:eastAsia="zh-CN"/>
              </w:rPr>
            </w:pPr>
            <w:ins w:id="4289" w:author="Dorin PANAITOPOL" w:date="2022-03-07T17:06:00Z">
              <w:r>
                <w:rPr>
                  <w:rFonts w:hint="eastAsia"/>
                  <w:lang w:val="en-US" w:eastAsia="zh-CN"/>
                </w:rPr>
                <w:t xml:space="preserve">-98.9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F3C16FA" w14:textId="77777777" w:rsidR="00F510F5" w:rsidRDefault="00F510F5" w:rsidP="00F510F5">
            <w:pPr>
              <w:pStyle w:val="TAC"/>
              <w:rPr>
                <w:ins w:id="4290" w:author="Dorin PANAITOPOL" w:date="2022-03-07T17:06:00Z"/>
                <w:lang w:eastAsia="zh-CN"/>
              </w:rPr>
            </w:pPr>
            <w:ins w:id="4291" w:author="Dorin PANAITOPOL" w:date="2022-03-07T17:06:00Z">
              <w:r>
                <w:rPr>
                  <w:rFonts w:hint="eastAsia"/>
                  <w:lang w:val="en-US" w:eastAsia="zh-CN"/>
                </w:rPr>
                <w:t xml:space="preserve">-92.0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7F4A4969" w14:textId="77777777" w:rsidR="00F510F5" w:rsidRDefault="00F510F5" w:rsidP="00F510F5">
            <w:pPr>
              <w:pStyle w:val="TAC"/>
              <w:rPr>
                <w:ins w:id="4292" w:author="Dorin PANAITOPOL" w:date="2022-03-07T17:06:00Z"/>
              </w:rPr>
            </w:pPr>
            <w:ins w:id="4293" w:author="Dorin PANAITOPOL" w:date="2022-03-07T17:06:00Z">
              <w:r>
                <w:t>DFT-s-OFDM NR signal, 30 kHz SCS</w:t>
              </w:r>
              <w:r>
                <w:rPr>
                  <w:rFonts w:hint="eastAsia"/>
                </w:rPr>
                <w:t>,</w:t>
              </w:r>
            </w:ins>
          </w:p>
          <w:p w14:paraId="5FEF441E" w14:textId="77777777" w:rsidR="00F510F5" w:rsidRDefault="00F510F5" w:rsidP="00F510F5">
            <w:pPr>
              <w:pStyle w:val="TAC"/>
              <w:rPr>
                <w:ins w:id="4294" w:author="Dorin PANAITOPOL" w:date="2022-03-07T17:06:00Z"/>
              </w:rPr>
            </w:pPr>
            <w:ins w:id="4295" w:author="Dorin PANAITOPOL" w:date="2022-03-07T17:06:00Z">
              <w:r>
                <w:t>5 RBs</w:t>
              </w:r>
            </w:ins>
          </w:p>
        </w:tc>
      </w:tr>
      <w:tr w:rsidR="00F510F5" w14:paraId="5C3F2308" w14:textId="77777777" w:rsidTr="00F510F5">
        <w:trPr>
          <w:jc w:val="center"/>
          <w:ins w:id="4296"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3A81DEB5" w14:textId="77777777" w:rsidR="00F510F5" w:rsidRDefault="00F510F5" w:rsidP="00F510F5">
            <w:pPr>
              <w:pStyle w:val="TAC"/>
              <w:rPr>
                <w:ins w:id="4297" w:author="Dorin PANAITOPOL" w:date="2022-03-07T17:06:00Z"/>
                <w:lang w:eastAsia="zh-CN"/>
              </w:rPr>
            </w:pPr>
            <w:ins w:id="4298"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349A1FE" w14:textId="77777777" w:rsidR="00F510F5" w:rsidRDefault="00F510F5" w:rsidP="00F510F5">
            <w:pPr>
              <w:pStyle w:val="TAC"/>
              <w:rPr>
                <w:ins w:id="4299" w:author="Dorin PANAITOPOL" w:date="2022-03-07T17:06:00Z"/>
                <w:lang w:eastAsia="zh-CN"/>
              </w:rPr>
            </w:pPr>
            <w:ins w:id="4300"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5AD857C0" w14:textId="77777777" w:rsidR="00F510F5" w:rsidRDefault="00F510F5" w:rsidP="00F510F5">
            <w:pPr>
              <w:pStyle w:val="TAC"/>
              <w:rPr>
                <w:ins w:id="4301" w:author="Dorin PANAITOPOL" w:date="2022-03-07T17:06:00Z"/>
                <w:lang w:eastAsia="zh-CN"/>
              </w:rPr>
            </w:pPr>
            <w:ins w:id="4302" w:author="Dorin PANAITOPOL" w:date="2022-03-07T17:06: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8AB4FB8" w14:textId="77777777" w:rsidR="00F510F5" w:rsidRDefault="00F510F5" w:rsidP="00F510F5">
            <w:pPr>
              <w:pStyle w:val="TAC"/>
              <w:rPr>
                <w:ins w:id="4303" w:author="Dorin PANAITOPOL" w:date="2022-03-07T17:06:00Z"/>
              </w:rPr>
            </w:pPr>
            <w:ins w:id="4304" w:author="Dorin PANAITOPOL" w:date="2022-03-07T17:06:00Z">
              <w:r>
                <w:rPr>
                  <w:rFonts w:hint="eastAsia"/>
                  <w:lang w:val="en-US" w:eastAsia="zh-CN"/>
                </w:rPr>
                <w:t xml:space="preserve">-96.4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1F1E200F" w14:textId="77777777" w:rsidR="00F510F5" w:rsidRDefault="00F510F5" w:rsidP="00F510F5">
            <w:pPr>
              <w:pStyle w:val="TAC"/>
              <w:rPr>
                <w:ins w:id="4305" w:author="Dorin PANAITOPOL" w:date="2022-03-07T17:06:00Z"/>
              </w:rPr>
            </w:pPr>
            <w:ins w:id="4306" w:author="Dorin PANAITOPOL" w:date="2022-03-07T17:06:00Z">
              <w:r>
                <w:rPr>
                  <w:rFonts w:hint="eastAsia"/>
                  <w:lang w:val="en-US" w:eastAsia="zh-CN"/>
                </w:rPr>
                <w:t xml:space="preserve">-89.0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1C0AD99" w14:textId="77777777" w:rsidR="00F510F5" w:rsidRDefault="00F510F5" w:rsidP="00F510F5">
            <w:pPr>
              <w:pStyle w:val="TAC"/>
              <w:rPr>
                <w:ins w:id="4307" w:author="Dorin PANAITOPOL" w:date="2022-03-07T17:06:00Z"/>
              </w:rPr>
            </w:pPr>
            <w:ins w:id="4308" w:author="Dorin PANAITOPOL" w:date="2022-03-07T17:06:00Z">
              <w:r>
                <w:t>DFT-s-OFDM NR signal, 30 kHz SCS</w:t>
              </w:r>
              <w:r>
                <w:rPr>
                  <w:rFonts w:hint="eastAsia"/>
                </w:rPr>
                <w:t>,</w:t>
              </w:r>
            </w:ins>
          </w:p>
          <w:p w14:paraId="37D0B1BB" w14:textId="77777777" w:rsidR="00F510F5" w:rsidRDefault="00F510F5" w:rsidP="00F510F5">
            <w:pPr>
              <w:pStyle w:val="TAC"/>
              <w:rPr>
                <w:ins w:id="4309" w:author="Dorin PANAITOPOL" w:date="2022-03-07T17:06:00Z"/>
              </w:rPr>
            </w:pPr>
            <w:ins w:id="4310" w:author="Dorin PANAITOPOL" w:date="2022-03-07T17:06:00Z">
              <w:r>
                <w:t>10 RBs</w:t>
              </w:r>
            </w:ins>
          </w:p>
        </w:tc>
      </w:tr>
      <w:tr w:rsidR="00F510F5" w14:paraId="52D50C5A" w14:textId="77777777" w:rsidTr="00F510F5">
        <w:trPr>
          <w:jc w:val="center"/>
          <w:ins w:id="4311"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7D2FCA69" w14:textId="77777777" w:rsidR="00F510F5" w:rsidRDefault="00F510F5" w:rsidP="00F510F5">
            <w:pPr>
              <w:pStyle w:val="TAC"/>
              <w:rPr>
                <w:ins w:id="4312" w:author="Dorin PANAITOPOL" w:date="2022-03-07T17:06:00Z"/>
                <w:lang w:eastAsia="zh-CN"/>
              </w:rPr>
            </w:pPr>
            <w:ins w:id="4313"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D751C8D" w14:textId="77777777" w:rsidR="00F510F5" w:rsidRDefault="00F510F5" w:rsidP="00F510F5">
            <w:pPr>
              <w:pStyle w:val="TAC"/>
              <w:rPr>
                <w:ins w:id="4314" w:author="Dorin PANAITOPOL" w:date="2022-03-07T17:06:00Z"/>
                <w:lang w:eastAsia="zh-CN"/>
              </w:rPr>
            </w:pPr>
            <w:ins w:id="4315" w:author="Dorin PANAITOPOL" w:date="2022-03-07T17:06: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0D51130" w14:textId="77777777" w:rsidR="00F510F5" w:rsidRDefault="00F510F5" w:rsidP="00F510F5">
            <w:pPr>
              <w:pStyle w:val="TAC"/>
              <w:rPr>
                <w:ins w:id="4316" w:author="Dorin PANAITOPOL" w:date="2022-03-07T17:06:00Z"/>
                <w:lang w:eastAsia="zh-CN"/>
              </w:rPr>
            </w:pPr>
            <w:ins w:id="4317" w:author="Dorin PANAITOPOL" w:date="2022-03-07T17:06: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9010840" w14:textId="77777777" w:rsidR="00F510F5" w:rsidRDefault="00F510F5" w:rsidP="00F510F5">
            <w:pPr>
              <w:pStyle w:val="TAC"/>
              <w:rPr>
                <w:ins w:id="4318" w:author="Dorin PANAITOPOL" w:date="2022-03-07T17:06:00Z"/>
                <w:lang w:eastAsia="zh-CN"/>
              </w:rPr>
            </w:pPr>
            <w:ins w:id="4319" w:author="Dorin PANAITOPOL" w:date="2022-03-07T17:06:00Z">
              <w:r>
                <w:rPr>
                  <w:rFonts w:hint="eastAsia"/>
                  <w:lang w:val="en-US" w:eastAsia="zh-CN"/>
                </w:rPr>
                <w:t xml:space="preserve">-95.8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7A6405E" w14:textId="77777777" w:rsidR="00F510F5" w:rsidRDefault="00F510F5" w:rsidP="00F510F5">
            <w:pPr>
              <w:pStyle w:val="TAC"/>
              <w:rPr>
                <w:ins w:id="4320" w:author="Dorin PANAITOPOL" w:date="2022-03-07T17:06:00Z"/>
                <w:lang w:eastAsia="zh-CN"/>
              </w:rPr>
            </w:pPr>
            <w:ins w:id="4321" w:author="Dorin PANAITOPOL" w:date="2022-03-07T17:06:00Z">
              <w:r>
                <w:rPr>
                  <w:rFonts w:hint="eastAsia"/>
                  <w:lang w:val="en-US" w:eastAsia="zh-CN"/>
                </w:rPr>
                <w:t xml:space="preserve">-89.0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0000F36" w14:textId="77777777" w:rsidR="00F510F5" w:rsidRDefault="00F510F5" w:rsidP="00F510F5">
            <w:pPr>
              <w:pStyle w:val="TAC"/>
              <w:rPr>
                <w:ins w:id="4322" w:author="Dorin PANAITOPOL" w:date="2022-03-07T17:06:00Z"/>
              </w:rPr>
            </w:pPr>
            <w:ins w:id="4323" w:author="Dorin PANAITOPOL" w:date="2022-03-07T17:06:00Z">
              <w:r>
                <w:t>DFT-s-OFDM NR signal, 60 kHz SCS</w:t>
              </w:r>
              <w:r>
                <w:rPr>
                  <w:rFonts w:hint="eastAsia"/>
                </w:rPr>
                <w:t>,</w:t>
              </w:r>
            </w:ins>
          </w:p>
          <w:p w14:paraId="6D543729" w14:textId="77777777" w:rsidR="00F510F5" w:rsidRDefault="00F510F5" w:rsidP="00F510F5">
            <w:pPr>
              <w:pStyle w:val="TAC"/>
              <w:rPr>
                <w:ins w:id="4324" w:author="Dorin PANAITOPOL" w:date="2022-03-07T17:06:00Z"/>
              </w:rPr>
            </w:pPr>
            <w:ins w:id="4325" w:author="Dorin PANAITOPOL" w:date="2022-03-07T17:06:00Z">
              <w:r>
                <w:t>5 RBs</w:t>
              </w:r>
            </w:ins>
          </w:p>
        </w:tc>
      </w:tr>
      <w:tr w:rsidR="00F510F5" w14:paraId="260BA740" w14:textId="77777777" w:rsidTr="00F510F5">
        <w:trPr>
          <w:trHeight w:val="186"/>
          <w:jc w:val="center"/>
          <w:ins w:id="4326" w:author="Dorin PANAITOPOL" w:date="2022-03-07T17:06: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5247C2DE" w14:textId="77777777" w:rsidR="00F510F5" w:rsidRDefault="00F510F5" w:rsidP="00F510F5">
            <w:pPr>
              <w:pStyle w:val="TAN"/>
              <w:rPr>
                <w:ins w:id="4327" w:author="Dorin PANAITOPOL" w:date="2022-03-07T17:06:00Z"/>
                <w:szCs w:val="18"/>
              </w:rPr>
            </w:pPr>
            <w:ins w:id="4328" w:author="Dorin PANAITOPOL" w:date="2022-03-07T17:06: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sidRPr="00782800">
                <w:rPr>
                  <w:i/>
                  <w:iCs/>
                </w:rPr>
                <w:t xml:space="preserve"> </w:t>
              </w:r>
              <w:r>
                <w:rPr>
                  <w:i/>
                </w:rPr>
                <w:t>channel bandwidth</w:t>
              </w:r>
              <w:r>
                <w:t xml:space="preserve"> of the wanted signal.</w:t>
              </w:r>
            </w:ins>
          </w:p>
        </w:tc>
      </w:tr>
    </w:tbl>
    <w:p w14:paraId="281C0B9B" w14:textId="77777777" w:rsidR="00F510F5" w:rsidRDefault="00F510F5" w:rsidP="00F510F5">
      <w:pPr>
        <w:pStyle w:val="Style0"/>
        <w:rPr>
          <w:ins w:id="4329" w:author="Dorin PANAITOPOL" w:date="2022-03-07T17:06:00Z"/>
          <w:sz w:val="20"/>
          <w:szCs w:val="20"/>
        </w:rPr>
      </w:pPr>
    </w:p>
    <w:p w14:paraId="56F60C7A" w14:textId="6F15DD34" w:rsidR="00F510F5" w:rsidRDefault="00F510F5" w:rsidP="00F510F5">
      <w:pPr>
        <w:pStyle w:val="TH"/>
        <w:rPr>
          <w:ins w:id="4330" w:author="Dorin PANAITOPOL" w:date="2022-03-07T17:06:00Z"/>
          <w:lang w:val="en-US" w:eastAsia="zh-CN"/>
        </w:rPr>
      </w:pPr>
      <w:ins w:id="4331" w:author="Dorin PANAITOPOL" w:date="2022-03-07T17:06:00Z">
        <w:r>
          <w:lastRenderedPageBreak/>
          <w:t>Table</w:t>
        </w:r>
        <w:r>
          <w:rPr>
            <w:rFonts w:hint="eastAsia"/>
            <w:lang w:val="en-US" w:eastAsia="zh-CN"/>
          </w:rPr>
          <w:t xml:space="preserve"> </w:t>
        </w:r>
        <w:r>
          <w:t>7.8.2-</w:t>
        </w:r>
        <w:r>
          <w:rPr>
            <w:rFonts w:hint="eastAsia"/>
            <w:lang w:val="en-US" w:eastAsia="zh-CN"/>
          </w:rPr>
          <w:t>2</w:t>
        </w:r>
        <w:r>
          <w:t xml:space="preserve">: </w:t>
        </w:r>
        <w:r>
          <w:rPr>
            <w:rFonts w:hint="eastAsia"/>
            <w:lang w:val="en-US" w:eastAsia="zh-CN"/>
          </w:rPr>
          <w:t>LEO</w:t>
        </w:r>
        <w:r>
          <w:t xml:space="preserve"> </w:t>
        </w:r>
      </w:ins>
      <w:commentRangeStart w:id="4332"/>
      <w:ins w:id="4333" w:author="Dorin PANAITOPOL" w:date="2022-03-07T17:34:00Z">
        <w:r w:rsidR="00782800">
          <w:t xml:space="preserve">class </w:t>
        </w:r>
        <w:commentRangeEnd w:id="4332"/>
        <w:r w:rsidR="00782800">
          <w:rPr>
            <w:rStyle w:val="CommentReference"/>
            <w:rFonts w:ascii="Times New Roman" w:hAnsi="Times New Roman"/>
            <w:b w:val="0"/>
          </w:rPr>
          <w:commentReference w:id="4332"/>
        </w:r>
      </w:ins>
      <w:ins w:id="4334" w:author="Dorin PANAITOPOL" w:date="2022-03-07T17:06: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7FE1AB91" w14:textId="77777777" w:rsidTr="00F510F5">
        <w:trPr>
          <w:jc w:val="center"/>
          <w:ins w:id="4335"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tcPr>
          <w:p w14:paraId="384995FD" w14:textId="77777777" w:rsidR="00F510F5" w:rsidRDefault="00F510F5" w:rsidP="00F510F5">
            <w:pPr>
              <w:pStyle w:val="TAH"/>
              <w:rPr>
                <w:ins w:id="4336" w:author="Dorin PANAITOPOL" w:date="2022-03-07T17:06:00Z"/>
              </w:rPr>
            </w:pPr>
            <w:ins w:id="4337" w:author="Dorin PANAITOPOL" w:date="2022-03-07T17:06: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7A0BD370" w14:textId="77777777" w:rsidR="00F510F5" w:rsidRDefault="00F510F5" w:rsidP="00F510F5">
            <w:pPr>
              <w:pStyle w:val="TAH"/>
              <w:rPr>
                <w:ins w:id="4338" w:author="Dorin PANAITOPOL" w:date="2022-03-07T17:06:00Z"/>
              </w:rPr>
            </w:pPr>
            <w:ins w:id="4339" w:author="Dorin PANAITOPOL" w:date="2022-03-07T17:06: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32BB694C" w14:textId="77777777" w:rsidR="00F510F5" w:rsidRDefault="00F510F5" w:rsidP="00F510F5">
            <w:pPr>
              <w:pStyle w:val="TAH"/>
              <w:rPr>
                <w:ins w:id="4340" w:author="Dorin PANAITOPOL" w:date="2022-03-07T17:06:00Z"/>
              </w:rPr>
            </w:pPr>
            <w:ins w:id="4341" w:author="Dorin PANAITOPOL" w:date="2022-03-07T17:06: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5AC35AF4" w14:textId="77777777" w:rsidR="00F510F5" w:rsidRDefault="00F510F5" w:rsidP="00F510F5">
            <w:pPr>
              <w:pStyle w:val="TAH"/>
              <w:rPr>
                <w:ins w:id="4342" w:author="Dorin PANAITOPOL" w:date="2022-03-07T17:06:00Z"/>
              </w:rPr>
            </w:pPr>
            <w:ins w:id="4343" w:author="Dorin PANAITOPOL" w:date="2022-03-07T17:06: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13853463" w14:textId="77777777" w:rsidR="00F510F5" w:rsidRDefault="00F510F5" w:rsidP="00F510F5">
            <w:pPr>
              <w:pStyle w:val="TAH"/>
              <w:rPr>
                <w:ins w:id="4344" w:author="Dorin PANAITOPOL" w:date="2022-03-07T17:06:00Z"/>
              </w:rPr>
            </w:pPr>
            <w:ins w:id="4345" w:author="Dorin PANAITOPOL" w:date="2022-03-07T17:06: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78376319" w14:textId="77777777" w:rsidR="00F510F5" w:rsidRDefault="00F510F5" w:rsidP="00F510F5">
            <w:pPr>
              <w:pStyle w:val="TAH"/>
              <w:rPr>
                <w:ins w:id="4346" w:author="Dorin PANAITOPOL" w:date="2022-03-07T17:06:00Z"/>
              </w:rPr>
            </w:pPr>
            <w:ins w:id="4347" w:author="Dorin PANAITOPOL" w:date="2022-03-07T17:06:00Z">
              <w:r>
                <w:t>Type of interfering signal</w:t>
              </w:r>
            </w:ins>
          </w:p>
        </w:tc>
      </w:tr>
      <w:tr w:rsidR="00F510F5" w14:paraId="65A9B39A" w14:textId="77777777" w:rsidTr="00F510F5">
        <w:trPr>
          <w:jc w:val="center"/>
          <w:ins w:id="434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0F7FD2B0" w14:textId="77777777" w:rsidR="00F510F5" w:rsidRDefault="00F510F5" w:rsidP="00F510F5">
            <w:pPr>
              <w:pStyle w:val="TAC"/>
              <w:rPr>
                <w:ins w:id="4349" w:author="Dorin PANAITOPOL" w:date="2022-03-07T17:06:00Z"/>
                <w:lang w:eastAsia="zh-CN"/>
              </w:rPr>
            </w:pPr>
            <w:ins w:id="4350"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5C26AE7" w14:textId="77777777" w:rsidR="00F510F5" w:rsidRDefault="00F510F5" w:rsidP="00F510F5">
            <w:pPr>
              <w:pStyle w:val="TAC"/>
              <w:rPr>
                <w:ins w:id="4351" w:author="Dorin PANAITOPOL" w:date="2022-03-07T17:06:00Z"/>
                <w:lang w:eastAsia="zh-CN"/>
              </w:rPr>
            </w:pPr>
            <w:ins w:id="4352"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E8BE5E6" w14:textId="77777777" w:rsidR="00F510F5" w:rsidRDefault="00F510F5" w:rsidP="00F510F5">
            <w:pPr>
              <w:pStyle w:val="TAC"/>
              <w:rPr>
                <w:ins w:id="4353" w:author="Dorin PANAITOPOL" w:date="2022-03-07T17:06:00Z"/>
                <w:lang w:eastAsia="zh-CN"/>
              </w:rPr>
            </w:pPr>
            <w:ins w:id="4354" w:author="Dorin PANAITOPOL" w:date="2022-03-07T17:06: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7FF9B6B" w14:textId="77777777" w:rsidR="00F510F5" w:rsidRDefault="00F510F5" w:rsidP="00F510F5">
            <w:pPr>
              <w:pStyle w:val="TAC"/>
              <w:rPr>
                <w:ins w:id="4355" w:author="Dorin PANAITOPOL" w:date="2022-03-07T17:06:00Z"/>
                <w:lang w:eastAsia="zh-CN"/>
              </w:rPr>
            </w:pPr>
            <w:ins w:id="4356" w:author="Dorin PANAITOPOL" w:date="2022-03-07T17:06:00Z">
              <w:r>
                <w:rPr>
                  <w:rFonts w:hint="eastAsia"/>
                  <w:lang w:val="en-US" w:eastAsia="zh-CN"/>
                </w:rPr>
                <w:t xml:space="preserve">-101.3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3FA433F" w14:textId="77777777" w:rsidR="00F510F5" w:rsidRDefault="00F510F5" w:rsidP="00F510F5">
            <w:pPr>
              <w:pStyle w:val="TAC"/>
              <w:rPr>
                <w:ins w:id="4357" w:author="Dorin PANAITOPOL" w:date="2022-03-07T17:06:00Z"/>
                <w:lang w:eastAsia="zh-CN"/>
              </w:rPr>
            </w:pPr>
            <w:ins w:id="4358" w:author="Dorin PANAITOPOL" w:date="2022-03-07T17:06:00Z">
              <w:r>
                <w:rPr>
                  <w:rFonts w:hint="eastAsia"/>
                  <w:lang w:val="en-US" w:eastAsia="zh-CN"/>
                </w:rPr>
                <w:t xml:space="preserve">-83.1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2F28687" w14:textId="77777777" w:rsidR="00F510F5" w:rsidRDefault="00F510F5" w:rsidP="00F510F5">
            <w:pPr>
              <w:pStyle w:val="TAC"/>
              <w:rPr>
                <w:ins w:id="4359" w:author="Dorin PANAITOPOL" w:date="2022-03-07T17:06:00Z"/>
              </w:rPr>
            </w:pPr>
            <w:ins w:id="4360" w:author="Dorin PANAITOPOL" w:date="2022-03-07T17:06:00Z">
              <w:r>
                <w:t>DFT-s-OFDM</w:t>
              </w:r>
              <w:r>
                <w:rPr>
                  <w:rFonts w:eastAsia="SimSun"/>
                </w:rPr>
                <w:t xml:space="preserve"> </w:t>
              </w:r>
              <w:r>
                <w:t>NR signal, 15 kHz SCS</w:t>
              </w:r>
              <w:r>
                <w:rPr>
                  <w:rFonts w:hint="eastAsia"/>
                </w:rPr>
                <w:t>,</w:t>
              </w:r>
            </w:ins>
          </w:p>
          <w:p w14:paraId="1D1FBD31" w14:textId="77777777" w:rsidR="00F510F5" w:rsidRDefault="00F510F5" w:rsidP="00F510F5">
            <w:pPr>
              <w:pStyle w:val="TAC"/>
              <w:rPr>
                <w:ins w:id="4361" w:author="Dorin PANAITOPOL" w:date="2022-03-07T17:06:00Z"/>
                <w:lang w:eastAsia="zh-CN"/>
              </w:rPr>
            </w:pPr>
            <w:ins w:id="4362" w:author="Dorin PANAITOPOL" w:date="2022-03-07T17:06:00Z">
              <w:r>
                <w:t xml:space="preserve">10 </w:t>
              </w:r>
              <w:r>
                <w:rPr>
                  <w:lang w:eastAsia="zh-CN"/>
                </w:rPr>
                <w:t>RBs</w:t>
              </w:r>
            </w:ins>
          </w:p>
        </w:tc>
      </w:tr>
      <w:tr w:rsidR="00F510F5" w14:paraId="0114B770" w14:textId="77777777" w:rsidTr="00F510F5">
        <w:trPr>
          <w:jc w:val="center"/>
          <w:ins w:id="4363"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3A5BFAA1" w14:textId="77777777" w:rsidR="00F510F5" w:rsidRDefault="00F510F5" w:rsidP="00F510F5">
            <w:pPr>
              <w:pStyle w:val="TAC"/>
              <w:rPr>
                <w:ins w:id="4364" w:author="Dorin PANAITOPOL" w:date="2022-03-07T17:06:00Z"/>
                <w:lang w:eastAsia="zh-CN"/>
              </w:rPr>
            </w:pPr>
            <w:ins w:id="4365"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75AACA9A" w14:textId="77777777" w:rsidR="00F510F5" w:rsidRDefault="00F510F5" w:rsidP="00F510F5">
            <w:pPr>
              <w:pStyle w:val="TAC"/>
              <w:rPr>
                <w:ins w:id="4366" w:author="Dorin PANAITOPOL" w:date="2022-03-07T17:06:00Z"/>
                <w:lang w:eastAsia="zh-CN"/>
              </w:rPr>
            </w:pPr>
            <w:ins w:id="4367"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42B672A" w14:textId="77777777" w:rsidR="00F510F5" w:rsidRDefault="00F510F5" w:rsidP="00F510F5">
            <w:pPr>
              <w:pStyle w:val="TAC"/>
              <w:rPr>
                <w:ins w:id="4368" w:author="Dorin PANAITOPOL" w:date="2022-03-07T17:06:00Z"/>
              </w:rPr>
            </w:pPr>
            <w:ins w:id="4369" w:author="Dorin PANAITOPOL" w:date="2022-03-07T17:06: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0217B6C" w14:textId="77777777" w:rsidR="00F510F5" w:rsidRDefault="00F510F5" w:rsidP="00F510F5">
            <w:pPr>
              <w:pStyle w:val="TAC"/>
              <w:rPr>
                <w:ins w:id="4370" w:author="Dorin PANAITOPOL" w:date="2022-03-07T17:06:00Z"/>
              </w:rPr>
            </w:pPr>
            <w:ins w:id="4371" w:author="Dorin PANAITOPOL" w:date="2022-03-07T17:06:00Z">
              <w:r>
                <w:rPr>
                  <w:rFonts w:hint="eastAsia"/>
                  <w:lang w:val="en-US" w:eastAsia="zh-CN"/>
                </w:rPr>
                <w:t xml:space="preserve">-99.4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1F888473" w14:textId="77777777" w:rsidR="00F510F5" w:rsidRDefault="00F510F5" w:rsidP="00F510F5">
            <w:pPr>
              <w:pStyle w:val="TAC"/>
              <w:rPr>
                <w:ins w:id="4372" w:author="Dorin PANAITOPOL" w:date="2022-03-07T17:06:00Z"/>
              </w:rPr>
            </w:pPr>
            <w:ins w:id="4373" w:author="Dorin PANAITOPOL" w:date="2022-03-07T17:06:00Z">
              <w:r>
                <w:rPr>
                  <w:rFonts w:hint="eastAsia"/>
                  <w:lang w:val="en-US" w:eastAsia="zh-CN"/>
                </w:rPr>
                <w:t xml:space="preserve">-79.2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34DFBAE" w14:textId="77777777" w:rsidR="00F510F5" w:rsidRDefault="00F510F5" w:rsidP="00F510F5">
            <w:pPr>
              <w:pStyle w:val="TAC"/>
              <w:rPr>
                <w:ins w:id="4374" w:author="Dorin PANAITOPOL" w:date="2022-03-07T17:06:00Z"/>
              </w:rPr>
            </w:pPr>
            <w:ins w:id="4375" w:author="Dorin PANAITOPOL" w:date="2022-03-07T17:06:00Z">
              <w:r>
                <w:t>DFT-s-OFDM</w:t>
              </w:r>
              <w:r>
                <w:rPr>
                  <w:rFonts w:eastAsia="SimSun"/>
                </w:rPr>
                <w:t xml:space="preserve"> </w:t>
              </w:r>
              <w:r>
                <w:t>NR signal, 15 kHz SCS</w:t>
              </w:r>
              <w:r>
                <w:rPr>
                  <w:rFonts w:hint="eastAsia"/>
                </w:rPr>
                <w:t>,</w:t>
              </w:r>
            </w:ins>
          </w:p>
          <w:p w14:paraId="71BD2A82" w14:textId="77777777" w:rsidR="00F510F5" w:rsidRDefault="00F510F5" w:rsidP="00F510F5">
            <w:pPr>
              <w:pStyle w:val="TAC"/>
              <w:rPr>
                <w:ins w:id="4376" w:author="Dorin PANAITOPOL" w:date="2022-03-07T17:06:00Z"/>
              </w:rPr>
            </w:pPr>
            <w:ins w:id="4377" w:author="Dorin PANAITOPOL" w:date="2022-03-07T17:06:00Z">
              <w:r>
                <w:t xml:space="preserve">25 </w:t>
              </w:r>
              <w:r>
                <w:rPr>
                  <w:lang w:eastAsia="zh-CN"/>
                </w:rPr>
                <w:t>RBs</w:t>
              </w:r>
            </w:ins>
          </w:p>
        </w:tc>
      </w:tr>
      <w:tr w:rsidR="00F510F5" w14:paraId="224E020A" w14:textId="77777777" w:rsidTr="00F510F5">
        <w:trPr>
          <w:jc w:val="center"/>
          <w:ins w:id="437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12CE010F" w14:textId="77777777" w:rsidR="00F510F5" w:rsidRDefault="00F510F5" w:rsidP="00F510F5">
            <w:pPr>
              <w:pStyle w:val="TAC"/>
              <w:rPr>
                <w:ins w:id="4379" w:author="Dorin PANAITOPOL" w:date="2022-03-07T17:06:00Z"/>
                <w:lang w:eastAsia="zh-CN"/>
              </w:rPr>
            </w:pPr>
            <w:ins w:id="4380"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40B46DD" w14:textId="77777777" w:rsidR="00F510F5" w:rsidRDefault="00F510F5" w:rsidP="00F510F5">
            <w:pPr>
              <w:pStyle w:val="TAC"/>
              <w:rPr>
                <w:ins w:id="4381" w:author="Dorin PANAITOPOL" w:date="2022-03-07T17:06:00Z"/>
                <w:lang w:eastAsia="zh-CN"/>
              </w:rPr>
            </w:pPr>
            <w:ins w:id="4382"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FAA43EB" w14:textId="77777777" w:rsidR="00F510F5" w:rsidRDefault="00F510F5" w:rsidP="00F510F5">
            <w:pPr>
              <w:pStyle w:val="TAC"/>
              <w:rPr>
                <w:ins w:id="4383" w:author="Dorin PANAITOPOL" w:date="2022-03-07T17:06:00Z"/>
                <w:lang w:eastAsia="zh-CN"/>
              </w:rPr>
            </w:pPr>
            <w:ins w:id="4384" w:author="Dorin PANAITOPOL" w:date="2022-03-07T17:06: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1FC7657" w14:textId="77777777" w:rsidR="00F510F5" w:rsidRDefault="00F510F5" w:rsidP="00F510F5">
            <w:pPr>
              <w:pStyle w:val="TAC"/>
              <w:rPr>
                <w:ins w:id="4385" w:author="Dorin PANAITOPOL" w:date="2022-03-07T17:06:00Z"/>
                <w:lang w:eastAsia="zh-CN"/>
              </w:rPr>
            </w:pPr>
            <w:ins w:id="4386" w:author="Dorin PANAITOPOL" w:date="2022-03-07T17:06:00Z">
              <w:r>
                <w:rPr>
                  <w:rFonts w:hint="eastAsia"/>
                  <w:lang w:val="en-US" w:eastAsia="zh-CN"/>
                </w:rPr>
                <w:t xml:space="preserve">-102.0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D5488E0" w14:textId="77777777" w:rsidR="00F510F5" w:rsidRDefault="00F510F5" w:rsidP="00F510F5">
            <w:pPr>
              <w:pStyle w:val="TAC"/>
              <w:rPr>
                <w:ins w:id="4387" w:author="Dorin PANAITOPOL" w:date="2022-03-07T17:06:00Z"/>
                <w:lang w:eastAsia="zh-CN"/>
              </w:rPr>
            </w:pPr>
            <w:ins w:id="4388" w:author="Dorin PANAITOPOL" w:date="2022-03-07T17:06:00Z">
              <w:r>
                <w:rPr>
                  <w:rFonts w:hint="eastAsia"/>
                  <w:lang w:val="en-US" w:eastAsia="zh-CN"/>
                </w:rPr>
                <w:t xml:space="preserve">-83.1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F13C5BB" w14:textId="77777777" w:rsidR="00F510F5" w:rsidRDefault="00F510F5" w:rsidP="00F510F5">
            <w:pPr>
              <w:pStyle w:val="TAC"/>
              <w:rPr>
                <w:ins w:id="4389" w:author="Dorin PANAITOPOL" w:date="2022-03-07T17:06:00Z"/>
              </w:rPr>
            </w:pPr>
            <w:ins w:id="4390" w:author="Dorin PANAITOPOL" w:date="2022-03-07T17:06:00Z">
              <w:r>
                <w:t>DFT-s-OFDM</w:t>
              </w:r>
              <w:r>
                <w:rPr>
                  <w:rFonts w:eastAsia="SimSun"/>
                </w:rPr>
                <w:t xml:space="preserve"> </w:t>
              </w:r>
              <w:r>
                <w:t>NR signal, 30 kHz SCS</w:t>
              </w:r>
              <w:r>
                <w:rPr>
                  <w:rFonts w:hint="eastAsia"/>
                </w:rPr>
                <w:t>,</w:t>
              </w:r>
            </w:ins>
          </w:p>
          <w:p w14:paraId="749564EE" w14:textId="77777777" w:rsidR="00F510F5" w:rsidRDefault="00F510F5" w:rsidP="00F510F5">
            <w:pPr>
              <w:pStyle w:val="TAC"/>
              <w:rPr>
                <w:ins w:id="4391" w:author="Dorin PANAITOPOL" w:date="2022-03-07T17:06:00Z"/>
              </w:rPr>
            </w:pPr>
            <w:ins w:id="4392" w:author="Dorin PANAITOPOL" w:date="2022-03-07T17:06:00Z">
              <w:r>
                <w:t>5 RBs</w:t>
              </w:r>
            </w:ins>
          </w:p>
        </w:tc>
      </w:tr>
      <w:tr w:rsidR="00F510F5" w14:paraId="3765C23E" w14:textId="77777777" w:rsidTr="00F510F5">
        <w:trPr>
          <w:jc w:val="center"/>
          <w:ins w:id="4393"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25B0EB9D" w14:textId="77777777" w:rsidR="00F510F5" w:rsidRDefault="00F510F5" w:rsidP="00F510F5">
            <w:pPr>
              <w:pStyle w:val="TAC"/>
              <w:rPr>
                <w:ins w:id="4394" w:author="Dorin PANAITOPOL" w:date="2022-03-07T17:06:00Z"/>
                <w:lang w:eastAsia="zh-CN"/>
              </w:rPr>
            </w:pPr>
            <w:ins w:id="4395"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F4B9F6F" w14:textId="77777777" w:rsidR="00F510F5" w:rsidRDefault="00F510F5" w:rsidP="00F510F5">
            <w:pPr>
              <w:pStyle w:val="TAC"/>
              <w:rPr>
                <w:ins w:id="4396" w:author="Dorin PANAITOPOL" w:date="2022-03-07T17:06:00Z"/>
                <w:lang w:eastAsia="zh-CN"/>
              </w:rPr>
            </w:pPr>
            <w:ins w:id="4397"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3301E0B" w14:textId="77777777" w:rsidR="00F510F5" w:rsidRDefault="00F510F5" w:rsidP="00F510F5">
            <w:pPr>
              <w:pStyle w:val="TAC"/>
              <w:rPr>
                <w:ins w:id="4398" w:author="Dorin PANAITOPOL" w:date="2022-03-07T17:06:00Z"/>
                <w:lang w:eastAsia="zh-CN"/>
              </w:rPr>
            </w:pPr>
            <w:ins w:id="4399" w:author="Dorin PANAITOPOL" w:date="2022-03-07T17:06: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47FD7917" w14:textId="77777777" w:rsidR="00F510F5" w:rsidRDefault="00F510F5" w:rsidP="00F510F5">
            <w:pPr>
              <w:pStyle w:val="TAC"/>
              <w:rPr>
                <w:ins w:id="4400" w:author="Dorin PANAITOPOL" w:date="2022-03-07T17:06:00Z"/>
              </w:rPr>
            </w:pPr>
            <w:ins w:id="4401" w:author="Dorin PANAITOPOL" w:date="2022-03-07T17:06:00Z">
              <w:r>
                <w:rPr>
                  <w:rFonts w:hint="eastAsia"/>
                  <w:lang w:val="en-US" w:eastAsia="zh-CN"/>
                </w:rPr>
                <w:t xml:space="preserve">-99.5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21B532D" w14:textId="77777777" w:rsidR="00F510F5" w:rsidRDefault="00F510F5" w:rsidP="00F510F5">
            <w:pPr>
              <w:pStyle w:val="TAC"/>
              <w:rPr>
                <w:ins w:id="4402" w:author="Dorin PANAITOPOL" w:date="2022-03-07T17:06:00Z"/>
              </w:rPr>
            </w:pPr>
            <w:ins w:id="4403" w:author="Dorin PANAITOPOL" w:date="2022-03-07T17:06:00Z">
              <w:r>
                <w:rPr>
                  <w:rFonts w:hint="eastAsia"/>
                  <w:lang w:val="en-US" w:eastAsia="zh-CN"/>
                </w:rPr>
                <w:t xml:space="preserve">-80.1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4D52CDCC" w14:textId="77777777" w:rsidR="00F510F5" w:rsidRDefault="00F510F5" w:rsidP="00F510F5">
            <w:pPr>
              <w:pStyle w:val="TAC"/>
              <w:rPr>
                <w:ins w:id="4404" w:author="Dorin PANAITOPOL" w:date="2022-03-07T17:06:00Z"/>
              </w:rPr>
            </w:pPr>
            <w:ins w:id="4405" w:author="Dorin PANAITOPOL" w:date="2022-03-07T17:06:00Z">
              <w:r>
                <w:t>DFT-s-OFDM</w:t>
              </w:r>
              <w:r>
                <w:rPr>
                  <w:rFonts w:eastAsia="SimSun"/>
                </w:rPr>
                <w:t xml:space="preserve"> </w:t>
              </w:r>
              <w:r>
                <w:t>NR signal, 30 kHz SCS</w:t>
              </w:r>
              <w:r>
                <w:rPr>
                  <w:rFonts w:hint="eastAsia"/>
                </w:rPr>
                <w:t>,</w:t>
              </w:r>
            </w:ins>
          </w:p>
          <w:p w14:paraId="7CADECE3" w14:textId="77777777" w:rsidR="00F510F5" w:rsidRDefault="00F510F5" w:rsidP="00F510F5">
            <w:pPr>
              <w:pStyle w:val="TAC"/>
              <w:rPr>
                <w:ins w:id="4406" w:author="Dorin PANAITOPOL" w:date="2022-03-07T17:06:00Z"/>
              </w:rPr>
            </w:pPr>
            <w:ins w:id="4407" w:author="Dorin PANAITOPOL" w:date="2022-03-07T17:06:00Z">
              <w:r>
                <w:t>10 RBs</w:t>
              </w:r>
            </w:ins>
          </w:p>
        </w:tc>
      </w:tr>
      <w:tr w:rsidR="00F510F5" w14:paraId="4FAB11B9" w14:textId="77777777" w:rsidTr="00F510F5">
        <w:trPr>
          <w:jc w:val="center"/>
          <w:ins w:id="440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55D98F13" w14:textId="77777777" w:rsidR="00F510F5" w:rsidRDefault="00F510F5" w:rsidP="00F510F5">
            <w:pPr>
              <w:pStyle w:val="TAC"/>
              <w:rPr>
                <w:ins w:id="4409" w:author="Dorin PANAITOPOL" w:date="2022-03-07T17:06:00Z"/>
                <w:lang w:eastAsia="zh-CN"/>
              </w:rPr>
            </w:pPr>
            <w:ins w:id="4410"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1652C1D8" w14:textId="77777777" w:rsidR="00F510F5" w:rsidRDefault="00F510F5" w:rsidP="00F510F5">
            <w:pPr>
              <w:pStyle w:val="TAC"/>
              <w:rPr>
                <w:ins w:id="4411" w:author="Dorin PANAITOPOL" w:date="2022-03-07T17:06:00Z"/>
                <w:lang w:eastAsia="zh-CN"/>
              </w:rPr>
            </w:pPr>
            <w:ins w:id="4412" w:author="Dorin PANAITOPOL" w:date="2022-03-07T17:06: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FE32B32" w14:textId="77777777" w:rsidR="00F510F5" w:rsidRDefault="00F510F5" w:rsidP="00F510F5">
            <w:pPr>
              <w:pStyle w:val="TAC"/>
              <w:rPr>
                <w:ins w:id="4413" w:author="Dorin PANAITOPOL" w:date="2022-03-07T17:06:00Z"/>
                <w:lang w:eastAsia="zh-CN"/>
              </w:rPr>
            </w:pPr>
            <w:ins w:id="4414" w:author="Dorin PANAITOPOL" w:date="2022-03-07T17:06: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48FD120D" w14:textId="77777777" w:rsidR="00F510F5" w:rsidRDefault="00F510F5" w:rsidP="00F510F5">
            <w:pPr>
              <w:pStyle w:val="TAC"/>
              <w:rPr>
                <w:ins w:id="4415" w:author="Dorin PANAITOPOL" w:date="2022-03-07T17:06:00Z"/>
                <w:lang w:eastAsia="zh-CN"/>
              </w:rPr>
            </w:pPr>
            <w:ins w:id="4416" w:author="Dorin PANAITOPOL" w:date="2022-03-07T17:06:00Z">
              <w:r>
                <w:rPr>
                  <w:rFonts w:hint="eastAsia"/>
                  <w:lang w:val="en-US" w:eastAsia="zh-CN"/>
                </w:rPr>
                <w:t xml:space="preserve">-98.9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2FAA645A" w14:textId="77777777" w:rsidR="00F510F5" w:rsidRDefault="00F510F5" w:rsidP="00F510F5">
            <w:pPr>
              <w:pStyle w:val="TAC"/>
              <w:rPr>
                <w:ins w:id="4417" w:author="Dorin PANAITOPOL" w:date="2022-03-07T17:06:00Z"/>
                <w:lang w:eastAsia="zh-CN"/>
              </w:rPr>
            </w:pPr>
            <w:ins w:id="4418" w:author="Dorin PANAITOPOL" w:date="2022-03-07T17:06:00Z">
              <w:r>
                <w:rPr>
                  <w:rFonts w:hint="eastAsia"/>
                  <w:lang w:val="en-US" w:eastAsia="zh-CN"/>
                </w:rPr>
                <w:t xml:space="preserve">-80.1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6D88C30" w14:textId="77777777" w:rsidR="00F510F5" w:rsidRDefault="00F510F5" w:rsidP="00F510F5">
            <w:pPr>
              <w:pStyle w:val="TAC"/>
              <w:rPr>
                <w:ins w:id="4419" w:author="Dorin PANAITOPOL" w:date="2022-03-07T17:06:00Z"/>
              </w:rPr>
            </w:pPr>
            <w:ins w:id="4420" w:author="Dorin PANAITOPOL" w:date="2022-03-07T17:06:00Z">
              <w:r>
                <w:t>DFT-s-OFDM</w:t>
              </w:r>
              <w:r>
                <w:rPr>
                  <w:rFonts w:eastAsia="SimSun"/>
                </w:rPr>
                <w:t xml:space="preserve"> </w:t>
              </w:r>
              <w:r>
                <w:t>NR signal, 60 kHz SCS</w:t>
              </w:r>
              <w:r>
                <w:rPr>
                  <w:rFonts w:hint="eastAsia"/>
                </w:rPr>
                <w:t>,</w:t>
              </w:r>
            </w:ins>
          </w:p>
          <w:p w14:paraId="2C86EFD2" w14:textId="77777777" w:rsidR="00F510F5" w:rsidRDefault="00F510F5" w:rsidP="00F510F5">
            <w:pPr>
              <w:pStyle w:val="TAC"/>
              <w:rPr>
                <w:ins w:id="4421" w:author="Dorin PANAITOPOL" w:date="2022-03-07T17:06:00Z"/>
              </w:rPr>
            </w:pPr>
            <w:ins w:id="4422" w:author="Dorin PANAITOPOL" w:date="2022-03-07T17:06:00Z">
              <w:r>
                <w:t>5 RBs</w:t>
              </w:r>
            </w:ins>
          </w:p>
        </w:tc>
      </w:tr>
      <w:tr w:rsidR="00F510F5" w14:paraId="04FFEF1B" w14:textId="77777777" w:rsidTr="00F510F5">
        <w:trPr>
          <w:trHeight w:val="186"/>
          <w:jc w:val="center"/>
          <w:ins w:id="4423" w:author="Dorin PANAITOPOL" w:date="2022-03-07T17:06: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0D3B627" w14:textId="77777777" w:rsidR="00F510F5" w:rsidRDefault="00F510F5" w:rsidP="00F510F5">
            <w:pPr>
              <w:pStyle w:val="TAN"/>
              <w:rPr>
                <w:ins w:id="4424" w:author="Dorin PANAITOPOL" w:date="2022-03-07T17:06:00Z"/>
                <w:szCs w:val="18"/>
              </w:rPr>
            </w:pPr>
            <w:ins w:id="4425" w:author="Dorin PANAITOPOL" w:date="2022-03-07T17:06: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iCs/>
                </w:rPr>
                <w:t xml:space="preserve"> </w:t>
              </w:r>
              <w:r>
                <w:rPr>
                  <w:i/>
                </w:rPr>
                <w:t>channel bandwidth</w:t>
              </w:r>
              <w:r>
                <w:t xml:space="preserve"> of the wanted signal.</w:t>
              </w:r>
            </w:ins>
          </w:p>
        </w:tc>
      </w:tr>
    </w:tbl>
    <w:p w14:paraId="4622997C" w14:textId="79294FA1" w:rsidR="00A80688" w:rsidDel="00F510F5" w:rsidRDefault="00A80688" w:rsidP="00A80688">
      <w:pPr>
        <w:pStyle w:val="Guidance"/>
        <w:rPr>
          <w:del w:id="4426" w:author="Dorin PANAITOPOL" w:date="2022-03-07T17:06:00Z"/>
        </w:rPr>
      </w:pPr>
      <w:del w:id="4427" w:author="Dorin PANAITOPOL" w:date="2022-03-07T17:06:00Z">
        <w:r w:rsidRPr="002F523B" w:rsidDel="00F510F5">
          <w:delText>&lt;Text will be added.&gt;</w:delText>
        </w:r>
      </w:del>
    </w:p>
    <w:p w14:paraId="155E572C" w14:textId="0E6A1D87" w:rsidR="001F6D06" w:rsidRDefault="001F6D06" w:rsidP="001F6D06">
      <w:pPr>
        <w:rPr>
          <w:lang w:eastAsia="zh-CN"/>
        </w:rPr>
      </w:pPr>
    </w:p>
    <w:p w14:paraId="17FB6B62" w14:textId="726505C6" w:rsidR="00C90C60" w:rsidRDefault="00C90C60" w:rsidP="001F6D06">
      <w:pPr>
        <w:rPr>
          <w:ins w:id="4428" w:author="Dorin PANAITOPOL" w:date="2022-03-07T17:34:00Z"/>
          <w:lang w:eastAsia="zh-CN"/>
        </w:rPr>
      </w:pPr>
    </w:p>
    <w:p w14:paraId="289B72DE" w14:textId="4A59C889" w:rsidR="00782800" w:rsidRDefault="00782800" w:rsidP="001F6D06">
      <w:pPr>
        <w:rPr>
          <w:ins w:id="4429" w:author="Dorin PANAITOPOL" w:date="2022-03-07T17:34:00Z"/>
          <w:lang w:eastAsia="zh-CN"/>
        </w:rPr>
      </w:pPr>
    </w:p>
    <w:p w14:paraId="716F0DF4" w14:textId="77777777" w:rsidR="00782800" w:rsidRDefault="00782800" w:rsidP="001F6D06">
      <w:pPr>
        <w:rPr>
          <w:lang w:eastAsia="zh-CN"/>
        </w:rPr>
      </w:pPr>
    </w:p>
    <w:p w14:paraId="5F42F106" w14:textId="77777777" w:rsidR="001F6D06" w:rsidRDefault="001F6D06" w:rsidP="001F6D06">
      <w:pPr>
        <w:pStyle w:val="Heading1"/>
        <w:rPr>
          <w:lang w:eastAsia="zh-CN"/>
        </w:rPr>
      </w:pPr>
      <w:bookmarkStart w:id="4430" w:name="_Toc97568110"/>
      <w:r>
        <w:rPr>
          <w:lang w:eastAsia="zh-CN"/>
        </w:rPr>
        <w:t>8</w:t>
      </w:r>
      <w:r>
        <w:rPr>
          <w:lang w:eastAsia="zh-CN"/>
        </w:rPr>
        <w:tab/>
        <w:t>Conducted performance requirements</w:t>
      </w:r>
      <w:bookmarkEnd w:id="4430"/>
    </w:p>
    <w:p w14:paraId="26255C4E" w14:textId="77777777" w:rsidR="001F6D06" w:rsidRDefault="001F6D06" w:rsidP="001F6D06">
      <w:pPr>
        <w:pStyle w:val="Heading2"/>
        <w:rPr>
          <w:lang w:eastAsia="zh-CN"/>
        </w:rPr>
      </w:pPr>
      <w:bookmarkStart w:id="4431" w:name="_Toc97568111"/>
      <w:r>
        <w:rPr>
          <w:lang w:eastAsia="zh-CN"/>
        </w:rPr>
        <w:t>8.1</w:t>
      </w:r>
      <w:r>
        <w:rPr>
          <w:lang w:eastAsia="zh-CN"/>
        </w:rPr>
        <w:tab/>
        <w:t>General</w:t>
      </w:r>
      <w:bookmarkEnd w:id="4431"/>
    </w:p>
    <w:p w14:paraId="1D4D29BB" w14:textId="77777777" w:rsidR="00A80688" w:rsidRDefault="00A80688" w:rsidP="00A80688">
      <w:pPr>
        <w:pStyle w:val="Guidance"/>
      </w:pPr>
      <w:r w:rsidRPr="002F523B">
        <w:t>&lt;Text will be added.&gt;</w:t>
      </w:r>
    </w:p>
    <w:p w14:paraId="67B015C5" w14:textId="77777777" w:rsidR="0047389E" w:rsidRPr="0047389E" w:rsidRDefault="0047389E" w:rsidP="0047389E">
      <w:pPr>
        <w:rPr>
          <w:lang w:eastAsia="zh-CN"/>
        </w:rPr>
      </w:pPr>
    </w:p>
    <w:p w14:paraId="0252F01C" w14:textId="44739445" w:rsidR="001F6D06" w:rsidRDefault="001F6D06" w:rsidP="001F6D06">
      <w:pPr>
        <w:pStyle w:val="Heading2"/>
        <w:rPr>
          <w:lang w:eastAsia="zh-CN"/>
        </w:rPr>
      </w:pPr>
      <w:bookmarkStart w:id="4432" w:name="_Toc97568112"/>
      <w:r>
        <w:rPr>
          <w:lang w:eastAsia="zh-CN"/>
        </w:rPr>
        <w:t>8.2</w:t>
      </w:r>
      <w:r>
        <w:rPr>
          <w:lang w:eastAsia="zh-CN"/>
        </w:rPr>
        <w:tab/>
      </w:r>
      <w:r w:rsidR="000A4698">
        <w:rPr>
          <w:lang w:eastAsia="zh-CN"/>
        </w:rPr>
        <w:t>Performance requirements for PUSCH</w:t>
      </w:r>
      <w:bookmarkEnd w:id="4432"/>
    </w:p>
    <w:p w14:paraId="7B6036F8" w14:textId="77777777" w:rsidR="00A80688" w:rsidRDefault="00A80688" w:rsidP="00A80688">
      <w:pPr>
        <w:pStyle w:val="Guidance"/>
      </w:pPr>
      <w:r w:rsidRPr="002F523B">
        <w:t>&lt;Text will be added.&gt;</w:t>
      </w:r>
    </w:p>
    <w:p w14:paraId="6940123C" w14:textId="77777777" w:rsidR="0047389E" w:rsidRPr="0047389E" w:rsidRDefault="0047389E" w:rsidP="0047389E">
      <w:pPr>
        <w:rPr>
          <w:lang w:eastAsia="zh-CN"/>
        </w:rPr>
      </w:pPr>
    </w:p>
    <w:p w14:paraId="42D2187F" w14:textId="3E20966C" w:rsidR="001F6D06" w:rsidRDefault="001F6D06" w:rsidP="001F6D06">
      <w:pPr>
        <w:pStyle w:val="Heading2"/>
        <w:rPr>
          <w:lang w:eastAsia="zh-CN"/>
        </w:rPr>
      </w:pPr>
      <w:bookmarkStart w:id="4433" w:name="_Toc97568113"/>
      <w:r>
        <w:rPr>
          <w:lang w:eastAsia="zh-CN"/>
        </w:rPr>
        <w:t>8.3</w:t>
      </w:r>
      <w:r>
        <w:rPr>
          <w:lang w:eastAsia="zh-CN"/>
        </w:rPr>
        <w:tab/>
      </w:r>
      <w:r w:rsidR="000A4698">
        <w:rPr>
          <w:lang w:eastAsia="zh-CN"/>
        </w:rPr>
        <w:t>Performance requirements for PUCCH</w:t>
      </w:r>
      <w:bookmarkEnd w:id="4433"/>
    </w:p>
    <w:p w14:paraId="292D73BF" w14:textId="77777777" w:rsidR="00A80688" w:rsidRDefault="00A80688" w:rsidP="00A80688">
      <w:pPr>
        <w:pStyle w:val="Guidance"/>
      </w:pPr>
      <w:r w:rsidRPr="002F523B">
        <w:t>&lt;Text will be added.&gt;</w:t>
      </w:r>
    </w:p>
    <w:p w14:paraId="0337741F" w14:textId="58BB79C6" w:rsidR="000A4698" w:rsidRDefault="000A4698" w:rsidP="000A4698">
      <w:pPr>
        <w:rPr>
          <w:lang w:eastAsia="zh-CN"/>
        </w:rPr>
      </w:pPr>
    </w:p>
    <w:p w14:paraId="52D7CE57" w14:textId="114286DE" w:rsidR="000A4698" w:rsidRDefault="000A4698" w:rsidP="000A4698">
      <w:pPr>
        <w:pStyle w:val="Heading2"/>
        <w:rPr>
          <w:lang w:eastAsia="zh-CN"/>
        </w:rPr>
      </w:pPr>
      <w:bookmarkStart w:id="4434" w:name="_Toc97568114"/>
      <w:r>
        <w:rPr>
          <w:lang w:eastAsia="zh-CN"/>
        </w:rPr>
        <w:t>8.4</w:t>
      </w:r>
      <w:r>
        <w:rPr>
          <w:lang w:eastAsia="zh-CN"/>
        </w:rPr>
        <w:tab/>
        <w:t>Performance requirements for PRACH</w:t>
      </w:r>
      <w:bookmarkEnd w:id="4434"/>
    </w:p>
    <w:p w14:paraId="403CAF1E" w14:textId="04071056" w:rsidR="00A80688" w:rsidRPr="00E80AD8" w:rsidRDefault="00A80688" w:rsidP="00E80AD8">
      <w:pPr>
        <w:pStyle w:val="Guidance"/>
      </w:pPr>
      <w:r w:rsidRPr="002F523B">
        <w:t>&lt;Text will be added.&gt;</w:t>
      </w:r>
    </w:p>
    <w:p w14:paraId="3C13C1C3" w14:textId="35BBF96B" w:rsidR="000A4698" w:rsidRDefault="000A4698" w:rsidP="000A4698">
      <w:pPr>
        <w:rPr>
          <w:lang w:eastAsia="zh-CN"/>
        </w:rPr>
      </w:pPr>
    </w:p>
    <w:p w14:paraId="075C4355" w14:textId="613F4980" w:rsidR="00C90C60" w:rsidRDefault="00C90C60" w:rsidP="000A4698">
      <w:pPr>
        <w:rPr>
          <w:lang w:eastAsia="zh-CN"/>
        </w:rPr>
      </w:pPr>
    </w:p>
    <w:p w14:paraId="53F38FE3" w14:textId="4A59E39A" w:rsidR="00C90C60" w:rsidRDefault="00C90C60" w:rsidP="000A4698">
      <w:pPr>
        <w:rPr>
          <w:lang w:eastAsia="zh-CN"/>
        </w:rPr>
      </w:pPr>
    </w:p>
    <w:p w14:paraId="757D5B7E" w14:textId="09A6A689" w:rsidR="00C90C60" w:rsidRDefault="00C90C60" w:rsidP="000A4698">
      <w:pPr>
        <w:rPr>
          <w:lang w:eastAsia="zh-CN"/>
        </w:rPr>
      </w:pPr>
    </w:p>
    <w:p w14:paraId="594F9C0D" w14:textId="08D39452" w:rsidR="00C90C60" w:rsidRDefault="00C90C60" w:rsidP="000A4698">
      <w:pPr>
        <w:rPr>
          <w:lang w:eastAsia="zh-CN"/>
        </w:rPr>
      </w:pPr>
    </w:p>
    <w:p w14:paraId="37EDD353" w14:textId="6060EEE4" w:rsidR="00C90C60" w:rsidRDefault="00C90C60" w:rsidP="000A4698">
      <w:pPr>
        <w:rPr>
          <w:lang w:eastAsia="zh-CN"/>
        </w:rPr>
      </w:pPr>
    </w:p>
    <w:p w14:paraId="01B97E45" w14:textId="1B1F561C" w:rsidR="00C90C60" w:rsidRDefault="00C90C60" w:rsidP="000A4698">
      <w:pPr>
        <w:rPr>
          <w:lang w:eastAsia="zh-CN"/>
        </w:rPr>
      </w:pPr>
    </w:p>
    <w:p w14:paraId="1C3742AC" w14:textId="772B2AD6" w:rsidR="00C90C60" w:rsidRDefault="00C90C60" w:rsidP="000A4698">
      <w:pPr>
        <w:rPr>
          <w:lang w:eastAsia="zh-CN"/>
        </w:rPr>
      </w:pPr>
    </w:p>
    <w:p w14:paraId="4E174841" w14:textId="30FECEE6" w:rsidR="00C90C60" w:rsidRDefault="00C90C60" w:rsidP="000A4698">
      <w:pPr>
        <w:rPr>
          <w:lang w:eastAsia="zh-CN"/>
        </w:rPr>
      </w:pPr>
    </w:p>
    <w:p w14:paraId="3A541B1B" w14:textId="5BD948BF" w:rsidR="00C90C60" w:rsidRDefault="00C90C60" w:rsidP="000A4698">
      <w:pPr>
        <w:rPr>
          <w:lang w:eastAsia="zh-CN"/>
        </w:rPr>
      </w:pPr>
    </w:p>
    <w:p w14:paraId="39C8AC2A" w14:textId="087542D4" w:rsidR="00C90C60" w:rsidRDefault="00C90C60" w:rsidP="000A4698">
      <w:pPr>
        <w:rPr>
          <w:lang w:eastAsia="zh-CN"/>
        </w:rPr>
      </w:pPr>
    </w:p>
    <w:p w14:paraId="15917CAF" w14:textId="00C3D533" w:rsidR="00C90C60" w:rsidRDefault="00C90C60" w:rsidP="000A4698">
      <w:pPr>
        <w:rPr>
          <w:ins w:id="4435" w:author="Dorin PANAITOPOL" w:date="2022-03-07T17:24:00Z"/>
          <w:lang w:eastAsia="zh-CN"/>
        </w:rPr>
      </w:pPr>
    </w:p>
    <w:p w14:paraId="73D6A631" w14:textId="684012BE" w:rsidR="00016105" w:rsidRDefault="00016105" w:rsidP="000A4698">
      <w:pPr>
        <w:rPr>
          <w:ins w:id="4436" w:author="Dorin PANAITOPOL" w:date="2022-03-07T17:24:00Z"/>
          <w:lang w:eastAsia="zh-CN"/>
        </w:rPr>
      </w:pPr>
    </w:p>
    <w:p w14:paraId="7D1BDEBB" w14:textId="55DD4549" w:rsidR="00016105" w:rsidRDefault="00016105" w:rsidP="000A4698">
      <w:pPr>
        <w:rPr>
          <w:ins w:id="4437" w:author="Dorin PANAITOPOL" w:date="2022-03-07T17:24:00Z"/>
          <w:lang w:eastAsia="zh-CN"/>
        </w:rPr>
      </w:pPr>
    </w:p>
    <w:p w14:paraId="24B7E0AE" w14:textId="528A3958" w:rsidR="00016105" w:rsidRDefault="00016105" w:rsidP="000A4698">
      <w:pPr>
        <w:rPr>
          <w:ins w:id="4438" w:author="Dorin PANAITOPOL" w:date="2022-03-07T17:24:00Z"/>
          <w:lang w:eastAsia="zh-CN"/>
        </w:rPr>
      </w:pPr>
    </w:p>
    <w:p w14:paraId="1BC6C2A2" w14:textId="77450056" w:rsidR="00016105" w:rsidRDefault="00016105" w:rsidP="000A4698">
      <w:pPr>
        <w:rPr>
          <w:ins w:id="4439" w:author="Dorin PANAITOPOL" w:date="2022-03-07T17:24:00Z"/>
          <w:lang w:eastAsia="zh-CN"/>
        </w:rPr>
      </w:pPr>
    </w:p>
    <w:p w14:paraId="2D2AE2B2" w14:textId="3CCA0567" w:rsidR="00016105" w:rsidRDefault="00016105" w:rsidP="000A4698">
      <w:pPr>
        <w:rPr>
          <w:ins w:id="4440" w:author="Dorin PANAITOPOL" w:date="2022-03-07T17:24:00Z"/>
          <w:lang w:eastAsia="zh-CN"/>
        </w:rPr>
      </w:pPr>
    </w:p>
    <w:p w14:paraId="2D3E1C0F" w14:textId="77777777" w:rsidR="00016105" w:rsidRDefault="00016105" w:rsidP="000A4698">
      <w:pPr>
        <w:rPr>
          <w:lang w:eastAsia="zh-CN"/>
        </w:rPr>
      </w:pPr>
    </w:p>
    <w:p w14:paraId="61F20A4D" w14:textId="49EA8117" w:rsidR="00C90C60" w:rsidDel="00782800" w:rsidRDefault="00C90C60" w:rsidP="000A4698">
      <w:pPr>
        <w:rPr>
          <w:del w:id="4441" w:author="Dorin PANAITOPOL" w:date="2022-03-07T17:34:00Z"/>
          <w:lang w:eastAsia="zh-CN"/>
        </w:rPr>
      </w:pPr>
    </w:p>
    <w:p w14:paraId="44671B2F" w14:textId="076A6A73" w:rsidR="00C90C60" w:rsidDel="00782800" w:rsidRDefault="00C90C60" w:rsidP="000A4698">
      <w:pPr>
        <w:rPr>
          <w:del w:id="4442" w:author="Dorin PANAITOPOL" w:date="2022-03-07T17:34:00Z"/>
          <w:lang w:eastAsia="zh-CN"/>
        </w:rPr>
      </w:pPr>
    </w:p>
    <w:p w14:paraId="18828137" w14:textId="77777777" w:rsidR="00C90C60" w:rsidRDefault="00C90C60" w:rsidP="000A4698">
      <w:pPr>
        <w:rPr>
          <w:lang w:eastAsia="zh-CN"/>
        </w:rPr>
      </w:pPr>
    </w:p>
    <w:p w14:paraId="7EA0D323" w14:textId="77777777" w:rsidR="00DA0CFA" w:rsidRPr="00F95B02" w:rsidRDefault="00DA0CFA" w:rsidP="00DA0CFA">
      <w:pPr>
        <w:pStyle w:val="Heading1"/>
      </w:pPr>
      <w:bookmarkStart w:id="4443" w:name="_Toc21127617"/>
      <w:bookmarkStart w:id="4444" w:name="_Toc29811826"/>
      <w:bookmarkStart w:id="4445" w:name="_Toc36817378"/>
      <w:bookmarkStart w:id="4446" w:name="_Toc37260300"/>
      <w:bookmarkStart w:id="4447" w:name="_Toc37267688"/>
      <w:bookmarkStart w:id="4448" w:name="_Toc44712291"/>
      <w:bookmarkStart w:id="4449" w:name="_Toc45893604"/>
      <w:bookmarkStart w:id="4450" w:name="_Toc53178324"/>
      <w:bookmarkStart w:id="4451" w:name="_Toc53178775"/>
      <w:bookmarkStart w:id="4452" w:name="_Toc61179013"/>
      <w:bookmarkStart w:id="4453" w:name="_Toc61179483"/>
      <w:bookmarkStart w:id="4454" w:name="_Toc67916779"/>
      <w:bookmarkStart w:id="4455" w:name="_Toc74663400"/>
      <w:bookmarkStart w:id="4456" w:name="_Toc97568115"/>
      <w:r w:rsidRPr="00F95B02">
        <w:t>9</w:t>
      </w:r>
      <w:r w:rsidRPr="00F95B02">
        <w:tab/>
        <w:t>Radiated transmitter characteristics</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14:paraId="7AD0F26D" w14:textId="53E4F199" w:rsidR="00DA0CFA" w:rsidRDefault="00DA0CFA" w:rsidP="00DA0CFA">
      <w:pPr>
        <w:pStyle w:val="Heading2"/>
      </w:pPr>
      <w:bookmarkStart w:id="4457" w:name="_Toc21127618"/>
      <w:bookmarkStart w:id="4458" w:name="_Toc29811827"/>
      <w:bookmarkStart w:id="4459" w:name="_Toc36817379"/>
      <w:bookmarkStart w:id="4460" w:name="_Toc37260301"/>
      <w:bookmarkStart w:id="4461" w:name="_Toc37267689"/>
      <w:bookmarkStart w:id="4462" w:name="_Toc44712292"/>
      <w:bookmarkStart w:id="4463" w:name="_Toc45893605"/>
      <w:bookmarkStart w:id="4464" w:name="_Toc53178325"/>
      <w:bookmarkStart w:id="4465" w:name="_Toc53178776"/>
      <w:bookmarkStart w:id="4466" w:name="_Toc61179014"/>
      <w:bookmarkStart w:id="4467" w:name="_Toc61179484"/>
      <w:bookmarkStart w:id="4468" w:name="_Toc67916780"/>
      <w:bookmarkStart w:id="4469" w:name="_Toc74663401"/>
      <w:bookmarkStart w:id="4470" w:name="_Toc97568116"/>
      <w:r w:rsidRPr="00F95B02">
        <w:t>9.1</w:t>
      </w:r>
      <w:r w:rsidRPr="00F95B02">
        <w:tab/>
        <w:t>General</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14:paraId="76AAE8E0" w14:textId="77777777" w:rsidR="00356079" w:rsidRPr="00F25B4E" w:rsidRDefault="00356079" w:rsidP="00356079">
      <w:pPr>
        <w:rPr>
          <w:ins w:id="4471" w:author="Dorin PANAITOPOL" w:date="2022-03-07T12:10:00Z"/>
          <w:lang w:val="en-US" w:eastAsia="zh-CN"/>
        </w:rPr>
      </w:pPr>
      <w:ins w:id="4472" w:author="Dorin PANAITOPOL" w:date="2022-03-07T12:10:00Z">
        <w:r w:rsidRPr="00F25B4E">
          <w:rPr>
            <w:lang w:val="en-US"/>
          </w:rPr>
          <w:t xml:space="preserve">Radiated transmitter characteristics requirements apply on the </w:t>
        </w:r>
        <w:r w:rsidRPr="00F25B4E">
          <w:rPr>
            <w:i/>
            <w:lang w:val="en-US"/>
          </w:rPr>
          <w:t>SAN type 1-H or</w:t>
        </w:r>
        <w:r w:rsidRPr="00F25B4E">
          <w:rPr>
            <w:lang w:val="en-US"/>
          </w:rPr>
          <w:t xml:space="preserve"> </w:t>
        </w:r>
        <w:r w:rsidRPr="00F25B4E">
          <w:rPr>
            <w:i/>
            <w:lang w:val="en-US"/>
          </w:rPr>
          <w:t>SAN type 1-O</w:t>
        </w:r>
        <w:r w:rsidRPr="00F25B4E">
          <w:rPr>
            <w:lang w:val="en-US"/>
          </w:rPr>
          <w:t xml:space="preserve"> including all its functional components active and for all foreseen modes of operation of the SAN unless otherwise stated.</w:t>
        </w:r>
      </w:ins>
    </w:p>
    <w:p w14:paraId="153CAC10" w14:textId="3A054167" w:rsidR="002F79EE" w:rsidDel="00356079" w:rsidRDefault="002F79EE" w:rsidP="002F79EE">
      <w:pPr>
        <w:pStyle w:val="Guidance"/>
        <w:rPr>
          <w:del w:id="4473" w:author="Dorin PANAITOPOL" w:date="2022-03-07T12:10:00Z"/>
        </w:rPr>
      </w:pPr>
      <w:del w:id="4474" w:author="Dorin PANAITOPOL" w:date="2022-03-07T12:10:00Z">
        <w:r w:rsidRPr="002F523B" w:rsidDel="00356079">
          <w:delText>&lt;Text will be added.&gt;</w:delText>
        </w:r>
      </w:del>
    </w:p>
    <w:p w14:paraId="11156B81" w14:textId="77777777" w:rsidR="002F79EE" w:rsidRPr="002002C7" w:rsidRDefault="002F79EE" w:rsidP="00E80AD8">
      <w:pPr>
        <w:rPr>
          <w:lang w:val="en-US"/>
        </w:rPr>
      </w:pPr>
    </w:p>
    <w:p w14:paraId="0EE164F2" w14:textId="35C04C48" w:rsidR="00DA0CFA" w:rsidRDefault="00DA0CFA" w:rsidP="00DA0CFA">
      <w:pPr>
        <w:pStyle w:val="Heading2"/>
      </w:pPr>
      <w:bookmarkStart w:id="4475" w:name="_Toc21127619"/>
      <w:bookmarkStart w:id="4476" w:name="_Toc29811828"/>
      <w:bookmarkStart w:id="4477" w:name="_Toc36817380"/>
      <w:bookmarkStart w:id="4478" w:name="_Toc37260302"/>
      <w:bookmarkStart w:id="4479" w:name="_Toc37267690"/>
      <w:bookmarkStart w:id="4480" w:name="_Toc44712293"/>
      <w:bookmarkStart w:id="4481" w:name="_Toc45893606"/>
      <w:bookmarkStart w:id="4482" w:name="_Toc53178326"/>
      <w:bookmarkStart w:id="4483" w:name="_Toc53178777"/>
      <w:bookmarkStart w:id="4484" w:name="_Toc61179015"/>
      <w:bookmarkStart w:id="4485" w:name="_Toc61179485"/>
      <w:bookmarkStart w:id="4486" w:name="_Toc67916781"/>
      <w:bookmarkStart w:id="4487" w:name="_Toc74663402"/>
      <w:bookmarkStart w:id="4488" w:name="_Toc97568117"/>
      <w:r w:rsidRPr="00F95B02">
        <w:t>9.2</w:t>
      </w:r>
      <w:r w:rsidRPr="00F95B02">
        <w:tab/>
        <w:t>Radiated transmit power</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14:paraId="3AF597F9" w14:textId="77777777" w:rsidR="00356079" w:rsidRPr="00F95B02" w:rsidRDefault="00356079" w:rsidP="00356079">
      <w:pPr>
        <w:pStyle w:val="Heading3"/>
        <w:ind w:left="0" w:firstLine="0"/>
        <w:rPr>
          <w:ins w:id="4489" w:author="Dorin PANAITOPOL" w:date="2022-03-07T12:11:00Z"/>
        </w:rPr>
      </w:pPr>
      <w:bookmarkStart w:id="4490" w:name="_Toc97568118"/>
      <w:ins w:id="4491" w:author="Dorin PANAITOPOL" w:date="2022-03-07T12:11:00Z">
        <w:r w:rsidRPr="00F95B02">
          <w:t>9.2.1</w:t>
        </w:r>
        <w:r w:rsidRPr="00F95B02">
          <w:tab/>
          <w:t>General</w:t>
        </w:r>
        <w:bookmarkEnd w:id="4490"/>
      </w:ins>
    </w:p>
    <w:p w14:paraId="7AD3ECB8" w14:textId="77777777" w:rsidR="00356079" w:rsidRPr="00F25B4E" w:rsidRDefault="00356079" w:rsidP="00356079">
      <w:pPr>
        <w:rPr>
          <w:ins w:id="4492" w:author="Dorin PANAITOPOL" w:date="2022-03-07T12:11:00Z"/>
          <w:lang w:val="en-US" w:eastAsia="ja-JP"/>
        </w:rPr>
      </w:pPr>
      <w:ins w:id="4493" w:author="Dorin PANAITOPOL" w:date="2022-03-07T12:11:00Z">
        <w:r w:rsidRPr="00F25B4E">
          <w:rPr>
            <w:rFonts w:cs="v5.0.0"/>
            <w:i/>
            <w:snapToGrid w:val="0"/>
            <w:lang w:val="en-US" w:eastAsia="zh-CN"/>
          </w:rPr>
          <w:t>SAN type 1-H and SAN type 1-O</w:t>
        </w:r>
        <w:r w:rsidRPr="00F25B4E">
          <w:rPr>
            <w:rFonts w:cs="v5.0.0"/>
            <w:snapToGrid w:val="0"/>
            <w:lang w:val="en-US" w:eastAsia="zh-CN"/>
          </w:rPr>
          <w:t xml:space="preserve"> are declared to support one or more beams, as per manufacturer</w:t>
        </w:r>
        <w:r w:rsidRPr="00F25B4E">
          <w:rPr>
            <w:lang w:val="en-US"/>
          </w:rPr>
          <w:t>'</w:t>
        </w:r>
        <w:r w:rsidRPr="00F25B4E">
          <w:rPr>
            <w:rFonts w:cs="v5.0.0"/>
            <w:snapToGrid w:val="0"/>
            <w:lang w:val="en-US" w:eastAsia="zh-CN"/>
          </w:rPr>
          <w:t>s declarations specified in TS 38.181 [</w:t>
        </w:r>
        <w:r w:rsidRPr="00F25B4E">
          <w:rPr>
            <w:rFonts w:cs="v5.0.0"/>
            <w:snapToGrid w:val="0"/>
            <w:highlight w:val="yellow"/>
            <w:lang w:val="en-US" w:eastAsia="zh-CN"/>
          </w:rPr>
          <w:t>2</w:t>
        </w:r>
        <w:r w:rsidRPr="00F25B4E">
          <w:rPr>
            <w:rFonts w:cs="v5.0.0"/>
            <w:snapToGrid w:val="0"/>
            <w:lang w:val="en-US" w:eastAsia="zh-CN"/>
          </w:rPr>
          <w:t xml:space="preserve">]. </w:t>
        </w:r>
        <w:r w:rsidRPr="00F25B4E">
          <w:rPr>
            <w:lang w:val="en-US" w:eastAsia="zh-CN"/>
          </w:rPr>
          <w:t xml:space="preserve">Radiated transmit power is defined as the EIRP level for a declared beam at a specific </w:t>
        </w:r>
        <w:r w:rsidRPr="00F25B4E">
          <w:rPr>
            <w:i/>
            <w:lang w:val="en-US" w:eastAsia="zh-CN"/>
          </w:rPr>
          <w:t>beam peak direction</w:t>
        </w:r>
        <w:r w:rsidRPr="00F25B4E">
          <w:rPr>
            <w:lang w:val="en-US" w:eastAsia="zh-CN"/>
          </w:rPr>
          <w:t>.</w:t>
        </w:r>
      </w:ins>
    </w:p>
    <w:p w14:paraId="2F2D47B4" w14:textId="77777777" w:rsidR="00356079" w:rsidRPr="00F25B4E" w:rsidRDefault="00356079" w:rsidP="00356079">
      <w:pPr>
        <w:rPr>
          <w:ins w:id="4494" w:author="Dorin PANAITOPOL" w:date="2022-03-07T12:11:00Z"/>
          <w:lang w:val="en-US" w:eastAsia="ja-JP"/>
        </w:rPr>
      </w:pPr>
      <w:ins w:id="4495" w:author="Dorin PANAITOPOL" w:date="2022-03-07T12:11:00Z">
        <w:r w:rsidRPr="00F25B4E">
          <w:rPr>
            <w:lang w:val="en-US"/>
          </w:rPr>
          <w:t>F</w:t>
        </w:r>
        <w:r w:rsidRPr="00F25B4E">
          <w:rPr>
            <w:lang w:val="en-US" w:eastAsia="ja-JP"/>
          </w:rPr>
          <w:t>or each beam, the requirement is based on declaration of a beam identity,</w:t>
        </w:r>
        <w:r w:rsidRPr="00F25B4E">
          <w:rPr>
            <w:i/>
            <w:lang w:val="en-US" w:eastAsia="ja-JP"/>
          </w:rPr>
          <w:t xml:space="preserve"> reference beam direction pair</w:t>
        </w:r>
        <w:r w:rsidRPr="00F25B4E">
          <w:rPr>
            <w:lang w:val="en-US" w:eastAsia="ja-JP"/>
          </w:rPr>
          <w:t xml:space="preserve">, beamwidth, </w:t>
        </w:r>
        <w:r w:rsidRPr="00F25B4E">
          <w:rPr>
            <w:i/>
            <w:lang w:val="en-US" w:eastAsia="ja-JP"/>
          </w:rPr>
          <w:t>rated beam EIRP</w:t>
        </w:r>
        <w:r w:rsidRPr="00F25B4E">
          <w:rPr>
            <w:lang w:val="en-US" w:eastAsia="ja-JP"/>
          </w:rPr>
          <w:t>,</w:t>
        </w:r>
        <w:r w:rsidRPr="00F25B4E">
          <w:rPr>
            <w:i/>
            <w:lang w:val="en-US" w:eastAsia="ja-JP"/>
          </w:rPr>
          <w:t xml:space="preserve"> </w:t>
        </w:r>
        <w:r w:rsidRPr="00F25B4E">
          <w:rPr>
            <w:i/>
            <w:lang w:val="en-US" w:eastAsia="zh-CN"/>
          </w:rPr>
          <w:t>OTA peak directions set</w:t>
        </w:r>
        <w:r w:rsidRPr="00F25B4E">
          <w:rPr>
            <w:lang w:val="en-US" w:eastAsia="ja-JP"/>
          </w:rPr>
          <w:t>, the</w:t>
        </w:r>
        <w:r w:rsidRPr="00F25B4E">
          <w:rPr>
            <w:i/>
            <w:lang w:val="en-US" w:eastAsia="ja-JP"/>
          </w:rPr>
          <w:t xml:space="preserve"> beam direction pairs</w:t>
        </w:r>
        <w:r w:rsidRPr="00F25B4E">
          <w:rPr>
            <w:lang w:val="en-US" w:eastAsia="ja-JP"/>
          </w:rPr>
          <w:t xml:space="preserve"> at the maximum steering directions and their associated</w:t>
        </w:r>
        <w:r w:rsidRPr="00F25B4E">
          <w:rPr>
            <w:i/>
            <w:lang w:val="en-US" w:eastAsia="ja-JP"/>
          </w:rPr>
          <w:t xml:space="preserve"> rated beam EIRP</w:t>
        </w:r>
        <w:r w:rsidRPr="00F25B4E">
          <w:rPr>
            <w:lang w:val="en-US" w:eastAsia="ja-JP"/>
          </w:rPr>
          <w:t xml:space="preserve"> and beamwidth(s).</w:t>
        </w:r>
      </w:ins>
    </w:p>
    <w:p w14:paraId="77249DC7" w14:textId="77777777" w:rsidR="00356079" w:rsidRPr="00F25B4E" w:rsidRDefault="00356079" w:rsidP="00356079">
      <w:pPr>
        <w:rPr>
          <w:ins w:id="4496" w:author="Dorin PANAITOPOL" w:date="2022-03-07T12:11:00Z"/>
          <w:lang w:val="en-US" w:eastAsia="en-GB"/>
        </w:rPr>
      </w:pPr>
      <w:ins w:id="4497" w:author="Dorin PANAITOPOL" w:date="2022-03-07T12:11:00Z">
        <w:r w:rsidRPr="00F25B4E">
          <w:rPr>
            <w:lang w:val="en-US" w:eastAsia="ja-JP"/>
          </w:rPr>
          <w:lastRenderedPageBreak/>
          <w:t xml:space="preserve">For a declared beam and </w:t>
        </w:r>
        <w:r w:rsidRPr="00F25B4E">
          <w:rPr>
            <w:i/>
            <w:lang w:val="en-US" w:eastAsia="ja-JP"/>
          </w:rPr>
          <w:t>beam direction pair</w:t>
        </w:r>
        <w:r w:rsidRPr="00F25B4E">
          <w:rPr>
            <w:lang w:val="en-US" w:eastAsia="ja-JP"/>
          </w:rPr>
          <w:t>, the</w:t>
        </w:r>
        <w:r w:rsidRPr="00F25B4E">
          <w:rPr>
            <w:i/>
            <w:lang w:val="en-US" w:eastAsia="ja-JP"/>
          </w:rPr>
          <w:t xml:space="preserve"> rated beam EIRP</w:t>
        </w:r>
        <w:r w:rsidRPr="00F25B4E">
          <w:rPr>
            <w:lang w:val="en-US" w:eastAsia="ja-JP"/>
          </w:rPr>
          <w:t xml:space="preserve"> level is the maximum power that the base station is declared to radiate at the associated </w:t>
        </w:r>
        <w:r w:rsidRPr="00F25B4E">
          <w:rPr>
            <w:i/>
            <w:lang w:val="en-US" w:eastAsia="ja-JP"/>
          </w:rPr>
          <w:t>beam peak direction</w:t>
        </w:r>
        <w:r w:rsidRPr="00F25B4E">
          <w:rPr>
            <w:lang w:val="en-US" w:eastAsia="ja-JP"/>
          </w:rPr>
          <w:t xml:space="preserve"> during the </w:t>
        </w:r>
        <w:r w:rsidRPr="00F25B4E">
          <w:rPr>
            <w:i/>
            <w:lang w:val="en-US" w:eastAsia="ja-JP"/>
          </w:rPr>
          <w:t>transmitter ON period</w:t>
        </w:r>
        <w:r w:rsidRPr="00F25B4E">
          <w:rPr>
            <w:lang w:val="en-US" w:eastAsia="ja-JP"/>
          </w:rPr>
          <w:t>.</w:t>
        </w:r>
      </w:ins>
    </w:p>
    <w:p w14:paraId="52C5CFE1" w14:textId="77777777" w:rsidR="00356079" w:rsidRPr="00F25B4E" w:rsidRDefault="00356079" w:rsidP="00356079">
      <w:pPr>
        <w:rPr>
          <w:ins w:id="4498" w:author="Dorin PANAITOPOL" w:date="2022-03-07T12:11:00Z"/>
          <w:lang w:val="en-US" w:eastAsia="en-GB"/>
        </w:rPr>
      </w:pPr>
      <w:ins w:id="4499" w:author="Dorin PANAITOPOL" w:date="2022-03-07T12:11:00Z">
        <w:r w:rsidRPr="00F25B4E">
          <w:rPr>
            <w:lang w:val="en-US" w:eastAsia="en-GB"/>
          </w:rPr>
          <w:t xml:space="preserve">For each </w:t>
        </w:r>
        <w:r w:rsidRPr="00F25B4E">
          <w:rPr>
            <w:i/>
            <w:lang w:val="en-US" w:eastAsia="en-GB"/>
          </w:rPr>
          <w:t xml:space="preserve">beam peak direction </w:t>
        </w:r>
        <w:r w:rsidRPr="00F25B4E">
          <w:rPr>
            <w:lang w:val="en-US" w:eastAsia="en-GB"/>
          </w:rPr>
          <w:t xml:space="preserve">associated with a </w:t>
        </w:r>
        <w:r w:rsidRPr="00F25B4E">
          <w:rPr>
            <w:i/>
            <w:lang w:val="en-US" w:eastAsia="en-GB"/>
          </w:rPr>
          <w:t>beam direction pair</w:t>
        </w:r>
        <w:r w:rsidRPr="00F25B4E">
          <w:rPr>
            <w:lang w:val="en-US" w:eastAsia="en-GB"/>
          </w:rPr>
          <w:t xml:space="preserve"> within the </w:t>
        </w:r>
        <w:r w:rsidRPr="00F25B4E">
          <w:rPr>
            <w:i/>
            <w:lang w:val="en-US" w:eastAsia="zh-CN"/>
          </w:rPr>
          <w:t>OTA peak directions set</w:t>
        </w:r>
        <w:r w:rsidRPr="00F25B4E">
          <w:rPr>
            <w:lang w:val="en-US" w:eastAsia="en-GB"/>
          </w:rPr>
          <w:t>, a specific</w:t>
        </w:r>
        <w:r w:rsidRPr="00F25B4E">
          <w:rPr>
            <w:i/>
            <w:lang w:val="en-US" w:eastAsia="en-GB"/>
          </w:rPr>
          <w:t xml:space="preserve"> rated beam EIRP</w:t>
        </w:r>
        <w:r w:rsidRPr="00F25B4E">
          <w:rPr>
            <w:lang w:val="en-US" w:eastAsia="en-GB"/>
          </w:rPr>
          <w:t xml:space="preserve"> level may be claimed. Any claimed value shall be met within the accuracy requirement as described below. </w:t>
        </w:r>
        <w:r w:rsidRPr="00F25B4E">
          <w:rPr>
            <w:i/>
            <w:lang w:val="en-US" w:eastAsia="en-GB"/>
          </w:rPr>
          <w:t>Rated beam EIRP</w:t>
        </w:r>
        <w:r w:rsidRPr="00F25B4E">
          <w:rPr>
            <w:lang w:val="en-US" w:eastAsia="en-GB"/>
          </w:rPr>
          <w:t xml:space="preserve"> is only required to be declared for the </w:t>
        </w:r>
        <w:r w:rsidRPr="00F25B4E">
          <w:rPr>
            <w:i/>
            <w:lang w:val="en-US" w:eastAsia="en-GB"/>
          </w:rPr>
          <w:t>beam direction pairs</w:t>
        </w:r>
        <w:r w:rsidRPr="00F25B4E">
          <w:rPr>
            <w:lang w:val="en-US" w:eastAsia="en-GB"/>
          </w:rPr>
          <w:t xml:space="preserve"> subject to conformance testing as detailed in </w:t>
        </w:r>
        <w:r w:rsidRPr="00F25B4E">
          <w:rPr>
            <w:lang w:val="en-US"/>
          </w:rPr>
          <w:t xml:space="preserve">TS 38.181 </w:t>
        </w:r>
        <w:r w:rsidRPr="00F25B4E">
          <w:rPr>
            <w:lang w:val="en-US" w:eastAsia="en-GB"/>
          </w:rPr>
          <w:t>[</w:t>
        </w:r>
        <w:r w:rsidRPr="00F25B4E">
          <w:rPr>
            <w:highlight w:val="yellow"/>
            <w:lang w:val="en-US" w:eastAsia="en-GB"/>
          </w:rPr>
          <w:t>2</w:t>
        </w:r>
        <w:r w:rsidRPr="00F25B4E">
          <w:rPr>
            <w:lang w:val="en-US" w:eastAsia="en-GB"/>
          </w:rPr>
          <w:t>].</w:t>
        </w:r>
      </w:ins>
    </w:p>
    <w:p w14:paraId="09C4DCDC" w14:textId="77777777" w:rsidR="00356079" w:rsidRPr="00F25B4E" w:rsidRDefault="00356079" w:rsidP="00356079">
      <w:pPr>
        <w:pStyle w:val="NO"/>
        <w:rPr>
          <w:ins w:id="4500" w:author="Dorin PANAITOPOL" w:date="2022-03-07T12:11:00Z"/>
          <w:lang w:val="en-US" w:eastAsia="zh-CN"/>
        </w:rPr>
      </w:pPr>
      <w:ins w:id="4501" w:author="Dorin PANAITOPOL" w:date="2022-03-07T12:11:00Z">
        <w:r w:rsidRPr="00F25B4E">
          <w:rPr>
            <w:lang w:val="en-US" w:eastAsia="zh-CN"/>
          </w:rPr>
          <w:t>NOTE 1:</w:t>
        </w:r>
        <w:r w:rsidRPr="00F25B4E">
          <w:rPr>
            <w:lang w:val="en-US" w:eastAsia="zh-CN"/>
          </w:rPr>
          <w:tab/>
        </w:r>
        <w:r w:rsidRPr="00F25B4E">
          <w:rPr>
            <w:i/>
            <w:lang w:val="en-US" w:eastAsia="zh-CN"/>
          </w:rPr>
          <w:t xml:space="preserve">OTA peak directions set </w:t>
        </w:r>
        <w:r w:rsidRPr="00F25B4E">
          <w:rPr>
            <w:lang w:val="en-US" w:eastAsia="ja-JP"/>
          </w:rPr>
          <w:t>is set of</w:t>
        </w:r>
        <w:r w:rsidRPr="00F25B4E">
          <w:rPr>
            <w:lang w:val="en-US" w:eastAsia="zh-CN"/>
          </w:rPr>
          <w:t xml:space="preserve"> </w:t>
        </w:r>
        <w:r w:rsidRPr="00F25B4E">
          <w:rPr>
            <w:i/>
            <w:lang w:val="en-US"/>
          </w:rPr>
          <w:t>beam peak directions</w:t>
        </w:r>
        <w:r w:rsidRPr="00F25B4E">
          <w:rPr>
            <w:lang w:val="en-US"/>
          </w:rPr>
          <w:t xml:space="preserve"> for which the EIRP accuracy requirement is intended to be met. The </w:t>
        </w:r>
        <w:r w:rsidRPr="00F25B4E">
          <w:rPr>
            <w:i/>
            <w:lang w:val="en-US"/>
          </w:rPr>
          <w:t>beam peak directions</w:t>
        </w:r>
        <w:r w:rsidRPr="00F25B4E">
          <w:rPr>
            <w:lang w:val="en-US"/>
          </w:rPr>
          <w:t xml:space="preserve"> are related to a corresponding contiguous range or discrete list of </w:t>
        </w:r>
        <w:r w:rsidRPr="00F25B4E">
          <w:rPr>
            <w:i/>
            <w:lang w:val="en-US"/>
          </w:rPr>
          <w:t>beam centre directions</w:t>
        </w:r>
        <w:r w:rsidRPr="00F25B4E">
          <w:rPr>
            <w:lang w:val="en-US"/>
          </w:rPr>
          <w:t xml:space="preserve"> by the</w:t>
        </w:r>
        <w:r w:rsidRPr="00F25B4E">
          <w:rPr>
            <w:i/>
            <w:lang w:val="en-US"/>
          </w:rPr>
          <w:t xml:space="preserve"> beam direction pairs</w:t>
        </w:r>
        <w:r w:rsidRPr="00F25B4E">
          <w:rPr>
            <w:lang w:val="en-US"/>
          </w:rPr>
          <w:t xml:space="preserve"> included in the set.</w:t>
        </w:r>
      </w:ins>
    </w:p>
    <w:p w14:paraId="60598989" w14:textId="77777777" w:rsidR="00356079" w:rsidRPr="00F25B4E" w:rsidRDefault="00356079" w:rsidP="00356079">
      <w:pPr>
        <w:pStyle w:val="NO"/>
        <w:rPr>
          <w:ins w:id="4502" w:author="Dorin PANAITOPOL" w:date="2022-03-07T12:11:00Z"/>
          <w:lang w:val="en-US" w:eastAsia="zh-CN"/>
        </w:rPr>
      </w:pPr>
      <w:ins w:id="4503" w:author="Dorin PANAITOPOL" w:date="2022-03-07T12:11:00Z">
        <w:r w:rsidRPr="00F25B4E">
          <w:rPr>
            <w:lang w:val="en-US" w:eastAsia="zh-CN"/>
          </w:rPr>
          <w:t>NOTE 2:</w:t>
        </w:r>
        <w:r w:rsidRPr="00F25B4E">
          <w:rPr>
            <w:lang w:val="en-US" w:eastAsia="zh-CN"/>
          </w:rPr>
          <w:tab/>
        </w:r>
        <w:r w:rsidRPr="00F25B4E">
          <w:rPr>
            <w:lang w:val="en-US" w:eastAsia="ja-JP"/>
          </w:rPr>
          <w:t xml:space="preserve">A </w:t>
        </w:r>
        <w:r w:rsidRPr="00F25B4E">
          <w:rPr>
            <w:i/>
            <w:lang w:val="en-US" w:eastAsia="ja-JP"/>
          </w:rPr>
          <w:t>beam direction pair</w:t>
        </w:r>
        <w:r w:rsidRPr="00F25B4E">
          <w:rPr>
            <w:lang w:val="en-US" w:eastAsia="ja-JP"/>
          </w:rPr>
          <w:t xml:space="preserve"> is </w:t>
        </w:r>
        <w:r w:rsidRPr="00F25B4E">
          <w:rPr>
            <w:lang w:val="en-US" w:eastAsia="zh-CN"/>
          </w:rPr>
          <w:t xml:space="preserve">data set consisting of </w:t>
        </w:r>
        <w:r w:rsidRPr="00F25B4E">
          <w:rPr>
            <w:lang w:val="en-US"/>
          </w:rPr>
          <w:t>the</w:t>
        </w:r>
        <w:r w:rsidRPr="00F25B4E">
          <w:rPr>
            <w:i/>
            <w:lang w:val="en-US"/>
          </w:rPr>
          <w:t xml:space="preserve"> beam centre direction </w:t>
        </w:r>
        <w:r w:rsidRPr="00F25B4E">
          <w:rPr>
            <w:lang w:val="en-US"/>
          </w:rPr>
          <w:t xml:space="preserve">and the related </w:t>
        </w:r>
        <w:r w:rsidRPr="00F25B4E">
          <w:rPr>
            <w:i/>
            <w:lang w:val="en-US"/>
          </w:rPr>
          <w:t>beam peak direction.</w:t>
        </w:r>
      </w:ins>
    </w:p>
    <w:p w14:paraId="65FE2DA6" w14:textId="77777777" w:rsidR="00356079" w:rsidRPr="00F25B4E" w:rsidRDefault="00356079" w:rsidP="00356079">
      <w:pPr>
        <w:pStyle w:val="NO"/>
        <w:rPr>
          <w:ins w:id="4504" w:author="Dorin PANAITOPOL" w:date="2022-03-07T12:11:00Z"/>
          <w:lang w:val="en-US" w:eastAsia="zh-CN"/>
        </w:rPr>
      </w:pPr>
      <w:ins w:id="4505" w:author="Dorin PANAITOPOL" w:date="2022-03-07T12:11:00Z">
        <w:r w:rsidRPr="00F25B4E">
          <w:rPr>
            <w:lang w:val="en-US"/>
          </w:rPr>
          <w:t>NOTE 3:</w:t>
        </w:r>
        <w:r w:rsidRPr="00F25B4E">
          <w:rPr>
            <w:lang w:val="en-US"/>
          </w:rP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ins>
    </w:p>
    <w:p w14:paraId="632A342F" w14:textId="77777777" w:rsidR="00356079" w:rsidRPr="00F25B4E" w:rsidRDefault="00356079" w:rsidP="00356079">
      <w:pPr>
        <w:pStyle w:val="B1"/>
        <w:rPr>
          <w:ins w:id="4506" w:author="Dorin PANAITOPOL" w:date="2022-03-07T12:11:00Z"/>
          <w:lang w:val="en-US"/>
        </w:rPr>
      </w:pPr>
      <w:ins w:id="4507" w:author="Dorin PANAITOPOL" w:date="2022-03-07T12:11:00Z">
        <w:r w:rsidRPr="00F25B4E">
          <w:rPr>
            <w:lang w:val="en-US"/>
          </w:rPr>
          <w:tab/>
          <w:t xml:space="preserve">For </w:t>
        </w:r>
        <w:r w:rsidRPr="00F25B4E">
          <w:rPr>
            <w:i/>
            <w:lang w:val="en-US"/>
          </w:rPr>
          <w:t>operating bands</w:t>
        </w:r>
        <w:r w:rsidRPr="00F25B4E">
          <w:rPr>
            <w:lang w:val="en-US"/>
          </w:rPr>
          <w:t xml:space="preserve"> where the supported </w:t>
        </w:r>
        <w:r w:rsidRPr="00F25B4E">
          <w:rPr>
            <w:i/>
            <w:lang w:val="en-US"/>
          </w:rPr>
          <w:t>fractional bandwidth</w:t>
        </w:r>
        <w:r w:rsidRPr="00F25B4E">
          <w:rPr>
            <w:lang w:val="en-US"/>
          </w:rPr>
          <w:t xml:space="preserve"> (FBW) is larger than 6%, two rated carrier EIRP may be declared by manufacturer:</w:t>
        </w:r>
      </w:ins>
    </w:p>
    <w:p w14:paraId="6520EB14" w14:textId="77777777" w:rsidR="00356079" w:rsidRPr="00F25B4E" w:rsidRDefault="00356079" w:rsidP="00356079">
      <w:pPr>
        <w:pStyle w:val="B1"/>
        <w:rPr>
          <w:ins w:id="4508" w:author="Dorin PANAITOPOL" w:date="2022-03-07T12:11:00Z"/>
          <w:lang w:val="en-US" w:eastAsia="zh-CN"/>
        </w:rPr>
      </w:pPr>
      <w:ins w:id="4509"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ated,c,FBWlow</w:t>
        </w:r>
        <w:r w:rsidRPr="00F25B4E">
          <w:rPr>
            <w:lang w:val="en-US" w:eastAsia="zh-CN"/>
          </w:rPr>
          <w:t xml:space="preserve"> for lower supported frequency range, and</w:t>
        </w:r>
      </w:ins>
    </w:p>
    <w:p w14:paraId="3AE74FB5" w14:textId="77777777" w:rsidR="00356079" w:rsidRPr="00F25B4E" w:rsidRDefault="00356079" w:rsidP="00356079">
      <w:pPr>
        <w:pStyle w:val="B1"/>
        <w:rPr>
          <w:ins w:id="4510" w:author="Dorin PANAITOPOL" w:date="2022-03-07T12:11:00Z"/>
          <w:lang w:val="en-US" w:eastAsia="zh-CN"/>
        </w:rPr>
      </w:pPr>
      <w:ins w:id="4511"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ated,c,FBWhigh</w:t>
        </w:r>
        <w:r w:rsidRPr="00F25B4E">
          <w:rPr>
            <w:lang w:val="en-US" w:eastAsia="zh-CN"/>
          </w:rPr>
          <w:t xml:space="preserve"> for higher supported frequency range.</w:t>
        </w:r>
      </w:ins>
    </w:p>
    <w:p w14:paraId="56E9ACBE" w14:textId="77777777" w:rsidR="00356079" w:rsidRPr="00F25B4E" w:rsidRDefault="00356079" w:rsidP="00356079">
      <w:pPr>
        <w:keepLines/>
        <w:rPr>
          <w:ins w:id="4512" w:author="Dorin PANAITOPOL" w:date="2022-03-07T12:11:00Z"/>
          <w:lang w:val="en-US" w:eastAsia="zh-CN"/>
        </w:rPr>
      </w:pPr>
      <w:ins w:id="4513" w:author="Dorin PANAITOPOL" w:date="2022-03-07T12:11:00Z">
        <w:r w:rsidRPr="00F25B4E">
          <w:rPr>
            <w:lang w:val="en-US" w:eastAsia="zh-CN"/>
          </w:rPr>
          <w:t>For frequencies in between F</w:t>
        </w:r>
        <w:r w:rsidRPr="00F25B4E">
          <w:rPr>
            <w:vertAlign w:val="subscript"/>
            <w:lang w:val="en-US" w:eastAsia="zh-CN"/>
          </w:rPr>
          <w:t>FBWlow</w:t>
        </w:r>
        <w:r w:rsidRPr="00F25B4E">
          <w:rPr>
            <w:lang w:val="en-US" w:eastAsia="zh-CN"/>
          </w:rPr>
          <w:t xml:space="preserve"> and F</w:t>
        </w:r>
        <w:r w:rsidRPr="00F25B4E">
          <w:rPr>
            <w:vertAlign w:val="subscript"/>
            <w:lang w:val="en-US" w:eastAsia="zh-CN"/>
          </w:rPr>
          <w:t>FBWhigh</w:t>
        </w:r>
        <w:r w:rsidRPr="00F25B4E" w:rsidDel="008B1FB6">
          <w:rPr>
            <w:lang w:val="en-US" w:eastAsia="zh-CN"/>
          </w:rPr>
          <w:t xml:space="preserve"> </w:t>
        </w:r>
        <w:r w:rsidRPr="00F25B4E">
          <w:rPr>
            <w:lang w:val="en-US" w:eastAsia="zh-CN"/>
          </w:rPr>
          <w:t>the rated carrier EIRP is:</w:t>
        </w:r>
      </w:ins>
    </w:p>
    <w:p w14:paraId="5D94D4A1" w14:textId="77777777" w:rsidR="00356079" w:rsidRPr="00F25B4E" w:rsidRDefault="00356079" w:rsidP="00356079">
      <w:pPr>
        <w:pStyle w:val="B1"/>
        <w:rPr>
          <w:ins w:id="4514" w:author="Dorin PANAITOPOL" w:date="2022-03-07T12:11:00Z"/>
          <w:lang w:val="en-US" w:eastAsia="zh-CN"/>
        </w:rPr>
      </w:pPr>
      <w:ins w:id="4515"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ated,c,FBWlow,</w:t>
        </w:r>
        <w:r w:rsidRPr="00F25B4E">
          <w:rPr>
            <w:lang w:val="en-US" w:eastAsia="zh-CN"/>
          </w:rPr>
          <w:t xml:space="preserve"> for the carrier whose </w:t>
        </w:r>
        <w:r w:rsidRPr="00F25B4E">
          <w:rPr>
            <w:lang w:val="en-US" w:eastAsia="ja-JP"/>
          </w:rPr>
          <w:t>carrier frequency is within</w:t>
        </w:r>
        <w:r w:rsidRPr="00F25B4E">
          <w:rPr>
            <w:lang w:val="en-US" w:eastAsia="zh-CN"/>
          </w:rPr>
          <w:t xml:space="preserve"> frequency range F</w:t>
        </w:r>
        <w:r w:rsidRPr="00F25B4E">
          <w:rPr>
            <w:vertAlign w:val="subscript"/>
            <w:lang w:val="en-US" w:eastAsia="zh-CN"/>
          </w:rPr>
          <w:t>FBWlow</w:t>
        </w:r>
        <w:r w:rsidRPr="00F25B4E">
          <w:rPr>
            <w:lang w:val="en-US" w:eastAsia="zh-CN"/>
          </w:rPr>
          <w:t xml:space="preserve"> </w:t>
        </w:r>
        <w:r w:rsidRPr="00F25B4E">
          <w:rPr>
            <w:rFonts w:hint="eastAsia"/>
            <w:lang w:val="en-US" w:eastAsia="zh-CN"/>
          </w:rPr>
          <w:t>≤</w:t>
        </w:r>
        <w:r w:rsidRPr="00F25B4E">
          <w:rPr>
            <w:lang w:val="en-US" w:eastAsia="zh-CN"/>
          </w:rPr>
          <w:t xml:space="preserve"> f &lt; (F</w:t>
        </w:r>
        <w:r w:rsidRPr="00F25B4E">
          <w:rPr>
            <w:vertAlign w:val="subscript"/>
            <w:lang w:val="en-US" w:eastAsia="zh-CN"/>
          </w:rPr>
          <w:t>FBWlow</w:t>
        </w:r>
        <w:r w:rsidRPr="00F25B4E">
          <w:rPr>
            <w:lang w:val="en-US" w:eastAsia="zh-CN"/>
          </w:rPr>
          <w:t xml:space="preserve"> +F</w:t>
        </w:r>
        <w:r w:rsidRPr="00F25B4E">
          <w:rPr>
            <w:vertAlign w:val="subscript"/>
            <w:lang w:val="en-US" w:eastAsia="zh-CN"/>
          </w:rPr>
          <w:t>FBWhigh</w:t>
        </w:r>
        <w:r w:rsidRPr="00F25B4E">
          <w:rPr>
            <w:lang w:val="en-US" w:eastAsia="zh-CN"/>
          </w:rPr>
          <w:t>) / 2,</w:t>
        </w:r>
      </w:ins>
    </w:p>
    <w:p w14:paraId="31AE1C00" w14:textId="77777777" w:rsidR="00356079" w:rsidRPr="00F25B4E" w:rsidRDefault="00356079" w:rsidP="00356079">
      <w:pPr>
        <w:pStyle w:val="B1"/>
        <w:rPr>
          <w:ins w:id="4516" w:author="Dorin PANAITOPOL" w:date="2022-03-07T12:11:00Z"/>
          <w:lang w:val="en-US" w:eastAsia="zh-CN"/>
        </w:rPr>
      </w:pPr>
      <w:ins w:id="4517"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 xml:space="preserve">ated,c,FBWhigh, </w:t>
        </w:r>
        <w:r w:rsidRPr="00F25B4E">
          <w:rPr>
            <w:lang w:val="en-US" w:eastAsia="zh-CN"/>
          </w:rPr>
          <w:t xml:space="preserve">for the carrier whose </w:t>
        </w:r>
        <w:r w:rsidRPr="00F25B4E">
          <w:rPr>
            <w:lang w:val="en-US" w:eastAsia="ja-JP"/>
          </w:rPr>
          <w:t>carrier frequency is within</w:t>
        </w:r>
        <w:r w:rsidRPr="00F25B4E">
          <w:rPr>
            <w:lang w:val="en-US" w:eastAsia="zh-CN"/>
          </w:rPr>
          <w:t xml:space="preserve"> frequency range (F</w:t>
        </w:r>
        <w:r w:rsidRPr="00F25B4E">
          <w:rPr>
            <w:vertAlign w:val="subscript"/>
            <w:lang w:val="en-US" w:eastAsia="zh-CN"/>
          </w:rPr>
          <w:t>FBWlow</w:t>
        </w:r>
        <w:r w:rsidRPr="00F25B4E">
          <w:rPr>
            <w:lang w:val="en-US" w:eastAsia="zh-CN"/>
          </w:rPr>
          <w:t xml:space="preserve"> +F</w:t>
        </w:r>
        <w:r w:rsidRPr="00F25B4E">
          <w:rPr>
            <w:vertAlign w:val="subscript"/>
            <w:lang w:val="en-US" w:eastAsia="zh-CN"/>
          </w:rPr>
          <w:t>FBWhigh</w:t>
        </w:r>
        <w:r w:rsidRPr="00F25B4E">
          <w:rPr>
            <w:lang w:val="en-US" w:eastAsia="zh-CN"/>
          </w:rPr>
          <w:t xml:space="preserve">) / 2 </w:t>
        </w:r>
        <w:r w:rsidRPr="00F25B4E">
          <w:rPr>
            <w:rFonts w:hint="eastAsia"/>
            <w:lang w:val="en-US" w:eastAsia="zh-CN"/>
          </w:rPr>
          <w:t>≤</w:t>
        </w:r>
        <w:r w:rsidRPr="00F25B4E">
          <w:rPr>
            <w:lang w:val="en-US" w:eastAsia="zh-CN"/>
          </w:rPr>
          <w:t xml:space="preserve"> f </w:t>
        </w:r>
        <w:r w:rsidRPr="00F25B4E">
          <w:rPr>
            <w:rFonts w:hint="eastAsia"/>
            <w:lang w:val="en-US" w:eastAsia="zh-CN"/>
          </w:rPr>
          <w:t>≤</w:t>
        </w:r>
        <w:r w:rsidRPr="00F25B4E">
          <w:rPr>
            <w:lang w:val="en-US" w:eastAsia="zh-CN"/>
          </w:rPr>
          <w:t>F</w:t>
        </w:r>
        <w:r w:rsidRPr="00F25B4E">
          <w:rPr>
            <w:vertAlign w:val="subscript"/>
            <w:lang w:val="en-US" w:eastAsia="zh-CN"/>
          </w:rPr>
          <w:t>FBWhigh</w:t>
        </w:r>
        <w:r w:rsidRPr="00F25B4E">
          <w:rPr>
            <w:lang w:val="en-US" w:eastAsia="zh-CN"/>
          </w:rPr>
          <w:t>.</w:t>
        </w:r>
      </w:ins>
    </w:p>
    <w:p w14:paraId="7F74FAF9" w14:textId="77777777" w:rsidR="00356079" w:rsidDel="00463D9C" w:rsidRDefault="00356079" w:rsidP="00356079">
      <w:pPr>
        <w:pStyle w:val="Guidance"/>
        <w:rPr>
          <w:ins w:id="4518" w:author="Dorin PANAITOPOL" w:date="2022-03-07T12:11:00Z"/>
          <w:del w:id="4519" w:author="D. Everaere" w:date="2022-02-03T08:39:00Z"/>
        </w:rPr>
      </w:pPr>
      <w:ins w:id="4520" w:author="Dorin PANAITOPOL" w:date="2022-03-07T12:11:00Z">
        <w:del w:id="4521" w:author="D. Everaere" w:date="2022-02-03T08:39:00Z">
          <w:r w:rsidRPr="002F523B" w:rsidDel="00463D9C">
            <w:delText>&lt;Text will be added.&gt;</w:delText>
          </w:r>
        </w:del>
      </w:ins>
    </w:p>
    <w:p w14:paraId="45CD0D88" w14:textId="77777777" w:rsidR="00356079" w:rsidRPr="00F95B02" w:rsidRDefault="00356079" w:rsidP="00356079">
      <w:pPr>
        <w:pStyle w:val="Heading3"/>
        <w:ind w:left="0" w:firstLine="0"/>
        <w:rPr>
          <w:ins w:id="4522" w:author="Dorin PANAITOPOL" w:date="2022-03-07T12:11:00Z"/>
          <w:lang w:eastAsia="zh-CN"/>
        </w:rPr>
      </w:pPr>
      <w:bookmarkStart w:id="4523" w:name="_Toc97568119"/>
      <w:ins w:id="4524" w:author="Dorin PANAITOPOL" w:date="2022-03-07T12:11:00Z">
        <w:r>
          <w:t>9.2.2</w:t>
        </w:r>
        <w:r>
          <w:tab/>
        </w:r>
        <w:r w:rsidRPr="00F95B02">
          <w:t xml:space="preserve">Minimum requirement for </w:t>
        </w:r>
        <w:r w:rsidRPr="00F95B02">
          <w:rPr>
            <w:i/>
          </w:rPr>
          <w:t>S</w:t>
        </w:r>
        <w:r>
          <w:rPr>
            <w:i/>
          </w:rPr>
          <w:t>AN</w:t>
        </w:r>
        <w:r w:rsidRPr="00F95B02">
          <w:rPr>
            <w:i/>
          </w:rPr>
          <w:t xml:space="preserve"> type 1-H</w:t>
        </w:r>
        <w:r w:rsidRPr="00F95B02">
          <w:t xml:space="preserve"> and </w:t>
        </w:r>
        <w:r w:rsidRPr="00F95B02">
          <w:rPr>
            <w:rFonts w:eastAsia="SimSun"/>
            <w:i/>
            <w:lang w:eastAsia="zh-CN"/>
          </w:rPr>
          <w:t>S</w:t>
        </w:r>
        <w:r>
          <w:rPr>
            <w:rFonts w:eastAsia="SimSun"/>
            <w:i/>
            <w:lang w:eastAsia="zh-CN"/>
          </w:rPr>
          <w:t>AN</w:t>
        </w:r>
        <w:r w:rsidRPr="00F95B02">
          <w:rPr>
            <w:rFonts w:eastAsia="SimSun"/>
            <w:i/>
            <w:lang w:eastAsia="zh-CN"/>
          </w:rPr>
          <w:t xml:space="preserve"> type 1-O</w:t>
        </w:r>
        <w:bookmarkEnd w:id="4523"/>
      </w:ins>
    </w:p>
    <w:p w14:paraId="668CE39C" w14:textId="77777777" w:rsidR="00356079" w:rsidRPr="00F25B4E" w:rsidRDefault="00356079" w:rsidP="00356079">
      <w:pPr>
        <w:rPr>
          <w:ins w:id="4525" w:author="Dorin PANAITOPOL" w:date="2022-03-07T12:11:00Z"/>
          <w:lang w:val="en-US" w:eastAsia="zh-CN"/>
        </w:rPr>
      </w:pPr>
      <w:ins w:id="4526" w:author="Dorin PANAITOPOL" w:date="2022-03-07T12:11:00Z">
        <w:r w:rsidRPr="00F25B4E">
          <w:rPr>
            <w:lang w:val="en-US" w:eastAsia="zh-CN"/>
          </w:rPr>
          <w:t>For each declared beam, in normal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w:t>
        </w:r>
        <w:r w:rsidRPr="00F25B4E">
          <w:rPr>
            <w:i/>
            <w:lang w:val="en-US" w:eastAsia="zh-CN"/>
          </w:rPr>
          <w:t xml:space="preserve"> 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±2.2 dB of the claimed value.</w:t>
        </w:r>
      </w:ins>
    </w:p>
    <w:p w14:paraId="4604C345" w14:textId="77777777" w:rsidR="00356079" w:rsidRPr="00F25B4E" w:rsidRDefault="00356079" w:rsidP="00356079">
      <w:pPr>
        <w:rPr>
          <w:ins w:id="4527" w:author="Dorin PANAITOPOL" w:date="2022-03-07T12:11:00Z"/>
          <w:lang w:val="en-US" w:eastAsia="zh-CN"/>
        </w:rPr>
      </w:pPr>
      <w:ins w:id="4528" w:author="Dorin PANAITOPOL" w:date="2022-03-07T12:11:00Z">
        <w:r w:rsidRPr="00F25B4E">
          <w:rPr>
            <w:lang w:val="en-US" w:eastAsia="zh-CN"/>
          </w:rPr>
          <w:t xml:space="preserve">For </w:t>
        </w:r>
        <w:r w:rsidRPr="00F25B4E">
          <w:rPr>
            <w:i/>
            <w:lang w:val="en-US" w:eastAsia="zh-CN"/>
          </w:rPr>
          <w:t>SAN type 1-O</w:t>
        </w:r>
        <w:r w:rsidRPr="00F25B4E">
          <w:rPr>
            <w:lang w:val="en-US" w:eastAsia="zh-CN"/>
          </w:rPr>
          <w:t xml:space="preserve"> only, for each declared beam, in extreme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 </w:t>
        </w:r>
        <w:r w:rsidRPr="00F25B4E">
          <w:rPr>
            <w:i/>
            <w:lang w:val="en-US" w:eastAsia="zh-CN"/>
          </w:rPr>
          <w:t>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±2.7 dB of the claimed value.</w:t>
        </w:r>
      </w:ins>
    </w:p>
    <w:p w14:paraId="3FC4019D" w14:textId="77777777" w:rsidR="00356079" w:rsidRPr="00F25B4E" w:rsidRDefault="00356079" w:rsidP="00356079">
      <w:pPr>
        <w:rPr>
          <w:ins w:id="4529" w:author="Dorin PANAITOPOL" w:date="2022-03-07T12:11:00Z"/>
          <w:lang w:val="en-US" w:eastAsia="zh-CN"/>
        </w:rPr>
      </w:pPr>
      <w:ins w:id="4530" w:author="Dorin PANAITOPOL" w:date="2022-03-07T12:11:00Z">
        <w:r w:rsidRPr="00F25B4E">
          <w:rPr>
            <w:lang w:val="en-US"/>
          </w:rPr>
          <w:t>Normal and extreme conditions are defined in TS 38.181, annex B [</w:t>
        </w:r>
        <w:r w:rsidRPr="00F25B4E">
          <w:rPr>
            <w:highlight w:val="yellow"/>
            <w:lang w:val="en-US"/>
          </w:rPr>
          <w:t>2</w:t>
        </w:r>
        <w:r w:rsidRPr="00F25B4E">
          <w:rPr>
            <w:lang w:val="en-US"/>
          </w:rPr>
          <w:t>].</w:t>
        </w:r>
      </w:ins>
    </w:p>
    <w:p w14:paraId="5D7EABD1" w14:textId="77777777" w:rsidR="00356079" w:rsidRPr="00F25B4E" w:rsidRDefault="00356079" w:rsidP="00356079">
      <w:pPr>
        <w:rPr>
          <w:ins w:id="4531" w:author="Dorin PANAITOPOL" w:date="2022-03-07T12:11:00Z"/>
          <w:lang w:val="en-US"/>
        </w:rPr>
      </w:pPr>
      <w:ins w:id="4532" w:author="Dorin PANAITOPOL" w:date="2022-03-07T12:11:00Z">
        <w:r w:rsidRPr="00F25B4E">
          <w:rPr>
            <w:lang w:val="en-US"/>
          </w:rPr>
          <w:t>In certain regions, the minimum requirement for normal conditions may apply also for some conditions outside the range of conditions defined as normal.</w:t>
        </w:r>
      </w:ins>
    </w:p>
    <w:p w14:paraId="76B9E722" w14:textId="02E2341B" w:rsidR="002F79EE" w:rsidDel="00356079" w:rsidRDefault="002F79EE" w:rsidP="002F79EE">
      <w:pPr>
        <w:pStyle w:val="Guidance"/>
        <w:rPr>
          <w:del w:id="4533" w:author="Dorin PANAITOPOL" w:date="2022-03-07T12:11:00Z"/>
        </w:rPr>
      </w:pPr>
      <w:del w:id="4534" w:author="Dorin PANAITOPOL" w:date="2022-03-07T12:11:00Z">
        <w:r w:rsidRPr="002F523B" w:rsidDel="00356079">
          <w:delText>&lt;Text will be added.&gt;</w:delText>
        </w:r>
      </w:del>
    </w:p>
    <w:p w14:paraId="2D3B23F9" w14:textId="77777777" w:rsidR="002F79EE" w:rsidRPr="002002C7" w:rsidRDefault="002F79EE" w:rsidP="00E80AD8">
      <w:pPr>
        <w:rPr>
          <w:lang w:val="en-US"/>
        </w:rPr>
      </w:pPr>
    </w:p>
    <w:p w14:paraId="52312E5A" w14:textId="56E872C9" w:rsidR="00DA0CFA" w:rsidRDefault="00DA0CFA" w:rsidP="00DA0CFA">
      <w:pPr>
        <w:pStyle w:val="Heading2"/>
      </w:pPr>
      <w:bookmarkStart w:id="4535" w:name="_Toc21127623"/>
      <w:bookmarkStart w:id="4536" w:name="_Toc29811832"/>
      <w:bookmarkStart w:id="4537" w:name="_Toc36817384"/>
      <w:bookmarkStart w:id="4538" w:name="_Toc37260306"/>
      <w:bookmarkStart w:id="4539" w:name="_Toc37267694"/>
      <w:bookmarkStart w:id="4540" w:name="_Toc44712297"/>
      <w:bookmarkStart w:id="4541" w:name="_Toc45893610"/>
      <w:bookmarkStart w:id="4542" w:name="_Toc53178330"/>
      <w:bookmarkStart w:id="4543" w:name="_Toc53178781"/>
      <w:bookmarkStart w:id="4544" w:name="_Toc61179019"/>
      <w:bookmarkStart w:id="4545" w:name="_Toc61179489"/>
      <w:bookmarkStart w:id="4546" w:name="_Toc67916785"/>
      <w:bookmarkStart w:id="4547" w:name="_Toc74663406"/>
      <w:bookmarkStart w:id="4548" w:name="_Toc97568120"/>
      <w:r w:rsidRPr="00F95B02">
        <w:t>9.3</w:t>
      </w:r>
      <w:r w:rsidRPr="00F95B02">
        <w:tab/>
        <w:t xml:space="preserve">OTA </w:t>
      </w:r>
      <w:r w:rsidR="00624CE1">
        <w:t>Satellite Access Node</w:t>
      </w:r>
      <w:r w:rsidRPr="00F95B02">
        <w:t xml:space="preserve"> output power</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14:paraId="2CDFFC39" w14:textId="77777777" w:rsidR="00FE798D" w:rsidRDefault="00FE798D" w:rsidP="00FE798D">
      <w:pPr>
        <w:pStyle w:val="Heading3"/>
        <w:rPr>
          <w:ins w:id="4549" w:author="Dorin PANAITOPOL" w:date="2022-03-07T16:28:00Z"/>
        </w:rPr>
      </w:pPr>
      <w:bookmarkStart w:id="4550" w:name="_Toc90422795"/>
      <w:bookmarkStart w:id="4551" w:name="_Toc82621948"/>
      <w:bookmarkStart w:id="4552" w:name="_Toc74663407"/>
      <w:bookmarkStart w:id="4553" w:name="_Toc67916786"/>
      <w:bookmarkStart w:id="4554" w:name="_Toc61179490"/>
      <w:bookmarkStart w:id="4555" w:name="_Toc61179020"/>
      <w:bookmarkStart w:id="4556" w:name="_Toc53178782"/>
      <w:bookmarkStart w:id="4557" w:name="_Toc53178331"/>
      <w:bookmarkStart w:id="4558" w:name="_Toc45893611"/>
      <w:bookmarkStart w:id="4559" w:name="_Toc44712298"/>
      <w:bookmarkStart w:id="4560" w:name="_Toc37267695"/>
      <w:bookmarkStart w:id="4561" w:name="_Toc37260307"/>
      <w:bookmarkStart w:id="4562" w:name="_Toc36817385"/>
      <w:bookmarkStart w:id="4563" w:name="_Toc29811833"/>
      <w:bookmarkStart w:id="4564" w:name="_Toc21127624"/>
      <w:bookmarkStart w:id="4565" w:name="_Toc97568121"/>
      <w:ins w:id="4566" w:author="Dorin PANAITOPOL" w:date="2022-03-07T16:28:00Z">
        <w:r>
          <w:t>9.3.1</w:t>
        </w:r>
        <w:r>
          <w:tab/>
          <w:t>General</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ins>
    </w:p>
    <w:p w14:paraId="27DBE310" w14:textId="77777777" w:rsidR="00FE798D" w:rsidRDefault="00FE798D" w:rsidP="00FE798D">
      <w:pPr>
        <w:rPr>
          <w:ins w:id="4567" w:author="Dorin PANAITOPOL" w:date="2022-03-07T16:28:00Z"/>
        </w:rPr>
      </w:pPr>
      <w:ins w:id="4568" w:author="Dorin PANAITOPOL" w:date="2022-03-07T16:28:00Z">
        <w:r>
          <w:t>OTA SAN output power is declared as the TRP radiated requirement, with the output power accuracy requirement defined at the RIB.</w:t>
        </w:r>
        <w:r>
          <w:rPr>
            <w:lang w:val="en-US"/>
          </w:rPr>
          <w:t xml:space="preserve"> TRP does not change with beamforming settings as long as the </w:t>
        </w:r>
        <w:r>
          <w:rPr>
            <w:i/>
            <w:iCs/>
            <w:lang w:val="en-US"/>
          </w:rPr>
          <w:t>beam peak direction</w:t>
        </w:r>
        <w:r>
          <w:rPr>
            <w:lang w:val="en-US"/>
          </w:rPr>
          <w:t xml:space="preserve"> is within the </w:t>
        </w:r>
        <w:r>
          <w:rPr>
            <w:i/>
            <w:iCs/>
            <w:lang w:val="en-US"/>
          </w:rPr>
          <w:lastRenderedPageBreak/>
          <w:t>OTA peak directions set</w:t>
        </w:r>
        <w:r>
          <w:rPr>
            <w:lang w:val="en-US"/>
          </w:rPr>
          <w:t xml:space="preserve">. Thus the TRP accuracy requirement must be met for any beamforming setting for which the </w:t>
        </w:r>
        <w:r>
          <w:rPr>
            <w:i/>
            <w:iCs/>
            <w:lang w:val="en-US"/>
          </w:rPr>
          <w:t>beam peak direction</w:t>
        </w:r>
        <w:r>
          <w:rPr>
            <w:lang w:val="en-US"/>
          </w:rPr>
          <w:t xml:space="preserve"> is within the </w:t>
        </w:r>
        <w:r>
          <w:rPr>
            <w:i/>
            <w:iCs/>
            <w:lang w:val="en-US"/>
          </w:rPr>
          <w:t>OTA peak directions set</w:t>
        </w:r>
        <w:r>
          <w:rPr>
            <w:lang w:val="en-US"/>
          </w:rPr>
          <w:t>.</w:t>
        </w:r>
      </w:ins>
    </w:p>
    <w:p w14:paraId="39A293D0" w14:textId="77777777" w:rsidR="00FE798D" w:rsidRDefault="00FE798D" w:rsidP="00FE798D">
      <w:pPr>
        <w:rPr>
          <w:ins w:id="4569" w:author="Dorin PANAITOPOL" w:date="2022-03-07T16:28:00Z"/>
        </w:rPr>
      </w:pPr>
      <w:ins w:id="4570" w:author="Dorin PANAITOPOL" w:date="2022-03-07T16:28:00Z">
        <w:r>
          <w:t xml:space="preserve">The SAN </w:t>
        </w:r>
        <w:r>
          <w:rPr>
            <w:i/>
          </w:rPr>
          <w:t>rated carrier TRP output power</w:t>
        </w:r>
        <w:r>
          <w:t xml:space="preserve"> for </w:t>
        </w:r>
        <w:r>
          <w:rPr>
            <w:i/>
          </w:rPr>
          <w:t xml:space="preserve">SAN type 1-O </w:t>
        </w:r>
        <w:r>
          <w:t>shall be based</w:t>
        </w:r>
        <w:r>
          <w:rPr>
            <w:rFonts w:hint="eastAsia"/>
          </w:rPr>
          <w:t xml:space="preserve"> on manufacturer declaration.</w:t>
        </w:r>
      </w:ins>
    </w:p>
    <w:p w14:paraId="2D0D527A" w14:textId="77777777" w:rsidR="00FE798D" w:rsidRDefault="00FE798D" w:rsidP="00FE798D">
      <w:pPr>
        <w:rPr>
          <w:ins w:id="4571" w:author="Dorin PANAITOPOL" w:date="2022-03-07T16:28:00Z"/>
        </w:rPr>
      </w:pPr>
      <w:ins w:id="4572" w:author="Dorin PANAITOPOL" w:date="2022-03-07T16:28:00Z">
        <w:r>
          <w:t>Despite the general requirements for the SAN output power described in clause 9.3.2, additional regional requirements might be applicable.</w:t>
        </w:r>
      </w:ins>
    </w:p>
    <w:p w14:paraId="7321E9D5" w14:textId="77777777" w:rsidR="00FE798D" w:rsidRDefault="00FE798D" w:rsidP="00FE798D">
      <w:pPr>
        <w:pStyle w:val="Heading3"/>
        <w:rPr>
          <w:ins w:id="4573" w:author="Dorin PANAITOPOL" w:date="2022-03-07T16:28:00Z"/>
        </w:rPr>
      </w:pPr>
      <w:bookmarkStart w:id="4574" w:name="_Toc90422796"/>
      <w:bookmarkStart w:id="4575" w:name="_Toc82621949"/>
      <w:bookmarkStart w:id="4576" w:name="_Toc74663408"/>
      <w:bookmarkStart w:id="4577" w:name="_Toc67916787"/>
      <w:bookmarkStart w:id="4578" w:name="_Toc61179491"/>
      <w:bookmarkStart w:id="4579" w:name="_Toc61179021"/>
      <w:bookmarkStart w:id="4580" w:name="_Toc53178783"/>
      <w:bookmarkStart w:id="4581" w:name="_Toc53178332"/>
      <w:bookmarkStart w:id="4582" w:name="_Toc45893612"/>
      <w:bookmarkStart w:id="4583" w:name="_Toc44712299"/>
      <w:bookmarkStart w:id="4584" w:name="_Toc37267696"/>
      <w:bookmarkStart w:id="4585" w:name="_Toc37260308"/>
      <w:bookmarkStart w:id="4586" w:name="_Toc36817386"/>
      <w:bookmarkStart w:id="4587" w:name="_Toc29811834"/>
      <w:bookmarkStart w:id="4588" w:name="_Toc21127625"/>
      <w:bookmarkStart w:id="4589" w:name="_Toc97568122"/>
      <w:ins w:id="4590" w:author="Dorin PANAITOPOL" w:date="2022-03-07T16:28:00Z">
        <w:r>
          <w:t>9.3.2</w:t>
        </w:r>
        <w:r>
          <w:tab/>
          <w:t xml:space="preserve">Minimum requirement for </w:t>
        </w:r>
        <w:r>
          <w:rPr>
            <w:i/>
          </w:rPr>
          <w:t>SAN type 1-O</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ins>
    </w:p>
    <w:p w14:paraId="77149693" w14:textId="77777777" w:rsidR="00FE798D" w:rsidRDefault="00FE798D" w:rsidP="00FE798D">
      <w:pPr>
        <w:rPr>
          <w:ins w:id="4591" w:author="Dorin PANAITOPOL" w:date="2022-03-07T16:28:00Z"/>
        </w:rPr>
      </w:pPr>
      <w:ins w:id="4592" w:author="Dorin PANAITOPOL" w:date="2022-03-07T16:28:00Z">
        <w:r>
          <w:t xml:space="preserve">In normal conditions, the </w:t>
        </w:r>
        <w:r>
          <w:rPr>
            <w:i/>
          </w:rPr>
          <w:t>SAN type 1-O</w:t>
        </w:r>
        <w:r>
          <w:t xml:space="preserve"> </w:t>
        </w:r>
        <w:r>
          <w:rPr>
            <w:i/>
          </w:rPr>
          <w:t>maximum carrier TRP output power</w:t>
        </w:r>
        <w:r>
          <w:t>, P</w:t>
        </w:r>
        <w:r>
          <w:rPr>
            <w:vertAlign w:val="subscript"/>
          </w:rPr>
          <w:t>max,c</w:t>
        </w:r>
        <w:r>
          <w:t>,</w:t>
        </w:r>
        <w:r>
          <w:rPr>
            <w:vertAlign w:val="subscript"/>
          </w:rPr>
          <w:t>TRP</w:t>
        </w:r>
        <w:r>
          <w:t xml:space="preserve"> measured at the RIB shall remain within ±2 dB of the </w:t>
        </w:r>
        <w:r>
          <w:rPr>
            <w:i/>
          </w:rPr>
          <w:t>rated carrier TRP output power</w:t>
        </w:r>
        <w:r>
          <w:t xml:space="preserve"> P</w:t>
        </w:r>
        <w:r>
          <w:rPr>
            <w:vertAlign w:val="subscript"/>
          </w:rPr>
          <w:t>rated,c,TRP</w:t>
        </w:r>
        <w:r>
          <w:t>, as declared by the manufacturer.</w:t>
        </w:r>
      </w:ins>
    </w:p>
    <w:p w14:paraId="6BE16B87" w14:textId="0BD53C4D" w:rsidR="00FE798D" w:rsidRPr="00951AD3" w:rsidRDefault="00FE798D" w:rsidP="00FE798D">
      <w:pPr>
        <w:rPr>
          <w:ins w:id="4593" w:author="Dorin PANAITOPOL" w:date="2022-03-07T16:28:00Z"/>
        </w:rPr>
      </w:pPr>
      <w:ins w:id="4594" w:author="Dorin PANAITOPOL" w:date="2022-03-07T16:28:00Z">
        <w:r w:rsidRPr="00CD4556">
          <w:t>Normal conditions are defined in TS</w:t>
        </w:r>
        <w:r>
          <w:rPr>
            <w:rFonts w:hint="eastAsia"/>
          </w:rPr>
          <w:t xml:space="preserve">38.181 </w:t>
        </w:r>
        <w:r w:rsidRPr="004867DD">
          <w:rPr>
            <w:highlight w:val="yellow"/>
            <w:rPrChange w:id="4595" w:author="Dorin PANAITOPOL" w:date="2022-03-07T17:42:00Z">
              <w:rPr/>
            </w:rPrChange>
          </w:rPr>
          <w:t>[2].</w:t>
        </w:r>
      </w:ins>
    </w:p>
    <w:p w14:paraId="7897F954" w14:textId="6E14BE93" w:rsidR="003B2FE6" w:rsidDel="00FE798D" w:rsidRDefault="003B2FE6" w:rsidP="003B2FE6">
      <w:pPr>
        <w:pStyle w:val="Guidance"/>
        <w:rPr>
          <w:del w:id="4596" w:author="Dorin PANAITOPOL" w:date="2022-03-07T16:28:00Z"/>
        </w:rPr>
      </w:pPr>
      <w:del w:id="4597" w:author="Dorin PANAITOPOL" w:date="2022-03-07T16:28:00Z">
        <w:r w:rsidRPr="002F523B" w:rsidDel="00FE798D">
          <w:delText>&lt;Text will be added.&gt;</w:delText>
        </w:r>
      </w:del>
    </w:p>
    <w:p w14:paraId="3244D407" w14:textId="77777777" w:rsidR="003B2FE6" w:rsidRPr="00A80688" w:rsidRDefault="003B2FE6" w:rsidP="00E80AD8"/>
    <w:p w14:paraId="2DF74FD7" w14:textId="2433181C" w:rsidR="00DA0CFA" w:rsidRDefault="00DA0CFA" w:rsidP="00DA0CFA">
      <w:pPr>
        <w:pStyle w:val="Heading2"/>
      </w:pPr>
      <w:bookmarkStart w:id="4598" w:name="_Toc21127628"/>
      <w:bookmarkStart w:id="4599" w:name="_Toc29811837"/>
      <w:bookmarkStart w:id="4600" w:name="_Toc36817389"/>
      <w:bookmarkStart w:id="4601" w:name="_Toc37260311"/>
      <w:bookmarkStart w:id="4602" w:name="_Toc37267699"/>
      <w:bookmarkStart w:id="4603" w:name="_Toc44712302"/>
      <w:bookmarkStart w:id="4604" w:name="_Toc45893615"/>
      <w:bookmarkStart w:id="4605" w:name="_Toc53178335"/>
      <w:bookmarkStart w:id="4606" w:name="_Toc53178786"/>
      <w:bookmarkStart w:id="4607" w:name="_Toc61179024"/>
      <w:bookmarkStart w:id="4608" w:name="_Toc61179494"/>
      <w:bookmarkStart w:id="4609" w:name="_Toc67916790"/>
      <w:bookmarkStart w:id="4610" w:name="_Toc74663411"/>
      <w:bookmarkStart w:id="4611" w:name="_Toc97568123"/>
      <w:bookmarkStart w:id="4612" w:name="_Hlk500499328"/>
      <w:r w:rsidRPr="00F95B02">
        <w:t>9.4</w:t>
      </w:r>
      <w:r w:rsidRPr="00F95B02">
        <w:tab/>
        <w:t>OTA output power dynamics</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14:paraId="3D2790D3" w14:textId="77777777" w:rsidR="000836C7" w:rsidRDefault="000836C7" w:rsidP="000836C7">
      <w:pPr>
        <w:pStyle w:val="Heading3"/>
        <w:rPr>
          <w:ins w:id="4613" w:author="Dorin PANAITOPOL" w:date="2022-03-07T13:46:00Z"/>
        </w:rPr>
      </w:pPr>
      <w:bookmarkStart w:id="4614" w:name="_Toc37267700"/>
      <w:bookmarkStart w:id="4615" w:name="_Toc21127629"/>
      <w:bookmarkStart w:id="4616" w:name="_Toc37260312"/>
      <w:bookmarkStart w:id="4617" w:name="_Toc29811838"/>
      <w:bookmarkStart w:id="4618" w:name="_Toc36817390"/>
      <w:bookmarkStart w:id="4619" w:name="_Toc53178336"/>
      <w:bookmarkStart w:id="4620" w:name="_Toc53178787"/>
      <w:bookmarkStart w:id="4621" w:name="_Toc90422800"/>
      <w:bookmarkStart w:id="4622" w:name="_Toc61179025"/>
      <w:bookmarkStart w:id="4623" w:name="_Toc44712303"/>
      <w:bookmarkStart w:id="4624" w:name="_Toc61179495"/>
      <w:bookmarkStart w:id="4625" w:name="_Toc74663412"/>
      <w:bookmarkStart w:id="4626" w:name="_Toc67916791"/>
      <w:bookmarkStart w:id="4627" w:name="_Toc82621953"/>
      <w:bookmarkStart w:id="4628" w:name="_Toc45893616"/>
      <w:bookmarkStart w:id="4629" w:name="_Toc97568124"/>
      <w:ins w:id="4630" w:author="Dorin PANAITOPOL" w:date="2022-03-07T13:46:00Z">
        <w:r>
          <w:t>9.4.1</w:t>
        </w:r>
        <w:r>
          <w:tab/>
          <w:t>General</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ins>
    </w:p>
    <w:p w14:paraId="31EBC100" w14:textId="77777777" w:rsidR="000836C7" w:rsidRDefault="000836C7" w:rsidP="000836C7">
      <w:pPr>
        <w:rPr>
          <w:ins w:id="4631" w:author="Dorin PANAITOPOL" w:date="2022-03-07T13:46:00Z"/>
          <w:rFonts w:cs="v4.2.0"/>
        </w:rPr>
      </w:pPr>
      <w:ins w:id="4632" w:author="Dorin PANAITOPOL" w:date="2022-03-07T13:46:00Z">
        <w:r>
          <w:rPr>
            <w:rFonts w:cs="v4.2.0"/>
          </w:rPr>
          <w:t>Transmit signal quality (as specified in clause 9.6) shall be maintained for the o</w:t>
        </w:r>
        <w:r>
          <w:t>utput power dynamics requirements</w:t>
        </w:r>
        <w:r>
          <w:rPr>
            <w:rFonts w:cs="v4.2.0"/>
          </w:rPr>
          <w:t>.</w:t>
        </w:r>
      </w:ins>
    </w:p>
    <w:p w14:paraId="3C57E861" w14:textId="77777777" w:rsidR="000836C7" w:rsidRDefault="000836C7" w:rsidP="000836C7">
      <w:pPr>
        <w:rPr>
          <w:ins w:id="4633" w:author="Dorin PANAITOPOL" w:date="2022-03-07T13:46:00Z"/>
        </w:rPr>
      </w:pPr>
      <w:ins w:id="4634" w:author="Dorin PANAITOPOL" w:date="2022-03-07T13:46:00Z">
        <w:r>
          <w:rPr>
            <w:rFonts w:cs="v4.2.0"/>
          </w:rPr>
          <w:t xml:space="preserve">The OTA output power requirements are </w:t>
        </w:r>
        <w:r>
          <w:rPr>
            <w:i/>
            <w:lang w:eastAsia="zh-CN"/>
          </w:rPr>
          <w:t>directional requirements</w:t>
        </w:r>
        <w:r>
          <w:rPr>
            <w:lang w:eastAsia="zh-CN"/>
          </w:rPr>
          <w:t xml:space="preserve"> and apply to </w:t>
        </w:r>
        <w:r>
          <w:t xml:space="preserve">the </w:t>
        </w:r>
        <w:r>
          <w:rPr>
            <w:i/>
          </w:rPr>
          <w:t>beam peak directions</w:t>
        </w:r>
        <w:r>
          <w:t xml:space="preserve"> over the </w:t>
        </w:r>
        <w:r>
          <w:rPr>
            <w:i/>
          </w:rPr>
          <w:t>OTA peak directions set</w:t>
        </w:r>
        <w:r>
          <w:t>.</w:t>
        </w:r>
      </w:ins>
    </w:p>
    <w:p w14:paraId="137AA0BE" w14:textId="77777777" w:rsidR="000836C7" w:rsidRDefault="000836C7" w:rsidP="000836C7">
      <w:pPr>
        <w:pStyle w:val="Heading3"/>
        <w:rPr>
          <w:ins w:id="4635" w:author="Dorin PANAITOPOL" w:date="2022-03-07T13:46:00Z"/>
          <w:lang w:eastAsia="zh-CN"/>
        </w:rPr>
      </w:pPr>
      <w:bookmarkStart w:id="4636" w:name="_Toc67916792"/>
      <w:bookmarkStart w:id="4637" w:name="_Toc44712304"/>
      <w:bookmarkStart w:id="4638" w:name="_Toc82621954"/>
      <w:bookmarkStart w:id="4639" w:name="_Toc74663413"/>
      <w:bookmarkStart w:id="4640" w:name="_Toc61179496"/>
      <w:bookmarkStart w:id="4641" w:name="_Toc29811839"/>
      <w:bookmarkStart w:id="4642" w:name="_Toc21127630"/>
      <w:bookmarkStart w:id="4643" w:name="_Toc37267701"/>
      <w:bookmarkStart w:id="4644" w:name="_Toc61179026"/>
      <w:bookmarkStart w:id="4645" w:name="_Toc45893617"/>
      <w:bookmarkStart w:id="4646" w:name="_Toc36817391"/>
      <w:bookmarkStart w:id="4647" w:name="_Toc90422801"/>
      <w:bookmarkStart w:id="4648" w:name="_Toc53178788"/>
      <w:bookmarkStart w:id="4649" w:name="_Toc53178337"/>
      <w:bookmarkStart w:id="4650" w:name="_Toc37260313"/>
      <w:bookmarkStart w:id="4651" w:name="_Toc97568125"/>
      <w:ins w:id="4652" w:author="Dorin PANAITOPOL" w:date="2022-03-07T13:46:00Z">
        <w:r>
          <w:t>9.4.2</w:t>
        </w:r>
        <w:r>
          <w:tab/>
          <w:t>OTA RE power control dynamic range</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ins>
    </w:p>
    <w:p w14:paraId="627541C8" w14:textId="77777777" w:rsidR="000836C7" w:rsidRDefault="000836C7" w:rsidP="000836C7">
      <w:pPr>
        <w:pStyle w:val="Heading4"/>
        <w:rPr>
          <w:ins w:id="4653" w:author="Dorin PANAITOPOL" w:date="2022-03-07T13:46:00Z"/>
        </w:rPr>
      </w:pPr>
      <w:bookmarkStart w:id="4654" w:name="_Toc45893618"/>
      <w:bookmarkStart w:id="4655" w:name="_Toc36817392"/>
      <w:bookmarkStart w:id="4656" w:name="_Toc53178338"/>
      <w:bookmarkStart w:id="4657" w:name="_Toc37267702"/>
      <w:bookmarkStart w:id="4658" w:name="_Toc61179027"/>
      <w:bookmarkStart w:id="4659" w:name="_Toc61179497"/>
      <w:bookmarkStart w:id="4660" w:name="_Toc44712305"/>
      <w:bookmarkStart w:id="4661" w:name="_Toc74663414"/>
      <w:bookmarkStart w:id="4662" w:name="_Toc82621955"/>
      <w:bookmarkStart w:id="4663" w:name="_Toc37260314"/>
      <w:bookmarkStart w:id="4664" w:name="_Toc90422802"/>
      <w:bookmarkStart w:id="4665" w:name="_Toc29811840"/>
      <w:bookmarkStart w:id="4666" w:name="_Toc21127631"/>
      <w:bookmarkStart w:id="4667" w:name="_Toc53178789"/>
      <w:bookmarkStart w:id="4668" w:name="_Toc67916793"/>
      <w:bookmarkStart w:id="4669" w:name="_Toc97568126"/>
      <w:ins w:id="4670" w:author="Dorin PANAITOPOL" w:date="2022-03-07T13:46:00Z">
        <w:r>
          <w:t>9.4.2.1</w:t>
        </w:r>
        <w:r>
          <w:tab/>
          <w:t>General</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ins>
    </w:p>
    <w:p w14:paraId="47698EAA" w14:textId="77777777" w:rsidR="000836C7" w:rsidRDefault="000836C7" w:rsidP="000836C7">
      <w:pPr>
        <w:rPr>
          <w:ins w:id="4671" w:author="Dorin PANAITOPOL" w:date="2022-03-07T13:46:00Z"/>
          <w:rFonts w:cs="v5.0.0"/>
        </w:rPr>
      </w:pPr>
      <w:ins w:id="4672" w:author="Dorin PANAITOPOL" w:date="2022-03-07T13:46:00Z">
        <w:r>
          <w:t>The OTA RE power control dynamic range is t</w:t>
        </w:r>
        <w:r>
          <w:rPr>
            <w:rFonts w:cs="v5.0.0"/>
          </w:rPr>
          <w:t xml:space="preserve">he difference between the power of an RE and the </w:t>
        </w:r>
        <w:r>
          <w:t xml:space="preserve">average RE power for a </w:t>
        </w:r>
        <w:r>
          <w:rPr>
            <w:rFonts w:eastAsia="SimSun" w:hint="eastAsia"/>
            <w:lang w:eastAsia="zh-CN"/>
          </w:rPr>
          <w:t>SAN</w:t>
        </w:r>
        <w:r>
          <w:t xml:space="preserve"> at maximum output power </w:t>
        </w:r>
        <w:r>
          <w:rPr>
            <w:rFonts w:cs="v5.0.0"/>
          </w:rPr>
          <w:t>(</w:t>
        </w:r>
        <w:r>
          <w:t>P</w:t>
        </w:r>
        <w:r>
          <w:rPr>
            <w:vertAlign w:val="subscript"/>
          </w:rPr>
          <w:t>max</w:t>
        </w:r>
        <w:r>
          <w:rPr>
            <w:vertAlign w:val="subscript"/>
            <w:lang w:eastAsia="zh-CN"/>
          </w:rPr>
          <w:t>,c,EIRP</w:t>
        </w:r>
        <w:r>
          <w:t xml:space="preserve">) </w:t>
        </w:r>
        <w:r>
          <w:rPr>
            <w:rFonts w:cs="v5.0.0"/>
          </w:rPr>
          <w:t>for a specified reference condition.</w:t>
        </w:r>
      </w:ins>
    </w:p>
    <w:p w14:paraId="3792F703" w14:textId="77777777" w:rsidR="000836C7" w:rsidRDefault="000836C7" w:rsidP="000836C7">
      <w:pPr>
        <w:rPr>
          <w:ins w:id="4673" w:author="Dorin PANAITOPOL" w:date="2022-03-07T13:46:00Z"/>
        </w:rPr>
      </w:pPr>
      <w:ins w:id="4674" w:author="Dorin PANAITOPOL" w:date="2022-03-07T13:46:00Z">
        <w:r>
          <w:rPr>
            <w:rFonts w:cs="v5.0.0"/>
          </w:rPr>
          <w:t xml:space="preserve">This requirement shall apply at each RIB supporting transmission in the </w:t>
        </w:r>
        <w:r>
          <w:rPr>
            <w:rFonts w:cs="v5.0.0"/>
            <w:i/>
          </w:rPr>
          <w:t>operating band</w:t>
        </w:r>
        <w:r>
          <w:rPr>
            <w:rFonts w:cs="v5.0.0"/>
          </w:rPr>
          <w:t>.</w:t>
        </w:r>
      </w:ins>
    </w:p>
    <w:p w14:paraId="1C1AED1B" w14:textId="77777777" w:rsidR="000836C7" w:rsidRDefault="000836C7" w:rsidP="000836C7">
      <w:pPr>
        <w:pStyle w:val="Heading4"/>
        <w:rPr>
          <w:ins w:id="4675" w:author="Dorin PANAITOPOL" w:date="2022-03-07T13:46:00Z"/>
        </w:rPr>
      </w:pPr>
      <w:bookmarkStart w:id="4676" w:name="_Toc53178790"/>
      <w:bookmarkStart w:id="4677" w:name="_Toc74663415"/>
      <w:bookmarkStart w:id="4678" w:name="_Toc90422803"/>
      <w:bookmarkStart w:id="4679" w:name="_Toc67916794"/>
      <w:bookmarkStart w:id="4680" w:name="_Toc61179028"/>
      <w:bookmarkStart w:id="4681" w:name="_Toc21127632"/>
      <w:bookmarkStart w:id="4682" w:name="_Toc53178339"/>
      <w:bookmarkStart w:id="4683" w:name="_Toc44712306"/>
      <w:bookmarkStart w:id="4684" w:name="_Toc29811841"/>
      <w:bookmarkStart w:id="4685" w:name="_Toc37267703"/>
      <w:bookmarkStart w:id="4686" w:name="_Toc61179498"/>
      <w:bookmarkStart w:id="4687" w:name="_Toc37260315"/>
      <w:bookmarkStart w:id="4688" w:name="_Toc36817393"/>
      <w:bookmarkStart w:id="4689" w:name="_Toc82621956"/>
      <w:bookmarkStart w:id="4690" w:name="_Toc45893619"/>
      <w:bookmarkStart w:id="4691" w:name="_Toc97568127"/>
      <w:ins w:id="4692" w:author="Dorin PANAITOPOL" w:date="2022-03-07T13:46:00Z">
        <w:r>
          <w:t>9.4.2.2</w:t>
        </w:r>
        <w:r>
          <w:tab/>
          <w:t xml:space="preserve">Minimum requirement for </w:t>
        </w:r>
        <w:r>
          <w:rPr>
            <w:rFonts w:eastAsia="SimSun" w:hint="eastAsia"/>
            <w:i/>
            <w:lang w:eastAsia="zh-CN"/>
          </w:rPr>
          <w:t>SAN</w:t>
        </w:r>
        <w:r>
          <w:rPr>
            <w:i/>
          </w:rPr>
          <w:t xml:space="preserve"> type 1-O</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ins>
    </w:p>
    <w:p w14:paraId="5006F56E" w14:textId="77777777" w:rsidR="000836C7" w:rsidRDefault="000836C7" w:rsidP="000836C7">
      <w:pPr>
        <w:rPr>
          <w:ins w:id="4693" w:author="Dorin PANAITOPOL" w:date="2022-03-07T13:46:00Z"/>
        </w:rPr>
      </w:pPr>
      <w:ins w:id="4694" w:author="Dorin PANAITOPOL" w:date="2022-03-07T13:46:00Z">
        <w:r>
          <w:t xml:space="preserve">The OTA RE power control dynamic range is specified the same as the conducted RE power control dynamic range requirement for </w:t>
        </w:r>
        <w:r>
          <w:rPr>
            <w:rFonts w:eastAsia="SimSun" w:hint="eastAsia"/>
            <w:i/>
            <w:lang w:eastAsia="zh-CN"/>
          </w:rPr>
          <w:t>SAN</w:t>
        </w:r>
        <w:r>
          <w:rPr>
            <w:i/>
          </w:rPr>
          <w:t xml:space="preserve"> type 1-H</w:t>
        </w:r>
        <w:r>
          <w:t xml:space="preserve"> in table 6.3.</w:t>
        </w:r>
        <w:r>
          <w:rPr>
            <w:lang w:eastAsia="zh-CN"/>
          </w:rPr>
          <w:t>2</w:t>
        </w:r>
        <w:r>
          <w:t>.</w:t>
        </w:r>
        <w:r>
          <w:rPr>
            <w:lang w:eastAsia="zh-CN"/>
          </w:rPr>
          <w:t>2</w:t>
        </w:r>
        <w:r>
          <w:t>-1.</w:t>
        </w:r>
      </w:ins>
    </w:p>
    <w:p w14:paraId="360267E2" w14:textId="77777777" w:rsidR="000836C7" w:rsidRDefault="000836C7" w:rsidP="000836C7">
      <w:pPr>
        <w:pStyle w:val="Heading3"/>
        <w:rPr>
          <w:ins w:id="4695" w:author="Dorin PANAITOPOL" w:date="2022-03-07T13:46:00Z"/>
        </w:rPr>
      </w:pPr>
      <w:bookmarkStart w:id="4696" w:name="_Toc45893620"/>
      <w:bookmarkStart w:id="4697" w:name="_Toc53178340"/>
      <w:bookmarkStart w:id="4698" w:name="_Toc74663416"/>
      <w:bookmarkStart w:id="4699" w:name="_Toc36817394"/>
      <w:bookmarkStart w:id="4700" w:name="_Toc61179029"/>
      <w:bookmarkStart w:id="4701" w:name="_Toc37260316"/>
      <w:bookmarkStart w:id="4702" w:name="_Toc29811842"/>
      <w:bookmarkStart w:id="4703" w:name="_Toc37267704"/>
      <w:bookmarkStart w:id="4704" w:name="_Toc44712307"/>
      <w:bookmarkStart w:id="4705" w:name="_Toc67916795"/>
      <w:bookmarkStart w:id="4706" w:name="_Toc82621957"/>
      <w:bookmarkStart w:id="4707" w:name="_Toc61179499"/>
      <w:bookmarkStart w:id="4708" w:name="_Toc90422804"/>
      <w:bookmarkStart w:id="4709" w:name="_Toc21127633"/>
      <w:bookmarkStart w:id="4710" w:name="_Toc53178791"/>
      <w:bookmarkStart w:id="4711" w:name="_Toc97568128"/>
      <w:ins w:id="4712" w:author="Dorin PANAITOPOL" w:date="2022-03-07T13:46:00Z">
        <w:r>
          <w:t>9.4.3</w:t>
        </w:r>
        <w:r>
          <w:tab/>
          <w:t>OTA total power dynamic range</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ins>
    </w:p>
    <w:p w14:paraId="15582AA9" w14:textId="77777777" w:rsidR="000836C7" w:rsidRDefault="000836C7" w:rsidP="000836C7">
      <w:pPr>
        <w:pStyle w:val="Heading4"/>
        <w:rPr>
          <w:ins w:id="4713" w:author="Dorin PANAITOPOL" w:date="2022-03-07T13:46:00Z"/>
        </w:rPr>
      </w:pPr>
      <w:bookmarkStart w:id="4714" w:name="_Toc29811843"/>
      <w:bookmarkStart w:id="4715" w:name="_Toc21127634"/>
      <w:bookmarkStart w:id="4716" w:name="_Toc37260317"/>
      <w:bookmarkStart w:id="4717" w:name="_Toc44712308"/>
      <w:bookmarkStart w:id="4718" w:name="_Toc61179030"/>
      <w:bookmarkStart w:id="4719" w:name="_Toc53178792"/>
      <w:bookmarkStart w:id="4720" w:name="_Toc90422805"/>
      <w:bookmarkStart w:id="4721" w:name="_Toc82621958"/>
      <w:bookmarkStart w:id="4722" w:name="_Toc74663417"/>
      <w:bookmarkStart w:id="4723" w:name="_Toc67916796"/>
      <w:bookmarkStart w:id="4724" w:name="_Toc37267705"/>
      <w:bookmarkStart w:id="4725" w:name="_Toc36817395"/>
      <w:bookmarkStart w:id="4726" w:name="_Toc53178341"/>
      <w:bookmarkStart w:id="4727" w:name="_Toc61179500"/>
      <w:bookmarkStart w:id="4728" w:name="_Toc45893621"/>
      <w:bookmarkStart w:id="4729" w:name="_Toc97568129"/>
      <w:ins w:id="4730" w:author="Dorin PANAITOPOL" w:date="2022-03-07T13:46:00Z">
        <w:r>
          <w:t>9.4.3.1</w:t>
        </w:r>
        <w:r>
          <w:tab/>
          <w:t>General</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ins>
    </w:p>
    <w:p w14:paraId="72695BE6" w14:textId="77777777" w:rsidR="000836C7" w:rsidRDefault="000836C7" w:rsidP="000836C7">
      <w:pPr>
        <w:rPr>
          <w:ins w:id="4731" w:author="Dorin PANAITOPOL" w:date="2022-03-07T13:46:00Z"/>
        </w:rPr>
      </w:pPr>
      <w:ins w:id="4732" w:author="Dorin PANAITOPOL" w:date="2022-03-07T13:46:00Z">
        <w:r>
          <w:t>The OTA total power dynamic range is the difference between the maximum and the minimum transmit power of an OFDM symbol for a specified reference condition.</w:t>
        </w:r>
      </w:ins>
    </w:p>
    <w:p w14:paraId="4EF783D6" w14:textId="77777777" w:rsidR="000836C7" w:rsidRDefault="000836C7" w:rsidP="000836C7">
      <w:pPr>
        <w:rPr>
          <w:ins w:id="4733" w:author="Dorin PANAITOPOL" w:date="2022-03-07T13:46:00Z"/>
        </w:rPr>
      </w:pPr>
      <w:ins w:id="4734" w:author="Dorin PANAITOPOL" w:date="2022-03-07T13:46:00Z">
        <w:r>
          <w:t xml:space="preserve">This requirement shall apply at each RIB supporting transmission in the </w:t>
        </w:r>
        <w:r>
          <w:rPr>
            <w:i/>
          </w:rPr>
          <w:t>operating band</w:t>
        </w:r>
        <w:r>
          <w:t>.</w:t>
        </w:r>
      </w:ins>
    </w:p>
    <w:p w14:paraId="08897732" w14:textId="77777777" w:rsidR="000836C7" w:rsidRDefault="000836C7" w:rsidP="000836C7">
      <w:pPr>
        <w:pStyle w:val="NO"/>
        <w:rPr>
          <w:ins w:id="4735" w:author="Dorin PANAITOPOL" w:date="2022-03-07T13:46:00Z"/>
        </w:rPr>
      </w:pPr>
      <w:ins w:id="4736" w:author="Dorin PANAITOPOL" w:date="2022-03-07T13:46:00Z">
        <w:r>
          <w:t>NOTE 1:</w:t>
        </w:r>
        <w:r>
          <w:tab/>
          <w:t xml:space="preserve">The upper limit of the OTA total power dynamic range is the </w:t>
        </w:r>
        <w:r>
          <w:rPr>
            <w:rFonts w:eastAsia="SimSun" w:hint="eastAsia"/>
            <w:lang w:eastAsia="zh-CN"/>
          </w:rPr>
          <w:t>SAN</w:t>
        </w:r>
        <w:r>
          <w:t xml:space="preserve"> maximum carrier EIRP (P</w:t>
        </w:r>
        <w:r>
          <w:rPr>
            <w:vertAlign w:val="subscript"/>
          </w:rPr>
          <w:t>max</w:t>
        </w:r>
        <w:r>
          <w:rPr>
            <w:vertAlign w:val="subscript"/>
            <w:lang w:eastAsia="zh-CN"/>
          </w:rPr>
          <w:t>,c,EIRP</w:t>
        </w:r>
        <w:r>
          <w:t xml:space="preserve">) </w:t>
        </w:r>
        <w:bookmarkStart w:id="4737" w:name="_Hlk528437478"/>
        <w:r>
          <w:t>when transmitting on all RBs</w:t>
        </w:r>
        <w:bookmarkEnd w:id="4737"/>
        <w:r>
          <w:t>. The lower limit of the OTA total power dynamic range is the average EIRP for single RB transmission in the same direction using the same beam. The OFDM symbol carries PDSCH and not contain RS or SSB.</w:t>
        </w:r>
      </w:ins>
    </w:p>
    <w:p w14:paraId="1CAE7376" w14:textId="77777777" w:rsidR="000836C7" w:rsidRDefault="000836C7" w:rsidP="000836C7">
      <w:pPr>
        <w:pStyle w:val="Heading4"/>
        <w:rPr>
          <w:ins w:id="4738" w:author="Dorin PANAITOPOL" w:date="2022-03-07T13:46:00Z"/>
        </w:rPr>
      </w:pPr>
      <w:bookmarkStart w:id="4739" w:name="_Toc21127635"/>
      <w:bookmarkStart w:id="4740" w:name="_Toc53178793"/>
      <w:bookmarkStart w:id="4741" w:name="_Toc45893622"/>
      <w:bookmarkStart w:id="4742" w:name="_Toc90422806"/>
      <w:bookmarkStart w:id="4743" w:name="_Toc37267706"/>
      <w:bookmarkStart w:id="4744" w:name="_Toc74663418"/>
      <w:bookmarkStart w:id="4745" w:name="_Toc61179501"/>
      <w:bookmarkStart w:id="4746" w:name="_Toc44712309"/>
      <w:bookmarkStart w:id="4747" w:name="_Toc53178342"/>
      <w:bookmarkStart w:id="4748" w:name="_Toc82621959"/>
      <w:bookmarkStart w:id="4749" w:name="_Toc37260318"/>
      <w:bookmarkStart w:id="4750" w:name="_Toc67916797"/>
      <w:bookmarkStart w:id="4751" w:name="_Toc29811844"/>
      <w:bookmarkStart w:id="4752" w:name="_Toc36817396"/>
      <w:bookmarkStart w:id="4753" w:name="_Toc61179031"/>
      <w:bookmarkStart w:id="4754" w:name="_Toc97568130"/>
      <w:ins w:id="4755" w:author="Dorin PANAITOPOL" w:date="2022-03-07T13:46:00Z">
        <w:r>
          <w:lastRenderedPageBreak/>
          <w:t>9.4.3.2</w:t>
        </w:r>
        <w:r>
          <w:tab/>
          <w:t xml:space="preserve">Minimum requirement for </w:t>
        </w:r>
        <w:r>
          <w:rPr>
            <w:rFonts w:eastAsia="SimSun" w:hint="eastAsia"/>
            <w:i/>
            <w:lang w:eastAsia="zh-CN"/>
          </w:rPr>
          <w:t>SAN</w:t>
        </w:r>
        <w:r>
          <w:rPr>
            <w:i/>
          </w:rPr>
          <w:t xml:space="preserve"> type 1-O</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ins>
    </w:p>
    <w:p w14:paraId="1B1E17C7" w14:textId="6B90357B" w:rsidR="003B2FE6" w:rsidDel="000836C7" w:rsidRDefault="000836C7" w:rsidP="000836C7">
      <w:pPr>
        <w:pStyle w:val="Guidance"/>
        <w:rPr>
          <w:del w:id="4756" w:author="Dorin PANAITOPOL" w:date="2022-03-07T13:46:00Z"/>
        </w:rPr>
      </w:pPr>
      <w:ins w:id="4757" w:author="Dorin PANAITOPOL" w:date="2022-03-07T13:46:00Z">
        <w:r>
          <w:t xml:space="preserve">OTA total power dynamic range minimum requirement for </w:t>
        </w:r>
        <w:r>
          <w:rPr>
            <w:rFonts w:eastAsia="SimSun" w:hint="eastAsia"/>
            <w:lang w:eastAsia="zh-CN"/>
          </w:rPr>
          <w:t>SAN</w:t>
        </w:r>
        <w:r>
          <w:t xml:space="preserve"> type 1-O is specified such as for each NR carrier it shall be larger than or equal to the levels specified for the conducted requirement for </w:t>
        </w:r>
        <w:r>
          <w:rPr>
            <w:rFonts w:eastAsia="SimSun" w:hint="eastAsia"/>
            <w:lang w:eastAsia="zh-CN"/>
          </w:rPr>
          <w:t>SAN</w:t>
        </w:r>
        <w:r>
          <w:t xml:space="preserve"> type 1-H in table 6.3.3</w:t>
        </w:r>
        <w:r>
          <w:rPr>
            <w:rFonts w:eastAsia="SimSun"/>
            <w:lang w:val="en-US" w:eastAsia="zh-CN"/>
          </w:rPr>
          <w:t>.2</w:t>
        </w:r>
        <w:r>
          <w:t>-1.</w:t>
        </w:r>
      </w:ins>
      <w:del w:id="4758" w:author="Dorin PANAITOPOL" w:date="2022-03-07T13:46:00Z">
        <w:r w:rsidR="003B2FE6" w:rsidRPr="002F523B" w:rsidDel="000836C7">
          <w:delText>&lt;Text will be added.&gt;</w:delText>
        </w:r>
      </w:del>
    </w:p>
    <w:p w14:paraId="5730ACB5" w14:textId="77777777" w:rsidR="003B2FE6" w:rsidRPr="00A80688" w:rsidRDefault="003B2FE6" w:rsidP="00E80AD8"/>
    <w:p w14:paraId="60EE6E44" w14:textId="41E7C6D3" w:rsidR="00DA0CFA" w:rsidRPr="00E80AD8" w:rsidRDefault="00DA0CFA" w:rsidP="00DA0CFA">
      <w:pPr>
        <w:pStyle w:val="Heading2"/>
      </w:pPr>
      <w:bookmarkStart w:id="4759" w:name="_Toc21127637"/>
      <w:bookmarkStart w:id="4760" w:name="_Toc29811846"/>
      <w:bookmarkStart w:id="4761" w:name="_Toc36817398"/>
      <w:bookmarkStart w:id="4762" w:name="_Toc37260320"/>
      <w:bookmarkStart w:id="4763" w:name="_Toc37267708"/>
      <w:bookmarkStart w:id="4764" w:name="_Toc44712311"/>
      <w:bookmarkStart w:id="4765" w:name="_Toc45893624"/>
      <w:bookmarkStart w:id="4766" w:name="_Toc53178344"/>
      <w:bookmarkStart w:id="4767" w:name="_Toc53178795"/>
      <w:bookmarkStart w:id="4768" w:name="_Toc61179033"/>
      <w:bookmarkStart w:id="4769" w:name="_Toc61179503"/>
      <w:bookmarkStart w:id="4770" w:name="_Toc67916799"/>
      <w:bookmarkStart w:id="4771" w:name="_Toc74663420"/>
      <w:bookmarkStart w:id="4772" w:name="_Toc97568131"/>
      <w:bookmarkEnd w:id="4612"/>
      <w:r w:rsidRPr="00E80AD8">
        <w:t>9.5</w:t>
      </w:r>
      <w:r w:rsidRPr="00E80AD8">
        <w:tab/>
        <w:t>OTA transmit ON/OFF power</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14:paraId="073E6F3B" w14:textId="77777777" w:rsidR="009C098A" w:rsidRPr="00B24672" w:rsidRDefault="009C098A" w:rsidP="009C098A">
      <w:pPr>
        <w:pStyle w:val="Guidance"/>
        <w:rPr>
          <w:ins w:id="4773" w:author="Dorin PANAITOPOL" w:date="2022-03-07T13:48:00Z"/>
          <w:i w:val="0"/>
          <w:color w:val="auto"/>
        </w:rPr>
      </w:pPr>
      <w:ins w:id="4774" w:author="Dorin PANAITOPOL" w:date="2022-03-07T13:48:00Z">
        <w:r w:rsidRPr="00B24672">
          <w:rPr>
            <w:i w:val="0"/>
            <w:color w:val="auto"/>
          </w:rPr>
          <w:t xml:space="preserve">The requirement is not applicable in </w:t>
        </w:r>
        <w:r>
          <w:rPr>
            <w:i w:val="0"/>
            <w:color w:val="auto"/>
          </w:rPr>
          <w:t>this version of the specification</w:t>
        </w:r>
        <w:del w:id="4775" w:author="Michal Szydelko" w:date="2022-02-11T11:12:00Z">
          <w:r w:rsidRPr="00B24672" w:rsidDel="00B11452">
            <w:rPr>
              <w:i w:val="0"/>
              <w:color w:val="auto"/>
            </w:rPr>
            <w:delText>Release-17</w:delText>
          </w:r>
        </w:del>
        <w:r w:rsidRPr="00B24672">
          <w:rPr>
            <w:i w:val="0"/>
            <w:color w:val="auto"/>
          </w:rPr>
          <w:t>.</w:t>
        </w:r>
      </w:ins>
    </w:p>
    <w:p w14:paraId="3655E1DD" w14:textId="61514E87" w:rsidR="00E7399F" w:rsidDel="009C098A" w:rsidRDefault="00E7399F" w:rsidP="00E7399F">
      <w:pPr>
        <w:pStyle w:val="Guidance"/>
        <w:rPr>
          <w:del w:id="4776" w:author="Dorin PANAITOPOL" w:date="2022-03-07T13:48:00Z"/>
          <w:i w:val="0"/>
          <w:color w:val="auto"/>
        </w:rPr>
      </w:pPr>
      <w:del w:id="4777" w:author="Dorin PANAITOPOL" w:date="2022-03-07T13:48:00Z">
        <w:r w:rsidRPr="0047644D" w:rsidDel="009C098A">
          <w:rPr>
            <w:i w:val="0"/>
            <w:color w:val="auto"/>
          </w:rPr>
          <w:delText>The requirement is not applicable in Release-17.</w:delText>
        </w:r>
      </w:del>
    </w:p>
    <w:p w14:paraId="73C375B3" w14:textId="77777777" w:rsidR="003B2FE6" w:rsidRPr="00E80AD8" w:rsidRDefault="003B2FE6" w:rsidP="00E80AD8"/>
    <w:p w14:paraId="11F5455E" w14:textId="69193359" w:rsidR="00DA0CFA" w:rsidRDefault="00DA0CFA" w:rsidP="00DA0CFA">
      <w:pPr>
        <w:pStyle w:val="Heading2"/>
      </w:pPr>
      <w:bookmarkStart w:id="4778" w:name="_Toc21127647"/>
      <w:bookmarkStart w:id="4779" w:name="_Toc29811856"/>
      <w:bookmarkStart w:id="4780" w:name="_Toc36817408"/>
      <w:bookmarkStart w:id="4781" w:name="_Toc37260330"/>
      <w:bookmarkStart w:id="4782" w:name="_Toc37267718"/>
      <w:bookmarkStart w:id="4783" w:name="_Toc44712321"/>
      <w:bookmarkStart w:id="4784" w:name="_Toc45893634"/>
      <w:bookmarkStart w:id="4785" w:name="_Toc53178354"/>
      <w:bookmarkStart w:id="4786" w:name="_Toc53178805"/>
      <w:bookmarkStart w:id="4787" w:name="_Toc61179043"/>
      <w:bookmarkStart w:id="4788" w:name="_Toc61179513"/>
      <w:bookmarkStart w:id="4789" w:name="_Toc67916809"/>
      <w:bookmarkStart w:id="4790" w:name="_Toc74663430"/>
      <w:bookmarkStart w:id="4791" w:name="_Toc97568132"/>
      <w:r w:rsidRPr="00F95B02">
        <w:t>9.6</w:t>
      </w:r>
      <w:r w:rsidRPr="00F95B02">
        <w:tab/>
        <w:t>OTA transmitted signal quality</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p>
    <w:p w14:paraId="7253F343" w14:textId="77777777" w:rsidR="009C098A" w:rsidRPr="00F95B02" w:rsidRDefault="009C098A" w:rsidP="009C098A">
      <w:pPr>
        <w:pStyle w:val="Heading3"/>
        <w:rPr>
          <w:ins w:id="4792" w:author="Dorin PANAITOPOL" w:date="2022-03-07T13:49:00Z"/>
        </w:rPr>
      </w:pPr>
      <w:bookmarkStart w:id="4793" w:name="_Toc97568133"/>
      <w:ins w:id="4794" w:author="Dorin PANAITOPOL" w:date="2022-03-07T13:49:00Z">
        <w:r w:rsidRPr="00F566AD">
          <w:rPr>
            <w:lang w:eastAsia="zh-CN"/>
          </w:rPr>
          <w:t>9</w:t>
        </w:r>
        <w:r w:rsidRPr="00F566AD">
          <w:t>.</w:t>
        </w:r>
        <w:r w:rsidRPr="00F566AD">
          <w:rPr>
            <w:lang w:eastAsia="zh-CN"/>
          </w:rPr>
          <w:t>6</w:t>
        </w:r>
        <w:r w:rsidRPr="00F566AD">
          <w:t>.1</w:t>
        </w:r>
        <w:r w:rsidRPr="00F566AD">
          <w:tab/>
          <w:t>OTA frequency error</w:t>
        </w:r>
        <w:bookmarkEnd w:id="4793"/>
      </w:ins>
    </w:p>
    <w:p w14:paraId="19A852F8" w14:textId="77777777" w:rsidR="009C098A" w:rsidRPr="00F95B02" w:rsidRDefault="009C098A" w:rsidP="009C098A">
      <w:pPr>
        <w:pStyle w:val="Heading4"/>
        <w:rPr>
          <w:ins w:id="4795" w:author="Dorin PANAITOPOL" w:date="2022-03-07T13:49:00Z"/>
          <w:lang w:eastAsia="zh-CN"/>
        </w:rPr>
      </w:pPr>
      <w:bookmarkStart w:id="4796" w:name="_Toc21127649"/>
      <w:bookmarkStart w:id="4797" w:name="_Toc29811858"/>
      <w:bookmarkStart w:id="4798" w:name="_Toc36817410"/>
      <w:bookmarkStart w:id="4799" w:name="_Toc37260332"/>
      <w:bookmarkStart w:id="4800" w:name="_Toc37267720"/>
      <w:bookmarkStart w:id="4801" w:name="_Toc44712323"/>
      <w:bookmarkStart w:id="4802" w:name="_Toc45893636"/>
      <w:bookmarkStart w:id="4803" w:name="_Toc53178356"/>
      <w:bookmarkStart w:id="4804" w:name="_Toc53178807"/>
      <w:bookmarkStart w:id="4805" w:name="_Toc61179045"/>
      <w:bookmarkStart w:id="4806" w:name="_Toc61179515"/>
      <w:bookmarkStart w:id="4807" w:name="_Toc67916811"/>
      <w:bookmarkStart w:id="4808" w:name="_Toc74663432"/>
      <w:bookmarkStart w:id="4809" w:name="_Toc82621973"/>
      <w:bookmarkStart w:id="4810" w:name="_Toc90422820"/>
      <w:bookmarkStart w:id="4811" w:name="_Toc97568134"/>
      <w:ins w:id="4812" w:author="Dorin PANAITOPOL" w:date="2022-03-07T13:49:00Z">
        <w:r w:rsidRPr="00F95B02">
          <w:rPr>
            <w:lang w:eastAsia="zh-CN"/>
          </w:rPr>
          <w:t>9</w:t>
        </w:r>
        <w:r w:rsidRPr="00F95B02">
          <w:t>.</w:t>
        </w:r>
        <w:r w:rsidRPr="00F95B02">
          <w:rPr>
            <w:lang w:eastAsia="zh-CN"/>
          </w:rPr>
          <w:t>6</w:t>
        </w:r>
        <w:r w:rsidRPr="00F95B02">
          <w:t>.1.1</w:t>
        </w:r>
        <w:r w:rsidRPr="00F95B02">
          <w:tab/>
        </w:r>
        <w:r w:rsidRPr="00F95B02">
          <w:rPr>
            <w:lang w:eastAsia="zh-CN"/>
          </w:rPr>
          <w:t>General</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ins>
    </w:p>
    <w:p w14:paraId="6983B0DC" w14:textId="77777777" w:rsidR="009C098A" w:rsidRPr="00F95B02" w:rsidRDefault="009C098A" w:rsidP="009C098A">
      <w:pPr>
        <w:rPr>
          <w:ins w:id="4813" w:author="Dorin PANAITOPOL" w:date="2022-03-07T13:49:00Z"/>
          <w:rFonts w:cs="v5.0.0"/>
        </w:rPr>
      </w:pPr>
      <w:ins w:id="4814" w:author="Dorin PANAITOPOL" w:date="2022-03-07T13:49:00Z">
        <w:r w:rsidRPr="00F95B02">
          <w:t xml:space="preserve">OTA frequency error is the measure of the difference between the actual </w:t>
        </w:r>
        <w:r>
          <w:t xml:space="preserve">SAN </w:t>
        </w:r>
        <w:r w:rsidRPr="00F95B02">
          <w:t xml:space="preserve">transmit frequency and the assigned frequency. </w:t>
        </w:r>
        <w:r w:rsidRPr="00F95B02">
          <w:rPr>
            <w:rFonts w:cs="v5.0.0"/>
          </w:rPr>
          <w:t>The same source shall be used for RF frequency and data clock generation.</w:t>
        </w:r>
      </w:ins>
    </w:p>
    <w:p w14:paraId="7C24CDAC" w14:textId="77777777" w:rsidR="009C098A" w:rsidRPr="00F95B02" w:rsidRDefault="009C098A" w:rsidP="009C098A">
      <w:pPr>
        <w:rPr>
          <w:ins w:id="4815" w:author="Dorin PANAITOPOL" w:date="2022-03-07T13:49:00Z"/>
          <w:rFonts w:cs="v5.0.0"/>
        </w:rPr>
      </w:pPr>
      <w:bookmarkStart w:id="4816" w:name="_Toc21127650"/>
      <w:ins w:id="4817" w:author="Dorin PANAITOPOL" w:date="2022-03-07T13:49:00Z">
        <w:r w:rsidRPr="00F95B02">
          <w:rPr>
            <w:rFonts w:cs="v5.0.0"/>
          </w:rPr>
          <w:t xml:space="preserve">OTA frequency error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ins>
    </w:p>
    <w:p w14:paraId="2AF332F3" w14:textId="77777777" w:rsidR="009C098A" w:rsidRPr="00F95B02" w:rsidRDefault="009C098A" w:rsidP="009C098A">
      <w:pPr>
        <w:pStyle w:val="Heading4"/>
        <w:rPr>
          <w:ins w:id="4818" w:author="Dorin PANAITOPOL" w:date="2022-03-07T13:49:00Z"/>
          <w:lang w:eastAsia="zh-CN"/>
        </w:rPr>
      </w:pPr>
      <w:bookmarkStart w:id="4819" w:name="_Toc29811859"/>
      <w:bookmarkStart w:id="4820" w:name="_Toc36817411"/>
      <w:bookmarkStart w:id="4821" w:name="_Toc37260333"/>
      <w:bookmarkStart w:id="4822" w:name="_Toc37267721"/>
      <w:bookmarkStart w:id="4823" w:name="_Toc44712324"/>
      <w:bookmarkStart w:id="4824" w:name="_Toc45893637"/>
      <w:bookmarkStart w:id="4825" w:name="_Toc53178357"/>
      <w:bookmarkStart w:id="4826" w:name="_Toc53178808"/>
      <w:bookmarkStart w:id="4827" w:name="_Toc61179046"/>
      <w:bookmarkStart w:id="4828" w:name="_Toc61179516"/>
      <w:bookmarkStart w:id="4829" w:name="_Toc67916812"/>
      <w:bookmarkStart w:id="4830" w:name="_Toc74663433"/>
      <w:bookmarkStart w:id="4831" w:name="_Toc82621974"/>
      <w:bookmarkStart w:id="4832" w:name="_Toc90422821"/>
      <w:bookmarkStart w:id="4833" w:name="_Toc97568135"/>
      <w:ins w:id="4834" w:author="Dorin PANAITOPOL" w:date="2022-03-07T13:49:00Z">
        <w:r w:rsidRPr="00F95B02">
          <w:rPr>
            <w:lang w:eastAsia="zh-CN"/>
          </w:rPr>
          <w:t>9</w:t>
        </w:r>
        <w:r w:rsidRPr="00F95B02">
          <w:t>.</w:t>
        </w:r>
        <w:r w:rsidRPr="00F95B02">
          <w:rPr>
            <w:lang w:eastAsia="zh-CN"/>
          </w:rPr>
          <w:t>6</w:t>
        </w:r>
        <w:r w:rsidRPr="00F95B02">
          <w:t>.1.</w:t>
        </w:r>
        <w:r w:rsidRPr="00F95B02">
          <w:rPr>
            <w:lang w:eastAsia="zh-CN"/>
          </w:rPr>
          <w:t>2</w:t>
        </w:r>
        <w:r w:rsidRPr="00F95B02">
          <w:tab/>
          <w:t>Minimum requirement</w:t>
        </w:r>
        <w:r w:rsidRPr="00F95B02">
          <w:rPr>
            <w:lang w:eastAsia="zh-CN"/>
          </w:rPr>
          <w:t xml:space="preserve"> for </w:t>
        </w:r>
        <w:r>
          <w:rPr>
            <w:i/>
            <w:lang w:eastAsia="zh-CN"/>
          </w:rPr>
          <w:t xml:space="preserve">SAN </w:t>
        </w:r>
        <w:r w:rsidRPr="00F95B02">
          <w:rPr>
            <w:i/>
            <w:lang w:eastAsia="zh-CN"/>
          </w:rPr>
          <w:t>type 1-O</w:t>
        </w:r>
        <w:bookmarkEnd w:id="4816"/>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ins>
    </w:p>
    <w:p w14:paraId="4EF66AAB" w14:textId="77777777" w:rsidR="009C098A" w:rsidRPr="00F95B02" w:rsidRDefault="009C098A" w:rsidP="009C098A">
      <w:pPr>
        <w:rPr>
          <w:ins w:id="4835" w:author="Dorin PANAITOPOL" w:date="2022-03-07T13:49:00Z"/>
        </w:rPr>
      </w:pPr>
      <w:ins w:id="4836" w:author="Dorin PANAITOPOL" w:date="2022-03-07T13:49:00Z">
        <w:r w:rsidRPr="00C75B91">
          <w:t>The modulated carrier frequency of each carrier configured by the SAN shall be accurate to within 0.05 ppm observed over 1 ms.</w:t>
        </w:r>
      </w:ins>
    </w:p>
    <w:p w14:paraId="5E670C85" w14:textId="77777777" w:rsidR="009C098A" w:rsidRPr="00F95B02" w:rsidRDefault="009C098A" w:rsidP="009C098A">
      <w:pPr>
        <w:pStyle w:val="Heading3"/>
        <w:rPr>
          <w:ins w:id="4837" w:author="Dorin PANAITOPOL" w:date="2022-03-07T13:49:00Z"/>
        </w:rPr>
      </w:pPr>
      <w:bookmarkStart w:id="4838" w:name="_Toc21127652"/>
      <w:bookmarkStart w:id="4839" w:name="_Toc29811861"/>
      <w:bookmarkStart w:id="4840" w:name="_Toc36817413"/>
      <w:bookmarkStart w:id="4841" w:name="_Toc37260335"/>
      <w:bookmarkStart w:id="4842" w:name="_Toc37267723"/>
      <w:bookmarkStart w:id="4843" w:name="_Toc44712326"/>
      <w:bookmarkStart w:id="4844" w:name="_Toc45893639"/>
      <w:bookmarkStart w:id="4845" w:name="_Toc53178359"/>
      <w:bookmarkStart w:id="4846" w:name="_Toc53178810"/>
      <w:bookmarkStart w:id="4847" w:name="_Toc61179048"/>
      <w:bookmarkStart w:id="4848" w:name="_Toc61179518"/>
      <w:bookmarkStart w:id="4849" w:name="_Toc67916814"/>
      <w:bookmarkStart w:id="4850" w:name="_Toc74663435"/>
      <w:bookmarkStart w:id="4851" w:name="_Toc82621976"/>
      <w:bookmarkStart w:id="4852" w:name="_Toc90422823"/>
      <w:bookmarkStart w:id="4853" w:name="_Toc97568136"/>
      <w:ins w:id="4854" w:author="Dorin PANAITOPOL" w:date="2022-03-07T13:49:00Z">
        <w:r w:rsidRPr="00F95B02">
          <w:t>9.6.2</w:t>
        </w:r>
        <w:r w:rsidRPr="00F95B02">
          <w:tab/>
          <w:t>OTA modulation quality</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ins>
    </w:p>
    <w:p w14:paraId="32582176" w14:textId="77777777" w:rsidR="009C098A" w:rsidRPr="00F95B02" w:rsidRDefault="009C098A" w:rsidP="009C098A">
      <w:pPr>
        <w:pStyle w:val="Heading4"/>
        <w:rPr>
          <w:ins w:id="4855" w:author="Dorin PANAITOPOL" w:date="2022-03-07T13:49:00Z"/>
        </w:rPr>
      </w:pPr>
      <w:bookmarkStart w:id="4856" w:name="_Toc21127653"/>
      <w:bookmarkStart w:id="4857" w:name="_Toc29811862"/>
      <w:bookmarkStart w:id="4858" w:name="_Toc36817414"/>
      <w:bookmarkStart w:id="4859" w:name="_Toc37260336"/>
      <w:bookmarkStart w:id="4860" w:name="_Toc37267724"/>
      <w:bookmarkStart w:id="4861" w:name="_Toc44712327"/>
      <w:bookmarkStart w:id="4862" w:name="_Toc45893640"/>
      <w:bookmarkStart w:id="4863" w:name="_Toc53178360"/>
      <w:bookmarkStart w:id="4864" w:name="_Toc53178811"/>
      <w:bookmarkStart w:id="4865" w:name="_Toc61179049"/>
      <w:bookmarkStart w:id="4866" w:name="_Toc61179519"/>
      <w:bookmarkStart w:id="4867" w:name="_Toc67916815"/>
      <w:bookmarkStart w:id="4868" w:name="_Toc74663436"/>
      <w:bookmarkStart w:id="4869" w:name="_Toc82621977"/>
      <w:bookmarkStart w:id="4870" w:name="_Toc90422824"/>
      <w:bookmarkStart w:id="4871" w:name="_Toc97568137"/>
      <w:ins w:id="4872" w:author="Dorin PANAITOPOL" w:date="2022-03-07T13:49:00Z">
        <w:r w:rsidRPr="00F95B02">
          <w:t>9.6.2.1</w:t>
        </w:r>
        <w:r w:rsidRPr="00F95B02">
          <w:tab/>
          <w:t>General</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ins>
    </w:p>
    <w:p w14:paraId="7A0868DB" w14:textId="77777777" w:rsidR="009C098A" w:rsidRPr="00F95B02" w:rsidRDefault="009C098A" w:rsidP="009C098A">
      <w:pPr>
        <w:rPr>
          <w:ins w:id="4873" w:author="Dorin PANAITOPOL" w:date="2022-03-07T13:49:00Z"/>
        </w:rPr>
      </w:pPr>
      <w:ins w:id="4874" w:author="Dorin PANAITOPOL" w:date="2022-03-07T13:49:00Z">
        <w:r w:rsidRPr="00F95B02">
          <w:t>Modulation quality is defined by the difference between the measured carrier signal and an ideal signal. Modulation quality can e.g. be expressed a</w:t>
        </w:r>
        <w:r w:rsidRPr="00DC1A30">
          <w:t xml:space="preserve">s Error Vector Magnitude (EVM). Details about how the EVM is determined are specified in </w:t>
        </w:r>
        <w:r>
          <w:t>a</w:t>
        </w:r>
        <w:r w:rsidRPr="00DC1A30">
          <w:t>nnex B for FR1</w:t>
        </w:r>
        <w:r w:rsidRPr="00201159">
          <w:t>.</w:t>
        </w:r>
      </w:ins>
    </w:p>
    <w:p w14:paraId="2FAB9438" w14:textId="77777777" w:rsidR="009C098A" w:rsidRPr="00F95B02" w:rsidRDefault="009C098A" w:rsidP="009C098A">
      <w:pPr>
        <w:rPr>
          <w:ins w:id="4875" w:author="Dorin PANAITOPOL" w:date="2022-03-07T13:49:00Z"/>
          <w:rFonts w:cs="v5.0.0"/>
        </w:rPr>
      </w:pPr>
      <w:bookmarkStart w:id="4876" w:name="_Toc21127654"/>
      <w:ins w:id="4877" w:author="Dorin PANAITOPOL" w:date="2022-03-07T13:49:00Z">
        <w:r w:rsidRPr="00F95B02">
          <w:rPr>
            <w:rFonts w:cs="v5.0.0"/>
          </w:rPr>
          <w:t xml:space="preserve">OTA modulation quality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ins>
    </w:p>
    <w:p w14:paraId="6461E928" w14:textId="77777777" w:rsidR="009C098A" w:rsidRPr="00F95B02" w:rsidRDefault="009C098A" w:rsidP="009C098A">
      <w:pPr>
        <w:pStyle w:val="Heading4"/>
        <w:rPr>
          <w:ins w:id="4878" w:author="Dorin PANAITOPOL" w:date="2022-03-07T13:49:00Z"/>
        </w:rPr>
      </w:pPr>
      <w:bookmarkStart w:id="4879" w:name="_Toc29811863"/>
      <w:bookmarkStart w:id="4880" w:name="_Toc36817415"/>
      <w:bookmarkStart w:id="4881" w:name="_Toc37260337"/>
      <w:bookmarkStart w:id="4882" w:name="_Toc37267725"/>
      <w:bookmarkStart w:id="4883" w:name="_Toc44712328"/>
      <w:bookmarkStart w:id="4884" w:name="_Toc45893641"/>
      <w:bookmarkStart w:id="4885" w:name="_Toc53178361"/>
      <w:bookmarkStart w:id="4886" w:name="_Toc53178812"/>
      <w:bookmarkStart w:id="4887" w:name="_Toc61179050"/>
      <w:bookmarkStart w:id="4888" w:name="_Toc61179520"/>
      <w:bookmarkStart w:id="4889" w:name="_Toc67916816"/>
      <w:bookmarkStart w:id="4890" w:name="_Toc74663437"/>
      <w:bookmarkStart w:id="4891" w:name="_Toc82621978"/>
      <w:bookmarkStart w:id="4892" w:name="_Toc90422825"/>
      <w:bookmarkStart w:id="4893" w:name="_Toc97568138"/>
      <w:ins w:id="4894" w:author="Dorin PANAITOPOL" w:date="2022-03-07T13:49:00Z">
        <w:r>
          <w:t>9.6.2.2</w:t>
        </w:r>
        <w:r>
          <w:tab/>
          <w:t>Minimum r</w:t>
        </w:r>
        <w:r w:rsidRPr="00F95B02">
          <w:t xml:space="preserve">equirement for </w:t>
        </w:r>
        <w:r>
          <w:rPr>
            <w:i/>
            <w:lang w:eastAsia="zh-CN"/>
          </w:rPr>
          <w:t xml:space="preserve">SAN </w:t>
        </w:r>
        <w:r w:rsidRPr="00F95B02">
          <w:rPr>
            <w:i/>
          </w:rPr>
          <w:t>type 1-O</w:t>
        </w:r>
        <w:bookmarkEnd w:id="4876"/>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ins>
    </w:p>
    <w:p w14:paraId="1B3A81F2" w14:textId="77777777" w:rsidR="009C098A" w:rsidRDefault="009C098A" w:rsidP="009C098A">
      <w:pPr>
        <w:rPr>
          <w:ins w:id="4895" w:author="Dorin PANAITOPOL" w:date="2022-03-07T13:49:00Z"/>
        </w:rPr>
      </w:pPr>
      <w:ins w:id="4896" w:author="Dorin PANAITOPOL" w:date="2022-03-07T13:49:00Z">
        <w:r w:rsidRPr="00F95B02">
          <w:rPr>
            <w:lang w:val="en-US" w:eastAsia="zh-CN"/>
          </w:rPr>
          <w:t xml:space="preserve">For </w:t>
        </w:r>
        <w:r>
          <w:rPr>
            <w:i/>
            <w:iCs/>
            <w:lang w:val="en-US" w:eastAsia="zh-CN"/>
          </w:rPr>
          <w:t xml:space="preserve">SAN </w:t>
        </w:r>
        <w:r w:rsidRPr="00F95B02">
          <w:rPr>
            <w:i/>
            <w:iCs/>
            <w:lang w:val="en-US" w:eastAsia="zh-CN"/>
          </w:rPr>
          <w:t>type 1-O</w:t>
        </w:r>
        <w:r w:rsidRPr="00F95B02">
          <w:rPr>
            <w:lang w:val="en-US" w:eastAsia="zh-CN"/>
          </w:rPr>
          <w:t xml:space="preserve">, </w:t>
        </w:r>
        <w:r w:rsidRPr="00F95B02">
          <w:t xml:space="preserve">the EVM levels </w:t>
        </w:r>
        <w:r w:rsidRPr="00F95B02">
          <w:rPr>
            <w:rFonts w:eastAsia="SimSun"/>
            <w:lang w:val="en-US" w:eastAsia="zh-CN"/>
          </w:rPr>
          <w:t xml:space="preserve">of </w:t>
        </w:r>
        <w:r w:rsidRPr="00F95B02">
          <w:rPr>
            <w:rFonts w:eastAsia="SimSun"/>
          </w:rPr>
          <w:t>each carrier</w:t>
        </w:r>
        <w:r w:rsidRPr="00F95B02">
          <w:t xml:space="preserve"> for </w:t>
        </w:r>
        <w:r w:rsidRPr="00B24D15">
          <w:t>different modulation schemes on PDSCH</w:t>
        </w:r>
        <w:r w:rsidRPr="00B24D15">
          <w:rPr>
            <w:rFonts w:eastAsia="SimSun"/>
            <w:lang w:val="en-US" w:eastAsia="zh-CN"/>
          </w:rPr>
          <w:t xml:space="preserve"> </w:t>
        </w:r>
        <w:r w:rsidRPr="00B24D15">
          <w:t>outlined in table 6.5.</w:t>
        </w:r>
        <w:r w:rsidRPr="00B24D15">
          <w:rPr>
            <w:rFonts w:eastAsia="SimSun"/>
            <w:lang w:val="en-US" w:eastAsia="zh-CN"/>
          </w:rPr>
          <w:t>2</w:t>
        </w:r>
        <w:r w:rsidRPr="00B24D15">
          <w:t>.</w:t>
        </w:r>
        <w:r w:rsidRPr="00B24D15">
          <w:rPr>
            <w:rFonts w:eastAsia="SimSun"/>
            <w:lang w:val="en-US" w:eastAsia="zh-CN"/>
          </w:rPr>
          <w:t>2</w:t>
        </w:r>
        <w:r w:rsidRPr="00B24D15">
          <w:t xml:space="preserve">-1 shall be met. Requirements shall be the same as </w:t>
        </w:r>
        <w:r w:rsidRPr="00B24D15">
          <w:rPr>
            <w:lang w:val="en-US" w:eastAsia="zh-CN"/>
          </w:rPr>
          <w:t xml:space="preserve">clause </w:t>
        </w:r>
        <w:r w:rsidRPr="00B24D15">
          <w:t xml:space="preserve">6.5.2.2 and follow EVM frame structure from </w:t>
        </w:r>
        <w:r w:rsidRPr="00B24D15">
          <w:rPr>
            <w:lang w:val="en-US" w:eastAsia="zh-CN"/>
          </w:rPr>
          <w:t xml:space="preserve">clause </w:t>
        </w:r>
        <w:r w:rsidRPr="00B24D15">
          <w:t>6.5.2.3.</w:t>
        </w:r>
      </w:ins>
    </w:p>
    <w:p w14:paraId="2E97CF4C" w14:textId="77777777" w:rsidR="009C098A" w:rsidRPr="00F95B02" w:rsidRDefault="009C098A" w:rsidP="009C098A">
      <w:pPr>
        <w:pStyle w:val="Heading3"/>
        <w:rPr>
          <w:ins w:id="4897" w:author="Dorin PANAITOPOL" w:date="2022-03-07T13:49:00Z"/>
          <w:lang w:val="en-US"/>
        </w:rPr>
      </w:pPr>
      <w:bookmarkStart w:id="4898" w:name="_Toc21127657"/>
      <w:bookmarkStart w:id="4899" w:name="_Toc29811866"/>
      <w:bookmarkStart w:id="4900" w:name="_Toc36817418"/>
      <w:bookmarkStart w:id="4901" w:name="_Toc37260340"/>
      <w:bookmarkStart w:id="4902" w:name="_Toc37267728"/>
      <w:bookmarkStart w:id="4903" w:name="_Toc44712331"/>
      <w:bookmarkStart w:id="4904" w:name="_Toc45893644"/>
      <w:bookmarkStart w:id="4905" w:name="_Toc53178364"/>
      <w:bookmarkStart w:id="4906" w:name="_Toc53178815"/>
      <w:bookmarkStart w:id="4907" w:name="_Toc61179053"/>
      <w:bookmarkStart w:id="4908" w:name="_Toc61179523"/>
      <w:bookmarkStart w:id="4909" w:name="_Toc67916819"/>
      <w:bookmarkStart w:id="4910" w:name="_Toc74663440"/>
      <w:bookmarkStart w:id="4911" w:name="_Toc82621981"/>
      <w:bookmarkStart w:id="4912" w:name="_Toc90422828"/>
      <w:bookmarkStart w:id="4913" w:name="_Toc97568139"/>
      <w:ins w:id="4914" w:author="Dorin PANAITOPOL" w:date="2022-03-07T13:49:00Z">
        <w:r w:rsidRPr="00F95B02">
          <w:rPr>
            <w:lang w:val="en-US"/>
          </w:rPr>
          <w:t>9.6.3</w:t>
        </w:r>
        <w:r w:rsidRPr="00F95B02">
          <w:rPr>
            <w:lang w:val="en-US"/>
          </w:rPr>
          <w:tab/>
          <w:t>OTA time alignment error</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ins>
    </w:p>
    <w:p w14:paraId="10F85ACC" w14:textId="77777777" w:rsidR="009C098A" w:rsidRPr="00B24D15" w:rsidRDefault="009C098A" w:rsidP="009C098A">
      <w:pPr>
        <w:pStyle w:val="Guidance"/>
        <w:rPr>
          <w:ins w:id="4915" w:author="Dorin PANAITOPOL" w:date="2022-03-07T13:49:00Z"/>
          <w:i w:val="0"/>
          <w:color w:val="auto"/>
        </w:rPr>
      </w:pPr>
      <w:ins w:id="4916" w:author="Dorin PANAITOPOL" w:date="2022-03-07T13:49:00Z">
        <w:r w:rsidRPr="00B24D15">
          <w:rPr>
            <w:i w:val="0"/>
            <w:color w:val="auto"/>
          </w:rPr>
          <w:t xml:space="preserve">The requirement is not applicable in </w:t>
        </w:r>
        <w:r>
          <w:rPr>
            <w:i w:val="0"/>
            <w:color w:val="auto"/>
          </w:rPr>
          <w:t>this version of the specification</w:t>
        </w:r>
        <w:r w:rsidRPr="00B24D15">
          <w:rPr>
            <w:i w:val="0"/>
            <w:color w:val="auto"/>
          </w:rPr>
          <w:t>.</w:t>
        </w:r>
      </w:ins>
    </w:p>
    <w:p w14:paraId="45185B23" w14:textId="2CC3E5CF" w:rsidR="003B2FE6" w:rsidDel="009C098A" w:rsidRDefault="003B2FE6" w:rsidP="003B2FE6">
      <w:pPr>
        <w:pStyle w:val="Guidance"/>
        <w:rPr>
          <w:del w:id="4917" w:author="Dorin PANAITOPOL" w:date="2022-03-07T13:49:00Z"/>
        </w:rPr>
      </w:pPr>
      <w:del w:id="4918" w:author="Dorin PANAITOPOL" w:date="2022-03-07T13:49:00Z">
        <w:r w:rsidRPr="002F523B" w:rsidDel="009C098A">
          <w:delText>&lt;Text will be added.&gt;</w:delText>
        </w:r>
      </w:del>
    </w:p>
    <w:p w14:paraId="06D3DDB0" w14:textId="77777777" w:rsidR="003B2FE6" w:rsidRPr="00A80688" w:rsidRDefault="003B2FE6" w:rsidP="00E80AD8"/>
    <w:p w14:paraId="18AA3EE3" w14:textId="1E07915C" w:rsidR="00DA0CFA" w:rsidRDefault="00DA0CFA" w:rsidP="00DA0CFA">
      <w:pPr>
        <w:pStyle w:val="Heading2"/>
      </w:pPr>
      <w:bookmarkStart w:id="4919" w:name="_Toc21127661"/>
      <w:bookmarkStart w:id="4920" w:name="_Toc29811870"/>
      <w:bookmarkStart w:id="4921" w:name="_Toc36817422"/>
      <w:bookmarkStart w:id="4922" w:name="_Toc37260344"/>
      <w:bookmarkStart w:id="4923" w:name="_Toc37267732"/>
      <w:bookmarkStart w:id="4924" w:name="_Toc44712335"/>
      <w:bookmarkStart w:id="4925" w:name="_Toc45893648"/>
      <w:bookmarkStart w:id="4926" w:name="_Toc53178368"/>
      <w:bookmarkStart w:id="4927" w:name="_Toc53178819"/>
      <w:bookmarkStart w:id="4928" w:name="_Toc61179057"/>
      <w:bookmarkStart w:id="4929" w:name="_Toc61179527"/>
      <w:bookmarkStart w:id="4930" w:name="_Toc67916823"/>
      <w:bookmarkStart w:id="4931" w:name="_Toc74663444"/>
      <w:bookmarkStart w:id="4932" w:name="_Toc97568140"/>
      <w:r w:rsidRPr="00F95B02">
        <w:lastRenderedPageBreak/>
        <w:t>9.7</w:t>
      </w:r>
      <w:r w:rsidRPr="00F95B02">
        <w:tab/>
        <w:t>OTA unwanted emissions</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14:paraId="4D80BE5E" w14:textId="77777777" w:rsidR="00E17859" w:rsidRDefault="00E17859" w:rsidP="00E17859">
      <w:pPr>
        <w:pStyle w:val="Heading3"/>
        <w:rPr>
          <w:ins w:id="4933" w:author="Dorin PANAITOPOL" w:date="2022-03-07T12:57:00Z"/>
        </w:rPr>
      </w:pPr>
      <w:bookmarkStart w:id="4934" w:name="_Toc90422833"/>
      <w:bookmarkStart w:id="4935" w:name="_Toc82621986"/>
      <w:bookmarkStart w:id="4936" w:name="_Toc74663445"/>
      <w:bookmarkStart w:id="4937" w:name="_Toc67916824"/>
      <w:bookmarkStart w:id="4938" w:name="_Toc61179528"/>
      <w:bookmarkStart w:id="4939" w:name="_Toc61179058"/>
      <w:bookmarkStart w:id="4940" w:name="_Toc53178820"/>
      <w:bookmarkStart w:id="4941" w:name="_Toc53178369"/>
      <w:bookmarkStart w:id="4942" w:name="_Toc45893649"/>
      <w:bookmarkStart w:id="4943" w:name="_Toc44712336"/>
      <w:bookmarkStart w:id="4944" w:name="_Toc37267733"/>
      <w:bookmarkStart w:id="4945" w:name="_Toc37260345"/>
      <w:bookmarkStart w:id="4946" w:name="_Toc36817423"/>
      <w:bookmarkStart w:id="4947" w:name="_Toc29811871"/>
      <w:bookmarkStart w:id="4948" w:name="_Toc21127662"/>
      <w:bookmarkStart w:id="4949" w:name="_Toc97568141"/>
      <w:ins w:id="4950" w:author="Dorin PANAITOPOL" w:date="2022-03-07T12:57:00Z">
        <w:r>
          <w:t>9.7.1</w:t>
        </w:r>
        <w:r>
          <w:tab/>
          <w:t>General</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ins>
    </w:p>
    <w:p w14:paraId="5F13FB15" w14:textId="77777777" w:rsidR="00E17859" w:rsidRDefault="00E17859" w:rsidP="00E17859">
      <w:pPr>
        <w:rPr>
          <w:ins w:id="4951" w:author="Dorin PANAITOPOL" w:date="2022-03-07T12:57:00Z"/>
        </w:rPr>
      </w:pPr>
      <w:bookmarkStart w:id="4952" w:name="_Hlk505597907"/>
      <w:ins w:id="4953" w:author="Dorin PANAITOPOL" w:date="2022-03-07T12:57:00Z">
        <w:r>
          <w:t xml:space="preserve">Unwanted emissions consist of so-called out-of-band emissions and spurious emissions according to ITU definitions </w:t>
        </w:r>
        <w:r>
          <w:rPr>
            <w:rFonts w:cs="Arial"/>
          </w:rPr>
          <w:t>ITU-R SM.329</w:t>
        </w:r>
        <w:r>
          <w:t xml:space="preserve"> </w:t>
        </w:r>
        <w:r w:rsidRPr="004867DD">
          <w:rPr>
            <w:highlight w:val="yellow"/>
            <w:rPrChange w:id="4954" w:author="Dorin PANAITOPOL" w:date="2022-03-07T17:42:00Z">
              <w:rPr/>
            </w:rPrChange>
          </w:rPr>
          <w:t>[2].</w:t>
        </w:r>
        <w:r>
          <w:t xml:space="preserve"> In ITU terminology, out of band emissions are unwanted emissions immediately outside the </w:t>
        </w:r>
        <w:r>
          <w:rPr>
            <w:i/>
          </w:rPr>
          <w:t>SAN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14:paraId="1C9433CA" w14:textId="77777777" w:rsidR="00E17859" w:rsidRDefault="00E17859" w:rsidP="00E17859">
      <w:pPr>
        <w:rPr>
          <w:ins w:id="4955" w:author="Dorin PANAITOPOL" w:date="2022-03-07T12:57:00Z"/>
          <w:rFonts w:cs="v5.0.0"/>
        </w:rPr>
      </w:pPr>
      <w:ins w:id="4956" w:author="Dorin PANAITOPOL" w:date="2022-03-07T12:57:00Z">
        <w:r>
          <w:rPr>
            <w:rFonts w:cs="v5.0.0"/>
          </w:rPr>
          <w:t xml:space="preserve">The OTA out-of-band emissions requirement for the </w:t>
        </w:r>
        <w:r>
          <w:rPr>
            <w:rFonts w:cs="v5.0.0"/>
            <w:i/>
          </w:rPr>
          <w:t>SAN type 1-O</w:t>
        </w:r>
        <w:r>
          <w:rPr>
            <w:rFonts w:cs="v5.0.0"/>
          </w:rPr>
          <w:t xml:space="preserve">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ins>
    </w:p>
    <w:p w14:paraId="7C939A15" w14:textId="77777777" w:rsidR="00E17859" w:rsidRDefault="00E17859" w:rsidP="00E17859">
      <w:pPr>
        <w:rPr>
          <w:ins w:id="4957" w:author="Dorin PANAITOPOL" w:date="2022-03-07T12:57:00Z"/>
          <w:rFonts w:cs="v5.0.0"/>
        </w:rPr>
      </w:pPr>
      <w:ins w:id="4958" w:author="Dorin PANAITOPOL" w:date="2022-03-07T12:57:00Z">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SAN type 1-O</w:t>
        </w:r>
        <w:r>
          <w:rPr>
            <w:rFonts w:cs="v5.0.0"/>
          </w:rPr>
          <w:t xml:space="preserve"> for the SAN </w:t>
        </w:r>
        <w:r>
          <w:rPr>
            <w:rFonts w:cs="v5.0.0"/>
            <w:i/>
          </w:rPr>
          <w:t>operating bands</w:t>
        </w:r>
        <w:r>
          <w:rPr>
            <w:rFonts w:cs="v5.0.0"/>
          </w:rPr>
          <w:t>.</w:t>
        </w:r>
      </w:ins>
    </w:p>
    <w:p w14:paraId="458AFF54" w14:textId="77777777" w:rsidR="00E17859" w:rsidRDefault="00E17859" w:rsidP="00E17859">
      <w:pPr>
        <w:pStyle w:val="TH"/>
        <w:rPr>
          <w:ins w:id="4959" w:author="Dorin PANAITOPOL" w:date="2022-03-07T12:57:00Z"/>
          <w:i/>
        </w:rPr>
      </w:pPr>
      <w:ins w:id="4960" w:author="Dorin PANAITOPOL" w:date="2022-03-07T12:57:00Z">
        <w:r>
          <w:t>Table 9.7.1-1: Maximum offset Δf</w:t>
        </w:r>
        <w:r>
          <w:rPr>
            <w:vertAlign w:val="subscript"/>
          </w:rPr>
          <w:t>OBUE</w:t>
        </w:r>
        <w:r>
          <w:t xml:space="preserv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E17859" w14:paraId="43266865" w14:textId="77777777" w:rsidTr="00E17859">
        <w:trPr>
          <w:cantSplit/>
          <w:jc w:val="center"/>
          <w:ins w:id="4961" w:author="Dorin PANAITOPOL" w:date="2022-03-07T12:57:00Z"/>
        </w:trPr>
        <w:tc>
          <w:tcPr>
            <w:tcW w:w="1556" w:type="dxa"/>
            <w:hideMark/>
          </w:tcPr>
          <w:p w14:paraId="00722258" w14:textId="77777777" w:rsidR="00E17859" w:rsidRDefault="00E17859" w:rsidP="00E17859">
            <w:pPr>
              <w:pStyle w:val="TAH"/>
              <w:rPr>
                <w:ins w:id="4962" w:author="Dorin PANAITOPOL" w:date="2022-03-07T12:57:00Z"/>
              </w:rPr>
            </w:pPr>
            <w:ins w:id="4963" w:author="Dorin PANAITOPOL" w:date="2022-03-07T12:57:00Z">
              <w:r>
                <w:t>SAN type</w:t>
              </w:r>
            </w:ins>
          </w:p>
        </w:tc>
        <w:tc>
          <w:tcPr>
            <w:tcW w:w="3801" w:type="dxa"/>
            <w:hideMark/>
          </w:tcPr>
          <w:p w14:paraId="359C41DE" w14:textId="77777777" w:rsidR="00E17859" w:rsidRDefault="00E17859" w:rsidP="00E17859">
            <w:pPr>
              <w:pStyle w:val="TAH"/>
              <w:rPr>
                <w:ins w:id="4964" w:author="Dorin PANAITOPOL" w:date="2022-03-07T12:57:00Z"/>
              </w:rPr>
            </w:pPr>
            <w:ins w:id="4965" w:author="Dorin PANAITOPOL" w:date="2022-03-07T12:57:00Z">
              <w:r>
                <w:rPr>
                  <w:i/>
                </w:rPr>
                <w:t>Operating band</w:t>
              </w:r>
              <w:r>
                <w:t xml:space="preserve"> characteristics</w:t>
              </w:r>
            </w:ins>
          </w:p>
        </w:tc>
        <w:tc>
          <w:tcPr>
            <w:tcW w:w="1784" w:type="dxa"/>
            <w:hideMark/>
          </w:tcPr>
          <w:p w14:paraId="4697A875" w14:textId="77777777" w:rsidR="00E17859" w:rsidRDefault="00E17859" w:rsidP="00E17859">
            <w:pPr>
              <w:pStyle w:val="TAH"/>
              <w:rPr>
                <w:ins w:id="4966" w:author="Dorin PANAITOPOL" w:date="2022-03-07T12:57:00Z"/>
              </w:rPr>
            </w:pPr>
            <w:ins w:id="4967" w:author="Dorin PANAITOPOL" w:date="2022-03-07T12:57:00Z">
              <w:r>
                <w:t>Δf</w:t>
              </w:r>
              <w:r>
                <w:rPr>
                  <w:vertAlign w:val="subscript"/>
                </w:rPr>
                <w:t>OBUE</w:t>
              </w:r>
              <w:r>
                <w:t xml:space="preserve"> (MHz)</w:t>
              </w:r>
            </w:ins>
          </w:p>
        </w:tc>
      </w:tr>
      <w:tr w:rsidR="00E17859" w14:paraId="7224A8F2" w14:textId="77777777" w:rsidTr="00E17859">
        <w:trPr>
          <w:cantSplit/>
          <w:jc w:val="center"/>
          <w:ins w:id="4968" w:author="Dorin PANAITOPOL" w:date="2022-03-07T12:57:00Z"/>
        </w:trPr>
        <w:tc>
          <w:tcPr>
            <w:tcW w:w="1556" w:type="dxa"/>
            <w:vAlign w:val="center"/>
            <w:hideMark/>
          </w:tcPr>
          <w:p w14:paraId="337FC701" w14:textId="77777777" w:rsidR="00E17859" w:rsidRDefault="00E17859" w:rsidP="00E17859">
            <w:pPr>
              <w:pStyle w:val="TAC"/>
              <w:rPr>
                <w:ins w:id="4969" w:author="Dorin PANAITOPOL" w:date="2022-03-07T12:57:00Z"/>
              </w:rPr>
            </w:pPr>
            <w:ins w:id="4970" w:author="Dorin PANAITOPOL" w:date="2022-03-07T12:57:00Z">
              <w:r>
                <w:rPr>
                  <w:i/>
                  <w:lang w:eastAsia="zh-CN"/>
                </w:rPr>
                <w:t>SAN type 1-O</w:t>
              </w:r>
            </w:ins>
          </w:p>
        </w:tc>
        <w:tc>
          <w:tcPr>
            <w:tcW w:w="3801" w:type="dxa"/>
            <w:hideMark/>
          </w:tcPr>
          <w:p w14:paraId="480242CF" w14:textId="77777777" w:rsidR="00E17859" w:rsidRDefault="00E17859" w:rsidP="00E17859">
            <w:pPr>
              <w:pStyle w:val="TAC"/>
              <w:rPr>
                <w:ins w:id="4971" w:author="Dorin PANAITOPOL" w:date="2022-03-07T12:57:00Z"/>
              </w:rPr>
            </w:pPr>
            <w:ins w:id="4972" w:author="Dorin PANAITOPOL" w:date="2022-03-07T12:57:00Z">
              <w:r>
                <w:t>F</w:t>
              </w:r>
              <w:r>
                <w:rPr>
                  <w:vertAlign w:val="subscript"/>
                </w:rPr>
                <w:t>DL,high</w:t>
              </w:r>
              <w:r>
                <w:t xml:space="preserve"> – F</w:t>
              </w:r>
              <w:r>
                <w:rPr>
                  <w:vertAlign w:val="subscript"/>
                </w:rPr>
                <w:t>DL,low</w:t>
              </w:r>
              <w:r>
                <w:t xml:space="preserve">  &lt; 100 MHz</w:t>
              </w:r>
            </w:ins>
          </w:p>
        </w:tc>
        <w:tc>
          <w:tcPr>
            <w:tcW w:w="1784" w:type="dxa"/>
            <w:hideMark/>
          </w:tcPr>
          <w:p w14:paraId="19C9EA0D" w14:textId="77777777" w:rsidR="00E17859" w:rsidRDefault="00E17859" w:rsidP="00E17859">
            <w:pPr>
              <w:pStyle w:val="TAC"/>
              <w:rPr>
                <w:ins w:id="4973" w:author="Dorin PANAITOPOL" w:date="2022-03-07T12:57:00Z"/>
              </w:rPr>
            </w:pPr>
            <w:ins w:id="4974" w:author="Dorin PANAITOPOL" w:date="2022-03-07T12:57:00Z">
              <w:r>
                <w:t>10</w:t>
              </w:r>
            </w:ins>
          </w:p>
        </w:tc>
      </w:tr>
    </w:tbl>
    <w:p w14:paraId="03723CE9" w14:textId="77777777" w:rsidR="00E17859" w:rsidRDefault="00E17859" w:rsidP="00E17859">
      <w:pPr>
        <w:rPr>
          <w:ins w:id="4975" w:author="Dorin PANAITOPOL" w:date="2022-03-07T12:57:00Z"/>
        </w:rPr>
      </w:pPr>
    </w:p>
    <w:bookmarkEnd w:id="4952"/>
    <w:p w14:paraId="509766D3" w14:textId="77777777" w:rsidR="00E17859" w:rsidRDefault="00E17859" w:rsidP="00E17859">
      <w:pPr>
        <w:rPr>
          <w:ins w:id="4976" w:author="Dorin PANAITOPOL" w:date="2022-03-07T12:57:00Z"/>
        </w:rPr>
      </w:pPr>
      <w:ins w:id="4977" w:author="Dorin PANAITOPOL" w:date="2022-03-07T12:57:00Z">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ins>
    </w:p>
    <w:p w14:paraId="5B507E9F" w14:textId="77777777" w:rsidR="00E17859" w:rsidRDefault="00E17859" w:rsidP="00E17859">
      <w:pPr>
        <w:rPr>
          <w:ins w:id="4978" w:author="Dorin PANAITOPOL" w:date="2022-03-07T12:57:00Z"/>
        </w:rPr>
      </w:pPr>
      <w:ins w:id="4979" w:author="Dorin PANAITOPOL" w:date="2022-03-07T12:57:00Z">
        <w:r>
          <w:t>There is in addition a requirement for occupied bandwidth.</w:t>
        </w:r>
      </w:ins>
    </w:p>
    <w:p w14:paraId="3A168F06" w14:textId="77777777" w:rsidR="00E17859" w:rsidRPr="00AC3530" w:rsidRDefault="00E17859" w:rsidP="00E17859">
      <w:pPr>
        <w:rPr>
          <w:ins w:id="4980" w:author="Dorin PANAITOPOL" w:date="2022-03-07T12:57:00Z"/>
        </w:rPr>
      </w:pPr>
    </w:p>
    <w:p w14:paraId="0E79BD4A" w14:textId="77777777" w:rsidR="00E17859" w:rsidRDefault="00E17859" w:rsidP="00E17859">
      <w:pPr>
        <w:pStyle w:val="Heading3"/>
        <w:rPr>
          <w:ins w:id="4981" w:author="Dorin PANAITOPOL" w:date="2022-03-07T12:57:00Z"/>
          <w:szCs w:val="28"/>
        </w:rPr>
      </w:pPr>
      <w:bookmarkStart w:id="4982" w:name="_Toc90422834"/>
      <w:bookmarkStart w:id="4983" w:name="_Toc82621987"/>
      <w:bookmarkStart w:id="4984" w:name="_Toc74663446"/>
      <w:bookmarkStart w:id="4985" w:name="_Toc67916825"/>
      <w:bookmarkStart w:id="4986" w:name="_Toc61179529"/>
      <w:bookmarkStart w:id="4987" w:name="_Toc61179059"/>
      <w:bookmarkStart w:id="4988" w:name="_Toc53178821"/>
      <w:bookmarkStart w:id="4989" w:name="_Toc53178370"/>
      <w:bookmarkStart w:id="4990" w:name="_Toc45893650"/>
      <w:bookmarkStart w:id="4991" w:name="_Toc44712337"/>
      <w:bookmarkStart w:id="4992" w:name="_Toc37267734"/>
      <w:bookmarkStart w:id="4993" w:name="_Toc37260346"/>
      <w:bookmarkStart w:id="4994" w:name="_Toc36817424"/>
      <w:bookmarkStart w:id="4995" w:name="_Toc29811872"/>
      <w:bookmarkStart w:id="4996" w:name="_Toc21127663"/>
      <w:bookmarkStart w:id="4997" w:name="_Toc97568142"/>
      <w:ins w:id="4998" w:author="Dorin PANAITOPOL" w:date="2022-03-07T12:57:00Z">
        <w:r>
          <w:rPr>
            <w:szCs w:val="28"/>
          </w:rPr>
          <w:t>9.7.2</w:t>
        </w:r>
        <w:r>
          <w:rPr>
            <w:szCs w:val="28"/>
          </w:rPr>
          <w:tab/>
          <w:t>OTA occupied bandwidth</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ins>
    </w:p>
    <w:p w14:paraId="6F5F66C5" w14:textId="77777777" w:rsidR="00E17859" w:rsidRDefault="00E17859" w:rsidP="00E17859">
      <w:pPr>
        <w:pStyle w:val="Heading4"/>
        <w:rPr>
          <w:ins w:id="4999" w:author="Dorin PANAITOPOL" w:date="2022-03-07T12:57:00Z"/>
        </w:rPr>
      </w:pPr>
      <w:bookmarkStart w:id="5000" w:name="_Toc90422835"/>
      <w:bookmarkStart w:id="5001" w:name="_Toc82621988"/>
      <w:bookmarkStart w:id="5002" w:name="_Toc74663447"/>
      <w:bookmarkStart w:id="5003" w:name="_Toc67916826"/>
      <w:bookmarkStart w:id="5004" w:name="_Toc61179530"/>
      <w:bookmarkStart w:id="5005" w:name="_Toc61179060"/>
      <w:bookmarkStart w:id="5006" w:name="_Toc53178822"/>
      <w:bookmarkStart w:id="5007" w:name="_Toc53178371"/>
      <w:bookmarkStart w:id="5008" w:name="_Toc45893651"/>
      <w:bookmarkStart w:id="5009" w:name="_Toc44712338"/>
      <w:bookmarkStart w:id="5010" w:name="_Toc37267735"/>
      <w:bookmarkStart w:id="5011" w:name="_Toc37260347"/>
      <w:bookmarkStart w:id="5012" w:name="_Toc36817425"/>
      <w:bookmarkStart w:id="5013" w:name="_Toc29811873"/>
      <w:bookmarkStart w:id="5014" w:name="_Toc21127664"/>
      <w:bookmarkStart w:id="5015" w:name="_Toc97568143"/>
      <w:ins w:id="5016" w:author="Dorin PANAITOPOL" w:date="2022-03-07T12:57:00Z">
        <w:r>
          <w:t>9.7.2.1</w:t>
        </w:r>
        <w:r>
          <w:tab/>
          <w:t>General</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ins>
    </w:p>
    <w:p w14:paraId="39F677D2" w14:textId="77777777" w:rsidR="00E17859" w:rsidRDefault="00E17859" w:rsidP="00E17859">
      <w:pPr>
        <w:rPr>
          <w:ins w:id="5017" w:author="Dorin PANAITOPOL" w:date="2022-03-07T12:57:00Z"/>
        </w:rPr>
      </w:pPr>
      <w:ins w:id="5018" w:author="Dorin PANAITOPOL" w:date="2022-03-07T12:57:00Z">
        <w:r>
          <w:t xml:space="preserve">The OTA occupied bandwidth is the width of a frequency band such that, below the lower and above the upper frequency limits, the mean powers emitted are each equal to a specified percentage </w:t>
        </w:r>
        <w:r>
          <w:rPr>
            <w:rFonts w:ascii="Symbol" w:hAnsi="Symbol" w:cs="v4.2.0"/>
          </w:rPr>
          <w:t></w:t>
        </w:r>
        <w:r>
          <w:t xml:space="preserve">/2 of the total mean transmitted power. See also recommendation ITU-R SM.328 </w:t>
        </w:r>
        <w:r w:rsidRPr="004867DD">
          <w:rPr>
            <w:highlight w:val="yellow"/>
            <w:rPrChange w:id="5019" w:author="Dorin PANAITOPOL" w:date="2022-03-07T17:42:00Z">
              <w:rPr/>
            </w:rPrChange>
          </w:rPr>
          <w:t>[3].</w:t>
        </w:r>
      </w:ins>
    </w:p>
    <w:p w14:paraId="3F5F8EA1" w14:textId="77777777" w:rsidR="00E17859" w:rsidRDefault="00E17859" w:rsidP="00E17859">
      <w:pPr>
        <w:rPr>
          <w:ins w:id="5020" w:author="Dorin PANAITOPOL" w:date="2022-03-07T12:57:00Z"/>
        </w:rPr>
      </w:pPr>
      <w:ins w:id="5021" w:author="Dorin PANAITOPOL" w:date="2022-03-07T12:57:00Z">
        <w:r>
          <w:t xml:space="preserve">The value of </w:t>
        </w:r>
        <w:r>
          <w:rPr>
            <w:rFonts w:ascii="Symbol" w:hAnsi="Symbol" w:cs="v4.2.0"/>
          </w:rPr>
          <w:t></w:t>
        </w:r>
        <w:r>
          <w:t>/2 shall be taken as 0.5%.</w:t>
        </w:r>
      </w:ins>
    </w:p>
    <w:p w14:paraId="4FEF7A13" w14:textId="77777777" w:rsidR="00E17859" w:rsidRDefault="00E17859" w:rsidP="00E17859">
      <w:pPr>
        <w:rPr>
          <w:ins w:id="5022" w:author="Dorin PANAITOPOL" w:date="2022-03-07T12:57:00Z"/>
        </w:rPr>
      </w:pPr>
      <w:ins w:id="5023" w:author="Dorin PANAITOPOL" w:date="2022-03-07T12:57:00Z">
        <w:r>
          <w:t>The minimum requirement below may be applied regionally. There may also be regional requirements to declare the OTA occupied bandwidth according to the definition in the present clause.</w:t>
        </w:r>
      </w:ins>
    </w:p>
    <w:p w14:paraId="312AFE99" w14:textId="77777777" w:rsidR="00E17859" w:rsidRDefault="00E17859" w:rsidP="00E17859">
      <w:pPr>
        <w:rPr>
          <w:ins w:id="5024" w:author="Dorin PANAITOPOL" w:date="2022-03-07T12:57:00Z"/>
        </w:rPr>
      </w:pPr>
      <w:ins w:id="5025" w:author="Dorin PANAITOPOL" w:date="2022-03-07T12:57:00Z">
        <w:r>
          <w:t xml:space="preserve">The OTA occupied bandwidth is defined as a </w:t>
        </w:r>
        <w:r>
          <w:rPr>
            <w:i/>
          </w:rPr>
          <w:t>directional requirement</w:t>
        </w:r>
        <w:r>
          <w:t xml:space="preserve"> and shall be met in the manufacturer's declared </w:t>
        </w:r>
        <w:r>
          <w:rPr>
            <w:i/>
          </w:rPr>
          <w:t xml:space="preserve">OTA coverage range </w:t>
        </w:r>
        <w:r>
          <w:t>at the RIB.</w:t>
        </w:r>
      </w:ins>
    </w:p>
    <w:p w14:paraId="5976094C" w14:textId="77777777" w:rsidR="00E17859" w:rsidRDefault="00E17859" w:rsidP="00E17859">
      <w:pPr>
        <w:rPr>
          <w:ins w:id="5026" w:author="Dorin PANAITOPOL" w:date="2022-03-07T12:57:00Z"/>
        </w:rPr>
      </w:pPr>
    </w:p>
    <w:p w14:paraId="204FA105" w14:textId="77777777" w:rsidR="00E17859" w:rsidRDefault="00E17859" w:rsidP="00E17859">
      <w:pPr>
        <w:pStyle w:val="Heading4"/>
        <w:rPr>
          <w:ins w:id="5027" w:author="Dorin PANAITOPOL" w:date="2022-03-07T12:57:00Z"/>
          <w:szCs w:val="28"/>
        </w:rPr>
      </w:pPr>
      <w:bookmarkStart w:id="5028" w:name="_Toc90422836"/>
      <w:bookmarkStart w:id="5029" w:name="_Toc82621989"/>
      <w:bookmarkStart w:id="5030" w:name="_Toc74663448"/>
      <w:bookmarkStart w:id="5031" w:name="_Toc67916827"/>
      <w:bookmarkStart w:id="5032" w:name="_Toc61179531"/>
      <w:bookmarkStart w:id="5033" w:name="_Toc61179061"/>
      <w:bookmarkStart w:id="5034" w:name="_Toc53178823"/>
      <w:bookmarkStart w:id="5035" w:name="_Toc53178372"/>
      <w:bookmarkStart w:id="5036" w:name="_Toc45893652"/>
      <w:bookmarkStart w:id="5037" w:name="_Toc44712339"/>
      <w:bookmarkStart w:id="5038" w:name="_Toc37267736"/>
      <w:bookmarkStart w:id="5039" w:name="_Toc37260348"/>
      <w:bookmarkStart w:id="5040" w:name="_Toc36817426"/>
      <w:bookmarkStart w:id="5041" w:name="_Toc29811874"/>
      <w:bookmarkStart w:id="5042" w:name="_Toc21127665"/>
      <w:bookmarkStart w:id="5043" w:name="_Toc97568144"/>
      <w:ins w:id="5044" w:author="Dorin PANAITOPOL" w:date="2022-03-07T12:57:00Z">
        <w:r>
          <w:t>9.7.2.2</w:t>
        </w:r>
        <w:r>
          <w:tab/>
          <w:t xml:space="preserve">Minimum requirement for </w:t>
        </w:r>
        <w:r>
          <w:rPr>
            <w:i/>
          </w:rPr>
          <w:t>SAN type 1-O</w:t>
        </w:r>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ins>
    </w:p>
    <w:p w14:paraId="29E112B0" w14:textId="77777777" w:rsidR="00E17859" w:rsidRDefault="00E17859" w:rsidP="00E17859">
      <w:pPr>
        <w:rPr>
          <w:ins w:id="5045" w:author="Dorin PANAITOPOL" w:date="2022-03-07T12:57:00Z"/>
          <w:rFonts w:cs="v5.0.0"/>
          <w:snapToGrid w:val="0"/>
        </w:rPr>
      </w:pPr>
      <w:ins w:id="5046" w:author="Dorin PANAITOPOL" w:date="2022-03-07T12:57:00Z">
        <w:r>
          <w:rPr>
            <w:rFonts w:cs="v5.0.0"/>
            <w:snapToGrid w:val="0"/>
          </w:rPr>
          <w:t xml:space="preserve">The OTA occupied bandwidth </w:t>
        </w:r>
        <w:r>
          <w:rPr>
            <w:snapToGrid w:val="0"/>
          </w:rPr>
          <w:t>for each carrier</w:t>
        </w:r>
        <w:r>
          <w:rPr>
            <w:rFonts w:cs="v5.0.0"/>
            <w:snapToGrid w:val="0"/>
          </w:rPr>
          <w:t xml:space="preserve"> shall be less than the </w:t>
        </w:r>
        <w:r>
          <w:rPr>
            <w:rFonts w:cs="v5.0.0"/>
            <w:i/>
            <w:snapToGrid w:val="0"/>
          </w:rPr>
          <w:t>SAN channel bandwidth</w:t>
        </w:r>
        <w:r>
          <w:rPr>
            <w:rFonts w:cs="v5.0.0"/>
            <w:snapToGrid w:val="0"/>
          </w:rPr>
          <w:t>.</w:t>
        </w:r>
      </w:ins>
    </w:p>
    <w:p w14:paraId="3A96A38F" w14:textId="77777777" w:rsidR="00E17859" w:rsidRDefault="00E17859" w:rsidP="00E17859">
      <w:pPr>
        <w:rPr>
          <w:ins w:id="5047" w:author="Dorin PANAITOPOL" w:date="2022-03-07T12:57:00Z"/>
        </w:rPr>
      </w:pPr>
    </w:p>
    <w:p w14:paraId="400D7293" w14:textId="77777777" w:rsidR="00E17859" w:rsidRDefault="00E17859" w:rsidP="00E17859">
      <w:pPr>
        <w:pStyle w:val="Heading3"/>
        <w:rPr>
          <w:ins w:id="5048" w:author="Dorin PANAITOPOL" w:date="2022-03-07T12:57:00Z"/>
        </w:rPr>
      </w:pPr>
      <w:bookmarkStart w:id="5049" w:name="_Toc90422837"/>
      <w:bookmarkStart w:id="5050" w:name="_Toc82621990"/>
      <w:bookmarkStart w:id="5051" w:name="_Toc74663449"/>
      <w:bookmarkStart w:id="5052" w:name="_Toc67916828"/>
      <w:bookmarkStart w:id="5053" w:name="_Toc61179532"/>
      <w:bookmarkStart w:id="5054" w:name="_Toc61179062"/>
      <w:bookmarkStart w:id="5055" w:name="_Toc53178824"/>
      <w:bookmarkStart w:id="5056" w:name="_Toc53178373"/>
      <w:bookmarkStart w:id="5057" w:name="_Toc45893653"/>
      <w:bookmarkStart w:id="5058" w:name="_Toc44712340"/>
      <w:bookmarkStart w:id="5059" w:name="_Toc37267737"/>
      <w:bookmarkStart w:id="5060" w:name="_Toc37260349"/>
      <w:bookmarkStart w:id="5061" w:name="_Toc36817427"/>
      <w:bookmarkStart w:id="5062" w:name="_Toc29811875"/>
      <w:bookmarkStart w:id="5063" w:name="_Toc21127666"/>
      <w:bookmarkStart w:id="5064" w:name="_Toc97568145"/>
      <w:ins w:id="5065" w:author="Dorin PANAITOPOL" w:date="2022-03-07T12:57:00Z">
        <w:r>
          <w:lastRenderedPageBreak/>
          <w:t>9.7.3</w:t>
        </w:r>
        <w:r>
          <w:tab/>
          <w:t>OTA Adjacent Channel Leakage Power Ratio (ACLR)</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ins>
    </w:p>
    <w:p w14:paraId="5EF15222" w14:textId="77777777" w:rsidR="00E17859" w:rsidRDefault="00E17859" w:rsidP="00E17859">
      <w:pPr>
        <w:pStyle w:val="Heading4"/>
        <w:rPr>
          <w:ins w:id="5066" w:author="Dorin PANAITOPOL" w:date="2022-03-07T12:57:00Z"/>
        </w:rPr>
      </w:pPr>
      <w:bookmarkStart w:id="5067" w:name="_Toc90422838"/>
      <w:bookmarkStart w:id="5068" w:name="_Toc82621991"/>
      <w:bookmarkStart w:id="5069" w:name="_Toc74663450"/>
      <w:bookmarkStart w:id="5070" w:name="_Toc67916829"/>
      <w:bookmarkStart w:id="5071" w:name="_Toc61179533"/>
      <w:bookmarkStart w:id="5072" w:name="_Toc61179063"/>
      <w:bookmarkStart w:id="5073" w:name="_Toc53178825"/>
      <w:bookmarkStart w:id="5074" w:name="_Toc53178374"/>
      <w:bookmarkStart w:id="5075" w:name="_Toc45893654"/>
      <w:bookmarkStart w:id="5076" w:name="_Toc44712341"/>
      <w:bookmarkStart w:id="5077" w:name="_Toc37267738"/>
      <w:bookmarkStart w:id="5078" w:name="_Toc37260350"/>
      <w:bookmarkStart w:id="5079" w:name="_Toc36817428"/>
      <w:bookmarkStart w:id="5080" w:name="_Toc29811876"/>
      <w:bookmarkStart w:id="5081" w:name="_Toc21127667"/>
      <w:bookmarkStart w:id="5082" w:name="_Toc97568146"/>
      <w:ins w:id="5083" w:author="Dorin PANAITOPOL" w:date="2022-03-07T12:57:00Z">
        <w:r>
          <w:t>9.7.3.1</w:t>
        </w:r>
        <w:r>
          <w:tab/>
          <w:t>General</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ins>
    </w:p>
    <w:p w14:paraId="6AE8CF4C" w14:textId="77777777" w:rsidR="00E17859" w:rsidRDefault="00E17859" w:rsidP="00E17859">
      <w:pPr>
        <w:rPr>
          <w:ins w:id="5084" w:author="Dorin PANAITOPOL" w:date="2022-03-07T12:57:00Z"/>
        </w:rPr>
      </w:pPr>
      <w:ins w:id="5085" w:author="Dorin PANAITOPOL" w:date="2022-03-07T12:57:00Z">
        <w:r>
          <w:t>OTA Adjacent Channel Leakage power Ratio (ACLR) is the ratio of the filtered mean power centred on the assigned channel frequency to the filtered mean power centred on an adjacent channel frequency. The measured power is TRP.</w:t>
        </w:r>
      </w:ins>
    </w:p>
    <w:p w14:paraId="00657480" w14:textId="77777777" w:rsidR="00E17859" w:rsidRDefault="00E17859" w:rsidP="00E17859">
      <w:pPr>
        <w:rPr>
          <w:ins w:id="5086" w:author="Dorin PANAITOPOL" w:date="2022-03-07T12:57:00Z"/>
        </w:rPr>
      </w:pPr>
      <w:ins w:id="5087" w:author="Dorin PANAITOPOL" w:date="2022-03-07T12:57:00Z">
        <w:r>
          <w:t xml:space="preserve">The requirement </w:t>
        </w:r>
        <w:r>
          <w:rPr>
            <w:lang w:val="en-US"/>
          </w:rPr>
          <w:t xml:space="preserve">shall be applied </w:t>
        </w:r>
        <w:r>
          <w:t>per RIB.</w:t>
        </w:r>
      </w:ins>
    </w:p>
    <w:p w14:paraId="4F32F68A" w14:textId="77777777" w:rsidR="00E17859" w:rsidRDefault="00E17859" w:rsidP="00E17859">
      <w:pPr>
        <w:rPr>
          <w:ins w:id="5088" w:author="Dorin PANAITOPOL" w:date="2022-03-07T12:57:00Z"/>
        </w:rPr>
      </w:pPr>
    </w:p>
    <w:p w14:paraId="7128F422" w14:textId="77777777" w:rsidR="00E17859" w:rsidRDefault="00E17859" w:rsidP="00E17859">
      <w:pPr>
        <w:pStyle w:val="Heading4"/>
        <w:rPr>
          <w:ins w:id="5089" w:author="Dorin PANAITOPOL" w:date="2022-03-07T12:57:00Z"/>
        </w:rPr>
      </w:pPr>
      <w:bookmarkStart w:id="5090" w:name="_Toc90422839"/>
      <w:bookmarkStart w:id="5091" w:name="_Toc82621992"/>
      <w:bookmarkStart w:id="5092" w:name="_Toc74663451"/>
      <w:bookmarkStart w:id="5093" w:name="_Toc67916830"/>
      <w:bookmarkStart w:id="5094" w:name="_Toc61179534"/>
      <w:bookmarkStart w:id="5095" w:name="_Toc61179064"/>
      <w:bookmarkStart w:id="5096" w:name="_Toc53178826"/>
      <w:bookmarkStart w:id="5097" w:name="_Toc53178375"/>
      <w:bookmarkStart w:id="5098" w:name="_Toc45893655"/>
      <w:bookmarkStart w:id="5099" w:name="_Toc44712342"/>
      <w:bookmarkStart w:id="5100" w:name="_Toc37267739"/>
      <w:bookmarkStart w:id="5101" w:name="_Toc37260351"/>
      <w:bookmarkStart w:id="5102" w:name="_Toc36817429"/>
      <w:bookmarkStart w:id="5103" w:name="_Toc29811877"/>
      <w:bookmarkStart w:id="5104" w:name="_Toc21127668"/>
      <w:bookmarkStart w:id="5105" w:name="_Toc97568147"/>
      <w:ins w:id="5106" w:author="Dorin PANAITOPOL" w:date="2022-03-07T12:57:00Z">
        <w:r>
          <w:t>9.7.3.2</w:t>
        </w:r>
        <w:r>
          <w:tab/>
          <w:t xml:space="preserve">Minimum requirement for </w:t>
        </w:r>
        <w:r>
          <w:rPr>
            <w:i/>
          </w:rPr>
          <w:t>SAN type 1-O</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ins>
    </w:p>
    <w:p w14:paraId="4B2AA912" w14:textId="77777777" w:rsidR="00E17859" w:rsidRPr="002C728C" w:rsidRDefault="00E17859" w:rsidP="00E17859">
      <w:pPr>
        <w:rPr>
          <w:ins w:id="5107" w:author="Dorin PANAITOPOL" w:date="2022-03-07T12:57:00Z"/>
        </w:rPr>
      </w:pPr>
      <w:ins w:id="5108" w:author="Dorin PANAITOPOL" w:date="2022-03-07T12:57:00Z">
        <w:r w:rsidRPr="002C728C">
          <w:t xml:space="preserve">The </w:t>
        </w:r>
        <w:r w:rsidRPr="004F0B1F">
          <w:t>ACLR limit in table 6.6.3.2-1</w:t>
        </w:r>
        <w:r>
          <w:rPr>
            <w:rFonts w:hint="eastAsia"/>
          </w:rPr>
          <w:t xml:space="preserve"> or the </w:t>
        </w:r>
        <w:r w:rsidRPr="002C728C">
          <w:t>ACLR</w:t>
        </w:r>
        <w:r w:rsidRPr="002C728C">
          <w:rPr>
            <w:lang w:val="en-US"/>
          </w:rPr>
          <w:t xml:space="preserve"> </w:t>
        </w:r>
        <w:r w:rsidRPr="002C728C">
          <w:t>absolute basic limits</w:t>
        </w:r>
        <w:r>
          <w:t xml:space="preserve"> in table 6.6.3.2-2</w:t>
        </w:r>
        <w:r w:rsidRPr="002C728C">
          <w:t>, whichever is less stringent, shall apply.</w:t>
        </w:r>
      </w:ins>
    </w:p>
    <w:p w14:paraId="3EA506F5" w14:textId="77777777" w:rsidR="00E17859" w:rsidRDefault="00E17859" w:rsidP="00E17859">
      <w:pPr>
        <w:rPr>
          <w:ins w:id="5109" w:author="Dorin PANAITOPOL" w:date="2022-03-07T12:57:00Z"/>
          <w:lang w:val="en-US"/>
        </w:rPr>
      </w:pPr>
      <w:ins w:id="5110" w:author="Dorin PANAITOPOL" w:date="2022-03-07T12:57:00Z">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multi-carrier,</w:t>
        </w:r>
        <w:r w:rsidRPr="002C728C">
          <w:rPr>
            <w:lang w:val="en-US"/>
          </w:rPr>
          <w:t xml:space="preserve"> </w:t>
        </w:r>
        <w:r w:rsidRPr="002C728C">
          <w:t xml:space="preserve">the </w:t>
        </w:r>
        <w:r w:rsidRPr="002C728C">
          <w:rPr>
            <w:lang w:val="en-US"/>
          </w:rPr>
          <w:t xml:space="preserve">ACLR </w:t>
        </w:r>
        <w:r w:rsidRPr="002C728C">
          <w:rPr>
            <w:rFonts w:cs="v5.0.0"/>
          </w:rPr>
          <w:t>requirements</w:t>
        </w:r>
        <w:r w:rsidRPr="002C728C">
          <w:t xml:space="preserve"> in clause 6.6.3.2</w:t>
        </w:r>
        <w:r w:rsidRPr="002C728C">
          <w:rPr>
            <w:lang w:val="en-US"/>
          </w:rPr>
          <w:t xml:space="preserve"> shall </w:t>
        </w:r>
        <w:r w:rsidRPr="002C728C">
          <w:t>apply to </w:t>
        </w:r>
        <w:r>
          <w:rPr>
            <w:iCs/>
            <w:lang w:val="en-US"/>
          </w:rPr>
          <w:t>SAN</w:t>
        </w:r>
        <w:r w:rsidRPr="00CD4556">
          <w:rPr>
            <w:iCs/>
            <w:lang w:val="en-US"/>
          </w:rPr>
          <w:t xml:space="preserve"> </w:t>
        </w:r>
        <w:r w:rsidRPr="00CD4556">
          <w:rPr>
            <w:iCs/>
          </w:rPr>
          <w:t>channel bandwidths</w:t>
        </w:r>
        <w:r w:rsidRPr="002C728C">
          <w:t xml:space="preserve"> of the outermost carrier</w:t>
        </w:r>
        <w:r w:rsidRPr="002C728C">
          <w:rPr>
            <w:lang w:val="en-US"/>
          </w:rPr>
          <w:t xml:space="preserve"> </w:t>
        </w:r>
        <w:r w:rsidRPr="002C728C">
          <w:t>for the frequency ranges defined in table 6.6.3.2-1</w:t>
        </w:r>
        <w:r w:rsidRPr="002C728C">
          <w:rPr>
            <w:lang w:val="en-US"/>
          </w:rPr>
          <w:t>.</w:t>
        </w:r>
      </w:ins>
    </w:p>
    <w:p w14:paraId="5C08C2AA" w14:textId="77777777" w:rsidR="00E17859" w:rsidRPr="002C728C" w:rsidRDefault="00E17859" w:rsidP="00E17859">
      <w:pPr>
        <w:rPr>
          <w:ins w:id="5111" w:author="Dorin PANAITOPOL" w:date="2022-03-07T12:57:00Z"/>
        </w:rPr>
      </w:pPr>
    </w:p>
    <w:p w14:paraId="5720CF8B" w14:textId="77777777" w:rsidR="00E17859" w:rsidRDefault="00E17859" w:rsidP="00E17859">
      <w:pPr>
        <w:pStyle w:val="Heading3"/>
        <w:rPr>
          <w:ins w:id="5112" w:author="Dorin PANAITOPOL" w:date="2022-03-07T12:57:00Z"/>
        </w:rPr>
      </w:pPr>
      <w:bookmarkStart w:id="5113" w:name="_Toc21127670"/>
      <w:bookmarkStart w:id="5114" w:name="_Toc29811879"/>
      <w:bookmarkStart w:id="5115" w:name="_Toc36817431"/>
      <w:bookmarkStart w:id="5116" w:name="_Toc37260353"/>
      <w:bookmarkStart w:id="5117" w:name="_Toc37267741"/>
      <w:bookmarkStart w:id="5118" w:name="_Toc44712344"/>
      <w:bookmarkStart w:id="5119" w:name="_Toc45893657"/>
      <w:bookmarkStart w:id="5120" w:name="_Toc53178377"/>
      <w:bookmarkStart w:id="5121" w:name="_Toc53178828"/>
      <w:bookmarkStart w:id="5122" w:name="_Toc61179066"/>
      <w:bookmarkStart w:id="5123" w:name="_Toc61179536"/>
      <w:bookmarkStart w:id="5124" w:name="_Toc67916832"/>
      <w:bookmarkStart w:id="5125" w:name="_Toc74663453"/>
      <w:bookmarkStart w:id="5126" w:name="_Toc82621994"/>
      <w:bookmarkStart w:id="5127" w:name="_Toc90422841"/>
      <w:bookmarkStart w:id="5128" w:name="_Toc97568148"/>
      <w:ins w:id="5129" w:author="Dorin PANAITOPOL" w:date="2022-03-07T12:57:00Z">
        <w:r>
          <w:t>9.7.4</w:t>
        </w:r>
        <w:r>
          <w:tab/>
          <w:t>OTA</w:t>
        </w:r>
        <w:bookmarkStart w:id="5130" w:name="_Hlk496084370"/>
        <w:r>
          <w:t xml:space="preserve"> operating band unwanted emissions</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30"/>
      </w:ins>
    </w:p>
    <w:p w14:paraId="20C6F4E5" w14:textId="77777777" w:rsidR="00E17859" w:rsidRDefault="00E17859" w:rsidP="00E17859">
      <w:pPr>
        <w:pStyle w:val="Heading4"/>
        <w:rPr>
          <w:ins w:id="5131" w:author="Dorin PANAITOPOL" w:date="2022-03-07T12:57:00Z"/>
        </w:rPr>
      </w:pPr>
      <w:bookmarkStart w:id="5132" w:name="_Toc90422842"/>
      <w:bookmarkStart w:id="5133" w:name="_Toc82621995"/>
      <w:bookmarkStart w:id="5134" w:name="_Toc74663454"/>
      <w:bookmarkStart w:id="5135" w:name="_Toc67916833"/>
      <w:bookmarkStart w:id="5136" w:name="_Toc61179537"/>
      <w:bookmarkStart w:id="5137" w:name="_Toc61179067"/>
      <w:bookmarkStart w:id="5138" w:name="_Toc53178829"/>
      <w:bookmarkStart w:id="5139" w:name="_Toc53178378"/>
      <w:bookmarkStart w:id="5140" w:name="_Toc45893658"/>
      <w:bookmarkStart w:id="5141" w:name="_Toc44712345"/>
      <w:bookmarkStart w:id="5142" w:name="_Toc37267742"/>
      <w:bookmarkStart w:id="5143" w:name="_Toc37260354"/>
      <w:bookmarkStart w:id="5144" w:name="_Toc36817432"/>
      <w:bookmarkStart w:id="5145" w:name="_Toc29811880"/>
      <w:bookmarkStart w:id="5146" w:name="_Toc21127671"/>
      <w:bookmarkStart w:id="5147" w:name="_Toc97568149"/>
      <w:ins w:id="5148" w:author="Dorin PANAITOPOL" w:date="2022-03-07T12:57:00Z">
        <w:r>
          <w:t>9.7.4.1</w:t>
        </w:r>
        <w:r>
          <w:tab/>
          <w:t>General</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ins>
    </w:p>
    <w:p w14:paraId="0BADB02A" w14:textId="77777777" w:rsidR="00E17859" w:rsidRDefault="00E17859" w:rsidP="00E17859">
      <w:pPr>
        <w:rPr>
          <w:ins w:id="5149" w:author="Dorin PANAITOPOL" w:date="2022-03-07T12:57:00Z"/>
        </w:rPr>
      </w:pPr>
      <w:ins w:id="5150" w:author="Dorin PANAITOPOL" w:date="2022-03-07T12:57:00Z">
        <w:r>
          <w:t>The OTA limits for operating band unwanted emissions are specified as TRP per RIB unless otherwise stated.</w:t>
        </w:r>
      </w:ins>
    </w:p>
    <w:p w14:paraId="214BECDD" w14:textId="77777777" w:rsidR="00E17859" w:rsidRDefault="00E17859" w:rsidP="00E17859">
      <w:pPr>
        <w:rPr>
          <w:ins w:id="5151" w:author="Dorin PANAITOPOL" w:date="2022-03-07T12:57:00Z"/>
        </w:rPr>
      </w:pPr>
    </w:p>
    <w:p w14:paraId="78CA9733" w14:textId="77777777" w:rsidR="00E17859" w:rsidRDefault="00E17859" w:rsidP="00E17859">
      <w:pPr>
        <w:pStyle w:val="Heading4"/>
        <w:rPr>
          <w:ins w:id="5152" w:author="Dorin PANAITOPOL" w:date="2022-03-07T12:57:00Z"/>
        </w:rPr>
      </w:pPr>
      <w:bookmarkStart w:id="5153" w:name="_Toc90422843"/>
      <w:bookmarkStart w:id="5154" w:name="_Toc82621996"/>
      <w:bookmarkStart w:id="5155" w:name="_Toc74663455"/>
      <w:bookmarkStart w:id="5156" w:name="_Toc67916834"/>
      <w:bookmarkStart w:id="5157" w:name="_Toc61179538"/>
      <w:bookmarkStart w:id="5158" w:name="_Toc61179068"/>
      <w:bookmarkStart w:id="5159" w:name="_Toc53178830"/>
      <w:bookmarkStart w:id="5160" w:name="_Toc53178379"/>
      <w:bookmarkStart w:id="5161" w:name="_Toc45893659"/>
      <w:bookmarkStart w:id="5162" w:name="_Toc44712346"/>
      <w:bookmarkStart w:id="5163" w:name="_Toc37267743"/>
      <w:bookmarkStart w:id="5164" w:name="_Toc37260355"/>
      <w:bookmarkStart w:id="5165" w:name="_Toc36817433"/>
      <w:bookmarkStart w:id="5166" w:name="_Toc29811881"/>
      <w:bookmarkStart w:id="5167" w:name="_Toc21127672"/>
      <w:bookmarkStart w:id="5168" w:name="_Toc97568150"/>
      <w:ins w:id="5169" w:author="Dorin PANAITOPOL" w:date="2022-03-07T12:57:00Z">
        <w:r>
          <w:t>9.7.4.2</w:t>
        </w:r>
        <w:r>
          <w:tab/>
          <w:t xml:space="preserve">Minimum requirement for </w:t>
        </w:r>
        <w:r>
          <w:rPr>
            <w:i/>
          </w:rPr>
          <w:t>SAN type 1-O</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ins>
    </w:p>
    <w:p w14:paraId="0F177338" w14:textId="77777777" w:rsidR="00E17859" w:rsidRPr="002C728C" w:rsidRDefault="00E17859" w:rsidP="00E17859">
      <w:pPr>
        <w:rPr>
          <w:ins w:id="5170" w:author="Dorin PANAITOPOL" w:date="2022-03-07T12:57:00Z"/>
        </w:rPr>
      </w:pPr>
      <w:ins w:id="5171" w:author="Dorin PANAITOPOL" w:date="2022-03-07T12:57:00Z">
        <w:r w:rsidRPr="002C728C">
          <w:t xml:space="preserve">Out-of-band emissions in FR1 are limited by OTA operating band unwanted emission limits. Unless otherwise stated, the operating band unwanted emission limits in FR1 are defined from </w:t>
        </w:r>
        <w:r w:rsidRPr="002C728C">
          <w:rPr>
            <w:rFonts w:cs="v5.0.0"/>
          </w:rPr>
          <w:t>Δf</w:t>
        </w:r>
        <w:r w:rsidRPr="002C728C">
          <w:rPr>
            <w:rFonts w:cs="v5.0.0"/>
            <w:vertAlign w:val="subscript"/>
          </w:rPr>
          <w:t>OBUE</w:t>
        </w:r>
        <w:r w:rsidRPr="002C728C">
          <w:t xml:space="preserve"> below the lowest frequency of each supported downlink operating band up to </w:t>
        </w:r>
        <w:r w:rsidRPr="002C728C">
          <w:rPr>
            <w:rFonts w:cs="v5.0.0"/>
          </w:rPr>
          <w:t>Δf</w:t>
        </w:r>
        <w:r w:rsidRPr="002C728C">
          <w:rPr>
            <w:rFonts w:cs="v5.0.0"/>
            <w:vertAlign w:val="subscript"/>
          </w:rPr>
          <w:t>OBUE</w:t>
        </w:r>
        <w:r w:rsidRPr="002C728C">
          <w:t xml:space="preserve"> above the highest frequency of each supported downlink operating band.</w:t>
        </w:r>
        <w:r w:rsidRPr="002C728C">
          <w:rPr>
            <w:lang w:val="en-US"/>
          </w:rPr>
          <w:t xml:space="preserve"> </w:t>
        </w:r>
        <w:r w:rsidRPr="002C728C">
          <w:rPr>
            <w:rFonts w:cs="v5.0.0"/>
          </w:rPr>
          <w:t xml:space="preserve">The values of </w:t>
        </w:r>
        <w:r w:rsidRPr="002C728C">
          <w:t>Δf</w:t>
        </w:r>
        <w:r w:rsidRPr="002C728C">
          <w:rPr>
            <w:vertAlign w:val="subscript"/>
          </w:rPr>
          <w:t>OBUE</w:t>
        </w:r>
        <w:r w:rsidRPr="002C728C">
          <w:rPr>
            <w:rFonts w:cs="v5.0.0"/>
          </w:rPr>
          <w:t xml:space="preserve"> are defined in table 9.7.1-1 for the </w:t>
        </w:r>
        <w:r w:rsidRPr="00CD4556">
          <w:rPr>
            <w:rFonts w:cs="v5.0.0"/>
          </w:rPr>
          <w:t>Satellite</w:t>
        </w:r>
        <w:r w:rsidRPr="002C728C">
          <w:rPr>
            <w:rFonts w:cs="v5.0.0"/>
          </w:rPr>
          <w:t xml:space="preserve"> operating bands.</w:t>
        </w:r>
      </w:ins>
    </w:p>
    <w:p w14:paraId="11ABF035" w14:textId="77777777" w:rsidR="00E17859" w:rsidRPr="002C728C" w:rsidRDefault="00E17859" w:rsidP="00E17859">
      <w:pPr>
        <w:rPr>
          <w:ins w:id="5172" w:author="Dorin PANAITOPOL" w:date="2022-03-07T12:57:00Z"/>
          <w:lang w:val="en-US"/>
        </w:rPr>
      </w:pPr>
      <w:ins w:id="5173" w:author="Dorin PANAITOPOL" w:date="2022-03-07T12:57:00Z">
        <w:r w:rsidRPr="002C728C">
          <w:t>The requirements shall apply whatever the type of transmitter considered and for all transmission modes foreseen by the manufacturer's specification</w:t>
        </w:r>
        <w:r w:rsidRPr="002C728C">
          <w:rPr>
            <w:rFonts w:cs="v5.0.0"/>
          </w:rPr>
          <w:t xml:space="preserve">. </w:t>
        </w:r>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 xml:space="preserve">multi-carrier, the </w:t>
        </w:r>
        <w:r w:rsidRPr="002C728C">
          <w:rPr>
            <w:rFonts w:cs="v5.0.0"/>
          </w:rPr>
          <w:t>requirements</w:t>
        </w:r>
        <w:r w:rsidRPr="002C728C">
          <w:rPr>
            <w:lang w:val="en-US"/>
          </w:rPr>
          <w:t xml:space="preserve"> </w:t>
        </w:r>
        <w:r w:rsidRPr="002C728C">
          <w:t>apply to </w:t>
        </w:r>
        <w:r w:rsidRPr="00CD4556">
          <w:rPr>
            <w:iCs/>
            <w:lang w:val="en-US"/>
          </w:rPr>
          <w:t xml:space="preserve">SAN </w:t>
        </w:r>
        <w:r w:rsidRPr="00CD4556">
          <w:rPr>
            <w:iCs/>
          </w:rPr>
          <w:t>channel bandwidths</w:t>
        </w:r>
        <w:r w:rsidRPr="002C728C">
          <w:t xml:space="preserve"> of the outermost carrier</w:t>
        </w:r>
        <w:r w:rsidRPr="002C728C">
          <w:rPr>
            <w:lang w:val="en-US"/>
          </w:rPr>
          <w:t xml:space="preserve"> </w:t>
        </w:r>
        <w:r w:rsidRPr="002C728C">
          <w:t>for the frequency ranges defined in clause 6.6.</w:t>
        </w:r>
        <w:r w:rsidRPr="002C728C">
          <w:rPr>
            <w:lang w:val="en-US"/>
          </w:rPr>
          <w:t>4.1</w:t>
        </w:r>
        <w:r w:rsidRPr="002C728C">
          <w:t>.</w:t>
        </w:r>
      </w:ins>
    </w:p>
    <w:p w14:paraId="0C2AD1F6" w14:textId="77777777" w:rsidR="00E17859" w:rsidRDefault="00E17859" w:rsidP="00E17859">
      <w:pPr>
        <w:rPr>
          <w:ins w:id="5174" w:author="Dorin PANAITOPOL" w:date="2022-03-07T12:57:00Z"/>
        </w:rPr>
      </w:pPr>
      <w:ins w:id="5175" w:author="Dorin PANAITOPOL" w:date="2022-03-07T12:57:00Z">
        <w:r w:rsidRPr="002C728C">
          <w:t xml:space="preserve">The OTA operating band unwanted emission requirement for </w:t>
        </w:r>
        <w:r>
          <w:t>SAN</w:t>
        </w:r>
        <w:r w:rsidRPr="00CD4556">
          <w:t xml:space="preserve"> type 1-O </w:t>
        </w:r>
        <w:r w:rsidRPr="002C728C">
          <w:t>shall not exceed each applicable limit in clause 6.6.4.2.</w:t>
        </w:r>
      </w:ins>
    </w:p>
    <w:p w14:paraId="61C58064" w14:textId="77777777" w:rsidR="00E17859" w:rsidRPr="002C728C" w:rsidRDefault="00E17859" w:rsidP="00E17859">
      <w:pPr>
        <w:rPr>
          <w:ins w:id="5176" w:author="Dorin PANAITOPOL" w:date="2022-03-07T12:57:00Z"/>
        </w:rPr>
      </w:pPr>
    </w:p>
    <w:p w14:paraId="70DB54BE" w14:textId="77777777" w:rsidR="00E17859" w:rsidRDefault="00E17859" w:rsidP="00E17859">
      <w:pPr>
        <w:pStyle w:val="Heading3"/>
        <w:rPr>
          <w:ins w:id="5177" w:author="Dorin PANAITOPOL" w:date="2022-03-07T12:57:00Z"/>
        </w:rPr>
      </w:pPr>
      <w:bookmarkStart w:id="5178" w:name="_Toc90422850"/>
      <w:bookmarkStart w:id="5179" w:name="_Toc82622003"/>
      <w:bookmarkStart w:id="5180" w:name="_Toc74663462"/>
      <w:bookmarkStart w:id="5181" w:name="_Toc67916841"/>
      <w:bookmarkStart w:id="5182" w:name="_Toc61179545"/>
      <w:bookmarkStart w:id="5183" w:name="_Toc61179075"/>
      <w:bookmarkStart w:id="5184" w:name="_Toc53178837"/>
      <w:bookmarkStart w:id="5185" w:name="_Toc53178386"/>
      <w:bookmarkStart w:id="5186" w:name="_Toc45893668"/>
      <w:bookmarkStart w:id="5187" w:name="_Toc44712356"/>
      <w:bookmarkStart w:id="5188" w:name="_Toc37267751"/>
      <w:bookmarkStart w:id="5189" w:name="_Toc37260363"/>
      <w:bookmarkStart w:id="5190" w:name="_Toc36817441"/>
      <w:bookmarkStart w:id="5191" w:name="_Toc29811889"/>
      <w:bookmarkStart w:id="5192" w:name="_Toc21127680"/>
      <w:bookmarkStart w:id="5193" w:name="_Toc97568151"/>
      <w:ins w:id="5194" w:author="Dorin PANAITOPOL" w:date="2022-03-07T12:57:00Z">
        <w:r>
          <w:t>9.7.5</w:t>
        </w:r>
        <w:r>
          <w:tab/>
          <w:t>OTA transmitter spurious emissions</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ins>
    </w:p>
    <w:p w14:paraId="294EE3C0" w14:textId="77777777" w:rsidR="00E17859" w:rsidRDefault="00E17859" w:rsidP="00E17859">
      <w:pPr>
        <w:pStyle w:val="Heading4"/>
        <w:rPr>
          <w:ins w:id="5195" w:author="Dorin PANAITOPOL" w:date="2022-03-07T12:57:00Z"/>
        </w:rPr>
      </w:pPr>
      <w:bookmarkStart w:id="5196" w:name="_Toc90422851"/>
      <w:bookmarkStart w:id="5197" w:name="_Toc82622004"/>
      <w:bookmarkStart w:id="5198" w:name="_Toc74663463"/>
      <w:bookmarkStart w:id="5199" w:name="_Toc67916842"/>
      <w:bookmarkStart w:id="5200" w:name="_Toc61179546"/>
      <w:bookmarkStart w:id="5201" w:name="_Toc61179076"/>
      <w:bookmarkStart w:id="5202" w:name="_Toc53178838"/>
      <w:bookmarkStart w:id="5203" w:name="_Toc53178387"/>
      <w:bookmarkStart w:id="5204" w:name="_Toc45893669"/>
      <w:bookmarkStart w:id="5205" w:name="_Toc44712357"/>
      <w:bookmarkStart w:id="5206" w:name="_Toc37267752"/>
      <w:bookmarkStart w:id="5207" w:name="_Toc37260364"/>
      <w:bookmarkStart w:id="5208" w:name="_Toc36817442"/>
      <w:bookmarkStart w:id="5209" w:name="_Toc29811890"/>
      <w:bookmarkStart w:id="5210" w:name="_Toc21127681"/>
      <w:bookmarkStart w:id="5211" w:name="_Toc97568152"/>
      <w:ins w:id="5212" w:author="Dorin PANAITOPOL" w:date="2022-03-07T12:57:00Z">
        <w:r>
          <w:t>9.7.5.1</w:t>
        </w:r>
        <w:r>
          <w:tab/>
          <w:t>General</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ins>
    </w:p>
    <w:p w14:paraId="528417C9" w14:textId="77777777" w:rsidR="00E17859" w:rsidRDefault="00E17859" w:rsidP="00E17859">
      <w:pPr>
        <w:rPr>
          <w:ins w:id="5213" w:author="Dorin PANAITOPOL" w:date="2022-03-07T12:57:00Z"/>
          <w:rFonts w:cs="v5.0.0"/>
        </w:rPr>
      </w:pPr>
      <w:ins w:id="5214" w:author="Dorin PANAITOPOL" w:date="2022-03-07T12:57:00Z">
        <w:r>
          <w:rPr>
            <w:rFonts w:cs="v5.0.0"/>
          </w:rPr>
          <w:t>Unless otherwise stated, all requirements are measured as mean power.</w:t>
        </w:r>
      </w:ins>
    </w:p>
    <w:p w14:paraId="30916E76" w14:textId="77777777" w:rsidR="00E17859" w:rsidRDefault="00E17859" w:rsidP="00E17859">
      <w:pPr>
        <w:rPr>
          <w:ins w:id="5215" w:author="Dorin PANAITOPOL" w:date="2022-03-07T12:57:00Z"/>
        </w:rPr>
      </w:pPr>
      <w:ins w:id="5216" w:author="Dorin PANAITOPOL" w:date="2022-03-07T12:57:00Z">
        <w:r>
          <w:t>The OTA spurious emissions limits are specified as TRP per RIB unless otherwise stated.</w:t>
        </w:r>
      </w:ins>
    </w:p>
    <w:p w14:paraId="564762AF" w14:textId="77777777" w:rsidR="00E17859" w:rsidRDefault="00E17859" w:rsidP="00E17859">
      <w:pPr>
        <w:rPr>
          <w:ins w:id="5217" w:author="Dorin PANAITOPOL" w:date="2022-03-07T12:57:00Z"/>
        </w:rPr>
      </w:pPr>
    </w:p>
    <w:p w14:paraId="0BA1A7CC" w14:textId="77777777" w:rsidR="00E17859" w:rsidRDefault="00E17859" w:rsidP="00E17859">
      <w:pPr>
        <w:pStyle w:val="Heading4"/>
        <w:rPr>
          <w:ins w:id="5218" w:author="Dorin PANAITOPOL" w:date="2022-03-07T12:57:00Z"/>
        </w:rPr>
      </w:pPr>
      <w:bookmarkStart w:id="5219" w:name="_Toc90422852"/>
      <w:bookmarkStart w:id="5220" w:name="_Toc82622005"/>
      <w:bookmarkStart w:id="5221" w:name="_Toc74663464"/>
      <w:bookmarkStart w:id="5222" w:name="_Toc67916843"/>
      <w:bookmarkStart w:id="5223" w:name="_Toc61179547"/>
      <w:bookmarkStart w:id="5224" w:name="_Toc61179077"/>
      <w:bookmarkStart w:id="5225" w:name="_Toc53178839"/>
      <w:bookmarkStart w:id="5226" w:name="_Toc53178388"/>
      <w:bookmarkStart w:id="5227" w:name="_Toc45893670"/>
      <w:bookmarkStart w:id="5228" w:name="_Toc44712358"/>
      <w:bookmarkStart w:id="5229" w:name="_Toc37267753"/>
      <w:bookmarkStart w:id="5230" w:name="_Toc37260365"/>
      <w:bookmarkStart w:id="5231" w:name="_Toc36817443"/>
      <w:bookmarkStart w:id="5232" w:name="_Toc29811891"/>
      <w:bookmarkStart w:id="5233" w:name="_Toc21127682"/>
      <w:bookmarkStart w:id="5234" w:name="_Toc97568153"/>
      <w:ins w:id="5235" w:author="Dorin PANAITOPOL" w:date="2022-03-07T12:57:00Z">
        <w:r>
          <w:lastRenderedPageBreak/>
          <w:t>9.7.5.2</w:t>
        </w:r>
        <w:r>
          <w:tab/>
          <w:t>Minimum requirement for</w:t>
        </w:r>
        <w:r>
          <w:rPr>
            <w:rFonts w:hint="eastAsia"/>
            <w:i/>
          </w:rPr>
          <w:t xml:space="preserve"> SAN</w:t>
        </w:r>
        <w:r>
          <w:rPr>
            <w:i/>
          </w:rPr>
          <w:t xml:space="preserve"> type 1-O</w:t>
        </w:r>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ins>
    </w:p>
    <w:p w14:paraId="53AEF6E1" w14:textId="77777777" w:rsidR="00E17859" w:rsidRDefault="00E17859" w:rsidP="00E17859">
      <w:pPr>
        <w:pStyle w:val="Heading5"/>
        <w:rPr>
          <w:ins w:id="5236" w:author="Dorin PANAITOPOL" w:date="2022-03-07T12:57:00Z"/>
        </w:rPr>
      </w:pPr>
      <w:bookmarkStart w:id="5237" w:name="_Toc90422853"/>
      <w:bookmarkStart w:id="5238" w:name="_Toc82622006"/>
      <w:bookmarkStart w:id="5239" w:name="_Toc74663465"/>
      <w:bookmarkStart w:id="5240" w:name="_Toc67916844"/>
      <w:bookmarkStart w:id="5241" w:name="_Toc61179548"/>
      <w:bookmarkStart w:id="5242" w:name="_Toc61179078"/>
      <w:bookmarkStart w:id="5243" w:name="_Toc53178840"/>
      <w:bookmarkStart w:id="5244" w:name="_Toc53178389"/>
      <w:bookmarkStart w:id="5245" w:name="_Toc45893671"/>
      <w:bookmarkStart w:id="5246" w:name="_Toc44712359"/>
      <w:bookmarkStart w:id="5247" w:name="_Toc37267754"/>
      <w:bookmarkStart w:id="5248" w:name="_Toc37260366"/>
      <w:bookmarkStart w:id="5249" w:name="_Toc36817444"/>
      <w:bookmarkStart w:id="5250" w:name="_Toc29811892"/>
      <w:bookmarkStart w:id="5251" w:name="_Toc21127683"/>
      <w:bookmarkStart w:id="5252" w:name="_Toc97568154"/>
      <w:ins w:id="5253" w:author="Dorin PANAITOPOL" w:date="2022-03-07T12:57:00Z">
        <w:r>
          <w:t>9.7.5.2.1</w:t>
        </w:r>
        <w:r>
          <w:tab/>
          <w:t>General</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ins>
    </w:p>
    <w:p w14:paraId="7A41F14C" w14:textId="77777777" w:rsidR="00E17859" w:rsidRDefault="00E17859" w:rsidP="00E17859">
      <w:pPr>
        <w:rPr>
          <w:ins w:id="5254" w:author="Dorin PANAITOPOL" w:date="2022-03-07T12:57:00Z"/>
        </w:rPr>
      </w:pPr>
      <w:ins w:id="5255" w:author="Dorin PANAITOPOL" w:date="2022-03-07T12:57:00Z">
        <w:r>
          <w:t xml:space="preserve">The OTA transmitter spurious emission limits for FR1 shall apply from 30 MHz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t xml:space="preserve"> 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9.7.1-1</w:t>
        </w:r>
        <w:r>
          <w:t xml:space="preserve">. </w:t>
        </w:r>
      </w:ins>
    </w:p>
    <w:p w14:paraId="4ED2EF76" w14:textId="77777777" w:rsidR="00E17859" w:rsidRDefault="00E17859" w:rsidP="00E17859">
      <w:pPr>
        <w:overflowPunct w:val="0"/>
        <w:autoSpaceDE w:val="0"/>
        <w:autoSpaceDN w:val="0"/>
        <w:adjustRightInd w:val="0"/>
        <w:spacing w:before="80" w:after="80"/>
        <w:jc w:val="both"/>
        <w:textAlignment w:val="baseline"/>
        <w:rPr>
          <w:ins w:id="5256" w:author="Dorin PANAITOPOL" w:date="2022-03-07T12:57:00Z"/>
          <w:rFonts w:cs="v4.2.0"/>
        </w:rPr>
      </w:pPr>
      <w:ins w:id="5257" w:author="Dorin PANAITOPOL" w:date="2022-03-07T12:57:00Z">
        <w:r>
          <w:rPr>
            <w:rFonts w:cs="v4.2.0"/>
          </w:rPr>
          <w:t>The requirements shall apply whatever the type of transmitter considered (single carrier or multi-carrier). It applies for all transmission modes foreseen by the manufacturer</w:t>
        </w:r>
        <w:r>
          <w:t>'</w:t>
        </w:r>
        <w:r>
          <w:rPr>
            <w:rFonts w:cs="v4.2.0"/>
          </w:rPr>
          <w:t>s specification.</w:t>
        </w:r>
      </w:ins>
    </w:p>
    <w:p w14:paraId="0D396FA4" w14:textId="77777777" w:rsidR="00E17859" w:rsidRDefault="00E17859" w:rsidP="00E17859">
      <w:pPr>
        <w:rPr>
          <w:ins w:id="5258" w:author="Dorin PANAITOPOL" w:date="2022-03-07T12:57:00Z"/>
        </w:rPr>
      </w:pPr>
      <w:ins w:id="5259" w:author="Dorin PANAITOPOL" w:date="2022-03-07T12:57:00Z">
        <w:r>
          <w:rPr>
            <w:rFonts w:hint="eastAsia"/>
            <w:i/>
          </w:rPr>
          <w:t>SAN</w:t>
        </w:r>
        <w:r>
          <w:rPr>
            <w:i/>
          </w:rPr>
          <w:t xml:space="preserve"> type 1-O</w:t>
        </w:r>
        <w:r>
          <w:t xml:space="preserve"> requirement consists of OTA transmitter spurious emission requirements based on TRP and co-location requirements not based on TRP.</w:t>
        </w:r>
      </w:ins>
    </w:p>
    <w:p w14:paraId="6F7C9E06" w14:textId="77777777" w:rsidR="00E17859" w:rsidRPr="00AC3530" w:rsidRDefault="00E17859" w:rsidP="00E17859">
      <w:pPr>
        <w:rPr>
          <w:ins w:id="5260" w:author="Dorin PANAITOPOL" w:date="2022-03-07T12:57:00Z"/>
          <w:rFonts w:cs="v4.2.0"/>
        </w:rPr>
      </w:pPr>
    </w:p>
    <w:p w14:paraId="1AC735E8" w14:textId="77777777" w:rsidR="00E17859" w:rsidRDefault="00E17859" w:rsidP="00E17859">
      <w:pPr>
        <w:pStyle w:val="Heading5"/>
        <w:rPr>
          <w:ins w:id="5261" w:author="Dorin PANAITOPOL" w:date="2022-03-07T12:57:00Z"/>
        </w:rPr>
      </w:pPr>
      <w:bookmarkStart w:id="5262" w:name="_Toc90422854"/>
      <w:bookmarkStart w:id="5263" w:name="_Toc82622007"/>
      <w:bookmarkStart w:id="5264" w:name="_Toc74663466"/>
      <w:bookmarkStart w:id="5265" w:name="_Toc67916845"/>
      <w:bookmarkStart w:id="5266" w:name="_Toc61179549"/>
      <w:bookmarkStart w:id="5267" w:name="_Toc61179079"/>
      <w:bookmarkStart w:id="5268" w:name="_Toc53178841"/>
      <w:bookmarkStart w:id="5269" w:name="_Toc53178390"/>
      <w:bookmarkStart w:id="5270" w:name="_Toc45893672"/>
      <w:bookmarkStart w:id="5271" w:name="_Toc44712360"/>
      <w:bookmarkStart w:id="5272" w:name="_Toc37267755"/>
      <w:bookmarkStart w:id="5273" w:name="_Toc37260367"/>
      <w:bookmarkStart w:id="5274" w:name="_Toc36817445"/>
      <w:bookmarkStart w:id="5275" w:name="_Toc29811893"/>
      <w:bookmarkStart w:id="5276" w:name="_Toc21127684"/>
      <w:bookmarkStart w:id="5277" w:name="_Toc97568155"/>
      <w:ins w:id="5278" w:author="Dorin PANAITOPOL" w:date="2022-03-07T12:57:00Z">
        <w:r>
          <w:t>9.7.5.2.2</w:t>
        </w:r>
        <w:r>
          <w:tab/>
          <w:t>General OTA transmitter spurious emissions requirements</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ins>
    </w:p>
    <w:p w14:paraId="676BC425" w14:textId="77777777" w:rsidR="00E17859" w:rsidRDefault="00E17859" w:rsidP="00E17859">
      <w:pPr>
        <w:rPr>
          <w:ins w:id="5279" w:author="Dorin PANAITOPOL" w:date="2022-03-07T12:57:00Z"/>
        </w:rPr>
      </w:pPr>
      <w:ins w:id="5280" w:author="Dorin PANAITOPOL" w:date="2022-03-07T12:57:00Z">
        <w:r>
          <w:t xml:space="preserve">The Tx spurious emissions requirements for </w:t>
        </w:r>
        <w:r>
          <w:rPr>
            <w:rFonts w:hint="eastAsia"/>
            <w:i/>
          </w:rPr>
          <w:t>SAN</w:t>
        </w:r>
        <w:r>
          <w:rPr>
            <w:i/>
          </w:rPr>
          <w:t xml:space="preserve"> type 1-O</w:t>
        </w:r>
        <w:r>
          <w:t xml:space="preserve"> shall</w:t>
        </w:r>
        <w:r>
          <w:rPr>
            <w:rFonts w:hint="eastAsia"/>
          </w:rPr>
          <w:t xml:space="preserve"> not exceed </w:t>
        </w:r>
        <w:r>
          <w:t>each a</w:t>
        </w:r>
        <w:r w:rsidRPr="00AC3530">
          <w:t>pplicable limit above 3</w:t>
        </w:r>
        <w:r>
          <w:t>0 MHz in clause 6.6.5.2.1.</w:t>
        </w:r>
      </w:ins>
    </w:p>
    <w:p w14:paraId="2C50A87E" w14:textId="77777777" w:rsidR="00E17859" w:rsidRDefault="00E17859" w:rsidP="00E17859">
      <w:pPr>
        <w:rPr>
          <w:ins w:id="5281" w:author="Dorin PANAITOPOL" w:date="2022-03-07T12:57:00Z"/>
        </w:rPr>
      </w:pPr>
    </w:p>
    <w:p w14:paraId="2D5CB694" w14:textId="77777777" w:rsidR="00E17859" w:rsidRDefault="00E17859" w:rsidP="00E17859">
      <w:pPr>
        <w:pStyle w:val="Heading5"/>
        <w:rPr>
          <w:ins w:id="5282" w:author="Dorin PANAITOPOL" w:date="2022-03-07T12:57:00Z"/>
        </w:rPr>
      </w:pPr>
      <w:bookmarkStart w:id="5283" w:name="_Toc90422855"/>
      <w:bookmarkStart w:id="5284" w:name="_Toc82622008"/>
      <w:bookmarkStart w:id="5285" w:name="_Toc74663467"/>
      <w:bookmarkStart w:id="5286" w:name="_Toc67916846"/>
      <w:bookmarkStart w:id="5287" w:name="_Toc61179550"/>
      <w:bookmarkStart w:id="5288" w:name="_Toc61179080"/>
      <w:bookmarkStart w:id="5289" w:name="_Toc53178842"/>
      <w:bookmarkStart w:id="5290" w:name="_Toc53178391"/>
      <w:bookmarkStart w:id="5291" w:name="_Toc45893673"/>
      <w:bookmarkStart w:id="5292" w:name="_Toc44712361"/>
      <w:bookmarkStart w:id="5293" w:name="_Toc37267756"/>
      <w:bookmarkStart w:id="5294" w:name="_Toc37260368"/>
      <w:bookmarkStart w:id="5295" w:name="_Toc36817446"/>
      <w:bookmarkStart w:id="5296" w:name="_Toc29811894"/>
      <w:bookmarkStart w:id="5297" w:name="_Toc21127685"/>
      <w:bookmarkStart w:id="5298" w:name="_Toc97568156"/>
      <w:ins w:id="5299" w:author="Dorin PANAITOPOL" w:date="2022-03-07T12:57:00Z">
        <w:r>
          <w:t>9.7.5.2.3</w:t>
        </w:r>
        <w:r>
          <w:tab/>
          <w:t xml:space="preserve">Protection of the </w:t>
        </w:r>
        <w:r>
          <w:rPr>
            <w:rFonts w:hint="eastAsia"/>
          </w:rPr>
          <w:t>SAN</w:t>
        </w:r>
        <w:r>
          <w:t xml:space="preserve"> receiver of own</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ins>
    </w:p>
    <w:p w14:paraId="58D50635" w14:textId="77777777" w:rsidR="00E17859" w:rsidRDefault="00E17859" w:rsidP="00E17859">
      <w:pPr>
        <w:rPr>
          <w:ins w:id="5300" w:author="Dorin PANAITOPOL" w:date="2022-03-07T12:57:00Z"/>
          <w:rFonts w:cs="v5.0.0"/>
        </w:rPr>
      </w:pPr>
      <w:ins w:id="5301" w:author="Dorin PANAITOPOL" w:date="2022-03-07T12:57:00Z">
        <w:r>
          <w:rPr>
            <w:rFonts w:cs="v5.0.0"/>
          </w:rPr>
          <w:t xml:space="preserve">This requirement shall be applied for NR FDD operation in order to prevent </w:t>
        </w:r>
        <w:r>
          <w:rPr>
            <w:rFonts w:cs="v5.0.0" w:hint="eastAsia"/>
          </w:rPr>
          <w:t>degradation of own</w:t>
        </w:r>
        <w:r>
          <w:rPr>
            <w:rFonts w:cs="v5.0.0"/>
          </w:rPr>
          <w:t xml:space="preserve"> receivers by emissions from a type 1-O </w:t>
        </w:r>
        <w:r>
          <w:rPr>
            <w:rFonts w:cs="v5.0.0" w:hint="eastAsia"/>
          </w:rPr>
          <w:t>SAN</w:t>
        </w:r>
        <w:r>
          <w:rPr>
            <w:rFonts w:cs="v5.0.0"/>
          </w:rPr>
          <w:t>.</w:t>
        </w:r>
      </w:ins>
    </w:p>
    <w:p w14:paraId="7F5C132A" w14:textId="77777777" w:rsidR="00E17859" w:rsidRDefault="00E17859" w:rsidP="00E17859">
      <w:pPr>
        <w:rPr>
          <w:ins w:id="5302" w:author="Dorin PANAITOPOL" w:date="2022-03-07T12:57:00Z"/>
          <w:rFonts w:cs="v5.0.0"/>
        </w:rPr>
      </w:pPr>
      <w:ins w:id="5303" w:author="Dorin PANAITOPOL" w:date="2022-03-07T12:57:00Z">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w:t>
        </w:r>
      </w:ins>
    </w:p>
    <w:p w14:paraId="0A583264" w14:textId="77777777" w:rsidR="00E17859" w:rsidRDefault="00E17859" w:rsidP="00E17859">
      <w:pPr>
        <w:rPr>
          <w:ins w:id="5304" w:author="Dorin PANAITOPOL" w:date="2022-03-07T12:57:00Z"/>
        </w:rPr>
      </w:pPr>
      <w:ins w:id="5305" w:author="Dorin PANAITOPOL" w:date="2022-03-07T12:57:00Z">
        <w:r>
          <w:rPr>
            <w:rFonts w:cs="v5.0.0"/>
          </w:rPr>
          <w:t xml:space="preserve">The total power of any spurious emission from both polarizations of the </w:t>
        </w:r>
        <w:r>
          <w:rPr>
            <w:rFonts w:cs="v5.0.0"/>
            <w:i/>
          </w:rPr>
          <w:t>co-location reference antenna</w:t>
        </w:r>
        <w:r>
          <w:rPr>
            <w:rFonts w:cs="v5.0.0"/>
          </w:rPr>
          <w:t xml:space="preserve"> connector output shall not exceed th</w:t>
        </w:r>
        <w:r w:rsidRPr="00AC3530">
          <w:rPr>
            <w:rFonts w:cs="v5.0.0"/>
          </w:rPr>
          <w:t>e limits in cl</w:t>
        </w:r>
        <w:r>
          <w:rPr>
            <w:rFonts w:cs="v5.0.0"/>
          </w:rPr>
          <w:t>ause 6.6.5.2.2</w:t>
        </w:r>
        <w:r>
          <w:t>.</w:t>
        </w:r>
      </w:ins>
    </w:p>
    <w:p w14:paraId="732A4683" w14:textId="7E84F38F" w:rsidR="003B2FE6" w:rsidDel="00E17859" w:rsidRDefault="003B2FE6" w:rsidP="003B2FE6">
      <w:pPr>
        <w:pStyle w:val="Guidance"/>
        <w:rPr>
          <w:del w:id="5306" w:author="Dorin PANAITOPOL" w:date="2022-03-07T12:57:00Z"/>
        </w:rPr>
      </w:pPr>
      <w:del w:id="5307" w:author="Dorin PANAITOPOL" w:date="2022-03-07T12:57:00Z">
        <w:r w:rsidRPr="002F523B" w:rsidDel="00E17859">
          <w:delText>&lt;Text will be added.&gt;</w:delText>
        </w:r>
      </w:del>
    </w:p>
    <w:p w14:paraId="23603583" w14:textId="77777777" w:rsidR="003B2FE6" w:rsidRPr="00A80688" w:rsidRDefault="003B2FE6" w:rsidP="00E80AD8"/>
    <w:p w14:paraId="3A2787FF" w14:textId="4D90E46E" w:rsidR="00DA0CFA" w:rsidRPr="00E80AD8" w:rsidRDefault="00DA0CFA" w:rsidP="00DA0CFA">
      <w:pPr>
        <w:pStyle w:val="Heading2"/>
      </w:pPr>
      <w:bookmarkStart w:id="5308" w:name="_Toc44712372"/>
      <w:bookmarkStart w:id="5309" w:name="_Toc45893684"/>
      <w:bookmarkStart w:id="5310" w:name="_Toc53178398"/>
      <w:bookmarkStart w:id="5311" w:name="_Toc53178849"/>
      <w:bookmarkStart w:id="5312" w:name="_Toc61179087"/>
      <w:bookmarkStart w:id="5313" w:name="_Toc61179557"/>
      <w:bookmarkStart w:id="5314" w:name="_Toc67916853"/>
      <w:bookmarkStart w:id="5315" w:name="_Toc74663474"/>
      <w:bookmarkStart w:id="5316" w:name="_Toc97568157"/>
      <w:r w:rsidRPr="00E80AD8">
        <w:t>9.8</w:t>
      </w:r>
      <w:r w:rsidRPr="00E80AD8">
        <w:tab/>
        <w:t>OTA transmitter intermodulation</w:t>
      </w:r>
      <w:bookmarkEnd w:id="5308"/>
      <w:bookmarkEnd w:id="5309"/>
      <w:bookmarkEnd w:id="5310"/>
      <w:bookmarkEnd w:id="5311"/>
      <w:bookmarkEnd w:id="5312"/>
      <w:bookmarkEnd w:id="5313"/>
      <w:bookmarkEnd w:id="5314"/>
      <w:bookmarkEnd w:id="5315"/>
      <w:bookmarkEnd w:id="5316"/>
    </w:p>
    <w:p w14:paraId="4F421BAE" w14:textId="77777777" w:rsidR="009C098A" w:rsidRDefault="009C098A" w:rsidP="009C098A">
      <w:pPr>
        <w:pStyle w:val="Guidance"/>
        <w:rPr>
          <w:ins w:id="5317" w:author="Dorin PANAITOPOL" w:date="2022-03-07T13:49:00Z"/>
          <w:i w:val="0"/>
          <w:color w:val="auto"/>
        </w:rPr>
      </w:pPr>
      <w:ins w:id="5318" w:author="Dorin PANAITOPOL" w:date="2022-03-07T13:49:00Z">
        <w:r w:rsidRPr="009F3B1D">
          <w:rPr>
            <w:i w:val="0"/>
            <w:color w:val="auto"/>
          </w:rPr>
          <w:t xml:space="preserve">The requirement is not applicable in </w:t>
        </w:r>
        <w:r>
          <w:rPr>
            <w:i w:val="0"/>
            <w:color w:val="auto"/>
          </w:rPr>
          <w:t>this version of the specification</w:t>
        </w:r>
        <w:del w:id="5319" w:author="Michal Szydelko" w:date="2022-02-11T11:02:00Z">
          <w:r w:rsidRPr="009F3B1D" w:rsidDel="009F3B1D">
            <w:rPr>
              <w:i w:val="0"/>
              <w:color w:val="auto"/>
            </w:rPr>
            <w:delText>Release-17</w:delText>
          </w:r>
        </w:del>
        <w:r w:rsidRPr="009F3B1D">
          <w:rPr>
            <w:i w:val="0"/>
            <w:color w:val="auto"/>
          </w:rPr>
          <w:t>.</w:t>
        </w:r>
      </w:ins>
    </w:p>
    <w:p w14:paraId="596B0299" w14:textId="77777777" w:rsidR="00016105" w:rsidRDefault="00016105" w:rsidP="00E80AD8">
      <w:pPr>
        <w:rPr>
          <w:ins w:id="5320" w:author="Dorin PANAITOPOL" w:date="2022-03-07T17:25:00Z"/>
          <w:i/>
        </w:rPr>
      </w:pPr>
    </w:p>
    <w:p w14:paraId="6B77D268" w14:textId="77777777" w:rsidR="00016105" w:rsidRDefault="00016105" w:rsidP="00E7399F">
      <w:pPr>
        <w:pStyle w:val="Guidance"/>
        <w:rPr>
          <w:ins w:id="5321" w:author="Dorin PANAITOPOL" w:date="2022-03-07T17:25:00Z"/>
          <w:color w:val="auto"/>
        </w:rPr>
      </w:pPr>
    </w:p>
    <w:p w14:paraId="4B7E5B62" w14:textId="77777777" w:rsidR="00016105" w:rsidRDefault="00016105" w:rsidP="00E80AD8">
      <w:pPr>
        <w:rPr>
          <w:ins w:id="5322" w:author="Dorin PANAITOPOL" w:date="2022-03-07T17:25:00Z"/>
          <w:i/>
        </w:rPr>
      </w:pPr>
    </w:p>
    <w:p w14:paraId="475B0836" w14:textId="77777777" w:rsidR="00016105" w:rsidRDefault="00016105" w:rsidP="00E80AD8">
      <w:pPr>
        <w:rPr>
          <w:ins w:id="5323" w:author="Dorin PANAITOPOL" w:date="2022-03-07T17:25:00Z"/>
          <w:i/>
        </w:rPr>
      </w:pPr>
    </w:p>
    <w:p w14:paraId="5419304F" w14:textId="77777777" w:rsidR="00016105" w:rsidRDefault="00016105" w:rsidP="00E80AD8">
      <w:pPr>
        <w:rPr>
          <w:ins w:id="5324" w:author="Dorin PANAITOPOL" w:date="2022-03-07T17:25:00Z"/>
          <w:i/>
        </w:rPr>
      </w:pPr>
    </w:p>
    <w:p w14:paraId="2EFCE67C" w14:textId="77777777" w:rsidR="00016105" w:rsidRDefault="00016105" w:rsidP="00E80AD8">
      <w:pPr>
        <w:rPr>
          <w:ins w:id="5325" w:author="Dorin PANAITOPOL" w:date="2022-03-07T17:25:00Z"/>
          <w:i/>
        </w:rPr>
      </w:pPr>
    </w:p>
    <w:p w14:paraId="720839F0" w14:textId="77777777" w:rsidR="00016105" w:rsidRDefault="00016105" w:rsidP="00E80AD8">
      <w:pPr>
        <w:rPr>
          <w:ins w:id="5326" w:author="Dorin PANAITOPOL" w:date="2022-03-07T17:25:00Z"/>
          <w:i/>
        </w:rPr>
      </w:pPr>
    </w:p>
    <w:p w14:paraId="1AC0E901" w14:textId="7CE4D68F" w:rsidR="00E7399F" w:rsidDel="009C098A" w:rsidRDefault="00E7399F" w:rsidP="00E7399F">
      <w:pPr>
        <w:pStyle w:val="Guidance"/>
        <w:rPr>
          <w:del w:id="5327" w:author="Dorin PANAITOPOL" w:date="2022-03-07T13:49:00Z"/>
          <w:i w:val="0"/>
          <w:color w:val="auto"/>
        </w:rPr>
      </w:pPr>
      <w:del w:id="5328" w:author="Dorin PANAITOPOL" w:date="2022-03-07T13:49:00Z">
        <w:r w:rsidRPr="0047644D" w:rsidDel="009C098A">
          <w:rPr>
            <w:i w:val="0"/>
            <w:color w:val="auto"/>
          </w:rPr>
          <w:delText>The requirement is not applicable in Release-17.</w:delText>
        </w:r>
      </w:del>
    </w:p>
    <w:p w14:paraId="4A9839FC" w14:textId="77777777" w:rsidR="00A80688" w:rsidRPr="00E80AD8" w:rsidRDefault="00A80688" w:rsidP="00E80AD8"/>
    <w:p w14:paraId="46CA14DA" w14:textId="77777777" w:rsidR="00DA0CFA" w:rsidRPr="00F95B02" w:rsidRDefault="00DA0CFA" w:rsidP="00DA0CFA">
      <w:pPr>
        <w:pStyle w:val="Heading1"/>
      </w:pPr>
      <w:bookmarkStart w:id="5329" w:name="_Toc21127698"/>
      <w:bookmarkStart w:id="5330" w:name="_Toc29811907"/>
      <w:bookmarkStart w:id="5331" w:name="_Toc36817459"/>
      <w:bookmarkStart w:id="5332" w:name="_Toc37260381"/>
      <w:bookmarkStart w:id="5333" w:name="_Toc37267769"/>
      <w:bookmarkStart w:id="5334" w:name="_Toc44712375"/>
      <w:bookmarkStart w:id="5335" w:name="_Toc45893687"/>
      <w:bookmarkStart w:id="5336" w:name="_Toc53178401"/>
      <w:bookmarkStart w:id="5337" w:name="_Toc53178852"/>
      <w:bookmarkStart w:id="5338" w:name="_Toc61179090"/>
      <w:bookmarkStart w:id="5339" w:name="_Toc61179560"/>
      <w:bookmarkStart w:id="5340" w:name="_Toc67916856"/>
      <w:bookmarkStart w:id="5341" w:name="_Toc74663477"/>
      <w:bookmarkStart w:id="5342" w:name="_Toc97568158"/>
      <w:r w:rsidRPr="00F95B02">
        <w:lastRenderedPageBreak/>
        <w:t>10</w:t>
      </w:r>
      <w:r w:rsidRPr="00F95B02">
        <w:tab/>
        <w:t>Radiated receiver characteristics</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14:paraId="518EB76D" w14:textId="10C4F9B9" w:rsidR="00DA0CFA" w:rsidRDefault="00DA0CFA" w:rsidP="00DA0CFA">
      <w:pPr>
        <w:pStyle w:val="Heading2"/>
      </w:pPr>
      <w:bookmarkStart w:id="5343" w:name="_Toc21127699"/>
      <w:bookmarkStart w:id="5344" w:name="_Toc29811908"/>
      <w:bookmarkStart w:id="5345" w:name="_Toc36817460"/>
      <w:bookmarkStart w:id="5346" w:name="_Toc37260382"/>
      <w:bookmarkStart w:id="5347" w:name="_Toc37267770"/>
      <w:bookmarkStart w:id="5348" w:name="_Toc44712376"/>
      <w:bookmarkStart w:id="5349" w:name="_Toc45893688"/>
      <w:bookmarkStart w:id="5350" w:name="_Toc53178402"/>
      <w:bookmarkStart w:id="5351" w:name="_Toc53178853"/>
      <w:bookmarkStart w:id="5352" w:name="_Toc61179091"/>
      <w:bookmarkStart w:id="5353" w:name="_Toc61179561"/>
      <w:bookmarkStart w:id="5354" w:name="_Toc67916857"/>
      <w:bookmarkStart w:id="5355" w:name="_Toc74663478"/>
      <w:bookmarkStart w:id="5356" w:name="_Toc97568159"/>
      <w:r w:rsidRPr="00F95B02">
        <w:t>10.1</w:t>
      </w:r>
      <w:r w:rsidRPr="00F95B02">
        <w:tab/>
        <w:t>General</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14:paraId="4EE4DF5C" w14:textId="77777777" w:rsidR="006D6925" w:rsidRPr="00CD4556" w:rsidRDefault="006D6925" w:rsidP="006D6925">
      <w:pPr>
        <w:rPr>
          <w:ins w:id="5357" w:author="Dorin PANAITOPOL" w:date="2022-03-07T16:34:00Z"/>
          <w:lang w:val="en-US" w:eastAsia="zh-CN"/>
        </w:rPr>
      </w:pPr>
      <w:ins w:id="5358" w:author="Dorin PANAITOPOL" w:date="2022-03-07T16:34:00Z">
        <w:r w:rsidRPr="00CD4556">
          <w:rPr>
            <w:lang w:val="en-US" w:eastAsia="zh-CN"/>
          </w:rPr>
          <w:t xml:space="preserve">Radiated receiver characteristics are specified at RIB for </w:t>
        </w:r>
        <w:r w:rsidRPr="00CD4556">
          <w:rPr>
            <w:i/>
            <w:lang w:val="en-US"/>
          </w:rPr>
          <w:t>SAN type 1-H or</w:t>
        </w:r>
        <w:r w:rsidRPr="00CD4556">
          <w:rPr>
            <w:lang w:val="en-US"/>
          </w:rPr>
          <w:t xml:space="preserve"> </w:t>
        </w:r>
        <w:r w:rsidRPr="00CD4556">
          <w:rPr>
            <w:i/>
            <w:lang w:val="en-US"/>
          </w:rPr>
          <w:t>SAN type 1-O</w:t>
        </w:r>
        <w:r w:rsidRPr="00CD4556">
          <w:rPr>
            <w:lang w:val="en-US" w:eastAsia="zh-CN"/>
          </w:rPr>
          <w:t>, with full complement of transceivers for the configuration in normal operating condition.</w:t>
        </w:r>
      </w:ins>
    </w:p>
    <w:p w14:paraId="3D59BB2B" w14:textId="77777777" w:rsidR="006D6925" w:rsidRPr="00CD4556" w:rsidRDefault="006D6925" w:rsidP="006D6925">
      <w:pPr>
        <w:rPr>
          <w:ins w:id="5359" w:author="Dorin PANAITOPOL" w:date="2022-03-07T16:34:00Z"/>
          <w:lang w:val="en-US" w:eastAsia="zh-CN"/>
        </w:rPr>
      </w:pPr>
      <w:ins w:id="5360" w:author="Dorin PANAITOPOL" w:date="2022-03-07T16:34:00Z">
        <w:r w:rsidRPr="00CD4556">
          <w:rPr>
            <w:rFonts w:cs="v5.0.0"/>
            <w:lang w:val="en-US"/>
          </w:rPr>
          <w:t>Unless otherwise stated, t</w:t>
        </w:r>
        <w:r w:rsidRPr="00CD4556">
          <w:rPr>
            <w:lang w:val="en-US" w:eastAsia="zh-CN"/>
          </w:rPr>
          <w:t>he following arrangements apply for the radiated receiver characteristics requirements in clause 10:</w:t>
        </w:r>
      </w:ins>
    </w:p>
    <w:p w14:paraId="366E25EE" w14:textId="77777777" w:rsidR="006D6925" w:rsidRPr="00CD4556" w:rsidRDefault="006D6925" w:rsidP="006D6925">
      <w:pPr>
        <w:pStyle w:val="B1"/>
        <w:rPr>
          <w:ins w:id="5361" w:author="Dorin PANAITOPOL" w:date="2022-03-07T16:34:00Z"/>
          <w:lang w:val="en-US" w:eastAsia="zh-CN"/>
        </w:rPr>
      </w:pPr>
      <w:ins w:id="5362" w:author="Dorin PANAITOPOL" w:date="2022-03-07T16:34:00Z">
        <w:r w:rsidRPr="00CD4556">
          <w:rPr>
            <w:lang w:val="en-US" w:eastAsia="zh-CN"/>
          </w:rPr>
          <w:t>-</w:t>
        </w:r>
        <w:r w:rsidRPr="00CD4556">
          <w:rPr>
            <w:lang w:val="en-US" w:eastAsia="zh-CN"/>
          </w:rPr>
          <w:tab/>
          <w:t>Requirements shall be met for any transmitter setting.</w:t>
        </w:r>
      </w:ins>
    </w:p>
    <w:p w14:paraId="3AB1F5FA" w14:textId="77777777" w:rsidR="006D6925" w:rsidRPr="00CD4556" w:rsidRDefault="006D6925" w:rsidP="006D6925">
      <w:pPr>
        <w:pStyle w:val="B1"/>
        <w:rPr>
          <w:ins w:id="5363" w:author="Dorin PANAITOPOL" w:date="2022-03-07T16:34:00Z"/>
          <w:lang w:val="en-US" w:eastAsia="zh-CN"/>
        </w:rPr>
      </w:pPr>
      <w:ins w:id="5364" w:author="Dorin PANAITOPOL" w:date="2022-03-07T16:34:00Z">
        <w:r w:rsidRPr="00CD4556">
          <w:rPr>
            <w:lang w:val="en-US" w:eastAsia="zh-CN"/>
          </w:rPr>
          <w:t>-</w:t>
        </w:r>
        <w:r w:rsidRPr="00CD4556">
          <w:rPr>
            <w:lang w:val="en-US" w:eastAsia="zh-CN"/>
          </w:rPr>
          <w:tab/>
          <w:t>The requirements shall be met with the transmitter unit(s) ON.</w:t>
        </w:r>
      </w:ins>
    </w:p>
    <w:p w14:paraId="58363B7B" w14:textId="77777777" w:rsidR="006D6925" w:rsidRPr="00CD4556" w:rsidRDefault="006D6925" w:rsidP="006D6925">
      <w:pPr>
        <w:pStyle w:val="B1"/>
        <w:rPr>
          <w:ins w:id="5365" w:author="Dorin PANAITOPOL" w:date="2022-03-07T16:34:00Z"/>
          <w:lang w:val="en-US" w:eastAsia="zh-CN"/>
        </w:rPr>
      </w:pPr>
      <w:ins w:id="5366" w:author="Dorin PANAITOPOL" w:date="2022-03-07T16:34:00Z">
        <w:r w:rsidRPr="00CD4556">
          <w:rPr>
            <w:lang w:val="en-US" w:eastAsia="zh-CN"/>
          </w:rPr>
          <w:t>-</w:t>
        </w:r>
        <w:r w:rsidRPr="00CD4556">
          <w:rPr>
            <w:lang w:val="en-US" w:eastAsia="zh-CN"/>
          </w:rPr>
          <w:tab/>
          <w:t>Throughput requirements defined for the radiated receiver characteristics do not assume HARQ retransmissions.</w:t>
        </w:r>
      </w:ins>
    </w:p>
    <w:p w14:paraId="3394B859" w14:textId="77777777" w:rsidR="006D6925" w:rsidRPr="00CD4556" w:rsidRDefault="006D6925" w:rsidP="006D6925">
      <w:pPr>
        <w:pStyle w:val="B1"/>
        <w:rPr>
          <w:ins w:id="5367" w:author="Dorin PANAITOPOL" w:date="2022-03-07T16:34:00Z"/>
          <w:lang w:val="en-US" w:eastAsia="zh-CN"/>
        </w:rPr>
      </w:pPr>
      <w:ins w:id="5368" w:author="Dorin PANAITOPOL" w:date="2022-03-07T16:34:00Z">
        <w:r w:rsidRPr="00CD4556">
          <w:rPr>
            <w:lang w:val="en-US" w:eastAsia="zh-CN"/>
          </w:rPr>
          <w:t>-</w:t>
        </w:r>
        <w:r w:rsidRPr="00CD4556">
          <w:rPr>
            <w:lang w:val="en-US" w:eastAsia="zh-CN"/>
          </w:rPr>
          <w:tab/>
          <w:t>When SAN is configured to receive multiple carriers, all the throughput requirements are applicable for each received carrier.</w:t>
        </w:r>
      </w:ins>
    </w:p>
    <w:p w14:paraId="6B70FFED" w14:textId="77777777" w:rsidR="006D6925" w:rsidRPr="00CD4556" w:rsidRDefault="006D6925" w:rsidP="006D6925">
      <w:pPr>
        <w:pStyle w:val="B1"/>
        <w:rPr>
          <w:ins w:id="5369" w:author="Dorin PANAITOPOL" w:date="2022-03-07T16:34:00Z"/>
          <w:rFonts w:cs="v5.0.0"/>
          <w:lang w:val="en-US"/>
        </w:rPr>
      </w:pPr>
      <w:ins w:id="5370" w:author="Dorin PANAITOPOL" w:date="2022-03-07T16:34:00Z">
        <w:r w:rsidRPr="00F95B02">
          <w:rPr>
            <w:lang w:val="en-US" w:eastAsia="zh-CN"/>
          </w:rPr>
          <w:t>-</w:t>
        </w:r>
        <w:r w:rsidRPr="00CD4556">
          <w:rPr>
            <w:lang w:val="en-US" w:eastAsia="zh-CN"/>
          </w:rPr>
          <w:tab/>
        </w:r>
        <w:r w:rsidRPr="00F95B02">
          <w:rPr>
            <w:lang w:val="en-US" w:eastAsia="zh-CN"/>
          </w:rPr>
          <w:t>F</w:t>
        </w:r>
        <w:r w:rsidRPr="00CD4556">
          <w:rPr>
            <w:rFonts w:cs="v5.0.0"/>
            <w:lang w:val="en-US"/>
          </w:rPr>
          <w:t xml:space="preserve">or ACS, blocking and intermodulation characteristics, the negative offsets of the interfering signal apply relative to the lower </w:t>
        </w:r>
        <w:r w:rsidRPr="00CD4556">
          <w:rPr>
            <w:i/>
            <w:lang w:val="en-US"/>
          </w:rPr>
          <w:t>SAN RF Bandwidth</w:t>
        </w:r>
        <w:r w:rsidRPr="00CD4556">
          <w:rPr>
            <w:lang w:val="en-US"/>
          </w:rPr>
          <w:t xml:space="preserve"> </w:t>
        </w:r>
        <w:r w:rsidRPr="00CD4556">
          <w:rPr>
            <w:rFonts w:cs="v5.0.0"/>
            <w:lang w:val="en-US"/>
          </w:rPr>
          <w:t>edge</w:t>
        </w:r>
        <w:r w:rsidRPr="00CD4556">
          <w:rPr>
            <w:lang w:val="en-US"/>
          </w:rPr>
          <w:t xml:space="preserve">, </w:t>
        </w:r>
        <w:r w:rsidRPr="00CD4556">
          <w:rPr>
            <w:rFonts w:cs="v5.0.0"/>
            <w:lang w:val="en-US"/>
          </w:rPr>
          <w:t xml:space="preserve">and </w:t>
        </w:r>
        <w:r w:rsidRPr="00CD4556">
          <w:rPr>
            <w:lang w:val="en-US"/>
          </w:rPr>
          <w:t xml:space="preserve">the </w:t>
        </w:r>
        <w:r w:rsidRPr="00CD4556">
          <w:rPr>
            <w:rFonts w:cs="v5.0.0"/>
            <w:lang w:val="en-US"/>
          </w:rPr>
          <w:t xml:space="preserve">positive offsets of the interfering signal apply relative to the upper </w:t>
        </w:r>
        <w:r w:rsidRPr="00CD4556">
          <w:rPr>
            <w:i/>
            <w:lang w:val="en-US"/>
          </w:rPr>
          <w:t>SAN RF Bandwidth</w:t>
        </w:r>
        <w:r w:rsidRPr="00CD4556">
          <w:rPr>
            <w:lang w:val="en-US"/>
          </w:rPr>
          <w:t xml:space="preserve"> </w:t>
        </w:r>
        <w:r w:rsidRPr="00CD4556">
          <w:rPr>
            <w:rFonts w:cs="v5.0.0"/>
            <w:lang w:val="en-US"/>
          </w:rPr>
          <w:t>edge.</w:t>
        </w:r>
      </w:ins>
    </w:p>
    <w:p w14:paraId="69171FE1" w14:textId="77777777" w:rsidR="006D6925" w:rsidRPr="00CD4556" w:rsidRDefault="006D6925" w:rsidP="006D6925">
      <w:pPr>
        <w:pStyle w:val="B1"/>
        <w:rPr>
          <w:ins w:id="5371" w:author="Dorin PANAITOPOL" w:date="2022-03-07T16:34:00Z"/>
          <w:lang w:val="en-US"/>
        </w:rPr>
      </w:pPr>
      <w:ins w:id="5372" w:author="Dorin PANAITOPOL" w:date="2022-03-07T16:34:00Z">
        <w:r w:rsidRPr="00CD4556">
          <w:rPr>
            <w:lang w:val="en-US"/>
          </w:rPr>
          <w:t>-</w:t>
        </w:r>
        <w:r w:rsidRPr="00CD4556">
          <w:rPr>
            <w:lang w:val="en-US"/>
          </w:rPr>
          <w:tab/>
          <w:t>Each requirement shall be met over the RoAoA specified.</w:t>
        </w:r>
      </w:ins>
    </w:p>
    <w:p w14:paraId="372EF373" w14:textId="77777777" w:rsidR="006D6925" w:rsidRPr="00CD4556" w:rsidRDefault="006D6925" w:rsidP="006D6925">
      <w:pPr>
        <w:pStyle w:val="NO"/>
        <w:rPr>
          <w:ins w:id="5373" w:author="Dorin PANAITOPOL" w:date="2022-03-07T16:34:00Z"/>
          <w:lang w:val="en-US" w:eastAsia="zh-CN"/>
        </w:rPr>
      </w:pPr>
      <w:ins w:id="5374" w:author="Dorin PANAITOPOL" w:date="2022-03-07T16:34:00Z">
        <w:r w:rsidRPr="00CD4556">
          <w:rPr>
            <w:lang w:val="en-US" w:eastAsia="zh-CN"/>
          </w:rPr>
          <w:t>NOTE 1:</w:t>
        </w:r>
        <w:r w:rsidRPr="00CD4556">
          <w:rPr>
            <w:lang w:val="en-US" w:eastAsia="zh-CN"/>
          </w:rPr>
          <w:tab/>
          <w:t>In normal operating condition the SAN in FDD operation is configured to transmit and receive at the same time.</w:t>
        </w:r>
      </w:ins>
    </w:p>
    <w:p w14:paraId="1F3E4E28" w14:textId="77777777" w:rsidR="006D6925" w:rsidRPr="00F95B02" w:rsidRDefault="006D6925" w:rsidP="006D6925">
      <w:pPr>
        <w:rPr>
          <w:ins w:id="5375" w:author="Dorin PANAITOPOL" w:date="2022-03-07T16:34:00Z"/>
        </w:rPr>
      </w:pPr>
      <w:ins w:id="5376" w:author="Dorin PANAITOPOL" w:date="2022-03-07T16:34:00Z">
        <w:r w:rsidRPr="00F95B02">
          <w:t xml:space="preserve">For FR1 requirements which are to be met over the </w:t>
        </w:r>
        <w:r w:rsidRPr="00F95B02">
          <w:rPr>
            <w:i/>
          </w:rPr>
          <w:t>OTA REFSENS RoAoA</w:t>
        </w:r>
        <w:r w:rsidRPr="00F95B02">
          <w:t xml:space="preserve"> absolute requirement values are offset by the following term:</w:t>
        </w:r>
      </w:ins>
    </w:p>
    <w:p w14:paraId="34492408" w14:textId="77777777" w:rsidR="006D6925" w:rsidRPr="00F95B02" w:rsidRDefault="006D6925" w:rsidP="006D6925">
      <w:pPr>
        <w:pStyle w:val="EQ"/>
        <w:rPr>
          <w:ins w:id="5377" w:author="Dorin PANAITOPOL" w:date="2022-03-07T16:34:00Z"/>
        </w:rPr>
      </w:pPr>
      <w:ins w:id="5378" w:author="Dorin PANAITOPOL" w:date="2022-03-07T16:34:00Z">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ins>
    </w:p>
    <w:p w14:paraId="74F81607" w14:textId="77777777" w:rsidR="006D6925" w:rsidRPr="00F95B02" w:rsidRDefault="006D6925" w:rsidP="006D6925">
      <w:pPr>
        <w:rPr>
          <w:ins w:id="5379" w:author="Dorin PANAITOPOL" w:date="2022-03-07T16:34:00Z"/>
          <w:noProof/>
        </w:rPr>
      </w:pPr>
      <w:ins w:id="5380" w:author="Dorin PANAITOPOL" w:date="2022-03-07T16:34:00Z">
        <w:r w:rsidRPr="00F95B02">
          <w:rPr>
            <w:noProof/>
          </w:rPr>
          <w:t>and</w:t>
        </w:r>
      </w:ins>
    </w:p>
    <w:p w14:paraId="6C72038D" w14:textId="77777777" w:rsidR="006D6925" w:rsidRPr="00F95B02" w:rsidRDefault="006D6925" w:rsidP="006D6925">
      <w:pPr>
        <w:pStyle w:val="EQ"/>
        <w:rPr>
          <w:ins w:id="5381" w:author="Dorin PANAITOPOL" w:date="2022-03-07T16:34:00Z"/>
        </w:rPr>
      </w:pPr>
      <w:ins w:id="5382" w:author="Dorin PANAITOPOL" w:date="2022-03-07T16:34:00Z">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ins>
    </w:p>
    <w:p w14:paraId="6CFF1F8C" w14:textId="77777777" w:rsidR="006D6925" w:rsidRPr="00F95B02" w:rsidRDefault="006D6925" w:rsidP="006D6925">
      <w:pPr>
        <w:rPr>
          <w:ins w:id="5383" w:author="Dorin PANAITOPOL" w:date="2022-03-07T16:34:00Z"/>
        </w:rPr>
      </w:pPr>
      <w:ins w:id="5384" w:author="Dorin PANAITOPOL" w:date="2022-03-07T16:34:00Z">
        <w:r w:rsidRPr="00F95B02">
          <w:t xml:space="preserve">For requirements which are to be met over the </w:t>
        </w:r>
        <w:r w:rsidRPr="00F95B02">
          <w:rPr>
            <w:i/>
          </w:rPr>
          <w:t>minSENS RoAoA</w:t>
        </w:r>
        <w:r w:rsidRPr="00F95B02">
          <w:t xml:space="preserve"> absolute requirement values are offset by the following term:</w:t>
        </w:r>
      </w:ins>
    </w:p>
    <w:p w14:paraId="126A2A49" w14:textId="77777777" w:rsidR="006D6925" w:rsidRPr="00F95B02" w:rsidRDefault="006D6925" w:rsidP="006D6925">
      <w:pPr>
        <w:pStyle w:val="EQ"/>
        <w:rPr>
          <w:ins w:id="5385" w:author="Dorin PANAITOPOL" w:date="2022-03-07T16:34:00Z"/>
          <w:lang w:val="en-US"/>
        </w:rPr>
      </w:pPr>
      <w:ins w:id="5386" w:author="Dorin PANAITOPOL" w:date="2022-03-07T16:34:00Z">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ins>
    </w:p>
    <w:p w14:paraId="56DD3957" w14:textId="5EF7437C" w:rsidR="003B2FE6" w:rsidDel="006D6925" w:rsidRDefault="003B2FE6" w:rsidP="003B2FE6">
      <w:pPr>
        <w:pStyle w:val="Guidance"/>
        <w:rPr>
          <w:del w:id="5387" w:author="Dorin PANAITOPOL" w:date="2022-03-07T16:34:00Z"/>
        </w:rPr>
      </w:pPr>
      <w:del w:id="5388" w:author="Dorin PANAITOPOL" w:date="2022-03-07T16:34:00Z">
        <w:r w:rsidRPr="002F523B" w:rsidDel="006D6925">
          <w:delText>&lt;Text will be added.&gt;</w:delText>
        </w:r>
      </w:del>
    </w:p>
    <w:p w14:paraId="6FACEAF9" w14:textId="77777777" w:rsidR="003B2FE6" w:rsidRPr="00A80688" w:rsidRDefault="003B2FE6" w:rsidP="00E80AD8"/>
    <w:p w14:paraId="2C148CFE" w14:textId="05CB3AF2" w:rsidR="00DA0CFA" w:rsidRDefault="00DA0CFA" w:rsidP="00DA0CFA">
      <w:pPr>
        <w:pStyle w:val="Heading2"/>
        <w:rPr>
          <w:lang w:val="en-US"/>
        </w:rPr>
      </w:pPr>
      <w:bookmarkStart w:id="5389" w:name="_Toc21127700"/>
      <w:bookmarkStart w:id="5390" w:name="_Toc29811909"/>
      <w:bookmarkStart w:id="5391" w:name="_Toc36817461"/>
      <w:bookmarkStart w:id="5392" w:name="_Toc37260383"/>
      <w:bookmarkStart w:id="5393" w:name="_Toc37267771"/>
      <w:bookmarkStart w:id="5394" w:name="_Toc44712377"/>
      <w:bookmarkStart w:id="5395" w:name="_Toc45893689"/>
      <w:bookmarkStart w:id="5396" w:name="_Toc53178403"/>
      <w:bookmarkStart w:id="5397" w:name="_Toc53178854"/>
      <w:bookmarkStart w:id="5398" w:name="_Toc61179092"/>
      <w:bookmarkStart w:id="5399" w:name="_Toc61179562"/>
      <w:bookmarkStart w:id="5400" w:name="_Toc67916858"/>
      <w:bookmarkStart w:id="5401" w:name="_Toc74663479"/>
      <w:bookmarkStart w:id="5402" w:name="_Toc97568160"/>
      <w:r w:rsidRPr="00F95B02">
        <w:rPr>
          <w:lang w:val="en-US"/>
        </w:rPr>
        <w:t>10.2</w:t>
      </w:r>
      <w:r w:rsidRPr="00F95B02">
        <w:rPr>
          <w:lang w:val="en-US"/>
        </w:rPr>
        <w:tab/>
        <w:t>OTA sensitivity</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14:paraId="3E237F64" w14:textId="77777777" w:rsidR="006D6925" w:rsidRPr="00F95B02" w:rsidRDefault="006D6925" w:rsidP="006D6925">
      <w:pPr>
        <w:pStyle w:val="Heading4"/>
        <w:ind w:left="0" w:firstLine="0"/>
        <w:rPr>
          <w:ins w:id="5403" w:author="Dorin PANAITOPOL" w:date="2022-03-07T16:34:00Z"/>
        </w:rPr>
      </w:pPr>
      <w:bookmarkStart w:id="5404" w:name="_Toc29811911"/>
      <w:bookmarkStart w:id="5405" w:name="_Toc36817463"/>
      <w:bookmarkStart w:id="5406" w:name="_Toc37260385"/>
      <w:bookmarkStart w:id="5407" w:name="_Toc37267773"/>
      <w:bookmarkStart w:id="5408" w:name="_Toc44712379"/>
      <w:bookmarkStart w:id="5409" w:name="_Toc45893691"/>
      <w:bookmarkStart w:id="5410" w:name="_Toc53178405"/>
      <w:bookmarkStart w:id="5411" w:name="_Toc53178856"/>
      <w:bookmarkStart w:id="5412" w:name="_Toc61179094"/>
      <w:bookmarkStart w:id="5413" w:name="_Toc61179564"/>
      <w:bookmarkStart w:id="5414" w:name="_Toc67916860"/>
      <w:bookmarkStart w:id="5415" w:name="_Toc74663481"/>
      <w:bookmarkStart w:id="5416" w:name="_Toc82622022"/>
      <w:bookmarkStart w:id="5417" w:name="_Toc90422869"/>
      <w:bookmarkStart w:id="5418" w:name="_Toc97568161"/>
      <w:ins w:id="5419" w:author="Dorin PANAITOPOL" w:date="2022-03-07T16:34:00Z">
        <w:r w:rsidRPr="00F95B02">
          <w:t>10.2.1</w:t>
        </w:r>
        <w:r w:rsidRPr="00F95B02">
          <w:tab/>
          <w:t>General</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ins>
    </w:p>
    <w:p w14:paraId="72DB0441" w14:textId="77777777" w:rsidR="006D6925" w:rsidRPr="00CD4556" w:rsidRDefault="006D6925" w:rsidP="006D6925">
      <w:pPr>
        <w:rPr>
          <w:ins w:id="5420" w:author="Dorin PANAITOPOL" w:date="2022-03-07T16:34:00Z"/>
          <w:lang w:val="en-US"/>
        </w:rPr>
      </w:pPr>
      <w:ins w:id="5421" w:author="Dorin PANAITOPOL" w:date="2022-03-07T16:34:00Z">
        <w:r w:rsidRPr="00CD4556">
          <w:rPr>
            <w:lang w:val="en-US"/>
          </w:rPr>
          <w:t xml:space="preserve">The OTA sensitivity requirement is </w:t>
        </w:r>
        <w:bookmarkStart w:id="5422" w:name="_Hlk500328880"/>
        <w:r w:rsidRPr="00CD4556">
          <w:rPr>
            <w:lang w:val="en-US"/>
          </w:rPr>
          <w:t xml:space="preserve">a </w:t>
        </w:r>
        <w:r w:rsidRPr="00CD4556">
          <w:rPr>
            <w:i/>
            <w:lang w:val="en-US"/>
          </w:rPr>
          <w:t>directional requirement</w:t>
        </w:r>
        <w:bookmarkEnd w:id="5422"/>
        <w:r w:rsidRPr="00CD4556">
          <w:rPr>
            <w:lang w:val="en-US"/>
          </w:rPr>
          <w:t xml:space="preserve"> based upon the declaration of one or more </w:t>
        </w:r>
        <w:r w:rsidRPr="00CD4556">
          <w:rPr>
            <w:i/>
            <w:lang w:val="en-US"/>
          </w:rPr>
          <w:t>OTA sensitivity direction declarations</w:t>
        </w:r>
        <w:r w:rsidRPr="00CD4556">
          <w:rPr>
            <w:lang w:val="en-US"/>
          </w:rPr>
          <w:t xml:space="preserve"> (OSDD), related to a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receiver.</w:t>
        </w:r>
      </w:ins>
    </w:p>
    <w:p w14:paraId="573F2527" w14:textId="77777777" w:rsidR="006D6925" w:rsidRPr="00F95B02" w:rsidRDefault="006D6925" w:rsidP="006D6925">
      <w:pPr>
        <w:rPr>
          <w:ins w:id="5423" w:author="Dorin PANAITOPOL" w:date="2022-03-07T16:34:00Z"/>
        </w:rPr>
      </w:pPr>
      <w:ins w:id="5424" w:author="Dorin PANAITOPOL" w:date="2022-03-07T16:34:00Z">
        <w:r w:rsidRPr="00CD4556">
          <w:rPr>
            <w:lang w:val="en-US"/>
          </w:rPr>
          <w:t xml:space="preserve">The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may optionally be capable of redirecting/changing the </w:t>
        </w:r>
        <w:r w:rsidRPr="00CD4556">
          <w:rPr>
            <w:i/>
            <w:lang w:val="en-US"/>
          </w:rPr>
          <w:t>receiver target</w:t>
        </w:r>
        <w:r w:rsidRPr="00CD4556">
          <w:rPr>
            <w:lang w:val="en-US"/>
          </w:rPr>
          <w:t xml:space="preserve"> by means of adjusting SAN settings resulting in multiple </w:t>
        </w:r>
        <w:r w:rsidRPr="00CD4556">
          <w:rPr>
            <w:i/>
            <w:lang w:val="en-US"/>
          </w:rPr>
          <w:t>sensitivity RoAoA</w:t>
        </w:r>
        <w:r w:rsidRPr="00CD4556">
          <w:rPr>
            <w:lang w:val="en-US"/>
          </w:rPr>
          <w:t xml:space="preserve">. </w:t>
        </w:r>
        <w:r w:rsidRPr="00F95B02">
          <w:t xml:space="preserve">The </w:t>
        </w:r>
        <w:r w:rsidRPr="00F95B02">
          <w:rPr>
            <w:i/>
          </w:rPr>
          <w:t>sensitivity RoAoA</w:t>
        </w:r>
        <w:r w:rsidRPr="00F95B02">
          <w:t xml:space="preserve"> resulting from the current S</w:t>
        </w:r>
        <w:r>
          <w:t>AN</w:t>
        </w:r>
        <w:r w:rsidRPr="00F95B02">
          <w:t xml:space="preserve"> settings is the active </w:t>
        </w:r>
        <w:r w:rsidRPr="00F95B02">
          <w:rPr>
            <w:i/>
          </w:rPr>
          <w:t>sensitivity RoAoA</w:t>
        </w:r>
        <w:r w:rsidRPr="00F95B02">
          <w:t>.</w:t>
        </w:r>
      </w:ins>
    </w:p>
    <w:p w14:paraId="2C81269B" w14:textId="77777777" w:rsidR="006D6925" w:rsidRPr="00F95B02" w:rsidRDefault="006D6925" w:rsidP="006D6925">
      <w:pPr>
        <w:rPr>
          <w:ins w:id="5425" w:author="Dorin PANAITOPOL" w:date="2022-03-07T16:34:00Z"/>
        </w:rPr>
      </w:pPr>
      <w:ins w:id="5426" w:author="Dorin PANAITOPOL" w:date="2022-03-07T16:34:00Z">
        <w:r w:rsidRPr="00F95B02">
          <w:t xml:space="preserve">If the </w:t>
        </w:r>
        <w:r>
          <w:t xml:space="preserve">SAN </w:t>
        </w:r>
        <w:r w:rsidRPr="00F95B02">
          <w:t xml:space="preserve">is capable of redirecting the </w:t>
        </w:r>
        <w:r w:rsidRPr="00F95B02">
          <w:rPr>
            <w:i/>
          </w:rPr>
          <w:t>receiver target</w:t>
        </w:r>
        <w:r w:rsidRPr="00F95B02">
          <w:t xml:space="preserve"> related to the OSDD then the OSDD shall include:</w:t>
        </w:r>
      </w:ins>
    </w:p>
    <w:p w14:paraId="71B2CF30" w14:textId="77777777" w:rsidR="006D6925" w:rsidRPr="00F95B02" w:rsidRDefault="006D6925" w:rsidP="006D6925">
      <w:pPr>
        <w:pStyle w:val="B1"/>
        <w:rPr>
          <w:ins w:id="5427" w:author="Dorin PANAITOPOL" w:date="2022-03-07T16:34:00Z"/>
        </w:rPr>
      </w:pPr>
      <w:ins w:id="5428" w:author="Dorin PANAITOPOL" w:date="2022-03-07T16:34:00Z">
        <w:r w:rsidRPr="00F95B02">
          <w:t>-</w:t>
        </w:r>
        <w:r w:rsidRPr="00F95B02">
          <w:tab/>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sensitivity RoAoA</w:t>
        </w:r>
        <w:r w:rsidRPr="00F95B02">
          <w:t xml:space="preserve"> inside the </w:t>
        </w:r>
        <w:r w:rsidRPr="00F95B02">
          <w:rPr>
            <w:i/>
          </w:rPr>
          <w:t>receiver target redirection range</w:t>
        </w:r>
        <w:r w:rsidRPr="00F95B02">
          <w:t xml:space="preserve"> in the OSDD.</w:t>
        </w:r>
      </w:ins>
    </w:p>
    <w:p w14:paraId="73C35E31" w14:textId="77777777" w:rsidR="006D6925" w:rsidRPr="00F95B02" w:rsidRDefault="006D6925" w:rsidP="006D6925">
      <w:pPr>
        <w:pStyle w:val="B1"/>
        <w:rPr>
          <w:ins w:id="5429" w:author="Dorin PANAITOPOL" w:date="2022-03-07T16:34:00Z"/>
        </w:rPr>
      </w:pPr>
      <w:ins w:id="5430" w:author="Dorin PANAITOPOL" w:date="2022-03-07T16:34:00Z">
        <w:r w:rsidRPr="00F95B02">
          <w:lastRenderedPageBreak/>
          <w:t>-</w:t>
        </w:r>
        <w:r w:rsidRPr="00F95B02">
          <w:tab/>
          <w:t xml:space="preserve">A declared </w:t>
        </w:r>
        <w:r w:rsidRPr="00F95B02">
          <w:rPr>
            <w:i/>
          </w:rPr>
          <w:t>receiver target redirection range</w:t>
        </w:r>
        <w:r w:rsidRPr="00F95B02">
          <w:t>, describing all the angles of arrival that can be addressed for the OSDD through alternative settings in the S</w:t>
        </w:r>
        <w:r>
          <w:t>AN</w:t>
        </w:r>
        <w:r w:rsidRPr="00F95B02">
          <w:t>.</w:t>
        </w:r>
      </w:ins>
    </w:p>
    <w:p w14:paraId="29018473" w14:textId="77777777" w:rsidR="006D6925" w:rsidRPr="00F95B02" w:rsidRDefault="006D6925" w:rsidP="006D6925">
      <w:pPr>
        <w:pStyle w:val="B1"/>
        <w:rPr>
          <w:ins w:id="5431" w:author="Dorin PANAITOPOL" w:date="2022-03-07T16:34:00Z"/>
        </w:rPr>
      </w:pPr>
      <w:ins w:id="5432" w:author="Dorin PANAITOPOL" w:date="2022-03-07T16:34:00Z">
        <w:r w:rsidRPr="00F95B02">
          <w:t>-</w:t>
        </w:r>
        <w:r w:rsidRPr="00F95B02">
          <w:tab/>
          <w:t xml:space="preserve">Five declared </w:t>
        </w:r>
        <w:r w:rsidRPr="00F95B02">
          <w:rPr>
            <w:i/>
          </w:rPr>
          <w:t>sensitivity RoAoA</w:t>
        </w:r>
        <w:r w:rsidRPr="00F95B02">
          <w:t xml:space="preserve"> comprising the conformance testing directions as detailed in TS 38.141</w:t>
        </w:r>
        <w:r w:rsidRPr="00F95B02">
          <w:noBreakHyphen/>
          <w:t xml:space="preserve">2 </w:t>
        </w:r>
        <w:r w:rsidRPr="004867DD">
          <w:rPr>
            <w:highlight w:val="yellow"/>
            <w:rPrChange w:id="5433" w:author="Dorin PANAITOPOL" w:date="2022-03-07T17:43:00Z">
              <w:rPr/>
            </w:rPrChange>
          </w:rPr>
          <w:t>[6].</w:t>
        </w:r>
      </w:ins>
    </w:p>
    <w:p w14:paraId="3A42F2FD" w14:textId="77777777" w:rsidR="006D6925" w:rsidRPr="00F95B02" w:rsidRDefault="006D6925" w:rsidP="006D6925">
      <w:pPr>
        <w:pStyle w:val="B1"/>
        <w:rPr>
          <w:ins w:id="5434" w:author="Dorin PANAITOPOL" w:date="2022-03-07T16:34:00Z"/>
        </w:rPr>
      </w:pPr>
      <w:ins w:id="5435" w:author="Dorin PANAITOPOL" w:date="2022-03-07T16:34:00Z">
        <w:r w:rsidRPr="00F95B02">
          <w:t>-</w:t>
        </w:r>
        <w:r w:rsidRPr="00F95B02">
          <w:tab/>
          <w:t xml:space="preserve">The </w:t>
        </w:r>
        <w:r w:rsidRPr="00F95B02">
          <w:rPr>
            <w:i/>
          </w:rPr>
          <w:t>receiver target reference direction</w:t>
        </w:r>
        <w:r w:rsidRPr="00F95B02">
          <w:t>.</w:t>
        </w:r>
      </w:ins>
    </w:p>
    <w:p w14:paraId="3570AB21" w14:textId="77777777" w:rsidR="006D6925" w:rsidRPr="00F95B02" w:rsidRDefault="006D6925" w:rsidP="006D6925">
      <w:pPr>
        <w:pStyle w:val="NO"/>
        <w:rPr>
          <w:ins w:id="5436" w:author="Dorin PANAITOPOL" w:date="2022-03-07T16:34:00Z"/>
        </w:rPr>
      </w:pPr>
      <w:ins w:id="5437" w:author="Dorin PANAITOPOL" w:date="2022-03-07T16:34:00Z">
        <w:r w:rsidRPr="00F95B02">
          <w:t>NOTE 1:</w:t>
        </w:r>
        <w:r w:rsidRPr="00F95B02">
          <w:tab/>
          <w:t xml:space="preserve">Some of the declared </w:t>
        </w:r>
        <w:r w:rsidRPr="00F95B02">
          <w:rPr>
            <w:i/>
          </w:rPr>
          <w:t>sensitivity RoAoA</w:t>
        </w:r>
        <w:r w:rsidRPr="00F95B02">
          <w:t xml:space="preserve"> may coincide depending on the redirection capability.</w:t>
        </w:r>
      </w:ins>
    </w:p>
    <w:p w14:paraId="3E61D4F3" w14:textId="77777777" w:rsidR="006D6925" w:rsidRPr="00F95B02" w:rsidRDefault="006D6925" w:rsidP="006D6925">
      <w:pPr>
        <w:pStyle w:val="NO"/>
        <w:rPr>
          <w:ins w:id="5438" w:author="Dorin PANAITOPOL" w:date="2022-03-07T16:34:00Z"/>
        </w:rPr>
      </w:pPr>
      <w:ins w:id="5439" w:author="Dorin PANAITOPOL" w:date="2022-03-07T16:34:00Z">
        <w:r w:rsidRPr="00F95B02">
          <w:t>NOTE 2:</w:t>
        </w:r>
        <w:r w:rsidRPr="00F95B02">
          <w:tab/>
          <w:t xml:space="preserve">In addition to the declared </w:t>
        </w:r>
        <w:r w:rsidRPr="00F95B02">
          <w:rPr>
            <w:i/>
          </w:rPr>
          <w:t>sensitivity RoAoA</w:t>
        </w:r>
        <w:r w:rsidRPr="00F95B02">
          <w:t xml:space="preserve">, several </w:t>
        </w:r>
        <w:r w:rsidRPr="00F95B02">
          <w:rPr>
            <w:i/>
          </w:rPr>
          <w:t>sensitivity RoAoA</w:t>
        </w:r>
        <w:r w:rsidRPr="00F95B02">
          <w:t xml:space="preserve"> may be implicitly defined by the </w:t>
        </w:r>
        <w:r w:rsidRPr="00F95B02">
          <w:rPr>
            <w:i/>
          </w:rPr>
          <w:t>receiver target redirection range</w:t>
        </w:r>
        <w:r w:rsidRPr="00F95B02">
          <w:t xml:space="preserve"> without being explicitly declared in the OSDD.</w:t>
        </w:r>
      </w:ins>
    </w:p>
    <w:p w14:paraId="4A333E73" w14:textId="77777777" w:rsidR="006D6925" w:rsidRPr="00F95B02" w:rsidRDefault="006D6925" w:rsidP="006D6925">
      <w:pPr>
        <w:rPr>
          <w:ins w:id="5440" w:author="Dorin PANAITOPOL" w:date="2022-03-07T16:34:00Z"/>
        </w:rPr>
      </w:pPr>
      <w:ins w:id="5441" w:author="Dorin PANAITOPOL" w:date="2022-03-07T16:34:00Z">
        <w:r w:rsidRPr="00F95B02">
          <w:t>If the S</w:t>
        </w:r>
        <w:r>
          <w:t>AN</w:t>
        </w:r>
        <w:r w:rsidRPr="00F95B02">
          <w:t xml:space="preserve"> is not capable of redirecting the </w:t>
        </w:r>
        <w:r w:rsidRPr="00F95B02">
          <w:rPr>
            <w:i/>
          </w:rPr>
          <w:t>receiver target</w:t>
        </w:r>
        <w:r w:rsidRPr="00F95B02">
          <w:t xml:space="preserve"> related to the OSDD, then the OSDD includes only:</w:t>
        </w:r>
      </w:ins>
    </w:p>
    <w:p w14:paraId="2AEFA941" w14:textId="77777777" w:rsidR="006D6925" w:rsidRPr="00F95B02" w:rsidRDefault="006D6925" w:rsidP="006D6925">
      <w:pPr>
        <w:pStyle w:val="B1"/>
        <w:rPr>
          <w:ins w:id="5442" w:author="Dorin PANAITOPOL" w:date="2022-03-07T16:34:00Z"/>
        </w:rPr>
      </w:pPr>
      <w:ins w:id="5443" w:author="Dorin PANAITOPOL" w:date="2022-03-07T16:34:00Z">
        <w:r w:rsidRPr="00F95B02">
          <w:t>-</w:t>
        </w:r>
        <w:r w:rsidRPr="00F95B02">
          <w:tab/>
          <w:t xml:space="preserve">The set(s) of RAT, </w:t>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sensitivity RoAoA</w:t>
        </w:r>
        <w:r w:rsidRPr="00F95B02">
          <w:t xml:space="preserve"> in the OSDD.</w:t>
        </w:r>
      </w:ins>
    </w:p>
    <w:p w14:paraId="473CF688" w14:textId="77777777" w:rsidR="006D6925" w:rsidRPr="00F95B02" w:rsidRDefault="006D6925" w:rsidP="006D6925">
      <w:pPr>
        <w:pStyle w:val="B1"/>
        <w:rPr>
          <w:ins w:id="5444" w:author="Dorin PANAITOPOL" w:date="2022-03-07T16:34:00Z"/>
        </w:rPr>
      </w:pPr>
      <w:ins w:id="5445" w:author="Dorin PANAITOPOL" w:date="2022-03-07T16:34:00Z">
        <w:r w:rsidRPr="00F95B02">
          <w:t>-</w:t>
        </w:r>
        <w:r w:rsidRPr="00F95B02">
          <w:tab/>
          <w:t xml:space="preserve">One declared active </w:t>
        </w:r>
        <w:r w:rsidRPr="00F95B02">
          <w:rPr>
            <w:i/>
          </w:rPr>
          <w:t>sensitivity RoAoA</w:t>
        </w:r>
        <w:r w:rsidRPr="00F95B02">
          <w:t>.</w:t>
        </w:r>
      </w:ins>
    </w:p>
    <w:p w14:paraId="08CAAA08" w14:textId="77777777" w:rsidR="006D6925" w:rsidRPr="00F95B02" w:rsidRDefault="006D6925" w:rsidP="006D6925">
      <w:pPr>
        <w:pStyle w:val="B1"/>
        <w:rPr>
          <w:ins w:id="5446" w:author="Dorin PANAITOPOL" w:date="2022-03-07T16:34:00Z"/>
        </w:rPr>
      </w:pPr>
      <w:ins w:id="5447" w:author="Dorin PANAITOPOL" w:date="2022-03-07T16:34:00Z">
        <w:r w:rsidRPr="00F95B02">
          <w:t>-</w:t>
        </w:r>
        <w:r w:rsidRPr="00F95B02">
          <w:tab/>
          <w:t xml:space="preserve">The </w:t>
        </w:r>
        <w:r w:rsidRPr="00F95B02">
          <w:rPr>
            <w:i/>
          </w:rPr>
          <w:t>receiver target reference direction</w:t>
        </w:r>
        <w:r w:rsidRPr="00F95B02">
          <w:t>.</w:t>
        </w:r>
      </w:ins>
    </w:p>
    <w:p w14:paraId="61E9BA96" w14:textId="77777777" w:rsidR="006D6925" w:rsidRPr="00F95B02" w:rsidRDefault="006D6925" w:rsidP="006D6925">
      <w:pPr>
        <w:pStyle w:val="NO"/>
        <w:rPr>
          <w:ins w:id="5448" w:author="Dorin PANAITOPOL" w:date="2022-03-07T16:34:00Z"/>
        </w:rPr>
      </w:pPr>
      <w:ins w:id="5449" w:author="Dorin PANAITOPOL" w:date="2022-03-07T16:34:00Z">
        <w:r w:rsidRPr="00F95B02">
          <w:t>NOTE 4:</w:t>
        </w:r>
        <w:r w:rsidRPr="00F95B02">
          <w:tab/>
          <w:t>For S</w:t>
        </w:r>
        <w:r>
          <w:t>AN</w:t>
        </w:r>
        <w:r w:rsidRPr="00F95B02">
          <w:t xml:space="preserve"> without target redirection capability, the declared (fixed) </w:t>
        </w:r>
        <w:r w:rsidRPr="00F95B02">
          <w:rPr>
            <w:i/>
          </w:rPr>
          <w:t>sensitivity RoAoA</w:t>
        </w:r>
        <w:r w:rsidRPr="00F95B02">
          <w:t xml:space="preserve"> is always the active </w:t>
        </w:r>
        <w:r w:rsidRPr="00F95B02">
          <w:rPr>
            <w:i/>
          </w:rPr>
          <w:t>sensitivity RoAoA</w:t>
        </w:r>
        <w:r w:rsidRPr="00F95B02">
          <w:t>.</w:t>
        </w:r>
      </w:ins>
    </w:p>
    <w:p w14:paraId="5EA809D8" w14:textId="77777777" w:rsidR="006D6925" w:rsidRPr="00F95B02" w:rsidRDefault="006D6925" w:rsidP="006D6925">
      <w:pPr>
        <w:rPr>
          <w:ins w:id="5450" w:author="Dorin PANAITOPOL" w:date="2022-03-07T16:34:00Z"/>
        </w:rPr>
      </w:pPr>
      <w:ins w:id="5451" w:author="Dorin PANAITOPOL" w:date="2022-03-07T16:34:00Z">
        <w:r w:rsidRPr="00F95B02">
          <w:t xml:space="preserve">The OTA sensitivity EIS level declaration shall apply to each supported polarization, under the assumption of </w:t>
        </w:r>
        <w:r w:rsidRPr="00F95B02">
          <w:rPr>
            <w:i/>
          </w:rPr>
          <w:t>polarization match</w:t>
        </w:r>
        <w:r w:rsidRPr="00F95B02">
          <w:t>.</w:t>
        </w:r>
      </w:ins>
    </w:p>
    <w:p w14:paraId="6F8E9F3F" w14:textId="77777777" w:rsidR="006D6925" w:rsidRPr="00F95B02" w:rsidRDefault="006D6925" w:rsidP="006D6925">
      <w:pPr>
        <w:pStyle w:val="Heading4"/>
        <w:ind w:left="0" w:firstLine="0"/>
        <w:rPr>
          <w:ins w:id="5452" w:author="Dorin PANAITOPOL" w:date="2022-03-07T16:34:00Z"/>
        </w:rPr>
      </w:pPr>
      <w:bookmarkStart w:id="5453" w:name="_Toc21127703"/>
      <w:bookmarkStart w:id="5454" w:name="_Toc29811912"/>
      <w:bookmarkStart w:id="5455" w:name="_Toc36817464"/>
      <w:bookmarkStart w:id="5456" w:name="_Toc37260386"/>
      <w:bookmarkStart w:id="5457" w:name="_Toc37267774"/>
      <w:bookmarkStart w:id="5458" w:name="_Toc44712380"/>
      <w:bookmarkStart w:id="5459" w:name="_Toc45893692"/>
      <w:bookmarkStart w:id="5460" w:name="_Toc53178406"/>
      <w:bookmarkStart w:id="5461" w:name="_Toc53178857"/>
      <w:bookmarkStart w:id="5462" w:name="_Toc61179095"/>
      <w:bookmarkStart w:id="5463" w:name="_Toc61179565"/>
      <w:bookmarkStart w:id="5464" w:name="_Toc67916861"/>
      <w:bookmarkStart w:id="5465" w:name="_Toc74663482"/>
      <w:bookmarkStart w:id="5466" w:name="_Toc82622023"/>
      <w:bookmarkStart w:id="5467" w:name="_Toc90422870"/>
      <w:bookmarkStart w:id="5468" w:name="_Toc97568162"/>
      <w:ins w:id="5469" w:author="Dorin PANAITOPOL" w:date="2022-03-07T16:34:00Z">
        <w:r w:rsidRPr="00F95B02">
          <w:t>10.2.2</w:t>
        </w:r>
        <w:r>
          <w:tab/>
        </w:r>
        <w:r w:rsidRPr="00F95B02">
          <w:t>Minimum requirement</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ins>
    </w:p>
    <w:p w14:paraId="4D8036C9" w14:textId="77777777" w:rsidR="006D6925" w:rsidRPr="00F95B02" w:rsidRDefault="006D6925" w:rsidP="006D6925">
      <w:pPr>
        <w:rPr>
          <w:ins w:id="5470" w:author="Dorin PANAITOPOL" w:date="2022-03-07T16:34:00Z"/>
        </w:rPr>
      </w:pPr>
      <w:ins w:id="5471" w:author="Dorin PANAITOPOL" w:date="2022-03-07T16:34:00Z">
        <w:r w:rsidRPr="00F95B02">
          <w:t xml:space="preserve">For a received signal whose AoA of the incident wave is within the active </w:t>
        </w:r>
        <w:r w:rsidRPr="00F95B02">
          <w:rPr>
            <w:i/>
          </w:rPr>
          <w:t>sensitivity RoAoA</w:t>
        </w:r>
        <w:r w:rsidRPr="00F95B02">
          <w:t xml:space="preserve"> of an OSDD, the error rate criterion as described in clause 7.2 shall be met when the level of the arriving signal is equal to the minimum EIS level in the respective declared set of EIS level and </w:t>
        </w:r>
        <w:r>
          <w:rPr>
            <w:i/>
          </w:rPr>
          <w:t>SAN</w:t>
        </w:r>
        <w:r w:rsidRPr="00F95B02">
          <w:rPr>
            <w:i/>
          </w:rPr>
          <w:t xml:space="preserve"> channel bandwidth</w:t>
        </w:r>
        <w:r w:rsidRPr="00F95B02">
          <w:t>.</w:t>
        </w:r>
      </w:ins>
    </w:p>
    <w:p w14:paraId="17C182C5" w14:textId="269F08DB" w:rsidR="003B2FE6" w:rsidDel="006D6925" w:rsidRDefault="003B2FE6" w:rsidP="003B2FE6">
      <w:pPr>
        <w:pStyle w:val="Guidance"/>
        <w:rPr>
          <w:del w:id="5472" w:author="Dorin PANAITOPOL" w:date="2022-03-07T16:34:00Z"/>
        </w:rPr>
      </w:pPr>
      <w:del w:id="5473" w:author="Dorin PANAITOPOL" w:date="2022-03-07T16:34:00Z">
        <w:r w:rsidRPr="002F523B" w:rsidDel="006D6925">
          <w:delText>&lt;Text will be added.&gt;</w:delText>
        </w:r>
      </w:del>
    </w:p>
    <w:p w14:paraId="60A0FE00" w14:textId="77777777" w:rsidR="003B2FE6" w:rsidRPr="00E80AD8" w:rsidRDefault="003B2FE6" w:rsidP="00E80AD8"/>
    <w:p w14:paraId="24C368DE" w14:textId="419BDEB6" w:rsidR="00DA0CFA" w:rsidRDefault="00DA0CFA" w:rsidP="00DA0CFA">
      <w:pPr>
        <w:pStyle w:val="Heading2"/>
      </w:pPr>
      <w:bookmarkStart w:id="5474" w:name="_Toc21127705"/>
      <w:bookmarkStart w:id="5475" w:name="_Toc29811914"/>
      <w:bookmarkStart w:id="5476" w:name="_Toc36817466"/>
      <w:bookmarkStart w:id="5477" w:name="_Toc37260388"/>
      <w:bookmarkStart w:id="5478" w:name="_Toc37267776"/>
      <w:bookmarkStart w:id="5479" w:name="_Toc44712382"/>
      <w:bookmarkStart w:id="5480" w:name="_Toc45893694"/>
      <w:bookmarkStart w:id="5481" w:name="_Toc53178408"/>
      <w:bookmarkStart w:id="5482" w:name="_Toc53178859"/>
      <w:bookmarkStart w:id="5483" w:name="_Toc61179097"/>
      <w:bookmarkStart w:id="5484" w:name="_Toc61179567"/>
      <w:bookmarkStart w:id="5485" w:name="_Toc67916863"/>
      <w:bookmarkStart w:id="5486" w:name="_Toc74663484"/>
      <w:bookmarkStart w:id="5487" w:name="_Toc97568163"/>
      <w:r w:rsidRPr="00F95B02">
        <w:t>10.3</w:t>
      </w:r>
      <w:r w:rsidRPr="00F95B02">
        <w:tab/>
        <w:t>OTA reference sensitivity level</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14:paraId="45A8A559" w14:textId="77777777" w:rsidR="006D6925" w:rsidRDefault="006D6925" w:rsidP="006D6925">
      <w:pPr>
        <w:pStyle w:val="Heading3"/>
        <w:numPr>
          <w:ilvl w:val="2"/>
          <w:numId w:val="0"/>
        </w:numPr>
        <w:rPr>
          <w:ins w:id="5488" w:author="Dorin PANAITOPOL" w:date="2022-03-07T16:36:00Z"/>
        </w:rPr>
      </w:pPr>
      <w:bookmarkStart w:id="5489" w:name="_Toc74663485"/>
      <w:bookmarkStart w:id="5490" w:name="_Toc29811915"/>
      <w:bookmarkStart w:id="5491" w:name="_Toc90422873"/>
      <w:bookmarkStart w:id="5492" w:name="_Toc67916864"/>
      <w:bookmarkStart w:id="5493" w:name="_Toc36817467"/>
      <w:bookmarkStart w:id="5494" w:name="_Toc37267777"/>
      <w:bookmarkStart w:id="5495" w:name="_Toc44712383"/>
      <w:bookmarkStart w:id="5496" w:name="_Toc53178409"/>
      <w:bookmarkStart w:id="5497" w:name="_Toc82622026"/>
      <w:bookmarkStart w:id="5498" w:name="_Toc53178860"/>
      <w:bookmarkStart w:id="5499" w:name="_Toc21127706"/>
      <w:bookmarkStart w:id="5500" w:name="_Toc45893695"/>
      <w:bookmarkStart w:id="5501" w:name="_Toc37260389"/>
      <w:bookmarkStart w:id="5502" w:name="_Toc61179568"/>
      <w:bookmarkStart w:id="5503" w:name="_Toc61179098"/>
      <w:bookmarkStart w:id="5504" w:name="_Toc97568164"/>
      <w:bookmarkStart w:id="5505" w:name="_Hlk500365921"/>
      <w:ins w:id="5506" w:author="Dorin PANAITOPOL" w:date="2022-03-07T16:36:00Z">
        <w:r>
          <w:t>10.3.1</w:t>
        </w:r>
        <w:r>
          <w:tab/>
        </w:r>
        <w:r>
          <w:rPr>
            <w:rFonts w:eastAsia="SimSun" w:hint="eastAsia"/>
            <w:lang w:val="en-US" w:eastAsia="zh-CN"/>
          </w:rPr>
          <w:tab/>
        </w:r>
        <w:r>
          <w:t>General</w:t>
        </w:r>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ins>
    </w:p>
    <w:p w14:paraId="71DC1195" w14:textId="77777777" w:rsidR="006D6925" w:rsidRDefault="006D6925" w:rsidP="006D6925">
      <w:pPr>
        <w:rPr>
          <w:ins w:id="5507" w:author="Dorin PANAITOPOL" w:date="2022-03-07T16:36:00Z"/>
        </w:rPr>
      </w:pPr>
      <w:ins w:id="5508" w:author="Dorin PANAITOPOL" w:date="2022-03-07T16:36:00Z">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ins>
    </w:p>
    <w:p w14:paraId="229B818F" w14:textId="77777777" w:rsidR="006D6925" w:rsidRDefault="006D6925" w:rsidP="006D6925">
      <w:pPr>
        <w:rPr>
          <w:ins w:id="5509" w:author="Dorin PANAITOPOL" w:date="2022-03-07T16:36:00Z"/>
        </w:rPr>
      </w:pPr>
      <w:ins w:id="5510" w:author="Dorin PANAITOPOL" w:date="2022-03-07T16:36:00Z">
        <w:r>
          <w:t xml:space="preserve">The OTA REFSENS requirement shall apply to each supported polarization, under the assumption of </w:t>
        </w:r>
        <w:r>
          <w:rPr>
            <w:i/>
          </w:rPr>
          <w:t>polarization match</w:t>
        </w:r>
        <w:r>
          <w:t>.</w:t>
        </w:r>
      </w:ins>
    </w:p>
    <w:p w14:paraId="42C60B50" w14:textId="77777777" w:rsidR="006D6925" w:rsidRDefault="006D6925" w:rsidP="006D6925">
      <w:pPr>
        <w:pStyle w:val="Heading3"/>
        <w:numPr>
          <w:ilvl w:val="2"/>
          <w:numId w:val="0"/>
        </w:numPr>
        <w:rPr>
          <w:ins w:id="5511" w:author="Dorin PANAITOPOL" w:date="2022-03-07T16:36:00Z"/>
        </w:rPr>
      </w:pPr>
      <w:bookmarkStart w:id="5512" w:name="_Toc53178410"/>
      <w:bookmarkStart w:id="5513" w:name="_Toc37267778"/>
      <w:bookmarkStart w:id="5514" w:name="_Toc67916865"/>
      <w:bookmarkStart w:id="5515" w:name="_Toc44712384"/>
      <w:bookmarkStart w:id="5516" w:name="_Toc53178861"/>
      <w:bookmarkStart w:id="5517" w:name="_Toc45893696"/>
      <w:bookmarkStart w:id="5518" w:name="_Toc90422874"/>
      <w:bookmarkStart w:id="5519" w:name="_Toc82622027"/>
      <w:bookmarkStart w:id="5520" w:name="_Toc29811916"/>
      <w:bookmarkStart w:id="5521" w:name="_Toc74663486"/>
      <w:bookmarkStart w:id="5522" w:name="_Toc36817468"/>
      <w:bookmarkStart w:id="5523" w:name="_Toc61179569"/>
      <w:bookmarkStart w:id="5524" w:name="_Toc61179099"/>
      <w:bookmarkStart w:id="5525" w:name="_Toc21127707"/>
      <w:bookmarkStart w:id="5526" w:name="_Toc37260390"/>
      <w:bookmarkStart w:id="5527" w:name="_Toc97568165"/>
      <w:bookmarkEnd w:id="5505"/>
      <w:ins w:id="5528" w:author="Dorin PANAITOPOL" w:date="2022-03-07T16:36:00Z">
        <w:r>
          <w:t>10.3.2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ins>
    </w:p>
    <w:p w14:paraId="42ACD707" w14:textId="77777777" w:rsidR="006D6925" w:rsidRDefault="006D6925" w:rsidP="006D6925">
      <w:pPr>
        <w:rPr>
          <w:ins w:id="5529" w:author="Dorin PANAITOPOL" w:date="2022-03-07T16:36:00Z"/>
        </w:rPr>
      </w:pPr>
      <w:ins w:id="5530" w:author="Dorin PANAITOPOL" w:date="2022-03-07T16:36:00Z">
        <w:r>
          <w:t xml:space="preserve">The throughput shall be ≥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ins>
    </w:p>
    <w:p w14:paraId="7BC1EEA6" w14:textId="675ED6AF" w:rsidR="006D6925" w:rsidRDefault="006D6925" w:rsidP="006D6925">
      <w:pPr>
        <w:pStyle w:val="TH"/>
        <w:rPr>
          <w:ins w:id="5531" w:author="Dorin PANAITOPOL" w:date="2022-03-07T16:36:00Z"/>
        </w:rPr>
      </w:pPr>
      <w:ins w:id="5532" w:author="Dorin PANAITOPOL" w:date="2022-03-07T16:36:00Z">
        <w:r>
          <w:lastRenderedPageBreak/>
          <w:t xml:space="preserve">Table 10.3.2-1: </w:t>
        </w:r>
        <w:r>
          <w:rPr>
            <w:rFonts w:hint="eastAsia"/>
            <w:lang w:val="en-US" w:eastAsia="zh-CN"/>
          </w:rPr>
          <w:t>GEO</w:t>
        </w:r>
        <w:commentRangeStart w:id="5533"/>
        <w:r>
          <w:rPr>
            <w:lang w:eastAsia="zh-CN"/>
          </w:rPr>
          <w:t xml:space="preserve"> </w:t>
        </w:r>
      </w:ins>
      <w:ins w:id="5534" w:author="Dorin PANAITOPOL" w:date="2022-03-07T17:35:00Z">
        <w:r w:rsidR="00782800">
          <w:rPr>
            <w:lang w:eastAsia="zh-CN"/>
          </w:rPr>
          <w:t xml:space="preserve">class </w:t>
        </w:r>
        <w:commentRangeEnd w:id="5533"/>
        <w:r w:rsidR="00782800">
          <w:rPr>
            <w:rStyle w:val="CommentReference"/>
            <w:rFonts w:ascii="Times New Roman" w:hAnsi="Times New Roman"/>
            <w:b w:val="0"/>
          </w:rPr>
          <w:commentReference w:id="5533"/>
        </w:r>
      </w:ins>
      <w:ins w:id="5535" w:author="Dorin PANAITOPOL" w:date="2022-03-07T16:36:00Z">
        <w:r>
          <w:rPr>
            <w:rFonts w:hint="eastAsia"/>
            <w:lang w:val="en-US" w:eastAsia="zh-CN"/>
          </w:rPr>
          <w:t>SAN</w:t>
        </w:r>
        <w:r>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D17F7FB" w14:textId="77777777" w:rsidTr="00F510F5">
        <w:trPr>
          <w:cantSplit/>
          <w:jc w:val="center"/>
          <w:ins w:id="5536" w:author="Dorin PANAITOPOL" w:date="2022-03-07T16:36:00Z"/>
        </w:trPr>
        <w:tc>
          <w:tcPr>
            <w:tcW w:w="2235" w:type="dxa"/>
            <w:shd w:val="clear" w:color="auto" w:fill="auto"/>
            <w:vAlign w:val="center"/>
          </w:tcPr>
          <w:p w14:paraId="59ED3E9B" w14:textId="77777777" w:rsidR="006D6925" w:rsidRDefault="006D6925" w:rsidP="00F510F5">
            <w:pPr>
              <w:pStyle w:val="TAH"/>
              <w:rPr>
                <w:ins w:id="5537" w:author="Dorin PANAITOPOL" w:date="2022-03-07T16:36:00Z"/>
                <w:lang w:val="it-IT"/>
              </w:rPr>
            </w:pPr>
            <w:ins w:id="5538" w:author="Dorin PANAITOPOL" w:date="2022-03-07T16:36:00Z">
              <w:r>
                <w:rPr>
                  <w:rFonts w:cs="Arial" w:hint="eastAsia"/>
                  <w:i/>
                  <w:lang w:val="en-US" w:eastAsia="zh-CN"/>
                </w:rPr>
                <w:t>SAN</w:t>
              </w:r>
              <w:r>
                <w:rPr>
                  <w:rFonts w:cs="Arial"/>
                  <w:i/>
                  <w:lang w:val="it-IT"/>
                </w:rPr>
                <w:t xml:space="preserve"> channel bandwidth</w:t>
              </w:r>
              <w:r>
                <w:rPr>
                  <w:rFonts w:cs="Arial"/>
                  <w:lang w:val="it-IT"/>
                </w:rPr>
                <w:t xml:space="preserve"> (MHz)</w:t>
              </w:r>
            </w:ins>
          </w:p>
        </w:tc>
        <w:tc>
          <w:tcPr>
            <w:tcW w:w="1842" w:type="dxa"/>
          </w:tcPr>
          <w:p w14:paraId="7D879426" w14:textId="77777777" w:rsidR="006D6925" w:rsidRDefault="006D6925" w:rsidP="00F510F5">
            <w:pPr>
              <w:pStyle w:val="TAH"/>
              <w:rPr>
                <w:ins w:id="5539" w:author="Dorin PANAITOPOL" w:date="2022-03-07T16:36:00Z"/>
              </w:rPr>
            </w:pPr>
            <w:ins w:id="5540" w:author="Dorin PANAITOPOL" w:date="2022-03-07T16:36:00Z">
              <w:r>
                <w:rPr>
                  <w:rFonts w:cs="Arial"/>
                </w:rPr>
                <w:t>Sub-carrier spacing (kHz)</w:t>
              </w:r>
            </w:ins>
          </w:p>
        </w:tc>
        <w:tc>
          <w:tcPr>
            <w:tcW w:w="3119" w:type="dxa"/>
          </w:tcPr>
          <w:p w14:paraId="554B7FD2" w14:textId="77777777" w:rsidR="006D6925" w:rsidRDefault="006D6925" w:rsidP="00F510F5">
            <w:pPr>
              <w:pStyle w:val="TAH"/>
              <w:rPr>
                <w:ins w:id="5541" w:author="Dorin PANAITOPOL" w:date="2022-03-07T16:36:00Z"/>
              </w:rPr>
            </w:pPr>
            <w:ins w:id="5542" w:author="Dorin PANAITOPOL" w:date="2022-03-07T16:36:00Z">
              <w:r>
                <w:rPr>
                  <w:rFonts w:cs="Arial"/>
                </w:rPr>
                <w:t>Reference measurement channel</w:t>
              </w:r>
            </w:ins>
          </w:p>
        </w:tc>
        <w:tc>
          <w:tcPr>
            <w:tcW w:w="2659" w:type="dxa"/>
            <w:vAlign w:val="center"/>
          </w:tcPr>
          <w:p w14:paraId="4C738B9B" w14:textId="77777777" w:rsidR="006D6925" w:rsidRDefault="006D6925" w:rsidP="00F510F5">
            <w:pPr>
              <w:pStyle w:val="TAH"/>
              <w:rPr>
                <w:ins w:id="5543" w:author="Dorin PANAITOPOL" w:date="2022-03-07T16:36:00Z"/>
              </w:rPr>
            </w:pPr>
            <w:ins w:id="5544" w:author="Dorin PANAITOPOL" w:date="2022-03-07T16:36:00Z">
              <w:r>
                <w:rPr>
                  <w:rFonts w:cs="Arial"/>
                </w:rPr>
                <w:t xml:space="preserve">OTA reference sensitivity level, </w:t>
              </w:r>
              <w:r>
                <w:rPr>
                  <w:lang w:eastAsia="zh-CN"/>
                </w:rPr>
                <w:t>EIS</w:t>
              </w:r>
              <w:r>
                <w:rPr>
                  <w:vertAlign w:val="subscript"/>
                  <w:lang w:eastAsia="zh-CN"/>
                </w:rPr>
                <w:t>REFSENS</w:t>
              </w:r>
            </w:ins>
          </w:p>
          <w:p w14:paraId="07BF9DDE" w14:textId="77777777" w:rsidR="006D6925" w:rsidRDefault="006D6925" w:rsidP="00F510F5">
            <w:pPr>
              <w:pStyle w:val="TAH"/>
              <w:rPr>
                <w:ins w:id="5545" w:author="Dorin PANAITOPOL" w:date="2022-03-07T16:36:00Z"/>
              </w:rPr>
            </w:pPr>
            <w:ins w:id="5546" w:author="Dorin PANAITOPOL" w:date="2022-03-07T16:36:00Z">
              <w:r>
                <w:rPr>
                  <w:rFonts w:cs="Arial"/>
                </w:rPr>
                <w:t>(dBm)</w:t>
              </w:r>
            </w:ins>
          </w:p>
        </w:tc>
      </w:tr>
      <w:tr w:rsidR="006D6925" w14:paraId="7EB306EE" w14:textId="77777777" w:rsidTr="00F510F5">
        <w:trPr>
          <w:cantSplit/>
          <w:jc w:val="center"/>
          <w:ins w:id="5547" w:author="Dorin PANAITOPOL" w:date="2022-03-07T16:36:00Z"/>
        </w:trPr>
        <w:tc>
          <w:tcPr>
            <w:tcW w:w="2235" w:type="dxa"/>
            <w:vAlign w:val="center"/>
          </w:tcPr>
          <w:p w14:paraId="7B914A12" w14:textId="77777777" w:rsidR="006D6925" w:rsidRDefault="006D6925" w:rsidP="00F510F5">
            <w:pPr>
              <w:pStyle w:val="TAC"/>
              <w:rPr>
                <w:ins w:id="5548" w:author="Dorin PANAITOPOL" w:date="2022-03-07T16:36:00Z"/>
              </w:rPr>
            </w:pPr>
            <w:ins w:id="5549" w:author="Dorin PANAITOPOL" w:date="2022-03-07T16:36:00Z">
              <w:r>
                <w:rPr>
                  <w:rFonts w:cs="Arial"/>
                </w:rPr>
                <w:t>5, 10, 15</w:t>
              </w:r>
            </w:ins>
          </w:p>
        </w:tc>
        <w:tc>
          <w:tcPr>
            <w:tcW w:w="1842" w:type="dxa"/>
            <w:vAlign w:val="center"/>
          </w:tcPr>
          <w:p w14:paraId="0FD39857" w14:textId="77777777" w:rsidR="006D6925" w:rsidRDefault="006D6925" w:rsidP="00F510F5">
            <w:pPr>
              <w:pStyle w:val="TAC"/>
              <w:rPr>
                <w:ins w:id="5550" w:author="Dorin PANAITOPOL" w:date="2022-03-07T16:36:00Z"/>
                <w:lang w:eastAsia="zh-CN"/>
              </w:rPr>
            </w:pPr>
            <w:ins w:id="5551" w:author="Dorin PANAITOPOL" w:date="2022-03-07T16:36:00Z">
              <w:r>
                <w:rPr>
                  <w:rFonts w:cs="Arial"/>
                  <w:lang w:eastAsia="zh-CN"/>
                </w:rPr>
                <w:t>15</w:t>
              </w:r>
            </w:ins>
          </w:p>
        </w:tc>
        <w:tc>
          <w:tcPr>
            <w:tcW w:w="3119" w:type="dxa"/>
            <w:vAlign w:val="center"/>
          </w:tcPr>
          <w:p w14:paraId="43880890" w14:textId="77777777" w:rsidR="006D6925" w:rsidRDefault="006D6925" w:rsidP="00F510F5">
            <w:pPr>
              <w:pStyle w:val="TAC"/>
              <w:rPr>
                <w:ins w:id="5552" w:author="Dorin PANAITOPOL" w:date="2022-03-07T16:36:00Z"/>
              </w:rPr>
            </w:pPr>
            <w:ins w:id="5553" w:author="Dorin PANAITOPOL" w:date="2022-03-07T16:36:00Z">
              <w:r>
                <w:rPr>
                  <w:rFonts w:cs="Arial"/>
                  <w:lang w:eastAsia="zh-CN"/>
                </w:rPr>
                <w:t>G-FR1-A1-1</w:t>
              </w:r>
            </w:ins>
          </w:p>
        </w:tc>
        <w:tc>
          <w:tcPr>
            <w:tcW w:w="2659" w:type="dxa"/>
            <w:vAlign w:val="center"/>
          </w:tcPr>
          <w:p w14:paraId="54BD56AD" w14:textId="77777777" w:rsidR="006D6925" w:rsidRDefault="006D6925" w:rsidP="00F510F5">
            <w:pPr>
              <w:pStyle w:val="TAC"/>
              <w:rPr>
                <w:ins w:id="5554" w:author="Dorin PANAITOPOL" w:date="2022-03-07T16:36:00Z"/>
              </w:rPr>
            </w:pPr>
            <w:ins w:id="5555" w:author="Dorin PANAITOPOL" w:date="2022-03-07T16:36:00Z">
              <w:r>
                <w:t>-99.3</w:t>
              </w:r>
              <w:r>
                <w:rPr>
                  <w:rFonts w:cs="Arial"/>
                  <w:lang w:eastAsia="zh-CN"/>
                </w:rPr>
                <w:t xml:space="preserve"> </w:t>
              </w:r>
              <w:r>
                <w:rPr>
                  <w:rFonts w:cs="Arial"/>
                </w:rPr>
                <w:t>- Δ</w:t>
              </w:r>
              <w:r>
                <w:rPr>
                  <w:rFonts w:cs="Arial"/>
                  <w:vertAlign w:val="subscript"/>
                </w:rPr>
                <w:t>OTAREFSENS</w:t>
              </w:r>
            </w:ins>
          </w:p>
        </w:tc>
      </w:tr>
      <w:tr w:rsidR="006D6925" w14:paraId="7C246322" w14:textId="77777777" w:rsidTr="00F510F5">
        <w:trPr>
          <w:cantSplit/>
          <w:jc w:val="center"/>
          <w:ins w:id="5556" w:author="Dorin PANAITOPOL" w:date="2022-03-07T16:36:00Z"/>
        </w:trPr>
        <w:tc>
          <w:tcPr>
            <w:tcW w:w="2235" w:type="dxa"/>
            <w:vAlign w:val="center"/>
          </w:tcPr>
          <w:p w14:paraId="351DE1BB" w14:textId="77777777" w:rsidR="006D6925" w:rsidRDefault="006D6925" w:rsidP="00F510F5">
            <w:pPr>
              <w:pStyle w:val="TAC"/>
              <w:rPr>
                <w:ins w:id="5557" w:author="Dorin PANAITOPOL" w:date="2022-03-07T16:36:00Z"/>
              </w:rPr>
            </w:pPr>
            <w:ins w:id="5558" w:author="Dorin PANAITOPOL" w:date="2022-03-07T16:36:00Z">
              <w:r>
                <w:rPr>
                  <w:rFonts w:cs="Arial"/>
                </w:rPr>
                <w:t xml:space="preserve">10, 15 </w:t>
              </w:r>
            </w:ins>
          </w:p>
        </w:tc>
        <w:tc>
          <w:tcPr>
            <w:tcW w:w="1842" w:type="dxa"/>
            <w:vAlign w:val="center"/>
          </w:tcPr>
          <w:p w14:paraId="566993C8" w14:textId="77777777" w:rsidR="006D6925" w:rsidRDefault="006D6925" w:rsidP="00F510F5">
            <w:pPr>
              <w:pStyle w:val="TAC"/>
              <w:rPr>
                <w:ins w:id="5559" w:author="Dorin PANAITOPOL" w:date="2022-03-07T16:36:00Z"/>
                <w:lang w:eastAsia="zh-CN"/>
              </w:rPr>
            </w:pPr>
            <w:ins w:id="5560" w:author="Dorin PANAITOPOL" w:date="2022-03-07T16:36:00Z">
              <w:r>
                <w:rPr>
                  <w:rFonts w:cs="Arial"/>
                  <w:lang w:eastAsia="zh-CN"/>
                </w:rPr>
                <w:t>30</w:t>
              </w:r>
            </w:ins>
          </w:p>
        </w:tc>
        <w:tc>
          <w:tcPr>
            <w:tcW w:w="3119" w:type="dxa"/>
            <w:vAlign w:val="center"/>
          </w:tcPr>
          <w:p w14:paraId="2B57391F" w14:textId="77777777" w:rsidR="006D6925" w:rsidRDefault="006D6925" w:rsidP="00F510F5">
            <w:pPr>
              <w:pStyle w:val="TAC"/>
              <w:rPr>
                <w:ins w:id="5561" w:author="Dorin PANAITOPOL" w:date="2022-03-07T16:36:00Z"/>
              </w:rPr>
            </w:pPr>
            <w:ins w:id="5562" w:author="Dorin PANAITOPOL" w:date="2022-03-07T16:36:00Z">
              <w:r>
                <w:rPr>
                  <w:rFonts w:cs="Arial"/>
                  <w:lang w:eastAsia="zh-CN"/>
                </w:rPr>
                <w:t>G-FR1-A1-2</w:t>
              </w:r>
            </w:ins>
          </w:p>
        </w:tc>
        <w:tc>
          <w:tcPr>
            <w:tcW w:w="2659" w:type="dxa"/>
            <w:vAlign w:val="center"/>
          </w:tcPr>
          <w:p w14:paraId="4C372F74" w14:textId="77777777" w:rsidR="006D6925" w:rsidRDefault="006D6925" w:rsidP="00F510F5">
            <w:pPr>
              <w:pStyle w:val="TAC"/>
              <w:rPr>
                <w:ins w:id="5563" w:author="Dorin PANAITOPOL" w:date="2022-03-07T16:36:00Z"/>
              </w:rPr>
            </w:pPr>
            <w:ins w:id="5564" w:author="Dorin PANAITOPOL" w:date="2022-03-07T16:36:00Z">
              <w:r>
                <w:t xml:space="preserve">-99.4 </w:t>
              </w:r>
              <w:r>
                <w:rPr>
                  <w:rFonts w:cs="Arial"/>
                  <w:lang w:eastAsia="zh-CN"/>
                </w:rPr>
                <w:t xml:space="preserve"> </w:t>
              </w:r>
              <w:r>
                <w:rPr>
                  <w:rFonts w:cs="Arial"/>
                </w:rPr>
                <w:t>- Δ</w:t>
              </w:r>
              <w:r>
                <w:rPr>
                  <w:rFonts w:cs="Arial"/>
                  <w:vertAlign w:val="subscript"/>
                </w:rPr>
                <w:t>OTAREFSENS</w:t>
              </w:r>
            </w:ins>
          </w:p>
        </w:tc>
      </w:tr>
      <w:tr w:rsidR="006D6925" w14:paraId="7554057C" w14:textId="77777777" w:rsidTr="00F510F5">
        <w:trPr>
          <w:cantSplit/>
          <w:jc w:val="center"/>
          <w:ins w:id="5565" w:author="Dorin PANAITOPOL" w:date="2022-03-07T16:36:00Z"/>
        </w:trPr>
        <w:tc>
          <w:tcPr>
            <w:tcW w:w="2235" w:type="dxa"/>
            <w:vAlign w:val="center"/>
          </w:tcPr>
          <w:p w14:paraId="1AFC0212" w14:textId="77777777" w:rsidR="006D6925" w:rsidRDefault="006D6925" w:rsidP="00F510F5">
            <w:pPr>
              <w:pStyle w:val="TAC"/>
              <w:rPr>
                <w:ins w:id="5566" w:author="Dorin PANAITOPOL" w:date="2022-03-07T16:36:00Z"/>
                <w:lang w:eastAsia="zh-CN"/>
              </w:rPr>
            </w:pPr>
            <w:ins w:id="5567" w:author="Dorin PANAITOPOL" w:date="2022-03-07T16:36:00Z">
              <w:r>
                <w:rPr>
                  <w:rFonts w:cs="Arial"/>
                </w:rPr>
                <w:t>10, 15</w:t>
              </w:r>
            </w:ins>
          </w:p>
        </w:tc>
        <w:tc>
          <w:tcPr>
            <w:tcW w:w="1842" w:type="dxa"/>
            <w:vAlign w:val="center"/>
          </w:tcPr>
          <w:p w14:paraId="50E8239C" w14:textId="77777777" w:rsidR="006D6925" w:rsidRDefault="006D6925" w:rsidP="00F510F5">
            <w:pPr>
              <w:pStyle w:val="TAC"/>
              <w:rPr>
                <w:ins w:id="5568" w:author="Dorin PANAITOPOL" w:date="2022-03-07T16:36:00Z"/>
                <w:lang w:eastAsia="zh-CN"/>
              </w:rPr>
            </w:pPr>
            <w:ins w:id="5569" w:author="Dorin PANAITOPOL" w:date="2022-03-07T16:36:00Z">
              <w:r>
                <w:rPr>
                  <w:rFonts w:cs="Arial"/>
                  <w:lang w:eastAsia="zh-CN"/>
                </w:rPr>
                <w:t>60</w:t>
              </w:r>
            </w:ins>
          </w:p>
        </w:tc>
        <w:tc>
          <w:tcPr>
            <w:tcW w:w="3119" w:type="dxa"/>
            <w:vAlign w:val="center"/>
          </w:tcPr>
          <w:p w14:paraId="74AB04EA" w14:textId="77777777" w:rsidR="006D6925" w:rsidRDefault="006D6925" w:rsidP="00F510F5">
            <w:pPr>
              <w:pStyle w:val="TAC"/>
              <w:rPr>
                <w:ins w:id="5570" w:author="Dorin PANAITOPOL" w:date="2022-03-07T16:36:00Z"/>
                <w:lang w:eastAsia="zh-CN"/>
              </w:rPr>
            </w:pPr>
            <w:ins w:id="5571" w:author="Dorin PANAITOPOL" w:date="2022-03-07T16:36:00Z">
              <w:r>
                <w:rPr>
                  <w:rFonts w:cs="Arial"/>
                  <w:lang w:eastAsia="zh-CN"/>
                </w:rPr>
                <w:t>G-FR1-A1-3</w:t>
              </w:r>
            </w:ins>
          </w:p>
        </w:tc>
        <w:tc>
          <w:tcPr>
            <w:tcW w:w="2659" w:type="dxa"/>
            <w:vAlign w:val="center"/>
          </w:tcPr>
          <w:p w14:paraId="5FE87EC4" w14:textId="77777777" w:rsidR="006D6925" w:rsidRDefault="006D6925" w:rsidP="00F510F5">
            <w:pPr>
              <w:pStyle w:val="TAC"/>
              <w:rPr>
                <w:ins w:id="5572" w:author="Dorin PANAITOPOL" w:date="2022-03-07T16:36:00Z"/>
                <w:lang w:eastAsia="zh-CN"/>
              </w:rPr>
            </w:pPr>
            <w:ins w:id="5573" w:author="Dorin PANAITOPOL" w:date="2022-03-07T16:36:00Z">
              <w:r>
                <w:t xml:space="preserve"> -96.5 </w:t>
              </w:r>
              <w:r>
                <w:rPr>
                  <w:rFonts w:cs="Arial"/>
                  <w:lang w:eastAsia="zh-CN"/>
                </w:rPr>
                <w:t xml:space="preserve"> </w:t>
              </w:r>
              <w:r>
                <w:rPr>
                  <w:rFonts w:cs="Arial"/>
                </w:rPr>
                <w:t>- Δ</w:t>
              </w:r>
              <w:r>
                <w:rPr>
                  <w:rFonts w:cs="Arial"/>
                  <w:vertAlign w:val="subscript"/>
                </w:rPr>
                <w:t>OTAREFSENS</w:t>
              </w:r>
            </w:ins>
          </w:p>
        </w:tc>
      </w:tr>
      <w:tr w:rsidR="006D6925" w14:paraId="223FA025" w14:textId="77777777" w:rsidTr="00F510F5">
        <w:trPr>
          <w:cantSplit/>
          <w:jc w:val="center"/>
          <w:ins w:id="5574" w:author="Dorin PANAITOPOL" w:date="2022-03-07T16:36:00Z"/>
        </w:trPr>
        <w:tc>
          <w:tcPr>
            <w:tcW w:w="2235" w:type="dxa"/>
            <w:vAlign w:val="center"/>
          </w:tcPr>
          <w:p w14:paraId="33634F8C" w14:textId="77777777" w:rsidR="006D6925" w:rsidRDefault="006D6925" w:rsidP="00F510F5">
            <w:pPr>
              <w:pStyle w:val="TAC"/>
              <w:rPr>
                <w:ins w:id="5575" w:author="Dorin PANAITOPOL" w:date="2022-03-07T16:36:00Z"/>
                <w:lang w:eastAsia="zh-CN"/>
              </w:rPr>
            </w:pPr>
            <w:ins w:id="5576" w:author="Dorin PANAITOPOL" w:date="2022-03-07T16:36:00Z">
              <w:r>
                <w:rPr>
                  <w:rFonts w:cs="Arial"/>
                </w:rPr>
                <w:t xml:space="preserve">20 </w:t>
              </w:r>
            </w:ins>
          </w:p>
        </w:tc>
        <w:tc>
          <w:tcPr>
            <w:tcW w:w="1842" w:type="dxa"/>
            <w:vAlign w:val="center"/>
          </w:tcPr>
          <w:p w14:paraId="03EF7E1D" w14:textId="77777777" w:rsidR="006D6925" w:rsidRDefault="006D6925" w:rsidP="00F510F5">
            <w:pPr>
              <w:pStyle w:val="TAC"/>
              <w:rPr>
                <w:ins w:id="5577" w:author="Dorin PANAITOPOL" w:date="2022-03-07T16:36:00Z"/>
                <w:lang w:eastAsia="zh-CN"/>
              </w:rPr>
            </w:pPr>
            <w:ins w:id="5578" w:author="Dorin PANAITOPOL" w:date="2022-03-07T16:36:00Z">
              <w:r>
                <w:rPr>
                  <w:rFonts w:cs="Arial"/>
                  <w:lang w:eastAsia="zh-CN"/>
                </w:rPr>
                <w:t>15</w:t>
              </w:r>
            </w:ins>
          </w:p>
        </w:tc>
        <w:tc>
          <w:tcPr>
            <w:tcW w:w="3119" w:type="dxa"/>
            <w:vAlign w:val="center"/>
          </w:tcPr>
          <w:p w14:paraId="15C5C041" w14:textId="77777777" w:rsidR="006D6925" w:rsidRDefault="006D6925" w:rsidP="00F510F5">
            <w:pPr>
              <w:pStyle w:val="TAC"/>
              <w:rPr>
                <w:ins w:id="5579" w:author="Dorin PANAITOPOL" w:date="2022-03-07T16:36:00Z"/>
                <w:lang w:eastAsia="zh-CN"/>
              </w:rPr>
            </w:pPr>
            <w:ins w:id="5580" w:author="Dorin PANAITOPOL" w:date="2022-03-07T16:36:00Z">
              <w:r>
                <w:rPr>
                  <w:rFonts w:cs="Arial"/>
                  <w:lang w:eastAsia="zh-CN"/>
                </w:rPr>
                <w:t>G-FR1-A1-4</w:t>
              </w:r>
            </w:ins>
          </w:p>
        </w:tc>
        <w:tc>
          <w:tcPr>
            <w:tcW w:w="2659" w:type="dxa"/>
            <w:vAlign w:val="center"/>
          </w:tcPr>
          <w:p w14:paraId="5E6D4D69" w14:textId="77777777" w:rsidR="006D6925" w:rsidRDefault="006D6925" w:rsidP="00F510F5">
            <w:pPr>
              <w:pStyle w:val="TAC"/>
              <w:rPr>
                <w:ins w:id="5581" w:author="Dorin PANAITOPOL" w:date="2022-03-07T16:36:00Z"/>
                <w:lang w:eastAsia="zh-CN"/>
              </w:rPr>
            </w:pPr>
            <w:ins w:id="5582" w:author="Dorin PANAITOPOL" w:date="2022-03-07T16:36:00Z">
              <w:r>
                <w:t xml:space="preserve"> -92.9 </w:t>
              </w:r>
              <w:r>
                <w:rPr>
                  <w:rFonts w:cs="Arial"/>
                  <w:lang w:eastAsia="zh-CN"/>
                </w:rPr>
                <w:t xml:space="preserve"> </w:t>
              </w:r>
              <w:r>
                <w:rPr>
                  <w:rFonts w:cs="Arial"/>
                </w:rPr>
                <w:t>- Δ</w:t>
              </w:r>
              <w:r>
                <w:rPr>
                  <w:rFonts w:cs="Arial"/>
                  <w:vertAlign w:val="subscript"/>
                </w:rPr>
                <w:t>OTAREFSENS</w:t>
              </w:r>
            </w:ins>
          </w:p>
        </w:tc>
      </w:tr>
      <w:tr w:rsidR="006D6925" w14:paraId="0A8311A9" w14:textId="77777777" w:rsidTr="00F510F5">
        <w:trPr>
          <w:cantSplit/>
          <w:jc w:val="center"/>
          <w:ins w:id="5583" w:author="Dorin PANAITOPOL" w:date="2022-03-07T16:36:00Z"/>
        </w:trPr>
        <w:tc>
          <w:tcPr>
            <w:tcW w:w="2235" w:type="dxa"/>
            <w:vAlign w:val="center"/>
          </w:tcPr>
          <w:p w14:paraId="7DEF6D9A" w14:textId="77777777" w:rsidR="006D6925" w:rsidRDefault="006D6925" w:rsidP="00F510F5">
            <w:pPr>
              <w:pStyle w:val="TAC"/>
              <w:rPr>
                <w:ins w:id="5584" w:author="Dorin PANAITOPOL" w:date="2022-03-07T16:36:00Z"/>
                <w:lang w:eastAsia="zh-CN"/>
              </w:rPr>
            </w:pPr>
            <w:ins w:id="5585" w:author="Dorin PANAITOPOL" w:date="2022-03-07T16:36:00Z">
              <w:r>
                <w:rPr>
                  <w:rFonts w:cs="Arial"/>
                </w:rPr>
                <w:t>20</w:t>
              </w:r>
            </w:ins>
          </w:p>
        </w:tc>
        <w:tc>
          <w:tcPr>
            <w:tcW w:w="1842" w:type="dxa"/>
            <w:vAlign w:val="center"/>
          </w:tcPr>
          <w:p w14:paraId="654C95B1" w14:textId="77777777" w:rsidR="006D6925" w:rsidRDefault="006D6925" w:rsidP="00F510F5">
            <w:pPr>
              <w:pStyle w:val="TAC"/>
              <w:rPr>
                <w:ins w:id="5586" w:author="Dorin PANAITOPOL" w:date="2022-03-07T16:36:00Z"/>
                <w:lang w:eastAsia="zh-CN"/>
              </w:rPr>
            </w:pPr>
            <w:ins w:id="5587" w:author="Dorin PANAITOPOL" w:date="2022-03-07T16:36:00Z">
              <w:r>
                <w:rPr>
                  <w:rFonts w:cs="Arial"/>
                  <w:lang w:eastAsia="zh-CN"/>
                </w:rPr>
                <w:t>30</w:t>
              </w:r>
            </w:ins>
          </w:p>
        </w:tc>
        <w:tc>
          <w:tcPr>
            <w:tcW w:w="3119" w:type="dxa"/>
            <w:vAlign w:val="center"/>
          </w:tcPr>
          <w:p w14:paraId="4617A51B" w14:textId="77777777" w:rsidR="006D6925" w:rsidRDefault="006D6925" w:rsidP="00F510F5">
            <w:pPr>
              <w:pStyle w:val="TAC"/>
              <w:rPr>
                <w:ins w:id="5588" w:author="Dorin PANAITOPOL" w:date="2022-03-07T16:36:00Z"/>
                <w:lang w:eastAsia="zh-CN"/>
              </w:rPr>
            </w:pPr>
            <w:ins w:id="5589" w:author="Dorin PANAITOPOL" w:date="2022-03-07T16:36:00Z">
              <w:r>
                <w:rPr>
                  <w:rFonts w:cs="Arial"/>
                  <w:lang w:eastAsia="zh-CN"/>
                </w:rPr>
                <w:t>G-FR1-A1-5</w:t>
              </w:r>
            </w:ins>
          </w:p>
        </w:tc>
        <w:tc>
          <w:tcPr>
            <w:tcW w:w="2659" w:type="dxa"/>
            <w:vAlign w:val="center"/>
          </w:tcPr>
          <w:p w14:paraId="1425D5AD" w14:textId="77777777" w:rsidR="006D6925" w:rsidRDefault="006D6925" w:rsidP="00F510F5">
            <w:pPr>
              <w:pStyle w:val="TAC"/>
              <w:rPr>
                <w:ins w:id="5590" w:author="Dorin PANAITOPOL" w:date="2022-03-07T16:36:00Z"/>
                <w:lang w:eastAsia="zh-CN"/>
              </w:rPr>
            </w:pPr>
            <w:ins w:id="5591" w:author="Dorin PANAITOPOL" w:date="2022-03-07T16:36:00Z">
              <w:r>
                <w:t>-93.2</w:t>
              </w:r>
              <w:r>
                <w:rPr>
                  <w:rFonts w:cs="Arial"/>
                  <w:lang w:eastAsia="zh-CN"/>
                </w:rPr>
                <w:t xml:space="preserve"> </w:t>
              </w:r>
              <w:r>
                <w:rPr>
                  <w:rFonts w:cs="Arial"/>
                </w:rPr>
                <w:t>- Δ</w:t>
              </w:r>
              <w:r>
                <w:rPr>
                  <w:rFonts w:cs="Arial"/>
                  <w:vertAlign w:val="subscript"/>
                </w:rPr>
                <w:t>OTAREFSENS</w:t>
              </w:r>
            </w:ins>
          </w:p>
        </w:tc>
      </w:tr>
      <w:tr w:rsidR="006D6925" w14:paraId="6E1C1C72" w14:textId="77777777" w:rsidTr="00F510F5">
        <w:trPr>
          <w:cantSplit/>
          <w:jc w:val="center"/>
          <w:ins w:id="5592" w:author="Dorin PANAITOPOL" w:date="2022-03-07T16:36:00Z"/>
        </w:trPr>
        <w:tc>
          <w:tcPr>
            <w:tcW w:w="2235" w:type="dxa"/>
            <w:vAlign w:val="center"/>
          </w:tcPr>
          <w:p w14:paraId="614942A1" w14:textId="77777777" w:rsidR="006D6925" w:rsidRDefault="006D6925" w:rsidP="00F510F5">
            <w:pPr>
              <w:pStyle w:val="TAC"/>
              <w:rPr>
                <w:ins w:id="5593" w:author="Dorin PANAITOPOL" w:date="2022-03-07T16:36:00Z"/>
                <w:lang w:eastAsia="zh-CN"/>
              </w:rPr>
            </w:pPr>
            <w:ins w:id="5594" w:author="Dorin PANAITOPOL" w:date="2022-03-07T16:36:00Z">
              <w:r>
                <w:rPr>
                  <w:rFonts w:cs="Arial"/>
                </w:rPr>
                <w:t xml:space="preserve">20 </w:t>
              </w:r>
            </w:ins>
          </w:p>
        </w:tc>
        <w:tc>
          <w:tcPr>
            <w:tcW w:w="1842" w:type="dxa"/>
            <w:vAlign w:val="center"/>
          </w:tcPr>
          <w:p w14:paraId="528E0A35" w14:textId="77777777" w:rsidR="006D6925" w:rsidRDefault="006D6925" w:rsidP="00F510F5">
            <w:pPr>
              <w:pStyle w:val="TAC"/>
              <w:rPr>
                <w:ins w:id="5595" w:author="Dorin PANAITOPOL" w:date="2022-03-07T16:36:00Z"/>
                <w:lang w:eastAsia="zh-CN"/>
              </w:rPr>
            </w:pPr>
            <w:ins w:id="5596" w:author="Dorin PANAITOPOL" w:date="2022-03-07T16:36:00Z">
              <w:r>
                <w:rPr>
                  <w:rFonts w:cs="Arial"/>
                  <w:lang w:eastAsia="zh-CN"/>
                </w:rPr>
                <w:t>60</w:t>
              </w:r>
            </w:ins>
          </w:p>
        </w:tc>
        <w:tc>
          <w:tcPr>
            <w:tcW w:w="3119" w:type="dxa"/>
            <w:vAlign w:val="center"/>
          </w:tcPr>
          <w:p w14:paraId="2E2A666D" w14:textId="77777777" w:rsidR="006D6925" w:rsidRDefault="006D6925" w:rsidP="00F510F5">
            <w:pPr>
              <w:pStyle w:val="TAC"/>
              <w:rPr>
                <w:ins w:id="5597" w:author="Dorin PANAITOPOL" w:date="2022-03-07T16:36:00Z"/>
                <w:lang w:eastAsia="zh-CN"/>
              </w:rPr>
            </w:pPr>
            <w:ins w:id="5598" w:author="Dorin PANAITOPOL" w:date="2022-03-07T16:36:00Z">
              <w:r>
                <w:rPr>
                  <w:rFonts w:cs="Arial"/>
                  <w:lang w:eastAsia="zh-CN"/>
                </w:rPr>
                <w:t>G-FR1-A1-6</w:t>
              </w:r>
            </w:ins>
          </w:p>
        </w:tc>
        <w:tc>
          <w:tcPr>
            <w:tcW w:w="2659" w:type="dxa"/>
            <w:vAlign w:val="center"/>
          </w:tcPr>
          <w:p w14:paraId="2BA82EE7" w14:textId="77777777" w:rsidR="006D6925" w:rsidRDefault="006D6925" w:rsidP="00F510F5">
            <w:pPr>
              <w:pStyle w:val="TAC"/>
              <w:rPr>
                <w:ins w:id="5599" w:author="Dorin PANAITOPOL" w:date="2022-03-07T16:36:00Z"/>
                <w:lang w:eastAsia="zh-CN"/>
              </w:rPr>
            </w:pPr>
            <w:ins w:id="5600" w:author="Dorin PANAITOPOL" w:date="2022-03-07T16:36:00Z">
              <w:r>
                <w:t xml:space="preserve">-93.3 </w:t>
              </w:r>
              <w:r>
                <w:rPr>
                  <w:rFonts w:cs="Arial"/>
                  <w:lang w:eastAsia="zh-CN"/>
                </w:rPr>
                <w:t xml:space="preserve"> </w:t>
              </w:r>
              <w:r>
                <w:rPr>
                  <w:rFonts w:cs="Arial"/>
                </w:rPr>
                <w:t>- Δ</w:t>
              </w:r>
              <w:r>
                <w:rPr>
                  <w:rFonts w:cs="Arial"/>
                  <w:vertAlign w:val="subscript"/>
                </w:rPr>
                <w:t>OTAREFSENS</w:t>
              </w:r>
            </w:ins>
          </w:p>
        </w:tc>
      </w:tr>
      <w:tr w:rsidR="006D6925" w14:paraId="03F12788" w14:textId="77777777" w:rsidTr="00F510F5">
        <w:trPr>
          <w:cantSplit/>
          <w:jc w:val="center"/>
          <w:ins w:id="5601" w:author="Dorin PANAITOPOL" w:date="2022-03-07T16:36:00Z"/>
        </w:trPr>
        <w:tc>
          <w:tcPr>
            <w:tcW w:w="9855" w:type="dxa"/>
            <w:gridSpan w:val="4"/>
            <w:vAlign w:val="center"/>
          </w:tcPr>
          <w:p w14:paraId="477C3B06" w14:textId="77777777" w:rsidR="006D6925" w:rsidRDefault="006D6925" w:rsidP="00F510F5">
            <w:pPr>
              <w:pStyle w:val="TAN"/>
              <w:rPr>
                <w:ins w:id="5602" w:author="Dorin PANAITOPOL" w:date="2022-03-07T16:36:00Z"/>
                <w:lang w:eastAsia="zh-CN"/>
              </w:rPr>
            </w:pPr>
            <w:ins w:id="5603" w:author="Dorin PANAITOPOL" w:date="2022-03-07T16:36:00Z">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iCs/>
                  <w:lang w:val="en-US" w:eastAsia="zh-CN"/>
                </w:rPr>
                <w:t>SAN</w:t>
              </w:r>
              <w:r>
                <w:rPr>
                  <w:i/>
                  <w:lang w:eastAsia="ko-KR"/>
                </w:rPr>
                <w:t xml:space="preserve"> channel bandwidth</w:t>
              </w:r>
              <w:r>
                <w:rPr>
                  <w:lang w:eastAsia="ko-KR"/>
                </w:rPr>
                <w:t>.</w:t>
              </w:r>
            </w:ins>
          </w:p>
        </w:tc>
      </w:tr>
    </w:tbl>
    <w:p w14:paraId="5586316B" w14:textId="77777777" w:rsidR="006D6925" w:rsidRDefault="006D6925" w:rsidP="006D6925">
      <w:pPr>
        <w:rPr>
          <w:ins w:id="5604" w:author="Dorin PANAITOPOL" w:date="2022-03-07T16:36:00Z"/>
        </w:rPr>
      </w:pPr>
    </w:p>
    <w:p w14:paraId="1822CBBC" w14:textId="66093F0D" w:rsidR="006D6925" w:rsidRDefault="006D6925" w:rsidP="006D6925">
      <w:pPr>
        <w:pStyle w:val="TH"/>
        <w:rPr>
          <w:ins w:id="5605" w:author="Dorin PANAITOPOL" w:date="2022-03-07T16:36:00Z"/>
        </w:rPr>
      </w:pPr>
      <w:ins w:id="5606" w:author="Dorin PANAITOPOL" w:date="2022-03-07T16:36:00Z">
        <w:r>
          <w:t>Table 10.3.2-</w:t>
        </w:r>
        <w:r>
          <w:rPr>
            <w:rFonts w:eastAsia="SimSun" w:hint="eastAsia"/>
            <w:lang w:val="en-US" w:eastAsia="zh-CN"/>
          </w:rPr>
          <w:t>2</w:t>
        </w:r>
        <w:r>
          <w:t xml:space="preserve">: </w:t>
        </w:r>
        <w:r>
          <w:rPr>
            <w:rFonts w:hint="eastAsia"/>
            <w:lang w:val="en-US" w:eastAsia="zh-CN"/>
          </w:rPr>
          <w:t xml:space="preserve">LEO </w:t>
        </w:r>
      </w:ins>
      <w:commentRangeStart w:id="5607"/>
      <w:ins w:id="5608" w:author="Dorin PANAITOPOL" w:date="2022-03-07T17:35:00Z">
        <w:r w:rsidR="00782800">
          <w:rPr>
            <w:lang w:val="en-US" w:eastAsia="zh-CN"/>
          </w:rPr>
          <w:t>class</w:t>
        </w:r>
        <w:commentRangeEnd w:id="5607"/>
        <w:r w:rsidR="00782800">
          <w:rPr>
            <w:rStyle w:val="CommentReference"/>
            <w:rFonts w:ascii="Times New Roman" w:hAnsi="Times New Roman"/>
            <w:b w:val="0"/>
          </w:rPr>
          <w:commentReference w:id="5607"/>
        </w:r>
        <w:r w:rsidR="00782800">
          <w:rPr>
            <w:lang w:val="en-US" w:eastAsia="zh-CN"/>
          </w:rPr>
          <w:t xml:space="preserve"> </w:t>
        </w:r>
      </w:ins>
      <w:ins w:id="5609" w:author="Dorin PANAITOPOL" w:date="2022-03-07T16:36:00Z">
        <w:r>
          <w:rPr>
            <w:rFonts w:hint="eastAsia"/>
            <w:lang w:val="en-US" w:eastAsia="zh-CN"/>
          </w:rPr>
          <w:t>SAN</w:t>
        </w:r>
        <w:r>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7D8CAC9" w14:textId="77777777" w:rsidTr="00F510F5">
        <w:trPr>
          <w:cantSplit/>
          <w:jc w:val="center"/>
          <w:ins w:id="5610" w:author="Dorin PANAITOPOL" w:date="2022-03-07T16:36:00Z"/>
        </w:trPr>
        <w:tc>
          <w:tcPr>
            <w:tcW w:w="2235" w:type="dxa"/>
            <w:shd w:val="clear" w:color="auto" w:fill="auto"/>
            <w:vAlign w:val="center"/>
          </w:tcPr>
          <w:p w14:paraId="09EEBA6D" w14:textId="77777777" w:rsidR="006D6925" w:rsidRDefault="006D6925" w:rsidP="00F510F5">
            <w:pPr>
              <w:pStyle w:val="TAH"/>
              <w:rPr>
                <w:ins w:id="5611" w:author="Dorin PANAITOPOL" w:date="2022-03-07T16:36:00Z"/>
                <w:lang w:val="it-IT"/>
              </w:rPr>
            </w:pPr>
            <w:ins w:id="5612" w:author="Dorin PANAITOPOL" w:date="2022-03-07T16:36:00Z">
              <w:r>
                <w:rPr>
                  <w:rFonts w:cs="Arial" w:hint="eastAsia"/>
                  <w:i/>
                  <w:lang w:val="en-US" w:eastAsia="zh-CN"/>
                </w:rPr>
                <w:t>SAN</w:t>
              </w:r>
              <w:r>
                <w:rPr>
                  <w:rFonts w:cs="Arial"/>
                  <w:i/>
                  <w:lang w:val="it-IT"/>
                </w:rPr>
                <w:t xml:space="preserve"> channel bandwidth</w:t>
              </w:r>
              <w:r>
                <w:rPr>
                  <w:rFonts w:cs="Arial"/>
                  <w:lang w:val="it-IT"/>
                </w:rPr>
                <w:t xml:space="preserve"> (MHz)</w:t>
              </w:r>
            </w:ins>
          </w:p>
        </w:tc>
        <w:tc>
          <w:tcPr>
            <w:tcW w:w="1842" w:type="dxa"/>
          </w:tcPr>
          <w:p w14:paraId="267293E2" w14:textId="77777777" w:rsidR="006D6925" w:rsidRDefault="006D6925" w:rsidP="00F510F5">
            <w:pPr>
              <w:pStyle w:val="TAH"/>
              <w:rPr>
                <w:ins w:id="5613" w:author="Dorin PANAITOPOL" w:date="2022-03-07T16:36:00Z"/>
              </w:rPr>
            </w:pPr>
            <w:ins w:id="5614" w:author="Dorin PANAITOPOL" w:date="2022-03-07T16:36:00Z">
              <w:r>
                <w:rPr>
                  <w:rFonts w:cs="Arial"/>
                </w:rPr>
                <w:t>Sub-carrier spacing (kHz)</w:t>
              </w:r>
            </w:ins>
          </w:p>
        </w:tc>
        <w:tc>
          <w:tcPr>
            <w:tcW w:w="3119" w:type="dxa"/>
          </w:tcPr>
          <w:p w14:paraId="14A005FE" w14:textId="77777777" w:rsidR="006D6925" w:rsidRDefault="006D6925" w:rsidP="00F510F5">
            <w:pPr>
              <w:pStyle w:val="TAH"/>
              <w:rPr>
                <w:ins w:id="5615" w:author="Dorin PANAITOPOL" w:date="2022-03-07T16:36:00Z"/>
              </w:rPr>
            </w:pPr>
            <w:ins w:id="5616" w:author="Dorin PANAITOPOL" w:date="2022-03-07T16:36:00Z">
              <w:r>
                <w:rPr>
                  <w:rFonts w:cs="Arial"/>
                </w:rPr>
                <w:t>Reference measurement channel</w:t>
              </w:r>
            </w:ins>
          </w:p>
        </w:tc>
        <w:tc>
          <w:tcPr>
            <w:tcW w:w="2659" w:type="dxa"/>
            <w:vAlign w:val="center"/>
          </w:tcPr>
          <w:p w14:paraId="5A12A049" w14:textId="77777777" w:rsidR="006D6925" w:rsidRDefault="006D6925" w:rsidP="00F510F5">
            <w:pPr>
              <w:pStyle w:val="TAH"/>
              <w:rPr>
                <w:ins w:id="5617" w:author="Dorin PANAITOPOL" w:date="2022-03-07T16:36:00Z"/>
              </w:rPr>
            </w:pPr>
            <w:ins w:id="5618" w:author="Dorin PANAITOPOL" w:date="2022-03-07T16:36:00Z">
              <w:r>
                <w:rPr>
                  <w:rFonts w:cs="Arial"/>
                </w:rPr>
                <w:t xml:space="preserve">OTA reference sensitivity level, </w:t>
              </w:r>
              <w:r>
                <w:rPr>
                  <w:lang w:eastAsia="zh-CN"/>
                </w:rPr>
                <w:t>EIS</w:t>
              </w:r>
              <w:r>
                <w:rPr>
                  <w:vertAlign w:val="subscript"/>
                  <w:lang w:eastAsia="zh-CN"/>
                </w:rPr>
                <w:t>REFSENS</w:t>
              </w:r>
            </w:ins>
          </w:p>
          <w:p w14:paraId="179C0782" w14:textId="77777777" w:rsidR="006D6925" w:rsidRDefault="006D6925" w:rsidP="00F510F5">
            <w:pPr>
              <w:pStyle w:val="TAH"/>
              <w:rPr>
                <w:ins w:id="5619" w:author="Dorin PANAITOPOL" w:date="2022-03-07T16:36:00Z"/>
              </w:rPr>
            </w:pPr>
            <w:ins w:id="5620" w:author="Dorin PANAITOPOL" w:date="2022-03-07T16:36:00Z">
              <w:r>
                <w:rPr>
                  <w:rFonts w:cs="Arial"/>
                </w:rPr>
                <w:t>(dBm)</w:t>
              </w:r>
            </w:ins>
          </w:p>
        </w:tc>
      </w:tr>
      <w:tr w:rsidR="006D6925" w14:paraId="40CBA750" w14:textId="77777777" w:rsidTr="00F510F5">
        <w:trPr>
          <w:cantSplit/>
          <w:jc w:val="center"/>
          <w:ins w:id="5621" w:author="Dorin PANAITOPOL" w:date="2022-03-07T16:36:00Z"/>
        </w:trPr>
        <w:tc>
          <w:tcPr>
            <w:tcW w:w="2235" w:type="dxa"/>
            <w:vAlign w:val="center"/>
          </w:tcPr>
          <w:p w14:paraId="32E86294" w14:textId="77777777" w:rsidR="006D6925" w:rsidRDefault="006D6925" w:rsidP="00F510F5">
            <w:pPr>
              <w:pStyle w:val="TAC"/>
              <w:rPr>
                <w:ins w:id="5622" w:author="Dorin PANAITOPOL" w:date="2022-03-07T16:36:00Z"/>
              </w:rPr>
            </w:pPr>
            <w:ins w:id="5623" w:author="Dorin PANAITOPOL" w:date="2022-03-07T16:36:00Z">
              <w:r>
                <w:rPr>
                  <w:rFonts w:cs="Arial"/>
                </w:rPr>
                <w:t>5, 10, 15</w:t>
              </w:r>
            </w:ins>
          </w:p>
        </w:tc>
        <w:tc>
          <w:tcPr>
            <w:tcW w:w="1842" w:type="dxa"/>
            <w:vAlign w:val="center"/>
          </w:tcPr>
          <w:p w14:paraId="181A8E47" w14:textId="77777777" w:rsidR="006D6925" w:rsidRDefault="006D6925" w:rsidP="00F510F5">
            <w:pPr>
              <w:pStyle w:val="TAC"/>
              <w:rPr>
                <w:ins w:id="5624" w:author="Dorin PANAITOPOL" w:date="2022-03-07T16:36:00Z"/>
                <w:lang w:eastAsia="zh-CN"/>
              </w:rPr>
            </w:pPr>
            <w:ins w:id="5625" w:author="Dorin PANAITOPOL" w:date="2022-03-07T16:36:00Z">
              <w:r>
                <w:rPr>
                  <w:rFonts w:cs="Arial"/>
                  <w:lang w:eastAsia="zh-CN"/>
                </w:rPr>
                <w:t>15</w:t>
              </w:r>
            </w:ins>
          </w:p>
        </w:tc>
        <w:tc>
          <w:tcPr>
            <w:tcW w:w="3119" w:type="dxa"/>
            <w:vAlign w:val="center"/>
          </w:tcPr>
          <w:p w14:paraId="4DD0EA59" w14:textId="77777777" w:rsidR="006D6925" w:rsidRDefault="006D6925" w:rsidP="00F510F5">
            <w:pPr>
              <w:pStyle w:val="TAC"/>
              <w:rPr>
                <w:ins w:id="5626" w:author="Dorin PANAITOPOL" w:date="2022-03-07T16:36:00Z"/>
              </w:rPr>
            </w:pPr>
            <w:ins w:id="5627" w:author="Dorin PANAITOPOL" w:date="2022-03-07T16:36:00Z">
              <w:r>
                <w:rPr>
                  <w:rFonts w:cs="Arial"/>
                  <w:lang w:eastAsia="zh-CN"/>
                </w:rPr>
                <w:t>G-FR1-A1-1</w:t>
              </w:r>
            </w:ins>
          </w:p>
        </w:tc>
        <w:tc>
          <w:tcPr>
            <w:tcW w:w="2659" w:type="dxa"/>
            <w:vAlign w:val="center"/>
          </w:tcPr>
          <w:p w14:paraId="62BB26C8" w14:textId="77777777" w:rsidR="006D6925" w:rsidRDefault="006D6925" w:rsidP="00F510F5">
            <w:pPr>
              <w:pStyle w:val="TAC"/>
              <w:rPr>
                <w:ins w:id="5628" w:author="Dorin PANAITOPOL" w:date="2022-03-07T16:36:00Z"/>
              </w:rPr>
            </w:pPr>
            <w:ins w:id="5629" w:author="Dorin PANAITOPOL" w:date="2022-03-07T16:36:00Z">
              <w:r>
                <w:t xml:space="preserve">-102.4 </w:t>
              </w:r>
              <w:r>
                <w:rPr>
                  <w:rFonts w:cs="Arial"/>
                  <w:lang w:eastAsia="zh-CN"/>
                </w:rPr>
                <w:t xml:space="preserve"> </w:t>
              </w:r>
              <w:r>
                <w:rPr>
                  <w:rFonts w:cs="Arial"/>
                </w:rPr>
                <w:t>- Δ</w:t>
              </w:r>
              <w:r>
                <w:rPr>
                  <w:rFonts w:cs="Arial"/>
                  <w:vertAlign w:val="subscript"/>
                </w:rPr>
                <w:t>OTAREFSENS</w:t>
              </w:r>
            </w:ins>
          </w:p>
        </w:tc>
      </w:tr>
      <w:tr w:rsidR="006D6925" w14:paraId="756B76EF" w14:textId="77777777" w:rsidTr="00F510F5">
        <w:trPr>
          <w:cantSplit/>
          <w:jc w:val="center"/>
          <w:ins w:id="5630" w:author="Dorin PANAITOPOL" w:date="2022-03-07T16:36:00Z"/>
        </w:trPr>
        <w:tc>
          <w:tcPr>
            <w:tcW w:w="2235" w:type="dxa"/>
            <w:vAlign w:val="center"/>
          </w:tcPr>
          <w:p w14:paraId="5FDE8E0A" w14:textId="77777777" w:rsidR="006D6925" w:rsidRDefault="006D6925" w:rsidP="00F510F5">
            <w:pPr>
              <w:pStyle w:val="TAC"/>
              <w:rPr>
                <w:ins w:id="5631" w:author="Dorin PANAITOPOL" w:date="2022-03-07T16:36:00Z"/>
              </w:rPr>
            </w:pPr>
            <w:ins w:id="5632" w:author="Dorin PANAITOPOL" w:date="2022-03-07T16:36:00Z">
              <w:r>
                <w:rPr>
                  <w:rFonts w:cs="Arial"/>
                </w:rPr>
                <w:t xml:space="preserve">10, 15 </w:t>
              </w:r>
            </w:ins>
          </w:p>
        </w:tc>
        <w:tc>
          <w:tcPr>
            <w:tcW w:w="1842" w:type="dxa"/>
            <w:vAlign w:val="center"/>
          </w:tcPr>
          <w:p w14:paraId="77FBF7A3" w14:textId="77777777" w:rsidR="006D6925" w:rsidRDefault="006D6925" w:rsidP="00F510F5">
            <w:pPr>
              <w:pStyle w:val="TAC"/>
              <w:rPr>
                <w:ins w:id="5633" w:author="Dorin PANAITOPOL" w:date="2022-03-07T16:36:00Z"/>
                <w:lang w:eastAsia="zh-CN"/>
              </w:rPr>
            </w:pPr>
            <w:ins w:id="5634" w:author="Dorin PANAITOPOL" w:date="2022-03-07T16:36:00Z">
              <w:r>
                <w:rPr>
                  <w:rFonts w:cs="Arial"/>
                  <w:lang w:eastAsia="zh-CN"/>
                </w:rPr>
                <w:t>30</w:t>
              </w:r>
            </w:ins>
          </w:p>
        </w:tc>
        <w:tc>
          <w:tcPr>
            <w:tcW w:w="3119" w:type="dxa"/>
            <w:vAlign w:val="center"/>
          </w:tcPr>
          <w:p w14:paraId="18581889" w14:textId="77777777" w:rsidR="006D6925" w:rsidRDefault="006D6925" w:rsidP="00F510F5">
            <w:pPr>
              <w:pStyle w:val="TAC"/>
              <w:rPr>
                <w:ins w:id="5635" w:author="Dorin PANAITOPOL" w:date="2022-03-07T16:36:00Z"/>
              </w:rPr>
            </w:pPr>
            <w:ins w:id="5636" w:author="Dorin PANAITOPOL" w:date="2022-03-07T16:36:00Z">
              <w:r>
                <w:rPr>
                  <w:rFonts w:cs="Arial"/>
                  <w:lang w:eastAsia="zh-CN"/>
                </w:rPr>
                <w:t>G-FR1-A1-2</w:t>
              </w:r>
            </w:ins>
          </w:p>
        </w:tc>
        <w:tc>
          <w:tcPr>
            <w:tcW w:w="2659" w:type="dxa"/>
            <w:vAlign w:val="center"/>
          </w:tcPr>
          <w:p w14:paraId="06B1FE0A" w14:textId="77777777" w:rsidR="006D6925" w:rsidRDefault="006D6925" w:rsidP="00F510F5">
            <w:pPr>
              <w:pStyle w:val="TAC"/>
              <w:rPr>
                <w:ins w:id="5637" w:author="Dorin PANAITOPOL" w:date="2022-03-07T16:36:00Z"/>
              </w:rPr>
            </w:pPr>
            <w:ins w:id="5638" w:author="Dorin PANAITOPOL" w:date="2022-03-07T16:36:00Z">
              <w:r>
                <w:t>-102.5</w:t>
              </w:r>
              <w:r>
                <w:rPr>
                  <w:rFonts w:cs="Arial"/>
                  <w:lang w:eastAsia="zh-CN"/>
                </w:rPr>
                <w:t xml:space="preserve"> </w:t>
              </w:r>
              <w:r>
                <w:rPr>
                  <w:rFonts w:cs="Arial"/>
                </w:rPr>
                <w:t>- Δ</w:t>
              </w:r>
              <w:r>
                <w:rPr>
                  <w:rFonts w:cs="Arial"/>
                  <w:vertAlign w:val="subscript"/>
                </w:rPr>
                <w:t>OTAREFSENS</w:t>
              </w:r>
            </w:ins>
          </w:p>
        </w:tc>
      </w:tr>
      <w:tr w:rsidR="006D6925" w14:paraId="3B8A5FD8" w14:textId="77777777" w:rsidTr="00F510F5">
        <w:trPr>
          <w:cantSplit/>
          <w:jc w:val="center"/>
          <w:ins w:id="5639" w:author="Dorin PANAITOPOL" w:date="2022-03-07T16:36:00Z"/>
        </w:trPr>
        <w:tc>
          <w:tcPr>
            <w:tcW w:w="2235" w:type="dxa"/>
            <w:vAlign w:val="center"/>
          </w:tcPr>
          <w:p w14:paraId="36BE9C98" w14:textId="77777777" w:rsidR="006D6925" w:rsidRDefault="006D6925" w:rsidP="00F510F5">
            <w:pPr>
              <w:pStyle w:val="TAC"/>
              <w:rPr>
                <w:ins w:id="5640" w:author="Dorin PANAITOPOL" w:date="2022-03-07T16:36:00Z"/>
                <w:lang w:eastAsia="zh-CN"/>
              </w:rPr>
            </w:pPr>
            <w:ins w:id="5641" w:author="Dorin PANAITOPOL" w:date="2022-03-07T16:36:00Z">
              <w:r>
                <w:rPr>
                  <w:rFonts w:cs="Arial"/>
                </w:rPr>
                <w:t>10, 15</w:t>
              </w:r>
            </w:ins>
          </w:p>
        </w:tc>
        <w:tc>
          <w:tcPr>
            <w:tcW w:w="1842" w:type="dxa"/>
            <w:vAlign w:val="center"/>
          </w:tcPr>
          <w:p w14:paraId="498A511B" w14:textId="77777777" w:rsidR="006D6925" w:rsidRDefault="006D6925" w:rsidP="00F510F5">
            <w:pPr>
              <w:pStyle w:val="TAC"/>
              <w:rPr>
                <w:ins w:id="5642" w:author="Dorin PANAITOPOL" w:date="2022-03-07T16:36:00Z"/>
                <w:lang w:eastAsia="zh-CN"/>
              </w:rPr>
            </w:pPr>
            <w:ins w:id="5643" w:author="Dorin PANAITOPOL" w:date="2022-03-07T16:36:00Z">
              <w:r>
                <w:rPr>
                  <w:rFonts w:cs="Arial"/>
                  <w:lang w:eastAsia="zh-CN"/>
                </w:rPr>
                <w:t>60</w:t>
              </w:r>
            </w:ins>
          </w:p>
        </w:tc>
        <w:tc>
          <w:tcPr>
            <w:tcW w:w="3119" w:type="dxa"/>
            <w:vAlign w:val="center"/>
          </w:tcPr>
          <w:p w14:paraId="5A564323" w14:textId="77777777" w:rsidR="006D6925" w:rsidRDefault="006D6925" w:rsidP="00F510F5">
            <w:pPr>
              <w:pStyle w:val="TAC"/>
              <w:rPr>
                <w:ins w:id="5644" w:author="Dorin PANAITOPOL" w:date="2022-03-07T16:36:00Z"/>
                <w:lang w:eastAsia="zh-CN"/>
              </w:rPr>
            </w:pPr>
            <w:ins w:id="5645" w:author="Dorin PANAITOPOL" w:date="2022-03-07T16:36:00Z">
              <w:r>
                <w:rPr>
                  <w:rFonts w:cs="Arial"/>
                  <w:lang w:eastAsia="zh-CN"/>
                </w:rPr>
                <w:t>G-FR1-A1-3</w:t>
              </w:r>
            </w:ins>
          </w:p>
        </w:tc>
        <w:tc>
          <w:tcPr>
            <w:tcW w:w="2659" w:type="dxa"/>
            <w:vAlign w:val="center"/>
          </w:tcPr>
          <w:p w14:paraId="3A5A76BF" w14:textId="77777777" w:rsidR="006D6925" w:rsidRDefault="006D6925" w:rsidP="00F510F5">
            <w:pPr>
              <w:pStyle w:val="TAC"/>
              <w:rPr>
                <w:ins w:id="5646" w:author="Dorin PANAITOPOL" w:date="2022-03-07T16:36:00Z"/>
                <w:lang w:eastAsia="zh-CN"/>
              </w:rPr>
            </w:pPr>
            <w:ins w:id="5647" w:author="Dorin PANAITOPOL" w:date="2022-03-07T16:36:00Z">
              <w:r>
                <w:rPr>
                  <w:rFonts w:cs="Arial"/>
                </w:rPr>
                <w:t>-9</w:t>
              </w:r>
              <w:r>
                <w:rPr>
                  <w:rFonts w:cs="Arial" w:hint="eastAsia"/>
                </w:rPr>
                <w:t>9</w:t>
              </w:r>
              <w:r>
                <w:rPr>
                  <w:rFonts w:cs="Arial"/>
                </w:rPr>
                <w:t>.</w:t>
              </w:r>
              <w:r>
                <w:rPr>
                  <w:rFonts w:cs="Arial" w:hint="eastAsia"/>
                </w:rPr>
                <w:t>6</w:t>
              </w:r>
              <w:r>
                <w:rPr>
                  <w:rFonts w:cs="Arial"/>
                  <w:lang w:eastAsia="zh-CN"/>
                </w:rPr>
                <w:t xml:space="preserve"> </w:t>
              </w:r>
              <w:r>
                <w:rPr>
                  <w:rFonts w:cs="Arial"/>
                </w:rPr>
                <w:t>- Δ</w:t>
              </w:r>
              <w:r>
                <w:rPr>
                  <w:rFonts w:cs="Arial"/>
                  <w:vertAlign w:val="subscript"/>
                </w:rPr>
                <w:t>OTAREFSENS</w:t>
              </w:r>
            </w:ins>
          </w:p>
        </w:tc>
      </w:tr>
      <w:tr w:rsidR="006D6925" w14:paraId="1DDC3BD0" w14:textId="77777777" w:rsidTr="00F510F5">
        <w:trPr>
          <w:cantSplit/>
          <w:jc w:val="center"/>
          <w:ins w:id="5648" w:author="Dorin PANAITOPOL" w:date="2022-03-07T16:36:00Z"/>
        </w:trPr>
        <w:tc>
          <w:tcPr>
            <w:tcW w:w="2235" w:type="dxa"/>
            <w:vAlign w:val="center"/>
          </w:tcPr>
          <w:p w14:paraId="468BAEDF" w14:textId="77777777" w:rsidR="006D6925" w:rsidRDefault="006D6925" w:rsidP="00F510F5">
            <w:pPr>
              <w:pStyle w:val="TAC"/>
              <w:rPr>
                <w:ins w:id="5649" w:author="Dorin PANAITOPOL" w:date="2022-03-07T16:36:00Z"/>
                <w:lang w:eastAsia="zh-CN"/>
              </w:rPr>
            </w:pPr>
            <w:ins w:id="5650" w:author="Dorin PANAITOPOL" w:date="2022-03-07T16:36:00Z">
              <w:r>
                <w:rPr>
                  <w:rFonts w:cs="Arial"/>
                </w:rPr>
                <w:t xml:space="preserve">20 </w:t>
              </w:r>
            </w:ins>
          </w:p>
        </w:tc>
        <w:tc>
          <w:tcPr>
            <w:tcW w:w="1842" w:type="dxa"/>
            <w:vAlign w:val="center"/>
          </w:tcPr>
          <w:p w14:paraId="77C06CD6" w14:textId="77777777" w:rsidR="006D6925" w:rsidRDefault="006D6925" w:rsidP="00F510F5">
            <w:pPr>
              <w:pStyle w:val="TAC"/>
              <w:rPr>
                <w:ins w:id="5651" w:author="Dorin PANAITOPOL" w:date="2022-03-07T16:36:00Z"/>
                <w:lang w:eastAsia="zh-CN"/>
              </w:rPr>
            </w:pPr>
            <w:ins w:id="5652" w:author="Dorin PANAITOPOL" w:date="2022-03-07T16:36:00Z">
              <w:r>
                <w:rPr>
                  <w:rFonts w:cs="Arial"/>
                  <w:lang w:eastAsia="zh-CN"/>
                </w:rPr>
                <w:t>15</w:t>
              </w:r>
            </w:ins>
          </w:p>
        </w:tc>
        <w:tc>
          <w:tcPr>
            <w:tcW w:w="3119" w:type="dxa"/>
            <w:vAlign w:val="center"/>
          </w:tcPr>
          <w:p w14:paraId="2C1C470D" w14:textId="77777777" w:rsidR="006D6925" w:rsidRDefault="006D6925" w:rsidP="00F510F5">
            <w:pPr>
              <w:pStyle w:val="TAC"/>
              <w:rPr>
                <w:ins w:id="5653" w:author="Dorin PANAITOPOL" w:date="2022-03-07T16:36:00Z"/>
                <w:lang w:eastAsia="zh-CN"/>
              </w:rPr>
            </w:pPr>
            <w:ins w:id="5654" w:author="Dorin PANAITOPOL" w:date="2022-03-07T16:36:00Z">
              <w:r>
                <w:rPr>
                  <w:rFonts w:cs="Arial"/>
                  <w:lang w:eastAsia="zh-CN"/>
                </w:rPr>
                <w:t>G-FR1-A1-4</w:t>
              </w:r>
            </w:ins>
          </w:p>
        </w:tc>
        <w:tc>
          <w:tcPr>
            <w:tcW w:w="2659" w:type="dxa"/>
            <w:vAlign w:val="center"/>
          </w:tcPr>
          <w:p w14:paraId="53DE9A8F" w14:textId="77777777" w:rsidR="006D6925" w:rsidRDefault="006D6925" w:rsidP="00F510F5">
            <w:pPr>
              <w:pStyle w:val="TAC"/>
              <w:rPr>
                <w:ins w:id="5655" w:author="Dorin PANAITOPOL" w:date="2022-03-07T16:36:00Z"/>
                <w:lang w:eastAsia="zh-CN"/>
              </w:rPr>
            </w:pPr>
            <w:ins w:id="5656" w:author="Dorin PANAITOPOL" w:date="2022-03-07T16:36:00Z">
              <w:r>
                <w:rPr>
                  <w:rFonts w:cs="Arial"/>
                </w:rPr>
                <w:t>-9</w:t>
              </w:r>
              <w:r>
                <w:rPr>
                  <w:rFonts w:cs="Arial" w:hint="eastAsia"/>
                </w:rPr>
                <w:t>6</w:t>
              </w:r>
              <w:r>
                <w:rPr>
                  <w:rFonts w:cs="Arial"/>
                </w:rPr>
                <w:t>.</w:t>
              </w:r>
              <w:r>
                <w:rPr>
                  <w:rFonts w:cs="Arial" w:hint="eastAsia"/>
                </w:rPr>
                <w:t>0</w:t>
              </w:r>
              <w:r>
                <w:rPr>
                  <w:rFonts w:cs="Arial"/>
                  <w:lang w:eastAsia="zh-CN"/>
                </w:rPr>
                <w:t xml:space="preserve"> </w:t>
              </w:r>
              <w:r>
                <w:rPr>
                  <w:rFonts w:cs="Arial"/>
                </w:rPr>
                <w:t>- Δ</w:t>
              </w:r>
              <w:r>
                <w:rPr>
                  <w:rFonts w:cs="Arial"/>
                  <w:vertAlign w:val="subscript"/>
                </w:rPr>
                <w:t>OTAREFSENS</w:t>
              </w:r>
            </w:ins>
          </w:p>
        </w:tc>
      </w:tr>
      <w:tr w:rsidR="006D6925" w14:paraId="70C2DBA2" w14:textId="77777777" w:rsidTr="00F510F5">
        <w:trPr>
          <w:cantSplit/>
          <w:jc w:val="center"/>
          <w:ins w:id="5657" w:author="Dorin PANAITOPOL" w:date="2022-03-07T16:36:00Z"/>
        </w:trPr>
        <w:tc>
          <w:tcPr>
            <w:tcW w:w="2235" w:type="dxa"/>
            <w:vAlign w:val="center"/>
          </w:tcPr>
          <w:p w14:paraId="24EF6891" w14:textId="77777777" w:rsidR="006D6925" w:rsidRDefault="006D6925" w:rsidP="00F510F5">
            <w:pPr>
              <w:pStyle w:val="TAC"/>
              <w:rPr>
                <w:ins w:id="5658" w:author="Dorin PANAITOPOL" w:date="2022-03-07T16:36:00Z"/>
                <w:lang w:eastAsia="zh-CN"/>
              </w:rPr>
            </w:pPr>
            <w:ins w:id="5659" w:author="Dorin PANAITOPOL" w:date="2022-03-07T16:36:00Z">
              <w:r>
                <w:rPr>
                  <w:rFonts w:cs="Arial"/>
                </w:rPr>
                <w:t xml:space="preserve">20 </w:t>
              </w:r>
            </w:ins>
          </w:p>
        </w:tc>
        <w:tc>
          <w:tcPr>
            <w:tcW w:w="1842" w:type="dxa"/>
            <w:vAlign w:val="center"/>
          </w:tcPr>
          <w:p w14:paraId="0F8B3987" w14:textId="77777777" w:rsidR="006D6925" w:rsidRDefault="006D6925" w:rsidP="00F510F5">
            <w:pPr>
              <w:pStyle w:val="TAC"/>
              <w:rPr>
                <w:ins w:id="5660" w:author="Dorin PANAITOPOL" w:date="2022-03-07T16:36:00Z"/>
                <w:lang w:eastAsia="zh-CN"/>
              </w:rPr>
            </w:pPr>
            <w:ins w:id="5661" w:author="Dorin PANAITOPOL" w:date="2022-03-07T16:36:00Z">
              <w:r>
                <w:rPr>
                  <w:rFonts w:cs="Arial"/>
                  <w:lang w:eastAsia="zh-CN"/>
                </w:rPr>
                <w:t>30</w:t>
              </w:r>
            </w:ins>
          </w:p>
        </w:tc>
        <w:tc>
          <w:tcPr>
            <w:tcW w:w="3119" w:type="dxa"/>
            <w:vAlign w:val="center"/>
          </w:tcPr>
          <w:p w14:paraId="6B2AA205" w14:textId="77777777" w:rsidR="006D6925" w:rsidRDefault="006D6925" w:rsidP="00F510F5">
            <w:pPr>
              <w:pStyle w:val="TAC"/>
              <w:rPr>
                <w:ins w:id="5662" w:author="Dorin PANAITOPOL" w:date="2022-03-07T16:36:00Z"/>
                <w:lang w:eastAsia="zh-CN"/>
              </w:rPr>
            </w:pPr>
            <w:ins w:id="5663" w:author="Dorin PANAITOPOL" w:date="2022-03-07T16:36:00Z">
              <w:r>
                <w:rPr>
                  <w:rFonts w:cs="Arial"/>
                  <w:lang w:eastAsia="zh-CN"/>
                </w:rPr>
                <w:t>G-FR1-A1-5</w:t>
              </w:r>
            </w:ins>
          </w:p>
        </w:tc>
        <w:tc>
          <w:tcPr>
            <w:tcW w:w="2659" w:type="dxa"/>
            <w:vAlign w:val="center"/>
          </w:tcPr>
          <w:p w14:paraId="5D967993" w14:textId="77777777" w:rsidR="006D6925" w:rsidRDefault="006D6925" w:rsidP="00F510F5">
            <w:pPr>
              <w:pStyle w:val="TAC"/>
              <w:rPr>
                <w:ins w:id="5664" w:author="Dorin PANAITOPOL" w:date="2022-03-07T16:36:00Z"/>
                <w:lang w:eastAsia="zh-CN"/>
              </w:rPr>
            </w:pPr>
            <w:ins w:id="5665" w:author="Dorin PANAITOPOL" w:date="2022-03-07T16:36:00Z">
              <w:r>
                <w:t>-96.3</w:t>
              </w:r>
              <w:r>
                <w:rPr>
                  <w:rFonts w:cs="Arial"/>
                  <w:lang w:eastAsia="zh-CN"/>
                </w:rPr>
                <w:t xml:space="preserve"> </w:t>
              </w:r>
              <w:r>
                <w:rPr>
                  <w:rFonts w:cs="Arial"/>
                </w:rPr>
                <w:t>- Δ</w:t>
              </w:r>
              <w:r>
                <w:rPr>
                  <w:rFonts w:cs="Arial"/>
                  <w:vertAlign w:val="subscript"/>
                </w:rPr>
                <w:t>OTAREFSENS</w:t>
              </w:r>
            </w:ins>
          </w:p>
        </w:tc>
      </w:tr>
      <w:tr w:rsidR="006D6925" w14:paraId="04D7AFF8" w14:textId="77777777" w:rsidTr="00F510F5">
        <w:trPr>
          <w:cantSplit/>
          <w:jc w:val="center"/>
          <w:ins w:id="5666" w:author="Dorin PANAITOPOL" w:date="2022-03-07T16:36:00Z"/>
        </w:trPr>
        <w:tc>
          <w:tcPr>
            <w:tcW w:w="2235" w:type="dxa"/>
            <w:vAlign w:val="center"/>
          </w:tcPr>
          <w:p w14:paraId="7E70D0E1" w14:textId="77777777" w:rsidR="006D6925" w:rsidRDefault="006D6925" w:rsidP="00F510F5">
            <w:pPr>
              <w:pStyle w:val="TAC"/>
              <w:rPr>
                <w:ins w:id="5667" w:author="Dorin PANAITOPOL" w:date="2022-03-07T16:36:00Z"/>
                <w:lang w:eastAsia="zh-CN"/>
              </w:rPr>
            </w:pPr>
            <w:ins w:id="5668" w:author="Dorin PANAITOPOL" w:date="2022-03-07T16:36:00Z">
              <w:r>
                <w:rPr>
                  <w:rFonts w:cs="Arial"/>
                </w:rPr>
                <w:t>20</w:t>
              </w:r>
            </w:ins>
          </w:p>
        </w:tc>
        <w:tc>
          <w:tcPr>
            <w:tcW w:w="1842" w:type="dxa"/>
            <w:vAlign w:val="center"/>
          </w:tcPr>
          <w:p w14:paraId="490A51D5" w14:textId="77777777" w:rsidR="006D6925" w:rsidRDefault="006D6925" w:rsidP="00F510F5">
            <w:pPr>
              <w:pStyle w:val="TAC"/>
              <w:rPr>
                <w:ins w:id="5669" w:author="Dorin PANAITOPOL" w:date="2022-03-07T16:36:00Z"/>
                <w:lang w:eastAsia="zh-CN"/>
              </w:rPr>
            </w:pPr>
            <w:ins w:id="5670" w:author="Dorin PANAITOPOL" w:date="2022-03-07T16:36:00Z">
              <w:r>
                <w:rPr>
                  <w:rFonts w:cs="Arial"/>
                  <w:lang w:eastAsia="zh-CN"/>
                </w:rPr>
                <w:t>60</w:t>
              </w:r>
            </w:ins>
          </w:p>
        </w:tc>
        <w:tc>
          <w:tcPr>
            <w:tcW w:w="3119" w:type="dxa"/>
            <w:vAlign w:val="center"/>
          </w:tcPr>
          <w:p w14:paraId="2BF2293A" w14:textId="77777777" w:rsidR="006D6925" w:rsidRDefault="006D6925" w:rsidP="00F510F5">
            <w:pPr>
              <w:pStyle w:val="TAC"/>
              <w:rPr>
                <w:ins w:id="5671" w:author="Dorin PANAITOPOL" w:date="2022-03-07T16:36:00Z"/>
                <w:lang w:eastAsia="zh-CN"/>
              </w:rPr>
            </w:pPr>
            <w:ins w:id="5672" w:author="Dorin PANAITOPOL" w:date="2022-03-07T16:36:00Z">
              <w:r>
                <w:rPr>
                  <w:rFonts w:cs="Arial"/>
                  <w:lang w:eastAsia="zh-CN"/>
                </w:rPr>
                <w:t>G-FR1-A1-6</w:t>
              </w:r>
            </w:ins>
          </w:p>
        </w:tc>
        <w:tc>
          <w:tcPr>
            <w:tcW w:w="2659" w:type="dxa"/>
            <w:vAlign w:val="center"/>
          </w:tcPr>
          <w:p w14:paraId="04246F8A" w14:textId="77777777" w:rsidR="006D6925" w:rsidRDefault="006D6925" w:rsidP="00F510F5">
            <w:pPr>
              <w:pStyle w:val="TAC"/>
              <w:rPr>
                <w:ins w:id="5673" w:author="Dorin PANAITOPOL" w:date="2022-03-07T16:36:00Z"/>
                <w:lang w:eastAsia="zh-CN"/>
              </w:rPr>
            </w:pPr>
            <w:ins w:id="5674" w:author="Dorin PANAITOPOL" w:date="2022-03-07T16:36:00Z">
              <w:r>
                <w:t>-96.4</w:t>
              </w:r>
              <w:r>
                <w:rPr>
                  <w:rFonts w:cs="Arial"/>
                  <w:lang w:eastAsia="zh-CN"/>
                </w:rPr>
                <w:t xml:space="preserve"> </w:t>
              </w:r>
              <w:r>
                <w:rPr>
                  <w:rFonts w:cs="Arial"/>
                </w:rPr>
                <w:t>- Δ</w:t>
              </w:r>
              <w:r>
                <w:rPr>
                  <w:rFonts w:cs="Arial"/>
                  <w:vertAlign w:val="subscript"/>
                </w:rPr>
                <w:t>OTAREFSENS</w:t>
              </w:r>
            </w:ins>
          </w:p>
        </w:tc>
      </w:tr>
      <w:tr w:rsidR="006D6925" w14:paraId="7ADEE222" w14:textId="77777777" w:rsidTr="00F510F5">
        <w:trPr>
          <w:cantSplit/>
          <w:jc w:val="center"/>
          <w:ins w:id="5675" w:author="Dorin PANAITOPOL" w:date="2022-03-07T16:36:00Z"/>
        </w:trPr>
        <w:tc>
          <w:tcPr>
            <w:tcW w:w="9855" w:type="dxa"/>
            <w:gridSpan w:val="4"/>
            <w:vAlign w:val="center"/>
          </w:tcPr>
          <w:p w14:paraId="61865E5C" w14:textId="77777777" w:rsidR="006D6925" w:rsidRDefault="006D6925" w:rsidP="00F510F5">
            <w:pPr>
              <w:pStyle w:val="TAN"/>
              <w:rPr>
                <w:ins w:id="5676" w:author="Dorin PANAITOPOL" w:date="2022-03-07T16:36:00Z"/>
                <w:lang w:eastAsia="zh-CN"/>
              </w:rPr>
            </w:pPr>
            <w:ins w:id="5677" w:author="Dorin PANAITOPOL" w:date="2022-03-07T16:36:00Z">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lang w:val="en-US" w:eastAsia="zh-CN"/>
                </w:rPr>
                <w:t>SAN</w:t>
              </w:r>
              <w:r>
                <w:rPr>
                  <w:i/>
                  <w:lang w:eastAsia="ko-KR"/>
                </w:rPr>
                <w:t xml:space="preserve"> channel bandwidth</w:t>
              </w:r>
              <w:r>
                <w:rPr>
                  <w:lang w:eastAsia="ko-KR"/>
                </w:rPr>
                <w:t>.</w:t>
              </w:r>
            </w:ins>
          </w:p>
        </w:tc>
      </w:tr>
    </w:tbl>
    <w:p w14:paraId="5A313CC4" w14:textId="2FD2D0FF" w:rsidR="003B2FE6" w:rsidDel="006D6925" w:rsidRDefault="003B2FE6" w:rsidP="003B2FE6">
      <w:pPr>
        <w:pStyle w:val="Guidance"/>
        <w:rPr>
          <w:del w:id="5678" w:author="Dorin PANAITOPOL" w:date="2022-03-07T16:36:00Z"/>
        </w:rPr>
      </w:pPr>
      <w:del w:id="5679" w:author="Dorin PANAITOPOL" w:date="2022-03-07T16:36:00Z">
        <w:r w:rsidRPr="002F523B" w:rsidDel="006D6925">
          <w:delText>&lt;Text will be added.&gt;</w:delText>
        </w:r>
      </w:del>
    </w:p>
    <w:p w14:paraId="13BBBC85" w14:textId="77777777" w:rsidR="003B2FE6" w:rsidRPr="00A80688" w:rsidRDefault="003B2FE6" w:rsidP="00E80AD8"/>
    <w:p w14:paraId="72A5BF3F" w14:textId="322C283A" w:rsidR="00DA0CFA" w:rsidRDefault="00DA0CFA" w:rsidP="00DA0CFA">
      <w:pPr>
        <w:pStyle w:val="Heading2"/>
      </w:pPr>
      <w:bookmarkStart w:id="5680" w:name="_Toc21127709"/>
      <w:bookmarkStart w:id="5681" w:name="_Toc29811918"/>
      <w:bookmarkStart w:id="5682" w:name="_Toc36817470"/>
      <w:bookmarkStart w:id="5683" w:name="_Toc37260392"/>
      <w:bookmarkStart w:id="5684" w:name="_Toc37267780"/>
      <w:bookmarkStart w:id="5685" w:name="_Toc44712386"/>
      <w:bookmarkStart w:id="5686" w:name="_Toc45893698"/>
      <w:bookmarkStart w:id="5687" w:name="_Toc53178412"/>
      <w:bookmarkStart w:id="5688" w:name="_Toc53178863"/>
      <w:bookmarkStart w:id="5689" w:name="_Toc61179101"/>
      <w:bookmarkStart w:id="5690" w:name="_Toc61179571"/>
      <w:bookmarkStart w:id="5691" w:name="_Toc67916867"/>
      <w:bookmarkStart w:id="5692" w:name="_Toc74663488"/>
      <w:bookmarkStart w:id="5693" w:name="_Toc97568166"/>
      <w:r w:rsidRPr="00F95B02">
        <w:t>10.4</w:t>
      </w:r>
      <w:r w:rsidRPr="00F95B02">
        <w:tab/>
        <w:t xml:space="preserve">OTA </w:t>
      </w:r>
      <w:bookmarkEnd w:id="5680"/>
      <w:r w:rsidRPr="00F95B02">
        <w:t>dynamic range</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p>
    <w:p w14:paraId="211E055A" w14:textId="77777777" w:rsidR="006D6925" w:rsidRDefault="006D6925" w:rsidP="006D6925">
      <w:pPr>
        <w:pStyle w:val="Heading3"/>
        <w:numPr>
          <w:ilvl w:val="2"/>
          <w:numId w:val="0"/>
        </w:numPr>
        <w:rPr>
          <w:ins w:id="5694" w:author="Dorin PANAITOPOL" w:date="2022-03-07T16:37:00Z"/>
        </w:rPr>
      </w:pPr>
      <w:bookmarkStart w:id="5695" w:name="_Toc37260393"/>
      <w:bookmarkStart w:id="5696" w:name="_Toc45893699"/>
      <w:bookmarkStart w:id="5697" w:name="_Toc74663489"/>
      <w:bookmarkStart w:id="5698" w:name="_Toc82622030"/>
      <w:bookmarkStart w:id="5699" w:name="_Toc67916868"/>
      <w:bookmarkStart w:id="5700" w:name="_Toc29811919"/>
      <w:bookmarkStart w:id="5701" w:name="_Toc61179572"/>
      <w:bookmarkStart w:id="5702" w:name="_Toc37267781"/>
      <w:bookmarkStart w:id="5703" w:name="_Toc21127710"/>
      <w:bookmarkStart w:id="5704" w:name="_Toc44712387"/>
      <w:bookmarkStart w:id="5705" w:name="_Toc61179102"/>
      <w:bookmarkStart w:id="5706" w:name="_Toc53178413"/>
      <w:bookmarkStart w:id="5707" w:name="_Toc90422877"/>
      <w:bookmarkStart w:id="5708" w:name="_Toc36817471"/>
      <w:bookmarkStart w:id="5709" w:name="_Toc53178864"/>
      <w:bookmarkStart w:id="5710" w:name="_Toc97568167"/>
      <w:ins w:id="5711" w:author="Dorin PANAITOPOL" w:date="2022-03-07T16:37:00Z">
        <w:r>
          <w:t>10.4.1</w:t>
        </w:r>
        <w:r>
          <w:tab/>
        </w:r>
        <w:r>
          <w:rPr>
            <w:rFonts w:eastAsia="SimSun" w:hint="eastAsia"/>
            <w:lang w:val="en-US" w:eastAsia="zh-CN"/>
          </w:rPr>
          <w:tab/>
        </w:r>
        <w:r>
          <w:t>General</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ins>
    </w:p>
    <w:p w14:paraId="17C00F7C" w14:textId="77777777" w:rsidR="006D6925" w:rsidRDefault="006D6925" w:rsidP="006D6925">
      <w:pPr>
        <w:rPr>
          <w:ins w:id="5712" w:author="Dorin PANAITOPOL" w:date="2022-03-07T16:37:00Z"/>
        </w:rPr>
      </w:pPr>
      <w:ins w:id="5713" w:author="Dorin PANAITOPOL" w:date="2022-03-07T16:37:00Z">
        <w:r>
          <w:t xml:space="preserve">The OTA dynamic range is a measure of the capability of the receiver unit to receive a wanted signal in the presence of an interfering signal inside the received </w:t>
        </w:r>
        <w:r>
          <w:rPr>
            <w:rFonts w:hint="eastAsia"/>
            <w:i/>
            <w:lang w:val="en-US" w:eastAsia="zh-CN"/>
          </w:rPr>
          <w:t>SAN</w:t>
        </w:r>
        <w:r>
          <w:rPr>
            <w:i/>
          </w:rPr>
          <w:t xml:space="preserve"> channel bandwidth</w:t>
        </w:r>
        <w:r>
          <w:t>.</w:t>
        </w:r>
      </w:ins>
    </w:p>
    <w:p w14:paraId="3E1ECDF5" w14:textId="77777777" w:rsidR="006D6925" w:rsidRDefault="006D6925" w:rsidP="006D6925">
      <w:pPr>
        <w:rPr>
          <w:ins w:id="5714" w:author="Dorin PANAITOPOL" w:date="2022-03-07T16:37:00Z"/>
          <w:i/>
        </w:rPr>
      </w:pPr>
      <w:ins w:id="5715" w:author="Dorin PANAITOPOL" w:date="2022-03-07T16:37:00Z">
        <w:r>
          <w:t xml:space="preserve">The requirement shall apply at the RIB when the AoA of the incident wave of a received signal and the interfering signal are from the same direction and are within the </w:t>
        </w:r>
        <w:r>
          <w:rPr>
            <w:i/>
          </w:rPr>
          <w:t>OTA REFSENS RoAoA.</w:t>
        </w:r>
      </w:ins>
    </w:p>
    <w:p w14:paraId="3ECFF58A" w14:textId="77777777" w:rsidR="006D6925" w:rsidRDefault="006D6925" w:rsidP="006D6925">
      <w:pPr>
        <w:rPr>
          <w:ins w:id="5716" w:author="Dorin PANAITOPOL" w:date="2022-03-07T16:37:00Z"/>
        </w:rPr>
      </w:pPr>
      <w:ins w:id="5717" w:author="Dorin PANAITOPOL" w:date="2022-03-07T16:37:00Z">
        <w:r>
          <w:t xml:space="preserve">The wanted and interfering signals apply to each supported polarization, under the assumption of </w:t>
        </w:r>
        <w:r>
          <w:rPr>
            <w:i/>
          </w:rPr>
          <w:t>polarization match</w:t>
        </w:r>
        <w:r>
          <w:t>.</w:t>
        </w:r>
      </w:ins>
    </w:p>
    <w:p w14:paraId="4B0B7830" w14:textId="77777777" w:rsidR="006D6925" w:rsidRDefault="006D6925" w:rsidP="006D6925">
      <w:pPr>
        <w:pStyle w:val="Heading3"/>
        <w:numPr>
          <w:ilvl w:val="2"/>
          <w:numId w:val="0"/>
        </w:numPr>
        <w:rPr>
          <w:ins w:id="5718" w:author="Dorin PANAITOPOL" w:date="2022-03-07T16:37:00Z"/>
        </w:rPr>
      </w:pPr>
      <w:bookmarkStart w:id="5719" w:name="_Toc61179573"/>
      <w:bookmarkStart w:id="5720" w:name="_Toc45893700"/>
      <w:bookmarkStart w:id="5721" w:name="_Toc44712388"/>
      <w:bookmarkStart w:id="5722" w:name="_Toc37267782"/>
      <w:bookmarkStart w:id="5723" w:name="_Toc90422878"/>
      <w:bookmarkStart w:id="5724" w:name="_Toc82622031"/>
      <w:bookmarkStart w:id="5725" w:name="_Toc67916869"/>
      <w:bookmarkStart w:id="5726" w:name="_Toc29811920"/>
      <w:bookmarkStart w:id="5727" w:name="_Toc61179103"/>
      <w:bookmarkStart w:id="5728" w:name="_Toc74663490"/>
      <w:bookmarkStart w:id="5729" w:name="_Toc21127711"/>
      <w:bookmarkStart w:id="5730" w:name="_Toc53178865"/>
      <w:bookmarkStart w:id="5731" w:name="_Toc53178414"/>
      <w:bookmarkStart w:id="5732" w:name="_Toc37260394"/>
      <w:bookmarkStart w:id="5733" w:name="_Toc36817472"/>
      <w:bookmarkStart w:id="5734" w:name="_Toc97568168"/>
      <w:ins w:id="5735" w:author="Dorin PANAITOPOL" w:date="2022-03-07T16:37:00Z">
        <w:r>
          <w:t>10.4.2</w:t>
        </w:r>
        <w:r>
          <w:tab/>
        </w:r>
        <w:r>
          <w:rPr>
            <w:rFonts w:eastAsia="SimSun" w:hint="eastAsia"/>
            <w:lang w:val="en-US" w:eastAsia="zh-CN"/>
          </w:rPr>
          <w:tab/>
        </w:r>
        <w:r>
          <w:t xml:space="preserve">Minimum requirement for </w:t>
        </w:r>
        <w:r>
          <w:rPr>
            <w:rFonts w:hint="eastAsia"/>
            <w:i/>
            <w:iCs/>
            <w:lang w:val="en-US" w:eastAsia="zh-CN"/>
          </w:rPr>
          <w:t>SAN</w:t>
        </w:r>
        <w:r>
          <w:rPr>
            <w:i/>
          </w:rPr>
          <w:t xml:space="preserve"> type 1-O</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ins>
    </w:p>
    <w:p w14:paraId="120EA71A" w14:textId="77777777" w:rsidR="006D6925" w:rsidRDefault="006D6925" w:rsidP="006D6925">
      <w:pPr>
        <w:rPr>
          <w:ins w:id="5736" w:author="Dorin PANAITOPOL" w:date="2022-03-07T16:37:00Z"/>
        </w:rPr>
      </w:pPr>
      <w:ins w:id="5737" w:author="Dorin PANAITOPOL" w:date="2022-03-07T16:37:00Z">
        <w:r>
          <w:t xml:space="preserve">The throughput shall be ≥ 95% of the maximum throughput of the reference measurement channel as specified in annex A.2 with parameters specified in table </w:t>
        </w:r>
        <w:r>
          <w:rPr>
            <w:lang w:val="en-US" w:eastAsia="zh-CN"/>
          </w:rPr>
          <w:t>10</w:t>
        </w:r>
        <w:r>
          <w:t>.</w:t>
        </w:r>
        <w:r>
          <w:rPr>
            <w:lang w:val="en-US" w:eastAsia="zh-CN"/>
          </w:rPr>
          <w:t>4</w:t>
        </w:r>
        <w:r>
          <w:t xml:space="preserve">.2-1 for </w:t>
        </w:r>
        <w:r>
          <w:rPr>
            <w:lang w:val="en-US" w:eastAsia="zh-CN"/>
          </w:rPr>
          <w:t>LEO</w:t>
        </w:r>
        <w:r>
          <w:rPr>
            <w:rFonts w:hint="eastAsia"/>
            <w:lang w:val="en-US" w:eastAsia="zh-CN"/>
          </w:rPr>
          <w:t xml:space="preserve"> </w:t>
        </w:r>
        <w:r>
          <w:rPr>
            <w:lang w:val="en-US" w:eastAsia="zh-CN"/>
          </w:rPr>
          <w:t>SAN</w:t>
        </w:r>
        <w:r>
          <w:t>.</w:t>
        </w:r>
      </w:ins>
    </w:p>
    <w:p w14:paraId="572D45DE" w14:textId="338F5608" w:rsidR="006D6925" w:rsidRDefault="006D6925" w:rsidP="006D6925">
      <w:pPr>
        <w:pStyle w:val="TH"/>
        <w:rPr>
          <w:ins w:id="5738" w:author="Dorin PANAITOPOL" w:date="2022-03-07T16:37:00Z"/>
        </w:rPr>
      </w:pPr>
      <w:ins w:id="5739" w:author="Dorin PANAITOPOL" w:date="2022-03-07T16:37:00Z">
        <w:r>
          <w:lastRenderedPageBreak/>
          <w:t xml:space="preserve">Table </w:t>
        </w:r>
        <w:r>
          <w:rPr>
            <w:rFonts w:hint="eastAsia"/>
            <w:lang w:val="en-US" w:eastAsia="zh-CN"/>
          </w:rPr>
          <w:t>10</w:t>
        </w:r>
        <w:r>
          <w:t>.</w:t>
        </w:r>
        <w:r>
          <w:rPr>
            <w:rFonts w:hint="eastAsia"/>
            <w:lang w:val="en-US" w:eastAsia="zh-CN"/>
          </w:rPr>
          <w:t>4</w:t>
        </w:r>
        <w:r>
          <w:t xml:space="preserve">.2-1: </w:t>
        </w:r>
        <w:r>
          <w:rPr>
            <w:rFonts w:hint="eastAsia"/>
            <w:lang w:val="en-US" w:eastAsia="zh-CN"/>
          </w:rPr>
          <w:t>LEO</w:t>
        </w:r>
        <w:r>
          <w:t xml:space="preserve"> </w:t>
        </w:r>
      </w:ins>
      <w:commentRangeStart w:id="5740"/>
      <w:ins w:id="5741" w:author="Dorin PANAITOPOL" w:date="2022-03-07T17:36:00Z">
        <w:r w:rsidR="00782800">
          <w:t xml:space="preserve">class </w:t>
        </w:r>
        <w:commentRangeEnd w:id="5740"/>
        <w:r w:rsidR="00782800">
          <w:rPr>
            <w:rStyle w:val="CommentReference"/>
            <w:rFonts w:ascii="Times New Roman" w:hAnsi="Times New Roman"/>
            <w:b w:val="0"/>
          </w:rPr>
          <w:commentReference w:id="5740"/>
        </w:r>
      </w:ins>
      <w:ins w:id="5742" w:author="Dorin PANAITOPOL" w:date="2022-03-07T16:37:00Z">
        <w:r>
          <w:rPr>
            <w:rFonts w:hint="eastAsia"/>
            <w:lang w:val="en-US" w:eastAsia="zh-CN"/>
          </w:rPr>
          <w:t>SAN</w:t>
        </w:r>
        <w:r>
          <w:t xml:space="preserve"> dynamic range</w:t>
        </w:r>
      </w:ins>
    </w:p>
    <w:tbl>
      <w:tblPr>
        <w:tblStyle w:val="TableGrid"/>
        <w:tblW w:w="5001" w:type="pct"/>
        <w:jc w:val="center"/>
        <w:tblLayout w:type="fixed"/>
        <w:tblLook w:val="04A0" w:firstRow="1" w:lastRow="0" w:firstColumn="1" w:lastColumn="0" w:noHBand="0" w:noVBand="1"/>
      </w:tblPr>
      <w:tblGrid>
        <w:gridCol w:w="1709"/>
        <w:gridCol w:w="1556"/>
        <w:gridCol w:w="1554"/>
        <w:gridCol w:w="1556"/>
        <w:gridCol w:w="1709"/>
        <w:gridCol w:w="1549"/>
      </w:tblGrid>
      <w:tr w:rsidR="006D6925" w14:paraId="60D4FB22" w14:textId="77777777" w:rsidTr="00F510F5">
        <w:trPr>
          <w:cantSplit/>
          <w:jc w:val="center"/>
          <w:ins w:id="5743" w:author="Dorin PANAITOPOL" w:date="2022-03-07T16:37:00Z"/>
        </w:trPr>
        <w:tc>
          <w:tcPr>
            <w:tcW w:w="1750" w:type="dxa"/>
            <w:tcBorders>
              <w:bottom w:val="single" w:sz="4" w:space="0" w:color="auto"/>
            </w:tcBorders>
          </w:tcPr>
          <w:p w14:paraId="7EDE430A" w14:textId="77777777" w:rsidR="006D6925" w:rsidRDefault="006D6925" w:rsidP="00F510F5">
            <w:pPr>
              <w:pStyle w:val="TAH"/>
              <w:rPr>
                <w:ins w:id="5744" w:author="Dorin PANAITOPOL" w:date="2022-03-07T16:37:00Z"/>
              </w:rPr>
            </w:pPr>
            <w:ins w:id="5745" w:author="Dorin PANAITOPOL" w:date="2022-03-07T16:37:00Z">
              <w:r>
                <w:rPr>
                  <w:rFonts w:cs="v5.0.0" w:hint="eastAsia"/>
                  <w:i/>
                  <w:lang w:val="en-US" w:eastAsia="zh-CN"/>
                </w:rPr>
                <w:t>SAN</w:t>
              </w:r>
              <w:r>
                <w:rPr>
                  <w:rFonts w:cs="v5.0.0"/>
                  <w:i/>
                </w:rPr>
                <w:t xml:space="preserve"> channel bandwidth</w:t>
              </w:r>
              <w:r>
                <w:rPr>
                  <w:rFonts w:cs="v5.0.0"/>
                </w:rPr>
                <w:t xml:space="preserve"> (MHz)</w:t>
              </w:r>
            </w:ins>
          </w:p>
        </w:tc>
        <w:tc>
          <w:tcPr>
            <w:tcW w:w="1592" w:type="dxa"/>
          </w:tcPr>
          <w:p w14:paraId="2FBEDE54" w14:textId="77777777" w:rsidR="006D6925" w:rsidRDefault="006D6925" w:rsidP="00F510F5">
            <w:pPr>
              <w:pStyle w:val="TAH"/>
              <w:rPr>
                <w:ins w:id="5746" w:author="Dorin PANAITOPOL" w:date="2022-03-07T16:37:00Z"/>
              </w:rPr>
            </w:pPr>
            <w:ins w:id="5747" w:author="Dorin PANAITOPOL" w:date="2022-03-07T16:37:00Z">
              <w:r>
                <w:rPr>
                  <w:rFonts w:cs="v5.0.0"/>
                  <w:lang w:eastAsia="zh-CN"/>
                </w:rPr>
                <w:t>Subcarrier spacing (kHz)</w:t>
              </w:r>
            </w:ins>
          </w:p>
        </w:tc>
        <w:tc>
          <w:tcPr>
            <w:tcW w:w="1590" w:type="dxa"/>
          </w:tcPr>
          <w:p w14:paraId="4864148E" w14:textId="77777777" w:rsidR="006D6925" w:rsidRDefault="006D6925" w:rsidP="00F510F5">
            <w:pPr>
              <w:pStyle w:val="TAH"/>
              <w:rPr>
                <w:ins w:id="5748" w:author="Dorin PANAITOPOL" w:date="2022-03-07T16:37:00Z"/>
              </w:rPr>
            </w:pPr>
            <w:ins w:id="5749" w:author="Dorin PANAITOPOL" w:date="2022-03-07T16:37:00Z">
              <w:r>
                <w:rPr>
                  <w:rFonts w:cs="v5.0.0"/>
                </w:rPr>
                <w:t>Reference measurement channel</w:t>
              </w:r>
            </w:ins>
          </w:p>
        </w:tc>
        <w:tc>
          <w:tcPr>
            <w:tcW w:w="1592" w:type="dxa"/>
          </w:tcPr>
          <w:p w14:paraId="427575D6" w14:textId="77777777" w:rsidR="006D6925" w:rsidRDefault="006D6925" w:rsidP="00F510F5">
            <w:pPr>
              <w:pStyle w:val="TAH"/>
              <w:rPr>
                <w:ins w:id="5750" w:author="Dorin PANAITOPOL" w:date="2022-03-07T16:37:00Z"/>
              </w:rPr>
            </w:pPr>
            <w:ins w:id="5751" w:author="Dorin PANAITOPOL" w:date="2022-03-07T16:37:00Z">
              <w:r>
                <w:rPr>
                  <w:rFonts w:cs="v5.0.0"/>
                </w:rPr>
                <w:t>Wanted signal mean power (dBm)</w:t>
              </w:r>
            </w:ins>
          </w:p>
        </w:tc>
        <w:tc>
          <w:tcPr>
            <w:tcW w:w="1750" w:type="dxa"/>
            <w:tcBorders>
              <w:bottom w:val="single" w:sz="4" w:space="0" w:color="auto"/>
            </w:tcBorders>
          </w:tcPr>
          <w:p w14:paraId="2F365BF3" w14:textId="77777777" w:rsidR="006D6925" w:rsidRDefault="006D6925" w:rsidP="00F510F5">
            <w:pPr>
              <w:pStyle w:val="TAH"/>
              <w:rPr>
                <w:ins w:id="5752" w:author="Dorin PANAITOPOL" w:date="2022-03-07T16:37:00Z"/>
              </w:rPr>
            </w:pPr>
            <w:ins w:id="5753" w:author="Dorin PANAITOPOL" w:date="2022-03-07T16:37:00Z">
              <w:r>
                <w:rPr>
                  <w:rFonts w:cs="v5.0.0"/>
                </w:rPr>
                <w:t xml:space="preserve">Interfering signal mean power (dBm) / </w:t>
              </w:r>
              <w:r>
                <w:t>BW</w:t>
              </w:r>
              <w:r>
                <w:rPr>
                  <w:vertAlign w:val="subscript"/>
                </w:rPr>
                <w:t>Config</w:t>
              </w:r>
            </w:ins>
          </w:p>
        </w:tc>
        <w:tc>
          <w:tcPr>
            <w:tcW w:w="1585" w:type="dxa"/>
            <w:tcBorders>
              <w:bottom w:val="single" w:sz="4" w:space="0" w:color="auto"/>
            </w:tcBorders>
          </w:tcPr>
          <w:p w14:paraId="53723E83" w14:textId="77777777" w:rsidR="006D6925" w:rsidRDefault="006D6925" w:rsidP="00F510F5">
            <w:pPr>
              <w:pStyle w:val="TAH"/>
              <w:rPr>
                <w:ins w:id="5754" w:author="Dorin PANAITOPOL" w:date="2022-03-07T16:37:00Z"/>
              </w:rPr>
            </w:pPr>
            <w:ins w:id="5755" w:author="Dorin PANAITOPOL" w:date="2022-03-07T16:37:00Z">
              <w:r>
                <w:rPr>
                  <w:rFonts w:cs="v5.0.0"/>
                </w:rPr>
                <w:t>Type of interfering signal</w:t>
              </w:r>
            </w:ins>
          </w:p>
        </w:tc>
      </w:tr>
      <w:tr w:rsidR="006D6925" w14:paraId="3AB57FE4" w14:textId="77777777" w:rsidTr="00F510F5">
        <w:trPr>
          <w:cantSplit/>
          <w:jc w:val="center"/>
          <w:ins w:id="5756" w:author="Dorin PANAITOPOL" w:date="2022-03-07T16:37:00Z"/>
        </w:trPr>
        <w:tc>
          <w:tcPr>
            <w:tcW w:w="1750" w:type="dxa"/>
            <w:tcBorders>
              <w:bottom w:val="nil"/>
            </w:tcBorders>
            <w:vAlign w:val="center"/>
          </w:tcPr>
          <w:p w14:paraId="65B3357F" w14:textId="77777777" w:rsidR="006D6925" w:rsidRDefault="006D6925" w:rsidP="00F510F5">
            <w:pPr>
              <w:pStyle w:val="TAC"/>
              <w:rPr>
                <w:ins w:id="5757" w:author="Dorin PANAITOPOL" w:date="2022-03-07T16:37:00Z"/>
              </w:rPr>
            </w:pPr>
            <w:ins w:id="5758" w:author="Dorin PANAITOPOL" w:date="2022-03-07T16:37:00Z">
              <w:r>
                <w:rPr>
                  <w:rFonts w:cs="v5.0.0"/>
                  <w:lang w:eastAsia="zh-CN"/>
                </w:rPr>
                <w:t>5</w:t>
              </w:r>
            </w:ins>
          </w:p>
        </w:tc>
        <w:tc>
          <w:tcPr>
            <w:tcW w:w="1592" w:type="dxa"/>
          </w:tcPr>
          <w:p w14:paraId="2718236D" w14:textId="77777777" w:rsidR="006D6925" w:rsidRDefault="006D6925" w:rsidP="00F510F5">
            <w:pPr>
              <w:pStyle w:val="TAC"/>
              <w:rPr>
                <w:ins w:id="5759" w:author="Dorin PANAITOPOL" w:date="2022-03-07T16:37:00Z"/>
              </w:rPr>
            </w:pPr>
            <w:ins w:id="5760" w:author="Dorin PANAITOPOL" w:date="2022-03-07T16:37:00Z">
              <w:r>
                <w:rPr>
                  <w:rFonts w:cs="v5.0.0"/>
                  <w:lang w:eastAsia="zh-CN"/>
                </w:rPr>
                <w:t>15</w:t>
              </w:r>
            </w:ins>
          </w:p>
        </w:tc>
        <w:tc>
          <w:tcPr>
            <w:tcW w:w="1590" w:type="dxa"/>
            <w:vAlign w:val="center"/>
          </w:tcPr>
          <w:p w14:paraId="6413E1B7" w14:textId="77777777" w:rsidR="006D6925" w:rsidRDefault="006D6925" w:rsidP="00F510F5">
            <w:pPr>
              <w:pStyle w:val="TAC"/>
              <w:rPr>
                <w:ins w:id="5761" w:author="Dorin PANAITOPOL" w:date="2022-03-07T16:37:00Z"/>
              </w:rPr>
            </w:pPr>
            <w:ins w:id="5762" w:author="Dorin PANAITOPOL" w:date="2022-03-07T16:37:00Z">
              <w:r>
                <w:t>G-FR1-A2-1</w:t>
              </w:r>
            </w:ins>
          </w:p>
        </w:tc>
        <w:tc>
          <w:tcPr>
            <w:tcW w:w="1592" w:type="dxa"/>
            <w:vAlign w:val="center"/>
          </w:tcPr>
          <w:p w14:paraId="69C71081" w14:textId="77777777" w:rsidR="006D6925" w:rsidRDefault="006D6925" w:rsidP="00F510F5">
            <w:pPr>
              <w:pStyle w:val="TAC"/>
              <w:rPr>
                <w:ins w:id="5763" w:author="Dorin PANAITOPOL" w:date="2022-03-07T16:37:00Z"/>
              </w:rPr>
            </w:pPr>
            <w:ins w:id="5764" w:author="Dorin PANAITOPOL" w:date="2022-03-07T16:37:00Z">
              <w:r>
                <w:rPr>
                  <w:rFonts w:cs="v5.0.0" w:hint="eastAsia"/>
                  <w:lang w:val="en-US" w:eastAsia="zh-CN"/>
                </w:rPr>
                <w:t xml:space="preserve">-76.4 </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bottom w:val="nil"/>
            </w:tcBorders>
            <w:vAlign w:val="center"/>
          </w:tcPr>
          <w:p w14:paraId="14D11BB4" w14:textId="77777777" w:rsidR="006D6925" w:rsidRDefault="006D6925" w:rsidP="00F510F5">
            <w:pPr>
              <w:pStyle w:val="TAC"/>
              <w:rPr>
                <w:ins w:id="5765" w:author="Dorin PANAITOPOL" w:date="2022-03-07T16:37:00Z"/>
              </w:rPr>
            </w:pPr>
            <w:ins w:id="5766" w:author="Dorin PANAITOPOL" w:date="2022-03-07T16:37:00Z">
              <w:r>
                <w:rPr>
                  <w:rFonts w:cs="v5.0.0" w:hint="eastAsia"/>
                  <w:lang w:val="en-US" w:eastAsia="zh-CN"/>
                </w:rPr>
                <w:t xml:space="preserve">-88.2 </w:t>
              </w:r>
              <w:r>
                <w:rPr>
                  <w:rFonts w:cs="v5.0.0"/>
                  <w:lang w:eastAsia="zh-CN"/>
                </w:rPr>
                <w:t>- Δ</w:t>
              </w:r>
              <w:r>
                <w:rPr>
                  <w:rFonts w:cs="Arial"/>
                  <w:vertAlign w:val="subscript"/>
                </w:rPr>
                <w:t>OTAREFSENS</w:t>
              </w:r>
            </w:ins>
          </w:p>
        </w:tc>
        <w:tc>
          <w:tcPr>
            <w:tcW w:w="1585" w:type="dxa"/>
            <w:tcBorders>
              <w:bottom w:val="nil"/>
            </w:tcBorders>
            <w:vAlign w:val="center"/>
          </w:tcPr>
          <w:p w14:paraId="35207F04" w14:textId="77777777" w:rsidR="006D6925" w:rsidRDefault="006D6925" w:rsidP="00F510F5">
            <w:pPr>
              <w:pStyle w:val="TAC"/>
              <w:rPr>
                <w:ins w:id="5767" w:author="Dorin PANAITOPOL" w:date="2022-03-07T16:37:00Z"/>
              </w:rPr>
            </w:pPr>
            <w:ins w:id="5768" w:author="Dorin PANAITOPOL" w:date="2022-03-07T16:37:00Z">
              <w:r>
                <w:rPr>
                  <w:rFonts w:cs="v5.0.0"/>
                  <w:lang w:eastAsia="zh-CN"/>
                </w:rPr>
                <w:t>AWGN</w:t>
              </w:r>
            </w:ins>
          </w:p>
        </w:tc>
      </w:tr>
      <w:tr w:rsidR="006D6925" w14:paraId="3167AE8D" w14:textId="77777777" w:rsidTr="00F510F5">
        <w:trPr>
          <w:cantSplit/>
          <w:jc w:val="center"/>
          <w:ins w:id="5769" w:author="Dorin PANAITOPOL" w:date="2022-03-07T16:37:00Z"/>
        </w:trPr>
        <w:tc>
          <w:tcPr>
            <w:tcW w:w="1750" w:type="dxa"/>
            <w:tcBorders>
              <w:top w:val="nil"/>
              <w:bottom w:val="single" w:sz="4" w:space="0" w:color="auto"/>
            </w:tcBorders>
            <w:vAlign w:val="center"/>
          </w:tcPr>
          <w:p w14:paraId="5FF81396" w14:textId="77777777" w:rsidR="006D6925" w:rsidRDefault="006D6925" w:rsidP="00F510F5">
            <w:pPr>
              <w:pStyle w:val="TAC"/>
              <w:rPr>
                <w:ins w:id="5770" w:author="Dorin PANAITOPOL" w:date="2022-03-07T16:37:00Z"/>
              </w:rPr>
            </w:pPr>
          </w:p>
        </w:tc>
        <w:tc>
          <w:tcPr>
            <w:tcW w:w="1592" w:type="dxa"/>
          </w:tcPr>
          <w:p w14:paraId="4B143F74" w14:textId="77777777" w:rsidR="006D6925" w:rsidRDefault="006D6925" w:rsidP="00F510F5">
            <w:pPr>
              <w:pStyle w:val="TAC"/>
              <w:rPr>
                <w:ins w:id="5771" w:author="Dorin PANAITOPOL" w:date="2022-03-07T16:37:00Z"/>
              </w:rPr>
            </w:pPr>
            <w:ins w:id="5772" w:author="Dorin PANAITOPOL" w:date="2022-03-07T16:37:00Z">
              <w:r>
                <w:rPr>
                  <w:rFonts w:cs="v5.0.0"/>
                  <w:lang w:eastAsia="zh-CN"/>
                </w:rPr>
                <w:t>30</w:t>
              </w:r>
            </w:ins>
          </w:p>
        </w:tc>
        <w:tc>
          <w:tcPr>
            <w:tcW w:w="1590" w:type="dxa"/>
            <w:vAlign w:val="center"/>
          </w:tcPr>
          <w:p w14:paraId="62D31670" w14:textId="77777777" w:rsidR="006D6925" w:rsidRDefault="006D6925" w:rsidP="00F510F5">
            <w:pPr>
              <w:pStyle w:val="TAC"/>
              <w:rPr>
                <w:ins w:id="5773" w:author="Dorin PANAITOPOL" w:date="2022-03-07T16:37:00Z"/>
              </w:rPr>
            </w:pPr>
            <w:ins w:id="5774" w:author="Dorin PANAITOPOL" w:date="2022-03-07T16:37:00Z">
              <w:r>
                <w:t xml:space="preserve">G-FR1-A2-2 </w:t>
              </w:r>
            </w:ins>
          </w:p>
        </w:tc>
        <w:tc>
          <w:tcPr>
            <w:tcW w:w="1592" w:type="dxa"/>
            <w:vAlign w:val="center"/>
          </w:tcPr>
          <w:p w14:paraId="5710A399" w14:textId="77777777" w:rsidR="006D6925" w:rsidRDefault="006D6925" w:rsidP="00F510F5">
            <w:pPr>
              <w:pStyle w:val="TAC"/>
              <w:rPr>
                <w:ins w:id="5775" w:author="Dorin PANAITOPOL" w:date="2022-03-07T16:37:00Z"/>
              </w:rPr>
            </w:pPr>
            <w:ins w:id="5776"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3461076A" w14:textId="77777777" w:rsidR="006D6925" w:rsidRDefault="006D6925" w:rsidP="00F510F5">
            <w:pPr>
              <w:pStyle w:val="TAC"/>
              <w:rPr>
                <w:ins w:id="5777" w:author="Dorin PANAITOPOL" w:date="2022-03-07T16:37:00Z"/>
              </w:rPr>
            </w:pPr>
          </w:p>
        </w:tc>
        <w:tc>
          <w:tcPr>
            <w:tcW w:w="1585" w:type="dxa"/>
            <w:tcBorders>
              <w:top w:val="nil"/>
              <w:bottom w:val="single" w:sz="4" w:space="0" w:color="auto"/>
            </w:tcBorders>
            <w:vAlign w:val="center"/>
          </w:tcPr>
          <w:p w14:paraId="09663764" w14:textId="77777777" w:rsidR="006D6925" w:rsidRDefault="006D6925" w:rsidP="00F510F5">
            <w:pPr>
              <w:pStyle w:val="TAC"/>
              <w:rPr>
                <w:ins w:id="5778" w:author="Dorin PANAITOPOL" w:date="2022-03-07T16:37:00Z"/>
              </w:rPr>
            </w:pPr>
          </w:p>
        </w:tc>
      </w:tr>
      <w:tr w:rsidR="006D6925" w14:paraId="79D75FD3" w14:textId="77777777" w:rsidTr="00F510F5">
        <w:trPr>
          <w:cantSplit/>
          <w:jc w:val="center"/>
          <w:ins w:id="5779" w:author="Dorin PANAITOPOL" w:date="2022-03-07T16:37:00Z"/>
        </w:trPr>
        <w:tc>
          <w:tcPr>
            <w:tcW w:w="1750" w:type="dxa"/>
            <w:tcBorders>
              <w:bottom w:val="nil"/>
            </w:tcBorders>
            <w:vAlign w:val="center"/>
          </w:tcPr>
          <w:p w14:paraId="71A02C0A" w14:textId="77777777" w:rsidR="006D6925" w:rsidRDefault="006D6925" w:rsidP="00F510F5">
            <w:pPr>
              <w:pStyle w:val="TAC"/>
              <w:rPr>
                <w:ins w:id="5780" w:author="Dorin PANAITOPOL" w:date="2022-03-07T16:37:00Z"/>
              </w:rPr>
            </w:pPr>
            <w:ins w:id="5781" w:author="Dorin PANAITOPOL" w:date="2022-03-07T16:37:00Z">
              <w:r>
                <w:rPr>
                  <w:rFonts w:cs="v5.0.0"/>
                  <w:lang w:eastAsia="zh-CN"/>
                </w:rPr>
                <w:t>10</w:t>
              </w:r>
            </w:ins>
          </w:p>
        </w:tc>
        <w:tc>
          <w:tcPr>
            <w:tcW w:w="1592" w:type="dxa"/>
          </w:tcPr>
          <w:p w14:paraId="28C66D27" w14:textId="77777777" w:rsidR="006D6925" w:rsidRDefault="006D6925" w:rsidP="00F510F5">
            <w:pPr>
              <w:pStyle w:val="TAC"/>
              <w:rPr>
                <w:ins w:id="5782" w:author="Dorin PANAITOPOL" w:date="2022-03-07T16:37:00Z"/>
              </w:rPr>
            </w:pPr>
            <w:ins w:id="5783" w:author="Dorin PANAITOPOL" w:date="2022-03-07T16:37:00Z">
              <w:r>
                <w:rPr>
                  <w:rFonts w:cs="v5.0.0"/>
                  <w:lang w:eastAsia="zh-CN"/>
                </w:rPr>
                <w:t>15</w:t>
              </w:r>
            </w:ins>
          </w:p>
        </w:tc>
        <w:tc>
          <w:tcPr>
            <w:tcW w:w="1590" w:type="dxa"/>
            <w:vAlign w:val="center"/>
          </w:tcPr>
          <w:p w14:paraId="5F562BD6" w14:textId="77777777" w:rsidR="006D6925" w:rsidRDefault="006D6925" w:rsidP="00F510F5">
            <w:pPr>
              <w:pStyle w:val="TAC"/>
              <w:rPr>
                <w:ins w:id="5784" w:author="Dorin PANAITOPOL" w:date="2022-03-07T16:37:00Z"/>
              </w:rPr>
            </w:pPr>
            <w:ins w:id="5785" w:author="Dorin PANAITOPOL" w:date="2022-03-07T16:37:00Z">
              <w:r>
                <w:t>G-FR1-A2-1</w:t>
              </w:r>
            </w:ins>
          </w:p>
        </w:tc>
        <w:tc>
          <w:tcPr>
            <w:tcW w:w="1592" w:type="dxa"/>
            <w:vAlign w:val="center"/>
          </w:tcPr>
          <w:p w14:paraId="07DC9334" w14:textId="77777777" w:rsidR="006D6925" w:rsidRDefault="006D6925" w:rsidP="00F510F5">
            <w:pPr>
              <w:pStyle w:val="TAC"/>
              <w:rPr>
                <w:ins w:id="5786" w:author="Dorin PANAITOPOL" w:date="2022-03-07T16:37:00Z"/>
              </w:rPr>
            </w:pPr>
            <w:ins w:id="5787" w:author="Dorin PANAITOPOL" w:date="2022-03-07T16:37:00Z">
              <w:r>
                <w:rPr>
                  <w:rFonts w:cs="v5.0.0" w:hint="eastAsia"/>
                  <w:lang w:val="en-US" w:eastAsia="zh-CN"/>
                </w:rPr>
                <w:t xml:space="preserve">-76.4 </w:t>
              </w:r>
              <w:r>
                <w:rPr>
                  <w:rFonts w:cs="v5.0.0"/>
                  <w:lang w:eastAsia="zh-CN"/>
                </w:rPr>
                <w:t>- Δ</w:t>
              </w:r>
              <w:r>
                <w:rPr>
                  <w:rFonts w:cs="Arial"/>
                  <w:vertAlign w:val="subscript"/>
                </w:rPr>
                <w:t>OTAREFSENS</w:t>
              </w:r>
            </w:ins>
          </w:p>
        </w:tc>
        <w:tc>
          <w:tcPr>
            <w:tcW w:w="1750" w:type="dxa"/>
            <w:tcBorders>
              <w:bottom w:val="nil"/>
            </w:tcBorders>
            <w:vAlign w:val="center"/>
          </w:tcPr>
          <w:p w14:paraId="3407D8EE" w14:textId="77777777" w:rsidR="006D6925" w:rsidRDefault="006D6925" w:rsidP="00F510F5">
            <w:pPr>
              <w:pStyle w:val="TAC"/>
              <w:rPr>
                <w:ins w:id="5788" w:author="Dorin PANAITOPOL" w:date="2022-03-07T16:37:00Z"/>
              </w:rPr>
            </w:pPr>
            <w:ins w:id="5789" w:author="Dorin PANAITOPOL" w:date="2022-03-07T16:37:00Z">
              <w:r>
                <w:rPr>
                  <w:rFonts w:cs="v5.0.0" w:hint="eastAsia"/>
                  <w:lang w:val="en-US" w:eastAsia="zh-CN"/>
                </w:rPr>
                <w:t xml:space="preserve">-85.0 </w:t>
              </w:r>
              <w:r>
                <w:rPr>
                  <w:rFonts w:cs="v5.0.0"/>
                  <w:lang w:eastAsia="zh-CN"/>
                </w:rPr>
                <w:t>- Δ</w:t>
              </w:r>
              <w:r>
                <w:rPr>
                  <w:rFonts w:cs="Arial"/>
                  <w:vertAlign w:val="subscript"/>
                </w:rPr>
                <w:t>OTAREFSENS</w:t>
              </w:r>
            </w:ins>
          </w:p>
        </w:tc>
        <w:tc>
          <w:tcPr>
            <w:tcW w:w="1585" w:type="dxa"/>
            <w:tcBorders>
              <w:bottom w:val="nil"/>
            </w:tcBorders>
            <w:vAlign w:val="center"/>
          </w:tcPr>
          <w:p w14:paraId="2C19EE4A" w14:textId="77777777" w:rsidR="006D6925" w:rsidRDefault="006D6925" w:rsidP="00F510F5">
            <w:pPr>
              <w:pStyle w:val="TAC"/>
              <w:rPr>
                <w:ins w:id="5790" w:author="Dorin PANAITOPOL" w:date="2022-03-07T16:37:00Z"/>
              </w:rPr>
            </w:pPr>
            <w:ins w:id="5791" w:author="Dorin PANAITOPOL" w:date="2022-03-07T16:37:00Z">
              <w:r>
                <w:rPr>
                  <w:rFonts w:cs="v5.0.0"/>
                  <w:lang w:eastAsia="zh-CN"/>
                </w:rPr>
                <w:t>AWGN</w:t>
              </w:r>
            </w:ins>
          </w:p>
        </w:tc>
      </w:tr>
      <w:tr w:rsidR="006D6925" w14:paraId="65F91278" w14:textId="77777777" w:rsidTr="00F510F5">
        <w:trPr>
          <w:cantSplit/>
          <w:jc w:val="center"/>
          <w:ins w:id="5792" w:author="Dorin PANAITOPOL" w:date="2022-03-07T16:37:00Z"/>
        </w:trPr>
        <w:tc>
          <w:tcPr>
            <w:tcW w:w="1750" w:type="dxa"/>
            <w:tcBorders>
              <w:top w:val="nil"/>
              <w:bottom w:val="nil"/>
            </w:tcBorders>
            <w:vAlign w:val="center"/>
          </w:tcPr>
          <w:p w14:paraId="568424C7" w14:textId="77777777" w:rsidR="006D6925" w:rsidRDefault="006D6925" w:rsidP="00F510F5">
            <w:pPr>
              <w:pStyle w:val="TAC"/>
              <w:rPr>
                <w:ins w:id="5793" w:author="Dorin PANAITOPOL" w:date="2022-03-07T16:37:00Z"/>
              </w:rPr>
            </w:pPr>
          </w:p>
        </w:tc>
        <w:tc>
          <w:tcPr>
            <w:tcW w:w="1592" w:type="dxa"/>
          </w:tcPr>
          <w:p w14:paraId="2683BB57" w14:textId="77777777" w:rsidR="006D6925" w:rsidRDefault="006D6925" w:rsidP="00F510F5">
            <w:pPr>
              <w:pStyle w:val="TAC"/>
              <w:rPr>
                <w:ins w:id="5794" w:author="Dorin PANAITOPOL" w:date="2022-03-07T16:37:00Z"/>
              </w:rPr>
            </w:pPr>
            <w:ins w:id="5795" w:author="Dorin PANAITOPOL" w:date="2022-03-07T16:37:00Z">
              <w:r>
                <w:rPr>
                  <w:rFonts w:cs="v5.0.0"/>
                  <w:lang w:eastAsia="zh-CN"/>
                </w:rPr>
                <w:t>30</w:t>
              </w:r>
            </w:ins>
          </w:p>
        </w:tc>
        <w:tc>
          <w:tcPr>
            <w:tcW w:w="1590" w:type="dxa"/>
            <w:vAlign w:val="center"/>
          </w:tcPr>
          <w:p w14:paraId="26B6B24D" w14:textId="77777777" w:rsidR="006D6925" w:rsidRDefault="006D6925" w:rsidP="00F510F5">
            <w:pPr>
              <w:pStyle w:val="TAC"/>
              <w:rPr>
                <w:ins w:id="5796" w:author="Dorin PANAITOPOL" w:date="2022-03-07T16:37:00Z"/>
              </w:rPr>
            </w:pPr>
            <w:ins w:id="5797" w:author="Dorin PANAITOPOL" w:date="2022-03-07T16:37:00Z">
              <w:r>
                <w:t xml:space="preserve">G-FR1-A2-2 </w:t>
              </w:r>
            </w:ins>
          </w:p>
        </w:tc>
        <w:tc>
          <w:tcPr>
            <w:tcW w:w="1592" w:type="dxa"/>
            <w:vAlign w:val="center"/>
          </w:tcPr>
          <w:p w14:paraId="49E30891" w14:textId="77777777" w:rsidR="006D6925" w:rsidRDefault="006D6925" w:rsidP="00F510F5">
            <w:pPr>
              <w:pStyle w:val="TAC"/>
              <w:rPr>
                <w:ins w:id="5798" w:author="Dorin PANAITOPOL" w:date="2022-03-07T16:37:00Z"/>
              </w:rPr>
            </w:pPr>
            <w:ins w:id="5799"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nil"/>
            </w:tcBorders>
            <w:vAlign w:val="center"/>
          </w:tcPr>
          <w:p w14:paraId="25CC7F4A" w14:textId="77777777" w:rsidR="006D6925" w:rsidRDefault="006D6925" w:rsidP="00F510F5">
            <w:pPr>
              <w:pStyle w:val="TAC"/>
              <w:rPr>
                <w:ins w:id="5800" w:author="Dorin PANAITOPOL" w:date="2022-03-07T16:37:00Z"/>
              </w:rPr>
            </w:pPr>
          </w:p>
        </w:tc>
        <w:tc>
          <w:tcPr>
            <w:tcW w:w="1585" w:type="dxa"/>
            <w:tcBorders>
              <w:top w:val="nil"/>
              <w:bottom w:val="nil"/>
            </w:tcBorders>
            <w:vAlign w:val="center"/>
          </w:tcPr>
          <w:p w14:paraId="313C00D7" w14:textId="77777777" w:rsidR="006D6925" w:rsidRDefault="006D6925" w:rsidP="00F510F5">
            <w:pPr>
              <w:pStyle w:val="TAC"/>
              <w:rPr>
                <w:ins w:id="5801" w:author="Dorin PANAITOPOL" w:date="2022-03-07T16:37:00Z"/>
              </w:rPr>
            </w:pPr>
          </w:p>
        </w:tc>
      </w:tr>
      <w:tr w:rsidR="006D6925" w14:paraId="5C560EB8" w14:textId="77777777" w:rsidTr="00F510F5">
        <w:trPr>
          <w:cantSplit/>
          <w:jc w:val="center"/>
          <w:ins w:id="5802" w:author="Dorin PANAITOPOL" w:date="2022-03-07T16:37:00Z"/>
        </w:trPr>
        <w:tc>
          <w:tcPr>
            <w:tcW w:w="1750" w:type="dxa"/>
            <w:tcBorders>
              <w:top w:val="nil"/>
              <w:bottom w:val="single" w:sz="4" w:space="0" w:color="auto"/>
            </w:tcBorders>
            <w:vAlign w:val="center"/>
          </w:tcPr>
          <w:p w14:paraId="1F4661AF" w14:textId="77777777" w:rsidR="006D6925" w:rsidRDefault="006D6925" w:rsidP="00F510F5">
            <w:pPr>
              <w:pStyle w:val="TAC"/>
              <w:rPr>
                <w:ins w:id="5803" w:author="Dorin PANAITOPOL" w:date="2022-03-07T16:37:00Z"/>
              </w:rPr>
            </w:pPr>
          </w:p>
        </w:tc>
        <w:tc>
          <w:tcPr>
            <w:tcW w:w="1592" w:type="dxa"/>
          </w:tcPr>
          <w:p w14:paraId="6A1E331D" w14:textId="77777777" w:rsidR="006D6925" w:rsidRDefault="006D6925" w:rsidP="00F510F5">
            <w:pPr>
              <w:pStyle w:val="TAC"/>
              <w:rPr>
                <w:ins w:id="5804" w:author="Dorin PANAITOPOL" w:date="2022-03-07T16:37:00Z"/>
              </w:rPr>
            </w:pPr>
            <w:ins w:id="5805" w:author="Dorin PANAITOPOL" w:date="2022-03-07T16:37:00Z">
              <w:r>
                <w:rPr>
                  <w:rFonts w:cs="v5.0.0"/>
                  <w:lang w:eastAsia="zh-CN"/>
                </w:rPr>
                <w:t>60</w:t>
              </w:r>
            </w:ins>
          </w:p>
        </w:tc>
        <w:tc>
          <w:tcPr>
            <w:tcW w:w="1590" w:type="dxa"/>
            <w:vAlign w:val="center"/>
          </w:tcPr>
          <w:p w14:paraId="239BD6C0" w14:textId="77777777" w:rsidR="006D6925" w:rsidRDefault="006D6925" w:rsidP="00F510F5">
            <w:pPr>
              <w:pStyle w:val="TAC"/>
              <w:rPr>
                <w:ins w:id="5806" w:author="Dorin PANAITOPOL" w:date="2022-03-07T16:37:00Z"/>
              </w:rPr>
            </w:pPr>
            <w:ins w:id="5807" w:author="Dorin PANAITOPOL" w:date="2022-03-07T16:37:00Z">
              <w:r>
                <w:t>G-FR1-A2-3</w:t>
              </w:r>
              <w:r>
                <w:rPr>
                  <w:rFonts w:eastAsia="DengXian" w:hint="eastAsia"/>
                  <w:lang w:eastAsia="zh-CN"/>
                </w:rPr>
                <w:t xml:space="preserve"> </w:t>
              </w:r>
            </w:ins>
          </w:p>
        </w:tc>
        <w:tc>
          <w:tcPr>
            <w:tcW w:w="1592" w:type="dxa"/>
            <w:vAlign w:val="center"/>
          </w:tcPr>
          <w:p w14:paraId="2C8A36DA" w14:textId="77777777" w:rsidR="006D6925" w:rsidRDefault="006D6925" w:rsidP="00F510F5">
            <w:pPr>
              <w:pStyle w:val="TAC"/>
              <w:rPr>
                <w:ins w:id="5808" w:author="Dorin PANAITOPOL" w:date="2022-03-07T16:37:00Z"/>
              </w:rPr>
            </w:pPr>
            <w:ins w:id="5809" w:author="Dorin PANAITOPOL" w:date="2022-03-07T16:37:00Z">
              <w:r>
                <w:rPr>
                  <w:rFonts w:cs="v5.0.0" w:hint="eastAsia"/>
                  <w:lang w:val="en-US" w:eastAsia="zh-CN"/>
                </w:rPr>
                <w:t>-74.1</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top w:val="nil"/>
              <w:bottom w:val="single" w:sz="4" w:space="0" w:color="auto"/>
            </w:tcBorders>
            <w:vAlign w:val="center"/>
          </w:tcPr>
          <w:p w14:paraId="4D671E63" w14:textId="77777777" w:rsidR="006D6925" w:rsidRDefault="006D6925" w:rsidP="00F510F5">
            <w:pPr>
              <w:pStyle w:val="TAC"/>
              <w:rPr>
                <w:ins w:id="5810" w:author="Dorin PANAITOPOL" w:date="2022-03-07T16:37:00Z"/>
              </w:rPr>
            </w:pPr>
          </w:p>
        </w:tc>
        <w:tc>
          <w:tcPr>
            <w:tcW w:w="1585" w:type="dxa"/>
            <w:tcBorders>
              <w:top w:val="nil"/>
              <w:bottom w:val="single" w:sz="4" w:space="0" w:color="auto"/>
            </w:tcBorders>
            <w:vAlign w:val="center"/>
          </w:tcPr>
          <w:p w14:paraId="0805A9F7" w14:textId="77777777" w:rsidR="006D6925" w:rsidRDefault="006D6925" w:rsidP="00F510F5">
            <w:pPr>
              <w:pStyle w:val="TAC"/>
              <w:rPr>
                <w:ins w:id="5811" w:author="Dorin PANAITOPOL" w:date="2022-03-07T16:37:00Z"/>
              </w:rPr>
            </w:pPr>
          </w:p>
        </w:tc>
      </w:tr>
      <w:tr w:rsidR="006D6925" w14:paraId="5A1C6A2A" w14:textId="77777777" w:rsidTr="00F510F5">
        <w:trPr>
          <w:cantSplit/>
          <w:jc w:val="center"/>
          <w:ins w:id="5812" w:author="Dorin PANAITOPOL" w:date="2022-03-07T16:37:00Z"/>
        </w:trPr>
        <w:tc>
          <w:tcPr>
            <w:tcW w:w="1750" w:type="dxa"/>
            <w:tcBorders>
              <w:bottom w:val="nil"/>
            </w:tcBorders>
            <w:vAlign w:val="center"/>
          </w:tcPr>
          <w:p w14:paraId="6C7F8634" w14:textId="77777777" w:rsidR="006D6925" w:rsidRDefault="006D6925" w:rsidP="00F510F5">
            <w:pPr>
              <w:pStyle w:val="TAC"/>
              <w:rPr>
                <w:ins w:id="5813" w:author="Dorin PANAITOPOL" w:date="2022-03-07T16:37:00Z"/>
              </w:rPr>
            </w:pPr>
            <w:ins w:id="5814" w:author="Dorin PANAITOPOL" w:date="2022-03-07T16:37:00Z">
              <w:r>
                <w:rPr>
                  <w:rFonts w:cs="v5.0.0"/>
                  <w:lang w:eastAsia="zh-CN"/>
                </w:rPr>
                <w:t>15</w:t>
              </w:r>
            </w:ins>
          </w:p>
        </w:tc>
        <w:tc>
          <w:tcPr>
            <w:tcW w:w="1592" w:type="dxa"/>
          </w:tcPr>
          <w:p w14:paraId="734C5F2A" w14:textId="77777777" w:rsidR="006D6925" w:rsidRDefault="006D6925" w:rsidP="00F510F5">
            <w:pPr>
              <w:pStyle w:val="TAC"/>
              <w:rPr>
                <w:ins w:id="5815" w:author="Dorin PANAITOPOL" w:date="2022-03-07T16:37:00Z"/>
                <w:rFonts w:cs="v5.0.0"/>
                <w:lang w:eastAsia="zh-CN"/>
              </w:rPr>
            </w:pPr>
            <w:ins w:id="5816" w:author="Dorin PANAITOPOL" w:date="2022-03-07T16:37:00Z">
              <w:r>
                <w:rPr>
                  <w:rFonts w:cs="v5.0.0"/>
                  <w:lang w:eastAsia="zh-CN"/>
                </w:rPr>
                <w:t>15</w:t>
              </w:r>
            </w:ins>
          </w:p>
        </w:tc>
        <w:tc>
          <w:tcPr>
            <w:tcW w:w="1590" w:type="dxa"/>
            <w:vAlign w:val="center"/>
          </w:tcPr>
          <w:p w14:paraId="53EBCC36" w14:textId="77777777" w:rsidR="006D6925" w:rsidRDefault="006D6925" w:rsidP="00F510F5">
            <w:pPr>
              <w:pStyle w:val="TAC"/>
              <w:rPr>
                <w:ins w:id="5817" w:author="Dorin PANAITOPOL" w:date="2022-03-07T16:37:00Z"/>
              </w:rPr>
            </w:pPr>
            <w:ins w:id="5818" w:author="Dorin PANAITOPOL" w:date="2022-03-07T16:37:00Z">
              <w:r>
                <w:t>G-FR1-A2-1</w:t>
              </w:r>
            </w:ins>
          </w:p>
        </w:tc>
        <w:tc>
          <w:tcPr>
            <w:tcW w:w="1592" w:type="dxa"/>
            <w:vAlign w:val="center"/>
          </w:tcPr>
          <w:p w14:paraId="18061A7F" w14:textId="77777777" w:rsidR="006D6925" w:rsidRDefault="006D6925" w:rsidP="00F510F5">
            <w:pPr>
              <w:pStyle w:val="TAC"/>
              <w:rPr>
                <w:ins w:id="5819" w:author="Dorin PANAITOPOL" w:date="2022-03-07T16:37:00Z"/>
              </w:rPr>
            </w:pPr>
            <w:ins w:id="5820" w:author="Dorin PANAITOPOL" w:date="2022-03-07T16:37:00Z">
              <w:r>
                <w:rPr>
                  <w:rFonts w:cs="v5.0.0" w:hint="eastAsia"/>
                  <w:lang w:val="en-US" w:eastAsia="zh-CN"/>
                </w:rPr>
                <w:t>-76.4</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bottom w:val="nil"/>
            </w:tcBorders>
            <w:vAlign w:val="center"/>
          </w:tcPr>
          <w:p w14:paraId="3D333CAC" w14:textId="77777777" w:rsidR="006D6925" w:rsidRDefault="006D6925" w:rsidP="00F510F5">
            <w:pPr>
              <w:pStyle w:val="TAC"/>
              <w:rPr>
                <w:ins w:id="5821" w:author="Dorin PANAITOPOL" w:date="2022-03-07T16:37:00Z"/>
              </w:rPr>
            </w:pPr>
            <w:ins w:id="5822" w:author="Dorin PANAITOPOL" w:date="2022-03-07T16:37:00Z">
              <w:r>
                <w:rPr>
                  <w:rFonts w:cs="v5.0.0" w:hint="eastAsia"/>
                  <w:lang w:val="en-US" w:eastAsia="zh-CN"/>
                </w:rPr>
                <w:t xml:space="preserve">-83.2 </w:t>
              </w:r>
              <w:r>
                <w:rPr>
                  <w:rFonts w:cs="v5.0.0"/>
                  <w:lang w:eastAsia="zh-CN"/>
                </w:rPr>
                <w:t>- Δ</w:t>
              </w:r>
              <w:r>
                <w:rPr>
                  <w:rFonts w:cs="Arial"/>
                  <w:vertAlign w:val="subscript"/>
                </w:rPr>
                <w:t>OTAREFSENS</w:t>
              </w:r>
              <w:r>
                <w:rPr>
                  <w:rFonts w:cs="v5.0.0" w:hint="eastAsia"/>
                  <w:lang w:val="en-US" w:eastAsia="zh-CN"/>
                </w:rPr>
                <w:t xml:space="preserve"> </w:t>
              </w:r>
            </w:ins>
          </w:p>
        </w:tc>
        <w:tc>
          <w:tcPr>
            <w:tcW w:w="1585" w:type="dxa"/>
            <w:tcBorders>
              <w:bottom w:val="nil"/>
            </w:tcBorders>
            <w:vAlign w:val="center"/>
          </w:tcPr>
          <w:p w14:paraId="71AB77B6" w14:textId="77777777" w:rsidR="006D6925" w:rsidRDefault="006D6925" w:rsidP="00F510F5">
            <w:pPr>
              <w:pStyle w:val="TAC"/>
              <w:rPr>
                <w:ins w:id="5823" w:author="Dorin PANAITOPOL" w:date="2022-03-07T16:37:00Z"/>
              </w:rPr>
            </w:pPr>
            <w:ins w:id="5824" w:author="Dorin PANAITOPOL" w:date="2022-03-07T16:37:00Z">
              <w:r>
                <w:rPr>
                  <w:rFonts w:cs="v5.0.0"/>
                  <w:lang w:eastAsia="zh-CN"/>
                </w:rPr>
                <w:t>AWGN</w:t>
              </w:r>
            </w:ins>
          </w:p>
        </w:tc>
      </w:tr>
      <w:tr w:rsidR="006D6925" w14:paraId="316CDE34" w14:textId="77777777" w:rsidTr="00F510F5">
        <w:trPr>
          <w:cantSplit/>
          <w:jc w:val="center"/>
          <w:ins w:id="5825" w:author="Dorin PANAITOPOL" w:date="2022-03-07T16:37:00Z"/>
        </w:trPr>
        <w:tc>
          <w:tcPr>
            <w:tcW w:w="1750" w:type="dxa"/>
            <w:tcBorders>
              <w:top w:val="nil"/>
              <w:bottom w:val="nil"/>
            </w:tcBorders>
            <w:vAlign w:val="center"/>
          </w:tcPr>
          <w:p w14:paraId="0F21C093" w14:textId="77777777" w:rsidR="006D6925" w:rsidRDefault="006D6925" w:rsidP="00F510F5">
            <w:pPr>
              <w:pStyle w:val="TAC"/>
              <w:rPr>
                <w:ins w:id="5826" w:author="Dorin PANAITOPOL" w:date="2022-03-07T16:37:00Z"/>
              </w:rPr>
            </w:pPr>
          </w:p>
        </w:tc>
        <w:tc>
          <w:tcPr>
            <w:tcW w:w="1592" w:type="dxa"/>
          </w:tcPr>
          <w:p w14:paraId="1CE58FC9" w14:textId="77777777" w:rsidR="006D6925" w:rsidRDefault="006D6925" w:rsidP="00F510F5">
            <w:pPr>
              <w:pStyle w:val="TAC"/>
              <w:rPr>
                <w:ins w:id="5827" w:author="Dorin PANAITOPOL" w:date="2022-03-07T16:37:00Z"/>
                <w:rFonts w:cs="v5.0.0"/>
                <w:lang w:eastAsia="zh-CN"/>
              </w:rPr>
            </w:pPr>
            <w:ins w:id="5828" w:author="Dorin PANAITOPOL" w:date="2022-03-07T16:37:00Z">
              <w:r>
                <w:rPr>
                  <w:rFonts w:cs="v5.0.0"/>
                  <w:lang w:eastAsia="zh-CN"/>
                </w:rPr>
                <w:t>30</w:t>
              </w:r>
            </w:ins>
          </w:p>
        </w:tc>
        <w:tc>
          <w:tcPr>
            <w:tcW w:w="1590" w:type="dxa"/>
            <w:vAlign w:val="center"/>
          </w:tcPr>
          <w:p w14:paraId="2DC9D754" w14:textId="77777777" w:rsidR="006D6925" w:rsidRDefault="006D6925" w:rsidP="00F510F5">
            <w:pPr>
              <w:pStyle w:val="TAC"/>
              <w:rPr>
                <w:ins w:id="5829" w:author="Dorin PANAITOPOL" w:date="2022-03-07T16:37:00Z"/>
              </w:rPr>
            </w:pPr>
            <w:ins w:id="5830" w:author="Dorin PANAITOPOL" w:date="2022-03-07T16:37:00Z">
              <w:r>
                <w:t xml:space="preserve">G-FR1-A2-2 </w:t>
              </w:r>
            </w:ins>
          </w:p>
        </w:tc>
        <w:tc>
          <w:tcPr>
            <w:tcW w:w="1592" w:type="dxa"/>
            <w:vAlign w:val="center"/>
          </w:tcPr>
          <w:p w14:paraId="33568C08" w14:textId="77777777" w:rsidR="006D6925" w:rsidRDefault="006D6925" w:rsidP="00F510F5">
            <w:pPr>
              <w:pStyle w:val="TAC"/>
              <w:rPr>
                <w:ins w:id="5831" w:author="Dorin PANAITOPOL" w:date="2022-03-07T16:37:00Z"/>
              </w:rPr>
            </w:pPr>
            <w:ins w:id="5832"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nil"/>
            </w:tcBorders>
            <w:vAlign w:val="center"/>
          </w:tcPr>
          <w:p w14:paraId="1A46D292" w14:textId="77777777" w:rsidR="006D6925" w:rsidRDefault="006D6925" w:rsidP="00F510F5">
            <w:pPr>
              <w:pStyle w:val="TAC"/>
              <w:rPr>
                <w:ins w:id="5833" w:author="Dorin PANAITOPOL" w:date="2022-03-07T16:37:00Z"/>
              </w:rPr>
            </w:pPr>
          </w:p>
        </w:tc>
        <w:tc>
          <w:tcPr>
            <w:tcW w:w="1585" w:type="dxa"/>
            <w:tcBorders>
              <w:top w:val="nil"/>
              <w:bottom w:val="nil"/>
            </w:tcBorders>
            <w:vAlign w:val="center"/>
          </w:tcPr>
          <w:p w14:paraId="2A08DF57" w14:textId="77777777" w:rsidR="006D6925" w:rsidRDefault="006D6925" w:rsidP="00F510F5">
            <w:pPr>
              <w:pStyle w:val="TAC"/>
              <w:rPr>
                <w:ins w:id="5834" w:author="Dorin PANAITOPOL" w:date="2022-03-07T16:37:00Z"/>
              </w:rPr>
            </w:pPr>
          </w:p>
        </w:tc>
      </w:tr>
      <w:tr w:rsidR="006D6925" w14:paraId="3D3FF537" w14:textId="77777777" w:rsidTr="00F510F5">
        <w:trPr>
          <w:cantSplit/>
          <w:jc w:val="center"/>
          <w:ins w:id="5835" w:author="Dorin PANAITOPOL" w:date="2022-03-07T16:37:00Z"/>
        </w:trPr>
        <w:tc>
          <w:tcPr>
            <w:tcW w:w="1750" w:type="dxa"/>
            <w:tcBorders>
              <w:top w:val="nil"/>
              <w:bottom w:val="single" w:sz="4" w:space="0" w:color="auto"/>
            </w:tcBorders>
            <w:vAlign w:val="center"/>
          </w:tcPr>
          <w:p w14:paraId="38954350" w14:textId="77777777" w:rsidR="006D6925" w:rsidRDefault="006D6925" w:rsidP="00F510F5">
            <w:pPr>
              <w:pStyle w:val="TAC"/>
              <w:rPr>
                <w:ins w:id="5836" w:author="Dorin PANAITOPOL" w:date="2022-03-07T16:37:00Z"/>
              </w:rPr>
            </w:pPr>
          </w:p>
        </w:tc>
        <w:tc>
          <w:tcPr>
            <w:tcW w:w="1592" w:type="dxa"/>
          </w:tcPr>
          <w:p w14:paraId="51442668" w14:textId="77777777" w:rsidR="006D6925" w:rsidRDefault="006D6925" w:rsidP="00F510F5">
            <w:pPr>
              <w:pStyle w:val="TAC"/>
              <w:rPr>
                <w:ins w:id="5837" w:author="Dorin PANAITOPOL" w:date="2022-03-07T16:37:00Z"/>
                <w:rFonts w:cs="v5.0.0"/>
                <w:lang w:eastAsia="zh-CN"/>
              </w:rPr>
            </w:pPr>
            <w:ins w:id="5838" w:author="Dorin PANAITOPOL" w:date="2022-03-07T16:37:00Z">
              <w:r>
                <w:rPr>
                  <w:rFonts w:cs="v5.0.0"/>
                  <w:lang w:eastAsia="zh-CN"/>
                </w:rPr>
                <w:t>60</w:t>
              </w:r>
            </w:ins>
          </w:p>
        </w:tc>
        <w:tc>
          <w:tcPr>
            <w:tcW w:w="1590" w:type="dxa"/>
            <w:vAlign w:val="center"/>
          </w:tcPr>
          <w:p w14:paraId="3E825586" w14:textId="77777777" w:rsidR="006D6925" w:rsidRDefault="006D6925" w:rsidP="00F510F5">
            <w:pPr>
              <w:pStyle w:val="TAC"/>
              <w:rPr>
                <w:ins w:id="5839" w:author="Dorin PANAITOPOL" w:date="2022-03-07T16:37:00Z"/>
              </w:rPr>
            </w:pPr>
            <w:ins w:id="5840" w:author="Dorin PANAITOPOL" w:date="2022-03-07T16:37:00Z">
              <w:r>
                <w:t>G-FR1-A2-3</w:t>
              </w:r>
            </w:ins>
          </w:p>
        </w:tc>
        <w:tc>
          <w:tcPr>
            <w:tcW w:w="1592" w:type="dxa"/>
            <w:vAlign w:val="center"/>
          </w:tcPr>
          <w:p w14:paraId="2917C52E" w14:textId="77777777" w:rsidR="006D6925" w:rsidRDefault="006D6925" w:rsidP="00F510F5">
            <w:pPr>
              <w:pStyle w:val="TAC"/>
              <w:rPr>
                <w:ins w:id="5841" w:author="Dorin PANAITOPOL" w:date="2022-03-07T16:37:00Z"/>
              </w:rPr>
            </w:pPr>
            <w:ins w:id="5842" w:author="Dorin PANAITOPOL" w:date="2022-03-07T16:37:00Z">
              <w:r>
                <w:rPr>
                  <w:rFonts w:cs="v5.0.0" w:hint="eastAsia"/>
                  <w:lang w:val="en-US" w:eastAsia="zh-CN"/>
                </w:rPr>
                <w:t xml:space="preserve">-74.1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0FF444D7" w14:textId="77777777" w:rsidR="006D6925" w:rsidRDefault="006D6925" w:rsidP="00F510F5">
            <w:pPr>
              <w:pStyle w:val="TAC"/>
              <w:rPr>
                <w:ins w:id="5843" w:author="Dorin PANAITOPOL" w:date="2022-03-07T16:37:00Z"/>
              </w:rPr>
            </w:pPr>
          </w:p>
        </w:tc>
        <w:tc>
          <w:tcPr>
            <w:tcW w:w="1585" w:type="dxa"/>
            <w:tcBorders>
              <w:top w:val="nil"/>
              <w:bottom w:val="single" w:sz="4" w:space="0" w:color="auto"/>
            </w:tcBorders>
            <w:vAlign w:val="center"/>
          </w:tcPr>
          <w:p w14:paraId="29019864" w14:textId="77777777" w:rsidR="006D6925" w:rsidRDefault="006D6925" w:rsidP="00F510F5">
            <w:pPr>
              <w:pStyle w:val="TAC"/>
              <w:rPr>
                <w:ins w:id="5844" w:author="Dorin PANAITOPOL" w:date="2022-03-07T16:37:00Z"/>
              </w:rPr>
            </w:pPr>
          </w:p>
        </w:tc>
      </w:tr>
      <w:tr w:rsidR="006D6925" w14:paraId="56398078" w14:textId="77777777" w:rsidTr="00F510F5">
        <w:trPr>
          <w:cantSplit/>
          <w:jc w:val="center"/>
          <w:ins w:id="5845" w:author="Dorin PANAITOPOL" w:date="2022-03-07T16:37:00Z"/>
        </w:trPr>
        <w:tc>
          <w:tcPr>
            <w:tcW w:w="1750" w:type="dxa"/>
            <w:tcBorders>
              <w:bottom w:val="nil"/>
            </w:tcBorders>
            <w:vAlign w:val="center"/>
          </w:tcPr>
          <w:p w14:paraId="59AF245B" w14:textId="77777777" w:rsidR="006D6925" w:rsidRDefault="006D6925" w:rsidP="00F510F5">
            <w:pPr>
              <w:pStyle w:val="TAC"/>
              <w:rPr>
                <w:ins w:id="5846" w:author="Dorin PANAITOPOL" w:date="2022-03-07T16:37:00Z"/>
              </w:rPr>
            </w:pPr>
            <w:ins w:id="5847" w:author="Dorin PANAITOPOL" w:date="2022-03-07T16:37:00Z">
              <w:r>
                <w:rPr>
                  <w:rFonts w:cs="v5.0.0"/>
                  <w:lang w:eastAsia="zh-CN"/>
                </w:rPr>
                <w:t>20</w:t>
              </w:r>
            </w:ins>
          </w:p>
        </w:tc>
        <w:tc>
          <w:tcPr>
            <w:tcW w:w="1592" w:type="dxa"/>
          </w:tcPr>
          <w:p w14:paraId="2F12AE0C" w14:textId="77777777" w:rsidR="006D6925" w:rsidRDefault="006D6925" w:rsidP="00F510F5">
            <w:pPr>
              <w:pStyle w:val="TAC"/>
              <w:rPr>
                <w:ins w:id="5848" w:author="Dorin PANAITOPOL" w:date="2022-03-07T16:37:00Z"/>
                <w:rFonts w:cs="v5.0.0"/>
                <w:lang w:eastAsia="zh-CN"/>
              </w:rPr>
            </w:pPr>
            <w:ins w:id="5849" w:author="Dorin PANAITOPOL" w:date="2022-03-07T16:37:00Z">
              <w:r>
                <w:rPr>
                  <w:rFonts w:cs="v5.0.0"/>
                  <w:lang w:eastAsia="zh-CN"/>
                </w:rPr>
                <w:t>15</w:t>
              </w:r>
            </w:ins>
          </w:p>
        </w:tc>
        <w:tc>
          <w:tcPr>
            <w:tcW w:w="1590" w:type="dxa"/>
            <w:vAlign w:val="center"/>
          </w:tcPr>
          <w:p w14:paraId="7AABC6EA" w14:textId="77777777" w:rsidR="006D6925" w:rsidRDefault="006D6925" w:rsidP="00F510F5">
            <w:pPr>
              <w:pStyle w:val="TAC"/>
              <w:rPr>
                <w:ins w:id="5850" w:author="Dorin PANAITOPOL" w:date="2022-03-07T16:37:00Z"/>
              </w:rPr>
            </w:pPr>
            <w:ins w:id="5851" w:author="Dorin PANAITOPOL" w:date="2022-03-07T16:37:00Z">
              <w:r>
                <w:t>G-FR1-A2-4</w:t>
              </w:r>
            </w:ins>
          </w:p>
        </w:tc>
        <w:tc>
          <w:tcPr>
            <w:tcW w:w="1592" w:type="dxa"/>
            <w:vAlign w:val="center"/>
          </w:tcPr>
          <w:p w14:paraId="2AFB06EE" w14:textId="77777777" w:rsidR="006D6925" w:rsidRDefault="006D6925" w:rsidP="00F510F5">
            <w:pPr>
              <w:pStyle w:val="TAC"/>
              <w:rPr>
                <w:ins w:id="5852" w:author="Dorin PANAITOPOL" w:date="2022-03-07T16:37:00Z"/>
              </w:rPr>
            </w:pPr>
            <w:ins w:id="5853" w:author="Dorin PANAITOPOL" w:date="2022-03-07T16:37:00Z">
              <w:r>
                <w:rPr>
                  <w:rFonts w:cs="v5.0.0" w:hint="eastAsia"/>
                  <w:lang w:val="en-US" w:eastAsia="zh-CN"/>
                </w:rPr>
                <w:t xml:space="preserve">-70.2 </w:t>
              </w:r>
              <w:r>
                <w:rPr>
                  <w:rFonts w:cs="v5.0.0"/>
                  <w:lang w:eastAsia="zh-CN"/>
                </w:rPr>
                <w:t>- Δ</w:t>
              </w:r>
              <w:r>
                <w:rPr>
                  <w:rFonts w:cs="Arial"/>
                  <w:vertAlign w:val="subscript"/>
                </w:rPr>
                <w:t>OTAREFSENS</w:t>
              </w:r>
            </w:ins>
          </w:p>
        </w:tc>
        <w:tc>
          <w:tcPr>
            <w:tcW w:w="1750" w:type="dxa"/>
            <w:tcBorders>
              <w:bottom w:val="nil"/>
            </w:tcBorders>
            <w:vAlign w:val="center"/>
          </w:tcPr>
          <w:p w14:paraId="7B459F1D" w14:textId="77777777" w:rsidR="006D6925" w:rsidRDefault="006D6925" w:rsidP="00F510F5">
            <w:pPr>
              <w:pStyle w:val="TAC"/>
              <w:rPr>
                <w:ins w:id="5854" w:author="Dorin PANAITOPOL" w:date="2022-03-07T16:37:00Z"/>
              </w:rPr>
            </w:pPr>
            <w:ins w:id="5855" w:author="Dorin PANAITOPOL" w:date="2022-03-07T16:37:00Z">
              <w:r>
                <w:rPr>
                  <w:rFonts w:cs="v5.0.0" w:hint="eastAsia"/>
                  <w:lang w:val="en-US" w:eastAsia="zh-CN"/>
                </w:rPr>
                <w:t xml:space="preserve">-81.9 </w:t>
              </w:r>
              <w:r>
                <w:rPr>
                  <w:rFonts w:cs="v5.0.0"/>
                  <w:lang w:eastAsia="zh-CN"/>
                </w:rPr>
                <w:t>- Δ</w:t>
              </w:r>
              <w:r>
                <w:rPr>
                  <w:rFonts w:cs="Arial"/>
                  <w:vertAlign w:val="subscript"/>
                </w:rPr>
                <w:t>OTAREFSENS</w:t>
              </w:r>
            </w:ins>
          </w:p>
        </w:tc>
        <w:tc>
          <w:tcPr>
            <w:tcW w:w="1585" w:type="dxa"/>
            <w:tcBorders>
              <w:bottom w:val="nil"/>
            </w:tcBorders>
            <w:vAlign w:val="center"/>
          </w:tcPr>
          <w:p w14:paraId="38F626C1" w14:textId="77777777" w:rsidR="006D6925" w:rsidRDefault="006D6925" w:rsidP="00F510F5">
            <w:pPr>
              <w:pStyle w:val="TAC"/>
              <w:rPr>
                <w:ins w:id="5856" w:author="Dorin PANAITOPOL" w:date="2022-03-07T16:37:00Z"/>
              </w:rPr>
            </w:pPr>
            <w:ins w:id="5857" w:author="Dorin PANAITOPOL" w:date="2022-03-07T16:37:00Z">
              <w:r>
                <w:rPr>
                  <w:rFonts w:cs="v5.0.0"/>
                  <w:lang w:eastAsia="zh-CN"/>
                </w:rPr>
                <w:t>AWGN</w:t>
              </w:r>
            </w:ins>
          </w:p>
        </w:tc>
      </w:tr>
      <w:tr w:rsidR="006D6925" w14:paraId="0A06D3CA" w14:textId="77777777" w:rsidTr="00F510F5">
        <w:trPr>
          <w:cantSplit/>
          <w:jc w:val="center"/>
          <w:ins w:id="5858" w:author="Dorin PANAITOPOL" w:date="2022-03-07T16:37:00Z"/>
        </w:trPr>
        <w:tc>
          <w:tcPr>
            <w:tcW w:w="1750" w:type="dxa"/>
            <w:tcBorders>
              <w:top w:val="nil"/>
              <w:bottom w:val="nil"/>
            </w:tcBorders>
            <w:vAlign w:val="center"/>
          </w:tcPr>
          <w:p w14:paraId="77026AEF" w14:textId="77777777" w:rsidR="006D6925" w:rsidRDefault="006D6925" w:rsidP="00F510F5">
            <w:pPr>
              <w:pStyle w:val="TAC"/>
              <w:rPr>
                <w:ins w:id="5859" w:author="Dorin PANAITOPOL" w:date="2022-03-07T16:37:00Z"/>
              </w:rPr>
            </w:pPr>
          </w:p>
        </w:tc>
        <w:tc>
          <w:tcPr>
            <w:tcW w:w="1592" w:type="dxa"/>
          </w:tcPr>
          <w:p w14:paraId="32CD4FE1" w14:textId="77777777" w:rsidR="006D6925" w:rsidRDefault="006D6925" w:rsidP="00F510F5">
            <w:pPr>
              <w:pStyle w:val="TAC"/>
              <w:rPr>
                <w:ins w:id="5860" w:author="Dorin PANAITOPOL" w:date="2022-03-07T16:37:00Z"/>
                <w:rFonts w:cs="v5.0.0"/>
                <w:lang w:eastAsia="zh-CN"/>
              </w:rPr>
            </w:pPr>
            <w:ins w:id="5861" w:author="Dorin PANAITOPOL" w:date="2022-03-07T16:37:00Z">
              <w:r>
                <w:rPr>
                  <w:rFonts w:cs="v5.0.0"/>
                  <w:lang w:eastAsia="zh-CN"/>
                </w:rPr>
                <w:t>30</w:t>
              </w:r>
            </w:ins>
          </w:p>
        </w:tc>
        <w:tc>
          <w:tcPr>
            <w:tcW w:w="1590" w:type="dxa"/>
            <w:vAlign w:val="center"/>
          </w:tcPr>
          <w:p w14:paraId="097E4ABA" w14:textId="77777777" w:rsidR="006D6925" w:rsidRDefault="006D6925" w:rsidP="00F510F5">
            <w:pPr>
              <w:pStyle w:val="TAC"/>
              <w:rPr>
                <w:ins w:id="5862" w:author="Dorin PANAITOPOL" w:date="2022-03-07T16:37:00Z"/>
              </w:rPr>
            </w:pPr>
            <w:ins w:id="5863" w:author="Dorin PANAITOPOL" w:date="2022-03-07T16:37:00Z">
              <w:r>
                <w:t>G-FR1-A2-5</w:t>
              </w:r>
            </w:ins>
          </w:p>
        </w:tc>
        <w:tc>
          <w:tcPr>
            <w:tcW w:w="1592" w:type="dxa"/>
            <w:vAlign w:val="center"/>
          </w:tcPr>
          <w:p w14:paraId="4D0568D5" w14:textId="77777777" w:rsidR="006D6925" w:rsidRDefault="006D6925" w:rsidP="00F510F5">
            <w:pPr>
              <w:pStyle w:val="TAC"/>
              <w:rPr>
                <w:ins w:id="5864" w:author="Dorin PANAITOPOL" w:date="2022-03-07T16:37:00Z"/>
              </w:rPr>
            </w:pPr>
            <w:ins w:id="5865" w:author="Dorin PANAITOPOL" w:date="2022-03-07T16:37:00Z">
              <w:r>
                <w:rPr>
                  <w:rFonts w:cs="v5.0.0" w:hint="eastAsia"/>
                  <w:lang w:val="en-US" w:eastAsia="zh-CN"/>
                </w:rPr>
                <w:t xml:space="preserve">-70.2 </w:t>
              </w:r>
              <w:r>
                <w:rPr>
                  <w:rFonts w:cs="v5.0.0"/>
                  <w:lang w:eastAsia="zh-CN"/>
                </w:rPr>
                <w:t>- Δ</w:t>
              </w:r>
              <w:r>
                <w:rPr>
                  <w:rFonts w:cs="Arial"/>
                  <w:vertAlign w:val="subscript"/>
                </w:rPr>
                <w:t>OTAREFSENS</w:t>
              </w:r>
            </w:ins>
          </w:p>
        </w:tc>
        <w:tc>
          <w:tcPr>
            <w:tcW w:w="1750" w:type="dxa"/>
            <w:tcBorders>
              <w:top w:val="nil"/>
              <w:bottom w:val="nil"/>
            </w:tcBorders>
            <w:vAlign w:val="center"/>
          </w:tcPr>
          <w:p w14:paraId="6393941C" w14:textId="77777777" w:rsidR="006D6925" w:rsidRDefault="006D6925" w:rsidP="00F510F5">
            <w:pPr>
              <w:pStyle w:val="TAC"/>
              <w:rPr>
                <w:ins w:id="5866" w:author="Dorin PANAITOPOL" w:date="2022-03-07T16:37:00Z"/>
              </w:rPr>
            </w:pPr>
          </w:p>
        </w:tc>
        <w:tc>
          <w:tcPr>
            <w:tcW w:w="1585" w:type="dxa"/>
            <w:tcBorders>
              <w:top w:val="nil"/>
              <w:bottom w:val="nil"/>
            </w:tcBorders>
            <w:vAlign w:val="center"/>
          </w:tcPr>
          <w:p w14:paraId="2FA5E31E" w14:textId="77777777" w:rsidR="006D6925" w:rsidRDefault="006D6925" w:rsidP="00F510F5">
            <w:pPr>
              <w:pStyle w:val="TAC"/>
              <w:rPr>
                <w:ins w:id="5867" w:author="Dorin PANAITOPOL" w:date="2022-03-07T16:37:00Z"/>
              </w:rPr>
            </w:pPr>
          </w:p>
        </w:tc>
      </w:tr>
      <w:tr w:rsidR="006D6925" w14:paraId="3F691042" w14:textId="77777777" w:rsidTr="00F510F5">
        <w:trPr>
          <w:cantSplit/>
          <w:jc w:val="center"/>
          <w:ins w:id="5868" w:author="Dorin PANAITOPOL" w:date="2022-03-07T16:37:00Z"/>
        </w:trPr>
        <w:tc>
          <w:tcPr>
            <w:tcW w:w="1750" w:type="dxa"/>
            <w:tcBorders>
              <w:top w:val="nil"/>
              <w:bottom w:val="single" w:sz="4" w:space="0" w:color="auto"/>
            </w:tcBorders>
            <w:vAlign w:val="center"/>
          </w:tcPr>
          <w:p w14:paraId="42F79059" w14:textId="77777777" w:rsidR="006D6925" w:rsidRDefault="006D6925" w:rsidP="00F510F5">
            <w:pPr>
              <w:pStyle w:val="TAC"/>
              <w:rPr>
                <w:ins w:id="5869" w:author="Dorin PANAITOPOL" w:date="2022-03-07T16:37:00Z"/>
              </w:rPr>
            </w:pPr>
          </w:p>
        </w:tc>
        <w:tc>
          <w:tcPr>
            <w:tcW w:w="1592" w:type="dxa"/>
          </w:tcPr>
          <w:p w14:paraId="2E69875E" w14:textId="77777777" w:rsidR="006D6925" w:rsidRDefault="006D6925" w:rsidP="00F510F5">
            <w:pPr>
              <w:pStyle w:val="TAC"/>
              <w:rPr>
                <w:ins w:id="5870" w:author="Dorin PANAITOPOL" w:date="2022-03-07T16:37:00Z"/>
                <w:rFonts w:cs="v5.0.0"/>
                <w:lang w:eastAsia="zh-CN"/>
              </w:rPr>
            </w:pPr>
            <w:ins w:id="5871" w:author="Dorin PANAITOPOL" w:date="2022-03-07T16:37:00Z">
              <w:r>
                <w:rPr>
                  <w:rFonts w:cs="v5.0.0"/>
                  <w:lang w:eastAsia="zh-CN"/>
                </w:rPr>
                <w:t>60</w:t>
              </w:r>
            </w:ins>
          </w:p>
        </w:tc>
        <w:tc>
          <w:tcPr>
            <w:tcW w:w="1590" w:type="dxa"/>
            <w:vAlign w:val="center"/>
          </w:tcPr>
          <w:p w14:paraId="217ADD3E" w14:textId="77777777" w:rsidR="006D6925" w:rsidRDefault="006D6925" w:rsidP="00F510F5">
            <w:pPr>
              <w:pStyle w:val="TAC"/>
              <w:rPr>
                <w:ins w:id="5872" w:author="Dorin PANAITOPOL" w:date="2022-03-07T16:37:00Z"/>
              </w:rPr>
            </w:pPr>
            <w:ins w:id="5873" w:author="Dorin PANAITOPOL" w:date="2022-03-07T16:37:00Z">
              <w:r>
                <w:t>G-FR1-A2-6</w:t>
              </w:r>
            </w:ins>
          </w:p>
        </w:tc>
        <w:tc>
          <w:tcPr>
            <w:tcW w:w="1592" w:type="dxa"/>
            <w:vAlign w:val="center"/>
          </w:tcPr>
          <w:p w14:paraId="018660EE" w14:textId="77777777" w:rsidR="006D6925" w:rsidRDefault="006D6925" w:rsidP="00F510F5">
            <w:pPr>
              <w:pStyle w:val="TAC"/>
              <w:rPr>
                <w:ins w:id="5874" w:author="Dorin PANAITOPOL" w:date="2022-03-07T16:37:00Z"/>
              </w:rPr>
            </w:pPr>
            <w:ins w:id="5875" w:author="Dorin PANAITOPOL" w:date="2022-03-07T16:37:00Z">
              <w:r>
                <w:rPr>
                  <w:rFonts w:cs="v5.0.0" w:hint="eastAsia"/>
                  <w:lang w:val="en-US" w:eastAsia="zh-CN"/>
                </w:rPr>
                <w:t xml:space="preserve">-70.5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1B412FED" w14:textId="77777777" w:rsidR="006D6925" w:rsidRDefault="006D6925" w:rsidP="00F510F5">
            <w:pPr>
              <w:pStyle w:val="TAC"/>
              <w:rPr>
                <w:ins w:id="5876" w:author="Dorin PANAITOPOL" w:date="2022-03-07T16:37:00Z"/>
              </w:rPr>
            </w:pPr>
          </w:p>
        </w:tc>
        <w:tc>
          <w:tcPr>
            <w:tcW w:w="1585" w:type="dxa"/>
            <w:tcBorders>
              <w:top w:val="nil"/>
              <w:bottom w:val="single" w:sz="4" w:space="0" w:color="auto"/>
            </w:tcBorders>
            <w:vAlign w:val="center"/>
          </w:tcPr>
          <w:p w14:paraId="2ED86A0C" w14:textId="77777777" w:rsidR="006D6925" w:rsidRDefault="006D6925" w:rsidP="00F510F5">
            <w:pPr>
              <w:pStyle w:val="TAC"/>
              <w:rPr>
                <w:ins w:id="5877" w:author="Dorin PANAITOPOL" w:date="2022-03-07T16:37:00Z"/>
              </w:rPr>
            </w:pPr>
          </w:p>
        </w:tc>
      </w:tr>
      <w:tr w:rsidR="006D6925" w14:paraId="1E3E9BE4" w14:textId="77777777" w:rsidTr="00F510F5">
        <w:trPr>
          <w:cantSplit/>
          <w:jc w:val="center"/>
          <w:ins w:id="5878" w:author="Dorin PANAITOPOL" w:date="2022-03-07T16:37:00Z"/>
        </w:trPr>
        <w:tc>
          <w:tcPr>
            <w:tcW w:w="9859" w:type="dxa"/>
            <w:gridSpan w:val="6"/>
            <w:tcBorders>
              <w:top w:val="single" w:sz="4" w:space="0" w:color="auto"/>
            </w:tcBorders>
            <w:vAlign w:val="center"/>
          </w:tcPr>
          <w:p w14:paraId="3CA19785" w14:textId="77777777" w:rsidR="006D6925" w:rsidRDefault="006D6925" w:rsidP="00F510F5">
            <w:pPr>
              <w:pStyle w:val="TAN"/>
              <w:rPr>
                <w:ins w:id="5879" w:author="Dorin PANAITOPOL" w:date="2022-03-07T16:37:00Z"/>
              </w:rPr>
            </w:pPr>
            <w:ins w:id="5880" w:author="Dorin PANAITOPOL" w:date="2022-03-07T16:37:00Z">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ins>
          </w:p>
        </w:tc>
      </w:tr>
    </w:tbl>
    <w:p w14:paraId="17981A1F" w14:textId="39663578" w:rsidR="003B2FE6" w:rsidDel="006D6925" w:rsidRDefault="003B2FE6" w:rsidP="003B2FE6">
      <w:pPr>
        <w:pStyle w:val="Guidance"/>
        <w:rPr>
          <w:del w:id="5881" w:author="Dorin PANAITOPOL" w:date="2022-03-07T16:37:00Z"/>
        </w:rPr>
      </w:pPr>
      <w:del w:id="5882" w:author="Dorin PANAITOPOL" w:date="2022-03-07T16:37:00Z">
        <w:r w:rsidRPr="002F523B" w:rsidDel="006D6925">
          <w:delText>&lt;Text will be added.&gt;</w:delText>
        </w:r>
      </w:del>
    </w:p>
    <w:p w14:paraId="63101442" w14:textId="77777777" w:rsidR="003B2FE6" w:rsidRPr="00A80688" w:rsidRDefault="003B2FE6" w:rsidP="00E80AD8"/>
    <w:p w14:paraId="66339A9B" w14:textId="1439EE31" w:rsidR="00DA0CFA" w:rsidRDefault="00DA0CFA" w:rsidP="00DA0CFA">
      <w:pPr>
        <w:pStyle w:val="Heading2"/>
      </w:pPr>
      <w:bookmarkStart w:id="5883" w:name="_Toc21127712"/>
      <w:bookmarkStart w:id="5884" w:name="_Toc29811921"/>
      <w:bookmarkStart w:id="5885" w:name="_Toc36817473"/>
      <w:bookmarkStart w:id="5886" w:name="_Toc37260395"/>
      <w:bookmarkStart w:id="5887" w:name="_Toc37267783"/>
      <w:bookmarkStart w:id="5888" w:name="_Toc44712389"/>
      <w:bookmarkStart w:id="5889" w:name="_Toc45893701"/>
      <w:bookmarkStart w:id="5890" w:name="_Toc53178415"/>
      <w:bookmarkStart w:id="5891" w:name="_Toc53178866"/>
      <w:bookmarkStart w:id="5892" w:name="_Toc61179104"/>
      <w:bookmarkStart w:id="5893" w:name="_Toc61179574"/>
      <w:bookmarkStart w:id="5894" w:name="_Toc67916870"/>
      <w:bookmarkStart w:id="5895" w:name="_Toc74663491"/>
      <w:bookmarkStart w:id="5896" w:name="_Toc97568169"/>
      <w:r w:rsidRPr="00F95B02">
        <w:t>10.5</w:t>
      </w:r>
      <w:r w:rsidRPr="00F95B02">
        <w:tab/>
        <w:t>OTA in-band selectivity and blocking</w:t>
      </w:r>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p>
    <w:p w14:paraId="29B1061C" w14:textId="77777777" w:rsidR="006D6925" w:rsidRDefault="006D6925" w:rsidP="006D6925">
      <w:pPr>
        <w:pStyle w:val="Heading3"/>
        <w:rPr>
          <w:ins w:id="5897" w:author="Dorin PANAITOPOL" w:date="2022-03-07T16:32:00Z"/>
        </w:rPr>
      </w:pPr>
      <w:bookmarkStart w:id="5898" w:name="_Toc90422880"/>
      <w:bookmarkStart w:id="5899" w:name="_Toc82622033"/>
      <w:bookmarkStart w:id="5900" w:name="_Toc74663492"/>
      <w:bookmarkStart w:id="5901" w:name="_Toc67916871"/>
      <w:bookmarkStart w:id="5902" w:name="_Toc61179575"/>
      <w:bookmarkStart w:id="5903" w:name="_Toc61179105"/>
      <w:bookmarkStart w:id="5904" w:name="_Toc53178867"/>
      <w:bookmarkStart w:id="5905" w:name="_Toc53178416"/>
      <w:bookmarkStart w:id="5906" w:name="_Toc45893702"/>
      <w:bookmarkStart w:id="5907" w:name="_Toc44712390"/>
      <w:bookmarkStart w:id="5908" w:name="_Toc37267784"/>
      <w:bookmarkStart w:id="5909" w:name="_Toc37260396"/>
      <w:bookmarkStart w:id="5910" w:name="_Toc36817474"/>
      <w:bookmarkStart w:id="5911" w:name="_Toc29811922"/>
      <w:bookmarkStart w:id="5912" w:name="_Toc21127713"/>
      <w:bookmarkStart w:id="5913" w:name="_Toc97568170"/>
      <w:ins w:id="5914" w:author="Dorin PANAITOPOL" w:date="2022-03-07T16:32:00Z">
        <w:r>
          <w:t>10.5.1</w:t>
        </w:r>
        <w:r>
          <w:tab/>
          <w:t>OTA adjacent channel selectivity</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ins>
    </w:p>
    <w:p w14:paraId="074432AC" w14:textId="77777777" w:rsidR="006D6925" w:rsidRDefault="006D6925" w:rsidP="006D6925">
      <w:pPr>
        <w:pStyle w:val="Heading4"/>
        <w:rPr>
          <w:ins w:id="5915" w:author="Dorin PANAITOPOL" w:date="2022-03-07T16:32:00Z"/>
        </w:rPr>
      </w:pPr>
      <w:bookmarkStart w:id="5916" w:name="_Toc90422881"/>
      <w:bookmarkStart w:id="5917" w:name="_Toc82622034"/>
      <w:bookmarkStart w:id="5918" w:name="_Toc74663493"/>
      <w:bookmarkStart w:id="5919" w:name="_Toc67916872"/>
      <w:bookmarkStart w:id="5920" w:name="_Toc61179576"/>
      <w:bookmarkStart w:id="5921" w:name="_Toc61179106"/>
      <w:bookmarkStart w:id="5922" w:name="_Toc53178868"/>
      <w:bookmarkStart w:id="5923" w:name="_Toc53178417"/>
      <w:bookmarkStart w:id="5924" w:name="_Toc45893703"/>
      <w:bookmarkStart w:id="5925" w:name="_Toc44712391"/>
      <w:bookmarkStart w:id="5926" w:name="_Toc37267785"/>
      <w:bookmarkStart w:id="5927" w:name="_Toc37260397"/>
      <w:bookmarkStart w:id="5928" w:name="_Toc36817475"/>
      <w:bookmarkStart w:id="5929" w:name="_Toc29811923"/>
      <w:bookmarkStart w:id="5930" w:name="_Toc21127714"/>
      <w:bookmarkStart w:id="5931" w:name="_Toc97568171"/>
      <w:ins w:id="5932" w:author="Dorin PANAITOPOL" w:date="2022-03-07T16:32:00Z">
        <w:r>
          <w:t>10.5.1.1</w:t>
        </w:r>
        <w:r>
          <w:tab/>
          <w:t>General</w:t>
        </w:r>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ins>
    </w:p>
    <w:p w14:paraId="5E58A36F" w14:textId="77777777" w:rsidR="006D6925" w:rsidRDefault="006D6925" w:rsidP="006D6925">
      <w:pPr>
        <w:rPr>
          <w:ins w:id="5933" w:author="Dorin PANAITOPOL" w:date="2022-03-07T16:32:00Z"/>
        </w:rPr>
      </w:pPr>
      <w:ins w:id="5934" w:author="Dorin PANAITOPOL" w:date="2022-03-07T16:32:00Z">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ins>
    </w:p>
    <w:p w14:paraId="0982C6F3" w14:textId="77777777" w:rsidR="006D6925" w:rsidRDefault="006D6925" w:rsidP="006D6925">
      <w:pPr>
        <w:rPr>
          <w:ins w:id="5935" w:author="Dorin PANAITOPOL" w:date="2022-03-07T16:32:00Z"/>
        </w:rPr>
      </w:pPr>
    </w:p>
    <w:p w14:paraId="791701C9" w14:textId="77777777" w:rsidR="006D6925" w:rsidRDefault="006D6925" w:rsidP="006D6925">
      <w:pPr>
        <w:pStyle w:val="Heading4"/>
        <w:rPr>
          <w:ins w:id="5936" w:author="Dorin PANAITOPOL" w:date="2022-03-07T16:32:00Z"/>
        </w:rPr>
      </w:pPr>
      <w:bookmarkStart w:id="5937" w:name="_Toc90422882"/>
      <w:bookmarkStart w:id="5938" w:name="_Toc82622035"/>
      <w:bookmarkStart w:id="5939" w:name="_Toc74663494"/>
      <w:bookmarkStart w:id="5940" w:name="_Toc67916873"/>
      <w:bookmarkStart w:id="5941" w:name="_Toc61179577"/>
      <w:bookmarkStart w:id="5942" w:name="_Toc61179107"/>
      <w:bookmarkStart w:id="5943" w:name="_Toc53178869"/>
      <w:bookmarkStart w:id="5944" w:name="_Toc53178418"/>
      <w:bookmarkStart w:id="5945" w:name="_Toc45893704"/>
      <w:bookmarkStart w:id="5946" w:name="_Toc44712392"/>
      <w:bookmarkStart w:id="5947" w:name="_Toc37267786"/>
      <w:bookmarkStart w:id="5948" w:name="_Toc37260398"/>
      <w:bookmarkStart w:id="5949" w:name="_Toc36817476"/>
      <w:bookmarkStart w:id="5950" w:name="_Toc29811924"/>
      <w:bookmarkStart w:id="5951" w:name="_Toc21127715"/>
      <w:bookmarkStart w:id="5952" w:name="_Toc97568172"/>
      <w:ins w:id="5953" w:author="Dorin PANAITOPOL" w:date="2022-03-07T16:32:00Z">
        <w:r>
          <w:t>10.5.1.2</w:t>
        </w:r>
        <w:r>
          <w:tab/>
          <w:t xml:space="preserve">Minimum requirement for </w:t>
        </w:r>
        <w:r>
          <w:rPr>
            <w:i/>
          </w:rPr>
          <w:t>SAN type 1-O</w:t>
        </w:r>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ins>
    </w:p>
    <w:p w14:paraId="02AC6DFD" w14:textId="77777777" w:rsidR="006D6925" w:rsidRDefault="006D6925" w:rsidP="006D6925">
      <w:pPr>
        <w:rPr>
          <w:ins w:id="5954" w:author="Dorin PANAITOPOL" w:date="2022-03-07T16:32:00Z"/>
        </w:rPr>
      </w:pPr>
      <w:ins w:id="5955" w:author="Dorin PANAITOPOL" w:date="2022-03-07T16:32:00Z">
        <w:r>
          <w:t xml:space="preserve">The requirement shall apply at the RIB when the AoA of the incident wave of a received signal and the interfering signal are from the same direction and are within the </w:t>
        </w:r>
        <w:r>
          <w:rPr>
            <w:i/>
          </w:rPr>
          <w:t>minSENS RoAoA</w:t>
        </w:r>
        <w:r>
          <w:t>.</w:t>
        </w:r>
      </w:ins>
    </w:p>
    <w:p w14:paraId="2C044107" w14:textId="77777777" w:rsidR="006D6925" w:rsidRDefault="006D6925" w:rsidP="006D6925">
      <w:pPr>
        <w:rPr>
          <w:ins w:id="5956" w:author="Dorin PANAITOPOL" w:date="2022-03-07T16:32:00Z"/>
        </w:rPr>
      </w:pPr>
      <w:ins w:id="5957" w:author="Dorin PANAITOPOL" w:date="2022-03-07T16:32:00Z">
        <w:r>
          <w:t>The wanted and interfering signals apply to each supported polarization, under the assumption o</w:t>
        </w:r>
        <w:r>
          <w:rPr>
            <w:i/>
          </w:rPr>
          <w:t>f polarization match</w:t>
        </w:r>
        <w:r>
          <w:t>.</w:t>
        </w:r>
      </w:ins>
    </w:p>
    <w:p w14:paraId="3A3F7347" w14:textId="77777777" w:rsidR="006D6925" w:rsidRDefault="006D6925" w:rsidP="006D6925">
      <w:pPr>
        <w:rPr>
          <w:ins w:id="5958" w:author="Dorin PANAITOPOL" w:date="2022-03-07T16:32:00Z"/>
        </w:rPr>
      </w:pPr>
      <w:ins w:id="5959" w:author="Dorin PANAITOPOL" w:date="2022-03-07T16:32:00Z">
        <w:r>
          <w:t xml:space="preserve">The throughput shall be </w:t>
        </w:r>
        <w:r>
          <w:rPr>
            <w:rFonts w:hint="eastAsia"/>
            <w:lang w:val="en-US"/>
          </w:rPr>
          <w:t>≥</w:t>
        </w:r>
        <w:r>
          <w:t xml:space="preserve"> 95% of the maximum throughput of the reference measurement channel.</w:t>
        </w:r>
      </w:ins>
    </w:p>
    <w:p w14:paraId="2F362B15" w14:textId="77777777" w:rsidR="006D6925" w:rsidRDefault="006D6925" w:rsidP="006D6925">
      <w:pPr>
        <w:rPr>
          <w:ins w:id="5960" w:author="Dorin PANAITOPOL" w:date="2022-03-07T16:32:00Z"/>
          <w:rFonts w:eastAsia="Osaka"/>
        </w:rPr>
      </w:pPr>
      <w:ins w:id="5961" w:author="Dorin PANAITOPOL" w:date="2022-03-07T16:32:00Z">
        <w:r>
          <w:t>For FR1, the OTA wanted signal</w:t>
        </w:r>
        <w:r>
          <w:rPr>
            <w:rFonts w:hint="eastAsia"/>
          </w:rPr>
          <w:t xml:space="preserve"> </w:t>
        </w:r>
        <w:r>
          <w:t>and the interfering signal are specified</w:t>
        </w:r>
        <w:r>
          <w:rPr>
            <w:rFonts w:eastAsia="Osaka"/>
          </w:rPr>
          <w:t xml:space="preserve"> in table </w:t>
        </w:r>
        <w:r>
          <w:rPr>
            <w:rFonts w:cs="v5.0.0"/>
          </w:rPr>
          <w:t>10.5.1.2</w:t>
        </w:r>
        <w:r>
          <w:rPr>
            <w:rFonts w:eastAsia="Osaka"/>
          </w:rPr>
          <w:t>-</w:t>
        </w:r>
        <w:r>
          <w:t>1 and table 10.5.1.2-2</w:t>
        </w:r>
        <w:r>
          <w:rPr>
            <w:rFonts w:eastAsia="Osaka"/>
          </w:rPr>
          <w:t xml:space="preserve"> for </w:t>
        </w:r>
        <w:r>
          <w:rPr>
            <w:lang w:val="en-US"/>
          </w:rPr>
          <w:t xml:space="preserve">OTA </w:t>
        </w:r>
        <w:r>
          <w:rPr>
            <w:rFonts w:eastAsia="Osaka"/>
          </w:rPr>
          <w:t xml:space="preserve">ACS. The reference measurement channel for the OTA wanted signal is further specified in annex A.1. </w:t>
        </w:r>
        <w:commentRangeStart w:id="5962"/>
        <w:r>
          <w:rPr>
            <w:rFonts w:eastAsia="Osaka"/>
          </w:rPr>
          <w:t>The characteristic of the interfering signal is further specified in annex D.</w:t>
        </w:r>
      </w:ins>
      <w:commentRangeEnd w:id="5962"/>
      <w:ins w:id="5963" w:author="Dorin PANAITOPOL" w:date="2022-03-07T17:06:00Z">
        <w:r w:rsidR="00F510F5">
          <w:rPr>
            <w:rStyle w:val="CommentReference"/>
          </w:rPr>
          <w:commentReference w:id="5962"/>
        </w:r>
      </w:ins>
    </w:p>
    <w:p w14:paraId="4C1F98A0" w14:textId="77777777" w:rsidR="006D6925" w:rsidRDefault="006D6925" w:rsidP="006D6925">
      <w:pPr>
        <w:rPr>
          <w:ins w:id="5964" w:author="Dorin PANAITOPOL" w:date="2022-03-07T16:32:00Z"/>
          <w:rFonts w:eastAsia="Osaka"/>
        </w:rPr>
      </w:pPr>
      <w:ins w:id="5965" w:author="Dorin PANAITOPOL" w:date="2022-03-07T16:32:00Z">
        <w:r>
          <w:rPr>
            <w:rFonts w:eastAsia="Osaka"/>
          </w:rPr>
          <w:t xml:space="preserve">The OTA ACS requirement is applicable outside the </w:t>
        </w:r>
        <w:r>
          <w:rPr>
            <w:i/>
          </w:rPr>
          <w:t xml:space="preserve">SAN </w:t>
        </w:r>
        <w:r>
          <w:rPr>
            <w:rFonts w:eastAsia="Osaka"/>
            <w:i/>
          </w:rPr>
          <w:t>RF Bandwidth</w:t>
        </w:r>
        <w:r>
          <w:t xml:space="preserve"> or </w:t>
        </w:r>
        <w:r>
          <w:rPr>
            <w:i/>
          </w:rPr>
          <w:t>Radio Bandwidth</w:t>
        </w:r>
        <w:r>
          <w:rPr>
            <w:rFonts w:eastAsia="Osaka"/>
          </w:rPr>
          <w:t>. The OTA interfering signal offset is defined relative to the</w:t>
        </w:r>
        <w:r>
          <w:t xml:space="preserve"> </w:t>
        </w:r>
        <w:r>
          <w:rPr>
            <w:rFonts w:eastAsia="Osaka"/>
            <w:i/>
          </w:rPr>
          <w:t>SAN RF Bandwidth edges</w:t>
        </w:r>
        <w:r>
          <w:rPr>
            <w:rFonts w:eastAsia="Osaka"/>
          </w:rPr>
          <w:t xml:space="preserve"> </w:t>
        </w:r>
        <w:r>
          <w:t xml:space="preserve">or </w:t>
        </w:r>
        <w:r>
          <w:rPr>
            <w:i/>
          </w:rPr>
          <w:t xml:space="preserve">Radio Bandwidth </w:t>
        </w:r>
        <w:r>
          <w:rPr>
            <w:rFonts w:eastAsia="Osaka"/>
            <w:i/>
          </w:rPr>
          <w:t>edges</w:t>
        </w:r>
        <w:r>
          <w:rPr>
            <w:rFonts w:eastAsia="Osaka"/>
          </w:rPr>
          <w:t>.</w:t>
        </w:r>
      </w:ins>
    </w:p>
    <w:p w14:paraId="732EFD5A" w14:textId="77777777" w:rsidR="006D6925" w:rsidRDefault="006D6925" w:rsidP="006D6925">
      <w:pPr>
        <w:rPr>
          <w:ins w:id="5966" w:author="Dorin PANAITOPOL" w:date="2022-03-07T16:32:00Z"/>
        </w:rPr>
      </w:pPr>
    </w:p>
    <w:p w14:paraId="6CBA4D9E" w14:textId="77777777" w:rsidR="006D6925" w:rsidRDefault="006D6925" w:rsidP="006D6925">
      <w:pPr>
        <w:pStyle w:val="TH"/>
        <w:rPr>
          <w:ins w:id="5967" w:author="Dorin PANAITOPOL" w:date="2022-03-07T16:32:00Z"/>
          <w:lang w:eastAsia="zh-CN"/>
        </w:rPr>
      </w:pPr>
      <w:ins w:id="5968" w:author="Dorin PANAITOPOL" w:date="2022-03-07T16:32:00Z">
        <w:r>
          <w:t xml:space="preserve">Table </w:t>
        </w:r>
        <w:r>
          <w:rPr>
            <w:lang w:eastAsia="zh-CN"/>
          </w:rPr>
          <w:t>10.5.1.2</w:t>
        </w:r>
        <w:r>
          <w:t>-</w:t>
        </w:r>
        <w:r>
          <w:rPr>
            <w:lang w:eastAsia="zh-CN"/>
          </w:rPr>
          <w:t>1</w:t>
        </w:r>
        <w:r>
          <w:t>: OTA A</w:t>
        </w:r>
        <w:r>
          <w:rPr>
            <w:lang w:eastAsia="zh-CN"/>
          </w:rPr>
          <w:t xml:space="preserve">CS requirement for </w:t>
        </w:r>
        <w:r>
          <w:rPr>
            <w:i/>
            <w:lang w:eastAsia="zh-CN"/>
          </w:rPr>
          <w:t>SAN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6D6925" w14:paraId="7995ACD1" w14:textId="77777777" w:rsidTr="00F510F5">
        <w:trPr>
          <w:cantSplit/>
          <w:jc w:val="center"/>
          <w:ins w:id="5969" w:author="Dorin PANAITOPOL" w:date="2022-03-07T16:32:00Z"/>
        </w:trPr>
        <w:tc>
          <w:tcPr>
            <w:tcW w:w="1948" w:type="dxa"/>
            <w:tcBorders>
              <w:top w:val="single" w:sz="4" w:space="0" w:color="auto"/>
              <w:left w:val="single" w:sz="4" w:space="0" w:color="auto"/>
              <w:bottom w:val="single" w:sz="4" w:space="0" w:color="auto"/>
              <w:right w:val="single" w:sz="4" w:space="0" w:color="auto"/>
            </w:tcBorders>
            <w:hideMark/>
          </w:tcPr>
          <w:p w14:paraId="4240A434" w14:textId="77777777" w:rsidR="006D6925" w:rsidRDefault="006D6925" w:rsidP="00F510F5">
            <w:pPr>
              <w:pStyle w:val="TAH"/>
              <w:tabs>
                <w:tab w:val="left" w:pos="540"/>
                <w:tab w:val="left" w:pos="1260"/>
                <w:tab w:val="left" w:pos="1800"/>
              </w:tabs>
              <w:rPr>
                <w:ins w:id="5970" w:author="Dorin PANAITOPOL" w:date="2022-03-07T16:32:00Z"/>
              </w:rPr>
            </w:pPr>
            <w:ins w:id="5971" w:author="Dorin PANAITOPOL" w:date="2022-03-07T16:32:00Z">
              <w:r>
                <w:rPr>
                  <w:i/>
                </w:rPr>
                <w:t>SAN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44E837D5" w14:textId="77777777" w:rsidR="006D6925" w:rsidRDefault="006D6925" w:rsidP="00F510F5">
            <w:pPr>
              <w:pStyle w:val="TAH"/>
              <w:tabs>
                <w:tab w:val="left" w:pos="540"/>
                <w:tab w:val="left" w:pos="1260"/>
                <w:tab w:val="left" w:pos="1800"/>
              </w:tabs>
              <w:rPr>
                <w:ins w:id="5972" w:author="Dorin PANAITOPOL" w:date="2022-03-07T16:32:00Z"/>
              </w:rPr>
            </w:pPr>
            <w:ins w:id="5973" w:author="Dorin PANAITOPOL" w:date="2022-03-07T16:32:00Z">
              <w:r>
                <w:t>Wanted signal mean power (dBm)</w:t>
              </w:r>
            </w:ins>
          </w:p>
          <w:p w14:paraId="1BB2B129" w14:textId="77777777" w:rsidR="006D6925" w:rsidRDefault="006D6925" w:rsidP="00F510F5">
            <w:pPr>
              <w:pStyle w:val="TAH"/>
              <w:tabs>
                <w:tab w:val="left" w:pos="540"/>
                <w:tab w:val="left" w:pos="1260"/>
                <w:tab w:val="left" w:pos="1800"/>
              </w:tabs>
              <w:rPr>
                <w:ins w:id="5974" w:author="Dorin PANAITOPOL" w:date="2022-03-07T16:32:00Z"/>
                <w:lang w:eastAsia="ja-JP"/>
              </w:rPr>
            </w:pPr>
            <w:ins w:id="5975" w:author="Dorin PANAITOPOL" w:date="2022-03-07T16:32:00Z">
              <w:r>
                <w:t>(Note 2)</w:t>
              </w:r>
            </w:ins>
          </w:p>
        </w:tc>
        <w:tc>
          <w:tcPr>
            <w:tcW w:w="2948" w:type="dxa"/>
            <w:tcBorders>
              <w:top w:val="single" w:sz="4" w:space="0" w:color="auto"/>
              <w:left w:val="single" w:sz="4" w:space="0" w:color="auto"/>
              <w:bottom w:val="single" w:sz="4" w:space="0" w:color="auto"/>
              <w:right w:val="single" w:sz="4" w:space="0" w:color="auto"/>
            </w:tcBorders>
            <w:hideMark/>
          </w:tcPr>
          <w:p w14:paraId="31433003" w14:textId="77777777" w:rsidR="006D6925" w:rsidRDefault="006D6925" w:rsidP="00F510F5">
            <w:pPr>
              <w:pStyle w:val="TAH"/>
              <w:tabs>
                <w:tab w:val="left" w:pos="540"/>
                <w:tab w:val="left" w:pos="1260"/>
                <w:tab w:val="left" w:pos="1800"/>
              </w:tabs>
              <w:rPr>
                <w:ins w:id="5976" w:author="Dorin PANAITOPOL" w:date="2022-03-07T16:32:00Z"/>
                <w:lang w:eastAsia="ja-JP"/>
              </w:rPr>
            </w:pPr>
            <w:ins w:id="5977" w:author="Dorin PANAITOPOL" w:date="2022-03-07T16:32:00Z">
              <w:r>
                <w:rPr>
                  <w:rFonts w:cs="Arial"/>
                </w:rPr>
                <w:t>Interfering signal mean power (dBm)</w:t>
              </w:r>
            </w:ins>
          </w:p>
        </w:tc>
      </w:tr>
      <w:tr w:rsidR="006D6925" w14:paraId="5F2F2E8C" w14:textId="77777777" w:rsidTr="00F510F5">
        <w:trPr>
          <w:cantSplit/>
          <w:jc w:val="center"/>
          <w:ins w:id="5978" w:author="Dorin PANAITOPOL" w:date="2022-03-07T16:32:00Z"/>
        </w:trPr>
        <w:tc>
          <w:tcPr>
            <w:tcW w:w="1948" w:type="dxa"/>
            <w:tcBorders>
              <w:top w:val="single" w:sz="4" w:space="0" w:color="auto"/>
              <w:left w:val="single" w:sz="4" w:space="0" w:color="auto"/>
              <w:bottom w:val="single" w:sz="4" w:space="0" w:color="auto"/>
              <w:right w:val="single" w:sz="4" w:space="0" w:color="auto"/>
            </w:tcBorders>
            <w:hideMark/>
          </w:tcPr>
          <w:p w14:paraId="7E13C3EF" w14:textId="77777777" w:rsidR="006D6925" w:rsidRDefault="006D6925" w:rsidP="00F510F5">
            <w:pPr>
              <w:pStyle w:val="TAC"/>
              <w:tabs>
                <w:tab w:val="left" w:pos="540"/>
                <w:tab w:val="left" w:pos="1260"/>
                <w:tab w:val="left" w:pos="1800"/>
              </w:tabs>
              <w:rPr>
                <w:ins w:id="5979" w:author="Dorin PANAITOPOL" w:date="2022-03-07T16:32:00Z"/>
                <w:lang w:eastAsia="zh-CN"/>
              </w:rPr>
            </w:pPr>
            <w:ins w:id="5980" w:author="Dorin PANAITOPOL" w:date="2022-03-07T16:32:00Z">
              <w:r>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vAlign w:val="center"/>
            <w:hideMark/>
          </w:tcPr>
          <w:p w14:paraId="5750AB53" w14:textId="77777777" w:rsidR="006D6925" w:rsidRDefault="006D6925" w:rsidP="00F510F5">
            <w:pPr>
              <w:pStyle w:val="TAC"/>
              <w:tabs>
                <w:tab w:val="left" w:pos="540"/>
                <w:tab w:val="left" w:pos="1260"/>
                <w:tab w:val="left" w:pos="1800"/>
              </w:tabs>
              <w:rPr>
                <w:ins w:id="5981" w:author="Dorin PANAITOPOL" w:date="2022-03-07T16:32:00Z"/>
                <w:lang w:eastAsia="ja-JP"/>
              </w:rPr>
            </w:pPr>
            <w:ins w:id="5982" w:author="Dorin PANAITOPOL" w:date="2022-03-07T16:32:00Z">
              <w:r>
                <w:rPr>
                  <w:rFonts w:cs="Arial"/>
                </w:rPr>
                <w:t>EIS</w:t>
              </w:r>
              <w:r>
                <w:rPr>
                  <w:rFonts w:cs="Arial"/>
                  <w:vertAlign w:val="subscript"/>
                </w:rPr>
                <w:t>minSENS</w:t>
              </w:r>
              <w:r>
                <w:t xml:space="preserve"> + 6 dB</w:t>
              </w:r>
            </w:ins>
          </w:p>
        </w:tc>
        <w:tc>
          <w:tcPr>
            <w:tcW w:w="2948" w:type="dxa"/>
            <w:tcBorders>
              <w:top w:val="single" w:sz="4" w:space="0" w:color="auto"/>
              <w:left w:val="single" w:sz="4" w:space="0" w:color="auto"/>
              <w:bottom w:val="single" w:sz="4" w:space="0" w:color="auto"/>
              <w:right w:val="single" w:sz="4" w:space="0" w:color="auto"/>
            </w:tcBorders>
            <w:hideMark/>
          </w:tcPr>
          <w:p w14:paraId="4CC96099" w14:textId="77777777" w:rsidR="006D6925" w:rsidRDefault="006D6925" w:rsidP="00F510F5">
            <w:pPr>
              <w:pStyle w:val="TAC"/>
              <w:tabs>
                <w:tab w:val="left" w:pos="540"/>
                <w:tab w:val="left" w:pos="1260"/>
                <w:tab w:val="left" w:pos="1800"/>
              </w:tabs>
              <w:rPr>
                <w:ins w:id="5983" w:author="Dorin PANAITOPOL" w:date="2022-03-07T16:32:00Z"/>
                <w:lang w:eastAsia="zh-CN"/>
              </w:rPr>
            </w:pPr>
            <w:ins w:id="5984" w:author="Dorin PANAITOPOL" w:date="2022-03-07T16:32:00Z">
              <w:r>
                <w:rPr>
                  <w:lang w:eastAsia="zh-CN"/>
                </w:rPr>
                <w:t xml:space="preserve">LEO: </w:t>
              </w:r>
              <w:r>
                <w:rPr>
                  <w:rFonts w:hint="eastAsia"/>
                  <w:lang w:eastAsia="zh-CN"/>
                </w:rPr>
                <w:t>-60</w:t>
              </w:r>
              <w:r>
                <w:rPr>
                  <w:lang w:eastAsia="zh-CN"/>
                </w:rPr>
                <w:t xml:space="preserve"> </w:t>
              </w:r>
              <w:r>
                <w:rPr>
                  <w:rFonts w:cs="Arial"/>
                  <w:szCs w:val="18"/>
                </w:rPr>
                <w:t xml:space="preserve">– </w:t>
              </w:r>
              <w:r>
                <w:rPr>
                  <w:rFonts w:cs="Arial"/>
                </w:rPr>
                <w:t>Δ</w:t>
              </w:r>
              <w:r>
                <w:rPr>
                  <w:rFonts w:cs="Arial"/>
                  <w:vertAlign w:val="subscript"/>
                </w:rPr>
                <w:t>minSENS</w:t>
              </w:r>
            </w:ins>
          </w:p>
          <w:p w14:paraId="648BB86E" w14:textId="77777777" w:rsidR="006D6925" w:rsidRDefault="006D6925" w:rsidP="00F510F5">
            <w:pPr>
              <w:pStyle w:val="TAC"/>
              <w:tabs>
                <w:tab w:val="left" w:pos="540"/>
                <w:tab w:val="left" w:pos="1260"/>
                <w:tab w:val="left" w:pos="1800"/>
              </w:tabs>
              <w:rPr>
                <w:ins w:id="5985" w:author="Dorin PANAITOPOL" w:date="2022-03-07T16:32:00Z"/>
                <w:b/>
                <w:lang w:eastAsia="zh-CN"/>
              </w:rPr>
            </w:pPr>
            <w:ins w:id="5986" w:author="Dorin PANAITOPOL" w:date="2022-03-07T16:32:00Z">
              <w:r>
                <w:rPr>
                  <w:lang w:eastAsia="zh-CN"/>
                </w:rPr>
                <w:t>GEO</w:t>
              </w:r>
              <w:r>
                <w:rPr>
                  <w:rFonts w:hint="eastAsia"/>
                  <w:lang w:eastAsia="zh-CN"/>
                </w:rPr>
                <w:t xml:space="preserve">: -57 </w:t>
              </w:r>
              <w:r>
                <w:rPr>
                  <w:rFonts w:cs="Arial"/>
                  <w:szCs w:val="18"/>
                </w:rPr>
                <w:t xml:space="preserve">– </w:t>
              </w:r>
              <w:r>
                <w:rPr>
                  <w:rFonts w:cs="Arial"/>
                </w:rPr>
                <w:t>Δ</w:t>
              </w:r>
              <w:r>
                <w:rPr>
                  <w:rFonts w:cs="Arial"/>
                  <w:vertAlign w:val="subscript"/>
                </w:rPr>
                <w:t>minSENS</w:t>
              </w:r>
            </w:ins>
          </w:p>
        </w:tc>
      </w:tr>
      <w:tr w:rsidR="006D6925" w14:paraId="0AD36AA3" w14:textId="77777777" w:rsidTr="00F510F5">
        <w:trPr>
          <w:cantSplit/>
          <w:jc w:val="center"/>
          <w:ins w:id="5987" w:author="Dorin PANAITOPOL" w:date="2022-03-07T16:32:00Z"/>
        </w:trPr>
        <w:tc>
          <w:tcPr>
            <w:tcW w:w="6688" w:type="dxa"/>
            <w:gridSpan w:val="3"/>
            <w:tcBorders>
              <w:top w:val="single" w:sz="4" w:space="0" w:color="auto"/>
              <w:left w:val="single" w:sz="4" w:space="0" w:color="auto"/>
              <w:bottom w:val="single" w:sz="4" w:space="0" w:color="auto"/>
              <w:right w:val="single" w:sz="4" w:space="0" w:color="auto"/>
            </w:tcBorders>
            <w:hideMark/>
          </w:tcPr>
          <w:p w14:paraId="3019A1DA" w14:textId="77777777" w:rsidR="006D6925" w:rsidRDefault="006D6925" w:rsidP="00F510F5">
            <w:pPr>
              <w:pStyle w:val="TAN"/>
              <w:rPr>
                <w:ins w:id="5988" w:author="Dorin PANAITOPOL" w:date="2022-03-07T16:32:00Z"/>
                <w:lang w:eastAsia="zh-CN"/>
              </w:rPr>
            </w:pPr>
            <w:ins w:id="5989" w:author="Dorin PANAITOPOL" w:date="2022-03-07T16:32:00Z">
              <w:r>
                <w:t>NOTE 1:</w:t>
              </w:r>
              <w:r>
                <w:tab/>
                <w:t xml:space="preserve">The SCS for the </w:t>
              </w:r>
              <w:r>
                <w:rPr>
                  <w:i/>
                </w:rPr>
                <w:t>lowest/highest carrier</w:t>
              </w:r>
              <w:r>
                <w:t xml:space="preserve"> received is the lowest SCS supported by the SAN for that bandwidth</w:t>
              </w:r>
            </w:ins>
          </w:p>
          <w:p w14:paraId="6262FEBC" w14:textId="77777777" w:rsidR="006D6925" w:rsidRDefault="006D6925" w:rsidP="00F510F5">
            <w:pPr>
              <w:pStyle w:val="TAN"/>
              <w:rPr>
                <w:ins w:id="5990" w:author="Dorin PANAITOPOL" w:date="2022-03-07T16:32:00Z"/>
              </w:rPr>
            </w:pPr>
            <w:ins w:id="5991" w:author="Dorin PANAITOPOL" w:date="2022-03-07T16:32:00Z">
              <w:r>
                <w:rPr>
                  <w:rFonts w:cs="Arial"/>
                  <w:lang w:val="en-US"/>
                </w:rPr>
                <w:t>NOTE 2:</w:t>
              </w:r>
              <w:r>
                <w:rPr>
                  <w:rFonts w:cs="Arial"/>
                  <w:lang w:val="en-US"/>
                </w:rPr>
                <w:tab/>
                <w:t>EIS</w:t>
              </w:r>
              <w:r>
                <w:rPr>
                  <w:rFonts w:cs="Arial"/>
                  <w:vertAlign w:val="subscript"/>
                  <w:lang w:val="en-US"/>
                </w:rPr>
                <w:t>minSENS</w:t>
              </w:r>
              <w:r>
                <w:rPr>
                  <w:rFonts w:cs="Arial"/>
                  <w:lang w:val="en-US"/>
                </w:rPr>
                <w:t xml:space="preserve"> depends on the </w:t>
              </w:r>
              <w:r>
                <w:rPr>
                  <w:rFonts w:cs="Arial"/>
                  <w:i/>
                  <w:lang w:val="en-US"/>
                </w:rPr>
                <w:t>SAN channel bandwidth</w:t>
              </w:r>
            </w:ins>
          </w:p>
        </w:tc>
      </w:tr>
    </w:tbl>
    <w:p w14:paraId="6BAE97C0" w14:textId="77777777" w:rsidR="006D6925" w:rsidRDefault="006D6925" w:rsidP="006D6925">
      <w:pPr>
        <w:rPr>
          <w:ins w:id="5992" w:author="Dorin PANAITOPOL" w:date="2022-03-07T16:32:00Z"/>
        </w:rPr>
      </w:pPr>
    </w:p>
    <w:p w14:paraId="240084DB" w14:textId="77777777" w:rsidR="006D6925" w:rsidRDefault="006D6925" w:rsidP="006D6925">
      <w:pPr>
        <w:pStyle w:val="TH"/>
        <w:rPr>
          <w:ins w:id="5993" w:author="Dorin PANAITOPOL" w:date="2022-03-07T16:32:00Z"/>
          <w:i/>
          <w:lang w:eastAsia="zh-CN"/>
        </w:rPr>
      </w:pPr>
      <w:ins w:id="5994" w:author="Dorin PANAITOPOL" w:date="2022-03-07T16:32:00Z">
        <w:r>
          <w:t xml:space="preserve">Table </w:t>
        </w:r>
        <w:r>
          <w:rPr>
            <w:lang w:eastAsia="zh-CN"/>
          </w:rPr>
          <w:t>10.5.1.2</w:t>
        </w:r>
        <w:r>
          <w:t>-</w:t>
        </w:r>
        <w:r>
          <w:rPr>
            <w:lang w:eastAsia="zh-CN"/>
          </w:rPr>
          <w:t>2</w:t>
        </w:r>
        <w:r>
          <w:t>: OTA A</w:t>
        </w:r>
        <w:r>
          <w:rPr>
            <w:lang w:eastAsia="zh-CN"/>
          </w:rPr>
          <w:t xml:space="preserve">CS interferer frequency offset for </w:t>
        </w:r>
        <w:r>
          <w:rPr>
            <w:i/>
            <w:lang w:eastAsia="zh-CN"/>
          </w:rPr>
          <w:t>SAN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6D6925" w14:paraId="087E6688" w14:textId="77777777" w:rsidTr="00F510F5">
        <w:trPr>
          <w:cantSplit/>
          <w:jc w:val="center"/>
          <w:ins w:id="5995"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42F592CF" w14:textId="77777777" w:rsidR="006D6925" w:rsidRDefault="006D6925" w:rsidP="00F510F5">
            <w:pPr>
              <w:pStyle w:val="TAH"/>
              <w:rPr>
                <w:ins w:id="5996" w:author="Dorin PANAITOPOL" w:date="2022-03-07T16:32:00Z"/>
                <w:lang w:eastAsia="zh-CN"/>
              </w:rPr>
            </w:pPr>
            <w:ins w:id="5997" w:author="Dorin PANAITOPOL" w:date="2022-03-07T16:32:00Z">
              <w:r>
                <w:rPr>
                  <w:i/>
                </w:rPr>
                <w:t>SAN channel bandwidth</w:t>
              </w:r>
              <w:r>
                <w:t xml:space="preserve"> of the </w:t>
              </w:r>
              <w:r>
                <w:rPr>
                  <w:i/>
                </w:rPr>
                <w:t>lowest/highest carrier</w:t>
              </w:r>
              <w:r>
                <w:t xml:space="preserve"> received (MHz)</w:t>
              </w:r>
            </w:ins>
          </w:p>
        </w:tc>
        <w:tc>
          <w:tcPr>
            <w:tcW w:w="2646" w:type="dxa"/>
            <w:tcBorders>
              <w:top w:val="single" w:sz="4" w:space="0" w:color="auto"/>
              <w:left w:val="single" w:sz="4" w:space="0" w:color="auto"/>
              <w:bottom w:val="single" w:sz="4" w:space="0" w:color="auto"/>
              <w:right w:val="single" w:sz="4" w:space="0" w:color="auto"/>
            </w:tcBorders>
            <w:hideMark/>
          </w:tcPr>
          <w:p w14:paraId="620DF374" w14:textId="77777777" w:rsidR="006D6925" w:rsidRDefault="006D6925" w:rsidP="00F510F5">
            <w:pPr>
              <w:pStyle w:val="TAH"/>
              <w:rPr>
                <w:ins w:id="5998" w:author="Dorin PANAITOPOL" w:date="2022-03-07T16:32:00Z"/>
                <w:lang w:eastAsia="zh-CN"/>
              </w:rPr>
            </w:pPr>
            <w:ins w:id="5999" w:author="Dorin PANAITOPOL" w:date="2022-03-07T16:32:00Z">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ins>
          </w:p>
        </w:tc>
        <w:tc>
          <w:tcPr>
            <w:tcW w:w="2977" w:type="dxa"/>
            <w:tcBorders>
              <w:top w:val="single" w:sz="4" w:space="0" w:color="auto"/>
              <w:left w:val="single" w:sz="4" w:space="0" w:color="auto"/>
              <w:bottom w:val="single" w:sz="4" w:space="0" w:color="auto"/>
              <w:right w:val="single" w:sz="4" w:space="0" w:color="auto"/>
            </w:tcBorders>
            <w:hideMark/>
          </w:tcPr>
          <w:p w14:paraId="4C418454" w14:textId="77777777" w:rsidR="006D6925" w:rsidRDefault="006D6925" w:rsidP="00F510F5">
            <w:pPr>
              <w:pStyle w:val="TAH"/>
              <w:rPr>
                <w:ins w:id="6000" w:author="Dorin PANAITOPOL" w:date="2022-03-07T16:32:00Z"/>
                <w:lang w:eastAsia="zh-CN"/>
              </w:rPr>
            </w:pPr>
            <w:ins w:id="6001" w:author="Dorin PANAITOPOL" w:date="2022-03-07T16:32:00Z">
              <w:r>
                <w:t>Type of interfering signal</w:t>
              </w:r>
            </w:ins>
          </w:p>
        </w:tc>
      </w:tr>
      <w:tr w:rsidR="006D6925" w14:paraId="6D10F930" w14:textId="77777777" w:rsidTr="00F510F5">
        <w:trPr>
          <w:cantSplit/>
          <w:jc w:val="center"/>
          <w:ins w:id="6002"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743024FA" w14:textId="77777777" w:rsidR="006D6925" w:rsidRDefault="006D6925" w:rsidP="00F510F5">
            <w:pPr>
              <w:pStyle w:val="TAC"/>
              <w:rPr>
                <w:ins w:id="6003" w:author="Dorin PANAITOPOL" w:date="2022-03-07T16:32:00Z"/>
                <w:lang w:eastAsia="zh-CN"/>
              </w:rPr>
            </w:pPr>
            <w:ins w:id="6004" w:author="Dorin PANAITOPOL" w:date="2022-03-07T16:32:00Z">
              <w:r>
                <w:rPr>
                  <w:lang w:eastAsia="zh-CN"/>
                </w:rPr>
                <w:t>5</w:t>
              </w:r>
            </w:ins>
          </w:p>
        </w:tc>
        <w:tc>
          <w:tcPr>
            <w:tcW w:w="2646" w:type="dxa"/>
            <w:tcBorders>
              <w:top w:val="single" w:sz="4" w:space="0" w:color="auto"/>
              <w:left w:val="single" w:sz="4" w:space="0" w:color="auto"/>
              <w:bottom w:val="single" w:sz="4" w:space="0" w:color="auto"/>
              <w:right w:val="single" w:sz="4" w:space="0" w:color="auto"/>
            </w:tcBorders>
            <w:hideMark/>
          </w:tcPr>
          <w:p w14:paraId="76078626" w14:textId="77777777" w:rsidR="006D6925" w:rsidRDefault="006D6925" w:rsidP="00F510F5">
            <w:pPr>
              <w:pStyle w:val="TAC"/>
              <w:rPr>
                <w:ins w:id="6005" w:author="Dorin PANAITOPOL" w:date="2022-03-07T16:32:00Z"/>
                <w:lang w:eastAsia="zh-CN"/>
              </w:rPr>
            </w:pPr>
            <w:ins w:id="6006" w:author="Dorin PANAITOPOL" w:date="2022-03-07T16:32:00Z">
              <w:r>
                <w:rPr>
                  <w:rFonts w:cs="Arial"/>
                </w:rPr>
                <w:t>±2.5025</w:t>
              </w:r>
            </w:ins>
          </w:p>
        </w:tc>
        <w:tc>
          <w:tcPr>
            <w:tcW w:w="2977" w:type="dxa"/>
            <w:vMerge w:val="restart"/>
            <w:tcBorders>
              <w:top w:val="single" w:sz="4" w:space="0" w:color="auto"/>
              <w:left w:val="single" w:sz="4" w:space="0" w:color="auto"/>
              <w:right w:val="single" w:sz="4" w:space="0" w:color="auto"/>
            </w:tcBorders>
          </w:tcPr>
          <w:p w14:paraId="19B25F69" w14:textId="2383649E" w:rsidR="006D6925" w:rsidRDefault="006D6925" w:rsidP="00F510F5">
            <w:pPr>
              <w:pStyle w:val="TAC"/>
              <w:rPr>
                <w:ins w:id="6007" w:author="Dorin PANAITOPOL" w:date="2022-03-07T16:32:00Z"/>
                <w:lang w:eastAsia="zh-CN"/>
              </w:rPr>
            </w:pPr>
            <w:ins w:id="6008" w:author="Dorin PANAITOPOL" w:date="2022-03-07T16:32:00Z">
              <w:r>
                <w:rPr>
                  <w:lang w:val="en-US"/>
                </w:rPr>
                <w:t xml:space="preserve">5 MHz </w:t>
              </w:r>
              <w:commentRangeStart w:id="6009"/>
              <w:r>
                <w:rPr>
                  <w:lang w:val="en-US"/>
                </w:rPr>
                <w:t xml:space="preserve">[DFT-s-OFDM] </w:t>
              </w:r>
              <w:commentRangeEnd w:id="6009"/>
              <w:r>
                <w:rPr>
                  <w:rStyle w:val="CommentReference"/>
                  <w:rFonts w:ascii="Times New Roman" w:hAnsi="Times New Roman"/>
                </w:rPr>
                <w:commentReference w:id="6009"/>
              </w:r>
              <w:r>
                <w:rPr>
                  <w:lang w:val="en-US"/>
                </w:rPr>
                <w:t>NR signal,</w:t>
              </w:r>
            </w:ins>
          </w:p>
          <w:p w14:paraId="6B02FF81" w14:textId="77777777" w:rsidR="006D6925" w:rsidRDefault="006D6925" w:rsidP="00F510F5">
            <w:pPr>
              <w:pStyle w:val="TAC"/>
              <w:rPr>
                <w:ins w:id="6010" w:author="Dorin PANAITOPOL" w:date="2022-03-07T16:32:00Z"/>
                <w:lang w:eastAsia="zh-CN"/>
              </w:rPr>
            </w:pPr>
            <w:ins w:id="6011" w:author="Dorin PANAITOPOL" w:date="2022-03-07T16:32:00Z">
              <w:r>
                <w:rPr>
                  <w:lang w:val="en-US"/>
                </w:rPr>
                <w:t>15 kHz SCS, 25 RBs</w:t>
              </w:r>
            </w:ins>
          </w:p>
        </w:tc>
      </w:tr>
      <w:tr w:rsidR="006D6925" w14:paraId="79E95468" w14:textId="77777777" w:rsidTr="00F510F5">
        <w:trPr>
          <w:cantSplit/>
          <w:jc w:val="center"/>
          <w:ins w:id="6012"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3F34940F" w14:textId="77777777" w:rsidR="006D6925" w:rsidRDefault="006D6925" w:rsidP="00F510F5">
            <w:pPr>
              <w:pStyle w:val="TAC"/>
              <w:rPr>
                <w:ins w:id="6013" w:author="Dorin PANAITOPOL" w:date="2022-03-07T16:32:00Z"/>
                <w:lang w:eastAsia="zh-CN"/>
              </w:rPr>
            </w:pPr>
            <w:ins w:id="6014" w:author="Dorin PANAITOPOL" w:date="2022-03-07T16:32:00Z">
              <w:r>
                <w:rPr>
                  <w:lang w:eastAsia="zh-CN"/>
                </w:rPr>
                <w:t>10</w:t>
              </w:r>
            </w:ins>
          </w:p>
        </w:tc>
        <w:tc>
          <w:tcPr>
            <w:tcW w:w="2646" w:type="dxa"/>
            <w:tcBorders>
              <w:top w:val="single" w:sz="4" w:space="0" w:color="auto"/>
              <w:left w:val="single" w:sz="4" w:space="0" w:color="auto"/>
              <w:bottom w:val="single" w:sz="4" w:space="0" w:color="auto"/>
              <w:right w:val="single" w:sz="4" w:space="0" w:color="auto"/>
            </w:tcBorders>
            <w:hideMark/>
          </w:tcPr>
          <w:p w14:paraId="5F20D365" w14:textId="77777777" w:rsidR="006D6925" w:rsidRDefault="006D6925" w:rsidP="00F510F5">
            <w:pPr>
              <w:pStyle w:val="TAC"/>
              <w:rPr>
                <w:ins w:id="6015" w:author="Dorin PANAITOPOL" w:date="2022-03-07T16:32:00Z"/>
                <w:rFonts w:cs="Arial"/>
              </w:rPr>
            </w:pPr>
            <w:ins w:id="6016" w:author="Dorin PANAITOPOL" w:date="2022-03-07T16:32:00Z">
              <w:r>
                <w:rPr>
                  <w:rFonts w:cs="Arial"/>
                </w:rPr>
                <w:t>±2.5075</w:t>
              </w:r>
            </w:ins>
          </w:p>
        </w:tc>
        <w:tc>
          <w:tcPr>
            <w:tcW w:w="2977" w:type="dxa"/>
            <w:vMerge/>
            <w:tcBorders>
              <w:left w:val="single" w:sz="4" w:space="0" w:color="auto"/>
              <w:right w:val="single" w:sz="4" w:space="0" w:color="auto"/>
            </w:tcBorders>
            <w:hideMark/>
          </w:tcPr>
          <w:p w14:paraId="095AC2A1" w14:textId="77777777" w:rsidR="006D6925" w:rsidRDefault="006D6925" w:rsidP="00F510F5">
            <w:pPr>
              <w:pStyle w:val="TAC"/>
              <w:rPr>
                <w:ins w:id="6017" w:author="Dorin PANAITOPOL" w:date="2022-03-07T16:32:00Z"/>
                <w:lang w:eastAsia="zh-CN"/>
              </w:rPr>
            </w:pPr>
          </w:p>
        </w:tc>
      </w:tr>
      <w:tr w:rsidR="006D6925" w14:paraId="2293B016" w14:textId="77777777" w:rsidTr="00F510F5">
        <w:trPr>
          <w:cantSplit/>
          <w:jc w:val="center"/>
          <w:ins w:id="6018"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07580349" w14:textId="77777777" w:rsidR="006D6925" w:rsidRDefault="006D6925" w:rsidP="00F510F5">
            <w:pPr>
              <w:pStyle w:val="TAC"/>
              <w:rPr>
                <w:ins w:id="6019" w:author="Dorin PANAITOPOL" w:date="2022-03-07T16:32:00Z"/>
                <w:lang w:eastAsia="zh-CN"/>
              </w:rPr>
            </w:pPr>
            <w:ins w:id="6020" w:author="Dorin PANAITOPOL" w:date="2022-03-07T16:32:00Z">
              <w:r>
                <w:rPr>
                  <w:lang w:eastAsia="zh-CN"/>
                </w:rPr>
                <w:t>15</w:t>
              </w:r>
            </w:ins>
          </w:p>
        </w:tc>
        <w:tc>
          <w:tcPr>
            <w:tcW w:w="2646" w:type="dxa"/>
            <w:tcBorders>
              <w:top w:val="single" w:sz="4" w:space="0" w:color="auto"/>
              <w:left w:val="single" w:sz="4" w:space="0" w:color="auto"/>
              <w:bottom w:val="single" w:sz="4" w:space="0" w:color="auto"/>
              <w:right w:val="single" w:sz="4" w:space="0" w:color="auto"/>
            </w:tcBorders>
            <w:hideMark/>
          </w:tcPr>
          <w:p w14:paraId="5682B167" w14:textId="77777777" w:rsidR="006D6925" w:rsidRDefault="006D6925" w:rsidP="00F510F5">
            <w:pPr>
              <w:pStyle w:val="TAC"/>
              <w:rPr>
                <w:ins w:id="6021" w:author="Dorin PANAITOPOL" w:date="2022-03-07T16:32:00Z"/>
                <w:rFonts w:cs="Arial"/>
              </w:rPr>
            </w:pPr>
            <w:ins w:id="6022" w:author="Dorin PANAITOPOL" w:date="2022-03-07T16:32:00Z">
              <w:r>
                <w:rPr>
                  <w:rFonts w:cs="Arial"/>
                </w:rPr>
                <w:t>±2.5125</w:t>
              </w:r>
            </w:ins>
          </w:p>
        </w:tc>
        <w:tc>
          <w:tcPr>
            <w:tcW w:w="2977" w:type="dxa"/>
            <w:vMerge/>
            <w:tcBorders>
              <w:left w:val="single" w:sz="4" w:space="0" w:color="auto"/>
              <w:right w:val="single" w:sz="4" w:space="0" w:color="auto"/>
            </w:tcBorders>
            <w:hideMark/>
          </w:tcPr>
          <w:p w14:paraId="6EDCAADC" w14:textId="77777777" w:rsidR="006D6925" w:rsidRDefault="006D6925" w:rsidP="00F510F5">
            <w:pPr>
              <w:pStyle w:val="TAC"/>
              <w:rPr>
                <w:ins w:id="6023" w:author="Dorin PANAITOPOL" w:date="2022-03-07T16:32:00Z"/>
                <w:lang w:eastAsia="zh-CN"/>
              </w:rPr>
            </w:pPr>
          </w:p>
        </w:tc>
      </w:tr>
      <w:tr w:rsidR="006D6925" w14:paraId="29EDB795" w14:textId="77777777" w:rsidTr="00F510F5">
        <w:trPr>
          <w:cantSplit/>
          <w:jc w:val="center"/>
          <w:ins w:id="6024"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16D700B4" w14:textId="77777777" w:rsidR="006D6925" w:rsidRDefault="006D6925" w:rsidP="00F510F5">
            <w:pPr>
              <w:pStyle w:val="TAC"/>
              <w:rPr>
                <w:ins w:id="6025" w:author="Dorin PANAITOPOL" w:date="2022-03-07T16:32:00Z"/>
                <w:lang w:eastAsia="zh-CN"/>
              </w:rPr>
            </w:pPr>
            <w:ins w:id="6026" w:author="Dorin PANAITOPOL" w:date="2022-03-07T16:32:00Z">
              <w:r>
                <w:rPr>
                  <w:lang w:eastAsia="zh-CN"/>
                </w:rPr>
                <w:t>20</w:t>
              </w:r>
            </w:ins>
          </w:p>
        </w:tc>
        <w:tc>
          <w:tcPr>
            <w:tcW w:w="2646" w:type="dxa"/>
            <w:tcBorders>
              <w:top w:val="single" w:sz="4" w:space="0" w:color="auto"/>
              <w:left w:val="single" w:sz="4" w:space="0" w:color="auto"/>
              <w:bottom w:val="single" w:sz="4" w:space="0" w:color="auto"/>
              <w:right w:val="single" w:sz="4" w:space="0" w:color="auto"/>
            </w:tcBorders>
            <w:hideMark/>
          </w:tcPr>
          <w:p w14:paraId="5142C285" w14:textId="77777777" w:rsidR="006D6925" w:rsidRDefault="006D6925" w:rsidP="00F510F5">
            <w:pPr>
              <w:pStyle w:val="TAC"/>
              <w:rPr>
                <w:ins w:id="6027" w:author="Dorin PANAITOPOL" w:date="2022-03-07T16:32:00Z"/>
                <w:rFonts w:cs="Arial"/>
              </w:rPr>
            </w:pPr>
            <w:ins w:id="6028" w:author="Dorin PANAITOPOL" w:date="2022-03-07T16:32:00Z">
              <w:r>
                <w:rPr>
                  <w:rFonts w:cs="Arial"/>
                </w:rPr>
                <w:t>±2.5025</w:t>
              </w:r>
            </w:ins>
          </w:p>
        </w:tc>
        <w:tc>
          <w:tcPr>
            <w:tcW w:w="2977" w:type="dxa"/>
            <w:vMerge/>
            <w:tcBorders>
              <w:left w:val="single" w:sz="4" w:space="0" w:color="auto"/>
              <w:bottom w:val="single" w:sz="4" w:space="0" w:color="auto"/>
              <w:right w:val="single" w:sz="4" w:space="0" w:color="auto"/>
            </w:tcBorders>
          </w:tcPr>
          <w:p w14:paraId="092D4CF3" w14:textId="77777777" w:rsidR="006D6925" w:rsidRDefault="006D6925" w:rsidP="00F510F5">
            <w:pPr>
              <w:pStyle w:val="TAC"/>
              <w:rPr>
                <w:ins w:id="6029" w:author="Dorin PANAITOPOL" w:date="2022-03-07T16:32:00Z"/>
                <w:lang w:eastAsia="zh-CN"/>
              </w:rPr>
            </w:pPr>
          </w:p>
        </w:tc>
      </w:tr>
    </w:tbl>
    <w:p w14:paraId="1FA8968A" w14:textId="77777777" w:rsidR="006D6925" w:rsidRDefault="006D6925" w:rsidP="006D6925">
      <w:pPr>
        <w:rPr>
          <w:ins w:id="6030" w:author="Dorin PANAITOPOL" w:date="2022-03-07T16:32:00Z"/>
        </w:rPr>
      </w:pPr>
    </w:p>
    <w:p w14:paraId="5C169C57" w14:textId="07C8494F" w:rsidR="003B2FE6" w:rsidDel="006D6925" w:rsidRDefault="003B2FE6" w:rsidP="003B2FE6">
      <w:pPr>
        <w:pStyle w:val="Guidance"/>
        <w:rPr>
          <w:del w:id="6031" w:author="Dorin PANAITOPOL" w:date="2022-03-07T16:32:00Z"/>
        </w:rPr>
      </w:pPr>
      <w:del w:id="6032" w:author="Dorin PANAITOPOL" w:date="2022-03-07T16:32:00Z">
        <w:r w:rsidRPr="002F523B" w:rsidDel="006D6925">
          <w:delText>&lt;Text will be added.&gt;</w:delText>
        </w:r>
      </w:del>
    </w:p>
    <w:p w14:paraId="0D7397FC" w14:textId="77777777" w:rsidR="003B2FE6" w:rsidRPr="00A80688" w:rsidRDefault="003B2FE6" w:rsidP="00E80AD8"/>
    <w:p w14:paraId="451217CD" w14:textId="0865B83A" w:rsidR="00DA0CFA" w:rsidRDefault="00DA0CFA" w:rsidP="00DA0CFA">
      <w:pPr>
        <w:pStyle w:val="Heading2"/>
      </w:pPr>
      <w:bookmarkStart w:id="6033" w:name="_Toc21127721"/>
      <w:bookmarkStart w:id="6034" w:name="_Toc29811930"/>
      <w:bookmarkStart w:id="6035" w:name="_Toc36817482"/>
      <w:bookmarkStart w:id="6036" w:name="_Toc37260404"/>
      <w:bookmarkStart w:id="6037" w:name="_Toc37267792"/>
      <w:bookmarkStart w:id="6038" w:name="_Toc44712398"/>
      <w:bookmarkStart w:id="6039" w:name="_Toc45893710"/>
      <w:bookmarkStart w:id="6040" w:name="_Toc53178424"/>
      <w:bookmarkStart w:id="6041" w:name="_Toc53178875"/>
      <w:bookmarkStart w:id="6042" w:name="_Toc61179113"/>
      <w:bookmarkStart w:id="6043" w:name="_Toc61179583"/>
      <w:bookmarkStart w:id="6044" w:name="_Toc67916879"/>
      <w:bookmarkStart w:id="6045" w:name="_Toc74663500"/>
      <w:bookmarkStart w:id="6046" w:name="_Toc97568173"/>
      <w:r w:rsidRPr="00F95B02">
        <w:t>10.6</w:t>
      </w:r>
      <w:r w:rsidRPr="00F95B02">
        <w:tab/>
        <w:t>OTA out-of-band blocking</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14:paraId="174D8760" w14:textId="77777777" w:rsidR="006D6925" w:rsidRDefault="006D6925" w:rsidP="006D6925">
      <w:pPr>
        <w:pStyle w:val="Heading3"/>
        <w:numPr>
          <w:ilvl w:val="2"/>
          <w:numId w:val="0"/>
        </w:numPr>
        <w:rPr>
          <w:ins w:id="6047" w:author="Dorin PANAITOPOL" w:date="2022-03-07T16:38:00Z"/>
        </w:rPr>
      </w:pPr>
      <w:bookmarkStart w:id="6048" w:name="_Toc90422889"/>
      <w:bookmarkStart w:id="6049" w:name="_Toc74663501"/>
      <w:bookmarkStart w:id="6050" w:name="_Toc21127722"/>
      <w:bookmarkStart w:id="6051" w:name="_Toc61179584"/>
      <w:bookmarkStart w:id="6052" w:name="_Toc67916880"/>
      <w:bookmarkStart w:id="6053" w:name="_Toc44712399"/>
      <w:bookmarkStart w:id="6054" w:name="_Toc45893711"/>
      <w:bookmarkStart w:id="6055" w:name="_Toc29811931"/>
      <w:bookmarkStart w:id="6056" w:name="_Toc61179114"/>
      <w:bookmarkStart w:id="6057" w:name="_Toc37260405"/>
      <w:bookmarkStart w:id="6058" w:name="_Toc53178425"/>
      <w:bookmarkStart w:id="6059" w:name="_Toc82622042"/>
      <w:bookmarkStart w:id="6060" w:name="_Toc37267793"/>
      <w:bookmarkStart w:id="6061" w:name="_Toc53178876"/>
      <w:bookmarkStart w:id="6062" w:name="_Toc36817483"/>
      <w:bookmarkStart w:id="6063" w:name="_Toc97568174"/>
      <w:ins w:id="6064" w:author="Dorin PANAITOPOL" w:date="2022-03-07T16:38:00Z">
        <w:r>
          <w:t>10.6.1</w:t>
        </w:r>
        <w:r>
          <w:tab/>
        </w:r>
        <w:r>
          <w:rPr>
            <w:rFonts w:eastAsia="SimSun" w:hint="eastAsia"/>
            <w:lang w:val="en-US" w:eastAsia="zh-CN"/>
          </w:rPr>
          <w:tab/>
        </w:r>
        <w:r>
          <w:t>General</w:t>
        </w:r>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ins>
    </w:p>
    <w:p w14:paraId="144F2DA4" w14:textId="77777777" w:rsidR="006D6925" w:rsidRDefault="006D6925" w:rsidP="006D6925">
      <w:pPr>
        <w:overflowPunct w:val="0"/>
        <w:autoSpaceDE w:val="0"/>
        <w:autoSpaceDN w:val="0"/>
        <w:adjustRightInd w:val="0"/>
        <w:textAlignment w:val="baseline"/>
        <w:rPr>
          <w:ins w:id="6065" w:author="Dorin PANAITOPOL" w:date="2022-03-07T16:38:00Z"/>
          <w:lang w:eastAsia="ja-JP"/>
        </w:rPr>
      </w:pPr>
      <w:ins w:id="6066" w:author="Dorin PANAITOPOL" w:date="2022-03-07T16:38:00Z">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ins>
    </w:p>
    <w:p w14:paraId="3C96B629" w14:textId="77777777" w:rsidR="006D6925" w:rsidRDefault="006D6925" w:rsidP="006D6925">
      <w:pPr>
        <w:pStyle w:val="Heading3"/>
        <w:numPr>
          <w:ilvl w:val="2"/>
          <w:numId w:val="0"/>
        </w:numPr>
        <w:rPr>
          <w:ins w:id="6067" w:author="Dorin PANAITOPOL" w:date="2022-03-07T16:38:00Z"/>
        </w:rPr>
      </w:pPr>
      <w:bookmarkStart w:id="6068" w:name="_Toc61179115"/>
      <w:bookmarkStart w:id="6069" w:name="_Toc37260406"/>
      <w:bookmarkStart w:id="6070" w:name="_Toc53178426"/>
      <w:bookmarkStart w:id="6071" w:name="_Toc61179585"/>
      <w:bookmarkStart w:id="6072" w:name="_Toc67916881"/>
      <w:bookmarkStart w:id="6073" w:name="_Toc45893712"/>
      <w:bookmarkStart w:id="6074" w:name="_Toc21127723"/>
      <w:bookmarkStart w:id="6075" w:name="_Toc82622043"/>
      <w:bookmarkStart w:id="6076" w:name="_Toc29811932"/>
      <w:bookmarkStart w:id="6077" w:name="_Toc37267794"/>
      <w:bookmarkStart w:id="6078" w:name="_Toc36817484"/>
      <w:bookmarkStart w:id="6079" w:name="_Toc74663502"/>
      <w:bookmarkStart w:id="6080" w:name="_Toc44712400"/>
      <w:bookmarkStart w:id="6081" w:name="_Toc90422890"/>
      <w:bookmarkStart w:id="6082" w:name="_Toc53178877"/>
      <w:bookmarkStart w:id="6083" w:name="_Toc97568175"/>
      <w:ins w:id="6084" w:author="Dorin PANAITOPOL" w:date="2022-03-07T16:38:00Z">
        <w:r>
          <w:t>10.6.2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ins>
    </w:p>
    <w:p w14:paraId="7CD7049A" w14:textId="77777777" w:rsidR="006D6925" w:rsidRDefault="006D6925" w:rsidP="006D6925">
      <w:pPr>
        <w:pStyle w:val="Heading4"/>
        <w:numPr>
          <w:ilvl w:val="3"/>
          <w:numId w:val="0"/>
        </w:numPr>
        <w:rPr>
          <w:ins w:id="6085" w:author="Dorin PANAITOPOL" w:date="2022-03-07T16:38:00Z"/>
        </w:rPr>
      </w:pPr>
      <w:bookmarkStart w:id="6086" w:name="_Toc90422891"/>
      <w:bookmarkStart w:id="6087" w:name="_Toc44712401"/>
      <w:bookmarkStart w:id="6088" w:name="_Toc45893713"/>
      <w:bookmarkStart w:id="6089" w:name="_Toc61179586"/>
      <w:bookmarkStart w:id="6090" w:name="_Toc21127724"/>
      <w:bookmarkStart w:id="6091" w:name="_Toc36817485"/>
      <w:bookmarkStart w:id="6092" w:name="_Toc53178427"/>
      <w:bookmarkStart w:id="6093" w:name="_Toc29811933"/>
      <w:bookmarkStart w:id="6094" w:name="_Toc74663503"/>
      <w:bookmarkStart w:id="6095" w:name="_Toc37267795"/>
      <w:bookmarkStart w:id="6096" w:name="_Toc53178878"/>
      <w:bookmarkStart w:id="6097" w:name="_Toc67916882"/>
      <w:bookmarkStart w:id="6098" w:name="_Toc37260407"/>
      <w:bookmarkStart w:id="6099" w:name="_Toc61179116"/>
      <w:bookmarkStart w:id="6100" w:name="_Toc82622044"/>
      <w:bookmarkStart w:id="6101" w:name="_Toc97568176"/>
      <w:ins w:id="6102" w:author="Dorin PANAITOPOL" w:date="2022-03-07T16:38:00Z">
        <w:r>
          <w:t>10.6.2.1</w:t>
        </w:r>
        <w:r>
          <w:tab/>
          <w:t>General minimum requirement</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ins>
    </w:p>
    <w:p w14:paraId="5FD8939C" w14:textId="77777777" w:rsidR="006D6925" w:rsidRDefault="006D6925" w:rsidP="006D6925">
      <w:pPr>
        <w:overflowPunct w:val="0"/>
        <w:autoSpaceDE w:val="0"/>
        <w:autoSpaceDN w:val="0"/>
        <w:adjustRightInd w:val="0"/>
        <w:textAlignment w:val="baseline"/>
        <w:rPr>
          <w:ins w:id="6103" w:author="Dorin PANAITOPOL" w:date="2022-03-07T16:38:00Z"/>
          <w:lang w:eastAsia="ja-JP"/>
        </w:rPr>
      </w:pPr>
      <w:commentRangeStart w:id="6104"/>
      <w:ins w:id="6105" w:author="Dorin PANAITOPOL" w:date="2022-03-07T16:38:00Z">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ins>
    </w:p>
    <w:p w14:paraId="12A3B7B1" w14:textId="77777777" w:rsidR="006D6925" w:rsidRDefault="006D6925" w:rsidP="006D6925">
      <w:pPr>
        <w:overflowPunct w:val="0"/>
        <w:autoSpaceDE w:val="0"/>
        <w:autoSpaceDN w:val="0"/>
        <w:adjustRightInd w:val="0"/>
        <w:textAlignment w:val="baseline"/>
        <w:rPr>
          <w:ins w:id="6106" w:author="Dorin PANAITOPOL" w:date="2022-03-07T16:38:00Z"/>
          <w:lang w:eastAsia="ja-JP"/>
        </w:rPr>
      </w:pPr>
      <w:ins w:id="6107" w:author="Dorin PANAITOPOL" w:date="2022-03-07T16:38:00Z">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ins>
    </w:p>
    <w:p w14:paraId="2DCAC9FC" w14:textId="77777777" w:rsidR="006D6925" w:rsidRDefault="006D6925" w:rsidP="006D6925">
      <w:pPr>
        <w:rPr>
          <w:ins w:id="6108" w:author="Dorin PANAITOPOL" w:date="2022-03-07T16:38:00Z"/>
        </w:rPr>
      </w:pPr>
      <w:ins w:id="6109" w:author="Dorin PANAITOPOL" w:date="2022-03-07T16:38:00Z">
        <w:r>
          <w:t>For OTA wanted and OTA interfering signals provided at the RIB using the parameters in table 10.6.2.1-1, the following requirements shall be met:</w:t>
        </w:r>
      </w:ins>
    </w:p>
    <w:p w14:paraId="57B3835D" w14:textId="77777777" w:rsidR="006D6925" w:rsidRDefault="006D6925" w:rsidP="006D6925">
      <w:pPr>
        <w:pStyle w:val="B1"/>
        <w:rPr>
          <w:ins w:id="6110" w:author="Dorin PANAITOPOL" w:date="2022-03-07T16:38:00Z"/>
        </w:rPr>
      </w:pPr>
      <w:ins w:id="6111" w:author="Dorin PANAITOPOL" w:date="2022-03-07T16:38:00Z">
        <w:r>
          <w:t>-</w:t>
        </w:r>
        <w:r>
          <w:tab/>
          <w:t>The throughput shall be ≥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SimSun"/>
            <w:i/>
            <w:lang w:val="en-US" w:eastAsia="zh-CN"/>
          </w:rPr>
          <w:t>SAN</w:t>
        </w:r>
        <w:r>
          <w:rPr>
            <w:rFonts w:eastAsia="Osaka"/>
            <w:i/>
          </w:rPr>
          <w:t xml:space="preserve"> channel bandwidth</w:t>
        </w:r>
        <w:r>
          <w:rPr>
            <w:rFonts w:eastAsia="Osaka"/>
          </w:rPr>
          <w:t xml:space="preserve"> and further specified in annex A.1. </w:t>
        </w:r>
      </w:ins>
    </w:p>
    <w:p w14:paraId="1CC3772E" w14:textId="77777777" w:rsidR="006D6925" w:rsidRDefault="006D6925" w:rsidP="006D6925">
      <w:pPr>
        <w:rPr>
          <w:ins w:id="6112" w:author="Dorin PANAITOPOL" w:date="2022-03-07T16:38:00Z"/>
          <w:lang w:eastAsia="zh-CN"/>
        </w:rPr>
      </w:pPr>
      <w:ins w:id="6113" w:author="Dorin PANAITOPOL" w:date="2022-03-07T16:38:00Z">
        <w:r>
          <w:rPr>
            <w:lang w:eastAsia="zh-CN"/>
          </w:rPr>
          <w:t xml:space="preserve">For </w:t>
        </w:r>
        <w:r>
          <w:rPr>
            <w:i/>
            <w:iCs/>
            <w:lang w:val="en-US" w:eastAsia="zh-CN"/>
          </w:rPr>
          <w:t>SAN</w:t>
        </w:r>
        <w:r>
          <w:rPr>
            <w:i/>
            <w:lang w:eastAsia="zh-CN"/>
          </w:rPr>
          <w:t xml:space="preserve"> type 1-O</w:t>
        </w:r>
        <w:r>
          <w:rPr>
            <w:lang w:eastAsia="zh-CN"/>
          </w:rPr>
          <w:t xml:space="preserve"> </w:t>
        </w:r>
        <w:r>
          <w:t xml:space="preserve">the OTA out-of-band </w:t>
        </w:r>
        <w:r>
          <w:rPr>
            <w:lang w:eastAsia="zh-CN"/>
          </w:rPr>
          <w:t xml:space="preserve">blocking requirement </w:t>
        </w:r>
        <w:r>
          <w:t>apply</w:t>
        </w:r>
        <w:r>
          <w:rPr>
            <w:lang w:eastAsia="zh-CN"/>
          </w:rPr>
          <w:t xml:space="preserve"> from 30 MHz to </w:t>
        </w:r>
        <w:r>
          <w:t>F</w:t>
        </w:r>
        <w:r>
          <w:rPr>
            <w:vertAlign w:val="subscript"/>
          </w:rPr>
          <w:t>UL,low</w:t>
        </w:r>
        <w:r>
          <w:t xml:space="preserve"> - Δf</w:t>
        </w:r>
        <w:r>
          <w:rPr>
            <w:vertAlign w:val="subscript"/>
          </w:rPr>
          <w:t>OOB</w:t>
        </w:r>
        <w:r>
          <w:t xml:space="preserve"> and from F</w:t>
        </w:r>
        <w:r>
          <w:rPr>
            <w:vertAlign w:val="subscript"/>
          </w:rPr>
          <w:t>UL,high</w:t>
        </w:r>
        <w:r>
          <w:t xml:space="preserve"> + Δf</w:t>
        </w:r>
        <w:r>
          <w:rPr>
            <w:vertAlign w:val="subscript"/>
          </w:rPr>
          <w:t>OOB</w:t>
        </w:r>
        <w:r>
          <w:t xml:space="preserve"> up to 12750 MHz</w:t>
        </w:r>
        <w:r>
          <w:rPr>
            <w:lang w:eastAsia="zh-CN"/>
          </w:rPr>
          <w:t>,</w:t>
        </w:r>
        <w:r>
          <w:t xml:space="preserve"> including the downlink frequency range of the FDD </w:t>
        </w:r>
        <w:r>
          <w:rPr>
            <w:i/>
          </w:rPr>
          <w:t>operating band</w:t>
        </w:r>
        <w:r>
          <w:t xml:space="preserve"> for </w:t>
        </w:r>
        <w:r>
          <w:rPr>
            <w:lang w:val="en-US" w:eastAsia="zh-CN"/>
          </w:rPr>
          <w:t>SAN</w:t>
        </w:r>
        <w:r>
          <w:t xml:space="preserve"> supporting FDD</w:t>
        </w:r>
        <w:r>
          <w:rPr>
            <w:lang w:eastAsia="zh-CN"/>
          </w:rPr>
          <w:t xml:space="preserve">. </w:t>
        </w:r>
        <w:r>
          <w:t>The Δf</w:t>
        </w:r>
        <w:r>
          <w:rPr>
            <w:vertAlign w:val="subscript"/>
          </w:rPr>
          <w:t>OOB</w:t>
        </w:r>
        <w:r>
          <w:t xml:space="preserve"> for </w:t>
        </w:r>
        <w:r>
          <w:rPr>
            <w:i/>
            <w:iCs/>
            <w:lang w:val="en-US" w:eastAsia="zh-CN"/>
          </w:rPr>
          <w:t>SAN</w:t>
        </w:r>
        <w:r>
          <w:rPr>
            <w:i/>
            <w:lang w:eastAsia="zh-CN"/>
          </w:rPr>
          <w:t xml:space="preserve"> type 1-O</w:t>
        </w:r>
        <w:r>
          <w:t xml:space="preserve"> is defined in table 10.5.2.2-0.</w:t>
        </w:r>
      </w:ins>
    </w:p>
    <w:p w14:paraId="11BFE4DF" w14:textId="77777777" w:rsidR="006D6925" w:rsidRDefault="006D6925" w:rsidP="006D6925">
      <w:pPr>
        <w:pStyle w:val="TH"/>
        <w:rPr>
          <w:ins w:id="6114" w:author="Dorin PANAITOPOL" w:date="2022-03-07T16:38:00Z"/>
        </w:rPr>
      </w:pPr>
      <w:ins w:id="6115" w:author="Dorin PANAITOPOL" w:date="2022-03-07T16:38:00Z">
        <w:r>
          <w:rPr>
            <w:rFonts w:eastAsia="Osaka"/>
          </w:rPr>
          <w:lastRenderedPageBreak/>
          <w:t xml:space="preserve">Table 10.6.2.1-1: </w:t>
        </w:r>
        <w:r>
          <w:t>OTA out-of-band blocking performance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10"/>
        <w:gridCol w:w="2214"/>
      </w:tblGrid>
      <w:tr w:rsidR="006D6925" w14:paraId="662E93F7" w14:textId="77777777" w:rsidTr="00F510F5">
        <w:trPr>
          <w:cantSplit/>
          <w:jc w:val="center"/>
          <w:ins w:id="6116" w:author="Dorin PANAITOPOL" w:date="2022-03-07T16:38:00Z"/>
        </w:trPr>
        <w:tc>
          <w:tcPr>
            <w:tcW w:w="2322" w:type="dxa"/>
            <w:tcBorders>
              <w:top w:val="single" w:sz="4" w:space="0" w:color="auto"/>
              <w:left w:val="single" w:sz="4" w:space="0" w:color="auto"/>
              <w:bottom w:val="single" w:sz="4" w:space="0" w:color="auto"/>
              <w:right w:val="single" w:sz="4" w:space="0" w:color="auto"/>
            </w:tcBorders>
          </w:tcPr>
          <w:p w14:paraId="09BC0B98" w14:textId="77777777" w:rsidR="006D6925" w:rsidRDefault="006D6925" w:rsidP="00F510F5">
            <w:pPr>
              <w:pStyle w:val="TAH"/>
              <w:rPr>
                <w:ins w:id="6117" w:author="Dorin PANAITOPOL" w:date="2022-03-07T16:38:00Z"/>
              </w:rPr>
            </w:pPr>
            <w:ins w:id="6118" w:author="Dorin PANAITOPOL" w:date="2022-03-07T16:38:00Z">
              <w:r>
                <w:rPr>
                  <w:rFonts w:cs="Arial"/>
                </w:rPr>
                <w:t>Wanted signal mean power (dBm)</w:t>
              </w:r>
            </w:ins>
          </w:p>
        </w:tc>
        <w:tc>
          <w:tcPr>
            <w:tcW w:w="2410" w:type="dxa"/>
            <w:tcBorders>
              <w:top w:val="single" w:sz="4" w:space="0" w:color="auto"/>
              <w:left w:val="single" w:sz="4" w:space="0" w:color="auto"/>
              <w:bottom w:val="single" w:sz="4" w:space="0" w:color="auto"/>
              <w:right w:val="single" w:sz="4" w:space="0" w:color="auto"/>
            </w:tcBorders>
          </w:tcPr>
          <w:p w14:paraId="0E156BC3" w14:textId="77777777" w:rsidR="006D6925" w:rsidRDefault="006D6925" w:rsidP="00F510F5">
            <w:pPr>
              <w:pStyle w:val="TAH"/>
              <w:rPr>
                <w:ins w:id="6119" w:author="Dorin PANAITOPOL" w:date="2022-03-07T16:38:00Z"/>
              </w:rPr>
            </w:pPr>
            <w:ins w:id="6120" w:author="Dorin PANAITOPOL" w:date="2022-03-07T16:38:00Z">
              <w:r>
                <w:rPr>
                  <w:rFonts w:cs="Arial"/>
                </w:rPr>
                <w:t>Interfering signal RMS field-strength (V/m)</w:t>
              </w:r>
            </w:ins>
          </w:p>
        </w:tc>
        <w:tc>
          <w:tcPr>
            <w:tcW w:w="2214" w:type="dxa"/>
            <w:tcBorders>
              <w:top w:val="single" w:sz="4" w:space="0" w:color="auto"/>
              <w:left w:val="single" w:sz="4" w:space="0" w:color="auto"/>
              <w:bottom w:val="single" w:sz="4" w:space="0" w:color="auto"/>
              <w:right w:val="single" w:sz="4" w:space="0" w:color="auto"/>
            </w:tcBorders>
          </w:tcPr>
          <w:p w14:paraId="66D3CB63" w14:textId="77777777" w:rsidR="006D6925" w:rsidRDefault="006D6925" w:rsidP="00F510F5">
            <w:pPr>
              <w:pStyle w:val="TAH"/>
              <w:rPr>
                <w:ins w:id="6121" w:author="Dorin PANAITOPOL" w:date="2022-03-07T16:38:00Z"/>
              </w:rPr>
            </w:pPr>
            <w:ins w:id="6122" w:author="Dorin PANAITOPOL" w:date="2022-03-07T16:38:00Z">
              <w:r>
                <w:rPr>
                  <w:rFonts w:cs="Arial"/>
                </w:rPr>
                <w:t>Type of interfering Signal</w:t>
              </w:r>
            </w:ins>
          </w:p>
        </w:tc>
      </w:tr>
      <w:tr w:rsidR="006D6925" w14:paraId="73DD7362" w14:textId="77777777" w:rsidTr="00F510F5">
        <w:trPr>
          <w:cantSplit/>
          <w:jc w:val="center"/>
          <w:ins w:id="6123" w:author="Dorin PANAITOPOL" w:date="2022-03-07T16:38:00Z"/>
        </w:trPr>
        <w:tc>
          <w:tcPr>
            <w:tcW w:w="2322" w:type="dxa"/>
            <w:tcBorders>
              <w:top w:val="single" w:sz="4" w:space="0" w:color="auto"/>
              <w:left w:val="single" w:sz="4" w:space="0" w:color="auto"/>
              <w:bottom w:val="single" w:sz="4" w:space="0" w:color="auto"/>
              <w:right w:val="single" w:sz="4" w:space="0" w:color="auto"/>
            </w:tcBorders>
          </w:tcPr>
          <w:p w14:paraId="23EF665D" w14:textId="77777777" w:rsidR="006D6925" w:rsidRDefault="006D6925" w:rsidP="00F510F5">
            <w:pPr>
              <w:pStyle w:val="TAC"/>
              <w:rPr>
                <w:ins w:id="6124" w:author="Dorin PANAITOPOL" w:date="2022-03-07T16:38:00Z"/>
              </w:rPr>
            </w:pPr>
            <w:ins w:id="6125" w:author="Dorin PANAITOPOL" w:date="2022-03-07T16:38:00Z">
              <w:r>
                <w:rPr>
                  <w:rFonts w:cs="Arial"/>
                </w:rPr>
                <w:t>EIS</w:t>
              </w:r>
              <w:r>
                <w:rPr>
                  <w:rFonts w:cs="Arial"/>
                  <w:vertAlign w:val="subscript"/>
                </w:rPr>
                <w:t>minSENS</w:t>
              </w:r>
              <w:r>
                <w:rPr>
                  <w:rFonts w:cs="Arial"/>
                </w:rPr>
                <w:t xml:space="preserve"> + 6 dB</w:t>
              </w:r>
            </w:ins>
          </w:p>
          <w:p w14:paraId="3236CC63" w14:textId="77777777" w:rsidR="006D6925" w:rsidRDefault="006D6925" w:rsidP="00F510F5">
            <w:pPr>
              <w:pStyle w:val="TAC"/>
              <w:rPr>
                <w:ins w:id="6126" w:author="Dorin PANAITOPOL" w:date="2022-03-07T16:38:00Z"/>
              </w:rPr>
            </w:pPr>
            <w:ins w:id="6127" w:author="Dorin PANAITOPOL" w:date="2022-03-07T16:38:00Z">
              <w:r>
                <w:rPr>
                  <w:rFonts w:cs="Arial"/>
                </w:rPr>
                <w:t xml:space="preserve"> (Note 1)</w:t>
              </w:r>
            </w:ins>
          </w:p>
        </w:tc>
        <w:tc>
          <w:tcPr>
            <w:tcW w:w="2410" w:type="dxa"/>
            <w:tcBorders>
              <w:top w:val="single" w:sz="4" w:space="0" w:color="auto"/>
              <w:left w:val="single" w:sz="4" w:space="0" w:color="auto"/>
              <w:bottom w:val="single" w:sz="4" w:space="0" w:color="auto"/>
              <w:right w:val="single" w:sz="4" w:space="0" w:color="auto"/>
            </w:tcBorders>
          </w:tcPr>
          <w:p w14:paraId="7B4BBA31" w14:textId="77777777" w:rsidR="006D6925" w:rsidRDefault="006D6925" w:rsidP="00F510F5">
            <w:pPr>
              <w:pStyle w:val="TAC"/>
              <w:rPr>
                <w:ins w:id="6128" w:author="Dorin PANAITOPOL" w:date="2022-03-07T16:38:00Z"/>
              </w:rPr>
            </w:pPr>
            <w:commentRangeStart w:id="6129"/>
            <w:ins w:id="6130" w:author="Dorin PANAITOPOL" w:date="2022-03-07T16:38:00Z">
              <w:r>
                <w:t>0.36</w:t>
              </w:r>
            </w:ins>
            <w:commentRangeEnd w:id="6129"/>
            <w:ins w:id="6131" w:author="Dorin PANAITOPOL" w:date="2022-03-07T17:36:00Z">
              <w:r w:rsidR="00782800">
                <w:rPr>
                  <w:rStyle w:val="CommentReference"/>
                  <w:rFonts w:ascii="Times New Roman" w:hAnsi="Times New Roman"/>
                </w:rPr>
                <w:commentReference w:id="6129"/>
              </w:r>
            </w:ins>
          </w:p>
        </w:tc>
        <w:tc>
          <w:tcPr>
            <w:tcW w:w="2214" w:type="dxa"/>
            <w:tcBorders>
              <w:top w:val="single" w:sz="4" w:space="0" w:color="auto"/>
              <w:left w:val="single" w:sz="4" w:space="0" w:color="auto"/>
              <w:bottom w:val="single" w:sz="4" w:space="0" w:color="auto"/>
              <w:right w:val="single" w:sz="4" w:space="0" w:color="auto"/>
            </w:tcBorders>
          </w:tcPr>
          <w:p w14:paraId="2332EDE7" w14:textId="77777777" w:rsidR="006D6925" w:rsidRDefault="006D6925" w:rsidP="00F510F5">
            <w:pPr>
              <w:pStyle w:val="TAC"/>
              <w:rPr>
                <w:ins w:id="6132" w:author="Dorin PANAITOPOL" w:date="2022-03-07T16:38:00Z"/>
              </w:rPr>
            </w:pPr>
            <w:ins w:id="6133" w:author="Dorin PANAITOPOL" w:date="2022-03-07T16:38:00Z">
              <w:r>
                <w:t>CW carrier</w:t>
              </w:r>
            </w:ins>
          </w:p>
        </w:tc>
      </w:tr>
      <w:tr w:rsidR="006D6925" w14:paraId="0DA98FA6" w14:textId="77777777" w:rsidTr="00F510F5">
        <w:trPr>
          <w:cantSplit/>
          <w:jc w:val="center"/>
          <w:ins w:id="6134" w:author="Dorin PANAITOPOL" w:date="2022-03-07T16:38:00Z"/>
        </w:trPr>
        <w:tc>
          <w:tcPr>
            <w:tcW w:w="6946" w:type="dxa"/>
            <w:gridSpan w:val="3"/>
            <w:tcBorders>
              <w:top w:val="single" w:sz="4" w:space="0" w:color="auto"/>
              <w:left w:val="single" w:sz="4" w:space="0" w:color="auto"/>
              <w:bottom w:val="single" w:sz="4" w:space="0" w:color="auto"/>
              <w:right w:val="single" w:sz="4" w:space="0" w:color="auto"/>
            </w:tcBorders>
          </w:tcPr>
          <w:p w14:paraId="11A066D9" w14:textId="77777777" w:rsidR="006D6925" w:rsidRDefault="006D6925" w:rsidP="00F510F5">
            <w:pPr>
              <w:pStyle w:val="TAN"/>
              <w:rPr>
                <w:ins w:id="6135" w:author="Dorin PANAITOPOL" w:date="2022-03-07T16:38:00Z"/>
              </w:rPr>
            </w:pPr>
            <w:ins w:id="6136" w:author="Dorin PANAITOPOL" w:date="2022-03-07T16:38:00Z">
              <w:r>
                <w:t>NOTE 1:</w:t>
              </w:r>
              <w:r>
                <w:tab/>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ins>
          </w:p>
          <w:p w14:paraId="51964A34" w14:textId="77777777" w:rsidR="006D6925" w:rsidRDefault="006D6925" w:rsidP="00F510F5">
            <w:pPr>
              <w:pStyle w:val="TAN"/>
              <w:rPr>
                <w:ins w:id="6137" w:author="Dorin PANAITOPOL" w:date="2022-03-07T16:38:00Z"/>
              </w:rPr>
            </w:pPr>
            <w:ins w:id="6138" w:author="Dorin PANAITOPOL" w:date="2022-03-07T16:38:00Z">
              <w:r>
                <w:t>NOTE 2:</w:t>
              </w:r>
              <w:r>
                <w:tab/>
                <w:t xml:space="preserve">The RMS field-strength level in V/m is related to the interferer EIRP level at a distance described as </w:t>
              </w:r>
            </w:ins>
            <w:ins w:id="6139" w:author="Dorin PANAITOPOL" w:date="2022-03-07T16:38:00Z">
              <w:r>
                <w:rPr>
                  <w:position w:val="-24"/>
                </w:rPr>
                <w:object w:dxaOrig="1030" w:dyaOrig="620" w14:anchorId="5BF66A01">
                  <v:shape id="_x0000_i1032" type="#_x0000_t75" style="width:51.35pt;height:31.3pt" o:ole="">
                    <v:imagedata r:id="rId31" o:title=""/>
                  </v:shape>
                  <o:OLEObject Type="Embed" ProgID="Equation.3" ShapeID="_x0000_i1032" DrawAspect="Content" ObjectID="_1708279140" r:id="rId32"/>
                </w:object>
              </w:r>
            </w:ins>
            <w:ins w:id="6140" w:author="Dorin PANAITOPOL" w:date="2022-03-07T16:38:00Z">
              <w:r>
                <w:t>, where EIRP is in W and r is in m; for example, 0.36 V/m is equivalent to 36 dBm at fixed distance of 30 m.</w:t>
              </w:r>
            </w:ins>
          </w:p>
        </w:tc>
      </w:tr>
    </w:tbl>
    <w:commentRangeEnd w:id="6104"/>
    <w:p w14:paraId="1DC28B3E" w14:textId="070EC05D" w:rsidR="003B2FE6" w:rsidDel="006D6925" w:rsidRDefault="006D6925" w:rsidP="003B2FE6">
      <w:pPr>
        <w:pStyle w:val="Guidance"/>
        <w:rPr>
          <w:del w:id="6141" w:author="Dorin PANAITOPOL" w:date="2022-03-07T16:38:00Z"/>
        </w:rPr>
      </w:pPr>
      <w:ins w:id="6142" w:author="Dorin PANAITOPOL" w:date="2022-03-07T16:38:00Z">
        <w:r>
          <w:rPr>
            <w:rStyle w:val="CommentReference"/>
          </w:rPr>
          <w:commentReference w:id="6104"/>
        </w:r>
      </w:ins>
      <w:del w:id="6143" w:author="Dorin PANAITOPOL" w:date="2022-03-07T16:38:00Z">
        <w:r w:rsidR="003B2FE6" w:rsidRPr="002F523B" w:rsidDel="006D6925">
          <w:delText>&lt;Text will be added.&gt;</w:delText>
        </w:r>
      </w:del>
    </w:p>
    <w:p w14:paraId="415950C7" w14:textId="77777777" w:rsidR="003B2FE6" w:rsidRPr="00A80688" w:rsidRDefault="003B2FE6" w:rsidP="00E80AD8"/>
    <w:p w14:paraId="42BEFC6D" w14:textId="673625EB" w:rsidR="00DA0CFA" w:rsidRDefault="00DA0CFA" w:rsidP="00DA0CFA">
      <w:pPr>
        <w:pStyle w:val="Heading2"/>
      </w:pPr>
      <w:bookmarkStart w:id="6144" w:name="_Toc21127728"/>
      <w:bookmarkStart w:id="6145" w:name="_Toc29811937"/>
      <w:bookmarkStart w:id="6146" w:name="_Toc36817489"/>
      <w:bookmarkStart w:id="6147" w:name="_Toc37260411"/>
      <w:bookmarkStart w:id="6148" w:name="_Toc37267799"/>
      <w:bookmarkStart w:id="6149" w:name="_Toc44712405"/>
      <w:bookmarkStart w:id="6150" w:name="_Toc45893717"/>
      <w:bookmarkStart w:id="6151" w:name="_Toc53178431"/>
      <w:bookmarkStart w:id="6152" w:name="_Toc53178882"/>
      <w:bookmarkStart w:id="6153" w:name="_Toc61179120"/>
      <w:bookmarkStart w:id="6154" w:name="_Toc61179590"/>
      <w:bookmarkStart w:id="6155" w:name="_Toc67916886"/>
      <w:bookmarkStart w:id="6156" w:name="_Toc74663507"/>
      <w:bookmarkStart w:id="6157" w:name="_Toc97568177"/>
      <w:r w:rsidRPr="00F95B02">
        <w:t>10.7</w:t>
      </w:r>
      <w:r w:rsidRPr="00F95B02">
        <w:tab/>
        <w:t>OTA receiver spurious emissions</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p w14:paraId="464F18BE" w14:textId="77777777" w:rsidR="0021325A" w:rsidRPr="00472C57" w:rsidRDefault="0021325A" w:rsidP="0021325A">
      <w:pPr>
        <w:pStyle w:val="Heading3"/>
        <w:rPr>
          <w:ins w:id="6158" w:author="Dorin PANAITOPOL" w:date="2022-03-07T16:52:00Z"/>
        </w:rPr>
      </w:pPr>
      <w:commentRangeStart w:id="6159"/>
      <w:ins w:id="6160" w:author="Dorin PANAITOPOL" w:date="2022-03-07T16:52:00Z">
        <w:del w:id="6161" w:author="Michal Szydelko" w:date="2022-02-14T15:14:00Z">
          <w:r w:rsidRPr="00472C57" w:rsidDel="0038793B">
            <w:delText>&lt;Text will be added.&gt;</w:delText>
          </w:r>
        </w:del>
        <w:bookmarkStart w:id="6162" w:name="_Toc21127729"/>
        <w:bookmarkStart w:id="6163" w:name="_Toc29811938"/>
        <w:bookmarkStart w:id="6164" w:name="_Toc36817490"/>
        <w:bookmarkStart w:id="6165" w:name="_Toc37260412"/>
        <w:bookmarkStart w:id="6166" w:name="_Toc37267800"/>
        <w:bookmarkStart w:id="6167" w:name="_Toc44712406"/>
        <w:bookmarkStart w:id="6168" w:name="_Toc45893718"/>
        <w:bookmarkStart w:id="6169" w:name="_Toc53178432"/>
        <w:bookmarkStart w:id="6170" w:name="_Toc53178883"/>
        <w:bookmarkStart w:id="6171" w:name="_Toc61179121"/>
        <w:bookmarkStart w:id="6172" w:name="_Toc61179591"/>
        <w:bookmarkStart w:id="6173" w:name="_Toc67916887"/>
        <w:bookmarkStart w:id="6174" w:name="_Toc74663508"/>
        <w:bookmarkStart w:id="6175" w:name="_Toc82622049"/>
        <w:bookmarkStart w:id="6176" w:name="_Toc90422896"/>
        <w:bookmarkStart w:id="6177" w:name="_Toc97568178"/>
        <w:r w:rsidRPr="00472C57">
          <w:t>10.7.1</w:t>
        </w:r>
        <w:r w:rsidRPr="00472C57">
          <w:tab/>
          <w:t>General</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ins>
    </w:p>
    <w:p w14:paraId="6374FDAC" w14:textId="77777777" w:rsidR="0021325A" w:rsidRPr="00472C57" w:rsidRDefault="0021325A" w:rsidP="0021325A">
      <w:pPr>
        <w:rPr>
          <w:ins w:id="6178" w:author="Dorin PANAITOPOL" w:date="2022-03-07T16:52:00Z"/>
          <w:lang w:val="en-US" w:eastAsia="zh-CN"/>
        </w:rPr>
      </w:pPr>
      <w:bookmarkStart w:id="6179" w:name="_Hlk500350430"/>
      <w:ins w:id="6180" w:author="Dorin PANAITOPOL" w:date="2022-03-07T16:52:00Z">
        <w:r w:rsidRPr="00472C57">
          <w:rPr>
            <w:lang w:val="en-US" w:eastAsia="zh-CN"/>
          </w:rPr>
          <w:t xml:space="preserve">The OTA </w:t>
        </w:r>
        <w:r w:rsidRPr="00472C57">
          <w:rPr>
            <w:lang w:eastAsia="zh-CN"/>
          </w:rPr>
          <w:t xml:space="preserve">RX </w:t>
        </w:r>
        <w:r w:rsidRPr="00472C57">
          <w:rPr>
            <w:lang w:val="en-US" w:eastAsia="zh-CN"/>
          </w:rPr>
          <w:t>spurious emission is the power of the emissions radiated from the antenna array from a receiver unit.</w:t>
        </w:r>
      </w:ins>
    </w:p>
    <w:p w14:paraId="1A34A8B9" w14:textId="77777777" w:rsidR="0021325A" w:rsidRPr="00472C57" w:rsidRDefault="0021325A" w:rsidP="0021325A">
      <w:pPr>
        <w:rPr>
          <w:ins w:id="6181" w:author="Dorin PANAITOPOL" w:date="2022-03-07T16:52:00Z"/>
        </w:rPr>
      </w:pPr>
      <w:bookmarkStart w:id="6182" w:name="_Toc21127730"/>
      <w:bookmarkEnd w:id="6179"/>
      <w:ins w:id="6183" w:author="Dorin PANAITOPOL" w:date="2022-03-07T16:52:00Z">
        <w:r w:rsidRPr="00472C57">
          <w:t xml:space="preserve">The metric used to capture OTA receiver spurious emissions for </w:t>
        </w:r>
        <w:r w:rsidRPr="00472C57">
          <w:rPr>
            <w:i/>
          </w:rPr>
          <w:t>SAN type 1-O</w:t>
        </w:r>
        <w:r w:rsidRPr="00472C57">
          <w:t xml:space="preserve"> is </w:t>
        </w:r>
        <w:r w:rsidRPr="00472C57">
          <w:rPr>
            <w:i/>
          </w:rPr>
          <w:t>total radiated power</w:t>
        </w:r>
        <w:r w:rsidRPr="00472C57">
          <w:t xml:space="preserve"> (TRP), with the </w:t>
        </w:r>
        <w:r w:rsidRPr="00472C57">
          <w:rPr>
            <w:lang w:eastAsia="zh-CN"/>
          </w:rPr>
          <w:t>requirement defined at the RIB</w:t>
        </w:r>
        <w:r w:rsidRPr="00472C57">
          <w:t>.</w:t>
        </w:r>
      </w:ins>
    </w:p>
    <w:p w14:paraId="713970A2" w14:textId="77777777" w:rsidR="0021325A" w:rsidRPr="00F95B02" w:rsidRDefault="0021325A" w:rsidP="0021325A">
      <w:pPr>
        <w:pStyle w:val="Heading3"/>
        <w:rPr>
          <w:ins w:id="6184" w:author="Dorin PANAITOPOL" w:date="2022-03-07T16:52:00Z"/>
        </w:rPr>
      </w:pPr>
      <w:bookmarkStart w:id="6185" w:name="_Toc29811939"/>
      <w:bookmarkStart w:id="6186" w:name="_Toc36817491"/>
      <w:bookmarkStart w:id="6187" w:name="_Toc37260413"/>
      <w:bookmarkStart w:id="6188" w:name="_Toc37267801"/>
      <w:bookmarkStart w:id="6189" w:name="_Toc44712407"/>
      <w:bookmarkStart w:id="6190" w:name="_Toc45893719"/>
      <w:bookmarkStart w:id="6191" w:name="_Toc53178433"/>
      <w:bookmarkStart w:id="6192" w:name="_Toc53178884"/>
      <w:bookmarkStart w:id="6193" w:name="_Toc61179122"/>
      <w:bookmarkStart w:id="6194" w:name="_Toc61179592"/>
      <w:bookmarkStart w:id="6195" w:name="_Toc67916888"/>
      <w:bookmarkStart w:id="6196" w:name="_Toc74663509"/>
      <w:bookmarkStart w:id="6197" w:name="_Toc82622050"/>
      <w:bookmarkStart w:id="6198" w:name="_Toc90422897"/>
      <w:bookmarkStart w:id="6199" w:name="_Toc97568179"/>
      <w:ins w:id="6200" w:author="Dorin PANAITOPOL" w:date="2022-03-07T16:52:00Z">
        <w:r w:rsidRPr="00472C57">
          <w:t>10.7.2</w:t>
        </w:r>
        <w:r w:rsidRPr="00472C57">
          <w:tab/>
          <w:t>Minimum requirement</w:t>
        </w:r>
        <w:r w:rsidRPr="00F95B02">
          <w:t xml:space="preserve"> for </w:t>
        </w:r>
        <w:r w:rsidRPr="00F95B02">
          <w:rPr>
            <w:i/>
          </w:rPr>
          <w:t>S</w:t>
        </w:r>
        <w:r>
          <w:rPr>
            <w:i/>
          </w:rPr>
          <w:t>AN</w:t>
        </w:r>
        <w:r w:rsidRPr="00F95B02">
          <w:rPr>
            <w:i/>
          </w:rPr>
          <w:t xml:space="preserve"> type 1-O</w:t>
        </w:r>
        <w:bookmarkEnd w:id="6182"/>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ins>
    </w:p>
    <w:p w14:paraId="43A2F63B" w14:textId="77777777" w:rsidR="0021325A" w:rsidRPr="00F95B02" w:rsidRDefault="0021325A" w:rsidP="0021325A">
      <w:pPr>
        <w:rPr>
          <w:ins w:id="6201" w:author="Dorin PANAITOPOL" w:date="2022-03-07T16:52:00Z"/>
          <w:lang w:eastAsia="zh-CN"/>
        </w:rPr>
      </w:pPr>
      <w:ins w:id="6202" w:author="Dorin PANAITOPOL" w:date="2022-03-07T16:52:00Z">
        <w:r w:rsidRPr="00F95B02">
          <w:rPr>
            <w:lang w:eastAsia="zh-CN"/>
          </w:rPr>
          <w:t xml:space="preserve">For a </w:t>
        </w:r>
        <w:r>
          <w:rPr>
            <w:lang w:eastAsia="zh-CN"/>
          </w:rPr>
          <w:t xml:space="preserve">SAN </w:t>
        </w:r>
        <w:r w:rsidRPr="00F95B02">
          <w:rPr>
            <w:lang w:eastAsia="zh-CN"/>
          </w:rPr>
          <w:t>operating in FDD, OTA RX spurious emissions requirement do not apply as they are superseded by the OTA TX spurious emissions requirement. This is due to the fact that TX and RX spurious emissions cannot be distinguished in OTA domain.</w:t>
        </w:r>
      </w:ins>
    </w:p>
    <w:p w14:paraId="5DCD072E" w14:textId="77777777" w:rsidR="0021325A" w:rsidRDefault="0021325A" w:rsidP="0021325A">
      <w:pPr>
        <w:pStyle w:val="TH"/>
        <w:rPr>
          <w:ins w:id="6203" w:author="Dorin PANAITOPOL" w:date="2022-03-07T16:52:00Z"/>
          <w:i/>
        </w:rPr>
      </w:pPr>
      <w:ins w:id="6204" w:author="Dorin PANAITOPOL" w:date="2022-03-07T16:52:00Z">
        <w:r w:rsidRPr="00F95B02">
          <w:t xml:space="preserve">Table 10.7.2-1: General </w:t>
        </w:r>
        <w:r>
          <w:t>SAN</w:t>
        </w:r>
        <w:r w:rsidRPr="00F95B02">
          <w:t xml:space="preserve"> receiver spurious emission basic limits for</w:t>
        </w:r>
        <w:r>
          <w:rPr>
            <w:i/>
          </w:rPr>
          <w:t xml:space="preserve"> </w:t>
        </w:r>
        <w:r w:rsidRPr="00F95B02">
          <w:rPr>
            <w:i/>
          </w:rPr>
          <w:t>S</w:t>
        </w:r>
        <w:r>
          <w:rPr>
            <w:i/>
          </w:rPr>
          <w:t>AN</w:t>
        </w:r>
        <w:r w:rsidRPr="00F95B02">
          <w:rPr>
            <w:i/>
          </w:rPr>
          <w:t xml:space="preserve"> type 1-O</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21325A" w:rsidRPr="00F95B02" w14:paraId="67DA46E9" w14:textId="77777777" w:rsidTr="00F510F5">
        <w:trPr>
          <w:cantSplit/>
          <w:jc w:val="center"/>
          <w:ins w:id="6205"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1D995012" w14:textId="77777777" w:rsidR="0021325A" w:rsidRPr="00F95B02" w:rsidRDefault="0021325A" w:rsidP="00F510F5">
            <w:pPr>
              <w:pStyle w:val="TAH"/>
              <w:rPr>
                <w:ins w:id="6206" w:author="Dorin PANAITOPOL" w:date="2022-03-07T16:52:00Z"/>
                <w:rFonts w:cs="Arial"/>
              </w:rPr>
            </w:pPr>
            <w:ins w:id="6207" w:author="Dorin PANAITOPOL" w:date="2022-03-07T16:52:00Z">
              <w:r w:rsidRPr="00F95B02">
                <w:rPr>
                  <w:rFonts w:cs="v5.0.0"/>
                </w:rPr>
                <w:t>Spurious frequency range</w:t>
              </w:r>
            </w:ins>
          </w:p>
        </w:tc>
        <w:tc>
          <w:tcPr>
            <w:tcW w:w="1276" w:type="dxa"/>
            <w:tcBorders>
              <w:top w:val="single" w:sz="6" w:space="0" w:color="000000"/>
              <w:left w:val="single" w:sz="6" w:space="0" w:color="000000"/>
              <w:bottom w:val="single" w:sz="6" w:space="0" w:color="000000"/>
              <w:right w:val="single" w:sz="6" w:space="0" w:color="000000"/>
            </w:tcBorders>
          </w:tcPr>
          <w:p w14:paraId="1DA18CA5" w14:textId="77777777" w:rsidR="0021325A" w:rsidRPr="00F95B02" w:rsidRDefault="0021325A" w:rsidP="00F510F5">
            <w:pPr>
              <w:pStyle w:val="TAH"/>
              <w:rPr>
                <w:ins w:id="6208" w:author="Dorin PANAITOPOL" w:date="2022-03-07T16:52:00Z"/>
                <w:rFonts w:cs="Arial"/>
              </w:rPr>
            </w:pPr>
            <w:ins w:id="6209" w:author="Dorin PANAITOPOL" w:date="2022-03-07T16:52:00Z">
              <w:r w:rsidRPr="00F95B02">
                <w:rPr>
                  <w:i/>
                </w:rPr>
                <w:t>Basic limit</w:t>
              </w:r>
            </w:ins>
          </w:p>
        </w:tc>
        <w:tc>
          <w:tcPr>
            <w:tcW w:w="1418" w:type="dxa"/>
            <w:tcBorders>
              <w:top w:val="single" w:sz="6" w:space="0" w:color="000000"/>
              <w:left w:val="single" w:sz="6" w:space="0" w:color="000000"/>
              <w:bottom w:val="single" w:sz="6" w:space="0" w:color="000000"/>
              <w:right w:val="single" w:sz="6" w:space="0" w:color="000000"/>
            </w:tcBorders>
          </w:tcPr>
          <w:p w14:paraId="599D6211" w14:textId="77777777" w:rsidR="0021325A" w:rsidRPr="00F95B02" w:rsidRDefault="0021325A" w:rsidP="00F510F5">
            <w:pPr>
              <w:pStyle w:val="TAH"/>
              <w:rPr>
                <w:ins w:id="6210" w:author="Dorin PANAITOPOL" w:date="2022-03-07T16:52:00Z"/>
                <w:rFonts w:cs="Arial"/>
              </w:rPr>
            </w:pPr>
            <w:ins w:id="6211" w:author="Dorin PANAITOPOL" w:date="2022-03-07T16:52:00Z">
              <w:r w:rsidRPr="00F95B02">
                <w:rPr>
                  <w:rFonts w:cs="v5.0.0"/>
                </w:rPr>
                <w:t>Measurement bandwidth</w:t>
              </w:r>
            </w:ins>
          </w:p>
        </w:tc>
        <w:tc>
          <w:tcPr>
            <w:tcW w:w="2519" w:type="dxa"/>
            <w:tcBorders>
              <w:top w:val="single" w:sz="6" w:space="0" w:color="000000"/>
              <w:left w:val="single" w:sz="6" w:space="0" w:color="000000"/>
              <w:bottom w:val="single" w:sz="6" w:space="0" w:color="000000"/>
              <w:right w:val="single" w:sz="6" w:space="0" w:color="000000"/>
            </w:tcBorders>
          </w:tcPr>
          <w:p w14:paraId="05C81500" w14:textId="77777777" w:rsidR="0021325A" w:rsidRPr="00F95B02" w:rsidRDefault="0021325A" w:rsidP="00F510F5">
            <w:pPr>
              <w:pStyle w:val="TAH"/>
              <w:rPr>
                <w:ins w:id="6212" w:author="Dorin PANAITOPOL" w:date="2022-03-07T16:52:00Z"/>
                <w:rFonts w:cs="Arial"/>
              </w:rPr>
            </w:pPr>
            <w:ins w:id="6213" w:author="Dorin PANAITOPOL" w:date="2022-03-07T16:52:00Z">
              <w:r w:rsidRPr="00F95B02">
                <w:rPr>
                  <w:rFonts w:cs="v5.0.0"/>
                </w:rPr>
                <w:t>Notes</w:t>
              </w:r>
            </w:ins>
          </w:p>
        </w:tc>
      </w:tr>
      <w:tr w:rsidR="0021325A" w:rsidRPr="00E92A2E" w14:paraId="0D248AF7" w14:textId="77777777" w:rsidTr="00F510F5">
        <w:trPr>
          <w:cantSplit/>
          <w:jc w:val="center"/>
          <w:ins w:id="6214"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3BDF5567" w14:textId="77777777" w:rsidR="0021325A" w:rsidRPr="00E92A2E" w:rsidRDefault="0021325A" w:rsidP="00F510F5">
            <w:pPr>
              <w:pStyle w:val="TAC"/>
              <w:rPr>
                <w:ins w:id="6215" w:author="Dorin PANAITOPOL" w:date="2022-03-07T16:52:00Z"/>
              </w:rPr>
            </w:pPr>
            <w:ins w:id="6216" w:author="Dorin PANAITOPOL" w:date="2022-03-07T16:52:00Z">
              <w:r w:rsidRPr="00F95B02">
                <w:rPr>
                  <w:rFonts w:cs="v5.0.0"/>
                </w:rPr>
                <w:t>30 MHz – 1 GHz</w:t>
              </w:r>
            </w:ins>
          </w:p>
        </w:tc>
        <w:tc>
          <w:tcPr>
            <w:tcW w:w="1276" w:type="dxa"/>
            <w:tcBorders>
              <w:top w:val="single" w:sz="6" w:space="0" w:color="000000"/>
              <w:left w:val="single" w:sz="6" w:space="0" w:color="000000"/>
              <w:bottom w:val="single" w:sz="6" w:space="0" w:color="000000"/>
              <w:right w:val="single" w:sz="6" w:space="0" w:color="000000"/>
            </w:tcBorders>
          </w:tcPr>
          <w:p w14:paraId="01DC1475" w14:textId="77777777" w:rsidR="0021325A" w:rsidRPr="00E92A2E" w:rsidRDefault="0021325A" w:rsidP="00F510F5">
            <w:pPr>
              <w:pStyle w:val="TAC"/>
              <w:rPr>
                <w:ins w:id="6217" w:author="Dorin PANAITOPOL" w:date="2022-03-07T16:52:00Z"/>
              </w:rPr>
            </w:pPr>
            <w:ins w:id="6218" w:author="Dorin PANAITOPOL" w:date="2022-03-07T16:52:00Z">
              <w:r w:rsidRPr="00F95B02">
                <w:rPr>
                  <w:rFonts w:cs="Arial"/>
                </w:rPr>
                <w:t>-36 dBm</w:t>
              </w:r>
            </w:ins>
          </w:p>
        </w:tc>
        <w:tc>
          <w:tcPr>
            <w:tcW w:w="1418" w:type="dxa"/>
            <w:tcBorders>
              <w:top w:val="single" w:sz="6" w:space="0" w:color="000000"/>
              <w:left w:val="single" w:sz="6" w:space="0" w:color="000000"/>
              <w:bottom w:val="single" w:sz="6" w:space="0" w:color="000000"/>
              <w:right w:val="single" w:sz="6" w:space="0" w:color="000000"/>
            </w:tcBorders>
          </w:tcPr>
          <w:p w14:paraId="73097D48" w14:textId="77777777" w:rsidR="0021325A" w:rsidRPr="00E92A2E" w:rsidRDefault="0021325A" w:rsidP="00F510F5">
            <w:pPr>
              <w:pStyle w:val="TAC"/>
              <w:rPr>
                <w:ins w:id="6219" w:author="Dorin PANAITOPOL" w:date="2022-03-07T16:52:00Z"/>
              </w:rPr>
            </w:pPr>
            <w:ins w:id="6220" w:author="Dorin PANAITOPOL" w:date="2022-03-07T16:52:00Z">
              <w:r w:rsidRPr="00F95B02">
                <w:rPr>
                  <w:rFonts w:cs="v5.0.0"/>
                </w:rPr>
                <w:t>100 kHz</w:t>
              </w:r>
            </w:ins>
          </w:p>
        </w:tc>
        <w:tc>
          <w:tcPr>
            <w:tcW w:w="2519" w:type="dxa"/>
            <w:tcBorders>
              <w:top w:val="single" w:sz="6" w:space="0" w:color="000000"/>
              <w:left w:val="single" w:sz="6" w:space="0" w:color="000000"/>
              <w:bottom w:val="single" w:sz="6" w:space="0" w:color="000000"/>
              <w:right w:val="single" w:sz="6" w:space="0" w:color="000000"/>
            </w:tcBorders>
          </w:tcPr>
          <w:p w14:paraId="4E181683" w14:textId="77777777" w:rsidR="0021325A" w:rsidRPr="00E92A2E" w:rsidRDefault="0021325A" w:rsidP="00F510F5">
            <w:pPr>
              <w:pStyle w:val="TAC"/>
              <w:rPr>
                <w:ins w:id="6221" w:author="Dorin PANAITOPOL" w:date="2022-03-07T16:52:00Z"/>
              </w:rPr>
            </w:pPr>
            <w:ins w:id="6222" w:author="Dorin PANAITOPOL" w:date="2022-03-07T16:52:00Z">
              <w:r w:rsidRPr="00F95B02">
                <w:rPr>
                  <w:rFonts w:cs="Arial"/>
                </w:rPr>
                <w:t>Note 1</w:t>
              </w:r>
            </w:ins>
          </w:p>
        </w:tc>
      </w:tr>
      <w:tr w:rsidR="0021325A" w:rsidRPr="00E92A2E" w14:paraId="758A4FF2" w14:textId="77777777" w:rsidTr="00F510F5">
        <w:trPr>
          <w:cantSplit/>
          <w:jc w:val="center"/>
          <w:ins w:id="6223"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4DF3E45F" w14:textId="77777777" w:rsidR="0021325A" w:rsidRPr="00E92A2E" w:rsidRDefault="0021325A" w:rsidP="00F510F5">
            <w:pPr>
              <w:pStyle w:val="TAC"/>
              <w:rPr>
                <w:ins w:id="6224" w:author="Dorin PANAITOPOL" w:date="2022-03-07T16:52:00Z"/>
              </w:rPr>
            </w:pPr>
            <w:ins w:id="6225" w:author="Dorin PANAITOPOL" w:date="2022-03-07T16:52:00Z">
              <w:r w:rsidRPr="00F95B02">
                <w:rPr>
                  <w:rFonts w:cs="v5.0.0"/>
                </w:rPr>
                <w:t>1 GHz – 12.75 GHz</w:t>
              </w:r>
            </w:ins>
          </w:p>
        </w:tc>
        <w:tc>
          <w:tcPr>
            <w:tcW w:w="1276" w:type="dxa"/>
            <w:tcBorders>
              <w:top w:val="single" w:sz="6" w:space="0" w:color="000000"/>
              <w:left w:val="single" w:sz="6" w:space="0" w:color="000000"/>
              <w:bottom w:val="nil"/>
              <w:right w:val="single" w:sz="6" w:space="0" w:color="000000"/>
            </w:tcBorders>
          </w:tcPr>
          <w:p w14:paraId="208CE4A9" w14:textId="77777777" w:rsidR="0021325A" w:rsidRPr="00E92A2E" w:rsidRDefault="0021325A" w:rsidP="00F510F5">
            <w:pPr>
              <w:pStyle w:val="TAC"/>
              <w:rPr>
                <w:ins w:id="6226" w:author="Dorin PANAITOPOL" w:date="2022-03-07T16:52:00Z"/>
              </w:rPr>
            </w:pPr>
            <w:ins w:id="6227" w:author="Dorin PANAITOPOL" w:date="2022-03-07T16:52:00Z">
              <w:r w:rsidRPr="00F95B02">
                <w:rPr>
                  <w:rFonts w:cs="Arial"/>
                </w:rPr>
                <w:t>-30 dBm</w:t>
              </w:r>
            </w:ins>
          </w:p>
        </w:tc>
        <w:tc>
          <w:tcPr>
            <w:tcW w:w="1418" w:type="dxa"/>
            <w:tcBorders>
              <w:top w:val="single" w:sz="6" w:space="0" w:color="000000"/>
              <w:left w:val="single" w:sz="6" w:space="0" w:color="000000"/>
              <w:bottom w:val="single" w:sz="6" w:space="0" w:color="000000"/>
              <w:right w:val="single" w:sz="6" w:space="0" w:color="000000"/>
            </w:tcBorders>
          </w:tcPr>
          <w:p w14:paraId="582CDA32" w14:textId="77777777" w:rsidR="0021325A" w:rsidRPr="00E92A2E" w:rsidRDefault="0021325A" w:rsidP="00F510F5">
            <w:pPr>
              <w:pStyle w:val="TAC"/>
              <w:rPr>
                <w:ins w:id="6228" w:author="Dorin PANAITOPOL" w:date="2022-03-07T16:52:00Z"/>
              </w:rPr>
            </w:pPr>
            <w:ins w:id="6229" w:author="Dorin PANAITOPOL" w:date="2022-03-07T16:52: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14:paraId="4BBB8FD9" w14:textId="77777777" w:rsidR="0021325A" w:rsidRPr="00E92A2E" w:rsidRDefault="0021325A" w:rsidP="00F510F5">
            <w:pPr>
              <w:pStyle w:val="TAC"/>
              <w:rPr>
                <w:ins w:id="6230" w:author="Dorin PANAITOPOL" w:date="2022-03-07T16:52:00Z"/>
              </w:rPr>
            </w:pPr>
            <w:ins w:id="6231" w:author="Dorin PANAITOPOL" w:date="2022-03-07T16:52:00Z">
              <w:r w:rsidRPr="00F95B02">
                <w:rPr>
                  <w:rFonts w:cs="Arial"/>
                </w:rPr>
                <w:t>Note 1, Note 2</w:t>
              </w:r>
            </w:ins>
          </w:p>
        </w:tc>
      </w:tr>
      <w:tr w:rsidR="0021325A" w:rsidRPr="00E92A2E" w14:paraId="3E704086" w14:textId="77777777" w:rsidTr="00F510F5">
        <w:trPr>
          <w:cantSplit/>
          <w:jc w:val="center"/>
          <w:ins w:id="6232" w:author="Dorin PANAITOPOL" w:date="2022-03-07T16:52:00Z"/>
        </w:trPr>
        <w:tc>
          <w:tcPr>
            <w:tcW w:w="8189" w:type="dxa"/>
            <w:gridSpan w:val="4"/>
            <w:tcBorders>
              <w:top w:val="single" w:sz="6" w:space="0" w:color="000000"/>
              <w:left w:val="single" w:sz="6" w:space="0" w:color="000000"/>
              <w:bottom w:val="single" w:sz="6" w:space="0" w:color="000000"/>
              <w:right w:val="single" w:sz="6" w:space="0" w:color="000000"/>
            </w:tcBorders>
          </w:tcPr>
          <w:p w14:paraId="5629E821" w14:textId="77777777" w:rsidR="0021325A" w:rsidRPr="00F95B02" w:rsidRDefault="0021325A" w:rsidP="00F510F5">
            <w:pPr>
              <w:pStyle w:val="TAN"/>
              <w:rPr>
                <w:ins w:id="6233" w:author="Dorin PANAITOPOL" w:date="2022-03-07T16:52:00Z"/>
                <w:rFonts w:cs="Arial"/>
              </w:rPr>
            </w:pPr>
            <w:ins w:id="6234" w:author="Dorin PANAITOPOL" w:date="2022-03-07T16:52:00Z">
              <w:r w:rsidRPr="00F95B02">
                <w:rPr>
                  <w:rFonts w:cs="Arial"/>
                </w:rPr>
                <w:t>NOTE 1:</w:t>
              </w:r>
              <w:r w:rsidRPr="00F95B02">
                <w:rPr>
                  <w:rFonts w:cs="Arial"/>
                </w:rPr>
                <w:tab/>
                <w:t xml:space="preserve">Measurement bandwidths as in ITU-R SM.329 </w:t>
              </w:r>
              <w:r w:rsidRPr="004867DD">
                <w:rPr>
                  <w:rFonts w:cs="Arial"/>
                  <w:highlight w:val="yellow"/>
                  <w:rPrChange w:id="6235" w:author="Dorin PANAITOPOL" w:date="2022-03-07T17:43:00Z">
                    <w:rPr>
                      <w:rFonts w:cs="Arial"/>
                    </w:rPr>
                  </w:rPrChange>
                </w:rPr>
                <w:t>[x],</w:t>
              </w:r>
              <w:r w:rsidRPr="00F95B02">
                <w:rPr>
                  <w:rFonts w:cs="Arial"/>
                </w:rPr>
                <w:t xml:space="preserve"> s4.1.</w:t>
              </w:r>
            </w:ins>
          </w:p>
          <w:p w14:paraId="20BB2583" w14:textId="77777777" w:rsidR="0021325A" w:rsidRPr="00F95B02" w:rsidRDefault="0021325A" w:rsidP="00F510F5">
            <w:pPr>
              <w:pStyle w:val="TAN"/>
              <w:rPr>
                <w:ins w:id="6236" w:author="Dorin PANAITOPOL" w:date="2022-03-07T16:52:00Z"/>
                <w:rFonts w:cs="Arial"/>
              </w:rPr>
            </w:pPr>
            <w:ins w:id="6237" w:author="Dorin PANAITOPOL" w:date="2022-03-07T16:52:00Z">
              <w:r w:rsidRPr="00F95B02">
                <w:rPr>
                  <w:rFonts w:cs="Arial"/>
                </w:rPr>
                <w:t>NOTE 2:</w:t>
              </w:r>
              <w:r w:rsidRPr="00F95B02">
                <w:rPr>
                  <w:rFonts w:cs="Arial"/>
                </w:rPr>
                <w:tab/>
                <w:t xml:space="preserve">Upper frequency as in ITU-R SM.329 </w:t>
              </w:r>
              <w:r w:rsidRPr="004867DD">
                <w:rPr>
                  <w:rFonts w:cs="Arial"/>
                  <w:highlight w:val="yellow"/>
                  <w:rPrChange w:id="6238" w:author="Dorin PANAITOPOL" w:date="2022-03-07T17:43:00Z">
                    <w:rPr>
                      <w:rFonts w:cs="Arial"/>
                    </w:rPr>
                  </w:rPrChange>
                </w:rPr>
                <w:t>[x],</w:t>
              </w:r>
              <w:r w:rsidRPr="00F95B02">
                <w:rPr>
                  <w:rFonts w:cs="Arial"/>
                </w:rPr>
                <w:t xml:space="preserve"> s2.5 table 1.</w:t>
              </w:r>
            </w:ins>
          </w:p>
          <w:p w14:paraId="469ADF2B" w14:textId="77777777" w:rsidR="0021325A" w:rsidRPr="00F95B02" w:rsidRDefault="0021325A" w:rsidP="00F510F5">
            <w:pPr>
              <w:pStyle w:val="TAN"/>
              <w:rPr>
                <w:ins w:id="6239" w:author="Dorin PANAITOPOL" w:date="2022-03-07T16:52:00Z"/>
              </w:rPr>
            </w:pPr>
            <w:ins w:id="6240" w:author="Dorin PANAITOPOL" w:date="2022-03-07T16:52:00Z">
              <w:r w:rsidRPr="00C6449B">
                <w:rPr>
                  <w:rFonts w:eastAsia="??"/>
                </w:rPr>
                <w:t xml:space="preserve">NOTE </w:t>
              </w:r>
              <w:r>
                <w:rPr>
                  <w:rFonts w:hint="eastAsia"/>
                  <w:lang w:eastAsia="zh-CN"/>
                </w:rPr>
                <w:t>3</w:t>
              </w:r>
              <w:r w:rsidRPr="00C6449B">
                <w:rPr>
                  <w:rFonts w:eastAsia="??"/>
                </w:rPr>
                <w:t>:</w:t>
              </w:r>
              <w:r w:rsidRPr="00C6449B">
                <w:rPr>
                  <w:rFonts w:eastAsia="??"/>
                </w:rPr>
                <w:tab/>
              </w:r>
              <w:r w:rsidRPr="00C6449B">
                <w:t>The frequency range from Δf</w:t>
              </w:r>
              <w:r w:rsidRPr="00C6449B">
                <w:rPr>
                  <w:rFonts w:cs="v5.0.0"/>
                  <w:vertAlign w:val="subscript"/>
                </w:rPr>
                <w:t>OBUE</w:t>
              </w:r>
              <w:r w:rsidRPr="00C6449B">
                <w:t xml:space="preserve"> below the lowest frequency of the </w:t>
              </w:r>
              <w:r>
                <w:t>SAN</w:t>
              </w:r>
              <w:r w:rsidRPr="00C6449B">
                <w:t xml:space="preserve"> transmitter </w:t>
              </w:r>
              <w:r w:rsidRPr="00C6449B">
                <w:rPr>
                  <w:i/>
                </w:rPr>
                <w:t>operating band</w:t>
              </w:r>
              <w:r w:rsidRPr="00C6449B">
                <w:t xml:space="preserve"> to Δf</w:t>
              </w:r>
              <w:r w:rsidRPr="00C6449B">
                <w:rPr>
                  <w:rFonts w:cs="v5.0.0"/>
                  <w:vertAlign w:val="subscript"/>
                </w:rPr>
                <w:t>OBUE</w:t>
              </w:r>
              <w:r w:rsidRPr="00C6449B">
                <w:t xml:space="preserve"> above the highest frequency of the </w:t>
              </w:r>
              <w:r>
                <w:t>SAN</w:t>
              </w:r>
              <w:r w:rsidRPr="00C6449B">
                <w:t xml:space="preserve"> transmitter </w:t>
              </w:r>
              <w:r w:rsidRPr="00C6449B">
                <w:rPr>
                  <w:i/>
                </w:rPr>
                <w:t>operating band</w:t>
              </w:r>
              <w:r w:rsidRPr="00C6449B">
                <w:t xml:space="preserve"> may be excluded from the requirement. Δf</w:t>
              </w:r>
              <w:r w:rsidRPr="00C6449B">
                <w:rPr>
                  <w:rFonts w:cs="v5.0.0"/>
                  <w:vertAlign w:val="subscript"/>
                </w:rPr>
                <w:t>OBUE</w:t>
              </w:r>
              <w:r w:rsidRPr="00C6449B">
                <w:t xml:space="preserve"> is defined in clause </w:t>
              </w:r>
              <w:r>
                <w:t>9.7</w:t>
              </w:r>
              <w:r w:rsidRPr="00C6449B">
                <w:t xml:space="preserve">.1. </w:t>
              </w:r>
            </w:ins>
          </w:p>
        </w:tc>
      </w:tr>
    </w:tbl>
    <w:commentRangeEnd w:id="6159"/>
    <w:p w14:paraId="3DD8A3A8" w14:textId="10C08F88" w:rsidR="003B2FE6" w:rsidDel="0021325A" w:rsidRDefault="0021325A" w:rsidP="003B2FE6">
      <w:pPr>
        <w:pStyle w:val="Guidance"/>
        <w:rPr>
          <w:del w:id="6241" w:author="Dorin PANAITOPOL" w:date="2022-03-07T16:52:00Z"/>
        </w:rPr>
      </w:pPr>
      <w:ins w:id="6242" w:author="Dorin PANAITOPOL" w:date="2022-03-07T16:52:00Z">
        <w:r>
          <w:rPr>
            <w:rStyle w:val="CommentReference"/>
          </w:rPr>
          <w:commentReference w:id="6159"/>
        </w:r>
      </w:ins>
      <w:del w:id="6243" w:author="Dorin PANAITOPOL" w:date="2022-03-07T16:52:00Z">
        <w:r w:rsidR="003B2FE6" w:rsidRPr="002F523B" w:rsidDel="0021325A">
          <w:delText>&lt;Text will be added.&gt;</w:delText>
        </w:r>
      </w:del>
    </w:p>
    <w:p w14:paraId="2359874F" w14:textId="77777777" w:rsidR="003B2FE6" w:rsidRPr="00A80688" w:rsidRDefault="003B2FE6" w:rsidP="00E80AD8"/>
    <w:p w14:paraId="7FE029A1" w14:textId="278A61C2" w:rsidR="00DA0CFA" w:rsidRPr="00E80AD8" w:rsidRDefault="00DA0CFA" w:rsidP="00DA0CFA">
      <w:pPr>
        <w:pStyle w:val="Heading2"/>
      </w:pPr>
      <w:bookmarkStart w:id="6244" w:name="_Toc21127732"/>
      <w:bookmarkStart w:id="6245" w:name="_Toc29811941"/>
      <w:bookmarkStart w:id="6246" w:name="_Toc36817493"/>
      <w:bookmarkStart w:id="6247" w:name="_Toc37260415"/>
      <w:bookmarkStart w:id="6248" w:name="_Toc37267803"/>
      <w:bookmarkStart w:id="6249" w:name="_Toc44712409"/>
      <w:bookmarkStart w:id="6250" w:name="_Toc45893721"/>
      <w:bookmarkStart w:id="6251" w:name="_Toc53178435"/>
      <w:bookmarkStart w:id="6252" w:name="_Toc53178886"/>
      <w:bookmarkStart w:id="6253" w:name="_Toc61179124"/>
      <w:bookmarkStart w:id="6254" w:name="_Toc61179594"/>
      <w:bookmarkStart w:id="6255" w:name="_Toc67916890"/>
      <w:bookmarkStart w:id="6256" w:name="_Toc74663511"/>
      <w:bookmarkStart w:id="6257" w:name="_Toc97568180"/>
      <w:r w:rsidRPr="00E80AD8">
        <w:t>10.8</w:t>
      </w:r>
      <w:r w:rsidRPr="00E80AD8">
        <w:tab/>
        <w:t>OTA receiver intermodulation</w:t>
      </w:r>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p w14:paraId="290722E3" w14:textId="1ED8759F" w:rsidR="0021325A" w:rsidRDefault="0021325A" w:rsidP="0021325A">
      <w:pPr>
        <w:pStyle w:val="Guidance"/>
        <w:rPr>
          <w:ins w:id="6258" w:author="Dorin PANAITOPOL" w:date="2022-03-07T16:53:00Z"/>
          <w:i w:val="0"/>
          <w:color w:val="auto"/>
        </w:rPr>
      </w:pPr>
      <w:ins w:id="6259" w:author="Dorin PANAITOPOL" w:date="2022-03-07T16:53:00Z">
        <w:r w:rsidRPr="00472C57">
          <w:rPr>
            <w:i w:val="0"/>
            <w:color w:val="auto"/>
          </w:rPr>
          <w:t xml:space="preserve">The requirement is not applicable </w:t>
        </w:r>
        <w:commentRangeStart w:id="6260"/>
        <w:r w:rsidRPr="00472C57">
          <w:rPr>
            <w:i w:val="0"/>
            <w:color w:val="auto"/>
          </w:rPr>
          <w:t xml:space="preserve">in </w:t>
        </w:r>
        <w:del w:id="6261" w:author="Michal Szydelko" w:date="2022-02-14T15:14:00Z">
          <w:r w:rsidRPr="00472C57" w:rsidDel="0038793B">
            <w:rPr>
              <w:i w:val="0"/>
              <w:color w:val="auto"/>
            </w:rPr>
            <w:delText>Release-17</w:delText>
          </w:r>
        </w:del>
        <w:r w:rsidRPr="00472C57">
          <w:rPr>
            <w:i w:val="0"/>
            <w:color w:val="auto"/>
          </w:rPr>
          <w:t xml:space="preserve">this version </w:t>
        </w:r>
        <w:commentRangeEnd w:id="6260"/>
        <w:r>
          <w:rPr>
            <w:rStyle w:val="CommentReference"/>
            <w:i w:val="0"/>
            <w:color w:val="auto"/>
          </w:rPr>
          <w:commentReference w:id="6260"/>
        </w:r>
        <w:r w:rsidRPr="00472C57">
          <w:rPr>
            <w:i w:val="0"/>
            <w:color w:val="auto"/>
          </w:rPr>
          <w:t>of the specification.</w:t>
        </w:r>
      </w:ins>
    </w:p>
    <w:p w14:paraId="5726A4CE" w14:textId="6D4C73E6" w:rsidR="00E7399F" w:rsidDel="0021325A" w:rsidRDefault="00E7399F" w:rsidP="00E7399F">
      <w:pPr>
        <w:pStyle w:val="Guidance"/>
        <w:rPr>
          <w:del w:id="6262" w:author="Dorin PANAITOPOL" w:date="2022-03-07T16:53:00Z"/>
          <w:i w:val="0"/>
          <w:color w:val="auto"/>
        </w:rPr>
      </w:pPr>
      <w:del w:id="6263" w:author="Dorin PANAITOPOL" w:date="2022-03-07T16:53:00Z">
        <w:r w:rsidRPr="0047644D" w:rsidDel="0021325A">
          <w:rPr>
            <w:i w:val="0"/>
            <w:color w:val="auto"/>
          </w:rPr>
          <w:delText>The requirement is not applicable in Release-17.</w:delText>
        </w:r>
      </w:del>
    </w:p>
    <w:p w14:paraId="02D5238D" w14:textId="77777777" w:rsidR="003B2FE6" w:rsidRPr="00E80AD8" w:rsidRDefault="003B2FE6" w:rsidP="00E80AD8"/>
    <w:p w14:paraId="0BCBBE3B" w14:textId="4168E806" w:rsidR="00DA0CFA" w:rsidRDefault="00DA0CFA" w:rsidP="00DA0CFA">
      <w:pPr>
        <w:pStyle w:val="Heading2"/>
      </w:pPr>
      <w:bookmarkStart w:id="6264" w:name="_Toc21127736"/>
      <w:bookmarkStart w:id="6265" w:name="_Toc29811945"/>
      <w:bookmarkStart w:id="6266" w:name="_Toc36817497"/>
      <w:bookmarkStart w:id="6267" w:name="_Toc37260419"/>
      <w:bookmarkStart w:id="6268" w:name="_Toc37267807"/>
      <w:bookmarkStart w:id="6269" w:name="_Toc44712413"/>
      <w:bookmarkStart w:id="6270" w:name="_Toc45893725"/>
      <w:bookmarkStart w:id="6271" w:name="_Toc53178439"/>
      <w:bookmarkStart w:id="6272" w:name="_Toc53178890"/>
      <w:bookmarkStart w:id="6273" w:name="_Toc61179128"/>
      <w:bookmarkStart w:id="6274" w:name="_Toc61179598"/>
      <w:bookmarkStart w:id="6275" w:name="_Toc67916894"/>
      <w:bookmarkStart w:id="6276" w:name="_Toc74663515"/>
      <w:bookmarkStart w:id="6277" w:name="_Toc97568181"/>
      <w:r w:rsidRPr="00F95B02">
        <w:lastRenderedPageBreak/>
        <w:t>10.9</w:t>
      </w:r>
      <w:r w:rsidRPr="00F95B02">
        <w:tab/>
        <w:t>OTA in-channel selectivity</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p>
    <w:p w14:paraId="6EE9D939" w14:textId="77777777" w:rsidR="006D6925" w:rsidRDefault="006D6925" w:rsidP="006D6925">
      <w:pPr>
        <w:pStyle w:val="Heading3"/>
        <w:numPr>
          <w:ilvl w:val="2"/>
          <w:numId w:val="0"/>
        </w:numPr>
        <w:rPr>
          <w:ins w:id="6278" w:author="Dorin PANAITOPOL" w:date="2022-03-07T16:39:00Z"/>
        </w:rPr>
      </w:pPr>
      <w:bookmarkStart w:id="6279" w:name="_Toc36817498"/>
      <w:bookmarkStart w:id="6280" w:name="_Toc37267808"/>
      <w:bookmarkStart w:id="6281" w:name="_Toc53178440"/>
      <w:bookmarkStart w:id="6282" w:name="_Toc74663516"/>
      <w:bookmarkStart w:id="6283" w:name="_Toc61179129"/>
      <w:bookmarkStart w:id="6284" w:name="_Toc21127737"/>
      <w:bookmarkStart w:id="6285" w:name="_Toc44712414"/>
      <w:bookmarkStart w:id="6286" w:name="_Toc53178891"/>
      <w:bookmarkStart w:id="6287" w:name="_Toc45893726"/>
      <w:bookmarkStart w:id="6288" w:name="_Toc61179599"/>
      <w:bookmarkStart w:id="6289" w:name="_Toc29811946"/>
      <w:bookmarkStart w:id="6290" w:name="_Toc90422904"/>
      <w:bookmarkStart w:id="6291" w:name="_Toc37260420"/>
      <w:bookmarkStart w:id="6292" w:name="_Toc67916895"/>
      <w:bookmarkStart w:id="6293" w:name="_Toc82622057"/>
      <w:bookmarkStart w:id="6294" w:name="_Toc97568182"/>
      <w:ins w:id="6295" w:author="Dorin PANAITOPOL" w:date="2022-03-07T16:39:00Z">
        <w:r>
          <w:t>10.</w:t>
        </w:r>
        <w:r>
          <w:rPr>
            <w:lang w:eastAsia="zh-CN"/>
          </w:rPr>
          <w:t>9</w:t>
        </w:r>
        <w:r>
          <w:t>.1</w:t>
        </w:r>
        <w:r>
          <w:tab/>
        </w:r>
        <w:r>
          <w:rPr>
            <w:rFonts w:eastAsia="SimSun" w:hint="eastAsia"/>
            <w:lang w:val="en-US" w:eastAsia="zh-CN"/>
          </w:rPr>
          <w:tab/>
        </w:r>
        <w:r>
          <w:t>General</w:t>
        </w:r>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ins>
    </w:p>
    <w:p w14:paraId="1C3F4A2F" w14:textId="77777777" w:rsidR="006D6925" w:rsidRDefault="006D6925" w:rsidP="006D6925">
      <w:pPr>
        <w:keepLines/>
        <w:rPr>
          <w:ins w:id="6296" w:author="Dorin PANAITOPOL" w:date="2022-03-07T16:39:00Z"/>
          <w:rFonts w:cs="v5.0.0"/>
          <w:lang w:eastAsia="zh-CN"/>
        </w:rPr>
      </w:pPr>
      <w:ins w:id="6297" w:author="Dorin PANAITOPOL" w:date="2022-03-07T16:39:00Z">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ins>
    </w:p>
    <w:p w14:paraId="430DA4E5" w14:textId="77777777" w:rsidR="006D6925" w:rsidRDefault="006D6925" w:rsidP="006D6925">
      <w:pPr>
        <w:pStyle w:val="Heading3"/>
        <w:numPr>
          <w:ilvl w:val="2"/>
          <w:numId w:val="0"/>
        </w:numPr>
        <w:rPr>
          <w:ins w:id="6298" w:author="Dorin PANAITOPOL" w:date="2022-03-07T16:39:00Z"/>
          <w:lang w:eastAsia="zh-CN"/>
        </w:rPr>
      </w:pPr>
      <w:bookmarkStart w:id="6299" w:name="_Toc53178892"/>
      <w:bookmarkStart w:id="6300" w:name="_Toc61179130"/>
      <w:bookmarkStart w:id="6301" w:name="_Toc82622058"/>
      <w:bookmarkStart w:id="6302" w:name="_Toc37267809"/>
      <w:bookmarkStart w:id="6303" w:name="_Toc21127738"/>
      <w:bookmarkStart w:id="6304" w:name="_Toc37260421"/>
      <w:bookmarkStart w:id="6305" w:name="_Toc44712415"/>
      <w:bookmarkStart w:id="6306" w:name="_Toc67916896"/>
      <w:bookmarkStart w:id="6307" w:name="_Toc36817499"/>
      <w:bookmarkStart w:id="6308" w:name="_Toc29811947"/>
      <w:bookmarkStart w:id="6309" w:name="_Toc90422905"/>
      <w:bookmarkStart w:id="6310" w:name="_Toc74663517"/>
      <w:bookmarkStart w:id="6311" w:name="_Toc61179600"/>
      <w:bookmarkStart w:id="6312" w:name="_Toc45893727"/>
      <w:bookmarkStart w:id="6313" w:name="_Toc53178441"/>
      <w:bookmarkStart w:id="6314" w:name="_Toc97568183"/>
      <w:ins w:id="6315" w:author="Dorin PANAITOPOL" w:date="2022-03-07T16:39:00Z">
        <w:r>
          <w:t>10.</w:t>
        </w:r>
        <w:r>
          <w:rPr>
            <w:lang w:eastAsia="zh-CN"/>
          </w:rPr>
          <w:t>9</w:t>
        </w:r>
        <w:r>
          <w:t>.</w:t>
        </w:r>
        <w:r>
          <w:rPr>
            <w:lang w:eastAsia="zh-CN"/>
          </w:rPr>
          <w:t>2</w:t>
        </w:r>
        <w:r>
          <w:tab/>
        </w:r>
        <w:r>
          <w:rPr>
            <w:rFonts w:eastAsia="SimSun" w:hint="eastAsia"/>
            <w:lang w:val="en-US" w:eastAsia="zh-CN"/>
          </w:rPr>
          <w:tab/>
        </w:r>
        <w:r>
          <w:rPr>
            <w:lang w:eastAsia="zh-CN"/>
          </w:rPr>
          <w:t xml:space="preserve">Minimum requirement for </w:t>
        </w:r>
        <w:r>
          <w:rPr>
            <w:rFonts w:hint="eastAsia"/>
            <w:i/>
            <w:lang w:val="en-US" w:eastAsia="zh-CN"/>
          </w:rPr>
          <w:t>SAN</w:t>
        </w:r>
        <w:r>
          <w:rPr>
            <w:i/>
            <w:lang w:eastAsia="zh-CN"/>
          </w:rPr>
          <w:t xml:space="preserve"> type 1-O</w:t>
        </w:r>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ins>
    </w:p>
    <w:p w14:paraId="7D7BCB64" w14:textId="77777777" w:rsidR="006D6925" w:rsidRDefault="006D6925" w:rsidP="006D6925">
      <w:pPr>
        <w:overflowPunct w:val="0"/>
        <w:autoSpaceDE w:val="0"/>
        <w:autoSpaceDN w:val="0"/>
        <w:adjustRightInd w:val="0"/>
        <w:textAlignment w:val="baseline"/>
        <w:rPr>
          <w:ins w:id="6316" w:author="Dorin PANAITOPOL" w:date="2022-03-07T16:39:00Z"/>
          <w:lang w:eastAsia="ja-JP"/>
        </w:rPr>
      </w:pPr>
      <w:ins w:id="6317" w:author="Dorin PANAITOPOL" w:date="2022-03-07T16:39:00Z">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ins>
    </w:p>
    <w:p w14:paraId="1136B23E" w14:textId="77777777" w:rsidR="006D6925" w:rsidRDefault="006D6925" w:rsidP="006D6925">
      <w:pPr>
        <w:overflowPunct w:val="0"/>
        <w:autoSpaceDE w:val="0"/>
        <w:autoSpaceDN w:val="0"/>
        <w:adjustRightInd w:val="0"/>
        <w:textAlignment w:val="baseline"/>
        <w:rPr>
          <w:ins w:id="6318" w:author="Dorin PANAITOPOL" w:date="2022-03-07T16:39:00Z"/>
          <w:lang w:eastAsia="zh-CN"/>
        </w:rPr>
      </w:pPr>
      <w:ins w:id="6319" w:author="Dorin PANAITOPOL" w:date="2022-03-07T16:39:00Z">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ins>
    </w:p>
    <w:p w14:paraId="7A60B230" w14:textId="77777777" w:rsidR="006D6925" w:rsidRDefault="006D6925" w:rsidP="006D6925">
      <w:pPr>
        <w:keepNext/>
        <w:rPr>
          <w:ins w:id="6320" w:author="Dorin PANAITOPOL" w:date="2022-03-07T16:39:00Z"/>
        </w:rPr>
      </w:pPr>
      <w:ins w:id="6321" w:author="Dorin PANAITOPOL" w:date="2022-03-07T16:39:00Z">
        <w:r>
          <w:t>For a wanted and an interfering signal coupled to the RIB, the following requirements shall be met:</w:t>
        </w:r>
      </w:ins>
    </w:p>
    <w:p w14:paraId="6AA0C815" w14:textId="7178DF7A" w:rsidR="006D6925" w:rsidRDefault="006D6925" w:rsidP="006D6925">
      <w:pPr>
        <w:pStyle w:val="B1"/>
        <w:rPr>
          <w:ins w:id="6322" w:author="Dorin PANAITOPOL" w:date="2022-03-07T16:40:00Z"/>
          <w:lang w:eastAsia="zh-CN"/>
        </w:rPr>
      </w:pPr>
      <w:ins w:id="6323" w:author="Dorin PANAITOPOL" w:date="2022-03-07T16:39:00Z">
        <w:r>
          <w:t>-</w:t>
        </w:r>
        <w:r>
          <w:tab/>
          <w:t>For</w:t>
        </w:r>
        <w:r>
          <w:rPr>
            <w:i/>
            <w:iCs/>
          </w:rPr>
          <w:t xml:space="preserve"> </w:t>
        </w:r>
        <w:r>
          <w:rPr>
            <w:i/>
            <w:iCs/>
            <w:lang w:val="en-US" w:eastAsia="zh-CN"/>
          </w:rPr>
          <w:t>SAN</w:t>
        </w:r>
        <w:r>
          <w:rPr>
            <w:i/>
            <w:iCs/>
            <w:lang w:eastAsia="zh-CN"/>
          </w:rPr>
          <w:t xml:space="preserve"> </w:t>
        </w:r>
        <w:r>
          <w:rPr>
            <w:i/>
            <w:lang w:eastAsia="zh-CN"/>
          </w:rPr>
          <w:t>type 1-O</w:t>
        </w:r>
        <w:r>
          <w:t xml:space="preserve">, the throughput shall be ≥ 95% of the maximum throughput of the reference measurement channel as specified in annex A.1 with parameters specified in table </w:t>
        </w:r>
        <w:r>
          <w:rPr>
            <w:lang w:eastAsia="zh-CN"/>
          </w:rPr>
          <w:t>10.9.2</w:t>
        </w:r>
        <w:r>
          <w:t>-1</w:t>
        </w:r>
        <w:r>
          <w:rPr>
            <w:lang w:eastAsia="zh-CN"/>
          </w:rPr>
          <w:t xml:space="preserve"> for </w:t>
        </w:r>
        <w:r>
          <w:rPr>
            <w:lang w:val="en-US" w:eastAsia="zh-CN"/>
          </w:rPr>
          <w:t>GEO</w:t>
        </w:r>
        <w:r>
          <w:t xml:space="preserve"> </w:t>
        </w:r>
        <w:r>
          <w:rPr>
            <w:lang w:val="en-US" w:eastAsia="zh-CN"/>
          </w:rPr>
          <w:t>SAN</w:t>
        </w:r>
        <w:r>
          <w:rPr>
            <w:lang w:eastAsia="zh-CN"/>
          </w:rPr>
          <w:t xml:space="preserve">, in table 10.9.2-2 for </w:t>
        </w:r>
        <w:r>
          <w:rPr>
            <w:lang w:val="en-US" w:eastAsia="zh-CN"/>
          </w:rPr>
          <w:t>LEO</w:t>
        </w:r>
        <w:r>
          <w:t xml:space="preserve"> </w:t>
        </w:r>
        <w:r>
          <w:rPr>
            <w:lang w:val="en-US" w:eastAsia="zh-CN"/>
          </w:rPr>
          <w:t>SAN</w:t>
        </w:r>
        <w:r>
          <w:t xml:space="preserve">. </w:t>
        </w:r>
        <w:commentRangeStart w:id="6324"/>
        <w:r>
          <w:rPr>
            <w:rFonts w:eastAsia="Osaka"/>
          </w:rPr>
          <w:t>The characteristics of the interfering signal is further specified in annex D.</w:t>
        </w:r>
      </w:ins>
      <w:commentRangeEnd w:id="6324"/>
      <w:ins w:id="6325" w:author="Dorin PANAITOPOL" w:date="2022-03-07T16:40:00Z">
        <w:r w:rsidR="00F34978">
          <w:rPr>
            <w:rStyle w:val="CommentReference"/>
          </w:rPr>
          <w:commentReference w:id="6324"/>
        </w:r>
      </w:ins>
    </w:p>
    <w:p w14:paraId="452239D7" w14:textId="1A7305F5" w:rsidR="006D6925" w:rsidRPr="00782800" w:rsidRDefault="006D6925">
      <w:pPr>
        <w:tabs>
          <w:tab w:val="left" w:pos="6492"/>
        </w:tabs>
        <w:rPr>
          <w:ins w:id="6326" w:author="Dorin PANAITOPOL" w:date="2022-03-07T16:39:00Z"/>
          <w:lang w:eastAsia="zh-CN"/>
        </w:rPr>
        <w:pPrChange w:id="6327" w:author="Dorin PANAITOPOL" w:date="2022-03-07T16:40:00Z">
          <w:pPr>
            <w:pStyle w:val="B1"/>
          </w:pPr>
        </w:pPrChange>
      </w:pPr>
      <w:ins w:id="6328" w:author="Dorin PANAITOPOL" w:date="2022-03-07T16:40:00Z">
        <w:r>
          <w:rPr>
            <w:lang w:eastAsia="zh-CN"/>
          </w:rPr>
          <w:tab/>
        </w:r>
      </w:ins>
    </w:p>
    <w:p w14:paraId="3528B628" w14:textId="1628B97D" w:rsidR="006D6925" w:rsidRDefault="006D6925" w:rsidP="006D6925">
      <w:pPr>
        <w:pStyle w:val="TH"/>
        <w:rPr>
          <w:ins w:id="6329" w:author="Dorin PANAITOPOL" w:date="2022-03-07T16:39:00Z"/>
          <w:lang w:val="en-US" w:eastAsia="zh-CN"/>
        </w:rPr>
      </w:pPr>
      <w:ins w:id="6330" w:author="Dorin PANAITOPOL" w:date="2022-03-07T16:39:00Z">
        <w:r>
          <w:t>Table</w:t>
        </w:r>
        <w:r>
          <w:rPr>
            <w:rFonts w:hint="eastAsia"/>
            <w:lang w:val="en-US" w:eastAsia="zh-CN"/>
          </w:rPr>
          <w:t xml:space="preserve"> 10.9.2-1</w:t>
        </w:r>
        <w:r>
          <w:t xml:space="preserve">: </w:t>
        </w:r>
        <w:r>
          <w:rPr>
            <w:rFonts w:hint="eastAsia"/>
            <w:lang w:val="en-US" w:eastAsia="zh-CN"/>
          </w:rPr>
          <w:t>GEO</w:t>
        </w:r>
        <w:r>
          <w:t xml:space="preserve"> </w:t>
        </w:r>
      </w:ins>
      <w:commentRangeStart w:id="6331"/>
      <w:ins w:id="6332" w:author="Dorin PANAITOPOL" w:date="2022-03-07T17:37:00Z">
        <w:r w:rsidR="00782800">
          <w:t xml:space="preserve">class </w:t>
        </w:r>
        <w:commentRangeEnd w:id="6331"/>
        <w:r w:rsidR="00782800">
          <w:rPr>
            <w:rStyle w:val="CommentReference"/>
            <w:rFonts w:ascii="Times New Roman" w:hAnsi="Times New Roman"/>
            <w:b w:val="0"/>
          </w:rPr>
          <w:commentReference w:id="6331"/>
        </w:r>
      </w:ins>
      <w:ins w:id="6333" w:author="Dorin PANAITOPOL" w:date="2022-03-07T16:39: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4952E8C" w14:textId="77777777" w:rsidTr="00F510F5">
        <w:trPr>
          <w:jc w:val="center"/>
          <w:ins w:id="6334"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tcPr>
          <w:p w14:paraId="75E0DEEA" w14:textId="77777777" w:rsidR="006D6925" w:rsidRDefault="006D6925" w:rsidP="00F510F5">
            <w:pPr>
              <w:pStyle w:val="TAH"/>
              <w:rPr>
                <w:ins w:id="6335" w:author="Dorin PANAITOPOL" w:date="2022-03-07T16:39:00Z"/>
              </w:rPr>
            </w:pPr>
            <w:ins w:id="6336" w:author="Dorin PANAITOPOL" w:date="2022-03-07T16:39: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4ED4B4A9" w14:textId="77777777" w:rsidR="006D6925" w:rsidRDefault="006D6925" w:rsidP="00F510F5">
            <w:pPr>
              <w:pStyle w:val="TAH"/>
              <w:rPr>
                <w:ins w:id="6337" w:author="Dorin PANAITOPOL" w:date="2022-03-07T16:39:00Z"/>
              </w:rPr>
            </w:pPr>
            <w:ins w:id="6338" w:author="Dorin PANAITOPOL" w:date="2022-03-07T16:39: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5123A8C3" w14:textId="77777777" w:rsidR="006D6925" w:rsidRDefault="006D6925" w:rsidP="00F510F5">
            <w:pPr>
              <w:pStyle w:val="TAH"/>
              <w:rPr>
                <w:ins w:id="6339" w:author="Dorin PANAITOPOL" w:date="2022-03-07T16:39:00Z"/>
              </w:rPr>
            </w:pPr>
            <w:ins w:id="6340" w:author="Dorin PANAITOPOL" w:date="2022-03-07T16:39: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600E13DC" w14:textId="77777777" w:rsidR="006D6925" w:rsidRDefault="006D6925" w:rsidP="00F510F5">
            <w:pPr>
              <w:pStyle w:val="TAH"/>
              <w:rPr>
                <w:ins w:id="6341" w:author="Dorin PANAITOPOL" w:date="2022-03-07T16:39:00Z"/>
              </w:rPr>
            </w:pPr>
            <w:ins w:id="6342" w:author="Dorin PANAITOPOL" w:date="2022-03-07T16:39: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171CC2A7" w14:textId="77777777" w:rsidR="006D6925" w:rsidRDefault="006D6925" w:rsidP="00F510F5">
            <w:pPr>
              <w:pStyle w:val="TAH"/>
              <w:rPr>
                <w:ins w:id="6343" w:author="Dorin PANAITOPOL" w:date="2022-03-07T16:39:00Z"/>
              </w:rPr>
            </w:pPr>
            <w:ins w:id="6344" w:author="Dorin PANAITOPOL" w:date="2022-03-07T16:39: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45645171" w14:textId="77777777" w:rsidR="006D6925" w:rsidRDefault="006D6925" w:rsidP="00F510F5">
            <w:pPr>
              <w:pStyle w:val="TAH"/>
              <w:rPr>
                <w:ins w:id="6345" w:author="Dorin PANAITOPOL" w:date="2022-03-07T16:39:00Z"/>
              </w:rPr>
            </w:pPr>
            <w:ins w:id="6346" w:author="Dorin PANAITOPOL" w:date="2022-03-07T16:39:00Z">
              <w:r>
                <w:t>Type of interfering signal</w:t>
              </w:r>
            </w:ins>
          </w:p>
        </w:tc>
      </w:tr>
      <w:tr w:rsidR="006D6925" w14:paraId="6A10F07F" w14:textId="77777777" w:rsidTr="00F510F5">
        <w:trPr>
          <w:jc w:val="center"/>
          <w:ins w:id="6347"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5A278A2C" w14:textId="77777777" w:rsidR="006D6925" w:rsidRDefault="006D6925" w:rsidP="00F510F5">
            <w:pPr>
              <w:pStyle w:val="TAC"/>
              <w:rPr>
                <w:ins w:id="6348" w:author="Dorin PANAITOPOL" w:date="2022-03-07T16:39:00Z"/>
                <w:lang w:eastAsia="zh-CN"/>
              </w:rPr>
            </w:pPr>
            <w:ins w:id="6349"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9ECA79B" w14:textId="77777777" w:rsidR="006D6925" w:rsidRDefault="006D6925" w:rsidP="00F510F5">
            <w:pPr>
              <w:pStyle w:val="TAC"/>
              <w:rPr>
                <w:ins w:id="6350" w:author="Dorin PANAITOPOL" w:date="2022-03-07T16:39:00Z"/>
                <w:lang w:eastAsia="zh-CN"/>
              </w:rPr>
            </w:pPr>
            <w:ins w:id="6351"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46E6B52F" w14:textId="77777777" w:rsidR="006D6925" w:rsidRDefault="006D6925" w:rsidP="00F510F5">
            <w:pPr>
              <w:pStyle w:val="TAC"/>
              <w:rPr>
                <w:ins w:id="6352" w:author="Dorin PANAITOPOL" w:date="2022-03-07T16:39:00Z"/>
                <w:lang w:eastAsia="zh-CN"/>
              </w:rPr>
            </w:pPr>
            <w:ins w:id="6353" w:author="Dorin PANAITOPOL" w:date="2022-03-07T16:39: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1BC197AE" w14:textId="77777777" w:rsidR="006D6925" w:rsidRDefault="006D6925" w:rsidP="00F510F5">
            <w:pPr>
              <w:pStyle w:val="TAC"/>
              <w:rPr>
                <w:ins w:id="6354" w:author="Dorin PANAITOPOL" w:date="2022-03-07T16:39:00Z"/>
                <w:lang w:eastAsia="zh-CN"/>
              </w:rPr>
            </w:pPr>
            <w:ins w:id="6355" w:author="Dorin PANAITOPOL" w:date="2022-03-07T16:39:00Z">
              <w:r>
                <w:rPr>
                  <w:rFonts w:hint="eastAsia"/>
                  <w:lang w:val="en-US" w:eastAsia="zh-CN"/>
                </w:rPr>
                <w:t>-98.2</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CE4AC40" w14:textId="77777777" w:rsidR="006D6925" w:rsidRDefault="006D6925" w:rsidP="00F510F5">
            <w:pPr>
              <w:pStyle w:val="TAC"/>
              <w:rPr>
                <w:ins w:id="6356" w:author="Dorin PANAITOPOL" w:date="2022-03-07T16:39:00Z"/>
                <w:lang w:eastAsia="zh-CN"/>
              </w:rPr>
            </w:pPr>
            <w:ins w:id="6357" w:author="Dorin PANAITOPOL" w:date="2022-03-07T16:39:00Z">
              <w:r>
                <w:rPr>
                  <w:rFonts w:hint="eastAsia"/>
                  <w:lang w:val="en-US" w:eastAsia="zh-CN"/>
                </w:rPr>
                <w:t>-92.0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BB0FC60" w14:textId="77777777" w:rsidR="006D6925" w:rsidRDefault="006D6925" w:rsidP="00F510F5">
            <w:pPr>
              <w:pStyle w:val="TAC"/>
              <w:rPr>
                <w:ins w:id="6358" w:author="Dorin PANAITOPOL" w:date="2022-03-07T16:39:00Z"/>
              </w:rPr>
            </w:pPr>
            <w:ins w:id="6359" w:author="Dorin PANAITOPOL" w:date="2022-03-07T16:39:00Z">
              <w:r>
                <w:t>DFT-s-OFDM</w:t>
              </w:r>
              <w:r>
                <w:rPr>
                  <w:rFonts w:eastAsia="SimSun"/>
                </w:rPr>
                <w:t xml:space="preserve"> </w:t>
              </w:r>
              <w:r>
                <w:t>NR signal, 15 kHz SCS</w:t>
              </w:r>
              <w:r>
                <w:rPr>
                  <w:rFonts w:hint="eastAsia"/>
                </w:rPr>
                <w:t>,</w:t>
              </w:r>
            </w:ins>
          </w:p>
          <w:p w14:paraId="6FCEC2B8" w14:textId="77777777" w:rsidR="006D6925" w:rsidRDefault="006D6925" w:rsidP="00F510F5">
            <w:pPr>
              <w:pStyle w:val="TAC"/>
              <w:rPr>
                <w:ins w:id="6360" w:author="Dorin PANAITOPOL" w:date="2022-03-07T16:39:00Z"/>
                <w:lang w:eastAsia="zh-CN"/>
              </w:rPr>
            </w:pPr>
            <w:ins w:id="6361" w:author="Dorin PANAITOPOL" w:date="2022-03-07T16:39:00Z">
              <w:r>
                <w:t xml:space="preserve">10 </w:t>
              </w:r>
              <w:r>
                <w:rPr>
                  <w:lang w:eastAsia="zh-CN"/>
                </w:rPr>
                <w:t>RBs</w:t>
              </w:r>
            </w:ins>
          </w:p>
        </w:tc>
      </w:tr>
      <w:tr w:rsidR="006D6925" w14:paraId="56CF71D8" w14:textId="77777777" w:rsidTr="00F510F5">
        <w:trPr>
          <w:jc w:val="center"/>
          <w:ins w:id="6362"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6E72875" w14:textId="77777777" w:rsidR="006D6925" w:rsidRDefault="006D6925" w:rsidP="00F510F5">
            <w:pPr>
              <w:pStyle w:val="TAC"/>
              <w:rPr>
                <w:ins w:id="6363" w:author="Dorin PANAITOPOL" w:date="2022-03-07T16:39:00Z"/>
                <w:lang w:eastAsia="zh-CN"/>
              </w:rPr>
            </w:pPr>
            <w:ins w:id="6364"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D07CEB3" w14:textId="77777777" w:rsidR="006D6925" w:rsidRDefault="006D6925" w:rsidP="00F510F5">
            <w:pPr>
              <w:pStyle w:val="TAC"/>
              <w:rPr>
                <w:ins w:id="6365" w:author="Dorin PANAITOPOL" w:date="2022-03-07T16:39:00Z"/>
                <w:lang w:eastAsia="zh-CN"/>
              </w:rPr>
            </w:pPr>
            <w:ins w:id="6366"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F91535C" w14:textId="77777777" w:rsidR="006D6925" w:rsidRDefault="006D6925" w:rsidP="00F510F5">
            <w:pPr>
              <w:pStyle w:val="TAC"/>
              <w:rPr>
                <w:ins w:id="6367" w:author="Dorin PANAITOPOL" w:date="2022-03-07T16:39:00Z"/>
              </w:rPr>
            </w:pPr>
            <w:ins w:id="6368" w:author="Dorin PANAITOPOL" w:date="2022-03-07T16:39: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537E251" w14:textId="77777777" w:rsidR="006D6925" w:rsidRDefault="006D6925" w:rsidP="00F510F5">
            <w:pPr>
              <w:pStyle w:val="TAC"/>
              <w:rPr>
                <w:ins w:id="6369" w:author="Dorin PANAITOPOL" w:date="2022-03-07T16:39:00Z"/>
              </w:rPr>
            </w:pPr>
            <w:ins w:id="6370" w:author="Dorin PANAITOPOL" w:date="2022-03-07T16:39:00Z">
              <w:r>
                <w:rPr>
                  <w:rFonts w:hint="eastAsia"/>
                  <w:lang w:val="en-US" w:eastAsia="zh-CN"/>
                </w:rPr>
                <w:t>-96.3</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BF1F47F" w14:textId="77777777" w:rsidR="006D6925" w:rsidRDefault="006D6925" w:rsidP="00F510F5">
            <w:pPr>
              <w:pStyle w:val="TAC"/>
              <w:rPr>
                <w:ins w:id="6371" w:author="Dorin PANAITOPOL" w:date="2022-03-07T16:39:00Z"/>
              </w:rPr>
            </w:pPr>
            <w:ins w:id="6372" w:author="Dorin PANAITOPOL" w:date="2022-03-07T16:39:00Z">
              <w:r>
                <w:rPr>
                  <w:rFonts w:hint="eastAsia"/>
                  <w:lang w:val="en-US" w:eastAsia="zh-CN"/>
                </w:rPr>
                <w:t>-88.1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C3D9962" w14:textId="77777777" w:rsidR="006D6925" w:rsidRDefault="006D6925" w:rsidP="00F510F5">
            <w:pPr>
              <w:pStyle w:val="TAC"/>
              <w:rPr>
                <w:ins w:id="6373" w:author="Dorin PANAITOPOL" w:date="2022-03-07T16:39:00Z"/>
              </w:rPr>
            </w:pPr>
            <w:ins w:id="6374" w:author="Dorin PANAITOPOL" w:date="2022-03-07T16:39:00Z">
              <w:r>
                <w:t>DFT-s-OFDM</w:t>
              </w:r>
              <w:r>
                <w:rPr>
                  <w:rFonts w:eastAsia="SimSun"/>
                </w:rPr>
                <w:t xml:space="preserve"> </w:t>
              </w:r>
              <w:r>
                <w:t>NR signal, 15 kHz SCS</w:t>
              </w:r>
              <w:r>
                <w:rPr>
                  <w:rFonts w:hint="eastAsia"/>
                </w:rPr>
                <w:t>,</w:t>
              </w:r>
            </w:ins>
          </w:p>
          <w:p w14:paraId="02321800" w14:textId="77777777" w:rsidR="006D6925" w:rsidRDefault="006D6925" w:rsidP="00F510F5">
            <w:pPr>
              <w:pStyle w:val="TAC"/>
              <w:rPr>
                <w:ins w:id="6375" w:author="Dorin PANAITOPOL" w:date="2022-03-07T16:39:00Z"/>
              </w:rPr>
            </w:pPr>
            <w:ins w:id="6376" w:author="Dorin PANAITOPOL" w:date="2022-03-07T16:39:00Z">
              <w:r>
                <w:t xml:space="preserve">25 </w:t>
              </w:r>
              <w:r>
                <w:rPr>
                  <w:lang w:eastAsia="zh-CN"/>
                </w:rPr>
                <w:t>RBs</w:t>
              </w:r>
            </w:ins>
          </w:p>
        </w:tc>
      </w:tr>
      <w:tr w:rsidR="006D6925" w14:paraId="2929959A" w14:textId="77777777" w:rsidTr="00F510F5">
        <w:trPr>
          <w:jc w:val="center"/>
          <w:ins w:id="6377"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6F4F4E00" w14:textId="77777777" w:rsidR="006D6925" w:rsidRDefault="006D6925" w:rsidP="00F510F5">
            <w:pPr>
              <w:pStyle w:val="TAC"/>
              <w:rPr>
                <w:ins w:id="6378" w:author="Dorin PANAITOPOL" w:date="2022-03-07T16:39:00Z"/>
                <w:lang w:eastAsia="zh-CN"/>
              </w:rPr>
            </w:pPr>
            <w:ins w:id="6379"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5070415F" w14:textId="77777777" w:rsidR="006D6925" w:rsidRDefault="006D6925" w:rsidP="00F510F5">
            <w:pPr>
              <w:pStyle w:val="TAC"/>
              <w:rPr>
                <w:ins w:id="6380" w:author="Dorin PANAITOPOL" w:date="2022-03-07T16:39:00Z"/>
                <w:lang w:eastAsia="zh-CN"/>
              </w:rPr>
            </w:pPr>
            <w:ins w:id="6381"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D88BE96" w14:textId="77777777" w:rsidR="006D6925" w:rsidRDefault="006D6925" w:rsidP="00F510F5">
            <w:pPr>
              <w:pStyle w:val="TAC"/>
              <w:rPr>
                <w:ins w:id="6382" w:author="Dorin PANAITOPOL" w:date="2022-03-07T16:39:00Z"/>
                <w:lang w:eastAsia="zh-CN"/>
              </w:rPr>
            </w:pPr>
            <w:ins w:id="6383" w:author="Dorin PANAITOPOL" w:date="2022-03-07T16:39: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20481F9" w14:textId="77777777" w:rsidR="006D6925" w:rsidRDefault="006D6925" w:rsidP="00F510F5">
            <w:pPr>
              <w:pStyle w:val="TAC"/>
              <w:rPr>
                <w:ins w:id="6384" w:author="Dorin PANAITOPOL" w:date="2022-03-07T16:39:00Z"/>
                <w:lang w:eastAsia="zh-CN"/>
              </w:rPr>
            </w:pPr>
            <w:ins w:id="6385" w:author="Dorin PANAITOPOL" w:date="2022-03-07T16:39:00Z">
              <w:r>
                <w:rPr>
                  <w:rFonts w:hint="eastAsia"/>
                  <w:lang w:val="en-US" w:eastAsia="zh-CN"/>
                </w:rPr>
                <w:t>-98.9</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1FADC24" w14:textId="77777777" w:rsidR="006D6925" w:rsidRDefault="006D6925" w:rsidP="00F510F5">
            <w:pPr>
              <w:pStyle w:val="TAC"/>
              <w:rPr>
                <w:ins w:id="6386" w:author="Dorin PANAITOPOL" w:date="2022-03-07T16:39:00Z"/>
                <w:lang w:eastAsia="zh-CN"/>
              </w:rPr>
            </w:pPr>
            <w:ins w:id="6387" w:author="Dorin PANAITOPOL" w:date="2022-03-07T16:39:00Z">
              <w:r>
                <w:rPr>
                  <w:rFonts w:hint="eastAsia"/>
                  <w:lang w:val="en-US" w:eastAsia="zh-CN"/>
                </w:rPr>
                <w:t>-92.0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FDC0AC7" w14:textId="77777777" w:rsidR="006D6925" w:rsidRDefault="006D6925" w:rsidP="00F510F5">
            <w:pPr>
              <w:pStyle w:val="TAC"/>
              <w:rPr>
                <w:ins w:id="6388" w:author="Dorin PANAITOPOL" w:date="2022-03-07T16:39:00Z"/>
              </w:rPr>
            </w:pPr>
            <w:ins w:id="6389" w:author="Dorin PANAITOPOL" w:date="2022-03-07T16:39:00Z">
              <w:r>
                <w:t>DFT-s-OFDM</w:t>
              </w:r>
              <w:r>
                <w:rPr>
                  <w:rFonts w:eastAsia="SimSun"/>
                </w:rPr>
                <w:t xml:space="preserve"> </w:t>
              </w:r>
              <w:r>
                <w:t>NR signal, 30 kHz SCS</w:t>
              </w:r>
              <w:r>
                <w:rPr>
                  <w:rFonts w:hint="eastAsia"/>
                </w:rPr>
                <w:t>,</w:t>
              </w:r>
            </w:ins>
          </w:p>
          <w:p w14:paraId="07963987" w14:textId="77777777" w:rsidR="006D6925" w:rsidRDefault="006D6925" w:rsidP="00F510F5">
            <w:pPr>
              <w:pStyle w:val="TAC"/>
              <w:rPr>
                <w:ins w:id="6390" w:author="Dorin PANAITOPOL" w:date="2022-03-07T16:39:00Z"/>
              </w:rPr>
            </w:pPr>
            <w:ins w:id="6391" w:author="Dorin PANAITOPOL" w:date="2022-03-07T16:39:00Z">
              <w:r>
                <w:t>5 RBs</w:t>
              </w:r>
            </w:ins>
          </w:p>
        </w:tc>
      </w:tr>
      <w:tr w:rsidR="006D6925" w14:paraId="37CFB9DE" w14:textId="77777777" w:rsidTr="00F510F5">
        <w:trPr>
          <w:jc w:val="center"/>
          <w:ins w:id="6392"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B5D0703" w14:textId="77777777" w:rsidR="006D6925" w:rsidRDefault="006D6925" w:rsidP="00F510F5">
            <w:pPr>
              <w:pStyle w:val="TAC"/>
              <w:rPr>
                <w:ins w:id="6393" w:author="Dorin PANAITOPOL" w:date="2022-03-07T16:39:00Z"/>
                <w:lang w:eastAsia="zh-CN"/>
              </w:rPr>
            </w:pPr>
            <w:ins w:id="6394"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7AE2CC16" w14:textId="77777777" w:rsidR="006D6925" w:rsidRDefault="006D6925" w:rsidP="00F510F5">
            <w:pPr>
              <w:pStyle w:val="TAC"/>
              <w:rPr>
                <w:ins w:id="6395" w:author="Dorin PANAITOPOL" w:date="2022-03-07T16:39:00Z"/>
                <w:lang w:eastAsia="zh-CN"/>
              </w:rPr>
            </w:pPr>
            <w:ins w:id="6396"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9BC6B90" w14:textId="77777777" w:rsidR="006D6925" w:rsidRDefault="006D6925" w:rsidP="00F510F5">
            <w:pPr>
              <w:pStyle w:val="TAC"/>
              <w:rPr>
                <w:ins w:id="6397" w:author="Dorin PANAITOPOL" w:date="2022-03-07T16:39:00Z"/>
                <w:lang w:eastAsia="zh-CN"/>
              </w:rPr>
            </w:pPr>
            <w:ins w:id="6398" w:author="Dorin PANAITOPOL" w:date="2022-03-07T16:39: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7C777203" w14:textId="77777777" w:rsidR="006D6925" w:rsidRDefault="006D6925" w:rsidP="00F510F5">
            <w:pPr>
              <w:pStyle w:val="TAC"/>
              <w:rPr>
                <w:ins w:id="6399" w:author="Dorin PANAITOPOL" w:date="2022-03-07T16:39:00Z"/>
              </w:rPr>
            </w:pPr>
            <w:ins w:id="6400" w:author="Dorin PANAITOPOL" w:date="2022-03-07T16:39:00Z">
              <w:r>
                <w:rPr>
                  <w:rFonts w:hint="eastAsia"/>
                  <w:lang w:val="en-US" w:eastAsia="zh-CN"/>
                </w:rPr>
                <w:t>-96.4</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D5DE337" w14:textId="77777777" w:rsidR="006D6925" w:rsidRDefault="006D6925" w:rsidP="00F510F5">
            <w:pPr>
              <w:pStyle w:val="TAC"/>
              <w:rPr>
                <w:ins w:id="6401" w:author="Dorin PANAITOPOL" w:date="2022-03-07T16:39:00Z"/>
              </w:rPr>
            </w:pPr>
            <w:ins w:id="6402" w:author="Dorin PANAITOPOL" w:date="2022-03-07T16:39:00Z">
              <w:r>
                <w:rPr>
                  <w:rFonts w:hint="eastAsia"/>
                  <w:lang w:val="en-US" w:eastAsia="zh-CN"/>
                </w:rPr>
                <w:t>-89.0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5E26DD9" w14:textId="77777777" w:rsidR="006D6925" w:rsidRDefault="006D6925" w:rsidP="00F510F5">
            <w:pPr>
              <w:pStyle w:val="TAC"/>
              <w:rPr>
                <w:ins w:id="6403" w:author="Dorin PANAITOPOL" w:date="2022-03-07T16:39:00Z"/>
              </w:rPr>
            </w:pPr>
            <w:ins w:id="6404" w:author="Dorin PANAITOPOL" w:date="2022-03-07T16:39:00Z">
              <w:r>
                <w:t>DFT-s-OFDM</w:t>
              </w:r>
              <w:r>
                <w:rPr>
                  <w:rFonts w:eastAsia="SimSun"/>
                </w:rPr>
                <w:t xml:space="preserve"> </w:t>
              </w:r>
              <w:r>
                <w:t>NR signal, 30 kHz SCS</w:t>
              </w:r>
              <w:r>
                <w:rPr>
                  <w:rFonts w:hint="eastAsia"/>
                </w:rPr>
                <w:t>,</w:t>
              </w:r>
            </w:ins>
          </w:p>
          <w:p w14:paraId="3A9D18DD" w14:textId="77777777" w:rsidR="006D6925" w:rsidRDefault="006D6925" w:rsidP="00F510F5">
            <w:pPr>
              <w:pStyle w:val="TAC"/>
              <w:rPr>
                <w:ins w:id="6405" w:author="Dorin PANAITOPOL" w:date="2022-03-07T16:39:00Z"/>
              </w:rPr>
            </w:pPr>
            <w:ins w:id="6406" w:author="Dorin PANAITOPOL" w:date="2022-03-07T16:39:00Z">
              <w:r>
                <w:t>10 RBs</w:t>
              </w:r>
            </w:ins>
          </w:p>
        </w:tc>
      </w:tr>
      <w:tr w:rsidR="006D6925" w14:paraId="3E903A44" w14:textId="77777777" w:rsidTr="00F510F5">
        <w:trPr>
          <w:jc w:val="center"/>
          <w:ins w:id="6407"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71A3C7C" w14:textId="77777777" w:rsidR="006D6925" w:rsidRDefault="006D6925" w:rsidP="00F510F5">
            <w:pPr>
              <w:pStyle w:val="TAC"/>
              <w:rPr>
                <w:ins w:id="6408" w:author="Dorin PANAITOPOL" w:date="2022-03-07T16:39:00Z"/>
                <w:lang w:eastAsia="zh-CN"/>
              </w:rPr>
            </w:pPr>
            <w:ins w:id="6409"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48F3BCA" w14:textId="77777777" w:rsidR="006D6925" w:rsidRDefault="006D6925" w:rsidP="00F510F5">
            <w:pPr>
              <w:pStyle w:val="TAC"/>
              <w:rPr>
                <w:ins w:id="6410" w:author="Dorin PANAITOPOL" w:date="2022-03-07T16:39:00Z"/>
                <w:lang w:eastAsia="zh-CN"/>
              </w:rPr>
            </w:pPr>
            <w:ins w:id="6411" w:author="Dorin PANAITOPOL" w:date="2022-03-07T16:39: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5F56697" w14:textId="77777777" w:rsidR="006D6925" w:rsidRDefault="006D6925" w:rsidP="00F510F5">
            <w:pPr>
              <w:pStyle w:val="TAC"/>
              <w:rPr>
                <w:ins w:id="6412" w:author="Dorin PANAITOPOL" w:date="2022-03-07T16:39:00Z"/>
                <w:lang w:eastAsia="zh-CN"/>
              </w:rPr>
            </w:pPr>
            <w:ins w:id="6413" w:author="Dorin PANAITOPOL" w:date="2022-03-07T16:39: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26D56CB" w14:textId="77777777" w:rsidR="006D6925" w:rsidRDefault="006D6925" w:rsidP="00F510F5">
            <w:pPr>
              <w:pStyle w:val="TAC"/>
              <w:rPr>
                <w:ins w:id="6414" w:author="Dorin PANAITOPOL" w:date="2022-03-07T16:39:00Z"/>
                <w:lang w:eastAsia="zh-CN"/>
              </w:rPr>
            </w:pPr>
            <w:ins w:id="6415" w:author="Dorin PANAITOPOL" w:date="2022-03-07T16:39:00Z">
              <w:r>
                <w:rPr>
                  <w:rFonts w:hint="eastAsia"/>
                  <w:lang w:val="en-US" w:eastAsia="zh-CN"/>
                </w:rPr>
                <w:t>-95.8</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27A77C78" w14:textId="77777777" w:rsidR="006D6925" w:rsidRDefault="006D6925" w:rsidP="00F510F5">
            <w:pPr>
              <w:pStyle w:val="TAC"/>
              <w:rPr>
                <w:ins w:id="6416" w:author="Dorin PANAITOPOL" w:date="2022-03-07T16:39:00Z"/>
                <w:lang w:eastAsia="zh-CN"/>
              </w:rPr>
            </w:pPr>
            <w:ins w:id="6417" w:author="Dorin PANAITOPOL" w:date="2022-03-07T16:39:00Z">
              <w:r>
                <w:rPr>
                  <w:rFonts w:hint="eastAsia"/>
                  <w:lang w:val="en-US" w:eastAsia="zh-CN"/>
                </w:rPr>
                <w:t>-89.0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F5ECF73" w14:textId="77777777" w:rsidR="006D6925" w:rsidRDefault="006D6925" w:rsidP="00F510F5">
            <w:pPr>
              <w:pStyle w:val="TAC"/>
              <w:rPr>
                <w:ins w:id="6418" w:author="Dorin PANAITOPOL" w:date="2022-03-07T16:39:00Z"/>
              </w:rPr>
            </w:pPr>
            <w:ins w:id="6419" w:author="Dorin PANAITOPOL" w:date="2022-03-07T16:39:00Z">
              <w:r>
                <w:t>DFT-s-OFDM</w:t>
              </w:r>
              <w:r>
                <w:rPr>
                  <w:rFonts w:eastAsia="SimSun"/>
                </w:rPr>
                <w:t xml:space="preserve"> </w:t>
              </w:r>
              <w:r>
                <w:t>NR signal, 60 kHz SCS</w:t>
              </w:r>
              <w:r>
                <w:rPr>
                  <w:rFonts w:hint="eastAsia"/>
                </w:rPr>
                <w:t>,</w:t>
              </w:r>
            </w:ins>
          </w:p>
          <w:p w14:paraId="53495009" w14:textId="77777777" w:rsidR="006D6925" w:rsidRDefault="006D6925" w:rsidP="00F510F5">
            <w:pPr>
              <w:pStyle w:val="TAC"/>
              <w:rPr>
                <w:ins w:id="6420" w:author="Dorin PANAITOPOL" w:date="2022-03-07T16:39:00Z"/>
              </w:rPr>
            </w:pPr>
            <w:ins w:id="6421" w:author="Dorin PANAITOPOL" w:date="2022-03-07T16:39:00Z">
              <w:r>
                <w:t>5 RBs</w:t>
              </w:r>
            </w:ins>
          </w:p>
        </w:tc>
      </w:tr>
      <w:tr w:rsidR="006D6925" w14:paraId="40141AC3" w14:textId="77777777" w:rsidTr="00F510F5">
        <w:trPr>
          <w:trHeight w:val="186"/>
          <w:jc w:val="center"/>
          <w:ins w:id="6422" w:author="Dorin PANAITOPOL" w:date="2022-03-07T16:39: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3E182A1B" w14:textId="77777777" w:rsidR="006D6925" w:rsidRDefault="006D6925" w:rsidP="00F510F5">
            <w:pPr>
              <w:pStyle w:val="TAN"/>
              <w:rPr>
                <w:ins w:id="6423" w:author="Dorin PANAITOPOL" w:date="2022-03-07T16:39:00Z"/>
                <w:szCs w:val="18"/>
              </w:rPr>
            </w:pPr>
            <w:ins w:id="6424" w:author="Dorin PANAITOPOL" w:date="2022-03-07T16:39: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ins>
          </w:p>
        </w:tc>
      </w:tr>
    </w:tbl>
    <w:p w14:paraId="5E537338" w14:textId="77777777" w:rsidR="006D6925" w:rsidRDefault="006D6925" w:rsidP="006D6925">
      <w:pPr>
        <w:pStyle w:val="Style0"/>
        <w:rPr>
          <w:ins w:id="6425" w:author="Dorin PANAITOPOL" w:date="2022-03-07T16:39:00Z"/>
          <w:sz w:val="20"/>
          <w:szCs w:val="20"/>
        </w:rPr>
      </w:pPr>
    </w:p>
    <w:p w14:paraId="42781704" w14:textId="35898C80" w:rsidR="006D6925" w:rsidRDefault="006D6925" w:rsidP="006D6925">
      <w:pPr>
        <w:pStyle w:val="TH"/>
        <w:rPr>
          <w:ins w:id="6426" w:author="Dorin PANAITOPOL" w:date="2022-03-07T16:39:00Z"/>
          <w:lang w:val="en-US" w:eastAsia="zh-CN"/>
        </w:rPr>
      </w:pPr>
      <w:ins w:id="6427" w:author="Dorin PANAITOPOL" w:date="2022-03-07T16:39:00Z">
        <w:r>
          <w:lastRenderedPageBreak/>
          <w:t>Table</w:t>
        </w:r>
        <w:r>
          <w:rPr>
            <w:rFonts w:hint="eastAsia"/>
            <w:lang w:val="en-US" w:eastAsia="zh-CN"/>
          </w:rPr>
          <w:t xml:space="preserve"> 10.9.2-2</w:t>
        </w:r>
        <w:r>
          <w:t xml:space="preserve">: </w:t>
        </w:r>
        <w:r>
          <w:rPr>
            <w:rFonts w:hint="eastAsia"/>
            <w:lang w:val="en-US" w:eastAsia="zh-CN"/>
          </w:rPr>
          <w:t>LEO</w:t>
        </w:r>
        <w:r>
          <w:t xml:space="preserve"> </w:t>
        </w:r>
      </w:ins>
      <w:commentRangeStart w:id="6428"/>
      <w:ins w:id="6429" w:author="Dorin PANAITOPOL" w:date="2022-03-07T17:37:00Z">
        <w:r w:rsidR="00782800">
          <w:t xml:space="preserve">class </w:t>
        </w:r>
        <w:commentRangeEnd w:id="6428"/>
        <w:r w:rsidR="00782800">
          <w:rPr>
            <w:rStyle w:val="CommentReference"/>
            <w:rFonts w:ascii="Times New Roman" w:hAnsi="Times New Roman"/>
            <w:b w:val="0"/>
          </w:rPr>
          <w:commentReference w:id="6428"/>
        </w:r>
      </w:ins>
      <w:ins w:id="6430" w:author="Dorin PANAITOPOL" w:date="2022-03-07T16:39: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356C921" w14:textId="77777777" w:rsidTr="00F510F5">
        <w:trPr>
          <w:jc w:val="center"/>
          <w:ins w:id="6431"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tcPr>
          <w:p w14:paraId="1417CEF8" w14:textId="77777777" w:rsidR="006D6925" w:rsidRDefault="006D6925" w:rsidP="00F510F5">
            <w:pPr>
              <w:pStyle w:val="TAH"/>
              <w:rPr>
                <w:ins w:id="6432" w:author="Dorin PANAITOPOL" w:date="2022-03-07T16:39:00Z"/>
              </w:rPr>
            </w:pPr>
            <w:ins w:id="6433" w:author="Dorin PANAITOPOL" w:date="2022-03-07T16:39: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706BC3C0" w14:textId="77777777" w:rsidR="006D6925" w:rsidRDefault="006D6925" w:rsidP="00F510F5">
            <w:pPr>
              <w:pStyle w:val="TAH"/>
              <w:rPr>
                <w:ins w:id="6434" w:author="Dorin PANAITOPOL" w:date="2022-03-07T16:39:00Z"/>
              </w:rPr>
            </w:pPr>
            <w:ins w:id="6435" w:author="Dorin PANAITOPOL" w:date="2022-03-07T16:39: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71419DC6" w14:textId="77777777" w:rsidR="006D6925" w:rsidRDefault="006D6925" w:rsidP="00F510F5">
            <w:pPr>
              <w:pStyle w:val="TAH"/>
              <w:rPr>
                <w:ins w:id="6436" w:author="Dorin PANAITOPOL" w:date="2022-03-07T16:39:00Z"/>
              </w:rPr>
            </w:pPr>
            <w:ins w:id="6437" w:author="Dorin PANAITOPOL" w:date="2022-03-07T16:39: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7D4EAD09" w14:textId="77777777" w:rsidR="006D6925" w:rsidRDefault="006D6925" w:rsidP="00F510F5">
            <w:pPr>
              <w:pStyle w:val="TAH"/>
              <w:rPr>
                <w:ins w:id="6438" w:author="Dorin PANAITOPOL" w:date="2022-03-07T16:39:00Z"/>
              </w:rPr>
            </w:pPr>
            <w:ins w:id="6439" w:author="Dorin PANAITOPOL" w:date="2022-03-07T16:39: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4E513911" w14:textId="77777777" w:rsidR="006D6925" w:rsidRDefault="006D6925" w:rsidP="00F510F5">
            <w:pPr>
              <w:pStyle w:val="TAH"/>
              <w:rPr>
                <w:ins w:id="6440" w:author="Dorin PANAITOPOL" w:date="2022-03-07T16:39:00Z"/>
              </w:rPr>
            </w:pPr>
            <w:ins w:id="6441" w:author="Dorin PANAITOPOL" w:date="2022-03-07T16:39: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1D071253" w14:textId="77777777" w:rsidR="006D6925" w:rsidRDefault="006D6925" w:rsidP="00F510F5">
            <w:pPr>
              <w:pStyle w:val="TAH"/>
              <w:rPr>
                <w:ins w:id="6442" w:author="Dorin PANAITOPOL" w:date="2022-03-07T16:39:00Z"/>
              </w:rPr>
            </w:pPr>
            <w:ins w:id="6443" w:author="Dorin PANAITOPOL" w:date="2022-03-07T16:39:00Z">
              <w:r>
                <w:t>Type of interfering signal</w:t>
              </w:r>
            </w:ins>
          </w:p>
        </w:tc>
      </w:tr>
      <w:tr w:rsidR="006D6925" w14:paraId="29CCDEE3" w14:textId="77777777" w:rsidTr="00F510F5">
        <w:trPr>
          <w:jc w:val="center"/>
          <w:ins w:id="6444"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36EBBB3" w14:textId="77777777" w:rsidR="006D6925" w:rsidRDefault="006D6925" w:rsidP="00F510F5">
            <w:pPr>
              <w:pStyle w:val="TAC"/>
              <w:rPr>
                <w:ins w:id="6445" w:author="Dorin PANAITOPOL" w:date="2022-03-07T16:39:00Z"/>
                <w:lang w:eastAsia="zh-CN"/>
              </w:rPr>
            </w:pPr>
            <w:ins w:id="6446"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6A238B28" w14:textId="77777777" w:rsidR="006D6925" w:rsidRDefault="006D6925" w:rsidP="00F510F5">
            <w:pPr>
              <w:pStyle w:val="TAC"/>
              <w:rPr>
                <w:ins w:id="6447" w:author="Dorin PANAITOPOL" w:date="2022-03-07T16:39:00Z"/>
                <w:lang w:eastAsia="zh-CN"/>
              </w:rPr>
            </w:pPr>
            <w:ins w:id="6448"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09E6228" w14:textId="77777777" w:rsidR="006D6925" w:rsidRDefault="006D6925" w:rsidP="00F510F5">
            <w:pPr>
              <w:pStyle w:val="TAC"/>
              <w:rPr>
                <w:ins w:id="6449" w:author="Dorin PANAITOPOL" w:date="2022-03-07T16:39:00Z"/>
                <w:lang w:eastAsia="zh-CN"/>
              </w:rPr>
            </w:pPr>
            <w:ins w:id="6450" w:author="Dorin PANAITOPOL" w:date="2022-03-07T16:39: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7289690" w14:textId="77777777" w:rsidR="006D6925" w:rsidRDefault="006D6925" w:rsidP="00F510F5">
            <w:pPr>
              <w:pStyle w:val="TAC"/>
              <w:rPr>
                <w:ins w:id="6451" w:author="Dorin PANAITOPOL" w:date="2022-03-07T16:39:00Z"/>
                <w:lang w:eastAsia="zh-CN"/>
              </w:rPr>
            </w:pPr>
            <w:ins w:id="6452" w:author="Dorin PANAITOPOL" w:date="2022-03-07T16:39:00Z">
              <w:r>
                <w:rPr>
                  <w:rFonts w:hint="eastAsia"/>
                  <w:lang w:val="en-US" w:eastAsia="zh-CN"/>
                </w:rPr>
                <w:t>-101.3</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B24D9DF" w14:textId="77777777" w:rsidR="006D6925" w:rsidRDefault="006D6925" w:rsidP="00F510F5">
            <w:pPr>
              <w:pStyle w:val="TAC"/>
              <w:rPr>
                <w:ins w:id="6453" w:author="Dorin PANAITOPOL" w:date="2022-03-07T16:39:00Z"/>
                <w:lang w:eastAsia="zh-CN"/>
              </w:rPr>
            </w:pPr>
            <w:ins w:id="6454" w:author="Dorin PANAITOPOL" w:date="2022-03-07T16:39:00Z">
              <w:r>
                <w:rPr>
                  <w:rFonts w:hint="eastAsia"/>
                  <w:lang w:val="en-US" w:eastAsia="zh-CN"/>
                </w:rPr>
                <w:t>-83.1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FC70566" w14:textId="77777777" w:rsidR="006D6925" w:rsidRDefault="006D6925" w:rsidP="00F510F5">
            <w:pPr>
              <w:pStyle w:val="TAC"/>
              <w:rPr>
                <w:ins w:id="6455" w:author="Dorin PANAITOPOL" w:date="2022-03-07T16:39:00Z"/>
              </w:rPr>
            </w:pPr>
            <w:ins w:id="6456" w:author="Dorin PANAITOPOL" w:date="2022-03-07T16:39:00Z">
              <w:r>
                <w:t>DFT-s-OFDM</w:t>
              </w:r>
              <w:r>
                <w:rPr>
                  <w:rFonts w:eastAsia="SimSun"/>
                </w:rPr>
                <w:t xml:space="preserve"> </w:t>
              </w:r>
              <w:r>
                <w:t>NR signal, 15 kHz SCS</w:t>
              </w:r>
              <w:r>
                <w:rPr>
                  <w:rFonts w:hint="eastAsia"/>
                </w:rPr>
                <w:t>,</w:t>
              </w:r>
            </w:ins>
          </w:p>
          <w:p w14:paraId="6126D52C" w14:textId="77777777" w:rsidR="006D6925" w:rsidRDefault="006D6925" w:rsidP="00F510F5">
            <w:pPr>
              <w:pStyle w:val="TAC"/>
              <w:rPr>
                <w:ins w:id="6457" w:author="Dorin PANAITOPOL" w:date="2022-03-07T16:39:00Z"/>
                <w:lang w:eastAsia="zh-CN"/>
              </w:rPr>
            </w:pPr>
            <w:ins w:id="6458" w:author="Dorin PANAITOPOL" w:date="2022-03-07T16:39:00Z">
              <w:r>
                <w:t xml:space="preserve">10 </w:t>
              </w:r>
              <w:r>
                <w:rPr>
                  <w:lang w:eastAsia="zh-CN"/>
                </w:rPr>
                <w:t>RBs</w:t>
              </w:r>
            </w:ins>
          </w:p>
        </w:tc>
      </w:tr>
      <w:tr w:rsidR="006D6925" w14:paraId="3484E893" w14:textId="77777777" w:rsidTr="00F510F5">
        <w:trPr>
          <w:jc w:val="center"/>
          <w:ins w:id="6459"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38F8581" w14:textId="77777777" w:rsidR="006D6925" w:rsidRDefault="006D6925" w:rsidP="00F510F5">
            <w:pPr>
              <w:pStyle w:val="TAC"/>
              <w:rPr>
                <w:ins w:id="6460" w:author="Dorin PANAITOPOL" w:date="2022-03-07T16:39:00Z"/>
                <w:lang w:eastAsia="zh-CN"/>
              </w:rPr>
            </w:pPr>
            <w:ins w:id="6461"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40173F1" w14:textId="77777777" w:rsidR="006D6925" w:rsidRDefault="006D6925" w:rsidP="00F510F5">
            <w:pPr>
              <w:pStyle w:val="TAC"/>
              <w:rPr>
                <w:ins w:id="6462" w:author="Dorin PANAITOPOL" w:date="2022-03-07T16:39:00Z"/>
                <w:lang w:eastAsia="zh-CN"/>
              </w:rPr>
            </w:pPr>
            <w:ins w:id="6463"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6C9A25D" w14:textId="77777777" w:rsidR="006D6925" w:rsidRDefault="006D6925" w:rsidP="00F510F5">
            <w:pPr>
              <w:pStyle w:val="TAC"/>
              <w:rPr>
                <w:ins w:id="6464" w:author="Dorin PANAITOPOL" w:date="2022-03-07T16:39:00Z"/>
              </w:rPr>
            </w:pPr>
            <w:ins w:id="6465" w:author="Dorin PANAITOPOL" w:date="2022-03-07T16:39: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6066C45E" w14:textId="77777777" w:rsidR="006D6925" w:rsidRDefault="006D6925" w:rsidP="00F510F5">
            <w:pPr>
              <w:pStyle w:val="TAC"/>
              <w:rPr>
                <w:ins w:id="6466" w:author="Dorin PANAITOPOL" w:date="2022-03-07T16:39:00Z"/>
              </w:rPr>
            </w:pPr>
            <w:ins w:id="6467" w:author="Dorin PANAITOPOL" w:date="2022-03-07T16:39:00Z">
              <w:r>
                <w:rPr>
                  <w:rFonts w:hint="eastAsia"/>
                  <w:lang w:val="en-US" w:eastAsia="zh-CN"/>
                </w:rPr>
                <w:t>-99.4</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1882A48" w14:textId="77777777" w:rsidR="006D6925" w:rsidRDefault="006D6925" w:rsidP="00F510F5">
            <w:pPr>
              <w:pStyle w:val="TAC"/>
              <w:rPr>
                <w:ins w:id="6468" w:author="Dorin PANAITOPOL" w:date="2022-03-07T16:39:00Z"/>
              </w:rPr>
            </w:pPr>
            <w:ins w:id="6469" w:author="Dorin PANAITOPOL" w:date="2022-03-07T16:39:00Z">
              <w:r>
                <w:rPr>
                  <w:rFonts w:hint="eastAsia"/>
                  <w:lang w:val="en-US" w:eastAsia="zh-CN"/>
                </w:rPr>
                <w:t>-79.2</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FCAE7B8" w14:textId="77777777" w:rsidR="006D6925" w:rsidRDefault="006D6925" w:rsidP="00F510F5">
            <w:pPr>
              <w:pStyle w:val="TAC"/>
              <w:rPr>
                <w:ins w:id="6470" w:author="Dorin PANAITOPOL" w:date="2022-03-07T16:39:00Z"/>
              </w:rPr>
            </w:pPr>
            <w:ins w:id="6471" w:author="Dorin PANAITOPOL" w:date="2022-03-07T16:39:00Z">
              <w:r>
                <w:t>DFT-s-OFDM</w:t>
              </w:r>
              <w:r>
                <w:rPr>
                  <w:rFonts w:eastAsia="SimSun"/>
                </w:rPr>
                <w:t xml:space="preserve"> </w:t>
              </w:r>
              <w:r>
                <w:t>NR signal, 15 kHz SCS</w:t>
              </w:r>
              <w:r>
                <w:rPr>
                  <w:rFonts w:hint="eastAsia"/>
                </w:rPr>
                <w:t>,</w:t>
              </w:r>
            </w:ins>
          </w:p>
          <w:p w14:paraId="66285655" w14:textId="77777777" w:rsidR="006D6925" w:rsidRDefault="006D6925" w:rsidP="00F510F5">
            <w:pPr>
              <w:pStyle w:val="TAC"/>
              <w:rPr>
                <w:ins w:id="6472" w:author="Dorin PANAITOPOL" w:date="2022-03-07T16:39:00Z"/>
              </w:rPr>
            </w:pPr>
            <w:ins w:id="6473" w:author="Dorin PANAITOPOL" w:date="2022-03-07T16:39:00Z">
              <w:r>
                <w:t xml:space="preserve">25 </w:t>
              </w:r>
              <w:r>
                <w:rPr>
                  <w:lang w:eastAsia="zh-CN"/>
                </w:rPr>
                <w:t>RBs</w:t>
              </w:r>
            </w:ins>
          </w:p>
        </w:tc>
      </w:tr>
      <w:tr w:rsidR="006D6925" w14:paraId="18F9226D" w14:textId="77777777" w:rsidTr="00F510F5">
        <w:trPr>
          <w:jc w:val="center"/>
          <w:ins w:id="6474"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69DB263E" w14:textId="77777777" w:rsidR="006D6925" w:rsidRDefault="006D6925" w:rsidP="00F510F5">
            <w:pPr>
              <w:pStyle w:val="TAC"/>
              <w:rPr>
                <w:ins w:id="6475" w:author="Dorin PANAITOPOL" w:date="2022-03-07T16:39:00Z"/>
                <w:lang w:eastAsia="zh-CN"/>
              </w:rPr>
            </w:pPr>
            <w:ins w:id="6476"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1757065F" w14:textId="77777777" w:rsidR="006D6925" w:rsidRDefault="006D6925" w:rsidP="00F510F5">
            <w:pPr>
              <w:pStyle w:val="TAC"/>
              <w:rPr>
                <w:ins w:id="6477" w:author="Dorin PANAITOPOL" w:date="2022-03-07T16:39:00Z"/>
                <w:lang w:eastAsia="zh-CN"/>
              </w:rPr>
            </w:pPr>
            <w:ins w:id="6478"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09C28EE" w14:textId="77777777" w:rsidR="006D6925" w:rsidRDefault="006D6925" w:rsidP="00F510F5">
            <w:pPr>
              <w:pStyle w:val="TAC"/>
              <w:rPr>
                <w:ins w:id="6479" w:author="Dorin PANAITOPOL" w:date="2022-03-07T16:39:00Z"/>
                <w:lang w:eastAsia="zh-CN"/>
              </w:rPr>
            </w:pPr>
            <w:ins w:id="6480" w:author="Dorin PANAITOPOL" w:date="2022-03-07T16:39: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1DAF1B4" w14:textId="77777777" w:rsidR="006D6925" w:rsidRDefault="006D6925" w:rsidP="00F510F5">
            <w:pPr>
              <w:pStyle w:val="TAC"/>
              <w:rPr>
                <w:ins w:id="6481" w:author="Dorin PANAITOPOL" w:date="2022-03-07T16:39:00Z"/>
                <w:lang w:eastAsia="zh-CN"/>
              </w:rPr>
            </w:pPr>
            <w:ins w:id="6482" w:author="Dorin PANAITOPOL" w:date="2022-03-07T16:39:00Z">
              <w:r>
                <w:rPr>
                  <w:rFonts w:hint="eastAsia"/>
                  <w:lang w:val="en-US" w:eastAsia="zh-CN"/>
                </w:rPr>
                <w:t>-102.0</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777458E" w14:textId="77777777" w:rsidR="006D6925" w:rsidRDefault="006D6925" w:rsidP="00F510F5">
            <w:pPr>
              <w:pStyle w:val="TAC"/>
              <w:rPr>
                <w:ins w:id="6483" w:author="Dorin PANAITOPOL" w:date="2022-03-07T16:39:00Z"/>
                <w:lang w:eastAsia="zh-CN"/>
              </w:rPr>
            </w:pPr>
            <w:ins w:id="6484" w:author="Dorin PANAITOPOL" w:date="2022-03-07T16:39:00Z">
              <w:r>
                <w:rPr>
                  <w:rFonts w:hint="eastAsia"/>
                  <w:lang w:val="en-US" w:eastAsia="zh-CN"/>
                </w:rPr>
                <w:t>-83.1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45B442A5" w14:textId="77777777" w:rsidR="006D6925" w:rsidRDefault="006D6925" w:rsidP="00F510F5">
            <w:pPr>
              <w:pStyle w:val="TAC"/>
              <w:rPr>
                <w:ins w:id="6485" w:author="Dorin PANAITOPOL" w:date="2022-03-07T16:39:00Z"/>
              </w:rPr>
            </w:pPr>
            <w:ins w:id="6486" w:author="Dorin PANAITOPOL" w:date="2022-03-07T16:39:00Z">
              <w:r>
                <w:t>DFT-s-OFDM</w:t>
              </w:r>
              <w:r>
                <w:rPr>
                  <w:rFonts w:eastAsia="SimSun"/>
                </w:rPr>
                <w:t xml:space="preserve"> </w:t>
              </w:r>
              <w:r>
                <w:t>NR signal, 30 kHz SCS</w:t>
              </w:r>
              <w:r>
                <w:rPr>
                  <w:rFonts w:hint="eastAsia"/>
                </w:rPr>
                <w:t>,</w:t>
              </w:r>
            </w:ins>
          </w:p>
          <w:p w14:paraId="2F6D8E4E" w14:textId="77777777" w:rsidR="006D6925" w:rsidRDefault="006D6925" w:rsidP="00F510F5">
            <w:pPr>
              <w:pStyle w:val="TAC"/>
              <w:rPr>
                <w:ins w:id="6487" w:author="Dorin PANAITOPOL" w:date="2022-03-07T16:39:00Z"/>
              </w:rPr>
            </w:pPr>
            <w:ins w:id="6488" w:author="Dorin PANAITOPOL" w:date="2022-03-07T16:39:00Z">
              <w:r>
                <w:t>5 RBs</w:t>
              </w:r>
            </w:ins>
          </w:p>
        </w:tc>
      </w:tr>
      <w:tr w:rsidR="006D6925" w14:paraId="56B236DD" w14:textId="77777777" w:rsidTr="00F510F5">
        <w:trPr>
          <w:jc w:val="center"/>
          <w:ins w:id="6489"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8AA6C24" w14:textId="77777777" w:rsidR="006D6925" w:rsidRDefault="006D6925" w:rsidP="00F510F5">
            <w:pPr>
              <w:pStyle w:val="TAC"/>
              <w:rPr>
                <w:ins w:id="6490" w:author="Dorin PANAITOPOL" w:date="2022-03-07T16:39:00Z"/>
                <w:lang w:eastAsia="zh-CN"/>
              </w:rPr>
            </w:pPr>
            <w:ins w:id="6491"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D0371ED" w14:textId="77777777" w:rsidR="006D6925" w:rsidRDefault="006D6925" w:rsidP="00F510F5">
            <w:pPr>
              <w:pStyle w:val="TAC"/>
              <w:rPr>
                <w:ins w:id="6492" w:author="Dorin PANAITOPOL" w:date="2022-03-07T16:39:00Z"/>
                <w:lang w:eastAsia="zh-CN"/>
              </w:rPr>
            </w:pPr>
            <w:ins w:id="6493"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8366A8F" w14:textId="77777777" w:rsidR="006D6925" w:rsidRDefault="006D6925" w:rsidP="00F510F5">
            <w:pPr>
              <w:pStyle w:val="TAC"/>
              <w:rPr>
                <w:ins w:id="6494" w:author="Dorin PANAITOPOL" w:date="2022-03-07T16:39:00Z"/>
                <w:lang w:eastAsia="zh-CN"/>
              </w:rPr>
            </w:pPr>
            <w:ins w:id="6495" w:author="Dorin PANAITOPOL" w:date="2022-03-07T16:39: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AA2EB81" w14:textId="77777777" w:rsidR="006D6925" w:rsidRDefault="006D6925" w:rsidP="00F510F5">
            <w:pPr>
              <w:pStyle w:val="TAC"/>
              <w:rPr>
                <w:ins w:id="6496" w:author="Dorin PANAITOPOL" w:date="2022-03-07T16:39:00Z"/>
              </w:rPr>
            </w:pPr>
            <w:ins w:id="6497" w:author="Dorin PANAITOPOL" w:date="2022-03-07T16:39:00Z">
              <w:r>
                <w:rPr>
                  <w:rFonts w:hint="eastAsia"/>
                  <w:lang w:val="en-US" w:eastAsia="zh-CN"/>
                </w:rPr>
                <w:t>-99.5</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731A1EF" w14:textId="77777777" w:rsidR="006D6925" w:rsidRDefault="006D6925" w:rsidP="00F510F5">
            <w:pPr>
              <w:pStyle w:val="TAC"/>
              <w:rPr>
                <w:ins w:id="6498" w:author="Dorin PANAITOPOL" w:date="2022-03-07T16:39:00Z"/>
              </w:rPr>
            </w:pPr>
            <w:ins w:id="6499" w:author="Dorin PANAITOPOL" w:date="2022-03-07T16:39:00Z">
              <w:r>
                <w:rPr>
                  <w:rFonts w:hint="eastAsia"/>
                  <w:lang w:val="en-US" w:eastAsia="zh-CN"/>
                </w:rPr>
                <w:t>-80.1</w:t>
              </w:r>
              <w:r>
                <w:rPr>
                  <w:rFonts w:cs="Arial"/>
                  <w:szCs w:val="18"/>
                </w:rPr>
                <w:t xml:space="preserve"> - </w:t>
              </w:r>
              <w:r>
                <w:t>Δ</w:t>
              </w:r>
              <w:r>
                <w:rPr>
                  <w:vertAlign w:val="subscript"/>
                </w:rPr>
                <w:t>minSENS</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61E2126" w14:textId="77777777" w:rsidR="006D6925" w:rsidRDefault="006D6925" w:rsidP="00F510F5">
            <w:pPr>
              <w:pStyle w:val="TAC"/>
              <w:rPr>
                <w:ins w:id="6500" w:author="Dorin PANAITOPOL" w:date="2022-03-07T16:39:00Z"/>
              </w:rPr>
            </w:pPr>
            <w:ins w:id="6501" w:author="Dorin PANAITOPOL" w:date="2022-03-07T16:39:00Z">
              <w:r>
                <w:t>DFT-s-OFDM</w:t>
              </w:r>
              <w:r>
                <w:rPr>
                  <w:rFonts w:eastAsia="SimSun"/>
                </w:rPr>
                <w:t xml:space="preserve"> </w:t>
              </w:r>
              <w:r>
                <w:t>NR signal, 30 kHz SCS</w:t>
              </w:r>
              <w:r>
                <w:rPr>
                  <w:rFonts w:hint="eastAsia"/>
                </w:rPr>
                <w:t>,</w:t>
              </w:r>
            </w:ins>
          </w:p>
          <w:p w14:paraId="4CEA61AE" w14:textId="77777777" w:rsidR="006D6925" w:rsidRDefault="006D6925" w:rsidP="00F510F5">
            <w:pPr>
              <w:pStyle w:val="TAC"/>
              <w:rPr>
                <w:ins w:id="6502" w:author="Dorin PANAITOPOL" w:date="2022-03-07T16:39:00Z"/>
              </w:rPr>
            </w:pPr>
            <w:ins w:id="6503" w:author="Dorin PANAITOPOL" w:date="2022-03-07T16:39:00Z">
              <w:r>
                <w:t>10 RBs</w:t>
              </w:r>
            </w:ins>
          </w:p>
        </w:tc>
      </w:tr>
      <w:tr w:rsidR="006D6925" w14:paraId="3F24AE07" w14:textId="77777777" w:rsidTr="00F510F5">
        <w:trPr>
          <w:jc w:val="center"/>
          <w:ins w:id="6504"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0DEF9048" w14:textId="77777777" w:rsidR="006D6925" w:rsidRDefault="006D6925" w:rsidP="00F510F5">
            <w:pPr>
              <w:pStyle w:val="TAC"/>
              <w:rPr>
                <w:ins w:id="6505" w:author="Dorin PANAITOPOL" w:date="2022-03-07T16:39:00Z"/>
                <w:lang w:eastAsia="zh-CN"/>
              </w:rPr>
            </w:pPr>
            <w:ins w:id="6506"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A7EE563" w14:textId="77777777" w:rsidR="006D6925" w:rsidRDefault="006D6925" w:rsidP="00F510F5">
            <w:pPr>
              <w:pStyle w:val="TAC"/>
              <w:rPr>
                <w:ins w:id="6507" w:author="Dorin PANAITOPOL" w:date="2022-03-07T16:39:00Z"/>
                <w:lang w:eastAsia="zh-CN"/>
              </w:rPr>
            </w:pPr>
            <w:ins w:id="6508" w:author="Dorin PANAITOPOL" w:date="2022-03-07T16:39: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132C887" w14:textId="77777777" w:rsidR="006D6925" w:rsidRDefault="006D6925" w:rsidP="00F510F5">
            <w:pPr>
              <w:pStyle w:val="TAC"/>
              <w:rPr>
                <w:ins w:id="6509" w:author="Dorin PANAITOPOL" w:date="2022-03-07T16:39:00Z"/>
                <w:lang w:eastAsia="zh-CN"/>
              </w:rPr>
            </w:pPr>
            <w:ins w:id="6510" w:author="Dorin PANAITOPOL" w:date="2022-03-07T16:39: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443BA6A" w14:textId="77777777" w:rsidR="006D6925" w:rsidRDefault="006D6925" w:rsidP="00F510F5">
            <w:pPr>
              <w:pStyle w:val="TAC"/>
              <w:rPr>
                <w:ins w:id="6511" w:author="Dorin PANAITOPOL" w:date="2022-03-07T16:39:00Z"/>
                <w:lang w:eastAsia="zh-CN"/>
              </w:rPr>
            </w:pPr>
            <w:ins w:id="6512" w:author="Dorin PANAITOPOL" w:date="2022-03-07T16:39:00Z">
              <w:r>
                <w:rPr>
                  <w:rFonts w:hint="eastAsia"/>
                  <w:lang w:val="en-US" w:eastAsia="zh-CN"/>
                </w:rPr>
                <w:t>-98.9</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553200B" w14:textId="77777777" w:rsidR="006D6925" w:rsidRDefault="006D6925" w:rsidP="00F510F5">
            <w:pPr>
              <w:pStyle w:val="TAC"/>
              <w:rPr>
                <w:ins w:id="6513" w:author="Dorin PANAITOPOL" w:date="2022-03-07T16:39:00Z"/>
                <w:lang w:eastAsia="zh-CN"/>
              </w:rPr>
            </w:pPr>
            <w:ins w:id="6514" w:author="Dorin PANAITOPOL" w:date="2022-03-07T16:39:00Z">
              <w:r>
                <w:rPr>
                  <w:rFonts w:hint="eastAsia"/>
                  <w:lang w:val="en-US" w:eastAsia="zh-CN"/>
                </w:rPr>
                <w:t>-80.1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1010DED" w14:textId="77777777" w:rsidR="006D6925" w:rsidRDefault="006D6925" w:rsidP="00F510F5">
            <w:pPr>
              <w:pStyle w:val="TAC"/>
              <w:rPr>
                <w:ins w:id="6515" w:author="Dorin PANAITOPOL" w:date="2022-03-07T16:39:00Z"/>
              </w:rPr>
            </w:pPr>
            <w:ins w:id="6516" w:author="Dorin PANAITOPOL" w:date="2022-03-07T16:39:00Z">
              <w:r>
                <w:t>DFT-s-OFDM</w:t>
              </w:r>
              <w:r>
                <w:rPr>
                  <w:rFonts w:eastAsia="SimSun"/>
                </w:rPr>
                <w:t xml:space="preserve"> </w:t>
              </w:r>
              <w:r>
                <w:t>NR signal, 60 kHz SCS</w:t>
              </w:r>
              <w:r>
                <w:rPr>
                  <w:rFonts w:hint="eastAsia"/>
                </w:rPr>
                <w:t>,</w:t>
              </w:r>
            </w:ins>
          </w:p>
          <w:p w14:paraId="30802553" w14:textId="77777777" w:rsidR="006D6925" w:rsidRDefault="006D6925" w:rsidP="00F510F5">
            <w:pPr>
              <w:pStyle w:val="TAC"/>
              <w:rPr>
                <w:ins w:id="6517" w:author="Dorin PANAITOPOL" w:date="2022-03-07T16:39:00Z"/>
              </w:rPr>
            </w:pPr>
            <w:ins w:id="6518" w:author="Dorin PANAITOPOL" w:date="2022-03-07T16:39:00Z">
              <w:r>
                <w:t>5 RBs</w:t>
              </w:r>
            </w:ins>
          </w:p>
        </w:tc>
      </w:tr>
      <w:tr w:rsidR="006D6925" w14:paraId="7BA55537" w14:textId="77777777" w:rsidTr="00F510F5">
        <w:trPr>
          <w:trHeight w:val="186"/>
          <w:jc w:val="center"/>
          <w:ins w:id="6519" w:author="Dorin PANAITOPOL" w:date="2022-03-07T16:39: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D352A51" w14:textId="77777777" w:rsidR="006D6925" w:rsidRDefault="006D6925" w:rsidP="00F510F5">
            <w:pPr>
              <w:pStyle w:val="TAN"/>
              <w:rPr>
                <w:ins w:id="6520" w:author="Dorin PANAITOPOL" w:date="2022-03-07T16:39:00Z"/>
                <w:szCs w:val="18"/>
              </w:rPr>
            </w:pPr>
            <w:ins w:id="6521" w:author="Dorin PANAITOPOL" w:date="2022-03-07T16:39: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ins>
          </w:p>
        </w:tc>
      </w:tr>
    </w:tbl>
    <w:p w14:paraId="10C31F7C" w14:textId="11245078" w:rsidR="006D6925" w:rsidRDefault="006D6925" w:rsidP="006D6925">
      <w:pPr>
        <w:pStyle w:val="Style0"/>
        <w:rPr>
          <w:ins w:id="6522" w:author="Dorin PANAITOPOL" w:date="2022-03-07T17:38:00Z"/>
          <w:sz w:val="20"/>
          <w:szCs w:val="20"/>
        </w:rPr>
      </w:pPr>
    </w:p>
    <w:p w14:paraId="392FC72A" w14:textId="57A75C82" w:rsidR="00782800" w:rsidRDefault="00782800" w:rsidP="006D6925">
      <w:pPr>
        <w:pStyle w:val="Style0"/>
        <w:rPr>
          <w:ins w:id="6523" w:author="Dorin PANAITOPOL" w:date="2022-03-07T17:38:00Z"/>
          <w:sz w:val="20"/>
          <w:szCs w:val="20"/>
        </w:rPr>
      </w:pPr>
    </w:p>
    <w:p w14:paraId="4A94D9A4" w14:textId="714C9BB1" w:rsidR="00782800" w:rsidRDefault="00782800" w:rsidP="006D6925">
      <w:pPr>
        <w:pStyle w:val="Style0"/>
        <w:rPr>
          <w:ins w:id="6524" w:author="Dorin PANAITOPOL" w:date="2022-03-07T17:38:00Z"/>
          <w:sz w:val="20"/>
          <w:szCs w:val="20"/>
        </w:rPr>
      </w:pPr>
    </w:p>
    <w:p w14:paraId="22FDC28C" w14:textId="010975B6" w:rsidR="00782800" w:rsidRDefault="00782800" w:rsidP="006D6925">
      <w:pPr>
        <w:pStyle w:val="Style0"/>
        <w:rPr>
          <w:ins w:id="6525" w:author="Dorin PANAITOPOL" w:date="2022-03-07T17:38:00Z"/>
          <w:sz w:val="20"/>
          <w:szCs w:val="20"/>
        </w:rPr>
      </w:pPr>
    </w:p>
    <w:p w14:paraId="62F57C17" w14:textId="03FEF6CC" w:rsidR="00782800" w:rsidRDefault="00782800" w:rsidP="006D6925">
      <w:pPr>
        <w:pStyle w:val="Style0"/>
        <w:rPr>
          <w:ins w:id="6526" w:author="Dorin PANAITOPOL" w:date="2022-03-07T17:38:00Z"/>
          <w:sz w:val="20"/>
          <w:szCs w:val="20"/>
        </w:rPr>
      </w:pPr>
    </w:p>
    <w:p w14:paraId="674EB38B" w14:textId="521C5BFB" w:rsidR="00782800" w:rsidRDefault="00782800" w:rsidP="006D6925">
      <w:pPr>
        <w:pStyle w:val="Style0"/>
        <w:rPr>
          <w:ins w:id="6527" w:author="Dorin PANAITOPOL" w:date="2022-03-07T17:38:00Z"/>
          <w:sz w:val="20"/>
          <w:szCs w:val="20"/>
        </w:rPr>
      </w:pPr>
    </w:p>
    <w:p w14:paraId="250187AC" w14:textId="51E35D98" w:rsidR="00782800" w:rsidRDefault="00782800" w:rsidP="006D6925">
      <w:pPr>
        <w:pStyle w:val="Style0"/>
        <w:rPr>
          <w:ins w:id="6528" w:author="Dorin PANAITOPOL" w:date="2022-03-07T17:38:00Z"/>
          <w:sz w:val="20"/>
          <w:szCs w:val="20"/>
        </w:rPr>
      </w:pPr>
    </w:p>
    <w:p w14:paraId="1A8A7E5E" w14:textId="56CF5A88" w:rsidR="00782800" w:rsidRDefault="00782800" w:rsidP="006D6925">
      <w:pPr>
        <w:pStyle w:val="Style0"/>
        <w:rPr>
          <w:ins w:id="6529" w:author="Dorin PANAITOPOL" w:date="2022-03-07T17:38:00Z"/>
          <w:sz w:val="20"/>
          <w:szCs w:val="20"/>
        </w:rPr>
      </w:pPr>
    </w:p>
    <w:p w14:paraId="6BD0FC61" w14:textId="16575237" w:rsidR="00782800" w:rsidRDefault="00782800" w:rsidP="006D6925">
      <w:pPr>
        <w:pStyle w:val="Style0"/>
        <w:rPr>
          <w:ins w:id="6530" w:author="Dorin PANAITOPOL" w:date="2022-03-07T17:38:00Z"/>
          <w:sz w:val="20"/>
          <w:szCs w:val="20"/>
        </w:rPr>
      </w:pPr>
    </w:p>
    <w:p w14:paraId="2EF9C7AC" w14:textId="5C8837C2" w:rsidR="00782800" w:rsidRDefault="00782800" w:rsidP="006D6925">
      <w:pPr>
        <w:pStyle w:val="Style0"/>
        <w:rPr>
          <w:ins w:id="6531" w:author="Dorin PANAITOPOL" w:date="2022-03-07T17:38:00Z"/>
          <w:sz w:val="20"/>
          <w:szCs w:val="20"/>
        </w:rPr>
      </w:pPr>
    </w:p>
    <w:p w14:paraId="70CFF028" w14:textId="5649996B" w:rsidR="00782800" w:rsidRDefault="00782800" w:rsidP="006D6925">
      <w:pPr>
        <w:pStyle w:val="Style0"/>
        <w:rPr>
          <w:ins w:id="6532" w:author="Dorin PANAITOPOL" w:date="2022-03-07T17:38:00Z"/>
          <w:sz w:val="20"/>
          <w:szCs w:val="20"/>
        </w:rPr>
      </w:pPr>
    </w:p>
    <w:p w14:paraId="608F85F2" w14:textId="47B1BB22" w:rsidR="00782800" w:rsidRDefault="00782800" w:rsidP="006D6925">
      <w:pPr>
        <w:pStyle w:val="Style0"/>
        <w:rPr>
          <w:ins w:id="6533" w:author="Dorin PANAITOPOL" w:date="2022-03-07T17:38:00Z"/>
          <w:sz w:val="20"/>
          <w:szCs w:val="20"/>
        </w:rPr>
      </w:pPr>
    </w:p>
    <w:p w14:paraId="0864F520" w14:textId="714F5932" w:rsidR="00782800" w:rsidRDefault="00782800" w:rsidP="006D6925">
      <w:pPr>
        <w:pStyle w:val="Style0"/>
        <w:rPr>
          <w:ins w:id="6534" w:author="Dorin PANAITOPOL" w:date="2022-03-07T17:38:00Z"/>
          <w:sz w:val="20"/>
          <w:szCs w:val="20"/>
        </w:rPr>
      </w:pPr>
    </w:p>
    <w:p w14:paraId="0C1DC0CA" w14:textId="48CA06D4" w:rsidR="00782800" w:rsidRDefault="00782800" w:rsidP="006D6925">
      <w:pPr>
        <w:pStyle w:val="Style0"/>
        <w:rPr>
          <w:ins w:id="6535" w:author="Dorin PANAITOPOL" w:date="2022-03-07T17:38:00Z"/>
          <w:sz w:val="20"/>
          <w:szCs w:val="20"/>
        </w:rPr>
      </w:pPr>
    </w:p>
    <w:p w14:paraId="0974CD62" w14:textId="2FB6342D" w:rsidR="00782800" w:rsidRDefault="00782800" w:rsidP="006D6925">
      <w:pPr>
        <w:pStyle w:val="Style0"/>
        <w:rPr>
          <w:ins w:id="6536" w:author="Dorin PANAITOPOL" w:date="2022-03-07T17:38:00Z"/>
          <w:sz w:val="20"/>
          <w:szCs w:val="20"/>
        </w:rPr>
      </w:pPr>
    </w:p>
    <w:p w14:paraId="7BFC6D33" w14:textId="6616EA89" w:rsidR="00782800" w:rsidRDefault="00782800" w:rsidP="006D6925">
      <w:pPr>
        <w:pStyle w:val="Style0"/>
        <w:rPr>
          <w:ins w:id="6537" w:author="Dorin PANAITOPOL" w:date="2022-03-07T17:38:00Z"/>
          <w:sz w:val="20"/>
          <w:szCs w:val="20"/>
        </w:rPr>
      </w:pPr>
    </w:p>
    <w:p w14:paraId="18306CC1" w14:textId="2529A259" w:rsidR="00782800" w:rsidRDefault="00782800" w:rsidP="006D6925">
      <w:pPr>
        <w:pStyle w:val="Style0"/>
        <w:rPr>
          <w:ins w:id="6538" w:author="Dorin PANAITOPOL" w:date="2022-03-07T17:38:00Z"/>
          <w:sz w:val="20"/>
          <w:szCs w:val="20"/>
        </w:rPr>
      </w:pPr>
    </w:p>
    <w:p w14:paraId="4945F138" w14:textId="53FEC0B5" w:rsidR="00782800" w:rsidRDefault="00782800" w:rsidP="006D6925">
      <w:pPr>
        <w:pStyle w:val="Style0"/>
        <w:rPr>
          <w:ins w:id="6539" w:author="Dorin PANAITOPOL" w:date="2022-03-07T17:38:00Z"/>
          <w:sz w:val="20"/>
          <w:szCs w:val="20"/>
        </w:rPr>
      </w:pPr>
    </w:p>
    <w:p w14:paraId="6F33C847" w14:textId="6310BAFA" w:rsidR="00782800" w:rsidRDefault="00782800" w:rsidP="006D6925">
      <w:pPr>
        <w:pStyle w:val="Style0"/>
        <w:rPr>
          <w:ins w:id="6540" w:author="Dorin PANAITOPOL" w:date="2022-03-07T17:38:00Z"/>
          <w:sz w:val="20"/>
          <w:szCs w:val="20"/>
        </w:rPr>
      </w:pPr>
    </w:p>
    <w:p w14:paraId="13E20055" w14:textId="5BE100BE" w:rsidR="00782800" w:rsidRDefault="00782800" w:rsidP="006D6925">
      <w:pPr>
        <w:pStyle w:val="Style0"/>
        <w:rPr>
          <w:ins w:id="6541" w:author="Dorin PANAITOPOL" w:date="2022-03-07T17:38:00Z"/>
          <w:sz w:val="20"/>
          <w:szCs w:val="20"/>
        </w:rPr>
      </w:pPr>
    </w:p>
    <w:p w14:paraId="0D90A96A" w14:textId="196C914C" w:rsidR="00782800" w:rsidRDefault="00782800" w:rsidP="006D6925">
      <w:pPr>
        <w:pStyle w:val="Style0"/>
        <w:rPr>
          <w:ins w:id="6542" w:author="Dorin PANAITOPOL" w:date="2022-03-07T16:39:00Z"/>
          <w:sz w:val="20"/>
          <w:szCs w:val="20"/>
        </w:rPr>
      </w:pPr>
    </w:p>
    <w:p w14:paraId="7099FA87" w14:textId="3D5487C8" w:rsidR="003B2FE6" w:rsidRPr="00A80688" w:rsidDel="006D6925" w:rsidRDefault="003B2FE6" w:rsidP="00C90C60">
      <w:pPr>
        <w:pStyle w:val="Guidance"/>
        <w:rPr>
          <w:del w:id="6543" w:author="Dorin PANAITOPOL" w:date="2022-03-07T16:39:00Z"/>
        </w:rPr>
      </w:pPr>
      <w:del w:id="6544" w:author="Dorin PANAITOPOL" w:date="2022-03-07T16:39:00Z">
        <w:r w:rsidRPr="002F523B" w:rsidDel="006D6925">
          <w:delText>&lt;Text will be added.&gt;</w:delText>
        </w:r>
      </w:del>
    </w:p>
    <w:p w14:paraId="03931269" w14:textId="4E82B515" w:rsidR="002F79EE" w:rsidRPr="00A80688" w:rsidRDefault="00DA0CFA" w:rsidP="00C90C60">
      <w:pPr>
        <w:pStyle w:val="Heading1"/>
      </w:pPr>
      <w:bookmarkStart w:id="6545" w:name="_Toc21127740"/>
      <w:bookmarkStart w:id="6546" w:name="_Toc29811949"/>
      <w:bookmarkStart w:id="6547" w:name="_Toc36817501"/>
      <w:bookmarkStart w:id="6548" w:name="_Toc37260423"/>
      <w:bookmarkStart w:id="6549" w:name="_Toc37267811"/>
      <w:bookmarkStart w:id="6550" w:name="_Toc44712417"/>
      <w:bookmarkStart w:id="6551" w:name="_Toc45893729"/>
      <w:bookmarkStart w:id="6552" w:name="_Toc53178443"/>
      <w:bookmarkStart w:id="6553" w:name="_Toc53178894"/>
      <w:bookmarkStart w:id="6554" w:name="_Toc61179132"/>
      <w:bookmarkStart w:id="6555" w:name="_Toc61179602"/>
      <w:bookmarkStart w:id="6556" w:name="_Toc67916898"/>
      <w:bookmarkStart w:id="6557" w:name="_Toc74663519"/>
      <w:bookmarkStart w:id="6558" w:name="_Toc97568184"/>
      <w:r w:rsidRPr="00F95B02">
        <w:lastRenderedPageBreak/>
        <w:t>11</w:t>
      </w:r>
      <w:r w:rsidRPr="00F95B02">
        <w:tab/>
        <w:t>Radiated performance requirements</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p>
    <w:p w14:paraId="7457C0AC" w14:textId="041B7525" w:rsidR="00DA0CFA" w:rsidRDefault="00DA0CFA" w:rsidP="00DA0CFA">
      <w:pPr>
        <w:pStyle w:val="Heading2"/>
        <w:rPr>
          <w:noProof/>
        </w:rPr>
      </w:pPr>
      <w:bookmarkStart w:id="6559" w:name="_Toc21127741"/>
      <w:bookmarkStart w:id="6560" w:name="_Toc29811950"/>
      <w:bookmarkStart w:id="6561" w:name="_Toc36817502"/>
      <w:bookmarkStart w:id="6562" w:name="_Toc37260424"/>
      <w:bookmarkStart w:id="6563" w:name="_Toc37267812"/>
      <w:bookmarkStart w:id="6564" w:name="_Toc44712418"/>
      <w:bookmarkStart w:id="6565" w:name="_Toc45893730"/>
      <w:bookmarkStart w:id="6566" w:name="_Toc53178444"/>
      <w:bookmarkStart w:id="6567" w:name="_Toc53178895"/>
      <w:bookmarkStart w:id="6568" w:name="_Toc61179133"/>
      <w:bookmarkStart w:id="6569" w:name="_Toc61179603"/>
      <w:bookmarkStart w:id="6570" w:name="_Toc67916899"/>
      <w:bookmarkStart w:id="6571" w:name="_Toc74663520"/>
      <w:bookmarkStart w:id="6572" w:name="_Toc97568185"/>
      <w:r w:rsidRPr="00F95B02">
        <w:rPr>
          <w:noProof/>
        </w:rPr>
        <w:t>11.1</w:t>
      </w:r>
      <w:r w:rsidRPr="00F95B02">
        <w:rPr>
          <w:noProof/>
        </w:rPr>
        <w:tab/>
        <w:t>General</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p>
    <w:p w14:paraId="0CD9480D" w14:textId="77777777" w:rsidR="002F79EE" w:rsidRDefault="002F79EE" w:rsidP="002F79EE">
      <w:pPr>
        <w:pStyle w:val="Guidance"/>
      </w:pPr>
      <w:r w:rsidRPr="002F523B">
        <w:t>&lt;Text will be added.&gt;</w:t>
      </w:r>
    </w:p>
    <w:p w14:paraId="2C69C8E9" w14:textId="77777777" w:rsidR="002F79EE" w:rsidRPr="00E80AD8" w:rsidRDefault="002F79EE" w:rsidP="00E80AD8"/>
    <w:p w14:paraId="4E2D175A" w14:textId="7B0AF275" w:rsidR="00DA0CFA" w:rsidRDefault="00DA0CFA" w:rsidP="00DA0CFA">
      <w:pPr>
        <w:pStyle w:val="Heading2"/>
        <w:rPr>
          <w:noProof/>
        </w:rPr>
      </w:pPr>
      <w:bookmarkStart w:id="6573" w:name="_Toc21127745"/>
      <w:bookmarkStart w:id="6574" w:name="_Toc29811954"/>
      <w:bookmarkStart w:id="6575" w:name="_Toc36817506"/>
      <w:bookmarkStart w:id="6576" w:name="_Toc37260428"/>
      <w:bookmarkStart w:id="6577" w:name="_Toc37267816"/>
      <w:bookmarkStart w:id="6578" w:name="_Toc44712422"/>
      <w:bookmarkStart w:id="6579" w:name="_Toc45893734"/>
      <w:bookmarkStart w:id="6580" w:name="_Toc53178448"/>
      <w:bookmarkStart w:id="6581" w:name="_Toc53178899"/>
      <w:bookmarkStart w:id="6582" w:name="_Toc61179137"/>
      <w:bookmarkStart w:id="6583" w:name="_Toc61179607"/>
      <w:bookmarkStart w:id="6584" w:name="_Toc67916903"/>
      <w:bookmarkStart w:id="6585" w:name="_Toc74663524"/>
      <w:bookmarkStart w:id="6586" w:name="_Toc97568186"/>
      <w:r w:rsidRPr="00F95B02">
        <w:rPr>
          <w:noProof/>
        </w:rPr>
        <w:t>11.</w:t>
      </w:r>
      <w:r w:rsidRPr="00F95B02">
        <w:rPr>
          <w:rFonts w:eastAsia="DengXian"/>
          <w:noProof/>
          <w:lang w:eastAsia="zh-CN"/>
        </w:rPr>
        <w:t>2</w:t>
      </w:r>
      <w:r w:rsidRPr="00F95B02">
        <w:rPr>
          <w:noProof/>
        </w:rPr>
        <w:tab/>
        <w:t>Performance requirements for PUSCH</w:t>
      </w:r>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p>
    <w:p w14:paraId="63C10698" w14:textId="77777777" w:rsidR="002F79EE" w:rsidRDefault="002F79EE" w:rsidP="002F79EE">
      <w:pPr>
        <w:pStyle w:val="Guidance"/>
      </w:pPr>
      <w:r w:rsidRPr="002F523B">
        <w:t>&lt;Text will be added.&gt;</w:t>
      </w:r>
    </w:p>
    <w:p w14:paraId="6E04666A" w14:textId="77777777" w:rsidR="002F79EE" w:rsidRPr="00E80AD8" w:rsidRDefault="002F79EE" w:rsidP="00E80AD8"/>
    <w:p w14:paraId="3D8B3BB9" w14:textId="2F45EBD1" w:rsidR="00DA0CFA" w:rsidRDefault="00DA0CFA" w:rsidP="00DA0CFA">
      <w:pPr>
        <w:pStyle w:val="Heading2"/>
        <w:rPr>
          <w:noProof/>
        </w:rPr>
      </w:pPr>
      <w:bookmarkStart w:id="6587" w:name="_Toc67916933"/>
      <w:bookmarkStart w:id="6588" w:name="_Toc74663554"/>
      <w:bookmarkStart w:id="6589" w:name="_Toc97568187"/>
      <w:r w:rsidRPr="00F95B02">
        <w:rPr>
          <w:noProof/>
        </w:rPr>
        <w:t>11.</w:t>
      </w:r>
      <w:r w:rsidRPr="00F95B02">
        <w:rPr>
          <w:rFonts w:eastAsia="DengXian"/>
          <w:noProof/>
          <w:lang w:eastAsia="zh-CN"/>
        </w:rPr>
        <w:t>3</w:t>
      </w:r>
      <w:r w:rsidRPr="00F95B02">
        <w:rPr>
          <w:noProof/>
        </w:rPr>
        <w:tab/>
        <w:t>Performance requirements for PUCCH</w:t>
      </w:r>
      <w:bookmarkEnd w:id="6587"/>
      <w:bookmarkEnd w:id="6588"/>
      <w:bookmarkEnd w:id="6589"/>
    </w:p>
    <w:p w14:paraId="0AFC39EE" w14:textId="77777777" w:rsidR="002F79EE" w:rsidRDefault="002F79EE" w:rsidP="002F79EE">
      <w:pPr>
        <w:pStyle w:val="Guidance"/>
      </w:pPr>
      <w:r w:rsidRPr="002F523B">
        <w:t>&lt;Text will be added.&gt;</w:t>
      </w:r>
    </w:p>
    <w:p w14:paraId="28746A9F" w14:textId="77777777" w:rsidR="002F79EE" w:rsidRPr="00E80AD8" w:rsidRDefault="002F79EE" w:rsidP="00E80AD8"/>
    <w:p w14:paraId="72B2885B" w14:textId="77777777" w:rsidR="00DA0CFA" w:rsidRPr="00F95B02" w:rsidRDefault="00DA0CFA" w:rsidP="00DA0CFA">
      <w:pPr>
        <w:pStyle w:val="Heading2"/>
        <w:rPr>
          <w:noProof/>
        </w:rPr>
      </w:pPr>
      <w:bookmarkStart w:id="6590" w:name="_Toc21127793"/>
      <w:bookmarkStart w:id="6591" w:name="_Toc29812002"/>
      <w:bookmarkStart w:id="6592" w:name="_Toc36817554"/>
      <w:bookmarkStart w:id="6593" w:name="_Toc37260477"/>
      <w:bookmarkStart w:id="6594" w:name="_Toc37267865"/>
      <w:bookmarkStart w:id="6595" w:name="_Toc44712472"/>
      <w:bookmarkStart w:id="6596" w:name="_Toc45893784"/>
      <w:bookmarkStart w:id="6597" w:name="_Toc53178490"/>
      <w:bookmarkStart w:id="6598" w:name="_Toc53178941"/>
      <w:bookmarkStart w:id="6599" w:name="_Toc61179186"/>
      <w:bookmarkStart w:id="6600" w:name="_Toc61179656"/>
      <w:bookmarkStart w:id="6601" w:name="_Toc67916958"/>
      <w:bookmarkStart w:id="6602" w:name="_Toc74663579"/>
      <w:bookmarkStart w:id="6603" w:name="_Toc97568188"/>
      <w:r w:rsidRPr="00F95B02">
        <w:rPr>
          <w:noProof/>
        </w:rPr>
        <w:t>11.</w:t>
      </w:r>
      <w:r w:rsidRPr="00F95B02">
        <w:rPr>
          <w:rFonts w:eastAsia="DengXian"/>
          <w:noProof/>
          <w:lang w:eastAsia="zh-CN"/>
        </w:rPr>
        <w:t>4</w:t>
      </w:r>
      <w:r w:rsidRPr="00F95B02">
        <w:rPr>
          <w:noProof/>
        </w:rPr>
        <w:tab/>
        <w:t>Performance requirements for PRACH</w:t>
      </w:r>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p>
    <w:p w14:paraId="4C2F4A74" w14:textId="77777777" w:rsidR="002F79EE" w:rsidRDefault="002F79EE" w:rsidP="002F79EE">
      <w:pPr>
        <w:pStyle w:val="Guidance"/>
      </w:pPr>
      <w:r w:rsidRPr="002F523B">
        <w:t>&lt;Text will be added.&gt;</w:t>
      </w:r>
    </w:p>
    <w:p w14:paraId="7505D601" w14:textId="69A08804" w:rsidR="00DA0CFA" w:rsidRDefault="00DA0CFA" w:rsidP="00DA0CFA"/>
    <w:p w14:paraId="4E8EF4EB" w14:textId="58974B82" w:rsidR="00C90C60" w:rsidRDefault="00C90C60" w:rsidP="00DA0CFA">
      <w:pPr>
        <w:rPr>
          <w:ins w:id="6604" w:author="Dorin PANAITOPOL" w:date="2022-03-07T17:38:00Z"/>
        </w:rPr>
      </w:pPr>
    </w:p>
    <w:p w14:paraId="3F388D3F" w14:textId="4EAD6FC3" w:rsidR="00782800" w:rsidRDefault="00782800" w:rsidP="00DA0CFA">
      <w:pPr>
        <w:rPr>
          <w:ins w:id="6605" w:author="Dorin PANAITOPOL" w:date="2022-03-07T17:38:00Z"/>
        </w:rPr>
      </w:pPr>
    </w:p>
    <w:p w14:paraId="6EA575A3" w14:textId="56B4E1B8" w:rsidR="00782800" w:rsidRDefault="00782800" w:rsidP="00DA0CFA">
      <w:pPr>
        <w:rPr>
          <w:ins w:id="6606" w:author="Dorin PANAITOPOL" w:date="2022-03-07T17:38:00Z"/>
        </w:rPr>
      </w:pPr>
    </w:p>
    <w:p w14:paraId="74442DA7" w14:textId="11B74B1E" w:rsidR="00782800" w:rsidRDefault="00782800" w:rsidP="00DA0CFA">
      <w:pPr>
        <w:rPr>
          <w:ins w:id="6607" w:author="Dorin PANAITOPOL" w:date="2022-03-07T17:38:00Z"/>
        </w:rPr>
      </w:pPr>
    </w:p>
    <w:p w14:paraId="3FC9848E" w14:textId="3EEB80E1" w:rsidR="00782800" w:rsidRDefault="00782800" w:rsidP="00DA0CFA">
      <w:pPr>
        <w:rPr>
          <w:ins w:id="6608" w:author="Dorin PANAITOPOL" w:date="2022-03-07T17:38:00Z"/>
        </w:rPr>
      </w:pPr>
    </w:p>
    <w:p w14:paraId="6BBC02AA" w14:textId="5227ECD6" w:rsidR="00782800" w:rsidRDefault="00782800" w:rsidP="00DA0CFA">
      <w:pPr>
        <w:rPr>
          <w:ins w:id="6609" w:author="Dorin PANAITOPOL" w:date="2022-03-07T17:38:00Z"/>
        </w:rPr>
      </w:pPr>
    </w:p>
    <w:p w14:paraId="60B59F30" w14:textId="2B4B2629" w:rsidR="00782800" w:rsidRDefault="00782800" w:rsidP="00DA0CFA">
      <w:pPr>
        <w:rPr>
          <w:ins w:id="6610" w:author="Dorin PANAITOPOL" w:date="2022-03-07T17:38:00Z"/>
        </w:rPr>
      </w:pPr>
    </w:p>
    <w:p w14:paraId="7D03AB9D" w14:textId="49E28CD5" w:rsidR="00782800" w:rsidRDefault="00782800" w:rsidP="00DA0CFA">
      <w:pPr>
        <w:rPr>
          <w:ins w:id="6611" w:author="Dorin PANAITOPOL" w:date="2022-03-07T17:38:00Z"/>
        </w:rPr>
      </w:pPr>
    </w:p>
    <w:p w14:paraId="1341B022" w14:textId="352A8042" w:rsidR="00782800" w:rsidRDefault="00782800" w:rsidP="00DA0CFA">
      <w:pPr>
        <w:rPr>
          <w:ins w:id="6612" w:author="Dorin PANAITOPOL" w:date="2022-03-07T17:38:00Z"/>
        </w:rPr>
      </w:pPr>
    </w:p>
    <w:p w14:paraId="443652DA" w14:textId="31814D0D" w:rsidR="00782800" w:rsidRDefault="00782800" w:rsidP="00DA0CFA"/>
    <w:p w14:paraId="0099F9E0" w14:textId="3DBE1899" w:rsidR="00C90C60" w:rsidDel="00016105" w:rsidRDefault="00C90C60" w:rsidP="00DA0CFA">
      <w:pPr>
        <w:rPr>
          <w:del w:id="6613" w:author="Dorin PANAITOPOL" w:date="2022-03-07T17:25:00Z"/>
        </w:rPr>
      </w:pPr>
    </w:p>
    <w:p w14:paraId="40C27023" w14:textId="40AC72E5" w:rsidR="00C90C60" w:rsidDel="00016105" w:rsidRDefault="00C90C60" w:rsidP="00DA0CFA">
      <w:pPr>
        <w:rPr>
          <w:del w:id="6614" w:author="Dorin PANAITOPOL" w:date="2022-03-07T17:25:00Z"/>
        </w:rPr>
      </w:pPr>
    </w:p>
    <w:p w14:paraId="32C0A07F" w14:textId="22DAAD73" w:rsidR="00C90C60" w:rsidDel="00016105" w:rsidRDefault="00C90C60" w:rsidP="00DA0CFA">
      <w:pPr>
        <w:rPr>
          <w:del w:id="6615" w:author="Dorin PANAITOPOL" w:date="2022-03-07T17:25:00Z"/>
        </w:rPr>
      </w:pPr>
    </w:p>
    <w:p w14:paraId="3A3CCE8C" w14:textId="79B2C99A" w:rsidR="00C90C60" w:rsidDel="00016105" w:rsidRDefault="00C90C60" w:rsidP="00DA0CFA">
      <w:pPr>
        <w:rPr>
          <w:del w:id="6616" w:author="Dorin PANAITOPOL" w:date="2022-03-07T17:25:00Z"/>
        </w:rPr>
      </w:pPr>
    </w:p>
    <w:p w14:paraId="5AED133A" w14:textId="504FA8C2" w:rsidR="00C90C60" w:rsidDel="00016105" w:rsidRDefault="00C90C60" w:rsidP="00DA0CFA">
      <w:pPr>
        <w:rPr>
          <w:del w:id="6617" w:author="Dorin PANAITOPOL" w:date="2022-03-07T17:25:00Z"/>
        </w:rPr>
      </w:pPr>
    </w:p>
    <w:p w14:paraId="1B09FC30" w14:textId="728A6414" w:rsidR="00C90C60" w:rsidDel="00016105" w:rsidRDefault="00C90C60" w:rsidP="00DA0CFA">
      <w:pPr>
        <w:rPr>
          <w:del w:id="6618" w:author="Dorin PANAITOPOL" w:date="2022-03-07T17:25:00Z"/>
        </w:rPr>
      </w:pPr>
    </w:p>
    <w:p w14:paraId="422E5B09" w14:textId="5AE63EC4" w:rsidR="00C90C60" w:rsidDel="00016105" w:rsidRDefault="00C90C60" w:rsidP="00DA0CFA">
      <w:pPr>
        <w:rPr>
          <w:del w:id="6619" w:author="Dorin PANAITOPOL" w:date="2022-03-07T17:25:00Z"/>
        </w:rPr>
      </w:pPr>
    </w:p>
    <w:p w14:paraId="4E02D48C" w14:textId="15204CED" w:rsidR="00C90C60" w:rsidDel="00016105" w:rsidRDefault="00C90C60" w:rsidP="00DA0CFA">
      <w:pPr>
        <w:rPr>
          <w:del w:id="6620" w:author="Dorin PANAITOPOL" w:date="2022-03-07T17:25:00Z"/>
        </w:rPr>
      </w:pPr>
    </w:p>
    <w:p w14:paraId="1333EA94" w14:textId="4BEB6528" w:rsidR="00C90C60" w:rsidDel="00016105" w:rsidRDefault="00C90C60" w:rsidP="00DA0CFA">
      <w:pPr>
        <w:rPr>
          <w:del w:id="6621" w:author="Dorin PANAITOPOL" w:date="2022-03-07T17:25:00Z"/>
        </w:rPr>
      </w:pPr>
    </w:p>
    <w:p w14:paraId="20949549" w14:textId="3E173136" w:rsidR="00C90C60" w:rsidDel="00016105" w:rsidRDefault="00C90C60" w:rsidP="00DA0CFA">
      <w:pPr>
        <w:rPr>
          <w:del w:id="6622" w:author="Dorin PANAITOPOL" w:date="2022-03-07T17:25:00Z"/>
        </w:rPr>
      </w:pPr>
    </w:p>
    <w:p w14:paraId="1AC7B2EB" w14:textId="4441B57F" w:rsidR="00C90C60" w:rsidDel="00016105" w:rsidRDefault="00C90C60" w:rsidP="00DA0CFA">
      <w:pPr>
        <w:rPr>
          <w:del w:id="6623" w:author="Dorin PANAITOPOL" w:date="2022-03-07T17:25:00Z"/>
        </w:rPr>
      </w:pPr>
    </w:p>
    <w:p w14:paraId="27DCA4A0" w14:textId="289C2747" w:rsidR="00C90C60" w:rsidDel="00016105" w:rsidRDefault="00C90C60" w:rsidP="00DA0CFA">
      <w:pPr>
        <w:rPr>
          <w:del w:id="6624" w:author="Dorin PANAITOPOL" w:date="2022-03-07T17:25:00Z"/>
        </w:rPr>
      </w:pPr>
    </w:p>
    <w:p w14:paraId="099BA244" w14:textId="76CAB5E1" w:rsidR="00C90C60" w:rsidDel="00016105" w:rsidRDefault="00C90C60" w:rsidP="00DA0CFA">
      <w:pPr>
        <w:rPr>
          <w:del w:id="6625" w:author="Dorin PANAITOPOL" w:date="2022-03-07T17:25:00Z"/>
        </w:rPr>
      </w:pPr>
    </w:p>
    <w:p w14:paraId="59B074AB" w14:textId="0E2B515B" w:rsidR="00C90C60" w:rsidDel="00016105" w:rsidRDefault="00C90C60" w:rsidP="00DA0CFA">
      <w:pPr>
        <w:rPr>
          <w:del w:id="6626" w:author="Dorin PANAITOPOL" w:date="2022-03-07T17:25:00Z"/>
        </w:rPr>
      </w:pPr>
    </w:p>
    <w:p w14:paraId="2EDCBF57" w14:textId="76B8E4B8" w:rsidR="00047AD5" w:rsidDel="00016105" w:rsidRDefault="00047AD5" w:rsidP="00DA0CFA">
      <w:pPr>
        <w:rPr>
          <w:del w:id="6627" w:author="Dorin PANAITOPOL" w:date="2022-03-07T17:25:00Z"/>
        </w:rPr>
      </w:pPr>
    </w:p>
    <w:p w14:paraId="2E2B6ED7" w14:textId="394F4536" w:rsidR="00047AD5" w:rsidDel="00016105" w:rsidRDefault="00047AD5" w:rsidP="00DA0CFA">
      <w:pPr>
        <w:rPr>
          <w:del w:id="6628" w:author="Dorin PANAITOPOL" w:date="2022-03-07T17:25:00Z"/>
        </w:rPr>
      </w:pPr>
    </w:p>
    <w:p w14:paraId="6EA4C401" w14:textId="5AE74DE3" w:rsidR="00047AD5" w:rsidRDefault="00047AD5" w:rsidP="00047AD5">
      <w:pPr>
        <w:pStyle w:val="Guidance"/>
      </w:pPr>
      <w:bookmarkStart w:id="6629" w:name="startOfAnnexes"/>
      <w:bookmarkEnd w:id="6629"/>
    </w:p>
    <w:p w14:paraId="38487545" w14:textId="64668C12" w:rsidR="00080512" w:rsidRDefault="00047AD5" w:rsidP="00047AD5">
      <w:pPr>
        <w:pStyle w:val="Heading8"/>
      </w:pPr>
      <w:bookmarkStart w:id="6630" w:name="_Toc97568189"/>
      <w:r w:rsidRPr="004D3578">
        <w:t xml:space="preserve">Annex </w:t>
      </w:r>
      <w:r>
        <w:t>A</w:t>
      </w:r>
      <w:r w:rsidRPr="004D3578">
        <w:t xml:space="preserve"> (normative):</w:t>
      </w:r>
      <w:r w:rsidR="00080512" w:rsidRPr="004D3578">
        <w:br/>
      </w:r>
      <w:r w:rsidR="00624CE1">
        <w:t>Reference measurement channels</w:t>
      </w:r>
      <w:bookmarkEnd w:id="6630"/>
    </w:p>
    <w:p w14:paraId="396842BE" w14:textId="77777777" w:rsidR="008D0B52" w:rsidRPr="001176AB" w:rsidRDefault="008D0B52" w:rsidP="008D0B52">
      <w:pPr>
        <w:pStyle w:val="Heading1"/>
        <w:rPr>
          <w:ins w:id="6631" w:author="Dorin PANAITOPOL" w:date="2022-03-07T17:16:00Z"/>
        </w:rPr>
      </w:pPr>
      <w:bookmarkStart w:id="6632" w:name="_Toc21127805"/>
      <w:bookmarkStart w:id="6633" w:name="_Toc29812014"/>
      <w:bookmarkStart w:id="6634" w:name="_Toc36817566"/>
      <w:bookmarkStart w:id="6635" w:name="_Toc37260489"/>
      <w:bookmarkStart w:id="6636" w:name="_Toc37267877"/>
      <w:bookmarkStart w:id="6637" w:name="_Toc44712484"/>
      <w:bookmarkStart w:id="6638" w:name="_Toc45893796"/>
      <w:bookmarkStart w:id="6639" w:name="_Toc53178502"/>
      <w:bookmarkStart w:id="6640" w:name="_Toc53178953"/>
      <w:bookmarkStart w:id="6641" w:name="_Toc61179198"/>
      <w:bookmarkStart w:id="6642" w:name="_Toc61179668"/>
      <w:bookmarkStart w:id="6643" w:name="_Toc67916970"/>
      <w:bookmarkStart w:id="6644" w:name="_Toc74663591"/>
      <w:bookmarkStart w:id="6645" w:name="_Toc82622134"/>
      <w:bookmarkStart w:id="6646" w:name="_Toc90422981"/>
      <w:bookmarkStart w:id="6647" w:name="_Toc97568190"/>
      <w:ins w:id="6648" w:author="Dorin PANAITOPOL" w:date="2022-03-07T17:16:00Z">
        <w:r w:rsidRPr="005C4058">
          <w:t>A.1</w:t>
        </w:r>
        <w:r w:rsidRPr="005C4058">
          <w:tab/>
          <w:t>Fixed Reference</w:t>
        </w:r>
        <w:r w:rsidRPr="00F95B02">
          <w:t xml:space="preserve"> Channels </w:t>
        </w:r>
        <w:r w:rsidRPr="00191F69">
          <w:t xml:space="preserve">for </w:t>
        </w:r>
        <w:r>
          <w:t>RF Rx requirements</w:t>
        </w:r>
        <w:r w:rsidRPr="001176AB">
          <w:t xml:space="preserve"> </w:t>
        </w:r>
        <w:r>
          <w:t xml:space="preserve">in FR1 </w:t>
        </w:r>
        <w:r w:rsidRPr="001176AB">
          <w:t>(QPSK, R=1/3)</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ins>
    </w:p>
    <w:p w14:paraId="6FD54657" w14:textId="77777777" w:rsidR="008D0B52" w:rsidRPr="001176AB" w:rsidRDefault="008D0B52" w:rsidP="008D0B52">
      <w:pPr>
        <w:rPr>
          <w:ins w:id="6649" w:author="Dorin PANAITOPOL" w:date="2022-03-07T17:16:00Z"/>
        </w:rPr>
      </w:pPr>
      <w:bookmarkStart w:id="6650" w:name="OLE_LINK15"/>
      <w:bookmarkStart w:id="6651" w:name="OLE_LINK16"/>
      <w:ins w:id="6652" w:author="Dorin PANAITOPOL" w:date="2022-03-07T17:16:00Z">
        <w:r w:rsidRPr="001176AB">
          <w:t xml:space="preserve">The parameters for the reference measurement channels are specified in table A.1-1 for FR1 reference sensitivity </w:t>
        </w:r>
        <w:r w:rsidRPr="00405D4A">
          <w:t>level, ACS, in-band blocking, out-of-band blocking, in-channel selectivity, OTA sensitivity, OTA reference sensitivity</w:t>
        </w:r>
        <w:r>
          <w:t xml:space="preserve"> </w:t>
        </w:r>
        <w:r w:rsidRPr="00BE425D">
          <w:t>level</w:t>
        </w:r>
        <w:r w:rsidRPr="00405D4A">
          <w:t xml:space="preserve">, </w:t>
        </w:r>
        <w:r w:rsidRPr="001176AB">
          <w:t>OTA ACS, OTA out-of-band blocking and OTA in-channel selectivity.</w:t>
        </w:r>
      </w:ins>
    </w:p>
    <w:p w14:paraId="63F87735" w14:textId="77777777" w:rsidR="008D0B52" w:rsidRPr="001176AB" w:rsidRDefault="008D0B52" w:rsidP="008D0B52">
      <w:pPr>
        <w:rPr>
          <w:ins w:id="6653" w:author="Dorin PANAITOPOL" w:date="2022-03-07T17:16:00Z"/>
        </w:rPr>
      </w:pPr>
      <w:ins w:id="6654" w:author="Dorin PANAITOPOL" w:date="2022-03-07T17:16:00Z">
        <w:r w:rsidRPr="004A444D">
          <w:t xml:space="preserve">The reference measurement channels for the dynamic range requirement </w:t>
        </w:r>
        <w:r>
          <w:t>are</w:t>
        </w:r>
        <w:r w:rsidRPr="004A444D">
          <w:t xml:space="preserve"> captured in annex A.2.</w:t>
        </w:r>
      </w:ins>
    </w:p>
    <w:p w14:paraId="4E0212FB" w14:textId="77777777" w:rsidR="008D0B52" w:rsidRPr="005C4058" w:rsidRDefault="008D0B52" w:rsidP="008D0B52">
      <w:pPr>
        <w:pStyle w:val="TH"/>
        <w:rPr>
          <w:ins w:id="6655" w:author="Dorin PANAITOPOL" w:date="2022-03-07T17:16:00Z"/>
          <w:highlight w:val="yellow"/>
        </w:rPr>
      </w:pPr>
      <w:ins w:id="6656" w:author="Dorin PANAITOPOL" w:date="2022-03-07T17:16:00Z">
        <w:r w:rsidRPr="001176AB">
          <w:lastRenderedPageBreak/>
          <w:t xml:space="preserve">Table A.1-1: </w:t>
        </w:r>
        <w:bookmarkEnd w:id="6650"/>
        <w:bookmarkEnd w:id="6651"/>
        <w:r w:rsidRPr="00191F69">
          <w:t>Fixed</w:t>
        </w:r>
        <w:r w:rsidRPr="005C4058">
          <w:t xml:space="preserve"> Reference</w:t>
        </w:r>
        <w:r w:rsidRPr="00F95B02">
          <w:t xml:space="preserve"> Channels </w:t>
        </w:r>
        <w:r w:rsidRPr="00191F69">
          <w:t xml:space="preserve">for </w:t>
        </w:r>
        <w:r>
          <w:t>SAN Rx requirements,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859"/>
        <w:gridCol w:w="859"/>
        <w:gridCol w:w="859"/>
        <w:gridCol w:w="860"/>
        <w:gridCol w:w="860"/>
        <w:gridCol w:w="860"/>
        <w:gridCol w:w="860"/>
        <w:gridCol w:w="860"/>
        <w:gridCol w:w="860"/>
      </w:tblGrid>
      <w:tr w:rsidR="008D0B52" w:rsidRPr="001176AB" w14:paraId="0752C6F7" w14:textId="77777777" w:rsidTr="008E2975">
        <w:trPr>
          <w:cantSplit/>
          <w:jc w:val="center"/>
          <w:ins w:id="6657" w:author="Dorin PANAITOPOL" w:date="2022-03-07T17:16:00Z"/>
        </w:trPr>
        <w:tc>
          <w:tcPr>
            <w:tcW w:w="0" w:type="auto"/>
          </w:tcPr>
          <w:p w14:paraId="409F0226" w14:textId="77777777" w:rsidR="008D0B52" w:rsidRPr="001176AB" w:rsidRDefault="008D0B52" w:rsidP="008E2975">
            <w:pPr>
              <w:pStyle w:val="TAH"/>
              <w:rPr>
                <w:ins w:id="6658" w:author="Dorin PANAITOPOL" w:date="2022-03-07T17:16:00Z"/>
                <w:rFonts w:cs="Arial"/>
              </w:rPr>
            </w:pPr>
            <w:bookmarkStart w:id="6659" w:name="OLE_LINK11"/>
            <w:bookmarkStart w:id="6660" w:name="OLE_LINK12"/>
            <w:bookmarkStart w:id="6661" w:name="OLE_LINK13"/>
            <w:ins w:id="6662" w:author="Dorin PANAITOPOL" w:date="2022-03-07T17:16:00Z">
              <w:r w:rsidRPr="001176AB">
                <w:rPr>
                  <w:rFonts w:cs="Arial"/>
                </w:rPr>
                <w:t>Reference channel</w:t>
              </w:r>
            </w:ins>
          </w:p>
        </w:tc>
        <w:tc>
          <w:tcPr>
            <w:tcW w:w="0" w:type="auto"/>
          </w:tcPr>
          <w:p w14:paraId="2F2232EA" w14:textId="77777777" w:rsidR="008D0B52" w:rsidRPr="001176AB" w:rsidRDefault="008D0B52" w:rsidP="008E2975">
            <w:pPr>
              <w:pStyle w:val="TAH"/>
              <w:rPr>
                <w:ins w:id="6663" w:author="Dorin PANAITOPOL" w:date="2022-03-07T17:16:00Z"/>
                <w:rFonts w:cs="Arial"/>
              </w:rPr>
            </w:pPr>
            <w:bookmarkStart w:id="6664" w:name="OLE_LINK32"/>
            <w:bookmarkStart w:id="6665" w:name="OLE_LINK33"/>
            <w:bookmarkStart w:id="6666" w:name="OLE_LINK34"/>
            <w:bookmarkStart w:id="6667" w:name="OLE_LINK40"/>
            <w:bookmarkStart w:id="6668" w:name="OLE_LINK41"/>
            <w:bookmarkStart w:id="6669" w:name="OLE_LINK42"/>
            <w:bookmarkStart w:id="6670" w:name="OLE_LINK43"/>
            <w:ins w:id="6671" w:author="Dorin PANAITOPOL" w:date="2022-03-07T17:16:00Z">
              <w:r w:rsidRPr="001176AB">
                <w:rPr>
                  <w:rFonts w:cs="Arial"/>
                  <w:lang w:eastAsia="zh-CN"/>
                </w:rPr>
                <w:t>G-FR1-A1-1</w:t>
              </w:r>
              <w:bookmarkEnd w:id="6664"/>
              <w:bookmarkEnd w:id="6665"/>
              <w:bookmarkEnd w:id="6666"/>
              <w:bookmarkEnd w:id="6667"/>
              <w:bookmarkEnd w:id="6668"/>
              <w:bookmarkEnd w:id="6669"/>
              <w:bookmarkEnd w:id="6670"/>
            </w:ins>
          </w:p>
        </w:tc>
        <w:tc>
          <w:tcPr>
            <w:tcW w:w="0" w:type="auto"/>
          </w:tcPr>
          <w:p w14:paraId="4E07FCF2" w14:textId="77777777" w:rsidR="008D0B52" w:rsidRPr="001176AB" w:rsidRDefault="008D0B52" w:rsidP="008E2975">
            <w:pPr>
              <w:pStyle w:val="TAH"/>
              <w:rPr>
                <w:ins w:id="6672" w:author="Dorin PANAITOPOL" w:date="2022-03-07T17:16:00Z"/>
                <w:rFonts w:cs="Arial"/>
              </w:rPr>
            </w:pPr>
            <w:ins w:id="6673" w:author="Dorin PANAITOPOL" w:date="2022-03-07T17:16:00Z">
              <w:r w:rsidRPr="001176AB">
                <w:rPr>
                  <w:rFonts w:cs="Arial"/>
                  <w:lang w:eastAsia="zh-CN"/>
                </w:rPr>
                <w:t>G-FR1-A1-2</w:t>
              </w:r>
            </w:ins>
          </w:p>
        </w:tc>
        <w:tc>
          <w:tcPr>
            <w:tcW w:w="0" w:type="auto"/>
          </w:tcPr>
          <w:p w14:paraId="237FA3C3" w14:textId="77777777" w:rsidR="008D0B52" w:rsidRPr="001176AB" w:rsidRDefault="008D0B52" w:rsidP="008E2975">
            <w:pPr>
              <w:pStyle w:val="TAH"/>
              <w:rPr>
                <w:ins w:id="6674" w:author="Dorin PANAITOPOL" w:date="2022-03-07T17:16:00Z"/>
                <w:rFonts w:cs="Arial"/>
              </w:rPr>
            </w:pPr>
            <w:ins w:id="6675" w:author="Dorin PANAITOPOL" w:date="2022-03-07T17:16:00Z">
              <w:r w:rsidRPr="001176AB">
                <w:rPr>
                  <w:rFonts w:cs="Arial"/>
                  <w:lang w:eastAsia="zh-CN"/>
                </w:rPr>
                <w:t>G-FR1-A1-3</w:t>
              </w:r>
            </w:ins>
          </w:p>
        </w:tc>
        <w:tc>
          <w:tcPr>
            <w:tcW w:w="0" w:type="auto"/>
          </w:tcPr>
          <w:p w14:paraId="72BA2D21" w14:textId="77777777" w:rsidR="008D0B52" w:rsidRPr="001176AB" w:rsidRDefault="008D0B52" w:rsidP="008E2975">
            <w:pPr>
              <w:pStyle w:val="TAH"/>
              <w:rPr>
                <w:ins w:id="6676" w:author="Dorin PANAITOPOL" w:date="2022-03-07T17:16:00Z"/>
                <w:rFonts w:cs="Arial"/>
              </w:rPr>
            </w:pPr>
            <w:ins w:id="6677" w:author="Dorin PANAITOPOL" w:date="2022-03-07T17:16:00Z">
              <w:r w:rsidRPr="001176AB">
                <w:rPr>
                  <w:rFonts w:cs="Arial"/>
                  <w:lang w:eastAsia="zh-CN"/>
                </w:rPr>
                <w:t>G-FR1-A1-4</w:t>
              </w:r>
            </w:ins>
          </w:p>
        </w:tc>
        <w:tc>
          <w:tcPr>
            <w:tcW w:w="0" w:type="auto"/>
          </w:tcPr>
          <w:p w14:paraId="6B623B27" w14:textId="77777777" w:rsidR="008D0B52" w:rsidRPr="001176AB" w:rsidRDefault="008D0B52" w:rsidP="008E2975">
            <w:pPr>
              <w:pStyle w:val="TAH"/>
              <w:rPr>
                <w:ins w:id="6678" w:author="Dorin PANAITOPOL" w:date="2022-03-07T17:16:00Z"/>
                <w:rFonts w:cs="Arial"/>
              </w:rPr>
            </w:pPr>
            <w:ins w:id="6679" w:author="Dorin PANAITOPOL" w:date="2022-03-07T17:16:00Z">
              <w:r w:rsidRPr="001176AB">
                <w:rPr>
                  <w:rFonts w:cs="Arial"/>
                  <w:lang w:eastAsia="zh-CN"/>
                </w:rPr>
                <w:t>G-FR1-A1-5</w:t>
              </w:r>
            </w:ins>
          </w:p>
        </w:tc>
        <w:tc>
          <w:tcPr>
            <w:tcW w:w="0" w:type="auto"/>
          </w:tcPr>
          <w:p w14:paraId="32844439" w14:textId="77777777" w:rsidR="008D0B52" w:rsidRPr="001176AB" w:rsidRDefault="008D0B52" w:rsidP="008E2975">
            <w:pPr>
              <w:pStyle w:val="TAH"/>
              <w:rPr>
                <w:ins w:id="6680" w:author="Dorin PANAITOPOL" w:date="2022-03-07T17:16:00Z"/>
                <w:rFonts w:cs="Arial"/>
              </w:rPr>
            </w:pPr>
            <w:ins w:id="6681" w:author="Dorin PANAITOPOL" w:date="2022-03-07T17:16:00Z">
              <w:r w:rsidRPr="001176AB">
                <w:rPr>
                  <w:rFonts w:cs="Arial"/>
                  <w:lang w:eastAsia="zh-CN"/>
                </w:rPr>
                <w:t>G-FR1-A1-6</w:t>
              </w:r>
            </w:ins>
          </w:p>
        </w:tc>
        <w:tc>
          <w:tcPr>
            <w:tcW w:w="0" w:type="auto"/>
          </w:tcPr>
          <w:p w14:paraId="173A1EB1" w14:textId="77777777" w:rsidR="008D0B52" w:rsidRPr="001176AB" w:rsidRDefault="008D0B52" w:rsidP="008E2975">
            <w:pPr>
              <w:pStyle w:val="TAH"/>
              <w:rPr>
                <w:ins w:id="6682" w:author="Dorin PANAITOPOL" w:date="2022-03-07T17:16:00Z"/>
                <w:rFonts w:cs="Arial"/>
                <w:lang w:eastAsia="zh-CN"/>
              </w:rPr>
            </w:pPr>
            <w:ins w:id="6683" w:author="Dorin PANAITOPOL" w:date="2022-03-07T17:16:00Z">
              <w:r w:rsidRPr="001176AB">
                <w:rPr>
                  <w:rFonts w:cs="Arial"/>
                  <w:lang w:eastAsia="zh-CN"/>
                </w:rPr>
                <w:t>G-FR1-A1-7</w:t>
              </w:r>
            </w:ins>
          </w:p>
        </w:tc>
        <w:tc>
          <w:tcPr>
            <w:tcW w:w="0" w:type="auto"/>
          </w:tcPr>
          <w:p w14:paraId="2BB839EE" w14:textId="77777777" w:rsidR="008D0B52" w:rsidRPr="001176AB" w:rsidRDefault="008D0B52" w:rsidP="008E2975">
            <w:pPr>
              <w:pStyle w:val="TAH"/>
              <w:rPr>
                <w:ins w:id="6684" w:author="Dorin PANAITOPOL" w:date="2022-03-07T17:16:00Z"/>
                <w:rFonts w:cs="Arial"/>
                <w:lang w:eastAsia="zh-CN"/>
              </w:rPr>
            </w:pPr>
            <w:ins w:id="6685" w:author="Dorin PANAITOPOL" w:date="2022-03-07T17:16:00Z">
              <w:r w:rsidRPr="001176AB">
                <w:rPr>
                  <w:rFonts w:cs="Arial"/>
                  <w:lang w:eastAsia="zh-CN"/>
                </w:rPr>
                <w:t>G-FR1-A1-8</w:t>
              </w:r>
            </w:ins>
          </w:p>
        </w:tc>
        <w:tc>
          <w:tcPr>
            <w:tcW w:w="0" w:type="auto"/>
          </w:tcPr>
          <w:p w14:paraId="559319D4" w14:textId="77777777" w:rsidR="008D0B52" w:rsidRPr="001176AB" w:rsidRDefault="008D0B52" w:rsidP="008E2975">
            <w:pPr>
              <w:pStyle w:val="TAH"/>
              <w:rPr>
                <w:ins w:id="6686" w:author="Dorin PANAITOPOL" w:date="2022-03-07T17:16:00Z"/>
                <w:rFonts w:cs="Arial"/>
                <w:lang w:eastAsia="zh-CN"/>
              </w:rPr>
            </w:pPr>
            <w:ins w:id="6687" w:author="Dorin PANAITOPOL" w:date="2022-03-07T17:16:00Z">
              <w:r w:rsidRPr="001176AB">
                <w:rPr>
                  <w:rFonts w:cs="Arial"/>
                  <w:lang w:eastAsia="zh-CN"/>
                </w:rPr>
                <w:t>G-FR1-A1-9</w:t>
              </w:r>
            </w:ins>
          </w:p>
        </w:tc>
      </w:tr>
      <w:tr w:rsidR="008D0B52" w:rsidRPr="001176AB" w14:paraId="336055A5" w14:textId="77777777" w:rsidTr="008E2975">
        <w:trPr>
          <w:cantSplit/>
          <w:jc w:val="center"/>
          <w:ins w:id="6688" w:author="Dorin PANAITOPOL" w:date="2022-03-07T17:16:00Z"/>
        </w:trPr>
        <w:tc>
          <w:tcPr>
            <w:tcW w:w="0" w:type="auto"/>
          </w:tcPr>
          <w:p w14:paraId="0DA7A941" w14:textId="77777777" w:rsidR="008D0B52" w:rsidRPr="001176AB" w:rsidRDefault="008D0B52" w:rsidP="008E2975">
            <w:pPr>
              <w:pStyle w:val="TAL"/>
              <w:rPr>
                <w:ins w:id="6689" w:author="Dorin PANAITOPOL" w:date="2022-03-07T17:16:00Z"/>
                <w:rFonts w:cs="Arial"/>
                <w:lang w:eastAsia="zh-CN"/>
              </w:rPr>
            </w:pPr>
            <w:ins w:id="6690" w:author="Dorin PANAITOPOL" w:date="2022-03-07T17:16:00Z">
              <w:r w:rsidRPr="001176AB">
                <w:rPr>
                  <w:rFonts w:cs="Arial"/>
                  <w:lang w:eastAsia="zh-CN"/>
                </w:rPr>
                <w:t>Subcarrier spacing (kHz)</w:t>
              </w:r>
            </w:ins>
          </w:p>
        </w:tc>
        <w:tc>
          <w:tcPr>
            <w:tcW w:w="0" w:type="auto"/>
          </w:tcPr>
          <w:p w14:paraId="7414ECF0" w14:textId="77777777" w:rsidR="008D0B52" w:rsidRPr="001176AB" w:rsidRDefault="008D0B52" w:rsidP="008E2975">
            <w:pPr>
              <w:pStyle w:val="TAC"/>
              <w:rPr>
                <w:ins w:id="6691" w:author="Dorin PANAITOPOL" w:date="2022-03-07T17:16:00Z"/>
                <w:rFonts w:cs="Arial"/>
                <w:lang w:eastAsia="zh-CN"/>
              </w:rPr>
            </w:pPr>
            <w:ins w:id="6692" w:author="Dorin PANAITOPOL" w:date="2022-03-07T17:16:00Z">
              <w:r w:rsidRPr="001176AB">
                <w:rPr>
                  <w:rFonts w:cs="Arial"/>
                  <w:lang w:eastAsia="zh-CN"/>
                </w:rPr>
                <w:t>15</w:t>
              </w:r>
            </w:ins>
          </w:p>
        </w:tc>
        <w:tc>
          <w:tcPr>
            <w:tcW w:w="0" w:type="auto"/>
          </w:tcPr>
          <w:p w14:paraId="61D2BA95" w14:textId="77777777" w:rsidR="008D0B52" w:rsidRPr="001176AB" w:rsidRDefault="008D0B52" w:rsidP="008E2975">
            <w:pPr>
              <w:pStyle w:val="TAC"/>
              <w:rPr>
                <w:ins w:id="6693" w:author="Dorin PANAITOPOL" w:date="2022-03-07T17:16:00Z"/>
                <w:rFonts w:cs="Arial"/>
                <w:lang w:eastAsia="zh-CN"/>
              </w:rPr>
            </w:pPr>
            <w:ins w:id="6694" w:author="Dorin PANAITOPOL" w:date="2022-03-07T17:16:00Z">
              <w:r w:rsidRPr="001176AB">
                <w:rPr>
                  <w:rFonts w:cs="Arial"/>
                  <w:lang w:eastAsia="zh-CN"/>
                </w:rPr>
                <w:t>30</w:t>
              </w:r>
            </w:ins>
          </w:p>
        </w:tc>
        <w:tc>
          <w:tcPr>
            <w:tcW w:w="0" w:type="auto"/>
          </w:tcPr>
          <w:p w14:paraId="6C4CC8A8" w14:textId="77777777" w:rsidR="008D0B52" w:rsidRPr="001176AB" w:rsidRDefault="008D0B52" w:rsidP="008E2975">
            <w:pPr>
              <w:pStyle w:val="TAC"/>
              <w:rPr>
                <w:ins w:id="6695" w:author="Dorin PANAITOPOL" w:date="2022-03-07T17:16:00Z"/>
                <w:rFonts w:cs="Arial"/>
                <w:lang w:eastAsia="zh-CN"/>
              </w:rPr>
            </w:pPr>
            <w:ins w:id="6696" w:author="Dorin PANAITOPOL" w:date="2022-03-07T17:16:00Z">
              <w:r w:rsidRPr="001176AB">
                <w:rPr>
                  <w:rFonts w:cs="Arial"/>
                  <w:lang w:eastAsia="zh-CN"/>
                </w:rPr>
                <w:t>60</w:t>
              </w:r>
            </w:ins>
          </w:p>
        </w:tc>
        <w:tc>
          <w:tcPr>
            <w:tcW w:w="0" w:type="auto"/>
          </w:tcPr>
          <w:p w14:paraId="58BACFC3" w14:textId="77777777" w:rsidR="008D0B52" w:rsidRPr="001176AB" w:rsidRDefault="008D0B52" w:rsidP="008E2975">
            <w:pPr>
              <w:pStyle w:val="TAC"/>
              <w:rPr>
                <w:ins w:id="6697" w:author="Dorin PANAITOPOL" w:date="2022-03-07T17:16:00Z"/>
                <w:rFonts w:cs="Arial"/>
                <w:lang w:eastAsia="zh-CN"/>
              </w:rPr>
            </w:pPr>
            <w:ins w:id="6698" w:author="Dorin PANAITOPOL" w:date="2022-03-07T17:16:00Z">
              <w:r w:rsidRPr="001176AB">
                <w:rPr>
                  <w:rFonts w:cs="Arial"/>
                  <w:lang w:eastAsia="zh-CN"/>
                </w:rPr>
                <w:t>15</w:t>
              </w:r>
            </w:ins>
          </w:p>
        </w:tc>
        <w:tc>
          <w:tcPr>
            <w:tcW w:w="0" w:type="auto"/>
          </w:tcPr>
          <w:p w14:paraId="11C15A10" w14:textId="77777777" w:rsidR="008D0B52" w:rsidRPr="001176AB" w:rsidRDefault="008D0B52" w:rsidP="008E2975">
            <w:pPr>
              <w:pStyle w:val="TAC"/>
              <w:rPr>
                <w:ins w:id="6699" w:author="Dorin PANAITOPOL" w:date="2022-03-07T17:16:00Z"/>
                <w:rFonts w:cs="Arial"/>
                <w:lang w:eastAsia="zh-CN"/>
              </w:rPr>
            </w:pPr>
            <w:ins w:id="6700" w:author="Dorin PANAITOPOL" w:date="2022-03-07T17:16:00Z">
              <w:r w:rsidRPr="001176AB">
                <w:rPr>
                  <w:rFonts w:cs="Arial"/>
                  <w:lang w:eastAsia="zh-CN"/>
                </w:rPr>
                <w:t>30</w:t>
              </w:r>
            </w:ins>
          </w:p>
        </w:tc>
        <w:tc>
          <w:tcPr>
            <w:tcW w:w="0" w:type="auto"/>
          </w:tcPr>
          <w:p w14:paraId="41A8D2B5" w14:textId="77777777" w:rsidR="008D0B52" w:rsidRPr="001176AB" w:rsidRDefault="008D0B52" w:rsidP="008E2975">
            <w:pPr>
              <w:pStyle w:val="TAC"/>
              <w:rPr>
                <w:ins w:id="6701" w:author="Dorin PANAITOPOL" w:date="2022-03-07T17:16:00Z"/>
                <w:rFonts w:cs="Arial"/>
                <w:lang w:eastAsia="zh-CN"/>
              </w:rPr>
            </w:pPr>
            <w:ins w:id="6702" w:author="Dorin PANAITOPOL" w:date="2022-03-07T17:16:00Z">
              <w:r w:rsidRPr="001176AB">
                <w:rPr>
                  <w:rFonts w:cs="Arial"/>
                  <w:lang w:eastAsia="zh-CN"/>
                </w:rPr>
                <w:t>60</w:t>
              </w:r>
            </w:ins>
          </w:p>
        </w:tc>
        <w:tc>
          <w:tcPr>
            <w:tcW w:w="0" w:type="auto"/>
          </w:tcPr>
          <w:p w14:paraId="04A83AC1" w14:textId="77777777" w:rsidR="008D0B52" w:rsidRPr="001176AB" w:rsidRDefault="008D0B52" w:rsidP="008E2975">
            <w:pPr>
              <w:pStyle w:val="TAC"/>
              <w:rPr>
                <w:ins w:id="6703" w:author="Dorin PANAITOPOL" w:date="2022-03-07T17:16:00Z"/>
                <w:rFonts w:cs="Arial"/>
                <w:lang w:eastAsia="zh-CN"/>
              </w:rPr>
            </w:pPr>
            <w:ins w:id="6704" w:author="Dorin PANAITOPOL" w:date="2022-03-07T17:16:00Z">
              <w:r w:rsidRPr="001176AB">
                <w:rPr>
                  <w:rFonts w:cs="Arial"/>
                  <w:lang w:eastAsia="zh-CN"/>
                </w:rPr>
                <w:t>15</w:t>
              </w:r>
            </w:ins>
          </w:p>
        </w:tc>
        <w:tc>
          <w:tcPr>
            <w:tcW w:w="0" w:type="auto"/>
          </w:tcPr>
          <w:p w14:paraId="44E2BF27" w14:textId="77777777" w:rsidR="008D0B52" w:rsidRPr="001176AB" w:rsidRDefault="008D0B52" w:rsidP="008E2975">
            <w:pPr>
              <w:pStyle w:val="TAC"/>
              <w:rPr>
                <w:ins w:id="6705" w:author="Dorin PANAITOPOL" w:date="2022-03-07T17:16:00Z"/>
                <w:rFonts w:cs="Arial"/>
                <w:lang w:eastAsia="zh-CN"/>
              </w:rPr>
            </w:pPr>
            <w:ins w:id="6706" w:author="Dorin PANAITOPOL" w:date="2022-03-07T17:16:00Z">
              <w:r w:rsidRPr="001176AB">
                <w:rPr>
                  <w:rFonts w:cs="Arial"/>
                  <w:lang w:eastAsia="zh-CN"/>
                </w:rPr>
                <w:t>30</w:t>
              </w:r>
            </w:ins>
          </w:p>
        </w:tc>
        <w:tc>
          <w:tcPr>
            <w:tcW w:w="0" w:type="auto"/>
          </w:tcPr>
          <w:p w14:paraId="49CC081E" w14:textId="77777777" w:rsidR="008D0B52" w:rsidRPr="001176AB" w:rsidRDefault="008D0B52" w:rsidP="008E2975">
            <w:pPr>
              <w:pStyle w:val="TAC"/>
              <w:rPr>
                <w:ins w:id="6707" w:author="Dorin PANAITOPOL" w:date="2022-03-07T17:16:00Z"/>
                <w:rFonts w:cs="Arial"/>
                <w:lang w:eastAsia="zh-CN"/>
              </w:rPr>
            </w:pPr>
            <w:ins w:id="6708" w:author="Dorin PANAITOPOL" w:date="2022-03-07T17:16:00Z">
              <w:r w:rsidRPr="001176AB">
                <w:rPr>
                  <w:rFonts w:cs="Arial"/>
                  <w:lang w:eastAsia="zh-CN"/>
                </w:rPr>
                <w:t>60</w:t>
              </w:r>
            </w:ins>
          </w:p>
        </w:tc>
      </w:tr>
      <w:tr w:rsidR="008D0B52" w:rsidRPr="001176AB" w14:paraId="088DF383" w14:textId="77777777" w:rsidTr="008E2975">
        <w:trPr>
          <w:cantSplit/>
          <w:jc w:val="center"/>
          <w:ins w:id="6709" w:author="Dorin PANAITOPOL" w:date="2022-03-07T17:16:00Z"/>
        </w:trPr>
        <w:tc>
          <w:tcPr>
            <w:tcW w:w="0" w:type="auto"/>
          </w:tcPr>
          <w:p w14:paraId="11C26041" w14:textId="77777777" w:rsidR="008D0B52" w:rsidRPr="001176AB" w:rsidRDefault="008D0B52" w:rsidP="008E2975">
            <w:pPr>
              <w:pStyle w:val="TAL"/>
              <w:rPr>
                <w:ins w:id="6710" w:author="Dorin PANAITOPOL" w:date="2022-03-07T17:16:00Z"/>
                <w:rFonts w:cs="Arial"/>
              </w:rPr>
            </w:pPr>
            <w:ins w:id="6711" w:author="Dorin PANAITOPOL" w:date="2022-03-07T17:16:00Z">
              <w:r w:rsidRPr="001176AB">
                <w:rPr>
                  <w:rFonts w:cs="Arial"/>
                </w:rPr>
                <w:t>Allocated resource blocks</w:t>
              </w:r>
            </w:ins>
          </w:p>
        </w:tc>
        <w:tc>
          <w:tcPr>
            <w:tcW w:w="0" w:type="auto"/>
          </w:tcPr>
          <w:p w14:paraId="68F351C3" w14:textId="77777777" w:rsidR="008D0B52" w:rsidRPr="001176AB" w:rsidRDefault="008D0B52" w:rsidP="008E2975">
            <w:pPr>
              <w:pStyle w:val="TAC"/>
              <w:rPr>
                <w:ins w:id="6712" w:author="Dorin PANAITOPOL" w:date="2022-03-07T17:16:00Z"/>
                <w:rFonts w:cs="Arial"/>
                <w:lang w:eastAsia="zh-CN"/>
              </w:rPr>
            </w:pPr>
            <w:ins w:id="6713" w:author="Dorin PANAITOPOL" w:date="2022-03-07T17:16:00Z">
              <w:r w:rsidRPr="001176AB">
                <w:rPr>
                  <w:rFonts w:cs="Arial"/>
                  <w:lang w:eastAsia="zh-CN"/>
                </w:rPr>
                <w:t>25</w:t>
              </w:r>
            </w:ins>
          </w:p>
        </w:tc>
        <w:tc>
          <w:tcPr>
            <w:tcW w:w="0" w:type="auto"/>
          </w:tcPr>
          <w:p w14:paraId="59948FDD" w14:textId="77777777" w:rsidR="008D0B52" w:rsidRPr="001176AB" w:rsidRDefault="008D0B52" w:rsidP="008E2975">
            <w:pPr>
              <w:pStyle w:val="TAC"/>
              <w:rPr>
                <w:ins w:id="6714" w:author="Dorin PANAITOPOL" w:date="2022-03-07T17:16:00Z"/>
                <w:rFonts w:cs="Arial"/>
                <w:lang w:eastAsia="zh-CN"/>
              </w:rPr>
            </w:pPr>
            <w:ins w:id="6715" w:author="Dorin PANAITOPOL" w:date="2022-03-07T17:16:00Z">
              <w:r w:rsidRPr="001176AB">
                <w:rPr>
                  <w:rFonts w:cs="Arial"/>
                  <w:lang w:eastAsia="zh-CN"/>
                </w:rPr>
                <w:t>11</w:t>
              </w:r>
            </w:ins>
          </w:p>
        </w:tc>
        <w:tc>
          <w:tcPr>
            <w:tcW w:w="0" w:type="auto"/>
          </w:tcPr>
          <w:p w14:paraId="335FEBF3" w14:textId="77777777" w:rsidR="008D0B52" w:rsidRPr="001176AB" w:rsidRDefault="008D0B52" w:rsidP="008E2975">
            <w:pPr>
              <w:pStyle w:val="TAC"/>
              <w:rPr>
                <w:ins w:id="6716" w:author="Dorin PANAITOPOL" w:date="2022-03-07T17:16:00Z"/>
                <w:rFonts w:cs="Arial"/>
                <w:lang w:eastAsia="zh-CN"/>
              </w:rPr>
            </w:pPr>
            <w:ins w:id="6717" w:author="Dorin PANAITOPOL" w:date="2022-03-07T17:16:00Z">
              <w:r w:rsidRPr="001176AB">
                <w:rPr>
                  <w:rFonts w:cs="Arial"/>
                  <w:lang w:eastAsia="zh-CN"/>
                </w:rPr>
                <w:t>11</w:t>
              </w:r>
            </w:ins>
          </w:p>
        </w:tc>
        <w:tc>
          <w:tcPr>
            <w:tcW w:w="0" w:type="auto"/>
          </w:tcPr>
          <w:p w14:paraId="01EB9AE1" w14:textId="77777777" w:rsidR="008D0B52" w:rsidRPr="001176AB" w:rsidRDefault="008D0B52" w:rsidP="008E2975">
            <w:pPr>
              <w:pStyle w:val="TAC"/>
              <w:rPr>
                <w:ins w:id="6718" w:author="Dorin PANAITOPOL" w:date="2022-03-07T17:16:00Z"/>
                <w:rFonts w:cs="Arial"/>
                <w:lang w:eastAsia="zh-CN"/>
              </w:rPr>
            </w:pPr>
            <w:ins w:id="6719" w:author="Dorin PANAITOPOL" w:date="2022-03-07T17:16:00Z">
              <w:r w:rsidRPr="001176AB">
                <w:rPr>
                  <w:rFonts w:cs="Arial"/>
                  <w:lang w:eastAsia="zh-CN"/>
                </w:rPr>
                <w:t>106</w:t>
              </w:r>
            </w:ins>
          </w:p>
        </w:tc>
        <w:tc>
          <w:tcPr>
            <w:tcW w:w="0" w:type="auto"/>
          </w:tcPr>
          <w:p w14:paraId="46A155CC" w14:textId="77777777" w:rsidR="008D0B52" w:rsidRPr="001176AB" w:rsidRDefault="008D0B52" w:rsidP="008E2975">
            <w:pPr>
              <w:pStyle w:val="TAC"/>
              <w:rPr>
                <w:ins w:id="6720" w:author="Dorin PANAITOPOL" w:date="2022-03-07T17:16:00Z"/>
                <w:rFonts w:cs="Arial"/>
                <w:lang w:eastAsia="zh-CN"/>
              </w:rPr>
            </w:pPr>
            <w:ins w:id="6721" w:author="Dorin PANAITOPOL" w:date="2022-03-07T17:16:00Z">
              <w:r w:rsidRPr="001176AB">
                <w:rPr>
                  <w:rFonts w:cs="Arial"/>
                  <w:lang w:eastAsia="zh-CN"/>
                </w:rPr>
                <w:t>51</w:t>
              </w:r>
            </w:ins>
          </w:p>
        </w:tc>
        <w:tc>
          <w:tcPr>
            <w:tcW w:w="0" w:type="auto"/>
          </w:tcPr>
          <w:p w14:paraId="36654575" w14:textId="77777777" w:rsidR="008D0B52" w:rsidRPr="001176AB" w:rsidRDefault="008D0B52" w:rsidP="008E2975">
            <w:pPr>
              <w:pStyle w:val="TAC"/>
              <w:rPr>
                <w:ins w:id="6722" w:author="Dorin PANAITOPOL" w:date="2022-03-07T17:16:00Z"/>
                <w:rFonts w:cs="Arial"/>
                <w:lang w:eastAsia="zh-CN"/>
              </w:rPr>
            </w:pPr>
            <w:ins w:id="6723" w:author="Dorin PANAITOPOL" w:date="2022-03-07T17:16:00Z">
              <w:r w:rsidRPr="001176AB">
                <w:rPr>
                  <w:rFonts w:cs="Arial"/>
                  <w:lang w:eastAsia="zh-CN"/>
                </w:rPr>
                <w:t>24</w:t>
              </w:r>
            </w:ins>
          </w:p>
        </w:tc>
        <w:tc>
          <w:tcPr>
            <w:tcW w:w="0" w:type="auto"/>
          </w:tcPr>
          <w:p w14:paraId="66267BE2" w14:textId="77777777" w:rsidR="008D0B52" w:rsidRPr="001176AB" w:rsidRDefault="008D0B52" w:rsidP="008E2975">
            <w:pPr>
              <w:pStyle w:val="TAC"/>
              <w:rPr>
                <w:ins w:id="6724" w:author="Dorin PANAITOPOL" w:date="2022-03-07T17:16:00Z"/>
                <w:rFonts w:cs="Arial"/>
                <w:lang w:eastAsia="zh-CN"/>
              </w:rPr>
            </w:pPr>
            <w:ins w:id="6725" w:author="Dorin PANAITOPOL" w:date="2022-03-07T17:16:00Z">
              <w:r w:rsidRPr="001176AB">
                <w:rPr>
                  <w:rFonts w:cs="Arial"/>
                  <w:lang w:eastAsia="zh-CN"/>
                </w:rPr>
                <w:t>15</w:t>
              </w:r>
            </w:ins>
          </w:p>
        </w:tc>
        <w:tc>
          <w:tcPr>
            <w:tcW w:w="0" w:type="auto"/>
          </w:tcPr>
          <w:p w14:paraId="6D6B79E5" w14:textId="77777777" w:rsidR="008D0B52" w:rsidRPr="001176AB" w:rsidRDefault="008D0B52" w:rsidP="008E2975">
            <w:pPr>
              <w:pStyle w:val="TAC"/>
              <w:rPr>
                <w:ins w:id="6726" w:author="Dorin PANAITOPOL" w:date="2022-03-07T17:16:00Z"/>
                <w:rFonts w:cs="Arial"/>
                <w:lang w:eastAsia="zh-CN"/>
              </w:rPr>
            </w:pPr>
            <w:ins w:id="6727" w:author="Dorin PANAITOPOL" w:date="2022-03-07T17:16:00Z">
              <w:r w:rsidRPr="001176AB">
                <w:rPr>
                  <w:rFonts w:cs="Arial"/>
                  <w:lang w:eastAsia="zh-CN"/>
                </w:rPr>
                <w:t>6</w:t>
              </w:r>
            </w:ins>
          </w:p>
        </w:tc>
        <w:tc>
          <w:tcPr>
            <w:tcW w:w="0" w:type="auto"/>
          </w:tcPr>
          <w:p w14:paraId="4F303C81" w14:textId="77777777" w:rsidR="008D0B52" w:rsidRPr="001176AB" w:rsidRDefault="008D0B52" w:rsidP="008E2975">
            <w:pPr>
              <w:pStyle w:val="TAC"/>
              <w:rPr>
                <w:ins w:id="6728" w:author="Dorin PANAITOPOL" w:date="2022-03-07T17:16:00Z"/>
                <w:rFonts w:cs="Arial"/>
                <w:lang w:eastAsia="zh-CN"/>
              </w:rPr>
            </w:pPr>
            <w:ins w:id="6729" w:author="Dorin PANAITOPOL" w:date="2022-03-07T17:16:00Z">
              <w:r w:rsidRPr="001176AB">
                <w:rPr>
                  <w:rFonts w:cs="Arial"/>
                  <w:lang w:eastAsia="zh-CN"/>
                </w:rPr>
                <w:t>6</w:t>
              </w:r>
            </w:ins>
          </w:p>
        </w:tc>
      </w:tr>
      <w:tr w:rsidR="008D0B52" w:rsidRPr="001176AB" w14:paraId="14A07BCE" w14:textId="77777777" w:rsidTr="008E2975">
        <w:trPr>
          <w:cantSplit/>
          <w:jc w:val="center"/>
          <w:ins w:id="6730" w:author="Dorin PANAITOPOL" w:date="2022-03-07T17:16:00Z"/>
        </w:trPr>
        <w:tc>
          <w:tcPr>
            <w:tcW w:w="0" w:type="auto"/>
          </w:tcPr>
          <w:p w14:paraId="48C3A97A" w14:textId="77777777" w:rsidR="008D0B52" w:rsidRPr="001176AB" w:rsidRDefault="008D0B52" w:rsidP="008E2975">
            <w:pPr>
              <w:pStyle w:val="TAL"/>
              <w:rPr>
                <w:ins w:id="6731" w:author="Dorin PANAITOPOL" w:date="2022-03-07T17:16:00Z"/>
                <w:rFonts w:cs="Arial"/>
                <w:lang w:eastAsia="zh-CN"/>
              </w:rPr>
            </w:pPr>
            <w:ins w:id="6732" w:author="Dorin PANAITOPOL" w:date="2022-03-07T17:16:00Z">
              <w:r w:rsidRPr="001176AB">
                <w:rPr>
                  <w:rFonts w:cs="Arial"/>
                  <w:lang w:eastAsia="zh-CN"/>
                </w:rPr>
                <w:t>CP</w:t>
              </w:r>
              <w:r w:rsidRPr="001176AB">
                <w:rPr>
                  <w:rFonts w:cs="Arial"/>
                </w:rPr>
                <w:t xml:space="preserve">-OFDM Symbols per </w:t>
              </w:r>
              <w:r w:rsidRPr="001176AB">
                <w:rPr>
                  <w:rFonts w:cs="Arial"/>
                  <w:lang w:eastAsia="zh-CN"/>
                </w:rPr>
                <w:t>slot (Note 1)</w:t>
              </w:r>
            </w:ins>
          </w:p>
        </w:tc>
        <w:tc>
          <w:tcPr>
            <w:tcW w:w="0" w:type="auto"/>
          </w:tcPr>
          <w:p w14:paraId="154992B4" w14:textId="77777777" w:rsidR="008D0B52" w:rsidRPr="001176AB" w:rsidRDefault="008D0B52" w:rsidP="008E2975">
            <w:pPr>
              <w:pStyle w:val="TAC"/>
              <w:rPr>
                <w:ins w:id="6733" w:author="Dorin PANAITOPOL" w:date="2022-03-07T17:16:00Z"/>
                <w:rFonts w:cs="Arial"/>
                <w:lang w:eastAsia="zh-CN"/>
              </w:rPr>
            </w:pPr>
            <w:ins w:id="6734" w:author="Dorin PANAITOPOL" w:date="2022-03-07T17:16:00Z">
              <w:r w:rsidRPr="001176AB">
                <w:rPr>
                  <w:rFonts w:cs="Arial"/>
                  <w:lang w:eastAsia="zh-CN"/>
                </w:rPr>
                <w:t>12</w:t>
              </w:r>
            </w:ins>
          </w:p>
        </w:tc>
        <w:tc>
          <w:tcPr>
            <w:tcW w:w="0" w:type="auto"/>
          </w:tcPr>
          <w:p w14:paraId="428DADA6" w14:textId="77777777" w:rsidR="008D0B52" w:rsidRPr="001176AB" w:rsidRDefault="008D0B52" w:rsidP="008E2975">
            <w:pPr>
              <w:pStyle w:val="TAC"/>
              <w:rPr>
                <w:ins w:id="6735" w:author="Dorin PANAITOPOL" w:date="2022-03-07T17:16:00Z"/>
                <w:rFonts w:cs="Arial"/>
                <w:lang w:eastAsia="zh-CN"/>
              </w:rPr>
            </w:pPr>
            <w:ins w:id="6736" w:author="Dorin PANAITOPOL" w:date="2022-03-07T17:16:00Z">
              <w:r w:rsidRPr="001176AB">
                <w:rPr>
                  <w:rFonts w:cs="Arial"/>
                  <w:lang w:eastAsia="zh-CN"/>
                </w:rPr>
                <w:t>12</w:t>
              </w:r>
            </w:ins>
          </w:p>
        </w:tc>
        <w:tc>
          <w:tcPr>
            <w:tcW w:w="0" w:type="auto"/>
          </w:tcPr>
          <w:p w14:paraId="504BA43A" w14:textId="77777777" w:rsidR="008D0B52" w:rsidRPr="001176AB" w:rsidRDefault="008D0B52" w:rsidP="008E2975">
            <w:pPr>
              <w:pStyle w:val="TAC"/>
              <w:rPr>
                <w:ins w:id="6737" w:author="Dorin PANAITOPOL" w:date="2022-03-07T17:16:00Z"/>
                <w:rFonts w:cs="Arial"/>
                <w:lang w:eastAsia="zh-CN"/>
              </w:rPr>
            </w:pPr>
            <w:ins w:id="6738" w:author="Dorin PANAITOPOL" w:date="2022-03-07T17:16:00Z">
              <w:r w:rsidRPr="001176AB">
                <w:rPr>
                  <w:rFonts w:cs="Arial"/>
                  <w:lang w:eastAsia="zh-CN"/>
                </w:rPr>
                <w:t>12</w:t>
              </w:r>
            </w:ins>
          </w:p>
        </w:tc>
        <w:tc>
          <w:tcPr>
            <w:tcW w:w="0" w:type="auto"/>
          </w:tcPr>
          <w:p w14:paraId="00E826A2" w14:textId="77777777" w:rsidR="008D0B52" w:rsidRPr="001176AB" w:rsidRDefault="008D0B52" w:rsidP="008E2975">
            <w:pPr>
              <w:pStyle w:val="TAC"/>
              <w:rPr>
                <w:ins w:id="6739" w:author="Dorin PANAITOPOL" w:date="2022-03-07T17:16:00Z"/>
                <w:rFonts w:cs="Arial"/>
                <w:lang w:eastAsia="zh-CN"/>
              </w:rPr>
            </w:pPr>
            <w:ins w:id="6740" w:author="Dorin PANAITOPOL" w:date="2022-03-07T17:16:00Z">
              <w:r w:rsidRPr="001176AB">
                <w:rPr>
                  <w:rFonts w:cs="Arial"/>
                  <w:lang w:eastAsia="zh-CN"/>
                </w:rPr>
                <w:t>12</w:t>
              </w:r>
            </w:ins>
          </w:p>
        </w:tc>
        <w:tc>
          <w:tcPr>
            <w:tcW w:w="0" w:type="auto"/>
          </w:tcPr>
          <w:p w14:paraId="651EB4FE" w14:textId="77777777" w:rsidR="008D0B52" w:rsidRPr="001176AB" w:rsidRDefault="008D0B52" w:rsidP="008E2975">
            <w:pPr>
              <w:pStyle w:val="TAC"/>
              <w:rPr>
                <w:ins w:id="6741" w:author="Dorin PANAITOPOL" w:date="2022-03-07T17:16:00Z"/>
                <w:rFonts w:cs="Arial"/>
                <w:lang w:eastAsia="zh-CN"/>
              </w:rPr>
            </w:pPr>
            <w:ins w:id="6742" w:author="Dorin PANAITOPOL" w:date="2022-03-07T17:16:00Z">
              <w:r w:rsidRPr="001176AB">
                <w:rPr>
                  <w:rFonts w:cs="Arial"/>
                  <w:lang w:eastAsia="zh-CN"/>
                </w:rPr>
                <w:t>12</w:t>
              </w:r>
            </w:ins>
          </w:p>
        </w:tc>
        <w:tc>
          <w:tcPr>
            <w:tcW w:w="0" w:type="auto"/>
          </w:tcPr>
          <w:p w14:paraId="6612718D" w14:textId="77777777" w:rsidR="008D0B52" w:rsidRPr="001176AB" w:rsidRDefault="008D0B52" w:rsidP="008E2975">
            <w:pPr>
              <w:pStyle w:val="TAC"/>
              <w:rPr>
                <w:ins w:id="6743" w:author="Dorin PANAITOPOL" w:date="2022-03-07T17:16:00Z"/>
                <w:rFonts w:cs="Arial"/>
                <w:lang w:eastAsia="zh-CN"/>
              </w:rPr>
            </w:pPr>
            <w:bookmarkStart w:id="6744" w:name="OLE_LINK19"/>
            <w:ins w:id="6745" w:author="Dorin PANAITOPOL" w:date="2022-03-07T17:16:00Z">
              <w:r w:rsidRPr="001176AB">
                <w:rPr>
                  <w:rFonts w:cs="Arial"/>
                  <w:lang w:eastAsia="zh-CN"/>
                </w:rPr>
                <w:t>1</w:t>
              </w:r>
              <w:bookmarkEnd w:id="6744"/>
              <w:r w:rsidRPr="001176AB">
                <w:rPr>
                  <w:rFonts w:cs="Arial"/>
                  <w:lang w:eastAsia="zh-CN"/>
                </w:rPr>
                <w:t>2</w:t>
              </w:r>
            </w:ins>
          </w:p>
        </w:tc>
        <w:tc>
          <w:tcPr>
            <w:tcW w:w="0" w:type="auto"/>
          </w:tcPr>
          <w:p w14:paraId="6C9B2E7F" w14:textId="77777777" w:rsidR="008D0B52" w:rsidRPr="001176AB" w:rsidRDefault="008D0B52" w:rsidP="008E2975">
            <w:pPr>
              <w:pStyle w:val="TAC"/>
              <w:rPr>
                <w:ins w:id="6746" w:author="Dorin PANAITOPOL" w:date="2022-03-07T17:16:00Z"/>
                <w:rFonts w:cs="Arial"/>
                <w:lang w:eastAsia="zh-CN"/>
              </w:rPr>
            </w:pPr>
            <w:ins w:id="6747" w:author="Dorin PANAITOPOL" w:date="2022-03-07T17:16:00Z">
              <w:r w:rsidRPr="001176AB">
                <w:rPr>
                  <w:rFonts w:cs="Arial"/>
                  <w:lang w:eastAsia="zh-CN"/>
                </w:rPr>
                <w:t>12</w:t>
              </w:r>
            </w:ins>
          </w:p>
        </w:tc>
        <w:tc>
          <w:tcPr>
            <w:tcW w:w="0" w:type="auto"/>
          </w:tcPr>
          <w:p w14:paraId="1853BD25" w14:textId="77777777" w:rsidR="008D0B52" w:rsidRPr="001176AB" w:rsidRDefault="008D0B52" w:rsidP="008E2975">
            <w:pPr>
              <w:pStyle w:val="TAC"/>
              <w:rPr>
                <w:ins w:id="6748" w:author="Dorin PANAITOPOL" w:date="2022-03-07T17:16:00Z"/>
                <w:rFonts w:cs="Arial"/>
                <w:lang w:eastAsia="zh-CN"/>
              </w:rPr>
            </w:pPr>
            <w:ins w:id="6749" w:author="Dorin PANAITOPOL" w:date="2022-03-07T17:16:00Z">
              <w:r w:rsidRPr="001176AB">
                <w:rPr>
                  <w:rFonts w:cs="Arial"/>
                  <w:lang w:eastAsia="zh-CN"/>
                </w:rPr>
                <w:t>12</w:t>
              </w:r>
            </w:ins>
          </w:p>
        </w:tc>
        <w:tc>
          <w:tcPr>
            <w:tcW w:w="0" w:type="auto"/>
          </w:tcPr>
          <w:p w14:paraId="5F8BE36B" w14:textId="77777777" w:rsidR="008D0B52" w:rsidRPr="001176AB" w:rsidRDefault="008D0B52" w:rsidP="008E2975">
            <w:pPr>
              <w:pStyle w:val="TAC"/>
              <w:rPr>
                <w:ins w:id="6750" w:author="Dorin PANAITOPOL" w:date="2022-03-07T17:16:00Z"/>
                <w:rFonts w:cs="Arial"/>
                <w:lang w:eastAsia="zh-CN"/>
              </w:rPr>
            </w:pPr>
            <w:ins w:id="6751" w:author="Dorin PANAITOPOL" w:date="2022-03-07T17:16:00Z">
              <w:r w:rsidRPr="001176AB">
                <w:rPr>
                  <w:rFonts w:cs="Arial"/>
                  <w:lang w:eastAsia="zh-CN"/>
                </w:rPr>
                <w:t>12</w:t>
              </w:r>
            </w:ins>
          </w:p>
        </w:tc>
      </w:tr>
      <w:tr w:rsidR="008D0B52" w:rsidRPr="001176AB" w14:paraId="2A9B07CC" w14:textId="77777777" w:rsidTr="008E2975">
        <w:trPr>
          <w:cantSplit/>
          <w:jc w:val="center"/>
          <w:ins w:id="6752" w:author="Dorin PANAITOPOL" w:date="2022-03-07T17:16:00Z"/>
        </w:trPr>
        <w:tc>
          <w:tcPr>
            <w:tcW w:w="0" w:type="auto"/>
          </w:tcPr>
          <w:p w14:paraId="6BBA51F2" w14:textId="77777777" w:rsidR="008D0B52" w:rsidRPr="001176AB" w:rsidRDefault="008D0B52" w:rsidP="008E2975">
            <w:pPr>
              <w:pStyle w:val="TAL"/>
              <w:rPr>
                <w:ins w:id="6753" w:author="Dorin PANAITOPOL" w:date="2022-03-07T17:16:00Z"/>
                <w:rFonts w:cs="Arial"/>
              </w:rPr>
            </w:pPr>
            <w:ins w:id="6754" w:author="Dorin PANAITOPOL" w:date="2022-03-07T17:16:00Z">
              <w:r w:rsidRPr="001176AB">
                <w:rPr>
                  <w:rFonts w:cs="Arial"/>
                </w:rPr>
                <w:t>Modulation</w:t>
              </w:r>
            </w:ins>
          </w:p>
        </w:tc>
        <w:tc>
          <w:tcPr>
            <w:tcW w:w="0" w:type="auto"/>
          </w:tcPr>
          <w:p w14:paraId="65E68F06" w14:textId="77777777" w:rsidR="008D0B52" w:rsidRPr="001176AB" w:rsidRDefault="008D0B52" w:rsidP="008E2975">
            <w:pPr>
              <w:pStyle w:val="TAC"/>
              <w:rPr>
                <w:ins w:id="6755" w:author="Dorin PANAITOPOL" w:date="2022-03-07T17:16:00Z"/>
                <w:rFonts w:cs="Arial"/>
              </w:rPr>
            </w:pPr>
            <w:ins w:id="6756" w:author="Dorin PANAITOPOL" w:date="2022-03-07T17:16:00Z">
              <w:r w:rsidRPr="001176AB">
                <w:rPr>
                  <w:rFonts w:cs="Arial"/>
                </w:rPr>
                <w:t>QPSK</w:t>
              </w:r>
            </w:ins>
          </w:p>
        </w:tc>
        <w:tc>
          <w:tcPr>
            <w:tcW w:w="0" w:type="auto"/>
          </w:tcPr>
          <w:p w14:paraId="5909B86A" w14:textId="77777777" w:rsidR="008D0B52" w:rsidRPr="001176AB" w:rsidRDefault="008D0B52" w:rsidP="008E2975">
            <w:pPr>
              <w:pStyle w:val="TAC"/>
              <w:rPr>
                <w:ins w:id="6757" w:author="Dorin PANAITOPOL" w:date="2022-03-07T17:16:00Z"/>
                <w:rFonts w:cs="Arial"/>
              </w:rPr>
            </w:pPr>
            <w:ins w:id="6758" w:author="Dorin PANAITOPOL" w:date="2022-03-07T17:16:00Z">
              <w:r w:rsidRPr="001176AB">
                <w:rPr>
                  <w:rFonts w:cs="Arial"/>
                </w:rPr>
                <w:t>QPSK</w:t>
              </w:r>
            </w:ins>
          </w:p>
        </w:tc>
        <w:tc>
          <w:tcPr>
            <w:tcW w:w="0" w:type="auto"/>
          </w:tcPr>
          <w:p w14:paraId="64F48F2D" w14:textId="77777777" w:rsidR="008D0B52" w:rsidRPr="001176AB" w:rsidRDefault="008D0B52" w:rsidP="008E2975">
            <w:pPr>
              <w:pStyle w:val="TAC"/>
              <w:rPr>
                <w:ins w:id="6759" w:author="Dorin PANAITOPOL" w:date="2022-03-07T17:16:00Z"/>
                <w:rFonts w:cs="Arial"/>
              </w:rPr>
            </w:pPr>
            <w:ins w:id="6760" w:author="Dorin PANAITOPOL" w:date="2022-03-07T17:16:00Z">
              <w:r w:rsidRPr="001176AB">
                <w:rPr>
                  <w:rFonts w:cs="Arial"/>
                </w:rPr>
                <w:t>QPSK</w:t>
              </w:r>
            </w:ins>
          </w:p>
        </w:tc>
        <w:tc>
          <w:tcPr>
            <w:tcW w:w="0" w:type="auto"/>
          </w:tcPr>
          <w:p w14:paraId="152594EE" w14:textId="77777777" w:rsidR="008D0B52" w:rsidRPr="001176AB" w:rsidRDefault="008D0B52" w:rsidP="008E2975">
            <w:pPr>
              <w:pStyle w:val="TAC"/>
              <w:rPr>
                <w:ins w:id="6761" w:author="Dorin PANAITOPOL" w:date="2022-03-07T17:16:00Z"/>
                <w:rFonts w:cs="Arial"/>
              </w:rPr>
            </w:pPr>
            <w:ins w:id="6762" w:author="Dorin PANAITOPOL" w:date="2022-03-07T17:16:00Z">
              <w:r w:rsidRPr="001176AB">
                <w:rPr>
                  <w:rFonts w:cs="Arial"/>
                </w:rPr>
                <w:t>QPSK</w:t>
              </w:r>
            </w:ins>
          </w:p>
        </w:tc>
        <w:tc>
          <w:tcPr>
            <w:tcW w:w="0" w:type="auto"/>
          </w:tcPr>
          <w:p w14:paraId="5DCF314C" w14:textId="77777777" w:rsidR="008D0B52" w:rsidRPr="001176AB" w:rsidRDefault="008D0B52" w:rsidP="008E2975">
            <w:pPr>
              <w:pStyle w:val="TAC"/>
              <w:rPr>
                <w:ins w:id="6763" w:author="Dorin PANAITOPOL" w:date="2022-03-07T17:16:00Z"/>
                <w:rFonts w:cs="Arial"/>
              </w:rPr>
            </w:pPr>
            <w:ins w:id="6764" w:author="Dorin PANAITOPOL" w:date="2022-03-07T17:16:00Z">
              <w:r w:rsidRPr="001176AB">
                <w:rPr>
                  <w:rFonts w:cs="Arial"/>
                </w:rPr>
                <w:t>QPSK</w:t>
              </w:r>
            </w:ins>
          </w:p>
        </w:tc>
        <w:tc>
          <w:tcPr>
            <w:tcW w:w="0" w:type="auto"/>
          </w:tcPr>
          <w:p w14:paraId="70A30B58" w14:textId="77777777" w:rsidR="008D0B52" w:rsidRPr="001176AB" w:rsidRDefault="008D0B52" w:rsidP="008E2975">
            <w:pPr>
              <w:pStyle w:val="TAC"/>
              <w:rPr>
                <w:ins w:id="6765" w:author="Dorin PANAITOPOL" w:date="2022-03-07T17:16:00Z"/>
                <w:rFonts w:cs="Arial"/>
              </w:rPr>
            </w:pPr>
            <w:ins w:id="6766" w:author="Dorin PANAITOPOL" w:date="2022-03-07T17:16:00Z">
              <w:r w:rsidRPr="001176AB">
                <w:rPr>
                  <w:rFonts w:cs="Arial"/>
                </w:rPr>
                <w:t>QPSK</w:t>
              </w:r>
            </w:ins>
          </w:p>
        </w:tc>
        <w:tc>
          <w:tcPr>
            <w:tcW w:w="0" w:type="auto"/>
          </w:tcPr>
          <w:p w14:paraId="39F72DE6" w14:textId="77777777" w:rsidR="008D0B52" w:rsidRPr="001176AB" w:rsidRDefault="008D0B52" w:rsidP="008E2975">
            <w:pPr>
              <w:pStyle w:val="TAC"/>
              <w:rPr>
                <w:ins w:id="6767" w:author="Dorin PANAITOPOL" w:date="2022-03-07T17:16:00Z"/>
                <w:rFonts w:cs="Arial"/>
              </w:rPr>
            </w:pPr>
            <w:ins w:id="6768" w:author="Dorin PANAITOPOL" w:date="2022-03-07T17:16:00Z">
              <w:r w:rsidRPr="001176AB">
                <w:rPr>
                  <w:rFonts w:cs="Arial"/>
                </w:rPr>
                <w:t>QPSK</w:t>
              </w:r>
            </w:ins>
          </w:p>
        </w:tc>
        <w:tc>
          <w:tcPr>
            <w:tcW w:w="0" w:type="auto"/>
          </w:tcPr>
          <w:p w14:paraId="5AA89F01" w14:textId="77777777" w:rsidR="008D0B52" w:rsidRPr="001176AB" w:rsidRDefault="008D0B52" w:rsidP="008E2975">
            <w:pPr>
              <w:pStyle w:val="TAC"/>
              <w:rPr>
                <w:ins w:id="6769" w:author="Dorin PANAITOPOL" w:date="2022-03-07T17:16:00Z"/>
                <w:rFonts w:cs="Arial"/>
                <w:kern w:val="2"/>
              </w:rPr>
            </w:pPr>
            <w:ins w:id="6770" w:author="Dorin PANAITOPOL" w:date="2022-03-07T17:16:00Z">
              <w:r w:rsidRPr="001176AB">
                <w:rPr>
                  <w:rFonts w:cs="Arial"/>
                  <w:kern w:val="2"/>
                </w:rPr>
                <w:t>QPSK</w:t>
              </w:r>
            </w:ins>
          </w:p>
        </w:tc>
        <w:tc>
          <w:tcPr>
            <w:tcW w:w="0" w:type="auto"/>
          </w:tcPr>
          <w:p w14:paraId="11E8CA06" w14:textId="77777777" w:rsidR="008D0B52" w:rsidRPr="001176AB" w:rsidRDefault="008D0B52" w:rsidP="008E2975">
            <w:pPr>
              <w:pStyle w:val="TAC"/>
              <w:rPr>
                <w:ins w:id="6771" w:author="Dorin PANAITOPOL" w:date="2022-03-07T17:16:00Z"/>
                <w:rFonts w:cs="Arial"/>
                <w:kern w:val="2"/>
              </w:rPr>
            </w:pPr>
            <w:ins w:id="6772" w:author="Dorin PANAITOPOL" w:date="2022-03-07T17:16:00Z">
              <w:r w:rsidRPr="001176AB">
                <w:rPr>
                  <w:rFonts w:cs="Arial"/>
                  <w:kern w:val="2"/>
                </w:rPr>
                <w:t>QPSK</w:t>
              </w:r>
            </w:ins>
          </w:p>
        </w:tc>
      </w:tr>
      <w:tr w:rsidR="008D0B52" w:rsidRPr="001176AB" w14:paraId="27DA2008" w14:textId="77777777" w:rsidTr="008E2975">
        <w:trPr>
          <w:cantSplit/>
          <w:jc w:val="center"/>
          <w:ins w:id="6773" w:author="Dorin PANAITOPOL" w:date="2022-03-07T17:16:00Z"/>
        </w:trPr>
        <w:tc>
          <w:tcPr>
            <w:tcW w:w="0" w:type="auto"/>
          </w:tcPr>
          <w:p w14:paraId="1886D8C1" w14:textId="77777777" w:rsidR="008D0B52" w:rsidRPr="001176AB" w:rsidRDefault="008D0B52" w:rsidP="008E2975">
            <w:pPr>
              <w:pStyle w:val="TAL"/>
              <w:rPr>
                <w:ins w:id="6774" w:author="Dorin PANAITOPOL" w:date="2022-03-07T17:16:00Z"/>
                <w:rFonts w:cs="Arial"/>
              </w:rPr>
            </w:pPr>
            <w:ins w:id="6775" w:author="Dorin PANAITOPOL" w:date="2022-03-07T17:16:00Z">
              <w:r w:rsidRPr="001176AB">
                <w:rPr>
                  <w:rFonts w:cs="Arial"/>
                </w:rPr>
                <w:t>Code rate</w:t>
              </w:r>
              <w:r w:rsidRPr="001176AB">
                <w:rPr>
                  <w:rFonts w:cs="Arial"/>
                  <w:lang w:eastAsia="zh-CN"/>
                </w:rPr>
                <w:t xml:space="preserve"> (Note 2)</w:t>
              </w:r>
            </w:ins>
          </w:p>
        </w:tc>
        <w:tc>
          <w:tcPr>
            <w:tcW w:w="0" w:type="auto"/>
          </w:tcPr>
          <w:p w14:paraId="08362E12" w14:textId="77777777" w:rsidR="008D0B52" w:rsidRPr="001176AB" w:rsidRDefault="008D0B52" w:rsidP="008E2975">
            <w:pPr>
              <w:pStyle w:val="TAC"/>
              <w:rPr>
                <w:ins w:id="6776" w:author="Dorin PANAITOPOL" w:date="2022-03-07T17:16:00Z"/>
                <w:rFonts w:cs="Arial"/>
                <w:lang w:eastAsia="zh-CN"/>
              </w:rPr>
            </w:pPr>
            <w:ins w:id="6777" w:author="Dorin PANAITOPOL" w:date="2022-03-07T17:16:00Z">
              <w:r w:rsidRPr="001176AB">
                <w:rPr>
                  <w:rFonts w:cs="Arial"/>
                </w:rPr>
                <w:t>1/3</w:t>
              </w:r>
            </w:ins>
          </w:p>
        </w:tc>
        <w:tc>
          <w:tcPr>
            <w:tcW w:w="0" w:type="auto"/>
          </w:tcPr>
          <w:p w14:paraId="219226BB" w14:textId="77777777" w:rsidR="008D0B52" w:rsidRPr="001176AB" w:rsidRDefault="008D0B52" w:rsidP="008E2975">
            <w:pPr>
              <w:pStyle w:val="TAC"/>
              <w:rPr>
                <w:ins w:id="6778" w:author="Dorin PANAITOPOL" w:date="2022-03-07T17:16:00Z"/>
                <w:rFonts w:cs="Arial"/>
              </w:rPr>
            </w:pPr>
            <w:ins w:id="6779" w:author="Dorin PANAITOPOL" w:date="2022-03-07T17:16:00Z">
              <w:r w:rsidRPr="001176AB">
                <w:rPr>
                  <w:rFonts w:cs="Arial"/>
                </w:rPr>
                <w:t>1/3</w:t>
              </w:r>
            </w:ins>
          </w:p>
        </w:tc>
        <w:tc>
          <w:tcPr>
            <w:tcW w:w="0" w:type="auto"/>
          </w:tcPr>
          <w:p w14:paraId="7EE4A4A1" w14:textId="77777777" w:rsidR="008D0B52" w:rsidRPr="001176AB" w:rsidRDefault="008D0B52" w:rsidP="008E2975">
            <w:pPr>
              <w:pStyle w:val="TAC"/>
              <w:rPr>
                <w:ins w:id="6780" w:author="Dorin PANAITOPOL" w:date="2022-03-07T17:16:00Z"/>
                <w:rFonts w:cs="Arial"/>
              </w:rPr>
            </w:pPr>
            <w:ins w:id="6781" w:author="Dorin PANAITOPOL" w:date="2022-03-07T17:16:00Z">
              <w:r w:rsidRPr="001176AB">
                <w:rPr>
                  <w:rFonts w:cs="Arial"/>
                </w:rPr>
                <w:t>1/3</w:t>
              </w:r>
            </w:ins>
          </w:p>
        </w:tc>
        <w:tc>
          <w:tcPr>
            <w:tcW w:w="0" w:type="auto"/>
          </w:tcPr>
          <w:p w14:paraId="248CA662" w14:textId="77777777" w:rsidR="008D0B52" w:rsidRPr="001176AB" w:rsidRDefault="008D0B52" w:rsidP="008E2975">
            <w:pPr>
              <w:pStyle w:val="TAC"/>
              <w:rPr>
                <w:ins w:id="6782" w:author="Dorin PANAITOPOL" w:date="2022-03-07T17:16:00Z"/>
                <w:rFonts w:cs="Arial"/>
              </w:rPr>
            </w:pPr>
            <w:ins w:id="6783" w:author="Dorin PANAITOPOL" w:date="2022-03-07T17:16:00Z">
              <w:r w:rsidRPr="001176AB">
                <w:rPr>
                  <w:rFonts w:cs="Arial"/>
                </w:rPr>
                <w:t>1/3</w:t>
              </w:r>
            </w:ins>
          </w:p>
        </w:tc>
        <w:tc>
          <w:tcPr>
            <w:tcW w:w="0" w:type="auto"/>
          </w:tcPr>
          <w:p w14:paraId="42D7B4AD" w14:textId="77777777" w:rsidR="008D0B52" w:rsidRPr="001176AB" w:rsidRDefault="008D0B52" w:rsidP="008E2975">
            <w:pPr>
              <w:pStyle w:val="TAC"/>
              <w:rPr>
                <w:ins w:id="6784" w:author="Dorin PANAITOPOL" w:date="2022-03-07T17:16:00Z"/>
                <w:rFonts w:cs="Arial"/>
              </w:rPr>
            </w:pPr>
            <w:ins w:id="6785" w:author="Dorin PANAITOPOL" w:date="2022-03-07T17:16:00Z">
              <w:r w:rsidRPr="001176AB">
                <w:rPr>
                  <w:rFonts w:cs="Arial"/>
                </w:rPr>
                <w:t>1/3</w:t>
              </w:r>
            </w:ins>
          </w:p>
        </w:tc>
        <w:tc>
          <w:tcPr>
            <w:tcW w:w="0" w:type="auto"/>
          </w:tcPr>
          <w:p w14:paraId="683B17BA" w14:textId="77777777" w:rsidR="008D0B52" w:rsidRPr="001176AB" w:rsidRDefault="008D0B52" w:rsidP="008E2975">
            <w:pPr>
              <w:pStyle w:val="TAC"/>
              <w:rPr>
                <w:ins w:id="6786" w:author="Dorin PANAITOPOL" w:date="2022-03-07T17:16:00Z"/>
                <w:rFonts w:cs="Arial"/>
              </w:rPr>
            </w:pPr>
            <w:ins w:id="6787" w:author="Dorin PANAITOPOL" w:date="2022-03-07T17:16:00Z">
              <w:r w:rsidRPr="001176AB">
                <w:rPr>
                  <w:rFonts w:cs="Arial"/>
                </w:rPr>
                <w:t>1/3</w:t>
              </w:r>
            </w:ins>
          </w:p>
        </w:tc>
        <w:tc>
          <w:tcPr>
            <w:tcW w:w="0" w:type="auto"/>
          </w:tcPr>
          <w:p w14:paraId="3E0A3454" w14:textId="77777777" w:rsidR="008D0B52" w:rsidRPr="001176AB" w:rsidRDefault="008D0B52" w:rsidP="008E2975">
            <w:pPr>
              <w:pStyle w:val="TAC"/>
              <w:rPr>
                <w:ins w:id="6788" w:author="Dorin PANAITOPOL" w:date="2022-03-07T17:16:00Z"/>
                <w:rFonts w:cs="Arial"/>
              </w:rPr>
            </w:pPr>
            <w:ins w:id="6789" w:author="Dorin PANAITOPOL" w:date="2022-03-07T17:16:00Z">
              <w:r w:rsidRPr="001176AB">
                <w:rPr>
                  <w:rFonts w:cs="Arial"/>
                </w:rPr>
                <w:t>1/3</w:t>
              </w:r>
            </w:ins>
          </w:p>
        </w:tc>
        <w:tc>
          <w:tcPr>
            <w:tcW w:w="0" w:type="auto"/>
          </w:tcPr>
          <w:p w14:paraId="28865ABA" w14:textId="77777777" w:rsidR="008D0B52" w:rsidRPr="001176AB" w:rsidRDefault="008D0B52" w:rsidP="008E2975">
            <w:pPr>
              <w:pStyle w:val="TAC"/>
              <w:rPr>
                <w:ins w:id="6790" w:author="Dorin PANAITOPOL" w:date="2022-03-07T17:16:00Z"/>
                <w:rFonts w:cs="Arial"/>
                <w:kern w:val="2"/>
              </w:rPr>
            </w:pPr>
            <w:ins w:id="6791" w:author="Dorin PANAITOPOL" w:date="2022-03-07T17:16:00Z">
              <w:r w:rsidRPr="001176AB">
                <w:rPr>
                  <w:rFonts w:cs="Arial"/>
                  <w:kern w:val="2"/>
                </w:rPr>
                <w:t>1/3</w:t>
              </w:r>
            </w:ins>
          </w:p>
        </w:tc>
        <w:tc>
          <w:tcPr>
            <w:tcW w:w="0" w:type="auto"/>
          </w:tcPr>
          <w:p w14:paraId="45534DBD" w14:textId="77777777" w:rsidR="008D0B52" w:rsidRPr="001176AB" w:rsidRDefault="008D0B52" w:rsidP="008E2975">
            <w:pPr>
              <w:pStyle w:val="TAC"/>
              <w:rPr>
                <w:ins w:id="6792" w:author="Dorin PANAITOPOL" w:date="2022-03-07T17:16:00Z"/>
                <w:rFonts w:cs="Arial"/>
                <w:kern w:val="2"/>
              </w:rPr>
            </w:pPr>
            <w:ins w:id="6793" w:author="Dorin PANAITOPOL" w:date="2022-03-07T17:16:00Z">
              <w:r w:rsidRPr="001176AB">
                <w:rPr>
                  <w:rFonts w:cs="Arial"/>
                  <w:kern w:val="2"/>
                </w:rPr>
                <w:t>1/3</w:t>
              </w:r>
            </w:ins>
          </w:p>
        </w:tc>
      </w:tr>
      <w:tr w:rsidR="008D0B52" w:rsidRPr="001176AB" w14:paraId="3AE68AF8" w14:textId="77777777" w:rsidTr="008E2975">
        <w:trPr>
          <w:cantSplit/>
          <w:jc w:val="center"/>
          <w:ins w:id="6794" w:author="Dorin PANAITOPOL" w:date="2022-03-07T17:16:00Z"/>
        </w:trPr>
        <w:tc>
          <w:tcPr>
            <w:tcW w:w="0" w:type="auto"/>
          </w:tcPr>
          <w:p w14:paraId="760B9A9C" w14:textId="77777777" w:rsidR="008D0B52" w:rsidRPr="001176AB" w:rsidRDefault="008D0B52" w:rsidP="008E2975">
            <w:pPr>
              <w:pStyle w:val="TAL"/>
              <w:rPr>
                <w:ins w:id="6795" w:author="Dorin PANAITOPOL" w:date="2022-03-07T17:16:00Z"/>
                <w:rFonts w:cs="Arial"/>
              </w:rPr>
            </w:pPr>
            <w:bookmarkStart w:id="6796" w:name="_Hlk499884117"/>
            <w:ins w:id="6797" w:author="Dorin PANAITOPOL" w:date="2022-03-07T17:16:00Z">
              <w:r w:rsidRPr="001176AB">
                <w:rPr>
                  <w:rFonts w:cs="Arial"/>
                </w:rPr>
                <w:t>Payload size (bits)</w:t>
              </w:r>
            </w:ins>
          </w:p>
        </w:tc>
        <w:tc>
          <w:tcPr>
            <w:tcW w:w="0" w:type="auto"/>
          </w:tcPr>
          <w:p w14:paraId="36374C5B" w14:textId="77777777" w:rsidR="008D0B52" w:rsidRPr="001176AB" w:rsidRDefault="008D0B52" w:rsidP="008E2975">
            <w:pPr>
              <w:pStyle w:val="TAC"/>
              <w:rPr>
                <w:ins w:id="6798" w:author="Dorin PANAITOPOL" w:date="2022-03-07T17:16:00Z"/>
                <w:rFonts w:cs="Arial"/>
                <w:lang w:eastAsia="zh-CN"/>
              </w:rPr>
            </w:pPr>
            <w:ins w:id="6799" w:author="Dorin PANAITOPOL" w:date="2022-03-07T17:16:00Z">
              <w:r w:rsidRPr="001176AB">
                <w:rPr>
                  <w:rFonts w:cs="Arial"/>
                  <w:lang w:eastAsia="zh-CN"/>
                </w:rPr>
                <w:t>2152</w:t>
              </w:r>
            </w:ins>
          </w:p>
        </w:tc>
        <w:tc>
          <w:tcPr>
            <w:tcW w:w="0" w:type="auto"/>
          </w:tcPr>
          <w:p w14:paraId="0279184D" w14:textId="77777777" w:rsidR="008D0B52" w:rsidRPr="001176AB" w:rsidRDefault="008D0B52" w:rsidP="008E2975">
            <w:pPr>
              <w:pStyle w:val="TAC"/>
              <w:rPr>
                <w:ins w:id="6800" w:author="Dorin PANAITOPOL" w:date="2022-03-07T17:16:00Z"/>
                <w:rFonts w:cs="Arial"/>
                <w:lang w:eastAsia="zh-CN"/>
              </w:rPr>
            </w:pPr>
            <w:ins w:id="6801" w:author="Dorin PANAITOPOL" w:date="2022-03-07T17:16:00Z">
              <w:r w:rsidRPr="001176AB">
                <w:rPr>
                  <w:rFonts w:cs="Arial"/>
                  <w:lang w:eastAsia="zh-CN"/>
                </w:rPr>
                <w:t>984</w:t>
              </w:r>
            </w:ins>
          </w:p>
        </w:tc>
        <w:tc>
          <w:tcPr>
            <w:tcW w:w="0" w:type="auto"/>
          </w:tcPr>
          <w:p w14:paraId="7AA60242" w14:textId="77777777" w:rsidR="008D0B52" w:rsidRPr="001176AB" w:rsidRDefault="008D0B52" w:rsidP="008E2975">
            <w:pPr>
              <w:pStyle w:val="TAC"/>
              <w:rPr>
                <w:ins w:id="6802" w:author="Dorin PANAITOPOL" w:date="2022-03-07T17:16:00Z"/>
                <w:rFonts w:cs="Arial"/>
                <w:lang w:eastAsia="zh-CN"/>
              </w:rPr>
            </w:pPr>
            <w:ins w:id="6803" w:author="Dorin PANAITOPOL" w:date="2022-03-07T17:16:00Z">
              <w:r w:rsidRPr="001176AB">
                <w:rPr>
                  <w:rFonts w:cs="Arial"/>
                  <w:lang w:eastAsia="zh-CN"/>
                </w:rPr>
                <w:t>984</w:t>
              </w:r>
            </w:ins>
          </w:p>
        </w:tc>
        <w:tc>
          <w:tcPr>
            <w:tcW w:w="0" w:type="auto"/>
          </w:tcPr>
          <w:p w14:paraId="4DB19856" w14:textId="77777777" w:rsidR="008D0B52" w:rsidRPr="001176AB" w:rsidRDefault="008D0B52" w:rsidP="008E2975">
            <w:pPr>
              <w:pStyle w:val="TAC"/>
              <w:rPr>
                <w:ins w:id="6804" w:author="Dorin PANAITOPOL" w:date="2022-03-07T17:16:00Z"/>
                <w:rFonts w:cs="Arial"/>
                <w:lang w:eastAsia="zh-CN"/>
              </w:rPr>
            </w:pPr>
            <w:ins w:id="6805" w:author="Dorin PANAITOPOL" w:date="2022-03-07T17:16:00Z">
              <w:r w:rsidRPr="001176AB">
                <w:rPr>
                  <w:rFonts w:cs="Arial"/>
                  <w:lang w:eastAsia="zh-CN"/>
                </w:rPr>
                <w:t>9224</w:t>
              </w:r>
            </w:ins>
          </w:p>
        </w:tc>
        <w:tc>
          <w:tcPr>
            <w:tcW w:w="0" w:type="auto"/>
          </w:tcPr>
          <w:p w14:paraId="312DFD79" w14:textId="77777777" w:rsidR="008D0B52" w:rsidRPr="001176AB" w:rsidRDefault="008D0B52" w:rsidP="008E2975">
            <w:pPr>
              <w:pStyle w:val="TAC"/>
              <w:rPr>
                <w:ins w:id="6806" w:author="Dorin PANAITOPOL" w:date="2022-03-07T17:16:00Z"/>
                <w:rFonts w:cs="Arial"/>
                <w:lang w:eastAsia="zh-CN"/>
              </w:rPr>
            </w:pPr>
            <w:ins w:id="6807" w:author="Dorin PANAITOPOL" w:date="2022-03-07T17:16:00Z">
              <w:r w:rsidRPr="001176AB">
                <w:rPr>
                  <w:rFonts w:cs="Arial"/>
                  <w:lang w:eastAsia="zh-CN"/>
                </w:rPr>
                <w:t>4352</w:t>
              </w:r>
            </w:ins>
          </w:p>
        </w:tc>
        <w:tc>
          <w:tcPr>
            <w:tcW w:w="0" w:type="auto"/>
          </w:tcPr>
          <w:p w14:paraId="4C61E9D1" w14:textId="77777777" w:rsidR="008D0B52" w:rsidRPr="001176AB" w:rsidRDefault="008D0B52" w:rsidP="008E2975">
            <w:pPr>
              <w:pStyle w:val="TAC"/>
              <w:rPr>
                <w:ins w:id="6808" w:author="Dorin PANAITOPOL" w:date="2022-03-07T17:16:00Z"/>
                <w:rFonts w:cs="Arial"/>
                <w:lang w:eastAsia="zh-CN"/>
              </w:rPr>
            </w:pPr>
            <w:ins w:id="6809" w:author="Dorin PANAITOPOL" w:date="2022-03-07T17:16:00Z">
              <w:r w:rsidRPr="001176AB">
                <w:rPr>
                  <w:rFonts w:cs="Arial"/>
                  <w:lang w:eastAsia="zh-CN"/>
                </w:rPr>
                <w:t>2088</w:t>
              </w:r>
            </w:ins>
          </w:p>
        </w:tc>
        <w:tc>
          <w:tcPr>
            <w:tcW w:w="0" w:type="auto"/>
          </w:tcPr>
          <w:p w14:paraId="6353CF1D" w14:textId="77777777" w:rsidR="008D0B52" w:rsidRPr="001176AB" w:rsidRDefault="008D0B52" w:rsidP="008E2975">
            <w:pPr>
              <w:pStyle w:val="TAC"/>
              <w:rPr>
                <w:ins w:id="6810" w:author="Dorin PANAITOPOL" w:date="2022-03-07T17:16:00Z"/>
                <w:rFonts w:cs="Arial"/>
                <w:lang w:eastAsia="zh-CN"/>
              </w:rPr>
            </w:pPr>
            <w:ins w:id="6811" w:author="Dorin PANAITOPOL" w:date="2022-03-07T17:16:00Z">
              <w:r w:rsidRPr="001176AB">
                <w:rPr>
                  <w:rFonts w:cs="Arial"/>
                  <w:lang w:eastAsia="zh-CN"/>
                </w:rPr>
                <w:t>1320</w:t>
              </w:r>
            </w:ins>
          </w:p>
        </w:tc>
        <w:tc>
          <w:tcPr>
            <w:tcW w:w="0" w:type="auto"/>
          </w:tcPr>
          <w:p w14:paraId="213D83B9" w14:textId="77777777" w:rsidR="008D0B52" w:rsidRPr="001176AB" w:rsidRDefault="008D0B52" w:rsidP="008E2975">
            <w:pPr>
              <w:pStyle w:val="TAC"/>
              <w:rPr>
                <w:ins w:id="6812" w:author="Dorin PANAITOPOL" w:date="2022-03-07T17:16:00Z"/>
                <w:rFonts w:cs="Arial"/>
                <w:lang w:eastAsia="zh-CN"/>
              </w:rPr>
            </w:pPr>
            <w:ins w:id="6813" w:author="Dorin PANAITOPOL" w:date="2022-03-07T17:16:00Z">
              <w:r w:rsidRPr="001176AB">
                <w:rPr>
                  <w:rFonts w:cs="Arial"/>
                  <w:lang w:eastAsia="zh-CN"/>
                </w:rPr>
                <w:t>528</w:t>
              </w:r>
            </w:ins>
          </w:p>
        </w:tc>
        <w:tc>
          <w:tcPr>
            <w:tcW w:w="0" w:type="auto"/>
          </w:tcPr>
          <w:p w14:paraId="4FF3112B" w14:textId="77777777" w:rsidR="008D0B52" w:rsidRPr="001176AB" w:rsidRDefault="008D0B52" w:rsidP="008E2975">
            <w:pPr>
              <w:pStyle w:val="TAC"/>
              <w:rPr>
                <w:ins w:id="6814" w:author="Dorin PANAITOPOL" w:date="2022-03-07T17:16:00Z"/>
                <w:rFonts w:cs="Arial"/>
                <w:lang w:eastAsia="zh-CN"/>
              </w:rPr>
            </w:pPr>
            <w:ins w:id="6815" w:author="Dorin PANAITOPOL" w:date="2022-03-07T17:16:00Z">
              <w:r w:rsidRPr="001176AB">
                <w:rPr>
                  <w:rFonts w:cs="Arial"/>
                  <w:lang w:eastAsia="zh-CN"/>
                </w:rPr>
                <w:t>528</w:t>
              </w:r>
            </w:ins>
          </w:p>
        </w:tc>
      </w:tr>
      <w:tr w:rsidR="008D0B52" w:rsidRPr="001176AB" w14:paraId="1606D3C6" w14:textId="77777777" w:rsidTr="008E2975">
        <w:trPr>
          <w:cantSplit/>
          <w:jc w:val="center"/>
          <w:ins w:id="6816" w:author="Dorin PANAITOPOL" w:date="2022-03-07T17:16:00Z"/>
        </w:trPr>
        <w:tc>
          <w:tcPr>
            <w:tcW w:w="0" w:type="auto"/>
          </w:tcPr>
          <w:p w14:paraId="396E1899" w14:textId="77777777" w:rsidR="008D0B52" w:rsidRPr="001176AB" w:rsidRDefault="008D0B52" w:rsidP="008E2975">
            <w:pPr>
              <w:pStyle w:val="TAL"/>
              <w:rPr>
                <w:ins w:id="6817" w:author="Dorin PANAITOPOL" w:date="2022-03-07T17:16:00Z"/>
                <w:rFonts w:cs="Arial"/>
                <w:szCs w:val="22"/>
              </w:rPr>
            </w:pPr>
            <w:ins w:id="6818" w:author="Dorin PANAITOPOL" w:date="2022-03-07T17:16:00Z">
              <w:r w:rsidRPr="001176AB">
                <w:rPr>
                  <w:rFonts w:cs="Arial"/>
                  <w:szCs w:val="22"/>
                </w:rPr>
                <w:t>Transport block CRC (bits)</w:t>
              </w:r>
            </w:ins>
          </w:p>
        </w:tc>
        <w:tc>
          <w:tcPr>
            <w:tcW w:w="0" w:type="auto"/>
          </w:tcPr>
          <w:p w14:paraId="4FB26A84" w14:textId="77777777" w:rsidR="008D0B52" w:rsidRPr="001176AB" w:rsidRDefault="008D0B52" w:rsidP="008E2975">
            <w:pPr>
              <w:pStyle w:val="TAC"/>
              <w:rPr>
                <w:ins w:id="6819" w:author="Dorin PANAITOPOL" w:date="2022-03-07T17:16:00Z"/>
                <w:rFonts w:cs="Arial"/>
                <w:lang w:eastAsia="zh-CN"/>
              </w:rPr>
            </w:pPr>
            <w:ins w:id="6820" w:author="Dorin PANAITOPOL" w:date="2022-03-07T17:16:00Z">
              <w:r w:rsidRPr="001176AB">
                <w:rPr>
                  <w:rFonts w:cs="Arial"/>
                  <w:lang w:eastAsia="zh-CN"/>
                </w:rPr>
                <w:t>16</w:t>
              </w:r>
            </w:ins>
          </w:p>
        </w:tc>
        <w:tc>
          <w:tcPr>
            <w:tcW w:w="0" w:type="auto"/>
          </w:tcPr>
          <w:p w14:paraId="0AAD27FE" w14:textId="77777777" w:rsidR="008D0B52" w:rsidRPr="001176AB" w:rsidRDefault="008D0B52" w:rsidP="008E2975">
            <w:pPr>
              <w:pStyle w:val="TAC"/>
              <w:rPr>
                <w:ins w:id="6821" w:author="Dorin PANAITOPOL" w:date="2022-03-07T17:16:00Z"/>
                <w:rFonts w:cs="Arial"/>
                <w:lang w:eastAsia="zh-CN"/>
              </w:rPr>
            </w:pPr>
            <w:ins w:id="6822" w:author="Dorin PANAITOPOL" w:date="2022-03-07T17:16:00Z">
              <w:r w:rsidRPr="001176AB">
                <w:rPr>
                  <w:rFonts w:cs="Arial"/>
                  <w:lang w:eastAsia="zh-CN"/>
                </w:rPr>
                <w:t>16</w:t>
              </w:r>
            </w:ins>
          </w:p>
        </w:tc>
        <w:tc>
          <w:tcPr>
            <w:tcW w:w="0" w:type="auto"/>
          </w:tcPr>
          <w:p w14:paraId="2FE3ED2D" w14:textId="77777777" w:rsidR="008D0B52" w:rsidRPr="001176AB" w:rsidRDefault="008D0B52" w:rsidP="008E2975">
            <w:pPr>
              <w:pStyle w:val="TAC"/>
              <w:rPr>
                <w:ins w:id="6823" w:author="Dorin PANAITOPOL" w:date="2022-03-07T17:16:00Z"/>
                <w:rFonts w:cs="Arial"/>
                <w:lang w:eastAsia="zh-CN"/>
              </w:rPr>
            </w:pPr>
            <w:ins w:id="6824" w:author="Dorin PANAITOPOL" w:date="2022-03-07T17:16:00Z">
              <w:r w:rsidRPr="001176AB">
                <w:rPr>
                  <w:rFonts w:cs="Arial"/>
                  <w:lang w:eastAsia="zh-CN"/>
                </w:rPr>
                <w:t>16</w:t>
              </w:r>
            </w:ins>
          </w:p>
        </w:tc>
        <w:tc>
          <w:tcPr>
            <w:tcW w:w="0" w:type="auto"/>
          </w:tcPr>
          <w:p w14:paraId="560EB023" w14:textId="77777777" w:rsidR="008D0B52" w:rsidRPr="001176AB" w:rsidRDefault="008D0B52" w:rsidP="008E2975">
            <w:pPr>
              <w:pStyle w:val="TAC"/>
              <w:rPr>
                <w:ins w:id="6825" w:author="Dorin PANAITOPOL" w:date="2022-03-07T17:16:00Z"/>
                <w:rFonts w:cs="Arial"/>
                <w:lang w:eastAsia="zh-CN"/>
              </w:rPr>
            </w:pPr>
            <w:ins w:id="6826" w:author="Dorin PANAITOPOL" w:date="2022-03-07T17:16:00Z">
              <w:r w:rsidRPr="001176AB">
                <w:rPr>
                  <w:rFonts w:cs="Arial"/>
                  <w:lang w:eastAsia="zh-CN"/>
                </w:rPr>
                <w:t>24</w:t>
              </w:r>
            </w:ins>
          </w:p>
        </w:tc>
        <w:tc>
          <w:tcPr>
            <w:tcW w:w="0" w:type="auto"/>
          </w:tcPr>
          <w:p w14:paraId="0C8811EC" w14:textId="77777777" w:rsidR="008D0B52" w:rsidRPr="001176AB" w:rsidRDefault="008D0B52" w:rsidP="008E2975">
            <w:pPr>
              <w:pStyle w:val="TAC"/>
              <w:rPr>
                <w:ins w:id="6827" w:author="Dorin PANAITOPOL" w:date="2022-03-07T17:16:00Z"/>
                <w:rFonts w:cs="Arial"/>
                <w:lang w:eastAsia="zh-CN"/>
              </w:rPr>
            </w:pPr>
            <w:ins w:id="6828" w:author="Dorin PANAITOPOL" w:date="2022-03-07T17:16:00Z">
              <w:r w:rsidRPr="001176AB">
                <w:rPr>
                  <w:rFonts w:cs="Arial"/>
                  <w:lang w:eastAsia="zh-CN"/>
                </w:rPr>
                <w:t>24</w:t>
              </w:r>
            </w:ins>
          </w:p>
        </w:tc>
        <w:tc>
          <w:tcPr>
            <w:tcW w:w="0" w:type="auto"/>
          </w:tcPr>
          <w:p w14:paraId="5B245117" w14:textId="77777777" w:rsidR="008D0B52" w:rsidRPr="001176AB" w:rsidRDefault="008D0B52" w:rsidP="008E2975">
            <w:pPr>
              <w:pStyle w:val="TAC"/>
              <w:rPr>
                <w:ins w:id="6829" w:author="Dorin PANAITOPOL" w:date="2022-03-07T17:16:00Z"/>
                <w:rFonts w:cs="Arial"/>
                <w:lang w:eastAsia="zh-CN"/>
              </w:rPr>
            </w:pPr>
            <w:ins w:id="6830" w:author="Dorin PANAITOPOL" w:date="2022-03-07T17:16:00Z">
              <w:r w:rsidRPr="001176AB">
                <w:rPr>
                  <w:rFonts w:cs="Arial"/>
                  <w:lang w:eastAsia="zh-CN"/>
                </w:rPr>
                <w:t>16</w:t>
              </w:r>
            </w:ins>
          </w:p>
        </w:tc>
        <w:tc>
          <w:tcPr>
            <w:tcW w:w="0" w:type="auto"/>
          </w:tcPr>
          <w:p w14:paraId="1B47CEB4" w14:textId="77777777" w:rsidR="008D0B52" w:rsidRPr="001176AB" w:rsidRDefault="008D0B52" w:rsidP="008E2975">
            <w:pPr>
              <w:pStyle w:val="TAC"/>
              <w:rPr>
                <w:ins w:id="6831" w:author="Dorin PANAITOPOL" w:date="2022-03-07T17:16:00Z"/>
                <w:rFonts w:cs="Arial"/>
                <w:lang w:eastAsia="zh-CN"/>
              </w:rPr>
            </w:pPr>
            <w:ins w:id="6832" w:author="Dorin PANAITOPOL" w:date="2022-03-07T17:16:00Z">
              <w:r w:rsidRPr="001176AB">
                <w:rPr>
                  <w:rFonts w:cs="Arial"/>
                  <w:lang w:eastAsia="zh-CN"/>
                </w:rPr>
                <w:t>16</w:t>
              </w:r>
            </w:ins>
          </w:p>
        </w:tc>
        <w:tc>
          <w:tcPr>
            <w:tcW w:w="0" w:type="auto"/>
          </w:tcPr>
          <w:p w14:paraId="2CD17FB9" w14:textId="77777777" w:rsidR="008D0B52" w:rsidRPr="001176AB" w:rsidRDefault="008D0B52" w:rsidP="008E2975">
            <w:pPr>
              <w:pStyle w:val="TAC"/>
              <w:rPr>
                <w:ins w:id="6833" w:author="Dorin PANAITOPOL" w:date="2022-03-07T17:16:00Z"/>
                <w:rFonts w:cs="Arial"/>
                <w:lang w:eastAsia="zh-CN"/>
              </w:rPr>
            </w:pPr>
            <w:ins w:id="6834" w:author="Dorin PANAITOPOL" w:date="2022-03-07T17:16:00Z">
              <w:r w:rsidRPr="001176AB">
                <w:rPr>
                  <w:rFonts w:cs="Arial"/>
                  <w:lang w:eastAsia="zh-CN"/>
                </w:rPr>
                <w:t>16</w:t>
              </w:r>
            </w:ins>
          </w:p>
        </w:tc>
        <w:tc>
          <w:tcPr>
            <w:tcW w:w="0" w:type="auto"/>
          </w:tcPr>
          <w:p w14:paraId="7C1D95C0" w14:textId="77777777" w:rsidR="008D0B52" w:rsidRPr="001176AB" w:rsidRDefault="008D0B52" w:rsidP="008E2975">
            <w:pPr>
              <w:pStyle w:val="TAC"/>
              <w:rPr>
                <w:ins w:id="6835" w:author="Dorin PANAITOPOL" w:date="2022-03-07T17:16:00Z"/>
                <w:rFonts w:cs="Arial"/>
                <w:lang w:eastAsia="zh-CN"/>
              </w:rPr>
            </w:pPr>
            <w:ins w:id="6836" w:author="Dorin PANAITOPOL" w:date="2022-03-07T17:16:00Z">
              <w:r w:rsidRPr="001176AB">
                <w:rPr>
                  <w:rFonts w:cs="Arial"/>
                  <w:lang w:eastAsia="zh-CN"/>
                </w:rPr>
                <w:t>16</w:t>
              </w:r>
            </w:ins>
          </w:p>
        </w:tc>
      </w:tr>
      <w:tr w:rsidR="008D0B52" w:rsidRPr="001176AB" w14:paraId="22DF5B4F" w14:textId="77777777" w:rsidTr="008E2975">
        <w:trPr>
          <w:cantSplit/>
          <w:jc w:val="center"/>
          <w:ins w:id="6837" w:author="Dorin PANAITOPOL" w:date="2022-03-07T17:16:00Z"/>
        </w:trPr>
        <w:tc>
          <w:tcPr>
            <w:tcW w:w="0" w:type="auto"/>
          </w:tcPr>
          <w:p w14:paraId="1EF7117F" w14:textId="77777777" w:rsidR="008D0B52" w:rsidRPr="001176AB" w:rsidRDefault="008D0B52" w:rsidP="008E2975">
            <w:pPr>
              <w:pStyle w:val="TAL"/>
              <w:rPr>
                <w:ins w:id="6838" w:author="Dorin PANAITOPOL" w:date="2022-03-07T17:16:00Z"/>
                <w:rFonts w:cs="Arial"/>
              </w:rPr>
            </w:pPr>
            <w:ins w:id="6839" w:author="Dorin PANAITOPOL" w:date="2022-03-07T17:16:00Z">
              <w:r w:rsidRPr="001176AB">
                <w:rPr>
                  <w:rFonts w:cs="Arial"/>
                </w:rPr>
                <w:t>Code block CRC size (bits)</w:t>
              </w:r>
            </w:ins>
          </w:p>
        </w:tc>
        <w:tc>
          <w:tcPr>
            <w:tcW w:w="0" w:type="auto"/>
          </w:tcPr>
          <w:p w14:paraId="07670251" w14:textId="77777777" w:rsidR="008D0B52" w:rsidRPr="001176AB" w:rsidRDefault="008D0B52" w:rsidP="008E2975">
            <w:pPr>
              <w:pStyle w:val="TAC"/>
              <w:rPr>
                <w:ins w:id="6840" w:author="Dorin PANAITOPOL" w:date="2022-03-07T17:16:00Z"/>
                <w:rFonts w:cs="Arial"/>
                <w:lang w:eastAsia="zh-CN"/>
              </w:rPr>
            </w:pPr>
            <w:ins w:id="6841" w:author="Dorin PANAITOPOL" w:date="2022-03-07T17:16:00Z">
              <w:r w:rsidRPr="001176AB">
                <w:rPr>
                  <w:rFonts w:cs="Arial"/>
                  <w:lang w:eastAsia="zh-CN"/>
                </w:rPr>
                <w:t>-</w:t>
              </w:r>
            </w:ins>
          </w:p>
        </w:tc>
        <w:tc>
          <w:tcPr>
            <w:tcW w:w="0" w:type="auto"/>
          </w:tcPr>
          <w:p w14:paraId="15D0945A" w14:textId="77777777" w:rsidR="008D0B52" w:rsidRPr="001176AB" w:rsidRDefault="008D0B52" w:rsidP="008E2975">
            <w:pPr>
              <w:pStyle w:val="TAC"/>
              <w:rPr>
                <w:ins w:id="6842" w:author="Dorin PANAITOPOL" w:date="2022-03-07T17:16:00Z"/>
                <w:rFonts w:cs="Arial"/>
                <w:lang w:eastAsia="zh-CN"/>
              </w:rPr>
            </w:pPr>
            <w:ins w:id="6843" w:author="Dorin PANAITOPOL" w:date="2022-03-07T17:16:00Z">
              <w:r w:rsidRPr="001176AB">
                <w:rPr>
                  <w:rFonts w:cs="Arial"/>
                  <w:lang w:eastAsia="zh-CN"/>
                </w:rPr>
                <w:t>-</w:t>
              </w:r>
            </w:ins>
          </w:p>
        </w:tc>
        <w:tc>
          <w:tcPr>
            <w:tcW w:w="0" w:type="auto"/>
          </w:tcPr>
          <w:p w14:paraId="7DD7F9A3" w14:textId="77777777" w:rsidR="008D0B52" w:rsidRPr="001176AB" w:rsidRDefault="008D0B52" w:rsidP="008E2975">
            <w:pPr>
              <w:pStyle w:val="TAC"/>
              <w:rPr>
                <w:ins w:id="6844" w:author="Dorin PANAITOPOL" w:date="2022-03-07T17:16:00Z"/>
                <w:rFonts w:cs="Arial"/>
                <w:lang w:eastAsia="zh-CN"/>
              </w:rPr>
            </w:pPr>
            <w:ins w:id="6845" w:author="Dorin PANAITOPOL" w:date="2022-03-07T17:16:00Z">
              <w:r w:rsidRPr="001176AB">
                <w:rPr>
                  <w:rFonts w:cs="Arial"/>
                  <w:lang w:eastAsia="zh-CN"/>
                </w:rPr>
                <w:t>-</w:t>
              </w:r>
            </w:ins>
          </w:p>
        </w:tc>
        <w:tc>
          <w:tcPr>
            <w:tcW w:w="0" w:type="auto"/>
          </w:tcPr>
          <w:p w14:paraId="6190E437" w14:textId="77777777" w:rsidR="008D0B52" w:rsidRPr="001176AB" w:rsidRDefault="008D0B52" w:rsidP="008E2975">
            <w:pPr>
              <w:pStyle w:val="TAC"/>
              <w:rPr>
                <w:ins w:id="6846" w:author="Dorin PANAITOPOL" w:date="2022-03-07T17:16:00Z"/>
                <w:rFonts w:cs="Arial"/>
                <w:lang w:eastAsia="zh-CN"/>
              </w:rPr>
            </w:pPr>
            <w:ins w:id="6847" w:author="Dorin PANAITOPOL" w:date="2022-03-07T17:16:00Z">
              <w:r w:rsidRPr="001176AB">
                <w:rPr>
                  <w:rFonts w:cs="Arial"/>
                  <w:lang w:eastAsia="zh-CN"/>
                </w:rPr>
                <w:t>24</w:t>
              </w:r>
            </w:ins>
          </w:p>
        </w:tc>
        <w:tc>
          <w:tcPr>
            <w:tcW w:w="0" w:type="auto"/>
          </w:tcPr>
          <w:p w14:paraId="0E8FF184" w14:textId="77777777" w:rsidR="008D0B52" w:rsidRPr="001176AB" w:rsidRDefault="008D0B52" w:rsidP="008E2975">
            <w:pPr>
              <w:pStyle w:val="TAC"/>
              <w:rPr>
                <w:ins w:id="6848" w:author="Dorin PANAITOPOL" w:date="2022-03-07T17:16:00Z"/>
                <w:rFonts w:cs="Arial"/>
                <w:lang w:eastAsia="zh-CN"/>
              </w:rPr>
            </w:pPr>
            <w:ins w:id="6849" w:author="Dorin PANAITOPOL" w:date="2022-03-07T17:16:00Z">
              <w:r w:rsidRPr="001176AB">
                <w:rPr>
                  <w:rFonts w:cs="Arial"/>
                  <w:lang w:eastAsia="zh-CN"/>
                </w:rPr>
                <w:t>-</w:t>
              </w:r>
            </w:ins>
          </w:p>
        </w:tc>
        <w:tc>
          <w:tcPr>
            <w:tcW w:w="0" w:type="auto"/>
          </w:tcPr>
          <w:p w14:paraId="43311F22" w14:textId="77777777" w:rsidR="008D0B52" w:rsidRPr="001176AB" w:rsidRDefault="008D0B52" w:rsidP="008E2975">
            <w:pPr>
              <w:pStyle w:val="TAC"/>
              <w:rPr>
                <w:ins w:id="6850" w:author="Dorin PANAITOPOL" w:date="2022-03-07T17:16:00Z"/>
                <w:rFonts w:cs="Arial"/>
                <w:lang w:eastAsia="zh-CN"/>
              </w:rPr>
            </w:pPr>
            <w:ins w:id="6851" w:author="Dorin PANAITOPOL" w:date="2022-03-07T17:16:00Z">
              <w:r w:rsidRPr="001176AB">
                <w:rPr>
                  <w:rFonts w:cs="Arial"/>
                  <w:lang w:eastAsia="zh-CN"/>
                </w:rPr>
                <w:t>-</w:t>
              </w:r>
            </w:ins>
          </w:p>
        </w:tc>
        <w:tc>
          <w:tcPr>
            <w:tcW w:w="0" w:type="auto"/>
          </w:tcPr>
          <w:p w14:paraId="4E842E72" w14:textId="77777777" w:rsidR="008D0B52" w:rsidRPr="001176AB" w:rsidRDefault="008D0B52" w:rsidP="008E2975">
            <w:pPr>
              <w:pStyle w:val="TAC"/>
              <w:rPr>
                <w:ins w:id="6852" w:author="Dorin PANAITOPOL" w:date="2022-03-07T17:16:00Z"/>
                <w:rFonts w:cs="Arial"/>
                <w:lang w:eastAsia="zh-CN"/>
              </w:rPr>
            </w:pPr>
            <w:ins w:id="6853" w:author="Dorin PANAITOPOL" w:date="2022-03-07T17:16:00Z">
              <w:r w:rsidRPr="001176AB">
                <w:rPr>
                  <w:rFonts w:cs="Arial"/>
                  <w:lang w:eastAsia="zh-CN"/>
                </w:rPr>
                <w:t>-</w:t>
              </w:r>
            </w:ins>
          </w:p>
        </w:tc>
        <w:tc>
          <w:tcPr>
            <w:tcW w:w="0" w:type="auto"/>
          </w:tcPr>
          <w:p w14:paraId="3FF6B61D" w14:textId="77777777" w:rsidR="008D0B52" w:rsidRPr="001176AB" w:rsidRDefault="008D0B52" w:rsidP="008E2975">
            <w:pPr>
              <w:pStyle w:val="TAC"/>
              <w:rPr>
                <w:ins w:id="6854" w:author="Dorin PANAITOPOL" w:date="2022-03-07T17:16:00Z"/>
                <w:rFonts w:cs="Arial"/>
                <w:lang w:eastAsia="zh-CN"/>
              </w:rPr>
            </w:pPr>
            <w:ins w:id="6855" w:author="Dorin PANAITOPOL" w:date="2022-03-07T17:16:00Z">
              <w:r w:rsidRPr="001176AB">
                <w:rPr>
                  <w:rFonts w:cs="Arial"/>
                  <w:lang w:eastAsia="zh-CN"/>
                </w:rPr>
                <w:t>-</w:t>
              </w:r>
            </w:ins>
          </w:p>
        </w:tc>
        <w:tc>
          <w:tcPr>
            <w:tcW w:w="0" w:type="auto"/>
          </w:tcPr>
          <w:p w14:paraId="76B5432F" w14:textId="77777777" w:rsidR="008D0B52" w:rsidRPr="001176AB" w:rsidRDefault="008D0B52" w:rsidP="008E2975">
            <w:pPr>
              <w:pStyle w:val="TAC"/>
              <w:rPr>
                <w:ins w:id="6856" w:author="Dorin PANAITOPOL" w:date="2022-03-07T17:16:00Z"/>
                <w:rFonts w:cs="Arial"/>
                <w:lang w:eastAsia="zh-CN"/>
              </w:rPr>
            </w:pPr>
            <w:ins w:id="6857" w:author="Dorin PANAITOPOL" w:date="2022-03-07T17:16:00Z">
              <w:r w:rsidRPr="001176AB">
                <w:rPr>
                  <w:rFonts w:cs="Arial"/>
                  <w:lang w:eastAsia="zh-CN"/>
                </w:rPr>
                <w:t>-</w:t>
              </w:r>
            </w:ins>
          </w:p>
        </w:tc>
      </w:tr>
      <w:tr w:rsidR="008D0B52" w:rsidRPr="001176AB" w14:paraId="09EB8FB8" w14:textId="77777777" w:rsidTr="008E2975">
        <w:trPr>
          <w:cantSplit/>
          <w:jc w:val="center"/>
          <w:ins w:id="6858" w:author="Dorin PANAITOPOL" w:date="2022-03-07T17:16:00Z"/>
        </w:trPr>
        <w:tc>
          <w:tcPr>
            <w:tcW w:w="0" w:type="auto"/>
          </w:tcPr>
          <w:p w14:paraId="6DBEBBA4" w14:textId="77777777" w:rsidR="008D0B52" w:rsidRPr="001176AB" w:rsidRDefault="008D0B52" w:rsidP="008E2975">
            <w:pPr>
              <w:pStyle w:val="TAL"/>
              <w:rPr>
                <w:ins w:id="6859" w:author="Dorin PANAITOPOL" w:date="2022-03-07T17:16:00Z"/>
                <w:rFonts w:cs="Arial"/>
              </w:rPr>
            </w:pPr>
            <w:ins w:id="6860" w:author="Dorin PANAITOPOL" w:date="2022-03-07T17:16:00Z">
              <w:r w:rsidRPr="001176AB">
                <w:rPr>
                  <w:rFonts w:cs="Arial"/>
                </w:rPr>
                <w:t>Number of code blocks - C</w:t>
              </w:r>
            </w:ins>
          </w:p>
        </w:tc>
        <w:tc>
          <w:tcPr>
            <w:tcW w:w="0" w:type="auto"/>
          </w:tcPr>
          <w:p w14:paraId="49316988" w14:textId="77777777" w:rsidR="008D0B52" w:rsidRPr="001176AB" w:rsidRDefault="008D0B52" w:rsidP="008E2975">
            <w:pPr>
              <w:pStyle w:val="TAC"/>
              <w:rPr>
                <w:ins w:id="6861" w:author="Dorin PANAITOPOL" w:date="2022-03-07T17:16:00Z"/>
                <w:rFonts w:cs="Arial"/>
                <w:lang w:eastAsia="zh-CN"/>
              </w:rPr>
            </w:pPr>
            <w:ins w:id="6862" w:author="Dorin PANAITOPOL" w:date="2022-03-07T17:16:00Z">
              <w:r w:rsidRPr="001176AB">
                <w:rPr>
                  <w:rFonts w:cs="Arial"/>
                  <w:lang w:eastAsia="zh-CN"/>
                </w:rPr>
                <w:t>1</w:t>
              </w:r>
            </w:ins>
          </w:p>
        </w:tc>
        <w:tc>
          <w:tcPr>
            <w:tcW w:w="0" w:type="auto"/>
          </w:tcPr>
          <w:p w14:paraId="07AA5011" w14:textId="77777777" w:rsidR="008D0B52" w:rsidRPr="001176AB" w:rsidRDefault="008D0B52" w:rsidP="008E2975">
            <w:pPr>
              <w:pStyle w:val="TAC"/>
              <w:rPr>
                <w:ins w:id="6863" w:author="Dorin PANAITOPOL" w:date="2022-03-07T17:16:00Z"/>
                <w:rFonts w:cs="Arial"/>
                <w:lang w:eastAsia="zh-CN"/>
              </w:rPr>
            </w:pPr>
            <w:ins w:id="6864" w:author="Dorin PANAITOPOL" w:date="2022-03-07T17:16:00Z">
              <w:r w:rsidRPr="001176AB">
                <w:rPr>
                  <w:rFonts w:cs="Arial"/>
                  <w:lang w:eastAsia="zh-CN"/>
                </w:rPr>
                <w:t>1</w:t>
              </w:r>
            </w:ins>
          </w:p>
        </w:tc>
        <w:tc>
          <w:tcPr>
            <w:tcW w:w="0" w:type="auto"/>
          </w:tcPr>
          <w:p w14:paraId="2BCE3E7F" w14:textId="77777777" w:rsidR="008D0B52" w:rsidRPr="001176AB" w:rsidRDefault="008D0B52" w:rsidP="008E2975">
            <w:pPr>
              <w:pStyle w:val="TAC"/>
              <w:rPr>
                <w:ins w:id="6865" w:author="Dorin PANAITOPOL" w:date="2022-03-07T17:16:00Z"/>
                <w:rFonts w:cs="Arial"/>
                <w:lang w:eastAsia="zh-CN"/>
              </w:rPr>
            </w:pPr>
            <w:ins w:id="6866" w:author="Dorin PANAITOPOL" w:date="2022-03-07T17:16:00Z">
              <w:r w:rsidRPr="001176AB">
                <w:rPr>
                  <w:rFonts w:cs="Arial"/>
                  <w:lang w:eastAsia="zh-CN"/>
                </w:rPr>
                <w:t>1</w:t>
              </w:r>
            </w:ins>
          </w:p>
        </w:tc>
        <w:tc>
          <w:tcPr>
            <w:tcW w:w="0" w:type="auto"/>
          </w:tcPr>
          <w:p w14:paraId="224048F5" w14:textId="77777777" w:rsidR="008D0B52" w:rsidRPr="001176AB" w:rsidRDefault="008D0B52" w:rsidP="008E2975">
            <w:pPr>
              <w:pStyle w:val="TAC"/>
              <w:rPr>
                <w:ins w:id="6867" w:author="Dorin PANAITOPOL" w:date="2022-03-07T17:16:00Z"/>
                <w:rFonts w:cs="Arial"/>
                <w:lang w:eastAsia="zh-CN"/>
              </w:rPr>
            </w:pPr>
            <w:ins w:id="6868" w:author="Dorin PANAITOPOL" w:date="2022-03-07T17:16:00Z">
              <w:r w:rsidRPr="001176AB">
                <w:rPr>
                  <w:rFonts w:cs="Arial"/>
                  <w:lang w:eastAsia="zh-CN"/>
                </w:rPr>
                <w:t>2</w:t>
              </w:r>
            </w:ins>
          </w:p>
        </w:tc>
        <w:tc>
          <w:tcPr>
            <w:tcW w:w="0" w:type="auto"/>
          </w:tcPr>
          <w:p w14:paraId="173BA909" w14:textId="77777777" w:rsidR="008D0B52" w:rsidRPr="001176AB" w:rsidRDefault="008D0B52" w:rsidP="008E2975">
            <w:pPr>
              <w:pStyle w:val="TAC"/>
              <w:rPr>
                <w:ins w:id="6869" w:author="Dorin PANAITOPOL" w:date="2022-03-07T17:16:00Z"/>
                <w:rFonts w:cs="Arial"/>
                <w:lang w:eastAsia="zh-CN"/>
              </w:rPr>
            </w:pPr>
            <w:ins w:id="6870" w:author="Dorin PANAITOPOL" w:date="2022-03-07T17:16:00Z">
              <w:r w:rsidRPr="001176AB">
                <w:rPr>
                  <w:rFonts w:cs="Arial"/>
                  <w:lang w:eastAsia="zh-CN"/>
                </w:rPr>
                <w:t>1</w:t>
              </w:r>
            </w:ins>
          </w:p>
        </w:tc>
        <w:tc>
          <w:tcPr>
            <w:tcW w:w="0" w:type="auto"/>
          </w:tcPr>
          <w:p w14:paraId="66D0836D" w14:textId="77777777" w:rsidR="008D0B52" w:rsidRPr="001176AB" w:rsidRDefault="008D0B52" w:rsidP="008E2975">
            <w:pPr>
              <w:pStyle w:val="TAC"/>
              <w:rPr>
                <w:ins w:id="6871" w:author="Dorin PANAITOPOL" w:date="2022-03-07T17:16:00Z"/>
                <w:rFonts w:cs="Arial"/>
                <w:lang w:eastAsia="zh-CN"/>
              </w:rPr>
            </w:pPr>
            <w:ins w:id="6872" w:author="Dorin PANAITOPOL" w:date="2022-03-07T17:16:00Z">
              <w:r w:rsidRPr="001176AB">
                <w:rPr>
                  <w:rFonts w:cs="Arial"/>
                  <w:lang w:eastAsia="zh-CN"/>
                </w:rPr>
                <w:t>1</w:t>
              </w:r>
            </w:ins>
          </w:p>
        </w:tc>
        <w:tc>
          <w:tcPr>
            <w:tcW w:w="0" w:type="auto"/>
          </w:tcPr>
          <w:p w14:paraId="684EDF89" w14:textId="77777777" w:rsidR="008D0B52" w:rsidRPr="001176AB" w:rsidRDefault="008D0B52" w:rsidP="008E2975">
            <w:pPr>
              <w:pStyle w:val="TAC"/>
              <w:rPr>
                <w:ins w:id="6873" w:author="Dorin PANAITOPOL" w:date="2022-03-07T17:16:00Z"/>
                <w:rFonts w:cs="Arial"/>
                <w:lang w:eastAsia="zh-CN"/>
              </w:rPr>
            </w:pPr>
            <w:ins w:id="6874" w:author="Dorin PANAITOPOL" w:date="2022-03-07T17:16:00Z">
              <w:r w:rsidRPr="001176AB">
                <w:rPr>
                  <w:rFonts w:cs="Arial"/>
                  <w:lang w:eastAsia="zh-CN"/>
                </w:rPr>
                <w:t>1</w:t>
              </w:r>
            </w:ins>
          </w:p>
        </w:tc>
        <w:tc>
          <w:tcPr>
            <w:tcW w:w="0" w:type="auto"/>
          </w:tcPr>
          <w:p w14:paraId="34E27D09" w14:textId="77777777" w:rsidR="008D0B52" w:rsidRPr="001176AB" w:rsidRDefault="008D0B52" w:rsidP="008E2975">
            <w:pPr>
              <w:pStyle w:val="TAC"/>
              <w:rPr>
                <w:ins w:id="6875" w:author="Dorin PANAITOPOL" w:date="2022-03-07T17:16:00Z"/>
                <w:rFonts w:cs="Arial"/>
                <w:lang w:eastAsia="zh-CN"/>
              </w:rPr>
            </w:pPr>
            <w:ins w:id="6876" w:author="Dorin PANAITOPOL" w:date="2022-03-07T17:16:00Z">
              <w:r w:rsidRPr="001176AB">
                <w:rPr>
                  <w:rFonts w:cs="Arial"/>
                  <w:lang w:eastAsia="zh-CN"/>
                </w:rPr>
                <w:t>1</w:t>
              </w:r>
            </w:ins>
          </w:p>
        </w:tc>
        <w:tc>
          <w:tcPr>
            <w:tcW w:w="0" w:type="auto"/>
          </w:tcPr>
          <w:p w14:paraId="6FE39C2E" w14:textId="77777777" w:rsidR="008D0B52" w:rsidRPr="001176AB" w:rsidRDefault="008D0B52" w:rsidP="008E2975">
            <w:pPr>
              <w:pStyle w:val="TAC"/>
              <w:rPr>
                <w:ins w:id="6877" w:author="Dorin PANAITOPOL" w:date="2022-03-07T17:16:00Z"/>
                <w:rFonts w:cs="Arial"/>
                <w:lang w:eastAsia="zh-CN"/>
              </w:rPr>
            </w:pPr>
            <w:ins w:id="6878" w:author="Dorin PANAITOPOL" w:date="2022-03-07T17:16:00Z">
              <w:r w:rsidRPr="001176AB">
                <w:rPr>
                  <w:rFonts w:cs="Arial"/>
                  <w:lang w:eastAsia="zh-CN"/>
                </w:rPr>
                <w:t>1</w:t>
              </w:r>
            </w:ins>
          </w:p>
        </w:tc>
      </w:tr>
      <w:tr w:rsidR="008D0B52" w:rsidRPr="001176AB" w14:paraId="168975D7" w14:textId="77777777" w:rsidTr="008E2975">
        <w:trPr>
          <w:cantSplit/>
          <w:jc w:val="center"/>
          <w:ins w:id="6879" w:author="Dorin PANAITOPOL" w:date="2022-03-07T17:16:00Z"/>
        </w:trPr>
        <w:tc>
          <w:tcPr>
            <w:tcW w:w="0" w:type="auto"/>
          </w:tcPr>
          <w:p w14:paraId="2CF534D3" w14:textId="77777777" w:rsidR="008D0B52" w:rsidRPr="001176AB" w:rsidRDefault="008D0B52" w:rsidP="008E2975">
            <w:pPr>
              <w:pStyle w:val="TAL"/>
              <w:rPr>
                <w:ins w:id="6880" w:author="Dorin PANAITOPOL" w:date="2022-03-07T17:16:00Z"/>
                <w:rFonts w:cs="Arial"/>
              </w:rPr>
            </w:pPr>
            <w:ins w:id="6881" w:author="Dorin PANAITOPOL" w:date="2022-03-07T17:16:00Z">
              <w:r w:rsidRPr="001176AB">
                <w:rPr>
                  <w:rFonts w:cs="Arial"/>
                </w:rPr>
                <w:t xml:space="preserve">Code block size </w:t>
              </w:r>
              <w:r w:rsidRPr="001176AB">
                <w:t xml:space="preserve">including CRC </w:t>
              </w:r>
              <w:r w:rsidRPr="001176AB">
                <w:rPr>
                  <w:rFonts w:cs="Arial"/>
                </w:rPr>
                <w:t>(bits) (Note 3)</w:t>
              </w:r>
            </w:ins>
          </w:p>
        </w:tc>
        <w:tc>
          <w:tcPr>
            <w:tcW w:w="0" w:type="auto"/>
          </w:tcPr>
          <w:p w14:paraId="55F85838" w14:textId="77777777" w:rsidR="008D0B52" w:rsidRPr="001176AB" w:rsidRDefault="008D0B52" w:rsidP="008E2975">
            <w:pPr>
              <w:pStyle w:val="TAC"/>
              <w:rPr>
                <w:ins w:id="6882" w:author="Dorin PANAITOPOL" w:date="2022-03-07T17:16:00Z"/>
                <w:rFonts w:cs="Arial"/>
                <w:lang w:eastAsia="zh-CN"/>
              </w:rPr>
            </w:pPr>
            <w:ins w:id="6883" w:author="Dorin PANAITOPOL" w:date="2022-03-07T17:16:00Z">
              <w:r w:rsidRPr="001176AB">
                <w:rPr>
                  <w:rFonts w:cs="Arial"/>
                  <w:lang w:eastAsia="zh-CN"/>
                </w:rPr>
                <w:t>2168</w:t>
              </w:r>
            </w:ins>
          </w:p>
        </w:tc>
        <w:tc>
          <w:tcPr>
            <w:tcW w:w="0" w:type="auto"/>
          </w:tcPr>
          <w:p w14:paraId="335D46D1" w14:textId="77777777" w:rsidR="008D0B52" w:rsidRPr="001176AB" w:rsidRDefault="008D0B52" w:rsidP="008E2975">
            <w:pPr>
              <w:pStyle w:val="TAC"/>
              <w:rPr>
                <w:ins w:id="6884" w:author="Dorin PANAITOPOL" w:date="2022-03-07T17:16:00Z"/>
                <w:rFonts w:cs="Arial"/>
                <w:lang w:eastAsia="zh-CN"/>
              </w:rPr>
            </w:pPr>
            <w:ins w:id="6885" w:author="Dorin PANAITOPOL" w:date="2022-03-07T17:16:00Z">
              <w:r w:rsidRPr="001176AB">
                <w:rPr>
                  <w:rFonts w:cs="Arial"/>
                  <w:lang w:eastAsia="zh-CN"/>
                </w:rPr>
                <w:t>1000</w:t>
              </w:r>
            </w:ins>
          </w:p>
        </w:tc>
        <w:tc>
          <w:tcPr>
            <w:tcW w:w="0" w:type="auto"/>
          </w:tcPr>
          <w:p w14:paraId="1C729E0A" w14:textId="77777777" w:rsidR="008D0B52" w:rsidRPr="001176AB" w:rsidRDefault="008D0B52" w:rsidP="008E2975">
            <w:pPr>
              <w:pStyle w:val="TAC"/>
              <w:rPr>
                <w:ins w:id="6886" w:author="Dorin PANAITOPOL" w:date="2022-03-07T17:16:00Z"/>
                <w:rFonts w:cs="Arial"/>
                <w:lang w:eastAsia="zh-CN"/>
              </w:rPr>
            </w:pPr>
            <w:ins w:id="6887" w:author="Dorin PANAITOPOL" w:date="2022-03-07T17:16:00Z">
              <w:r w:rsidRPr="001176AB">
                <w:rPr>
                  <w:rFonts w:cs="Arial"/>
                  <w:lang w:eastAsia="zh-CN"/>
                </w:rPr>
                <w:t>1000</w:t>
              </w:r>
            </w:ins>
          </w:p>
        </w:tc>
        <w:tc>
          <w:tcPr>
            <w:tcW w:w="0" w:type="auto"/>
          </w:tcPr>
          <w:p w14:paraId="74259E80" w14:textId="77777777" w:rsidR="008D0B52" w:rsidRPr="001176AB" w:rsidRDefault="008D0B52" w:rsidP="008E2975">
            <w:pPr>
              <w:pStyle w:val="TAC"/>
              <w:rPr>
                <w:ins w:id="6888" w:author="Dorin PANAITOPOL" w:date="2022-03-07T17:16:00Z"/>
                <w:rFonts w:cs="Arial"/>
                <w:lang w:eastAsia="zh-CN"/>
              </w:rPr>
            </w:pPr>
            <w:ins w:id="6889" w:author="Dorin PANAITOPOL" w:date="2022-03-07T17:16:00Z">
              <w:r w:rsidRPr="001176AB">
                <w:rPr>
                  <w:rFonts w:cs="Arial"/>
                  <w:lang w:eastAsia="zh-CN"/>
                </w:rPr>
                <w:t>4648</w:t>
              </w:r>
            </w:ins>
          </w:p>
        </w:tc>
        <w:tc>
          <w:tcPr>
            <w:tcW w:w="0" w:type="auto"/>
          </w:tcPr>
          <w:p w14:paraId="623E8F88" w14:textId="77777777" w:rsidR="008D0B52" w:rsidRPr="001176AB" w:rsidRDefault="008D0B52" w:rsidP="008E2975">
            <w:pPr>
              <w:pStyle w:val="TAC"/>
              <w:rPr>
                <w:ins w:id="6890" w:author="Dorin PANAITOPOL" w:date="2022-03-07T17:16:00Z"/>
                <w:rFonts w:cs="Arial"/>
                <w:lang w:eastAsia="zh-CN"/>
              </w:rPr>
            </w:pPr>
            <w:ins w:id="6891" w:author="Dorin PANAITOPOL" w:date="2022-03-07T17:16:00Z">
              <w:r w:rsidRPr="001176AB">
                <w:rPr>
                  <w:rFonts w:cs="Arial"/>
                  <w:lang w:eastAsia="zh-CN"/>
                </w:rPr>
                <w:t>4376</w:t>
              </w:r>
            </w:ins>
          </w:p>
        </w:tc>
        <w:tc>
          <w:tcPr>
            <w:tcW w:w="0" w:type="auto"/>
          </w:tcPr>
          <w:p w14:paraId="15153824" w14:textId="77777777" w:rsidR="008D0B52" w:rsidRPr="001176AB" w:rsidRDefault="008D0B52" w:rsidP="008E2975">
            <w:pPr>
              <w:pStyle w:val="TAC"/>
              <w:rPr>
                <w:ins w:id="6892" w:author="Dorin PANAITOPOL" w:date="2022-03-07T17:16:00Z"/>
                <w:rFonts w:cs="Arial"/>
                <w:lang w:eastAsia="zh-CN"/>
              </w:rPr>
            </w:pPr>
            <w:ins w:id="6893" w:author="Dorin PANAITOPOL" w:date="2022-03-07T17:16:00Z">
              <w:r w:rsidRPr="001176AB">
                <w:rPr>
                  <w:rFonts w:cs="Arial"/>
                  <w:lang w:eastAsia="zh-CN"/>
                </w:rPr>
                <w:t>2104</w:t>
              </w:r>
            </w:ins>
          </w:p>
        </w:tc>
        <w:tc>
          <w:tcPr>
            <w:tcW w:w="0" w:type="auto"/>
          </w:tcPr>
          <w:p w14:paraId="6A17677C" w14:textId="77777777" w:rsidR="008D0B52" w:rsidRPr="001176AB" w:rsidRDefault="008D0B52" w:rsidP="008E2975">
            <w:pPr>
              <w:pStyle w:val="TAC"/>
              <w:rPr>
                <w:ins w:id="6894" w:author="Dorin PANAITOPOL" w:date="2022-03-07T17:16:00Z"/>
                <w:rFonts w:cs="Arial"/>
                <w:lang w:eastAsia="zh-CN"/>
              </w:rPr>
            </w:pPr>
            <w:ins w:id="6895" w:author="Dorin PANAITOPOL" w:date="2022-03-07T17:16:00Z">
              <w:r w:rsidRPr="001176AB">
                <w:rPr>
                  <w:rFonts w:cs="Arial"/>
                  <w:lang w:eastAsia="zh-CN"/>
                </w:rPr>
                <w:t>1336</w:t>
              </w:r>
            </w:ins>
          </w:p>
        </w:tc>
        <w:tc>
          <w:tcPr>
            <w:tcW w:w="0" w:type="auto"/>
          </w:tcPr>
          <w:p w14:paraId="1EE9F8E9" w14:textId="77777777" w:rsidR="008D0B52" w:rsidRPr="001176AB" w:rsidRDefault="008D0B52" w:rsidP="008E2975">
            <w:pPr>
              <w:pStyle w:val="TAC"/>
              <w:rPr>
                <w:ins w:id="6896" w:author="Dorin PANAITOPOL" w:date="2022-03-07T17:16:00Z"/>
                <w:rFonts w:cs="Arial"/>
                <w:lang w:eastAsia="zh-CN"/>
              </w:rPr>
            </w:pPr>
            <w:ins w:id="6897" w:author="Dorin PANAITOPOL" w:date="2022-03-07T17:16:00Z">
              <w:r w:rsidRPr="001176AB">
                <w:rPr>
                  <w:rFonts w:cs="Arial"/>
                  <w:lang w:eastAsia="zh-CN"/>
                </w:rPr>
                <w:t>544</w:t>
              </w:r>
            </w:ins>
          </w:p>
        </w:tc>
        <w:tc>
          <w:tcPr>
            <w:tcW w:w="0" w:type="auto"/>
          </w:tcPr>
          <w:p w14:paraId="10FEB599" w14:textId="77777777" w:rsidR="008D0B52" w:rsidRPr="001176AB" w:rsidRDefault="008D0B52" w:rsidP="008E2975">
            <w:pPr>
              <w:pStyle w:val="TAC"/>
              <w:rPr>
                <w:ins w:id="6898" w:author="Dorin PANAITOPOL" w:date="2022-03-07T17:16:00Z"/>
                <w:rFonts w:cs="Arial"/>
                <w:lang w:eastAsia="zh-CN"/>
              </w:rPr>
            </w:pPr>
            <w:ins w:id="6899" w:author="Dorin PANAITOPOL" w:date="2022-03-07T17:16:00Z">
              <w:r w:rsidRPr="001176AB">
                <w:rPr>
                  <w:rFonts w:cs="Arial"/>
                  <w:lang w:eastAsia="zh-CN"/>
                </w:rPr>
                <w:t>544</w:t>
              </w:r>
            </w:ins>
          </w:p>
        </w:tc>
      </w:tr>
      <w:tr w:rsidR="008D0B52" w:rsidRPr="001176AB" w14:paraId="38AE722B" w14:textId="77777777" w:rsidTr="008E2975">
        <w:trPr>
          <w:cantSplit/>
          <w:jc w:val="center"/>
          <w:ins w:id="6900" w:author="Dorin PANAITOPOL" w:date="2022-03-07T17:16:00Z"/>
        </w:trPr>
        <w:tc>
          <w:tcPr>
            <w:tcW w:w="0" w:type="auto"/>
          </w:tcPr>
          <w:p w14:paraId="327A88FB" w14:textId="77777777" w:rsidR="008D0B52" w:rsidRPr="001176AB" w:rsidRDefault="008D0B52" w:rsidP="008E2975">
            <w:pPr>
              <w:pStyle w:val="TAL"/>
              <w:rPr>
                <w:ins w:id="6901" w:author="Dorin PANAITOPOL" w:date="2022-03-07T17:16:00Z"/>
                <w:rFonts w:cs="Arial"/>
                <w:lang w:eastAsia="zh-CN"/>
              </w:rPr>
            </w:pPr>
            <w:ins w:id="6902" w:author="Dorin PANAITOPOL" w:date="2022-03-07T17:16:00Z">
              <w:r w:rsidRPr="001176AB">
                <w:rPr>
                  <w:rFonts w:cs="Arial"/>
                </w:rPr>
                <w:t xml:space="preserve">Total number of bits per </w:t>
              </w:r>
              <w:r w:rsidRPr="001176AB">
                <w:rPr>
                  <w:rFonts w:cs="Arial"/>
                  <w:lang w:eastAsia="zh-CN"/>
                </w:rPr>
                <w:t>slot</w:t>
              </w:r>
            </w:ins>
          </w:p>
        </w:tc>
        <w:tc>
          <w:tcPr>
            <w:tcW w:w="0" w:type="auto"/>
          </w:tcPr>
          <w:p w14:paraId="21E5D0CA" w14:textId="77777777" w:rsidR="008D0B52" w:rsidRPr="001176AB" w:rsidRDefault="008D0B52" w:rsidP="008E2975">
            <w:pPr>
              <w:pStyle w:val="TAC"/>
              <w:rPr>
                <w:ins w:id="6903" w:author="Dorin PANAITOPOL" w:date="2022-03-07T17:16:00Z"/>
                <w:rFonts w:cs="Arial"/>
                <w:lang w:eastAsia="zh-CN"/>
              </w:rPr>
            </w:pPr>
            <w:ins w:id="6904" w:author="Dorin PANAITOPOL" w:date="2022-03-07T17:16:00Z">
              <w:r w:rsidRPr="001176AB">
                <w:rPr>
                  <w:rFonts w:cs="Arial"/>
                  <w:lang w:eastAsia="zh-CN"/>
                </w:rPr>
                <w:t>7200</w:t>
              </w:r>
            </w:ins>
          </w:p>
        </w:tc>
        <w:tc>
          <w:tcPr>
            <w:tcW w:w="0" w:type="auto"/>
          </w:tcPr>
          <w:p w14:paraId="0887936D" w14:textId="77777777" w:rsidR="008D0B52" w:rsidRPr="001176AB" w:rsidRDefault="008D0B52" w:rsidP="008E2975">
            <w:pPr>
              <w:pStyle w:val="TAC"/>
              <w:rPr>
                <w:ins w:id="6905" w:author="Dorin PANAITOPOL" w:date="2022-03-07T17:16:00Z"/>
                <w:rFonts w:cs="Arial"/>
                <w:lang w:eastAsia="zh-CN"/>
              </w:rPr>
            </w:pPr>
            <w:ins w:id="6906" w:author="Dorin PANAITOPOL" w:date="2022-03-07T17:16:00Z">
              <w:r w:rsidRPr="001176AB">
                <w:rPr>
                  <w:rFonts w:cs="Arial"/>
                  <w:lang w:eastAsia="zh-CN"/>
                </w:rPr>
                <w:t>3168</w:t>
              </w:r>
            </w:ins>
          </w:p>
        </w:tc>
        <w:tc>
          <w:tcPr>
            <w:tcW w:w="0" w:type="auto"/>
          </w:tcPr>
          <w:p w14:paraId="542F7F5C" w14:textId="77777777" w:rsidR="008D0B52" w:rsidRPr="001176AB" w:rsidRDefault="008D0B52" w:rsidP="008E2975">
            <w:pPr>
              <w:pStyle w:val="TAC"/>
              <w:rPr>
                <w:ins w:id="6907" w:author="Dorin PANAITOPOL" w:date="2022-03-07T17:16:00Z"/>
                <w:rFonts w:cs="Arial"/>
                <w:lang w:eastAsia="zh-CN"/>
              </w:rPr>
            </w:pPr>
            <w:ins w:id="6908" w:author="Dorin PANAITOPOL" w:date="2022-03-07T17:16:00Z">
              <w:r w:rsidRPr="001176AB">
                <w:rPr>
                  <w:rFonts w:cs="Arial"/>
                  <w:lang w:eastAsia="zh-CN"/>
                </w:rPr>
                <w:t>3168</w:t>
              </w:r>
            </w:ins>
          </w:p>
        </w:tc>
        <w:tc>
          <w:tcPr>
            <w:tcW w:w="0" w:type="auto"/>
          </w:tcPr>
          <w:p w14:paraId="3D35C031" w14:textId="77777777" w:rsidR="008D0B52" w:rsidRPr="001176AB" w:rsidRDefault="008D0B52" w:rsidP="008E2975">
            <w:pPr>
              <w:pStyle w:val="TAC"/>
              <w:rPr>
                <w:ins w:id="6909" w:author="Dorin PANAITOPOL" w:date="2022-03-07T17:16:00Z"/>
                <w:rFonts w:cs="Arial"/>
                <w:lang w:eastAsia="zh-CN"/>
              </w:rPr>
            </w:pPr>
            <w:ins w:id="6910" w:author="Dorin PANAITOPOL" w:date="2022-03-07T17:16:00Z">
              <w:r w:rsidRPr="001176AB">
                <w:rPr>
                  <w:rFonts w:cs="Arial"/>
                  <w:lang w:eastAsia="zh-CN"/>
                </w:rPr>
                <w:t>30528</w:t>
              </w:r>
            </w:ins>
          </w:p>
        </w:tc>
        <w:tc>
          <w:tcPr>
            <w:tcW w:w="0" w:type="auto"/>
          </w:tcPr>
          <w:p w14:paraId="521AF47C" w14:textId="77777777" w:rsidR="008D0B52" w:rsidRPr="001176AB" w:rsidRDefault="008D0B52" w:rsidP="008E2975">
            <w:pPr>
              <w:pStyle w:val="TAC"/>
              <w:rPr>
                <w:ins w:id="6911" w:author="Dorin PANAITOPOL" w:date="2022-03-07T17:16:00Z"/>
                <w:rFonts w:cs="Arial"/>
                <w:lang w:eastAsia="zh-CN"/>
              </w:rPr>
            </w:pPr>
            <w:ins w:id="6912" w:author="Dorin PANAITOPOL" w:date="2022-03-07T17:16:00Z">
              <w:r w:rsidRPr="001176AB">
                <w:rPr>
                  <w:rFonts w:cs="Arial"/>
                  <w:lang w:eastAsia="zh-CN"/>
                </w:rPr>
                <w:t>14688</w:t>
              </w:r>
            </w:ins>
          </w:p>
        </w:tc>
        <w:tc>
          <w:tcPr>
            <w:tcW w:w="0" w:type="auto"/>
          </w:tcPr>
          <w:p w14:paraId="6F222D55" w14:textId="77777777" w:rsidR="008D0B52" w:rsidRPr="001176AB" w:rsidRDefault="008D0B52" w:rsidP="008E2975">
            <w:pPr>
              <w:pStyle w:val="TAC"/>
              <w:rPr>
                <w:ins w:id="6913" w:author="Dorin PANAITOPOL" w:date="2022-03-07T17:16:00Z"/>
                <w:rFonts w:cs="Arial"/>
                <w:lang w:eastAsia="zh-CN"/>
              </w:rPr>
            </w:pPr>
            <w:ins w:id="6914" w:author="Dorin PANAITOPOL" w:date="2022-03-07T17:16:00Z">
              <w:r w:rsidRPr="001176AB">
                <w:rPr>
                  <w:rFonts w:cs="Arial"/>
                  <w:lang w:eastAsia="zh-CN"/>
                </w:rPr>
                <w:t>6912</w:t>
              </w:r>
            </w:ins>
          </w:p>
        </w:tc>
        <w:tc>
          <w:tcPr>
            <w:tcW w:w="0" w:type="auto"/>
          </w:tcPr>
          <w:p w14:paraId="0D32127D" w14:textId="77777777" w:rsidR="008D0B52" w:rsidRPr="001176AB" w:rsidRDefault="008D0B52" w:rsidP="008E2975">
            <w:pPr>
              <w:pStyle w:val="TAC"/>
              <w:rPr>
                <w:ins w:id="6915" w:author="Dorin PANAITOPOL" w:date="2022-03-07T17:16:00Z"/>
                <w:rFonts w:cs="Arial"/>
                <w:lang w:eastAsia="zh-CN"/>
              </w:rPr>
            </w:pPr>
            <w:ins w:id="6916" w:author="Dorin PANAITOPOL" w:date="2022-03-07T17:16:00Z">
              <w:r w:rsidRPr="001176AB">
                <w:rPr>
                  <w:rFonts w:cs="Arial"/>
                  <w:lang w:eastAsia="zh-CN"/>
                </w:rPr>
                <w:t>4320</w:t>
              </w:r>
            </w:ins>
          </w:p>
        </w:tc>
        <w:tc>
          <w:tcPr>
            <w:tcW w:w="0" w:type="auto"/>
          </w:tcPr>
          <w:p w14:paraId="54FBFB95" w14:textId="77777777" w:rsidR="008D0B52" w:rsidRPr="001176AB" w:rsidRDefault="008D0B52" w:rsidP="008E2975">
            <w:pPr>
              <w:pStyle w:val="TAC"/>
              <w:rPr>
                <w:ins w:id="6917" w:author="Dorin PANAITOPOL" w:date="2022-03-07T17:16:00Z"/>
                <w:rFonts w:cs="Arial"/>
                <w:lang w:eastAsia="zh-CN"/>
              </w:rPr>
            </w:pPr>
            <w:ins w:id="6918" w:author="Dorin PANAITOPOL" w:date="2022-03-07T17:16:00Z">
              <w:r w:rsidRPr="001176AB">
                <w:rPr>
                  <w:rFonts w:cs="Arial"/>
                  <w:lang w:eastAsia="zh-CN"/>
                </w:rPr>
                <w:t>1728</w:t>
              </w:r>
            </w:ins>
          </w:p>
        </w:tc>
        <w:tc>
          <w:tcPr>
            <w:tcW w:w="0" w:type="auto"/>
          </w:tcPr>
          <w:p w14:paraId="61EF697B" w14:textId="77777777" w:rsidR="008D0B52" w:rsidRPr="001176AB" w:rsidRDefault="008D0B52" w:rsidP="008E2975">
            <w:pPr>
              <w:pStyle w:val="TAC"/>
              <w:rPr>
                <w:ins w:id="6919" w:author="Dorin PANAITOPOL" w:date="2022-03-07T17:16:00Z"/>
                <w:rFonts w:cs="Arial"/>
                <w:lang w:eastAsia="zh-CN"/>
              </w:rPr>
            </w:pPr>
            <w:ins w:id="6920" w:author="Dorin PANAITOPOL" w:date="2022-03-07T17:16:00Z">
              <w:r w:rsidRPr="001176AB">
                <w:rPr>
                  <w:rFonts w:cs="Arial"/>
                  <w:lang w:eastAsia="zh-CN"/>
                </w:rPr>
                <w:t>1728</w:t>
              </w:r>
            </w:ins>
          </w:p>
        </w:tc>
      </w:tr>
      <w:tr w:rsidR="008D0B52" w:rsidRPr="001176AB" w14:paraId="4EC152B3" w14:textId="77777777" w:rsidTr="008E2975">
        <w:trPr>
          <w:cantSplit/>
          <w:jc w:val="center"/>
          <w:ins w:id="6921" w:author="Dorin PANAITOPOL" w:date="2022-03-07T17:16:00Z"/>
        </w:trPr>
        <w:tc>
          <w:tcPr>
            <w:tcW w:w="0" w:type="auto"/>
          </w:tcPr>
          <w:p w14:paraId="175EB756" w14:textId="77777777" w:rsidR="008D0B52" w:rsidRPr="001176AB" w:rsidRDefault="008D0B52" w:rsidP="008E2975">
            <w:pPr>
              <w:pStyle w:val="TAL"/>
              <w:rPr>
                <w:ins w:id="6922" w:author="Dorin PANAITOPOL" w:date="2022-03-07T17:16:00Z"/>
                <w:rFonts w:cs="Arial"/>
                <w:lang w:eastAsia="zh-CN"/>
              </w:rPr>
            </w:pPr>
            <w:ins w:id="6923" w:author="Dorin PANAITOPOL" w:date="2022-03-07T17:16:00Z">
              <w:r w:rsidRPr="001176AB">
                <w:rPr>
                  <w:rFonts w:cs="Arial"/>
                </w:rPr>
                <w:t xml:space="preserve">Total symbols per </w:t>
              </w:r>
              <w:r w:rsidRPr="001176AB">
                <w:rPr>
                  <w:rFonts w:cs="Arial"/>
                  <w:lang w:eastAsia="zh-CN"/>
                </w:rPr>
                <w:t>slot</w:t>
              </w:r>
            </w:ins>
          </w:p>
        </w:tc>
        <w:tc>
          <w:tcPr>
            <w:tcW w:w="0" w:type="auto"/>
          </w:tcPr>
          <w:p w14:paraId="27AC1E4F" w14:textId="77777777" w:rsidR="008D0B52" w:rsidRPr="001176AB" w:rsidRDefault="008D0B52" w:rsidP="008E2975">
            <w:pPr>
              <w:pStyle w:val="TAC"/>
              <w:rPr>
                <w:ins w:id="6924" w:author="Dorin PANAITOPOL" w:date="2022-03-07T17:16:00Z"/>
                <w:rFonts w:cs="Arial"/>
                <w:lang w:eastAsia="zh-CN"/>
              </w:rPr>
            </w:pPr>
            <w:ins w:id="6925" w:author="Dorin PANAITOPOL" w:date="2022-03-07T17:16:00Z">
              <w:r w:rsidRPr="001176AB">
                <w:rPr>
                  <w:rFonts w:cs="Arial"/>
                  <w:lang w:eastAsia="zh-CN"/>
                </w:rPr>
                <w:t>3600</w:t>
              </w:r>
            </w:ins>
          </w:p>
        </w:tc>
        <w:tc>
          <w:tcPr>
            <w:tcW w:w="0" w:type="auto"/>
          </w:tcPr>
          <w:p w14:paraId="11137BCB" w14:textId="77777777" w:rsidR="008D0B52" w:rsidRPr="001176AB" w:rsidRDefault="008D0B52" w:rsidP="008E2975">
            <w:pPr>
              <w:pStyle w:val="TAC"/>
              <w:rPr>
                <w:ins w:id="6926" w:author="Dorin PANAITOPOL" w:date="2022-03-07T17:16:00Z"/>
                <w:rFonts w:cs="Arial"/>
                <w:lang w:eastAsia="zh-CN"/>
              </w:rPr>
            </w:pPr>
            <w:ins w:id="6927" w:author="Dorin PANAITOPOL" w:date="2022-03-07T17:16:00Z">
              <w:r w:rsidRPr="001176AB">
                <w:rPr>
                  <w:rFonts w:cs="Arial"/>
                  <w:lang w:eastAsia="zh-CN"/>
                </w:rPr>
                <w:t>1584</w:t>
              </w:r>
            </w:ins>
          </w:p>
        </w:tc>
        <w:tc>
          <w:tcPr>
            <w:tcW w:w="0" w:type="auto"/>
          </w:tcPr>
          <w:p w14:paraId="3380CBFA" w14:textId="77777777" w:rsidR="008D0B52" w:rsidRPr="001176AB" w:rsidRDefault="008D0B52" w:rsidP="008E2975">
            <w:pPr>
              <w:pStyle w:val="TAC"/>
              <w:rPr>
                <w:ins w:id="6928" w:author="Dorin PANAITOPOL" w:date="2022-03-07T17:16:00Z"/>
                <w:rFonts w:cs="Arial"/>
                <w:lang w:eastAsia="zh-CN"/>
              </w:rPr>
            </w:pPr>
            <w:ins w:id="6929" w:author="Dorin PANAITOPOL" w:date="2022-03-07T17:16:00Z">
              <w:r w:rsidRPr="001176AB">
                <w:rPr>
                  <w:rFonts w:cs="Arial"/>
                  <w:lang w:eastAsia="zh-CN"/>
                </w:rPr>
                <w:t>1584</w:t>
              </w:r>
            </w:ins>
          </w:p>
        </w:tc>
        <w:tc>
          <w:tcPr>
            <w:tcW w:w="0" w:type="auto"/>
          </w:tcPr>
          <w:p w14:paraId="6F1DF642" w14:textId="77777777" w:rsidR="008D0B52" w:rsidRPr="001176AB" w:rsidRDefault="008D0B52" w:rsidP="008E2975">
            <w:pPr>
              <w:pStyle w:val="TAC"/>
              <w:rPr>
                <w:ins w:id="6930" w:author="Dorin PANAITOPOL" w:date="2022-03-07T17:16:00Z"/>
                <w:rFonts w:cs="Arial"/>
                <w:lang w:eastAsia="zh-CN"/>
              </w:rPr>
            </w:pPr>
            <w:ins w:id="6931" w:author="Dorin PANAITOPOL" w:date="2022-03-07T17:16:00Z">
              <w:r w:rsidRPr="001176AB">
                <w:rPr>
                  <w:rFonts w:cs="Arial"/>
                  <w:lang w:eastAsia="zh-CN"/>
                </w:rPr>
                <w:t>15264</w:t>
              </w:r>
            </w:ins>
          </w:p>
        </w:tc>
        <w:tc>
          <w:tcPr>
            <w:tcW w:w="0" w:type="auto"/>
          </w:tcPr>
          <w:p w14:paraId="6B7D23E8" w14:textId="77777777" w:rsidR="008D0B52" w:rsidRPr="001176AB" w:rsidRDefault="008D0B52" w:rsidP="008E2975">
            <w:pPr>
              <w:pStyle w:val="TAC"/>
              <w:rPr>
                <w:ins w:id="6932" w:author="Dorin PANAITOPOL" w:date="2022-03-07T17:16:00Z"/>
                <w:rFonts w:cs="Arial"/>
                <w:lang w:eastAsia="zh-CN"/>
              </w:rPr>
            </w:pPr>
            <w:ins w:id="6933" w:author="Dorin PANAITOPOL" w:date="2022-03-07T17:16:00Z">
              <w:r w:rsidRPr="001176AB">
                <w:rPr>
                  <w:rFonts w:cs="Arial"/>
                  <w:lang w:eastAsia="zh-CN"/>
                </w:rPr>
                <w:t>7344</w:t>
              </w:r>
            </w:ins>
          </w:p>
        </w:tc>
        <w:tc>
          <w:tcPr>
            <w:tcW w:w="0" w:type="auto"/>
          </w:tcPr>
          <w:p w14:paraId="3AD764B5" w14:textId="77777777" w:rsidR="008D0B52" w:rsidRPr="001176AB" w:rsidRDefault="008D0B52" w:rsidP="008E2975">
            <w:pPr>
              <w:pStyle w:val="TAC"/>
              <w:rPr>
                <w:ins w:id="6934" w:author="Dorin PANAITOPOL" w:date="2022-03-07T17:16:00Z"/>
                <w:rFonts w:cs="Arial"/>
                <w:lang w:eastAsia="zh-CN"/>
              </w:rPr>
            </w:pPr>
            <w:ins w:id="6935" w:author="Dorin PANAITOPOL" w:date="2022-03-07T17:16:00Z">
              <w:r w:rsidRPr="001176AB">
                <w:rPr>
                  <w:rFonts w:cs="Arial"/>
                  <w:lang w:eastAsia="zh-CN"/>
                </w:rPr>
                <w:t>3456</w:t>
              </w:r>
            </w:ins>
          </w:p>
        </w:tc>
        <w:tc>
          <w:tcPr>
            <w:tcW w:w="0" w:type="auto"/>
          </w:tcPr>
          <w:p w14:paraId="743F3D1B" w14:textId="77777777" w:rsidR="008D0B52" w:rsidRPr="001176AB" w:rsidRDefault="008D0B52" w:rsidP="008E2975">
            <w:pPr>
              <w:pStyle w:val="TAC"/>
              <w:rPr>
                <w:ins w:id="6936" w:author="Dorin PANAITOPOL" w:date="2022-03-07T17:16:00Z"/>
                <w:rFonts w:cs="Arial"/>
                <w:lang w:eastAsia="zh-CN"/>
              </w:rPr>
            </w:pPr>
            <w:ins w:id="6937" w:author="Dorin PANAITOPOL" w:date="2022-03-07T17:16:00Z">
              <w:r w:rsidRPr="001176AB">
                <w:rPr>
                  <w:rFonts w:cs="Arial"/>
                  <w:lang w:eastAsia="zh-CN"/>
                </w:rPr>
                <w:t>2160</w:t>
              </w:r>
            </w:ins>
          </w:p>
        </w:tc>
        <w:tc>
          <w:tcPr>
            <w:tcW w:w="0" w:type="auto"/>
          </w:tcPr>
          <w:p w14:paraId="39182E58" w14:textId="77777777" w:rsidR="008D0B52" w:rsidRPr="001176AB" w:rsidRDefault="008D0B52" w:rsidP="008E2975">
            <w:pPr>
              <w:pStyle w:val="TAC"/>
              <w:rPr>
                <w:ins w:id="6938" w:author="Dorin PANAITOPOL" w:date="2022-03-07T17:16:00Z"/>
                <w:rFonts w:cs="Arial"/>
                <w:lang w:eastAsia="zh-CN"/>
              </w:rPr>
            </w:pPr>
            <w:ins w:id="6939" w:author="Dorin PANAITOPOL" w:date="2022-03-07T17:16:00Z">
              <w:r w:rsidRPr="001176AB">
                <w:rPr>
                  <w:rFonts w:cs="Arial"/>
                  <w:lang w:eastAsia="zh-CN"/>
                </w:rPr>
                <w:t>864</w:t>
              </w:r>
            </w:ins>
          </w:p>
        </w:tc>
        <w:tc>
          <w:tcPr>
            <w:tcW w:w="0" w:type="auto"/>
          </w:tcPr>
          <w:p w14:paraId="6FB6B16B" w14:textId="77777777" w:rsidR="008D0B52" w:rsidRPr="001176AB" w:rsidRDefault="008D0B52" w:rsidP="008E2975">
            <w:pPr>
              <w:pStyle w:val="TAC"/>
              <w:rPr>
                <w:ins w:id="6940" w:author="Dorin PANAITOPOL" w:date="2022-03-07T17:16:00Z"/>
                <w:rFonts w:cs="Arial"/>
                <w:lang w:eastAsia="zh-CN"/>
              </w:rPr>
            </w:pPr>
            <w:ins w:id="6941" w:author="Dorin PANAITOPOL" w:date="2022-03-07T17:16:00Z">
              <w:r w:rsidRPr="001176AB">
                <w:rPr>
                  <w:rFonts w:cs="Arial"/>
                  <w:lang w:eastAsia="zh-CN"/>
                </w:rPr>
                <w:t>864</w:t>
              </w:r>
            </w:ins>
          </w:p>
        </w:tc>
      </w:tr>
      <w:tr w:rsidR="008D0B52" w:rsidRPr="0020460C" w14:paraId="25FFFE03" w14:textId="77777777" w:rsidTr="008E2975">
        <w:trPr>
          <w:cantSplit/>
          <w:jc w:val="center"/>
          <w:ins w:id="6942" w:author="Dorin PANAITOPOL" w:date="2022-03-07T17:16:00Z"/>
        </w:trPr>
        <w:tc>
          <w:tcPr>
            <w:tcW w:w="0" w:type="auto"/>
            <w:gridSpan w:val="10"/>
          </w:tcPr>
          <w:p w14:paraId="698E8E8B" w14:textId="77777777" w:rsidR="008D0B52" w:rsidRPr="001176AB" w:rsidRDefault="008D0B52" w:rsidP="008E2975">
            <w:pPr>
              <w:pStyle w:val="TAN"/>
              <w:rPr>
                <w:ins w:id="6943" w:author="Dorin PANAITOPOL" w:date="2022-03-07T17:16:00Z"/>
              </w:rPr>
            </w:pPr>
            <w:ins w:id="6944" w:author="Dorin PANAITOPOL" w:date="2022-03-07T17:16:00Z">
              <w:r w:rsidRPr="001176AB">
                <w:t>NOTE 1:</w:t>
              </w:r>
              <w:r w:rsidRPr="001176AB">
                <w:tab/>
              </w:r>
              <w:r w:rsidRPr="001176AB">
                <w:rPr>
                  <w:i/>
                </w:rPr>
                <w:t>UL-DMRS-config-type</w:t>
              </w:r>
              <w:r w:rsidRPr="001176AB">
                <w:t xml:space="preserve"> = 1 with </w:t>
              </w:r>
              <w:r w:rsidRPr="001176AB">
                <w:rPr>
                  <w:i/>
                </w:rPr>
                <w:t>UL-DMRS-max-len</w:t>
              </w:r>
              <w:r w:rsidRPr="001176AB">
                <w:t xml:space="preserve"> = 1, </w:t>
              </w:r>
              <w:r w:rsidRPr="001176AB">
                <w:rPr>
                  <w:i/>
                </w:rPr>
                <w:t>UL-DMRS-add-pos</w:t>
              </w:r>
              <w:r w:rsidRPr="001176AB">
                <w:t xml:space="preserve"> = 1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w:t>
              </w:r>
              <w:r w:rsidRPr="001176AB">
                <w:rPr>
                  <w:rFonts w:hint="eastAsia"/>
                </w:rPr>
                <w:t xml:space="preserve">as per </w:t>
              </w:r>
              <w:r w:rsidRPr="001176AB">
                <w:t xml:space="preserve">table 6.4.1.1.3-3 of TS 38.211 </w:t>
              </w:r>
              <w:r w:rsidRPr="004867DD">
                <w:rPr>
                  <w:highlight w:val="yellow"/>
                  <w:rPrChange w:id="6945" w:author="Dorin PANAITOPOL" w:date="2022-03-07T17:43:00Z">
                    <w:rPr/>
                  </w:rPrChange>
                </w:rPr>
                <w:t>[x].</w:t>
              </w:r>
            </w:ins>
          </w:p>
          <w:p w14:paraId="1CFF4B75" w14:textId="77777777" w:rsidR="008D0B52" w:rsidRDefault="008D0B52" w:rsidP="008E2975">
            <w:pPr>
              <w:pStyle w:val="TAN"/>
              <w:rPr>
                <w:ins w:id="6946" w:author="Dorin PANAITOPOL" w:date="2022-03-07T17:16:00Z"/>
              </w:rPr>
            </w:pPr>
            <w:ins w:id="6947" w:author="Dorin PANAITOPOL" w:date="2022-03-07T17:16:00Z">
              <w:r w:rsidRPr="001176AB">
                <w:t>NOTE 2:</w:t>
              </w:r>
              <w:r w:rsidRPr="001176AB">
                <w:tab/>
                <w:t>MCS index 4 and target coding rate = 308/1024 are adopted to calculate payload size for receiver sensitivity and in-channel selectivity</w:t>
              </w:r>
              <w:r>
                <w:t>.</w:t>
              </w:r>
            </w:ins>
          </w:p>
          <w:p w14:paraId="08FE7CA2" w14:textId="77777777" w:rsidR="008D0B52" w:rsidRPr="001176AB" w:rsidRDefault="008D0B52" w:rsidP="008E2975">
            <w:pPr>
              <w:pStyle w:val="TAN"/>
              <w:rPr>
                <w:ins w:id="6948" w:author="Dorin PANAITOPOL" w:date="2022-03-07T17:16:00Z"/>
              </w:rPr>
            </w:pPr>
            <w:ins w:id="6949" w:author="Dorin PANAITOPOL" w:date="2022-03-07T17:16:00Z">
              <w:r w:rsidRPr="001176AB">
                <w:t xml:space="preserve">NOTE </w:t>
              </w:r>
              <w:r w:rsidRPr="001176AB">
                <w:rPr>
                  <w:lang w:eastAsia="zh-CN"/>
                </w:rPr>
                <w:t>3</w:t>
              </w:r>
              <w:r w:rsidRPr="001176AB">
                <w:t>:</w:t>
              </w:r>
              <w:r w:rsidRPr="001176AB">
                <w:tab/>
              </w:r>
              <w:r w:rsidRPr="001176AB">
                <w:rPr>
                  <w:rFonts w:cs="Arial"/>
                </w:rPr>
                <w:t>Code block size including CRC (bits)</w:t>
              </w:r>
              <w:r w:rsidRPr="001176AB">
                <w:rPr>
                  <w:rFonts w:cs="Arial"/>
                  <w:lang w:eastAsia="zh-CN"/>
                </w:rPr>
                <w:t xml:space="preserve"> equals to </w:t>
              </w:r>
              <w:r w:rsidRPr="001176AB">
                <w:rPr>
                  <w:rFonts w:cs="Arial"/>
                  <w:i/>
                  <w:lang w:eastAsia="zh-CN"/>
                </w:rPr>
                <w:t>K'</w:t>
              </w:r>
              <w:r w:rsidRPr="001176AB">
                <w:rPr>
                  <w:rFonts w:hint="eastAsia"/>
                  <w:lang w:eastAsia="zh-CN"/>
                </w:rPr>
                <w:t xml:space="preserve"> in clause </w:t>
              </w:r>
              <w:r w:rsidRPr="001176AB">
                <w:rPr>
                  <w:lang w:eastAsia="zh-CN"/>
                </w:rPr>
                <w:t xml:space="preserve">5.2.2 of TS 38.212 </w:t>
              </w:r>
              <w:r w:rsidRPr="004867DD">
                <w:rPr>
                  <w:highlight w:val="yellow"/>
                  <w:lang w:eastAsia="zh-CN"/>
                  <w:rPrChange w:id="6950" w:author="Dorin PANAITOPOL" w:date="2022-03-07T17:43:00Z">
                    <w:rPr>
                      <w:lang w:eastAsia="zh-CN"/>
                    </w:rPr>
                  </w:rPrChange>
                </w:rPr>
                <w:t>[x].</w:t>
              </w:r>
            </w:ins>
          </w:p>
        </w:tc>
      </w:tr>
      <w:bookmarkEnd w:id="6659"/>
      <w:bookmarkEnd w:id="6660"/>
      <w:bookmarkEnd w:id="6661"/>
      <w:bookmarkEnd w:id="6796"/>
    </w:tbl>
    <w:p w14:paraId="68C0848A" w14:textId="77777777" w:rsidR="008D0B52" w:rsidRPr="005C4058" w:rsidRDefault="008D0B52" w:rsidP="008D0B52">
      <w:pPr>
        <w:rPr>
          <w:ins w:id="6951" w:author="Dorin PANAITOPOL" w:date="2022-03-07T17:16:00Z"/>
          <w:highlight w:val="yellow"/>
          <w:lang w:eastAsia="zh-CN"/>
        </w:rPr>
      </w:pPr>
    </w:p>
    <w:p w14:paraId="3CA99EF7" w14:textId="77777777" w:rsidR="008D0B52" w:rsidRPr="001176AB" w:rsidRDefault="008D0B52" w:rsidP="008D0B52">
      <w:pPr>
        <w:pStyle w:val="Heading1"/>
        <w:rPr>
          <w:ins w:id="6952" w:author="Dorin PANAITOPOL" w:date="2022-03-07T17:16:00Z"/>
        </w:rPr>
      </w:pPr>
      <w:bookmarkStart w:id="6953" w:name="_Toc21127806"/>
      <w:bookmarkStart w:id="6954" w:name="_Toc29812015"/>
      <w:bookmarkStart w:id="6955" w:name="_Toc36817567"/>
      <w:bookmarkStart w:id="6956" w:name="_Toc37260490"/>
      <w:bookmarkStart w:id="6957" w:name="_Toc37267878"/>
      <w:bookmarkStart w:id="6958" w:name="_Toc44712485"/>
      <w:bookmarkStart w:id="6959" w:name="_Toc45893797"/>
      <w:bookmarkStart w:id="6960" w:name="_Toc53178503"/>
      <w:bookmarkStart w:id="6961" w:name="_Toc53178954"/>
      <w:bookmarkStart w:id="6962" w:name="_Toc61179199"/>
      <w:bookmarkStart w:id="6963" w:name="_Toc61179669"/>
      <w:bookmarkStart w:id="6964" w:name="_Toc67916971"/>
      <w:bookmarkStart w:id="6965" w:name="_Toc74663592"/>
      <w:bookmarkStart w:id="6966" w:name="_Toc82622135"/>
      <w:bookmarkStart w:id="6967" w:name="_Toc90422982"/>
      <w:bookmarkStart w:id="6968" w:name="_Toc97568191"/>
      <w:ins w:id="6969" w:author="Dorin PANAITOPOL" w:date="2022-03-07T17:16:00Z">
        <w:r w:rsidRPr="001176AB">
          <w:t>A.2</w:t>
        </w:r>
        <w:r w:rsidRPr="001176AB">
          <w:tab/>
          <w:t>Fixed Reference Channels for dynamic range (16QAM, R=2/3)</w:t>
        </w:r>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ins>
    </w:p>
    <w:p w14:paraId="524434BC" w14:textId="77777777" w:rsidR="008D0B52" w:rsidRPr="001176AB" w:rsidRDefault="008D0B52" w:rsidP="008D0B52">
      <w:pPr>
        <w:rPr>
          <w:ins w:id="6970" w:author="Dorin PANAITOPOL" w:date="2022-03-07T17:16:00Z"/>
        </w:rPr>
      </w:pPr>
      <w:ins w:id="6971" w:author="Dorin PANAITOPOL" w:date="2022-03-07T17:16:00Z">
        <w:r w:rsidRPr="001176AB">
          <w:t>The parameters for the reference measurement channels are specified in table A.2-1 for FR1 dynamic range and OTA dynamic range.</w:t>
        </w:r>
      </w:ins>
    </w:p>
    <w:p w14:paraId="1DA7E352" w14:textId="77777777" w:rsidR="008D0B52" w:rsidRPr="00B37968" w:rsidRDefault="008D0B52" w:rsidP="008D0B52">
      <w:pPr>
        <w:pStyle w:val="TH"/>
        <w:rPr>
          <w:ins w:id="6972" w:author="Dorin PANAITOPOL" w:date="2022-03-07T17:16:00Z"/>
        </w:rPr>
      </w:pPr>
      <w:ins w:id="6973" w:author="Dorin PANAITOPOL" w:date="2022-03-07T17:16:00Z">
        <w:r w:rsidRPr="001176AB">
          <w:t xml:space="preserve">Table A.2-1: </w:t>
        </w:r>
        <w:r w:rsidRPr="002B3793">
          <w:t>Fixed</w:t>
        </w:r>
        <w:r w:rsidRPr="00B37968">
          <w:t xml:space="preserve"> Reference Channels for dynamic range and OTA dynamic range,</w:t>
        </w:r>
        <w:r w:rsidRPr="002B3793">
          <w:t xml:space="preserve"> </w:t>
        </w:r>
        <w:r w:rsidRPr="00B37968">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1145"/>
        <w:gridCol w:w="1145"/>
        <w:gridCol w:w="1145"/>
        <w:gridCol w:w="1145"/>
        <w:gridCol w:w="1145"/>
        <w:gridCol w:w="1145"/>
      </w:tblGrid>
      <w:tr w:rsidR="008D0B52" w:rsidRPr="00B37968" w14:paraId="3C5D9C93" w14:textId="77777777" w:rsidTr="008E2975">
        <w:trPr>
          <w:cantSplit/>
          <w:jc w:val="center"/>
          <w:ins w:id="6974" w:author="Dorin PANAITOPOL" w:date="2022-03-07T17:16:00Z"/>
        </w:trPr>
        <w:tc>
          <w:tcPr>
            <w:tcW w:w="2759" w:type="dxa"/>
          </w:tcPr>
          <w:p w14:paraId="4CC87E28" w14:textId="77777777" w:rsidR="008D0B52" w:rsidRPr="00B37968" w:rsidRDefault="008D0B52" w:rsidP="008E2975">
            <w:pPr>
              <w:pStyle w:val="TAH"/>
              <w:rPr>
                <w:ins w:id="6975" w:author="Dorin PANAITOPOL" w:date="2022-03-07T17:16:00Z"/>
                <w:rFonts w:cs="Arial"/>
              </w:rPr>
            </w:pPr>
            <w:ins w:id="6976" w:author="Dorin PANAITOPOL" w:date="2022-03-07T17:16:00Z">
              <w:r w:rsidRPr="00B37968">
                <w:rPr>
                  <w:rFonts w:cs="Arial"/>
                </w:rPr>
                <w:t>Reference channel</w:t>
              </w:r>
            </w:ins>
          </w:p>
        </w:tc>
        <w:tc>
          <w:tcPr>
            <w:tcW w:w="1145" w:type="dxa"/>
          </w:tcPr>
          <w:p w14:paraId="429C954E" w14:textId="77777777" w:rsidR="008D0B52" w:rsidRPr="00B37968" w:rsidRDefault="008D0B52" w:rsidP="008E2975">
            <w:pPr>
              <w:pStyle w:val="TAH"/>
              <w:rPr>
                <w:ins w:id="6977" w:author="Dorin PANAITOPOL" w:date="2022-03-07T17:16:00Z"/>
                <w:rFonts w:cs="Arial"/>
              </w:rPr>
            </w:pPr>
            <w:ins w:id="6978" w:author="Dorin PANAITOPOL" w:date="2022-03-07T17:16:00Z">
              <w:r w:rsidRPr="00B37968">
                <w:rPr>
                  <w:rFonts w:cs="Arial"/>
                  <w:lang w:eastAsia="zh-CN"/>
                </w:rPr>
                <w:t>G-FR1-A2-1</w:t>
              </w:r>
            </w:ins>
          </w:p>
        </w:tc>
        <w:tc>
          <w:tcPr>
            <w:tcW w:w="1145" w:type="dxa"/>
          </w:tcPr>
          <w:p w14:paraId="0C18A3D6" w14:textId="77777777" w:rsidR="008D0B52" w:rsidRPr="00B37968" w:rsidRDefault="008D0B52" w:rsidP="008E2975">
            <w:pPr>
              <w:pStyle w:val="TAH"/>
              <w:rPr>
                <w:ins w:id="6979" w:author="Dorin PANAITOPOL" w:date="2022-03-07T17:16:00Z"/>
                <w:rFonts w:cs="Arial"/>
              </w:rPr>
            </w:pPr>
            <w:ins w:id="6980" w:author="Dorin PANAITOPOL" w:date="2022-03-07T17:16:00Z">
              <w:r w:rsidRPr="00B37968">
                <w:rPr>
                  <w:rFonts w:cs="Arial"/>
                  <w:lang w:eastAsia="zh-CN"/>
                </w:rPr>
                <w:t>G-FR1-A2-2</w:t>
              </w:r>
            </w:ins>
          </w:p>
        </w:tc>
        <w:tc>
          <w:tcPr>
            <w:tcW w:w="1145" w:type="dxa"/>
          </w:tcPr>
          <w:p w14:paraId="2851FBB2" w14:textId="77777777" w:rsidR="008D0B52" w:rsidRPr="00B37968" w:rsidRDefault="008D0B52" w:rsidP="008E2975">
            <w:pPr>
              <w:pStyle w:val="TAH"/>
              <w:rPr>
                <w:ins w:id="6981" w:author="Dorin PANAITOPOL" w:date="2022-03-07T17:16:00Z"/>
                <w:rFonts w:cs="Arial"/>
              </w:rPr>
            </w:pPr>
            <w:ins w:id="6982" w:author="Dorin PANAITOPOL" w:date="2022-03-07T17:16:00Z">
              <w:r w:rsidRPr="00B37968">
                <w:rPr>
                  <w:rFonts w:cs="Arial"/>
                  <w:lang w:eastAsia="zh-CN"/>
                </w:rPr>
                <w:t>G-FR1-A2-3</w:t>
              </w:r>
            </w:ins>
          </w:p>
        </w:tc>
        <w:tc>
          <w:tcPr>
            <w:tcW w:w="1145" w:type="dxa"/>
          </w:tcPr>
          <w:p w14:paraId="6C31A2EB" w14:textId="77777777" w:rsidR="008D0B52" w:rsidRPr="00B37968" w:rsidRDefault="008D0B52" w:rsidP="008E2975">
            <w:pPr>
              <w:pStyle w:val="TAH"/>
              <w:rPr>
                <w:ins w:id="6983" w:author="Dorin PANAITOPOL" w:date="2022-03-07T17:16:00Z"/>
                <w:rFonts w:cs="Arial"/>
              </w:rPr>
            </w:pPr>
            <w:ins w:id="6984" w:author="Dorin PANAITOPOL" w:date="2022-03-07T17:16:00Z">
              <w:r w:rsidRPr="00B37968">
                <w:rPr>
                  <w:rFonts w:cs="Arial"/>
                  <w:lang w:eastAsia="zh-CN"/>
                </w:rPr>
                <w:t>G-FR1-A2-4</w:t>
              </w:r>
            </w:ins>
          </w:p>
        </w:tc>
        <w:tc>
          <w:tcPr>
            <w:tcW w:w="1145" w:type="dxa"/>
          </w:tcPr>
          <w:p w14:paraId="4744079C" w14:textId="77777777" w:rsidR="008D0B52" w:rsidRPr="00B37968" w:rsidRDefault="008D0B52" w:rsidP="008E2975">
            <w:pPr>
              <w:pStyle w:val="TAH"/>
              <w:rPr>
                <w:ins w:id="6985" w:author="Dorin PANAITOPOL" w:date="2022-03-07T17:16:00Z"/>
                <w:rFonts w:cs="Arial"/>
              </w:rPr>
            </w:pPr>
            <w:ins w:id="6986" w:author="Dorin PANAITOPOL" w:date="2022-03-07T17:16:00Z">
              <w:r w:rsidRPr="00B37968">
                <w:rPr>
                  <w:rFonts w:cs="Arial"/>
                  <w:lang w:eastAsia="zh-CN"/>
                </w:rPr>
                <w:t>G-FR1-A2-5</w:t>
              </w:r>
            </w:ins>
          </w:p>
        </w:tc>
        <w:tc>
          <w:tcPr>
            <w:tcW w:w="1145" w:type="dxa"/>
          </w:tcPr>
          <w:p w14:paraId="17E4B76D" w14:textId="77777777" w:rsidR="008D0B52" w:rsidRPr="00B37968" w:rsidRDefault="008D0B52" w:rsidP="008E2975">
            <w:pPr>
              <w:pStyle w:val="TAH"/>
              <w:rPr>
                <w:ins w:id="6987" w:author="Dorin PANAITOPOL" w:date="2022-03-07T17:16:00Z"/>
                <w:rFonts w:cs="Arial"/>
              </w:rPr>
            </w:pPr>
            <w:ins w:id="6988" w:author="Dorin PANAITOPOL" w:date="2022-03-07T17:16:00Z">
              <w:r w:rsidRPr="00B37968">
                <w:rPr>
                  <w:rFonts w:cs="Arial"/>
                  <w:lang w:eastAsia="zh-CN"/>
                </w:rPr>
                <w:t>G-FR1-A2-6</w:t>
              </w:r>
            </w:ins>
          </w:p>
        </w:tc>
      </w:tr>
      <w:tr w:rsidR="008D0B52" w:rsidRPr="00B37968" w14:paraId="228F6444" w14:textId="77777777" w:rsidTr="008E2975">
        <w:trPr>
          <w:cantSplit/>
          <w:jc w:val="center"/>
          <w:ins w:id="6989" w:author="Dorin PANAITOPOL" w:date="2022-03-07T17:16:00Z"/>
        </w:trPr>
        <w:tc>
          <w:tcPr>
            <w:tcW w:w="2759" w:type="dxa"/>
          </w:tcPr>
          <w:p w14:paraId="6E4C9448" w14:textId="77777777" w:rsidR="008D0B52" w:rsidRPr="00B37968" w:rsidRDefault="008D0B52" w:rsidP="008E2975">
            <w:pPr>
              <w:pStyle w:val="TAL"/>
              <w:rPr>
                <w:ins w:id="6990" w:author="Dorin PANAITOPOL" w:date="2022-03-07T17:16:00Z"/>
                <w:rFonts w:cs="Arial"/>
                <w:lang w:eastAsia="zh-CN"/>
              </w:rPr>
            </w:pPr>
            <w:ins w:id="6991" w:author="Dorin PANAITOPOL" w:date="2022-03-07T17:16:00Z">
              <w:r w:rsidRPr="00B37968">
                <w:rPr>
                  <w:rFonts w:cs="Arial"/>
                  <w:lang w:eastAsia="zh-CN"/>
                </w:rPr>
                <w:t>Subcarrier spacing (kHz)</w:t>
              </w:r>
            </w:ins>
          </w:p>
        </w:tc>
        <w:tc>
          <w:tcPr>
            <w:tcW w:w="1145" w:type="dxa"/>
          </w:tcPr>
          <w:p w14:paraId="0AE1890B" w14:textId="77777777" w:rsidR="008D0B52" w:rsidRPr="00B37968" w:rsidRDefault="008D0B52" w:rsidP="008E2975">
            <w:pPr>
              <w:pStyle w:val="TAC"/>
              <w:rPr>
                <w:ins w:id="6992" w:author="Dorin PANAITOPOL" w:date="2022-03-07T17:16:00Z"/>
                <w:rFonts w:cs="Arial"/>
                <w:lang w:eastAsia="zh-CN"/>
              </w:rPr>
            </w:pPr>
            <w:ins w:id="6993" w:author="Dorin PANAITOPOL" w:date="2022-03-07T17:16:00Z">
              <w:r w:rsidRPr="00B37968">
                <w:rPr>
                  <w:rFonts w:cs="Arial"/>
                  <w:lang w:eastAsia="zh-CN"/>
                </w:rPr>
                <w:t>15</w:t>
              </w:r>
            </w:ins>
          </w:p>
        </w:tc>
        <w:tc>
          <w:tcPr>
            <w:tcW w:w="1145" w:type="dxa"/>
          </w:tcPr>
          <w:p w14:paraId="09531A48" w14:textId="77777777" w:rsidR="008D0B52" w:rsidRPr="00B37968" w:rsidRDefault="008D0B52" w:rsidP="008E2975">
            <w:pPr>
              <w:pStyle w:val="TAC"/>
              <w:rPr>
                <w:ins w:id="6994" w:author="Dorin PANAITOPOL" w:date="2022-03-07T17:16:00Z"/>
                <w:rFonts w:cs="Arial"/>
                <w:lang w:eastAsia="zh-CN"/>
              </w:rPr>
            </w:pPr>
            <w:ins w:id="6995" w:author="Dorin PANAITOPOL" w:date="2022-03-07T17:16:00Z">
              <w:r w:rsidRPr="00B37968">
                <w:rPr>
                  <w:rFonts w:cs="Arial"/>
                  <w:lang w:eastAsia="zh-CN"/>
                </w:rPr>
                <w:t>30</w:t>
              </w:r>
            </w:ins>
          </w:p>
        </w:tc>
        <w:tc>
          <w:tcPr>
            <w:tcW w:w="1145" w:type="dxa"/>
          </w:tcPr>
          <w:p w14:paraId="5423E0DF" w14:textId="77777777" w:rsidR="008D0B52" w:rsidRPr="00B37968" w:rsidRDefault="008D0B52" w:rsidP="008E2975">
            <w:pPr>
              <w:pStyle w:val="TAC"/>
              <w:rPr>
                <w:ins w:id="6996" w:author="Dorin PANAITOPOL" w:date="2022-03-07T17:16:00Z"/>
                <w:rFonts w:cs="Arial"/>
                <w:lang w:eastAsia="zh-CN"/>
              </w:rPr>
            </w:pPr>
            <w:ins w:id="6997" w:author="Dorin PANAITOPOL" w:date="2022-03-07T17:16:00Z">
              <w:r w:rsidRPr="00B37968">
                <w:rPr>
                  <w:rFonts w:cs="Arial"/>
                  <w:lang w:eastAsia="zh-CN"/>
                </w:rPr>
                <w:t>60</w:t>
              </w:r>
            </w:ins>
          </w:p>
        </w:tc>
        <w:tc>
          <w:tcPr>
            <w:tcW w:w="1145" w:type="dxa"/>
          </w:tcPr>
          <w:p w14:paraId="7F76A4FF" w14:textId="77777777" w:rsidR="008D0B52" w:rsidRPr="00B37968" w:rsidRDefault="008D0B52" w:rsidP="008E2975">
            <w:pPr>
              <w:pStyle w:val="TAC"/>
              <w:rPr>
                <w:ins w:id="6998" w:author="Dorin PANAITOPOL" w:date="2022-03-07T17:16:00Z"/>
                <w:rFonts w:cs="Arial"/>
                <w:lang w:eastAsia="zh-CN"/>
              </w:rPr>
            </w:pPr>
            <w:ins w:id="6999" w:author="Dorin PANAITOPOL" w:date="2022-03-07T17:16:00Z">
              <w:r w:rsidRPr="00B37968">
                <w:rPr>
                  <w:rFonts w:cs="Arial"/>
                  <w:lang w:eastAsia="zh-CN"/>
                </w:rPr>
                <w:t>15</w:t>
              </w:r>
            </w:ins>
          </w:p>
        </w:tc>
        <w:tc>
          <w:tcPr>
            <w:tcW w:w="1145" w:type="dxa"/>
          </w:tcPr>
          <w:p w14:paraId="05A4D09D" w14:textId="77777777" w:rsidR="008D0B52" w:rsidRPr="00B37968" w:rsidRDefault="008D0B52" w:rsidP="008E2975">
            <w:pPr>
              <w:pStyle w:val="TAC"/>
              <w:rPr>
                <w:ins w:id="7000" w:author="Dorin PANAITOPOL" w:date="2022-03-07T17:16:00Z"/>
                <w:rFonts w:cs="Arial"/>
                <w:lang w:eastAsia="zh-CN"/>
              </w:rPr>
            </w:pPr>
            <w:ins w:id="7001" w:author="Dorin PANAITOPOL" w:date="2022-03-07T17:16:00Z">
              <w:r w:rsidRPr="00B37968">
                <w:rPr>
                  <w:rFonts w:cs="Arial"/>
                  <w:lang w:eastAsia="zh-CN"/>
                </w:rPr>
                <w:t>30</w:t>
              </w:r>
            </w:ins>
          </w:p>
        </w:tc>
        <w:tc>
          <w:tcPr>
            <w:tcW w:w="1145" w:type="dxa"/>
          </w:tcPr>
          <w:p w14:paraId="1EE3C1D2" w14:textId="77777777" w:rsidR="008D0B52" w:rsidRPr="00B37968" w:rsidRDefault="008D0B52" w:rsidP="008E2975">
            <w:pPr>
              <w:pStyle w:val="TAC"/>
              <w:rPr>
                <w:ins w:id="7002" w:author="Dorin PANAITOPOL" w:date="2022-03-07T17:16:00Z"/>
                <w:rFonts w:cs="Arial"/>
                <w:lang w:eastAsia="zh-CN"/>
              </w:rPr>
            </w:pPr>
            <w:ins w:id="7003" w:author="Dorin PANAITOPOL" w:date="2022-03-07T17:16:00Z">
              <w:r w:rsidRPr="00B37968">
                <w:rPr>
                  <w:rFonts w:cs="Arial"/>
                  <w:lang w:eastAsia="zh-CN"/>
                </w:rPr>
                <w:t>60</w:t>
              </w:r>
            </w:ins>
          </w:p>
        </w:tc>
      </w:tr>
      <w:tr w:rsidR="008D0B52" w:rsidRPr="00B37968" w14:paraId="0B7F2EDE" w14:textId="77777777" w:rsidTr="008E2975">
        <w:trPr>
          <w:cantSplit/>
          <w:jc w:val="center"/>
          <w:ins w:id="7004" w:author="Dorin PANAITOPOL" w:date="2022-03-07T17:16:00Z"/>
        </w:trPr>
        <w:tc>
          <w:tcPr>
            <w:tcW w:w="2759" w:type="dxa"/>
          </w:tcPr>
          <w:p w14:paraId="72064969" w14:textId="77777777" w:rsidR="008D0B52" w:rsidRPr="00B37968" w:rsidRDefault="008D0B52" w:rsidP="008E2975">
            <w:pPr>
              <w:pStyle w:val="TAL"/>
              <w:rPr>
                <w:ins w:id="7005" w:author="Dorin PANAITOPOL" w:date="2022-03-07T17:16:00Z"/>
                <w:rFonts w:cs="Arial"/>
              </w:rPr>
            </w:pPr>
            <w:ins w:id="7006" w:author="Dorin PANAITOPOL" w:date="2022-03-07T17:16:00Z">
              <w:r w:rsidRPr="00B37968">
                <w:rPr>
                  <w:rFonts w:cs="Arial"/>
                </w:rPr>
                <w:t>Allocated resource blocks</w:t>
              </w:r>
            </w:ins>
          </w:p>
        </w:tc>
        <w:tc>
          <w:tcPr>
            <w:tcW w:w="1145" w:type="dxa"/>
          </w:tcPr>
          <w:p w14:paraId="763B30A3" w14:textId="77777777" w:rsidR="008D0B52" w:rsidRPr="00B37968" w:rsidRDefault="008D0B52" w:rsidP="008E2975">
            <w:pPr>
              <w:pStyle w:val="TAC"/>
              <w:rPr>
                <w:ins w:id="7007" w:author="Dorin PANAITOPOL" w:date="2022-03-07T17:16:00Z"/>
                <w:rFonts w:cs="Arial"/>
                <w:lang w:eastAsia="zh-CN"/>
              </w:rPr>
            </w:pPr>
            <w:ins w:id="7008" w:author="Dorin PANAITOPOL" w:date="2022-03-07T17:16:00Z">
              <w:r w:rsidRPr="00B37968">
                <w:rPr>
                  <w:rFonts w:cs="Arial"/>
                  <w:lang w:eastAsia="zh-CN"/>
                </w:rPr>
                <w:t>25</w:t>
              </w:r>
            </w:ins>
          </w:p>
        </w:tc>
        <w:tc>
          <w:tcPr>
            <w:tcW w:w="1145" w:type="dxa"/>
          </w:tcPr>
          <w:p w14:paraId="57C5C1D8" w14:textId="77777777" w:rsidR="008D0B52" w:rsidRPr="00B37968" w:rsidRDefault="008D0B52" w:rsidP="008E2975">
            <w:pPr>
              <w:pStyle w:val="TAC"/>
              <w:rPr>
                <w:ins w:id="7009" w:author="Dorin PANAITOPOL" w:date="2022-03-07T17:16:00Z"/>
                <w:rFonts w:cs="Arial"/>
                <w:lang w:eastAsia="zh-CN"/>
              </w:rPr>
            </w:pPr>
            <w:ins w:id="7010" w:author="Dorin PANAITOPOL" w:date="2022-03-07T17:16:00Z">
              <w:r w:rsidRPr="00B37968">
                <w:rPr>
                  <w:rFonts w:cs="Arial"/>
                  <w:lang w:eastAsia="zh-CN"/>
                </w:rPr>
                <w:t>11</w:t>
              </w:r>
            </w:ins>
          </w:p>
        </w:tc>
        <w:tc>
          <w:tcPr>
            <w:tcW w:w="1145" w:type="dxa"/>
          </w:tcPr>
          <w:p w14:paraId="58AA5335" w14:textId="77777777" w:rsidR="008D0B52" w:rsidRPr="00B37968" w:rsidRDefault="008D0B52" w:rsidP="008E2975">
            <w:pPr>
              <w:pStyle w:val="TAC"/>
              <w:rPr>
                <w:ins w:id="7011" w:author="Dorin PANAITOPOL" w:date="2022-03-07T17:16:00Z"/>
                <w:rFonts w:cs="Arial"/>
                <w:lang w:eastAsia="zh-CN"/>
              </w:rPr>
            </w:pPr>
            <w:ins w:id="7012" w:author="Dorin PANAITOPOL" w:date="2022-03-07T17:16:00Z">
              <w:r w:rsidRPr="00B37968">
                <w:rPr>
                  <w:rFonts w:cs="Arial"/>
                  <w:lang w:eastAsia="zh-CN"/>
                </w:rPr>
                <w:t>11</w:t>
              </w:r>
            </w:ins>
          </w:p>
        </w:tc>
        <w:tc>
          <w:tcPr>
            <w:tcW w:w="1145" w:type="dxa"/>
          </w:tcPr>
          <w:p w14:paraId="19470CFF" w14:textId="77777777" w:rsidR="008D0B52" w:rsidRPr="00B37968" w:rsidRDefault="008D0B52" w:rsidP="008E2975">
            <w:pPr>
              <w:pStyle w:val="TAC"/>
              <w:rPr>
                <w:ins w:id="7013" w:author="Dorin PANAITOPOL" w:date="2022-03-07T17:16:00Z"/>
                <w:rFonts w:cs="Arial"/>
                <w:lang w:eastAsia="zh-CN"/>
              </w:rPr>
            </w:pPr>
            <w:ins w:id="7014" w:author="Dorin PANAITOPOL" w:date="2022-03-07T17:16:00Z">
              <w:r w:rsidRPr="00B37968">
                <w:rPr>
                  <w:rFonts w:cs="Arial"/>
                  <w:lang w:eastAsia="zh-CN"/>
                </w:rPr>
                <w:t>106</w:t>
              </w:r>
            </w:ins>
          </w:p>
        </w:tc>
        <w:tc>
          <w:tcPr>
            <w:tcW w:w="1145" w:type="dxa"/>
          </w:tcPr>
          <w:p w14:paraId="55CA45F6" w14:textId="77777777" w:rsidR="008D0B52" w:rsidRPr="00B37968" w:rsidRDefault="008D0B52" w:rsidP="008E2975">
            <w:pPr>
              <w:pStyle w:val="TAC"/>
              <w:rPr>
                <w:ins w:id="7015" w:author="Dorin PANAITOPOL" w:date="2022-03-07T17:16:00Z"/>
                <w:rFonts w:cs="Arial"/>
                <w:lang w:eastAsia="zh-CN"/>
              </w:rPr>
            </w:pPr>
            <w:ins w:id="7016" w:author="Dorin PANAITOPOL" w:date="2022-03-07T17:16:00Z">
              <w:r w:rsidRPr="00B37968">
                <w:rPr>
                  <w:rFonts w:cs="Arial"/>
                  <w:lang w:eastAsia="zh-CN"/>
                </w:rPr>
                <w:t>51</w:t>
              </w:r>
            </w:ins>
          </w:p>
        </w:tc>
        <w:tc>
          <w:tcPr>
            <w:tcW w:w="1145" w:type="dxa"/>
          </w:tcPr>
          <w:p w14:paraId="4BEAD877" w14:textId="77777777" w:rsidR="008D0B52" w:rsidRPr="00B37968" w:rsidRDefault="008D0B52" w:rsidP="008E2975">
            <w:pPr>
              <w:pStyle w:val="TAC"/>
              <w:rPr>
                <w:ins w:id="7017" w:author="Dorin PANAITOPOL" w:date="2022-03-07T17:16:00Z"/>
                <w:rFonts w:cs="Arial"/>
                <w:lang w:eastAsia="zh-CN"/>
              </w:rPr>
            </w:pPr>
            <w:ins w:id="7018" w:author="Dorin PANAITOPOL" w:date="2022-03-07T17:16:00Z">
              <w:r w:rsidRPr="00B37968">
                <w:rPr>
                  <w:rFonts w:cs="Arial"/>
                  <w:lang w:eastAsia="zh-CN"/>
                </w:rPr>
                <w:t>24</w:t>
              </w:r>
            </w:ins>
          </w:p>
        </w:tc>
      </w:tr>
      <w:tr w:rsidR="008D0B52" w:rsidRPr="00B37968" w14:paraId="7788955E" w14:textId="77777777" w:rsidTr="008E2975">
        <w:trPr>
          <w:cantSplit/>
          <w:jc w:val="center"/>
          <w:ins w:id="7019" w:author="Dorin PANAITOPOL" w:date="2022-03-07T17:16:00Z"/>
        </w:trPr>
        <w:tc>
          <w:tcPr>
            <w:tcW w:w="2759" w:type="dxa"/>
          </w:tcPr>
          <w:p w14:paraId="2935A1C3" w14:textId="77777777" w:rsidR="008D0B52" w:rsidRPr="00B37968" w:rsidRDefault="008D0B52" w:rsidP="008E2975">
            <w:pPr>
              <w:pStyle w:val="TAL"/>
              <w:rPr>
                <w:ins w:id="7020" w:author="Dorin PANAITOPOL" w:date="2022-03-07T17:16:00Z"/>
                <w:rFonts w:cs="Arial"/>
                <w:lang w:eastAsia="zh-CN"/>
              </w:rPr>
            </w:pPr>
            <w:ins w:id="7021" w:author="Dorin PANAITOPOL" w:date="2022-03-07T17:16:00Z">
              <w:r w:rsidRPr="00B37968">
                <w:rPr>
                  <w:rFonts w:cs="Arial"/>
                  <w:lang w:eastAsia="zh-CN"/>
                </w:rPr>
                <w:t>CP</w:t>
              </w:r>
              <w:r w:rsidRPr="00B37968">
                <w:rPr>
                  <w:rFonts w:cs="Arial"/>
                </w:rPr>
                <w:t xml:space="preserve">-OFDM Symbols per </w:t>
              </w:r>
              <w:bookmarkStart w:id="7022" w:name="OLE_LINK104"/>
              <w:bookmarkStart w:id="7023" w:name="OLE_LINK105"/>
              <w:r w:rsidRPr="00B37968">
                <w:rPr>
                  <w:rFonts w:cs="Arial"/>
                  <w:lang w:eastAsia="zh-CN"/>
                </w:rPr>
                <w:t xml:space="preserve">slot </w:t>
              </w:r>
              <w:bookmarkEnd w:id="7022"/>
              <w:bookmarkEnd w:id="7023"/>
              <w:r w:rsidRPr="00B37968">
                <w:rPr>
                  <w:rFonts w:cs="Arial"/>
                  <w:lang w:eastAsia="zh-CN"/>
                </w:rPr>
                <w:t>(Note 1)</w:t>
              </w:r>
            </w:ins>
          </w:p>
        </w:tc>
        <w:tc>
          <w:tcPr>
            <w:tcW w:w="1145" w:type="dxa"/>
          </w:tcPr>
          <w:p w14:paraId="098B88A4" w14:textId="77777777" w:rsidR="008D0B52" w:rsidRPr="00B37968" w:rsidRDefault="008D0B52" w:rsidP="008E2975">
            <w:pPr>
              <w:pStyle w:val="TAC"/>
              <w:rPr>
                <w:ins w:id="7024" w:author="Dorin PANAITOPOL" w:date="2022-03-07T17:16:00Z"/>
                <w:rFonts w:cs="Arial"/>
                <w:lang w:eastAsia="zh-CN"/>
              </w:rPr>
            </w:pPr>
            <w:ins w:id="7025" w:author="Dorin PANAITOPOL" w:date="2022-03-07T17:16:00Z">
              <w:r w:rsidRPr="00B37968">
                <w:rPr>
                  <w:rFonts w:cs="Arial"/>
                  <w:lang w:eastAsia="zh-CN"/>
                </w:rPr>
                <w:t>12</w:t>
              </w:r>
            </w:ins>
          </w:p>
        </w:tc>
        <w:tc>
          <w:tcPr>
            <w:tcW w:w="1145" w:type="dxa"/>
          </w:tcPr>
          <w:p w14:paraId="4905A40A" w14:textId="77777777" w:rsidR="008D0B52" w:rsidRPr="00B37968" w:rsidRDefault="008D0B52" w:rsidP="008E2975">
            <w:pPr>
              <w:pStyle w:val="TAC"/>
              <w:rPr>
                <w:ins w:id="7026" w:author="Dorin PANAITOPOL" w:date="2022-03-07T17:16:00Z"/>
                <w:rFonts w:cs="Arial"/>
                <w:lang w:eastAsia="zh-CN"/>
              </w:rPr>
            </w:pPr>
            <w:ins w:id="7027" w:author="Dorin PANAITOPOL" w:date="2022-03-07T17:16:00Z">
              <w:r w:rsidRPr="00B37968">
                <w:rPr>
                  <w:rFonts w:cs="Arial"/>
                  <w:lang w:eastAsia="zh-CN"/>
                </w:rPr>
                <w:t>12</w:t>
              </w:r>
            </w:ins>
          </w:p>
        </w:tc>
        <w:tc>
          <w:tcPr>
            <w:tcW w:w="1145" w:type="dxa"/>
          </w:tcPr>
          <w:p w14:paraId="7872F0C4" w14:textId="77777777" w:rsidR="008D0B52" w:rsidRPr="00B37968" w:rsidRDefault="008D0B52" w:rsidP="008E2975">
            <w:pPr>
              <w:pStyle w:val="TAC"/>
              <w:rPr>
                <w:ins w:id="7028" w:author="Dorin PANAITOPOL" w:date="2022-03-07T17:16:00Z"/>
                <w:rFonts w:cs="Arial"/>
                <w:lang w:eastAsia="zh-CN"/>
              </w:rPr>
            </w:pPr>
            <w:ins w:id="7029" w:author="Dorin PANAITOPOL" w:date="2022-03-07T17:16:00Z">
              <w:r w:rsidRPr="00B37968">
                <w:rPr>
                  <w:rFonts w:cs="Arial"/>
                  <w:lang w:eastAsia="zh-CN"/>
                </w:rPr>
                <w:t>12</w:t>
              </w:r>
            </w:ins>
          </w:p>
        </w:tc>
        <w:tc>
          <w:tcPr>
            <w:tcW w:w="1145" w:type="dxa"/>
          </w:tcPr>
          <w:p w14:paraId="6C8B86F0" w14:textId="77777777" w:rsidR="008D0B52" w:rsidRPr="00B37968" w:rsidRDefault="008D0B52" w:rsidP="008E2975">
            <w:pPr>
              <w:pStyle w:val="TAC"/>
              <w:rPr>
                <w:ins w:id="7030" w:author="Dorin PANAITOPOL" w:date="2022-03-07T17:16:00Z"/>
                <w:rFonts w:cs="Arial"/>
                <w:lang w:eastAsia="zh-CN"/>
              </w:rPr>
            </w:pPr>
            <w:ins w:id="7031" w:author="Dorin PANAITOPOL" w:date="2022-03-07T17:16:00Z">
              <w:r w:rsidRPr="00B37968">
                <w:rPr>
                  <w:rFonts w:cs="Arial"/>
                  <w:lang w:eastAsia="zh-CN"/>
                </w:rPr>
                <w:t>12</w:t>
              </w:r>
            </w:ins>
          </w:p>
        </w:tc>
        <w:tc>
          <w:tcPr>
            <w:tcW w:w="1145" w:type="dxa"/>
          </w:tcPr>
          <w:p w14:paraId="3FC48938" w14:textId="77777777" w:rsidR="008D0B52" w:rsidRPr="00B37968" w:rsidRDefault="008D0B52" w:rsidP="008E2975">
            <w:pPr>
              <w:pStyle w:val="TAC"/>
              <w:rPr>
                <w:ins w:id="7032" w:author="Dorin PANAITOPOL" w:date="2022-03-07T17:16:00Z"/>
                <w:rFonts w:cs="Arial"/>
                <w:lang w:eastAsia="zh-CN"/>
              </w:rPr>
            </w:pPr>
            <w:ins w:id="7033" w:author="Dorin PANAITOPOL" w:date="2022-03-07T17:16:00Z">
              <w:r w:rsidRPr="00B37968">
                <w:rPr>
                  <w:rFonts w:cs="Arial"/>
                  <w:lang w:eastAsia="zh-CN"/>
                </w:rPr>
                <w:t>12</w:t>
              </w:r>
            </w:ins>
          </w:p>
        </w:tc>
        <w:tc>
          <w:tcPr>
            <w:tcW w:w="1145" w:type="dxa"/>
          </w:tcPr>
          <w:p w14:paraId="71D0EFB3" w14:textId="77777777" w:rsidR="008D0B52" w:rsidRPr="00B37968" w:rsidRDefault="008D0B52" w:rsidP="008E2975">
            <w:pPr>
              <w:pStyle w:val="TAC"/>
              <w:rPr>
                <w:ins w:id="7034" w:author="Dorin PANAITOPOL" w:date="2022-03-07T17:16:00Z"/>
                <w:rFonts w:cs="Arial"/>
                <w:lang w:eastAsia="zh-CN"/>
              </w:rPr>
            </w:pPr>
            <w:ins w:id="7035" w:author="Dorin PANAITOPOL" w:date="2022-03-07T17:16:00Z">
              <w:r w:rsidRPr="00B37968">
                <w:rPr>
                  <w:rFonts w:cs="Arial"/>
                  <w:lang w:eastAsia="zh-CN"/>
                </w:rPr>
                <w:t>12</w:t>
              </w:r>
            </w:ins>
          </w:p>
        </w:tc>
      </w:tr>
      <w:tr w:rsidR="008D0B52" w:rsidRPr="00B37968" w14:paraId="7E4E3904" w14:textId="77777777" w:rsidTr="008E2975">
        <w:trPr>
          <w:cantSplit/>
          <w:jc w:val="center"/>
          <w:ins w:id="7036" w:author="Dorin PANAITOPOL" w:date="2022-03-07T17:16:00Z"/>
        </w:trPr>
        <w:tc>
          <w:tcPr>
            <w:tcW w:w="2759" w:type="dxa"/>
          </w:tcPr>
          <w:p w14:paraId="4DD7345A" w14:textId="77777777" w:rsidR="008D0B52" w:rsidRPr="00B37968" w:rsidRDefault="008D0B52" w:rsidP="008E2975">
            <w:pPr>
              <w:pStyle w:val="TAL"/>
              <w:rPr>
                <w:ins w:id="7037" w:author="Dorin PANAITOPOL" w:date="2022-03-07T17:16:00Z"/>
                <w:rFonts w:cs="Arial"/>
              </w:rPr>
            </w:pPr>
            <w:ins w:id="7038" w:author="Dorin PANAITOPOL" w:date="2022-03-07T17:16:00Z">
              <w:r w:rsidRPr="00B37968">
                <w:rPr>
                  <w:rFonts w:cs="Arial"/>
                </w:rPr>
                <w:t>Modulation</w:t>
              </w:r>
            </w:ins>
          </w:p>
        </w:tc>
        <w:tc>
          <w:tcPr>
            <w:tcW w:w="1145" w:type="dxa"/>
          </w:tcPr>
          <w:p w14:paraId="54004E9D" w14:textId="77777777" w:rsidR="008D0B52" w:rsidRPr="00B37968" w:rsidRDefault="008D0B52" w:rsidP="008E2975">
            <w:pPr>
              <w:pStyle w:val="TAC"/>
              <w:rPr>
                <w:ins w:id="7039" w:author="Dorin PANAITOPOL" w:date="2022-03-07T17:16:00Z"/>
                <w:rFonts w:cs="Arial"/>
                <w:lang w:eastAsia="zh-CN"/>
              </w:rPr>
            </w:pPr>
            <w:ins w:id="7040" w:author="Dorin PANAITOPOL" w:date="2022-03-07T17:16:00Z">
              <w:r w:rsidRPr="00B37968">
                <w:rPr>
                  <w:rFonts w:cs="Arial"/>
                  <w:lang w:eastAsia="zh-CN"/>
                </w:rPr>
                <w:t>16QAM</w:t>
              </w:r>
            </w:ins>
          </w:p>
        </w:tc>
        <w:tc>
          <w:tcPr>
            <w:tcW w:w="1145" w:type="dxa"/>
          </w:tcPr>
          <w:p w14:paraId="2AD4C8C9" w14:textId="77777777" w:rsidR="008D0B52" w:rsidRPr="00B37968" w:rsidRDefault="008D0B52" w:rsidP="008E2975">
            <w:pPr>
              <w:pStyle w:val="TAC"/>
              <w:rPr>
                <w:ins w:id="7041" w:author="Dorin PANAITOPOL" w:date="2022-03-07T17:16:00Z"/>
                <w:rFonts w:cs="Arial"/>
                <w:lang w:eastAsia="zh-CN"/>
              </w:rPr>
            </w:pPr>
            <w:ins w:id="7042" w:author="Dorin PANAITOPOL" w:date="2022-03-07T17:16:00Z">
              <w:r w:rsidRPr="00B37968">
                <w:rPr>
                  <w:rFonts w:cs="Arial"/>
                  <w:lang w:eastAsia="zh-CN"/>
                </w:rPr>
                <w:t>16QAM</w:t>
              </w:r>
            </w:ins>
          </w:p>
        </w:tc>
        <w:tc>
          <w:tcPr>
            <w:tcW w:w="1145" w:type="dxa"/>
          </w:tcPr>
          <w:p w14:paraId="40278223" w14:textId="77777777" w:rsidR="008D0B52" w:rsidRPr="00B37968" w:rsidRDefault="008D0B52" w:rsidP="008E2975">
            <w:pPr>
              <w:pStyle w:val="TAC"/>
              <w:rPr>
                <w:ins w:id="7043" w:author="Dorin PANAITOPOL" w:date="2022-03-07T17:16:00Z"/>
                <w:rFonts w:cs="Arial"/>
                <w:lang w:eastAsia="zh-CN"/>
              </w:rPr>
            </w:pPr>
            <w:ins w:id="7044" w:author="Dorin PANAITOPOL" w:date="2022-03-07T17:16:00Z">
              <w:r w:rsidRPr="00B37968">
                <w:rPr>
                  <w:rFonts w:cs="Arial"/>
                  <w:lang w:eastAsia="zh-CN"/>
                </w:rPr>
                <w:t>16QAM</w:t>
              </w:r>
            </w:ins>
          </w:p>
        </w:tc>
        <w:tc>
          <w:tcPr>
            <w:tcW w:w="1145" w:type="dxa"/>
          </w:tcPr>
          <w:p w14:paraId="46B85E9E" w14:textId="77777777" w:rsidR="008D0B52" w:rsidRPr="00B37968" w:rsidRDefault="008D0B52" w:rsidP="008E2975">
            <w:pPr>
              <w:pStyle w:val="TAC"/>
              <w:rPr>
                <w:ins w:id="7045" w:author="Dorin PANAITOPOL" w:date="2022-03-07T17:16:00Z"/>
                <w:rFonts w:cs="Arial"/>
                <w:lang w:eastAsia="zh-CN"/>
              </w:rPr>
            </w:pPr>
            <w:ins w:id="7046" w:author="Dorin PANAITOPOL" w:date="2022-03-07T17:16:00Z">
              <w:r w:rsidRPr="00B37968">
                <w:rPr>
                  <w:rFonts w:cs="Arial"/>
                  <w:lang w:eastAsia="zh-CN"/>
                </w:rPr>
                <w:t>16QAM</w:t>
              </w:r>
            </w:ins>
          </w:p>
        </w:tc>
        <w:tc>
          <w:tcPr>
            <w:tcW w:w="1145" w:type="dxa"/>
          </w:tcPr>
          <w:p w14:paraId="2A12AE70" w14:textId="77777777" w:rsidR="008D0B52" w:rsidRPr="00B37968" w:rsidRDefault="008D0B52" w:rsidP="008E2975">
            <w:pPr>
              <w:pStyle w:val="TAC"/>
              <w:rPr>
                <w:ins w:id="7047" w:author="Dorin PANAITOPOL" w:date="2022-03-07T17:16:00Z"/>
                <w:rFonts w:cs="Arial"/>
                <w:lang w:eastAsia="zh-CN"/>
              </w:rPr>
            </w:pPr>
            <w:ins w:id="7048" w:author="Dorin PANAITOPOL" w:date="2022-03-07T17:16:00Z">
              <w:r w:rsidRPr="00B37968">
                <w:rPr>
                  <w:rFonts w:cs="Arial"/>
                  <w:lang w:eastAsia="zh-CN"/>
                </w:rPr>
                <w:t>16QAM</w:t>
              </w:r>
            </w:ins>
          </w:p>
        </w:tc>
        <w:tc>
          <w:tcPr>
            <w:tcW w:w="1145" w:type="dxa"/>
          </w:tcPr>
          <w:p w14:paraId="29BACCC4" w14:textId="77777777" w:rsidR="008D0B52" w:rsidRPr="00B37968" w:rsidRDefault="008D0B52" w:rsidP="008E2975">
            <w:pPr>
              <w:pStyle w:val="TAC"/>
              <w:rPr>
                <w:ins w:id="7049" w:author="Dorin PANAITOPOL" w:date="2022-03-07T17:16:00Z"/>
                <w:rFonts w:cs="Arial"/>
                <w:lang w:eastAsia="zh-CN"/>
              </w:rPr>
            </w:pPr>
            <w:ins w:id="7050" w:author="Dorin PANAITOPOL" w:date="2022-03-07T17:16:00Z">
              <w:r w:rsidRPr="00B37968">
                <w:rPr>
                  <w:rFonts w:cs="Arial"/>
                  <w:lang w:eastAsia="zh-CN"/>
                </w:rPr>
                <w:t>16QAM</w:t>
              </w:r>
            </w:ins>
          </w:p>
        </w:tc>
      </w:tr>
      <w:tr w:rsidR="008D0B52" w:rsidRPr="00B37968" w14:paraId="432ACFF4" w14:textId="77777777" w:rsidTr="008E2975">
        <w:trPr>
          <w:cantSplit/>
          <w:jc w:val="center"/>
          <w:ins w:id="7051" w:author="Dorin PANAITOPOL" w:date="2022-03-07T17:16:00Z"/>
        </w:trPr>
        <w:tc>
          <w:tcPr>
            <w:tcW w:w="2759" w:type="dxa"/>
          </w:tcPr>
          <w:p w14:paraId="19EE490A" w14:textId="77777777" w:rsidR="008D0B52" w:rsidRPr="00B37968" w:rsidRDefault="008D0B52" w:rsidP="008E2975">
            <w:pPr>
              <w:pStyle w:val="TAL"/>
              <w:rPr>
                <w:ins w:id="7052" w:author="Dorin PANAITOPOL" w:date="2022-03-07T17:16:00Z"/>
                <w:rFonts w:cs="Arial"/>
              </w:rPr>
            </w:pPr>
            <w:ins w:id="7053" w:author="Dorin PANAITOPOL" w:date="2022-03-07T17:16:00Z">
              <w:r w:rsidRPr="00B37968">
                <w:rPr>
                  <w:rFonts w:cs="Arial"/>
                </w:rPr>
                <w:t>Code rate</w:t>
              </w:r>
              <w:r w:rsidRPr="00B37968">
                <w:rPr>
                  <w:rFonts w:cs="Arial"/>
                  <w:lang w:eastAsia="zh-CN"/>
                </w:rPr>
                <w:t xml:space="preserve"> (Note 2)</w:t>
              </w:r>
            </w:ins>
          </w:p>
        </w:tc>
        <w:tc>
          <w:tcPr>
            <w:tcW w:w="1145" w:type="dxa"/>
          </w:tcPr>
          <w:p w14:paraId="6574BE67" w14:textId="77777777" w:rsidR="008D0B52" w:rsidRPr="00B37968" w:rsidRDefault="008D0B52" w:rsidP="008E2975">
            <w:pPr>
              <w:pStyle w:val="TAC"/>
              <w:rPr>
                <w:ins w:id="7054" w:author="Dorin PANAITOPOL" w:date="2022-03-07T17:16:00Z"/>
                <w:rFonts w:cs="Arial"/>
                <w:lang w:eastAsia="zh-CN"/>
              </w:rPr>
            </w:pPr>
            <w:ins w:id="7055" w:author="Dorin PANAITOPOL" w:date="2022-03-07T17:16:00Z">
              <w:r w:rsidRPr="00B37968">
                <w:rPr>
                  <w:rFonts w:cs="Arial"/>
                  <w:lang w:eastAsia="zh-CN"/>
                </w:rPr>
                <w:t>2</w:t>
              </w:r>
              <w:r w:rsidRPr="00B37968">
                <w:rPr>
                  <w:rFonts w:cs="Arial"/>
                </w:rPr>
                <w:t>/3</w:t>
              </w:r>
            </w:ins>
          </w:p>
        </w:tc>
        <w:tc>
          <w:tcPr>
            <w:tcW w:w="1145" w:type="dxa"/>
          </w:tcPr>
          <w:p w14:paraId="4AB950FB" w14:textId="77777777" w:rsidR="008D0B52" w:rsidRPr="00B37968" w:rsidRDefault="008D0B52" w:rsidP="008E2975">
            <w:pPr>
              <w:pStyle w:val="TAC"/>
              <w:rPr>
                <w:ins w:id="7056" w:author="Dorin PANAITOPOL" w:date="2022-03-07T17:16:00Z"/>
                <w:rFonts w:cs="Arial"/>
                <w:lang w:eastAsia="zh-CN"/>
              </w:rPr>
            </w:pPr>
            <w:ins w:id="7057" w:author="Dorin PANAITOPOL" w:date="2022-03-07T17:16:00Z">
              <w:r w:rsidRPr="00B37968">
                <w:rPr>
                  <w:rFonts w:cs="Arial"/>
                  <w:lang w:eastAsia="zh-CN"/>
                </w:rPr>
                <w:t>2</w:t>
              </w:r>
              <w:r w:rsidRPr="00B37968">
                <w:rPr>
                  <w:rFonts w:cs="Arial"/>
                </w:rPr>
                <w:t>/3</w:t>
              </w:r>
            </w:ins>
          </w:p>
        </w:tc>
        <w:tc>
          <w:tcPr>
            <w:tcW w:w="1145" w:type="dxa"/>
          </w:tcPr>
          <w:p w14:paraId="426485AD" w14:textId="77777777" w:rsidR="008D0B52" w:rsidRPr="00B37968" w:rsidRDefault="008D0B52" w:rsidP="008E2975">
            <w:pPr>
              <w:pStyle w:val="TAC"/>
              <w:rPr>
                <w:ins w:id="7058" w:author="Dorin PANAITOPOL" w:date="2022-03-07T17:16:00Z"/>
                <w:rFonts w:cs="Arial"/>
                <w:lang w:eastAsia="zh-CN"/>
              </w:rPr>
            </w:pPr>
            <w:ins w:id="7059" w:author="Dorin PANAITOPOL" w:date="2022-03-07T17:16:00Z">
              <w:r w:rsidRPr="00B37968">
                <w:rPr>
                  <w:rFonts w:cs="Arial"/>
                  <w:lang w:eastAsia="zh-CN"/>
                </w:rPr>
                <w:t>2</w:t>
              </w:r>
              <w:r w:rsidRPr="00B37968">
                <w:rPr>
                  <w:rFonts w:cs="Arial"/>
                </w:rPr>
                <w:t>/3</w:t>
              </w:r>
            </w:ins>
          </w:p>
        </w:tc>
        <w:tc>
          <w:tcPr>
            <w:tcW w:w="1145" w:type="dxa"/>
          </w:tcPr>
          <w:p w14:paraId="2569052E" w14:textId="77777777" w:rsidR="008D0B52" w:rsidRPr="00B37968" w:rsidRDefault="008D0B52" w:rsidP="008E2975">
            <w:pPr>
              <w:pStyle w:val="TAC"/>
              <w:rPr>
                <w:ins w:id="7060" w:author="Dorin PANAITOPOL" w:date="2022-03-07T17:16:00Z"/>
                <w:rFonts w:cs="Arial"/>
                <w:lang w:eastAsia="zh-CN"/>
              </w:rPr>
            </w:pPr>
            <w:ins w:id="7061" w:author="Dorin PANAITOPOL" w:date="2022-03-07T17:16:00Z">
              <w:r w:rsidRPr="00B37968">
                <w:rPr>
                  <w:rFonts w:cs="Arial"/>
                  <w:lang w:eastAsia="zh-CN"/>
                </w:rPr>
                <w:t>2</w:t>
              </w:r>
              <w:r w:rsidRPr="00B37968">
                <w:rPr>
                  <w:rFonts w:cs="Arial"/>
                </w:rPr>
                <w:t>/3</w:t>
              </w:r>
            </w:ins>
          </w:p>
        </w:tc>
        <w:tc>
          <w:tcPr>
            <w:tcW w:w="1145" w:type="dxa"/>
          </w:tcPr>
          <w:p w14:paraId="48F88C8D" w14:textId="77777777" w:rsidR="008D0B52" w:rsidRPr="00B37968" w:rsidRDefault="008D0B52" w:rsidP="008E2975">
            <w:pPr>
              <w:pStyle w:val="TAC"/>
              <w:rPr>
                <w:ins w:id="7062" w:author="Dorin PANAITOPOL" w:date="2022-03-07T17:16:00Z"/>
                <w:rFonts w:cs="Arial"/>
                <w:lang w:eastAsia="zh-CN"/>
              </w:rPr>
            </w:pPr>
            <w:ins w:id="7063" w:author="Dorin PANAITOPOL" w:date="2022-03-07T17:16:00Z">
              <w:r w:rsidRPr="00B37968">
                <w:rPr>
                  <w:rFonts w:cs="Arial"/>
                  <w:lang w:eastAsia="zh-CN"/>
                </w:rPr>
                <w:t>2</w:t>
              </w:r>
              <w:r w:rsidRPr="00B37968">
                <w:rPr>
                  <w:rFonts w:cs="Arial"/>
                </w:rPr>
                <w:t>/3</w:t>
              </w:r>
            </w:ins>
          </w:p>
        </w:tc>
        <w:tc>
          <w:tcPr>
            <w:tcW w:w="1145" w:type="dxa"/>
          </w:tcPr>
          <w:p w14:paraId="0234EB12" w14:textId="77777777" w:rsidR="008D0B52" w:rsidRPr="00B37968" w:rsidRDefault="008D0B52" w:rsidP="008E2975">
            <w:pPr>
              <w:pStyle w:val="TAC"/>
              <w:rPr>
                <w:ins w:id="7064" w:author="Dorin PANAITOPOL" w:date="2022-03-07T17:16:00Z"/>
                <w:rFonts w:cs="Arial"/>
                <w:lang w:eastAsia="zh-CN"/>
              </w:rPr>
            </w:pPr>
            <w:ins w:id="7065" w:author="Dorin PANAITOPOL" w:date="2022-03-07T17:16:00Z">
              <w:r w:rsidRPr="00B37968">
                <w:rPr>
                  <w:rFonts w:cs="Arial"/>
                  <w:lang w:eastAsia="zh-CN"/>
                </w:rPr>
                <w:t>2</w:t>
              </w:r>
              <w:r w:rsidRPr="00B37968">
                <w:rPr>
                  <w:rFonts w:cs="Arial"/>
                </w:rPr>
                <w:t>/3</w:t>
              </w:r>
            </w:ins>
          </w:p>
        </w:tc>
      </w:tr>
      <w:tr w:rsidR="008D0B52" w:rsidRPr="00B37968" w14:paraId="3B6D89D8" w14:textId="77777777" w:rsidTr="008E2975">
        <w:trPr>
          <w:cantSplit/>
          <w:jc w:val="center"/>
          <w:ins w:id="7066" w:author="Dorin PANAITOPOL" w:date="2022-03-07T17:16:00Z"/>
        </w:trPr>
        <w:tc>
          <w:tcPr>
            <w:tcW w:w="2759" w:type="dxa"/>
          </w:tcPr>
          <w:p w14:paraId="5C78A93F" w14:textId="77777777" w:rsidR="008D0B52" w:rsidRPr="00B37968" w:rsidRDefault="008D0B52" w:rsidP="008E2975">
            <w:pPr>
              <w:pStyle w:val="TAL"/>
              <w:rPr>
                <w:ins w:id="7067" w:author="Dorin PANAITOPOL" w:date="2022-03-07T17:16:00Z"/>
                <w:rFonts w:cs="Arial"/>
              </w:rPr>
            </w:pPr>
            <w:bookmarkStart w:id="7068" w:name="_Hlk498674609"/>
            <w:bookmarkStart w:id="7069" w:name="_Hlk499884224"/>
            <w:ins w:id="7070" w:author="Dorin PANAITOPOL" w:date="2022-03-07T17:16:00Z">
              <w:r w:rsidRPr="00B37968">
                <w:rPr>
                  <w:rFonts w:cs="Arial"/>
                </w:rPr>
                <w:t>Payload size (bits)</w:t>
              </w:r>
            </w:ins>
          </w:p>
        </w:tc>
        <w:tc>
          <w:tcPr>
            <w:tcW w:w="1145" w:type="dxa"/>
          </w:tcPr>
          <w:p w14:paraId="1C01AC0F" w14:textId="77777777" w:rsidR="008D0B52" w:rsidRPr="00B37968" w:rsidRDefault="008D0B52" w:rsidP="008E2975">
            <w:pPr>
              <w:pStyle w:val="TAC"/>
              <w:rPr>
                <w:ins w:id="7071" w:author="Dorin PANAITOPOL" w:date="2022-03-07T17:16:00Z"/>
                <w:rFonts w:cs="Arial"/>
                <w:lang w:eastAsia="zh-CN"/>
              </w:rPr>
            </w:pPr>
            <w:ins w:id="7072" w:author="Dorin PANAITOPOL" w:date="2022-03-07T17:16:00Z">
              <w:r w:rsidRPr="00B37968">
                <w:rPr>
                  <w:rFonts w:cs="Arial"/>
                  <w:lang w:eastAsia="zh-CN"/>
                </w:rPr>
                <w:t>9224</w:t>
              </w:r>
            </w:ins>
          </w:p>
        </w:tc>
        <w:tc>
          <w:tcPr>
            <w:tcW w:w="1145" w:type="dxa"/>
          </w:tcPr>
          <w:p w14:paraId="07326A95" w14:textId="77777777" w:rsidR="008D0B52" w:rsidRPr="00B37968" w:rsidRDefault="008D0B52" w:rsidP="008E2975">
            <w:pPr>
              <w:pStyle w:val="TAC"/>
              <w:rPr>
                <w:ins w:id="7073" w:author="Dorin PANAITOPOL" w:date="2022-03-07T17:16:00Z"/>
                <w:rFonts w:cs="Arial"/>
                <w:lang w:eastAsia="zh-CN"/>
              </w:rPr>
            </w:pPr>
            <w:ins w:id="7074" w:author="Dorin PANAITOPOL" w:date="2022-03-07T17:16:00Z">
              <w:r w:rsidRPr="00B37968">
                <w:rPr>
                  <w:rFonts w:cs="Arial"/>
                  <w:lang w:eastAsia="zh-CN"/>
                </w:rPr>
                <w:t>4032</w:t>
              </w:r>
            </w:ins>
          </w:p>
        </w:tc>
        <w:tc>
          <w:tcPr>
            <w:tcW w:w="1145" w:type="dxa"/>
          </w:tcPr>
          <w:p w14:paraId="342F9345" w14:textId="77777777" w:rsidR="008D0B52" w:rsidRPr="00B37968" w:rsidRDefault="008D0B52" w:rsidP="008E2975">
            <w:pPr>
              <w:pStyle w:val="TAC"/>
              <w:rPr>
                <w:ins w:id="7075" w:author="Dorin PANAITOPOL" w:date="2022-03-07T17:16:00Z"/>
                <w:rFonts w:cs="Arial"/>
                <w:lang w:eastAsia="zh-CN"/>
              </w:rPr>
            </w:pPr>
            <w:ins w:id="7076" w:author="Dorin PANAITOPOL" w:date="2022-03-07T17:16:00Z">
              <w:r w:rsidRPr="00B37968">
                <w:rPr>
                  <w:rFonts w:cs="Arial"/>
                  <w:lang w:eastAsia="zh-CN"/>
                </w:rPr>
                <w:t>4032</w:t>
              </w:r>
            </w:ins>
          </w:p>
        </w:tc>
        <w:tc>
          <w:tcPr>
            <w:tcW w:w="1145" w:type="dxa"/>
          </w:tcPr>
          <w:p w14:paraId="2031A04D" w14:textId="77777777" w:rsidR="008D0B52" w:rsidRPr="00B37968" w:rsidRDefault="008D0B52" w:rsidP="008E2975">
            <w:pPr>
              <w:pStyle w:val="TAC"/>
              <w:rPr>
                <w:ins w:id="7077" w:author="Dorin PANAITOPOL" w:date="2022-03-07T17:16:00Z"/>
                <w:rFonts w:cs="Arial"/>
                <w:lang w:eastAsia="zh-CN"/>
              </w:rPr>
            </w:pPr>
            <w:ins w:id="7078" w:author="Dorin PANAITOPOL" w:date="2022-03-07T17:16:00Z">
              <w:r w:rsidRPr="00B37968">
                <w:rPr>
                  <w:rFonts w:cs="Arial"/>
                  <w:lang w:eastAsia="zh-CN"/>
                </w:rPr>
                <w:t>38936</w:t>
              </w:r>
            </w:ins>
          </w:p>
        </w:tc>
        <w:tc>
          <w:tcPr>
            <w:tcW w:w="1145" w:type="dxa"/>
          </w:tcPr>
          <w:p w14:paraId="2ADF6278" w14:textId="77777777" w:rsidR="008D0B52" w:rsidRPr="00B37968" w:rsidRDefault="008D0B52" w:rsidP="008E2975">
            <w:pPr>
              <w:pStyle w:val="TAC"/>
              <w:rPr>
                <w:ins w:id="7079" w:author="Dorin PANAITOPOL" w:date="2022-03-07T17:16:00Z"/>
                <w:rFonts w:cs="Arial"/>
                <w:lang w:eastAsia="zh-CN"/>
              </w:rPr>
            </w:pPr>
            <w:ins w:id="7080" w:author="Dorin PANAITOPOL" w:date="2022-03-07T17:16:00Z">
              <w:r w:rsidRPr="00B37968">
                <w:rPr>
                  <w:rFonts w:cs="Arial"/>
                  <w:lang w:eastAsia="zh-CN"/>
                </w:rPr>
                <w:t>18960</w:t>
              </w:r>
            </w:ins>
          </w:p>
        </w:tc>
        <w:tc>
          <w:tcPr>
            <w:tcW w:w="1145" w:type="dxa"/>
          </w:tcPr>
          <w:p w14:paraId="56D16DC9" w14:textId="77777777" w:rsidR="008D0B52" w:rsidRPr="00B37968" w:rsidRDefault="008D0B52" w:rsidP="008E2975">
            <w:pPr>
              <w:pStyle w:val="TAC"/>
              <w:rPr>
                <w:ins w:id="7081" w:author="Dorin PANAITOPOL" w:date="2022-03-07T17:16:00Z"/>
                <w:rFonts w:cs="Arial"/>
                <w:lang w:eastAsia="zh-CN"/>
              </w:rPr>
            </w:pPr>
            <w:ins w:id="7082" w:author="Dorin PANAITOPOL" w:date="2022-03-07T17:16:00Z">
              <w:r w:rsidRPr="00B37968">
                <w:rPr>
                  <w:rFonts w:cs="Arial"/>
                  <w:lang w:eastAsia="zh-CN"/>
                </w:rPr>
                <w:t>8968</w:t>
              </w:r>
            </w:ins>
          </w:p>
        </w:tc>
      </w:tr>
      <w:bookmarkEnd w:id="7068"/>
      <w:tr w:rsidR="008D0B52" w:rsidRPr="00B37968" w14:paraId="031D5079" w14:textId="77777777" w:rsidTr="008E2975">
        <w:trPr>
          <w:cantSplit/>
          <w:jc w:val="center"/>
          <w:ins w:id="7083" w:author="Dorin PANAITOPOL" w:date="2022-03-07T17:16:00Z"/>
        </w:trPr>
        <w:tc>
          <w:tcPr>
            <w:tcW w:w="2759" w:type="dxa"/>
          </w:tcPr>
          <w:p w14:paraId="744DE46E" w14:textId="77777777" w:rsidR="008D0B52" w:rsidRPr="00B37968" w:rsidRDefault="008D0B52" w:rsidP="008E2975">
            <w:pPr>
              <w:pStyle w:val="TAL"/>
              <w:rPr>
                <w:ins w:id="7084" w:author="Dorin PANAITOPOL" w:date="2022-03-07T17:16:00Z"/>
                <w:rFonts w:cs="Arial"/>
                <w:szCs w:val="22"/>
              </w:rPr>
            </w:pPr>
            <w:ins w:id="7085" w:author="Dorin PANAITOPOL" w:date="2022-03-07T17:16:00Z">
              <w:r w:rsidRPr="00B37968">
                <w:rPr>
                  <w:rFonts w:cs="Arial"/>
                  <w:szCs w:val="22"/>
                </w:rPr>
                <w:t>Transport block CRC (bits)</w:t>
              </w:r>
            </w:ins>
          </w:p>
        </w:tc>
        <w:tc>
          <w:tcPr>
            <w:tcW w:w="1145" w:type="dxa"/>
          </w:tcPr>
          <w:p w14:paraId="6B413C4E" w14:textId="77777777" w:rsidR="008D0B52" w:rsidRPr="00B37968" w:rsidRDefault="008D0B52" w:rsidP="008E2975">
            <w:pPr>
              <w:pStyle w:val="TAC"/>
              <w:rPr>
                <w:ins w:id="7086" w:author="Dorin PANAITOPOL" w:date="2022-03-07T17:16:00Z"/>
                <w:rFonts w:cs="Arial"/>
                <w:lang w:eastAsia="zh-CN"/>
              </w:rPr>
            </w:pPr>
            <w:ins w:id="7087" w:author="Dorin PANAITOPOL" w:date="2022-03-07T17:16:00Z">
              <w:r w:rsidRPr="00B37968">
                <w:rPr>
                  <w:rFonts w:cs="Arial"/>
                  <w:lang w:eastAsia="zh-CN"/>
                </w:rPr>
                <w:t>24</w:t>
              </w:r>
            </w:ins>
          </w:p>
        </w:tc>
        <w:tc>
          <w:tcPr>
            <w:tcW w:w="1145" w:type="dxa"/>
          </w:tcPr>
          <w:p w14:paraId="40B36F5A" w14:textId="77777777" w:rsidR="008D0B52" w:rsidRPr="00B37968" w:rsidRDefault="008D0B52" w:rsidP="008E2975">
            <w:pPr>
              <w:pStyle w:val="TAC"/>
              <w:rPr>
                <w:ins w:id="7088" w:author="Dorin PANAITOPOL" w:date="2022-03-07T17:16:00Z"/>
                <w:rFonts w:cs="Arial"/>
                <w:lang w:eastAsia="zh-CN"/>
              </w:rPr>
            </w:pPr>
            <w:ins w:id="7089" w:author="Dorin PANAITOPOL" w:date="2022-03-07T17:16:00Z">
              <w:r w:rsidRPr="00B37968">
                <w:rPr>
                  <w:rFonts w:cs="Arial"/>
                  <w:lang w:eastAsia="zh-CN"/>
                </w:rPr>
                <w:t>24</w:t>
              </w:r>
            </w:ins>
          </w:p>
        </w:tc>
        <w:tc>
          <w:tcPr>
            <w:tcW w:w="1145" w:type="dxa"/>
          </w:tcPr>
          <w:p w14:paraId="3EC3A2A4" w14:textId="77777777" w:rsidR="008D0B52" w:rsidRPr="00B37968" w:rsidRDefault="008D0B52" w:rsidP="008E2975">
            <w:pPr>
              <w:pStyle w:val="TAC"/>
              <w:rPr>
                <w:ins w:id="7090" w:author="Dorin PANAITOPOL" w:date="2022-03-07T17:16:00Z"/>
                <w:rFonts w:cs="Arial"/>
                <w:lang w:eastAsia="zh-CN"/>
              </w:rPr>
            </w:pPr>
            <w:ins w:id="7091" w:author="Dorin PANAITOPOL" w:date="2022-03-07T17:16:00Z">
              <w:r w:rsidRPr="00B37968">
                <w:rPr>
                  <w:rFonts w:cs="Arial"/>
                  <w:lang w:eastAsia="zh-CN"/>
                </w:rPr>
                <w:t>24</w:t>
              </w:r>
            </w:ins>
          </w:p>
        </w:tc>
        <w:tc>
          <w:tcPr>
            <w:tcW w:w="1145" w:type="dxa"/>
          </w:tcPr>
          <w:p w14:paraId="72434A56" w14:textId="77777777" w:rsidR="008D0B52" w:rsidRPr="00B37968" w:rsidRDefault="008D0B52" w:rsidP="008E2975">
            <w:pPr>
              <w:pStyle w:val="TAC"/>
              <w:rPr>
                <w:ins w:id="7092" w:author="Dorin PANAITOPOL" w:date="2022-03-07T17:16:00Z"/>
                <w:rFonts w:cs="Arial"/>
                <w:lang w:eastAsia="zh-CN"/>
              </w:rPr>
            </w:pPr>
            <w:ins w:id="7093" w:author="Dorin PANAITOPOL" w:date="2022-03-07T17:16:00Z">
              <w:r w:rsidRPr="00B37968">
                <w:rPr>
                  <w:rFonts w:cs="Arial"/>
                  <w:lang w:eastAsia="zh-CN"/>
                </w:rPr>
                <w:t>24</w:t>
              </w:r>
            </w:ins>
          </w:p>
        </w:tc>
        <w:tc>
          <w:tcPr>
            <w:tcW w:w="1145" w:type="dxa"/>
          </w:tcPr>
          <w:p w14:paraId="1A87C080" w14:textId="77777777" w:rsidR="008D0B52" w:rsidRPr="00B37968" w:rsidRDefault="008D0B52" w:rsidP="008E2975">
            <w:pPr>
              <w:pStyle w:val="TAC"/>
              <w:rPr>
                <w:ins w:id="7094" w:author="Dorin PANAITOPOL" w:date="2022-03-07T17:16:00Z"/>
                <w:rFonts w:cs="Arial"/>
                <w:lang w:eastAsia="zh-CN"/>
              </w:rPr>
            </w:pPr>
            <w:ins w:id="7095" w:author="Dorin PANAITOPOL" w:date="2022-03-07T17:16:00Z">
              <w:r w:rsidRPr="00B37968">
                <w:rPr>
                  <w:rFonts w:cs="Arial"/>
                  <w:lang w:eastAsia="zh-CN"/>
                </w:rPr>
                <w:t>24</w:t>
              </w:r>
            </w:ins>
          </w:p>
        </w:tc>
        <w:tc>
          <w:tcPr>
            <w:tcW w:w="1145" w:type="dxa"/>
          </w:tcPr>
          <w:p w14:paraId="64F0C0B2" w14:textId="77777777" w:rsidR="008D0B52" w:rsidRPr="00B37968" w:rsidRDefault="008D0B52" w:rsidP="008E2975">
            <w:pPr>
              <w:pStyle w:val="TAC"/>
              <w:rPr>
                <w:ins w:id="7096" w:author="Dorin PANAITOPOL" w:date="2022-03-07T17:16:00Z"/>
                <w:rFonts w:cs="Arial"/>
                <w:lang w:eastAsia="zh-CN"/>
              </w:rPr>
            </w:pPr>
            <w:ins w:id="7097" w:author="Dorin PANAITOPOL" w:date="2022-03-07T17:16:00Z">
              <w:r w:rsidRPr="00B37968">
                <w:rPr>
                  <w:rFonts w:cs="Arial"/>
                  <w:lang w:eastAsia="zh-CN"/>
                </w:rPr>
                <w:t>24</w:t>
              </w:r>
            </w:ins>
          </w:p>
        </w:tc>
      </w:tr>
      <w:tr w:rsidR="008D0B52" w:rsidRPr="00B37968" w14:paraId="33AF92F1" w14:textId="77777777" w:rsidTr="008E2975">
        <w:trPr>
          <w:cantSplit/>
          <w:jc w:val="center"/>
          <w:ins w:id="7098" w:author="Dorin PANAITOPOL" w:date="2022-03-07T17:16:00Z"/>
        </w:trPr>
        <w:tc>
          <w:tcPr>
            <w:tcW w:w="2759" w:type="dxa"/>
          </w:tcPr>
          <w:p w14:paraId="16A4E356" w14:textId="77777777" w:rsidR="008D0B52" w:rsidRPr="00B37968" w:rsidRDefault="008D0B52" w:rsidP="008E2975">
            <w:pPr>
              <w:pStyle w:val="TAL"/>
              <w:rPr>
                <w:ins w:id="7099" w:author="Dorin PANAITOPOL" w:date="2022-03-07T17:16:00Z"/>
                <w:rFonts w:cs="Arial"/>
              </w:rPr>
            </w:pPr>
            <w:ins w:id="7100" w:author="Dorin PANAITOPOL" w:date="2022-03-07T17:16:00Z">
              <w:r w:rsidRPr="00B37968">
                <w:rPr>
                  <w:rFonts w:cs="Arial"/>
                </w:rPr>
                <w:t>Code block CRC size (bits)</w:t>
              </w:r>
            </w:ins>
          </w:p>
        </w:tc>
        <w:tc>
          <w:tcPr>
            <w:tcW w:w="1145" w:type="dxa"/>
          </w:tcPr>
          <w:p w14:paraId="4EB2289E" w14:textId="77777777" w:rsidR="008D0B52" w:rsidRPr="00B37968" w:rsidRDefault="008D0B52" w:rsidP="008E2975">
            <w:pPr>
              <w:pStyle w:val="TAC"/>
              <w:rPr>
                <w:ins w:id="7101" w:author="Dorin PANAITOPOL" w:date="2022-03-07T17:16:00Z"/>
                <w:rFonts w:cs="Arial"/>
                <w:lang w:eastAsia="zh-CN"/>
              </w:rPr>
            </w:pPr>
            <w:ins w:id="7102" w:author="Dorin PANAITOPOL" w:date="2022-03-07T17:16:00Z">
              <w:r w:rsidRPr="00B37968">
                <w:rPr>
                  <w:rFonts w:cs="Arial"/>
                  <w:lang w:eastAsia="zh-CN"/>
                </w:rPr>
                <w:t>24</w:t>
              </w:r>
            </w:ins>
          </w:p>
        </w:tc>
        <w:tc>
          <w:tcPr>
            <w:tcW w:w="1145" w:type="dxa"/>
          </w:tcPr>
          <w:p w14:paraId="23CD2618" w14:textId="77777777" w:rsidR="008D0B52" w:rsidRPr="00B37968" w:rsidRDefault="008D0B52" w:rsidP="008E2975">
            <w:pPr>
              <w:pStyle w:val="TAC"/>
              <w:rPr>
                <w:ins w:id="7103" w:author="Dorin PANAITOPOL" w:date="2022-03-07T17:16:00Z"/>
                <w:rFonts w:cs="Arial"/>
                <w:lang w:eastAsia="zh-CN"/>
              </w:rPr>
            </w:pPr>
            <w:ins w:id="7104" w:author="Dorin PANAITOPOL" w:date="2022-03-07T17:16:00Z">
              <w:r w:rsidRPr="00B37968">
                <w:rPr>
                  <w:rFonts w:cs="Arial"/>
                  <w:lang w:eastAsia="zh-CN"/>
                </w:rPr>
                <w:t>-</w:t>
              </w:r>
            </w:ins>
          </w:p>
        </w:tc>
        <w:tc>
          <w:tcPr>
            <w:tcW w:w="1145" w:type="dxa"/>
          </w:tcPr>
          <w:p w14:paraId="103B2164" w14:textId="77777777" w:rsidR="008D0B52" w:rsidRPr="00B37968" w:rsidRDefault="008D0B52" w:rsidP="008E2975">
            <w:pPr>
              <w:pStyle w:val="TAC"/>
              <w:rPr>
                <w:ins w:id="7105" w:author="Dorin PANAITOPOL" w:date="2022-03-07T17:16:00Z"/>
                <w:rFonts w:cs="Arial"/>
                <w:lang w:eastAsia="zh-CN"/>
              </w:rPr>
            </w:pPr>
            <w:ins w:id="7106" w:author="Dorin PANAITOPOL" w:date="2022-03-07T17:16:00Z">
              <w:r w:rsidRPr="00B37968">
                <w:rPr>
                  <w:rFonts w:cs="Arial"/>
                  <w:lang w:eastAsia="zh-CN"/>
                </w:rPr>
                <w:t>-</w:t>
              </w:r>
            </w:ins>
          </w:p>
        </w:tc>
        <w:tc>
          <w:tcPr>
            <w:tcW w:w="1145" w:type="dxa"/>
          </w:tcPr>
          <w:p w14:paraId="477CB56C" w14:textId="77777777" w:rsidR="008D0B52" w:rsidRPr="00B37968" w:rsidRDefault="008D0B52" w:rsidP="008E2975">
            <w:pPr>
              <w:pStyle w:val="TAC"/>
              <w:rPr>
                <w:ins w:id="7107" w:author="Dorin PANAITOPOL" w:date="2022-03-07T17:16:00Z"/>
                <w:rFonts w:cs="Arial"/>
                <w:lang w:eastAsia="zh-CN"/>
              </w:rPr>
            </w:pPr>
            <w:ins w:id="7108" w:author="Dorin PANAITOPOL" w:date="2022-03-07T17:16:00Z">
              <w:r w:rsidRPr="00B37968">
                <w:rPr>
                  <w:rFonts w:cs="Arial"/>
                  <w:lang w:eastAsia="zh-CN"/>
                </w:rPr>
                <w:t>24</w:t>
              </w:r>
            </w:ins>
          </w:p>
        </w:tc>
        <w:tc>
          <w:tcPr>
            <w:tcW w:w="1145" w:type="dxa"/>
          </w:tcPr>
          <w:p w14:paraId="1648BDA3" w14:textId="77777777" w:rsidR="008D0B52" w:rsidRPr="00B37968" w:rsidRDefault="008D0B52" w:rsidP="008E2975">
            <w:pPr>
              <w:pStyle w:val="TAC"/>
              <w:rPr>
                <w:ins w:id="7109" w:author="Dorin PANAITOPOL" w:date="2022-03-07T17:16:00Z"/>
                <w:rFonts w:cs="Arial"/>
                <w:lang w:eastAsia="zh-CN"/>
              </w:rPr>
            </w:pPr>
            <w:ins w:id="7110" w:author="Dorin PANAITOPOL" w:date="2022-03-07T17:16:00Z">
              <w:r w:rsidRPr="00B37968">
                <w:rPr>
                  <w:rFonts w:cs="Arial"/>
                  <w:lang w:eastAsia="zh-CN"/>
                </w:rPr>
                <w:t>24</w:t>
              </w:r>
            </w:ins>
          </w:p>
        </w:tc>
        <w:tc>
          <w:tcPr>
            <w:tcW w:w="1145" w:type="dxa"/>
          </w:tcPr>
          <w:p w14:paraId="7F9FE20A" w14:textId="77777777" w:rsidR="008D0B52" w:rsidRPr="00B37968" w:rsidRDefault="008D0B52" w:rsidP="008E2975">
            <w:pPr>
              <w:pStyle w:val="TAC"/>
              <w:rPr>
                <w:ins w:id="7111" w:author="Dorin PANAITOPOL" w:date="2022-03-07T17:16:00Z"/>
                <w:rFonts w:cs="Arial"/>
                <w:lang w:eastAsia="zh-CN"/>
              </w:rPr>
            </w:pPr>
            <w:ins w:id="7112" w:author="Dorin PANAITOPOL" w:date="2022-03-07T17:16:00Z">
              <w:r w:rsidRPr="00B37968">
                <w:rPr>
                  <w:rFonts w:cs="Arial"/>
                  <w:lang w:eastAsia="zh-CN"/>
                </w:rPr>
                <w:t>24</w:t>
              </w:r>
            </w:ins>
          </w:p>
        </w:tc>
      </w:tr>
      <w:tr w:rsidR="008D0B52" w:rsidRPr="00B37968" w14:paraId="1926B16C" w14:textId="77777777" w:rsidTr="008E2975">
        <w:trPr>
          <w:cantSplit/>
          <w:jc w:val="center"/>
          <w:ins w:id="7113" w:author="Dorin PANAITOPOL" w:date="2022-03-07T17:16:00Z"/>
        </w:trPr>
        <w:tc>
          <w:tcPr>
            <w:tcW w:w="2759" w:type="dxa"/>
          </w:tcPr>
          <w:p w14:paraId="71A50462" w14:textId="77777777" w:rsidR="008D0B52" w:rsidRPr="00B37968" w:rsidRDefault="008D0B52" w:rsidP="008E2975">
            <w:pPr>
              <w:pStyle w:val="TAL"/>
              <w:rPr>
                <w:ins w:id="7114" w:author="Dorin PANAITOPOL" w:date="2022-03-07T17:16:00Z"/>
                <w:rFonts w:cs="Arial"/>
              </w:rPr>
            </w:pPr>
            <w:ins w:id="7115" w:author="Dorin PANAITOPOL" w:date="2022-03-07T17:16:00Z">
              <w:r w:rsidRPr="00B37968">
                <w:rPr>
                  <w:rFonts w:cs="Arial"/>
                </w:rPr>
                <w:t>Number of code blocks - C</w:t>
              </w:r>
            </w:ins>
          </w:p>
        </w:tc>
        <w:tc>
          <w:tcPr>
            <w:tcW w:w="1145" w:type="dxa"/>
          </w:tcPr>
          <w:p w14:paraId="62A625D3" w14:textId="77777777" w:rsidR="008D0B52" w:rsidRPr="00B37968" w:rsidRDefault="008D0B52" w:rsidP="008E2975">
            <w:pPr>
              <w:pStyle w:val="TAC"/>
              <w:rPr>
                <w:ins w:id="7116" w:author="Dorin PANAITOPOL" w:date="2022-03-07T17:16:00Z"/>
                <w:rFonts w:cs="Arial"/>
                <w:lang w:eastAsia="zh-CN"/>
              </w:rPr>
            </w:pPr>
            <w:ins w:id="7117" w:author="Dorin PANAITOPOL" w:date="2022-03-07T17:16:00Z">
              <w:r w:rsidRPr="00B37968">
                <w:rPr>
                  <w:rFonts w:cs="Arial"/>
                  <w:lang w:eastAsia="zh-CN"/>
                </w:rPr>
                <w:t>2</w:t>
              </w:r>
            </w:ins>
          </w:p>
        </w:tc>
        <w:tc>
          <w:tcPr>
            <w:tcW w:w="1145" w:type="dxa"/>
          </w:tcPr>
          <w:p w14:paraId="1B06042B" w14:textId="77777777" w:rsidR="008D0B52" w:rsidRPr="00B37968" w:rsidRDefault="008D0B52" w:rsidP="008E2975">
            <w:pPr>
              <w:pStyle w:val="TAC"/>
              <w:rPr>
                <w:ins w:id="7118" w:author="Dorin PANAITOPOL" w:date="2022-03-07T17:16:00Z"/>
                <w:rFonts w:cs="Arial"/>
                <w:lang w:eastAsia="zh-CN"/>
              </w:rPr>
            </w:pPr>
            <w:ins w:id="7119" w:author="Dorin PANAITOPOL" w:date="2022-03-07T17:16:00Z">
              <w:r w:rsidRPr="00B37968">
                <w:rPr>
                  <w:rFonts w:cs="Arial"/>
                  <w:lang w:eastAsia="zh-CN"/>
                </w:rPr>
                <w:t>1</w:t>
              </w:r>
            </w:ins>
          </w:p>
        </w:tc>
        <w:tc>
          <w:tcPr>
            <w:tcW w:w="1145" w:type="dxa"/>
          </w:tcPr>
          <w:p w14:paraId="50DAAA68" w14:textId="77777777" w:rsidR="008D0B52" w:rsidRPr="00B37968" w:rsidRDefault="008D0B52" w:rsidP="008E2975">
            <w:pPr>
              <w:pStyle w:val="TAC"/>
              <w:rPr>
                <w:ins w:id="7120" w:author="Dorin PANAITOPOL" w:date="2022-03-07T17:16:00Z"/>
                <w:rFonts w:cs="Arial"/>
                <w:lang w:eastAsia="zh-CN"/>
              </w:rPr>
            </w:pPr>
            <w:ins w:id="7121" w:author="Dorin PANAITOPOL" w:date="2022-03-07T17:16:00Z">
              <w:r w:rsidRPr="00B37968">
                <w:rPr>
                  <w:rFonts w:cs="Arial"/>
                  <w:lang w:eastAsia="zh-CN"/>
                </w:rPr>
                <w:t>1</w:t>
              </w:r>
            </w:ins>
          </w:p>
        </w:tc>
        <w:tc>
          <w:tcPr>
            <w:tcW w:w="1145" w:type="dxa"/>
          </w:tcPr>
          <w:p w14:paraId="6FC827E1" w14:textId="77777777" w:rsidR="008D0B52" w:rsidRPr="00B37968" w:rsidRDefault="008D0B52" w:rsidP="008E2975">
            <w:pPr>
              <w:pStyle w:val="TAC"/>
              <w:rPr>
                <w:ins w:id="7122" w:author="Dorin PANAITOPOL" w:date="2022-03-07T17:16:00Z"/>
                <w:rFonts w:cs="Arial"/>
                <w:lang w:eastAsia="zh-CN"/>
              </w:rPr>
            </w:pPr>
            <w:ins w:id="7123" w:author="Dorin PANAITOPOL" w:date="2022-03-07T17:16:00Z">
              <w:r w:rsidRPr="00B37968">
                <w:rPr>
                  <w:rFonts w:cs="Arial"/>
                  <w:lang w:eastAsia="zh-CN"/>
                </w:rPr>
                <w:t>5</w:t>
              </w:r>
            </w:ins>
          </w:p>
        </w:tc>
        <w:tc>
          <w:tcPr>
            <w:tcW w:w="1145" w:type="dxa"/>
          </w:tcPr>
          <w:p w14:paraId="6CAEC33E" w14:textId="77777777" w:rsidR="008D0B52" w:rsidRPr="00B37968" w:rsidRDefault="008D0B52" w:rsidP="008E2975">
            <w:pPr>
              <w:pStyle w:val="TAC"/>
              <w:rPr>
                <w:ins w:id="7124" w:author="Dorin PANAITOPOL" w:date="2022-03-07T17:16:00Z"/>
                <w:rFonts w:cs="Arial"/>
                <w:lang w:eastAsia="zh-CN"/>
              </w:rPr>
            </w:pPr>
            <w:ins w:id="7125" w:author="Dorin PANAITOPOL" w:date="2022-03-07T17:16:00Z">
              <w:r w:rsidRPr="00B37968">
                <w:rPr>
                  <w:rFonts w:cs="Arial"/>
                  <w:lang w:eastAsia="zh-CN"/>
                </w:rPr>
                <w:t>3</w:t>
              </w:r>
            </w:ins>
          </w:p>
        </w:tc>
        <w:tc>
          <w:tcPr>
            <w:tcW w:w="1145" w:type="dxa"/>
          </w:tcPr>
          <w:p w14:paraId="07851FEE" w14:textId="77777777" w:rsidR="008D0B52" w:rsidRPr="00B37968" w:rsidRDefault="008D0B52" w:rsidP="008E2975">
            <w:pPr>
              <w:pStyle w:val="TAC"/>
              <w:rPr>
                <w:ins w:id="7126" w:author="Dorin PANAITOPOL" w:date="2022-03-07T17:16:00Z"/>
                <w:rFonts w:cs="Arial"/>
                <w:lang w:eastAsia="zh-CN"/>
              </w:rPr>
            </w:pPr>
            <w:ins w:id="7127" w:author="Dorin PANAITOPOL" w:date="2022-03-07T17:16:00Z">
              <w:r w:rsidRPr="00B37968">
                <w:rPr>
                  <w:rFonts w:cs="Arial"/>
                  <w:lang w:eastAsia="zh-CN"/>
                </w:rPr>
                <w:t>2</w:t>
              </w:r>
            </w:ins>
          </w:p>
        </w:tc>
      </w:tr>
      <w:tr w:rsidR="008D0B52" w:rsidRPr="00B37968" w14:paraId="0115838E" w14:textId="77777777" w:rsidTr="008E2975">
        <w:trPr>
          <w:cantSplit/>
          <w:jc w:val="center"/>
          <w:ins w:id="7128" w:author="Dorin PANAITOPOL" w:date="2022-03-07T17:16:00Z"/>
        </w:trPr>
        <w:tc>
          <w:tcPr>
            <w:tcW w:w="2759" w:type="dxa"/>
          </w:tcPr>
          <w:p w14:paraId="7C714C67" w14:textId="77777777" w:rsidR="008D0B52" w:rsidRPr="00B37968" w:rsidRDefault="008D0B52" w:rsidP="008E2975">
            <w:pPr>
              <w:pStyle w:val="TAL"/>
              <w:rPr>
                <w:ins w:id="7129" w:author="Dorin PANAITOPOL" w:date="2022-03-07T17:16:00Z"/>
                <w:rFonts w:cs="Arial"/>
              </w:rPr>
            </w:pPr>
            <w:bookmarkStart w:id="7130" w:name="_Hlk498674598"/>
            <w:ins w:id="7131" w:author="Dorin PANAITOPOL" w:date="2022-03-07T17:16:00Z">
              <w:r w:rsidRPr="00B37968">
                <w:rPr>
                  <w:rFonts w:cs="Arial"/>
                </w:rPr>
                <w:t xml:space="preserve">Code block size </w:t>
              </w:r>
              <w:r w:rsidRPr="00B37968">
                <w:t xml:space="preserve">including CRC </w:t>
              </w:r>
              <w:r w:rsidRPr="00B37968">
                <w:rPr>
                  <w:rFonts w:cs="Arial"/>
                </w:rPr>
                <w:t>(bits) (Note 3)</w:t>
              </w:r>
            </w:ins>
          </w:p>
        </w:tc>
        <w:tc>
          <w:tcPr>
            <w:tcW w:w="1145" w:type="dxa"/>
          </w:tcPr>
          <w:p w14:paraId="218D1942" w14:textId="77777777" w:rsidR="008D0B52" w:rsidRPr="00B37968" w:rsidRDefault="008D0B52" w:rsidP="008E2975">
            <w:pPr>
              <w:pStyle w:val="TAC"/>
              <w:rPr>
                <w:ins w:id="7132" w:author="Dorin PANAITOPOL" w:date="2022-03-07T17:16:00Z"/>
                <w:rFonts w:cs="Arial"/>
                <w:lang w:eastAsia="zh-CN"/>
              </w:rPr>
            </w:pPr>
            <w:ins w:id="7133" w:author="Dorin PANAITOPOL" w:date="2022-03-07T17:16:00Z">
              <w:r w:rsidRPr="00B37968">
                <w:rPr>
                  <w:rFonts w:cs="Arial"/>
                  <w:lang w:eastAsia="zh-CN"/>
                </w:rPr>
                <w:t>4648</w:t>
              </w:r>
            </w:ins>
          </w:p>
        </w:tc>
        <w:tc>
          <w:tcPr>
            <w:tcW w:w="1145" w:type="dxa"/>
          </w:tcPr>
          <w:p w14:paraId="3D0ECCF9" w14:textId="77777777" w:rsidR="008D0B52" w:rsidRPr="00B37968" w:rsidRDefault="008D0B52" w:rsidP="008E2975">
            <w:pPr>
              <w:pStyle w:val="TAC"/>
              <w:rPr>
                <w:ins w:id="7134" w:author="Dorin PANAITOPOL" w:date="2022-03-07T17:16:00Z"/>
                <w:rFonts w:cs="Arial"/>
                <w:lang w:eastAsia="zh-CN"/>
              </w:rPr>
            </w:pPr>
            <w:ins w:id="7135" w:author="Dorin PANAITOPOL" w:date="2022-03-07T17:16:00Z">
              <w:r w:rsidRPr="00B37968">
                <w:rPr>
                  <w:rFonts w:cs="Arial"/>
                  <w:lang w:eastAsia="zh-CN"/>
                </w:rPr>
                <w:t>4056</w:t>
              </w:r>
            </w:ins>
          </w:p>
        </w:tc>
        <w:tc>
          <w:tcPr>
            <w:tcW w:w="1145" w:type="dxa"/>
          </w:tcPr>
          <w:p w14:paraId="7BDA37AF" w14:textId="77777777" w:rsidR="008D0B52" w:rsidRPr="00B37968" w:rsidRDefault="008D0B52" w:rsidP="008E2975">
            <w:pPr>
              <w:pStyle w:val="TAC"/>
              <w:rPr>
                <w:ins w:id="7136" w:author="Dorin PANAITOPOL" w:date="2022-03-07T17:16:00Z"/>
                <w:rFonts w:cs="Arial"/>
                <w:lang w:eastAsia="zh-CN"/>
              </w:rPr>
            </w:pPr>
            <w:ins w:id="7137" w:author="Dorin PANAITOPOL" w:date="2022-03-07T17:16:00Z">
              <w:r w:rsidRPr="00B37968">
                <w:rPr>
                  <w:rFonts w:cs="Arial"/>
                  <w:lang w:eastAsia="zh-CN"/>
                </w:rPr>
                <w:t>4056</w:t>
              </w:r>
            </w:ins>
          </w:p>
        </w:tc>
        <w:tc>
          <w:tcPr>
            <w:tcW w:w="1145" w:type="dxa"/>
          </w:tcPr>
          <w:p w14:paraId="7D971C7F" w14:textId="77777777" w:rsidR="008D0B52" w:rsidRPr="00B37968" w:rsidRDefault="008D0B52" w:rsidP="008E2975">
            <w:pPr>
              <w:pStyle w:val="TAC"/>
              <w:rPr>
                <w:ins w:id="7138" w:author="Dorin PANAITOPOL" w:date="2022-03-07T17:16:00Z"/>
                <w:rFonts w:cs="Arial"/>
                <w:lang w:eastAsia="zh-CN"/>
              </w:rPr>
            </w:pPr>
            <w:ins w:id="7139" w:author="Dorin PANAITOPOL" w:date="2022-03-07T17:16:00Z">
              <w:r w:rsidRPr="00B37968">
                <w:rPr>
                  <w:rFonts w:cs="Arial"/>
                  <w:lang w:eastAsia="zh-CN"/>
                </w:rPr>
                <w:t>7816</w:t>
              </w:r>
            </w:ins>
          </w:p>
        </w:tc>
        <w:tc>
          <w:tcPr>
            <w:tcW w:w="1145" w:type="dxa"/>
          </w:tcPr>
          <w:p w14:paraId="292D31F1" w14:textId="77777777" w:rsidR="008D0B52" w:rsidRPr="00B37968" w:rsidRDefault="008D0B52" w:rsidP="008E2975">
            <w:pPr>
              <w:pStyle w:val="TAC"/>
              <w:rPr>
                <w:ins w:id="7140" w:author="Dorin PANAITOPOL" w:date="2022-03-07T17:16:00Z"/>
                <w:rFonts w:cs="Arial"/>
                <w:lang w:eastAsia="zh-CN"/>
              </w:rPr>
            </w:pPr>
            <w:ins w:id="7141" w:author="Dorin PANAITOPOL" w:date="2022-03-07T17:16:00Z">
              <w:r w:rsidRPr="00B37968">
                <w:rPr>
                  <w:rFonts w:cs="Arial"/>
                  <w:lang w:eastAsia="zh-CN"/>
                </w:rPr>
                <w:t>6352</w:t>
              </w:r>
            </w:ins>
          </w:p>
        </w:tc>
        <w:tc>
          <w:tcPr>
            <w:tcW w:w="1145" w:type="dxa"/>
          </w:tcPr>
          <w:p w14:paraId="45E1C37E" w14:textId="77777777" w:rsidR="008D0B52" w:rsidRPr="00B37968" w:rsidRDefault="008D0B52" w:rsidP="008E2975">
            <w:pPr>
              <w:pStyle w:val="TAC"/>
              <w:rPr>
                <w:ins w:id="7142" w:author="Dorin PANAITOPOL" w:date="2022-03-07T17:16:00Z"/>
                <w:rFonts w:cs="Arial"/>
                <w:lang w:eastAsia="zh-CN"/>
              </w:rPr>
            </w:pPr>
            <w:ins w:id="7143" w:author="Dorin PANAITOPOL" w:date="2022-03-07T17:16:00Z">
              <w:r w:rsidRPr="00B37968">
                <w:rPr>
                  <w:rFonts w:cs="Arial"/>
                  <w:lang w:eastAsia="zh-CN"/>
                </w:rPr>
                <w:t>4520</w:t>
              </w:r>
            </w:ins>
          </w:p>
        </w:tc>
      </w:tr>
      <w:bookmarkEnd w:id="7130"/>
      <w:tr w:rsidR="008D0B52" w:rsidRPr="00B37968" w14:paraId="1E377075" w14:textId="77777777" w:rsidTr="008E2975">
        <w:trPr>
          <w:cantSplit/>
          <w:jc w:val="center"/>
          <w:ins w:id="7144" w:author="Dorin PANAITOPOL" w:date="2022-03-07T17:16:00Z"/>
        </w:trPr>
        <w:tc>
          <w:tcPr>
            <w:tcW w:w="2759" w:type="dxa"/>
          </w:tcPr>
          <w:p w14:paraId="31649CB4" w14:textId="77777777" w:rsidR="008D0B52" w:rsidRPr="00B37968" w:rsidRDefault="008D0B52" w:rsidP="008E2975">
            <w:pPr>
              <w:pStyle w:val="TAL"/>
              <w:rPr>
                <w:ins w:id="7145" w:author="Dorin PANAITOPOL" w:date="2022-03-07T17:16:00Z"/>
                <w:rFonts w:cs="Arial"/>
                <w:lang w:eastAsia="zh-CN"/>
              </w:rPr>
            </w:pPr>
            <w:ins w:id="7146" w:author="Dorin PANAITOPOL" w:date="2022-03-07T17:16:00Z">
              <w:r w:rsidRPr="00B37968">
                <w:rPr>
                  <w:rFonts w:cs="Arial"/>
                </w:rPr>
                <w:t xml:space="preserve">Total number of bits per </w:t>
              </w:r>
              <w:r w:rsidRPr="00B37968">
                <w:rPr>
                  <w:rFonts w:cs="Arial"/>
                  <w:lang w:eastAsia="zh-CN"/>
                </w:rPr>
                <w:t>slot</w:t>
              </w:r>
            </w:ins>
          </w:p>
        </w:tc>
        <w:tc>
          <w:tcPr>
            <w:tcW w:w="1145" w:type="dxa"/>
          </w:tcPr>
          <w:p w14:paraId="7BDC6F1E" w14:textId="77777777" w:rsidR="008D0B52" w:rsidRPr="00B37968" w:rsidRDefault="008D0B52" w:rsidP="008E2975">
            <w:pPr>
              <w:pStyle w:val="TAC"/>
              <w:rPr>
                <w:ins w:id="7147" w:author="Dorin PANAITOPOL" w:date="2022-03-07T17:16:00Z"/>
                <w:rFonts w:cs="Arial"/>
                <w:lang w:eastAsia="zh-CN"/>
              </w:rPr>
            </w:pPr>
            <w:ins w:id="7148" w:author="Dorin PANAITOPOL" w:date="2022-03-07T17:16:00Z">
              <w:r w:rsidRPr="00B37968">
                <w:rPr>
                  <w:rFonts w:cs="Arial"/>
                  <w:lang w:eastAsia="zh-CN"/>
                </w:rPr>
                <w:t>14400</w:t>
              </w:r>
            </w:ins>
          </w:p>
        </w:tc>
        <w:tc>
          <w:tcPr>
            <w:tcW w:w="1145" w:type="dxa"/>
          </w:tcPr>
          <w:p w14:paraId="529FD369" w14:textId="77777777" w:rsidR="008D0B52" w:rsidRPr="00B37968" w:rsidRDefault="008D0B52" w:rsidP="008E2975">
            <w:pPr>
              <w:pStyle w:val="TAC"/>
              <w:rPr>
                <w:ins w:id="7149" w:author="Dorin PANAITOPOL" w:date="2022-03-07T17:16:00Z"/>
                <w:rFonts w:cs="Arial"/>
                <w:lang w:eastAsia="zh-CN"/>
              </w:rPr>
            </w:pPr>
            <w:ins w:id="7150" w:author="Dorin PANAITOPOL" w:date="2022-03-07T17:16:00Z">
              <w:r w:rsidRPr="00B37968">
                <w:rPr>
                  <w:rFonts w:cs="Arial"/>
                  <w:lang w:eastAsia="zh-CN"/>
                </w:rPr>
                <w:t>6336</w:t>
              </w:r>
            </w:ins>
          </w:p>
        </w:tc>
        <w:tc>
          <w:tcPr>
            <w:tcW w:w="1145" w:type="dxa"/>
          </w:tcPr>
          <w:p w14:paraId="587E4EF7" w14:textId="77777777" w:rsidR="008D0B52" w:rsidRPr="00B37968" w:rsidRDefault="008D0B52" w:rsidP="008E2975">
            <w:pPr>
              <w:pStyle w:val="TAC"/>
              <w:rPr>
                <w:ins w:id="7151" w:author="Dorin PANAITOPOL" w:date="2022-03-07T17:16:00Z"/>
                <w:rFonts w:cs="Arial"/>
                <w:lang w:eastAsia="zh-CN"/>
              </w:rPr>
            </w:pPr>
            <w:ins w:id="7152" w:author="Dorin PANAITOPOL" w:date="2022-03-07T17:16:00Z">
              <w:r w:rsidRPr="00B37968">
                <w:rPr>
                  <w:rFonts w:cs="Arial"/>
                  <w:lang w:eastAsia="zh-CN"/>
                </w:rPr>
                <w:t>6336</w:t>
              </w:r>
            </w:ins>
          </w:p>
        </w:tc>
        <w:tc>
          <w:tcPr>
            <w:tcW w:w="1145" w:type="dxa"/>
          </w:tcPr>
          <w:p w14:paraId="00A8422F" w14:textId="77777777" w:rsidR="008D0B52" w:rsidRPr="00B37968" w:rsidRDefault="008D0B52" w:rsidP="008E2975">
            <w:pPr>
              <w:pStyle w:val="TAC"/>
              <w:rPr>
                <w:ins w:id="7153" w:author="Dorin PANAITOPOL" w:date="2022-03-07T17:16:00Z"/>
                <w:rFonts w:cs="Arial"/>
                <w:lang w:eastAsia="zh-CN"/>
              </w:rPr>
            </w:pPr>
            <w:ins w:id="7154" w:author="Dorin PANAITOPOL" w:date="2022-03-07T17:16:00Z">
              <w:r w:rsidRPr="00B37968">
                <w:rPr>
                  <w:rFonts w:cs="Arial"/>
                  <w:lang w:eastAsia="zh-CN"/>
                </w:rPr>
                <w:t>61056</w:t>
              </w:r>
            </w:ins>
          </w:p>
        </w:tc>
        <w:tc>
          <w:tcPr>
            <w:tcW w:w="1145" w:type="dxa"/>
          </w:tcPr>
          <w:p w14:paraId="51FFC07E" w14:textId="77777777" w:rsidR="008D0B52" w:rsidRPr="00B37968" w:rsidRDefault="008D0B52" w:rsidP="008E2975">
            <w:pPr>
              <w:pStyle w:val="TAC"/>
              <w:rPr>
                <w:ins w:id="7155" w:author="Dorin PANAITOPOL" w:date="2022-03-07T17:16:00Z"/>
                <w:rFonts w:cs="Arial"/>
                <w:lang w:eastAsia="zh-CN"/>
              </w:rPr>
            </w:pPr>
            <w:ins w:id="7156" w:author="Dorin PANAITOPOL" w:date="2022-03-07T17:16:00Z">
              <w:r w:rsidRPr="00B37968">
                <w:rPr>
                  <w:rFonts w:cs="Arial"/>
                  <w:lang w:eastAsia="zh-CN"/>
                </w:rPr>
                <w:t>29376</w:t>
              </w:r>
            </w:ins>
          </w:p>
        </w:tc>
        <w:tc>
          <w:tcPr>
            <w:tcW w:w="1145" w:type="dxa"/>
          </w:tcPr>
          <w:p w14:paraId="5B887D30" w14:textId="77777777" w:rsidR="008D0B52" w:rsidRPr="00B37968" w:rsidRDefault="008D0B52" w:rsidP="008E2975">
            <w:pPr>
              <w:pStyle w:val="TAC"/>
              <w:rPr>
                <w:ins w:id="7157" w:author="Dorin PANAITOPOL" w:date="2022-03-07T17:16:00Z"/>
                <w:rFonts w:cs="Arial"/>
                <w:lang w:eastAsia="zh-CN"/>
              </w:rPr>
            </w:pPr>
            <w:ins w:id="7158" w:author="Dorin PANAITOPOL" w:date="2022-03-07T17:16:00Z">
              <w:r w:rsidRPr="00B37968">
                <w:rPr>
                  <w:rFonts w:cs="Arial"/>
                  <w:lang w:eastAsia="zh-CN"/>
                </w:rPr>
                <w:t>13824</w:t>
              </w:r>
            </w:ins>
          </w:p>
        </w:tc>
      </w:tr>
      <w:tr w:rsidR="008D0B52" w:rsidRPr="00B37968" w14:paraId="64340563" w14:textId="77777777" w:rsidTr="008E2975">
        <w:trPr>
          <w:cantSplit/>
          <w:jc w:val="center"/>
          <w:ins w:id="7159" w:author="Dorin PANAITOPOL" w:date="2022-03-07T17:16:00Z"/>
        </w:trPr>
        <w:tc>
          <w:tcPr>
            <w:tcW w:w="2759" w:type="dxa"/>
          </w:tcPr>
          <w:p w14:paraId="4FE2000F" w14:textId="77777777" w:rsidR="008D0B52" w:rsidRPr="00B37968" w:rsidRDefault="008D0B52" w:rsidP="008E2975">
            <w:pPr>
              <w:pStyle w:val="TAL"/>
              <w:rPr>
                <w:ins w:id="7160" w:author="Dorin PANAITOPOL" w:date="2022-03-07T17:16:00Z"/>
                <w:rFonts w:cs="Arial"/>
                <w:lang w:eastAsia="zh-CN"/>
              </w:rPr>
            </w:pPr>
            <w:ins w:id="7161" w:author="Dorin PANAITOPOL" w:date="2022-03-07T17:16:00Z">
              <w:r w:rsidRPr="00B37968">
                <w:rPr>
                  <w:rFonts w:cs="Arial"/>
                </w:rPr>
                <w:t xml:space="preserve">Total symbols per </w:t>
              </w:r>
              <w:r w:rsidRPr="00B37968">
                <w:rPr>
                  <w:rFonts w:cs="Arial"/>
                  <w:lang w:eastAsia="zh-CN"/>
                </w:rPr>
                <w:t>slot</w:t>
              </w:r>
            </w:ins>
          </w:p>
        </w:tc>
        <w:tc>
          <w:tcPr>
            <w:tcW w:w="1145" w:type="dxa"/>
          </w:tcPr>
          <w:p w14:paraId="2C292B33" w14:textId="77777777" w:rsidR="008D0B52" w:rsidRPr="00B37968" w:rsidRDefault="008D0B52" w:rsidP="008E2975">
            <w:pPr>
              <w:pStyle w:val="TAC"/>
              <w:rPr>
                <w:ins w:id="7162" w:author="Dorin PANAITOPOL" w:date="2022-03-07T17:16:00Z"/>
                <w:rFonts w:cs="Arial"/>
                <w:lang w:eastAsia="zh-CN"/>
              </w:rPr>
            </w:pPr>
            <w:ins w:id="7163" w:author="Dorin PANAITOPOL" w:date="2022-03-07T17:16:00Z">
              <w:r w:rsidRPr="00B37968">
                <w:rPr>
                  <w:rFonts w:cs="Arial"/>
                  <w:lang w:eastAsia="zh-CN"/>
                </w:rPr>
                <w:t>3600</w:t>
              </w:r>
            </w:ins>
          </w:p>
        </w:tc>
        <w:tc>
          <w:tcPr>
            <w:tcW w:w="1145" w:type="dxa"/>
          </w:tcPr>
          <w:p w14:paraId="426AFEA5" w14:textId="77777777" w:rsidR="008D0B52" w:rsidRPr="00B37968" w:rsidRDefault="008D0B52" w:rsidP="008E2975">
            <w:pPr>
              <w:pStyle w:val="TAC"/>
              <w:rPr>
                <w:ins w:id="7164" w:author="Dorin PANAITOPOL" w:date="2022-03-07T17:16:00Z"/>
                <w:rFonts w:cs="Arial"/>
                <w:lang w:eastAsia="zh-CN"/>
              </w:rPr>
            </w:pPr>
            <w:ins w:id="7165" w:author="Dorin PANAITOPOL" w:date="2022-03-07T17:16:00Z">
              <w:r w:rsidRPr="00B37968">
                <w:rPr>
                  <w:rFonts w:cs="Arial"/>
                  <w:lang w:eastAsia="zh-CN"/>
                </w:rPr>
                <w:t>1584</w:t>
              </w:r>
            </w:ins>
          </w:p>
        </w:tc>
        <w:tc>
          <w:tcPr>
            <w:tcW w:w="1145" w:type="dxa"/>
          </w:tcPr>
          <w:p w14:paraId="1DB7E5D9" w14:textId="77777777" w:rsidR="008D0B52" w:rsidRPr="00B37968" w:rsidRDefault="008D0B52" w:rsidP="008E2975">
            <w:pPr>
              <w:pStyle w:val="TAC"/>
              <w:rPr>
                <w:ins w:id="7166" w:author="Dorin PANAITOPOL" w:date="2022-03-07T17:16:00Z"/>
                <w:rFonts w:cs="Arial"/>
                <w:lang w:eastAsia="zh-CN"/>
              </w:rPr>
            </w:pPr>
            <w:ins w:id="7167" w:author="Dorin PANAITOPOL" w:date="2022-03-07T17:16:00Z">
              <w:r w:rsidRPr="00B37968">
                <w:rPr>
                  <w:rFonts w:cs="Arial"/>
                  <w:lang w:eastAsia="zh-CN"/>
                </w:rPr>
                <w:t>1584</w:t>
              </w:r>
            </w:ins>
          </w:p>
        </w:tc>
        <w:tc>
          <w:tcPr>
            <w:tcW w:w="1145" w:type="dxa"/>
          </w:tcPr>
          <w:p w14:paraId="32F96A82" w14:textId="77777777" w:rsidR="008D0B52" w:rsidRPr="00B37968" w:rsidRDefault="008D0B52" w:rsidP="008E2975">
            <w:pPr>
              <w:pStyle w:val="TAC"/>
              <w:rPr>
                <w:ins w:id="7168" w:author="Dorin PANAITOPOL" w:date="2022-03-07T17:16:00Z"/>
                <w:rFonts w:cs="Arial"/>
                <w:lang w:eastAsia="zh-CN"/>
              </w:rPr>
            </w:pPr>
            <w:ins w:id="7169" w:author="Dorin PANAITOPOL" w:date="2022-03-07T17:16:00Z">
              <w:r w:rsidRPr="00B37968">
                <w:rPr>
                  <w:rFonts w:cs="Arial"/>
                  <w:lang w:eastAsia="zh-CN"/>
                </w:rPr>
                <w:t>15264</w:t>
              </w:r>
            </w:ins>
          </w:p>
        </w:tc>
        <w:tc>
          <w:tcPr>
            <w:tcW w:w="1145" w:type="dxa"/>
          </w:tcPr>
          <w:p w14:paraId="2577CB4E" w14:textId="77777777" w:rsidR="008D0B52" w:rsidRPr="00B37968" w:rsidRDefault="008D0B52" w:rsidP="008E2975">
            <w:pPr>
              <w:pStyle w:val="TAC"/>
              <w:rPr>
                <w:ins w:id="7170" w:author="Dorin PANAITOPOL" w:date="2022-03-07T17:16:00Z"/>
                <w:rFonts w:cs="Arial"/>
                <w:lang w:eastAsia="zh-CN"/>
              </w:rPr>
            </w:pPr>
            <w:ins w:id="7171" w:author="Dorin PANAITOPOL" w:date="2022-03-07T17:16:00Z">
              <w:r w:rsidRPr="00B37968">
                <w:rPr>
                  <w:rFonts w:cs="Arial"/>
                  <w:lang w:eastAsia="zh-CN"/>
                </w:rPr>
                <w:t>7344</w:t>
              </w:r>
            </w:ins>
          </w:p>
        </w:tc>
        <w:tc>
          <w:tcPr>
            <w:tcW w:w="1145" w:type="dxa"/>
          </w:tcPr>
          <w:p w14:paraId="7FBF2D26" w14:textId="77777777" w:rsidR="008D0B52" w:rsidRPr="00B37968" w:rsidRDefault="008D0B52" w:rsidP="008E2975">
            <w:pPr>
              <w:pStyle w:val="TAC"/>
              <w:rPr>
                <w:ins w:id="7172" w:author="Dorin PANAITOPOL" w:date="2022-03-07T17:16:00Z"/>
                <w:rFonts w:cs="Arial"/>
                <w:lang w:eastAsia="zh-CN"/>
              </w:rPr>
            </w:pPr>
            <w:ins w:id="7173" w:author="Dorin PANAITOPOL" w:date="2022-03-07T17:16:00Z">
              <w:r w:rsidRPr="00B37968">
                <w:rPr>
                  <w:rFonts w:cs="Arial"/>
                  <w:lang w:eastAsia="zh-CN"/>
                </w:rPr>
                <w:t>3456</w:t>
              </w:r>
            </w:ins>
          </w:p>
        </w:tc>
      </w:tr>
      <w:tr w:rsidR="008D0B52" w:rsidRPr="002B3793" w14:paraId="7F6000A7" w14:textId="77777777" w:rsidTr="008E2975">
        <w:trPr>
          <w:cantSplit/>
          <w:jc w:val="center"/>
          <w:ins w:id="7174" w:author="Dorin PANAITOPOL" w:date="2022-03-07T17:16:00Z"/>
        </w:trPr>
        <w:tc>
          <w:tcPr>
            <w:tcW w:w="9629" w:type="dxa"/>
            <w:gridSpan w:val="7"/>
          </w:tcPr>
          <w:p w14:paraId="3ABF8719" w14:textId="77777777" w:rsidR="008D0B52" w:rsidRPr="00B37968" w:rsidRDefault="008D0B52" w:rsidP="008E2975">
            <w:pPr>
              <w:pStyle w:val="TAN"/>
              <w:rPr>
                <w:ins w:id="7175" w:author="Dorin PANAITOPOL" w:date="2022-03-07T17:16:00Z"/>
              </w:rPr>
            </w:pPr>
            <w:ins w:id="7176" w:author="Dorin PANAITOPOL" w:date="2022-03-07T17:16:00Z">
              <w:r w:rsidRPr="00B37968">
                <w:t>NOTE 1:</w:t>
              </w:r>
              <w:r w:rsidRPr="00B37968">
                <w:tab/>
                <w:t>DM-RS configuration type</w:t>
              </w:r>
              <w:r w:rsidRPr="00B37968" w:rsidDel="005D2C18">
                <w:t xml:space="preserve"> </w:t>
              </w:r>
              <w:r w:rsidRPr="00B37968">
                <w:t xml:space="preserve">= 1 with DM-RS duration = single-symbol DM-RS, </w:t>
              </w:r>
              <w:r w:rsidRPr="00B37968">
                <w:rPr>
                  <w:rFonts w:eastAsia="DengXian" w:hint="eastAsia"/>
                  <w:lang w:eastAsia="zh-CN"/>
                </w:rPr>
                <w:t>a</w:t>
              </w:r>
              <w:r w:rsidRPr="00B37968">
                <w:rPr>
                  <w:lang w:eastAsia="zh-CN"/>
                </w:rPr>
                <w:t>dditional DM-RS position</w:t>
              </w:r>
              <w:r w:rsidRPr="00B37968">
                <w:rPr>
                  <w:rFonts w:eastAsia="DengXian" w:hint="eastAsia"/>
                  <w:lang w:eastAsia="zh-CN"/>
                </w:rPr>
                <w:t xml:space="preserve"> = pos1</w:t>
              </w:r>
              <w:r w:rsidRPr="00B37968">
                <w:t xml:space="preserve">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as per </w:t>
              </w:r>
              <w:r w:rsidRPr="00B37968">
                <w:t xml:space="preserve">table 6.4.1.1.3-3 of TS 38.211 </w:t>
              </w:r>
              <w:r w:rsidRPr="004867DD">
                <w:rPr>
                  <w:highlight w:val="yellow"/>
                  <w:rPrChange w:id="7177" w:author="Dorin PANAITOPOL" w:date="2022-03-07T17:44:00Z">
                    <w:rPr/>
                  </w:rPrChange>
                </w:rPr>
                <w:t>[x].</w:t>
              </w:r>
            </w:ins>
          </w:p>
          <w:p w14:paraId="60AEA5A5" w14:textId="77777777" w:rsidR="008D0B52" w:rsidRPr="00B37968" w:rsidRDefault="008D0B52" w:rsidP="008E2975">
            <w:pPr>
              <w:pStyle w:val="TAN"/>
              <w:rPr>
                <w:ins w:id="7178" w:author="Dorin PANAITOPOL" w:date="2022-03-07T17:16:00Z"/>
              </w:rPr>
            </w:pPr>
            <w:ins w:id="7179" w:author="Dorin PANAITOPOL" w:date="2022-03-07T17:16:00Z">
              <w:r w:rsidRPr="00B37968">
                <w:t>NOTE 2:</w:t>
              </w:r>
              <w:r w:rsidRPr="00B37968">
                <w:tab/>
                <w:t>MCS index 16 and target coding rate = 658/1024 are adopted to calculate payload size.</w:t>
              </w:r>
            </w:ins>
          </w:p>
          <w:p w14:paraId="2715836F" w14:textId="77777777" w:rsidR="008D0B52" w:rsidRPr="00B37968" w:rsidRDefault="008D0B52" w:rsidP="008E2975">
            <w:pPr>
              <w:pStyle w:val="TAN"/>
              <w:rPr>
                <w:ins w:id="7180" w:author="Dorin PANAITOPOL" w:date="2022-03-07T17:16:00Z"/>
                <w:rFonts w:cs="Arial"/>
                <w:lang w:eastAsia="zh-CN"/>
              </w:rPr>
            </w:pPr>
            <w:ins w:id="7181" w:author="Dorin PANAITOPOL" w:date="2022-03-07T17:16:00Z">
              <w:r w:rsidRPr="00B37968">
                <w:t xml:space="preserve">NOTE </w:t>
              </w:r>
              <w:r w:rsidRPr="00B37968">
                <w:rPr>
                  <w:lang w:eastAsia="zh-CN"/>
                </w:rPr>
                <w:t>3</w:t>
              </w:r>
              <w:r w:rsidRPr="00B37968">
                <w:t>:</w:t>
              </w:r>
              <w:r w:rsidRPr="00B37968">
                <w:tab/>
              </w:r>
              <w:r w:rsidRPr="00B37968">
                <w:rPr>
                  <w:rFonts w:cs="Arial"/>
                </w:rPr>
                <w:t>Code block size including CRC (bits)</w:t>
              </w:r>
              <w:r w:rsidRPr="00B37968">
                <w:rPr>
                  <w:rFonts w:cs="Arial"/>
                  <w:lang w:eastAsia="zh-CN"/>
                </w:rPr>
                <w:t xml:space="preserve"> equals to </w:t>
              </w:r>
              <w:r w:rsidRPr="00B37968">
                <w:rPr>
                  <w:rFonts w:cs="Arial"/>
                  <w:i/>
                  <w:lang w:eastAsia="zh-CN"/>
                </w:rPr>
                <w:t>K'</w:t>
              </w:r>
              <w:r w:rsidRPr="00B37968">
                <w:rPr>
                  <w:rFonts w:hint="eastAsia"/>
                  <w:lang w:eastAsia="zh-CN"/>
                </w:rPr>
                <w:t xml:space="preserve"> in clause </w:t>
              </w:r>
              <w:r w:rsidRPr="00B37968">
                <w:rPr>
                  <w:lang w:eastAsia="zh-CN"/>
                </w:rPr>
                <w:t xml:space="preserve">5.2.2 of TS 38.212 </w:t>
              </w:r>
              <w:r w:rsidRPr="004867DD">
                <w:rPr>
                  <w:highlight w:val="yellow"/>
                  <w:lang w:eastAsia="zh-CN"/>
                  <w:rPrChange w:id="7182" w:author="Dorin PANAITOPOL" w:date="2022-03-07T17:44:00Z">
                    <w:rPr>
                      <w:lang w:eastAsia="zh-CN"/>
                    </w:rPr>
                  </w:rPrChange>
                </w:rPr>
                <w:t>[x].</w:t>
              </w:r>
            </w:ins>
          </w:p>
        </w:tc>
      </w:tr>
      <w:bookmarkEnd w:id="7069"/>
    </w:tbl>
    <w:p w14:paraId="210603E0" w14:textId="77777777" w:rsidR="008D0B52" w:rsidRPr="005C4058" w:rsidRDefault="008D0B52" w:rsidP="008D0B52">
      <w:pPr>
        <w:rPr>
          <w:ins w:id="7183" w:author="Dorin PANAITOPOL" w:date="2022-03-07T17:16:00Z"/>
          <w:highlight w:val="yellow"/>
          <w:lang w:eastAsia="zh-CN"/>
        </w:rPr>
      </w:pPr>
    </w:p>
    <w:p w14:paraId="56C87AF5" w14:textId="70E8808B" w:rsidR="00624CE1" w:rsidRPr="003E33E3" w:rsidDel="008D0B52" w:rsidRDefault="008D0B52">
      <w:pPr>
        <w:pStyle w:val="Heading1"/>
        <w:ind w:left="1136" w:hanging="1136"/>
        <w:rPr>
          <w:del w:id="7184" w:author="Dorin PANAITOPOL" w:date="2022-03-07T17:16:00Z"/>
        </w:rPr>
        <w:pPrChange w:id="7185" w:author="Dorin PANAITOPOL" w:date="2022-03-07T17:46:00Z">
          <w:pPr>
            <w:pStyle w:val="Guidance"/>
          </w:pPr>
        </w:pPrChange>
      </w:pPr>
      <w:bookmarkStart w:id="7186" w:name="_Toc21127807"/>
      <w:bookmarkStart w:id="7187" w:name="_Toc29812016"/>
      <w:bookmarkStart w:id="7188" w:name="_Toc36817568"/>
      <w:bookmarkStart w:id="7189" w:name="_Toc37260491"/>
      <w:bookmarkStart w:id="7190" w:name="_Toc37267879"/>
      <w:bookmarkStart w:id="7191" w:name="_Toc44712486"/>
      <w:bookmarkStart w:id="7192" w:name="_Toc45893798"/>
      <w:bookmarkStart w:id="7193" w:name="_Toc53178504"/>
      <w:bookmarkStart w:id="7194" w:name="_Toc53178955"/>
      <w:bookmarkStart w:id="7195" w:name="_Toc61179200"/>
      <w:bookmarkStart w:id="7196" w:name="_Toc61179670"/>
      <w:bookmarkStart w:id="7197" w:name="_Toc67916972"/>
      <w:bookmarkStart w:id="7198" w:name="_Toc74663593"/>
      <w:bookmarkStart w:id="7199" w:name="_Toc82622136"/>
      <w:bookmarkStart w:id="7200" w:name="_Toc90422983"/>
      <w:commentRangeStart w:id="7201"/>
      <w:ins w:id="7202" w:author="Dorin PANAITOPOL" w:date="2022-03-07T17:16:00Z">
        <w:r w:rsidRPr="003E33E3">
          <w:lastRenderedPageBreak/>
          <w:t>A.</w:t>
        </w:r>
        <w:r w:rsidRPr="004867DD">
          <w:rPr>
            <w:rPrChange w:id="7203" w:author="Dorin PANAITOPOL" w:date="2022-03-07T17:43:00Z">
              <w:rPr>
                <w:i w:val="0"/>
                <w:lang w:eastAsia="zh-CN"/>
              </w:rPr>
            </w:rPrChange>
          </w:rPr>
          <w:t>3</w:t>
        </w:r>
        <w:r w:rsidRPr="004867DD">
          <w:rPr>
            <w:rPrChange w:id="7204" w:author="Dorin PANAITOPOL" w:date="2022-03-07T17:43:00Z">
              <w:rPr>
                <w:i w:val="0"/>
              </w:rPr>
            </w:rPrChange>
          </w:rPr>
          <w:tab/>
        </w:r>
      </w:ins>
      <w:ins w:id="7205" w:author="Dorin PANAITOPOL" w:date="2022-03-07T17:46:00Z">
        <w:r w:rsidR="003E33E3">
          <w:t>[</w:t>
        </w:r>
      </w:ins>
      <w:ins w:id="7206" w:author="Dorin PANAITOPOL" w:date="2022-03-07T17:16:00Z">
        <w:r w:rsidRPr="003E33E3">
          <w:t>Fixed Reference Channels for performance requirements</w:t>
        </w:r>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r w:rsidRPr="003E33E3">
          <w:t>]</w:t>
        </w:r>
      </w:ins>
      <w:del w:id="7207" w:author="Dorin PANAITOPOL" w:date="2022-03-07T17:16:00Z">
        <w:r w:rsidR="00624CE1" w:rsidRPr="003E33E3" w:rsidDel="008D0B52">
          <w:delText>&lt;Text will be added.&gt;</w:delText>
        </w:r>
      </w:del>
      <w:commentRangeEnd w:id="7201"/>
      <w:r w:rsidRPr="004867DD">
        <w:rPr>
          <w:rPrChange w:id="7208" w:author="Dorin PANAITOPOL" w:date="2022-03-07T17:43:00Z">
            <w:rPr>
              <w:rStyle w:val="CommentReference"/>
              <w:i w:val="0"/>
            </w:rPr>
          </w:rPrChange>
        </w:rPr>
        <w:commentReference w:id="7201"/>
      </w:r>
    </w:p>
    <w:p w14:paraId="438AB0C9" w14:textId="4B63257D" w:rsidR="00624CE1" w:rsidRDefault="00624CE1">
      <w:pPr>
        <w:ind w:left="1136" w:hanging="1136"/>
        <w:pPrChange w:id="7209" w:author="Dorin PANAITOPOL" w:date="2022-03-07T17:46:00Z">
          <w:pPr/>
        </w:pPrChange>
      </w:pPr>
    </w:p>
    <w:p w14:paraId="35A210AA" w14:textId="2A5F9EDA" w:rsidR="00624CE1" w:rsidRDefault="00624CE1" w:rsidP="00E80AD8"/>
    <w:p w14:paraId="315DE1F8" w14:textId="764ED4E0" w:rsidR="00624CE1" w:rsidRDefault="00624CE1" w:rsidP="00E80AD8"/>
    <w:p w14:paraId="49499820" w14:textId="74A4A97B" w:rsidR="00624CE1" w:rsidRDefault="00624CE1" w:rsidP="00E80AD8"/>
    <w:p w14:paraId="6C06CE90" w14:textId="0A243BCF" w:rsidR="00624CE1" w:rsidRDefault="00624CE1" w:rsidP="00E80AD8"/>
    <w:p w14:paraId="2B17377D" w14:textId="163C27AE" w:rsidR="00624CE1" w:rsidRDefault="00624CE1" w:rsidP="00E80AD8"/>
    <w:p w14:paraId="1CCB0BEA" w14:textId="4160188A" w:rsidR="00624CE1" w:rsidRDefault="00624CE1" w:rsidP="00E80AD8"/>
    <w:p w14:paraId="1E9A43CC" w14:textId="5C7D1C3A" w:rsidR="00624CE1" w:rsidRDefault="00624CE1" w:rsidP="00E80AD8"/>
    <w:p w14:paraId="46B0BFD3" w14:textId="04DA7928" w:rsidR="00624CE1" w:rsidRDefault="00624CE1" w:rsidP="00E80AD8"/>
    <w:p w14:paraId="4C66B398" w14:textId="0C80B974" w:rsidR="00624CE1" w:rsidRDefault="00624CE1" w:rsidP="00E80AD8"/>
    <w:p w14:paraId="41574140" w14:textId="65DE1A71" w:rsidR="00624CE1" w:rsidRDefault="00624CE1" w:rsidP="00E80AD8"/>
    <w:p w14:paraId="14A948E8" w14:textId="483A47D6" w:rsidR="00624CE1" w:rsidRDefault="00624CE1" w:rsidP="00E80AD8"/>
    <w:p w14:paraId="7EE2BD9F" w14:textId="74EAA7C7" w:rsidR="00624CE1" w:rsidRDefault="00624CE1" w:rsidP="00E80AD8"/>
    <w:p w14:paraId="693362E5" w14:textId="6AA85A8C" w:rsidR="00624CE1" w:rsidRDefault="00624CE1" w:rsidP="00E80AD8"/>
    <w:p w14:paraId="57A68D4A" w14:textId="6A1E68C2" w:rsidR="00624CE1" w:rsidRDefault="00624CE1" w:rsidP="00E80AD8"/>
    <w:p w14:paraId="2BA5C4A7" w14:textId="424C1DB7" w:rsidR="00624CE1" w:rsidRDefault="00624CE1" w:rsidP="00E80AD8"/>
    <w:p w14:paraId="7D1CD3E3" w14:textId="134D238B" w:rsidR="00624CE1" w:rsidRDefault="00624CE1" w:rsidP="00E80AD8"/>
    <w:p w14:paraId="1159506F" w14:textId="30B296CB" w:rsidR="00624CE1" w:rsidRDefault="00624CE1" w:rsidP="00E80AD8"/>
    <w:p w14:paraId="4E4FA83C" w14:textId="7904AFEA" w:rsidR="00624CE1" w:rsidRDefault="00624CE1" w:rsidP="00E80AD8"/>
    <w:p w14:paraId="43DD9141" w14:textId="3A294088" w:rsidR="00624CE1" w:rsidRDefault="00624CE1" w:rsidP="00E80AD8"/>
    <w:p w14:paraId="5B9D6584" w14:textId="75546B3A" w:rsidR="00624CE1" w:rsidDel="00016105" w:rsidRDefault="00624CE1" w:rsidP="00E80AD8">
      <w:pPr>
        <w:rPr>
          <w:del w:id="7210" w:author="Dorin PANAITOPOL" w:date="2022-03-07T17:26:00Z"/>
        </w:rPr>
      </w:pPr>
    </w:p>
    <w:p w14:paraId="42A27945" w14:textId="1C728254" w:rsidR="00624CE1" w:rsidDel="00016105" w:rsidRDefault="00624CE1" w:rsidP="00E80AD8">
      <w:pPr>
        <w:rPr>
          <w:del w:id="7211" w:author="Dorin PANAITOPOL" w:date="2022-03-07T17:26:00Z"/>
        </w:rPr>
      </w:pPr>
    </w:p>
    <w:p w14:paraId="6FFE8E7B" w14:textId="33B1E535" w:rsidR="00624CE1" w:rsidDel="00016105" w:rsidRDefault="00624CE1" w:rsidP="00E80AD8">
      <w:pPr>
        <w:rPr>
          <w:del w:id="7212" w:author="Dorin PANAITOPOL" w:date="2022-03-07T17:26:00Z"/>
        </w:rPr>
      </w:pPr>
    </w:p>
    <w:p w14:paraId="4AB2F161" w14:textId="4AEADE1A" w:rsidR="00624CE1" w:rsidDel="00016105" w:rsidRDefault="00624CE1" w:rsidP="00E80AD8">
      <w:pPr>
        <w:rPr>
          <w:del w:id="7213" w:author="Dorin PANAITOPOL" w:date="2022-03-07T17:26:00Z"/>
        </w:rPr>
      </w:pPr>
    </w:p>
    <w:p w14:paraId="2F575D32" w14:textId="20A01AEF" w:rsidR="00624CE1" w:rsidDel="00016105" w:rsidRDefault="00624CE1" w:rsidP="00E80AD8">
      <w:pPr>
        <w:rPr>
          <w:del w:id="7214" w:author="Dorin PANAITOPOL" w:date="2022-03-07T17:26:00Z"/>
        </w:rPr>
      </w:pPr>
    </w:p>
    <w:p w14:paraId="39360C2E" w14:textId="77777777" w:rsidR="00624CE1" w:rsidDel="00016105" w:rsidRDefault="00624CE1" w:rsidP="00E80AD8">
      <w:pPr>
        <w:rPr>
          <w:del w:id="7215" w:author="Dorin PANAITOPOL" w:date="2022-03-07T17:26:00Z"/>
        </w:rPr>
      </w:pPr>
    </w:p>
    <w:p w14:paraId="423873AE" w14:textId="77777777" w:rsidR="00624CE1" w:rsidRPr="00624CE1" w:rsidDel="00016105" w:rsidRDefault="00624CE1" w:rsidP="00E80AD8">
      <w:pPr>
        <w:rPr>
          <w:del w:id="7216" w:author="Dorin PANAITOPOL" w:date="2022-03-07T17:26:00Z"/>
        </w:rPr>
      </w:pPr>
    </w:p>
    <w:p w14:paraId="4E6DC4A8" w14:textId="0119D9C9" w:rsidR="00624CE1" w:rsidDel="00016105" w:rsidRDefault="00624CE1" w:rsidP="007429F6">
      <w:pPr>
        <w:pStyle w:val="Guidance"/>
        <w:rPr>
          <w:del w:id="7217" w:author="Dorin PANAITOPOL" w:date="2022-03-07T17:26:00Z"/>
        </w:rPr>
      </w:pPr>
    </w:p>
    <w:p w14:paraId="63028C54" w14:textId="1B9BF6BD" w:rsidR="00624CE1" w:rsidDel="00016105" w:rsidRDefault="00624CE1" w:rsidP="007429F6">
      <w:pPr>
        <w:pStyle w:val="Guidance"/>
        <w:rPr>
          <w:del w:id="7218" w:author="Dorin PANAITOPOL" w:date="2022-03-07T17:26:00Z"/>
        </w:rPr>
      </w:pPr>
    </w:p>
    <w:p w14:paraId="49556B67" w14:textId="7CB620E1" w:rsidR="00624CE1" w:rsidDel="00016105" w:rsidRDefault="00624CE1" w:rsidP="007429F6">
      <w:pPr>
        <w:pStyle w:val="Guidance"/>
        <w:rPr>
          <w:del w:id="7219" w:author="Dorin PANAITOPOL" w:date="2022-03-07T17:26:00Z"/>
        </w:rPr>
      </w:pPr>
    </w:p>
    <w:p w14:paraId="4A356D92" w14:textId="172483DC" w:rsidR="00624CE1" w:rsidRPr="00047AD5" w:rsidRDefault="00624CE1" w:rsidP="007429F6">
      <w:pPr>
        <w:pStyle w:val="Guidance"/>
      </w:pPr>
    </w:p>
    <w:p w14:paraId="715D2CF3" w14:textId="39846E02" w:rsidR="00624CE1" w:rsidRPr="00047AD5" w:rsidRDefault="00624CE1" w:rsidP="00624CE1">
      <w:pPr>
        <w:pStyle w:val="Heading8"/>
      </w:pPr>
      <w:bookmarkStart w:id="7220" w:name="_Toc97568192"/>
      <w:r w:rsidRPr="00047AD5">
        <w:lastRenderedPageBreak/>
        <w:t>Annex B (normative):</w:t>
      </w:r>
      <w:r w:rsidRPr="00047AD5">
        <w:br/>
        <w:t>Error Vector Magnitude (FR1)</w:t>
      </w:r>
      <w:bookmarkEnd w:id="7220"/>
    </w:p>
    <w:p w14:paraId="2B1EFC93" w14:textId="77777777" w:rsidR="00FE798D" w:rsidRDefault="00FE798D">
      <w:pPr>
        <w:pStyle w:val="Heading1"/>
        <w:numPr>
          <w:ilvl w:val="255"/>
          <w:numId w:val="0"/>
        </w:numPr>
        <w:rPr>
          <w:ins w:id="7221" w:author="Dorin PANAITOPOL" w:date="2022-03-07T16:30:00Z"/>
        </w:rPr>
        <w:pPrChange w:id="7222" w:author="ZTE,Fei Xue" w:date="2022-03-01T16:13:00Z">
          <w:pPr>
            <w:pStyle w:val="Heading1"/>
          </w:pPr>
        </w:pPrChange>
      </w:pPr>
      <w:bookmarkStart w:id="7223" w:name="_Toc29812021"/>
      <w:bookmarkStart w:id="7224" w:name="_Toc53178510"/>
      <w:bookmarkStart w:id="7225" w:name="_Toc67916981"/>
      <w:bookmarkStart w:id="7226" w:name="_Toc37267885"/>
      <w:bookmarkStart w:id="7227" w:name="_Toc21127812"/>
      <w:bookmarkStart w:id="7228" w:name="_Toc53178961"/>
      <w:bookmarkStart w:id="7229" w:name="_Toc61179209"/>
      <w:bookmarkStart w:id="7230" w:name="_Toc44712492"/>
      <w:bookmarkStart w:id="7231" w:name="_Toc74663602"/>
      <w:bookmarkStart w:id="7232" w:name="_Toc61179679"/>
      <w:bookmarkStart w:id="7233" w:name="_Toc82622145"/>
      <w:bookmarkStart w:id="7234" w:name="_Toc36817573"/>
      <w:bookmarkStart w:id="7235" w:name="_Toc37260497"/>
      <w:bookmarkStart w:id="7236" w:name="_Toc90422992"/>
      <w:bookmarkStart w:id="7237" w:name="_Toc45893804"/>
      <w:bookmarkStart w:id="7238" w:name="_Toc97568193"/>
      <w:ins w:id="7239" w:author="Dorin PANAITOPOL" w:date="2022-03-07T16:30:00Z">
        <w:r>
          <w:t>B.1</w:t>
        </w:r>
        <w:r>
          <w:rPr>
            <w:rFonts w:eastAsia="SimSun" w:hint="eastAsia"/>
            <w:lang w:val="en-US" w:eastAsia="zh-CN"/>
          </w:rPr>
          <w:t xml:space="preserve"> </w:t>
        </w:r>
        <w:r>
          <w:t>Reference point for measurement</w:t>
        </w:r>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ins>
    </w:p>
    <w:p w14:paraId="5ECC5989" w14:textId="77777777" w:rsidR="00FE798D" w:rsidRDefault="00FE798D" w:rsidP="00FE798D">
      <w:pPr>
        <w:rPr>
          <w:ins w:id="7240" w:author="Dorin PANAITOPOL" w:date="2022-03-07T16:30:00Z"/>
        </w:rPr>
      </w:pPr>
      <w:ins w:id="7241" w:author="Dorin PANAITOPOL" w:date="2022-03-07T16:30:00Z">
        <w:r>
          <w:t>The EVM shall be measured at the point after the FFT and a zero-forcing (ZF) equalizer in the receiver, as depicted in figure B.1-1 below.</w:t>
        </w:r>
      </w:ins>
    </w:p>
    <w:p w14:paraId="6093B735" w14:textId="77777777" w:rsidR="00FE798D" w:rsidRDefault="00FE798D" w:rsidP="00FE798D">
      <w:pPr>
        <w:pStyle w:val="TH"/>
        <w:rPr>
          <w:ins w:id="7242" w:author="Dorin PANAITOPOL" w:date="2022-03-07T16:30:00Z"/>
        </w:rPr>
      </w:pPr>
      <w:ins w:id="7243" w:author="Dorin PANAITOPOL" w:date="2022-03-07T16:30:00Z">
        <w:r>
          <w:rPr>
            <w:rFonts w:eastAsia="DengXian"/>
          </w:rPr>
          <w:object w:dxaOrig="8640" w:dyaOrig="4437" w14:anchorId="19DAC615">
            <v:shape id="_x0000_i1033" type="#_x0000_t75" style="width:6in;height:221.65pt" o:ole="">
              <v:imagedata r:id="rId33" o:title=""/>
            </v:shape>
            <o:OLEObject Type="Embed" ProgID="Word.Picture.8" ShapeID="_x0000_i1033" DrawAspect="Content" ObjectID="_1708279141" r:id="rId34"/>
          </w:object>
        </w:r>
      </w:ins>
    </w:p>
    <w:p w14:paraId="1DE84F50" w14:textId="77777777" w:rsidR="00FE798D" w:rsidRDefault="00FE798D" w:rsidP="00FE798D">
      <w:pPr>
        <w:pStyle w:val="TF"/>
        <w:rPr>
          <w:ins w:id="7244" w:author="Dorin PANAITOPOL" w:date="2022-03-07T16:30:00Z"/>
        </w:rPr>
      </w:pPr>
      <w:ins w:id="7245" w:author="Dorin PANAITOPOL" w:date="2022-03-07T16:30:00Z">
        <w:r>
          <w:t>Figure B.1-1: Reference point for EVM measurement</w:t>
        </w:r>
      </w:ins>
    </w:p>
    <w:p w14:paraId="7437687B" w14:textId="77777777" w:rsidR="00FE798D" w:rsidRDefault="00FE798D">
      <w:pPr>
        <w:pStyle w:val="Heading1"/>
        <w:numPr>
          <w:ilvl w:val="255"/>
          <w:numId w:val="0"/>
        </w:numPr>
        <w:rPr>
          <w:ins w:id="7246" w:author="Dorin PANAITOPOL" w:date="2022-03-07T16:30:00Z"/>
        </w:rPr>
        <w:pPrChange w:id="7247" w:author="ZTE,Fei Xue" w:date="2022-03-01T16:13:00Z">
          <w:pPr>
            <w:pStyle w:val="Heading1"/>
          </w:pPr>
        </w:pPrChange>
      </w:pPr>
      <w:bookmarkStart w:id="7248" w:name="_Toc21127813"/>
      <w:bookmarkStart w:id="7249" w:name="_Toc37260498"/>
      <w:bookmarkStart w:id="7250" w:name="_Toc44712493"/>
      <w:bookmarkStart w:id="7251" w:name="_Toc29812022"/>
      <w:bookmarkStart w:id="7252" w:name="_Toc36817574"/>
      <w:bookmarkStart w:id="7253" w:name="_Toc53178962"/>
      <w:bookmarkStart w:id="7254" w:name="_Toc74663603"/>
      <w:bookmarkStart w:id="7255" w:name="_Toc37267886"/>
      <w:bookmarkStart w:id="7256" w:name="_Toc61179680"/>
      <w:bookmarkStart w:id="7257" w:name="_Toc82622146"/>
      <w:bookmarkStart w:id="7258" w:name="_Toc45893805"/>
      <w:bookmarkStart w:id="7259" w:name="_Toc53178511"/>
      <w:bookmarkStart w:id="7260" w:name="_Toc67916982"/>
      <w:bookmarkStart w:id="7261" w:name="_Toc61179210"/>
      <w:bookmarkStart w:id="7262" w:name="_Toc90422993"/>
      <w:bookmarkStart w:id="7263" w:name="_Toc97568194"/>
      <w:ins w:id="7264" w:author="Dorin PANAITOPOL" w:date="2022-03-07T16:30:00Z">
        <w:r>
          <w:t>B.2</w:t>
        </w:r>
        <w:r>
          <w:tab/>
        </w:r>
        <w:r>
          <w:rPr>
            <w:rFonts w:eastAsia="SimSun" w:hint="eastAsia"/>
            <w:lang w:val="en-US" w:eastAsia="zh-CN"/>
          </w:rPr>
          <w:t xml:space="preserve"> </w:t>
        </w:r>
        <w:r>
          <w:t>Basic unit of measurement</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ins>
    </w:p>
    <w:p w14:paraId="0CB02E46" w14:textId="77777777" w:rsidR="00FE798D" w:rsidRDefault="00FE798D" w:rsidP="00FE798D">
      <w:pPr>
        <w:rPr>
          <w:ins w:id="7265" w:author="Dorin PANAITOPOL" w:date="2022-03-07T16:30:00Z"/>
        </w:rPr>
      </w:pPr>
      <w:ins w:id="7266" w:author="Dorin PANAITOPOL" w:date="2022-03-07T16:30:00Z">
        <w:r>
          <w:t xml:space="preserve">The basic unit of EVM measurement is defined over one slot in the time domain and </w:t>
        </w:r>
      </w:ins>
      <w:ins w:id="7267" w:author="Dorin PANAITOPOL" w:date="2022-03-07T16:30:00Z">
        <w:r>
          <w:rPr>
            <w:position w:val="-12"/>
          </w:rPr>
          <w:object w:dxaOrig="410" w:dyaOrig="410" w14:anchorId="78EDE2D3">
            <v:shape id="_x0000_i1034" type="#_x0000_t75" style="width:20.65pt;height:20.65pt" o:ole="">
              <v:imagedata r:id="rId35" o:title=""/>
            </v:shape>
            <o:OLEObject Type="Embed" ProgID="Equation.3" ShapeID="_x0000_i1034" DrawAspect="Content" ObjectID="_1708279142" r:id="rId36"/>
          </w:object>
        </w:r>
      </w:ins>
      <w:ins w:id="7268" w:author="Dorin PANAITOPOL" w:date="2022-03-07T16:30:00Z">
        <w:r>
          <w:t xml:space="preserve"> subcarriers in the frequency domain:</w:t>
        </w:r>
      </w:ins>
    </w:p>
    <w:p w14:paraId="5DEBE302" w14:textId="77777777" w:rsidR="00FE798D" w:rsidRDefault="00FE798D" w:rsidP="00FE798D">
      <w:pPr>
        <w:pStyle w:val="EQ"/>
        <w:rPr>
          <w:ins w:id="7269" w:author="Dorin PANAITOPOL" w:date="2022-03-07T16:30:00Z"/>
        </w:rPr>
      </w:pPr>
      <w:ins w:id="7270" w:author="Dorin PANAITOPOL" w:date="2022-03-07T16:30:00Z">
        <w:r>
          <w:tab/>
        </w:r>
      </w:ins>
      <w:ins w:id="7271" w:author="Dorin PANAITOPOL" w:date="2022-03-07T16:30:00Z">
        <w:r>
          <w:rPr>
            <w:position w:val="-56"/>
          </w:rPr>
          <w:object w:dxaOrig="3800" w:dyaOrig="1230" w14:anchorId="5923B8A1">
            <v:shape id="_x0000_i1035" type="#_x0000_t75" style="width:189.7pt;height:61.35pt" o:ole="">
              <v:imagedata r:id="rId37" o:title=""/>
            </v:shape>
            <o:OLEObject Type="Embed" ProgID="Equation.3" ShapeID="_x0000_i1035" DrawAspect="Content" ObjectID="_1708279143" r:id="rId38"/>
          </w:object>
        </w:r>
      </w:ins>
    </w:p>
    <w:p w14:paraId="3D70AAAE" w14:textId="77777777" w:rsidR="00FE798D" w:rsidRDefault="00FE798D" w:rsidP="00FE798D">
      <w:pPr>
        <w:rPr>
          <w:ins w:id="7272" w:author="Dorin PANAITOPOL" w:date="2022-03-07T16:30:00Z"/>
        </w:rPr>
      </w:pPr>
      <w:ins w:id="7273" w:author="Dorin PANAITOPOL" w:date="2022-03-07T16:30:00Z">
        <w:r>
          <w:t>where</w:t>
        </w:r>
      </w:ins>
    </w:p>
    <w:p w14:paraId="26509EB8" w14:textId="77777777" w:rsidR="00FE798D" w:rsidRDefault="00FE798D" w:rsidP="00FE798D">
      <w:pPr>
        <w:rPr>
          <w:ins w:id="7274" w:author="Dorin PANAITOPOL" w:date="2022-03-07T16:30:00Z"/>
        </w:rPr>
      </w:pPr>
      <w:ins w:id="7275" w:author="Dorin PANAITOPOL" w:date="2022-03-07T16:30:00Z">
        <w:r>
          <w:rPr>
            <w:i/>
          </w:rPr>
          <w:t xml:space="preserve">T </w:t>
        </w:r>
        <w:r>
          <w:t>is the set of symbols with the considered modulation scheme being active within the slot,</w:t>
        </w:r>
      </w:ins>
    </w:p>
    <w:p w14:paraId="7DE5B396" w14:textId="77777777" w:rsidR="00FE798D" w:rsidRDefault="00FE798D" w:rsidP="00FE798D">
      <w:pPr>
        <w:rPr>
          <w:ins w:id="7276" w:author="Dorin PANAITOPOL" w:date="2022-03-07T16:30:00Z"/>
        </w:rPr>
      </w:pPr>
      <w:ins w:id="7277" w:author="Dorin PANAITOPOL" w:date="2022-03-07T16:30:00Z">
        <w:r>
          <w:rPr>
            <w:position w:val="-10"/>
          </w:rPr>
          <w:object w:dxaOrig="410" w:dyaOrig="310" w14:anchorId="4A6EDB9E">
            <v:shape id="_x0000_i1036" type="#_x0000_t75" style="width:20.65pt;height:15.05pt" o:ole="">
              <v:imagedata r:id="rId39" o:title=""/>
            </v:shape>
            <o:OLEObject Type="Embed" ProgID="Equation.3" ShapeID="_x0000_i1036" DrawAspect="Content" ObjectID="_1708279144" r:id="rId40"/>
          </w:object>
        </w:r>
      </w:ins>
      <w:ins w:id="7278" w:author="Dorin PANAITOPOL" w:date="2022-03-07T16:30:00Z">
        <w:r>
          <w:t xml:space="preserve">is the set of subcarriers within the </w:t>
        </w:r>
      </w:ins>
      <w:ins w:id="7279" w:author="Dorin PANAITOPOL" w:date="2022-03-07T16:30:00Z">
        <w:r>
          <w:rPr>
            <w:position w:val="-10"/>
          </w:rPr>
          <w:object w:dxaOrig="410" w:dyaOrig="310" w14:anchorId="19EC2227">
            <v:shape id="_x0000_i1037" type="#_x0000_t75" style="width:20.65pt;height:15.05pt" o:ole="">
              <v:imagedata r:id="rId41" o:title=""/>
            </v:shape>
            <o:OLEObject Type="Embed" ProgID="Equation.3" ShapeID="_x0000_i1037" DrawAspect="Content" ObjectID="_1708279145" r:id="rId42"/>
          </w:object>
        </w:r>
      </w:ins>
      <w:ins w:id="7280" w:author="Dorin PANAITOPOL" w:date="2022-03-07T16:30:00Z">
        <w:r>
          <w:t xml:space="preserve"> subcarriers with the considered modulation scheme being active in symbol </w:t>
        </w:r>
        <w:r>
          <w:rPr>
            <w:i/>
          </w:rPr>
          <w:t>t</w:t>
        </w:r>
        <w:r>
          <w:t>,</w:t>
        </w:r>
      </w:ins>
    </w:p>
    <w:p w14:paraId="70276AEA" w14:textId="77777777" w:rsidR="00FE798D" w:rsidRDefault="00FE798D" w:rsidP="00FE798D">
      <w:pPr>
        <w:rPr>
          <w:ins w:id="7281" w:author="Dorin PANAITOPOL" w:date="2022-03-07T16:30:00Z"/>
        </w:rPr>
      </w:pPr>
      <w:ins w:id="7282" w:author="Dorin PANAITOPOL" w:date="2022-03-07T16:30:00Z">
        <w:r>
          <w:rPr>
            <w:position w:val="-10"/>
          </w:rPr>
          <w:object w:dxaOrig="620" w:dyaOrig="310" w14:anchorId="12E6FF46">
            <v:shape id="_x0000_i1038" type="#_x0000_t75" style="width:31.3pt;height:15.05pt" o:ole="">
              <v:imagedata r:id="rId43" o:title=""/>
            </v:shape>
            <o:OLEObject Type="Embed" ProgID="Equation.3" ShapeID="_x0000_i1038" DrawAspect="Content" ObjectID="_1708279146" r:id="rId44"/>
          </w:object>
        </w:r>
      </w:ins>
      <w:ins w:id="7283" w:author="Dorin PANAITOPOL" w:date="2022-03-07T16:30:00Z">
        <w:r>
          <w:rPr>
            <w:iCs/>
          </w:rPr>
          <w:t xml:space="preserve"> is</w:t>
        </w:r>
        <w:r>
          <w:t xml:space="preserve"> the ideal signal reconstructed by the measurement equipment in accordance with relevant Tx models,</w:t>
        </w:r>
      </w:ins>
    </w:p>
    <w:p w14:paraId="333D82BA" w14:textId="77777777" w:rsidR="00FE798D" w:rsidRDefault="00FE798D" w:rsidP="00FE798D">
      <w:pPr>
        <w:rPr>
          <w:ins w:id="7284" w:author="Dorin PANAITOPOL" w:date="2022-03-07T16:30:00Z"/>
        </w:rPr>
      </w:pPr>
      <w:ins w:id="7285" w:author="Dorin PANAITOPOL" w:date="2022-03-07T16:30:00Z">
        <w:r>
          <w:rPr>
            <w:position w:val="-10"/>
          </w:rPr>
          <w:object w:dxaOrig="720" w:dyaOrig="310" w14:anchorId="42DBD062">
            <v:shape id="_x0000_i1039" type="#_x0000_t75" style="width:36.3pt;height:15.05pt" o:ole="">
              <v:imagedata r:id="rId45" o:title=""/>
            </v:shape>
            <o:OLEObject Type="Embed" ProgID="Equation.3" ShapeID="_x0000_i1039" DrawAspect="Content" ObjectID="_1708279147" r:id="rId46"/>
          </w:object>
        </w:r>
      </w:ins>
      <w:ins w:id="7286" w:author="Dorin PANAITOPOL" w:date="2022-03-07T16:30:00Z">
        <w:r>
          <w:t xml:space="preserve"> is the modified signal under test defined in annex B.3.</w:t>
        </w:r>
      </w:ins>
    </w:p>
    <w:p w14:paraId="59CCECD0" w14:textId="77777777" w:rsidR="00FE798D" w:rsidRDefault="00FE798D" w:rsidP="00FE798D">
      <w:pPr>
        <w:pStyle w:val="NO"/>
        <w:rPr>
          <w:ins w:id="7287" w:author="Dorin PANAITOPOL" w:date="2022-03-07T16:30:00Z"/>
        </w:rPr>
      </w:pPr>
      <w:ins w:id="7288" w:author="Dorin PANAITOPOL" w:date="2022-03-07T16:30:00Z">
        <w:r>
          <w:lastRenderedPageBreak/>
          <w:t>NOTE:</w:t>
        </w:r>
        <w:r>
          <w:tab/>
          <w:t xml:space="preserve">Although the basic unit of measurement is one </w:t>
        </w:r>
        <w:r>
          <w:rPr>
            <w:lang w:val="en-US" w:eastAsia="zh-CN"/>
          </w:rPr>
          <w:t>slot</w:t>
        </w:r>
        <w:r>
          <w:t>, the equalizer is calculated over 10 ms measurement interval to reduce the impact of noise in the reference signals. The boundaries of the 10 ms measurement intervals need not be aligned with radio frame boundaries.</w:t>
        </w:r>
      </w:ins>
    </w:p>
    <w:p w14:paraId="25A5E033" w14:textId="77777777" w:rsidR="00FE798D" w:rsidRDefault="00FE798D">
      <w:pPr>
        <w:pStyle w:val="Heading1"/>
        <w:numPr>
          <w:ilvl w:val="255"/>
          <w:numId w:val="0"/>
        </w:numPr>
        <w:rPr>
          <w:ins w:id="7289" w:author="Dorin PANAITOPOL" w:date="2022-03-07T16:30:00Z"/>
        </w:rPr>
        <w:pPrChange w:id="7290" w:author="ZTE,Fei Xue" w:date="2022-03-01T16:13:00Z">
          <w:pPr>
            <w:pStyle w:val="Heading1"/>
          </w:pPr>
        </w:pPrChange>
      </w:pPr>
      <w:bookmarkStart w:id="7291" w:name="_Toc53178963"/>
      <w:bookmarkStart w:id="7292" w:name="_Toc21127814"/>
      <w:bookmarkStart w:id="7293" w:name="_Toc90422994"/>
      <w:bookmarkStart w:id="7294" w:name="_Toc45893806"/>
      <w:bookmarkStart w:id="7295" w:name="_Toc29812023"/>
      <w:bookmarkStart w:id="7296" w:name="_Toc37260499"/>
      <w:bookmarkStart w:id="7297" w:name="_Toc44712494"/>
      <w:bookmarkStart w:id="7298" w:name="_Toc67916983"/>
      <w:bookmarkStart w:id="7299" w:name="_Toc37267887"/>
      <w:bookmarkStart w:id="7300" w:name="_Toc61179211"/>
      <w:bookmarkStart w:id="7301" w:name="_Toc61179681"/>
      <w:bookmarkStart w:id="7302" w:name="_Toc36817575"/>
      <w:bookmarkStart w:id="7303" w:name="_Toc74663604"/>
      <w:bookmarkStart w:id="7304" w:name="_Toc82622147"/>
      <w:bookmarkStart w:id="7305" w:name="_Toc53178512"/>
      <w:bookmarkStart w:id="7306" w:name="_Toc97568195"/>
      <w:ins w:id="7307" w:author="Dorin PANAITOPOL" w:date="2022-03-07T16:30:00Z">
        <w:r>
          <w:t>B.3</w:t>
        </w:r>
        <w:r>
          <w:tab/>
        </w:r>
        <w:r>
          <w:rPr>
            <w:rFonts w:eastAsia="SimSun" w:hint="eastAsia"/>
            <w:lang w:val="en-US" w:eastAsia="zh-CN"/>
          </w:rPr>
          <w:t xml:space="preserve"> </w:t>
        </w:r>
        <w:r>
          <w:t>Modified signal under test</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ins>
    </w:p>
    <w:p w14:paraId="6796C8EF" w14:textId="77777777" w:rsidR="00FE798D" w:rsidRDefault="00FE798D" w:rsidP="00FE798D">
      <w:pPr>
        <w:rPr>
          <w:ins w:id="7308" w:author="Dorin PANAITOPOL" w:date="2022-03-07T16:30:00Z"/>
        </w:rPr>
      </w:pPr>
      <w:ins w:id="7309" w:author="Dorin PANAITOPOL" w:date="2022-03-07T16:30:00Z">
        <w:r>
          <w:t>Implicit in the definition of EVM is an assumption that the receiver is able to compensate a number of transmitter impairments. The signal under test is equalized and decoded according to:</w:t>
        </w:r>
      </w:ins>
    </w:p>
    <w:p w14:paraId="1EA772CF" w14:textId="77777777" w:rsidR="00FE798D" w:rsidRDefault="00FE798D" w:rsidP="00FE798D">
      <w:pPr>
        <w:pStyle w:val="EQ"/>
        <w:rPr>
          <w:ins w:id="7310" w:author="Dorin PANAITOPOL" w:date="2022-03-07T16:30:00Z"/>
        </w:rPr>
      </w:pPr>
      <w:ins w:id="7311" w:author="Dorin PANAITOPOL" w:date="2022-03-07T16:30:00Z">
        <w:r>
          <w:tab/>
        </w:r>
      </w:ins>
      <w:ins w:id="7312" w:author="Dorin PANAITOPOL" w:date="2022-03-07T16:30:00Z">
        <w:r>
          <w:rPr>
            <w:position w:val="-30"/>
          </w:rPr>
          <w:object w:dxaOrig="4010" w:dyaOrig="720" w14:anchorId="05D62309">
            <v:shape id="_x0000_i1040" type="#_x0000_t75" style="width:200.95pt;height:36.3pt" o:ole="">
              <v:imagedata r:id="rId47" o:title=""/>
            </v:shape>
            <o:OLEObject Type="Embed" ProgID="Equation.3" ShapeID="_x0000_i1040" DrawAspect="Content" ObjectID="_1708279148" r:id="rId48"/>
          </w:object>
        </w:r>
      </w:ins>
    </w:p>
    <w:p w14:paraId="18EC3DF4" w14:textId="77777777" w:rsidR="00FE798D" w:rsidRDefault="00FE798D" w:rsidP="00FE798D">
      <w:pPr>
        <w:rPr>
          <w:ins w:id="7313" w:author="Dorin PANAITOPOL" w:date="2022-03-07T16:30:00Z"/>
        </w:rPr>
      </w:pPr>
      <w:ins w:id="7314" w:author="Dorin PANAITOPOL" w:date="2022-03-07T16:30:00Z">
        <w:r>
          <w:t>where</w:t>
        </w:r>
      </w:ins>
    </w:p>
    <w:p w14:paraId="3A116972" w14:textId="77777777" w:rsidR="00FE798D" w:rsidRDefault="00FE798D" w:rsidP="00FE798D">
      <w:pPr>
        <w:rPr>
          <w:ins w:id="7315" w:author="Dorin PANAITOPOL" w:date="2022-03-07T16:30:00Z"/>
        </w:rPr>
      </w:pPr>
      <w:ins w:id="7316" w:author="Dorin PANAITOPOL" w:date="2022-03-07T16:30:00Z">
        <w:r>
          <w:rPr>
            <w:position w:val="-10"/>
          </w:rPr>
          <w:object w:dxaOrig="410" w:dyaOrig="310" w14:anchorId="030AC52C">
            <v:shape id="_x0000_i1041" type="#_x0000_t75" style="width:20.65pt;height:15.05pt" o:ole="">
              <v:imagedata r:id="rId49" o:title=""/>
            </v:shape>
            <o:OLEObject Type="Embed" ProgID="Equation.3" ShapeID="_x0000_i1041" DrawAspect="Content" ObjectID="_1708279149" r:id="rId50"/>
          </w:object>
        </w:r>
      </w:ins>
      <w:ins w:id="7317" w:author="Dorin PANAITOPOL" w:date="2022-03-07T16:30:00Z">
        <w:r>
          <w:t xml:space="preserve"> is the time domain samples of the signal under test.</w:t>
        </w:r>
      </w:ins>
    </w:p>
    <w:p w14:paraId="49070FE8" w14:textId="77777777" w:rsidR="00FE798D" w:rsidRDefault="00FE798D" w:rsidP="00FE798D">
      <w:pPr>
        <w:rPr>
          <w:ins w:id="7318" w:author="Dorin PANAITOPOL" w:date="2022-03-07T16:30:00Z"/>
        </w:rPr>
      </w:pPr>
      <w:ins w:id="7319" w:author="Dorin PANAITOPOL" w:date="2022-03-07T16:30:00Z">
        <w:r>
          <w:rPr>
            <w:position w:val="-6"/>
          </w:rPr>
          <w:object w:dxaOrig="410" w:dyaOrig="310" w14:anchorId="4F3AE59A">
            <v:shape id="_x0000_i1042" type="#_x0000_t75" style="width:20.65pt;height:15.05pt" o:ole="">
              <v:imagedata r:id="rId51" o:title=""/>
            </v:shape>
            <o:OLEObject Type="Embed" ProgID="Equation.3" ShapeID="_x0000_i1042" DrawAspect="Content" ObjectID="_1708279150" r:id="rId52"/>
          </w:object>
        </w:r>
      </w:ins>
      <w:ins w:id="7320" w:author="Dorin PANAITOPOL" w:date="2022-03-07T16:30:00Z">
        <w:r>
          <w:t xml:space="preserve"> is the sample timing difference between the FFT processing window in relation to nominal timing of the ideal signal. Note that two timing offsets are determined, the corresponding EVM is measured and the maximum used as described in annex B.7.</w:t>
        </w:r>
      </w:ins>
    </w:p>
    <w:p w14:paraId="2EFA1ACA" w14:textId="77777777" w:rsidR="00FE798D" w:rsidRDefault="00FE798D" w:rsidP="00FE798D">
      <w:pPr>
        <w:rPr>
          <w:ins w:id="7321" w:author="Dorin PANAITOPOL" w:date="2022-03-07T16:30:00Z"/>
        </w:rPr>
      </w:pPr>
      <w:ins w:id="7322" w:author="Dorin PANAITOPOL" w:date="2022-03-07T16:30:00Z">
        <w:r>
          <w:rPr>
            <w:position w:val="-10"/>
          </w:rPr>
          <w:object w:dxaOrig="410" w:dyaOrig="410" w14:anchorId="21871CC4">
            <v:shape id="_x0000_i1043" type="#_x0000_t75" style="width:20.65pt;height:20.65pt" o:ole="">
              <v:imagedata r:id="rId53" o:title=""/>
            </v:shape>
            <o:OLEObject Type="Embed" ProgID="Equation.3" ShapeID="_x0000_i1043" DrawAspect="Content" ObjectID="_1708279151" r:id="rId54"/>
          </w:object>
        </w:r>
      </w:ins>
      <w:ins w:id="7323" w:author="Dorin PANAITOPOL" w:date="2022-03-07T16:30:00Z">
        <w:r>
          <w:t xml:space="preserve"> is the RF frequency offset.</w:t>
        </w:r>
      </w:ins>
    </w:p>
    <w:p w14:paraId="4BE27340" w14:textId="77777777" w:rsidR="00FE798D" w:rsidRDefault="00FE798D" w:rsidP="00FE798D">
      <w:pPr>
        <w:rPr>
          <w:ins w:id="7324" w:author="Dorin PANAITOPOL" w:date="2022-03-07T16:30:00Z"/>
        </w:rPr>
      </w:pPr>
      <w:ins w:id="7325" w:author="Dorin PANAITOPOL" w:date="2022-03-07T16:30:00Z">
        <w:r>
          <w:rPr>
            <w:position w:val="-10"/>
          </w:rPr>
          <w:object w:dxaOrig="620" w:dyaOrig="310" w14:anchorId="5767512F">
            <v:shape id="_x0000_i1044" type="#_x0000_t75" style="width:31.3pt;height:15.05pt" o:ole="">
              <v:imagedata r:id="rId55" o:title=""/>
            </v:shape>
            <o:OLEObject Type="Embed" ProgID="Equation.3" ShapeID="_x0000_i1044" DrawAspect="Content" ObjectID="_1708279152" r:id="rId56"/>
          </w:object>
        </w:r>
      </w:ins>
      <w:ins w:id="7326" w:author="Dorin PANAITOPOL" w:date="2022-03-07T16:30:00Z">
        <w:r>
          <w:t xml:space="preserve"> is the phase response of the TX chain.</w:t>
        </w:r>
      </w:ins>
    </w:p>
    <w:p w14:paraId="496C3D1C" w14:textId="77777777" w:rsidR="00FE798D" w:rsidRDefault="00FE798D" w:rsidP="00FE798D">
      <w:pPr>
        <w:rPr>
          <w:ins w:id="7327" w:author="Dorin PANAITOPOL" w:date="2022-03-07T16:30:00Z"/>
        </w:rPr>
      </w:pPr>
      <w:ins w:id="7328" w:author="Dorin PANAITOPOL" w:date="2022-03-07T16:30:00Z">
        <w:r>
          <w:rPr>
            <w:position w:val="-10"/>
          </w:rPr>
          <w:object w:dxaOrig="620" w:dyaOrig="310" w14:anchorId="31A26AF1">
            <v:shape id="_x0000_i1045" type="#_x0000_t75" style="width:31.3pt;height:15.05pt" o:ole="">
              <v:imagedata r:id="rId57" o:title=""/>
            </v:shape>
            <o:OLEObject Type="Embed" ProgID="Equation.3" ShapeID="_x0000_i1045" DrawAspect="Content" ObjectID="_1708279153" r:id="rId58"/>
          </w:object>
        </w:r>
      </w:ins>
      <w:ins w:id="7329" w:author="Dorin PANAITOPOL" w:date="2022-03-07T16:30:00Z">
        <w:r>
          <w:t xml:space="preserve"> is the amplitude response of the TX chain.</w:t>
        </w:r>
      </w:ins>
    </w:p>
    <w:p w14:paraId="5871335C" w14:textId="77777777" w:rsidR="00FE798D" w:rsidRDefault="00FE798D" w:rsidP="00FE798D">
      <w:pPr>
        <w:pStyle w:val="FP"/>
        <w:rPr>
          <w:ins w:id="7330" w:author="Dorin PANAITOPOL" w:date="2022-03-07T16:30:00Z"/>
        </w:rPr>
      </w:pPr>
    </w:p>
    <w:p w14:paraId="09CC489C" w14:textId="77777777" w:rsidR="00FE798D" w:rsidRDefault="00FE798D">
      <w:pPr>
        <w:pStyle w:val="Heading1"/>
        <w:numPr>
          <w:ilvl w:val="255"/>
          <w:numId w:val="0"/>
        </w:numPr>
        <w:rPr>
          <w:ins w:id="7331" w:author="Dorin PANAITOPOL" w:date="2022-03-07T16:30:00Z"/>
        </w:rPr>
        <w:pPrChange w:id="7332" w:author="ZTE,Fei Xue" w:date="2022-03-01T16:13:00Z">
          <w:pPr>
            <w:pStyle w:val="Heading1"/>
          </w:pPr>
        </w:pPrChange>
      </w:pPr>
      <w:bookmarkStart w:id="7333" w:name="_Toc61179212"/>
      <w:bookmarkStart w:id="7334" w:name="_Toc37267888"/>
      <w:bookmarkStart w:id="7335" w:name="_Toc53178964"/>
      <w:bookmarkStart w:id="7336" w:name="_Toc44712495"/>
      <w:bookmarkStart w:id="7337" w:name="_Toc45893807"/>
      <w:bookmarkStart w:id="7338" w:name="_Toc74663605"/>
      <w:bookmarkStart w:id="7339" w:name="_Toc90422995"/>
      <w:bookmarkStart w:id="7340" w:name="_Toc21127815"/>
      <w:bookmarkStart w:id="7341" w:name="_Toc29812024"/>
      <w:bookmarkStart w:id="7342" w:name="_Toc67916984"/>
      <w:bookmarkStart w:id="7343" w:name="_Toc36817576"/>
      <w:bookmarkStart w:id="7344" w:name="_Toc82622148"/>
      <w:bookmarkStart w:id="7345" w:name="_Toc61179682"/>
      <w:bookmarkStart w:id="7346" w:name="_Toc37260500"/>
      <w:bookmarkStart w:id="7347" w:name="_Toc53178513"/>
      <w:bookmarkStart w:id="7348" w:name="_Toc97568196"/>
      <w:ins w:id="7349" w:author="Dorin PANAITOPOL" w:date="2022-03-07T16:30:00Z">
        <w:r>
          <w:t>B.4</w:t>
        </w:r>
        <w:r>
          <w:tab/>
        </w:r>
        <w:r>
          <w:rPr>
            <w:rFonts w:eastAsia="SimSun" w:hint="eastAsia"/>
            <w:lang w:val="en-US" w:eastAsia="zh-CN"/>
          </w:rPr>
          <w:t xml:space="preserve"> </w:t>
        </w:r>
        <w:r>
          <w:t>Estimation of frequency offset</w:t>
        </w:r>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ins>
    </w:p>
    <w:p w14:paraId="7D0A49A2" w14:textId="77777777" w:rsidR="00FE798D" w:rsidRDefault="00FE798D" w:rsidP="00FE798D">
      <w:pPr>
        <w:rPr>
          <w:ins w:id="7350" w:author="Dorin PANAITOPOL" w:date="2022-03-07T16:30:00Z"/>
        </w:rPr>
      </w:pPr>
      <w:ins w:id="7351" w:author="Dorin PANAITOPOL" w:date="2022-03-07T16:30:00Z">
        <w:r>
          <w:t xml:space="preserve">The observation period for determining the frequency offset </w:t>
        </w:r>
      </w:ins>
      <w:ins w:id="7352" w:author="Dorin PANAITOPOL" w:date="2022-03-07T16:30:00Z">
        <w:r>
          <w:rPr>
            <w:position w:val="-10"/>
          </w:rPr>
          <w:object w:dxaOrig="410" w:dyaOrig="410" w14:anchorId="3EED647C">
            <v:shape id="_x0000_i1046" type="#_x0000_t75" style="width:20.65pt;height:20.65pt" o:ole="">
              <v:imagedata r:id="rId53" o:title=""/>
            </v:shape>
            <o:OLEObject Type="Embed" ProgID="Equation.3" ShapeID="_x0000_i1046" DrawAspect="Content" ObjectID="_1708279154" r:id="rId59"/>
          </w:object>
        </w:r>
      </w:ins>
      <w:ins w:id="7353" w:author="Dorin PANAITOPOL" w:date="2022-03-07T16:30:00Z">
        <w:r>
          <w:t xml:space="preserve"> shall be 1 slot.</w:t>
        </w:r>
      </w:ins>
    </w:p>
    <w:p w14:paraId="0EB7B834" w14:textId="77777777" w:rsidR="00FE798D" w:rsidRDefault="00FE798D">
      <w:pPr>
        <w:pStyle w:val="Heading1"/>
        <w:numPr>
          <w:ilvl w:val="255"/>
          <w:numId w:val="0"/>
        </w:numPr>
        <w:rPr>
          <w:ins w:id="7354" w:author="Dorin PANAITOPOL" w:date="2022-03-07T16:30:00Z"/>
        </w:rPr>
        <w:pPrChange w:id="7355" w:author="ZTE,Fei Xue" w:date="2022-03-01T16:13:00Z">
          <w:pPr>
            <w:pStyle w:val="Heading1"/>
          </w:pPr>
        </w:pPrChange>
      </w:pPr>
      <w:bookmarkStart w:id="7356" w:name="_Toc61179683"/>
      <w:bookmarkStart w:id="7357" w:name="_Toc45893808"/>
      <w:bookmarkStart w:id="7358" w:name="_Toc67916985"/>
      <w:bookmarkStart w:id="7359" w:name="_Toc37260501"/>
      <w:bookmarkStart w:id="7360" w:name="_Toc29812025"/>
      <w:bookmarkStart w:id="7361" w:name="_Toc74663606"/>
      <w:bookmarkStart w:id="7362" w:name="_Toc82622149"/>
      <w:bookmarkStart w:id="7363" w:name="_Toc21127816"/>
      <w:bookmarkStart w:id="7364" w:name="_Toc61179213"/>
      <w:bookmarkStart w:id="7365" w:name="_Toc53178965"/>
      <w:bookmarkStart w:id="7366" w:name="_Toc36817577"/>
      <w:bookmarkStart w:id="7367" w:name="_Toc90422996"/>
      <w:bookmarkStart w:id="7368" w:name="_Toc44712496"/>
      <w:bookmarkStart w:id="7369" w:name="_Toc53178514"/>
      <w:bookmarkStart w:id="7370" w:name="_Toc37267889"/>
      <w:bookmarkStart w:id="7371" w:name="_Toc97568197"/>
      <w:ins w:id="7372" w:author="Dorin PANAITOPOL" w:date="2022-03-07T16:30:00Z">
        <w:r>
          <w:t>B.5</w:t>
        </w:r>
        <w:r>
          <w:tab/>
        </w:r>
        <w:r>
          <w:rPr>
            <w:rFonts w:eastAsia="SimSun" w:hint="eastAsia"/>
            <w:lang w:val="en-US" w:eastAsia="zh-CN"/>
          </w:rPr>
          <w:t xml:space="preserve"> </w:t>
        </w:r>
        <w:r>
          <w:t>Estimation of time offset</w:t>
        </w:r>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ins>
    </w:p>
    <w:p w14:paraId="3922492E" w14:textId="77777777" w:rsidR="00FE798D" w:rsidRDefault="00FE798D">
      <w:pPr>
        <w:pStyle w:val="Heading2"/>
        <w:numPr>
          <w:ilvl w:val="255"/>
          <w:numId w:val="0"/>
        </w:numPr>
        <w:rPr>
          <w:ins w:id="7373" w:author="Dorin PANAITOPOL" w:date="2022-03-07T16:30:00Z"/>
        </w:rPr>
        <w:pPrChange w:id="7374" w:author="ZTE,Fei Xue" w:date="2022-03-01T16:13:00Z">
          <w:pPr>
            <w:pStyle w:val="Heading2"/>
          </w:pPr>
        </w:pPrChange>
      </w:pPr>
      <w:bookmarkStart w:id="7375" w:name="_Toc82622150"/>
      <w:bookmarkStart w:id="7376" w:name="_Toc74663607"/>
      <w:bookmarkStart w:id="7377" w:name="_Toc36817578"/>
      <w:bookmarkStart w:id="7378" w:name="_Toc45893809"/>
      <w:bookmarkStart w:id="7379" w:name="_Toc53178515"/>
      <w:bookmarkStart w:id="7380" w:name="_Toc67916986"/>
      <w:bookmarkStart w:id="7381" w:name="_Toc21127817"/>
      <w:bookmarkStart w:id="7382" w:name="_Toc37267890"/>
      <w:bookmarkStart w:id="7383" w:name="_Toc61179684"/>
      <w:bookmarkStart w:id="7384" w:name="_Toc44712497"/>
      <w:bookmarkStart w:id="7385" w:name="_Toc53178966"/>
      <w:bookmarkStart w:id="7386" w:name="_Toc61179214"/>
      <w:bookmarkStart w:id="7387" w:name="_Toc29812026"/>
      <w:bookmarkStart w:id="7388" w:name="_Toc90422997"/>
      <w:bookmarkStart w:id="7389" w:name="_Toc37260502"/>
      <w:bookmarkStart w:id="7390" w:name="_Toc97568198"/>
      <w:ins w:id="7391" w:author="Dorin PANAITOPOL" w:date="2022-03-07T16:30:00Z">
        <w:r>
          <w:t>B.5.1</w:t>
        </w:r>
        <w:r>
          <w:tab/>
          <w:t>General</w:t>
        </w:r>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ins>
    </w:p>
    <w:p w14:paraId="735E3C94" w14:textId="77777777" w:rsidR="00FE798D" w:rsidRDefault="00FE798D" w:rsidP="00FE798D">
      <w:pPr>
        <w:rPr>
          <w:ins w:id="7392" w:author="Dorin PANAITOPOL" w:date="2022-03-07T16:30:00Z"/>
        </w:rPr>
      </w:pPr>
      <w:ins w:id="7393" w:author="Dorin PANAITOPOL" w:date="2022-03-07T16:30:00Z">
        <w:r>
          <w:t xml:space="preserve">The observation period for determining the sample timing difference </w:t>
        </w:r>
      </w:ins>
      <w:ins w:id="7394" w:author="Dorin PANAITOPOL" w:date="2022-03-07T16:30:00Z">
        <w:r>
          <w:rPr>
            <w:position w:val="-6"/>
          </w:rPr>
          <w:object w:dxaOrig="410" w:dyaOrig="310" w14:anchorId="3434C715">
            <v:shape id="_x0000_i1047" type="#_x0000_t75" style="width:20.65pt;height:15.05pt" o:ole="">
              <v:imagedata r:id="rId51" o:title=""/>
            </v:shape>
            <o:OLEObject Type="Embed" ProgID="Equation.3" ShapeID="_x0000_i1047" DrawAspect="Content" ObjectID="_1708279155" r:id="rId60"/>
          </w:object>
        </w:r>
      </w:ins>
      <w:ins w:id="7395" w:author="Dorin PANAITOPOL" w:date="2022-03-07T16:30:00Z">
        <w:r>
          <w:t xml:space="preserve">shall be 1 </w:t>
        </w:r>
        <w:r>
          <w:rPr>
            <w:rFonts w:eastAsia="SimSun"/>
            <w:lang w:val="en-US" w:eastAsia="zh-CN"/>
          </w:rPr>
          <w:t>slot</w:t>
        </w:r>
        <w:r>
          <w:t>.</w:t>
        </w:r>
      </w:ins>
    </w:p>
    <w:p w14:paraId="0146F5ED" w14:textId="77777777" w:rsidR="00FE798D" w:rsidRDefault="00FE798D" w:rsidP="00FE798D">
      <w:pPr>
        <w:rPr>
          <w:ins w:id="7396" w:author="Dorin PANAITOPOL" w:date="2022-03-07T16:30:00Z"/>
        </w:rPr>
      </w:pPr>
      <w:ins w:id="7397" w:author="Dorin PANAITOPOL" w:date="2022-03-07T16:30:00Z">
        <w:r>
          <w:t xml:space="preserve">In the following </w:t>
        </w:r>
      </w:ins>
      <w:ins w:id="7398" w:author="Dorin PANAITOPOL" w:date="2022-03-07T16:30:00Z">
        <w:r>
          <w:rPr>
            <w:position w:val="-6"/>
          </w:rPr>
          <w:object w:dxaOrig="410" w:dyaOrig="310" w14:anchorId="67C648E4">
            <v:shape id="_x0000_i1048" type="#_x0000_t75" style="width:20.65pt;height:15.05pt" o:ole="">
              <v:imagedata r:id="rId61" o:title=""/>
            </v:shape>
            <o:OLEObject Type="Embed" ProgID="Equation.3" ShapeID="_x0000_i1048" DrawAspect="Content" ObjectID="_1708279156" r:id="rId62"/>
          </w:object>
        </w:r>
      </w:ins>
      <w:ins w:id="7399" w:author="Dorin PANAITOPOL" w:date="2022-03-07T16:30:00Z">
        <w:r>
          <w:t xml:space="preserve"> represents the middle sample of the EVM window of length </w:t>
        </w:r>
        <w:r>
          <w:rPr>
            <w:i/>
          </w:rPr>
          <w:t>W</w:t>
        </w:r>
        <w:r>
          <w:t xml:space="preserve"> (defined in annex B.5.2) or the last sample of the first window half if </w:t>
        </w:r>
        <w:r>
          <w:rPr>
            <w:i/>
          </w:rPr>
          <w:t xml:space="preserve">W </w:t>
        </w:r>
        <w:r>
          <w:t>is even.</w:t>
        </w:r>
      </w:ins>
    </w:p>
    <w:p w14:paraId="1A5537D4" w14:textId="77777777" w:rsidR="00FE798D" w:rsidRDefault="00FE798D" w:rsidP="00FE798D">
      <w:pPr>
        <w:rPr>
          <w:ins w:id="7400" w:author="Dorin PANAITOPOL" w:date="2022-03-07T16:30:00Z"/>
        </w:rPr>
      </w:pPr>
      <w:ins w:id="7401" w:author="Dorin PANAITOPOL" w:date="2022-03-07T16:30:00Z">
        <w:r>
          <w:rPr>
            <w:position w:val="-6"/>
          </w:rPr>
          <w:object w:dxaOrig="410" w:dyaOrig="310" w14:anchorId="3CE751FB">
            <v:shape id="_x0000_i1049" type="#_x0000_t75" style="width:20.65pt;height:15.05pt" o:ole="">
              <v:imagedata r:id="rId61" o:title=""/>
            </v:shape>
            <o:OLEObject Type="Embed" ProgID="Equation.3" ShapeID="_x0000_i1049" DrawAspect="Content" ObjectID="_1708279157" r:id="rId63"/>
          </w:object>
        </w:r>
      </w:ins>
      <w:ins w:id="7402" w:author="Dorin PANAITOPOL" w:date="2022-03-07T16:30:00Z">
        <w:r>
          <w:t xml:space="preserve">is estimated so that the EVM window of length </w:t>
        </w:r>
        <w:r>
          <w:rPr>
            <w:i/>
          </w:rPr>
          <w:t>W</w:t>
        </w:r>
        <w:r>
          <w:t xml:space="preserve"> is centred on the measured cyclic prefix of the considered OFDM symbol. To minimize the estimation error the timing shall be based on demodulation reference signals. To limit time distortion of any transmit filter the reference signals in the 1 outer RBs are not taken into account in the timing estimation</w:t>
        </w:r>
      </w:ins>
    </w:p>
    <w:p w14:paraId="524B725E" w14:textId="77777777" w:rsidR="00FE798D" w:rsidRDefault="00FE798D" w:rsidP="00FE798D">
      <w:pPr>
        <w:rPr>
          <w:ins w:id="7403" w:author="Dorin PANAITOPOL" w:date="2022-03-07T16:30:00Z"/>
        </w:rPr>
      </w:pPr>
      <w:ins w:id="7404" w:author="Dorin PANAITOPOL" w:date="2022-03-07T16:30:00Z">
        <w:r>
          <w:t xml:space="preserve">Two values for </w:t>
        </w:r>
      </w:ins>
      <w:ins w:id="7405" w:author="Dorin PANAITOPOL" w:date="2022-03-07T16:30:00Z">
        <w:r>
          <w:rPr>
            <w:position w:val="-6"/>
          </w:rPr>
          <w:object w:dxaOrig="410" w:dyaOrig="310" w14:anchorId="1140ED64">
            <v:shape id="_x0000_i1050" type="#_x0000_t75" style="width:20.65pt;height:15.05pt" o:ole="">
              <v:imagedata r:id="rId64" o:title=""/>
            </v:shape>
            <o:OLEObject Type="Embed" ProgID="Equation.3" ShapeID="_x0000_i1050" DrawAspect="Content" ObjectID="_1708279158" r:id="rId65"/>
          </w:object>
        </w:r>
      </w:ins>
      <w:ins w:id="7406" w:author="Dorin PANAITOPOL" w:date="2022-03-07T16:30:00Z">
        <w:r>
          <w:t xml:space="preserve"> are determined:</w:t>
        </w:r>
      </w:ins>
    </w:p>
    <w:p w14:paraId="336F67E3" w14:textId="77777777" w:rsidR="00FE798D" w:rsidRDefault="00FE798D" w:rsidP="00FE798D">
      <w:pPr>
        <w:rPr>
          <w:ins w:id="7407" w:author="Dorin PANAITOPOL" w:date="2022-03-07T16:30:00Z"/>
        </w:rPr>
      </w:pPr>
      <w:ins w:id="7408" w:author="Dorin PANAITOPOL" w:date="2022-03-07T16:30:00Z">
        <w:r>
          <w:rPr>
            <w:position w:val="-28"/>
          </w:rPr>
          <w:object w:dxaOrig="2060" w:dyaOrig="720" w14:anchorId="02DFDBB1">
            <v:shape id="_x0000_i1051" type="#_x0000_t75" style="width:103.3pt;height:36.3pt" o:ole="">
              <v:imagedata r:id="rId66" o:title=""/>
            </v:shape>
            <o:OLEObject Type="Embed" ProgID="Equation.3" ShapeID="_x0000_i1051" DrawAspect="Content" ObjectID="_1708279159" r:id="rId67"/>
          </w:object>
        </w:r>
      </w:ins>
      <w:ins w:id="7409" w:author="Dorin PANAITOPOL" w:date="2022-03-07T16:30:00Z">
        <w:r>
          <w:t xml:space="preserve"> and</w:t>
        </w:r>
      </w:ins>
    </w:p>
    <w:p w14:paraId="53F148A1" w14:textId="77777777" w:rsidR="00FE798D" w:rsidRDefault="00FE798D" w:rsidP="00FE798D">
      <w:pPr>
        <w:rPr>
          <w:ins w:id="7410" w:author="Dorin PANAITOPOL" w:date="2022-03-07T16:30:00Z"/>
        </w:rPr>
      </w:pPr>
      <w:ins w:id="7411" w:author="Dorin PANAITOPOL" w:date="2022-03-07T16:30:00Z">
        <w:r>
          <w:rPr>
            <w:position w:val="-28"/>
          </w:rPr>
          <w:object w:dxaOrig="1650" w:dyaOrig="720" w14:anchorId="60FBB7EA">
            <v:shape id="_x0000_i1052" type="#_x0000_t75" style="width:82.65pt;height:36.3pt" o:ole="">
              <v:imagedata r:id="rId68" o:title=""/>
            </v:shape>
            <o:OLEObject Type="Embed" ProgID="Equation.3" ShapeID="_x0000_i1052" DrawAspect="Content" ObjectID="_1708279160" r:id="rId69"/>
          </w:object>
        </w:r>
      </w:ins>
      <w:ins w:id="7412" w:author="Dorin PANAITOPOL" w:date="2022-03-07T16:30:00Z">
        <w:r>
          <w:t xml:space="preserve"> where </w:t>
        </w:r>
      </w:ins>
      <w:ins w:id="7413" w:author="Dorin PANAITOPOL" w:date="2022-03-07T16:30:00Z">
        <w:r>
          <w:rPr>
            <w:position w:val="-6"/>
          </w:rPr>
          <w:object w:dxaOrig="620" w:dyaOrig="310" w14:anchorId="33CB8911">
            <v:shape id="_x0000_i1053" type="#_x0000_t75" style="width:31.3pt;height:15.05pt" o:ole="">
              <v:imagedata r:id="rId70" o:title=""/>
            </v:shape>
            <o:OLEObject Type="Embed" ProgID="Equation.3" ShapeID="_x0000_i1053" DrawAspect="Content" ObjectID="_1708279161" r:id="rId71"/>
          </w:object>
        </w:r>
      </w:ins>
      <w:ins w:id="7414" w:author="Dorin PANAITOPOL" w:date="2022-03-07T16:30:00Z">
        <w:r>
          <w:t xml:space="preserve"> if </w:t>
        </w:r>
        <w:r>
          <w:rPr>
            <w:i/>
          </w:rPr>
          <w:t>W</w:t>
        </w:r>
        <w:r>
          <w:t xml:space="preserve"> is odd and </w:t>
        </w:r>
      </w:ins>
      <w:ins w:id="7415" w:author="Dorin PANAITOPOL" w:date="2022-03-07T16:30:00Z">
        <w:r>
          <w:rPr>
            <w:position w:val="-6"/>
          </w:rPr>
          <w:object w:dxaOrig="620" w:dyaOrig="310" w14:anchorId="225621BA">
            <v:shape id="_x0000_i1054" type="#_x0000_t75" style="width:31.3pt;height:15.05pt" o:ole="">
              <v:imagedata r:id="rId72" o:title=""/>
            </v:shape>
            <o:OLEObject Type="Embed" ProgID="Equation.3" ShapeID="_x0000_i1054" DrawAspect="Content" ObjectID="_1708279162" r:id="rId73"/>
          </w:object>
        </w:r>
      </w:ins>
      <w:ins w:id="7416" w:author="Dorin PANAITOPOL" w:date="2022-03-07T16:30:00Z">
        <w:r>
          <w:t xml:space="preserve"> if </w:t>
        </w:r>
        <w:r>
          <w:rPr>
            <w:i/>
          </w:rPr>
          <w:t xml:space="preserve">W </w:t>
        </w:r>
        <w:r>
          <w:t>is even.</w:t>
        </w:r>
      </w:ins>
    </w:p>
    <w:p w14:paraId="6A7C282B" w14:textId="77777777" w:rsidR="00FE798D" w:rsidRDefault="00FE798D" w:rsidP="00FE798D">
      <w:pPr>
        <w:rPr>
          <w:ins w:id="7417" w:author="Dorin PANAITOPOL" w:date="2022-03-07T16:30:00Z"/>
        </w:rPr>
      </w:pPr>
      <w:ins w:id="7418" w:author="Dorin PANAITOPOL" w:date="2022-03-07T16:30:00Z">
        <w:r>
          <w:t xml:space="preserve">When the cyclic prefix length varies from symbol to symbol then </w:t>
        </w:r>
        <w:r>
          <w:rPr>
            <w:i/>
          </w:rPr>
          <w:t>T</w:t>
        </w:r>
        <w:r>
          <w:t xml:space="preserve"> shall be further restricted to the subset of symbols with the considered modulation scheme being active and with the considered cyclic prefix length type.</w:t>
        </w:r>
      </w:ins>
    </w:p>
    <w:p w14:paraId="381DF81A" w14:textId="77777777" w:rsidR="00FE798D" w:rsidRDefault="00FE798D">
      <w:pPr>
        <w:pStyle w:val="Heading2"/>
        <w:numPr>
          <w:ilvl w:val="255"/>
          <w:numId w:val="0"/>
        </w:numPr>
        <w:rPr>
          <w:ins w:id="7419" w:author="Dorin PANAITOPOL" w:date="2022-03-07T16:30:00Z"/>
        </w:rPr>
        <w:pPrChange w:id="7420" w:author="ZTE,Fei Xue" w:date="2022-03-01T16:13:00Z">
          <w:pPr>
            <w:pStyle w:val="Heading2"/>
          </w:pPr>
        </w:pPrChange>
      </w:pPr>
      <w:bookmarkStart w:id="7421" w:name="_Toc36817579"/>
      <w:bookmarkStart w:id="7422" w:name="_Toc44712498"/>
      <w:bookmarkStart w:id="7423" w:name="_Toc61179215"/>
      <w:bookmarkStart w:id="7424" w:name="_Toc53178516"/>
      <w:bookmarkStart w:id="7425" w:name="_Toc53178967"/>
      <w:bookmarkStart w:id="7426" w:name="_Toc21127818"/>
      <w:bookmarkStart w:id="7427" w:name="_Toc61179685"/>
      <w:bookmarkStart w:id="7428" w:name="_Toc90422998"/>
      <w:bookmarkStart w:id="7429" w:name="_Toc37260503"/>
      <w:bookmarkStart w:id="7430" w:name="_Toc45893810"/>
      <w:bookmarkStart w:id="7431" w:name="_Toc74663608"/>
      <w:bookmarkStart w:id="7432" w:name="_Toc29812027"/>
      <w:bookmarkStart w:id="7433" w:name="_Toc37267891"/>
      <w:bookmarkStart w:id="7434" w:name="_Toc67916987"/>
      <w:bookmarkStart w:id="7435" w:name="_Toc82622151"/>
      <w:bookmarkStart w:id="7436" w:name="_Toc97568199"/>
      <w:ins w:id="7437" w:author="Dorin PANAITOPOL" w:date="2022-03-07T16:30:00Z">
        <w:r>
          <w:t>B.5.2</w:t>
        </w:r>
        <w:r>
          <w:tab/>
          <w:t>Window length</w:t>
        </w:r>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ins>
    </w:p>
    <w:p w14:paraId="70C3C84C" w14:textId="77777777" w:rsidR="00FE798D" w:rsidRDefault="00FE798D" w:rsidP="00FE798D">
      <w:pPr>
        <w:rPr>
          <w:ins w:id="7438" w:author="Dorin PANAITOPOL" w:date="2022-03-07T16:30:00Z"/>
        </w:rPr>
      </w:pPr>
      <w:bookmarkStart w:id="7439" w:name="_Hlk515783581"/>
      <w:ins w:id="7440" w:author="Dorin PANAITOPOL" w:date="2022-03-07T16:30:00Z">
        <w:r>
          <w:t>Table B.5.2-1, B.5.2-2, B.5.2-3 specify the EVM window length (</w:t>
        </w:r>
        <w:r>
          <w:rPr>
            <w:i/>
          </w:rPr>
          <w:t>W</w:t>
        </w:r>
        <w:r>
          <w:t>) for normal CP.</w:t>
        </w:r>
      </w:ins>
    </w:p>
    <w:p w14:paraId="21E7F70F" w14:textId="77777777" w:rsidR="00FE798D" w:rsidRDefault="00FE798D" w:rsidP="00FE798D">
      <w:pPr>
        <w:pStyle w:val="TH"/>
        <w:rPr>
          <w:ins w:id="7441" w:author="Dorin PANAITOPOL" w:date="2022-03-07T16:30:00Z"/>
        </w:rPr>
      </w:pPr>
      <w:ins w:id="7442" w:author="Dorin PANAITOPOL" w:date="2022-03-07T16:30:00Z">
        <w:r>
          <w:t>Table B.5.2-1: EVM window length for normal CP,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70"/>
        <w:gridCol w:w="2053"/>
        <w:gridCol w:w="1436"/>
        <w:gridCol w:w="2264"/>
      </w:tblGrid>
      <w:tr w:rsidR="00FE798D" w14:paraId="4B7DCA96" w14:textId="77777777" w:rsidTr="00F510F5">
        <w:trPr>
          <w:cantSplit/>
          <w:jc w:val="center"/>
          <w:ins w:id="7443" w:author="Dorin PANAITOPOL" w:date="2022-03-07T16:30:00Z"/>
        </w:trPr>
        <w:tc>
          <w:tcPr>
            <w:tcW w:w="1650" w:type="dxa"/>
            <w:shd w:val="clear" w:color="auto" w:fill="auto"/>
            <w:vAlign w:val="center"/>
          </w:tcPr>
          <w:p w14:paraId="5AFDC035" w14:textId="77777777" w:rsidR="00FE798D" w:rsidRDefault="00FE798D" w:rsidP="00F510F5">
            <w:pPr>
              <w:pStyle w:val="TAH"/>
              <w:rPr>
                <w:ins w:id="7444" w:author="Dorin PANAITOPOL" w:date="2022-03-07T16:30:00Z"/>
              </w:rPr>
            </w:pPr>
            <w:ins w:id="7445" w:author="Dorin PANAITOPOL" w:date="2022-03-07T16:30:00Z">
              <w:r>
                <w:t>Channel</w:t>
              </w:r>
              <w:r>
                <w:br/>
                <w:t>bandwidth (MHz)</w:t>
              </w:r>
            </w:ins>
          </w:p>
        </w:tc>
        <w:tc>
          <w:tcPr>
            <w:tcW w:w="1170" w:type="dxa"/>
            <w:shd w:val="clear" w:color="auto" w:fill="auto"/>
            <w:vAlign w:val="center"/>
          </w:tcPr>
          <w:p w14:paraId="53C38F37" w14:textId="77777777" w:rsidR="00FE798D" w:rsidRDefault="00FE798D" w:rsidP="00F510F5">
            <w:pPr>
              <w:pStyle w:val="TAH"/>
              <w:rPr>
                <w:ins w:id="7446" w:author="Dorin PANAITOPOL" w:date="2022-03-07T16:30:00Z"/>
              </w:rPr>
            </w:pPr>
            <w:ins w:id="7447" w:author="Dorin PANAITOPOL" w:date="2022-03-07T16:30:00Z">
              <w:r>
                <w:t>FFT size</w:t>
              </w:r>
            </w:ins>
          </w:p>
        </w:tc>
        <w:tc>
          <w:tcPr>
            <w:tcW w:w="2053" w:type="dxa"/>
            <w:shd w:val="clear" w:color="auto" w:fill="auto"/>
            <w:vAlign w:val="center"/>
          </w:tcPr>
          <w:p w14:paraId="105A0248" w14:textId="77777777" w:rsidR="00FE798D" w:rsidRDefault="00FE798D" w:rsidP="00F510F5">
            <w:pPr>
              <w:pStyle w:val="TAH"/>
              <w:rPr>
                <w:ins w:id="7448" w:author="Dorin PANAITOPOL" w:date="2022-03-07T16:30:00Z"/>
              </w:rPr>
            </w:pPr>
            <w:ins w:id="7449" w:author="Dorin PANAITOPOL" w:date="2022-03-07T16:30:00Z">
              <w:r>
                <w:t>CP length for symbols 1</w:t>
              </w:r>
              <w:r>
                <w:noBreakHyphen/>
                <w:t>6 and 8-13 in FFT samples</w:t>
              </w:r>
            </w:ins>
          </w:p>
        </w:tc>
        <w:tc>
          <w:tcPr>
            <w:tcW w:w="1436" w:type="dxa"/>
            <w:shd w:val="clear" w:color="auto" w:fill="auto"/>
            <w:vAlign w:val="center"/>
          </w:tcPr>
          <w:p w14:paraId="68163AB4" w14:textId="77777777" w:rsidR="00FE798D" w:rsidRDefault="00FE798D" w:rsidP="00F510F5">
            <w:pPr>
              <w:pStyle w:val="TAH"/>
              <w:rPr>
                <w:ins w:id="7450" w:author="Dorin PANAITOPOL" w:date="2022-03-07T16:30:00Z"/>
              </w:rPr>
            </w:pPr>
            <w:ins w:id="7451" w:author="Dorin PANAITOPOL" w:date="2022-03-07T16:30:00Z">
              <w:r>
                <w:t xml:space="preserve">EVM window length </w:t>
              </w:r>
              <w:r>
                <w:rPr>
                  <w:i/>
                </w:rPr>
                <w:t>W</w:t>
              </w:r>
            </w:ins>
          </w:p>
        </w:tc>
        <w:tc>
          <w:tcPr>
            <w:tcW w:w="2264" w:type="dxa"/>
            <w:shd w:val="clear" w:color="auto" w:fill="auto"/>
            <w:vAlign w:val="center"/>
          </w:tcPr>
          <w:p w14:paraId="37D6EE39" w14:textId="77777777" w:rsidR="00FE798D" w:rsidRDefault="00FE798D" w:rsidP="00F510F5">
            <w:pPr>
              <w:pStyle w:val="TAH"/>
              <w:rPr>
                <w:ins w:id="7452" w:author="Dorin PANAITOPOL" w:date="2022-03-07T16:30:00Z"/>
              </w:rPr>
            </w:pPr>
            <w:ins w:id="7453" w:author="Dorin PANAITOPOL" w:date="2022-03-07T16:30:00Z">
              <w:r>
                <w:t xml:space="preserve">Ratio of </w:t>
              </w:r>
              <w:r>
                <w:rPr>
                  <w:i/>
                </w:rPr>
                <w:t>W</w:t>
              </w:r>
              <w:r>
                <w:t xml:space="preserve"> to total CP length for symbols 1</w:t>
              </w:r>
              <w:r>
                <w:noBreakHyphen/>
                <w:t>6 and 8-13 (Note) (%)</w:t>
              </w:r>
            </w:ins>
          </w:p>
        </w:tc>
      </w:tr>
      <w:tr w:rsidR="00FE798D" w14:paraId="7F273F04" w14:textId="77777777" w:rsidTr="00F510F5">
        <w:trPr>
          <w:cantSplit/>
          <w:jc w:val="center"/>
          <w:ins w:id="7454" w:author="Dorin PANAITOPOL" w:date="2022-03-07T16:30:00Z"/>
        </w:trPr>
        <w:tc>
          <w:tcPr>
            <w:tcW w:w="1650" w:type="dxa"/>
            <w:vAlign w:val="center"/>
          </w:tcPr>
          <w:p w14:paraId="33D1BA14" w14:textId="77777777" w:rsidR="00FE798D" w:rsidRDefault="00FE798D" w:rsidP="00F510F5">
            <w:pPr>
              <w:pStyle w:val="TAC"/>
              <w:rPr>
                <w:ins w:id="7455" w:author="Dorin PANAITOPOL" w:date="2022-03-07T16:30:00Z"/>
              </w:rPr>
            </w:pPr>
            <w:ins w:id="7456" w:author="Dorin PANAITOPOL" w:date="2022-03-07T16:30:00Z">
              <w:r>
                <w:t>5</w:t>
              </w:r>
            </w:ins>
          </w:p>
        </w:tc>
        <w:tc>
          <w:tcPr>
            <w:tcW w:w="1170" w:type="dxa"/>
            <w:vAlign w:val="center"/>
          </w:tcPr>
          <w:p w14:paraId="0FDC6616" w14:textId="77777777" w:rsidR="00FE798D" w:rsidRDefault="00FE798D" w:rsidP="00F510F5">
            <w:pPr>
              <w:pStyle w:val="TAC"/>
              <w:rPr>
                <w:ins w:id="7457" w:author="Dorin PANAITOPOL" w:date="2022-03-07T16:30:00Z"/>
              </w:rPr>
            </w:pPr>
            <w:ins w:id="7458" w:author="Dorin PANAITOPOL" w:date="2022-03-07T16:30:00Z">
              <w:r>
                <w:t>512</w:t>
              </w:r>
            </w:ins>
          </w:p>
        </w:tc>
        <w:tc>
          <w:tcPr>
            <w:tcW w:w="2053" w:type="dxa"/>
            <w:vAlign w:val="center"/>
          </w:tcPr>
          <w:p w14:paraId="15452526" w14:textId="77777777" w:rsidR="00FE798D" w:rsidRDefault="00FE798D" w:rsidP="00F510F5">
            <w:pPr>
              <w:pStyle w:val="TAC"/>
              <w:rPr>
                <w:ins w:id="7459" w:author="Dorin PANAITOPOL" w:date="2022-03-07T16:30:00Z"/>
              </w:rPr>
            </w:pPr>
            <w:ins w:id="7460" w:author="Dorin PANAITOPOL" w:date="2022-03-07T16:30:00Z">
              <w:r>
                <w:rPr>
                  <w:rFonts w:cs="Calibri"/>
                  <w:szCs w:val="18"/>
                  <w:lang w:val="en-US"/>
                </w:rPr>
                <w:t>36</w:t>
              </w:r>
            </w:ins>
          </w:p>
        </w:tc>
        <w:tc>
          <w:tcPr>
            <w:tcW w:w="1436" w:type="dxa"/>
            <w:vAlign w:val="center"/>
          </w:tcPr>
          <w:p w14:paraId="18AEDD67" w14:textId="77777777" w:rsidR="00FE798D" w:rsidRDefault="00FE798D" w:rsidP="00F510F5">
            <w:pPr>
              <w:pStyle w:val="TAC"/>
              <w:rPr>
                <w:ins w:id="7461" w:author="Dorin PANAITOPOL" w:date="2022-03-07T16:30:00Z"/>
              </w:rPr>
            </w:pPr>
            <w:ins w:id="7462" w:author="Dorin PANAITOPOL" w:date="2022-03-07T16:30:00Z">
              <w:r>
                <w:t>14</w:t>
              </w:r>
            </w:ins>
          </w:p>
        </w:tc>
        <w:tc>
          <w:tcPr>
            <w:tcW w:w="2264" w:type="dxa"/>
            <w:vAlign w:val="center"/>
          </w:tcPr>
          <w:p w14:paraId="07706D8C" w14:textId="77777777" w:rsidR="00FE798D" w:rsidRDefault="00FE798D" w:rsidP="00F510F5">
            <w:pPr>
              <w:pStyle w:val="TAC"/>
              <w:rPr>
                <w:ins w:id="7463" w:author="Dorin PANAITOPOL" w:date="2022-03-07T16:30:00Z"/>
              </w:rPr>
            </w:pPr>
            <w:ins w:id="7464" w:author="Dorin PANAITOPOL" w:date="2022-03-07T16:30:00Z">
              <w:r>
                <w:t>40</w:t>
              </w:r>
            </w:ins>
          </w:p>
        </w:tc>
      </w:tr>
      <w:tr w:rsidR="00FE798D" w14:paraId="40EE65DE" w14:textId="77777777" w:rsidTr="00F510F5">
        <w:trPr>
          <w:cantSplit/>
          <w:jc w:val="center"/>
          <w:ins w:id="7465" w:author="Dorin PANAITOPOL" w:date="2022-03-07T16:30:00Z"/>
        </w:trPr>
        <w:tc>
          <w:tcPr>
            <w:tcW w:w="1650" w:type="dxa"/>
            <w:vAlign w:val="center"/>
          </w:tcPr>
          <w:p w14:paraId="1FA96E46" w14:textId="77777777" w:rsidR="00FE798D" w:rsidRDefault="00FE798D" w:rsidP="00F510F5">
            <w:pPr>
              <w:pStyle w:val="TAC"/>
              <w:rPr>
                <w:ins w:id="7466" w:author="Dorin PANAITOPOL" w:date="2022-03-07T16:30:00Z"/>
              </w:rPr>
            </w:pPr>
            <w:ins w:id="7467" w:author="Dorin PANAITOPOL" w:date="2022-03-07T16:30:00Z">
              <w:r>
                <w:t>10</w:t>
              </w:r>
            </w:ins>
          </w:p>
        </w:tc>
        <w:tc>
          <w:tcPr>
            <w:tcW w:w="1170" w:type="dxa"/>
            <w:vAlign w:val="center"/>
          </w:tcPr>
          <w:p w14:paraId="41F8239C" w14:textId="77777777" w:rsidR="00FE798D" w:rsidRDefault="00FE798D" w:rsidP="00F510F5">
            <w:pPr>
              <w:pStyle w:val="TAC"/>
              <w:rPr>
                <w:ins w:id="7468" w:author="Dorin PANAITOPOL" w:date="2022-03-07T16:30:00Z"/>
              </w:rPr>
            </w:pPr>
            <w:ins w:id="7469" w:author="Dorin PANAITOPOL" w:date="2022-03-07T16:30:00Z">
              <w:r>
                <w:t>1024</w:t>
              </w:r>
            </w:ins>
          </w:p>
        </w:tc>
        <w:tc>
          <w:tcPr>
            <w:tcW w:w="2053" w:type="dxa"/>
            <w:vAlign w:val="center"/>
          </w:tcPr>
          <w:p w14:paraId="677AE9A4" w14:textId="77777777" w:rsidR="00FE798D" w:rsidRDefault="00FE798D" w:rsidP="00F510F5">
            <w:pPr>
              <w:pStyle w:val="TAC"/>
              <w:rPr>
                <w:ins w:id="7470" w:author="Dorin PANAITOPOL" w:date="2022-03-07T16:30:00Z"/>
              </w:rPr>
            </w:pPr>
            <w:ins w:id="7471" w:author="Dorin PANAITOPOL" w:date="2022-03-07T16:30:00Z">
              <w:r>
                <w:rPr>
                  <w:rFonts w:cs="Calibri"/>
                  <w:szCs w:val="18"/>
                  <w:lang w:val="en-US"/>
                </w:rPr>
                <w:t>72</w:t>
              </w:r>
            </w:ins>
          </w:p>
        </w:tc>
        <w:tc>
          <w:tcPr>
            <w:tcW w:w="1436" w:type="dxa"/>
            <w:vAlign w:val="center"/>
          </w:tcPr>
          <w:p w14:paraId="71622DD7" w14:textId="77777777" w:rsidR="00FE798D" w:rsidRDefault="00FE798D" w:rsidP="00F510F5">
            <w:pPr>
              <w:pStyle w:val="TAC"/>
              <w:rPr>
                <w:ins w:id="7472" w:author="Dorin PANAITOPOL" w:date="2022-03-07T16:30:00Z"/>
              </w:rPr>
            </w:pPr>
            <w:ins w:id="7473" w:author="Dorin PANAITOPOL" w:date="2022-03-07T16:30:00Z">
              <w:r>
                <w:t>28</w:t>
              </w:r>
            </w:ins>
          </w:p>
        </w:tc>
        <w:tc>
          <w:tcPr>
            <w:tcW w:w="2264" w:type="dxa"/>
            <w:vAlign w:val="center"/>
          </w:tcPr>
          <w:p w14:paraId="5E857535" w14:textId="77777777" w:rsidR="00FE798D" w:rsidRDefault="00FE798D" w:rsidP="00F510F5">
            <w:pPr>
              <w:pStyle w:val="TAC"/>
              <w:rPr>
                <w:ins w:id="7474" w:author="Dorin PANAITOPOL" w:date="2022-03-07T16:30:00Z"/>
              </w:rPr>
            </w:pPr>
            <w:ins w:id="7475" w:author="Dorin PANAITOPOL" w:date="2022-03-07T16:30:00Z">
              <w:r>
                <w:t>40</w:t>
              </w:r>
            </w:ins>
          </w:p>
        </w:tc>
      </w:tr>
      <w:tr w:rsidR="00FE798D" w14:paraId="2D462BB9" w14:textId="77777777" w:rsidTr="00F510F5">
        <w:trPr>
          <w:cantSplit/>
          <w:jc w:val="center"/>
          <w:ins w:id="7476" w:author="Dorin PANAITOPOL" w:date="2022-03-07T16:30:00Z"/>
        </w:trPr>
        <w:tc>
          <w:tcPr>
            <w:tcW w:w="1650" w:type="dxa"/>
            <w:vAlign w:val="center"/>
          </w:tcPr>
          <w:p w14:paraId="14C6D9E8" w14:textId="77777777" w:rsidR="00FE798D" w:rsidRDefault="00FE798D" w:rsidP="00F510F5">
            <w:pPr>
              <w:pStyle w:val="TAC"/>
              <w:rPr>
                <w:ins w:id="7477" w:author="Dorin PANAITOPOL" w:date="2022-03-07T16:30:00Z"/>
              </w:rPr>
            </w:pPr>
            <w:ins w:id="7478" w:author="Dorin PANAITOPOL" w:date="2022-03-07T16:30:00Z">
              <w:r>
                <w:t>15</w:t>
              </w:r>
            </w:ins>
          </w:p>
        </w:tc>
        <w:tc>
          <w:tcPr>
            <w:tcW w:w="1170" w:type="dxa"/>
            <w:vAlign w:val="center"/>
          </w:tcPr>
          <w:p w14:paraId="2BA24E1B" w14:textId="77777777" w:rsidR="00FE798D" w:rsidRDefault="00FE798D" w:rsidP="00F510F5">
            <w:pPr>
              <w:pStyle w:val="TAC"/>
              <w:rPr>
                <w:ins w:id="7479" w:author="Dorin PANAITOPOL" w:date="2022-03-07T16:30:00Z"/>
              </w:rPr>
            </w:pPr>
            <w:ins w:id="7480" w:author="Dorin PANAITOPOL" w:date="2022-03-07T16:30:00Z">
              <w:r>
                <w:t>1536</w:t>
              </w:r>
            </w:ins>
          </w:p>
        </w:tc>
        <w:tc>
          <w:tcPr>
            <w:tcW w:w="2053" w:type="dxa"/>
            <w:vAlign w:val="center"/>
          </w:tcPr>
          <w:p w14:paraId="0C9B3DD3" w14:textId="77777777" w:rsidR="00FE798D" w:rsidRDefault="00FE798D" w:rsidP="00F510F5">
            <w:pPr>
              <w:pStyle w:val="TAC"/>
              <w:rPr>
                <w:ins w:id="7481" w:author="Dorin PANAITOPOL" w:date="2022-03-07T16:30:00Z"/>
              </w:rPr>
            </w:pPr>
            <w:ins w:id="7482" w:author="Dorin PANAITOPOL" w:date="2022-03-07T16:30:00Z">
              <w:r>
                <w:rPr>
                  <w:rFonts w:cs="Calibri"/>
                  <w:szCs w:val="18"/>
                  <w:lang w:val="en-US"/>
                </w:rPr>
                <w:t>108</w:t>
              </w:r>
            </w:ins>
          </w:p>
        </w:tc>
        <w:tc>
          <w:tcPr>
            <w:tcW w:w="1436" w:type="dxa"/>
            <w:vAlign w:val="center"/>
          </w:tcPr>
          <w:p w14:paraId="3A9F7D3A" w14:textId="77777777" w:rsidR="00FE798D" w:rsidRDefault="00FE798D" w:rsidP="00F510F5">
            <w:pPr>
              <w:pStyle w:val="TAC"/>
              <w:rPr>
                <w:ins w:id="7483" w:author="Dorin PANAITOPOL" w:date="2022-03-07T16:30:00Z"/>
              </w:rPr>
            </w:pPr>
            <w:ins w:id="7484" w:author="Dorin PANAITOPOL" w:date="2022-03-07T16:30:00Z">
              <w:r>
                <w:t>44</w:t>
              </w:r>
            </w:ins>
          </w:p>
        </w:tc>
        <w:tc>
          <w:tcPr>
            <w:tcW w:w="2264" w:type="dxa"/>
            <w:vAlign w:val="center"/>
          </w:tcPr>
          <w:p w14:paraId="1393EF0B" w14:textId="77777777" w:rsidR="00FE798D" w:rsidRDefault="00FE798D" w:rsidP="00F510F5">
            <w:pPr>
              <w:pStyle w:val="TAC"/>
              <w:rPr>
                <w:ins w:id="7485" w:author="Dorin PANAITOPOL" w:date="2022-03-07T16:30:00Z"/>
              </w:rPr>
            </w:pPr>
            <w:ins w:id="7486" w:author="Dorin PANAITOPOL" w:date="2022-03-07T16:30:00Z">
              <w:r>
                <w:t>40</w:t>
              </w:r>
            </w:ins>
          </w:p>
        </w:tc>
      </w:tr>
      <w:tr w:rsidR="00FE798D" w14:paraId="456FE89C" w14:textId="77777777" w:rsidTr="00F510F5">
        <w:trPr>
          <w:cantSplit/>
          <w:jc w:val="center"/>
          <w:ins w:id="7487" w:author="Dorin PANAITOPOL" w:date="2022-03-07T16:30:00Z"/>
        </w:trPr>
        <w:tc>
          <w:tcPr>
            <w:tcW w:w="1650" w:type="dxa"/>
            <w:vAlign w:val="center"/>
          </w:tcPr>
          <w:p w14:paraId="780830EB" w14:textId="77777777" w:rsidR="00FE798D" w:rsidRDefault="00FE798D" w:rsidP="00F510F5">
            <w:pPr>
              <w:pStyle w:val="TAC"/>
              <w:rPr>
                <w:ins w:id="7488" w:author="Dorin PANAITOPOL" w:date="2022-03-07T16:30:00Z"/>
              </w:rPr>
            </w:pPr>
            <w:ins w:id="7489" w:author="Dorin PANAITOPOL" w:date="2022-03-07T16:30:00Z">
              <w:r>
                <w:t>20</w:t>
              </w:r>
            </w:ins>
          </w:p>
        </w:tc>
        <w:tc>
          <w:tcPr>
            <w:tcW w:w="1170" w:type="dxa"/>
            <w:vAlign w:val="center"/>
          </w:tcPr>
          <w:p w14:paraId="6D49A9F8" w14:textId="77777777" w:rsidR="00FE798D" w:rsidRDefault="00FE798D" w:rsidP="00F510F5">
            <w:pPr>
              <w:pStyle w:val="TAC"/>
              <w:rPr>
                <w:ins w:id="7490" w:author="Dorin PANAITOPOL" w:date="2022-03-07T16:30:00Z"/>
              </w:rPr>
            </w:pPr>
            <w:ins w:id="7491" w:author="Dorin PANAITOPOL" w:date="2022-03-07T16:30:00Z">
              <w:r>
                <w:t>2048</w:t>
              </w:r>
            </w:ins>
          </w:p>
        </w:tc>
        <w:tc>
          <w:tcPr>
            <w:tcW w:w="2053" w:type="dxa"/>
            <w:vAlign w:val="center"/>
          </w:tcPr>
          <w:p w14:paraId="3E0A8003" w14:textId="77777777" w:rsidR="00FE798D" w:rsidRDefault="00FE798D" w:rsidP="00F510F5">
            <w:pPr>
              <w:pStyle w:val="TAC"/>
              <w:rPr>
                <w:ins w:id="7492" w:author="Dorin PANAITOPOL" w:date="2022-03-07T16:30:00Z"/>
              </w:rPr>
            </w:pPr>
            <w:ins w:id="7493" w:author="Dorin PANAITOPOL" w:date="2022-03-07T16:30:00Z">
              <w:r>
                <w:rPr>
                  <w:rFonts w:cs="Calibri"/>
                  <w:szCs w:val="18"/>
                  <w:lang w:val="en-US"/>
                </w:rPr>
                <w:t>144</w:t>
              </w:r>
            </w:ins>
          </w:p>
        </w:tc>
        <w:tc>
          <w:tcPr>
            <w:tcW w:w="1436" w:type="dxa"/>
            <w:vAlign w:val="center"/>
          </w:tcPr>
          <w:p w14:paraId="33DDC2BD" w14:textId="77777777" w:rsidR="00FE798D" w:rsidRDefault="00FE798D" w:rsidP="00F510F5">
            <w:pPr>
              <w:pStyle w:val="TAC"/>
              <w:rPr>
                <w:ins w:id="7494" w:author="Dorin PANAITOPOL" w:date="2022-03-07T16:30:00Z"/>
              </w:rPr>
            </w:pPr>
            <w:ins w:id="7495" w:author="Dorin PANAITOPOL" w:date="2022-03-07T16:30:00Z">
              <w:r>
                <w:t>58</w:t>
              </w:r>
            </w:ins>
          </w:p>
        </w:tc>
        <w:tc>
          <w:tcPr>
            <w:tcW w:w="2264" w:type="dxa"/>
            <w:vAlign w:val="center"/>
          </w:tcPr>
          <w:p w14:paraId="5D84A9B8" w14:textId="77777777" w:rsidR="00FE798D" w:rsidRDefault="00FE798D" w:rsidP="00F510F5">
            <w:pPr>
              <w:pStyle w:val="TAC"/>
              <w:rPr>
                <w:ins w:id="7496" w:author="Dorin PANAITOPOL" w:date="2022-03-07T16:30:00Z"/>
              </w:rPr>
            </w:pPr>
            <w:ins w:id="7497" w:author="Dorin PANAITOPOL" w:date="2022-03-07T16:30:00Z">
              <w:r>
                <w:t>40</w:t>
              </w:r>
            </w:ins>
          </w:p>
        </w:tc>
      </w:tr>
      <w:tr w:rsidR="00FE798D" w14:paraId="1529F4D2" w14:textId="77777777" w:rsidTr="00F510F5">
        <w:trPr>
          <w:cantSplit/>
          <w:jc w:val="center"/>
          <w:ins w:id="7498" w:author="Dorin PANAITOPOL" w:date="2022-03-07T16:30:00Z"/>
        </w:trPr>
        <w:tc>
          <w:tcPr>
            <w:tcW w:w="8573" w:type="dxa"/>
            <w:gridSpan w:val="5"/>
            <w:vAlign w:val="center"/>
          </w:tcPr>
          <w:p w14:paraId="713B90AB" w14:textId="77777777" w:rsidR="00FE798D" w:rsidRDefault="00FE798D" w:rsidP="00F510F5">
            <w:pPr>
              <w:pStyle w:val="TAN"/>
              <w:rPr>
                <w:ins w:id="7499" w:author="Dorin PANAITOPOL" w:date="2022-03-07T16:30:00Z"/>
              </w:rPr>
            </w:pPr>
            <w:ins w:id="7500" w:author="Dorin PANAITOPOL" w:date="2022-03-07T16:30:00Z">
              <w:r>
                <w:t>NOTE:</w:t>
              </w:r>
              <w:r>
                <w:tab/>
                <w:t>These percentages are informative and apply to a slot's symbols 1 to 6 and 8 to 13. Symbols 0 and 7 have a longer CP and therefore a lower percentage.</w:t>
              </w:r>
            </w:ins>
          </w:p>
        </w:tc>
      </w:tr>
    </w:tbl>
    <w:p w14:paraId="05A1EA25" w14:textId="77777777" w:rsidR="00FE798D" w:rsidRDefault="00FE798D" w:rsidP="00FE798D">
      <w:pPr>
        <w:rPr>
          <w:ins w:id="7501" w:author="Dorin PANAITOPOL" w:date="2022-03-07T16:30:00Z"/>
        </w:rPr>
      </w:pPr>
    </w:p>
    <w:p w14:paraId="2FA0365B" w14:textId="77777777" w:rsidR="00FE798D" w:rsidRDefault="00FE798D" w:rsidP="00FE798D">
      <w:pPr>
        <w:pStyle w:val="TH"/>
        <w:rPr>
          <w:ins w:id="7502" w:author="Dorin PANAITOPOL" w:date="2022-03-07T16:30:00Z"/>
        </w:rPr>
      </w:pPr>
      <w:ins w:id="7503" w:author="Dorin PANAITOPOL" w:date="2022-03-07T16:30:00Z">
        <w:r>
          <w:t>Table B.5.2-2: EVM window length for normal CP,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75"/>
        <w:gridCol w:w="1982"/>
        <w:gridCol w:w="1469"/>
        <w:gridCol w:w="2294"/>
        <w:gridCol w:w="6"/>
      </w:tblGrid>
      <w:tr w:rsidR="00FE798D" w14:paraId="3AE1797E" w14:textId="77777777" w:rsidTr="00F510F5">
        <w:trPr>
          <w:gridAfter w:val="1"/>
          <w:wAfter w:w="6" w:type="dxa"/>
          <w:cantSplit/>
          <w:jc w:val="center"/>
          <w:ins w:id="7504" w:author="Dorin PANAITOPOL" w:date="2022-03-07T16:30:00Z"/>
        </w:trPr>
        <w:tc>
          <w:tcPr>
            <w:tcW w:w="1661" w:type="dxa"/>
            <w:shd w:val="clear" w:color="auto" w:fill="auto"/>
            <w:vAlign w:val="center"/>
          </w:tcPr>
          <w:p w14:paraId="3051FB47" w14:textId="77777777" w:rsidR="00FE798D" w:rsidRDefault="00FE798D" w:rsidP="00F510F5">
            <w:pPr>
              <w:pStyle w:val="TAH"/>
              <w:rPr>
                <w:ins w:id="7505" w:author="Dorin PANAITOPOL" w:date="2022-03-07T16:30:00Z"/>
              </w:rPr>
            </w:pPr>
            <w:ins w:id="7506" w:author="Dorin PANAITOPOL" w:date="2022-03-07T16:30:00Z">
              <w:r>
                <w:t>Channel</w:t>
              </w:r>
              <w:r>
                <w:br/>
                <w:t>bandwidth (MHz)</w:t>
              </w:r>
            </w:ins>
          </w:p>
        </w:tc>
        <w:tc>
          <w:tcPr>
            <w:tcW w:w="1175" w:type="dxa"/>
            <w:shd w:val="clear" w:color="auto" w:fill="auto"/>
            <w:vAlign w:val="center"/>
          </w:tcPr>
          <w:p w14:paraId="5421B1CD" w14:textId="77777777" w:rsidR="00FE798D" w:rsidRDefault="00FE798D" w:rsidP="00F510F5">
            <w:pPr>
              <w:pStyle w:val="TAH"/>
              <w:rPr>
                <w:ins w:id="7507" w:author="Dorin PANAITOPOL" w:date="2022-03-07T16:30:00Z"/>
              </w:rPr>
            </w:pPr>
            <w:ins w:id="7508" w:author="Dorin PANAITOPOL" w:date="2022-03-07T16:30:00Z">
              <w:r>
                <w:t>FFT size</w:t>
              </w:r>
            </w:ins>
          </w:p>
        </w:tc>
        <w:tc>
          <w:tcPr>
            <w:tcW w:w="1982" w:type="dxa"/>
            <w:shd w:val="clear" w:color="auto" w:fill="auto"/>
            <w:vAlign w:val="center"/>
          </w:tcPr>
          <w:p w14:paraId="2BAEEB9A" w14:textId="77777777" w:rsidR="00FE798D" w:rsidRDefault="00FE798D" w:rsidP="00F510F5">
            <w:pPr>
              <w:pStyle w:val="TAH"/>
              <w:rPr>
                <w:ins w:id="7509" w:author="Dorin PANAITOPOL" w:date="2022-03-07T16:30:00Z"/>
              </w:rPr>
            </w:pPr>
            <w:ins w:id="7510" w:author="Dorin PANAITOPOL" w:date="2022-03-07T16:30:00Z">
              <w:r>
                <w:t>CP length for symbols 1</w:t>
              </w:r>
              <w:r>
                <w:noBreakHyphen/>
                <w:t>13 in FFT samples</w:t>
              </w:r>
            </w:ins>
          </w:p>
        </w:tc>
        <w:tc>
          <w:tcPr>
            <w:tcW w:w="1469" w:type="dxa"/>
            <w:shd w:val="clear" w:color="auto" w:fill="auto"/>
            <w:vAlign w:val="center"/>
          </w:tcPr>
          <w:p w14:paraId="70913C86" w14:textId="77777777" w:rsidR="00FE798D" w:rsidRDefault="00FE798D" w:rsidP="00F510F5">
            <w:pPr>
              <w:pStyle w:val="TAH"/>
              <w:rPr>
                <w:ins w:id="7511" w:author="Dorin PANAITOPOL" w:date="2022-03-07T16:30:00Z"/>
              </w:rPr>
            </w:pPr>
            <w:ins w:id="7512" w:author="Dorin PANAITOPOL" w:date="2022-03-07T16:30:00Z">
              <w:r>
                <w:t xml:space="preserve">EVM window length </w:t>
              </w:r>
              <w:r>
                <w:rPr>
                  <w:i/>
                </w:rPr>
                <w:t>W</w:t>
              </w:r>
            </w:ins>
          </w:p>
        </w:tc>
        <w:tc>
          <w:tcPr>
            <w:tcW w:w="2294" w:type="dxa"/>
            <w:shd w:val="clear" w:color="auto" w:fill="auto"/>
            <w:vAlign w:val="center"/>
          </w:tcPr>
          <w:p w14:paraId="0ECBC8C2" w14:textId="77777777" w:rsidR="00FE798D" w:rsidRDefault="00FE798D" w:rsidP="00F510F5">
            <w:pPr>
              <w:pStyle w:val="TAH"/>
              <w:rPr>
                <w:ins w:id="7513" w:author="Dorin PANAITOPOL" w:date="2022-03-07T16:30:00Z"/>
              </w:rPr>
            </w:pPr>
            <w:ins w:id="7514" w:author="Dorin PANAITOPOL" w:date="2022-03-07T16:30:00Z">
              <w:r>
                <w:t xml:space="preserve">Ratio of </w:t>
              </w:r>
              <w:r>
                <w:rPr>
                  <w:i/>
                </w:rPr>
                <w:t>W</w:t>
              </w:r>
              <w:r>
                <w:t xml:space="preserve"> to total CP length for symbols 1</w:t>
              </w:r>
              <w:r>
                <w:noBreakHyphen/>
                <w:t>13 (Note) (%)</w:t>
              </w:r>
            </w:ins>
          </w:p>
        </w:tc>
      </w:tr>
      <w:tr w:rsidR="00FE798D" w14:paraId="32B8ED24" w14:textId="77777777" w:rsidTr="00F510F5">
        <w:trPr>
          <w:gridAfter w:val="1"/>
          <w:wAfter w:w="6" w:type="dxa"/>
          <w:cantSplit/>
          <w:jc w:val="center"/>
          <w:ins w:id="7515" w:author="Dorin PANAITOPOL" w:date="2022-03-07T16:30:00Z"/>
        </w:trPr>
        <w:tc>
          <w:tcPr>
            <w:tcW w:w="1661" w:type="dxa"/>
          </w:tcPr>
          <w:p w14:paraId="76FEA765" w14:textId="77777777" w:rsidR="00FE798D" w:rsidRDefault="00FE798D" w:rsidP="00F510F5">
            <w:pPr>
              <w:pStyle w:val="TAC"/>
              <w:rPr>
                <w:ins w:id="7516" w:author="Dorin PANAITOPOL" w:date="2022-03-07T16:30:00Z"/>
              </w:rPr>
            </w:pPr>
            <w:ins w:id="7517" w:author="Dorin PANAITOPOL" w:date="2022-03-07T16:30:00Z">
              <w:r>
                <w:t>5</w:t>
              </w:r>
            </w:ins>
          </w:p>
        </w:tc>
        <w:tc>
          <w:tcPr>
            <w:tcW w:w="1175" w:type="dxa"/>
          </w:tcPr>
          <w:p w14:paraId="2268B89E" w14:textId="77777777" w:rsidR="00FE798D" w:rsidRDefault="00FE798D" w:rsidP="00F510F5">
            <w:pPr>
              <w:pStyle w:val="TAC"/>
              <w:rPr>
                <w:ins w:id="7518" w:author="Dorin PANAITOPOL" w:date="2022-03-07T16:30:00Z"/>
              </w:rPr>
            </w:pPr>
            <w:ins w:id="7519" w:author="Dorin PANAITOPOL" w:date="2022-03-07T16:30:00Z">
              <w:r>
                <w:t>256</w:t>
              </w:r>
            </w:ins>
          </w:p>
        </w:tc>
        <w:tc>
          <w:tcPr>
            <w:tcW w:w="1982" w:type="dxa"/>
          </w:tcPr>
          <w:p w14:paraId="267F40AB" w14:textId="77777777" w:rsidR="00FE798D" w:rsidRDefault="00FE798D" w:rsidP="00F510F5">
            <w:pPr>
              <w:pStyle w:val="TAC"/>
              <w:rPr>
                <w:ins w:id="7520" w:author="Dorin PANAITOPOL" w:date="2022-03-07T16:30:00Z"/>
              </w:rPr>
            </w:pPr>
            <w:ins w:id="7521" w:author="Dorin PANAITOPOL" w:date="2022-03-07T16:30:00Z">
              <w:r>
                <w:t>18</w:t>
              </w:r>
            </w:ins>
          </w:p>
        </w:tc>
        <w:tc>
          <w:tcPr>
            <w:tcW w:w="1469" w:type="dxa"/>
            <w:vAlign w:val="center"/>
          </w:tcPr>
          <w:p w14:paraId="7AE0AD98" w14:textId="77777777" w:rsidR="00FE798D" w:rsidRDefault="00FE798D" w:rsidP="00F510F5">
            <w:pPr>
              <w:pStyle w:val="TAC"/>
              <w:rPr>
                <w:ins w:id="7522" w:author="Dorin PANAITOPOL" w:date="2022-03-07T16:30:00Z"/>
              </w:rPr>
            </w:pPr>
            <w:ins w:id="7523" w:author="Dorin PANAITOPOL" w:date="2022-03-07T16:30:00Z">
              <w:r>
                <w:t>8</w:t>
              </w:r>
            </w:ins>
          </w:p>
        </w:tc>
        <w:tc>
          <w:tcPr>
            <w:tcW w:w="2294" w:type="dxa"/>
          </w:tcPr>
          <w:p w14:paraId="18709961" w14:textId="77777777" w:rsidR="00FE798D" w:rsidRDefault="00FE798D" w:rsidP="00F510F5">
            <w:pPr>
              <w:pStyle w:val="TAC"/>
              <w:rPr>
                <w:ins w:id="7524" w:author="Dorin PANAITOPOL" w:date="2022-03-07T16:30:00Z"/>
              </w:rPr>
            </w:pPr>
            <w:ins w:id="7525" w:author="Dorin PANAITOPOL" w:date="2022-03-07T16:30:00Z">
              <w:r>
                <w:t>40</w:t>
              </w:r>
            </w:ins>
          </w:p>
        </w:tc>
      </w:tr>
      <w:tr w:rsidR="00FE798D" w14:paraId="0D4E3BDB" w14:textId="77777777" w:rsidTr="00F510F5">
        <w:trPr>
          <w:gridAfter w:val="1"/>
          <w:wAfter w:w="6" w:type="dxa"/>
          <w:cantSplit/>
          <w:jc w:val="center"/>
          <w:ins w:id="7526" w:author="Dorin PANAITOPOL" w:date="2022-03-07T16:30:00Z"/>
        </w:trPr>
        <w:tc>
          <w:tcPr>
            <w:tcW w:w="1661" w:type="dxa"/>
          </w:tcPr>
          <w:p w14:paraId="7B6E3BD1" w14:textId="77777777" w:rsidR="00FE798D" w:rsidRDefault="00FE798D" w:rsidP="00F510F5">
            <w:pPr>
              <w:pStyle w:val="TAC"/>
              <w:rPr>
                <w:ins w:id="7527" w:author="Dorin PANAITOPOL" w:date="2022-03-07T16:30:00Z"/>
              </w:rPr>
            </w:pPr>
            <w:ins w:id="7528" w:author="Dorin PANAITOPOL" w:date="2022-03-07T16:30:00Z">
              <w:r>
                <w:t>10</w:t>
              </w:r>
            </w:ins>
          </w:p>
        </w:tc>
        <w:tc>
          <w:tcPr>
            <w:tcW w:w="1175" w:type="dxa"/>
          </w:tcPr>
          <w:p w14:paraId="4EF9B48A" w14:textId="77777777" w:rsidR="00FE798D" w:rsidRDefault="00FE798D" w:rsidP="00F510F5">
            <w:pPr>
              <w:pStyle w:val="TAC"/>
              <w:rPr>
                <w:ins w:id="7529" w:author="Dorin PANAITOPOL" w:date="2022-03-07T16:30:00Z"/>
              </w:rPr>
            </w:pPr>
            <w:ins w:id="7530" w:author="Dorin PANAITOPOL" w:date="2022-03-07T16:30:00Z">
              <w:r>
                <w:t>512</w:t>
              </w:r>
            </w:ins>
          </w:p>
        </w:tc>
        <w:tc>
          <w:tcPr>
            <w:tcW w:w="1982" w:type="dxa"/>
          </w:tcPr>
          <w:p w14:paraId="5C8FF676" w14:textId="77777777" w:rsidR="00FE798D" w:rsidRDefault="00FE798D" w:rsidP="00F510F5">
            <w:pPr>
              <w:pStyle w:val="TAC"/>
              <w:rPr>
                <w:ins w:id="7531" w:author="Dorin PANAITOPOL" w:date="2022-03-07T16:30:00Z"/>
              </w:rPr>
            </w:pPr>
            <w:ins w:id="7532" w:author="Dorin PANAITOPOL" w:date="2022-03-07T16:30:00Z">
              <w:r>
                <w:t>36</w:t>
              </w:r>
            </w:ins>
          </w:p>
        </w:tc>
        <w:tc>
          <w:tcPr>
            <w:tcW w:w="1469" w:type="dxa"/>
            <w:vAlign w:val="center"/>
          </w:tcPr>
          <w:p w14:paraId="19EEEF07" w14:textId="77777777" w:rsidR="00FE798D" w:rsidRDefault="00FE798D" w:rsidP="00F510F5">
            <w:pPr>
              <w:pStyle w:val="TAC"/>
              <w:rPr>
                <w:ins w:id="7533" w:author="Dorin PANAITOPOL" w:date="2022-03-07T16:30:00Z"/>
              </w:rPr>
            </w:pPr>
            <w:ins w:id="7534" w:author="Dorin PANAITOPOL" w:date="2022-03-07T16:30:00Z">
              <w:r>
                <w:t>14</w:t>
              </w:r>
            </w:ins>
          </w:p>
        </w:tc>
        <w:tc>
          <w:tcPr>
            <w:tcW w:w="2294" w:type="dxa"/>
          </w:tcPr>
          <w:p w14:paraId="7E549111" w14:textId="77777777" w:rsidR="00FE798D" w:rsidRDefault="00FE798D" w:rsidP="00F510F5">
            <w:pPr>
              <w:pStyle w:val="TAC"/>
              <w:rPr>
                <w:ins w:id="7535" w:author="Dorin PANAITOPOL" w:date="2022-03-07T16:30:00Z"/>
              </w:rPr>
            </w:pPr>
            <w:ins w:id="7536" w:author="Dorin PANAITOPOL" w:date="2022-03-07T16:30:00Z">
              <w:r>
                <w:t>40</w:t>
              </w:r>
            </w:ins>
          </w:p>
        </w:tc>
      </w:tr>
      <w:tr w:rsidR="00FE798D" w14:paraId="6E708193" w14:textId="77777777" w:rsidTr="00F510F5">
        <w:trPr>
          <w:gridAfter w:val="1"/>
          <w:wAfter w:w="6" w:type="dxa"/>
          <w:cantSplit/>
          <w:jc w:val="center"/>
          <w:ins w:id="7537" w:author="Dorin PANAITOPOL" w:date="2022-03-07T16:30:00Z"/>
        </w:trPr>
        <w:tc>
          <w:tcPr>
            <w:tcW w:w="1661" w:type="dxa"/>
          </w:tcPr>
          <w:p w14:paraId="0D5AEBA5" w14:textId="77777777" w:rsidR="00FE798D" w:rsidRDefault="00FE798D" w:rsidP="00F510F5">
            <w:pPr>
              <w:pStyle w:val="TAC"/>
              <w:rPr>
                <w:ins w:id="7538" w:author="Dorin PANAITOPOL" w:date="2022-03-07T16:30:00Z"/>
              </w:rPr>
            </w:pPr>
            <w:ins w:id="7539" w:author="Dorin PANAITOPOL" w:date="2022-03-07T16:30:00Z">
              <w:r>
                <w:t>15</w:t>
              </w:r>
            </w:ins>
          </w:p>
        </w:tc>
        <w:tc>
          <w:tcPr>
            <w:tcW w:w="1175" w:type="dxa"/>
          </w:tcPr>
          <w:p w14:paraId="740EDD6C" w14:textId="77777777" w:rsidR="00FE798D" w:rsidRDefault="00FE798D" w:rsidP="00F510F5">
            <w:pPr>
              <w:pStyle w:val="TAC"/>
              <w:rPr>
                <w:ins w:id="7540" w:author="Dorin PANAITOPOL" w:date="2022-03-07T16:30:00Z"/>
              </w:rPr>
            </w:pPr>
            <w:ins w:id="7541" w:author="Dorin PANAITOPOL" w:date="2022-03-07T16:30:00Z">
              <w:r>
                <w:t>768</w:t>
              </w:r>
            </w:ins>
          </w:p>
        </w:tc>
        <w:tc>
          <w:tcPr>
            <w:tcW w:w="1982" w:type="dxa"/>
          </w:tcPr>
          <w:p w14:paraId="7951792F" w14:textId="77777777" w:rsidR="00FE798D" w:rsidRDefault="00FE798D" w:rsidP="00F510F5">
            <w:pPr>
              <w:pStyle w:val="TAC"/>
              <w:rPr>
                <w:ins w:id="7542" w:author="Dorin PANAITOPOL" w:date="2022-03-07T16:30:00Z"/>
              </w:rPr>
            </w:pPr>
            <w:ins w:id="7543" w:author="Dorin PANAITOPOL" w:date="2022-03-07T16:30:00Z">
              <w:r>
                <w:t>54</w:t>
              </w:r>
            </w:ins>
          </w:p>
        </w:tc>
        <w:tc>
          <w:tcPr>
            <w:tcW w:w="1469" w:type="dxa"/>
            <w:vAlign w:val="center"/>
          </w:tcPr>
          <w:p w14:paraId="45A2F124" w14:textId="77777777" w:rsidR="00FE798D" w:rsidRDefault="00FE798D" w:rsidP="00F510F5">
            <w:pPr>
              <w:pStyle w:val="TAC"/>
              <w:rPr>
                <w:ins w:id="7544" w:author="Dorin PANAITOPOL" w:date="2022-03-07T16:30:00Z"/>
              </w:rPr>
            </w:pPr>
            <w:ins w:id="7545" w:author="Dorin PANAITOPOL" w:date="2022-03-07T16:30:00Z">
              <w:r>
                <w:t>22</w:t>
              </w:r>
            </w:ins>
          </w:p>
        </w:tc>
        <w:tc>
          <w:tcPr>
            <w:tcW w:w="2294" w:type="dxa"/>
          </w:tcPr>
          <w:p w14:paraId="1709CFAB" w14:textId="77777777" w:rsidR="00FE798D" w:rsidRDefault="00FE798D" w:rsidP="00F510F5">
            <w:pPr>
              <w:pStyle w:val="TAC"/>
              <w:rPr>
                <w:ins w:id="7546" w:author="Dorin PANAITOPOL" w:date="2022-03-07T16:30:00Z"/>
              </w:rPr>
            </w:pPr>
            <w:ins w:id="7547" w:author="Dorin PANAITOPOL" w:date="2022-03-07T16:30:00Z">
              <w:r>
                <w:t>40</w:t>
              </w:r>
            </w:ins>
          </w:p>
        </w:tc>
      </w:tr>
      <w:tr w:rsidR="00FE798D" w14:paraId="0F285A6A" w14:textId="77777777" w:rsidTr="00F510F5">
        <w:trPr>
          <w:gridAfter w:val="1"/>
          <w:wAfter w:w="6" w:type="dxa"/>
          <w:cantSplit/>
          <w:jc w:val="center"/>
          <w:ins w:id="7548" w:author="Dorin PANAITOPOL" w:date="2022-03-07T16:30:00Z"/>
        </w:trPr>
        <w:tc>
          <w:tcPr>
            <w:tcW w:w="1661" w:type="dxa"/>
          </w:tcPr>
          <w:p w14:paraId="6D27D5EB" w14:textId="77777777" w:rsidR="00FE798D" w:rsidRDefault="00FE798D" w:rsidP="00F510F5">
            <w:pPr>
              <w:pStyle w:val="TAC"/>
              <w:rPr>
                <w:ins w:id="7549" w:author="Dorin PANAITOPOL" w:date="2022-03-07T16:30:00Z"/>
              </w:rPr>
            </w:pPr>
            <w:ins w:id="7550" w:author="Dorin PANAITOPOL" w:date="2022-03-07T16:30:00Z">
              <w:r>
                <w:t>20</w:t>
              </w:r>
            </w:ins>
          </w:p>
        </w:tc>
        <w:tc>
          <w:tcPr>
            <w:tcW w:w="1175" w:type="dxa"/>
          </w:tcPr>
          <w:p w14:paraId="2C467968" w14:textId="77777777" w:rsidR="00FE798D" w:rsidRDefault="00FE798D" w:rsidP="00F510F5">
            <w:pPr>
              <w:pStyle w:val="TAC"/>
              <w:rPr>
                <w:ins w:id="7551" w:author="Dorin PANAITOPOL" w:date="2022-03-07T16:30:00Z"/>
              </w:rPr>
            </w:pPr>
            <w:ins w:id="7552" w:author="Dorin PANAITOPOL" w:date="2022-03-07T16:30:00Z">
              <w:r>
                <w:t>1024</w:t>
              </w:r>
            </w:ins>
          </w:p>
        </w:tc>
        <w:tc>
          <w:tcPr>
            <w:tcW w:w="1982" w:type="dxa"/>
          </w:tcPr>
          <w:p w14:paraId="26AC46F3" w14:textId="77777777" w:rsidR="00FE798D" w:rsidRDefault="00FE798D" w:rsidP="00F510F5">
            <w:pPr>
              <w:pStyle w:val="TAC"/>
              <w:rPr>
                <w:ins w:id="7553" w:author="Dorin PANAITOPOL" w:date="2022-03-07T16:30:00Z"/>
              </w:rPr>
            </w:pPr>
            <w:ins w:id="7554" w:author="Dorin PANAITOPOL" w:date="2022-03-07T16:30:00Z">
              <w:r>
                <w:t>72</w:t>
              </w:r>
            </w:ins>
          </w:p>
        </w:tc>
        <w:tc>
          <w:tcPr>
            <w:tcW w:w="1469" w:type="dxa"/>
            <w:vAlign w:val="center"/>
          </w:tcPr>
          <w:p w14:paraId="3A2AACA6" w14:textId="77777777" w:rsidR="00FE798D" w:rsidRDefault="00FE798D" w:rsidP="00F510F5">
            <w:pPr>
              <w:pStyle w:val="TAC"/>
              <w:rPr>
                <w:ins w:id="7555" w:author="Dorin PANAITOPOL" w:date="2022-03-07T16:30:00Z"/>
              </w:rPr>
            </w:pPr>
            <w:ins w:id="7556" w:author="Dorin PANAITOPOL" w:date="2022-03-07T16:30:00Z">
              <w:r>
                <w:t>28</w:t>
              </w:r>
            </w:ins>
          </w:p>
        </w:tc>
        <w:tc>
          <w:tcPr>
            <w:tcW w:w="2294" w:type="dxa"/>
          </w:tcPr>
          <w:p w14:paraId="122E2404" w14:textId="77777777" w:rsidR="00FE798D" w:rsidRDefault="00FE798D" w:rsidP="00F510F5">
            <w:pPr>
              <w:pStyle w:val="TAC"/>
              <w:rPr>
                <w:ins w:id="7557" w:author="Dorin PANAITOPOL" w:date="2022-03-07T16:30:00Z"/>
              </w:rPr>
            </w:pPr>
            <w:ins w:id="7558" w:author="Dorin PANAITOPOL" w:date="2022-03-07T16:30:00Z">
              <w:r>
                <w:t>40</w:t>
              </w:r>
            </w:ins>
          </w:p>
        </w:tc>
      </w:tr>
      <w:tr w:rsidR="00FE798D" w14:paraId="09BC6142" w14:textId="77777777" w:rsidTr="00F510F5">
        <w:trPr>
          <w:cantSplit/>
          <w:jc w:val="center"/>
          <w:ins w:id="7559" w:author="Dorin PANAITOPOL" w:date="2022-03-07T16:30:00Z"/>
        </w:trPr>
        <w:tc>
          <w:tcPr>
            <w:tcW w:w="8587" w:type="dxa"/>
            <w:gridSpan w:val="6"/>
          </w:tcPr>
          <w:p w14:paraId="1A214763" w14:textId="77777777" w:rsidR="00FE798D" w:rsidRDefault="00FE798D" w:rsidP="00F510F5">
            <w:pPr>
              <w:pStyle w:val="TAN"/>
              <w:rPr>
                <w:ins w:id="7560" w:author="Dorin PANAITOPOL" w:date="2022-03-07T16:30:00Z"/>
                <w:rFonts w:cs="Calibri"/>
                <w:szCs w:val="18"/>
                <w:lang w:val="en-US"/>
              </w:rPr>
            </w:pPr>
            <w:ins w:id="7561" w:author="Dorin PANAITOPOL" w:date="2022-03-07T16:30:00Z">
              <w:r>
                <w:t>NOTE:</w:t>
              </w:r>
              <w:r>
                <w:tab/>
                <w:t>These percentages are informative and apply to a slot's symbols 1 through 13. Symbol 0 has a longer CP and therefore a lower percentage.</w:t>
              </w:r>
            </w:ins>
          </w:p>
        </w:tc>
      </w:tr>
    </w:tbl>
    <w:p w14:paraId="1AEBCE9C" w14:textId="77777777" w:rsidR="00FE798D" w:rsidRDefault="00FE798D" w:rsidP="00FE798D">
      <w:pPr>
        <w:rPr>
          <w:ins w:id="7562" w:author="Dorin PANAITOPOL" w:date="2022-03-07T16:30:00Z"/>
        </w:rPr>
      </w:pPr>
    </w:p>
    <w:p w14:paraId="636201E6" w14:textId="77777777" w:rsidR="00FE798D" w:rsidRDefault="00FE798D" w:rsidP="00FE798D">
      <w:pPr>
        <w:pStyle w:val="TH"/>
        <w:rPr>
          <w:ins w:id="7563" w:author="Dorin PANAITOPOL" w:date="2022-03-07T16:30:00Z"/>
        </w:rPr>
      </w:pPr>
      <w:ins w:id="7564" w:author="Dorin PANAITOPOL" w:date="2022-03-07T16:30:00Z">
        <w:r>
          <w:t>Table B.5.2-3: EVM window length for normal CP,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170"/>
        <w:gridCol w:w="2003"/>
        <w:gridCol w:w="1365"/>
        <w:gridCol w:w="2231"/>
      </w:tblGrid>
      <w:tr w:rsidR="00FE798D" w14:paraId="4511B6EB" w14:textId="77777777" w:rsidTr="00F510F5">
        <w:trPr>
          <w:cantSplit/>
          <w:jc w:val="center"/>
          <w:ins w:id="7565" w:author="Dorin PANAITOPOL" w:date="2022-03-07T16:30:00Z"/>
        </w:trPr>
        <w:tc>
          <w:tcPr>
            <w:tcW w:w="1753" w:type="dxa"/>
            <w:shd w:val="clear" w:color="auto" w:fill="auto"/>
            <w:vAlign w:val="center"/>
          </w:tcPr>
          <w:p w14:paraId="41EFBC7B" w14:textId="77777777" w:rsidR="00FE798D" w:rsidRDefault="00FE798D" w:rsidP="00F510F5">
            <w:pPr>
              <w:pStyle w:val="TAH"/>
              <w:rPr>
                <w:ins w:id="7566" w:author="Dorin PANAITOPOL" w:date="2022-03-07T16:30:00Z"/>
              </w:rPr>
            </w:pPr>
            <w:ins w:id="7567" w:author="Dorin PANAITOPOL" w:date="2022-03-07T16:30:00Z">
              <w:r>
                <w:t>Channel</w:t>
              </w:r>
              <w:r>
                <w:br/>
                <w:t>bandwidth (MHz)</w:t>
              </w:r>
            </w:ins>
          </w:p>
        </w:tc>
        <w:tc>
          <w:tcPr>
            <w:tcW w:w="1170" w:type="dxa"/>
            <w:shd w:val="clear" w:color="auto" w:fill="auto"/>
            <w:vAlign w:val="center"/>
          </w:tcPr>
          <w:p w14:paraId="251E920D" w14:textId="77777777" w:rsidR="00FE798D" w:rsidRDefault="00FE798D" w:rsidP="00F510F5">
            <w:pPr>
              <w:pStyle w:val="TAH"/>
              <w:rPr>
                <w:ins w:id="7568" w:author="Dorin PANAITOPOL" w:date="2022-03-07T16:30:00Z"/>
              </w:rPr>
            </w:pPr>
            <w:ins w:id="7569" w:author="Dorin PANAITOPOL" w:date="2022-03-07T16:30:00Z">
              <w:r>
                <w:t>FFT size</w:t>
              </w:r>
            </w:ins>
          </w:p>
        </w:tc>
        <w:tc>
          <w:tcPr>
            <w:tcW w:w="2003" w:type="dxa"/>
            <w:shd w:val="clear" w:color="auto" w:fill="auto"/>
            <w:vAlign w:val="center"/>
          </w:tcPr>
          <w:p w14:paraId="20D5CE9F" w14:textId="77777777" w:rsidR="00FE798D" w:rsidRDefault="00FE798D" w:rsidP="00F510F5">
            <w:pPr>
              <w:pStyle w:val="TAH"/>
              <w:rPr>
                <w:ins w:id="7570" w:author="Dorin PANAITOPOL" w:date="2022-03-07T16:30:00Z"/>
              </w:rPr>
            </w:pPr>
            <w:ins w:id="7571" w:author="Dorin PANAITOPOL" w:date="2022-03-07T16:30:00Z">
              <w:r>
                <w:t>CP length in FFT samples</w:t>
              </w:r>
            </w:ins>
          </w:p>
        </w:tc>
        <w:tc>
          <w:tcPr>
            <w:tcW w:w="1365" w:type="dxa"/>
            <w:shd w:val="clear" w:color="auto" w:fill="auto"/>
            <w:vAlign w:val="center"/>
          </w:tcPr>
          <w:p w14:paraId="456471B1" w14:textId="77777777" w:rsidR="00FE798D" w:rsidRDefault="00FE798D" w:rsidP="00F510F5">
            <w:pPr>
              <w:pStyle w:val="TAH"/>
              <w:rPr>
                <w:ins w:id="7572" w:author="Dorin PANAITOPOL" w:date="2022-03-07T16:30:00Z"/>
              </w:rPr>
            </w:pPr>
            <w:ins w:id="7573" w:author="Dorin PANAITOPOL" w:date="2022-03-07T16:30:00Z">
              <w:r>
                <w:t xml:space="preserve">EVM window length </w:t>
              </w:r>
              <w:r>
                <w:rPr>
                  <w:i/>
                </w:rPr>
                <w:t>W</w:t>
              </w:r>
            </w:ins>
          </w:p>
        </w:tc>
        <w:tc>
          <w:tcPr>
            <w:tcW w:w="2231" w:type="dxa"/>
            <w:shd w:val="clear" w:color="auto" w:fill="auto"/>
            <w:vAlign w:val="center"/>
          </w:tcPr>
          <w:p w14:paraId="396A7B87" w14:textId="77777777" w:rsidR="00FE798D" w:rsidRDefault="00FE798D" w:rsidP="00F510F5">
            <w:pPr>
              <w:pStyle w:val="TAH"/>
              <w:rPr>
                <w:ins w:id="7574" w:author="Dorin PANAITOPOL" w:date="2022-03-07T16:30:00Z"/>
              </w:rPr>
            </w:pPr>
            <w:ins w:id="7575" w:author="Dorin PANAITOPOL" w:date="2022-03-07T16:30:00Z">
              <w:r>
                <w:t xml:space="preserve">Ratio of </w:t>
              </w:r>
              <w:r>
                <w:rPr>
                  <w:i/>
                </w:rPr>
                <w:t>W</w:t>
              </w:r>
              <w:r>
                <w:t xml:space="preserve"> to total CP length (Note) (%)</w:t>
              </w:r>
            </w:ins>
          </w:p>
        </w:tc>
      </w:tr>
      <w:tr w:rsidR="00FE798D" w14:paraId="091AEE99" w14:textId="77777777" w:rsidTr="00F510F5">
        <w:trPr>
          <w:cantSplit/>
          <w:jc w:val="center"/>
          <w:ins w:id="7576" w:author="Dorin PANAITOPOL" w:date="2022-03-07T16:30:00Z"/>
        </w:trPr>
        <w:tc>
          <w:tcPr>
            <w:tcW w:w="1753" w:type="dxa"/>
          </w:tcPr>
          <w:p w14:paraId="53A33D25" w14:textId="77777777" w:rsidR="00FE798D" w:rsidRDefault="00FE798D" w:rsidP="00F510F5">
            <w:pPr>
              <w:pStyle w:val="TAC"/>
              <w:rPr>
                <w:ins w:id="7577" w:author="Dorin PANAITOPOL" w:date="2022-03-07T16:30:00Z"/>
              </w:rPr>
            </w:pPr>
            <w:ins w:id="7578" w:author="Dorin PANAITOPOL" w:date="2022-03-07T16:30:00Z">
              <w:r>
                <w:t>10</w:t>
              </w:r>
            </w:ins>
          </w:p>
        </w:tc>
        <w:tc>
          <w:tcPr>
            <w:tcW w:w="1170" w:type="dxa"/>
          </w:tcPr>
          <w:p w14:paraId="386DA43C" w14:textId="77777777" w:rsidR="00FE798D" w:rsidRDefault="00FE798D" w:rsidP="00F510F5">
            <w:pPr>
              <w:pStyle w:val="TAC"/>
              <w:rPr>
                <w:ins w:id="7579" w:author="Dorin PANAITOPOL" w:date="2022-03-07T16:30:00Z"/>
              </w:rPr>
            </w:pPr>
            <w:ins w:id="7580" w:author="Dorin PANAITOPOL" w:date="2022-03-07T16:30:00Z">
              <w:r>
                <w:t>256</w:t>
              </w:r>
            </w:ins>
          </w:p>
        </w:tc>
        <w:tc>
          <w:tcPr>
            <w:tcW w:w="2003" w:type="dxa"/>
          </w:tcPr>
          <w:p w14:paraId="61426BEF" w14:textId="77777777" w:rsidR="00FE798D" w:rsidRDefault="00FE798D" w:rsidP="00F510F5">
            <w:pPr>
              <w:pStyle w:val="TAC"/>
              <w:rPr>
                <w:ins w:id="7581" w:author="Dorin PANAITOPOL" w:date="2022-03-07T16:30:00Z"/>
              </w:rPr>
            </w:pPr>
            <w:ins w:id="7582" w:author="Dorin PANAITOPOL" w:date="2022-03-07T16:30:00Z">
              <w:r>
                <w:t>18</w:t>
              </w:r>
            </w:ins>
          </w:p>
        </w:tc>
        <w:tc>
          <w:tcPr>
            <w:tcW w:w="1365" w:type="dxa"/>
            <w:vAlign w:val="center"/>
          </w:tcPr>
          <w:p w14:paraId="4C339D5E" w14:textId="77777777" w:rsidR="00FE798D" w:rsidRDefault="00FE798D" w:rsidP="00F510F5">
            <w:pPr>
              <w:pStyle w:val="TAC"/>
              <w:rPr>
                <w:ins w:id="7583" w:author="Dorin PANAITOPOL" w:date="2022-03-07T16:30:00Z"/>
              </w:rPr>
            </w:pPr>
            <w:ins w:id="7584" w:author="Dorin PANAITOPOL" w:date="2022-03-07T16:30:00Z">
              <w:r>
                <w:t>8</w:t>
              </w:r>
            </w:ins>
          </w:p>
        </w:tc>
        <w:tc>
          <w:tcPr>
            <w:tcW w:w="2231" w:type="dxa"/>
          </w:tcPr>
          <w:p w14:paraId="73290E6A" w14:textId="77777777" w:rsidR="00FE798D" w:rsidRDefault="00FE798D" w:rsidP="00F510F5">
            <w:pPr>
              <w:pStyle w:val="TAC"/>
              <w:rPr>
                <w:ins w:id="7585" w:author="Dorin PANAITOPOL" w:date="2022-03-07T16:30:00Z"/>
              </w:rPr>
            </w:pPr>
            <w:ins w:id="7586" w:author="Dorin PANAITOPOL" w:date="2022-03-07T16:30:00Z">
              <w:r>
                <w:t>40</w:t>
              </w:r>
            </w:ins>
          </w:p>
        </w:tc>
      </w:tr>
      <w:tr w:rsidR="00FE798D" w14:paraId="5025DD3E" w14:textId="77777777" w:rsidTr="00F510F5">
        <w:trPr>
          <w:cantSplit/>
          <w:jc w:val="center"/>
          <w:ins w:id="7587" w:author="Dorin PANAITOPOL" w:date="2022-03-07T16:30:00Z"/>
        </w:trPr>
        <w:tc>
          <w:tcPr>
            <w:tcW w:w="1753" w:type="dxa"/>
          </w:tcPr>
          <w:p w14:paraId="6940213F" w14:textId="77777777" w:rsidR="00FE798D" w:rsidRDefault="00FE798D" w:rsidP="00F510F5">
            <w:pPr>
              <w:pStyle w:val="TAC"/>
              <w:rPr>
                <w:ins w:id="7588" w:author="Dorin PANAITOPOL" w:date="2022-03-07T16:30:00Z"/>
              </w:rPr>
            </w:pPr>
            <w:ins w:id="7589" w:author="Dorin PANAITOPOL" w:date="2022-03-07T16:30:00Z">
              <w:r>
                <w:t>15</w:t>
              </w:r>
            </w:ins>
          </w:p>
        </w:tc>
        <w:tc>
          <w:tcPr>
            <w:tcW w:w="1170" w:type="dxa"/>
          </w:tcPr>
          <w:p w14:paraId="5C485A88" w14:textId="77777777" w:rsidR="00FE798D" w:rsidRDefault="00FE798D" w:rsidP="00F510F5">
            <w:pPr>
              <w:pStyle w:val="TAC"/>
              <w:rPr>
                <w:ins w:id="7590" w:author="Dorin PANAITOPOL" w:date="2022-03-07T16:30:00Z"/>
              </w:rPr>
            </w:pPr>
            <w:ins w:id="7591" w:author="Dorin PANAITOPOL" w:date="2022-03-07T16:30:00Z">
              <w:r>
                <w:t>384</w:t>
              </w:r>
            </w:ins>
          </w:p>
        </w:tc>
        <w:tc>
          <w:tcPr>
            <w:tcW w:w="2003" w:type="dxa"/>
          </w:tcPr>
          <w:p w14:paraId="5EC5FBC8" w14:textId="77777777" w:rsidR="00FE798D" w:rsidRDefault="00FE798D" w:rsidP="00F510F5">
            <w:pPr>
              <w:pStyle w:val="TAC"/>
              <w:rPr>
                <w:ins w:id="7592" w:author="Dorin PANAITOPOL" w:date="2022-03-07T16:30:00Z"/>
              </w:rPr>
            </w:pPr>
            <w:ins w:id="7593" w:author="Dorin PANAITOPOL" w:date="2022-03-07T16:30:00Z">
              <w:r>
                <w:t>27</w:t>
              </w:r>
            </w:ins>
          </w:p>
        </w:tc>
        <w:tc>
          <w:tcPr>
            <w:tcW w:w="1365" w:type="dxa"/>
            <w:vAlign w:val="center"/>
          </w:tcPr>
          <w:p w14:paraId="6C590278" w14:textId="77777777" w:rsidR="00FE798D" w:rsidRDefault="00FE798D" w:rsidP="00F510F5">
            <w:pPr>
              <w:pStyle w:val="TAC"/>
              <w:rPr>
                <w:ins w:id="7594" w:author="Dorin PANAITOPOL" w:date="2022-03-07T16:30:00Z"/>
              </w:rPr>
            </w:pPr>
            <w:ins w:id="7595" w:author="Dorin PANAITOPOL" w:date="2022-03-07T16:30:00Z">
              <w:r>
                <w:t>11</w:t>
              </w:r>
            </w:ins>
          </w:p>
        </w:tc>
        <w:tc>
          <w:tcPr>
            <w:tcW w:w="2231" w:type="dxa"/>
          </w:tcPr>
          <w:p w14:paraId="2DC09521" w14:textId="77777777" w:rsidR="00FE798D" w:rsidRDefault="00FE798D" w:rsidP="00F510F5">
            <w:pPr>
              <w:pStyle w:val="TAC"/>
              <w:rPr>
                <w:ins w:id="7596" w:author="Dorin PANAITOPOL" w:date="2022-03-07T16:30:00Z"/>
              </w:rPr>
            </w:pPr>
            <w:ins w:id="7597" w:author="Dorin PANAITOPOL" w:date="2022-03-07T16:30:00Z">
              <w:r>
                <w:t>40</w:t>
              </w:r>
            </w:ins>
          </w:p>
        </w:tc>
      </w:tr>
      <w:tr w:rsidR="00FE798D" w14:paraId="4B660FDD" w14:textId="77777777" w:rsidTr="00F510F5">
        <w:trPr>
          <w:cantSplit/>
          <w:jc w:val="center"/>
          <w:ins w:id="7598" w:author="Dorin PANAITOPOL" w:date="2022-03-07T16:30:00Z"/>
        </w:trPr>
        <w:tc>
          <w:tcPr>
            <w:tcW w:w="1753" w:type="dxa"/>
          </w:tcPr>
          <w:p w14:paraId="57A56D96" w14:textId="77777777" w:rsidR="00FE798D" w:rsidRDefault="00FE798D" w:rsidP="00F510F5">
            <w:pPr>
              <w:pStyle w:val="TAC"/>
              <w:rPr>
                <w:ins w:id="7599" w:author="Dorin PANAITOPOL" w:date="2022-03-07T16:30:00Z"/>
              </w:rPr>
            </w:pPr>
            <w:ins w:id="7600" w:author="Dorin PANAITOPOL" w:date="2022-03-07T16:30:00Z">
              <w:r>
                <w:t>20</w:t>
              </w:r>
            </w:ins>
          </w:p>
        </w:tc>
        <w:tc>
          <w:tcPr>
            <w:tcW w:w="1170" w:type="dxa"/>
          </w:tcPr>
          <w:p w14:paraId="0069FA13" w14:textId="77777777" w:rsidR="00FE798D" w:rsidRDefault="00FE798D" w:rsidP="00F510F5">
            <w:pPr>
              <w:pStyle w:val="TAC"/>
              <w:rPr>
                <w:ins w:id="7601" w:author="Dorin PANAITOPOL" w:date="2022-03-07T16:30:00Z"/>
              </w:rPr>
            </w:pPr>
            <w:ins w:id="7602" w:author="Dorin PANAITOPOL" w:date="2022-03-07T16:30:00Z">
              <w:r>
                <w:t>512</w:t>
              </w:r>
            </w:ins>
          </w:p>
        </w:tc>
        <w:tc>
          <w:tcPr>
            <w:tcW w:w="2003" w:type="dxa"/>
          </w:tcPr>
          <w:p w14:paraId="7CAB5190" w14:textId="77777777" w:rsidR="00FE798D" w:rsidRDefault="00FE798D" w:rsidP="00F510F5">
            <w:pPr>
              <w:pStyle w:val="TAC"/>
              <w:rPr>
                <w:ins w:id="7603" w:author="Dorin PANAITOPOL" w:date="2022-03-07T16:30:00Z"/>
              </w:rPr>
            </w:pPr>
            <w:ins w:id="7604" w:author="Dorin PANAITOPOL" w:date="2022-03-07T16:30:00Z">
              <w:r>
                <w:t>36</w:t>
              </w:r>
            </w:ins>
          </w:p>
        </w:tc>
        <w:tc>
          <w:tcPr>
            <w:tcW w:w="1365" w:type="dxa"/>
            <w:vAlign w:val="center"/>
          </w:tcPr>
          <w:p w14:paraId="5364F707" w14:textId="77777777" w:rsidR="00FE798D" w:rsidRDefault="00FE798D" w:rsidP="00F510F5">
            <w:pPr>
              <w:pStyle w:val="TAC"/>
              <w:rPr>
                <w:ins w:id="7605" w:author="Dorin PANAITOPOL" w:date="2022-03-07T16:30:00Z"/>
              </w:rPr>
            </w:pPr>
            <w:ins w:id="7606" w:author="Dorin PANAITOPOL" w:date="2022-03-07T16:30:00Z">
              <w:r>
                <w:t>14</w:t>
              </w:r>
            </w:ins>
          </w:p>
        </w:tc>
        <w:tc>
          <w:tcPr>
            <w:tcW w:w="2231" w:type="dxa"/>
          </w:tcPr>
          <w:p w14:paraId="63659731" w14:textId="77777777" w:rsidR="00FE798D" w:rsidRDefault="00FE798D" w:rsidP="00F510F5">
            <w:pPr>
              <w:pStyle w:val="TAC"/>
              <w:rPr>
                <w:ins w:id="7607" w:author="Dorin PANAITOPOL" w:date="2022-03-07T16:30:00Z"/>
              </w:rPr>
            </w:pPr>
            <w:ins w:id="7608" w:author="Dorin PANAITOPOL" w:date="2022-03-07T16:30:00Z">
              <w:r>
                <w:t>40</w:t>
              </w:r>
            </w:ins>
          </w:p>
        </w:tc>
      </w:tr>
      <w:tr w:rsidR="00FE798D" w14:paraId="087956F1" w14:textId="77777777" w:rsidTr="00F510F5">
        <w:trPr>
          <w:cantSplit/>
          <w:jc w:val="center"/>
          <w:ins w:id="7609" w:author="Dorin PANAITOPOL" w:date="2022-03-07T16:30:00Z"/>
        </w:trPr>
        <w:tc>
          <w:tcPr>
            <w:tcW w:w="8522" w:type="dxa"/>
            <w:gridSpan w:val="5"/>
          </w:tcPr>
          <w:p w14:paraId="257B5BB1" w14:textId="77777777" w:rsidR="00FE798D" w:rsidRDefault="00FE798D" w:rsidP="00F510F5">
            <w:pPr>
              <w:pStyle w:val="TAN"/>
              <w:rPr>
                <w:ins w:id="7610" w:author="Dorin PANAITOPOL" w:date="2022-03-07T16:30:00Z"/>
                <w:rFonts w:cs="Calibri"/>
                <w:szCs w:val="18"/>
                <w:lang w:val="en-US"/>
              </w:rPr>
            </w:pPr>
            <w:ins w:id="7611" w:author="Dorin PANAITOPOL" w:date="2022-03-07T16:30:00Z">
              <w:r>
                <w:t>NOTE:</w:t>
              </w:r>
              <w:r>
                <w:tab/>
                <w:t>These percentages are informative and apply to</w:t>
              </w:r>
              <w:r>
                <w:rPr>
                  <w:rFonts w:hint="eastAsia"/>
                  <w:lang w:val="en-US" w:eastAsia="zh-CN"/>
                </w:rPr>
                <w:t xml:space="preserve"> all OFDM symbols within subframe except for symbol 0 of slot 0 and slot 2</w:t>
              </w:r>
              <w:r>
                <w:t xml:space="preserve">. Symbol 0 </w:t>
              </w:r>
              <w:r>
                <w:rPr>
                  <w:rFonts w:hint="eastAsia"/>
                  <w:lang w:val="en-US" w:eastAsia="zh-CN"/>
                </w:rPr>
                <w:t xml:space="preserve">of slot 0 and slot 2 </w:t>
              </w:r>
              <w:r>
                <w:t>may have a longer CP and therefore a lower percentage.</w:t>
              </w:r>
            </w:ins>
          </w:p>
        </w:tc>
      </w:tr>
    </w:tbl>
    <w:p w14:paraId="32091386" w14:textId="77777777" w:rsidR="00FE798D" w:rsidRDefault="00FE798D" w:rsidP="00FE798D">
      <w:pPr>
        <w:rPr>
          <w:ins w:id="7612" w:author="Dorin PANAITOPOL" w:date="2022-03-07T16:30:00Z"/>
          <w:lang w:val="en-CA"/>
        </w:rPr>
      </w:pPr>
    </w:p>
    <w:p w14:paraId="213EC975" w14:textId="77777777" w:rsidR="00FE798D" w:rsidRDefault="00FE798D" w:rsidP="00FE798D">
      <w:pPr>
        <w:rPr>
          <w:ins w:id="7613" w:author="Dorin PANAITOPOL" w:date="2022-03-07T16:30:00Z"/>
        </w:rPr>
      </w:pPr>
      <w:ins w:id="7614" w:author="Dorin PANAITOPOL" w:date="2022-03-07T16:30:00Z">
        <w:r>
          <w:t>Table B.5.2-4 below specifies the EVM window length (</w:t>
        </w:r>
        <w:r>
          <w:rPr>
            <w:i/>
          </w:rPr>
          <w:t>W</w:t>
        </w:r>
        <w:r>
          <w:t>) for extended CP. The number of CP samples excluded from the EVM window is the same as for normal CP length.</w:t>
        </w:r>
      </w:ins>
    </w:p>
    <w:p w14:paraId="00C355D0" w14:textId="77777777" w:rsidR="00FE798D" w:rsidRDefault="00FE798D" w:rsidP="00FE798D">
      <w:pPr>
        <w:pStyle w:val="TH"/>
        <w:rPr>
          <w:ins w:id="7615" w:author="Dorin PANAITOPOL" w:date="2022-03-07T16:30:00Z"/>
        </w:rPr>
      </w:pPr>
      <w:ins w:id="7616" w:author="Dorin PANAITOPOL" w:date="2022-03-07T16:30:00Z">
        <w:r>
          <w:t>Table B.5.2-4: EVM window length for extended CP,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170"/>
        <w:gridCol w:w="2014"/>
        <w:gridCol w:w="1375"/>
        <w:gridCol w:w="2284"/>
        <w:gridCol w:w="14"/>
      </w:tblGrid>
      <w:tr w:rsidR="00FE798D" w14:paraId="4B3BEAB8" w14:textId="77777777" w:rsidTr="00F510F5">
        <w:trPr>
          <w:gridAfter w:val="1"/>
          <w:wAfter w:w="14" w:type="dxa"/>
          <w:cantSplit/>
          <w:jc w:val="center"/>
          <w:ins w:id="7617" w:author="Dorin PANAITOPOL" w:date="2022-03-07T16:30:00Z"/>
        </w:trPr>
        <w:tc>
          <w:tcPr>
            <w:tcW w:w="1774" w:type="dxa"/>
            <w:shd w:val="clear" w:color="auto" w:fill="auto"/>
            <w:vAlign w:val="center"/>
          </w:tcPr>
          <w:p w14:paraId="60BFCAE7" w14:textId="77777777" w:rsidR="00FE798D" w:rsidRDefault="00FE798D" w:rsidP="00F510F5">
            <w:pPr>
              <w:pStyle w:val="TAH"/>
              <w:rPr>
                <w:ins w:id="7618" w:author="Dorin PANAITOPOL" w:date="2022-03-07T16:30:00Z"/>
              </w:rPr>
            </w:pPr>
            <w:ins w:id="7619" w:author="Dorin PANAITOPOL" w:date="2022-03-07T16:30:00Z">
              <w:r>
                <w:t>Channel</w:t>
              </w:r>
              <w:r>
                <w:br/>
                <w:t>bandwidth (MHz)</w:t>
              </w:r>
            </w:ins>
          </w:p>
        </w:tc>
        <w:tc>
          <w:tcPr>
            <w:tcW w:w="1170" w:type="dxa"/>
            <w:shd w:val="clear" w:color="auto" w:fill="auto"/>
            <w:vAlign w:val="center"/>
          </w:tcPr>
          <w:p w14:paraId="38D7DE8E" w14:textId="77777777" w:rsidR="00FE798D" w:rsidRDefault="00FE798D" w:rsidP="00F510F5">
            <w:pPr>
              <w:pStyle w:val="TAH"/>
              <w:rPr>
                <w:ins w:id="7620" w:author="Dorin PANAITOPOL" w:date="2022-03-07T16:30:00Z"/>
              </w:rPr>
            </w:pPr>
            <w:ins w:id="7621" w:author="Dorin PANAITOPOL" w:date="2022-03-07T16:30:00Z">
              <w:r>
                <w:t>FFT size</w:t>
              </w:r>
            </w:ins>
          </w:p>
        </w:tc>
        <w:tc>
          <w:tcPr>
            <w:tcW w:w="2014" w:type="dxa"/>
            <w:shd w:val="clear" w:color="auto" w:fill="auto"/>
            <w:vAlign w:val="center"/>
          </w:tcPr>
          <w:p w14:paraId="4C81BC56" w14:textId="77777777" w:rsidR="00FE798D" w:rsidRDefault="00FE798D" w:rsidP="00F510F5">
            <w:pPr>
              <w:pStyle w:val="TAH"/>
              <w:rPr>
                <w:ins w:id="7622" w:author="Dorin PANAITOPOL" w:date="2022-03-07T16:30:00Z"/>
              </w:rPr>
            </w:pPr>
            <w:ins w:id="7623" w:author="Dorin PANAITOPOL" w:date="2022-03-07T16:30:00Z">
              <w:r>
                <w:t>CP length in FFT samples</w:t>
              </w:r>
            </w:ins>
          </w:p>
        </w:tc>
        <w:tc>
          <w:tcPr>
            <w:tcW w:w="1375" w:type="dxa"/>
            <w:shd w:val="clear" w:color="auto" w:fill="auto"/>
            <w:vAlign w:val="center"/>
          </w:tcPr>
          <w:p w14:paraId="28230569" w14:textId="77777777" w:rsidR="00FE798D" w:rsidRDefault="00FE798D" w:rsidP="00F510F5">
            <w:pPr>
              <w:pStyle w:val="TAH"/>
              <w:rPr>
                <w:ins w:id="7624" w:author="Dorin PANAITOPOL" w:date="2022-03-07T16:30:00Z"/>
              </w:rPr>
            </w:pPr>
            <w:ins w:id="7625" w:author="Dorin PANAITOPOL" w:date="2022-03-07T16:30:00Z">
              <w:r>
                <w:t xml:space="preserve">EVM window length </w:t>
              </w:r>
              <w:r>
                <w:rPr>
                  <w:i/>
                </w:rPr>
                <w:t>W</w:t>
              </w:r>
            </w:ins>
          </w:p>
        </w:tc>
        <w:tc>
          <w:tcPr>
            <w:tcW w:w="2284" w:type="dxa"/>
            <w:shd w:val="clear" w:color="auto" w:fill="auto"/>
            <w:vAlign w:val="center"/>
          </w:tcPr>
          <w:p w14:paraId="629362A3" w14:textId="77777777" w:rsidR="00FE798D" w:rsidRDefault="00FE798D" w:rsidP="00F510F5">
            <w:pPr>
              <w:pStyle w:val="TAH"/>
              <w:rPr>
                <w:ins w:id="7626" w:author="Dorin PANAITOPOL" w:date="2022-03-07T16:30:00Z"/>
              </w:rPr>
            </w:pPr>
            <w:ins w:id="7627" w:author="Dorin PANAITOPOL" w:date="2022-03-07T16:30:00Z">
              <w:r>
                <w:t xml:space="preserve">Ratio of </w:t>
              </w:r>
              <w:r>
                <w:rPr>
                  <w:i/>
                </w:rPr>
                <w:t>W</w:t>
              </w:r>
              <w:r>
                <w:t xml:space="preserve"> to total CP length (Note) (%)</w:t>
              </w:r>
            </w:ins>
          </w:p>
        </w:tc>
      </w:tr>
      <w:tr w:rsidR="00FE798D" w14:paraId="4542369D" w14:textId="77777777" w:rsidTr="00F510F5">
        <w:trPr>
          <w:gridAfter w:val="1"/>
          <w:wAfter w:w="14" w:type="dxa"/>
          <w:cantSplit/>
          <w:jc w:val="center"/>
          <w:ins w:id="7628" w:author="Dorin PANAITOPOL" w:date="2022-03-07T16:30:00Z"/>
        </w:trPr>
        <w:tc>
          <w:tcPr>
            <w:tcW w:w="1774" w:type="dxa"/>
          </w:tcPr>
          <w:p w14:paraId="54A87713" w14:textId="77777777" w:rsidR="00FE798D" w:rsidRDefault="00FE798D" w:rsidP="00F510F5">
            <w:pPr>
              <w:pStyle w:val="TAC"/>
              <w:rPr>
                <w:ins w:id="7629" w:author="Dorin PANAITOPOL" w:date="2022-03-07T16:30:00Z"/>
              </w:rPr>
            </w:pPr>
            <w:ins w:id="7630" w:author="Dorin PANAITOPOL" w:date="2022-03-07T16:30:00Z">
              <w:r>
                <w:t>10</w:t>
              </w:r>
            </w:ins>
          </w:p>
        </w:tc>
        <w:tc>
          <w:tcPr>
            <w:tcW w:w="1170" w:type="dxa"/>
          </w:tcPr>
          <w:p w14:paraId="5DECF2C3" w14:textId="77777777" w:rsidR="00FE798D" w:rsidRDefault="00FE798D" w:rsidP="00F510F5">
            <w:pPr>
              <w:pStyle w:val="TAC"/>
              <w:rPr>
                <w:ins w:id="7631" w:author="Dorin PANAITOPOL" w:date="2022-03-07T16:30:00Z"/>
              </w:rPr>
            </w:pPr>
            <w:ins w:id="7632" w:author="Dorin PANAITOPOL" w:date="2022-03-07T16:30:00Z">
              <w:r>
                <w:t>256</w:t>
              </w:r>
            </w:ins>
          </w:p>
        </w:tc>
        <w:tc>
          <w:tcPr>
            <w:tcW w:w="2014" w:type="dxa"/>
          </w:tcPr>
          <w:p w14:paraId="6629FB07" w14:textId="77777777" w:rsidR="00FE798D" w:rsidRDefault="00FE798D" w:rsidP="00F510F5">
            <w:pPr>
              <w:pStyle w:val="TAC"/>
              <w:rPr>
                <w:ins w:id="7633" w:author="Dorin PANAITOPOL" w:date="2022-03-07T16:30:00Z"/>
              </w:rPr>
            </w:pPr>
            <w:ins w:id="7634" w:author="Dorin PANAITOPOL" w:date="2022-03-07T16:30:00Z">
              <w:r>
                <w:t>64</w:t>
              </w:r>
            </w:ins>
          </w:p>
        </w:tc>
        <w:tc>
          <w:tcPr>
            <w:tcW w:w="1375" w:type="dxa"/>
            <w:vAlign w:val="center"/>
          </w:tcPr>
          <w:p w14:paraId="739033BA" w14:textId="77777777" w:rsidR="00FE798D" w:rsidRDefault="00FE798D" w:rsidP="00F510F5">
            <w:pPr>
              <w:pStyle w:val="TAC"/>
              <w:rPr>
                <w:ins w:id="7635" w:author="Dorin PANAITOPOL" w:date="2022-03-07T16:30:00Z"/>
              </w:rPr>
            </w:pPr>
            <w:ins w:id="7636" w:author="Dorin PANAITOPOL" w:date="2022-03-07T16:30:00Z">
              <w:r>
                <w:t>54</w:t>
              </w:r>
            </w:ins>
          </w:p>
        </w:tc>
        <w:tc>
          <w:tcPr>
            <w:tcW w:w="2284" w:type="dxa"/>
          </w:tcPr>
          <w:p w14:paraId="7E1D4DE5" w14:textId="77777777" w:rsidR="00FE798D" w:rsidRDefault="00FE798D" w:rsidP="00F510F5">
            <w:pPr>
              <w:pStyle w:val="TAC"/>
              <w:rPr>
                <w:ins w:id="7637" w:author="Dorin PANAITOPOL" w:date="2022-03-07T16:30:00Z"/>
              </w:rPr>
            </w:pPr>
            <w:ins w:id="7638" w:author="Dorin PANAITOPOL" w:date="2022-03-07T16:30:00Z">
              <w:r>
                <w:t>84</w:t>
              </w:r>
            </w:ins>
          </w:p>
        </w:tc>
      </w:tr>
      <w:tr w:rsidR="00FE798D" w14:paraId="49377650" w14:textId="77777777" w:rsidTr="00F510F5">
        <w:trPr>
          <w:gridAfter w:val="1"/>
          <w:wAfter w:w="14" w:type="dxa"/>
          <w:cantSplit/>
          <w:jc w:val="center"/>
          <w:ins w:id="7639" w:author="Dorin PANAITOPOL" w:date="2022-03-07T16:30:00Z"/>
        </w:trPr>
        <w:tc>
          <w:tcPr>
            <w:tcW w:w="1774" w:type="dxa"/>
          </w:tcPr>
          <w:p w14:paraId="1835F895" w14:textId="77777777" w:rsidR="00FE798D" w:rsidRDefault="00FE798D" w:rsidP="00F510F5">
            <w:pPr>
              <w:pStyle w:val="TAC"/>
              <w:rPr>
                <w:ins w:id="7640" w:author="Dorin PANAITOPOL" w:date="2022-03-07T16:30:00Z"/>
              </w:rPr>
            </w:pPr>
            <w:ins w:id="7641" w:author="Dorin PANAITOPOL" w:date="2022-03-07T16:30:00Z">
              <w:r>
                <w:t>15</w:t>
              </w:r>
            </w:ins>
          </w:p>
        </w:tc>
        <w:tc>
          <w:tcPr>
            <w:tcW w:w="1170" w:type="dxa"/>
          </w:tcPr>
          <w:p w14:paraId="698E33E8" w14:textId="77777777" w:rsidR="00FE798D" w:rsidRDefault="00FE798D" w:rsidP="00F510F5">
            <w:pPr>
              <w:pStyle w:val="TAC"/>
              <w:rPr>
                <w:ins w:id="7642" w:author="Dorin PANAITOPOL" w:date="2022-03-07T16:30:00Z"/>
              </w:rPr>
            </w:pPr>
            <w:ins w:id="7643" w:author="Dorin PANAITOPOL" w:date="2022-03-07T16:30:00Z">
              <w:r>
                <w:t>384</w:t>
              </w:r>
            </w:ins>
          </w:p>
        </w:tc>
        <w:tc>
          <w:tcPr>
            <w:tcW w:w="2014" w:type="dxa"/>
          </w:tcPr>
          <w:p w14:paraId="0F6A4BF0" w14:textId="77777777" w:rsidR="00FE798D" w:rsidRDefault="00FE798D" w:rsidP="00F510F5">
            <w:pPr>
              <w:pStyle w:val="TAC"/>
              <w:rPr>
                <w:ins w:id="7644" w:author="Dorin PANAITOPOL" w:date="2022-03-07T16:30:00Z"/>
              </w:rPr>
            </w:pPr>
            <w:ins w:id="7645" w:author="Dorin PANAITOPOL" w:date="2022-03-07T16:30:00Z">
              <w:r>
                <w:t>96</w:t>
              </w:r>
            </w:ins>
          </w:p>
        </w:tc>
        <w:tc>
          <w:tcPr>
            <w:tcW w:w="1375" w:type="dxa"/>
            <w:vAlign w:val="center"/>
          </w:tcPr>
          <w:p w14:paraId="7BEFE4F0" w14:textId="77777777" w:rsidR="00FE798D" w:rsidRDefault="00FE798D" w:rsidP="00F510F5">
            <w:pPr>
              <w:pStyle w:val="TAC"/>
              <w:rPr>
                <w:ins w:id="7646" w:author="Dorin PANAITOPOL" w:date="2022-03-07T16:30:00Z"/>
              </w:rPr>
            </w:pPr>
            <w:ins w:id="7647" w:author="Dorin PANAITOPOL" w:date="2022-03-07T16:30:00Z">
              <w:r>
                <w:t>80</w:t>
              </w:r>
            </w:ins>
          </w:p>
        </w:tc>
        <w:tc>
          <w:tcPr>
            <w:tcW w:w="2284" w:type="dxa"/>
          </w:tcPr>
          <w:p w14:paraId="3D2ED894" w14:textId="77777777" w:rsidR="00FE798D" w:rsidRDefault="00FE798D" w:rsidP="00F510F5">
            <w:pPr>
              <w:pStyle w:val="TAC"/>
              <w:rPr>
                <w:ins w:id="7648" w:author="Dorin PANAITOPOL" w:date="2022-03-07T16:30:00Z"/>
              </w:rPr>
            </w:pPr>
            <w:ins w:id="7649" w:author="Dorin PANAITOPOL" w:date="2022-03-07T16:30:00Z">
              <w:r>
                <w:t>83</w:t>
              </w:r>
            </w:ins>
          </w:p>
        </w:tc>
      </w:tr>
      <w:tr w:rsidR="00FE798D" w14:paraId="1EB2AB6F" w14:textId="77777777" w:rsidTr="00F510F5">
        <w:trPr>
          <w:gridAfter w:val="1"/>
          <w:wAfter w:w="14" w:type="dxa"/>
          <w:cantSplit/>
          <w:jc w:val="center"/>
          <w:ins w:id="7650" w:author="Dorin PANAITOPOL" w:date="2022-03-07T16:30:00Z"/>
        </w:trPr>
        <w:tc>
          <w:tcPr>
            <w:tcW w:w="1774" w:type="dxa"/>
          </w:tcPr>
          <w:p w14:paraId="6FC2BF04" w14:textId="77777777" w:rsidR="00FE798D" w:rsidRDefault="00FE798D" w:rsidP="00F510F5">
            <w:pPr>
              <w:pStyle w:val="TAC"/>
              <w:rPr>
                <w:ins w:id="7651" w:author="Dorin PANAITOPOL" w:date="2022-03-07T16:30:00Z"/>
              </w:rPr>
            </w:pPr>
            <w:ins w:id="7652" w:author="Dorin PANAITOPOL" w:date="2022-03-07T16:30:00Z">
              <w:r>
                <w:t>20</w:t>
              </w:r>
            </w:ins>
          </w:p>
        </w:tc>
        <w:tc>
          <w:tcPr>
            <w:tcW w:w="1170" w:type="dxa"/>
          </w:tcPr>
          <w:p w14:paraId="1D26E222" w14:textId="77777777" w:rsidR="00FE798D" w:rsidRDefault="00FE798D" w:rsidP="00F510F5">
            <w:pPr>
              <w:pStyle w:val="TAC"/>
              <w:rPr>
                <w:ins w:id="7653" w:author="Dorin PANAITOPOL" w:date="2022-03-07T16:30:00Z"/>
              </w:rPr>
            </w:pPr>
            <w:ins w:id="7654" w:author="Dorin PANAITOPOL" w:date="2022-03-07T16:30:00Z">
              <w:r>
                <w:t>512</w:t>
              </w:r>
            </w:ins>
          </w:p>
        </w:tc>
        <w:tc>
          <w:tcPr>
            <w:tcW w:w="2014" w:type="dxa"/>
          </w:tcPr>
          <w:p w14:paraId="77BDF88E" w14:textId="77777777" w:rsidR="00FE798D" w:rsidRDefault="00FE798D" w:rsidP="00F510F5">
            <w:pPr>
              <w:pStyle w:val="TAC"/>
              <w:rPr>
                <w:ins w:id="7655" w:author="Dorin PANAITOPOL" w:date="2022-03-07T16:30:00Z"/>
              </w:rPr>
            </w:pPr>
            <w:ins w:id="7656" w:author="Dorin PANAITOPOL" w:date="2022-03-07T16:30:00Z">
              <w:r>
                <w:t>128</w:t>
              </w:r>
            </w:ins>
          </w:p>
        </w:tc>
        <w:tc>
          <w:tcPr>
            <w:tcW w:w="1375" w:type="dxa"/>
            <w:vAlign w:val="center"/>
          </w:tcPr>
          <w:p w14:paraId="4DF5675B" w14:textId="77777777" w:rsidR="00FE798D" w:rsidRDefault="00FE798D" w:rsidP="00F510F5">
            <w:pPr>
              <w:pStyle w:val="TAC"/>
              <w:rPr>
                <w:ins w:id="7657" w:author="Dorin PANAITOPOL" w:date="2022-03-07T16:30:00Z"/>
              </w:rPr>
            </w:pPr>
            <w:ins w:id="7658" w:author="Dorin PANAITOPOL" w:date="2022-03-07T16:30:00Z">
              <w:r>
                <w:t>106</w:t>
              </w:r>
            </w:ins>
          </w:p>
        </w:tc>
        <w:tc>
          <w:tcPr>
            <w:tcW w:w="2284" w:type="dxa"/>
          </w:tcPr>
          <w:p w14:paraId="5A8AECFE" w14:textId="77777777" w:rsidR="00FE798D" w:rsidRDefault="00FE798D" w:rsidP="00F510F5">
            <w:pPr>
              <w:pStyle w:val="TAC"/>
              <w:rPr>
                <w:ins w:id="7659" w:author="Dorin PANAITOPOL" w:date="2022-03-07T16:30:00Z"/>
              </w:rPr>
            </w:pPr>
            <w:ins w:id="7660" w:author="Dorin PANAITOPOL" w:date="2022-03-07T16:30:00Z">
              <w:r>
                <w:t>83</w:t>
              </w:r>
            </w:ins>
          </w:p>
        </w:tc>
      </w:tr>
      <w:tr w:rsidR="00FE798D" w14:paraId="6AE6C0E1" w14:textId="77777777" w:rsidTr="00F510F5">
        <w:trPr>
          <w:cantSplit/>
          <w:jc w:val="center"/>
          <w:ins w:id="7661" w:author="Dorin PANAITOPOL" w:date="2022-03-07T16:30:00Z"/>
        </w:trPr>
        <w:tc>
          <w:tcPr>
            <w:tcW w:w="8631" w:type="dxa"/>
            <w:gridSpan w:val="6"/>
          </w:tcPr>
          <w:p w14:paraId="47678F06" w14:textId="77777777" w:rsidR="00FE798D" w:rsidRDefault="00FE798D" w:rsidP="00F510F5">
            <w:pPr>
              <w:pStyle w:val="TAN"/>
              <w:rPr>
                <w:ins w:id="7662" w:author="Dorin PANAITOPOL" w:date="2022-03-07T16:30:00Z"/>
                <w:rFonts w:cs="Calibri"/>
                <w:szCs w:val="18"/>
                <w:lang w:val="en-US"/>
              </w:rPr>
            </w:pPr>
            <w:ins w:id="7663" w:author="Dorin PANAITOPOL" w:date="2022-03-07T16:30:00Z">
              <w:r>
                <w:t>NOTE:</w:t>
              </w:r>
              <w:r>
                <w:tab/>
                <w:t>These percentages are informative.</w:t>
              </w:r>
            </w:ins>
          </w:p>
        </w:tc>
      </w:tr>
    </w:tbl>
    <w:p w14:paraId="31826090" w14:textId="77777777" w:rsidR="00FE798D" w:rsidRDefault="00FE798D" w:rsidP="00FE798D">
      <w:pPr>
        <w:rPr>
          <w:ins w:id="7664" w:author="Dorin PANAITOPOL" w:date="2022-03-07T16:30:00Z"/>
          <w:lang w:val="en-US"/>
        </w:rPr>
      </w:pPr>
    </w:p>
    <w:p w14:paraId="71BF52A5" w14:textId="77777777" w:rsidR="00FE798D" w:rsidRDefault="00FE798D">
      <w:pPr>
        <w:pStyle w:val="Heading1"/>
        <w:numPr>
          <w:ilvl w:val="255"/>
          <w:numId w:val="0"/>
        </w:numPr>
        <w:rPr>
          <w:ins w:id="7665" w:author="Dorin PANAITOPOL" w:date="2022-03-07T16:30:00Z"/>
        </w:rPr>
        <w:pPrChange w:id="7666" w:author="ZTE,Fei Xue" w:date="2022-03-01T16:13:00Z">
          <w:pPr>
            <w:pStyle w:val="Heading1"/>
          </w:pPr>
        </w:pPrChange>
      </w:pPr>
      <w:bookmarkStart w:id="7667" w:name="_Toc53178517"/>
      <w:bookmarkStart w:id="7668" w:name="_Toc36817580"/>
      <w:bookmarkStart w:id="7669" w:name="_Toc44712499"/>
      <w:bookmarkStart w:id="7670" w:name="_Toc61179216"/>
      <w:bookmarkStart w:id="7671" w:name="_Toc82622152"/>
      <w:bookmarkStart w:id="7672" w:name="_Toc45893811"/>
      <w:bookmarkStart w:id="7673" w:name="_Toc90422999"/>
      <w:bookmarkStart w:id="7674" w:name="_Toc37267892"/>
      <w:bookmarkStart w:id="7675" w:name="_Toc61179686"/>
      <w:bookmarkStart w:id="7676" w:name="_Toc67916988"/>
      <w:bookmarkStart w:id="7677" w:name="_Toc53178968"/>
      <w:bookmarkStart w:id="7678" w:name="_Toc37260504"/>
      <w:bookmarkStart w:id="7679" w:name="_Toc21127819"/>
      <w:bookmarkStart w:id="7680" w:name="_Toc74663609"/>
      <w:bookmarkStart w:id="7681" w:name="_Toc29812028"/>
      <w:bookmarkStart w:id="7682" w:name="_Toc97568200"/>
      <w:bookmarkEnd w:id="7439"/>
      <w:ins w:id="7683" w:author="Dorin PANAITOPOL" w:date="2022-03-07T16:30:00Z">
        <w:r>
          <w:lastRenderedPageBreak/>
          <w:t>B.6</w:t>
        </w:r>
        <w:r>
          <w:rPr>
            <w:rFonts w:eastAsia="SimSun" w:hint="eastAsia"/>
            <w:lang w:val="en-US" w:eastAsia="zh-CN"/>
          </w:rPr>
          <w:t xml:space="preserve"> </w:t>
        </w:r>
        <w:r>
          <w:tab/>
          <w:t>Estimation of TX chain amplitude and frequency response parameters</w:t>
        </w:r>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ins>
    </w:p>
    <w:p w14:paraId="53D27814" w14:textId="77777777" w:rsidR="00FE798D" w:rsidRDefault="00FE798D" w:rsidP="00FE798D">
      <w:pPr>
        <w:tabs>
          <w:tab w:val="left" w:pos="540"/>
        </w:tabs>
        <w:overflowPunct w:val="0"/>
        <w:autoSpaceDE w:val="0"/>
        <w:autoSpaceDN w:val="0"/>
        <w:adjustRightInd w:val="0"/>
        <w:textAlignment w:val="baseline"/>
        <w:rPr>
          <w:ins w:id="7684" w:author="Dorin PANAITOPOL" w:date="2022-03-07T16:30:00Z"/>
          <w:lang w:eastAsia="ko-KR"/>
        </w:rPr>
      </w:pPr>
      <w:ins w:id="7685" w:author="Dorin PANAITOPOL" w:date="2022-03-07T16:30:00Z">
        <w:r>
          <w:rPr>
            <w:lang w:eastAsia="ko-KR"/>
          </w:rPr>
          <w:t>The</w:t>
        </w:r>
        <w:r>
          <w:rPr>
            <w:rFonts w:eastAsia="SimSun"/>
            <w:lang w:eastAsia="ko-KR"/>
          </w:rPr>
          <w:t xml:space="preserve"> equalizer coefficients</w:t>
        </w:r>
        <w:r>
          <w:rPr>
            <w:lang w:eastAsia="ko-KR"/>
          </w:rPr>
          <w:t xml:space="preserve"> </w:t>
        </w:r>
        <w:r>
          <w:rPr>
            <w:noProof/>
            <w:position w:val="-10"/>
            <w:lang w:val="fr-FR" w:eastAsia="fr-FR"/>
          </w:rPr>
          <w:drawing>
            <wp:inline distT="0" distB="0" distL="0" distR="0" wp14:anchorId="3685317A" wp14:editId="2EC7F7B4">
              <wp:extent cx="349250" cy="196850"/>
              <wp:effectExtent l="0" t="0" r="0" b="1270"/>
              <wp:docPr id="170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 name="Picture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rPr>
            <w:lang w:eastAsia="ko-KR"/>
          </w:rPr>
          <w:t xml:space="preserve">and </w:t>
        </w:r>
        <w:r>
          <w:rPr>
            <w:noProof/>
            <w:position w:val="-10"/>
            <w:lang w:val="fr-FR" w:eastAsia="fr-FR"/>
          </w:rPr>
          <w:drawing>
            <wp:inline distT="0" distB="0" distL="0" distR="0" wp14:anchorId="48767AD3" wp14:editId="0452C09B">
              <wp:extent cx="374650" cy="196850"/>
              <wp:effectExtent l="0" t="0" r="0" b="1270"/>
              <wp:docPr id="170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 name="Picture 1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rPr>
            <w:lang w:eastAsia="ko-KR"/>
          </w:rPr>
          <w:t xml:space="preserve"> are determined as follows:</w:t>
        </w:r>
      </w:ins>
    </w:p>
    <w:p w14:paraId="4C558616" w14:textId="77777777" w:rsidR="00FE798D" w:rsidRDefault="00FE798D" w:rsidP="00FE798D">
      <w:pPr>
        <w:pStyle w:val="B1"/>
        <w:rPr>
          <w:ins w:id="7686" w:author="Dorin PANAITOPOL" w:date="2022-03-07T16:30:00Z"/>
        </w:rPr>
      </w:pPr>
      <w:ins w:id="7687" w:author="Dorin PANAITOPOL" w:date="2022-03-07T16:30:00Z">
        <w:r>
          <w:t>1.</w:t>
        </w:r>
        <w:r>
          <w:tab/>
          <w:t xml:space="preserve">Calculate the complex ratios (amplitude and phase) of the post-FFT acquired signal </w:t>
        </w:r>
        <w:r>
          <w:rPr>
            <w:noProof/>
            <w:position w:val="-10"/>
            <w:lang w:val="fr-FR" w:eastAsia="fr-FR"/>
          </w:rPr>
          <w:drawing>
            <wp:inline distT="0" distB="0" distL="0" distR="0" wp14:anchorId="75B3A683" wp14:editId="0807F63D">
              <wp:extent cx="508000" cy="196850"/>
              <wp:effectExtent l="0" t="0" r="0" b="1270"/>
              <wp:docPr id="1709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 name="Picture 1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508000" cy="196850"/>
                      </a:xfrm>
                      <a:prstGeom prst="rect">
                        <a:avLst/>
                      </a:prstGeom>
                      <a:noFill/>
                      <a:ln>
                        <a:noFill/>
                      </a:ln>
                    </pic:spPr>
                  </pic:pic>
                </a:graphicData>
              </a:graphic>
            </wp:inline>
          </w:drawing>
        </w:r>
        <w:r>
          <w:t xml:space="preserve"> and the post-FFT ideal signal </w:t>
        </w:r>
        <w:r>
          <w:rPr>
            <w:noProof/>
            <w:position w:val="-10"/>
            <w:lang w:val="fr-FR" w:eastAsia="fr-FR"/>
          </w:rPr>
          <w:drawing>
            <wp:inline distT="0" distB="0" distL="0" distR="0" wp14:anchorId="347E455F" wp14:editId="6B3824BA">
              <wp:extent cx="495300" cy="222250"/>
              <wp:effectExtent l="0" t="0" r="0" b="5080"/>
              <wp:docPr id="170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3" name="Picture 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t>, for each reference signal, over 10ms measurement interval. This process creates a set of complex ratios:</w:t>
        </w:r>
      </w:ins>
    </w:p>
    <w:p w14:paraId="0805C646" w14:textId="77777777" w:rsidR="00FE798D" w:rsidRDefault="00FE798D" w:rsidP="00FE798D">
      <w:pPr>
        <w:pStyle w:val="B1"/>
        <w:rPr>
          <w:ins w:id="7688" w:author="Dorin PANAITOPOL" w:date="2022-03-07T16:30:00Z"/>
        </w:rPr>
      </w:pPr>
      <w:ins w:id="7689" w:author="Dorin PANAITOPOL" w:date="2022-03-07T16:30:00Z">
        <w:r>
          <w:tab/>
        </w:r>
        <w:r>
          <w:rPr>
            <w:noProof/>
            <w:lang w:val="fr-FR" w:eastAsia="fr-FR"/>
          </w:rPr>
          <w:drawing>
            <wp:inline distT="0" distB="0" distL="0" distR="0" wp14:anchorId="63E5DDE4" wp14:editId="047E6A72">
              <wp:extent cx="1619250" cy="419100"/>
              <wp:effectExtent l="0" t="0" r="11430" b="6985"/>
              <wp:docPr id="170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 name="Picture 1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1619250" cy="419100"/>
                      </a:xfrm>
                      <a:prstGeom prst="rect">
                        <a:avLst/>
                      </a:prstGeom>
                      <a:noFill/>
                      <a:ln>
                        <a:noFill/>
                      </a:ln>
                    </pic:spPr>
                  </pic:pic>
                </a:graphicData>
              </a:graphic>
            </wp:inline>
          </w:drawing>
        </w:r>
      </w:ins>
    </w:p>
    <w:p w14:paraId="60941B75" w14:textId="77777777" w:rsidR="00FE798D" w:rsidRDefault="00FE798D" w:rsidP="00FE798D">
      <w:pPr>
        <w:pStyle w:val="B1"/>
        <w:rPr>
          <w:ins w:id="7690" w:author="Dorin PANAITOPOL" w:date="2022-03-07T16:30:00Z"/>
          <w:lang w:eastAsia="ko-KR"/>
        </w:rPr>
      </w:pPr>
      <w:ins w:id="7691" w:author="Dorin PANAITOPOL" w:date="2022-03-07T16:30:00Z">
        <w:r>
          <w:rPr>
            <w:lang w:eastAsia="ko-KR"/>
          </w:rPr>
          <w:tab/>
          <w:t xml:space="preserve">Where the post-FFT ideal signal </w:t>
        </w:r>
        <w:r>
          <w:rPr>
            <w:noProof/>
            <w:position w:val="-10"/>
            <w:lang w:val="fr-FR" w:eastAsia="fr-FR"/>
          </w:rPr>
          <w:drawing>
            <wp:inline distT="0" distB="0" distL="0" distR="0" wp14:anchorId="00C63923" wp14:editId="4F8A9D26">
              <wp:extent cx="495300" cy="222250"/>
              <wp:effectExtent l="0" t="0" r="0" b="5080"/>
              <wp:docPr id="170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 name="Picture 1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rPr>
            <w:lang w:eastAsia="ko-KR"/>
          </w:rPr>
          <w:t xml:space="preserve"> is constructed by the measuring equipment according to the relevant TX specifications, using the following parameters: i.e. nominal demodulation reference signals, (all other modulation symbols are set to 0 V), nominal carrier frequency,  nominal amplitude and phase for each applicable subcarrier, nominal timing.</w:t>
        </w:r>
      </w:ins>
    </w:p>
    <w:p w14:paraId="2CEE41E7" w14:textId="77777777" w:rsidR="00FE798D" w:rsidRDefault="00FE798D" w:rsidP="00FE798D">
      <w:pPr>
        <w:pStyle w:val="B1"/>
        <w:rPr>
          <w:ins w:id="7692" w:author="Dorin PANAITOPOL" w:date="2022-03-07T16:30:00Z"/>
        </w:rPr>
      </w:pPr>
      <w:ins w:id="7693" w:author="Dorin PANAITOPOL" w:date="2022-03-07T16:30:00Z">
        <w:r>
          <w:t>2.</w:t>
        </w:r>
        <w:r>
          <w:tab/>
          <w:t xml:space="preserve">Perform time averaging at each reference signal subcarrier of the complex ratios, the time-averaging length is 10ms measurement interval. Prior to the averaging of the phases </w:t>
        </w:r>
        <w:r>
          <w:rPr>
            <w:noProof/>
            <w:position w:val="-12"/>
            <w:lang w:val="fr-FR" w:eastAsia="fr-FR"/>
          </w:rPr>
          <w:drawing>
            <wp:inline distT="0" distB="0" distL="0" distR="0" wp14:anchorId="13BBA5CE" wp14:editId="20D49D77">
              <wp:extent cx="488950" cy="228600"/>
              <wp:effectExtent l="0" t="0" r="13970" b="0"/>
              <wp:docPr id="170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 name="Picture 1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an unwrap operation must be performed according to the following definition: The unwrap operation corrects the radian phase angles of </w:t>
        </w:r>
        <w:r>
          <w:rPr>
            <w:noProof/>
            <w:position w:val="-12"/>
            <w:lang w:val="fr-FR" w:eastAsia="fr-FR"/>
          </w:rPr>
          <w:drawing>
            <wp:inline distT="0" distB="0" distL="0" distR="0" wp14:anchorId="17A9989A" wp14:editId="60501287">
              <wp:extent cx="488950" cy="228600"/>
              <wp:effectExtent l="0" t="0" r="13970" b="0"/>
              <wp:docPr id="170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 name="Picture 1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by adding multiples of 2*PI when absolute phase jumps between consecutive time instances t</w:t>
        </w:r>
        <w:r>
          <w:rPr>
            <w:vertAlign w:val="subscript"/>
          </w:rPr>
          <w:t>i</w:t>
        </w:r>
        <w:r>
          <w:t xml:space="preserve"> are greater than or equal to the jump tolerance of PI radians. This process creates an average amplitude and phase for each reference signal subcarrier (i.e. every second subcarrier).</w:t>
        </w:r>
      </w:ins>
    </w:p>
    <w:p w14:paraId="4B63120F" w14:textId="77777777" w:rsidR="00FE798D" w:rsidRDefault="00FE798D" w:rsidP="00FE798D">
      <w:pPr>
        <w:pStyle w:val="B1"/>
        <w:rPr>
          <w:ins w:id="7694" w:author="Dorin PANAITOPOL" w:date="2022-03-07T16:30:00Z"/>
        </w:rPr>
      </w:pPr>
      <w:ins w:id="7695" w:author="Dorin PANAITOPOL" w:date="2022-03-07T16:30:00Z">
        <w:r>
          <w:tab/>
        </w:r>
        <w:r>
          <w:rPr>
            <w:noProof/>
            <w:lang w:val="fr-FR" w:eastAsia="fr-FR"/>
          </w:rPr>
          <w:drawing>
            <wp:inline distT="0" distB="0" distL="0" distR="0" wp14:anchorId="7AE3A2ED" wp14:editId="09EE4ECB">
              <wp:extent cx="1187450" cy="590550"/>
              <wp:effectExtent l="0" t="0" r="1270" b="3810"/>
              <wp:docPr id="1708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 name="Picture 1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1187450" cy="590550"/>
                      </a:xfrm>
                      <a:prstGeom prst="rect">
                        <a:avLst/>
                      </a:prstGeom>
                      <a:noFill/>
                      <a:ln>
                        <a:noFill/>
                      </a:ln>
                    </pic:spPr>
                  </pic:pic>
                </a:graphicData>
              </a:graphic>
            </wp:inline>
          </w:drawing>
        </w:r>
      </w:ins>
    </w:p>
    <w:p w14:paraId="32B8ACCE" w14:textId="77777777" w:rsidR="00FE798D" w:rsidRDefault="00FE798D" w:rsidP="00FE798D">
      <w:pPr>
        <w:pStyle w:val="B1"/>
        <w:rPr>
          <w:ins w:id="7696" w:author="Dorin PANAITOPOL" w:date="2022-03-07T16:30:00Z"/>
        </w:rPr>
      </w:pPr>
      <w:ins w:id="7697" w:author="Dorin PANAITOPOL" w:date="2022-03-07T16:30:00Z">
        <w:r>
          <w:tab/>
        </w:r>
        <w:r>
          <w:rPr>
            <w:noProof/>
            <w:lang w:val="fr-FR" w:eastAsia="fr-FR"/>
          </w:rPr>
          <w:drawing>
            <wp:inline distT="0" distB="0" distL="0" distR="0" wp14:anchorId="16517C6B" wp14:editId="4F1ED0F7">
              <wp:extent cx="1238250" cy="590550"/>
              <wp:effectExtent l="0" t="0" r="11430" b="3810"/>
              <wp:docPr id="1708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7" name="Picture 2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238250" cy="590550"/>
                      </a:xfrm>
                      <a:prstGeom prst="rect">
                        <a:avLst/>
                      </a:prstGeom>
                      <a:noFill/>
                      <a:ln>
                        <a:noFill/>
                      </a:ln>
                    </pic:spPr>
                  </pic:pic>
                </a:graphicData>
              </a:graphic>
            </wp:inline>
          </w:drawing>
        </w:r>
      </w:ins>
    </w:p>
    <w:p w14:paraId="71CA2F21" w14:textId="77777777" w:rsidR="00FE798D" w:rsidRDefault="00FE798D" w:rsidP="00FE798D">
      <w:pPr>
        <w:pStyle w:val="B1"/>
        <w:rPr>
          <w:ins w:id="7698" w:author="Dorin PANAITOPOL" w:date="2022-03-07T16:30:00Z"/>
          <w:lang w:eastAsia="ko-KR"/>
        </w:rPr>
      </w:pPr>
      <w:ins w:id="7699" w:author="Dorin PANAITOPOL" w:date="2022-03-07T16:30:00Z">
        <w:r>
          <w:rPr>
            <w:lang w:eastAsia="ko-KR"/>
          </w:rPr>
          <w:tab/>
          <w:t xml:space="preserve">Where </w:t>
        </w:r>
        <w:r>
          <w:rPr>
            <w:i/>
            <w:lang w:eastAsia="ko-KR"/>
          </w:rPr>
          <w:t xml:space="preserve">N </w:t>
        </w:r>
        <w:r>
          <w:rPr>
            <w:lang w:eastAsia="ko-KR"/>
          </w:rPr>
          <w:t xml:space="preserve">is the number of reference signal; time-domain locations </w:t>
        </w:r>
        <w:r>
          <w:rPr>
            <w:i/>
            <w:lang w:eastAsia="ko-KR"/>
          </w:rPr>
          <w:t>t</w:t>
        </w:r>
        <w:r>
          <w:rPr>
            <w:i/>
            <w:vertAlign w:val="subscript"/>
            <w:lang w:eastAsia="ko-KR"/>
          </w:rPr>
          <w:t>i</w:t>
        </w:r>
        <w:r>
          <w:rPr>
            <w:lang w:eastAsia="ko-KR"/>
          </w:rPr>
          <w:t xml:space="preserve"> from </w:t>
        </w:r>
      </w:ins>
      <m:oMath>
        <m:r>
          <w:ins w:id="7700" w:author="Dorin PANAITOPOL" w:date="2022-03-07T16:30:00Z">
            <w:rPr>
              <w:rFonts w:ascii="Cambria Math" w:hAnsi="Cambria Math"/>
              <w:lang w:eastAsia="ko-KR"/>
            </w:rPr>
            <m:t>Z'</m:t>
          </w:ins>
        </m:r>
        <m:d>
          <m:dPr>
            <m:ctrlPr>
              <w:ins w:id="7701" w:author="Dorin PANAITOPOL" w:date="2022-03-07T16:30:00Z">
                <w:rPr>
                  <w:rFonts w:ascii="Cambria Math" w:hAnsi="Cambria Math"/>
                  <w:i/>
                  <w:lang w:eastAsia="ko-KR"/>
                </w:rPr>
              </w:ins>
            </m:ctrlPr>
          </m:dPr>
          <m:e>
            <m:r>
              <w:ins w:id="7702" w:author="Dorin PANAITOPOL" w:date="2022-03-07T16:30:00Z">
                <w:rPr>
                  <w:rFonts w:ascii="Cambria Math" w:hAnsi="Cambria Math"/>
                  <w:lang w:eastAsia="ko-KR"/>
                </w:rPr>
                <m:t>t,f</m:t>
              </w:ins>
            </m:r>
          </m:e>
        </m:d>
      </m:oMath>
      <w:ins w:id="7703" w:author="Dorin PANAITOPOL" w:date="2022-03-07T16:30:00Z">
        <w:r>
          <w:rPr>
            <w:lang w:eastAsia="ko-KR"/>
          </w:rPr>
          <w:t xml:space="preserve"> for each reference signal subcarrier </w:t>
        </w:r>
        <w:r>
          <w:rPr>
            <w:noProof/>
            <w:position w:val="-10"/>
            <w:lang w:val="fr-FR" w:eastAsia="fr-FR"/>
          </w:rPr>
          <w:drawing>
            <wp:inline distT="0" distB="0" distL="0" distR="0" wp14:anchorId="6C436121" wp14:editId="6FF2212D">
              <wp:extent cx="152400" cy="196850"/>
              <wp:effectExtent l="0" t="0" r="0" b="1270"/>
              <wp:docPr id="1708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 name="Picture 2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152400" cy="196850"/>
                      </a:xfrm>
                      <a:prstGeom prst="rect">
                        <a:avLst/>
                      </a:prstGeom>
                      <a:noFill/>
                      <a:ln>
                        <a:noFill/>
                      </a:ln>
                    </pic:spPr>
                  </pic:pic>
                </a:graphicData>
              </a:graphic>
            </wp:inline>
          </w:drawing>
        </w:r>
        <w:r>
          <w:rPr>
            <w:lang w:eastAsia="ko-KR"/>
          </w:rPr>
          <w:t>.</w:t>
        </w:r>
      </w:ins>
    </w:p>
    <w:p w14:paraId="747EEC16" w14:textId="77777777" w:rsidR="00FE798D" w:rsidRDefault="00FE798D" w:rsidP="00FE798D">
      <w:pPr>
        <w:pStyle w:val="B1"/>
        <w:rPr>
          <w:ins w:id="7704" w:author="Dorin PANAITOPOL" w:date="2022-03-07T16:30:00Z"/>
        </w:rPr>
      </w:pPr>
      <w:ins w:id="7705" w:author="Dorin PANAITOPOL" w:date="2022-03-07T16:30:00Z">
        <w:r>
          <w:t>3.</w:t>
        </w:r>
        <w:r>
          <w:tab/>
          <w:t xml:space="preserve">The equalizer coefficients for amplitude and phase </w:t>
        </w:r>
        <w:r>
          <w:rPr>
            <w:noProof/>
            <w:position w:val="-10"/>
            <w:lang w:val="fr-FR" w:eastAsia="fr-FR"/>
          </w:rPr>
          <w:drawing>
            <wp:inline distT="0" distB="0" distL="0" distR="0" wp14:anchorId="36EFB4A8" wp14:editId="24F26DDF">
              <wp:extent cx="342900" cy="222250"/>
              <wp:effectExtent l="0" t="0" r="6985" b="5715"/>
              <wp:docPr id="1708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 name="Picture 2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036DB984" wp14:editId="2372A498">
              <wp:extent cx="349250" cy="222250"/>
              <wp:effectExtent l="0" t="0" r="1270" b="5715"/>
              <wp:docPr id="170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 name="Picture 2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at the reference signal subcarriers are obtained by computing the moving average in the frequency domain of the time-averaged reference signal subcarriers, i.e. every second subcarrier. The moving average window size is 19 and averaging is over the DM-RS subcarriers in the allocated RBs. For DM-RS subcarriers at or near the edge of the channel , or when the number of available DM-RS subcarriers within a set of contiguously allocated RBs is smaller than the moving average window size, the window size is reduced accordingly as per figure B.6-1.</w:t>
        </w:r>
      </w:ins>
    </w:p>
    <w:p w14:paraId="443405CC" w14:textId="77777777" w:rsidR="00FE798D" w:rsidRDefault="00FE798D" w:rsidP="00FE798D">
      <w:pPr>
        <w:pStyle w:val="B1"/>
        <w:rPr>
          <w:ins w:id="7706" w:author="Dorin PANAITOPOL" w:date="2022-03-07T16:30:00Z"/>
        </w:rPr>
      </w:pPr>
      <w:ins w:id="7707" w:author="Dorin PANAITOPOL" w:date="2022-03-07T16:30:00Z">
        <w:r>
          <w:t>4.</w:t>
        </w:r>
        <w:r>
          <w:tab/>
          <w:t xml:space="preserve">Perform linear interpolation from the equalizer coefficients </w:t>
        </w:r>
        <w:r>
          <w:rPr>
            <w:noProof/>
            <w:position w:val="-10"/>
            <w:lang w:val="fr-FR" w:eastAsia="fr-FR"/>
          </w:rPr>
          <w:drawing>
            <wp:inline distT="0" distB="0" distL="0" distR="0" wp14:anchorId="00211212" wp14:editId="0FBEEE85">
              <wp:extent cx="342900" cy="222250"/>
              <wp:effectExtent l="0" t="0" r="6985" b="5715"/>
              <wp:docPr id="1708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 name="Picture 2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2AD11DB7" wp14:editId="336DBC92">
              <wp:extent cx="349250" cy="222250"/>
              <wp:effectExtent l="0" t="0" r="1270" b="5715"/>
              <wp:docPr id="170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 name="Picture 2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to compute coefficients </w:t>
        </w:r>
        <w:r>
          <w:rPr>
            <w:noProof/>
            <w:position w:val="-10"/>
            <w:lang w:val="fr-FR" w:eastAsia="fr-FR"/>
          </w:rPr>
          <w:drawing>
            <wp:inline distT="0" distB="0" distL="0" distR="0" wp14:anchorId="13E7F6D9" wp14:editId="44F59316">
              <wp:extent cx="349250" cy="196850"/>
              <wp:effectExtent l="0" t="0" r="0" b="1270"/>
              <wp:docPr id="170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 name="Picture 2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t xml:space="preserve">, </w:t>
        </w:r>
        <w:r>
          <w:rPr>
            <w:noProof/>
            <w:position w:val="-10"/>
            <w:lang w:val="fr-FR" w:eastAsia="fr-FR"/>
          </w:rPr>
          <w:drawing>
            <wp:inline distT="0" distB="0" distL="0" distR="0" wp14:anchorId="1C188BEF" wp14:editId="74BD1A9A">
              <wp:extent cx="374650" cy="196850"/>
              <wp:effectExtent l="0" t="0" r="0" b="1270"/>
              <wp:docPr id="1708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0" name="Picture 9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t xml:space="preserve"> for each subcarrier.</w:t>
        </w:r>
      </w:ins>
    </w:p>
    <w:p w14:paraId="1ACF3C0D" w14:textId="77777777" w:rsidR="00FE798D" w:rsidRDefault="00FE798D" w:rsidP="00FE798D">
      <w:pPr>
        <w:pStyle w:val="TH"/>
        <w:rPr>
          <w:ins w:id="7708" w:author="Dorin PANAITOPOL" w:date="2022-03-07T16:30:00Z"/>
        </w:rPr>
      </w:pPr>
      <w:ins w:id="7709" w:author="Dorin PANAITOPOL" w:date="2022-03-07T16:30:00Z">
        <w:r>
          <w:object w:dxaOrig="9670" w:dyaOrig="7200" w14:anchorId="5D589A29">
            <v:shape id="_x0000_i1055" type="#_x0000_t75" style="width:483.35pt;height:5in" o:ole="">
              <v:imagedata r:id="rId88" o:title=""/>
            </v:shape>
            <o:OLEObject Type="Embed" ProgID="Word.Picture.8" ShapeID="_x0000_i1055" DrawAspect="Content" ObjectID="_1708279163" r:id="rId89"/>
          </w:object>
        </w:r>
      </w:ins>
    </w:p>
    <w:p w14:paraId="1B3F8981" w14:textId="77777777" w:rsidR="00FE798D" w:rsidRDefault="00FE798D" w:rsidP="00FE798D">
      <w:pPr>
        <w:pStyle w:val="TF"/>
        <w:rPr>
          <w:ins w:id="7710" w:author="Dorin PANAITOPOL" w:date="2022-03-07T16:30:00Z"/>
          <w:rFonts w:ascii="Times New Roman" w:hAnsi="Times New Roman"/>
        </w:rPr>
      </w:pPr>
      <w:ins w:id="7711" w:author="Dorin PANAITOPOL" w:date="2022-03-07T16:30:00Z">
        <w:r>
          <w:rPr>
            <w:rFonts w:ascii="Times New Roman" w:hAnsi="Times New Roman"/>
          </w:rPr>
          <w:t>Figure B.6-1: Reference subcarrier smoothing in the frequency domain</w:t>
        </w:r>
      </w:ins>
    </w:p>
    <w:p w14:paraId="6F8AD7FA" w14:textId="46A831AC" w:rsidR="00FE798D" w:rsidRDefault="00FE798D">
      <w:pPr>
        <w:pStyle w:val="Heading1"/>
        <w:numPr>
          <w:ilvl w:val="255"/>
          <w:numId w:val="0"/>
        </w:numPr>
        <w:rPr>
          <w:ins w:id="7712" w:author="Dorin PANAITOPOL" w:date="2022-03-07T16:30:00Z"/>
          <w:lang w:eastAsia="en-CA"/>
        </w:rPr>
        <w:pPrChange w:id="7713" w:author="ZTE,Fei Xue" w:date="2022-03-01T16:13:00Z">
          <w:pPr>
            <w:pStyle w:val="Heading1"/>
          </w:pPr>
        </w:pPrChange>
      </w:pPr>
      <w:bookmarkStart w:id="7714" w:name="_Toc21127820"/>
      <w:bookmarkStart w:id="7715" w:name="_Toc61179217"/>
      <w:bookmarkStart w:id="7716" w:name="_Toc90423000"/>
      <w:bookmarkStart w:id="7717" w:name="_Toc45893812"/>
      <w:bookmarkStart w:id="7718" w:name="_Toc44712500"/>
      <w:bookmarkStart w:id="7719" w:name="_Toc36817581"/>
      <w:bookmarkStart w:id="7720" w:name="_Toc37260505"/>
      <w:bookmarkStart w:id="7721" w:name="_Toc29812029"/>
      <w:bookmarkStart w:id="7722" w:name="_Toc82622153"/>
      <w:bookmarkStart w:id="7723" w:name="_Toc53178969"/>
      <w:bookmarkStart w:id="7724" w:name="_Toc67916989"/>
      <w:bookmarkStart w:id="7725" w:name="_Toc37267893"/>
      <w:bookmarkStart w:id="7726" w:name="_Toc53178518"/>
      <w:bookmarkStart w:id="7727" w:name="_Toc61179687"/>
      <w:bookmarkStart w:id="7728" w:name="_Toc74663610"/>
      <w:bookmarkStart w:id="7729" w:name="_Toc97568201"/>
      <w:ins w:id="7730" w:author="Dorin PANAITOPOL" w:date="2022-03-07T16:30:00Z">
        <w:r>
          <w:rPr>
            <w:lang w:eastAsia="en-CA"/>
          </w:rPr>
          <w:t>B.7</w:t>
        </w:r>
        <w:r>
          <w:rPr>
            <w:lang w:eastAsia="en-CA"/>
          </w:rPr>
          <w:tab/>
        </w:r>
        <w:r>
          <w:rPr>
            <w:rFonts w:eastAsia="SimSun" w:hint="eastAsia"/>
            <w:lang w:val="en-US" w:eastAsia="zh-CN"/>
          </w:rPr>
          <w:t xml:space="preserve"> </w:t>
        </w:r>
      </w:ins>
      <w:ins w:id="7731" w:author="Dorin PANAITOPOL" w:date="2022-03-07T17:48:00Z">
        <w:r w:rsidR="003E33E3">
          <w:rPr>
            <w:rFonts w:eastAsia="SimSun"/>
            <w:lang w:val="en-US" w:eastAsia="zh-CN"/>
          </w:rPr>
          <w:tab/>
        </w:r>
      </w:ins>
      <w:ins w:id="7732" w:author="Dorin PANAITOPOL" w:date="2022-03-07T16:30:00Z">
        <w:r>
          <w:rPr>
            <w:lang w:eastAsia="en-CA"/>
          </w:rPr>
          <w:t>Averaged EVM</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ins>
    </w:p>
    <w:p w14:paraId="3C8C81EA" w14:textId="77777777" w:rsidR="00FE798D" w:rsidRDefault="00FE798D" w:rsidP="00FE798D">
      <w:pPr>
        <w:overflowPunct w:val="0"/>
        <w:autoSpaceDE w:val="0"/>
        <w:autoSpaceDN w:val="0"/>
        <w:adjustRightInd w:val="0"/>
        <w:textAlignment w:val="baseline"/>
        <w:rPr>
          <w:ins w:id="7733" w:author="Dorin PANAITOPOL" w:date="2022-03-07T16:30:00Z"/>
          <w:lang w:eastAsia="ko-KR"/>
        </w:rPr>
      </w:pPr>
      <w:ins w:id="7734" w:author="Dorin PANAITOPOL" w:date="2022-03-07T16:30:00Z">
        <w:r>
          <w:rPr>
            <w:lang w:eastAsia="ko-KR"/>
          </w:rPr>
          <w:t xml:space="preserve">EVM is averaged over all allocated downlink resource blocks with the considered modulation scheme in the frequency domain, and a minimum of </w:t>
        </w:r>
      </w:ins>
      <m:oMath>
        <m:sSub>
          <m:sSubPr>
            <m:ctrlPr>
              <w:ins w:id="7735" w:author="Dorin PANAITOPOL" w:date="2022-03-07T16:30:00Z">
                <w:rPr>
                  <w:rFonts w:ascii="Cambria Math" w:eastAsia="Osaka" w:hAnsi="Cambria Math"/>
                  <w:i/>
                </w:rPr>
              </w:ins>
            </m:ctrlPr>
          </m:sSubPr>
          <m:e>
            <m:r>
              <w:ins w:id="7736" w:author="Dorin PANAITOPOL" w:date="2022-03-07T16:30:00Z">
                <w:rPr>
                  <w:rFonts w:ascii="Cambria Math" w:eastAsia="Osaka" w:hAnsi="Cambria Math"/>
                </w:rPr>
                <m:t>N</m:t>
              </w:ins>
            </m:r>
          </m:e>
          <m:sub>
            <m:r>
              <w:ins w:id="7737" w:author="Dorin PANAITOPOL" w:date="2022-03-07T16:30:00Z">
                <w:rPr>
                  <w:rFonts w:ascii="Cambria Math" w:eastAsia="Osaka" w:hAnsi="Cambria Math"/>
                </w:rPr>
                <m:t>dl</m:t>
              </w:ins>
            </m:r>
          </m:sub>
        </m:sSub>
      </m:oMath>
      <w:ins w:id="7738" w:author="Dorin PANAITOPOL" w:date="2022-03-07T16:30:00Z">
        <w:r>
          <w:rPr>
            <w:rFonts w:eastAsia="Osaka"/>
          </w:rPr>
          <w:t xml:space="preserve"> slots where </w:t>
        </w:r>
      </w:ins>
      <m:oMath>
        <m:sSub>
          <m:sSubPr>
            <m:ctrlPr>
              <w:ins w:id="7739" w:author="Dorin PANAITOPOL" w:date="2022-03-07T16:30:00Z">
                <w:rPr>
                  <w:rFonts w:ascii="Cambria Math" w:eastAsia="Osaka" w:hAnsi="Cambria Math"/>
                  <w:i/>
                </w:rPr>
              </w:ins>
            </m:ctrlPr>
          </m:sSubPr>
          <m:e>
            <m:r>
              <w:ins w:id="7740" w:author="Dorin PANAITOPOL" w:date="2022-03-07T16:30:00Z">
                <w:rPr>
                  <w:rFonts w:ascii="Cambria Math" w:eastAsia="Osaka" w:hAnsi="Cambria Math"/>
                </w:rPr>
                <m:t>N</m:t>
              </w:ins>
            </m:r>
          </m:e>
          <m:sub>
            <m:r>
              <w:ins w:id="7741" w:author="Dorin PANAITOPOL" w:date="2022-03-07T16:30:00Z">
                <w:rPr>
                  <w:rFonts w:ascii="Cambria Math" w:eastAsia="Osaka" w:hAnsi="Cambria Math"/>
                </w:rPr>
                <m:t>dl</m:t>
              </w:ins>
            </m:r>
          </m:sub>
        </m:sSub>
      </m:oMath>
      <w:ins w:id="7742" w:author="Dorin PANAITOPOL" w:date="2022-03-07T16:30:00Z">
        <w:r>
          <w:rPr>
            <w:rFonts w:eastAsia="Osaka"/>
          </w:rPr>
          <w:t xml:space="preserve"> is the number of slots in a 10 ms measurement interval</w:t>
        </w:r>
        <w:r>
          <w:rPr>
            <w:lang w:eastAsia="ko-KR"/>
          </w:rPr>
          <w:t>.</w:t>
        </w:r>
      </w:ins>
    </w:p>
    <w:p w14:paraId="7560BDA7" w14:textId="77777777" w:rsidR="00FE798D" w:rsidRDefault="00FE798D" w:rsidP="00FE798D">
      <w:pPr>
        <w:overflowPunct w:val="0"/>
        <w:autoSpaceDE w:val="0"/>
        <w:autoSpaceDN w:val="0"/>
        <w:adjustRightInd w:val="0"/>
        <w:textAlignment w:val="baseline"/>
        <w:rPr>
          <w:ins w:id="7743" w:author="Dorin PANAITOPOL" w:date="2022-03-07T16:30:00Z"/>
          <w:rFonts w:eastAsia="SimSun"/>
          <w:lang w:eastAsia="ko-KR"/>
        </w:rPr>
      </w:pPr>
      <w:ins w:id="7744" w:author="Dorin PANAITOPOL" w:date="2022-03-07T16:30:00Z">
        <w:r>
          <w:rPr>
            <w:lang w:eastAsia="ko-KR"/>
          </w:rPr>
          <w:t xml:space="preserve">For FDD the averaging in the time domain equals the </w:t>
        </w:r>
      </w:ins>
      <m:oMath>
        <m:sSub>
          <m:sSubPr>
            <m:ctrlPr>
              <w:ins w:id="7745" w:author="Dorin PANAITOPOL" w:date="2022-03-07T16:30:00Z">
                <w:rPr>
                  <w:rFonts w:ascii="Cambria Math" w:eastAsia="Osaka" w:hAnsi="Cambria Math"/>
                  <w:i/>
                </w:rPr>
              </w:ins>
            </m:ctrlPr>
          </m:sSubPr>
          <m:e>
            <m:r>
              <w:ins w:id="7746" w:author="Dorin PANAITOPOL" w:date="2022-03-07T16:30:00Z">
                <w:rPr>
                  <w:rFonts w:ascii="Cambria Math" w:eastAsia="Osaka" w:hAnsi="Cambria Math"/>
                </w:rPr>
                <m:t>N</m:t>
              </w:ins>
            </m:r>
          </m:e>
          <m:sub>
            <m:r>
              <w:ins w:id="7747" w:author="Dorin PANAITOPOL" w:date="2022-03-07T16:30:00Z">
                <w:rPr>
                  <w:rFonts w:ascii="Cambria Math" w:eastAsia="Osaka" w:hAnsi="Cambria Math"/>
                </w:rPr>
                <m:t>dl</m:t>
              </w:ins>
            </m:r>
          </m:sub>
        </m:sSub>
      </m:oMath>
      <w:ins w:id="7748" w:author="Dorin PANAITOPOL" w:date="2022-03-07T16:30:00Z">
        <w:r>
          <w:t xml:space="preserve"> slot </w:t>
        </w:r>
        <w:r>
          <w:rPr>
            <w:lang w:eastAsia="ko-KR"/>
          </w:rPr>
          <w:t xml:space="preserve">duration of the </w:t>
        </w:r>
        <w:r>
          <w:rPr>
            <w:rFonts w:eastAsia="SimSun"/>
            <w:lang w:eastAsia="ko-KR"/>
          </w:rPr>
          <w:t>10 ms measurement interval from the equalizer estimation step.</w:t>
        </w:r>
      </w:ins>
    </w:p>
    <w:p w14:paraId="1B58B318" w14:textId="77777777" w:rsidR="00FE798D" w:rsidRDefault="00FE798D" w:rsidP="00FE798D">
      <w:pPr>
        <w:pStyle w:val="B1"/>
        <w:rPr>
          <w:ins w:id="7749" w:author="Dorin PANAITOPOL" w:date="2022-03-07T16:30:00Z"/>
          <w:lang w:eastAsia="ko-KR"/>
        </w:rPr>
      </w:pPr>
      <w:ins w:id="7750" w:author="Dorin PANAITOPOL" w:date="2022-03-07T16:30:00Z">
        <w:r>
          <w:rPr>
            <w:noProof/>
            <w:lang w:val="fr-FR" w:eastAsia="fr-FR"/>
          </w:rPr>
          <w:drawing>
            <wp:inline distT="0" distB="0" distL="0" distR="0" wp14:anchorId="15B26A6D" wp14:editId="78A9A166">
              <wp:extent cx="2089150" cy="711200"/>
              <wp:effectExtent l="0" t="0" r="13970" b="4445"/>
              <wp:docPr id="1707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 name="Picture 9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2089150" cy="711200"/>
                      </a:xfrm>
                      <a:prstGeom prst="rect">
                        <a:avLst/>
                      </a:prstGeom>
                      <a:noFill/>
                      <a:ln>
                        <a:noFill/>
                      </a:ln>
                    </pic:spPr>
                  </pic:pic>
                </a:graphicData>
              </a:graphic>
            </wp:inline>
          </w:drawing>
        </w:r>
      </w:ins>
    </w:p>
    <w:p w14:paraId="34DB6A46" w14:textId="77777777" w:rsidR="00FE798D" w:rsidRDefault="00FE798D" w:rsidP="00FE798D">
      <w:pPr>
        <w:pStyle w:val="B1"/>
        <w:rPr>
          <w:ins w:id="7751" w:author="Dorin PANAITOPOL" w:date="2022-03-07T16:30:00Z"/>
          <w:lang w:eastAsia="ko-KR"/>
        </w:rPr>
      </w:pPr>
      <w:ins w:id="7752" w:author="Dorin PANAITOPOL" w:date="2022-03-07T16:30:00Z">
        <w:r>
          <w:rPr>
            <w:iCs/>
            <w:lang w:eastAsia="ko-KR"/>
          </w:rPr>
          <w:t>-</w:t>
        </w:r>
        <w:r>
          <w:rPr>
            <w:iCs/>
            <w:lang w:eastAsia="ko-KR"/>
          </w:rPr>
          <w:tab/>
          <w:t xml:space="preserve">Where </w:t>
        </w:r>
        <w:r>
          <w:rPr>
            <w:i/>
            <w:lang w:eastAsia="ko-KR"/>
          </w:rPr>
          <w:t>Ni</w:t>
        </w:r>
        <w:r>
          <w:rPr>
            <w:lang w:eastAsia="ko-KR"/>
          </w:rPr>
          <w:t xml:space="preserve"> is the number of resource blocks with the considered modulation scheme in slot </w:t>
        </w:r>
        <w:r>
          <w:rPr>
            <w:i/>
            <w:lang w:eastAsia="ko-KR"/>
          </w:rPr>
          <w:t>i</w:t>
        </w:r>
        <w:r>
          <w:rPr>
            <w:lang w:eastAsia="ko-KR"/>
          </w:rPr>
          <w:t>.</w:t>
        </w:r>
      </w:ins>
    </w:p>
    <w:p w14:paraId="6088CF00" w14:textId="77777777" w:rsidR="00FE798D" w:rsidRDefault="00FE798D" w:rsidP="00FE798D">
      <w:pPr>
        <w:pStyle w:val="B1"/>
        <w:rPr>
          <w:ins w:id="7753" w:author="Dorin PANAITOPOL" w:date="2022-03-07T16:30:00Z"/>
          <w:lang w:eastAsia="ko-KR"/>
        </w:rPr>
      </w:pPr>
      <w:ins w:id="7754" w:author="Dorin PANAITOPOL" w:date="2022-03-07T16:30:00Z">
        <w:r>
          <w:rPr>
            <w:lang w:eastAsia="ko-KR"/>
          </w:rPr>
          <w:t>-</w:t>
        </w:r>
        <w:r>
          <w:rPr>
            <w:lang w:eastAsia="ko-KR"/>
          </w:rPr>
          <w:tab/>
          <w:t xml:space="preserve">The EVM requirements shall be tested against the maximum of the RMS average at the window </w:t>
        </w:r>
        <w:r>
          <w:rPr>
            <w:i/>
            <w:lang w:eastAsia="ko-KR"/>
          </w:rPr>
          <w:t>W</w:t>
        </w:r>
        <w:r>
          <w:rPr>
            <w:lang w:eastAsia="ko-KR"/>
          </w:rPr>
          <w:t xml:space="preserve"> extremities of the EVM measurements:</w:t>
        </w:r>
      </w:ins>
    </w:p>
    <w:p w14:paraId="7B7A2F74" w14:textId="77777777" w:rsidR="00FE798D" w:rsidRDefault="00FE798D" w:rsidP="00FE798D">
      <w:pPr>
        <w:pStyle w:val="B1"/>
        <w:rPr>
          <w:ins w:id="7755" w:author="Dorin PANAITOPOL" w:date="2022-03-07T16:30:00Z"/>
          <w:lang w:eastAsia="ko-KR"/>
        </w:rPr>
      </w:pPr>
      <w:ins w:id="7756" w:author="Dorin PANAITOPOL" w:date="2022-03-07T16:30:00Z">
        <w:r>
          <w:rPr>
            <w:lang w:eastAsia="ko-KR"/>
          </w:rPr>
          <w:t>-</w:t>
        </w:r>
        <w:r>
          <w:rPr>
            <w:lang w:eastAsia="ko-KR"/>
          </w:rPr>
          <w:tab/>
          <w:t xml:space="preserve">Thus </w:t>
        </w:r>
        <w:r>
          <w:rPr>
            <w:rFonts w:eastAsia="×–¾’©‘Ì"/>
            <w:noProof/>
            <w:position w:val="-8"/>
            <w:lang w:val="fr-FR" w:eastAsia="fr-FR"/>
          </w:rPr>
          <w:drawing>
            <wp:inline distT="0" distB="0" distL="0" distR="0" wp14:anchorId="1EA1C30A" wp14:editId="3EC40936">
              <wp:extent cx="654050" cy="228600"/>
              <wp:effectExtent l="0" t="0" r="1270" b="0"/>
              <wp:docPr id="1707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 name="Picture 9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654050" cy="228600"/>
                      </a:xfrm>
                      <a:prstGeom prst="rect">
                        <a:avLst/>
                      </a:prstGeom>
                      <a:noFill/>
                      <a:ln>
                        <a:noFill/>
                      </a:ln>
                    </pic:spPr>
                  </pic:pic>
                </a:graphicData>
              </a:graphic>
            </wp:inline>
          </w:drawing>
        </w:r>
        <w:r>
          <w:rPr>
            <w:vertAlign w:val="subscript"/>
            <w:lang w:eastAsia="ko-KR"/>
          </w:rPr>
          <w:t xml:space="preserve"> </w:t>
        </w:r>
        <w:r>
          <w:rPr>
            <w:lang w:eastAsia="ko-KR"/>
          </w:rPr>
          <w:t xml:space="preserve"> is calculated using </w:t>
        </w:r>
        <w:r>
          <w:rPr>
            <w:noProof/>
            <w:position w:val="-12"/>
            <w:lang w:val="fr-FR" w:eastAsia="fr-FR"/>
          </w:rPr>
          <w:drawing>
            <wp:inline distT="0" distB="0" distL="0" distR="0" wp14:anchorId="01A22766" wp14:editId="44CE322C">
              <wp:extent cx="571500" cy="228600"/>
              <wp:effectExtent l="0" t="0" r="0" b="0"/>
              <wp:docPr id="1707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 name="Picture 10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in the expressions above and </w:t>
        </w:r>
        <w:r>
          <w:rPr>
            <w:rFonts w:eastAsia="×–¾’©‘Ì"/>
            <w:noProof/>
            <w:position w:val="-10"/>
            <w:lang w:val="fr-FR" w:eastAsia="fr-FR"/>
          </w:rPr>
          <w:drawing>
            <wp:inline distT="0" distB="0" distL="0" distR="0" wp14:anchorId="35678BB7" wp14:editId="6067C697">
              <wp:extent cx="692150" cy="241300"/>
              <wp:effectExtent l="0" t="0" r="8890" b="0"/>
              <wp:docPr id="17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 name="Picture 10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692150" cy="241300"/>
                      </a:xfrm>
                      <a:prstGeom prst="rect">
                        <a:avLst/>
                      </a:prstGeom>
                      <a:noFill/>
                      <a:ln>
                        <a:noFill/>
                      </a:ln>
                    </pic:spPr>
                  </pic:pic>
                </a:graphicData>
              </a:graphic>
            </wp:inline>
          </w:drawing>
        </w:r>
        <w:r>
          <w:rPr>
            <w:lang w:eastAsia="ko-KR"/>
          </w:rPr>
          <w:t xml:space="preserve"> is calculated using </w:t>
        </w:r>
        <w:r>
          <w:rPr>
            <w:noProof/>
            <w:position w:val="-12"/>
            <w:lang w:val="fr-FR" w:eastAsia="fr-FR"/>
          </w:rPr>
          <w:drawing>
            <wp:inline distT="0" distB="0" distL="0" distR="0" wp14:anchorId="083A8A44" wp14:editId="48D70C66">
              <wp:extent cx="571500" cy="228600"/>
              <wp:effectExtent l="0" t="0" r="7620" b="0"/>
              <wp:docPr id="1707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 in the </w:t>
        </w:r>
        <w:r>
          <w:rPr>
            <w:noProof/>
            <w:position w:val="-14"/>
            <w:lang w:val="fr-FR" w:eastAsia="fr-FR"/>
          </w:rPr>
          <w:drawing>
            <wp:inline distT="0" distB="0" distL="0" distR="0" wp14:anchorId="7D0379A5" wp14:editId="095EB1EB">
              <wp:extent cx="622300" cy="266700"/>
              <wp:effectExtent l="0" t="0" r="2540" b="6985"/>
              <wp:docPr id="1707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 name="Picture 10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622300" cy="266700"/>
                      </a:xfrm>
                      <a:prstGeom prst="rect">
                        <a:avLst/>
                      </a:prstGeom>
                      <a:noFill/>
                      <a:ln>
                        <a:noFill/>
                      </a:ln>
                    </pic:spPr>
                  </pic:pic>
                </a:graphicData>
              </a:graphic>
            </wp:inline>
          </w:drawing>
        </w:r>
        <w:r>
          <w:rPr>
            <w:lang w:eastAsia="ko-KR"/>
          </w:rPr>
          <w:t xml:space="preserve"> calculation.</w:t>
        </w:r>
      </w:ins>
    </w:p>
    <w:p w14:paraId="197B6A08" w14:textId="77777777" w:rsidR="00FE798D" w:rsidRDefault="00FE798D" w:rsidP="00FE798D">
      <w:pPr>
        <w:pStyle w:val="B1"/>
        <w:rPr>
          <w:ins w:id="7757" w:author="Dorin PANAITOPOL" w:date="2022-03-07T16:30:00Z"/>
          <w:lang w:eastAsia="ko-KR"/>
        </w:rPr>
      </w:pPr>
      <w:ins w:id="7758" w:author="Dorin PANAITOPOL" w:date="2022-03-07T16:30:00Z">
        <w:r>
          <w:rPr>
            <w:lang w:eastAsia="ko-KR"/>
          </w:rPr>
          <w:t>-</w:t>
        </w:r>
        <w:r>
          <w:rPr>
            <w:lang w:eastAsia="ko-KR"/>
          </w:rPr>
          <w:tab/>
          <w:t>Thus we get:</w:t>
        </w:r>
      </w:ins>
    </w:p>
    <w:p w14:paraId="19F069F9" w14:textId="6464A591" w:rsidR="00624CE1" w:rsidDel="00FE798D" w:rsidRDefault="006D1355">
      <w:pPr>
        <w:pStyle w:val="B1"/>
        <w:jc w:val="center"/>
        <w:rPr>
          <w:del w:id="7759" w:author="Dorin PANAITOPOL" w:date="2022-03-07T16:30:00Z"/>
        </w:rPr>
        <w:pPrChange w:id="7760" w:author="Dorin PANAITOPOL" w:date="2022-03-07T17:27:00Z">
          <w:pPr>
            <w:pStyle w:val="Guidance"/>
          </w:pPr>
        </w:pPrChange>
      </w:pPr>
      <m:oMath>
        <m:acc>
          <m:accPr>
            <m:chr m:val="̅"/>
            <m:ctrlPr>
              <w:ins w:id="7761" w:author="Dorin PANAITOPOL" w:date="2022-03-07T16:30:00Z">
                <w:rPr>
                  <w:rFonts w:ascii="Cambria Math" w:eastAsia="×–¾’©‘Ì" w:hAnsi="Cambria Math"/>
                </w:rPr>
              </w:ins>
            </m:ctrlPr>
          </m:accPr>
          <m:e>
            <m:r>
              <w:ins w:id="7762" w:author="Dorin PANAITOPOL" w:date="2022-03-07T16:30:00Z">
                <w:rPr>
                  <w:rFonts w:ascii="Cambria Math" w:eastAsia="×–¾’©‘Ì" w:hAnsi="Cambria Math"/>
                </w:rPr>
                <m:t>EVM</m:t>
              </w:ins>
            </m:r>
          </m:e>
        </m:acc>
        <m:r>
          <w:ins w:id="7763" w:author="Dorin PANAITOPOL" w:date="2022-03-07T16:30:00Z">
            <w:rPr>
              <w:rFonts w:ascii="Cambria Math" w:eastAsia="×–¾’©‘Ì" w:hAnsi="Cambria Math"/>
            </w:rPr>
            <m:t>=</m:t>
          </w:ins>
        </m:r>
        <m:func>
          <m:funcPr>
            <m:ctrlPr>
              <w:ins w:id="7764" w:author="Dorin PANAITOPOL" w:date="2022-03-07T16:30:00Z">
                <w:rPr>
                  <w:rFonts w:ascii="Cambria Math" w:eastAsia="×–¾’©‘Ì" w:hAnsi="Cambria Math"/>
                  <w:i/>
                </w:rPr>
              </w:ins>
            </m:ctrlPr>
          </m:funcPr>
          <m:fName>
            <m:r>
              <w:ins w:id="7765" w:author="Dorin PANAITOPOL" w:date="2022-03-07T16:30:00Z">
                <m:rPr>
                  <m:sty m:val="p"/>
                </m:rPr>
                <w:rPr>
                  <w:rFonts w:ascii="Cambria Math" w:eastAsia="×–¾’©‘Ì" w:hAnsi="Cambria Math"/>
                </w:rPr>
                <m:t>max</m:t>
              </w:ins>
            </m:r>
          </m:fName>
          <m:e>
            <m:d>
              <m:dPr>
                <m:ctrlPr>
                  <w:ins w:id="7766" w:author="Dorin PANAITOPOL" w:date="2022-03-07T16:30:00Z">
                    <w:rPr>
                      <w:rFonts w:ascii="Cambria Math" w:eastAsia="×–¾’©‘Ì" w:hAnsi="Cambria Math"/>
                      <w:i/>
                    </w:rPr>
                  </w:ins>
                </m:ctrlPr>
              </m:dPr>
              <m:e>
                <m:sSub>
                  <m:sSubPr>
                    <m:ctrlPr>
                      <w:ins w:id="7767" w:author="Dorin PANAITOPOL" w:date="2022-03-07T16:30:00Z">
                        <w:rPr>
                          <w:rFonts w:ascii="Cambria Math" w:eastAsia="×–¾’©‘Ì" w:hAnsi="Cambria Math"/>
                          <w:i/>
                        </w:rPr>
                      </w:ins>
                    </m:ctrlPr>
                  </m:sSubPr>
                  <m:e>
                    <m:acc>
                      <m:accPr>
                        <m:chr m:val="̅"/>
                        <m:ctrlPr>
                          <w:ins w:id="7768" w:author="Dorin PANAITOPOL" w:date="2022-03-07T16:30:00Z">
                            <w:rPr>
                              <w:rFonts w:ascii="Cambria Math" w:eastAsia="×–¾’©‘Ì" w:hAnsi="Cambria Math"/>
                              <w:i/>
                            </w:rPr>
                          </w:ins>
                        </m:ctrlPr>
                      </m:accPr>
                      <m:e>
                        <m:r>
                          <w:ins w:id="7769" w:author="Dorin PANAITOPOL" w:date="2022-03-07T16:30:00Z">
                            <w:rPr>
                              <w:rFonts w:ascii="Cambria Math" w:eastAsia="×–¾’©‘Ì" w:hAnsi="Cambria Math"/>
                            </w:rPr>
                            <m:t>EVM</m:t>
                          </w:ins>
                        </m:r>
                      </m:e>
                    </m:acc>
                  </m:e>
                  <m:sub>
                    <m:r>
                      <w:ins w:id="7770" w:author="Dorin PANAITOPOL" w:date="2022-03-07T16:30:00Z">
                        <m:rPr>
                          <m:nor/>
                        </m:rPr>
                        <w:rPr>
                          <w:rFonts w:ascii="Cambria Math" w:eastAsia="×–¾’©‘Ì" w:hAnsi="Cambria Math"/>
                        </w:rPr>
                        <m:t>frame,l</m:t>
                      </w:ins>
                    </m:r>
                  </m:sub>
                </m:sSub>
                <m:r>
                  <w:ins w:id="7771" w:author="Dorin PANAITOPOL" w:date="2022-03-07T16:30:00Z">
                    <w:rPr>
                      <w:rFonts w:ascii="Cambria Math" w:eastAsia="×–¾’©‘Ì" w:hAnsi="Cambria Math"/>
                    </w:rPr>
                    <m:t>,</m:t>
                  </w:ins>
                </m:r>
                <m:sSub>
                  <m:sSubPr>
                    <m:ctrlPr>
                      <w:ins w:id="7772" w:author="Dorin PANAITOPOL" w:date="2022-03-07T16:30:00Z">
                        <w:rPr>
                          <w:rFonts w:ascii="Cambria Math" w:eastAsia="×–¾’©‘Ì" w:hAnsi="Cambria Math"/>
                          <w:i/>
                        </w:rPr>
                      </w:ins>
                    </m:ctrlPr>
                  </m:sSubPr>
                  <m:e>
                    <m:acc>
                      <m:accPr>
                        <m:chr m:val="̅"/>
                        <m:ctrlPr>
                          <w:ins w:id="7773" w:author="Dorin PANAITOPOL" w:date="2022-03-07T16:30:00Z">
                            <w:rPr>
                              <w:rFonts w:ascii="Cambria Math" w:eastAsia="×–¾’©‘Ì" w:hAnsi="Cambria Math"/>
                              <w:i/>
                            </w:rPr>
                          </w:ins>
                        </m:ctrlPr>
                      </m:accPr>
                      <m:e>
                        <m:r>
                          <w:ins w:id="7774" w:author="Dorin PANAITOPOL" w:date="2022-03-07T16:30:00Z">
                            <w:rPr>
                              <w:rFonts w:ascii="Cambria Math" w:eastAsia="×–¾’©‘Ì" w:hAnsi="Cambria Math"/>
                            </w:rPr>
                            <m:t>EVM</m:t>
                          </w:ins>
                        </m:r>
                      </m:e>
                    </m:acc>
                  </m:e>
                  <m:sub>
                    <m:r>
                      <w:ins w:id="7775" w:author="Dorin PANAITOPOL" w:date="2022-03-07T16:30:00Z">
                        <m:rPr>
                          <m:nor/>
                        </m:rPr>
                        <w:rPr>
                          <w:rFonts w:ascii="Cambria Math" w:eastAsia="×–¾’©‘Ì" w:hAnsi="Cambria Math"/>
                        </w:rPr>
                        <m:t>frame,h</m:t>
                      </w:ins>
                    </m:r>
                  </m:sub>
                </m:sSub>
              </m:e>
            </m:d>
          </m:e>
        </m:func>
      </m:oMath>
      <w:del w:id="7776" w:author="Dorin PANAITOPOL" w:date="2022-03-07T16:30:00Z">
        <w:r w:rsidR="00624CE1" w:rsidRPr="002F523B" w:rsidDel="00FE798D">
          <w:delText>&lt;Text will be added.&gt;</w:delText>
        </w:r>
      </w:del>
    </w:p>
    <w:p w14:paraId="19CDC6C1" w14:textId="77777777" w:rsidR="00624CE1" w:rsidDel="00016105" w:rsidRDefault="00624CE1">
      <w:pPr>
        <w:pStyle w:val="B1"/>
        <w:jc w:val="center"/>
        <w:rPr>
          <w:del w:id="7777" w:author="Dorin PANAITOPOL" w:date="2022-03-07T17:26:00Z"/>
        </w:rPr>
        <w:pPrChange w:id="7778" w:author="Dorin PANAITOPOL" w:date="2022-03-07T17:27:00Z">
          <w:pPr>
            <w:pStyle w:val="Guidance"/>
          </w:pPr>
        </w:pPrChange>
      </w:pPr>
    </w:p>
    <w:p w14:paraId="104C9F36" w14:textId="482EBC1B" w:rsidR="00624CE1" w:rsidDel="00016105" w:rsidRDefault="00624CE1">
      <w:pPr>
        <w:pStyle w:val="B1"/>
        <w:jc w:val="center"/>
        <w:rPr>
          <w:del w:id="7779" w:author="Dorin PANAITOPOL" w:date="2022-03-07T17:26:00Z"/>
        </w:rPr>
        <w:pPrChange w:id="7780" w:author="Dorin PANAITOPOL" w:date="2022-03-07T17:27:00Z">
          <w:pPr>
            <w:pStyle w:val="Guidance"/>
          </w:pPr>
        </w:pPrChange>
      </w:pPr>
    </w:p>
    <w:p w14:paraId="43F32B47" w14:textId="4EDDF8D0" w:rsidR="00624CE1" w:rsidDel="00016105" w:rsidRDefault="00624CE1">
      <w:pPr>
        <w:pStyle w:val="B1"/>
        <w:jc w:val="center"/>
        <w:rPr>
          <w:del w:id="7781" w:author="Dorin PANAITOPOL" w:date="2022-03-07T17:26:00Z"/>
        </w:rPr>
        <w:pPrChange w:id="7782" w:author="Dorin PANAITOPOL" w:date="2022-03-07T17:27:00Z">
          <w:pPr>
            <w:pStyle w:val="Guidance"/>
          </w:pPr>
        </w:pPrChange>
      </w:pPr>
    </w:p>
    <w:p w14:paraId="349F31A2" w14:textId="27360A9A" w:rsidR="00624CE1" w:rsidDel="00016105" w:rsidRDefault="00624CE1">
      <w:pPr>
        <w:pStyle w:val="B1"/>
        <w:jc w:val="center"/>
        <w:rPr>
          <w:del w:id="7783" w:author="Dorin PANAITOPOL" w:date="2022-03-07T17:26:00Z"/>
        </w:rPr>
        <w:pPrChange w:id="7784" w:author="Dorin PANAITOPOL" w:date="2022-03-07T17:27:00Z">
          <w:pPr>
            <w:pStyle w:val="Guidance"/>
          </w:pPr>
        </w:pPrChange>
      </w:pPr>
    </w:p>
    <w:p w14:paraId="5F417F60" w14:textId="2084250D" w:rsidR="00624CE1" w:rsidDel="00016105" w:rsidRDefault="00624CE1">
      <w:pPr>
        <w:pStyle w:val="B1"/>
        <w:jc w:val="center"/>
        <w:rPr>
          <w:del w:id="7785" w:author="Dorin PANAITOPOL" w:date="2022-03-07T17:26:00Z"/>
        </w:rPr>
        <w:pPrChange w:id="7786" w:author="Dorin PANAITOPOL" w:date="2022-03-07T17:27:00Z">
          <w:pPr>
            <w:pStyle w:val="Guidance"/>
          </w:pPr>
        </w:pPrChange>
      </w:pPr>
    </w:p>
    <w:p w14:paraId="088E3087" w14:textId="616701B8" w:rsidR="00624CE1" w:rsidDel="00016105" w:rsidRDefault="00624CE1">
      <w:pPr>
        <w:pStyle w:val="B1"/>
        <w:jc w:val="center"/>
        <w:rPr>
          <w:del w:id="7787" w:author="Dorin PANAITOPOL" w:date="2022-03-07T17:26:00Z"/>
        </w:rPr>
        <w:pPrChange w:id="7788" w:author="Dorin PANAITOPOL" w:date="2022-03-07T17:27:00Z">
          <w:pPr>
            <w:pStyle w:val="Guidance"/>
          </w:pPr>
        </w:pPrChange>
      </w:pPr>
    </w:p>
    <w:p w14:paraId="47B9C9FB" w14:textId="0DC8476A" w:rsidR="00624CE1" w:rsidDel="00016105" w:rsidRDefault="00624CE1">
      <w:pPr>
        <w:pStyle w:val="B1"/>
        <w:jc w:val="center"/>
        <w:rPr>
          <w:del w:id="7789" w:author="Dorin PANAITOPOL" w:date="2022-03-07T17:26:00Z"/>
        </w:rPr>
        <w:pPrChange w:id="7790" w:author="Dorin PANAITOPOL" w:date="2022-03-07T17:27:00Z">
          <w:pPr>
            <w:pStyle w:val="Guidance"/>
          </w:pPr>
        </w:pPrChange>
      </w:pPr>
    </w:p>
    <w:p w14:paraId="57687690" w14:textId="1C806175" w:rsidR="00624CE1" w:rsidDel="00016105" w:rsidRDefault="00624CE1">
      <w:pPr>
        <w:pStyle w:val="B1"/>
        <w:jc w:val="center"/>
        <w:rPr>
          <w:del w:id="7791" w:author="Dorin PANAITOPOL" w:date="2022-03-07T17:26:00Z"/>
        </w:rPr>
        <w:pPrChange w:id="7792" w:author="Dorin PANAITOPOL" w:date="2022-03-07T17:27:00Z">
          <w:pPr>
            <w:pStyle w:val="Guidance"/>
          </w:pPr>
        </w:pPrChange>
      </w:pPr>
    </w:p>
    <w:p w14:paraId="042789D8" w14:textId="064F799E" w:rsidR="00624CE1" w:rsidDel="00016105" w:rsidRDefault="00624CE1">
      <w:pPr>
        <w:pStyle w:val="B1"/>
        <w:jc w:val="center"/>
        <w:rPr>
          <w:del w:id="7793" w:author="Dorin PANAITOPOL" w:date="2022-03-07T17:26:00Z"/>
        </w:rPr>
        <w:pPrChange w:id="7794" w:author="Dorin PANAITOPOL" w:date="2022-03-07T17:27:00Z">
          <w:pPr>
            <w:pStyle w:val="Guidance"/>
          </w:pPr>
        </w:pPrChange>
      </w:pPr>
    </w:p>
    <w:p w14:paraId="31F958F3" w14:textId="14DCA8C9" w:rsidR="00624CE1" w:rsidDel="00016105" w:rsidRDefault="00624CE1">
      <w:pPr>
        <w:pStyle w:val="B1"/>
        <w:jc w:val="center"/>
        <w:rPr>
          <w:del w:id="7795" w:author="Dorin PANAITOPOL" w:date="2022-03-07T17:26:00Z"/>
        </w:rPr>
        <w:pPrChange w:id="7796" w:author="Dorin PANAITOPOL" w:date="2022-03-07T17:27:00Z">
          <w:pPr>
            <w:pStyle w:val="Guidance"/>
          </w:pPr>
        </w:pPrChange>
      </w:pPr>
    </w:p>
    <w:p w14:paraId="7043F10C" w14:textId="50213C3E" w:rsidR="00624CE1" w:rsidDel="00016105" w:rsidRDefault="00624CE1">
      <w:pPr>
        <w:pStyle w:val="B1"/>
        <w:jc w:val="center"/>
        <w:rPr>
          <w:del w:id="7797" w:author="Dorin PANAITOPOL" w:date="2022-03-07T17:26:00Z"/>
        </w:rPr>
        <w:pPrChange w:id="7798" w:author="Dorin PANAITOPOL" w:date="2022-03-07T17:27:00Z">
          <w:pPr>
            <w:pStyle w:val="Guidance"/>
          </w:pPr>
        </w:pPrChange>
      </w:pPr>
    </w:p>
    <w:p w14:paraId="2610F323" w14:textId="31244CB1" w:rsidR="00624CE1" w:rsidDel="00016105" w:rsidRDefault="00624CE1">
      <w:pPr>
        <w:pStyle w:val="B1"/>
        <w:jc w:val="center"/>
        <w:rPr>
          <w:del w:id="7799" w:author="Dorin PANAITOPOL" w:date="2022-03-07T17:26:00Z"/>
        </w:rPr>
        <w:pPrChange w:id="7800" w:author="Dorin PANAITOPOL" w:date="2022-03-07T17:27:00Z">
          <w:pPr>
            <w:pStyle w:val="Guidance"/>
          </w:pPr>
        </w:pPrChange>
      </w:pPr>
    </w:p>
    <w:p w14:paraId="589EF5D8" w14:textId="5C969D0F" w:rsidR="00624CE1" w:rsidDel="00016105" w:rsidRDefault="00624CE1">
      <w:pPr>
        <w:pStyle w:val="B1"/>
        <w:jc w:val="center"/>
        <w:rPr>
          <w:del w:id="7801" w:author="Dorin PANAITOPOL" w:date="2022-03-07T17:26:00Z"/>
        </w:rPr>
        <w:pPrChange w:id="7802" w:author="Dorin PANAITOPOL" w:date="2022-03-07T17:27:00Z">
          <w:pPr>
            <w:pStyle w:val="Guidance"/>
          </w:pPr>
        </w:pPrChange>
      </w:pPr>
    </w:p>
    <w:p w14:paraId="191424B0" w14:textId="64FA3F41" w:rsidR="00624CE1" w:rsidDel="00016105" w:rsidRDefault="00624CE1">
      <w:pPr>
        <w:pStyle w:val="B1"/>
        <w:jc w:val="center"/>
        <w:rPr>
          <w:del w:id="7803" w:author="Dorin PANAITOPOL" w:date="2022-03-07T17:26:00Z"/>
        </w:rPr>
        <w:pPrChange w:id="7804" w:author="Dorin PANAITOPOL" w:date="2022-03-07T17:27:00Z">
          <w:pPr>
            <w:pStyle w:val="Guidance"/>
          </w:pPr>
        </w:pPrChange>
      </w:pPr>
    </w:p>
    <w:p w14:paraId="6F5991C1" w14:textId="691E449B" w:rsidR="00624CE1" w:rsidDel="00016105" w:rsidRDefault="00624CE1">
      <w:pPr>
        <w:pStyle w:val="B1"/>
        <w:jc w:val="center"/>
        <w:rPr>
          <w:del w:id="7805" w:author="Dorin PANAITOPOL" w:date="2022-03-07T17:26:00Z"/>
        </w:rPr>
        <w:pPrChange w:id="7806" w:author="Dorin PANAITOPOL" w:date="2022-03-07T17:27:00Z">
          <w:pPr>
            <w:pStyle w:val="Guidance"/>
          </w:pPr>
        </w:pPrChange>
      </w:pPr>
    </w:p>
    <w:p w14:paraId="493AD137" w14:textId="36186213" w:rsidR="00624CE1" w:rsidDel="00016105" w:rsidRDefault="00624CE1">
      <w:pPr>
        <w:pStyle w:val="B1"/>
        <w:jc w:val="center"/>
        <w:rPr>
          <w:del w:id="7807" w:author="Dorin PANAITOPOL" w:date="2022-03-07T17:26:00Z"/>
        </w:rPr>
        <w:pPrChange w:id="7808" w:author="Dorin PANAITOPOL" w:date="2022-03-07T17:27:00Z">
          <w:pPr>
            <w:pStyle w:val="Guidance"/>
          </w:pPr>
        </w:pPrChange>
      </w:pPr>
    </w:p>
    <w:p w14:paraId="6077562E" w14:textId="24E7D952" w:rsidR="00624CE1" w:rsidDel="00016105" w:rsidRDefault="00624CE1">
      <w:pPr>
        <w:pStyle w:val="B1"/>
        <w:jc w:val="center"/>
        <w:rPr>
          <w:del w:id="7809" w:author="Dorin PANAITOPOL" w:date="2022-03-07T17:26:00Z"/>
        </w:rPr>
        <w:pPrChange w:id="7810" w:author="Dorin PANAITOPOL" w:date="2022-03-07T17:27:00Z">
          <w:pPr>
            <w:pStyle w:val="Guidance"/>
          </w:pPr>
        </w:pPrChange>
      </w:pPr>
    </w:p>
    <w:p w14:paraId="6D88D509" w14:textId="5EDDFEB7" w:rsidR="00624CE1" w:rsidDel="00016105" w:rsidRDefault="00624CE1">
      <w:pPr>
        <w:pStyle w:val="B1"/>
        <w:jc w:val="center"/>
        <w:rPr>
          <w:del w:id="7811" w:author="Dorin PANAITOPOL" w:date="2022-03-07T17:26:00Z"/>
        </w:rPr>
        <w:pPrChange w:id="7812" w:author="Dorin PANAITOPOL" w:date="2022-03-07T17:27:00Z">
          <w:pPr>
            <w:pStyle w:val="Guidance"/>
          </w:pPr>
        </w:pPrChange>
      </w:pPr>
    </w:p>
    <w:p w14:paraId="05818FFF" w14:textId="27ACFF0E" w:rsidR="00624CE1" w:rsidDel="00016105" w:rsidRDefault="00624CE1">
      <w:pPr>
        <w:pStyle w:val="B1"/>
        <w:jc w:val="center"/>
        <w:rPr>
          <w:del w:id="7813" w:author="Dorin PANAITOPOL" w:date="2022-03-07T17:26:00Z"/>
        </w:rPr>
        <w:pPrChange w:id="7814" w:author="Dorin PANAITOPOL" w:date="2022-03-07T17:27:00Z">
          <w:pPr>
            <w:pStyle w:val="Guidance"/>
          </w:pPr>
        </w:pPrChange>
      </w:pPr>
    </w:p>
    <w:p w14:paraId="32C1824B" w14:textId="660D4D28" w:rsidR="00624CE1" w:rsidDel="00016105" w:rsidRDefault="00624CE1">
      <w:pPr>
        <w:pStyle w:val="B1"/>
        <w:jc w:val="center"/>
        <w:rPr>
          <w:del w:id="7815" w:author="Dorin PANAITOPOL" w:date="2022-03-07T17:26:00Z"/>
        </w:rPr>
        <w:pPrChange w:id="7816" w:author="Dorin PANAITOPOL" w:date="2022-03-07T17:27:00Z">
          <w:pPr>
            <w:pStyle w:val="Guidance"/>
          </w:pPr>
        </w:pPrChange>
      </w:pPr>
    </w:p>
    <w:p w14:paraId="2755ECF2" w14:textId="630F3EEF" w:rsidR="00624CE1" w:rsidDel="00016105" w:rsidRDefault="00624CE1">
      <w:pPr>
        <w:pStyle w:val="B1"/>
        <w:jc w:val="center"/>
        <w:rPr>
          <w:del w:id="7817" w:author="Dorin PANAITOPOL" w:date="2022-03-07T17:26:00Z"/>
        </w:rPr>
        <w:pPrChange w:id="7818" w:author="Dorin PANAITOPOL" w:date="2022-03-07T17:27:00Z">
          <w:pPr>
            <w:pStyle w:val="Guidance"/>
          </w:pPr>
        </w:pPrChange>
      </w:pPr>
    </w:p>
    <w:p w14:paraId="5AEE48F0" w14:textId="436EB216" w:rsidR="00624CE1" w:rsidDel="00016105" w:rsidRDefault="00624CE1">
      <w:pPr>
        <w:pStyle w:val="B1"/>
        <w:jc w:val="center"/>
        <w:rPr>
          <w:del w:id="7819" w:author="Dorin PANAITOPOL" w:date="2022-03-07T17:26:00Z"/>
        </w:rPr>
        <w:pPrChange w:id="7820" w:author="Dorin PANAITOPOL" w:date="2022-03-07T17:27:00Z">
          <w:pPr>
            <w:pStyle w:val="Guidance"/>
          </w:pPr>
        </w:pPrChange>
      </w:pPr>
    </w:p>
    <w:p w14:paraId="08B2DD06" w14:textId="15B39624" w:rsidR="00624CE1" w:rsidDel="00016105" w:rsidRDefault="00624CE1">
      <w:pPr>
        <w:pStyle w:val="B1"/>
        <w:jc w:val="center"/>
        <w:rPr>
          <w:del w:id="7821" w:author="Dorin PANAITOPOL" w:date="2022-03-07T17:26:00Z"/>
        </w:rPr>
        <w:pPrChange w:id="7822" w:author="Dorin PANAITOPOL" w:date="2022-03-07T17:27:00Z">
          <w:pPr>
            <w:pStyle w:val="Guidance"/>
          </w:pPr>
        </w:pPrChange>
      </w:pPr>
    </w:p>
    <w:p w14:paraId="2593A9D0" w14:textId="6952869F" w:rsidR="00624CE1" w:rsidDel="00016105" w:rsidRDefault="00624CE1">
      <w:pPr>
        <w:pStyle w:val="B1"/>
        <w:jc w:val="center"/>
        <w:rPr>
          <w:del w:id="7823" w:author="Dorin PANAITOPOL" w:date="2022-03-07T17:26:00Z"/>
        </w:rPr>
        <w:pPrChange w:id="7824" w:author="Dorin PANAITOPOL" w:date="2022-03-07T17:27:00Z">
          <w:pPr>
            <w:pStyle w:val="Guidance"/>
          </w:pPr>
        </w:pPrChange>
      </w:pPr>
    </w:p>
    <w:p w14:paraId="1E036CC3" w14:textId="71F2BCDC" w:rsidR="00624CE1" w:rsidDel="00016105" w:rsidRDefault="00624CE1">
      <w:pPr>
        <w:pStyle w:val="B1"/>
        <w:jc w:val="center"/>
        <w:rPr>
          <w:del w:id="7825" w:author="Dorin PANAITOPOL" w:date="2022-03-07T17:26:00Z"/>
        </w:rPr>
        <w:pPrChange w:id="7826" w:author="Dorin PANAITOPOL" w:date="2022-03-07T17:27:00Z">
          <w:pPr>
            <w:pStyle w:val="Guidance"/>
          </w:pPr>
        </w:pPrChange>
      </w:pPr>
    </w:p>
    <w:p w14:paraId="08443AFD" w14:textId="28F23965" w:rsidR="00624CE1" w:rsidDel="00016105" w:rsidRDefault="00624CE1">
      <w:pPr>
        <w:pStyle w:val="B1"/>
        <w:jc w:val="center"/>
        <w:rPr>
          <w:del w:id="7827" w:author="Dorin PANAITOPOL" w:date="2022-03-07T17:26:00Z"/>
        </w:rPr>
        <w:pPrChange w:id="7828" w:author="Dorin PANAITOPOL" w:date="2022-03-07T17:27:00Z">
          <w:pPr>
            <w:pStyle w:val="Guidance"/>
          </w:pPr>
        </w:pPrChange>
      </w:pPr>
    </w:p>
    <w:p w14:paraId="6F90A1A5" w14:textId="34935F90" w:rsidR="00624CE1" w:rsidDel="00016105" w:rsidRDefault="00624CE1">
      <w:pPr>
        <w:pStyle w:val="B1"/>
        <w:jc w:val="center"/>
        <w:rPr>
          <w:del w:id="7829" w:author="Dorin PANAITOPOL" w:date="2022-03-07T17:26:00Z"/>
        </w:rPr>
        <w:pPrChange w:id="7830" w:author="Dorin PANAITOPOL" w:date="2022-03-07T17:27:00Z">
          <w:pPr>
            <w:pStyle w:val="Guidance"/>
          </w:pPr>
        </w:pPrChange>
      </w:pPr>
    </w:p>
    <w:p w14:paraId="14C5D92D" w14:textId="537FC6F2" w:rsidR="00624CE1" w:rsidDel="00016105" w:rsidRDefault="00624CE1">
      <w:pPr>
        <w:pStyle w:val="B1"/>
        <w:jc w:val="center"/>
        <w:rPr>
          <w:del w:id="7831" w:author="Dorin PANAITOPOL" w:date="2022-03-07T17:26:00Z"/>
        </w:rPr>
        <w:pPrChange w:id="7832" w:author="Dorin PANAITOPOL" w:date="2022-03-07T17:27:00Z">
          <w:pPr>
            <w:pStyle w:val="Guidance"/>
          </w:pPr>
        </w:pPrChange>
      </w:pPr>
    </w:p>
    <w:p w14:paraId="68000A41" w14:textId="4C506421" w:rsidR="00624CE1" w:rsidRPr="00047AD5" w:rsidRDefault="00624CE1">
      <w:pPr>
        <w:pStyle w:val="B1"/>
        <w:jc w:val="center"/>
        <w:pPrChange w:id="7833" w:author="Dorin PANAITOPOL" w:date="2022-03-07T17:27:00Z">
          <w:pPr>
            <w:pStyle w:val="Guidance"/>
          </w:pPr>
        </w:pPrChange>
      </w:pPr>
    </w:p>
    <w:p w14:paraId="49FE600D" w14:textId="5A67521E" w:rsidR="00624CE1" w:rsidRPr="00047AD5" w:rsidRDefault="00624CE1" w:rsidP="00624CE1">
      <w:pPr>
        <w:pStyle w:val="Heading8"/>
      </w:pPr>
      <w:bookmarkStart w:id="7834" w:name="_Toc97568202"/>
      <w:r w:rsidRPr="00047AD5">
        <w:t>Annex C (normative):</w:t>
      </w:r>
      <w:r w:rsidRPr="00047AD5">
        <w:br/>
        <w:t>Error Vector Magnitude (FR2)</w:t>
      </w:r>
      <w:bookmarkEnd w:id="7834"/>
    </w:p>
    <w:p w14:paraId="2A664274" w14:textId="709C0584" w:rsidR="00E7399F" w:rsidRDefault="00E7399F" w:rsidP="00E7399F">
      <w:pPr>
        <w:pStyle w:val="Guidance"/>
        <w:rPr>
          <w:i w:val="0"/>
          <w:color w:val="auto"/>
        </w:rPr>
      </w:pPr>
      <w:r>
        <w:rPr>
          <w:i w:val="0"/>
          <w:color w:val="auto"/>
        </w:rPr>
        <w:t>The Annex C</w:t>
      </w:r>
      <w:r w:rsidRPr="0047644D">
        <w:rPr>
          <w:i w:val="0"/>
          <w:color w:val="auto"/>
        </w:rPr>
        <w:t xml:space="preserve"> is not applicable in Release-17.</w:t>
      </w:r>
    </w:p>
    <w:p w14:paraId="48EC4929" w14:textId="0DDCD71A" w:rsidR="00624CE1" w:rsidRDefault="00624CE1" w:rsidP="007429F6">
      <w:pPr>
        <w:pStyle w:val="Guidance"/>
      </w:pPr>
    </w:p>
    <w:p w14:paraId="5E882D8E" w14:textId="77777777" w:rsidR="00C9331F" w:rsidRPr="00047AD5" w:rsidRDefault="00080512">
      <w:pPr>
        <w:pStyle w:val="Heading8"/>
      </w:pPr>
      <w:r w:rsidRPr="00047AD5">
        <w:lastRenderedPageBreak/>
        <w:br w:type="page"/>
      </w:r>
    </w:p>
    <w:p w14:paraId="7FFC3C95" w14:textId="252D865C" w:rsidR="00080512" w:rsidRPr="00047AD5" w:rsidDel="00016105" w:rsidRDefault="00080512">
      <w:pPr>
        <w:pStyle w:val="Heading8"/>
        <w:rPr>
          <w:del w:id="7835" w:author="Dorin PANAITOPOL" w:date="2022-03-07T17:28:00Z"/>
        </w:rPr>
      </w:pPr>
      <w:bookmarkStart w:id="7836" w:name="_Toc97568203"/>
      <w:commentRangeStart w:id="7837"/>
      <w:r w:rsidRPr="00047AD5">
        <w:lastRenderedPageBreak/>
        <w:t xml:space="preserve">Annex </w:t>
      </w:r>
      <w:r w:rsidR="00E933BB" w:rsidRPr="00047AD5">
        <w:t>D</w:t>
      </w:r>
      <w:r w:rsidRPr="00047AD5">
        <w:t xml:space="preserve"> (informative):</w:t>
      </w:r>
      <w:commentRangeEnd w:id="7837"/>
      <w:r w:rsidR="009C098A">
        <w:rPr>
          <w:rStyle w:val="CommentReference"/>
          <w:rFonts w:ascii="Times New Roman" w:hAnsi="Times New Roman"/>
        </w:rPr>
        <w:commentReference w:id="7837"/>
      </w:r>
      <w:r w:rsidRPr="00047AD5">
        <w:br/>
        <w:t>Change history</w:t>
      </w:r>
      <w:bookmarkEnd w:id="7836"/>
    </w:p>
    <w:p w14:paraId="0AAD0AE8" w14:textId="5F808D6F" w:rsidR="003C3971" w:rsidDel="00016105" w:rsidRDefault="003C3971" w:rsidP="00782800">
      <w:pPr>
        <w:pStyle w:val="Guidance"/>
        <w:rPr>
          <w:del w:id="7838" w:author="Dorin PANAITOPOL" w:date="2022-03-07T17:28:00Z"/>
        </w:rPr>
      </w:pPr>
      <w:del w:id="7839" w:author="Dorin PANAITOPOL" w:date="2022-03-07T17:28:00Z">
        <w:r w:rsidRPr="00235394" w:rsidDel="00016105">
          <w:delText xml:space="preserve">This is the last annex for </w:delText>
        </w:r>
        <w:r w:rsidR="00A73129" w:rsidDel="00016105">
          <w:delText>TS/</w:delText>
        </w:r>
        <w:r w:rsidDel="00016105">
          <w:delText>TS</w:delText>
        </w:r>
        <w:r w:rsidRPr="00235394" w:rsidDel="00016105">
          <w:delText>s which details the change history using the following table.</w:delText>
        </w:r>
        <w:r w:rsidR="007429F6" w:rsidDel="00016105">
          <w:br/>
        </w:r>
        <w:r w:rsidRPr="00235394" w:rsidDel="00016105">
          <w:delText xml:space="preserve">This table </w:delText>
        </w:r>
        <w:r w:rsidR="00A73129" w:rsidDel="00016105">
          <w:delText>is to</w:delText>
        </w:r>
        <w:r w:rsidRPr="00235394" w:rsidDel="00016105">
          <w:delText xml:space="preserve"> be used for recording progress during the WG drafting process till TSG approval of this </w:delText>
        </w:r>
        <w:r w:rsidR="00A73129" w:rsidDel="00016105">
          <w:delText>TS/</w:delText>
        </w:r>
        <w:r w:rsidRPr="00235394" w:rsidDel="00016105">
          <w:delText>TR.</w:delText>
        </w:r>
        <w:r w:rsidR="007429F6" w:rsidDel="00016105">
          <w:br/>
        </w:r>
        <w:r w:rsidDel="00016105">
          <w:delText>For TRs under change control, use one line per approved Change Request</w:delText>
        </w:r>
        <w:r w:rsidR="007429F6" w:rsidDel="00016105">
          <w:br/>
        </w:r>
        <w:r w:rsidDel="00016105">
          <w:delText>Date: use format YYYY-MM</w:delText>
        </w:r>
        <w:r w:rsidR="007429F6" w:rsidDel="00016105">
          <w:br/>
        </w:r>
        <w:r w:rsidDel="00016105">
          <w:delText>CR: four digits, leading zeros as necessary</w:delText>
        </w:r>
        <w:r w:rsidR="007429F6" w:rsidDel="00016105">
          <w:br/>
        </w:r>
        <w:r w:rsidDel="00016105">
          <w:delText>Rev: blank, or number (max two digits)</w:delText>
        </w:r>
        <w:r w:rsidR="007429F6" w:rsidDel="00016105">
          <w:br/>
        </w:r>
        <w:r w:rsidDel="00016105">
          <w:delText>Cat: use one of the letters A, B, C, D, F</w:delText>
        </w:r>
        <w:r w:rsidR="007429F6" w:rsidDel="00016105">
          <w:br/>
        </w:r>
        <w:r w:rsidDel="00016105">
          <w:delText>Subject/Comment: for TSs under change control, include full text of the subject field of the Change Request cover</w:delText>
        </w:r>
        <w:r w:rsidR="007429F6" w:rsidDel="00016105">
          <w:br/>
        </w:r>
        <w:r w:rsidDel="00016105">
          <w:delText>New vers: use format [n]</w:delText>
        </w:r>
        <w:r w:rsidR="001C21C3" w:rsidDel="00016105">
          <w:delText>n</w:delText>
        </w:r>
        <w:r w:rsidDel="00016105">
          <w:delText>.[n]</w:delText>
        </w:r>
        <w:r w:rsidR="001C21C3" w:rsidDel="00016105">
          <w:delText>n</w:delText>
        </w:r>
        <w:r w:rsidDel="00016105">
          <w:delText>.[n]</w:delText>
        </w:r>
        <w:r w:rsidR="001C21C3" w:rsidDel="00016105">
          <w:delText>n</w:delText>
        </w:r>
      </w:del>
    </w:p>
    <w:p w14:paraId="2B88139D" w14:textId="77777777" w:rsidR="00054A22" w:rsidRPr="00235394" w:rsidRDefault="00054A22">
      <w:pPr>
        <w:pStyle w:val="Heading8"/>
        <w:pPrChange w:id="7840" w:author="Dorin PANAITOPOL" w:date="2022-03-07T17:28:00Z">
          <w:pPr>
            <w:pStyle w:val="TH"/>
          </w:pPr>
        </w:pPrChange>
      </w:pPr>
      <w:bookmarkStart w:id="7841" w:name="historyclause"/>
      <w:bookmarkEnd w:id="784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DE51529" w14:textId="77777777" w:rsidTr="00470974">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470974">
        <w:tc>
          <w:tcPr>
            <w:tcW w:w="800" w:type="dxa"/>
            <w:shd w:val="pct10" w:color="auto" w:fill="FFFFFF"/>
          </w:tcPr>
          <w:p w14:paraId="48699BC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8967D3" w14:textId="77777777" w:rsidR="003C3971" w:rsidRPr="00235394" w:rsidRDefault="00DF2B1F" w:rsidP="00C72833">
            <w:pPr>
              <w:pStyle w:val="TAL"/>
              <w:rPr>
                <w:b/>
                <w:sz w:val="16"/>
              </w:rPr>
            </w:pPr>
            <w:r>
              <w:rPr>
                <w:b/>
                <w:sz w:val="16"/>
              </w:rPr>
              <w:t>Meeting</w:t>
            </w:r>
          </w:p>
        </w:tc>
        <w:tc>
          <w:tcPr>
            <w:tcW w:w="1094" w:type="dxa"/>
            <w:shd w:val="pct10" w:color="auto" w:fill="FFFFFF"/>
          </w:tcPr>
          <w:p w14:paraId="3060D748"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E2F9F8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90F0C03" w14:textId="77777777" w:rsidR="003C3971" w:rsidRPr="00235394" w:rsidRDefault="003C3971" w:rsidP="00C72833">
            <w:pPr>
              <w:pStyle w:val="TAL"/>
              <w:rPr>
                <w:b/>
                <w:sz w:val="16"/>
              </w:rPr>
            </w:pPr>
            <w:r>
              <w:rPr>
                <w:b/>
                <w:sz w:val="16"/>
              </w:rPr>
              <w:t>Cat</w:t>
            </w:r>
          </w:p>
        </w:tc>
        <w:tc>
          <w:tcPr>
            <w:tcW w:w="4962" w:type="dxa"/>
            <w:shd w:val="pct10" w:color="auto" w:fill="FFFFFF"/>
          </w:tcPr>
          <w:p w14:paraId="614C996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70974" w:rsidRPr="006B0D02" w14:paraId="76E4A159" w14:textId="77777777" w:rsidTr="00470974">
        <w:tc>
          <w:tcPr>
            <w:tcW w:w="800" w:type="dxa"/>
            <w:shd w:val="solid" w:color="FFFFFF" w:fill="auto"/>
          </w:tcPr>
          <w:p w14:paraId="5A1B9E46" w14:textId="7BAFAB06" w:rsidR="00470974" w:rsidRPr="006B0D02" w:rsidRDefault="00470974" w:rsidP="00470974">
            <w:pPr>
              <w:pStyle w:val="TAC"/>
              <w:rPr>
                <w:sz w:val="16"/>
                <w:szCs w:val="16"/>
              </w:rPr>
            </w:pPr>
            <w:r>
              <w:rPr>
                <w:sz w:val="16"/>
                <w:szCs w:val="16"/>
              </w:rPr>
              <w:t>2022-01</w:t>
            </w:r>
          </w:p>
        </w:tc>
        <w:tc>
          <w:tcPr>
            <w:tcW w:w="800" w:type="dxa"/>
            <w:shd w:val="solid" w:color="FFFFFF" w:fill="auto"/>
          </w:tcPr>
          <w:p w14:paraId="7093D59E" w14:textId="616CFE73" w:rsidR="00470974" w:rsidRPr="006B0D02" w:rsidRDefault="00470974" w:rsidP="00470974">
            <w:pPr>
              <w:pStyle w:val="TAC"/>
              <w:rPr>
                <w:sz w:val="16"/>
                <w:szCs w:val="16"/>
              </w:rPr>
            </w:pPr>
            <w:r>
              <w:rPr>
                <w:sz w:val="16"/>
                <w:szCs w:val="16"/>
              </w:rPr>
              <w:t>RAN4#101-bis-e</w:t>
            </w:r>
          </w:p>
        </w:tc>
        <w:tc>
          <w:tcPr>
            <w:tcW w:w="1094" w:type="dxa"/>
            <w:shd w:val="solid" w:color="FFFFFF" w:fill="auto"/>
          </w:tcPr>
          <w:p w14:paraId="727707B4" w14:textId="66409770" w:rsidR="00470974" w:rsidRPr="007A28FF" w:rsidRDefault="00470974" w:rsidP="00470974">
            <w:pPr>
              <w:pStyle w:val="TAC"/>
              <w:jc w:val="left"/>
              <w:rPr>
                <w:sz w:val="16"/>
                <w:szCs w:val="16"/>
              </w:rPr>
            </w:pPr>
            <w:r w:rsidRPr="0047644D">
              <w:rPr>
                <w:sz w:val="16"/>
                <w:szCs w:val="16"/>
              </w:rPr>
              <w:t>R4-2201830</w:t>
            </w:r>
          </w:p>
        </w:tc>
        <w:tc>
          <w:tcPr>
            <w:tcW w:w="425" w:type="dxa"/>
            <w:shd w:val="solid" w:color="FFFFFF" w:fill="auto"/>
          </w:tcPr>
          <w:p w14:paraId="5B6F8797" w14:textId="77777777" w:rsidR="00470974" w:rsidRPr="006B0D02" w:rsidRDefault="00470974" w:rsidP="00470974">
            <w:pPr>
              <w:pStyle w:val="TAL"/>
              <w:rPr>
                <w:sz w:val="16"/>
                <w:szCs w:val="16"/>
              </w:rPr>
            </w:pPr>
          </w:p>
        </w:tc>
        <w:tc>
          <w:tcPr>
            <w:tcW w:w="425" w:type="dxa"/>
            <w:shd w:val="solid" w:color="FFFFFF" w:fill="auto"/>
          </w:tcPr>
          <w:p w14:paraId="60B187CA" w14:textId="77777777" w:rsidR="00470974" w:rsidRPr="006B0D02" w:rsidRDefault="00470974" w:rsidP="00470974">
            <w:pPr>
              <w:pStyle w:val="TAR"/>
              <w:rPr>
                <w:sz w:val="16"/>
                <w:szCs w:val="16"/>
              </w:rPr>
            </w:pPr>
          </w:p>
        </w:tc>
        <w:tc>
          <w:tcPr>
            <w:tcW w:w="425" w:type="dxa"/>
            <w:shd w:val="solid" w:color="FFFFFF" w:fill="auto"/>
          </w:tcPr>
          <w:p w14:paraId="15B34BB8" w14:textId="77777777" w:rsidR="00470974" w:rsidRPr="006B0D02" w:rsidRDefault="00470974" w:rsidP="00470974">
            <w:pPr>
              <w:pStyle w:val="TAC"/>
              <w:rPr>
                <w:sz w:val="16"/>
                <w:szCs w:val="16"/>
              </w:rPr>
            </w:pPr>
          </w:p>
        </w:tc>
        <w:tc>
          <w:tcPr>
            <w:tcW w:w="4962" w:type="dxa"/>
            <w:shd w:val="solid" w:color="FFFFFF" w:fill="auto"/>
          </w:tcPr>
          <w:p w14:paraId="1A6C8493" w14:textId="7D39492B" w:rsidR="00470974" w:rsidRPr="006B0D02" w:rsidRDefault="00470974" w:rsidP="00470974">
            <w:pPr>
              <w:pStyle w:val="TAL"/>
              <w:rPr>
                <w:sz w:val="16"/>
                <w:szCs w:val="16"/>
              </w:rPr>
            </w:pPr>
            <w:r>
              <w:rPr>
                <w:sz w:val="16"/>
                <w:szCs w:val="16"/>
              </w:rPr>
              <w:t xml:space="preserve">Initial Skeleton Revised in </w:t>
            </w:r>
            <w:r w:rsidRPr="0047644D">
              <w:rPr>
                <w:sz w:val="16"/>
                <w:szCs w:val="16"/>
              </w:rPr>
              <w:t>R4-</w:t>
            </w:r>
            <w:r>
              <w:rPr>
                <w:sz w:val="16"/>
                <w:szCs w:val="16"/>
              </w:rPr>
              <w:t>2203087</w:t>
            </w:r>
          </w:p>
        </w:tc>
        <w:tc>
          <w:tcPr>
            <w:tcW w:w="708" w:type="dxa"/>
            <w:shd w:val="solid" w:color="FFFFFF" w:fill="auto"/>
          </w:tcPr>
          <w:p w14:paraId="5026ADC1" w14:textId="65668B0E" w:rsidR="00470974" w:rsidRPr="007D6048" w:rsidRDefault="00470974" w:rsidP="00470974">
            <w:pPr>
              <w:pStyle w:val="TAC"/>
              <w:rPr>
                <w:sz w:val="16"/>
                <w:szCs w:val="16"/>
              </w:rPr>
            </w:pPr>
            <w:r>
              <w:rPr>
                <w:sz w:val="16"/>
                <w:szCs w:val="16"/>
              </w:rPr>
              <w:t>0.0.1</w:t>
            </w:r>
          </w:p>
        </w:tc>
      </w:tr>
      <w:tr w:rsidR="00470974" w:rsidRPr="006B0D02" w14:paraId="01D09CE3" w14:textId="77777777" w:rsidTr="00470974">
        <w:tc>
          <w:tcPr>
            <w:tcW w:w="800" w:type="dxa"/>
            <w:shd w:val="solid" w:color="FFFFFF" w:fill="auto"/>
          </w:tcPr>
          <w:p w14:paraId="66F45132" w14:textId="29F17573" w:rsidR="00470974" w:rsidRDefault="00470974" w:rsidP="00470974">
            <w:pPr>
              <w:pStyle w:val="TAC"/>
              <w:rPr>
                <w:sz w:val="16"/>
                <w:szCs w:val="16"/>
              </w:rPr>
            </w:pPr>
            <w:r>
              <w:rPr>
                <w:sz w:val="16"/>
                <w:szCs w:val="16"/>
              </w:rPr>
              <w:t>2022-01</w:t>
            </w:r>
          </w:p>
        </w:tc>
        <w:tc>
          <w:tcPr>
            <w:tcW w:w="800" w:type="dxa"/>
            <w:shd w:val="solid" w:color="FFFFFF" w:fill="auto"/>
          </w:tcPr>
          <w:p w14:paraId="45DBE6B9" w14:textId="2F337CB1" w:rsidR="00470974" w:rsidRDefault="00470974" w:rsidP="00470974">
            <w:pPr>
              <w:pStyle w:val="TAC"/>
              <w:rPr>
                <w:sz w:val="16"/>
                <w:szCs w:val="16"/>
              </w:rPr>
            </w:pPr>
            <w:r>
              <w:rPr>
                <w:sz w:val="16"/>
                <w:szCs w:val="16"/>
              </w:rPr>
              <w:t>RAN4#101-bis-e</w:t>
            </w:r>
          </w:p>
        </w:tc>
        <w:tc>
          <w:tcPr>
            <w:tcW w:w="1094" w:type="dxa"/>
            <w:shd w:val="solid" w:color="FFFFFF" w:fill="auto"/>
          </w:tcPr>
          <w:p w14:paraId="202F0ED7" w14:textId="654369D1" w:rsidR="00470974" w:rsidRPr="00FF3BF1" w:rsidRDefault="00470974" w:rsidP="00470974">
            <w:pPr>
              <w:pStyle w:val="TAC"/>
              <w:jc w:val="left"/>
              <w:rPr>
                <w:sz w:val="16"/>
                <w:szCs w:val="16"/>
                <w:highlight w:val="yellow"/>
              </w:rPr>
            </w:pPr>
            <w:r w:rsidRPr="0047644D">
              <w:rPr>
                <w:sz w:val="16"/>
                <w:szCs w:val="16"/>
              </w:rPr>
              <w:t>R4-</w:t>
            </w:r>
            <w:r>
              <w:rPr>
                <w:sz w:val="16"/>
                <w:szCs w:val="16"/>
              </w:rPr>
              <w:t>2203087</w:t>
            </w:r>
          </w:p>
        </w:tc>
        <w:tc>
          <w:tcPr>
            <w:tcW w:w="425" w:type="dxa"/>
            <w:shd w:val="solid" w:color="FFFFFF" w:fill="auto"/>
          </w:tcPr>
          <w:p w14:paraId="48591A75" w14:textId="77777777" w:rsidR="00470974" w:rsidRPr="006B0D02" w:rsidRDefault="00470974" w:rsidP="00470974">
            <w:pPr>
              <w:pStyle w:val="TAL"/>
              <w:rPr>
                <w:sz w:val="16"/>
                <w:szCs w:val="16"/>
              </w:rPr>
            </w:pPr>
          </w:p>
        </w:tc>
        <w:tc>
          <w:tcPr>
            <w:tcW w:w="425" w:type="dxa"/>
            <w:shd w:val="solid" w:color="FFFFFF" w:fill="auto"/>
          </w:tcPr>
          <w:p w14:paraId="1D58D7DE" w14:textId="77777777" w:rsidR="00470974" w:rsidRPr="006B0D02" w:rsidRDefault="00470974" w:rsidP="00470974">
            <w:pPr>
              <w:pStyle w:val="TAR"/>
              <w:rPr>
                <w:sz w:val="16"/>
                <w:szCs w:val="16"/>
              </w:rPr>
            </w:pPr>
          </w:p>
        </w:tc>
        <w:tc>
          <w:tcPr>
            <w:tcW w:w="425" w:type="dxa"/>
            <w:shd w:val="solid" w:color="FFFFFF" w:fill="auto"/>
          </w:tcPr>
          <w:p w14:paraId="745E1F8F" w14:textId="77777777" w:rsidR="00470974" w:rsidRPr="006B0D02" w:rsidRDefault="00470974" w:rsidP="00470974">
            <w:pPr>
              <w:pStyle w:val="TAC"/>
              <w:rPr>
                <w:sz w:val="16"/>
                <w:szCs w:val="16"/>
              </w:rPr>
            </w:pPr>
          </w:p>
        </w:tc>
        <w:tc>
          <w:tcPr>
            <w:tcW w:w="4962" w:type="dxa"/>
            <w:shd w:val="solid" w:color="FFFFFF" w:fill="auto"/>
          </w:tcPr>
          <w:p w14:paraId="59EDAED4" w14:textId="663F56C2" w:rsidR="00470974" w:rsidRDefault="00470974" w:rsidP="00470974">
            <w:pPr>
              <w:pStyle w:val="TAL"/>
              <w:rPr>
                <w:sz w:val="16"/>
                <w:szCs w:val="16"/>
              </w:rPr>
            </w:pPr>
            <w:r>
              <w:rPr>
                <w:sz w:val="16"/>
                <w:szCs w:val="16"/>
              </w:rPr>
              <w:t>Initial Skeleton</w:t>
            </w:r>
          </w:p>
        </w:tc>
        <w:tc>
          <w:tcPr>
            <w:tcW w:w="708" w:type="dxa"/>
            <w:shd w:val="solid" w:color="FFFFFF" w:fill="auto"/>
          </w:tcPr>
          <w:p w14:paraId="0E58DADA" w14:textId="26F03688" w:rsidR="00470974" w:rsidRDefault="00470974" w:rsidP="00470974">
            <w:pPr>
              <w:pStyle w:val="TAC"/>
              <w:rPr>
                <w:sz w:val="16"/>
                <w:szCs w:val="16"/>
              </w:rPr>
            </w:pPr>
            <w:r>
              <w:rPr>
                <w:sz w:val="16"/>
                <w:szCs w:val="16"/>
              </w:rPr>
              <w:t>0.0.1</w:t>
            </w:r>
          </w:p>
        </w:tc>
      </w:tr>
      <w:tr w:rsidR="00FF3BF1" w:rsidRPr="006B0D02" w14:paraId="6EDD60A4" w14:textId="77777777" w:rsidTr="00470974">
        <w:tc>
          <w:tcPr>
            <w:tcW w:w="800" w:type="dxa"/>
            <w:shd w:val="solid" w:color="FFFFFF" w:fill="auto"/>
          </w:tcPr>
          <w:p w14:paraId="00A280B1" w14:textId="0309C764" w:rsidR="00FF3BF1" w:rsidRDefault="009C098A" w:rsidP="00C72833">
            <w:pPr>
              <w:pStyle w:val="TAC"/>
              <w:rPr>
                <w:sz w:val="16"/>
                <w:szCs w:val="16"/>
              </w:rPr>
            </w:pPr>
            <w:ins w:id="7842" w:author="Dorin PANAITOPOL" w:date="2022-03-07T13:53:00Z">
              <w:r>
                <w:rPr>
                  <w:sz w:val="16"/>
                  <w:szCs w:val="16"/>
                </w:rPr>
                <w:t>2022-03</w:t>
              </w:r>
            </w:ins>
          </w:p>
        </w:tc>
        <w:tc>
          <w:tcPr>
            <w:tcW w:w="800" w:type="dxa"/>
            <w:shd w:val="solid" w:color="FFFFFF" w:fill="auto"/>
          </w:tcPr>
          <w:p w14:paraId="752FB1D5" w14:textId="1B805373" w:rsidR="00FF3BF1" w:rsidRDefault="009C098A" w:rsidP="00C72833">
            <w:pPr>
              <w:pStyle w:val="TAC"/>
              <w:rPr>
                <w:sz w:val="16"/>
                <w:szCs w:val="16"/>
              </w:rPr>
            </w:pPr>
            <w:ins w:id="7843" w:author="Dorin PANAITOPOL" w:date="2022-03-07T13:51:00Z">
              <w:r>
                <w:rPr>
                  <w:sz w:val="16"/>
                  <w:szCs w:val="16"/>
                </w:rPr>
                <w:t>RAN4#1</w:t>
              </w:r>
            </w:ins>
            <w:ins w:id="7844" w:author="Dorin PANAITOPOL" w:date="2022-03-07T13:52:00Z">
              <w:r>
                <w:rPr>
                  <w:sz w:val="16"/>
                  <w:szCs w:val="16"/>
                </w:rPr>
                <w:t>02</w:t>
              </w:r>
            </w:ins>
            <w:ins w:id="7845" w:author="Dorin PANAITOPOL" w:date="2022-03-07T13:51:00Z">
              <w:r>
                <w:rPr>
                  <w:sz w:val="16"/>
                  <w:szCs w:val="16"/>
                </w:rPr>
                <w:t>-e</w:t>
              </w:r>
            </w:ins>
          </w:p>
        </w:tc>
        <w:tc>
          <w:tcPr>
            <w:tcW w:w="1094" w:type="dxa"/>
            <w:shd w:val="solid" w:color="FFFFFF" w:fill="auto"/>
          </w:tcPr>
          <w:p w14:paraId="41C626AD" w14:textId="2A66BB16" w:rsidR="00FF3BF1" w:rsidRPr="00FF3BF1" w:rsidRDefault="006A1AD2" w:rsidP="00FF3BF1">
            <w:pPr>
              <w:pStyle w:val="TAC"/>
              <w:jc w:val="left"/>
              <w:rPr>
                <w:sz w:val="16"/>
                <w:szCs w:val="16"/>
                <w:highlight w:val="yellow"/>
              </w:rPr>
            </w:pPr>
            <w:ins w:id="7846" w:author="Dorin PANAITOPOL" w:date="2022-03-07T18:00:00Z">
              <w:r w:rsidRPr="006A1AD2">
                <w:rPr>
                  <w:sz w:val="16"/>
                  <w:szCs w:val="16"/>
                </w:rPr>
                <w:t>R4-2203955</w:t>
              </w:r>
            </w:ins>
          </w:p>
        </w:tc>
        <w:tc>
          <w:tcPr>
            <w:tcW w:w="425" w:type="dxa"/>
            <w:shd w:val="solid" w:color="FFFFFF" w:fill="auto"/>
          </w:tcPr>
          <w:p w14:paraId="69C6883F" w14:textId="77777777" w:rsidR="00FF3BF1" w:rsidRPr="006B0D02" w:rsidRDefault="00FF3BF1" w:rsidP="00C72833">
            <w:pPr>
              <w:pStyle w:val="TAL"/>
              <w:rPr>
                <w:sz w:val="16"/>
                <w:szCs w:val="16"/>
              </w:rPr>
            </w:pPr>
          </w:p>
        </w:tc>
        <w:tc>
          <w:tcPr>
            <w:tcW w:w="425" w:type="dxa"/>
            <w:shd w:val="solid" w:color="FFFFFF" w:fill="auto"/>
          </w:tcPr>
          <w:p w14:paraId="0065CB15" w14:textId="77777777" w:rsidR="00FF3BF1" w:rsidRPr="006B0D02" w:rsidRDefault="00FF3BF1" w:rsidP="00C72833">
            <w:pPr>
              <w:pStyle w:val="TAR"/>
              <w:rPr>
                <w:sz w:val="16"/>
                <w:szCs w:val="16"/>
              </w:rPr>
            </w:pPr>
          </w:p>
        </w:tc>
        <w:tc>
          <w:tcPr>
            <w:tcW w:w="425" w:type="dxa"/>
            <w:shd w:val="solid" w:color="FFFFFF" w:fill="auto"/>
          </w:tcPr>
          <w:p w14:paraId="5C2C9136" w14:textId="77777777" w:rsidR="00FF3BF1" w:rsidRPr="006B0D02" w:rsidRDefault="00FF3BF1" w:rsidP="00C72833">
            <w:pPr>
              <w:pStyle w:val="TAC"/>
              <w:rPr>
                <w:sz w:val="16"/>
                <w:szCs w:val="16"/>
              </w:rPr>
            </w:pPr>
          </w:p>
        </w:tc>
        <w:tc>
          <w:tcPr>
            <w:tcW w:w="4962" w:type="dxa"/>
            <w:shd w:val="solid" w:color="FFFFFF" w:fill="auto"/>
          </w:tcPr>
          <w:p w14:paraId="34CBA162" w14:textId="77777777" w:rsidR="00FF3BF1" w:rsidRDefault="00FF3BF1" w:rsidP="00C72833">
            <w:pPr>
              <w:pStyle w:val="TAL"/>
              <w:rPr>
                <w:sz w:val="16"/>
                <w:szCs w:val="16"/>
              </w:rPr>
            </w:pPr>
          </w:p>
        </w:tc>
        <w:tc>
          <w:tcPr>
            <w:tcW w:w="708" w:type="dxa"/>
            <w:shd w:val="solid" w:color="FFFFFF" w:fill="auto"/>
          </w:tcPr>
          <w:p w14:paraId="02FAE986" w14:textId="5BAFC0C8" w:rsidR="00FF3BF1" w:rsidRDefault="009C098A" w:rsidP="00C72833">
            <w:pPr>
              <w:pStyle w:val="TAC"/>
              <w:rPr>
                <w:sz w:val="16"/>
                <w:szCs w:val="16"/>
              </w:rPr>
            </w:pPr>
            <w:ins w:id="7847" w:author="Dorin PANAITOPOL" w:date="2022-03-07T13:50:00Z">
              <w:r>
                <w:rPr>
                  <w:sz w:val="16"/>
                  <w:szCs w:val="16"/>
                </w:rPr>
                <w:t>0.1.0</w:t>
              </w:r>
            </w:ins>
          </w:p>
        </w:tc>
      </w:tr>
      <w:tr w:rsidR="00FF3BF1" w:rsidRPr="006B0D02" w14:paraId="5F2E5D34" w14:textId="77777777" w:rsidTr="00470974">
        <w:tc>
          <w:tcPr>
            <w:tcW w:w="800" w:type="dxa"/>
            <w:shd w:val="solid" w:color="FFFFFF" w:fill="auto"/>
          </w:tcPr>
          <w:p w14:paraId="3DD15ECE" w14:textId="337D0C97" w:rsidR="00FF3BF1" w:rsidRDefault="009C098A" w:rsidP="00C72833">
            <w:pPr>
              <w:pStyle w:val="TAC"/>
              <w:rPr>
                <w:sz w:val="16"/>
                <w:szCs w:val="16"/>
              </w:rPr>
            </w:pPr>
            <w:ins w:id="7848" w:author="Dorin PANAITOPOL" w:date="2022-03-07T13:53:00Z">
              <w:r>
                <w:rPr>
                  <w:sz w:val="16"/>
                  <w:szCs w:val="16"/>
                </w:rPr>
                <w:t>2022-03</w:t>
              </w:r>
            </w:ins>
          </w:p>
        </w:tc>
        <w:tc>
          <w:tcPr>
            <w:tcW w:w="800" w:type="dxa"/>
            <w:shd w:val="solid" w:color="FFFFFF" w:fill="auto"/>
          </w:tcPr>
          <w:p w14:paraId="242ECC8B" w14:textId="3751C35E" w:rsidR="00FF3BF1" w:rsidRDefault="009C098A" w:rsidP="00C72833">
            <w:pPr>
              <w:pStyle w:val="TAC"/>
              <w:rPr>
                <w:sz w:val="16"/>
                <w:szCs w:val="16"/>
              </w:rPr>
            </w:pPr>
            <w:ins w:id="7849" w:author="Dorin PANAITOPOL" w:date="2022-03-07T13:52:00Z">
              <w:r>
                <w:rPr>
                  <w:sz w:val="16"/>
                  <w:szCs w:val="16"/>
                </w:rPr>
                <w:t>RAN4#102-e</w:t>
              </w:r>
            </w:ins>
          </w:p>
        </w:tc>
        <w:tc>
          <w:tcPr>
            <w:tcW w:w="1094" w:type="dxa"/>
            <w:shd w:val="solid" w:color="FFFFFF" w:fill="auto"/>
          </w:tcPr>
          <w:p w14:paraId="3269C3D1" w14:textId="3D5EE9EE" w:rsidR="00FF3BF1" w:rsidRPr="00FF3BF1" w:rsidRDefault="006A1AD2" w:rsidP="00FF3BF1">
            <w:pPr>
              <w:pStyle w:val="TAC"/>
              <w:jc w:val="left"/>
              <w:rPr>
                <w:sz w:val="16"/>
                <w:szCs w:val="16"/>
                <w:highlight w:val="yellow"/>
              </w:rPr>
            </w:pPr>
            <w:ins w:id="7850" w:author="Dorin PANAITOPOL" w:date="2022-03-07T18:00:00Z">
              <w:r w:rsidRPr="006A1AD2">
                <w:rPr>
                  <w:sz w:val="16"/>
                  <w:szCs w:val="16"/>
                </w:rPr>
                <w:t>R4-2205057</w:t>
              </w:r>
            </w:ins>
          </w:p>
        </w:tc>
        <w:tc>
          <w:tcPr>
            <w:tcW w:w="425" w:type="dxa"/>
            <w:shd w:val="solid" w:color="FFFFFF" w:fill="auto"/>
          </w:tcPr>
          <w:p w14:paraId="1E8A022B" w14:textId="77777777" w:rsidR="00FF3BF1" w:rsidRPr="006B0D02" w:rsidRDefault="00FF3BF1" w:rsidP="00C72833">
            <w:pPr>
              <w:pStyle w:val="TAL"/>
              <w:rPr>
                <w:sz w:val="16"/>
                <w:szCs w:val="16"/>
              </w:rPr>
            </w:pPr>
          </w:p>
        </w:tc>
        <w:tc>
          <w:tcPr>
            <w:tcW w:w="425" w:type="dxa"/>
            <w:shd w:val="solid" w:color="FFFFFF" w:fill="auto"/>
          </w:tcPr>
          <w:p w14:paraId="2F81EBE9" w14:textId="77777777" w:rsidR="00FF3BF1" w:rsidRPr="006B0D02" w:rsidRDefault="00FF3BF1" w:rsidP="00C72833">
            <w:pPr>
              <w:pStyle w:val="TAR"/>
              <w:rPr>
                <w:sz w:val="16"/>
                <w:szCs w:val="16"/>
              </w:rPr>
            </w:pPr>
          </w:p>
        </w:tc>
        <w:tc>
          <w:tcPr>
            <w:tcW w:w="425" w:type="dxa"/>
            <w:shd w:val="solid" w:color="FFFFFF" w:fill="auto"/>
          </w:tcPr>
          <w:p w14:paraId="26441DA4" w14:textId="77777777" w:rsidR="00FF3BF1" w:rsidRPr="006B0D02" w:rsidRDefault="00FF3BF1" w:rsidP="00C72833">
            <w:pPr>
              <w:pStyle w:val="TAC"/>
              <w:rPr>
                <w:sz w:val="16"/>
                <w:szCs w:val="16"/>
              </w:rPr>
            </w:pPr>
          </w:p>
        </w:tc>
        <w:tc>
          <w:tcPr>
            <w:tcW w:w="4962" w:type="dxa"/>
            <w:shd w:val="solid" w:color="FFFFFF" w:fill="auto"/>
          </w:tcPr>
          <w:p w14:paraId="1E31E7CF" w14:textId="77777777" w:rsidR="00FF3BF1" w:rsidRDefault="00FF3BF1" w:rsidP="00C72833">
            <w:pPr>
              <w:pStyle w:val="TAL"/>
              <w:rPr>
                <w:sz w:val="16"/>
                <w:szCs w:val="16"/>
              </w:rPr>
            </w:pPr>
          </w:p>
        </w:tc>
        <w:tc>
          <w:tcPr>
            <w:tcW w:w="708" w:type="dxa"/>
            <w:shd w:val="solid" w:color="FFFFFF" w:fill="auto"/>
          </w:tcPr>
          <w:p w14:paraId="7B96B1C2" w14:textId="3ADCE310" w:rsidR="00FF3BF1" w:rsidRDefault="009C098A" w:rsidP="00C72833">
            <w:pPr>
              <w:pStyle w:val="TAC"/>
              <w:rPr>
                <w:sz w:val="16"/>
                <w:szCs w:val="16"/>
              </w:rPr>
            </w:pPr>
            <w:ins w:id="7851" w:author="Dorin PANAITOPOL" w:date="2022-03-07T13:50:00Z">
              <w:r>
                <w:rPr>
                  <w:sz w:val="16"/>
                  <w:szCs w:val="16"/>
                </w:rPr>
                <w:t>0.1.0</w:t>
              </w:r>
            </w:ins>
          </w:p>
        </w:tc>
      </w:tr>
      <w:tr w:rsidR="00FF3BF1" w:rsidRPr="006B0D02" w14:paraId="1B8EDE44" w14:textId="77777777" w:rsidTr="00470974">
        <w:tc>
          <w:tcPr>
            <w:tcW w:w="800" w:type="dxa"/>
            <w:shd w:val="solid" w:color="FFFFFF" w:fill="auto"/>
          </w:tcPr>
          <w:p w14:paraId="7BB1B9F4" w14:textId="12928BE9" w:rsidR="00FF3BF1" w:rsidRDefault="009C098A" w:rsidP="00C72833">
            <w:pPr>
              <w:pStyle w:val="TAC"/>
              <w:rPr>
                <w:sz w:val="16"/>
                <w:szCs w:val="16"/>
              </w:rPr>
            </w:pPr>
            <w:ins w:id="7852" w:author="Dorin PANAITOPOL" w:date="2022-03-07T13:53:00Z">
              <w:r>
                <w:rPr>
                  <w:sz w:val="16"/>
                  <w:szCs w:val="16"/>
                </w:rPr>
                <w:t>2022-03</w:t>
              </w:r>
            </w:ins>
          </w:p>
        </w:tc>
        <w:tc>
          <w:tcPr>
            <w:tcW w:w="800" w:type="dxa"/>
            <w:shd w:val="solid" w:color="FFFFFF" w:fill="auto"/>
          </w:tcPr>
          <w:p w14:paraId="6C37CC96" w14:textId="20B605DB" w:rsidR="00FF3BF1" w:rsidRDefault="009C098A" w:rsidP="00C72833">
            <w:pPr>
              <w:pStyle w:val="TAC"/>
              <w:rPr>
                <w:sz w:val="16"/>
                <w:szCs w:val="16"/>
              </w:rPr>
            </w:pPr>
            <w:ins w:id="7853" w:author="Dorin PANAITOPOL" w:date="2022-03-07T13:52:00Z">
              <w:r>
                <w:rPr>
                  <w:sz w:val="16"/>
                  <w:szCs w:val="16"/>
                </w:rPr>
                <w:t>RAN4#102-e</w:t>
              </w:r>
            </w:ins>
          </w:p>
        </w:tc>
        <w:tc>
          <w:tcPr>
            <w:tcW w:w="1094" w:type="dxa"/>
            <w:shd w:val="solid" w:color="FFFFFF" w:fill="auto"/>
          </w:tcPr>
          <w:p w14:paraId="33B07594" w14:textId="3EF2E9FF" w:rsidR="00FF3BF1" w:rsidRPr="00FF3BF1" w:rsidRDefault="007D2BF7" w:rsidP="00FF3BF1">
            <w:pPr>
              <w:pStyle w:val="TAC"/>
              <w:jc w:val="left"/>
              <w:rPr>
                <w:sz w:val="16"/>
                <w:szCs w:val="16"/>
                <w:highlight w:val="yellow"/>
              </w:rPr>
            </w:pPr>
            <w:ins w:id="7854" w:author="Dorin PANAITOPOL" w:date="2022-03-07T18:01:00Z">
              <w:r w:rsidRPr="007D2BF7">
                <w:rPr>
                  <w:sz w:val="16"/>
                  <w:szCs w:val="16"/>
                </w:rPr>
                <w:t>R4-2207331</w:t>
              </w:r>
            </w:ins>
          </w:p>
        </w:tc>
        <w:tc>
          <w:tcPr>
            <w:tcW w:w="425" w:type="dxa"/>
            <w:shd w:val="solid" w:color="FFFFFF" w:fill="auto"/>
          </w:tcPr>
          <w:p w14:paraId="139B7593" w14:textId="77777777" w:rsidR="00FF3BF1" w:rsidRPr="006B0D02" w:rsidRDefault="00FF3BF1" w:rsidP="00C72833">
            <w:pPr>
              <w:pStyle w:val="TAL"/>
              <w:rPr>
                <w:sz w:val="16"/>
                <w:szCs w:val="16"/>
              </w:rPr>
            </w:pPr>
          </w:p>
        </w:tc>
        <w:tc>
          <w:tcPr>
            <w:tcW w:w="425" w:type="dxa"/>
            <w:shd w:val="solid" w:color="FFFFFF" w:fill="auto"/>
          </w:tcPr>
          <w:p w14:paraId="4DFA54D4" w14:textId="77777777" w:rsidR="00FF3BF1" w:rsidRPr="006B0D02" w:rsidRDefault="00FF3BF1" w:rsidP="00C72833">
            <w:pPr>
              <w:pStyle w:val="TAR"/>
              <w:rPr>
                <w:sz w:val="16"/>
                <w:szCs w:val="16"/>
              </w:rPr>
            </w:pPr>
          </w:p>
        </w:tc>
        <w:tc>
          <w:tcPr>
            <w:tcW w:w="425" w:type="dxa"/>
            <w:shd w:val="solid" w:color="FFFFFF" w:fill="auto"/>
          </w:tcPr>
          <w:p w14:paraId="17952D59" w14:textId="77777777" w:rsidR="00FF3BF1" w:rsidRPr="006B0D02" w:rsidRDefault="00FF3BF1" w:rsidP="00C72833">
            <w:pPr>
              <w:pStyle w:val="TAC"/>
              <w:rPr>
                <w:sz w:val="16"/>
                <w:szCs w:val="16"/>
              </w:rPr>
            </w:pPr>
          </w:p>
        </w:tc>
        <w:tc>
          <w:tcPr>
            <w:tcW w:w="4962" w:type="dxa"/>
            <w:shd w:val="solid" w:color="FFFFFF" w:fill="auto"/>
          </w:tcPr>
          <w:p w14:paraId="50F96B20" w14:textId="77777777" w:rsidR="00FF3BF1" w:rsidRDefault="00FF3BF1" w:rsidP="00C72833">
            <w:pPr>
              <w:pStyle w:val="TAL"/>
              <w:rPr>
                <w:sz w:val="16"/>
                <w:szCs w:val="16"/>
              </w:rPr>
            </w:pPr>
          </w:p>
        </w:tc>
        <w:tc>
          <w:tcPr>
            <w:tcW w:w="708" w:type="dxa"/>
            <w:shd w:val="solid" w:color="FFFFFF" w:fill="auto"/>
          </w:tcPr>
          <w:p w14:paraId="0B8F8285" w14:textId="6526C187" w:rsidR="00FF3BF1" w:rsidRDefault="009C098A" w:rsidP="00C72833">
            <w:pPr>
              <w:pStyle w:val="TAC"/>
              <w:rPr>
                <w:sz w:val="16"/>
                <w:szCs w:val="16"/>
              </w:rPr>
            </w:pPr>
            <w:ins w:id="7855" w:author="Dorin PANAITOPOL" w:date="2022-03-07T13:50:00Z">
              <w:r>
                <w:rPr>
                  <w:sz w:val="16"/>
                  <w:szCs w:val="16"/>
                </w:rPr>
                <w:t>0.1.0</w:t>
              </w:r>
            </w:ins>
          </w:p>
        </w:tc>
      </w:tr>
      <w:tr w:rsidR="00FF3BF1" w:rsidRPr="006B0D02" w14:paraId="11AE8A7D" w14:textId="77777777" w:rsidTr="00470974">
        <w:tc>
          <w:tcPr>
            <w:tcW w:w="800" w:type="dxa"/>
            <w:shd w:val="solid" w:color="FFFFFF" w:fill="auto"/>
          </w:tcPr>
          <w:p w14:paraId="52F1A826" w14:textId="64578F60" w:rsidR="00FF3BF1" w:rsidRDefault="009C098A" w:rsidP="00C72833">
            <w:pPr>
              <w:pStyle w:val="TAC"/>
              <w:rPr>
                <w:sz w:val="16"/>
                <w:szCs w:val="16"/>
              </w:rPr>
            </w:pPr>
            <w:ins w:id="7856" w:author="Dorin PANAITOPOL" w:date="2022-03-07T13:53:00Z">
              <w:r>
                <w:rPr>
                  <w:sz w:val="16"/>
                  <w:szCs w:val="16"/>
                </w:rPr>
                <w:t>2022-03</w:t>
              </w:r>
            </w:ins>
          </w:p>
        </w:tc>
        <w:tc>
          <w:tcPr>
            <w:tcW w:w="800" w:type="dxa"/>
            <w:shd w:val="solid" w:color="FFFFFF" w:fill="auto"/>
          </w:tcPr>
          <w:p w14:paraId="1BCCA4A8" w14:textId="6C1783AE" w:rsidR="00FF3BF1" w:rsidRDefault="009C098A" w:rsidP="00C72833">
            <w:pPr>
              <w:pStyle w:val="TAC"/>
              <w:rPr>
                <w:sz w:val="16"/>
                <w:szCs w:val="16"/>
              </w:rPr>
            </w:pPr>
            <w:ins w:id="7857" w:author="Dorin PANAITOPOL" w:date="2022-03-07T13:52:00Z">
              <w:r>
                <w:rPr>
                  <w:sz w:val="16"/>
                  <w:szCs w:val="16"/>
                </w:rPr>
                <w:t>RAN4#102-e</w:t>
              </w:r>
            </w:ins>
          </w:p>
        </w:tc>
        <w:tc>
          <w:tcPr>
            <w:tcW w:w="1094" w:type="dxa"/>
            <w:shd w:val="solid" w:color="FFFFFF" w:fill="auto"/>
          </w:tcPr>
          <w:p w14:paraId="14D57542" w14:textId="35114774" w:rsidR="00FF3BF1" w:rsidRPr="00FF3BF1" w:rsidRDefault="007D2BF7" w:rsidP="00FF3BF1">
            <w:pPr>
              <w:pStyle w:val="TAC"/>
              <w:jc w:val="left"/>
              <w:rPr>
                <w:sz w:val="16"/>
                <w:szCs w:val="16"/>
                <w:highlight w:val="yellow"/>
              </w:rPr>
            </w:pPr>
            <w:ins w:id="7858" w:author="Dorin PANAITOPOL" w:date="2022-03-07T18:01:00Z">
              <w:r w:rsidRPr="007D2BF7">
                <w:rPr>
                  <w:sz w:val="16"/>
                  <w:szCs w:val="16"/>
                </w:rPr>
                <w:t>R4-2207335</w:t>
              </w:r>
            </w:ins>
          </w:p>
        </w:tc>
        <w:tc>
          <w:tcPr>
            <w:tcW w:w="425" w:type="dxa"/>
            <w:shd w:val="solid" w:color="FFFFFF" w:fill="auto"/>
          </w:tcPr>
          <w:p w14:paraId="5C002F9B" w14:textId="77777777" w:rsidR="00FF3BF1" w:rsidRPr="006B0D02" w:rsidRDefault="00FF3BF1" w:rsidP="00C72833">
            <w:pPr>
              <w:pStyle w:val="TAL"/>
              <w:rPr>
                <w:sz w:val="16"/>
                <w:szCs w:val="16"/>
              </w:rPr>
            </w:pPr>
          </w:p>
        </w:tc>
        <w:tc>
          <w:tcPr>
            <w:tcW w:w="425" w:type="dxa"/>
            <w:shd w:val="solid" w:color="FFFFFF" w:fill="auto"/>
          </w:tcPr>
          <w:p w14:paraId="0E2F23DB" w14:textId="77777777" w:rsidR="00FF3BF1" w:rsidRPr="006B0D02" w:rsidRDefault="00FF3BF1" w:rsidP="00C72833">
            <w:pPr>
              <w:pStyle w:val="TAR"/>
              <w:rPr>
                <w:sz w:val="16"/>
                <w:szCs w:val="16"/>
              </w:rPr>
            </w:pPr>
          </w:p>
        </w:tc>
        <w:tc>
          <w:tcPr>
            <w:tcW w:w="425" w:type="dxa"/>
            <w:shd w:val="solid" w:color="FFFFFF" w:fill="auto"/>
          </w:tcPr>
          <w:p w14:paraId="417F342B" w14:textId="77777777" w:rsidR="00FF3BF1" w:rsidRPr="006B0D02" w:rsidRDefault="00FF3BF1" w:rsidP="00C72833">
            <w:pPr>
              <w:pStyle w:val="TAC"/>
              <w:rPr>
                <w:sz w:val="16"/>
                <w:szCs w:val="16"/>
              </w:rPr>
            </w:pPr>
          </w:p>
        </w:tc>
        <w:tc>
          <w:tcPr>
            <w:tcW w:w="4962" w:type="dxa"/>
            <w:shd w:val="solid" w:color="FFFFFF" w:fill="auto"/>
          </w:tcPr>
          <w:p w14:paraId="48012485" w14:textId="77777777" w:rsidR="00FF3BF1" w:rsidRDefault="00FF3BF1" w:rsidP="00C72833">
            <w:pPr>
              <w:pStyle w:val="TAL"/>
              <w:rPr>
                <w:sz w:val="16"/>
                <w:szCs w:val="16"/>
              </w:rPr>
            </w:pPr>
          </w:p>
        </w:tc>
        <w:tc>
          <w:tcPr>
            <w:tcW w:w="708" w:type="dxa"/>
            <w:shd w:val="solid" w:color="FFFFFF" w:fill="auto"/>
          </w:tcPr>
          <w:p w14:paraId="6EE2E66B" w14:textId="17EF5AF3" w:rsidR="00FF3BF1" w:rsidRDefault="009C098A" w:rsidP="00C72833">
            <w:pPr>
              <w:pStyle w:val="TAC"/>
              <w:rPr>
                <w:sz w:val="16"/>
                <w:szCs w:val="16"/>
              </w:rPr>
            </w:pPr>
            <w:ins w:id="7859" w:author="Dorin PANAITOPOL" w:date="2022-03-07T13:50:00Z">
              <w:r>
                <w:rPr>
                  <w:sz w:val="16"/>
                  <w:szCs w:val="16"/>
                </w:rPr>
                <w:t>0.1.0</w:t>
              </w:r>
            </w:ins>
          </w:p>
        </w:tc>
      </w:tr>
      <w:tr w:rsidR="00FF3BF1" w:rsidRPr="006B0D02" w14:paraId="076D7711" w14:textId="77777777" w:rsidTr="00470974">
        <w:tc>
          <w:tcPr>
            <w:tcW w:w="800" w:type="dxa"/>
            <w:shd w:val="solid" w:color="FFFFFF" w:fill="auto"/>
          </w:tcPr>
          <w:p w14:paraId="70039B60" w14:textId="057D833B" w:rsidR="00FF3BF1" w:rsidRDefault="009C098A" w:rsidP="00C72833">
            <w:pPr>
              <w:pStyle w:val="TAC"/>
              <w:rPr>
                <w:sz w:val="16"/>
                <w:szCs w:val="16"/>
              </w:rPr>
            </w:pPr>
            <w:ins w:id="7860" w:author="Dorin PANAITOPOL" w:date="2022-03-07T13:53:00Z">
              <w:r>
                <w:rPr>
                  <w:sz w:val="16"/>
                  <w:szCs w:val="16"/>
                </w:rPr>
                <w:t>2022-03</w:t>
              </w:r>
            </w:ins>
          </w:p>
        </w:tc>
        <w:tc>
          <w:tcPr>
            <w:tcW w:w="800" w:type="dxa"/>
            <w:shd w:val="solid" w:color="FFFFFF" w:fill="auto"/>
          </w:tcPr>
          <w:p w14:paraId="556C9408" w14:textId="03F75DEB" w:rsidR="00FF3BF1" w:rsidRDefault="009C098A" w:rsidP="00C72833">
            <w:pPr>
              <w:pStyle w:val="TAC"/>
              <w:rPr>
                <w:sz w:val="16"/>
                <w:szCs w:val="16"/>
              </w:rPr>
            </w:pPr>
            <w:ins w:id="7861" w:author="Dorin PANAITOPOL" w:date="2022-03-07T13:52:00Z">
              <w:r>
                <w:rPr>
                  <w:sz w:val="16"/>
                  <w:szCs w:val="16"/>
                </w:rPr>
                <w:t>RAN4#102-e</w:t>
              </w:r>
            </w:ins>
          </w:p>
        </w:tc>
        <w:tc>
          <w:tcPr>
            <w:tcW w:w="1094" w:type="dxa"/>
            <w:shd w:val="solid" w:color="FFFFFF" w:fill="auto"/>
          </w:tcPr>
          <w:p w14:paraId="4177CEF2" w14:textId="6BD0B6A8" w:rsidR="00FF3BF1" w:rsidRPr="00FF3BF1" w:rsidRDefault="007D2BF7" w:rsidP="00FF3BF1">
            <w:pPr>
              <w:pStyle w:val="TAC"/>
              <w:jc w:val="left"/>
              <w:rPr>
                <w:sz w:val="16"/>
                <w:szCs w:val="16"/>
                <w:highlight w:val="yellow"/>
              </w:rPr>
            </w:pPr>
            <w:ins w:id="7862" w:author="Dorin PANAITOPOL" w:date="2022-03-07T18:01:00Z">
              <w:r w:rsidRPr="007D2BF7">
                <w:rPr>
                  <w:sz w:val="16"/>
                  <w:szCs w:val="16"/>
                </w:rPr>
                <w:t>R4-2207336</w:t>
              </w:r>
            </w:ins>
          </w:p>
        </w:tc>
        <w:tc>
          <w:tcPr>
            <w:tcW w:w="425" w:type="dxa"/>
            <w:shd w:val="solid" w:color="FFFFFF" w:fill="auto"/>
          </w:tcPr>
          <w:p w14:paraId="2C4B042A" w14:textId="77777777" w:rsidR="00FF3BF1" w:rsidRPr="006B0D02" w:rsidRDefault="00FF3BF1" w:rsidP="00C72833">
            <w:pPr>
              <w:pStyle w:val="TAL"/>
              <w:rPr>
                <w:sz w:val="16"/>
                <w:szCs w:val="16"/>
              </w:rPr>
            </w:pPr>
          </w:p>
        </w:tc>
        <w:tc>
          <w:tcPr>
            <w:tcW w:w="425" w:type="dxa"/>
            <w:shd w:val="solid" w:color="FFFFFF" w:fill="auto"/>
          </w:tcPr>
          <w:p w14:paraId="54EB8876" w14:textId="77777777" w:rsidR="00FF3BF1" w:rsidRPr="006B0D02" w:rsidRDefault="00FF3BF1" w:rsidP="00C72833">
            <w:pPr>
              <w:pStyle w:val="TAR"/>
              <w:rPr>
                <w:sz w:val="16"/>
                <w:szCs w:val="16"/>
              </w:rPr>
            </w:pPr>
          </w:p>
        </w:tc>
        <w:tc>
          <w:tcPr>
            <w:tcW w:w="425" w:type="dxa"/>
            <w:shd w:val="solid" w:color="FFFFFF" w:fill="auto"/>
          </w:tcPr>
          <w:p w14:paraId="6ADF0276" w14:textId="77777777" w:rsidR="00FF3BF1" w:rsidRPr="006B0D02" w:rsidRDefault="00FF3BF1" w:rsidP="00C72833">
            <w:pPr>
              <w:pStyle w:val="TAC"/>
              <w:rPr>
                <w:sz w:val="16"/>
                <w:szCs w:val="16"/>
              </w:rPr>
            </w:pPr>
          </w:p>
        </w:tc>
        <w:tc>
          <w:tcPr>
            <w:tcW w:w="4962" w:type="dxa"/>
            <w:shd w:val="solid" w:color="FFFFFF" w:fill="auto"/>
          </w:tcPr>
          <w:p w14:paraId="086E62C7" w14:textId="77777777" w:rsidR="00FF3BF1" w:rsidRDefault="00FF3BF1" w:rsidP="00C72833">
            <w:pPr>
              <w:pStyle w:val="TAL"/>
              <w:rPr>
                <w:sz w:val="16"/>
                <w:szCs w:val="16"/>
              </w:rPr>
            </w:pPr>
          </w:p>
        </w:tc>
        <w:tc>
          <w:tcPr>
            <w:tcW w:w="708" w:type="dxa"/>
            <w:shd w:val="solid" w:color="FFFFFF" w:fill="auto"/>
          </w:tcPr>
          <w:p w14:paraId="0DD03427" w14:textId="19B34452" w:rsidR="00FF3BF1" w:rsidRDefault="009C098A" w:rsidP="00C72833">
            <w:pPr>
              <w:pStyle w:val="TAC"/>
              <w:rPr>
                <w:sz w:val="16"/>
                <w:szCs w:val="16"/>
              </w:rPr>
            </w:pPr>
            <w:ins w:id="7863" w:author="Dorin PANAITOPOL" w:date="2022-03-07T13:50:00Z">
              <w:r>
                <w:rPr>
                  <w:sz w:val="16"/>
                  <w:szCs w:val="16"/>
                </w:rPr>
                <w:t>0.1.0</w:t>
              </w:r>
            </w:ins>
          </w:p>
        </w:tc>
      </w:tr>
      <w:tr w:rsidR="00FF3BF1" w:rsidRPr="006B0D02" w14:paraId="666F1FD2" w14:textId="77777777" w:rsidTr="00470974">
        <w:tc>
          <w:tcPr>
            <w:tcW w:w="800" w:type="dxa"/>
            <w:shd w:val="solid" w:color="FFFFFF" w:fill="auto"/>
          </w:tcPr>
          <w:p w14:paraId="0D7D71D0" w14:textId="71C3EDC7" w:rsidR="00FF3BF1" w:rsidRDefault="009C098A" w:rsidP="00C72833">
            <w:pPr>
              <w:pStyle w:val="TAC"/>
              <w:rPr>
                <w:sz w:val="16"/>
                <w:szCs w:val="16"/>
              </w:rPr>
            </w:pPr>
            <w:ins w:id="7864" w:author="Dorin PANAITOPOL" w:date="2022-03-07T13:53:00Z">
              <w:r>
                <w:rPr>
                  <w:sz w:val="16"/>
                  <w:szCs w:val="16"/>
                </w:rPr>
                <w:t>2022-03</w:t>
              </w:r>
            </w:ins>
          </w:p>
        </w:tc>
        <w:tc>
          <w:tcPr>
            <w:tcW w:w="800" w:type="dxa"/>
            <w:shd w:val="solid" w:color="FFFFFF" w:fill="auto"/>
          </w:tcPr>
          <w:p w14:paraId="2083F99A" w14:textId="7810700D" w:rsidR="00FF3BF1" w:rsidRDefault="009C098A" w:rsidP="00C72833">
            <w:pPr>
              <w:pStyle w:val="TAC"/>
              <w:rPr>
                <w:sz w:val="16"/>
                <w:szCs w:val="16"/>
              </w:rPr>
            </w:pPr>
            <w:ins w:id="7865" w:author="Dorin PANAITOPOL" w:date="2022-03-07T13:52:00Z">
              <w:r>
                <w:rPr>
                  <w:sz w:val="16"/>
                  <w:szCs w:val="16"/>
                </w:rPr>
                <w:t>RAN4#102-e</w:t>
              </w:r>
            </w:ins>
          </w:p>
        </w:tc>
        <w:tc>
          <w:tcPr>
            <w:tcW w:w="1094" w:type="dxa"/>
            <w:shd w:val="solid" w:color="FFFFFF" w:fill="auto"/>
          </w:tcPr>
          <w:p w14:paraId="020B55E7" w14:textId="1526EC14" w:rsidR="00FF3BF1" w:rsidRPr="00FF3BF1" w:rsidRDefault="007D2BF7" w:rsidP="00FF3BF1">
            <w:pPr>
              <w:pStyle w:val="TAC"/>
              <w:jc w:val="left"/>
              <w:rPr>
                <w:sz w:val="16"/>
                <w:szCs w:val="16"/>
                <w:highlight w:val="yellow"/>
              </w:rPr>
            </w:pPr>
            <w:ins w:id="7866" w:author="Dorin PANAITOPOL" w:date="2022-03-07T18:01:00Z">
              <w:r w:rsidRPr="007D2BF7">
                <w:rPr>
                  <w:sz w:val="16"/>
                  <w:szCs w:val="16"/>
                </w:rPr>
                <w:t>R4-2207337</w:t>
              </w:r>
            </w:ins>
          </w:p>
        </w:tc>
        <w:tc>
          <w:tcPr>
            <w:tcW w:w="425" w:type="dxa"/>
            <w:shd w:val="solid" w:color="FFFFFF" w:fill="auto"/>
          </w:tcPr>
          <w:p w14:paraId="07EB20F0" w14:textId="77777777" w:rsidR="00FF3BF1" w:rsidRPr="006B0D02" w:rsidRDefault="00FF3BF1" w:rsidP="00C72833">
            <w:pPr>
              <w:pStyle w:val="TAL"/>
              <w:rPr>
                <w:sz w:val="16"/>
                <w:szCs w:val="16"/>
              </w:rPr>
            </w:pPr>
          </w:p>
        </w:tc>
        <w:tc>
          <w:tcPr>
            <w:tcW w:w="425" w:type="dxa"/>
            <w:shd w:val="solid" w:color="FFFFFF" w:fill="auto"/>
          </w:tcPr>
          <w:p w14:paraId="625B5C7F" w14:textId="77777777" w:rsidR="00FF3BF1" w:rsidRPr="006B0D02" w:rsidRDefault="00FF3BF1" w:rsidP="00C72833">
            <w:pPr>
              <w:pStyle w:val="TAR"/>
              <w:rPr>
                <w:sz w:val="16"/>
                <w:szCs w:val="16"/>
              </w:rPr>
            </w:pPr>
          </w:p>
        </w:tc>
        <w:tc>
          <w:tcPr>
            <w:tcW w:w="425" w:type="dxa"/>
            <w:shd w:val="solid" w:color="FFFFFF" w:fill="auto"/>
          </w:tcPr>
          <w:p w14:paraId="65F865A4" w14:textId="77777777" w:rsidR="00FF3BF1" w:rsidRPr="006B0D02" w:rsidRDefault="00FF3BF1" w:rsidP="00C72833">
            <w:pPr>
              <w:pStyle w:val="TAC"/>
              <w:rPr>
                <w:sz w:val="16"/>
                <w:szCs w:val="16"/>
              </w:rPr>
            </w:pPr>
          </w:p>
        </w:tc>
        <w:tc>
          <w:tcPr>
            <w:tcW w:w="4962" w:type="dxa"/>
            <w:shd w:val="solid" w:color="FFFFFF" w:fill="auto"/>
          </w:tcPr>
          <w:p w14:paraId="05603C9E" w14:textId="77777777" w:rsidR="00FF3BF1" w:rsidRDefault="00FF3BF1" w:rsidP="00C72833">
            <w:pPr>
              <w:pStyle w:val="TAL"/>
              <w:rPr>
                <w:sz w:val="16"/>
                <w:szCs w:val="16"/>
              </w:rPr>
            </w:pPr>
          </w:p>
        </w:tc>
        <w:tc>
          <w:tcPr>
            <w:tcW w:w="708" w:type="dxa"/>
            <w:shd w:val="solid" w:color="FFFFFF" w:fill="auto"/>
          </w:tcPr>
          <w:p w14:paraId="58022C6C" w14:textId="3172129D" w:rsidR="00FF3BF1" w:rsidRDefault="009C098A" w:rsidP="00C72833">
            <w:pPr>
              <w:pStyle w:val="TAC"/>
              <w:rPr>
                <w:sz w:val="16"/>
                <w:szCs w:val="16"/>
              </w:rPr>
            </w:pPr>
            <w:ins w:id="7867" w:author="Dorin PANAITOPOL" w:date="2022-03-07T13:50:00Z">
              <w:r>
                <w:rPr>
                  <w:sz w:val="16"/>
                  <w:szCs w:val="16"/>
                </w:rPr>
                <w:t>0.1.0</w:t>
              </w:r>
            </w:ins>
          </w:p>
        </w:tc>
      </w:tr>
      <w:tr w:rsidR="009C098A" w:rsidRPr="006B0D02" w14:paraId="4013A2B1" w14:textId="77777777" w:rsidTr="00470974">
        <w:trPr>
          <w:ins w:id="7868" w:author="Dorin PANAITOPOL" w:date="2022-03-07T13:50:00Z"/>
        </w:trPr>
        <w:tc>
          <w:tcPr>
            <w:tcW w:w="800" w:type="dxa"/>
            <w:shd w:val="solid" w:color="FFFFFF" w:fill="auto"/>
          </w:tcPr>
          <w:p w14:paraId="4409A9A2" w14:textId="776A8632" w:rsidR="009C098A" w:rsidRDefault="009C098A" w:rsidP="00C72833">
            <w:pPr>
              <w:pStyle w:val="TAC"/>
              <w:rPr>
                <w:ins w:id="7869" w:author="Dorin PANAITOPOL" w:date="2022-03-07T13:50:00Z"/>
                <w:sz w:val="16"/>
                <w:szCs w:val="16"/>
              </w:rPr>
            </w:pPr>
            <w:ins w:id="7870" w:author="Dorin PANAITOPOL" w:date="2022-03-07T13:53:00Z">
              <w:r>
                <w:rPr>
                  <w:sz w:val="16"/>
                  <w:szCs w:val="16"/>
                </w:rPr>
                <w:t>2022-03</w:t>
              </w:r>
            </w:ins>
          </w:p>
        </w:tc>
        <w:tc>
          <w:tcPr>
            <w:tcW w:w="800" w:type="dxa"/>
            <w:shd w:val="solid" w:color="FFFFFF" w:fill="auto"/>
          </w:tcPr>
          <w:p w14:paraId="41BD7941" w14:textId="42A84E45" w:rsidR="009C098A" w:rsidRDefault="009C098A" w:rsidP="00C72833">
            <w:pPr>
              <w:pStyle w:val="TAC"/>
              <w:rPr>
                <w:ins w:id="7871" w:author="Dorin PANAITOPOL" w:date="2022-03-07T13:50:00Z"/>
                <w:sz w:val="16"/>
                <w:szCs w:val="16"/>
              </w:rPr>
            </w:pPr>
            <w:ins w:id="7872" w:author="Dorin PANAITOPOL" w:date="2022-03-07T13:52:00Z">
              <w:r>
                <w:rPr>
                  <w:sz w:val="16"/>
                  <w:szCs w:val="16"/>
                </w:rPr>
                <w:t>RAN4#102-e</w:t>
              </w:r>
            </w:ins>
          </w:p>
        </w:tc>
        <w:tc>
          <w:tcPr>
            <w:tcW w:w="1094" w:type="dxa"/>
            <w:shd w:val="solid" w:color="FFFFFF" w:fill="auto"/>
          </w:tcPr>
          <w:p w14:paraId="1CE17E71" w14:textId="2DF4B70C" w:rsidR="009C098A" w:rsidRPr="00FF3BF1" w:rsidRDefault="007D2BF7" w:rsidP="00FF3BF1">
            <w:pPr>
              <w:pStyle w:val="TAC"/>
              <w:jc w:val="left"/>
              <w:rPr>
                <w:ins w:id="7873" w:author="Dorin PANAITOPOL" w:date="2022-03-07T13:50:00Z"/>
                <w:sz w:val="16"/>
                <w:szCs w:val="16"/>
                <w:highlight w:val="yellow"/>
              </w:rPr>
            </w:pPr>
            <w:ins w:id="7874" w:author="Dorin PANAITOPOL" w:date="2022-03-07T18:02:00Z">
              <w:r w:rsidRPr="007D2BF7">
                <w:rPr>
                  <w:sz w:val="16"/>
                  <w:szCs w:val="16"/>
                </w:rPr>
                <w:t>R4-2207340</w:t>
              </w:r>
            </w:ins>
          </w:p>
        </w:tc>
        <w:tc>
          <w:tcPr>
            <w:tcW w:w="425" w:type="dxa"/>
            <w:shd w:val="solid" w:color="FFFFFF" w:fill="auto"/>
          </w:tcPr>
          <w:p w14:paraId="11BC8800" w14:textId="77777777" w:rsidR="009C098A" w:rsidRPr="006B0D02" w:rsidRDefault="009C098A" w:rsidP="00C72833">
            <w:pPr>
              <w:pStyle w:val="TAL"/>
              <w:rPr>
                <w:ins w:id="7875" w:author="Dorin PANAITOPOL" w:date="2022-03-07T13:50:00Z"/>
                <w:sz w:val="16"/>
                <w:szCs w:val="16"/>
              </w:rPr>
            </w:pPr>
          </w:p>
        </w:tc>
        <w:tc>
          <w:tcPr>
            <w:tcW w:w="425" w:type="dxa"/>
            <w:shd w:val="solid" w:color="FFFFFF" w:fill="auto"/>
          </w:tcPr>
          <w:p w14:paraId="08BA1E67" w14:textId="77777777" w:rsidR="009C098A" w:rsidRPr="006B0D02" w:rsidRDefault="009C098A" w:rsidP="00C72833">
            <w:pPr>
              <w:pStyle w:val="TAR"/>
              <w:rPr>
                <w:ins w:id="7876" w:author="Dorin PANAITOPOL" w:date="2022-03-07T13:50:00Z"/>
                <w:sz w:val="16"/>
                <w:szCs w:val="16"/>
              </w:rPr>
            </w:pPr>
          </w:p>
        </w:tc>
        <w:tc>
          <w:tcPr>
            <w:tcW w:w="425" w:type="dxa"/>
            <w:shd w:val="solid" w:color="FFFFFF" w:fill="auto"/>
          </w:tcPr>
          <w:p w14:paraId="672D03F2" w14:textId="77777777" w:rsidR="009C098A" w:rsidRPr="006B0D02" w:rsidRDefault="009C098A" w:rsidP="00C72833">
            <w:pPr>
              <w:pStyle w:val="TAC"/>
              <w:rPr>
                <w:ins w:id="7877" w:author="Dorin PANAITOPOL" w:date="2022-03-07T13:50:00Z"/>
                <w:sz w:val="16"/>
                <w:szCs w:val="16"/>
              </w:rPr>
            </w:pPr>
          </w:p>
        </w:tc>
        <w:tc>
          <w:tcPr>
            <w:tcW w:w="4962" w:type="dxa"/>
            <w:shd w:val="solid" w:color="FFFFFF" w:fill="auto"/>
          </w:tcPr>
          <w:p w14:paraId="44FD5366" w14:textId="77777777" w:rsidR="009C098A" w:rsidRDefault="009C098A" w:rsidP="00C72833">
            <w:pPr>
              <w:pStyle w:val="TAL"/>
              <w:rPr>
                <w:ins w:id="7878" w:author="Dorin PANAITOPOL" w:date="2022-03-07T13:50:00Z"/>
                <w:sz w:val="16"/>
                <w:szCs w:val="16"/>
              </w:rPr>
            </w:pPr>
          </w:p>
        </w:tc>
        <w:tc>
          <w:tcPr>
            <w:tcW w:w="708" w:type="dxa"/>
            <w:shd w:val="solid" w:color="FFFFFF" w:fill="auto"/>
          </w:tcPr>
          <w:p w14:paraId="45754CE4" w14:textId="3309B88E" w:rsidR="009C098A" w:rsidRDefault="009C098A" w:rsidP="00C72833">
            <w:pPr>
              <w:pStyle w:val="TAC"/>
              <w:rPr>
                <w:ins w:id="7879" w:author="Dorin PANAITOPOL" w:date="2022-03-07T13:50:00Z"/>
                <w:sz w:val="16"/>
                <w:szCs w:val="16"/>
              </w:rPr>
            </w:pPr>
            <w:ins w:id="7880" w:author="Dorin PANAITOPOL" w:date="2022-03-07T13:50:00Z">
              <w:r>
                <w:rPr>
                  <w:sz w:val="16"/>
                  <w:szCs w:val="16"/>
                </w:rPr>
                <w:t>0.1.0</w:t>
              </w:r>
            </w:ins>
          </w:p>
        </w:tc>
      </w:tr>
      <w:tr w:rsidR="009C098A" w:rsidRPr="006B0D02" w14:paraId="30DFC452" w14:textId="77777777" w:rsidTr="00470974">
        <w:trPr>
          <w:ins w:id="7881" w:author="Dorin PANAITOPOL" w:date="2022-03-07T13:50:00Z"/>
        </w:trPr>
        <w:tc>
          <w:tcPr>
            <w:tcW w:w="800" w:type="dxa"/>
            <w:shd w:val="solid" w:color="FFFFFF" w:fill="auto"/>
          </w:tcPr>
          <w:p w14:paraId="4C552E4D" w14:textId="6E1B8562" w:rsidR="009C098A" w:rsidRDefault="009C098A" w:rsidP="00C72833">
            <w:pPr>
              <w:pStyle w:val="TAC"/>
              <w:rPr>
                <w:ins w:id="7882" w:author="Dorin PANAITOPOL" w:date="2022-03-07T13:50:00Z"/>
                <w:sz w:val="16"/>
                <w:szCs w:val="16"/>
              </w:rPr>
            </w:pPr>
            <w:ins w:id="7883" w:author="Dorin PANAITOPOL" w:date="2022-03-07T13:53:00Z">
              <w:r>
                <w:rPr>
                  <w:sz w:val="16"/>
                  <w:szCs w:val="16"/>
                </w:rPr>
                <w:t>2022-03</w:t>
              </w:r>
            </w:ins>
          </w:p>
        </w:tc>
        <w:tc>
          <w:tcPr>
            <w:tcW w:w="800" w:type="dxa"/>
            <w:shd w:val="solid" w:color="FFFFFF" w:fill="auto"/>
          </w:tcPr>
          <w:p w14:paraId="7ADE1D2E" w14:textId="14A5F3C0" w:rsidR="009C098A" w:rsidRDefault="009C098A" w:rsidP="00C72833">
            <w:pPr>
              <w:pStyle w:val="TAC"/>
              <w:rPr>
                <w:ins w:id="7884" w:author="Dorin PANAITOPOL" w:date="2022-03-07T13:50:00Z"/>
                <w:sz w:val="16"/>
                <w:szCs w:val="16"/>
              </w:rPr>
            </w:pPr>
            <w:ins w:id="7885" w:author="Dorin PANAITOPOL" w:date="2022-03-07T13:52:00Z">
              <w:r>
                <w:rPr>
                  <w:sz w:val="16"/>
                  <w:szCs w:val="16"/>
                </w:rPr>
                <w:t>RAN4#102-e</w:t>
              </w:r>
            </w:ins>
          </w:p>
        </w:tc>
        <w:tc>
          <w:tcPr>
            <w:tcW w:w="1094" w:type="dxa"/>
            <w:shd w:val="solid" w:color="FFFFFF" w:fill="auto"/>
          </w:tcPr>
          <w:p w14:paraId="36126C6A" w14:textId="28365A49" w:rsidR="009C098A" w:rsidRPr="00FF3BF1" w:rsidRDefault="007D2BF7" w:rsidP="00FF3BF1">
            <w:pPr>
              <w:pStyle w:val="TAC"/>
              <w:jc w:val="left"/>
              <w:rPr>
                <w:ins w:id="7886" w:author="Dorin PANAITOPOL" w:date="2022-03-07T13:50:00Z"/>
                <w:sz w:val="16"/>
                <w:szCs w:val="16"/>
                <w:highlight w:val="yellow"/>
              </w:rPr>
            </w:pPr>
            <w:ins w:id="7887" w:author="Dorin PANAITOPOL" w:date="2022-03-07T18:02:00Z">
              <w:r w:rsidRPr="007D2BF7">
                <w:rPr>
                  <w:sz w:val="16"/>
                  <w:szCs w:val="16"/>
                </w:rPr>
                <w:t>R4-2207354</w:t>
              </w:r>
            </w:ins>
          </w:p>
        </w:tc>
        <w:tc>
          <w:tcPr>
            <w:tcW w:w="425" w:type="dxa"/>
            <w:shd w:val="solid" w:color="FFFFFF" w:fill="auto"/>
          </w:tcPr>
          <w:p w14:paraId="7BD5FE56" w14:textId="77777777" w:rsidR="009C098A" w:rsidRPr="006B0D02" w:rsidRDefault="009C098A" w:rsidP="00C72833">
            <w:pPr>
              <w:pStyle w:val="TAL"/>
              <w:rPr>
                <w:ins w:id="7888" w:author="Dorin PANAITOPOL" w:date="2022-03-07T13:50:00Z"/>
                <w:sz w:val="16"/>
                <w:szCs w:val="16"/>
              </w:rPr>
            </w:pPr>
          </w:p>
        </w:tc>
        <w:tc>
          <w:tcPr>
            <w:tcW w:w="425" w:type="dxa"/>
            <w:shd w:val="solid" w:color="FFFFFF" w:fill="auto"/>
          </w:tcPr>
          <w:p w14:paraId="5B8B35A8" w14:textId="77777777" w:rsidR="009C098A" w:rsidRPr="006B0D02" w:rsidRDefault="009C098A" w:rsidP="00C72833">
            <w:pPr>
              <w:pStyle w:val="TAR"/>
              <w:rPr>
                <w:ins w:id="7889" w:author="Dorin PANAITOPOL" w:date="2022-03-07T13:50:00Z"/>
                <w:sz w:val="16"/>
                <w:szCs w:val="16"/>
              </w:rPr>
            </w:pPr>
          </w:p>
        </w:tc>
        <w:tc>
          <w:tcPr>
            <w:tcW w:w="425" w:type="dxa"/>
            <w:shd w:val="solid" w:color="FFFFFF" w:fill="auto"/>
          </w:tcPr>
          <w:p w14:paraId="06965729" w14:textId="77777777" w:rsidR="009C098A" w:rsidRPr="006B0D02" w:rsidRDefault="009C098A" w:rsidP="00C72833">
            <w:pPr>
              <w:pStyle w:val="TAC"/>
              <w:rPr>
                <w:ins w:id="7890" w:author="Dorin PANAITOPOL" w:date="2022-03-07T13:50:00Z"/>
                <w:sz w:val="16"/>
                <w:szCs w:val="16"/>
              </w:rPr>
            </w:pPr>
          </w:p>
        </w:tc>
        <w:tc>
          <w:tcPr>
            <w:tcW w:w="4962" w:type="dxa"/>
            <w:shd w:val="solid" w:color="FFFFFF" w:fill="auto"/>
          </w:tcPr>
          <w:p w14:paraId="509A6D4D" w14:textId="77777777" w:rsidR="009C098A" w:rsidRDefault="009C098A" w:rsidP="00C72833">
            <w:pPr>
              <w:pStyle w:val="TAL"/>
              <w:rPr>
                <w:ins w:id="7891" w:author="Dorin PANAITOPOL" w:date="2022-03-07T13:50:00Z"/>
                <w:sz w:val="16"/>
                <w:szCs w:val="16"/>
              </w:rPr>
            </w:pPr>
          </w:p>
        </w:tc>
        <w:tc>
          <w:tcPr>
            <w:tcW w:w="708" w:type="dxa"/>
            <w:shd w:val="solid" w:color="FFFFFF" w:fill="auto"/>
          </w:tcPr>
          <w:p w14:paraId="4F5FFFA9" w14:textId="3878306C" w:rsidR="009C098A" w:rsidRDefault="009C098A" w:rsidP="00C72833">
            <w:pPr>
              <w:pStyle w:val="TAC"/>
              <w:rPr>
                <w:ins w:id="7892" w:author="Dorin PANAITOPOL" w:date="2022-03-07T13:50:00Z"/>
                <w:sz w:val="16"/>
                <w:szCs w:val="16"/>
              </w:rPr>
            </w:pPr>
            <w:ins w:id="7893" w:author="Dorin PANAITOPOL" w:date="2022-03-07T13:50:00Z">
              <w:r>
                <w:rPr>
                  <w:sz w:val="16"/>
                  <w:szCs w:val="16"/>
                </w:rPr>
                <w:t>0.1.0</w:t>
              </w:r>
            </w:ins>
          </w:p>
        </w:tc>
      </w:tr>
      <w:tr w:rsidR="009C098A" w:rsidRPr="006B0D02" w14:paraId="6D80E549" w14:textId="77777777" w:rsidTr="00470974">
        <w:trPr>
          <w:ins w:id="7894" w:author="Dorin PANAITOPOL" w:date="2022-03-07T13:50:00Z"/>
        </w:trPr>
        <w:tc>
          <w:tcPr>
            <w:tcW w:w="800" w:type="dxa"/>
            <w:shd w:val="solid" w:color="FFFFFF" w:fill="auto"/>
          </w:tcPr>
          <w:p w14:paraId="137B5409" w14:textId="33BAAAA0" w:rsidR="009C098A" w:rsidRDefault="009C098A" w:rsidP="00C72833">
            <w:pPr>
              <w:pStyle w:val="TAC"/>
              <w:rPr>
                <w:ins w:id="7895" w:author="Dorin PANAITOPOL" w:date="2022-03-07T13:50:00Z"/>
                <w:sz w:val="16"/>
                <w:szCs w:val="16"/>
              </w:rPr>
            </w:pPr>
            <w:ins w:id="7896" w:author="Dorin PANAITOPOL" w:date="2022-03-07T13:53:00Z">
              <w:r>
                <w:rPr>
                  <w:sz w:val="16"/>
                  <w:szCs w:val="16"/>
                </w:rPr>
                <w:t>2022-03</w:t>
              </w:r>
            </w:ins>
          </w:p>
        </w:tc>
        <w:tc>
          <w:tcPr>
            <w:tcW w:w="800" w:type="dxa"/>
            <w:shd w:val="solid" w:color="FFFFFF" w:fill="auto"/>
          </w:tcPr>
          <w:p w14:paraId="7D53935D" w14:textId="5E7922FE" w:rsidR="009C098A" w:rsidRDefault="009C098A" w:rsidP="00C72833">
            <w:pPr>
              <w:pStyle w:val="TAC"/>
              <w:rPr>
                <w:ins w:id="7897" w:author="Dorin PANAITOPOL" w:date="2022-03-07T13:50:00Z"/>
                <w:sz w:val="16"/>
                <w:szCs w:val="16"/>
              </w:rPr>
            </w:pPr>
            <w:ins w:id="7898" w:author="Dorin PANAITOPOL" w:date="2022-03-07T13:52:00Z">
              <w:r>
                <w:rPr>
                  <w:sz w:val="16"/>
                  <w:szCs w:val="16"/>
                </w:rPr>
                <w:t>RAN4#102-e</w:t>
              </w:r>
            </w:ins>
          </w:p>
        </w:tc>
        <w:tc>
          <w:tcPr>
            <w:tcW w:w="1094" w:type="dxa"/>
            <w:shd w:val="solid" w:color="FFFFFF" w:fill="auto"/>
          </w:tcPr>
          <w:p w14:paraId="0A495C89" w14:textId="0F4E570D" w:rsidR="009C098A" w:rsidRPr="00FF3BF1" w:rsidRDefault="007D2BF7" w:rsidP="00FF3BF1">
            <w:pPr>
              <w:pStyle w:val="TAC"/>
              <w:jc w:val="left"/>
              <w:rPr>
                <w:ins w:id="7899" w:author="Dorin PANAITOPOL" w:date="2022-03-07T13:50:00Z"/>
                <w:sz w:val="16"/>
                <w:szCs w:val="16"/>
                <w:highlight w:val="yellow"/>
              </w:rPr>
            </w:pPr>
            <w:ins w:id="7900" w:author="Dorin PANAITOPOL" w:date="2022-03-07T18:02:00Z">
              <w:r w:rsidRPr="007D2BF7">
                <w:rPr>
                  <w:sz w:val="16"/>
                  <w:szCs w:val="16"/>
                </w:rPr>
                <w:t>R4-2207355</w:t>
              </w:r>
            </w:ins>
          </w:p>
        </w:tc>
        <w:tc>
          <w:tcPr>
            <w:tcW w:w="425" w:type="dxa"/>
            <w:shd w:val="solid" w:color="FFFFFF" w:fill="auto"/>
          </w:tcPr>
          <w:p w14:paraId="3B6FB016" w14:textId="77777777" w:rsidR="009C098A" w:rsidRPr="006B0D02" w:rsidRDefault="009C098A" w:rsidP="00C72833">
            <w:pPr>
              <w:pStyle w:val="TAL"/>
              <w:rPr>
                <w:ins w:id="7901" w:author="Dorin PANAITOPOL" w:date="2022-03-07T13:50:00Z"/>
                <w:sz w:val="16"/>
                <w:szCs w:val="16"/>
              </w:rPr>
            </w:pPr>
          </w:p>
        </w:tc>
        <w:tc>
          <w:tcPr>
            <w:tcW w:w="425" w:type="dxa"/>
            <w:shd w:val="solid" w:color="FFFFFF" w:fill="auto"/>
          </w:tcPr>
          <w:p w14:paraId="46C31E4C" w14:textId="77777777" w:rsidR="009C098A" w:rsidRPr="006B0D02" w:rsidRDefault="009C098A" w:rsidP="00C72833">
            <w:pPr>
              <w:pStyle w:val="TAR"/>
              <w:rPr>
                <w:ins w:id="7902" w:author="Dorin PANAITOPOL" w:date="2022-03-07T13:50:00Z"/>
                <w:sz w:val="16"/>
                <w:szCs w:val="16"/>
              </w:rPr>
            </w:pPr>
          </w:p>
        </w:tc>
        <w:tc>
          <w:tcPr>
            <w:tcW w:w="425" w:type="dxa"/>
            <w:shd w:val="solid" w:color="FFFFFF" w:fill="auto"/>
          </w:tcPr>
          <w:p w14:paraId="466E2F70" w14:textId="77777777" w:rsidR="009C098A" w:rsidRPr="006B0D02" w:rsidRDefault="009C098A" w:rsidP="00C72833">
            <w:pPr>
              <w:pStyle w:val="TAC"/>
              <w:rPr>
                <w:ins w:id="7903" w:author="Dorin PANAITOPOL" w:date="2022-03-07T13:50:00Z"/>
                <w:sz w:val="16"/>
                <w:szCs w:val="16"/>
              </w:rPr>
            </w:pPr>
          </w:p>
        </w:tc>
        <w:tc>
          <w:tcPr>
            <w:tcW w:w="4962" w:type="dxa"/>
            <w:shd w:val="solid" w:color="FFFFFF" w:fill="auto"/>
          </w:tcPr>
          <w:p w14:paraId="0C1EAFC3" w14:textId="77777777" w:rsidR="009C098A" w:rsidRDefault="009C098A" w:rsidP="00C72833">
            <w:pPr>
              <w:pStyle w:val="TAL"/>
              <w:rPr>
                <w:ins w:id="7904" w:author="Dorin PANAITOPOL" w:date="2022-03-07T13:50:00Z"/>
                <w:sz w:val="16"/>
                <w:szCs w:val="16"/>
              </w:rPr>
            </w:pPr>
          </w:p>
        </w:tc>
        <w:tc>
          <w:tcPr>
            <w:tcW w:w="708" w:type="dxa"/>
            <w:shd w:val="solid" w:color="FFFFFF" w:fill="auto"/>
          </w:tcPr>
          <w:p w14:paraId="104977AD" w14:textId="62E643D0" w:rsidR="009C098A" w:rsidRDefault="009C098A" w:rsidP="00C72833">
            <w:pPr>
              <w:pStyle w:val="TAC"/>
              <w:rPr>
                <w:ins w:id="7905" w:author="Dorin PANAITOPOL" w:date="2022-03-07T13:50:00Z"/>
                <w:sz w:val="16"/>
                <w:szCs w:val="16"/>
              </w:rPr>
            </w:pPr>
            <w:ins w:id="7906" w:author="Dorin PANAITOPOL" w:date="2022-03-07T13:50:00Z">
              <w:r>
                <w:rPr>
                  <w:sz w:val="16"/>
                  <w:szCs w:val="16"/>
                </w:rPr>
                <w:t>0.1.0</w:t>
              </w:r>
            </w:ins>
          </w:p>
        </w:tc>
      </w:tr>
      <w:tr w:rsidR="009C098A" w:rsidRPr="006B0D02" w14:paraId="0B21222C" w14:textId="77777777" w:rsidTr="00470974">
        <w:trPr>
          <w:ins w:id="7907" w:author="Dorin PANAITOPOL" w:date="2022-03-07T13:50:00Z"/>
        </w:trPr>
        <w:tc>
          <w:tcPr>
            <w:tcW w:w="800" w:type="dxa"/>
            <w:shd w:val="solid" w:color="FFFFFF" w:fill="auto"/>
          </w:tcPr>
          <w:p w14:paraId="04E91FA1" w14:textId="64EDBB11" w:rsidR="009C098A" w:rsidRDefault="009C098A" w:rsidP="00C72833">
            <w:pPr>
              <w:pStyle w:val="TAC"/>
              <w:rPr>
                <w:ins w:id="7908" w:author="Dorin PANAITOPOL" w:date="2022-03-07T13:50:00Z"/>
                <w:sz w:val="16"/>
                <w:szCs w:val="16"/>
              </w:rPr>
            </w:pPr>
            <w:ins w:id="7909" w:author="Dorin PANAITOPOL" w:date="2022-03-07T13:53:00Z">
              <w:r>
                <w:rPr>
                  <w:sz w:val="16"/>
                  <w:szCs w:val="16"/>
                </w:rPr>
                <w:t>2022-03</w:t>
              </w:r>
            </w:ins>
          </w:p>
        </w:tc>
        <w:tc>
          <w:tcPr>
            <w:tcW w:w="800" w:type="dxa"/>
            <w:shd w:val="solid" w:color="FFFFFF" w:fill="auto"/>
          </w:tcPr>
          <w:p w14:paraId="7E6F0B92" w14:textId="1316A6ED" w:rsidR="009C098A" w:rsidRDefault="009C098A" w:rsidP="00C72833">
            <w:pPr>
              <w:pStyle w:val="TAC"/>
              <w:rPr>
                <w:ins w:id="7910" w:author="Dorin PANAITOPOL" w:date="2022-03-07T13:50:00Z"/>
                <w:sz w:val="16"/>
                <w:szCs w:val="16"/>
              </w:rPr>
            </w:pPr>
            <w:ins w:id="7911" w:author="Dorin PANAITOPOL" w:date="2022-03-07T13:52:00Z">
              <w:r>
                <w:rPr>
                  <w:sz w:val="16"/>
                  <w:szCs w:val="16"/>
                </w:rPr>
                <w:t>RAN4#102-e</w:t>
              </w:r>
            </w:ins>
          </w:p>
        </w:tc>
        <w:tc>
          <w:tcPr>
            <w:tcW w:w="1094" w:type="dxa"/>
            <w:shd w:val="solid" w:color="FFFFFF" w:fill="auto"/>
          </w:tcPr>
          <w:p w14:paraId="051BE710" w14:textId="5B07037E" w:rsidR="009C098A" w:rsidRPr="00FF3BF1" w:rsidRDefault="007D2BF7" w:rsidP="00FF3BF1">
            <w:pPr>
              <w:pStyle w:val="TAC"/>
              <w:jc w:val="left"/>
              <w:rPr>
                <w:ins w:id="7912" w:author="Dorin PANAITOPOL" w:date="2022-03-07T13:50:00Z"/>
                <w:sz w:val="16"/>
                <w:szCs w:val="16"/>
                <w:highlight w:val="yellow"/>
              </w:rPr>
            </w:pPr>
            <w:ins w:id="7913" w:author="Dorin PANAITOPOL" w:date="2022-03-07T18:02:00Z">
              <w:r w:rsidRPr="007D2BF7">
                <w:rPr>
                  <w:sz w:val="16"/>
                  <w:szCs w:val="16"/>
                </w:rPr>
                <w:t>R4-2207356</w:t>
              </w:r>
            </w:ins>
          </w:p>
        </w:tc>
        <w:tc>
          <w:tcPr>
            <w:tcW w:w="425" w:type="dxa"/>
            <w:shd w:val="solid" w:color="FFFFFF" w:fill="auto"/>
          </w:tcPr>
          <w:p w14:paraId="1A7C1094" w14:textId="77777777" w:rsidR="009C098A" w:rsidRPr="006B0D02" w:rsidRDefault="009C098A" w:rsidP="00C72833">
            <w:pPr>
              <w:pStyle w:val="TAL"/>
              <w:rPr>
                <w:ins w:id="7914" w:author="Dorin PANAITOPOL" w:date="2022-03-07T13:50:00Z"/>
                <w:sz w:val="16"/>
                <w:szCs w:val="16"/>
              </w:rPr>
            </w:pPr>
          </w:p>
        </w:tc>
        <w:tc>
          <w:tcPr>
            <w:tcW w:w="425" w:type="dxa"/>
            <w:shd w:val="solid" w:color="FFFFFF" w:fill="auto"/>
          </w:tcPr>
          <w:p w14:paraId="2494C759" w14:textId="77777777" w:rsidR="009C098A" w:rsidRPr="006B0D02" w:rsidRDefault="009C098A" w:rsidP="00C72833">
            <w:pPr>
              <w:pStyle w:val="TAR"/>
              <w:rPr>
                <w:ins w:id="7915" w:author="Dorin PANAITOPOL" w:date="2022-03-07T13:50:00Z"/>
                <w:sz w:val="16"/>
                <w:szCs w:val="16"/>
              </w:rPr>
            </w:pPr>
          </w:p>
        </w:tc>
        <w:tc>
          <w:tcPr>
            <w:tcW w:w="425" w:type="dxa"/>
            <w:shd w:val="solid" w:color="FFFFFF" w:fill="auto"/>
          </w:tcPr>
          <w:p w14:paraId="7AB0630A" w14:textId="77777777" w:rsidR="009C098A" w:rsidRPr="006B0D02" w:rsidRDefault="009C098A" w:rsidP="00C72833">
            <w:pPr>
              <w:pStyle w:val="TAC"/>
              <w:rPr>
                <w:ins w:id="7916" w:author="Dorin PANAITOPOL" w:date="2022-03-07T13:50:00Z"/>
                <w:sz w:val="16"/>
                <w:szCs w:val="16"/>
              </w:rPr>
            </w:pPr>
          </w:p>
        </w:tc>
        <w:tc>
          <w:tcPr>
            <w:tcW w:w="4962" w:type="dxa"/>
            <w:shd w:val="solid" w:color="FFFFFF" w:fill="auto"/>
          </w:tcPr>
          <w:p w14:paraId="5BD4824C" w14:textId="77777777" w:rsidR="009C098A" w:rsidRDefault="009C098A" w:rsidP="00C72833">
            <w:pPr>
              <w:pStyle w:val="TAL"/>
              <w:rPr>
                <w:ins w:id="7917" w:author="Dorin PANAITOPOL" w:date="2022-03-07T13:50:00Z"/>
                <w:sz w:val="16"/>
                <w:szCs w:val="16"/>
              </w:rPr>
            </w:pPr>
          </w:p>
        </w:tc>
        <w:tc>
          <w:tcPr>
            <w:tcW w:w="708" w:type="dxa"/>
            <w:shd w:val="solid" w:color="FFFFFF" w:fill="auto"/>
          </w:tcPr>
          <w:p w14:paraId="02978DA2" w14:textId="7FD58683" w:rsidR="009C098A" w:rsidRDefault="009C098A" w:rsidP="00C72833">
            <w:pPr>
              <w:pStyle w:val="TAC"/>
              <w:rPr>
                <w:ins w:id="7918" w:author="Dorin PANAITOPOL" w:date="2022-03-07T13:50:00Z"/>
                <w:sz w:val="16"/>
                <w:szCs w:val="16"/>
              </w:rPr>
            </w:pPr>
            <w:ins w:id="7919" w:author="Dorin PANAITOPOL" w:date="2022-03-07T13:50:00Z">
              <w:r>
                <w:rPr>
                  <w:sz w:val="16"/>
                  <w:szCs w:val="16"/>
                </w:rPr>
                <w:t>0.1.0</w:t>
              </w:r>
            </w:ins>
          </w:p>
        </w:tc>
      </w:tr>
      <w:tr w:rsidR="009C098A" w:rsidRPr="006B0D02" w14:paraId="25CC7F13" w14:textId="77777777" w:rsidTr="00470974">
        <w:trPr>
          <w:ins w:id="7920" w:author="Dorin PANAITOPOL" w:date="2022-03-07T13:50:00Z"/>
        </w:trPr>
        <w:tc>
          <w:tcPr>
            <w:tcW w:w="800" w:type="dxa"/>
            <w:shd w:val="solid" w:color="FFFFFF" w:fill="auto"/>
          </w:tcPr>
          <w:p w14:paraId="1128ACCF" w14:textId="32004C48" w:rsidR="009C098A" w:rsidRDefault="009C098A" w:rsidP="00C72833">
            <w:pPr>
              <w:pStyle w:val="TAC"/>
              <w:rPr>
                <w:ins w:id="7921" w:author="Dorin PANAITOPOL" w:date="2022-03-07T13:50:00Z"/>
                <w:sz w:val="16"/>
                <w:szCs w:val="16"/>
              </w:rPr>
            </w:pPr>
            <w:ins w:id="7922" w:author="Dorin PANAITOPOL" w:date="2022-03-07T13:53:00Z">
              <w:r>
                <w:rPr>
                  <w:sz w:val="16"/>
                  <w:szCs w:val="16"/>
                </w:rPr>
                <w:t>2022-03</w:t>
              </w:r>
            </w:ins>
          </w:p>
        </w:tc>
        <w:tc>
          <w:tcPr>
            <w:tcW w:w="800" w:type="dxa"/>
            <w:shd w:val="solid" w:color="FFFFFF" w:fill="auto"/>
          </w:tcPr>
          <w:p w14:paraId="607A3BDB" w14:textId="40203322" w:rsidR="009C098A" w:rsidRDefault="009C098A" w:rsidP="00C72833">
            <w:pPr>
              <w:pStyle w:val="TAC"/>
              <w:rPr>
                <w:ins w:id="7923" w:author="Dorin PANAITOPOL" w:date="2022-03-07T13:50:00Z"/>
                <w:sz w:val="16"/>
                <w:szCs w:val="16"/>
              </w:rPr>
            </w:pPr>
            <w:ins w:id="7924" w:author="Dorin PANAITOPOL" w:date="2022-03-07T13:52:00Z">
              <w:r>
                <w:rPr>
                  <w:sz w:val="16"/>
                  <w:szCs w:val="16"/>
                </w:rPr>
                <w:t>RAN4#102-e</w:t>
              </w:r>
            </w:ins>
          </w:p>
        </w:tc>
        <w:tc>
          <w:tcPr>
            <w:tcW w:w="1094" w:type="dxa"/>
            <w:shd w:val="solid" w:color="FFFFFF" w:fill="auto"/>
          </w:tcPr>
          <w:p w14:paraId="4C573A21" w14:textId="0CD88A38" w:rsidR="009C098A" w:rsidRPr="00FF3BF1" w:rsidRDefault="007D2BF7" w:rsidP="00FF3BF1">
            <w:pPr>
              <w:pStyle w:val="TAC"/>
              <w:jc w:val="left"/>
              <w:rPr>
                <w:ins w:id="7925" w:author="Dorin PANAITOPOL" w:date="2022-03-07T13:50:00Z"/>
                <w:sz w:val="16"/>
                <w:szCs w:val="16"/>
                <w:highlight w:val="yellow"/>
              </w:rPr>
            </w:pPr>
            <w:ins w:id="7926" w:author="Dorin PANAITOPOL" w:date="2022-03-07T18:02:00Z">
              <w:r w:rsidRPr="007D2BF7">
                <w:rPr>
                  <w:sz w:val="16"/>
                  <w:szCs w:val="16"/>
                </w:rPr>
                <w:t>R4-2207357</w:t>
              </w:r>
            </w:ins>
          </w:p>
        </w:tc>
        <w:tc>
          <w:tcPr>
            <w:tcW w:w="425" w:type="dxa"/>
            <w:shd w:val="solid" w:color="FFFFFF" w:fill="auto"/>
          </w:tcPr>
          <w:p w14:paraId="495DE5FF" w14:textId="77777777" w:rsidR="009C098A" w:rsidRPr="006B0D02" w:rsidRDefault="009C098A" w:rsidP="00C72833">
            <w:pPr>
              <w:pStyle w:val="TAL"/>
              <w:rPr>
                <w:ins w:id="7927" w:author="Dorin PANAITOPOL" w:date="2022-03-07T13:50:00Z"/>
                <w:sz w:val="16"/>
                <w:szCs w:val="16"/>
              </w:rPr>
            </w:pPr>
          </w:p>
        </w:tc>
        <w:tc>
          <w:tcPr>
            <w:tcW w:w="425" w:type="dxa"/>
            <w:shd w:val="solid" w:color="FFFFFF" w:fill="auto"/>
          </w:tcPr>
          <w:p w14:paraId="324D3198" w14:textId="77777777" w:rsidR="009C098A" w:rsidRPr="006B0D02" w:rsidRDefault="009C098A" w:rsidP="00C72833">
            <w:pPr>
              <w:pStyle w:val="TAR"/>
              <w:rPr>
                <w:ins w:id="7928" w:author="Dorin PANAITOPOL" w:date="2022-03-07T13:50:00Z"/>
                <w:sz w:val="16"/>
                <w:szCs w:val="16"/>
              </w:rPr>
            </w:pPr>
          </w:p>
        </w:tc>
        <w:tc>
          <w:tcPr>
            <w:tcW w:w="425" w:type="dxa"/>
            <w:shd w:val="solid" w:color="FFFFFF" w:fill="auto"/>
          </w:tcPr>
          <w:p w14:paraId="56745268" w14:textId="77777777" w:rsidR="009C098A" w:rsidRPr="006B0D02" w:rsidRDefault="009C098A" w:rsidP="00C72833">
            <w:pPr>
              <w:pStyle w:val="TAC"/>
              <w:rPr>
                <w:ins w:id="7929" w:author="Dorin PANAITOPOL" w:date="2022-03-07T13:50:00Z"/>
                <w:sz w:val="16"/>
                <w:szCs w:val="16"/>
              </w:rPr>
            </w:pPr>
          </w:p>
        </w:tc>
        <w:tc>
          <w:tcPr>
            <w:tcW w:w="4962" w:type="dxa"/>
            <w:shd w:val="solid" w:color="FFFFFF" w:fill="auto"/>
          </w:tcPr>
          <w:p w14:paraId="478A56D8" w14:textId="77777777" w:rsidR="009C098A" w:rsidRDefault="009C098A" w:rsidP="00C72833">
            <w:pPr>
              <w:pStyle w:val="TAL"/>
              <w:rPr>
                <w:ins w:id="7930" w:author="Dorin PANAITOPOL" w:date="2022-03-07T13:50:00Z"/>
                <w:sz w:val="16"/>
                <w:szCs w:val="16"/>
              </w:rPr>
            </w:pPr>
          </w:p>
        </w:tc>
        <w:tc>
          <w:tcPr>
            <w:tcW w:w="708" w:type="dxa"/>
            <w:shd w:val="solid" w:color="FFFFFF" w:fill="auto"/>
          </w:tcPr>
          <w:p w14:paraId="21326800" w14:textId="18D17DE8" w:rsidR="009C098A" w:rsidRDefault="009C098A" w:rsidP="00C72833">
            <w:pPr>
              <w:pStyle w:val="TAC"/>
              <w:rPr>
                <w:ins w:id="7931" w:author="Dorin PANAITOPOL" w:date="2022-03-07T13:50:00Z"/>
                <w:sz w:val="16"/>
                <w:szCs w:val="16"/>
              </w:rPr>
            </w:pPr>
            <w:ins w:id="7932" w:author="Dorin PANAITOPOL" w:date="2022-03-07T13:50:00Z">
              <w:r>
                <w:rPr>
                  <w:sz w:val="16"/>
                  <w:szCs w:val="16"/>
                </w:rPr>
                <w:t>0.1.0</w:t>
              </w:r>
            </w:ins>
          </w:p>
        </w:tc>
      </w:tr>
      <w:tr w:rsidR="009C098A" w:rsidRPr="006B0D02" w14:paraId="6199C963" w14:textId="77777777" w:rsidTr="00470974">
        <w:trPr>
          <w:ins w:id="7933" w:author="Dorin PANAITOPOL" w:date="2022-03-07T13:50:00Z"/>
        </w:trPr>
        <w:tc>
          <w:tcPr>
            <w:tcW w:w="800" w:type="dxa"/>
            <w:shd w:val="solid" w:color="FFFFFF" w:fill="auto"/>
          </w:tcPr>
          <w:p w14:paraId="3133C2C9" w14:textId="7262CDB6" w:rsidR="009C098A" w:rsidRDefault="009C098A" w:rsidP="00C72833">
            <w:pPr>
              <w:pStyle w:val="TAC"/>
              <w:rPr>
                <w:ins w:id="7934" w:author="Dorin PANAITOPOL" w:date="2022-03-07T13:50:00Z"/>
                <w:sz w:val="16"/>
                <w:szCs w:val="16"/>
              </w:rPr>
            </w:pPr>
            <w:ins w:id="7935" w:author="Dorin PANAITOPOL" w:date="2022-03-07T13:53:00Z">
              <w:r>
                <w:rPr>
                  <w:sz w:val="16"/>
                  <w:szCs w:val="16"/>
                </w:rPr>
                <w:t>2022-03</w:t>
              </w:r>
            </w:ins>
          </w:p>
        </w:tc>
        <w:tc>
          <w:tcPr>
            <w:tcW w:w="800" w:type="dxa"/>
            <w:shd w:val="solid" w:color="FFFFFF" w:fill="auto"/>
          </w:tcPr>
          <w:p w14:paraId="29C46C6B" w14:textId="5BAC796C" w:rsidR="009C098A" w:rsidRDefault="009C098A" w:rsidP="00C72833">
            <w:pPr>
              <w:pStyle w:val="TAC"/>
              <w:rPr>
                <w:ins w:id="7936" w:author="Dorin PANAITOPOL" w:date="2022-03-07T13:50:00Z"/>
                <w:sz w:val="16"/>
                <w:szCs w:val="16"/>
              </w:rPr>
            </w:pPr>
            <w:ins w:id="7937" w:author="Dorin PANAITOPOL" w:date="2022-03-07T13:52:00Z">
              <w:r>
                <w:rPr>
                  <w:sz w:val="16"/>
                  <w:szCs w:val="16"/>
                </w:rPr>
                <w:t>RAN4#102-e</w:t>
              </w:r>
            </w:ins>
          </w:p>
        </w:tc>
        <w:tc>
          <w:tcPr>
            <w:tcW w:w="1094" w:type="dxa"/>
            <w:shd w:val="solid" w:color="FFFFFF" w:fill="auto"/>
          </w:tcPr>
          <w:p w14:paraId="6F7FFEB7" w14:textId="64D5256D" w:rsidR="009C098A" w:rsidRPr="00FF3BF1" w:rsidRDefault="007D2BF7" w:rsidP="00FF3BF1">
            <w:pPr>
              <w:pStyle w:val="TAC"/>
              <w:jc w:val="left"/>
              <w:rPr>
                <w:ins w:id="7938" w:author="Dorin PANAITOPOL" w:date="2022-03-07T13:50:00Z"/>
                <w:sz w:val="16"/>
                <w:szCs w:val="16"/>
                <w:highlight w:val="yellow"/>
              </w:rPr>
            </w:pPr>
            <w:ins w:id="7939" w:author="Dorin PANAITOPOL" w:date="2022-03-07T18:02:00Z">
              <w:r w:rsidRPr="007D2BF7">
                <w:rPr>
                  <w:sz w:val="16"/>
                  <w:szCs w:val="16"/>
                </w:rPr>
                <w:t>R4-2207359</w:t>
              </w:r>
            </w:ins>
          </w:p>
        </w:tc>
        <w:tc>
          <w:tcPr>
            <w:tcW w:w="425" w:type="dxa"/>
            <w:shd w:val="solid" w:color="FFFFFF" w:fill="auto"/>
          </w:tcPr>
          <w:p w14:paraId="1C5B9504" w14:textId="77777777" w:rsidR="009C098A" w:rsidRPr="006B0D02" w:rsidRDefault="009C098A" w:rsidP="00C72833">
            <w:pPr>
              <w:pStyle w:val="TAL"/>
              <w:rPr>
                <w:ins w:id="7940" w:author="Dorin PANAITOPOL" w:date="2022-03-07T13:50:00Z"/>
                <w:sz w:val="16"/>
                <w:szCs w:val="16"/>
              </w:rPr>
            </w:pPr>
          </w:p>
        </w:tc>
        <w:tc>
          <w:tcPr>
            <w:tcW w:w="425" w:type="dxa"/>
            <w:shd w:val="solid" w:color="FFFFFF" w:fill="auto"/>
          </w:tcPr>
          <w:p w14:paraId="0070688A" w14:textId="77777777" w:rsidR="009C098A" w:rsidRPr="006B0D02" w:rsidRDefault="009C098A" w:rsidP="00C72833">
            <w:pPr>
              <w:pStyle w:val="TAR"/>
              <w:rPr>
                <w:ins w:id="7941" w:author="Dorin PANAITOPOL" w:date="2022-03-07T13:50:00Z"/>
                <w:sz w:val="16"/>
                <w:szCs w:val="16"/>
              </w:rPr>
            </w:pPr>
          </w:p>
        </w:tc>
        <w:tc>
          <w:tcPr>
            <w:tcW w:w="425" w:type="dxa"/>
            <w:shd w:val="solid" w:color="FFFFFF" w:fill="auto"/>
          </w:tcPr>
          <w:p w14:paraId="73671E71" w14:textId="77777777" w:rsidR="009C098A" w:rsidRPr="006B0D02" w:rsidRDefault="009C098A" w:rsidP="00C72833">
            <w:pPr>
              <w:pStyle w:val="TAC"/>
              <w:rPr>
                <w:ins w:id="7942" w:author="Dorin PANAITOPOL" w:date="2022-03-07T13:50:00Z"/>
                <w:sz w:val="16"/>
                <w:szCs w:val="16"/>
              </w:rPr>
            </w:pPr>
          </w:p>
        </w:tc>
        <w:tc>
          <w:tcPr>
            <w:tcW w:w="4962" w:type="dxa"/>
            <w:shd w:val="solid" w:color="FFFFFF" w:fill="auto"/>
          </w:tcPr>
          <w:p w14:paraId="5607CA9D" w14:textId="77777777" w:rsidR="009C098A" w:rsidRDefault="009C098A" w:rsidP="00C72833">
            <w:pPr>
              <w:pStyle w:val="TAL"/>
              <w:rPr>
                <w:ins w:id="7943" w:author="Dorin PANAITOPOL" w:date="2022-03-07T13:50:00Z"/>
                <w:sz w:val="16"/>
                <w:szCs w:val="16"/>
              </w:rPr>
            </w:pPr>
          </w:p>
        </w:tc>
        <w:tc>
          <w:tcPr>
            <w:tcW w:w="708" w:type="dxa"/>
            <w:shd w:val="solid" w:color="FFFFFF" w:fill="auto"/>
          </w:tcPr>
          <w:p w14:paraId="03F4CE44" w14:textId="71C8FC1B" w:rsidR="009C098A" w:rsidRDefault="009C098A" w:rsidP="00C72833">
            <w:pPr>
              <w:pStyle w:val="TAC"/>
              <w:rPr>
                <w:ins w:id="7944" w:author="Dorin PANAITOPOL" w:date="2022-03-07T13:50:00Z"/>
                <w:sz w:val="16"/>
                <w:szCs w:val="16"/>
              </w:rPr>
            </w:pPr>
            <w:ins w:id="7945" w:author="Dorin PANAITOPOL" w:date="2022-03-07T13:50:00Z">
              <w:r>
                <w:rPr>
                  <w:sz w:val="16"/>
                  <w:szCs w:val="16"/>
                </w:rPr>
                <w:t>0.1.0</w:t>
              </w:r>
            </w:ins>
          </w:p>
        </w:tc>
      </w:tr>
      <w:tr w:rsidR="009C098A" w:rsidRPr="006B0D02" w14:paraId="001D3022" w14:textId="77777777" w:rsidTr="00470974">
        <w:trPr>
          <w:ins w:id="7946" w:author="Dorin PANAITOPOL" w:date="2022-03-07T13:50:00Z"/>
        </w:trPr>
        <w:tc>
          <w:tcPr>
            <w:tcW w:w="800" w:type="dxa"/>
            <w:shd w:val="solid" w:color="FFFFFF" w:fill="auto"/>
          </w:tcPr>
          <w:p w14:paraId="02113F25" w14:textId="48FD6C36" w:rsidR="009C098A" w:rsidRDefault="009C098A" w:rsidP="00C72833">
            <w:pPr>
              <w:pStyle w:val="TAC"/>
              <w:rPr>
                <w:ins w:id="7947" w:author="Dorin PANAITOPOL" w:date="2022-03-07T13:50:00Z"/>
                <w:sz w:val="16"/>
                <w:szCs w:val="16"/>
              </w:rPr>
            </w:pPr>
            <w:ins w:id="7948" w:author="Dorin PANAITOPOL" w:date="2022-03-07T13:53:00Z">
              <w:r>
                <w:rPr>
                  <w:sz w:val="16"/>
                  <w:szCs w:val="16"/>
                </w:rPr>
                <w:t>2022-03</w:t>
              </w:r>
            </w:ins>
          </w:p>
        </w:tc>
        <w:tc>
          <w:tcPr>
            <w:tcW w:w="800" w:type="dxa"/>
            <w:shd w:val="solid" w:color="FFFFFF" w:fill="auto"/>
          </w:tcPr>
          <w:p w14:paraId="6AB01327" w14:textId="5640CA2E" w:rsidR="009C098A" w:rsidRDefault="009C098A" w:rsidP="00C72833">
            <w:pPr>
              <w:pStyle w:val="TAC"/>
              <w:rPr>
                <w:ins w:id="7949" w:author="Dorin PANAITOPOL" w:date="2022-03-07T13:50:00Z"/>
                <w:sz w:val="16"/>
                <w:szCs w:val="16"/>
              </w:rPr>
            </w:pPr>
            <w:ins w:id="7950" w:author="Dorin PANAITOPOL" w:date="2022-03-07T13:52:00Z">
              <w:r>
                <w:rPr>
                  <w:sz w:val="16"/>
                  <w:szCs w:val="16"/>
                </w:rPr>
                <w:t>RAN4#102-e</w:t>
              </w:r>
            </w:ins>
          </w:p>
        </w:tc>
        <w:tc>
          <w:tcPr>
            <w:tcW w:w="1094" w:type="dxa"/>
            <w:shd w:val="solid" w:color="FFFFFF" w:fill="auto"/>
          </w:tcPr>
          <w:p w14:paraId="7FDBBF85" w14:textId="6087A553" w:rsidR="009C098A" w:rsidRPr="00FF3BF1" w:rsidRDefault="007D2BF7" w:rsidP="00FF3BF1">
            <w:pPr>
              <w:pStyle w:val="TAC"/>
              <w:jc w:val="left"/>
              <w:rPr>
                <w:ins w:id="7951" w:author="Dorin PANAITOPOL" w:date="2022-03-07T13:50:00Z"/>
                <w:sz w:val="16"/>
                <w:szCs w:val="16"/>
                <w:highlight w:val="yellow"/>
              </w:rPr>
            </w:pPr>
            <w:ins w:id="7952" w:author="Dorin PANAITOPOL" w:date="2022-03-07T18:03:00Z">
              <w:r w:rsidRPr="007D2BF7">
                <w:rPr>
                  <w:sz w:val="16"/>
                  <w:szCs w:val="16"/>
                </w:rPr>
                <w:t>R4-2207361</w:t>
              </w:r>
            </w:ins>
          </w:p>
        </w:tc>
        <w:tc>
          <w:tcPr>
            <w:tcW w:w="425" w:type="dxa"/>
            <w:shd w:val="solid" w:color="FFFFFF" w:fill="auto"/>
          </w:tcPr>
          <w:p w14:paraId="2C4F47EE" w14:textId="77777777" w:rsidR="009C098A" w:rsidRPr="006B0D02" w:rsidRDefault="009C098A" w:rsidP="00C72833">
            <w:pPr>
              <w:pStyle w:val="TAL"/>
              <w:rPr>
                <w:ins w:id="7953" w:author="Dorin PANAITOPOL" w:date="2022-03-07T13:50:00Z"/>
                <w:sz w:val="16"/>
                <w:szCs w:val="16"/>
              </w:rPr>
            </w:pPr>
          </w:p>
        </w:tc>
        <w:tc>
          <w:tcPr>
            <w:tcW w:w="425" w:type="dxa"/>
            <w:shd w:val="solid" w:color="FFFFFF" w:fill="auto"/>
          </w:tcPr>
          <w:p w14:paraId="78873D9D" w14:textId="77777777" w:rsidR="009C098A" w:rsidRPr="006B0D02" w:rsidRDefault="009C098A" w:rsidP="00C72833">
            <w:pPr>
              <w:pStyle w:val="TAR"/>
              <w:rPr>
                <w:ins w:id="7954" w:author="Dorin PANAITOPOL" w:date="2022-03-07T13:50:00Z"/>
                <w:sz w:val="16"/>
                <w:szCs w:val="16"/>
              </w:rPr>
            </w:pPr>
          </w:p>
        </w:tc>
        <w:tc>
          <w:tcPr>
            <w:tcW w:w="425" w:type="dxa"/>
            <w:shd w:val="solid" w:color="FFFFFF" w:fill="auto"/>
          </w:tcPr>
          <w:p w14:paraId="7753AD2A" w14:textId="77777777" w:rsidR="009C098A" w:rsidRPr="006B0D02" w:rsidRDefault="009C098A" w:rsidP="00C72833">
            <w:pPr>
              <w:pStyle w:val="TAC"/>
              <w:rPr>
                <w:ins w:id="7955" w:author="Dorin PANAITOPOL" w:date="2022-03-07T13:50:00Z"/>
                <w:sz w:val="16"/>
                <w:szCs w:val="16"/>
              </w:rPr>
            </w:pPr>
          </w:p>
        </w:tc>
        <w:tc>
          <w:tcPr>
            <w:tcW w:w="4962" w:type="dxa"/>
            <w:shd w:val="solid" w:color="FFFFFF" w:fill="auto"/>
          </w:tcPr>
          <w:p w14:paraId="60270B48" w14:textId="77777777" w:rsidR="009C098A" w:rsidRDefault="009C098A" w:rsidP="00C72833">
            <w:pPr>
              <w:pStyle w:val="TAL"/>
              <w:rPr>
                <w:ins w:id="7956" w:author="Dorin PANAITOPOL" w:date="2022-03-07T13:50:00Z"/>
                <w:sz w:val="16"/>
                <w:szCs w:val="16"/>
              </w:rPr>
            </w:pPr>
          </w:p>
        </w:tc>
        <w:tc>
          <w:tcPr>
            <w:tcW w:w="708" w:type="dxa"/>
            <w:shd w:val="solid" w:color="FFFFFF" w:fill="auto"/>
          </w:tcPr>
          <w:p w14:paraId="54E8C011" w14:textId="3ACCD06F" w:rsidR="009C098A" w:rsidRDefault="009C098A" w:rsidP="00C72833">
            <w:pPr>
              <w:pStyle w:val="TAC"/>
              <w:rPr>
                <w:ins w:id="7957" w:author="Dorin PANAITOPOL" w:date="2022-03-07T13:50:00Z"/>
                <w:sz w:val="16"/>
                <w:szCs w:val="16"/>
              </w:rPr>
            </w:pPr>
            <w:ins w:id="7958" w:author="Dorin PANAITOPOL" w:date="2022-03-07T13:51:00Z">
              <w:r>
                <w:rPr>
                  <w:sz w:val="16"/>
                  <w:szCs w:val="16"/>
                </w:rPr>
                <w:t>0.1.0</w:t>
              </w:r>
            </w:ins>
          </w:p>
        </w:tc>
      </w:tr>
      <w:tr w:rsidR="009C098A" w:rsidRPr="006B0D02" w14:paraId="4C913677" w14:textId="77777777" w:rsidTr="00470974">
        <w:trPr>
          <w:ins w:id="7959" w:author="Dorin PANAITOPOL" w:date="2022-03-07T13:50:00Z"/>
        </w:trPr>
        <w:tc>
          <w:tcPr>
            <w:tcW w:w="800" w:type="dxa"/>
            <w:shd w:val="solid" w:color="FFFFFF" w:fill="auto"/>
          </w:tcPr>
          <w:p w14:paraId="7ACC47AA" w14:textId="6595D32A" w:rsidR="009C098A" w:rsidRDefault="009C098A" w:rsidP="00C72833">
            <w:pPr>
              <w:pStyle w:val="TAC"/>
              <w:rPr>
                <w:ins w:id="7960" w:author="Dorin PANAITOPOL" w:date="2022-03-07T13:50:00Z"/>
                <w:sz w:val="16"/>
                <w:szCs w:val="16"/>
              </w:rPr>
            </w:pPr>
            <w:ins w:id="7961" w:author="Dorin PANAITOPOL" w:date="2022-03-07T13:53:00Z">
              <w:r>
                <w:rPr>
                  <w:sz w:val="16"/>
                  <w:szCs w:val="16"/>
                </w:rPr>
                <w:t>2022-03</w:t>
              </w:r>
            </w:ins>
          </w:p>
        </w:tc>
        <w:tc>
          <w:tcPr>
            <w:tcW w:w="800" w:type="dxa"/>
            <w:shd w:val="solid" w:color="FFFFFF" w:fill="auto"/>
          </w:tcPr>
          <w:p w14:paraId="09E63142" w14:textId="6680D1E2" w:rsidR="009C098A" w:rsidRDefault="009C098A" w:rsidP="00C72833">
            <w:pPr>
              <w:pStyle w:val="TAC"/>
              <w:rPr>
                <w:ins w:id="7962" w:author="Dorin PANAITOPOL" w:date="2022-03-07T13:50:00Z"/>
                <w:sz w:val="16"/>
                <w:szCs w:val="16"/>
              </w:rPr>
            </w:pPr>
            <w:ins w:id="7963" w:author="Dorin PANAITOPOL" w:date="2022-03-07T13:52:00Z">
              <w:r>
                <w:rPr>
                  <w:sz w:val="16"/>
                  <w:szCs w:val="16"/>
                </w:rPr>
                <w:t>RAN4#102-e</w:t>
              </w:r>
            </w:ins>
          </w:p>
        </w:tc>
        <w:tc>
          <w:tcPr>
            <w:tcW w:w="1094" w:type="dxa"/>
            <w:shd w:val="solid" w:color="FFFFFF" w:fill="auto"/>
          </w:tcPr>
          <w:p w14:paraId="5EFC7370" w14:textId="6D2E5588" w:rsidR="009C098A" w:rsidRPr="00FF3BF1" w:rsidRDefault="007D2BF7" w:rsidP="00FF3BF1">
            <w:pPr>
              <w:pStyle w:val="TAC"/>
              <w:jc w:val="left"/>
              <w:rPr>
                <w:ins w:id="7964" w:author="Dorin PANAITOPOL" w:date="2022-03-07T13:50:00Z"/>
                <w:sz w:val="16"/>
                <w:szCs w:val="16"/>
                <w:highlight w:val="yellow"/>
              </w:rPr>
            </w:pPr>
            <w:ins w:id="7965" w:author="Dorin PANAITOPOL" w:date="2022-03-07T18:03:00Z">
              <w:r w:rsidRPr="007D2BF7">
                <w:rPr>
                  <w:sz w:val="16"/>
                  <w:szCs w:val="16"/>
                </w:rPr>
                <w:t>R4-2207362</w:t>
              </w:r>
            </w:ins>
          </w:p>
        </w:tc>
        <w:tc>
          <w:tcPr>
            <w:tcW w:w="425" w:type="dxa"/>
            <w:shd w:val="solid" w:color="FFFFFF" w:fill="auto"/>
          </w:tcPr>
          <w:p w14:paraId="15E56DF3" w14:textId="77777777" w:rsidR="009C098A" w:rsidRPr="006B0D02" w:rsidRDefault="009C098A" w:rsidP="00C72833">
            <w:pPr>
              <w:pStyle w:val="TAL"/>
              <w:rPr>
                <w:ins w:id="7966" w:author="Dorin PANAITOPOL" w:date="2022-03-07T13:50:00Z"/>
                <w:sz w:val="16"/>
                <w:szCs w:val="16"/>
              </w:rPr>
            </w:pPr>
          </w:p>
        </w:tc>
        <w:tc>
          <w:tcPr>
            <w:tcW w:w="425" w:type="dxa"/>
            <w:shd w:val="solid" w:color="FFFFFF" w:fill="auto"/>
          </w:tcPr>
          <w:p w14:paraId="1DB7CA16" w14:textId="77777777" w:rsidR="009C098A" w:rsidRPr="006B0D02" w:rsidRDefault="009C098A" w:rsidP="00C72833">
            <w:pPr>
              <w:pStyle w:val="TAR"/>
              <w:rPr>
                <w:ins w:id="7967" w:author="Dorin PANAITOPOL" w:date="2022-03-07T13:50:00Z"/>
                <w:sz w:val="16"/>
                <w:szCs w:val="16"/>
              </w:rPr>
            </w:pPr>
          </w:p>
        </w:tc>
        <w:tc>
          <w:tcPr>
            <w:tcW w:w="425" w:type="dxa"/>
            <w:shd w:val="solid" w:color="FFFFFF" w:fill="auto"/>
          </w:tcPr>
          <w:p w14:paraId="2ED07A6C" w14:textId="77777777" w:rsidR="009C098A" w:rsidRPr="006B0D02" w:rsidRDefault="009C098A" w:rsidP="00C72833">
            <w:pPr>
              <w:pStyle w:val="TAC"/>
              <w:rPr>
                <w:ins w:id="7968" w:author="Dorin PANAITOPOL" w:date="2022-03-07T13:50:00Z"/>
                <w:sz w:val="16"/>
                <w:szCs w:val="16"/>
              </w:rPr>
            </w:pPr>
          </w:p>
        </w:tc>
        <w:tc>
          <w:tcPr>
            <w:tcW w:w="4962" w:type="dxa"/>
            <w:shd w:val="solid" w:color="FFFFFF" w:fill="auto"/>
          </w:tcPr>
          <w:p w14:paraId="0EF53F34" w14:textId="77777777" w:rsidR="009C098A" w:rsidRDefault="009C098A" w:rsidP="00C72833">
            <w:pPr>
              <w:pStyle w:val="TAL"/>
              <w:rPr>
                <w:ins w:id="7969" w:author="Dorin PANAITOPOL" w:date="2022-03-07T13:50:00Z"/>
                <w:sz w:val="16"/>
                <w:szCs w:val="16"/>
              </w:rPr>
            </w:pPr>
          </w:p>
        </w:tc>
        <w:tc>
          <w:tcPr>
            <w:tcW w:w="708" w:type="dxa"/>
            <w:shd w:val="solid" w:color="FFFFFF" w:fill="auto"/>
          </w:tcPr>
          <w:p w14:paraId="718669AE" w14:textId="00FA1A0A" w:rsidR="009C098A" w:rsidRDefault="009C098A" w:rsidP="00C72833">
            <w:pPr>
              <w:pStyle w:val="TAC"/>
              <w:rPr>
                <w:ins w:id="7970" w:author="Dorin PANAITOPOL" w:date="2022-03-07T13:50:00Z"/>
                <w:sz w:val="16"/>
                <w:szCs w:val="16"/>
              </w:rPr>
            </w:pPr>
            <w:ins w:id="7971" w:author="Dorin PANAITOPOL" w:date="2022-03-07T13:51:00Z">
              <w:r>
                <w:rPr>
                  <w:sz w:val="16"/>
                  <w:szCs w:val="16"/>
                </w:rPr>
                <w:t>0.1.0</w:t>
              </w:r>
            </w:ins>
          </w:p>
        </w:tc>
      </w:tr>
      <w:tr w:rsidR="009C098A" w:rsidRPr="006B0D02" w14:paraId="149DF206" w14:textId="77777777" w:rsidTr="00470974">
        <w:trPr>
          <w:ins w:id="7972" w:author="Dorin PANAITOPOL" w:date="2022-03-07T13:50:00Z"/>
        </w:trPr>
        <w:tc>
          <w:tcPr>
            <w:tcW w:w="800" w:type="dxa"/>
            <w:shd w:val="solid" w:color="FFFFFF" w:fill="auto"/>
          </w:tcPr>
          <w:p w14:paraId="79E34F9D" w14:textId="1D9D96E0" w:rsidR="009C098A" w:rsidRDefault="009C098A" w:rsidP="00C72833">
            <w:pPr>
              <w:pStyle w:val="TAC"/>
              <w:rPr>
                <w:ins w:id="7973" w:author="Dorin PANAITOPOL" w:date="2022-03-07T13:50:00Z"/>
                <w:sz w:val="16"/>
                <w:szCs w:val="16"/>
              </w:rPr>
            </w:pPr>
            <w:ins w:id="7974" w:author="Dorin PANAITOPOL" w:date="2022-03-07T13:53:00Z">
              <w:r>
                <w:rPr>
                  <w:sz w:val="16"/>
                  <w:szCs w:val="16"/>
                </w:rPr>
                <w:t>2022-03</w:t>
              </w:r>
            </w:ins>
          </w:p>
        </w:tc>
        <w:tc>
          <w:tcPr>
            <w:tcW w:w="800" w:type="dxa"/>
            <w:shd w:val="solid" w:color="FFFFFF" w:fill="auto"/>
          </w:tcPr>
          <w:p w14:paraId="207238D1" w14:textId="15F628EB" w:rsidR="009C098A" w:rsidRDefault="009C098A" w:rsidP="00C72833">
            <w:pPr>
              <w:pStyle w:val="TAC"/>
              <w:rPr>
                <w:ins w:id="7975" w:author="Dorin PANAITOPOL" w:date="2022-03-07T13:50:00Z"/>
                <w:sz w:val="16"/>
                <w:szCs w:val="16"/>
              </w:rPr>
            </w:pPr>
            <w:ins w:id="7976" w:author="Dorin PANAITOPOL" w:date="2022-03-07T13:52:00Z">
              <w:r>
                <w:rPr>
                  <w:sz w:val="16"/>
                  <w:szCs w:val="16"/>
                </w:rPr>
                <w:t>RAN4#102-e</w:t>
              </w:r>
            </w:ins>
          </w:p>
        </w:tc>
        <w:tc>
          <w:tcPr>
            <w:tcW w:w="1094" w:type="dxa"/>
            <w:shd w:val="solid" w:color="FFFFFF" w:fill="auto"/>
          </w:tcPr>
          <w:p w14:paraId="58FA6A4A" w14:textId="1EF79E62" w:rsidR="009C098A" w:rsidRPr="00FF3BF1" w:rsidRDefault="007D2BF7" w:rsidP="00FF3BF1">
            <w:pPr>
              <w:pStyle w:val="TAC"/>
              <w:jc w:val="left"/>
              <w:rPr>
                <w:ins w:id="7977" w:author="Dorin PANAITOPOL" w:date="2022-03-07T13:50:00Z"/>
                <w:sz w:val="16"/>
                <w:szCs w:val="16"/>
                <w:highlight w:val="yellow"/>
              </w:rPr>
            </w:pPr>
            <w:ins w:id="7978" w:author="Dorin PANAITOPOL" w:date="2022-03-07T18:03:00Z">
              <w:r w:rsidRPr="007D2BF7">
                <w:rPr>
                  <w:sz w:val="16"/>
                  <w:szCs w:val="16"/>
                </w:rPr>
                <w:t>R4-2207363</w:t>
              </w:r>
            </w:ins>
          </w:p>
        </w:tc>
        <w:tc>
          <w:tcPr>
            <w:tcW w:w="425" w:type="dxa"/>
            <w:shd w:val="solid" w:color="FFFFFF" w:fill="auto"/>
          </w:tcPr>
          <w:p w14:paraId="19CC73D9" w14:textId="77777777" w:rsidR="009C098A" w:rsidRPr="006B0D02" w:rsidRDefault="009C098A" w:rsidP="00C72833">
            <w:pPr>
              <w:pStyle w:val="TAL"/>
              <w:rPr>
                <w:ins w:id="7979" w:author="Dorin PANAITOPOL" w:date="2022-03-07T13:50:00Z"/>
                <w:sz w:val="16"/>
                <w:szCs w:val="16"/>
              </w:rPr>
            </w:pPr>
          </w:p>
        </w:tc>
        <w:tc>
          <w:tcPr>
            <w:tcW w:w="425" w:type="dxa"/>
            <w:shd w:val="solid" w:color="FFFFFF" w:fill="auto"/>
          </w:tcPr>
          <w:p w14:paraId="538512F0" w14:textId="77777777" w:rsidR="009C098A" w:rsidRPr="006B0D02" w:rsidRDefault="009C098A" w:rsidP="00C72833">
            <w:pPr>
              <w:pStyle w:val="TAR"/>
              <w:rPr>
                <w:ins w:id="7980" w:author="Dorin PANAITOPOL" w:date="2022-03-07T13:50:00Z"/>
                <w:sz w:val="16"/>
                <w:szCs w:val="16"/>
              </w:rPr>
            </w:pPr>
          </w:p>
        </w:tc>
        <w:tc>
          <w:tcPr>
            <w:tcW w:w="425" w:type="dxa"/>
            <w:shd w:val="solid" w:color="FFFFFF" w:fill="auto"/>
          </w:tcPr>
          <w:p w14:paraId="3334697D" w14:textId="77777777" w:rsidR="009C098A" w:rsidRPr="006B0D02" w:rsidRDefault="009C098A" w:rsidP="00C72833">
            <w:pPr>
              <w:pStyle w:val="TAC"/>
              <w:rPr>
                <w:ins w:id="7981" w:author="Dorin PANAITOPOL" w:date="2022-03-07T13:50:00Z"/>
                <w:sz w:val="16"/>
                <w:szCs w:val="16"/>
              </w:rPr>
            </w:pPr>
          </w:p>
        </w:tc>
        <w:tc>
          <w:tcPr>
            <w:tcW w:w="4962" w:type="dxa"/>
            <w:shd w:val="solid" w:color="FFFFFF" w:fill="auto"/>
          </w:tcPr>
          <w:p w14:paraId="7CBFB440" w14:textId="77777777" w:rsidR="009C098A" w:rsidRDefault="009C098A" w:rsidP="00C72833">
            <w:pPr>
              <w:pStyle w:val="TAL"/>
              <w:rPr>
                <w:ins w:id="7982" w:author="Dorin PANAITOPOL" w:date="2022-03-07T13:50:00Z"/>
                <w:sz w:val="16"/>
                <w:szCs w:val="16"/>
              </w:rPr>
            </w:pPr>
          </w:p>
        </w:tc>
        <w:tc>
          <w:tcPr>
            <w:tcW w:w="708" w:type="dxa"/>
            <w:shd w:val="solid" w:color="FFFFFF" w:fill="auto"/>
          </w:tcPr>
          <w:p w14:paraId="61730544" w14:textId="783432B1" w:rsidR="009C098A" w:rsidRDefault="009C098A" w:rsidP="00C72833">
            <w:pPr>
              <w:pStyle w:val="TAC"/>
              <w:rPr>
                <w:ins w:id="7983" w:author="Dorin PANAITOPOL" w:date="2022-03-07T13:50:00Z"/>
                <w:sz w:val="16"/>
                <w:szCs w:val="16"/>
              </w:rPr>
            </w:pPr>
            <w:ins w:id="7984" w:author="Dorin PANAITOPOL" w:date="2022-03-07T13:51:00Z">
              <w:r>
                <w:rPr>
                  <w:sz w:val="16"/>
                  <w:szCs w:val="16"/>
                </w:rPr>
                <w:t>0.1.0</w:t>
              </w:r>
            </w:ins>
          </w:p>
        </w:tc>
      </w:tr>
      <w:tr w:rsidR="009C098A" w:rsidRPr="006B0D02" w14:paraId="0FF25A0B" w14:textId="77777777" w:rsidTr="00470974">
        <w:trPr>
          <w:ins w:id="7985" w:author="Dorin PANAITOPOL" w:date="2022-03-07T13:50:00Z"/>
        </w:trPr>
        <w:tc>
          <w:tcPr>
            <w:tcW w:w="800" w:type="dxa"/>
            <w:shd w:val="solid" w:color="FFFFFF" w:fill="auto"/>
          </w:tcPr>
          <w:p w14:paraId="0A5A8E60" w14:textId="644DB9EE" w:rsidR="009C098A" w:rsidRDefault="009C098A" w:rsidP="00C72833">
            <w:pPr>
              <w:pStyle w:val="TAC"/>
              <w:rPr>
                <w:ins w:id="7986" w:author="Dorin PANAITOPOL" w:date="2022-03-07T13:50:00Z"/>
                <w:sz w:val="16"/>
                <w:szCs w:val="16"/>
              </w:rPr>
            </w:pPr>
            <w:ins w:id="7987" w:author="Dorin PANAITOPOL" w:date="2022-03-07T13:53:00Z">
              <w:r>
                <w:rPr>
                  <w:sz w:val="16"/>
                  <w:szCs w:val="16"/>
                </w:rPr>
                <w:t>2022-03</w:t>
              </w:r>
            </w:ins>
          </w:p>
        </w:tc>
        <w:tc>
          <w:tcPr>
            <w:tcW w:w="800" w:type="dxa"/>
            <w:shd w:val="solid" w:color="FFFFFF" w:fill="auto"/>
          </w:tcPr>
          <w:p w14:paraId="4F14A335" w14:textId="72FC89B6" w:rsidR="009C098A" w:rsidRDefault="009C098A" w:rsidP="00C72833">
            <w:pPr>
              <w:pStyle w:val="TAC"/>
              <w:rPr>
                <w:ins w:id="7988" w:author="Dorin PANAITOPOL" w:date="2022-03-07T13:50:00Z"/>
                <w:sz w:val="16"/>
                <w:szCs w:val="16"/>
              </w:rPr>
            </w:pPr>
            <w:ins w:id="7989" w:author="Dorin PANAITOPOL" w:date="2022-03-07T13:52:00Z">
              <w:r>
                <w:rPr>
                  <w:sz w:val="16"/>
                  <w:szCs w:val="16"/>
                </w:rPr>
                <w:t>RAN4#102-e</w:t>
              </w:r>
            </w:ins>
          </w:p>
        </w:tc>
        <w:tc>
          <w:tcPr>
            <w:tcW w:w="1094" w:type="dxa"/>
            <w:shd w:val="solid" w:color="FFFFFF" w:fill="auto"/>
          </w:tcPr>
          <w:p w14:paraId="65C61A25" w14:textId="298480A0" w:rsidR="009C098A" w:rsidRPr="00FF3BF1" w:rsidRDefault="007D2BF7" w:rsidP="00FF3BF1">
            <w:pPr>
              <w:pStyle w:val="TAC"/>
              <w:jc w:val="left"/>
              <w:rPr>
                <w:ins w:id="7990" w:author="Dorin PANAITOPOL" w:date="2022-03-07T13:50:00Z"/>
                <w:sz w:val="16"/>
                <w:szCs w:val="16"/>
                <w:highlight w:val="yellow"/>
              </w:rPr>
            </w:pPr>
            <w:ins w:id="7991" w:author="Dorin PANAITOPOL" w:date="2022-03-07T18:03:00Z">
              <w:r w:rsidRPr="007D2BF7">
                <w:rPr>
                  <w:sz w:val="16"/>
                  <w:szCs w:val="16"/>
                </w:rPr>
                <w:t>R4-2207364</w:t>
              </w:r>
            </w:ins>
          </w:p>
        </w:tc>
        <w:tc>
          <w:tcPr>
            <w:tcW w:w="425" w:type="dxa"/>
            <w:shd w:val="solid" w:color="FFFFFF" w:fill="auto"/>
          </w:tcPr>
          <w:p w14:paraId="7BE5DAE0" w14:textId="77777777" w:rsidR="009C098A" w:rsidRPr="006B0D02" w:rsidRDefault="009C098A" w:rsidP="00C72833">
            <w:pPr>
              <w:pStyle w:val="TAL"/>
              <w:rPr>
                <w:ins w:id="7992" w:author="Dorin PANAITOPOL" w:date="2022-03-07T13:50:00Z"/>
                <w:sz w:val="16"/>
                <w:szCs w:val="16"/>
              </w:rPr>
            </w:pPr>
          </w:p>
        </w:tc>
        <w:tc>
          <w:tcPr>
            <w:tcW w:w="425" w:type="dxa"/>
            <w:shd w:val="solid" w:color="FFFFFF" w:fill="auto"/>
          </w:tcPr>
          <w:p w14:paraId="3C0AB09F" w14:textId="77777777" w:rsidR="009C098A" w:rsidRPr="006B0D02" w:rsidRDefault="009C098A" w:rsidP="00C72833">
            <w:pPr>
              <w:pStyle w:val="TAR"/>
              <w:rPr>
                <w:ins w:id="7993" w:author="Dorin PANAITOPOL" w:date="2022-03-07T13:50:00Z"/>
                <w:sz w:val="16"/>
                <w:szCs w:val="16"/>
              </w:rPr>
            </w:pPr>
          </w:p>
        </w:tc>
        <w:tc>
          <w:tcPr>
            <w:tcW w:w="425" w:type="dxa"/>
            <w:shd w:val="solid" w:color="FFFFFF" w:fill="auto"/>
          </w:tcPr>
          <w:p w14:paraId="01269750" w14:textId="77777777" w:rsidR="009C098A" w:rsidRPr="006B0D02" w:rsidRDefault="009C098A" w:rsidP="00C72833">
            <w:pPr>
              <w:pStyle w:val="TAC"/>
              <w:rPr>
                <w:ins w:id="7994" w:author="Dorin PANAITOPOL" w:date="2022-03-07T13:50:00Z"/>
                <w:sz w:val="16"/>
                <w:szCs w:val="16"/>
              </w:rPr>
            </w:pPr>
          </w:p>
        </w:tc>
        <w:tc>
          <w:tcPr>
            <w:tcW w:w="4962" w:type="dxa"/>
            <w:shd w:val="solid" w:color="FFFFFF" w:fill="auto"/>
          </w:tcPr>
          <w:p w14:paraId="4087797B" w14:textId="77777777" w:rsidR="009C098A" w:rsidRDefault="009C098A" w:rsidP="00C72833">
            <w:pPr>
              <w:pStyle w:val="TAL"/>
              <w:rPr>
                <w:ins w:id="7995" w:author="Dorin PANAITOPOL" w:date="2022-03-07T13:50:00Z"/>
                <w:sz w:val="16"/>
                <w:szCs w:val="16"/>
              </w:rPr>
            </w:pPr>
          </w:p>
        </w:tc>
        <w:tc>
          <w:tcPr>
            <w:tcW w:w="708" w:type="dxa"/>
            <w:shd w:val="solid" w:color="FFFFFF" w:fill="auto"/>
          </w:tcPr>
          <w:p w14:paraId="284C3DFA" w14:textId="663F2BA9" w:rsidR="009C098A" w:rsidRDefault="009C098A" w:rsidP="00C72833">
            <w:pPr>
              <w:pStyle w:val="TAC"/>
              <w:rPr>
                <w:ins w:id="7996" w:author="Dorin PANAITOPOL" w:date="2022-03-07T13:50:00Z"/>
                <w:sz w:val="16"/>
                <w:szCs w:val="16"/>
              </w:rPr>
            </w:pPr>
            <w:ins w:id="7997" w:author="Dorin PANAITOPOL" w:date="2022-03-07T13:51:00Z">
              <w:r>
                <w:rPr>
                  <w:sz w:val="16"/>
                  <w:szCs w:val="16"/>
                </w:rPr>
                <w:t>0.1.0</w:t>
              </w:r>
            </w:ins>
          </w:p>
        </w:tc>
      </w:tr>
      <w:tr w:rsidR="009C098A" w:rsidRPr="006B0D02" w14:paraId="5BB66D76" w14:textId="77777777" w:rsidTr="00470974">
        <w:trPr>
          <w:ins w:id="7998" w:author="Dorin PANAITOPOL" w:date="2022-03-07T13:50:00Z"/>
        </w:trPr>
        <w:tc>
          <w:tcPr>
            <w:tcW w:w="800" w:type="dxa"/>
            <w:shd w:val="solid" w:color="FFFFFF" w:fill="auto"/>
          </w:tcPr>
          <w:p w14:paraId="5F7510A4" w14:textId="3792F14A" w:rsidR="009C098A" w:rsidRDefault="009C098A" w:rsidP="00C72833">
            <w:pPr>
              <w:pStyle w:val="TAC"/>
              <w:rPr>
                <w:ins w:id="7999" w:author="Dorin PANAITOPOL" w:date="2022-03-07T13:50:00Z"/>
                <w:sz w:val="16"/>
                <w:szCs w:val="16"/>
              </w:rPr>
            </w:pPr>
            <w:ins w:id="8000" w:author="Dorin PANAITOPOL" w:date="2022-03-07T13:53:00Z">
              <w:r>
                <w:rPr>
                  <w:sz w:val="16"/>
                  <w:szCs w:val="16"/>
                </w:rPr>
                <w:t>2022-03</w:t>
              </w:r>
            </w:ins>
          </w:p>
        </w:tc>
        <w:tc>
          <w:tcPr>
            <w:tcW w:w="800" w:type="dxa"/>
            <w:shd w:val="solid" w:color="FFFFFF" w:fill="auto"/>
          </w:tcPr>
          <w:p w14:paraId="290C49B5" w14:textId="49470385" w:rsidR="009C098A" w:rsidRDefault="009C098A" w:rsidP="00C72833">
            <w:pPr>
              <w:pStyle w:val="TAC"/>
              <w:rPr>
                <w:ins w:id="8001" w:author="Dorin PANAITOPOL" w:date="2022-03-07T13:50:00Z"/>
                <w:sz w:val="16"/>
                <w:szCs w:val="16"/>
              </w:rPr>
            </w:pPr>
            <w:ins w:id="8002" w:author="Dorin PANAITOPOL" w:date="2022-03-07T13:53:00Z">
              <w:r>
                <w:rPr>
                  <w:sz w:val="16"/>
                  <w:szCs w:val="16"/>
                </w:rPr>
                <w:t>RAN4#102-e</w:t>
              </w:r>
            </w:ins>
          </w:p>
        </w:tc>
        <w:tc>
          <w:tcPr>
            <w:tcW w:w="1094" w:type="dxa"/>
            <w:shd w:val="solid" w:color="FFFFFF" w:fill="auto"/>
          </w:tcPr>
          <w:p w14:paraId="57746E55" w14:textId="4E0F86BF" w:rsidR="009C098A" w:rsidRPr="00FF3BF1" w:rsidRDefault="007D2BF7" w:rsidP="00FF3BF1">
            <w:pPr>
              <w:pStyle w:val="TAC"/>
              <w:jc w:val="left"/>
              <w:rPr>
                <w:ins w:id="8003" w:author="Dorin PANAITOPOL" w:date="2022-03-07T13:50:00Z"/>
                <w:sz w:val="16"/>
                <w:szCs w:val="16"/>
                <w:highlight w:val="yellow"/>
              </w:rPr>
            </w:pPr>
            <w:ins w:id="8004" w:author="Dorin PANAITOPOL" w:date="2022-03-07T18:03:00Z">
              <w:r w:rsidRPr="007D2BF7">
                <w:rPr>
                  <w:sz w:val="16"/>
                  <w:szCs w:val="16"/>
                </w:rPr>
                <w:t>R4-2207365</w:t>
              </w:r>
            </w:ins>
          </w:p>
        </w:tc>
        <w:tc>
          <w:tcPr>
            <w:tcW w:w="425" w:type="dxa"/>
            <w:shd w:val="solid" w:color="FFFFFF" w:fill="auto"/>
          </w:tcPr>
          <w:p w14:paraId="28B99AF5" w14:textId="77777777" w:rsidR="009C098A" w:rsidRPr="006B0D02" w:rsidRDefault="009C098A" w:rsidP="00C72833">
            <w:pPr>
              <w:pStyle w:val="TAL"/>
              <w:rPr>
                <w:ins w:id="8005" w:author="Dorin PANAITOPOL" w:date="2022-03-07T13:50:00Z"/>
                <w:sz w:val="16"/>
                <w:szCs w:val="16"/>
              </w:rPr>
            </w:pPr>
          </w:p>
        </w:tc>
        <w:tc>
          <w:tcPr>
            <w:tcW w:w="425" w:type="dxa"/>
            <w:shd w:val="solid" w:color="FFFFFF" w:fill="auto"/>
          </w:tcPr>
          <w:p w14:paraId="737A67F1" w14:textId="77777777" w:rsidR="009C098A" w:rsidRPr="006B0D02" w:rsidRDefault="009C098A" w:rsidP="00C72833">
            <w:pPr>
              <w:pStyle w:val="TAR"/>
              <w:rPr>
                <w:ins w:id="8006" w:author="Dorin PANAITOPOL" w:date="2022-03-07T13:50:00Z"/>
                <w:sz w:val="16"/>
                <w:szCs w:val="16"/>
              </w:rPr>
            </w:pPr>
          </w:p>
        </w:tc>
        <w:tc>
          <w:tcPr>
            <w:tcW w:w="425" w:type="dxa"/>
            <w:shd w:val="solid" w:color="FFFFFF" w:fill="auto"/>
          </w:tcPr>
          <w:p w14:paraId="39F27892" w14:textId="77777777" w:rsidR="009C098A" w:rsidRPr="006B0D02" w:rsidRDefault="009C098A" w:rsidP="00C72833">
            <w:pPr>
              <w:pStyle w:val="TAC"/>
              <w:rPr>
                <w:ins w:id="8007" w:author="Dorin PANAITOPOL" w:date="2022-03-07T13:50:00Z"/>
                <w:sz w:val="16"/>
                <w:szCs w:val="16"/>
              </w:rPr>
            </w:pPr>
          </w:p>
        </w:tc>
        <w:tc>
          <w:tcPr>
            <w:tcW w:w="4962" w:type="dxa"/>
            <w:shd w:val="solid" w:color="FFFFFF" w:fill="auto"/>
          </w:tcPr>
          <w:p w14:paraId="260841CC" w14:textId="77777777" w:rsidR="009C098A" w:rsidRDefault="009C098A" w:rsidP="00C72833">
            <w:pPr>
              <w:pStyle w:val="TAL"/>
              <w:rPr>
                <w:ins w:id="8008" w:author="Dorin PANAITOPOL" w:date="2022-03-07T13:50:00Z"/>
                <w:sz w:val="16"/>
                <w:szCs w:val="16"/>
              </w:rPr>
            </w:pPr>
          </w:p>
        </w:tc>
        <w:tc>
          <w:tcPr>
            <w:tcW w:w="708" w:type="dxa"/>
            <w:shd w:val="solid" w:color="FFFFFF" w:fill="auto"/>
          </w:tcPr>
          <w:p w14:paraId="25D0F0E6" w14:textId="605B9EC1" w:rsidR="009C098A" w:rsidRDefault="009C098A" w:rsidP="00C72833">
            <w:pPr>
              <w:pStyle w:val="TAC"/>
              <w:rPr>
                <w:ins w:id="8009" w:author="Dorin PANAITOPOL" w:date="2022-03-07T13:50:00Z"/>
                <w:sz w:val="16"/>
                <w:szCs w:val="16"/>
              </w:rPr>
            </w:pPr>
            <w:ins w:id="8010" w:author="Dorin PANAITOPOL" w:date="2022-03-07T13:51:00Z">
              <w:r>
                <w:rPr>
                  <w:sz w:val="16"/>
                  <w:szCs w:val="16"/>
                </w:rPr>
                <w:t>0.1.0</w:t>
              </w:r>
            </w:ins>
          </w:p>
        </w:tc>
      </w:tr>
      <w:tr w:rsidR="009C098A" w:rsidRPr="006B0D02" w14:paraId="6AAA6E01" w14:textId="77777777" w:rsidTr="00470974">
        <w:trPr>
          <w:ins w:id="8011" w:author="Dorin PANAITOPOL" w:date="2022-03-07T13:50:00Z"/>
        </w:trPr>
        <w:tc>
          <w:tcPr>
            <w:tcW w:w="800" w:type="dxa"/>
            <w:shd w:val="solid" w:color="FFFFFF" w:fill="auto"/>
          </w:tcPr>
          <w:p w14:paraId="009233C5" w14:textId="3604B3BA" w:rsidR="009C098A" w:rsidRDefault="009C098A" w:rsidP="00C72833">
            <w:pPr>
              <w:pStyle w:val="TAC"/>
              <w:rPr>
                <w:ins w:id="8012" w:author="Dorin PANAITOPOL" w:date="2022-03-07T13:50:00Z"/>
                <w:sz w:val="16"/>
                <w:szCs w:val="16"/>
              </w:rPr>
            </w:pPr>
            <w:ins w:id="8013" w:author="Dorin PANAITOPOL" w:date="2022-03-07T13:53:00Z">
              <w:r>
                <w:rPr>
                  <w:sz w:val="16"/>
                  <w:szCs w:val="16"/>
                </w:rPr>
                <w:t>2022-03</w:t>
              </w:r>
            </w:ins>
          </w:p>
        </w:tc>
        <w:tc>
          <w:tcPr>
            <w:tcW w:w="800" w:type="dxa"/>
            <w:shd w:val="solid" w:color="FFFFFF" w:fill="auto"/>
          </w:tcPr>
          <w:p w14:paraId="03D8AF43" w14:textId="407F74FD" w:rsidR="009C098A" w:rsidRDefault="009C098A" w:rsidP="00C72833">
            <w:pPr>
              <w:pStyle w:val="TAC"/>
              <w:rPr>
                <w:ins w:id="8014" w:author="Dorin PANAITOPOL" w:date="2022-03-07T13:50:00Z"/>
                <w:sz w:val="16"/>
                <w:szCs w:val="16"/>
              </w:rPr>
            </w:pPr>
            <w:ins w:id="8015" w:author="Dorin PANAITOPOL" w:date="2022-03-07T13:53:00Z">
              <w:r>
                <w:rPr>
                  <w:sz w:val="16"/>
                  <w:szCs w:val="16"/>
                </w:rPr>
                <w:t>RAN4#102-e</w:t>
              </w:r>
            </w:ins>
          </w:p>
        </w:tc>
        <w:tc>
          <w:tcPr>
            <w:tcW w:w="1094" w:type="dxa"/>
            <w:shd w:val="solid" w:color="FFFFFF" w:fill="auto"/>
          </w:tcPr>
          <w:p w14:paraId="2AC854A4" w14:textId="13D61678" w:rsidR="009C098A" w:rsidRPr="00FF3BF1" w:rsidRDefault="007D2BF7" w:rsidP="00FF3BF1">
            <w:pPr>
              <w:pStyle w:val="TAC"/>
              <w:jc w:val="left"/>
              <w:rPr>
                <w:ins w:id="8016" w:author="Dorin PANAITOPOL" w:date="2022-03-07T13:50:00Z"/>
                <w:sz w:val="16"/>
                <w:szCs w:val="16"/>
                <w:highlight w:val="yellow"/>
              </w:rPr>
            </w:pPr>
            <w:ins w:id="8017" w:author="Dorin PANAITOPOL" w:date="2022-03-07T18:03:00Z">
              <w:r w:rsidRPr="007D2BF7">
                <w:rPr>
                  <w:sz w:val="16"/>
                  <w:szCs w:val="16"/>
                </w:rPr>
                <w:t>R4-2207366</w:t>
              </w:r>
            </w:ins>
          </w:p>
        </w:tc>
        <w:tc>
          <w:tcPr>
            <w:tcW w:w="425" w:type="dxa"/>
            <w:shd w:val="solid" w:color="FFFFFF" w:fill="auto"/>
          </w:tcPr>
          <w:p w14:paraId="6263D87F" w14:textId="77777777" w:rsidR="009C098A" w:rsidRPr="006B0D02" w:rsidRDefault="009C098A" w:rsidP="00C72833">
            <w:pPr>
              <w:pStyle w:val="TAL"/>
              <w:rPr>
                <w:ins w:id="8018" w:author="Dorin PANAITOPOL" w:date="2022-03-07T13:50:00Z"/>
                <w:sz w:val="16"/>
                <w:szCs w:val="16"/>
              </w:rPr>
            </w:pPr>
          </w:p>
        </w:tc>
        <w:tc>
          <w:tcPr>
            <w:tcW w:w="425" w:type="dxa"/>
            <w:shd w:val="solid" w:color="FFFFFF" w:fill="auto"/>
          </w:tcPr>
          <w:p w14:paraId="2B75748A" w14:textId="77777777" w:rsidR="009C098A" w:rsidRPr="006B0D02" w:rsidRDefault="009C098A" w:rsidP="00C72833">
            <w:pPr>
              <w:pStyle w:val="TAR"/>
              <w:rPr>
                <w:ins w:id="8019" w:author="Dorin PANAITOPOL" w:date="2022-03-07T13:50:00Z"/>
                <w:sz w:val="16"/>
                <w:szCs w:val="16"/>
              </w:rPr>
            </w:pPr>
          </w:p>
        </w:tc>
        <w:tc>
          <w:tcPr>
            <w:tcW w:w="425" w:type="dxa"/>
            <w:shd w:val="solid" w:color="FFFFFF" w:fill="auto"/>
          </w:tcPr>
          <w:p w14:paraId="54049F9C" w14:textId="77777777" w:rsidR="009C098A" w:rsidRPr="006B0D02" w:rsidRDefault="009C098A" w:rsidP="00C72833">
            <w:pPr>
              <w:pStyle w:val="TAC"/>
              <w:rPr>
                <w:ins w:id="8020" w:author="Dorin PANAITOPOL" w:date="2022-03-07T13:50:00Z"/>
                <w:sz w:val="16"/>
                <w:szCs w:val="16"/>
              </w:rPr>
            </w:pPr>
          </w:p>
        </w:tc>
        <w:tc>
          <w:tcPr>
            <w:tcW w:w="4962" w:type="dxa"/>
            <w:shd w:val="solid" w:color="FFFFFF" w:fill="auto"/>
          </w:tcPr>
          <w:p w14:paraId="506BF678" w14:textId="77777777" w:rsidR="009C098A" w:rsidRDefault="009C098A" w:rsidP="00C72833">
            <w:pPr>
              <w:pStyle w:val="TAL"/>
              <w:rPr>
                <w:ins w:id="8021" w:author="Dorin PANAITOPOL" w:date="2022-03-07T13:50:00Z"/>
                <w:sz w:val="16"/>
                <w:szCs w:val="16"/>
              </w:rPr>
            </w:pPr>
          </w:p>
        </w:tc>
        <w:tc>
          <w:tcPr>
            <w:tcW w:w="708" w:type="dxa"/>
            <w:shd w:val="solid" w:color="FFFFFF" w:fill="auto"/>
          </w:tcPr>
          <w:p w14:paraId="58DB286B" w14:textId="4DA44393" w:rsidR="009C098A" w:rsidRDefault="009C098A" w:rsidP="00C72833">
            <w:pPr>
              <w:pStyle w:val="TAC"/>
              <w:rPr>
                <w:ins w:id="8022" w:author="Dorin PANAITOPOL" w:date="2022-03-07T13:50:00Z"/>
                <w:sz w:val="16"/>
                <w:szCs w:val="16"/>
              </w:rPr>
            </w:pPr>
            <w:ins w:id="8023" w:author="Dorin PANAITOPOL" w:date="2022-03-07T13:51:00Z">
              <w:r>
                <w:rPr>
                  <w:sz w:val="16"/>
                  <w:szCs w:val="16"/>
                </w:rPr>
                <w:t>0.1.0</w:t>
              </w:r>
            </w:ins>
          </w:p>
        </w:tc>
      </w:tr>
      <w:tr w:rsidR="009C098A" w:rsidRPr="006B0D02" w14:paraId="2F100E5A" w14:textId="77777777" w:rsidTr="00470974">
        <w:trPr>
          <w:ins w:id="8024" w:author="Dorin PANAITOPOL" w:date="2022-03-07T13:50:00Z"/>
        </w:trPr>
        <w:tc>
          <w:tcPr>
            <w:tcW w:w="800" w:type="dxa"/>
            <w:shd w:val="solid" w:color="FFFFFF" w:fill="auto"/>
          </w:tcPr>
          <w:p w14:paraId="274B141A" w14:textId="5A92A9AE" w:rsidR="009C098A" w:rsidRDefault="009C098A" w:rsidP="00C72833">
            <w:pPr>
              <w:pStyle w:val="TAC"/>
              <w:rPr>
                <w:ins w:id="8025" w:author="Dorin PANAITOPOL" w:date="2022-03-07T13:50:00Z"/>
                <w:sz w:val="16"/>
                <w:szCs w:val="16"/>
              </w:rPr>
            </w:pPr>
            <w:ins w:id="8026" w:author="Dorin PANAITOPOL" w:date="2022-03-07T13:53:00Z">
              <w:r>
                <w:rPr>
                  <w:sz w:val="16"/>
                  <w:szCs w:val="16"/>
                </w:rPr>
                <w:t>2022-03</w:t>
              </w:r>
            </w:ins>
          </w:p>
        </w:tc>
        <w:tc>
          <w:tcPr>
            <w:tcW w:w="800" w:type="dxa"/>
            <w:shd w:val="solid" w:color="FFFFFF" w:fill="auto"/>
          </w:tcPr>
          <w:p w14:paraId="064EE6F7" w14:textId="5B33B22F" w:rsidR="009C098A" w:rsidRDefault="009C098A" w:rsidP="00C72833">
            <w:pPr>
              <w:pStyle w:val="TAC"/>
              <w:rPr>
                <w:ins w:id="8027" w:author="Dorin PANAITOPOL" w:date="2022-03-07T13:50:00Z"/>
                <w:sz w:val="16"/>
                <w:szCs w:val="16"/>
              </w:rPr>
            </w:pPr>
            <w:ins w:id="8028" w:author="Dorin PANAITOPOL" w:date="2022-03-07T13:53:00Z">
              <w:r>
                <w:rPr>
                  <w:sz w:val="16"/>
                  <w:szCs w:val="16"/>
                </w:rPr>
                <w:t>RAN4#102-e</w:t>
              </w:r>
            </w:ins>
          </w:p>
        </w:tc>
        <w:tc>
          <w:tcPr>
            <w:tcW w:w="1094" w:type="dxa"/>
            <w:shd w:val="solid" w:color="FFFFFF" w:fill="auto"/>
          </w:tcPr>
          <w:p w14:paraId="1BFF4A14" w14:textId="39B2F715" w:rsidR="009C098A" w:rsidRPr="00FF3BF1" w:rsidRDefault="007D2BF7" w:rsidP="00FF3BF1">
            <w:pPr>
              <w:pStyle w:val="TAC"/>
              <w:jc w:val="left"/>
              <w:rPr>
                <w:ins w:id="8029" w:author="Dorin PANAITOPOL" w:date="2022-03-07T13:50:00Z"/>
                <w:sz w:val="16"/>
                <w:szCs w:val="16"/>
                <w:highlight w:val="yellow"/>
              </w:rPr>
            </w:pPr>
            <w:ins w:id="8030" w:author="Dorin PANAITOPOL" w:date="2022-03-07T18:04:00Z">
              <w:r w:rsidRPr="007D2BF7">
                <w:rPr>
                  <w:sz w:val="16"/>
                  <w:szCs w:val="16"/>
                </w:rPr>
                <w:t>R4-2207368</w:t>
              </w:r>
            </w:ins>
          </w:p>
        </w:tc>
        <w:tc>
          <w:tcPr>
            <w:tcW w:w="425" w:type="dxa"/>
            <w:shd w:val="solid" w:color="FFFFFF" w:fill="auto"/>
          </w:tcPr>
          <w:p w14:paraId="2BC9AB85" w14:textId="77777777" w:rsidR="009C098A" w:rsidRPr="006B0D02" w:rsidRDefault="009C098A" w:rsidP="00C72833">
            <w:pPr>
              <w:pStyle w:val="TAL"/>
              <w:rPr>
                <w:ins w:id="8031" w:author="Dorin PANAITOPOL" w:date="2022-03-07T13:50:00Z"/>
                <w:sz w:val="16"/>
                <w:szCs w:val="16"/>
              </w:rPr>
            </w:pPr>
          </w:p>
        </w:tc>
        <w:tc>
          <w:tcPr>
            <w:tcW w:w="425" w:type="dxa"/>
            <w:shd w:val="solid" w:color="FFFFFF" w:fill="auto"/>
          </w:tcPr>
          <w:p w14:paraId="72C5E761" w14:textId="77777777" w:rsidR="009C098A" w:rsidRPr="006B0D02" w:rsidRDefault="009C098A" w:rsidP="00C72833">
            <w:pPr>
              <w:pStyle w:val="TAR"/>
              <w:rPr>
                <w:ins w:id="8032" w:author="Dorin PANAITOPOL" w:date="2022-03-07T13:50:00Z"/>
                <w:sz w:val="16"/>
                <w:szCs w:val="16"/>
              </w:rPr>
            </w:pPr>
          </w:p>
        </w:tc>
        <w:tc>
          <w:tcPr>
            <w:tcW w:w="425" w:type="dxa"/>
            <w:shd w:val="solid" w:color="FFFFFF" w:fill="auto"/>
          </w:tcPr>
          <w:p w14:paraId="2D4A5AD1" w14:textId="77777777" w:rsidR="009C098A" w:rsidRPr="006B0D02" w:rsidRDefault="009C098A" w:rsidP="00C72833">
            <w:pPr>
              <w:pStyle w:val="TAC"/>
              <w:rPr>
                <w:ins w:id="8033" w:author="Dorin PANAITOPOL" w:date="2022-03-07T13:50:00Z"/>
                <w:sz w:val="16"/>
                <w:szCs w:val="16"/>
              </w:rPr>
            </w:pPr>
          </w:p>
        </w:tc>
        <w:tc>
          <w:tcPr>
            <w:tcW w:w="4962" w:type="dxa"/>
            <w:shd w:val="solid" w:color="FFFFFF" w:fill="auto"/>
          </w:tcPr>
          <w:p w14:paraId="188AD108" w14:textId="77777777" w:rsidR="009C098A" w:rsidRDefault="009C098A" w:rsidP="00C72833">
            <w:pPr>
              <w:pStyle w:val="TAL"/>
              <w:rPr>
                <w:ins w:id="8034" w:author="Dorin PANAITOPOL" w:date="2022-03-07T13:50:00Z"/>
                <w:sz w:val="16"/>
                <w:szCs w:val="16"/>
              </w:rPr>
            </w:pPr>
          </w:p>
        </w:tc>
        <w:tc>
          <w:tcPr>
            <w:tcW w:w="708" w:type="dxa"/>
            <w:shd w:val="solid" w:color="FFFFFF" w:fill="auto"/>
          </w:tcPr>
          <w:p w14:paraId="2081CFDD" w14:textId="3271B396" w:rsidR="009C098A" w:rsidRDefault="009C098A" w:rsidP="00C72833">
            <w:pPr>
              <w:pStyle w:val="TAC"/>
              <w:rPr>
                <w:ins w:id="8035" w:author="Dorin PANAITOPOL" w:date="2022-03-07T13:50:00Z"/>
                <w:sz w:val="16"/>
                <w:szCs w:val="16"/>
              </w:rPr>
            </w:pPr>
            <w:ins w:id="8036" w:author="Dorin PANAITOPOL" w:date="2022-03-07T13:51:00Z">
              <w:r>
                <w:rPr>
                  <w:sz w:val="16"/>
                  <w:szCs w:val="16"/>
                </w:rPr>
                <w:t>0.1.0</w:t>
              </w:r>
            </w:ins>
          </w:p>
        </w:tc>
      </w:tr>
      <w:tr w:rsidR="009C098A" w:rsidRPr="006B0D02" w14:paraId="51EC841D" w14:textId="77777777" w:rsidTr="00470974">
        <w:trPr>
          <w:ins w:id="8037" w:author="Dorin PANAITOPOL" w:date="2022-03-07T13:50:00Z"/>
        </w:trPr>
        <w:tc>
          <w:tcPr>
            <w:tcW w:w="800" w:type="dxa"/>
            <w:shd w:val="solid" w:color="FFFFFF" w:fill="auto"/>
          </w:tcPr>
          <w:p w14:paraId="16036DF6" w14:textId="223B8E5C" w:rsidR="009C098A" w:rsidRDefault="009C098A" w:rsidP="00C72833">
            <w:pPr>
              <w:pStyle w:val="TAC"/>
              <w:rPr>
                <w:ins w:id="8038" w:author="Dorin PANAITOPOL" w:date="2022-03-07T13:50:00Z"/>
                <w:sz w:val="16"/>
                <w:szCs w:val="16"/>
              </w:rPr>
            </w:pPr>
            <w:ins w:id="8039" w:author="Dorin PANAITOPOL" w:date="2022-03-07T13:53:00Z">
              <w:r>
                <w:rPr>
                  <w:sz w:val="16"/>
                  <w:szCs w:val="16"/>
                </w:rPr>
                <w:t>2022-03</w:t>
              </w:r>
            </w:ins>
          </w:p>
        </w:tc>
        <w:tc>
          <w:tcPr>
            <w:tcW w:w="800" w:type="dxa"/>
            <w:shd w:val="solid" w:color="FFFFFF" w:fill="auto"/>
          </w:tcPr>
          <w:p w14:paraId="1C9E32FD" w14:textId="668E15F6" w:rsidR="009C098A" w:rsidRDefault="009C098A" w:rsidP="00C72833">
            <w:pPr>
              <w:pStyle w:val="TAC"/>
              <w:rPr>
                <w:ins w:id="8040" w:author="Dorin PANAITOPOL" w:date="2022-03-07T13:50:00Z"/>
                <w:sz w:val="16"/>
                <w:szCs w:val="16"/>
              </w:rPr>
            </w:pPr>
            <w:ins w:id="8041" w:author="Dorin PANAITOPOL" w:date="2022-03-07T13:53:00Z">
              <w:r>
                <w:rPr>
                  <w:sz w:val="16"/>
                  <w:szCs w:val="16"/>
                </w:rPr>
                <w:t>RAN4#102-e</w:t>
              </w:r>
            </w:ins>
          </w:p>
        </w:tc>
        <w:tc>
          <w:tcPr>
            <w:tcW w:w="1094" w:type="dxa"/>
            <w:shd w:val="solid" w:color="FFFFFF" w:fill="auto"/>
          </w:tcPr>
          <w:p w14:paraId="7C16C55C" w14:textId="2701B2CE" w:rsidR="009C098A" w:rsidRPr="00FF3BF1" w:rsidRDefault="007D2BF7" w:rsidP="00FF3BF1">
            <w:pPr>
              <w:pStyle w:val="TAC"/>
              <w:jc w:val="left"/>
              <w:rPr>
                <w:ins w:id="8042" w:author="Dorin PANAITOPOL" w:date="2022-03-07T13:50:00Z"/>
                <w:sz w:val="16"/>
                <w:szCs w:val="16"/>
                <w:highlight w:val="yellow"/>
              </w:rPr>
            </w:pPr>
            <w:ins w:id="8043" w:author="Dorin PANAITOPOL" w:date="2022-03-07T18:04:00Z">
              <w:r w:rsidRPr="007D2BF7">
                <w:rPr>
                  <w:sz w:val="16"/>
                  <w:szCs w:val="16"/>
                </w:rPr>
                <w:t>R4-2207371</w:t>
              </w:r>
            </w:ins>
          </w:p>
        </w:tc>
        <w:tc>
          <w:tcPr>
            <w:tcW w:w="425" w:type="dxa"/>
            <w:shd w:val="solid" w:color="FFFFFF" w:fill="auto"/>
          </w:tcPr>
          <w:p w14:paraId="109E5622" w14:textId="77777777" w:rsidR="009C098A" w:rsidRPr="006B0D02" w:rsidRDefault="009C098A" w:rsidP="00C72833">
            <w:pPr>
              <w:pStyle w:val="TAL"/>
              <w:rPr>
                <w:ins w:id="8044" w:author="Dorin PANAITOPOL" w:date="2022-03-07T13:50:00Z"/>
                <w:sz w:val="16"/>
                <w:szCs w:val="16"/>
              </w:rPr>
            </w:pPr>
          </w:p>
        </w:tc>
        <w:tc>
          <w:tcPr>
            <w:tcW w:w="425" w:type="dxa"/>
            <w:shd w:val="solid" w:color="FFFFFF" w:fill="auto"/>
          </w:tcPr>
          <w:p w14:paraId="255B05A2" w14:textId="77777777" w:rsidR="009C098A" w:rsidRPr="006B0D02" w:rsidRDefault="009C098A" w:rsidP="00C72833">
            <w:pPr>
              <w:pStyle w:val="TAR"/>
              <w:rPr>
                <w:ins w:id="8045" w:author="Dorin PANAITOPOL" w:date="2022-03-07T13:50:00Z"/>
                <w:sz w:val="16"/>
                <w:szCs w:val="16"/>
              </w:rPr>
            </w:pPr>
          </w:p>
        </w:tc>
        <w:tc>
          <w:tcPr>
            <w:tcW w:w="425" w:type="dxa"/>
            <w:shd w:val="solid" w:color="FFFFFF" w:fill="auto"/>
          </w:tcPr>
          <w:p w14:paraId="2FF3E2EE" w14:textId="77777777" w:rsidR="009C098A" w:rsidRPr="006B0D02" w:rsidRDefault="009C098A" w:rsidP="00C72833">
            <w:pPr>
              <w:pStyle w:val="TAC"/>
              <w:rPr>
                <w:ins w:id="8046" w:author="Dorin PANAITOPOL" w:date="2022-03-07T13:50:00Z"/>
                <w:sz w:val="16"/>
                <w:szCs w:val="16"/>
              </w:rPr>
            </w:pPr>
          </w:p>
        </w:tc>
        <w:tc>
          <w:tcPr>
            <w:tcW w:w="4962" w:type="dxa"/>
            <w:shd w:val="solid" w:color="FFFFFF" w:fill="auto"/>
          </w:tcPr>
          <w:p w14:paraId="3A559E73" w14:textId="77777777" w:rsidR="009C098A" w:rsidRDefault="009C098A" w:rsidP="00C72833">
            <w:pPr>
              <w:pStyle w:val="TAL"/>
              <w:rPr>
                <w:ins w:id="8047" w:author="Dorin PANAITOPOL" w:date="2022-03-07T13:50:00Z"/>
                <w:sz w:val="16"/>
                <w:szCs w:val="16"/>
              </w:rPr>
            </w:pPr>
          </w:p>
        </w:tc>
        <w:tc>
          <w:tcPr>
            <w:tcW w:w="708" w:type="dxa"/>
            <w:shd w:val="solid" w:color="FFFFFF" w:fill="auto"/>
          </w:tcPr>
          <w:p w14:paraId="01AC8164" w14:textId="1ACBD118" w:rsidR="009C098A" w:rsidRDefault="009C098A" w:rsidP="00C72833">
            <w:pPr>
              <w:pStyle w:val="TAC"/>
              <w:rPr>
                <w:ins w:id="8048" w:author="Dorin PANAITOPOL" w:date="2022-03-07T13:50:00Z"/>
                <w:sz w:val="16"/>
                <w:szCs w:val="16"/>
              </w:rPr>
            </w:pPr>
            <w:ins w:id="8049" w:author="Dorin PANAITOPOL" w:date="2022-03-07T13:51:00Z">
              <w:r>
                <w:rPr>
                  <w:sz w:val="16"/>
                  <w:szCs w:val="16"/>
                </w:rPr>
                <w:t>0.1.0</w:t>
              </w:r>
            </w:ins>
          </w:p>
        </w:tc>
      </w:tr>
      <w:tr w:rsidR="009C098A" w:rsidRPr="006B0D02" w14:paraId="7908CC3E" w14:textId="77777777" w:rsidTr="00470974">
        <w:trPr>
          <w:ins w:id="8050" w:author="Dorin PANAITOPOL" w:date="2022-03-07T13:50:00Z"/>
        </w:trPr>
        <w:tc>
          <w:tcPr>
            <w:tcW w:w="800" w:type="dxa"/>
            <w:shd w:val="solid" w:color="FFFFFF" w:fill="auto"/>
          </w:tcPr>
          <w:p w14:paraId="79951B82" w14:textId="31F2B666" w:rsidR="009C098A" w:rsidRDefault="009C098A" w:rsidP="00C72833">
            <w:pPr>
              <w:pStyle w:val="TAC"/>
              <w:rPr>
                <w:ins w:id="8051" w:author="Dorin PANAITOPOL" w:date="2022-03-07T13:50:00Z"/>
                <w:sz w:val="16"/>
                <w:szCs w:val="16"/>
              </w:rPr>
            </w:pPr>
            <w:ins w:id="8052" w:author="Dorin PANAITOPOL" w:date="2022-03-07T13:53:00Z">
              <w:r>
                <w:rPr>
                  <w:sz w:val="16"/>
                  <w:szCs w:val="16"/>
                </w:rPr>
                <w:t>2022-03</w:t>
              </w:r>
            </w:ins>
          </w:p>
        </w:tc>
        <w:tc>
          <w:tcPr>
            <w:tcW w:w="800" w:type="dxa"/>
            <w:shd w:val="solid" w:color="FFFFFF" w:fill="auto"/>
          </w:tcPr>
          <w:p w14:paraId="684D4C4D" w14:textId="04785134" w:rsidR="009C098A" w:rsidRDefault="009C098A" w:rsidP="00C72833">
            <w:pPr>
              <w:pStyle w:val="TAC"/>
              <w:rPr>
                <w:ins w:id="8053" w:author="Dorin PANAITOPOL" w:date="2022-03-07T13:50:00Z"/>
                <w:sz w:val="16"/>
                <w:szCs w:val="16"/>
              </w:rPr>
            </w:pPr>
            <w:ins w:id="8054" w:author="Dorin PANAITOPOL" w:date="2022-03-07T13:53:00Z">
              <w:r>
                <w:rPr>
                  <w:sz w:val="16"/>
                  <w:szCs w:val="16"/>
                </w:rPr>
                <w:t>RAN4#102-e</w:t>
              </w:r>
            </w:ins>
          </w:p>
        </w:tc>
        <w:tc>
          <w:tcPr>
            <w:tcW w:w="1094" w:type="dxa"/>
            <w:shd w:val="solid" w:color="FFFFFF" w:fill="auto"/>
          </w:tcPr>
          <w:p w14:paraId="78750C66" w14:textId="595C9EA7" w:rsidR="009C098A" w:rsidRPr="00FF3BF1" w:rsidRDefault="007D2BF7" w:rsidP="00FF3BF1">
            <w:pPr>
              <w:pStyle w:val="TAC"/>
              <w:jc w:val="left"/>
              <w:rPr>
                <w:ins w:id="8055" w:author="Dorin PANAITOPOL" w:date="2022-03-07T13:50:00Z"/>
                <w:sz w:val="16"/>
                <w:szCs w:val="16"/>
                <w:highlight w:val="yellow"/>
              </w:rPr>
            </w:pPr>
            <w:ins w:id="8056" w:author="Dorin PANAITOPOL" w:date="2022-03-07T18:04:00Z">
              <w:r w:rsidRPr="007D2BF7">
                <w:rPr>
                  <w:sz w:val="16"/>
                  <w:szCs w:val="16"/>
                </w:rPr>
                <w:t>R4-2207372</w:t>
              </w:r>
            </w:ins>
          </w:p>
        </w:tc>
        <w:tc>
          <w:tcPr>
            <w:tcW w:w="425" w:type="dxa"/>
            <w:shd w:val="solid" w:color="FFFFFF" w:fill="auto"/>
          </w:tcPr>
          <w:p w14:paraId="3D698A82" w14:textId="77777777" w:rsidR="009C098A" w:rsidRPr="006B0D02" w:rsidRDefault="009C098A" w:rsidP="00C72833">
            <w:pPr>
              <w:pStyle w:val="TAL"/>
              <w:rPr>
                <w:ins w:id="8057" w:author="Dorin PANAITOPOL" w:date="2022-03-07T13:50:00Z"/>
                <w:sz w:val="16"/>
                <w:szCs w:val="16"/>
              </w:rPr>
            </w:pPr>
          </w:p>
        </w:tc>
        <w:tc>
          <w:tcPr>
            <w:tcW w:w="425" w:type="dxa"/>
            <w:shd w:val="solid" w:color="FFFFFF" w:fill="auto"/>
          </w:tcPr>
          <w:p w14:paraId="14F374F8" w14:textId="77777777" w:rsidR="009C098A" w:rsidRPr="006B0D02" w:rsidRDefault="009C098A" w:rsidP="00C72833">
            <w:pPr>
              <w:pStyle w:val="TAR"/>
              <w:rPr>
                <w:ins w:id="8058" w:author="Dorin PANAITOPOL" w:date="2022-03-07T13:50:00Z"/>
                <w:sz w:val="16"/>
                <w:szCs w:val="16"/>
              </w:rPr>
            </w:pPr>
          </w:p>
        </w:tc>
        <w:tc>
          <w:tcPr>
            <w:tcW w:w="425" w:type="dxa"/>
            <w:shd w:val="solid" w:color="FFFFFF" w:fill="auto"/>
          </w:tcPr>
          <w:p w14:paraId="5ADB1C78" w14:textId="77777777" w:rsidR="009C098A" w:rsidRPr="006B0D02" w:rsidRDefault="009C098A" w:rsidP="00C72833">
            <w:pPr>
              <w:pStyle w:val="TAC"/>
              <w:rPr>
                <w:ins w:id="8059" w:author="Dorin PANAITOPOL" w:date="2022-03-07T13:50:00Z"/>
                <w:sz w:val="16"/>
                <w:szCs w:val="16"/>
              </w:rPr>
            </w:pPr>
          </w:p>
        </w:tc>
        <w:tc>
          <w:tcPr>
            <w:tcW w:w="4962" w:type="dxa"/>
            <w:shd w:val="solid" w:color="FFFFFF" w:fill="auto"/>
          </w:tcPr>
          <w:p w14:paraId="22E00149" w14:textId="77777777" w:rsidR="009C098A" w:rsidRDefault="009C098A" w:rsidP="00C72833">
            <w:pPr>
              <w:pStyle w:val="TAL"/>
              <w:rPr>
                <w:ins w:id="8060" w:author="Dorin PANAITOPOL" w:date="2022-03-07T13:50:00Z"/>
                <w:sz w:val="16"/>
                <w:szCs w:val="16"/>
              </w:rPr>
            </w:pPr>
          </w:p>
        </w:tc>
        <w:tc>
          <w:tcPr>
            <w:tcW w:w="708" w:type="dxa"/>
            <w:shd w:val="solid" w:color="FFFFFF" w:fill="auto"/>
          </w:tcPr>
          <w:p w14:paraId="069E1142" w14:textId="44359C55" w:rsidR="009C098A" w:rsidRDefault="009C098A" w:rsidP="00C72833">
            <w:pPr>
              <w:pStyle w:val="TAC"/>
              <w:rPr>
                <w:ins w:id="8061" w:author="Dorin PANAITOPOL" w:date="2022-03-07T13:50:00Z"/>
                <w:sz w:val="16"/>
                <w:szCs w:val="16"/>
              </w:rPr>
            </w:pPr>
            <w:ins w:id="8062" w:author="Dorin PANAITOPOL" w:date="2022-03-07T13:51:00Z">
              <w:r>
                <w:rPr>
                  <w:sz w:val="16"/>
                  <w:szCs w:val="16"/>
                </w:rPr>
                <w:t>0.1.0</w:t>
              </w:r>
            </w:ins>
          </w:p>
        </w:tc>
      </w:tr>
      <w:tr w:rsidR="009C098A" w:rsidRPr="006B0D02" w14:paraId="503E126B" w14:textId="77777777" w:rsidTr="00470974">
        <w:trPr>
          <w:ins w:id="8063" w:author="Dorin PANAITOPOL" w:date="2022-03-07T13:50:00Z"/>
        </w:trPr>
        <w:tc>
          <w:tcPr>
            <w:tcW w:w="800" w:type="dxa"/>
            <w:shd w:val="solid" w:color="FFFFFF" w:fill="auto"/>
          </w:tcPr>
          <w:p w14:paraId="61905A5C" w14:textId="27CC1E01" w:rsidR="009C098A" w:rsidRDefault="009C098A" w:rsidP="00C72833">
            <w:pPr>
              <w:pStyle w:val="TAC"/>
              <w:rPr>
                <w:ins w:id="8064" w:author="Dorin PANAITOPOL" w:date="2022-03-07T13:50:00Z"/>
                <w:sz w:val="16"/>
                <w:szCs w:val="16"/>
              </w:rPr>
            </w:pPr>
            <w:ins w:id="8065" w:author="Dorin PANAITOPOL" w:date="2022-03-07T13:54:00Z">
              <w:r>
                <w:rPr>
                  <w:sz w:val="16"/>
                  <w:szCs w:val="16"/>
                </w:rPr>
                <w:t>2022-03</w:t>
              </w:r>
            </w:ins>
          </w:p>
        </w:tc>
        <w:tc>
          <w:tcPr>
            <w:tcW w:w="800" w:type="dxa"/>
            <w:shd w:val="solid" w:color="FFFFFF" w:fill="auto"/>
          </w:tcPr>
          <w:p w14:paraId="79E774BA" w14:textId="21860129" w:rsidR="009C098A" w:rsidRDefault="009C098A" w:rsidP="00C72833">
            <w:pPr>
              <w:pStyle w:val="TAC"/>
              <w:rPr>
                <w:ins w:id="8066" w:author="Dorin PANAITOPOL" w:date="2022-03-07T13:50:00Z"/>
                <w:sz w:val="16"/>
                <w:szCs w:val="16"/>
              </w:rPr>
            </w:pPr>
            <w:ins w:id="8067" w:author="Dorin PANAITOPOL" w:date="2022-03-07T13:53:00Z">
              <w:r>
                <w:rPr>
                  <w:sz w:val="16"/>
                  <w:szCs w:val="16"/>
                </w:rPr>
                <w:t>RAN4#102-e</w:t>
              </w:r>
            </w:ins>
          </w:p>
        </w:tc>
        <w:tc>
          <w:tcPr>
            <w:tcW w:w="1094" w:type="dxa"/>
            <w:shd w:val="solid" w:color="FFFFFF" w:fill="auto"/>
          </w:tcPr>
          <w:p w14:paraId="3F7606B2" w14:textId="4106A0C1" w:rsidR="009C098A" w:rsidRPr="00FF3BF1" w:rsidRDefault="007D2BF7" w:rsidP="00FF3BF1">
            <w:pPr>
              <w:pStyle w:val="TAC"/>
              <w:jc w:val="left"/>
              <w:rPr>
                <w:ins w:id="8068" w:author="Dorin PANAITOPOL" w:date="2022-03-07T13:50:00Z"/>
                <w:sz w:val="16"/>
                <w:szCs w:val="16"/>
                <w:highlight w:val="yellow"/>
              </w:rPr>
            </w:pPr>
            <w:ins w:id="8069" w:author="Dorin PANAITOPOL" w:date="2022-03-07T18:04:00Z">
              <w:r w:rsidRPr="007D2BF7">
                <w:rPr>
                  <w:sz w:val="16"/>
                  <w:szCs w:val="16"/>
                </w:rPr>
                <w:t>R4-2207373</w:t>
              </w:r>
            </w:ins>
          </w:p>
        </w:tc>
        <w:tc>
          <w:tcPr>
            <w:tcW w:w="425" w:type="dxa"/>
            <w:shd w:val="solid" w:color="FFFFFF" w:fill="auto"/>
          </w:tcPr>
          <w:p w14:paraId="2DEBAFB6" w14:textId="77777777" w:rsidR="009C098A" w:rsidRPr="006B0D02" w:rsidRDefault="009C098A" w:rsidP="00C72833">
            <w:pPr>
              <w:pStyle w:val="TAL"/>
              <w:rPr>
                <w:ins w:id="8070" w:author="Dorin PANAITOPOL" w:date="2022-03-07T13:50:00Z"/>
                <w:sz w:val="16"/>
                <w:szCs w:val="16"/>
              </w:rPr>
            </w:pPr>
          </w:p>
        </w:tc>
        <w:tc>
          <w:tcPr>
            <w:tcW w:w="425" w:type="dxa"/>
            <w:shd w:val="solid" w:color="FFFFFF" w:fill="auto"/>
          </w:tcPr>
          <w:p w14:paraId="45C092D0" w14:textId="77777777" w:rsidR="009C098A" w:rsidRPr="006B0D02" w:rsidRDefault="009C098A" w:rsidP="00C72833">
            <w:pPr>
              <w:pStyle w:val="TAR"/>
              <w:rPr>
                <w:ins w:id="8071" w:author="Dorin PANAITOPOL" w:date="2022-03-07T13:50:00Z"/>
                <w:sz w:val="16"/>
                <w:szCs w:val="16"/>
              </w:rPr>
            </w:pPr>
          </w:p>
        </w:tc>
        <w:tc>
          <w:tcPr>
            <w:tcW w:w="425" w:type="dxa"/>
            <w:shd w:val="solid" w:color="FFFFFF" w:fill="auto"/>
          </w:tcPr>
          <w:p w14:paraId="07CD0A29" w14:textId="77777777" w:rsidR="009C098A" w:rsidRPr="006B0D02" w:rsidRDefault="009C098A" w:rsidP="00C72833">
            <w:pPr>
              <w:pStyle w:val="TAC"/>
              <w:rPr>
                <w:ins w:id="8072" w:author="Dorin PANAITOPOL" w:date="2022-03-07T13:50:00Z"/>
                <w:sz w:val="16"/>
                <w:szCs w:val="16"/>
              </w:rPr>
            </w:pPr>
          </w:p>
        </w:tc>
        <w:tc>
          <w:tcPr>
            <w:tcW w:w="4962" w:type="dxa"/>
            <w:shd w:val="solid" w:color="FFFFFF" w:fill="auto"/>
          </w:tcPr>
          <w:p w14:paraId="600B7D24" w14:textId="77777777" w:rsidR="009C098A" w:rsidRDefault="009C098A" w:rsidP="00C72833">
            <w:pPr>
              <w:pStyle w:val="TAL"/>
              <w:rPr>
                <w:ins w:id="8073" w:author="Dorin PANAITOPOL" w:date="2022-03-07T13:50:00Z"/>
                <w:sz w:val="16"/>
                <w:szCs w:val="16"/>
              </w:rPr>
            </w:pPr>
          </w:p>
        </w:tc>
        <w:tc>
          <w:tcPr>
            <w:tcW w:w="708" w:type="dxa"/>
            <w:shd w:val="solid" w:color="FFFFFF" w:fill="auto"/>
          </w:tcPr>
          <w:p w14:paraId="33CCBB66" w14:textId="375A805E" w:rsidR="009C098A" w:rsidRDefault="009C098A" w:rsidP="00C72833">
            <w:pPr>
              <w:pStyle w:val="TAC"/>
              <w:rPr>
                <w:ins w:id="8074" w:author="Dorin PANAITOPOL" w:date="2022-03-07T13:50:00Z"/>
                <w:sz w:val="16"/>
                <w:szCs w:val="16"/>
              </w:rPr>
            </w:pPr>
            <w:ins w:id="8075" w:author="Dorin PANAITOPOL" w:date="2022-03-07T13:51:00Z">
              <w:r>
                <w:rPr>
                  <w:sz w:val="16"/>
                  <w:szCs w:val="16"/>
                </w:rPr>
                <w:t>0.1.0</w:t>
              </w:r>
            </w:ins>
          </w:p>
        </w:tc>
      </w:tr>
      <w:tr w:rsidR="009C098A" w:rsidRPr="006B0D02" w14:paraId="5FB47FD9" w14:textId="77777777" w:rsidTr="00470974">
        <w:trPr>
          <w:ins w:id="8076" w:author="Dorin PANAITOPOL" w:date="2022-03-07T13:50:00Z"/>
        </w:trPr>
        <w:tc>
          <w:tcPr>
            <w:tcW w:w="800" w:type="dxa"/>
            <w:shd w:val="solid" w:color="FFFFFF" w:fill="auto"/>
          </w:tcPr>
          <w:p w14:paraId="78556EF4" w14:textId="6CE25DC6" w:rsidR="009C098A" w:rsidRDefault="009C098A" w:rsidP="00C72833">
            <w:pPr>
              <w:pStyle w:val="TAC"/>
              <w:rPr>
                <w:ins w:id="8077" w:author="Dorin PANAITOPOL" w:date="2022-03-07T13:50:00Z"/>
                <w:sz w:val="16"/>
                <w:szCs w:val="16"/>
              </w:rPr>
            </w:pPr>
            <w:ins w:id="8078" w:author="Dorin PANAITOPOL" w:date="2022-03-07T13:54:00Z">
              <w:r>
                <w:rPr>
                  <w:sz w:val="16"/>
                  <w:szCs w:val="16"/>
                </w:rPr>
                <w:t>2022-03</w:t>
              </w:r>
            </w:ins>
          </w:p>
        </w:tc>
        <w:tc>
          <w:tcPr>
            <w:tcW w:w="800" w:type="dxa"/>
            <w:shd w:val="solid" w:color="FFFFFF" w:fill="auto"/>
          </w:tcPr>
          <w:p w14:paraId="008E8FEA" w14:textId="5D0611AC" w:rsidR="009C098A" w:rsidRDefault="009C098A" w:rsidP="00C72833">
            <w:pPr>
              <w:pStyle w:val="TAC"/>
              <w:rPr>
                <w:ins w:id="8079" w:author="Dorin PANAITOPOL" w:date="2022-03-07T13:50:00Z"/>
                <w:sz w:val="16"/>
                <w:szCs w:val="16"/>
              </w:rPr>
            </w:pPr>
            <w:ins w:id="8080" w:author="Dorin PANAITOPOL" w:date="2022-03-07T13:53:00Z">
              <w:r>
                <w:rPr>
                  <w:sz w:val="16"/>
                  <w:szCs w:val="16"/>
                </w:rPr>
                <w:t>RAN4#102-e</w:t>
              </w:r>
            </w:ins>
          </w:p>
        </w:tc>
        <w:tc>
          <w:tcPr>
            <w:tcW w:w="1094" w:type="dxa"/>
            <w:shd w:val="solid" w:color="FFFFFF" w:fill="auto"/>
          </w:tcPr>
          <w:p w14:paraId="7833AE7D" w14:textId="30873202" w:rsidR="009C098A" w:rsidRPr="00FF3BF1" w:rsidRDefault="007D2BF7" w:rsidP="00FF3BF1">
            <w:pPr>
              <w:pStyle w:val="TAC"/>
              <w:jc w:val="left"/>
              <w:rPr>
                <w:ins w:id="8081" w:author="Dorin PANAITOPOL" w:date="2022-03-07T13:50:00Z"/>
                <w:sz w:val="16"/>
                <w:szCs w:val="16"/>
                <w:highlight w:val="yellow"/>
              </w:rPr>
            </w:pPr>
            <w:ins w:id="8082" w:author="Dorin PANAITOPOL" w:date="2022-03-07T18:04:00Z">
              <w:r w:rsidRPr="007D2BF7">
                <w:rPr>
                  <w:sz w:val="16"/>
                  <w:szCs w:val="16"/>
                </w:rPr>
                <w:t>R4-2207374</w:t>
              </w:r>
            </w:ins>
          </w:p>
        </w:tc>
        <w:tc>
          <w:tcPr>
            <w:tcW w:w="425" w:type="dxa"/>
            <w:shd w:val="solid" w:color="FFFFFF" w:fill="auto"/>
          </w:tcPr>
          <w:p w14:paraId="71B9F13C" w14:textId="77777777" w:rsidR="009C098A" w:rsidRPr="006B0D02" w:rsidRDefault="009C098A" w:rsidP="00C72833">
            <w:pPr>
              <w:pStyle w:val="TAL"/>
              <w:rPr>
                <w:ins w:id="8083" w:author="Dorin PANAITOPOL" w:date="2022-03-07T13:50:00Z"/>
                <w:sz w:val="16"/>
                <w:szCs w:val="16"/>
              </w:rPr>
            </w:pPr>
          </w:p>
        </w:tc>
        <w:tc>
          <w:tcPr>
            <w:tcW w:w="425" w:type="dxa"/>
            <w:shd w:val="solid" w:color="FFFFFF" w:fill="auto"/>
          </w:tcPr>
          <w:p w14:paraId="056891E6" w14:textId="77777777" w:rsidR="009C098A" w:rsidRPr="006B0D02" w:rsidRDefault="009C098A" w:rsidP="00C72833">
            <w:pPr>
              <w:pStyle w:val="TAR"/>
              <w:rPr>
                <w:ins w:id="8084" w:author="Dorin PANAITOPOL" w:date="2022-03-07T13:50:00Z"/>
                <w:sz w:val="16"/>
                <w:szCs w:val="16"/>
              </w:rPr>
            </w:pPr>
          </w:p>
        </w:tc>
        <w:tc>
          <w:tcPr>
            <w:tcW w:w="425" w:type="dxa"/>
            <w:shd w:val="solid" w:color="FFFFFF" w:fill="auto"/>
          </w:tcPr>
          <w:p w14:paraId="17B1C4DA" w14:textId="77777777" w:rsidR="009C098A" w:rsidRPr="006B0D02" w:rsidRDefault="009C098A" w:rsidP="00C72833">
            <w:pPr>
              <w:pStyle w:val="TAC"/>
              <w:rPr>
                <w:ins w:id="8085" w:author="Dorin PANAITOPOL" w:date="2022-03-07T13:50:00Z"/>
                <w:sz w:val="16"/>
                <w:szCs w:val="16"/>
              </w:rPr>
            </w:pPr>
          </w:p>
        </w:tc>
        <w:tc>
          <w:tcPr>
            <w:tcW w:w="4962" w:type="dxa"/>
            <w:shd w:val="solid" w:color="FFFFFF" w:fill="auto"/>
          </w:tcPr>
          <w:p w14:paraId="19D99DB0" w14:textId="77777777" w:rsidR="009C098A" w:rsidRDefault="009C098A" w:rsidP="00C72833">
            <w:pPr>
              <w:pStyle w:val="TAL"/>
              <w:rPr>
                <w:ins w:id="8086" w:author="Dorin PANAITOPOL" w:date="2022-03-07T13:50:00Z"/>
                <w:sz w:val="16"/>
                <w:szCs w:val="16"/>
              </w:rPr>
            </w:pPr>
          </w:p>
        </w:tc>
        <w:tc>
          <w:tcPr>
            <w:tcW w:w="708" w:type="dxa"/>
            <w:shd w:val="solid" w:color="FFFFFF" w:fill="auto"/>
          </w:tcPr>
          <w:p w14:paraId="4C832F25" w14:textId="59EF1937" w:rsidR="009C098A" w:rsidRDefault="009C098A" w:rsidP="00C72833">
            <w:pPr>
              <w:pStyle w:val="TAC"/>
              <w:rPr>
                <w:ins w:id="8087" w:author="Dorin PANAITOPOL" w:date="2022-03-07T13:50:00Z"/>
                <w:sz w:val="16"/>
                <w:szCs w:val="16"/>
              </w:rPr>
            </w:pPr>
            <w:ins w:id="8088" w:author="Dorin PANAITOPOL" w:date="2022-03-07T13:51:00Z">
              <w:r>
                <w:rPr>
                  <w:sz w:val="16"/>
                  <w:szCs w:val="16"/>
                </w:rPr>
                <w:t>0.1.0</w:t>
              </w:r>
            </w:ins>
          </w:p>
        </w:tc>
      </w:tr>
      <w:tr w:rsidR="009C098A" w:rsidRPr="006B0D02" w14:paraId="13FBAA1A" w14:textId="77777777" w:rsidTr="00470974">
        <w:trPr>
          <w:ins w:id="8089" w:author="Dorin PANAITOPOL" w:date="2022-03-07T13:50:00Z"/>
        </w:trPr>
        <w:tc>
          <w:tcPr>
            <w:tcW w:w="800" w:type="dxa"/>
            <w:shd w:val="solid" w:color="FFFFFF" w:fill="auto"/>
          </w:tcPr>
          <w:p w14:paraId="2A9986C5" w14:textId="19044C23" w:rsidR="009C098A" w:rsidRDefault="009C098A" w:rsidP="00C72833">
            <w:pPr>
              <w:pStyle w:val="TAC"/>
              <w:rPr>
                <w:ins w:id="8090" w:author="Dorin PANAITOPOL" w:date="2022-03-07T13:50:00Z"/>
                <w:sz w:val="16"/>
                <w:szCs w:val="16"/>
              </w:rPr>
            </w:pPr>
            <w:ins w:id="8091" w:author="Dorin PANAITOPOL" w:date="2022-03-07T13:54:00Z">
              <w:r>
                <w:rPr>
                  <w:sz w:val="16"/>
                  <w:szCs w:val="16"/>
                </w:rPr>
                <w:t>2022-03</w:t>
              </w:r>
            </w:ins>
          </w:p>
        </w:tc>
        <w:tc>
          <w:tcPr>
            <w:tcW w:w="800" w:type="dxa"/>
            <w:shd w:val="solid" w:color="FFFFFF" w:fill="auto"/>
          </w:tcPr>
          <w:p w14:paraId="5ED3EC5C" w14:textId="2CCA591C" w:rsidR="009C098A" w:rsidRDefault="009C098A" w:rsidP="00C72833">
            <w:pPr>
              <w:pStyle w:val="TAC"/>
              <w:rPr>
                <w:ins w:id="8092" w:author="Dorin PANAITOPOL" w:date="2022-03-07T13:50:00Z"/>
                <w:sz w:val="16"/>
                <w:szCs w:val="16"/>
              </w:rPr>
            </w:pPr>
            <w:ins w:id="8093" w:author="Dorin PANAITOPOL" w:date="2022-03-07T13:53:00Z">
              <w:r>
                <w:rPr>
                  <w:sz w:val="16"/>
                  <w:szCs w:val="16"/>
                </w:rPr>
                <w:t>RAN4#102-e</w:t>
              </w:r>
            </w:ins>
          </w:p>
        </w:tc>
        <w:tc>
          <w:tcPr>
            <w:tcW w:w="1094" w:type="dxa"/>
            <w:shd w:val="solid" w:color="FFFFFF" w:fill="auto"/>
          </w:tcPr>
          <w:p w14:paraId="031F797D" w14:textId="7E4C81F0" w:rsidR="009C098A" w:rsidRPr="00FF3BF1" w:rsidRDefault="007D2BF7" w:rsidP="00FF3BF1">
            <w:pPr>
              <w:pStyle w:val="TAC"/>
              <w:jc w:val="left"/>
              <w:rPr>
                <w:ins w:id="8094" w:author="Dorin PANAITOPOL" w:date="2022-03-07T13:50:00Z"/>
                <w:sz w:val="16"/>
                <w:szCs w:val="16"/>
                <w:highlight w:val="yellow"/>
              </w:rPr>
            </w:pPr>
            <w:ins w:id="8095" w:author="Dorin PANAITOPOL" w:date="2022-03-07T18:05:00Z">
              <w:r w:rsidRPr="007D2BF7">
                <w:rPr>
                  <w:sz w:val="16"/>
                  <w:szCs w:val="16"/>
                </w:rPr>
                <w:t>R4-2207377</w:t>
              </w:r>
            </w:ins>
          </w:p>
        </w:tc>
        <w:tc>
          <w:tcPr>
            <w:tcW w:w="425" w:type="dxa"/>
            <w:shd w:val="solid" w:color="FFFFFF" w:fill="auto"/>
          </w:tcPr>
          <w:p w14:paraId="698471BF" w14:textId="77777777" w:rsidR="009C098A" w:rsidRPr="006B0D02" w:rsidRDefault="009C098A" w:rsidP="00C72833">
            <w:pPr>
              <w:pStyle w:val="TAL"/>
              <w:rPr>
                <w:ins w:id="8096" w:author="Dorin PANAITOPOL" w:date="2022-03-07T13:50:00Z"/>
                <w:sz w:val="16"/>
                <w:szCs w:val="16"/>
              </w:rPr>
            </w:pPr>
          </w:p>
        </w:tc>
        <w:tc>
          <w:tcPr>
            <w:tcW w:w="425" w:type="dxa"/>
            <w:shd w:val="solid" w:color="FFFFFF" w:fill="auto"/>
          </w:tcPr>
          <w:p w14:paraId="190C9537" w14:textId="77777777" w:rsidR="009C098A" w:rsidRPr="006B0D02" w:rsidRDefault="009C098A" w:rsidP="00C72833">
            <w:pPr>
              <w:pStyle w:val="TAR"/>
              <w:rPr>
                <w:ins w:id="8097" w:author="Dorin PANAITOPOL" w:date="2022-03-07T13:50:00Z"/>
                <w:sz w:val="16"/>
                <w:szCs w:val="16"/>
              </w:rPr>
            </w:pPr>
          </w:p>
        </w:tc>
        <w:tc>
          <w:tcPr>
            <w:tcW w:w="425" w:type="dxa"/>
            <w:shd w:val="solid" w:color="FFFFFF" w:fill="auto"/>
          </w:tcPr>
          <w:p w14:paraId="12C52DE2" w14:textId="77777777" w:rsidR="009C098A" w:rsidRPr="006B0D02" w:rsidRDefault="009C098A" w:rsidP="00C72833">
            <w:pPr>
              <w:pStyle w:val="TAC"/>
              <w:rPr>
                <w:ins w:id="8098" w:author="Dorin PANAITOPOL" w:date="2022-03-07T13:50:00Z"/>
                <w:sz w:val="16"/>
                <w:szCs w:val="16"/>
              </w:rPr>
            </w:pPr>
          </w:p>
        </w:tc>
        <w:tc>
          <w:tcPr>
            <w:tcW w:w="4962" w:type="dxa"/>
            <w:shd w:val="solid" w:color="FFFFFF" w:fill="auto"/>
          </w:tcPr>
          <w:p w14:paraId="317DF4D8" w14:textId="77777777" w:rsidR="009C098A" w:rsidRDefault="009C098A" w:rsidP="00C72833">
            <w:pPr>
              <w:pStyle w:val="TAL"/>
              <w:rPr>
                <w:ins w:id="8099" w:author="Dorin PANAITOPOL" w:date="2022-03-07T13:50:00Z"/>
                <w:sz w:val="16"/>
                <w:szCs w:val="16"/>
              </w:rPr>
            </w:pPr>
          </w:p>
        </w:tc>
        <w:tc>
          <w:tcPr>
            <w:tcW w:w="708" w:type="dxa"/>
            <w:shd w:val="solid" w:color="FFFFFF" w:fill="auto"/>
          </w:tcPr>
          <w:p w14:paraId="4826CFB8" w14:textId="04034D6E" w:rsidR="009C098A" w:rsidRDefault="009C098A" w:rsidP="00C72833">
            <w:pPr>
              <w:pStyle w:val="TAC"/>
              <w:rPr>
                <w:ins w:id="8100" w:author="Dorin PANAITOPOL" w:date="2022-03-07T13:50:00Z"/>
                <w:sz w:val="16"/>
                <w:szCs w:val="16"/>
              </w:rPr>
            </w:pPr>
            <w:ins w:id="8101" w:author="Dorin PANAITOPOL" w:date="2022-03-07T13:51:00Z">
              <w:r>
                <w:rPr>
                  <w:sz w:val="16"/>
                  <w:szCs w:val="16"/>
                </w:rPr>
                <w:t>0.1.0</w:t>
              </w:r>
            </w:ins>
          </w:p>
        </w:tc>
      </w:tr>
      <w:tr w:rsidR="009C098A" w:rsidRPr="006B0D02" w14:paraId="0CF5D863" w14:textId="77777777" w:rsidTr="00470974">
        <w:trPr>
          <w:ins w:id="8102" w:author="Dorin PANAITOPOL" w:date="2022-03-07T13:51:00Z"/>
        </w:trPr>
        <w:tc>
          <w:tcPr>
            <w:tcW w:w="800" w:type="dxa"/>
            <w:shd w:val="solid" w:color="FFFFFF" w:fill="auto"/>
          </w:tcPr>
          <w:p w14:paraId="7EDB799F" w14:textId="60162FAF" w:rsidR="009C098A" w:rsidRDefault="009C098A" w:rsidP="00C72833">
            <w:pPr>
              <w:pStyle w:val="TAC"/>
              <w:rPr>
                <w:ins w:id="8103" w:author="Dorin PANAITOPOL" w:date="2022-03-07T13:51:00Z"/>
                <w:sz w:val="16"/>
                <w:szCs w:val="16"/>
              </w:rPr>
            </w:pPr>
            <w:ins w:id="8104" w:author="Dorin PANAITOPOL" w:date="2022-03-07T13:54:00Z">
              <w:r>
                <w:rPr>
                  <w:sz w:val="16"/>
                  <w:szCs w:val="16"/>
                </w:rPr>
                <w:t>2022-03</w:t>
              </w:r>
            </w:ins>
          </w:p>
        </w:tc>
        <w:tc>
          <w:tcPr>
            <w:tcW w:w="800" w:type="dxa"/>
            <w:shd w:val="solid" w:color="FFFFFF" w:fill="auto"/>
          </w:tcPr>
          <w:p w14:paraId="44D5C298" w14:textId="5CDAA3A7" w:rsidR="009C098A" w:rsidRDefault="009C098A" w:rsidP="00C72833">
            <w:pPr>
              <w:pStyle w:val="TAC"/>
              <w:rPr>
                <w:ins w:id="8105" w:author="Dorin PANAITOPOL" w:date="2022-03-07T13:51:00Z"/>
                <w:sz w:val="16"/>
                <w:szCs w:val="16"/>
              </w:rPr>
            </w:pPr>
            <w:ins w:id="8106" w:author="Dorin PANAITOPOL" w:date="2022-03-07T13:53:00Z">
              <w:r>
                <w:rPr>
                  <w:sz w:val="16"/>
                  <w:szCs w:val="16"/>
                </w:rPr>
                <w:t>RAN4#102-e</w:t>
              </w:r>
            </w:ins>
          </w:p>
        </w:tc>
        <w:tc>
          <w:tcPr>
            <w:tcW w:w="1094" w:type="dxa"/>
            <w:shd w:val="solid" w:color="FFFFFF" w:fill="auto"/>
          </w:tcPr>
          <w:p w14:paraId="5797288B" w14:textId="497B0A09" w:rsidR="009C098A" w:rsidRPr="00FF3BF1" w:rsidRDefault="007D2BF7" w:rsidP="00FF3BF1">
            <w:pPr>
              <w:pStyle w:val="TAC"/>
              <w:jc w:val="left"/>
              <w:rPr>
                <w:ins w:id="8107" w:author="Dorin PANAITOPOL" w:date="2022-03-07T13:51:00Z"/>
                <w:sz w:val="16"/>
                <w:szCs w:val="16"/>
                <w:highlight w:val="yellow"/>
              </w:rPr>
            </w:pPr>
            <w:ins w:id="8108" w:author="Dorin PANAITOPOL" w:date="2022-03-07T18:05:00Z">
              <w:r w:rsidRPr="007D2BF7">
                <w:rPr>
                  <w:sz w:val="16"/>
                  <w:szCs w:val="16"/>
                </w:rPr>
                <w:t>R4-2207378</w:t>
              </w:r>
            </w:ins>
          </w:p>
        </w:tc>
        <w:tc>
          <w:tcPr>
            <w:tcW w:w="425" w:type="dxa"/>
            <w:shd w:val="solid" w:color="FFFFFF" w:fill="auto"/>
          </w:tcPr>
          <w:p w14:paraId="5CFB48D7" w14:textId="77777777" w:rsidR="009C098A" w:rsidRPr="006B0D02" w:rsidRDefault="009C098A" w:rsidP="00C72833">
            <w:pPr>
              <w:pStyle w:val="TAL"/>
              <w:rPr>
                <w:ins w:id="8109" w:author="Dorin PANAITOPOL" w:date="2022-03-07T13:51:00Z"/>
                <w:sz w:val="16"/>
                <w:szCs w:val="16"/>
              </w:rPr>
            </w:pPr>
          </w:p>
        </w:tc>
        <w:tc>
          <w:tcPr>
            <w:tcW w:w="425" w:type="dxa"/>
            <w:shd w:val="solid" w:color="FFFFFF" w:fill="auto"/>
          </w:tcPr>
          <w:p w14:paraId="2F2652F9" w14:textId="77777777" w:rsidR="009C098A" w:rsidRPr="006B0D02" w:rsidRDefault="009C098A" w:rsidP="00C72833">
            <w:pPr>
              <w:pStyle w:val="TAR"/>
              <w:rPr>
                <w:ins w:id="8110" w:author="Dorin PANAITOPOL" w:date="2022-03-07T13:51:00Z"/>
                <w:sz w:val="16"/>
                <w:szCs w:val="16"/>
              </w:rPr>
            </w:pPr>
          </w:p>
        </w:tc>
        <w:tc>
          <w:tcPr>
            <w:tcW w:w="425" w:type="dxa"/>
            <w:shd w:val="solid" w:color="FFFFFF" w:fill="auto"/>
          </w:tcPr>
          <w:p w14:paraId="6C49DF64" w14:textId="77777777" w:rsidR="009C098A" w:rsidRPr="006B0D02" w:rsidRDefault="009C098A" w:rsidP="00C72833">
            <w:pPr>
              <w:pStyle w:val="TAC"/>
              <w:rPr>
                <w:ins w:id="8111" w:author="Dorin PANAITOPOL" w:date="2022-03-07T13:51:00Z"/>
                <w:sz w:val="16"/>
                <w:szCs w:val="16"/>
              </w:rPr>
            </w:pPr>
          </w:p>
        </w:tc>
        <w:tc>
          <w:tcPr>
            <w:tcW w:w="4962" w:type="dxa"/>
            <w:shd w:val="solid" w:color="FFFFFF" w:fill="auto"/>
          </w:tcPr>
          <w:p w14:paraId="690BDD5C" w14:textId="77777777" w:rsidR="009C098A" w:rsidRDefault="009C098A" w:rsidP="00C72833">
            <w:pPr>
              <w:pStyle w:val="TAL"/>
              <w:rPr>
                <w:ins w:id="8112" w:author="Dorin PANAITOPOL" w:date="2022-03-07T13:51:00Z"/>
                <w:sz w:val="16"/>
                <w:szCs w:val="16"/>
              </w:rPr>
            </w:pPr>
          </w:p>
        </w:tc>
        <w:tc>
          <w:tcPr>
            <w:tcW w:w="708" w:type="dxa"/>
            <w:shd w:val="solid" w:color="FFFFFF" w:fill="auto"/>
          </w:tcPr>
          <w:p w14:paraId="07381121" w14:textId="78B93112" w:rsidR="009C098A" w:rsidRDefault="009C098A" w:rsidP="00C72833">
            <w:pPr>
              <w:pStyle w:val="TAC"/>
              <w:rPr>
                <w:ins w:id="8113" w:author="Dorin PANAITOPOL" w:date="2022-03-07T13:51:00Z"/>
                <w:sz w:val="16"/>
                <w:szCs w:val="16"/>
              </w:rPr>
            </w:pPr>
            <w:ins w:id="8114" w:author="Dorin PANAITOPOL" w:date="2022-03-07T13:51:00Z">
              <w:r>
                <w:rPr>
                  <w:sz w:val="16"/>
                  <w:szCs w:val="16"/>
                </w:rPr>
                <w:t>0.1.0</w:t>
              </w:r>
            </w:ins>
          </w:p>
        </w:tc>
      </w:tr>
      <w:tr w:rsidR="009C098A" w:rsidRPr="006B0D02" w14:paraId="6B4DDA56" w14:textId="77777777" w:rsidTr="00470974">
        <w:trPr>
          <w:ins w:id="8115" w:author="Dorin PANAITOPOL" w:date="2022-03-07T13:51:00Z"/>
        </w:trPr>
        <w:tc>
          <w:tcPr>
            <w:tcW w:w="800" w:type="dxa"/>
            <w:shd w:val="solid" w:color="FFFFFF" w:fill="auto"/>
          </w:tcPr>
          <w:p w14:paraId="4E7B06AF" w14:textId="456F0748" w:rsidR="009C098A" w:rsidRDefault="009C098A" w:rsidP="00C72833">
            <w:pPr>
              <w:pStyle w:val="TAC"/>
              <w:rPr>
                <w:ins w:id="8116" w:author="Dorin PANAITOPOL" w:date="2022-03-07T13:51:00Z"/>
                <w:sz w:val="16"/>
                <w:szCs w:val="16"/>
              </w:rPr>
            </w:pPr>
            <w:ins w:id="8117" w:author="Dorin PANAITOPOL" w:date="2022-03-07T13:54:00Z">
              <w:r>
                <w:rPr>
                  <w:sz w:val="16"/>
                  <w:szCs w:val="16"/>
                </w:rPr>
                <w:t>2022-03</w:t>
              </w:r>
            </w:ins>
          </w:p>
        </w:tc>
        <w:tc>
          <w:tcPr>
            <w:tcW w:w="800" w:type="dxa"/>
            <w:shd w:val="solid" w:color="FFFFFF" w:fill="auto"/>
          </w:tcPr>
          <w:p w14:paraId="60BC54AB" w14:textId="61EE8ED5" w:rsidR="009C098A" w:rsidRDefault="009C098A" w:rsidP="00C72833">
            <w:pPr>
              <w:pStyle w:val="TAC"/>
              <w:rPr>
                <w:ins w:id="8118" w:author="Dorin PANAITOPOL" w:date="2022-03-07T13:51:00Z"/>
                <w:sz w:val="16"/>
                <w:szCs w:val="16"/>
              </w:rPr>
            </w:pPr>
            <w:ins w:id="8119" w:author="Dorin PANAITOPOL" w:date="2022-03-07T13:53:00Z">
              <w:r>
                <w:rPr>
                  <w:sz w:val="16"/>
                  <w:szCs w:val="16"/>
                </w:rPr>
                <w:t>RAN4#102-e</w:t>
              </w:r>
            </w:ins>
          </w:p>
        </w:tc>
        <w:tc>
          <w:tcPr>
            <w:tcW w:w="1094" w:type="dxa"/>
            <w:shd w:val="solid" w:color="FFFFFF" w:fill="auto"/>
          </w:tcPr>
          <w:p w14:paraId="34090FF2" w14:textId="0516C7C9" w:rsidR="009C098A" w:rsidRPr="00FF3BF1" w:rsidRDefault="007D2BF7" w:rsidP="00FF3BF1">
            <w:pPr>
              <w:pStyle w:val="TAC"/>
              <w:jc w:val="left"/>
              <w:rPr>
                <w:ins w:id="8120" w:author="Dorin PANAITOPOL" w:date="2022-03-07T13:51:00Z"/>
                <w:sz w:val="16"/>
                <w:szCs w:val="16"/>
                <w:highlight w:val="yellow"/>
              </w:rPr>
            </w:pPr>
            <w:ins w:id="8121" w:author="Dorin PANAITOPOL" w:date="2022-03-07T18:05:00Z">
              <w:r w:rsidRPr="007D2BF7">
                <w:rPr>
                  <w:sz w:val="16"/>
                  <w:szCs w:val="16"/>
                </w:rPr>
                <w:t>R4-2207380</w:t>
              </w:r>
            </w:ins>
          </w:p>
        </w:tc>
        <w:tc>
          <w:tcPr>
            <w:tcW w:w="425" w:type="dxa"/>
            <w:shd w:val="solid" w:color="FFFFFF" w:fill="auto"/>
          </w:tcPr>
          <w:p w14:paraId="5AB57900" w14:textId="77777777" w:rsidR="009C098A" w:rsidRPr="006B0D02" w:rsidRDefault="009C098A" w:rsidP="00C72833">
            <w:pPr>
              <w:pStyle w:val="TAL"/>
              <w:rPr>
                <w:ins w:id="8122" w:author="Dorin PANAITOPOL" w:date="2022-03-07T13:51:00Z"/>
                <w:sz w:val="16"/>
                <w:szCs w:val="16"/>
              </w:rPr>
            </w:pPr>
          </w:p>
        </w:tc>
        <w:tc>
          <w:tcPr>
            <w:tcW w:w="425" w:type="dxa"/>
            <w:shd w:val="solid" w:color="FFFFFF" w:fill="auto"/>
          </w:tcPr>
          <w:p w14:paraId="7EEFD6C7" w14:textId="77777777" w:rsidR="009C098A" w:rsidRPr="006B0D02" w:rsidRDefault="009C098A" w:rsidP="00C72833">
            <w:pPr>
              <w:pStyle w:val="TAR"/>
              <w:rPr>
                <w:ins w:id="8123" w:author="Dorin PANAITOPOL" w:date="2022-03-07T13:51:00Z"/>
                <w:sz w:val="16"/>
                <w:szCs w:val="16"/>
              </w:rPr>
            </w:pPr>
          </w:p>
        </w:tc>
        <w:tc>
          <w:tcPr>
            <w:tcW w:w="425" w:type="dxa"/>
            <w:shd w:val="solid" w:color="FFFFFF" w:fill="auto"/>
          </w:tcPr>
          <w:p w14:paraId="520F9211" w14:textId="77777777" w:rsidR="009C098A" w:rsidRPr="006B0D02" w:rsidRDefault="009C098A" w:rsidP="00C72833">
            <w:pPr>
              <w:pStyle w:val="TAC"/>
              <w:rPr>
                <w:ins w:id="8124" w:author="Dorin PANAITOPOL" w:date="2022-03-07T13:51:00Z"/>
                <w:sz w:val="16"/>
                <w:szCs w:val="16"/>
              </w:rPr>
            </w:pPr>
          </w:p>
        </w:tc>
        <w:tc>
          <w:tcPr>
            <w:tcW w:w="4962" w:type="dxa"/>
            <w:shd w:val="solid" w:color="FFFFFF" w:fill="auto"/>
          </w:tcPr>
          <w:p w14:paraId="3A638718" w14:textId="77777777" w:rsidR="009C098A" w:rsidRDefault="009C098A" w:rsidP="00C72833">
            <w:pPr>
              <w:pStyle w:val="TAL"/>
              <w:rPr>
                <w:ins w:id="8125" w:author="Dorin PANAITOPOL" w:date="2022-03-07T13:51:00Z"/>
                <w:sz w:val="16"/>
                <w:szCs w:val="16"/>
              </w:rPr>
            </w:pPr>
          </w:p>
        </w:tc>
        <w:tc>
          <w:tcPr>
            <w:tcW w:w="708" w:type="dxa"/>
            <w:shd w:val="solid" w:color="FFFFFF" w:fill="auto"/>
          </w:tcPr>
          <w:p w14:paraId="1742734C" w14:textId="2372A1AD" w:rsidR="009C098A" w:rsidRDefault="009C098A" w:rsidP="00C72833">
            <w:pPr>
              <w:pStyle w:val="TAC"/>
              <w:rPr>
                <w:ins w:id="8126" w:author="Dorin PANAITOPOL" w:date="2022-03-07T13:51:00Z"/>
                <w:sz w:val="16"/>
                <w:szCs w:val="16"/>
              </w:rPr>
            </w:pPr>
            <w:ins w:id="8127" w:author="Dorin PANAITOPOL" w:date="2022-03-07T13:51:00Z">
              <w:r>
                <w:rPr>
                  <w:sz w:val="16"/>
                  <w:szCs w:val="16"/>
                </w:rPr>
                <w:t>0.1.0</w:t>
              </w:r>
            </w:ins>
          </w:p>
        </w:tc>
      </w:tr>
      <w:tr w:rsidR="009C098A" w:rsidRPr="006B0D02" w14:paraId="4F84E5A6" w14:textId="77777777" w:rsidTr="00470974">
        <w:trPr>
          <w:ins w:id="8128" w:author="Dorin PANAITOPOL" w:date="2022-03-07T13:51:00Z"/>
        </w:trPr>
        <w:tc>
          <w:tcPr>
            <w:tcW w:w="800" w:type="dxa"/>
            <w:shd w:val="solid" w:color="FFFFFF" w:fill="auto"/>
          </w:tcPr>
          <w:p w14:paraId="24BE0A22" w14:textId="036BA4EE" w:rsidR="009C098A" w:rsidRDefault="009C098A" w:rsidP="00C72833">
            <w:pPr>
              <w:pStyle w:val="TAC"/>
              <w:rPr>
                <w:ins w:id="8129" w:author="Dorin PANAITOPOL" w:date="2022-03-07T13:51:00Z"/>
                <w:sz w:val="16"/>
                <w:szCs w:val="16"/>
              </w:rPr>
            </w:pPr>
            <w:ins w:id="8130" w:author="Dorin PANAITOPOL" w:date="2022-03-07T13:54:00Z">
              <w:r>
                <w:rPr>
                  <w:sz w:val="16"/>
                  <w:szCs w:val="16"/>
                </w:rPr>
                <w:t>2022-03</w:t>
              </w:r>
            </w:ins>
          </w:p>
        </w:tc>
        <w:tc>
          <w:tcPr>
            <w:tcW w:w="800" w:type="dxa"/>
            <w:shd w:val="solid" w:color="FFFFFF" w:fill="auto"/>
          </w:tcPr>
          <w:p w14:paraId="29977B9E" w14:textId="0B8A4097" w:rsidR="009C098A" w:rsidRDefault="009C098A" w:rsidP="00C72833">
            <w:pPr>
              <w:pStyle w:val="TAC"/>
              <w:rPr>
                <w:ins w:id="8131" w:author="Dorin PANAITOPOL" w:date="2022-03-07T13:51:00Z"/>
                <w:sz w:val="16"/>
                <w:szCs w:val="16"/>
              </w:rPr>
            </w:pPr>
            <w:ins w:id="8132" w:author="Dorin PANAITOPOL" w:date="2022-03-07T13:53:00Z">
              <w:r>
                <w:rPr>
                  <w:sz w:val="16"/>
                  <w:szCs w:val="16"/>
                </w:rPr>
                <w:t>RAN4#102-e</w:t>
              </w:r>
            </w:ins>
          </w:p>
        </w:tc>
        <w:tc>
          <w:tcPr>
            <w:tcW w:w="1094" w:type="dxa"/>
            <w:shd w:val="solid" w:color="FFFFFF" w:fill="auto"/>
          </w:tcPr>
          <w:p w14:paraId="336E17E5" w14:textId="129C7F57" w:rsidR="009C098A" w:rsidRPr="00FF3BF1" w:rsidRDefault="007D2BF7" w:rsidP="00FF3BF1">
            <w:pPr>
              <w:pStyle w:val="TAC"/>
              <w:jc w:val="left"/>
              <w:rPr>
                <w:ins w:id="8133" w:author="Dorin PANAITOPOL" w:date="2022-03-07T13:51:00Z"/>
                <w:sz w:val="16"/>
                <w:szCs w:val="16"/>
                <w:highlight w:val="yellow"/>
              </w:rPr>
            </w:pPr>
            <w:ins w:id="8134" w:author="Dorin PANAITOPOL" w:date="2022-03-07T18:05:00Z">
              <w:r w:rsidRPr="007D2BF7">
                <w:rPr>
                  <w:sz w:val="16"/>
                  <w:szCs w:val="16"/>
                </w:rPr>
                <w:t>R4-2207382</w:t>
              </w:r>
            </w:ins>
          </w:p>
        </w:tc>
        <w:tc>
          <w:tcPr>
            <w:tcW w:w="425" w:type="dxa"/>
            <w:shd w:val="solid" w:color="FFFFFF" w:fill="auto"/>
          </w:tcPr>
          <w:p w14:paraId="21976836" w14:textId="77777777" w:rsidR="009C098A" w:rsidRPr="006B0D02" w:rsidRDefault="009C098A" w:rsidP="00C72833">
            <w:pPr>
              <w:pStyle w:val="TAL"/>
              <w:rPr>
                <w:ins w:id="8135" w:author="Dorin PANAITOPOL" w:date="2022-03-07T13:51:00Z"/>
                <w:sz w:val="16"/>
                <w:szCs w:val="16"/>
              </w:rPr>
            </w:pPr>
          </w:p>
        </w:tc>
        <w:tc>
          <w:tcPr>
            <w:tcW w:w="425" w:type="dxa"/>
            <w:shd w:val="solid" w:color="FFFFFF" w:fill="auto"/>
          </w:tcPr>
          <w:p w14:paraId="4885A60D" w14:textId="77777777" w:rsidR="009C098A" w:rsidRPr="006B0D02" w:rsidRDefault="009C098A" w:rsidP="00C72833">
            <w:pPr>
              <w:pStyle w:val="TAR"/>
              <w:rPr>
                <w:ins w:id="8136" w:author="Dorin PANAITOPOL" w:date="2022-03-07T13:51:00Z"/>
                <w:sz w:val="16"/>
                <w:szCs w:val="16"/>
              </w:rPr>
            </w:pPr>
          </w:p>
        </w:tc>
        <w:tc>
          <w:tcPr>
            <w:tcW w:w="425" w:type="dxa"/>
            <w:shd w:val="solid" w:color="FFFFFF" w:fill="auto"/>
          </w:tcPr>
          <w:p w14:paraId="4A4010AC" w14:textId="77777777" w:rsidR="009C098A" w:rsidRPr="006B0D02" w:rsidRDefault="009C098A" w:rsidP="00C72833">
            <w:pPr>
              <w:pStyle w:val="TAC"/>
              <w:rPr>
                <w:ins w:id="8137" w:author="Dorin PANAITOPOL" w:date="2022-03-07T13:51:00Z"/>
                <w:sz w:val="16"/>
                <w:szCs w:val="16"/>
              </w:rPr>
            </w:pPr>
          </w:p>
        </w:tc>
        <w:tc>
          <w:tcPr>
            <w:tcW w:w="4962" w:type="dxa"/>
            <w:shd w:val="solid" w:color="FFFFFF" w:fill="auto"/>
          </w:tcPr>
          <w:p w14:paraId="16CC690F" w14:textId="77777777" w:rsidR="009C098A" w:rsidRDefault="009C098A" w:rsidP="00C72833">
            <w:pPr>
              <w:pStyle w:val="TAL"/>
              <w:rPr>
                <w:ins w:id="8138" w:author="Dorin PANAITOPOL" w:date="2022-03-07T13:51:00Z"/>
                <w:sz w:val="16"/>
                <w:szCs w:val="16"/>
              </w:rPr>
            </w:pPr>
          </w:p>
        </w:tc>
        <w:tc>
          <w:tcPr>
            <w:tcW w:w="708" w:type="dxa"/>
            <w:shd w:val="solid" w:color="FFFFFF" w:fill="auto"/>
          </w:tcPr>
          <w:p w14:paraId="3AE71E5F" w14:textId="653AEAEB" w:rsidR="009C098A" w:rsidRDefault="009C098A" w:rsidP="00C72833">
            <w:pPr>
              <w:pStyle w:val="TAC"/>
              <w:rPr>
                <w:ins w:id="8139" w:author="Dorin PANAITOPOL" w:date="2022-03-07T13:51:00Z"/>
                <w:sz w:val="16"/>
                <w:szCs w:val="16"/>
              </w:rPr>
            </w:pPr>
            <w:ins w:id="8140" w:author="Dorin PANAITOPOL" w:date="2022-03-07T13:51:00Z">
              <w:r>
                <w:rPr>
                  <w:sz w:val="16"/>
                  <w:szCs w:val="16"/>
                </w:rPr>
                <w:t>0.1.0</w:t>
              </w:r>
            </w:ins>
          </w:p>
        </w:tc>
      </w:tr>
      <w:tr w:rsidR="009C098A" w:rsidRPr="006B0D02" w14:paraId="74803B7A" w14:textId="77777777" w:rsidTr="00470974">
        <w:trPr>
          <w:ins w:id="8141" w:author="Dorin PANAITOPOL" w:date="2022-03-07T13:51:00Z"/>
        </w:trPr>
        <w:tc>
          <w:tcPr>
            <w:tcW w:w="800" w:type="dxa"/>
            <w:shd w:val="solid" w:color="FFFFFF" w:fill="auto"/>
          </w:tcPr>
          <w:p w14:paraId="386AE18E" w14:textId="7D21C418" w:rsidR="009C098A" w:rsidRDefault="009C098A" w:rsidP="00C72833">
            <w:pPr>
              <w:pStyle w:val="TAC"/>
              <w:rPr>
                <w:ins w:id="8142" w:author="Dorin PANAITOPOL" w:date="2022-03-07T13:51:00Z"/>
                <w:sz w:val="16"/>
                <w:szCs w:val="16"/>
              </w:rPr>
            </w:pPr>
            <w:ins w:id="8143" w:author="Dorin PANAITOPOL" w:date="2022-03-07T13:54:00Z">
              <w:r>
                <w:rPr>
                  <w:sz w:val="16"/>
                  <w:szCs w:val="16"/>
                </w:rPr>
                <w:t>2022-03</w:t>
              </w:r>
            </w:ins>
          </w:p>
        </w:tc>
        <w:tc>
          <w:tcPr>
            <w:tcW w:w="800" w:type="dxa"/>
            <w:shd w:val="solid" w:color="FFFFFF" w:fill="auto"/>
          </w:tcPr>
          <w:p w14:paraId="775BCCAA" w14:textId="27AA8C75" w:rsidR="009C098A" w:rsidRDefault="009C098A" w:rsidP="00C72833">
            <w:pPr>
              <w:pStyle w:val="TAC"/>
              <w:rPr>
                <w:ins w:id="8144" w:author="Dorin PANAITOPOL" w:date="2022-03-07T13:51:00Z"/>
                <w:sz w:val="16"/>
                <w:szCs w:val="16"/>
              </w:rPr>
            </w:pPr>
            <w:ins w:id="8145" w:author="Dorin PANAITOPOL" w:date="2022-03-07T13:52:00Z">
              <w:r>
                <w:rPr>
                  <w:sz w:val="16"/>
                  <w:szCs w:val="16"/>
                </w:rPr>
                <w:t>RAN4#102-e</w:t>
              </w:r>
            </w:ins>
          </w:p>
        </w:tc>
        <w:tc>
          <w:tcPr>
            <w:tcW w:w="1094" w:type="dxa"/>
            <w:shd w:val="solid" w:color="FFFFFF" w:fill="auto"/>
          </w:tcPr>
          <w:p w14:paraId="17C78BEC" w14:textId="203E127F" w:rsidR="009C098A" w:rsidRPr="00FF3BF1" w:rsidRDefault="007D2BF7" w:rsidP="00FF3BF1">
            <w:pPr>
              <w:pStyle w:val="TAC"/>
              <w:jc w:val="left"/>
              <w:rPr>
                <w:ins w:id="8146" w:author="Dorin PANAITOPOL" w:date="2022-03-07T13:51:00Z"/>
                <w:sz w:val="16"/>
                <w:szCs w:val="16"/>
                <w:highlight w:val="yellow"/>
              </w:rPr>
            </w:pPr>
            <w:ins w:id="8147" w:author="Dorin PANAITOPOL" w:date="2022-03-07T18:05:00Z">
              <w:r w:rsidRPr="007D2BF7">
                <w:rPr>
                  <w:sz w:val="16"/>
                  <w:szCs w:val="16"/>
                </w:rPr>
                <w:t>R4-2207383</w:t>
              </w:r>
            </w:ins>
          </w:p>
        </w:tc>
        <w:tc>
          <w:tcPr>
            <w:tcW w:w="425" w:type="dxa"/>
            <w:shd w:val="solid" w:color="FFFFFF" w:fill="auto"/>
          </w:tcPr>
          <w:p w14:paraId="5D4FA171" w14:textId="77777777" w:rsidR="009C098A" w:rsidRPr="006B0D02" w:rsidRDefault="009C098A" w:rsidP="00C72833">
            <w:pPr>
              <w:pStyle w:val="TAL"/>
              <w:rPr>
                <w:ins w:id="8148" w:author="Dorin PANAITOPOL" w:date="2022-03-07T13:51:00Z"/>
                <w:sz w:val="16"/>
                <w:szCs w:val="16"/>
              </w:rPr>
            </w:pPr>
          </w:p>
        </w:tc>
        <w:tc>
          <w:tcPr>
            <w:tcW w:w="425" w:type="dxa"/>
            <w:shd w:val="solid" w:color="FFFFFF" w:fill="auto"/>
          </w:tcPr>
          <w:p w14:paraId="52F15B8B" w14:textId="77777777" w:rsidR="009C098A" w:rsidRPr="006B0D02" w:rsidRDefault="009C098A" w:rsidP="00C72833">
            <w:pPr>
              <w:pStyle w:val="TAR"/>
              <w:rPr>
                <w:ins w:id="8149" w:author="Dorin PANAITOPOL" w:date="2022-03-07T13:51:00Z"/>
                <w:sz w:val="16"/>
                <w:szCs w:val="16"/>
              </w:rPr>
            </w:pPr>
          </w:p>
        </w:tc>
        <w:tc>
          <w:tcPr>
            <w:tcW w:w="425" w:type="dxa"/>
            <w:shd w:val="solid" w:color="FFFFFF" w:fill="auto"/>
          </w:tcPr>
          <w:p w14:paraId="1051C821" w14:textId="77777777" w:rsidR="009C098A" w:rsidRPr="006B0D02" w:rsidRDefault="009C098A" w:rsidP="00C72833">
            <w:pPr>
              <w:pStyle w:val="TAC"/>
              <w:rPr>
                <w:ins w:id="8150" w:author="Dorin PANAITOPOL" w:date="2022-03-07T13:51:00Z"/>
                <w:sz w:val="16"/>
                <w:szCs w:val="16"/>
              </w:rPr>
            </w:pPr>
          </w:p>
        </w:tc>
        <w:tc>
          <w:tcPr>
            <w:tcW w:w="4962" w:type="dxa"/>
            <w:shd w:val="solid" w:color="FFFFFF" w:fill="auto"/>
          </w:tcPr>
          <w:p w14:paraId="2C774B4B" w14:textId="77777777" w:rsidR="009C098A" w:rsidRDefault="009C098A" w:rsidP="00C72833">
            <w:pPr>
              <w:pStyle w:val="TAL"/>
              <w:rPr>
                <w:ins w:id="8151" w:author="Dorin PANAITOPOL" w:date="2022-03-07T13:51:00Z"/>
                <w:sz w:val="16"/>
                <w:szCs w:val="16"/>
              </w:rPr>
            </w:pPr>
          </w:p>
        </w:tc>
        <w:tc>
          <w:tcPr>
            <w:tcW w:w="708" w:type="dxa"/>
            <w:shd w:val="solid" w:color="FFFFFF" w:fill="auto"/>
          </w:tcPr>
          <w:p w14:paraId="779043A6" w14:textId="09902CC2" w:rsidR="009C098A" w:rsidRDefault="009C098A" w:rsidP="00C72833">
            <w:pPr>
              <w:pStyle w:val="TAC"/>
              <w:rPr>
                <w:ins w:id="8152" w:author="Dorin PANAITOPOL" w:date="2022-03-07T13:51:00Z"/>
                <w:sz w:val="16"/>
                <w:szCs w:val="16"/>
              </w:rPr>
            </w:pPr>
            <w:ins w:id="8153" w:author="Dorin PANAITOPOL" w:date="2022-03-07T13:51:00Z">
              <w:r>
                <w:rPr>
                  <w:sz w:val="16"/>
                  <w:szCs w:val="16"/>
                </w:rPr>
                <w:t>0.1.0</w:t>
              </w:r>
            </w:ins>
          </w:p>
        </w:tc>
      </w:tr>
      <w:tr w:rsidR="009C098A" w:rsidRPr="006B0D02" w14:paraId="0B12EC93" w14:textId="77777777" w:rsidTr="00470974">
        <w:trPr>
          <w:ins w:id="8154" w:author="Dorin PANAITOPOL" w:date="2022-03-07T13:51:00Z"/>
        </w:trPr>
        <w:tc>
          <w:tcPr>
            <w:tcW w:w="800" w:type="dxa"/>
            <w:shd w:val="solid" w:color="FFFFFF" w:fill="auto"/>
          </w:tcPr>
          <w:p w14:paraId="7676A10B" w14:textId="400B215D" w:rsidR="009C098A" w:rsidRDefault="009C098A" w:rsidP="00C72833">
            <w:pPr>
              <w:pStyle w:val="TAC"/>
              <w:rPr>
                <w:ins w:id="8155" w:author="Dorin PANAITOPOL" w:date="2022-03-07T13:51:00Z"/>
                <w:sz w:val="16"/>
                <w:szCs w:val="16"/>
              </w:rPr>
            </w:pPr>
          </w:p>
        </w:tc>
        <w:tc>
          <w:tcPr>
            <w:tcW w:w="800" w:type="dxa"/>
            <w:shd w:val="solid" w:color="FFFFFF" w:fill="auto"/>
          </w:tcPr>
          <w:p w14:paraId="400D0839" w14:textId="2AF5BAC1" w:rsidR="009C098A" w:rsidRDefault="009C098A">
            <w:pPr>
              <w:pStyle w:val="TAC"/>
              <w:rPr>
                <w:ins w:id="8156" w:author="Dorin PANAITOPOL" w:date="2022-03-07T13:51:00Z"/>
                <w:sz w:val="16"/>
                <w:szCs w:val="16"/>
              </w:rPr>
            </w:pPr>
          </w:p>
        </w:tc>
        <w:tc>
          <w:tcPr>
            <w:tcW w:w="1094" w:type="dxa"/>
            <w:shd w:val="solid" w:color="FFFFFF" w:fill="auto"/>
          </w:tcPr>
          <w:p w14:paraId="4F015BD5" w14:textId="77777777" w:rsidR="009C098A" w:rsidRPr="00FF3BF1" w:rsidRDefault="009C098A" w:rsidP="00FF3BF1">
            <w:pPr>
              <w:pStyle w:val="TAC"/>
              <w:jc w:val="left"/>
              <w:rPr>
                <w:ins w:id="8157" w:author="Dorin PANAITOPOL" w:date="2022-03-07T13:51:00Z"/>
                <w:sz w:val="16"/>
                <w:szCs w:val="16"/>
                <w:highlight w:val="yellow"/>
              </w:rPr>
            </w:pPr>
          </w:p>
        </w:tc>
        <w:tc>
          <w:tcPr>
            <w:tcW w:w="425" w:type="dxa"/>
            <w:shd w:val="solid" w:color="FFFFFF" w:fill="auto"/>
          </w:tcPr>
          <w:p w14:paraId="022CCE27" w14:textId="77777777" w:rsidR="009C098A" w:rsidRPr="006B0D02" w:rsidRDefault="009C098A" w:rsidP="00C72833">
            <w:pPr>
              <w:pStyle w:val="TAL"/>
              <w:rPr>
                <w:ins w:id="8158" w:author="Dorin PANAITOPOL" w:date="2022-03-07T13:51:00Z"/>
                <w:sz w:val="16"/>
                <w:szCs w:val="16"/>
              </w:rPr>
            </w:pPr>
          </w:p>
        </w:tc>
        <w:tc>
          <w:tcPr>
            <w:tcW w:w="425" w:type="dxa"/>
            <w:shd w:val="solid" w:color="FFFFFF" w:fill="auto"/>
          </w:tcPr>
          <w:p w14:paraId="0BED647F" w14:textId="77777777" w:rsidR="009C098A" w:rsidRPr="006B0D02" w:rsidRDefault="009C098A" w:rsidP="00C72833">
            <w:pPr>
              <w:pStyle w:val="TAR"/>
              <w:rPr>
                <w:ins w:id="8159" w:author="Dorin PANAITOPOL" w:date="2022-03-07T13:51:00Z"/>
                <w:sz w:val="16"/>
                <w:szCs w:val="16"/>
              </w:rPr>
            </w:pPr>
          </w:p>
        </w:tc>
        <w:tc>
          <w:tcPr>
            <w:tcW w:w="425" w:type="dxa"/>
            <w:shd w:val="solid" w:color="FFFFFF" w:fill="auto"/>
          </w:tcPr>
          <w:p w14:paraId="2D3503B4" w14:textId="77777777" w:rsidR="009C098A" w:rsidRPr="006B0D02" w:rsidRDefault="009C098A" w:rsidP="00C72833">
            <w:pPr>
              <w:pStyle w:val="TAC"/>
              <w:rPr>
                <w:ins w:id="8160" w:author="Dorin PANAITOPOL" w:date="2022-03-07T13:51:00Z"/>
                <w:sz w:val="16"/>
                <w:szCs w:val="16"/>
              </w:rPr>
            </w:pPr>
          </w:p>
        </w:tc>
        <w:tc>
          <w:tcPr>
            <w:tcW w:w="4962" w:type="dxa"/>
            <w:shd w:val="solid" w:color="FFFFFF" w:fill="auto"/>
          </w:tcPr>
          <w:p w14:paraId="65DBD743" w14:textId="77777777" w:rsidR="009C098A" w:rsidRDefault="009C098A" w:rsidP="00C72833">
            <w:pPr>
              <w:pStyle w:val="TAL"/>
              <w:rPr>
                <w:ins w:id="8161" w:author="Dorin PANAITOPOL" w:date="2022-03-07T13:51:00Z"/>
                <w:sz w:val="16"/>
                <w:szCs w:val="16"/>
              </w:rPr>
            </w:pPr>
          </w:p>
        </w:tc>
        <w:tc>
          <w:tcPr>
            <w:tcW w:w="708" w:type="dxa"/>
            <w:shd w:val="solid" w:color="FFFFFF" w:fill="auto"/>
          </w:tcPr>
          <w:p w14:paraId="3DDE0FDA" w14:textId="70223EDB" w:rsidR="009C098A" w:rsidRDefault="009C098A" w:rsidP="00C72833">
            <w:pPr>
              <w:pStyle w:val="TAC"/>
              <w:rPr>
                <w:ins w:id="8162" w:author="Dorin PANAITOPOL" w:date="2022-03-07T13:51:00Z"/>
                <w:sz w:val="16"/>
                <w:szCs w:val="16"/>
              </w:rPr>
            </w:pPr>
          </w:p>
        </w:tc>
      </w:tr>
    </w:tbl>
    <w:p w14:paraId="3C0EC42D" w14:textId="77777777" w:rsidR="003C3971" w:rsidRPr="00235394" w:rsidDel="00016105" w:rsidRDefault="003C3971" w:rsidP="003C3971">
      <w:pPr>
        <w:rPr>
          <w:del w:id="8163" w:author="Dorin PANAITOPOL" w:date="2022-03-07T17:27:00Z"/>
        </w:rPr>
      </w:pPr>
    </w:p>
    <w:p w14:paraId="45F82996" w14:textId="77777777" w:rsidR="00080512" w:rsidRDefault="00080512" w:rsidP="00E80AD8">
      <w:pPr>
        <w:pStyle w:val="Guidance"/>
      </w:pPr>
    </w:p>
    <w:sectPr w:rsidR="00080512">
      <w:headerReference w:type="default" r:id="rId96"/>
      <w:footerReference w:type="default" r:id="rId9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2" w:author="Dorin PANAITOPOL" w:date="2022-03-07T12:40:00Z" w:initials="DP">
    <w:p w14:paraId="3CD1C0B2" w14:textId="47291A49" w:rsidR="006A1AD2" w:rsidRDefault="006A1AD2">
      <w:pPr>
        <w:pStyle w:val="CommentText"/>
      </w:pPr>
      <w:r>
        <w:rPr>
          <w:rStyle w:val="CommentReference"/>
        </w:rPr>
        <w:annotationRef/>
      </w:r>
      <w:r>
        <w:t>To be updated</w:t>
      </w:r>
    </w:p>
  </w:comment>
  <w:comment w:id="1435" w:author="D. Everaere" w:date="2022-03-08T18:26:00Z" w:initials="DE">
    <w:p w14:paraId="74967862" w14:textId="7D30253A" w:rsidR="000C7AAD" w:rsidRDefault="000C7AAD">
      <w:pPr>
        <w:pStyle w:val="CommentText"/>
      </w:pPr>
      <w:r>
        <w:rPr>
          <w:rStyle w:val="CommentReference"/>
        </w:rPr>
        <w:annotationRef/>
      </w:r>
      <w:r>
        <w:t>References added with R4-2207354. Number</w:t>
      </w:r>
      <w:r w:rsidR="000D558D">
        <w:t xml:space="preserve"> to be confirmed</w:t>
      </w:r>
      <w:r>
        <w:t>.</w:t>
      </w:r>
    </w:p>
  </w:comment>
  <w:comment w:id="1857" w:author="Dorin PANAITOPOL" w:date="2022-03-07T12:43:00Z" w:initials="DP">
    <w:p w14:paraId="64F23704" w14:textId="423E3704" w:rsidR="006A1AD2" w:rsidRDefault="006A1AD2">
      <w:pPr>
        <w:pStyle w:val="CommentText"/>
      </w:pPr>
      <w:r>
        <w:rPr>
          <w:rStyle w:val="CommentReference"/>
        </w:rPr>
        <w:annotationRef/>
      </w:r>
      <w:r>
        <w:t>To be updated with R4-2207354?</w:t>
      </w:r>
    </w:p>
    <w:p w14:paraId="67D1757C" w14:textId="2311A10D" w:rsidR="006A1AD2" w:rsidRDefault="006A1AD2">
      <w:pPr>
        <w:pStyle w:val="CommentText"/>
      </w:pPr>
      <w:r>
        <w:t>Dominique, could you help? Thank you!</w:t>
      </w:r>
    </w:p>
  </w:comment>
  <w:comment w:id="1858" w:author="D. Everaere" w:date="2022-03-08T18:21:00Z" w:initials="DE">
    <w:p w14:paraId="08B16C23" w14:textId="4E1A94D9" w:rsidR="00703929" w:rsidRDefault="00703929">
      <w:pPr>
        <w:pStyle w:val="CommentText"/>
      </w:pPr>
      <w:r>
        <w:rPr>
          <w:rStyle w:val="CommentReference"/>
        </w:rPr>
        <w:annotationRef/>
      </w:r>
      <w:r>
        <w:t>The added text in 4.1 is ok (R4-2207355). I have added text for 4.2 and 4.6 from R4-2207354</w:t>
      </w:r>
    </w:p>
  </w:comment>
  <w:comment w:id="1894" w:author="Dorin PANAITOPOL" w:date="2022-03-07T12:27:00Z" w:initials="DP">
    <w:p w14:paraId="38F0773E" w14:textId="708AA4C6" w:rsidR="006A1AD2" w:rsidRDefault="006A1AD2">
      <w:pPr>
        <w:pStyle w:val="CommentText"/>
      </w:pPr>
      <w:r>
        <w:rPr>
          <w:rStyle w:val="CommentReference"/>
        </w:rPr>
        <w:annotationRef/>
      </w:r>
      <w:r>
        <w:t>Removed “s” from text</w:t>
      </w:r>
    </w:p>
  </w:comment>
  <w:comment w:id="1910" w:author="Dorin PANAITOPOL" w:date="2022-03-07T12:26:00Z" w:initials="DP">
    <w:p w14:paraId="7D05B11C" w14:textId="74A67BCC" w:rsidR="006A1AD2" w:rsidRDefault="006A1AD2">
      <w:pPr>
        <w:pStyle w:val="CommentText"/>
      </w:pPr>
      <w:r>
        <w:rPr>
          <w:rStyle w:val="CommentReference"/>
        </w:rPr>
        <w:annotationRef/>
      </w:r>
      <w:r>
        <w:t>Section number is wrong, font is wrong. 4.3.1 -&gt;4.3.2</w:t>
      </w:r>
    </w:p>
  </w:comment>
  <w:comment w:id="1923" w:author="Dorin PANAITOPOL" w:date="2022-03-07T12:25:00Z" w:initials="DP">
    <w:p w14:paraId="55CC796F" w14:textId="6A29BAF5" w:rsidR="006A1AD2" w:rsidRDefault="006A1AD2">
      <w:pPr>
        <w:pStyle w:val="CommentText"/>
      </w:pPr>
      <w:r>
        <w:rPr>
          <w:rStyle w:val="CommentReference"/>
        </w:rPr>
        <w:annotationRef/>
      </w:r>
      <w:r>
        <w:t>It seems a mistake (not agreed), we propose to delete this part.</w:t>
      </w:r>
    </w:p>
  </w:comment>
  <w:comment w:id="1965" w:author="Dorin PANAITOPOL" w:date="2022-03-07T12:39:00Z" w:initials="DP">
    <w:p w14:paraId="58C97DAD" w14:textId="4BDEC566" w:rsidR="006A1AD2" w:rsidRDefault="006A1AD2">
      <w:pPr>
        <w:pStyle w:val="CommentText"/>
      </w:pPr>
      <w:r>
        <w:rPr>
          <w:rStyle w:val="CommentReference"/>
        </w:rPr>
        <w:annotationRef/>
      </w:r>
      <w:r>
        <w:t>Corrected wrong font</w:t>
      </w:r>
    </w:p>
  </w:comment>
  <w:comment w:id="2282" w:author="Dorin PANAITOPOL" w:date="2022-03-07T12:28:00Z" w:initials="DP">
    <w:p w14:paraId="16243E23" w14:textId="1B8E1796" w:rsidR="006A1AD2" w:rsidRDefault="006A1AD2">
      <w:pPr>
        <w:pStyle w:val="CommentText"/>
      </w:pPr>
      <w:r>
        <w:rPr>
          <w:rStyle w:val="CommentReference"/>
        </w:rPr>
        <w:annotationRef/>
      </w:r>
      <w:r>
        <w:t>Added extra space</w:t>
      </w:r>
    </w:p>
  </w:comment>
  <w:comment w:id="2316" w:author="Dorin PANAITOPOL" w:date="2022-03-07T12:28:00Z" w:initials="DP">
    <w:p w14:paraId="32F5ABEB" w14:textId="4A198D12" w:rsidR="006A1AD2" w:rsidRDefault="006A1AD2">
      <w:pPr>
        <w:pStyle w:val="CommentText"/>
      </w:pPr>
      <w:r>
        <w:rPr>
          <w:rStyle w:val="CommentReference"/>
        </w:rPr>
        <w:annotationRef/>
      </w:r>
      <w:r>
        <w:t>Removed extra point at the end of the phrase</w:t>
      </w:r>
    </w:p>
  </w:comment>
  <w:comment w:id="2369" w:author="Dorin PANAITOPOL" w:date="2022-03-07T12:29:00Z" w:initials="DP">
    <w:p w14:paraId="5C71BA8C" w14:textId="7B281D1A" w:rsidR="006A1AD2" w:rsidRDefault="006A1AD2">
      <w:pPr>
        <w:pStyle w:val="CommentText"/>
      </w:pPr>
      <w:r>
        <w:rPr>
          <w:rStyle w:val="CommentReference"/>
        </w:rPr>
        <w:annotationRef/>
      </w:r>
      <w:r>
        <w:t>Corrected wrong format</w:t>
      </w:r>
    </w:p>
  </w:comment>
  <w:comment w:id="2377" w:author="Dorin PANAITOPOL" w:date="2022-03-07T12:36:00Z" w:initials="DP">
    <w:p w14:paraId="07900713" w14:textId="1009BA1F" w:rsidR="006A1AD2" w:rsidRDefault="006A1AD2">
      <w:pPr>
        <w:pStyle w:val="CommentText"/>
      </w:pPr>
      <w:r>
        <w:rPr>
          <w:rStyle w:val="CommentReference"/>
        </w:rPr>
        <w:annotationRef/>
      </w:r>
      <w:r>
        <w:t>Corrected wrong format</w:t>
      </w:r>
    </w:p>
  </w:comment>
  <w:comment w:id="2456" w:author="Dorin PANAITOPOL" w:date="2022-03-07T12:29:00Z" w:initials="DP">
    <w:p w14:paraId="1E19BC01" w14:textId="54F7E811" w:rsidR="006A1AD2" w:rsidRDefault="006A1AD2">
      <w:pPr>
        <w:pStyle w:val="CommentText"/>
      </w:pPr>
      <w:r>
        <w:rPr>
          <w:rStyle w:val="CommentReference"/>
        </w:rPr>
        <w:annotationRef/>
      </w:r>
      <w:r>
        <w:t>Corrected wrong format</w:t>
      </w:r>
    </w:p>
  </w:comment>
  <w:comment w:id="2569" w:author="Dorin PANAITOPOL" w:date="2022-03-07T12:29:00Z" w:initials="DP">
    <w:p w14:paraId="5CA5E52C" w14:textId="3A1B1167" w:rsidR="006A1AD2" w:rsidRDefault="006A1AD2">
      <w:pPr>
        <w:pStyle w:val="CommentText"/>
      </w:pPr>
      <w:r>
        <w:rPr>
          <w:rStyle w:val="CommentReference"/>
        </w:rPr>
        <w:annotationRef/>
      </w:r>
      <w:r>
        <w:t>Corrected wrong font</w:t>
      </w:r>
    </w:p>
  </w:comment>
  <w:comment w:id="2833" w:author="Dorin PANAITOPOL" w:date="2022-03-07T17:21:00Z" w:initials="DP">
    <w:p w14:paraId="27959B40" w14:textId="53AF80DF" w:rsidR="006A1AD2" w:rsidRDefault="006A1AD2">
      <w:pPr>
        <w:pStyle w:val="CommentText"/>
      </w:pPr>
      <w:r>
        <w:rPr>
          <w:rStyle w:val="CommentReference"/>
        </w:rPr>
        <w:annotationRef/>
      </w:r>
      <w:r>
        <w:t>Removed 2 extra spaces</w:t>
      </w:r>
    </w:p>
  </w:comment>
  <w:comment w:id="3056" w:author="Dorin PANAITOPOL" w:date="2022-03-07T17:22:00Z" w:initials="DP">
    <w:p w14:paraId="0D17F37E" w14:textId="63FF31D5" w:rsidR="006A1AD2" w:rsidRDefault="006A1AD2">
      <w:pPr>
        <w:pStyle w:val="CommentText"/>
      </w:pPr>
      <w:r>
        <w:rPr>
          <w:rStyle w:val="CommentReference"/>
        </w:rPr>
        <w:annotationRef/>
      </w:r>
      <w:r>
        <w:t>Finally, nothing was agreed here..</w:t>
      </w:r>
    </w:p>
  </w:comment>
  <w:comment w:id="3529" w:author="Dorin PANAITOPOL" w:date="2022-03-07T17:23:00Z" w:initials="DP">
    <w:p w14:paraId="3B366F76" w14:textId="3FFD9A9A" w:rsidR="006A1AD2" w:rsidRDefault="006A1AD2">
      <w:pPr>
        <w:pStyle w:val="CommentText"/>
      </w:pPr>
      <w:r>
        <w:rPr>
          <w:rStyle w:val="CommentReference"/>
        </w:rPr>
        <w:annotationRef/>
      </w:r>
      <w:r>
        <w:t>Added “class”</w:t>
      </w:r>
    </w:p>
  </w:comment>
  <w:comment w:id="3677" w:author="Dorin PANAITOPOL" w:date="2022-03-07T17:23:00Z" w:initials="DP">
    <w:p w14:paraId="33DAFA9C" w14:textId="1B3485F8" w:rsidR="006A1AD2" w:rsidRDefault="006A1AD2">
      <w:pPr>
        <w:pStyle w:val="CommentText"/>
      </w:pPr>
      <w:r>
        <w:rPr>
          <w:rStyle w:val="CommentReference"/>
        </w:rPr>
        <w:annotationRef/>
      </w:r>
      <w:r>
        <w:t>Removed bullet</w:t>
      </w:r>
    </w:p>
  </w:comment>
  <w:comment w:id="3681" w:author="Dorin PANAITOPOL" w:date="2022-03-07T17:24:00Z" w:initials="DP">
    <w:p w14:paraId="0190C416" w14:textId="08E3B1B7" w:rsidR="006A1AD2" w:rsidRDefault="006A1AD2">
      <w:pPr>
        <w:pStyle w:val="CommentText"/>
      </w:pPr>
      <w:r>
        <w:rPr>
          <w:rStyle w:val="CommentReference"/>
        </w:rPr>
        <w:annotationRef/>
      </w:r>
      <w:r>
        <w:t>Added “class”</w:t>
      </w:r>
    </w:p>
  </w:comment>
  <w:comment w:id="3854" w:author="Dorin PANAITOPOL" w:date="2022-03-07T17:33:00Z" w:initials="DP">
    <w:p w14:paraId="605BB498" w14:textId="3A8E6535" w:rsidR="006A1AD2" w:rsidRDefault="006A1AD2">
      <w:pPr>
        <w:pStyle w:val="CommentText"/>
      </w:pPr>
      <w:r>
        <w:rPr>
          <w:rStyle w:val="CommentReference"/>
        </w:rPr>
        <w:annotationRef/>
      </w:r>
      <w:r>
        <w:t>Added “class” word.</w:t>
      </w:r>
    </w:p>
  </w:comment>
  <w:comment w:id="4008" w:author="Dorin PANAITOPOL" w:date="2022-03-07T17:02:00Z" w:initials="DP">
    <w:p w14:paraId="5AD58132" w14:textId="3B8A8D54" w:rsidR="006A1AD2" w:rsidRDefault="006A1AD2">
      <w:pPr>
        <w:pStyle w:val="CommentText"/>
      </w:pPr>
      <w:r>
        <w:rPr>
          <w:rStyle w:val="CommentReference"/>
        </w:rPr>
        <w:annotationRef/>
      </w:r>
      <w:r>
        <w:t>There is no Annex D for interfering signal description.</w:t>
      </w:r>
    </w:p>
  </w:comment>
  <w:comment w:id="4030" w:author="Dorin PANAITOPOL" w:date="2022-03-07T17:09:00Z" w:initials="DP">
    <w:p w14:paraId="606AA924" w14:textId="160315A2" w:rsidR="006A1AD2" w:rsidRDefault="006A1AD2">
      <w:pPr>
        <w:pStyle w:val="CommentText"/>
      </w:pPr>
      <w:r>
        <w:rPr>
          <w:rStyle w:val="CommentReference"/>
        </w:rPr>
        <w:annotationRef/>
      </w:r>
      <w:r>
        <w:t>Added “class”</w:t>
      </w:r>
    </w:p>
  </w:comment>
  <w:comment w:id="4035" w:author="Dorin PANAITOPOL" w:date="2022-03-07T17:09:00Z" w:initials="DP">
    <w:p w14:paraId="061BC0DA" w14:textId="66488BB3" w:rsidR="006A1AD2" w:rsidRDefault="006A1AD2">
      <w:pPr>
        <w:pStyle w:val="CommentText"/>
      </w:pPr>
      <w:r>
        <w:rPr>
          <w:rStyle w:val="CommentReference"/>
        </w:rPr>
        <w:annotationRef/>
      </w:r>
      <w:r>
        <w:t>Added “class”</w:t>
      </w:r>
    </w:p>
  </w:comment>
  <w:comment w:id="4105" w:author="Dorin PANAITOPOL" w:date="2022-03-07T17:50:00Z" w:initials="DP">
    <w:p w14:paraId="2B10C906" w14:textId="1F830407" w:rsidR="006A1AD2" w:rsidRDefault="006A1AD2">
      <w:pPr>
        <w:pStyle w:val="CommentText"/>
      </w:pPr>
      <w:r>
        <w:rPr>
          <w:rStyle w:val="CommentReference"/>
        </w:rPr>
        <w:annotationRef/>
      </w:r>
      <w:r>
        <w:t>Table is not defined</w:t>
      </w:r>
    </w:p>
  </w:comment>
  <w:comment w:id="4212" w:author="Dorin PANAITOPOL" w:date="2022-03-07T17:14:00Z" w:initials="DP">
    <w:p w14:paraId="32BAB91C" w14:textId="1D986E51" w:rsidR="006A1AD2" w:rsidRDefault="006A1AD2">
      <w:pPr>
        <w:pStyle w:val="CommentText"/>
      </w:pPr>
      <w:r>
        <w:rPr>
          <w:rStyle w:val="CommentReference"/>
        </w:rPr>
        <w:annotationRef/>
      </w:r>
      <w:r>
        <w:t>Removed extra space</w:t>
      </w:r>
    </w:p>
  </w:comment>
  <w:comment w:id="4222" w:author="Dorin PANAITOPOL" w:date="2022-03-07T17:10:00Z" w:initials="DP">
    <w:p w14:paraId="2EACAE6E" w14:textId="01E58427" w:rsidR="006A1AD2" w:rsidRDefault="006A1AD2">
      <w:pPr>
        <w:pStyle w:val="CommentText"/>
      </w:pPr>
      <w:r>
        <w:rPr>
          <w:rStyle w:val="CommentReference"/>
        </w:rPr>
        <w:annotationRef/>
      </w:r>
      <w:r>
        <w:t>Removed extra space</w:t>
      </w:r>
    </w:p>
  </w:comment>
  <w:comment w:id="4230" w:author="Dorin PANAITOPOL" w:date="2022-03-07T17:10:00Z" w:initials="DP">
    <w:p w14:paraId="504D6DE0" w14:textId="6D12497E" w:rsidR="006A1AD2" w:rsidRDefault="006A1AD2">
      <w:pPr>
        <w:pStyle w:val="CommentText"/>
      </w:pPr>
      <w:r>
        <w:rPr>
          <w:rStyle w:val="CommentReference"/>
        </w:rPr>
        <w:annotationRef/>
      </w:r>
      <w:r>
        <w:t>Currently there is no Annex D defined for the interfering signal.</w:t>
      </w:r>
    </w:p>
  </w:comment>
  <w:comment w:id="4235" w:author="Dorin PANAITOPOL" w:date="2022-03-07T17:34:00Z" w:initials="DP">
    <w:p w14:paraId="2F1241FF" w14:textId="446B5757" w:rsidR="006A1AD2" w:rsidRDefault="006A1AD2">
      <w:pPr>
        <w:pStyle w:val="CommentText"/>
      </w:pPr>
      <w:r>
        <w:rPr>
          <w:rStyle w:val="CommentReference"/>
        </w:rPr>
        <w:annotationRef/>
      </w:r>
      <w:r>
        <w:t>Added “class”</w:t>
      </w:r>
    </w:p>
  </w:comment>
  <w:comment w:id="4332" w:author="Dorin PANAITOPOL" w:date="2022-03-07T17:34:00Z" w:initials="DP">
    <w:p w14:paraId="5806D50A" w14:textId="71903FB0" w:rsidR="006A1AD2" w:rsidRDefault="006A1AD2">
      <w:pPr>
        <w:pStyle w:val="CommentText"/>
      </w:pPr>
      <w:r>
        <w:rPr>
          <w:rStyle w:val="CommentReference"/>
        </w:rPr>
        <w:annotationRef/>
      </w:r>
      <w:r>
        <w:t>Added “class”</w:t>
      </w:r>
    </w:p>
  </w:comment>
  <w:comment w:id="5533" w:author="Dorin PANAITOPOL" w:date="2022-03-07T17:35:00Z" w:initials="DP">
    <w:p w14:paraId="0DC11759" w14:textId="4902F778" w:rsidR="006A1AD2" w:rsidRDefault="006A1AD2">
      <w:pPr>
        <w:pStyle w:val="CommentText"/>
      </w:pPr>
      <w:r>
        <w:rPr>
          <w:rStyle w:val="CommentReference"/>
        </w:rPr>
        <w:annotationRef/>
      </w:r>
      <w:r>
        <w:t>Added “class”</w:t>
      </w:r>
    </w:p>
  </w:comment>
  <w:comment w:id="5607" w:author="Dorin PANAITOPOL" w:date="2022-03-07T17:35:00Z" w:initials="DP">
    <w:p w14:paraId="3925BEA9" w14:textId="54386C51" w:rsidR="006A1AD2" w:rsidRDefault="006A1AD2">
      <w:pPr>
        <w:pStyle w:val="CommentText"/>
      </w:pPr>
      <w:r>
        <w:rPr>
          <w:rStyle w:val="CommentReference"/>
        </w:rPr>
        <w:annotationRef/>
      </w:r>
      <w:r>
        <w:t>Added “class”</w:t>
      </w:r>
    </w:p>
  </w:comment>
  <w:comment w:id="5740" w:author="Dorin PANAITOPOL" w:date="2022-03-07T17:36:00Z" w:initials="DP">
    <w:p w14:paraId="0E331B5E" w14:textId="4D83A28E" w:rsidR="006A1AD2" w:rsidRDefault="006A1AD2">
      <w:pPr>
        <w:pStyle w:val="CommentText"/>
      </w:pPr>
      <w:r>
        <w:rPr>
          <w:rStyle w:val="CommentReference"/>
        </w:rPr>
        <w:annotationRef/>
      </w:r>
      <w:r>
        <w:t>Added “class”</w:t>
      </w:r>
    </w:p>
  </w:comment>
  <w:comment w:id="5962" w:author="Dorin PANAITOPOL" w:date="2022-03-07T17:06:00Z" w:initials="DP">
    <w:p w14:paraId="7E8C3114" w14:textId="5355AC19" w:rsidR="006A1AD2" w:rsidRDefault="006A1AD2">
      <w:pPr>
        <w:pStyle w:val="CommentText"/>
      </w:pPr>
      <w:r>
        <w:rPr>
          <w:rStyle w:val="CommentReference"/>
        </w:rPr>
        <w:annotationRef/>
      </w:r>
      <w:r>
        <w:t>Currently there is no Annex D defined for the interfering signal</w:t>
      </w:r>
    </w:p>
  </w:comment>
  <w:comment w:id="6009" w:author="Dorin PANAITOPOL" w:date="2022-03-07T16:32:00Z" w:initials="DP">
    <w:p w14:paraId="6F74FB08" w14:textId="16D45201" w:rsidR="006A1AD2" w:rsidRDefault="006A1AD2">
      <w:pPr>
        <w:pStyle w:val="CommentText"/>
      </w:pPr>
      <w:r>
        <w:rPr>
          <w:rStyle w:val="CommentReference"/>
        </w:rPr>
        <w:annotationRef/>
      </w:r>
      <w:r>
        <w:t>Added “[]” if agreed by Ericsson, as discussed on the reflector.</w:t>
      </w:r>
    </w:p>
  </w:comment>
  <w:comment w:id="6129" w:author="Dorin PANAITOPOL" w:date="2022-03-07T17:36:00Z" w:initials="DP">
    <w:p w14:paraId="1F0C799B" w14:textId="77A86CFD" w:rsidR="006A1AD2" w:rsidRDefault="006A1AD2">
      <w:pPr>
        <w:pStyle w:val="CommentText"/>
      </w:pPr>
      <w:r>
        <w:rPr>
          <w:rStyle w:val="CommentReference"/>
        </w:rPr>
        <w:annotationRef/>
      </w:r>
      <w:r>
        <w:t>This values is not applicable for SAN</w:t>
      </w:r>
    </w:p>
  </w:comment>
  <w:comment w:id="6104" w:author="Dorin PANAITOPOL" w:date="2022-03-07T16:38:00Z" w:initials="DP">
    <w:p w14:paraId="5083BC6B" w14:textId="090FCD14" w:rsidR="006A1AD2" w:rsidRDefault="006A1AD2">
      <w:pPr>
        <w:pStyle w:val="CommentText"/>
      </w:pPr>
      <w:r>
        <w:rPr>
          <w:rStyle w:val="CommentReference"/>
        </w:rPr>
        <w:annotationRef/>
      </w:r>
      <w:r>
        <w:t>Not aligned with the TR 38.863 and contribution from THALES</w:t>
      </w:r>
    </w:p>
  </w:comment>
  <w:comment w:id="6159" w:author="Dorin PANAITOPOL" w:date="2022-03-07T16:52:00Z" w:initials="DP">
    <w:p w14:paraId="04B285F9" w14:textId="30AC9ACA" w:rsidR="006A1AD2" w:rsidRDefault="006A1AD2">
      <w:pPr>
        <w:pStyle w:val="CommentText"/>
      </w:pPr>
      <w:r>
        <w:rPr>
          <w:rStyle w:val="CommentReference"/>
        </w:rPr>
        <w:annotationRef/>
      </w:r>
      <w:r>
        <w:t>Not aligned with the current discussion</w:t>
      </w:r>
    </w:p>
  </w:comment>
  <w:comment w:id="6260" w:author="Dorin PANAITOPOL" w:date="2022-03-07T16:53:00Z" w:initials="DP">
    <w:p w14:paraId="721C7CE1" w14:textId="576EBB13" w:rsidR="006A1AD2" w:rsidRDefault="006A1AD2">
      <w:pPr>
        <w:pStyle w:val="CommentText"/>
      </w:pPr>
      <w:r>
        <w:rPr>
          <w:rStyle w:val="CommentReference"/>
        </w:rPr>
        <w:annotationRef/>
      </w:r>
      <w:r>
        <w:t>Removed extra space</w:t>
      </w:r>
    </w:p>
  </w:comment>
  <w:comment w:id="6324" w:author="Dorin PANAITOPOL" w:date="2022-03-07T16:40:00Z" w:initials="DP">
    <w:p w14:paraId="3BEE7A95" w14:textId="7ECBAAD9" w:rsidR="006A1AD2" w:rsidRDefault="006A1AD2">
      <w:pPr>
        <w:pStyle w:val="CommentText"/>
      </w:pPr>
      <w:r>
        <w:rPr>
          <w:rStyle w:val="CommentReference"/>
        </w:rPr>
        <w:annotationRef/>
      </w:r>
      <w:r>
        <w:t>Currently there is no Annex D described for the interfering signal.</w:t>
      </w:r>
    </w:p>
  </w:comment>
  <w:comment w:id="6331" w:author="Dorin PANAITOPOL" w:date="2022-03-07T17:37:00Z" w:initials="DP">
    <w:p w14:paraId="27EF83F8" w14:textId="1C0B6679" w:rsidR="006A1AD2" w:rsidRDefault="006A1AD2">
      <w:pPr>
        <w:pStyle w:val="CommentText"/>
      </w:pPr>
      <w:r>
        <w:rPr>
          <w:rStyle w:val="CommentReference"/>
        </w:rPr>
        <w:annotationRef/>
      </w:r>
      <w:r>
        <w:t>Added “class”</w:t>
      </w:r>
    </w:p>
  </w:comment>
  <w:comment w:id="6428" w:author="Dorin PANAITOPOL" w:date="2022-03-07T17:37:00Z" w:initials="DP">
    <w:p w14:paraId="36BD3970" w14:textId="486294DB" w:rsidR="006A1AD2" w:rsidRDefault="006A1AD2">
      <w:pPr>
        <w:pStyle w:val="CommentText"/>
      </w:pPr>
      <w:r>
        <w:rPr>
          <w:rStyle w:val="CommentReference"/>
        </w:rPr>
        <w:annotationRef/>
      </w:r>
      <w:r>
        <w:t>Added “class”</w:t>
      </w:r>
    </w:p>
  </w:comment>
  <w:comment w:id="7201" w:author="Dorin PANAITOPOL" w:date="2022-03-07T17:17:00Z" w:initials="DP">
    <w:p w14:paraId="29D6A5A6" w14:textId="538F8066" w:rsidR="006A1AD2" w:rsidRDefault="006A1AD2">
      <w:pPr>
        <w:pStyle w:val="CommentText"/>
      </w:pPr>
      <w:r>
        <w:rPr>
          <w:rStyle w:val="CommentReference"/>
        </w:rPr>
        <w:annotationRef/>
      </w:r>
      <w:r>
        <w:t>Changed font</w:t>
      </w:r>
    </w:p>
  </w:comment>
  <w:comment w:id="7837" w:author="Dorin PANAITOPOL" w:date="2022-03-07T13:49:00Z" w:initials="DP">
    <w:p w14:paraId="01B03C08" w14:textId="79EFE273" w:rsidR="006A1AD2" w:rsidRDefault="006A1AD2">
      <w:pPr>
        <w:pStyle w:val="CommentText"/>
      </w:pPr>
      <w:r>
        <w:rPr>
          <w:rStyle w:val="CommentReference"/>
        </w:rPr>
        <w:annotationRef/>
      </w:r>
      <w: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D1C0B2" w15:done="0"/>
  <w15:commentEx w15:paraId="74967862" w15:done="0"/>
  <w15:commentEx w15:paraId="67D1757C" w15:done="0"/>
  <w15:commentEx w15:paraId="08B16C23" w15:paraIdParent="67D1757C" w15:done="0"/>
  <w15:commentEx w15:paraId="38F0773E" w15:done="0"/>
  <w15:commentEx w15:paraId="7D05B11C" w15:done="0"/>
  <w15:commentEx w15:paraId="55CC796F" w15:done="0"/>
  <w15:commentEx w15:paraId="58C97DAD" w15:done="0"/>
  <w15:commentEx w15:paraId="16243E23" w15:done="0"/>
  <w15:commentEx w15:paraId="32F5ABEB" w15:done="0"/>
  <w15:commentEx w15:paraId="5C71BA8C" w15:done="0"/>
  <w15:commentEx w15:paraId="07900713" w15:done="0"/>
  <w15:commentEx w15:paraId="1E19BC01" w15:done="0"/>
  <w15:commentEx w15:paraId="5CA5E52C" w15:done="0"/>
  <w15:commentEx w15:paraId="27959B40" w15:done="0"/>
  <w15:commentEx w15:paraId="0D17F37E" w15:done="0"/>
  <w15:commentEx w15:paraId="3B366F76" w15:done="0"/>
  <w15:commentEx w15:paraId="33DAFA9C" w15:done="0"/>
  <w15:commentEx w15:paraId="0190C416" w15:done="0"/>
  <w15:commentEx w15:paraId="605BB498" w15:done="0"/>
  <w15:commentEx w15:paraId="5AD58132" w15:done="0"/>
  <w15:commentEx w15:paraId="606AA924" w15:done="0"/>
  <w15:commentEx w15:paraId="061BC0DA" w15:done="0"/>
  <w15:commentEx w15:paraId="2B10C906" w15:done="0"/>
  <w15:commentEx w15:paraId="32BAB91C" w15:done="0"/>
  <w15:commentEx w15:paraId="2EACAE6E" w15:done="0"/>
  <w15:commentEx w15:paraId="504D6DE0" w15:done="0"/>
  <w15:commentEx w15:paraId="2F1241FF" w15:done="0"/>
  <w15:commentEx w15:paraId="5806D50A" w15:done="0"/>
  <w15:commentEx w15:paraId="0DC11759" w15:done="0"/>
  <w15:commentEx w15:paraId="3925BEA9" w15:done="0"/>
  <w15:commentEx w15:paraId="0E331B5E" w15:done="0"/>
  <w15:commentEx w15:paraId="7E8C3114" w15:done="0"/>
  <w15:commentEx w15:paraId="6F74FB08" w15:done="0"/>
  <w15:commentEx w15:paraId="1F0C799B" w15:done="0"/>
  <w15:commentEx w15:paraId="5083BC6B" w15:done="0"/>
  <w15:commentEx w15:paraId="04B285F9" w15:done="0"/>
  <w15:commentEx w15:paraId="721C7CE1" w15:done="0"/>
  <w15:commentEx w15:paraId="3BEE7A95" w15:done="0"/>
  <w15:commentEx w15:paraId="27EF83F8" w15:done="0"/>
  <w15:commentEx w15:paraId="36BD3970" w15:done="0"/>
  <w15:commentEx w15:paraId="29D6A5A6" w15:done="0"/>
  <w15:commentEx w15:paraId="01B03C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1E70" w16cex:dateUtc="2022-03-08T17:26:00Z"/>
  <w16cex:commentExtensible w16cex:durableId="25D21D2D" w16cex:dateUtc="2022-03-08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1C0B2" w16cid:durableId="25D21C5D"/>
  <w16cid:commentId w16cid:paraId="74967862" w16cid:durableId="25D21E70"/>
  <w16cid:commentId w16cid:paraId="67D1757C" w16cid:durableId="25D21C5E"/>
  <w16cid:commentId w16cid:paraId="08B16C23" w16cid:durableId="25D21D2D"/>
  <w16cid:commentId w16cid:paraId="38F0773E" w16cid:durableId="25D21C5F"/>
  <w16cid:commentId w16cid:paraId="7D05B11C" w16cid:durableId="25D21C60"/>
  <w16cid:commentId w16cid:paraId="55CC796F" w16cid:durableId="25D21C61"/>
  <w16cid:commentId w16cid:paraId="58C97DAD" w16cid:durableId="25D21C62"/>
  <w16cid:commentId w16cid:paraId="16243E23" w16cid:durableId="25D21C63"/>
  <w16cid:commentId w16cid:paraId="32F5ABEB" w16cid:durableId="25D21C64"/>
  <w16cid:commentId w16cid:paraId="5C71BA8C" w16cid:durableId="25D21C65"/>
  <w16cid:commentId w16cid:paraId="07900713" w16cid:durableId="25D21C66"/>
  <w16cid:commentId w16cid:paraId="1E19BC01" w16cid:durableId="25D21C67"/>
  <w16cid:commentId w16cid:paraId="5CA5E52C" w16cid:durableId="25D21C68"/>
  <w16cid:commentId w16cid:paraId="27959B40" w16cid:durableId="25D21C69"/>
  <w16cid:commentId w16cid:paraId="0D17F37E" w16cid:durableId="25D21C6A"/>
  <w16cid:commentId w16cid:paraId="3B366F76" w16cid:durableId="25D21C6B"/>
  <w16cid:commentId w16cid:paraId="33DAFA9C" w16cid:durableId="25D21C6C"/>
  <w16cid:commentId w16cid:paraId="0190C416" w16cid:durableId="25D21C6D"/>
  <w16cid:commentId w16cid:paraId="605BB498" w16cid:durableId="25D21C6E"/>
  <w16cid:commentId w16cid:paraId="5AD58132" w16cid:durableId="25D21C6F"/>
  <w16cid:commentId w16cid:paraId="606AA924" w16cid:durableId="25D21C70"/>
  <w16cid:commentId w16cid:paraId="061BC0DA" w16cid:durableId="25D21C71"/>
  <w16cid:commentId w16cid:paraId="2B10C906" w16cid:durableId="25D21C72"/>
  <w16cid:commentId w16cid:paraId="32BAB91C" w16cid:durableId="25D21C73"/>
  <w16cid:commentId w16cid:paraId="2EACAE6E" w16cid:durableId="25D21C74"/>
  <w16cid:commentId w16cid:paraId="504D6DE0" w16cid:durableId="25D21C75"/>
  <w16cid:commentId w16cid:paraId="2F1241FF" w16cid:durableId="25D21C76"/>
  <w16cid:commentId w16cid:paraId="5806D50A" w16cid:durableId="25D21C77"/>
  <w16cid:commentId w16cid:paraId="0DC11759" w16cid:durableId="25D21C78"/>
  <w16cid:commentId w16cid:paraId="3925BEA9" w16cid:durableId="25D21C79"/>
  <w16cid:commentId w16cid:paraId="0E331B5E" w16cid:durableId="25D21C7A"/>
  <w16cid:commentId w16cid:paraId="7E8C3114" w16cid:durableId="25D21C7B"/>
  <w16cid:commentId w16cid:paraId="6F74FB08" w16cid:durableId="25D21C7C"/>
  <w16cid:commentId w16cid:paraId="1F0C799B" w16cid:durableId="25D21C7D"/>
  <w16cid:commentId w16cid:paraId="5083BC6B" w16cid:durableId="25D21C7E"/>
  <w16cid:commentId w16cid:paraId="04B285F9" w16cid:durableId="25D21C7F"/>
  <w16cid:commentId w16cid:paraId="721C7CE1" w16cid:durableId="25D21C80"/>
  <w16cid:commentId w16cid:paraId="3BEE7A95" w16cid:durableId="25D21C81"/>
  <w16cid:commentId w16cid:paraId="27EF83F8" w16cid:durableId="25D21C82"/>
  <w16cid:commentId w16cid:paraId="36BD3970" w16cid:durableId="25D21C83"/>
  <w16cid:commentId w16cid:paraId="29D6A5A6" w16cid:durableId="25D21C84"/>
  <w16cid:commentId w16cid:paraId="01B03C08" w16cid:durableId="25D21C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DC02" w14:textId="77777777" w:rsidR="006D1355" w:rsidRDefault="006D1355">
      <w:r>
        <w:separator/>
      </w:r>
    </w:p>
  </w:endnote>
  <w:endnote w:type="continuationSeparator" w:id="0">
    <w:p w14:paraId="53A292C8" w14:textId="77777777" w:rsidR="006D1355" w:rsidRDefault="006D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
    <w:altName w:val="Yu Gothic"/>
    <w:panose1 w:val="00000000000000000000"/>
    <w:charset w:val="80"/>
    <w:family w:val="roman"/>
    <w:notTrueType/>
    <w:pitch w:val="fixed"/>
    <w:sig w:usb0="00000001" w:usb1="08070000" w:usb2="00000010" w:usb3="00000000" w:csb0="00020000" w:csb1="00000000"/>
  </w:font>
  <w:font w:name="Osaka">
    <w:altName w:val="Yu Gothic"/>
    <w:charset w:val="80"/>
    <w:family w:val="auto"/>
    <w:pitch w:val="default"/>
    <w:sig w:usb0="00000000" w:usb1="00000000" w:usb2="00000010" w:usb3="00000000" w:csb0="00020000" w:csb1="00000000"/>
  </w:font>
  <w:font w:name="v3.8.0">
    <w:altName w:val="Times New Roman"/>
    <w:panose1 w:val="00000000000000000000"/>
    <w:charset w:val="00"/>
    <w:family w:val="roman"/>
    <w:notTrueType/>
    <w:pitch w:val="default"/>
  </w:font>
  <w:font w:name="×–¾’©‘Ì">
    <w:altName w:val="Yu Gothic UI"/>
    <w:charset w:val="80"/>
    <w:family w:val="auto"/>
    <w:pitch w:val="default"/>
    <w:sig w:usb0="00000000" w:usb1="00000000" w:usb2="00000010" w:usb3="00000000" w:csb0="0002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2AED" w14:textId="77777777" w:rsidR="006A1AD2" w:rsidRDefault="006A1AD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0610" w14:textId="77777777" w:rsidR="006D1355" w:rsidRDefault="006D1355">
      <w:r>
        <w:separator/>
      </w:r>
    </w:p>
  </w:footnote>
  <w:footnote w:type="continuationSeparator" w:id="0">
    <w:p w14:paraId="6E965BAB" w14:textId="77777777" w:rsidR="006D1355" w:rsidRDefault="006D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823" w14:textId="612EDF1A" w:rsidR="006A1AD2" w:rsidRDefault="006A1A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827A3">
      <w:rPr>
        <w:rFonts w:ascii="Arial" w:hAnsi="Arial" w:cs="Arial"/>
        <w:b/>
        <w:noProof/>
        <w:sz w:val="18"/>
        <w:szCs w:val="18"/>
      </w:rPr>
      <w:t>3GPP TS 38.108 V0.10.01 (2022-031)</w:t>
    </w:r>
    <w:r>
      <w:rPr>
        <w:rFonts w:ascii="Arial" w:hAnsi="Arial" w:cs="Arial"/>
        <w:b/>
        <w:sz w:val="18"/>
        <w:szCs w:val="18"/>
      </w:rPr>
      <w:fldChar w:fldCharType="end"/>
    </w:r>
  </w:p>
  <w:p w14:paraId="006EBDC8" w14:textId="2EC1FAB0" w:rsidR="006A1AD2" w:rsidRDefault="006A1A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D2BF7">
      <w:rPr>
        <w:rFonts w:ascii="Arial" w:hAnsi="Arial" w:cs="Arial"/>
        <w:b/>
        <w:noProof/>
        <w:sz w:val="18"/>
        <w:szCs w:val="18"/>
      </w:rPr>
      <w:t>10</w:t>
    </w:r>
    <w:r>
      <w:rPr>
        <w:rFonts w:ascii="Arial" w:hAnsi="Arial" w:cs="Arial"/>
        <w:b/>
        <w:sz w:val="18"/>
        <w:szCs w:val="18"/>
      </w:rPr>
      <w:fldChar w:fldCharType="end"/>
    </w:r>
  </w:p>
  <w:p w14:paraId="337346E6" w14:textId="396C945C" w:rsidR="006A1AD2" w:rsidRDefault="006A1A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827A3">
      <w:rPr>
        <w:rFonts w:ascii="Arial" w:hAnsi="Arial" w:cs="Arial"/>
        <w:b/>
        <w:noProof/>
        <w:sz w:val="18"/>
        <w:szCs w:val="18"/>
      </w:rPr>
      <w:t>Release 17</w:t>
    </w:r>
    <w:r>
      <w:rPr>
        <w:rFonts w:ascii="Arial" w:hAnsi="Arial" w:cs="Arial"/>
        <w:b/>
        <w:sz w:val="18"/>
        <w:szCs w:val="18"/>
      </w:rPr>
      <w:fldChar w:fldCharType="end"/>
    </w:r>
  </w:p>
  <w:p w14:paraId="6873A398" w14:textId="77777777" w:rsidR="006A1AD2" w:rsidRDefault="006A1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4568FF"/>
    <w:multiLevelType w:val="hybridMultilevel"/>
    <w:tmpl w:val="A852EBE2"/>
    <w:lvl w:ilvl="0" w:tplc="D80ABA26">
      <w:start w:val="1"/>
      <w:numFmt w:val="bullet"/>
      <w:lvlText w:val=""/>
      <w:lvlJc w:val="left"/>
      <w:pPr>
        <w:tabs>
          <w:tab w:val="num" w:pos="720"/>
        </w:tabs>
        <w:ind w:left="720" w:hanging="360"/>
      </w:pPr>
      <w:rPr>
        <w:rFonts w:ascii="Wingdings" w:hAnsi="Wingdings" w:hint="default"/>
      </w:rPr>
    </w:lvl>
    <w:lvl w:ilvl="1" w:tplc="D2C0A9A2" w:tentative="1">
      <w:start w:val="1"/>
      <w:numFmt w:val="bullet"/>
      <w:lvlText w:val=""/>
      <w:lvlJc w:val="left"/>
      <w:pPr>
        <w:tabs>
          <w:tab w:val="num" w:pos="1440"/>
        </w:tabs>
        <w:ind w:left="1440" w:hanging="360"/>
      </w:pPr>
      <w:rPr>
        <w:rFonts w:ascii="Wingdings" w:hAnsi="Wingdings" w:hint="default"/>
      </w:rPr>
    </w:lvl>
    <w:lvl w:ilvl="2" w:tplc="231EADF4">
      <w:start w:val="1"/>
      <w:numFmt w:val="bullet"/>
      <w:lvlText w:val=""/>
      <w:lvlJc w:val="left"/>
      <w:pPr>
        <w:tabs>
          <w:tab w:val="num" w:pos="2160"/>
        </w:tabs>
        <w:ind w:left="2160" w:hanging="360"/>
      </w:pPr>
      <w:rPr>
        <w:rFonts w:ascii="Wingdings" w:hAnsi="Wingdings" w:hint="default"/>
      </w:rPr>
    </w:lvl>
    <w:lvl w:ilvl="3" w:tplc="E11ECB58" w:tentative="1">
      <w:start w:val="1"/>
      <w:numFmt w:val="bullet"/>
      <w:lvlText w:val=""/>
      <w:lvlJc w:val="left"/>
      <w:pPr>
        <w:tabs>
          <w:tab w:val="num" w:pos="2880"/>
        </w:tabs>
        <w:ind w:left="2880" w:hanging="360"/>
      </w:pPr>
      <w:rPr>
        <w:rFonts w:ascii="Wingdings" w:hAnsi="Wingdings" w:hint="default"/>
      </w:rPr>
    </w:lvl>
    <w:lvl w:ilvl="4" w:tplc="96280F9E" w:tentative="1">
      <w:start w:val="1"/>
      <w:numFmt w:val="bullet"/>
      <w:lvlText w:val=""/>
      <w:lvlJc w:val="left"/>
      <w:pPr>
        <w:tabs>
          <w:tab w:val="num" w:pos="3600"/>
        </w:tabs>
        <w:ind w:left="3600" w:hanging="360"/>
      </w:pPr>
      <w:rPr>
        <w:rFonts w:ascii="Wingdings" w:hAnsi="Wingdings" w:hint="default"/>
      </w:rPr>
    </w:lvl>
    <w:lvl w:ilvl="5" w:tplc="68D4EBB6" w:tentative="1">
      <w:start w:val="1"/>
      <w:numFmt w:val="bullet"/>
      <w:lvlText w:val=""/>
      <w:lvlJc w:val="left"/>
      <w:pPr>
        <w:tabs>
          <w:tab w:val="num" w:pos="4320"/>
        </w:tabs>
        <w:ind w:left="4320" w:hanging="360"/>
      </w:pPr>
      <w:rPr>
        <w:rFonts w:ascii="Wingdings" w:hAnsi="Wingdings" w:hint="default"/>
      </w:rPr>
    </w:lvl>
    <w:lvl w:ilvl="6" w:tplc="6296A46C" w:tentative="1">
      <w:start w:val="1"/>
      <w:numFmt w:val="bullet"/>
      <w:lvlText w:val=""/>
      <w:lvlJc w:val="left"/>
      <w:pPr>
        <w:tabs>
          <w:tab w:val="num" w:pos="5040"/>
        </w:tabs>
        <w:ind w:left="5040" w:hanging="360"/>
      </w:pPr>
      <w:rPr>
        <w:rFonts w:ascii="Wingdings" w:hAnsi="Wingdings" w:hint="default"/>
      </w:rPr>
    </w:lvl>
    <w:lvl w:ilvl="7" w:tplc="5AE2E6C0" w:tentative="1">
      <w:start w:val="1"/>
      <w:numFmt w:val="bullet"/>
      <w:lvlText w:val=""/>
      <w:lvlJc w:val="left"/>
      <w:pPr>
        <w:tabs>
          <w:tab w:val="num" w:pos="5760"/>
        </w:tabs>
        <w:ind w:left="5760" w:hanging="360"/>
      </w:pPr>
      <w:rPr>
        <w:rFonts w:ascii="Wingdings" w:hAnsi="Wingdings" w:hint="default"/>
      </w:rPr>
    </w:lvl>
    <w:lvl w:ilvl="8" w:tplc="E8104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11C3C"/>
    <w:multiLevelType w:val="hybridMultilevel"/>
    <w:tmpl w:val="9BD84D7E"/>
    <w:lvl w:ilvl="0" w:tplc="66A2E256">
      <w:start w:val="1"/>
      <w:numFmt w:val="bullet"/>
      <w:lvlText w:val=""/>
      <w:lvlJc w:val="left"/>
      <w:pPr>
        <w:tabs>
          <w:tab w:val="num" w:pos="720"/>
        </w:tabs>
        <w:ind w:left="720" w:hanging="360"/>
      </w:pPr>
      <w:rPr>
        <w:rFonts w:ascii="Wingdings" w:hAnsi="Wingdings" w:hint="default"/>
      </w:rPr>
    </w:lvl>
    <w:lvl w:ilvl="1" w:tplc="A810EF0E" w:tentative="1">
      <w:start w:val="1"/>
      <w:numFmt w:val="bullet"/>
      <w:lvlText w:val=""/>
      <w:lvlJc w:val="left"/>
      <w:pPr>
        <w:tabs>
          <w:tab w:val="num" w:pos="1440"/>
        </w:tabs>
        <w:ind w:left="1440" w:hanging="360"/>
      </w:pPr>
      <w:rPr>
        <w:rFonts w:ascii="Wingdings" w:hAnsi="Wingdings" w:hint="default"/>
      </w:rPr>
    </w:lvl>
    <w:lvl w:ilvl="2" w:tplc="8FB0FE26">
      <w:start w:val="1"/>
      <w:numFmt w:val="bullet"/>
      <w:lvlText w:val=""/>
      <w:lvlJc w:val="left"/>
      <w:pPr>
        <w:tabs>
          <w:tab w:val="num" w:pos="2160"/>
        </w:tabs>
        <w:ind w:left="2160" w:hanging="360"/>
      </w:pPr>
      <w:rPr>
        <w:rFonts w:ascii="Wingdings" w:hAnsi="Wingdings" w:hint="default"/>
      </w:rPr>
    </w:lvl>
    <w:lvl w:ilvl="3" w:tplc="7EBC5854" w:tentative="1">
      <w:start w:val="1"/>
      <w:numFmt w:val="bullet"/>
      <w:lvlText w:val=""/>
      <w:lvlJc w:val="left"/>
      <w:pPr>
        <w:tabs>
          <w:tab w:val="num" w:pos="2880"/>
        </w:tabs>
        <w:ind w:left="2880" w:hanging="360"/>
      </w:pPr>
      <w:rPr>
        <w:rFonts w:ascii="Wingdings" w:hAnsi="Wingdings" w:hint="default"/>
      </w:rPr>
    </w:lvl>
    <w:lvl w:ilvl="4" w:tplc="EBF01250" w:tentative="1">
      <w:start w:val="1"/>
      <w:numFmt w:val="bullet"/>
      <w:lvlText w:val=""/>
      <w:lvlJc w:val="left"/>
      <w:pPr>
        <w:tabs>
          <w:tab w:val="num" w:pos="3600"/>
        </w:tabs>
        <w:ind w:left="3600" w:hanging="360"/>
      </w:pPr>
      <w:rPr>
        <w:rFonts w:ascii="Wingdings" w:hAnsi="Wingdings" w:hint="default"/>
      </w:rPr>
    </w:lvl>
    <w:lvl w:ilvl="5" w:tplc="D34A6098" w:tentative="1">
      <w:start w:val="1"/>
      <w:numFmt w:val="bullet"/>
      <w:lvlText w:val=""/>
      <w:lvlJc w:val="left"/>
      <w:pPr>
        <w:tabs>
          <w:tab w:val="num" w:pos="4320"/>
        </w:tabs>
        <w:ind w:left="4320" w:hanging="360"/>
      </w:pPr>
      <w:rPr>
        <w:rFonts w:ascii="Wingdings" w:hAnsi="Wingdings" w:hint="default"/>
      </w:rPr>
    </w:lvl>
    <w:lvl w:ilvl="6" w:tplc="FC12C20E" w:tentative="1">
      <w:start w:val="1"/>
      <w:numFmt w:val="bullet"/>
      <w:lvlText w:val=""/>
      <w:lvlJc w:val="left"/>
      <w:pPr>
        <w:tabs>
          <w:tab w:val="num" w:pos="5040"/>
        </w:tabs>
        <w:ind w:left="5040" w:hanging="360"/>
      </w:pPr>
      <w:rPr>
        <w:rFonts w:ascii="Wingdings" w:hAnsi="Wingdings" w:hint="default"/>
      </w:rPr>
    </w:lvl>
    <w:lvl w:ilvl="7" w:tplc="310AD090" w:tentative="1">
      <w:start w:val="1"/>
      <w:numFmt w:val="bullet"/>
      <w:lvlText w:val=""/>
      <w:lvlJc w:val="left"/>
      <w:pPr>
        <w:tabs>
          <w:tab w:val="num" w:pos="5760"/>
        </w:tabs>
        <w:ind w:left="5760" w:hanging="360"/>
      </w:pPr>
      <w:rPr>
        <w:rFonts w:ascii="Wingdings" w:hAnsi="Wingdings" w:hint="default"/>
      </w:rPr>
    </w:lvl>
    <w:lvl w:ilvl="8" w:tplc="DD4E9C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21E"/>
    <w:multiLevelType w:val="hybridMultilevel"/>
    <w:tmpl w:val="44A002EC"/>
    <w:lvl w:ilvl="0" w:tplc="8DCEA356">
      <w:start w:val="1"/>
      <w:numFmt w:val="bullet"/>
      <w:lvlText w:val=""/>
      <w:lvlJc w:val="left"/>
      <w:pPr>
        <w:tabs>
          <w:tab w:val="num" w:pos="720"/>
        </w:tabs>
        <w:ind w:left="720" w:hanging="360"/>
      </w:pPr>
      <w:rPr>
        <w:rFonts w:ascii="Wingdings" w:hAnsi="Wingdings" w:hint="default"/>
      </w:rPr>
    </w:lvl>
    <w:lvl w:ilvl="1" w:tplc="8946AA2C" w:tentative="1">
      <w:start w:val="1"/>
      <w:numFmt w:val="bullet"/>
      <w:lvlText w:val=""/>
      <w:lvlJc w:val="left"/>
      <w:pPr>
        <w:tabs>
          <w:tab w:val="num" w:pos="1440"/>
        </w:tabs>
        <w:ind w:left="1440" w:hanging="360"/>
      </w:pPr>
      <w:rPr>
        <w:rFonts w:ascii="Wingdings" w:hAnsi="Wingdings" w:hint="default"/>
      </w:rPr>
    </w:lvl>
    <w:lvl w:ilvl="2" w:tplc="F34A1318">
      <w:start w:val="1"/>
      <w:numFmt w:val="bullet"/>
      <w:lvlText w:val=""/>
      <w:lvlJc w:val="left"/>
      <w:pPr>
        <w:tabs>
          <w:tab w:val="num" w:pos="2160"/>
        </w:tabs>
        <w:ind w:left="2160" w:hanging="360"/>
      </w:pPr>
      <w:rPr>
        <w:rFonts w:ascii="Wingdings" w:hAnsi="Wingdings" w:hint="default"/>
      </w:rPr>
    </w:lvl>
    <w:lvl w:ilvl="3" w:tplc="FDECCD2E" w:tentative="1">
      <w:start w:val="1"/>
      <w:numFmt w:val="bullet"/>
      <w:lvlText w:val=""/>
      <w:lvlJc w:val="left"/>
      <w:pPr>
        <w:tabs>
          <w:tab w:val="num" w:pos="2880"/>
        </w:tabs>
        <w:ind w:left="2880" w:hanging="360"/>
      </w:pPr>
      <w:rPr>
        <w:rFonts w:ascii="Wingdings" w:hAnsi="Wingdings" w:hint="default"/>
      </w:rPr>
    </w:lvl>
    <w:lvl w:ilvl="4" w:tplc="E7C89D38" w:tentative="1">
      <w:start w:val="1"/>
      <w:numFmt w:val="bullet"/>
      <w:lvlText w:val=""/>
      <w:lvlJc w:val="left"/>
      <w:pPr>
        <w:tabs>
          <w:tab w:val="num" w:pos="3600"/>
        </w:tabs>
        <w:ind w:left="3600" w:hanging="360"/>
      </w:pPr>
      <w:rPr>
        <w:rFonts w:ascii="Wingdings" w:hAnsi="Wingdings" w:hint="default"/>
      </w:rPr>
    </w:lvl>
    <w:lvl w:ilvl="5" w:tplc="D5E8E3EE" w:tentative="1">
      <w:start w:val="1"/>
      <w:numFmt w:val="bullet"/>
      <w:lvlText w:val=""/>
      <w:lvlJc w:val="left"/>
      <w:pPr>
        <w:tabs>
          <w:tab w:val="num" w:pos="4320"/>
        </w:tabs>
        <w:ind w:left="4320" w:hanging="360"/>
      </w:pPr>
      <w:rPr>
        <w:rFonts w:ascii="Wingdings" w:hAnsi="Wingdings" w:hint="default"/>
      </w:rPr>
    </w:lvl>
    <w:lvl w:ilvl="6" w:tplc="E48201BC" w:tentative="1">
      <w:start w:val="1"/>
      <w:numFmt w:val="bullet"/>
      <w:lvlText w:val=""/>
      <w:lvlJc w:val="left"/>
      <w:pPr>
        <w:tabs>
          <w:tab w:val="num" w:pos="5040"/>
        </w:tabs>
        <w:ind w:left="5040" w:hanging="360"/>
      </w:pPr>
      <w:rPr>
        <w:rFonts w:ascii="Wingdings" w:hAnsi="Wingdings" w:hint="default"/>
      </w:rPr>
    </w:lvl>
    <w:lvl w:ilvl="7" w:tplc="C99AA60C" w:tentative="1">
      <w:start w:val="1"/>
      <w:numFmt w:val="bullet"/>
      <w:lvlText w:val=""/>
      <w:lvlJc w:val="left"/>
      <w:pPr>
        <w:tabs>
          <w:tab w:val="num" w:pos="5760"/>
        </w:tabs>
        <w:ind w:left="5760" w:hanging="360"/>
      </w:pPr>
      <w:rPr>
        <w:rFonts w:ascii="Wingdings" w:hAnsi="Wingdings" w:hint="default"/>
      </w:rPr>
    </w:lvl>
    <w:lvl w:ilvl="8" w:tplc="C3FAD0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DCD"/>
    <w:multiLevelType w:val="hybridMultilevel"/>
    <w:tmpl w:val="D62E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D5090"/>
    <w:multiLevelType w:val="hybridMultilevel"/>
    <w:tmpl w:val="C0447196"/>
    <w:lvl w:ilvl="0" w:tplc="0E984824">
      <w:start w:val="1"/>
      <w:numFmt w:val="bullet"/>
      <w:lvlText w:val=""/>
      <w:lvlJc w:val="left"/>
      <w:pPr>
        <w:tabs>
          <w:tab w:val="num" w:pos="720"/>
        </w:tabs>
        <w:ind w:left="720" w:hanging="360"/>
      </w:pPr>
      <w:rPr>
        <w:rFonts w:ascii="Symbol" w:hAnsi="Symbol" w:hint="default"/>
      </w:rPr>
    </w:lvl>
    <w:lvl w:ilvl="1" w:tplc="EDC400D0">
      <w:start w:val="1"/>
      <w:numFmt w:val="bullet"/>
      <w:lvlText w:val=""/>
      <w:lvlJc w:val="left"/>
      <w:pPr>
        <w:tabs>
          <w:tab w:val="num" w:pos="1440"/>
        </w:tabs>
        <w:ind w:left="1440" w:hanging="360"/>
      </w:pPr>
      <w:rPr>
        <w:rFonts w:ascii="Symbol" w:hAnsi="Symbol" w:hint="default"/>
      </w:rPr>
    </w:lvl>
    <w:lvl w:ilvl="2" w:tplc="7CFEBCC8" w:tentative="1">
      <w:start w:val="1"/>
      <w:numFmt w:val="bullet"/>
      <w:lvlText w:val=""/>
      <w:lvlJc w:val="left"/>
      <w:pPr>
        <w:tabs>
          <w:tab w:val="num" w:pos="2160"/>
        </w:tabs>
        <w:ind w:left="2160" w:hanging="360"/>
      </w:pPr>
      <w:rPr>
        <w:rFonts w:ascii="Symbol" w:hAnsi="Symbol" w:hint="default"/>
      </w:rPr>
    </w:lvl>
    <w:lvl w:ilvl="3" w:tplc="D5DAC3D6" w:tentative="1">
      <w:start w:val="1"/>
      <w:numFmt w:val="bullet"/>
      <w:lvlText w:val=""/>
      <w:lvlJc w:val="left"/>
      <w:pPr>
        <w:tabs>
          <w:tab w:val="num" w:pos="2880"/>
        </w:tabs>
        <w:ind w:left="2880" w:hanging="360"/>
      </w:pPr>
      <w:rPr>
        <w:rFonts w:ascii="Symbol" w:hAnsi="Symbol" w:hint="default"/>
      </w:rPr>
    </w:lvl>
    <w:lvl w:ilvl="4" w:tplc="5F8ACB46" w:tentative="1">
      <w:start w:val="1"/>
      <w:numFmt w:val="bullet"/>
      <w:lvlText w:val=""/>
      <w:lvlJc w:val="left"/>
      <w:pPr>
        <w:tabs>
          <w:tab w:val="num" w:pos="3600"/>
        </w:tabs>
        <w:ind w:left="3600" w:hanging="360"/>
      </w:pPr>
      <w:rPr>
        <w:rFonts w:ascii="Symbol" w:hAnsi="Symbol" w:hint="default"/>
      </w:rPr>
    </w:lvl>
    <w:lvl w:ilvl="5" w:tplc="DD8E36B6" w:tentative="1">
      <w:start w:val="1"/>
      <w:numFmt w:val="bullet"/>
      <w:lvlText w:val=""/>
      <w:lvlJc w:val="left"/>
      <w:pPr>
        <w:tabs>
          <w:tab w:val="num" w:pos="4320"/>
        </w:tabs>
        <w:ind w:left="4320" w:hanging="360"/>
      </w:pPr>
      <w:rPr>
        <w:rFonts w:ascii="Symbol" w:hAnsi="Symbol" w:hint="default"/>
      </w:rPr>
    </w:lvl>
    <w:lvl w:ilvl="6" w:tplc="3B6E7CA6" w:tentative="1">
      <w:start w:val="1"/>
      <w:numFmt w:val="bullet"/>
      <w:lvlText w:val=""/>
      <w:lvlJc w:val="left"/>
      <w:pPr>
        <w:tabs>
          <w:tab w:val="num" w:pos="5040"/>
        </w:tabs>
        <w:ind w:left="5040" w:hanging="360"/>
      </w:pPr>
      <w:rPr>
        <w:rFonts w:ascii="Symbol" w:hAnsi="Symbol" w:hint="default"/>
      </w:rPr>
    </w:lvl>
    <w:lvl w:ilvl="7" w:tplc="63587E5C" w:tentative="1">
      <w:start w:val="1"/>
      <w:numFmt w:val="bullet"/>
      <w:lvlText w:val=""/>
      <w:lvlJc w:val="left"/>
      <w:pPr>
        <w:tabs>
          <w:tab w:val="num" w:pos="5760"/>
        </w:tabs>
        <w:ind w:left="5760" w:hanging="360"/>
      </w:pPr>
      <w:rPr>
        <w:rFonts w:ascii="Symbol" w:hAnsi="Symbol" w:hint="default"/>
      </w:rPr>
    </w:lvl>
    <w:lvl w:ilvl="8" w:tplc="F6AE3A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BC21AE"/>
    <w:multiLevelType w:val="hybridMultilevel"/>
    <w:tmpl w:val="972871EC"/>
    <w:lvl w:ilvl="0" w:tplc="D034F4BA">
      <w:start w:val="1"/>
      <w:numFmt w:val="bullet"/>
      <w:lvlText w:val=""/>
      <w:lvlJc w:val="left"/>
      <w:pPr>
        <w:tabs>
          <w:tab w:val="num" w:pos="720"/>
        </w:tabs>
        <w:ind w:left="720" w:hanging="360"/>
      </w:pPr>
      <w:rPr>
        <w:rFonts w:ascii="Wingdings" w:hAnsi="Wingdings" w:hint="default"/>
      </w:rPr>
    </w:lvl>
    <w:lvl w:ilvl="1" w:tplc="429495A0" w:tentative="1">
      <w:start w:val="1"/>
      <w:numFmt w:val="bullet"/>
      <w:lvlText w:val=""/>
      <w:lvlJc w:val="left"/>
      <w:pPr>
        <w:tabs>
          <w:tab w:val="num" w:pos="1440"/>
        </w:tabs>
        <w:ind w:left="1440" w:hanging="360"/>
      </w:pPr>
      <w:rPr>
        <w:rFonts w:ascii="Wingdings" w:hAnsi="Wingdings" w:hint="default"/>
      </w:rPr>
    </w:lvl>
    <w:lvl w:ilvl="2" w:tplc="95A082C0">
      <w:start w:val="26"/>
      <w:numFmt w:val="bullet"/>
      <w:lvlText w:val=""/>
      <w:lvlJc w:val="left"/>
      <w:pPr>
        <w:tabs>
          <w:tab w:val="num" w:pos="2160"/>
        </w:tabs>
        <w:ind w:left="2160" w:hanging="360"/>
      </w:pPr>
      <w:rPr>
        <w:rFonts w:ascii="Wingdings" w:hAnsi="Wingdings" w:hint="default"/>
      </w:rPr>
    </w:lvl>
    <w:lvl w:ilvl="3" w:tplc="853AAAB2" w:tentative="1">
      <w:start w:val="1"/>
      <w:numFmt w:val="bullet"/>
      <w:lvlText w:val=""/>
      <w:lvlJc w:val="left"/>
      <w:pPr>
        <w:tabs>
          <w:tab w:val="num" w:pos="2880"/>
        </w:tabs>
        <w:ind w:left="2880" w:hanging="360"/>
      </w:pPr>
      <w:rPr>
        <w:rFonts w:ascii="Wingdings" w:hAnsi="Wingdings" w:hint="default"/>
      </w:rPr>
    </w:lvl>
    <w:lvl w:ilvl="4" w:tplc="086EC0D6" w:tentative="1">
      <w:start w:val="1"/>
      <w:numFmt w:val="bullet"/>
      <w:lvlText w:val=""/>
      <w:lvlJc w:val="left"/>
      <w:pPr>
        <w:tabs>
          <w:tab w:val="num" w:pos="3600"/>
        </w:tabs>
        <w:ind w:left="3600" w:hanging="360"/>
      </w:pPr>
      <w:rPr>
        <w:rFonts w:ascii="Wingdings" w:hAnsi="Wingdings" w:hint="default"/>
      </w:rPr>
    </w:lvl>
    <w:lvl w:ilvl="5" w:tplc="6EE4C4A0" w:tentative="1">
      <w:start w:val="1"/>
      <w:numFmt w:val="bullet"/>
      <w:lvlText w:val=""/>
      <w:lvlJc w:val="left"/>
      <w:pPr>
        <w:tabs>
          <w:tab w:val="num" w:pos="4320"/>
        </w:tabs>
        <w:ind w:left="4320" w:hanging="360"/>
      </w:pPr>
      <w:rPr>
        <w:rFonts w:ascii="Wingdings" w:hAnsi="Wingdings" w:hint="default"/>
      </w:rPr>
    </w:lvl>
    <w:lvl w:ilvl="6" w:tplc="BBD43260" w:tentative="1">
      <w:start w:val="1"/>
      <w:numFmt w:val="bullet"/>
      <w:lvlText w:val=""/>
      <w:lvlJc w:val="left"/>
      <w:pPr>
        <w:tabs>
          <w:tab w:val="num" w:pos="5040"/>
        </w:tabs>
        <w:ind w:left="5040" w:hanging="360"/>
      </w:pPr>
      <w:rPr>
        <w:rFonts w:ascii="Wingdings" w:hAnsi="Wingdings" w:hint="default"/>
      </w:rPr>
    </w:lvl>
    <w:lvl w:ilvl="7" w:tplc="11C06AD4" w:tentative="1">
      <w:start w:val="1"/>
      <w:numFmt w:val="bullet"/>
      <w:lvlText w:val=""/>
      <w:lvlJc w:val="left"/>
      <w:pPr>
        <w:tabs>
          <w:tab w:val="num" w:pos="5760"/>
        </w:tabs>
        <w:ind w:left="5760" w:hanging="360"/>
      </w:pPr>
      <w:rPr>
        <w:rFonts w:ascii="Wingdings" w:hAnsi="Wingdings" w:hint="default"/>
      </w:rPr>
    </w:lvl>
    <w:lvl w:ilvl="8" w:tplc="E04A3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866CC"/>
    <w:multiLevelType w:val="hybridMultilevel"/>
    <w:tmpl w:val="F84E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60C01"/>
    <w:multiLevelType w:val="hybridMultilevel"/>
    <w:tmpl w:val="7BA2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254A8"/>
    <w:multiLevelType w:val="multilevel"/>
    <w:tmpl w:val="0434B5AC"/>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14B1"/>
    <w:multiLevelType w:val="multilevel"/>
    <w:tmpl w:val="18AE36AE"/>
    <w:lvl w:ilvl="0">
      <w:start w:val="6"/>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971"/>
    <w:multiLevelType w:val="multilevel"/>
    <w:tmpl w:val="1D7ED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97056F"/>
    <w:multiLevelType w:val="hybridMultilevel"/>
    <w:tmpl w:val="B67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20D16"/>
    <w:multiLevelType w:val="hybridMultilevel"/>
    <w:tmpl w:val="8C8A23E2"/>
    <w:lvl w:ilvl="0" w:tplc="1A4C3CAE">
      <w:start w:val="1"/>
      <w:numFmt w:val="bullet"/>
      <w:lvlText w:val=""/>
      <w:lvlJc w:val="left"/>
      <w:pPr>
        <w:tabs>
          <w:tab w:val="num" w:pos="720"/>
        </w:tabs>
        <w:ind w:left="720" w:hanging="360"/>
      </w:pPr>
      <w:rPr>
        <w:rFonts w:ascii="Wingdings" w:hAnsi="Wingdings" w:hint="default"/>
      </w:rPr>
    </w:lvl>
    <w:lvl w:ilvl="1" w:tplc="3E548E2E" w:tentative="1">
      <w:start w:val="1"/>
      <w:numFmt w:val="bullet"/>
      <w:lvlText w:val=""/>
      <w:lvlJc w:val="left"/>
      <w:pPr>
        <w:tabs>
          <w:tab w:val="num" w:pos="1440"/>
        </w:tabs>
        <w:ind w:left="1440" w:hanging="360"/>
      </w:pPr>
      <w:rPr>
        <w:rFonts w:ascii="Wingdings" w:hAnsi="Wingdings" w:hint="default"/>
      </w:rPr>
    </w:lvl>
    <w:lvl w:ilvl="2" w:tplc="2788DBBC">
      <w:start w:val="1"/>
      <w:numFmt w:val="bullet"/>
      <w:lvlText w:val=""/>
      <w:lvlJc w:val="left"/>
      <w:pPr>
        <w:tabs>
          <w:tab w:val="num" w:pos="2160"/>
        </w:tabs>
        <w:ind w:left="2160" w:hanging="360"/>
      </w:pPr>
      <w:rPr>
        <w:rFonts w:ascii="Wingdings" w:hAnsi="Wingdings" w:hint="default"/>
      </w:rPr>
    </w:lvl>
    <w:lvl w:ilvl="3" w:tplc="56B27E60" w:tentative="1">
      <w:start w:val="1"/>
      <w:numFmt w:val="bullet"/>
      <w:lvlText w:val=""/>
      <w:lvlJc w:val="left"/>
      <w:pPr>
        <w:tabs>
          <w:tab w:val="num" w:pos="2880"/>
        </w:tabs>
        <w:ind w:left="2880" w:hanging="360"/>
      </w:pPr>
      <w:rPr>
        <w:rFonts w:ascii="Wingdings" w:hAnsi="Wingdings" w:hint="default"/>
      </w:rPr>
    </w:lvl>
    <w:lvl w:ilvl="4" w:tplc="857E987A" w:tentative="1">
      <w:start w:val="1"/>
      <w:numFmt w:val="bullet"/>
      <w:lvlText w:val=""/>
      <w:lvlJc w:val="left"/>
      <w:pPr>
        <w:tabs>
          <w:tab w:val="num" w:pos="3600"/>
        </w:tabs>
        <w:ind w:left="3600" w:hanging="360"/>
      </w:pPr>
      <w:rPr>
        <w:rFonts w:ascii="Wingdings" w:hAnsi="Wingdings" w:hint="default"/>
      </w:rPr>
    </w:lvl>
    <w:lvl w:ilvl="5" w:tplc="F0BAAA4C" w:tentative="1">
      <w:start w:val="1"/>
      <w:numFmt w:val="bullet"/>
      <w:lvlText w:val=""/>
      <w:lvlJc w:val="left"/>
      <w:pPr>
        <w:tabs>
          <w:tab w:val="num" w:pos="4320"/>
        </w:tabs>
        <w:ind w:left="4320" w:hanging="360"/>
      </w:pPr>
      <w:rPr>
        <w:rFonts w:ascii="Wingdings" w:hAnsi="Wingdings" w:hint="default"/>
      </w:rPr>
    </w:lvl>
    <w:lvl w:ilvl="6" w:tplc="C4E4159C" w:tentative="1">
      <w:start w:val="1"/>
      <w:numFmt w:val="bullet"/>
      <w:lvlText w:val=""/>
      <w:lvlJc w:val="left"/>
      <w:pPr>
        <w:tabs>
          <w:tab w:val="num" w:pos="5040"/>
        </w:tabs>
        <w:ind w:left="5040" w:hanging="360"/>
      </w:pPr>
      <w:rPr>
        <w:rFonts w:ascii="Wingdings" w:hAnsi="Wingdings" w:hint="default"/>
      </w:rPr>
    </w:lvl>
    <w:lvl w:ilvl="7" w:tplc="55F03014" w:tentative="1">
      <w:start w:val="1"/>
      <w:numFmt w:val="bullet"/>
      <w:lvlText w:val=""/>
      <w:lvlJc w:val="left"/>
      <w:pPr>
        <w:tabs>
          <w:tab w:val="num" w:pos="5760"/>
        </w:tabs>
        <w:ind w:left="5760" w:hanging="360"/>
      </w:pPr>
      <w:rPr>
        <w:rFonts w:ascii="Wingdings" w:hAnsi="Wingdings" w:hint="default"/>
      </w:rPr>
    </w:lvl>
    <w:lvl w:ilvl="8" w:tplc="BB36A1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B6AF6"/>
    <w:multiLevelType w:val="multilevel"/>
    <w:tmpl w:val="4664ED98"/>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C14006"/>
    <w:multiLevelType w:val="hybridMultilevel"/>
    <w:tmpl w:val="C9B4B7CA"/>
    <w:lvl w:ilvl="0" w:tplc="64688496">
      <w:start w:val="1"/>
      <w:numFmt w:val="bullet"/>
      <w:lvlText w:val=""/>
      <w:lvlJc w:val="left"/>
      <w:pPr>
        <w:tabs>
          <w:tab w:val="num" w:pos="720"/>
        </w:tabs>
        <w:ind w:left="720" w:hanging="360"/>
      </w:pPr>
      <w:rPr>
        <w:rFonts w:ascii="Wingdings" w:hAnsi="Wingdings" w:hint="default"/>
      </w:rPr>
    </w:lvl>
    <w:lvl w:ilvl="1" w:tplc="153C218E" w:tentative="1">
      <w:start w:val="1"/>
      <w:numFmt w:val="bullet"/>
      <w:lvlText w:val=""/>
      <w:lvlJc w:val="left"/>
      <w:pPr>
        <w:tabs>
          <w:tab w:val="num" w:pos="1440"/>
        </w:tabs>
        <w:ind w:left="1440" w:hanging="360"/>
      </w:pPr>
      <w:rPr>
        <w:rFonts w:ascii="Wingdings" w:hAnsi="Wingdings" w:hint="default"/>
      </w:rPr>
    </w:lvl>
    <w:lvl w:ilvl="2" w:tplc="D01076CE">
      <w:start w:val="1"/>
      <w:numFmt w:val="bullet"/>
      <w:lvlText w:val=""/>
      <w:lvlJc w:val="left"/>
      <w:pPr>
        <w:tabs>
          <w:tab w:val="num" w:pos="2160"/>
        </w:tabs>
        <w:ind w:left="2160" w:hanging="360"/>
      </w:pPr>
      <w:rPr>
        <w:rFonts w:ascii="Wingdings" w:hAnsi="Wingdings" w:hint="default"/>
      </w:rPr>
    </w:lvl>
    <w:lvl w:ilvl="3" w:tplc="22FC84D0" w:tentative="1">
      <w:start w:val="1"/>
      <w:numFmt w:val="bullet"/>
      <w:lvlText w:val=""/>
      <w:lvlJc w:val="left"/>
      <w:pPr>
        <w:tabs>
          <w:tab w:val="num" w:pos="2880"/>
        </w:tabs>
        <w:ind w:left="2880" w:hanging="360"/>
      </w:pPr>
      <w:rPr>
        <w:rFonts w:ascii="Wingdings" w:hAnsi="Wingdings" w:hint="default"/>
      </w:rPr>
    </w:lvl>
    <w:lvl w:ilvl="4" w:tplc="900461A8" w:tentative="1">
      <w:start w:val="1"/>
      <w:numFmt w:val="bullet"/>
      <w:lvlText w:val=""/>
      <w:lvlJc w:val="left"/>
      <w:pPr>
        <w:tabs>
          <w:tab w:val="num" w:pos="3600"/>
        </w:tabs>
        <w:ind w:left="3600" w:hanging="360"/>
      </w:pPr>
      <w:rPr>
        <w:rFonts w:ascii="Wingdings" w:hAnsi="Wingdings" w:hint="default"/>
      </w:rPr>
    </w:lvl>
    <w:lvl w:ilvl="5" w:tplc="C9B236E4" w:tentative="1">
      <w:start w:val="1"/>
      <w:numFmt w:val="bullet"/>
      <w:lvlText w:val=""/>
      <w:lvlJc w:val="left"/>
      <w:pPr>
        <w:tabs>
          <w:tab w:val="num" w:pos="4320"/>
        </w:tabs>
        <w:ind w:left="4320" w:hanging="360"/>
      </w:pPr>
      <w:rPr>
        <w:rFonts w:ascii="Wingdings" w:hAnsi="Wingdings" w:hint="default"/>
      </w:rPr>
    </w:lvl>
    <w:lvl w:ilvl="6" w:tplc="58226AF0" w:tentative="1">
      <w:start w:val="1"/>
      <w:numFmt w:val="bullet"/>
      <w:lvlText w:val=""/>
      <w:lvlJc w:val="left"/>
      <w:pPr>
        <w:tabs>
          <w:tab w:val="num" w:pos="5040"/>
        </w:tabs>
        <w:ind w:left="5040" w:hanging="360"/>
      </w:pPr>
      <w:rPr>
        <w:rFonts w:ascii="Wingdings" w:hAnsi="Wingdings" w:hint="default"/>
      </w:rPr>
    </w:lvl>
    <w:lvl w:ilvl="7" w:tplc="E904E130" w:tentative="1">
      <w:start w:val="1"/>
      <w:numFmt w:val="bullet"/>
      <w:lvlText w:val=""/>
      <w:lvlJc w:val="left"/>
      <w:pPr>
        <w:tabs>
          <w:tab w:val="num" w:pos="5760"/>
        </w:tabs>
        <w:ind w:left="5760" w:hanging="360"/>
      </w:pPr>
      <w:rPr>
        <w:rFonts w:ascii="Wingdings" w:hAnsi="Wingdings" w:hint="default"/>
      </w:rPr>
    </w:lvl>
    <w:lvl w:ilvl="8" w:tplc="6AB416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458DF"/>
    <w:multiLevelType w:val="multilevel"/>
    <w:tmpl w:val="704A5D80"/>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13D11"/>
    <w:multiLevelType w:val="hybridMultilevel"/>
    <w:tmpl w:val="E598AD34"/>
    <w:lvl w:ilvl="0" w:tplc="52D078C8">
      <w:start w:val="1"/>
      <w:numFmt w:val="bullet"/>
      <w:lvlText w:val=""/>
      <w:lvlJc w:val="left"/>
      <w:pPr>
        <w:tabs>
          <w:tab w:val="num" w:pos="720"/>
        </w:tabs>
        <w:ind w:left="720" w:hanging="360"/>
      </w:pPr>
      <w:rPr>
        <w:rFonts w:ascii="Wingdings" w:hAnsi="Wingdings" w:hint="default"/>
      </w:rPr>
    </w:lvl>
    <w:lvl w:ilvl="1" w:tplc="08C4C66C" w:tentative="1">
      <w:start w:val="1"/>
      <w:numFmt w:val="bullet"/>
      <w:lvlText w:val=""/>
      <w:lvlJc w:val="left"/>
      <w:pPr>
        <w:tabs>
          <w:tab w:val="num" w:pos="1440"/>
        </w:tabs>
        <w:ind w:left="1440" w:hanging="360"/>
      </w:pPr>
      <w:rPr>
        <w:rFonts w:ascii="Wingdings" w:hAnsi="Wingdings" w:hint="default"/>
      </w:rPr>
    </w:lvl>
    <w:lvl w:ilvl="2" w:tplc="B5CC0A4C">
      <w:start w:val="1"/>
      <w:numFmt w:val="bullet"/>
      <w:lvlText w:val=""/>
      <w:lvlJc w:val="left"/>
      <w:pPr>
        <w:tabs>
          <w:tab w:val="num" w:pos="2160"/>
        </w:tabs>
        <w:ind w:left="2160" w:hanging="360"/>
      </w:pPr>
      <w:rPr>
        <w:rFonts w:ascii="Wingdings" w:hAnsi="Wingdings" w:hint="default"/>
      </w:rPr>
    </w:lvl>
    <w:lvl w:ilvl="3" w:tplc="87A8B3D8" w:tentative="1">
      <w:start w:val="1"/>
      <w:numFmt w:val="bullet"/>
      <w:lvlText w:val=""/>
      <w:lvlJc w:val="left"/>
      <w:pPr>
        <w:tabs>
          <w:tab w:val="num" w:pos="2880"/>
        </w:tabs>
        <w:ind w:left="2880" w:hanging="360"/>
      </w:pPr>
      <w:rPr>
        <w:rFonts w:ascii="Wingdings" w:hAnsi="Wingdings" w:hint="default"/>
      </w:rPr>
    </w:lvl>
    <w:lvl w:ilvl="4" w:tplc="0686A11A" w:tentative="1">
      <w:start w:val="1"/>
      <w:numFmt w:val="bullet"/>
      <w:lvlText w:val=""/>
      <w:lvlJc w:val="left"/>
      <w:pPr>
        <w:tabs>
          <w:tab w:val="num" w:pos="3600"/>
        </w:tabs>
        <w:ind w:left="3600" w:hanging="360"/>
      </w:pPr>
      <w:rPr>
        <w:rFonts w:ascii="Wingdings" w:hAnsi="Wingdings" w:hint="default"/>
      </w:rPr>
    </w:lvl>
    <w:lvl w:ilvl="5" w:tplc="FE9089B4" w:tentative="1">
      <w:start w:val="1"/>
      <w:numFmt w:val="bullet"/>
      <w:lvlText w:val=""/>
      <w:lvlJc w:val="left"/>
      <w:pPr>
        <w:tabs>
          <w:tab w:val="num" w:pos="4320"/>
        </w:tabs>
        <w:ind w:left="4320" w:hanging="360"/>
      </w:pPr>
      <w:rPr>
        <w:rFonts w:ascii="Wingdings" w:hAnsi="Wingdings" w:hint="default"/>
      </w:rPr>
    </w:lvl>
    <w:lvl w:ilvl="6" w:tplc="4ED004B0" w:tentative="1">
      <w:start w:val="1"/>
      <w:numFmt w:val="bullet"/>
      <w:lvlText w:val=""/>
      <w:lvlJc w:val="left"/>
      <w:pPr>
        <w:tabs>
          <w:tab w:val="num" w:pos="5040"/>
        </w:tabs>
        <w:ind w:left="5040" w:hanging="360"/>
      </w:pPr>
      <w:rPr>
        <w:rFonts w:ascii="Wingdings" w:hAnsi="Wingdings" w:hint="default"/>
      </w:rPr>
    </w:lvl>
    <w:lvl w:ilvl="7" w:tplc="3BC679C8" w:tentative="1">
      <w:start w:val="1"/>
      <w:numFmt w:val="bullet"/>
      <w:lvlText w:val=""/>
      <w:lvlJc w:val="left"/>
      <w:pPr>
        <w:tabs>
          <w:tab w:val="num" w:pos="5760"/>
        </w:tabs>
        <w:ind w:left="5760" w:hanging="360"/>
      </w:pPr>
      <w:rPr>
        <w:rFonts w:ascii="Wingdings" w:hAnsi="Wingdings" w:hint="default"/>
      </w:rPr>
    </w:lvl>
    <w:lvl w:ilvl="8" w:tplc="5E0EBF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518B"/>
    <w:multiLevelType w:val="hybridMultilevel"/>
    <w:tmpl w:val="ECF62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9B1203D"/>
    <w:multiLevelType w:val="hybridMultilevel"/>
    <w:tmpl w:val="152C9A50"/>
    <w:lvl w:ilvl="0" w:tplc="9D184994">
      <w:start w:val="1"/>
      <w:numFmt w:val="bullet"/>
      <w:lvlText w:val=""/>
      <w:lvlJc w:val="left"/>
      <w:pPr>
        <w:tabs>
          <w:tab w:val="num" w:pos="720"/>
        </w:tabs>
        <w:ind w:left="720" w:hanging="360"/>
      </w:pPr>
      <w:rPr>
        <w:rFonts w:ascii="Wingdings" w:hAnsi="Wingdings" w:hint="default"/>
      </w:rPr>
    </w:lvl>
    <w:lvl w:ilvl="1" w:tplc="0972D67C" w:tentative="1">
      <w:start w:val="1"/>
      <w:numFmt w:val="bullet"/>
      <w:lvlText w:val=""/>
      <w:lvlJc w:val="left"/>
      <w:pPr>
        <w:tabs>
          <w:tab w:val="num" w:pos="1440"/>
        </w:tabs>
        <w:ind w:left="1440" w:hanging="360"/>
      </w:pPr>
      <w:rPr>
        <w:rFonts w:ascii="Wingdings" w:hAnsi="Wingdings" w:hint="default"/>
      </w:rPr>
    </w:lvl>
    <w:lvl w:ilvl="2" w:tplc="FD3CB55A">
      <w:start w:val="1"/>
      <w:numFmt w:val="bullet"/>
      <w:lvlText w:val=""/>
      <w:lvlJc w:val="left"/>
      <w:pPr>
        <w:tabs>
          <w:tab w:val="num" w:pos="2160"/>
        </w:tabs>
        <w:ind w:left="2160" w:hanging="360"/>
      </w:pPr>
      <w:rPr>
        <w:rFonts w:ascii="Wingdings" w:hAnsi="Wingdings" w:hint="default"/>
      </w:rPr>
    </w:lvl>
    <w:lvl w:ilvl="3" w:tplc="D344524E" w:tentative="1">
      <w:start w:val="1"/>
      <w:numFmt w:val="bullet"/>
      <w:lvlText w:val=""/>
      <w:lvlJc w:val="left"/>
      <w:pPr>
        <w:tabs>
          <w:tab w:val="num" w:pos="2880"/>
        </w:tabs>
        <w:ind w:left="2880" w:hanging="360"/>
      </w:pPr>
      <w:rPr>
        <w:rFonts w:ascii="Wingdings" w:hAnsi="Wingdings" w:hint="default"/>
      </w:rPr>
    </w:lvl>
    <w:lvl w:ilvl="4" w:tplc="CFD22E7C" w:tentative="1">
      <w:start w:val="1"/>
      <w:numFmt w:val="bullet"/>
      <w:lvlText w:val=""/>
      <w:lvlJc w:val="left"/>
      <w:pPr>
        <w:tabs>
          <w:tab w:val="num" w:pos="3600"/>
        </w:tabs>
        <w:ind w:left="3600" w:hanging="360"/>
      </w:pPr>
      <w:rPr>
        <w:rFonts w:ascii="Wingdings" w:hAnsi="Wingdings" w:hint="default"/>
      </w:rPr>
    </w:lvl>
    <w:lvl w:ilvl="5" w:tplc="9892B5DE" w:tentative="1">
      <w:start w:val="1"/>
      <w:numFmt w:val="bullet"/>
      <w:lvlText w:val=""/>
      <w:lvlJc w:val="left"/>
      <w:pPr>
        <w:tabs>
          <w:tab w:val="num" w:pos="4320"/>
        </w:tabs>
        <w:ind w:left="4320" w:hanging="360"/>
      </w:pPr>
      <w:rPr>
        <w:rFonts w:ascii="Wingdings" w:hAnsi="Wingdings" w:hint="default"/>
      </w:rPr>
    </w:lvl>
    <w:lvl w:ilvl="6" w:tplc="9D0446D2" w:tentative="1">
      <w:start w:val="1"/>
      <w:numFmt w:val="bullet"/>
      <w:lvlText w:val=""/>
      <w:lvlJc w:val="left"/>
      <w:pPr>
        <w:tabs>
          <w:tab w:val="num" w:pos="5040"/>
        </w:tabs>
        <w:ind w:left="5040" w:hanging="360"/>
      </w:pPr>
      <w:rPr>
        <w:rFonts w:ascii="Wingdings" w:hAnsi="Wingdings" w:hint="default"/>
      </w:rPr>
    </w:lvl>
    <w:lvl w:ilvl="7" w:tplc="553655FA" w:tentative="1">
      <w:start w:val="1"/>
      <w:numFmt w:val="bullet"/>
      <w:lvlText w:val=""/>
      <w:lvlJc w:val="left"/>
      <w:pPr>
        <w:tabs>
          <w:tab w:val="num" w:pos="5760"/>
        </w:tabs>
        <w:ind w:left="5760" w:hanging="360"/>
      </w:pPr>
      <w:rPr>
        <w:rFonts w:ascii="Wingdings" w:hAnsi="Wingdings" w:hint="default"/>
      </w:rPr>
    </w:lvl>
    <w:lvl w:ilvl="8" w:tplc="B9520B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B085A"/>
    <w:multiLevelType w:val="hybridMultilevel"/>
    <w:tmpl w:val="1AC8ED96"/>
    <w:lvl w:ilvl="0" w:tplc="3B5A5AA2">
      <w:start w:val="1"/>
      <w:numFmt w:val="bullet"/>
      <w:lvlText w:val=""/>
      <w:lvlJc w:val="left"/>
      <w:pPr>
        <w:tabs>
          <w:tab w:val="num" w:pos="720"/>
        </w:tabs>
        <w:ind w:left="720" w:hanging="360"/>
      </w:pPr>
      <w:rPr>
        <w:rFonts w:ascii="Wingdings" w:hAnsi="Wingdings" w:hint="default"/>
      </w:rPr>
    </w:lvl>
    <w:lvl w:ilvl="1" w:tplc="4B16168E" w:tentative="1">
      <w:start w:val="1"/>
      <w:numFmt w:val="bullet"/>
      <w:lvlText w:val=""/>
      <w:lvlJc w:val="left"/>
      <w:pPr>
        <w:tabs>
          <w:tab w:val="num" w:pos="1440"/>
        </w:tabs>
        <w:ind w:left="1440" w:hanging="360"/>
      </w:pPr>
      <w:rPr>
        <w:rFonts w:ascii="Wingdings" w:hAnsi="Wingdings" w:hint="default"/>
      </w:rPr>
    </w:lvl>
    <w:lvl w:ilvl="2" w:tplc="B5B2FB9C">
      <w:start w:val="1"/>
      <w:numFmt w:val="bullet"/>
      <w:lvlText w:val=""/>
      <w:lvlJc w:val="left"/>
      <w:pPr>
        <w:tabs>
          <w:tab w:val="num" w:pos="2160"/>
        </w:tabs>
        <w:ind w:left="2160" w:hanging="360"/>
      </w:pPr>
      <w:rPr>
        <w:rFonts w:ascii="Wingdings" w:hAnsi="Wingdings" w:hint="default"/>
      </w:rPr>
    </w:lvl>
    <w:lvl w:ilvl="3" w:tplc="25661FC0" w:tentative="1">
      <w:start w:val="1"/>
      <w:numFmt w:val="bullet"/>
      <w:lvlText w:val=""/>
      <w:lvlJc w:val="left"/>
      <w:pPr>
        <w:tabs>
          <w:tab w:val="num" w:pos="2880"/>
        </w:tabs>
        <w:ind w:left="2880" w:hanging="360"/>
      </w:pPr>
      <w:rPr>
        <w:rFonts w:ascii="Wingdings" w:hAnsi="Wingdings" w:hint="default"/>
      </w:rPr>
    </w:lvl>
    <w:lvl w:ilvl="4" w:tplc="50D8C6AC" w:tentative="1">
      <w:start w:val="1"/>
      <w:numFmt w:val="bullet"/>
      <w:lvlText w:val=""/>
      <w:lvlJc w:val="left"/>
      <w:pPr>
        <w:tabs>
          <w:tab w:val="num" w:pos="3600"/>
        </w:tabs>
        <w:ind w:left="3600" w:hanging="360"/>
      </w:pPr>
      <w:rPr>
        <w:rFonts w:ascii="Wingdings" w:hAnsi="Wingdings" w:hint="default"/>
      </w:rPr>
    </w:lvl>
    <w:lvl w:ilvl="5" w:tplc="5DEC9A1C" w:tentative="1">
      <w:start w:val="1"/>
      <w:numFmt w:val="bullet"/>
      <w:lvlText w:val=""/>
      <w:lvlJc w:val="left"/>
      <w:pPr>
        <w:tabs>
          <w:tab w:val="num" w:pos="4320"/>
        </w:tabs>
        <w:ind w:left="4320" w:hanging="360"/>
      </w:pPr>
      <w:rPr>
        <w:rFonts w:ascii="Wingdings" w:hAnsi="Wingdings" w:hint="default"/>
      </w:rPr>
    </w:lvl>
    <w:lvl w:ilvl="6" w:tplc="93162A92" w:tentative="1">
      <w:start w:val="1"/>
      <w:numFmt w:val="bullet"/>
      <w:lvlText w:val=""/>
      <w:lvlJc w:val="left"/>
      <w:pPr>
        <w:tabs>
          <w:tab w:val="num" w:pos="5040"/>
        </w:tabs>
        <w:ind w:left="5040" w:hanging="360"/>
      </w:pPr>
      <w:rPr>
        <w:rFonts w:ascii="Wingdings" w:hAnsi="Wingdings" w:hint="default"/>
      </w:rPr>
    </w:lvl>
    <w:lvl w:ilvl="7" w:tplc="9894DE88" w:tentative="1">
      <w:start w:val="1"/>
      <w:numFmt w:val="bullet"/>
      <w:lvlText w:val=""/>
      <w:lvlJc w:val="left"/>
      <w:pPr>
        <w:tabs>
          <w:tab w:val="num" w:pos="5760"/>
        </w:tabs>
        <w:ind w:left="5760" w:hanging="360"/>
      </w:pPr>
      <w:rPr>
        <w:rFonts w:ascii="Wingdings" w:hAnsi="Wingdings" w:hint="default"/>
      </w:rPr>
    </w:lvl>
    <w:lvl w:ilvl="8" w:tplc="83060A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B326B"/>
    <w:multiLevelType w:val="hybridMultilevel"/>
    <w:tmpl w:val="C7DE42C8"/>
    <w:lvl w:ilvl="0" w:tplc="410CBB42">
      <w:start w:val="1"/>
      <w:numFmt w:val="bullet"/>
      <w:lvlText w:val=""/>
      <w:lvlJc w:val="left"/>
      <w:pPr>
        <w:tabs>
          <w:tab w:val="num" w:pos="720"/>
        </w:tabs>
        <w:ind w:left="720" w:hanging="360"/>
      </w:pPr>
      <w:rPr>
        <w:rFonts w:ascii="Wingdings" w:hAnsi="Wingdings" w:hint="default"/>
      </w:rPr>
    </w:lvl>
    <w:lvl w:ilvl="1" w:tplc="5EDA2B1E" w:tentative="1">
      <w:start w:val="1"/>
      <w:numFmt w:val="bullet"/>
      <w:lvlText w:val=""/>
      <w:lvlJc w:val="left"/>
      <w:pPr>
        <w:tabs>
          <w:tab w:val="num" w:pos="1440"/>
        </w:tabs>
        <w:ind w:left="1440" w:hanging="360"/>
      </w:pPr>
      <w:rPr>
        <w:rFonts w:ascii="Wingdings" w:hAnsi="Wingdings" w:hint="default"/>
      </w:rPr>
    </w:lvl>
    <w:lvl w:ilvl="2" w:tplc="A8B84F06" w:tentative="1">
      <w:start w:val="1"/>
      <w:numFmt w:val="bullet"/>
      <w:lvlText w:val=""/>
      <w:lvlJc w:val="left"/>
      <w:pPr>
        <w:tabs>
          <w:tab w:val="num" w:pos="2160"/>
        </w:tabs>
        <w:ind w:left="2160" w:hanging="360"/>
      </w:pPr>
      <w:rPr>
        <w:rFonts w:ascii="Wingdings" w:hAnsi="Wingdings" w:hint="default"/>
      </w:rPr>
    </w:lvl>
    <w:lvl w:ilvl="3" w:tplc="0F382EFA" w:tentative="1">
      <w:start w:val="1"/>
      <w:numFmt w:val="bullet"/>
      <w:lvlText w:val=""/>
      <w:lvlJc w:val="left"/>
      <w:pPr>
        <w:tabs>
          <w:tab w:val="num" w:pos="2880"/>
        </w:tabs>
        <w:ind w:left="2880" w:hanging="360"/>
      </w:pPr>
      <w:rPr>
        <w:rFonts w:ascii="Wingdings" w:hAnsi="Wingdings" w:hint="default"/>
      </w:rPr>
    </w:lvl>
    <w:lvl w:ilvl="4" w:tplc="A146991C" w:tentative="1">
      <w:start w:val="1"/>
      <w:numFmt w:val="bullet"/>
      <w:lvlText w:val=""/>
      <w:lvlJc w:val="left"/>
      <w:pPr>
        <w:tabs>
          <w:tab w:val="num" w:pos="3600"/>
        </w:tabs>
        <w:ind w:left="3600" w:hanging="360"/>
      </w:pPr>
      <w:rPr>
        <w:rFonts w:ascii="Wingdings" w:hAnsi="Wingdings" w:hint="default"/>
      </w:rPr>
    </w:lvl>
    <w:lvl w:ilvl="5" w:tplc="643254EC" w:tentative="1">
      <w:start w:val="1"/>
      <w:numFmt w:val="bullet"/>
      <w:lvlText w:val=""/>
      <w:lvlJc w:val="left"/>
      <w:pPr>
        <w:tabs>
          <w:tab w:val="num" w:pos="4320"/>
        </w:tabs>
        <w:ind w:left="4320" w:hanging="360"/>
      </w:pPr>
      <w:rPr>
        <w:rFonts w:ascii="Wingdings" w:hAnsi="Wingdings" w:hint="default"/>
      </w:rPr>
    </w:lvl>
    <w:lvl w:ilvl="6" w:tplc="47DE7AC8" w:tentative="1">
      <w:start w:val="1"/>
      <w:numFmt w:val="bullet"/>
      <w:lvlText w:val=""/>
      <w:lvlJc w:val="left"/>
      <w:pPr>
        <w:tabs>
          <w:tab w:val="num" w:pos="5040"/>
        </w:tabs>
        <w:ind w:left="5040" w:hanging="360"/>
      </w:pPr>
      <w:rPr>
        <w:rFonts w:ascii="Wingdings" w:hAnsi="Wingdings" w:hint="default"/>
      </w:rPr>
    </w:lvl>
    <w:lvl w:ilvl="7" w:tplc="BA5628E0" w:tentative="1">
      <w:start w:val="1"/>
      <w:numFmt w:val="bullet"/>
      <w:lvlText w:val=""/>
      <w:lvlJc w:val="left"/>
      <w:pPr>
        <w:tabs>
          <w:tab w:val="num" w:pos="5760"/>
        </w:tabs>
        <w:ind w:left="5760" w:hanging="360"/>
      </w:pPr>
      <w:rPr>
        <w:rFonts w:ascii="Wingdings" w:hAnsi="Wingdings" w:hint="default"/>
      </w:rPr>
    </w:lvl>
    <w:lvl w:ilvl="8" w:tplc="8570AE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E38B2"/>
    <w:multiLevelType w:val="hybridMultilevel"/>
    <w:tmpl w:val="A294A61E"/>
    <w:lvl w:ilvl="0" w:tplc="65AA844A">
      <w:start w:val="1"/>
      <w:numFmt w:val="bullet"/>
      <w:lvlText w:val=""/>
      <w:lvlJc w:val="left"/>
      <w:pPr>
        <w:tabs>
          <w:tab w:val="num" w:pos="720"/>
        </w:tabs>
        <w:ind w:left="720" w:hanging="360"/>
      </w:pPr>
      <w:rPr>
        <w:rFonts w:ascii="Wingdings" w:hAnsi="Wingdings" w:hint="default"/>
      </w:rPr>
    </w:lvl>
    <w:lvl w:ilvl="1" w:tplc="6EB45ADA" w:tentative="1">
      <w:start w:val="1"/>
      <w:numFmt w:val="bullet"/>
      <w:lvlText w:val=""/>
      <w:lvlJc w:val="left"/>
      <w:pPr>
        <w:tabs>
          <w:tab w:val="num" w:pos="1440"/>
        </w:tabs>
        <w:ind w:left="1440" w:hanging="360"/>
      </w:pPr>
      <w:rPr>
        <w:rFonts w:ascii="Wingdings" w:hAnsi="Wingdings" w:hint="default"/>
      </w:rPr>
    </w:lvl>
    <w:lvl w:ilvl="2" w:tplc="E0FE1E96">
      <w:start w:val="1"/>
      <w:numFmt w:val="bullet"/>
      <w:lvlText w:val=""/>
      <w:lvlJc w:val="left"/>
      <w:pPr>
        <w:tabs>
          <w:tab w:val="num" w:pos="2160"/>
        </w:tabs>
        <w:ind w:left="2160" w:hanging="360"/>
      </w:pPr>
      <w:rPr>
        <w:rFonts w:ascii="Wingdings" w:hAnsi="Wingdings" w:hint="default"/>
      </w:rPr>
    </w:lvl>
    <w:lvl w:ilvl="3" w:tplc="D0E8F6A6" w:tentative="1">
      <w:start w:val="1"/>
      <w:numFmt w:val="bullet"/>
      <w:lvlText w:val=""/>
      <w:lvlJc w:val="left"/>
      <w:pPr>
        <w:tabs>
          <w:tab w:val="num" w:pos="2880"/>
        </w:tabs>
        <w:ind w:left="2880" w:hanging="360"/>
      </w:pPr>
      <w:rPr>
        <w:rFonts w:ascii="Wingdings" w:hAnsi="Wingdings" w:hint="default"/>
      </w:rPr>
    </w:lvl>
    <w:lvl w:ilvl="4" w:tplc="0232A45A" w:tentative="1">
      <w:start w:val="1"/>
      <w:numFmt w:val="bullet"/>
      <w:lvlText w:val=""/>
      <w:lvlJc w:val="left"/>
      <w:pPr>
        <w:tabs>
          <w:tab w:val="num" w:pos="3600"/>
        </w:tabs>
        <w:ind w:left="3600" w:hanging="360"/>
      </w:pPr>
      <w:rPr>
        <w:rFonts w:ascii="Wingdings" w:hAnsi="Wingdings" w:hint="default"/>
      </w:rPr>
    </w:lvl>
    <w:lvl w:ilvl="5" w:tplc="BE44E84A" w:tentative="1">
      <w:start w:val="1"/>
      <w:numFmt w:val="bullet"/>
      <w:lvlText w:val=""/>
      <w:lvlJc w:val="left"/>
      <w:pPr>
        <w:tabs>
          <w:tab w:val="num" w:pos="4320"/>
        </w:tabs>
        <w:ind w:left="4320" w:hanging="360"/>
      </w:pPr>
      <w:rPr>
        <w:rFonts w:ascii="Wingdings" w:hAnsi="Wingdings" w:hint="default"/>
      </w:rPr>
    </w:lvl>
    <w:lvl w:ilvl="6" w:tplc="FB581010" w:tentative="1">
      <w:start w:val="1"/>
      <w:numFmt w:val="bullet"/>
      <w:lvlText w:val=""/>
      <w:lvlJc w:val="left"/>
      <w:pPr>
        <w:tabs>
          <w:tab w:val="num" w:pos="5040"/>
        </w:tabs>
        <w:ind w:left="5040" w:hanging="360"/>
      </w:pPr>
      <w:rPr>
        <w:rFonts w:ascii="Wingdings" w:hAnsi="Wingdings" w:hint="default"/>
      </w:rPr>
    </w:lvl>
    <w:lvl w:ilvl="7" w:tplc="87343E3C" w:tentative="1">
      <w:start w:val="1"/>
      <w:numFmt w:val="bullet"/>
      <w:lvlText w:val=""/>
      <w:lvlJc w:val="left"/>
      <w:pPr>
        <w:tabs>
          <w:tab w:val="num" w:pos="5760"/>
        </w:tabs>
        <w:ind w:left="5760" w:hanging="360"/>
      </w:pPr>
      <w:rPr>
        <w:rFonts w:ascii="Wingdings" w:hAnsi="Wingdings" w:hint="default"/>
      </w:rPr>
    </w:lvl>
    <w:lvl w:ilvl="8" w:tplc="0CD25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F1267"/>
    <w:multiLevelType w:val="hybridMultilevel"/>
    <w:tmpl w:val="A71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D50C52"/>
    <w:multiLevelType w:val="hybridMultilevel"/>
    <w:tmpl w:val="A9B644F4"/>
    <w:lvl w:ilvl="0" w:tplc="C70247E0">
      <w:start w:val="1"/>
      <w:numFmt w:val="bullet"/>
      <w:lvlText w:val=""/>
      <w:lvlJc w:val="left"/>
      <w:pPr>
        <w:tabs>
          <w:tab w:val="num" w:pos="720"/>
        </w:tabs>
        <w:ind w:left="720" w:hanging="360"/>
      </w:pPr>
      <w:rPr>
        <w:rFonts w:ascii="Wingdings" w:hAnsi="Wingdings" w:hint="default"/>
      </w:rPr>
    </w:lvl>
    <w:lvl w:ilvl="1" w:tplc="E504875C" w:tentative="1">
      <w:start w:val="1"/>
      <w:numFmt w:val="bullet"/>
      <w:lvlText w:val=""/>
      <w:lvlJc w:val="left"/>
      <w:pPr>
        <w:tabs>
          <w:tab w:val="num" w:pos="1440"/>
        </w:tabs>
        <w:ind w:left="1440" w:hanging="360"/>
      </w:pPr>
      <w:rPr>
        <w:rFonts w:ascii="Wingdings" w:hAnsi="Wingdings" w:hint="default"/>
      </w:rPr>
    </w:lvl>
    <w:lvl w:ilvl="2" w:tplc="35DA62AE">
      <w:start w:val="1"/>
      <w:numFmt w:val="bullet"/>
      <w:lvlText w:val=""/>
      <w:lvlJc w:val="left"/>
      <w:pPr>
        <w:tabs>
          <w:tab w:val="num" w:pos="2160"/>
        </w:tabs>
        <w:ind w:left="2160" w:hanging="360"/>
      </w:pPr>
      <w:rPr>
        <w:rFonts w:ascii="Wingdings" w:hAnsi="Wingdings" w:hint="default"/>
      </w:rPr>
    </w:lvl>
    <w:lvl w:ilvl="3" w:tplc="0D16445A" w:tentative="1">
      <w:start w:val="1"/>
      <w:numFmt w:val="bullet"/>
      <w:lvlText w:val=""/>
      <w:lvlJc w:val="left"/>
      <w:pPr>
        <w:tabs>
          <w:tab w:val="num" w:pos="2880"/>
        </w:tabs>
        <w:ind w:left="2880" w:hanging="360"/>
      </w:pPr>
      <w:rPr>
        <w:rFonts w:ascii="Wingdings" w:hAnsi="Wingdings" w:hint="default"/>
      </w:rPr>
    </w:lvl>
    <w:lvl w:ilvl="4" w:tplc="B416681A" w:tentative="1">
      <w:start w:val="1"/>
      <w:numFmt w:val="bullet"/>
      <w:lvlText w:val=""/>
      <w:lvlJc w:val="left"/>
      <w:pPr>
        <w:tabs>
          <w:tab w:val="num" w:pos="3600"/>
        </w:tabs>
        <w:ind w:left="3600" w:hanging="360"/>
      </w:pPr>
      <w:rPr>
        <w:rFonts w:ascii="Wingdings" w:hAnsi="Wingdings" w:hint="default"/>
      </w:rPr>
    </w:lvl>
    <w:lvl w:ilvl="5" w:tplc="16AE97D2" w:tentative="1">
      <w:start w:val="1"/>
      <w:numFmt w:val="bullet"/>
      <w:lvlText w:val=""/>
      <w:lvlJc w:val="left"/>
      <w:pPr>
        <w:tabs>
          <w:tab w:val="num" w:pos="4320"/>
        </w:tabs>
        <w:ind w:left="4320" w:hanging="360"/>
      </w:pPr>
      <w:rPr>
        <w:rFonts w:ascii="Wingdings" w:hAnsi="Wingdings" w:hint="default"/>
      </w:rPr>
    </w:lvl>
    <w:lvl w:ilvl="6" w:tplc="E28E25A2" w:tentative="1">
      <w:start w:val="1"/>
      <w:numFmt w:val="bullet"/>
      <w:lvlText w:val=""/>
      <w:lvlJc w:val="left"/>
      <w:pPr>
        <w:tabs>
          <w:tab w:val="num" w:pos="5040"/>
        </w:tabs>
        <w:ind w:left="5040" w:hanging="360"/>
      </w:pPr>
      <w:rPr>
        <w:rFonts w:ascii="Wingdings" w:hAnsi="Wingdings" w:hint="default"/>
      </w:rPr>
    </w:lvl>
    <w:lvl w:ilvl="7" w:tplc="0B809A64" w:tentative="1">
      <w:start w:val="1"/>
      <w:numFmt w:val="bullet"/>
      <w:lvlText w:val=""/>
      <w:lvlJc w:val="left"/>
      <w:pPr>
        <w:tabs>
          <w:tab w:val="num" w:pos="5760"/>
        </w:tabs>
        <w:ind w:left="5760" w:hanging="360"/>
      </w:pPr>
      <w:rPr>
        <w:rFonts w:ascii="Wingdings" w:hAnsi="Wingdings" w:hint="default"/>
      </w:rPr>
    </w:lvl>
    <w:lvl w:ilvl="8" w:tplc="7DE095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561"/>
    <w:multiLevelType w:val="hybridMultilevel"/>
    <w:tmpl w:val="AA505790"/>
    <w:lvl w:ilvl="0" w:tplc="BE1E0DF6">
      <w:start w:val="1"/>
      <w:numFmt w:val="bullet"/>
      <w:lvlText w:val=""/>
      <w:lvlJc w:val="left"/>
      <w:pPr>
        <w:tabs>
          <w:tab w:val="num" w:pos="720"/>
        </w:tabs>
        <w:ind w:left="720" w:hanging="360"/>
      </w:pPr>
      <w:rPr>
        <w:rFonts w:ascii="Wingdings" w:hAnsi="Wingdings" w:hint="default"/>
      </w:rPr>
    </w:lvl>
    <w:lvl w:ilvl="1" w:tplc="E326EF62" w:tentative="1">
      <w:start w:val="1"/>
      <w:numFmt w:val="bullet"/>
      <w:lvlText w:val=""/>
      <w:lvlJc w:val="left"/>
      <w:pPr>
        <w:tabs>
          <w:tab w:val="num" w:pos="1440"/>
        </w:tabs>
        <w:ind w:left="1440" w:hanging="360"/>
      </w:pPr>
      <w:rPr>
        <w:rFonts w:ascii="Wingdings" w:hAnsi="Wingdings" w:hint="default"/>
      </w:rPr>
    </w:lvl>
    <w:lvl w:ilvl="2" w:tplc="092087BA">
      <w:start w:val="1"/>
      <w:numFmt w:val="bullet"/>
      <w:lvlText w:val=""/>
      <w:lvlJc w:val="left"/>
      <w:pPr>
        <w:tabs>
          <w:tab w:val="num" w:pos="2160"/>
        </w:tabs>
        <w:ind w:left="2160" w:hanging="360"/>
      </w:pPr>
      <w:rPr>
        <w:rFonts w:ascii="Wingdings" w:hAnsi="Wingdings" w:hint="default"/>
      </w:rPr>
    </w:lvl>
    <w:lvl w:ilvl="3" w:tplc="5A9A249A" w:tentative="1">
      <w:start w:val="1"/>
      <w:numFmt w:val="bullet"/>
      <w:lvlText w:val=""/>
      <w:lvlJc w:val="left"/>
      <w:pPr>
        <w:tabs>
          <w:tab w:val="num" w:pos="2880"/>
        </w:tabs>
        <w:ind w:left="2880" w:hanging="360"/>
      </w:pPr>
      <w:rPr>
        <w:rFonts w:ascii="Wingdings" w:hAnsi="Wingdings" w:hint="default"/>
      </w:rPr>
    </w:lvl>
    <w:lvl w:ilvl="4" w:tplc="89CA9F62" w:tentative="1">
      <w:start w:val="1"/>
      <w:numFmt w:val="bullet"/>
      <w:lvlText w:val=""/>
      <w:lvlJc w:val="left"/>
      <w:pPr>
        <w:tabs>
          <w:tab w:val="num" w:pos="3600"/>
        </w:tabs>
        <w:ind w:left="3600" w:hanging="360"/>
      </w:pPr>
      <w:rPr>
        <w:rFonts w:ascii="Wingdings" w:hAnsi="Wingdings" w:hint="default"/>
      </w:rPr>
    </w:lvl>
    <w:lvl w:ilvl="5" w:tplc="1C2E61AA" w:tentative="1">
      <w:start w:val="1"/>
      <w:numFmt w:val="bullet"/>
      <w:lvlText w:val=""/>
      <w:lvlJc w:val="left"/>
      <w:pPr>
        <w:tabs>
          <w:tab w:val="num" w:pos="4320"/>
        </w:tabs>
        <w:ind w:left="4320" w:hanging="360"/>
      </w:pPr>
      <w:rPr>
        <w:rFonts w:ascii="Wingdings" w:hAnsi="Wingdings" w:hint="default"/>
      </w:rPr>
    </w:lvl>
    <w:lvl w:ilvl="6" w:tplc="22546CBE" w:tentative="1">
      <w:start w:val="1"/>
      <w:numFmt w:val="bullet"/>
      <w:lvlText w:val=""/>
      <w:lvlJc w:val="left"/>
      <w:pPr>
        <w:tabs>
          <w:tab w:val="num" w:pos="5040"/>
        </w:tabs>
        <w:ind w:left="5040" w:hanging="360"/>
      </w:pPr>
      <w:rPr>
        <w:rFonts w:ascii="Wingdings" w:hAnsi="Wingdings" w:hint="default"/>
      </w:rPr>
    </w:lvl>
    <w:lvl w:ilvl="7" w:tplc="20B4EC26" w:tentative="1">
      <w:start w:val="1"/>
      <w:numFmt w:val="bullet"/>
      <w:lvlText w:val=""/>
      <w:lvlJc w:val="left"/>
      <w:pPr>
        <w:tabs>
          <w:tab w:val="num" w:pos="5760"/>
        </w:tabs>
        <w:ind w:left="5760" w:hanging="360"/>
      </w:pPr>
      <w:rPr>
        <w:rFonts w:ascii="Wingdings" w:hAnsi="Wingdings" w:hint="default"/>
      </w:rPr>
    </w:lvl>
    <w:lvl w:ilvl="8" w:tplc="014AE8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57C2"/>
    <w:multiLevelType w:val="hybridMultilevel"/>
    <w:tmpl w:val="D0920AD8"/>
    <w:lvl w:ilvl="0" w:tplc="4BE62E4E">
      <w:start w:val="1"/>
      <w:numFmt w:val="bullet"/>
      <w:lvlText w:val=""/>
      <w:lvlJc w:val="left"/>
      <w:pPr>
        <w:tabs>
          <w:tab w:val="num" w:pos="720"/>
        </w:tabs>
        <w:ind w:left="720" w:hanging="360"/>
      </w:pPr>
      <w:rPr>
        <w:rFonts w:ascii="Wingdings" w:hAnsi="Wingdings" w:hint="default"/>
      </w:rPr>
    </w:lvl>
    <w:lvl w:ilvl="1" w:tplc="F618ADE0" w:tentative="1">
      <w:start w:val="1"/>
      <w:numFmt w:val="bullet"/>
      <w:lvlText w:val=""/>
      <w:lvlJc w:val="left"/>
      <w:pPr>
        <w:tabs>
          <w:tab w:val="num" w:pos="1440"/>
        </w:tabs>
        <w:ind w:left="1440" w:hanging="360"/>
      </w:pPr>
      <w:rPr>
        <w:rFonts w:ascii="Wingdings" w:hAnsi="Wingdings" w:hint="default"/>
      </w:rPr>
    </w:lvl>
    <w:lvl w:ilvl="2" w:tplc="E862AC8E">
      <w:start w:val="1"/>
      <w:numFmt w:val="bullet"/>
      <w:lvlText w:val=""/>
      <w:lvlJc w:val="left"/>
      <w:pPr>
        <w:tabs>
          <w:tab w:val="num" w:pos="2160"/>
        </w:tabs>
        <w:ind w:left="2160" w:hanging="360"/>
      </w:pPr>
      <w:rPr>
        <w:rFonts w:ascii="Wingdings" w:hAnsi="Wingdings" w:hint="default"/>
      </w:rPr>
    </w:lvl>
    <w:lvl w:ilvl="3" w:tplc="559EF900" w:tentative="1">
      <w:start w:val="1"/>
      <w:numFmt w:val="bullet"/>
      <w:lvlText w:val=""/>
      <w:lvlJc w:val="left"/>
      <w:pPr>
        <w:tabs>
          <w:tab w:val="num" w:pos="2880"/>
        </w:tabs>
        <w:ind w:left="2880" w:hanging="360"/>
      </w:pPr>
      <w:rPr>
        <w:rFonts w:ascii="Wingdings" w:hAnsi="Wingdings" w:hint="default"/>
      </w:rPr>
    </w:lvl>
    <w:lvl w:ilvl="4" w:tplc="294A6880" w:tentative="1">
      <w:start w:val="1"/>
      <w:numFmt w:val="bullet"/>
      <w:lvlText w:val=""/>
      <w:lvlJc w:val="left"/>
      <w:pPr>
        <w:tabs>
          <w:tab w:val="num" w:pos="3600"/>
        </w:tabs>
        <w:ind w:left="3600" w:hanging="360"/>
      </w:pPr>
      <w:rPr>
        <w:rFonts w:ascii="Wingdings" w:hAnsi="Wingdings" w:hint="default"/>
      </w:rPr>
    </w:lvl>
    <w:lvl w:ilvl="5" w:tplc="6E9AAA20" w:tentative="1">
      <w:start w:val="1"/>
      <w:numFmt w:val="bullet"/>
      <w:lvlText w:val=""/>
      <w:lvlJc w:val="left"/>
      <w:pPr>
        <w:tabs>
          <w:tab w:val="num" w:pos="4320"/>
        </w:tabs>
        <w:ind w:left="4320" w:hanging="360"/>
      </w:pPr>
      <w:rPr>
        <w:rFonts w:ascii="Wingdings" w:hAnsi="Wingdings" w:hint="default"/>
      </w:rPr>
    </w:lvl>
    <w:lvl w:ilvl="6" w:tplc="083E8F86" w:tentative="1">
      <w:start w:val="1"/>
      <w:numFmt w:val="bullet"/>
      <w:lvlText w:val=""/>
      <w:lvlJc w:val="left"/>
      <w:pPr>
        <w:tabs>
          <w:tab w:val="num" w:pos="5040"/>
        </w:tabs>
        <w:ind w:left="5040" w:hanging="360"/>
      </w:pPr>
      <w:rPr>
        <w:rFonts w:ascii="Wingdings" w:hAnsi="Wingdings" w:hint="default"/>
      </w:rPr>
    </w:lvl>
    <w:lvl w:ilvl="7" w:tplc="A7F037BA" w:tentative="1">
      <w:start w:val="1"/>
      <w:numFmt w:val="bullet"/>
      <w:lvlText w:val=""/>
      <w:lvlJc w:val="left"/>
      <w:pPr>
        <w:tabs>
          <w:tab w:val="num" w:pos="5760"/>
        </w:tabs>
        <w:ind w:left="5760" w:hanging="360"/>
      </w:pPr>
      <w:rPr>
        <w:rFonts w:ascii="Wingdings" w:hAnsi="Wingdings" w:hint="default"/>
      </w:rPr>
    </w:lvl>
    <w:lvl w:ilvl="8" w:tplc="5EA8B7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D4C54"/>
    <w:multiLevelType w:val="hybridMultilevel"/>
    <w:tmpl w:val="CB762636"/>
    <w:lvl w:ilvl="0" w:tplc="592AF602">
      <w:start w:val="1"/>
      <w:numFmt w:val="bullet"/>
      <w:lvlText w:val=""/>
      <w:lvlJc w:val="left"/>
      <w:pPr>
        <w:tabs>
          <w:tab w:val="num" w:pos="720"/>
        </w:tabs>
        <w:ind w:left="720" w:hanging="360"/>
      </w:pPr>
      <w:rPr>
        <w:rFonts w:ascii="Wingdings" w:hAnsi="Wingdings" w:hint="default"/>
      </w:rPr>
    </w:lvl>
    <w:lvl w:ilvl="1" w:tplc="6CA8C270" w:tentative="1">
      <w:start w:val="1"/>
      <w:numFmt w:val="bullet"/>
      <w:lvlText w:val=""/>
      <w:lvlJc w:val="left"/>
      <w:pPr>
        <w:tabs>
          <w:tab w:val="num" w:pos="1440"/>
        </w:tabs>
        <w:ind w:left="1440" w:hanging="360"/>
      </w:pPr>
      <w:rPr>
        <w:rFonts w:ascii="Wingdings" w:hAnsi="Wingdings" w:hint="default"/>
      </w:rPr>
    </w:lvl>
    <w:lvl w:ilvl="2" w:tplc="F1FE4F26">
      <w:start w:val="1"/>
      <w:numFmt w:val="bullet"/>
      <w:lvlText w:val=""/>
      <w:lvlJc w:val="left"/>
      <w:pPr>
        <w:tabs>
          <w:tab w:val="num" w:pos="2160"/>
        </w:tabs>
        <w:ind w:left="2160" w:hanging="360"/>
      </w:pPr>
      <w:rPr>
        <w:rFonts w:ascii="Wingdings" w:hAnsi="Wingdings" w:hint="default"/>
      </w:rPr>
    </w:lvl>
    <w:lvl w:ilvl="3" w:tplc="DD0A6C8E" w:tentative="1">
      <w:start w:val="1"/>
      <w:numFmt w:val="bullet"/>
      <w:lvlText w:val=""/>
      <w:lvlJc w:val="left"/>
      <w:pPr>
        <w:tabs>
          <w:tab w:val="num" w:pos="2880"/>
        </w:tabs>
        <w:ind w:left="2880" w:hanging="360"/>
      </w:pPr>
      <w:rPr>
        <w:rFonts w:ascii="Wingdings" w:hAnsi="Wingdings" w:hint="default"/>
      </w:rPr>
    </w:lvl>
    <w:lvl w:ilvl="4" w:tplc="20A484F6" w:tentative="1">
      <w:start w:val="1"/>
      <w:numFmt w:val="bullet"/>
      <w:lvlText w:val=""/>
      <w:lvlJc w:val="left"/>
      <w:pPr>
        <w:tabs>
          <w:tab w:val="num" w:pos="3600"/>
        </w:tabs>
        <w:ind w:left="3600" w:hanging="360"/>
      </w:pPr>
      <w:rPr>
        <w:rFonts w:ascii="Wingdings" w:hAnsi="Wingdings" w:hint="default"/>
      </w:rPr>
    </w:lvl>
    <w:lvl w:ilvl="5" w:tplc="6DB6760C" w:tentative="1">
      <w:start w:val="1"/>
      <w:numFmt w:val="bullet"/>
      <w:lvlText w:val=""/>
      <w:lvlJc w:val="left"/>
      <w:pPr>
        <w:tabs>
          <w:tab w:val="num" w:pos="4320"/>
        </w:tabs>
        <w:ind w:left="4320" w:hanging="360"/>
      </w:pPr>
      <w:rPr>
        <w:rFonts w:ascii="Wingdings" w:hAnsi="Wingdings" w:hint="default"/>
      </w:rPr>
    </w:lvl>
    <w:lvl w:ilvl="6" w:tplc="0D42F8FA" w:tentative="1">
      <w:start w:val="1"/>
      <w:numFmt w:val="bullet"/>
      <w:lvlText w:val=""/>
      <w:lvlJc w:val="left"/>
      <w:pPr>
        <w:tabs>
          <w:tab w:val="num" w:pos="5040"/>
        </w:tabs>
        <w:ind w:left="5040" w:hanging="360"/>
      </w:pPr>
      <w:rPr>
        <w:rFonts w:ascii="Wingdings" w:hAnsi="Wingdings" w:hint="default"/>
      </w:rPr>
    </w:lvl>
    <w:lvl w:ilvl="7" w:tplc="56EADD5A" w:tentative="1">
      <w:start w:val="1"/>
      <w:numFmt w:val="bullet"/>
      <w:lvlText w:val=""/>
      <w:lvlJc w:val="left"/>
      <w:pPr>
        <w:tabs>
          <w:tab w:val="num" w:pos="5760"/>
        </w:tabs>
        <w:ind w:left="5760" w:hanging="360"/>
      </w:pPr>
      <w:rPr>
        <w:rFonts w:ascii="Wingdings" w:hAnsi="Wingdings" w:hint="default"/>
      </w:rPr>
    </w:lvl>
    <w:lvl w:ilvl="8" w:tplc="7E7CCE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E29FD"/>
    <w:multiLevelType w:val="hybridMultilevel"/>
    <w:tmpl w:val="D9FC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2496D"/>
    <w:multiLevelType w:val="hybridMultilevel"/>
    <w:tmpl w:val="5290C45C"/>
    <w:lvl w:ilvl="0" w:tplc="730E5958">
      <w:start w:val="1"/>
      <w:numFmt w:val="bullet"/>
      <w:lvlText w:val=""/>
      <w:lvlJc w:val="left"/>
      <w:pPr>
        <w:tabs>
          <w:tab w:val="num" w:pos="720"/>
        </w:tabs>
        <w:ind w:left="720" w:hanging="360"/>
      </w:pPr>
      <w:rPr>
        <w:rFonts w:ascii="Wingdings" w:hAnsi="Wingdings" w:hint="default"/>
      </w:rPr>
    </w:lvl>
    <w:lvl w:ilvl="1" w:tplc="E5E2D494" w:tentative="1">
      <w:start w:val="1"/>
      <w:numFmt w:val="bullet"/>
      <w:lvlText w:val=""/>
      <w:lvlJc w:val="left"/>
      <w:pPr>
        <w:tabs>
          <w:tab w:val="num" w:pos="1440"/>
        </w:tabs>
        <w:ind w:left="1440" w:hanging="360"/>
      </w:pPr>
      <w:rPr>
        <w:rFonts w:ascii="Wingdings" w:hAnsi="Wingdings" w:hint="default"/>
      </w:rPr>
    </w:lvl>
    <w:lvl w:ilvl="2" w:tplc="AF748462">
      <w:start w:val="1"/>
      <w:numFmt w:val="bullet"/>
      <w:lvlText w:val=""/>
      <w:lvlJc w:val="left"/>
      <w:pPr>
        <w:tabs>
          <w:tab w:val="num" w:pos="2160"/>
        </w:tabs>
        <w:ind w:left="2160" w:hanging="360"/>
      </w:pPr>
      <w:rPr>
        <w:rFonts w:ascii="Wingdings" w:hAnsi="Wingdings" w:hint="default"/>
      </w:rPr>
    </w:lvl>
    <w:lvl w:ilvl="3" w:tplc="180858F2" w:tentative="1">
      <w:start w:val="1"/>
      <w:numFmt w:val="bullet"/>
      <w:lvlText w:val=""/>
      <w:lvlJc w:val="left"/>
      <w:pPr>
        <w:tabs>
          <w:tab w:val="num" w:pos="2880"/>
        </w:tabs>
        <w:ind w:left="2880" w:hanging="360"/>
      </w:pPr>
      <w:rPr>
        <w:rFonts w:ascii="Wingdings" w:hAnsi="Wingdings" w:hint="default"/>
      </w:rPr>
    </w:lvl>
    <w:lvl w:ilvl="4" w:tplc="A11AFC6E" w:tentative="1">
      <w:start w:val="1"/>
      <w:numFmt w:val="bullet"/>
      <w:lvlText w:val=""/>
      <w:lvlJc w:val="left"/>
      <w:pPr>
        <w:tabs>
          <w:tab w:val="num" w:pos="3600"/>
        </w:tabs>
        <w:ind w:left="3600" w:hanging="360"/>
      </w:pPr>
      <w:rPr>
        <w:rFonts w:ascii="Wingdings" w:hAnsi="Wingdings" w:hint="default"/>
      </w:rPr>
    </w:lvl>
    <w:lvl w:ilvl="5" w:tplc="C78A9296" w:tentative="1">
      <w:start w:val="1"/>
      <w:numFmt w:val="bullet"/>
      <w:lvlText w:val=""/>
      <w:lvlJc w:val="left"/>
      <w:pPr>
        <w:tabs>
          <w:tab w:val="num" w:pos="4320"/>
        </w:tabs>
        <w:ind w:left="4320" w:hanging="360"/>
      </w:pPr>
      <w:rPr>
        <w:rFonts w:ascii="Wingdings" w:hAnsi="Wingdings" w:hint="default"/>
      </w:rPr>
    </w:lvl>
    <w:lvl w:ilvl="6" w:tplc="F7168B4E" w:tentative="1">
      <w:start w:val="1"/>
      <w:numFmt w:val="bullet"/>
      <w:lvlText w:val=""/>
      <w:lvlJc w:val="left"/>
      <w:pPr>
        <w:tabs>
          <w:tab w:val="num" w:pos="5040"/>
        </w:tabs>
        <w:ind w:left="5040" w:hanging="360"/>
      </w:pPr>
      <w:rPr>
        <w:rFonts w:ascii="Wingdings" w:hAnsi="Wingdings" w:hint="default"/>
      </w:rPr>
    </w:lvl>
    <w:lvl w:ilvl="7" w:tplc="CCBE32B2" w:tentative="1">
      <w:start w:val="1"/>
      <w:numFmt w:val="bullet"/>
      <w:lvlText w:val=""/>
      <w:lvlJc w:val="left"/>
      <w:pPr>
        <w:tabs>
          <w:tab w:val="num" w:pos="5760"/>
        </w:tabs>
        <w:ind w:left="5760" w:hanging="360"/>
      </w:pPr>
      <w:rPr>
        <w:rFonts w:ascii="Wingdings" w:hAnsi="Wingdings" w:hint="default"/>
      </w:rPr>
    </w:lvl>
    <w:lvl w:ilvl="8" w:tplc="5568D9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0586E"/>
    <w:multiLevelType w:val="hybridMultilevel"/>
    <w:tmpl w:val="89FABBA4"/>
    <w:lvl w:ilvl="0" w:tplc="10FE50A2">
      <w:start w:val="1"/>
      <w:numFmt w:val="bullet"/>
      <w:lvlText w:val=""/>
      <w:lvlJc w:val="left"/>
      <w:pPr>
        <w:tabs>
          <w:tab w:val="num" w:pos="720"/>
        </w:tabs>
        <w:ind w:left="720" w:hanging="360"/>
      </w:pPr>
      <w:rPr>
        <w:rFonts w:ascii="Wingdings" w:hAnsi="Wingdings" w:hint="default"/>
      </w:rPr>
    </w:lvl>
    <w:lvl w:ilvl="1" w:tplc="ABBAAB76" w:tentative="1">
      <w:start w:val="1"/>
      <w:numFmt w:val="bullet"/>
      <w:lvlText w:val=""/>
      <w:lvlJc w:val="left"/>
      <w:pPr>
        <w:tabs>
          <w:tab w:val="num" w:pos="1440"/>
        </w:tabs>
        <w:ind w:left="1440" w:hanging="360"/>
      </w:pPr>
      <w:rPr>
        <w:rFonts w:ascii="Wingdings" w:hAnsi="Wingdings" w:hint="default"/>
      </w:rPr>
    </w:lvl>
    <w:lvl w:ilvl="2" w:tplc="3D205FE8">
      <w:start w:val="1"/>
      <w:numFmt w:val="bullet"/>
      <w:lvlText w:val=""/>
      <w:lvlJc w:val="left"/>
      <w:pPr>
        <w:tabs>
          <w:tab w:val="num" w:pos="2160"/>
        </w:tabs>
        <w:ind w:left="2160" w:hanging="360"/>
      </w:pPr>
      <w:rPr>
        <w:rFonts w:ascii="Wingdings" w:hAnsi="Wingdings" w:hint="default"/>
      </w:rPr>
    </w:lvl>
    <w:lvl w:ilvl="3" w:tplc="DFF09D46" w:tentative="1">
      <w:start w:val="1"/>
      <w:numFmt w:val="bullet"/>
      <w:lvlText w:val=""/>
      <w:lvlJc w:val="left"/>
      <w:pPr>
        <w:tabs>
          <w:tab w:val="num" w:pos="2880"/>
        </w:tabs>
        <w:ind w:left="2880" w:hanging="360"/>
      </w:pPr>
      <w:rPr>
        <w:rFonts w:ascii="Wingdings" w:hAnsi="Wingdings" w:hint="default"/>
      </w:rPr>
    </w:lvl>
    <w:lvl w:ilvl="4" w:tplc="F48C3C0A" w:tentative="1">
      <w:start w:val="1"/>
      <w:numFmt w:val="bullet"/>
      <w:lvlText w:val=""/>
      <w:lvlJc w:val="left"/>
      <w:pPr>
        <w:tabs>
          <w:tab w:val="num" w:pos="3600"/>
        </w:tabs>
        <w:ind w:left="3600" w:hanging="360"/>
      </w:pPr>
      <w:rPr>
        <w:rFonts w:ascii="Wingdings" w:hAnsi="Wingdings" w:hint="default"/>
      </w:rPr>
    </w:lvl>
    <w:lvl w:ilvl="5" w:tplc="A1001336" w:tentative="1">
      <w:start w:val="1"/>
      <w:numFmt w:val="bullet"/>
      <w:lvlText w:val=""/>
      <w:lvlJc w:val="left"/>
      <w:pPr>
        <w:tabs>
          <w:tab w:val="num" w:pos="4320"/>
        </w:tabs>
        <w:ind w:left="4320" w:hanging="360"/>
      </w:pPr>
      <w:rPr>
        <w:rFonts w:ascii="Wingdings" w:hAnsi="Wingdings" w:hint="default"/>
      </w:rPr>
    </w:lvl>
    <w:lvl w:ilvl="6" w:tplc="82C67ECE" w:tentative="1">
      <w:start w:val="1"/>
      <w:numFmt w:val="bullet"/>
      <w:lvlText w:val=""/>
      <w:lvlJc w:val="left"/>
      <w:pPr>
        <w:tabs>
          <w:tab w:val="num" w:pos="5040"/>
        </w:tabs>
        <w:ind w:left="5040" w:hanging="360"/>
      </w:pPr>
      <w:rPr>
        <w:rFonts w:ascii="Wingdings" w:hAnsi="Wingdings" w:hint="default"/>
      </w:rPr>
    </w:lvl>
    <w:lvl w:ilvl="7" w:tplc="124C6F2C" w:tentative="1">
      <w:start w:val="1"/>
      <w:numFmt w:val="bullet"/>
      <w:lvlText w:val=""/>
      <w:lvlJc w:val="left"/>
      <w:pPr>
        <w:tabs>
          <w:tab w:val="num" w:pos="5760"/>
        </w:tabs>
        <w:ind w:left="5760" w:hanging="360"/>
      </w:pPr>
      <w:rPr>
        <w:rFonts w:ascii="Wingdings" w:hAnsi="Wingdings" w:hint="default"/>
      </w:rPr>
    </w:lvl>
    <w:lvl w:ilvl="8" w:tplc="6EC26C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9"/>
  </w:num>
  <w:num w:numId="5">
    <w:abstractNumId w:val="16"/>
  </w:num>
  <w:num w:numId="6">
    <w:abstractNumId w:val="34"/>
  </w:num>
  <w:num w:numId="7">
    <w:abstractNumId w:val="25"/>
  </w:num>
  <w:num w:numId="8">
    <w:abstractNumId w:val="24"/>
  </w:num>
  <w:num w:numId="9">
    <w:abstractNumId w:val="3"/>
  </w:num>
  <w:num w:numId="10">
    <w:abstractNumId w:val="14"/>
  </w:num>
  <w:num w:numId="11">
    <w:abstractNumId w:val="4"/>
  </w:num>
  <w:num w:numId="12">
    <w:abstractNumId w:val="18"/>
  </w:num>
  <w:num w:numId="13">
    <w:abstractNumId w:val="30"/>
  </w:num>
  <w:num w:numId="14">
    <w:abstractNumId w:val="22"/>
  </w:num>
  <w:num w:numId="15">
    <w:abstractNumId w:val="27"/>
  </w:num>
  <w:num w:numId="16">
    <w:abstractNumId w:val="6"/>
  </w:num>
  <w:num w:numId="17">
    <w:abstractNumId w:val="33"/>
  </w:num>
  <w:num w:numId="18">
    <w:abstractNumId w:val="31"/>
  </w:num>
  <w:num w:numId="19">
    <w:abstractNumId w:val="5"/>
  </w:num>
  <w:num w:numId="20">
    <w:abstractNumId w:val="9"/>
  </w:num>
  <w:num w:numId="21">
    <w:abstractNumId w:val="26"/>
  </w:num>
  <w:num w:numId="22">
    <w:abstractNumId w:val="13"/>
  </w:num>
  <w:num w:numId="23">
    <w:abstractNumId w:val="32"/>
  </w:num>
  <w:num w:numId="24">
    <w:abstractNumId w:val="11"/>
  </w:num>
  <w:num w:numId="25">
    <w:abstractNumId w:val="17"/>
  </w:num>
  <w:num w:numId="26">
    <w:abstractNumId w:val="8"/>
  </w:num>
  <w:num w:numId="27">
    <w:abstractNumId w:val="19"/>
  </w:num>
  <w:num w:numId="28">
    <w:abstractNumId w:val="10"/>
  </w:num>
  <w:num w:numId="29">
    <w:abstractNumId w:val="2"/>
  </w:num>
  <w:num w:numId="30">
    <w:abstractNumId w:val="21"/>
  </w:num>
  <w:num w:numId="31">
    <w:abstractNumId w:val="15"/>
  </w:num>
  <w:num w:numId="32">
    <w:abstractNumId w:val="28"/>
  </w:num>
  <w:num w:numId="33">
    <w:abstractNumId w:val="7"/>
  </w:num>
  <w:num w:numId="34">
    <w:abstractNumId w:val="23"/>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AD" w15:userId="S-1-5-21-2146598497-1583636620-1582045581-66243"/>
  </w15:person>
  <w15:person w15:author="D. Everaere">
    <w15:presenceInfo w15:providerId="None" w15:userId="D. Everaere"/>
  </w15:person>
  <w15:person w15:author="Michal Szydelko">
    <w15:presenceInfo w15:providerId="None" w15:userId="Michal Szydelko"/>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6105"/>
    <w:rsid w:val="00033397"/>
    <w:rsid w:val="00040095"/>
    <w:rsid w:val="00047AD5"/>
    <w:rsid w:val="00051834"/>
    <w:rsid w:val="00054A22"/>
    <w:rsid w:val="00060453"/>
    <w:rsid w:val="00062023"/>
    <w:rsid w:val="000655A6"/>
    <w:rsid w:val="00075211"/>
    <w:rsid w:val="00080512"/>
    <w:rsid w:val="000836C7"/>
    <w:rsid w:val="000A4698"/>
    <w:rsid w:val="000C47C3"/>
    <w:rsid w:val="000C7AAD"/>
    <w:rsid w:val="000D558D"/>
    <w:rsid w:val="000D58AB"/>
    <w:rsid w:val="000E4996"/>
    <w:rsid w:val="000F23FF"/>
    <w:rsid w:val="000F404A"/>
    <w:rsid w:val="00133525"/>
    <w:rsid w:val="00191D13"/>
    <w:rsid w:val="001A4C42"/>
    <w:rsid w:val="001A7420"/>
    <w:rsid w:val="001B6637"/>
    <w:rsid w:val="001C21C3"/>
    <w:rsid w:val="001D02C2"/>
    <w:rsid w:val="001F0C1D"/>
    <w:rsid w:val="001F1132"/>
    <w:rsid w:val="001F168B"/>
    <w:rsid w:val="001F6D06"/>
    <w:rsid w:val="002002C7"/>
    <w:rsid w:val="002124FF"/>
    <w:rsid w:val="0021325A"/>
    <w:rsid w:val="00216FB2"/>
    <w:rsid w:val="002347A2"/>
    <w:rsid w:val="002675F0"/>
    <w:rsid w:val="002841E1"/>
    <w:rsid w:val="002B063A"/>
    <w:rsid w:val="002B6339"/>
    <w:rsid w:val="002E00EE"/>
    <w:rsid w:val="002E7D6E"/>
    <w:rsid w:val="002F79EE"/>
    <w:rsid w:val="00307210"/>
    <w:rsid w:val="003172DC"/>
    <w:rsid w:val="00340289"/>
    <w:rsid w:val="00340794"/>
    <w:rsid w:val="003516BF"/>
    <w:rsid w:val="0035462D"/>
    <w:rsid w:val="00356079"/>
    <w:rsid w:val="003765B8"/>
    <w:rsid w:val="003B2FE6"/>
    <w:rsid w:val="003C3971"/>
    <w:rsid w:val="003E33E3"/>
    <w:rsid w:val="003F6770"/>
    <w:rsid w:val="00403840"/>
    <w:rsid w:val="00423334"/>
    <w:rsid w:val="004345EC"/>
    <w:rsid w:val="00455F4D"/>
    <w:rsid w:val="00465515"/>
    <w:rsid w:val="00470974"/>
    <w:rsid w:val="0047389E"/>
    <w:rsid w:val="004867DD"/>
    <w:rsid w:val="004B38AC"/>
    <w:rsid w:val="004D3578"/>
    <w:rsid w:val="004E213A"/>
    <w:rsid w:val="004E610B"/>
    <w:rsid w:val="004F0988"/>
    <w:rsid w:val="004F3340"/>
    <w:rsid w:val="005120C0"/>
    <w:rsid w:val="0053388B"/>
    <w:rsid w:val="00535773"/>
    <w:rsid w:val="00543E6C"/>
    <w:rsid w:val="00563CDB"/>
    <w:rsid w:val="00565087"/>
    <w:rsid w:val="00597B11"/>
    <w:rsid w:val="005B4244"/>
    <w:rsid w:val="005D2E01"/>
    <w:rsid w:val="005D7526"/>
    <w:rsid w:val="005E4BB2"/>
    <w:rsid w:val="00602AEA"/>
    <w:rsid w:val="00610A82"/>
    <w:rsid w:val="00614FDF"/>
    <w:rsid w:val="00624CE1"/>
    <w:rsid w:val="00631482"/>
    <w:rsid w:val="0063543D"/>
    <w:rsid w:val="006411B3"/>
    <w:rsid w:val="00647114"/>
    <w:rsid w:val="0065514C"/>
    <w:rsid w:val="00672EE7"/>
    <w:rsid w:val="0067758A"/>
    <w:rsid w:val="00681075"/>
    <w:rsid w:val="006827A3"/>
    <w:rsid w:val="00684293"/>
    <w:rsid w:val="00687FED"/>
    <w:rsid w:val="006A011B"/>
    <w:rsid w:val="006A1AD2"/>
    <w:rsid w:val="006A323F"/>
    <w:rsid w:val="006B30D0"/>
    <w:rsid w:val="006C3D95"/>
    <w:rsid w:val="006D1355"/>
    <w:rsid w:val="006D1A84"/>
    <w:rsid w:val="006D6925"/>
    <w:rsid w:val="006E5C86"/>
    <w:rsid w:val="00701116"/>
    <w:rsid w:val="00703929"/>
    <w:rsid w:val="00713C44"/>
    <w:rsid w:val="00724587"/>
    <w:rsid w:val="00734A5B"/>
    <w:rsid w:val="00736494"/>
    <w:rsid w:val="00737141"/>
    <w:rsid w:val="0074026F"/>
    <w:rsid w:val="007429F6"/>
    <w:rsid w:val="00744E35"/>
    <w:rsid w:val="00744E76"/>
    <w:rsid w:val="00774DA4"/>
    <w:rsid w:val="00781F0F"/>
    <w:rsid w:val="00782800"/>
    <w:rsid w:val="007A28FF"/>
    <w:rsid w:val="007A37C8"/>
    <w:rsid w:val="007B600E"/>
    <w:rsid w:val="007C7BC1"/>
    <w:rsid w:val="007D2BF7"/>
    <w:rsid w:val="007F0F4A"/>
    <w:rsid w:val="008028A4"/>
    <w:rsid w:val="00830747"/>
    <w:rsid w:val="00860B04"/>
    <w:rsid w:val="008768CA"/>
    <w:rsid w:val="008C384C"/>
    <w:rsid w:val="008C5D68"/>
    <w:rsid w:val="008D0A85"/>
    <w:rsid w:val="008D0B52"/>
    <w:rsid w:val="008E2975"/>
    <w:rsid w:val="008E4FC8"/>
    <w:rsid w:val="008F1799"/>
    <w:rsid w:val="0090271F"/>
    <w:rsid w:val="00902E23"/>
    <w:rsid w:val="009114D7"/>
    <w:rsid w:val="0091348E"/>
    <w:rsid w:val="00917CCB"/>
    <w:rsid w:val="009357ED"/>
    <w:rsid w:val="00942EC2"/>
    <w:rsid w:val="009524F5"/>
    <w:rsid w:val="00963B85"/>
    <w:rsid w:val="009741F0"/>
    <w:rsid w:val="009C098A"/>
    <w:rsid w:val="009C6FE1"/>
    <w:rsid w:val="009F37B7"/>
    <w:rsid w:val="009F6D15"/>
    <w:rsid w:val="009F7FDE"/>
    <w:rsid w:val="00A10F02"/>
    <w:rsid w:val="00A164B4"/>
    <w:rsid w:val="00A26956"/>
    <w:rsid w:val="00A27486"/>
    <w:rsid w:val="00A410CB"/>
    <w:rsid w:val="00A53724"/>
    <w:rsid w:val="00A56066"/>
    <w:rsid w:val="00A73129"/>
    <w:rsid w:val="00A80688"/>
    <w:rsid w:val="00A82346"/>
    <w:rsid w:val="00A92BA1"/>
    <w:rsid w:val="00AC6BC6"/>
    <w:rsid w:val="00AE4D9A"/>
    <w:rsid w:val="00AE620D"/>
    <w:rsid w:val="00AE65E2"/>
    <w:rsid w:val="00B15449"/>
    <w:rsid w:val="00B23CC0"/>
    <w:rsid w:val="00B32C64"/>
    <w:rsid w:val="00B61F35"/>
    <w:rsid w:val="00B711C6"/>
    <w:rsid w:val="00B93086"/>
    <w:rsid w:val="00B9365F"/>
    <w:rsid w:val="00BA19ED"/>
    <w:rsid w:val="00BA4B8D"/>
    <w:rsid w:val="00BA4BCB"/>
    <w:rsid w:val="00BB20AE"/>
    <w:rsid w:val="00BC0F7D"/>
    <w:rsid w:val="00BD7D31"/>
    <w:rsid w:val="00BE3255"/>
    <w:rsid w:val="00BE7F01"/>
    <w:rsid w:val="00BF128E"/>
    <w:rsid w:val="00C074DD"/>
    <w:rsid w:val="00C1496A"/>
    <w:rsid w:val="00C33079"/>
    <w:rsid w:val="00C37F4B"/>
    <w:rsid w:val="00C45231"/>
    <w:rsid w:val="00C72833"/>
    <w:rsid w:val="00C80F1D"/>
    <w:rsid w:val="00C8118D"/>
    <w:rsid w:val="00C90C60"/>
    <w:rsid w:val="00C9331F"/>
    <w:rsid w:val="00C93F40"/>
    <w:rsid w:val="00CA3D0C"/>
    <w:rsid w:val="00CA57C0"/>
    <w:rsid w:val="00CB3E26"/>
    <w:rsid w:val="00CC6D04"/>
    <w:rsid w:val="00CC7149"/>
    <w:rsid w:val="00CC77B9"/>
    <w:rsid w:val="00CE4C56"/>
    <w:rsid w:val="00D02122"/>
    <w:rsid w:val="00D0743B"/>
    <w:rsid w:val="00D144AE"/>
    <w:rsid w:val="00D571A7"/>
    <w:rsid w:val="00D57972"/>
    <w:rsid w:val="00D60F8F"/>
    <w:rsid w:val="00D675A9"/>
    <w:rsid w:val="00D738D6"/>
    <w:rsid w:val="00D755EB"/>
    <w:rsid w:val="00D76048"/>
    <w:rsid w:val="00D848DD"/>
    <w:rsid w:val="00D87E00"/>
    <w:rsid w:val="00D9134D"/>
    <w:rsid w:val="00DA0CFA"/>
    <w:rsid w:val="00DA7A03"/>
    <w:rsid w:val="00DB1818"/>
    <w:rsid w:val="00DC309B"/>
    <w:rsid w:val="00DC4DA2"/>
    <w:rsid w:val="00DC7EFF"/>
    <w:rsid w:val="00DD4C17"/>
    <w:rsid w:val="00DD74A5"/>
    <w:rsid w:val="00DE5B8A"/>
    <w:rsid w:val="00DF2B1F"/>
    <w:rsid w:val="00DF62CD"/>
    <w:rsid w:val="00E16020"/>
    <w:rsid w:val="00E16509"/>
    <w:rsid w:val="00E17859"/>
    <w:rsid w:val="00E203D6"/>
    <w:rsid w:val="00E233A2"/>
    <w:rsid w:val="00E44582"/>
    <w:rsid w:val="00E71843"/>
    <w:rsid w:val="00E7399F"/>
    <w:rsid w:val="00E77645"/>
    <w:rsid w:val="00E80AD8"/>
    <w:rsid w:val="00E91954"/>
    <w:rsid w:val="00E933BB"/>
    <w:rsid w:val="00E944A0"/>
    <w:rsid w:val="00EA13B6"/>
    <w:rsid w:val="00EA15B0"/>
    <w:rsid w:val="00EA5EA7"/>
    <w:rsid w:val="00EC4A25"/>
    <w:rsid w:val="00ED1D71"/>
    <w:rsid w:val="00ED444C"/>
    <w:rsid w:val="00EE3D0D"/>
    <w:rsid w:val="00F025A2"/>
    <w:rsid w:val="00F04712"/>
    <w:rsid w:val="00F13360"/>
    <w:rsid w:val="00F13C5C"/>
    <w:rsid w:val="00F22EC7"/>
    <w:rsid w:val="00F325C8"/>
    <w:rsid w:val="00F34978"/>
    <w:rsid w:val="00F35390"/>
    <w:rsid w:val="00F3608B"/>
    <w:rsid w:val="00F510F5"/>
    <w:rsid w:val="00F61E29"/>
    <w:rsid w:val="00F653B8"/>
    <w:rsid w:val="00F9008D"/>
    <w:rsid w:val="00FA1266"/>
    <w:rsid w:val="00FA1729"/>
    <w:rsid w:val="00FC1192"/>
    <w:rsid w:val="00FE798D"/>
    <w:rsid w:val="00FF3B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2"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Title">
    <w:name w:val="Title"/>
    <w:basedOn w:val="Normal"/>
    <w:next w:val="Normal"/>
    <w:link w:val="TitleChar"/>
    <w:qFormat/>
    <w:rsid w:val="001F6D06"/>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1F6D06"/>
    <w:rPr>
      <w:rFonts w:asciiTheme="majorHAnsi" w:eastAsia="SimSun" w:hAnsiTheme="majorHAnsi" w:cstheme="majorBidi"/>
      <w:b/>
      <w:bCs/>
      <w:sz w:val="32"/>
      <w:szCs w:val="32"/>
      <w:lang w:eastAsia="en-US"/>
    </w:rPr>
  </w:style>
  <w:style w:type="character" w:styleId="CommentReference">
    <w:name w:val="annotation reference"/>
    <w:basedOn w:val="DefaultParagraphFont"/>
    <w:rsid w:val="006411B3"/>
    <w:rPr>
      <w:sz w:val="21"/>
      <w:szCs w:val="21"/>
    </w:rPr>
  </w:style>
  <w:style w:type="paragraph" w:styleId="CommentText">
    <w:name w:val="annotation text"/>
    <w:basedOn w:val="Normal"/>
    <w:link w:val="CommentTextChar"/>
    <w:rsid w:val="006411B3"/>
  </w:style>
  <w:style w:type="character" w:customStyle="1" w:styleId="CommentTextChar">
    <w:name w:val="Comment Text Char"/>
    <w:basedOn w:val="DefaultParagraphFont"/>
    <w:link w:val="CommentText"/>
    <w:rsid w:val="006411B3"/>
    <w:rPr>
      <w:lang w:eastAsia="en-US"/>
    </w:rPr>
  </w:style>
  <w:style w:type="paragraph" w:styleId="CommentSubject">
    <w:name w:val="annotation subject"/>
    <w:basedOn w:val="CommentText"/>
    <w:next w:val="CommentText"/>
    <w:link w:val="CommentSubjectChar"/>
    <w:rsid w:val="006411B3"/>
    <w:rPr>
      <w:b/>
      <w:bCs/>
    </w:rPr>
  </w:style>
  <w:style w:type="character" w:customStyle="1" w:styleId="CommentSubjectChar">
    <w:name w:val="Comment Subject Char"/>
    <w:basedOn w:val="CommentTextChar"/>
    <w:link w:val="CommentSubject"/>
    <w:rsid w:val="006411B3"/>
    <w:rPr>
      <w:b/>
      <w:bCs/>
      <w:lang w:eastAsia="en-US"/>
    </w:rPr>
  </w:style>
  <w:style w:type="paragraph" w:styleId="Subtitle">
    <w:name w:val="Subtitle"/>
    <w:basedOn w:val="Normal"/>
    <w:next w:val="Normal"/>
    <w:link w:val="SubtitleChar"/>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5D68"/>
    <w:rPr>
      <w:rFonts w:asciiTheme="minorHAnsi" w:hAnsiTheme="minorHAnsi" w:cstheme="minorBidi"/>
      <w:color w:val="5A5A5A" w:themeColor="text1" w:themeTint="A5"/>
      <w:spacing w:val="15"/>
      <w:sz w:val="22"/>
      <w:szCs w:val="22"/>
      <w:lang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E71843"/>
    <w:pPr>
      <w:ind w:left="720"/>
      <w:contextualSpacing/>
    </w:pPr>
  </w:style>
  <w:style w:type="character" w:customStyle="1" w:styleId="GuidanceChar">
    <w:name w:val="Guidance Char"/>
    <w:link w:val="Guidance"/>
    <w:qFormat/>
    <w:rsid w:val="00624CE1"/>
    <w:rPr>
      <w:i/>
      <w:color w:val="0000FF"/>
      <w:lang w:eastAsia="en-US"/>
    </w:rPr>
  </w:style>
  <w:style w:type="character" w:customStyle="1" w:styleId="NOChar">
    <w:name w:val="NO Char"/>
    <w:link w:val="NO"/>
    <w:qFormat/>
    <w:rsid w:val="00356079"/>
    <w:rPr>
      <w:lang w:eastAsia="en-US"/>
    </w:rPr>
  </w:style>
  <w:style w:type="character" w:customStyle="1" w:styleId="B1Char">
    <w:name w:val="B1 Char"/>
    <w:link w:val="B1"/>
    <w:qFormat/>
    <w:rsid w:val="00356079"/>
    <w:rPr>
      <w:lang w:eastAsia="en-US"/>
    </w:rPr>
  </w:style>
  <w:style w:type="character" w:customStyle="1" w:styleId="TACChar">
    <w:name w:val="TAC Char"/>
    <w:link w:val="TAC"/>
    <w:qFormat/>
    <w:rsid w:val="00356079"/>
    <w:rPr>
      <w:rFonts w:ascii="Arial" w:hAnsi="Arial"/>
      <w:sz w:val="18"/>
      <w:lang w:eastAsia="en-US"/>
    </w:rPr>
  </w:style>
  <w:style w:type="character" w:customStyle="1" w:styleId="TAHCar">
    <w:name w:val="TAH Car"/>
    <w:link w:val="TAH"/>
    <w:uiPriority w:val="99"/>
    <w:qFormat/>
    <w:rsid w:val="00356079"/>
    <w:rPr>
      <w:rFonts w:ascii="Arial" w:hAnsi="Arial"/>
      <w:b/>
      <w:sz w:val="18"/>
      <w:lang w:eastAsia="en-US"/>
    </w:rPr>
  </w:style>
  <w:style w:type="character" w:customStyle="1" w:styleId="THChar">
    <w:name w:val="TH Char"/>
    <w:link w:val="TH"/>
    <w:qFormat/>
    <w:rsid w:val="00356079"/>
    <w:rPr>
      <w:rFonts w:ascii="Arial" w:hAnsi="Arial"/>
      <w:b/>
      <w:lang w:eastAsia="en-US"/>
    </w:rPr>
  </w:style>
  <w:style w:type="character" w:customStyle="1" w:styleId="TANChar">
    <w:name w:val="TAN Char"/>
    <w:link w:val="TAN"/>
    <w:qFormat/>
    <w:rsid w:val="00356079"/>
    <w:rPr>
      <w:rFonts w:ascii="Arial" w:hAnsi="Arial"/>
      <w:sz w:val="18"/>
      <w:lang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356079"/>
    <w:rPr>
      <w:lang w:eastAsia="en-US"/>
    </w:rPr>
  </w:style>
  <w:style w:type="character" w:customStyle="1" w:styleId="TFChar">
    <w:name w:val="TF Char"/>
    <w:link w:val="TF"/>
    <w:qFormat/>
    <w:rsid w:val="009F6D15"/>
    <w:rPr>
      <w:rFonts w:ascii="Arial" w:hAnsi="Arial"/>
      <w:b/>
      <w:lang w:eastAsia="en-US"/>
    </w:rPr>
  </w:style>
  <w:style w:type="character" w:customStyle="1" w:styleId="B3Char">
    <w:name w:val="B3 Char"/>
    <w:link w:val="B3"/>
    <w:qFormat/>
    <w:rsid w:val="009F6D15"/>
    <w:rPr>
      <w:lang w:eastAsia="en-US"/>
    </w:rPr>
  </w:style>
  <w:style w:type="character" w:customStyle="1" w:styleId="TALCar">
    <w:name w:val="TAL Car"/>
    <w:link w:val="TAL"/>
    <w:qFormat/>
    <w:rsid w:val="009F6D15"/>
    <w:rPr>
      <w:rFonts w:ascii="Arial" w:hAnsi="Arial"/>
      <w:sz w:val="18"/>
      <w:lang w:eastAsia="en-US"/>
    </w:rPr>
  </w:style>
  <w:style w:type="character" w:customStyle="1" w:styleId="EQChar">
    <w:name w:val="EQ Char"/>
    <w:link w:val="EQ"/>
    <w:qFormat/>
    <w:rsid w:val="009F6D15"/>
    <w:rPr>
      <w:noProof/>
      <w:lang w:eastAsia="en-US"/>
    </w:rPr>
  </w:style>
  <w:style w:type="paragraph" w:styleId="List2">
    <w:name w:val="List 2"/>
    <w:basedOn w:val="List"/>
    <w:link w:val="List2Char"/>
    <w:qFormat/>
    <w:rsid w:val="009F6D15"/>
    <w:pPr>
      <w:overflowPunct w:val="0"/>
      <w:autoSpaceDE w:val="0"/>
      <w:autoSpaceDN w:val="0"/>
      <w:adjustRightInd w:val="0"/>
      <w:spacing w:before="80" w:after="80"/>
      <w:ind w:left="851" w:hanging="284"/>
      <w:contextualSpacing w:val="0"/>
      <w:jc w:val="both"/>
      <w:textAlignment w:val="baseline"/>
    </w:pPr>
    <w:rPr>
      <w:rFonts w:eastAsia="SimSun"/>
      <w:sz w:val="21"/>
      <w:szCs w:val="22"/>
      <w:lang w:eastAsia="zh-CN"/>
    </w:rPr>
  </w:style>
  <w:style w:type="character" w:customStyle="1" w:styleId="List2Char">
    <w:name w:val="List 2 Char"/>
    <w:link w:val="List2"/>
    <w:qFormat/>
    <w:rsid w:val="009F6D15"/>
    <w:rPr>
      <w:rFonts w:eastAsia="SimSun"/>
      <w:sz w:val="21"/>
      <w:szCs w:val="22"/>
      <w:lang w:eastAsia="zh-CN"/>
    </w:rPr>
  </w:style>
  <w:style w:type="paragraph" w:styleId="List">
    <w:name w:val="List"/>
    <w:basedOn w:val="Normal"/>
    <w:rsid w:val="009F6D15"/>
    <w:pPr>
      <w:ind w:left="283" w:hanging="283"/>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F35390"/>
    <w:rPr>
      <w:rFonts w:ascii="Arial" w:hAnsi="Arial"/>
      <w:sz w:val="24"/>
      <w:lang w:eastAsia="en-US"/>
    </w:rPr>
  </w:style>
  <w:style w:type="paragraph" w:styleId="NormalWeb">
    <w:name w:val="Normal (Web)"/>
    <w:basedOn w:val="Normal"/>
    <w:uiPriority w:val="99"/>
    <w:unhideWhenUsed/>
    <w:qFormat/>
    <w:rsid w:val="000836C7"/>
    <w:pPr>
      <w:spacing w:before="100" w:beforeAutospacing="1" w:after="100" w:afterAutospacing="1" w:line="259" w:lineRule="auto"/>
    </w:pPr>
    <w:rPr>
      <w:rFonts w:eastAsia="Malgun Gothic"/>
      <w:sz w:val="24"/>
      <w:szCs w:val="24"/>
      <w:lang w:val="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9C098A"/>
    <w:rPr>
      <w:rFonts w:ascii="Arial" w:hAnsi="Arial"/>
      <w:sz w:val="28"/>
      <w:lang w:eastAsia="en-US"/>
    </w:rPr>
  </w:style>
  <w:style w:type="character" w:customStyle="1" w:styleId="B1Char1">
    <w:name w:val="B1 Char1"/>
    <w:qFormat/>
    <w:rsid w:val="00FE798D"/>
    <w:rPr>
      <w:rFonts w:ascii="Arial" w:eastAsia="SimSun" w:hAnsi="Arial" w:cs="Arial"/>
      <w:color w:val="0000FF"/>
      <w:kern w:val="2"/>
      <w:lang w:val="en-GB" w:eastAsia="en-US" w:bidi="ar-SA"/>
    </w:rPr>
  </w:style>
  <w:style w:type="paragraph" w:customStyle="1" w:styleId="Style0">
    <w:name w:val="_Style 0"/>
    <w:uiPriority w:val="1"/>
    <w:qFormat/>
    <w:rsid w:val="006D6925"/>
    <w:pPr>
      <w:widowControl w:val="0"/>
      <w:spacing w:after="160" w:line="259" w:lineRule="auto"/>
      <w:jc w:val="both"/>
    </w:pPr>
    <w:rPr>
      <w:rFonts w:eastAsia="SimSun"/>
      <w:kern w:val="2"/>
      <w:sz w:val="21"/>
      <w:szCs w:val="24"/>
      <w:lang w:val="en-US" w:eastAsia="zh-CN"/>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8D0B52"/>
    <w:rPr>
      <w:rFonts w:ascii="Arial" w:hAnsi="Arial"/>
      <w:sz w:val="36"/>
      <w:lang w:eastAsia="en-US"/>
    </w:rPr>
  </w:style>
  <w:style w:type="character" w:customStyle="1" w:styleId="EXChar">
    <w:name w:val="EX Char"/>
    <w:link w:val="EX"/>
    <w:qFormat/>
    <w:locked/>
    <w:rsid w:val="000C7A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610">
          <w:marLeft w:val="418"/>
          <w:marRight w:val="0"/>
          <w:marTop w:val="0"/>
          <w:marBottom w:val="0"/>
          <w:divBdr>
            <w:top w:val="none" w:sz="0" w:space="0" w:color="auto"/>
            <w:left w:val="none" w:sz="0" w:space="0" w:color="auto"/>
            <w:bottom w:val="none" w:sz="0" w:space="0" w:color="auto"/>
            <w:right w:val="none" w:sz="0" w:space="0" w:color="auto"/>
          </w:divBdr>
        </w:div>
      </w:divsChild>
    </w:div>
    <w:div w:id="10449628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02">
          <w:marLeft w:val="418"/>
          <w:marRight w:val="0"/>
          <w:marTop w:val="0"/>
          <w:marBottom w:val="0"/>
          <w:divBdr>
            <w:top w:val="none" w:sz="0" w:space="0" w:color="auto"/>
            <w:left w:val="none" w:sz="0" w:space="0" w:color="auto"/>
            <w:bottom w:val="none" w:sz="0" w:space="0" w:color="auto"/>
            <w:right w:val="none" w:sz="0" w:space="0" w:color="auto"/>
          </w:divBdr>
        </w:div>
      </w:divsChild>
    </w:div>
    <w:div w:id="179392739">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sChild>
        <w:div w:id="1884058245">
          <w:marLeft w:val="418"/>
          <w:marRight w:val="0"/>
          <w:marTop w:val="0"/>
          <w:marBottom w:val="0"/>
          <w:divBdr>
            <w:top w:val="none" w:sz="0" w:space="0" w:color="auto"/>
            <w:left w:val="none" w:sz="0" w:space="0" w:color="auto"/>
            <w:bottom w:val="none" w:sz="0" w:space="0" w:color="auto"/>
            <w:right w:val="none" w:sz="0" w:space="0" w:color="auto"/>
          </w:divBdr>
        </w:div>
      </w:divsChild>
    </w:div>
    <w:div w:id="35496675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53">
          <w:marLeft w:val="418"/>
          <w:marRight w:val="0"/>
          <w:marTop w:val="0"/>
          <w:marBottom w:val="0"/>
          <w:divBdr>
            <w:top w:val="none" w:sz="0" w:space="0" w:color="auto"/>
            <w:left w:val="none" w:sz="0" w:space="0" w:color="auto"/>
            <w:bottom w:val="none" w:sz="0" w:space="0" w:color="auto"/>
            <w:right w:val="none" w:sz="0" w:space="0" w:color="auto"/>
          </w:divBdr>
        </w:div>
        <w:div w:id="1928153333">
          <w:marLeft w:val="418"/>
          <w:marRight w:val="0"/>
          <w:marTop w:val="0"/>
          <w:marBottom w:val="0"/>
          <w:divBdr>
            <w:top w:val="none" w:sz="0" w:space="0" w:color="auto"/>
            <w:left w:val="none" w:sz="0" w:space="0" w:color="auto"/>
            <w:bottom w:val="none" w:sz="0" w:space="0" w:color="auto"/>
            <w:right w:val="none" w:sz="0" w:space="0" w:color="auto"/>
          </w:divBdr>
        </w:div>
        <w:div w:id="1301377066">
          <w:marLeft w:val="418"/>
          <w:marRight w:val="0"/>
          <w:marTop w:val="0"/>
          <w:marBottom w:val="0"/>
          <w:divBdr>
            <w:top w:val="none" w:sz="0" w:space="0" w:color="auto"/>
            <w:left w:val="none" w:sz="0" w:space="0" w:color="auto"/>
            <w:bottom w:val="none" w:sz="0" w:space="0" w:color="auto"/>
            <w:right w:val="none" w:sz="0" w:space="0" w:color="auto"/>
          </w:divBdr>
        </w:div>
      </w:divsChild>
    </w:div>
    <w:div w:id="559094841">
      <w:bodyDiv w:val="1"/>
      <w:marLeft w:val="0"/>
      <w:marRight w:val="0"/>
      <w:marTop w:val="0"/>
      <w:marBottom w:val="0"/>
      <w:divBdr>
        <w:top w:val="none" w:sz="0" w:space="0" w:color="auto"/>
        <w:left w:val="none" w:sz="0" w:space="0" w:color="auto"/>
        <w:bottom w:val="none" w:sz="0" w:space="0" w:color="auto"/>
        <w:right w:val="none" w:sz="0" w:space="0" w:color="auto"/>
      </w:divBdr>
      <w:divsChild>
        <w:div w:id="1891989136">
          <w:marLeft w:val="418"/>
          <w:marRight w:val="0"/>
          <w:marTop w:val="0"/>
          <w:marBottom w:val="0"/>
          <w:divBdr>
            <w:top w:val="none" w:sz="0" w:space="0" w:color="auto"/>
            <w:left w:val="none" w:sz="0" w:space="0" w:color="auto"/>
            <w:bottom w:val="none" w:sz="0" w:space="0" w:color="auto"/>
            <w:right w:val="none" w:sz="0" w:space="0" w:color="auto"/>
          </w:divBdr>
        </w:div>
      </w:divsChild>
    </w:div>
    <w:div w:id="597447493">
      <w:bodyDiv w:val="1"/>
      <w:marLeft w:val="0"/>
      <w:marRight w:val="0"/>
      <w:marTop w:val="0"/>
      <w:marBottom w:val="0"/>
      <w:divBdr>
        <w:top w:val="none" w:sz="0" w:space="0" w:color="auto"/>
        <w:left w:val="none" w:sz="0" w:space="0" w:color="auto"/>
        <w:bottom w:val="none" w:sz="0" w:space="0" w:color="auto"/>
        <w:right w:val="none" w:sz="0" w:space="0" w:color="auto"/>
      </w:divBdr>
      <w:divsChild>
        <w:div w:id="160506933">
          <w:marLeft w:val="418"/>
          <w:marRight w:val="0"/>
          <w:marTop w:val="0"/>
          <w:marBottom w:val="0"/>
          <w:divBdr>
            <w:top w:val="none" w:sz="0" w:space="0" w:color="auto"/>
            <w:left w:val="none" w:sz="0" w:space="0" w:color="auto"/>
            <w:bottom w:val="none" w:sz="0" w:space="0" w:color="auto"/>
            <w:right w:val="none" w:sz="0" w:space="0" w:color="auto"/>
          </w:divBdr>
        </w:div>
      </w:divsChild>
    </w:div>
    <w:div w:id="661857798">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720"/>
          <w:marRight w:val="0"/>
          <w:marTop w:val="0"/>
          <w:marBottom w:val="0"/>
          <w:divBdr>
            <w:top w:val="none" w:sz="0" w:space="0" w:color="auto"/>
            <w:left w:val="none" w:sz="0" w:space="0" w:color="auto"/>
            <w:bottom w:val="none" w:sz="0" w:space="0" w:color="auto"/>
            <w:right w:val="none" w:sz="0" w:space="0" w:color="auto"/>
          </w:divBdr>
        </w:div>
      </w:divsChild>
    </w:div>
    <w:div w:id="749083126">
      <w:bodyDiv w:val="1"/>
      <w:marLeft w:val="0"/>
      <w:marRight w:val="0"/>
      <w:marTop w:val="0"/>
      <w:marBottom w:val="0"/>
      <w:divBdr>
        <w:top w:val="none" w:sz="0" w:space="0" w:color="auto"/>
        <w:left w:val="none" w:sz="0" w:space="0" w:color="auto"/>
        <w:bottom w:val="none" w:sz="0" w:space="0" w:color="auto"/>
        <w:right w:val="none" w:sz="0" w:space="0" w:color="auto"/>
      </w:divBdr>
      <w:divsChild>
        <w:div w:id="781806651">
          <w:marLeft w:val="418"/>
          <w:marRight w:val="0"/>
          <w:marTop w:val="0"/>
          <w:marBottom w:val="0"/>
          <w:divBdr>
            <w:top w:val="none" w:sz="0" w:space="0" w:color="auto"/>
            <w:left w:val="none" w:sz="0" w:space="0" w:color="auto"/>
            <w:bottom w:val="none" w:sz="0" w:space="0" w:color="auto"/>
            <w:right w:val="none" w:sz="0" w:space="0" w:color="auto"/>
          </w:divBdr>
        </w:div>
      </w:divsChild>
    </w:div>
    <w:div w:id="79996236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46">
          <w:marLeft w:val="274"/>
          <w:marRight w:val="0"/>
          <w:marTop w:val="150"/>
          <w:marBottom w:val="80"/>
          <w:divBdr>
            <w:top w:val="none" w:sz="0" w:space="0" w:color="auto"/>
            <w:left w:val="none" w:sz="0" w:space="0" w:color="auto"/>
            <w:bottom w:val="none" w:sz="0" w:space="0" w:color="auto"/>
            <w:right w:val="none" w:sz="0" w:space="0" w:color="auto"/>
          </w:divBdr>
        </w:div>
        <w:div w:id="1997494039">
          <w:marLeft w:val="418"/>
          <w:marRight w:val="0"/>
          <w:marTop w:val="0"/>
          <w:marBottom w:val="0"/>
          <w:divBdr>
            <w:top w:val="none" w:sz="0" w:space="0" w:color="auto"/>
            <w:left w:val="none" w:sz="0" w:space="0" w:color="auto"/>
            <w:bottom w:val="none" w:sz="0" w:space="0" w:color="auto"/>
            <w:right w:val="none" w:sz="0" w:space="0" w:color="auto"/>
          </w:divBdr>
        </w:div>
      </w:divsChild>
    </w:div>
    <w:div w:id="902180932">
      <w:bodyDiv w:val="1"/>
      <w:marLeft w:val="0"/>
      <w:marRight w:val="0"/>
      <w:marTop w:val="0"/>
      <w:marBottom w:val="0"/>
      <w:divBdr>
        <w:top w:val="none" w:sz="0" w:space="0" w:color="auto"/>
        <w:left w:val="none" w:sz="0" w:space="0" w:color="auto"/>
        <w:bottom w:val="none" w:sz="0" w:space="0" w:color="auto"/>
        <w:right w:val="none" w:sz="0" w:space="0" w:color="auto"/>
      </w:divBdr>
      <w:divsChild>
        <w:div w:id="1955942006">
          <w:marLeft w:val="418"/>
          <w:marRight w:val="0"/>
          <w:marTop w:val="0"/>
          <w:marBottom w:val="0"/>
          <w:divBdr>
            <w:top w:val="none" w:sz="0" w:space="0" w:color="auto"/>
            <w:left w:val="none" w:sz="0" w:space="0" w:color="auto"/>
            <w:bottom w:val="none" w:sz="0" w:space="0" w:color="auto"/>
            <w:right w:val="none" w:sz="0" w:space="0" w:color="auto"/>
          </w:divBdr>
        </w:div>
      </w:divsChild>
    </w:div>
    <w:div w:id="986789424">
      <w:bodyDiv w:val="1"/>
      <w:marLeft w:val="0"/>
      <w:marRight w:val="0"/>
      <w:marTop w:val="0"/>
      <w:marBottom w:val="0"/>
      <w:divBdr>
        <w:top w:val="none" w:sz="0" w:space="0" w:color="auto"/>
        <w:left w:val="none" w:sz="0" w:space="0" w:color="auto"/>
        <w:bottom w:val="none" w:sz="0" w:space="0" w:color="auto"/>
        <w:right w:val="none" w:sz="0" w:space="0" w:color="auto"/>
      </w:divBdr>
    </w:div>
    <w:div w:id="1038432781">
      <w:bodyDiv w:val="1"/>
      <w:marLeft w:val="0"/>
      <w:marRight w:val="0"/>
      <w:marTop w:val="0"/>
      <w:marBottom w:val="0"/>
      <w:divBdr>
        <w:top w:val="none" w:sz="0" w:space="0" w:color="auto"/>
        <w:left w:val="none" w:sz="0" w:space="0" w:color="auto"/>
        <w:bottom w:val="none" w:sz="0" w:space="0" w:color="auto"/>
        <w:right w:val="none" w:sz="0" w:space="0" w:color="auto"/>
      </w:divBdr>
      <w:divsChild>
        <w:div w:id="883979387">
          <w:marLeft w:val="274"/>
          <w:marRight w:val="0"/>
          <w:marTop w:val="150"/>
          <w:marBottom w:val="80"/>
          <w:divBdr>
            <w:top w:val="none" w:sz="0" w:space="0" w:color="auto"/>
            <w:left w:val="none" w:sz="0" w:space="0" w:color="auto"/>
            <w:bottom w:val="none" w:sz="0" w:space="0" w:color="auto"/>
            <w:right w:val="none" w:sz="0" w:space="0" w:color="auto"/>
          </w:divBdr>
        </w:div>
      </w:divsChild>
    </w:div>
    <w:div w:id="1039091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266">
          <w:marLeft w:val="418"/>
          <w:marRight w:val="0"/>
          <w:marTop w:val="0"/>
          <w:marBottom w:val="0"/>
          <w:divBdr>
            <w:top w:val="none" w:sz="0" w:space="0" w:color="auto"/>
            <w:left w:val="none" w:sz="0" w:space="0" w:color="auto"/>
            <w:bottom w:val="none" w:sz="0" w:space="0" w:color="auto"/>
            <w:right w:val="none" w:sz="0" w:space="0" w:color="auto"/>
          </w:divBdr>
        </w:div>
      </w:divsChild>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189761812">
      <w:bodyDiv w:val="1"/>
      <w:marLeft w:val="0"/>
      <w:marRight w:val="0"/>
      <w:marTop w:val="0"/>
      <w:marBottom w:val="0"/>
      <w:divBdr>
        <w:top w:val="none" w:sz="0" w:space="0" w:color="auto"/>
        <w:left w:val="none" w:sz="0" w:space="0" w:color="auto"/>
        <w:bottom w:val="none" w:sz="0" w:space="0" w:color="auto"/>
        <w:right w:val="none" w:sz="0" w:space="0" w:color="auto"/>
      </w:divBdr>
      <w:divsChild>
        <w:div w:id="2018732234">
          <w:marLeft w:val="418"/>
          <w:marRight w:val="0"/>
          <w:marTop w:val="0"/>
          <w:marBottom w:val="0"/>
          <w:divBdr>
            <w:top w:val="none" w:sz="0" w:space="0" w:color="auto"/>
            <w:left w:val="none" w:sz="0" w:space="0" w:color="auto"/>
            <w:bottom w:val="none" w:sz="0" w:space="0" w:color="auto"/>
            <w:right w:val="none" w:sz="0" w:space="0" w:color="auto"/>
          </w:divBdr>
        </w:div>
      </w:divsChild>
    </w:div>
    <w:div w:id="1261378380">
      <w:bodyDiv w:val="1"/>
      <w:marLeft w:val="0"/>
      <w:marRight w:val="0"/>
      <w:marTop w:val="0"/>
      <w:marBottom w:val="0"/>
      <w:divBdr>
        <w:top w:val="none" w:sz="0" w:space="0" w:color="auto"/>
        <w:left w:val="none" w:sz="0" w:space="0" w:color="auto"/>
        <w:bottom w:val="none" w:sz="0" w:space="0" w:color="auto"/>
        <w:right w:val="none" w:sz="0" w:space="0" w:color="auto"/>
      </w:divBdr>
      <w:divsChild>
        <w:div w:id="1797333290">
          <w:marLeft w:val="418"/>
          <w:marRight w:val="0"/>
          <w:marTop w:val="0"/>
          <w:marBottom w:val="0"/>
          <w:divBdr>
            <w:top w:val="none" w:sz="0" w:space="0" w:color="auto"/>
            <w:left w:val="none" w:sz="0" w:space="0" w:color="auto"/>
            <w:bottom w:val="none" w:sz="0" w:space="0" w:color="auto"/>
            <w:right w:val="none" w:sz="0" w:space="0" w:color="auto"/>
          </w:divBdr>
        </w:div>
      </w:divsChild>
    </w:div>
    <w:div w:id="1336691257">
      <w:bodyDiv w:val="1"/>
      <w:marLeft w:val="0"/>
      <w:marRight w:val="0"/>
      <w:marTop w:val="0"/>
      <w:marBottom w:val="0"/>
      <w:divBdr>
        <w:top w:val="none" w:sz="0" w:space="0" w:color="auto"/>
        <w:left w:val="none" w:sz="0" w:space="0" w:color="auto"/>
        <w:bottom w:val="none" w:sz="0" w:space="0" w:color="auto"/>
        <w:right w:val="none" w:sz="0" w:space="0" w:color="auto"/>
      </w:divBdr>
      <w:divsChild>
        <w:div w:id="672076126">
          <w:marLeft w:val="418"/>
          <w:marRight w:val="0"/>
          <w:marTop w:val="0"/>
          <w:marBottom w:val="0"/>
          <w:divBdr>
            <w:top w:val="none" w:sz="0" w:space="0" w:color="auto"/>
            <w:left w:val="none" w:sz="0" w:space="0" w:color="auto"/>
            <w:bottom w:val="none" w:sz="0" w:space="0" w:color="auto"/>
            <w:right w:val="none" w:sz="0" w:space="0" w:color="auto"/>
          </w:divBdr>
        </w:div>
      </w:divsChild>
    </w:div>
    <w:div w:id="1475751917">
      <w:bodyDiv w:val="1"/>
      <w:marLeft w:val="0"/>
      <w:marRight w:val="0"/>
      <w:marTop w:val="0"/>
      <w:marBottom w:val="0"/>
      <w:divBdr>
        <w:top w:val="none" w:sz="0" w:space="0" w:color="auto"/>
        <w:left w:val="none" w:sz="0" w:space="0" w:color="auto"/>
        <w:bottom w:val="none" w:sz="0" w:space="0" w:color="auto"/>
        <w:right w:val="none" w:sz="0" w:space="0" w:color="auto"/>
      </w:divBdr>
    </w:div>
    <w:div w:id="1575312889">
      <w:bodyDiv w:val="1"/>
      <w:marLeft w:val="0"/>
      <w:marRight w:val="0"/>
      <w:marTop w:val="0"/>
      <w:marBottom w:val="0"/>
      <w:divBdr>
        <w:top w:val="none" w:sz="0" w:space="0" w:color="auto"/>
        <w:left w:val="none" w:sz="0" w:space="0" w:color="auto"/>
        <w:bottom w:val="none" w:sz="0" w:space="0" w:color="auto"/>
        <w:right w:val="none" w:sz="0" w:space="0" w:color="auto"/>
      </w:divBdr>
      <w:divsChild>
        <w:div w:id="948438175">
          <w:marLeft w:val="418"/>
          <w:marRight w:val="0"/>
          <w:marTop w:val="0"/>
          <w:marBottom w:val="0"/>
          <w:divBdr>
            <w:top w:val="none" w:sz="0" w:space="0" w:color="auto"/>
            <w:left w:val="none" w:sz="0" w:space="0" w:color="auto"/>
            <w:bottom w:val="none" w:sz="0" w:space="0" w:color="auto"/>
            <w:right w:val="none" w:sz="0" w:space="0" w:color="auto"/>
          </w:divBdr>
        </w:div>
      </w:divsChild>
    </w:div>
    <w:div w:id="1576938454">
      <w:bodyDiv w:val="1"/>
      <w:marLeft w:val="0"/>
      <w:marRight w:val="0"/>
      <w:marTop w:val="0"/>
      <w:marBottom w:val="0"/>
      <w:divBdr>
        <w:top w:val="none" w:sz="0" w:space="0" w:color="auto"/>
        <w:left w:val="none" w:sz="0" w:space="0" w:color="auto"/>
        <w:bottom w:val="none" w:sz="0" w:space="0" w:color="auto"/>
        <w:right w:val="none" w:sz="0" w:space="0" w:color="auto"/>
      </w:divBdr>
    </w:div>
    <w:div w:id="1676881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418"/>
          <w:marRight w:val="0"/>
          <w:marTop w:val="0"/>
          <w:marBottom w:val="0"/>
          <w:divBdr>
            <w:top w:val="none" w:sz="0" w:space="0" w:color="auto"/>
            <w:left w:val="none" w:sz="0" w:space="0" w:color="auto"/>
            <w:bottom w:val="none" w:sz="0" w:space="0" w:color="auto"/>
            <w:right w:val="none" w:sz="0" w:space="0" w:color="auto"/>
          </w:divBdr>
        </w:div>
      </w:divsChild>
    </w:div>
    <w:div w:id="1749185825">
      <w:bodyDiv w:val="1"/>
      <w:marLeft w:val="0"/>
      <w:marRight w:val="0"/>
      <w:marTop w:val="0"/>
      <w:marBottom w:val="0"/>
      <w:divBdr>
        <w:top w:val="none" w:sz="0" w:space="0" w:color="auto"/>
        <w:left w:val="none" w:sz="0" w:space="0" w:color="auto"/>
        <w:bottom w:val="none" w:sz="0" w:space="0" w:color="auto"/>
        <w:right w:val="none" w:sz="0" w:space="0" w:color="auto"/>
      </w:divBdr>
    </w:div>
    <w:div w:id="1760253446">
      <w:bodyDiv w:val="1"/>
      <w:marLeft w:val="0"/>
      <w:marRight w:val="0"/>
      <w:marTop w:val="0"/>
      <w:marBottom w:val="0"/>
      <w:divBdr>
        <w:top w:val="none" w:sz="0" w:space="0" w:color="auto"/>
        <w:left w:val="none" w:sz="0" w:space="0" w:color="auto"/>
        <w:bottom w:val="none" w:sz="0" w:space="0" w:color="auto"/>
        <w:right w:val="none" w:sz="0" w:space="0" w:color="auto"/>
      </w:divBdr>
      <w:divsChild>
        <w:div w:id="1721906006">
          <w:marLeft w:val="1800"/>
          <w:marRight w:val="0"/>
          <w:marTop w:val="0"/>
          <w:marBottom w:val="120"/>
          <w:divBdr>
            <w:top w:val="none" w:sz="0" w:space="0" w:color="auto"/>
            <w:left w:val="none" w:sz="0" w:space="0" w:color="auto"/>
            <w:bottom w:val="none" w:sz="0" w:space="0" w:color="auto"/>
            <w:right w:val="none" w:sz="0" w:space="0" w:color="auto"/>
          </w:divBdr>
        </w:div>
        <w:div w:id="267199213">
          <w:marLeft w:val="1800"/>
          <w:marRight w:val="0"/>
          <w:marTop w:val="0"/>
          <w:marBottom w:val="120"/>
          <w:divBdr>
            <w:top w:val="none" w:sz="0" w:space="0" w:color="auto"/>
            <w:left w:val="none" w:sz="0" w:space="0" w:color="auto"/>
            <w:bottom w:val="none" w:sz="0" w:space="0" w:color="auto"/>
            <w:right w:val="none" w:sz="0" w:space="0" w:color="auto"/>
          </w:divBdr>
        </w:div>
        <w:div w:id="1248657694">
          <w:marLeft w:val="1800"/>
          <w:marRight w:val="0"/>
          <w:marTop w:val="0"/>
          <w:marBottom w:val="120"/>
          <w:divBdr>
            <w:top w:val="none" w:sz="0" w:space="0" w:color="auto"/>
            <w:left w:val="none" w:sz="0" w:space="0" w:color="auto"/>
            <w:bottom w:val="none" w:sz="0" w:space="0" w:color="auto"/>
            <w:right w:val="none" w:sz="0" w:space="0" w:color="auto"/>
          </w:divBdr>
        </w:div>
      </w:divsChild>
    </w:div>
    <w:div w:id="17747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418"/>
          <w:marRight w:val="0"/>
          <w:marTop w:val="0"/>
          <w:marBottom w:val="0"/>
          <w:divBdr>
            <w:top w:val="none" w:sz="0" w:space="0" w:color="auto"/>
            <w:left w:val="none" w:sz="0" w:space="0" w:color="auto"/>
            <w:bottom w:val="none" w:sz="0" w:space="0" w:color="auto"/>
            <w:right w:val="none" w:sz="0" w:space="0" w:color="auto"/>
          </w:divBdr>
        </w:div>
      </w:divsChild>
    </w:div>
    <w:div w:id="1827013614">
      <w:bodyDiv w:val="1"/>
      <w:marLeft w:val="0"/>
      <w:marRight w:val="0"/>
      <w:marTop w:val="0"/>
      <w:marBottom w:val="0"/>
      <w:divBdr>
        <w:top w:val="none" w:sz="0" w:space="0" w:color="auto"/>
        <w:left w:val="none" w:sz="0" w:space="0" w:color="auto"/>
        <w:bottom w:val="none" w:sz="0" w:space="0" w:color="auto"/>
        <w:right w:val="none" w:sz="0" w:space="0" w:color="auto"/>
      </w:divBdr>
    </w:div>
    <w:div w:id="1890995243">
      <w:bodyDiv w:val="1"/>
      <w:marLeft w:val="0"/>
      <w:marRight w:val="0"/>
      <w:marTop w:val="0"/>
      <w:marBottom w:val="0"/>
      <w:divBdr>
        <w:top w:val="none" w:sz="0" w:space="0" w:color="auto"/>
        <w:left w:val="none" w:sz="0" w:space="0" w:color="auto"/>
        <w:bottom w:val="none" w:sz="0" w:space="0" w:color="auto"/>
        <w:right w:val="none" w:sz="0" w:space="0" w:color="auto"/>
      </w:divBdr>
      <w:divsChild>
        <w:div w:id="36201360">
          <w:marLeft w:val="418"/>
          <w:marRight w:val="0"/>
          <w:marTop w:val="0"/>
          <w:marBottom w:val="0"/>
          <w:divBdr>
            <w:top w:val="none" w:sz="0" w:space="0" w:color="auto"/>
            <w:left w:val="none" w:sz="0" w:space="0" w:color="auto"/>
            <w:bottom w:val="none" w:sz="0" w:space="0" w:color="auto"/>
            <w:right w:val="none" w:sz="0" w:space="0" w:color="auto"/>
          </w:divBdr>
        </w:div>
        <w:div w:id="1592618805">
          <w:marLeft w:val="418"/>
          <w:marRight w:val="0"/>
          <w:marTop w:val="0"/>
          <w:marBottom w:val="0"/>
          <w:divBdr>
            <w:top w:val="none" w:sz="0" w:space="0" w:color="auto"/>
            <w:left w:val="none" w:sz="0" w:space="0" w:color="auto"/>
            <w:bottom w:val="none" w:sz="0" w:space="0" w:color="auto"/>
            <w:right w:val="none" w:sz="0" w:space="0" w:color="auto"/>
          </w:divBdr>
        </w:div>
      </w:divsChild>
    </w:div>
    <w:div w:id="2033411002">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418"/>
          <w:marRight w:val="0"/>
          <w:marTop w:val="0"/>
          <w:marBottom w:val="0"/>
          <w:divBdr>
            <w:top w:val="none" w:sz="0" w:space="0" w:color="auto"/>
            <w:left w:val="none" w:sz="0" w:space="0" w:color="auto"/>
            <w:bottom w:val="none" w:sz="0" w:space="0" w:color="auto"/>
            <w:right w:val="none" w:sz="0" w:space="0" w:color="auto"/>
          </w:divBdr>
        </w:div>
        <w:div w:id="51827660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emf"/><Relationship Id="rId42" Type="http://schemas.openxmlformats.org/officeDocument/2006/relationships/oleObject" Target="embeddings/oleObject13.bin"/><Relationship Id="rId47" Type="http://schemas.openxmlformats.org/officeDocument/2006/relationships/image" Target="media/image20.wmf"/><Relationship Id="rId63" Type="http://schemas.openxmlformats.org/officeDocument/2006/relationships/oleObject" Target="embeddings/oleObject25.bin"/><Relationship Id="rId68" Type="http://schemas.openxmlformats.org/officeDocument/2006/relationships/image" Target="media/image29.wmf"/><Relationship Id="rId84" Type="http://schemas.openxmlformats.org/officeDocument/2006/relationships/image" Target="media/image42.wmf"/><Relationship Id="rId89" Type="http://schemas.openxmlformats.org/officeDocument/2006/relationships/oleObject" Target="embeddings/oleObject31.bin"/><Relationship Id="rId16" Type="http://schemas.openxmlformats.org/officeDocument/2006/relationships/oleObject" Target="embeddings/oleObject1.bin"/><Relationship Id="rId11" Type="http://schemas.openxmlformats.org/officeDocument/2006/relationships/comments" Target="comments.xml"/><Relationship Id="rId32" Type="http://schemas.openxmlformats.org/officeDocument/2006/relationships/oleObject" Target="embeddings/oleObject8.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1.bin"/><Relationship Id="rId74" Type="http://schemas.openxmlformats.org/officeDocument/2006/relationships/image" Target="media/image32.wmf"/><Relationship Id="rId79" Type="http://schemas.openxmlformats.org/officeDocument/2006/relationships/image" Target="media/image37.wmf"/><Relationship Id="rId5" Type="http://schemas.openxmlformats.org/officeDocument/2006/relationships/settings" Target="settings.xml"/><Relationship Id="rId90" Type="http://schemas.openxmlformats.org/officeDocument/2006/relationships/image" Target="media/image47.wmf"/><Relationship Id="rId95" Type="http://schemas.openxmlformats.org/officeDocument/2006/relationships/image" Target="media/image52.wmf"/><Relationship Id="rId22" Type="http://schemas.openxmlformats.org/officeDocument/2006/relationships/image" Target="media/image8.emf"/><Relationship Id="rId27" Type="http://schemas.openxmlformats.org/officeDocument/2006/relationships/oleObject" Target="embeddings/oleObject5.bin"/><Relationship Id="rId43" Type="http://schemas.openxmlformats.org/officeDocument/2006/relationships/image" Target="media/image18.wmf"/><Relationship Id="rId48" Type="http://schemas.openxmlformats.org/officeDocument/2006/relationships/oleObject" Target="embeddings/oleObject16.bin"/><Relationship Id="rId64" Type="http://schemas.openxmlformats.org/officeDocument/2006/relationships/image" Target="media/image27.wmf"/><Relationship Id="rId69" Type="http://schemas.openxmlformats.org/officeDocument/2006/relationships/oleObject" Target="embeddings/oleObject28.bin"/><Relationship Id="rId80" Type="http://schemas.openxmlformats.org/officeDocument/2006/relationships/image" Target="media/image38.wmf"/><Relationship Id="rId85" Type="http://schemas.openxmlformats.org/officeDocument/2006/relationships/image" Target="media/image43.wmf"/><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image" Target="media/image13.e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7.bin"/><Relationship Id="rId20" Type="http://schemas.openxmlformats.org/officeDocument/2006/relationships/oleObject" Target="embeddings/oleObject2.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image" Target="media/image30.wmf"/><Relationship Id="rId75" Type="http://schemas.openxmlformats.org/officeDocument/2006/relationships/image" Target="media/image33.wmf"/><Relationship Id="rId83" Type="http://schemas.openxmlformats.org/officeDocument/2006/relationships/image" Target="media/image41.wmf"/><Relationship Id="rId88" Type="http://schemas.openxmlformats.org/officeDocument/2006/relationships/image" Target="media/image46.emf"/><Relationship Id="rId91" Type="http://schemas.openxmlformats.org/officeDocument/2006/relationships/image" Target="media/image48.wmf"/><Relationship Id="rId9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png"/><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3.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image" Target="media/image39.wmf"/><Relationship Id="rId86" Type="http://schemas.openxmlformats.org/officeDocument/2006/relationships/image" Target="media/image44.wmf"/><Relationship Id="rId94" Type="http://schemas.openxmlformats.org/officeDocument/2006/relationships/image" Target="media/image51.wmf"/><Relationship Id="rId9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image" Target="media/image5.png"/><Relationship Id="rId39" Type="http://schemas.openxmlformats.org/officeDocument/2006/relationships/image" Target="media/image16.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9.wmf"/><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oleObject" Target="embeddings/oleObject12.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image" Target="media/image45.wmf"/><Relationship Id="rId61" Type="http://schemas.openxmlformats.org/officeDocument/2006/relationships/image" Target="media/image26.wmf"/><Relationship Id="rId82" Type="http://schemas.openxmlformats.org/officeDocument/2006/relationships/image" Target="media/image40.wmf"/><Relationship Id="rId19" Type="http://schemas.openxmlformats.org/officeDocument/2006/relationships/image" Target="media/image6.emf"/><Relationship Id="rId14" Type="http://schemas.microsoft.com/office/2018/08/relationships/commentsExtensible" Target="commentsExtensible.xml"/><Relationship Id="rId30" Type="http://schemas.openxmlformats.org/officeDocument/2006/relationships/oleObject" Target="embeddings/oleObject7.bin"/><Relationship Id="rId35" Type="http://schemas.openxmlformats.org/officeDocument/2006/relationships/image" Target="media/image14.wmf"/><Relationship Id="rId56" Type="http://schemas.openxmlformats.org/officeDocument/2006/relationships/oleObject" Target="embeddings/oleObject20.bin"/><Relationship Id="rId77" Type="http://schemas.openxmlformats.org/officeDocument/2006/relationships/image" Target="media/image35.wm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image" Target="media/image50.wmf"/><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DC48-6640-4BC2-9BD4-186221C9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67</Pages>
  <Words>20185</Words>
  <Characters>106984</Characters>
  <Application>Microsoft Office Word</Application>
  <DocSecurity>0</DocSecurity>
  <Lines>891</Lines>
  <Paragraphs>253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126916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 Everaere</cp:lastModifiedBy>
  <cp:revision>6</cp:revision>
  <cp:lastPrinted>2019-02-25T14:05:00Z</cp:lastPrinted>
  <dcterms:created xsi:type="dcterms:W3CDTF">2022-03-08T17:25:00Z</dcterms:created>
  <dcterms:modified xsi:type="dcterms:W3CDTF">2022-03-08T20:04:00Z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