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F38D" w14:textId="342B34E1" w:rsidR="000024FB" w:rsidRDefault="000024FB" w:rsidP="008B0C42">
      <w:pPr>
        <w:pStyle w:val="CRCoverPage"/>
        <w:tabs>
          <w:tab w:val="right" w:pos="9639"/>
        </w:tabs>
        <w:spacing w:after="0"/>
        <w:rPr>
          <w:b/>
          <w:i/>
          <w:noProof/>
          <w:sz w:val="28"/>
        </w:rPr>
      </w:pPr>
      <w:r>
        <w:rPr>
          <w:b/>
          <w:noProof/>
          <w:sz w:val="24"/>
        </w:rPr>
        <w:t>3GPP TSG-</w:t>
      </w:r>
      <w:r w:rsidR="008B0C42">
        <w:rPr>
          <w:b/>
          <w:noProof/>
          <w:sz w:val="24"/>
        </w:rPr>
        <w:fldChar w:fldCharType="begin"/>
      </w:r>
      <w:r w:rsidR="008B0C42">
        <w:rPr>
          <w:b/>
          <w:noProof/>
          <w:sz w:val="24"/>
        </w:rPr>
        <w:instrText xml:space="preserve"> DOCPROPERTY  TSG/WGRef  \* MERGEFORMAT </w:instrText>
      </w:r>
      <w:r w:rsidR="008B0C42">
        <w:rPr>
          <w:b/>
          <w:noProof/>
          <w:sz w:val="24"/>
        </w:rPr>
        <w:fldChar w:fldCharType="separate"/>
      </w:r>
      <w:r>
        <w:rPr>
          <w:b/>
          <w:noProof/>
          <w:sz w:val="24"/>
        </w:rPr>
        <w:t>RAN4</w:t>
      </w:r>
      <w:r w:rsidR="008B0C42">
        <w:rPr>
          <w:b/>
          <w:noProof/>
          <w:sz w:val="24"/>
        </w:rPr>
        <w:fldChar w:fldCharType="end"/>
      </w:r>
      <w:r>
        <w:rPr>
          <w:b/>
          <w:noProof/>
          <w:sz w:val="24"/>
        </w:rPr>
        <w:t xml:space="preserve"> Meeting #</w:t>
      </w:r>
      <w:r w:rsidR="008B0C42">
        <w:rPr>
          <w:b/>
          <w:noProof/>
          <w:sz w:val="24"/>
        </w:rPr>
        <w:fldChar w:fldCharType="begin"/>
      </w:r>
      <w:r w:rsidR="008B0C42">
        <w:rPr>
          <w:b/>
          <w:noProof/>
          <w:sz w:val="24"/>
        </w:rPr>
        <w:instrText xml:space="preserve"> DOCPROPERTY  MtgSeq  \* MERGEFORMAT </w:instrText>
      </w:r>
      <w:r w:rsidR="008B0C42">
        <w:rPr>
          <w:b/>
          <w:noProof/>
          <w:sz w:val="24"/>
        </w:rPr>
        <w:fldChar w:fldCharType="separate"/>
      </w:r>
      <w:r>
        <w:rPr>
          <w:b/>
          <w:noProof/>
          <w:sz w:val="24"/>
        </w:rPr>
        <w:t>10</w:t>
      </w:r>
      <w:r w:rsidR="000A679D">
        <w:rPr>
          <w:b/>
          <w:noProof/>
          <w:sz w:val="24"/>
        </w:rPr>
        <w:t>2</w:t>
      </w:r>
      <w:r>
        <w:rPr>
          <w:b/>
          <w:noProof/>
          <w:sz w:val="24"/>
        </w:rPr>
        <w:t>-e</w:t>
      </w:r>
      <w:r w:rsidR="008B0C42">
        <w:rPr>
          <w:b/>
          <w:noProof/>
          <w:sz w:val="24"/>
        </w:rPr>
        <w:fldChar w:fldCharType="end"/>
      </w:r>
      <w:r>
        <w:rPr>
          <w:b/>
          <w:i/>
          <w:noProof/>
          <w:sz w:val="28"/>
        </w:rPr>
        <w:tab/>
      </w:r>
      <w:r w:rsidR="00986DA0">
        <w:rPr>
          <w:b/>
          <w:i/>
          <w:noProof/>
          <w:sz w:val="28"/>
        </w:rPr>
        <w:t xml:space="preserve">DRAFT    </w:t>
      </w:r>
      <w:r w:rsidR="008B0C42">
        <w:rPr>
          <w:b/>
          <w:i/>
          <w:noProof/>
          <w:sz w:val="28"/>
        </w:rPr>
        <w:fldChar w:fldCharType="begin"/>
      </w:r>
      <w:r w:rsidR="008B0C42">
        <w:rPr>
          <w:b/>
          <w:i/>
          <w:noProof/>
          <w:sz w:val="28"/>
        </w:rPr>
        <w:instrText xml:space="preserve"> DOCPROPERTY  Tdoc#  \* MERGEFORMAT </w:instrText>
      </w:r>
      <w:r w:rsidR="008B0C42">
        <w:rPr>
          <w:b/>
          <w:i/>
          <w:noProof/>
          <w:sz w:val="28"/>
        </w:rPr>
        <w:fldChar w:fldCharType="separate"/>
      </w:r>
      <w:r>
        <w:rPr>
          <w:b/>
          <w:i/>
          <w:noProof/>
          <w:sz w:val="28"/>
        </w:rPr>
        <w:t>R4-2</w:t>
      </w:r>
      <w:r w:rsidR="00460B3E">
        <w:rPr>
          <w:b/>
          <w:i/>
          <w:noProof/>
          <w:sz w:val="28"/>
        </w:rPr>
        <w:t>2074</w:t>
      </w:r>
      <w:r w:rsidR="00C95D5D">
        <w:rPr>
          <w:b/>
          <w:i/>
          <w:noProof/>
          <w:sz w:val="28"/>
        </w:rPr>
        <w:t>98</w:t>
      </w:r>
      <w:r w:rsidR="008B0C42">
        <w:rPr>
          <w:b/>
          <w:i/>
          <w:noProof/>
          <w:sz w:val="28"/>
        </w:rPr>
        <w:fldChar w:fldCharType="end"/>
      </w:r>
    </w:p>
    <w:p w14:paraId="2D813699" w14:textId="7918F077" w:rsidR="000024FB" w:rsidRPr="000A679D" w:rsidRDefault="000A679D" w:rsidP="000024FB">
      <w:pPr>
        <w:pStyle w:val="CRCoverPage"/>
        <w:outlineLvl w:val="0"/>
        <w:rPr>
          <w:b/>
          <w:noProof/>
          <w:sz w:val="24"/>
        </w:rPr>
      </w:pPr>
      <w:r w:rsidRPr="0096448D">
        <w:rPr>
          <w:b/>
          <w:noProof/>
          <w:sz w:val="24"/>
        </w:rPr>
        <w:t xml:space="preserve">Electronic Meeting, </w:t>
      </w:r>
      <w:r>
        <w:rPr>
          <w:b/>
          <w:noProof/>
          <w:sz w:val="24"/>
        </w:rPr>
        <w:t>21 February</w:t>
      </w:r>
      <w:r w:rsidRPr="00453789">
        <w:rPr>
          <w:b/>
          <w:noProof/>
          <w:sz w:val="24"/>
        </w:rPr>
        <w:t xml:space="preserve"> – </w:t>
      </w:r>
      <w:r>
        <w:rPr>
          <w:b/>
          <w:noProof/>
          <w:sz w:val="24"/>
        </w:rPr>
        <w:t>3</w:t>
      </w:r>
      <w:r w:rsidRPr="00453789">
        <w:rPr>
          <w:b/>
          <w:noProof/>
          <w:sz w:val="24"/>
        </w:rPr>
        <w:t xml:space="preserve"> </w:t>
      </w:r>
      <w:r>
        <w:rPr>
          <w:b/>
          <w:noProof/>
          <w:sz w:val="24"/>
        </w:rPr>
        <w:t>March</w:t>
      </w:r>
      <w:r w:rsidRPr="00453789">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A3E2E" w:rsidR="001E41F3" w:rsidRPr="00410371" w:rsidRDefault="000024FB" w:rsidP="00C95D5D">
            <w:pPr>
              <w:pStyle w:val="CRCoverPage"/>
              <w:spacing w:after="0"/>
              <w:jc w:val="right"/>
              <w:rPr>
                <w:b/>
                <w:noProof/>
                <w:sz w:val="28"/>
              </w:rPr>
            </w:pPr>
            <w:r>
              <w:rPr>
                <w:b/>
                <w:noProof/>
                <w:sz w:val="28"/>
              </w:rPr>
              <w:t>3</w:t>
            </w:r>
            <w:r w:rsidR="00C95D5D">
              <w:rPr>
                <w:b/>
                <w:noProof/>
                <w:sz w:val="28"/>
              </w:rPr>
              <w:t>8</w:t>
            </w:r>
            <w:r w:rsidR="001C5635">
              <w:rPr>
                <w:b/>
                <w:noProof/>
                <w:sz w:val="28"/>
              </w:rPr>
              <w:t>.1</w:t>
            </w:r>
            <w:r w:rsidR="00C95D5D">
              <w:rPr>
                <w:b/>
                <w:noProof/>
                <w:sz w:val="28"/>
              </w:rPr>
              <w:t>76</w:t>
            </w:r>
            <w:r w:rsidR="007A545E">
              <w:rPr>
                <w:b/>
                <w:noProof/>
                <w:sz w:val="28"/>
              </w:rPr>
              <w:t>-</w:t>
            </w:r>
            <w:r w:rsidR="00C95D5D">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198282" w:rsidR="001E41F3" w:rsidRPr="00337DCA" w:rsidRDefault="00337DCA" w:rsidP="00547111">
            <w:pPr>
              <w:pStyle w:val="CRCoverPage"/>
              <w:spacing w:after="0"/>
              <w:rPr>
                <w:b/>
                <w:noProof/>
                <w:lang w:eastAsia="zh-CN"/>
              </w:rPr>
            </w:pPr>
            <w:r w:rsidRPr="00337DCA">
              <w:rPr>
                <w:rFonts w:hint="eastAsia"/>
                <w:b/>
                <w:noProof/>
                <w:highlight w:val="yellow"/>
                <w:lang w:eastAsia="zh-CN"/>
              </w:rPr>
              <w:t>X</w:t>
            </w:r>
            <w:r w:rsidRPr="00337DCA">
              <w:rPr>
                <w:b/>
                <w:noProof/>
                <w:highlight w:val="yellow"/>
                <w:lang w:eastAsia="zh-CN"/>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A3B8AA"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BD9601" w:rsidR="001E41F3" w:rsidRPr="00410371" w:rsidRDefault="000024FB" w:rsidP="00C95D5D">
            <w:pPr>
              <w:pStyle w:val="CRCoverPage"/>
              <w:spacing w:after="0"/>
              <w:jc w:val="center"/>
              <w:rPr>
                <w:noProof/>
                <w:sz w:val="28"/>
              </w:rPr>
            </w:pPr>
            <w:r>
              <w:rPr>
                <w:b/>
                <w:noProof/>
                <w:sz w:val="28"/>
              </w:rPr>
              <w:t>1</w:t>
            </w:r>
            <w:r w:rsidR="00363616">
              <w:rPr>
                <w:b/>
                <w:noProof/>
                <w:sz w:val="28"/>
              </w:rPr>
              <w:t>6</w:t>
            </w:r>
            <w:r>
              <w:rPr>
                <w:b/>
                <w:noProof/>
                <w:sz w:val="28"/>
              </w:rPr>
              <w:t>.</w:t>
            </w:r>
            <w:r w:rsidR="00C95D5D">
              <w:rPr>
                <w:b/>
                <w:noProof/>
                <w:sz w:val="28"/>
              </w:rPr>
              <w:t>2</w:t>
            </w:r>
            <w:r w:rsidRPr="007B36E9">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6DAE75" w:rsidR="00F25D98" w:rsidRDefault="000024F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E44917" w:rsidR="001E41F3" w:rsidRDefault="00C95D5D" w:rsidP="00363616">
            <w:pPr>
              <w:pStyle w:val="CRCoverPage"/>
              <w:spacing w:after="0"/>
              <w:rPr>
                <w:noProof/>
              </w:rPr>
            </w:pPr>
            <w:r w:rsidRPr="00C95D5D">
              <w:rPr>
                <w:noProof/>
              </w:rPr>
              <w:t>Big CR for TS 38.176-1 Maintenance (Rel-16, CAT 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7DFB3" w:rsidR="001E41F3" w:rsidRDefault="000024FB">
            <w:pPr>
              <w:pStyle w:val="CRCoverPage"/>
              <w:spacing w:after="0"/>
              <w:ind w:left="100"/>
              <w:rPr>
                <w:noProof/>
              </w:rPr>
            </w:pPr>
            <w:r w:rsidRPr="000024FB">
              <w:rPr>
                <w:rFonts w:hint="eastAsia"/>
              </w:rPr>
              <w:t>MCC,</w:t>
            </w:r>
            <w:r>
              <w:t xml:space="preserve"> </w:t>
            </w:r>
            <w:r w:rsidR="00553A7A">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5AB002" w:rsidR="001E41F3" w:rsidRDefault="000024FB" w:rsidP="00547111">
            <w:pPr>
              <w:pStyle w:val="CRCoverPage"/>
              <w:spacing w:after="0"/>
              <w:ind w:left="100"/>
              <w:rPr>
                <w:noProof/>
              </w:rPr>
            </w:pPr>
            <w:r>
              <w:rPr>
                <w:noProof/>
              </w:rPr>
              <w:t>RAN4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D7F4B5F" w:rsidR="001E41F3" w:rsidRDefault="00C95D5D" w:rsidP="00460B3E">
            <w:pPr>
              <w:pStyle w:val="CRCoverPage"/>
              <w:spacing w:after="0"/>
              <w:ind w:left="100"/>
              <w:rPr>
                <w:noProof/>
              </w:rPr>
            </w:pPr>
            <w:r w:rsidRPr="00BA009E">
              <w:rPr>
                <w:noProof/>
              </w:rPr>
              <w:t>NR_IAB-Perf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2266A6" w:rsidR="001E41F3" w:rsidRDefault="000024FB" w:rsidP="00460B3E">
            <w:pPr>
              <w:pStyle w:val="CRCoverPage"/>
              <w:spacing w:after="0"/>
              <w:ind w:left="100"/>
              <w:rPr>
                <w:noProof/>
              </w:rPr>
            </w:pPr>
            <w:r>
              <w:rPr>
                <w:noProof/>
              </w:rPr>
              <w:t>2021-</w:t>
            </w:r>
            <w:r w:rsidR="00460B3E">
              <w:rPr>
                <w:noProof/>
              </w:rPr>
              <w:t>03</w:t>
            </w:r>
            <w:r>
              <w:rPr>
                <w:noProof/>
              </w:rPr>
              <w:t>-</w:t>
            </w:r>
            <w:r w:rsidR="00460B3E">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A34AA5" w:rsidR="001E41F3" w:rsidRDefault="00741AD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1D15F4" w:rsidR="001E41F3" w:rsidRDefault="000024FB" w:rsidP="007D133F">
            <w:pPr>
              <w:pStyle w:val="CRCoverPage"/>
              <w:spacing w:after="0"/>
              <w:ind w:left="100"/>
              <w:rPr>
                <w:noProof/>
              </w:rPr>
            </w:pPr>
            <w:r>
              <w:rPr>
                <w:noProof/>
              </w:rPr>
              <w:t>Rel-1</w:t>
            </w:r>
            <w:r w:rsidR="00363616">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3E4E8B" w14:textId="788E0DFC" w:rsidR="001E41F3" w:rsidRDefault="000024FB" w:rsidP="001C5635">
            <w:pPr>
              <w:pStyle w:val="CRCoverPage"/>
              <w:spacing w:after="0"/>
              <w:rPr>
                <w:noProof/>
                <w:lang w:eastAsia="zh-CN"/>
              </w:rPr>
            </w:pPr>
            <w:r>
              <w:rPr>
                <w:noProof/>
                <w:lang w:eastAsia="zh-CN"/>
              </w:rPr>
              <w:t>This big CR merges endorsed dr</w:t>
            </w:r>
            <w:r>
              <w:rPr>
                <w:rFonts w:hint="eastAsia"/>
                <w:noProof/>
                <w:lang w:eastAsia="zh-CN"/>
              </w:rPr>
              <w:t>af</w:t>
            </w:r>
            <w:r w:rsidR="00553A7A">
              <w:rPr>
                <w:noProof/>
                <w:lang w:eastAsia="zh-CN"/>
              </w:rPr>
              <w:t>t</w:t>
            </w:r>
            <w:r>
              <w:rPr>
                <w:noProof/>
                <w:lang w:eastAsia="zh-CN"/>
              </w:rPr>
              <w:t xml:space="preserve"> </w:t>
            </w:r>
            <w:r>
              <w:rPr>
                <w:rFonts w:hint="eastAsia"/>
                <w:noProof/>
                <w:lang w:eastAsia="zh-CN"/>
              </w:rPr>
              <w:t>CR</w:t>
            </w:r>
            <w:r>
              <w:rPr>
                <w:noProof/>
                <w:lang w:eastAsia="zh-CN"/>
              </w:rPr>
              <w:t xml:space="preserve"> to T</w:t>
            </w:r>
            <w:r w:rsidR="001C5635">
              <w:rPr>
                <w:noProof/>
                <w:lang w:eastAsia="zh-CN"/>
              </w:rPr>
              <w:t>S</w:t>
            </w:r>
            <w:r w:rsidR="00553A7A">
              <w:rPr>
                <w:noProof/>
                <w:lang w:eastAsia="zh-CN"/>
              </w:rPr>
              <w:t xml:space="preserve"> 3</w:t>
            </w:r>
            <w:r w:rsidR="00C95D5D">
              <w:rPr>
                <w:noProof/>
                <w:lang w:eastAsia="zh-CN"/>
              </w:rPr>
              <w:t>8</w:t>
            </w:r>
            <w:r w:rsidR="001C5635">
              <w:rPr>
                <w:noProof/>
                <w:lang w:eastAsia="zh-CN"/>
              </w:rPr>
              <w:t>.1</w:t>
            </w:r>
            <w:r w:rsidR="00C95D5D">
              <w:rPr>
                <w:noProof/>
                <w:lang w:eastAsia="zh-CN"/>
              </w:rPr>
              <w:t>76-1</w:t>
            </w:r>
            <w:r>
              <w:rPr>
                <w:noProof/>
                <w:lang w:eastAsia="zh-CN"/>
              </w:rPr>
              <w:t xml:space="preserve"> in RAN4#10</w:t>
            </w:r>
            <w:r w:rsidR="00460B3E">
              <w:rPr>
                <w:noProof/>
                <w:lang w:eastAsia="zh-CN"/>
              </w:rPr>
              <w:t>2</w:t>
            </w:r>
            <w:r>
              <w:rPr>
                <w:noProof/>
                <w:lang w:eastAsia="zh-CN"/>
              </w:rPr>
              <w:t>-e. The reason for change in endorsed draft CR is copied below:</w:t>
            </w:r>
          </w:p>
          <w:p w14:paraId="153AA286" w14:textId="77777777" w:rsidR="00B26FB2" w:rsidRDefault="00B26FB2" w:rsidP="000024FB">
            <w:pPr>
              <w:pStyle w:val="CRCoverPage"/>
              <w:spacing w:after="0"/>
              <w:ind w:left="100"/>
              <w:rPr>
                <w:noProof/>
                <w:lang w:eastAsia="zh-CN"/>
              </w:rPr>
            </w:pPr>
          </w:p>
          <w:p w14:paraId="40F7D07A" w14:textId="79346096" w:rsidR="00363616" w:rsidRDefault="00363616" w:rsidP="00363616">
            <w:pPr>
              <w:spacing w:after="0"/>
              <w:rPr>
                <w:rFonts w:ascii="Arial" w:hAnsi="Arial"/>
                <w:b/>
                <w:noProof/>
                <w:lang w:eastAsia="zh-CN"/>
              </w:rPr>
            </w:pPr>
            <w:r w:rsidRPr="00553A7A">
              <w:rPr>
                <w:rFonts w:ascii="Arial" w:hAnsi="Arial"/>
                <w:b/>
                <w:noProof/>
                <w:lang w:eastAsia="zh-CN"/>
              </w:rPr>
              <w:t>R4-2</w:t>
            </w:r>
            <w:r w:rsidR="00C95D5D">
              <w:rPr>
                <w:rFonts w:ascii="Arial" w:hAnsi="Arial"/>
                <w:b/>
                <w:noProof/>
                <w:lang w:eastAsia="zh-CN"/>
              </w:rPr>
              <w:t>203934</w:t>
            </w:r>
            <w:r w:rsidRPr="00553A7A">
              <w:rPr>
                <w:rFonts w:ascii="Arial" w:hAnsi="Arial"/>
                <w:b/>
                <w:noProof/>
                <w:lang w:eastAsia="zh-CN"/>
              </w:rPr>
              <w:t xml:space="preserve">: </w:t>
            </w:r>
            <w:r w:rsidR="00C95D5D" w:rsidRPr="00C95D5D">
              <w:rPr>
                <w:rFonts w:ascii="Arial" w:hAnsi="Arial"/>
                <w:b/>
                <w:noProof/>
                <w:lang w:eastAsia="zh-CN"/>
              </w:rPr>
              <w:t>Update the co-existence and co-location tables to include missing bands</w:t>
            </w:r>
          </w:p>
          <w:p w14:paraId="276CEA0D" w14:textId="1EE3AE40" w:rsidR="00363616" w:rsidRDefault="00C95D5D" w:rsidP="00363616">
            <w:pPr>
              <w:spacing w:after="0"/>
              <w:rPr>
                <w:rFonts w:ascii="Arial" w:eastAsia="SimSun" w:hAnsi="Arial"/>
                <w:lang w:eastAsia="zh-CN"/>
              </w:rPr>
            </w:pPr>
            <w:r>
              <w:rPr>
                <w:rFonts w:hint="eastAsia"/>
                <w:noProof/>
                <w:lang w:eastAsia="zh-CN"/>
              </w:rPr>
              <w:t>There</w:t>
            </w:r>
            <w:r>
              <w:rPr>
                <w:noProof/>
                <w:lang w:eastAsia="zh-CN"/>
              </w:rPr>
              <w:t>’</w:t>
            </w:r>
            <w:r>
              <w:rPr>
                <w:rFonts w:hint="eastAsia"/>
                <w:noProof/>
                <w:lang w:eastAsia="zh-CN"/>
              </w:rPr>
              <w:t>re some missing bands in the co-existence and co-location tables</w:t>
            </w:r>
            <w:r w:rsidR="00363616">
              <w:rPr>
                <w:rFonts w:ascii="Arial" w:eastAsia="SimSun" w:hAnsi="Arial"/>
                <w:lang w:eastAsia="zh-CN"/>
              </w:rPr>
              <w:t>.</w:t>
            </w:r>
          </w:p>
          <w:p w14:paraId="7990E84F" w14:textId="2F17065F" w:rsidR="00460B3E" w:rsidRDefault="001B757B" w:rsidP="00363616">
            <w:pPr>
              <w:spacing w:after="0"/>
              <w:rPr>
                <w:rFonts w:ascii="Arial" w:hAnsi="Arial"/>
                <w:b/>
                <w:noProof/>
                <w:lang w:eastAsia="zh-CN"/>
              </w:rPr>
            </w:pPr>
            <w:r w:rsidRPr="00553A7A">
              <w:rPr>
                <w:rFonts w:ascii="Arial" w:hAnsi="Arial"/>
                <w:b/>
                <w:noProof/>
                <w:lang w:eastAsia="zh-CN"/>
              </w:rPr>
              <w:t>R4-2</w:t>
            </w:r>
            <w:r w:rsidR="007A545E">
              <w:rPr>
                <w:rFonts w:ascii="Arial" w:hAnsi="Arial"/>
                <w:b/>
                <w:noProof/>
                <w:lang w:eastAsia="zh-CN"/>
              </w:rPr>
              <w:t>20</w:t>
            </w:r>
            <w:r w:rsidR="00C95D5D">
              <w:rPr>
                <w:rFonts w:ascii="Arial" w:hAnsi="Arial"/>
                <w:b/>
                <w:noProof/>
                <w:lang w:eastAsia="zh-CN"/>
              </w:rPr>
              <w:t>4577</w:t>
            </w:r>
            <w:r w:rsidR="00630248" w:rsidRPr="00553A7A">
              <w:rPr>
                <w:rFonts w:ascii="Arial" w:hAnsi="Arial"/>
                <w:b/>
                <w:noProof/>
                <w:lang w:eastAsia="zh-CN"/>
              </w:rPr>
              <w:t>:</w:t>
            </w:r>
            <w:r w:rsidR="00553A7A" w:rsidRPr="00553A7A">
              <w:rPr>
                <w:rFonts w:ascii="Arial" w:hAnsi="Arial"/>
                <w:b/>
                <w:noProof/>
                <w:lang w:eastAsia="zh-CN"/>
              </w:rPr>
              <w:t xml:space="preserve"> </w:t>
            </w:r>
            <w:r w:rsidR="00C95D5D" w:rsidRPr="00C95D5D">
              <w:rPr>
                <w:rFonts w:ascii="Arial" w:hAnsi="Arial"/>
                <w:b/>
                <w:noProof/>
                <w:lang w:eastAsia="zh-CN"/>
              </w:rPr>
              <w:t>clean-up to 38.176-1</w:t>
            </w:r>
          </w:p>
          <w:p w14:paraId="708AA7DE" w14:textId="6C0C13E4" w:rsidR="00741AD3" w:rsidRPr="00741AD3" w:rsidRDefault="00C95D5D" w:rsidP="00741AD3">
            <w:pPr>
              <w:spacing w:after="0"/>
              <w:rPr>
                <w:rFonts w:ascii="Arial" w:hAnsi="Arial"/>
                <w:noProof/>
                <w:lang w:eastAsia="zh-CN"/>
              </w:rPr>
            </w:pPr>
            <w:r>
              <w:rPr>
                <w:noProof/>
                <w:lang w:eastAsia="zh-CN"/>
              </w:rPr>
              <w:t>There are typos in clause 3 and clause 4</w:t>
            </w:r>
            <w:r w:rsidR="00460B3E">
              <w:rPr>
                <w:noProof/>
                <w:lang w:eastAsia="ja-JP"/>
              </w:rPr>
              <w:t>.</w:t>
            </w:r>
            <w:r w:rsidR="001B757B" w:rsidRPr="001B757B">
              <w:rPr>
                <w:rFonts w:ascii="Arial" w:hAnsi="Arial"/>
                <w:noProof/>
                <w:lang w:eastAsia="zh-CN"/>
              </w:rPr>
              <w:tab/>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3476DE" w14:textId="77777777" w:rsidR="001E41F3" w:rsidRDefault="00B26FB2" w:rsidP="001C5635">
            <w:pPr>
              <w:pStyle w:val="CRCoverPage"/>
              <w:spacing w:before="240"/>
              <w:rPr>
                <w:noProof/>
                <w:lang w:eastAsia="zh-CN"/>
              </w:rPr>
            </w:pPr>
            <w:bookmarkStart w:id="1" w:name="_GoBack"/>
            <w:bookmarkEnd w:id="1"/>
            <w:r>
              <w:rPr>
                <w:noProof/>
                <w:lang w:eastAsia="zh-CN"/>
              </w:rPr>
              <w:t>The summary of change in endorsed draft CR is copied below.</w:t>
            </w:r>
          </w:p>
          <w:p w14:paraId="5EAB2B6A" w14:textId="77777777" w:rsidR="00C95D5D" w:rsidRDefault="00C95D5D" w:rsidP="00C95D5D">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203934</w:t>
            </w:r>
            <w:r w:rsidRPr="00553A7A">
              <w:rPr>
                <w:rFonts w:ascii="Arial" w:hAnsi="Arial"/>
                <w:b/>
                <w:noProof/>
                <w:lang w:eastAsia="zh-CN"/>
              </w:rPr>
              <w:t xml:space="preserve">: </w:t>
            </w:r>
            <w:r w:rsidRPr="00C95D5D">
              <w:rPr>
                <w:rFonts w:ascii="Arial" w:hAnsi="Arial"/>
                <w:b/>
                <w:noProof/>
                <w:lang w:eastAsia="zh-CN"/>
              </w:rPr>
              <w:t>Update the co-existence and co-location tables to include missing bands</w:t>
            </w:r>
          </w:p>
          <w:p w14:paraId="67AD6B14" w14:textId="5558E886" w:rsidR="00C95D5D" w:rsidRDefault="00C95D5D" w:rsidP="00C95D5D">
            <w:pPr>
              <w:spacing w:after="0"/>
              <w:rPr>
                <w:rFonts w:ascii="Arial" w:eastAsia="SimSun" w:hAnsi="Arial"/>
                <w:lang w:eastAsia="zh-CN"/>
              </w:rPr>
            </w:pPr>
            <w:r>
              <w:rPr>
                <w:rFonts w:hint="eastAsia"/>
                <w:noProof/>
                <w:lang w:eastAsia="zh-CN"/>
              </w:rPr>
              <w:t>Update the co-existence and co-location tables according the the latest R16 TS 38.104 v16.10.0</w:t>
            </w:r>
            <w:r>
              <w:rPr>
                <w:rFonts w:ascii="Arial" w:eastAsia="SimSun" w:hAnsi="Arial"/>
                <w:lang w:eastAsia="zh-CN"/>
              </w:rPr>
              <w:t>.</w:t>
            </w:r>
          </w:p>
          <w:p w14:paraId="02F1DBD9" w14:textId="77777777" w:rsidR="00C95D5D" w:rsidRDefault="00C95D5D" w:rsidP="00C95D5D">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204577</w:t>
            </w:r>
            <w:r w:rsidRPr="00553A7A">
              <w:rPr>
                <w:rFonts w:ascii="Arial" w:hAnsi="Arial"/>
                <w:b/>
                <w:noProof/>
                <w:lang w:eastAsia="zh-CN"/>
              </w:rPr>
              <w:t xml:space="preserve">: </w:t>
            </w:r>
            <w:r w:rsidRPr="00C95D5D">
              <w:rPr>
                <w:rFonts w:ascii="Arial" w:hAnsi="Arial"/>
                <w:b/>
                <w:noProof/>
                <w:lang w:eastAsia="zh-CN"/>
              </w:rPr>
              <w:t>clean-up to 38.176-1</w:t>
            </w:r>
          </w:p>
          <w:p w14:paraId="31C656EC" w14:textId="00340893" w:rsidR="00B26FB2" w:rsidRPr="00E557BE" w:rsidRDefault="00C95D5D" w:rsidP="00C95D5D">
            <w:pPr>
              <w:spacing w:after="0"/>
              <w:rPr>
                <w:rFonts w:ascii="Arial" w:hAnsi="Arial"/>
                <w:noProof/>
              </w:rPr>
            </w:pPr>
            <w:r>
              <w:rPr>
                <w:noProof/>
                <w:lang w:eastAsia="zh-CN"/>
              </w:rPr>
              <w:t>Editorial corrections to definition in clause 3 and delcaration table in clause 4</w:t>
            </w:r>
            <w:r w:rsidR="00460B3E">
              <w:rPr>
                <w:noProof/>
                <w:lang w:eastAsia="ja-JP"/>
              </w:rPr>
              <w:t>.</w:t>
            </w:r>
          </w:p>
        </w:tc>
      </w:tr>
      <w:tr w:rsidR="001E41F3" w14:paraId="1F886379" w14:textId="77777777" w:rsidTr="00547111">
        <w:tc>
          <w:tcPr>
            <w:tcW w:w="2694" w:type="dxa"/>
            <w:gridSpan w:val="2"/>
            <w:tcBorders>
              <w:left w:val="single" w:sz="4" w:space="0" w:color="auto"/>
            </w:tcBorders>
          </w:tcPr>
          <w:p w14:paraId="4D989623" w14:textId="37C4FD8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32D673" w14:textId="1B59D232" w:rsidR="003109F4" w:rsidRDefault="003109F4" w:rsidP="0096505E">
            <w:pPr>
              <w:pStyle w:val="CRCoverPage"/>
              <w:spacing w:after="0"/>
              <w:rPr>
                <w:noProof/>
                <w:lang w:eastAsia="zh-CN"/>
              </w:rPr>
            </w:pPr>
            <w:r>
              <w:rPr>
                <w:noProof/>
                <w:lang w:eastAsia="zh-CN"/>
              </w:rPr>
              <w:t>The consequences if not approved for endorsed draft CR are coppied below.</w:t>
            </w:r>
          </w:p>
          <w:p w14:paraId="62610E62" w14:textId="77777777" w:rsidR="0096505E" w:rsidRDefault="0096505E" w:rsidP="0096505E">
            <w:pPr>
              <w:pStyle w:val="CRCoverPage"/>
              <w:spacing w:after="0"/>
              <w:rPr>
                <w:noProof/>
                <w:lang w:eastAsia="zh-CN"/>
              </w:rPr>
            </w:pPr>
          </w:p>
          <w:p w14:paraId="642D73D9" w14:textId="77777777" w:rsidR="00C95D5D" w:rsidRDefault="00C95D5D" w:rsidP="00C95D5D">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203934</w:t>
            </w:r>
            <w:r w:rsidRPr="00553A7A">
              <w:rPr>
                <w:rFonts w:ascii="Arial" w:hAnsi="Arial"/>
                <w:b/>
                <w:noProof/>
                <w:lang w:eastAsia="zh-CN"/>
              </w:rPr>
              <w:t xml:space="preserve">: </w:t>
            </w:r>
            <w:r w:rsidRPr="00C95D5D">
              <w:rPr>
                <w:rFonts w:ascii="Arial" w:hAnsi="Arial"/>
                <w:b/>
                <w:noProof/>
                <w:lang w:eastAsia="zh-CN"/>
              </w:rPr>
              <w:t>Update the co-existence and co-location tables to include missing bands</w:t>
            </w:r>
          </w:p>
          <w:p w14:paraId="3EC23D0D" w14:textId="2A663033" w:rsidR="00C95D5D" w:rsidRDefault="00C95D5D" w:rsidP="00C95D5D">
            <w:pPr>
              <w:spacing w:after="0"/>
              <w:rPr>
                <w:rFonts w:ascii="Arial" w:eastAsia="SimSun" w:hAnsi="Arial"/>
                <w:lang w:eastAsia="zh-CN"/>
              </w:rPr>
            </w:pPr>
            <w:r>
              <w:rPr>
                <w:rFonts w:hint="eastAsia"/>
                <w:noProof/>
                <w:lang w:eastAsia="zh-CN"/>
              </w:rPr>
              <w:t>The co-existence and co-location requirements are incomplete</w:t>
            </w:r>
            <w:r>
              <w:rPr>
                <w:rFonts w:ascii="Arial" w:eastAsia="SimSun" w:hAnsi="Arial"/>
                <w:lang w:eastAsia="zh-CN"/>
              </w:rPr>
              <w:t>.</w:t>
            </w:r>
          </w:p>
          <w:p w14:paraId="3CACE0CF" w14:textId="77777777" w:rsidR="00C95D5D" w:rsidRDefault="00C95D5D" w:rsidP="00C95D5D">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204577</w:t>
            </w:r>
            <w:r w:rsidRPr="00553A7A">
              <w:rPr>
                <w:rFonts w:ascii="Arial" w:hAnsi="Arial"/>
                <w:b/>
                <w:noProof/>
                <w:lang w:eastAsia="zh-CN"/>
              </w:rPr>
              <w:t xml:space="preserve">: </w:t>
            </w:r>
            <w:r w:rsidRPr="00C95D5D">
              <w:rPr>
                <w:rFonts w:ascii="Arial" w:hAnsi="Arial"/>
                <w:b/>
                <w:noProof/>
                <w:lang w:eastAsia="zh-CN"/>
              </w:rPr>
              <w:t>clean-up to 38.176-1</w:t>
            </w:r>
          </w:p>
          <w:p w14:paraId="5C4BEB44" w14:textId="26C1B482" w:rsidR="001E41F3" w:rsidRPr="00E557BE" w:rsidRDefault="00C95D5D" w:rsidP="00C95D5D">
            <w:pPr>
              <w:pStyle w:val="CRCoverPage"/>
              <w:spacing w:after="0"/>
              <w:rPr>
                <w:noProof/>
                <w:lang w:eastAsia="zh-CN"/>
              </w:rPr>
            </w:pPr>
            <w:r>
              <w:rPr>
                <w:rFonts w:hint="eastAsia"/>
                <w:noProof/>
                <w:lang w:eastAsia="zh-CN"/>
              </w:rPr>
              <w:t>T</w:t>
            </w:r>
            <w:r>
              <w:rPr>
                <w:noProof/>
                <w:lang w:eastAsia="zh-CN"/>
              </w:rPr>
              <w:t>ypos would still exist in specifciation</w:t>
            </w:r>
            <w:r w:rsidR="00460B3E">
              <w:rPr>
                <w:noProof/>
                <w:lang w:eastAsia="ja-JP"/>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5B245A1" w:rsidR="001E41F3" w:rsidRDefault="00C95D5D" w:rsidP="00553A7A">
            <w:pPr>
              <w:pStyle w:val="CRCoverPage"/>
              <w:spacing w:after="0"/>
              <w:ind w:left="100"/>
              <w:rPr>
                <w:noProof/>
                <w:lang w:eastAsia="zh-CN"/>
              </w:rPr>
            </w:pPr>
            <w:r>
              <w:rPr>
                <w:noProof/>
                <w:lang w:eastAsia="zh-CN"/>
              </w:rPr>
              <w:t>3.2, 4.6</w:t>
            </w:r>
            <w:r>
              <w:rPr>
                <w:noProof/>
                <w:lang w:eastAsia="zh-CN"/>
              </w:rPr>
              <w:t xml:space="preserve">, </w:t>
            </w:r>
            <w:r>
              <w:rPr>
                <w:rFonts w:hint="eastAsia"/>
                <w:noProof/>
                <w:lang w:eastAsia="zh-CN"/>
              </w:rPr>
              <w:t>6.6.5.5.2, 6.6.5.5.3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D79E2A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7F9BA3F" w:rsidR="001E41F3" w:rsidRDefault="00C95D5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8CF96CB" w:rsidR="001E41F3" w:rsidRDefault="00C95D5D" w:rsidP="007A545E">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226A66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0131E1" w:rsidR="001E41F3" w:rsidRDefault="007A545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C41A81A" w:rsidR="001E41F3" w:rsidRDefault="007A545E" w:rsidP="00553A7A">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5A7587" w:rsidR="001E41F3" w:rsidRDefault="003109F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3053D5" w14:textId="15A4F545" w:rsidR="003109F4" w:rsidRDefault="003109F4" w:rsidP="003109F4">
      <w:pPr>
        <w:rPr>
          <w:b/>
          <w:i/>
          <w:noProof/>
          <w:color w:val="4F81BD" w:themeColor="accent1"/>
          <w:lang w:eastAsia="zh-CN"/>
        </w:rPr>
      </w:pPr>
      <w:bookmarkStart w:id="2" w:name="OLE_LINK2"/>
      <w:r w:rsidRPr="00AC3983">
        <w:rPr>
          <w:rFonts w:hint="eastAsia"/>
          <w:b/>
          <w:i/>
          <w:noProof/>
          <w:color w:val="4F81BD" w:themeColor="accent1"/>
          <w:lang w:eastAsia="zh-CN"/>
        </w:rPr>
        <w:lastRenderedPageBreak/>
        <w:t>&lt;</w:t>
      </w:r>
      <w:r w:rsidRPr="00AC3983">
        <w:rPr>
          <w:b/>
          <w:i/>
          <w:noProof/>
          <w:color w:val="4F81BD" w:themeColor="accent1"/>
          <w:lang w:eastAsia="zh-CN"/>
        </w:rPr>
        <w:t>Start of change</w:t>
      </w:r>
      <w:r w:rsidRPr="00AC3983">
        <w:rPr>
          <w:rFonts w:hint="eastAsia"/>
          <w:b/>
          <w:i/>
          <w:noProof/>
          <w:color w:val="4F81BD" w:themeColor="accent1"/>
          <w:lang w:eastAsia="zh-CN"/>
        </w:rPr>
        <w:t>&gt;</w:t>
      </w:r>
    </w:p>
    <w:p w14:paraId="76EF14D8" w14:textId="77777777" w:rsidR="00C95D5D" w:rsidRPr="00BE5108" w:rsidRDefault="00C95D5D" w:rsidP="00C95D5D">
      <w:pPr>
        <w:pStyle w:val="Heading2"/>
      </w:pPr>
      <w:bookmarkStart w:id="3" w:name="_Toc21344460"/>
      <w:bookmarkStart w:id="4" w:name="_Toc29801948"/>
      <w:bookmarkStart w:id="5" w:name="_Toc29802372"/>
      <w:bookmarkStart w:id="6" w:name="_Toc29802997"/>
      <w:bookmarkStart w:id="7" w:name="_Toc36107739"/>
      <w:bookmarkStart w:id="8" w:name="_Toc37251513"/>
      <w:bookmarkStart w:id="9" w:name="_Toc45888425"/>
      <w:bookmarkStart w:id="10" w:name="_Toc45889024"/>
      <w:bookmarkStart w:id="11" w:name="_Toc61367750"/>
      <w:bookmarkStart w:id="12" w:name="_Toc61373133"/>
      <w:bookmarkStart w:id="13" w:name="_Toc68231083"/>
      <w:bookmarkStart w:id="14" w:name="_Toc69084496"/>
      <w:bookmarkStart w:id="15" w:name="_Toc76507178"/>
      <w:bookmarkStart w:id="16" w:name="_Toc83111329"/>
      <w:bookmarkStart w:id="17" w:name="_Toc73962751"/>
      <w:bookmarkStart w:id="18" w:name="_Toc75259907"/>
      <w:bookmarkStart w:id="19" w:name="_Toc75275441"/>
      <w:bookmarkStart w:id="20" w:name="_Toc75275952"/>
      <w:bookmarkStart w:id="21" w:name="_Toc76541451"/>
      <w:bookmarkStart w:id="22" w:name="_Toc82437220"/>
      <w:bookmarkStart w:id="23" w:name="_Toc89944585"/>
      <w:r w:rsidRPr="00BE5108">
        <w:t>3.2</w:t>
      </w:r>
      <w:r w:rsidRPr="00BE5108">
        <w:tab/>
        <w:t>Symbols</w:t>
      </w:r>
      <w:bookmarkEnd w:id="17"/>
      <w:bookmarkEnd w:id="18"/>
      <w:bookmarkEnd w:id="19"/>
      <w:bookmarkEnd w:id="20"/>
      <w:bookmarkEnd w:id="21"/>
      <w:bookmarkEnd w:id="22"/>
      <w:bookmarkEnd w:id="23"/>
    </w:p>
    <w:p w14:paraId="4CFF952F" w14:textId="77777777" w:rsidR="00C95D5D" w:rsidRPr="00BE5108" w:rsidRDefault="00C95D5D" w:rsidP="00C95D5D">
      <w:pPr>
        <w:keepNext/>
      </w:pPr>
      <w:r w:rsidRPr="00BE5108">
        <w:t>For the purposes of the present document, the following symbols apply:</w:t>
      </w:r>
    </w:p>
    <w:p w14:paraId="040B0984" w14:textId="77777777" w:rsidR="00C95D5D" w:rsidRPr="00BE5108" w:rsidRDefault="00C95D5D" w:rsidP="00C95D5D">
      <w:pPr>
        <w:pStyle w:val="EW"/>
        <w:rPr>
          <w:lang w:eastAsia="zh-CN"/>
        </w:rPr>
      </w:pPr>
      <w:r w:rsidRPr="00BE5108">
        <w:rPr>
          <w:rFonts w:ascii="Symbol" w:hAnsi="Symbol"/>
        </w:rPr>
        <w:t></w:t>
      </w:r>
      <w:r w:rsidRPr="00BE5108">
        <w:tab/>
        <w:t>Percentage of the mean transmitted power emitted outside the occupied bandwidth on the assigned channel</w:t>
      </w:r>
    </w:p>
    <w:p w14:paraId="3678AD79" w14:textId="77777777" w:rsidR="00C95D5D" w:rsidRPr="00BE5108" w:rsidRDefault="00C95D5D" w:rsidP="00C95D5D">
      <w:pPr>
        <w:pStyle w:val="EW"/>
        <w:rPr>
          <w:i/>
        </w:rPr>
      </w:pPr>
      <w:proofErr w:type="spellStart"/>
      <w:r w:rsidRPr="00BE5108">
        <w:t>BW</w:t>
      </w:r>
      <w:r w:rsidRPr="00BE5108">
        <w:rPr>
          <w:vertAlign w:val="subscript"/>
        </w:rPr>
        <w:t>Channel</w:t>
      </w:r>
      <w:proofErr w:type="spellEnd"/>
      <w:r w:rsidRPr="00BE5108">
        <w:tab/>
      </w:r>
      <w:del w:id="24" w:author="Samsung" w:date="2022-02-09T16:40:00Z">
        <w:r w:rsidRPr="00BE5108" w:rsidDel="00163070">
          <w:rPr>
            <w:i/>
          </w:rPr>
          <w:delText xml:space="preserve">BS </w:delText>
        </w:r>
      </w:del>
      <w:ins w:id="25" w:author="Samsung" w:date="2022-02-09T16:40:00Z">
        <w:r>
          <w:rPr>
            <w:i/>
          </w:rPr>
          <w:t>IAB-DU</w:t>
        </w:r>
        <w:r w:rsidRPr="00BE5108">
          <w:rPr>
            <w:i/>
          </w:rPr>
          <w:t xml:space="preserve"> </w:t>
        </w:r>
      </w:ins>
      <w:r w:rsidRPr="00BE5108">
        <w:rPr>
          <w:i/>
        </w:rPr>
        <w:t>channel bandwidth</w:t>
      </w:r>
      <w:ins w:id="26" w:author="Samsung" w:date="2022-02-09T16:40:00Z">
        <w:r>
          <w:rPr>
            <w:i/>
          </w:rPr>
          <w:t xml:space="preserve"> </w:t>
        </w:r>
        <w:r w:rsidRPr="00E468F0">
          <w:t>or</w:t>
        </w:r>
        <w:r>
          <w:rPr>
            <w:i/>
          </w:rPr>
          <w:t xml:space="preserve"> IAB-MT channel bandwidth</w:t>
        </w:r>
      </w:ins>
    </w:p>
    <w:p w14:paraId="4EA3CE5A" w14:textId="77777777" w:rsidR="00C95D5D" w:rsidRPr="00BE5108" w:rsidRDefault="00C95D5D" w:rsidP="00C95D5D">
      <w:pPr>
        <w:pStyle w:val="EW"/>
        <w:rPr>
          <w:vertAlign w:val="subscript"/>
        </w:rPr>
      </w:pPr>
      <w:proofErr w:type="spellStart"/>
      <w:r w:rsidRPr="00BE5108">
        <w:t>BW</w:t>
      </w:r>
      <w:r w:rsidRPr="00BE5108">
        <w:rPr>
          <w:vertAlign w:val="subscript"/>
        </w:rPr>
        <w:t>Channel_CA</w:t>
      </w:r>
      <w:proofErr w:type="spellEnd"/>
      <w:r w:rsidRPr="00BE5108">
        <w:tab/>
      </w:r>
      <w:del w:id="27" w:author="Samsung" w:date="2022-02-09T16:39:00Z">
        <w:r w:rsidRPr="00BE5108" w:rsidDel="00163070">
          <w:rPr>
            <w:i/>
            <w:iCs/>
          </w:rPr>
          <w:delText xml:space="preserve">Aggregated </w:delText>
        </w:r>
      </w:del>
      <w:ins w:id="28" w:author="Samsung" w:date="2022-02-09T16:39:00Z">
        <w:r>
          <w:rPr>
            <w:i/>
            <w:iCs/>
          </w:rPr>
          <w:t>a</w:t>
        </w:r>
        <w:r w:rsidRPr="00BE5108">
          <w:rPr>
            <w:i/>
            <w:iCs/>
          </w:rPr>
          <w:t xml:space="preserve">ggregated </w:t>
        </w:r>
      </w:ins>
      <w:del w:id="29" w:author="Samsung" w:date="2022-02-09T16:40:00Z">
        <w:r w:rsidRPr="00BE5108" w:rsidDel="00163070">
          <w:rPr>
            <w:rFonts w:hint="eastAsia"/>
            <w:i/>
            <w:iCs/>
            <w:lang w:eastAsia="zh-CN"/>
          </w:rPr>
          <w:delText xml:space="preserve">BS </w:delText>
        </w:r>
      </w:del>
      <w:ins w:id="30" w:author="Samsung" w:date="2022-02-09T16:40:00Z">
        <w:r>
          <w:rPr>
            <w:i/>
            <w:iCs/>
            <w:lang w:eastAsia="zh-CN"/>
          </w:rPr>
          <w:t>IAB</w:t>
        </w:r>
        <w:r w:rsidRPr="00BE5108">
          <w:rPr>
            <w:rFonts w:hint="eastAsia"/>
            <w:i/>
            <w:iCs/>
            <w:lang w:eastAsia="zh-CN"/>
          </w:rPr>
          <w:t xml:space="preserve"> </w:t>
        </w:r>
      </w:ins>
      <w:r w:rsidRPr="00BE5108">
        <w:rPr>
          <w:i/>
          <w:iCs/>
        </w:rPr>
        <w:t>channel bandwidth</w:t>
      </w:r>
      <w:r w:rsidRPr="00BE5108">
        <w:t xml:space="preserve">, expressed in </w:t>
      </w:r>
      <w:proofErr w:type="spellStart"/>
      <w:r w:rsidRPr="00BE5108">
        <w:t>MHz.</w:t>
      </w:r>
      <w:proofErr w:type="spellEnd"/>
      <w:r w:rsidRPr="00BE5108">
        <w:t xml:space="preserve"> </w:t>
      </w:r>
      <w:proofErr w:type="spellStart"/>
      <w:r w:rsidRPr="00BE5108">
        <w:t>BW</w:t>
      </w:r>
      <w:r w:rsidRPr="00BE5108">
        <w:rPr>
          <w:vertAlign w:val="subscript"/>
        </w:rPr>
        <w:t>Channel_CA</w:t>
      </w:r>
      <w:proofErr w:type="spellEnd"/>
      <w:r w:rsidRPr="00BE5108">
        <w:t xml:space="preserve">= </w:t>
      </w:r>
      <w:proofErr w:type="spellStart"/>
      <w:r w:rsidRPr="00BE5108">
        <w:t>F</w:t>
      </w:r>
      <w:r w:rsidRPr="00BE5108">
        <w:rPr>
          <w:vertAlign w:val="subscript"/>
        </w:rPr>
        <w:t>edge_high</w:t>
      </w:r>
      <w:proofErr w:type="spellEnd"/>
      <w:r w:rsidRPr="00BE5108">
        <w:t xml:space="preserve">- </w:t>
      </w:r>
      <w:proofErr w:type="spellStart"/>
      <w:r w:rsidRPr="00BE5108">
        <w:t>F</w:t>
      </w:r>
      <w:r w:rsidRPr="00BE5108">
        <w:rPr>
          <w:vertAlign w:val="subscript"/>
        </w:rPr>
        <w:t>edge_low</w:t>
      </w:r>
      <w:proofErr w:type="spellEnd"/>
      <w:r w:rsidRPr="00BE5108">
        <w:rPr>
          <w:vertAlign w:val="subscript"/>
        </w:rPr>
        <w:t>.</w:t>
      </w:r>
    </w:p>
    <w:p w14:paraId="7D3032E6" w14:textId="77777777" w:rsidR="00C95D5D" w:rsidRPr="00BE5108" w:rsidRDefault="00C95D5D" w:rsidP="00C95D5D">
      <w:pPr>
        <w:pStyle w:val="EW"/>
      </w:pPr>
      <w:proofErr w:type="spellStart"/>
      <w:r w:rsidRPr="00BE5108">
        <w:t>BW</w:t>
      </w:r>
      <w:r w:rsidRPr="00BE5108">
        <w:rPr>
          <w:vertAlign w:val="subscript"/>
        </w:rPr>
        <w:t>Config</w:t>
      </w:r>
      <w:proofErr w:type="spellEnd"/>
      <w:r w:rsidRPr="00BE5108">
        <w:tab/>
        <w:t xml:space="preserve">Transmission bandwidth configuration, expressed in MHz, where </w:t>
      </w:r>
      <w:proofErr w:type="spellStart"/>
      <w:r w:rsidRPr="00BE5108">
        <w:t>BW</w:t>
      </w:r>
      <w:r w:rsidRPr="00BE5108">
        <w:rPr>
          <w:vertAlign w:val="subscript"/>
        </w:rPr>
        <w:t>Config</w:t>
      </w:r>
      <w:proofErr w:type="spellEnd"/>
      <w:r w:rsidRPr="00BE5108">
        <w:t xml:space="preserve"> = </w:t>
      </w:r>
      <w:r w:rsidRPr="00BE5108">
        <w:rPr>
          <w:i/>
          <w:iCs/>
        </w:rPr>
        <w:t>N</w:t>
      </w:r>
      <w:r w:rsidRPr="00BE5108">
        <w:rPr>
          <w:vertAlign w:val="subscript"/>
        </w:rPr>
        <w:t>RB</w:t>
      </w:r>
      <w:r w:rsidRPr="00BE5108">
        <w:t xml:space="preserve"> x SCS x 12 kHz</w:t>
      </w:r>
    </w:p>
    <w:p w14:paraId="3D1DAA73" w14:textId="77777777" w:rsidR="00C95D5D" w:rsidRPr="00BE5108" w:rsidRDefault="00C95D5D" w:rsidP="00C95D5D">
      <w:pPr>
        <w:pStyle w:val="EW"/>
        <w:rPr>
          <w:lang w:eastAsia="zh-CN"/>
        </w:rPr>
      </w:pPr>
      <w:proofErr w:type="spellStart"/>
      <w:r w:rsidRPr="00BE5108">
        <w:t>BW</w:t>
      </w:r>
      <w:r w:rsidRPr="00BE5108">
        <w:rPr>
          <w:vertAlign w:val="subscript"/>
        </w:rPr>
        <w:t>tot</w:t>
      </w:r>
      <w:proofErr w:type="spellEnd"/>
      <w:r w:rsidRPr="00BE5108">
        <w:rPr>
          <w:lang w:eastAsia="zh-CN"/>
        </w:rPr>
        <w:tab/>
      </w:r>
      <w:r w:rsidRPr="00BE5108">
        <w:rPr>
          <w:i/>
          <w:lang w:eastAsia="zh-CN"/>
        </w:rPr>
        <w:t>Total RF bandwidth</w:t>
      </w:r>
    </w:p>
    <w:p w14:paraId="3620D239" w14:textId="77777777" w:rsidR="00C95D5D" w:rsidRPr="00BE5108" w:rsidRDefault="00C95D5D" w:rsidP="00C95D5D">
      <w:pPr>
        <w:pStyle w:val="EW"/>
      </w:pPr>
      <w:r w:rsidRPr="00BE5108">
        <w:sym w:font="Symbol" w:char="F044"/>
      </w:r>
      <w:proofErr w:type="gramStart"/>
      <w:r w:rsidRPr="00BE5108">
        <w:t>f</w:t>
      </w:r>
      <w:proofErr w:type="gramEnd"/>
      <w:r w:rsidRPr="00BE5108">
        <w:tab/>
        <w:t>Separation between the channel edge frequency and the nominal -3 dB point of the measuring filter closest to the carrier frequency</w:t>
      </w:r>
    </w:p>
    <w:p w14:paraId="242DA362" w14:textId="77777777" w:rsidR="00C95D5D" w:rsidRPr="00BE5108" w:rsidRDefault="00C95D5D" w:rsidP="00C95D5D">
      <w:pPr>
        <w:pStyle w:val="EW"/>
      </w:pPr>
      <w:r w:rsidRPr="00BE5108">
        <w:sym w:font="Symbol" w:char="F044"/>
      </w:r>
      <w:proofErr w:type="spellStart"/>
      <w:proofErr w:type="gramStart"/>
      <w:r w:rsidRPr="00BE5108">
        <w:t>f</w:t>
      </w:r>
      <w:r w:rsidRPr="00BE5108">
        <w:rPr>
          <w:vertAlign w:val="subscript"/>
        </w:rPr>
        <w:t>max</w:t>
      </w:r>
      <w:proofErr w:type="spellEnd"/>
      <w:proofErr w:type="gramEnd"/>
      <w:r w:rsidRPr="00BE5108">
        <w:tab/>
      </w:r>
      <w:proofErr w:type="spellStart"/>
      <w:r w:rsidRPr="00BE5108">
        <w:t>f_offset</w:t>
      </w:r>
      <w:r w:rsidRPr="00BE5108">
        <w:rPr>
          <w:vertAlign w:val="subscript"/>
        </w:rPr>
        <w:t>max</w:t>
      </w:r>
      <w:proofErr w:type="spellEnd"/>
      <w:r w:rsidRPr="00BE5108">
        <w:t xml:space="preserve"> minus half of the bandwidth of the measuring filter</w:t>
      </w:r>
    </w:p>
    <w:p w14:paraId="05E1B5CE" w14:textId="77777777" w:rsidR="00C95D5D" w:rsidRPr="00BE5108" w:rsidRDefault="00C95D5D" w:rsidP="00C95D5D">
      <w:pPr>
        <w:pStyle w:val="EW"/>
      </w:pPr>
      <w:proofErr w:type="spellStart"/>
      <w:r w:rsidRPr="00BE5108">
        <w:t>Δf</w:t>
      </w:r>
      <w:r w:rsidRPr="00BE5108">
        <w:rPr>
          <w:vertAlign w:val="subscript"/>
        </w:rPr>
        <w:t>OBUE</w:t>
      </w:r>
      <w:proofErr w:type="spellEnd"/>
      <w:r w:rsidRPr="00BE5108">
        <w:tab/>
        <w:t xml:space="preserve">Maximum offset of the </w:t>
      </w:r>
      <w:r w:rsidRPr="00BE5108">
        <w:rPr>
          <w:i/>
        </w:rPr>
        <w:t>operating band</w:t>
      </w:r>
      <w:r w:rsidRPr="00BE5108">
        <w:t xml:space="preserve"> unwanted emissions mask from the downlink </w:t>
      </w:r>
      <w:r w:rsidRPr="00BE5108">
        <w:rPr>
          <w:i/>
        </w:rPr>
        <w:t>operating band</w:t>
      </w:r>
      <w:r w:rsidRPr="00BE5108">
        <w:t xml:space="preserve"> edge</w:t>
      </w:r>
    </w:p>
    <w:p w14:paraId="3F085316" w14:textId="77777777" w:rsidR="00C95D5D" w:rsidRPr="00BE5108" w:rsidRDefault="00C95D5D" w:rsidP="00C95D5D">
      <w:pPr>
        <w:pStyle w:val="EW"/>
      </w:pPr>
      <w:proofErr w:type="spellStart"/>
      <w:r w:rsidRPr="00BE5108">
        <w:t>Δf</w:t>
      </w:r>
      <w:r w:rsidRPr="00BE5108">
        <w:rPr>
          <w:vertAlign w:val="subscript"/>
        </w:rPr>
        <w:t>OOB</w:t>
      </w:r>
      <w:proofErr w:type="spellEnd"/>
      <w:r w:rsidRPr="00BE5108">
        <w:rPr>
          <w:vertAlign w:val="subscript"/>
        </w:rPr>
        <w:tab/>
      </w:r>
      <w:r w:rsidRPr="00BE5108">
        <w:t xml:space="preserve">Maximum offset of the out-of-band boundary from the uplink </w:t>
      </w:r>
      <w:r w:rsidRPr="00BE5108">
        <w:rPr>
          <w:i/>
        </w:rPr>
        <w:t>operating band</w:t>
      </w:r>
      <w:r w:rsidRPr="00BE5108">
        <w:t xml:space="preserve"> edge</w:t>
      </w:r>
    </w:p>
    <w:p w14:paraId="3D68561F" w14:textId="77777777" w:rsidR="00C95D5D" w:rsidRPr="00BE5108" w:rsidRDefault="00C95D5D" w:rsidP="00C95D5D">
      <w:pPr>
        <w:pStyle w:val="EW"/>
        <w:rPr>
          <w:lang w:eastAsia="zh-CN"/>
        </w:rPr>
      </w:pPr>
      <w:r w:rsidRPr="00BE5108">
        <w:t>F</w:t>
      </w:r>
      <w:r w:rsidRPr="00BE5108">
        <w:rPr>
          <w:vertAlign w:val="subscript"/>
        </w:rPr>
        <w:t>C</w:t>
      </w:r>
      <w:r w:rsidRPr="00BE5108">
        <w:rPr>
          <w:vertAlign w:val="subscript"/>
        </w:rPr>
        <w:tab/>
      </w:r>
      <w:r w:rsidRPr="00BE5108">
        <w:rPr>
          <w:rFonts w:hint="eastAsia"/>
          <w:i/>
          <w:iCs/>
        </w:rPr>
        <w:t xml:space="preserve">RF reference frequency </w:t>
      </w:r>
      <w:r w:rsidRPr="00BE5108">
        <w:rPr>
          <w:rFonts w:hint="eastAsia"/>
        </w:rPr>
        <w:t>on the channel raster</w:t>
      </w:r>
    </w:p>
    <w:p w14:paraId="66BCC903" w14:textId="77777777" w:rsidR="00C95D5D" w:rsidRPr="00BE5108" w:rsidRDefault="00C95D5D" w:rsidP="00C95D5D">
      <w:pPr>
        <w:pStyle w:val="EW"/>
        <w:rPr>
          <w:vertAlign w:val="subscript"/>
        </w:rPr>
      </w:pPr>
      <w:proofErr w:type="spellStart"/>
      <w:r w:rsidRPr="00BE5108">
        <w:rPr>
          <w:bCs/>
        </w:rPr>
        <w:t>F</w:t>
      </w:r>
      <w:r w:rsidRPr="00BE5108">
        <w:rPr>
          <w:bCs/>
          <w:vertAlign w:val="subscript"/>
        </w:rPr>
        <w:t>C</w:t>
      </w:r>
      <w:proofErr w:type="gramStart"/>
      <w:r w:rsidRPr="00BE5108">
        <w:rPr>
          <w:bCs/>
          <w:vertAlign w:val="subscript"/>
        </w:rPr>
        <w:t>,block</w:t>
      </w:r>
      <w:proofErr w:type="spellEnd"/>
      <w:proofErr w:type="gramEnd"/>
      <w:r w:rsidRPr="00BE5108">
        <w:rPr>
          <w:bCs/>
          <w:vertAlign w:val="subscript"/>
        </w:rPr>
        <w:t>, high</w:t>
      </w:r>
      <w:r w:rsidRPr="00BE5108">
        <w:rPr>
          <w:vertAlign w:val="subscript"/>
        </w:rPr>
        <w:tab/>
      </w:r>
      <w:r w:rsidRPr="00BE5108">
        <w:rPr>
          <w:rFonts w:hint="eastAsia"/>
          <w:lang w:eastAsia="zh-CN"/>
        </w:rPr>
        <w:t xml:space="preserve">Fc </w:t>
      </w:r>
      <w:r w:rsidRPr="00BE5108">
        <w:t>of the highest transmitted/received carrier in a sub-block</w:t>
      </w:r>
    </w:p>
    <w:p w14:paraId="73786B8D" w14:textId="77777777" w:rsidR="00C95D5D" w:rsidRPr="00BE5108" w:rsidRDefault="00C95D5D" w:rsidP="00C95D5D">
      <w:pPr>
        <w:pStyle w:val="EW"/>
      </w:pPr>
      <w:proofErr w:type="spellStart"/>
      <w:r w:rsidRPr="00BE5108">
        <w:rPr>
          <w:bCs/>
        </w:rPr>
        <w:t>F</w:t>
      </w:r>
      <w:r w:rsidRPr="00BE5108">
        <w:rPr>
          <w:bCs/>
          <w:vertAlign w:val="subscript"/>
        </w:rPr>
        <w:t>C</w:t>
      </w:r>
      <w:proofErr w:type="gramStart"/>
      <w:r w:rsidRPr="00BE5108">
        <w:rPr>
          <w:bCs/>
          <w:vertAlign w:val="subscript"/>
        </w:rPr>
        <w:t>,block</w:t>
      </w:r>
      <w:proofErr w:type="spellEnd"/>
      <w:proofErr w:type="gramEnd"/>
      <w:r w:rsidRPr="00BE5108">
        <w:rPr>
          <w:bCs/>
          <w:vertAlign w:val="subscript"/>
        </w:rPr>
        <w:t>, low</w:t>
      </w:r>
      <w:r w:rsidRPr="00BE5108">
        <w:rPr>
          <w:vertAlign w:val="subscript"/>
        </w:rPr>
        <w:tab/>
      </w:r>
      <w:r w:rsidRPr="00BE5108">
        <w:rPr>
          <w:rFonts w:hint="eastAsia"/>
          <w:lang w:eastAsia="zh-CN"/>
        </w:rPr>
        <w:t>Fc</w:t>
      </w:r>
      <w:r w:rsidRPr="00BE5108">
        <w:t xml:space="preserve"> of the lowest transmitted/received carrier in a sub-block</w:t>
      </w:r>
    </w:p>
    <w:p w14:paraId="6DC2FCE7" w14:textId="77777777" w:rsidR="00C95D5D" w:rsidRPr="00BE5108" w:rsidRDefault="00C95D5D" w:rsidP="00C95D5D">
      <w:pPr>
        <w:pStyle w:val="EW"/>
      </w:pPr>
      <w:proofErr w:type="spellStart"/>
      <w:r w:rsidRPr="00BE5108">
        <w:t>F</w:t>
      </w:r>
      <w:r w:rsidRPr="00BE5108">
        <w:rPr>
          <w:vertAlign w:val="subscript"/>
        </w:rPr>
        <w:t>C_low</w:t>
      </w:r>
      <w:proofErr w:type="spellEnd"/>
      <w:r w:rsidRPr="00BE5108">
        <w:tab/>
        <w:t xml:space="preserve">The </w:t>
      </w:r>
      <w:r w:rsidRPr="00BE5108">
        <w:rPr>
          <w:rFonts w:hint="eastAsia"/>
          <w:lang w:eastAsia="zh-CN"/>
        </w:rPr>
        <w:t xml:space="preserve">Fc </w:t>
      </w:r>
      <w:r w:rsidRPr="00BE5108">
        <w:t>of the lowest carrier, expressed in MHz</w:t>
      </w:r>
    </w:p>
    <w:p w14:paraId="6C6D0D58" w14:textId="77777777" w:rsidR="00C95D5D" w:rsidRPr="00BE5108" w:rsidRDefault="00C95D5D" w:rsidP="00C95D5D">
      <w:pPr>
        <w:pStyle w:val="EW"/>
      </w:pPr>
      <w:proofErr w:type="spellStart"/>
      <w:r w:rsidRPr="00BE5108">
        <w:t>F</w:t>
      </w:r>
      <w:r w:rsidRPr="00BE5108">
        <w:rPr>
          <w:vertAlign w:val="subscript"/>
        </w:rPr>
        <w:t>C_high</w:t>
      </w:r>
      <w:proofErr w:type="spellEnd"/>
      <w:r w:rsidRPr="00BE5108">
        <w:tab/>
        <w:t>The</w:t>
      </w:r>
      <w:r w:rsidRPr="00BE5108">
        <w:rPr>
          <w:rFonts w:hint="eastAsia"/>
          <w:lang w:eastAsia="zh-CN"/>
        </w:rPr>
        <w:t xml:space="preserve"> Fc</w:t>
      </w:r>
      <w:r w:rsidRPr="00BE5108">
        <w:t xml:space="preserve"> of the highest carrier, expressed in MHz</w:t>
      </w:r>
    </w:p>
    <w:p w14:paraId="2EA5EAAC" w14:textId="77777777" w:rsidR="00C95D5D" w:rsidRPr="00BE5108" w:rsidRDefault="00C95D5D" w:rsidP="00C95D5D">
      <w:pPr>
        <w:pStyle w:val="EW"/>
      </w:pPr>
      <w:proofErr w:type="spellStart"/>
      <w:r w:rsidRPr="00BE5108">
        <w:t>F</w:t>
      </w:r>
      <w:r w:rsidRPr="00BE5108">
        <w:rPr>
          <w:vertAlign w:val="subscript"/>
        </w:rPr>
        <w:t>edge_low</w:t>
      </w:r>
      <w:proofErr w:type="spellEnd"/>
      <w:r w:rsidRPr="00BE5108">
        <w:tab/>
        <w:t xml:space="preserve">The lower edge of </w:t>
      </w:r>
      <w:r w:rsidRPr="00BE5108">
        <w:rPr>
          <w:i/>
          <w:iCs/>
        </w:rPr>
        <w:t xml:space="preserve">aggregated </w:t>
      </w:r>
      <w:del w:id="31" w:author="Samsung" w:date="2022-02-09T16:42:00Z">
        <w:r w:rsidRPr="00BE5108" w:rsidDel="00163070">
          <w:rPr>
            <w:rFonts w:hint="eastAsia"/>
            <w:i/>
            <w:iCs/>
            <w:lang w:eastAsia="zh-CN"/>
          </w:rPr>
          <w:delText xml:space="preserve">BS </w:delText>
        </w:r>
      </w:del>
      <w:ins w:id="32" w:author="Samsung" w:date="2022-02-09T16:42:00Z">
        <w:r>
          <w:rPr>
            <w:i/>
            <w:iCs/>
            <w:lang w:eastAsia="zh-CN"/>
          </w:rPr>
          <w:t>IAB</w:t>
        </w:r>
        <w:r w:rsidRPr="00BE5108">
          <w:rPr>
            <w:rFonts w:hint="eastAsia"/>
            <w:i/>
            <w:iCs/>
            <w:lang w:eastAsia="zh-CN"/>
          </w:rPr>
          <w:t xml:space="preserve"> </w:t>
        </w:r>
      </w:ins>
      <w:r w:rsidRPr="00BE5108">
        <w:rPr>
          <w:i/>
          <w:iCs/>
        </w:rPr>
        <w:t>channel bandwidth</w:t>
      </w:r>
      <w:r w:rsidRPr="00BE5108">
        <w:t xml:space="preserve">, expressed in </w:t>
      </w:r>
      <w:proofErr w:type="spellStart"/>
      <w:r w:rsidRPr="00BE5108">
        <w:t>MHz.</w:t>
      </w:r>
      <w:proofErr w:type="spellEnd"/>
      <w:r w:rsidRPr="00BE5108">
        <w:t xml:space="preserve"> </w:t>
      </w:r>
      <w:proofErr w:type="spellStart"/>
      <w:r w:rsidRPr="00BE5108">
        <w:t>F</w:t>
      </w:r>
      <w:r w:rsidRPr="00BE5108">
        <w:rPr>
          <w:vertAlign w:val="subscript"/>
        </w:rPr>
        <w:t>edge_low</w:t>
      </w:r>
      <w:proofErr w:type="spellEnd"/>
      <w:r w:rsidRPr="00BE5108">
        <w:rPr>
          <w:vertAlign w:val="subscript"/>
        </w:rPr>
        <w:t xml:space="preserve"> </w:t>
      </w:r>
      <w:r w:rsidRPr="00BE5108">
        <w:t xml:space="preserve">= </w:t>
      </w:r>
      <w:proofErr w:type="spellStart"/>
      <w:r w:rsidRPr="00BE5108">
        <w:t>F</w:t>
      </w:r>
      <w:r w:rsidRPr="00BE5108">
        <w:rPr>
          <w:vertAlign w:val="subscript"/>
        </w:rPr>
        <w:t>C_low</w:t>
      </w:r>
      <w:proofErr w:type="spellEnd"/>
      <w:r w:rsidRPr="00BE5108">
        <w:rPr>
          <w:vertAlign w:val="subscript"/>
        </w:rPr>
        <w:t xml:space="preserve"> </w:t>
      </w:r>
      <w:r w:rsidRPr="00BE5108">
        <w:t xml:space="preserve">- </w:t>
      </w:r>
      <w:proofErr w:type="spellStart"/>
      <w:r w:rsidRPr="00BE5108">
        <w:t>F</w:t>
      </w:r>
      <w:r w:rsidRPr="00BE5108">
        <w:rPr>
          <w:vertAlign w:val="subscript"/>
        </w:rPr>
        <w:t>offset</w:t>
      </w:r>
      <w:r w:rsidRPr="00BE5108">
        <w:rPr>
          <w:rFonts w:hint="eastAsia"/>
          <w:vertAlign w:val="subscript"/>
          <w:lang w:eastAsia="zh-CN"/>
        </w:rPr>
        <w:t>_low</w:t>
      </w:r>
      <w:proofErr w:type="spellEnd"/>
    </w:p>
    <w:p w14:paraId="2E288C25" w14:textId="77777777" w:rsidR="00C95D5D" w:rsidRPr="00BE5108" w:rsidRDefault="00C95D5D" w:rsidP="00C95D5D">
      <w:pPr>
        <w:pStyle w:val="EW"/>
        <w:rPr>
          <w:vertAlign w:val="subscript"/>
        </w:rPr>
      </w:pPr>
      <w:proofErr w:type="spellStart"/>
      <w:r w:rsidRPr="00BE5108">
        <w:t>F</w:t>
      </w:r>
      <w:r w:rsidRPr="00BE5108">
        <w:rPr>
          <w:vertAlign w:val="subscript"/>
        </w:rPr>
        <w:t>edge_high</w:t>
      </w:r>
      <w:proofErr w:type="spellEnd"/>
      <w:r w:rsidRPr="00BE5108">
        <w:tab/>
        <w:t xml:space="preserve">The upper edge of </w:t>
      </w:r>
      <w:r w:rsidRPr="00BE5108">
        <w:rPr>
          <w:i/>
          <w:iCs/>
        </w:rPr>
        <w:t xml:space="preserve">aggregated </w:t>
      </w:r>
      <w:del w:id="33" w:author="Samsung" w:date="2022-02-09T16:43:00Z">
        <w:r w:rsidRPr="00BE5108" w:rsidDel="00163070">
          <w:rPr>
            <w:i/>
            <w:iCs/>
          </w:rPr>
          <w:delText xml:space="preserve">BS </w:delText>
        </w:r>
      </w:del>
      <w:ins w:id="34" w:author="Samsung" w:date="2022-02-09T16:43:00Z">
        <w:r>
          <w:rPr>
            <w:i/>
            <w:iCs/>
          </w:rPr>
          <w:t>IAB</w:t>
        </w:r>
        <w:r w:rsidRPr="00BE5108">
          <w:rPr>
            <w:i/>
            <w:iCs/>
          </w:rPr>
          <w:t xml:space="preserve"> </w:t>
        </w:r>
      </w:ins>
      <w:r w:rsidRPr="00BE5108">
        <w:rPr>
          <w:i/>
          <w:iCs/>
        </w:rPr>
        <w:t>channel bandwidth</w:t>
      </w:r>
      <w:r w:rsidRPr="00BE5108">
        <w:t xml:space="preserve">, expressed in </w:t>
      </w:r>
      <w:proofErr w:type="spellStart"/>
      <w:r w:rsidRPr="00BE5108">
        <w:t>MHz.</w:t>
      </w:r>
      <w:proofErr w:type="spellEnd"/>
      <w:r w:rsidRPr="00BE5108">
        <w:t xml:space="preserve"> </w:t>
      </w:r>
      <w:proofErr w:type="spellStart"/>
      <w:r w:rsidRPr="00BE5108">
        <w:t>F</w:t>
      </w:r>
      <w:r w:rsidRPr="00BE5108">
        <w:rPr>
          <w:vertAlign w:val="subscript"/>
        </w:rPr>
        <w:t>edge_high</w:t>
      </w:r>
      <w:proofErr w:type="spellEnd"/>
      <w:r w:rsidRPr="00BE5108">
        <w:rPr>
          <w:vertAlign w:val="subscript"/>
        </w:rPr>
        <w:t xml:space="preserve"> </w:t>
      </w:r>
      <w:r w:rsidRPr="00BE5108">
        <w:t xml:space="preserve">= </w:t>
      </w:r>
      <w:proofErr w:type="spellStart"/>
      <w:r w:rsidRPr="00BE5108">
        <w:t>F</w:t>
      </w:r>
      <w:r w:rsidRPr="00BE5108">
        <w:rPr>
          <w:vertAlign w:val="subscript"/>
        </w:rPr>
        <w:t>C_high</w:t>
      </w:r>
      <w:proofErr w:type="spellEnd"/>
      <w:r w:rsidRPr="00BE5108">
        <w:rPr>
          <w:vertAlign w:val="subscript"/>
        </w:rPr>
        <w:t xml:space="preserve"> </w:t>
      </w:r>
      <w:r w:rsidRPr="00BE5108">
        <w:t xml:space="preserve">+ </w:t>
      </w:r>
      <w:proofErr w:type="spellStart"/>
      <w:r w:rsidRPr="00BE5108">
        <w:t>F</w:t>
      </w:r>
      <w:r w:rsidRPr="00BE5108">
        <w:rPr>
          <w:vertAlign w:val="subscript"/>
        </w:rPr>
        <w:t>offset</w:t>
      </w:r>
      <w:r w:rsidRPr="00BE5108">
        <w:rPr>
          <w:rFonts w:hint="eastAsia"/>
          <w:vertAlign w:val="subscript"/>
          <w:lang w:eastAsia="zh-CN"/>
        </w:rPr>
        <w:t>_high</w:t>
      </w:r>
      <w:proofErr w:type="spellEnd"/>
      <w:r w:rsidRPr="00BE5108">
        <w:rPr>
          <w:vertAlign w:val="subscript"/>
        </w:rPr>
        <w:t>.</w:t>
      </w:r>
    </w:p>
    <w:p w14:paraId="6495421A" w14:textId="77777777" w:rsidR="00C95D5D" w:rsidRPr="00BE5108" w:rsidRDefault="00C95D5D" w:rsidP="00C95D5D">
      <w:pPr>
        <w:pStyle w:val="EW"/>
      </w:pPr>
      <w:proofErr w:type="spellStart"/>
      <w:r w:rsidRPr="00BE5108">
        <w:t>F</w:t>
      </w:r>
      <w:r w:rsidRPr="00BE5108">
        <w:rPr>
          <w:vertAlign w:val="subscript"/>
        </w:rPr>
        <w:t>offset</w:t>
      </w:r>
      <w:r w:rsidRPr="00BE5108">
        <w:rPr>
          <w:vertAlign w:val="subscript"/>
          <w:lang w:eastAsia="zh-CN"/>
        </w:rPr>
        <w:t>_high</w:t>
      </w:r>
      <w:proofErr w:type="spellEnd"/>
      <w:r w:rsidRPr="00BE5108">
        <w:tab/>
        <w:t xml:space="preserve">Frequency offset from </w:t>
      </w:r>
      <w:proofErr w:type="spellStart"/>
      <w:r w:rsidRPr="00BE5108">
        <w:t>F</w:t>
      </w:r>
      <w:r w:rsidRPr="00BE5108">
        <w:rPr>
          <w:vertAlign w:val="subscript"/>
        </w:rPr>
        <w:t>C_high</w:t>
      </w:r>
      <w:proofErr w:type="spellEnd"/>
      <w:r w:rsidRPr="00BE5108">
        <w:t xml:space="preserve"> to the upper </w:t>
      </w:r>
      <w:r w:rsidRPr="00BE5108">
        <w:rPr>
          <w:i/>
          <w:iCs/>
        </w:rPr>
        <w:t>Base Station RF Bandwidth edge</w:t>
      </w:r>
      <w:r w:rsidRPr="00BE5108">
        <w:t xml:space="preserve">, or from </w:t>
      </w:r>
      <w:proofErr w:type="spellStart"/>
      <w:r w:rsidRPr="00BE5108">
        <w:rPr>
          <w:bCs/>
        </w:rPr>
        <w:t>F</w:t>
      </w:r>
      <w:r w:rsidRPr="00BE5108">
        <w:rPr>
          <w:bCs/>
          <w:vertAlign w:val="subscript"/>
        </w:rPr>
        <w:t>C</w:t>
      </w:r>
      <w:proofErr w:type="gramStart"/>
      <w:r w:rsidRPr="00BE5108">
        <w:rPr>
          <w:bCs/>
          <w:vertAlign w:val="subscript"/>
        </w:rPr>
        <w:t>,block</w:t>
      </w:r>
      <w:proofErr w:type="spellEnd"/>
      <w:proofErr w:type="gramEnd"/>
      <w:r w:rsidRPr="00BE5108">
        <w:rPr>
          <w:bCs/>
          <w:vertAlign w:val="subscript"/>
        </w:rPr>
        <w:t xml:space="preserve">, high </w:t>
      </w:r>
      <w:r w:rsidRPr="00BE5108">
        <w:t>to the upper sub-block edge</w:t>
      </w:r>
    </w:p>
    <w:p w14:paraId="4D15D768" w14:textId="77777777" w:rsidR="00C95D5D" w:rsidRPr="00BE5108" w:rsidRDefault="00C95D5D" w:rsidP="00C95D5D">
      <w:pPr>
        <w:pStyle w:val="EW"/>
      </w:pPr>
      <w:proofErr w:type="spellStart"/>
      <w:r w:rsidRPr="00BE5108">
        <w:t>F</w:t>
      </w:r>
      <w:r w:rsidRPr="00BE5108">
        <w:rPr>
          <w:vertAlign w:val="subscript"/>
        </w:rPr>
        <w:t>offset</w:t>
      </w:r>
      <w:r w:rsidRPr="00BE5108">
        <w:rPr>
          <w:rFonts w:hint="eastAsia"/>
          <w:vertAlign w:val="subscript"/>
          <w:lang w:eastAsia="zh-CN"/>
        </w:rPr>
        <w:t>_low</w:t>
      </w:r>
      <w:proofErr w:type="spellEnd"/>
      <w:r w:rsidRPr="00BE5108">
        <w:tab/>
        <w:t xml:space="preserve">Frequency offset from </w:t>
      </w:r>
      <w:proofErr w:type="spellStart"/>
      <w:r w:rsidRPr="00BE5108">
        <w:t>F</w:t>
      </w:r>
      <w:r w:rsidRPr="00BE5108">
        <w:rPr>
          <w:vertAlign w:val="subscript"/>
        </w:rPr>
        <w:t>C_low</w:t>
      </w:r>
      <w:proofErr w:type="spellEnd"/>
      <w:r w:rsidRPr="00BE5108">
        <w:t xml:space="preserve"> to the lower </w:t>
      </w:r>
      <w:r w:rsidRPr="00BE5108">
        <w:rPr>
          <w:i/>
          <w:iCs/>
        </w:rPr>
        <w:t>Base Station RF Bandwidth edge</w:t>
      </w:r>
      <w:r w:rsidRPr="00BE5108">
        <w:t xml:space="preserve">, or from </w:t>
      </w:r>
      <w:proofErr w:type="spellStart"/>
      <w:r w:rsidRPr="00BE5108">
        <w:rPr>
          <w:bCs/>
        </w:rPr>
        <w:t>F</w:t>
      </w:r>
      <w:r w:rsidRPr="00BE5108">
        <w:rPr>
          <w:bCs/>
          <w:vertAlign w:val="subscript"/>
        </w:rPr>
        <w:t>C</w:t>
      </w:r>
      <w:proofErr w:type="gramStart"/>
      <w:r w:rsidRPr="00BE5108">
        <w:rPr>
          <w:bCs/>
          <w:vertAlign w:val="subscript"/>
        </w:rPr>
        <w:t>,block</w:t>
      </w:r>
      <w:proofErr w:type="spellEnd"/>
      <w:proofErr w:type="gramEnd"/>
      <w:r w:rsidRPr="00BE5108">
        <w:rPr>
          <w:bCs/>
          <w:vertAlign w:val="subscript"/>
        </w:rPr>
        <w:t xml:space="preserve">, low </w:t>
      </w:r>
      <w:r w:rsidRPr="00BE5108">
        <w:t>to the lower sub-block edge</w:t>
      </w:r>
    </w:p>
    <w:p w14:paraId="59F58333" w14:textId="77777777" w:rsidR="00C95D5D" w:rsidRPr="00BE5108" w:rsidRDefault="00C95D5D" w:rsidP="00C95D5D">
      <w:pPr>
        <w:pStyle w:val="EW"/>
      </w:pPr>
      <w:proofErr w:type="spellStart"/>
      <w:r w:rsidRPr="00BE5108">
        <w:t>F</w:t>
      </w:r>
      <w:r w:rsidRPr="00BE5108">
        <w:rPr>
          <w:vertAlign w:val="subscript"/>
        </w:rPr>
        <w:t>DL_low</w:t>
      </w:r>
      <w:proofErr w:type="spellEnd"/>
      <w:r w:rsidRPr="00BE5108">
        <w:rPr>
          <w:vertAlign w:val="subscript"/>
        </w:rPr>
        <w:tab/>
      </w:r>
      <w:r w:rsidRPr="00BE5108">
        <w:t xml:space="preserve">The lowest frequency of the downlink </w:t>
      </w:r>
      <w:r w:rsidRPr="00BE5108">
        <w:rPr>
          <w:i/>
        </w:rPr>
        <w:t>operating band</w:t>
      </w:r>
    </w:p>
    <w:p w14:paraId="3AB7343D" w14:textId="77777777" w:rsidR="00C95D5D" w:rsidRPr="00BE5108" w:rsidRDefault="00C95D5D" w:rsidP="00C95D5D">
      <w:pPr>
        <w:pStyle w:val="EW"/>
      </w:pPr>
      <w:proofErr w:type="spellStart"/>
      <w:r w:rsidRPr="00BE5108">
        <w:t>F</w:t>
      </w:r>
      <w:r w:rsidRPr="00BE5108">
        <w:rPr>
          <w:vertAlign w:val="subscript"/>
        </w:rPr>
        <w:t>DL_high</w:t>
      </w:r>
      <w:proofErr w:type="spellEnd"/>
      <w:r w:rsidRPr="00BE5108">
        <w:rPr>
          <w:vertAlign w:val="subscript"/>
        </w:rPr>
        <w:tab/>
      </w:r>
      <w:r w:rsidRPr="00BE5108">
        <w:t xml:space="preserve">The highest frequency of the downlink </w:t>
      </w:r>
      <w:r w:rsidRPr="00BE5108">
        <w:rPr>
          <w:i/>
        </w:rPr>
        <w:t>operating band</w:t>
      </w:r>
    </w:p>
    <w:p w14:paraId="215BD38A" w14:textId="77777777" w:rsidR="00C95D5D" w:rsidRPr="00BE5108" w:rsidRDefault="00C95D5D" w:rsidP="00C95D5D">
      <w:pPr>
        <w:pStyle w:val="EW"/>
      </w:pPr>
      <w:proofErr w:type="spellStart"/>
      <w:proofErr w:type="gramStart"/>
      <w:r w:rsidRPr="00BE5108">
        <w:t>f_offset</w:t>
      </w:r>
      <w:proofErr w:type="spellEnd"/>
      <w:proofErr w:type="gramEnd"/>
      <w:r w:rsidRPr="00BE5108">
        <w:tab/>
        <w:t>Separation between the channel edge frequency and the centre of the measuring filter</w:t>
      </w:r>
    </w:p>
    <w:p w14:paraId="5ACF24A1" w14:textId="77777777" w:rsidR="00C95D5D" w:rsidRPr="00BE5108" w:rsidRDefault="00C95D5D" w:rsidP="00C95D5D">
      <w:pPr>
        <w:pStyle w:val="EW"/>
        <w:rPr>
          <w:rFonts w:eastAsia="MS Mincho"/>
          <w:lang w:eastAsia="ja-JP"/>
        </w:rPr>
      </w:pPr>
      <w:proofErr w:type="spellStart"/>
      <w:proofErr w:type="gramStart"/>
      <w:r w:rsidRPr="00BE5108">
        <w:t>f_offset</w:t>
      </w:r>
      <w:r w:rsidRPr="00BE5108">
        <w:rPr>
          <w:vertAlign w:val="subscript"/>
        </w:rPr>
        <w:t>max</w:t>
      </w:r>
      <w:proofErr w:type="spellEnd"/>
      <w:proofErr w:type="gramEnd"/>
      <w:r w:rsidRPr="00BE5108">
        <w:rPr>
          <w:vertAlign w:val="subscript"/>
        </w:rPr>
        <w:tab/>
      </w:r>
      <w:r w:rsidRPr="00BE5108">
        <w:t xml:space="preserve">The offset to the frequency </w:t>
      </w:r>
      <w:proofErr w:type="spellStart"/>
      <w:r w:rsidRPr="00BE5108">
        <w:t>Δf</w:t>
      </w:r>
      <w:r w:rsidRPr="00BE5108">
        <w:rPr>
          <w:vertAlign w:val="subscript"/>
        </w:rPr>
        <w:t>OBUE</w:t>
      </w:r>
      <w:proofErr w:type="spellEnd"/>
      <w:r w:rsidRPr="00BE5108">
        <w:t xml:space="preserve"> outside the downlink </w:t>
      </w:r>
      <w:r w:rsidRPr="00BE5108">
        <w:rPr>
          <w:i/>
        </w:rPr>
        <w:t>operating band</w:t>
      </w:r>
    </w:p>
    <w:p w14:paraId="57BD29FA" w14:textId="77777777" w:rsidR="00C95D5D" w:rsidRPr="00BE5108" w:rsidRDefault="00C95D5D" w:rsidP="00C95D5D">
      <w:pPr>
        <w:pStyle w:val="EW"/>
      </w:pPr>
      <w:proofErr w:type="spellStart"/>
      <w:r w:rsidRPr="00BE5108">
        <w:t>F</w:t>
      </w:r>
      <w:r w:rsidRPr="00BE5108">
        <w:rPr>
          <w:vertAlign w:val="subscript"/>
        </w:rPr>
        <w:t>DL_low</w:t>
      </w:r>
      <w:proofErr w:type="spellEnd"/>
      <w:r w:rsidRPr="00BE5108">
        <w:rPr>
          <w:vertAlign w:val="subscript"/>
        </w:rPr>
        <w:tab/>
      </w:r>
      <w:r w:rsidRPr="00BE5108">
        <w:t xml:space="preserve">The lowest frequency of the downlink </w:t>
      </w:r>
      <w:r w:rsidRPr="00BE5108">
        <w:rPr>
          <w:i/>
        </w:rPr>
        <w:t>operating band</w:t>
      </w:r>
    </w:p>
    <w:p w14:paraId="0F002E78" w14:textId="77777777" w:rsidR="00C95D5D" w:rsidRPr="00BE5108" w:rsidRDefault="00C95D5D" w:rsidP="00C95D5D">
      <w:pPr>
        <w:pStyle w:val="EW"/>
      </w:pPr>
      <w:proofErr w:type="spellStart"/>
      <w:r w:rsidRPr="00BE5108">
        <w:t>F</w:t>
      </w:r>
      <w:r w:rsidRPr="00BE5108">
        <w:rPr>
          <w:vertAlign w:val="subscript"/>
        </w:rPr>
        <w:t>DL_high</w:t>
      </w:r>
      <w:proofErr w:type="spellEnd"/>
      <w:r w:rsidRPr="00BE5108">
        <w:rPr>
          <w:vertAlign w:val="subscript"/>
        </w:rPr>
        <w:tab/>
      </w:r>
      <w:r w:rsidRPr="00BE5108">
        <w:t xml:space="preserve">The highest frequency of the downlink </w:t>
      </w:r>
      <w:r w:rsidRPr="00BE5108">
        <w:rPr>
          <w:i/>
        </w:rPr>
        <w:t>operating band</w:t>
      </w:r>
    </w:p>
    <w:p w14:paraId="1503727C" w14:textId="77777777" w:rsidR="00C95D5D" w:rsidRPr="00BE5108" w:rsidRDefault="00C95D5D" w:rsidP="00C95D5D">
      <w:pPr>
        <w:pStyle w:val="EW"/>
        <w:rPr>
          <w:rFonts w:cs="Arial"/>
          <w:lang w:eastAsia="zh-CN"/>
        </w:rPr>
      </w:pPr>
      <w:proofErr w:type="spellStart"/>
      <w:r w:rsidRPr="00BE5108">
        <w:t>F</w:t>
      </w:r>
      <w:r w:rsidRPr="00BE5108">
        <w:rPr>
          <w:vertAlign w:val="subscript"/>
        </w:rPr>
        <w:t>UL_low</w:t>
      </w:r>
      <w:proofErr w:type="spellEnd"/>
      <w:r w:rsidRPr="00BE5108">
        <w:rPr>
          <w:vertAlign w:val="subscript"/>
        </w:rPr>
        <w:tab/>
      </w:r>
      <w:r w:rsidRPr="00BE5108">
        <w:t xml:space="preserve">The lowest frequency of the uplink </w:t>
      </w:r>
      <w:r w:rsidRPr="00BE5108">
        <w:rPr>
          <w:i/>
        </w:rPr>
        <w:t>operating band</w:t>
      </w:r>
    </w:p>
    <w:p w14:paraId="404BBE10" w14:textId="77777777" w:rsidR="00C95D5D" w:rsidRPr="00BE5108" w:rsidRDefault="00C95D5D" w:rsidP="00C95D5D">
      <w:pPr>
        <w:pStyle w:val="EW"/>
        <w:rPr>
          <w:lang w:eastAsia="zh-CN"/>
        </w:rPr>
      </w:pPr>
      <w:proofErr w:type="spellStart"/>
      <w:r w:rsidRPr="00BE5108">
        <w:rPr>
          <w:rFonts w:cs="Arial"/>
        </w:rPr>
        <w:t>F</w:t>
      </w:r>
      <w:r w:rsidRPr="00BE5108">
        <w:rPr>
          <w:rFonts w:cs="Arial"/>
          <w:vertAlign w:val="subscript"/>
        </w:rPr>
        <w:t>UL_high</w:t>
      </w:r>
      <w:proofErr w:type="spellEnd"/>
      <w:r w:rsidRPr="00BE5108">
        <w:rPr>
          <w:rFonts w:cs="Arial"/>
          <w:vertAlign w:val="subscript"/>
          <w:lang w:eastAsia="zh-CN"/>
        </w:rPr>
        <w:tab/>
      </w:r>
      <w:r w:rsidRPr="00BE5108">
        <w:t xml:space="preserve">The highest frequency of the uplink </w:t>
      </w:r>
      <w:r w:rsidRPr="00BE5108">
        <w:rPr>
          <w:i/>
        </w:rPr>
        <w:t>operating band</w:t>
      </w:r>
    </w:p>
    <w:p w14:paraId="34C73C70" w14:textId="77777777" w:rsidR="00C95D5D" w:rsidRPr="00BE5108" w:rsidRDefault="00C95D5D" w:rsidP="00C95D5D">
      <w:pPr>
        <w:pStyle w:val="EW"/>
        <w:rPr>
          <w:rFonts w:eastAsia="MS Mincho"/>
          <w:lang w:eastAsia="ja-JP"/>
        </w:rPr>
      </w:pPr>
      <w:proofErr w:type="spellStart"/>
      <w:r w:rsidRPr="00BE5108">
        <w:t>Iuant</w:t>
      </w:r>
      <w:proofErr w:type="spellEnd"/>
      <w:r w:rsidRPr="00BE5108">
        <w:tab/>
      </w:r>
      <w:proofErr w:type="spellStart"/>
      <w:r w:rsidRPr="00BE5108">
        <w:t>gNB</w:t>
      </w:r>
      <w:proofErr w:type="spellEnd"/>
      <w:r w:rsidRPr="00BE5108">
        <w:t xml:space="preserve"> internal logical interface between the implementation specific O&amp;M function and the RET antennas and TMAs control unit function of the </w:t>
      </w:r>
      <w:proofErr w:type="spellStart"/>
      <w:r w:rsidRPr="00BE5108">
        <w:t>gNB</w:t>
      </w:r>
      <w:proofErr w:type="spellEnd"/>
      <w:r w:rsidRPr="00BE5108">
        <w:rPr>
          <w:lang w:eastAsia="zh-CN"/>
        </w:rPr>
        <w:t xml:space="preserve"> </w:t>
      </w:r>
    </w:p>
    <w:p w14:paraId="5A66593F" w14:textId="77777777" w:rsidR="00C95D5D" w:rsidRPr="00BE5108" w:rsidRDefault="00C95D5D" w:rsidP="00C95D5D">
      <w:pPr>
        <w:pStyle w:val="EW"/>
        <w:rPr>
          <w:rFonts w:eastAsia="MS Mincho"/>
          <w:lang w:eastAsia="ja-JP"/>
        </w:rPr>
      </w:pPr>
      <w:proofErr w:type="spellStart"/>
      <w:r w:rsidRPr="00BE5108">
        <w:rPr>
          <w:rFonts w:eastAsia="MS Mincho"/>
          <w:lang w:eastAsia="ja-JP"/>
        </w:rPr>
        <w:t>N</w:t>
      </w:r>
      <w:r w:rsidRPr="00BE5108">
        <w:rPr>
          <w:rFonts w:eastAsia="MS Mincho"/>
          <w:vertAlign w:val="subscript"/>
          <w:lang w:eastAsia="ja-JP"/>
        </w:rPr>
        <w:t>cells</w:t>
      </w:r>
      <w:proofErr w:type="spellEnd"/>
      <w:r w:rsidRPr="00BE5108">
        <w:rPr>
          <w:rFonts w:eastAsia="MS Mincho"/>
          <w:vertAlign w:val="subscript"/>
          <w:lang w:eastAsia="ja-JP"/>
        </w:rPr>
        <w:tab/>
      </w:r>
      <w:r w:rsidRPr="00BE5108">
        <w:rPr>
          <w:rFonts w:eastAsia="MS Mincho"/>
          <w:lang w:eastAsia="ja-JP"/>
        </w:rPr>
        <w:t xml:space="preserve">The declared number corresponding to the minimum number of cells that can be transmitted by an </w:t>
      </w:r>
      <w:del w:id="35" w:author="Samsung" w:date="2022-02-09T16:42:00Z">
        <w:r w:rsidRPr="00BE5108" w:rsidDel="00163070">
          <w:rPr>
            <w:rFonts w:eastAsia="MS Mincho"/>
            <w:i/>
            <w:lang w:eastAsia="ja-JP"/>
          </w:rPr>
          <w:delText xml:space="preserve">BS </w:delText>
        </w:r>
      </w:del>
      <w:ins w:id="36" w:author="Samsung" w:date="2022-02-09T16:42:00Z">
        <w:r>
          <w:rPr>
            <w:rFonts w:eastAsia="MS Mincho"/>
            <w:i/>
            <w:lang w:eastAsia="ja-JP"/>
          </w:rPr>
          <w:t>IAB</w:t>
        </w:r>
        <w:r w:rsidRPr="00BE5108">
          <w:rPr>
            <w:rFonts w:eastAsia="MS Mincho"/>
            <w:i/>
            <w:lang w:eastAsia="ja-JP"/>
          </w:rPr>
          <w:t xml:space="preserve"> </w:t>
        </w:r>
      </w:ins>
      <w:r w:rsidRPr="00BE5108">
        <w:rPr>
          <w:rFonts w:eastAsia="MS Mincho"/>
          <w:i/>
          <w:lang w:eastAsia="ja-JP"/>
        </w:rPr>
        <w:t>type 1-H</w:t>
      </w:r>
      <w:r w:rsidRPr="00BE5108">
        <w:rPr>
          <w:rFonts w:eastAsia="MS Mincho"/>
          <w:lang w:eastAsia="ja-JP"/>
        </w:rPr>
        <w:t xml:space="preserve"> in a particular </w:t>
      </w:r>
      <w:r w:rsidRPr="00BE5108">
        <w:rPr>
          <w:rFonts w:eastAsia="MS Mincho"/>
          <w:i/>
          <w:lang w:eastAsia="ja-JP"/>
        </w:rPr>
        <w:t>operating band</w:t>
      </w:r>
    </w:p>
    <w:p w14:paraId="237AA772" w14:textId="77777777" w:rsidR="00C95D5D" w:rsidRPr="00BE5108" w:rsidRDefault="00C95D5D" w:rsidP="00C95D5D">
      <w:pPr>
        <w:pStyle w:val="EW"/>
      </w:pPr>
      <w:r w:rsidRPr="00BE5108">
        <w:t>N</w:t>
      </w:r>
      <w:r w:rsidRPr="00BE5108">
        <w:rPr>
          <w:vertAlign w:val="subscript"/>
        </w:rPr>
        <w:t>RB</w:t>
      </w:r>
      <w:r w:rsidRPr="00BE5108">
        <w:tab/>
        <w:t>Transmission bandwidth configuration, expressed in resource blocks</w:t>
      </w:r>
    </w:p>
    <w:p w14:paraId="337686EC" w14:textId="77777777" w:rsidR="00C95D5D" w:rsidRPr="00BE5108" w:rsidRDefault="00C95D5D" w:rsidP="00C95D5D">
      <w:pPr>
        <w:pStyle w:val="EW"/>
      </w:pPr>
      <w:proofErr w:type="spellStart"/>
      <w:r w:rsidRPr="00BE5108">
        <w:t>N</w:t>
      </w:r>
      <w:r w:rsidRPr="00BE5108">
        <w:rPr>
          <w:vertAlign w:val="subscript"/>
        </w:rPr>
        <w:t>RXU</w:t>
      </w:r>
      <w:proofErr w:type="gramStart"/>
      <w:r w:rsidRPr="00BE5108">
        <w:rPr>
          <w:vertAlign w:val="subscript"/>
        </w:rPr>
        <w:t>,active</w:t>
      </w:r>
      <w:proofErr w:type="spellEnd"/>
      <w:proofErr w:type="gramEnd"/>
      <w:r w:rsidRPr="00BE5108">
        <w:tab/>
        <w:t xml:space="preserve">The number of active receiver units. The same as the number of </w:t>
      </w:r>
      <w:r w:rsidRPr="00BE5108">
        <w:rPr>
          <w:i/>
        </w:rPr>
        <w:t>demodulation branches</w:t>
      </w:r>
      <w:r w:rsidRPr="00BE5108">
        <w:t xml:space="preserve"> to which compliance is declared for clause 8 performance requirements</w:t>
      </w:r>
    </w:p>
    <w:p w14:paraId="6522E2A6" w14:textId="77777777" w:rsidR="00C95D5D" w:rsidRPr="00BE5108" w:rsidRDefault="00C95D5D" w:rsidP="00C95D5D">
      <w:pPr>
        <w:pStyle w:val="EW"/>
      </w:pPr>
      <w:proofErr w:type="spellStart"/>
      <w:r w:rsidRPr="00BE5108">
        <w:t>N</w:t>
      </w:r>
      <w:r w:rsidRPr="00BE5108">
        <w:rPr>
          <w:vertAlign w:val="subscript"/>
        </w:rPr>
        <w:t>RXU</w:t>
      </w:r>
      <w:proofErr w:type="gramStart"/>
      <w:r w:rsidRPr="00BE5108">
        <w:rPr>
          <w:vertAlign w:val="subscript"/>
        </w:rPr>
        <w:t>,counted</w:t>
      </w:r>
      <w:proofErr w:type="spellEnd"/>
      <w:proofErr w:type="gramEnd"/>
      <w:r w:rsidRPr="00BE5108">
        <w:tab/>
        <w:t>The number of active receiver units that are taken into account for conducted Rx spurious emission scaling, as calculated in clause 7.6.1</w:t>
      </w:r>
    </w:p>
    <w:p w14:paraId="065DEF1F" w14:textId="77777777" w:rsidR="00C95D5D" w:rsidRPr="00BE5108" w:rsidRDefault="00C95D5D" w:rsidP="00C95D5D">
      <w:pPr>
        <w:pStyle w:val="EW"/>
      </w:pPr>
      <w:proofErr w:type="spellStart"/>
      <w:r w:rsidRPr="00BE5108">
        <w:t>N</w:t>
      </w:r>
      <w:r w:rsidRPr="00BE5108">
        <w:rPr>
          <w:vertAlign w:val="subscript"/>
        </w:rPr>
        <w:t>RXU,countedpercell</w:t>
      </w:r>
      <w:proofErr w:type="spellEnd"/>
      <w:r w:rsidRPr="00BE5108">
        <w:tab/>
      </w:r>
      <w:r w:rsidRPr="00BE5108">
        <w:rPr>
          <w:lang w:eastAsia="ja-JP"/>
        </w:rPr>
        <w:t xml:space="preserve">The number of active receiver units that are taken into account for conducted </w:t>
      </w:r>
      <w:r w:rsidRPr="00BE5108">
        <w:t xml:space="preserve">RX spurious </w:t>
      </w:r>
      <w:r w:rsidRPr="00BE5108">
        <w:rPr>
          <w:lang w:eastAsia="ja-JP"/>
        </w:rPr>
        <w:t>emissions scaling per cell, as calculated in clause 7.6.1</w:t>
      </w:r>
    </w:p>
    <w:p w14:paraId="5CAB328E" w14:textId="77777777" w:rsidR="00C95D5D" w:rsidRPr="00BE5108" w:rsidRDefault="00C95D5D" w:rsidP="00C95D5D">
      <w:pPr>
        <w:pStyle w:val="EW"/>
        <w:rPr>
          <w:rFonts w:eastAsia="MS Mincho"/>
          <w:lang w:eastAsia="ja-JP"/>
        </w:rPr>
      </w:pPr>
      <w:proofErr w:type="spellStart"/>
      <w:r w:rsidRPr="00BE5108">
        <w:rPr>
          <w:rFonts w:eastAsia="MS Mincho"/>
          <w:lang w:eastAsia="ja-JP"/>
        </w:rPr>
        <w:t>N</w:t>
      </w:r>
      <w:r w:rsidRPr="00BE5108">
        <w:rPr>
          <w:rFonts w:eastAsia="MS Mincho"/>
          <w:vertAlign w:val="subscript"/>
          <w:lang w:eastAsia="ja-JP"/>
        </w:rPr>
        <w:t>TXU</w:t>
      </w:r>
      <w:proofErr w:type="gramStart"/>
      <w:r w:rsidRPr="00BE5108">
        <w:rPr>
          <w:rFonts w:eastAsia="MS Mincho"/>
          <w:vertAlign w:val="subscript"/>
          <w:lang w:eastAsia="ja-JP"/>
        </w:rPr>
        <w:t>,counted</w:t>
      </w:r>
      <w:proofErr w:type="spellEnd"/>
      <w:proofErr w:type="gramEnd"/>
      <w:r w:rsidRPr="00BE5108">
        <w:rPr>
          <w:rFonts w:eastAsia="MS Mincho"/>
          <w:lang w:eastAsia="ja-JP"/>
        </w:rPr>
        <w:tab/>
        <w:t xml:space="preserve">The number of </w:t>
      </w:r>
      <w:r w:rsidRPr="00BE5108">
        <w:rPr>
          <w:rFonts w:eastAsia="MS Mincho"/>
          <w:i/>
          <w:lang w:eastAsia="ja-JP"/>
        </w:rPr>
        <w:t>active transmitter units</w:t>
      </w:r>
      <w:r w:rsidRPr="00BE5108">
        <w:rPr>
          <w:rFonts w:eastAsia="MS Mincho"/>
          <w:lang w:eastAsia="ja-JP"/>
        </w:rPr>
        <w:t xml:space="preserve"> as calculated in clause 6.1, that are taken into account for conducted TX output power limit in clause 6.2.1, and for unwanted TX emissions scaling</w:t>
      </w:r>
    </w:p>
    <w:p w14:paraId="2EBF5791" w14:textId="77777777" w:rsidR="00C95D5D" w:rsidRPr="00BE5108" w:rsidRDefault="00C95D5D" w:rsidP="00C95D5D">
      <w:pPr>
        <w:pStyle w:val="EW"/>
        <w:rPr>
          <w:rFonts w:eastAsia="MS Mincho"/>
          <w:lang w:eastAsia="ja-JP"/>
        </w:rPr>
      </w:pPr>
      <w:proofErr w:type="spellStart"/>
      <w:r w:rsidRPr="00BE5108">
        <w:t>N</w:t>
      </w:r>
      <w:r w:rsidRPr="00BE5108">
        <w:rPr>
          <w:vertAlign w:val="subscript"/>
        </w:rPr>
        <w:t>TXU,countedpercell</w:t>
      </w:r>
      <w:proofErr w:type="spellEnd"/>
      <w:r w:rsidRPr="00BE5108">
        <w:tab/>
      </w:r>
      <w:r w:rsidRPr="00BE5108">
        <w:rPr>
          <w:rFonts w:eastAsia="MS Mincho"/>
          <w:lang w:eastAsia="ja-JP"/>
        </w:rPr>
        <w:t xml:space="preserve">The number of </w:t>
      </w:r>
      <w:r w:rsidRPr="00BE5108">
        <w:rPr>
          <w:rFonts w:eastAsia="MS Mincho"/>
          <w:i/>
          <w:lang w:eastAsia="ja-JP"/>
        </w:rPr>
        <w:t>active transmitter units</w:t>
      </w:r>
      <w:r w:rsidRPr="00BE5108">
        <w:rPr>
          <w:rFonts w:eastAsia="MS Mincho"/>
          <w:lang w:eastAsia="ja-JP"/>
        </w:rPr>
        <w:t xml:space="preserve"> that are taken into account for conducted TX emissions scaling per cell,</w:t>
      </w:r>
      <w:r w:rsidRPr="00BE5108">
        <w:rPr>
          <w:lang w:eastAsia="ja-JP"/>
        </w:rPr>
        <w:t xml:space="preserve"> as calculated in clause 6.1</w:t>
      </w:r>
    </w:p>
    <w:p w14:paraId="7D8F1151" w14:textId="77777777" w:rsidR="00C95D5D" w:rsidRPr="008C3753" w:rsidRDefault="00C95D5D" w:rsidP="00C95D5D">
      <w:pPr>
        <w:pStyle w:val="EW"/>
        <w:rPr>
          <w:i/>
        </w:rPr>
      </w:pPr>
      <w:bookmarkStart w:id="37" w:name="_Hlk500709692"/>
      <w:proofErr w:type="spellStart"/>
      <w:r w:rsidRPr="008C3753">
        <w:t>P</w:t>
      </w:r>
      <w:r w:rsidRPr="008C3753">
        <w:rPr>
          <w:vertAlign w:val="subscript"/>
        </w:rPr>
        <w:t>max</w:t>
      </w:r>
      <w:proofErr w:type="gramStart"/>
      <w:r w:rsidRPr="008C3753">
        <w:rPr>
          <w:vertAlign w:val="subscript"/>
        </w:rPr>
        <w:t>,c,TABC</w:t>
      </w:r>
      <w:bookmarkEnd w:id="37"/>
      <w:proofErr w:type="spellEnd"/>
      <w:proofErr w:type="gramEnd"/>
      <w:r w:rsidRPr="008C3753">
        <w:rPr>
          <w:vertAlign w:val="subscript"/>
        </w:rPr>
        <w:tab/>
      </w:r>
      <w:r w:rsidRPr="008C3753">
        <w:t xml:space="preserve">The </w:t>
      </w:r>
      <w:r w:rsidRPr="008C3753">
        <w:rPr>
          <w:i/>
        </w:rPr>
        <w:t>maximum carrier output power per TAB connector</w:t>
      </w:r>
    </w:p>
    <w:p w14:paraId="749840BE" w14:textId="77777777" w:rsidR="00C95D5D" w:rsidRPr="008C3753" w:rsidRDefault="00C95D5D" w:rsidP="00C95D5D">
      <w:pPr>
        <w:pStyle w:val="EW"/>
        <w:rPr>
          <w:lang w:eastAsia="zh-CN"/>
        </w:rPr>
      </w:pPr>
      <w:proofErr w:type="spellStart"/>
      <w:r w:rsidRPr="008C3753">
        <w:rPr>
          <w:lang w:eastAsia="zh-CN"/>
        </w:rPr>
        <w:t>P</w:t>
      </w:r>
      <w:r w:rsidRPr="008C3753">
        <w:rPr>
          <w:vertAlign w:val="subscript"/>
          <w:lang w:eastAsia="zh-CN"/>
        </w:rPr>
        <w:t>rated</w:t>
      </w:r>
      <w:proofErr w:type="gramStart"/>
      <w:r w:rsidRPr="008C3753">
        <w:rPr>
          <w:vertAlign w:val="subscript"/>
          <w:lang w:eastAsia="zh-CN"/>
        </w:rPr>
        <w:t>,c,sys</w:t>
      </w:r>
      <w:proofErr w:type="spellEnd"/>
      <w:proofErr w:type="gramEnd"/>
      <w:r w:rsidRPr="008C3753">
        <w:rPr>
          <w:lang w:eastAsia="zh-CN"/>
        </w:rPr>
        <w:tab/>
        <w:t xml:space="preserve">The sum of </w:t>
      </w:r>
      <w:proofErr w:type="spellStart"/>
      <w:r w:rsidRPr="008C3753">
        <w:rPr>
          <w:lang w:eastAsia="zh-CN"/>
        </w:rPr>
        <w:t>P</w:t>
      </w:r>
      <w:r w:rsidRPr="008C3753">
        <w:rPr>
          <w:vertAlign w:val="subscript"/>
          <w:lang w:eastAsia="zh-CN"/>
        </w:rPr>
        <w:t>rated,c,TABC</w:t>
      </w:r>
      <w:proofErr w:type="spellEnd"/>
      <w:r w:rsidRPr="008C3753">
        <w:rPr>
          <w:lang w:eastAsia="zh-CN"/>
        </w:rPr>
        <w:t xml:space="preserve"> for all </w:t>
      </w:r>
      <w:r w:rsidRPr="008C3753">
        <w:rPr>
          <w:i/>
          <w:lang w:eastAsia="zh-CN"/>
        </w:rPr>
        <w:t>TAB</w:t>
      </w:r>
      <w:r w:rsidRPr="008C3753">
        <w:rPr>
          <w:i/>
        </w:rPr>
        <w:t xml:space="preserve"> connectors</w:t>
      </w:r>
      <w:r w:rsidRPr="008C3753">
        <w:rPr>
          <w:lang w:eastAsia="zh-CN"/>
        </w:rPr>
        <w:t xml:space="preserve"> for a single carrier</w:t>
      </w:r>
    </w:p>
    <w:p w14:paraId="0FF89DA8" w14:textId="77777777" w:rsidR="00C95D5D" w:rsidRPr="008C3753" w:rsidRDefault="00C95D5D" w:rsidP="00C95D5D">
      <w:pPr>
        <w:pStyle w:val="EW"/>
      </w:pPr>
      <w:proofErr w:type="spellStart"/>
      <w:r w:rsidRPr="008C3753">
        <w:t>P</w:t>
      </w:r>
      <w:r w:rsidRPr="008C3753">
        <w:rPr>
          <w:vertAlign w:val="subscript"/>
        </w:rPr>
        <w:t>rated</w:t>
      </w:r>
      <w:proofErr w:type="gramStart"/>
      <w:r w:rsidRPr="008C3753">
        <w:rPr>
          <w:vertAlign w:val="subscript"/>
        </w:rPr>
        <w:t>,c,TABC</w:t>
      </w:r>
      <w:proofErr w:type="spellEnd"/>
      <w:proofErr w:type="gramEnd"/>
      <w:r w:rsidRPr="008C3753">
        <w:rPr>
          <w:vertAlign w:val="subscript"/>
        </w:rPr>
        <w:tab/>
      </w:r>
      <w:r w:rsidRPr="008C3753">
        <w:t xml:space="preserve">The </w:t>
      </w:r>
      <w:r w:rsidRPr="008C3753">
        <w:rPr>
          <w:i/>
        </w:rPr>
        <w:t>rated carrier output power per TAB connector</w:t>
      </w:r>
    </w:p>
    <w:p w14:paraId="4FC4E769" w14:textId="77777777" w:rsidR="00C95D5D" w:rsidRPr="008C3753" w:rsidRDefault="00C95D5D" w:rsidP="00C95D5D">
      <w:pPr>
        <w:pStyle w:val="EW"/>
      </w:pPr>
      <w:proofErr w:type="spellStart"/>
      <w:r w:rsidRPr="008C3753">
        <w:rPr>
          <w:lang w:eastAsia="zh-CN"/>
        </w:rPr>
        <w:t>P</w:t>
      </w:r>
      <w:r w:rsidRPr="008C3753">
        <w:rPr>
          <w:vertAlign w:val="subscript"/>
          <w:lang w:eastAsia="zh-CN"/>
        </w:rPr>
        <w:t>rated</w:t>
      </w:r>
      <w:proofErr w:type="gramStart"/>
      <w:r w:rsidRPr="008C3753">
        <w:rPr>
          <w:vertAlign w:val="subscript"/>
          <w:lang w:eastAsia="zh-CN"/>
        </w:rPr>
        <w:t>,t,TABC</w:t>
      </w:r>
      <w:proofErr w:type="spellEnd"/>
      <w:proofErr w:type="gramEnd"/>
      <w:r w:rsidRPr="008C3753">
        <w:rPr>
          <w:vertAlign w:val="subscript"/>
          <w:lang w:eastAsia="zh-CN"/>
        </w:rPr>
        <w:tab/>
      </w:r>
      <w:r w:rsidRPr="008C3753">
        <w:t xml:space="preserve">The </w:t>
      </w:r>
      <w:r w:rsidRPr="008C3753">
        <w:rPr>
          <w:i/>
        </w:rPr>
        <w:t xml:space="preserve">rated total output power </w:t>
      </w:r>
      <w:r w:rsidRPr="008C3753">
        <w:t>declared at</w:t>
      </w:r>
      <w:r w:rsidRPr="008C3753">
        <w:rPr>
          <w:i/>
        </w:rPr>
        <w:t xml:space="preserve"> TAB connector</w:t>
      </w:r>
    </w:p>
    <w:p w14:paraId="4FEE7585" w14:textId="77777777" w:rsidR="00C95D5D" w:rsidRPr="008C3753" w:rsidRDefault="00C95D5D" w:rsidP="00C95D5D">
      <w:pPr>
        <w:pStyle w:val="EW"/>
      </w:pPr>
      <w:r w:rsidRPr="008C3753">
        <w:t>P</w:t>
      </w:r>
      <w:r w:rsidRPr="008C3753">
        <w:rPr>
          <w:vertAlign w:val="subscript"/>
        </w:rPr>
        <w:t>REFSENS</w:t>
      </w:r>
      <w:r w:rsidRPr="008C3753">
        <w:tab/>
        <w:t>Conducted Reference Sensitivity power level</w:t>
      </w:r>
    </w:p>
    <w:p w14:paraId="0A1F4902" w14:textId="77777777" w:rsidR="00C95D5D" w:rsidRPr="008C3753" w:rsidRDefault="00C95D5D" w:rsidP="00C95D5D">
      <w:pPr>
        <w:pStyle w:val="EW"/>
      </w:pPr>
      <w:proofErr w:type="spellStart"/>
      <w:r w:rsidRPr="008C3753">
        <w:rPr>
          <w:rFonts w:cs="v5.0.0"/>
        </w:rPr>
        <w:t>W</w:t>
      </w:r>
      <w:r w:rsidRPr="008C3753">
        <w:rPr>
          <w:rFonts w:cs="v5.0.0"/>
          <w:vertAlign w:val="subscript"/>
        </w:rPr>
        <w:t>gap</w:t>
      </w:r>
      <w:proofErr w:type="spellEnd"/>
      <w:r w:rsidRPr="008C3753">
        <w:tab/>
        <w:t>Sub-block gap or Inter RF Bandwidth gap size</w:t>
      </w:r>
    </w:p>
    <w:p w14:paraId="3DEDCD84" w14:textId="77777777" w:rsidR="00C95D5D" w:rsidRDefault="00C95D5D" w:rsidP="00C95D5D">
      <w:pPr>
        <w:rPr>
          <w:b/>
          <w:i/>
          <w:noProof/>
          <w:color w:val="4F81BD" w:themeColor="accent1"/>
          <w:lang w:eastAsia="zh-CN"/>
        </w:rPr>
      </w:pPr>
      <w:bookmarkStart w:id="38" w:name="_Toc73962774"/>
      <w:bookmarkStart w:id="39" w:name="_Toc75259930"/>
      <w:bookmarkStart w:id="40" w:name="_Toc75275464"/>
      <w:bookmarkStart w:id="41" w:name="_Toc75275975"/>
      <w:bookmarkStart w:id="42" w:name="_Toc76541474"/>
      <w:bookmarkStart w:id="43" w:name="_Toc82437243"/>
      <w:bookmarkStart w:id="44" w:name="_Toc89944608"/>
      <w:r w:rsidRPr="00AC3983">
        <w:rPr>
          <w:rFonts w:hint="eastAsia"/>
          <w:b/>
          <w:i/>
          <w:noProof/>
          <w:color w:val="4F81BD" w:themeColor="accent1"/>
          <w:lang w:eastAsia="zh-CN"/>
        </w:rPr>
        <w:lastRenderedPageBreak/>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61B2B17F" w14:textId="77777777" w:rsidR="00C95D5D" w:rsidRPr="00BE5108" w:rsidRDefault="00C95D5D" w:rsidP="00C95D5D">
      <w:pPr>
        <w:pStyle w:val="Heading2"/>
      </w:pPr>
      <w:r w:rsidRPr="00BE5108">
        <w:t>4.6</w:t>
      </w:r>
      <w:r w:rsidRPr="00BE5108">
        <w:tab/>
        <w:t>Manufacturer declarations</w:t>
      </w:r>
      <w:bookmarkEnd w:id="38"/>
      <w:bookmarkEnd w:id="39"/>
      <w:bookmarkEnd w:id="40"/>
      <w:bookmarkEnd w:id="41"/>
      <w:bookmarkEnd w:id="42"/>
      <w:bookmarkEnd w:id="43"/>
      <w:bookmarkEnd w:id="44"/>
    </w:p>
    <w:p w14:paraId="1F50490E" w14:textId="77777777" w:rsidR="00C95D5D" w:rsidRPr="00BE5108" w:rsidRDefault="00C95D5D" w:rsidP="00C95D5D">
      <w:pPr>
        <w:rPr>
          <w:lang w:eastAsia="zh-CN"/>
        </w:rPr>
      </w:pPr>
      <w:r w:rsidRPr="00BE5108">
        <w:rPr>
          <w:lang w:eastAsia="zh-CN"/>
        </w:rPr>
        <w:t xml:space="preserve">The following </w:t>
      </w:r>
      <w:r w:rsidRPr="00BE5108">
        <w:rPr>
          <w:i/>
          <w:iCs/>
          <w:lang w:eastAsia="zh-CN"/>
        </w:rPr>
        <w:t>IAB type 1-H</w:t>
      </w:r>
      <w:r w:rsidRPr="00BE5108">
        <w:rPr>
          <w:lang w:eastAsia="zh-CN"/>
        </w:rPr>
        <w:t xml:space="preserve"> declarations listed in table 4.6-1, when applicable to the IAB-DU or IAB-MT under test, are required to be provided by the manufacturer for the conducted requirements testing of the </w:t>
      </w:r>
      <w:r w:rsidRPr="00BE5108">
        <w:rPr>
          <w:i/>
          <w:iCs/>
          <w:lang w:eastAsia="zh-CN"/>
        </w:rPr>
        <w:t>IAB type 1-H</w:t>
      </w:r>
      <w:r w:rsidRPr="00BE5108">
        <w:rPr>
          <w:lang w:eastAsia="zh-CN"/>
        </w:rPr>
        <w:t>. Declarations may be provided independently for IAB-MT and IAB-DU.</w:t>
      </w:r>
    </w:p>
    <w:p w14:paraId="660F517C" w14:textId="77777777" w:rsidR="00C95D5D" w:rsidRPr="00BE5108" w:rsidRDefault="00C95D5D" w:rsidP="00C95D5D">
      <w:pPr>
        <w:rPr>
          <w:lang w:eastAsia="zh-CN"/>
        </w:rPr>
      </w:pPr>
      <w:r w:rsidRPr="00BE5108">
        <w:rPr>
          <w:lang w:eastAsia="zh-CN"/>
        </w:rPr>
        <w:t xml:space="preserve">For the </w:t>
      </w:r>
      <w:r w:rsidRPr="00BE5108">
        <w:rPr>
          <w:i/>
          <w:iCs/>
          <w:lang w:eastAsia="zh-CN"/>
        </w:rPr>
        <w:t>IAB type 1-H</w:t>
      </w:r>
      <w:r w:rsidRPr="00BE5108">
        <w:rPr>
          <w:lang w:eastAsia="zh-CN"/>
        </w:rPr>
        <w:t xml:space="preserve"> declarations required for the radiated requirements testing, refer to TS 38.176-2 [3].</w:t>
      </w:r>
    </w:p>
    <w:p w14:paraId="74B5F31C" w14:textId="77777777" w:rsidR="00C95D5D" w:rsidRPr="00BE5108" w:rsidRDefault="00C95D5D" w:rsidP="00C95D5D">
      <w:pPr>
        <w:pStyle w:val="TH"/>
      </w:pPr>
      <w:r w:rsidRPr="00BE5108">
        <w:t xml:space="preserve">Table 4.6-1 Manufacturer declarations for </w:t>
      </w:r>
      <w:r w:rsidRPr="00BE5108">
        <w:rPr>
          <w:i/>
        </w:rPr>
        <w:t>IAB-type 1-H</w:t>
      </w:r>
      <w:r w:rsidRPr="00BE5108">
        <w:t xml:space="preserve"> conducted test requirements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1416"/>
        <w:gridCol w:w="2338"/>
        <w:gridCol w:w="4252"/>
        <w:gridCol w:w="851"/>
        <w:gridCol w:w="920"/>
      </w:tblGrid>
      <w:tr w:rsidR="00C95D5D" w:rsidRPr="00BE5108" w14:paraId="3DC4B773" w14:textId="77777777" w:rsidTr="00640A5B">
        <w:trPr>
          <w:cantSplit/>
          <w:tblHeader/>
          <w:jc w:val="center"/>
        </w:trPr>
        <w:tc>
          <w:tcPr>
            <w:tcW w:w="1416" w:type="dxa"/>
            <w:vMerge w:val="restart"/>
          </w:tcPr>
          <w:p w14:paraId="033C7D0D" w14:textId="77777777" w:rsidR="00C95D5D" w:rsidRPr="00BE5108" w:rsidRDefault="00C95D5D" w:rsidP="00640A5B">
            <w:pPr>
              <w:pStyle w:val="TAH"/>
              <w:keepLines w:val="0"/>
            </w:pPr>
            <w:r w:rsidRPr="00BE5108">
              <w:t>Declaration identifier</w:t>
            </w:r>
          </w:p>
        </w:tc>
        <w:tc>
          <w:tcPr>
            <w:tcW w:w="2338" w:type="dxa"/>
            <w:vMerge w:val="restart"/>
          </w:tcPr>
          <w:p w14:paraId="42960336" w14:textId="77777777" w:rsidR="00C95D5D" w:rsidRPr="00BE5108" w:rsidRDefault="00C95D5D" w:rsidP="00640A5B">
            <w:pPr>
              <w:pStyle w:val="TAH"/>
              <w:keepLines w:val="0"/>
            </w:pPr>
            <w:r w:rsidRPr="00BE5108">
              <w:t>Declaration</w:t>
            </w:r>
          </w:p>
        </w:tc>
        <w:tc>
          <w:tcPr>
            <w:tcW w:w="4252" w:type="dxa"/>
            <w:vMerge w:val="restart"/>
          </w:tcPr>
          <w:p w14:paraId="1005FDE6" w14:textId="77777777" w:rsidR="00C95D5D" w:rsidRPr="00BE5108" w:rsidRDefault="00C95D5D" w:rsidP="00640A5B">
            <w:pPr>
              <w:pStyle w:val="TAH"/>
              <w:keepLines w:val="0"/>
            </w:pPr>
            <w:r w:rsidRPr="00BE5108">
              <w:t>Description</w:t>
            </w:r>
          </w:p>
        </w:tc>
        <w:tc>
          <w:tcPr>
            <w:tcW w:w="1771" w:type="dxa"/>
            <w:gridSpan w:val="2"/>
          </w:tcPr>
          <w:p w14:paraId="50EA0B6A" w14:textId="77777777" w:rsidR="00C95D5D" w:rsidRPr="00BE5108" w:rsidRDefault="00C95D5D" w:rsidP="00640A5B">
            <w:pPr>
              <w:pStyle w:val="TAH"/>
              <w:keepLines w:val="0"/>
            </w:pPr>
            <w:r w:rsidRPr="00BE5108">
              <w:t>Applicability</w:t>
            </w:r>
          </w:p>
        </w:tc>
      </w:tr>
      <w:tr w:rsidR="00C95D5D" w:rsidRPr="00BE5108" w14:paraId="3AEA01E9" w14:textId="77777777" w:rsidTr="00640A5B">
        <w:trPr>
          <w:cantSplit/>
          <w:tblHeader/>
          <w:jc w:val="center"/>
        </w:trPr>
        <w:tc>
          <w:tcPr>
            <w:tcW w:w="1416" w:type="dxa"/>
            <w:vMerge/>
          </w:tcPr>
          <w:p w14:paraId="3EBE9DBB" w14:textId="77777777" w:rsidR="00C95D5D" w:rsidRPr="00BE5108" w:rsidRDefault="00C95D5D" w:rsidP="00640A5B">
            <w:pPr>
              <w:pStyle w:val="TAH"/>
            </w:pPr>
          </w:p>
        </w:tc>
        <w:tc>
          <w:tcPr>
            <w:tcW w:w="2338" w:type="dxa"/>
            <w:vMerge/>
          </w:tcPr>
          <w:p w14:paraId="31B5D870" w14:textId="77777777" w:rsidR="00C95D5D" w:rsidRPr="00BE5108" w:rsidRDefault="00C95D5D" w:rsidP="00640A5B">
            <w:pPr>
              <w:pStyle w:val="TAH"/>
            </w:pPr>
          </w:p>
        </w:tc>
        <w:tc>
          <w:tcPr>
            <w:tcW w:w="4252" w:type="dxa"/>
            <w:vMerge/>
          </w:tcPr>
          <w:p w14:paraId="283D21CC" w14:textId="77777777" w:rsidR="00C95D5D" w:rsidRPr="00BE5108" w:rsidRDefault="00C95D5D" w:rsidP="00640A5B">
            <w:pPr>
              <w:pStyle w:val="TAH"/>
            </w:pPr>
          </w:p>
        </w:tc>
        <w:tc>
          <w:tcPr>
            <w:tcW w:w="851" w:type="dxa"/>
          </w:tcPr>
          <w:p w14:paraId="4C46522B" w14:textId="77777777" w:rsidR="00C95D5D" w:rsidRPr="00BE5108" w:rsidRDefault="00C95D5D" w:rsidP="00640A5B">
            <w:pPr>
              <w:pStyle w:val="TAH"/>
              <w:rPr>
                <w:i/>
              </w:rPr>
            </w:pPr>
            <w:r w:rsidRPr="00BE5108">
              <w:rPr>
                <w:i/>
              </w:rPr>
              <w:t xml:space="preserve">IAB-DU type </w:t>
            </w:r>
          </w:p>
          <w:p w14:paraId="40CB2B44" w14:textId="77777777" w:rsidR="00C95D5D" w:rsidRPr="00BE5108" w:rsidRDefault="00C95D5D" w:rsidP="00640A5B">
            <w:pPr>
              <w:pStyle w:val="TAH"/>
            </w:pPr>
            <w:r w:rsidRPr="00BE5108">
              <w:rPr>
                <w:i/>
              </w:rPr>
              <w:t>1-H</w:t>
            </w:r>
          </w:p>
        </w:tc>
        <w:tc>
          <w:tcPr>
            <w:tcW w:w="920" w:type="dxa"/>
          </w:tcPr>
          <w:p w14:paraId="4D479BE8" w14:textId="77777777" w:rsidR="00C95D5D" w:rsidRPr="00BE5108" w:rsidRDefault="00C95D5D" w:rsidP="00640A5B">
            <w:pPr>
              <w:pStyle w:val="TAH"/>
              <w:rPr>
                <w:i/>
              </w:rPr>
            </w:pPr>
            <w:r w:rsidRPr="00BE5108">
              <w:rPr>
                <w:i/>
              </w:rPr>
              <w:t xml:space="preserve">IAB-MT type </w:t>
            </w:r>
          </w:p>
          <w:p w14:paraId="4F34E2B4" w14:textId="77777777" w:rsidR="00C95D5D" w:rsidRPr="00BE5108" w:rsidRDefault="00C95D5D" w:rsidP="00640A5B">
            <w:pPr>
              <w:pStyle w:val="TAH"/>
            </w:pPr>
            <w:r w:rsidRPr="00BE5108">
              <w:rPr>
                <w:i/>
              </w:rPr>
              <w:t>1-H</w:t>
            </w:r>
          </w:p>
        </w:tc>
      </w:tr>
      <w:tr w:rsidR="00C95D5D" w:rsidRPr="00BE5108" w14:paraId="73714DA2" w14:textId="77777777" w:rsidTr="00640A5B">
        <w:trPr>
          <w:cantSplit/>
          <w:jc w:val="center"/>
        </w:trPr>
        <w:tc>
          <w:tcPr>
            <w:tcW w:w="1416" w:type="dxa"/>
          </w:tcPr>
          <w:p w14:paraId="3E581E69" w14:textId="77777777" w:rsidR="00C95D5D" w:rsidRPr="00BE5108" w:rsidRDefault="00C95D5D" w:rsidP="00640A5B">
            <w:pPr>
              <w:pStyle w:val="TAL"/>
              <w:keepLines w:val="0"/>
            </w:pPr>
            <w:r w:rsidRPr="00BE5108">
              <w:t>D.1</w:t>
            </w:r>
          </w:p>
        </w:tc>
        <w:tc>
          <w:tcPr>
            <w:tcW w:w="2338" w:type="dxa"/>
          </w:tcPr>
          <w:p w14:paraId="55938905" w14:textId="77777777" w:rsidR="00C95D5D" w:rsidRPr="00BE5108" w:rsidRDefault="00C95D5D" w:rsidP="00640A5B">
            <w:pPr>
              <w:pStyle w:val="TAL"/>
              <w:keepLines w:val="0"/>
            </w:pPr>
            <w:r w:rsidRPr="00BE5108">
              <w:t>IAB requirements set</w:t>
            </w:r>
          </w:p>
        </w:tc>
        <w:tc>
          <w:tcPr>
            <w:tcW w:w="4252" w:type="dxa"/>
          </w:tcPr>
          <w:p w14:paraId="17FC6DB8" w14:textId="77777777" w:rsidR="00C95D5D" w:rsidRPr="00BE5108" w:rsidRDefault="00C95D5D" w:rsidP="00640A5B">
            <w:pPr>
              <w:pStyle w:val="TAL"/>
              <w:keepLines w:val="0"/>
            </w:pPr>
            <w:r w:rsidRPr="00BE5108">
              <w:t xml:space="preserve">Declaration of one of the IAB requirement's set as defined for </w:t>
            </w:r>
            <w:r w:rsidRPr="00BE5108">
              <w:rPr>
                <w:i/>
                <w:iCs/>
              </w:rPr>
              <w:t>IAB type 1-H</w:t>
            </w:r>
            <w:r w:rsidRPr="00BE5108">
              <w:t>.</w:t>
            </w:r>
          </w:p>
        </w:tc>
        <w:tc>
          <w:tcPr>
            <w:tcW w:w="851" w:type="dxa"/>
          </w:tcPr>
          <w:p w14:paraId="4A09EAB5" w14:textId="77777777" w:rsidR="00C95D5D" w:rsidRPr="00BE5108" w:rsidRDefault="00C95D5D" w:rsidP="00640A5B">
            <w:pPr>
              <w:pStyle w:val="TAL"/>
              <w:keepLines w:val="0"/>
            </w:pPr>
            <w:r w:rsidRPr="00BE5108">
              <w:t>x</w:t>
            </w:r>
          </w:p>
        </w:tc>
        <w:tc>
          <w:tcPr>
            <w:tcW w:w="920" w:type="dxa"/>
          </w:tcPr>
          <w:p w14:paraId="797E0ACD" w14:textId="77777777" w:rsidR="00C95D5D" w:rsidRPr="00BE5108" w:rsidRDefault="00C95D5D" w:rsidP="00640A5B">
            <w:pPr>
              <w:pStyle w:val="TAL"/>
              <w:keepLines w:val="0"/>
            </w:pPr>
            <w:r w:rsidRPr="00BE5108">
              <w:t>x</w:t>
            </w:r>
          </w:p>
        </w:tc>
      </w:tr>
      <w:tr w:rsidR="00C95D5D" w:rsidRPr="00BE5108" w14:paraId="2A5EF28B" w14:textId="77777777" w:rsidTr="00640A5B">
        <w:trPr>
          <w:cantSplit/>
          <w:jc w:val="center"/>
        </w:trPr>
        <w:tc>
          <w:tcPr>
            <w:tcW w:w="1416" w:type="dxa"/>
          </w:tcPr>
          <w:p w14:paraId="5CBC4719" w14:textId="77777777" w:rsidR="00C95D5D" w:rsidRPr="00BE5108" w:rsidRDefault="00C95D5D" w:rsidP="00640A5B">
            <w:pPr>
              <w:pStyle w:val="TAL"/>
              <w:keepNext w:val="0"/>
              <w:keepLines w:val="0"/>
            </w:pPr>
            <w:r w:rsidRPr="00BE5108">
              <w:rPr>
                <w:rFonts w:cs="Arial"/>
                <w:szCs w:val="18"/>
              </w:rPr>
              <w:t>D.2</w:t>
            </w:r>
          </w:p>
        </w:tc>
        <w:tc>
          <w:tcPr>
            <w:tcW w:w="2338" w:type="dxa"/>
          </w:tcPr>
          <w:p w14:paraId="3E005EAD" w14:textId="77777777" w:rsidR="00C95D5D" w:rsidRPr="00BE5108" w:rsidRDefault="00C95D5D" w:rsidP="00640A5B">
            <w:pPr>
              <w:pStyle w:val="TAL"/>
              <w:keepNext w:val="0"/>
              <w:keepLines w:val="0"/>
            </w:pPr>
            <w:r w:rsidRPr="00BE5108">
              <w:rPr>
                <w:rFonts w:cs="Arial"/>
                <w:szCs w:val="18"/>
                <w:lang w:eastAsia="zh-CN"/>
              </w:rPr>
              <w:t>IAB class</w:t>
            </w:r>
          </w:p>
        </w:tc>
        <w:tc>
          <w:tcPr>
            <w:tcW w:w="4252" w:type="dxa"/>
          </w:tcPr>
          <w:p w14:paraId="2F3CEF76" w14:textId="77777777" w:rsidR="00C95D5D" w:rsidRPr="00BE5108" w:rsidRDefault="00C95D5D" w:rsidP="00640A5B">
            <w:pPr>
              <w:pStyle w:val="TAL"/>
              <w:keepNext w:val="0"/>
              <w:keepLines w:val="0"/>
            </w:pPr>
            <w:r w:rsidRPr="00BE5108">
              <w:rPr>
                <w:rFonts w:cs="Arial"/>
                <w:bCs/>
                <w:szCs w:val="18"/>
                <w:lang w:eastAsia="zh-CN"/>
              </w:rPr>
              <w:t>IAB class of the IAB, declared as Wide Area IAB, Medium Range IAB, or Local Area IAB.</w:t>
            </w:r>
          </w:p>
        </w:tc>
        <w:tc>
          <w:tcPr>
            <w:tcW w:w="851" w:type="dxa"/>
          </w:tcPr>
          <w:p w14:paraId="4FBB48D3" w14:textId="77777777" w:rsidR="00C95D5D" w:rsidRPr="00BE5108" w:rsidRDefault="00C95D5D" w:rsidP="00640A5B">
            <w:pPr>
              <w:pStyle w:val="TAL"/>
              <w:keepNext w:val="0"/>
              <w:keepLines w:val="0"/>
            </w:pPr>
            <w:r w:rsidRPr="00BE5108">
              <w:rPr>
                <w:lang w:eastAsia="zh-CN"/>
              </w:rPr>
              <w:t>x</w:t>
            </w:r>
          </w:p>
        </w:tc>
        <w:tc>
          <w:tcPr>
            <w:tcW w:w="920" w:type="dxa"/>
          </w:tcPr>
          <w:p w14:paraId="5EE5A104" w14:textId="77777777" w:rsidR="00C95D5D" w:rsidRPr="00BE5108" w:rsidRDefault="00C95D5D" w:rsidP="00640A5B">
            <w:pPr>
              <w:pStyle w:val="TAL"/>
              <w:keepNext w:val="0"/>
              <w:keepLines w:val="0"/>
            </w:pPr>
            <w:r w:rsidRPr="00BE5108">
              <w:rPr>
                <w:lang w:eastAsia="zh-CN"/>
              </w:rPr>
              <w:t>x</w:t>
            </w:r>
          </w:p>
        </w:tc>
      </w:tr>
      <w:tr w:rsidR="00C95D5D" w:rsidRPr="00BE5108" w14:paraId="14374C41" w14:textId="77777777" w:rsidTr="00640A5B">
        <w:trPr>
          <w:cantSplit/>
          <w:jc w:val="center"/>
        </w:trPr>
        <w:tc>
          <w:tcPr>
            <w:tcW w:w="1416" w:type="dxa"/>
          </w:tcPr>
          <w:p w14:paraId="178B7B0A" w14:textId="77777777" w:rsidR="00C95D5D" w:rsidRPr="00BE5108" w:rsidRDefault="00C95D5D" w:rsidP="00640A5B">
            <w:pPr>
              <w:pStyle w:val="TAL"/>
              <w:keepNext w:val="0"/>
              <w:keepLines w:val="0"/>
              <w:rPr>
                <w:rFonts w:cs="Arial"/>
                <w:szCs w:val="18"/>
              </w:rPr>
            </w:pPr>
            <w:r w:rsidRPr="00BE5108">
              <w:rPr>
                <w:rFonts w:cs="Arial"/>
                <w:szCs w:val="18"/>
              </w:rPr>
              <w:t>D.3</w:t>
            </w:r>
          </w:p>
        </w:tc>
        <w:tc>
          <w:tcPr>
            <w:tcW w:w="2338" w:type="dxa"/>
          </w:tcPr>
          <w:p w14:paraId="5CFBFF7B" w14:textId="77777777" w:rsidR="00C95D5D" w:rsidRPr="00BE5108" w:rsidRDefault="00C95D5D" w:rsidP="00640A5B">
            <w:pPr>
              <w:pStyle w:val="TAL"/>
              <w:keepNext w:val="0"/>
              <w:keepLines w:val="0"/>
              <w:rPr>
                <w:rFonts w:cs="Arial"/>
                <w:szCs w:val="18"/>
                <w:lang w:eastAsia="zh-CN"/>
              </w:rPr>
            </w:pPr>
            <w:r w:rsidRPr="00BE5108">
              <w:rPr>
                <w:rFonts w:cs="Arial"/>
                <w:i/>
                <w:szCs w:val="18"/>
              </w:rPr>
              <w:t>Operating bands</w:t>
            </w:r>
            <w:r w:rsidRPr="00BE5108">
              <w:rPr>
                <w:rFonts w:cs="Arial"/>
                <w:szCs w:val="18"/>
              </w:rPr>
              <w:t xml:space="preserve"> and frequency ranges</w:t>
            </w:r>
          </w:p>
        </w:tc>
        <w:tc>
          <w:tcPr>
            <w:tcW w:w="4252" w:type="dxa"/>
          </w:tcPr>
          <w:p w14:paraId="4A84EB26" w14:textId="77777777" w:rsidR="00C95D5D" w:rsidRPr="00BE5108" w:rsidRDefault="00C95D5D" w:rsidP="00640A5B">
            <w:pPr>
              <w:pStyle w:val="TAL"/>
              <w:keepNext w:val="0"/>
              <w:keepLines w:val="0"/>
              <w:rPr>
                <w:rFonts w:cs="Arial"/>
                <w:szCs w:val="18"/>
              </w:rPr>
            </w:pPr>
            <w:r w:rsidRPr="00BE5108">
              <w:rPr>
                <w:rFonts w:cs="Arial"/>
                <w:szCs w:val="18"/>
              </w:rPr>
              <w:t xml:space="preserve">List of NR </w:t>
            </w:r>
            <w:r w:rsidRPr="00BE5108">
              <w:rPr>
                <w:rFonts w:cs="Arial"/>
                <w:i/>
                <w:szCs w:val="18"/>
              </w:rPr>
              <w:t>operating band(s)</w:t>
            </w:r>
            <w:r w:rsidRPr="00BE5108">
              <w:rPr>
                <w:rFonts w:cs="Arial"/>
                <w:szCs w:val="18"/>
              </w:rPr>
              <w:t xml:space="preserve"> supported by </w:t>
            </w:r>
            <w:r w:rsidRPr="00BE5108">
              <w:rPr>
                <w:rFonts w:cs="Arial"/>
                <w:i/>
                <w:szCs w:val="18"/>
              </w:rPr>
              <w:t>single-band connector(s)</w:t>
            </w:r>
            <w:r w:rsidRPr="00BE5108">
              <w:rPr>
                <w:rFonts w:cs="Arial"/>
                <w:szCs w:val="18"/>
              </w:rPr>
              <w:t xml:space="preserve"> and/or </w:t>
            </w:r>
            <w:r w:rsidRPr="00BE5108">
              <w:rPr>
                <w:rFonts w:cs="Arial"/>
                <w:i/>
                <w:szCs w:val="18"/>
              </w:rPr>
              <w:t>multi-band connector(s)</w:t>
            </w:r>
            <w:r w:rsidRPr="00BE5108">
              <w:rPr>
                <w:rFonts w:cs="Arial"/>
                <w:szCs w:val="18"/>
              </w:rPr>
              <w:t xml:space="preserve"> of the IAB-DU or IAB-MT and if applicable, frequency range(s) within the </w:t>
            </w:r>
            <w:r w:rsidRPr="00BE5108">
              <w:rPr>
                <w:rFonts w:cs="Arial"/>
                <w:i/>
                <w:szCs w:val="18"/>
              </w:rPr>
              <w:t>operating band(s)</w:t>
            </w:r>
            <w:r w:rsidRPr="00BE5108">
              <w:rPr>
                <w:rFonts w:cs="Arial"/>
                <w:szCs w:val="18"/>
              </w:rPr>
              <w:t xml:space="preserve"> that the IAB can operate in. </w:t>
            </w:r>
          </w:p>
          <w:p w14:paraId="683DE5FF" w14:textId="77777777" w:rsidR="00C95D5D" w:rsidRPr="00BE5108" w:rsidRDefault="00C95D5D" w:rsidP="00640A5B">
            <w:pPr>
              <w:pStyle w:val="TAL"/>
              <w:keepNext w:val="0"/>
              <w:keepLines w:val="0"/>
              <w:rPr>
                <w:rFonts w:cs="Arial"/>
                <w:i/>
                <w:iCs/>
                <w:szCs w:val="18"/>
              </w:rPr>
            </w:pPr>
            <w:r w:rsidRPr="00BE5108">
              <w:rPr>
                <w:rFonts w:cs="Arial"/>
                <w:szCs w:val="18"/>
              </w:rPr>
              <w:t xml:space="preserve">Declarations shall be made per </w:t>
            </w:r>
            <w:r w:rsidRPr="00BE5108">
              <w:rPr>
                <w:rFonts w:cs="Arial"/>
                <w:i/>
                <w:szCs w:val="18"/>
              </w:rPr>
              <w:t>TAB connector</w:t>
            </w:r>
            <w:r w:rsidRPr="00BE5108">
              <w:rPr>
                <w:rFonts w:cs="Arial"/>
                <w:szCs w:val="18"/>
              </w:rPr>
              <w:t xml:space="preserve"> for </w:t>
            </w:r>
            <w:r w:rsidRPr="00BE5108">
              <w:rPr>
                <w:rFonts w:cs="Arial"/>
                <w:i/>
                <w:iCs/>
                <w:szCs w:val="18"/>
              </w:rPr>
              <w:t>IAB type 1-H</w:t>
            </w:r>
            <w:r w:rsidRPr="00BE5108">
              <w:rPr>
                <w:rFonts w:cs="Arial"/>
                <w:szCs w:val="18"/>
              </w:rPr>
              <w:t>.</w:t>
            </w:r>
          </w:p>
        </w:tc>
        <w:tc>
          <w:tcPr>
            <w:tcW w:w="851" w:type="dxa"/>
          </w:tcPr>
          <w:p w14:paraId="29AD55A2" w14:textId="77777777" w:rsidR="00C95D5D" w:rsidRPr="00BE5108" w:rsidRDefault="00C95D5D" w:rsidP="00640A5B">
            <w:pPr>
              <w:pStyle w:val="TAL"/>
              <w:keepNext w:val="0"/>
              <w:keepLines w:val="0"/>
              <w:rPr>
                <w:lang w:eastAsia="zh-CN"/>
              </w:rPr>
            </w:pPr>
            <w:r w:rsidRPr="00BE5108">
              <w:t>x</w:t>
            </w:r>
          </w:p>
        </w:tc>
        <w:tc>
          <w:tcPr>
            <w:tcW w:w="920" w:type="dxa"/>
          </w:tcPr>
          <w:p w14:paraId="79BAF433" w14:textId="77777777" w:rsidR="00C95D5D" w:rsidRPr="00BE5108" w:rsidRDefault="00C95D5D" w:rsidP="00640A5B">
            <w:pPr>
              <w:pStyle w:val="TAL"/>
              <w:keepNext w:val="0"/>
              <w:keepLines w:val="0"/>
              <w:rPr>
                <w:lang w:eastAsia="zh-CN"/>
              </w:rPr>
            </w:pPr>
            <w:r w:rsidRPr="00BE5108">
              <w:t>x</w:t>
            </w:r>
          </w:p>
        </w:tc>
      </w:tr>
      <w:tr w:rsidR="00C95D5D" w:rsidRPr="00BE5108" w14:paraId="0713DF95" w14:textId="77777777" w:rsidTr="00640A5B">
        <w:trPr>
          <w:cantSplit/>
          <w:jc w:val="center"/>
        </w:trPr>
        <w:tc>
          <w:tcPr>
            <w:tcW w:w="1416" w:type="dxa"/>
          </w:tcPr>
          <w:p w14:paraId="287519AE" w14:textId="77777777" w:rsidR="00C95D5D" w:rsidRPr="00BE5108" w:rsidRDefault="00C95D5D" w:rsidP="00640A5B">
            <w:pPr>
              <w:pStyle w:val="TAL"/>
              <w:keepNext w:val="0"/>
              <w:keepLines w:val="0"/>
              <w:rPr>
                <w:rFonts w:cs="Arial"/>
                <w:szCs w:val="18"/>
              </w:rPr>
            </w:pPr>
            <w:r w:rsidRPr="00BE5108">
              <w:rPr>
                <w:rFonts w:cs="Arial"/>
                <w:szCs w:val="18"/>
              </w:rPr>
              <w:t>D.4</w:t>
            </w:r>
          </w:p>
        </w:tc>
        <w:tc>
          <w:tcPr>
            <w:tcW w:w="2338" w:type="dxa"/>
          </w:tcPr>
          <w:p w14:paraId="2F66E74D" w14:textId="77777777" w:rsidR="00C95D5D" w:rsidRPr="00BE5108" w:rsidRDefault="00C95D5D" w:rsidP="00640A5B">
            <w:pPr>
              <w:pStyle w:val="TAL"/>
              <w:keepNext w:val="0"/>
              <w:keepLines w:val="0"/>
              <w:rPr>
                <w:rFonts w:cs="Arial"/>
                <w:i/>
                <w:szCs w:val="18"/>
              </w:rPr>
            </w:pPr>
            <w:r w:rsidRPr="00BE5108">
              <w:rPr>
                <w:rFonts w:cs="Arial"/>
                <w:szCs w:val="18"/>
              </w:rPr>
              <w:t>Spurious emission category</w:t>
            </w:r>
          </w:p>
        </w:tc>
        <w:tc>
          <w:tcPr>
            <w:tcW w:w="4252" w:type="dxa"/>
          </w:tcPr>
          <w:p w14:paraId="19C44C91" w14:textId="77777777" w:rsidR="00C95D5D" w:rsidRPr="00BE5108" w:rsidRDefault="00C95D5D" w:rsidP="00640A5B">
            <w:pPr>
              <w:pStyle w:val="TAL"/>
              <w:keepNext w:val="0"/>
              <w:keepLines w:val="0"/>
              <w:rPr>
                <w:rFonts w:cs="Arial"/>
                <w:szCs w:val="18"/>
              </w:rPr>
            </w:pPr>
            <w:r w:rsidRPr="00BE5108">
              <w:rPr>
                <w:rFonts w:cs="Arial"/>
                <w:szCs w:val="18"/>
              </w:rPr>
              <w:t xml:space="preserve">Declare the IAB-DU or IAB-MT spurious emission category as either category A or B with respect to the limits for spurious emissions, as defined in Recommendation ITU-R SM.329 [5]. </w:t>
            </w:r>
          </w:p>
        </w:tc>
        <w:tc>
          <w:tcPr>
            <w:tcW w:w="851" w:type="dxa"/>
          </w:tcPr>
          <w:p w14:paraId="1ABA171E" w14:textId="77777777" w:rsidR="00C95D5D" w:rsidRPr="00BE5108" w:rsidRDefault="00C95D5D" w:rsidP="00640A5B">
            <w:pPr>
              <w:pStyle w:val="TAL"/>
              <w:keepNext w:val="0"/>
              <w:keepLines w:val="0"/>
            </w:pPr>
            <w:r w:rsidRPr="00BE5108">
              <w:t>x</w:t>
            </w:r>
          </w:p>
        </w:tc>
        <w:tc>
          <w:tcPr>
            <w:tcW w:w="920" w:type="dxa"/>
          </w:tcPr>
          <w:p w14:paraId="70159577" w14:textId="77777777" w:rsidR="00C95D5D" w:rsidRPr="00BE5108" w:rsidRDefault="00C95D5D" w:rsidP="00640A5B">
            <w:pPr>
              <w:pStyle w:val="TAL"/>
              <w:keepNext w:val="0"/>
              <w:keepLines w:val="0"/>
            </w:pPr>
            <w:r w:rsidRPr="00BE5108">
              <w:t>x</w:t>
            </w:r>
          </w:p>
        </w:tc>
      </w:tr>
      <w:tr w:rsidR="00C95D5D" w:rsidRPr="00BE5108" w14:paraId="7DBEDFDC" w14:textId="77777777" w:rsidTr="00640A5B">
        <w:trPr>
          <w:cantSplit/>
          <w:jc w:val="center"/>
        </w:trPr>
        <w:tc>
          <w:tcPr>
            <w:tcW w:w="1416" w:type="dxa"/>
          </w:tcPr>
          <w:p w14:paraId="20751998" w14:textId="77777777" w:rsidR="00C95D5D" w:rsidRPr="00BE5108" w:rsidRDefault="00C95D5D" w:rsidP="00640A5B">
            <w:pPr>
              <w:pStyle w:val="TAL"/>
              <w:keepNext w:val="0"/>
              <w:keepLines w:val="0"/>
              <w:rPr>
                <w:rFonts w:cs="Arial"/>
                <w:szCs w:val="18"/>
              </w:rPr>
            </w:pPr>
            <w:r w:rsidRPr="00BE5108">
              <w:rPr>
                <w:rFonts w:cs="Arial"/>
                <w:szCs w:val="18"/>
              </w:rPr>
              <w:t>D.5</w:t>
            </w:r>
          </w:p>
        </w:tc>
        <w:tc>
          <w:tcPr>
            <w:tcW w:w="2338" w:type="dxa"/>
          </w:tcPr>
          <w:p w14:paraId="4763941D" w14:textId="77777777" w:rsidR="00C95D5D" w:rsidRPr="00BE5108" w:rsidRDefault="00C95D5D" w:rsidP="00640A5B">
            <w:pPr>
              <w:pStyle w:val="TAL"/>
              <w:keepNext w:val="0"/>
              <w:keepLines w:val="0"/>
              <w:rPr>
                <w:rFonts w:cs="Arial"/>
                <w:szCs w:val="18"/>
              </w:rPr>
            </w:pPr>
            <w:r w:rsidRPr="00BE5108">
              <w:t>Additional operating band unwanted emissions</w:t>
            </w:r>
          </w:p>
        </w:tc>
        <w:tc>
          <w:tcPr>
            <w:tcW w:w="4252" w:type="dxa"/>
          </w:tcPr>
          <w:p w14:paraId="523609B4" w14:textId="77777777" w:rsidR="00C95D5D" w:rsidRPr="00BE5108" w:rsidRDefault="00C95D5D" w:rsidP="00640A5B">
            <w:pPr>
              <w:pStyle w:val="TAL"/>
              <w:keepNext w:val="0"/>
              <w:keepLines w:val="0"/>
              <w:rPr>
                <w:rFonts w:cs="Arial"/>
                <w:szCs w:val="18"/>
              </w:rPr>
            </w:pPr>
            <w:r w:rsidRPr="00BE5108">
              <w:t xml:space="preserve">The manufacturer shall declare whether the </w:t>
            </w:r>
            <w:r w:rsidRPr="00BE5108">
              <w:rPr>
                <w:rFonts w:cs="Arial"/>
                <w:szCs w:val="18"/>
              </w:rPr>
              <w:t>IAB-DU or IAB-MT</w:t>
            </w:r>
            <w:r w:rsidRPr="00BE5108">
              <w:t xml:space="preserve"> under test is intended to operate in geographic areas where the additional operating band unwanted emission limits defined in clause 6.6.4.5 apply.</w:t>
            </w:r>
          </w:p>
        </w:tc>
        <w:tc>
          <w:tcPr>
            <w:tcW w:w="851" w:type="dxa"/>
          </w:tcPr>
          <w:p w14:paraId="7E1F312D" w14:textId="77777777" w:rsidR="00C95D5D" w:rsidRPr="00BE5108" w:rsidRDefault="00C95D5D" w:rsidP="00640A5B">
            <w:pPr>
              <w:pStyle w:val="TAL"/>
              <w:keepNext w:val="0"/>
              <w:keepLines w:val="0"/>
            </w:pPr>
            <w:r w:rsidRPr="00BE5108">
              <w:t>x</w:t>
            </w:r>
          </w:p>
        </w:tc>
        <w:tc>
          <w:tcPr>
            <w:tcW w:w="920" w:type="dxa"/>
          </w:tcPr>
          <w:p w14:paraId="0DAE960B" w14:textId="77777777" w:rsidR="00C95D5D" w:rsidRPr="00BE5108" w:rsidRDefault="00C95D5D" w:rsidP="00640A5B">
            <w:pPr>
              <w:pStyle w:val="TAL"/>
              <w:keepNext w:val="0"/>
              <w:keepLines w:val="0"/>
            </w:pPr>
            <w:r w:rsidRPr="00BE5108">
              <w:t>x</w:t>
            </w:r>
          </w:p>
        </w:tc>
      </w:tr>
      <w:tr w:rsidR="00C95D5D" w:rsidRPr="00BE5108" w14:paraId="46BB2319" w14:textId="77777777" w:rsidTr="00640A5B">
        <w:trPr>
          <w:cantSplit/>
          <w:jc w:val="center"/>
        </w:trPr>
        <w:tc>
          <w:tcPr>
            <w:tcW w:w="1416" w:type="dxa"/>
          </w:tcPr>
          <w:p w14:paraId="1E9F0026" w14:textId="77777777" w:rsidR="00C95D5D" w:rsidRPr="00BE5108" w:rsidRDefault="00C95D5D" w:rsidP="00640A5B">
            <w:pPr>
              <w:pStyle w:val="TAL"/>
              <w:keepNext w:val="0"/>
              <w:keepLines w:val="0"/>
              <w:rPr>
                <w:rFonts w:cs="Arial"/>
                <w:szCs w:val="18"/>
              </w:rPr>
            </w:pPr>
            <w:r w:rsidRPr="00BE5108">
              <w:rPr>
                <w:rFonts w:cs="Arial"/>
                <w:szCs w:val="18"/>
              </w:rPr>
              <w:t>D.6</w:t>
            </w:r>
          </w:p>
        </w:tc>
        <w:tc>
          <w:tcPr>
            <w:tcW w:w="2338" w:type="dxa"/>
          </w:tcPr>
          <w:p w14:paraId="54D563C8" w14:textId="77777777" w:rsidR="00C95D5D" w:rsidRPr="00BE5108" w:rsidRDefault="00C95D5D" w:rsidP="00640A5B">
            <w:pPr>
              <w:pStyle w:val="TAL"/>
              <w:keepNext w:val="0"/>
              <w:keepLines w:val="0"/>
            </w:pPr>
            <w:r w:rsidRPr="00BE5108">
              <w:rPr>
                <w:rFonts w:cs="Arial"/>
                <w:szCs w:val="18"/>
              </w:rPr>
              <w:t>Co-existence with other systems</w:t>
            </w:r>
          </w:p>
        </w:tc>
        <w:tc>
          <w:tcPr>
            <w:tcW w:w="4252" w:type="dxa"/>
          </w:tcPr>
          <w:p w14:paraId="1961CF6B" w14:textId="77777777" w:rsidR="00C95D5D" w:rsidRPr="00BE5108" w:rsidRDefault="00C95D5D" w:rsidP="00640A5B">
            <w:pPr>
              <w:pStyle w:val="TAL"/>
              <w:keepNext w:val="0"/>
              <w:keepLines w:val="0"/>
            </w:pPr>
            <w:r w:rsidRPr="00BE5108">
              <w:rPr>
                <w:rFonts w:cs="Arial"/>
                <w:szCs w:val="18"/>
              </w:rPr>
              <w:t xml:space="preserve">The manufacturer shall declare whether the IAB-DU or IAB-MT under test is intended to operate in geographic areas where one or more of the systems GSM850, GSM900, DCS1800, PCS1900, UTRA FDD, UTRA TDD, E-UTRA, PHS and/or NR operating in another band are deployed. </w:t>
            </w:r>
          </w:p>
        </w:tc>
        <w:tc>
          <w:tcPr>
            <w:tcW w:w="851" w:type="dxa"/>
          </w:tcPr>
          <w:p w14:paraId="585EF497" w14:textId="77777777" w:rsidR="00C95D5D" w:rsidRPr="00BE5108" w:rsidRDefault="00C95D5D" w:rsidP="00640A5B">
            <w:pPr>
              <w:pStyle w:val="TAL"/>
              <w:keepNext w:val="0"/>
              <w:keepLines w:val="0"/>
            </w:pPr>
            <w:r w:rsidRPr="00BE5108">
              <w:t>x</w:t>
            </w:r>
          </w:p>
        </w:tc>
        <w:tc>
          <w:tcPr>
            <w:tcW w:w="920" w:type="dxa"/>
          </w:tcPr>
          <w:p w14:paraId="4DDA31F3" w14:textId="77777777" w:rsidR="00C95D5D" w:rsidRPr="00BE5108" w:rsidRDefault="00C95D5D" w:rsidP="00640A5B">
            <w:pPr>
              <w:pStyle w:val="TAL"/>
              <w:keepNext w:val="0"/>
              <w:keepLines w:val="0"/>
            </w:pPr>
            <w:r w:rsidRPr="00BE5108">
              <w:t>x</w:t>
            </w:r>
          </w:p>
        </w:tc>
      </w:tr>
      <w:tr w:rsidR="00C95D5D" w:rsidRPr="00BE5108" w14:paraId="420D191E" w14:textId="77777777" w:rsidTr="00640A5B">
        <w:trPr>
          <w:cantSplit/>
          <w:jc w:val="center"/>
        </w:trPr>
        <w:tc>
          <w:tcPr>
            <w:tcW w:w="1416" w:type="dxa"/>
          </w:tcPr>
          <w:p w14:paraId="143E5E89" w14:textId="77777777" w:rsidR="00C95D5D" w:rsidRPr="00BE5108" w:rsidRDefault="00C95D5D" w:rsidP="00640A5B">
            <w:pPr>
              <w:pStyle w:val="TAL"/>
              <w:keepNext w:val="0"/>
              <w:keepLines w:val="0"/>
              <w:rPr>
                <w:rFonts w:cs="Arial"/>
                <w:szCs w:val="18"/>
              </w:rPr>
            </w:pPr>
            <w:r w:rsidRPr="00BE5108">
              <w:rPr>
                <w:rFonts w:cs="Arial"/>
                <w:szCs w:val="18"/>
              </w:rPr>
              <w:t>D.7</w:t>
            </w:r>
          </w:p>
        </w:tc>
        <w:tc>
          <w:tcPr>
            <w:tcW w:w="2338" w:type="dxa"/>
          </w:tcPr>
          <w:p w14:paraId="37BD6930" w14:textId="77777777" w:rsidR="00C95D5D" w:rsidRPr="00BE5108" w:rsidRDefault="00C95D5D" w:rsidP="00640A5B">
            <w:pPr>
              <w:pStyle w:val="TAL"/>
              <w:keepNext w:val="0"/>
              <w:keepLines w:val="0"/>
              <w:rPr>
                <w:rFonts w:cs="Arial"/>
                <w:szCs w:val="18"/>
              </w:rPr>
            </w:pPr>
            <w:r w:rsidRPr="00BE5108">
              <w:rPr>
                <w:rFonts w:cs="Arial"/>
                <w:szCs w:val="18"/>
              </w:rPr>
              <w:t>Co-location with other IAB</w:t>
            </w:r>
          </w:p>
        </w:tc>
        <w:tc>
          <w:tcPr>
            <w:tcW w:w="4252" w:type="dxa"/>
          </w:tcPr>
          <w:p w14:paraId="787931D9" w14:textId="77777777" w:rsidR="00C95D5D" w:rsidRPr="00BE5108" w:rsidRDefault="00C95D5D" w:rsidP="00640A5B">
            <w:pPr>
              <w:pStyle w:val="TAL"/>
              <w:keepNext w:val="0"/>
              <w:keepLines w:val="0"/>
              <w:rPr>
                <w:rFonts w:cs="Arial"/>
                <w:szCs w:val="18"/>
              </w:rPr>
            </w:pPr>
            <w:r w:rsidRPr="00BE5108">
              <w:rPr>
                <w:rFonts w:cs="Arial"/>
                <w:szCs w:val="18"/>
              </w:rPr>
              <w:t xml:space="preserve">The manufacturer shall declare whether the IAB-DU or IAB-MT under test is intended to operate co-located with IAB of one or more of the systems GSM850, GSM900, DCS1800, PCS1900, UTRA FDD, UTRA TDD, E-UTRA and/or NR operating in another band. </w:t>
            </w:r>
          </w:p>
        </w:tc>
        <w:tc>
          <w:tcPr>
            <w:tcW w:w="851" w:type="dxa"/>
          </w:tcPr>
          <w:p w14:paraId="5C7A42BF" w14:textId="77777777" w:rsidR="00C95D5D" w:rsidRPr="00BE5108" w:rsidRDefault="00C95D5D" w:rsidP="00640A5B">
            <w:pPr>
              <w:pStyle w:val="TAL"/>
              <w:keepNext w:val="0"/>
              <w:keepLines w:val="0"/>
            </w:pPr>
            <w:r w:rsidRPr="00BE5108">
              <w:t>x</w:t>
            </w:r>
          </w:p>
        </w:tc>
        <w:tc>
          <w:tcPr>
            <w:tcW w:w="920" w:type="dxa"/>
          </w:tcPr>
          <w:p w14:paraId="595F8F66" w14:textId="77777777" w:rsidR="00C95D5D" w:rsidRPr="00BE5108" w:rsidRDefault="00C95D5D" w:rsidP="00640A5B">
            <w:pPr>
              <w:pStyle w:val="TAL"/>
              <w:keepNext w:val="0"/>
              <w:keepLines w:val="0"/>
            </w:pPr>
            <w:r w:rsidRPr="00BE5108">
              <w:t>x</w:t>
            </w:r>
          </w:p>
        </w:tc>
      </w:tr>
      <w:tr w:rsidR="00C95D5D" w:rsidRPr="00BE5108" w14:paraId="49598240" w14:textId="77777777" w:rsidTr="00640A5B">
        <w:trPr>
          <w:cantSplit/>
          <w:jc w:val="center"/>
        </w:trPr>
        <w:tc>
          <w:tcPr>
            <w:tcW w:w="1416" w:type="dxa"/>
          </w:tcPr>
          <w:p w14:paraId="0B895E4E" w14:textId="77777777" w:rsidR="00C95D5D" w:rsidRPr="00BE5108" w:rsidRDefault="00C95D5D" w:rsidP="00640A5B">
            <w:pPr>
              <w:pStyle w:val="TAL"/>
              <w:keepNext w:val="0"/>
              <w:keepLines w:val="0"/>
              <w:rPr>
                <w:rFonts w:cs="Arial"/>
                <w:szCs w:val="18"/>
              </w:rPr>
            </w:pPr>
            <w:r w:rsidRPr="00BE5108">
              <w:rPr>
                <w:rFonts w:cs="Arial"/>
                <w:szCs w:val="18"/>
              </w:rPr>
              <w:t>D.8</w:t>
            </w:r>
          </w:p>
        </w:tc>
        <w:tc>
          <w:tcPr>
            <w:tcW w:w="2338" w:type="dxa"/>
          </w:tcPr>
          <w:p w14:paraId="2FF397F9" w14:textId="77777777" w:rsidR="00C95D5D" w:rsidRPr="00BE5108" w:rsidRDefault="00C95D5D" w:rsidP="00640A5B">
            <w:pPr>
              <w:pStyle w:val="TAL"/>
              <w:keepNext w:val="0"/>
              <w:keepLines w:val="0"/>
              <w:rPr>
                <w:rFonts w:cs="Arial"/>
                <w:szCs w:val="18"/>
              </w:rPr>
            </w:pPr>
            <w:r w:rsidRPr="00BE5108">
              <w:rPr>
                <w:rFonts w:cs="Arial"/>
                <w:i/>
                <w:szCs w:val="18"/>
              </w:rPr>
              <w:t xml:space="preserve">Single band connector </w:t>
            </w:r>
            <w:r w:rsidRPr="00BE5108">
              <w:rPr>
                <w:rFonts w:cs="Arial"/>
                <w:szCs w:val="18"/>
              </w:rPr>
              <w:t>or</w:t>
            </w:r>
            <w:r w:rsidRPr="00BE5108">
              <w:rPr>
                <w:rFonts w:cs="Arial"/>
                <w:i/>
                <w:szCs w:val="18"/>
              </w:rPr>
              <w:t xml:space="preserve"> multi-band connector</w:t>
            </w:r>
          </w:p>
        </w:tc>
        <w:tc>
          <w:tcPr>
            <w:tcW w:w="4252" w:type="dxa"/>
          </w:tcPr>
          <w:p w14:paraId="2F1A09CB" w14:textId="77777777" w:rsidR="00C95D5D" w:rsidRPr="00BE5108" w:rsidRDefault="00C95D5D" w:rsidP="00640A5B">
            <w:pPr>
              <w:pStyle w:val="TAL"/>
              <w:keepNext w:val="0"/>
              <w:keepLines w:val="0"/>
              <w:rPr>
                <w:rFonts w:cs="Arial"/>
                <w:szCs w:val="18"/>
              </w:rPr>
            </w:pPr>
            <w:r w:rsidRPr="00BE5108">
              <w:rPr>
                <w:rFonts w:cs="Arial"/>
                <w:szCs w:val="18"/>
              </w:rPr>
              <w:t xml:space="preserve">Declaration of the single band or multi-band capability of </w:t>
            </w:r>
            <w:r w:rsidRPr="00BE5108">
              <w:rPr>
                <w:rFonts w:cs="Arial"/>
                <w:i/>
                <w:szCs w:val="18"/>
              </w:rPr>
              <w:t xml:space="preserve">single band connector(s) </w:t>
            </w:r>
            <w:r w:rsidRPr="00BE5108">
              <w:rPr>
                <w:rFonts w:cs="Arial"/>
                <w:szCs w:val="18"/>
              </w:rPr>
              <w:t>or</w:t>
            </w:r>
            <w:r w:rsidRPr="00BE5108">
              <w:rPr>
                <w:rFonts w:cs="Arial"/>
                <w:i/>
                <w:szCs w:val="18"/>
              </w:rPr>
              <w:t xml:space="preserve"> multi-band connector(s), </w:t>
            </w:r>
            <w:r w:rsidRPr="00BE5108">
              <w:rPr>
                <w:rFonts w:cs="Arial"/>
                <w:szCs w:val="18"/>
              </w:rPr>
              <w:t>declared for every connector.</w:t>
            </w:r>
          </w:p>
        </w:tc>
        <w:tc>
          <w:tcPr>
            <w:tcW w:w="851" w:type="dxa"/>
          </w:tcPr>
          <w:p w14:paraId="14F67E86" w14:textId="77777777" w:rsidR="00C95D5D" w:rsidRPr="00BE5108" w:rsidRDefault="00C95D5D" w:rsidP="00640A5B">
            <w:pPr>
              <w:pStyle w:val="TAL"/>
              <w:keepNext w:val="0"/>
              <w:keepLines w:val="0"/>
            </w:pPr>
            <w:r w:rsidRPr="00BE5108">
              <w:t>x</w:t>
            </w:r>
          </w:p>
        </w:tc>
        <w:tc>
          <w:tcPr>
            <w:tcW w:w="920" w:type="dxa"/>
          </w:tcPr>
          <w:p w14:paraId="4F60A2FC" w14:textId="77777777" w:rsidR="00C95D5D" w:rsidRPr="00BE5108" w:rsidRDefault="00C95D5D" w:rsidP="00640A5B">
            <w:pPr>
              <w:pStyle w:val="TAL"/>
              <w:keepNext w:val="0"/>
              <w:keepLines w:val="0"/>
            </w:pPr>
            <w:r w:rsidRPr="00BE5108">
              <w:t>x</w:t>
            </w:r>
          </w:p>
        </w:tc>
      </w:tr>
      <w:tr w:rsidR="00C95D5D" w:rsidRPr="00BE5108" w14:paraId="16066134" w14:textId="77777777" w:rsidTr="00640A5B">
        <w:trPr>
          <w:cantSplit/>
          <w:jc w:val="center"/>
        </w:trPr>
        <w:tc>
          <w:tcPr>
            <w:tcW w:w="1416" w:type="dxa"/>
          </w:tcPr>
          <w:p w14:paraId="09E6AFE3" w14:textId="77777777" w:rsidR="00C95D5D" w:rsidRPr="00BE5108" w:rsidRDefault="00C95D5D" w:rsidP="00640A5B">
            <w:pPr>
              <w:pStyle w:val="TAL"/>
              <w:keepNext w:val="0"/>
              <w:keepLines w:val="0"/>
              <w:rPr>
                <w:rFonts w:cs="Arial"/>
                <w:szCs w:val="18"/>
              </w:rPr>
            </w:pPr>
            <w:r w:rsidRPr="00BE5108">
              <w:rPr>
                <w:rFonts w:cs="Arial"/>
                <w:szCs w:val="18"/>
              </w:rPr>
              <w:t>D.9</w:t>
            </w:r>
          </w:p>
        </w:tc>
        <w:tc>
          <w:tcPr>
            <w:tcW w:w="2338" w:type="dxa"/>
          </w:tcPr>
          <w:p w14:paraId="71F65ABF" w14:textId="77777777" w:rsidR="00C95D5D" w:rsidRPr="00BE5108" w:rsidRDefault="00C95D5D" w:rsidP="00640A5B">
            <w:pPr>
              <w:pStyle w:val="TAL"/>
              <w:keepNext w:val="0"/>
              <w:keepLines w:val="0"/>
              <w:rPr>
                <w:rFonts w:cs="Arial"/>
                <w:i/>
                <w:szCs w:val="18"/>
              </w:rPr>
            </w:pPr>
            <w:r w:rsidRPr="00BE5108">
              <w:rPr>
                <w:rFonts w:cs="Arial"/>
                <w:szCs w:val="18"/>
              </w:rPr>
              <w:t>Contiguous or non-contiguous spectrum operation support</w:t>
            </w:r>
          </w:p>
        </w:tc>
        <w:tc>
          <w:tcPr>
            <w:tcW w:w="4252" w:type="dxa"/>
          </w:tcPr>
          <w:p w14:paraId="130455F0" w14:textId="77777777" w:rsidR="00C95D5D" w:rsidRPr="00BE5108" w:rsidRDefault="00C95D5D" w:rsidP="00640A5B">
            <w:pPr>
              <w:pStyle w:val="TAL"/>
              <w:keepNext w:val="0"/>
              <w:keepLines w:val="0"/>
              <w:rPr>
                <w:rFonts w:cs="Arial"/>
                <w:szCs w:val="18"/>
              </w:rPr>
            </w:pPr>
            <w:r w:rsidRPr="00BE5108">
              <w:rPr>
                <w:rFonts w:cs="Arial"/>
                <w:szCs w:val="18"/>
              </w:rPr>
              <w:t xml:space="preserve">Ability to support contiguous or non-contiguous (or both) frequency distribution of carriers when operating multi-carrier. Declared per </w:t>
            </w:r>
            <w:r w:rsidRPr="00BE5108">
              <w:rPr>
                <w:rFonts w:cs="Arial"/>
                <w:i/>
                <w:szCs w:val="18"/>
              </w:rPr>
              <w:t xml:space="preserve">single band connector </w:t>
            </w:r>
            <w:r w:rsidRPr="00BE5108">
              <w:rPr>
                <w:rFonts w:cs="Arial"/>
                <w:szCs w:val="18"/>
              </w:rPr>
              <w:t>or</w:t>
            </w:r>
            <w:r w:rsidRPr="00BE5108">
              <w:rPr>
                <w:rFonts w:cs="Arial"/>
                <w:i/>
                <w:szCs w:val="18"/>
              </w:rPr>
              <w:t xml:space="preserve"> multi-band connector</w:t>
            </w:r>
            <w:r w:rsidRPr="00BE5108">
              <w:rPr>
                <w:rFonts w:cs="Arial"/>
                <w:szCs w:val="18"/>
              </w:rPr>
              <w:t xml:space="preserve">, per </w:t>
            </w:r>
            <w:r w:rsidRPr="00BE5108">
              <w:rPr>
                <w:rFonts w:cs="Arial"/>
                <w:i/>
                <w:szCs w:val="18"/>
              </w:rPr>
              <w:t>operating band</w:t>
            </w:r>
            <w:r w:rsidRPr="00BE5108">
              <w:rPr>
                <w:rFonts w:cs="Arial"/>
                <w:szCs w:val="18"/>
              </w:rPr>
              <w:t>.</w:t>
            </w:r>
          </w:p>
        </w:tc>
        <w:tc>
          <w:tcPr>
            <w:tcW w:w="851" w:type="dxa"/>
          </w:tcPr>
          <w:p w14:paraId="2861981A" w14:textId="77777777" w:rsidR="00C95D5D" w:rsidRPr="00BE5108" w:rsidRDefault="00C95D5D" w:rsidP="00640A5B">
            <w:pPr>
              <w:pStyle w:val="TAL"/>
              <w:keepNext w:val="0"/>
              <w:keepLines w:val="0"/>
            </w:pPr>
            <w:r w:rsidRPr="00BE5108">
              <w:t>x</w:t>
            </w:r>
          </w:p>
        </w:tc>
        <w:tc>
          <w:tcPr>
            <w:tcW w:w="920" w:type="dxa"/>
          </w:tcPr>
          <w:p w14:paraId="4314F4F6" w14:textId="77777777" w:rsidR="00C95D5D" w:rsidRPr="00BE5108" w:rsidRDefault="00C95D5D" w:rsidP="00640A5B">
            <w:pPr>
              <w:pStyle w:val="TAL"/>
              <w:keepNext w:val="0"/>
              <w:keepLines w:val="0"/>
            </w:pPr>
            <w:r w:rsidRPr="00BE5108">
              <w:t>x</w:t>
            </w:r>
          </w:p>
        </w:tc>
      </w:tr>
      <w:tr w:rsidR="00C95D5D" w:rsidRPr="00BE5108" w14:paraId="1194ECA7" w14:textId="77777777" w:rsidTr="00640A5B">
        <w:trPr>
          <w:cantSplit/>
          <w:jc w:val="center"/>
        </w:trPr>
        <w:tc>
          <w:tcPr>
            <w:tcW w:w="1416" w:type="dxa"/>
          </w:tcPr>
          <w:p w14:paraId="0DCBC795" w14:textId="77777777" w:rsidR="00C95D5D" w:rsidRPr="00BE5108" w:rsidRDefault="00C95D5D" w:rsidP="00640A5B">
            <w:pPr>
              <w:pStyle w:val="TAL"/>
              <w:keepNext w:val="0"/>
              <w:keepLines w:val="0"/>
              <w:rPr>
                <w:rFonts w:cs="Arial"/>
                <w:szCs w:val="18"/>
              </w:rPr>
            </w:pPr>
            <w:r w:rsidRPr="00BE5108">
              <w:rPr>
                <w:rFonts w:cs="Arial"/>
                <w:szCs w:val="18"/>
              </w:rPr>
              <w:t>D.10</w:t>
            </w:r>
          </w:p>
        </w:tc>
        <w:tc>
          <w:tcPr>
            <w:tcW w:w="2338" w:type="dxa"/>
          </w:tcPr>
          <w:p w14:paraId="5DB461BD" w14:textId="77777777" w:rsidR="00C95D5D" w:rsidRPr="00BE5108" w:rsidRDefault="00C95D5D" w:rsidP="00640A5B">
            <w:pPr>
              <w:pStyle w:val="TAL"/>
              <w:keepNext w:val="0"/>
              <w:keepLines w:val="0"/>
              <w:rPr>
                <w:rFonts w:cs="Arial"/>
                <w:szCs w:val="18"/>
              </w:rPr>
            </w:pPr>
            <w:r w:rsidRPr="00BE5108">
              <w:rPr>
                <w:rFonts w:cs="Arial"/>
                <w:szCs w:val="18"/>
              </w:rPr>
              <w:t>void</w:t>
            </w:r>
          </w:p>
        </w:tc>
        <w:tc>
          <w:tcPr>
            <w:tcW w:w="4252" w:type="dxa"/>
          </w:tcPr>
          <w:p w14:paraId="6C167BDB" w14:textId="77777777" w:rsidR="00C95D5D" w:rsidRPr="00BE5108" w:rsidRDefault="00C95D5D" w:rsidP="00640A5B">
            <w:pPr>
              <w:pStyle w:val="TAL"/>
              <w:keepNext w:val="0"/>
              <w:keepLines w:val="0"/>
              <w:rPr>
                <w:rFonts w:cs="Arial"/>
                <w:szCs w:val="18"/>
              </w:rPr>
            </w:pPr>
            <w:r w:rsidRPr="00BE5108">
              <w:rPr>
                <w:rFonts w:cs="Arial"/>
                <w:szCs w:val="18"/>
              </w:rPr>
              <w:t>void</w:t>
            </w:r>
          </w:p>
        </w:tc>
        <w:tc>
          <w:tcPr>
            <w:tcW w:w="851" w:type="dxa"/>
          </w:tcPr>
          <w:p w14:paraId="359A657D" w14:textId="77777777" w:rsidR="00C95D5D" w:rsidRPr="00BE5108" w:rsidRDefault="00C95D5D" w:rsidP="00640A5B">
            <w:pPr>
              <w:pStyle w:val="TAL"/>
              <w:keepNext w:val="0"/>
              <w:keepLines w:val="0"/>
            </w:pPr>
          </w:p>
        </w:tc>
        <w:tc>
          <w:tcPr>
            <w:tcW w:w="920" w:type="dxa"/>
          </w:tcPr>
          <w:p w14:paraId="7F3439A8" w14:textId="77777777" w:rsidR="00C95D5D" w:rsidRPr="00BE5108" w:rsidRDefault="00C95D5D" w:rsidP="00640A5B">
            <w:pPr>
              <w:pStyle w:val="TAL"/>
              <w:keepNext w:val="0"/>
              <w:keepLines w:val="0"/>
            </w:pPr>
          </w:p>
        </w:tc>
      </w:tr>
      <w:tr w:rsidR="00C95D5D" w:rsidRPr="00BE5108" w14:paraId="196ABB64" w14:textId="77777777" w:rsidTr="00640A5B">
        <w:trPr>
          <w:cantSplit/>
          <w:jc w:val="center"/>
        </w:trPr>
        <w:tc>
          <w:tcPr>
            <w:tcW w:w="1416" w:type="dxa"/>
          </w:tcPr>
          <w:p w14:paraId="194777A5" w14:textId="77777777" w:rsidR="00C95D5D" w:rsidRPr="00BE5108" w:rsidRDefault="00C95D5D" w:rsidP="00640A5B">
            <w:pPr>
              <w:pStyle w:val="TAL"/>
              <w:keepNext w:val="0"/>
              <w:keepLines w:val="0"/>
              <w:rPr>
                <w:rFonts w:cs="Arial"/>
                <w:szCs w:val="18"/>
              </w:rPr>
            </w:pPr>
            <w:r w:rsidRPr="00BE5108">
              <w:rPr>
                <w:rFonts w:cs="Arial"/>
                <w:szCs w:val="18"/>
              </w:rPr>
              <w:t>D.11</w:t>
            </w:r>
          </w:p>
        </w:tc>
        <w:tc>
          <w:tcPr>
            <w:tcW w:w="2338" w:type="dxa"/>
          </w:tcPr>
          <w:p w14:paraId="65C5B886" w14:textId="77777777" w:rsidR="00C95D5D" w:rsidRPr="00BE5108" w:rsidRDefault="00C95D5D" w:rsidP="00640A5B">
            <w:pPr>
              <w:pStyle w:val="TAL"/>
              <w:keepNext w:val="0"/>
              <w:keepLines w:val="0"/>
              <w:rPr>
                <w:rFonts w:cs="Arial"/>
                <w:szCs w:val="18"/>
              </w:rPr>
            </w:pPr>
            <w:r w:rsidRPr="00BE5108">
              <w:rPr>
                <w:rFonts w:cs="Arial"/>
                <w:szCs w:val="18"/>
              </w:rPr>
              <w:t xml:space="preserve">Maximum </w:t>
            </w:r>
            <w:r w:rsidRPr="00BE5108">
              <w:rPr>
                <w:rFonts w:cs="Arial"/>
                <w:i/>
                <w:szCs w:val="18"/>
              </w:rPr>
              <w:t>IAB RF Bandwidth</w:t>
            </w:r>
          </w:p>
        </w:tc>
        <w:tc>
          <w:tcPr>
            <w:tcW w:w="4252" w:type="dxa"/>
          </w:tcPr>
          <w:p w14:paraId="6D44E6BC" w14:textId="77777777" w:rsidR="00C95D5D" w:rsidRPr="00BE5108" w:rsidRDefault="00C95D5D" w:rsidP="00640A5B">
            <w:pPr>
              <w:pStyle w:val="TAL"/>
              <w:keepNext w:val="0"/>
              <w:keepLines w:val="0"/>
              <w:rPr>
                <w:rFonts w:cs="Arial"/>
                <w:i/>
                <w:iCs/>
                <w:szCs w:val="18"/>
              </w:rPr>
            </w:pPr>
            <w:r w:rsidRPr="00BE5108">
              <w:rPr>
                <w:rFonts w:cs="Arial"/>
                <w:szCs w:val="18"/>
              </w:rPr>
              <w:t xml:space="preserve">Maximum </w:t>
            </w:r>
            <w:r w:rsidRPr="00BE5108">
              <w:rPr>
                <w:rFonts w:cs="Arial"/>
                <w:i/>
                <w:szCs w:val="18"/>
              </w:rPr>
              <w:t>IAB RF Bandwidth</w:t>
            </w:r>
            <w:r w:rsidRPr="00BE5108">
              <w:rPr>
                <w:rFonts w:cs="Arial"/>
                <w:szCs w:val="18"/>
              </w:rPr>
              <w:t xml:space="preserve"> in the </w:t>
            </w:r>
            <w:r w:rsidRPr="00BE5108">
              <w:rPr>
                <w:rFonts w:cs="Arial"/>
                <w:i/>
                <w:szCs w:val="18"/>
              </w:rPr>
              <w:t>operating band</w:t>
            </w:r>
            <w:r w:rsidRPr="00BE5108">
              <w:rPr>
                <w:rFonts w:cs="Arial"/>
                <w:szCs w:val="18"/>
              </w:rPr>
              <w:t xml:space="preserve"> for single-band operation. Declared per supported </w:t>
            </w:r>
            <w:r w:rsidRPr="00BE5108">
              <w:rPr>
                <w:rFonts w:cs="Arial"/>
                <w:i/>
                <w:szCs w:val="18"/>
              </w:rPr>
              <w:t xml:space="preserve">operating band, </w:t>
            </w:r>
            <w:r w:rsidRPr="00BE5108">
              <w:rPr>
                <w:rFonts w:cs="Arial"/>
                <w:szCs w:val="18"/>
              </w:rPr>
              <w:t xml:space="preserve">per </w:t>
            </w:r>
            <w:r w:rsidRPr="00BE5108">
              <w:rPr>
                <w:rFonts w:cs="Arial"/>
                <w:i/>
                <w:szCs w:val="18"/>
              </w:rPr>
              <w:t>TAB connector</w:t>
            </w:r>
            <w:r w:rsidRPr="00BE5108">
              <w:rPr>
                <w:rFonts w:cs="Arial"/>
                <w:szCs w:val="18"/>
              </w:rPr>
              <w:t xml:space="preserve"> for </w:t>
            </w:r>
            <w:r w:rsidRPr="00BE5108">
              <w:rPr>
                <w:rFonts w:cs="Arial"/>
                <w:i/>
                <w:iCs/>
                <w:szCs w:val="18"/>
              </w:rPr>
              <w:t>IAB type 1-H</w:t>
            </w:r>
            <w:r w:rsidRPr="00BE5108">
              <w:rPr>
                <w:rFonts w:cs="Arial"/>
                <w:i/>
                <w:szCs w:val="18"/>
              </w:rPr>
              <w:t>.</w:t>
            </w:r>
            <w:r w:rsidRPr="00BE5108">
              <w:rPr>
                <w:rFonts w:cs="Arial"/>
                <w:szCs w:val="18"/>
              </w:rPr>
              <w:t xml:space="preserve"> (Note 2)</w:t>
            </w:r>
          </w:p>
        </w:tc>
        <w:tc>
          <w:tcPr>
            <w:tcW w:w="851" w:type="dxa"/>
          </w:tcPr>
          <w:p w14:paraId="0754B662" w14:textId="77777777" w:rsidR="00C95D5D" w:rsidRPr="00BE5108" w:rsidRDefault="00C95D5D" w:rsidP="00640A5B">
            <w:pPr>
              <w:pStyle w:val="TAL"/>
              <w:keepNext w:val="0"/>
              <w:keepLines w:val="0"/>
            </w:pPr>
            <w:r w:rsidRPr="00BE5108">
              <w:t>x</w:t>
            </w:r>
          </w:p>
        </w:tc>
        <w:tc>
          <w:tcPr>
            <w:tcW w:w="920" w:type="dxa"/>
          </w:tcPr>
          <w:p w14:paraId="57E57949" w14:textId="77777777" w:rsidR="00C95D5D" w:rsidRPr="00BE5108" w:rsidRDefault="00C95D5D" w:rsidP="00640A5B">
            <w:pPr>
              <w:pStyle w:val="TAL"/>
              <w:keepNext w:val="0"/>
              <w:keepLines w:val="0"/>
            </w:pPr>
            <w:r w:rsidRPr="00BE5108">
              <w:t>x</w:t>
            </w:r>
          </w:p>
        </w:tc>
      </w:tr>
      <w:tr w:rsidR="00C95D5D" w:rsidRPr="00BE5108" w14:paraId="223AB00C" w14:textId="77777777" w:rsidTr="00640A5B">
        <w:trPr>
          <w:cantSplit/>
          <w:jc w:val="center"/>
        </w:trPr>
        <w:tc>
          <w:tcPr>
            <w:tcW w:w="1416" w:type="dxa"/>
          </w:tcPr>
          <w:p w14:paraId="2EA3A4F3" w14:textId="77777777" w:rsidR="00C95D5D" w:rsidRPr="00BE5108" w:rsidRDefault="00C95D5D" w:rsidP="00640A5B">
            <w:pPr>
              <w:pStyle w:val="TAL"/>
              <w:keepNext w:val="0"/>
              <w:rPr>
                <w:rFonts w:cs="Arial"/>
                <w:szCs w:val="18"/>
              </w:rPr>
            </w:pPr>
            <w:r w:rsidRPr="00BE5108">
              <w:rPr>
                <w:rFonts w:cs="Arial"/>
                <w:szCs w:val="18"/>
              </w:rPr>
              <w:t>D.12</w:t>
            </w:r>
          </w:p>
        </w:tc>
        <w:tc>
          <w:tcPr>
            <w:tcW w:w="2338" w:type="dxa"/>
          </w:tcPr>
          <w:p w14:paraId="56FBCBE7" w14:textId="77777777" w:rsidR="00C95D5D" w:rsidRPr="00BE5108" w:rsidRDefault="00C95D5D" w:rsidP="00640A5B">
            <w:pPr>
              <w:pStyle w:val="TAL"/>
              <w:keepNext w:val="0"/>
              <w:rPr>
                <w:rFonts w:cs="Arial"/>
                <w:szCs w:val="18"/>
              </w:rPr>
            </w:pPr>
            <w:r w:rsidRPr="00BE5108">
              <w:rPr>
                <w:rFonts w:cs="Arial"/>
                <w:szCs w:val="18"/>
              </w:rPr>
              <w:t xml:space="preserve">Maximum </w:t>
            </w:r>
            <w:r w:rsidRPr="00BE5108">
              <w:rPr>
                <w:rFonts w:cs="Arial"/>
                <w:i/>
                <w:szCs w:val="18"/>
              </w:rPr>
              <w:t xml:space="preserve">IAB RF Bandwidth </w:t>
            </w:r>
            <w:r w:rsidRPr="00BE5108">
              <w:t xml:space="preserve">for multi-band </w:t>
            </w:r>
            <w:r w:rsidRPr="00BE5108">
              <w:rPr>
                <w:rFonts w:cs="Arial"/>
                <w:szCs w:val="18"/>
              </w:rPr>
              <w:t>operation</w:t>
            </w:r>
          </w:p>
        </w:tc>
        <w:tc>
          <w:tcPr>
            <w:tcW w:w="4252" w:type="dxa"/>
          </w:tcPr>
          <w:p w14:paraId="14CA3DA7" w14:textId="77777777" w:rsidR="00C95D5D" w:rsidRPr="00BE5108" w:rsidRDefault="00C95D5D" w:rsidP="00640A5B">
            <w:pPr>
              <w:pStyle w:val="TAL"/>
              <w:keepNext w:val="0"/>
              <w:rPr>
                <w:rFonts w:cs="Arial"/>
                <w:szCs w:val="18"/>
              </w:rPr>
            </w:pPr>
            <w:r w:rsidRPr="00BE5108">
              <w:rPr>
                <w:rFonts w:cs="Arial"/>
                <w:szCs w:val="18"/>
              </w:rPr>
              <w:t xml:space="preserve">Maximum </w:t>
            </w:r>
            <w:r w:rsidRPr="00BE5108">
              <w:rPr>
                <w:rFonts w:cs="Arial"/>
                <w:i/>
                <w:szCs w:val="18"/>
              </w:rPr>
              <w:t xml:space="preserve">IAB RF Bandwidth </w:t>
            </w:r>
            <w:r w:rsidRPr="00BE5108">
              <w:t xml:space="preserve">for multi-band </w:t>
            </w:r>
            <w:r w:rsidRPr="00BE5108">
              <w:rPr>
                <w:rFonts w:cs="Arial"/>
                <w:szCs w:val="18"/>
              </w:rPr>
              <w:t xml:space="preserve">operation. Declared per supported </w:t>
            </w:r>
            <w:r w:rsidRPr="00BE5108">
              <w:rPr>
                <w:rFonts w:cs="Arial"/>
                <w:i/>
                <w:szCs w:val="18"/>
              </w:rPr>
              <w:t xml:space="preserve">operating band, </w:t>
            </w:r>
            <w:r w:rsidRPr="00BE5108">
              <w:rPr>
                <w:rFonts w:cs="Arial"/>
                <w:szCs w:val="18"/>
              </w:rPr>
              <w:t xml:space="preserve">per </w:t>
            </w:r>
            <w:r w:rsidRPr="00BE5108">
              <w:rPr>
                <w:rFonts w:cs="Arial"/>
                <w:i/>
                <w:szCs w:val="18"/>
              </w:rPr>
              <w:t>TAB connector</w:t>
            </w:r>
            <w:r w:rsidRPr="00BE5108">
              <w:rPr>
                <w:rFonts w:cs="Arial"/>
                <w:szCs w:val="18"/>
              </w:rPr>
              <w:t xml:space="preserve"> for </w:t>
            </w:r>
            <w:r w:rsidRPr="00BE5108">
              <w:rPr>
                <w:rFonts w:cs="Arial"/>
                <w:i/>
                <w:szCs w:val="18"/>
              </w:rPr>
              <w:t>IAB type 1-H.</w:t>
            </w:r>
          </w:p>
        </w:tc>
        <w:tc>
          <w:tcPr>
            <w:tcW w:w="851" w:type="dxa"/>
          </w:tcPr>
          <w:p w14:paraId="2DABF640" w14:textId="77777777" w:rsidR="00C95D5D" w:rsidRPr="00BE5108" w:rsidRDefault="00C95D5D" w:rsidP="00640A5B">
            <w:pPr>
              <w:pStyle w:val="TAL"/>
              <w:keepNext w:val="0"/>
            </w:pPr>
            <w:r w:rsidRPr="00BE5108">
              <w:t>x</w:t>
            </w:r>
          </w:p>
        </w:tc>
        <w:tc>
          <w:tcPr>
            <w:tcW w:w="920" w:type="dxa"/>
          </w:tcPr>
          <w:p w14:paraId="3912D323" w14:textId="77777777" w:rsidR="00C95D5D" w:rsidRPr="00BE5108" w:rsidRDefault="00C95D5D" w:rsidP="00640A5B">
            <w:pPr>
              <w:pStyle w:val="TAL"/>
              <w:keepNext w:val="0"/>
            </w:pPr>
            <w:r w:rsidRPr="00BE5108">
              <w:t>x</w:t>
            </w:r>
          </w:p>
        </w:tc>
      </w:tr>
      <w:tr w:rsidR="00C95D5D" w:rsidRPr="00BE5108" w14:paraId="6631BD23" w14:textId="77777777" w:rsidTr="00640A5B">
        <w:trPr>
          <w:cantSplit/>
          <w:jc w:val="center"/>
        </w:trPr>
        <w:tc>
          <w:tcPr>
            <w:tcW w:w="1416" w:type="dxa"/>
          </w:tcPr>
          <w:p w14:paraId="40807707" w14:textId="77777777" w:rsidR="00C95D5D" w:rsidRPr="00BE5108" w:rsidRDefault="00C95D5D" w:rsidP="00640A5B">
            <w:pPr>
              <w:pStyle w:val="TAL"/>
              <w:keepNext w:val="0"/>
              <w:rPr>
                <w:rFonts w:cs="Arial"/>
                <w:szCs w:val="18"/>
              </w:rPr>
            </w:pPr>
            <w:r w:rsidRPr="00BE5108">
              <w:rPr>
                <w:rFonts w:cs="Arial"/>
                <w:szCs w:val="18"/>
              </w:rPr>
              <w:t>D.13</w:t>
            </w:r>
          </w:p>
        </w:tc>
        <w:tc>
          <w:tcPr>
            <w:tcW w:w="2338" w:type="dxa"/>
          </w:tcPr>
          <w:p w14:paraId="1B632A00" w14:textId="77777777" w:rsidR="00C95D5D" w:rsidRPr="00BE5108" w:rsidRDefault="00C95D5D" w:rsidP="00640A5B">
            <w:pPr>
              <w:pStyle w:val="TAL"/>
              <w:keepNext w:val="0"/>
              <w:rPr>
                <w:rFonts w:cs="Arial"/>
                <w:szCs w:val="18"/>
              </w:rPr>
            </w:pPr>
            <w:r w:rsidRPr="00BE5108">
              <w:rPr>
                <w:lang w:eastAsia="zh-CN"/>
              </w:rPr>
              <w:t>Total RF bandwidth (</w:t>
            </w:r>
            <w:proofErr w:type="spellStart"/>
            <w:r w:rsidRPr="00BE5108">
              <w:t>BW</w:t>
            </w:r>
            <w:r w:rsidRPr="00BE5108">
              <w:rPr>
                <w:vertAlign w:val="subscript"/>
              </w:rPr>
              <w:t>tot</w:t>
            </w:r>
            <w:proofErr w:type="spellEnd"/>
            <w:r w:rsidRPr="00BE5108">
              <w:rPr>
                <w:lang w:eastAsia="zh-CN"/>
              </w:rPr>
              <w:t>)</w:t>
            </w:r>
          </w:p>
        </w:tc>
        <w:tc>
          <w:tcPr>
            <w:tcW w:w="4252" w:type="dxa"/>
          </w:tcPr>
          <w:p w14:paraId="464F0F67" w14:textId="77777777" w:rsidR="00C95D5D" w:rsidRPr="00BE5108" w:rsidRDefault="00C95D5D" w:rsidP="00640A5B">
            <w:pPr>
              <w:pStyle w:val="TAL"/>
              <w:keepNext w:val="0"/>
              <w:rPr>
                <w:rFonts w:cs="Arial"/>
                <w:szCs w:val="18"/>
              </w:rPr>
            </w:pPr>
            <w:r w:rsidRPr="00BE5108">
              <w:rPr>
                <w:lang w:eastAsia="zh-CN"/>
              </w:rPr>
              <w:t xml:space="preserve">Total RF bandwidth </w:t>
            </w:r>
            <w:proofErr w:type="spellStart"/>
            <w:r w:rsidRPr="00BE5108">
              <w:t>BW</w:t>
            </w:r>
            <w:r w:rsidRPr="00BE5108">
              <w:rPr>
                <w:vertAlign w:val="subscript"/>
              </w:rPr>
              <w:t>tot</w:t>
            </w:r>
            <w:proofErr w:type="spellEnd"/>
            <w:r w:rsidRPr="00BE5108">
              <w:rPr>
                <w:lang w:eastAsia="zh-CN"/>
              </w:rPr>
              <w:t xml:space="preserve"> of transmitter and receiver, declared per the band combinations (D.27). </w:t>
            </w:r>
          </w:p>
        </w:tc>
        <w:tc>
          <w:tcPr>
            <w:tcW w:w="851" w:type="dxa"/>
          </w:tcPr>
          <w:p w14:paraId="620EAE3E" w14:textId="77777777" w:rsidR="00C95D5D" w:rsidRPr="00BE5108" w:rsidRDefault="00C95D5D" w:rsidP="00640A5B">
            <w:pPr>
              <w:pStyle w:val="TAL"/>
              <w:keepNext w:val="0"/>
            </w:pPr>
            <w:r w:rsidRPr="00BE5108">
              <w:t>x</w:t>
            </w:r>
          </w:p>
        </w:tc>
        <w:tc>
          <w:tcPr>
            <w:tcW w:w="920" w:type="dxa"/>
          </w:tcPr>
          <w:p w14:paraId="683F79D5" w14:textId="77777777" w:rsidR="00C95D5D" w:rsidRPr="00BE5108" w:rsidRDefault="00C95D5D" w:rsidP="00640A5B">
            <w:pPr>
              <w:pStyle w:val="TAL"/>
              <w:keepNext w:val="0"/>
            </w:pPr>
            <w:r w:rsidRPr="00BE5108">
              <w:t>x</w:t>
            </w:r>
          </w:p>
        </w:tc>
      </w:tr>
      <w:tr w:rsidR="00C95D5D" w:rsidRPr="00BE5108" w14:paraId="2D3CFDBD" w14:textId="77777777" w:rsidTr="00640A5B">
        <w:trPr>
          <w:cantSplit/>
          <w:jc w:val="center"/>
        </w:trPr>
        <w:tc>
          <w:tcPr>
            <w:tcW w:w="1416" w:type="dxa"/>
          </w:tcPr>
          <w:p w14:paraId="1D31E2F9" w14:textId="77777777" w:rsidR="00C95D5D" w:rsidRPr="00BE5108" w:rsidRDefault="00C95D5D" w:rsidP="00640A5B">
            <w:pPr>
              <w:pStyle w:val="TAL"/>
              <w:keepNext w:val="0"/>
              <w:rPr>
                <w:rFonts w:cs="Arial"/>
                <w:szCs w:val="18"/>
              </w:rPr>
            </w:pPr>
            <w:r w:rsidRPr="00BE5108">
              <w:rPr>
                <w:rFonts w:cs="Arial"/>
                <w:szCs w:val="18"/>
              </w:rPr>
              <w:lastRenderedPageBreak/>
              <w:t>D.14</w:t>
            </w:r>
          </w:p>
        </w:tc>
        <w:tc>
          <w:tcPr>
            <w:tcW w:w="2338" w:type="dxa"/>
          </w:tcPr>
          <w:p w14:paraId="1DDD3C95" w14:textId="77777777" w:rsidR="00C95D5D" w:rsidRPr="00BE5108" w:rsidRDefault="00C95D5D" w:rsidP="00640A5B">
            <w:pPr>
              <w:pStyle w:val="TAL"/>
              <w:keepNext w:val="0"/>
              <w:rPr>
                <w:lang w:eastAsia="zh-CN"/>
              </w:rPr>
            </w:pPr>
            <w:r w:rsidRPr="00BE5108">
              <w:rPr>
                <w:rFonts w:cs="Arial"/>
                <w:szCs w:val="18"/>
              </w:rPr>
              <w:t>NR supported channel bandwidths and SCS</w:t>
            </w:r>
          </w:p>
        </w:tc>
        <w:tc>
          <w:tcPr>
            <w:tcW w:w="4252" w:type="dxa"/>
          </w:tcPr>
          <w:p w14:paraId="4B69D69A" w14:textId="77777777" w:rsidR="00C95D5D" w:rsidRPr="00BE5108" w:rsidRDefault="00C95D5D" w:rsidP="00640A5B">
            <w:pPr>
              <w:pStyle w:val="TAL"/>
              <w:keepNext w:val="0"/>
              <w:rPr>
                <w:lang w:eastAsia="zh-CN"/>
              </w:rPr>
            </w:pPr>
            <w:r w:rsidRPr="00BE5108">
              <w:rPr>
                <w:rFonts w:cs="Arial"/>
                <w:szCs w:val="18"/>
              </w:rPr>
              <w:t xml:space="preserve">NR </w:t>
            </w:r>
            <w:r w:rsidRPr="00BE5108">
              <w:t>supported SCS and channel bandwidths per supported SCS</w:t>
            </w:r>
            <w:r w:rsidRPr="00BE5108">
              <w:rPr>
                <w:rFonts w:cs="Arial"/>
                <w:szCs w:val="18"/>
              </w:rPr>
              <w:t xml:space="preserve">. Declared per supported </w:t>
            </w:r>
            <w:r w:rsidRPr="00BE5108">
              <w:rPr>
                <w:rFonts w:cs="Arial"/>
                <w:i/>
                <w:szCs w:val="18"/>
              </w:rPr>
              <w:t xml:space="preserve">operating band, </w:t>
            </w:r>
            <w:r w:rsidRPr="00BE5108">
              <w:rPr>
                <w:rFonts w:cs="Arial"/>
                <w:szCs w:val="18"/>
              </w:rPr>
              <w:t xml:space="preserve">per </w:t>
            </w:r>
            <w:r w:rsidRPr="00BE5108">
              <w:rPr>
                <w:rFonts w:cs="Arial"/>
                <w:i/>
                <w:szCs w:val="18"/>
              </w:rPr>
              <w:t>TAB connector</w:t>
            </w:r>
            <w:r w:rsidRPr="00BE5108">
              <w:rPr>
                <w:rFonts w:cs="Arial"/>
                <w:szCs w:val="18"/>
              </w:rPr>
              <w:t xml:space="preserve"> for </w:t>
            </w:r>
            <w:r w:rsidRPr="00BE5108">
              <w:rPr>
                <w:rFonts w:cs="Arial"/>
                <w:i/>
                <w:szCs w:val="18"/>
              </w:rPr>
              <w:t>IAB type 1-H.</w:t>
            </w:r>
          </w:p>
        </w:tc>
        <w:tc>
          <w:tcPr>
            <w:tcW w:w="851" w:type="dxa"/>
          </w:tcPr>
          <w:p w14:paraId="365AADCF" w14:textId="77777777" w:rsidR="00C95D5D" w:rsidRPr="00BE5108" w:rsidRDefault="00C95D5D" w:rsidP="00640A5B">
            <w:pPr>
              <w:pStyle w:val="TAL"/>
              <w:keepNext w:val="0"/>
            </w:pPr>
            <w:r w:rsidRPr="00BE5108">
              <w:t>x</w:t>
            </w:r>
          </w:p>
        </w:tc>
        <w:tc>
          <w:tcPr>
            <w:tcW w:w="920" w:type="dxa"/>
          </w:tcPr>
          <w:p w14:paraId="4FCAAC33" w14:textId="77777777" w:rsidR="00C95D5D" w:rsidRPr="00BE5108" w:rsidRDefault="00C95D5D" w:rsidP="00640A5B">
            <w:pPr>
              <w:pStyle w:val="TAL"/>
              <w:keepNext w:val="0"/>
            </w:pPr>
            <w:r w:rsidRPr="00BE5108">
              <w:t>x</w:t>
            </w:r>
          </w:p>
        </w:tc>
      </w:tr>
      <w:tr w:rsidR="00C95D5D" w:rsidRPr="00BE5108" w14:paraId="3FAFA260" w14:textId="77777777" w:rsidTr="00640A5B">
        <w:trPr>
          <w:cantSplit/>
          <w:jc w:val="center"/>
        </w:trPr>
        <w:tc>
          <w:tcPr>
            <w:tcW w:w="1416" w:type="dxa"/>
          </w:tcPr>
          <w:p w14:paraId="17DF1401" w14:textId="77777777" w:rsidR="00C95D5D" w:rsidRPr="00BE5108" w:rsidRDefault="00C95D5D" w:rsidP="00640A5B">
            <w:pPr>
              <w:pStyle w:val="TAL"/>
              <w:keepNext w:val="0"/>
              <w:rPr>
                <w:rFonts w:cs="Arial"/>
                <w:szCs w:val="18"/>
              </w:rPr>
            </w:pPr>
            <w:r w:rsidRPr="00BE5108">
              <w:rPr>
                <w:rFonts w:cs="Arial"/>
                <w:szCs w:val="18"/>
              </w:rPr>
              <w:t>D.15</w:t>
            </w:r>
          </w:p>
        </w:tc>
        <w:tc>
          <w:tcPr>
            <w:tcW w:w="2338" w:type="dxa"/>
          </w:tcPr>
          <w:p w14:paraId="640F23C2" w14:textId="77777777" w:rsidR="00C95D5D" w:rsidRPr="00BE5108" w:rsidRDefault="00C95D5D" w:rsidP="00640A5B">
            <w:pPr>
              <w:pStyle w:val="TAL"/>
              <w:keepNext w:val="0"/>
              <w:rPr>
                <w:rFonts w:cs="Arial"/>
                <w:szCs w:val="18"/>
              </w:rPr>
            </w:pPr>
            <w:r w:rsidRPr="00BE5108">
              <w:rPr>
                <w:rFonts w:cs="Arial"/>
                <w:szCs w:val="18"/>
              </w:rPr>
              <w:t>CA only operation</w:t>
            </w:r>
          </w:p>
        </w:tc>
        <w:tc>
          <w:tcPr>
            <w:tcW w:w="4252" w:type="dxa"/>
          </w:tcPr>
          <w:p w14:paraId="33DBA890" w14:textId="77777777" w:rsidR="00C95D5D" w:rsidRPr="00BE5108" w:rsidRDefault="00C95D5D" w:rsidP="00640A5B">
            <w:pPr>
              <w:pStyle w:val="TAL"/>
              <w:keepNext w:val="0"/>
              <w:rPr>
                <w:rFonts w:cs="Arial"/>
                <w:i/>
                <w:iCs/>
                <w:szCs w:val="18"/>
              </w:rPr>
            </w:pPr>
            <w:r w:rsidRPr="00BE5108">
              <w:rPr>
                <w:rFonts w:cs="Arial"/>
                <w:szCs w:val="18"/>
              </w:rPr>
              <w:t>Declaration of CA-only operation</w:t>
            </w:r>
            <w:r w:rsidRPr="00BE5108">
              <w:rPr>
                <w:rFonts w:eastAsia="SimSun" w:cs="Arial"/>
                <w:szCs w:val="18"/>
              </w:rPr>
              <w:t xml:space="preserve"> </w:t>
            </w:r>
            <w:r w:rsidRPr="00BE5108">
              <w:rPr>
                <w:rFonts w:cs="Arial"/>
                <w:szCs w:val="18"/>
              </w:rPr>
              <w:t xml:space="preserve">(with equal power spectral density among carriers) </w:t>
            </w:r>
            <w:r w:rsidRPr="00BE5108">
              <w:rPr>
                <w:rFonts w:eastAsia="SimSun" w:cs="Arial"/>
                <w:szCs w:val="18"/>
              </w:rPr>
              <w:t>but not multiple carriers</w:t>
            </w:r>
            <w:r w:rsidRPr="00BE5108">
              <w:rPr>
                <w:rFonts w:cs="Arial"/>
                <w:szCs w:val="18"/>
              </w:rPr>
              <w:t xml:space="preserve">, declared </w:t>
            </w:r>
            <w:r w:rsidRPr="00BE5108">
              <w:rPr>
                <w:rFonts w:eastAsia="SimSun" w:cs="Arial"/>
                <w:szCs w:val="18"/>
              </w:rPr>
              <w:t xml:space="preserve">per </w:t>
            </w:r>
            <w:r w:rsidRPr="00BE5108">
              <w:rPr>
                <w:rFonts w:eastAsia="SimSun" w:cs="Arial"/>
                <w:i/>
                <w:szCs w:val="18"/>
              </w:rPr>
              <w:t>operating band</w:t>
            </w:r>
            <w:r w:rsidRPr="00BE5108">
              <w:rPr>
                <w:rFonts w:eastAsia="SimSun" w:cs="Arial"/>
                <w:szCs w:val="18"/>
              </w:rPr>
              <w:t xml:space="preserve"> </w:t>
            </w:r>
            <w:r w:rsidRPr="00BE5108">
              <w:rPr>
                <w:rFonts w:cs="Arial"/>
                <w:szCs w:val="18"/>
              </w:rPr>
              <w:t xml:space="preserve">per </w:t>
            </w:r>
            <w:r w:rsidRPr="00BE5108">
              <w:rPr>
                <w:rFonts w:cs="Arial"/>
                <w:i/>
                <w:szCs w:val="18"/>
              </w:rPr>
              <w:t>TAB connector</w:t>
            </w:r>
            <w:r w:rsidRPr="00BE5108">
              <w:rPr>
                <w:rFonts w:cs="Arial"/>
                <w:szCs w:val="18"/>
              </w:rPr>
              <w:t xml:space="preserve"> for </w:t>
            </w:r>
            <w:r w:rsidRPr="00BE5108">
              <w:rPr>
                <w:rFonts w:cs="Arial"/>
                <w:i/>
                <w:iCs/>
                <w:szCs w:val="18"/>
              </w:rPr>
              <w:t>IAB type 1-H</w:t>
            </w:r>
            <w:r w:rsidRPr="00BE5108">
              <w:rPr>
                <w:rFonts w:cs="Arial"/>
                <w:szCs w:val="18"/>
              </w:rPr>
              <w:t>.</w:t>
            </w:r>
          </w:p>
        </w:tc>
        <w:tc>
          <w:tcPr>
            <w:tcW w:w="851" w:type="dxa"/>
          </w:tcPr>
          <w:p w14:paraId="0CDE630C" w14:textId="77777777" w:rsidR="00C95D5D" w:rsidRPr="00BE5108" w:rsidRDefault="00C95D5D" w:rsidP="00640A5B">
            <w:pPr>
              <w:pStyle w:val="TAL"/>
              <w:keepNext w:val="0"/>
            </w:pPr>
            <w:r w:rsidRPr="00BE5108">
              <w:t>x</w:t>
            </w:r>
          </w:p>
        </w:tc>
        <w:tc>
          <w:tcPr>
            <w:tcW w:w="920" w:type="dxa"/>
          </w:tcPr>
          <w:p w14:paraId="4A8A88D1" w14:textId="77777777" w:rsidR="00C95D5D" w:rsidRPr="00BE5108" w:rsidRDefault="00C95D5D" w:rsidP="00640A5B">
            <w:pPr>
              <w:pStyle w:val="TAL"/>
              <w:keepNext w:val="0"/>
            </w:pPr>
            <w:r w:rsidRPr="00BE5108">
              <w:t>x</w:t>
            </w:r>
          </w:p>
        </w:tc>
      </w:tr>
      <w:tr w:rsidR="00C95D5D" w:rsidRPr="00BE5108" w14:paraId="41AA1481" w14:textId="77777777" w:rsidTr="00640A5B">
        <w:trPr>
          <w:cantSplit/>
          <w:jc w:val="center"/>
        </w:trPr>
        <w:tc>
          <w:tcPr>
            <w:tcW w:w="1416" w:type="dxa"/>
          </w:tcPr>
          <w:p w14:paraId="4FF51EA8" w14:textId="77777777" w:rsidR="00C95D5D" w:rsidRPr="00BE5108" w:rsidRDefault="00C95D5D" w:rsidP="00640A5B">
            <w:pPr>
              <w:pStyle w:val="TAL"/>
              <w:keepNext w:val="0"/>
              <w:rPr>
                <w:rFonts w:cs="Arial"/>
                <w:szCs w:val="18"/>
              </w:rPr>
            </w:pPr>
            <w:r w:rsidRPr="00BE5108">
              <w:rPr>
                <w:rFonts w:cs="Arial"/>
                <w:szCs w:val="18"/>
              </w:rPr>
              <w:t>D.16</w:t>
            </w:r>
          </w:p>
        </w:tc>
        <w:tc>
          <w:tcPr>
            <w:tcW w:w="2338" w:type="dxa"/>
          </w:tcPr>
          <w:p w14:paraId="09A5EE73" w14:textId="77777777" w:rsidR="00C95D5D" w:rsidRPr="00BE5108" w:rsidRDefault="00C95D5D" w:rsidP="00640A5B">
            <w:pPr>
              <w:pStyle w:val="TAL"/>
              <w:keepNext w:val="0"/>
              <w:rPr>
                <w:rFonts w:cs="Arial"/>
                <w:szCs w:val="18"/>
              </w:rPr>
            </w:pPr>
            <w:r w:rsidRPr="00BE5108">
              <w:rPr>
                <w:rFonts w:cs="Arial"/>
                <w:szCs w:val="18"/>
              </w:rPr>
              <w:t>Single or multiple carrier</w:t>
            </w:r>
          </w:p>
        </w:tc>
        <w:tc>
          <w:tcPr>
            <w:tcW w:w="4252" w:type="dxa"/>
          </w:tcPr>
          <w:p w14:paraId="3DB955F8" w14:textId="77777777" w:rsidR="00C95D5D" w:rsidRPr="00BE5108" w:rsidRDefault="00C95D5D" w:rsidP="00640A5B">
            <w:pPr>
              <w:pStyle w:val="TAL"/>
              <w:keepNext w:val="0"/>
              <w:rPr>
                <w:rFonts w:cs="Arial"/>
                <w:i/>
                <w:iCs/>
                <w:szCs w:val="18"/>
              </w:rPr>
            </w:pPr>
            <w:r w:rsidRPr="00BE5108">
              <w:rPr>
                <w:rFonts w:cs="Arial"/>
                <w:szCs w:val="18"/>
              </w:rPr>
              <w:t xml:space="preserve">Capable of operating with a single carrier (only) or multiple carriers. Declared per supported </w:t>
            </w:r>
            <w:r w:rsidRPr="00BE5108">
              <w:rPr>
                <w:rFonts w:cs="Arial"/>
                <w:i/>
                <w:szCs w:val="18"/>
              </w:rPr>
              <w:t>operating band</w:t>
            </w:r>
            <w:r w:rsidRPr="00BE5108">
              <w:rPr>
                <w:rFonts w:cs="Arial"/>
                <w:szCs w:val="18"/>
              </w:rPr>
              <w:t xml:space="preserve">, per </w:t>
            </w:r>
            <w:r w:rsidRPr="00BE5108">
              <w:rPr>
                <w:rFonts w:cs="Arial"/>
                <w:i/>
                <w:szCs w:val="18"/>
              </w:rPr>
              <w:t>TAB connector</w:t>
            </w:r>
            <w:r w:rsidRPr="00BE5108">
              <w:rPr>
                <w:rFonts w:cs="Arial"/>
                <w:szCs w:val="18"/>
              </w:rPr>
              <w:t xml:space="preserve"> for</w:t>
            </w:r>
            <w:r w:rsidRPr="00BE5108">
              <w:rPr>
                <w:i/>
                <w:iCs/>
                <w:lang w:eastAsia="zh-CN"/>
              </w:rPr>
              <w:t xml:space="preserve"> </w:t>
            </w:r>
            <w:r w:rsidRPr="00BE5108">
              <w:rPr>
                <w:rFonts w:cs="Arial"/>
                <w:i/>
                <w:iCs/>
                <w:szCs w:val="18"/>
              </w:rPr>
              <w:t>IAB type 1-H</w:t>
            </w:r>
            <w:r w:rsidRPr="00BE5108">
              <w:rPr>
                <w:rFonts w:cs="Arial"/>
                <w:i/>
                <w:szCs w:val="18"/>
              </w:rPr>
              <w:t>.</w:t>
            </w:r>
          </w:p>
        </w:tc>
        <w:tc>
          <w:tcPr>
            <w:tcW w:w="851" w:type="dxa"/>
          </w:tcPr>
          <w:p w14:paraId="0A23DAAC" w14:textId="77777777" w:rsidR="00C95D5D" w:rsidRPr="00BE5108" w:rsidRDefault="00C95D5D" w:rsidP="00640A5B">
            <w:pPr>
              <w:pStyle w:val="TAL"/>
              <w:keepNext w:val="0"/>
            </w:pPr>
            <w:r w:rsidRPr="00BE5108">
              <w:t>x</w:t>
            </w:r>
          </w:p>
        </w:tc>
        <w:tc>
          <w:tcPr>
            <w:tcW w:w="920" w:type="dxa"/>
          </w:tcPr>
          <w:p w14:paraId="1C88A837" w14:textId="77777777" w:rsidR="00C95D5D" w:rsidRPr="00BE5108" w:rsidRDefault="00C95D5D" w:rsidP="00640A5B">
            <w:pPr>
              <w:pStyle w:val="TAL"/>
              <w:keepNext w:val="0"/>
            </w:pPr>
            <w:r w:rsidRPr="00BE5108">
              <w:t>x</w:t>
            </w:r>
          </w:p>
        </w:tc>
      </w:tr>
      <w:tr w:rsidR="00C95D5D" w:rsidRPr="00BE5108" w14:paraId="16276C6F" w14:textId="77777777" w:rsidTr="00640A5B">
        <w:trPr>
          <w:cantSplit/>
          <w:jc w:val="center"/>
        </w:trPr>
        <w:tc>
          <w:tcPr>
            <w:tcW w:w="1416" w:type="dxa"/>
          </w:tcPr>
          <w:p w14:paraId="34E1807D" w14:textId="77777777" w:rsidR="00C95D5D" w:rsidRPr="00BE5108" w:rsidRDefault="00C95D5D" w:rsidP="00640A5B">
            <w:pPr>
              <w:pStyle w:val="TAL"/>
              <w:keepLines w:val="0"/>
              <w:rPr>
                <w:rFonts w:cs="Arial"/>
                <w:szCs w:val="18"/>
              </w:rPr>
            </w:pPr>
            <w:r w:rsidRPr="00BE5108">
              <w:rPr>
                <w:rFonts w:cs="Arial"/>
                <w:szCs w:val="18"/>
              </w:rPr>
              <w:lastRenderedPageBreak/>
              <w:t>D.17</w:t>
            </w:r>
          </w:p>
        </w:tc>
        <w:tc>
          <w:tcPr>
            <w:tcW w:w="2338" w:type="dxa"/>
          </w:tcPr>
          <w:p w14:paraId="4A0B1D44" w14:textId="77777777" w:rsidR="00C95D5D" w:rsidRPr="00BE5108" w:rsidRDefault="00C95D5D" w:rsidP="00640A5B">
            <w:pPr>
              <w:pStyle w:val="TAL"/>
              <w:keepLines w:val="0"/>
              <w:rPr>
                <w:rFonts w:cs="Arial"/>
                <w:szCs w:val="18"/>
              </w:rPr>
            </w:pPr>
            <w:r w:rsidRPr="00BE5108">
              <w:rPr>
                <w:rFonts w:cs="Arial"/>
                <w:szCs w:val="18"/>
                <w:lang w:eastAsia="zh-CN"/>
              </w:rPr>
              <w:t>Maximum number of supported carriers per operating band in single band operation</w:t>
            </w:r>
          </w:p>
        </w:tc>
        <w:tc>
          <w:tcPr>
            <w:tcW w:w="4252" w:type="dxa"/>
          </w:tcPr>
          <w:p w14:paraId="276E9C16" w14:textId="77777777" w:rsidR="00C95D5D" w:rsidRPr="00BE5108" w:rsidRDefault="00C95D5D" w:rsidP="00640A5B">
            <w:pPr>
              <w:pStyle w:val="TAL"/>
              <w:keepLines w:val="0"/>
              <w:rPr>
                <w:rFonts w:cs="Arial"/>
                <w:szCs w:val="18"/>
              </w:rPr>
            </w:pPr>
            <w:r w:rsidRPr="00BE5108">
              <w:rPr>
                <w:rFonts w:cs="Arial"/>
                <w:szCs w:val="18"/>
              </w:rPr>
              <w:t xml:space="preserve">Maximum number of supported carriers per supported </w:t>
            </w:r>
            <w:r w:rsidRPr="00BE5108">
              <w:rPr>
                <w:rFonts w:cs="Arial"/>
                <w:i/>
                <w:szCs w:val="18"/>
              </w:rPr>
              <w:t>operation band</w:t>
            </w:r>
            <w:r w:rsidRPr="00BE5108">
              <w:rPr>
                <w:rFonts w:cs="Arial"/>
                <w:szCs w:val="18"/>
                <w:lang w:eastAsia="zh-CN"/>
              </w:rPr>
              <w:t xml:space="preserve"> in single band operation</w:t>
            </w:r>
            <w:r w:rsidRPr="00BE5108">
              <w:rPr>
                <w:rFonts w:cs="Arial"/>
                <w:i/>
                <w:szCs w:val="18"/>
              </w:rPr>
              <w:t xml:space="preserve">. </w:t>
            </w:r>
            <w:r w:rsidRPr="00BE5108">
              <w:rPr>
                <w:rFonts w:cs="Arial"/>
                <w:szCs w:val="18"/>
              </w:rPr>
              <w:t xml:space="preserve">Declared per supported </w:t>
            </w:r>
            <w:r w:rsidRPr="00BE5108">
              <w:rPr>
                <w:rFonts w:cs="Arial"/>
                <w:i/>
                <w:szCs w:val="18"/>
              </w:rPr>
              <w:t>operating band</w:t>
            </w:r>
            <w:r w:rsidRPr="00BE5108">
              <w:rPr>
                <w:rFonts w:cs="Arial"/>
                <w:szCs w:val="18"/>
              </w:rPr>
              <w:t xml:space="preserve">, per </w:t>
            </w:r>
            <w:r w:rsidRPr="00BE5108">
              <w:rPr>
                <w:rFonts w:cs="Arial"/>
                <w:i/>
                <w:szCs w:val="18"/>
              </w:rPr>
              <w:t>TAB connector</w:t>
            </w:r>
            <w:r w:rsidRPr="00BE5108">
              <w:rPr>
                <w:rFonts w:cs="Arial"/>
                <w:szCs w:val="18"/>
              </w:rPr>
              <w:t xml:space="preserve"> for </w:t>
            </w:r>
            <w:r w:rsidRPr="00BE5108">
              <w:rPr>
                <w:rFonts w:cs="Arial"/>
                <w:i/>
                <w:szCs w:val="18"/>
              </w:rPr>
              <w:t>IAB type 1-H.</w:t>
            </w:r>
            <w:r w:rsidRPr="00BE5108">
              <w:rPr>
                <w:rFonts w:cs="Arial"/>
                <w:szCs w:val="18"/>
              </w:rPr>
              <w:t xml:space="preserve"> (Note 2)</w:t>
            </w:r>
          </w:p>
        </w:tc>
        <w:tc>
          <w:tcPr>
            <w:tcW w:w="851" w:type="dxa"/>
          </w:tcPr>
          <w:p w14:paraId="5966BE6C" w14:textId="77777777" w:rsidR="00C95D5D" w:rsidRPr="00BE5108" w:rsidRDefault="00C95D5D" w:rsidP="00640A5B">
            <w:pPr>
              <w:pStyle w:val="TAL"/>
              <w:keepLines w:val="0"/>
            </w:pPr>
            <w:r w:rsidRPr="00BE5108">
              <w:t>x</w:t>
            </w:r>
          </w:p>
        </w:tc>
        <w:tc>
          <w:tcPr>
            <w:tcW w:w="920" w:type="dxa"/>
          </w:tcPr>
          <w:p w14:paraId="55A42B8C" w14:textId="77777777" w:rsidR="00C95D5D" w:rsidRPr="00BE5108" w:rsidRDefault="00C95D5D" w:rsidP="00640A5B">
            <w:pPr>
              <w:pStyle w:val="TAL"/>
              <w:keepLines w:val="0"/>
            </w:pPr>
            <w:r w:rsidRPr="00BE5108">
              <w:t>x</w:t>
            </w:r>
          </w:p>
        </w:tc>
      </w:tr>
      <w:tr w:rsidR="00C95D5D" w:rsidRPr="00BE5108" w14:paraId="68E63F03" w14:textId="77777777" w:rsidTr="00640A5B">
        <w:trPr>
          <w:cantSplit/>
          <w:jc w:val="center"/>
        </w:trPr>
        <w:tc>
          <w:tcPr>
            <w:tcW w:w="1416" w:type="dxa"/>
          </w:tcPr>
          <w:p w14:paraId="0177983F" w14:textId="77777777" w:rsidR="00C95D5D" w:rsidRPr="00BE5108" w:rsidRDefault="00C95D5D" w:rsidP="00640A5B">
            <w:pPr>
              <w:pStyle w:val="TAL"/>
              <w:keepLines w:val="0"/>
              <w:rPr>
                <w:rFonts w:cs="Arial"/>
                <w:szCs w:val="18"/>
              </w:rPr>
            </w:pPr>
            <w:r w:rsidRPr="00BE5108">
              <w:rPr>
                <w:rFonts w:cs="Arial"/>
                <w:szCs w:val="18"/>
              </w:rPr>
              <w:t>D.18</w:t>
            </w:r>
          </w:p>
        </w:tc>
        <w:tc>
          <w:tcPr>
            <w:tcW w:w="2338" w:type="dxa"/>
          </w:tcPr>
          <w:p w14:paraId="64186C05" w14:textId="77777777" w:rsidR="00C95D5D" w:rsidRPr="00BE5108" w:rsidRDefault="00C95D5D" w:rsidP="00640A5B">
            <w:pPr>
              <w:pStyle w:val="TAL"/>
              <w:keepLines w:val="0"/>
              <w:rPr>
                <w:rFonts w:cs="Arial"/>
                <w:szCs w:val="18"/>
                <w:lang w:eastAsia="zh-CN"/>
              </w:rPr>
            </w:pPr>
            <w:r w:rsidRPr="00BE5108">
              <w:rPr>
                <w:rFonts w:cs="Arial"/>
                <w:szCs w:val="18"/>
                <w:lang w:eastAsia="zh-CN"/>
              </w:rPr>
              <w:t>Maximum number of supported carriers per operating band</w:t>
            </w:r>
            <w:r w:rsidRPr="00BE5108">
              <w:t xml:space="preserve"> in multi-band operation</w:t>
            </w:r>
          </w:p>
        </w:tc>
        <w:tc>
          <w:tcPr>
            <w:tcW w:w="4252" w:type="dxa"/>
          </w:tcPr>
          <w:p w14:paraId="17F4F26F" w14:textId="77777777" w:rsidR="00C95D5D" w:rsidRPr="00BE5108" w:rsidRDefault="00C95D5D" w:rsidP="00640A5B">
            <w:pPr>
              <w:pStyle w:val="TAL"/>
              <w:keepLines w:val="0"/>
              <w:rPr>
                <w:rFonts w:cs="Arial"/>
                <w:szCs w:val="18"/>
              </w:rPr>
            </w:pPr>
            <w:r w:rsidRPr="00BE5108">
              <w:rPr>
                <w:rFonts w:cs="Arial"/>
                <w:szCs w:val="18"/>
              </w:rPr>
              <w:t>Maximum number of supported carriers per supported</w:t>
            </w:r>
            <w:r w:rsidRPr="00BE5108">
              <w:rPr>
                <w:rFonts w:cs="Arial"/>
                <w:i/>
                <w:szCs w:val="18"/>
              </w:rPr>
              <w:t xml:space="preserve"> operation band</w:t>
            </w:r>
            <w:r w:rsidRPr="00BE5108">
              <w:t xml:space="preserve"> in multi-band operation</w:t>
            </w:r>
            <w:r w:rsidRPr="00BE5108">
              <w:rPr>
                <w:rFonts w:cs="Arial"/>
                <w:szCs w:val="18"/>
              </w:rPr>
              <w:t>. (Note 2)</w:t>
            </w:r>
          </w:p>
        </w:tc>
        <w:tc>
          <w:tcPr>
            <w:tcW w:w="851" w:type="dxa"/>
          </w:tcPr>
          <w:p w14:paraId="2B053982" w14:textId="77777777" w:rsidR="00C95D5D" w:rsidRPr="00BE5108" w:rsidRDefault="00C95D5D" w:rsidP="00640A5B">
            <w:pPr>
              <w:pStyle w:val="TAL"/>
              <w:keepLines w:val="0"/>
            </w:pPr>
            <w:r w:rsidRPr="00BE5108">
              <w:t>x</w:t>
            </w:r>
          </w:p>
        </w:tc>
        <w:tc>
          <w:tcPr>
            <w:tcW w:w="920" w:type="dxa"/>
          </w:tcPr>
          <w:p w14:paraId="027BF803" w14:textId="77777777" w:rsidR="00C95D5D" w:rsidRPr="00BE5108" w:rsidRDefault="00C95D5D" w:rsidP="00640A5B">
            <w:pPr>
              <w:pStyle w:val="TAL"/>
              <w:keepLines w:val="0"/>
            </w:pPr>
            <w:r w:rsidRPr="00BE5108">
              <w:t>x</w:t>
            </w:r>
          </w:p>
        </w:tc>
      </w:tr>
      <w:tr w:rsidR="00C95D5D" w:rsidRPr="00BE5108" w14:paraId="5FD8BB9D" w14:textId="77777777" w:rsidTr="00640A5B">
        <w:trPr>
          <w:cantSplit/>
          <w:jc w:val="center"/>
        </w:trPr>
        <w:tc>
          <w:tcPr>
            <w:tcW w:w="1416" w:type="dxa"/>
          </w:tcPr>
          <w:p w14:paraId="640C5192" w14:textId="77777777" w:rsidR="00C95D5D" w:rsidRPr="00BE5108" w:rsidRDefault="00C95D5D" w:rsidP="00640A5B">
            <w:pPr>
              <w:pStyle w:val="TAL"/>
              <w:rPr>
                <w:rFonts w:cs="Arial"/>
                <w:szCs w:val="18"/>
              </w:rPr>
            </w:pPr>
            <w:r w:rsidRPr="00BE5108">
              <w:rPr>
                <w:rFonts w:cs="Arial"/>
                <w:szCs w:val="18"/>
              </w:rPr>
              <w:t>D.19</w:t>
            </w:r>
          </w:p>
        </w:tc>
        <w:tc>
          <w:tcPr>
            <w:tcW w:w="2338" w:type="dxa"/>
          </w:tcPr>
          <w:p w14:paraId="47A24C11" w14:textId="77777777" w:rsidR="00C95D5D" w:rsidRPr="00BE5108" w:rsidRDefault="00C95D5D" w:rsidP="00640A5B">
            <w:pPr>
              <w:pStyle w:val="TAL"/>
              <w:rPr>
                <w:rFonts w:cs="Arial"/>
                <w:szCs w:val="18"/>
                <w:lang w:eastAsia="zh-CN"/>
              </w:rPr>
            </w:pPr>
            <w:r w:rsidRPr="00BE5108">
              <w:rPr>
                <w:rFonts w:cs="Arial"/>
                <w:szCs w:val="18"/>
                <w:lang w:eastAsia="zh-CN"/>
              </w:rPr>
              <w:t xml:space="preserve">Total maximum number of supported carriers </w:t>
            </w:r>
            <w:r w:rsidRPr="00BE5108">
              <w:t>in multi-band operation</w:t>
            </w:r>
          </w:p>
        </w:tc>
        <w:tc>
          <w:tcPr>
            <w:tcW w:w="4252" w:type="dxa"/>
          </w:tcPr>
          <w:p w14:paraId="384D15F2" w14:textId="77777777" w:rsidR="00C95D5D" w:rsidRPr="00BE5108" w:rsidRDefault="00C95D5D" w:rsidP="00640A5B">
            <w:pPr>
              <w:pStyle w:val="TAL"/>
              <w:rPr>
                <w:rFonts w:cs="Arial"/>
                <w:szCs w:val="18"/>
              </w:rPr>
            </w:pPr>
            <w:r w:rsidRPr="00BE5108">
              <w:rPr>
                <w:rFonts w:cs="Arial"/>
                <w:szCs w:val="18"/>
              </w:rPr>
              <w:t xml:space="preserve">Maximum number of supported carriers for all supported </w:t>
            </w:r>
            <w:r w:rsidRPr="00BE5108">
              <w:rPr>
                <w:rFonts w:cs="Arial"/>
                <w:i/>
                <w:szCs w:val="18"/>
              </w:rPr>
              <w:t>operating bands</w:t>
            </w:r>
            <w:r w:rsidRPr="00BE5108">
              <w:t xml:space="preserve"> in multi-band operation</w:t>
            </w:r>
            <w:r w:rsidRPr="00BE5108">
              <w:rPr>
                <w:rFonts w:cs="Arial"/>
                <w:i/>
                <w:szCs w:val="18"/>
              </w:rPr>
              <w:t xml:space="preserve">. </w:t>
            </w:r>
            <w:r w:rsidRPr="00BE5108">
              <w:rPr>
                <w:rFonts w:cs="Arial"/>
                <w:szCs w:val="18"/>
              </w:rPr>
              <w:t>Declared for all connectors (D.18)</w:t>
            </w:r>
            <w:r w:rsidRPr="00BE5108">
              <w:rPr>
                <w:rFonts w:cs="Arial"/>
                <w:i/>
                <w:szCs w:val="18"/>
              </w:rPr>
              <w:t>.</w:t>
            </w:r>
          </w:p>
        </w:tc>
        <w:tc>
          <w:tcPr>
            <w:tcW w:w="851" w:type="dxa"/>
          </w:tcPr>
          <w:p w14:paraId="004FC2BA" w14:textId="77777777" w:rsidR="00C95D5D" w:rsidRPr="00BE5108" w:rsidRDefault="00C95D5D" w:rsidP="00640A5B">
            <w:pPr>
              <w:pStyle w:val="TAL"/>
            </w:pPr>
            <w:r w:rsidRPr="00BE5108">
              <w:t>x</w:t>
            </w:r>
          </w:p>
        </w:tc>
        <w:tc>
          <w:tcPr>
            <w:tcW w:w="920" w:type="dxa"/>
          </w:tcPr>
          <w:p w14:paraId="0EEE1CEF" w14:textId="77777777" w:rsidR="00C95D5D" w:rsidRPr="00BE5108" w:rsidRDefault="00C95D5D" w:rsidP="00640A5B">
            <w:pPr>
              <w:pStyle w:val="TAL"/>
            </w:pPr>
            <w:r w:rsidRPr="00BE5108">
              <w:t>x</w:t>
            </w:r>
          </w:p>
        </w:tc>
      </w:tr>
      <w:tr w:rsidR="00C95D5D" w:rsidRPr="00BE5108" w14:paraId="48084E58" w14:textId="77777777" w:rsidTr="00640A5B">
        <w:trPr>
          <w:cantSplit/>
          <w:jc w:val="center"/>
        </w:trPr>
        <w:tc>
          <w:tcPr>
            <w:tcW w:w="1416" w:type="dxa"/>
          </w:tcPr>
          <w:p w14:paraId="18A2667D" w14:textId="77777777" w:rsidR="00C95D5D" w:rsidRPr="00BE5108" w:rsidRDefault="00C95D5D" w:rsidP="00640A5B">
            <w:pPr>
              <w:pStyle w:val="TAL"/>
              <w:rPr>
                <w:rFonts w:cs="Arial"/>
                <w:szCs w:val="18"/>
              </w:rPr>
            </w:pPr>
            <w:r w:rsidRPr="00BE5108">
              <w:rPr>
                <w:rFonts w:cs="Arial"/>
                <w:szCs w:val="18"/>
              </w:rPr>
              <w:t>D.20</w:t>
            </w:r>
          </w:p>
        </w:tc>
        <w:tc>
          <w:tcPr>
            <w:tcW w:w="2338" w:type="dxa"/>
          </w:tcPr>
          <w:p w14:paraId="2942770B" w14:textId="77777777" w:rsidR="00C95D5D" w:rsidRPr="00BE5108" w:rsidRDefault="00C95D5D" w:rsidP="00640A5B">
            <w:pPr>
              <w:pStyle w:val="TAL"/>
              <w:rPr>
                <w:rFonts w:cs="Arial"/>
                <w:szCs w:val="18"/>
                <w:lang w:eastAsia="zh-CN"/>
              </w:rPr>
            </w:pPr>
            <w:r w:rsidRPr="00BE5108">
              <w:rPr>
                <w:rFonts w:cs="Arial"/>
                <w:szCs w:val="18"/>
              </w:rPr>
              <w:t>Other band combination multi-band restrictions</w:t>
            </w:r>
          </w:p>
        </w:tc>
        <w:tc>
          <w:tcPr>
            <w:tcW w:w="4252" w:type="dxa"/>
          </w:tcPr>
          <w:p w14:paraId="75DDAC39" w14:textId="77777777" w:rsidR="00C95D5D" w:rsidRPr="00BE5108" w:rsidRDefault="00C95D5D" w:rsidP="00640A5B">
            <w:pPr>
              <w:pStyle w:val="TAL"/>
              <w:rPr>
                <w:rFonts w:cs="Arial"/>
                <w:szCs w:val="18"/>
              </w:rPr>
            </w:pPr>
            <w:r w:rsidRPr="00BE5108">
              <w:rPr>
                <w:rFonts w:cs="Arial"/>
                <w:szCs w:val="18"/>
              </w:rPr>
              <w:t>Declare any other limitations under simultaneous operation in the declared band combinations (D.</w:t>
            </w:r>
            <w:del w:id="45" w:author="Samsung" w:date="2022-02-14T13:14:00Z">
              <w:r w:rsidRPr="00BE5108" w:rsidDel="00E468F0">
                <w:rPr>
                  <w:rFonts w:cs="Arial"/>
                  <w:szCs w:val="18"/>
                </w:rPr>
                <w:delText>35</w:delText>
              </w:r>
            </w:del>
            <w:ins w:id="46" w:author="Samsung" w:date="2022-02-14T13:14:00Z">
              <w:r w:rsidRPr="00BE5108">
                <w:rPr>
                  <w:rFonts w:cs="Arial"/>
                  <w:szCs w:val="18"/>
                </w:rPr>
                <w:t>3</w:t>
              </w:r>
              <w:r>
                <w:rPr>
                  <w:rFonts w:cs="Arial"/>
                  <w:szCs w:val="18"/>
                </w:rPr>
                <w:t>8</w:t>
              </w:r>
            </w:ins>
            <w:r w:rsidRPr="00BE5108">
              <w:rPr>
                <w:rFonts w:cs="Arial"/>
                <w:szCs w:val="18"/>
              </w:rPr>
              <w:t xml:space="preserve">) </w:t>
            </w:r>
            <w:proofErr w:type="gramStart"/>
            <w:r w:rsidRPr="00BE5108">
              <w:rPr>
                <w:rFonts w:cs="Arial"/>
                <w:szCs w:val="18"/>
              </w:rPr>
              <w:t>for</w:t>
            </w:r>
            <w:proofErr w:type="gramEnd"/>
            <w:r w:rsidRPr="00BE5108">
              <w:rPr>
                <w:rFonts w:cs="Arial"/>
                <w:szCs w:val="18"/>
              </w:rPr>
              <w:t xml:space="preserve"> each </w:t>
            </w:r>
            <w:r w:rsidRPr="00BE5108">
              <w:rPr>
                <w:rFonts w:cs="Arial"/>
                <w:i/>
                <w:szCs w:val="18"/>
              </w:rPr>
              <w:t>multi-band connector</w:t>
            </w:r>
            <w:r w:rsidRPr="00BE5108">
              <w:rPr>
                <w:rFonts w:cs="Arial"/>
                <w:szCs w:val="18"/>
              </w:rPr>
              <w:t xml:space="preserve"> which have any impact on the test configuration generation.</w:t>
            </w:r>
          </w:p>
          <w:p w14:paraId="5424EEA2" w14:textId="77777777" w:rsidR="00C95D5D" w:rsidRPr="00BE5108" w:rsidRDefault="00C95D5D" w:rsidP="00640A5B">
            <w:pPr>
              <w:pStyle w:val="TAL"/>
              <w:rPr>
                <w:rFonts w:cs="Arial"/>
                <w:szCs w:val="18"/>
              </w:rPr>
            </w:pPr>
            <w:r w:rsidRPr="00BE5108">
              <w:rPr>
                <w:rFonts w:cs="Arial"/>
                <w:szCs w:val="18"/>
              </w:rPr>
              <w:t xml:space="preserve">Declared for every </w:t>
            </w:r>
            <w:r w:rsidRPr="00BE5108">
              <w:rPr>
                <w:rFonts w:cs="Arial"/>
                <w:i/>
                <w:szCs w:val="18"/>
              </w:rPr>
              <w:t>multi-band connector</w:t>
            </w:r>
            <w:r w:rsidRPr="00BE5108">
              <w:rPr>
                <w:rFonts w:cs="Arial"/>
                <w:szCs w:val="18"/>
              </w:rPr>
              <w:t>.</w:t>
            </w:r>
          </w:p>
        </w:tc>
        <w:tc>
          <w:tcPr>
            <w:tcW w:w="851" w:type="dxa"/>
          </w:tcPr>
          <w:p w14:paraId="27E3944B" w14:textId="77777777" w:rsidR="00C95D5D" w:rsidRPr="00BE5108" w:rsidRDefault="00C95D5D" w:rsidP="00640A5B">
            <w:pPr>
              <w:pStyle w:val="TAL"/>
            </w:pPr>
            <w:r w:rsidRPr="00BE5108">
              <w:t>x</w:t>
            </w:r>
          </w:p>
        </w:tc>
        <w:tc>
          <w:tcPr>
            <w:tcW w:w="920" w:type="dxa"/>
          </w:tcPr>
          <w:p w14:paraId="60BCDA1C" w14:textId="77777777" w:rsidR="00C95D5D" w:rsidRPr="00BE5108" w:rsidRDefault="00C95D5D" w:rsidP="00640A5B">
            <w:pPr>
              <w:pStyle w:val="TAL"/>
            </w:pPr>
            <w:r w:rsidRPr="00BE5108">
              <w:t>x</w:t>
            </w:r>
          </w:p>
        </w:tc>
      </w:tr>
      <w:tr w:rsidR="00C95D5D" w:rsidRPr="00BE5108" w14:paraId="2A208003" w14:textId="77777777" w:rsidTr="00640A5B">
        <w:trPr>
          <w:cantSplit/>
          <w:jc w:val="center"/>
        </w:trPr>
        <w:tc>
          <w:tcPr>
            <w:tcW w:w="1416" w:type="dxa"/>
          </w:tcPr>
          <w:p w14:paraId="01B26E93" w14:textId="77777777" w:rsidR="00C95D5D" w:rsidRPr="00BE5108" w:rsidRDefault="00C95D5D" w:rsidP="00640A5B">
            <w:pPr>
              <w:pStyle w:val="TAL"/>
              <w:rPr>
                <w:rFonts w:cs="Arial"/>
                <w:szCs w:val="18"/>
              </w:rPr>
            </w:pPr>
            <w:r w:rsidRPr="00BE5108">
              <w:rPr>
                <w:rFonts w:cs="Arial"/>
                <w:szCs w:val="18"/>
              </w:rPr>
              <w:t>D.21</w:t>
            </w:r>
          </w:p>
        </w:tc>
        <w:tc>
          <w:tcPr>
            <w:tcW w:w="2338" w:type="dxa"/>
          </w:tcPr>
          <w:p w14:paraId="3548A065" w14:textId="77777777" w:rsidR="00C95D5D" w:rsidRPr="00BE5108" w:rsidRDefault="00C95D5D" w:rsidP="00640A5B">
            <w:pPr>
              <w:pStyle w:val="TAL"/>
              <w:rPr>
                <w:rFonts w:cs="Arial"/>
                <w:szCs w:val="18"/>
              </w:rPr>
            </w:pPr>
            <w:r w:rsidRPr="00BE5108">
              <w:rPr>
                <w:rFonts w:cs="Arial"/>
                <w:szCs w:val="18"/>
              </w:rPr>
              <w:t>Rated carrier output power</w:t>
            </w:r>
            <w:r w:rsidRPr="00BE5108">
              <w:rPr>
                <w:rFonts w:cs="Arial"/>
                <w:i/>
                <w:szCs w:val="18"/>
              </w:rPr>
              <w:t xml:space="preserve"> </w:t>
            </w:r>
            <w:r w:rsidRPr="00BE5108">
              <w:rPr>
                <w:rFonts w:cs="Arial"/>
                <w:szCs w:val="18"/>
                <w:lang w:eastAsia="ko-KR"/>
              </w:rPr>
              <w:t>(</w:t>
            </w:r>
            <w:proofErr w:type="spellStart"/>
            <w:r w:rsidRPr="00BE5108">
              <w:t>P</w:t>
            </w:r>
            <w:r w:rsidRPr="00BE5108">
              <w:rPr>
                <w:vertAlign w:val="subscript"/>
              </w:rPr>
              <w:t>rated,c,AC</w:t>
            </w:r>
            <w:proofErr w:type="spellEnd"/>
            <w:r w:rsidRPr="00BE5108">
              <w:rPr>
                <w:rFonts w:cs="Arial"/>
                <w:szCs w:val="18"/>
                <w:lang w:eastAsia="ko-KR"/>
              </w:rPr>
              <w:t xml:space="preserve">, or </w:t>
            </w:r>
            <w:proofErr w:type="spellStart"/>
            <w:r w:rsidRPr="00BE5108">
              <w:rPr>
                <w:rFonts w:cs="Arial"/>
                <w:szCs w:val="18"/>
                <w:lang w:eastAsia="ko-KR"/>
              </w:rPr>
              <w:t>P</w:t>
            </w:r>
            <w:r w:rsidRPr="00BE5108">
              <w:rPr>
                <w:rFonts w:cs="Arial"/>
                <w:szCs w:val="18"/>
                <w:vertAlign w:val="subscript"/>
                <w:lang w:eastAsia="ko-KR"/>
              </w:rPr>
              <w:t>rated,c,TABC</w:t>
            </w:r>
            <w:proofErr w:type="spellEnd"/>
            <w:r w:rsidRPr="00BE5108">
              <w:t>)</w:t>
            </w:r>
          </w:p>
        </w:tc>
        <w:tc>
          <w:tcPr>
            <w:tcW w:w="4252" w:type="dxa"/>
          </w:tcPr>
          <w:p w14:paraId="3E3E15DD" w14:textId="77777777" w:rsidR="00C95D5D" w:rsidRPr="00BE5108" w:rsidRDefault="00C95D5D" w:rsidP="00640A5B">
            <w:pPr>
              <w:pStyle w:val="TAL"/>
              <w:rPr>
                <w:rFonts w:cs="Arial"/>
                <w:szCs w:val="18"/>
              </w:rPr>
            </w:pPr>
            <w:r w:rsidRPr="00BE5108">
              <w:rPr>
                <w:rFonts w:cs="Arial"/>
                <w:szCs w:val="18"/>
              </w:rPr>
              <w:t xml:space="preserve">Conducted rated carrier output power, per </w:t>
            </w:r>
            <w:r w:rsidRPr="00BE5108">
              <w:rPr>
                <w:rFonts w:cs="Arial"/>
                <w:i/>
                <w:szCs w:val="18"/>
              </w:rPr>
              <w:t xml:space="preserve">single band connector </w:t>
            </w:r>
            <w:r w:rsidRPr="00BE5108">
              <w:rPr>
                <w:rFonts w:cs="Arial"/>
                <w:szCs w:val="18"/>
              </w:rPr>
              <w:t>or</w:t>
            </w:r>
            <w:r w:rsidRPr="00BE5108">
              <w:rPr>
                <w:rFonts w:cs="Arial"/>
                <w:i/>
                <w:szCs w:val="18"/>
              </w:rPr>
              <w:t xml:space="preserve"> multi-band connector.</w:t>
            </w:r>
          </w:p>
          <w:p w14:paraId="6ED9A197" w14:textId="77777777" w:rsidR="00C95D5D" w:rsidRPr="00BE5108" w:rsidRDefault="00C95D5D" w:rsidP="00640A5B">
            <w:pPr>
              <w:pStyle w:val="TAL"/>
              <w:rPr>
                <w:rFonts w:cs="Arial"/>
                <w:i/>
                <w:iCs/>
                <w:szCs w:val="18"/>
              </w:rPr>
            </w:pPr>
            <w:r w:rsidRPr="00BE5108">
              <w:rPr>
                <w:rFonts w:cs="Arial"/>
                <w:szCs w:val="18"/>
              </w:rPr>
              <w:t xml:space="preserve">Declared per supported </w:t>
            </w:r>
            <w:r w:rsidRPr="00BE5108">
              <w:rPr>
                <w:rFonts w:cs="Arial"/>
                <w:i/>
                <w:szCs w:val="18"/>
              </w:rPr>
              <w:t>operating band</w:t>
            </w:r>
            <w:r w:rsidRPr="00BE5108">
              <w:rPr>
                <w:rFonts w:cs="Arial"/>
                <w:szCs w:val="18"/>
              </w:rPr>
              <w:t xml:space="preserve">, per </w:t>
            </w:r>
            <w:r w:rsidRPr="00BE5108">
              <w:rPr>
                <w:rFonts w:cs="Arial"/>
                <w:i/>
                <w:szCs w:val="18"/>
              </w:rPr>
              <w:t>TAB connector</w:t>
            </w:r>
            <w:r w:rsidRPr="00BE5108">
              <w:rPr>
                <w:rFonts w:cs="Arial"/>
                <w:szCs w:val="18"/>
              </w:rPr>
              <w:t xml:space="preserve"> for </w:t>
            </w:r>
            <w:r w:rsidRPr="00BE5108">
              <w:rPr>
                <w:rFonts w:cs="Arial"/>
                <w:i/>
                <w:iCs/>
                <w:szCs w:val="18"/>
              </w:rPr>
              <w:t>IAB type 1-H</w:t>
            </w:r>
            <w:r w:rsidRPr="00BE5108">
              <w:rPr>
                <w:rFonts w:cs="Arial"/>
                <w:szCs w:val="18"/>
              </w:rPr>
              <w:t>. (Note 1, 2)</w:t>
            </w:r>
          </w:p>
        </w:tc>
        <w:tc>
          <w:tcPr>
            <w:tcW w:w="851" w:type="dxa"/>
          </w:tcPr>
          <w:p w14:paraId="2E1903AF" w14:textId="77777777" w:rsidR="00C95D5D" w:rsidRPr="00BE5108" w:rsidRDefault="00C95D5D" w:rsidP="00640A5B">
            <w:pPr>
              <w:pStyle w:val="TAL"/>
            </w:pPr>
            <w:r w:rsidRPr="00BE5108">
              <w:t>x</w:t>
            </w:r>
          </w:p>
        </w:tc>
        <w:tc>
          <w:tcPr>
            <w:tcW w:w="920" w:type="dxa"/>
          </w:tcPr>
          <w:p w14:paraId="10AF24B9" w14:textId="77777777" w:rsidR="00C95D5D" w:rsidRPr="00BE5108" w:rsidRDefault="00C95D5D" w:rsidP="00640A5B">
            <w:pPr>
              <w:pStyle w:val="TAL"/>
            </w:pPr>
            <w:r w:rsidRPr="00BE5108">
              <w:t>x</w:t>
            </w:r>
          </w:p>
        </w:tc>
      </w:tr>
      <w:tr w:rsidR="00C95D5D" w:rsidRPr="00BE5108" w14:paraId="72431DAB" w14:textId="77777777" w:rsidTr="00640A5B">
        <w:trPr>
          <w:cantSplit/>
          <w:jc w:val="center"/>
        </w:trPr>
        <w:tc>
          <w:tcPr>
            <w:tcW w:w="1416" w:type="dxa"/>
          </w:tcPr>
          <w:p w14:paraId="3BDBAC69" w14:textId="77777777" w:rsidR="00C95D5D" w:rsidRPr="00BE5108" w:rsidRDefault="00C95D5D" w:rsidP="00640A5B">
            <w:pPr>
              <w:pStyle w:val="TAL"/>
              <w:rPr>
                <w:rFonts w:cs="Arial"/>
                <w:szCs w:val="18"/>
              </w:rPr>
            </w:pPr>
            <w:r w:rsidRPr="00BE5108">
              <w:rPr>
                <w:rFonts w:cs="Arial"/>
                <w:szCs w:val="18"/>
              </w:rPr>
              <w:t>D.22</w:t>
            </w:r>
          </w:p>
        </w:tc>
        <w:tc>
          <w:tcPr>
            <w:tcW w:w="2338" w:type="dxa"/>
          </w:tcPr>
          <w:p w14:paraId="75721042" w14:textId="77777777" w:rsidR="00C95D5D" w:rsidRPr="00BE5108" w:rsidRDefault="00C95D5D" w:rsidP="00640A5B">
            <w:pPr>
              <w:pStyle w:val="TAL"/>
              <w:rPr>
                <w:rFonts w:cs="Arial"/>
                <w:szCs w:val="18"/>
              </w:rPr>
            </w:pPr>
            <w:r w:rsidRPr="00BE5108">
              <w:rPr>
                <w:rFonts w:cs="Arial"/>
                <w:szCs w:val="18"/>
              </w:rPr>
              <w:t>R</w:t>
            </w:r>
            <w:r w:rsidRPr="00BE5108">
              <w:rPr>
                <w:rFonts w:cs="Arial"/>
                <w:i/>
                <w:szCs w:val="18"/>
              </w:rPr>
              <w:t xml:space="preserve">ated total output power </w:t>
            </w:r>
            <w:r w:rsidRPr="00BE5108">
              <w:rPr>
                <w:rFonts w:cs="Arial"/>
                <w:szCs w:val="18"/>
              </w:rPr>
              <w:t>(</w:t>
            </w:r>
            <w:proofErr w:type="spellStart"/>
            <w:r w:rsidRPr="00BE5108">
              <w:rPr>
                <w:lang w:eastAsia="zh-CN"/>
              </w:rPr>
              <w:t>P</w:t>
            </w:r>
            <w:r w:rsidRPr="00BE5108">
              <w:rPr>
                <w:vertAlign w:val="subscript"/>
                <w:lang w:eastAsia="zh-CN"/>
              </w:rPr>
              <w:t>rated,t,AC</w:t>
            </w:r>
            <w:proofErr w:type="spellEnd"/>
            <w:r w:rsidRPr="00BE5108">
              <w:rPr>
                <w:lang w:eastAsia="zh-CN"/>
              </w:rPr>
              <w:t>, or</w:t>
            </w:r>
            <w:r w:rsidRPr="00BE5108">
              <w:rPr>
                <w:rFonts w:cs="Arial"/>
                <w:szCs w:val="18"/>
              </w:rPr>
              <w:t xml:space="preserve"> </w:t>
            </w:r>
            <w:proofErr w:type="spellStart"/>
            <w:r w:rsidRPr="00BE5108">
              <w:rPr>
                <w:rFonts w:cs="Arial"/>
                <w:szCs w:val="18"/>
              </w:rPr>
              <w:t>P</w:t>
            </w:r>
            <w:r w:rsidRPr="00BE5108">
              <w:rPr>
                <w:rFonts w:cs="Arial"/>
                <w:szCs w:val="18"/>
                <w:vertAlign w:val="subscript"/>
              </w:rPr>
              <w:t>rated,t,TABC</w:t>
            </w:r>
            <w:proofErr w:type="spellEnd"/>
            <w:r w:rsidRPr="00BE5108">
              <w:rPr>
                <w:rFonts w:cs="Arial"/>
                <w:szCs w:val="18"/>
              </w:rPr>
              <w:t>)</w:t>
            </w:r>
          </w:p>
        </w:tc>
        <w:tc>
          <w:tcPr>
            <w:tcW w:w="4252" w:type="dxa"/>
          </w:tcPr>
          <w:p w14:paraId="33E6A532" w14:textId="77777777" w:rsidR="00C95D5D" w:rsidRPr="00BE5108" w:rsidRDefault="00C95D5D" w:rsidP="00640A5B">
            <w:pPr>
              <w:pStyle w:val="TAL"/>
              <w:rPr>
                <w:rFonts w:cs="Arial"/>
                <w:szCs w:val="18"/>
              </w:rPr>
            </w:pPr>
            <w:r w:rsidRPr="00BE5108">
              <w:rPr>
                <w:rFonts w:cs="Arial"/>
                <w:szCs w:val="18"/>
              </w:rPr>
              <w:t>Conducted total rated output power</w:t>
            </w:r>
            <w:r w:rsidRPr="00BE5108">
              <w:rPr>
                <w:rFonts w:cs="Arial"/>
                <w:i/>
                <w:szCs w:val="18"/>
              </w:rPr>
              <w:t>.</w:t>
            </w:r>
          </w:p>
          <w:p w14:paraId="325C3453" w14:textId="77777777" w:rsidR="00C95D5D" w:rsidRPr="00BE5108" w:rsidRDefault="00C95D5D" w:rsidP="00640A5B">
            <w:pPr>
              <w:pStyle w:val="TAL"/>
              <w:rPr>
                <w:rFonts w:cs="Arial"/>
                <w:i/>
                <w:iCs/>
                <w:szCs w:val="18"/>
              </w:rPr>
            </w:pPr>
            <w:r w:rsidRPr="00BE5108">
              <w:rPr>
                <w:rFonts w:cs="Arial"/>
                <w:szCs w:val="18"/>
              </w:rPr>
              <w:t xml:space="preserve">Declared per supported </w:t>
            </w:r>
            <w:r w:rsidRPr="00BE5108">
              <w:rPr>
                <w:rFonts w:cs="Arial"/>
                <w:i/>
                <w:szCs w:val="18"/>
              </w:rPr>
              <w:t>operating band</w:t>
            </w:r>
            <w:r w:rsidRPr="00BE5108">
              <w:rPr>
                <w:rFonts w:cs="Arial"/>
                <w:szCs w:val="18"/>
              </w:rPr>
              <w:t xml:space="preserve">, per </w:t>
            </w:r>
            <w:r w:rsidRPr="00BE5108">
              <w:rPr>
                <w:rFonts w:cs="Arial"/>
                <w:i/>
                <w:szCs w:val="18"/>
              </w:rPr>
              <w:t>TAB connector</w:t>
            </w:r>
            <w:r w:rsidRPr="00BE5108">
              <w:rPr>
                <w:rFonts w:cs="Arial"/>
                <w:szCs w:val="18"/>
              </w:rPr>
              <w:t xml:space="preserve"> for </w:t>
            </w:r>
            <w:r w:rsidRPr="00BE5108">
              <w:rPr>
                <w:rFonts w:cs="Arial"/>
                <w:i/>
                <w:iCs/>
                <w:szCs w:val="18"/>
              </w:rPr>
              <w:t>IAB type 1-H.</w:t>
            </w:r>
          </w:p>
          <w:p w14:paraId="165020BB" w14:textId="77777777" w:rsidR="00C95D5D" w:rsidRPr="00BE5108" w:rsidRDefault="00C95D5D" w:rsidP="00640A5B">
            <w:pPr>
              <w:pStyle w:val="TAL"/>
              <w:rPr>
                <w:rFonts w:cs="Arial"/>
                <w:szCs w:val="18"/>
              </w:rPr>
            </w:pPr>
            <w:r w:rsidRPr="00BE5108">
              <w:rPr>
                <w:rFonts w:cs="Arial"/>
                <w:szCs w:val="18"/>
              </w:rPr>
              <w:t xml:space="preserve">For </w:t>
            </w:r>
            <w:r w:rsidRPr="00BE5108">
              <w:rPr>
                <w:rFonts w:cs="Arial"/>
                <w:i/>
                <w:szCs w:val="18"/>
              </w:rPr>
              <w:t xml:space="preserve">multi-band connectors </w:t>
            </w:r>
            <w:r w:rsidRPr="00BE5108">
              <w:rPr>
                <w:rFonts w:cs="Arial"/>
                <w:szCs w:val="18"/>
              </w:rPr>
              <w:t xml:space="preserve">declared for each supported </w:t>
            </w:r>
            <w:r w:rsidRPr="00BE5108">
              <w:rPr>
                <w:rFonts w:cs="Arial"/>
                <w:i/>
                <w:szCs w:val="18"/>
              </w:rPr>
              <w:t>operating band</w:t>
            </w:r>
            <w:r w:rsidRPr="00BE5108">
              <w:rPr>
                <w:rFonts w:cs="Arial"/>
                <w:szCs w:val="18"/>
              </w:rPr>
              <w:t xml:space="preserve"> in each supported band combination. (Note 1, 2)</w:t>
            </w:r>
          </w:p>
        </w:tc>
        <w:tc>
          <w:tcPr>
            <w:tcW w:w="851" w:type="dxa"/>
          </w:tcPr>
          <w:p w14:paraId="1B0471D7" w14:textId="77777777" w:rsidR="00C95D5D" w:rsidRPr="00BE5108" w:rsidRDefault="00C95D5D" w:rsidP="00640A5B">
            <w:pPr>
              <w:pStyle w:val="TAL"/>
            </w:pPr>
            <w:r w:rsidRPr="00BE5108">
              <w:t>x</w:t>
            </w:r>
          </w:p>
        </w:tc>
        <w:tc>
          <w:tcPr>
            <w:tcW w:w="920" w:type="dxa"/>
          </w:tcPr>
          <w:p w14:paraId="148FF8A9" w14:textId="77777777" w:rsidR="00C95D5D" w:rsidRPr="00BE5108" w:rsidRDefault="00C95D5D" w:rsidP="00640A5B">
            <w:pPr>
              <w:pStyle w:val="TAL"/>
            </w:pPr>
            <w:r w:rsidRPr="00BE5108">
              <w:t>x</w:t>
            </w:r>
          </w:p>
        </w:tc>
      </w:tr>
      <w:tr w:rsidR="00C95D5D" w:rsidRPr="00BE5108" w14:paraId="764A3DBD" w14:textId="77777777" w:rsidTr="00640A5B">
        <w:trPr>
          <w:cantSplit/>
          <w:jc w:val="center"/>
        </w:trPr>
        <w:tc>
          <w:tcPr>
            <w:tcW w:w="1416" w:type="dxa"/>
          </w:tcPr>
          <w:p w14:paraId="13D624C1" w14:textId="77777777" w:rsidR="00C95D5D" w:rsidRPr="00BE5108" w:rsidRDefault="00C95D5D" w:rsidP="00640A5B">
            <w:pPr>
              <w:pStyle w:val="TAL"/>
              <w:rPr>
                <w:rFonts w:cs="Arial"/>
                <w:szCs w:val="18"/>
              </w:rPr>
            </w:pPr>
            <w:r w:rsidRPr="00BE5108">
              <w:rPr>
                <w:rFonts w:cs="Arial"/>
                <w:szCs w:val="18"/>
              </w:rPr>
              <w:t>D.23</w:t>
            </w:r>
          </w:p>
        </w:tc>
        <w:tc>
          <w:tcPr>
            <w:tcW w:w="2338" w:type="dxa"/>
          </w:tcPr>
          <w:p w14:paraId="194CCEDE" w14:textId="77777777" w:rsidR="00C95D5D" w:rsidRPr="00BE5108" w:rsidRDefault="00C95D5D" w:rsidP="00640A5B">
            <w:pPr>
              <w:pStyle w:val="TAL"/>
              <w:rPr>
                <w:rFonts w:cs="Arial"/>
                <w:szCs w:val="18"/>
              </w:rPr>
            </w:pPr>
            <w:r w:rsidRPr="00BE5108">
              <w:rPr>
                <w:rFonts w:cs="Arial"/>
                <w:szCs w:val="18"/>
              </w:rPr>
              <w:t xml:space="preserve">Rated multi-band total output power, </w:t>
            </w:r>
            <w:proofErr w:type="spellStart"/>
            <w:r w:rsidRPr="00BE5108">
              <w:rPr>
                <w:rFonts w:cs="Arial"/>
                <w:szCs w:val="18"/>
              </w:rPr>
              <w:t>P</w:t>
            </w:r>
            <w:r w:rsidRPr="00BE5108">
              <w:rPr>
                <w:rFonts w:cs="Arial"/>
                <w:szCs w:val="18"/>
                <w:vertAlign w:val="subscript"/>
              </w:rPr>
              <w:t>rated,MB,TABC</w:t>
            </w:r>
            <w:proofErr w:type="spellEnd"/>
          </w:p>
        </w:tc>
        <w:tc>
          <w:tcPr>
            <w:tcW w:w="4252" w:type="dxa"/>
          </w:tcPr>
          <w:p w14:paraId="32A8CA74" w14:textId="77777777" w:rsidR="00C95D5D" w:rsidRPr="00BE5108" w:rsidRDefault="00C95D5D" w:rsidP="00640A5B">
            <w:pPr>
              <w:pStyle w:val="TAL"/>
              <w:rPr>
                <w:rFonts w:cs="Arial"/>
                <w:szCs w:val="18"/>
              </w:rPr>
            </w:pPr>
            <w:r w:rsidRPr="00BE5108">
              <w:rPr>
                <w:rFonts w:cs="Arial"/>
                <w:szCs w:val="18"/>
              </w:rPr>
              <w:t>Conducted multi-band rated total output power</w:t>
            </w:r>
            <w:r w:rsidRPr="00BE5108">
              <w:rPr>
                <w:rFonts w:cs="Arial"/>
                <w:i/>
                <w:szCs w:val="18"/>
              </w:rPr>
              <w:t>.</w:t>
            </w:r>
          </w:p>
          <w:p w14:paraId="106B99A3" w14:textId="77777777" w:rsidR="00C95D5D" w:rsidRPr="00BE5108" w:rsidRDefault="00C95D5D" w:rsidP="00640A5B">
            <w:pPr>
              <w:pStyle w:val="TAL"/>
              <w:rPr>
                <w:rFonts w:cs="Arial"/>
                <w:szCs w:val="18"/>
              </w:rPr>
            </w:pPr>
            <w:r w:rsidRPr="00BE5108">
              <w:rPr>
                <w:rFonts w:cs="Arial"/>
                <w:szCs w:val="18"/>
              </w:rPr>
              <w:t xml:space="preserve">Declared per supported operating band combinations, per </w:t>
            </w:r>
            <w:r w:rsidRPr="00BE5108">
              <w:rPr>
                <w:rFonts w:cs="Arial"/>
                <w:i/>
                <w:szCs w:val="18"/>
              </w:rPr>
              <w:t>multi-band connector</w:t>
            </w:r>
            <w:r w:rsidRPr="00BE5108">
              <w:rPr>
                <w:rFonts w:cs="Arial"/>
                <w:szCs w:val="18"/>
              </w:rPr>
              <w:t>. (Note 1)</w:t>
            </w:r>
          </w:p>
        </w:tc>
        <w:tc>
          <w:tcPr>
            <w:tcW w:w="851" w:type="dxa"/>
          </w:tcPr>
          <w:p w14:paraId="0AF1BF5C" w14:textId="77777777" w:rsidR="00C95D5D" w:rsidRPr="00BE5108" w:rsidRDefault="00C95D5D" w:rsidP="00640A5B">
            <w:pPr>
              <w:pStyle w:val="TAL"/>
            </w:pPr>
            <w:r w:rsidRPr="00BE5108">
              <w:t>x</w:t>
            </w:r>
          </w:p>
        </w:tc>
        <w:tc>
          <w:tcPr>
            <w:tcW w:w="920" w:type="dxa"/>
          </w:tcPr>
          <w:p w14:paraId="7746E849" w14:textId="77777777" w:rsidR="00C95D5D" w:rsidRPr="00BE5108" w:rsidRDefault="00C95D5D" w:rsidP="00640A5B">
            <w:pPr>
              <w:pStyle w:val="TAL"/>
            </w:pPr>
            <w:r w:rsidRPr="00BE5108">
              <w:t>x</w:t>
            </w:r>
          </w:p>
        </w:tc>
      </w:tr>
      <w:tr w:rsidR="00C95D5D" w:rsidRPr="00BE5108" w14:paraId="392189D8" w14:textId="77777777" w:rsidTr="00640A5B">
        <w:trPr>
          <w:cantSplit/>
          <w:jc w:val="center"/>
        </w:trPr>
        <w:tc>
          <w:tcPr>
            <w:tcW w:w="1416" w:type="dxa"/>
          </w:tcPr>
          <w:p w14:paraId="192F7A5E" w14:textId="77777777" w:rsidR="00C95D5D" w:rsidRPr="00BE5108" w:rsidRDefault="00C95D5D" w:rsidP="00640A5B">
            <w:pPr>
              <w:pStyle w:val="TAL"/>
              <w:rPr>
                <w:rFonts w:cs="Arial"/>
                <w:szCs w:val="18"/>
              </w:rPr>
            </w:pPr>
            <w:r w:rsidRPr="00BE5108">
              <w:rPr>
                <w:rFonts w:cs="Arial"/>
                <w:szCs w:val="18"/>
              </w:rPr>
              <w:t>D.24</w:t>
            </w:r>
          </w:p>
        </w:tc>
        <w:tc>
          <w:tcPr>
            <w:tcW w:w="2338" w:type="dxa"/>
          </w:tcPr>
          <w:p w14:paraId="4D76219E" w14:textId="77777777" w:rsidR="00C95D5D" w:rsidRPr="00BE5108" w:rsidRDefault="00C95D5D" w:rsidP="00640A5B">
            <w:pPr>
              <w:pStyle w:val="TAL"/>
              <w:rPr>
                <w:rFonts w:cs="Arial"/>
                <w:szCs w:val="18"/>
              </w:rPr>
            </w:pPr>
            <w:proofErr w:type="spellStart"/>
            <w:r w:rsidRPr="00BE5108">
              <w:rPr>
                <w:rFonts w:eastAsia="MS Mincho" w:cs="Arial"/>
                <w:iCs/>
                <w:szCs w:val="18"/>
                <w:lang w:eastAsia="ja-JP"/>
              </w:rPr>
              <w:t>N</w:t>
            </w:r>
            <w:r w:rsidRPr="00BE5108">
              <w:rPr>
                <w:rFonts w:eastAsia="MS Mincho" w:cs="Arial"/>
                <w:iCs/>
                <w:szCs w:val="18"/>
                <w:vertAlign w:val="subscript"/>
                <w:lang w:eastAsia="ja-JP"/>
              </w:rPr>
              <w:t>cells</w:t>
            </w:r>
            <w:proofErr w:type="spellEnd"/>
          </w:p>
        </w:tc>
        <w:tc>
          <w:tcPr>
            <w:tcW w:w="4252" w:type="dxa"/>
          </w:tcPr>
          <w:p w14:paraId="47F49073" w14:textId="77777777" w:rsidR="00C95D5D" w:rsidRPr="00BE5108" w:rsidRDefault="00C95D5D" w:rsidP="00640A5B">
            <w:pPr>
              <w:pStyle w:val="TAL"/>
              <w:rPr>
                <w:rFonts w:cs="Arial"/>
                <w:szCs w:val="18"/>
              </w:rPr>
            </w:pPr>
            <w:r w:rsidRPr="00BE5108">
              <w:rPr>
                <w:rFonts w:cs="Arial"/>
                <w:szCs w:val="18"/>
              </w:rPr>
              <w:t xml:space="preserve">Number corresponding to the minimum number of cells that can be transmitted by </w:t>
            </w:r>
            <w:proofErr w:type="gramStart"/>
            <w:r w:rsidRPr="00BE5108">
              <w:rPr>
                <w:rFonts w:cs="Arial"/>
                <w:szCs w:val="18"/>
              </w:rPr>
              <w:t>a</w:t>
            </w:r>
            <w:proofErr w:type="gramEnd"/>
            <w:r w:rsidRPr="00BE5108">
              <w:rPr>
                <w:rFonts w:cs="Arial"/>
                <w:szCs w:val="18"/>
              </w:rPr>
              <w:t xml:space="preserve"> IAB in a particular </w:t>
            </w:r>
            <w:r w:rsidRPr="00BE5108">
              <w:rPr>
                <w:rFonts w:cs="Arial"/>
                <w:i/>
                <w:szCs w:val="18"/>
              </w:rPr>
              <w:t>operating band</w:t>
            </w:r>
            <w:r w:rsidRPr="00BE5108">
              <w:rPr>
                <w:rFonts w:cs="Arial"/>
                <w:szCs w:val="18"/>
              </w:rPr>
              <w:t xml:space="preserve"> with transmission on all </w:t>
            </w:r>
            <w:r w:rsidRPr="00BE5108">
              <w:rPr>
                <w:rFonts w:cs="Arial"/>
                <w:i/>
                <w:szCs w:val="18"/>
              </w:rPr>
              <w:t>TAB connectors</w:t>
            </w:r>
            <w:r w:rsidRPr="00BE5108">
              <w:rPr>
                <w:rFonts w:cs="Arial"/>
                <w:szCs w:val="18"/>
              </w:rPr>
              <w:t xml:space="preserve"> supporting the </w:t>
            </w:r>
            <w:r w:rsidRPr="00BE5108">
              <w:rPr>
                <w:rFonts w:cs="Arial"/>
                <w:i/>
                <w:szCs w:val="18"/>
              </w:rPr>
              <w:t>operating band</w:t>
            </w:r>
            <w:r w:rsidRPr="00BE5108">
              <w:rPr>
                <w:rFonts w:cs="Arial"/>
                <w:szCs w:val="18"/>
              </w:rPr>
              <w:t xml:space="preserve">. </w:t>
            </w:r>
          </w:p>
        </w:tc>
        <w:tc>
          <w:tcPr>
            <w:tcW w:w="851" w:type="dxa"/>
          </w:tcPr>
          <w:p w14:paraId="0C5674C1" w14:textId="77777777" w:rsidR="00C95D5D" w:rsidRPr="00BE5108" w:rsidRDefault="00C95D5D" w:rsidP="00640A5B">
            <w:pPr>
              <w:pStyle w:val="TAL"/>
            </w:pPr>
            <w:r w:rsidRPr="00BE5108">
              <w:t>x</w:t>
            </w:r>
          </w:p>
        </w:tc>
        <w:tc>
          <w:tcPr>
            <w:tcW w:w="920" w:type="dxa"/>
          </w:tcPr>
          <w:p w14:paraId="6BC9D5F2" w14:textId="77777777" w:rsidR="00C95D5D" w:rsidRPr="00BE5108" w:rsidRDefault="00C95D5D" w:rsidP="00640A5B">
            <w:pPr>
              <w:pStyle w:val="TAL"/>
            </w:pPr>
            <w:r w:rsidRPr="00BE5108">
              <w:t>x</w:t>
            </w:r>
          </w:p>
        </w:tc>
      </w:tr>
      <w:tr w:rsidR="00C95D5D" w:rsidRPr="00BE5108" w14:paraId="0DBF92DD" w14:textId="77777777" w:rsidTr="00640A5B">
        <w:trPr>
          <w:cantSplit/>
          <w:jc w:val="center"/>
        </w:trPr>
        <w:tc>
          <w:tcPr>
            <w:tcW w:w="1416" w:type="dxa"/>
          </w:tcPr>
          <w:p w14:paraId="56B1F0B8" w14:textId="77777777" w:rsidR="00C95D5D" w:rsidRPr="00BE5108" w:rsidRDefault="00C95D5D" w:rsidP="00640A5B">
            <w:pPr>
              <w:pStyle w:val="TAL"/>
              <w:rPr>
                <w:rFonts w:cs="Arial"/>
                <w:szCs w:val="18"/>
              </w:rPr>
            </w:pPr>
            <w:r w:rsidRPr="00BE5108">
              <w:rPr>
                <w:rFonts w:cs="Arial"/>
                <w:szCs w:val="18"/>
              </w:rPr>
              <w:t>D.25</w:t>
            </w:r>
          </w:p>
        </w:tc>
        <w:tc>
          <w:tcPr>
            <w:tcW w:w="2338" w:type="dxa"/>
          </w:tcPr>
          <w:p w14:paraId="036CA71A" w14:textId="77777777" w:rsidR="00C95D5D" w:rsidRPr="00BE5108" w:rsidRDefault="00C95D5D" w:rsidP="00640A5B">
            <w:pPr>
              <w:pStyle w:val="TAL"/>
              <w:rPr>
                <w:rFonts w:eastAsia="MS Mincho" w:cs="Arial"/>
                <w:iCs/>
                <w:szCs w:val="18"/>
                <w:lang w:eastAsia="ja-JP"/>
              </w:rPr>
            </w:pPr>
            <w:r w:rsidRPr="00BE5108">
              <w:rPr>
                <w:rFonts w:cs="Arial"/>
                <w:szCs w:val="18"/>
              </w:rPr>
              <w:t>Maximum supported power difference between carriers</w:t>
            </w:r>
          </w:p>
        </w:tc>
        <w:tc>
          <w:tcPr>
            <w:tcW w:w="4252" w:type="dxa"/>
          </w:tcPr>
          <w:p w14:paraId="7A534544" w14:textId="77777777" w:rsidR="00C95D5D" w:rsidRPr="00BE5108" w:rsidRDefault="00C95D5D" w:rsidP="00640A5B">
            <w:pPr>
              <w:pStyle w:val="TAL"/>
              <w:rPr>
                <w:rFonts w:cs="Arial"/>
                <w:iCs/>
                <w:szCs w:val="18"/>
              </w:rPr>
            </w:pPr>
            <w:r w:rsidRPr="00BE5108">
              <w:rPr>
                <w:rFonts w:cs="Arial"/>
                <w:szCs w:val="18"/>
              </w:rPr>
              <w:t xml:space="preserve">Maximum supported power difference between carriers. Declared per supported </w:t>
            </w:r>
            <w:r w:rsidRPr="00BE5108">
              <w:rPr>
                <w:rFonts w:cs="Arial"/>
                <w:i/>
                <w:szCs w:val="18"/>
              </w:rPr>
              <w:t>operating band</w:t>
            </w:r>
            <w:r w:rsidRPr="00BE5108">
              <w:rPr>
                <w:rFonts w:cs="Arial"/>
                <w:szCs w:val="18"/>
              </w:rPr>
              <w:t xml:space="preserve">, per </w:t>
            </w:r>
            <w:r w:rsidRPr="00BE5108">
              <w:rPr>
                <w:rFonts w:cs="Arial"/>
                <w:i/>
                <w:szCs w:val="18"/>
              </w:rPr>
              <w:t>TAB connector</w:t>
            </w:r>
            <w:r w:rsidRPr="00BE5108">
              <w:rPr>
                <w:rFonts w:cs="Arial"/>
                <w:szCs w:val="18"/>
              </w:rPr>
              <w:t xml:space="preserve"> for </w:t>
            </w:r>
            <w:r w:rsidRPr="00BE5108">
              <w:rPr>
                <w:rFonts w:cs="Arial"/>
                <w:i/>
                <w:iCs/>
                <w:szCs w:val="18"/>
              </w:rPr>
              <w:t>IAB type 1-H</w:t>
            </w:r>
            <w:r w:rsidRPr="00BE5108">
              <w:rPr>
                <w:rFonts w:cs="Arial"/>
                <w:i/>
                <w:szCs w:val="18"/>
              </w:rPr>
              <w:t xml:space="preserve">. </w:t>
            </w:r>
            <w:r w:rsidRPr="00BE5108">
              <w:rPr>
                <w:rFonts w:cs="Arial"/>
                <w:iCs/>
                <w:szCs w:val="18"/>
              </w:rPr>
              <w:t>(Note 3).</w:t>
            </w:r>
          </w:p>
        </w:tc>
        <w:tc>
          <w:tcPr>
            <w:tcW w:w="851" w:type="dxa"/>
          </w:tcPr>
          <w:p w14:paraId="67954414" w14:textId="77777777" w:rsidR="00C95D5D" w:rsidRPr="00BE5108" w:rsidRDefault="00C95D5D" w:rsidP="00640A5B">
            <w:pPr>
              <w:pStyle w:val="TAL"/>
            </w:pPr>
            <w:r w:rsidRPr="00BE5108">
              <w:t>x</w:t>
            </w:r>
          </w:p>
        </w:tc>
        <w:tc>
          <w:tcPr>
            <w:tcW w:w="920" w:type="dxa"/>
          </w:tcPr>
          <w:p w14:paraId="64618F33" w14:textId="77777777" w:rsidR="00C95D5D" w:rsidRPr="00BE5108" w:rsidRDefault="00C95D5D" w:rsidP="00640A5B">
            <w:pPr>
              <w:pStyle w:val="TAL"/>
            </w:pPr>
            <w:r w:rsidRPr="00BE5108">
              <w:t>x</w:t>
            </w:r>
          </w:p>
        </w:tc>
      </w:tr>
      <w:tr w:rsidR="00C95D5D" w:rsidRPr="00BE5108" w14:paraId="34F9695C" w14:textId="77777777" w:rsidTr="00640A5B">
        <w:trPr>
          <w:cantSplit/>
          <w:jc w:val="center"/>
        </w:trPr>
        <w:tc>
          <w:tcPr>
            <w:tcW w:w="1416" w:type="dxa"/>
          </w:tcPr>
          <w:p w14:paraId="0971DB04" w14:textId="77777777" w:rsidR="00C95D5D" w:rsidRPr="00BE5108" w:rsidRDefault="00C95D5D" w:rsidP="00640A5B">
            <w:pPr>
              <w:pStyle w:val="TAL"/>
              <w:rPr>
                <w:rFonts w:cs="Arial"/>
                <w:szCs w:val="18"/>
              </w:rPr>
            </w:pPr>
            <w:r w:rsidRPr="00BE5108">
              <w:rPr>
                <w:rFonts w:cs="Arial"/>
                <w:szCs w:val="18"/>
              </w:rPr>
              <w:t>D.26</w:t>
            </w:r>
          </w:p>
        </w:tc>
        <w:tc>
          <w:tcPr>
            <w:tcW w:w="2338" w:type="dxa"/>
          </w:tcPr>
          <w:p w14:paraId="6FEBDACD" w14:textId="77777777" w:rsidR="00C95D5D" w:rsidRPr="00BE5108" w:rsidRDefault="00C95D5D" w:rsidP="00640A5B">
            <w:pPr>
              <w:pStyle w:val="TAL"/>
              <w:rPr>
                <w:rFonts w:cs="Arial"/>
                <w:szCs w:val="18"/>
              </w:rPr>
            </w:pPr>
            <w:r w:rsidRPr="00BE5108">
              <w:rPr>
                <w:rFonts w:cs="Arial"/>
                <w:szCs w:val="18"/>
              </w:rPr>
              <w:t xml:space="preserve">Maximum supported power difference between carriers is different </w:t>
            </w:r>
            <w:r w:rsidRPr="00BE5108">
              <w:rPr>
                <w:rFonts w:cs="Arial"/>
                <w:i/>
                <w:szCs w:val="18"/>
              </w:rPr>
              <w:t>operating bands</w:t>
            </w:r>
          </w:p>
        </w:tc>
        <w:tc>
          <w:tcPr>
            <w:tcW w:w="4252" w:type="dxa"/>
          </w:tcPr>
          <w:p w14:paraId="4635ED13" w14:textId="77777777" w:rsidR="00C95D5D" w:rsidRPr="00BE5108" w:rsidRDefault="00C95D5D" w:rsidP="00640A5B">
            <w:pPr>
              <w:pStyle w:val="TAL"/>
              <w:rPr>
                <w:rFonts w:cs="Arial"/>
                <w:szCs w:val="18"/>
              </w:rPr>
            </w:pPr>
            <w:r w:rsidRPr="00BE5108">
              <w:rPr>
                <w:rFonts w:cs="Arial"/>
                <w:szCs w:val="18"/>
                <w:lang w:eastAsia="zh-CN"/>
              </w:rPr>
              <w:t xml:space="preserve">Supported power difference between any two carriers in any two different supported </w:t>
            </w:r>
            <w:r w:rsidRPr="00BE5108">
              <w:rPr>
                <w:rFonts w:cs="Arial"/>
                <w:i/>
                <w:szCs w:val="18"/>
                <w:lang w:eastAsia="zh-CN"/>
              </w:rPr>
              <w:t xml:space="preserve">operating bands. </w:t>
            </w:r>
            <w:r w:rsidRPr="00BE5108">
              <w:rPr>
                <w:rFonts w:cs="Arial"/>
                <w:szCs w:val="18"/>
                <w:lang w:eastAsia="zh-CN"/>
              </w:rPr>
              <w:t>Dec</w:t>
            </w:r>
            <w:r w:rsidRPr="00BE5108">
              <w:rPr>
                <w:rFonts w:cs="Arial"/>
                <w:szCs w:val="18"/>
              </w:rPr>
              <w:t xml:space="preserve">lared per supported operating band combination, per </w:t>
            </w:r>
            <w:r w:rsidRPr="00BE5108">
              <w:rPr>
                <w:rFonts w:cs="Arial"/>
                <w:i/>
                <w:szCs w:val="18"/>
              </w:rPr>
              <w:t>multi-band connector.</w:t>
            </w:r>
          </w:p>
        </w:tc>
        <w:tc>
          <w:tcPr>
            <w:tcW w:w="851" w:type="dxa"/>
          </w:tcPr>
          <w:p w14:paraId="1DD4BC75" w14:textId="77777777" w:rsidR="00C95D5D" w:rsidRPr="00BE5108" w:rsidRDefault="00C95D5D" w:rsidP="00640A5B">
            <w:pPr>
              <w:pStyle w:val="TAL"/>
            </w:pPr>
            <w:r w:rsidRPr="00BE5108">
              <w:rPr>
                <w:lang w:eastAsia="zh-CN"/>
              </w:rPr>
              <w:t>x</w:t>
            </w:r>
          </w:p>
        </w:tc>
        <w:tc>
          <w:tcPr>
            <w:tcW w:w="920" w:type="dxa"/>
          </w:tcPr>
          <w:p w14:paraId="054EA415" w14:textId="77777777" w:rsidR="00C95D5D" w:rsidRPr="00BE5108" w:rsidRDefault="00C95D5D" w:rsidP="00640A5B">
            <w:pPr>
              <w:pStyle w:val="TAL"/>
            </w:pPr>
            <w:r w:rsidRPr="00BE5108">
              <w:rPr>
                <w:lang w:eastAsia="zh-CN"/>
              </w:rPr>
              <w:t>x</w:t>
            </w:r>
          </w:p>
        </w:tc>
      </w:tr>
      <w:tr w:rsidR="00C95D5D" w:rsidRPr="00BE5108" w14:paraId="065AEBF2" w14:textId="77777777" w:rsidTr="00640A5B">
        <w:trPr>
          <w:cantSplit/>
          <w:jc w:val="center"/>
        </w:trPr>
        <w:tc>
          <w:tcPr>
            <w:tcW w:w="1416" w:type="dxa"/>
          </w:tcPr>
          <w:p w14:paraId="5F4BBCF2" w14:textId="77777777" w:rsidR="00C95D5D" w:rsidRPr="00BE5108" w:rsidRDefault="00C95D5D" w:rsidP="00640A5B">
            <w:pPr>
              <w:pStyle w:val="TAL"/>
              <w:rPr>
                <w:rFonts w:cs="Arial"/>
                <w:szCs w:val="18"/>
              </w:rPr>
            </w:pPr>
            <w:r w:rsidRPr="00BE5108">
              <w:rPr>
                <w:rFonts w:cs="Arial"/>
                <w:szCs w:val="18"/>
              </w:rPr>
              <w:t>D.27</w:t>
            </w:r>
          </w:p>
        </w:tc>
        <w:tc>
          <w:tcPr>
            <w:tcW w:w="2338" w:type="dxa"/>
          </w:tcPr>
          <w:p w14:paraId="779C7789" w14:textId="77777777" w:rsidR="00C95D5D" w:rsidRPr="00BE5108" w:rsidRDefault="00C95D5D" w:rsidP="00640A5B">
            <w:pPr>
              <w:pStyle w:val="TAL"/>
              <w:rPr>
                <w:rFonts w:cs="Arial"/>
                <w:szCs w:val="18"/>
              </w:rPr>
            </w:pPr>
            <w:r w:rsidRPr="00BE5108">
              <w:rPr>
                <w:rFonts w:cs="Arial"/>
                <w:szCs w:val="18"/>
              </w:rPr>
              <w:t>Operating band combination support</w:t>
            </w:r>
          </w:p>
        </w:tc>
        <w:tc>
          <w:tcPr>
            <w:tcW w:w="4252" w:type="dxa"/>
          </w:tcPr>
          <w:p w14:paraId="48A2CAFD" w14:textId="77777777" w:rsidR="00C95D5D" w:rsidRPr="00BE5108" w:rsidRDefault="00C95D5D" w:rsidP="00640A5B">
            <w:pPr>
              <w:pStyle w:val="TAL"/>
              <w:rPr>
                <w:rFonts w:cs="Arial"/>
                <w:szCs w:val="18"/>
                <w:lang w:eastAsia="zh-CN"/>
              </w:rPr>
            </w:pPr>
            <w:r w:rsidRPr="00BE5108">
              <w:rPr>
                <w:rFonts w:cs="Arial"/>
                <w:szCs w:val="18"/>
              </w:rPr>
              <w:t xml:space="preserve">List of operating bands combinations supported by </w:t>
            </w:r>
            <w:r w:rsidRPr="00BE5108">
              <w:rPr>
                <w:rFonts w:cs="Arial"/>
                <w:i/>
                <w:szCs w:val="18"/>
              </w:rPr>
              <w:t>single-band connector(s)</w:t>
            </w:r>
            <w:r w:rsidRPr="00BE5108">
              <w:rPr>
                <w:rFonts w:cs="Arial"/>
                <w:szCs w:val="18"/>
              </w:rPr>
              <w:t xml:space="preserve"> and/or </w:t>
            </w:r>
            <w:r w:rsidRPr="00BE5108">
              <w:rPr>
                <w:rFonts w:cs="Arial"/>
                <w:i/>
                <w:szCs w:val="18"/>
              </w:rPr>
              <w:t>multi-band connector(s)</w:t>
            </w:r>
            <w:r w:rsidRPr="00BE5108">
              <w:rPr>
                <w:rFonts w:cs="Arial"/>
                <w:szCs w:val="18"/>
              </w:rPr>
              <w:t xml:space="preserve"> of the IAB. Declared per </w:t>
            </w:r>
            <w:r w:rsidRPr="00BE5108">
              <w:rPr>
                <w:rFonts w:cs="Arial"/>
                <w:i/>
                <w:szCs w:val="18"/>
              </w:rPr>
              <w:t>TAB connector</w:t>
            </w:r>
            <w:r w:rsidRPr="00BE5108">
              <w:rPr>
                <w:rFonts w:cs="Arial"/>
                <w:szCs w:val="18"/>
              </w:rPr>
              <w:t xml:space="preserve"> for </w:t>
            </w:r>
            <w:r w:rsidRPr="00BE5108">
              <w:rPr>
                <w:rFonts w:cs="Arial"/>
                <w:i/>
                <w:iCs/>
                <w:szCs w:val="18"/>
              </w:rPr>
              <w:t>IAB type 1-H</w:t>
            </w:r>
            <w:r w:rsidRPr="00BE5108">
              <w:rPr>
                <w:rFonts w:cs="Arial"/>
                <w:i/>
                <w:szCs w:val="18"/>
              </w:rPr>
              <w:t>.</w:t>
            </w:r>
          </w:p>
        </w:tc>
        <w:tc>
          <w:tcPr>
            <w:tcW w:w="851" w:type="dxa"/>
          </w:tcPr>
          <w:p w14:paraId="28522E71" w14:textId="77777777" w:rsidR="00C95D5D" w:rsidRPr="00BE5108" w:rsidRDefault="00C95D5D" w:rsidP="00640A5B">
            <w:pPr>
              <w:pStyle w:val="TAL"/>
              <w:rPr>
                <w:lang w:eastAsia="zh-CN"/>
              </w:rPr>
            </w:pPr>
            <w:r w:rsidRPr="00BE5108">
              <w:t>x</w:t>
            </w:r>
          </w:p>
        </w:tc>
        <w:tc>
          <w:tcPr>
            <w:tcW w:w="920" w:type="dxa"/>
          </w:tcPr>
          <w:p w14:paraId="73CC796B" w14:textId="77777777" w:rsidR="00C95D5D" w:rsidRPr="00BE5108" w:rsidRDefault="00C95D5D" w:rsidP="00640A5B">
            <w:pPr>
              <w:pStyle w:val="TAL"/>
              <w:rPr>
                <w:lang w:eastAsia="zh-CN"/>
              </w:rPr>
            </w:pPr>
            <w:r w:rsidRPr="00BE5108">
              <w:t>x</w:t>
            </w:r>
          </w:p>
        </w:tc>
      </w:tr>
      <w:tr w:rsidR="00C95D5D" w:rsidRPr="00BE5108" w14:paraId="4BCCE5A1" w14:textId="77777777" w:rsidTr="00640A5B">
        <w:trPr>
          <w:cantSplit/>
          <w:jc w:val="center"/>
        </w:trPr>
        <w:tc>
          <w:tcPr>
            <w:tcW w:w="1416" w:type="dxa"/>
          </w:tcPr>
          <w:p w14:paraId="691A4FF2" w14:textId="77777777" w:rsidR="00C95D5D" w:rsidRPr="00BE5108" w:rsidRDefault="00C95D5D" w:rsidP="00640A5B">
            <w:pPr>
              <w:pStyle w:val="TAL"/>
              <w:rPr>
                <w:rFonts w:cs="Arial"/>
                <w:szCs w:val="18"/>
              </w:rPr>
            </w:pPr>
            <w:r w:rsidRPr="00BE5108">
              <w:rPr>
                <w:rFonts w:cs="Arial"/>
                <w:szCs w:val="18"/>
              </w:rPr>
              <w:t>D.28</w:t>
            </w:r>
          </w:p>
        </w:tc>
        <w:tc>
          <w:tcPr>
            <w:tcW w:w="2338" w:type="dxa"/>
          </w:tcPr>
          <w:p w14:paraId="3179D720" w14:textId="77777777" w:rsidR="00C95D5D" w:rsidRPr="00BE5108" w:rsidRDefault="00C95D5D" w:rsidP="00640A5B">
            <w:pPr>
              <w:pStyle w:val="TAL"/>
              <w:rPr>
                <w:rFonts w:cs="Arial"/>
                <w:szCs w:val="18"/>
              </w:rPr>
            </w:pPr>
            <w:r w:rsidRPr="00BE5108">
              <w:rPr>
                <w:rFonts w:cs="Arial"/>
                <w:szCs w:val="18"/>
                <w:lang w:eastAsia="zh-CN"/>
              </w:rPr>
              <w:t xml:space="preserve">void </w:t>
            </w:r>
          </w:p>
        </w:tc>
        <w:tc>
          <w:tcPr>
            <w:tcW w:w="4252" w:type="dxa"/>
          </w:tcPr>
          <w:p w14:paraId="2A3EA2CB" w14:textId="77777777" w:rsidR="00C95D5D" w:rsidRPr="00BE5108" w:rsidRDefault="00C95D5D" w:rsidP="00640A5B">
            <w:pPr>
              <w:pStyle w:val="TAL"/>
              <w:rPr>
                <w:rFonts w:cs="Arial"/>
                <w:szCs w:val="18"/>
              </w:rPr>
            </w:pPr>
            <w:r w:rsidRPr="00BE5108">
              <w:rPr>
                <w:rFonts w:cs="Arial"/>
                <w:szCs w:val="18"/>
                <w:lang w:eastAsia="zh-CN"/>
              </w:rPr>
              <w:t>void</w:t>
            </w:r>
          </w:p>
        </w:tc>
        <w:tc>
          <w:tcPr>
            <w:tcW w:w="851" w:type="dxa"/>
          </w:tcPr>
          <w:p w14:paraId="3FF81A1E" w14:textId="77777777" w:rsidR="00C95D5D" w:rsidRPr="00BE5108" w:rsidRDefault="00C95D5D" w:rsidP="00640A5B">
            <w:pPr>
              <w:pStyle w:val="TAL"/>
            </w:pPr>
          </w:p>
        </w:tc>
        <w:tc>
          <w:tcPr>
            <w:tcW w:w="920" w:type="dxa"/>
          </w:tcPr>
          <w:p w14:paraId="2C0EB89B" w14:textId="77777777" w:rsidR="00C95D5D" w:rsidRPr="00BE5108" w:rsidRDefault="00C95D5D" w:rsidP="00640A5B">
            <w:pPr>
              <w:pStyle w:val="TAL"/>
            </w:pPr>
          </w:p>
        </w:tc>
      </w:tr>
      <w:tr w:rsidR="00C95D5D" w:rsidRPr="00BE5108" w14:paraId="3665AA85" w14:textId="77777777" w:rsidTr="00640A5B">
        <w:trPr>
          <w:cantSplit/>
          <w:jc w:val="center"/>
        </w:trPr>
        <w:tc>
          <w:tcPr>
            <w:tcW w:w="1416" w:type="dxa"/>
          </w:tcPr>
          <w:p w14:paraId="0E922ABB" w14:textId="77777777" w:rsidR="00C95D5D" w:rsidRPr="00BE5108" w:rsidRDefault="00C95D5D" w:rsidP="00640A5B">
            <w:pPr>
              <w:pStyle w:val="TAL"/>
              <w:rPr>
                <w:rFonts w:cs="Arial"/>
                <w:szCs w:val="18"/>
              </w:rPr>
            </w:pPr>
            <w:r w:rsidRPr="00BE5108">
              <w:rPr>
                <w:rFonts w:cs="Arial"/>
                <w:szCs w:val="18"/>
              </w:rPr>
              <w:t>D.29</w:t>
            </w:r>
          </w:p>
        </w:tc>
        <w:tc>
          <w:tcPr>
            <w:tcW w:w="2338" w:type="dxa"/>
          </w:tcPr>
          <w:p w14:paraId="187E083A" w14:textId="77777777" w:rsidR="00C95D5D" w:rsidRPr="00BE5108" w:rsidRDefault="00C95D5D" w:rsidP="00640A5B">
            <w:pPr>
              <w:pStyle w:val="TAL"/>
              <w:rPr>
                <w:rFonts w:cs="Arial"/>
                <w:szCs w:val="18"/>
                <w:lang w:eastAsia="zh-CN"/>
              </w:rPr>
            </w:pPr>
            <w:r w:rsidRPr="00BE5108">
              <w:rPr>
                <w:rFonts w:cs="Arial"/>
                <w:szCs w:val="18"/>
              </w:rPr>
              <w:t>Intra-system interfering signal declaration list</w:t>
            </w:r>
          </w:p>
        </w:tc>
        <w:tc>
          <w:tcPr>
            <w:tcW w:w="4252" w:type="dxa"/>
          </w:tcPr>
          <w:p w14:paraId="360E46B4" w14:textId="77777777" w:rsidR="00C95D5D" w:rsidRPr="00BE5108" w:rsidRDefault="00C95D5D" w:rsidP="00640A5B">
            <w:pPr>
              <w:pStyle w:val="TAL"/>
              <w:rPr>
                <w:rFonts w:cs="Arial"/>
                <w:szCs w:val="18"/>
                <w:lang w:eastAsia="zh-CN"/>
              </w:rPr>
            </w:pPr>
            <w:r w:rsidRPr="00BE5108">
              <w:rPr>
                <w:rFonts w:cs="Arial"/>
                <w:szCs w:val="18"/>
              </w:rPr>
              <w:t xml:space="preserve">List of </w:t>
            </w:r>
            <w:r w:rsidRPr="00BE5108">
              <w:rPr>
                <w:rFonts w:cs="Arial"/>
                <w:i/>
                <w:szCs w:val="18"/>
              </w:rPr>
              <w:t xml:space="preserve">single band connector(s) </w:t>
            </w:r>
            <w:r w:rsidRPr="00BE5108">
              <w:rPr>
                <w:rFonts w:cs="Arial"/>
                <w:szCs w:val="18"/>
              </w:rPr>
              <w:t>or</w:t>
            </w:r>
            <w:r w:rsidRPr="00BE5108">
              <w:rPr>
                <w:rFonts w:cs="Arial"/>
                <w:i/>
                <w:szCs w:val="18"/>
              </w:rPr>
              <w:t xml:space="preserve"> multi-band connector(s)</w:t>
            </w:r>
            <w:r w:rsidRPr="00BE5108">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851" w:type="dxa"/>
          </w:tcPr>
          <w:p w14:paraId="5CBB329E" w14:textId="77777777" w:rsidR="00C95D5D" w:rsidRPr="00BE5108" w:rsidRDefault="00C95D5D" w:rsidP="00640A5B">
            <w:pPr>
              <w:pStyle w:val="TAL"/>
            </w:pPr>
            <w:r w:rsidRPr="00BE5108">
              <w:t>x</w:t>
            </w:r>
          </w:p>
        </w:tc>
        <w:tc>
          <w:tcPr>
            <w:tcW w:w="920" w:type="dxa"/>
          </w:tcPr>
          <w:p w14:paraId="1491BF54" w14:textId="77777777" w:rsidR="00C95D5D" w:rsidRPr="00BE5108" w:rsidRDefault="00C95D5D" w:rsidP="00640A5B">
            <w:pPr>
              <w:pStyle w:val="TAL"/>
            </w:pPr>
            <w:r w:rsidRPr="00BE5108">
              <w:t>x</w:t>
            </w:r>
          </w:p>
        </w:tc>
      </w:tr>
      <w:tr w:rsidR="00C95D5D" w:rsidRPr="00BE5108" w14:paraId="70DEF1D7" w14:textId="77777777" w:rsidTr="00640A5B">
        <w:trPr>
          <w:cantSplit/>
          <w:jc w:val="center"/>
        </w:trPr>
        <w:tc>
          <w:tcPr>
            <w:tcW w:w="1416" w:type="dxa"/>
          </w:tcPr>
          <w:p w14:paraId="754B8236" w14:textId="77777777" w:rsidR="00C95D5D" w:rsidRPr="00BE5108" w:rsidRDefault="00C95D5D" w:rsidP="00640A5B">
            <w:pPr>
              <w:pStyle w:val="TAL"/>
              <w:rPr>
                <w:rFonts w:cs="Arial"/>
                <w:szCs w:val="18"/>
              </w:rPr>
            </w:pPr>
            <w:r w:rsidRPr="00BE5108">
              <w:rPr>
                <w:rFonts w:cs="Arial"/>
                <w:szCs w:val="18"/>
              </w:rPr>
              <w:t>D.30</w:t>
            </w:r>
          </w:p>
        </w:tc>
        <w:tc>
          <w:tcPr>
            <w:tcW w:w="2338" w:type="dxa"/>
          </w:tcPr>
          <w:p w14:paraId="6CCF3FE9" w14:textId="77777777" w:rsidR="00C95D5D" w:rsidRPr="00BE5108" w:rsidRDefault="00C95D5D" w:rsidP="00640A5B">
            <w:pPr>
              <w:pStyle w:val="TAL"/>
              <w:rPr>
                <w:rFonts w:cs="Arial"/>
                <w:szCs w:val="18"/>
              </w:rPr>
            </w:pPr>
            <w:r w:rsidRPr="00BE5108">
              <w:rPr>
                <w:rFonts w:cs="Arial"/>
                <w:szCs w:val="18"/>
              </w:rPr>
              <w:t>Intra-system interfering signal level</w:t>
            </w:r>
          </w:p>
        </w:tc>
        <w:tc>
          <w:tcPr>
            <w:tcW w:w="4252" w:type="dxa"/>
          </w:tcPr>
          <w:p w14:paraId="65D3B5DE" w14:textId="77777777" w:rsidR="00C95D5D" w:rsidRPr="00BE5108" w:rsidRDefault="00C95D5D" w:rsidP="00640A5B">
            <w:pPr>
              <w:pStyle w:val="TAL"/>
              <w:rPr>
                <w:rFonts w:cs="Arial"/>
                <w:szCs w:val="18"/>
              </w:rPr>
            </w:pPr>
            <w:r w:rsidRPr="00BE5108">
              <w:rPr>
                <w:rFonts w:cs="Arial"/>
                <w:szCs w:val="18"/>
              </w:rPr>
              <w:t xml:space="preserve">The interfering signal level in </w:t>
            </w:r>
            <w:proofErr w:type="spellStart"/>
            <w:r w:rsidRPr="00BE5108">
              <w:rPr>
                <w:rFonts w:cs="Arial"/>
                <w:szCs w:val="18"/>
              </w:rPr>
              <w:t>dBm</w:t>
            </w:r>
            <w:proofErr w:type="spellEnd"/>
            <w:r w:rsidRPr="00BE5108">
              <w:rPr>
                <w:rFonts w:cs="Arial"/>
                <w:szCs w:val="18"/>
              </w:rPr>
              <w:t xml:space="preserve">. Declared per supported </w:t>
            </w:r>
            <w:r w:rsidRPr="00BE5108">
              <w:rPr>
                <w:rFonts w:cs="Arial"/>
                <w:i/>
                <w:szCs w:val="18"/>
              </w:rPr>
              <w:t>operating band</w:t>
            </w:r>
            <w:r w:rsidRPr="00BE5108">
              <w:rPr>
                <w:rFonts w:cs="Arial"/>
                <w:szCs w:val="18"/>
              </w:rPr>
              <w:t xml:space="preserve">, per </w:t>
            </w:r>
            <w:r w:rsidRPr="00BE5108">
              <w:rPr>
                <w:rFonts w:cs="Arial"/>
                <w:i/>
                <w:szCs w:val="18"/>
              </w:rPr>
              <w:t>TAB connector</w:t>
            </w:r>
            <w:r w:rsidRPr="00BE5108">
              <w:rPr>
                <w:rFonts w:cs="Arial"/>
                <w:szCs w:val="18"/>
              </w:rPr>
              <w:t xml:space="preserve"> for </w:t>
            </w:r>
            <w:r w:rsidRPr="00BE5108">
              <w:rPr>
                <w:rFonts w:cs="Arial"/>
                <w:i/>
                <w:iCs/>
                <w:szCs w:val="18"/>
              </w:rPr>
              <w:t>IAB type 1-H</w:t>
            </w:r>
            <w:r w:rsidRPr="00BE5108">
              <w:rPr>
                <w:rFonts w:cs="Arial"/>
                <w:szCs w:val="18"/>
              </w:rPr>
              <w:t xml:space="preserve"> covered by D.29.</w:t>
            </w:r>
          </w:p>
        </w:tc>
        <w:tc>
          <w:tcPr>
            <w:tcW w:w="851" w:type="dxa"/>
          </w:tcPr>
          <w:p w14:paraId="05F4F8F8" w14:textId="77777777" w:rsidR="00C95D5D" w:rsidRPr="00BE5108" w:rsidRDefault="00C95D5D" w:rsidP="00640A5B">
            <w:pPr>
              <w:pStyle w:val="TAL"/>
            </w:pPr>
            <w:r w:rsidRPr="00BE5108">
              <w:t>x</w:t>
            </w:r>
          </w:p>
        </w:tc>
        <w:tc>
          <w:tcPr>
            <w:tcW w:w="920" w:type="dxa"/>
          </w:tcPr>
          <w:p w14:paraId="21FFE41D" w14:textId="77777777" w:rsidR="00C95D5D" w:rsidRPr="00BE5108" w:rsidRDefault="00C95D5D" w:rsidP="00640A5B">
            <w:pPr>
              <w:pStyle w:val="TAL"/>
            </w:pPr>
            <w:r w:rsidRPr="00BE5108">
              <w:t>x</w:t>
            </w:r>
          </w:p>
        </w:tc>
      </w:tr>
      <w:tr w:rsidR="00C95D5D" w:rsidRPr="00BE5108" w14:paraId="3C4B662F" w14:textId="77777777" w:rsidTr="00640A5B">
        <w:trPr>
          <w:cantSplit/>
          <w:jc w:val="center"/>
        </w:trPr>
        <w:tc>
          <w:tcPr>
            <w:tcW w:w="1416" w:type="dxa"/>
          </w:tcPr>
          <w:p w14:paraId="33F0C5FC" w14:textId="77777777" w:rsidR="00C95D5D" w:rsidRPr="00BE5108" w:rsidRDefault="00C95D5D" w:rsidP="00640A5B">
            <w:pPr>
              <w:pStyle w:val="TAL"/>
              <w:rPr>
                <w:rFonts w:cs="Arial"/>
                <w:szCs w:val="18"/>
              </w:rPr>
            </w:pPr>
            <w:r w:rsidRPr="00BE5108">
              <w:rPr>
                <w:rFonts w:cs="Arial"/>
                <w:szCs w:val="18"/>
              </w:rPr>
              <w:lastRenderedPageBreak/>
              <w:t>D.31</w:t>
            </w:r>
          </w:p>
        </w:tc>
        <w:tc>
          <w:tcPr>
            <w:tcW w:w="2338" w:type="dxa"/>
          </w:tcPr>
          <w:p w14:paraId="36E81835" w14:textId="77777777" w:rsidR="00C95D5D" w:rsidRPr="00BE5108" w:rsidRDefault="00C95D5D" w:rsidP="00640A5B">
            <w:pPr>
              <w:pStyle w:val="TAL"/>
              <w:rPr>
                <w:rFonts w:cs="Arial"/>
                <w:szCs w:val="18"/>
              </w:rPr>
            </w:pPr>
            <w:r w:rsidRPr="00BE5108">
              <w:rPr>
                <w:rFonts w:cs="Arial"/>
                <w:szCs w:val="18"/>
              </w:rPr>
              <w:t>TAE groups</w:t>
            </w:r>
          </w:p>
        </w:tc>
        <w:tc>
          <w:tcPr>
            <w:tcW w:w="4252" w:type="dxa"/>
          </w:tcPr>
          <w:p w14:paraId="00F583EC" w14:textId="77777777" w:rsidR="00C95D5D" w:rsidRPr="00BE5108" w:rsidRDefault="00C95D5D" w:rsidP="00640A5B">
            <w:pPr>
              <w:pStyle w:val="TAL"/>
              <w:rPr>
                <w:rFonts w:cs="Arial"/>
                <w:szCs w:val="18"/>
              </w:rPr>
            </w:pPr>
            <w:r w:rsidRPr="00BE5108">
              <w:rPr>
                <w:rFonts w:cs="Arial"/>
                <w:szCs w:val="18"/>
              </w:rPr>
              <w:t xml:space="preserve">Set of declared </w:t>
            </w:r>
            <w:r w:rsidRPr="00BE5108">
              <w:rPr>
                <w:rFonts w:cs="Arial"/>
                <w:i/>
                <w:szCs w:val="18"/>
              </w:rPr>
              <w:t>TAB connector beam forming groups</w:t>
            </w:r>
            <w:r w:rsidRPr="00BE5108">
              <w:rPr>
                <w:rFonts w:cs="Arial"/>
                <w:szCs w:val="18"/>
              </w:rPr>
              <w:t xml:space="preserve"> on which the TAE requirements apply.</w:t>
            </w:r>
          </w:p>
          <w:p w14:paraId="65D29FF7" w14:textId="77777777" w:rsidR="00C95D5D" w:rsidRPr="00BE5108" w:rsidRDefault="00C95D5D" w:rsidP="00640A5B">
            <w:pPr>
              <w:pStyle w:val="TAL"/>
              <w:rPr>
                <w:rFonts w:cs="Arial"/>
              </w:rPr>
            </w:pPr>
            <w:r w:rsidRPr="00BE5108">
              <w:rPr>
                <w:rFonts w:cs="Arial"/>
                <w:i/>
              </w:rPr>
              <w:t>All TAB connectors</w:t>
            </w:r>
            <w:r w:rsidRPr="00BE5108">
              <w:rPr>
                <w:rFonts w:cs="Arial"/>
              </w:rPr>
              <w:t xml:space="preserve"> belong to at least one </w:t>
            </w:r>
            <w:r w:rsidRPr="00BE5108">
              <w:rPr>
                <w:rFonts w:cs="Arial"/>
                <w:i/>
                <w:szCs w:val="18"/>
              </w:rPr>
              <w:t>TAB connector beam forming group</w:t>
            </w:r>
            <w:r w:rsidRPr="00BE5108">
              <w:rPr>
                <w:rFonts w:cs="Arial"/>
              </w:rPr>
              <w:t xml:space="preserve"> (even if it's a </w:t>
            </w:r>
            <w:r w:rsidRPr="00BE5108">
              <w:rPr>
                <w:rFonts w:cs="Arial"/>
                <w:i/>
                <w:szCs w:val="18"/>
              </w:rPr>
              <w:t>TAB connector beam forming group</w:t>
            </w:r>
            <w:r w:rsidRPr="00BE5108">
              <w:rPr>
                <w:rFonts w:cs="Arial"/>
              </w:rPr>
              <w:t xml:space="preserve"> consisting of one connector).</w:t>
            </w:r>
          </w:p>
          <w:p w14:paraId="5C4FBF84" w14:textId="77777777" w:rsidR="00C95D5D" w:rsidRPr="00BE5108" w:rsidRDefault="00C95D5D" w:rsidP="00640A5B">
            <w:pPr>
              <w:pStyle w:val="TAL"/>
              <w:rPr>
                <w:rFonts w:cs="Arial"/>
              </w:rPr>
            </w:pPr>
            <w:r w:rsidRPr="00BE5108">
              <w:rPr>
                <w:rFonts w:cs="Arial"/>
              </w:rPr>
              <w:t xml:space="preserve">The smallest possible number of </w:t>
            </w:r>
            <w:r w:rsidRPr="00BE5108">
              <w:rPr>
                <w:rFonts w:cs="Arial"/>
                <w:i/>
                <w:szCs w:val="18"/>
              </w:rPr>
              <w:t>TAB connector beam forming groups</w:t>
            </w:r>
            <w:r w:rsidRPr="00BE5108">
              <w:rPr>
                <w:rFonts w:cs="Arial"/>
              </w:rPr>
              <w:t xml:space="preserve"> need to be declared such that there is no </w:t>
            </w:r>
            <w:r w:rsidRPr="00BE5108">
              <w:rPr>
                <w:rFonts w:cs="Arial"/>
                <w:i/>
              </w:rPr>
              <w:t>TAB connector</w:t>
            </w:r>
            <w:r w:rsidRPr="00BE5108">
              <w:rPr>
                <w:rFonts w:cs="Arial"/>
              </w:rPr>
              <w:t xml:space="preserve"> not contained in at least one of the declared </w:t>
            </w:r>
            <w:r w:rsidRPr="00BE5108">
              <w:rPr>
                <w:rFonts w:cs="Arial"/>
                <w:i/>
                <w:szCs w:val="18"/>
              </w:rPr>
              <w:t>TAB connector beam forming groups</w:t>
            </w:r>
            <w:r w:rsidRPr="00BE5108">
              <w:rPr>
                <w:rFonts w:cs="Arial"/>
              </w:rPr>
              <w:t>.</w:t>
            </w:r>
          </w:p>
          <w:p w14:paraId="7A7308C3" w14:textId="77777777" w:rsidR="00C95D5D" w:rsidRPr="00BE5108" w:rsidRDefault="00C95D5D" w:rsidP="00640A5B">
            <w:pPr>
              <w:pStyle w:val="TAL"/>
              <w:rPr>
                <w:rFonts w:cs="Arial"/>
                <w:szCs w:val="18"/>
              </w:rPr>
            </w:pPr>
            <w:r w:rsidRPr="00BE5108">
              <w:rPr>
                <w:rFonts w:cs="Arial"/>
                <w:szCs w:val="18"/>
              </w:rPr>
              <w:t xml:space="preserve">Declared per supported </w:t>
            </w:r>
            <w:r w:rsidRPr="00BE5108">
              <w:rPr>
                <w:rFonts w:cs="Arial"/>
                <w:i/>
                <w:szCs w:val="18"/>
              </w:rPr>
              <w:t>operating band</w:t>
            </w:r>
            <w:r w:rsidRPr="00BE5108">
              <w:rPr>
                <w:rFonts w:cs="Arial"/>
                <w:szCs w:val="18"/>
              </w:rPr>
              <w:t>.</w:t>
            </w:r>
          </w:p>
        </w:tc>
        <w:tc>
          <w:tcPr>
            <w:tcW w:w="851" w:type="dxa"/>
          </w:tcPr>
          <w:p w14:paraId="2A240A91" w14:textId="77777777" w:rsidR="00C95D5D" w:rsidRPr="00BE5108" w:rsidRDefault="00C95D5D" w:rsidP="00640A5B">
            <w:pPr>
              <w:pStyle w:val="TAL"/>
            </w:pPr>
            <w:r w:rsidRPr="00BE5108">
              <w:t>x</w:t>
            </w:r>
          </w:p>
        </w:tc>
        <w:tc>
          <w:tcPr>
            <w:tcW w:w="920" w:type="dxa"/>
          </w:tcPr>
          <w:p w14:paraId="43B61B8A" w14:textId="77777777" w:rsidR="00C95D5D" w:rsidRPr="00BE5108" w:rsidRDefault="00C95D5D" w:rsidP="00640A5B">
            <w:pPr>
              <w:pStyle w:val="TAL"/>
            </w:pPr>
          </w:p>
        </w:tc>
      </w:tr>
      <w:tr w:rsidR="00C95D5D" w:rsidRPr="00BE5108" w14:paraId="722F966C" w14:textId="77777777" w:rsidTr="00640A5B">
        <w:trPr>
          <w:cantSplit/>
          <w:jc w:val="center"/>
        </w:trPr>
        <w:tc>
          <w:tcPr>
            <w:tcW w:w="1416" w:type="dxa"/>
          </w:tcPr>
          <w:p w14:paraId="339BE5E0" w14:textId="77777777" w:rsidR="00C95D5D" w:rsidRPr="00BE5108" w:rsidRDefault="00C95D5D" w:rsidP="00640A5B">
            <w:pPr>
              <w:pStyle w:val="TAL"/>
              <w:rPr>
                <w:rFonts w:cs="Arial"/>
                <w:szCs w:val="18"/>
              </w:rPr>
            </w:pPr>
            <w:r w:rsidRPr="00BE5108">
              <w:rPr>
                <w:rFonts w:cs="Arial"/>
                <w:szCs w:val="18"/>
              </w:rPr>
              <w:t>D.32</w:t>
            </w:r>
          </w:p>
        </w:tc>
        <w:tc>
          <w:tcPr>
            <w:tcW w:w="2338" w:type="dxa"/>
          </w:tcPr>
          <w:p w14:paraId="7ECEA32E" w14:textId="77777777" w:rsidR="00C95D5D" w:rsidRPr="00BE5108" w:rsidRDefault="00C95D5D" w:rsidP="00640A5B">
            <w:pPr>
              <w:pStyle w:val="TAL"/>
              <w:rPr>
                <w:rFonts w:cs="Arial"/>
                <w:szCs w:val="18"/>
              </w:rPr>
            </w:pPr>
            <w:r w:rsidRPr="00BE5108">
              <w:rPr>
                <w:rFonts w:cs="Arial"/>
                <w:szCs w:val="18"/>
                <w:lang w:eastAsia="zh-CN"/>
              </w:rPr>
              <w:t>Equivalent</w:t>
            </w:r>
            <w:r w:rsidRPr="00BE5108">
              <w:rPr>
                <w:rFonts w:cs="Arial"/>
                <w:szCs w:val="18"/>
              </w:rPr>
              <w:t xml:space="preserve"> connectors</w:t>
            </w:r>
          </w:p>
        </w:tc>
        <w:tc>
          <w:tcPr>
            <w:tcW w:w="4252" w:type="dxa"/>
          </w:tcPr>
          <w:p w14:paraId="58570FA0" w14:textId="77777777" w:rsidR="00C95D5D" w:rsidRPr="00BE5108" w:rsidRDefault="00C95D5D" w:rsidP="00640A5B">
            <w:pPr>
              <w:pStyle w:val="TAL"/>
              <w:rPr>
                <w:rFonts w:cs="Arial"/>
                <w:szCs w:val="18"/>
              </w:rPr>
            </w:pPr>
            <w:r w:rsidRPr="00BE5108">
              <w:rPr>
                <w:rFonts w:cs="Arial"/>
                <w:szCs w:val="18"/>
              </w:rPr>
              <w:t xml:space="preserve">List of </w:t>
            </w:r>
            <w:r w:rsidRPr="00BE5108">
              <w:rPr>
                <w:rFonts w:cs="Arial"/>
                <w:i/>
                <w:szCs w:val="18"/>
              </w:rPr>
              <w:t>TAB connector</w:t>
            </w:r>
            <w:r w:rsidRPr="00BE5108">
              <w:rPr>
                <w:rFonts w:cs="Arial"/>
                <w:szCs w:val="18"/>
              </w:rPr>
              <w:t xml:space="preserve"> of </w:t>
            </w:r>
            <w:r w:rsidRPr="00BE5108">
              <w:rPr>
                <w:rFonts w:cs="Arial"/>
                <w:i/>
                <w:iCs/>
                <w:szCs w:val="18"/>
              </w:rPr>
              <w:t>IAB type 1-H</w:t>
            </w:r>
            <w:r w:rsidRPr="00BE5108">
              <w:rPr>
                <w:rFonts w:cs="Arial"/>
                <w:szCs w:val="18"/>
              </w:rPr>
              <w:t>, which have been declared equivalent.</w:t>
            </w:r>
          </w:p>
          <w:p w14:paraId="1EFF46F7" w14:textId="77777777" w:rsidR="00C95D5D" w:rsidRPr="00BE5108" w:rsidRDefault="00C95D5D" w:rsidP="00640A5B">
            <w:pPr>
              <w:pStyle w:val="TAL"/>
              <w:rPr>
                <w:rFonts w:cs="Arial"/>
                <w:szCs w:val="18"/>
              </w:rPr>
            </w:pPr>
            <w:r w:rsidRPr="00BE5108">
              <w:rPr>
                <w:rFonts w:cs="Arial"/>
                <w:szCs w:val="18"/>
              </w:rPr>
              <w:t>Equivalent</w:t>
            </w:r>
            <w:r w:rsidRPr="00BE5108">
              <w:t xml:space="preserve"> </w:t>
            </w:r>
            <w:r w:rsidRPr="00BE5108">
              <w:rPr>
                <w:rFonts w:cs="Arial"/>
                <w:szCs w:val="18"/>
              </w:rPr>
              <w:t xml:space="preserve">connectors imply that the </w:t>
            </w:r>
            <w:r w:rsidRPr="00BE5108">
              <w:rPr>
                <w:rFonts w:cs="Arial"/>
                <w:i/>
                <w:szCs w:val="18"/>
              </w:rPr>
              <w:t>TAB connector</w:t>
            </w:r>
            <w:r w:rsidRPr="00BE5108">
              <w:rPr>
                <w:rFonts w:cs="Arial"/>
                <w:szCs w:val="18"/>
              </w:rPr>
              <w:t xml:space="preserve"> of </w:t>
            </w:r>
            <w:r w:rsidRPr="00BE5108">
              <w:rPr>
                <w:rFonts w:cs="Arial"/>
                <w:i/>
                <w:iCs/>
                <w:szCs w:val="18"/>
              </w:rPr>
              <w:t>IAB type 1-H</w:t>
            </w:r>
            <w:r w:rsidRPr="00BE5108">
              <w:rPr>
                <w:rFonts w:cs="Arial"/>
                <w:szCs w:val="18"/>
              </w:rPr>
              <w:t xml:space="preserve">, are expected to behave in the same way when presented with identical signals under the same operating conditions. All declarations made for the </w:t>
            </w:r>
            <w:r w:rsidRPr="00BE5108">
              <w:rPr>
                <w:rFonts w:cs="Arial"/>
                <w:i/>
                <w:szCs w:val="18"/>
              </w:rPr>
              <w:t>TAB connector</w:t>
            </w:r>
            <w:r w:rsidRPr="00BE5108">
              <w:rPr>
                <w:rFonts w:cs="Arial"/>
                <w:szCs w:val="18"/>
              </w:rPr>
              <w:t xml:space="preserve"> of </w:t>
            </w:r>
            <w:r w:rsidRPr="00BE5108">
              <w:rPr>
                <w:rFonts w:cs="Arial"/>
                <w:i/>
                <w:iCs/>
                <w:szCs w:val="18"/>
              </w:rPr>
              <w:t>IAB type 1-H</w:t>
            </w:r>
            <w:r w:rsidRPr="00BE5108">
              <w:rPr>
                <w:rFonts w:cs="Arial"/>
                <w:szCs w:val="18"/>
              </w:rPr>
              <w:t xml:space="preserve"> are identical and the transmitter unit and/or receiver unit driving the </w:t>
            </w:r>
            <w:r w:rsidRPr="00BE5108">
              <w:rPr>
                <w:rFonts w:cs="Arial"/>
                <w:i/>
                <w:szCs w:val="18"/>
              </w:rPr>
              <w:t>TAB connector</w:t>
            </w:r>
            <w:r w:rsidRPr="00BE5108">
              <w:rPr>
                <w:rFonts w:cs="Arial"/>
                <w:szCs w:val="18"/>
              </w:rPr>
              <w:t xml:space="preserve"> of </w:t>
            </w:r>
            <w:r w:rsidRPr="00BE5108">
              <w:rPr>
                <w:rFonts w:cs="Arial"/>
                <w:i/>
                <w:iCs/>
                <w:szCs w:val="18"/>
              </w:rPr>
              <w:t>IAB type 1-H</w:t>
            </w:r>
            <w:r w:rsidRPr="00BE5108">
              <w:rPr>
                <w:rFonts w:cs="Arial"/>
                <w:szCs w:val="18"/>
              </w:rPr>
              <w:t xml:space="preserve"> are of identical design.</w:t>
            </w:r>
          </w:p>
        </w:tc>
        <w:tc>
          <w:tcPr>
            <w:tcW w:w="851" w:type="dxa"/>
          </w:tcPr>
          <w:p w14:paraId="42524367" w14:textId="77777777" w:rsidR="00C95D5D" w:rsidRPr="00BE5108" w:rsidRDefault="00C95D5D" w:rsidP="00640A5B">
            <w:pPr>
              <w:pStyle w:val="TAL"/>
            </w:pPr>
            <w:r w:rsidRPr="00BE5108">
              <w:t>x</w:t>
            </w:r>
          </w:p>
        </w:tc>
        <w:tc>
          <w:tcPr>
            <w:tcW w:w="920" w:type="dxa"/>
          </w:tcPr>
          <w:p w14:paraId="68F09FCE" w14:textId="77777777" w:rsidR="00C95D5D" w:rsidRPr="00BE5108" w:rsidRDefault="00C95D5D" w:rsidP="00640A5B">
            <w:pPr>
              <w:pStyle w:val="TAL"/>
            </w:pPr>
            <w:r w:rsidRPr="00BE5108">
              <w:t>x</w:t>
            </w:r>
          </w:p>
        </w:tc>
      </w:tr>
      <w:tr w:rsidR="00C95D5D" w:rsidRPr="00BE5108" w14:paraId="665ABE75" w14:textId="77777777" w:rsidTr="00640A5B">
        <w:trPr>
          <w:cantSplit/>
          <w:jc w:val="center"/>
        </w:trPr>
        <w:tc>
          <w:tcPr>
            <w:tcW w:w="1416" w:type="dxa"/>
          </w:tcPr>
          <w:p w14:paraId="26AA9F5A" w14:textId="77777777" w:rsidR="00C95D5D" w:rsidRPr="00BE5108" w:rsidRDefault="00C95D5D" w:rsidP="00640A5B">
            <w:pPr>
              <w:pStyle w:val="TAL"/>
              <w:rPr>
                <w:rFonts w:cs="Arial"/>
                <w:szCs w:val="18"/>
              </w:rPr>
            </w:pPr>
            <w:r w:rsidRPr="00BE5108">
              <w:rPr>
                <w:rFonts w:cs="Arial"/>
                <w:szCs w:val="18"/>
              </w:rPr>
              <w:t>D.33</w:t>
            </w:r>
          </w:p>
        </w:tc>
        <w:tc>
          <w:tcPr>
            <w:tcW w:w="2338" w:type="dxa"/>
          </w:tcPr>
          <w:p w14:paraId="7AB00BBF" w14:textId="77777777" w:rsidR="00C95D5D" w:rsidRPr="00BE5108" w:rsidRDefault="00C95D5D" w:rsidP="00640A5B">
            <w:pPr>
              <w:pStyle w:val="TAL"/>
              <w:rPr>
                <w:rFonts w:cs="Arial"/>
                <w:i/>
                <w:szCs w:val="18"/>
                <w:lang w:eastAsia="zh-CN"/>
              </w:rPr>
            </w:pPr>
            <w:r w:rsidRPr="00BE5108">
              <w:rPr>
                <w:rFonts w:cs="Arial"/>
                <w:i/>
                <w:szCs w:val="18"/>
                <w:lang w:eastAsia="zh-CN"/>
              </w:rPr>
              <w:t>TAB connector RX min cell group</w:t>
            </w:r>
          </w:p>
          <w:p w14:paraId="4EBF863D" w14:textId="77777777" w:rsidR="00C95D5D" w:rsidRPr="00BE5108" w:rsidRDefault="00C95D5D" w:rsidP="00640A5B">
            <w:pPr>
              <w:pStyle w:val="TAL"/>
              <w:rPr>
                <w:rFonts w:cs="Arial"/>
                <w:szCs w:val="18"/>
                <w:lang w:eastAsia="zh-CN"/>
              </w:rPr>
            </w:pPr>
          </w:p>
        </w:tc>
        <w:tc>
          <w:tcPr>
            <w:tcW w:w="4252" w:type="dxa"/>
          </w:tcPr>
          <w:p w14:paraId="248DA2B6" w14:textId="77777777" w:rsidR="00C95D5D" w:rsidRPr="00BE5108" w:rsidRDefault="00C95D5D" w:rsidP="00640A5B">
            <w:pPr>
              <w:pStyle w:val="TAL"/>
              <w:rPr>
                <w:rFonts w:cs="Arial"/>
                <w:szCs w:val="18"/>
              </w:rPr>
            </w:pPr>
            <w:r w:rsidRPr="00BE5108">
              <w:rPr>
                <w:rFonts w:cs="Arial"/>
                <w:szCs w:val="18"/>
                <w:lang w:eastAsia="zh-CN"/>
              </w:rPr>
              <w:t xml:space="preserve">Declared as a group of </w:t>
            </w:r>
            <w:r w:rsidRPr="00BE5108">
              <w:rPr>
                <w:rFonts w:cs="Arial"/>
                <w:i/>
                <w:szCs w:val="18"/>
                <w:lang w:eastAsia="zh-CN"/>
              </w:rPr>
              <w:t>TAB connectors</w:t>
            </w:r>
            <w:r w:rsidRPr="00BE5108">
              <w:rPr>
                <w:rFonts w:cs="Arial"/>
                <w:szCs w:val="18"/>
                <w:lang w:eastAsia="zh-CN"/>
              </w:rPr>
              <w:t xml:space="preserve"> to which RX requirements are applied. This declaration corresponds to group of </w:t>
            </w:r>
            <w:r w:rsidRPr="00BE5108">
              <w:rPr>
                <w:rFonts w:cs="Arial"/>
                <w:i/>
                <w:szCs w:val="18"/>
                <w:lang w:eastAsia="zh-CN"/>
              </w:rPr>
              <w:t>TAB connectors</w:t>
            </w:r>
            <w:r w:rsidRPr="00BE5108">
              <w:rPr>
                <w:rFonts w:cs="Arial"/>
                <w:szCs w:val="18"/>
                <w:lang w:eastAsia="zh-CN"/>
              </w:rPr>
              <w:t xml:space="preserve"> which are responsible for receiving a cell when the </w:t>
            </w:r>
            <w:r w:rsidRPr="00BE5108">
              <w:rPr>
                <w:rFonts w:cs="Arial"/>
                <w:i/>
                <w:iCs/>
                <w:szCs w:val="18"/>
                <w:lang w:eastAsia="zh-CN"/>
              </w:rPr>
              <w:t>IAB type 1-H</w:t>
            </w:r>
            <w:r w:rsidRPr="00BE5108">
              <w:rPr>
                <w:rFonts w:cs="Arial"/>
                <w:szCs w:val="18"/>
                <w:lang w:eastAsia="zh-CN"/>
              </w:rPr>
              <w:t xml:space="preserve"> setting corresponding to the declared minimum number of cells (</w:t>
            </w:r>
            <w:proofErr w:type="spellStart"/>
            <w:r w:rsidRPr="00BE5108">
              <w:rPr>
                <w:rFonts w:cs="Arial"/>
                <w:szCs w:val="18"/>
                <w:lang w:eastAsia="zh-CN"/>
              </w:rPr>
              <w:t>N</w:t>
            </w:r>
            <w:r w:rsidRPr="00BE5108">
              <w:rPr>
                <w:rFonts w:cs="Arial"/>
                <w:szCs w:val="18"/>
                <w:vertAlign w:val="subscript"/>
                <w:lang w:eastAsia="zh-CN"/>
              </w:rPr>
              <w:t>cells</w:t>
            </w:r>
            <w:proofErr w:type="spellEnd"/>
            <w:r w:rsidRPr="00BE5108">
              <w:rPr>
                <w:rFonts w:cs="Arial"/>
                <w:szCs w:val="18"/>
                <w:lang w:eastAsia="zh-CN"/>
              </w:rPr>
              <w:t xml:space="preserve">) with transmission on all </w:t>
            </w:r>
            <w:r w:rsidRPr="00BE5108">
              <w:rPr>
                <w:rFonts w:cs="Arial"/>
                <w:i/>
                <w:szCs w:val="18"/>
                <w:lang w:eastAsia="zh-CN"/>
              </w:rPr>
              <w:t>TAB connectors</w:t>
            </w:r>
            <w:r w:rsidRPr="00BE5108">
              <w:rPr>
                <w:rFonts w:cs="Arial"/>
                <w:szCs w:val="18"/>
                <w:lang w:eastAsia="zh-CN"/>
              </w:rPr>
              <w:t xml:space="preserve"> supporting an </w:t>
            </w:r>
            <w:r w:rsidRPr="00BE5108">
              <w:rPr>
                <w:rFonts w:cs="Arial"/>
                <w:i/>
                <w:szCs w:val="18"/>
                <w:lang w:eastAsia="zh-CN"/>
              </w:rPr>
              <w:t>operating band</w:t>
            </w:r>
            <w:r w:rsidRPr="00BE5108">
              <w:rPr>
                <w:rFonts w:cs="Arial"/>
                <w:szCs w:val="18"/>
                <w:lang w:eastAsia="zh-CN"/>
              </w:rPr>
              <w:t>.</w:t>
            </w:r>
          </w:p>
        </w:tc>
        <w:tc>
          <w:tcPr>
            <w:tcW w:w="851" w:type="dxa"/>
          </w:tcPr>
          <w:p w14:paraId="68A7DDB5" w14:textId="77777777" w:rsidR="00C95D5D" w:rsidRPr="00BE5108" w:rsidRDefault="00C95D5D" w:rsidP="00640A5B">
            <w:pPr>
              <w:pStyle w:val="TAL"/>
            </w:pPr>
            <w:r w:rsidRPr="00BE5108">
              <w:t>X</w:t>
            </w:r>
          </w:p>
        </w:tc>
        <w:tc>
          <w:tcPr>
            <w:tcW w:w="920" w:type="dxa"/>
          </w:tcPr>
          <w:p w14:paraId="0AF14E6F" w14:textId="77777777" w:rsidR="00C95D5D" w:rsidRPr="00BE5108" w:rsidRDefault="00C95D5D" w:rsidP="00640A5B">
            <w:pPr>
              <w:pStyle w:val="TAL"/>
            </w:pPr>
            <w:r w:rsidRPr="00BE5108">
              <w:rPr>
                <w:lang w:eastAsia="zh-CN"/>
              </w:rPr>
              <w:t>x</w:t>
            </w:r>
          </w:p>
        </w:tc>
      </w:tr>
      <w:tr w:rsidR="00C95D5D" w:rsidRPr="00BE5108" w14:paraId="2AF445BA" w14:textId="77777777" w:rsidTr="00640A5B">
        <w:trPr>
          <w:cantSplit/>
          <w:jc w:val="center"/>
        </w:trPr>
        <w:tc>
          <w:tcPr>
            <w:tcW w:w="1416" w:type="dxa"/>
          </w:tcPr>
          <w:p w14:paraId="424968F1" w14:textId="77777777" w:rsidR="00C95D5D" w:rsidRPr="00BE5108" w:rsidRDefault="00C95D5D" w:rsidP="00640A5B">
            <w:pPr>
              <w:pStyle w:val="TAL"/>
              <w:rPr>
                <w:rFonts w:cs="Arial"/>
                <w:szCs w:val="18"/>
              </w:rPr>
            </w:pPr>
            <w:r w:rsidRPr="00BE5108">
              <w:rPr>
                <w:rFonts w:cs="Arial"/>
                <w:szCs w:val="18"/>
              </w:rPr>
              <w:t>D.34</w:t>
            </w:r>
          </w:p>
        </w:tc>
        <w:tc>
          <w:tcPr>
            <w:tcW w:w="2338" w:type="dxa"/>
          </w:tcPr>
          <w:p w14:paraId="154BC89C" w14:textId="77777777" w:rsidR="00C95D5D" w:rsidRPr="00BE5108" w:rsidRDefault="00C95D5D" w:rsidP="00640A5B">
            <w:pPr>
              <w:pStyle w:val="TAL"/>
              <w:rPr>
                <w:rFonts w:cs="Arial"/>
                <w:i/>
                <w:szCs w:val="18"/>
                <w:lang w:eastAsia="zh-CN"/>
              </w:rPr>
            </w:pPr>
            <w:r w:rsidRPr="00BE5108">
              <w:rPr>
                <w:rFonts w:cs="Arial"/>
                <w:i/>
                <w:szCs w:val="18"/>
                <w:lang w:eastAsia="zh-CN"/>
              </w:rPr>
              <w:t>TAB connector TX min cell group</w:t>
            </w:r>
          </w:p>
        </w:tc>
        <w:tc>
          <w:tcPr>
            <w:tcW w:w="4252" w:type="dxa"/>
          </w:tcPr>
          <w:p w14:paraId="175BC118" w14:textId="77777777" w:rsidR="00C95D5D" w:rsidRPr="00BE5108" w:rsidRDefault="00C95D5D" w:rsidP="00640A5B">
            <w:pPr>
              <w:pStyle w:val="TAL"/>
              <w:rPr>
                <w:rFonts w:cs="Arial"/>
                <w:szCs w:val="18"/>
                <w:lang w:eastAsia="zh-CN"/>
              </w:rPr>
            </w:pPr>
            <w:r w:rsidRPr="00BE5108">
              <w:rPr>
                <w:rFonts w:cs="Arial"/>
                <w:szCs w:val="18"/>
                <w:lang w:eastAsia="zh-CN"/>
              </w:rPr>
              <w:t xml:space="preserve">Declared group of </w:t>
            </w:r>
            <w:r w:rsidRPr="00BE5108">
              <w:rPr>
                <w:rFonts w:cs="Arial"/>
                <w:i/>
                <w:szCs w:val="18"/>
                <w:lang w:eastAsia="zh-CN"/>
              </w:rPr>
              <w:t>TAB connectors</w:t>
            </w:r>
            <w:r w:rsidRPr="00BE5108">
              <w:rPr>
                <w:rFonts w:cs="Arial"/>
                <w:szCs w:val="18"/>
                <w:lang w:eastAsia="zh-CN"/>
              </w:rPr>
              <w:t xml:space="preserve"> to which TX requirements are applied. This declaration corresponds to group of </w:t>
            </w:r>
            <w:r w:rsidRPr="00BE5108">
              <w:rPr>
                <w:rFonts w:cs="Arial"/>
                <w:i/>
                <w:szCs w:val="18"/>
                <w:lang w:eastAsia="zh-CN"/>
              </w:rPr>
              <w:t>TAB connectors</w:t>
            </w:r>
            <w:r w:rsidRPr="00BE5108">
              <w:rPr>
                <w:rFonts w:cs="Arial"/>
                <w:szCs w:val="18"/>
                <w:lang w:eastAsia="zh-CN"/>
              </w:rPr>
              <w:t xml:space="preserve"> which are responsible for transmitting a cell when the </w:t>
            </w:r>
            <w:r w:rsidRPr="00BE5108">
              <w:rPr>
                <w:rFonts w:cs="Arial"/>
                <w:i/>
                <w:iCs/>
                <w:szCs w:val="18"/>
              </w:rPr>
              <w:t xml:space="preserve">IAB type 1-H </w:t>
            </w:r>
            <w:r w:rsidRPr="00BE5108">
              <w:rPr>
                <w:rFonts w:cs="Arial"/>
                <w:szCs w:val="18"/>
                <w:lang w:eastAsia="zh-CN"/>
              </w:rPr>
              <w:t>setting corresponding to the declared minimum number of cells (</w:t>
            </w:r>
            <w:proofErr w:type="spellStart"/>
            <w:r w:rsidRPr="00BE5108">
              <w:rPr>
                <w:rFonts w:cs="Arial"/>
                <w:szCs w:val="18"/>
                <w:lang w:eastAsia="zh-CN"/>
              </w:rPr>
              <w:t>N</w:t>
            </w:r>
            <w:r w:rsidRPr="00BE5108">
              <w:rPr>
                <w:rFonts w:cs="Arial"/>
                <w:szCs w:val="18"/>
                <w:vertAlign w:val="subscript"/>
                <w:lang w:eastAsia="zh-CN"/>
              </w:rPr>
              <w:t>cells</w:t>
            </w:r>
            <w:proofErr w:type="spellEnd"/>
            <w:r w:rsidRPr="00BE5108">
              <w:rPr>
                <w:rFonts w:cs="Arial"/>
                <w:szCs w:val="18"/>
                <w:lang w:eastAsia="zh-CN"/>
              </w:rPr>
              <w:t xml:space="preserve">) with transmission on all </w:t>
            </w:r>
            <w:r w:rsidRPr="00BE5108">
              <w:rPr>
                <w:rFonts w:cs="Arial"/>
                <w:i/>
                <w:szCs w:val="18"/>
                <w:lang w:eastAsia="zh-CN"/>
              </w:rPr>
              <w:t>TAB connectors</w:t>
            </w:r>
            <w:r w:rsidRPr="00BE5108">
              <w:rPr>
                <w:rFonts w:cs="Arial"/>
                <w:szCs w:val="18"/>
                <w:lang w:eastAsia="zh-CN"/>
              </w:rPr>
              <w:t xml:space="preserve"> supporting an </w:t>
            </w:r>
            <w:r w:rsidRPr="00BE5108">
              <w:rPr>
                <w:rFonts w:cs="Arial"/>
                <w:i/>
                <w:szCs w:val="18"/>
                <w:lang w:eastAsia="zh-CN"/>
              </w:rPr>
              <w:t>operating band</w:t>
            </w:r>
            <w:r w:rsidRPr="00BE5108">
              <w:rPr>
                <w:rFonts w:cs="Arial"/>
                <w:szCs w:val="18"/>
                <w:lang w:eastAsia="zh-CN"/>
              </w:rPr>
              <w:t>.</w:t>
            </w:r>
          </w:p>
        </w:tc>
        <w:tc>
          <w:tcPr>
            <w:tcW w:w="851" w:type="dxa"/>
          </w:tcPr>
          <w:p w14:paraId="360B86F1" w14:textId="77777777" w:rsidR="00C95D5D" w:rsidRPr="00BE5108" w:rsidRDefault="00C95D5D" w:rsidP="00640A5B">
            <w:pPr>
              <w:pStyle w:val="TAL"/>
            </w:pPr>
            <w:r w:rsidRPr="00BE5108">
              <w:t>x</w:t>
            </w:r>
          </w:p>
        </w:tc>
        <w:tc>
          <w:tcPr>
            <w:tcW w:w="920" w:type="dxa"/>
          </w:tcPr>
          <w:p w14:paraId="7344A17E" w14:textId="77777777" w:rsidR="00C95D5D" w:rsidRPr="00BE5108" w:rsidRDefault="00C95D5D" w:rsidP="00640A5B">
            <w:pPr>
              <w:pStyle w:val="TAL"/>
              <w:rPr>
                <w:lang w:eastAsia="zh-CN"/>
              </w:rPr>
            </w:pPr>
            <w:r w:rsidRPr="00BE5108">
              <w:rPr>
                <w:lang w:eastAsia="zh-CN"/>
              </w:rPr>
              <w:t>x</w:t>
            </w:r>
          </w:p>
        </w:tc>
      </w:tr>
      <w:tr w:rsidR="00C95D5D" w:rsidRPr="00BE5108" w14:paraId="0BD1A0D4" w14:textId="77777777" w:rsidTr="00640A5B">
        <w:trPr>
          <w:cantSplit/>
          <w:jc w:val="center"/>
        </w:trPr>
        <w:tc>
          <w:tcPr>
            <w:tcW w:w="1416" w:type="dxa"/>
          </w:tcPr>
          <w:p w14:paraId="7823BA39" w14:textId="77777777" w:rsidR="00C95D5D" w:rsidRPr="00BE5108" w:rsidRDefault="00C95D5D" w:rsidP="00640A5B">
            <w:pPr>
              <w:pStyle w:val="TAL"/>
              <w:rPr>
                <w:rFonts w:cs="Arial"/>
                <w:szCs w:val="18"/>
              </w:rPr>
            </w:pPr>
            <w:r w:rsidRPr="00BE5108">
              <w:rPr>
                <w:rFonts w:cs="Arial"/>
                <w:szCs w:val="18"/>
              </w:rPr>
              <w:t>D.35</w:t>
            </w:r>
          </w:p>
        </w:tc>
        <w:tc>
          <w:tcPr>
            <w:tcW w:w="2338" w:type="dxa"/>
          </w:tcPr>
          <w:p w14:paraId="0DAC0BC1" w14:textId="77777777" w:rsidR="00C95D5D" w:rsidRPr="00BE5108" w:rsidRDefault="00C95D5D" w:rsidP="00640A5B">
            <w:pPr>
              <w:pStyle w:val="TAL"/>
              <w:rPr>
                <w:rFonts w:cs="Arial"/>
                <w:i/>
                <w:szCs w:val="18"/>
                <w:lang w:eastAsia="zh-CN"/>
              </w:rPr>
            </w:pPr>
            <w:r w:rsidRPr="00BE5108">
              <w:t>void</w:t>
            </w:r>
          </w:p>
        </w:tc>
        <w:tc>
          <w:tcPr>
            <w:tcW w:w="4252" w:type="dxa"/>
          </w:tcPr>
          <w:p w14:paraId="1C4BA616" w14:textId="77777777" w:rsidR="00C95D5D" w:rsidRPr="00BE5108" w:rsidRDefault="00C95D5D" w:rsidP="00640A5B">
            <w:pPr>
              <w:pStyle w:val="TAL"/>
              <w:rPr>
                <w:rFonts w:cs="Arial"/>
                <w:szCs w:val="18"/>
                <w:lang w:eastAsia="zh-CN"/>
              </w:rPr>
            </w:pPr>
            <w:r w:rsidRPr="00BE5108">
              <w:rPr>
                <w:rFonts w:cs="Arial"/>
                <w:szCs w:val="18"/>
                <w:lang w:eastAsia="zh-CN"/>
              </w:rPr>
              <w:t>void</w:t>
            </w:r>
          </w:p>
        </w:tc>
        <w:tc>
          <w:tcPr>
            <w:tcW w:w="851" w:type="dxa"/>
          </w:tcPr>
          <w:p w14:paraId="1D2F4B99" w14:textId="77777777" w:rsidR="00C95D5D" w:rsidRPr="00BE5108" w:rsidRDefault="00C95D5D" w:rsidP="00640A5B">
            <w:pPr>
              <w:pStyle w:val="TAL"/>
            </w:pPr>
          </w:p>
        </w:tc>
        <w:tc>
          <w:tcPr>
            <w:tcW w:w="920" w:type="dxa"/>
          </w:tcPr>
          <w:p w14:paraId="3A73E980" w14:textId="77777777" w:rsidR="00C95D5D" w:rsidRPr="00BE5108" w:rsidRDefault="00C95D5D" w:rsidP="00640A5B">
            <w:pPr>
              <w:pStyle w:val="TAL"/>
              <w:rPr>
                <w:lang w:eastAsia="zh-CN"/>
              </w:rPr>
            </w:pPr>
          </w:p>
        </w:tc>
      </w:tr>
      <w:tr w:rsidR="00C95D5D" w:rsidRPr="00BE5108" w14:paraId="203A53B7" w14:textId="77777777" w:rsidTr="00640A5B">
        <w:trPr>
          <w:cantSplit/>
          <w:jc w:val="center"/>
        </w:trPr>
        <w:tc>
          <w:tcPr>
            <w:tcW w:w="1416" w:type="dxa"/>
          </w:tcPr>
          <w:p w14:paraId="0413A9E1" w14:textId="77777777" w:rsidR="00C95D5D" w:rsidRPr="00BE5108" w:rsidRDefault="00C95D5D" w:rsidP="00640A5B">
            <w:pPr>
              <w:pStyle w:val="TAL"/>
              <w:rPr>
                <w:rFonts w:cs="Arial"/>
                <w:szCs w:val="18"/>
              </w:rPr>
            </w:pPr>
            <w:r w:rsidRPr="00BE5108">
              <w:rPr>
                <w:rFonts w:cs="Arial"/>
                <w:szCs w:val="18"/>
              </w:rPr>
              <w:t>D.36</w:t>
            </w:r>
          </w:p>
        </w:tc>
        <w:tc>
          <w:tcPr>
            <w:tcW w:w="2338" w:type="dxa"/>
          </w:tcPr>
          <w:p w14:paraId="0168CD72" w14:textId="77777777" w:rsidR="00C95D5D" w:rsidRPr="00BE5108" w:rsidRDefault="00C95D5D" w:rsidP="00640A5B">
            <w:pPr>
              <w:pStyle w:val="TAL"/>
            </w:pPr>
            <w:r w:rsidRPr="00BE5108">
              <w:t>Relation between supported maximum RF bandwidth, number of carriers and Rated total output power</w:t>
            </w:r>
          </w:p>
        </w:tc>
        <w:tc>
          <w:tcPr>
            <w:tcW w:w="4252" w:type="dxa"/>
          </w:tcPr>
          <w:p w14:paraId="2C9E4470" w14:textId="77777777" w:rsidR="00C95D5D" w:rsidRPr="00BE5108" w:rsidRDefault="00C95D5D" w:rsidP="00640A5B">
            <w:pPr>
              <w:pStyle w:val="TAL"/>
            </w:pPr>
            <w:r w:rsidRPr="00BE5108">
              <w:t>If the rated total output power and total number of supported carriers are not simultaneously supported, the manufacturer shall declare the following additional parameters:</w:t>
            </w:r>
          </w:p>
          <w:p w14:paraId="4EB4551A" w14:textId="77777777" w:rsidR="00C95D5D" w:rsidRPr="00BE5108" w:rsidRDefault="00C95D5D" w:rsidP="00640A5B">
            <w:pPr>
              <w:pStyle w:val="TAL"/>
            </w:pPr>
            <w:r w:rsidRPr="00BE5108">
              <w:t>-</w:t>
            </w:r>
            <w:r w:rsidRPr="00BE5108">
              <w:tab/>
              <w:t>The reduced number of supported carriers at the rated total output power;</w:t>
            </w:r>
          </w:p>
          <w:p w14:paraId="7731B8AC" w14:textId="77777777" w:rsidR="00C95D5D" w:rsidRPr="00BE5108" w:rsidRDefault="00C95D5D" w:rsidP="00640A5B">
            <w:pPr>
              <w:pStyle w:val="TAL"/>
            </w:pPr>
            <w:r w:rsidRPr="00BE5108">
              <w:t>-</w:t>
            </w:r>
            <w:r w:rsidRPr="00BE5108">
              <w:tab/>
              <w:t>The reduced total output power at the maximum number of supported carriers.</w:t>
            </w:r>
          </w:p>
        </w:tc>
        <w:tc>
          <w:tcPr>
            <w:tcW w:w="851" w:type="dxa"/>
          </w:tcPr>
          <w:p w14:paraId="49868822" w14:textId="77777777" w:rsidR="00C95D5D" w:rsidRPr="00BE5108" w:rsidRDefault="00C95D5D" w:rsidP="00640A5B">
            <w:pPr>
              <w:pStyle w:val="TAL"/>
            </w:pPr>
            <w:r w:rsidRPr="00BE5108">
              <w:t>x</w:t>
            </w:r>
          </w:p>
        </w:tc>
        <w:tc>
          <w:tcPr>
            <w:tcW w:w="920" w:type="dxa"/>
          </w:tcPr>
          <w:p w14:paraId="49215EB0" w14:textId="77777777" w:rsidR="00C95D5D" w:rsidRPr="00BE5108" w:rsidRDefault="00C95D5D" w:rsidP="00640A5B">
            <w:pPr>
              <w:pStyle w:val="TAL"/>
              <w:rPr>
                <w:lang w:eastAsia="zh-CN"/>
              </w:rPr>
            </w:pPr>
            <w:r w:rsidRPr="00BE5108">
              <w:t>x</w:t>
            </w:r>
          </w:p>
        </w:tc>
      </w:tr>
      <w:tr w:rsidR="00C95D5D" w:rsidRPr="00BE5108" w14:paraId="2DAE39D0" w14:textId="77777777" w:rsidTr="00640A5B">
        <w:trPr>
          <w:cantSplit/>
          <w:jc w:val="center"/>
        </w:trPr>
        <w:tc>
          <w:tcPr>
            <w:tcW w:w="1416" w:type="dxa"/>
          </w:tcPr>
          <w:p w14:paraId="78AA5BC8" w14:textId="77777777" w:rsidR="00C95D5D" w:rsidRPr="00BE5108" w:rsidRDefault="00C95D5D" w:rsidP="00640A5B">
            <w:pPr>
              <w:pStyle w:val="TAL"/>
              <w:rPr>
                <w:rFonts w:cs="Arial"/>
                <w:szCs w:val="18"/>
              </w:rPr>
            </w:pPr>
            <w:r w:rsidRPr="00BE5108">
              <w:rPr>
                <w:rFonts w:cs="Arial"/>
                <w:szCs w:val="18"/>
              </w:rPr>
              <w:t>D.37</w:t>
            </w:r>
          </w:p>
        </w:tc>
        <w:tc>
          <w:tcPr>
            <w:tcW w:w="2338" w:type="dxa"/>
          </w:tcPr>
          <w:p w14:paraId="3A9012B9" w14:textId="77777777" w:rsidR="00C95D5D" w:rsidRPr="00BE5108" w:rsidRDefault="00C95D5D" w:rsidP="00640A5B">
            <w:pPr>
              <w:pStyle w:val="TAL"/>
            </w:pPr>
            <w:r w:rsidRPr="00BE5108">
              <w:rPr>
                <w:rFonts w:cs="Arial"/>
                <w:i/>
                <w:szCs w:val="18"/>
                <w:lang w:eastAsia="zh-CN"/>
              </w:rPr>
              <w:t>TAB connectors</w:t>
            </w:r>
            <w:r w:rsidRPr="00BE5108">
              <w:rPr>
                <w:rFonts w:cs="Arial"/>
                <w:szCs w:val="18"/>
                <w:lang w:eastAsia="zh-CN"/>
              </w:rPr>
              <w:t xml:space="preserve"> used for performance requirement testing</w:t>
            </w:r>
          </w:p>
        </w:tc>
        <w:tc>
          <w:tcPr>
            <w:tcW w:w="4252" w:type="dxa"/>
          </w:tcPr>
          <w:p w14:paraId="442B21D7" w14:textId="77777777" w:rsidR="00C95D5D" w:rsidRPr="00BE5108" w:rsidRDefault="00C95D5D" w:rsidP="00640A5B">
            <w:pPr>
              <w:pStyle w:val="TAL"/>
            </w:pPr>
            <w:r w:rsidRPr="00BE5108">
              <w:t>To reduce test complexity, declaration of a representative (sub</w:t>
            </w:r>
            <w:proofErr w:type="gramStart"/>
            <w:r w:rsidRPr="00BE5108">
              <w:t>)set</w:t>
            </w:r>
            <w:proofErr w:type="gramEnd"/>
            <w:r w:rsidRPr="00BE5108">
              <w:t xml:space="preserve"> of </w:t>
            </w:r>
            <w:r w:rsidRPr="00BE5108">
              <w:rPr>
                <w:i/>
              </w:rPr>
              <w:t>TAB connectors</w:t>
            </w:r>
            <w:r w:rsidRPr="00BE5108">
              <w:t xml:space="preserve"> to be used for performance requirement test purposes. At least one </w:t>
            </w:r>
            <w:r w:rsidRPr="00BE5108">
              <w:rPr>
                <w:i/>
              </w:rPr>
              <w:t>TAB connector</w:t>
            </w:r>
            <w:r w:rsidRPr="00BE5108">
              <w:t xml:space="preserve"> mapped to each</w:t>
            </w:r>
            <w:r w:rsidRPr="00BE5108">
              <w:rPr>
                <w:i/>
              </w:rPr>
              <w:t xml:space="preserve"> demodulation branch </w:t>
            </w:r>
            <w:r w:rsidRPr="00BE5108">
              <w:t>is declared.</w:t>
            </w:r>
          </w:p>
        </w:tc>
        <w:tc>
          <w:tcPr>
            <w:tcW w:w="851" w:type="dxa"/>
          </w:tcPr>
          <w:p w14:paraId="45BE1EC1" w14:textId="77777777" w:rsidR="00C95D5D" w:rsidRPr="00BE5108" w:rsidRDefault="00C95D5D" w:rsidP="00640A5B">
            <w:pPr>
              <w:pStyle w:val="TAL"/>
            </w:pPr>
            <w:r w:rsidRPr="00BE5108">
              <w:t>x</w:t>
            </w:r>
          </w:p>
        </w:tc>
        <w:tc>
          <w:tcPr>
            <w:tcW w:w="920" w:type="dxa"/>
          </w:tcPr>
          <w:p w14:paraId="29AEB04D" w14:textId="77777777" w:rsidR="00C95D5D" w:rsidRPr="00BE5108" w:rsidRDefault="00C95D5D" w:rsidP="00640A5B">
            <w:pPr>
              <w:pStyle w:val="TAL"/>
            </w:pPr>
            <w:r w:rsidRPr="00BE5108">
              <w:t>x</w:t>
            </w:r>
          </w:p>
        </w:tc>
      </w:tr>
      <w:tr w:rsidR="00C95D5D" w:rsidRPr="00BE5108" w14:paraId="5EDDB905" w14:textId="77777777" w:rsidTr="00640A5B">
        <w:trPr>
          <w:cantSplit/>
          <w:jc w:val="center"/>
        </w:trPr>
        <w:tc>
          <w:tcPr>
            <w:tcW w:w="1416" w:type="dxa"/>
          </w:tcPr>
          <w:p w14:paraId="0FECB11D" w14:textId="77777777" w:rsidR="00C95D5D" w:rsidRPr="00BE5108" w:rsidRDefault="00C95D5D" w:rsidP="00640A5B">
            <w:pPr>
              <w:pStyle w:val="TAL"/>
              <w:rPr>
                <w:rFonts w:cs="Arial"/>
                <w:szCs w:val="18"/>
              </w:rPr>
            </w:pPr>
            <w:r w:rsidRPr="00BE5108">
              <w:rPr>
                <w:rFonts w:cs="Arial"/>
                <w:szCs w:val="18"/>
              </w:rPr>
              <w:t>D.38</w:t>
            </w:r>
          </w:p>
        </w:tc>
        <w:tc>
          <w:tcPr>
            <w:tcW w:w="2338" w:type="dxa"/>
          </w:tcPr>
          <w:p w14:paraId="06536321" w14:textId="77777777" w:rsidR="00C95D5D" w:rsidRPr="00BE5108" w:rsidRDefault="00C95D5D" w:rsidP="00640A5B">
            <w:pPr>
              <w:pStyle w:val="TAL"/>
              <w:rPr>
                <w:rFonts w:cs="Arial"/>
                <w:i/>
                <w:szCs w:val="18"/>
                <w:lang w:eastAsia="zh-CN"/>
              </w:rPr>
            </w:pPr>
            <w:r w:rsidRPr="00BE5108">
              <w:rPr>
                <w:rFonts w:cs="Arial"/>
                <w:szCs w:val="18"/>
              </w:rPr>
              <w:t xml:space="preserve">Inter-band CA </w:t>
            </w:r>
          </w:p>
        </w:tc>
        <w:tc>
          <w:tcPr>
            <w:tcW w:w="4252" w:type="dxa"/>
          </w:tcPr>
          <w:p w14:paraId="480EA84D" w14:textId="77777777" w:rsidR="00C95D5D" w:rsidRPr="00BE5108" w:rsidRDefault="00C95D5D" w:rsidP="00640A5B">
            <w:pPr>
              <w:pStyle w:val="TAL"/>
              <w:rPr>
                <w:rFonts w:cs="Arial"/>
                <w:szCs w:val="18"/>
              </w:rPr>
            </w:pPr>
            <w:r w:rsidRPr="00BE5108">
              <w:rPr>
                <w:rFonts w:cs="Arial"/>
                <w:szCs w:val="18"/>
              </w:rPr>
              <w:t xml:space="preserve">Band combinations declared to support inter-band CA (per CA capable </w:t>
            </w:r>
            <w:r w:rsidRPr="00BE5108">
              <w:rPr>
                <w:rFonts w:cs="Arial"/>
                <w:i/>
                <w:szCs w:val="18"/>
              </w:rPr>
              <w:t>multi-band connector(s)</w:t>
            </w:r>
            <w:r w:rsidRPr="00BE5108">
              <w:rPr>
                <w:rFonts w:cs="Arial"/>
                <w:szCs w:val="18"/>
              </w:rPr>
              <w:t>, as in D.15).</w:t>
            </w:r>
          </w:p>
          <w:p w14:paraId="755B7E77" w14:textId="77777777" w:rsidR="00C95D5D" w:rsidRPr="00BE5108" w:rsidRDefault="00C95D5D" w:rsidP="00640A5B">
            <w:pPr>
              <w:pStyle w:val="TAL"/>
            </w:pPr>
            <w:r w:rsidRPr="00BE5108">
              <w:rPr>
                <w:rFonts w:cs="Arial"/>
                <w:szCs w:val="18"/>
              </w:rPr>
              <w:t xml:space="preserve">Declared for every </w:t>
            </w:r>
            <w:r w:rsidRPr="00BE5108">
              <w:rPr>
                <w:rFonts w:cs="Arial"/>
                <w:i/>
                <w:szCs w:val="18"/>
              </w:rPr>
              <w:t>multi-band connector</w:t>
            </w:r>
            <w:r w:rsidRPr="00BE5108">
              <w:rPr>
                <w:rFonts w:cs="Arial"/>
                <w:szCs w:val="18"/>
              </w:rPr>
              <w:t xml:space="preserve"> which support CA.</w:t>
            </w:r>
          </w:p>
        </w:tc>
        <w:tc>
          <w:tcPr>
            <w:tcW w:w="851" w:type="dxa"/>
          </w:tcPr>
          <w:p w14:paraId="520F9C08" w14:textId="77777777" w:rsidR="00C95D5D" w:rsidRPr="00BE5108" w:rsidRDefault="00C95D5D" w:rsidP="00640A5B">
            <w:pPr>
              <w:pStyle w:val="TAL"/>
            </w:pPr>
            <w:r w:rsidRPr="00BE5108">
              <w:t>x</w:t>
            </w:r>
          </w:p>
        </w:tc>
        <w:tc>
          <w:tcPr>
            <w:tcW w:w="920" w:type="dxa"/>
          </w:tcPr>
          <w:p w14:paraId="3BE1C209" w14:textId="77777777" w:rsidR="00C95D5D" w:rsidRPr="00BE5108" w:rsidRDefault="00C95D5D" w:rsidP="00640A5B">
            <w:pPr>
              <w:pStyle w:val="TAL"/>
            </w:pPr>
            <w:r w:rsidRPr="00BE5108">
              <w:t>x</w:t>
            </w:r>
          </w:p>
        </w:tc>
      </w:tr>
      <w:tr w:rsidR="00C95D5D" w:rsidRPr="00BE5108" w14:paraId="33476B7A" w14:textId="77777777" w:rsidTr="00640A5B">
        <w:trPr>
          <w:cantSplit/>
          <w:jc w:val="center"/>
        </w:trPr>
        <w:tc>
          <w:tcPr>
            <w:tcW w:w="1416" w:type="dxa"/>
          </w:tcPr>
          <w:p w14:paraId="7B0FE847" w14:textId="77777777" w:rsidR="00C95D5D" w:rsidRPr="00BE5108" w:rsidRDefault="00C95D5D" w:rsidP="00640A5B">
            <w:pPr>
              <w:pStyle w:val="TAL"/>
              <w:rPr>
                <w:rFonts w:cs="Arial"/>
                <w:szCs w:val="18"/>
              </w:rPr>
            </w:pPr>
            <w:r w:rsidRPr="00BE5108">
              <w:rPr>
                <w:rFonts w:cs="Arial"/>
                <w:szCs w:val="18"/>
              </w:rPr>
              <w:t>D.39</w:t>
            </w:r>
          </w:p>
        </w:tc>
        <w:tc>
          <w:tcPr>
            <w:tcW w:w="2338" w:type="dxa"/>
          </w:tcPr>
          <w:p w14:paraId="2C4EE87A" w14:textId="77777777" w:rsidR="00C95D5D" w:rsidRPr="00BE5108" w:rsidRDefault="00C95D5D" w:rsidP="00640A5B">
            <w:pPr>
              <w:pStyle w:val="TAL"/>
              <w:rPr>
                <w:rFonts w:cs="Arial"/>
                <w:szCs w:val="18"/>
              </w:rPr>
            </w:pPr>
            <w:r w:rsidRPr="00BE5108">
              <w:rPr>
                <w:rFonts w:cs="Arial"/>
                <w:szCs w:val="18"/>
              </w:rPr>
              <w:t xml:space="preserve">Intra-band contiguous CA </w:t>
            </w:r>
          </w:p>
        </w:tc>
        <w:tc>
          <w:tcPr>
            <w:tcW w:w="4252" w:type="dxa"/>
          </w:tcPr>
          <w:p w14:paraId="6A394D62" w14:textId="77777777" w:rsidR="00C95D5D" w:rsidRPr="00BE5108" w:rsidRDefault="00C95D5D" w:rsidP="00640A5B">
            <w:pPr>
              <w:pStyle w:val="TAL"/>
              <w:rPr>
                <w:rFonts w:cs="Arial"/>
                <w:szCs w:val="18"/>
              </w:rPr>
            </w:pPr>
            <w:r w:rsidRPr="00BE5108">
              <w:rPr>
                <w:rFonts w:cs="Arial"/>
                <w:szCs w:val="18"/>
              </w:rPr>
              <w:t xml:space="preserve">Bands declared to support intra-band contiguous CA (per CA capable </w:t>
            </w:r>
            <w:r w:rsidRPr="00BE5108">
              <w:rPr>
                <w:rFonts w:cs="Arial"/>
                <w:i/>
                <w:szCs w:val="18"/>
              </w:rPr>
              <w:t xml:space="preserve">single band connector(s) </w:t>
            </w:r>
            <w:r w:rsidRPr="00BE5108">
              <w:rPr>
                <w:rFonts w:cs="Arial"/>
                <w:szCs w:val="18"/>
              </w:rPr>
              <w:t>or</w:t>
            </w:r>
            <w:r w:rsidRPr="00BE5108">
              <w:rPr>
                <w:rFonts w:cs="Arial"/>
                <w:i/>
                <w:szCs w:val="18"/>
              </w:rPr>
              <w:t xml:space="preserve"> multi-band connector(s)</w:t>
            </w:r>
            <w:r w:rsidRPr="00BE5108">
              <w:rPr>
                <w:rFonts w:cs="Arial"/>
                <w:szCs w:val="18"/>
              </w:rPr>
              <w:t>, as in D.15).</w:t>
            </w:r>
          </w:p>
          <w:p w14:paraId="335AAA3B" w14:textId="77777777" w:rsidR="00C95D5D" w:rsidRPr="00BE5108" w:rsidRDefault="00C95D5D" w:rsidP="00640A5B">
            <w:pPr>
              <w:pStyle w:val="TAL"/>
              <w:rPr>
                <w:rFonts w:cs="Arial"/>
                <w:szCs w:val="18"/>
              </w:rPr>
            </w:pPr>
            <w:r w:rsidRPr="00BE5108">
              <w:rPr>
                <w:rFonts w:cs="Arial"/>
                <w:szCs w:val="18"/>
              </w:rPr>
              <w:t xml:space="preserve">Declared per </w:t>
            </w:r>
            <w:r w:rsidRPr="00BE5108">
              <w:rPr>
                <w:rFonts w:cs="Arial"/>
                <w:i/>
                <w:szCs w:val="18"/>
              </w:rPr>
              <w:t>TAB connector</w:t>
            </w:r>
            <w:r w:rsidRPr="00BE5108">
              <w:rPr>
                <w:rFonts w:cs="Arial"/>
                <w:szCs w:val="18"/>
              </w:rPr>
              <w:t xml:space="preserve"> for </w:t>
            </w:r>
            <w:r w:rsidRPr="00BE5108">
              <w:rPr>
                <w:rFonts w:cs="Arial"/>
                <w:i/>
                <w:iCs/>
                <w:szCs w:val="18"/>
              </w:rPr>
              <w:t>IAB type 1-H</w:t>
            </w:r>
            <w:r w:rsidRPr="00BE5108">
              <w:rPr>
                <w:rFonts w:cs="Arial"/>
                <w:szCs w:val="18"/>
              </w:rPr>
              <w:t>.</w:t>
            </w:r>
          </w:p>
        </w:tc>
        <w:tc>
          <w:tcPr>
            <w:tcW w:w="851" w:type="dxa"/>
          </w:tcPr>
          <w:p w14:paraId="3841560D" w14:textId="77777777" w:rsidR="00C95D5D" w:rsidRPr="00BE5108" w:rsidRDefault="00C95D5D" w:rsidP="00640A5B">
            <w:pPr>
              <w:pStyle w:val="TAL"/>
            </w:pPr>
            <w:r w:rsidRPr="00BE5108">
              <w:t>x</w:t>
            </w:r>
          </w:p>
        </w:tc>
        <w:tc>
          <w:tcPr>
            <w:tcW w:w="920" w:type="dxa"/>
          </w:tcPr>
          <w:p w14:paraId="3D8F088A" w14:textId="77777777" w:rsidR="00C95D5D" w:rsidRPr="00BE5108" w:rsidRDefault="00C95D5D" w:rsidP="00640A5B">
            <w:pPr>
              <w:pStyle w:val="TAL"/>
            </w:pPr>
            <w:r w:rsidRPr="00BE5108">
              <w:t>x</w:t>
            </w:r>
          </w:p>
        </w:tc>
      </w:tr>
      <w:tr w:rsidR="00C95D5D" w:rsidRPr="00BE5108" w14:paraId="602DB7F2" w14:textId="77777777" w:rsidTr="00640A5B">
        <w:trPr>
          <w:cantSplit/>
          <w:jc w:val="center"/>
        </w:trPr>
        <w:tc>
          <w:tcPr>
            <w:tcW w:w="1416" w:type="dxa"/>
          </w:tcPr>
          <w:p w14:paraId="55F2FCE3" w14:textId="77777777" w:rsidR="00C95D5D" w:rsidRPr="00BE5108" w:rsidRDefault="00C95D5D" w:rsidP="00640A5B">
            <w:pPr>
              <w:pStyle w:val="TAL"/>
              <w:rPr>
                <w:rFonts w:cs="Arial"/>
                <w:szCs w:val="18"/>
              </w:rPr>
            </w:pPr>
            <w:r w:rsidRPr="00BE5108">
              <w:rPr>
                <w:rFonts w:cs="Arial"/>
                <w:szCs w:val="18"/>
              </w:rPr>
              <w:lastRenderedPageBreak/>
              <w:t>D.40</w:t>
            </w:r>
          </w:p>
        </w:tc>
        <w:tc>
          <w:tcPr>
            <w:tcW w:w="2338" w:type="dxa"/>
          </w:tcPr>
          <w:p w14:paraId="65DC7AF0" w14:textId="77777777" w:rsidR="00C95D5D" w:rsidRPr="00BE5108" w:rsidRDefault="00C95D5D" w:rsidP="00640A5B">
            <w:pPr>
              <w:pStyle w:val="TAL"/>
              <w:rPr>
                <w:rFonts w:cs="Arial"/>
                <w:szCs w:val="18"/>
              </w:rPr>
            </w:pPr>
            <w:r w:rsidRPr="00BE5108">
              <w:rPr>
                <w:rFonts w:cs="Arial"/>
                <w:szCs w:val="18"/>
              </w:rPr>
              <w:t>Intra-band non-contiguous CA</w:t>
            </w:r>
          </w:p>
        </w:tc>
        <w:tc>
          <w:tcPr>
            <w:tcW w:w="4252" w:type="dxa"/>
          </w:tcPr>
          <w:p w14:paraId="5665274C" w14:textId="77777777" w:rsidR="00C95D5D" w:rsidRPr="00BE5108" w:rsidRDefault="00C95D5D" w:rsidP="00640A5B">
            <w:pPr>
              <w:pStyle w:val="TAL"/>
              <w:rPr>
                <w:rFonts w:cs="Arial"/>
                <w:szCs w:val="18"/>
              </w:rPr>
            </w:pPr>
            <w:r w:rsidRPr="00BE5108">
              <w:rPr>
                <w:rFonts w:cs="Arial"/>
                <w:szCs w:val="18"/>
              </w:rPr>
              <w:t xml:space="preserve">Bands declared to support intra-band non-contiguous CA (per CA capable </w:t>
            </w:r>
            <w:r w:rsidRPr="00BE5108">
              <w:rPr>
                <w:rFonts w:cs="Arial"/>
                <w:i/>
                <w:szCs w:val="18"/>
              </w:rPr>
              <w:t xml:space="preserve">single band connector(s) </w:t>
            </w:r>
            <w:r w:rsidRPr="00BE5108">
              <w:rPr>
                <w:rFonts w:cs="Arial"/>
                <w:szCs w:val="18"/>
              </w:rPr>
              <w:t>or</w:t>
            </w:r>
            <w:r w:rsidRPr="00BE5108">
              <w:rPr>
                <w:rFonts w:cs="Arial"/>
                <w:i/>
                <w:szCs w:val="18"/>
              </w:rPr>
              <w:t xml:space="preserve"> multi-band connector(s)</w:t>
            </w:r>
            <w:r w:rsidRPr="00BE5108">
              <w:rPr>
                <w:rFonts w:cs="Arial"/>
                <w:szCs w:val="18"/>
              </w:rPr>
              <w:t>, as in D.15).</w:t>
            </w:r>
          </w:p>
          <w:p w14:paraId="01A16DD9" w14:textId="77777777" w:rsidR="00C95D5D" w:rsidRPr="00BE5108" w:rsidRDefault="00C95D5D" w:rsidP="00640A5B">
            <w:pPr>
              <w:pStyle w:val="TAL"/>
              <w:rPr>
                <w:rFonts w:cs="Arial"/>
                <w:szCs w:val="18"/>
              </w:rPr>
            </w:pPr>
            <w:r w:rsidRPr="00BE5108">
              <w:rPr>
                <w:rFonts w:cs="Arial"/>
                <w:szCs w:val="18"/>
              </w:rPr>
              <w:t xml:space="preserve">Declared per or </w:t>
            </w:r>
            <w:r w:rsidRPr="00BE5108">
              <w:rPr>
                <w:rFonts w:cs="Arial"/>
                <w:i/>
                <w:szCs w:val="18"/>
              </w:rPr>
              <w:t>TAB connector</w:t>
            </w:r>
            <w:r w:rsidRPr="00BE5108">
              <w:rPr>
                <w:rFonts w:cs="Arial"/>
                <w:szCs w:val="18"/>
              </w:rPr>
              <w:t xml:space="preserve"> for </w:t>
            </w:r>
            <w:r w:rsidRPr="00BE5108">
              <w:rPr>
                <w:rFonts w:cs="Arial"/>
                <w:i/>
                <w:iCs/>
                <w:szCs w:val="18"/>
              </w:rPr>
              <w:t>IAB type 1-H</w:t>
            </w:r>
            <w:proofErr w:type="gramStart"/>
            <w:r w:rsidRPr="00BE5108">
              <w:rPr>
                <w:rFonts w:cs="Arial"/>
                <w:i/>
                <w:szCs w:val="18"/>
              </w:rPr>
              <w:t>.</w:t>
            </w:r>
            <w:r w:rsidRPr="00BE5108">
              <w:rPr>
                <w:rFonts w:cs="Arial"/>
                <w:szCs w:val="18"/>
              </w:rPr>
              <w:t>.</w:t>
            </w:r>
            <w:proofErr w:type="gramEnd"/>
          </w:p>
        </w:tc>
        <w:tc>
          <w:tcPr>
            <w:tcW w:w="851" w:type="dxa"/>
          </w:tcPr>
          <w:p w14:paraId="28FFCC24" w14:textId="77777777" w:rsidR="00C95D5D" w:rsidRPr="00BE5108" w:rsidRDefault="00C95D5D" w:rsidP="00640A5B">
            <w:pPr>
              <w:pStyle w:val="TAL"/>
            </w:pPr>
            <w:r w:rsidRPr="00BE5108">
              <w:t>x</w:t>
            </w:r>
          </w:p>
        </w:tc>
        <w:tc>
          <w:tcPr>
            <w:tcW w:w="920" w:type="dxa"/>
          </w:tcPr>
          <w:p w14:paraId="78473E4B" w14:textId="77777777" w:rsidR="00C95D5D" w:rsidRPr="00BE5108" w:rsidRDefault="00C95D5D" w:rsidP="00640A5B">
            <w:pPr>
              <w:pStyle w:val="TAL"/>
            </w:pPr>
            <w:r w:rsidRPr="00BE5108">
              <w:t>x</w:t>
            </w:r>
          </w:p>
        </w:tc>
      </w:tr>
      <w:tr w:rsidR="00C95D5D" w:rsidRPr="00BE5108" w14:paraId="45197838" w14:textId="77777777" w:rsidTr="00640A5B">
        <w:trPr>
          <w:cantSplit/>
          <w:jc w:val="center"/>
        </w:trPr>
        <w:tc>
          <w:tcPr>
            <w:tcW w:w="1416" w:type="dxa"/>
          </w:tcPr>
          <w:p w14:paraId="54F6A856" w14:textId="77777777" w:rsidR="00C95D5D" w:rsidRPr="00BE5108" w:rsidRDefault="00C95D5D" w:rsidP="00640A5B">
            <w:pPr>
              <w:pStyle w:val="TAL"/>
              <w:rPr>
                <w:rFonts w:cs="Arial"/>
                <w:szCs w:val="18"/>
              </w:rPr>
            </w:pPr>
            <w:r w:rsidRPr="00BE5108">
              <w:rPr>
                <w:rFonts w:cs="Arial"/>
                <w:szCs w:val="18"/>
              </w:rPr>
              <w:t>D.41</w:t>
            </w:r>
          </w:p>
        </w:tc>
        <w:tc>
          <w:tcPr>
            <w:tcW w:w="2338" w:type="dxa"/>
          </w:tcPr>
          <w:p w14:paraId="15A4DAE3" w14:textId="77777777" w:rsidR="00C95D5D" w:rsidRPr="00BE5108" w:rsidRDefault="00C95D5D" w:rsidP="00640A5B">
            <w:pPr>
              <w:pStyle w:val="TAL"/>
              <w:rPr>
                <w:rFonts w:cs="Arial"/>
                <w:szCs w:val="18"/>
              </w:rPr>
            </w:pPr>
            <w:r w:rsidRPr="00BE5108">
              <w:rPr>
                <w:rFonts w:cs="Arial"/>
                <w:szCs w:val="18"/>
              </w:rPr>
              <w:t>void</w:t>
            </w:r>
          </w:p>
        </w:tc>
        <w:tc>
          <w:tcPr>
            <w:tcW w:w="4252" w:type="dxa"/>
          </w:tcPr>
          <w:p w14:paraId="706E02AA" w14:textId="77777777" w:rsidR="00C95D5D" w:rsidRPr="00BE5108" w:rsidRDefault="00C95D5D" w:rsidP="00640A5B">
            <w:pPr>
              <w:pStyle w:val="TAL"/>
              <w:rPr>
                <w:rFonts w:cs="Arial"/>
                <w:szCs w:val="18"/>
              </w:rPr>
            </w:pPr>
            <w:r w:rsidRPr="00BE5108">
              <w:rPr>
                <w:rFonts w:cs="Arial"/>
                <w:szCs w:val="18"/>
              </w:rPr>
              <w:t>void</w:t>
            </w:r>
          </w:p>
        </w:tc>
        <w:tc>
          <w:tcPr>
            <w:tcW w:w="851" w:type="dxa"/>
          </w:tcPr>
          <w:p w14:paraId="4769298C" w14:textId="77777777" w:rsidR="00C95D5D" w:rsidRPr="00BE5108" w:rsidRDefault="00C95D5D" w:rsidP="00640A5B">
            <w:pPr>
              <w:pStyle w:val="TAL"/>
            </w:pPr>
          </w:p>
        </w:tc>
        <w:tc>
          <w:tcPr>
            <w:tcW w:w="920" w:type="dxa"/>
          </w:tcPr>
          <w:p w14:paraId="286BA804" w14:textId="77777777" w:rsidR="00C95D5D" w:rsidRPr="00BE5108" w:rsidRDefault="00C95D5D" w:rsidP="00640A5B">
            <w:pPr>
              <w:pStyle w:val="TAL"/>
            </w:pPr>
          </w:p>
        </w:tc>
      </w:tr>
      <w:tr w:rsidR="00C95D5D" w:rsidRPr="00BE5108" w14:paraId="3B213C3D" w14:textId="77777777" w:rsidTr="00640A5B">
        <w:trPr>
          <w:cantSplit/>
          <w:jc w:val="center"/>
        </w:trPr>
        <w:tc>
          <w:tcPr>
            <w:tcW w:w="1416" w:type="dxa"/>
          </w:tcPr>
          <w:p w14:paraId="7D25E338" w14:textId="77777777" w:rsidR="00C95D5D" w:rsidRPr="00BE5108" w:rsidRDefault="00C95D5D" w:rsidP="00640A5B">
            <w:pPr>
              <w:pStyle w:val="TAL"/>
              <w:rPr>
                <w:rFonts w:cs="Arial"/>
                <w:szCs w:val="18"/>
              </w:rPr>
            </w:pPr>
            <w:r w:rsidRPr="00BE5108">
              <w:rPr>
                <w:rFonts w:cs="Arial"/>
                <w:szCs w:val="18"/>
              </w:rPr>
              <w:t>D.42</w:t>
            </w:r>
          </w:p>
        </w:tc>
        <w:tc>
          <w:tcPr>
            <w:tcW w:w="2338" w:type="dxa"/>
          </w:tcPr>
          <w:p w14:paraId="318AC43F" w14:textId="77777777" w:rsidR="00C95D5D" w:rsidRPr="00BE5108" w:rsidRDefault="00C95D5D" w:rsidP="00640A5B">
            <w:pPr>
              <w:pStyle w:val="TAL"/>
              <w:rPr>
                <w:rFonts w:cs="Arial"/>
                <w:szCs w:val="18"/>
              </w:rPr>
            </w:pPr>
            <w:r w:rsidRPr="00BE5108">
              <w:rPr>
                <w:rFonts w:cs="Arial"/>
                <w:szCs w:val="18"/>
              </w:rPr>
              <w:t>void</w:t>
            </w:r>
          </w:p>
        </w:tc>
        <w:tc>
          <w:tcPr>
            <w:tcW w:w="4252" w:type="dxa"/>
          </w:tcPr>
          <w:p w14:paraId="339763C1" w14:textId="77777777" w:rsidR="00C95D5D" w:rsidRPr="00BE5108" w:rsidRDefault="00C95D5D" w:rsidP="00640A5B">
            <w:pPr>
              <w:pStyle w:val="TAL"/>
            </w:pPr>
            <w:r w:rsidRPr="00BE5108">
              <w:rPr>
                <w:rFonts w:cs="Arial"/>
                <w:szCs w:val="18"/>
              </w:rPr>
              <w:t>void</w:t>
            </w:r>
          </w:p>
        </w:tc>
        <w:tc>
          <w:tcPr>
            <w:tcW w:w="851" w:type="dxa"/>
          </w:tcPr>
          <w:p w14:paraId="51DAA5CC" w14:textId="77777777" w:rsidR="00C95D5D" w:rsidRPr="00BE5108" w:rsidRDefault="00C95D5D" w:rsidP="00640A5B">
            <w:pPr>
              <w:pStyle w:val="TAL"/>
            </w:pPr>
          </w:p>
        </w:tc>
        <w:tc>
          <w:tcPr>
            <w:tcW w:w="920" w:type="dxa"/>
          </w:tcPr>
          <w:p w14:paraId="4C177646" w14:textId="77777777" w:rsidR="00C95D5D" w:rsidRPr="00BE5108" w:rsidRDefault="00C95D5D" w:rsidP="00640A5B">
            <w:pPr>
              <w:pStyle w:val="TAL"/>
            </w:pPr>
          </w:p>
        </w:tc>
      </w:tr>
      <w:tr w:rsidR="00C95D5D" w:rsidRPr="00BE5108" w14:paraId="3B02843D" w14:textId="77777777" w:rsidTr="00640A5B">
        <w:trPr>
          <w:cantSplit/>
          <w:jc w:val="center"/>
        </w:trPr>
        <w:tc>
          <w:tcPr>
            <w:tcW w:w="1416" w:type="dxa"/>
          </w:tcPr>
          <w:p w14:paraId="0510BDB7" w14:textId="77777777" w:rsidR="00C95D5D" w:rsidRPr="00BE5108" w:rsidRDefault="00C95D5D" w:rsidP="00640A5B">
            <w:pPr>
              <w:pStyle w:val="TAL"/>
              <w:rPr>
                <w:rFonts w:cs="Arial"/>
                <w:szCs w:val="18"/>
              </w:rPr>
            </w:pPr>
            <w:r w:rsidRPr="00BE5108">
              <w:rPr>
                <w:rFonts w:cs="Arial"/>
                <w:szCs w:val="18"/>
              </w:rPr>
              <w:t>D.43</w:t>
            </w:r>
          </w:p>
        </w:tc>
        <w:tc>
          <w:tcPr>
            <w:tcW w:w="2338" w:type="dxa"/>
          </w:tcPr>
          <w:p w14:paraId="6E4AC8E1" w14:textId="77777777" w:rsidR="00C95D5D" w:rsidRPr="00BE5108" w:rsidRDefault="00C95D5D" w:rsidP="00640A5B">
            <w:pPr>
              <w:pStyle w:val="TAL"/>
              <w:rPr>
                <w:rFonts w:cs="Arial"/>
                <w:szCs w:val="18"/>
              </w:rPr>
            </w:pPr>
            <w:r w:rsidRPr="00BE5108">
              <w:rPr>
                <w:rFonts w:cs="Arial"/>
                <w:szCs w:val="18"/>
              </w:rPr>
              <w:t>void</w:t>
            </w:r>
          </w:p>
        </w:tc>
        <w:tc>
          <w:tcPr>
            <w:tcW w:w="4252" w:type="dxa"/>
          </w:tcPr>
          <w:p w14:paraId="460950CE" w14:textId="77777777" w:rsidR="00C95D5D" w:rsidRPr="00BE5108" w:rsidRDefault="00C95D5D" w:rsidP="00640A5B">
            <w:pPr>
              <w:pStyle w:val="TAL"/>
            </w:pPr>
            <w:r w:rsidRPr="00BE5108">
              <w:rPr>
                <w:rFonts w:cs="Arial"/>
                <w:szCs w:val="18"/>
              </w:rPr>
              <w:t>void</w:t>
            </w:r>
          </w:p>
        </w:tc>
        <w:tc>
          <w:tcPr>
            <w:tcW w:w="851" w:type="dxa"/>
          </w:tcPr>
          <w:p w14:paraId="6E6DCC6B" w14:textId="77777777" w:rsidR="00C95D5D" w:rsidRPr="00BE5108" w:rsidRDefault="00C95D5D" w:rsidP="00640A5B">
            <w:pPr>
              <w:pStyle w:val="TAL"/>
            </w:pPr>
          </w:p>
        </w:tc>
        <w:tc>
          <w:tcPr>
            <w:tcW w:w="920" w:type="dxa"/>
          </w:tcPr>
          <w:p w14:paraId="0548200F" w14:textId="77777777" w:rsidR="00C95D5D" w:rsidRPr="00BE5108" w:rsidRDefault="00C95D5D" w:rsidP="00640A5B">
            <w:pPr>
              <w:pStyle w:val="TAL"/>
            </w:pPr>
          </w:p>
        </w:tc>
      </w:tr>
      <w:tr w:rsidR="00C95D5D" w:rsidRPr="00BE5108" w14:paraId="7BB1D31D" w14:textId="77777777" w:rsidTr="00640A5B">
        <w:trPr>
          <w:cantSplit/>
          <w:jc w:val="center"/>
        </w:trPr>
        <w:tc>
          <w:tcPr>
            <w:tcW w:w="1416" w:type="dxa"/>
          </w:tcPr>
          <w:p w14:paraId="6A97F91D" w14:textId="77777777" w:rsidR="00C95D5D" w:rsidRPr="00BE5108" w:rsidRDefault="00C95D5D" w:rsidP="00640A5B">
            <w:pPr>
              <w:pStyle w:val="TAL"/>
              <w:rPr>
                <w:rFonts w:cs="Arial"/>
                <w:szCs w:val="18"/>
              </w:rPr>
            </w:pPr>
            <w:r w:rsidRPr="00BE5108">
              <w:rPr>
                <w:rFonts w:cs="Arial"/>
                <w:szCs w:val="18"/>
              </w:rPr>
              <w:t>D.IAB-1</w:t>
            </w:r>
          </w:p>
        </w:tc>
        <w:tc>
          <w:tcPr>
            <w:tcW w:w="2338" w:type="dxa"/>
          </w:tcPr>
          <w:p w14:paraId="633CCF62" w14:textId="77777777" w:rsidR="00C95D5D" w:rsidRPr="00BE5108" w:rsidRDefault="00C95D5D" w:rsidP="00640A5B">
            <w:pPr>
              <w:pStyle w:val="TAL"/>
              <w:rPr>
                <w:rFonts w:cs="Arial"/>
                <w:szCs w:val="18"/>
              </w:rPr>
            </w:pPr>
            <w:r w:rsidRPr="00BE5108">
              <w:rPr>
                <w:rFonts w:cs="Arial"/>
                <w:szCs w:val="18"/>
              </w:rPr>
              <w:t>Same RF implementation.</w:t>
            </w:r>
          </w:p>
        </w:tc>
        <w:tc>
          <w:tcPr>
            <w:tcW w:w="4252" w:type="dxa"/>
          </w:tcPr>
          <w:p w14:paraId="2EECDA7D" w14:textId="77777777" w:rsidR="00C95D5D" w:rsidRPr="00BE5108" w:rsidRDefault="00C95D5D" w:rsidP="00640A5B">
            <w:pPr>
              <w:pStyle w:val="TF"/>
              <w:keepNext/>
              <w:spacing w:after="0"/>
              <w:jc w:val="left"/>
            </w:pPr>
            <w:r w:rsidRPr="00E468F0">
              <w:rPr>
                <w:b w:val="0"/>
                <w:sz w:val="18"/>
              </w:rPr>
              <w:t>Declaration whether IAB-MT and IAB-DU have same RF implementation.</w:t>
            </w:r>
            <w:del w:id="47" w:author="Samsung" w:date="2022-02-14T13:13:00Z">
              <w:r w:rsidRPr="00E468F0" w:rsidDel="00E468F0">
                <w:rPr>
                  <w:b w:val="0"/>
                  <w:sz w:val="18"/>
                </w:rPr>
                <w:delText>]</w:delText>
              </w:r>
            </w:del>
          </w:p>
        </w:tc>
        <w:tc>
          <w:tcPr>
            <w:tcW w:w="851" w:type="dxa"/>
          </w:tcPr>
          <w:p w14:paraId="4F86B8DD" w14:textId="77777777" w:rsidR="00C95D5D" w:rsidRPr="00BE5108" w:rsidRDefault="00C95D5D" w:rsidP="00640A5B">
            <w:pPr>
              <w:pStyle w:val="TAL"/>
              <w:rPr>
                <w:rStyle w:val="CommentReference"/>
                <w:rFonts w:ascii="Times New Roman" w:hAnsi="Times New Roman"/>
              </w:rPr>
            </w:pPr>
            <w:r w:rsidRPr="00BE5108">
              <w:t>x</w:t>
            </w:r>
          </w:p>
        </w:tc>
        <w:tc>
          <w:tcPr>
            <w:tcW w:w="920" w:type="dxa"/>
          </w:tcPr>
          <w:p w14:paraId="7E6ECCC0" w14:textId="77777777" w:rsidR="00C95D5D" w:rsidRPr="00BE5108" w:rsidRDefault="00C95D5D" w:rsidP="00640A5B">
            <w:pPr>
              <w:pStyle w:val="TAL"/>
            </w:pPr>
            <w:r w:rsidRPr="00BE5108">
              <w:t>x</w:t>
            </w:r>
          </w:p>
        </w:tc>
      </w:tr>
      <w:tr w:rsidR="00C95D5D" w:rsidRPr="00BE5108" w14:paraId="3BD324F8" w14:textId="77777777" w:rsidTr="00640A5B">
        <w:trPr>
          <w:cantSplit/>
          <w:jc w:val="center"/>
        </w:trPr>
        <w:tc>
          <w:tcPr>
            <w:tcW w:w="1416" w:type="dxa"/>
            <w:vAlign w:val="center"/>
          </w:tcPr>
          <w:p w14:paraId="6FFCF8FE" w14:textId="77777777" w:rsidR="00C95D5D" w:rsidRPr="00BE5108" w:rsidRDefault="00C95D5D" w:rsidP="00640A5B">
            <w:pPr>
              <w:pStyle w:val="TAL"/>
              <w:rPr>
                <w:rFonts w:cs="Arial"/>
                <w:szCs w:val="18"/>
              </w:rPr>
            </w:pPr>
            <w:r w:rsidRPr="00BE5108">
              <w:rPr>
                <w:rFonts w:cs="Arial"/>
                <w:szCs w:val="18"/>
              </w:rPr>
              <w:t>D.100</w:t>
            </w:r>
          </w:p>
        </w:tc>
        <w:tc>
          <w:tcPr>
            <w:tcW w:w="2338" w:type="dxa"/>
          </w:tcPr>
          <w:p w14:paraId="56E9130C" w14:textId="77777777" w:rsidR="00C95D5D" w:rsidRPr="00BE5108" w:rsidRDefault="00C95D5D" w:rsidP="00640A5B">
            <w:pPr>
              <w:pStyle w:val="TAL"/>
              <w:rPr>
                <w:rFonts w:cs="Arial"/>
                <w:szCs w:val="18"/>
              </w:rPr>
            </w:pPr>
            <w:r w:rsidRPr="00BE5108">
              <w:t>PUSCH mapping type</w:t>
            </w:r>
          </w:p>
        </w:tc>
        <w:tc>
          <w:tcPr>
            <w:tcW w:w="4252" w:type="dxa"/>
          </w:tcPr>
          <w:p w14:paraId="468C870E" w14:textId="77777777" w:rsidR="00C95D5D" w:rsidRPr="00BE5108" w:rsidRDefault="00C95D5D" w:rsidP="00640A5B">
            <w:pPr>
              <w:pStyle w:val="TAL"/>
              <w:rPr>
                <w:rFonts w:cs="Arial"/>
                <w:szCs w:val="18"/>
              </w:rPr>
            </w:pPr>
            <w:r w:rsidRPr="00BE5108">
              <w:t>Declaration of the supported PUSCH mapping type as specified in TS 38.211 [9], i.e., type A, type B or both.</w:t>
            </w:r>
          </w:p>
        </w:tc>
        <w:tc>
          <w:tcPr>
            <w:tcW w:w="851" w:type="dxa"/>
          </w:tcPr>
          <w:p w14:paraId="1825F9CF" w14:textId="77777777" w:rsidR="00C95D5D" w:rsidRPr="00BE5108" w:rsidRDefault="00C95D5D" w:rsidP="00640A5B">
            <w:pPr>
              <w:pStyle w:val="TAL"/>
            </w:pPr>
            <w:r w:rsidRPr="00BE5108">
              <w:t>x</w:t>
            </w:r>
          </w:p>
        </w:tc>
        <w:tc>
          <w:tcPr>
            <w:tcW w:w="920" w:type="dxa"/>
          </w:tcPr>
          <w:p w14:paraId="03ED25E3" w14:textId="77777777" w:rsidR="00C95D5D" w:rsidRPr="00BE5108" w:rsidRDefault="00C95D5D" w:rsidP="00640A5B">
            <w:pPr>
              <w:pStyle w:val="TAL"/>
            </w:pPr>
          </w:p>
        </w:tc>
      </w:tr>
      <w:tr w:rsidR="00C95D5D" w:rsidRPr="00BE5108" w14:paraId="6A9F0F98" w14:textId="77777777" w:rsidTr="00640A5B">
        <w:trPr>
          <w:cantSplit/>
          <w:jc w:val="center"/>
        </w:trPr>
        <w:tc>
          <w:tcPr>
            <w:tcW w:w="1416" w:type="dxa"/>
            <w:vAlign w:val="center"/>
          </w:tcPr>
          <w:p w14:paraId="2E3E1E14" w14:textId="77777777" w:rsidR="00C95D5D" w:rsidRPr="00BE5108" w:rsidRDefault="00C95D5D" w:rsidP="00640A5B">
            <w:pPr>
              <w:pStyle w:val="TAL"/>
              <w:rPr>
                <w:rFonts w:cs="Arial"/>
                <w:szCs w:val="18"/>
              </w:rPr>
            </w:pPr>
            <w:r w:rsidRPr="00BE5108">
              <w:rPr>
                <w:rFonts w:cs="Arial"/>
                <w:szCs w:val="18"/>
              </w:rPr>
              <w:t>D.101</w:t>
            </w:r>
          </w:p>
        </w:tc>
        <w:tc>
          <w:tcPr>
            <w:tcW w:w="2338" w:type="dxa"/>
          </w:tcPr>
          <w:p w14:paraId="2014B2E5" w14:textId="77777777" w:rsidR="00C95D5D" w:rsidRPr="00BE5108" w:rsidRDefault="00C95D5D" w:rsidP="00640A5B">
            <w:pPr>
              <w:pStyle w:val="TAL"/>
              <w:rPr>
                <w:rFonts w:cs="Arial"/>
                <w:szCs w:val="18"/>
              </w:rPr>
            </w:pPr>
            <w:r w:rsidRPr="00BE5108">
              <w:t xml:space="preserve">PUSCH additional DM-RS positions </w:t>
            </w:r>
          </w:p>
        </w:tc>
        <w:tc>
          <w:tcPr>
            <w:tcW w:w="4252" w:type="dxa"/>
          </w:tcPr>
          <w:p w14:paraId="551FB58F" w14:textId="77777777" w:rsidR="00C95D5D" w:rsidRPr="00BE5108" w:rsidRDefault="00C95D5D" w:rsidP="00640A5B">
            <w:pPr>
              <w:pStyle w:val="TAL"/>
              <w:rPr>
                <w:rFonts w:cs="Arial"/>
                <w:szCs w:val="18"/>
              </w:rPr>
            </w:pPr>
            <w:r w:rsidRPr="00BE5108">
              <w:t>Declaration of the supported additional DM-RS position(s), i.e., pos0, pos1 or both.</w:t>
            </w:r>
          </w:p>
        </w:tc>
        <w:tc>
          <w:tcPr>
            <w:tcW w:w="851" w:type="dxa"/>
          </w:tcPr>
          <w:p w14:paraId="3C851BE5" w14:textId="77777777" w:rsidR="00C95D5D" w:rsidRPr="00BE5108" w:rsidRDefault="00C95D5D" w:rsidP="00640A5B">
            <w:pPr>
              <w:pStyle w:val="TAL"/>
            </w:pPr>
            <w:r w:rsidRPr="00BE5108">
              <w:t>x</w:t>
            </w:r>
          </w:p>
        </w:tc>
        <w:tc>
          <w:tcPr>
            <w:tcW w:w="920" w:type="dxa"/>
          </w:tcPr>
          <w:p w14:paraId="598BFE13" w14:textId="77777777" w:rsidR="00C95D5D" w:rsidRPr="00BE5108" w:rsidRDefault="00C95D5D" w:rsidP="00640A5B">
            <w:pPr>
              <w:pStyle w:val="TAL"/>
            </w:pPr>
          </w:p>
        </w:tc>
      </w:tr>
      <w:tr w:rsidR="00C95D5D" w:rsidRPr="00BE5108" w14:paraId="0C81020F" w14:textId="77777777" w:rsidTr="00640A5B">
        <w:trPr>
          <w:cantSplit/>
          <w:jc w:val="center"/>
        </w:trPr>
        <w:tc>
          <w:tcPr>
            <w:tcW w:w="1416" w:type="dxa"/>
            <w:vAlign w:val="center"/>
          </w:tcPr>
          <w:p w14:paraId="73261B40" w14:textId="77777777" w:rsidR="00C95D5D" w:rsidRPr="00BE5108" w:rsidRDefault="00C95D5D" w:rsidP="00640A5B">
            <w:pPr>
              <w:pStyle w:val="TAL"/>
              <w:rPr>
                <w:rFonts w:cs="Arial"/>
                <w:szCs w:val="18"/>
              </w:rPr>
            </w:pPr>
            <w:r w:rsidRPr="00BE5108">
              <w:rPr>
                <w:rFonts w:cs="Arial"/>
                <w:szCs w:val="18"/>
              </w:rPr>
              <w:t>D.102</w:t>
            </w:r>
          </w:p>
        </w:tc>
        <w:tc>
          <w:tcPr>
            <w:tcW w:w="2338" w:type="dxa"/>
          </w:tcPr>
          <w:p w14:paraId="17F048B5" w14:textId="77777777" w:rsidR="00C95D5D" w:rsidRPr="00BE5108" w:rsidRDefault="00C95D5D" w:rsidP="00640A5B">
            <w:pPr>
              <w:pStyle w:val="TAL"/>
              <w:rPr>
                <w:rFonts w:cs="Arial"/>
                <w:szCs w:val="18"/>
              </w:rPr>
            </w:pPr>
            <w:r w:rsidRPr="00BE5108">
              <w:t>PUCCH format</w:t>
            </w:r>
          </w:p>
        </w:tc>
        <w:tc>
          <w:tcPr>
            <w:tcW w:w="4252" w:type="dxa"/>
          </w:tcPr>
          <w:p w14:paraId="7822154D" w14:textId="77777777" w:rsidR="00C95D5D" w:rsidRPr="00BE5108" w:rsidRDefault="00C95D5D" w:rsidP="00640A5B">
            <w:pPr>
              <w:pStyle w:val="TAL"/>
              <w:rPr>
                <w:rFonts w:cs="Arial"/>
                <w:szCs w:val="18"/>
              </w:rPr>
            </w:pPr>
            <w:r w:rsidRPr="00BE5108">
              <w:t xml:space="preserve">Declaration of the supported PUCCH format(s) as specified in TS 38.211 [9], i.e., format 0, format 1, format 2, format 3, </w:t>
            </w:r>
            <w:proofErr w:type="gramStart"/>
            <w:r w:rsidRPr="00BE5108">
              <w:t>format</w:t>
            </w:r>
            <w:proofErr w:type="gramEnd"/>
            <w:r w:rsidRPr="00BE5108">
              <w:t xml:space="preserve"> 4.</w:t>
            </w:r>
          </w:p>
        </w:tc>
        <w:tc>
          <w:tcPr>
            <w:tcW w:w="851" w:type="dxa"/>
          </w:tcPr>
          <w:p w14:paraId="4E982B19" w14:textId="77777777" w:rsidR="00C95D5D" w:rsidRPr="00BE5108" w:rsidRDefault="00C95D5D" w:rsidP="00640A5B">
            <w:pPr>
              <w:pStyle w:val="TAL"/>
            </w:pPr>
            <w:r w:rsidRPr="00BE5108">
              <w:t>x</w:t>
            </w:r>
          </w:p>
        </w:tc>
        <w:tc>
          <w:tcPr>
            <w:tcW w:w="920" w:type="dxa"/>
          </w:tcPr>
          <w:p w14:paraId="3EBA4F4D" w14:textId="77777777" w:rsidR="00C95D5D" w:rsidRPr="00BE5108" w:rsidRDefault="00C95D5D" w:rsidP="00640A5B">
            <w:pPr>
              <w:pStyle w:val="TAL"/>
            </w:pPr>
          </w:p>
        </w:tc>
      </w:tr>
      <w:tr w:rsidR="00C95D5D" w:rsidRPr="00BE5108" w14:paraId="369B20C5" w14:textId="77777777" w:rsidTr="00640A5B">
        <w:trPr>
          <w:cantSplit/>
          <w:jc w:val="center"/>
        </w:trPr>
        <w:tc>
          <w:tcPr>
            <w:tcW w:w="1416" w:type="dxa"/>
            <w:vAlign w:val="center"/>
          </w:tcPr>
          <w:p w14:paraId="4C38BF0F" w14:textId="77777777" w:rsidR="00C95D5D" w:rsidRPr="00BE5108" w:rsidRDefault="00C95D5D" w:rsidP="00640A5B">
            <w:pPr>
              <w:pStyle w:val="TAL"/>
              <w:rPr>
                <w:rFonts w:cs="Arial"/>
                <w:szCs w:val="18"/>
              </w:rPr>
            </w:pPr>
            <w:r w:rsidRPr="00BE5108">
              <w:rPr>
                <w:rFonts w:cs="Arial"/>
                <w:szCs w:val="18"/>
              </w:rPr>
              <w:t>D.103</w:t>
            </w:r>
          </w:p>
        </w:tc>
        <w:tc>
          <w:tcPr>
            <w:tcW w:w="2338" w:type="dxa"/>
          </w:tcPr>
          <w:p w14:paraId="38067279" w14:textId="77777777" w:rsidR="00C95D5D" w:rsidRPr="00BE5108" w:rsidRDefault="00C95D5D" w:rsidP="00640A5B">
            <w:pPr>
              <w:pStyle w:val="TAL"/>
              <w:rPr>
                <w:rFonts w:cs="Arial"/>
                <w:szCs w:val="18"/>
              </w:rPr>
            </w:pPr>
            <w:r w:rsidRPr="00BE5108">
              <w:t>PRACH format and SCS</w:t>
            </w:r>
          </w:p>
        </w:tc>
        <w:tc>
          <w:tcPr>
            <w:tcW w:w="4252" w:type="dxa"/>
          </w:tcPr>
          <w:p w14:paraId="6A62657E" w14:textId="77777777" w:rsidR="00C95D5D" w:rsidRPr="00BE5108" w:rsidRDefault="00C95D5D" w:rsidP="00640A5B">
            <w:pPr>
              <w:pStyle w:val="TAL"/>
            </w:pPr>
            <w:r w:rsidRPr="00BE5108">
              <w:t xml:space="preserve">Declaration of the supported PRACH format(s) as specified in TS 38.211 [9], i.e., format: 0, A1, A2, A3, B4, C0, </w:t>
            </w:r>
            <w:proofErr w:type="gramStart"/>
            <w:r w:rsidRPr="00BE5108">
              <w:t>C2</w:t>
            </w:r>
            <w:proofErr w:type="gramEnd"/>
            <w:r w:rsidRPr="00BE5108">
              <w:t>.</w:t>
            </w:r>
          </w:p>
          <w:p w14:paraId="5BDC954C" w14:textId="77777777" w:rsidR="00C95D5D" w:rsidRPr="00BE5108" w:rsidRDefault="00C95D5D" w:rsidP="00640A5B">
            <w:pPr>
              <w:pStyle w:val="TAL"/>
              <w:rPr>
                <w:rFonts w:cs="Arial"/>
                <w:szCs w:val="18"/>
              </w:rPr>
            </w:pPr>
            <w:r w:rsidRPr="00BE5108">
              <w:rPr>
                <w:rFonts w:cs="Arial"/>
                <w:szCs w:val="18"/>
              </w:rPr>
              <w:t>Declaration of the supported SCS(s) per supported PRACH format with short sequence, as specified in TS 38.211 [9], i.e., 15 kHz, 30 kHz or both.</w:t>
            </w:r>
          </w:p>
        </w:tc>
        <w:tc>
          <w:tcPr>
            <w:tcW w:w="851" w:type="dxa"/>
          </w:tcPr>
          <w:p w14:paraId="38586E7C" w14:textId="77777777" w:rsidR="00C95D5D" w:rsidRPr="00BE5108" w:rsidRDefault="00C95D5D" w:rsidP="00640A5B">
            <w:pPr>
              <w:pStyle w:val="TAL"/>
            </w:pPr>
            <w:r w:rsidRPr="00BE5108">
              <w:t>x</w:t>
            </w:r>
          </w:p>
        </w:tc>
        <w:tc>
          <w:tcPr>
            <w:tcW w:w="920" w:type="dxa"/>
          </w:tcPr>
          <w:p w14:paraId="339357C6" w14:textId="77777777" w:rsidR="00C95D5D" w:rsidRPr="00BE5108" w:rsidRDefault="00C95D5D" w:rsidP="00640A5B">
            <w:pPr>
              <w:pStyle w:val="TAL"/>
            </w:pPr>
          </w:p>
        </w:tc>
      </w:tr>
      <w:tr w:rsidR="00C95D5D" w:rsidRPr="00BE5108" w14:paraId="113E9BB1" w14:textId="77777777" w:rsidTr="00640A5B">
        <w:trPr>
          <w:cantSplit/>
          <w:jc w:val="center"/>
        </w:trPr>
        <w:tc>
          <w:tcPr>
            <w:tcW w:w="1416" w:type="dxa"/>
            <w:vAlign w:val="center"/>
          </w:tcPr>
          <w:p w14:paraId="7844F73C" w14:textId="77777777" w:rsidR="00C95D5D" w:rsidRPr="00BE5108" w:rsidRDefault="00C95D5D" w:rsidP="00640A5B">
            <w:pPr>
              <w:pStyle w:val="TAL"/>
              <w:rPr>
                <w:rFonts w:cs="Arial"/>
                <w:szCs w:val="18"/>
              </w:rPr>
            </w:pPr>
            <w:r w:rsidRPr="00BE5108">
              <w:rPr>
                <w:rFonts w:cs="Arial"/>
                <w:szCs w:val="18"/>
              </w:rPr>
              <w:t>D.104</w:t>
            </w:r>
          </w:p>
        </w:tc>
        <w:tc>
          <w:tcPr>
            <w:tcW w:w="2338" w:type="dxa"/>
          </w:tcPr>
          <w:p w14:paraId="08CDB88E" w14:textId="77777777" w:rsidR="00C95D5D" w:rsidRPr="00BE5108" w:rsidRDefault="00C95D5D" w:rsidP="00640A5B">
            <w:pPr>
              <w:pStyle w:val="TAL"/>
              <w:rPr>
                <w:rFonts w:cs="Arial"/>
                <w:szCs w:val="18"/>
              </w:rPr>
            </w:pPr>
            <w:r w:rsidRPr="00BE5108">
              <w:t>Additional DM-RS for PUCCH format 3</w:t>
            </w:r>
          </w:p>
        </w:tc>
        <w:tc>
          <w:tcPr>
            <w:tcW w:w="4252" w:type="dxa"/>
          </w:tcPr>
          <w:p w14:paraId="572DC786" w14:textId="77777777" w:rsidR="00C95D5D" w:rsidRPr="00BE5108" w:rsidRDefault="00C95D5D" w:rsidP="00640A5B">
            <w:pPr>
              <w:pStyle w:val="TAL"/>
              <w:rPr>
                <w:rFonts w:cs="Arial"/>
                <w:szCs w:val="18"/>
              </w:rPr>
            </w:pPr>
            <w:r w:rsidRPr="00BE5108">
              <w:t>Declaration of the supported additional DM-RS for PUCCH format 3: without additional DM-RS, with additional DM-RS or both.</w:t>
            </w:r>
          </w:p>
        </w:tc>
        <w:tc>
          <w:tcPr>
            <w:tcW w:w="851" w:type="dxa"/>
          </w:tcPr>
          <w:p w14:paraId="124C3267" w14:textId="77777777" w:rsidR="00C95D5D" w:rsidRPr="00BE5108" w:rsidRDefault="00C95D5D" w:rsidP="00640A5B">
            <w:pPr>
              <w:pStyle w:val="TAL"/>
            </w:pPr>
            <w:r w:rsidRPr="00BE5108">
              <w:t>x</w:t>
            </w:r>
          </w:p>
        </w:tc>
        <w:tc>
          <w:tcPr>
            <w:tcW w:w="920" w:type="dxa"/>
          </w:tcPr>
          <w:p w14:paraId="10366147" w14:textId="77777777" w:rsidR="00C95D5D" w:rsidRPr="00BE5108" w:rsidRDefault="00C95D5D" w:rsidP="00640A5B">
            <w:pPr>
              <w:pStyle w:val="TAL"/>
            </w:pPr>
          </w:p>
        </w:tc>
      </w:tr>
      <w:tr w:rsidR="00C95D5D" w:rsidRPr="00BE5108" w14:paraId="5046E246" w14:textId="77777777" w:rsidTr="00640A5B">
        <w:trPr>
          <w:cantSplit/>
          <w:jc w:val="center"/>
        </w:trPr>
        <w:tc>
          <w:tcPr>
            <w:tcW w:w="1416" w:type="dxa"/>
            <w:vAlign w:val="center"/>
          </w:tcPr>
          <w:p w14:paraId="29E77FF0" w14:textId="77777777" w:rsidR="00C95D5D" w:rsidRPr="00BE5108" w:rsidRDefault="00C95D5D" w:rsidP="00640A5B">
            <w:pPr>
              <w:pStyle w:val="TAL"/>
              <w:rPr>
                <w:rFonts w:cs="Arial"/>
                <w:szCs w:val="18"/>
              </w:rPr>
            </w:pPr>
            <w:r w:rsidRPr="00BE5108">
              <w:rPr>
                <w:rFonts w:cs="Arial"/>
                <w:szCs w:val="18"/>
              </w:rPr>
              <w:t>D.105</w:t>
            </w:r>
          </w:p>
        </w:tc>
        <w:tc>
          <w:tcPr>
            <w:tcW w:w="2338" w:type="dxa"/>
          </w:tcPr>
          <w:p w14:paraId="3123DB3A" w14:textId="77777777" w:rsidR="00C95D5D" w:rsidRPr="00BE5108" w:rsidRDefault="00C95D5D" w:rsidP="00640A5B">
            <w:pPr>
              <w:pStyle w:val="TAL"/>
              <w:rPr>
                <w:rFonts w:cs="Arial"/>
                <w:szCs w:val="18"/>
              </w:rPr>
            </w:pPr>
            <w:r w:rsidRPr="00BE5108">
              <w:t>Additional DM-RS for PUCCH format 4</w:t>
            </w:r>
          </w:p>
        </w:tc>
        <w:tc>
          <w:tcPr>
            <w:tcW w:w="4252" w:type="dxa"/>
          </w:tcPr>
          <w:p w14:paraId="479E0D06" w14:textId="77777777" w:rsidR="00C95D5D" w:rsidRPr="00BE5108" w:rsidRDefault="00C95D5D" w:rsidP="00640A5B">
            <w:pPr>
              <w:pStyle w:val="TAL"/>
              <w:rPr>
                <w:rFonts w:cs="Arial"/>
                <w:szCs w:val="18"/>
              </w:rPr>
            </w:pPr>
            <w:r w:rsidRPr="00BE5108">
              <w:t>Declaration of the supported additional DM-RS for PUCCH format 4: without additional DM-RS, with additional DM-RS or both.</w:t>
            </w:r>
          </w:p>
        </w:tc>
        <w:tc>
          <w:tcPr>
            <w:tcW w:w="851" w:type="dxa"/>
          </w:tcPr>
          <w:p w14:paraId="15666790" w14:textId="77777777" w:rsidR="00C95D5D" w:rsidRPr="00BE5108" w:rsidRDefault="00C95D5D" w:rsidP="00640A5B">
            <w:pPr>
              <w:pStyle w:val="TAL"/>
            </w:pPr>
            <w:r w:rsidRPr="00BE5108">
              <w:t>x</w:t>
            </w:r>
          </w:p>
        </w:tc>
        <w:tc>
          <w:tcPr>
            <w:tcW w:w="920" w:type="dxa"/>
          </w:tcPr>
          <w:p w14:paraId="149FC4A0" w14:textId="77777777" w:rsidR="00C95D5D" w:rsidRPr="00BE5108" w:rsidRDefault="00C95D5D" w:rsidP="00640A5B">
            <w:pPr>
              <w:pStyle w:val="TAL"/>
            </w:pPr>
          </w:p>
        </w:tc>
      </w:tr>
      <w:tr w:rsidR="00C95D5D" w:rsidRPr="00BE5108" w14:paraId="5AC8F1AC" w14:textId="77777777" w:rsidTr="00640A5B">
        <w:trPr>
          <w:cantSplit/>
          <w:jc w:val="center"/>
        </w:trPr>
        <w:tc>
          <w:tcPr>
            <w:tcW w:w="1416" w:type="dxa"/>
            <w:vAlign w:val="center"/>
          </w:tcPr>
          <w:p w14:paraId="4A638174" w14:textId="77777777" w:rsidR="00C95D5D" w:rsidRPr="00BE5108" w:rsidRDefault="00C95D5D" w:rsidP="00640A5B">
            <w:pPr>
              <w:pStyle w:val="TAL"/>
              <w:rPr>
                <w:rFonts w:cs="Arial"/>
                <w:szCs w:val="18"/>
              </w:rPr>
            </w:pPr>
            <w:r w:rsidRPr="00BE5108">
              <w:rPr>
                <w:rFonts w:cs="Arial"/>
                <w:szCs w:val="18"/>
              </w:rPr>
              <w:t>D.106</w:t>
            </w:r>
          </w:p>
        </w:tc>
        <w:tc>
          <w:tcPr>
            <w:tcW w:w="2338" w:type="dxa"/>
          </w:tcPr>
          <w:p w14:paraId="666A19CD" w14:textId="77777777" w:rsidR="00C95D5D" w:rsidRPr="00BE5108" w:rsidRDefault="00C95D5D" w:rsidP="00640A5B">
            <w:pPr>
              <w:pStyle w:val="TAL"/>
              <w:rPr>
                <w:rFonts w:cs="Arial"/>
                <w:szCs w:val="18"/>
              </w:rPr>
            </w:pPr>
            <w:r w:rsidRPr="00BE5108">
              <w:t xml:space="preserve">PUCCH multi-slot </w:t>
            </w:r>
          </w:p>
        </w:tc>
        <w:tc>
          <w:tcPr>
            <w:tcW w:w="4252" w:type="dxa"/>
          </w:tcPr>
          <w:p w14:paraId="0F6CC570" w14:textId="77777777" w:rsidR="00C95D5D" w:rsidRPr="00BE5108" w:rsidRDefault="00C95D5D" w:rsidP="00640A5B">
            <w:pPr>
              <w:pStyle w:val="TAL"/>
              <w:rPr>
                <w:rFonts w:cs="Arial"/>
                <w:szCs w:val="18"/>
              </w:rPr>
            </w:pPr>
            <w:r w:rsidRPr="00BE5108">
              <w:t>Declaration of multi-slot PUCCH support.</w:t>
            </w:r>
          </w:p>
        </w:tc>
        <w:tc>
          <w:tcPr>
            <w:tcW w:w="851" w:type="dxa"/>
          </w:tcPr>
          <w:p w14:paraId="5ADF05BE" w14:textId="77777777" w:rsidR="00C95D5D" w:rsidRPr="00BE5108" w:rsidRDefault="00C95D5D" w:rsidP="00640A5B">
            <w:pPr>
              <w:pStyle w:val="TAL"/>
            </w:pPr>
            <w:r w:rsidRPr="00BE5108">
              <w:t>x</w:t>
            </w:r>
          </w:p>
        </w:tc>
        <w:tc>
          <w:tcPr>
            <w:tcW w:w="920" w:type="dxa"/>
          </w:tcPr>
          <w:p w14:paraId="38EC42BC" w14:textId="77777777" w:rsidR="00C95D5D" w:rsidRPr="00BE5108" w:rsidRDefault="00C95D5D" w:rsidP="00640A5B">
            <w:pPr>
              <w:pStyle w:val="TAL"/>
            </w:pPr>
          </w:p>
        </w:tc>
      </w:tr>
      <w:tr w:rsidR="00C95D5D" w:rsidRPr="00BE5108" w14:paraId="051A9DEF" w14:textId="77777777" w:rsidTr="00640A5B">
        <w:trPr>
          <w:cantSplit/>
          <w:jc w:val="center"/>
        </w:trPr>
        <w:tc>
          <w:tcPr>
            <w:tcW w:w="1416" w:type="dxa"/>
            <w:vAlign w:val="center"/>
          </w:tcPr>
          <w:p w14:paraId="69EC4958" w14:textId="77777777" w:rsidR="00C95D5D" w:rsidRPr="00BE5108" w:rsidRDefault="00C95D5D" w:rsidP="00640A5B">
            <w:pPr>
              <w:pStyle w:val="TAL"/>
              <w:rPr>
                <w:rFonts w:cs="Arial"/>
                <w:szCs w:val="18"/>
              </w:rPr>
            </w:pPr>
            <w:r w:rsidRPr="00BE5108">
              <w:rPr>
                <w:rFonts w:cs="Arial"/>
                <w:szCs w:val="18"/>
              </w:rPr>
              <w:t>D.107</w:t>
            </w:r>
          </w:p>
        </w:tc>
        <w:tc>
          <w:tcPr>
            <w:tcW w:w="2338" w:type="dxa"/>
          </w:tcPr>
          <w:p w14:paraId="28C6AA75" w14:textId="77777777" w:rsidR="00C95D5D" w:rsidRPr="00BE5108" w:rsidRDefault="00C95D5D" w:rsidP="00640A5B">
            <w:pPr>
              <w:pStyle w:val="TAL"/>
              <w:rPr>
                <w:rFonts w:cs="Arial"/>
                <w:szCs w:val="18"/>
              </w:rPr>
            </w:pPr>
            <w:r w:rsidRPr="00BE5108">
              <w:t>UL CA</w:t>
            </w:r>
          </w:p>
        </w:tc>
        <w:tc>
          <w:tcPr>
            <w:tcW w:w="4252" w:type="dxa"/>
          </w:tcPr>
          <w:p w14:paraId="68861D26" w14:textId="77777777" w:rsidR="00C95D5D" w:rsidRPr="00BE5108" w:rsidRDefault="00C95D5D" w:rsidP="00640A5B">
            <w:pPr>
              <w:pStyle w:val="TAL"/>
              <w:rPr>
                <w:rFonts w:cs="Arial"/>
                <w:szCs w:val="18"/>
              </w:rPr>
            </w:pPr>
            <w:r w:rsidRPr="00BE5108">
              <w:t>For the highest supported SCS, declaration of the carrier combination with the largest aggregated bandwidth. If there is more than one combination, the carrier combination with the largest number of carriers shall be declared.</w:t>
            </w:r>
          </w:p>
        </w:tc>
        <w:tc>
          <w:tcPr>
            <w:tcW w:w="851" w:type="dxa"/>
          </w:tcPr>
          <w:p w14:paraId="7C19220D" w14:textId="77777777" w:rsidR="00C95D5D" w:rsidRPr="00BE5108" w:rsidRDefault="00C95D5D" w:rsidP="00640A5B">
            <w:pPr>
              <w:pStyle w:val="TAL"/>
            </w:pPr>
            <w:r w:rsidRPr="00BE5108">
              <w:t>x</w:t>
            </w:r>
          </w:p>
        </w:tc>
        <w:tc>
          <w:tcPr>
            <w:tcW w:w="920" w:type="dxa"/>
          </w:tcPr>
          <w:p w14:paraId="6B3C5876" w14:textId="77777777" w:rsidR="00C95D5D" w:rsidRPr="00BE5108" w:rsidRDefault="00C95D5D" w:rsidP="00640A5B">
            <w:pPr>
              <w:pStyle w:val="TAL"/>
            </w:pPr>
          </w:p>
        </w:tc>
      </w:tr>
      <w:tr w:rsidR="00C95D5D" w:rsidRPr="00BE5108" w14:paraId="064F131C" w14:textId="77777777" w:rsidTr="00640A5B">
        <w:trPr>
          <w:cantSplit/>
          <w:jc w:val="center"/>
        </w:trPr>
        <w:tc>
          <w:tcPr>
            <w:tcW w:w="1416" w:type="dxa"/>
            <w:vAlign w:val="center"/>
          </w:tcPr>
          <w:p w14:paraId="69297F10" w14:textId="77777777" w:rsidR="00C95D5D" w:rsidRPr="00BE5108" w:rsidRDefault="00C95D5D" w:rsidP="00640A5B">
            <w:pPr>
              <w:pStyle w:val="TAL"/>
              <w:rPr>
                <w:rFonts w:cs="Arial"/>
                <w:szCs w:val="18"/>
              </w:rPr>
            </w:pPr>
            <w:r w:rsidRPr="00BE5108">
              <w:rPr>
                <w:rFonts w:cs="Arial" w:hint="eastAsia"/>
                <w:szCs w:val="18"/>
              </w:rPr>
              <w:t>D</w:t>
            </w:r>
            <w:r w:rsidRPr="00BE5108">
              <w:rPr>
                <w:rFonts w:cs="Arial"/>
                <w:szCs w:val="18"/>
              </w:rPr>
              <w:t>.108</w:t>
            </w:r>
          </w:p>
        </w:tc>
        <w:tc>
          <w:tcPr>
            <w:tcW w:w="2338" w:type="dxa"/>
          </w:tcPr>
          <w:p w14:paraId="77FC6D37" w14:textId="77777777" w:rsidR="00C95D5D" w:rsidRPr="00BE5108" w:rsidRDefault="00C95D5D" w:rsidP="00640A5B">
            <w:pPr>
              <w:pStyle w:val="TAL"/>
              <w:rPr>
                <w:rFonts w:cs="Arial"/>
                <w:szCs w:val="18"/>
              </w:rPr>
            </w:pPr>
            <w:r w:rsidRPr="00BE5108">
              <w:t>Modulation order</w:t>
            </w:r>
          </w:p>
        </w:tc>
        <w:tc>
          <w:tcPr>
            <w:tcW w:w="4252" w:type="dxa"/>
          </w:tcPr>
          <w:p w14:paraId="29F6C01B" w14:textId="77777777" w:rsidR="00C95D5D" w:rsidRPr="00BE5108" w:rsidRDefault="00C95D5D" w:rsidP="00640A5B">
            <w:pPr>
              <w:pStyle w:val="TAL"/>
              <w:rPr>
                <w:rFonts w:cs="Arial"/>
                <w:szCs w:val="18"/>
              </w:rPr>
            </w:pPr>
            <w:r w:rsidRPr="00BE5108">
              <w:t>Declaration of the supported modulation order, i.e. QPSK, 16QAM, 64QAM</w:t>
            </w:r>
          </w:p>
        </w:tc>
        <w:tc>
          <w:tcPr>
            <w:tcW w:w="851" w:type="dxa"/>
          </w:tcPr>
          <w:p w14:paraId="7A349FA6" w14:textId="77777777" w:rsidR="00C95D5D" w:rsidRPr="00BE5108" w:rsidRDefault="00C95D5D" w:rsidP="00640A5B">
            <w:pPr>
              <w:pStyle w:val="TAL"/>
            </w:pPr>
            <w:r w:rsidRPr="00BE5108">
              <w:t>x</w:t>
            </w:r>
          </w:p>
        </w:tc>
        <w:tc>
          <w:tcPr>
            <w:tcW w:w="920" w:type="dxa"/>
          </w:tcPr>
          <w:p w14:paraId="4FDDAD52" w14:textId="77777777" w:rsidR="00C95D5D" w:rsidRPr="00BE5108" w:rsidRDefault="00C95D5D" w:rsidP="00640A5B">
            <w:pPr>
              <w:pStyle w:val="TAL"/>
            </w:pPr>
          </w:p>
        </w:tc>
      </w:tr>
      <w:tr w:rsidR="00C95D5D" w:rsidRPr="00BE5108" w14:paraId="3EC2B24E" w14:textId="77777777" w:rsidTr="00640A5B">
        <w:trPr>
          <w:cantSplit/>
          <w:jc w:val="center"/>
        </w:trPr>
        <w:tc>
          <w:tcPr>
            <w:tcW w:w="1416" w:type="dxa"/>
            <w:vAlign w:val="center"/>
          </w:tcPr>
          <w:p w14:paraId="229CD75D" w14:textId="77777777" w:rsidR="00C95D5D" w:rsidRPr="00BE5108" w:rsidRDefault="00C95D5D" w:rsidP="00640A5B">
            <w:pPr>
              <w:pStyle w:val="TAL"/>
              <w:rPr>
                <w:rFonts w:cs="Arial"/>
                <w:szCs w:val="18"/>
              </w:rPr>
            </w:pPr>
            <w:r w:rsidRPr="00BE5108">
              <w:rPr>
                <w:rFonts w:cs="Arial" w:hint="eastAsia"/>
                <w:szCs w:val="18"/>
              </w:rPr>
              <w:t>D</w:t>
            </w:r>
            <w:r w:rsidRPr="00BE5108">
              <w:rPr>
                <w:rFonts w:cs="Arial"/>
                <w:szCs w:val="18"/>
              </w:rPr>
              <w:t>.109</w:t>
            </w:r>
          </w:p>
        </w:tc>
        <w:tc>
          <w:tcPr>
            <w:tcW w:w="2338" w:type="dxa"/>
          </w:tcPr>
          <w:p w14:paraId="75FEDB7B" w14:textId="77777777" w:rsidR="00C95D5D" w:rsidRPr="00BE5108" w:rsidRDefault="00C95D5D" w:rsidP="00640A5B">
            <w:pPr>
              <w:pStyle w:val="TAL"/>
              <w:rPr>
                <w:rFonts w:cs="Arial"/>
                <w:szCs w:val="18"/>
              </w:rPr>
            </w:pPr>
            <w:r w:rsidRPr="00BE5108">
              <w:t>DFT-s-OFDM</w:t>
            </w:r>
          </w:p>
        </w:tc>
        <w:tc>
          <w:tcPr>
            <w:tcW w:w="4252" w:type="dxa"/>
          </w:tcPr>
          <w:p w14:paraId="4D36EF93" w14:textId="77777777" w:rsidR="00C95D5D" w:rsidRPr="00BE5108" w:rsidRDefault="00C95D5D" w:rsidP="00640A5B">
            <w:pPr>
              <w:pStyle w:val="TAL"/>
              <w:rPr>
                <w:rFonts w:cs="Arial"/>
                <w:szCs w:val="18"/>
              </w:rPr>
            </w:pPr>
            <w:r w:rsidRPr="00BE5108">
              <w:t>Declaration of the supported of DFT-s-OFDM, i.e. supported or not supported.</w:t>
            </w:r>
          </w:p>
        </w:tc>
        <w:tc>
          <w:tcPr>
            <w:tcW w:w="851" w:type="dxa"/>
          </w:tcPr>
          <w:p w14:paraId="4F91B7D6" w14:textId="77777777" w:rsidR="00C95D5D" w:rsidRPr="00BE5108" w:rsidRDefault="00C95D5D" w:rsidP="00640A5B">
            <w:pPr>
              <w:pStyle w:val="TAL"/>
            </w:pPr>
            <w:r w:rsidRPr="00BE5108">
              <w:t>x</w:t>
            </w:r>
          </w:p>
        </w:tc>
        <w:tc>
          <w:tcPr>
            <w:tcW w:w="920" w:type="dxa"/>
          </w:tcPr>
          <w:p w14:paraId="244679FD" w14:textId="77777777" w:rsidR="00C95D5D" w:rsidRPr="00BE5108" w:rsidRDefault="00C95D5D" w:rsidP="00640A5B">
            <w:pPr>
              <w:pStyle w:val="TAL"/>
            </w:pPr>
          </w:p>
        </w:tc>
      </w:tr>
      <w:tr w:rsidR="00C95D5D" w:rsidRPr="00BE5108" w14:paraId="25BA85B7" w14:textId="77777777" w:rsidTr="00640A5B">
        <w:trPr>
          <w:cantSplit/>
          <w:jc w:val="center"/>
        </w:trPr>
        <w:tc>
          <w:tcPr>
            <w:tcW w:w="1416" w:type="dxa"/>
            <w:tcBorders>
              <w:top w:val="single" w:sz="4" w:space="0" w:color="auto"/>
              <w:left w:val="single" w:sz="4" w:space="0" w:color="auto"/>
              <w:bottom w:val="single" w:sz="4" w:space="0" w:color="auto"/>
              <w:right w:val="single" w:sz="4" w:space="0" w:color="auto"/>
            </w:tcBorders>
            <w:vAlign w:val="center"/>
          </w:tcPr>
          <w:p w14:paraId="4E3F3A8B" w14:textId="77777777" w:rsidR="00C95D5D" w:rsidRPr="00BE5108" w:rsidRDefault="00C95D5D" w:rsidP="00640A5B">
            <w:pPr>
              <w:pStyle w:val="TAL"/>
              <w:rPr>
                <w:lang w:eastAsia="zh-CN"/>
              </w:rPr>
            </w:pPr>
            <w:r>
              <w:t>D.200</w:t>
            </w:r>
          </w:p>
        </w:tc>
        <w:tc>
          <w:tcPr>
            <w:tcW w:w="2338" w:type="dxa"/>
            <w:tcBorders>
              <w:top w:val="single" w:sz="4" w:space="0" w:color="auto"/>
              <w:left w:val="single" w:sz="4" w:space="0" w:color="auto"/>
              <w:bottom w:val="single" w:sz="4" w:space="0" w:color="auto"/>
              <w:right w:val="single" w:sz="4" w:space="0" w:color="auto"/>
            </w:tcBorders>
            <w:vAlign w:val="center"/>
          </w:tcPr>
          <w:p w14:paraId="6AB5C906" w14:textId="77777777" w:rsidR="00C95D5D" w:rsidRPr="00BE5108" w:rsidRDefault="00C95D5D" w:rsidP="00640A5B">
            <w:pPr>
              <w:pStyle w:val="TAL"/>
            </w:pPr>
            <w:r w:rsidRPr="000E3724">
              <w:t>256QAM for PDSCH</w:t>
            </w:r>
            <w:r>
              <w:t xml:space="preserve"> for FR1</w:t>
            </w:r>
          </w:p>
        </w:tc>
        <w:tc>
          <w:tcPr>
            <w:tcW w:w="4252" w:type="dxa"/>
            <w:tcBorders>
              <w:top w:val="single" w:sz="4" w:space="0" w:color="auto"/>
              <w:left w:val="single" w:sz="4" w:space="0" w:color="auto"/>
              <w:bottom w:val="single" w:sz="4" w:space="0" w:color="auto"/>
              <w:right w:val="single" w:sz="4" w:space="0" w:color="auto"/>
            </w:tcBorders>
            <w:vAlign w:val="center"/>
          </w:tcPr>
          <w:p w14:paraId="5AEDE5E9" w14:textId="77777777" w:rsidR="00C95D5D" w:rsidRPr="00BE5108" w:rsidRDefault="00C95D5D" w:rsidP="00640A5B">
            <w:pPr>
              <w:pStyle w:val="TAL"/>
            </w:pPr>
            <w:r>
              <w:t xml:space="preserve">Declaration of </w:t>
            </w:r>
            <w:r>
              <w:rPr>
                <w:lang w:eastAsia="sv-SE"/>
              </w:rPr>
              <w:t>the supported of 256QAM</w:t>
            </w:r>
            <w:r w:rsidRPr="00C811E8">
              <w:t xml:space="preserve"> modulation scheme for PDSCH for FR1</w:t>
            </w:r>
            <w:r>
              <w:rPr>
                <w:lang w:eastAsia="sv-SE"/>
              </w:rPr>
              <w:t xml:space="preserve">, i.e. </w:t>
            </w:r>
            <w:r>
              <w:rPr>
                <w:rFonts w:cs="Arial"/>
                <w:szCs w:val="18"/>
              </w:rPr>
              <w:t>supported or not supported</w:t>
            </w:r>
            <w:r>
              <w:rPr>
                <w:lang w:eastAsia="sv-SE"/>
              </w:rPr>
              <w:t>.</w:t>
            </w:r>
          </w:p>
        </w:tc>
        <w:tc>
          <w:tcPr>
            <w:tcW w:w="851" w:type="dxa"/>
            <w:tcBorders>
              <w:top w:val="single" w:sz="4" w:space="0" w:color="auto"/>
              <w:left w:val="single" w:sz="4" w:space="0" w:color="auto"/>
              <w:bottom w:val="single" w:sz="4" w:space="0" w:color="auto"/>
              <w:right w:val="single" w:sz="4" w:space="0" w:color="auto"/>
            </w:tcBorders>
          </w:tcPr>
          <w:p w14:paraId="739A09B6" w14:textId="77777777" w:rsidR="00C95D5D" w:rsidRPr="00BE5108" w:rsidRDefault="00C95D5D" w:rsidP="00640A5B">
            <w:pPr>
              <w:pStyle w:val="TAL"/>
            </w:pPr>
          </w:p>
        </w:tc>
        <w:tc>
          <w:tcPr>
            <w:tcW w:w="920" w:type="dxa"/>
            <w:tcBorders>
              <w:top w:val="single" w:sz="4" w:space="0" w:color="auto"/>
              <w:left w:val="single" w:sz="4" w:space="0" w:color="auto"/>
              <w:bottom w:val="single" w:sz="4" w:space="0" w:color="auto"/>
              <w:right w:val="single" w:sz="4" w:space="0" w:color="auto"/>
            </w:tcBorders>
          </w:tcPr>
          <w:p w14:paraId="777384CC" w14:textId="77777777" w:rsidR="00C95D5D" w:rsidRPr="00BE5108" w:rsidRDefault="00C95D5D" w:rsidP="00640A5B">
            <w:pPr>
              <w:pStyle w:val="TAL"/>
            </w:pPr>
            <w:r>
              <w:rPr>
                <w:rFonts w:hint="eastAsia"/>
                <w:lang w:eastAsia="zh-CN"/>
              </w:rPr>
              <w:t>x</w:t>
            </w:r>
          </w:p>
        </w:tc>
      </w:tr>
      <w:tr w:rsidR="00C95D5D" w:rsidRPr="00BE5108" w14:paraId="545A7206" w14:textId="77777777" w:rsidTr="00640A5B">
        <w:trPr>
          <w:cantSplit/>
          <w:jc w:val="center"/>
        </w:trPr>
        <w:tc>
          <w:tcPr>
            <w:tcW w:w="1416" w:type="dxa"/>
            <w:tcBorders>
              <w:top w:val="single" w:sz="4" w:space="0" w:color="auto"/>
              <w:left w:val="single" w:sz="4" w:space="0" w:color="auto"/>
              <w:bottom w:val="single" w:sz="4" w:space="0" w:color="auto"/>
              <w:right w:val="single" w:sz="4" w:space="0" w:color="auto"/>
            </w:tcBorders>
            <w:vAlign w:val="center"/>
          </w:tcPr>
          <w:p w14:paraId="7FA87DD7" w14:textId="77777777" w:rsidR="00C95D5D" w:rsidRPr="00BE5108" w:rsidRDefault="00C95D5D" w:rsidP="00640A5B">
            <w:pPr>
              <w:pStyle w:val="TAL"/>
              <w:rPr>
                <w:lang w:eastAsia="zh-CN"/>
              </w:rPr>
            </w:pPr>
            <w:r>
              <w:t>D.201</w:t>
            </w:r>
          </w:p>
        </w:tc>
        <w:tc>
          <w:tcPr>
            <w:tcW w:w="2338" w:type="dxa"/>
            <w:tcBorders>
              <w:top w:val="single" w:sz="4" w:space="0" w:color="auto"/>
              <w:left w:val="single" w:sz="4" w:space="0" w:color="auto"/>
              <w:bottom w:val="single" w:sz="4" w:space="0" w:color="auto"/>
              <w:right w:val="single" w:sz="4" w:space="0" w:color="auto"/>
            </w:tcBorders>
            <w:vAlign w:val="center"/>
          </w:tcPr>
          <w:p w14:paraId="7DF0A26E" w14:textId="77777777" w:rsidR="00C95D5D" w:rsidRPr="00BE5108" w:rsidRDefault="00C95D5D" w:rsidP="00640A5B">
            <w:pPr>
              <w:pStyle w:val="TAL"/>
            </w:pPr>
            <w:r>
              <w:t>Maximum number</w:t>
            </w:r>
            <w:r w:rsidRPr="000E3724">
              <w:t xml:space="preserve"> of ports across all configured NZP-CSI-RS resources per CC</w:t>
            </w:r>
          </w:p>
        </w:tc>
        <w:tc>
          <w:tcPr>
            <w:tcW w:w="4252" w:type="dxa"/>
            <w:tcBorders>
              <w:top w:val="single" w:sz="4" w:space="0" w:color="auto"/>
              <w:left w:val="single" w:sz="4" w:space="0" w:color="auto"/>
              <w:bottom w:val="single" w:sz="4" w:space="0" w:color="auto"/>
              <w:right w:val="single" w:sz="4" w:space="0" w:color="auto"/>
            </w:tcBorders>
            <w:vAlign w:val="center"/>
          </w:tcPr>
          <w:p w14:paraId="13944396" w14:textId="77777777" w:rsidR="00C95D5D" w:rsidRPr="00BE5108" w:rsidRDefault="00C95D5D" w:rsidP="00640A5B">
            <w:pPr>
              <w:pStyle w:val="TAL"/>
            </w:pPr>
            <w:r>
              <w:t xml:space="preserve">Declaration of </w:t>
            </w:r>
            <w:r>
              <w:rPr>
                <w:lang w:eastAsia="sv-SE"/>
              </w:rPr>
              <w:t xml:space="preserve">the </w:t>
            </w:r>
            <w:r w:rsidRPr="00C811E8">
              <w:rPr>
                <w:rFonts w:cs="Arial"/>
                <w:szCs w:val="18"/>
              </w:rPr>
              <w:t>maximum number of ports across all configured NZP-CSI-RS resources per CC</w:t>
            </w:r>
            <w:r>
              <w:rPr>
                <w:lang w:eastAsia="sv-SE"/>
              </w:rPr>
              <w:t xml:space="preserve">, i.e. </w:t>
            </w:r>
            <w:r w:rsidRPr="000E3724">
              <w:t>2, 4, 8, 12, 16, 24, 32, 40, 48 … ,256</w:t>
            </w:r>
            <w:r>
              <w:t xml:space="preserve"> or not supported</w:t>
            </w:r>
            <w:r>
              <w:rPr>
                <w:lang w:eastAsia="sv-SE"/>
              </w:rPr>
              <w:t>.</w:t>
            </w:r>
          </w:p>
        </w:tc>
        <w:tc>
          <w:tcPr>
            <w:tcW w:w="851" w:type="dxa"/>
            <w:tcBorders>
              <w:top w:val="single" w:sz="4" w:space="0" w:color="auto"/>
              <w:left w:val="single" w:sz="4" w:space="0" w:color="auto"/>
              <w:bottom w:val="single" w:sz="4" w:space="0" w:color="auto"/>
              <w:right w:val="single" w:sz="4" w:space="0" w:color="auto"/>
            </w:tcBorders>
          </w:tcPr>
          <w:p w14:paraId="39F17B14" w14:textId="77777777" w:rsidR="00C95D5D" w:rsidRPr="00BE5108" w:rsidRDefault="00C95D5D" w:rsidP="00640A5B">
            <w:pPr>
              <w:pStyle w:val="TAL"/>
            </w:pPr>
          </w:p>
        </w:tc>
        <w:tc>
          <w:tcPr>
            <w:tcW w:w="920" w:type="dxa"/>
            <w:tcBorders>
              <w:top w:val="single" w:sz="4" w:space="0" w:color="auto"/>
              <w:left w:val="single" w:sz="4" w:space="0" w:color="auto"/>
              <w:bottom w:val="single" w:sz="4" w:space="0" w:color="auto"/>
              <w:right w:val="single" w:sz="4" w:space="0" w:color="auto"/>
            </w:tcBorders>
          </w:tcPr>
          <w:p w14:paraId="000B80D7" w14:textId="77777777" w:rsidR="00C95D5D" w:rsidRPr="00BE5108" w:rsidRDefault="00C95D5D" w:rsidP="00640A5B">
            <w:pPr>
              <w:pStyle w:val="TAL"/>
            </w:pPr>
            <w:r>
              <w:rPr>
                <w:rFonts w:hint="eastAsia"/>
                <w:lang w:eastAsia="zh-CN"/>
              </w:rPr>
              <w:t>x</w:t>
            </w:r>
          </w:p>
        </w:tc>
      </w:tr>
      <w:tr w:rsidR="00C95D5D" w:rsidRPr="00BE5108" w14:paraId="0FCB443D" w14:textId="77777777" w:rsidTr="00640A5B">
        <w:trPr>
          <w:cantSplit/>
          <w:jc w:val="center"/>
        </w:trPr>
        <w:tc>
          <w:tcPr>
            <w:tcW w:w="1416" w:type="dxa"/>
            <w:tcBorders>
              <w:top w:val="single" w:sz="4" w:space="0" w:color="auto"/>
              <w:left w:val="single" w:sz="4" w:space="0" w:color="auto"/>
              <w:bottom w:val="single" w:sz="4" w:space="0" w:color="auto"/>
              <w:right w:val="single" w:sz="4" w:space="0" w:color="auto"/>
            </w:tcBorders>
            <w:vAlign w:val="center"/>
          </w:tcPr>
          <w:p w14:paraId="2CD539AE" w14:textId="77777777" w:rsidR="00C95D5D" w:rsidRPr="00BE5108" w:rsidRDefault="00C95D5D" w:rsidP="00640A5B">
            <w:pPr>
              <w:pStyle w:val="TAL"/>
              <w:rPr>
                <w:lang w:eastAsia="zh-CN"/>
              </w:rPr>
            </w:pPr>
            <w:r>
              <w:rPr>
                <w:rFonts w:hint="eastAsia"/>
                <w:lang w:eastAsia="zh-CN"/>
              </w:rPr>
              <w:t>D</w:t>
            </w:r>
            <w:r>
              <w:rPr>
                <w:lang w:eastAsia="zh-CN"/>
              </w:rPr>
              <w:t>.202</w:t>
            </w:r>
          </w:p>
        </w:tc>
        <w:tc>
          <w:tcPr>
            <w:tcW w:w="2338" w:type="dxa"/>
            <w:tcBorders>
              <w:top w:val="single" w:sz="4" w:space="0" w:color="auto"/>
              <w:left w:val="single" w:sz="4" w:space="0" w:color="auto"/>
              <w:bottom w:val="single" w:sz="4" w:space="0" w:color="auto"/>
              <w:right w:val="single" w:sz="4" w:space="0" w:color="auto"/>
            </w:tcBorders>
            <w:vAlign w:val="center"/>
          </w:tcPr>
          <w:p w14:paraId="0B12A61A" w14:textId="77777777" w:rsidR="00C95D5D" w:rsidRPr="00BE5108" w:rsidRDefault="00C95D5D" w:rsidP="00640A5B">
            <w:pPr>
              <w:pStyle w:val="TAL"/>
            </w:pPr>
            <w:r>
              <w:rPr>
                <w:lang w:val="en-US" w:eastAsia="zh-CN"/>
              </w:rPr>
              <w:t>Maximum number of PDSCH MIMO layers</w:t>
            </w:r>
          </w:p>
        </w:tc>
        <w:tc>
          <w:tcPr>
            <w:tcW w:w="4252" w:type="dxa"/>
            <w:tcBorders>
              <w:top w:val="single" w:sz="4" w:space="0" w:color="auto"/>
              <w:left w:val="single" w:sz="4" w:space="0" w:color="auto"/>
              <w:bottom w:val="single" w:sz="4" w:space="0" w:color="auto"/>
              <w:right w:val="single" w:sz="4" w:space="0" w:color="auto"/>
            </w:tcBorders>
            <w:vAlign w:val="center"/>
          </w:tcPr>
          <w:p w14:paraId="657AD769" w14:textId="77777777" w:rsidR="00C95D5D" w:rsidRPr="00BE5108" w:rsidRDefault="00C95D5D" w:rsidP="00640A5B">
            <w:pPr>
              <w:pStyle w:val="TAL"/>
            </w:pPr>
            <w:r>
              <w:t xml:space="preserve">Declaration of </w:t>
            </w:r>
            <w:r>
              <w:rPr>
                <w:lang w:eastAsia="sv-SE"/>
              </w:rPr>
              <w:t xml:space="preserve">the </w:t>
            </w:r>
            <w:proofErr w:type="spellStart"/>
            <w:r w:rsidRPr="00C811E8">
              <w:t>the</w:t>
            </w:r>
            <w:proofErr w:type="spellEnd"/>
            <w:r w:rsidRPr="00C811E8">
              <w:t xml:space="preserve"> maximum number of spatial multiplexing layer(s) supported by the UE for DL reception</w:t>
            </w:r>
            <w:r>
              <w:rPr>
                <w:lang w:eastAsia="sv-SE"/>
              </w:rPr>
              <w:t xml:space="preserve">, i.e. </w:t>
            </w:r>
            <w:r>
              <w:rPr>
                <w:rFonts w:cs="Arial"/>
                <w:szCs w:val="18"/>
              </w:rPr>
              <w:t>2, 4, 8 or not supported</w:t>
            </w:r>
            <w:r>
              <w:rPr>
                <w:lang w:eastAsia="sv-SE"/>
              </w:rPr>
              <w:t>.</w:t>
            </w:r>
          </w:p>
        </w:tc>
        <w:tc>
          <w:tcPr>
            <w:tcW w:w="851" w:type="dxa"/>
            <w:tcBorders>
              <w:top w:val="single" w:sz="4" w:space="0" w:color="auto"/>
              <w:left w:val="single" w:sz="4" w:space="0" w:color="auto"/>
              <w:bottom w:val="single" w:sz="4" w:space="0" w:color="auto"/>
              <w:right w:val="single" w:sz="4" w:space="0" w:color="auto"/>
            </w:tcBorders>
          </w:tcPr>
          <w:p w14:paraId="34A6B82D" w14:textId="77777777" w:rsidR="00C95D5D" w:rsidRPr="00BE5108" w:rsidRDefault="00C95D5D" w:rsidP="00640A5B">
            <w:pPr>
              <w:pStyle w:val="TAL"/>
            </w:pPr>
          </w:p>
        </w:tc>
        <w:tc>
          <w:tcPr>
            <w:tcW w:w="920" w:type="dxa"/>
            <w:tcBorders>
              <w:top w:val="single" w:sz="4" w:space="0" w:color="auto"/>
              <w:left w:val="single" w:sz="4" w:space="0" w:color="auto"/>
              <w:bottom w:val="single" w:sz="4" w:space="0" w:color="auto"/>
              <w:right w:val="single" w:sz="4" w:space="0" w:color="auto"/>
            </w:tcBorders>
          </w:tcPr>
          <w:p w14:paraId="7AF478CD" w14:textId="77777777" w:rsidR="00C95D5D" w:rsidRPr="00BE5108" w:rsidRDefault="00C95D5D" w:rsidP="00640A5B">
            <w:pPr>
              <w:pStyle w:val="TAL"/>
            </w:pPr>
            <w:r>
              <w:rPr>
                <w:rFonts w:hint="eastAsia"/>
                <w:lang w:eastAsia="zh-CN"/>
              </w:rPr>
              <w:t>x</w:t>
            </w:r>
          </w:p>
        </w:tc>
      </w:tr>
      <w:tr w:rsidR="00C95D5D" w:rsidRPr="00BE5108" w14:paraId="2DE76FE3" w14:textId="77777777" w:rsidTr="00640A5B">
        <w:trPr>
          <w:cantSplit/>
          <w:jc w:val="center"/>
        </w:trPr>
        <w:tc>
          <w:tcPr>
            <w:tcW w:w="9777" w:type="dxa"/>
            <w:gridSpan w:val="5"/>
          </w:tcPr>
          <w:p w14:paraId="0405A411" w14:textId="77777777" w:rsidR="00C95D5D" w:rsidRPr="00BE5108" w:rsidRDefault="00C95D5D" w:rsidP="00640A5B">
            <w:pPr>
              <w:pStyle w:val="TAN"/>
              <w:keepNext w:val="0"/>
            </w:pPr>
            <w:r w:rsidRPr="00BE5108">
              <w:t>NOTE 1:</w:t>
            </w:r>
            <w:r w:rsidRPr="00BE5108">
              <w:tab/>
              <w:t xml:space="preserve">If an </w:t>
            </w:r>
            <w:r w:rsidRPr="00BE5108">
              <w:rPr>
                <w:rFonts w:cs="Arial"/>
                <w:szCs w:val="18"/>
              </w:rPr>
              <w:t>IAB-DU or IAB-MT</w:t>
            </w:r>
            <w:r w:rsidRPr="00BE5108">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6773D3B9" w14:textId="77777777" w:rsidR="00C95D5D" w:rsidRPr="00BE5108" w:rsidRDefault="00C95D5D" w:rsidP="00640A5B">
            <w:pPr>
              <w:pStyle w:val="TAN"/>
              <w:keepNext w:val="0"/>
              <w:rPr>
                <w:rFonts w:cs="Arial"/>
                <w:szCs w:val="18"/>
              </w:rPr>
            </w:pPr>
            <w:r w:rsidRPr="00BE5108">
              <w:t>NOTE 2:</w:t>
            </w:r>
            <w:r w:rsidRPr="00BE5108">
              <w:tab/>
            </w:r>
            <w:r w:rsidRPr="00BE5108">
              <w:rPr>
                <w:rFonts w:cs="Arial"/>
                <w:szCs w:val="18"/>
              </w:rPr>
              <w:t>Parameters for contiguous or non-contiguous spectrum operation in the operating band are assumed to be the same unless they are separately declared. When separately declared, they shall still use the same declaration identifier.</w:t>
            </w:r>
          </w:p>
          <w:p w14:paraId="618E5F35" w14:textId="77777777" w:rsidR="00C95D5D" w:rsidRPr="00BE5108" w:rsidRDefault="00C95D5D" w:rsidP="00640A5B">
            <w:pPr>
              <w:pStyle w:val="TAN"/>
              <w:keepNext w:val="0"/>
              <w:rPr>
                <w:rFonts w:cs="Arial"/>
                <w:szCs w:val="18"/>
              </w:rPr>
            </w:pPr>
            <w:r w:rsidRPr="00BE5108">
              <w:rPr>
                <w:rFonts w:cs="Arial"/>
                <w:szCs w:val="18"/>
                <w:lang w:eastAsia="zh-CN"/>
              </w:rPr>
              <w:t xml:space="preserve">NOTE 3: </w:t>
            </w:r>
            <w:r w:rsidRPr="00BE5108">
              <w:rPr>
                <w:rFonts w:cs="Arial"/>
                <w:szCs w:val="18"/>
                <w:lang w:eastAsia="zh-CN"/>
              </w:rPr>
              <w:tab/>
              <w:t>The power difference is declared at highest rated output power.</w:t>
            </w:r>
          </w:p>
        </w:tc>
      </w:tr>
    </w:tbl>
    <w:p w14:paraId="22BC2611" w14:textId="77777777" w:rsidR="00C95D5D" w:rsidRDefault="00C95D5D" w:rsidP="00C95D5D">
      <w:pPr>
        <w:rPr>
          <w:rFonts w:asciiTheme="minorHAnsi" w:hAnsiTheme="minorHAnsi" w:cstheme="minorHAnsi"/>
          <w:b/>
          <w:noProof/>
          <w:color w:val="4F81BD" w:themeColor="accent1"/>
          <w:sz w:val="22"/>
          <w:lang w:eastAsia="zh-CN"/>
        </w:rPr>
      </w:pPr>
    </w:p>
    <w:p w14:paraId="00F51EB1" w14:textId="77777777" w:rsidR="00C95D5D" w:rsidRDefault="00C95D5D" w:rsidP="00C95D5D">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A7625C5" w14:textId="77777777" w:rsidR="00C95D5D" w:rsidRPr="00BE5108" w:rsidRDefault="00C95D5D" w:rsidP="00C95D5D">
      <w:pPr>
        <w:pStyle w:val="Heading5"/>
      </w:pPr>
      <w:bookmarkStart w:id="48" w:name="_Toc73962931"/>
      <w:bookmarkStart w:id="49" w:name="_Toc75260108"/>
      <w:bookmarkStart w:id="50" w:name="_Toc75275650"/>
      <w:bookmarkStart w:id="51" w:name="_Toc75276161"/>
      <w:bookmarkStart w:id="52" w:name="_Toc76541660"/>
      <w:bookmarkStart w:id="53" w:name="_Toc82437429"/>
      <w:bookmarkStart w:id="54" w:name="_Toc89944795"/>
      <w:r w:rsidRPr="00BE5108">
        <w:lastRenderedPageBreak/>
        <w:t>6.6.5.5.2</w:t>
      </w:r>
      <w:r w:rsidRPr="00BE5108">
        <w:tab/>
        <w:t>Additional spurious emissions requirements</w:t>
      </w:r>
      <w:bookmarkEnd w:id="48"/>
      <w:bookmarkEnd w:id="49"/>
      <w:bookmarkEnd w:id="50"/>
      <w:bookmarkEnd w:id="51"/>
      <w:bookmarkEnd w:id="52"/>
      <w:bookmarkEnd w:id="53"/>
      <w:bookmarkEnd w:id="54"/>
    </w:p>
    <w:p w14:paraId="2193EE01" w14:textId="77777777" w:rsidR="00C95D5D" w:rsidRPr="00BE5108" w:rsidRDefault="00C95D5D" w:rsidP="00C95D5D">
      <w:r w:rsidRPr="00BE5108">
        <w:t xml:space="preserve">These requirements may be applied for the protection of system operating in other frequency ranges. The limits may </w:t>
      </w:r>
      <w:proofErr w:type="gramStart"/>
      <w:r w:rsidRPr="00BE5108">
        <w:t>apply</w:t>
      </w:r>
      <w:proofErr w:type="gramEnd"/>
      <w:r w:rsidRPr="00BE5108">
        <w:t xml:space="preserve"> as an optional protection of such systems that are deployed in the same geographical area as the IAB-node, or they may be set by local or regional regulation as a mandatory requirement for an NR </w:t>
      </w:r>
      <w:r w:rsidRPr="00BE5108">
        <w:rPr>
          <w:i/>
        </w:rPr>
        <w:t>operating band</w:t>
      </w:r>
      <w:r w:rsidRPr="00BE5108">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431E6485" w14:textId="77777777" w:rsidR="00C95D5D" w:rsidRPr="00BE5108" w:rsidRDefault="00C95D5D" w:rsidP="00C95D5D">
      <w:r w:rsidRPr="00BE5108">
        <w:t>Some requirements may apply for the protection of specific equipment (UE, MS and/or BS) or equipment operating in specific systems (GSM, CDMA, UTRA, E-UTRA, NR, etc.) as listed below.</w:t>
      </w:r>
    </w:p>
    <w:p w14:paraId="00031916" w14:textId="77777777" w:rsidR="00C95D5D" w:rsidRPr="00BE5108" w:rsidRDefault="00C95D5D" w:rsidP="00C95D5D">
      <w:pPr>
        <w:keepNext/>
      </w:pPr>
      <w:r w:rsidRPr="00BE5108">
        <w:t xml:space="preserve">The spurious emission </w:t>
      </w:r>
      <w:r w:rsidRPr="00BE5108">
        <w:rPr>
          <w:i/>
        </w:rPr>
        <w:t>basic limits</w:t>
      </w:r>
      <w:r w:rsidRPr="00BE5108">
        <w:t xml:space="preserve"> are provided in table 6.6.5.5.2-1 where requirements for co-existence with the system listed in the first column apply for IAB-MT and IAB-DU. For </w:t>
      </w:r>
      <w:r w:rsidRPr="00BE5108">
        <w:rPr>
          <w:rFonts w:cs="Arial"/>
        </w:rPr>
        <w:t xml:space="preserve">a </w:t>
      </w:r>
      <w:r w:rsidRPr="00BE5108">
        <w:rPr>
          <w:rFonts w:cs="Arial"/>
          <w:i/>
        </w:rPr>
        <w:t>multi-band connector</w:t>
      </w:r>
      <w:r w:rsidRPr="00BE5108">
        <w:t xml:space="preserve">, the exclusions and conditions in the Note column of table 6.6.5.5.2-1 apply for each supported </w:t>
      </w:r>
      <w:r w:rsidRPr="00BE5108">
        <w:rPr>
          <w:i/>
        </w:rPr>
        <w:t>operating band</w:t>
      </w:r>
      <w:r w:rsidRPr="00BE5108">
        <w:t>.</w:t>
      </w:r>
    </w:p>
    <w:p w14:paraId="11E62182" w14:textId="77777777" w:rsidR="00C95D5D" w:rsidRPr="00BE5108" w:rsidRDefault="00C95D5D" w:rsidP="00C95D5D">
      <w:pPr>
        <w:pStyle w:val="TH"/>
      </w:pPr>
      <w:r w:rsidRPr="00BE5108">
        <w:t xml:space="preserve">Table 6.6.5.5.2-1: IAB-DU and IAB-MT spurious emissions </w:t>
      </w:r>
      <w:r w:rsidRPr="00BE5108">
        <w:rPr>
          <w:i/>
        </w:rPr>
        <w:t>basic</w:t>
      </w:r>
      <w:r w:rsidRPr="00BE5108">
        <w:t xml:space="preserve"> </w:t>
      </w:r>
      <w:r w:rsidRPr="00BE5108">
        <w:rPr>
          <w:i/>
        </w:rPr>
        <w:t>limits</w:t>
      </w:r>
      <w:r w:rsidRPr="00BE5108">
        <w:t xml:space="preserve">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tblCellMar>
        <w:tblLook w:val="00A0" w:firstRow="1" w:lastRow="0" w:firstColumn="1" w:lastColumn="0" w:noHBand="0" w:noVBand="0"/>
      </w:tblPr>
      <w:tblGrid>
        <w:gridCol w:w="1301"/>
        <w:gridCol w:w="1700"/>
        <w:gridCol w:w="851"/>
        <w:gridCol w:w="1417"/>
        <w:gridCol w:w="4421"/>
      </w:tblGrid>
      <w:tr w:rsidR="00C95D5D" w:rsidRPr="00BE5108" w14:paraId="4BA43251" w14:textId="77777777" w:rsidTr="00640A5B">
        <w:trPr>
          <w:cantSplit/>
          <w:tblHeader/>
          <w:jc w:val="center"/>
        </w:trPr>
        <w:tc>
          <w:tcPr>
            <w:tcW w:w="1301" w:type="dxa"/>
            <w:tcBorders>
              <w:top w:val="single" w:sz="2" w:space="0" w:color="auto"/>
              <w:left w:val="single" w:sz="2" w:space="0" w:color="auto"/>
              <w:bottom w:val="single" w:sz="4" w:space="0" w:color="auto"/>
              <w:right w:val="single" w:sz="2" w:space="0" w:color="auto"/>
            </w:tcBorders>
            <w:hideMark/>
          </w:tcPr>
          <w:p w14:paraId="44A03AC4" w14:textId="77777777" w:rsidR="00C95D5D" w:rsidRPr="00BE5108" w:rsidRDefault="00C95D5D" w:rsidP="00640A5B">
            <w:pPr>
              <w:pStyle w:val="TAH"/>
              <w:keepNext w:val="0"/>
            </w:pPr>
            <w:r w:rsidRPr="00BE5108">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14:paraId="51FB3DE4" w14:textId="77777777" w:rsidR="00C95D5D" w:rsidRPr="00BE5108" w:rsidRDefault="00C95D5D" w:rsidP="00640A5B">
            <w:pPr>
              <w:pStyle w:val="TAH"/>
              <w:keepNext w:val="0"/>
            </w:pPr>
            <w:r w:rsidRPr="00BE5108">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2E823D54" w14:textId="77777777" w:rsidR="00C95D5D" w:rsidRPr="00BE5108" w:rsidRDefault="00C95D5D" w:rsidP="00640A5B">
            <w:pPr>
              <w:pStyle w:val="TAH"/>
              <w:keepNext w:val="0"/>
              <w:rPr>
                <w:i/>
              </w:rPr>
            </w:pPr>
            <w:r w:rsidRPr="00BE5108">
              <w:rPr>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55778FC3" w14:textId="77777777" w:rsidR="00C95D5D" w:rsidRPr="00BE5108" w:rsidRDefault="00C95D5D" w:rsidP="00640A5B">
            <w:pPr>
              <w:pStyle w:val="TAH"/>
              <w:keepNext w:val="0"/>
            </w:pPr>
            <w:r w:rsidRPr="00BE5108">
              <w:rPr>
                <w:i/>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14:paraId="66D31A48" w14:textId="77777777" w:rsidR="00C95D5D" w:rsidRPr="00BE5108" w:rsidRDefault="00C95D5D" w:rsidP="00640A5B">
            <w:pPr>
              <w:pStyle w:val="TAH"/>
              <w:keepNext w:val="0"/>
            </w:pPr>
            <w:r w:rsidRPr="00BE5108">
              <w:t>Note</w:t>
            </w:r>
          </w:p>
        </w:tc>
      </w:tr>
      <w:tr w:rsidR="00C95D5D" w:rsidRPr="00BE5108" w14:paraId="4229287A"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tcPr>
          <w:p w14:paraId="752B386C" w14:textId="77777777" w:rsidR="00C95D5D" w:rsidRPr="00BE5108" w:rsidRDefault="00C95D5D" w:rsidP="00640A5B">
            <w:pPr>
              <w:pStyle w:val="TAL"/>
              <w:keepNext w:val="0"/>
              <w:rPr>
                <w:rFonts w:cs="Arial"/>
              </w:rPr>
            </w:pPr>
            <w:r w:rsidRPr="00BE5108">
              <w:t>GSM900</w:t>
            </w:r>
          </w:p>
        </w:tc>
        <w:tc>
          <w:tcPr>
            <w:tcW w:w="1700" w:type="dxa"/>
            <w:tcBorders>
              <w:top w:val="single" w:sz="2" w:space="0" w:color="auto"/>
              <w:left w:val="single" w:sz="4" w:space="0" w:color="auto"/>
              <w:bottom w:val="single" w:sz="2" w:space="0" w:color="auto"/>
              <w:right w:val="single" w:sz="2" w:space="0" w:color="auto"/>
            </w:tcBorders>
            <w:hideMark/>
          </w:tcPr>
          <w:p w14:paraId="16206FC3" w14:textId="77777777" w:rsidR="00C95D5D" w:rsidRPr="00BE5108" w:rsidRDefault="00C95D5D" w:rsidP="00640A5B">
            <w:pPr>
              <w:pStyle w:val="TAC"/>
              <w:keepNext w:val="0"/>
              <w:rPr>
                <w:rFonts w:cs="Arial"/>
              </w:rPr>
            </w:pPr>
            <w:r w:rsidRPr="00BE5108">
              <w:t>921 – 960 MHz</w:t>
            </w:r>
          </w:p>
        </w:tc>
        <w:tc>
          <w:tcPr>
            <w:tcW w:w="851" w:type="dxa"/>
            <w:tcBorders>
              <w:top w:val="single" w:sz="2" w:space="0" w:color="auto"/>
              <w:left w:val="single" w:sz="2" w:space="0" w:color="auto"/>
              <w:bottom w:val="single" w:sz="2" w:space="0" w:color="auto"/>
              <w:right w:val="single" w:sz="2" w:space="0" w:color="auto"/>
            </w:tcBorders>
            <w:hideMark/>
          </w:tcPr>
          <w:p w14:paraId="756C4E4C" w14:textId="77777777" w:rsidR="00C95D5D" w:rsidRPr="00BE5108" w:rsidRDefault="00C95D5D" w:rsidP="00640A5B">
            <w:pPr>
              <w:pStyle w:val="TAC"/>
              <w:keepNext w:val="0"/>
            </w:pPr>
            <w:r w:rsidRPr="00BE5108">
              <w:t xml:space="preserve">-57 </w:t>
            </w:r>
            <w:proofErr w:type="spellStart"/>
            <w:r w:rsidRPr="00BE5108">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704BE3B" w14:textId="77777777" w:rsidR="00C95D5D" w:rsidRPr="00BE5108" w:rsidRDefault="00C95D5D" w:rsidP="00640A5B">
            <w:pPr>
              <w:pStyle w:val="TAC"/>
              <w:keepNext w:val="0"/>
              <w:rPr>
                <w:rFonts w:cs="Arial"/>
              </w:rPr>
            </w:pPr>
            <w:r w:rsidRPr="00BE5108">
              <w:t>100 kHz</w:t>
            </w:r>
          </w:p>
        </w:tc>
        <w:tc>
          <w:tcPr>
            <w:tcW w:w="4421" w:type="dxa"/>
            <w:tcBorders>
              <w:top w:val="single" w:sz="2" w:space="0" w:color="auto"/>
              <w:left w:val="single" w:sz="2" w:space="0" w:color="auto"/>
              <w:bottom w:val="single" w:sz="2" w:space="0" w:color="auto"/>
              <w:right w:val="single" w:sz="2" w:space="0" w:color="auto"/>
            </w:tcBorders>
            <w:hideMark/>
          </w:tcPr>
          <w:p w14:paraId="6C02CAC0" w14:textId="77777777" w:rsidR="00C95D5D" w:rsidRPr="00BE5108" w:rsidRDefault="00C95D5D" w:rsidP="00640A5B">
            <w:pPr>
              <w:pStyle w:val="TAL"/>
              <w:keepNext w:val="0"/>
            </w:pPr>
          </w:p>
        </w:tc>
      </w:tr>
      <w:tr w:rsidR="00C95D5D" w:rsidRPr="00BE5108" w14:paraId="326FF5F8"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4002AC8F"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1A2B46E" w14:textId="77777777" w:rsidR="00C95D5D" w:rsidRPr="00BE5108" w:rsidRDefault="00C95D5D" w:rsidP="00640A5B">
            <w:pPr>
              <w:pStyle w:val="TAC"/>
              <w:keepNext w:val="0"/>
              <w:rPr>
                <w:rFonts w:cs="Arial"/>
              </w:rPr>
            </w:pPr>
            <w:r w:rsidRPr="00BE5108">
              <w:t>876 – 915 MHz</w:t>
            </w:r>
          </w:p>
        </w:tc>
        <w:tc>
          <w:tcPr>
            <w:tcW w:w="851" w:type="dxa"/>
            <w:tcBorders>
              <w:top w:val="single" w:sz="2" w:space="0" w:color="auto"/>
              <w:left w:val="single" w:sz="2" w:space="0" w:color="auto"/>
              <w:bottom w:val="single" w:sz="2" w:space="0" w:color="auto"/>
              <w:right w:val="single" w:sz="2" w:space="0" w:color="auto"/>
            </w:tcBorders>
            <w:hideMark/>
          </w:tcPr>
          <w:p w14:paraId="19F0A892" w14:textId="77777777" w:rsidR="00C95D5D" w:rsidRPr="00BE5108" w:rsidRDefault="00C95D5D" w:rsidP="00640A5B">
            <w:pPr>
              <w:pStyle w:val="TAC"/>
              <w:keepNext w:val="0"/>
            </w:pPr>
            <w:r w:rsidRPr="00BE5108">
              <w:t xml:space="preserve">-61 </w:t>
            </w:r>
            <w:proofErr w:type="spellStart"/>
            <w:r w:rsidRPr="00BE5108">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07F9CE4" w14:textId="77777777" w:rsidR="00C95D5D" w:rsidRPr="00BE5108" w:rsidRDefault="00C95D5D" w:rsidP="00640A5B">
            <w:pPr>
              <w:pStyle w:val="TAC"/>
              <w:keepNext w:val="0"/>
              <w:rPr>
                <w:rFonts w:cs="Arial"/>
              </w:rPr>
            </w:pPr>
            <w:r w:rsidRPr="00BE5108">
              <w:t>100 kHz</w:t>
            </w:r>
          </w:p>
        </w:tc>
        <w:tc>
          <w:tcPr>
            <w:tcW w:w="4421" w:type="dxa"/>
            <w:tcBorders>
              <w:top w:val="single" w:sz="2" w:space="0" w:color="auto"/>
              <w:left w:val="single" w:sz="2" w:space="0" w:color="auto"/>
              <w:bottom w:val="single" w:sz="2" w:space="0" w:color="auto"/>
              <w:right w:val="single" w:sz="2" w:space="0" w:color="auto"/>
            </w:tcBorders>
            <w:hideMark/>
          </w:tcPr>
          <w:p w14:paraId="7AB2A4FA" w14:textId="77777777" w:rsidR="00C95D5D" w:rsidRPr="00BE5108" w:rsidRDefault="00C95D5D" w:rsidP="00640A5B">
            <w:pPr>
              <w:pStyle w:val="TAL"/>
              <w:keepNext w:val="0"/>
            </w:pPr>
          </w:p>
        </w:tc>
      </w:tr>
      <w:tr w:rsidR="00C95D5D" w:rsidRPr="00BE5108" w14:paraId="0925E002"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tcPr>
          <w:p w14:paraId="0C3BFB58" w14:textId="77777777" w:rsidR="00C95D5D" w:rsidRPr="00BE5108" w:rsidRDefault="00C95D5D" w:rsidP="00640A5B">
            <w:pPr>
              <w:pStyle w:val="TAL"/>
              <w:keepNext w:val="0"/>
              <w:rPr>
                <w:rFonts w:cs="Arial"/>
              </w:rPr>
            </w:pPr>
            <w:r w:rsidRPr="00BE5108">
              <w:t>DCS1800</w:t>
            </w:r>
          </w:p>
        </w:tc>
        <w:tc>
          <w:tcPr>
            <w:tcW w:w="1700" w:type="dxa"/>
            <w:tcBorders>
              <w:top w:val="single" w:sz="2" w:space="0" w:color="auto"/>
              <w:left w:val="single" w:sz="4" w:space="0" w:color="auto"/>
              <w:bottom w:val="single" w:sz="2" w:space="0" w:color="auto"/>
              <w:right w:val="single" w:sz="2" w:space="0" w:color="auto"/>
            </w:tcBorders>
            <w:hideMark/>
          </w:tcPr>
          <w:p w14:paraId="7426270C" w14:textId="77777777" w:rsidR="00C95D5D" w:rsidRPr="00BE5108" w:rsidRDefault="00C95D5D" w:rsidP="00640A5B">
            <w:pPr>
              <w:pStyle w:val="TAC"/>
              <w:keepNext w:val="0"/>
            </w:pPr>
            <w:r w:rsidRPr="00BE5108">
              <w:t>1805 – 1880 MHz</w:t>
            </w:r>
          </w:p>
        </w:tc>
        <w:tc>
          <w:tcPr>
            <w:tcW w:w="851" w:type="dxa"/>
            <w:tcBorders>
              <w:top w:val="single" w:sz="2" w:space="0" w:color="auto"/>
              <w:left w:val="single" w:sz="2" w:space="0" w:color="auto"/>
              <w:bottom w:val="single" w:sz="2" w:space="0" w:color="auto"/>
              <w:right w:val="single" w:sz="2" w:space="0" w:color="auto"/>
            </w:tcBorders>
            <w:hideMark/>
          </w:tcPr>
          <w:p w14:paraId="76B4ED85" w14:textId="77777777" w:rsidR="00C95D5D" w:rsidRPr="00BE5108" w:rsidRDefault="00C95D5D" w:rsidP="00640A5B">
            <w:pPr>
              <w:pStyle w:val="TAC"/>
              <w:keepNext w:val="0"/>
            </w:pPr>
            <w:r w:rsidRPr="00BE5108">
              <w:t xml:space="preserve">-47 </w:t>
            </w:r>
            <w:proofErr w:type="spellStart"/>
            <w:r w:rsidRPr="00BE5108">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608F264" w14:textId="77777777" w:rsidR="00C95D5D" w:rsidRPr="00BE5108" w:rsidRDefault="00C95D5D" w:rsidP="00640A5B">
            <w:pPr>
              <w:pStyle w:val="TAC"/>
              <w:keepNext w:val="0"/>
            </w:pPr>
            <w:r w:rsidRPr="00BE5108">
              <w:t>100 kHz</w:t>
            </w:r>
          </w:p>
        </w:tc>
        <w:tc>
          <w:tcPr>
            <w:tcW w:w="4421" w:type="dxa"/>
            <w:tcBorders>
              <w:top w:val="single" w:sz="2" w:space="0" w:color="auto"/>
              <w:left w:val="single" w:sz="2" w:space="0" w:color="auto"/>
              <w:bottom w:val="single" w:sz="2" w:space="0" w:color="auto"/>
              <w:right w:val="single" w:sz="2" w:space="0" w:color="auto"/>
            </w:tcBorders>
            <w:hideMark/>
          </w:tcPr>
          <w:p w14:paraId="7047AF88" w14:textId="77777777" w:rsidR="00C95D5D" w:rsidRPr="00BE5108" w:rsidRDefault="00C95D5D" w:rsidP="00640A5B">
            <w:pPr>
              <w:pStyle w:val="TAL"/>
              <w:keepNext w:val="0"/>
            </w:pPr>
          </w:p>
        </w:tc>
      </w:tr>
      <w:tr w:rsidR="00C95D5D" w:rsidRPr="00BE5108" w14:paraId="15084102"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0D0F59E9"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0F9076E" w14:textId="77777777" w:rsidR="00C95D5D" w:rsidRPr="00BE5108" w:rsidRDefault="00C95D5D" w:rsidP="00640A5B">
            <w:pPr>
              <w:pStyle w:val="TAC"/>
              <w:keepNext w:val="0"/>
            </w:pPr>
            <w:r w:rsidRPr="00BE5108">
              <w:t>1710 – 1785 MHz</w:t>
            </w:r>
          </w:p>
        </w:tc>
        <w:tc>
          <w:tcPr>
            <w:tcW w:w="851" w:type="dxa"/>
            <w:tcBorders>
              <w:top w:val="single" w:sz="2" w:space="0" w:color="auto"/>
              <w:left w:val="single" w:sz="2" w:space="0" w:color="auto"/>
              <w:bottom w:val="single" w:sz="2" w:space="0" w:color="auto"/>
              <w:right w:val="single" w:sz="2" w:space="0" w:color="auto"/>
            </w:tcBorders>
            <w:hideMark/>
          </w:tcPr>
          <w:p w14:paraId="0C9EBAE4" w14:textId="77777777" w:rsidR="00C95D5D" w:rsidRPr="00BE5108" w:rsidRDefault="00C95D5D" w:rsidP="00640A5B">
            <w:pPr>
              <w:pStyle w:val="TAC"/>
              <w:keepNext w:val="0"/>
            </w:pPr>
            <w:r w:rsidRPr="00BE5108">
              <w:t xml:space="preserve">-61 </w:t>
            </w:r>
            <w:proofErr w:type="spellStart"/>
            <w:r w:rsidRPr="00BE5108">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0746B95" w14:textId="77777777" w:rsidR="00C95D5D" w:rsidRPr="00BE5108" w:rsidRDefault="00C95D5D" w:rsidP="00640A5B">
            <w:pPr>
              <w:pStyle w:val="TAC"/>
              <w:keepNext w:val="0"/>
            </w:pPr>
            <w:r w:rsidRPr="00BE5108">
              <w:t>100 kHz</w:t>
            </w:r>
          </w:p>
        </w:tc>
        <w:tc>
          <w:tcPr>
            <w:tcW w:w="4421" w:type="dxa"/>
            <w:tcBorders>
              <w:top w:val="single" w:sz="2" w:space="0" w:color="auto"/>
              <w:left w:val="single" w:sz="2" w:space="0" w:color="auto"/>
              <w:bottom w:val="single" w:sz="2" w:space="0" w:color="auto"/>
              <w:right w:val="single" w:sz="2" w:space="0" w:color="auto"/>
            </w:tcBorders>
            <w:hideMark/>
          </w:tcPr>
          <w:p w14:paraId="4D501A28" w14:textId="77777777" w:rsidR="00C95D5D" w:rsidRPr="00BE5108" w:rsidRDefault="00C95D5D" w:rsidP="00640A5B">
            <w:pPr>
              <w:pStyle w:val="TAL"/>
              <w:keepNext w:val="0"/>
            </w:pPr>
          </w:p>
        </w:tc>
      </w:tr>
      <w:tr w:rsidR="00C95D5D" w:rsidRPr="00BE5108" w14:paraId="228F121C"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78B2A059" w14:textId="77777777" w:rsidR="00C95D5D" w:rsidRPr="00BE5108" w:rsidRDefault="00C95D5D" w:rsidP="00640A5B">
            <w:pPr>
              <w:pStyle w:val="TAL"/>
              <w:keepNext w:val="0"/>
              <w:rPr>
                <w:rFonts w:cs="Arial"/>
              </w:rPr>
            </w:pPr>
            <w:r w:rsidRPr="00BE5108">
              <w:rPr>
                <w:rFonts w:cs="Arial"/>
              </w:rPr>
              <w:t>PCS1900</w:t>
            </w:r>
          </w:p>
        </w:tc>
        <w:tc>
          <w:tcPr>
            <w:tcW w:w="1700" w:type="dxa"/>
            <w:tcBorders>
              <w:top w:val="single" w:sz="2" w:space="0" w:color="auto"/>
              <w:left w:val="single" w:sz="4" w:space="0" w:color="auto"/>
              <w:bottom w:val="single" w:sz="2" w:space="0" w:color="auto"/>
              <w:right w:val="single" w:sz="2" w:space="0" w:color="auto"/>
            </w:tcBorders>
            <w:hideMark/>
          </w:tcPr>
          <w:p w14:paraId="77BE6021" w14:textId="77777777" w:rsidR="00C95D5D" w:rsidRPr="00BE5108" w:rsidRDefault="00C95D5D" w:rsidP="00640A5B">
            <w:pPr>
              <w:pStyle w:val="TAC"/>
              <w:keepNext w:val="0"/>
            </w:pPr>
            <w:r w:rsidRPr="00BE5108">
              <w:t>1930 – 1990 MHz</w:t>
            </w:r>
          </w:p>
        </w:tc>
        <w:tc>
          <w:tcPr>
            <w:tcW w:w="851" w:type="dxa"/>
            <w:tcBorders>
              <w:top w:val="single" w:sz="2" w:space="0" w:color="auto"/>
              <w:left w:val="single" w:sz="2" w:space="0" w:color="auto"/>
              <w:bottom w:val="single" w:sz="2" w:space="0" w:color="auto"/>
              <w:right w:val="single" w:sz="2" w:space="0" w:color="auto"/>
            </w:tcBorders>
            <w:hideMark/>
          </w:tcPr>
          <w:p w14:paraId="5D7ABE1C" w14:textId="77777777" w:rsidR="00C95D5D" w:rsidRPr="00BE5108" w:rsidRDefault="00C95D5D" w:rsidP="00640A5B">
            <w:pPr>
              <w:pStyle w:val="TAC"/>
              <w:keepNext w:val="0"/>
            </w:pPr>
            <w:r w:rsidRPr="00BE5108">
              <w:t xml:space="preserve">-47 </w:t>
            </w:r>
            <w:proofErr w:type="spellStart"/>
            <w:r w:rsidRPr="00BE5108">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8DC1635" w14:textId="77777777" w:rsidR="00C95D5D" w:rsidRPr="00BE5108" w:rsidRDefault="00C95D5D" w:rsidP="00640A5B">
            <w:pPr>
              <w:pStyle w:val="TAC"/>
              <w:keepNext w:val="0"/>
            </w:pPr>
            <w:r w:rsidRPr="00BE5108">
              <w:t>100 kHz</w:t>
            </w:r>
          </w:p>
        </w:tc>
        <w:tc>
          <w:tcPr>
            <w:tcW w:w="4421" w:type="dxa"/>
            <w:tcBorders>
              <w:top w:val="single" w:sz="2" w:space="0" w:color="auto"/>
              <w:left w:val="single" w:sz="2" w:space="0" w:color="auto"/>
              <w:bottom w:val="single" w:sz="2" w:space="0" w:color="auto"/>
              <w:right w:val="single" w:sz="2" w:space="0" w:color="auto"/>
            </w:tcBorders>
            <w:hideMark/>
          </w:tcPr>
          <w:p w14:paraId="3E4CC785" w14:textId="77777777" w:rsidR="00C95D5D" w:rsidRPr="00BE5108" w:rsidRDefault="00C95D5D" w:rsidP="00640A5B">
            <w:pPr>
              <w:pStyle w:val="TAL"/>
              <w:keepNext w:val="0"/>
            </w:pPr>
          </w:p>
        </w:tc>
      </w:tr>
      <w:tr w:rsidR="00C95D5D" w:rsidRPr="00BE5108" w14:paraId="6401E4FD"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65B67903"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tcPr>
          <w:p w14:paraId="244D54D0" w14:textId="77777777" w:rsidR="00C95D5D" w:rsidRPr="00BE5108" w:rsidRDefault="00C95D5D" w:rsidP="00640A5B">
            <w:pPr>
              <w:pStyle w:val="TAC"/>
              <w:keepNext w:val="0"/>
              <w:rPr>
                <w:lang w:eastAsia="zh-CN"/>
              </w:rPr>
            </w:pPr>
            <w:r w:rsidRPr="00BE5108">
              <w:t>1850 – 1910 MHz</w:t>
            </w:r>
          </w:p>
        </w:tc>
        <w:tc>
          <w:tcPr>
            <w:tcW w:w="851" w:type="dxa"/>
            <w:tcBorders>
              <w:top w:val="single" w:sz="2" w:space="0" w:color="auto"/>
              <w:left w:val="single" w:sz="2" w:space="0" w:color="auto"/>
              <w:bottom w:val="single" w:sz="2" w:space="0" w:color="auto"/>
              <w:right w:val="single" w:sz="2" w:space="0" w:color="auto"/>
            </w:tcBorders>
            <w:hideMark/>
          </w:tcPr>
          <w:p w14:paraId="45BB788B" w14:textId="77777777" w:rsidR="00C95D5D" w:rsidRPr="00BE5108" w:rsidRDefault="00C95D5D" w:rsidP="00640A5B">
            <w:pPr>
              <w:pStyle w:val="TAC"/>
              <w:keepNext w:val="0"/>
            </w:pPr>
            <w:r w:rsidRPr="00BE5108">
              <w:t xml:space="preserve">-61 </w:t>
            </w:r>
            <w:proofErr w:type="spellStart"/>
            <w:r w:rsidRPr="00BE5108">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40C4330" w14:textId="77777777" w:rsidR="00C95D5D" w:rsidRPr="00BE5108" w:rsidRDefault="00C95D5D" w:rsidP="00640A5B">
            <w:pPr>
              <w:pStyle w:val="TAC"/>
              <w:keepNext w:val="0"/>
            </w:pPr>
            <w:r w:rsidRPr="00BE5108">
              <w:t>100 kHz</w:t>
            </w:r>
          </w:p>
        </w:tc>
        <w:tc>
          <w:tcPr>
            <w:tcW w:w="4421" w:type="dxa"/>
            <w:tcBorders>
              <w:top w:val="single" w:sz="2" w:space="0" w:color="auto"/>
              <w:left w:val="single" w:sz="2" w:space="0" w:color="auto"/>
              <w:bottom w:val="single" w:sz="2" w:space="0" w:color="auto"/>
              <w:right w:val="single" w:sz="2" w:space="0" w:color="auto"/>
            </w:tcBorders>
            <w:hideMark/>
          </w:tcPr>
          <w:p w14:paraId="257A6859" w14:textId="77777777" w:rsidR="00C95D5D" w:rsidRPr="00BE5108" w:rsidRDefault="00C95D5D" w:rsidP="00640A5B">
            <w:pPr>
              <w:pStyle w:val="TAL"/>
              <w:keepNext w:val="0"/>
            </w:pPr>
          </w:p>
        </w:tc>
      </w:tr>
      <w:tr w:rsidR="00C95D5D" w:rsidRPr="00BE5108" w14:paraId="73C3DD00"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37BAA2C4" w14:textId="77777777" w:rsidR="00C95D5D" w:rsidRPr="00BE5108" w:rsidRDefault="00C95D5D" w:rsidP="00640A5B">
            <w:pPr>
              <w:pStyle w:val="TAL"/>
              <w:keepNext w:val="0"/>
              <w:rPr>
                <w:rFonts w:cs="Arial"/>
              </w:rPr>
            </w:pPr>
            <w:r w:rsidRPr="00BE5108">
              <w:rPr>
                <w:rFonts w:cs="Arial"/>
              </w:rPr>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14:paraId="0E02FF6A" w14:textId="77777777" w:rsidR="00C95D5D" w:rsidRPr="00BE5108" w:rsidRDefault="00C95D5D" w:rsidP="00640A5B">
            <w:pPr>
              <w:pStyle w:val="TAC"/>
              <w:keepNext w:val="0"/>
            </w:pPr>
            <w:r w:rsidRPr="00BE5108">
              <w:t>869 – 894 MHz</w:t>
            </w:r>
          </w:p>
        </w:tc>
        <w:tc>
          <w:tcPr>
            <w:tcW w:w="851" w:type="dxa"/>
            <w:tcBorders>
              <w:top w:val="single" w:sz="2" w:space="0" w:color="auto"/>
              <w:left w:val="single" w:sz="2" w:space="0" w:color="auto"/>
              <w:bottom w:val="single" w:sz="2" w:space="0" w:color="auto"/>
              <w:right w:val="single" w:sz="2" w:space="0" w:color="auto"/>
            </w:tcBorders>
            <w:hideMark/>
          </w:tcPr>
          <w:p w14:paraId="240D408E" w14:textId="77777777" w:rsidR="00C95D5D" w:rsidRPr="00BE5108" w:rsidRDefault="00C95D5D" w:rsidP="00640A5B">
            <w:pPr>
              <w:pStyle w:val="TAC"/>
              <w:keepNext w:val="0"/>
            </w:pPr>
            <w:r w:rsidRPr="00BE5108">
              <w:t xml:space="preserve">-57 </w:t>
            </w:r>
            <w:proofErr w:type="spellStart"/>
            <w:r w:rsidRPr="00BE5108">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B724029" w14:textId="77777777" w:rsidR="00C95D5D" w:rsidRPr="00BE5108" w:rsidRDefault="00C95D5D" w:rsidP="00640A5B">
            <w:pPr>
              <w:pStyle w:val="TAC"/>
              <w:keepNext w:val="0"/>
            </w:pPr>
            <w:r w:rsidRPr="00BE5108">
              <w:t>100 kHz</w:t>
            </w:r>
          </w:p>
        </w:tc>
        <w:tc>
          <w:tcPr>
            <w:tcW w:w="4421" w:type="dxa"/>
            <w:tcBorders>
              <w:top w:val="single" w:sz="2" w:space="0" w:color="auto"/>
              <w:left w:val="single" w:sz="2" w:space="0" w:color="auto"/>
              <w:bottom w:val="single" w:sz="2" w:space="0" w:color="auto"/>
              <w:right w:val="single" w:sz="2" w:space="0" w:color="auto"/>
            </w:tcBorders>
            <w:hideMark/>
          </w:tcPr>
          <w:p w14:paraId="59141DB0" w14:textId="77777777" w:rsidR="00C95D5D" w:rsidRPr="00BE5108" w:rsidRDefault="00C95D5D" w:rsidP="00640A5B">
            <w:pPr>
              <w:pStyle w:val="TAL"/>
              <w:keepNext w:val="0"/>
            </w:pPr>
          </w:p>
        </w:tc>
      </w:tr>
      <w:tr w:rsidR="00C95D5D" w:rsidRPr="00BE5108" w14:paraId="13F473BE"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3C0230B4" w14:textId="77777777" w:rsidR="00C95D5D" w:rsidRPr="00BE5108" w:rsidRDefault="00C95D5D" w:rsidP="00640A5B">
            <w:pPr>
              <w:pStyle w:val="TAL"/>
              <w:keepNext w:val="0"/>
              <w:rPr>
                <w:rFonts w:cs="Arial"/>
              </w:rPr>
            </w:pPr>
            <w:r w:rsidRPr="00BE5108">
              <w:rPr>
                <w:rFonts w:cs="Arial"/>
              </w:rPr>
              <w:t>CDMA850</w:t>
            </w:r>
          </w:p>
        </w:tc>
        <w:tc>
          <w:tcPr>
            <w:tcW w:w="1700" w:type="dxa"/>
            <w:tcBorders>
              <w:top w:val="single" w:sz="2" w:space="0" w:color="auto"/>
              <w:left w:val="single" w:sz="4" w:space="0" w:color="auto"/>
              <w:bottom w:val="single" w:sz="2" w:space="0" w:color="auto"/>
              <w:right w:val="single" w:sz="2" w:space="0" w:color="auto"/>
            </w:tcBorders>
            <w:hideMark/>
          </w:tcPr>
          <w:p w14:paraId="3B132BDA" w14:textId="77777777" w:rsidR="00C95D5D" w:rsidRPr="00BE5108" w:rsidRDefault="00C95D5D" w:rsidP="00640A5B">
            <w:pPr>
              <w:pStyle w:val="TAC"/>
              <w:keepNext w:val="0"/>
            </w:pPr>
            <w:r w:rsidRPr="00BE5108">
              <w:t>824 – 849 MHz</w:t>
            </w:r>
          </w:p>
        </w:tc>
        <w:tc>
          <w:tcPr>
            <w:tcW w:w="851" w:type="dxa"/>
            <w:tcBorders>
              <w:top w:val="single" w:sz="2" w:space="0" w:color="auto"/>
              <w:left w:val="single" w:sz="2" w:space="0" w:color="auto"/>
              <w:bottom w:val="single" w:sz="2" w:space="0" w:color="auto"/>
              <w:right w:val="single" w:sz="2" w:space="0" w:color="auto"/>
            </w:tcBorders>
            <w:hideMark/>
          </w:tcPr>
          <w:p w14:paraId="69862874" w14:textId="77777777" w:rsidR="00C95D5D" w:rsidRPr="00BE5108" w:rsidRDefault="00C95D5D" w:rsidP="00640A5B">
            <w:pPr>
              <w:pStyle w:val="TAC"/>
              <w:keepNext w:val="0"/>
            </w:pPr>
            <w:r w:rsidRPr="00BE5108">
              <w:t xml:space="preserve">-61 </w:t>
            </w:r>
            <w:proofErr w:type="spellStart"/>
            <w:r w:rsidRPr="00BE5108">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ACAD74F" w14:textId="77777777" w:rsidR="00C95D5D" w:rsidRPr="00BE5108" w:rsidRDefault="00C95D5D" w:rsidP="00640A5B">
            <w:pPr>
              <w:pStyle w:val="TAC"/>
              <w:keepNext w:val="0"/>
            </w:pPr>
            <w:r w:rsidRPr="00BE5108">
              <w:t>100 kHz</w:t>
            </w:r>
          </w:p>
        </w:tc>
        <w:tc>
          <w:tcPr>
            <w:tcW w:w="4421" w:type="dxa"/>
            <w:tcBorders>
              <w:top w:val="single" w:sz="2" w:space="0" w:color="auto"/>
              <w:left w:val="single" w:sz="2" w:space="0" w:color="auto"/>
              <w:bottom w:val="single" w:sz="2" w:space="0" w:color="auto"/>
              <w:right w:val="single" w:sz="2" w:space="0" w:color="auto"/>
            </w:tcBorders>
            <w:hideMark/>
          </w:tcPr>
          <w:p w14:paraId="32B2E47E" w14:textId="77777777" w:rsidR="00C95D5D" w:rsidRPr="00BE5108" w:rsidRDefault="00C95D5D" w:rsidP="00640A5B">
            <w:pPr>
              <w:pStyle w:val="TAL"/>
              <w:keepNext w:val="0"/>
            </w:pPr>
          </w:p>
        </w:tc>
      </w:tr>
      <w:tr w:rsidR="00C95D5D" w:rsidRPr="00BE5108" w14:paraId="31CE651F"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2408FBD1" w14:textId="77777777" w:rsidR="00C95D5D" w:rsidRPr="00BE5108" w:rsidRDefault="00C95D5D" w:rsidP="00640A5B">
            <w:pPr>
              <w:pStyle w:val="TAL"/>
              <w:keepNext w:val="0"/>
              <w:rPr>
                <w:rFonts w:cs="Arial"/>
              </w:rPr>
            </w:pPr>
            <w:r w:rsidRPr="00BE5108">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07B158D2" w14:textId="77777777" w:rsidR="00C95D5D" w:rsidRPr="00BE5108" w:rsidRDefault="00C95D5D" w:rsidP="00640A5B">
            <w:pPr>
              <w:pStyle w:val="TAC"/>
              <w:keepNext w:val="0"/>
            </w:pPr>
            <w:r w:rsidRPr="00BE5108">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39A9263D"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92CC39C"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558FC28" w14:textId="77777777" w:rsidR="00C95D5D" w:rsidRPr="00BE5108" w:rsidRDefault="00C95D5D" w:rsidP="00640A5B">
            <w:pPr>
              <w:pStyle w:val="TAL"/>
              <w:keepNext w:val="0"/>
            </w:pPr>
          </w:p>
        </w:tc>
      </w:tr>
      <w:tr w:rsidR="00C95D5D" w:rsidRPr="00BE5108" w14:paraId="75F47B6D"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560A20E4" w14:textId="77777777" w:rsidR="00C95D5D" w:rsidRPr="00BE5108" w:rsidRDefault="00C95D5D" w:rsidP="00640A5B">
            <w:pPr>
              <w:pStyle w:val="TAL"/>
              <w:keepNext w:val="0"/>
              <w:rPr>
                <w:rFonts w:cs="Arial"/>
              </w:rPr>
            </w:pPr>
            <w:r w:rsidRPr="00BE5108">
              <w:rPr>
                <w:rFonts w:cs="Arial"/>
              </w:rPr>
              <w:t xml:space="preserve">Band I or </w:t>
            </w:r>
          </w:p>
          <w:p w14:paraId="5D9CA15E" w14:textId="77777777" w:rsidR="00C95D5D" w:rsidRPr="00BE5108" w:rsidRDefault="00C95D5D" w:rsidP="00640A5B">
            <w:pPr>
              <w:pStyle w:val="TAL"/>
              <w:keepNext w:val="0"/>
              <w:rPr>
                <w:rFonts w:cs="Arial"/>
              </w:rPr>
            </w:pPr>
            <w:r w:rsidRPr="00BE5108">
              <w:rPr>
                <w:rFonts w:cs="Arial"/>
              </w:rPr>
              <w:t>E-UTRA Band 1 or NR Band n1</w:t>
            </w:r>
          </w:p>
        </w:tc>
        <w:tc>
          <w:tcPr>
            <w:tcW w:w="1700" w:type="dxa"/>
            <w:tcBorders>
              <w:top w:val="single" w:sz="2" w:space="0" w:color="auto"/>
              <w:left w:val="single" w:sz="4" w:space="0" w:color="auto"/>
              <w:bottom w:val="single" w:sz="2" w:space="0" w:color="auto"/>
              <w:right w:val="single" w:sz="2" w:space="0" w:color="auto"/>
            </w:tcBorders>
          </w:tcPr>
          <w:p w14:paraId="5CE78B7B" w14:textId="77777777" w:rsidR="00C95D5D" w:rsidRPr="00BE5108" w:rsidRDefault="00C95D5D" w:rsidP="00640A5B">
            <w:pPr>
              <w:pStyle w:val="TAC"/>
              <w:keepNext w:val="0"/>
              <w:rPr>
                <w:rFonts w:cs="Arial"/>
                <w:lang w:eastAsia="zh-CN"/>
              </w:rPr>
            </w:pPr>
            <w:r w:rsidRPr="00BE5108">
              <w:rPr>
                <w:rFonts w:cs="Arial"/>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39DEE2F2"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6B54205"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2B28711" w14:textId="77777777" w:rsidR="00C95D5D" w:rsidRPr="00BE5108" w:rsidRDefault="00C95D5D" w:rsidP="00640A5B">
            <w:pPr>
              <w:pStyle w:val="TAL"/>
              <w:keepNext w:val="0"/>
            </w:pPr>
          </w:p>
        </w:tc>
      </w:tr>
      <w:tr w:rsidR="00C95D5D" w:rsidRPr="00BE5108" w14:paraId="0E7E7E7A"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3F300626" w14:textId="77777777" w:rsidR="00C95D5D" w:rsidRPr="00BE5108" w:rsidRDefault="00C95D5D" w:rsidP="00640A5B">
            <w:pPr>
              <w:pStyle w:val="TAL"/>
              <w:keepNext w:val="0"/>
              <w:rPr>
                <w:rFonts w:cs="Arial"/>
              </w:rPr>
            </w:pPr>
            <w:r w:rsidRPr="00BE5108">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3068BBE5" w14:textId="77777777" w:rsidR="00C95D5D" w:rsidRPr="00BE5108" w:rsidRDefault="00C95D5D" w:rsidP="00640A5B">
            <w:pPr>
              <w:pStyle w:val="TAC"/>
              <w:keepNext w:val="0"/>
              <w:rPr>
                <w:rFonts w:cs="Arial"/>
                <w:lang w:eastAsia="zh-CN"/>
              </w:rPr>
            </w:pPr>
            <w:r w:rsidRPr="00BE5108">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3CFCFCBC"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0788925"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B3229E8" w14:textId="77777777" w:rsidR="00C95D5D" w:rsidRPr="00BE5108" w:rsidRDefault="00C95D5D" w:rsidP="00640A5B">
            <w:pPr>
              <w:pStyle w:val="TAL"/>
              <w:keepNext w:val="0"/>
            </w:pPr>
          </w:p>
        </w:tc>
      </w:tr>
      <w:tr w:rsidR="00C95D5D" w:rsidRPr="00BE5108" w14:paraId="6D7B9EB7"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25C6D5F4" w14:textId="77777777" w:rsidR="00C95D5D" w:rsidRPr="00BE5108" w:rsidRDefault="00C95D5D" w:rsidP="00640A5B">
            <w:pPr>
              <w:pStyle w:val="TAL"/>
              <w:keepNext w:val="0"/>
              <w:rPr>
                <w:rFonts w:cs="Arial"/>
              </w:rPr>
            </w:pPr>
            <w:r w:rsidRPr="00BE5108">
              <w:rPr>
                <w:rFonts w:cs="Arial"/>
              </w:rPr>
              <w:t xml:space="preserve">Band II or </w:t>
            </w:r>
          </w:p>
          <w:p w14:paraId="580ABDFE" w14:textId="77777777" w:rsidR="00C95D5D" w:rsidRPr="00BE5108" w:rsidRDefault="00C95D5D" w:rsidP="00640A5B">
            <w:pPr>
              <w:pStyle w:val="TAL"/>
              <w:keepNext w:val="0"/>
              <w:rPr>
                <w:rFonts w:cs="Arial"/>
              </w:rPr>
            </w:pPr>
            <w:r w:rsidRPr="00BE5108">
              <w:rPr>
                <w:rFonts w:cs="Arial"/>
              </w:rPr>
              <w:t>E-UTRA Band 2 or NR Band n2</w:t>
            </w:r>
          </w:p>
        </w:tc>
        <w:tc>
          <w:tcPr>
            <w:tcW w:w="1700" w:type="dxa"/>
            <w:tcBorders>
              <w:top w:val="single" w:sz="2" w:space="0" w:color="auto"/>
              <w:left w:val="single" w:sz="4" w:space="0" w:color="auto"/>
              <w:bottom w:val="single" w:sz="2" w:space="0" w:color="auto"/>
              <w:right w:val="single" w:sz="2" w:space="0" w:color="auto"/>
            </w:tcBorders>
          </w:tcPr>
          <w:p w14:paraId="2F2796A3" w14:textId="77777777" w:rsidR="00C95D5D" w:rsidRPr="00BE5108" w:rsidRDefault="00C95D5D" w:rsidP="00640A5B">
            <w:pPr>
              <w:pStyle w:val="TAC"/>
              <w:keepNext w:val="0"/>
              <w:rPr>
                <w:rFonts w:cs="Arial"/>
                <w:lang w:eastAsia="zh-CN"/>
              </w:rPr>
            </w:pPr>
            <w:r w:rsidRPr="00BE5108">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1CCAAB22"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613E882"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4CB7CB2" w14:textId="77777777" w:rsidR="00C95D5D" w:rsidRPr="00BE5108" w:rsidRDefault="00C95D5D" w:rsidP="00640A5B">
            <w:pPr>
              <w:pStyle w:val="TAL"/>
              <w:keepNext w:val="0"/>
            </w:pPr>
          </w:p>
        </w:tc>
      </w:tr>
      <w:tr w:rsidR="00C95D5D" w:rsidRPr="00BE5108" w14:paraId="11C95764"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3A84BB75" w14:textId="77777777" w:rsidR="00C95D5D" w:rsidRPr="00BE5108" w:rsidRDefault="00C95D5D" w:rsidP="00640A5B">
            <w:pPr>
              <w:pStyle w:val="TAL"/>
              <w:keepNext w:val="0"/>
              <w:rPr>
                <w:rFonts w:cs="Arial"/>
              </w:rPr>
            </w:pPr>
            <w:r w:rsidRPr="00BE5108">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11183D6A" w14:textId="77777777" w:rsidR="00C95D5D" w:rsidRPr="00BE5108" w:rsidRDefault="00C95D5D" w:rsidP="00640A5B">
            <w:pPr>
              <w:pStyle w:val="TAC"/>
              <w:keepNext w:val="0"/>
              <w:rPr>
                <w:rFonts w:cs="Arial"/>
                <w:lang w:eastAsia="zh-CN"/>
              </w:rPr>
            </w:pPr>
            <w:r w:rsidRPr="00BE5108">
              <w:rPr>
                <w:rFonts w:cs="Arial"/>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69F8D10A"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9785C0E"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9703C61" w14:textId="77777777" w:rsidR="00C95D5D" w:rsidRPr="00BE5108" w:rsidRDefault="00C95D5D" w:rsidP="00640A5B">
            <w:pPr>
              <w:pStyle w:val="TAL"/>
              <w:keepNext w:val="0"/>
            </w:pPr>
          </w:p>
        </w:tc>
      </w:tr>
      <w:tr w:rsidR="00C95D5D" w:rsidRPr="00BE5108" w14:paraId="688A760B"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42A5E5B" w14:textId="77777777" w:rsidR="00C95D5D" w:rsidRPr="00BE5108" w:rsidRDefault="00C95D5D" w:rsidP="00640A5B">
            <w:pPr>
              <w:pStyle w:val="TAL"/>
              <w:keepNext w:val="0"/>
              <w:rPr>
                <w:rFonts w:cs="Arial"/>
              </w:rPr>
            </w:pPr>
            <w:r w:rsidRPr="00BE5108">
              <w:rPr>
                <w:rFonts w:cs="Arial"/>
              </w:rPr>
              <w:t>Band III or</w:t>
            </w:r>
          </w:p>
          <w:p w14:paraId="1872D0C2" w14:textId="77777777" w:rsidR="00C95D5D" w:rsidRPr="00BE5108" w:rsidRDefault="00C95D5D" w:rsidP="00640A5B">
            <w:pPr>
              <w:pStyle w:val="TAL"/>
              <w:keepNext w:val="0"/>
              <w:rPr>
                <w:rFonts w:cs="Arial"/>
              </w:rPr>
            </w:pPr>
            <w:r w:rsidRPr="00BE5108">
              <w:rPr>
                <w:rFonts w:cs="Arial"/>
              </w:rPr>
              <w:t>E-UTRA Band 3 or NR Band n3</w:t>
            </w:r>
          </w:p>
        </w:tc>
        <w:tc>
          <w:tcPr>
            <w:tcW w:w="1700" w:type="dxa"/>
            <w:tcBorders>
              <w:top w:val="single" w:sz="2" w:space="0" w:color="auto"/>
              <w:left w:val="single" w:sz="4" w:space="0" w:color="auto"/>
              <w:bottom w:val="single" w:sz="2" w:space="0" w:color="auto"/>
              <w:right w:val="single" w:sz="2" w:space="0" w:color="auto"/>
            </w:tcBorders>
            <w:hideMark/>
          </w:tcPr>
          <w:p w14:paraId="07BF5428" w14:textId="77777777" w:rsidR="00C95D5D" w:rsidRPr="00BE5108" w:rsidRDefault="00C95D5D" w:rsidP="00640A5B">
            <w:pPr>
              <w:pStyle w:val="TAC"/>
              <w:keepNext w:val="0"/>
            </w:pPr>
            <w:r w:rsidRPr="00BE5108">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520C466A"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BF64014"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05047F" w14:textId="77777777" w:rsidR="00C95D5D" w:rsidRPr="00BE5108" w:rsidRDefault="00C95D5D" w:rsidP="00640A5B">
            <w:pPr>
              <w:pStyle w:val="TAL"/>
              <w:keepNext w:val="0"/>
            </w:pPr>
          </w:p>
        </w:tc>
      </w:tr>
      <w:tr w:rsidR="00C95D5D" w:rsidRPr="00BE5108" w14:paraId="0FADF641"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22DF7238" w14:textId="77777777" w:rsidR="00C95D5D" w:rsidRPr="00BE5108" w:rsidRDefault="00C95D5D" w:rsidP="00640A5B">
            <w:pPr>
              <w:pStyle w:val="TAL"/>
              <w:keepNext w:val="0"/>
              <w:rPr>
                <w:rFonts w:cs="Arial"/>
              </w:rPr>
            </w:pPr>
            <w:r w:rsidRPr="00BE5108">
              <w:rPr>
                <w:rFonts w:cs="Arial"/>
              </w:rPr>
              <w:t>UTRA FDD Band IV or</w:t>
            </w:r>
          </w:p>
          <w:p w14:paraId="712D893C" w14:textId="77777777" w:rsidR="00C95D5D" w:rsidRPr="00BE5108" w:rsidRDefault="00C95D5D" w:rsidP="00640A5B">
            <w:pPr>
              <w:pStyle w:val="TAL"/>
              <w:keepNext w:val="0"/>
              <w:rPr>
                <w:rFonts w:cs="Arial"/>
              </w:rPr>
            </w:pPr>
            <w:r w:rsidRPr="00BE5108">
              <w:rPr>
                <w:rFonts w:cs="Arial"/>
              </w:rPr>
              <w:t>E-UTRA Band 4</w:t>
            </w:r>
          </w:p>
        </w:tc>
        <w:tc>
          <w:tcPr>
            <w:tcW w:w="1700" w:type="dxa"/>
            <w:tcBorders>
              <w:top w:val="single" w:sz="2" w:space="0" w:color="auto"/>
              <w:left w:val="single" w:sz="4" w:space="0" w:color="auto"/>
              <w:bottom w:val="single" w:sz="2" w:space="0" w:color="auto"/>
              <w:right w:val="single" w:sz="2" w:space="0" w:color="auto"/>
            </w:tcBorders>
            <w:hideMark/>
          </w:tcPr>
          <w:p w14:paraId="7AF6BA28" w14:textId="77777777" w:rsidR="00C95D5D" w:rsidRPr="00BE5108" w:rsidRDefault="00C95D5D" w:rsidP="00640A5B">
            <w:pPr>
              <w:pStyle w:val="TAC"/>
              <w:keepNext w:val="0"/>
            </w:pPr>
            <w:r w:rsidRPr="00BE5108">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14:paraId="66507801"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818B8B9"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7735C70" w14:textId="77777777" w:rsidR="00C95D5D" w:rsidRPr="00BE5108" w:rsidRDefault="00C95D5D" w:rsidP="00640A5B">
            <w:pPr>
              <w:pStyle w:val="TAL"/>
              <w:keepNext w:val="0"/>
            </w:pPr>
          </w:p>
        </w:tc>
      </w:tr>
      <w:tr w:rsidR="00C95D5D" w:rsidRPr="00BE5108" w14:paraId="797FF162"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1FCCCC9E"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ED29B4C" w14:textId="77777777" w:rsidR="00C95D5D" w:rsidRPr="00BE5108" w:rsidRDefault="00C95D5D" w:rsidP="00640A5B">
            <w:pPr>
              <w:pStyle w:val="TAC"/>
              <w:keepNext w:val="0"/>
            </w:pPr>
            <w:r w:rsidRPr="00BE5108">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14:paraId="409C7A8A"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E15E85C"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97FDE4D" w14:textId="77777777" w:rsidR="00C95D5D" w:rsidRPr="00BE5108" w:rsidRDefault="00C95D5D" w:rsidP="00640A5B">
            <w:pPr>
              <w:pStyle w:val="TAL"/>
              <w:keepNext w:val="0"/>
            </w:pPr>
          </w:p>
        </w:tc>
      </w:tr>
      <w:tr w:rsidR="00C95D5D" w:rsidRPr="00BE5108" w14:paraId="7681F689"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3C5C2C65" w14:textId="77777777" w:rsidR="00C95D5D" w:rsidRPr="00BE5108" w:rsidRDefault="00C95D5D" w:rsidP="00640A5B">
            <w:pPr>
              <w:pStyle w:val="TAL"/>
              <w:keepNext w:val="0"/>
              <w:rPr>
                <w:rFonts w:cs="Arial"/>
              </w:rPr>
            </w:pPr>
            <w:r w:rsidRPr="00BE5108">
              <w:rPr>
                <w:rFonts w:cs="Arial"/>
              </w:rPr>
              <w:t>UTRA FDD Band V or</w:t>
            </w:r>
          </w:p>
          <w:p w14:paraId="371FF8D5" w14:textId="77777777" w:rsidR="00C95D5D" w:rsidRPr="00BE5108" w:rsidRDefault="00C95D5D" w:rsidP="00640A5B">
            <w:pPr>
              <w:pStyle w:val="TAL"/>
              <w:keepNext w:val="0"/>
              <w:rPr>
                <w:rFonts w:cs="Arial"/>
              </w:rPr>
            </w:pPr>
            <w:r w:rsidRPr="00BE5108">
              <w:rPr>
                <w:rFonts w:cs="Arial"/>
              </w:rPr>
              <w:t>E-UTRA Band 5 or NR Band n5</w:t>
            </w:r>
          </w:p>
        </w:tc>
        <w:tc>
          <w:tcPr>
            <w:tcW w:w="1700" w:type="dxa"/>
            <w:tcBorders>
              <w:top w:val="single" w:sz="2" w:space="0" w:color="auto"/>
              <w:left w:val="single" w:sz="4" w:space="0" w:color="auto"/>
              <w:bottom w:val="single" w:sz="2" w:space="0" w:color="auto"/>
              <w:right w:val="single" w:sz="2" w:space="0" w:color="auto"/>
            </w:tcBorders>
            <w:hideMark/>
          </w:tcPr>
          <w:p w14:paraId="6099CA8F" w14:textId="77777777" w:rsidR="00C95D5D" w:rsidRPr="00BE5108" w:rsidRDefault="00C95D5D" w:rsidP="00640A5B">
            <w:pPr>
              <w:pStyle w:val="TAC"/>
              <w:keepNext w:val="0"/>
            </w:pPr>
            <w:r w:rsidRPr="00BE5108">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14:paraId="06FCBF39"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9409712"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DF04B35" w14:textId="77777777" w:rsidR="00C95D5D" w:rsidRPr="00BE5108" w:rsidRDefault="00C95D5D" w:rsidP="00640A5B">
            <w:pPr>
              <w:pStyle w:val="TAL"/>
              <w:keepNext w:val="0"/>
            </w:pPr>
          </w:p>
        </w:tc>
      </w:tr>
      <w:tr w:rsidR="00C95D5D" w:rsidRPr="00BE5108" w14:paraId="413D2DBD"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2DBCE24"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5803C54" w14:textId="77777777" w:rsidR="00C95D5D" w:rsidRPr="00BE5108" w:rsidRDefault="00C95D5D" w:rsidP="00640A5B">
            <w:pPr>
              <w:pStyle w:val="TAC"/>
              <w:keepNext w:val="0"/>
            </w:pPr>
            <w:r w:rsidRPr="00BE5108">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53974917"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DDBEAD1"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8CC509C" w14:textId="77777777" w:rsidR="00C95D5D" w:rsidRPr="00BE5108" w:rsidRDefault="00C95D5D" w:rsidP="00640A5B">
            <w:pPr>
              <w:pStyle w:val="TAL"/>
              <w:keepNext w:val="0"/>
            </w:pPr>
          </w:p>
        </w:tc>
      </w:tr>
      <w:tr w:rsidR="00C95D5D" w:rsidRPr="00BE5108" w14:paraId="524883E0"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631086EC" w14:textId="77777777" w:rsidR="00C95D5D" w:rsidRPr="00BE5108" w:rsidRDefault="00C95D5D" w:rsidP="00640A5B">
            <w:pPr>
              <w:pStyle w:val="TAL"/>
              <w:keepNext w:val="0"/>
              <w:rPr>
                <w:rFonts w:cs="Arial"/>
              </w:rPr>
            </w:pPr>
            <w:r w:rsidRPr="00BE5108">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0C14EEB8" w14:textId="77777777" w:rsidR="00C95D5D" w:rsidRPr="00BE5108" w:rsidRDefault="00C95D5D" w:rsidP="00640A5B">
            <w:pPr>
              <w:pStyle w:val="TAC"/>
              <w:keepNext w:val="0"/>
            </w:pPr>
            <w:r w:rsidRPr="00BE5108">
              <w:rPr>
                <w:rFonts w:cs="Arial"/>
              </w:rPr>
              <w:t>860 – 890 MHz</w:t>
            </w:r>
          </w:p>
        </w:tc>
        <w:tc>
          <w:tcPr>
            <w:tcW w:w="851" w:type="dxa"/>
            <w:tcBorders>
              <w:top w:val="single" w:sz="2" w:space="0" w:color="auto"/>
              <w:left w:val="single" w:sz="2" w:space="0" w:color="auto"/>
              <w:bottom w:val="single" w:sz="2" w:space="0" w:color="auto"/>
              <w:right w:val="single" w:sz="2" w:space="0" w:color="auto"/>
            </w:tcBorders>
            <w:hideMark/>
          </w:tcPr>
          <w:p w14:paraId="1A16BA4D"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4F5CAF3"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477C836" w14:textId="77777777" w:rsidR="00C95D5D" w:rsidRPr="00BE5108" w:rsidRDefault="00C95D5D" w:rsidP="00640A5B">
            <w:pPr>
              <w:pStyle w:val="TAL"/>
              <w:keepNext w:val="0"/>
            </w:pPr>
          </w:p>
        </w:tc>
      </w:tr>
      <w:tr w:rsidR="00C95D5D" w:rsidRPr="00BE5108" w14:paraId="300CC822" w14:textId="77777777" w:rsidTr="00640A5B">
        <w:trPr>
          <w:cantSplit/>
          <w:jc w:val="center"/>
        </w:trPr>
        <w:tc>
          <w:tcPr>
            <w:tcW w:w="1301" w:type="dxa"/>
            <w:tcBorders>
              <w:top w:val="nil"/>
              <w:left w:val="single" w:sz="4" w:space="0" w:color="auto"/>
              <w:bottom w:val="nil"/>
              <w:right w:val="single" w:sz="4" w:space="0" w:color="auto"/>
            </w:tcBorders>
            <w:shd w:val="clear" w:color="auto" w:fill="auto"/>
            <w:hideMark/>
          </w:tcPr>
          <w:p w14:paraId="42F8146C" w14:textId="77777777" w:rsidR="00C95D5D" w:rsidRPr="00BE5108" w:rsidRDefault="00C95D5D" w:rsidP="00640A5B">
            <w:pPr>
              <w:pStyle w:val="TAL"/>
              <w:keepNext w:val="0"/>
              <w:rPr>
                <w:rFonts w:cs="Arial"/>
              </w:rPr>
            </w:pPr>
            <w:r w:rsidRPr="00BE5108">
              <w:rPr>
                <w:rFonts w:cs="Arial"/>
              </w:rPr>
              <w:t>Band VI, XIX or</w:t>
            </w:r>
          </w:p>
        </w:tc>
        <w:tc>
          <w:tcPr>
            <w:tcW w:w="1700" w:type="dxa"/>
            <w:tcBorders>
              <w:top w:val="single" w:sz="2" w:space="0" w:color="auto"/>
              <w:left w:val="single" w:sz="4" w:space="0" w:color="auto"/>
              <w:bottom w:val="single" w:sz="2" w:space="0" w:color="auto"/>
              <w:right w:val="single" w:sz="2" w:space="0" w:color="auto"/>
            </w:tcBorders>
            <w:hideMark/>
          </w:tcPr>
          <w:p w14:paraId="42344A3A" w14:textId="77777777" w:rsidR="00C95D5D" w:rsidRPr="00BE5108" w:rsidRDefault="00C95D5D" w:rsidP="00640A5B">
            <w:pPr>
              <w:pStyle w:val="TAC"/>
              <w:keepNext w:val="0"/>
            </w:pPr>
            <w:r w:rsidRPr="00BE5108">
              <w:rPr>
                <w:rFonts w:cs="Arial"/>
              </w:rPr>
              <w:t>815 – 830 MHz</w:t>
            </w:r>
          </w:p>
        </w:tc>
        <w:tc>
          <w:tcPr>
            <w:tcW w:w="851" w:type="dxa"/>
            <w:tcBorders>
              <w:top w:val="single" w:sz="2" w:space="0" w:color="auto"/>
              <w:left w:val="single" w:sz="2" w:space="0" w:color="auto"/>
              <w:bottom w:val="single" w:sz="2" w:space="0" w:color="auto"/>
              <w:right w:val="single" w:sz="2" w:space="0" w:color="auto"/>
            </w:tcBorders>
            <w:hideMark/>
          </w:tcPr>
          <w:p w14:paraId="6B10687C"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F855FF2"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ABEAD57" w14:textId="77777777" w:rsidR="00C95D5D" w:rsidRPr="00BE5108" w:rsidRDefault="00C95D5D" w:rsidP="00640A5B">
            <w:pPr>
              <w:pStyle w:val="TAL"/>
              <w:keepNext w:val="0"/>
            </w:pPr>
          </w:p>
        </w:tc>
      </w:tr>
      <w:tr w:rsidR="00C95D5D" w:rsidRPr="00BE5108" w14:paraId="679FE191"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5669EE8" w14:textId="77777777" w:rsidR="00C95D5D" w:rsidRPr="00BE5108" w:rsidRDefault="00C95D5D" w:rsidP="00640A5B">
            <w:pPr>
              <w:pStyle w:val="TAL"/>
              <w:keepNext w:val="0"/>
              <w:rPr>
                <w:rFonts w:cs="Arial"/>
              </w:rPr>
            </w:pPr>
            <w:r w:rsidRPr="00BE5108">
              <w:rPr>
                <w:rFonts w:cs="Arial"/>
              </w:rPr>
              <w:t xml:space="preserve">E-UTRA Band 6, 18, 19 or </w:t>
            </w:r>
            <w:r w:rsidRPr="00BE5108">
              <w:rPr>
                <w:rFonts w:eastAsia="MS Mincho" w:cs="Arial"/>
                <w:lang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14:paraId="7CEB3352" w14:textId="77777777" w:rsidR="00C95D5D" w:rsidRPr="00BE5108" w:rsidRDefault="00C95D5D" w:rsidP="00640A5B">
            <w:pPr>
              <w:pStyle w:val="TAC"/>
              <w:keepNext w:val="0"/>
              <w:rPr>
                <w:rFonts w:cs="Arial"/>
              </w:rPr>
            </w:pPr>
            <w:r w:rsidRPr="00BE5108">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14:paraId="661CD988"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BD22346"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7A031B6" w14:textId="77777777" w:rsidR="00C95D5D" w:rsidRPr="00BE5108" w:rsidRDefault="00C95D5D" w:rsidP="00640A5B">
            <w:pPr>
              <w:pStyle w:val="TAL"/>
              <w:keepNext w:val="0"/>
            </w:pPr>
          </w:p>
        </w:tc>
      </w:tr>
      <w:tr w:rsidR="00C95D5D" w:rsidRPr="00BE5108" w14:paraId="610063B5"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7B9D5854" w14:textId="77777777" w:rsidR="00C95D5D" w:rsidRPr="00BE5108" w:rsidRDefault="00C95D5D" w:rsidP="00640A5B">
            <w:pPr>
              <w:pStyle w:val="TAL"/>
              <w:keepNext w:val="0"/>
              <w:rPr>
                <w:rFonts w:cs="Arial"/>
              </w:rPr>
            </w:pPr>
            <w:r w:rsidRPr="00BE5108">
              <w:rPr>
                <w:rFonts w:cs="Arial"/>
              </w:rPr>
              <w:t>UTRA FDD Band VII or</w:t>
            </w:r>
          </w:p>
          <w:p w14:paraId="5E529ADB" w14:textId="77777777" w:rsidR="00C95D5D" w:rsidRPr="00BE5108" w:rsidRDefault="00C95D5D" w:rsidP="00640A5B">
            <w:pPr>
              <w:pStyle w:val="TAL"/>
              <w:keepNext w:val="0"/>
              <w:rPr>
                <w:rFonts w:cs="Arial"/>
              </w:rPr>
            </w:pPr>
            <w:r w:rsidRPr="00BE5108">
              <w:rPr>
                <w:rFonts w:cs="Arial"/>
              </w:rPr>
              <w:t>E-UTRA Band 7 or NR Band n7</w:t>
            </w:r>
          </w:p>
        </w:tc>
        <w:tc>
          <w:tcPr>
            <w:tcW w:w="1700" w:type="dxa"/>
            <w:tcBorders>
              <w:top w:val="single" w:sz="2" w:space="0" w:color="auto"/>
              <w:left w:val="single" w:sz="4" w:space="0" w:color="auto"/>
              <w:bottom w:val="single" w:sz="2" w:space="0" w:color="auto"/>
              <w:right w:val="single" w:sz="2" w:space="0" w:color="auto"/>
            </w:tcBorders>
            <w:hideMark/>
          </w:tcPr>
          <w:p w14:paraId="220BA5A4" w14:textId="77777777" w:rsidR="00C95D5D" w:rsidRPr="00BE5108" w:rsidRDefault="00C95D5D" w:rsidP="00640A5B">
            <w:pPr>
              <w:pStyle w:val="TAC"/>
              <w:keepNext w:val="0"/>
            </w:pPr>
            <w:r w:rsidRPr="00BE5108">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14:paraId="33DE5580"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382EFEE"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13B74E7" w14:textId="77777777" w:rsidR="00C95D5D" w:rsidRPr="00BE5108" w:rsidRDefault="00C95D5D" w:rsidP="00640A5B">
            <w:pPr>
              <w:pStyle w:val="TAL"/>
              <w:keepNext w:val="0"/>
            </w:pPr>
          </w:p>
        </w:tc>
      </w:tr>
      <w:tr w:rsidR="00C95D5D" w:rsidRPr="00BE5108" w14:paraId="7CB9221C"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66FE13E2"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C4DB771" w14:textId="77777777" w:rsidR="00C95D5D" w:rsidRPr="00BE5108" w:rsidRDefault="00C95D5D" w:rsidP="00640A5B">
            <w:pPr>
              <w:pStyle w:val="TAC"/>
              <w:keepNext w:val="0"/>
            </w:pPr>
            <w:r w:rsidRPr="00BE5108">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14:paraId="0C834AF0"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3DE8758"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AFB109D" w14:textId="77777777" w:rsidR="00C95D5D" w:rsidRPr="00BE5108" w:rsidRDefault="00C95D5D" w:rsidP="00640A5B">
            <w:pPr>
              <w:pStyle w:val="TAL"/>
              <w:keepNext w:val="0"/>
            </w:pPr>
          </w:p>
        </w:tc>
      </w:tr>
      <w:tr w:rsidR="00C95D5D" w:rsidRPr="00BE5108" w14:paraId="108C80D7"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655E8C86" w14:textId="77777777" w:rsidR="00C95D5D" w:rsidRPr="00BE5108" w:rsidRDefault="00C95D5D" w:rsidP="00640A5B">
            <w:pPr>
              <w:pStyle w:val="TAL"/>
              <w:keepNext w:val="0"/>
              <w:rPr>
                <w:rFonts w:cs="Arial"/>
              </w:rPr>
            </w:pPr>
            <w:r w:rsidRPr="00BE5108">
              <w:rPr>
                <w:rFonts w:cs="Arial"/>
              </w:rPr>
              <w:t>UTRA FDD Band VIII or</w:t>
            </w:r>
          </w:p>
          <w:p w14:paraId="7741D05C" w14:textId="77777777" w:rsidR="00C95D5D" w:rsidRPr="00BE5108" w:rsidRDefault="00C95D5D" w:rsidP="00640A5B">
            <w:pPr>
              <w:pStyle w:val="TAL"/>
              <w:keepNext w:val="0"/>
              <w:rPr>
                <w:rFonts w:cs="Arial"/>
              </w:rPr>
            </w:pPr>
            <w:r w:rsidRPr="00BE5108">
              <w:rPr>
                <w:rFonts w:cs="Arial"/>
              </w:rPr>
              <w:t>E-UTRA Band 8 or NR Band n8</w:t>
            </w:r>
          </w:p>
        </w:tc>
        <w:tc>
          <w:tcPr>
            <w:tcW w:w="1700" w:type="dxa"/>
            <w:tcBorders>
              <w:top w:val="single" w:sz="2" w:space="0" w:color="auto"/>
              <w:left w:val="single" w:sz="4" w:space="0" w:color="auto"/>
              <w:bottom w:val="single" w:sz="2" w:space="0" w:color="auto"/>
              <w:right w:val="single" w:sz="2" w:space="0" w:color="auto"/>
            </w:tcBorders>
            <w:hideMark/>
          </w:tcPr>
          <w:p w14:paraId="32E357E7" w14:textId="77777777" w:rsidR="00C95D5D" w:rsidRPr="00BE5108" w:rsidRDefault="00C95D5D" w:rsidP="00640A5B">
            <w:pPr>
              <w:pStyle w:val="TAC"/>
              <w:keepNext w:val="0"/>
            </w:pPr>
            <w:r w:rsidRPr="00BE5108">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14:paraId="56B003C5"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98D8804"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5A7C711" w14:textId="77777777" w:rsidR="00C95D5D" w:rsidRPr="00BE5108" w:rsidRDefault="00C95D5D" w:rsidP="00640A5B">
            <w:pPr>
              <w:pStyle w:val="TAL"/>
              <w:keepNext w:val="0"/>
            </w:pPr>
          </w:p>
        </w:tc>
      </w:tr>
      <w:tr w:rsidR="00C95D5D" w:rsidRPr="00BE5108" w14:paraId="21F18EBA"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9376B47"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E1B8551" w14:textId="77777777" w:rsidR="00C95D5D" w:rsidRPr="00BE5108" w:rsidRDefault="00C95D5D" w:rsidP="00640A5B">
            <w:pPr>
              <w:pStyle w:val="TAC"/>
              <w:keepNext w:val="0"/>
            </w:pPr>
            <w:r w:rsidRPr="00BE5108">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60D65E73"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AF23C71"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058CA5" w14:textId="77777777" w:rsidR="00C95D5D" w:rsidRPr="00BE5108" w:rsidRDefault="00C95D5D" w:rsidP="00640A5B">
            <w:pPr>
              <w:pStyle w:val="TAL"/>
              <w:keepNext w:val="0"/>
            </w:pPr>
          </w:p>
        </w:tc>
      </w:tr>
      <w:tr w:rsidR="00C95D5D" w:rsidRPr="00BE5108" w14:paraId="6986B347"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4AFD47EB" w14:textId="77777777" w:rsidR="00C95D5D" w:rsidRPr="00BE5108" w:rsidRDefault="00C95D5D" w:rsidP="00640A5B">
            <w:pPr>
              <w:pStyle w:val="TAL"/>
              <w:keepNext w:val="0"/>
              <w:rPr>
                <w:rFonts w:cs="Arial"/>
              </w:rPr>
            </w:pPr>
            <w:r w:rsidRPr="00BE5108">
              <w:rPr>
                <w:rFonts w:cs="Arial"/>
              </w:rPr>
              <w:t>UTRA FDD Band IX or</w:t>
            </w:r>
          </w:p>
          <w:p w14:paraId="71BCCDBF" w14:textId="77777777" w:rsidR="00C95D5D" w:rsidRPr="00BE5108" w:rsidRDefault="00C95D5D" w:rsidP="00640A5B">
            <w:pPr>
              <w:pStyle w:val="TAL"/>
              <w:keepNext w:val="0"/>
              <w:rPr>
                <w:rFonts w:cs="Arial"/>
              </w:rPr>
            </w:pPr>
            <w:r w:rsidRPr="00BE5108">
              <w:rPr>
                <w:rFonts w:cs="Arial"/>
              </w:rPr>
              <w:t>E-UTRA Band 9</w:t>
            </w:r>
          </w:p>
        </w:tc>
        <w:tc>
          <w:tcPr>
            <w:tcW w:w="1700" w:type="dxa"/>
            <w:tcBorders>
              <w:top w:val="single" w:sz="2" w:space="0" w:color="auto"/>
              <w:left w:val="single" w:sz="4" w:space="0" w:color="auto"/>
              <w:bottom w:val="single" w:sz="2" w:space="0" w:color="auto"/>
              <w:right w:val="single" w:sz="2" w:space="0" w:color="auto"/>
            </w:tcBorders>
          </w:tcPr>
          <w:p w14:paraId="732E0E3F" w14:textId="77777777" w:rsidR="00C95D5D" w:rsidRPr="00BE5108" w:rsidRDefault="00C95D5D" w:rsidP="00640A5B">
            <w:pPr>
              <w:pStyle w:val="TAC"/>
              <w:keepNext w:val="0"/>
              <w:rPr>
                <w:rFonts w:cs="Arial"/>
                <w:lang w:eastAsia="zh-CN"/>
              </w:rPr>
            </w:pPr>
            <w:r w:rsidRPr="00BE5108">
              <w:rPr>
                <w:rFonts w:cs="Arial"/>
              </w:rPr>
              <w:t>1844.9 – 1879.9 MHz</w:t>
            </w:r>
          </w:p>
          <w:p w14:paraId="48E57C73" w14:textId="77777777" w:rsidR="00C95D5D" w:rsidRPr="00BE5108" w:rsidRDefault="00C95D5D" w:rsidP="00640A5B">
            <w:pPr>
              <w:pStyle w:val="TAC"/>
              <w:keepNext w:val="0"/>
            </w:pPr>
          </w:p>
        </w:tc>
        <w:tc>
          <w:tcPr>
            <w:tcW w:w="851" w:type="dxa"/>
            <w:tcBorders>
              <w:top w:val="single" w:sz="2" w:space="0" w:color="auto"/>
              <w:left w:val="single" w:sz="2" w:space="0" w:color="auto"/>
              <w:bottom w:val="single" w:sz="2" w:space="0" w:color="auto"/>
              <w:right w:val="single" w:sz="2" w:space="0" w:color="auto"/>
            </w:tcBorders>
            <w:hideMark/>
          </w:tcPr>
          <w:p w14:paraId="26E42178"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8E4BC55"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A19C426" w14:textId="77777777" w:rsidR="00C95D5D" w:rsidRPr="00BE5108" w:rsidRDefault="00C95D5D" w:rsidP="00640A5B">
            <w:pPr>
              <w:pStyle w:val="TAL"/>
              <w:keepNext w:val="0"/>
            </w:pPr>
          </w:p>
        </w:tc>
      </w:tr>
      <w:tr w:rsidR="00C95D5D" w:rsidRPr="00BE5108" w14:paraId="2E0AF5F3"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6F98A3F3"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DD69677" w14:textId="77777777" w:rsidR="00C95D5D" w:rsidRPr="00BE5108" w:rsidRDefault="00C95D5D" w:rsidP="00640A5B">
            <w:pPr>
              <w:pStyle w:val="TAC"/>
              <w:keepNext w:val="0"/>
            </w:pPr>
            <w:r w:rsidRPr="00BE5108">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14:paraId="3C57305E"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7E75784"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1156D33" w14:textId="77777777" w:rsidR="00C95D5D" w:rsidRPr="00BE5108" w:rsidRDefault="00C95D5D" w:rsidP="00640A5B">
            <w:pPr>
              <w:pStyle w:val="TAL"/>
              <w:keepNext w:val="0"/>
            </w:pPr>
          </w:p>
        </w:tc>
      </w:tr>
      <w:tr w:rsidR="00C95D5D" w:rsidRPr="00BE5108" w14:paraId="7802379A"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758A3C7F" w14:textId="77777777" w:rsidR="00C95D5D" w:rsidRPr="00BE5108" w:rsidRDefault="00C95D5D" w:rsidP="00640A5B">
            <w:pPr>
              <w:pStyle w:val="TAL"/>
              <w:keepNext w:val="0"/>
              <w:rPr>
                <w:rFonts w:cs="Arial"/>
              </w:rPr>
            </w:pPr>
            <w:r w:rsidRPr="00BE5108">
              <w:rPr>
                <w:rFonts w:cs="Arial"/>
              </w:rPr>
              <w:t>UTRA FDD Band X or</w:t>
            </w:r>
          </w:p>
          <w:p w14:paraId="533FDBF2" w14:textId="77777777" w:rsidR="00C95D5D" w:rsidRPr="00BE5108" w:rsidRDefault="00C95D5D" w:rsidP="00640A5B">
            <w:pPr>
              <w:pStyle w:val="TAL"/>
              <w:keepNext w:val="0"/>
              <w:rPr>
                <w:rFonts w:cs="Arial"/>
              </w:rPr>
            </w:pPr>
            <w:r w:rsidRPr="00BE5108">
              <w:rPr>
                <w:rFonts w:cs="Arial"/>
              </w:rPr>
              <w:t>E-UTRA Band 10</w:t>
            </w:r>
          </w:p>
        </w:tc>
        <w:tc>
          <w:tcPr>
            <w:tcW w:w="1700" w:type="dxa"/>
            <w:tcBorders>
              <w:top w:val="single" w:sz="2" w:space="0" w:color="auto"/>
              <w:left w:val="single" w:sz="4" w:space="0" w:color="auto"/>
              <w:bottom w:val="single" w:sz="2" w:space="0" w:color="auto"/>
              <w:right w:val="single" w:sz="2" w:space="0" w:color="auto"/>
            </w:tcBorders>
            <w:hideMark/>
          </w:tcPr>
          <w:p w14:paraId="53E5A243" w14:textId="77777777" w:rsidR="00C95D5D" w:rsidRPr="00BE5108" w:rsidRDefault="00C95D5D" w:rsidP="00640A5B">
            <w:pPr>
              <w:pStyle w:val="TAC"/>
              <w:keepNext w:val="0"/>
            </w:pPr>
            <w:r w:rsidRPr="00BE5108">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2B8ECBE4"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030C4B8"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9F786FC" w14:textId="77777777" w:rsidR="00C95D5D" w:rsidRPr="00BE5108" w:rsidRDefault="00C95D5D" w:rsidP="00640A5B">
            <w:pPr>
              <w:pStyle w:val="TAL"/>
              <w:keepNext w:val="0"/>
            </w:pPr>
          </w:p>
        </w:tc>
      </w:tr>
      <w:tr w:rsidR="00C95D5D" w:rsidRPr="00BE5108" w14:paraId="6F975ADF"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081C08C8"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689A19F" w14:textId="77777777" w:rsidR="00C95D5D" w:rsidRPr="00BE5108" w:rsidRDefault="00C95D5D" w:rsidP="00640A5B">
            <w:pPr>
              <w:pStyle w:val="TAC"/>
              <w:keepNext w:val="0"/>
            </w:pPr>
            <w:r w:rsidRPr="00BE5108">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14:paraId="590A16BE"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31769E3"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44614C3" w14:textId="77777777" w:rsidR="00C95D5D" w:rsidRPr="00BE5108" w:rsidRDefault="00C95D5D" w:rsidP="00640A5B">
            <w:pPr>
              <w:pStyle w:val="TAL"/>
              <w:keepNext w:val="0"/>
            </w:pPr>
          </w:p>
        </w:tc>
      </w:tr>
      <w:tr w:rsidR="00C95D5D" w:rsidRPr="00BE5108" w14:paraId="6654552F"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1C861BA5" w14:textId="77777777" w:rsidR="00C95D5D" w:rsidRPr="00BE5108" w:rsidRDefault="00C95D5D" w:rsidP="00640A5B">
            <w:pPr>
              <w:pStyle w:val="TAL"/>
              <w:keepNext w:val="0"/>
              <w:rPr>
                <w:rFonts w:cs="Arial"/>
              </w:rPr>
            </w:pPr>
            <w:r w:rsidRPr="00BE5108">
              <w:rPr>
                <w:rFonts w:cs="Arial"/>
              </w:rPr>
              <w:t>UTRA FDD Band XI or XXI or</w:t>
            </w:r>
          </w:p>
          <w:p w14:paraId="5FDF3B84" w14:textId="77777777" w:rsidR="00C95D5D" w:rsidRPr="00BE5108" w:rsidRDefault="00C95D5D" w:rsidP="00640A5B">
            <w:pPr>
              <w:pStyle w:val="TAL"/>
              <w:keepNext w:val="0"/>
              <w:rPr>
                <w:rFonts w:cs="Arial"/>
              </w:rPr>
            </w:pPr>
            <w:r w:rsidRPr="00BE5108">
              <w:rPr>
                <w:rFonts w:cs="Arial"/>
              </w:rPr>
              <w:t>E-UTRA Band 11 or 21</w:t>
            </w:r>
          </w:p>
        </w:tc>
        <w:tc>
          <w:tcPr>
            <w:tcW w:w="1700" w:type="dxa"/>
            <w:tcBorders>
              <w:top w:val="single" w:sz="2" w:space="0" w:color="auto"/>
              <w:left w:val="single" w:sz="4" w:space="0" w:color="auto"/>
              <w:bottom w:val="single" w:sz="2" w:space="0" w:color="auto"/>
              <w:right w:val="single" w:sz="2" w:space="0" w:color="auto"/>
            </w:tcBorders>
            <w:hideMark/>
          </w:tcPr>
          <w:p w14:paraId="11FB2819" w14:textId="77777777" w:rsidR="00C95D5D" w:rsidRPr="00BE5108" w:rsidRDefault="00C95D5D" w:rsidP="00640A5B">
            <w:pPr>
              <w:pStyle w:val="TAC"/>
              <w:keepNext w:val="0"/>
            </w:pPr>
            <w:r w:rsidRPr="00BE5108">
              <w:rPr>
                <w:rFonts w:cs="Arial"/>
              </w:rPr>
              <w:t>1475.9 – 1510.9 MHz</w:t>
            </w:r>
          </w:p>
        </w:tc>
        <w:tc>
          <w:tcPr>
            <w:tcW w:w="851" w:type="dxa"/>
            <w:tcBorders>
              <w:top w:val="single" w:sz="2" w:space="0" w:color="auto"/>
              <w:left w:val="single" w:sz="2" w:space="0" w:color="auto"/>
              <w:bottom w:val="single" w:sz="2" w:space="0" w:color="auto"/>
              <w:right w:val="single" w:sz="2" w:space="0" w:color="auto"/>
            </w:tcBorders>
            <w:hideMark/>
          </w:tcPr>
          <w:p w14:paraId="6B3E0532"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55A3F42"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3996A0" w14:textId="77777777" w:rsidR="00C95D5D" w:rsidRPr="00BE5108" w:rsidRDefault="00C95D5D" w:rsidP="00640A5B">
            <w:pPr>
              <w:pStyle w:val="TAL"/>
              <w:keepNext w:val="0"/>
            </w:pPr>
          </w:p>
        </w:tc>
      </w:tr>
      <w:tr w:rsidR="00C95D5D" w:rsidRPr="00BE5108" w14:paraId="30BD69E6" w14:textId="77777777" w:rsidTr="00640A5B">
        <w:trPr>
          <w:cantSplit/>
          <w:jc w:val="center"/>
        </w:trPr>
        <w:tc>
          <w:tcPr>
            <w:tcW w:w="1301" w:type="dxa"/>
            <w:tcBorders>
              <w:top w:val="nil"/>
              <w:left w:val="single" w:sz="4" w:space="0" w:color="auto"/>
              <w:bottom w:val="nil"/>
              <w:right w:val="single" w:sz="4" w:space="0" w:color="auto"/>
            </w:tcBorders>
            <w:shd w:val="clear" w:color="auto" w:fill="auto"/>
            <w:hideMark/>
          </w:tcPr>
          <w:p w14:paraId="4C54DCD7"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EA90C1A" w14:textId="77777777" w:rsidR="00C95D5D" w:rsidRPr="00BE5108" w:rsidRDefault="00C95D5D" w:rsidP="00640A5B">
            <w:pPr>
              <w:pStyle w:val="TAC"/>
              <w:keepNext w:val="0"/>
            </w:pPr>
            <w:r w:rsidRPr="00BE5108">
              <w:rPr>
                <w:rFonts w:cs="Arial"/>
              </w:rPr>
              <w:t>1427.9 – 1447.9 MHz</w:t>
            </w:r>
          </w:p>
        </w:tc>
        <w:tc>
          <w:tcPr>
            <w:tcW w:w="851" w:type="dxa"/>
            <w:tcBorders>
              <w:top w:val="single" w:sz="2" w:space="0" w:color="auto"/>
              <w:left w:val="single" w:sz="2" w:space="0" w:color="auto"/>
              <w:bottom w:val="single" w:sz="2" w:space="0" w:color="auto"/>
              <w:right w:val="single" w:sz="2" w:space="0" w:color="auto"/>
            </w:tcBorders>
            <w:hideMark/>
          </w:tcPr>
          <w:p w14:paraId="66424624"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789C74B"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BAF5786" w14:textId="77777777" w:rsidR="00C95D5D" w:rsidRPr="00BE5108" w:rsidRDefault="00C95D5D" w:rsidP="00640A5B">
            <w:pPr>
              <w:pStyle w:val="TAL"/>
              <w:keepNext w:val="0"/>
            </w:pPr>
          </w:p>
        </w:tc>
      </w:tr>
      <w:tr w:rsidR="00C95D5D" w:rsidRPr="00BE5108" w14:paraId="69889626"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6D947B90"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4552970" w14:textId="77777777" w:rsidR="00C95D5D" w:rsidRPr="00BE5108" w:rsidRDefault="00C95D5D" w:rsidP="00640A5B">
            <w:pPr>
              <w:pStyle w:val="TAC"/>
              <w:keepNext w:val="0"/>
            </w:pPr>
            <w:r w:rsidRPr="00BE5108">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14:paraId="02239DB6"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B65F183"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0EEF062" w14:textId="77777777" w:rsidR="00C95D5D" w:rsidRPr="00BE5108" w:rsidRDefault="00C95D5D" w:rsidP="00640A5B">
            <w:pPr>
              <w:pStyle w:val="TAL"/>
              <w:keepNext w:val="0"/>
            </w:pPr>
          </w:p>
        </w:tc>
      </w:tr>
      <w:tr w:rsidR="00C95D5D" w:rsidRPr="00BE5108" w14:paraId="3028270B"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37F512A3" w14:textId="77777777" w:rsidR="00C95D5D" w:rsidRPr="00BE5108" w:rsidRDefault="00C95D5D" w:rsidP="00640A5B">
            <w:pPr>
              <w:pStyle w:val="TAL"/>
              <w:keepNext w:val="0"/>
              <w:rPr>
                <w:rFonts w:cs="Arial"/>
              </w:rPr>
            </w:pPr>
            <w:r w:rsidRPr="00BE5108">
              <w:rPr>
                <w:rFonts w:cs="Arial"/>
              </w:rPr>
              <w:t>UTRA FDD Band XII or</w:t>
            </w:r>
          </w:p>
          <w:p w14:paraId="4FD8CC8F" w14:textId="77777777" w:rsidR="00C95D5D" w:rsidRPr="00BE5108" w:rsidRDefault="00C95D5D" w:rsidP="00640A5B">
            <w:pPr>
              <w:pStyle w:val="TAL"/>
              <w:keepNext w:val="0"/>
              <w:rPr>
                <w:rFonts w:cs="Arial"/>
              </w:rPr>
            </w:pPr>
            <w:r w:rsidRPr="00BE5108">
              <w:rPr>
                <w:rFonts w:cs="Arial"/>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14:paraId="4B2C5F84" w14:textId="77777777" w:rsidR="00C95D5D" w:rsidRPr="00BE5108" w:rsidRDefault="00C95D5D" w:rsidP="00640A5B">
            <w:pPr>
              <w:pStyle w:val="TAC"/>
              <w:keepNext w:val="0"/>
            </w:pPr>
            <w:r w:rsidRPr="00BE5108">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14:paraId="0059356E"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96374B4"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78122FC" w14:textId="77777777" w:rsidR="00C95D5D" w:rsidRPr="00BE5108" w:rsidRDefault="00C95D5D" w:rsidP="00640A5B">
            <w:pPr>
              <w:pStyle w:val="TAL"/>
              <w:keepNext w:val="0"/>
            </w:pPr>
          </w:p>
        </w:tc>
      </w:tr>
      <w:tr w:rsidR="00C95D5D" w:rsidRPr="00BE5108" w14:paraId="531D460E"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0F6E9077"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FA8D2F0" w14:textId="77777777" w:rsidR="00C95D5D" w:rsidRPr="00BE5108" w:rsidRDefault="00C95D5D" w:rsidP="00640A5B">
            <w:pPr>
              <w:pStyle w:val="TAC"/>
              <w:keepNext w:val="0"/>
            </w:pPr>
            <w:r w:rsidRPr="00BE5108">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14:paraId="2AB11363"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6417A67"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901BF85" w14:textId="77777777" w:rsidR="00C95D5D" w:rsidRPr="00BE5108" w:rsidRDefault="00C95D5D" w:rsidP="00640A5B">
            <w:pPr>
              <w:pStyle w:val="TAL"/>
              <w:keepNext w:val="0"/>
            </w:pPr>
          </w:p>
        </w:tc>
      </w:tr>
      <w:tr w:rsidR="00C95D5D" w:rsidRPr="00BE5108" w14:paraId="60CB0F63"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251560ED" w14:textId="77777777" w:rsidR="00C95D5D" w:rsidRPr="00BE5108" w:rsidRDefault="00C95D5D" w:rsidP="00640A5B">
            <w:pPr>
              <w:pStyle w:val="TAL"/>
              <w:keepNext w:val="0"/>
              <w:rPr>
                <w:rFonts w:cs="Arial"/>
              </w:rPr>
            </w:pPr>
            <w:r w:rsidRPr="00BE5108">
              <w:rPr>
                <w:rFonts w:cs="Arial"/>
              </w:rPr>
              <w:t>UTRA FDD Band XIII or</w:t>
            </w:r>
          </w:p>
          <w:p w14:paraId="403435C5" w14:textId="77777777" w:rsidR="00C95D5D" w:rsidRPr="00BE5108" w:rsidRDefault="00C95D5D" w:rsidP="00640A5B">
            <w:pPr>
              <w:pStyle w:val="TAL"/>
              <w:keepNext w:val="0"/>
              <w:rPr>
                <w:rFonts w:cs="Arial"/>
              </w:rPr>
            </w:pPr>
            <w:r w:rsidRPr="00BE5108">
              <w:rPr>
                <w:rFonts w:cs="Arial"/>
              </w:rPr>
              <w:t>E-UTRA Band 13</w:t>
            </w:r>
          </w:p>
        </w:tc>
        <w:tc>
          <w:tcPr>
            <w:tcW w:w="1700" w:type="dxa"/>
            <w:tcBorders>
              <w:top w:val="single" w:sz="2" w:space="0" w:color="auto"/>
              <w:left w:val="single" w:sz="4" w:space="0" w:color="auto"/>
              <w:bottom w:val="single" w:sz="2" w:space="0" w:color="auto"/>
              <w:right w:val="single" w:sz="2" w:space="0" w:color="auto"/>
            </w:tcBorders>
            <w:hideMark/>
          </w:tcPr>
          <w:p w14:paraId="2DFF9FF5" w14:textId="77777777" w:rsidR="00C95D5D" w:rsidRPr="00BE5108" w:rsidRDefault="00C95D5D" w:rsidP="00640A5B">
            <w:pPr>
              <w:pStyle w:val="TAC"/>
              <w:keepNext w:val="0"/>
            </w:pPr>
            <w:r w:rsidRPr="00BE5108">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14:paraId="42A8483B"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CE7CB30"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36ABC69" w14:textId="77777777" w:rsidR="00C95D5D" w:rsidRPr="00BE5108" w:rsidRDefault="00C95D5D" w:rsidP="00640A5B">
            <w:pPr>
              <w:pStyle w:val="TAL"/>
              <w:keepNext w:val="0"/>
            </w:pPr>
          </w:p>
        </w:tc>
      </w:tr>
      <w:tr w:rsidR="00C95D5D" w:rsidRPr="00BE5108" w14:paraId="52B0FA5D"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691A43EC"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FAC9159" w14:textId="77777777" w:rsidR="00C95D5D" w:rsidRPr="00BE5108" w:rsidRDefault="00C95D5D" w:rsidP="00640A5B">
            <w:pPr>
              <w:pStyle w:val="TAC"/>
              <w:keepNext w:val="0"/>
            </w:pPr>
            <w:r w:rsidRPr="00BE5108">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14:paraId="0A50CA4B"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86D533F"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51F73F8" w14:textId="77777777" w:rsidR="00C95D5D" w:rsidRPr="00BE5108" w:rsidRDefault="00C95D5D" w:rsidP="00640A5B">
            <w:pPr>
              <w:pStyle w:val="TAL"/>
              <w:keepNext w:val="0"/>
            </w:pPr>
          </w:p>
        </w:tc>
      </w:tr>
      <w:tr w:rsidR="00C95D5D" w:rsidRPr="00BE5108" w14:paraId="09532857"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6A8192A1" w14:textId="77777777" w:rsidR="00C95D5D" w:rsidRPr="00BE5108" w:rsidRDefault="00C95D5D" w:rsidP="00640A5B">
            <w:pPr>
              <w:pStyle w:val="TAL"/>
              <w:keepNext w:val="0"/>
              <w:rPr>
                <w:rFonts w:cs="Arial"/>
              </w:rPr>
            </w:pPr>
            <w:r w:rsidRPr="00BE5108">
              <w:rPr>
                <w:rFonts w:cs="Arial"/>
              </w:rPr>
              <w:t>UTRA FDD Band XIV or</w:t>
            </w:r>
          </w:p>
          <w:p w14:paraId="07E32A52" w14:textId="77777777" w:rsidR="00C95D5D" w:rsidRPr="00BE5108" w:rsidRDefault="00C95D5D" w:rsidP="00640A5B">
            <w:pPr>
              <w:pStyle w:val="TAL"/>
              <w:keepNext w:val="0"/>
              <w:rPr>
                <w:rFonts w:cs="Arial"/>
              </w:rPr>
            </w:pPr>
            <w:r w:rsidRPr="00BE5108">
              <w:rPr>
                <w:rFonts w:cs="Arial"/>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14:paraId="30DB3A9F" w14:textId="77777777" w:rsidR="00C95D5D" w:rsidRPr="00BE5108" w:rsidRDefault="00C95D5D" w:rsidP="00640A5B">
            <w:pPr>
              <w:pStyle w:val="TAC"/>
              <w:keepNext w:val="0"/>
            </w:pPr>
            <w:r w:rsidRPr="00BE5108">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14:paraId="6564AD64"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25CC80B"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732B5C" w14:textId="77777777" w:rsidR="00C95D5D" w:rsidRPr="00BE5108" w:rsidRDefault="00C95D5D" w:rsidP="00640A5B">
            <w:pPr>
              <w:pStyle w:val="TAL"/>
              <w:keepNext w:val="0"/>
            </w:pPr>
          </w:p>
        </w:tc>
      </w:tr>
      <w:tr w:rsidR="00C95D5D" w:rsidRPr="00BE5108" w14:paraId="318E3B59"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563F42C2"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3F0EC4F" w14:textId="77777777" w:rsidR="00C95D5D" w:rsidRPr="00BE5108" w:rsidRDefault="00C95D5D" w:rsidP="00640A5B">
            <w:pPr>
              <w:pStyle w:val="TAC"/>
              <w:keepNext w:val="0"/>
            </w:pPr>
            <w:r w:rsidRPr="00BE5108">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14:paraId="5CA678C0"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97346B9"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66D1367" w14:textId="77777777" w:rsidR="00C95D5D" w:rsidRPr="00BE5108" w:rsidRDefault="00C95D5D" w:rsidP="00640A5B">
            <w:pPr>
              <w:pStyle w:val="TAL"/>
              <w:keepNext w:val="0"/>
            </w:pPr>
          </w:p>
        </w:tc>
      </w:tr>
      <w:tr w:rsidR="00C95D5D" w:rsidRPr="00BE5108" w14:paraId="5C3475B3"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38879282" w14:textId="77777777" w:rsidR="00C95D5D" w:rsidRPr="00BE5108" w:rsidRDefault="00C95D5D" w:rsidP="00640A5B">
            <w:pPr>
              <w:pStyle w:val="TAL"/>
              <w:keepNext w:val="0"/>
              <w:rPr>
                <w:rFonts w:cs="Arial"/>
              </w:rPr>
            </w:pPr>
            <w:r w:rsidRPr="00BE5108">
              <w:rPr>
                <w:rFonts w:cs="Arial"/>
              </w:rPr>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14:paraId="440C6283" w14:textId="77777777" w:rsidR="00C95D5D" w:rsidRPr="00BE5108" w:rsidRDefault="00C95D5D" w:rsidP="00640A5B">
            <w:pPr>
              <w:pStyle w:val="TAC"/>
              <w:keepNext w:val="0"/>
            </w:pPr>
            <w:r w:rsidRPr="00BE5108">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14:paraId="2A2C1AE6"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910C530"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369C843" w14:textId="77777777" w:rsidR="00C95D5D" w:rsidRPr="00BE5108" w:rsidRDefault="00C95D5D" w:rsidP="00640A5B">
            <w:pPr>
              <w:pStyle w:val="TAL"/>
              <w:keepNext w:val="0"/>
            </w:pPr>
          </w:p>
        </w:tc>
      </w:tr>
      <w:tr w:rsidR="00C95D5D" w:rsidRPr="00BE5108" w14:paraId="1E6EEA67"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6394392E"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8627BCB" w14:textId="77777777" w:rsidR="00C95D5D" w:rsidRPr="00BE5108" w:rsidRDefault="00C95D5D" w:rsidP="00640A5B">
            <w:pPr>
              <w:pStyle w:val="TAC"/>
              <w:keepNext w:val="0"/>
            </w:pPr>
            <w:r w:rsidRPr="00BE5108">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14:paraId="0533EBAC"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3E4DF8E"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E611BA8" w14:textId="77777777" w:rsidR="00C95D5D" w:rsidRPr="00BE5108" w:rsidRDefault="00C95D5D" w:rsidP="00640A5B">
            <w:pPr>
              <w:pStyle w:val="TAL"/>
              <w:keepNext w:val="0"/>
            </w:pPr>
          </w:p>
        </w:tc>
      </w:tr>
      <w:tr w:rsidR="00C95D5D" w:rsidRPr="00BE5108" w14:paraId="0B54808D"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20233A53" w14:textId="77777777" w:rsidR="00C95D5D" w:rsidRPr="00BE5108" w:rsidRDefault="00C95D5D" w:rsidP="00640A5B">
            <w:pPr>
              <w:pStyle w:val="TAL"/>
              <w:keepNext w:val="0"/>
              <w:rPr>
                <w:rFonts w:cs="Arial"/>
              </w:rPr>
            </w:pPr>
            <w:r w:rsidRPr="00BE5108">
              <w:rPr>
                <w:rFonts w:cs="Arial"/>
              </w:rPr>
              <w:t>UTRA FDD Band XX or E-UTRA Band 20 or NR Band n20</w:t>
            </w:r>
          </w:p>
        </w:tc>
        <w:tc>
          <w:tcPr>
            <w:tcW w:w="1700" w:type="dxa"/>
            <w:tcBorders>
              <w:top w:val="single" w:sz="2" w:space="0" w:color="auto"/>
              <w:left w:val="single" w:sz="4" w:space="0" w:color="auto"/>
              <w:bottom w:val="single" w:sz="2" w:space="0" w:color="auto"/>
              <w:right w:val="single" w:sz="2" w:space="0" w:color="auto"/>
            </w:tcBorders>
            <w:hideMark/>
          </w:tcPr>
          <w:p w14:paraId="028151E1" w14:textId="77777777" w:rsidR="00C95D5D" w:rsidRPr="00BE5108" w:rsidRDefault="00C95D5D" w:rsidP="00640A5B">
            <w:pPr>
              <w:pStyle w:val="TAC"/>
              <w:keepNext w:val="0"/>
            </w:pPr>
            <w:r w:rsidRPr="00BE5108">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14:paraId="362EE268"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FB07611"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FAE4330" w14:textId="77777777" w:rsidR="00C95D5D" w:rsidRPr="00BE5108" w:rsidRDefault="00C95D5D" w:rsidP="00640A5B">
            <w:pPr>
              <w:pStyle w:val="TAL"/>
              <w:keepNext w:val="0"/>
            </w:pPr>
          </w:p>
        </w:tc>
      </w:tr>
      <w:tr w:rsidR="00C95D5D" w:rsidRPr="00BE5108" w14:paraId="7EF2D27C"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43D45B4B"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4BF1D52" w14:textId="77777777" w:rsidR="00C95D5D" w:rsidRPr="00BE5108" w:rsidRDefault="00C95D5D" w:rsidP="00640A5B">
            <w:pPr>
              <w:pStyle w:val="TAC"/>
              <w:keepNext w:val="0"/>
            </w:pPr>
            <w:r w:rsidRPr="00BE5108">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72D49ACB"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1434CF0"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DEB824E" w14:textId="77777777" w:rsidR="00C95D5D" w:rsidRPr="00BE5108" w:rsidRDefault="00C95D5D" w:rsidP="00640A5B">
            <w:pPr>
              <w:pStyle w:val="TAL"/>
              <w:keepNext w:val="0"/>
            </w:pPr>
          </w:p>
        </w:tc>
      </w:tr>
      <w:tr w:rsidR="00C95D5D" w:rsidRPr="00BE5108" w14:paraId="04367B54"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4481CB78" w14:textId="77777777" w:rsidR="00C95D5D" w:rsidRPr="00BE5108" w:rsidRDefault="00C95D5D" w:rsidP="00640A5B">
            <w:pPr>
              <w:pStyle w:val="TAL"/>
              <w:keepNext w:val="0"/>
              <w:rPr>
                <w:rFonts w:cs="Arial"/>
              </w:rPr>
            </w:pPr>
            <w:r w:rsidRPr="00BE5108">
              <w:rPr>
                <w:rFonts w:cs="Arial"/>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14:paraId="42678E24" w14:textId="77777777" w:rsidR="00C95D5D" w:rsidRPr="00BE5108" w:rsidRDefault="00C95D5D" w:rsidP="00640A5B">
            <w:pPr>
              <w:pStyle w:val="TAC"/>
              <w:keepNext w:val="0"/>
            </w:pPr>
            <w:r w:rsidRPr="00BE5108">
              <w:t>3510 – 3590 MHz</w:t>
            </w:r>
          </w:p>
        </w:tc>
        <w:tc>
          <w:tcPr>
            <w:tcW w:w="851" w:type="dxa"/>
            <w:tcBorders>
              <w:top w:val="single" w:sz="2" w:space="0" w:color="auto"/>
              <w:left w:val="single" w:sz="2" w:space="0" w:color="auto"/>
              <w:bottom w:val="single" w:sz="2" w:space="0" w:color="auto"/>
              <w:right w:val="single" w:sz="2" w:space="0" w:color="auto"/>
            </w:tcBorders>
            <w:hideMark/>
          </w:tcPr>
          <w:p w14:paraId="19C4C2DD"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C744C36"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9C88BD" w14:textId="77777777" w:rsidR="00C95D5D" w:rsidRPr="00BE5108" w:rsidRDefault="00C95D5D" w:rsidP="00640A5B">
            <w:pPr>
              <w:pStyle w:val="TAL"/>
              <w:keepNext w:val="0"/>
            </w:pPr>
            <w:r w:rsidRPr="00BE5108">
              <w:t>This requirement does not apply to IAB-DU and IAB-MT operating in band n77 or n78.</w:t>
            </w:r>
          </w:p>
        </w:tc>
      </w:tr>
      <w:tr w:rsidR="00C95D5D" w:rsidRPr="00BE5108" w14:paraId="091354DA"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3925EFA0"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F66AA1C" w14:textId="77777777" w:rsidR="00C95D5D" w:rsidRPr="00BE5108" w:rsidRDefault="00C95D5D" w:rsidP="00640A5B">
            <w:pPr>
              <w:pStyle w:val="TAC"/>
              <w:keepNext w:val="0"/>
            </w:pPr>
            <w:r w:rsidRPr="00BE5108">
              <w:t>3410 – 3490 MHz</w:t>
            </w:r>
          </w:p>
        </w:tc>
        <w:tc>
          <w:tcPr>
            <w:tcW w:w="851" w:type="dxa"/>
            <w:tcBorders>
              <w:top w:val="single" w:sz="2" w:space="0" w:color="auto"/>
              <w:left w:val="single" w:sz="2" w:space="0" w:color="auto"/>
              <w:bottom w:val="single" w:sz="2" w:space="0" w:color="auto"/>
              <w:right w:val="single" w:sz="2" w:space="0" w:color="auto"/>
            </w:tcBorders>
            <w:hideMark/>
          </w:tcPr>
          <w:p w14:paraId="2098DDF9"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3885F38"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1B99EF1" w14:textId="77777777" w:rsidR="00C95D5D" w:rsidRPr="00BE5108" w:rsidRDefault="00C95D5D" w:rsidP="00640A5B">
            <w:pPr>
              <w:pStyle w:val="TAL"/>
              <w:keepNext w:val="0"/>
            </w:pPr>
            <w:r w:rsidRPr="00BE5108">
              <w:t>This requirement does not apply to IAB-DU and IAB-MT operating in band n77 or n78.</w:t>
            </w:r>
          </w:p>
        </w:tc>
      </w:tr>
      <w:tr w:rsidR="00C95D5D" w:rsidRPr="00BE5108" w14:paraId="304ED568"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45AAE5BE" w14:textId="77777777" w:rsidR="00C95D5D" w:rsidRPr="00BE5108" w:rsidRDefault="00C95D5D" w:rsidP="00640A5B">
            <w:pPr>
              <w:pStyle w:val="TAL"/>
              <w:keepNext w:val="0"/>
              <w:rPr>
                <w:rFonts w:cs="Arial"/>
              </w:rPr>
            </w:pPr>
            <w:r w:rsidRPr="00BE5108">
              <w:rPr>
                <w:rFonts w:cs="Arial"/>
              </w:rPr>
              <w:t>E-UTRA Band 24</w:t>
            </w:r>
          </w:p>
        </w:tc>
        <w:tc>
          <w:tcPr>
            <w:tcW w:w="1700" w:type="dxa"/>
            <w:tcBorders>
              <w:top w:val="single" w:sz="2" w:space="0" w:color="auto"/>
              <w:left w:val="single" w:sz="4" w:space="0" w:color="auto"/>
              <w:bottom w:val="single" w:sz="2" w:space="0" w:color="auto"/>
              <w:right w:val="single" w:sz="2" w:space="0" w:color="auto"/>
            </w:tcBorders>
            <w:hideMark/>
          </w:tcPr>
          <w:p w14:paraId="483C8CDB" w14:textId="77777777" w:rsidR="00C95D5D" w:rsidRPr="00BE5108" w:rsidRDefault="00C95D5D" w:rsidP="00640A5B">
            <w:pPr>
              <w:pStyle w:val="TAC"/>
              <w:keepNext w:val="0"/>
            </w:pPr>
            <w:r w:rsidRPr="00BE5108">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14:paraId="55F47770"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E96E146"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D4D0F40" w14:textId="77777777" w:rsidR="00C95D5D" w:rsidRPr="00BE5108" w:rsidRDefault="00C95D5D" w:rsidP="00640A5B">
            <w:pPr>
              <w:pStyle w:val="TAL"/>
              <w:keepNext w:val="0"/>
            </w:pPr>
          </w:p>
        </w:tc>
      </w:tr>
      <w:tr w:rsidR="00C95D5D" w:rsidRPr="00BE5108" w14:paraId="14ECC02B"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5B5DB160"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46A8B5D" w14:textId="77777777" w:rsidR="00C95D5D" w:rsidRPr="00BE5108" w:rsidRDefault="00C95D5D" w:rsidP="00640A5B">
            <w:pPr>
              <w:pStyle w:val="TAC"/>
              <w:keepNext w:val="0"/>
            </w:pPr>
            <w:r w:rsidRPr="00BE5108">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14:paraId="7671404E"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1BCE226"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63CC8B5" w14:textId="77777777" w:rsidR="00C95D5D" w:rsidRPr="00BE5108" w:rsidRDefault="00C95D5D" w:rsidP="00640A5B">
            <w:pPr>
              <w:pStyle w:val="TAL"/>
              <w:keepNext w:val="0"/>
            </w:pPr>
          </w:p>
        </w:tc>
      </w:tr>
      <w:tr w:rsidR="00C95D5D" w:rsidRPr="00BE5108" w14:paraId="5747AFA7"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5994E133" w14:textId="77777777" w:rsidR="00C95D5D" w:rsidRPr="00BE5108" w:rsidRDefault="00C95D5D" w:rsidP="00640A5B">
            <w:pPr>
              <w:pStyle w:val="TAL"/>
              <w:keepNext w:val="0"/>
              <w:rPr>
                <w:rFonts w:cs="Arial"/>
              </w:rPr>
            </w:pPr>
            <w:r w:rsidRPr="00BE5108">
              <w:rPr>
                <w:rFonts w:cs="Arial"/>
              </w:rPr>
              <w:lastRenderedPageBreak/>
              <w:t>UTRA FDD Band XXV or</w:t>
            </w:r>
          </w:p>
          <w:p w14:paraId="3F90487B" w14:textId="77777777" w:rsidR="00C95D5D" w:rsidRPr="00BE5108" w:rsidRDefault="00C95D5D" w:rsidP="00640A5B">
            <w:pPr>
              <w:pStyle w:val="TAL"/>
              <w:keepNext w:val="0"/>
              <w:rPr>
                <w:rFonts w:cs="Arial"/>
              </w:rPr>
            </w:pPr>
            <w:r w:rsidRPr="00BE5108">
              <w:rPr>
                <w:rFonts w:cs="Arial"/>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14:paraId="1D396031" w14:textId="77777777" w:rsidR="00C95D5D" w:rsidRPr="00BE5108" w:rsidRDefault="00C95D5D" w:rsidP="00640A5B">
            <w:pPr>
              <w:pStyle w:val="TAC"/>
              <w:keepNext w:val="0"/>
            </w:pPr>
            <w:r w:rsidRPr="00BE5108">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14:paraId="3D2BF28C"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A04A7EB"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FAAD203" w14:textId="77777777" w:rsidR="00C95D5D" w:rsidRPr="00BE5108" w:rsidRDefault="00C95D5D" w:rsidP="00640A5B">
            <w:pPr>
              <w:pStyle w:val="TAL"/>
              <w:keepNext w:val="0"/>
            </w:pPr>
          </w:p>
        </w:tc>
      </w:tr>
      <w:tr w:rsidR="00C95D5D" w:rsidRPr="00BE5108" w14:paraId="5F3E1B5D"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42A8F87"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FD12388" w14:textId="77777777" w:rsidR="00C95D5D" w:rsidRPr="00BE5108" w:rsidRDefault="00C95D5D" w:rsidP="00640A5B">
            <w:pPr>
              <w:pStyle w:val="TAC"/>
              <w:keepNext w:val="0"/>
            </w:pPr>
            <w:r w:rsidRPr="00BE5108">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14:paraId="354CEB0E"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2E238F9"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BB08DD6" w14:textId="77777777" w:rsidR="00C95D5D" w:rsidRPr="00BE5108" w:rsidRDefault="00C95D5D" w:rsidP="00640A5B">
            <w:pPr>
              <w:pStyle w:val="TAL"/>
              <w:keepNext w:val="0"/>
            </w:pPr>
          </w:p>
        </w:tc>
      </w:tr>
      <w:tr w:rsidR="00C95D5D" w:rsidRPr="00BE5108" w14:paraId="7B8CC1D2"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6CACA9B5" w14:textId="77777777" w:rsidR="00C95D5D" w:rsidRPr="00BE5108" w:rsidRDefault="00C95D5D" w:rsidP="00640A5B">
            <w:pPr>
              <w:pStyle w:val="TAL"/>
              <w:keepNext w:val="0"/>
              <w:rPr>
                <w:rFonts w:cs="Arial"/>
              </w:rPr>
            </w:pPr>
            <w:r w:rsidRPr="00BE5108">
              <w:rPr>
                <w:rFonts w:cs="Arial"/>
              </w:rPr>
              <w:t>UTRA FDD Band XXVI or</w:t>
            </w:r>
          </w:p>
          <w:p w14:paraId="36F76650" w14:textId="77777777" w:rsidR="00C95D5D" w:rsidRPr="00BE5108" w:rsidRDefault="00C95D5D" w:rsidP="00640A5B">
            <w:pPr>
              <w:pStyle w:val="TAL"/>
              <w:keepNext w:val="0"/>
              <w:rPr>
                <w:rFonts w:cs="Arial"/>
              </w:rPr>
            </w:pPr>
            <w:r w:rsidRPr="00BE5108">
              <w:rPr>
                <w:rFonts w:cs="Arial"/>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14:paraId="4C1CD1B8" w14:textId="77777777" w:rsidR="00C95D5D" w:rsidRPr="00BE5108" w:rsidRDefault="00C95D5D" w:rsidP="00640A5B">
            <w:pPr>
              <w:pStyle w:val="TAC"/>
              <w:keepNext w:val="0"/>
            </w:pPr>
            <w:r w:rsidRPr="00BE5108">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14:paraId="08A664B3"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271ED3B"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7A6F835" w14:textId="77777777" w:rsidR="00C95D5D" w:rsidRPr="00BE5108" w:rsidRDefault="00C95D5D" w:rsidP="00640A5B">
            <w:pPr>
              <w:pStyle w:val="TAL"/>
              <w:keepNext w:val="0"/>
            </w:pPr>
          </w:p>
        </w:tc>
      </w:tr>
      <w:tr w:rsidR="00C95D5D" w:rsidRPr="00BE5108" w14:paraId="4261F388"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61F49ACF"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FE3EB69" w14:textId="77777777" w:rsidR="00C95D5D" w:rsidRPr="00BE5108" w:rsidRDefault="00C95D5D" w:rsidP="00640A5B">
            <w:pPr>
              <w:pStyle w:val="TAC"/>
              <w:keepNext w:val="0"/>
            </w:pPr>
            <w:r w:rsidRPr="00BE5108">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14:paraId="65CB10C8"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A4FA964"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D2227EA" w14:textId="77777777" w:rsidR="00C95D5D" w:rsidRPr="00BE5108" w:rsidRDefault="00C95D5D" w:rsidP="00640A5B">
            <w:pPr>
              <w:pStyle w:val="TAL"/>
              <w:keepNext w:val="0"/>
            </w:pPr>
          </w:p>
        </w:tc>
      </w:tr>
      <w:tr w:rsidR="00C95D5D" w:rsidRPr="00BE5108" w14:paraId="6BC4B3B1"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42C872BC" w14:textId="77777777" w:rsidR="00C95D5D" w:rsidRPr="00BE5108" w:rsidRDefault="00C95D5D" w:rsidP="00640A5B">
            <w:pPr>
              <w:pStyle w:val="TAL"/>
              <w:keepNext w:val="0"/>
              <w:rPr>
                <w:rFonts w:cs="Arial"/>
              </w:rPr>
            </w:pPr>
            <w:r w:rsidRPr="00BE5108">
              <w:rPr>
                <w:rFonts w:cs="Arial"/>
              </w:rPr>
              <w:t>E-UTRA Band 27</w:t>
            </w:r>
          </w:p>
        </w:tc>
        <w:tc>
          <w:tcPr>
            <w:tcW w:w="1700" w:type="dxa"/>
            <w:tcBorders>
              <w:top w:val="single" w:sz="2" w:space="0" w:color="auto"/>
              <w:left w:val="single" w:sz="4" w:space="0" w:color="auto"/>
              <w:bottom w:val="single" w:sz="2" w:space="0" w:color="auto"/>
              <w:right w:val="single" w:sz="2" w:space="0" w:color="auto"/>
            </w:tcBorders>
            <w:hideMark/>
          </w:tcPr>
          <w:p w14:paraId="1EE67755" w14:textId="77777777" w:rsidR="00C95D5D" w:rsidRPr="00BE5108" w:rsidRDefault="00C95D5D" w:rsidP="00640A5B">
            <w:pPr>
              <w:pStyle w:val="TAC"/>
              <w:keepNext w:val="0"/>
            </w:pPr>
            <w:r w:rsidRPr="00BE5108">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14:paraId="0A7CB3FA"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D1124DB"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5BFD7C0" w14:textId="77777777" w:rsidR="00C95D5D" w:rsidRPr="00BE5108" w:rsidRDefault="00C95D5D" w:rsidP="00640A5B">
            <w:pPr>
              <w:pStyle w:val="TAL"/>
              <w:keepNext w:val="0"/>
            </w:pPr>
          </w:p>
        </w:tc>
      </w:tr>
      <w:tr w:rsidR="00C95D5D" w:rsidRPr="00BE5108" w14:paraId="232FE1B9"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42E906C"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9677AA4" w14:textId="77777777" w:rsidR="00C95D5D" w:rsidRPr="00BE5108" w:rsidRDefault="00C95D5D" w:rsidP="00640A5B">
            <w:pPr>
              <w:pStyle w:val="TAC"/>
              <w:keepNext w:val="0"/>
            </w:pPr>
            <w:r w:rsidRPr="00BE5108">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14:paraId="51D8C5B6"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425B2AF"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4495B4" w14:textId="77777777" w:rsidR="00C95D5D" w:rsidRPr="00BE5108" w:rsidRDefault="00C95D5D" w:rsidP="00640A5B">
            <w:pPr>
              <w:pStyle w:val="TAL"/>
              <w:keepNext w:val="0"/>
            </w:pPr>
          </w:p>
        </w:tc>
      </w:tr>
      <w:tr w:rsidR="00C95D5D" w:rsidRPr="00BE5108" w14:paraId="3E2C0C56"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F34D0C" w14:textId="77777777" w:rsidR="00C95D5D" w:rsidRPr="00BE5108" w:rsidRDefault="00C95D5D" w:rsidP="00640A5B">
            <w:pPr>
              <w:pStyle w:val="TAL"/>
              <w:keepNext w:val="0"/>
              <w:rPr>
                <w:rFonts w:cs="Arial"/>
              </w:rPr>
            </w:pPr>
            <w:r w:rsidRPr="00BE5108">
              <w:rPr>
                <w:rFonts w:cs="Arial"/>
              </w:rPr>
              <w:t>E-UTRA Band 28 or NR Band n28</w:t>
            </w:r>
          </w:p>
        </w:tc>
        <w:tc>
          <w:tcPr>
            <w:tcW w:w="1700" w:type="dxa"/>
            <w:tcBorders>
              <w:top w:val="single" w:sz="2" w:space="0" w:color="auto"/>
              <w:left w:val="single" w:sz="4" w:space="0" w:color="auto"/>
              <w:bottom w:val="single" w:sz="2" w:space="0" w:color="auto"/>
              <w:right w:val="single" w:sz="2" w:space="0" w:color="auto"/>
            </w:tcBorders>
            <w:hideMark/>
          </w:tcPr>
          <w:p w14:paraId="56DFB334" w14:textId="77777777" w:rsidR="00C95D5D" w:rsidRPr="00BE5108" w:rsidRDefault="00C95D5D" w:rsidP="00640A5B">
            <w:pPr>
              <w:pStyle w:val="TAC"/>
              <w:keepNext w:val="0"/>
            </w:pPr>
            <w:r w:rsidRPr="00BE5108">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14:paraId="5EEAB6D1"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D746376"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518A985" w14:textId="77777777" w:rsidR="00C95D5D" w:rsidRPr="00BE5108" w:rsidRDefault="00C95D5D" w:rsidP="00640A5B">
            <w:pPr>
              <w:pStyle w:val="TAL"/>
              <w:keepNext w:val="0"/>
            </w:pPr>
          </w:p>
        </w:tc>
      </w:tr>
      <w:tr w:rsidR="00C95D5D" w:rsidRPr="00BE5108" w14:paraId="631B2D7F"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3AE221D9"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0395D2C" w14:textId="77777777" w:rsidR="00C95D5D" w:rsidRPr="00BE5108" w:rsidRDefault="00C95D5D" w:rsidP="00640A5B">
            <w:pPr>
              <w:pStyle w:val="TAC"/>
              <w:keepNext w:val="0"/>
            </w:pPr>
            <w:r w:rsidRPr="00BE5108">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14:paraId="03B82493" w14:textId="77777777" w:rsidR="00C95D5D" w:rsidRPr="00BE5108" w:rsidRDefault="00C95D5D" w:rsidP="00640A5B">
            <w:pPr>
              <w:pStyle w:val="TAC"/>
              <w:keepNext w:val="0"/>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A5FC8BC"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A4AA04" w14:textId="77777777" w:rsidR="00C95D5D" w:rsidRPr="00BE5108" w:rsidRDefault="00C95D5D" w:rsidP="00640A5B">
            <w:pPr>
              <w:pStyle w:val="TAL"/>
              <w:keepNext w:val="0"/>
            </w:pPr>
          </w:p>
        </w:tc>
      </w:tr>
      <w:tr w:rsidR="00C95D5D" w:rsidRPr="00BE5108" w14:paraId="68511C81" w14:textId="77777777" w:rsidTr="00640A5B">
        <w:trPr>
          <w:cantSplit/>
          <w:jc w:val="center"/>
        </w:trPr>
        <w:tc>
          <w:tcPr>
            <w:tcW w:w="1301" w:type="dxa"/>
            <w:tcBorders>
              <w:top w:val="single" w:sz="4" w:space="0" w:color="auto"/>
              <w:left w:val="single" w:sz="2" w:space="0" w:color="auto"/>
              <w:bottom w:val="single" w:sz="4" w:space="0" w:color="auto"/>
              <w:right w:val="single" w:sz="2" w:space="0" w:color="auto"/>
            </w:tcBorders>
            <w:hideMark/>
          </w:tcPr>
          <w:p w14:paraId="24AD5D5F" w14:textId="77777777" w:rsidR="00C95D5D" w:rsidRPr="00BE5108" w:rsidRDefault="00C95D5D" w:rsidP="00640A5B">
            <w:pPr>
              <w:pStyle w:val="TAL"/>
              <w:keepNext w:val="0"/>
              <w:rPr>
                <w:rFonts w:cs="Arial"/>
              </w:rPr>
            </w:pPr>
            <w:r w:rsidRPr="00BE5108">
              <w:t xml:space="preserve">E-UTRA Band 29 </w:t>
            </w:r>
            <w:r w:rsidRPr="00BE5108">
              <w:rPr>
                <w:rFonts w:cs="Arial"/>
              </w:rPr>
              <w:t>or NR Band n29</w:t>
            </w:r>
          </w:p>
        </w:tc>
        <w:tc>
          <w:tcPr>
            <w:tcW w:w="1700" w:type="dxa"/>
            <w:tcBorders>
              <w:top w:val="single" w:sz="2" w:space="0" w:color="auto"/>
              <w:left w:val="single" w:sz="2" w:space="0" w:color="auto"/>
              <w:bottom w:val="single" w:sz="2" w:space="0" w:color="auto"/>
              <w:right w:val="single" w:sz="2" w:space="0" w:color="auto"/>
            </w:tcBorders>
            <w:hideMark/>
          </w:tcPr>
          <w:p w14:paraId="29E3BF22" w14:textId="77777777" w:rsidR="00C95D5D" w:rsidRPr="00BE5108" w:rsidRDefault="00C95D5D" w:rsidP="00640A5B">
            <w:pPr>
              <w:pStyle w:val="TAC"/>
              <w:keepNext w:val="0"/>
            </w:pPr>
            <w:r w:rsidRPr="00BE5108">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14:paraId="212848FB"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1847F8E"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31E312A" w14:textId="77777777" w:rsidR="00C95D5D" w:rsidRPr="00BE5108" w:rsidRDefault="00C95D5D" w:rsidP="00640A5B">
            <w:pPr>
              <w:pStyle w:val="TAL"/>
              <w:keepNext w:val="0"/>
            </w:pPr>
          </w:p>
        </w:tc>
      </w:tr>
      <w:tr w:rsidR="00C95D5D" w:rsidRPr="00BE5108" w14:paraId="29F980E9"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0ABF71A2" w14:textId="77777777" w:rsidR="00C95D5D" w:rsidRPr="00BE5108" w:rsidRDefault="00C95D5D" w:rsidP="00640A5B">
            <w:pPr>
              <w:pStyle w:val="TAL"/>
              <w:keepNext w:val="0"/>
              <w:rPr>
                <w:rFonts w:cs="Arial"/>
              </w:rPr>
            </w:pPr>
            <w:r w:rsidRPr="00BE5108">
              <w:t>E-UTRA Band 30 or NR Band n30</w:t>
            </w:r>
          </w:p>
        </w:tc>
        <w:tc>
          <w:tcPr>
            <w:tcW w:w="1700" w:type="dxa"/>
            <w:tcBorders>
              <w:top w:val="single" w:sz="2" w:space="0" w:color="auto"/>
              <w:left w:val="single" w:sz="4" w:space="0" w:color="auto"/>
              <w:bottom w:val="single" w:sz="2" w:space="0" w:color="auto"/>
              <w:right w:val="single" w:sz="2" w:space="0" w:color="auto"/>
            </w:tcBorders>
            <w:hideMark/>
          </w:tcPr>
          <w:p w14:paraId="6D77157C" w14:textId="77777777" w:rsidR="00C95D5D" w:rsidRPr="00BE5108" w:rsidRDefault="00C95D5D" w:rsidP="00640A5B">
            <w:pPr>
              <w:pStyle w:val="TAC"/>
              <w:keepNext w:val="0"/>
            </w:pPr>
            <w:r w:rsidRPr="00BE5108">
              <w:t>2350 – 2360 MHz</w:t>
            </w:r>
          </w:p>
        </w:tc>
        <w:tc>
          <w:tcPr>
            <w:tcW w:w="851" w:type="dxa"/>
            <w:tcBorders>
              <w:top w:val="single" w:sz="2" w:space="0" w:color="auto"/>
              <w:left w:val="single" w:sz="2" w:space="0" w:color="auto"/>
              <w:bottom w:val="single" w:sz="2" w:space="0" w:color="auto"/>
              <w:right w:val="single" w:sz="2" w:space="0" w:color="auto"/>
            </w:tcBorders>
            <w:hideMark/>
          </w:tcPr>
          <w:p w14:paraId="0C803AC0" w14:textId="77777777" w:rsidR="00C95D5D" w:rsidRPr="00BE5108" w:rsidRDefault="00C95D5D" w:rsidP="00640A5B">
            <w:pPr>
              <w:pStyle w:val="TAC"/>
              <w:keepNext w:val="0"/>
            </w:pPr>
            <w:r w:rsidRPr="00BE5108">
              <w:t xml:space="preserve">-52 </w:t>
            </w:r>
            <w:proofErr w:type="spellStart"/>
            <w:r w:rsidRPr="00BE5108">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E5A7F3D" w14:textId="77777777" w:rsidR="00C95D5D" w:rsidRPr="00BE5108" w:rsidRDefault="00C95D5D" w:rsidP="00640A5B">
            <w:pPr>
              <w:pStyle w:val="TAC"/>
              <w:keepNext w:val="0"/>
            </w:pPr>
            <w:r w:rsidRPr="00BE5108">
              <w:t>1 MHz</w:t>
            </w:r>
          </w:p>
        </w:tc>
        <w:tc>
          <w:tcPr>
            <w:tcW w:w="4421" w:type="dxa"/>
            <w:tcBorders>
              <w:top w:val="single" w:sz="2" w:space="0" w:color="auto"/>
              <w:left w:val="single" w:sz="2" w:space="0" w:color="auto"/>
              <w:bottom w:val="single" w:sz="2" w:space="0" w:color="auto"/>
              <w:right w:val="single" w:sz="2" w:space="0" w:color="auto"/>
            </w:tcBorders>
          </w:tcPr>
          <w:p w14:paraId="60D0166F" w14:textId="77777777" w:rsidR="00C95D5D" w:rsidRPr="00BE5108" w:rsidRDefault="00C95D5D" w:rsidP="00640A5B">
            <w:pPr>
              <w:pStyle w:val="TAL"/>
              <w:keepNext w:val="0"/>
            </w:pPr>
          </w:p>
        </w:tc>
      </w:tr>
      <w:tr w:rsidR="00C95D5D" w:rsidRPr="00BE5108" w14:paraId="2D8FA440"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63D3234A"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5FDB403" w14:textId="77777777" w:rsidR="00C95D5D" w:rsidRPr="00BE5108" w:rsidRDefault="00C95D5D" w:rsidP="00640A5B">
            <w:pPr>
              <w:pStyle w:val="TAC"/>
              <w:keepNext w:val="0"/>
            </w:pPr>
            <w:r w:rsidRPr="00BE5108">
              <w:t>2305 – 2315 MHz</w:t>
            </w:r>
          </w:p>
        </w:tc>
        <w:tc>
          <w:tcPr>
            <w:tcW w:w="851" w:type="dxa"/>
            <w:tcBorders>
              <w:top w:val="single" w:sz="2" w:space="0" w:color="auto"/>
              <w:left w:val="single" w:sz="2" w:space="0" w:color="auto"/>
              <w:bottom w:val="single" w:sz="2" w:space="0" w:color="auto"/>
              <w:right w:val="single" w:sz="2" w:space="0" w:color="auto"/>
            </w:tcBorders>
            <w:hideMark/>
          </w:tcPr>
          <w:p w14:paraId="60EFA0AB" w14:textId="77777777" w:rsidR="00C95D5D" w:rsidRPr="00BE5108" w:rsidRDefault="00C95D5D" w:rsidP="00640A5B">
            <w:pPr>
              <w:pStyle w:val="TAC"/>
              <w:keepNext w:val="0"/>
            </w:pPr>
            <w:r w:rsidRPr="00BE5108">
              <w:t xml:space="preserve">-49 </w:t>
            </w:r>
            <w:proofErr w:type="spellStart"/>
            <w:r w:rsidRPr="00BE5108">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3F3A832" w14:textId="77777777" w:rsidR="00C95D5D" w:rsidRPr="00BE5108" w:rsidRDefault="00C95D5D" w:rsidP="00640A5B">
            <w:pPr>
              <w:pStyle w:val="TAC"/>
              <w:keepNext w:val="0"/>
            </w:pPr>
            <w:r w:rsidRPr="00BE5108">
              <w:t>1 MHz</w:t>
            </w:r>
          </w:p>
        </w:tc>
        <w:tc>
          <w:tcPr>
            <w:tcW w:w="4421" w:type="dxa"/>
            <w:tcBorders>
              <w:top w:val="single" w:sz="2" w:space="0" w:color="auto"/>
              <w:left w:val="single" w:sz="2" w:space="0" w:color="auto"/>
              <w:bottom w:val="single" w:sz="2" w:space="0" w:color="auto"/>
              <w:right w:val="single" w:sz="2" w:space="0" w:color="auto"/>
            </w:tcBorders>
          </w:tcPr>
          <w:p w14:paraId="15886B78" w14:textId="77777777" w:rsidR="00C95D5D" w:rsidRPr="00BE5108" w:rsidRDefault="00C95D5D" w:rsidP="00640A5B">
            <w:pPr>
              <w:pStyle w:val="TAL"/>
              <w:keepNext w:val="0"/>
            </w:pPr>
          </w:p>
        </w:tc>
      </w:tr>
      <w:tr w:rsidR="00C95D5D" w:rsidRPr="00BE5108" w14:paraId="2B316FD1"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7A9CF3ED" w14:textId="77777777" w:rsidR="00C95D5D" w:rsidRPr="00BE5108" w:rsidRDefault="00C95D5D" w:rsidP="00640A5B">
            <w:pPr>
              <w:pStyle w:val="TAL"/>
              <w:keepNext w:val="0"/>
              <w:rPr>
                <w:rFonts w:cs="Arial"/>
              </w:rPr>
            </w:pPr>
            <w:r w:rsidRPr="00BE5108">
              <w:rPr>
                <w:rFonts w:cs="Arial"/>
              </w:rPr>
              <w:t xml:space="preserve">E-UTRA Band </w:t>
            </w:r>
            <w:r w:rsidRPr="00BE5108">
              <w:rPr>
                <w:rFonts w:cs="Arial"/>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14:paraId="7246D2A4" w14:textId="77777777" w:rsidR="00C95D5D" w:rsidRPr="00BE5108" w:rsidRDefault="00C95D5D" w:rsidP="00640A5B">
            <w:pPr>
              <w:pStyle w:val="TAC"/>
              <w:keepNext w:val="0"/>
            </w:pPr>
            <w:r w:rsidRPr="00BE5108">
              <w:t>462.5 – 467.5 MHz</w:t>
            </w:r>
          </w:p>
        </w:tc>
        <w:tc>
          <w:tcPr>
            <w:tcW w:w="851" w:type="dxa"/>
            <w:tcBorders>
              <w:top w:val="single" w:sz="2" w:space="0" w:color="auto"/>
              <w:left w:val="single" w:sz="2" w:space="0" w:color="auto"/>
              <w:bottom w:val="single" w:sz="2" w:space="0" w:color="auto"/>
              <w:right w:val="single" w:sz="2" w:space="0" w:color="auto"/>
            </w:tcBorders>
            <w:hideMark/>
          </w:tcPr>
          <w:p w14:paraId="220BCE0C" w14:textId="77777777" w:rsidR="00C95D5D" w:rsidRPr="00BE5108" w:rsidRDefault="00C95D5D" w:rsidP="00640A5B">
            <w:pPr>
              <w:pStyle w:val="TAC"/>
              <w:keepNext w:val="0"/>
            </w:pPr>
            <w:r w:rsidRPr="00BE5108">
              <w:t xml:space="preserve">-52 </w:t>
            </w:r>
            <w:proofErr w:type="spellStart"/>
            <w:r w:rsidRPr="00BE5108">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9EC6E90" w14:textId="77777777" w:rsidR="00C95D5D" w:rsidRPr="00BE5108" w:rsidRDefault="00C95D5D" w:rsidP="00640A5B">
            <w:pPr>
              <w:pStyle w:val="TAC"/>
              <w:keepNext w:val="0"/>
            </w:pPr>
            <w:r w:rsidRPr="00BE5108">
              <w:t>1 MHz</w:t>
            </w:r>
          </w:p>
        </w:tc>
        <w:tc>
          <w:tcPr>
            <w:tcW w:w="4421" w:type="dxa"/>
            <w:tcBorders>
              <w:top w:val="single" w:sz="2" w:space="0" w:color="auto"/>
              <w:left w:val="single" w:sz="2" w:space="0" w:color="auto"/>
              <w:bottom w:val="single" w:sz="2" w:space="0" w:color="auto"/>
              <w:right w:val="single" w:sz="2" w:space="0" w:color="auto"/>
            </w:tcBorders>
          </w:tcPr>
          <w:p w14:paraId="3E5A59BD" w14:textId="77777777" w:rsidR="00C95D5D" w:rsidRPr="00BE5108" w:rsidRDefault="00C95D5D" w:rsidP="00640A5B">
            <w:pPr>
              <w:pStyle w:val="TAL"/>
              <w:keepNext w:val="0"/>
            </w:pPr>
          </w:p>
        </w:tc>
      </w:tr>
      <w:tr w:rsidR="00C95D5D" w:rsidRPr="00BE5108" w14:paraId="6D3F894B"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229B7BB2"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1E51C2D" w14:textId="77777777" w:rsidR="00C95D5D" w:rsidRPr="00BE5108" w:rsidRDefault="00C95D5D" w:rsidP="00640A5B">
            <w:pPr>
              <w:pStyle w:val="TAC"/>
              <w:keepNext w:val="0"/>
            </w:pPr>
            <w:r w:rsidRPr="00BE5108">
              <w:t>452.5 – 457.5 MHz</w:t>
            </w:r>
          </w:p>
        </w:tc>
        <w:tc>
          <w:tcPr>
            <w:tcW w:w="851" w:type="dxa"/>
            <w:tcBorders>
              <w:top w:val="single" w:sz="2" w:space="0" w:color="auto"/>
              <w:left w:val="single" w:sz="2" w:space="0" w:color="auto"/>
              <w:bottom w:val="single" w:sz="2" w:space="0" w:color="auto"/>
              <w:right w:val="single" w:sz="2" w:space="0" w:color="auto"/>
            </w:tcBorders>
            <w:hideMark/>
          </w:tcPr>
          <w:p w14:paraId="0D76D340" w14:textId="77777777" w:rsidR="00C95D5D" w:rsidRPr="00BE5108" w:rsidRDefault="00C95D5D" w:rsidP="00640A5B">
            <w:pPr>
              <w:pStyle w:val="TAC"/>
              <w:keepNext w:val="0"/>
            </w:pPr>
            <w:r w:rsidRPr="00BE5108">
              <w:t xml:space="preserve">-49 </w:t>
            </w:r>
            <w:proofErr w:type="spellStart"/>
            <w:r w:rsidRPr="00BE5108">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292FD1E" w14:textId="77777777" w:rsidR="00C95D5D" w:rsidRPr="00BE5108" w:rsidRDefault="00C95D5D" w:rsidP="00640A5B">
            <w:pPr>
              <w:pStyle w:val="TAC"/>
              <w:keepNext w:val="0"/>
            </w:pPr>
            <w:r w:rsidRPr="00BE5108">
              <w:t>1 MHz</w:t>
            </w:r>
          </w:p>
        </w:tc>
        <w:tc>
          <w:tcPr>
            <w:tcW w:w="4421" w:type="dxa"/>
            <w:tcBorders>
              <w:top w:val="single" w:sz="2" w:space="0" w:color="auto"/>
              <w:left w:val="single" w:sz="2" w:space="0" w:color="auto"/>
              <w:bottom w:val="single" w:sz="2" w:space="0" w:color="auto"/>
              <w:right w:val="single" w:sz="2" w:space="0" w:color="auto"/>
            </w:tcBorders>
          </w:tcPr>
          <w:p w14:paraId="7C052A95" w14:textId="77777777" w:rsidR="00C95D5D" w:rsidRPr="00BE5108" w:rsidRDefault="00C95D5D" w:rsidP="00640A5B">
            <w:pPr>
              <w:pStyle w:val="TAL"/>
              <w:keepNext w:val="0"/>
            </w:pPr>
          </w:p>
        </w:tc>
      </w:tr>
      <w:tr w:rsidR="00C95D5D" w:rsidRPr="00BE5108" w14:paraId="7E4345F1" w14:textId="77777777" w:rsidTr="00640A5B">
        <w:trPr>
          <w:cantSplit/>
          <w:jc w:val="center"/>
        </w:trPr>
        <w:tc>
          <w:tcPr>
            <w:tcW w:w="1301" w:type="dxa"/>
            <w:tcBorders>
              <w:top w:val="single" w:sz="4" w:space="0" w:color="auto"/>
              <w:left w:val="single" w:sz="2" w:space="0" w:color="auto"/>
              <w:bottom w:val="single" w:sz="2" w:space="0" w:color="auto"/>
              <w:right w:val="single" w:sz="2" w:space="0" w:color="auto"/>
            </w:tcBorders>
            <w:hideMark/>
          </w:tcPr>
          <w:p w14:paraId="3982E321" w14:textId="77777777" w:rsidR="00C95D5D" w:rsidRPr="00BE5108" w:rsidRDefault="00C95D5D" w:rsidP="00640A5B">
            <w:pPr>
              <w:pStyle w:val="TAL"/>
              <w:keepNext w:val="0"/>
              <w:rPr>
                <w:rFonts w:cs="Arial"/>
              </w:rPr>
            </w:pPr>
            <w:r w:rsidRPr="00BE5108">
              <w:rPr>
                <w:rFonts w:cs="Arial"/>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14:paraId="6D503D94" w14:textId="77777777" w:rsidR="00C95D5D" w:rsidRPr="00BE5108" w:rsidRDefault="00C95D5D" w:rsidP="00640A5B">
            <w:pPr>
              <w:pStyle w:val="TAC"/>
              <w:keepNext w:val="0"/>
            </w:pPr>
            <w:r w:rsidRPr="00BE5108">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14:paraId="3A5759BE"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41A94FB"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AD23B8C" w14:textId="77777777" w:rsidR="00C95D5D" w:rsidRPr="00BE5108" w:rsidRDefault="00C95D5D" w:rsidP="00640A5B">
            <w:pPr>
              <w:pStyle w:val="TAL"/>
              <w:keepNext w:val="0"/>
            </w:pPr>
          </w:p>
        </w:tc>
      </w:tr>
      <w:tr w:rsidR="00C95D5D" w:rsidRPr="00BE5108" w14:paraId="6725A94D"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75DF37D1" w14:textId="77777777" w:rsidR="00C95D5D" w:rsidRPr="00BE5108" w:rsidRDefault="00C95D5D" w:rsidP="00640A5B">
            <w:pPr>
              <w:pStyle w:val="TAL"/>
              <w:keepNext w:val="0"/>
              <w:rPr>
                <w:rFonts w:cs="Arial"/>
              </w:rPr>
            </w:pPr>
            <w:r w:rsidRPr="00BE5108">
              <w:rPr>
                <w:rFonts w:cs="Arial"/>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14:paraId="0F6D4424" w14:textId="77777777" w:rsidR="00C95D5D" w:rsidRPr="00BE5108" w:rsidRDefault="00C95D5D" w:rsidP="00640A5B">
            <w:pPr>
              <w:pStyle w:val="TAC"/>
              <w:keepNext w:val="0"/>
              <w:rPr>
                <w:rFonts w:cs="Arial"/>
                <w:lang w:eastAsia="zh-CN"/>
              </w:rPr>
            </w:pPr>
            <w:r w:rsidRPr="00BE5108">
              <w:rPr>
                <w:rFonts w:cs="Arial"/>
              </w:rPr>
              <w:t>1900 – 1920 MHz</w:t>
            </w:r>
          </w:p>
        </w:tc>
        <w:tc>
          <w:tcPr>
            <w:tcW w:w="851" w:type="dxa"/>
            <w:tcBorders>
              <w:top w:val="single" w:sz="2" w:space="0" w:color="auto"/>
              <w:left w:val="single" w:sz="2" w:space="0" w:color="auto"/>
              <w:bottom w:val="single" w:sz="2" w:space="0" w:color="auto"/>
              <w:right w:val="single" w:sz="2" w:space="0" w:color="auto"/>
            </w:tcBorders>
            <w:hideMark/>
          </w:tcPr>
          <w:p w14:paraId="6DDBCC40"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437B5C7"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84556F5" w14:textId="77777777" w:rsidR="00C95D5D" w:rsidRPr="00BE5108" w:rsidRDefault="00C95D5D" w:rsidP="00640A5B">
            <w:pPr>
              <w:pStyle w:val="TAL"/>
              <w:keepNext w:val="0"/>
            </w:pPr>
          </w:p>
        </w:tc>
      </w:tr>
      <w:tr w:rsidR="00C95D5D" w:rsidRPr="00BE5108" w14:paraId="1B7617D9"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2ADCE6EF" w14:textId="77777777" w:rsidR="00C95D5D" w:rsidRPr="00BE5108" w:rsidRDefault="00C95D5D" w:rsidP="00640A5B">
            <w:pPr>
              <w:pStyle w:val="TAL"/>
              <w:keepNext w:val="0"/>
              <w:rPr>
                <w:rFonts w:cs="Arial"/>
              </w:rPr>
            </w:pPr>
            <w:r w:rsidRPr="00BE5108">
              <w:rPr>
                <w:rFonts w:cs="Arial"/>
              </w:rPr>
              <w:t>UTRA TDD Band a) or E-UTRA Band 34</w:t>
            </w:r>
            <w:r w:rsidRPr="00BE5108">
              <w:rPr>
                <w:rFonts w:eastAsia="SimSun" w:cs="Arial"/>
                <w:lang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14:paraId="7794313E" w14:textId="77777777" w:rsidR="00C95D5D" w:rsidRPr="00BE5108" w:rsidRDefault="00C95D5D" w:rsidP="00640A5B">
            <w:pPr>
              <w:pStyle w:val="TAC"/>
              <w:keepNext w:val="0"/>
            </w:pPr>
            <w:r w:rsidRPr="00BE5108">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0B32103D"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AA59941"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DF502B7" w14:textId="77777777" w:rsidR="00C95D5D" w:rsidRPr="00BE5108" w:rsidRDefault="00C95D5D" w:rsidP="00640A5B">
            <w:pPr>
              <w:pStyle w:val="TAL"/>
              <w:keepNext w:val="0"/>
            </w:pPr>
          </w:p>
        </w:tc>
      </w:tr>
      <w:tr w:rsidR="00C95D5D" w:rsidRPr="00BE5108" w14:paraId="34A960C1"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1C7DB2DB" w14:textId="77777777" w:rsidR="00C95D5D" w:rsidRPr="00BE5108" w:rsidRDefault="00C95D5D" w:rsidP="00640A5B">
            <w:pPr>
              <w:pStyle w:val="TAL"/>
              <w:keepNext w:val="0"/>
              <w:rPr>
                <w:rFonts w:cs="Arial"/>
              </w:rPr>
            </w:pPr>
            <w:r w:rsidRPr="00BE5108">
              <w:rPr>
                <w:rFonts w:cs="Arial"/>
              </w:rPr>
              <w:t>UTRA TDD Band b) or E-UTRA Band 35</w:t>
            </w:r>
          </w:p>
        </w:tc>
        <w:tc>
          <w:tcPr>
            <w:tcW w:w="1700" w:type="dxa"/>
            <w:tcBorders>
              <w:top w:val="single" w:sz="2" w:space="0" w:color="auto"/>
              <w:left w:val="single" w:sz="2" w:space="0" w:color="auto"/>
              <w:bottom w:val="single" w:sz="2" w:space="0" w:color="auto"/>
              <w:right w:val="single" w:sz="2" w:space="0" w:color="auto"/>
            </w:tcBorders>
          </w:tcPr>
          <w:p w14:paraId="1D4338ED" w14:textId="77777777" w:rsidR="00C95D5D" w:rsidRPr="00BE5108" w:rsidRDefault="00C95D5D" w:rsidP="00640A5B">
            <w:pPr>
              <w:pStyle w:val="TAC"/>
              <w:keepNext w:val="0"/>
              <w:rPr>
                <w:rFonts w:cs="Arial"/>
                <w:lang w:eastAsia="zh-CN"/>
              </w:rPr>
            </w:pPr>
            <w:r w:rsidRPr="00BE5108">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36EBACDF"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A53B983"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900898A" w14:textId="77777777" w:rsidR="00C95D5D" w:rsidRPr="00BE5108" w:rsidRDefault="00C95D5D" w:rsidP="00640A5B">
            <w:pPr>
              <w:pStyle w:val="TAL"/>
              <w:keepNext w:val="0"/>
            </w:pPr>
          </w:p>
        </w:tc>
      </w:tr>
      <w:tr w:rsidR="00C95D5D" w:rsidRPr="00BE5108" w14:paraId="35A90557"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60F19BFC" w14:textId="77777777" w:rsidR="00C95D5D" w:rsidRPr="00BE5108" w:rsidRDefault="00C95D5D" w:rsidP="00640A5B">
            <w:pPr>
              <w:pStyle w:val="TAL"/>
              <w:keepNext w:val="0"/>
              <w:rPr>
                <w:rFonts w:cs="Arial"/>
              </w:rPr>
            </w:pPr>
            <w:r w:rsidRPr="00BE5108">
              <w:rPr>
                <w:rFonts w:cs="Arial"/>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14:paraId="2FFA0484" w14:textId="77777777" w:rsidR="00C95D5D" w:rsidRPr="00BE5108" w:rsidRDefault="00C95D5D" w:rsidP="00640A5B">
            <w:pPr>
              <w:pStyle w:val="TAC"/>
              <w:keepNext w:val="0"/>
            </w:pPr>
            <w:r w:rsidRPr="00BE5108">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258BF9FF"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6026E67"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65212D4" w14:textId="77777777" w:rsidR="00C95D5D" w:rsidRPr="00BE5108" w:rsidRDefault="00C95D5D" w:rsidP="00640A5B">
            <w:pPr>
              <w:pStyle w:val="TAL"/>
              <w:keepNext w:val="0"/>
            </w:pPr>
          </w:p>
        </w:tc>
      </w:tr>
      <w:tr w:rsidR="00C95D5D" w:rsidRPr="00BE5108" w14:paraId="10720034"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303EA888" w14:textId="77777777" w:rsidR="00C95D5D" w:rsidRPr="00BE5108" w:rsidRDefault="00C95D5D" w:rsidP="00640A5B">
            <w:pPr>
              <w:pStyle w:val="TAL"/>
              <w:keepNext w:val="0"/>
              <w:rPr>
                <w:rFonts w:cs="Arial"/>
              </w:rPr>
            </w:pPr>
            <w:r w:rsidRPr="00BE5108">
              <w:rPr>
                <w:rFonts w:cs="Arial"/>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14:paraId="6ED43FA5" w14:textId="77777777" w:rsidR="00C95D5D" w:rsidRPr="00BE5108" w:rsidRDefault="00C95D5D" w:rsidP="00640A5B">
            <w:pPr>
              <w:pStyle w:val="TAC"/>
              <w:keepNext w:val="0"/>
            </w:pPr>
            <w:r w:rsidRPr="00BE5108">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14:paraId="5F9A9FC4"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9F001BD"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77F79D8" w14:textId="77777777" w:rsidR="00C95D5D" w:rsidRPr="00BE5108" w:rsidRDefault="00C95D5D" w:rsidP="00640A5B">
            <w:pPr>
              <w:pStyle w:val="TAL"/>
              <w:keepNext w:val="0"/>
            </w:pPr>
          </w:p>
        </w:tc>
      </w:tr>
      <w:tr w:rsidR="00C95D5D" w:rsidRPr="00BE5108" w14:paraId="3A414632"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007E8F3B" w14:textId="77777777" w:rsidR="00C95D5D" w:rsidRPr="00BE5108" w:rsidRDefault="00C95D5D" w:rsidP="00640A5B">
            <w:pPr>
              <w:pStyle w:val="TAL"/>
              <w:keepNext w:val="0"/>
              <w:rPr>
                <w:rFonts w:cs="Arial"/>
              </w:rPr>
            </w:pPr>
            <w:r w:rsidRPr="00BE5108">
              <w:rPr>
                <w:rFonts w:cs="Arial"/>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14:paraId="124970BA" w14:textId="77777777" w:rsidR="00C95D5D" w:rsidRPr="00BE5108" w:rsidRDefault="00C95D5D" w:rsidP="00640A5B">
            <w:pPr>
              <w:pStyle w:val="TAC"/>
              <w:keepNext w:val="0"/>
            </w:pPr>
            <w:r w:rsidRPr="00BE5108">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26763C15"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0EBAC90"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C47D19E" w14:textId="77777777" w:rsidR="00C95D5D" w:rsidRPr="00BE5108" w:rsidRDefault="00C95D5D" w:rsidP="00640A5B">
            <w:pPr>
              <w:pStyle w:val="TAL"/>
              <w:keepNext w:val="0"/>
            </w:pPr>
          </w:p>
        </w:tc>
      </w:tr>
      <w:tr w:rsidR="00C95D5D" w:rsidRPr="00BE5108" w14:paraId="1C52E803"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752EB94D" w14:textId="77777777" w:rsidR="00C95D5D" w:rsidRPr="00BE5108" w:rsidRDefault="00C95D5D" w:rsidP="00640A5B">
            <w:pPr>
              <w:pStyle w:val="TAL"/>
              <w:keepNext w:val="0"/>
              <w:rPr>
                <w:rFonts w:cs="Arial"/>
              </w:rPr>
            </w:pPr>
            <w:r w:rsidRPr="00BE5108">
              <w:rPr>
                <w:rFonts w:cs="Arial"/>
              </w:rPr>
              <w:t>UTRA TDD Band f) or E-UTRA Band 3</w:t>
            </w:r>
            <w:r w:rsidRPr="00BE5108">
              <w:rPr>
                <w:rFonts w:cs="Arial"/>
                <w:lang w:eastAsia="zh-CN"/>
              </w:rPr>
              <w:t>9 or NR band n39</w:t>
            </w:r>
          </w:p>
        </w:tc>
        <w:tc>
          <w:tcPr>
            <w:tcW w:w="1700" w:type="dxa"/>
            <w:tcBorders>
              <w:top w:val="single" w:sz="2" w:space="0" w:color="auto"/>
              <w:left w:val="single" w:sz="2" w:space="0" w:color="auto"/>
              <w:bottom w:val="single" w:sz="2" w:space="0" w:color="auto"/>
              <w:right w:val="single" w:sz="2" w:space="0" w:color="auto"/>
            </w:tcBorders>
            <w:hideMark/>
          </w:tcPr>
          <w:p w14:paraId="1C87ABEC" w14:textId="77777777" w:rsidR="00C95D5D" w:rsidRPr="00BE5108" w:rsidRDefault="00C95D5D" w:rsidP="00640A5B">
            <w:pPr>
              <w:pStyle w:val="TAC"/>
              <w:keepNext w:val="0"/>
            </w:pPr>
            <w:r w:rsidRPr="00BE5108">
              <w:rPr>
                <w:rFonts w:cs="Arial"/>
                <w:lang w:eastAsia="zh-CN"/>
              </w:rPr>
              <w:t>1880</w:t>
            </w:r>
            <w:r w:rsidRPr="00BE5108">
              <w:rPr>
                <w:rFonts w:cs="Arial"/>
              </w:rPr>
              <w:t xml:space="preserve"> – </w:t>
            </w:r>
            <w:r w:rsidRPr="00BE5108">
              <w:rPr>
                <w:rFonts w:cs="Arial"/>
                <w:lang w:eastAsia="zh-CN"/>
              </w:rPr>
              <w:t>1920 MHz</w:t>
            </w:r>
          </w:p>
        </w:tc>
        <w:tc>
          <w:tcPr>
            <w:tcW w:w="851" w:type="dxa"/>
            <w:tcBorders>
              <w:top w:val="single" w:sz="2" w:space="0" w:color="auto"/>
              <w:left w:val="single" w:sz="2" w:space="0" w:color="auto"/>
              <w:bottom w:val="single" w:sz="2" w:space="0" w:color="auto"/>
              <w:right w:val="single" w:sz="2" w:space="0" w:color="auto"/>
            </w:tcBorders>
            <w:hideMark/>
          </w:tcPr>
          <w:p w14:paraId="1BDB3469"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376520C"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D366F27" w14:textId="77777777" w:rsidR="00C95D5D" w:rsidRPr="00BE5108" w:rsidRDefault="00C95D5D" w:rsidP="00640A5B">
            <w:pPr>
              <w:pStyle w:val="TAL"/>
              <w:keepNext w:val="0"/>
            </w:pPr>
          </w:p>
        </w:tc>
      </w:tr>
      <w:tr w:rsidR="00C95D5D" w:rsidRPr="00BE5108" w14:paraId="73F4F380"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339B8173" w14:textId="77777777" w:rsidR="00C95D5D" w:rsidRPr="00BE5108" w:rsidRDefault="00C95D5D" w:rsidP="00640A5B">
            <w:pPr>
              <w:pStyle w:val="TAL"/>
              <w:keepNext w:val="0"/>
              <w:rPr>
                <w:rFonts w:cs="Arial"/>
              </w:rPr>
            </w:pPr>
            <w:r w:rsidRPr="00BE5108">
              <w:rPr>
                <w:rFonts w:cs="Arial"/>
              </w:rPr>
              <w:lastRenderedPageBreak/>
              <w:t xml:space="preserve">UTRA TDD Band e) or E-UTRA Band </w:t>
            </w:r>
            <w:r w:rsidRPr="00BE5108">
              <w:rPr>
                <w:rFonts w:cs="Arial"/>
                <w:lang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14:paraId="6FC1E1C1" w14:textId="77777777" w:rsidR="00C95D5D" w:rsidRPr="00BE5108" w:rsidRDefault="00C95D5D" w:rsidP="00640A5B">
            <w:pPr>
              <w:pStyle w:val="TAC"/>
              <w:keepNext w:val="0"/>
            </w:pPr>
            <w:r w:rsidRPr="00BE5108">
              <w:rPr>
                <w:rFonts w:cs="Arial"/>
                <w:lang w:eastAsia="zh-CN"/>
              </w:rPr>
              <w:t xml:space="preserve">2300 </w:t>
            </w:r>
            <w:r w:rsidRPr="00BE5108">
              <w:rPr>
                <w:rFonts w:cs="Arial"/>
              </w:rPr>
              <w:t xml:space="preserve">– </w:t>
            </w:r>
            <w:r w:rsidRPr="00BE5108">
              <w:rPr>
                <w:rFonts w:cs="Arial"/>
                <w:lang w:eastAsia="zh-CN"/>
              </w:rPr>
              <w:t>2400 MHz</w:t>
            </w:r>
          </w:p>
        </w:tc>
        <w:tc>
          <w:tcPr>
            <w:tcW w:w="851" w:type="dxa"/>
            <w:tcBorders>
              <w:top w:val="single" w:sz="2" w:space="0" w:color="auto"/>
              <w:left w:val="single" w:sz="2" w:space="0" w:color="auto"/>
              <w:bottom w:val="single" w:sz="2" w:space="0" w:color="auto"/>
              <w:right w:val="single" w:sz="2" w:space="0" w:color="auto"/>
            </w:tcBorders>
            <w:hideMark/>
          </w:tcPr>
          <w:p w14:paraId="7BFEA62A"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3399F9A"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ACCB03" w14:textId="77777777" w:rsidR="00C95D5D" w:rsidRPr="00BE5108" w:rsidRDefault="00C95D5D" w:rsidP="00640A5B">
            <w:pPr>
              <w:pStyle w:val="TAL"/>
              <w:keepNext w:val="0"/>
            </w:pPr>
          </w:p>
        </w:tc>
      </w:tr>
      <w:tr w:rsidR="00C95D5D" w:rsidRPr="00BE5108" w14:paraId="36ABE023"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172E654C" w14:textId="77777777" w:rsidR="00C95D5D" w:rsidRPr="00BE5108" w:rsidRDefault="00C95D5D" w:rsidP="00640A5B">
            <w:pPr>
              <w:pStyle w:val="TAL"/>
              <w:keepNext w:val="0"/>
              <w:rPr>
                <w:rFonts w:cs="Arial"/>
              </w:rPr>
            </w:pPr>
            <w:r w:rsidRPr="00BE5108">
              <w:rPr>
                <w:rFonts w:cs="Arial"/>
              </w:rPr>
              <w:t xml:space="preserve">E-UTRA Band </w:t>
            </w:r>
            <w:r w:rsidRPr="00BE5108">
              <w:rPr>
                <w:rFonts w:cs="Arial"/>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14:paraId="69F0C862" w14:textId="77777777" w:rsidR="00C95D5D" w:rsidRPr="00BE5108" w:rsidRDefault="00C95D5D" w:rsidP="00640A5B">
            <w:pPr>
              <w:pStyle w:val="TAC"/>
              <w:keepNext w:val="0"/>
            </w:pPr>
            <w:r w:rsidRPr="00BE5108">
              <w:rPr>
                <w:rFonts w:cs="Arial"/>
                <w:lang w:eastAsia="zh-CN"/>
              </w:rPr>
              <w:t>2496</w:t>
            </w:r>
            <w:r w:rsidRPr="00BE5108">
              <w:rPr>
                <w:rFonts w:cs="Arial"/>
              </w:rPr>
              <w:t xml:space="preserve"> – </w:t>
            </w:r>
            <w:r w:rsidRPr="00BE5108">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14:paraId="55444525"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71D8BB6"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38594D8" w14:textId="77777777" w:rsidR="00C95D5D" w:rsidRPr="00BE5108" w:rsidRDefault="00C95D5D" w:rsidP="00640A5B">
            <w:pPr>
              <w:pStyle w:val="TAL"/>
              <w:keepNext w:val="0"/>
            </w:pPr>
            <w:r w:rsidRPr="00BE5108">
              <w:t>This is not applicable IAB-DU and IAB-MT operating in Band n</w:t>
            </w:r>
            <w:r w:rsidRPr="00BE5108">
              <w:rPr>
                <w:lang w:eastAsia="zh-CN"/>
              </w:rPr>
              <w:t>41.</w:t>
            </w:r>
          </w:p>
        </w:tc>
      </w:tr>
      <w:tr w:rsidR="00C95D5D" w:rsidRPr="00BE5108" w14:paraId="057BF217"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7AC264FF" w14:textId="77777777" w:rsidR="00C95D5D" w:rsidRPr="00BE5108" w:rsidRDefault="00C95D5D" w:rsidP="00640A5B">
            <w:pPr>
              <w:pStyle w:val="TAL"/>
              <w:keepNext w:val="0"/>
              <w:rPr>
                <w:rFonts w:cs="Arial"/>
              </w:rPr>
            </w:pPr>
            <w:r w:rsidRPr="00BE5108">
              <w:rPr>
                <w:rFonts w:cs="Arial"/>
              </w:rPr>
              <w:t xml:space="preserve">E-UTRA Band </w:t>
            </w:r>
            <w:r w:rsidRPr="00BE5108">
              <w:rPr>
                <w:rFonts w:cs="Arial"/>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14:paraId="0EA97304" w14:textId="77777777" w:rsidR="00C95D5D" w:rsidRPr="00BE5108" w:rsidRDefault="00C95D5D" w:rsidP="00640A5B">
            <w:pPr>
              <w:pStyle w:val="TAC"/>
              <w:keepNext w:val="0"/>
            </w:pPr>
            <w:r w:rsidRPr="00BE5108">
              <w:rPr>
                <w:rFonts w:cs="Arial"/>
                <w:lang w:eastAsia="zh-CN"/>
              </w:rPr>
              <w:t>3400</w:t>
            </w:r>
            <w:r w:rsidRPr="00BE5108">
              <w:rPr>
                <w:rFonts w:cs="Arial"/>
              </w:rPr>
              <w:t xml:space="preserve"> – 360</w:t>
            </w:r>
            <w:r w:rsidRPr="00BE5108">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15AE14FB"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267A152"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CA4B335" w14:textId="77777777" w:rsidR="00C95D5D" w:rsidRPr="00BE5108" w:rsidRDefault="00C95D5D" w:rsidP="00640A5B">
            <w:pPr>
              <w:pStyle w:val="TAL"/>
              <w:keepNext w:val="0"/>
            </w:pPr>
            <w:r w:rsidRPr="00BE5108">
              <w:t>This is not applicable to IAB-DU and IAB-MT operating in Band n</w:t>
            </w:r>
            <w:r w:rsidRPr="00BE5108">
              <w:rPr>
                <w:lang w:eastAsia="zh-CN"/>
              </w:rPr>
              <w:t>77</w:t>
            </w:r>
            <w:r w:rsidRPr="00BE5108">
              <w:t xml:space="preserve"> or n78.</w:t>
            </w:r>
          </w:p>
        </w:tc>
      </w:tr>
      <w:tr w:rsidR="00C95D5D" w:rsidRPr="00BE5108" w14:paraId="7917B4C2"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7F031D51" w14:textId="77777777" w:rsidR="00C95D5D" w:rsidRPr="00BE5108" w:rsidRDefault="00C95D5D" w:rsidP="00640A5B">
            <w:pPr>
              <w:pStyle w:val="TAL"/>
              <w:keepNext w:val="0"/>
              <w:rPr>
                <w:rFonts w:cs="Arial"/>
              </w:rPr>
            </w:pPr>
            <w:r w:rsidRPr="00BE5108">
              <w:rPr>
                <w:rFonts w:cs="Arial"/>
              </w:rPr>
              <w:t xml:space="preserve">E-UTRA Band </w:t>
            </w:r>
            <w:r w:rsidRPr="00BE5108">
              <w:rPr>
                <w:rFonts w:cs="Arial"/>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14:paraId="358898C6" w14:textId="77777777" w:rsidR="00C95D5D" w:rsidRPr="00BE5108" w:rsidRDefault="00C95D5D" w:rsidP="00640A5B">
            <w:pPr>
              <w:pStyle w:val="TAC"/>
              <w:keepNext w:val="0"/>
            </w:pPr>
            <w:r w:rsidRPr="00BE5108">
              <w:rPr>
                <w:rFonts w:cs="Arial"/>
                <w:lang w:eastAsia="zh-CN"/>
              </w:rPr>
              <w:t>3600</w:t>
            </w:r>
            <w:r w:rsidRPr="00BE5108">
              <w:rPr>
                <w:rFonts w:cs="Arial"/>
              </w:rPr>
              <w:t xml:space="preserve"> – 380</w:t>
            </w:r>
            <w:r w:rsidRPr="00BE5108">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5459B095"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FD81701"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FF730CA" w14:textId="77777777" w:rsidR="00C95D5D" w:rsidRPr="00BE5108" w:rsidRDefault="00C95D5D" w:rsidP="00640A5B">
            <w:pPr>
              <w:pStyle w:val="TAL"/>
              <w:keepNext w:val="0"/>
            </w:pPr>
            <w:r w:rsidRPr="00BE5108">
              <w:t>This is not applicable to IAB-DU and IAB-MT operating in Band n</w:t>
            </w:r>
            <w:r w:rsidRPr="00BE5108">
              <w:rPr>
                <w:lang w:eastAsia="zh-CN"/>
              </w:rPr>
              <w:t>77</w:t>
            </w:r>
            <w:r w:rsidRPr="00BE5108">
              <w:t xml:space="preserve"> or n78.</w:t>
            </w:r>
          </w:p>
        </w:tc>
      </w:tr>
      <w:tr w:rsidR="00C95D5D" w:rsidRPr="00BE5108" w14:paraId="5E583990"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1D7E6E97" w14:textId="77777777" w:rsidR="00C95D5D" w:rsidRPr="00BE5108" w:rsidRDefault="00C95D5D" w:rsidP="00640A5B">
            <w:pPr>
              <w:pStyle w:val="TAL"/>
              <w:keepNext w:val="0"/>
              <w:rPr>
                <w:rFonts w:cs="Arial"/>
              </w:rPr>
            </w:pPr>
            <w:r w:rsidRPr="00BE5108">
              <w:rPr>
                <w:rFonts w:cs="Arial"/>
              </w:rPr>
              <w:t>E-UTRA Band 44</w:t>
            </w:r>
          </w:p>
        </w:tc>
        <w:tc>
          <w:tcPr>
            <w:tcW w:w="1700" w:type="dxa"/>
            <w:tcBorders>
              <w:top w:val="single" w:sz="2" w:space="0" w:color="auto"/>
              <w:left w:val="single" w:sz="2" w:space="0" w:color="auto"/>
              <w:bottom w:val="single" w:sz="2" w:space="0" w:color="auto"/>
              <w:right w:val="single" w:sz="2" w:space="0" w:color="auto"/>
            </w:tcBorders>
            <w:hideMark/>
          </w:tcPr>
          <w:p w14:paraId="166550EE" w14:textId="77777777" w:rsidR="00C95D5D" w:rsidRPr="00BE5108" w:rsidRDefault="00C95D5D" w:rsidP="00640A5B">
            <w:pPr>
              <w:pStyle w:val="TAC"/>
              <w:keepNext w:val="0"/>
            </w:pPr>
            <w:r w:rsidRPr="00BE5108">
              <w:rPr>
                <w:rFonts w:cs="Arial"/>
                <w:lang w:eastAsia="zh-CN"/>
              </w:rPr>
              <w:t>703</w:t>
            </w:r>
            <w:r w:rsidRPr="00BE5108">
              <w:rPr>
                <w:rFonts w:cs="Arial"/>
              </w:rPr>
              <w:t xml:space="preserve"> – 80</w:t>
            </w:r>
            <w:r w:rsidRPr="00BE5108">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14:paraId="47DE652B"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9DC10FE"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A84A91A" w14:textId="77777777" w:rsidR="00C95D5D" w:rsidRPr="00BE5108" w:rsidRDefault="00C95D5D" w:rsidP="00640A5B">
            <w:pPr>
              <w:pStyle w:val="TAL"/>
              <w:keepNext w:val="0"/>
            </w:pPr>
          </w:p>
        </w:tc>
      </w:tr>
      <w:tr w:rsidR="00C95D5D" w:rsidRPr="00BE5108" w14:paraId="14285F85"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79A53176" w14:textId="77777777" w:rsidR="00C95D5D" w:rsidRPr="00BE5108" w:rsidRDefault="00C95D5D" w:rsidP="00640A5B">
            <w:pPr>
              <w:pStyle w:val="TAL"/>
              <w:keepNext w:val="0"/>
              <w:rPr>
                <w:rFonts w:cs="Arial"/>
              </w:rPr>
            </w:pPr>
            <w:r w:rsidRPr="00BE5108">
              <w:rPr>
                <w:rFonts w:cs="Arial"/>
                <w:szCs w:val="18"/>
              </w:rPr>
              <w:t>E-UTRA Band 4</w:t>
            </w:r>
            <w:r w:rsidRPr="00BE5108">
              <w:rPr>
                <w:rFonts w:cs="Arial"/>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14:paraId="51676823" w14:textId="77777777" w:rsidR="00C95D5D" w:rsidRPr="00BE5108" w:rsidRDefault="00C95D5D" w:rsidP="00640A5B">
            <w:pPr>
              <w:pStyle w:val="TAC"/>
              <w:keepNext w:val="0"/>
            </w:pPr>
            <w:r w:rsidRPr="00BE5108">
              <w:rPr>
                <w:rFonts w:cs="Arial"/>
                <w:szCs w:val="18"/>
                <w:lang w:eastAsia="zh-CN"/>
              </w:rPr>
              <w:t>1447</w:t>
            </w:r>
            <w:r w:rsidRPr="00BE5108">
              <w:rPr>
                <w:rFonts w:cs="Arial"/>
                <w:szCs w:val="18"/>
              </w:rPr>
              <w:t xml:space="preserve"> – </w:t>
            </w:r>
            <w:r w:rsidRPr="00BE5108">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14:paraId="0712F2B1" w14:textId="77777777" w:rsidR="00C95D5D" w:rsidRPr="00BE5108" w:rsidRDefault="00C95D5D" w:rsidP="00640A5B">
            <w:pPr>
              <w:pStyle w:val="TAC"/>
              <w:keepNext w:val="0"/>
            </w:pPr>
            <w:r w:rsidRPr="00BE5108">
              <w:rPr>
                <w:rFonts w:cs="Arial"/>
                <w:szCs w:val="18"/>
              </w:rPr>
              <w:t xml:space="preserve">-52 </w:t>
            </w:r>
            <w:proofErr w:type="spellStart"/>
            <w:r w:rsidRPr="00BE5108">
              <w:rPr>
                <w:rFonts w:cs="Arial"/>
                <w:szCs w:val="18"/>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CF519F5" w14:textId="77777777" w:rsidR="00C95D5D" w:rsidRPr="00BE5108" w:rsidRDefault="00C95D5D" w:rsidP="00640A5B">
            <w:pPr>
              <w:pStyle w:val="TAC"/>
              <w:keepNext w:val="0"/>
            </w:pPr>
            <w:r w:rsidRPr="00BE5108">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14:paraId="61F1CBE8" w14:textId="77777777" w:rsidR="00C95D5D" w:rsidRPr="00BE5108" w:rsidRDefault="00C95D5D" w:rsidP="00640A5B">
            <w:pPr>
              <w:pStyle w:val="TAL"/>
              <w:keepNext w:val="0"/>
            </w:pPr>
          </w:p>
        </w:tc>
      </w:tr>
      <w:tr w:rsidR="00C95D5D" w:rsidRPr="00BE5108" w14:paraId="6A6CA56B"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6BE53BCB" w14:textId="77777777" w:rsidR="00C95D5D" w:rsidRPr="00BE5108" w:rsidRDefault="00C95D5D" w:rsidP="00640A5B">
            <w:pPr>
              <w:pStyle w:val="TAL"/>
              <w:keepNext w:val="0"/>
              <w:rPr>
                <w:rFonts w:cs="Arial"/>
              </w:rPr>
            </w:pPr>
            <w:r w:rsidRPr="00BE5108">
              <w:rPr>
                <w:rFonts w:cs="Arial"/>
              </w:rPr>
              <w:t>E-UTRA Band 4</w:t>
            </w:r>
            <w:r w:rsidRPr="00BE5108">
              <w:rPr>
                <w:rFonts w:cs="Arial"/>
                <w:lang w:eastAsia="zh-CN"/>
              </w:rPr>
              <w:t>6</w:t>
            </w:r>
            <w:ins w:id="55" w:author="CATT" w:date="2022-02-11T14:37:00Z">
              <w:r>
                <w:rPr>
                  <w:rFonts w:cs="Arial"/>
                  <w:lang w:eastAsia="zh-CN"/>
                </w:rPr>
                <w:t xml:space="preserve"> or NR Band n46</w:t>
              </w:r>
            </w:ins>
          </w:p>
        </w:tc>
        <w:tc>
          <w:tcPr>
            <w:tcW w:w="1700" w:type="dxa"/>
            <w:tcBorders>
              <w:top w:val="single" w:sz="2" w:space="0" w:color="auto"/>
              <w:left w:val="single" w:sz="2" w:space="0" w:color="auto"/>
              <w:bottom w:val="single" w:sz="2" w:space="0" w:color="auto"/>
              <w:right w:val="single" w:sz="2" w:space="0" w:color="auto"/>
            </w:tcBorders>
            <w:hideMark/>
          </w:tcPr>
          <w:p w14:paraId="5433C9B7" w14:textId="77777777" w:rsidR="00C95D5D" w:rsidRPr="00BE5108" w:rsidRDefault="00C95D5D" w:rsidP="00640A5B">
            <w:pPr>
              <w:pStyle w:val="TAC"/>
              <w:keepNext w:val="0"/>
            </w:pPr>
            <w:r w:rsidRPr="00BE5108">
              <w:rPr>
                <w:rFonts w:cs="Arial"/>
                <w:lang w:eastAsia="zh-CN"/>
              </w:rPr>
              <w:t>5150</w:t>
            </w:r>
            <w:r w:rsidRPr="00BE5108">
              <w:rPr>
                <w:rFonts w:cs="Arial"/>
              </w:rPr>
              <w:t xml:space="preserve"> – </w:t>
            </w:r>
            <w:r w:rsidRPr="00BE5108">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61CE4BC4"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23D99AF"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03DB59A" w14:textId="77777777" w:rsidR="00C95D5D" w:rsidRPr="00BE5108" w:rsidRDefault="00C95D5D" w:rsidP="00640A5B">
            <w:pPr>
              <w:pStyle w:val="TAL"/>
              <w:keepNext w:val="0"/>
            </w:pPr>
          </w:p>
        </w:tc>
      </w:tr>
      <w:tr w:rsidR="00C95D5D" w:rsidRPr="00BE5108" w14:paraId="3FBE9691"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6512D6DB" w14:textId="77777777" w:rsidR="00C95D5D" w:rsidRPr="00BE5108" w:rsidRDefault="00C95D5D" w:rsidP="00640A5B">
            <w:pPr>
              <w:pStyle w:val="TAL"/>
              <w:keepNext w:val="0"/>
              <w:rPr>
                <w:rFonts w:cs="Arial"/>
              </w:rPr>
            </w:pPr>
            <w:r w:rsidRPr="00BE5108">
              <w:rPr>
                <w:rFonts w:cs="Arial"/>
              </w:rPr>
              <w:t>E-UTRA Band 4</w:t>
            </w:r>
            <w:r w:rsidRPr="00BE5108">
              <w:rPr>
                <w:rFonts w:cs="Arial"/>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14:paraId="1EC9795C" w14:textId="77777777" w:rsidR="00C95D5D" w:rsidRPr="00BE5108" w:rsidRDefault="00C95D5D" w:rsidP="00640A5B">
            <w:pPr>
              <w:pStyle w:val="TAC"/>
              <w:keepNext w:val="0"/>
            </w:pPr>
            <w:r w:rsidRPr="00BE5108">
              <w:rPr>
                <w:rFonts w:cs="Arial"/>
                <w:lang w:eastAsia="zh-CN"/>
              </w:rPr>
              <w:t>5855</w:t>
            </w:r>
            <w:r w:rsidRPr="00BE5108">
              <w:rPr>
                <w:rFonts w:cs="Arial"/>
              </w:rPr>
              <w:t xml:space="preserve"> – </w:t>
            </w:r>
            <w:r w:rsidRPr="00BE5108">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3241842E"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678B6AD"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004B5C8" w14:textId="77777777" w:rsidR="00C95D5D" w:rsidRPr="00BE5108" w:rsidRDefault="00C95D5D" w:rsidP="00640A5B">
            <w:pPr>
              <w:pStyle w:val="TAL"/>
              <w:keepNext w:val="0"/>
            </w:pPr>
          </w:p>
        </w:tc>
      </w:tr>
      <w:tr w:rsidR="00C95D5D" w:rsidRPr="00BE5108" w14:paraId="4894660E"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0DA31B82" w14:textId="77777777" w:rsidR="00C95D5D" w:rsidRPr="00BE5108" w:rsidRDefault="00C95D5D" w:rsidP="00640A5B">
            <w:pPr>
              <w:pStyle w:val="TAL"/>
              <w:keepNext w:val="0"/>
              <w:rPr>
                <w:rFonts w:cs="Arial"/>
              </w:rPr>
            </w:pPr>
            <w:r w:rsidRPr="00BE5108">
              <w:rPr>
                <w:rFonts w:cs="Arial"/>
                <w:lang w:eastAsia="ja-JP"/>
              </w:rPr>
              <w:t xml:space="preserve">E-UTRA Band </w:t>
            </w:r>
            <w:r w:rsidRPr="00BE5108">
              <w:rPr>
                <w:rFonts w:cs="Arial"/>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14:paraId="4563141B" w14:textId="77777777" w:rsidR="00C95D5D" w:rsidRPr="00BE5108" w:rsidRDefault="00C95D5D" w:rsidP="00640A5B">
            <w:pPr>
              <w:pStyle w:val="TAC"/>
              <w:keepNext w:val="0"/>
            </w:pPr>
            <w:r w:rsidRPr="00BE5108">
              <w:rPr>
                <w:rFonts w:cs="Arial"/>
                <w:lang w:eastAsia="zh-CN"/>
              </w:rPr>
              <w:t>3550</w:t>
            </w:r>
            <w:r w:rsidRPr="00BE5108">
              <w:rPr>
                <w:rFonts w:cs="Arial"/>
                <w:lang w:eastAsia="ja-JP"/>
              </w:rPr>
              <w:t xml:space="preserve"> – </w:t>
            </w:r>
            <w:r w:rsidRPr="00BE5108">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14:paraId="05072D66" w14:textId="77777777" w:rsidR="00C95D5D" w:rsidRPr="00BE5108" w:rsidRDefault="00C95D5D" w:rsidP="00640A5B">
            <w:pPr>
              <w:pStyle w:val="TAC"/>
              <w:keepNext w:val="0"/>
            </w:pPr>
            <w:r w:rsidRPr="00BE5108">
              <w:rPr>
                <w:rFonts w:cs="Arial"/>
                <w:lang w:eastAsia="ja-JP"/>
              </w:rPr>
              <w:t xml:space="preserve">-52 </w:t>
            </w:r>
            <w:proofErr w:type="spellStart"/>
            <w:r w:rsidRPr="00BE5108">
              <w:rPr>
                <w:rFonts w:cs="Arial"/>
                <w:lang w:eastAsia="ja-JP"/>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F655082" w14:textId="77777777" w:rsidR="00C95D5D" w:rsidRPr="00BE5108" w:rsidRDefault="00C95D5D" w:rsidP="00640A5B">
            <w:pPr>
              <w:pStyle w:val="TAC"/>
              <w:keepNext w:val="0"/>
            </w:pPr>
            <w:r w:rsidRPr="00BE5108">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14:paraId="6CCE7CBE" w14:textId="77777777" w:rsidR="00C95D5D" w:rsidRPr="00BE5108" w:rsidRDefault="00C95D5D" w:rsidP="00640A5B">
            <w:pPr>
              <w:pStyle w:val="TAL"/>
              <w:keepNext w:val="0"/>
            </w:pPr>
            <w:r w:rsidRPr="00BE5108">
              <w:t>This is not applicable to IAB-DU and IAB-MT operating in Band n</w:t>
            </w:r>
            <w:r w:rsidRPr="00BE5108">
              <w:rPr>
                <w:lang w:eastAsia="zh-CN"/>
              </w:rPr>
              <w:t>77</w:t>
            </w:r>
            <w:r w:rsidRPr="00BE5108">
              <w:t xml:space="preserve"> or n78.</w:t>
            </w:r>
          </w:p>
        </w:tc>
      </w:tr>
      <w:tr w:rsidR="00C95D5D" w:rsidRPr="00BE5108" w14:paraId="59329891"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001C099F" w14:textId="77777777" w:rsidR="00C95D5D" w:rsidRPr="00BE5108" w:rsidRDefault="00C95D5D" w:rsidP="00640A5B">
            <w:pPr>
              <w:pStyle w:val="TAL"/>
              <w:keepNext w:val="0"/>
              <w:rPr>
                <w:rFonts w:cs="Arial"/>
              </w:rPr>
            </w:pPr>
            <w:r w:rsidRPr="00BE5108">
              <w:rPr>
                <w:rFonts w:cs="Arial"/>
              </w:rPr>
              <w:t xml:space="preserve">E-UTRA Band 50 or NR band n50 </w:t>
            </w:r>
          </w:p>
        </w:tc>
        <w:tc>
          <w:tcPr>
            <w:tcW w:w="1700" w:type="dxa"/>
            <w:tcBorders>
              <w:top w:val="single" w:sz="2" w:space="0" w:color="auto"/>
              <w:left w:val="single" w:sz="2" w:space="0" w:color="auto"/>
              <w:bottom w:val="single" w:sz="2" w:space="0" w:color="auto"/>
              <w:right w:val="single" w:sz="2" w:space="0" w:color="auto"/>
            </w:tcBorders>
            <w:hideMark/>
          </w:tcPr>
          <w:p w14:paraId="4EA9C6C4" w14:textId="77777777" w:rsidR="00C95D5D" w:rsidRPr="00BE5108" w:rsidRDefault="00C95D5D" w:rsidP="00640A5B">
            <w:pPr>
              <w:pStyle w:val="TAC"/>
              <w:keepNext w:val="0"/>
            </w:pPr>
            <w:r w:rsidRPr="00BE5108">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623B3B46"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55DCE24"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AB9E929" w14:textId="77777777" w:rsidR="00C95D5D" w:rsidRPr="00BE5108" w:rsidRDefault="00C95D5D" w:rsidP="00640A5B">
            <w:pPr>
              <w:pStyle w:val="TAL"/>
              <w:keepNext w:val="0"/>
            </w:pPr>
          </w:p>
        </w:tc>
      </w:tr>
      <w:tr w:rsidR="00C95D5D" w:rsidRPr="00BE5108" w14:paraId="446BAE68"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0513E83E" w14:textId="77777777" w:rsidR="00C95D5D" w:rsidRPr="00BE5108" w:rsidRDefault="00C95D5D" w:rsidP="00640A5B">
            <w:pPr>
              <w:pStyle w:val="TAL"/>
              <w:keepNext w:val="0"/>
              <w:rPr>
                <w:rFonts w:cs="Arial"/>
              </w:rPr>
            </w:pPr>
            <w:r w:rsidRPr="00BE5108">
              <w:rPr>
                <w:rFonts w:cs="Arial"/>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14:paraId="67C145C6" w14:textId="77777777" w:rsidR="00C95D5D" w:rsidRPr="00BE5108" w:rsidRDefault="00C95D5D" w:rsidP="00640A5B">
            <w:pPr>
              <w:pStyle w:val="TAC"/>
              <w:keepNext w:val="0"/>
            </w:pPr>
            <w:r w:rsidRPr="00BE5108">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7C9EA00E" w14:textId="77777777" w:rsidR="00C95D5D" w:rsidRPr="00BE5108" w:rsidRDefault="00C95D5D" w:rsidP="00640A5B">
            <w:pPr>
              <w:pStyle w:val="TAC"/>
              <w:keepNext w:val="0"/>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C6F4533" w14:textId="77777777" w:rsidR="00C95D5D" w:rsidRPr="00BE5108" w:rsidRDefault="00C95D5D" w:rsidP="00640A5B">
            <w:pPr>
              <w:pStyle w:val="TAC"/>
              <w:keepNext w:val="0"/>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3BEA925" w14:textId="77777777" w:rsidR="00C95D5D" w:rsidRPr="00BE5108" w:rsidRDefault="00C95D5D" w:rsidP="00640A5B">
            <w:pPr>
              <w:pStyle w:val="TAL"/>
              <w:keepNext w:val="0"/>
            </w:pPr>
          </w:p>
        </w:tc>
      </w:tr>
      <w:tr w:rsidR="00C95D5D" w:rsidRPr="00BE5108" w14:paraId="0F416006" w14:textId="77777777" w:rsidTr="00640A5B">
        <w:trPr>
          <w:cantSplit/>
          <w:jc w:val="center"/>
        </w:trPr>
        <w:tc>
          <w:tcPr>
            <w:tcW w:w="1301" w:type="dxa"/>
            <w:tcBorders>
              <w:top w:val="single" w:sz="2" w:space="0" w:color="auto"/>
              <w:left w:val="single" w:sz="2" w:space="0" w:color="auto"/>
              <w:bottom w:val="single" w:sz="4" w:space="0" w:color="auto"/>
              <w:right w:val="single" w:sz="2" w:space="0" w:color="auto"/>
            </w:tcBorders>
            <w:hideMark/>
          </w:tcPr>
          <w:p w14:paraId="720EADEF" w14:textId="77777777" w:rsidR="00C95D5D" w:rsidRPr="00BE5108" w:rsidRDefault="00C95D5D" w:rsidP="00640A5B">
            <w:pPr>
              <w:pStyle w:val="TAL"/>
              <w:keepNext w:val="0"/>
              <w:rPr>
                <w:rFonts w:cs="Arial"/>
              </w:rPr>
            </w:pPr>
            <w:r w:rsidRPr="00BE5108">
              <w:rPr>
                <w:rFonts w:cs="Arial"/>
              </w:rPr>
              <w:t xml:space="preserve">E-UTRA Band </w:t>
            </w:r>
            <w:r w:rsidRPr="00BE5108">
              <w:rPr>
                <w:rFonts w:cs="Arial"/>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14:paraId="3833A814" w14:textId="77777777" w:rsidR="00C95D5D" w:rsidRPr="00BE5108" w:rsidRDefault="00C95D5D" w:rsidP="00640A5B">
            <w:pPr>
              <w:pStyle w:val="TAC"/>
              <w:keepNext w:val="0"/>
              <w:rPr>
                <w:rFonts w:cs="Arial"/>
              </w:rPr>
            </w:pPr>
            <w:r w:rsidRPr="00BE5108">
              <w:rPr>
                <w:rFonts w:cs="Arial"/>
                <w:lang w:eastAsia="zh-CN"/>
              </w:rPr>
              <w:t>2483.5</w:t>
            </w:r>
            <w:r w:rsidRPr="00BE5108">
              <w:rPr>
                <w:rFonts w:cs="Arial"/>
              </w:rPr>
              <w:t xml:space="preserve"> - 2495</w:t>
            </w:r>
            <w:r w:rsidRPr="00BE5108">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30C3E3A7"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6015615"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C504A5B" w14:textId="77777777" w:rsidR="00C95D5D" w:rsidRPr="00BE5108" w:rsidRDefault="00C95D5D" w:rsidP="00640A5B">
            <w:pPr>
              <w:pStyle w:val="TAL"/>
              <w:keepNext w:val="0"/>
            </w:pPr>
            <w:r w:rsidRPr="00BE5108">
              <w:t>This is not applicable to IAB-DU and IAB-MT operating in Band n</w:t>
            </w:r>
            <w:r w:rsidRPr="00BE5108">
              <w:rPr>
                <w:lang w:eastAsia="zh-CN"/>
              </w:rPr>
              <w:t>41</w:t>
            </w:r>
            <w:r w:rsidRPr="00BE5108">
              <w:t>.</w:t>
            </w:r>
          </w:p>
        </w:tc>
      </w:tr>
      <w:tr w:rsidR="00C95D5D" w:rsidRPr="00BE5108" w14:paraId="12056F07"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5A0D8D49" w14:textId="77777777" w:rsidR="00C95D5D" w:rsidRPr="00BE5108" w:rsidRDefault="00C95D5D" w:rsidP="00640A5B">
            <w:pPr>
              <w:pStyle w:val="TAL"/>
              <w:keepNext w:val="0"/>
              <w:rPr>
                <w:rFonts w:cs="Arial"/>
              </w:rPr>
            </w:pPr>
            <w:r w:rsidRPr="00BE5108">
              <w:rPr>
                <w:rFonts w:cs="Arial"/>
                <w:lang w:eastAsia="ja-JP"/>
              </w:rPr>
              <w:t>E-UTRA Band 65</w:t>
            </w:r>
            <w:r w:rsidRPr="00BE5108">
              <w:rPr>
                <w:rFonts w:cs="Arial"/>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14:paraId="54F211D2" w14:textId="77777777" w:rsidR="00C95D5D" w:rsidRPr="00BE5108" w:rsidRDefault="00C95D5D" w:rsidP="00640A5B">
            <w:pPr>
              <w:pStyle w:val="TAC"/>
              <w:keepNext w:val="0"/>
              <w:rPr>
                <w:rFonts w:cs="Arial"/>
              </w:rPr>
            </w:pPr>
            <w:r w:rsidRPr="00BE5108">
              <w:rPr>
                <w:rFonts w:cs="Arial"/>
              </w:rPr>
              <w:t>2110 – 2</w:t>
            </w:r>
            <w:r w:rsidRPr="00BE5108">
              <w:rPr>
                <w:rFonts w:cs="Arial"/>
                <w:lang w:eastAsia="ja-JP"/>
              </w:rPr>
              <w:t>20</w:t>
            </w:r>
            <w:r w:rsidRPr="00BE5108">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14:paraId="65A27922"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50DF102"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2E3A388" w14:textId="77777777" w:rsidR="00C95D5D" w:rsidRPr="00BE5108" w:rsidRDefault="00C95D5D" w:rsidP="00640A5B">
            <w:pPr>
              <w:pStyle w:val="TAL"/>
              <w:keepNext w:val="0"/>
            </w:pPr>
          </w:p>
        </w:tc>
      </w:tr>
      <w:tr w:rsidR="00C95D5D" w:rsidRPr="00BE5108" w14:paraId="324C2F85"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581121E"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3A0FA0A" w14:textId="77777777" w:rsidR="00C95D5D" w:rsidRPr="00BE5108" w:rsidRDefault="00C95D5D" w:rsidP="00640A5B">
            <w:pPr>
              <w:pStyle w:val="TAC"/>
              <w:keepNext w:val="0"/>
              <w:rPr>
                <w:rFonts w:cs="Arial"/>
              </w:rPr>
            </w:pPr>
            <w:r w:rsidRPr="00BE5108">
              <w:rPr>
                <w:rFonts w:cs="Arial"/>
              </w:rPr>
              <w:t xml:space="preserve">1920 – </w:t>
            </w:r>
            <w:r w:rsidRPr="00BE5108">
              <w:rPr>
                <w:rFonts w:cs="Arial"/>
                <w:lang w:eastAsia="ja-JP"/>
              </w:rPr>
              <w:t>2010</w:t>
            </w:r>
            <w:r w:rsidRPr="00BE5108">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01A53644"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A1F8015"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817401" w14:textId="77777777" w:rsidR="00C95D5D" w:rsidRPr="00BE5108" w:rsidRDefault="00C95D5D" w:rsidP="00640A5B">
            <w:pPr>
              <w:pStyle w:val="TAL"/>
              <w:keepNext w:val="0"/>
            </w:pPr>
          </w:p>
        </w:tc>
      </w:tr>
      <w:tr w:rsidR="00C95D5D" w:rsidRPr="00BE5108" w14:paraId="4AEE28A5"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2FC7BD09" w14:textId="77777777" w:rsidR="00C95D5D" w:rsidRPr="00BE5108" w:rsidRDefault="00C95D5D" w:rsidP="00640A5B">
            <w:pPr>
              <w:pStyle w:val="TAL"/>
              <w:keepNext w:val="0"/>
              <w:rPr>
                <w:rFonts w:cs="Arial"/>
              </w:rPr>
            </w:pPr>
            <w:r w:rsidRPr="00BE5108">
              <w:rPr>
                <w:rFonts w:cs="Arial"/>
              </w:rPr>
              <w:t>E-UTRA Band 66 or NR Band n66</w:t>
            </w:r>
          </w:p>
        </w:tc>
        <w:tc>
          <w:tcPr>
            <w:tcW w:w="1700" w:type="dxa"/>
            <w:tcBorders>
              <w:top w:val="single" w:sz="2" w:space="0" w:color="auto"/>
              <w:left w:val="single" w:sz="4" w:space="0" w:color="auto"/>
              <w:bottom w:val="single" w:sz="2" w:space="0" w:color="auto"/>
              <w:right w:val="single" w:sz="2" w:space="0" w:color="auto"/>
            </w:tcBorders>
            <w:hideMark/>
          </w:tcPr>
          <w:p w14:paraId="1CABD332" w14:textId="77777777" w:rsidR="00C95D5D" w:rsidRPr="00BE5108" w:rsidRDefault="00C95D5D" w:rsidP="00640A5B">
            <w:pPr>
              <w:pStyle w:val="TAC"/>
              <w:keepNext w:val="0"/>
              <w:rPr>
                <w:rFonts w:cs="Arial"/>
              </w:rPr>
            </w:pPr>
            <w:r w:rsidRPr="00BE5108">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14:paraId="06D1DF3D"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C6DD1DF"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C192004" w14:textId="77777777" w:rsidR="00C95D5D" w:rsidRPr="00BE5108" w:rsidRDefault="00C95D5D" w:rsidP="00640A5B">
            <w:pPr>
              <w:pStyle w:val="TAL"/>
              <w:keepNext w:val="0"/>
            </w:pPr>
          </w:p>
        </w:tc>
      </w:tr>
      <w:tr w:rsidR="00C95D5D" w:rsidRPr="00BE5108" w14:paraId="3CD0C697"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2D9A3110"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F58F49A" w14:textId="77777777" w:rsidR="00C95D5D" w:rsidRPr="00BE5108" w:rsidRDefault="00C95D5D" w:rsidP="00640A5B">
            <w:pPr>
              <w:pStyle w:val="TAC"/>
              <w:keepNext w:val="0"/>
              <w:rPr>
                <w:rFonts w:cs="Arial"/>
              </w:rPr>
            </w:pPr>
            <w:r w:rsidRPr="00BE5108">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62AC7DDA"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E650018"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3C161C6" w14:textId="77777777" w:rsidR="00C95D5D" w:rsidRPr="00BE5108" w:rsidRDefault="00C95D5D" w:rsidP="00640A5B">
            <w:pPr>
              <w:pStyle w:val="TAL"/>
              <w:keepNext w:val="0"/>
            </w:pPr>
          </w:p>
        </w:tc>
      </w:tr>
      <w:tr w:rsidR="00C95D5D" w:rsidRPr="00BE5108" w14:paraId="6BF1655C" w14:textId="77777777" w:rsidTr="00640A5B">
        <w:trPr>
          <w:cantSplit/>
          <w:jc w:val="center"/>
        </w:trPr>
        <w:tc>
          <w:tcPr>
            <w:tcW w:w="1301" w:type="dxa"/>
            <w:tcBorders>
              <w:top w:val="single" w:sz="4" w:space="0" w:color="auto"/>
              <w:left w:val="single" w:sz="2" w:space="0" w:color="auto"/>
              <w:bottom w:val="single" w:sz="4" w:space="0" w:color="auto"/>
              <w:right w:val="single" w:sz="2" w:space="0" w:color="auto"/>
            </w:tcBorders>
            <w:hideMark/>
          </w:tcPr>
          <w:p w14:paraId="305F6AA5" w14:textId="77777777" w:rsidR="00C95D5D" w:rsidRPr="00BE5108" w:rsidRDefault="00C95D5D" w:rsidP="00640A5B">
            <w:pPr>
              <w:pStyle w:val="TAL"/>
              <w:keepNext w:val="0"/>
              <w:rPr>
                <w:rFonts w:cs="Arial"/>
              </w:rPr>
            </w:pPr>
            <w:r w:rsidRPr="00BE5108">
              <w:rPr>
                <w:rFonts w:cs="Arial"/>
              </w:rPr>
              <w:t>E-UTRA Band 67</w:t>
            </w:r>
          </w:p>
        </w:tc>
        <w:tc>
          <w:tcPr>
            <w:tcW w:w="1700" w:type="dxa"/>
            <w:tcBorders>
              <w:top w:val="single" w:sz="2" w:space="0" w:color="auto"/>
              <w:left w:val="single" w:sz="2" w:space="0" w:color="auto"/>
              <w:bottom w:val="single" w:sz="2" w:space="0" w:color="auto"/>
              <w:right w:val="single" w:sz="2" w:space="0" w:color="auto"/>
            </w:tcBorders>
            <w:hideMark/>
          </w:tcPr>
          <w:p w14:paraId="578B02F9" w14:textId="77777777" w:rsidR="00C95D5D" w:rsidRPr="00BE5108" w:rsidRDefault="00C95D5D" w:rsidP="00640A5B">
            <w:pPr>
              <w:pStyle w:val="TAC"/>
              <w:keepNext w:val="0"/>
              <w:rPr>
                <w:rFonts w:cs="Arial"/>
              </w:rPr>
            </w:pPr>
            <w:r w:rsidRPr="00BE5108">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14:paraId="0AFDEBCB"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A4B7C59"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CEE459D" w14:textId="77777777" w:rsidR="00C95D5D" w:rsidRPr="00BE5108" w:rsidRDefault="00C95D5D" w:rsidP="00640A5B">
            <w:pPr>
              <w:pStyle w:val="TAL"/>
              <w:keepNext w:val="0"/>
            </w:pPr>
          </w:p>
        </w:tc>
      </w:tr>
      <w:tr w:rsidR="00C95D5D" w:rsidRPr="00BE5108" w14:paraId="4864A4B2"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26CA65A5" w14:textId="77777777" w:rsidR="00C95D5D" w:rsidRPr="00BE5108" w:rsidRDefault="00C95D5D" w:rsidP="00640A5B">
            <w:pPr>
              <w:pStyle w:val="TAL"/>
              <w:keepNext w:val="0"/>
              <w:rPr>
                <w:rFonts w:cs="Arial"/>
              </w:rPr>
            </w:pPr>
            <w:r w:rsidRPr="00BE5108">
              <w:rPr>
                <w:rFonts w:cs="Arial"/>
              </w:rPr>
              <w:t>E-UTRA Band 68</w:t>
            </w:r>
          </w:p>
        </w:tc>
        <w:tc>
          <w:tcPr>
            <w:tcW w:w="1700" w:type="dxa"/>
            <w:tcBorders>
              <w:top w:val="single" w:sz="2" w:space="0" w:color="auto"/>
              <w:left w:val="single" w:sz="4" w:space="0" w:color="auto"/>
              <w:bottom w:val="single" w:sz="2" w:space="0" w:color="auto"/>
              <w:right w:val="single" w:sz="2" w:space="0" w:color="auto"/>
            </w:tcBorders>
            <w:hideMark/>
          </w:tcPr>
          <w:p w14:paraId="3DAA4215" w14:textId="77777777" w:rsidR="00C95D5D" w:rsidRPr="00BE5108" w:rsidRDefault="00C95D5D" w:rsidP="00640A5B">
            <w:pPr>
              <w:pStyle w:val="TAC"/>
              <w:keepNext w:val="0"/>
              <w:rPr>
                <w:rFonts w:cs="Arial"/>
              </w:rPr>
            </w:pPr>
            <w:r w:rsidRPr="00BE5108">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14:paraId="47B602FC"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C9D51D8"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A598C35" w14:textId="77777777" w:rsidR="00C95D5D" w:rsidRPr="00BE5108" w:rsidRDefault="00C95D5D" w:rsidP="00640A5B">
            <w:pPr>
              <w:pStyle w:val="TAL"/>
              <w:keepNext w:val="0"/>
            </w:pPr>
          </w:p>
        </w:tc>
      </w:tr>
      <w:tr w:rsidR="00C95D5D" w:rsidRPr="00BE5108" w14:paraId="124AD4A6"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580F1987"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6533A37" w14:textId="77777777" w:rsidR="00C95D5D" w:rsidRPr="00BE5108" w:rsidRDefault="00C95D5D" w:rsidP="00640A5B">
            <w:pPr>
              <w:pStyle w:val="TAC"/>
              <w:keepNext w:val="0"/>
              <w:rPr>
                <w:rFonts w:cs="Arial"/>
              </w:rPr>
            </w:pPr>
            <w:r w:rsidRPr="00BE5108">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14:paraId="51ED3894"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4A0757D"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AC7E937" w14:textId="77777777" w:rsidR="00C95D5D" w:rsidRPr="00BE5108" w:rsidRDefault="00C95D5D" w:rsidP="00640A5B">
            <w:pPr>
              <w:pStyle w:val="TAL"/>
              <w:keepNext w:val="0"/>
            </w:pPr>
          </w:p>
        </w:tc>
      </w:tr>
      <w:tr w:rsidR="00C95D5D" w:rsidRPr="00BE5108" w14:paraId="4BD10CC7" w14:textId="77777777" w:rsidTr="00640A5B">
        <w:trPr>
          <w:cantSplit/>
          <w:jc w:val="center"/>
        </w:trPr>
        <w:tc>
          <w:tcPr>
            <w:tcW w:w="1301" w:type="dxa"/>
            <w:tcBorders>
              <w:top w:val="single" w:sz="4" w:space="0" w:color="auto"/>
              <w:left w:val="single" w:sz="2" w:space="0" w:color="auto"/>
              <w:bottom w:val="single" w:sz="4" w:space="0" w:color="auto"/>
              <w:right w:val="single" w:sz="2" w:space="0" w:color="auto"/>
            </w:tcBorders>
            <w:hideMark/>
          </w:tcPr>
          <w:p w14:paraId="5BCCACE9" w14:textId="77777777" w:rsidR="00C95D5D" w:rsidRPr="00BE5108" w:rsidRDefault="00C95D5D" w:rsidP="00640A5B">
            <w:pPr>
              <w:pStyle w:val="TAL"/>
              <w:keepNext w:val="0"/>
              <w:rPr>
                <w:rFonts w:cs="Arial"/>
              </w:rPr>
            </w:pPr>
            <w:r w:rsidRPr="00BE5108">
              <w:rPr>
                <w:rFonts w:cs="Arial"/>
              </w:rPr>
              <w:t>E-UTRA Band 69</w:t>
            </w:r>
          </w:p>
        </w:tc>
        <w:tc>
          <w:tcPr>
            <w:tcW w:w="1700" w:type="dxa"/>
            <w:tcBorders>
              <w:top w:val="single" w:sz="2" w:space="0" w:color="auto"/>
              <w:left w:val="single" w:sz="2" w:space="0" w:color="auto"/>
              <w:bottom w:val="single" w:sz="2" w:space="0" w:color="auto"/>
              <w:right w:val="single" w:sz="2" w:space="0" w:color="auto"/>
            </w:tcBorders>
            <w:hideMark/>
          </w:tcPr>
          <w:p w14:paraId="561240DB" w14:textId="77777777" w:rsidR="00C95D5D" w:rsidRPr="00BE5108" w:rsidRDefault="00C95D5D" w:rsidP="00640A5B">
            <w:pPr>
              <w:pStyle w:val="TAC"/>
              <w:keepNext w:val="0"/>
              <w:rPr>
                <w:rFonts w:cs="Arial"/>
              </w:rPr>
            </w:pPr>
            <w:r w:rsidRPr="00BE5108">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154F0613"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3A8CBB1"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D9AEF09" w14:textId="77777777" w:rsidR="00C95D5D" w:rsidRPr="00BE5108" w:rsidRDefault="00C95D5D" w:rsidP="00640A5B">
            <w:pPr>
              <w:pStyle w:val="TAL"/>
              <w:keepNext w:val="0"/>
            </w:pPr>
          </w:p>
        </w:tc>
      </w:tr>
      <w:tr w:rsidR="00C95D5D" w:rsidRPr="00BE5108" w14:paraId="2EF62EBA"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2DE40656" w14:textId="77777777" w:rsidR="00C95D5D" w:rsidRPr="00BE5108" w:rsidRDefault="00C95D5D" w:rsidP="00640A5B">
            <w:pPr>
              <w:pStyle w:val="TAL"/>
              <w:keepNext w:val="0"/>
              <w:rPr>
                <w:rFonts w:cs="Arial"/>
              </w:rPr>
            </w:pPr>
            <w:r w:rsidRPr="00BE5108">
              <w:rPr>
                <w:rFonts w:cs="Arial"/>
              </w:rPr>
              <w:t>E-UTRA Band 70 or NR Band n70</w:t>
            </w:r>
          </w:p>
        </w:tc>
        <w:tc>
          <w:tcPr>
            <w:tcW w:w="1700" w:type="dxa"/>
            <w:tcBorders>
              <w:top w:val="single" w:sz="2" w:space="0" w:color="auto"/>
              <w:left w:val="single" w:sz="4" w:space="0" w:color="auto"/>
              <w:bottom w:val="single" w:sz="2" w:space="0" w:color="auto"/>
              <w:right w:val="single" w:sz="2" w:space="0" w:color="auto"/>
            </w:tcBorders>
            <w:hideMark/>
          </w:tcPr>
          <w:p w14:paraId="1FD3D521" w14:textId="77777777" w:rsidR="00C95D5D" w:rsidRPr="00BE5108" w:rsidRDefault="00C95D5D" w:rsidP="00640A5B">
            <w:pPr>
              <w:pStyle w:val="TAC"/>
              <w:keepNext w:val="0"/>
            </w:pPr>
            <w:r w:rsidRPr="00BE5108">
              <w:t>1995 – 2020 MHz</w:t>
            </w:r>
          </w:p>
        </w:tc>
        <w:tc>
          <w:tcPr>
            <w:tcW w:w="851" w:type="dxa"/>
            <w:tcBorders>
              <w:top w:val="single" w:sz="2" w:space="0" w:color="auto"/>
              <w:left w:val="single" w:sz="2" w:space="0" w:color="auto"/>
              <w:bottom w:val="single" w:sz="2" w:space="0" w:color="auto"/>
              <w:right w:val="single" w:sz="2" w:space="0" w:color="auto"/>
            </w:tcBorders>
            <w:hideMark/>
          </w:tcPr>
          <w:p w14:paraId="1CA41C32"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EDA6F65"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CF06F99" w14:textId="77777777" w:rsidR="00C95D5D" w:rsidRPr="00BE5108" w:rsidRDefault="00C95D5D" w:rsidP="00640A5B">
            <w:pPr>
              <w:pStyle w:val="TAL"/>
              <w:keepNext w:val="0"/>
            </w:pPr>
          </w:p>
        </w:tc>
      </w:tr>
      <w:tr w:rsidR="00C95D5D" w:rsidRPr="00BE5108" w14:paraId="4B79B65A"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356B7002"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5B4DFC7" w14:textId="77777777" w:rsidR="00C95D5D" w:rsidRPr="00BE5108" w:rsidRDefault="00C95D5D" w:rsidP="00640A5B">
            <w:pPr>
              <w:pStyle w:val="TAC"/>
              <w:keepNext w:val="0"/>
            </w:pPr>
            <w:r w:rsidRPr="00BE5108">
              <w:t>1695 – 1710 MHz</w:t>
            </w:r>
          </w:p>
        </w:tc>
        <w:tc>
          <w:tcPr>
            <w:tcW w:w="851" w:type="dxa"/>
            <w:tcBorders>
              <w:top w:val="single" w:sz="2" w:space="0" w:color="auto"/>
              <w:left w:val="single" w:sz="2" w:space="0" w:color="auto"/>
              <w:bottom w:val="single" w:sz="2" w:space="0" w:color="auto"/>
              <w:right w:val="single" w:sz="2" w:space="0" w:color="auto"/>
            </w:tcBorders>
            <w:hideMark/>
          </w:tcPr>
          <w:p w14:paraId="36F9DA71"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A3DF25A"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5871D3F" w14:textId="77777777" w:rsidR="00C95D5D" w:rsidRPr="00BE5108" w:rsidRDefault="00C95D5D" w:rsidP="00640A5B">
            <w:pPr>
              <w:pStyle w:val="TAL"/>
              <w:keepNext w:val="0"/>
            </w:pPr>
          </w:p>
        </w:tc>
      </w:tr>
      <w:tr w:rsidR="00C95D5D" w:rsidRPr="00BE5108" w14:paraId="469B98DD"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17558AF1" w14:textId="77777777" w:rsidR="00C95D5D" w:rsidRPr="00BE5108" w:rsidRDefault="00C95D5D" w:rsidP="00640A5B">
            <w:pPr>
              <w:pStyle w:val="TAL"/>
              <w:keepNext w:val="0"/>
              <w:rPr>
                <w:rFonts w:cs="Arial"/>
              </w:rPr>
            </w:pPr>
            <w:r w:rsidRPr="00BE5108">
              <w:rPr>
                <w:rFonts w:cs="Arial"/>
              </w:rPr>
              <w:t>E-UTRA Band 71 or NR Band n71</w:t>
            </w:r>
          </w:p>
        </w:tc>
        <w:tc>
          <w:tcPr>
            <w:tcW w:w="1700" w:type="dxa"/>
            <w:tcBorders>
              <w:top w:val="single" w:sz="2" w:space="0" w:color="auto"/>
              <w:left w:val="single" w:sz="4" w:space="0" w:color="auto"/>
              <w:bottom w:val="single" w:sz="2" w:space="0" w:color="auto"/>
              <w:right w:val="single" w:sz="2" w:space="0" w:color="auto"/>
            </w:tcBorders>
            <w:hideMark/>
          </w:tcPr>
          <w:p w14:paraId="47BFF6C6" w14:textId="77777777" w:rsidR="00C95D5D" w:rsidRPr="00BE5108" w:rsidRDefault="00C95D5D" w:rsidP="00640A5B">
            <w:pPr>
              <w:pStyle w:val="TAC"/>
              <w:keepNext w:val="0"/>
            </w:pPr>
            <w:r w:rsidRPr="00BE5108">
              <w:t>617 – 652 MHz</w:t>
            </w:r>
          </w:p>
        </w:tc>
        <w:tc>
          <w:tcPr>
            <w:tcW w:w="851" w:type="dxa"/>
            <w:tcBorders>
              <w:top w:val="single" w:sz="2" w:space="0" w:color="auto"/>
              <w:left w:val="single" w:sz="2" w:space="0" w:color="auto"/>
              <w:bottom w:val="single" w:sz="2" w:space="0" w:color="auto"/>
              <w:right w:val="single" w:sz="2" w:space="0" w:color="auto"/>
            </w:tcBorders>
            <w:hideMark/>
          </w:tcPr>
          <w:p w14:paraId="2A6ADEC0"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0F036E7"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771CDF" w14:textId="77777777" w:rsidR="00C95D5D" w:rsidRPr="00BE5108" w:rsidRDefault="00C95D5D" w:rsidP="00640A5B">
            <w:pPr>
              <w:pStyle w:val="TAL"/>
              <w:keepNext w:val="0"/>
            </w:pPr>
          </w:p>
        </w:tc>
      </w:tr>
      <w:tr w:rsidR="00C95D5D" w:rsidRPr="00BE5108" w14:paraId="3BA342EC"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5A4427E1"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3BADB87" w14:textId="77777777" w:rsidR="00C95D5D" w:rsidRPr="00BE5108" w:rsidRDefault="00C95D5D" w:rsidP="00640A5B">
            <w:pPr>
              <w:pStyle w:val="TAC"/>
              <w:keepNext w:val="0"/>
            </w:pPr>
            <w:r w:rsidRPr="00BE5108">
              <w:t>663 – 698 MHz</w:t>
            </w:r>
          </w:p>
        </w:tc>
        <w:tc>
          <w:tcPr>
            <w:tcW w:w="851" w:type="dxa"/>
            <w:tcBorders>
              <w:top w:val="single" w:sz="2" w:space="0" w:color="auto"/>
              <w:left w:val="single" w:sz="2" w:space="0" w:color="auto"/>
              <w:bottom w:val="single" w:sz="2" w:space="0" w:color="auto"/>
              <w:right w:val="single" w:sz="2" w:space="0" w:color="auto"/>
            </w:tcBorders>
            <w:hideMark/>
          </w:tcPr>
          <w:p w14:paraId="32847607"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EB0B5EC"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C3FEE3B" w14:textId="77777777" w:rsidR="00C95D5D" w:rsidRPr="00BE5108" w:rsidRDefault="00C95D5D" w:rsidP="00640A5B">
            <w:pPr>
              <w:pStyle w:val="TAL"/>
              <w:keepNext w:val="0"/>
            </w:pPr>
          </w:p>
        </w:tc>
      </w:tr>
      <w:tr w:rsidR="00C95D5D" w:rsidRPr="00BE5108" w14:paraId="0F07005A"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014B2A62" w14:textId="77777777" w:rsidR="00C95D5D" w:rsidRPr="00BE5108" w:rsidRDefault="00C95D5D" w:rsidP="00640A5B">
            <w:pPr>
              <w:pStyle w:val="TAL"/>
              <w:keepNext w:val="0"/>
              <w:rPr>
                <w:rFonts w:cs="Arial"/>
              </w:rPr>
            </w:pPr>
            <w:r w:rsidRPr="00BE5108">
              <w:t>E-UTRA Band 72</w:t>
            </w:r>
          </w:p>
        </w:tc>
        <w:tc>
          <w:tcPr>
            <w:tcW w:w="1700" w:type="dxa"/>
            <w:tcBorders>
              <w:top w:val="single" w:sz="2" w:space="0" w:color="auto"/>
              <w:left w:val="single" w:sz="4" w:space="0" w:color="auto"/>
              <w:bottom w:val="single" w:sz="2" w:space="0" w:color="auto"/>
              <w:right w:val="single" w:sz="2" w:space="0" w:color="auto"/>
            </w:tcBorders>
            <w:hideMark/>
          </w:tcPr>
          <w:p w14:paraId="3BA5B27D" w14:textId="77777777" w:rsidR="00C95D5D" w:rsidRPr="00BE5108" w:rsidRDefault="00C95D5D" w:rsidP="00640A5B">
            <w:pPr>
              <w:pStyle w:val="TAC"/>
              <w:keepNext w:val="0"/>
              <w:rPr>
                <w:rFonts w:cs="Arial"/>
              </w:rPr>
            </w:pPr>
            <w:r w:rsidRPr="00BE5108">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14:paraId="5EBD4ACA" w14:textId="77777777" w:rsidR="00C95D5D" w:rsidRPr="00BE5108" w:rsidRDefault="00C95D5D" w:rsidP="00640A5B">
            <w:pPr>
              <w:pStyle w:val="TAC"/>
              <w:keepNext w:val="0"/>
              <w:rPr>
                <w:rFonts w:cs="Arial"/>
              </w:rPr>
            </w:pPr>
            <w:r w:rsidRPr="00BE5108">
              <w:t xml:space="preserve">-52 </w:t>
            </w:r>
            <w:proofErr w:type="spellStart"/>
            <w:r w:rsidRPr="00BE5108">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EEB0379" w14:textId="77777777" w:rsidR="00C95D5D" w:rsidRPr="00BE5108" w:rsidRDefault="00C95D5D" w:rsidP="00640A5B">
            <w:pPr>
              <w:pStyle w:val="TAC"/>
              <w:keepNext w:val="0"/>
              <w:rPr>
                <w:rFonts w:cs="Arial"/>
              </w:rPr>
            </w:pPr>
            <w:r w:rsidRPr="00BE5108">
              <w:t>1 MHz</w:t>
            </w:r>
          </w:p>
        </w:tc>
        <w:tc>
          <w:tcPr>
            <w:tcW w:w="4421" w:type="dxa"/>
            <w:tcBorders>
              <w:top w:val="single" w:sz="2" w:space="0" w:color="auto"/>
              <w:left w:val="single" w:sz="2" w:space="0" w:color="auto"/>
              <w:bottom w:val="single" w:sz="2" w:space="0" w:color="auto"/>
              <w:right w:val="single" w:sz="2" w:space="0" w:color="auto"/>
            </w:tcBorders>
          </w:tcPr>
          <w:p w14:paraId="38F0F580" w14:textId="77777777" w:rsidR="00C95D5D" w:rsidRPr="00BE5108" w:rsidRDefault="00C95D5D" w:rsidP="00640A5B">
            <w:pPr>
              <w:pStyle w:val="TAL"/>
              <w:keepNext w:val="0"/>
            </w:pPr>
          </w:p>
        </w:tc>
      </w:tr>
      <w:tr w:rsidR="00C95D5D" w:rsidRPr="00BE5108" w14:paraId="57928F35"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1AA52FCD"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E277A4D" w14:textId="77777777" w:rsidR="00C95D5D" w:rsidRPr="00BE5108" w:rsidRDefault="00C95D5D" w:rsidP="00640A5B">
            <w:pPr>
              <w:pStyle w:val="TAC"/>
              <w:keepNext w:val="0"/>
              <w:rPr>
                <w:rFonts w:cs="Arial"/>
              </w:rPr>
            </w:pPr>
            <w:r w:rsidRPr="00BE5108">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14:paraId="5B8BC9F7" w14:textId="77777777" w:rsidR="00C95D5D" w:rsidRPr="00BE5108" w:rsidRDefault="00C95D5D" w:rsidP="00640A5B">
            <w:pPr>
              <w:pStyle w:val="TAC"/>
              <w:keepNext w:val="0"/>
              <w:rPr>
                <w:rFonts w:cs="Arial"/>
              </w:rPr>
            </w:pPr>
            <w:r w:rsidRPr="00BE5108">
              <w:t xml:space="preserve">-49 </w:t>
            </w:r>
            <w:proofErr w:type="spellStart"/>
            <w:r w:rsidRPr="00BE5108">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CCFFB73" w14:textId="77777777" w:rsidR="00C95D5D" w:rsidRPr="00BE5108" w:rsidRDefault="00C95D5D" w:rsidP="00640A5B">
            <w:pPr>
              <w:pStyle w:val="TAC"/>
              <w:keepNext w:val="0"/>
              <w:rPr>
                <w:rFonts w:cs="Arial"/>
              </w:rPr>
            </w:pPr>
            <w:r w:rsidRPr="00BE5108">
              <w:t>1 MHz</w:t>
            </w:r>
          </w:p>
        </w:tc>
        <w:tc>
          <w:tcPr>
            <w:tcW w:w="4421" w:type="dxa"/>
            <w:tcBorders>
              <w:top w:val="single" w:sz="2" w:space="0" w:color="auto"/>
              <w:left w:val="single" w:sz="2" w:space="0" w:color="auto"/>
              <w:bottom w:val="single" w:sz="2" w:space="0" w:color="auto"/>
              <w:right w:val="single" w:sz="2" w:space="0" w:color="auto"/>
            </w:tcBorders>
          </w:tcPr>
          <w:p w14:paraId="71EE21C6" w14:textId="77777777" w:rsidR="00C95D5D" w:rsidRPr="00BE5108" w:rsidRDefault="00C95D5D" w:rsidP="00640A5B">
            <w:pPr>
              <w:pStyle w:val="TAL"/>
              <w:keepNext w:val="0"/>
            </w:pPr>
          </w:p>
        </w:tc>
      </w:tr>
      <w:tr w:rsidR="00C95D5D" w:rsidRPr="00BE5108" w14:paraId="4795BA08"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2C8CBBD9" w14:textId="77777777" w:rsidR="00C95D5D" w:rsidRPr="00BE5108" w:rsidRDefault="00C95D5D" w:rsidP="00640A5B">
            <w:pPr>
              <w:pStyle w:val="TAL"/>
              <w:keepNext w:val="0"/>
              <w:rPr>
                <w:rFonts w:cs="Arial"/>
              </w:rPr>
            </w:pPr>
            <w:r w:rsidRPr="00BE5108">
              <w:rPr>
                <w:rFonts w:cs="Arial"/>
              </w:rPr>
              <w:t>E-UTRA</w:t>
            </w:r>
            <w:r w:rsidRPr="00BE5108">
              <w:rPr>
                <w:rFonts w:cs="Arial"/>
                <w:lang w:eastAsia="ja-JP"/>
              </w:rPr>
              <w:t xml:space="preserve"> Band 74 or NR Band n74</w:t>
            </w:r>
          </w:p>
        </w:tc>
        <w:tc>
          <w:tcPr>
            <w:tcW w:w="1700" w:type="dxa"/>
            <w:tcBorders>
              <w:top w:val="single" w:sz="2" w:space="0" w:color="auto"/>
              <w:left w:val="single" w:sz="4" w:space="0" w:color="auto"/>
              <w:bottom w:val="single" w:sz="2" w:space="0" w:color="auto"/>
              <w:right w:val="single" w:sz="2" w:space="0" w:color="auto"/>
            </w:tcBorders>
            <w:hideMark/>
          </w:tcPr>
          <w:p w14:paraId="2E0F3446" w14:textId="77777777" w:rsidR="00C95D5D" w:rsidRPr="00BE5108" w:rsidRDefault="00C95D5D" w:rsidP="00640A5B">
            <w:pPr>
              <w:pStyle w:val="TAC"/>
              <w:keepNext w:val="0"/>
              <w:rPr>
                <w:rFonts w:cs="Arial"/>
              </w:rPr>
            </w:pPr>
            <w:r w:rsidRPr="00BE5108">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14:paraId="18551D00" w14:textId="77777777" w:rsidR="00C95D5D" w:rsidRPr="00BE5108" w:rsidRDefault="00C95D5D" w:rsidP="00640A5B">
            <w:pPr>
              <w:pStyle w:val="TAC"/>
              <w:keepNext w:val="0"/>
              <w:rPr>
                <w:rFonts w:cs="Arial"/>
              </w:rPr>
            </w:pPr>
            <w:r w:rsidRPr="00BE5108">
              <w:rPr>
                <w:rFonts w:cs="Arial"/>
                <w:lang w:eastAsia="ja-JP"/>
              </w:rPr>
              <w:t xml:space="preserve">-52 </w:t>
            </w:r>
            <w:proofErr w:type="spellStart"/>
            <w:r w:rsidRPr="00BE5108">
              <w:rPr>
                <w:rFonts w:cs="Arial"/>
                <w:lang w:eastAsia="ja-JP"/>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4464BFD" w14:textId="77777777" w:rsidR="00C95D5D" w:rsidRPr="00BE5108" w:rsidRDefault="00C95D5D" w:rsidP="00640A5B">
            <w:pPr>
              <w:pStyle w:val="TAC"/>
              <w:keepNext w:val="0"/>
              <w:rPr>
                <w:rFonts w:cs="Arial"/>
              </w:rPr>
            </w:pPr>
            <w:r w:rsidRPr="00BE5108">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tcPr>
          <w:p w14:paraId="67DDEB38" w14:textId="77777777" w:rsidR="00C95D5D" w:rsidRPr="00BE5108" w:rsidRDefault="00C95D5D" w:rsidP="00640A5B">
            <w:pPr>
              <w:pStyle w:val="TAL"/>
              <w:keepNext w:val="0"/>
            </w:pPr>
          </w:p>
        </w:tc>
      </w:tr>
      <w:tr w:rsidR="00C95D5D" w:rsidRPr="00BE5108" w14:paraId="70C58D4C"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560E93F4"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84EE9AF" w14:textId="77777777" w:rsidR="00C95D5D" w:rsidRPr="00BE5108" w:rsidRDefault="00C95D5D" w:rsidP="00640A5B">
            <w:pPr>
              <w:pStyle w:val="TAC"/>
              <w:keepNext w:val="0"/>
              <w:rPr>
                <w:rFonts w:cs="Arial"/>
              </w:rPr>
            </w:pPr>
            <w:r w:rsidRPr="00BE5108">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14:paraId="5667A395" w14:textId="77777777" w:rsidR="00C95D5D" w:rsidRPr="00BE5108" w:rsidRDefault="00C95D5D" w:rsidP="00640A5B">
            <w:pPr>
              <w:pStyle w:val="TAC"/>
              <w:keepNext w:val="0"/>
              <w:rPr>
                <w:rFonts w:cs="Arial"/>
              </w:rPr>
            </w:pPr>
            <w:r w:rsidRPr="00BE5108">
              <w:rPr>
                <w:rFonts w:cs="Arial"/>
                <w:lang w:eastAsia="ja-JP"/>
              </w:rPr>
              <w:t xml:space="preserve">-49 </w:t>
            </w:r>
            <w:proofErr w:type="spellStart"/>
            <w:r w:rsidRPr="00BE5108">
              <w:rPr>
                <w:rFonts w:cs="Arial"/>
                <w:lang w:eastAsia="ja-JP"/>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0FB7021" w14:textId="77777777" w:rsidR="00C95D5D" w:rsidRPr="00BE5108" w:rsidRDefault="00C95D5D" w:rsidP="00640A5B">
            <w:pPr>
              <w:pStyle w:val="TAC"/>
              <w:keepNext w:val="0"/>
              <w:rPr>
                <w:rFonts w:cs="Arial"/>
              </w:rPr>
            </w:pPr>
            <w:r w:rsidRPr="00BE5108">
              <w:rPr>
                <w:rFonts w:cs="Arial"/>
                <w:lang w:eastAsia="ja-JP"/>
              </w:rPr>
              <w:t>1MHz</w:t>
            </w:r>
          </w:p>
        </w:tc>
        <w:tc>
          <w:tcPr>
            <w:tcW w:w="4421" w:type="dxa"/>
            <w:tcBorders>
              <w:top w:val="single" w:sz="2" w:space="0" w:color="auto"/>
              <w:left w:val="single" w:sz="2" w:space="0" w:color="auto"/>
              <w:bottom w:val="single" w:sz="2" w:space="0" w:color="auto"/>
              <w:right w:val="single" w:sz="2" w:space="0" w:color="auto"/>
            </w:tcBorders>
          </w:tcPr>
          <w:p w14:paraId="29099C7F" w14:textId="77777777" w:rsidR="00C95D5D" w:rsidRPr="00BE5108" w:rsidRDefault="00C95D5D" w:rsidP="00640A5B">
            <w:pPr>
              <w:pStyle w:val="TAL"/>
              <w:keepNext w:val="0"/>
            </w:pPr>
          </w:p>
        </w:tc>
      </w:tr>
      <w:tr w:rsidR="00C95D5D" w:rsidRPr="00BE5108" w14:paraId="60412A04" w14:textId="77777777" w:rsidTr="00640A5B">
        <w:trPr>
          <w:cantSplit/>
          <w:jc w:val="center"/>
        </w:trPr>
        <w:tc>
          <w:tcPr>
            <w:tcW w:w="1301" w:type="dxa"/>
            <w:tcBorders>
              <w:top w:val="single" w:sz="4" w:space="0" w:color="auto"/>
              <w:left w:val="single" w:sz="2" w:space="0" w:color="auto"/>
              <w:bottom w:val="single" w:sz="2" w:space="0" w:color="auto"/>
              <w:right w:val="single" w:sz="2" w:space="0" w:color="auto"/>
            </w:tcBorders>
            <w:hideMark/>
          </w:tcPr>
          <w:p w14:paraId="65CAA2A7" w14:textId="77777777" w:rsidR="00C95D5D" w:rsidRPr="00BE5108" w:rsidRDefault="00C95D5D" w:rsidP="00640A5B">
            <w:pPr>
              <w:pStyle w:val="TAL"/>
              <w:keepNext w:val="0"/>
              <w:rPr>
                <w:rFonts w:cs="Arial"/>
              </w:rPr>
            </w:pPr>
            <w:r w:rsidRPr="00BE5108">
              <w:rPr>
                <w:rFonts w:cs="Arial"/>
              </w:rPr>
              <w:lastRenderedPageBreak/>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14:paraId="29CEDF39" w14:textId="77777777" w:rsidR="00C95D5D" w:rsidRPr="00BE5108" w:rsidRDefault="00C95D5D" w:rsidP="00640A5B">
            <w:pPr>
              <w:pStyle w:val="TAC"/>
              <w:keepNext w:val="0"/>
              <w:rPr>
                <w:rFonts w:cs="Arial"/>
              </w:rPr>
            </w:pPr>
            <w:r w:rsidRPr="00BE5108">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00565F88"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C9BA55F"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A23F37F" w14:textId="77777777" w:rsidR="00C95D5D" w:rsidRPr="00BE5108" w:rsidRDefault="00C95D5D" w:rsidP="00640A5B">
            <w:pPr>
              <w:pStyle w:val="TAL"/>
              <w:keepNext w:val="0"/>
            </w:pPr>
          </w:p>
        </w:tc>
      </w:tr>
      <w:tr w:rsidR="00C95D5D" w:rsidRPr="00BE5108" w14:paraId="52838D7E"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3EF5B2AC" w14:textId="77777777" w:rsidR="00C95D5D" w:rsidRPr="00BE5108" w:rsidRDefault="00C95D5D" w:rsidP="00640A5B">
            <w:pPr>
              <w:pStyle w:val="TAL"/>
              <w:keepNext w:val="0"/>
              <w:rPr>
                <w:rFonts w:cs="Arial"/>
              </w:rPr>
            </w:pPr>
            <w:r w:rsidRPr="00BE5108">
              <w:rPr>
                <w:rFonts w:cs="Arial"/>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14:paraId="72D43471" w14:textId="77777777" w:rsidR="00C95D5D" w:rsidRPr="00BE5108" w:rsidRDefault="00C95D5D" w:rsidP="00640A5B">
            <w:pPr>
              <w:pStyle w:val="TAC"/>
              <w:keepNext w:val="0"/>
              <w:rPr>
                <w:rFonts w:cs="Arial"/>
              </w:rPr>
            </w:pPr>
            <w:r w:rsidRPr="00BE5108">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1ECC996"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3FE671F"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1C6CBC1" w14:textId="77777777" w:rsidR="00C95D5D" w:rsidRPr="00BE5108" w:rsidRDefault="00C95D5D" w:rsidP="00640A5B">
            <w:pPr>
              <w:pStyle w:val="TAL"/>
              <w:keepNext w:val="0"/>
            </w:pPr>
          </w:p>
        </w:tc>
      </w:tr>
      <w:tr w:rsidR="00C95D5D" w:rsidRPr="00BE5108" w14:paraId="68B2D5AE"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1BD80792" w14:textId="77777777" w:rsidR="00C95D5D" w:rsidRPr="00BE5108" w:rsidRDefault="00C95D5D" w:rsidP="00640A5B">
            <w:pPr>
              <w:pStyle w:val="TAL"/>
              <w:keepNext w:val="0"/>
              <w:rPr>
                <w:rFonts w:cs="Arial"/>
              </w:rPr>
            </w:pPr>
            <w:r w:rsidRPr="00BE5108">
              <w:rPr>
                <w:rFonts w:cs="Arial"/>
              </w:rPr>
              <w:t>NR Band n77</w:t>
            </w:r>
          </w:p>
        </w:tc>
        <w:tc>
          <w:tcPr>
            <w:tcW w:w="1700" w:type="dxa"/>
            <w:tcBorders>
              <w:top w:val="single" w:sz="2" w:space="0" w:color="auto"/>
              <w:left w:val="single" w:sz="2" w:space="0" w:color="auto"/>
              <w:bottom w:val="single" w:sz="2" w:space="0" w:color="auto"/>
              <w:right w:val="single" w:sz="2" w:space="0" w:color="auto"/>
            </w:tcBorders>
            <w:hideMark/>
          </w:tcPr>
          <w:p w14:paraId="49A73BFD" w14:textId="77777777" w:rsidR="00C95D5D" w:rsidRPr="00BE5108" w:rsidRDefault="00C95D5D" w:rsidP="00640A5B">
            <w:pPr>
              <w:pStyle w:val="TAC"/>
              <w:keepNext w:val="0"/>
              <w:rPr>
                <w:rFonts w:cs="Arial"/>
              </w:rPr>
            </w:pPr>
            <w:r w:rsidRPr="00BE5108">
              <w:t>3.3 – 4.2 GHz</w:t>
            </w:r>
          </w:p>
        </w:tc>
        <w:tc>
          <w:tcPr>
            <w:tcW w:w="851" w:type="dxa"/>
            <w:tcBorders>
              <w:top w:val="single" w:sz="2" w:space="0" w:color="auto"/>
              <w:left w:val="single" w:sz="2" w:space="0" w:color="auto"/>
              <w:bottom w:val="single" w:sz="2" w:space="0" w:color="auto"/>
              <w:right w:val="single" w:sz="2" w:space="0" w:color="auto"/>
            </w:tcBorders>
            <w:hideMark/>
          </w:tcPr>
          <w:p w14:paraId="2FB52B7C"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451EDF7"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623063A" w14:textId="77777777" w:rsidR="00C95D5D" w:rsidRPr="00BE5108" w:rsidRDefault="00C95D5D" w:rsidP="00640A5B">
            <w:pPr>
              <w:pStyle w:val="TAL"/>
              <w:keepNext w:val="0"/>
            </w:pPr>
            <w:r w:rsidRPr="00BE5108">
              <w:t>This requirement does not apply to IAB-DU and IAB-MT operating in Band n77 or n78</w:t>
            </w:r>
          </w:p>
        </w:tc>
      </w:tr>
      <w:tr w:rsidR="00C95D5D" w:rsidRPr="00BE5108" w14:paraId="77B1A24F"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2FBC62A8" w14:textId="77777777" w:rsidR="00C95D5D" w:rsidRPr="00BE5108" w:rsidRDefault="00C95D5D" w:rsidP="00640A5B">
            <w:pPr>
              <w:pStyle w:val="TAL"/>
              <w:keepNext w:val="0"/>
              <w:rPr>
                <w:rFonts w:cs="Arial"/>
              </w:rPr>
            </w:pPr>
            <w:r w:rsidRPr="00BE5108">
              <w:rPr>
                <w:rFonts w:cs="Arial"/>
              </w:rPr>
              <w:t>NR Band n78</w:t>
            </w:r>
          </w:p>
        </w:tc>
        <w:tc>
          <w:tcPr>
            <w:tcW w:w="1700" w:type="dxa"/>
            <w:tcBorders>
              <w:top w:val="single" w:sz="2" w:space="0" w:color="auto"/>
              <w:left w:val="single" w:sz="2" w:space="0" w:color="auto"/>
              <w:bottom w:val="single" w:sz="2" w:space="0" w:color="auto"/>
              <w:right w:val="single" w:sz="2" w:space="0" w:color="auto"/>
            </w:tcBorders>
            <w:hideMark/>
          </w:tcPr>
          <w:p w14:paraId="692196D4" w14:textId="77777777" w:rsidR="00C95D5D" w:rsidRPr="00BE5108" w:rsidRDefault="00C95D5D" w:rsidP="00640A5B">
            <w:pPr>
              <w:pStyle w:val="TAC"/>
              <w:keepNext w:val="0"/>
              <w:rPr>
                <w:rFonts w:cs="Arial"/>
              </w:rPr>
            </w:pPr>
            <w:r w:rsidRPr="00BE5108">
              <w:t>3.3 – 3.8 GHz</w:t>
            </w:r>
          </w:p>
        </w:tc>
        <w:tc>
          <w:tcPr>
            <w:tcW w:w="851" w:type="dxa"/>
            <w:tcBorders>
              <w:top w:val="single" w:sz="2" w:space="0" w:color="auto"/>
              <w:left w:val="single" w:sz="2" w:space="0" w:color="auto"/>
              <w:bottom w:val="single" w:sz="2" w:space="0" w:color="auto"/>
              <w:right w:val="single" w:sz="2" w:space="0" w:color="auto"/>
            </w:tcBorders>
            <w:hideMark/>
          </w:tcPr>
          <w:p w14:paraId="48A42E03"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D86119D"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B5E9CC8" w14:textId="77777777" w:rsidR="00C95D5D" w:rsidRPr="00BE5108" w:rsidRDefault="00C95D5D" w:rsidP="00640A5B">
            <w:pPr>
              <w:pStyle w:val="TAL"/>
              <w:keepNext w:val="0"/>
            </w:pPr>
            <w:r w:rsidRPr="00BE5108">
              <w:t>This requirement does not apply to IAB-DU and IAB-MT operating in Band n77 or n78</w:t>
            </w:r>
          </w:p>
        </w:tc>
      </w:tr>
      <w:tr w:rsidR="00C95D5D" w:rsidRPr="00BE5108" w14:paraId="21FCC6F5"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74ACA210" w14:textId="77777777" w:rsidR="00C95D5D" w:rsidRPr="00BE5108" w:rsidRDefault="00C95D5D" w:rsidP="00640A5B">
            <w:pPr>
              <w:pStyle w:val="TAL"/>
              <w:keepNext w:val="0"/>
              <w:rPr>
                <w:rFonts w:cs="Arial"/>
              </w:rPr>
            </w:pPr>
            <w:r w:rsidRPr="00BE5108">
              <w:rPr>
                <w:rFonts w:cs="Arial"/>
              </w:rPr>
              <w:t>NR Band n79</w:t>
            </w:r>
          </w:p>
        </w:tc>
        <w:tc>
          <w:tcPr>
            <w:tcW w:w="1700" w:type="dxa"/>
            <w:tcBorders>
              <w:top w:val="single" w:sz="2" w:space="0" w:color="auto"/>
              <w:left w:val="single" w:sz="2" w:space="0" w:color="auto"/>
              <w:bottom w:val="single" w:sz="2" w:space="0" w:color="auto"/>
              <w:right w:val="single" w:sz="2" w:space="0" w:color="auto"/>
            </w:tcBorders>
            <w:hideMark/>
          </w:tcPr>
          <w:p w14:paraId="1DD23946" w14:textId="77777777" w:rsidR="00C95D5D" w:rsidRPr="00BE5108" w:rsidRDefault="00C95D5D" w:rsidP="00640A5B">
            <w:pPr>
              <w:pStyle w:val="TAC"/>
              <w:keepNext w:val="0"/>
              <w:rPr>
                <w:rFonts w:cs="Arial"/>
              </w:rPr>
            </w:pPr>
            <w:r w:rsidRPr="00BE5108">
              <w:t>4.4 – 5.0 GHz</w:t>
            </w:r>
          </w:p>
        </w:tc>
        <w:tc>
          <w:tcPr>
            <w:tcW w:w="851" w:type="dxa"/>
            <w:tcBorders>
              <w:top w:val="single" w:sz="2" w:space="0" w:color="auto"/>
              <w:left w:val="single" w:sz="2" w:space="0" w:color="auto"/>
              <w:bottom w:val="single" w:sz="2" w:space="0" w:color="auto"/>
              <w:right w:val="single" w:sz="2" w:space="0" w:color="auto"/>
            </w:tcBorders>
            <w:hideMark/>
          </w:tcPr>
          <w:p w14:paraId="24EBF6D7"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B6969BB"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609D351" w14:textId="77777777" w:rsidR="00C95D5D" w:rsidRPr="00BE5108" w:rsidRDefault="00C95D5D" w:rsidP="00640A5B">
            <w:pPr>
              <w:pStyle w:val="TAL"/>
              <w:keepNext w:val="0"/>
            </w:pPr>
            <w:r w:rsidRPr="00BE5108">
              <w:t>This requirement does not apply to IAB-DU and IAB-MT operating in Band n79</w:t>
            </w:r>
          </w:p>
        </w:tc>
      </w:tr>
      <w:tr w:rsidR="00C95D5D" w:rsidRPr="00BE5108" w14:paraId="64D79A24"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79697A7E" w14:textId="77777777" w:rsidR="00C95D5D" w:rsidRPr="00BE5108" w:rsidRDefault="00C95D5D" w:rsidP="00640A5B">
            <w:pPr>
              <w:pStyle w:val="TAL"/>
              <w:keepNext w:val="0"/>
              <w:rPr>
                <w:rFonts w:cs="Arial"/>
              </w:rPr>
            </w:pPr>
            <w:r w:rsidRPr="00BE5108">
              <w:rPr>
                <w:rFonts w:cs="Arial"/>
              </w:rPr>
              <w:t>NR Band n80</w:t>
            </w:r>
          </w:p>
        </w:tc>
        <w:tc>
          <w:tcPr>
            <w:tcW w:w="1700" w:type="dxa"/>
            <w:tcBorders>
              <w:top w:val="single" w:sz="2" w:space="0" w:color="auto"/>
              <w:left w:val="single" w:sz="2" w:space="0" w:color="auto"/>
              <w:bottom w:val="single" w:sz="2" w:space="0" w:color="auto"/>
              <w:right w:val="single" w:sz="2" w:space="0" w:color="auto"/>
            </w:tcBorders>
            <w:hideMark/>
          </w:tcPr>
          <w:p w14:paraId="5E8D3DA4" w14:textId="77777777" w:rsidR="00C95D5D" w:rsidRPr="00BE5108" w:rsidRDefault="00C95D5D" w:rsidP="00640A5B">
            <w:pPr>
              <w:pStyle w:val="TAC"/>
              <w:keepNext w:val="0"/>
            </w:pPr>
            <w:r w:rsidRPr="00BE5108">
              <w:t>1710 – 1785 MHz</w:t>
            </w:r>
          </w:p>
        </w:tc>
        <w:tc>
          <w:tcPr>
            <w:tcW w:w="851" w:type="dxa"/>
            <w:tcBorders>
              <w:top w:val="single" w:sz="2" w:space="0" w:color="auto"/>
              <w:left w:val="single" w:sz="2" w:space="0" w:color="auto"/>
              <w:bottom w:val="single" w:sz="2" w:space="0" w:color="auto"/>
              <w:right w:val="single" w:sz="2" w:space="0" w:color="auto"/>
            </w:tcBorders>
            <w:hideMark/>
          </w:tcPr>
          <w:p w14:paraId="6B829ECF"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D134A10"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80CF9CA" w14:textId="77777777" w:rsidR="00C95D5D" w:rsidRPr="00BE5108" w:rsidRDefault="00C95D5D" w:rsidP="00640A5B">
            <w:pPr>
              <w:pStyle w:val="TAL"/>
              <w:keepNext w:val="0"/>
            </w:pPr>
          </w:p>
        </w:tc>
      </w:tr>
      <w:tr w:rsidR="00C95D5D" w:rsidRPr="00BE5108" w14:paraId="16531E04"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3E41362A" w14:textId="77777777" w:rsidR="00C95D5D" w:rsidRPr="00BE5108" w:rsidRDefault="00C95D5D" w:rsidP="00640A5B">
            <w:pPr>
              <w:pStyle w:val="TAL"/>
              <w:keepNext w:val="0"/>
              <w:rPr>
                <w:rFonts w:cs="Arial"/>
              </w:rPr>
            </w:pPr>
            <w:r w:rsidRPr="00BE5108">
              <w:rPr>
                <w:rFonts w:cs="Arial"/>
              </w:rPr>
              <w:t>NR Band n81</w:t>
            </w:r>
          </w:p>
        </w:tc>
        <w:tc>
          <w:tcPr>
            <w:tcW w:w="1700" w:type="dxa"/>
            <w:tcBorders>
              <w:top w:val="single" w:sz="2" w:space="0" w:color="auto"/>
              <w:left w:val="single" w:sz="2" w:space="0" w:color="auto"/>
              <w:bottom w:val="single" w:sz="2" w:space="0" w:color="auto"/>
              <w:right w:val="single" w:sz="2" w:space="0" w:color="auto"/>
            </w:tcBorders>
            <w:hideMark/>
          </w:tcPr>
          <w:p w14:paraId="66C7AFFD" w14:textId="77777777" w:rsidR="00C95D5D" w:rsidRPr="00BE5108" w:rsidRDefault="00C95D5D" w:rsidP="00640A5B">
            <w:pPr>
              <w:pStyle w:val="TAC"/>
              <w:keepNext w:val="0"/>
            </w:pPr>
            <w:r w:rsidRPr="00BE5108">
              <w:t>880 – 915 MHz</w:t>
            </w:r>
          </w:p>
        </w:tc>
        <w:tc>
          <w:tcPr>
            <w:tcW w:w="851" w:type="dxa"/>
            <w:tcBorders>
              <w:top w:val="single" w:sz="2" w:space="0" w:color="auto"/>
              <w:left w:val="single" w:sz="2" w:space="0" w:color="auto"/>
              <w:bottom w:val="single" w:sz="2" w:space="0" w:color="auto"/>
              <w:right w:val="single" w:sz="2" w:space="0" w:color="auto"/>
            </w:tcBorders>
            <w:hideMark/>
          </w:tcPr>
          <w:p w14:paraId="15B768BC"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839B662"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916AF63" w14:textId="77777777" w:rsidR="00C95D5D" w:rsidRPr="00BE5108" w:rsidRDefault="00C95D5D" w:rsidP="00640A5B">
            <w:pPr>
              <w:pStyle w:val="TAL"/>
              <w:keepNext w:val="0"/>
            </w:pPr>
          </w:p>
        </w:tc>
      </w:tr>
      <w:tr w:rsidR="00C95D5D" w:rsidRPr="00BE5108" w14:paraId="4C756286"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0DB34A03" w14:textId="77777777" w:rsidR="00C95D5D" w:rsidRPr="00BE5108" w:rsidRDefault="00C95D5D" w:rsidP="00640A5B">
            <w:pPr>
              <w:pStyle w:val="TAL"/>
              <w:keepNext w:val="0"/>
              <w:rPr>
                <w:rFonts w:cs="Arial"/>
              </w:rPr>
            </w:pPr>
            <w:r w:rsidRPr="00BE5108">
              <w:rPr>
                <w:rFonts w:cs="Arial"/>
              </w:rPr>
              <w:t>NR Band n82</w:t>
            </w:r>
          </w:p>
        </w:tc>
        <w:tc>
          <w:tcPr>
            <w:tcW w:w="1700" w:type="dxa"/>
            <w:tcBorders>
              <w:top w:val="single" w:sz="2" w:space="0" w:color="auto"/>
              <w:left w:val="single" w:sz="2" w:space="0" w:color="auto"/>
              <w:bottom w:val="single" w:sz="2" w:space="0" w:color="auto"/>
              <w:right w:val="single" w:sz="2" w:space="0" w:color="auto"/>
            </w:tcBorders>
            <w:hideMark/>
          </w:tcPr>
          <w:p w14:paraId="322AFE4D" w14:textId="77777777" w:rsidR="00C95D5D" w:rsidRPr="00BE5108" w:rsidRDefault="00C95D5D" w:rsidP="00640A5B">
            <w:pPr>
              <w:pStyle w:val="TAC"/>
              <w:keepNext w:val="0"/>
            </w:pPr>
            <w:r w:rsidRPr="00BE5108">
              <w:t>832 – 862 MHz</w:t>
            </w:r>
          </w:p>
        </w:tc>
        <w:tc>
          <w:tcPr>
            <w:tcW w:w="851" w:type="dxa"/>
            <w:tcBorders>
              <w:top w:val="single" w:sz="2" w:space="0" w:color="auto"/>
              <w:left w:val="single" w:sz="2" w:space="0" w:color="auto"/>
              <w:bottom w:val="single" w:sz="2" w:space="0" w:color="auto"/>
              <w:right w:val="single" w:sz="2" w:space="0" w:color="auto"/>
            </w:tcBorders>
            <w:hideMark/>
          </w:tcPr>
          <w:p w14:paraId="366AA611"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471A8B4"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761C2A8" w14:textId="77777777" w:rsidR="00C95D5D" w:rsidRPr="00BE5108" w:rsidRDefault="00C95D5D" w:rsidP="00640A5B">
            <w:pPr>
              <w:pStyle w:val="TAL"/>
              <w:keepNext w:val="0"/>
            </w:pPr>
          </w:p>
        </w:tc>
      </w:tr>
      <w:tr w:rsidR="00C95D5D" w:rsidRPr="00BE5108" w14:paraId="0C08CF79" w14:textId="77777777" w:rsidTr="00640A5B">
        <w:trPr>
          <w:cantSplit/>
          <w:jc w:val="center"/>
        </w:trPr>
        <w:tc>
          <w:tcPr>
            <w:tcW w:w="1301" w:type="dxa"/>
            <w:tcBorders>
              <w:top w:val="single" w:sz="2" w:space="0" w:color="auto"/>
              <w:left w:val="single" w:sz="2" w:space="0" w:color="auto"/>
              <w:bottom w:val="single" w:sz="2" w:space="0" w:color="auto"/>
              <w:right w:val="single" w:sz="2" w:space="0" w:color="auto"/>
            </w:tcBorders>
            <w:hideMark/>
          </w:tcPr>
          <w:p w14:paraId="4E51910F" w14:textId="77777777" w:rsidR="00C95D5D" w:rsidRPr="00BE5108" w:rsidRDefault="00C95D5D" w:rsidP="00640A5B">
            <w:pPr>
              <w:pStyle w:val="TAL"/>
              <w:keepNext w:val="0"/>
              <w:rPr>
                <w:rFonts w:cs="Arial"/>
              </w:rPr>
            </w:pPr>
            <w:r w:rsidRPr="00BE5108">
              <w:rPr>
                <w:rFonts w:cs="Arial"/>
              </w:rPr>
              <w:t>NR Band n83</w:t>
            </w:r>
          </w:p>
        </w:tc>
        <w:tc>
          <w:tcPr>
            <w:tcW w:w="1700" w:type="dxa"/>
            <w:tcBorders>
              <w:top w:val="single" w:sz="2" w:space="0" w:color="auto"/>
              <w:left w:val="single" w:sz="2" w:space="0" w:color="auto"/>
              <w:bottom w:val="single" w:sz="2" w:space="0" w:color="auto"/>
              <w:right w:val="single" w:sz="2" w:space="0" w:color="auto"/>
            </w:tcBorders>
            <w:hideMark/>
          </w:tcPr>
          <w:p w14:paraId="2A36D93F" w14:textId="77777777" w:rsidR="00C95D5D" w:rsidRPr="00BE5108" w:rsidRDefault="00C95D5D" w:rsidP="00640A5B">
            <w:pPr>
              <w:pStyle w:val="TAC"/>
              <w:keepNext w:val="0"/>
            </w:pPr>
            <w:r w:rsidRPr="00BE5108">
              <w:t>703 – 748 MHz</w:t>
            </w:r>
          </w:p>
        </w:tc>
        <w:tc>
          <w:tcPr>
            <w:tcW w:w="851" w:type="dxa"/>
            <w:tcBorders>
              <w:top w:val="single" w:sz="2" w:space="0" w:color="auto"/>
              <w:left w:val="single" w:sz="2" w:space="0" w:color="auto"/>
              <w:bottom w:val="single" w:sz="2" w:space="0" w:color="auto"/>
              <w:right w:val="single" w:sz="2" w:space="0" w:color="auto"/>
            </w:tcBorders>
            <w:hideMark/>
          </w:tcPr>
          <w:p w14:paraId="153915D7"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A078550"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D922E59" w14:textId="77777777" w:rsidR="00C95D5D" w:rsidRPr="00BE5108" w:rsidRDefault="00C95D5D" w:rsidP="00640A5B">
            <w:pPr>
              <w:pStyle w:val="TAL"/>
              <w:keepNext w:val="0"/>
            </w:pPr>
          </w:p>
        </w:tc>
      </w:tr>
      <w:tr w:rsidR="00C95D5D" w:rsidRPr="00BE5108" w14:paraId="79483DA1" w14:textId="77777777" w:rsidTr="00640A5B">
        <w:trPr>
          <w:cantSplit/>
          <w:jc w:val="center"/>
        </w:trPr>
        <w:tc>
          <w:tcPr>
            <w:tcW w:w="1301" w:type="dxa"/>
            <w:tcBorders>
              <w:top w:val="single" w:sz="2" w:space="0" w:color="auto"/>
              <w:left w:val="single" w:sz="2" w:space="0" w:color="auto"/>
              <w:bottom w:val="single" w:sz="4" w:space="0" w:color="auto"/>
              <w:right w:val="single" w:sz="2" w:space="0" w:color="auto"/>
            </w:tcBorders>
            <w:hideMark/>
          </w:tcPr>
          <w:p w14:paraId="490BFED7" w14:textId="77777777" w:rsidR="00C95D5D" w:rsidRPr="00BE5108" w:rsidRDefault="00C95D5D" w:rsidP="00640A5B">
            <w:pPr>
              <w:pStyle w:val="TAL"/>
              <w:keepNext w:val="0"/>
              <w:rPr>
                <w:rFonts w:cs="Arial"/>
              </w:rPr>
            </w:pPr>
            <w:r w:rsidRPr="00BE5108">
              <w:rPr>
                <w:rFonts w:cs="Arial"/>
              </w:rPr>
              <w:t>NR Band n84</w:t>
            </w:r>
          </w:p>
        </w:tc>
        <w:tc>
          <w:tcPr>
            <w:tcW w:w="1700" w:type="dxa"/>
            <w:tcBorders>
              <w:top w:val="single" w:sz="2" w:space="0" w:color="auto"/>
              <w:left w:val="single" w:sz="2" w:space="0" w:color="auto"/>
              <w:bottom w:val="single" w:sz="2" w:space="0" w:color="auto"/>
              <w:right w:val="single" w:sz="2" w:space="0" w:color="auto"/>
            </w:tcBorders>
          </w:tcPr>
          <w:p w14:paraId="6C3C6C8C" w14:textId="77777777" w:rsidR="00C95D5D" w:rsidRPr="00BE5108" w:rsidRDefault="00C95D5D" w:rsidP="00640A5B">
            <w:pPr>
              <w:pStyle w:val="TAC"/>
              <w:keepNext w:val="0"/>
            </w:pPr>
            <w:r w:rsidRPr="00BE5108">
              <w:t>1920 – 1980 MHz</w:t>
            </w:r>
          </w:p>
        </w:tc>
        <w:tc>
          <w:tcPr>
            <w:tcW w:w="851" w:type="dxa"/>
            <w:tcBorders>
              <w:top w:val="single" w:sz="2" w:space="0" w:color="auto"/>
              <w:left w:val="single" w:sz="2" w:space="0" w:color="auto"/>
              <w:bottom w:val="single" w:sz="2" w:space="0" w:color="auto"/>
              <w:right w:val="single" w:sz="2" w:space="0" w:color="auto"/>
            </w:tcBorders>
            <w:hideMark/>
          </w:tcPr>
          <w:p w14:paraId="651D2D05"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B5503E4"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7830AF4" w14:textId="77777777" w:rsidR="00C95D5D" w:rsidRPr="00BE5108" w:rsidRDefault="00C95D5D" w:rsidP="00640A5B">
            <w:pPr>
              <w:pStyle w:val="TAL"/>
              <w:keepNext w:val="0"/>
            </w:pPr>
          </w:p>
        </w:tc>
      </w:tr>
      <w:tr w:rsidR="00C95D5D" w:rsidRPr="00BE5108" w14:paraId="421D8FBA"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63714797" w14:textId="77777777" w:rsidR="00C95D5D" w:rsidRPr="00BE5108" w:rsidRDefault="00C95D5D" w:rsidP="00640A5B">
            <w:pPr>
              <w:pStyle w:val="TAL"/>
              <w:keepNext w:val="0"/>
              <w:rPr>
                <w:rFonts w:cs="Arial"/>
              </w:rPr>
            </w:pPr>
            <w:r w:rsidRPr="00BE5108">
              <w:rPr>
                <w:rFonts w:cs="Arial"/>
              </w:rPr>
              <w:t>E-UTRA Band 85</w:t>
            </w:r>
          </w:p>
        </w:tc>
        <w:tc>
          <w:tcPr>
            <w:tcW w:w="1700" w:type="dxa"/>
            <w:tcBorders>
              <w:top w:val="single" w:sz="2" w:space="0" w:color="auto"/>
              <w:left w:val="single" w:sz="4" w:space="0" w:color="auto"/>
              <w:bottom w:val="single" w:sz="2" w:space="0" w:color="auto"/>
              <w:right w:val="single" w:sz="2" w:space="0" w:color="auto"/>
            </w:tcBorders>
            <w:hideMark/>
          </w:tcPr>
          <w:p w14:paraId="0BD460AC" w14:textId="77777777" w:rsidR="00C95D5D" w:rsidRPr="00BE5108" w:rsidRDefault="00C95D5D" w:rsidP="00640A5B">
            <w:pPr>
              <w:pStyle w:val="TAC"/>
              <w:keepNext w:val="0"/>
            </w:pPr>
            <w:r w:rsidRPr="00BE5108">
              <w:t>728 – 746 MHz</w:t>
            </w:r>
          </w:p>
        </w:tc>
        <w:tc>
          <w:tcPr>
            <w:tcW w:w="851" w:type="dxa"/>
            <w:tcBorders>
              <w:top w:val="single" w:sz="2" w:space="0" w:color="auto"/>
              <w:left w:val="single" w:sz="2" w:space="0" w:color="auto"/>
              <w:bottom w:val="single" w:sz="2" w:space="0" w:color="auto"/>
              <w:right w:val="single" w:sz="2" w:space="0" w:color="auto"/>
            </w:tcBorders>
            <w:hideMark/>
          </w:tcPr>
          <w:p w14:paraId="6D8D60C7"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63C69845"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4CC7126" w14:textId="77777777" w:rsidR="00C95D5D" w:rsidRPr="00BE5108" w:rsidRDefault="00C95D5D" w:rsidP="00640A5B">
            <w:pPr>
              <w:pStyle w:val="TAL"/>
              <w:keepNext w:val="0"/>
            </w:pPr>
          </w:p>
        </w:tc>
      </w:tr>
      <w:tr w:rsidR="00C95D5D" w:rsidRPr="00BE5108" w14:paraId="7E41AA69"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031FB302" w14:textId="77777777" w:rsidR="00C95D5D" w:rsidRPr="00BE5108" w:rsidRDefault="00C95D5D" w:rsidP="00640A5B">
            <w:pPr>
              <w:pStyle w:val="TAL"/>
              <w:keepNext w:val="0"/>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222FE6F" w14:textId="77777777" w:rsidR="00C95D5D" w:rsidRPr="00BE5108" w:rsidRDefault="00C95D5D" w:rsidP="00640A5B">
            <w:pPr>
              <w:pStyle w:val="TAC"/>
              <w:keepNext w:val="0"/>
            </w:pPr>
            <w:r w:rsidRPr="00BE5108">
              <w:t>698 – 716 MHz</w:t>
            </w:r>
          </w:p>
        </w:tc>
        <w:tc>
          <w:tcPr>
            <w:tcW w:w="851" w:type="dxa"/>
            <w:tcBorders>
              <w:top w:val="single" w:sz="2" w:space="0" w:color="auto"/>
              <w:left w:val="single" w:sz="2" w:space="0" w:color="auto"/>
              <w:bottom w:val="single" w:sz="2" w:space="0" w:color="auto"/>
              <w:right w:val="single" w:sz="2" w:space="0" w:color="auto"/>
            </w:tcBorders>
            <w:hideMark/>
          </w:tcPr>
          <w:p w14:paraId="4387D6B2"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D444A7F"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EAD030" w14:textId="77777777" w:rsidR="00C95D5D" w:rsidRPr="00BE5108" w:rsidRDefault="00C95D5D" w:rsidP="00640A5B">
            <w:pPr>
              <w:pStyle w:val="TAL"/>
              <w:keepNext w:val="0"/>
            </w:pPr>
          </w:p>
        </w:tc>
      </w:tr>
      <w:tr w:rsidR="00C95D5D" w:rsidRPr="00BE5108" w14:paraId="2CAA6140" w14:textId="77777777" w:rsidTr="00640A5B">
        <w:trPr>
          <w:cantSplit/>
          <w:jc w:val="center"/>
        </w:trPr>
        <w:tc>
          <w:tcPr>
            <w:tcW w:w="1301" w:type="dxa"/>
            <w:tcBorders>
              <w:top w:val="single" w:sz="4" w:space="0" w:color="auto"/>
              <w:left w:val="single" w:sz="2" w:space="0" w:color="auto"/>
              <w:bottom w:val="single" w:sz="2" w:space="0" w:color="auto"/>
              <w:right w:val="single" w:sz="2" w:space="0" w:color="auto"/>
            </w:tcBorders>
            <w:hideMark/>
          </w:tcPr>
          <w:p w14:paraId="38336A57" w14:textId="77777777" w:rsidR="00C95D5D" w:rsidRPr="00BE5108" w:rsidRDefault="00C95D5D" w:rsidP="00640A5B">
            <w:pPr>
              <w:pStyle w:val="TAL"/>
              <w:keepNext w:val="0"/>
              <w:rPr>
                <w:rFonts w:cs="Arial"/>
              </w:rPr>
            </w:pPr>
            <w:r w:rsidRPr="00BE5108">
              <w:rPr>
                <w:rFonts w:cs="Arial"/>
              </w:rPr>
              <w:t>NR Band n86</w:t>
            </w:r>
          </w:p>
        </w:tc>
        <w:tc>
          <w:tcPr>
            <w:tcW w:w="1700" w:type="dxa"/>
            <w:tcBorders>
              <w:top w:val="single" w:sz="2" w:space="0" w:color="auto"/>
              <w:left w:val="single" w:sz="2" w:space="0" w:color="auto"/>
              <w:bottom w:val="single" w:sz="2" w:space="0" w:color="auto"/>
              <w:right w:val="single" w:sz="2" w:space="0" w:color="auto"/>
            </w:tcBorders>
            <w:hideMark/>
          </w:tcPr>
          <w:p w14:paraId="27837089" w14:textId="77777777" w:rsidR="00C95D5D" w:rsidRPr="00BE5108" w:rsidRDefault="00C95D5D" w:rsidP="00640A5B">
            <w:pPr>
              <w:pStyle w:val="TAC"/>
              <w:keepNext w:val="0"/>
            </w:pPr>
            <w:r w:rsidRPr="00BE5108">
              <w:t>1710 – 1780 MHz</w:t>
            </w:r>
          </w:p>
        </w:tc>
        <w:tc>
          <w:tcPr>
            <w:tcW w:w="851" w:type="dxa"/>
            <w:tcBorders>
              <w:top w:val="single" w:sz="2" w:space="0" w:color="auto"/>
              <w:left w:val="single" w:sz="2" w:space="0" w:color="auto"/>
              <w:bottom w:val="single" w:sz="2" w:space="0" w:color="auto"/>
              <w:right w:val="single" w:sz="2" w:space="0" w:color="auto"/>
            </w:tcBorders>
            <w:hideMark/>
          </w:tcPr>
          <w:p w14:paraId="788104F1"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8A79534"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013A4EA" w14:textId="77777777" w:rsidR="00C95D5D" w:rsidRPr="00BE5108" w:rsidRDefault="00C95D5D" w:rsidP="00640A5B">
            <w:pPr>
              <w:pStyle w:val="TAL"/>
              <w:keepNext w:val="0"/>
            </w:pPr>
          </w:p>
        </w:tc>
      </w:tr>
      <w:tr w:rsidR="00C95D5D" w:rsidRPr="00BE5108" w14:paraId="7AFB7A92" w14:textId="77777777" w:rsidTr="00640A5B">
        <w:trPr>
          <w:cantSplit/>
          <w:jc w:val="center"/>
        </w:trPr>
        <w:tc>
          <w:tcPr>
            <w:tcW w:w="1301" w:type="dxa"/>
            <w:tcBorders>
              <w:top w:val="single" w:sz="2" w:space="0" w:color="auto"/>
              <w:left w:val="single" w:sz="2" w:space="0" w:color="auto"/>
              <w:bottom w:val="single" w:sz="4" w:space="0" w:color="auto"/>
              <w:right w:val="single" w:sz="2" w:space="0" w:color="auto"/>
            </w:tcBorders>
            <w:hideMark/>
          </w:tcPr>
          <w:p w14:paraId="1F61AF97" w14:textId="77777777" w:rsidR="00C95D5D" w:rsidRPr="00BE5108" w:rsidRDefault="00C95D5D" w:rsidP="00640A5B">
            <w:pPr>
              <w:pStyle w:val="TAL"/>
              <w:keepNext w:val="0"/>
              <w:rPr>
                <w:rFonts w:cs="Arial"/>
              </w:rPr>
            </w:pPr>
            <w:r w:rsidRPr="00BE5108">
              <w:rPr>
                <w:rFonts w:cs="Arial"/>
              </w:rPr>
              <w:t>NR Band n89</w:t>
            </w:r>
          </w:p>
        </w:tc>
        <w:tc>
          <w:tcPr>
            <w:tcW w:w="1700" w:type="dxa"/>
            <w:tcBorders>
              <w:top w:val="single" w:sz="2" w:space="0" w:color="auto"/>
              <w:left w:val="single" w:sz="2" w:space="0" w:color="auto"/>
              <w:bottom w:val="single" w:sz="2" w:space="0" w:color="auto"/>
              <w:right w:val="single" w:sz="2" w:space="0" w:color="auto"/>
            </w:tcBorders>
            <w:hideMark/>
          </w:tcPr>
          <w:p w14:paraId="0199F772" w14:textId="77777777" w:rsidR="00C95D5D" w:rsidRPr="00BE5108" w:rsidRDefault="00C95D5D" w:rsidP="00640A5B">
            <w:pPr>
              <w:pStyle w:val="TAC"/>
              <w:keepNext w:val="0"/>
            </w:pPr>
            <w:r w:rsidRPr="00BE5108">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0AB67DC0"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1602DE1C"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70F8F5C" w14:textId="77777777" w:rsidR="00C95D5D" w:rsidRPr="00BE5108" w:rsidRDefault="00C95D5D" w:rsidP="00640A5B">
            <w:pPr>
              <w:pStyle w:val="TAL"/>
              <w:keepNext w:val="0"/>
            </w:pPr>
          </w:p>
        </w:tc>
      </w:tr>
      <w:tr w:rsidR="00C95D5D" w:rsidRPr="00BE5108" w14:paraId="70C80EC4"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1C9A39CD" w14:textId="77777777" w:rsidR="00C95D5D" w:rsidRPr="00BE5108" w:rsidRDefault="00C95D5D" w:rsidP="00640A5B">
            <w:pPr>
              <w:pStyle w:val="TAL"/>
              <w:keepNext w:val="0"/>
            </w:pPr>
            <w:r w:rsidRPr="00BE5108">
              <w:t>NR Band n91</w:t>
            </w:r>
          </w:p>
        </w:tc>
        <w:tc>
          <w:tcPr>
            <w:tcW w:w="1700" w:type="dxa"/>
            <w:tcBorders>
              <w:top w:val="single" w:sz="2" w:space="0" w:color="auto"/>
              <w:left w:val="single" w:sz="4" w:space="0" w:color="auto"/>
              <w:bottom w:val="single" w:sz="2" w:space="0" w:color="auto"/>
              <w:right w:val="single" w:sz="2" w:space="0" w:color="auto"/>
            </w:tcBorders>
            <w:hideMark/>
          </w:tcPr>
          <w:p w14:paraId="63A827FD" w14:textId="77777777" w:rsidR="00C95D5D" w:rsidRPr="00BE5108" w:rsidRDefault="00C95D5D" w:rsidP="00640A5B">
            <w:pPr>
              <w:pStyle w:val="TAC"/>
              <w:keepNext w:val="0"/>
              <w:rPr>
                <w:rFonts w:cs="Arial"/>
              </w:rPr>
            </w:pPr>
            <w:r w:rsidRPr="00BE5108">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45130FCB"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0751B465"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4822B68" w14:textId="77777777" w:rsidR="00C95D5D" w:rsidRPr="00BE5108" w:rsidRDefault="00C95D5D" w:rsidP="00640A5B">
            <w:pPr>
              <w:pStyle w:val="TAL"/>
              <w:keepNext w:val="0"/>
            </w:pPr>
          </w:p>
        </w:tc>
      </w:tr>
      <w:tr w:rsidR="00C95D5D" w:rsidRPr="00BE5108" w14:paraId="5A8EF9DD"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45EB7B2D" w14:textId="77777777" w:rsidR="00C95D5D" w:rsidRPr="00BE5108" w:rsidRDefault="00C95D5D" w:rsidP="00640A5B">
            <w:pPr>
              <w:pStyle w:val="TAL"/>
              <w:keepNext w:val="0"/>
            </w:pPr>
          </w:p>
        </w:tc>
        <w:tc>
          <w:tcPr>
            <w:tcW w:w="1700" w:type="dxa"/>
            <w:tcBorders>
              <w:top w:val="single" w:sz="2" w:space="0" w:color="auto"/>
              <w:left w:val="single" w:sz="4" w:space="0" w:color="auto"/>
              <w:bottom w:val="single" w:sz="2" w:space="0" w:color="auto"/>
              <w:right w:val="single" w:sz="2" w:space="0" w:color="auto"/>
            </w:tcBorders>
            <w:hideMark/>
          </w:tcPr>
          <w:p w14:paraId="75E13E7E" w14:textId="77777777" w:rsidR="00C95D5D" w:rsidRPr="00BE5108" w:rsidRDefault="00C95D5D" w:rsidP="00640A5B">
            <w:pPr>
              <w:pStyle w:val="TAC"/>
              <w:keepNext w:val="0"/>
              <w:rPr>
                <w:rFonts w:cs="Arial"/>
              </w:rPr>
            </w:pPr>
            <w:r w:rsidRPr="00BE5108">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5D275D1C"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A2BE665"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13287C3" w14:textId="77777777" w:rsidR="00C95D5D" w:rsidRPr="00BE5108" w:rsidRDefault="00C95D5D" w:rsidP="00640A5B">
            <w:pPr>
              <w:pStyle w:val="TAL"/>
              <w:keepNext w:val="0"/>
            </w:pPr>
          </w:p>
        </w:tc>
      </w:tr>
      <w:tr w:rsidR="00C95D5D" w:rsidRPr="00BE5108" w14:paraId="0E918469"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3A146BB4" w14:textId="77777777" w:rsidR="00C95D5D" w:rsidRPr="00BE5108" w:rsidRDefault="00C95D5D" w:rsidP="00640A5B">
            <w:pPr>
              <w:pStyle w:val="TAL"/>
              <w:keepNext w:val="0"/>
            </w:pPr>
            <w:r w:rsidRPr="00BE5108">
              <w:t>NR Band n92</w:t>
            </w:r>
          </w:p>
        </w:tc>
        <w:tc>
          <w:tcPr>
            <w:tcW w:w="1700" w:type="dxa"/>
            <w:tcBorders>
              <w:top w:val="single" w:sz="2" w:space="0" w:color="auto"/>
              <w:left w:val="single" w:sz="4" w:space="0" w:color="auto"/>
              <w:bottom w:val="single" w:sz="2" w:space="0" w:color="auto"/>
              <w:right w:val="single" w:sz="2" w:space="0" w:color="auto"/>
            </w:tcBorders>
            <w:hideMark/>
          </w:tcPr>
          <w:p w14:paraId="3C7498C1" w14:textId="77777777" w:rsidR="00C95D5D" w:rsidRPr="00BE5108" w:rsidRDefault="00C95D5D" w:rsidP="00640A5B">
            <w:pPr>
              <w:pStyle w:val="TAC"/>
              <w:keepNext w:val="0"/>
              <w:rPr>
                <w:rFonts w:cs="Arial"/>
              </w:rPr>
            </w:pPr>
            <w:r w:rsidRPr="00BE5108">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6014FF13"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08A6960"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8F949CF" w14:textId="77777777" w:rsidR="00C95D5D" w:rsidRPr="00BE5108" w:rsidRDefault="00C95D5D" w:rsidP="00640A5B">
            <w:pPr>
              <w:pStyle w:val="TAL"/>
              <w:keepNext w:val="0"/>
            </w:pPr>
          </w:p>
        </w:tc>
      </w:tr>
      <w:tr w:rsidR="00C95D5D" w:rsidRPr="00BE5108" w14:paraId="2C831343"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7F916D82" w14:textId="77777777" w:rsidR="00C95D5D" w:rsidRPr="00BE5108" w:rsidRDefault="00C95D5D" w:rsidP="00640A5B">
            <w:pPr>
              <w:pStyle w:val="TAL"/>
              <w:keepNext w:val="0"/>
            </w:pPr>
          </w:p>
        </w:tc>
        <w:tc>
          <w:tcPr>
            <w:tcW w:w="1700" w:type="dxa"/>
            <w:tcBorders>
              <w:top w:val="single" w:sz="2" w:space="0" w:color="auto"/>
              <w:left w:val="single" w:sz="4" w:space="0" w:color="auto"/>
              <w:bottom w:val="single" w:sz="2" w:space="0" w:color="auto"/>
              <w:right w:val="single" w:sz="2" w:space="0" w:color="auto"/>
            </w:tcBorders>
            <w:hideMark/>
          </w:tcPr>
          <w:p w14:paraId="09230B5E" w14:textId="77777777" w:rsidR="00C95D5D" w:rsidRPr="00BE5108" w:rsidRDefault="00C95D5D" w:rsidP="00640A5B">
            <w:pPr>
              <w:pStyle w:val="TAC"/>
              <w:keepNext w:val="0"/>
              <w:rPr>
                <w:rFonts w:cs="Arial"/>
              </w:rPr>
            </w:pPr>
            <w:r w:rsidRPr="00BE5108">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2077C16F"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2D448037"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7F77CFF" w14:textId="77777777" w:rsidR="00C95D5D" w:rsidRPr="00BE5108" w:rsidRDefault="00C95D5D" w:rsidP="00640A5B">
            <w:pPr>
              <w:pStyle w:val="TAL"/>
              <w:keepNext w:val="0"/>
            </w:pPr>
          </w:p>
        </w:tc>
      </w:tr>
      <w:tr w:rsidR="00C95D5D" w:rsidRPr="00BE5108" w14:paraId="6C2D9D29"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3B86B5E6" w14:textId="77777777" w:rsidR="00C95D5D" w:rsidRPr="00BE5108" w:rsidRDefault="00C95D5D" w:rsidP="00640A5B">
            <w:pPr>
              <w:pStyle w:val="TAL"/>
              <w:keepNext w:val="0"/>
            </w:pPr>
            <w:r w:rsidRPr="00BE5108">
              <w:t>NR Band n93</w:t>
            </w:r>
          </w:p>
        </w:tc>
        <w:tc>
          <w:tcPr>
            <w:tcW w:w="1700" w:type="dxa"/>
            <w:tcBorders>
              <w:top w:val="single" w:sz="2" w:space="0" w:color="auto"/>
              <w:left w:val="single" w:sz="4" w:space="0" w:color="auto"/>
              <w:bottom w:val="single" w:sz="2" w:space="0" w:color="auto"/>
              <w:right w:val="single" w:sz="2" w:space="0" w:color="auto"/>
            </w:tcBorders>
            <w:hideMark/>
          </w:tcPr>
          <w:p w14:paraId="39FD1A1D" w14:textId="77777777" w:rsidR="00C95D5D" w:rsidRPr="00BE5108" w:rsidRDefault="00C95D5D" w:rsidP="00640A5B">
            <w:pPr>
              <w:pStyle w:val="TAC"/>
              <w:keepNext w:val="0"/>
              <w:rPr>
                <w:rFonts w:cs="Arial"/>
              </w:rPr>
            </w:pPr>
            <w:r w:rsidRPr="00BE5108">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3DDF910B"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4CC29EA"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770C475" w14:textId="77777777" w:rsidR="00C95D5D" w:rsidRPr="00BE5108" w:rsidRDefault="00C95D5D" w:rsidP="00640A5B">
            <w:pPr>
              <w:pStyle w:val="TAL"/>
              <w:keepNext w:val="0"/>
            </w:pPr>
          </w:p>
        </w:tc>
      </w:tr>
      <w:tr w:rsidR="00C95D5D" w:rsidRPr="00BE5108" w14:paraId="49275C43"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2CF313E0" w14:textId="77777777" w:rsidR="00C95D5D" w:rsidRPr="00BE5108" w:rsidRDefault="00C95D5D" w:rsidP="00640A5B">
            <w:pPr>
              <w:pStyle w:val="TAL"/>
              <w:keepNext w:val="0"/>
            </w:pPr>
          </w:p>
        </w:tc>
        <w:tc>
          <w:tcPr>
            <w:tcW w:w="1700" w:type="dxa"/>
            <w:tcBorders>
              <w:top w:val="single" w:sz="2" w:space="0" w:color="auto"/>
              <w:left w:val="single" w:sz="4" w:space="0" w:color="auto"/>
              <w:bottom w:val="single" w:sz="2" w:space="0" w:color="auto"/>
              <w:right w:val="single" w:sz="2" w:space="0" w:color="auto"/>
            </w:tcBorders>
            <w:hideMark/>
          </w:tcPr>
          <w:p w14:paraId="044E3419" w14:textId="77777777" w:rsidR="00C95D5D" w:rsidRPr="00BE5108" w:rsidRDefault="00C95D5D" w:rsidP="00640A5B">
            <w:pPr>
              <w:pStyle w:val="TAC"/>
              <w:keepNext w:val="0"/>
              <w:rPr>
                <w:rFonts w:cs="Arial"/>
              </w:rPr>
            </w:pPr>
            <w:r w:rsidRPr="00BE5108">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47314DA4"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497C6D03"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56EDD2A" w14:textId="77777777" w:rsidR="00C95D5D" w:rsidRPr="00BE5108" w:rsidRDefault="00C95D5D" w:rsidP="00640A5B">
            <w:pPr>
              <w:pStyle w:val="TAL"/>
              <w:keepNext w:val="0"/>
            </w:pPr>
          </w:p>
        </w:tc>
      </w:tr>
      <w:tr w:rsidR="00C95D5D" w:rsidRPr="00BE5108" w14:paraId="68632793" w14:textId="77777777" w:rsidTr="00640A5B">
        <w:trPr>
          <w:cantSplit/>
          <w:jc w:val="center"/>
        </w:trPr>
        <w:tc>
          <w:tcPr>
            <w:tcW w:w="1301" w:type="dxa"/>
            <w:tcBorders>
              <w:top w:val="single" w:sz="4" w:space="0" w:color="auto"/>
              <w:left w:val="single" w:sz="4" w:space="0" w:color="auto"/>
              <w:bottom w:val="nil"/>
              <w:right w:val="single" w:sz="4" w:space="0" w:color="auto"/>
            </w:tcBorders>
            <w:shd w:val="clear" w:color="auto" w:fill="auto"/>
            <w:hideMark/>
          </w:tcPr>
          <w:p w14:paraId="060B658A" w14:textId="77777777" w:rsidR="00C95D5D" w:rsidRPr="00BE5108" w:rsidRDefault="00C95D5D" w:rsidP="00640A5B">
            <w:pPr>
              <w:pStyle w:val="TAL"/>
              <w:keepNext w:val="0"/>
            </w:pPr>
            <w:r w:rsidRPr="00BE5108">
              <w:t>NR Band n94</w:t>
            </w:r>
          </w:p>
        </w:tc>
        <w:tc>
          <w:tcPr>
            <w:tcW w:w="1700" w:type="dxa"/>
            <w:tcBorders>
              <w:top w:val="single" w:sz="2" w:space="0" w:color="auto"/>
              <w:left w:val="single" w:sz="4" w:space="0" w:color="auto"/>
              <w:bottom w:val="single" w:sz="2" w:space="0" w:color="auto"/>
              <w:right w:val="single" w:sz="2" w:space="0" w:color="auto"/>
            </w:tcBorders>
            <w:hideMark/>
          </w:tcPr>
          <w:p w14:paraId="7E430185" w14:textId="77777777" w:rsidR="00C95D5D" w:rsidRPr="00BE5108" w:rsidRDefault="00C95D5D" w:rsidP="00640A5B">
            <w:pPr>
              <w:pStyle w:val="TAC"/>
              <w:keepNext w:val="0"/>
              <w:rPr>
                <w:rFonts w:cs="Arial"/>
              </w:rPr>
            </w:pPr>
            <w:r w:rsidRPr="00BE5108">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6B9E59D4"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34E90670"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AA8CA3B" w14:textId="77777777" w:rsidR="00C95D5D" w:rsidRPr="00BE5108" w:rsidRDefault="00C95D5D" w:rsidP="00640A5B">
            <w:pPr>
              <w:pStyle w:val="TAL"/>
              <w:keepNext w:val="0"/>
            </w:pPr>
          </w:p>
        </w:tc>
      </w:tr>
      <w:tr w:rsidR="00C95D5D" w:rsidRPr="00BE5108" w14:paraId="61C77DB3" w14:textId="77777777" w:rsidTr="00640A5B">
        <w:trPr>
          <w:cantSplit/>
          <w:jc w:val="center"/>
        </w:trPr>
        <w:tc>
          <w:tcPr>
            <w:tcW w:w="1301" w:type="dxa"/>
            <w:tcBorders>
              <w:top w:val="nil"/>
              <w:left w:val="single" w:sz="4" w:space="0" w:color="auto"/>
              <w:bottom w:val="single" w:sz="4" w:space="0" w:color="auto"/>
              <w:right w:val="single" w:sz="4" w:space="0" w:color="auto"/>
            </w:tcBorders>
            <w:shd w:val="clear" w:color="auto" w:fill="auto"/>
            <w:hideMark/>
          </w:tcPr>
          <w:p w14:paraId="3EF2330E" w14:textId="77777777" w:rsidR="00C95D5D" w:rsidRPr="00BE5108" w:rsidRDefault="00C95D5D" w:rsidP="00640A5B">
            <w:pPr>
              <w:pStyle w:val="TAL"/>
              <w:keepNext w:val="0"/>
            </w:pPr>
          </w:p>
        </w:tc>
        <w:tc>
          <w:tcPr>
            <w:tcW w:w="1700" w:type="dxa"/>
            <w:tcBorders>
              <w:top w:val="single" w:sz="2" w:space="0" w:color="auto"/>
              <w:left w:val="single" w:sz="4" w:space="0" w:color="auto"/>
              <w:bottom w:val="single" w:sz="2" w:space="0" w:color="auto"/>
              <w:right w:val="single" w:sz="2" w:space="0" w:color="auto"/>
            </w:tcBorders>
            <w:hideMark/>
          </w:tcPr>
          <w:p w14:paraId="6C9D7534" w14:textId="77777777" w:rsidR="00C95D5D" w:rsidRPr="00BE5108" w:rsidRDefault="00C95D5D" w:rsidP="00640A5B">
            <w:pPr>
              <w:pStyle w:val="TAC"/>
              <w:keepNext w:val="0"/>
              <w:rPr>
                <w:rFonts w:cs="Arial"/>
              </w:rPr>
            </w:pPr>
            <w:r w:rsidRPr="00BE5108">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6FA632EA" w14:textId="77777777" w:rsidR="00C95D5D" w:rsidRPr="00BE5108" w:rsidRDefault="00C95D5D" w:rsidP="00640A5B">
            <w:pPr>
              <w:pStyle w:val="TAC"/>
              <w:keepNext w:val="0"/>
              <w:rPr>
                <w:rFonts w:cs="Arial"/>
              </w:rPr>
            </w:pPr>
            <w:r w:rsidRPr="00BE5108">
              <w:rPr>
                <w:rFonts w:cs="Arial"/>
              </w:rPr>
              <w:t xml:space="preserve">-49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55FC31EB"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713E866" w14:textId="77777777" w:rsidR="00C95D5D" w:rsidRPr="00BE5108" w:rsidRDefault="00C95D5D" w:rsidP="00640A5B">
            <w:pPr>
              <w:pStyle w:val="TAL"/>
              <w:keepNext w:val="0"/>
            </w:pPr>
          </w:p>
        </w:tc>
      </w:tr>
      <w:tr w:rsidR="00C95D5D" w:rsidRPr="00BE5108" w14:paraId="7177EF73" w14:textId="77777777" w:rsidTr="00640A5B">
        <w:trPr>
          <w:cantSplit/>
          <w:jc w:val="center"/>
        </w:trPr>
        <w:tc>
          <w:tcPr>
            <w:tcW w:w="1301" w:type="dxa"/>
            <w:tcBorders>
              <w:top w:val="single" w:sz="4" w:space="0" w:color="auto"/>
              <w:left w:val="single" w:sz="2" w:space="0" w:color="auto"/>
              <w:bottom w:val="single" w:sz="2" w:space="0" w:color="auto"/>
              <w:right w:val="single" w:sz="2" w:space="0" w:color="auto"/>
            </w:tcBorders>
            <w:hideMark/>
          </w:tcPr>
          <w:p w14:paraId="3D2E2467" w14:textId="77777777" w:rsidR="00C95D5D" w:rsidRPr="00BE5108" w:rsidRDefault="00C95D5D" w:rsidP="00640A5B">
            <w:pPr>
              <w:pStyle w:val="TAL"/>
              <w:keepNext w:val="0"/>
              <w:rPr>
                <w:rFonts w:cs="Arial"/>
              </w:rPr>
            </w:pPr>
            <w:r w:rsidRPr="00BE5108">
              <w:rPr>
                <w:rFonts w:cs="Arial"/>
              </w:rPr>
              <w:t>NR Band n95</w:t>
            </w:r>
          </w:p>
        </w:tc>
        <w:tc>
          <w:tcPr>
            <w:tcW w:w="1700" w:type="dxa"/>
            <w:tcBorders>
              <w:top w:val="single" w:sz="2" w:space="0" w:color="auto"/>
              <w:left w:val="single" w:sz="2" w:space="0" w:color="auto"/>
              <w:bottom w:val="single" w:sz="2" w:space="0" w:color="auto"/>
              <w:right w:val="single" w:sz="2" w:space="0" w:color="auto"/>
            </w:tcBorders>
            <w:hideMark/>
          </w:tcPr>
          <w:p w14:paraId="2E375E3C" w14:textId="77777777" w:rsidR="00C95D5D" w:rsidRPr="00BE5108" w:rsidRDefault="00C95D5D" w:rsidP="00640A5B">
            <w:pPr>
              <w:pStyle w:val="TAC"/>
              <w:keepNext w:val="0"/>
              <w:rPr>
                <w:rFonts w:cs="Arial"/>
              </w:rPr>
            </w:pPr>
            <w:r w:rsidRPr="00BE5108">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1D26DCF8" w14:textId="77777777" w:rsidR="00C95D5D" w:rsidRPr="00BE5108" w:rsidRDefault="00C95D5D" w:rsidP="00640A5B">
            <w:pPr>
              <w:pStyle w:val="TAC"/>
              <w:keepNext w:val="0"/>
              <w:rPr>
                <w:rFonts w:cs="Arial"/>
              </w:rPr>
            </w:pPr>
            <w:r w:rsidRPr="00BE5108">
              <w:rPr>
                <w:rFonts w:cs="Arial"/>
              </w:rPr>
              <w:t xml:space="preserve">-52 </w:t>
            </w:r>
            <w:proofErr w:type="spellStart"/>
            <w:r w:rsidRPr="00BE5108">
              <w:rPr>
                <w:rFonts w:cs="Arial"/>
              </w:rPr>
              <w:t>dBm</w:t>
            </w:r>
            <w:proofErr w:type="spellEnd"/>
          </w:p>
        </w:tc>
        <w:tc>
          <w:tcPr>
            <w:tcW w:w="1417" w:type="dxa"/>
            <w:tcBorders>
              <w:top w:val="single" w:sz="2" w:space="0" w:color="auto"/>
              <w:left w:val="single" w:sz="2" w:space="0" w:color="auto"/>
              <w:bottom w:val="single" w:sz="2" w:space="0" w:color="auto"/>
              <w:right w:val="single" w:sz="2" w:space="0" w:color="auto"/>
            </w:tcBorders>
            <w:hideMark/>
          </w:tcPr>
          <w:p w14:paraId="76F7E045" w14:textId="77777777" w:rsidR="00C95D5D" w:rsidRPr="00BE5108" w:rsidRDefault="00C95D5D" w:rsidP="00640A5B">
            <w:pPr>
              <w:pStyle w:val="TAC"/>
              <w:keepNext w:val="0"/>
              <w:rPr>
                <w:rFonts w:cs="Arial"/>
              </w:rPr>
            </w:pPr>
            <w:r w:rsidRPr="00BE5108">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E63B087" w14:textId="77777777" w:rsidR="00C95D5D" w:rsidRPr="00BE5108" w:rsidRDefault="00C95D5D" w:rsidP="00640A5B">
            <w:pPr>
              <w:pStyle w:val="TAL"/>
              <w:keepNext w:val="0"/>
            </w:pPr>
          </w:p>
        </w:tc>
      </w:tr>
      <w:tr w:rsidR="00C95D5D" w:rsidRPr="00BE5108" w14:paraId="64BE7624" w14:textId="77777777" w:rsidTr="00640A5B">
        <w:trPr>
          <w:cantSplit/>
          <w:jc w:val="center"/>
          <w:ins w:id="56" w:author="CATT" w:date="2022-02-11T14:37:00Z"/>
        </w:trPr>
        <w:tc>
          <w:tcPr>
            <w:tcW w:w="1301" w:type="dxa"/>
            <w:tcBorders>
              <w:top w:val="single" w:sz="4" w:space="0" w:color="auto"/>
              <w:left w:val="single" w:sz="2" w:space="0" w:color="auto"/>
              <w:bottom w:val="single" w:sz="2" w:space="0" w:color="auto"/>
              <w:right w:val="single" w:sz="2" w:space="0" w:color="auto"/>
            </w:tcBorders>
          </w:tcPr>
          <w:p w14:paraId="212A08C3" w14:textId="77777777" w:rsidR="00C95D5D" w:rsidRPr="00BE5108" w:rsidRDefault="00C95D5D" w:rsidP="00640A5B">
            <w:pPr>
              <w:pStyle w:val="TAL"/>
              <w:keepNext w:val="0"/>
              <w:rPr>
                <w:ins w:id="57" w:author="CATT" w:date="2022-02-11T14:37:00Z"/>
                <w:rFonts w:cs="Arial"/>
              </w:rPr>
            </w:pPr>
            <w:ins w:id="58" w:author="CATT" w:date="2022-02-11T14:37:00Z">
              <w:r>
                <w:rPr>
                  <w:rFonts w:cs="Arial"/>
                  <w:lang w:eastAsia="ko-KR"/>
                </w:rPr>
                <w:t xml:space="preserve">NR </w:t>
              </w:r>
              <w:r w:rsidRPr="004F12E6">
                <w:rPr>
                  <w:rFonts w:cs="Arial"/>
                  <w:lang w:eastAsia="ko-KR"/>
                </w:rPr>
                <w:t>Band n96</w:t>
              </w:r>
            </w:ins>
          </w:p>
        </w:tc>
        <w:tc>
          <w:tcPr>
            <w:tcW w:w="1700" w:type="dxa"/>
            <w:tcBorders>
              <w:top w:val="single" w:sz="2" w:space="0" w:color="auto"/>
              <w:left w:val="single" w:sz="2" w:space="0" w:color="auto"/>
              <w:bottom w:val="single" w:sz="2" w:space="0" w:color="auto"/>
              <w:right w:val="single" w:sz="2" w:space="0" w:color="auto"/>
            </w:tcBorders>
          </w:tcPr>
          <w:p w14:paraId="649EEF96" w14:textId="77777777" w:rsidR="00C95D5D" w:rsidRPr="00BE5108" w:rsidRDefault="00C95D5D" w:rsidP="00640A5B">
            <w:pPr>
              <w:pStyle w:val="TAC"/>
              <w:keepNext w:val="0"/>
              <w:rPr>
                <w:ins w:id="59" w:author="CATT" w:date="2022-02-11T14:37:00Z"/>
                <w:rFonts w:cs="Arial"/>
              </w:rPr>
            </w:pPr>
            <w:ins w:id="60" w:author="CATT" w:date="2022-02-11T14:37:00Z">
              <w:r>
                <w:rPr>
                  <w:rFonts w:cs="Arial"/>
                </w:rPr>
                <w:t>5925 – 7125 MHz</w:t>
              </w:r>
            </w:ins>
          </w:p>
        </w:tc>
        <w:tc>
          <w:tcPr>
            <w:tcW w:w="851" w:type="dxa"/>
            <w:tcBorders>
              <w:top w:val="single" w:sz="2" w:space="0" w:color="auto"/>
              <w:left w:val="single" w:sz="2" w:space="0" w:color="auto"/>
              <w:bottom w:val="single" w:sz="2" w:space="0" w:color="auto"/>
              <w:right w:val="single" w:sz="2" w:space="0" w:color="auto"/>
            </w:tcBorders>
          </w:tcPr>
          <w:p w14:paraId="405A4A06" w14:textId="77777777" w:rsidR="00C95D5D" w:rsidRPr="00BE5108" w:rsidRDefault="00C95D5D" w:rsidP="00640A5B">
            <w:pPr>
              <w:pStyle w:val="TAC"/>
              <w:keepNext w:val="0"/>
              <w:rPr>
                <w:ins w:id="61" w:author="CATT" w:date="2022-02-11T14:37:00Z"/>
                <w:rFonts w:cs="Arial"/>
              </w:rPr>
            </w:pPr>
            <w:ins w:id="62" w:author="CATT" w:date="2022-02-11T14:37:00Z">
              <w:r>
                <w:rPr>
                  <w:rFonts w:cs="Arial"/>
                </w:rPr>
                <w:t xml:space="preserve">-52 </w:t>
              </w:r>
              <w:proofErr w:type="spellStart"/>
              <w:r>
                <w:rPr>
                  <w:rFonts w:cs="Arial"/>
                </w:rPr>
                <w:t>dBm</w:t>
              </w:r>
              <w:proofErr w:type="spellEnd"/>
            </w:ins>
          </w:p>
        </w:tc>
        <w:tc>
          <w:tcPr>
            <w:tcW w:w="1417" w:type="dxa"/>
            <w:tcBorders>
              <w:top w:val="single" w:sz="2" w:space="0" w:color="auto"/>
              <w:left w:val="single" w:sz="2" w:space="0" w:color="auto"/>
              <w:bottom w:val="single" w:sz="2" w:space="0" w:color="auto"/>
              <w:right w:val="single" w:sz="2" w:space="0" w:color="auto"/>
            </w:tcBorders>
          </w:tcPr>
          <w:p w14:paraId="62D69DAC" w14:textId="77777777" w:rsidR="00C95D5D" w:rsidRPr="00BE5108" w:rsidRDefault="00C95D5D" w:rsidP="00640A5B">
            <w:pPr>
              <w:pStyle w:val="TAC"/>
              <w:keepNext w:val="0"/>
              <w:rPr>
                <w:ins w:id="63" w:author="CATT" w:date="2022-02-11T14:37:00Z"/>
                <w:rFonts w:cs="Arial"/>
              </w:rPr>
            </w:pPr>
            <w:ins w:id="64" w:author="CATT" w:date="2022-02-11T14:37:00Z">
              <w:r>
                <w:rPr>
                  <w:rFonts w:cs="Arial"/>
                </w:rPr>
                <w:t>1 MHz</w:t>
              </w:r>
            </w:ins>
          </w:p>
        </w:tc>
        <w:tc>
          <w:tcPr>
            <w:tcW w:w="4421" w:type="dxa"/>
            <w:tcBorders>
              <w:top w:val="single" w:sz="2" w:space="0" w:color="auto"/>
              <w:left w:val="single" w:sz="2" w:space="0" w:color="auto"/>
              <w:bottom w:val="single" w:sz="2" w:space="0" w:color="auto"/>
              <w:right w:val="single" w:sz="2" w:space="0" w:color="auto"/>
            </w:tcBorders>
          </w:tcPr>
          <w:p w14:paraId="5E6BB2FD" w14:textId="77777777" w:rsidR="00C95D5D" w:rsidRPr="00BE5108" w:rsidRDefault="00C95D5D" w:rsidP="00640A5B">
            <w:pPr>
              <w:pStyle w:val="TAL"/>
              <w:keepNext w:val="0"/>
              <w:rPr>
                <w:ins w:id="65" w:author="CATT" w:date="2022-02-11T14:37:00Z"/>
              </w:rPr>
            </w:pPr>
          </w:p>
        </w:tc>
      </w:tr>
    </w:tbl>
    <w:p w14:paraId="79C721EF" w14:textId="77777777" w:rsidR="00C95D5D" w:rsidRPr="00BE5108" w:rsidRDefault="00C95D5D" w:rsidP="00C95D5D"/>
    <w:p w14:paraId="676DCC60" w14:textId="77777777" w:rsidR="00C95D5D" w:rsidRPr="00BE5108" w:rsidRDefault="00C95D5D" w:rsidP="00C95D5D">
      <w:pPr>
        <w:pStyle w:val="NO"/>
      </w:pPr>
      <w:r w:rsidRPr="00BE5108">
        <w:t>NOTE 1:</w:t>
      </w:r>
      <w:r w:rsidRPr="00BE5108">
        <w:tab/>
        <w:t xml:space="preserve">As defined in the scope for spurious emissions in this clause the co-existence requirements in table 6.6.5.2.2-1 do not apply for the </w:t>
      </w:r>
      <w:proofErr w:type="spellStart"/>
      <w:r w:rsidRPr="00BE5108">
        <w:t>Δf</w:t>
      </w:r>
      <w:r w:rsidRPr="00BE5108">
        <w:rPr>
          <w:vertAlign w:val="subscript"/>
        </w:rPr>
        <w:t>OBUE</w:t>
      </w:r>
      <w:proofErr w:type="spellEnd"/>
      <w:r w:rsidRPr="00BE5108">
        <w:t xml:space="preserve"> frequency range immediately outside the downlink </w:t>
      </w:r>
      <w:r w:rsidRPr="00BE5108">
        <w:rPr>
          <w:i/>
        </w:rPr>
        <w:t>operating band</w:t>
      </w:r>
      <w:r w:rsidRPr="00BE5108">
        <w:t xml:space="preserve"> (see table 5.2-1). Emission limits for this excluded frequency range may be covered by local or regional requirements.</w:t>
      </w:r>
    </w:p>
    <w:p w14:paraId="7A467722" w14:textId="77777777" w:rsidR="00C95D5D" w:rsidRPr="00BE5108" w:rsidRDefault="00C95D5D" w:rsidP="00C95D5D">
      <w:pPr>
        <w:pStyle w:val="NO"/>
      </w:pPr>
      <w:r w:rsidRPr="00BE5108">
        <w:t>NOTE 2:</w:t>
      </w:r>
      <w:r w:rsidRPr="00BE5108">
        <w:tab/>
        <w:t xml:space="preserve">Table 6.6.5.2.2-1 assumes that two </w:t>
      </w:r>
      <w:r w:rsidRPr="00BE5108">
        <w:rPr>
          <w:i/>
        </w:rPr>
        <w:t>operating bands</w:t>
      </w:r>
      <w:r w:rsidRPr="00BE5108">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7C5541A5" w14:textId="77777777" w:rsidR="00C95D5D" w:rsidRPr="00BE5108" w:rsidRDefault="00C95D5D" w:rsidP="00C95D5D">
      <w:pPr>
        <w:pStyle w:val="Heading5"/>
      </w:pPr>
      <w:bookmarkStart w:id="66" w:name="_Toc73962932"/>
      <w:bookmarkStart w:id="67" w:name="_Toc75260109"/>
      <w:bookmarkStart w:id="68" w:name="_Toc75275651"/>
      <w:bookmarkStart w:id="69" w:name="_Toc75276162"/>
      <w:bookmarkStart w:id="70" w:name="_Toc76541661"/>
      <w:bookmarkStart w:id="71" w:name="_Toc82437430"/>
      <w:bookmarkStart w:id="72" w:name="_Toc89944796"/>
      <w:r w:rsidRPr="00BE5108">
        <w:t>6.6.5.5.3</w:t>
      </w:r>
      <w:r w:rsidRPr="00BE5108">
        <w:tab/>
        <w:t>Co-location with base stations and IAB-nodes</w:t>
      </w:r>
      <w:bookmarkEnd w:id="66"/>
      <w:bookmarkEnd w:id="67"/>
      <w:bookmarkEnd w:id="68"/>
      <w:bookmarkEnd w:id="69"/>
      <w:bookmarkEnd w:id="70"/>
      <w:bookmarkEnd w:id="71"/>
      <w:bookmarkEnd w:id="72"/>
    </w:p>
    <w:p w14:paraId="6DC43F2A" w14:textId="77777777" w:rsidR="00C95D5D" w:rsidRPr="00BE5108" w:rsidRDefault="00C95D5D" w:rsidP="00C95D5D">
      <w:r w:rsidRPr="00BE5108">
        <w:t>These requirements may be applied for the protection of other BS, IAB-DU or IAB-MT receivers when GSM900, DCS1800, PCS1900, GSM850, CDMA850, UTRA FDD, UTRA TDD, E-UTRA, NR BS, IAB-DU or IAB-MT are co-located with IAB-MT and/or IAB-DU.</w:t>
      </w:r>
    </w:p>
    <w:p w14:paraId="1CB82193" w14:textId="77777777" w:rsidR="00C95D5D" w:rsidRPr="00BE5108" w:rsidRDefault="00C95D5D" w:rsidP="00C95D5D">
      <w:r w:rsidRPr="00BE5108">
        <w:t>The requirements assume a 30 dB coupling loss between transmitter and receiver</w:t>
      </w:r>
      <w:r w:rsidRPr="00BE5108">
        <w:rPr>
          <w:lang w:eastAsia="zh-CN"/>
        </w:rPr>
        <w:t xml:space="preserve"> and are based on co-location with </w:t>
      </w:r>
      <w:r w:rsidRPr="00BE5108">
        <w:t>same class.</w:t>
      </w:r>
    </w:p>
    <w:p w14:paraId="5EECCCDB" w14:textId="77777777" w:rsidR="00C95D5D" w:rsidRPr="00BE5108" w:rsidRDefault="00C95D5D" w:rsidP="00C95D5D">
      <w:r w:rsidRPr="00BE5108">
        <w:t xml:space="preserve">The </w:t>
      </w:r>
      <w:r w:rsidRPr="00BE5108">
        <w:rPr>
          <w:i/>
        </w:rPr>
        <w:t>basic limits</w:t>
      </w:r>
      <w:r w:rsidRPr="00BE5108">
        <w:t xml:space="preserve"> are in table 6.6.5.2.3-1 for an IAB-DU and IAB-MT. Requirements for co-location with a system listed in the first column apply, depending on the declared IAB-DU and IAB-MT class. For </w:t>
      </w:r>
      <w:r w:rsidRPr="00BE5108">
        <w:rPr>
          <w:rFonts w:cs="Arial"/>
        </w:rPr>
        <w:t xml:space="preserve">a </w:t>
      </w:r>
      <w:r w:rsidRPr="00BE5108">
        <w:rPr>
          <w:rFonts w:cs="Arial"/>
          <w:i/>
        </w:rPr>
        <w:t>multi-band connector</w:t>
      </w:r>
      <w:r w:rsidRPr="00BE5108">
        <w:t xml:space="preserve">, the exclusions and conditions in the Note column of table 6.6.5.2.3-1 shall apply for each supported </w:t>
      </w:r>
      <w:r w:rsidRPr="00BE5108">
        <w:rPr>
          <w:i/>
        </w:rPr>
        <w:t>operating band</w:t>
      </w:r>
      <w:r w:rsidRPr="00BE5108">
        <w:t>.</w:t>
      </w:r>
    </w:p>
    <w:p w14:paraId="3D7BE033" w14:textId="77777777" w:rsidR="00C95D5D" w:rsidRPr="00BE5108" w:rsidRDefault="00C95D5D" w:rsidP="00C95D5D">
      <w:pPr>
        <w:pStyle w:val="TH"/>
        <w:keepNext w:val="0"/>
      </w:pPr>
      <w:r w:rsidRPr="00BE5108">
        <w:t xml:space="preserve">Table 6.6.5.5.3-1: IAB-DU and IAB-MT spurious emissions </w:t>
      </w:r>
      <w:r w:rsidRPr="00BE5108">
        <w:rPr>
          <w:i/>
        </w:rPr>
        <w:t>basic</w:t>
      </w:r>
      <w:r w:rsidRPr="00BE5108">
        <w:t xml:space="preserve"> limits for co-location with BS or IAB-node</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291"/>
        <w:gridCol w:w="1996"/>
        <w:gridCol w:w="879"/>
        <w:gridCol w:w="879"/>
        <w:gridCol w:w="880"/>
        <w:gridCol w:w="1414"/>
        <w:gridCol w:w="1606"/>
      </w:tblGrid>
      <w:tr w:rsidR="00C95D5D" w:rsidRPr="00BE5108" w14:paraId="42BED455" w14:textId="77777777" w:rsidTr="00640A5B">
        <w:trPr>
          <w:cantSplit/>
          <w:tblHeader/>
          <w:jc w:val="center"/>
        </w:trPr>
        <w:tc>
          <w:tcPr>
            <w:tcW w:w="2291" w:type="dxa"/>
            <w:tcBorders>
              <w:top w:val="single" w:sz="4" w:space="0" w:color="auto"/>
              <w:left w:val="single" w:sz="4" w:space="0" w:color="auto"/>
              <w:bottom w:val="nil"/>
              <w:right w:val="single" w:sz="4" w:space="0" w:color="auto"/>
            </w:tcBorders>
            <w:shd w:val="clear" w:color="auto" w:fill="auto"/>
            <w:hideMark/>
          </w:tcPr>
          <w:p w14:paraId="5454DAEB" w14:textId="77777777" w:rsidR="00C95D5D" w:rsidRPr="00BE5108" w:rsidRDefault="00C95D5D" w:rsidP="00640A5B">
            <w:pPr>
              <w:pStyle w:val="TAH"/>
              <w:keepNext w:val="0"/>
            </w:pPr>
            <w:r w:rsidRPr="00BE5108">
              <w:lastRenderedPageBreak/>
              <w:t>Co-located system</w:t>
            </w:r>
          </w:p>
        </w:tc>
        <w:tc>
          <w:tcPr>
            <w:tcW w:w="1996" w:type="dxa"/>
            <w:tcBorders>
              <w:top w:val="single" w:sz="4" w:space="0" w:color="auto"/>
              <w:left w:val="single" w:sz="4" w:space="0" w:color="auto"/>
              <w:bottom w:val="nil"/>
              <w:right w:val="single" w:sz="4" w:space="0" w:color="auto"/>
            </w:tcBorders>
            <w:shd w:val="clear" w:color="auto" w:fill="auto"/>
            <w:hideMark/>
          </w:tcPr>
          <w:p w14:paraId="565F53C5" w14:textId="77777777" w:rsidR="00C95D5D" w:rsidRPr="00BE5108" w:rsidRDefault="00C95D5D" w:rsidP="00640A5B">
            <w:pPr>
              <w:pStyle w:val="TAH"/>
              <w:keepNext w:val="0"/>
            </w:pPr>
            <w:r w:rsidRPr="00BE5108">
              <w:t>Frequency range for</w:t>
            </w:r>
          </w:p>
        </w:tc>
        <w:tc>
          <w:tcPr>
            <w:tcW w:w="2638" w:type="dxa"/>
            <w:gridSpan w:val="3"/>
            <w:tcBorders>
              <w:top w:val="single" w:sz="4" w:space="0" w:color="auto"/>
              <w:left w:val="single" w:sz="4" w:space="0" w:color="auto"/>
              <w:bottom w:val="single" w:sz="4" w:space="0" w:color="auto"/>
              <w:right w:val="single" w:sz="4" w:space="0" w:color="auto"/>
            </w:tcBorders>
            <w:hideMark/>
          </w:tcPr>
          <w:p w14:paraId="221D83B6" w14:textId="77777777" w:rsidR="00C95D5D" w:rsidRPr="00BE5108" w:rsidRDefault="00C95D5D" w:rsidP="00640A5B">
            <w:pPr>
              <w:pStyle w:val="TAH"/>
              <w:keepNext w:val="0"/>
              <w:rPr>
                <w:i/>
              </w:rPr>
            </w:pPr>
            <w:r w:rsidRPr="00BE5108">
              <w:rPr>
                <w:i/>
              </w:rPr>
              <w:t>Basic limits</w:t>
            </w:r>
          </w:p>
        </w:tc>
        <w:tc>
          <w:tcPr>
            <w:tcW w:w="1414" w:type="dxa"/>
            <w:tcBorders>
              <w:top w:val="single" w:sz="4" w:space="0" w:color="auto"/>
              <w:left w:val="single" w:sz="4" w:space="0" w:color="auto"/>
              <w:bottom w:val="nil"/>
              <w:right w:val="single" w:sz="4" w:space="0" w:color="auto"/>
            </w:tcBorders>
            <w:shd w:val="clear" w:color="auto" w:fill="auto"/>
            <w:hideMark/>
          </w:tcPr>
          <w:p w14:paraId="61529A1B" w14:textId="77777777" w:rsidR="00C95D5D" w:rsidRPr="00BE5108" w:rsidRDefault="00C95D5D" w:rsidP="00640A5B">
            <w:pPr>
              <w:pStyle w:val="TAH"/>
              <w:keepNext w:val="0"/>
            </w:pPr>
            <w:r w:rsidRPr="00BE5108">
              <w:t>Measurement</w:t>
            </w:r>
          </w:p>
        </w:tc>
        <w:tc>
          <w:tcPr>
            <w:tcW w:w="1606" w:type="dxa"/>
            <w:tcBorders>
              <w:top w:val="single" w:sz="4" w:space="0" w:color="auto"/>
              <w:left w:val="single" w:sz="4" w:space="0" w:color="auto"/>
              <w:bottom w:val="nil"/>
              <w:right w:val="single" w:sz="4" w:space="0" w:color="auto"/>
            </w:tcBorders>
            <w:shd w:val="clear" w:color="auto" w:fill="auto"/>
            <w:hideMark/>
          </w:tcPr>
          <w:p w14:paraId="38EEF878" w14:textId="77777777" w:rsidR="00C95D5D" w:rsidRPr="00BE5108" w:rsidRDefault="00C95D5D" w:rsidP="00640A5B">
            <w:pPr>
              <w:pStyle w:val="TAH"/>
              <w:keepNext w:val="0"/>
            </w:pPr>
            <w:r w:rsidRPr="00BE5108">
              <w:t>Note</w:t>
            </w:r>
          </w:p>
        </w:tc>
      </w:tr>
      <w:tr w:rsidR="00C95D5D" w:rsidRPr="00BE5108" w14:paraId="1B7A08F6" w14:textId="77777777" w:rsidTr="00640A5B">
        <w:trPr>
          <w:cantSplit/>
          <w:tblHeader/>
          <w:jc w:val="center"/>
        </w:trPr>
        <w:tc>
          <w:tcPr>
            <w:tcW w:w="2291" w:type="dxa"/>
            <w:tcBorders>
              <w:top w:val="nil"/>
              <w:left w:val="single" w:sz="4" w:space="0" w:color="auto"/>
              <w:bottom w:val="single" w:sz="4" w:space="0" w:color="auto"/>
              <w:right w:val="single" w:sz="4" w:space="0" w:color="auto"/>
            </w:tcBorders>
            <w:shd w:val="clear" w:color="auto" w:fill="auto"/>
            <w:hideMark/>
          </w:tcPr>
          <w:p w14:paraId="2DE49852" w14:textId="77777777" w:rsidR="00C95D5D" w:rsidRPr="00BE5108" w:rsidRDefault="00C95D5D" w:rsidP="00640A5B">
            <w:pPr>
              <w:pStyle w:val="TAH"/>
              <w:keepNext w:val="0"/>
            </w:pPr>
          </w:p>
        </w:tc>
        <w:tc>
          <w:tcPr>
            <w:tcW w:w="1996" w:type="dxa"/>
            <w:tcBorders>
              <w:top w:val="nil"/>
              <w:left w:val="single" w:sz="4" w:space="0" w:color="auto"/>
              <w:bottom w:val="single" w:sz="4" w:space="0" w:color="auto"/>
              <w:right w:val="single" w:sz="4" w:space="0" w:color="auto"/>
            </w:tcBorders>
            <w:shd w:val="clear" w:color="auto" w:fill="auto"/>
            <w:hideMark/>
          </w:tcPr>
          <w:p w14:paraId="35B45AA8" w14:textId="77777777" w:rsidR="00C95D5D" w:rsidRPr="00BE5108" w:rsidRDefault="00C95D5D" w:rsidP="00640A5B">
            <w:pPr>
              <w:pStyle w:val="TAH"/>
              <w:keepNext w:val="0"/>
            </w:pPr>
            <w:r w:rsidRPr="00BE5108">
              <w:t>co-location requirement</w:t>
            </w:r>
          </w:p>
        </w:tc>
        <w:tc>
          <w:tcPr>
            <w:tcW w:w="879" w:type="dxa"/>
            <w:tcBorders>
              <w:top w:val="single" w:sz="4" w:space="0" w:color="auto"/>
              <w:left w:val="single" w:sz="4" w:space="0" w:color="auto"/>
              <w:bottom w:val="single" w:sz="4" w:space="0" w:color="auto"/>
              <w:right w:val="single" w:sz="4" w:space="0" w:color="auto"/>
            </w:tcBorders>
            <w:hideMark/>
          </w:tcPr>
          <w:p w14:paraId="6306A2D7" w14:textId="77777777" w:rsidR="00C95D5D" w:rsidRPr="00BE5108" w:rsidRDefault="00C95D5D" w:rsidP="00640A5B">
            <w:pPr>
              <w:pStyle w:val="TAH"/>
              <w:keepNext w:val="0"/>
            </w:pPr>
            <w:r w:rsidRPr="00BE5108">
              <w:t>WA IAB-DU and WA IAB-MT</w:t>
            </w:r>
          </w:p>
        </w:tc>
        <w:tc>
          <w:tcPr>
            <w:tcW w:w="879" w:type="dxa"/>
            <w:tcBorders>
              <w:top w:val="single" w:sz="4" w:space="0" w:color="auto"/>
              <w:left w:val="single" w:sz="4" w:space="0" w:color="auto"/>
              <w:bottom w:val="single" w:sz="4" w:space="0" w:color="auto"/>
              <w:right w:val="single" w:sz="4" w:space="0" w:color="auto"/>
            </w:tcBorders>
            <w:hideMark/>
          </w:tcPr>
          <w:p w14:paraId="10A1FAB5" w14:textId="77777777" w:rsidR="00C95D5D" w:rsidRPr="00BE5108" w:rsidRDefault="00C95D5D" w:rsidP="00640A5B">
            <w:pPr>
              <w:pStyle w:val="TAH"/>
              <w:keepNext w:val="0"/>
            </w:pPr>
            <w:r w:rsidRPr="00BE5108">
              <w:t>MR IAB-DU</w:t>
            </w:r>
          </w:p>
        </w:tc>
        <w:tc>
          <w:tcPr>
            <w:tcW w:w="880" w:type="dxa"/>
            <w:tcBorders>
              <w:top w:val="single" w:sz="4" w:space="0" w:color="auto"/>
              <w:left w:val="single" w:sz="4" w:space="0" w:color="auto"/>
              <w:bottom w:val="single" w:sz="4" w:space="0" w:color="auto"/>
              <w:right w:val="single" w:sz="4" w:space="0" w:color="auto"/>
            </w:tcBorders>
            <w:hideMark/>
          </w:tcPr>
          <w:p w14:paraId="311BBB1C" w14:textId="77777777" w:rsidR="00C95D5D" w:rsidRPr="00BE5108" w:rsidRDefault="00C95D5D" w:rsidP="00640A5B">
            <w:pPr>
              <w:pStyle w:val="TAH"/>
              <w:keepNext w:val="0"/>
            </w:pPr>
            <w:r w:rsidRPr="00BE5108">
              <w:t>LA IAB-DU and LA IAB-MT</w:t>
            </w:r>
          </w:p>
        </w:tc>
        <w:tc>
          <w:tcPr>
            <w:tcW w:w="1414" w:type="dxa"/>
            <w:tcBorders>
              <w:top w:val="nil"/>
              <w:left w:val="single" w:sz="4" w:space="0" w:color="auto"/>
              <w:bottom w:val="single" w:sz="4" w:space="0" w:color="auto"/>
              <w:right w:val="single" w:sz="4" w:space="0" w:color="auto"/>
            </w:tcBorders>
            <w:shd w:val="clear" w:color="auto" w:fill="auto"/>
            <w:hideMark/>
          </w:tcPr>
          <w:p w14:paraId="0FE5F458" w14:textId="77777777" w:rsidR="00C95D5D" w:rsidRPr="00BE5108" w:rsidRDefault="00C95D5D" w:rsidP="00640A5B">
            <w:pPr>
              <w:pStyle w:val="TAH"/>
              <w:keepNext w:val="0"/>
            </w:pPr>
            <w:r w:rsidRPr="00BE5108">
              <w:t>bandwidth</w:t>
            </w:r>
          </w:p>
        </w:tc>
        <w:tc>
          <w:tcPr>
            <w:tcW w:w="1606" w:type="dxa"/>
            <w:tcBorders>
              <w:top w:val="nil"/>
              <w:left w:val="single" w:sz="4" w:space="0" w:color="auto"/>
              <w:bottom w:val="single" w:sz="4" w:space="0" w:color="auto"/>
              <w:right w:val="single" w:sz="4" w:space="0" w:color="auto"/>
            </w:tcBorders>
            <w:shd w:val="clear" w:color="auto" w:fill="auto"/>
            <w:hideMark/>
          </w:tcPr>
          <w:p w14:paraId="03DB9F47" w14:textId="77777777" w:rsidR="00C95D5D" w:rsidRPr="00BE5108" w:rsidRDefault="00C95D5D" w:rsidP="00640A5B">
            <w:pPr>
              <w:pStyle w:val="TAH"/>
              <w:keepNext w:val="0"/>
            </w:pPr>
          </w:p>
        </w:tc>
      </w:tr>
      <w:tr w:rsidR="00C95D5D" w:rsidRPr="00BE5108" w14:paraId="43C9FDE4"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3B6989D" w14:textId="77777777" w:rsidR="00C95D5D" w:rsidRPr="00BE5108" w:rsidRDefault="00C95D5D" w:rsidP="00640A5B">
            <w:pPr>
              <w:pStyle w:val="TAC"/>
              <w:keepNext w:val="0"/>
              <w:rPr>
                <w:rFonts w:cs="Arial"/>
              </w:rPr>
            </w:pPr>
            <w:r w:rsidRPr="00BE5108">
              <w:t>GSM900</w:t>
            </w:r>
          </w:p>
        </w:tc>
        <w:tc>
          <w:tcPr>
            <w:tcW w:w="1996" w:type="dxa"/>
            <w:tcBorders>
              <w:top w:val="single" w:sz="4" w:space="0" w:color="auto"/>
              <w:left w:val="single" w:sz="4" w:space="0" w:color="auto"/>
              <w:bottom w:val="single" w:sz="4" w:space="0" w:color="auto"/>
              <w:right w:val="single" w:sz="4" w:space="0" w:color="auto"/>
            </w:tcBorders>
            <w:hideMark/>
          </w:tcPr>
          <w:p w14:paraId="7F09914E" w14:textId="77777777" w:rsidR="00C95D5D" w:rsidRPr="00BE5108" w:rsidRDefault="00C95D5D" w:rsidP="00640A5B">
            <w:pPr>
              <w:pStyle w:val="TAC"/>
              <w:keepNext w:val="0"/>
              <w:rPr>
                <w:rFonts w:cs="Arial"/>
              </w:rPr>
            </w:pPr>
            <w:r w:rsidRPr="00BE5108">
              <w:t>876 – 915 MHz</w:t>
            </w:r>
          </w:p>
        </w:tc>
        <w:tc>
          <w:tcPr>
            <w:tcW w:w="879" w:type="dxa"/>
            <w:tcBorders>
              <w:top w:val="single" w:sz="4" w:space="0" w:color="auto"/>
              <w:left w:val="single" w:sz="4" w:space="0" w:color="auto"/>
              <w:bottom w:val="single" w:sz="4" w:space="0" w:color="auto"/>
              <w:right w:val="single" w:sz="4" w:space="0" w:color="auto"/>
            </w:tcBorders>
            <w:hideMark/>
          </w:tcPr>
          <w:p w14:paraId="2D18481C" w14:textId="77777777" w:rsidR="00C95D5D" w:rsidRPr="00BE5108" w:rsidRDefault="00C95D5D" w:rsidP="00640A5B">
            <w:pPr>
              <w:pStyle w:val="TAC"/>
              <w:keepNext w:val="0"/>
              <w:rPr>
                <w:rFonts w:cs="Arial"/>
              </w:rPr>
            </w:pPr>
            <w:r w:rsidRPr="00BE5108">
              <w:t xml:space="preserve">-98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7932DDF"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453735F" w14:textId="77777777" w:rsidR="00C95D5D" w:rsidRPr="00BE5108" w:rsidRDefault="00C95D5D" w:rsidP="00640A5B">
            <w:pPr>
              <w:pStyle w:val="TAC"/>
              <w:keepNext w:val="0"/>
            </w:pPr>
            <w:r w:rsidRPr="00BE5108">
              <w:t xml:space="preserve">-70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07DAF33" w14:textId="77777777" w:rsidR="00C95D5D" w:rsidRPr="00BE5108" w:rsidRDefault="00C95D5D" w:rsidP="00640A5B">
            <w:pPr>
              <w:pStyle w:val="TAC"/>
              <w:keepNext w:val="0"/>
              <w:rPr>
                <w:rFonts w:cs="Arial"/>
              </w:rPr>
            </w:pPr>
            <w:r w:rsidRPr="00BE5108">
              <w:t>100 kHz</w:t>
            </w:r>
          </w:p>
        </w:tc>
        <w:tc>
          <w:tcPr>
            <w:tcW w:w="1606" w:type="dxa"/>
            <w:tcBorders>
              <w:top w:val="single" w:sz="4" w:space="0" w:color="auto"/>
              <w:left w:val="single" w:sz="4" w:space="0" w:color="auto"/>
              <w:bottom w:val="single" w:sz="4" w:space="0" w:color="auto"/>
              <w:right w:val="single" w:sz="4" w:space="0" w:color="auto"/>
            </w:tcBorders>
          </w:tcPr>
          <w:p w14:paraId="40B6E708" w14:textId="77777777" w:rsidR="00C95D5D" w:rsidRPr="00BE5108" w:rsidRDefault="00C95D5D" w:rsidP="00640A5B">
            <w:pPr>
              <w:pStyle w:val="TAC"/>
              <w:keepNext w:val="0"/>
              <w:rPr>
                <w:rFonts w:cs="Arial"/>
              </w:rPr>
            </w:pPr>
          </w:p>
        </w:tc>
      </w:tr>
      <w:tr w:rsidR="00C95D5D" w:rsidRPr="00BE5108" w14:paraId="094156F9"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71DE174" w14:textId="77777777" w:rsidR="00C95D5D" w:rsidRPr="00BE5108" w:rsidRDefault="00C95D5D" w:rsidP="00640A5B">
            <w:pPr>
              <w:pStyle w:val="TAC"/>
              <w:keepNext w:val="0"/>
              <w:rPr>
                <w:lang w:eastAsia="zh-CN"/>
              </w:rPr>
            </w:pPr>
            <w:r w:rsidRPr="00BE5108">
              <w:t>DCS1800</w:t>
            </w:r>
          </w:p>
        </w:tc>
        <w:tc>
          <w:tcPr>
            <w:tcW w:w="1996" w:type="dxa"/>
            <w:tcBorders>
              <w:top w:val="single" w:sz="4" w:space="0" w:color="auto"/>
              <w:left w:val="single" w:sz="4" w:space="0" w:color="auto"/>
              <w:bottom w:val="single" w:sz="4" w:space="0" w:color="auto"/>
              <w:right w:val="single" w:sz="4" w:space="0" w:color="auto"/>
            </w:tcBorders>
            <w:hideMark/>
          </w:tcPr>
          <w:p w14:paraId="105EFFE0" w14:textId="77777777" w:rsidR="00C95D5D" w:rsidRPr="00BE5108" w:rsidRDefault="00C95D5D" w:rsidP="00640A5B">
            <w:pPr>
              <w:pStyle w:val="TAC"/>
              <w:keepNext w:val="0"/>
            </w:pPr>
            <w:r w:rsidRPr="00BE5108">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278AFAF6" w14:textId="77777777" w:rsidR="00C95D5D" w:rsidRPr="00BE5108" w:rsidRDefault="00C95D5D" w:rsidP="00640A5B">
            <w:pPr>
              <w:pStyle w:val="TAC"/>
              <w:keepNext w:val="0"/>
            </w:pPr>
            <w:r w:rsidRPr="00BE5108">
              <w:rPr>
                <w:rFonts w:cs="Arial"/>
              </w:rPr>
              <w:t xml:space="preserve">-98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9CA66E4"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4DA0329" w14:textId="77777777" w:rsidR="00C95D5D" w:rsidRPr="00BE5108" w:rsidRDefault="00C95D5D" w:rsidP="00640A5B">
            <w:pPr>
              <w:pStyle w:val="TAC"/>
              <w:keepNext w:val="0"/>
              <w:rPr>
                <w:rFonts w:cs="Arial"/>
              </w:rPr>
            </w:pPr>
            <w:r w:rsidRPr="00BE5108">
              <w:rPr>
                <w:rFonts w:cs="Arial"/>
              </w:rPr>
              <w:t xml:space="preserve">-80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AB7F690" w14:textId="77777777" w:rsidR="00C95D5D" w:rsidRPr="00BE5108" w:rsidRDefault="00C95D5D" w:rsidP="00640A5B">
            <w:pPr>
              <w:pStyle w:val="TAC"/>
              <w:keepNext w:val="0"/>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E7AD4C5" w14:textId="77777777" w:rsidR="00C95D5D" w:rsidRPr="00BE5108" w:rsidRDefault="00C95D5D" w:rsidP="00640A5B">
            <w:pPr>
              <w:pStyle w:val="TAC"/>
              <w:keepNext w:val="0"/>
              <w:rPr>
                <w:rFonts w:cs="Arial"/>
              </w:rPr>
            </w:pPr>
          </w:p>
        </w:tc>
      </w:tr>
      <w:tr w:rsidR="00C95D5D" w:rsidRPr="00BE5108" w14:paraId="46F7E643"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AB233EC" w14:textId="77777777" w:rsidR="00C95D5D" w:rsidRPr="00BE5108" w:rsidRDefault="00C95D5D" w:rsidP="00640A5B">
            <w:pPr>
              <w:pStyle w:val="TAC"/>
              <w:keepNext w:val="0"/>
              <w:rPr>
                <w:lang w:eastAsia="zh-CN"/>
              </w:rPr>
            </w:pPr>
            <w:r w:rsidRPr="00BE5108">
              <w:t>PCS1900</w:t>
            </w:r>
          </w:p>
        </w:tc>
        <w:tc>
          <w:tcPr>
            <w:tcW w:w="1996" w:type="dxa"/>
            <w:tcBorders>
              <w:top w:val="single" w:sz="4" w:space="0" w:color="auto"/>
              <w:left w:val="single" w:sz="4" w:space="0" w:color="auto"/>
              <w:bottom w:val="single" w:sz="4" w:space="0" w:color="auto"/>
              <w:right w:val="single" w:sz="4" w:space="0" w:color="auto"/>
            </w:tcBorders>
            <w:hideMark/>
          </w:tcPr>
          <w:p w14:paraId="117EB7AF" w14:textId="77777777" w:rsidR="00C95D5D" w:rsidRPr="00BE5108" w:rsidRDefault="00C95D5D" w:rsidP="00640A5B">
            <w:pPr>
              <w:pStyle w:val="TAC"/>
              <w:keepNext w:val="0"/>
            </w:pPr>
            <w:r w:rsidRPr="00BE5108">
              <w:rPr>
                <w:rFonts w:cs="Arial"/>
              </w:rPr>
              <w:t>1850 – 1910 MHz</w:t>
            </w:r>
          </w:p>
        </w:tc>
        <w:tc>
          <w:tcPr>
            <w:tcW w:w="879" w:type="dxa"/>
            <w:tcBorders>
              <w:top w:val="single" w:sz="4" w:space="0" w:color="auto"/>
              <w:left w:val="single" w:sz="4" w:space="0" w:color="auto"/>
              <w:bottom w:val="single" w:sz="4" w:space="0" w:color="auto"/>
              <w:right w:val="single" w:sz="4" w:space="0" w:color="auto"/>
            </w:tcBorders>
            <w:hideMark/>
          </w:tcPr>
          <w:p w14:paraId="45596AF9" w14:textId="77777777" w:rsidR="00C95D5D" w:rsidRPr="00BE5108" w:rsidRDefault="00C95D5D" w:rsidP="00640A5B">
            <w:pPr>
              <w:pStyle w:val="TAC"/>
              <w:keepNext w:val="0"/>
            </w:pPr>
            <w:r w:rsidRPr="00BE5108">
              <w:rPr>
                <w:rFonts w:cs="Arial"/>
              </w:rPr>
              <w:t xml:space="preserve">-98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269A75B"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A45F9D0" w14:textId="77777777" w:rsidR="00C95D5D" w:rsidRPr="00BE5108" w:rsidRDefault="00C95D5D" w:rsidP="00640A5B">
            <w:pPr>
              <w:pStyle w:val="TAC"/>
              <w:keepNext w:val="0"/>
              <w:rPr>
                <w:rFonts w:cs="Arial"/>
              </w:rPr>
            </w:pPr>
            <w:r w:rsidRPr="00BE5108">
              <w:rPr>
                <w:rFonts w:cs="Arial"/>
              </w:rPr>
              <w:t xml:space="preserve">-80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98DA3C2" w14:textId="77777777" w:rsidR="00C95D5D" w:rsidRPr="00BE5108" w:rsidRDefault="00C95D5D" w:rsidP="00640A5B">
            <w:pPr>
              <w:pStyle w:val="TAC"/>
              <w:keepNext w:val="0"/>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9D04BC6" w14:textId="77777777" w:rsidR="00C95D5D" w:rsidRPr="00BE5108" w:rsidRDefault="00C95D5D" w:rsidP="00640A5B">
            <w:pPr>
              <w:pStyle w:val="TAC"/>
              <w:keepNext w:val="0"/>
              <w:rPr>
                <w:rFonts w:cs="Arial"/>
              </w:rPr>
            </w:pPr>
          </w:p>
        </w:tc>
      </w:tr>
      <w:tr w:rsidR="00C95D5D" w:rsidRPr="00BE5108" w14:paraId="01B555CC"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F497195" w14:textId="77777777" w:rsidR="00C95D5D" w:rsidRPr="00BE5108" w:rsidRDefault="00C95D5D" w:rsidP="00640A5B">
            <w:pPr>
              <w:pStyle w:val="TAC"/>
              <w:keepNext w:val="0"/>
              <w:rPr>
                <w:lang w:eastAsia="zh-CN"/>
              </w:rPr>
            </w:pPr>
            <w:r w:rsidRPr="00BE5108">
              <w:t xml:space="preserve"> GSM850 or CDMA850</w:t>
            </w:r>
          </w:p>
        </w:tc>
        <w:tc>
          <w:tcPr>
            <w:tcW w:w="1996" w:type="dxa"/>
            <w:tcBorders>
              <w:top w:val="single" w:sz="4" w:space="0" w:color="auto"/>
              <w:left w:val="single" w:sz="4" w:space="0" w:color="auto"/>
              <w:bottom w:val="single" w:sz="4" w:space="0" w:color="auto"/>
              <w:right w:val="single" w:sz="4" w:space="0" w:color="auto"/>
            </w:tcBorders>
            <w:hideMark/>
          </w:tcPr>
          <w:p w14:paraId="2F97216B" w14:textId="77777777" w:rsidR="00C95D5D" w:rsidRPr="00BE5108" w:rsidRDefault="00C95D5D" w:rsidP="00640A5B">
            <w:pPr>
              <w:pStyle w:val="TAC"/>
              <w:keepNext w:val="0"/>
            </w:pPr>
            <w:r w:rsidRPr="00BE5108">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53E9D9DD" w14:textId="77777777" w:rsidR="00C95D5D" w:rsidRPr="00BE5108" w:rsidRDefault="00C95D5D" w:rsidP="00640A5B">
            <w:pPr>
              <w:pStyle w:val="TAC"/>
              <w:keepNext w:val="0"/>
            </w:pPr>
            <w:r w:rsidRPr="00BE5108">
              <w:rPr>
                <w:rFonts w:cs="Arial"/>
              </w:rPr>
              <w:t xml:space="preserve">-98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D57E4E0"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FF44D4D" w14:textId="77777777" w:rsidR="00C95D5D" w:rsidRPr="00BE5108" w:rsidRDefault="00C95D5D" w:rsidP="00640A5B">
            <w:pPr>
              <w:pStyle w:val="TAC"/>
              <w:keepNext w:val="0"/>
              <w:rPr>
                <w:rFonts w:cs="Arial"/>
              </w:rPr>
            </w:pPr>
            <w:r w:rsidRPr="00BE5108">
              <w:rPr>
                <w:rFonts w:cs="Arial"/>
              </w:rPr>
              <w:t xml:space="preserve">-70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A465A57" w14:textId="77777777" w:rsidR="00C95D5D" w:rsidRPr="00BE5108" w:rsidRDefault="00C95D5D" w:rsidP="00640A5B">
            <w:pPr>
              <w:pStyle w:val="TAC"/>
              <w:keepNext w:val="0"/>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8048D81" w14:textId="77777777" w:rsidR="00C95D5D" w:rsidRPr="00BE5108" w:rsidRDefault="00C95D5D" w:rsidP="00640A5B">
            <w:pPr>
              <w:pStyle w:val="TAC"/>
              <w:keepNext w:val="0"/>
              <w:rPr>
                <w:rFonts w:cs="Arial"/>
              </w:rPr>
            </w:pPr>
          </w:p>
        </w:tc>
      </w:tr>
      <w:tr w:rsidR="00C95D5D" w:rsidRPr="00BE5108" w14:paraId="32C2B11B"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4A934F9" w14:textId="77777777" w:rsidR="00C95D5D" w:rsidRPr="00BE5108" w:rsidRDefault="00C95D5D" w:rsidP="00640A5B">
            <w:pPr>
              <w:pStyle w:val="TAC"/>
              <w:keepNext w:val="0"/>
              <w:rPr>
                <w:lang w:eastAsia="zh-CN"/>
              </w:rPr>
            </w:pPr>
            <w:r w:rsidRPr="00BE5108">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0A620157" w14:textId="77777777" w:rsidR="00C95D5D" w:rsidRPr="00BE5108" w:rsidRDefault="00C95D5D" w:rsidP="00640A5B">
            <w:pPr>
              <w:pStyle w:val="TAC"/>
              <w:keepNext w:val="0"/>
              <w:rPr>
                <w:rFonts w:cs="Arial"/>
                <w:lang w:eastAsia="zh-CN"/>
              </w:rPr>
            </w:pPr>
            <w:r w:rsidRPr="00BE5108">
              <w:rPr>
                <w:rFonts w:cs="Arial"/>
              </w:rPr>
              <w:t>1920 – 1980 MHz</w:t>
            </w:r>
          </w:p>
          <w:p w14:paraId="6CDA18A8" w14:textId="77777777" w:rsidR="00C95D5D" w:rsidRPr="00BE5108" w:rsidRDefault="00C95D5D" w:rsidP="00640A5B">
            <w:pPr>
              <w:pStyle w:val="TAC"/>
              <w:keepNext w:val="0"/>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05F0CBC3"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1C5AC85"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7781208"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4587AB9"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168F66F" w14:textId="77777777" w:rsidR="00C95D5D" w:rsidRPr="00BE5108" w:rsidRDefault="00C95D5D" w:rsidP="00640A5B">
            <w:pPr>
              <w:pStyle w:val="TAC"/>
              <w:keepNext w:val="0"/>
              <w:rPr>
                <w:rFonts w:cs="Arial"/>
              </w:rPr>
            </w:pPr>
          </w:p>
        </w:tc>
      </w:tr>
      <w:tr w:rsidR="00C95D5D" w:rsidRPr="00BE5108" w14:paraId="3A1D6696"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21115CC" w14:textId="77777777" w:rsidR="00C95D5D" w:rsidRPr="00BE5108" w:rsidRDefault="00C95D5D" w:rsidP="00640A5B">
            <w:pPr>
              <w:pStyle w:val="TAC"/>
              <w:keepNext w:val="0"/>
              <w:rPr>
                <w:lang w:eastAsia="zh-CN"/>
              </w:rPr>
            </w:pPr>
            <w:r w:rsidRPr="00BE5108">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14:paraId="147E3945" w14:textId="77777777" w:rsidR="00C95D5D" w:rsidRPr="00BE5108" w:rsidRDefault="00C95D5D" w:rsidP="00640A5B">
            <w:pPr>
              <w:pStyle w:val="TAC"/>
              <w:keepNext w:val="0"/>
              <w:rPr>
                <w:rFonts w:cs="Arial"/>
                <w:lang w:eastAsia="zh-CN"/>
              </w:rPr>
            </w:pPr>
            <w:r w:rsidRPr="00BE5108">
              <w:rPr>
                <w:rFonts w:cs="Arial"/>
              </w:rPr>
              <w:t>1850 – 1910 MHz</w:t>
            </w:r>
          </w:p>
          <w:p w14:paraId="4967DB91" w14:textId="77777777" w:rsidR="00C95D5D" w:rsidRPr="00BE5108" w:rsidRDefault="00C95D5D" w:rsidP="00640A5B">
            <w:pPr>
              <w:pStyle w:val="TAC"/>
              <w:keepNext w:val="0"/>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305F18CD"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B47431E"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7E6BD27"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9F3402F"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3F21BB2" w14:textId="77777777" w:rsidR="00C95D5D" w:rsidRPr="00BE5108" w:rsidRDefault="00C95D5D" w:rsidP="00640A5B">
            <w:pPr>
              <w:pStyle w:val="TAC"/>
              <w:keepNext w:val="0"/>
              <w:rPr>
                <w:rFonts w:cs="Arial"/>
              </w:rPr>
            </w:pPr>
          </w:p>
        </w:tc>
      </w:tr>
      <w:tr w:rsidR="00C95D5D" w:rsidRPr="00BE5108" w14:paraId="46380C75"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4F56A0D" w14:textId="77777777" w:rsidR="00C95D5D" w:rsidRPr="00BE5108" w:rsidRDefault="00C95D5D" w:rsidP="00640A5B">
            <w:pPr>
              <w:pStyle w:val="TAC"/>
              <w:keepNext w:val="0"/>
              <w:rPr>
                <w:lang w:eastAsia="zh-CN"/>
              </w:rPr>
            </w:pPr>
            <w:r w:rsidRPr="00BE5108">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hideMark/>
          </w:tcPr>
          <w:p w14:paraId="25F23B3B" w14:textId="77777777" w:rsidR="00C95D5D" w:rsidRPr="00BE5108" w:rsidRDefault="00C95D5D" w:rsidP="00640A5B">
            <w:pPr>
              <w:pStyle w:val="TAC"/>
              <w:keepNext w:val="0"/>
              <w:rPr>
                <w:rFonts w:cs="Arial"/>
              </w:rPr>
            </w:pPr>
            <w:r w:rsidRPr="00BE5108">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58D71D59"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F8DD425"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F10701A"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4A95510"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F310274" w14:textId="77777777" w:rsidR="00C95D5D" w:rsidRPr="00BE5108" w:rsidRDefault="00C95D5D" w:rsidP="00640A5B">
            <w:pPr>
              <w:pStyle w:val="TAC"/>
              <w:keepNext w:val="0"/>
              <w:rPr>
                <w:rFonts w:cs="Arial"/>
              </w:rPr>
            </w:pPr>
          </w:p>
        </w:tc>
      </w:tr>
      <w:tr w:rsidR="00C95D5D" w:rsidRPr="00BE5108" w14:paraId="276594BC"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F42C921" w14:textId="77777777" w:rsidR="00C95D5D" w:rsidRPr="00BE5108" w:rsidRDefault="00C95D5D" w:rsidP="00640A5B">
            <w:pPr>
              <w:pStyle w:val="TAC"/>
              <w:keepNext w:val="0"/>
              <w:rPr>
                <w:lang w:eastAsia="zh-CN"/>
              </w:rPr>
            </w:pPr>
            <w:r w:rsidRPr="00BE5108">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14:paraId="702AF504" w14:textId="77777777" w:rsidR="00C95D5D" w:rsidRPr="00BE5108" w:rsidRDefault="00C95D5D" w:rsidP="00640A5B">
            <w:pPr>
              <w:pStyle w:val="TAC"/>
              <w:keepNext w:val="0"/>
              <w:rPr>
                <w:rFonts w:cs="Arial"/>
              </w:rPr>
            </w:pPr>
            <w:r w:rsidRPr="00BE5108">
              <w:rPr>
                <w:rFonts w:cs="Arial"/>
              </w:rPr>
              <w:t>1710 – 1755 MHz</w:t>
            </w:r>
          </w:p>
        </w:tc>
        <w:tc>
          <w:tcPr>
            <w:tcW w:w="879" w:type="dxa"/>
            <w:tcBorders>
              <w:top w:val="single" w:sz="4" w:space="0" w:color="auto"/>
              <w:left w:val="single" w:sz="4" w:space="0" w:color="auto"/>
              <w:bottom w:val="single" w:sz="4" w:space="0" w:color="auto"/>
              <w:right w:val="single" w:sz="4" w:space="0" w:color="auto"/>
            </w:tcBorders>
            <w:hideMark/>
          </w:tcPr>
          <w:p w14:paraId="3B068860"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4AA9056"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E6FF555"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823794C"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3F13406" w14:textId="77777777" w:rsidR="00C95D5D" w:rsidRPr="00BE5108" w:rsidRDefault="00C95D5D" w:rsidP="00640A5B">
            <w:pPr>
              <w:pStyle w:val="TAC"/>
              <w:keepNext w:val="0"/>
              <w:rPr>
                <w:rFonts w:cs="Arial"/>
              </w:rPr>
            </w:pPr>
          </w:p>
        </w:tc>
      </w:tr>
      <w:tr w:rsidR="00C95D5D" w:rsidRPr="00BE5108" w14:paraId="767D0775"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F07BFDE" w14:textId="77777777" w:rsidR="00C95D5D" w:rsidRPr="00BE5108" w:rsidRDefault="00C95D5D" w:rsidP="00640A5B">
            <w:pPr>
              <w:pStyle w:val="TAC"/>
              <w:keepNext w:val="0"/>
              <w:rPr>
                <w:lang w:eastAsia="zh-CN"/>
              </w:rPr>
            </w:pPr>
            <w:r w:rsidRPr="00BE5108">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hideMark/>
          </w:tcPr>
          <w:p w14:paraId="6758A41A" w14:textId="77777777" w:rsidR="00C95D5D" w:rsidRPr="00BE5108" w:rsidRDefault="00C95D5D" w:rsidP="00640A5B">
            <w:pPr>
              <w:pStyle w:val="TAC"/>
              <w:keepNext w:val="0"/>
              <w:rPr>
                <w:rFonts w:cs="Arial"/>
              </w:rPr>
            </w:pPr>
            <w:r w:rsidRPr="00BE5108">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4E9C6E68"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2447A60"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817929B"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B604D6E"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8873805" w14:textId="77777777" w:rsidR="00C95D5D" w:rsidRPr="00BE5108" w:rsidRDefault="00C95D5D" w:rsidP="00640A5B">
            <w:pPr>
              <w:pStyle w:val="TAC"/>
              <w:keepNext w:val="0"/>
              <w:rPr>
                <w:rFonts w:cs="Arial"/>
              </w:rPr>
            </w:pPr>
          </w:p>
        </w:tc>
      </w:tr>
      <w:tr w:rsidR="00C95D5D" w:rsidRPr="00BE5108" w14:paraId="00062075"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5940638" w14:textId="77777777" w:rsidR="00C95D5D" w:rsidRPr="00BE5108" w:rsidRDefault="00C95D5D" w:rsidP="00640A5B">
            <w:pPr>
              <w:pStyle w:val="TAC"/>
              <w:keepNext w:val="0"/>
              <w:rPr>
                <w:lang w:eastAsia="zh-CN"/>
              </w:rPr>
            </w:pPr>
            <w:r w:rsidRPr="00BE5108">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14:paraId="0ABF6FC8" w14:textId="77777777" w:rsidR="00C95D5D" w:rsidRPr="00BE5108" w:rsidRDefault="00C95D5D" w:rsidP="00640A5B">
            <w:pPr>
              <w:pStyle w:val="TAC"/>
              <w:keepNext w:val="0"/>
              <w:rPr>
                <w:rFonts w:cs="Arial"/>
              </w:rPr>
            </w:pPr>
            <w:r w:rsidRPr="00BE5108">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6D301289"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8440B87"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57B1A54"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EADCBA7"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C6A95EA" w14:textId="77777777" w:rsidR="00C95D5D" w:rsidRPr="00BE5108" w:rsidRDefault="00C95D5D" w:rsidP="00640A5B">
            <w:pPr>
              <w:pStyle w:val="TAC"/>
              <w:keepNext w:val="0"/>
              <w:rPr>
                <w:rFonts w:cs="Arial"/>
              </w:rPr>
            </w:pPr>
          </w:p>
        </w:tc>
      </w:tr>
      <w:tr w:rsidR="00C95D5D" w:rsidRPr="00BE5108" w14:paraId="02C4E9F1"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17D1F1" w14:textId="77777777" w:rsidR="00C95D5D" w:rsidRPr="00BE5108" w:rsidRDefault="00C95D5D" w:rsidP="00640A5B">
            <w:pPr>
              <w:pStyle w:val="TAC"/>
              <w:keepNext w:val="0"/>
              <w:rPr>
                <w:lang w:eastAsia="zh-CN"/>
              </w:rPr>
            </w:pPr>
            <w:r w:rsidRPr="00BE5108">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hideMark/>
          </w:tcPr>
          <w:p w14:paraId="5ADDCF2F" w14:textId="77777777" w:rsidR="00C95D5D" w:rsidRPr="00BE5108" w:rsidRDefault="00C95D5D" w:rsidP="00640A5B">
            <w:pPr>
              <w:pStyle w:val="TAC"/>
              <w:keepNext w:val="0"/>
              <w:rPr>
                <w:rFonts w:cs="Arial"/>
              </w:rPr>
            </w:pPr>
            <w:r w:rsidRPr="00BE5108">
              <w:rPr>
                <w:rFonts w:cs="Arial"/>
              </w:rPr>
              <w:t>2500 – 2570 MHz</w:t>
            </w:r>
          </w:p>
        </w:tc>
        <w:tc>
          <w:tcPr>
            <w:tcW w:w="879" w:type="dxa"/>
            <w:tcBorders>
              <w:top w:val="single" w:sz="4" w:space="0" w:color="auto"/>
              <w:left w:val="single" w:sz="4" w:space="0" w:color="auto"/>
              <w:bottom w:val="single" w:sz="4" w:space="0" w:color="auto"/>
              <w:right w:val="single" w:sz="4" w:space="0" w:color="auto"/>
            </w:tcBorders>
            <w:hideMark/>
          </w:tcPr>
          <w:p w14:paraId="0A623442"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47B84BE"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1A052C7"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E94698B"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EA1DDC0" w14:textId="77777777" w:rsidR="00C95D5D" w:rsidRPr="00BE5108" w:rsidRDefault="00C95D5D" w:rsidP="00640A5B">
            <w:pPr>
              <w:pStyle w:val="TAC"/>
              <w:keepNext w:val="0"/>
              <w:rPr>
                <w:rFonts w:cs="Arial"/>
              </w:rPr>
            </w:pPr>
          </w:p>
        </w:tc>
      </w:tr>
      <w:tr w:rsidR="00C95D5D" w:rsidRPr="00BE5108" w14:paraId="7EC9D806"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4F7833" w14:textId="77777777" w:rsidR="00C95D5D" w:rsidRPr="00BE5108" w:rsidRDefault="00C95D5D" w:rsidP="00640A5B">
            <w:pPr>
              <w:pStyle w:val="TAC"/>
              <w:keepNext w:val="0"/>
              <w:rPr>
                <w:lang w:eastAsia="zh-CN"/>
              </w:rPr>
            </w:pPr>
            <w:r w:rsidRPr="00BE5108">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hideMark/>
          </w:tcPr>
          <w:p w14:paraId="1EC31878" w14:textId="77777777" w:rsidR="00C95D5D" w:rsidRPr="00BE5108" w:rsidRDefault="00C95D5D" w:rsidP="00640A5B">
            <w:pPr>
              <w:pStyle w:val="TAC"/>
              <w:keepNext w:val="0"/>
              <w:rPr>
                <w:rFonts w:cs="Arial"/>
              </w:rPr>
            </w:pPr>
            <w:r w:rsidRPr="00BE5108">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3D8E7934"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DCC8FEB"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BB9DD8C"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4752006"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C5A49B2" w14:textId="77777777" w:rsidR="00C95D5D" w:rsidRPr="00BE5108" w:rsidRDefault="00C95D5D" w:rsidP="00640A5B">
            <w:pPr>
              <w:pStyle w:val="TAC"/>
              <w:keepNext w:val="0"/>
              <w:rPr>
                <w:rFonts w:cs="Arial"/>
              </w:rPr>
            </w:pPr>
          </w:p>
        </w:tc>
      </w:tr>
      <w:tr w:rsidR="00C95D5D" w:rsidRPr="00BE5108" w14:paraId="5D71E999"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0715E62" w14:textId="77777777" w:rsidR="00C95D5D" w:rsidRPr="00BE5108" w:rsidRDefault="00C95D5D" w:rsidP="00640A5B">
            <w:pPr>
              <w:pStyle w:val="TAC"/>
              <w:keepNext w:val="0"/>
              <w:rPr>
                <w:lang w:eastAsia="zh-CN"/>
              </w:rPr>
            </w:pPr>
            <w:r w:rsidRPr="00BE5108">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14:paraId="383EA759" w14:textId="77777777" w:rsidR="00C95D5D" w:rsidRPr="00BE5108" w:rsidRDefault="00C95D5D" w:rsidP="00640A5B">
            <w:pPr>
              <w:pStyle w:val="TAC"/>
              <w:keepNext w:val="0"/>
              <w:rPr>
                <w:rFonts w:cs="Arial"/>
              </w:rPr>
            </w:pPr>
            <w:r w:rsidRPr="00BE5108">
              <w:rPr>
                <w:rFonts w:cs="Arial"/>
              </w:rPr>
              <w:t>1749.9 – 1784.9 MHz</w:t>
            </w:r>
          </w:p>
        </w:tc>
        <w:tc>
          <w:tcPr>
            <w:tcW w:w="879" w:type="dxa"/>
            <w:tcBorders>
              <w:top w:val="single" w:sz="4" w:space="0" w:color="auto"/>
              <w:left w:val="single" w:sz="4" w:space="0" w:color="auto"/>
              <w:bottom w:val="single" w:sz="4" w:space="0" w:color="auto"/>
              <w:right w:val="single" w:sz="4" w:space="0" w:color="auto"/>
            </w:tcBorders>
            <w:hideMark/>
          </w:tcPr>
          <w:p w14:paraId="56A6E1B0"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B2D0D67"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A681AE8"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6DD251A"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CE522B9" w14:textId="77777777" w:rsidR="00C95D5D" w:rsidRPr="00BE5108" w:rsidRDefault="00C95D5D" w:rsidP="00640A5B">
            <w:pPr>
              <w:pStyle w:val="TAC"/>
              <w:keepNext w:val="0"/>
              <w:rPr>
                <w:rFonts w:cs="Arial"/>
              </w:rPr>
            </w:pPr>
          </w:p>
        </w:tc>
      </w:tr>
      <w:tr w:rsidR="00C95D5D" w:rsidRPr="00BE5108" w14:paraId="1793F141"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61B7CFA" w14:textId="77777777" w:rsidR="00C95D5D" w:rsidRPr="00BE5108" w:rsidRDefault="00C95D5D" w:rsidP="00640A5B">
            <w:pPr>
              <w:pStyle w:val="TAC"/>
              <w:keepNext w:val="0"/>
              <w:rPr>
                <w:lang w:eastAsia="zh-CN"/>
              </w:rPr>
            </w:pPr>
            <w:r w:rsidRPr="00BE5108">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14:paraId="17968054" w14:textId="77777777" w:rsidR="00C95D5D" w:rsidRPr="00BE5108" w:rsidRDefault="00C95D5D" w:rsidP="00640A5B">
            <w:pPr>
              <w:pStyle w:val="TAC"/>
              <w:keepNext w:val="0"/>
              <w:rPr>
                <w:rFonts w:cs="Arial"/>
              </w:rPr>
            </w:pPr>
            <w:r w:rsidRPr="00BE5108">
              <w:rPr>
                <w:rFonts w:cs="Arial"/>
              </w:rPr>
              <w:t>1710 – 1770 MHz</w:t>
            </w:r>
          </w:p>
        </w:tc>
        <w:tc>
          <w:tcPr>
            <w:tcW w:w="879" w:type="dxa"/>
            <w:tcBorders>
              <w:top w:val="single" w:sz="4" w:space="0" w:color="auto"/>
              <w:left w:val="single" w:sz="4" w:space="0" w:color="auto"/>
              <w:bottom w:val="single" w:sz="4" w:space="0" w:color="auto"/>
              <w:right w:val="single" w:sz="4" w:space="0" w:color="auto"/>
            </w:tcBorders>
            <w:hideMark/>
          </w:tcPr>
          <w:p w14:paraId="03C5D396"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752D664"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FF79D50"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95AB783"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83F184C" w14:textId="77777777" w:rsidR="00C95D5D" w:rsidRPr="00BE5108" w:rsidRDefault="00C95D5D" w:rsidP="00640A5B">
            <w:pPr>
              <w:pStyle w:val="TAC"/>
              <w:keepNext w:val="0"/>
              <w:rPr>
                <w:rFonts w:cs="Arial"/>
              </w:rPr>
            </w:pPr>
          </w:p>
        </w:tc>
      </w:tr>
      <w:tr w:rsidR="00C95D5D" w:rsidRPr="00BE5108" w14:paraId="06D9E513"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19B15B2" w14:textId="77777777" w:rsidR="00C95D5D" w:rsidRPr="00BE5108" w:rsidRDefault="00C95D5D" w:rsidP="00640A5B">
            <w:pPr>
              <w:pStyle w:val="TAC"/>
              <w:keepNext w:val="0"/>
              <w:rPr>
                <w:lang w:eastAsia="zh-CN"/>
              </w:rPr>
            </w:pPr>
            <w:r w:rsidRPr="00BE5108">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14:paraId="559C014A" w14:textId="77777777" w:rsidR="00C95D5D" w:rsidRPr="00BE5108" w:rsidRDefault="00C95D5D" w:rsidP="00640A5B">
            <w:pPr>
              <w:pStyle w:val="TAC"/>
              <w:keepNext w:val="0"/>
              <w:rPr>
                <w:rFonts w:cs="Arial"/>
              </w:rPr>
            </w:pPr>
            <w:r w:rsidRPr="00BE5108">
              <w:rPr>
                <w:rFonts w:cs="Arial"/>
              </w:rPr>
              <w:t>1427.9 –1447.9 MHz</w:t>
            </w:r>
          </w:p>
        </w:tc>
        <w:tc>
          <w:tcPr>
            <w:tcW w:w="879" w:type="dxa"/>
            <w:tcBorders>
              <w:top w:val="single" w:sz="4" w:space="0" w:color="auto"/>
              <w:left w:val="single" w:sz="4" w:space="0" w:color="auto"/>
              <w:bottom w:val="single" w:sz="4" w:space="0" w:color="auto"/>
              <w:right w:val="single" w:sz="4" w:space="0" w:color="auto"/>
            </w:tcBorders>
            <w:hideMark/>
          </w:tcPr>
          <w:p w14:paraId="5CEA537D"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491D9EC"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A6201B6"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CE867D3"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2AE3F926" w14:textId="77777777" w:rsidR="00C95D5D" w:rsidRPr="00BE5108" w:rsidRDefault="00C95D5D" w:rsidP="00640A5B">
            <w:pPr>
              <w:pStyle w:val="TAC"/>
              <w:keepNext w:val="0"/>
              <w:rPr>
                <w:rFonts w:cs="Arial"/>
              </w:rPr>
            </w:pPr>
          </w:p>
        </w:tc>
      </w:tr>
      <w:tr w:rsidR="00C95D5D" w:rsidRPr="00BE5108" w14:paraId="0275423B"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035BB34" w14:textId="77777777" w:rsidR="00C95D5D" w:rsidRPr="00BE5108" w:rsidRDefault="00C95D5D" w:rsidP="00640A5B">
            <w:pPr>
              <w:pStyle w:val="TAC"/>
              <w:keepNext w:val="0"/>
              <w:rPr>
                <w:rFonts w:cs="Arial"/>
              </w:rPr>
            </w:pPr>
            <w:r w:rsidRPr="00BE5108">
              <w:rPr>
                <w:rFonts w:cs="Arial"/>
              </w:rPr>
              <w:t>UTRA FDD Band XII or</w:t>
            </w:r>
          </w:p>
          <w:p w14:paraId="585BA7A9" w14:textId="77777777" w:rsidR="00C95D5D" w:rsidRPr="00BE5108" w:rsidRDefault="00C95D5D" w:rsidP="00640A5B">
            <w:pPr>
              <w:pStyle w:val="TAC"/>
              <w:keepNext w:val="0"/>
              <w:rPr>
                <w:lang w:eastAsia="zh-CN"/>
              </w:rPr>
            </w:pPr>
            <w:r w:rsidRPr="00BE5108">
              <w:rPr>
                <w:rFonts w:cs="Arial"/>
              </w:rPr>
              <w:t>E-UTRA Band 12 or NR Band n12</w:t>
            </w:r>
          </w:p>
        </w:tc>
        <w:tc>
          <w:tcPr>
            <w:tcW w:w="1996" w:type="dxa"/>
            <w:tcBorders>
              <w:top w:val="single" w:sz="4" w:space="0" w:color="auto"/>
              <w:left w:val="single" w:sz="4" w:space="0" w:color="auto"/>
              <w:bottom w:val="single" w:sz="4" w:space="0" w:color="auto"/>
              <w:right w:val="single" w:sz="4" w:space="0" w:color="auto"/>
            </w:tcBorders>
            <w:hideMark/>
          </w:tcPr>
          <w:p w14:paraId="4F3BDC47" w14:textId="77777777" w:rsidR="00C95D5D" w:rsidRPr="00BE5108" w:rsidRDefault="00C95D5D" w:rsidP="00640A5B">
            <w:pPr>
              <w:pStyle w:val="TAC"/>
              <w:keepNext w:val="0"/>
              <w:rPr>
                <w:rFonts w:cs="Arial"/>
              </w:rPr>
            </w:pPr>
            <w:r w:rsidRPr="00BE5108">
              <w:rPr>
                <w:rFonts w:cs="Arial"/>
              </w:rPr>
              <w:t>699 – 716 MHz</w:t>
            </w:r>
          </w:p>
        </w:tc>
        <w:tc>
          <w:tcPr>
            <w:tcW w:w="879" w:type="dxa"/>
            <w:tcBorders>
              <w:top w:val="single" w:sz="4" w:space="0" w:color="auto"/>
              <w:left w:val="single" w:sz="4" w:space="0" w:color="auto"/>
              <w:bottom w:val="single" w:sz="4" w:space="0" w:color="auto"/>
              <w:right w:val="single" w:sz="4" w:space="0" w:color="auto"/>
            </w:tcBorders>
            <w:hideMark/>
          </w:tcPr>
          <w:p w14:paraId="467E807C"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E13F613"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ED43FB8"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F9D69C3"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4EF113E" w14:textId="77777777" w:rsidR="00C95D5D" w:rsidRPr="00BE5108" w:rsidRDefault="00C95D5D" w:rsidP="00640A5B">
            <w:pPr>
              <w:pStyle w:val="TAC"/>
              <w:keepNext w:val="0"/>
              <w:rPr>
                <w:rFonts w:cs="Arial"/>
              </w:rPr>
            </w:pPr>
          </w:p>
        </w:tc>
      </w:tr>
      <w:tr w:rsidR="00C95D5D" w:rsidRPr="00BE5108" w14:paraId="11EB3E58"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77A8894" w14:textId="77777777" w:rsidR="00C95D5D" w:rsidRPr="00BE5108" w:rsidRDefault="00C95D5D" w:rsidP="00640A5B">
            <w:pPr>
              <w:pStyle w:val="TAC"/>
              <w:keepNext w:val="0"/>
              <w:rPr>
                <w:rFonts w:cs="Arial"/>
              </w:rPr>
            </w:pPr>
            <w:r w:rsidRPr="00BE5108">
              <w:rPr>
                <w:rFonts w:cs="Arial"/>
              </w:rPr>
              <w:t>UTRA FDD Band XIII or</w:t>
            </w:r>
          </w:p>
          <w:p w14:paraId="62D689FB" w14:textId="77777777" w:rsidR="00C95D5D" w:rsidRPr="00BE5108" w:rsidRDefault="00C95D5D" w:rsidP="00640A5B">
            <w:pPr>
              <w:pStyle w:val="TAC"/>
              <w:keepNext w:val="0"/>
              <w:rPr>
                <w:lang w:eastAsia="zh-CN"/>
              </w:rPr>
            </w:pPr>
            <w:r w:rsidRPr="00BE5108">
              <w:rPr>
                <w:rFonts w:cs="Arial"/>
              </w:rPr>
              <w:t>E-UTRA Band 13</w:t>
            </w:r>
          </w:p>
        </w:tc>
        <w:tc>
          <w:tcPr>
            <w:tcW w:w="1996" w:type="dxa"/>
            <w:tcBorders>
              <w:top w:val="single" w:sz="4" w:space="0" w:color="auto"/>
              <w:left w:val="single" w:sz="4" w:space="0" w:color="auto"/>
              <w:bottom w:val="single" w:sz="4" w:space="0" w:color="auto"/>
              <w:right w:val="single" w:sz="4" w:space="0" w:color="auto"/>
            </w:tcBorders>
            <w:hideMark/>
          </w:tcPr>
          <w:p w14:paraId="5B784876" w14:textId="77777777" w:rsidR="00C95D5D" w:rsidRPr="00BE5108" w:rsidRDefault="00C95D5D" w:rsidP="00640A5B">
            <w:pPr>
              <w:pStyle w:val="TAC"/>
              <w:keepNext w:val="0"/>
              <w:rPr>
                <w:rFonts w:cs="Arial"/>
              </w:rPr>
            </w:pPr>
            <w:r w:rsidRPr="00BE5108">
              <w:rPr>
                <w:rFonts w:cs="Arial"/>
              </w:rPr>
              <w:t>777 – 787 MHz</w:t>
            </w:r>
          </w:p>
        </w:tc>
        <w:tc>
          <w:tcPr>
            <w:tcW w:w="879" w:type="dxa"/>
            <w:tcBorders>
              <w:top w:val="single" w:sz="4" w:space="0" w:color="auto"/>
              <w:left w:val="single" w:sz="4" w:space="0" w:color="auto"/>
              <w:bottom w:val="single" w:sz="4" w:space="0" w:color="auto"/>
              <w:right w:val="single" w:sz="4" w:space="0" w:color="auto"/>
            </w:tcBorders>
            <w:hideMark/>
          </w:tcPr>
          <w:p w14:paraId="3080AE62"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3AEC56F"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2D91960"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DAF60DA"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C23511B" w14:textId="77777777" w:rsidR="00C95D5D" w:rsidRPr="00BE5108" w:rsidRDefault="00C95D5D" w:rsidP="00640A5B">
            <w:pPr>
              <w:pStyle w:val="TAC"/>
              <w:keepNext w:val="0"/>
              <w:rPr>
                <w:rFonts w:cs="Arial"/>
              </w:rPr>
            </w:pPr>
          </w:p>
        </w:tc>
      </w:tr>
      <w:tr w:rsidR="00C95D5D" w:rsidRPr="00BE5108" w14:paraId="0D999EAE"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8C37F07" w14:textId="77777777" w:rsidR="00C95D5D" w:rsidRPr="00BE5108" w:rsidRDefault="00C95D5D" w:rsidP="00640A5B">
            <w:pPr>
              <w:pStyle w:val="TAC"/>
              <w:keepNext w:val="0"/>
              <w:rPr>
                <w:rFonts w:cs="Arial"/>
              </w:rPr>
            </w:pPr>
            <w:r w:rsidRPr="00BE5108">
              <w:rPr>
                <w:rFonts w:cs="Arial"/>
              </w:rPr>
              <w:t>UTRA FDD Band XIV or</w:t>
            </w:r>
          </w:p>
          <w:p w14:paraId="4EECE6D7" w14:textId="77777777" w:rsidR="00C95D5D" w:rsidRPr="00BE5108" w:rsidRDefault="00C95D5D" w:rsidP="00640A5B">
            <w:pPr>
              <w:pStyle w:val="TAC"/>
              <w:keepNext w:val="0"/>
              <w:rPr>
                <w:lang w:eastAsia="zh-CN"/>
              </w:rPr>
            </w:pPr>
            <w:r w:rsidRPr="00BE5108">
              <w:rPr>
                <w:rFonts w:cs="Arial"/>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14:paraId="7160A1E4" w14:textId="77777777" w:rsidR="00C95D5D" w:rsidRPr="00BE5108" w:rsidRDefault="00C95D5D" w:rsidP="00640A5B">
            <w:pPr>
              <w:pStyle w:val="TAC"/>
              <w:keepNext w:val="0"/>
              <w:rPr>
                <w:rFonts w:cs="Arial"/>
              </w:rPr>
            </w:pPr>
            <w:r w:rsidRPr="00BE5108">
              <w:rPr>
                <w:rFonts w:cs="Arial"/>
              </w:rPr>
              <w:t>788 – 798 MHz</w:t>
            </w:r>
          </w:p>
        </w:tc>
        <w:tc>
          <w:tcPr>
            <w:tcW w:w="879" w:type="dxa"/>
            <w:tcBorders>
              <w:top w:val="single" w:sz="4" w:space="0" w:color="auto"/>
              <w:left w:val="single" w:sz="4" w:space="0" w:color="auto"/>
              <w:bottom w:val="single" w:sz="4" w:space="0" w:color="auto"/>
              <w:right w:val="single" w:sz="4" w:space="0" w:color="auto"/>
            </w:tcBorders>
            <w:hideMark/>
          </w:tcPr>
          <w:p w14:paraId="232F953A"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37C8D09"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C3B909A"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4272103"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C2A4B5A" w14:textId="77777777" w:rsidR="00C95D5D" w:rsidRPr="00BE5108" w:rsidRDefault="00C95D5D" w:rsidP="00640A5B">
            <w:pPr>
              <w:pStyle w:val="TAC"/>
              <w:keepNext w:val="0"/>
              <w:rPr>
                <w:rFonts w:cs="Arial"/>
              </w:rPr>
            </w:pPr>
          </w:p>
        </w:tc>
      </w:tr>
      <w:tr w:rsidR="00C95D5D" w:rsidRPr="00BE5108" w14:paraId="41B3EAEB"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9692AAA" w14:textId="77777777" w:rsidR="00C95D5D" w:rsidRPr="00BE5108" w:rsidRDefault="00C95D5D" w:rsidP="00640A5B">
            <w:pPr>
              <w:pStyle w:val="TAC"/>
              <w:keepNext w:val="0"/>
              <w:rPr>
                <w:lang w:eastAsia="zh-CN"/>
              </w:rPr>
            </w:pPr>
            <w:r w:rsidRPr="00BE5108">
              <w:rPr>
                <w:rFonts w:cs="Arial"/>
              </w:rPr>
              <w:t>E-UTRA Band 17</w:t>
            </w:r>
          </w:p>
        </w:tc>
        <w:tc>
          <w:tcPr>
            <w:tcW w:w="1996" w:type="dxa"/>
            <w:tcBorders>
              <w:top w:val="single" w:sz="4" w:space="0" w:color="auto"/>
              <w:left w:val="single" w:sz="4" w:space="0" w:color="auto"/>
              <w:bottom w:val="single" w:sz="4" w:space="0" w:color="auto"/>
              <w:right w:val="single" w:sz="4" w:space="0" w:color="auto"/>
            </w:tcBorders>
            <w:hideMark/>
          </w:tcPr>
          <w:p w14:paraId="3296911A" w14:textId="77777777" w:rsidR="00C95D5D" w:rsidRPr="00BE5108" w:rsidRDefault="00C95D5D" w:rsidP="00640A5B">
            <w:pPr>
              <w:pStyle w:val="TAC"/>
              <w:keepNext w:val="0"/>
              <w:rPr>
                <w:rFonts w:cs="Arial"/>
              </w:rPr>
            </w:pPr>
            <w:r w:rsidRPr="00BE5108">
              <w:rPr>
                <w:rFonts w:cs="Arial"/>
              </w:rPr>
              <w:t>704 – 716 MHz</w:t>
            </w:r>
          </w:p>
        </w:tc>
        <w:tc>
          <w:tcPr>
            <w:tcW w:w="879" w:type="dxa"/>
            <w:tcBorders>
              <w:top w:val="single" w:sz="4" w:space="0" w:color="auto"/>
              <w:left w:val="single" w:sz="4" w:space="0" w:color="auto"/>
              <w:bottom w:val="single" w:sz="4" w:space="0" w:color="auto"/>
              <w:right w:val="single" w:sz="4" w:space="0" w:color="auto"/>
            </w:tcBorders>
            <w:hideMark/>
          </w:tcPr>
          <w:p w14:paraId="55496803"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C28258F"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B35E36D"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D628578"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7A72143" w14:textId="77777777" w:rsidR="00C95D5D" w:rsidRPr="00BE5108" w:rsidRDefault="00C95D5D" w:rsidP="00640A5B">
            <w:pPr>
              <w:pStyle w:val="TAC"/>
              <w:keepNext w:val="0"/>
              <w:rPr>
                <w:rFonts w:cs="Arial"/>
              </w:rPr>
            </w:pPr>
          </w:p>
        </w:tc>
      </w:tr>
      <w:tr w:rsidR="00C95D5D" w:rsidRPr="00BE5108" w14:paraId="4054E412"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E482292" w14:textId="77777777" w:rsidR="00C95D5D" w:rsidRPr="00BE5108" w:rsidRDefault="00C95D5D" w:rsidP="00640A5B">
            <w:pPr>
              <w:pStyle w:val="TAC"/>
              <w:keepNext w:val="0"/>
              <w:rPr>
                <w:lang w:eastAsia="zh-CN"/>
              </w:rPr>
            </w:pPr>
            <w:r w:rsidRPr="00BE5108">
              <w:rPr>
                <w:rFonts w:cs="Arial"/>
              </w:rPr>
              <w:t>E-UTRA Band 18</w:t>
            </w:r>
            <w:r w:rsidRPr="00BE5108">
              <w:rPr>
                <w:rFonts w:eastAsia="MS Mincho" w:cs="Arial"/>
                <w:lang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hideMark/>
          </w:tcPr>
          <w:p w14:paraId="206315C8" w14:textId="77777777" w:rsidR="00C95D5D" w:rsidRPr="00BE5108" w:rsidRDefault="00C95D5D" w:rsidP="00640A5B">
            <w:pPr>
              <w:pStyle w:val="TAC"/>
              <w:keepNext w:val="0"/>
              <w:rPr>
                <w:rFonts w:cs="Arial"/>
              </w:rPr>
            </w:pPr>
            <w:r w:rsidRPr="00BE5108">
              <w:rPr>
                <w:rFonts w:cs="Arial"/>
              </w:rPr>
              <w:t>815 – 830 MHz</w:t>
            </w:r>
          </w:p>
        </w:tc>
        <w:tc>
          <w:tcPr>
            <w:tcW w:w="879" w:type="dxa"/>
            <w:tcBorders>
              <w:top w:val="single" w:sz="4" w:space="0" w:color="auto"/>
              <w:left w:val="single" w:sz="4" w:space="0" w:color="auto"/>
              <w:bottom w:val="single" w:sz="4" w:space="0" w:color="auto"/>
              <w:right w:val="single" w:sz="4" w:space="0" w:color="auto"/>
            </w:tcBorders>
            <w:hideMark/>
          </w:tcPr>
          <w:p w14:paraId="14474BDC"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E36053A"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9732E6D"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2C8F9D1"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324A82F" w14:textId="77777777" w:rsidR="00C95D5D" w:rsidRPr="00BE5108" w:rsidRDefault="00C95D5D" w:rsidP="00640A5B">
            <w:pPr>
              <w:pStyle w:val="TAC"/>
              <w:keepNext w:val="0"/>
              <w:rPr>
                <w:rFonts w:cs="Arial"/>
              </w:rPr>
            </w:pPr>
          </w:p>
        </w:tc>
      </w:tr>
      <w:tr w:rsidR="00C95D5D" w:rsidRPr="00BE5108" w14:paraId="03E14773"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3BE6DF1" w14:textId="77777777" w:rsidR="00C95D5D" w:rsidRPr="00BE5108" w:rsidRDefault="00C95D5D" w:rsidP="00640A5B">
            <w:pPr>
              <w:pStyle w:val="TAC"/>
              <w:keepNext w:val="0"/>
              <w:rPr>
                <w:lang w:eastAsia="zh-CN"/>
              </w:rPr>
            </w:pPr>
            <w:r w:rsidRPr="00BE5108">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hideMark/>
          </w:tcPr>
          <w:p w14:paraId="0B8C8381" w14:textId="77777777" w:rsidR="00C95D5D" w:rsidRPr="00BE5108" w:rsidRDefault="00C95D5D" w:rsidP="00640A5B">
            <w:pPr>
              <w:pStyle w:val="TAC"/>
              <w:keepNext w:val="0"/>
              <w:rPr>
                <w:rFonts w:cs="Arial"/>
              </w:rPr>
            </w:pPr>
            <w:r w:rsidRPr="00BE5108">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289DB43F"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5189A32"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BE04AAD"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69DB8DF"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CA1DAD" w14:textId="77777777" w:rsidR="00C95D5D" w:rsidRPr="00BE5108" w:rsidRDefault="00C95D5D" w:rsidP="00640A5B">
            <w:pPr>
              <w:pStyle w:val="TAC"/>
              <w:keepNext w:val="0"/>
              <w:rPr>
                <w:rFonts w:cs="Arial"/>
              </w:rPr>
            </w:pPr>
          </w:p>
        </w:tc>
      </w:tr>
      <w:tr w:rsidR="00C95D5D" w:rsidRPr="00BE5108" w14:paraId="553E87A9"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47EB2D5" w14:textId="77777777" w:rsidR="00C95D5D" w:rsidRPr="00BE5108" w:rsidRDefault="00C95D5D" w:rsidP="00640A5B">
            <w:pPr>
              <w:pStyle w:val="TAC"/>
              <w:keepNext w:val="0"/>
              <w:rPr>
                <w:lang w:eastAsia="zh-CN"/>
              </w:rPr>
            </w:pPr>
            <w:r w:rsidRPr="00BE5108">
              <w:rPr>
                <w:rFonts w:cs="Arial"/>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14:paraId="3B9F8E17" w14:textId="77777777" w:rsidR="00C95D5D" w:rsidRPr="00BE5108" w:rsidRDefault="00C95D5D" w:rsidP="00640A5B">
            <w:pPr>
              <w:pStyle w:val="TAC"/>
              <w:keepNext w:val="0"/>
              <w:rPr>
                <w:rFonts w:cs="Arial"/>
              </w:rPr>
            </w:pPr>
            <w:r w:rsidRPr="00BE5108">
              <w:rPr>
                <w:rFonts w:cs="Arial"/>
              </w:rPr>
              <w:t>1447.9 – 1462.9 MHz</w:t>
            </w:r>
          </w:p>
        </w:tc>
        <w:tc>
          <w:tcPr>
            <w:tcW w:w="879" w:type="dxa"/>
            <w:tcBorders>
              <w:top w:val="single" w:sz="4" w:space="0" w:color="auto"/>
              <w:left w:val="single" w:sz="4" w:space="0" w:color="auto"/>
              <w:bottom w:val="single" w:sz="4" w:space="0" w:color="auto"/>
              <w:right w:val="single" w:sz="4" w:space="0" w:color="auto"/>
            </w:tcBorders>
            <w:hideMark/>
          </w:tcPr>
          <w:p w14:paraId="731AD3CE"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73C82AA"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76DA547"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46A4F63"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5D746473" w14:textId="77777777" w:rsidR="00C95D5D" w:rsidRPr="00BE5108" w:rsidRDefault="00C95D5D" w:rsidP="00640A5B">
            <w:pPr>
              <w:pStyle w:val="TAC"/>
              <w:keepNext w:val="0"/>
              <w:rPr>
                <w:rFonts w:cs="Arial"/>
              </w:rPr>
            </w:pPr>
          </w:p>
        </w:tc>
      </w:tr>
      <w:tr w:rsidR="00C95D5D" w:rsidRPr="00BE5108" w14:paraId="3D7E2CF6"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E75036" w14:textId="77777777" w:rsidR="00C95D5D" w:rsidRPr="00BE5108" w:rsidRDefault="00C95D5D" w:rsidP="00640A5B">
            <w:pPr>
              <w:pStyle w:val="TAC"/>
              <w:keepNext w:val="0"/>
              <w:rPr>
                <w:lang w:eastAsia="zh-CN"/>
              </w:rPr>
            </w:pPr>
            <w:r w:rsidRPr="00BE5108">
              <w:rPr>
                <w:rFonts w:cs="Arial"/>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14:paraId="76FCFE15" w14:textId="77777777" w:rsidR="00C95D5D" w:rsidRPr="00BE5108" w:rsidRDefault="00C95D5D" w:rsidP="00640A5B">
            <w:pPr>
              <w:pStyle w:val="TAC"/>
              <w:keepNext w:val="0"/>
              <w:rPr>
                <w:rFonts w:cs="Arial"/>
              </w:rPr>
            </w:pPr>
            <w:r w:rsidRPr="00BE5108">
              <w:rPr>
                <w:rFonts w:cs="Arial"/>
              </w:rPr>
              <w:t>3410 – 3490 MHz</w:t>
            </w:r>
          </w:p>
        </w:tc>
        <w:tc>
          <w:tcPr>
            <w:tcW w:w="879" w:type="dxa"/>
            <w:tcBorders>
              <w:top w:val="single" w:sz="4" w:space="0" w:color="auto"/>
              <w:left w:val="single" w:sz="4" w:space="0" w:color="auto"/>
              <w:bottom w:val="single" w:sz="4" w:space="0" w:color="auto"/>
              <w:right w:val="single" w:sz="4" w:space="0" w:color="auto"/>
            </w:tcBorders>
            <w:hideMark/>
          </w:tcPr>
          <w:p w14:paraId="62AC5CFE"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97875BC"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D4971A1"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5992081"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4E80C7CF" w14:textId="77777777" w:rsidR="00C95D5D" w:rsidRPr="00BE5108" w:rsidRDefault="00C95D5D" w:rsidP="00640A5B">
            <w:pPr>
              <w:pStyle w:val="TAC"/>
              <w:keepNext w:val="0"/>
              <w:rPr>
                <w:rFonts w:cs="Arial"/>
              </w:rPr>
            </w:pPr>
            <w:r w:rsidRPr="00BE5108">
              <w:rPr>
                <w:rFonts w:cs="Arial"/>
              </w:rPr>
              <w:t>This is not applicable to IAB-DU and IAB-MT operating in Band n77 or n78</w:t>
            </w:r>
          </w:p>
        </w:tc>
      </w:tr>
      <w:tr w:rsidR="00C95D5D" w:rsidRPr="00BE5108" w14:paraId="177CA6D5"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C8FAE43" w14:textId="77777777" w:rsidR="00C95D5D" w:rsidRPr="00BE5108" w:rsidRDefault="00C95D5D" w:rsidP="00640A5B">
            <w:pPr>
              <w:pStyle w:val="TAC"/>
              <w:keepNext w:val="0"/>
              <w:rPr>
                <w:lang w:eastAsia="zh-CN"/>
              </w:rPr>
            </w:pPr>
            <w:r w:rsidRPr="00BE5108">
              <w:t>E-UTRA Band 23</w:t>
            </w:r>
          </w:p>
        </w:tc>
        <w:tc>
          <w:tcPr>
            <w:tcW w:w="1996" w:type="dxa"/>
            <w:tcBorders>
              <w:top w:val="single" w:sz="4" w:space="0" w:color="auto"/>
              <w:left w:val="single" w:sz="4" w:space="0" w:color="auto"/>
              <w:bottom w:val="single" w:sz="4" w:space="0" w:color="auto"/>
              <w:right w:val="single" w:sz="4" w:space="0" w:color="auto"/>
            </w:tcBorders>
            <w:hideMark/>
          </w:tcPr>
          <w:p w14:paraId="1F1D1277" w14:textId="77777777" w:rsidR="00C95D5D" w:rsidRPr="00BE5108" w:rsidRDefault="00C95D5D" w:rsidP="00640A5B">
            <w:pPr>
              <w:pStyle w:val="TAC"/>
              <w:keepNext w:val="0"/>
              <w:rPr>
                <w:rFonts w:cs="Arial"/>
              </w:rPr>
            </w:pPr>
            <w:r w:rsidRPr="00BE5108">
              <w:rPr>
                <w:rFonts w:cs="Arial"/>
              </w:rPr>
              <w:t>2000 – 2020 MHz</w:t>
            </w:r>
          </w:p>
        </w:tc>
        <w:tc>
          <w:tcPr>
            <w:tcW w:w="879" w:type="dxa"/>
            <w:tcBorders>
              <w:top w:val="single" w:sz="4" w:space="0" w:color="auto"/>
              <w:left w:val="single" w:sz="4" w:space="0" w:color="auto"/>
              <w:bottom w:val="single" w:sz="4" w:space="0" w:color="auto"/>
              <w:right w:val="single" w:sz="4" w:space="0" w:color="auto"/>
            </w:tcBorders>
            <w:hideMark/>
          </w:tcPr>
          <w:p w14:paraId="395A15B4"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FFF7641"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668699E"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EA8893F"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2A60E3A" w14:textId="77777777" w:rsidR="00C95D5D" w:rsidRPr="00BE5108" w:rsidRDefault="00C95D5D" w:rsidP="00640A5B">
            <w:pPr>
              <w:pStyle w:val="TAC"/>
              <w:keepNext w:val="0"/>
              <w:rPr>
                <w:rFonts w:cs="Arial"/>
              </w:rPr>
            </w:pPr>
          </w:p>
        </w:tc>
      </w:tr>
      <w:tr w:rsidR="00C95D5D" w:rsidRPr="00BE5108" w14:paraId="0E7D5BD3"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418F21A" w14:textId="77777777" w:rsidR="00C95D5D" w:rsidRPr="00BE5108" w:rsidRDefault="00C95D5D" w:rsidP="00640A5B">
            <w:pPr>
              <w:pStyle w:val="TAC"/>
              <w:keepNext w:val="0"/>
              <w:rPr>
                <w:lang w:eastAsia="zh-CN"/>
              </w:rPr>
            </w:pPr>
            <w:r w:rsidRPr="00BE5108">
              <w:rPr>
                <w:rFonts w:cs="Arial"/>
              </w:rPr>
              <w:t>E-UTRA Band 24</w:t>
            </w:r>
          </w:p>
        </w:tc>
        <w:tc>
          <w:tcPr>
            <w:tcW w:w="1996" w:type="dxa"/>
            <w:tcBorders>
              <w:top w:val="single" w:sz="4" w:space="0" w:color="auto"/>
              <w:left w:val="single" w:sz="4" w:space="0" w:color="auto"/>
              <w:bottom w:val="single" w:sz="4" w:space="0" w:color="auto"/>
              <w:right w:val="single" w:sz="4" w:space="0" w:color="auto"/>
            </w:tcBorders>
            <w:hideMark/>
          </w:tcPr>
          <w:p w14:paraId="6C0C962D" w14:textId="77777777" w:rsidR="00C95D5D" w:rsidRPr="00BE5108" w:rsidRDefault="00C95D5D" w:rsidP="00640A5B">
            <w:pPr>
              <w:pStyle w:val="TAC"/>
              <w:keepNext w:val="0"/>
              <w:rPr>
                <w:rFonts w:cs="Arial"/>
              </w:rPr>
            </w:pPr>
            <w:r w:rsidRPr="00BE5108">
              <w:rPr>
                <w:rFonts w:cs="Arial"/>
              </w:rPr>
              <w:t>1626.5 – 1660.5 MHz</w:t>
            </w:r>
          </w:p>
        </w:tc>
        <w:tc>
          <w:tcPr>
            <w:tcW w:w="879" w:type="dxa"/>
            <w:tcBorders>
              <w:top w:val="single" w:sz="4" w:space="0" w:color="auto"/>
              <w:left w:val="single" w:sz="4" w:space="0" w:color="auto"/>
              <w:bottom w:val="single" w:sz="4" w:space="0" w:color="auto"/>
              <w:right w:val="single" w:sz="4" w:space="0" w:color="auto"/>
            </w:tcBorders>
            <w:hideMark/>
          </w:tcPr>
          <w:p w14:paraId="39EA282C"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713E225"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0D78E32"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876C517"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F73F4A6" w14:textId="77777777" w:rsidR="00C95D5D" w:rsidRPr="00BE5108" w:rsidRDefault="00C95D5D" w:rsidP="00640A5B">
            <w:pPr>
              <w:pStyle w:val="TAC"/>
              <w:keepNext w:val="0"/>
              <w:rPr>
                <w:rFonts w:cs="Arial"/>
              </w:rPr>
            </w:pPr>
          </w:p>
        </w:tc>
      </w:tr>
      <w:tr w:rsidR="00C95D5D" w:rsidRPr="00BE5108" w14:paraId="416290EC"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A38671E" w14:textId="77777777" w:rsidR="00C95D5D" w:rsidRPr="00BE5108" w:rsidRDefault="00C95D5D" w:rsidP="00640A5B">
            <w:pPr>
              <w:pStyle w:val="TAC"/>
              <w:keepNext w:val="0"/>
              <w:rPr>
                <w:rFonts w:cs="Arial"/>
              </w:rPr>
            </w:pPr>
            <w:r w:rsidRPr="00BE5108">
              <w:rPr>
                <w:rFonts w:cs="Arial"/>
              </w:rPr>
              <w:t>UTRA FDD Band XXV or</w:t>
            </w:r>
          </w:p>
          <w:p w14:paraId="60D8F650" w14:textId="77777777" w:rsidR="00C95D5D" w:rsidRPr="00BE5108" w:rsidRDefault="00C95D5D" w:rsidP="00640A5B">
            <w:pPr>
              <w:pStyle w:val="TAC"/>
              <w:keepNext w:val="0"/>
              <w:rPr>
                <w:lang w:eastAsia="zh-CN"/>
              </w:rPr>
            </w:pPr>
            <w:r w:rsidRPr="00BE5108">
              <w:rPr>
                <w:rFonts w:cs="Arial"/>
              </w:rPr>
              <w:t>E-UTRA Band 25 or NR Band n25</w:t>
            </w:r>
          </w:p>
        </w:tc>
        <w:tc>
          <w:tcPr>
            <w:tcW w:w="1996" w:type="dxa"/>
            <w:tcBorders>
              <w:top w:val="single" w:sz="4" w:space="0" w:color="auto"/>
              <w:left w:val="single" w:sz="4" w:space="0" w:color="auto"/>
              <w:bottom w:val="single" w:sz="4" w:space="0" w:color="auto"/>
              <w:right w:val="single" w:sz="4" w:space="0" w:color="auto"/>
            </w:tcBorders>
            <w:hideMark/>
          </w:tcPr>
          <w:p w14:paraId="7E6E442F" w14:textId="77777777" w:rsidR="00C95D5D" w:rsidRPr="00BE5108" w:rsidRDefault="00C95D5D" w:rsidP="00640A5B">
            <w:pPr>
              <w:pStyle w:val="TAC"/>
              <w:keepNext w:val="0"/>
              <w:rPr>
                <w:rFonts w:cs="Arial"/>
              </w:rPr>
            </w:pPr>
            <w:r w:rsidRPr="00BE5108">
              <w:rPr>
                <w:rFonts w:cs="Arial"/>
              </w:rPr>
              <w:t>1850 – 1915 MHz</w:t>
            </w:r>
          </w:p>
        </w:tc>
        <w:tc>
          <w:tcPr>
            <w:tcW w:w="879" w:type="dxa"/>
            <w:tcBorders>
              <w:top w:val="single" w:sz="4" w:space="0" w:color="auto"/>
              <w:left w:val="single" w:sz="4" w:space="0" w:color="auto"/>
              <w:bottom w:val="single" w:sz="4" w:space="0" w:color="auto"/>
              <w:right w:val="single" w:sz="4" w:space="0" w:color="auto"/>
            </w:tcBorders>
            <w:hideMark/>
          </w:tcPr>
          <w:p w14:paraId="673AB935"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2E00317"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6E36537"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CAEE359"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C548442" w14:textId="77777777" w:rsidR="00C95D5D" w:rsidRPr="00BE5108" w:rsidRDefault="00C95D5D" w:rsidP="00640A5B">
            <w:pPr>
              <w:pStyle w:val="TAC"/>
              <w:keepNext w:val="0"/>
              <w:rPr>
                <w:rFonts w:cs="Arial"/>
              </w:rPr>
            </w:pPr>
          </w:p>
        </w:tc>
      </w:tr>
      <w:tr w:rsidR="00C95D5D" w:rsidRPr="00BE5108" w14:paraId="4790425D"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5E895E" w14:textId="77777777" w:rsidR="00C95D5D" w:rsidRPr="00BE5108" w:rsidRDefault="00C95D5D" w:rsidP="00640A5B">
            <w:pPr>
              <w:pStyle w:val="TAC"/>
              <w:keepNext w:val="0"/>
              <w:rPr>
                <w:rFonts w:cs="Arial"/>
              </w:rPr>
            </w:pPr>
            <w:r w:rsidRPr="00BE5108">
              <w:rPr>
                <w:rFonts w:cs="Arial"/>
              </w:rPr>
              <w:t>UTRA FDD Band XXVI or</w:t>
            </w:r>
          </w:p>
          <w:p w14:paraId="2EC8E0F9" w14:textId="77777777" w:rsidR="00C95D5D" w:rsidRPr="00BE5108" w:rsidRDefault="00C95D5D" w:rsidP="00640A5B">
            <w:pPr>
              <w:pStyle w:val="TAC"/>
              <w:keepNext w:val="0"/>
              <w:rPr>
                <w:lang w:eastAsia="zh-CN"/>
              </w:rPr>
            </w:pPr>
            <w:r w:rsidRPr="00BE5108">
              <w:rPr>
                <w:rFonts w:cs="Arial"/>
              </w:rPr>
              <w:t>E-UTRA Band 26 or NR Band n26</w:t>
            </w:r>
          </w:p>
        </w:tc>
        <w:tc>
          <w:tcPr>
            <w:tcW w:w="1996" w:type="dxa"/>
            <w:tcBorders>
              <w:top w:val="single" w:sz="4" w:space="0" w:color="auto"/>
              <w:left w:val="single" w:sz="4" w:space="0" w:color="auto"/>
              <w:bottom w:val="single" w:sz="4" w:space="0" w:color="auto"/>
              <w:right w:val="single" w:sz="4" w:space="0" w:color="auto"/>
            </w:tcBorders>
            <w:hideMark/>
          </w:tcPr>
          <w:p w14:paraId="6B6B73D1" w14:textId="77777777" w:rsidR="00C95D5D" w:rsidRPr="00BE5108" w:rsidRDefault="00C95D5D" w:rsidP="00640A5B">
            <w:pPr>
              <w:pStyle w:val="TAC"/>
              <w:keepNext w:val="0"/>
              <w:rPr>
                <w:rFonts w:cs="Arial"/>
              </w:rPr>
            </w:pPr>
            <w:r w:rsidRPr="00BE5108">
              <w:rPr>
                <w:rFonts w:cs="Arial"/>
              </w:rPr>
              <w:t>814 – 849 MHz</w:t>
            </w:r>
          </w:p>
        </w:tc>
        <w:tc>
          <w:tcPr>
            <w:tcW w:w="879" w:type="dxa"/>
            <w:tcBorders>
              <w:top w:val="single" w:sz="4" w:space="0" w:color="auto"/>
              <w:left w:val="single" w:sz="4" w:space="0" w:color="auto"/>
              <w:bottom w:val="single" w:sz="4" w:space="0" w:color="auto"/>
              <w:right w:val="single" w:sz="4" w:space="0" w:color="auto"/>
            </w:tcBorders>
            <w:hideMark/>
          </w:tcPr>
          <w:p w14:paraId="1446FE15"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28E2780"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28E1200"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F553BD4"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3E51CD7" w14:textId="77777777" w:rsidR="00C95D5D" w:rsidRPr="00BE5108" w:rsidRDefault="00C95D5D" w:rsidP="00640A5B">
            <w:pPr>
              <w:pStyle w:val="TAC"/>
              <w:keepNext w:val="0"/>
              <w:rPr>
                <w:rFonts w:cs="Arial"/>
              </w:rPr>
            </w:pPr>
          </w:p>
        </w:tc>
      </w:tr>
      <w:tr w:rsidR="00C95D5D" w:rsidRPr="00BE5108" w14:paraId="1890DFB2"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44ED6F6" w14:textId="77777777" w:rsidR="00C95D5D" w:rsidRPr="00BE5108" w:rsidRDefault="00C95D5D" w:rsidP="00640A5B">
            <w:pPr>
              <w:pStyle w:val="TAC"/>
              <w:keepNext w:val="0"/>
              <w:rPr>
                <w:lang w:eastAsia="zh-CN"/>
              </w:rPr>
            </w:pPr>
            <w:r w:rsidRPr="00BE5108">
              <w:t>E-UTRA Band 27</w:t>
            </w:r>
          </w:p>
        </w:tc>
        <w:tc>
          <w:tcPr>
            <w:tcW w:w="1996" w:type="dxa"/>
            <w:tcBorders>
              <w:top w:val="single" w:sz="4" w:space="0" w:color="auto"/>
              <w:left w:val="single" w:sz="4" w:space="0" w:color="auto"/>
              <w:bottom w:val="single" w:sz="4" w:space="0" w:color="auto"/>
              <w:right w:val="single" w:sz="4" w:space="0" w:color="auto"/>
            </w:tcBorders>
            <w:hideMark/>
          </w:tcPr>
          <w:p w14:paraId="5F99416E" w14:textId="77777777" w:rsidR="00C95D5D" w:rsidRPr="00BE5108" w:rsidRDefault="00C95D5D" w:rsidP="00640A5B">
            <w:pPr>
              <w:pStyle w:val="TAC"/>
              <w:keepNext w:val="0"/>
              <w:rPr>
                <w:rFonts w:cs="Arial"/>
              </w:rPr>
            </w:pPr>
            <w:r w:rsidRPr="00BE5108">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156FFD4B"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454E20B"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7707186"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FBFFDFE"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37FCAB8" w14:textId="77777777" w:rsidR="00C95D5D" w:rsidRPr="00BE5108" w:rsidRDefault="00C95D5D" w:rsidP="00640A5B">
            <w:pPr>
              <w:pStyle w:val="TAC"/>
              <w:keepNext w:val="0"/>
              <w:rPr>
                <w:rFonts w:cs="Arial"/>
              </w:rPr>
            </w:pPr>
          </w:p>
        </w:tc>
      </w:tr>
      <w:tr w:rsidR="00C95D5D" w:rsidRPr="00BE5108" w14:paraId="3FA45429"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8E263E5" w14:textId="77777777" w:rsidR="00C95D5D" w:rsidRPr="00BE5108" w:rsidRDefault="00C95D5D" w:rsidP="00640A5B">
            <w:pPr>
              <w:pStyle w:val="TAC"/>
              <w:keepNext w:val="0"/>
              <w:rPr>
                <w:lang w:eastAsia="zh-CN"/>
              </w:rPr>
            </w:pPr>
            <w:r w:rsidRPr="00BE5108">
              <w:rPr>
                <w:rFonts w:cs="Arial"/>
              </w:rPr>
              <w:lastRenderedPageBreak/>
              <w:t>E-UTRA Band 28 or NR Band n28</w:t>
            </w:r>
          </w:p>
        </w:tc>
        <w:tc>
          <w:tcPr>
            <w:tcW w:w="1996" w:type="dxa"/>
            <w:tcBorders>
              <w:top w:val="single" w:sz="4" w:space="0" w:color="auto"/>
              <w:left w:val="single" w:sz="4" w:space="0" w:color="auto"/>
              <w:bottom w:val="single" w:sz="4" w:space="0" w:color="auto"/>
              <w:right w:val="single" w:sz="4" w:space="0" w:color="auto"/>
            </w:tcBorders>
            <w:hideMark/>
          </w:tcPr>
          <w:p w14:paraId="701EEC74" w14:textId="77777777" w:rsidR="00C95D5D" w:rsidRPr="00BE5108" w:rsidRDefault="00C95D5D" w:rsidP="00640A5B">
            <w:pPr>
              <w:pStyle w:val="TAC"/>
              <w:keepNext w:val="0"/>
              <w:rPr>
                <w:rFonts w:cs="Arial"/>
              </w:rPr>
            </w:pPr>
            <w:r w:rsidRPr="00BE5108">
              <w:rPr>
                <w:rFonts w:cs="Arial"/>
              </w:rPr>
              <w:t>703 – 748 MHz</w:t>
            </w:r>
          </w:p>
        </w:tc>
        <w:tc>
          <w:tcPr>
            <w:tcW w:w="879" w:type="dxa"/>
            <w:tcBorders>
              <w:top w:val="single" w:sz="4" w:space="0" w:color="auto"/>
              <w:left w:val="single" w:sz="4" w:space="0" w:color="auto"/>
              <w:bottom w:val="single" w:sz="4" w:space="0" w:color="auto"/>
              <w:right w:val="single" w:sz="4" w:space="0" w:color="auto"/>
            </w:tcBorders>
            <w:hideMark/>
          </w:tcPr>
          <w:p w14:paraId="6D621B0B"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7B46D67"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FD604BA"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0801429"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C923266" w14:textId="77777777" w:rsidR="00C95D5D" w:rsidRPr="00BE5108" w:rsidRDefault="00C95D5D" w:rsidP="00640A5B">
            <w:pPr>
              <w:pStyle w:val="TAC"/>
              <w:keepNext w:val="0"/>
              <w:rPr>
                <w:rFonts w:cs="Arial"/>
              </w:rPr>
            </w:pPr>
          </w:p>
        </w:tc>
      </w:tr>
      <w:tr w:rsidR="00C95D5D" w:rsidRPr="00BE5108" w14:paraId="47106AE8"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E3D9252" w14:textId="77777777" w:rsidR="00C95D5D" w:rsidRPr="00BE5108" w:rsidRDefault="00C95D5D" w:rsidP="00640A5B">
            <w:pPr>
              <w:pStyle w:val="TAC"/>
              <w:keepNext w:val="0"/>
              <w:rPr>
                <w:lang w:eastAsia="zh-CN"/>
              </w:rPr>
            </w:pPr>
            <w:r w:rsidRPr="00BE5108">
              <w:t>E-UTRA Band 30 or NR Band n30</w:t>
            </w:r>
          </w:p>
        </w:tc>
        <w:tc>
          <w:tcPr>
            <w:tcW w:w="1996" w:type="dxa"/>
            <w:tcBorders>
              <w:top w:val="single" w:sz="4" w:space="0" w:color="auto"/>
              <w:left w:val="single" w:sz="4" w:space="0" w:color="auto"/>
              <w:bottom w:val="single" w:sz="4" w:space="0" w:color="auto"/>
              <w:right w:val="single" w:sz="4" w:space="0" w:color="auto"/>
            </w:tcBorders>
            <w:hideMark/>
          </w:tcPr>
          <w:p w14:paraId="3B231D12" w14:textId="77777777" w:rsidR="00C95D5D" w:rsidRPr="00BE5108" w:rsidRDefault="00C95D5D" w:rsidP="00640A5B">
            <w:pPr>
              <w:pStyle w:val="TAC"/>
              <w:keepNext w:val="0"/>
              <w:rPr>
                <w:rFonts w:cs="Arial"/>
              </w:rPr>
            </w:pPr>
            <w:r w:rsidRPr="00BE5108">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4D1F07BE" w14:textId="77777777" w:rsidR="00C95D5D" w:rsidRPr="00BE5108" w:rsidRDefault="00C95D5D" w:rsidP="00640A5B">
            <w:pPr>
              <w:pStyle w:val="TAC"/>
              <w:keepNext w:val="0"/>
              <w:rPr>
                <w:rFonts w:cs="Arial"/>
              </w:rPr>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A78D373"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854AAEF" w14:textId="77777777" w:rsidR="00C95D5D" w:rsidRPr="00BE5108" w:rsidRDefault="00C95D5D" w:rsidP="00640A5B">
            <w:pPr>
              <w:pStyle w:val="TAC"/>
              <w:keepNext w:val="0"/>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32E6997" w14:textId="77777777" w:rsidR="00C95D5D" w:rsidRPr="00BE5108" w:rsidRDefault="00C95D5D" w:rsidP="00640A5B">
            <w:pPr>
              <w:pStyle w:val="TAC"/>
              <w:keepNext w:val="0"/>
              <w:rPr>
                <w:rFonts w:cs="Arial"/>
              </w:rPr>
            </w:pPr>
            <w:r w:rsidRPr="00BE5108">
              <w:t>100 kHz</w:t>
            </w:r>
          </w:p>
        </w:tc>
        <w:tc>
          <w:tcPr>
            <w:tcW w:w="1606" w:type="dxa"/>
            <w:tcBorders>
              <w:top w:val="single" w:sz="4" w:space="0" w:color="auto"/>
              <w:left w:val="single" w:sz="4" w:space="0" w:color="auto"/>
              <w:bottom w:val="single" w:sz="4" w:space="0" w:color="auto"/>
              <w:right w:val="single" w:sz="4" w:space="0" w:color="auto"/>
            </w:tcBorders>
          </w:tcPr>
          <w:p w14:paraId="5695ACBB" w14:textId="77777777" w:rsidR="00C95D5D" w:rsidRPr="00BE5108" w:rsidRDefault="00C95D5D" w:rsidP="00640A5B">
            <w:pPr>
              <w:pStyle w:val="TAC"/>
              <w:keepNext w:val="0"/>
              <w:rPr>
                <w:rFonts w:cs="Arial"/>
              </w:rPr>
            </w:pPr>
          </w:p>
        </w:tc>
      </w:tr>
      <w:tr w:rsidR="00C95D5D" w:rsidRPr="00BE5108" w14:paraId="07E9BF0F"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BE2327A" w14:textId="77777777" w:rsidR="00C95D5D" w:rsidRPr="00BE5108" w:rsidRDefault="00C95D5D" w:rsidP="00640A5B">
            <w:pPr>
              <w:pStyle w:val="TAC"/>
              <w:keepNext w:val="0"/>
              <w:rPr>
                <w:lang w:eastAsia="zh-CN"/>
              </w:rPr>
            </w:pPr>
            <w:r w:rsidRPr="00BE5108">
              <w:rPr>
                <w:rFonts w:cs="Arial"/>
              </w:rPr>
              <w:t xml:space="preserve">E-UTRA Band </w:t>
            </w:r>
            <w:r w:rsidRPr="00BE5108">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14:paraId="0FB75741" w14:textId="77777777" w:rsidR="00C95D5D" w:rsidRPr="00BE5108" w:rsidRDefault="00C95D5D" w:rsidP="00640A5B">
            <w:pPr>
              <w:pStyle w:val="TAC"/>
              <w:keepNext w:val="0"/>
              <w:rPr>
                <w:rFonts w:cs="Arial"/>
              </w:rPr>
            </w:pPr>
            <w:r w:rsidRPr="00BE5108">
              <w:rPr>
                <w:rFonts w:cs="Arial"/>
                <w:lang w:eastAsia="zh-CN"/>
              </w:rPr>
              <w:t xml:space="preserve">452.5 </w:t>
            </w:r>
            <w:r w:rsidRPr="00BE5108">
              <w:t>–</w:t>
            </w:r>
            <w:r w:rsidRPr="00BE5108">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hideMark/>
          </w:tcPr>
          <w:p w14:paraId="079AFF6E"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045D5E2"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22B1E68"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B3A7DC7"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DF84131" w14:textId="77777777" w:rsidR="00C95D5D" w:rsidRPr="00BE5108" w:rsidRDefault="00C95D5D" w:rsidP="00640A5B">
            <w:pPr>
              <w:pStyle w:val="TAC"/>
              <w:keepNext w:val="0"/>
              <w:rPr>
                <w:rFonts w:cs="Arial"/>
              </w:rPr>
            </w:pPr>
          </w:p>
        </w:tc>
      </w:tr>
      <w:tr w:rsidR="00C95D5D" w:rsidRPr="00BE5108" w14:paraId="22132F1C"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D535627" w14:textId="77777777" w:rsidR="00C95D5D" w:rsidRPr="00BE5108" w:rsidRDefault="00C95D5D" w:rsidP="00640A5B">
            <w:pPr>
              <w:pStyle w:val="TAC"/>
              <w:keepNext w:val="0"/>
              <w:rPr>
                <w:lang w:eastAsia="zh-CN"/>
              </w:rPr>
            </w:pPr>
            <w:r w:rsidRPr="00BE5108">
              <w:t>UTRA TDD Band a) or E-UTRA Band 33</w:t>
            </w:r>
          </w:p>
        </w:tc>
        <w:tc>
          <w:tcPr>
            <w:tcW w:w="1996" w:type="dxa"/>
            <w:tcBorders>
              <w:top w:val="single" w:sz="4" w:space="0" w:color="auto"/>
              <w:left w:val="single" w:sz="4" w:space="0" w:color="auto"/>
              <w:bottom w:val="single" w:sz="4" w:space="0" w:color="auto"/>
              <w:right w:val="single" w:sz="4" w:space="0" w:color="auto"/>
            </w:tcBorders>
          </w:tcPr>
          <w:p w14:paraId="711CD661" w14:textId="77777777" w:rsidR="00C95D5D" w:rsidRPr="00BE5108" w:rsidRDefault="00C95D5D" w:rsidP="00640A5B">
            <w:pPr>
              <w:pStyle w:val="TAC"/>
              <w:keepNext w:val="0"/>
              <w:rPr>
                <w:rFonts w:cs="Arial"/>
                <w:lang w:eastAsia="zh-CN"/>
              </w:rPr>
            </w:pPr>
            <w:r w:rsidRPr="00BE5108">
              <w:rPr>
                <w:rFonts w:cs="Arial"/>
              </w:rPr>
              <w:t>1900 – 1920 MHz</w:t>
            </w:r>
          </w:p>
          <w:p w14:paraId="7A593AA0" w14:textId="77777777" w:rsidR="00C95D5D" w:rsidRPr="00BE5108" w:rsidRDefault="00C95D5D" w:rsidP="00640A5B">
            <w:pPr>
              <w:pStyle w:val="TAC"/>
              <w:keepNext w:val="0"/>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4C2B01D6"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8F2565F"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3E83600"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E6CA6BF"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945B3E6" w14:textId="77777777" w:rsidR="00C95D5D" w:rsidRPr="00BE5108" w:rsidRDefault="00C95D5D" w:rsidP="00640A5B">
            <w:pPr>
              <w:pStyle w:val="TAC"/>
              <w:keepNext w:val="0"/>
              <w:rPr>
                <w:rFonts w:cs="Arial"/>
              </w:rPr>
            </w:pPr>
          </w:p>
        </w:tc>
      </w:tr>
      <w:tr w:rsidR="00C95D5D" w:rsidRPr="00BE5108" w14:paraId="3B95D0B6"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503139F" w14:textId="77777777" w:rsidR="00C95D5D" w:rsidRPr="00BE5108" w:rsidRDefault="00C95D5D" w:rsidP="00640A5B">
            <w:pPr>
              <w:pStyle w:val="TAC"/>
              <w:keepNext w:val="0"/>
              <w:rPr>
                <w:lang w:eastAsia="zh-CN"/>
              </w:rPr>
            </w:pPr>
            <w:r w:rsidRPr="00BE5108">
              <w:t>UTRA TDD Band a) or E-UTRA Band 34</w:t>
            </w:r>
            <w:r w:rsidRPr="00BE5108">
              <w:rPr>
                <w:lang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hideMark/>
          </w:tcPr>
          <w:p w14:paraId="72149B6B" w14:textId="77777777" w:rsidR="00C95D5D" w:rsidRPr="00BE5108" w:rsidRDefault="00C95D5D" w:rsidP="00640A5B">
            <w:pPr>
              <w:pStyle w:val="TAC"/>
              <w:keepNext w:val="0"/>
              <w:rPr>
                <w:rFonts w:cs="Arial"/>
              </w:rPr>
            </w:pPr>
            <w:r w:rsidRPr="00BE5108">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1B9B3DDA"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DA08FEA"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3BDD4EF"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49E8EE5"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1DCB843" w14:textId="77777777" w:rsidR="00C95D5D" w:rsidRPr="00BE5108" w:rsidRDefault="00C95D5D" w:rsidP="00640A5B">
            <w:pPr>
              <w:pStyle w:val="TAC"/>
              <w:keepNext w:val="0"/>
              <w:rPr>
                <w:rFonts w:cs="Arial"/>
              </w:rPr>
            </w:pPr>
          </w:p>
        </w:tc>
      </w:tr>
      <w:tr w:rsidR="00C95D5D" w:rsidRPr="00BE5108" w14:paraId="66748A1A"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749F05" w14:textId="77777777" w:rsidR="00C95D5D" w:rsidRPr="00BE5108" w:rsidRDefault="00C95D5D" w:rsidP="00640A5B">
            <w:pPr>
              <w:pStyle w:val="TAC"/>
              <w:keepNext w:val="0"/>
              <w:rPr>
                <w:lang w:eastAsia="zh-CN"/>
              </w:rPr>
            </w:pPr>
            <w:r w:rsidRPr="00BE5108">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7E0578E6" w14:textId="77777777" w:rsidR="00C95D5D" w:rsidRPr="00BE5108" w:rsidRDefault="00C95D5D" w:rsidP="00640A5B">
            <w:pPr>
              <w:pStyle w:val="TAC"/>
              <w:keepNext w:val="0"/>
              <w:rPr>
                <w:rFonts w:cs="Arial"/>
                <w:lang w:eastAsia="zh-CN"/>
              </w:rPr>
            </w:pPr>
            <w:r w:rsidRPr="00BE5108">
              <w:rPr>
                <w:rFonts w:cs="Arial"/>
              </w:rPr>
              <w:t>1850 – 1910 MHz</w:t>
            </w:r>
          </w:p>
          <w:p w14:paraId="32FC19F3" w14:textId="77777777" w:rsidR="00C95D5D" w:rsidRPr="00BE5108" w:rsidRDefault="00C95D5D" w:rsidP="00640A5B">
            <w:pPr>
              <w:pStyle w:val="TAC"/>
              <w:keepNext w:val="0"/>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0C7C45A3"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6884733"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5201FDC"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C72F478"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1196641" w14:textId="77777777" w:rsidR="00C95D5D" w:rsidRPr="00BE5108" w:rsidRDefault="00C95D5D" w:rsidP="00640A5B">
            <w:pPr>
              <w:pStyle w:val="TAC"/>
              <w:keepNext w:val="0"/>
              <w:rPr>
                <w:rFonts w:cs="Arial"/>
              </w:rPr>
            </w:pPr>
          </w:p>
        </w:tc>
      </w:tr>
      <w:tr w:rsidR="00C95D5D" w:rsidRPr="00BE5108" w14:paraId="1DE10E2C"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FE2F405" w14:textId="77777777" w:rsidR="00C95D5D" w:rsidRPr="00BE5108" w:rsidRDefault="00C95D5D" w:rsidP="00640A5B">
            <w:pPr>
              <w:pStyle w:val="TAC"/>
              <w:keepNext w:val="0"/>
              <w:rPr>
                <w:lang w:eastAsia="zh-CN"/>
              </w:rPr>
            </w:pPr>
            <w:r w:rsidRPr="00BE5108">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14:paraId="60B81EDC" w14:textId="77777777" w:rsidR="00C95D5D" w:rsidRPr="00BE5108" w:rsidRDefault="00C95D5D" w:rsidP="00640A5B">
            <w:pPr>
              <w:pStyle w:val="TAC"/>
              <w:keepNext w:val="0"/>
              <w:rPr>
                <w:rFonts w:cs="Arial"/>
              </w:rPr>
            </w:pPr>
            <w:r w:rsidRPr="00BE5108">
              <w:rPr>
                <w:rFonts w:cs="Arial"/>
              </w:rPr>
              <w:t>1930 – 1990 MHz</w:t>
            </w:r>
          </w:p>
        </w:tc>
        <w:tc>
          <w:tcPr>
            <w:tcW w:w="879" w:type="dxa"/>
            <w:tcBorders>
              <w:top w:val="single" w:sz="4" w:space="0" w:color="auto"/>
              <w:left w:val="single" w:sz="4" w:space="0" w:color="auto"/>
              <w:bottom w:val="single" w:sz="4" w:space="0" w:color="auto"/>
              <w:right w:val="single" w:sz="4" w:space="0" w:color="auto"/>
            </w:tcBorders>
            <w:hideMark/>
          </w:tcPr>
          <w:p w14:paraId="1284BCDC"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94DFCB9"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FE4EC8C"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C537832"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936FEFE" w14:textId="77777777" w:rsidR="00C95D5D" w:rsidRPr="00BE5108" w:rsidRDefault="00C95D5D" w:rsidP="00640A5B">
            <w:pPr>
              <w:pStyle w:val="TAC"/>
              <w:keepNext w:val="0"/>
              <w:rPr>
                <w:rFonts w:cs="Arial"/>
              </w:rPr>
            </w:pPr>
          </w:p>
        </w:tc>
      </w:tr>
      <w:tr w:rsidR="00C95D5D" w:rsidRPr="00BE5108" w14:paraId="59F4DC3F"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DE974CA" w14:textId="77777777" w:rsidR="00C95D5D" w:rsidRPr="00BE5108" w:rsidRDefault="00C95D5D" w:rsidP="00640A5B">
            <w:pPr>
              <w:pStyle w:val="TAC"/>
              <w:keepNext w:val="0"/>
              <w:rPr>
                <w:lang w:eastAsia="zh-CN"/>
              </w:rPr>
            </w:pPr>
            <w:r w:rsidRPr="00BE5108">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14:paraId="60325C2C" w14:textId="77777777" w:rsidR="00C95D5D" w:rsidRPr="00BE5108" w:rsidRDefault="00C95D5D" w:rsidP="00640A5B">
            <w:pPr>
              <w:pStyle w:val="TAC"/>
              <w:keepNext w:val="0"/>
              <w:rPr>
                <w:rFonts w:cs="Arial"/>
              </w:rPr>
            </w:pPr>
            <w:r w:rsidRPr="00BE5108">
              <w:rPr>
                <w:rFonts w:cs="Arial"/>
              </w:rPr>
              <w:t>1910 – 1930 MHz</w:t>
            </w:r>
          </w:p>
        </w:tc>
        <w:tc>
          <w:tcPr>
            <w:tcW w:w="879" w:type="dxa"/>
            <w:tcBorders>
              <w:top w:val="single" w:sz="4" w:space="0" w:color="auto"/>
              <w:left w:val="single" w:sz="4" w:space="0" w:color="auto"/>
              <w:bottom w:val="single" w:sz="4" w:space="0" w:color="auto"/>
              <w:right w:val="single" w:sz="4" w:space="0" w:color="auto"/>
            </w:tcBorders>
            <w:hideMark/>
          </w:tcPr>
          <w:p w14:paraId="0706E851"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F0B2738"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9EC673C"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D41451B"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C05149F" w14:textId="77777777" w:rsidR="00C95D5D" w:rsidRPr="00BE5108" w:rsidRDefault="00C95D5D" w:rsidP="00640A5B">
            <w:pPr>
              <w:pStyle w:val="TAC"/>
              <w:keepNext w:val="0"/>
              <w:rPr>
                <w:rFonts w:cs="Arial"/>
              </w:rPr>
            </w:pPr>
          </w:p>
        </w:tc>
      </w:tr>
      <w:tr w:rsidR="00C95D5D" w:rsidRPr="00BE5108" w14:paraId="320ED1E5"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1B2377A" w14:textId="77777777" w:rsidR="00C95D5D" w:rsidRPr="00BE5108" w:rsidRDefault="00C95D5D" w:rsidP="00640A5B">
            <w:pPr>
              <w:pStyle w:val="TAC"/>
              <w:keepNext w:val="0"/>
              <w:rPr>
                <w:lang w:eastAsia="zh-CN"/>
              </w:rPr>
            </w:pPr>
            <w:r w:rsidRPr="00BE5108">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hideMark/>
          </w:tcPr>
          <w:p w14:paraId="4D070DF3" w14:textId="77777777" w:rsidR="00C95D5D" w:rsidRPr="00BE5108" w:rsidRDefault="00C95D5D" w:rsidP="00640A5B">
            <w:pPr>
              <w:pStyle w:val="TAC"/>
              <w:keepNext w:val="0"/>
              <w:rPr>
                <w:rFonts w:cs="Arial"/>
              </w:rPr>
            </w:pPr>
            <w:r w:rsidRPr="00BE5108">
              <w:rPr>
                <w:rFonts w:cs="Arial"/>
              </w:rPr>
              <w:t>2570 – 2620 MHz</w:t>
            </w:r>
          </w:p>
        </w:tc>
        <w:tc>
          <w:tcPr>
            <w:tcW w:w="879" w:type="dxa"/>
            <w:tcBorders>
              <w:top w:val="single" w:sz="4" w:space="0" w:color="auto"/>
              <w:left w:val="single" w:sz="4" w:space="0" w:color="auto"/>
              <w:bottom w:val="single" w:sz="4" w:space="0" w:color="auto"/>
              <w:right w:val="single" w:sz="4" w:space="0" w:color="auto"/>
            </w:tcBorders>
            <w:hideMark/>
          </w:tcPr>
          <w:p w14:paraId="22AEF9D2"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DB2BF43"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D603C3D"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FF3D444"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82301F4" w14:textId="77777777" w:rsidR="00C95D5D" w:rsidRPr="00BE5108" w:rsidRDefault="00C95D5D" w:rsidP="00640A5B">
            <w:pPr>
              <w:pStyle w:val="TAC"/>
              <w:keepNext w:val="0"/>
              <w:rPr>
                <w:rFonts w:cs="Arial"/>
              </w:rPr>
            </w:pPr>
          </w:p>
        </w:tc>
      </w:tr>
      <w:tr w:rsidR="00C95D5D" w:rsidRPr="00BE5108" w14:paraId="5AD9C6AD"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971960" w14:textId="77777777" w:rsidR="00C95D5D" w:rsidRPr="00BE5108" w:rsidRDefault="00C95D5D" w:rsidP="00640A5B">
            <w:pPr>
              <w:pStyle w:val="TAC"/>
              <w:keepNext w:val="0"/>
              <w:rPr>
                <w:lang w:eastAsia="zh-CN"/>
              </w:rPr>
            </w:pPr>
            <w:r w:rsidRPr="00BE5108">
              <w:t>UTRA TDD Band f) or</w:t>
            </w:r>
            <w:r w:rsidRPr="00BE5108">
              <w:rPr>
                <w:rFonts w:cs="Arial"/>
              </w:rPr>
              <w:t xml:space="preserve"> E-UTRA Band 3</w:t>
            </w:r>
            <w:r w:rsidRPr="00BE5108">
              <w:rPr>
                <w:rFonts w:cs="Arial"/>
                <w:lang w:eastAsia="zh-CN"/>
              </w:rPr>
              <w:t>9 or NR band n39</w:t>
            </w:r>
          </w:p>
        </w:tc>
        <w:tc>
          <w:tcPr>
            <w:tcW w:w="1996" w:type="dxa"/>
            <w:tcBorders>
              <w:top w:val="single" w:sz="4" w:space="0" w:color="auto"/>
              <w:left w:val="single" w:sz="4" w:space="0" w:color="auto"/>
              <w:bottom w:val="single" w:sz="4" w:space="0" w:color="auto"/>
              <w:right w:val="single" w:sz="4" w:space="0" w:color="auto"/>
            </w:tcBorders>
            <w:hideMark/>
          </w:tcPr>
          <w:p w14:paraId="28B57A41" w14:textId="77777777" w:rsidR="00C95D5D" w:rsidRPr="00BE5108" w:rsidRDefault="00C95D5D" w:rsidP="00640A5B">
            <w:pPr>
              <w:pStyle w:val="TAC"/>
              <w:keepNext w:val="0"/>
              <w:rPr>
                <w:rFonts w:cs="Arial"/>
              </w:rPr>
            </w:pPr>
            <w:r w:rsidRPr="00BE5108">
              <w:rPr>
                <w:rFonts w:cs="Arial"/>
                <w:lang w:eastAsia="zh-CN"/>
              </w:rPr>
              <w:t>1880</w:t>
            </w:r>
            <w:r w:rsidRPr="00BE5108">
              <w:rPr>
                <w:rFonts w:cs="Arial"/>
              </w:rPr>
              <w:t xml:space="preserve"> – </w:t>
            </w:r>
            <w:r w:rsidRPr="00BE5108">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hideMark/>
          </w:tcPr>
          <w:p w14:paraId="551FC530" w14:textId="77777777" w:rsidR="00C95D5D" w:rsidRPr="00BE5108" w:rsidRDefault="00C95D5D" w:rsidP="00640A5B">
            <w:pPr>
              <w:pStyle w:val="TAC"/>
              <w:keepNext w:val="0"/>
              <w:rPr>
                <w:rFonts w:cs="Arial"/>
              </w:rPr>
            </w:pPr>
            <w:r w:rsidRPr="00BE5108">
              <w:rPr>
                <w:rFonts w:cs="Arial"/>
              </w:rPr>
              <w:t>-</w:t>
            </w:r>
            <w:r w:rsidRPr="00BE5108">
              <w:rPr>
                <w:rFonts w:cs="Arial"/>
                <w:lang w:eastAsia="zh-CN"/>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EDC9768"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FA949DF"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C83C8BB" w14:textId="77777777" w:rsidR="00C95D5D" w:rsidRPr="00BE5108" w:rsidRDefault="00C95D5D" w:rsidP="00640A5B">
            <w:pPr>
              <w:pStyle w:val="TAC"/>
              <w:keepNext w:val="0"/>
              <w:rPr>
                <w:rFonts w:cs="Arial"/>
              </w:rPr>
            </w:pPr>
            <w:r w:rsidRPr="00BE5108">
              <w:rPr>
                <w:rFonts w:cs="Arial"/>
              </w:rPr>
              <w:t>1</w:t>
            </w:r>
            <w:r w:rsidRPr="00BE5108">
              <w:rPr>
                <w:rFonts w:cs="Arial"/>
                <w:lang w:eastAsia="zh-CN"/>
              </w:rPr>
              <w:t>00 k</w:t>
            </w:r>
            <w:r w:rsidRPr="00BE5108">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36B863CF" w14:textId="77777777" w:rsidR="00C95D5D" w:rsidRPr="00BE5108" w:rsidRDefault="00C95D5D" w:rsidP="00640A5B">
            <w:pPr>
              <w:pStyle w:val="TAC"/>
              <w:keepNext w:val="0"/>
              <w:rPr>
                <w:rFonts w:cs="Arial"/>
              </w:rPr>
            </w:pPr>
          </w:p>
        </w:tc>
      </w:tr>
      <w:tr w:rsidR="00C95D5D" w:rsidRPr="00BE5108" w14:paraId="7AB8CC28"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FA7C9D0" w14:textId="77777777" w:rsidR="00C95D5D" w:rsidRPr="00BE5108" w:rsidRDefault="00C95D5D" w:rsidP="00640A5B">
            <w:pPr>
              <w:pStyle w:val="TAC"/>
              <w:keepNext w:val="0"/>
              <w:rPr>
                <w:lang w:eastAsia="zh-CN"/>
              </w:rPr>
            </w:pPr>
            <w:r w:rsidRPr="00BE5108">
              <w:t>UTRA TDD Band e) or</w:t>
            </w:r>
            <w:r w:rsidRPr="00BE5108">
              <w:rPr>
                <w:rFonts w:cs="Arial"/>
              </w:rPr>
              <w:t xml:space="preserve"> E-UTRA Band </w:t>
            </w:r>
            <w:r w:rsidRPr="00BE5108">
              <w:rPr>
                <w:rFonts w:cs="Arial"/>
                <w:lang w:eastAsia="zh-CN"/>
              </w:rPr>
              <w:t>40 or NR Band n40</w:t>
            </w:r>
          </w:p>
        </w:tc>
        <w:tc>
          <w:tcPr>
            <w:tcW w:w="1996" w:type="dxa"/>
            <w:tcBorders>
              <w:top w:val="single" w:sz="4" w:space="0" w:color="auto"/>
              <w:left w:val="single" w:sz="4" w:space="0" w:color="auto"/>
              <w:bottom w:val="single" w:sz="4" w:space="0" w:color="auto"/>
              <w:right w:val="single" w:sz="4" w:space="0" w:color="auto"/>
            </w:tcBorders>
            <w:hideMark/>
          </w:tcPr>
          <w:p w14:paraId="12F63124" w14:textId="77777777" w:rsidR="00C95D5D" w:rsidRPr="00BE5108" w:rsidRDefault="00C95D5D" w:rsidP="00640A5B">
            <w:pPr>
              <w:pStyle w:val="TAC"/>
              <w:keepNext w:val="0"/>
              <w:rPr>
                <w:rFonts w:cs="Arial"/>
              </w:rPr>
            </w:pPr>
            <w:r w:rsidRPr="00BE5108">
              <w:rPr>
                <w:rFonts w:cs="Arial"/>
                <w:lang w:eastAsia="zh-CN"/>
              </w:rPr>
              <w:t>2300</w:t>
            </w:r>
            <w:r w:rsidRPr="00BE5108">
              <w:rPr>
                <w:rFonts w:cs="Arial"/>
              </w:rPr>
              <w:t xml:space="preserve"> – </w:t>
            </w:r>
            <w:r w:rsidRPr="00BE5108">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09C8003B" w14:textId="77777777" w:rsidR="00C95D5D" w:rsidRPr="00BE5108" w:rsidRDefault="00C95D5D" w:rsidP="00640A5B">
            <w:pPr>
              <w:pStyle w:val="TAC"/>
              <w:keepNext w:val="0"/>
              <w:rPr>
                <w:rFonts w:cs="Arial"/>
              </w:rPr>
            </w:pPr>
            <w:r w:rsidRPr="00BE5108">
              <w:rPr>
                <w:rFonts w:cs="Arial"/>
              </w:rPr>
              <w:t>-</w:t>
            </w:r>
            <w:r w:rsidRPr="00BE5108">
              <w:rPr>
                <w:rFonts w:cs="Arial"/>
                <w:lang w:eastAsia="zh-CN"/>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8BD9C37"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D1EE070"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4952F8F" w14:textId="77777777" w:rsidR="00C95D5D" w:rsidRPr="00BE5108" w:rsidRDefault="00C95D5D" w:rsidP="00640A5B">
            <w:pPr>
              <w:pStyle w:val="TAC"/>
              <w:keepNext w:val="0"/>
              <w:rPr>
                <w:rFonts w:cs="Arial"/>
              </w:rPr>
            </w:pPr>
            <w:r w:rsidRPr="00BE5108">
              <w:rPr>
                <w:rFonts w:cs="Arial"/>
              </w:rPr>
              <w:t>1</w:t>
            </w:r>
            <w:r w:rsidRPr="00BE5108">
              <w:rPr>
                <w:rFonts w:cs="Arial"/>
                <w:lang w:eastAsia="zh-CN"/>
              </w:rPr>
              <w:t>00</w:t>
            </w:r>
            <w:r w:rsidRPr="00BE5108">
              <w:rPr>
                <w:rFonts w:cs="Arial"/>
              </w:rPr>
              <w:t xml:space="preserve"> </w:t>
            </w:r>
            <w:r w:rsidRPr="00BE5108">
              <w:rPr>
                <w:rFonts w:cs="Arial"/>
                <w:lang w:eastAsia="zh-CN"/>
              </w:rPr>
              <w:t>k</w:t>
            </w:r>
            <w:r w:rsidRPr="00BE5108">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0A4E58FE" w14:textId="77777777" w:rsidR="00C95D5D" w:rsidRPr="00BE5108" w:rsidRDefault="00C95D5D" w:rsidP="00640A5B">
            <w:pPr>
              <w:pStyle w:val="TAC"/>
              <w:keepNext w:val="0"/>
              <w:rPr>
                <w:rFonts w:cs="Arial"/>
              </w:rPr>
            </w:pPr>
          </w:p>
        </w:tc>
      </w:tr>
      <w:tr w:rsidR="00C95D5D" w:rsidRPr="00BE5108" w14:paraId="52F30DEC"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E7D0A1A" w14:textId="77777777" w:rsidR="00C95D5D" w:rsidRPr="00BE5108" w:rsidRDefault="00C95D5D" w:rsidP="00640A5B">
            <w:pPr>
              <w:pStyle w:val="TAC"/>
              <w:keepNext w:val="0"/>
              <w:rPr>
                <w:rFonts w:cs="Arial"/>
                <w:lang w:eastAsia="zh-CN"/>
              </w:rPr>
            </w:pPr>
            <w:r w:rsidRPr="00BE5108">
              <w:rPr>
                <w:rFonts w:eastAsia="Malgun Gothic" w:cs="Arial"/>
              </w:rPr>
              <w:t xml:space="preserve">E-UTRA Band </w:t>
            </w:r>
            <w:r w:rsidRPr="00BE5108">
              <w:rPr>
                <w:rFonts w:eastAsia="Malgun Gothic" w:cs="Arial"/>
                <w:lang w:eastAsia="zh-CN"/>
              </w:rPr>
              <w:t>41 or NR Band n41, n90</w:t>
            </w:r>
          </w:p>
        </w:tc>
        <w:tc>
          <w:tcPr>
            <w:tcW w:w="1996" w:type="dxa"/>
            <w:tcBorders>
              <w:top w:val="single" w:sz="4" w:space="0" w:color="auto"/>
              <w:left w:val="single" w:sz="4" w:space="0" w:color="auto"/>
              <w:bottom w:val="single" w:sz="4" w:space="0" w:color="auto"/>
              <w:right w:val="single" w:sz="4" w:space="0" w:color="auto"/>
            </w:tcBorders>
            <w:hideMark/>
          </w:tcPr>
          <w:p w14:paraId="3DF94CC1" w14:textId="77777777" w:rsidR="00C95D5D" w:rsidRPr="00BE5108" w:rsidRDefault="00C95D5D" w:rsidP="00640A5B">
            <w:pPr>
              <w:pStyle w:val="TAC"/>
              <w:keepNext w:val="0"/>
              <w:rPr>
                <w:rFonts w:cs="Arial"/>
                <w:lang w:eastAsia="zh-CN"/>
              </w:rPr>
            </w:pPr>
            <w:r w:rsidRPr="00BE5108">
              <w:rPr>
                <w:rFonts w:cs="Arial"/>
                <w:lang w:eastAsia="zh-CN"/>
              </w:rPr>
              <w:t xml:space="preserve">2496 </w:t>
            </w:r>
            <w:r w:rsidRPr="00BE5108">
              <w:rPr>
                <w:rFonts w:cs="Arial"/>
              </w:rPr>
              <w:t xml:space="preserve">– </w:t>
            </w:r>
            <w:r w:rsidRPr="00BE5108">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200262A1" w14:textId="77777777" w:rsidR="00C95D5D" w:rsidRPr="00BE5108" w:rsidRDefault="00C95D5D" w:rsidP="00640A5B">
            <w:pPr>
              <w:pStyle w:val="TAC"/>
              <w:keepNext w:val="0"/>
              <w:rPr>
                <w:rFonts w:cs="Arial"/>
              </w:rPr>
            </w:pPr>
            <w:r w:rsidRPr="00BE5108">
              <w:rPr>
                <w:rFonts w:cs="Arial"/>
              </w:rPr>
              <w:t>-</w:t>
            </w:r>
            <w:r w:rsidRPr="00BE5108">
              <w:rPr>
                <w:rFonts w:cs="Arial"/>
                <w:lang w:eastAsia="zh-CN"/>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68E7E27"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38A5277"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C8A9731" w14:textId="77777777" w:rsidR="00C95D5D" w:rsidRPr="00BE5108" w:rsidRDefault="00C95D5D" w:rsidP="00640A5B">
            <w:pPr>
              <w:pStyle w:val="TAC"/>
              <w:keepNext w:val="0"/>
              <w:rPr>
                <w:rFonts w:cs="Arial"/>
              </w:rPr>
            </w:pPr>
            <w:r w:rsidRPr="00BE5108">
              <w:rPr>
                <w:rFonts w:cs="Arial"/>
              </w:rPr>
              <w:t>1</w:t>
            </w:r>
            <w:r w:rsidRPr="00BE5108">
              <w:rPr>
                <w:rFonts w:cs="Arial"/>
                <w:lang w:eastAsia="zh-CN"/>
              </w:rPr>
              <w:t>00</w:t>
            </w:r>
            <w:r w:rsidRPr="00BE5108">
              <w:rPr>
                <w:rFonts w:cs="Arial"/>
              </w:rPr>
              <w:t xml:space="preserve"> </w:t>
            </w:r>
            <w:r w:rsidRPr="00BE5108">
              <w:rPr>
                <w:rFonts w:cs="Arial"/>
                <w:lang w:eastAsia="zh-CN"/>
              </w:rPr>
              <w:t>k</w:t>
            </w:r>
            <w:r w:rsidRPr="00BE5108">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0BD7054D" w14:textId="77777777" w:rsidR="00C95D5D" w:rsidRPr="00BE5108" w:rsidRDefault="00C95D5D" w:rsidP="00640A5B">
            <w:pPr>
              <w:pStyle w:val="TAC"/>
              <w:keepNext w:val="0"/>
              <w:rPr>
                <w:rFonts w:cs="Arial"/>
              </w:rPr>
            </w:pPr>
            <w:r w:rsidRPr="00BE5108">
              <w:rPr>
                <w:rFonts w:cs="Arial"/>
              </w:rPr>
              <w:t>This is not applicable to IAB-DU and IAB-MT operating in Band n</w:t>
            </w:r>
            <w:r w:rsidRPr="00BE5108">
              <w:rPr>
                <w:rFonts w:cs="Arial"/>
                <w:lang w:eastAsia="zh-CN"/>
              </w:rPr>
              <w:t>41</w:t>
            </w:r>
          </w:p>
        </w:tc>
      </w:tr>
      <w:tr w:rsidR="00C95D5D" w:rsidRPr="00BE5108" w14:paraId="7C2971AE"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16A045B" w14:textId="77777777" w:rsidR="00C95D5D" w:rsidRPr="00BE5108" w:rsidRDefault="00C95D5D" w:rsidP="00640A5B">
            <w:pPr>
              <w:pStyle w:val="TAC"/>
              <w:keepNext w:val="0"/>
              <w:rPr>
                <w:rFonts w:cs="Arial"/>
                <w:lang w:eastAsia="zh-CN"/>
              </w:rPr>
            </w:pPr>
            <w:r w:rsidRPr="00BE5108">
              <w:t>E-UTRA Band 42</w:t>
            </w:r>
          </w:p>
        </w:tc>
        <w:tc>
          <w:tcPr>
            <w:tcW w:w="1996" w:type="dxa"/>
            <w:tcBorders>
              <w:top w:val="single" w:sz="4" w:space="0" w:color="auto"/>
              <w:left w:val="single" w:sz="4" w:space="0" w:color="auto"/>
              <w:bottom w:val="single" w:sz="4" w:space="0" w:color="auto"/>
              <w:right w:val="single" w:sz="4" w:space="0" w:color="auto"/>
            </w:tcBorders>
            <w:hideMark/>
          </w:tcPr>
          <w:p w14:paraId="6B35E6EE" w14:textId="77777777" w:rsidR="00C95D5D" w:rsidRPr="00BE5108" w:rsidRDefault="00C95D5D" w:rsidP="00640A5B">
            <w:pPr>
              <w:pStyle w:val="TAC"/>
              <w:keepNext w:val="0"/>
              <w:rPr>
                <w:rFonts w:cs="Arial"/>
                <w:lang w:eastAsia="zh-CN"/>
              </w:rPr>
            </w:pPr>
            <w:r w:rsidRPr="00BE5108">
              <w:rPr>
                <w:rFonts w:cs="Arial"/>
              </w:rPr>
              <w:t>3400 – 3600 MHz</w:t>
            </w:r>
          </w:p>
        </w:tc>
        <w:tc>
          <w:tcPr>
            <w:tcW w:w="879" w:type="dxa"/>
            <w:tcBorders>
              <w:top w:val="single" w:sz="4" w:space="0" w:color="auto"/>
              <w:left w:val="single" w:sz="4" w:space="0" w:color="auto"/>
              <w:bottom w:val="single" w:sz="4" w:space="0" w:color="auto"/>
              <w:right w:val="single" w:sz="4" w:space="0" w:color="auto"/>
            </w:tcBorders>
            <w:hideMark/>
          </w:tcPr>
          <w:p w14:paraId="0DE92A6E"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50D7C14"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15DD4FF"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7C10A48"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43B46F95" w14:textId="77777777" w:rsidR="00C95D5D" w:rsidRPr="00BE5108" w:rsidRDefault="00C95D5D" w:rsidP="00640A5B">
            <w:pPr>
              <w:pStyle w:val="TAC"/>
              <w:keepNext w:val="0"/>
              <w:rPr>
                <w:rFonts w:cs="Arial"/>
              </w:rPr>
            </w:pPr>
            <w:r w:rsidRPr="00BE5108">
              <w:rPr>
                <w:rFonts w:cs="Arial"/>
              </w:rPr>
              <w:t>This is not applicable to IAB-DU and IAB-MT operating in Band n77 or n78</w:t>
            </w:r>
          </w:p>
        </w:tc>
      </w:tr>
      <w:tr w:rsidR="00C95D5D" w:rsidRPr="00BE5108" w14:paraId="769CD225"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CFB1626" w14:textId="77777777" w:rsidR="00C95D5D" w:rsidRPr="00BE5108" w:rsidRDefault="00C95D5D" w:rsidP="00640A5B">
            <w:pPr>
              <w:pStyle w:val="TAC"/>
              <w:keepNext w:val="0"/>
              <w:rPr>
                <w:rFonts w:cs="Arial"/>
                <w:lang w:eastAsia="zh-CN"/>
              </w:rPr>
            </w:pPr>
            <w:r w:rsidRPr="00BE5108">
              <w:t>E-UTRA Band 43</w:t>
            </w:r>
          </w:p>
        </w:tc>
        <w:tc>
          <w:tcPr>
            <w:tcW w:w="1996" w:type="dxa"/>
            <w:tcBorders>
              <w:top w:val="single" w:sz="4" w:space="0" w:color="auto"/>
              <w:left w:val="single" w:sz="4" w:space="0" w:color="auto"/>
              <w:bottom w:val="single" w:sz="4" w:space="0" w:color="auto"/>
              <w:right w:val="single" w:sz="4" w:space="0" w:color="auto"/>
            </w:tcBorders>
            <w:hideMark/>
          </w:tcPr>
          <w:p w14:paraId="278D860D" w14:textId="77777777" w:rsidR="00C95D5D" w:rsidRPr="00BE5108" w:rsidRDefault="00C95D5D" w:rsidP="00640A5B">
            <w:pPr>
              <w:pStyle w:val="TAC"/>
              <w:keepNext w:val="0"/>
              <w:rPr>
                <w:rFonts w:cs="Arial"/>
                <w:lang w:eastAsia="zh-CN"/>
              </w:rPr>
            </w:pPr>
            <w:r w:rsidRPr="00BE5108">
              <w:rPr>
                <w:rFonts w:cs="Arial"/>
              </w:rPr>
              <w:t>3600 – 3800 MHz</w:t>
            </w:r>
          </w:p>
        </w:tc>
        <w:tc>
          <w:tcPr>
            <w:tcW w:w="879" w:type="dxa"/>
            <w:tcBorders>
              <w:top w:val="single" w:sz="4" w:space="0" w:color="auto"/>
              <w:left w:val="single" w:sz="4" w:space="0" w:color="auto"/>
              <w:bottom w:val="single" w:sz="4" w:space="0" w:color="auto"/>
              <w:right w:val="single" w:sz="4" w:space="0" w:color="auto"/>
            </w:tcBorders>
            <w:hideMark/>
          </w:tcPr>
          <w:p w14:paraId="7B5C56D1"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07B95AD"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029CA2A"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1E3D8F91"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3AB96D24" w14:textId="77777777" w:rsidR="00C95D5D" w:rsidRPr="00BE5108" w:rsidRDefault="00C95D5D" w:rsidP="00640A5B">
            <w:pPr>
              <w:pStyle w:val="TAC"/>
              <w:keepNext w:val="0"/>
              <w:rPr>
                <w:rFonts w:cs="Arial"/>
              </w:rPr>
            </w:pPr>
            <w:r w:rsidRPr="00BE5108">
              <w:rPr>
                <w:rFonts w:cs="Arial"/>
              </w:rPr>
              <w:t>This is not applicable to IAB-DU and IAB-MT operating in Band n77 or n78</w:t>
            </w:r>
          </w:p>
        </w:tc>
      </w:tr>
      <w:tr w:rsidR="00C95D5D" w:rsidRPr="00BE5108" w14:paraId="4063059B"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936CDFF" w14:textId="77777777" w:rsidR="00C95D5D" w:rsidRPr="00BE5108" w:rsidRDefault="00C95D5D" w:rsidP="00640A5B">
            <w:pPr>
              <w:pStyle w:val="TAC"/>
              <w:keepNext w:val="0"/>
              <w:rPr>
                <w:rFonts w:cs="Arial"/>
                <w:lang w:eastAsia="zh-CN"/>
              </w:rPr>
            </w:pPr>
            <w:r w:rsidRPr="00BE5108">
              <w:t>E-UTRA Band 44</w:t>
            </w:r>
          </w:p>
        </w:tc>
        <w:tc>
          <w:tcPr>
            <w:tcW w:w="1996" w:type="dxa"/>
            <w:tcBorders>
              <w:top w:val="single" w:sz="4" w:space="0" w:color="auto"/>
              <w:left w:val="single" w:sz="4" w:space="0" w:color="auto"/>
              <w:bottom w:val="single" w:sz="4" w:space="0" w:color="auto"/>
              <w:right w:val="single" w:sz="4" w:space="0" w:color="auto"/>
            </w:tcBorders>
            <w:hideMark/>
          </w:tcPr>
          <w:p w14:paraId="4689B9E1" w14:textId="77777777" w:rsidR="00C95D5D" w:rsidRPr="00BE5108" w:rsidRDefault="00C95D5D" w:rsidP="00640A5B">
            <w:pPr>
              <w:pStyle w:val="TAC"/>
              <w:keepNext w:val="0"/>
              <w:rPr>
                <w:rFonts w:cs="Arial"/>
                <w:lang w:eastAsia="zh-CN"/>
              </w:rPr>
            </w:pPr>
            <w:r w:rsidRPr="00BE5108">
              <w:rPr>
                <w:rFonts w:cs="Arial"/>
              </w:rPr>
              <w:t>703 – 803 MHz</w:t>
            </w:r>
          </w:p>
        </w:tc>
        <w:tc>
          <w:tcPr>
            <w:tcW w:w="879" w:type="dxa"/>
            <w:tcBorders>
              <w:top w:val="single" w:sz="4" w:space="0" w:color="auto"/>
              <w:left w:val="single" w:sz="4" w:space="0" w:color="auto"/>
              <w:bottom w:val="single" w:sz="4" w:space="0" w:color="auto"/>
              <w:right w:val="single" w:sz="4" w:space="0" w:color="auto"/>
            </w:tcBorders>
            <w:hideMark/>
          </w:tcPr>
          <w:p w14:paraId="2CACCB86"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C08A4E6"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2AB07DC"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65969F3"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4F425FD3" w14:textId="77777777" w:rsidR="00C95D5D" w:rsidRPr="00BE5108" w:rsidRDefault="00C95D5D" w:rsidP="00640A5B">
            <w:pPr>
              <w:pStyle w:val="TAC"/>
              <w:keepNext w:val="0"/>
              <w:rPr>
                <w:rFonts w:cs="Arial"/>
              </w:rPr>
            </w:pPr>
          </w:p>
        </w:tc>
      </w:tr>
      <w:tr w:rsidR="00C95D5D" w:rsidRPr="00BE5108" w14:paraId="7DBAE5AB"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1DAF0FD" w14:textId="77777777" w:rsidR="00C95D5D" w:rsidRPr="00BE5108" w:rsidRDefault="00C95D5D" w:rsidP="00640A5B">
            <w:pPr>
              <w:pStyle w:val="TAC"/>
              <w:keepNext w:val="0"/>
              <w:rPr>
                <w:rFonts w:cs="Arial"/>
                <w:lang w:eastAsia="zh-CN"/>
              </w:rPr>
            </w:pPr>
            <w:r w:rsidRPr="00BE5108">
              <w:rPr>
                <w:lang w:eastAsia="ja-JP"/>
              </w:rPr>
              <w:t>E-UTRA Band 4</w:t>
            </w:r>
            <w:r w:rsidRPr="00BE5108">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14:paraId="375BE00B" w14:textId="77777777" w:rsidR="00C95D5D" w:rsidRPr="00BE5108" w:rsidRDefault="00C95D5D" w:rsidP="00640A5B">
            <w:pPr>
              <w:pStyle w:val="TAC"/>
              <w:keepNext w:val="0"/>
              <w:rPr>
                <w:rFonts w:cs="Arial"/>
                <w:lang w:eastAsia="zh-CN"/>
              </w:rPr>
            </w:pPr>
            <w:r w:rsidRPr="00BE5108">
              <w:rPr>
                <w:rFonts w:cs="Arial"/>
                <w:lang w:eastAsia="zh-CN"/>
              </w:rPr>
              <w:t>1447</w:t>
            </w:r>
            <w:r w:rsidRPr="00BE5108">
              <w:rPr>
                <w:rFonts w:cs="Arial"/>
                <w:lang w:eastAsia="ja-JP"/>
              </w:rPr>
              <w:t xml:space="preserve"> – </w:t>
            </w:r>
            <w:r w:rsidRPr="00BE5108">
              <w:rPr>
                <w:rFonts w:cs="Arial"/>
                <w:lang w:eastAsia="zh-CN"/>
              </w:rPr>
              <w:t>1467</w:t>
            </w:r>
            <w:r w:rsidRPr="00BE5108">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5AAEE06F" w14:textId="77777777" w:rsidR="00C95D5D" w:rsidRPr="00BE5108" w:rsidRDefault="00C95D5D" w:rsidP="00640A5B">
            <w:pPr>
              <w:pStyle w:val="TAC"/>
              <w:keepNext w:val="0"/>
              <w:rPr>
                <w:rFonts w:cs="Arial"/>
              </w:rPr>
            </w:pPr>
            <w:r w:rsidRPr="00BE5108">
              <w:rPr>
                <w:rFonts w:cs="Arial"/>
                <w:lang w:eastAsia="ja-JP"/>
              </w:rPr>
              <w:t xml:space="preserve">-96 </w:t>
            </w:r>
            <w:proofErr w:type="spellStart"/>
            <w:r w:rsidRPr="00BE5108">
              <w:rPr>
                <w:rFonts w:cs="Arial"/>
                <w:lang w:eastAsia="ja-JP"/>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1E4E562" w14:textId="77777777" w:rsidR="00C95D5D" w:rsidRPr="00BE5108" w:rsidRDefault="00C95D5D" w:rsidP="00640A5B">
            <w:pPr>
              <w:pStyle w:val="TAC"/>
              <w:keepNext w:val="0"/>
              <w:rPr>
                <w:rFonts w:cs="Arial"/>
                <w:lang w:eastAsia="ja-JP"/>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5409906" w14:textId="77777777" w:rsidR="00C95D5D" w:rsidRPr="00BE5108" w:rsidRDefault="00C95D5D" w:rsidP="00640A5B">
            <w:pPr>
              <w:pStyle w:val="TAC"/>
              <w:keepNext w:val="0"/>
              <w:rPr>
                <w:rFonts w:cs="Arial"/>
                <w:lang w:eastAsia="ja-JP"/>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A3B4C67" w14:textId="77777777" w:rsidR="00C95D5D" w:rsidRPr="00BE5108" w:rsidRDefault="00C95D5D" w:rsidP="00640A5B">
            <w:pPr>
              <w:pStyle w:val="TAC"/>
              <w:keepNext w:val="0"/>
              <w:rPr>
                <w:rFonts w:cs="Arial"/>
              </w:rPr>
            </w:pPr>
            <w:r w:rsidRPr="00BE5108">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2FEEF85D" w14:textId="77777777" w:rsidR="00C95D5D" w:rsidRPr="00BE5108" w:rsidRDefault="00C95D5D" w:rsidP="00640A5B">
            <w:pPr>
              <w:pStyle w:val="TAC"/>
              <w:keepNext w:val="0"/>
              <w:rPr>
                <w:rFonts w:cs="Arial"/>
              </w:rPr>
            </w:pPr>
          </w:p>
        </w:tc>
      </w:tr>
      <w:tr w:rsidR="00C95D5D" w:rsidRPr="00BE5108" w14:paraId="26767369"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09C1D1" w14:textId="77777777" w:rsidR="00C95D5D" w:rsidRPr="00BE5108" w:rsidRDefault="00C95D5D" w:rsidP="00640A5B">
            <w:pPr>
              <w:pStyle w:val="TAC"/>
              <w:keepNext w:val="0"/>
              <w:rPr>
                <w:lang w:eastAsia="ja-JP"/>
              </w:rPr>
            </w:pPr>
            <w:r w:rsidRPr="00BE5108">
              <w:rPr>
                <w:szCs w:val="18"/>
              </w:rPr>
              <w:t>E-UTRA Band 4</w:t>
            </w:r>
            <w:r w:rsidRPr="00BE5108">
              <w:rPr>
                <w:szCs w:val="18"/>
                <w:lang w:eastAsia="zh-CN"/>
              </w:rPr>
              <w:t>6</w:t>
            </w:r>
            <w:ins w:id="73" w:author="CATT" w:date="2022-02-11T14:38:00Z">
              <w:r>
                <w:rPr>
                  <w:rFonts w:cs="v5.0.0"/>
                  <w:szCs w:val="18"/>
                  <w:lang w:eastAsia="zh-CN"/>
                </w:rPr>
                <w:t xml:space="preserve"> or NR Band n46</w:t>
              </w:r>
            </w:ins>
          </w:p>
        </w:tc>
        <w:tc>
          <w:tcPr>
            <w:tcW w:w="1996" w:type="dxa"/>
            <w:tcBorders>
              <w:top w:val="single" w:sz="4" w:space="0" w:color="auto"/>
              <w:left w:val="single" w:sz="4" w:space="0" w:color="auto"/>
              <w:bottom w:val="single" w:sz="4" w:space="0" w:color="auto"/>
              <w:right w:val="single" w:sz="4" w:space="0" w:color="auto"/>
            </w:tcBorders>
            <w:hideMark/>
          </w:tcPr>
          <w:p w14:paraId="3F5D2998" w14:textId="77777777" w:rsidR="00C95D5D" w:rsidRPr="00BE5108" w:rsidRDefault="00C95D5D" w:rsidP="00640A5B">
            <w:pPr>
              <w:pStyle w:val="TAC"/>
              <w:keepNext w:val="0"/>
              <w:rPr>
                <w:rFonts w:cs="Arial"/>
                <w:lang w:eastAsia="zh-CN"/>
              </w:rPr>
            </w:pPr>
            <w:r w:rsidRPr="00BE5108">
              <w:rPr>
                <w:rFonts w:cs="Arial"/>
                <w:szCs w:val="18"/>
                <w:lang w:eastAsia="zh-CN"/>
              </w:rPr>
              <w:t>5150</w:t>
            </w:r>
            <w:r w:rsidRPr="00BE5108">
              <w:rPr>
                <w:rFonts w:cs="Arial"/>
                <w:szCs w:val="18"/>
              </w:rPr>
              <w:t xml:space="preserve"> – </w:t>
            </w:r>
            <w:r w:rsidRPr="00BE5108">
              <w:rPr>
                <w:rFonts w:cs="Arial"/>
                <w:szCs w:val="18"/>
                <w:lang w:eastAsia="zh-CN"/>
              </w:rPr>
              <w:t>5925</w:t>
            </w:r>
            <w:r w:rsidRPr="00BE5108">
              <w:rPr>
                <w:rFonts w:cs="Arial"/>
                <w:szCs w:val="18"/>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4118EAC" w14:textId="77777777" w:rsidR="00C95D5D" w:rsidRPr="00BE5108" w:rsidRDefault="00C95D5D" w:rsidP="00640A5B">
            <w:pPr>
              <w:pStyle w:val="TAC"/>
              <w:keepNext w:val="0"/>
              <w:rPr>
                <w:rFonts w:cs="Arial"/>
                <w:lang w:eastAsia="ja-JP"/>
              </w:rPr>
            </w:pPr>
            <w:r w:rsidRPr="00BE5108">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609B503F" w14:textId="77777777" w:rsidR="00C95D5D" w:rsidRPr="00BE5108" w:rsidRDefault="00C95D5D" w:rsidP="00640A5B">
            <w:pPr>
              <w:pStyle w:val="TAC"/>
              <w:keepNext w:val="0"/>
              <w:rPr>
                <w:rFonts w:cs="Arial"/>
                <w:lang w:eastAsia="ja-JP"/>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1627327" w14:textId="77777777" w:rsidR="00C95D5D" w:rsidRPr="00BE5108" w:rsidRDefault="00C95D5D" w:rsidP="00640A5B">
            <w:pPr>
              <w:pStyle w:val="TAC"/>
              <w:keepNext w:val="0"/>
              <w:rPr>
                <w:rFonts w:cs="Arial"/>
                <w:lang w:eastAsia="ja-JP"/>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8E87914" w14:textId="77777777" w:rsidR="00C95D5D" w:rsidRPr="00BE5108" w:rsidRDefault="00C95D5D" w:rsidP="00640A5B">
            <w:pPr>
              <w:pStyle w:val="TAC"/>
              <w:keepNext w:val="0"/>
              <w:rPr>
                <w:rFonts w:cs="Arial"/>
                <w:lang w:eastAsia="ja-JP"/>
              </w:rPr>
            </w:pPr>
            <w:r w:rsidRPr="00BE5108">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0979F346" w14:textId="77777777" w:rsidR="00C95D5D" w:rsidRPr="00BE5108" w:rsidRDefault="00C95D5D" w:rsidP="00640A5B">
            <w:pPr>
              <w:pStyle w:val="TAC"/>
              <w:keepNext w:val="0"/>
              <w:rPr>
                <w:rFonts w:cs="Arial"/>
              </w:rPr>
            </w:pPr>
          </w:p>
        </w:tc>
      </w:tr>
      <w:tr w:rsidR="00C95D5D" w:rsidRPr="00BE5108" w14:paraId="259A1177"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93658B7" w14:textId="77777777" w:rsidR="00C95D5D" w:rsidRPr="00BE5108" w:rsidRDefault="00C95D5D" w:rsidP="00640A5B">
            <w:pPr>
              <w:pStyle w:val="TAC"/>
              <w:keepNext w:val="0"/>
              <w:rPr>
                <w:rFonts w:cs="Arial"/>
                <w:lang w:eastAsia="zh-CN"/>
              </w:rPr>
            </w:pPr>
            <w:r w:rsidRPr="00BE5108">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hideMark/>
          </w:tcPr>
          <w:p w14:paraId="24F62898" w14:textId="77777777" w:rsidR="00C95D5D" w:rsidRPr="00BE5108" w:rsidRDefault="00C95D5D" w:rsidP="00640A5B">
            <w:pPr>
              <w:pStyle w:val="TAC"/>
              <w:keepNext w:val="0"/>
              <w:rPr>
                <w:rFonts w:cs="Arial"/>
                <w:lang w:eastAsia="zh-CN"/>
              </w:rPr>
            </w:pPr>
            <w:r w:rsidRPr="00BE5108">
              <w:rPr>
                <w:lang w:eastAsia="ja-JP"/>
              </w:rPr>
              <w:t>3550 – 3700 MHz</w:t>
            </w:r>
          </w:p>
        </w:tc>
        <w:tc>
          <w:tcPr>
            <w:tcW w:w="879" w:type="dxa"/>
            <w:tcBorders>
              <w:top w:val="single" w:sz="4" w:space="0" w:color="auto"/>
              <w:left w:val="single" w:sz="4" w:space="0" w:color="auto"/>
              <w:bottom w:val="single" w:sz="4" w:space="0" w:color="auto"/>
              <w:right w:val="single" w:sz="4" w:space="0" w:color="auto"/>
            </w:tcBorders>
            <w:hideMark/>
          </w:tcPr>
          <w:p w14:paraId="128006F8" w14:textId="77777777" w:rsidR="00C95D5D" w:rsidRPr="00BE5108" w:rsidRDefault="00C95D5D" w:rsidP="00640A5B">
            <w:pPr>
              <w:pStyle w:val="TAC"/>
              <w:keepNext w:val="0"/>
              <w:rPr>
                <w:rFonts w:cs="Arial"/>
              </w:rPr>
            </w:pPr>
            <w:r w:rsidRPr="00BE5108">
              <w:rPr>
                <w:lang w:eastAsia="ja-JP"/>
              </w:rPr>
              <w:t xml:space="preserve">-96 </w:t>
            </w:r>
            <w:proofErr w:type="spellStart"/>
            <w:r w:rsidRPr="00BE5108">
              <w:rPr>
                <w:lang w:eastAsia="ja-JP"/>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49810F7" w14:textId="77777777" w:rsidR="00C95D5D" w:rsidRPr="00BE5108" w:rsidRDefault="00C95D5D" w:rsidP="00640A5B">
            <w:pPr>
              <w:pStyle w:val="TAC"/>
              <w:keepNext w:val="0"/>
              <w:rPr>
                <w:lang w:eastAsia="ja-JP"/>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8CFA866" w14:textId="77777777" w:rsidR="00C95D5D" w:rsidRPr="00BE5108" w:rsidRDefault="00C95D5D" w:rsidP="00640A5B">
            <w:pPr>
              <w:pStyle w:val="TAC"/>
              <w:keepNext w:val="0"/>
              <w:rPr>
                <w:lang w:eastAsia="ja-JP"/>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17C34A3" w14:textId="77777777" w:rsidR="00C95D5D" w:rsidRPr="00BE5108" w:rsidRDefault="00C95D5D" w:rsidP="00640A5B">
            <w:pPr>
              <w:pStyle w:val="TAC"/>
              <w:keepNext w:val="0"/>
              <w:rPr>
                <w:rFonts w:cs="Arial"/>
              </w:rPr>
            </w:pPr>
            <w:r w:rsidRPr="00BE5108">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14:paraId="14FC140E" w14:textId="77777777" w:rsidR="00C95D5D" w:rsidRPr="00BE5108" w:rsidRDefault="00C95D5D" w:rsidP="00640A5B">
            <w:pPr>
              <w:pStyle w:val="TAC"/>
              <w:keepNext w:val="0"/>
              <w:rPr>
                <w:rFonts w:cs="Arial"/>
              </w:rPr>
            </w:pPr>
            <w:r w:rsidRPr="00BE5108">
              <w:rPr>
                <w:rFonts w:cs="Arial"/>
              </w:rPr>
              <w:t>This is not applicable to IAB-DU and IAB-MT operating in Band n77 or n78</w:t>
            </w:r>
          </w:p>
        </w:tc>
      </w:tr>
      <w:tr w:rsidR="00C95D5D" w:rsidRPr="00BE5108" w14:paraId="2D8A1B68"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29CBFF0" w14:textId="77777777" w:rsidR="00C95D5D" w:rsidRPr="00BE5108" w:rsidRDefault="00C95D5D" w:rsidP="00640A5B">
            <w:pPr>
              <w:pStyle w:val="TAC"/>
              <w:keepNext w:val="0"/>
              <w:rPr>
                <w:rFonts w:cs="Arial"/>
                <w:lang w:eastAsia="zh-CN"/>
              </w:rPr>
            </w:pPr>
            <w:r w:rsidRPr="00BE5108">
              <w:rPr>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hideMark/>
          </w:tcPr>
          <w:p w14:paraId="727C10C5" w14:textId="77777777" w:rsidR="00C95D5D" w:rsidRPr="00BE5108" w:rsidRDefault="00C95D5D" w:rsidP="00640A5B">
            <w:pPr>
              <w:pStyle w:val="TAC"/>
              <w:keepNext w:val="0"/>
              <w:rPr>
                <w:rFonts w:cs="Arial"/>
                <w:lang w:eastAsia="zh-CN"/>
              </w:rPr>
            </w:pPr>
            <w:r w:rsidRPr="00BE5108">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hideMark/>
          </w:tcPr>
          <w:p w14:paraId="1C9C4F11" w14:textId="77777777" w:rsidR="00C95D5D" w:rsidRPr="00BE5108" w:rsidRDefault="00C95D5D" w:rsidP="00640A5B">
            <w:pPr>
              <w:pStyle w:val="TAC"/>
              <w:keepNext w:val="0"/>
              <w:rPr>
                <w:rFonts w:cs="Arial"/>
              </w:rPr>
            </w:pPr>
            <w:r w:rsidRPr="00BE5108">
              <w:rPr>
                <w:rFonts w:cs="Arial"/>
                <w:lang w:eastAsia="ja-JP"/>
              </w:rPr>
              <w:t xml:space="preserve">-96 </w:t>
            </w:r>
            <w:proofErr w:type="spellStart"/>
            <w:r w:rsidRPr="00BE5108">
              <w:rPr>
                <w:rFonts w:cs="Arial"/>
                <w:lang w:eastAsia="ja-JP"/>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391F3DA" w14:textId="77777777" w:rsidR="00C95D5D" w:rsidRPr="00BE5108" w:rsidRDefault="00C95D5D" w:rsidP="00640A5B">
            <w:pPr>
              <w:pStyle w:val="TAC"/>
              <w:keepNext w:val="0"/>
              <w:rPr>
                <w:rFonts w:cs="Arial"/>
                <w:lang w:eastAsia="ja-JP"/>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144C046" w14:textId="77777777" w:rsidR="00C95D5D" w:rsidRPr="00BE5108" w:rsidRDefault="00C95D5D" w:rsidP="00640A5B">
            <w:pPr>
              <w:pStyle w:val="TAC"/>
              <w:keepNext w:val="0"/>
              <w:rPr>
                <w:rFonts w:cs="Arial"/>
                <w:lang w:eastAsia="ja-JP"/>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590FB3F" w14:textId="77777777" w:rsidR="00C95D5D" w:rsidRPr="00BE5108" w:rsidRDefault="00C95D5D" w:rsidP="00640A5B">
            <w:pPr>
              <w:pStyle w:val="TAC"/>
              <w:keepNext w:val="0"/>
              <w:rPr>
                <w:rFonts w:cs="Arial"/>
              </w:rPr>
            </w:pPr>
            <w:r w:rsidRPr="00BE5108">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6603741B" w14:textId="77777777" w:rsidR="00C95D5D" w:rsidRPr="00BE5108" w:rsidRDefault="00C95D5D" w:rsidP="00640A5B">
            <w:pPr>
              <w:pStyle w:val="TAC"/>
              <w:keepNext w:val="0"/>
              <w:rPr>
                <w:rFonts w:cs="Arial"/>
              </w:rPr>
            </w:pPr>
          </w:p>
        </w:tc>
      </w:tr>
      <w:tr w:rsidR="00C95D5D" w:rsidRPr="00BE5108" w14:paraId="0CB5A3E9"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64A3854" w14:textId="77777777" w:rsidR="00C95D5D" w:rsidRPr="00BE5108" w:rsidRDefault="00C95D5D" w:rsidP="00640A5B">
            <w:pPr>
              <w:pStyle w:val="TAC"/>
              <w:keepNext w:val="0"/>
              <w:rPr>
                <w:lang w:eastAsia="ja-JP"/>
              </w:rPr>
            </w:pPr>
            <w:r w:rsidRPr="00BE5108">
              <w:rPr>
                <w:lang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14:paraId="085FB64D" w14:textId="77777777" w:rsidR="00C95D5D" w:rsidRPr="00BE5108" w:rsidRDefault="00C95D5D" w:rsidP="00640A5B">
            <w:pPr>
              <w:pStyle w:val="TAC"/>
              <w:keepNext w:val="0"/>
              <w:rPr>
                <w:rFonts w:cs="Arial"/>
                <w:lang w:eastAsia="ja-JP"/>
              </w:rPr>
            </w:pPr>
            <w:r w:rsidRPr="00BE5108">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hideMark/>
          </w:tcPr>
          <w:p w14:paraId="5AE15BE6" w14:textId="77777777" w:rsidR="00C95D5D" w:rsidRPr="00BE5108" w:rsidRDefault="00C95D5D" w:rsidP="00640A5B">
            <w:pPr>
              <w:pStyle w:val="TAC"/>
              <w:keepNext w:val="0"/>
              <w:rPr>
                <w:rFonts w:cs="Arial"/>
                <w:lang w:eastAsia="ja-JP"/>
              </w:rPr>
            </w:pPr>
            <w:r w:rsidRPr="00BE5108">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128F5BAD" w14:textId="77777777" w:rsidR="00C95D5D" w:rsidRPr="00BE5108" w:rsidRDefault="00C95D5D" w:rsidP="00640A5B">
            <w:pPr>
              <w:pStyle w:val="TAC"/>
              <w:keepNext w:val="0"/>
              <w:rPr>
                <w:rFonts w:cs="Arial"/>
                <w:lang w:eastAsia="ja-JP"/>
              </w:rPr>
            </w:pPr>
            <w:r w:rsidRPr="00BE5108">
              <w:t>N/A</w:t>
            </w:r>
          </w:p>
        </w:tc>
        <w:tc>
          <w:tcPr>
            <w:tcW w:w="880" w:type="dxa"/>
            <w:tcBorders>
              <w:top w:val="single" w:sz="4" w:space="0" w:color="auto"/>
              <w:left w:val="single" w:sz="4" w:space="0" w:color="auto"/>
              <w:bottom w:val="single" w:sz="4" w:space="0" w:color="auto"/>
              <w:right w:val="single" w:sz="4" w:space="0" w:color="auto"/>
            </w:tcBorders>
            <w:hideMark/>
          </w:tcPr>
          <w:p w14:paraId="20BCBC83" w14:textId="77777777" w:rsidR="00C95D5D" w:rsidRPr="00BE5108" w:rsidRDefault="00C95D5D" w:rsidP="00640A5B">
            <w:pPr>
              <w:pStyle w:val="TAC"/>
              <w:keepNext w:val="0"/>
              <w:rPr>
                <w:rFonts w:cs="Arial"/>
                <w:lang w:eastAsia="ja-JP"/>
              </w:rPr>
            </w:pPr>
            <w:r w:rsidRPr="00BE5108">
              <w:rPr>
                <w:rFonts w:cs="Arial"/>
                <w:lang w:eastAsia="ja-JP"/>
              </w:rPr>
              <w:t xml:space="preserve">-88 </w:t>
            </w:r>
            <w:proofErr w:type="spellStart"/>
            <w:r w:rsidRPr="00BE5108">
              <w:rPr>
                <w:rFonts w:cs="Arial"/>
                <w:lang w:eastAsia="ja-JP"/>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398BE11" w14:textId="77777777" w:rsidR="00C95D5D" w:rsidRPr="00BE5108" w:rsidRDefault="00C95D5D" w:rsidP="00640A5B">
            <w:pPr>
              <w:pStyle w:val="TAC"/>
              <w:keepNext w:val="0"/>
              <w:rPr>
                <w:rFonts w:cs="Arial"/>
                <w:lang w:eastAsia="ja-JP"/>
              </w:rPr>
            </w:pPr>
            <w:r w:rsidRPr="00BE5108">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5C048CD" w14:textId="77777777" w:rsidR="00C95D5D" w:rsidRPr="00BE5108" w:rsidRDefault="00C95D5D" w:rsidP="00640A5B">
            <w:pPr>
              <w:pStyle w:val="TAC"/>
              <w:keepNext w:val="0"/>
              <w:rPr>
                <w:lang w:eastAsia="ja-JP"/>
              </w:rPr>
            </w:pPr>
          </w:p>
        </w:tc>
      </w:tr>
      <w:tr w:rsidR="00C95D5D" w:rsidRPr="00BE5108" w14:paraId="42DDCAED"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F5DE767" w14:textId="77777777" w:rsidR="00C95D5D" w:rsidRPr="00BE5108" w:rsidRDefault="00C95D5D" w:rsidP="00640A5B">
            <w:pPr>
              <w:pStyle w:val="TAC"/>
              <w:keepNext w:val="0"/>
              <w:rPr>
                <w:lang w:eastAsia="ja-JP"/>
              </w:rPr>
            </w:pPr>
            <w:r w:rsidRPr="00BE5108">
              <w:rPr>
                <w:rFonts w:eastAsia="Malgun Gothic" w:cs="Arial"/>
              </w:rPr>
              <w:t>E-UTRA Band 53</w:t>
            </w:r>
            <w:r w:rsidRPr="00BE5108">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hideMark/>
          </w:tcPr>
          <w:p w14:paraId="40833861" w14:textId="77777777" w:rsidR="00C95D5D" w:rsidRPr="00BE5108" w:rsidRDefault="00C95D5D" w:rsidP="00640A5B">
            <w:pPr>
              <w:pStyle w:val="TAC"/>
              <w:keepNext w:val="0"/>
              <w:rPr>
                <w:rFonts w:cs="Arial"/>
                <w:lang w:eastAsia="ja-JP"/>
              </w:rPr>
            </w:pPr>
            <w:r w:rsidRPr="00BE5108">
              <w:rPr>
                <w:rFonts w:cs="Arial"/>
                <w:lang w:eastAsia="zh-CN"/>
              </w:rPr>
              <w:t xml:space="preserve">2483.5 </w:t>
            </w:r>
            <w:r w:rsidRPr="00BE5108">
              <w:rPr>
                <w:rFonts w:cs="Arial"/>
              </w:rPr>
              <w:t xml:space="preserve">– </w:t>
            </w:r>
            <w:r w:rsidRPr="00BE5108">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hideMark/>
          </w:tcPr>
          <w:p w14:paraId="0516B28A" w14:textId="77777777" w:rsidR="00C95D5D" w:rsidRPr="00BE5108" w:rsidRDefault="00C95D5D" w:rsidP="00640A5B">
            <w:pPr>
              <w:pStyle w:val="TAC"/>
              <w:keepNext w:val="0"/>
              <w:rPr>
                <w:rFonts w:cs="Arial"/>
                <w:lang w:eastAsia="ja-JP"/>
              </w:rPr>
            </w:pPr>
            <w:r w:rsidRPr="00BE5108">
              <w:rPr>
                <w:rFonts w:cs="Arial"/>
              </w:rPr>
              <w:t>N/A</w:t>
            </w:r>
          </w:p>
        </w:tc>
        <w:tc>
          <w:tcPr>
            <w:tcW w:w="879" w:type="dxa"/>
            <w:tcBorders>
              <w:top w:val="single" w:sz="4" w:space="0" w:color="auto"/>
              <w:left w:val="single" w:sz="4" w:space="0" w:color="auto"/>
              <w:bottom w:val="single" w:sz="4" w:space="0" w:color="auto"/>
              <w:right w:val="single" w:sz="4" w:space="0" w:color="auto"/>
            </w:tcBorders>
            <w:hideMark/>
          </w:tcPr>
          <w:p w14:paraId="52CC0EAE"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95C0C0A" w14:textId="77777777" w:rsidR="00C95D5D" w:rsidRPr="00BE5108" w:rsidRDefault="00C95D5D" w:rsidP="00640A5B">
            <w:pPr>
              <w:pStyle w:val="TAC"/>
              <w:keepNext w:val="0"/>
              <w:rPr>
                <w:rFonts w:cs="Arial"/>
                <w:lang w:eastAsia="ja-JP"/>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B46CBE0" w14:textId="77777777" w:rsidR="00C95D5D" w:rsidRPr="00BE5108" w:rsidRDefault="00C95D5D" w:rsidP="00640A5B">
            <w:pPr>
              <w:pStyle w:val="TAC"/>
              <w:keepNext w:val="0"/>
              <w:rPr>
                <w:rFonts w:cs="Arial"/>
                <w:lang w:eastAsia="ja-JP"/>
              </w:rPr>
            </w:pPr>
            <w:r w:rsidRPr="00BE5108">
              <w:rPr>
                <w:rFonts w:cs="Arial"/>
              </w:rPr>
              <w:t>1</w:t>
            </w:r>
            <w:r w:rsidRPr="00BE5108">
              <w:rPr>
                <w:rFonts w:cs="Arial"/>
                <w:lang w:eastAsia="zh-CN"/>
              </w:rPr>
              <w:t>00</w:t>
            </w:r>
            <w:r w:rsidRPr="00BE5108">
              <w:rPr>
                <w:rFonts w:cs="Arial"/>
              </w:rPr>
              <w:t xml:space="preserve"> </w:t>
            </w:r>
            <w:r w:rsidRPr="00BE5108">
              <w:rPr>
                <w:rFonts w:cs="Arial"/>
                <w:lang w:eastAsia="zh-CN"/>
              </w:rPr>
              <w:t>k</w:t>
            </w:r>
            <w:r w:rsidRPr="00BE5108">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46082E1C" w14:textId="77777777" w:rsidR="00C95D5D" w:rsidRPr="00BE5108" w:rsidRDefault="00C95D5D" w:rsidP="00640A5B">
            <w:pPr>
              <w:pStyle w:val="TAC"/>
              <w:keepNext w:val="0"/>
              <w:rPr>
                <w:lang w:eastAsia="ja-JP"/>
              </w:rPr>
            </w:pPr>
            <w:r w:rsidRPr="00BE5108">
              <w:rPr>
                <w:rFonts w:cs="Arial"/>
              </w:rPr>
              <w:t>This is not applicable to IAB-DU and IAB-MT operating in Band n</w:t>
            </w:r>
            <w:r w:rsidRPr="00BE5108">
              <w:rPr>
                <w:rFonts w:cs="Arial"/>
                <w:lang w:eastAsia="zh-CN"/>
              </w:rPr>
              <w:t>41</w:t>
            </w:r>
          </w:p>
        </w:tc>
      </w:tr>
      <w:tr w:rsidR="00C95D5D" w:rsidRPr="00BE5108" w14:paraId="4106C2A9"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1BECF5F" w14:textId="77777777" w:rsidR="00C95D5D" w:rsidRPr="00BE5108" w:rsidRDefault="00C95D5D" w:rsidP="00640A5B">
            <w:pPr>
              <w:pStyle w:val="TAC"/>
              <w:keepNext w:val="0"/>
              <w:rPr>
                <w:rFonts w:cs="Arial"/>
                <w:lang w:eastAsia="zh-CN"/>
              </w:rPr>
            </w:pPr>
            <w:r w:rsidRPr="00BE5108">
              <w:rPr>
                <w:lang w:eastAsia="ja-JP"/>
              </w:rPr>
              <w:t>E-UTRA Band 65</w:t>
            </w:r>
            <w:r w:rsidRPr="00BE5108">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hideMark/>
          </w:tcPr>
          <w:p w14:paraId="20265138" w14:textId="77777777" w:rsidR="00C95D5D" w:rsidRPr="00BE5108" w:rsidRDefault="00C95D5D" w:rsidP="00640A5B">
            <w:pPr>
              <w:pStyle w:val="TAC"/>
              <w:keepNext w:val="0"/>
              <w:rPr>
                <w:rFonts w:cs="Arial"/>
                <w:lang w:eastAsia="zh-CN"/>
              </w:rPr>
            </w:pPr>
            <w:r w:rsidRPr="00BE5108">
              <w:rPr>
                <w:rFonts w:cs="Arial"/>
              </w:rPr>
              <w:t xml:space="preserve">1920 – </w:t>
            </w:r>
            <w:r w:rsidRPr="00BE5108">
              <w:rPr>
                <w:rFonts w:cs="Arial"/>
                <w:lang w:eastAsia="ja-JP"/>
              </w:rPr>
              <w:t>2010</w:t>
            </w:r>
            <w:r w:rsidRPr="00BE5108">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906A5C9"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F130510"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7B5DFCC"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7577CA9"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2563A49" w14:textId="77777777" w:rsidR="00C95D5D" w:rsidRPr="00BE5108" w:rsidRDefault="00C95D5D" w:rsidP="00640A5B">
            <w:pPr>
              <w:pStyle w:val="TAC"/>
              <w:keepNext w:val="0"/>
              <w:rPr>
                <w:rFonts w:cs="Arial"/>
              </w:rPr>
            </w:pPr>
          </w:p>
        </w:tc>
      </w:tr>
      <w:tr w:rsidR="00C95D5D" w:rsidRPr="00BE5108" w14:paraId="55FBD553"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B669375" w14:textId="77777777" w:rsidR="00C95D5D" w:rsidRPr="00BE5108" w:rsidRDefault="00C95D5D" w:rsidP="00640A5B">
            <w:pPr>
              <w:pStyle w:val="TAC"/>
              <w:keepNext w:val="0"/>
              <w:rPr>
                <w:rFonts w:cs="Arial"/>
                <w:lang w:eastAsia="zh-CN"/>
              </w:rPr>
            </w:pPr>
            <w:r w:rsidRPr="00BE5108">
              <w:t>E-UTRA Band 66 or NR Band n66</w:t>
            </w:r>
          </w:p>
        </w:tc>
        <w:tc>
          <w:tcPr>
            <w:tcW w:w="1996" w:type="dxa"/>
            <w:tcBorders>
              <w:top w:val="single" w:sz="4" w:space="0" w:color="auto"/>
              <w:left w:val="single" w:sz="4" w:space="0" w:color="auto"/>
              <w:bottom w:val="single" w:sz="4" w:space="0" w:color="auto"/>
              <w:right w:val="single" w:sz="4" w:space="0" w:color="auto"/>
            </w:tcBorders>
            <w:hideMark/>
          </w:tcPr>
          <w:p w14:paraId="6933B39D" w14:textId="77777777" w:rsidR="00C95D5D" w:rsidRPr="00BE5108" w:rsidRDefault="00C95D5D" w:rsidP="00640A5B">
            <w:pPr>
              <w:pStyle w:val="TAC"/>
              <w:keepNext w:val="0"/>
              <w:rPr>
                <w:rFonts w:cs="Arial"/>
                <w:lang w:eastAsia="zh-CN"/>
              </w:rPr>
            </w:pPr>
            <w:r w:rsidRPr="00BE5108">
              <w:rPr>
                <w:rFonts w:cs="Arial"/>
              </w:rPr>
              <w:t>1710 – 1780 MHz</w:t>
            </w:r>
          </w:p>
        </w:tc>
        <w:tc>
          <w:tcPr>
            <w:tcW w:w="879" w:type="dxa"/>
            <w:tcBorders>
              <w:top w:val="single" w:sz="4" w:space="0" w:color="auto"/>
              <w:left w:val="single" w:sz="4" w:space="0" w:color="auto"/>
              <w:bottom w:val="single" w:sz="4" w:space="0" w:color="auto"/>
              <w:right w:val="single" w:sz="4" w:space="0" w:color="auto"/>
            </w:tcBorders>
            <w:hideMark/>
          </w:tcPr>
          <w:p w14:paraId="7F7E6C24"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007A6AD"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0920F98"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E6CFE67"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6689A7F" w14:textId="77777777" w:rsidR="00C95D5D" w:rsidRPr="00BE5108" w:rsidRDefault="00C95D5D" w:rsidP="00640A5B">
            <w:pPr>
              <w:pStyle w:val="TAC"/>
              <w:keepNext w:val="0"/>
              <w:rPr>
                <w:rFonts w:cs="Arial"/>
              </w:rPr>
            </w:pPr>
          </w:p>
        </w:tc>
      </w:tr>
      <w:tr w:rsidR="00C95D5D" w:rsidRPr="00BE5108" w14:paraId="2E047D37"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933AD2A" w14:textId="77777777" w:rsidR="00C95D5D" w:rsidRPr="00BE5108" w:rsidRDefault="00C95D5D" w:rsidP="00640A5B">
            <w:pPr>
              <w:pStyle w:val="TAC"/>
              <w:keepNext w:val="0"/>
              <w:rPr>
                <w:rFonts w:cs="Arial"/>
                <w:lang w:eastAsia="zh-CN"/>
              </w:rPr>
            </w:pPr>
            <w:r w:rsidRPr="00BE5108">
              <w:lastRenderedPageBreak/>
              <w:t>E-UTRA Band 68</w:t>
            </w:r>
          </w:p>
        </w:tc>
        <w:tc>
          <w:tcPr>
            <w:tcW w:w="1996" w:type="dxa"/>
            <w:tcBorders>
              <w:top w:val="single" w:sz="4" w:space="0" w:color="auto"/>
              <w:left w:val="single" w:sz="4" w:space="0" w:color="auto"/>
              <w:bottom w:val="single" w:sz="4" w:space="0" w:color="auto"/>
              <w:right w:val="single" w:sz="4" w:space="0" w:color="auto"/>
            </w:tcBorders>
            <w:hideMark/>
          </w:tcPr>
          <w:p w14:paraId="0E870033" w14:textId="77777777" w:rsidR="00C95D5D" w:rsidRPr="00BE5108" w:rsidRDefault="00C95D5D" w:rsidP="00640A5B">
            <w:pPr>
              <w:pStyle w:val="TAC"/>
              <w:keepNext w:val="0"/>
              <w:rPr>
                <w:rFonts w:cs="Arial"/>
                <w:lang w:eastAsia="zh-CN"/>
              </w:rPr>
            </w:pPr>
            <w:r w:rsidRPr="00BE5108">
              <w:rPr>
                <w:rFonts w:cs="Arial"/>
              </w:rPr>
              <w:t>698 – 728 MHz</w:t>
            </w:r>
          </w:p>
        </w:tc>
        <w:tc>
          <w:tcPr>
            <w:tcW w:w="879" w:type="dxa"/>
            <w:tcBorders>
              <w:top w:val="single" w:sz="4" w:space="0" w:color="auto"/>
              <w:left w:val="single" w:sz="4" w:space="0" w:color="auto"/>
              <w:bottom w:val="single" w:sz="4" w:space="0" w:color="auto"/>
              <w:right w:val="single" w:sz="4" w:space="0" w:color="auto"/>
            </w:tcBorders>
            <w:hideMark/>
          </w:tcPr>
          <w:p w14:paraId="6C1F5321"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8C51872" w14:textId="77777777" w:rsidR="00C95D5D" w:rsidRPr="00BE5108" w:rsidRDefault="00C95D5D" w:rsidP="00640A5B">
            <w:pPr>
              <w:pStyle w:val="TAC"/>
              <w:keepNext w:val="0"/>
              <w:rPr>
                <w:rFonts w:cs="Arial"/>
              </w:rPr>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C477FD8"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E003E50"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A63496B" w14:textId="77777777" w:rsidR="00C95D5D" w:rsidRPr="00BE5108" w:rsidRDefault="00C95D5D" w:rsidP="00640A5B">
            <w:pPr>
              <w:pStyle w:val="TAC"/>
              <w:keepNext w:val="0"/>
              <w:rPr>
                <w:rFonts w:cs="Arial"/>
              </w:rPr>
            </w:pPr>
          </w:p>
        </w:tc>
      </w:tr>
      <w:tr w:rsidR="00C95D5D" w:rsidRPr="00BE5108" w14:paraId="7EBD2DDC"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447DAB" w14:textId="77777777" w:rsidR="00C95D5D" w:rsidRPr="00BE5108" w:rsidRDefault="00C95D5D" w:rsidP="00640A5B">
            <w:pPr>
              <w:pStyle w:val="TAC"/>
              <w:keepNext w:val="0"/>
            </w:pPr>
            <w:r w:rsidRPr="00BE5108">
              <w:t>E-UTRA Band 70 or NR Band n70</w:t>
            </w:r>
          </w:p>
        </w:tc>
        <w:tc>
          <w:tcPr>
            <w:tcW w:w="1996" w:type="dxa"/>
            <w:tcBorders>
              <w:top w:val="single" w:sz="4" w:space="0" w:color="auto"/>
              <w:left w:val="single" w:sz="4" w:space="0" w:color="auto"/>
              <w:bottom w:val="single" w:sz="4" w:space="0" w:color="auto"/>
              <w:right w:val="single" w:sz="4" w:space="0" w:color="auto"/>
            </w:tcBorders>
            <w:hideMark/>
          </w:tcPr>
          <w:p w14:paraId="47960F64" w14:textId="77777777" w:rsidR="00C95D5D" w:rsidRPr="00BE5108" w:rsidRDefault="00C95D5D" w:rsidP="00640A5B">
            <w:pPr>
              <w:pStyle w:val="TAC"/>
              <w:keepNext w:val="0"/>
            </w:pPr>
            <w:r w:rsidRPr="00BE5108">
              <w:t>1695 – 1710 MHz</w:t>
            </w:r>
          </w:p>
        </w:tc>
        <w:tc>
          <w:tcPr>
            <w:tcW w:w="879" w:type="dxa"/>
            <w:tcBorders>
              <w:top w:val="single" w:sz="4" w:space="0" w:color="auto"/>
              <w:left w:val="single" w:sz="4" w:space="0" w:color="auto"/>
              <w:bottom w:val="single" w:sz="4" w:space="0" w:color="auto"/>
              <w:right w:val="single" w:sz="4" w:space="0" w:color="auto"/>
            </w:tcBorders>
            <w:hideMark/>
          </w:tcPr>
          <w:p w14:paraId="62D95C59" w14:textId="77777777" w:rsidR="00C95D5D" w:rsidRPr="00BE5108" w:rsidRDefault="00C95D5D" w:rsidP="00640A5B">
            <w:pPr>
              <w:pStyle w:val="TAC"/>
              <w:keepNext w:val="0"/>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7B8A72F"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1F2A2A6" w14:textId="77777777" w:rsidR="00C95D5D" w:rsidRPr="00BE5108" w:rsidRDefault="00C95D5D" w:rsidP="00640A5B">
            <w:pPr>
              <w:pStyle w:val="TAC"/>
              <w:keepNext w:val="0"/>
            </w:pPr>
            <w:r w:rsidRPr="00BE5108">
              <w:t xml:space="preserve">-88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456755A" w14:textId="77777777" w:rsidR="00C95D5D" w:rsidRPr="00BE5108" w:rsidRDefault="00C95D5D" w:rsidP="00640A5B">
            <w:pPr>
              <w:pStyle w:val="TAC"/>
              <w:keepNext w:val="0"/>
            </w:pPr>
            <w:r w:rsidRPr="00BE5108">
              <w:t>100 kHz</w:t>
            </w:r>
          </w:p>
        </w:tc>
        <w:tc>
          <w:tcPr>
            <w:tcW w:w="1606" w:type="dxa"/>
            <w:tcBorders>
              <w:top w:val="single" w:sz="4" w:space="0" w:color="auto"/>
              <w:left w:val="single" w:sz="4" w:space="0" w:color="auto"/>
              <w:bottom w:val="single" w:sz="4" w:space="0" w:color="auto"/>
              <w:right w:val="single" w:sz="4" w:space="0" w:color="auto"/>
            </w:tcBorders>
          </w:tcPr>
          <w:p w14:paraId="23E0B645" w14:textId="77777777" w:rsidR="00C95D5D" w:rsidRPr="00BE5108" w:rsidRDefault="00C95D5D" w:rsidP="00640A5B">
            <w:pPr>
              <w:pStyle w:val="TAC"/>
              <w:keepNext w:val="0"/>
              <w:rPr>
                <w:rFonts w:cs="Arial"/>
              </w:rPr>
            </w:pPr>
          </w:p>
        </w:tc>
      </w:tr>
      <w:tr w:rsidR="00C95D5D" w:rsidRPr="00BE5108" w14:paraId="6AAE57D8"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A9544FD" w14:textId="77777777" w:rsidR="00C95D5D" w:rsidRPr="00BE5108" w:rsidRDefault="00C95D5D" w:rsidP="00640A5B">
            <w:pPr>
              <w:pStyle w:val="TAC"/>
              <w:keepNext w:val="0"/>
            </w:pPr>
            <w:r w:rsidRPr="00BE5108">
              <w:t>E-UTRA Band 71 or NR Band n71</w:t>
            </w:r>
          </w:p>
        </w:tc>
        <w:tc>
          <w:tcPr>
            <w:tcW w:w="1996" w:type="dxa"/>
            <w:tcBorders>
              <w:top w:val="single" w:sz="4" w:space="0" w:color="auto"/>
              <w:left w:val="single" w:sz="4" w:space="0" w:color="auto"/>
              <w:bottom w:val="single" w:sz="4" w:space="0" w:color="auto"/>
              <w:right w:val="single" w:sz="4" w:space="0" w:color="auto"/>
            </w:tcBorders>
            <w:hideMark/>
          </w:tcPr>
          <w:p w14:paraId="0B845F53" w14:textId="77777777" w:rsidR="00C95D5D" w:rsidRPr="00BE5108" w:rsidRDefault="00C95D5D" w:rsidP="00640A5B">
            <w:pPr>
              <w:pStyle w:val="TAC"/>
              <w:keepNext w:val="0"/>
            </w:pPr>
            <w:r w:rsidRPr="00BE5108">
              <w:t>663 – 698 MHz</w:t>
            </w:r>
          </w:p>
        </w:tc>
        <w:tc>
          <w:tcPr>
            <w:tcW w:w="879" w:type="dxa"/>
            <w:tcBorders>
              <w:top w:val="single" w:sz="4" w:space="0" w:color="auto"/>
              <w:left w:val="single" w:sz="4" w:space="0" w:color="auto"/>
              <w:bottom w:val="single" w:sz="4" w:space="0" w:color="auto"/>
              <w:right w:val="single" w:sz="4" w:space="0" w:color="auto"/>
            </w:tcBorders>
            <w:hideMark/>
          </w:tcPr>
          <w:p w14:paraId="7049BC94" w14:textId="77777777" w:rsidR="00C95D5D" w:rsidRPr="00BE5108" w:rsidRDefault="00C95D5D" w:rsidP="00640A5B">
            <w:pPr>
              <w:pStyle w:val="TAC"/>
              <w:keepNext w:val="0"/>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7D47A44"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D637054" w14:textId="77777777" w:rsidR="00C95D5D" w:rsidRPr="00BE5108" w:rsidRDefault="00C95D5D" w:rsidP="00640A5B">
            <w:pPr>
              <w:pStyle w:val="TAC"/>
              <w:keepNext w:val="0"/>
            </w:pPr>
            <w:r w:rsidRPr="00BE5108">
              <w:t xml:space="preserve">-88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AD8F007" w14:textId="77777777" w:rsidR="00C95D5D" w:rsidRPr="00BE5108" w:rsidRDefault="00C95D5D" w:rsidP="00640A5B">
            <w:pPr>
              <w:pStyle w:val="TAC"/>
              <w:keepNext w:val="0"/>
            </w:pPr>
            <w:r w:rsidRPr="00BE5108">
              <w:t>100 kHz</w:t>
            </w:r>
          </w:p>
        </w:tc>
        <w:tc>
          <w:tcPr>
            <w:tcW w:w="1606" w:type="dxa"/>
            <w:tcBorders>
              <w:top w:val="single" w:sz="4" w:space="0" w:color="auto"/>
              <w:left w:val="single" w:sz="4" w:space="0" w:color="auto"/>
              <w:bottom w:val="single" w:sz="4" w:space="0" w:color="auto"/>
              <w:right w:val="single" w:sz="4" w:space="0" w:color="auto"/>
            </w:tcBorders>
          </w:tcPr>
          <w:p w14:paraId="2F7D0826" w14:textId="77777777" w:rsidR="00C95D5D" w:rsidRPr="00BE5108" w:rsidRDefault="00C95D5D" w:rsidP="00640A5B">
            <w:pPr>
              <w:pStyle w:val="TAC"/>
              <w:keepNext w:val="0"/>
              <w:rPr>
                <w:rFonts w:cs="Arial"/>
              </w:rPr>
            </w:pPr>
          </w:p>
        </w:tc>
      </w:tr>
      <w:tr w:rsidR="00C95D5D" w:rsidRPr="00BE5108" w14:paraId="1810B034"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D6CE298" w14:textId="77777777" w:rsidR="00C95D5D" w:rsidRPr="00BE5108" w:rsidRDefault="00C95D5D" w:rsidP="00640A5B">
            <w:pPr>
              <w:pStyle w:val="TAC"/>
              <w:keepNext w:val="0"/>
            </w:pPr>
            <w:r w:rsidRPr="00BE5108">
              <w:t>E-UTRA Band 72</w:t>
            </w:r>
          </w:p>
        </w:tc>
        <w:tc>
          <w:tcPr>
            <w:tcW w:w="1996" w:type="dxa"/>
            <w:tcBorders>
              <w:top w:val="single" w:sz="4" w:space="0" w:color="auto"/>
              <w:left w:val="single" w:sz="4" w:space="0" w:color="auto"/>
              <w:bottom w:val="single" w:sz="4" w:space="0" w:color="auto"/>
              <w:right w:val="single" w:sz="4" w:space="0" w:color="auto"/>
            </w:tcBorders>
            <w:hideMark/>
          </w:tcPr>
          <w:p w14:paraId="153DB4FE" w14:textId="77777777" w:rsidR="00C95D5D" w:rsidRPr="00BE5108" w:rsidRDefault="00C95D5D" w:rsidP="00640A5B">
            <w:pPr>
              <w:pStyle w:val="TAC"/>
              <w:keepNext w:val="0"/>
            </w:pPr>
            <w:r w:rsidRPr="00BE5108">
              <w:t>451 – 456 MHz</w:t>
            </w:r>
          </w:p>
        </w:tc>
        <w:tc>
          <w:tcPr>
            <w:tcW w:w="879" w:type="dxa"/>
            <w:tcBorders>
              <w:top w:val="single" w:sz="4" w:space="0" w:color="auto"/>
              <w:left w:val="single" w:sz="4" w:space="0" w:color="auto"/>
              <w:bottom w:val="single" w:sz="4" w:space="0" w:color="auto"/>
              <w:right w:val="single" w:sz="4" w:space="0" w:color="auto"/>
            </w:tcBorders>
            <w:hideMark/>
          </w:tcPr>
          <w:p w14:paraId="7B552A98" w14:textId="77777777" w:rsidR="00C95D5D" w:rsidRPr="00BE5108" w:rsidRDefault="00C95D5D" w:rsidP="00640A5B">
            <w:pPr>
              <w:pStyle w:val="TAC"/>
              <w:keepNext w:val="0"/>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D4FFD83"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0BD3A78" w14:textId="77777777" w:rsidR="00C95D5D" w:rsidRPr="00BE5108" w:rsidRDefault="00C95D5D" w:rsidP="00640A5B">
            <w:pPr>
              <w:pStyle w:val="TAC"/>
              <w:keepNext w:val="0"/>
            </w:pPr>
            <w:r w:rsidRPr="00BE5108">
              <w:t xml:space="preserve">-88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678EA0F" w14:textId="77777777" w:rsidR="00C95D5D" w:rsidRPr="00BE5108" w:rsidRDefault="00C95D5D" w:rsidP="00640A5B">
            <w:pPr>
              <w:pStyle w:val="TAC"/>
              <w:keepNext w:val="0"/>
            </w:pPr>
            <w:r w:rsidRPr="00BE5108">
              <w:t>100 kHz</w:t>
            </w:r>
          </w:p>
        </w:tc>
        <w:tc>
          <w:tcPr>
            <w:tcW w:w="1606" w:type="dxa"/>
            <w:tcBorders>
              <w:top w:val="single" w:sz="4" w:space="0" w:color="auto"/>
              <w:left w:val="single" w:sz="4" w:space="0" w:color="auto"/>
              <w:bottom w:val="single" w:sz="4" w:space="0" w:color="auto"/>
              <w:right w:val="single" w:sz="4" w:space="0" w:color="auto"/>
            </w:tcBorders>
          </w:tcPr>
          <w:p w14:paraId="67B7FA78" w14:textId="77777777" w:rsidR="00C95D5D" w:rsidRPr="00BE5108" w:rsidRDefault="00C95D5D" w:rsidP="00640A5B">
            <w:pPr>
              <w:pStyle w:val="TAC"/>
              <w:keepNext w:val="0"/>
              <w:rPr>
                <w:rFonts w:cs="Arial"/>
              </w:rPr>
            </w:pPr>
          </w:p>
        </w:tc>
      </w:tr>
      <w:tr w:rsidR="00C95D5D" w:rsidRPr="00BE5108" w14:paraId="66DB7F51"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3446FDD" w14:textId="77777777" w:rsidR="00C95D5D" w:rsidRPr="00BE5108" w:rsidRDefault="00C95D5D" w:rsidP="00640A5B">
            <w:pPr>
              <w:pStyle w:val="TAC"/>
              <w:keepNext w:val="0"/>
            </w:pPr>
            <w:r w:rsidRPr="00BE5108">
              <w:t>E-UTRA Band 74</w:t>
            </w:r>
            <w:r w:rsidRPr="00BE5108">
              <w:rPr>
                <w:lang w:eastAsia="ja-JP"/>
              </w:rPr>
              <w:t xml:space="preserve"> or NR Band n74</w:t>
            </w:r>
            <w:r w:rsidRPr="00BE5108">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03845B3D" w14:textId="77777777" w:rsidR="00C95D5D" w:rsidRPr="00BE5108" w:rsidRDefault="00C95D5D" w:rsidP="00640A5B">
            <w:pPr>
              <w:pStyle w:val="TAC"/>
              <w:keepNext w:val="0"/>
            </w:pPr>
            <w:r w:rsidRPr="00BE5108">
              <w:t>1427 – 1470 MHz</w:t>
            </w:r>
          </w:p>
        </w:tc>
        <w:tc>
          <w:tcPr>
            <w:tcW w:w="879" w:type="dxa"/>
            <w:tcBorders>
              <w:top w:val="single" w:sz="4" w:space="0" w:color="auto"/>
              <w:left w:val="single" w:sz="4" w:space="0" w:color="auto"/>
              <w:bottom w:val="single" w:sz="4" w:space="0" w:color="auto"/>
              <w:right w:val="single" w:sz="4" w:space="0" w:color="auto"/>
            </w:tcBorders>
            <w:hideMark/>
          </w:tcPr>
          <w:p w14:paraId="07ACE07F" w14:textId="77777777" w:rsidR="00C95D5D" w:rsidRPr="00BE5108" w:rsidRDefault="00C95D5D" w:rsidP="00640A5B">
            <w:pPr>
              <w:pStyle w:val="TAC"/>
              <w:keepNext w:val="0"/>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E2D177F"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2EB0ED1" w14:textId="77777777" w:rsidR="00C95D5D" w:rsidRPr="00BE5108" w:rsidRDefault="00C95D5D" w:rsidP="00640A5B">
            <w:pPr>
              <w:pStyle w:val="TAC"/>
              <w:keepNext w:val="0"/>
            </w:pPr>
            <w:r w:rsidRPr="00BE5108">
              <w:t xml:space="preserve">-88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EA46428" w14:textId="77777777" w:rsidR="00C95D5D" w:rsidRPr="00BE5108" w:rsidRDefault="00C95D5D" w:rsidP="00640A5B">
            <w:pPr>
              <w:pStyle w:val="TAC"/>
              <w:keepNext w:val="0"/>
            </w:pPr>
            <w:r w:rsidRPr="00BE5108">
              <w:t>100 kHz</w:t>
            </w:r>
          </w:p>
        </w:tc>
        <w:tc>
          <w:tcPr>
            <w:tcW w:w="1606" w:type="dxa"/>
            <w:tcBorders>
              <w:top w:val="single" w:sz="4" w:space="0" w:color="auto"/>
              <w:left w:val="single" w:sz="4" w:space="0" w:color="auto"/>
              <w:bottom w:val="single" w:sz="4" w:space="0" w:color="auto"/>
              <w:right w:val="single" w:sz="4" w:space="0" w:color="auto"/>
            </w:tcBorders>
            <w:hideMark/>
          </w:tcPr>
          <w:p w14:paraId="43A332AA" w14:textId="77777777" w:rsidR="00C95D5D" w:rsidRPr="00BE5108" w:rsidRDefault="00C95D5D" w:rsidP="00640A5B">
            <w:pPr>
              <w:pStyle w:val="TAC"/>
              <w:keepNext w:val="0"/>
              <w:rPr>
                <w:rFonts w:cs="Arial"/>
              </w:rPr>
            </w:pPr>
          </w:p>
        </w:tc>
      </w:tr>
      <w:tr w:rsidR="00C95D5D" w:rsidRPr="00BE5108" w14:paraId="31977F00"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DB04548" w14:textId="77777777" w:rsidR="00C95D5D" w:rsidRPr="00BE5108" w:rsidRDefault="00C95D5D" w:rsidP="00640A5B">
            <w:pPr>
              <w:pStyle w:val="TAC"/>
              <w:keepNext w:val="0"/>
            </w:pPr>
            <w:r w:rsidRPr="00BE5108">
              <w:t>NR Band n77</w:t>
            </w:r>
          </w:p>
        </w:tc>
        <w:tc>
          <w:tcPr>
            <w:tcW w:w="1996" w:type="dxa"/>
            <w:tcBorders>
              <w:top w:val="single" w:sz="4" w:space="0" w:color="auto"/>
              <w:left w:val="single" w:sz="4" w:space="0" w:color="auto"/>
              <w:bottom w:val="single" w:sz="4" w:space="0" w:color="auto"/>
              <w:right w:val="single" w:sz="4" w:space="0" w:color="auto"/>
            </w:tcBorders>
            <w:hideMark/>
          </w:tcPr>
          <w:p w14:paraId="3E5EA27D" w14:textId="77777777" w:rsidR="00C95D5D" w:rsidRPr="00BE5108" w:rsidRDefault="00C95D5D" w:rsidP="00640A5B">
            <w:pPr>
              <w:pStyle w:val="TAC"/>
              <w:keepNext w:val="0"/>
            </w:pPr>
            <w:r w:rsidRPr="00BE5108">
              <w:t>3.3 – 4.2 GHz</w:t>
            </w:r>
          </w:p>
        </w:tc>
        <w:tc>
          <w:tcPr>
            <w:tcW w:w="879" w:type="dxa"/>
            <w:tcBorders>
              <w:top w:val="single" w:sz="4" w:space="0" w:color="auto"/>
              <w:left w:val="single" w:sz="4" w:space="0" w:color="auto"/>
              <w:bottom w:val="single" w:sz="4" w:space="0" w:color="auto"/>
              <w:right w:val="single" w:sz="4" w:space="0" w:color="auto"/>
            </w:tcBorders>
            <w:hideMark/>
          </w:tcPr>
          <w:p w14:paraId="4F8C6C40" w14:textId="77777777" w:rsidR="00C95D5D" w:rsidRPr="00BE5108" w:rsidRDefault="00C95D5D" w:rsidP="00640A5B">
            <w:pPr>
              <w:pStyle w:val="TAC"/>
              <w:keepNext w:val="0"/>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921C118"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EF99A7E" w14:textId="77777777" w:rsidR="00C95D5D" w:rsidRPr="00BE5108" w:rsidRDefault="00C95D5D" w:rsidP="00640A5B">
            <w:pPr>
              <w:pStyle w:val="TAC"/>
              <w:keepNext w:val="0"/>
            </w:pPr>
            <w:r w:rsidRPr="00BE5108">
              <w:t xml:space="preserve">-88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48A8DFBD" w14:textId="77777777" w:rsidR="00C95D5D" w:rsidRPr="00BE5108" w:rsidRDefault="00C95D5D" w:rsidP="00640A5B">
            <w:pPr>
              <w:pStyle w:val="TAC"/>
              <w:keepNext w:val="0"/>
            </w:pPr>
            <w:r w:rsidRPr="00BE5108">
              <w:t>100 kHz</w:t>
            </w:r>
          </w:p>
        </w:tc>
        <w:tc>
          <w:tcPr>
            <w:tcW w:w="1606" w:type="dxa"/>
            <w:tcBorders>
              <w:top w:val="single" w:sz="4" w:space="0" w:color="auto"/>
              <w:left w:val="single" w:sz="4" w:space="0" w:color="auto"/>
              <w:bottom w:val="single" w:sz="4" w:space="0" w:color="auto"/>
              <w:right w:val="single" w:sz="4" w:space="0" w:color="auto"/>
            </w:tcBorders>
            <w:hideMark/>
          </w:tcPr>
          <w:p w14:paraId="119C3B31" w14:textId="77777777" w:rsidR="00C95D5D" w:rsidRPr="00BE5108" w:rsidRDefault="00C95D5D" w:rsidP="00640A5B">
            <w:pPr>
              <w:pStyle w:val="TAC"/>
              <w:keepNext w:val="0"/>
              <w:rPr>
                <w:rFonts w:cs="Arial"/>
              </w:rPr>
            </w:pPr>
            <w:r w:rsidRPr="00BE5108">
              <w:rPr>
                <w:rFonts w:cs="Arial"/>
              </w:rPr>
              <w:t>This is not applicable to IAB-DU and IAB-MT operating in Band n77 or n78</w:t>
            </w:r>
          </w:p>
        </w:tc>
      </w:tr>
      <w:tr w:rsidR="00C95D5D" w:rsidRPr="00BE5108" w14:paraId="0806206B"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BEFDF52" w14:textId="77777777" w:rsidR="00C95D5D" w:rsidRPr="00BE5108" w:rsidRDefault="00C95D5D" w:rsidP="00640A5B">
            <w:pPr>
              <w:pStyle w:val="TAC"/>
              <w:keepNext w:val="0"/>
            </w:pPr>
            <w:r w:rsidRPr="00BE5108">
              <w:t>NR Band n78</w:t>
            </w:r>
          </w:p>
        </w:tc>
        <w:tc>
          <w:tcPr>
            <w:tcW w:w="1996" w:type="dxa"/>
            <w:tcBorders>
              <w:top w:val="single" w:sz="4" w:space="0" w:color="auto"/>
              <w:left w:val="single" w:sz="4" w:space="0" w:color="auto"/>
              <w:bottom w:val="single" w:sz="4" w:space="0" w:color="auto"/>
              <w:right w:val="single" w:sz="4" w:space="0" w:color="auto"/>
            </w:tcBorders>
            <w:hideMark/>
          </w:tcPr>
          <w:p w14:paraId="5C5708BB" w14:textId="77777777" w:rsidR="00C95D5D" w:rsidRPr="00BE5108" w:rsidRDefault="00C95D5D" w:rsidP="00640A5B">
            <w:pPr>
              <w:pStyle w:val="TAC"/>
              <w:keepNext w:val="0"/>
            </w:pPr>
            <w:r w:rsidRPr="00BE5108">
              <w:t>3.3 – 3.8 GHz</w:t>
            </w:r>
          </w:p>
        </w:tc>
        <w:tc>
          <w:tcPr>
            <w:tcW w:w="879" w:type="dxa"/>
            <w:tcBorders>
              <w:top w:val="single" w:sz="4" w:space="0" w:color="auto"/>
              <w:left w:val="single" w:sz="4" w:space="0" w:color="auto"/>
              <w:bottom w:val="single" w:sz="4" w:space="0" w:color="auto"/>
              <w:right w:val="single" w:sz="4" w:space="0" w:color="auto"/>
            </w:tcBorders>
            <w:hideMark/>
          </w:tcPr>
          <w:p w14:paraId="11F6D3C4" w14:textId="77777777" w:rsidR="00C95D5D" w:rsidRPr="00BE5108" w:rsidRDefault="00C95D5D" w:rsidP="00640A5B">
            <w:pPr>
              <w:pStyle w:val="TAC"/>
              <w:keepNext w:val="0"/>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4526B3E9"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78D0C3D6" w14:textId="77777777" w:rsidR="00C95D5D" w:rsidRPr="00BE5108" w:rsidRDefault="00C95D5D" w:rsidP="00640A5B">
            <w:pPr>
              <w:pStyle w:val="TAC"/>
              <w:keepNext w:val="0"/>
            </w:pPr>
            <w:r w:rsidRPr="00BE5108">
              <w:t xml:space="preserve">-88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BF5F2E8" w14:textId="77777777" w:rsidR="00C95D5D" w:rsidRPr="00BE5108" w:rsidRDefault="00C95D5D" w:rsidP="00640A5B">
            <w:pPr>
              <w:pStyle w:val="TAC"/>
              <w:keepNext w:val="0"/>
            </w:pPr>
            <w:r w:rsidRPr="00BE5108">
              <w:t>100 kHz</w:t>
            </w:r>
          </w:p>
        </w:tc>
        <w:tc>
          <w:tcPr>
            <w:tcW w:w="1606" w:type="dxa"/>
            <w:tcBorders>
              <w:top w:val="single" w:sz="4" w:space="0" w:color="auto"/>
              <w:left w:val="single" w:sz="4" w:space="0" w:color="auto"/>
              <w:bottom w:val="single" w:sz="4" w:space="0" w:color="auto"/>
              <w:right w:val="single" w:sz="4" w:space="0" w:color="auto"/>
            </w:tcBorders>
            <w:hideMark/>
          </w:tcPr>
          <w:p w14:paraId="2574AC63" w14:textId="77777777" w:rsidR="00C95D5D" w:rsidRPr="00BE5108" w:rsidRDefault="00C95D5D" w:rsidP="00640A5B">
            <w:pPr>
              <w:pStyle w:val="TAC"/>
              <w:keepNext w:val="0"/>
              <w:rPr>
                <w:rFonts w:cs="Arial"/>
              </w:rPr>
            </w:pPr>
            <w:r w:rsidRPr="00BE5108">
              <w:rPr>
                <w:rFonts w:cs="Arial"/>
              </w:rPr>
              <w:t>This is not applicable to IAB-DU and IAB-MT operating in Band n77 or n78</w:t>
            </w:r>
          </w:p>
        </w:tc>
      </w:tr>
      <w:tr w:rsidR="00C95D5D" w:rsidRPr="00BE5108" w14:paraId="335EC9FC"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16632A" w14:textId="77777777" w:rsidR="00C95D5D" w:rsidRPr="00BE5108" w:rsidRDefault="00C95D5D" w:rsidP="00640A5B">
            <w:pPr>
              <w:pStyle w:val="TAC"/>
              <w:keepNext w:val="0"/>
            </w:pPr>
            <w:r w:rsidRPr="00BE5108">
              <w:t>NR Band n79</w:t>
            </w:r>
          </w:p>
        </w:tc>
        <w:tc>
          <w:tcPr>
            <w:tcW w:w="1996" w:type="dxa"/>
            <w:tcBorders>
              <w:top w:val="single" w:sz="4" w:space="0" w:color="auto"/>
              <w:left w:val="single" w:sz="4" w:space="0" w:color="auto"/>
              <w:bottom w:val="single" w:sz="4" w:space="0" w:color="auto"/>
              <w:right w:val="single" w:sz="4" w:space="0" w:color="auto"/>
            </w:tcBorders>
            <w:hideMark/>
          </w:tcPr>
          <w:p w14:paraId="6BE7283C" w14:textId="77777777" w:rsidR="00C95D5D" w:rsidRPr="00BE5108" w:rsidRDefault="00C95D5D" w:rsidP="00640A5B">
            <w:pPr>
              <w:pStyle w:val="TAC"/>
              <w:keepNext w:val="0"/>
            </w:pPr>
            <w:r w:rsidRPr="00BE5108">
              <w:t>4.4 – 5.0 GHz</w:t>
            </w:r>
          </w:p>
        </w:tc>
        <w:tc>
          <w:tcPr>
            <w:tcW w:w="879" w:type="dxa"/>
            <w:tcBorders>
              <w:top w:val="single" w:sz="4" w:space="0" w:color="auto"/>
              <w:left w:val="single" w:sz="4" w:space="0" w:color="auto"/>
              <w:bottom w:val="single" w:sz="4" w:space="0" w:color="auto"/>
              <w:right w:val="single" w:sz="4" w:space="0" w:color="auto"/>
            </w:tcBorders>
            <w:hideMark/>
          </w:tcPr>
          <w:p w14:paraId="1DFF67E1" w14:textId="77777777" w:rsidR="00C95D5D" w:rsidRPr="00BE5108" w:rsidRDefault="00C95D5D" w:rsidP="00640A5B">
            <w:pPr>
              <w:pStyle w:val="TAC"/>
              <w:keepNext w:val="0"/>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A40F3BC"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8D35AB2" w14:textId="77777777" w:rsidR="00C95D5D" w:rsidRPr="00BE5108" w:rsidRDefault="00C95D5D" w:rsidP="00640A5B">
            <w:pPr>
              <w:pStyle w:val="TAC"/>
              <w:keepNext w:val="0"/>
            </w:pPr>
            <w:r w:rsidRPr="00BE5108">
              <w:t xml:space="preserve">-88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F4B51FB" w14:textId="77777777" w:rsidR="00C95D5D" w:rsidRPr="00BE5108" w:rsidRDefault="00C95D5D" w:rsidP="00640A5B">
            <w:pPr>
              <w:pStyle w:val="TAC"/>
              <w:keepNext w:val="0"/>
            </w:pPr>
            <w:r w:rsidRPr="00BE5108">
              <w:t>100 kHz</w:t>
            </w:r>
          </w:p>
        </w:tc>
        <w:tc>
          <w:tcPr>
            <w:tcW w:w="1606" w:type="dxa"/>
            <w:tcBorders>
              <w:top w:val="single" w:sz="4" w:space="0" w:color="auto"/>
              <w:left w:val="single" w:sz="4" w:space="0" w:color="auto"/>
              <w:bottom w:val="single" w:sz="4" w:space="0" w:color="auto"/>
              <w:right w:val="single" w:sz="4" w:space="0" w:color="auto"/>
            </w:tcBorders>
          </w:tcPr>
          <w:p w14:paraId="4794D290" w14:textId="77777777" w:rsidR="00C95D5D" w:rsidRPr="00BE5108" w:rsidRDefault="00C95D5D" w:rsidP="00640A5B">
            <w:pPr>
              <w:pStyle w:val="TAC"/>
              <w:keepNext w:val="0"/>
              <w:rPr>
                <w:rFonts w:cs="Arial"/>
              </w:rPr>
            </w:pPr>
            <w:r w:rsidRPr="00BE5108">
              <w:rPr>
                <w:rFonts w:cs="Arial"/>
              </w:rPr>
              <w:t>This is not applicable to IAB-DU and IAB-MT operating in Band n79</w:t>
            </w:r>
          </w:p>
        </w:tc>
      </w:tr>
      <w:tr w:rsidR="00C95D5D" w:rsidRPr="00BE5108" w14:paraId="0CEA20D7"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677A30F" w14:textId="77777777" w:rsidR="00C95D5D" w:rsidRPr="00BE5108" w:rsidRDefault="00C95D5D" w:rsidP="00640A5B">
            <w:pPr>
              <w:pStyle w:val="TAC"/>
              <w:keepNext w:val="0"/>
            </w:pPr>
            <w:r w:rsidRPr="00BE5108">
              <w:t>NR Band n80</w:t>
            </w:r>
          </w:p>
        </w:tc>
        <w:tc>
          <w:tcPr>
            <w:tcW w:w="1996" w:type="dxa"/>
            <w:tcBorders>
              <w:top w:val="single" w:sz="4" w:space="0" w:color="auto"/>
              <w:left w:val="single" w:sz="4" w:space="0" w:color="auto"/>
              <w:bottom w:val="single" w:sz="4" w:space="0" w:color="auto"/>
              <w:right w:val="single" w:sz="4" w:space="0" w:color="auto"/>
            </w:tcBorders>
            <w:hideMark/>
          </w:tcPr>
          <w:p w14:paraId="46B76079" w14:textId="77777777" w:rsidR="00C95D5D" w:rsidRPr="00BE5108" w:rsidRDefault="00C95D5D" w:rsidP="00640A5B">
            <w:pPr>
              <w:pStyle w:val="TAC"/>
              <w:keepNext w:val="0"/>
            </w:pPr>
            <w:r w:rsidRPr="00BE5108">
              <w:t>1710 – 1785 MHz</w:t>
            </w:r>
          </w:p>
        </w:tc>
        <w:tc>
          <w:tcPr>
            <w:tcW w:w="879" w:type="dxa"/>
            <w:tcBorders>
              <w:top w:val="single" w:sz="4" w:space="0" w:color="auto"/>
              <w:left w:val="single" w:sz="4" w:space="0" w:color="auto"/>
              <w:bottom w:val="single" w:sz="4" w:space="0" w:color="auto"/>
              <w:right w:val="single" w:sz="4" w:space="0" w:color="auto"/>
            </w:tcBorders>
            <w:hideMark/>
          </w:tcPr>
          <w:p w14:paraId="03FCDCA0" w14:textId="77777777" w:rsidR="00C95D5D" w:rsidRPr="00BE5108" w:rsidRDefault="00C95D5D" w:rsidP="00640A5B">
            <w:pPr>
              <w:pStyle w:val="TAC"/>
              <w:keepNext w:val="0"/>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6A8915D"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BDD48D7" w14:textId="77777777" w:rsidR="00C95D5D" w:rsidRPr="00BE5108" w:rsidRDefault="00C95D5D" w:rsidP="00640A5B">
            <w:pPr>
              <w:pStyle w:val="TAC"/>
              <w:keepNext w:val="0"/>
            </w:pPr>
            <w:r w:rsidRPr="00BE5108">
              <w:t xml:space="preserve">-88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34058D0" w14:textId="77777777" w:rsidR="00C95D5D" w:rsidRPr="00BE5108" w:rsidRDefault="00C95D5D" w:rsidP="00640A5B">
            <w:pPr>
              <w:pStyle w:val="TAC"/>
              <w:keepNext w:val="0"/>
            </w:pPr>
            <w:r w:rsidRPr="00BE5108">
              <w:t>100 kHz</w:t>
            </w:r>
          </w:p>
        </w:tc>
        <w:tc>
          <w:tcPr>
            <w:tcW w:w="1606" w:type="dxa"/>
            <w:tcBorders>
              <w:top w:val="single" w:sz="4" w:space="0" w:color="auto"/>
              <w:left w:val="single" w:sz="4" w:space="0" w:color="auto"/>
              <w:bottom w:val="single" w:sz="4" w:space="0" w:color="auto"/>
              <w:right w:val="single" w:sz="4" w:space="0" w:color="auto"/>
            </w:tcBorders>
          </w:tcPr>
          <w:p w14:paraId="669C154D" w14:textId="77777777" w:rsidR="00C95D5D" w:rsidRPr="00BE5108" w:rsidRDefault="00C95D5D" w:rsidP="00640A5B">
            <w:pPr>
              <w:pStyle w:val="TAC"/>
              <w:keepNext w:val="0"/>
              <w:rPr>
                <w:rFonts w:cs="Arial"/>
              </w:rPr>
            </w:pPr>
          </w:p>
        </w:tc>
      </w:tr>
      <w:tr w:rsidR="00C95D5D" w:rsidRPr="00BE5108" w14:paraId="7483930D"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CFA80DF" w14:textId="77777777" w:rsidR="00C95D5D" w:rsidRPr="00BE5108" w:rsidRDefault="00C95D5D" w:rsidP="00640A5B">
            <w:pPr>
              <w:pStyle w:val="TAC"/>
              <w:keepNext w:val="0"/>
            </w:pPr>
            <w:r w:rsidRPr="00BE5108">
              <w:t>NR Band n81</w:t>
            </w:r>
          </w:p>
        </w:tc>
        <w:tc>
          <w:tcPr>
            <w:tcW w:w="1996" w:type="dxa"/>
            <w:tcBorders>
              <w:top w:val="single" w:sz="4" w:space="0" w:color="auto"/>
              <w:left w:val="single" w:sz="4" w:space="0" w:color="auto"/>
              <w:bottom w:val="single" w:sz="4" w:space="0" w:color="auto"/>
              <w:right w:val="single" w:sz="4" w:space="0" w:color="auto"/>
            </w:tcBorders>
            <w:hideMark/>
          </w:tcPr>
          <w:p w14:paraId="012E974C" w14:textId="77777777" w:rsidR="00C95D5D" w:rsidRPr="00BE5108" w:rsidRDefault="00C95D5D" w:rsidP="00640A5B">
            <w:pPr>
              <w:pStyle w:val="TAC"/>
              <w:keepNext w:val="0"/>
            </w:pPr>
            <w:r w:rsidRPr="00BE5108">
              <w:t>880 – 915 MHz</w:t>
            </w:r>
          </w:p>
        </w:tc>
        <w:tc>
          <w:tcPr>
            <w:tcW w:w="879" w:type="dxa"/>
            <w:tcBorders>
              <w:top w:val="single" w:sz="4" w:space="0" w:color="auto"/>
              <w:left w:val="single" w:sz="4" w:space="0" w:color="auto"/>
              <w:bottom w:val="single" w:sz="4" w:space="0" w:color="auto"/>
              <w:right w:val="single" w:sz="4" w:space="0" w:color="auto"/>
            </w:tcBorders>
            <w:hideMark/>
          </w:tcPr>
          <w:p w14:paraId="736EFF7F" w14:textId="77777777" w:rsidR="00C95D5D" w:rsidRPr="00BE5108" w:rsidRDefault="00C95D5D" w:rsidP="00640A5B">
            <w:pPr>
              <w:pStyle w:val="TAC"/>
              <w:keepNext w:val="0"/>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44C9085"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850F432" w14:textId="77777777" w:rsidR="00C95D5D" w:rsidRPr="00BE5108" w:rsidRDefault="00C95D5D" w:rsidP="00640A5B">
            <w:pPr>
              <w:pStyle w:val="TAC"/>
              <w:keepNext w:val="0"/>
            </w:pPr>
            <w:r w:rsidRPr="00BE5108">
              <w:t xml:space="preserve">-88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4B4C648" w14:textId="77777777" w:rsidR="00C95D5D" w:rsidRPr="00BE5108" w:rsidRDefault="00C95D5D" w:rsidP="00640A5B">
            <w:pPr>
              <w:pStyle w:val="TAC"/>
              <w:keepNext w:val="0"/>
            </w:pPr>
            <w:r w:rsidRPr="00BE5108">
              <w:t>100 kHz</w:t>
            </w:r>
          </w:p>
        </w:tc>
        <w:tc>
          <w:tcPr>
            <w:tcW w:w="1606" w:type="dxa"/>
            <w:tcBorders>
              <w:top w:val="single" w:sz="4" w:space="0" w:color="auto"/>
              <w:left w:val="single" w:sz="4" w:space="0" w:color="auto"/>
              <w:bottom w:val="single" w:sz="4" w:space="0" w:color="auto"/>
              <w:right w:val="single" w:sz="4" w:space="0" w:color="auto"/>
            </w:tcBorders>
          </w:tcPr>
          <w:p w14:paraId="462780C3" w14:textId="77777777" w:rsidR="00C95D5D" w:rsidRPr="00BE5108" w:rsidRDefault="00C95D5D" w:rsidP="00640A5B">
            <w:pPr>
              <w:pStyle w:val="TAC"/>
              <w:keepNext w:val="0"/>
              <w:rPr>
                <w:rFonts w:cs="Arial"/>
              </w:rPr>
            </w:pPr>
          </w:p>
        </w:tc>
      </w:tr>
      <w:tr w:rsidR="00C95D5D" w:rsidRPr="00BE5108" w14:paraId="0CF72B47"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6AD4E3C" w14:textId="77777777" w:rsidR="00C95D5D" w:rsidRPr="00BE5108" w:rsidRDefault="00C95D5D" w:rsidP="00640A5B">
            <w:pPr>
              <w:pStyle w:val="TAC"/>
              <w:keepNext w:val="0"/>
            </w:pPr>
            <w:r w:rsidRPr="00BE5108">
              <w:t>NR Band n82</w:t>
            </w:r>
          </w:p>
        </w:tc>
        <w:tc>
          <w:tcPr>
            <w:tcW w:w="1996" w:type="dxa"/>
            <w:tcBorders>
              <w:top w:val="single" w:sz="4" w:space="0" w:color="auto"/>
              <w:left w:val="single" w:sz="4" w:space="0" w:color="auto"/>
              <w:bottom w:val="single" w:sz="4" w:space="0" w:color="auto"/>
              <w:right w:val="single" w:sz="4" w:space="0" w:color="auto"/>
            </w:tcBorders>
            <w:hideMark/>
          </w:tcPr>
          <w:p w14:paraId="719F3F04" w14:textId="77777777" w:rsidR="00C95D5D" w:rsidRPr="00BE5108" w:rsidRDefault="00C95D5D" w:rsidP="00640A5B">
            <w:pPr>
              <w:pStyle w:val="TAC"/>
              <w:keepNext w:val="0"/>
            </w:pPr>
            <w:r w:rsidRPr="00BE5108">
              <w:t>832 – 862 MHz</w:t>
            </w:r>
          </w:p>
        </w:tc>
        <w:tc>
          <w:tcPr>
            <w:tcW w:w="879" w:type="dxa"/>
            <w:tcBorders>
              <w:top w:val="single" w:sz="4" w:space="0" w:color="auto"/>
              <w:left w:val="single" w:sz="4" w:space="0" w:color="auto"/>
              <w:bottom w:val="single" w:sz="4" w:space="0" w:color="auto"/>
              <w:right w:val="single" w:sz="4" w:space="0" w:color="auto"/>
            </w:tcBorders>
            <w:hideMark/>
          </w:tcPr>
          <w:p w14:paraId="054179F6" w14:textId="77777777" w:rsidR="00C95D5D" w:rsidRPr="00BE5108" w:rsidRDefault="00C95D5D" w:rsidP="00640A5B">
            <w:pPr>
              <w:pStyle w:val="TAC"/>
              <w:keepNext w:val="0"/>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3BF08F6F"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6BB7097" w14:textId="77777777" w:rsidR="00C95D5D" w:rsidRPr="00BE5108" w:rsidRDefault="00C95D5D" w:rsidP="00640A5B">
            <w:pPr>
              <w:pStyle w:val="TAC"/>
              <w:keepNext w:val="0"/>
            </w:pPr>
            <w:r w:rsidRPr="00BE5108">
              <w:t xml:space="preserve">-88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FDB0D79" w14:textId="77777777" w:rsidR="00C95D5D" w:rsidRPr="00BE5108" w:rsidRDefault="00C95D5D" w:rsidP="00640A5B">
            <w:pPr>
              <w:pStyle w:val="TAC"/>
              <w:keepNext w:val="0"/>
            </w:pPr>
            <w:r w:rsidRPr="00BE5108">
              <w:t>100 kHz</w:t>
            </w:r>
          </w:p>
        </w:tc>
        <w:tc>
          <w:tcPr>
            <w:tcW w:w="1606" w:type="dxa"/>
            <w:tcBorders>
              <w:top w:val="single" w:sz="4" w:space="0" w:color="auto"/>
              <w:left w:val="single" w:sz="4" w:space="0" w:color="auto"/>
              <w:bottom w:val="single" w:sz="4" w:space="0" w:color="auto"/>
              <w:right w:val="single" w:sz="4" w:space="0" w:color="auto"/>
            </w:tcBorders>
          </w:tcPr>
          <w:p w14:paraId="01A0B2C7" w14:textId="77777777" w:rsidR="00C95D5D" w:rsidRPr="00BE5108" w:rsidRDefault="00C95D5D" w:rsidP="00640A5B">
            <w:pPr>
              <w:pStyle w:val="TAC"/>
              <w:keepNext w:val="0"/>
              <w:rPr>
                <w:rFonts w:cs="Arial"/>
              </w:rPr>
            </w:pPr>
          </w:p>
        </w:tc>
      </w:tr>
      <w:tr w:rsidR="00C95D5D" w:rsidRPr="00BE5108" w14:paraId="2CE7864D"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143F201" w14:textId="77777777" w:rsidR="00C95D5D" w:rsidRPr="00BE5108" w:rsidRDefault="00C95D5D" w:rsidP="00640A5B">
            <w:pPr>
              <w:pStyle w:val="TAC"/>
              <w:keepNext w:val="0"/>
            </w:pPr>
            <w:r w:rsidRPr="00BE5108">
              <w:t>NR Band n83</w:t>
            </w:r>
          </w:p>
        </w:tc>
        <w:tc>
          <w:tcPr>
            <w:tcW w:w="1996" w:type="dxa"/>
            <w:tcBorders>
              <w:top w:val="single" w:sz="4" w:space="0" w:color="auto"/>
              <w:left w:val="single" w:sz="4" w:space="0" w:color="auto"/>
              <w:bottom w:val="single" w:sz="4" w:space="0" w:color="auto"/>
              <w:right w:val="single" w:sz="4" w:space="0" w:color="auto"/>
            </w:tcBorders>
            <w:hideMark/>
          </w:tcPr>
          <w:p w14:paraId="26A7B99D" w14:textId="77777777" w:rsidR="00C95D5D" w:rsidRPr="00BE5108" w:rsidRDefault="00C95D5D" w:rsidP="00640A5B">
            <w:pPr>
              <w:pStyle w:val="TAC"/>
              <w:keepNext w:val="0"/>
            </w:pPr>
            <w:r w:rsidRPr="00BE5108">
              <w:t>703 – 748 MHz</w:t>
            </w:r>
          </w:p>
        </w:tc>
        <w:tc>
          <w:tcPr>
            <w:tcW w:w="879" w:type="dxa"/>
            <w:tcBorders>
              <w:top w:val="single" w:sz="4" w:space="0" w:color="auto"/>
              <w:left w:val="single" w:sz="4" w:space="0" w:color="auto"/>
              <w:bottom w:val="single" w:sz="4" w:space="0" w:color="auto"/>
              <w:right w:val="single" w:sz="4" w:space="0" w:color="auto"/>
            </w:tcBorders>
            <w:hideMark/>
          </w:tcPr>
          <w:p w14:paraId="0B88826F" w14:textId="77777777" w:rsidR="00C95D5D" w:rsidRPr="00BE5108" w:rsidRDefault="00C95D5D" w:rsidP="00640A5B">
            <w:pPr>
              <w:pStyle w:val="TAC"/>
              <w:keepNext w:val="0"/>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F00A11D"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6317F46" w14:textId="77777777" w:rsidR="00C95D5D" w:rsidRPr="00BE5108" w:rsidRDefault="00C95D5D" w:rsidP="00640A5B">
            <w:pPr>
              <w:pStyle w:val="TAC"/>
              <w:keepNext w:val="0"/>
            </w:pPr>
            <w:r w:rsidRPr="00BE5108">
              <w:t xml:space="preserve">-88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3EC5A93" w14:textId="77777777" w:rsidR="00C95D5D" w:rsidRPr="00BE5108" w:rsidRDefault="00C95D5D" w:rsidP="00640A5B">
            <w:pPr>
              <w:pStyle w:val="TAC"/>
              <w:keepNext w:val="0"/>
            </w:pPr>
            <w:r w:rsidRPr="00BE5108">
              <w:t>100 kHz</w:t>
            </w:r>
          </w:p>
        </w:tc>
        <w:tc>
          <w:tcPr>
            <w:tcW w:w="1606" w:type="dxa"/>
            <w:tcBorders>
              <w:top w:val="single" w:sz="4" w:space="0" w:color="auto"/>
              <w:left w:val="single" w:sz="4" w:space="0" w:color="auto"/>
              <w:bottom w:val="single" w:sz="4" w:space="0" w:color="auto"/>
              <w:right w:val="single" w:sz="4" w:space="0" w:color="auto"/>
            </w:tcBorders>
          </w:tcPr>
          <w:p w14:paraId="2D5B9172" w14:textId="77777777" w:rsidR="00C95D5D" w:rsidRPr="00BE5108" w:rsidRDefault="00C95D5D" w:rsidP="00640A5B">
            <w:pPr>
              <w:pStyle w:val="TAC"/>
              <w:keepNext w:val="0"/>
              <w:rPr>
                <w:rFonts w:cs="Arial"/>
              </w:rPr>
            </w:pPr>
          </w:p>
        </w:tc>
      </w:tr>
      <w:tr w:rsidR="00C95D5D" w:rsidRPr="00BE5108" w14:paraId="66D0DE8A"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918012D" w14:textId="77777777" w:rsidR="00C95D5D" w:rsidRPr="00BE5108" w:rsidRDefault="00C95D5D" w:rsidP="00640A5B">
            <w:pPr>
              <w:pStyle w:val="TAC"/>
              <w:keepNext w:val="0"/>
            </w:pPr>
            <w:r w:rsidRPr="00BE5108">
              <w:t>NR Band n84</w:t>
            </w:r>
          </w:p>
        </w:tc>
        <w:tc>
          <w:tcPr>
            <w:tcW w:w="1996" w:type="dxa"/>
            <w:tcBorders>
              <w:top w:val="single" w:sz="4" w:space="0" w:color="auto"/>
              <w:left w:val="single" w:sz="4" w:space="0" w:color="auto"/>
              <w:bottom w:val="single" w:sz="4" w:space="0" w:color="auto"/>
              <w:right w:val="single" w:sz="4" w:space="0" w:color="auto"/>
            </w:tcBorders>
            <w:hideMark/>
          </w:tcPr>
          <w:p w14:paraId="38F206F2" w14:textId="77777777" w:rsidR="00C95D5D" w:rsidRPr="00BE5108" w:rsidRDefault="00C95D5D" w:rsidP="00640A5B">
            <w:pPr>
              <w:pStyle w:val="TAC"/>
              <w:keepNext w:val="0"/>
            </w:pPr>
            <w:r w:rsidRPr="00BE5108">
              <w:t>1920 – 1980 MHz</w:t>
            </w:r>
          </w:p>
        </w:tc>
        <w:tc>
          <w:tcPr>
            <w:tcW w:w="879" w:type="dxa"/>
            <w:tcBorders>
              <w:top w:val="single" w:sz="4" w:space="0" w:color="auto"/>
              <w:left w:val="single" w:sz="4" w:space="0" w:color="auto"/>
              <w:bottom w:val="single" w:sz="4" w:space="0" w:color="auto"/>
              <w:right w:val="single" w:sz="4" w:space="0" w:color="auto"/>
            </w:tcBorders>
            <w:hideMark/>
          </w:tcPr>
          <w:p w14:paraId="38014576" w14:textId="77777777" w:rsidR="00C95D5D" w:rsidRPr="00BE5108" w:rsidRDefault="00C95D5D" w:rsidP="00640A5B">
            <w:pPr>
              <w:pStyle w:val="TAC"/>
              <w:keepNext w:val="0"/>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23D287A7"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EAAC597" w14:textId="77777777" w:rsidR="00C95D5D" w:rsidRPr="00BE5108" w:rsidRDefault="00C95D5D" w:rsidP="00640A5B">
            <w:pPr>
              <w:pStyle w:val="TAC"/>
              <w:keepNext w:val="0"/>
            </w:pPr>
            <w:r w:rsidRPr="00BE5108">
              <w:t xml:space="preserve">-88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86B2D56" w14:textId="77777777" w:rsidR="00C95D5D" w:rsidRPr="00BE5108" w:rsidRDefault="00C95D5D" w:rsidP="00640A5B">
            <w:pPr>
              <w:pStyle w:val="TAC"/>
              <w:keepNext w:val="0"/>
            </w:pPr>
            <w:r w:rsidRPr="00BE5108">
              <w:t>100 kHz</w:t>
            </w:r>
          </w:p>
        </w:tc>
        <w:tc>
          <w:tcPr>
            <w:tcW w:w="1606" w:type="dxa"/>
            <w:tcBorders>
              <w:top w:val="single" w:sz="4" w:space="0" w:color="auto"/>
              <w:left w:val="single" w:sz="4" w:space="0" w:color="auto"/>
              <w:bottom w:val="single" w:sz="4" w:space="0" w:color="auto"/>
              <w:right w:val="single" w:sz="4" w:space="0" w:color="auto"/>
            </w:tcBorders>
          </w:tcPr>
          <w:p w14:paraId="22B72345" w14:textId="77777777" w:rsidR="00C95D5D" w:rsidRPr="00BE5108" w:rsidRDefault="00C95D5D" w:rsidP="00640A5B">
            <w:pPr>
              <w:pStyle w:val="TAC"/>
              <w:keepNext w:val="0"/>
              <w:rPr>
                <w:rFonts w:cs="Arial"/>
              </w:rPr>
            </w:pPr>
          </w:p>
        </w:tc>
      </w:tr>
      <w:tr w:rsidR="00C95D5D" w:rsidRPr="00BE5108" w14:paraId="294C67D4"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5F6311E" w14:textId="77777777" w:rsidR="00C95D5D" w:rsidRPr="00BE5108" w:rsidRDefault="00C95D5D" w:rsidP="00640A5B">
            <w:pPr>
              <w:pStyle w:val="TAC"/>
              <w:keepNext w:val="0"/>
            </w:pPr>
            <w:r w:rsidRPr="00BE5108">
              <w:t>E-UTRA Band 85</w:t>
            </w:r>
          </w:p>
        </w:tc>
        <w:tc>
          <w:tcPr>
            <w:tcW w:w="1996" w:type="dxa"/>
            <w:tcBorders>
              <w:top w:val="single" w:sz="4" w:space="0" w:color="auto"/>
              <w:left w:val="single" w:sz="4" w:space="0" w:color="auto"/>
              <w:bottom w:val="single" w:sz="4" w:space="0" w:color="auto"/>
              <w:right w:val="single" w:sz="4" w:space="0" w:color="auto"/>
            </w:tcBorders>
            <w:hideMark/>
          </w:tcPr>
          <w:p w14:paraId="00C735B4" w14:textId="77777777" w:rsidR="00C95D5D" w:rsidRPr="00BE5108" w:rsidRDefault="00C95D5D" w:rsidP="00640A5B">
            <w:pPr>
              <w:pStyle w:val="TAC"/>
              <w:keepNext w:val="0"/>
            </w:pPr>
            <w:r w:rsidRPr="00BE5108">
              <w:t>698 – 716 MHz</w:t>
            </w:r>
          </w:p>
        </w:tc>
        <w:tc>
          <w:tcPr>
            <w:tcW w:w="879" w:type="dxa"/>
            <w:tcBorders>
              <w:top w:val="single" w:sz="4" w:space="0" w:color="auto"/>
              <w:left w:val="single" w:sz="4" w:space="0" w:color="auto"/>
              <w:bottom w:val="single" w:sz="4" w:space="0" w:color="auto"/>
              <w:right w:val="single" w:sz="4" w:space="0" w:color="auto"/>
            </w:tcBorders>
            <w:hideMark/>
          </w:tcPr>
          <w:p w14:paraId="7563D9C8" w14:textId="77777777" w:rsidR="00C95D5D" w:rsidRPr="00BE5108" w:rsidRDefault="00C95D5D" w:rsidP="00640A5B">
            <w:pPr>
              <w:pStyle w:val="TAC"/>
              <w:keepNext w:val="0"/>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12A6D1FC"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4D26706" w14:textId="77777777" w:rsidR="00C95D5D" w:rsidRPr="00BE5108" w:rsidRDefault="00C95D5D" w:rsidP="00640A5B">
            <w:pPr>
              <w:pStyle w:val="TAC"/>
              <w:keepNext w:val="0"/>
            </w:pPr>
            <w:r w:rsidRPr="00BE5108">
              <w:t xml:space="preserve">-88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6C706AE" w14:textId="77777777" w:rsidR="00C95D5D" w:rsidRPr="00BE5108" w:rsidRDefault="00C95D5D" w:rsidP="00640A5B">
            <w:pPr>
              <w:pStyle w:val="TAC"/>
              <w:keepNext w:val="0"/>
            </w:pPr>
            <w:r w:rsidRPr="00BE5108">
              <w:t>100 kHz</w:t>
            </w:r>
          </w:p>
        </w:tc>
        <w:tc>
          <w:tcPr>
            <w:tcW w:w="1606" w:type="dxa"/>
            <w:tcBorders>
              <w:top w:val="single" w:sz="4" w:space="0" w:color="auto"/>
              <w:left w:val="single" w:sz="4" w:space="0" w:color="auto"/>
              <w:bottom w:val="single" w:sz="4" w:space="0" w:color="auto"/>
              <w:right w:val="single" w:sz="4" w:space="0" w:color="auto"/>
            </w:tcBorders>
          </w:tcPr>
          <w:p w14:paraId="0C580F37" w14:textId="77777777" w:rsidR="00C95D5D" w:rsidRPr="00BE5108" w:rsidRDefault="00C95D5D" w:rsidP="00640A5B">
            <w:pPr>
              <w:pStyle w:val="TAC"/>
              <w:keepNext w:val="0"/>
              <w:rPr>
                <w:rFonts w:cs="Arial"/>
              </w:rPr>
            </w:pPr>
          </w:p>
        </w:tc>
      </w:tr>
      <w:tr w:rsidR="00C95D5D" w:rsidRPr="00BE5108" w14:paraId="3AECFE9D"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338085A" w14:textId="77777777" w:rsidR="00C95D5D" w:rsidRPr="00BE5108" w:rsidRDefault="00C95D5D" w:rsidP="00640A5B">
            <w:pPr>
              <w:pStyle w:val="TAC"/>
              <w:keepNext w:val="0"/>
            </w:pPr>
            <w:r w:rsidRPr="00BE5108">
              <w:t>NR Band n86</w:t>
            </w:r>
          </w:p>
        </w:tc>
        <w:tc>
          <w:tcPr>
            <w:tcW w:w="1996" w:type="dxa"/>
            <w:tcBorders>
              <w:top w:val="single" w:sz="4" w:space="0" w:color="auto"/>
              <w:left w:val="single" w:sz="4" w:space="0" w:color="auto"/>
              <w:bottom w:val="single" w:sz="4" w:space="0" w:color="auto"/>
              <w:right w:val="single" w:sz="4" w:space="0" w:color="auto"/>
            </w:tcBorders>
            <w:hideMark/>
          </w:tcPr>
          <w:p w14:paraId="47A56AD1" w14:textId="77777777" w:rsidR="00C95D5D" w:rsidRPr="00BE5108" w:rsidRDefault="00C95D5D" w:rsidP="00640A5B">
            <w:pPr>
              <w:pStyle w:val="TAC"/>
              <w:keepNext w:val="0"/>
            </w:pPr>
            <w:r w:rsidRPr="00BE5108">
              <w:t>1710 – 1780 MHz</w:t>
            </w:r>
          </w:p>
        </w:tc>
        <w:tc>
          <w:tcPr>
            <w:tcW w:w="879" w:type="dxa"/>
            <w:tcBorders>
              <w:top w:val="single" w:sz="4" w:space="0" w:color="auto"/>
              <w:left w:val="single" w:sz="4" w:space="0" w:color="auto"/>
              <w:bottom w:val="single" w:sz="4" w:space="0" w:color="auto"/>
              <w:right w:val="single" w:sz="4" w:space="0" w:color="auto"/>
            </w:tcBorders>
            <w:hideMark/>
          </w:tcPr>
          <w:p w14:paraId="2FFFB329" w14:textId="77777777" w:rsidR="00C95D5D" w:rsidRPr="00BE5108" w:rsidRDefault="00C95D5D" w:rsidP="00640A5B">
            <w:pPr>
              <w:pStyle w:val="TAC"/>
              <w:keepNext w:val="0"/>
            </w:pPr>
            <w:r w:rsidRPr="00BE5108">
              <w:t xml:space="preserve">-96 </w:t>
            </w:r>
            <w:proofErr w:type="spellStart"/>
            <w:r w:rsidRPr="00BE5108">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F89008F"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45E777E4" w14:textId="77777777" w:rsidR="00C95D5D" w:rsidRPr="00BE5108" w:rsidRDefault="00C95D5D" w:rsidP="00640A5B">
            <w:pPr>
              <w:pStyle w:val="TAC"/>
              <w:keepNext w:val="0"/>
            </w:pPr>
            <w:r w:rsidRPr="00BE5108">
              <w:t xml:space="preserve">-88 </w:t>
            </w:r>
            <w:proofErr w:type="spellStart"/>
            <w:r w:rsidRPr="00BE5108">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5BEF4F1A" w14:textId="77777777" w:rsidR="00C95D5D" w:rsidRPr="00BE5108" w:rsidRDefault="00C95D5D" w:rsidP="00640A5B">
            <w:pPr>
              <w:pStyle w:val="TAC"/>
              <w:keepNext w:val="0"/>
            </w:pPr>
            <w:r w:rsidRPr="00BE5108">
              <w:t>100 kHz</w:t>
            </w:r>
          </w:p>
        </w:tc>
        <w:tc>
          <w:tcPr>
            <w:tcW w:w="1606" w:type="dxa"/>
            <w:tcBorders>
              <w:top w:val="single" w:sz="4" w:space="0" w:color="auto"/>
              <w:left w:val="single" w:sz="4" w:space="0" w:color="auto"/>
              <w:bottom w:val="single" w:sz="4" w:space="0" w:color="auto"/>
              <w:right w:val="single" w:sz="4" w:space="0" w:color="auto"/>
            </w:tcBorders>
          </w:tcPr>
          <w:p w14:paraId="06BA7A28" w14:textId="77777777" w:rsidR="00C95D5D" w:rsidRPr="00BE5108" w:rsidRDefault="00C95D5D" w:rsidP="00640A5B">
            <w:pPr>
              <w:pStyle w:val="TAC"/>
              <w:keepNext w:val="0"/>
              <w:rPr>
                <w:rFonts w:cs="Arial"/>
              </w:rPr>
            </w:pPr>
          </w:p>
        </w:tc>
      </w:tr>
      <w:tr w:rsidR="00C95D5D" w:rsidRPr="00BE5108" w14:paraId="1D9A2C06"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0F09BB6" w14:textId="77777777" w:rsidR="00C95D5D" w:rsidRPr="00BE5108" w:rsidRDefault="00C95D5D" w:rsidP="00640A5B">
            <w:pPr>
              <w:pStyle w:val="TAC"/>
              <w:keepNext w:val="0"/>
            </w:pPr>
            <w:r w:rsidRPr="00BE5108">
              <w:t>NR Band n89</w:t>
            </w:r>
          </w:p>
        </w:tc>
        <w:tc>
          <w:tcPr>
            <w:tcW w:w="1996" w:type="dxa"/>
            <w:tcBorders>
              <w:top w:val="single" w:sz="4" w:space="0" w:color="auto"/>
              <w:left w:val="single" w:sz="4" w:space="0" w:color="auto"/>
              <w:bottom w:val="single" w:sz="4" w:space="0" w:color="auto"/>
              <w:right w:val="single" w:sz="4" w:space="0" w:color="auto"/>
            </w:tcBorders>
            <w:hideMark/>
          </w:tcPr>
          <w:p w14:paraId="19926452" w14:textId="77777777" w:rsidR="00C95D5D" w:rsidRPr="00BE5108" w:rsidRDefault="00C95D5D" w:rsidP="00640A5B">
            <w:pPr>
              <w:pStyle w:val="TAC"/>
              <w:keepNext w:val="0"/>
            </w:pPr>
            <w:r w:rsidRPr="00BE5108">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201F510B" w14:textId="77777777" w:rsidR="00C95D5D" w:rsidRPr="00BE5108" w:rsidRDefault="00C95D5D" w:rsidP="00640A5B">
            <w:pPr>
              <w:pStyle w:val="TAC"/>
              <w:keepNext w:val="0"/>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6C74CFC3"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8535197" w14:textId="77777777" w:rsidR="00C95D5D" w:rsidRPr="00BE5108" w:rsidRDefault="00C95D5D" w:rsidP="00640A5B">
            <w:pPr>
              <w:pStyle w:val="TAC"/>
              <w:keepNext w:val="0"/>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F6E0179" w14:textId="77777777" w:rsidR="00C95D5D" w:rsidRPr="00BE5108" w:rsidRDefault="00C95D5D" w:rsidP="00640A5B">
            <w:pPr>
              <w:pStyle w:val="TAC"/>
              <w:keepNext w:val="0"/>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A3B3CDA" w14:textId="77777777" w:rsidR="00C95D5D" w:rsidRPr="00BE5108" w:rsidRDefault="00C95D5D" w:rsidP="00640A5B">
            <w:pPr>
              <w:pStyle w:val="TAC"/>
              <w:keepNext w:val="0"/>
              <w:rPr>
                <w:rFonts w:cs="Arial"/>
              </w:rPr>
            </w:pPr>
          </w:p>
        </w:tc>
      </w:tr>
      <w:tr w:rsidR="00C95D5D" w:rsidRPr="00BE5108" w14:paraId="0054E2F6"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E9797D4" w14:textId="77777777" w:rsidR="00C95D5D" w:rsidRPr="00BE5108" w:rsidRDefault="00C95D5D" w:rsidP="00640A5B">
            <w:pPr>
              <w:pStyle w:val="TAC"/>
              <w:keepNext w:val="0"/>
            </w:pPr>
            <w:r w:rsidRPr="00BE5108">
              <w:t>NR Band n91</w:t>
            </w:r>
          </w:p>
        </w:tc>
        <w:tc>
          <w:tcPr>
            <w:tcW w:w="1996" w:type="dxa"/>
            <w:tcBorders>
              <w:top w:val="single" w:sz="4" w:space="0" w:color="auto"/>
              <w:left w:val="single" w:sz="4" w:space="0" w:color="auto"/>
              <w:bottom w:val="single" w:sz="4" w:space="0" w:color="auto"/>
              <w:right w:val="single" w:sz="4" w:space="0" w:color="auto"/>
            </w:tcBorders>
            <w:hideMark/>
          </w:tcPr>
          <w:p w14:paraId="58A87BF4" w14:textId="77777777" w:rsidR="00C95D5D" w:rsidRPr="00BE5108" w:rsidRDefault="00C95D5D" w:rsidP="00640A5B">
            <w:pPr>
              <w:pStyle w:val="TAC"/>
              <w:keepNext w:val="0"/>
              <w:rPr>
                <w:rFonts w:cs="Arial"/>
              </w:rPr>
            </w:pPr>
            <w:r w:rsidRPr="00BE5108">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52A8149C" w14:textId="77777777" w:rsidR="00C95D5D" w:rsidRPr="00BE5108" w:rsidRDefault="00C95D5D" w:rsidP="00640A5B">
            <w:pPr>
              <w:pStyle w:val="TAC"/>
              <w:keepNext w:val="0"/>
              <w:rPr>
                <w:rFonts w:cs="Arial"/>
              </w:rPr>
            </w:pPr>
            <w:r w:rsidRPr="00BE5108">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152B7DC4" w14:textId="77777777" w:rsidR="00C95D5D" w:rsidRPr="00BE5108" w:rsidRDefault="00C95D5D" w:rsidP="00640A5B">
            <w:pPr>
              <w:pStyle w:val="TAC"/>
              <w:keepNext w:val="0"/>
            </w:pPr>
            <w:r w:rsidRPr="00BE5108">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40847A8E"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355E75D3"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3DAEA23" w14:textId="77777777" w:rsidR="00C95D5D" w:rsidRPr="00BE5108" w:rsidRDefault="00C95D5D" w:rsidP="00640A5B">
            <w:pPr>
              <w:pStyle w:val="TAC"/>
              <w:keepNext w:val="0"/>
              <w:rPr>
                <w:rFonts w:cs="Arial"/>
              </w:rPr>
            </w:pPr>
          </w:p>
        </w:tc>
      </w:tr>
      <w:tr w:rsidR="00C95D5D" w:rsidRPr="00BE5108" w14:paraId="0EC667C8"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393AB37" w14:textId="77777777" w:rsidR="00C95D5D" w:rsidRPr="00BE5108" w:rsidRDefault="00C95D5D" w:rsidP="00640A5B">
            <w:pPr>
              <w:pStyle w:val="TAC"/>
              <w:keepNext w:val="0"/>
            </w:pPr>
            <w:r w:rsidRPr="00BE5108">
              <w:t>NR Band n92</w:t>
            </w:r>
          </w:p>
        </w:tc>
        <w:tc>
          <w:tcPr>
            <w:tcW w:w="1996" w:type="dxa"/>
            <w:tcBorders>
              <w:top w:val="single" w:sz="4" w:space="0" w:color="auto"/>
              <w:left w:val="single" w:sz="4" w:space="0" w:color="auto"/>
              <w:bottom w:val="single" w:sz="4" w:space="0" w:color="auto"/>
              <w:right w:val="single" w:sz="4" w:space="0" w:color="auto"/>
            </w:tcBorders>
            <w:hideMark/>
          </w:tcPr>
          <w:p w14:paraId="631C517E" w14:textId="77777777" w:rsidR="00C95D5D" w:rsidRPr="00BE5108" w:rsidRDefault="00C95D5D" w:rsidP="00640A5B">
            <w:pPr>
              <w:pStyle w:val="TAC"/>
              <w:keepNext w:val="0"/>
              <w:rPr>
                <w:rFonts w:cs="Arial"/>
              </w:rPr>
            </w:pPr>
            <w:r w:rsidRPr="00BE5108">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506F484E"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5835CA00"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229350E5"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8933471"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24F7EF6" w14:textId="77777777" w:rsidR="00C95D5D" w:rsidRPr="00BE5108" w:rsidRDefault="00C95D5D" w:rsidP="00640A5B">
            <w:pPr>
              <w:pStyle w:val="TAC"/>
              <w:keepNext w:val="0"/>
              <w:rPr>
                <w:rFonts w:cs="Arial"/>
              </w:rPr>
            </w:pPr>
          </w:p>
        </w:tc>
      </w:tr>
      <w:tr w:rsidR="00C95D5D" w:rsidRPr="00BE5108" w14:paraId="358EC37C"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C8810E9" w14:textId="77777777" w:rsidR="00C95D5D" w:rsidRPr="00BE5108" w:rsidRDefault="00C95D5D" w:rsidP="00640A5B">
            <w:pPr>
              <w:pStyle w:val="TAC"/>
              <w:keepNext w:val="0"/>
            </w:pPr>
            <w:r w:rsidRPr="00BE5108">
              <w:t>NR Band n93</w:t>
            </w:r>
          </w:p>
        </w:tc>
        <w:tc>
          <w:tcPr>
            <w:tcW w:w="1996" w:type="dxa"/>
            <w:tcBorders>
              <w:top w:val="single" w:sz="4" w:space="0" w:color="auto"/>
              <w:left w:val="single" w:sz="4" w:space="0" w:color="auto"/>
              <w:bottom w:val="single" w:sz="4" w:space="0" w:color="auto"/>
              <w:right w:val="single" w:sz="4" w:space="0" w:color="auto"/>
            </w:tcBorders>
            <w:hideMark/>
          </w:tcPr>
          <w:p w14:paraId="3AFDAFC2" w14:textId="77777777" w:rsidR="00C95D5D" w:rsidRPr="00BE5108" w:rsidRDefault="00C95D5D" w:rsidP="00640A5B">
            <w:pPr>
              <w:pStyle w:val="TAC"/>
              <w:keepNext w:val="0"/>
              <w:rPr>
                <w:rFonts w:cs="Arial"/>
              </w:rPr>
            </w:pPr>
            <w:r w:rsidRPr="00BE5108">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314C7BB8" w14:textId="77777777" w:rsidR="00C95D5D" w:rsidRPr="00BE5108" w:rsidRDefault="00C95D5D" w:rsidP="00640A5B">
            <w:pPr>
              <w:pStyle w:val="TAC"/>
              <w:keepNext w:val="0"/>
              <w:rPr>
                <w:rFonts w:cs="Arial"/>
              </w:rPr>
            </w:pPr>
            <w:r w:rsidRPr="00BE5108">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5E331E4E" w14:textId="77777777" w:rsidR="00C95D5D" w:rsidRPr="00BE5108" w:rsidRDefault="00C95D5D" w:rsidP="00640A5B">
            <w:pPr>
              <w:pStyle w:val="TAC"/>
              <w:keepNext w:val="0"/>
            </w:pPr>
            <w:r w:rsidRPr="00BE5108">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6A1E75B8"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2D96F673"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379751E" w14:textId="77777777" w:rsidR="00C95D5D" w:rsidRPr="00BE5108" w:rsidRDefault="00C95D5D" w:rsidP="00640A5B">
            <w:pPr>
              <w:pStyle w:val="TAC"/>
              <w:keepNext w:val="0"/>
              <w:rPr>
                <w:rFonts w:cs="Arial"/>
              </w:rPr>
            </w:pPr>
          </w:p>
        </w:tc>
      </w:tr>
      <w:tr w:rsidR="00C95D5D" w:rsidRPr="00BE5108" w14:paraId="6B669CA0"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0EE3FBE" w14:textId="77777777" w:rsidR="00C95D5D" w:rsidRPr="00BE5108" w:rsidRDefault="00C95D5D" w:rsidP="00640A5B">
            <w:pPr>
              <w:pStyle w:val="TAC"/>
              <w:keepNext w:val="0"/>
            </w:pPr>
            <w:r w:rsidRPr="00BE5108">
              <w:t>NR Band n94</w:t>
            </w:r>
          </w:p>
        </w:tc>
        <w:tc>
          <w:tcPr>
            <w:tcW w:w="1996" w:type="dxa"/>
            <w:tcBorders>
              <w:top w:val="single" w:sz="4" w:space="0" w:color="auto"/>
              <w:left w:val="single" w:sz="4" w:space="0" w:color="auto"/>
              <w:bottom w:val="single" w:sz="4" w:space="0" w:color="auto"/>
              <w:right w:val="single" w:sz="4" w:space="0" w:color="auto"/>
            </w:tcBorders>
            <w:hideMark/>
          </w:tcPr>
          <w:p w14:paraId="0F1031BF" w14:textId="77777777" w:rsidR="00C95D5D" w:rsidRPr="00BE5108" w:rsidRDefault="00C95D5D" w:rsidP="00640A5B">
            <w:pPr>
              <w:pStyle w:val="TAC"/>
              <w:keepNext w:val="0"/>
              <w:rPr>
                <w:rFonts w:cs="Arial"/>
              </w:rPr>
            </w:pPr>
            <w:r w:rsidRPr="00BE5108">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7B511811"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71154067"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5754B5EA"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67D3ADA5"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EB97267" w14:textId="77777777" w:rsidR="00C95D5D" w:rsidRPr="00BE5108" w:rsidRDefault="00C95D5D" w:rsidP="00640A5B">
            <w:pPr>
              <w:pStyle w:val="TAC"/>
              <w:keepNext w:val="0"/>
              <w:rPr>
                <w:rFonts w:cs="Arial"/>
              </w:rPr>
            </w:pPr>
          </w:p>
        </w:tc>
      </w:tr>
      <w:tr w:rsidR="00C95D5D" w:rsidRPr="00BE5108" w14:paraId="407DC8BA" w14:textId="77777777" w:rsidTr="00640A5B">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93A3B4" w14:textId="77777777" w:rsidR="00C95D5D" w:rsidRPr="00BE5108" w:rsidRDefault="00C95D5D" w:rsidP="00640A5B">
            <w:pPr>
              <w:pStyle w:val="TAC"/>
              <w:keepNext w:val="0"/>
            </w:pPr>
            <w:r w:rsidRPr="00BE5108">
              <w:t>NR Band n95</w:t>
            </w:r>
          </w:p>
        </w:tc>
        <w:tc>
          <w:tcPr>
            <w:tcW w:w="1996" w:type="dxa"/>
            <w:tcBorders>
              <w:top w:val="single" w:sz="4" w:space="0" w:color="auto"/>
              <w:left w:val="single" w:sz="4" w:space="0" w:color="auto"/>
              <w:bottom w:val="single" w:sz="4" w:space="0" w:color="auto"/>
              <w:right w:val="single" w:sz="4" w:space="0" w:color="auto"/>
            </w:tcBorders>
            <w:hideMark/>
          </w:tcPr>
          <w:p w14:paraId="6CFC1AB6" w14:textId="77777777" w:rsidR="00C95D5D" w:rsidRPr="00BE5108" w:rsidRDefault="00C95D5D" w:rsidP="00640A5B">
            <w:pPr>
              <w:pStyle w:val="TAC"/>
              <w:keepNext w:val="0"/>
              <w:rPr>
                <w:rFonts w:cs="Arial"/>
              </w:rPr>
            </w:pPr>
            <w:r w:rsidRPr="00BE5108">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1E99AEA8" w14:textId="77777777" w:rsidR="00C95D5D" w:rsidRPr="00BE5108" w:rsidRDefault="00C95D5D" w:rsidP="00640A5B">
            <w:pPr>
              <w:pStyle w:val="TAC"/>
              <w:keepNext w:val="0"/>
              <w:rPr>
                <w:rFonts w:cs="Arial"/>
              </w:rPr>
            </w:pPr>
            <w:r w:rsidRPr="00BE5108">
              <w:rPr>
                <w:rFonts w:cs="Arial"/>
              </w:rPr>
              <w:t xml:space="preserve">-96 </w:t>
            </w:r>
            <w:proofErr w:type="spellStart"/>
            <w:r w:rsidRPr="00BE5108">
              <w:rPr>
                <w:rFonts w:cs="Arial"/>
              </w:rPr>
              <w:t>dBm</w:t>
            </w:r>
            <w:proofErr w:type="spellEnd"/>
          </w:p>
        </w:tc>
        <w:tc>
          <w:tcPr>
            <w:tcW w:w="879" w:type="dxa"/>
            <w:tcBorders>
              <w:top w:val="single" w:sz="4" w:space="0" w:color="auto"/>
              <w:left w:val="single" w:sz="4" w:space="0" w:color="auto"/>
              <w:bottom w:val="single" w:sz="4" w:space="0" w:color="auto"/>
              <w:right w:val="single" w:sz="4" w:space="0" w:color="auto"/>
            </w:tcBorders>
            <w:hideMark/>
          </w:tcPr>
          <w:p w14:paraId="08CE244C" w14:textId="77777777" w:rsidR="00C95D5D" w:rsidRPr="00BE5108" w:rsidRDefault="00C95D5D" w:rsidP="00640A5B">
            <w:pPr>
              <w:pStyle w:val="TAC"/>
              <w:keepNext w:val="0"/>
            </w:pPr>
            <w:r w:rsidRPr="00BE5108">
              <w:t xml:space="preserve">-91 </w:t>
            </w:r>
            <w:proofErr w:type="spellStart"/>
            <w:r w:rsidRPr="00BE5108">
              <w:t>dBm</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6753331A" w14:textId="77777777" w:rsidR="00C95D5D" w:rsidRPr="00BE5108" w:rsidRDefault="00C95D5D" w:rsidP="00640A5B">
            <w:pPr>
              <w:pStyle w:val="TAC"/>
              <w:keepNext w:val="0"/>
              <w:rPr>
                <w:rFonts w:cs="Arial"/>
              </w:rPr>
            </w:pPr>
            <w:r w:rsidRPr="00BE5108">
              <w:rPr>
                <w:rFonts w:cs="Arial"/>
              </w:rPr>
              <w:t xml:space="preserve">-88 </w:t>
            </w:r>
            <w:proofErr w:type="spellStart"/>
            <w:r w:rsidRPr="00BE5108">
              <w:rPr>
                <w:rFonts w:cs="Arial"/>
              </w:rPr>
              <w:t>dBm</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7DDC4ED3" w14:textId="77777777" w:rsidR="00C95D5D" w:rsidRPr="00BE5108" w:rsidRDefault="00C95D5D" w:rsidP="00640A5B">
            <w:pPr>
              <w:pStyle w:val="TAC"/>
              <w:keepNext w:val="0"/>
              <w:rPr>
                <w:rFonts w:cs="Arial"/>
              </w:rPr>
            </w:pPr>
            <w:r w:rsidRPr="00BE5108">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7C8E174" w14:textId="77777777" w:rsidR="00C95D5D" w:rsidRPr="00BE5108" w:rsidRDefault="00C95D5D" w:rsidP="00640A5B">
            <w:pPr>
              <w:pStyle w:val="TAC"/>
              <w:keepNext w:val="0"/>
              <w:rPr>
                <w:rFonts w:cs="Arial"/>
              </w:rPr>
            </w:pPr>
          </w:p>
        </w:tc>
      </w:tr>
      <w:tr w:rsidR="00C95D5D" w:rsidRPr="00BE5108" w14:paraId="4E75E042" w14:textId="77777777" w:rsidTr="00640A5B">
        <w:trPr>
          <w:cantSplit/>
          <w:jc w:val="center"/>
          <w:ins w:id="74" w:author="CATT" w:date="2022-02-11T14:38:00Z"/>
        </w:trPr>
        <w:tc>
          <w:tcPr>
            <w:tcW w:w="2291" w:type="dxa"/>
            <w:tcBorders>
              <w:top w:val="single" w:sz="4" w:space="0" w:color="auto"/>
              <w:left w:val="single" w:sz="4" w:space="0" w:color="auto"/>
              <w:bottom w:val="single" w:sz="4" w:space="0" w:color="auto"/>
              <w:right w:val="single" w:sz="4" w:space="0" w:color="auto"/>
            </w:tcBorders>
          </w:tcPr>
          <w:p w14:paraId="348A5A24" w14:textId="77777777" w:rsidR="00C95D5D" w:rsidRPr="00BE5108" w:rsidRDefault="00C95D5D" w:rsidP="00640A5B">
            <w:pPr>
              <w:pStyle w:val="TAC"/>
              <w:keepNext w:val="0"/>
              <w:rPr>
                <w:ins w:id="75" w:author="CATT" w:date="2022-02-11T14:38:00Z"/>
              </w:rPr>
            </w:pPr>
            <w:ins w:id="76" w:author="CATT" w:date="2022-02-11T14:38:00Z">
              <w:r w:rsidRPr="00485204">
                <w:t>NR Band n96</w:t>
              </w:r>
            </w:ins>
          </w:p>
        </w:tc>
        <w:tc>
          <w:tcPr>
            <w:tcW w:w="1996" w:type="dxa"/>
            <w:tcBorders>
              <w:top w:val="single" w:sz="4" w:space="0" w:color="auto"/>
              <w:left w:val="single" w:sz="4" w:space="0" w:color="auto"/>
              <w:bottom w:val="single" w:sz="4" w:space="0" w:color="auto"/>
              <w:right w:val="single" w:sz="4" w:space="0" w:color="auto"/>
            </w:tcBorders>
          </w:tcPr>
          <w:p w14:paraId="3AB0F75D" w14:textId="77777777" w:rsidR="00C95D5D" w:rsidRPr="00BE5108" w:rsidRDefault="00C95D5D" w:rsidP="00640A5B">
            <w:pPr>
              <w:pStyle w:val="TAC"/>
              <w:keepNext w:val="0"/>
              <w:rPr>
                <w:ins w:id="77" w:author="CATT" w:date="2022-02-11T14:38:00Z"/>
                <w:rFonts w:cs="Arial"/>
              </w:rPr>
            </w:pPr>
            <w:ins w:id="78" w:author="CATT" w:date="2022-02-11T14:38:00Z">
              <w:r>
                <w:rPr>
                  <w:rFonts w:cs="Arial"/>
                </w:rPr>
                <w:t>5925 – 7125 MHz</w:t>
              </w:r>
            </w:ins>
          </w:p>
        </w:tc>
        <w:tc>
          <w:tcPr>
            <w:tcW w:w="879" w:type="dxa"/>
            <w:tcBorders>
              <w:top w:val="single" w:sz="4" w:space="0" w:color="auto"/>
              <w:left w:val="single" w:sz="4" w:space="0" w:color="auto"/>
              <w:bottom w:val="single" w:sz="4" w:space="0" w:color="auto"/>
              <w:right w:val="single" w:sz="4" w:space="0" w:color="auto"/>
            </w:tcBorders>
          </w:tcPr>
          <w:p w14:paraId="320E6DEC" w14:textId="77777777" w:rsidR="00C95D5D" w:rsidRPr="00BE5108" w:rsidRDefault="00C95D5D" w:rsidP="00640A5B">
            <w:pPr>
              <w:pStyle w:val="TAC"/>
              <w:keepNext w:val="0"/>
              <w:rPr>
                <w:ins w:id="79" w:author="CATT" w:date="2022-02-11T14:38:00Z"/>
                <w:rFonts w:cs="Arial"/>
              </w:rPr>
            </w:pPr>
            <w:ins w:id="80" w:author="CATT" w:date="2022-02-11T14:38:00Z">
              <w:r w:rsidRPr="00E26D09">
                <w:rPr>
                  <w:rFonts w:cs="Arial"/>
                  <w:lang w:eastAsia="ja-JP"/>
                </w:rPr>
                <w:t>N/A</w:t>
              </w:r>
            </w:ins>
          </w:p>
        </w:tc>
        <w:tc>
          <w:tcPr>
            <w:tcW w:w="879" w:type="dxa"/>
            <w:tcBorders>
              <w:top w:val="single" w:sz="4" w:space="0" w:color="auto"/>
              <w:left w:val="single" w:sz="4" w:space="0" w:color="auto"/>
              <w:bottom w:val="single" w:sz="4" w:space="0" w:color="auto"/>
              <w:right w:val="single" w:sz="4" w:space="0" w:color="auto"/>
            </w:tcBorders>
          </w:tcPr>
          <w:p w14:paraId="6E9BC6FB" w14:textId="77777777" w:rsidR="00C95D5D" w:rsidRPr="00BE5108" w:rsidRDefault="00C95D5D" w:rsidP="00640A5B">
            <w:pPr>
              <w:pStyle w:val="TAC"/>
              <w:keepNext w:val="0"/>
              <w:rPr>
                <w:ins w:id="81" w:author="CATT" w:date="2022-02-11T14:38:00Z"/>
              </w:rPr>
            </w:pPr>
            <w:ins w:id="82" w:author="CATT" w:date="2022-02-11T14:38:00Z">
              <w:r>
                <w:rPr>
                  <w:rFonts w:cs="v5.0.0"/>
                </w:rPr>
                <w:t xml:space="preserve">-90 </w:t>
              </w:r>
              <w:proofErr w:type="spellStart"/>
              <w:r>
                <w:rPr>
                  <w:rFonts w:cs="v5.0.0"/>
                </w:rPr>
                <w:t>dBm</w:t>
              </w:r>
              <w:proofErr w:type="spellEnd"/>
            </w:ins>
          </w:p>
        </w:tc>
        <w:tc>
          <w:tcPr>
            <w:tcW w:w="880" w:type="dxa"/>
            <w:tcBorders>
              <w:top w:val="single" w:sz="4" w:space="0" w:color="auto"/>
              <w:left w:val="single" w:sz="4" w:space="0" w:color="auto"/>
              <w:bottom w:val="single" w:sz="4" w:space="0" w:color="auto"/>
              <w:right w:val="single" w:sz="4" w:space="0" w:color="auto"/>
            </w:tcBorders>
          </w:tcPr>
          <w:p w14:paraId="692D79A0" w14:textId="77777777" w:rsidR="00C95D5D" w:rsidRPr="00BE5108" w:rsidRDefault="00C95D5D" w:rsidP="00640A5B">
            <w:pPr>
              <w:pStyle w:val="TAC"/>
              <w:keepNext w:val="0"/>
              <w:rPr>
                <w:ins w:id="83" w:author="CATT" w:date="2022-02-11T14:38:00Z"/>
                <w:rFonts w:cs="Arial"/>
              </w:rPr>
            </w:pPr>
            <w:ins w:id="84" w:author="CATT" w:date="2022-02-11T14:38:00Z">
              <w:r w:rsidRPr="00E26D09">
                <w:rPr>
                  <w:rFonts w:cs="Arial"/>
                </w:rPr>
                <w:t>-8</w:t>
              </w:r>
              <w:r>
                <w:rPr>
                  <w:rFonts w:cs="Arial"/>
                </w:rPr>
                <w:t>7</w:t>
              </w:r>
              <w:r w:rsidRPr="00E26D09">
                <w:rPr>
                  <w:rFonts w:cs="Arial"/>
                </w:rPr>
                <w:t xml:space="preserve"> </w:t>
              </w:r>
              <w:proofErr w:type="spellStart"/>
              <w:r w:rsidRPr="00E26D09">
                <w:rPr>
                  <w:rFonts w:cs="Arial"/>
                </w:rPr>
                <w:t>dBm</w:t>
              </w:r>
              <w:proofErr w:type="spellEnd"/>
            </w:ins>
          </w:p>
        </w:tc>
        <w:tc>
          <w:tcPr>
            <w:tcW w:w="1414" w:type="dxa"/>
            <w:tcBorders>
              <w:top w:val="single" w:sz="4" w:space="0" w:color="auto"/>
              <w:left w:val="single" w:sz="4" w:space="0" w:color="auto"/>
              <w:bottom w:val="single" w:sz="4" w:space="0" w:color="auto"/>
              <w:right w:val="single" w:sz="4" w:space="0" w:color="auto"/>
            </w:tcBorders>
          </w:tcPr>
          <w:p w14:paraId="109FE571" w14:textId="77777777" w:rsidR="00C95D5D" w:rsidRPr="00BE5108" w:rsidRDefault="00C95D5D" w:rsidP="00640A5B">
            <w:pPr>
              <w:pStyle w:val="TAC"/>
              <w:keepNext w:val="0"/>
              <w:rPr>
                <w:ins w:id="85" w:author="CATT" w:date="2022-02-11T14:38:00Z"/>
                <w:rFonts w:cs="Arial"/>
              </w:rPr>
            </w:pPr>
            <w:ins w:id="86" w:author="CATT" w:date="2022-02-11T14:38:00Z">
              <w:r w:rsidRPr="00E26D09">
                <w:rPr>
                  <w:rFonts w:cs="Arial"/>
                  <w:lang w:eastAsia="ja-JP"/>
                </w:rPr>
                <w:t>100 kHz</w:t>
              </w:r>
            </w:ins>
          </w:p>
        </w:tc>
        <w:tc>
          <w:tcPr>
            <w:tcW w:w="1606" w:type="dxa"/>
            <w:tcBorders>
              <w:top w:val="single" w:sz="4" w:space="0" w:color="auto"/>
              <w:left w:val="single" w:sz="4" w:space="0" w:color="auto"/>
              <w:bottom w:val="single" w:sz="4" w:space="0" w:color="auto"/>
              <w:right w:val="single" w:sz="4" w:space="0" w:color="auto"/>
            </w:tcBorders>
          </w:tcPr>
          <w:p w14:paraId="6131CC42" w14:textId="77777777" w:rsidR="00C95D5D" w:rsidRPr="00BE5108" w:rsidRDefault="00C95D5D" w:rsidP="00640A5B">
            <w:pPr>
              <w:pStyle w:val="TAC"/>
              <w:keepNext w:val="0"/>
              <w:rPr>
                <w:ins w:id="87" w:author="CATT" w:date="2022-02-11T14:38:00Z"/>
                <w:rFonts w:cs="Arial"/>
              </w:rPr>
            </w:pPr>
          </w:p>
        </w:tc>
      </w:tr>
    </w:tbl>
    <w:p w14:paraId="1B292D7A" w14:textId="77777777" w:rsidR="00C95D5D" w:rsidRPr="00BE5108" w:rsidRDefault="00C95D5D" w:rsidP="00C95D5D"/>
    <w:p w14:paraId="15C27192" w14:textId="77777777" w:rsidR="00C95D5D" w:rsidRPr="00BE5108" w:rsidRDefault="00C95D5D" w:rsidP="00C95D5D">
      <w:pPr>
        <w:pStyle w:val="NO"/>
      </w:pPr>
      <w:r w:rsidRPr="00BE5108">
        <w:t>NOTE 1:</w:t>
      </w:r>
      <w:r w:rsidRPr="00BE5108">
        <w:tab/>
        <w:t xml:space="preserve">As defined in the scope for spurious emissions in this clause, the co-location requirements in table 6.6.5.2.3-1 do not apply for the frequency range extending </w:t>
      </w:r>
      <w:proofErr w:type="spellStart"/>
      <w:r w:rsidRPr="00BE5108">
        <w:t>Δf</w:t>
      </w:r>
      <w:r w:rsidRPr="00BE5108">
        <w:rPr>
          <w:vertAlign w:val="subscript"/>
        </w:rPr>
        <w:t>OBUE</w:t>
      </w:r>
      <w:proofErr w:type="spellEnd"/>
      <w:r w:rsidRPr="00BE5108">
        <w:t xml:space="preserve"> immediately outside the transmit frequency range of a IAB-MT and IAB-DU. The current state-of-the-art technology does not allow a single generic solution for co-location with </w:t>
      </w:r>
      <w:r w:rsidRPr="00BE5108">
        <w:rPr>
          <w:lang w:eastAsia="zh-CN"/>
        </w:rPr>
        <w:t>other system</w:t>
      </w:r>
      <w:r w:rsidRPr="00BE5108">
        <w:t xml:space="preserve"> on adjacent frequencies for 30dB antenna to antenna minimum coupling loss. However, there are certain site-engineering solutions that can be used. These techniques are addressed in TR 25.942 [8].</w:t>
      </w:r>
    </w:p>
    <w:p w14:paraId="5F8BB61E" w14:textId="77777777" w:rsidR="00C95D5D" w:rsidRDefault="00C95D5D" w:rsidP="00C95D5D">
      <w:pPr>
        <w:pStyle w:val="NO"/>
        <w:rPr>
          <w:lang w:eastAsia="zh-CN"/>
        </w:rPr>
      </w:pPr>
      <w:r w:rsidRPr="00BE5108">
        <w:t>NOTE 2:</w:t>
      </w:r>
      <w:r w:rsidRPr="00BE5108">
        <w:tab/>
        <w:t xml:space="preserve">Table 6.6.5.2.3-1 assumes that two </w:t>
      </w:r>
      <w:r w:rsidRPr="00BE5108">
        <w:rPr>
          <w:i/>
        </w:rPr>
        <w:t>operating bands</w:t>
      </w:r>
      <w:r w:rsidRPr="00BE5108">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bookmarkEnd w:id="3"/>
    <w:bookmarkEnd w:id="4"/>
    <w:bookmarkEnd w:id="5"/>
    <w:bookmarkEnd w:id="6"/>
    <w:bookmarkEnd w:id="7"/>
    <w:bookmarkEnd w:id="8"/>
    <w:bookmarkEnd w:id="9"/>
    <w:bookmarkEnd w:id="10"/>
    <w:bookmarkEnd w:id="11"/>
    <w:bookmarkEnd w:id="12"/>
    <w:bookmarkEnd w:id="13"/>
    <w:bookmarkEnd w:id="14"/>
    <w:bookmarkEnd w:id="15"/>
    <w:bookmarkEnd w:id="16"/>
    <w:p w14:paraId="68C9CD36" w14:textId="3F367966" w:rsidR="001E41F3" w:rsidRPr="00460B3E" w:rsidRDefault="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End of</w:t>
      </w:r>
      <w:r w:rsidRPr="00AC3983">
        <w:rPr>
          <w:b/>
          <w:i/>
          <w:noProof/>
          <w:color w:val="4F81BD" w:themeColor="accent1"/>
          <w:lang w:eastAsia="zh-CN"/>
        </w:rPr>
        <w:t xml:space="preserve"> change</w:t>
      </w:r>
      <w:r w:rsidRPr="00AC3983">
        <w:rPr>
          <w:rFonts w:hint="eastAsia"/>
          <w:b/>
          <w:i/>
          <w:noProof/>
          <w:color w:val="4F81BD" w:themeColor="accent1"/>
          <w:lang w:eastAsia="zh-CN"/>
        </w:rPr>
        <w:t>&gt;</w:t>
      </w:r>
      <w:bookmarkEnd w:id="2"/>
    </w:p>
    <w:sectPr w:rsidR="001E41F3" w:rsidRPr="00460B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12D03" w14:textId="77777777" w:rsidR="00451F0A" w:rsidRDefault="00451F0A">
      <w:r>
        <w:separator/>
      </w:r>
    </w:p>
  </w:endnote>
  <w:endnote w:type="continuationSeparator" w:id="0">
    <w:p w14:paraId="01B609B4" w14:textId="77777777" w:rsidR="00451F0A" w:rsidRDefault="0045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6569A" w14:textId="77777777" w:rsidR="00451F0A" w:rsidRDefault="00451F0A">
      <w:r>
        <w:separator/>
      </w:r>
    </w:p>
  </w:footnote>
  <w:footnote w:type="continuationSeparator" w:id="0">
    <w:p w14:paraId="074A03AF" w14:textId="77777777" w:rsidR="00451F0A" w:rsidRDefault="00451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60B3E" w:rsidRDefault="00460B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60B3E" w:rsidRDefault="00460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60B3E" w:rsidRDefault="00460B3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60B3E" w:rsidRDefault="00460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NoList5"/>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xl100"/>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3A877D64"/>
    <w:multiLevelType w:val="singleLevel"/>
    <w:tmpl w:val="3A877D64"/>
    <w:lvl w:ilvl="0">
      <w:start w:val="1"/>
      <w:numFmt w:val="decimal"/>
      <w:lvlText w:val="[%1]"/>
      <w:lvlJc w:val="left"/>
      <w:pPr>
        <w:tabs>
          <w:tab w:val="left" w:pos="502"/>
        </w:tabs>
        <w:ind w:left="502" w:hanging="36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5"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TableGrid6"/>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1"/>
  </w:num>
  <w:num w:numId="2">
    <w:abstractNumId w:val="15"/>
  </w:num>
  <w:num w:numId="3">
    <w:abstractNumId w:val="20"/>
  </w:num>
  <w:num w:numId="4">
    <w:abstractNumId w:val="21"/>
  </w:num>
  <w:num w:numId="5">
    <w:abstractNumId w:val="5"/>
  </w:num>
  <w:num w:numId="6">
    <w:abstractNumId w:val="6"/>
  </w:num>
  <w:num w:numId="7">
    <w:abstractNumId w:val="13"/>
  </w:num>
  <w:num w:numId="8">
    <w:abstractNumId w:val="11"/>
  </w:num>
  <w:num w:numId="9">
    <w:abstractNumId w:val="8"/>
  </w:num>
  <w:num w:numId="10">
    <w:abstractNumId w:val="14"/>
  </w:num>
  <w:num w:numId="11">
    <w:abstractNumId w:val="9"/>
  </w:num>
  <w:num w:numId="12">
    <w:abstractNumId w:val="7"/>
  </w:num>
  <w:num w:numId="13">
    <w:abstractNumId w:val="12"/>
  </w:num>
  <w:num w:numId="14">
    <w:abstractNumId w:val="0"/>
    <w:lvlOverride w:ilvl="0">
      <w:lvl w:ilvl="0" w:tentative="1">
        <w:start w:val="1"/>
        <w:numFmt w:val="bullet"/>
        <w:lvlText w:val=""/>
        <w:legacy w:legacy="1" w:legacySpace="0" w:legacyIndent="360"/>
        <w:lvlJc w:val="left"/>
        <w:pPr>
          <w:ind w:left="360" w:hanging="360"/>
        </w:pPr>
        <w:rPr>
          <w:rFonts w:ascii="Symbol" w:hAnsi="Symbol" w:hint="default"/>
        </w:rPr>
      </w:lvl>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16"/>
  </w:num>
  <w:num w:numId="21">
    <w:abstractNumId w:val="3"/>
  </w:num>
  <w:num w:numId="22">
    <w:abstractNumId w:val="18"/>
  </w:num>
  <w:num w:numId="23">
    <w:abstractNumId w:val="2"/>
  </w:num>
  <w:num w:numId="24">
    <w:abstractNumId w:val="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FB"/>
    <w:rsid w:val="00022E4A"/>
    <w:rsid w:val="00065A93"/>
    <w:rsid w:val="00071BCB"/>
    <w:rsid w:val="000A6394"/>
    <w:rsid w:val="000A679D"/>
    <w:rsid w:val="000B7FED"/>
    <w:rsid w:val="000C038A"/>
    <w:rsid w:val="000C6598"/>
    <w:rsid w:val="000D44B3"/>
    <w:rsid w:val="000D6413"/>
    <w:rsid w:val="000E505F"/>
    <w:rsid w:val="00145D43"/>
    <w:rsid w:val="00160899"/>
    <w:rsid w:val="00161B0B"/>
    <w:rsid w:val="00176A0E"/>
    <w:rsid w:val="00191ED6"/>
    <w:rsid w:val="00192C46"/>
    <w:rsid w:val="00193E62"/>
    <w:rsid w:val="001A08B3"/>
    <w:rsid w:val="001A7B60"/>
    <w:rsid w:val="001B2123"/>
    <w:rsid w:val="001B52F0"/>
    <w:rsid w:val="001B757B"/>
    <w:rsid w:val="001B7A65"/>
    <w:rsid w:val="001C5635"/>
    <w:rsid w:val="001E41F3"/>
    <w:rsid w:val="00222D4A"/>
    <w:rsid w:val="0026004D"/>
    <w:rsid w:val="002640DD"/>
    <w:rsid w:val="0027196E"/>
    <w:rsid w:val="00275D12"/>
    <w:rsid w:val="00284FEB"/>
    <w:rsid w:val="002860C4"/>
    <w:rsid w:val="002B5741"/>
    <w:rsid w:val="002C0656"/>
    <w:rsid w:val="002C34D2"/>
    <w:rsid w:val="002D4E28"/>
    <w:rsid w:val="002D4EDB"/>
    <w:rsid w:val="002E472E"/>
    <w:rsid w:val="002F6EAC"/>
    <w:rsid w:val="00304B9C"/>
    <w:rsid w:val="00305409"/>
    <w:rsid w:val="003109F4"/>
    <w:rsid w:val="00337DCA"/>
    <w:rsid w:val="003609EF"/>
    <w:rsid w:val="0036231A"/>
    <w:rsid w:val="00363616"/>
    <w:rsid w:val="00374DD4"/>
    <w:rsid w:val="003E1A36"/>
    <w:rsid w:val="00405AB7"/>
    <w:rsid w:val="00410371"/>
    <w:rsid w:val="004242F1"/>
    <w:rsid w:val="00451F0A"/>
    <w:rsid w:val="00454BF7"/>
    <w:rsid w:val="00460B3E"/>
    <w:rsid w:val="00475440"/>
    <w:rsid w:val="00484E69"/>
    <w:rsid w:val="004B75B7"/>
    <w:rsid w:val="004E2A9B"/>
    <w:rsid w:val="004F01FE"/>
    <w:rsid w:val="0051580D"/>
    <w:rsid w:val="0052109F"/>
    <w:rsid w:val="00547111"/>
    <w:rsid w:val="00553A7A"/>
    <w:rsid w:val="00592D74"/>
    <w:rsid w:val="005C42A2"/>
    <w:rsid w:val="005E2C44"/>
    <w:rsid w:val="00621188"/>
    <w:rsid w:val="006257ED"/>
    <w:rsid w:val="00630248"/>
    <w:rsid w:val="00665C47"/>
    <w:rsid w:val="00695808"/>
    <w:rsid w:val="006A4C0B"/>
    <w:rsid w:val="006B46FB"/>
    <w:rsid w:val="006D7E4F"/>
    <w:rsid w:val="006E21FB"/>
    <w:rsid w:val="00732C57"/>
    <w:rsid w:val="00741AD3"/>
    <w:rsid w:val="00792342"/>
    <w:rsid w:val="007977A8"/>
    <w:rsid w:val="007A545E"/>
    <w:rsid w:val="007B36E9"/>
    <w:rsid w:val="007B512A"/>
    <w:rsid w:val="007C2097"/>
    <w:rsid w:val="007D133F"/>
    <w:rsid w:val="007D6A07"/>
    <w:rsid w:val="007F55FE"/>
    <w:rsid w:val="007F7259"/>
    <w:rsid w:val="008040A8"/>
    <w:rsid w:val="00826C15"/>
    <w:rsid w:val="008279FA"/>
    <w:rsid w:val="00850823"/>
    <w:rsid w:val="008626E7"/>
    <w:rsid w:val="00870EE7"/>
    <w:rsid w:val="008863B9"/>
    <w:rsid w:val="008A45A6"/>
    <w:rsid w:val="008A68D5"/>
    <w:rsid w:val="008B0C42"/>
    <w:rsid w:val="008D4516"/>
    <w:rsid w:val="008F3789"/>
    <w:rsid w:val="008F686C"/>
    <w:rsid w:val="009148DE"/>
    <w:rsid w:val="00941E30"/>
    <w:rsid w:val="0096505E"/>
    <w:rsid w:val="009777D9"/>
    <w:rsid w:val="00986DA0"/>
    <w:rsid w:val="00991B88"/>
    <w:rsid w:val="009925AF"/>
    <w:rsid w:val="009A5753"/>
    <w:rsid w:val="009A579D"/>
    <w:rsid w:val="009E3297"/>
    <w:rsid w:val="009E4CE5"/>
    <w:rsid w:val="009F6055"/>
    <w:rsid w:val="009F734F"/>
    <w:rsid w:val="00A03326"/>
    <w:rsid w:val="00A246B6"/>
    <w:rsid w:val="00A47E70"/>
    <w:rsid w:val="00A50CF0"/>
    <w:rsid w:val="00A7671C"/>
    <w:rsid w:val="00A800BE"/>
    <w:rsid w:val="00AA2CBC"/>
    <w:rsid w:val="00AC3983"/>
    <w:rsid w:val="00AC53C0"/>
    <w:rsid w:val="00AC5820"/>
    <w:rsid w:val="00AD1CD8"/>
    <w:rsid w:val="00B258BB"/>
    <w:rsid w:val="00B26FB2"/>
    <w:rsid w:val="00B51FD2"/>
    <w:rsid w:val="00B664D8"/>
    <w:rsid w:val="00B67B97"/>
    <w:rsid w:val="00B70074"/>
    <w:rsid w:val="00B74694"/>
    <w:rsid w:val="00B871FE"/>
    <w:rsid w:val="00B968C8"/>
    <w:rsid w:val="00BA3EC5"/>
    <w:rsid w:val="00BA51D9"/>
    <w:rsid w:val="00BB5DFC"/>
    <w:rsid w:val="00BD279D"/>
    <w:rsid w:val="00BD6BB8"/>
    <w:rsid w:val="00C66BA2"/>
    <w:rsid w:val="00C95985"/>
    <w:rsid w:val="00C95D5D"/>
    <w:rsid w:val="00CC5026"/>
    <w:rsid w:val="00CC68D0"/>
    <w:rsid w:val="00CD2297"/>
    <w:rsid w:val="00CE3F46"/>
    <w:rsid w:val="00D03F9A"/>
    <w:rsid w:val="00D06D51"/>
    <w:rsid w:val="00D24991"/>
    <w:rsid w:val="00D272D2"/>
    <w:rsid w:val="00D50255"/>
    <w:rsid w:val="00D66520"/>
    <w:rsid w:val="00DE34CF"/>
    <w:rsid w:val="00E13F3D"/>
    <w:rsid w:val="00E34898"/>
    <w:rsid w:val="00E557BE"/>
    <w:rsid w:val="00EB09B7"/>
    <w:rsid w:val="00EB5AEB"/>
    <w:rsid w:val="00EE7D7C"/>
    <w:rsid w:val="00F14D94"/>
    <w:rsid w:val="00F178A6"/>
    <w:rsid w:val="00F25D98"/>
    <w:rsid w:val="00F300FB"/>
    <w:rsid w:val="00F3396F"/>
    <w:rsid w:val="00F75FF7"/>
    <w:rsid w:val="00FB6386"/>
    <w:rsid w:val="00FC1C56"/>
    <w:rsid w:val="00FD4D2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heading 4"/>
    <w:basedOn w:val="Heading3"/>
    <w:next w:val="Normal"/>
    <w:link w:val="Heading4Char"/>
    <w:uiPriority w:val="99"/>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ommentTextChar">
    <w:name w:val="Comment Text Char"/>
    <w:link w:val="CommentText"/>
    <w:qFormat/>
    <w:rsid w:val="000024FB"/>
    <w:rPr>
      <w:rFonts w:ascii="Times New Roman" w:hAnsi="Times New Roman"/>
      <w:lang w:val="en-GB" w:eastAsia="en-US"/>
    </w:rPr>
  </w:style>
  <w:style w:type="character" w:customStyle="1" w:styleId="CRCoverPageChar">
    <w:name w:val="CR Cover Page Char"/>
    <w:link w:val="CRCoverPage"/>
    <w:qFormat/>
    <w:rsid w:val="003109F4"/>
    <w:rPr>
      <w:rFonts w:ascii="Arial" w:hAnsi="Arial"/>
      <w:lang w:val="en-GB" w:eastAsia="en-US"/>
    </w:rPr>
  </w:style>
  <w:style w:type="character" w:customStyle="1" w:styleId="Heading1Char">
    <w:name w:val="Heading 1 Char"/>
    <w:aliases w:val="H1 Char1,NMP Heading 1 Char,h1 Char1,app heading 1 Char,l1 Char,Memo Heading 1 Char,h11 Char,h12 Char,h13 Char,h14 Char,h15 Char,h16 Char,h17 Char,h111 Char,h121 Char,h131 Char,h141 Char,h151 Char,h161 Char,h18 Char,h112 Char,h122 Char"/>
    <w:link w:val="Heading1"/>
    <w:qFormat/>
    <w:rsid w:val="008B0C42"/>
    <w:rPr>
      <w:rFonts w:ascii="Arial" w:hAnsi="Arial"/>
      <w:sz w:val="36"/>
      <w:lang w:val="en-GB" w:eastAsia="en-US"/>
    </w:rPr>
  </w:style>
  <w:style w:type="character" w:customStyle="1" w:styleId="NOChar">
    <w:name w:val="NO Char"/>
    <w:link w:val="NO"/>
    <w:qFormat/>
    <w:rsid w:val="008B0C42"/>
    <w:rPr>
      <w:rFonts w:ascii="Times New Roman" w:hAnsi="Times New Roman"/>
      <w:lang w:val="en-GB" w:eastAsia="en-US"/>
    </w:rPr>
  </w:style>
  <w:style w:type="paragraph" w:styleId="IndexHeading">
    <w:name w:val="index heading"/>
    <w:basedOn w:val="Normal"/>
    <w:next w:val="Normal"/>
    <w:qFormat/>
    <w:rsid w:val="008B0C42"/>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uiPriority w:val="99"/>
    <w:qFormat/>
    <w:rsid w:val="008B0C42"/>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uiPriority w:val="99"/>
    <w:qFormat/>
    <w:rsid w:val="008B0C42"/>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uiPriority w:val="99"/>
    <w:qFormat/>
    <w:rsid w:val="008B0C42"/>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uiPriority w:val="99"/>
    <w:qFormat/>
    <w:rsid w:val="008B0C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uiPriority w:val="99"/>
    <w:qFormat/>
    <w:rsid w:val="008B0C42"/>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uiPriority w:val="99"/>
    <w:qFormat/>
    <w:rsid w:val="008B0C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Normal"/>
    <w:uiPriority w:val="99"/>
    <w:qFormat/>
    <w:rsid w:val="008B0C42"/>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qFormat/>
    <w:rsid w:val="008B0C42"/>
    <w:pPr>
      <w:overflowPunct w:val="0"/>
      <w:autoSpaceDE w:val="0"/>
      <w:autoSpaceDN w:val="0"/>
      <w:adjustRightInd w:val="0"/>
      <w:spacing w:before="120" w:after="120"/>
      <w:textAlignment w:val="baseline"/>
    </w:pPr>
    <w:rPr>
      <w:rFonts w:eastAsia="Malgun Gothic"/>
      <w:b/>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qFormat/>
    <w:rsid w:val="008B0C42"/>
    <w:rPr>
      <w:rFonts w:ascii="Times New Roman" w:eastAsia="Malgun Gothic" w:hAnsi="Times New Roman"/>
      <w:b/>
      <w:lang w:val="en-GB" w:eastAsia="en-US"/>
    </w:rPr>
  </w:style>
  <w:style w:type="paragraph" w:styleId="PlainText">
    <w:name w:val="Plain Text"/>
    <w:basedOn w:val="Normal"/>
    <w:link w:val="PlainTextChar"/>
    <w:qFormat/>
    <w:rsid w:val="008B0C42"/>
    <w:pPr>
      <w:overflowPunct w:val="0"/>
      <w:autoSpaceDE w:val="0"/>
      <w:autoSpaceDN w:val="0"/>
      <w:adjustRightInd w:val="0"/>
      <w:textAlignment w:val="baseline"/>
    </w:pPr>
    <w:rPr>
      <w:rFonts w:ascii="Courier New" w:eastAsia="Times New Roman" w:hAnsi="Courier New"/>
      <w:lang w:val="nb-NO" w:eastAsia="en-GB"/>
    </w:rPr>
  </w:style>
  <w:style w:type="character" w:customStyle="1" w:styleId="PlainTextChar">
    <w:name w:val="Plain Text Char"/>
    <w:basedOn w:val="DefaultParagraphFont"/>
    <w:link w:val="PlainText"/>
    <w:qFormat/>
    <w:rsid w:val="008B0C42"/>
    <w:rPr>
      <w:rFonts w:ascii="Courier New" w:eastAsia="Times New Roman" w:hAnsi="Courier New"/>
      <w:lang w:val="nb-NO" w:eastAsia="en-GB"/>
    </w:rPr>
  </w:style>
  <w:style w:type="paragraph" w:customStyle="1" w:styleId="TAJ">
    <w:name w:val="TAJ"/>
    <w:basedOn w:val="TH"/>
    <w:uiPriority w:val="99"/>
    <w:qFormat/>
    <w:rsid w:val="008B0C42"/>
    <w:pPr>
      <w:overflowPunct w:val="0"/>
      <w:autoSpaceDE w:val="0"/>
      <w:autoSpaceDN w:val="0"/>
      <w:adjustRightInd w:val="0"/>
      <w:textAlignment w:val="baseline"/>
    </w:pPr>
    <w:rPr>
      <w:rFonts w:eastAsia="Times New Roman"/>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8B0C42"/>
    <w:pPr>
      <w:overflowPunct w:val="0"/>
      <w:autoSpaceDE w:val="0"/>
      <w:autoSpaceDN w:val="0"/>
      <w:adjustRightInd w:val="0"/>
      <w:textAlignment w:val="baseline"/>
    </w:pPr>
    <w:rPr>
      <w:rFonts w:eastAsia="Malgun Gothic"/>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bt Char5"/>
    <w:basedOn w:val="DefaultParagraphFont"/>
    <w:link w:val="BodyText"/>
    <w:qFormat/>
    <w:rsid w:val="008B0C42"/>
    <w:rPr>
      <w:rFonts w:ascii="Times New Roman" w:eastAsia="Malgun Gothic" w:hAnsi="Times New Roman"/>
      <w:lang w:val="en-GB" w:eastAsia="en-GB"/>
    </w:rPr>
  </w:style>
  <w:style w:type="paragraph" w:customStyle="1" w:styleId="Guidance">
    <w:name w:val="Guidance"/>
    <w:basedOn w:val="Normal"/>
    <w:link w:val="GuidanceChar"/>
    <w:qFormat/>
    <w:rsid w:val="008B0C42"/>
    <w:pPr>
      <w:overflowPunct w:val="0"/>
      <w:autoSpaceDE w:val="0"/>
      <w:autoSpaceDN w:val="0"/>
      <w:adjustRightInd w:val="0"/>
      <w:textAlignment w:val="baseline"/>
    </w:pPr>
    <w:rPr>
      <w:rFonts w:eastAsia="Times New Roman"/>
      <w:i/>
      <w:color w:val="0000FF"/>
      <w:lang w:eastAsia="en-GB"/>
    </w:rPr>
  </w:style>
  <w:style w:type="table" w:styleId="TableGrid">
    <w:name w:val="Table Grid"/>
    <w:basedOn w:val="TableNormal"/>
    <w:qFormat/>
    <w:rsid w:val="008B0C4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uiPriority w:val="99"/>
    <w:semiHidden/>
    <w:qFormat/>
    <w:rsid w:val="008B0C4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B0C42"/>
  </w:style>
  <w:style w:type="paragraph" w:customStyle="1" w:styleId="TableText">
    <w:name w:val="TableText"/>
    <w:basedOn w:val="BodyTextIndent"/>
    <w:uiPriority w:val="99"/>
    <w:qFormat/>
    <w:rsid w:val="008B0C42"/>
    <w:pPr>
      <w:keepNext/>
      <w:keepLines/>
      <w:spacing w:after="180"/>
      <w:ind w:left="0"/>
      <w:jc w:val="center"/>
    </w:pPr>
    <w:rPr>
      <w:snapToGrid w:val="0"/>
      <w:kern w:val="2"/>
      <w:lang w:eastAsia="en-US"/>
    </w:rPr>
  </w:style>
  <w:style w:type="paragraph" w:styleId="BodyTextIndent">
    <w:name w:val="Body Text Indent"/>
    <w:basedOn w:val="Normal"/>
    <w:link w:val="BodyTextIndentChar"/>
    <w:uiPriority w:val="99"/>
    <w:qFormat/>
    <w:rsid w:val="008B0C42"/>
    <w:pPr>
      <w:overflowPunct w:val="0"/>
      <w:autoSpaceDE w:val="0"/>
      <w:autoSpaceDN w:val="0"/>
      <w:adjustRightInd w:val="0"/>
      <w:spacing w:after="120"/>
      <w:ind w:left="283"/>
      <w:textAlignment w:val="baseline"/>
    </w:pPr>
    <w:rPr>
      <w:rFonts w:eastAsia="Times New Roman"/>
      <w:lang w:eastAsia="zh-CN"/>
    </w:rPr>
  </w:style>
  <w:style w:type="character" w:customStyle="1" w:styleId="BodyTextIndentChar">
    <w:name w:val="Body Text Indent Char"/>
    <w:basedOn w:val="DefaultParagraphFont"/>
    <w:link w:val="BodyTextIndent"/>
    <w:uiPriority w:val="99"/>
    <w:qFormat/>
    <w:rsid w:val="008B0C42"/>
    <w:rPr>
      <w:rFonts w:ascii="Times New Roman" w:eastAsia="Times New Roman" w:hAnsi="Times New Roman"/>
      <w:lang w:val="en-GB" w:eastAsia="zh-CN"/>
    </w:rPr>
  </w:style>
  <w:style w:type="paragraph" w:customStyle="1" w:styleId="Norma">
    <w:name w:val="Norma"/>
    <w:basedOn w:val="Heading1"/>
    <w:uiPriority w:val="99"/>
    <w:qFormat/>
    <w:rsid w:val="008B0C42"/>
    <w:pPr>
      <w:overflowPunct w:val="0"/>
      <w:autoSpaceDE w:val="0"/>
      <w:autoSpaceDN w:val="0"/>
      <w:adjustRightInd w:val="0"/>
      <w:textAlignment w:val="baseline"/>
    </w:pPr>
    <w:rPr>
      <w:rFonts w:eastAsia="Times New Roman"/>
      <w:lang w:eastAsia="en-GB"/>
    </w:rPr>
  </w:style>
  <w:style w:type="character" w:customStyle="1" w:styleId="THChar">
    <w:name w:val="TH Char"/>
    <w:link w:val="TH"/>
    <w:qFormat/>
    <w:rsid w:val="008B0C42"/>
    <w:rPr>
      <w:rFonts w:ascii="Arial" w:hAnsi="Arial"/>
      <w:b/>
      <w:lang w:val="en-GB" w:eastAsia="en-US"/>
    </w:rPr>
  </w:style>
  <w:style w:type="paragraph" w:customStyle="1" w:styleId="MTDisplayEquation">
    <w:name w:val="MTDisplayEquation"/>
    <w:basedOn w:val="Normal"/>
    <w:link w:val="MTDisplayEquationChar"/>
    <w:uiPriority w:val="99"/>
    <w:qFormat/>
    <w:rsid w:val="008B0C4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10">
    <w:name w:val="B1+"/>
    <w:basedOn w:val="B1"/>
    <w:link w:val="B1Car"/>
    <w:qFormat/>
    <w:rsid w:val="008B0C42"/>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uiPriority w:val="99"/>
    <w:qFormat/>
    <w:rsid w:val="008B0C42"/>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uiPriority w:val="99"/>
    <w:qFormat/>
    <w:rsid w:val="008B0C42"/>
    <w:pPr>
      <w:tabs>
        <w:tab w:val="left" w:pos="1134"/>
        <w:tab w:val="num" w:pos="1644"/>
      </w:tabs>
      <w:overflowPunct w:val="0"/>
      <w:autoSpaceDE w:val="0"/>
      <w:autoSpaceDN w:val="0"/>
      <w:adjustRightInd w:val="0"/>
      <w:ind w:left="1644" w:hanging="453"/>
      <w:textAlignment w:val="baseline"/>
    </w:pPr>
    <w:rPr>
      <w:rFonts w:eastAsia="Times New Roman"/>
      <w:lang w:eastAsia="en-GB"/>
    </w:rPr>
  </w:style>
  <w:style w:type="paragraph" w:customStyle="1" w:styleId="BL">
    <w:name w:val="BL"/>
    <w:basedOn w:val="Normal"/>
    <w:uiPriority w:val="99"/>
    <w:qFormat/>
    <w:rsid w:val="008B0C42"/>
    <w:pPr>
      <w:numPr>
        <w:numId w:val="1"/>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Normal"/>
    <w:uiPriority w:val="99"/>
    <w:qFormat/>
    <w:rsid w:val="008B0C42"/>
    <w:pPr>
      <w:numPr>
        <w:numId w:val="2"/>
      </w:numPr>
      <w:overflowPunct w:val="0"/>
      <w:autoSpaceDE w:val="0"/>
      <w:autoSpaceDN w:val="0"/>
      <w:adjustRightInd w:val="0"/>
      <w:textAlignment w:val="baseline"/>
    </w:pPr>
    <w:rPr>
      <w:rFonts w:eastAsia="Times New Roman"/>
      <w:lang w:eastAsia="en-GB"/>
    </w:rPr>
  </w:style>
  <w:style w:type="paragraph" w:customStyle="1" w:styleId="FL">
    <w:name w:val="FL"/>
    <w:basedOn w:val="Normal"/>
    <w:qFormat/>
    <w:rsid w:val="008B0C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Reference">
    <w:name w:val="Reference"/>
    <w:basedOn w:val="Normal"/>
    <w:link w:val="ReferenceChar"/>
    <w:uiPriority w:val="99"/>
    <w:qFormat/>
    <w:rsid w:val="008B0C42"/>
    <w:pPr>
      <w:numPr>
        <w:numId w:val="4"/>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qFormat/>
    <w:rsid w:val="008B0C42"/>
    <w:rPr>
      <w:rFonts w:ascii="Times New Roman" w:hAnsi="Times New Roman"/>
      <w:lang w:val="en-GB" w:eastAsia="en-US"/>
    </w:rPr>
  </w:style>
  <w:style w:type="paragraph" w:customStyle="1" w:styleId="Atl">
    <w:name w:val="Atl"/>
    <w:basedOn w:val="Normal"/>
    <w:uiPriority w:val="99"/>
    <w:qFormat/>
    <w:rsid w:val="008B0C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link w:val="TAL"/>
    <w:qFormat/>
    <w:rsid w:val="008B0C42"/>
    <w:rPr>
      <w:rFonts w:ascii="Arial" w:hAnsi="Arial"/>
      <w:sz w:val="18"/>
      <w:lang w:val="en-GB" w:eastAsia="en-US"/>
    </w:rPr>
  </w:style>
  <w:style w:type="paragraph" w:customStyle="1" w:styleId="ZchnZchn">
    <w:name w:val="Zchn Zchn"/>
    <w:uiPriority w:val="99"/>
    <w:semiHidden/>
    <w:qFormat/>
    <w:rsid w:val="008B0C42"/>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character" w:customStyle="1" w:styleId="TACChar">
    <w:name w:val="TAC Char"/>
    <w:link w:val="TAC"/>
    <w:qFormat/>
    <w:rsid w:val="008B0C42"/>
    <w:rPr>
      <w:rFonts w:ascii="Arial" w:hAnsi="Arial"/>
      <w:sz w:val="18"/>
      <w:lang w:val="en-GB" w:eastAsia="en-US"/>
    </w:rPr>
  </w:style>
  <w:style w:type="paragraph" w:customStyle="1" w:styleId="16">
    <w:name w:val="16"/>
    <w:basedOn w:val="Normal"/>
    <w:uiPriority w:val="99"/>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uiPriority w:val="99"/>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8B0C4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uiPriority w:val="99"/>
    <w:qFormat/>
    <w:rsid w:val="008B0C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table" w:customStyle="1" w:styleId="TableGrid1">
    <w:name w:val="Table Grid1"/>
    <w:basedOn w:val="TableNormal"/>
    <w:next w:val="TableGrid"/>
    <w:uiPriority w:val="39"/>
    <w:qFormat/>
    <w:rsid w:val="008B0C4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uiPriority w:val="99"/>
    <w:qFormat/>
    <w:rsid w:val="008B0C42"/>
    <w:rPr>
      <w:rFonts w:ascii="Arial" w:hAnsi="Arial"/>
      <w:b/>
      <w:sz w:val="18"/>
      <w:lang w:val="en-GB" w:eastAsia="en-US"/>
    </w:rPr>
  </w:style>
  <w:style w:type="character" w:customStyle="1" w:styleId="TFChar">
    <w:name w:val="TF Char"/>
    <w:link w:val="TF"/>
    <w:qFormat/>
    <w:rsid w:val="008B0C42"/>
    <w:rPr>
      <w:rFonts w:ascii="Arial" w:hAnsi="Arial"/>
      <w:b/>
      <w:lang w:val="en-GB" w:eastAsia="en-US"/>
    </w:rPr>
  </w:style>
  <w:style w:type="paragraph" w:customStyle="1" w:styleId="CarCar">
    <w:name w:val="Car Car"/>
    <w:uiPriority w:val="99"/>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8B0C42"/>
    <w:rPr>
      <w:rFonts w:ascii="Times New Roman" w:hAnsi="Times New Roman"/>
      <w:sz w:val="16"/>
      <w:lang w:val="en-GB" w:eastAsia="en-US"/>
    </w:rPr>
  </w:style>
  <w:style w:type="character" w:customStyle="1" w:styleId="Heading3Char1">
    <w:name w:val="Heading 3 Char1"/>
    <w:aliases w:val="Underrubrik2 Char4,H3 Char4,h3 Char4,Memo Heading 3 Char,no break Char4,0H Char4,Heading 3 Char1 Char Char,Heading 3 Char Char Char Char,Heading 3 Char1 Char Char Char Char,Heading 3 Char Char Char Char Char Char,Heading 3 3GPP Char"/>
    <w:link w:val="Heading3"/>
    <w:uiPriority w:val="9"/>
    <w:qFormat/>
    <w:rsid w:val="008B0C42"/>
    <w:rPr>
      <w:rFonts w:ascii="Arial" w:hAnsi="Arial"/>
      <w:sz w:val="28"/>
      <w:lang w:val="en-GB" w:eastAsia="en-US"/>
    </w:rPr>
  </w:style>
  <w:style w:type="character" w:customStyle="1" w:styleId="TANChar">
    <w:name w:val="TAN Char"/>
    <w:link w:val="TAN"/>
    <w:qFormat/>
    <w:rsid w:val="008B0C42"/>
    <w:rPr>
      <w:rFonts w:ascii="Arial" w:hAnsi="Arial"/>
      <w:sz w:val="18"/>
      <w:lang w:val="en-GB" w:eastAsia="en-US"/>
    </w:rPr>
  </w:style>
  <w:style w:type="character" w:customStyle="1" w:styleId="TALCar">
    <w:name w:val="TAL Car"/>
    <w:qFormat/>
    <w:rsid w:val="008B0C42"/>
    <w:rPr>
      <w:rFonts w:ascii="Arial" w:hAnsi="Arial"/>
      <w:sz w:val="18"/>
      <w:lang w:val="en-GB" w:eastAsia="ja-JP"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B0C42"/>
    <w:rPr>
      <w:rFonts w:ascii="Arial" w:hAnsi="Arial"/>
      <w:sz w:val="24"/>
      <w:lang w:val="en-GB" w:eastAsia="en-US"/>
    </w:rPr>
  </w:style>
  <w:style w:type="paragraph" w:customStyle="1" w:styleId="1">
    <w:name w:val="样式1"/>
    <w:basedOn w:val="TAN"/>
    <w:uiPriority w:val="99"/>
    <w:qFormat/>
    <w:rsid w:val="008B0C42"/>
    <w:pPr>
      <w:numPr>
        <w:numId w:val="5"/>
      </w:numPr>
      <w:overflowPunct w:val="0"/>
      <w:autoSpaceDE w:val="0"/>
      <w:autoSpaceDN w:val="0"/>
      <w:adjustRightInd w:val="0"/>
      <w:textAlignment w:val="baseline"/>
    </w:pPr>
    <w:rPr>
      <w:rFonts w:eastAsia="MS Mincho"/>
      <w:lang w:eastAsia="ja-JP"/>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qFormat/>
    <w:rsid w:val="008B0C42"/>
    <w:rPr>
      <w:rFonts w:ascii="Arial" w:hAnsi="Arial"/>
      <w:sz w:val="32"/>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B0C42"/>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8B0C42"/>
    <w:rPr>
      <w:rFonts w:ascii="Arial" w:eastAsia="Times New Roman" w:hAnsi="Arial"/>
      <w:sz w:val="36"/>
      <w:lang w:val="en-GB"/>
    </w:rPr>
  </w:style>
  <w:style w:type="character" w:customStyle="1" w:styleId="CommentSubjectChar">
    <w:name w:val="Comment Subject Char"/>
    <w:basedOn w:val="CommentTextChar"/>
    <w:link w:val="CommentSubject"/>
    <w:uiPriority w:val="99"/>
    <w:qFormat/>
    <w:rsid w:val="008B0C42"/>
    <w:rPr>
      <w:rFonts w:ascii="Times New Roman" w:hAnsi="Times New Roman"/>
      <w:b/>
      <w:bCs/>
      <w:lang w:val="en-GB" w:eastAsia="en-US"/>
    </w:rPr>
  </w:style>
  <w:style w:type="paragraph" w:styleId="NormalWeb">
    <w:name w:val="Normal (Web)"/>
    <w:basedOn w:val="Normal"/>
    <w:uiPriority w:val="99"/>
    <w:unhideWhenUsed/>
    <w:qFormat/>
    <w:rsid w:val="008B0C42"/>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basedOn w:val="TALChar"/>
    <w:qFormat/>
    <w:rsid w:val="008B0C42"/>
    <w:rPr>
      <w:rFonts w:ascii="Arial" w:hAnsi="Arial"/>
      <w:sz w:val="18"/>
      <w:lang w:val="en-GB"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8B0C42"/>
    <w:rPr>
      <w:rFonts w:ascii="Arial" w:eastAsia="Times New Roman" w:hAnsi="Arial" w:cs="Arial"/>
      <w:sz w:val="28"/>
      <w:szCs w:val="28"/>
      <w:lang w:val="en-GB"/>
    </w:rPr>
  </w:style>
  <w:style w:type="paragraph" w:customStyle="1" w:styleId="a">
    <w:name w:val="表格题注"/>
    <w:next w:val="Normal"/>
    <w:uiPriority w:val="99"/>
    <w:qFormat/>
    <w:rsid w:val="008B0C42"/>
    <w:pPr>
      <w:numPr>
        <w:numId w:val="6"/>
      </w:numPr>
      <w:spacing w:beforeLines="50" w:afterLines="50"/>
      <w:jc w:val="center"/>
    </w:pPr>
    <w:rPr>
      <w:rFonts w:ascii="Times New Roman" w:eastAsia="Malgun Gothic" w:hAnsi="Times New Roman"/>
      <w:b/>
      <w:lang w:val="en-GB" w:eastAsia="zh-CN"/>
    </w:rPr>
  </w:style>
  <w:style w:type="character" w:customStyle="1" w:styleId="B1Char1">
    <w:name w:val="B1 Char1"/>
    <w:qFormat/>
    <w:rsid w:val="008B0C42"/>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8B0C42"/>
    <w:rPr>
      <w:rFonts w:ascii="Arial" w:hAnsi="Arial"/>
      <w:b/>
      <w:i/>
      <w:noProof/>
      <w:sz w:val="18"/>
      <w:lang w:val="en-GB" w:eastAsia="en-US"/>
    </w:rPr>
  </w:style>
  <w:style w:type="numbering" w:customStyle="1" w:styleId="10">
    <w:name w:val="无列表1"/>
    <w:next w:val="NoList"/>
    <w:semiHidden/>
    <w:unhideWhenUsed/>
    <w:rsid w:val="008B0C42"/>
  </w:style>
  <w:style w:type="character" w:customStyle="1" w:styleId="Heading3Char">
    <w:name w:val="Heading 3 Char"/>
    <w:qFormat/>
    <w:rsid w:val="008B0C42"/>
    <w:rPr>
      <w:rFonts w:ascii="Arial" w:hAnsi="Arial"/>
      <w:sz w:val="28"/>
      <w:lang w:val="en-GB" w:eastAsia="en-US"/>
    </w:rPr>
  </w:style>
  <w:style w:type="paragraph" w:styleId="Revision">
    <w:name w:val="Revision"/>
    <w:hidden/>
    <w:uiPriority w:val="99"/>
    <w:semiHidden/>
    <w:rsid w:val="008B0C42"/>
    <w:rPr>
      <w:rFonts w:ascii="Times New Roman" w:eastAsia="Times New Roman" w:hAnsi="Times New Roman"/>
      <w:lang w:val="en-GB" w:eastAsia="ko-KR"/>
    </w:rPr>
  </w:style>
  <w:style w:type="paragraph" w:customStyle="1" w:styleId="body">
    <w:name w:val="body"/>
    <w:basedOn w:val="Normal"/>
    <w:qFormat/>
    <w:rsid w:val="001B757B"/>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CharCharCharCharCharChar">
    <w:name w:val="Char Char Char Char Char Char"/>
    <w:uiPriority w:val="99"/>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uiPriority w:val="99"/>
    <w:qFormat/>
    <w:rsid w:val="001B757B"/>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basedOn w:val="DefaultParagraphFont"/>
    <w:link w:val="BodyText2"/>
    <w:uiPriority w:val="99"/>
    <w:qFormat/>
    <w:rsid w:val="001B757B"/>
    <w:rPr>
      <w:rFonts w:ascii="Times New Roman" w:eastAsia="MS Mincho" w:hAnsi="Times New Roman"/>
      <w:color w:val="FFFF00"/>
      <w:lang w:val="en-GB" w:eastAsia="en-GB"/>
    </w:rPr>
  </w:style>
  <w:style w:type="paragraph" w:customStyle="1" w:styleId="00BodyText">
    <w:name w:val="00 BodyText"/>
    <w:basedOn w:val="Normal"/>
    <w:qFormat/>
    <w:rsid w:val="001B757B"/>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11BodyText">
    <w:name w:val="11 BodyText"/>
    <w:aliases w:val="Block_Text,np,b"/>
    <w:basedOn w:val="Normal"/>
    <w:link w:val="11BodyTextChar"/>
    <w:uiPriority w:val="99"/>
    <w:qFormat/>
    <w:rsid w:val="001B757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qFormat/>
    <w:rsid w:val="001B757B"/>
    <w:pPr>
      <w:overflowPunct w:val="0"/>
      <w:autoSpaceDE w:val="0"/>
      <w:autoSpaceDN w:val="0"/>
      <w:adjustRightInd w:val="0"/>
      <w:textAlignment w:val="baseline"/>
    </w:pPr>
    <w:rPr>
      <w:rFonts w:eastAsia="Times New Roman"/>
      <w:lang w:eastAsia="en-GB"/>
    </w:rPr>
  </w:style>
  <w:style w:type="character" w:customStyle="1" w:styleId="11BodyTextChar">
    <w:name w:val="11 BodyText Char"/>
    <w:aliases w:val="Block_Text Char,np Char,b Char"/>
    <w:link w:val="11BodyText"/>
    <w:uiPriority w:val="99"/>
    <w:qFormat/>
    <w:rsid w:val="001B757B"/>
    <w:rPr>
      <w:rFonts w:ascii="Arial" w:eastAsia="MS Mincho" w:hAnsi="Arial"/>
      <w:sz w:val="22"/>
      <w:lang w:val="en-GB" w:eastAsia="en-US"/>
    </w:rPr>
  </w:style>
  <w:style w:type="paragraph" w:customStyle="1" w:styleId="Meetingcaption">
    <w:name w:val="Meeting caption"/>
    <w:basedOn w:val="Normal"/>
    <w:uiPriority w:val="99"/>
    <w:qFormat/>
    <w:rsid w:val="001B757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uiPriority w:val="99"/>
    <w:qFormat/>
    <w:rsid w:val="001B757B"/>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uiPriority w:val="99"/>
    <w:qFormat/>
    <w:rsid w:val="001B757B"/>
    <w:pPr>
      <w:overflowPunct w:val="0"/>
      <w:autoSpaceDE w:val="0"/>
      <w:autoSpaceDN w:val="0"/>
      <w:adjustRightInd w:val="0"/>
      <w:textAlignment w:val="baseline"/>
    </w:pPr>
    <w:rPr>
      <w:rFonts w:eastAsia="Times New Roman" w:cs="v4.2.0"/>
      <w:lang w:eastAsia="en-GB"/>
    </w:rPr>
  </w:style>
  <w:style w:type="character" w:styleId="Strong">
    <w:name w:val="Strong"/>
    <w:qFormat/>
    <w:rsid w:val="001B757B"/>
    <w:rPr>
      <w:b/>
      <w:bCs/>
    </w:rPr>
  </w:style>
  <w:style w:type="paragraph" w:customStyle="1" w:styleId="AL">
    <w:name w:val="AL"/>
    <w:basedOn w:val="TAL"/>
    <w:qFormat/>
    <w:rsid w:val="001B757B"/>
    <w:pPr>
      <w:overflowPunct w:val="0"/>
      <w:autoSpaceDE w:val="0"/>
      <w:autoSpaceDN w:val="0"/>
      <w:adjustRightInd w:val="0"/>
      <w:textAlignment w:val="baseline"/>
    </w:pPr>
    <w:rPr>
      <w:rFonts w:eastAsia="Times New Roman"/>
      <w:lang w:eastAsia="en-GB"/>
    </w:rPr>
  </w:style>
  <w:style w:type="character" w:styleId="PageNumber">
    <w:name w:val="page number"/>
    <w:basedOn w:val="DefaultParagraphFont"/>
    <w:qFormat/>
    <w:rsid w:val="001B757B"/>
  </w:style>
  <w:style w:type="character" w:customStyle="1" w:styleId="CharChar3">
    <w:name w:val="Char Char3"/>
    <w:qFormat/>
    <w:rsid w:val="001B757B"/>
    <w:rPr>
      <w:rFonts w:ascii="Times New Roman" w:eastAsia="MS Mincho" w:hAnsi="Times New Roman"/>
      <w:lang w:val="en-GB" w:eastAsia="en-US"/>
    </w:rPr>
  </w:style>
  <w:style w:type="character" w:customStyle="1" w:styleId="H6Char">
    <w:name w:val="H6 Char"/>
    <w:link w:val="H6"/>
    <w:qFormat/>
    <w:rsid w:val="001B757B"/>
    <w:rPr>
      <w:rFonts w:ascii="Arial" w:hAnsi="Arial"/>
      <w:lang w:val="en-GB" w:eastAsia="en-US"/>
    </w:rPr>
  </w:style>
  <w:style w:type="character" w:customStyle="1" w:styleId="PLChar">
    <w:name w:val="PL Char"/>
    <w:link w:val="PL"/>
    <w:qFormat/>
    <w:rsid w:val="001B757B"/>
    <w:rPr>
      <w:rFonts w:ascii="Courier New" w:hAnsi="Courier New"/>
      <w:noProof/>
      <w:sz w:val="16"/>
      <w:lang w:val="en-GB" w:eastAsia="en-US"/>
    </w:rPr>
  </w:style>
  <w:style w:type="character" w:customStyle="1" w:styleId="B2Char">
    <w:name w:val="B2 Char"/>
    <w:link w:val="B2"/>
    <w:qFormat/>
    <w:rsid w:val="001B757B"/>
    <w:rPr>
      <w:rFonts w:ascii="Times New Roman" w:hAnsi="Times New Roman"/>
      <w:lang w:val="en-GB" w:eastAsia="en-US"/>
    </w:rPr>
  </w:style>
  <w:style w:type="character" w:customStyle="1" w:styleId="B3Char">
    <w:name w:val="B3 Char"/>
    <w:link w:val="B3"/>
    <w:rsid w:val="001B757B"/>
    <w:rPr>
      <w:rFonts w:ascii="Times New Roman" w:hAnsi="Times New Roman"/>
      <w:lang w:val="en-GB" w:eastAsia="en-US"/>
    </w:rPr>
  </w:style>
  <w:style w:type="paragraph" w:customStyle="1" w:styleId="CarCar5">
    <w:name w:val="Car Car5"/>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h Char"/>
    <w:link w:val="Header"/>
    <w:qFormat/>
    <w:rsid w:val="001B757B"/>
    <w:rPr>
      <w:rFonts w:ascii="Arial" w:hAnsi="Arial"/>
      <w:b/>
      <w:noProof/>
      <w:sz w:val="18"/>
      <w:lang w:val="en-GB" w:eastAsia="en-US"/>
    </w:rPr>
  </w:style>
  <w:style w:type="character" w:customStyle="1" w:styleId="EXCar">
    <w:name w:val="EX Car"/>
    <w:link w:val="EX"/>
    <w:qFormat/>
    <w:rsid w:val="001B757B"/>
    <w:rPr>
      <w:rFonts w:ascii="Times New Roman" w:hAnsi="Times New Roman"/>
      <w:lang w:val="en-GB" w:eastAsia="en-US"/>
    </w:rPr>
  </w:style>
  <w:style w:type="character" w:customStyle="1" w:styleId="BalloonTextChar">
    <w:name w:val="Balloon Text Char"/>
    <w:link w:val="BalloonText"/>
    <w:qFormat/>
    <w:rsid w:val="001B757B"/>
    <w:rPr>
      <w:rFonts w:ascii="Tahoma" w:hAnsi="Tahoma" w:cs="Tahoma"/>
      <w:sz w:val="16"/>
      <w:szCs w:val="16"/>
      <w:lang w:val="en-GB" w:eastAsia="en-US"/>
    </w:rPr>
  </w:style>
  <w:style w:type="character" w:styleId="HTMLTypewriter">
    <w:name w:val="HTML Typewriter"/>
    <w:qFormat/>
    <w:rsid w:val="001B757B"/>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B757B"/>
    <w:rPr>
      <w:rFonts w:ascii="Arial" w:hAnsi="Arial"/>
      <w:sz w:val="24"/>
      <w:lang w:val="en-GB" w:eastAsia="en-GB" w:bidi="ar-SA"/>
    </w:rPr>
  </w:style>
  <w:style w:type="character" w:customStyle="1" w:styleId="TAL0">
    <w:name w:val="TAL (文字)"/>
    <w:qFormat/>
    <w:rsid w:val="001B757B"/>
    <w:rPr>
      <w:rFonts w:ascii="Arial" w:hAnsi="Arial"/>
      <w:sz w:val="18"/>
      <w:lang w:val="en-GB"/>
    </w:rPr>
  </w:style>
  <w:style w:type="character" w:customStyle="1" w:styleId="EXChar">
    <w:name w:val="EX Char"/>
    <w:qFormat/>
    <w:rsid w:val="001B757B"/>
    <w:rPr>
      <w:rFonts w:ascii="Times New Roman" w:hAnsi="Times New Roman"/>
      <w:lang w:val="en-GB"/>
    </w:rPr>
  </w:style>
  <w:style w:type="character" w:customStyle="1" w:styleId="Char1">
    <w:name w:val="批注主题 Char1"/>
    <w:qFormat/>
    <w:rsid w:val="001B757B"/>
    <w:rPr>
      <w:rFonts w:eastAsia="Times New Roman"/>
      <w:b/>
      <w:bCs/>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1B757B"/>
    <w:rPr>
      <w:rFonts w:ascii="Arial" w:hAnsi="Arial"/>
      <w:sz w:val="32"/>
      <w:lang w:val="en-GB" w:eastAsia="ja-JP" w:bidi="ar-SA"/>
    </w:rPr>
  </w:style>
  <w:style w:type="paragraph" w:customStyle="1" w:styleId="Separation">
    <w:name w:val="Separation"/>
    <w:basedOn w:val="Heading1"/>
    <w:next w:val="Normal"/>
    <w:uiPriority w:val="99"/>
    <w:qFormat/>
    <w:rsid w:val="001B757B"/>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
    <w:link w:val="Heading5"/>
    <w:qFormat/>
    <w:rsid w:val="001B757B"/>
    <w:rPr>
      <w:rFonts w:ascii="Arial" w:hAnsi="Arial"/>
      <w:sz w:val="22"/>
      <w:lang w:val="en-GB" w:eastAsia="en-US"/>
    </w:rPr>
  </w:style>
  <w:style w:type="character" w:customStyle="1" w:styleId="Heading6Char">
    <w:name w:val="Heading 6 Char"/>
    <w:aliases w:val="T1 Char4,Header 6 Char"/>
    <w:basedOn w:val="H6Char"/>
    <w:link w:val="Heading6"/>
    <w:qFormat/>
    <w:rsid w:val="001B757B"/>
    <w:rPr>
      <w:rFonts w:ascii="Arial" w:hAnsi="Arial"/>
      <w:lang w:val="en-GB" w:eastAsia="en-US"/>
    </w:rPr>
  </w:style>
  <w:style w:type="character" w:customStyle="1" w:styleId="Heading7Char">
    <w:name w:val="Heading 7 Char"/>
    <w:link w:val="Heading7"/>
    <w:qFormat/>
    <w:rsid w:val="001B757B"/>
    <w:rPr>
      <w:rFonts w:ascii="Arial" w:hAnsi="Arial"/>
      <w:lang w:val="en-GB" w:eastAsia="en-US"/>
    </w:rPr>
  </w:style>
  <w:style w:type="character" w:customStyle="1" w:styleId="Heading8Char">
    <w:name w:val="Heading 8 Char"/>
    <w:link w:val="Heading8"/>
    <w:qFormat/>
    <w:rsid w:val="001B757B"/>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1B757B"/>
    <w:rPr>
      <w:rFonts w:ascii="Arial" w:hAnsi="Arial"/>
      <w:b/>
      <w:noProof/>
      <w:sz w:val="18"/>
      <w:lang w:val="en-GB"/>
    </w:rPr>
  </w:style>
  <w:style w:type="character" w:customStyle="1" w:styleId="EditorsNoteCarCar">
    <w:name w:val="Editor's Note Car Car"/>
    <w:link w:val="EditorsNote"/>
    <w:qFormat/>
    <w:rsid w:val="001B757B"/>
    <w:rPr>
      <w:rFonts w:ascii="Times New Roman" w:hAnsi="Times New Roman"/>
      <w:color w:val="FF0000"/>
      <w:lang w:val="en-GB" w:eastAsia="en-US"/>
    </w:rPr>
  </w:style>
  <w:style w:type="character" w:customStyle="1" w:styleId="B4Char">
    <w:name w:val="B4 Char"/>
    <w:link w:val="B4"/>
    <w:qFormat/>
    <w:rsid w:val="001B757B"/>
    <w:rPr>
      <w:rFonts w:ascii="Times New Roman" w:hAnsi="Times New Roman"/>
      <w:lang w:val="en-GB" w:eastAsia="en-US"/>
    </w:rPr>
  </w:style>
  <w:style w:type="character" w:customStyle="1" w:styleId="B5Char">
    <w:name w:val="B5 Char"/>
    <w:link w:val="B5"/>
    <w:qFormat/>
    <w:rsid w:val="001B757B"/>
    <w:rPr>
      <w:rFonts w:ascii="Times New Roman" w:hAnsi="Times New Roman"/>
      <w:lang w:val="en-GB" w:eastAsia="en-US"/>
    </w:rPr>
  </w:style>
  <w:style w:type="character" w:customStyle="1" w:styleId="DocumentMapChar">
    <w:name w:val="Document Map Char"/>
    <w:link w:val="DocumentMap"/>
    <w:qFormat/>
    <w:rsid w:val="001B757B"/>
    <w:rPr>
      <w:rFonts w:ascii="Tahoma" w:hAnsi="Tahoma" w:cs="Tahoma"/>
      <w:shd w:val="clear" w:color="auto" w:fill="000080"/>
      <w:lang w:val="en-GB" w:eastAsia="en-US"/>
    </w:rPr>
  </w:style>
  <w:style w:type="character" w:customStyle="1" w:styleId="CharChar19">
    <w:name w:val="Char Char19"/>
    <w:semiHidden/>
    <w:rsid w:val="001B757B"/>
    <w:rPr>
      <w:rFonts w:ascii="Times New Roman" w:hAnsi="Times New Roman"/>
      <w:lang w:val="en-GB"/>
    </w:rPr>
  </w:style>
  <w:style w:type="paragraph" w:styleId="BodyText3">
    <w:name w:val="Body Text 3"/>
    <w:basedOn w:val="Normal"/>
    <w:link w:val="BodyText3Char"/>
    <w:uiPriority w:val="99"/>
    <w:rsid w:val="001B757B"/>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basedOn w:val="DefaultParagraphFont"/>
    <w:link w:val="BodyText3"/>
    <w:uiPriority w:val="99"/>
    <w:rsid w:val="001B757B"/>
    <w:rPr>
      <w:rFonts w:eastAsia="Osaka"/>
      <w:color w:val="000000"/>
      <w:lang w:val="en-GB" w:eastAsia="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1B757B"/>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1B757B"/>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标题 5 Char1,Heading 81 Char1,标题 81 Char1,Heading 811 Char1"/>
    <w:qFormat/>
    <w:rsid w:val="001B757B"/>
    <w:rPr>
      <w:rFonts w:ascii="Arial" w:hAnsi="Arial"/>
      <w:sz w:val="22"/>
      <w:lang w:val="en-GB" w:eastAsia="en-US"/>
    </w:rPr>
  </w:style>
  <w:style w:type="character" w:customStyle="1" w:styleId="CharChar8">
    <w:name w:val="Char Char8"/>
    <w:semiHidden/>
    <w:rsid w:val="001B757B"/>
    <w:rPr>
      <w:rFonts w:ascii="Times New Roman" w:hAnsi="Times New Roman"/>
      <w:b/>
      <w:bCs/>
      <w:lang w:val="en-GB" w:eastAsia="en-US"/>
    </w:rPr>
  </w:style>
  <w:style w:type="character" w:customStyle="1" w:styleId="T1Char">
    <w:name w:val="T1 Char"/>
    <w:aliases w:val="Header 6 Char Char"/>
    <w:rsid w:val="001B757B"/>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1B757B"/>
    <w:rPr>
      <w:b/>
      <w:lang w:val="en-GB" w:eastAsia="en-US" w:bidi="ar-SA"/>
    </w:rPr>
  </w:style>
  <w:style w:type="paragraph" w:customStyle="1" w:styleId="DAText">
    <w:name w:val="DA_Text"/>
    <w:basedOn w:val="Normal"/>
    <w:link w:val="DATextZchn"/>
    <w:rsid w:val="001B757B"/>
    <w:pPr>
      <w:spacing w:after="0"/>
      <w:jc w:val="both"/>
    </w:pPr>
    <w:rPr>
      <w:rFonts w:ascii="CG Times (WN)" w:eastAsia="Malgun Gothic" w:hAnsi="CG Times (WN)"/>
      <w:szCs w:val="24"/>
      <w:lang w:val="de-DE" w:eastAsia="de-DE"/>
    </w:rPr>
  </w:style>
  <w:style w:type="character" w:customStyle="1" w:styleId="DATextZchn">
    <w:name w:val="DA_Text Zchn"/>
    <w:link w:val="DAText"/>
    <w:rsid w:val="001B757B"/>
    <w:rPr>
      <w:rFonts w:eastAsia="Malgun Gothic"/>
      <w:szCs w:val="24"/>
      <w:lang w:val="de-DE" w:eastAsia="de-DE"/>
    </w:rPr>
  </w:style>
  <w:style w:type="paragraph" w:customStyle="1" w:styleId="JK-text-simpledoc">
    <w:name w:val="JK - text - simple doc"/>
    <w:basedOn w:val="BodyText"/>
    <w:autoRedefine/>
    <w:uiPriority w:val="99"/>
    <w:rsid w:val="001B757B"/>
    <w:pPr>
      <w:numPr>
        <w:numId w:val="7"/>
      </w:numPr>
      <w:tabs>
        <w:tab w:val="num" w:pos="1097"/>
      </w:tabs>
      <w:spacing w:after="120" w:line="288" w:lineRule="auto"/>
      <w:ind w:left="1097"/>
    </w:pPr>
    <w:rPr>
      <w:rFonts w:ascii="Arial" w:eastAsia="Times New Roman" w:hAnsi="Arial" w:cs="Arial"/>
      <w:lang w:val="en-US" w:eastAsia="en-US"/>
    </w:rPr>
  </w:style>
  <w:style w:type="paragraph" w:customStyle="1" w:styleId="Heading">
    <w:name w:val="Heading"/>
    <w:next w:val="BodyText"/>
    <w:link w:val="HeadingChar"/>
    <w:rsid w:val="001B757B"/>
    <w:pPr>
      <w:spacing w:before="360"/>
      <w:ind w:left="2552"/>
    </w:pPr>
    <w:rPr>
      <w:rFonts w:ascii="Arial" w:eastAsia="SimSun" w:hAnsi="Arial"/>
      <w:b/>
      <w:sz w:val="22"/>
      <w:lang w:val="en-US" w:eastAsia="ko-KR"/>
    </w:rPr>
  </w:style>
  <w:style w:type="character" w:customStyle="1" w:styleId="HeadingChar">
    <w:name w:val="Heading Char"/>
    <w:link w:val="Heading"/>
    <w:qFormat/>
    <w:rsid w:val="001B757B"/>
    <w:rPr>
      <w:rFonts w:ascii="Arial" w:eastAsia="SimSun" w:hAnsi="Arial"/>
      <w:b/>
      <w:sz w:val="22"/>
      <w:lang w:val="en-US" w:eastAsia="ko-KR"/>
    </w:rPr>
  </w:style>
  <w:style w:type="paragraph" w:customStyle="1" w:styleId="NormalLatinItalique">
    <w:name w:val="Normal + (Latin) Italique"/>
    <w:basedOn w:val="Normal"/>
    <w:link w:val="NormalLatinItaliqueCar"/>
    <w:rsid w:val="001B757B"/>
    <w:rPr>
      <w:rFonts w:ascii="CG Times (WN)" w:eastAsia="Times New Roman" w:hAnsi="CG Times (WN)"/>
      <w:lang w:eastAsia="en-GB"/>
    </w:rPr>
  </w:style>
  <w:style w:type="character" w:customStyle="1" w:styleId="NormalLatinItaliqueCar">
    <w:name w:val="Normal + (Latin) Italique Car"/>
    <w:link w:val="NormalLatinItalique"/>
    <w:rsid w:val="001B757B"/>
    <w:rPr>
      <w:rFonts w:eastAsia="Times New Roman"/>
      <w:lang w:val="en-GB" w:eastAsia="en-GB"/>
    </w:rPr>
  </w:style>
  <w:style w:type="paragraph" w:customStyle="1" w:styleId="B1LatinItalique">
    <w:name w:val="B1 + (Latin) Italique"/>
    <w:basedOn w:val="B1"/>
    <w:link w:val="B1LatinItaliqueCar"/>
    <w:rsid w:val="001B757B"/>
    <w:pPr>
      <w:overflowPunct w:val="0"/>
      <w:autoSpaceDE w:val="0"/>
      <w:autoSpaceDN w:val="0"/>
      <w:adjustRightInd w:val="0"/>
      <w:textAlignment w:val="baseline"/>
    </w:pPr>
    <w:rPr>
      <w:rFonts w:ascii="CG Times (WN)" w:eastAsia="Times New Roman" w:hAnsi="CG Times (WN)"/>
      <w:i/>
      <w:iCs/>
      <w:lang w:eastAsia="en-GB"/>
    </w:rPr>
  </w:style>
  <w:style w:type="character" w:customStyle="1" w:styleId="B1LatinItaliqueCar">
    <w:name w:val="B1 + (Latin) Italique Car"/>
    <w:link w:val="B1LatinItalique"/>
    <w:rsid w:val="001B757B"/>
    <w:rPr>
      <w:rFonts w:eastAsia="Times New Roman"/>
      <w:i/>
      <w:iCs/>
      <w:lang w:val="en-GB" w:eastAsia="en-GB"/>
    </w:rPr>
  </w:style>
  <w:style w:type="character" w:customStyle="1" w:styleId="B6Char">
    <w:name w:val="B6 Char"/>
    <w:link w:val="B6"/>
    <w:qFormat/>
    <w:rsid w:val="001B757B"/>
    <w:rPr>
      <w:rFonts w:ascii="Times New Roman" w:eastAsia="Times New Roman" w:hAnsi="Times New Roman"/>
      <w:lang w:val="en-GB" w:eastAsia="en-GB"/>
    </w:rPr>
  </w:style>
  <w:style w:type="character" w:customStyle="1" w:styleId="CharChar13">
    <w:name w:val="Char Char13"/>
    <w:semiHidden/>
    <w:rsid w:val="001B757B"/>
    <w:rPr>
      <w:rFonts w:eastAsia="SimSun"/>
      <w:lang w:val="en-GB" w:eastAsia="en-US" w:bidi="ar-SA"/>
    </w:rPr>
  </w:style>
  <w:style w:type="character" w:customStyle="1" w:styleId="CharChar7">
    <w:name w:val="Char Char7"/>
    <w:rsid w:val="001B757B"/>
    <w:rPr>
      <w:rFonts w:ascii="Arial" w:eastAsia="SimSun" w:hAnsi="Arial"/>
      <w:sz w:val="36"/>
      <w:lang w:val="en-GB" w:eastAsia="en-US" w:bidi="ar-SA"/>
    </w:rPr>
  </w:style>
  <w:style w:type="character" w:customStyle="1" w:styleId="CharChar6">
    <w:name w:val="Char Char6"/>
    <w:rsid w:val="001B757B"/>
    <w:rPr>
      <w:rFonts w:ascii="Arial" w:eastAsia="SimSun" w:hAnsi="Arial"/>
      <w:sz w:val="32"/>
      <w:lang w:val="en-GB" w:eastAsia="en-US" w:bidi="ar-SA"/>
    </w:rPr>
  </w:style>
  <w:style w:type="character" w:customStyle="1" w:styleId="CharChar5">
    <w:name w:val="Char Char5"/>
    <w:rsid w:val="001B757B"/>
    <w:rPr>
      <w:rFonts w:ascii="Arial" w:eastAsia="SimSun" w:hAnsi="Arial"/>
      <w:sz w:val="28"/>
      <w:lang w:val="en-GB" w:eastAsia="en-US" w:bidi="ar-SA"/>
    </w:rPr>
  </w:style>
  <w:style w:type="character" w:customStyle="1" w:styleId="CharChar16">
    <w:name w:val="Char Char16"/>
    <w:rsid w:val="001B757B"/>
    <w:rPr>
      <w:rFonts w:ascii="Arial" w:eastAsia="SimSun" w:hAnsi="Arial"/>
      <w:lang w:val="en-GB" w:eastAsia="en-US" w:bidi="ar-SA"/>
    </w:rPr>
  </w:style>
  <w:style w:type="character" w:customStyle="1" w:styleId="CharChar14">
    <w:name w:val="Char Char14"/>
    <w:rsid w:val="001B757B"/>
    <w:rPr>
      <w:rFonts w:ascii="Arial" w:eastAsia="SimSun" w:hAnsi="Arial"/>
      <w:sz w:val="36"/>
      <w:lang w:val="en-GB" w:eastAsia="en-US" w:bidi="ar-SA"/>
    </w:rPr>
  </w:style>
  <w:style w:type="character" w:customStyle="1" w:styleId="CharChar11">
    <w:name w:val="Char Char11"/>
    <w:semiHidden/>
    <w:rsid w:val="001B757B"/>
    <w:rPr>
      <w:rFonts w:ascii="Tahoma" w:eastAsia="SimSun" w:hAnsi="Tahoma" w:cs="Tahoma"/>
      <w:lang w:val="en-GB" w:eastAsia="en-US" w:bidi="ar-SA"/>
    </w:rPr>
  </w:style>
  <w:style w:type="paragraph" w:styleId="BodyTextIndent2">
    <w:name w:val="Body Text Indent 2"/>
    <w:basedOn w:val="Normal"/>
    <w:link w:val="BodyTextIndent2Char"/>
    <w:uiPriority w:val="99"/>
    <w:rsid w:val="001B757B"/>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uiPriority w:val="99"/>
    <w:rsid w:val="001B757B"/>
    <w:rPr>
      <w:rFonts w:eastAsia="MS Mincho"/>
      <w:lang w:val="en-GB" w:eastAsia="ja-JP"/>
    </w:rPr>
  </w:style>
  <w:style w:type="paragraph" w:styleId="NormalIndent">
    <w:name w:val="Normal Indent"/>
    <w:basedOn w:val="Normal"/>
    <w:uiPriority w:val="99"/>
    <w:rsid w:val="001B757B"/>
    <w:pPr>
      <w:spacing w:after="0"/>
      <w:ind w:left="851"/>
    </w:pPr>
    <w:rPr>
      <w:rFonts w:eastAsia="MS Mincho"/>
      <w:lang w:val="it-IT" w:eastAsia="ja-JP"/>
    </w:rPr>
  </w:style>
  <w:style w:type="paragraph" w:customStyle="1" w:styleId="Note">
    <w:name w:val="Note"/>
    <w:basedOn w:val="B1"/>
    <w:uiPriority w:val="99"/>
    <w:qFormat/>
    <w:rsid w:val="001B757B"/>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uiPriority w:val="99"/>
    <w:qFormat/>
    <w:rsid w:val="001B757B"/>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1B757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1B757B"/>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1B757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1B757B"/>
    <w:rPr>
      <w:rFonts w:ascii="Times New Roman" w:eastAsia="MS Mincho" w:hAnsi="Times New Roman"/>
      <w:lang w:val="en-US" w:eastAsia="ko-KR"/>
    </w:rPr>
    <w:tblPr/>
  </w:style>
  <w:style w:type="paragraph" w:customStyle="1" w:styleId="Normal1">
    <w:name w:val="Normal 1"/>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uiPriority w:val="99"/>
    <w:qFormat/>
    <w:rsid w:val="001B757B"/>
    <w:pPr>
      <w:tabs>
        <w:tab w:val="num" w:pos="926"/>
      </w:tabs>
      <w:ind w:left="926" w:hanging="360"/>
    </w:pPr>
    <w:rPr>
      <w:rFonts w:eastAsia="MS Mincho"/>
      <w:lang w:eastAsia="ja-JP"/>
    </w:rPr>
  </w:style>
  <w:style w:type="paragraph" w:customStyle="1" w:styleId="TOC91">
    <w:name w:val="TOC 91"/>
    <w:basedOn w:val="TOC8"/>
    <w:uiPriority w:val="99"/>
    <w:qFormat/>
    <w:rsid w:val="001B757B"/>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Normal"/>
    <w:next w:val="Normal"/>
    <w:uiPriority w:val="99"/>
    <w:qFormat/>
    <w:rsid w:val="001B757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qFormat/>
    <w:rsid w:val="001B757B"/>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qFormat/>
    <w:rsid w:val="001B757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qFormat/>
    <w:rsid w:val="001B757B"/>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qFormat/>
    <w:rsid w:val="001B757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B757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1B757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Normal"/>
    <w:uiPriority w:val="99"/>
    <w:rsid w:val="001B757B"/>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link w:val="NumberedListChar"/>
    <w:uiPriority w:val="99"/>
    <w:qFormat/>
    <w:rsid w:val="001B757B"/>
    <w:pPr>
      <w:tabs>
        <w:tab w:val="left" w:pos="360"/>
      </w:tabs>
      <w:ind w:left="360" w:hanging="360"/>
    </w:pPr>
  </w:style>
  <w:style w:type="paragraph" w:customStyle="1" w:styleId="Para1">
    <w:name w:val="Para1"/>
    <w:basedOn w:val="Normal"/>
    <w:uiPriority w:val="99"/>
    <w:qFormat/>
    <w:rsid w:val="001B757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qFormat/>
    <w:rsid w:val="001B757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uiPriority w:val="99"/>
    <w:qFormat/>
    <w:rsid w:val="001B757B"/>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uiPriority w:val="99"/>
    <w:qFormat/>
    <w:rsid w:val="001B757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qFormat/>
    <w:rsid w:val="001B757B"/>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uiPriority w:val="99"/>
    <w:rsid w:val="001B757B"/>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uiPriority w:val="99"/>
    <w:qFormat/>
    <w:rsid w:val="001B757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1B757B"/>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uiPriority w:val="99"/>
    <w:qFormat/>
    <w:rsid w:val="001B757B"/>
    <w:pPr>
      <w:spacing w:before="120"/>
      <w:outlineLvl w:val="2"/>
    </w:pPr>
    <w:rPr>
      <w:sz w:val="28"/>
    </w:rPr>
  </w:style>
  <w:style w:type="paragraph" w:customStyle="1" w:styleId="Heading2Head2A2">
    <w:name w:val="Heading 2.Head2A.2"/>
    <w:basedOn w:val="Heading1"/>
    <w:next w:val="Normal"/>
    <w:uiPriority w:val="99"/>
    <w:qFormat/>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uiPriority w:val="99"/>
    <w:qFormat/>
    <w:rsid w:val="001B757B"/>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uiPriority w:val="99"/>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1B757B"/>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1B757B"/>
    <w:pPr>
      <w:widowControl w:val="0"/>
      <w:spacing w:after="120"/>
      <w:ind w:left="283" w:hanging="283"/>
    </w:pPr>
    <w:rPr>
      <w:rFonts w:ascii="CG Times (WN)" w:eastAsia="MS Mincho" w:hAnsi="CG Times (WN)"/>
      <w:lang w:eastAsia="de-DE"/>
    </w:rPr>
  </w:style>
  <w:style w:type="paragraph" w:customStyle="1" w:styleId="b11">
    <w:name w:val="b1"/>
    <w:basedOn w:val="Normal"/>
    <w:uiPriority w:val="99"/>
    <w:rsid w:val="001B757B"/>
    <w:pPr>
      <w:spacing w:before="100" w:beforeAutospacing="1" w:after="100" w:afterAutospacing="1"/>
    </w:pPr>
    <w:rPr>
      <w:rFonts w:eastAsia="Arial Unicode MS"/>
      <w:sz w:val="24"/>
      <w:szCs w:val="24"/>
      <w:lang w:eastAsia="ja-JP"/>
    </w:rPr>
  </w:style>
  <w:style w:type="paragraph" w:customStyle="1" w:styleId="tal1">
    <w:name w:val="tal"/>
    <w:basedOn w:val="Normal"/>
    <w:uiPriority w:val="99"/>
    <w:qFormat/>
    <w:rsid w:val="001B757B"/>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B757B"/>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1B757B"/>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1B757B"/>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1B757B"/>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1B757B"/>
    <w:rPr>
      <w:rFonts w:ascii="Times New Roman" w:eastAsia="Batang" w:hAnsi="Times New Roman"/>
      <w:lang w:val="en-GB" w:eastAsia="en-US"/>
    </w:rPr>
  </w:style>
  <w:style w:type="paragraph" w:customStyle="1" w:styleId="CharCharCharChar1">
    <w:name w:val="Char Char Char Char1"/>
    <w:uiPriority w:val="99"/>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hidden/>
    <w:semiHidden/>
    <w:qFormat/>
    <w:rsid w:val="001B757B"/>
    <w:rPr>
      <w:rFonts w:ascii="Times New Roman" w:eastAsia="Batang" w:hAnsi="Times New Roman"/>
      <w:lang w:val="en-GB" w:eastAsia="en-US"/>
    </w:rPr>
  </w:style>
  <w:style w:type="paragraph" w:styleId="EndnoteText">
    <w:name w:val="endnote text"/>
    <w:basedOn w:val="Normal"/>
    <w:link w:val="EndnoteTextChar"/>
    <w:qFormat/>
    <w:rsid w:val="001B757B"/>
    <w:pPr>
      <w:snapToGrid w:val="0"/>
    </w:pPr>
    <w:rPr>
      <w:rFonts w:eastAsia="Times New Roman"/>
      <w:lang w:eastAsia="en-GB"/>
    </w:rPr>
  </w:style>
  <w:style w:type="character" w:customStyle="1" w:styleId="EndnoteTextChar">
    <w:name w:val="Endnote Text Char"/>
    <w:basedOn w:val="DefaultParagraphFont"/>
    <w:link w:val="EndnoteText"/>
    <w:qFormat/>
    <w:rsid w:val="001B757B"/>
    <w:rPr>
      <w:rFonts w:ascii="Times New Roman" w:eastAsia="Times New Roman" w:hAnsi="Times New Roman"/>
      <w:lang w:val="en-GB" w:eastAsia="en-GB"/>
    </w:rPr>
  </w:style>
  <w:style w:type="paragraph" w:customStyle="1" w:styleId="a3">
    <w:name w:val="変更箇所"/>
    <w:hidden/>
    <w:semiHidden/>
    <w:qFormat/>
    <w:rsid w:val="001B757B"/>
    <w:rPr>
      <w:rFonts w:ascii="Times New Roman" w:eastAsia="MS Mincho" w:hAnsi="Times New Roman"/>
      <w:lang w:val="en-GB" w:eastAsia="en-US"/>
    </w:rPr>
  </w:style>
  <w:style w:type="paragraph" w:customStyle="1" w:styleId="NB2">
    <w:name w:val="NB2"/>
    <w:basedOn w:val="ZG"/>
    <w:uiPriority w:val="99"/>
    <w:qFormat/>
    <w:rsid w:val="001B757B"/>
    <w:pPr>
      <w:framePr w:wrap="notBeside"/>
    </w:pPr>
    <w:rPr>
      <w:rFonts w:eastAsia="Times New Roman"/>
      <w:lang w:eastAsia="en-GB"/>
    </w:rPr>
  </w:style>
  <w:style w:type="paragraph" w:customStyle="1" w:styleId="tableentry">
    <w:name w:val="table entry"/>
    <w:basedOn w:val="Normal"/>
    <w:uiPriority w:val="99"/>
    <w:qFormat/>
    <w:rsid w:val="001B757B"/>
    <w:pPr>
      <w:keepNext/>
      <w:spacing w:before="60" w:after="60"/>
    </w:pPr>
    <w:rPr>
      <w:rFonts w:ascii="Bookman Old Style" w:eastAsia="SimSun" w:hAnsi="Bookman Old Style"/>
      <w:lang w:val="en-US" w:eastAsia="en-GB"/>
    </w:rPr>
  </w:style>
  <w:style w:type="paragraph" w:customStyle="1" w:styleId="CarCar1CharCharCarCar">
    <w:name w:val="Car Car1 Char Char Car Car"/>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1B757B"/>
    <w:pPr>
      <w:overflowPunct w:val="0"/>
      <w:autoSpaceDE w:val="0"/>
      <w:autoSpaceDN w:val="0"/>
      <w:adjustRightInd w:val="0"/>
      <w:textAlignment w:val="baseline"/>
    </w:pPr>
    <w:rPr>
      <w:rFonts w:eastAsia="MS Mincho"/>
      <w:lang w:eastAsia="en-GB"/>
    </w:rPr>
  </w:style>
  <w:style w:type="character" w:customStyle="1" w:styleId="NoteHeadingChar">
    <w:name w:val="Note Heading Char"/>
    <w:basedOn w:val="DefaultParagraphFont"/>
    <w:link w:val="NoteHeading"/>
    <w:qFormat/>
    <w:rsid w:val="001B757B"/>
    <w:rPr>
      <w:rFonts w:ascii="Times New Roman" w:eastAsia="MS Mincho" w:hAnsi="Times New Roman"/>
      <w:lang w:val="en-GB" w:eastAsia="en-GB"/>
    </w:rPr>
  </w:style>
  <w:style w:type="paragraph" w:styleId="HTMLPreformatted">
    <w:name w:val="HTML Preformatted"/>
    <w:basedOn w:val="Normal"/>
    <w:link w:val="HTMLPreformattedChar"/>
    <w:qFormat/>
    <w:rsid w:val="001B757B"/>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basedOn w:val="DefaultParagraphFont"/>
    <w:link w:val="HTMLPreformatted"/>
    <w:qFormat/>
    <w:rsid w:val="001B757B"/>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qFormat/>
    <w:rsid w:val="001B757B"/>
    <w:rPr>
      <w:rFonts w:ascii="Times New Roman" w:hAnsi="Times New Roman"/>
      <w:color w:val="FF0000"/>
      <w:lang w:val="en-GB" w:eastAsia="en-US"/>
    </w:rPr>
  </w:style>
  <w:style w:type="numbering" w:customStyle="1" w:styleId="12">
    <w:name w:val="목록 없음1"/>
    <w:next w:val="NoList"/>
    <w:semiHidden/>
    <w:unhideWhenUsed/>
    <w:rsid w:val="001B757B"/>
  </w:style>
  <w:style w:type="character" w:customStyle="1" w:styleId="Heading9Char">
    <w:name w:val="Heading 9 Char"/>
    <w:aliases w:val="Figure Heading Char,FH Char"/>
    <w:link w:val="Heading9"/>
    <w:qFormat/>
    <w:rsid w:val="001B757B"/>
    <w:rPr>
      <w:rFonts w:ascii="Arial" w:hAnsi="Arial"/>
      <w:sz w:val="36"/>
      <w:lang w:val="en-GB" w:eastAsia="en-US"/>
    </w:rPr>
  </w:style>
  <w:style w:type="paragraph" w:customStyle="1" w:styleId="font5">
    <w:name w:val="font5"/>
    <w:basedOn w:val="Normal"/>
    <w:rsid w:val="001B757B"/>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B757B"/>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B757B"/>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B757B"/>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B757B"/>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B757B"/>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B757B"/>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B757B"/>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B757B"/>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B757B"/>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B757B"/>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B757B"/>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B757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B757B"/>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B757B"/>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B757B"/>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B757B"/>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B757B"/>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B75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B757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B757B"/>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B757B"/>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B757B"/>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
    <w:name w:val="목록 없음2"/>
    <w:next w:val="NoList"/>
    <w:semiHidden/>
    <w:rsid w:val="001B757B"/>
  </w:style>
  <w:style w:type="character" w:customStyle="1" w:styleId="EQChar">
    <w:name w:val="EQ Char"/>
    <w:link w:val="EQ"/>
    <w:qFormat/>
    <w:rsid w:val="001B757B"/>
    <w:rPr>
      <w:rFonts w:ascii="Times New Roman" w:hAnsi="Times New Roman"/>
      <w:noProof/>
      <w:lang w:val="en-GB" w:eastAsia="en-US"/>
    </w:rPr>
  </w:style>
  <w:style w:type="character" w:customStyle="1" w:styleId="ListBullet2Char">
    <w:name w:val="List Bullet 2 Char"/>
    <w:link w:val="ListBullet2"/>
    <w:qFormat/>
    <w:rsid w:val="001B757B"/>
    <w:rPr>
      <w:rFonts w:ascii="Times New Roman" w:hAnsi="Times New Roman"/>
      <w:lang w:val="en-GB" w:eastAsia="en-US"/>
    </w:rPr>
  </w:style>
  <w:style w:type="numbering" w:customStyle="1" w:styleId="NoList1">
    <w:name w:val="No List1"/>
    <w:next w:val="NoList"/>
    <w:uiPriority w:val="99"/>
    <w:semiHidden/>
    <w:unhideWhenUsed/>
    <w:rsid w:val="001B757B"/>
  </w:style>
  <w:style w:type="numbering" w:customStyle="1" w:styleId="NoList2">
    <w:name w:val="No List2"/>
    <w:next w:val="NoList"/>
    <w:semiHidden/>
    <w:unhideWhenUsed/>
    <w:rsid w:val="001B757B"/>
  </w:style>
  <w:style w:type="table" w:customStyle="1" w:styleId="TableGrid4">
    <w:name w:val="Table Grid4"/>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1B757B"/>
    <w:rPr>
      <w:rFonts w:ascii="Times New Roman" w:eastAsia="Times New Roman" w:hAnsi="Times New Roman"/>
      <w:i/>
      <w:color w:val="0000FF"/>
      <w:lang w:val="en-GB" w:eastAsia="en-GB"/>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B757B"/>
    <w:rPr>
      <w:rFonts w:ascii="Arial" w:hAnsi="Arial"/>
      <w:sz w:val="28"/>
      <w:lang w:val="en-GB" w:eastAsia="en-US"/>
    </w:rPr>
  </w:style>
  <w:style w:type="numbering" w:customStyle="1" w:styleId="NoList3">
    <w:name w:val="No List3"/>
    <w:next w:val="NoList"/>
    <w:uiPriority w:val="99"/>
    <w:semiHidden/>
    <w:unhideWhenUsed/>
    <w:rsid w:val="001B757B"/>
  </w:style>
  <w:style w:type="table" w:customStyle="1" w:styleId="TableGrid5">
    <w:name w:val="Table Grid5"/>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B757B"/>
  </w:style>
  <w:style w:type="table" w:customStyle="1" w:styleId="TableGrid6">
    <w:name w:val="Table Grid6"/>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B757B"/>
  </w:style>
  <w:style w:type="numbering" w:customStyle="1" w:styleId="110">
    <w:name w:val="목록 없음11"/>
    <w:next w:val="NoList"/>
    <w:semiHidden/>
    <w:unhideWhenUsed/>
    <w:rsid w:val="001B757B"/>
  </w:style>
  <w:style w:type="numbering" w:customStyle="1" w:styleId="21">
    <w:name w:val="목록 없음21"/>
    <w:next w:val="NoList"/>
    <w:semiHidden/>
    <w:rsid w:val="001B757B"/>
  </w:style>
  <w:style w:type="numbering" w:customStyle="1" w:styleId="NoList6">
    <w:name w:val="No List6"/>
    <w:next w:val="NoList"/>
    <w:uiPriority w:val="99"/>
    <w:semiHidden/>
    <w:unhideWhenUsed/>
    <w:rsid w:val="001B757B"/>
  </w:style>
  <w:style w:type="numbering" w:customStyle="1" w:styleId="120">
    <w:name w:val="목록 없음12"/>
    <w:next w:val="NoList"/>
    <w:semiHidden/>
    <w:unhideWhenUsed/>
    <w:rsid w:val="001B757B"/>
  </w:style>
  <w:style w:type="numbering" w:customStyle="1" w:styleId="22">
    <w:name w:val="목록 없음22"/>
    <w:next w:val="NoList"/>
    <w:semiHidden/>
    <w:rsid w:val="001B757B"/>
  </w:style>
  <w:style w:type="numbering" w:customStyle="1" w:styleId="NoList7">
    <w:name w:val="No List7"/>
    <w:next w:val="NoList"/>
    <w:uiPriority w:val="99"/>
    <w:semiHidden/>
    <w:unhideWhenUsed/>
    <w:rsid w:val="001B757B"/>
  </w:style>
  <w:style w:type="numbering" w:customStyle="1" w:styleId="13">
    <w:name w:val="목록 없음13"/>
    <w:next w:val="NoList"/>
    <w:semiHidden/>
    <w:unhideWhenUsed/>
    <w:rsid w:val="001B757B"/>
  </w:style>
  <w:style w:type="numbering" w:customStyle="1" w:styleId="23">
    <w:name w:val="목록 없음23"/>
    <w:next w:val="NoList"/>
    <w:semiHidden/>
    <w:rsid w:val="001B757B"/>
  </w:style>
  <w:style w:type="numbering" w:customStyle="1" w:styleId="NoList8">
    <w:name w:val="No List8"/>
    <w:next w:val="NoList"/>
    <w:uiPriority w:val="99"/>
    <w:semiHidden/>
    <w:unhideWhenUsed/>
    <w:rsid w:val="001B757B"/>
  </w:style>
  <w:style w:type="numbering" w:customStyle="1" w:styleId="14">
    <w:name w:val="목록 없음14"/>
    <w:next w:val="NoList"/>
    <w:semiHidden/>
    <w:unhideWhenUsed/>
    <w:rsid w:val="001B757B"/>
  </w:style>
  <w:style w:type="numbering" w:customStyle="1" w:styleId="24">
    <w:name w:val="목록 없음24"/>
    <w:next w:val="NoList"/>
    <w:semiHidden/>
    <w:rsid w:val="001B757B"/>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1B757B"/>
    <w:rPr>
      <w:rFonts w:ascii="Arial" w:hAnsi="Arial"/>
      <w:sz w:val="28"/>
      <w:lang w:val="en-GB"/>
    </w:rPr>
  </w:style>
  <w:style w:type="paragraph" w:customStyle="1" w:styleId="msonormal0">
    <w:name w:val="msonormal"/>
    <w:basedOn w:val="Normal"/>
    <w:uiPriority w:val="99"/>
    <w:rsid w:val="001B757B"/>
    <w:pPr>
      <w:spacing w:before="100" w:beforeAutospacing="1" w:after="100" w:afterAutospacing="1"/>
    </w:pPr>
    <w:rPr>
      <w:rFonts w:eastAsia="Times New Roman"/>
      <w:sz w:val="24"/>
      <w:szCs w:val="24"/>
      <w:lang w:val="en-US"/>
    </w:rPr>
  </w:style>
  <w:style w:type="character" w:customStyle="1" w:styleId="B3Char2">
    <w:name w:val="B3 Char2"/>
    <w:qFormat/>
    <w:locked/>
    <w:rsid w:val="001B757B"/>
    <w:rPr>
      <w:rFonts w:ascii="Times New Roman" w:hAnsi="Times New Roman"/>
      <w:lang w:val="en-GB"/>
    </w:rPr>
  </w:style>
  <w:style w:type="paragraph" w:customStyle="1" w:styleId="Default">
    <w:name w:val="Default"/>
    <w:uiPriority w:val="99"/>
    <w:qFormat/>
    <w:rsid w:val="001B757B"/>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qFormat/>
    <w:rsid w:val="001B757B"/>
    <w:rPr>
      <w:color w:val="808080"/>
      <w:shd w:val="clear" w:color="auto" w:fill="E6E6E6"/>
    </w:rPr>
  </w:style>
  <w:style w:type="paragraph" w:customStyle="1" w:styleId="CharCharCharChar">
    <w:name w:val="Char Char Char Char"/>
    <w:basedOn w:val="Normal"/>
    <w:uiPriority w:val="99"/>
    <w:qFormat/>
    <w:rsid w:val="001B757B"/>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H1Char">
    <w:name w:val="H1 Char"/>
    <w:aliases w:val="h1 Char,Heading 1 3GPP Char Char"/>
    <w:rsid w:val="001B757B"/>
    <w:rPr>
      <w:rFonts w:ascii="Arial" w:hAnsi="Arial"/>
      <w:sz w:val="36"/>
      <w:lang w:val="en-GB" w:eastAsia="en-US" w:bidi="ar-SA"/>
    </w:rPr>
  </w:style>
  <w:style w:type="paragraph" w:customStyle="1" w:styleId="a4">
    <w:name w:val="??"/>
    <w:qFormat/>
    <w:rsid w:val="001B757B"/>
    <w:pPr>
      <w:widowControl w:val="0"/>
    </w:pPr>
    <w:rPr>
      <w:rFonts w:ascii="Times New Roman" w:eastAsia="Times New Roman" w:hAnsi="Times New Roman"/>
      <w:lang w:val="en-US" w:eastAsia="en-US"/>
    </w:rPr>
  </w:style>
  <w:style w:type="paragraph" w:customStyle="1" w:styleId="25">
    <w:name w:val="??? 2"/>
    <w:basedOn w:val="a4"/>
    <w:next w:val="a4"/>
    <w:qFormat/>
    <w:rsid w:val="001B757B"/>
    <w:pPr>
      <w:keepNext/>
    </w:pPr>
    <w:rPr>
      <w:rFonts w:ascii="Arial" w:hAnsi="Arial"/>
      <w:b/>
      <w:sz w:val="24"/>
    </w:rPr>
  </w:style>
  <w:style w:type="paragraph" w:styleId="BlockText">
    <w:name w:val="Block Text"/>
    <w:basedOn w:val="Normal"/>
    <w:rsid w:val="001B757B"/>
    <w:pPr>
      <w:overflowPunct w:val="0"/>
      <w:autoSpaceDE w:val="0"/>
      <w:autoSpaceDN w:val="0"/>
      <w:adjustRightInd w:val="0"/>
      <w:spacing w:after="120"/>
      <w:ind w:left="1440" w:right="1440"/>
      <w:textAlignment w:val="baseline"/>
    </w:pPr>
    <w:rPr>
      <w:rFonts w:ascii="Arial" w:eastAsia="Times New Roman" w:hAnsi="Arial"/>
    </w:rPr>
  </w:style>
  <w:style w:type="paragraph" w:customStyle="1" w:styleId="References0">
    <w:name w:val="References"/>
    <w:basedOn w:val="Normal"/>
    <w:uiPriority w:val="99"/>
    <w:qFormat/>
    <w:rsid w:val="001B757B"/>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1B757B"/>
    <w:pPr>
      <w:numPr>
        <w:numId w:val="8"/>
      </w:numPr>
      <w:spacing w:after="50" w:line="180" w:lineRule="exact"/>
      <w:jc w:val="both"/>
    </w:pPr>
    <w:rPr>
      <w:rFonts w:ascii="Times New Roman" w:eastAsia="MS Mincho" w:hAnsi="Times New Roman"/>
      <w:noProof/>
      <w:szCs w:val="16"/>
      <w:lang w:val="en-US" w:eastAsia="en-US"/>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
    <w:basedOn w:val="Normal"/>
    <w:link w:val="ListParagraphChar"/>
    <w:uiPriority w:val="34"/>
    <w:qFormat/>
    <w:rsid w:val="001B757B"/>
    <w:pPr>
      <w:overflowPunct w:val="0"/>
      <w:autoSpaceDE w:val="0"/>
      <w:autoSpaceDN w:val="0"/>
      <w:adjustRightInd w:val="0"/>
      <w:ind w:left="720"/>
      <w:textAlignment w:val="baseline"/>
    </w:pPr>
    <w:rPr>
      <w:rFonts w:ascii="Arial" w:eastAsia="Times New Roman" w:hAnsi="Arial"/>
    </w:rPr>
  </w:style>
  <w:style w:type="paragraph" w:customStyle="1" w:styleId="26">
    <w:name w:val="스타일 양쪽 첫 줄:  2 글자"/>
    <w:basedOn w:val="Normal"/>
    <w:rsid w:val="001B757B"/>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B757B"/>
    <w:rPr>
      <w:rFonts w:ascii="Times New Roman" w:eastAsia="Times New Roman" w:hAnsi="Times New Roman"/>
      <w:lang w:val="en-GB" w:eastAsia="en-GB"/>
    </w:rPr>
  </w:style>
  <w:style w:type="table" w:styleId="MediumGrid3-Accent1">
    <w:name w:val="Medium Grid 3 Accent 1"/>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0">
    <w:name w:val="插图题注"/>
    <w:next w:val="Normal"/>
    <w:uiPriority w:val="99"/>
    <w:rsid w:val="001B757B"/>
    <w:pPr>
      <w:numPr>
        <w:numId w:val="9"/>
      </w:numPr>
      <w:jc w:val="center"/>
    </w:pPr>
    <w:rPr>
      <w:rFonts w:ascii="Times New Roman" w:eastAsia="Times New Roman" w:hAnsi="Times New Roman"/>
      <w:b/>
      <w:lang w:val="en-GB" w:eastAsia="zh-CN"/>
    </w:rPr>
  </w:style>
  <w:style w:type="character" w:styleId="Emphasis">
    <w:name w:val="Emphasis"/>
    <w:uiPriority w:val="20"/>
    <w:qFormat/>
    <w:rsid w:val="001B757B"/>
    <w:rPr>
      <w:i/>
      <w:iCs/>
    </w:rPr>
  </w:style>
  <w:style w:type="paragraph" w:customStyle="1" w:styleId="a5">
    <w:name w:val="样式 页眉"/>
    <w:basedOn w:val="Header"/>
    <w:link w:val="Char0"/>
    <w:rsid w:val="001B757B"/>
    <w:pPr>
      <w:overflowPunct w:val="0"/>
      <w:autoSpaceDE w:val="0"/>
      <w:autoSpaceDN w:val="0"/>
      <w:adjustRightInd w:val="0"/>
      <w:textAlignment w:val="baseline"/>
    </w:pPr>
    <w:rPr>
      <w:rFonts w:eastAsia="Arial"/>
      <w:bCs/>
      <w:sz w:val="22"/>
    </w:rPr>
  </w:style>
  <w:style w:type="character" w:customStyle="1" w:styleId="Char0">
    <w:name w:val="样式 页眉 Char"/>
    <w:link w:val="a5"/>
    <w:rsid w:val="001B757B"/>
    <w:rPr>
      <w:rFonts w:ascii="Arial" w:eastAsia="Arial" w:hAnsi="Arial"/>
      <w:b/>
      <w:bCs/>
      <w:noProof/>
      <w:sz w:val="22"/>
      <w:lang w:val="en-GB" w:eastAsia="en-US"/>
    </w:rPr>
  </w:style>
  <w:style w:type="paragraph" w:customStyle="1" w:styleId="address">
    <w:name w:val="address"/>
    <w:uiPriority w:val="99"/>
    <w:rsid w:val="001B757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1B757B"/>
    <w:rPr>
      <w:vertAlign w:val="superscript"/>
    </w:rPr>
  </w:style>
  <w:style w:type="table" w:styleId="MediumGrid3-Accent5">
    <w:name w:val="Medium Grid 3 Accent 5"/>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1B757B"/>
    <w:rPr>
      <w:rFonts w:ascii="Times New Roman" w:eastAsia="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rsid w:val="001B757B"/>
    <w:rPr>
      <w:rFonts w:ascii="Arial" w:eastAsia="Times New Roman" w:hAnsi="Arial"/>
      <w:lang w:val="en-GB" w:eastAsia="en-US"/>
    </w:rPr>
  </w:style>
  <w:style w:type="table" w:styleId="GridTable4-Accent5">
    <w:name w:val="Grid Table 4 Accent 5"/>
    <w:basedOn w:val="TableNormal"/>
    <w:uiPriority w:val="49"/>
    <w:rsid w:val="001B757B"/>
    <w:rPr>
      <w:rFonts w:ascii="Times New Roman" w:eastAsia="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IntenseEmphasis">
    <w:name w:val="Intense Emphasis"/>
    <w:basedOn w:val="DefaultParagraphFont"/>
    <w:uiPriority w:val="21"/>
    <w:qFormat/>
    <w:rsid w:val="00630248"/>
    <w:rPr>
      <w:b/>
      <w:bCs/>
      <w:i/>
      <w:iCs/>
      <w:color w:val="4F81BD"/>
    </w:rPr>
  </w:style>
  <w:style w:type="paragraph" w:customStyle="1" w:styleId="enumlev1">
    <w:name w:val="enumlev1"/>
    <w:basedOn w:val="Normal"/>
    <w:link w:val="enumlev1Char"/>
    <w:uiPriority w:val="99"/>
    <w:qFormat/>
    <w:rsid w:val="0063024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character" w:styleId="PlaceholderText">
    <w:name w:val="Placeholder Text"/>
    <w:basedOn w:val="DefaultParagraphFont"/>
    <w:uiPriority w:val="99"/>
    <w:semiHidden/>
    <w:qFormat/>
    <w:rsid w:val="00630248"/>
    <w:rPr>
      <w:color w:val="808080"/>
    </w:rPr>
  </w:style>
  <w:style w:type="paragraph" w:customStyle="1" w:styleId="TOC92">
    <w:name w:val="TOC 92"/>
    <w:basedOn w:val="TOC8"/>
    <w:uiPriority w:val="99"/>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qFormat/>
    <w:rsid w:val="0063024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630248"/>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TableGrid7">
    <w:name w:val="Table Grid7"/>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30248"/>
  </w:style>
  <w:style w:type="table" w:customStyle="1" w:styleId="TableGrid8">
    <w:name w:val="Table Grid8"/>
    <w:basedOn w:val="TableNormal"/>
    <w:next w:val="TableGrid"/>
    <w:uiPriority w:val="39"/>
    <w:qFormat/>
    <w:rsid w:val="00630248"/>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630248"/>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63024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63024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30248"/>
  </w:style>
  <w:style w:type="numbering" w:customStyle="1" w:styleId="NoList21">
    <w:name w:val="No List21"/>
    <w:next w:val="NoList"/>
    <w:semiHidden/>
    <w:unhideWhenUsed/>
    <w:rsid w:val="00630248"/>
  </w:style>
  <w:style w:type="table" w:customStyle="1" w:styleId="TableGrid41">
    <w:name w:val="Table Grid4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30248"/>
  </w:style>
  <w:style w:type="table" w:customStyle="1" w:styleId="TableGrid51">
    <w:name w:val="Table Grid5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30248"/>
  </w:style>
  <w:style w:type="table" w:customStyle="1" w:styleId="TableGrid61">
    <w:name w:val="Table Grid6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30248"/>
  </w:style>
  <w:style w:type="numbering" w:customStyle="1" w:styleId="NoList61">
    <w:name w:val="No List61"/>
    <w:next w:val="NoList"/>
    <w:uiPriority w:val="99"/>
    <w:semiHidden/>
    <w:unhideWhenUsed/>
    <w:rsid w:val="00630248"/>
  </w:style>
  <w:style w:type="numbering" w:customStyle="1" w:styleId="NoList71">
    <w:name w:val="No List71"/>
    <w:next w:val="NoList"/>
    <w:uiPriority w:val="99"/>
    <w:semiHidden/>
    <w:unhideWhenUsed/>
    <w:rsid w:val="00630248"/>
  </w:style>
  <w:style w:type="numbering" w:customStyle="1" w:styleId="NoList81">
    <w:name w:val="No List81"/>
    <w:next w:val="NoList"/>
    <w:uiPriority w:val="99"/>
    <w:semiHidden/>
    <w:unhideWhenUsed/>
    <w:rsid w:val="00630248"/>
  </w:style>
  <w:style w:type="paragraph" w:customStyle="1" w:styleId="BodyText1">
    <w:name w:val="Body Text1"/>
    <w:basedOn w:val="Normal"/>
    <w:next w:val="BodyText"/>
    <w:uiPriority w:val="99"/>
    <w:rsid w:val="00630248"/>
    <w:pPr>
      <w:spacing w:after="120"/>
    </w:pPr>
    <w:rPr>
      <w:rFonts w:ascii="CG Times (WN)" w:hAnsi="CG Times (WN)"/>
      <w:lang w:eastAsia="fr-FR"/>
    </w:rPr>
  </w:style>
  <w:style w:type="numbering" w:customStyle="1" w:styleId="NoList91">
    <w:name w:val="No List91"/>
    <w:next w:val="NoList"/>
    <w:uiPriority w:val="99"/>
    <w:semiHidden/>
    <w:unhideWhenUsed/>
    <w:rsid w:val="00630248"/>
  </w:style>
  <w:style w:type="table" w:customStyle="1" w:styleId="TableGrid76">
    <w:name w:val="Table Grid76"/>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630248"/>
    <w:rPr>
      <w:b/>
      <w:bCs/>
      <w:i/>
      <w:iCs/>
      <w:color w:val="4F81BD"/>
    </w:rPr>
  </w:style>
  <w:style w:type="paragraph" w:customStyle="1" w:styleId="Revision1">
    <w:name w:val="Revision1"/>
    <w:hidden/>
    <w:uiPriority w:val="99"/>
    <w:semiHidden/>
    <w:qFormat/>
    <w:rsid w:val="00630248"/>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30248"/>
  </w:style>
  <w:style w:type="table" w:customStyle="1" w:styleId="TableGrid9">
    <w:name w:val="Table Grid9"/>
    <w:basedOn w:val="TableNormal"/>
    <w:next w:val="TableGrid"/>
    <w:uiPriority w:val="39"/>
    <w:qFormat/>
    <w:rsid w:val="00630248"/>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rsid w:val="00630248"/>
    <w:rPr>
      <w:rFonts w:ascii="Arial" w:hAnsi="Arial"/>
      <w:lang w:val="en-GB" w:eastAsia="en-US" w:bidi="ar-SA"/>
    </w:rPr>
  </w:style>
  <w:style w:type="character" w:customStyle="1" w:styleId="p1">
    <w:name w:val="p1"/>
    <w:rsid w:val="00630248"/>
    <w:rPr>
      <w:vanish w:val="0"/>
      <w:webHidden w:val="0"/>
      <w:specVanish w:val="0"/>
    </w:rPr>
  </w:style>
  <w:style w:type="character" w:customStyle="1" w:styleId="e-031">
    <w:name w:val="e-031"/>
    <w:rsid w:val="00630248"/>
    <w:rPr>
      <w:i/>
      <w:iCs/>
    </w:rPr>
  </w:style>
  <w:style w:type="paragraph" w:styleId="Title">
    <w:name w:val="Title"/>
    <w:basedOn w:val="Normal"/>
    <w:next w:val="Normal"/>
    <w:link w:val="TitleChar"/>
    <w:uiPriority w:val="99"/>
    <w:qFormat/>
    <w:rsid w:val="00630248"/>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30248"/>
    <w:rPr>
      <w:rFonts w:ascii="Arial" w:hAnsi="Arial"/>
      <w:b/>
      <w:bCs/>
      <w:kern w:val="28"/>
      <w:sz w:val="28"/>
      <w:szCs w:val="32"/>
      <w:lang w:val="en-GB" w:eastAsia="en-US"/>
    </w:rPr>
  </w:style>
  <w:style w:type="character" w:customStyle="1" w:styleId="Heading1Char2">
    <w:name w:val="Heading 1 Char2"/>
    <w:rsid w:val="00630248"/>
    <w:rPr>
      <w:rFonts w:ascii="Arial" w:hAnsi="Arial"/>
      <w:sz w:val="36"/>
      <w:lang w:val="en-GB" w:eastAsia="en-US" w:bidi="ar-SA"/>
    </w:rPr>
  </w:style>
  <w:style w:type="character" w:customStyle="1" w:styleId="CharChar12">
    <w:name w:val="Char Char12"/>
    <w:locked/>
    <w:rsid w:val="00630248"/>
    <w:rPr>
      <w:rFonts w:ascii="Arial" w:hAnsi="Arial"/>
      <w:b/>
      <w:noProof/>
      <w:sz w:val="18"/>
      <w:lang w:val="en-GB" w:bidi="ar-SA"/>
    </w:rPr>
  </w:style>
  <w:style w:type="character" w:customStyle="1" w:styleId="CharChar1">
    <w:name w:val="Char Char1"/>
    <w:rsid w:val="00630248"/>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30248"/>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3024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30248"/>
    <w:rPr>
      <w:rFonts w:ascii="Arial" w:hAnsi="Arial"/>
      <w:sz w:val="32"/>
      <w:lang w:val="en-GB" w:eastAsia="ja-JP" w:bidi="ar-SA"/>
    </w:rPr>
  </w:style>
  <w:style w:type="character" w:customStyle="1" w:styleId="CharChar4">
    <w:name w:val="Char Char4"/>
    <w:rsid w:val="00630248"/>
    <w:rPr>
      <w:rFonts w:ascii="Courier New" w:hAnsi="Courier New"/>
      <w:lang w:val="nb-NO" w:eastAsia="ja-JP" w:bidi="ar-SA"/>
    </w:rPr>
  </w:style>
  <w:style w:type="character" w:customStyle="1" w:styleId="AndreaLeonardi">
    <w:name w:val="Andrea Leonardi"/>
    <w:semiHidden/>
    <w:rsid w:val="00630248"/>
    <w:rPr>
      <w:rFonts w:ascii="Arial" w:hAnsi="Arial" w:cs="Arial"/>
      <w:color w:val="auto"/>
      <w:sz w:val="20"/>
      <w:szCs w:val="20"/>
    </w:rPr>
  </w:style>
  <w:style w:type="character" w:customStyle="1" w:styleId="NOCharChar">
    <w:name w:val="NO Char Char"/>
    <w:rsid w:val="00630248"/>
    <w:rPr>
      <w:lang w:val="en-GB" w:eastAsia="en-US" w:bidi="ar-SA"/>
    </w:rPr>
  </w:style>
  <w:style w:type="character" w:customStyle="1" w:styleId="NOZchn">
    <w:name w:val="NO Zchn"/>
    <w:rsid w:val="00630248"/>
    <w:rPr>
      <w:lang w:val="en-GB" w:eastAsia="en-US" w:bidi="ar-SA"/>
    </w:rPr>
  </w:style>
  <w:style w:type="character" w:customStyle="1" w:styleId="T1Char1">
    <w:name w:val="T1 Char1"/>
    <w:aliases w:val="Header 6 Char Char1"/>
    <w:basedOn w:val="H6Char"/>
    <w:rsid w:val="00630248"/>
    <w:rPr>
      <w:rFonts w:ascii="Arial" w:eastAsia="Times New Roman" w:hAnsi="Arial"/>
      <w:lang w:val="en-GB" w:eastAsia="en-US"/>
    </w:rPr>
  </w:style>
  <w:style w:type="character" w:customStyle="1" w:styleId="NMPHeading1Char1">
    <w:name w:val="NMP Heading 1 Char1"/>
    <w:aliases w:val="app heading 1 Char1,l1 Char1,Memo Heading 1 Char1,h11 Char1,h12 Char1,h13 Char1,h14 Char1,h15 Char1,h16 Char1,Huvudrubrik Char1,heading 1 Char1,h17 Char1,h111 Char1,h121 Char1,h131 Char1,h141 Char1,h151 Char1"/>
    <w:rsid w:val="0063024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30248"/>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30248"/>
    <w:rPr>
      <w:rFonts w:ascii="Arial" w:hAnsi="Arial"/>
      <w:sz w:val="32"/>
      <w:lang w:val="en-GB" w:eastAsia="en-US" w:bidi="ar-SA"/>
    </w:rPr>
  </w:style>
  <w:style w:type="character" w:customStyle="1" w:styleId="h5Char1">
    <w:name w:val="h5 Char1"/>
    <w:aliases w:val="Heading5 Char1,Head5 Char1,H5 Char1,M5 Char1,mh2 Char1,Module heading 2 Char1,heading 8 Char1,Numbered Sub-list Char Char1,Heading 5 Char1"/>
    <w:rsid w:val="00630248"/>
    <w:rPr>
      <w:rFonts w:ascii="Arial" w:eastAsia="MS Mincho" w:hAnsi="Arial"/>
      <w:sz w:val="22"/>
      <w:lang w:val="en-GB" w:eastAsia="en-US" w:bidi="ar-SA"/>
    </w:rPr>
  </w:style>
  <w:style w:type="character" w:customStyle="1" w:styleId="T1Char2">
    <w:name w:val="T1 Char2"/>
    <w:aliases w:val="Header 6 Char Char2"/>
    <w:basedOn w:val="H6Char"/>
    <w:rsid w:val="00630248"/>
    <w:rPr>
      <w:rFonts w:ascii="Arial" w:eastAsia="Times New Roman" w:hAnsi="Arial"/>
      <w:lang w:val="en-GB" w:eastAsia="en-US"/>
    </w:rPr>
  </w:style>
  <w:style w:type="character" w:customStyle="1" w:styleId="ZchnZchn5">
    <w:name w:val="Zchn Zchn5"/>
    <w:rsid w:val="00630248"/>
    <w:rPr>
      <w:rFonts w:ascii="Courier New" w:eastAsia="Batang" w:hAnsi="Courier New"/>
      <w:lang w:val="nb-NO" w:eastAsia="en-US" w:bidi="ar-SA"/>
    </w:rPr>
  </w:style>
  <w:style w:type="character" w:customStyle="1" w:styleId="CharChar10">
    <w:name w:val="Char Char10"/>
    <w:semiHidden/>
    <w:rsid w:val="00630248"/>
    <w:rPr>
      <w:rFonts w:ascii="Times New Roman" w:hAnsi="Times New Roman"/>
      <w:lang w:val="en-GB" w:eastAsia="en-US"/>
    </w:rPr>
  </w:style>
  <w:style w:type="character" w:customStyle="1" w:styleId="CharChar9">
    <w:name w:val="Char Char9"/>
    <w:semiHidden/>
    <w:rsid w:val="00630248"/>
    <w:rPr>
      <w:rFonts w:ascii="Tahoma" w:hAnsi="Tahoma" w:cs="Tahoma"/>
      <w:sz w:val="16"/>
      <w:szCs w:val="16"/>
      <w:lang w:val="en-GB" w:eastAsia="en-US"/>
    </w:rPr>
  </w:style>
  <w:style w:type="paragraph" w:customStyle="1" w:styleId="27">
    <w:name w:val="修订2"/>
    <w:hidden/>
    <w:uiPriority w:val="99"/>
    <w:semiHidden/>
    <w:rsid w:val="00630248"/>
    <w:rPr>
      <w:rFonts w:ascii="Times New Roman" w:eastAsia="Batang" w:hAnsi="Times New Roman"/>
      <w:lang w:val="en-GB" w:eastAsia="en-US"/>
    </w:rPr>
  </w:style>
  <w:style w:type="character" w:customStyle="1" w:styleId="btChar3">
    <w:name w:val="bt Char3"/>
    <w:rsid w:val="00630248"/>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630248"/>
    <w:rPr>
      <w:rFonts w:ascii="Arial" w:hAnsi="Arial"/>
      <w:sz w:val="22"/>
      <w:lang w:val="en-GB" w:eastAsia="ja-JP" w:bidi="ar-SA"/>
    </w:rPr>
  </w:style>
  <w:style w:type="paragraph" w:styleId="Date">
    <w:name w:val="Date"/>
    <w:basedOn w:val="Normal"/>
    <w:next w:val="Normal"/>
    <w:link w:val="DateChar"/>
    <w:uiPriority w:val="99"/>
    <w:rsid w:val="00630248"/>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30248"/>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30248"/>
    <w:rPr>
      <w:rFonts w:ascii="Arial" w:hAnsi="Arial"/>
      <w:sz w:val="24"/>
      <w:lang w:val="en-GB"/>
    </w:rPr>
  </w:style>
  <w:style w:type="character" w:customStyle="1" w:styleId="ListChar">
    <w:name w:val="List Char"/>
    <w:link w:val="List"/>
    <w:rsid w:val="00630248"/>
    <w:rPr>
      <w:rFonts w:ascii="Times New Roman" w:hAnsi="Times New Roman"/>
      <w:lang w:val="en-GB" w:eastAsia="en-US"/>
    </w:rPr>
  </w:style>
  <w:style w:type="character" w:customStyle="1" w:styleId="ListBulletChar">
    <w:name w:val="List Bullet Char"/>
    <w:basedOn w:val="ListChar"/>
    <w:link w:val="ListBullet"/>
    <w:rsid w:val="00630248"/>
    <w:rPr>
      <w:rFonts w:ascii="Times New Roman" w:hAnsi="Times New Roman"/>
      <w:lang w:val="en-GB" w:eastAsia="en-US"/>
    </w:rPr>
  </w:style>
  <w:style w:type="character" w:customStyle="1" w:styleId="ListBullet3Char">
    <w:name w:val="List Bullet 3 Char"/>
    <w:basedOn w:val="ListBullet2Char"/>
    <w:link w:val="ListBullet3"/>
    <w:rsid w:val="00630248"/>
    <w:rPr>
      <w:rFonts w:ascii="Times New Roman" w:hAnsi="Times New Roman"/>
      <w:lang w:val="en-GB" w:eastAsia="en-US"/>
    </w:rPr>
  </w:style>
  <w:style w:type="character" w:customStyle="1" w:styleId="MTEquationSection">
    <w:name w:val="MTEquationSection"/>
    <w:rsid w:val="00630248"/>
    <w:rPr>
      <w:noProof w:val="0"/>
      <w:vanish w:val="0"/>
      <w:color w:val="FF0000"/>
      <w:lang w:eastAsia="en-US"/>
    </w:rPr>
  </w:style>
  <w:style w:type="character" w:customStyle="1" w:styleId="superscript">
    <w:name w:val="superscript"/>
    <w:rsid w:val="00630248"/>
    <w:rPr>
      <w:rFonts w:ascii="Cambria" w:hAnsi="Cambria"/>
      <w:position w:val="6"/>
      <w:sz w:val="18"/>
    </w:rPr>
  </w:style>
  <w:style w:type="character" w:customStyle="1" w:styleId="NOChar1">
    <w:name w:val="NO Char1"/>
    <w:rsid w:val="00630248"/>
    <w:rPr>
      <w:rFonts w:eastAsia="MS Mincho"/>
      <w:lang w:val="en-GB" w:eastAsia="en-US" w:bidi="ar-SA"/>
    </w:rPr>
  </w:style>
  <w:style w:type="character" w:customStyle="1" w:styleId="btChar4">
    <w:name w:val="bt Char4"/>
    <w:rsid w:val="00630248"/>
    <w:rPr>
      <w:rFonts w:eastAsia="MS Mincho"/>
      <w:sz w:val="24"/>
      <w:lang w:val="en-US" w:eastAsia="en-US" w:bidi="ar-SA"/>
    </w:rPr>
  </w:style>
  <w:style w:type="character" w:customStyle="1" w:styleId="capCharChar2">
    <w:name w:val="cap Char Char2"/>
    <w:aliases w:val="cap Char2,Caption Char Char1,Caption Char1 Char Char1,cap Char Char1 Char1,Caption Char Char1 Char Char1,cap Char2 Char Char Char1"/>
    <w:rsid w:val="00630248"/>
    <w:rPr>
      <w:b/>
      <w:lang w:val="en-GB" w:eastAsia="en-GB" w:bidi="ar-SA"/>
    </w:rPr>
  </w:style>
  <w:style w:type="character" w:customStyle="1" w:styleId="T1Char3">
    <w:name w:val="T1 Char3"/>
    <w:aliases w:val="Header 6 Char Char3"/>
    <w:rsid w:val="00630248"/>
    <w:rPr>
      <w:rFonts w:ascii="Arial" w:hAnsi="Arial"/>
      <w:lang w:val="en-GB" w:eastAsia="en-US" w:bidi="ar-SA"/>
    </w:rPr>
  </w:style>
  <w:style w:type="character" w:customStyle="1" w:styleId="CharChar29">
    <w:name w:val="Char Char29"/>
    <w:rsid w:val="00630248"/>
    <w:rPr>
      <w:rFonts w:ascii="Arial" w:hAnsi="Arial"/>
      <w:sz w:val="36"/>
      <w:lang w:val="en-GB" w:eastAsia="en-US" w:bidi="ar-SA"/>
    </w:rPr>
  </w:style>
  <w:style w:type="character" w:customStyle="1" w:styleId="CharChar28">
    <w:name w:val="Char Char28"/>
    <w:rsid w:val="00630248"/>
    <w:rPr>
      <w:rFonts w:ascii="Arial" w:hAnsi="Arial"/>
      <w:sz w:val="32"/>
      <w:lang w:val="en-GB"/>
    </w:rPr>
  </w:style>
  <w:style w:type="character" w:customStyle="1" w:styleId="hps">
    <w:name w:val="hps"/>
    <w:rsid w:val="00630248"/>
  </w:style>
  <w:style w:type="character" w:customStyle="1" w:styleId="EditorsNoteChar1">
    <w:name w:val="Editor's Note Char1"/>
    <w:qFormat/>
    <w:rsid w:val="00630248"/>
    <w:rPr>
      <w:rFonts w:eastAsia="Times New Roman"/>
      <w:color w:val="FF0000"/>
      <w:lang w:eastAsia="en-US"/>
    </w:rPr>
  </w:style>
  <w:style w:type="character" w:customStyle="1" w:styleId="TAHChar">
    <w:name w:val="TAH Char"/>
    <w:locked/>
    <w:rsid w:val="00630248"/>
    <w:rPr>
      <w:rFonts w:ascii="Arial" w:hAnsi="Arial" w:cs="Arial"/>
      <w:b/>
      <w:sz w:val="18"/>
      <w:lang w:val="en-GB"/>
    </w:rPr>
  </w:style>
  <w:style w:type="character" w:customStyle="1" w:styleId="fontstyle01">
    <w:name w:val="fontstyle01"/>
    <w:basedOn w:val="DefaultParagraphFont"/>
    <w:rsid w:val="00630248"/>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30248"/>
  </w:style>
  <w:style w:type="character" w:customStyle="1" w:styleId="search-word-mail">
    <w:name w:val="search-word-mail"/>
    <w:rsid w:val="00630248"/>
  </w:style>
  <w:style w:type="character" w:styleId="SubtleReference">
    <w:name w:val="Subtle Reference"/>
    <w:uiPriority w:val="31"/>
    <w:qFormat/>
    <w:rsid w:val="00630248"/>
    <w:rPr>
      <w:smallCaps/>
      <w:color w:val="5A5A5A"/>
    </w:rPr>
  </w:style>
  <w:style w:type="character" w:customStyle="1" w:styleId="msoins00">
    <w:name w:val="msoins0"/>
    <w:rsid w:val="00630248"/>
  </w:style>
  <w:style w:type="character" w:customStyle="1" w:styleId="apple-converted-space">
    <w:name w:val="apple-converted-space"/>
    <w:rsid w:val="00630248"/>
  </w:style>
  <w:style w:type="character" w:customStyle="1" w:styleId="Char10">
    <w:name w:val="脚注文本 Char1"/>
    <w:basedOn w:val="DefaultParagraphFont"/>
    <w:semiHidden/>
    <w:rsid w:val="00630248"/>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30248"/>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30248"/>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30248"/>
    <w:rPr>
      <w:rFonts w:ascii="Times New Roman" w:hAnsi="Times New Roman"/>
      <w:lang w:val="en-GB" w:eastAsia="en-GB"/>
    </w:rPr>
  </w:style>
  <w:style w:type="paragraph" w:styleId="NoSpacing">
    <w:name w:val="No Spacing"/>
    <w:uiPriority w:val="1"/>
    <w:qFormat/>
    <w:rsid w:val="00630248"/>
    <w:rPr>
      <w:rFonts w:ascii="Times New Roman" w:eastAsia="DengXi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30248"/>
    <w:rPr>
      <w:rFonts w:ascii="Arial" w:hAnsi="Arial" w:cs="Arial" w:hint="default"/>
      <w:sz w:val="24"/>
      <w:lang w:val="en-GB" w:eastAsia="en-GB" w:bidi="ar-SA"/>
    </w:rPr>
  </w:style>
  <w:style w:type="character" w:customStyle="1" w:styleId="textbodybold1">
    <w:name w:val="textbodybold1"/>
    <w:rsid w:val="00630248"/>
    <w:rPr>
      <w:rFonts w:ascii="Arial" w:hAnsi="Arial" w:cs="Arial" w:hint="default"/>
      <w:b/>
      <w:bCs/>
      <w:color w:val="902630"/>
      <w:sz w:val="18"/>
      <w:szCs w:val="18"/>
      <w:bdr w:val="none" w:sz="0" w:space="0" w:color="auto" w:frame="1"/>
    </w:rPr>
  </w:style>
  <w:style w:type="character" w:customStyle="1" w:styleId="word">
    <w:name w:val="word"/>
    <w:basedOn w:val="DefaultParagraphFont"/>
    <w:rsid w:val="00630248"/>
  </w:style>
  <w:style w:type="character" w:customStyle="1" w:styleId="B1Zchn">
    <w:name w:val="B1 Zchn"/>
    <w:qFormat/>
    <w:rsid w:val="00630248"/>
    <w:rPr>
      <w:rFonts w:ascii="Times New Roman" w:hAnsi="Times New Roman" w:cs="Times New Roman" w:hint="default"/>
      <w:lang w:val="en-GB"/>
    </w:rPr>
  </w:style>
  <w:style w:type="character" w:customStyle="1" w:styleId="15">
    <w:name w:val="未处理的提及1"/>
    <w:basedOn w:val="DefaultParagraphFont"/>
    <w:uiPriority w:val="99"/>
    <w:semiHidden/>
    <w:rsid w:val="00630248"/>
    <w:rPr>
      <w:color w:val="605E5C"/>
      <w:shd w:val="clear" w:color="auto" w:fill="E1DFDD"/>
    </w:rPr>
  </w:style>
  <w:style w:type="character" w:customStyle="1" w:styleId="UnresolvedMention2">
    <w:name w:val="Unresolved Mention2"/>
    <w:uiPriority w:val="99"/>
    <w:rsid w:val="00630248"/>
    <w:rPr>
      <w:color w:val="808080"/>
      <w:shd w:val="clear" w:color="auto" w:fill="E6E6E6"/>
    </w:rPr>
  </w:style>
  <w:style w:type="character" w:customStyle="1" w:styleId="a6">
    <w:name w:val="首标题"/>
    <w:rsid w:val="00630248"/>
    <w:rPr>
      <w:rFonts w:ascii="Arial" w:eastAsia="SimSun" w:hAnsi="Arial"/>
      <w:sz w:val="24"/>
      <w:lang w:val="en-US" w:eastAsia="zh-CN" w:bidi="ar-SA"/>
    </w:rPr>
  </w:style>
  <w:style w:type="character" w:customStyle="1" w:styleId="B1Car">
    <w:name w:val="B1+ Car"/>
    <w:link w:val="B10"/>
    <w:rsid w:val="00630248"/>
    <w:rPr>
      <w:rFonts w:ascii="Times New Roman" w:eastAsia="Times New Roman" w:hAnsi="Times New Roman"/>
      <w:lang w:val="en-GB" w:eastAsia="en-GB"/>
    </w:rPr>
  </w:style>
  <w:style w:type="numbering" w:customStyle="1" w:styleId="NoList12">
    <w:name w:val="No List12"/>
    <w:next w:val="NoList"/>
    <w:uiPriority w:val="99"/>
    <w:semiHidden/>
    <w:unhideWhenUsed/>
    <w:rsid w:val="00630248"/>
  </w:style>
  <w:style w:type="table" w:customStyle="1" w:styleId="TableGrid10">
    <w:name w:val="Table Grid10"/>
    <w:basedOn w:val="TableNormal"/>
    <w:next w:val="TableGrid"/>
    <w:uiPriority w:val="39"/>
    <w:rsid w:val="00630248"/>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Normal"/>
    <w:qFormat/>
    <w:rsid w:val="00630248"/>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630248"/>
  </w:style>
  <w:style w:type="table" w:customStyle="1" w:styleId="TableGrid12">
    <w:name w:val="Table Grid12"/>
    <w:basedOn w:val="TableNormal"/>
    <w:next w:val="TableGrid"/>
    <w:uiPriority w:val="39"/>
    <w:rsid w:val="00630248"/>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30248"/>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30248"/>
  </w:style>
  <w:style w:type="table" w:customStyle="1" w:styleId="TableGrid14">
    <w:name w:val="Table Grid14"/>
    <w:basedOn w:val="TableNormal"/>
    <w:next w:val="TableGrid"/>
    <w:uiPriority w:val="39"/>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30248"/>
  </w:style>
  <w:style w:type="table" w:customStyle="1" w:styleId="TableGrid15">
    <w:name w:val="Table Grid15"/>
    <w:basedOn w:val="TableNormal"/>
    <w:next w:val="TableGrid"/>
    <w:uiPriority w:val="39"/>
    <w:qFormat/>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630248"/>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630248"/>
    <w:rPr>
      <w:rFonts w:ascii="Times New Roman" w:eastAsia="MS Mincho" w:hAnsi="Times New Roman"/>
      <w:lang w:val="en-US" w:eastAsia="ko-KR"/>
    </w:rPr>
    <w:tblPr/>
  </w:style>
  <w:style w:type="table" w:customStyle="1" w:styleId="Tabellengitternetz12">
    <w:name w:val="Tabellengitternetz1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30248"/>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uiPriority w:val="99"/>
    <w:qFormat/>
    <w:rsid w:val="00741AD3"/>
    <w:pPr>
      <w:keepNext/>
      <w:spacing w:after="0"/>
      <w:jc w:val="center"/>
    </w:pPr>
    <w:rPr>
      <w:rFonts w:ascii="Arial" w:eastAsia="PMingLiU" w:hAnsi="Arial" w:cs="Arial"/>
      <w:b/>
      <w:bCs/>
      <w:sz w:val="18"/>
      <w:szCs w:val="18"/>
      <w:lang w:eastAsia="zh-TW"/>
    </w:rPr>
  </w:style>
  <w:style w:type="paragraph" w:customStyle="1" w:styleId="tac0">
    <w:name w:val="tac"/>
    <w:basedOn w:val="Normal"/>
    <w:uiPriority w:val="99"/>
    <w:qFormat/>
    <w:rsid w:val="00741AD3"/>
    <w:pPr>
      <w:keepNext/>
      <w:spacing w:after="0"/>
      <w:jc w:val="center"/>
    </w:pPr>
    <w:rPr>
      <w:rFonts w:ascii="Arial" w:eastAsia="PMingLiU" w:hAnsi="Arial" w:cs="Arial"/>
      <w:sz w:val="18"/>
      <w:szCs w:val="18"/>
      <w:lang w:eastAsia="zh-TW"/>
    </w:rPr>
  </w:style>
  <w:style w:type="paragraph" w:customStyle="1" w:styleId="CharCharCharCharCharCharCharCharCharChar2CharCharCharChar">
    <w:name w:val="Char Char Char Char Char Char Char Char Char Char2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8">
    <w:name w:val="(文字) (文字)2"/>
    <w:uiPriority w:val="99"/>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qFormat/>
    <w:rsid w:val="00741AD3"/>
    <w:pPr>
      <w:numPr>
        <w:numId w:val="11"/>
      </w:numPr>
      <w:tabs>
        <w:tab w:val="clear" w:pos="2160"/>
        <w:tab w:val="left" w:pos="794"/>
        <w:tab w:val="left" w:pos="1191"/>
        <w:tab w:val="left" w:pos="1588"/>
        <w:tab w:val="left" w:pos="1985"/>
      </w:tabs>
      <w:spacing w:before="240" w:after="0"/>
      <w:ind w:left="3238" w:firstLine="0"/>
    </w:pPr>
    <w:rPr>
      <w:rFonts w:eastAsia="SimSun"/>
      <w:sz w:val="24"/>
      <w:lang w:eastAsia="en-US"/>
    </w:rPr>
  </w:style>
  <w:style w:type="character" w:customStyle="1" w:styleId="B12">
    <w:name w:val="B1 (文字)"/>
    <w:qFormat/>
    <w:rsid w:val="00741AD3"/>
    <w:rPr>
      <w:lang w:val="en-GB" w:eastAsia="ja-JP" w:bidi="ar-SA"/>
    </w:rPr>
  </w:style>
  <w:style w:type="paragraph" w:customStyle="1" w:styleId="CharChar1CharCharCharCharCharCharCharCharCharCharCharCharCharCharChar">
    <w:name w:val="Char Char1 Char Char Char Char Char Char Char Char Char Char Char Char Char Char Char"/>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uiPriority w:val="99"/>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1">
    <w:name w:val="参考文献"/>
    <w:basedOn w:val="Normal"/>
    <w:qFormat/>
    <w:rsid w:val="00741AD3"/>
    <w:pPr>
      <w:keepLines/>
      <w:numPr>
        <w:numId w:val="13"/>
      </w:numPr>
      <w:spacing w:after="0"/>
    </w:pPr>
    <w:rPr>
      <w:rFonts w:eastAsia="MS Mincho"/>
    </w:rPr>
  </w:style>
  <w:style w:type="paragraph" w:customStyle="1" w:styleId="3GPP">
    <w:name w:val="3GPP 正文"/>
    <w:basedOn w:val="Normal"/>
    <w:link w:val="3GPPChar"/>
    <w:qFormat/>
    <w:rsid w:val="00741AD3"/>
    <w:rPr>
      <w:rFonts w:eastAsia="SimSun"/>
      <w:lang w:eastAsia="ja-JP"/>
    </w:rPr>
  </w:style>
  <w:style w:type="character" w:customStyle="1" w:styleId="3GPPChar">
    <w:name w:val="3GPP 正文 Char"/>
    <w:link w:val="3GPP"/>
    <w:qFormat/>
    <w:rsid w:val="00741AD3"/>
    <w:rPr>
      <w:rFonts w:ascii="Times New Roman" w:eastAsia="SimSun" w:hAnsi="Times New Roman"/>
      <w:lang w:val="en-GB" w:eastAsia="ja-JP"/>
    </w:rPr>
  </w:style>
  <w:style w:type="paragraph" w:customStyle="1" w:styleId="CharCharChar">
    <w:name w:val="Char Char Char"/>
    <w:basedOn w:val="Normal"/>
    <w:uiPriority w:val="99"/>
    <w:qFormat/>
    <w:rsid w:val="00741AD3"/>
    <w:pPr>
      <w:widowControl w:val="0"/>
      <w:spacing w:after="0"/>
      <w:jc w:val="both"/>
    </w:pPr>
    <w:rPr>
      <w:rFonts w:eastAsia="SimSun"/>
      <w:kern w:val="2"/>
      <w:sz w:val="21"/>
      <w:szCs w:val="24"/>
      <w:lang w:val="en-US" w:eastAsia="zh-CN"/>
    </w:rPr>
  </w:style>
  <w:style w:type="character" w:customStyle="1" w:styleId="BodyTextChar1">
    <w:name w:val="Body Text Char1"/>
    <w:aliases w:val="Corps de texte Car Char3,Corps de texte Car1 Car Char3,Corps de texte Car Car Car Char3,Corps de texte Car1 Car Car Car Char3,Corps de texte Car Car Car Car Car Char3,Corps de texte Car1 Car Car Car Car Car Char3"/>
    <w:qFormat/>
    <w:rsid w:val="00741AD3"/>
    <w:rPr>
      <w:lang w:val="en-GB"/>
    </w:rPr>
  </w:style>
  <w:style w:type="paragraph" w:customStyle="1" w:styleId="BodyBest">
    <w:name w:val="BodyBest"/>
    <w:basedOn w:val="Normal"/>
    <w:link w:val="BodyBestChar"/>
    <w:qFormat/>
    <w:rsid w:val="00741AD3"/>
    <w:pPr>
      <w:spacing w:before="240" w:after="0"/>
      <w:ind w:left="540"/>
      <w:jc w:val="both"/>
    </w:pPr>
    <w:rPr>
      <w:rFonts w:ascii="Arial" w:eastAsia="MS Mincho" w:hAnsi="Arial"/>
      <w:lang w:val="en-US"/>
    </w:rPr>
  </w:style>
  <w:style w:type="character" w:customStyle="1" w:styleId="BodyBestChar">
    <w:name w:val="BodyBest Char"/>
    <w:link w:val="BodyBest"/>
    <w:qFormat/>
    <w:rsid w:val="00741AD3"/>
    <w:rPr>
      <w:rFonts w:ascii="Arial" w:eastAsia="MS Mincho" w:hAnsi="Arial"/>
      <w:lang w:val="en-US" w:eastAsia="en-US"/>
    </w:rPr>
  </w:style>
  <w:style w:type="paragraph" w:customStyle="1" w:styleId="3GPPHeader">
    <w:name w:val="3GPP_Header"/>
    <w:basedOn w:val="Normal"/>
    <w:qFormat/>
    <w:rsid w:val="00741AD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spacing w:val="2"/>
      <w:sz w:val="18"/>
      <w:szCs w:val="18"/>
      <w:lang w:val="en-US" w:eastAsia="en-US"/>
    </w:rPr>
  </w:style>
  <w:style w:type="character" w:customStyle="1" w:styleId="IvDInstructiontextChar">
    <w:name w:val="IvD Instructiontext Char"/>
    <w:link w:val="IvDInstructiontext"/>
    <w:uiPriority w:val="99"/>
    <w:qFormat/>
    <w:rsid w:val="00741AD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qFormat/>
    <w:rsid w:val="00741AD3"/>
    <w:rPr>
      <w:rFonts w:ascii="Arial" w:eastAsia="Malgun Gothic" w:hAnsi="Arial"/>
      <w:spacing w:val="2"/>
      <w:lang w:val="en-US" w:eastAsia="en-US"/>
    </w:rPr>
  </w:style>
  <w:style w:type="paragraph" w:customStyle="1" w:styleId="ZchnZchn1">
    <w:name w:val="Zchn Zchn1"/>
    <w:uiPriority w:val="99"/>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qFormat/>
    <w:rsid w:val="00741AD3"/>
    <w:rPr>
      <w:rFonts w:ascii="Times New Roman" w:eastAsia="MS Mincho" w:hAnsi="Times New Roman"/>
      <w:lang w:val="en-GB" w:eastAsia="en-US"/>
    </w:rPr>
  </w:style>
  <w:style w:type="paragraph" w:customStyle="1" w:styleId="CharCharCharCharCharCharCharCharCharCharCharCharChar1">
    <w:name w:val="Char Char Char Char Char Char Char 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igure">
    <w:name w:val="Figure"/>
    <w:basedOn w:val="Normal"/>
    <w:next w:val="Normal"/>
    <w:uiPriority w:val="99"/>
    <w:qFormat/>
    <w:rsid w:val="00741AD3"/>
    <w:pPr>
      <w:keepNext/>
      <w:keepLines/>
      <w:spacing w:before="120" w:after="120"/>
      <w:ind w:right="-289"/>
    </w:pPr>
    <w:rPr>
      <w:rFonts w:eastAsia="Malgun Gothic"/>
      <w:b/>
      <w:sz w:val="24"/>
      <w:lang w:eastAsia="en-GB"/>
    </w:rPr>
  </w:style>
  <w:style w:type="character" w:customStyle="1" w:styleId="tgc">
    <w:name w:val="_tgc"/>
    <w:qFormat/>
    <w:rsid w:val="00741AD3"/>
  </w:style>
  <w:style w:type="paragraph" w:customStyle="1" w:styleId="paragraph">
    <w:name w:val="paragraph"/>
    <w:basedOn w:val="Normal"/>
    <w:rsid w:val="00C95D5D"/>
    <w:pPr>
      <w:spacing w:before="100" w:beforeAutospacing="1" w:after="100" w:afterAutospacing="1"/>
    </w:pPr>
    <w:rPr>
      <w:rFonts w:eastAsia="Times New Roman"/>
      <w:sz w:val="24"/>
      <w:szCs w:val="24"/>
      <w:lang w:val="fi-FI" w:eastAsia="fi-FI"/>
    </w:rPr>
  </w:style>
  <w:style w:type="character" w:customStyle="1" w:styleId="eop">
    <w:name w:val="eop"/>
    <w:basedOn w:val="DefaultParagraphFont"/>
    <w:rsid w:val="00C95D5D"/>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C95D5D"/>
    <w:rPr>
      <w:rFonts w:ascii="Times New Roman" w:hAnsi="Times New Roman"/>
      <w:lang w:val="en-GB" w:eastAsia="en-US"/>
    </w:rPr>
  </w:style>
  <w:style w:type="paragraph" w:customStyle="1" w:styleId="CharChar">
    <w:name w:val="Char Char"/>
    <w:uiPriority w:val="99"/>
    <w:semiHidden/>
    <w:rsid w:val="00C95D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C95D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C95D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C95D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C95D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C95D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C95D5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a7">
    <w:name w:val="(文字) (文字)"/>
    <w:uiPriority w:val="99"/>
    <w:semiHidden/>
    <w:rsid w:val="00C95D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C95D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C95D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C95D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7">
    <w:name w:val="(文字) (文字)1"/>
    <w:uiPriority w:val="99"/>
    <w:semiHidden/>
    <w:rsid w:val="00C95D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C95D5D"/>
    <w:rPr>
      <w:rFonts w:ascii="Times New Roman" w:eastAsia="Malgun Gothic" w:hAnsi="Times New Roman"/>
      <w:sz w:val="24"/>
      <w:szCs w:val="24"/>
      <w:lang w:val="en-GB" w:eastAsia="ko-KR"/>
    </w:rPr>
  </w:style>
  <w:style w:type="paragraph" w:customStyle="1" w:styleId="-PAGE-">
    <w:name w:val="- PAGE -"/>
    <w:uiPriority w:val="99"/>
    <w:rsid w:val="00C95D5D"/>
    <w:rPr>
      <w:rFonts w:ascii="Times New Roman" w:eastAsia="Malgun Gothic" w:hAnsi="Times New Roman"/>
      <w:sz w:val="24"/>
      <w:szCs w:val="24"/>
      <w:lang w:val="en-GB" w:eastAsia="ko-KR"/>
    </w:rPr>
  </w:style>
  <w:style w:type="paragraph" w:customStyle="1" w:styleId="PageXofY">
    <w:name w:val="Page X of Y"/>
    <w:uiPriority w:val="99"/>
    <w:rsid w:val="00C95D5D"/>
    <w:rPr>
      <w:rFonts w:ascii="Times New Roman" w:eastAsia="Malgun Gothic" w:hAnsi="Times New Roman"/>
      <w:sz w:val="24"/>
      <w:szCs w:val="24"/>
      <w:lang w:val="en-GB" w:eastAsia="ko-KR"/>
    </w:rPr>
  </w:style>
  <w:style w:type="paragraph" w:customStyle="1" w:styleId="Createdby">
    <w:name w:val="Created by"/>
    <w:uiPriority w:val="99"/>
    <w:rsid w:val="00C95D5D"/>
    <w:rPr>
      <w:rFonts w:ascii="Times New Roman" w:eastAsia="Malgun Gothic" w:hAnsi="Times New Roman"/>
      <w:sz w:val="24"/>
      <w:szCs w:val="24"/>
      <w:lang w:val="en-GB" w:eastAsia="ko-KR"/>
    </w:rPr>
  </w:style>
  <w:style w:type="paragraph" w:customStyle="1" w:styleId="Createdon">
    <w:name w:val="Created on"/>
    <w:uiPriority w:val="99"/>
    <w:rsid w:val="00C95D5D"/>
    <w:rPr>
      <w:rFonts w:ascii="Times New Roman" w:eastAsia="Malgun Gothic" w:hAnsi="Times New Roman"/>
      <w:sz w:val="24"/>
      <w:szCs w:val="24"/>
      <w:lang w:val="en-GB" w:eastAsia="ko-KR"/>
    </w:rPr>
  </w:style>
  <w:style w:type="paragraph" w:customStyle="1" w:styleId="Lastprinted">
    <w:name w:val="Last printed"/>
    <w:uiPriority w:val="99"/>
    <w:rsid w:val="00C95D5D"/>
    <w:rPr>
      <w:rFonts w:ascii="Times New Roman" w:eastAsia="Malgun Gothic" w:hAnsi="Times New Roman"/>
      <w:sz w:val="24"/>
      <w:szCs w:val="24"/>
      <w:lang w:val="en-GB" w:eastAsia="ko-KR"/>
    </w:rPr>
  </w:style>
  <w:style w:type="paragraph" w:customStyle="1" w:styleId="Lastsavedby">
    <w:name w:val="Last saved by"/>
    <w:uiPriority w:val="99"/>
    <w:rsid w:val="00C95D5D"/>
    <w:rPr>
      <w:rFonts w:ascii="Times New Roman" w:eastAsia="Malgun Gothic" w:hAnsi="Times New Roman"/>
      <w:sz w:val="24"/>
      <w:szCs w:val="24"/>
      <w:lang w:val="en-GB" w:eastAsia="ko-KR"/>
    </w:rPr>
  </w:style>
  <w:style w:type="paragraph" w:customStyle="1" w:styleId="Filename">
    <w:name w:val="Filename"/>
    <w:uiPriority w:val="99"/>
    <w:rsid w:val="00C95D5D"/>
    <w:rPr>
      <w:rFonts w:ascii="Times New Roman" w:eastAsia="Malgun Gothic" w:hAnsi="Times New Roman"/>
      <w:sz w:val="24"/>
      <w:szCs w:val="24"/>
      <w:lang w:val="en-GB" w:eastAsia="ko-KR"/>
    </w:rPr>
  </w:style>
  <w:style w:type="paragraph" w:customStyle="1" w:styleId="Filenameandpath">
    <w:name w:val="Filename and path"/>
    <w:uiPriority w:val="99"/>
    <w:rsid w:val="00C95D5D"/>
    <w:rPr>
      <w:rFonts w:ascii="Times New Roman" w:eastAsia="Malgun Gothic" w:hAnsi="Times New Roman"/>
      <w:sz w:val="24"/>
      <w:szCs w:val="24"/>
      <w:lang w:val="en-GB" w:eastAsia="ko-KR"/>
    </w:rPr>
  </w:style>
  <w:style w:type="paragraph" w:customStyle="1" w:styleId="AuthorPageDate">
    <w:name w:val="Author  Page #  Date"/>
    <w:uiPriority w:val="99"/>
    <w:rsid w:val="00C95D5D"/>
    <w:rPr>
      <w:rFonts w:ascii="Times New Roman" w:eastAsia="Malgun Gothic" w:hAnsi="Times New Roman"/>
      <w:sz w:val="24"/>
      <w:szCs w:val="24"/>
      <w:lang w:val="en-GB" w:eastAsia="ko-KR"/>
    </w:rPr>
  </w:style>
  <w:style w:type="paragraph" w:customStyle="1" w:styleId="ConfidentialPageDate">
    <w:name w:val="Confidential  Page #  Date"/>
    <w:uiPriority w:val="99"/>
    <w:rsid w:val="00C95D5D"/>
    <w:rPr>
      <w:rFonts w:ascii="Times New Roman" w:eastAsia="Malgun Gothic" w:hAnsi="Times New Roman"/>
      <w:sz w:val="24"/>
      <w:szCs w:val="24"/>
      <w:lang w:val="en-GB" w:eastAsia="ko-KR"/>
    </w:rPr>
  </w:style>
  <w:style w:type="paragraph" w:customStyle="1" w:styleId="Data">
    <w:name w:val="Data"/>
    <w:basedOn w:val="Normal"/>
    <w:uiPriority w:val="99"/>
    <w:rsid w:val="00C95D5D"/>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C95D5D"/>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C95D5D"/>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C95D5D"/>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uiPriority w:val="99"/>
    <w:semiHidden/>
    <w:rsid w:val="00C95D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C95D5D"/>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a8">
    <w:name w:val="吹き出し"/>
    <w:basedOn w:val="Normal"/>
    <w:uiPriority w:val="99"/>
    <w:semiHidden/>
    <w:rsid w:val="00C95D5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18">
    <w:name w:val="吹き出し1"/>
    <w:basedOn w:val="Normal"/>
    <w:uiPriority w:val="99"/>
    <w:semiHidden/>
    <w:rsid w:val="00C95D5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9">
    <w:name w:val="吹き出し2"/>
    <w:basedOn w:val="Normal"/>
    <w:uiPriority w:val="99"/>
    <w:semiHidden/>
    <w:rsid w:val="00C95D5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ommentNokia">
    <w:name w:val="Comment Nokia"/>
    <w:basedOn w:val="Normal"/>
    <w:uiPriority w:val="99"/>
    <w:rsid w:val="00C95D5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030302">
    <w:name w:val="样式 样式 标题 1 + 两端对齐 段前: 0.3 行 段后: 0.3 行 行距: 单倍行距 + 段前: 0.2 行 段后: ..."/>
    <w:basedOn w:val="Normal"/>
    <w:autoRedefine/>
    <w:uiPriority w:val="99"/>
    <w:rsid w:val="00C95D5D"/>
    <w:pPr>
      <w:keepNext/>
      <w:tabs>
        <w:tab w:val="num" w:pos="0"/>
      </w:tabs>
      <w:overflowPunct w:val="0"/>
      <w:autoSpaceDE w:val="0"/>
      <w:autoSpaceDN w:val="0"/>
      <w:adjustRightInd w:val="0"/>
      <w:spacing w:beforeLines="20" w:afterLines="10" w:after="0"/>
      <w:ind w:right="284"/>
      <w:jc w:val="both"/>
      <w:textAlignment w:val="baseline"/>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uiPriority w:val="99"/>
    <w:rsid w:val="00C95D5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locked/>
    <w:rsid w:val="00C95D5D"/>
    <w:rPr>
      <w:rFonts w:ascii="Arial" w:hAnsi="Arial" w:cs="Arial"/>
      <w:kern w:val="2"/>
      <w:sz w:val="18"/>
    </w:rPr>
  </w:style>
  <w:style w:type="paragraph" w:customStyle="1" w:styleId="StyleTAC">
    <w:name w:val="Style TAC +"/>
    <w:basedOn w:val="TAC"/>
    <w:next w:val="TAC"/>
    <w:link w:val="StyleTACChar"/>
    <w:autoRedefine/>
    <w:rsid w:val="00C95D5D"/>
    <w:pPr>
      <w:overflowPunct w:val="0"/>
      <w:autoSpaceDE w:val="0"/>
      <w:autoSpaceDN w:val="0"/>
      <w:adjustRightInd w:val="0"/>
      <w:textAlignment w:val="baseline"/>
    </w:pPr>
    <w:rPr>
      <w:rFonts w:cs="Arial"/>
      <w:kern w:val="2"/>
      <w:lang w:val="fr-FR" w:eastAsia="fr-FR"/>
    </w:rPr>
  </w:style>
  <w:style w:type="paragraph" w:customStyle="1" w:styleId="CharChar24">
    <w:name w:val="Char Char24"/>
    <w:basedOn w:val="Normal"/>
    <w:uiPriority w:val="99"/>
    <w:semiHidden/>
    <w:rsid w:val="00C95D5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rsid w:val="00C95D5D"/>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Char2">
    <w:name w:val="(文字) (文字) Char"/>
    <w:uiPriority w:val="99"/>
    <w:semiHidden/>
    <w:rsid w:val="00C95D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locked/>
    <w:rsid w:val="00C95D5D"/>
    <w:rPr>
      <w:rFonts w:ascii="Times New Roman" w:hAnsi="Times New Roman"/>
      <w:sz w:val="24"/>
      <w:lang w:eastAsia="en-US"/>
    </w:rPr>
  </w:style>
  <w:style w:type="paragraph" w:customStyle="1" w:styleId="FBCharCharCharChar1">
    <w:name w:val="FB Char Char Char Char1"/>
    <w:next w:val="Normal"/>
    <w:uiPriority w:val="99"/>
    <w:semiHidden/>
    <w:rsid w:val="00C95D5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C95D5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C95D5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C95D5D"/>
    <w:rPr>
      <w:rFonts w:ascii="Arial" w:eastAsia="Arial" w:hAnsi="Arial" w:cs="Arial"/>
      <w:sz w:val="28"/>
    </w:rPr>
  </w:style>
  <w:style w:type="paragraph" w:customStyle="1" w:styleId="Heading40">
    <w:name w:val="Heading4"/>
    <w:basedOn w:val="Heading3"/>
    <w:link w:val="Heading4Char0"/>
    <w:semiHidden/>
    <w:rsid w:val="00C95D5D"/>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character" w:customStyle="1" w:styleId="h5Char4">
    <w:name w:val="h5 Char4"/>
    <w:aliases w:val="Heading5 Char3,Head5 Char3,H5 Char3,M5 Char3,mh2 Char3,Module heading 2 Char3,heading 8 Char3,Numbered Sub-list Char2,Heading 81 Char Char2"/>
    <w:rsid w:val="00C95D5D"/>
    <w:rPr>
      <w:rFonts w:ascii="Arial" w:hAnsi="Arial" w:cs="Arial" w:hint="default"/>
      <w:sz w:val="22"/>
      <w:lang w:val="en-GB" w:eastAsia="en-GB" w:bidi="ar-SA"/>
    </w:rPr>
  </w:style>
  <w:style w:type="table" w:customStyle="1" w:styleId="30">
    <w:name w:val="网格型3"/>
    <w:basedOn w:val="TableNormal"/>
    <w:rsid w:val="00C95D5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C95D5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C95D5D"/>
    <w:pPr>
      <w:keepNext/>
      <w:keepLines/>
      <w:overflowPunct w:val="0"/>
      <w:autoSpaceDE w:val="0"/>
      <w:autoSpaceDN w:val="0"/>
      <w:adjustRightInd w:val="0"/>
      <w:spacing w:after="0"/>
      <w:ind w:left="851" w:hanging="851"/>
      <w:textAlignment w:val="baseline"/>
    </w:pPr>
    <w:rPr>
      <w:rFonts w:ascii="Arial" w:eastAsia="SimSun" w:hAnsi="Arial"/>
      <w:sz w:val="18"/>
    </w:rPr>
  </w:style>
  <w:style w:type="paragraph" w:customStyle="1" w:styleId="TB1">
    <w:name w:val="TB1"/>
    <w:basedOn w:val="Normal"/>
    <w:uiPriority w:val="99"/>
    <w:qFormat/>
    <w:rsid w:val="00C95D5D"/>
    <w:pPr>
      <w:keepNext/>
      <w:keepLines/>
      <w:numPr>
        <w:numId w:val="18"/>
      </w:numPr>
      <w:tabs>
        <w:tab w:val="num" w:pos="360"/>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uiPriority w:val="99"/>
    <w:qFormat/>
    <w:rsid w:val="00C95D5D"/>
    <w:pPr>
      <w:keepNext/>
      <w:keepLines/>
      <w:numPr>
        <w:numId w:val="19"/>
      </w:numPr>
      <w:tabs>
        <w:tab w:val="num" w:pos="360"/>
        <w:tab w:val="left" w:pos="1109"/>
      </w:tabs>
      <w:overflowPunct w:val="0"/>
      <w:autoSpaceDE w:val="0"/>
      <w:autoSpaceDN w:val="0"/>
      <w:adjustRightInd w:val="0"/>
      <w:spacing w:after="0"/>
      <w:ind w:left="1100" w:hanging="380"/>
      <w:textAlignment w:val="baseline"/>
    </w:pPr>
    <w:rPr>
      <w:rFonts w:ascii="Arial" w:hAnsi="Arial"/>
      <w:sz w:val="18"/>
    </w:rPr>
  </w:style>
  <w:style w:type="character" w:customStyle="1" w:styleId="2a">
    <w:name w:val="未处理的提及2"/>
    <w:uiPriority w:val="99"/>
    <w:semiHidden/>
    <w:rsid w:val="00C95D5D"/>
    <w:rPr>
      <w:color w:val="808080"/>
      <w:shd w:val="clear" w:color="auto" w:fill="E6E6E6"/>
    </w:rPr>
  </w:style>
  <w:style w:type="character" w:customStyle="1" w:styleId="Char11">
    <w:name w:val="注释标题 Char1"/>
    <w:basedOn w:val="DefaultParagraphFont"/>
    <w:uiPriority w:val="99"/>
    <w:semiHidden/>
    <w:rsid w:val="00C95D5D"/>
    <w:rPr>
      <w:rFonts w:ascii="Times New Roman" w:hAnsi="Times New Roman"/>
      <w:lang w:val="en-GB" w:eastAsia="en-US"/>
    </w:rPr>
  </w:style>
  <w:style w:type="paragraph" w:customStyle="1" w:styleId="Figuretitle0">
    <w:name w:val="Figure_title"/>
    <w:basedOn w:val="Normal"/>
    <w:next w:val="Normal"/>
    <w:uiPriority w:val="99"/>
    <w:rsid w:val="00C95D5D"/>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uiPriority w:val="99"/>
    <w:rsid w:val="00C95D5D"/>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uiPriority w:val="99"/>
    <w:rsid w:val="00C95D5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rsid w:val="00C95D5D"/>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uiPriority w:val="99"/>
    <w:rsid w:val="00C95D5D"/>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uiPriority w:val="99"/>
    <w:rsid w:val="00C95D5D"/>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rsid w:val="00C95D5D"/>
    <w:pPr>
      <w:numPr>
        <w:numId w:val="20"/>
      </w:numPr>
      <w:tabs>
        <w:tab w:val="left" w:pos="0"/>
        <w:tab w:val="num" w:pos="360"/>
      </w:tabs>
      <w:suppressAutoHyphens/>
      <w:overflowPunct w:val="0"/>
      <w:autoSpaceDE w:val="0"/>
      <w:autoSpaceDN w:val="0"/>
      <w:adjustRightInd w:val="0"/>
      <w:spacing w:before="60" w:after="60"/>
      <w:jc w:val="both"/>
      <w:textAlignment w:val="baseline"/>
    </w:pPr>
    <w:rPr>
      <w:rFonts w:eastAsia="SimSun"/>
    </w:rPr>
  </w:style>
  <w:style w:type="paragraph" w:customStyle="1" w:styleId="Tablefin">
    <w:name w:val="Table_fin"/>
    <w:basedOn w:val="Normal"/>
    <w:next w:val="Normal"/>
    <w:uiPriority w:val="99"/>
    <w:rsid w:val="00C95D5D"/>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C95D5D"/>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docHeader2">
    <w:name w:val="Tdoc_Header_2"/>
    <w:basedOn w:val="Normal"/>
    <w:uiPriority w:val="99"/>
    <w:rsid w:val="00C95D5D"/>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C95D5D"/>
  </w:style>
  <w:style w:type="character" w:customStyle="1" w:styleId="st">
    <w:name w:val="st"/>
    <w:rsid w:val="00C95D5D"/>
  </w:style>
  <w:style w:type="character" w:customStyle="1" w:styleId="st1">
    <w:name w:val="st1"/>
    <w:rsid w:val="00C95D5D"/>
  </w:style>
  <w:style w:type="table" w:customStyle="1" w:styleId="TableGrid111">
    <w:name w:val="Table Grid111"/>
    <w:basedOn w:val="TableNormal"/>
    <w:rsid w:val="00C95D5D"/>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C95D5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C95D5D"/>
    <w:pPr>
      <w:numPr>
        <w:numId w:val="20"/>
      </w:numPr>
    </w:pPr>
  </w:style>
  <w:style w:type="character" w:customStyle="1" w:styleId="ReferenceChar">
    <w:name w:val="Reference Char"/>
    <w:link w:val="Reference"/>
    <w:uiPriority w:val="99"/>
    <w:rsid w:val="00C95D5D"/>
    <w:rPr>
      <w:rFonts w:ascii="Times New Roman" w:eastAsia="MS Mincho" w:hAnsi="Times New Roman"/>
      <w:lang w:val="en-GB" w:eastAsia="en-GB"/>
    </w:rPr>
  </w:style>
  <w:style w:type="table" w:customStyle="1" w:styleId="19">
    <w:name w:val="网格型1"/>
    <w:basedOn w:val="TableNormal"/>
    <w:next w:val="TableGrid"/>
    <w:qFormat/>
    <w:rsid w:val="00C95D5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5D5D"/>
  </w:style>
  <w:style w:type="table" w:customStyle="1" w:styleId="TableGrid42">
    <w:name w:val="Table Grid42"/>
    <w:basedOn w:val="TableNormal"/>
    <w:next w:val="TableGrid"/>
    <w:rsid w:val="00C95D5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95D5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C95D5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C95D5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C95D5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C95D5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95D5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C95D5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C95D5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C95D5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95D5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C95D5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C95D5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无列表2"/>
    <w:next w:val="NoList"/>
    <w:uiPriority w:val="99"/>
    <w:semiHidden/>
    <w:unhideWhenUsed/>
    <w:rsid w:val="00C95D5D"/>
  </w:style>
  <w:style w:type="table" w:customStyle="1" w:styleId="2c">
    <w:name w:val="网格型2"/>
    <w:basedOn w:val="TableNormal"/>
    <w:next w:val="TableGrid"/>
    <w:qFormat/>
    <w:rsid w:val="00C95D5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95D5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C95D5D"/>
    <w:rPr>
      <w:rFonts w:ascii="Times New Roman" w:eastAsia="MS Mincho" w:hAnsi="Times New Roman"/>
      <w:lang w:val="en-US" w:eastAsia="en-US"/>
    </w:rPr>
    <w:tblPr/>
  </w:style>
  <w:style w:type="table" w:customStyle="1" w:styleId="Tabellengitternetz13">
    <w:name w:val="Tabellengitternetz13"/>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C95D5D"/>
  </w:style>
  <w:style w:type="table" w:customStyle="1" w:styleId="TableGrid43">
    <w:name w:val="Table Grid43"/>
    <w:basedOn w:val="TableNormal"/>
    <w:next w:val="TableGrid"/>
    <w:rsid w:val="00C95D5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C95D5D"/>
  </w:style>
  <w:style w:type="table" w:customStyle="1" w:styleId="TableGrid53">
    <w:name w:val="Table Grid53"/>
    <w:basedOn w:val="TableNormal"/>
    <w:next w:val="TableGrid"/>
    <w:rsid w:val="00C95D5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95D5D"/>
  </w:style>
  <w:style w:type="table" w:customStyle="1" w:styleId="TableGrid63">
    <w:name w:val="Table Grid63"/>
    <w:basedOn w:val="TableNormal"/>
    <w:next w:val="TableGrid"/>
    <w:rsid w:val="00C95D5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95D5D"/>
  </w:style>
  <w:style w:type="numbering" w:customStyle="1" w:styleId="NoList62">
    <w:name w:val="No List62"/>
    <w:next w:val="NoList"/>
    <w:uiPriority w:val="99"/>
    <w:semiHidden/>
    <w:unhideWhenUsed/>
    <w:rsid w:val="00C95D5D"/>
  </w:style>
  <w:style w:type="numbering" w:customStyle="1" w:styleId="NoList72">
    <w:name w:val="No List72"/>
    <w:next w:val="NoList"/>
    <w:uiPriority w:val="99"/>
    <w:semiHidden/>
    <w:unhideWhenUsed/>
    <w:rsid w:val="00C95D5D"/>
  </w:style>
  <w:style w:type="numbering" w:customStyle="1" w:styleId="NoList82">
    <w:name w:val="No List82"/>
    <w:next w:val="NoList"/>
    <w:uiPriority w:val="99"/>
    <w:semiHidden/>
    <w:unhideWhenUsed/>
    <w:rsid w:val="00C95D5D"/>
  </w:style>
  <w:style w:type="numbering" w:customStyle="1" w:styleId="NoList92">
    <w:name w:val="No List92"/>
    <w:next w:val="NoList"/>
    <w:uiPriority w:val="99"/>
    <w:semiHidden/>
    <w:unhideWhenUsed/>
    <w:rsid w:val="00C95D5D"/>
  </w:style>
  <w:style w:type="table" w:customStyle="1" w:styleId="TableGrid78">
    <w:name w:val="Table Grid78"/>
    <w:basedOn w:val="TableNormal"/>
    <w:next w:val="TableGrid"/>
    <w:uiPriority w:val="39"/>
    <w:qFormat/>
    <w:rsid w:val="00C95D5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C95D5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TableNormal"/>
    <w:rsid w:val="00C95D5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rsid w:val="00C95D5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C95D5D"/>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C95D5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C95D5D"/>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C95D5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C95D5D"/>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C95D5D"/>
    <w:rPr>
      <w:rFonts w:ascii="Times New Roman" w:eastAsia="MS Mincho" w:hAnsi="Times New Roman"/>
      <w:lang w:val="en-GB" w:eastAsia="en-GB"/>
    </w:rPr>
    <w:tblPr>
      <w:tblInd w:w="0" w:type="nil"/>
    </w:tblPr>
  </w:style>
  <w:style w:type="table" w:customStyle="1" w:styleId="Tabellengitternetz111">
    <w:name w:val="Tabellengitternetz111"/>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C95D5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C95D5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C95D5D"/>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C95D5D"/>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C95D5D"/>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C95D5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C95D5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C95D5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C95D5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C95D5D"/>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C95D5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C95D5D"/>
  </w:style>
  <w:style w:type="table" w:customStyle="1" w:styleId="TableGrid92">
    <w:name w:val="Table Grid92"/>
    <w:basedOn w:val="TableNormal"/>
    <w:rsid w:val="00C95D5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C95D5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C95D5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C95D5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C95D5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C95D5D"/>
  </w:style>
  <w:style w:type="table" w:customStyle="1" w:styleId="5">
    <w:name w:val="网格型5"/>
    <w:basedOn w:val="TableNormal"/>
    <w:next w:val="TableGrid"/>
    <w:qFormat/>
    <w:rsid w:val="00C95D5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95D5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C95D5D"/>
    <w:rPr>
      <w:rFonts w:ascii="Times New Roman" w:eastAsia="MS Mincho" w:hAnsi="Times New Roman"/>
      <w:lang w:val="en-US" w:eastAsia="en-US"/>
    </w:rPr>
    <w:tblPr/>
  </w:style>
  <w:style w:type="table" w:customStyle="1" w:styleId="Tabellengitternetz14">
    <w:name w:val="Tabellengitternetz14"/>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C95D5D"/>
  </w:style>
  <w:style w:type="table" w:customStyle="1" w:styleId="TableGrid44">
    <w:name w:val="Table Grid44"/>
    <w:basedOn w:val="TableNormal"/>
    <w:next w:val="TableGrid"/>
    <w:rsid w:val="00C95D5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C95D5D"/>
  </w:style>
  <w:style w:type="table" w:customStyle="1" w:styleId="TableGrid54">
    <w:name w:val="Table Grid54"/>
    <w:basedOn w:val="TableNormal"/>
    <w:next w:val="TableGrid"/>
    <w:rsid w:val="00C95D5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95D5D"/>
  </w:style>
  <w:style w:type="table" w:customStyle="1" w:styleId="TableGrid64">
    <w:name w:val="Table Grid64"/>
    <w:basedOn w:val="TableNormal"/>
    <w:next w:val="TableGrid"/>
    <w:rsid w:val="00C95D5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95D5D"/>
  </w:style>
  <w:style w:type="numbering" w:customStyle="1" w:styleId="NoList63">
    <w:name w:val="No List63"/>
    <w:next w:val="NoList"/>
    <w:uiPriority w:val="99"/>
    <w:semiHidden/>
    <w:unhideWhenUsed/>
    <w:rsid w:val="00C95D5D"/>
  </w:style>
  <w:style w:type="numbering" w:customStyle="1" w:styleId="NoList73">
    <w:name w:val="No List73"/>
    <w:next w:val="NoList"/>
    <w:uiPriority w:val="99"/>
    <w:semiHidden/>
    <w:unhideWhenUsed/>
    <w:rsid w:val="00C95D5D"/>
  </w:style>
  <w:style w:type="numbering" w:customStyle="1" w:styleId="NoList83">
    <w:name w:val="No List83"/>
    <w:next w:val="NoList"/>
    <w:uiPriority w:val="99"/>
    <w:semiHidden/>
    <w:unhideWhenUsed/>
    <w:rsid w:val="00C95D5D"/>
  </w:style>
  <w:style w:type="numbering" w:customStyle="1" w:styleId="NoList93">
    <w:name w:val="No List93"/>
    <w:next w:val="NoList"/>
    <w:uiPriority w:val="99"/>
    <w:semiHidden/>
    <w:unhideWhenUsed/>
    <w:rsid w:val="00C95D5D"/>
  </w:style>
  <w:style w:type="table" w:customStyle="1" w:styleId="TableGrid79">
    <w:name w:val="Table Grid79"/>
    <w:basedOn w:val="TableNormal"/>
    <w:next w:val="TableGrid"/>
    <w:uiPriority w:val="39"/>
    <w:qFormat/>
    <w:rsid w:val="00C95D5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C95D5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C95D5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C95D5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C95D5D"/>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C95D5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C95D5D"/>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C95D5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C95D5D"/>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C95D5D"/>
    <w:rPr>
      <w:rFonts w:ascii="Times New Roman" w:eastAsia="MS Mincho" w:hAnsi="Times New Roman"/>
      <w:lang w:val="en-GB" w:eastAsia="en-GB"/>
    </w:rPr>
    <w:tblPr>
      <w:tblInd w:w="0" w:type="nil"/>
    </w:tblPr>
  </w:style>
  <w:style w:type="table" w:customStyle="1" w:styleId="Tabellengitternetz112">
    <w:name w:val="Tabellengitternetz112"/>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C95D5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C95D5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C95D5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C95D5D"/>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C95D5D"/>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C95D5D"/>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C95D5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C95D5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C95D5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C95D5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C95D5D"/>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C95D5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C95D5D"/>
  </w:style>
  <w:style w:type="table" w:customStyle="1" w:styleId="TableGrid93">
    <w:name w:val="Table Grid93"/>
    <w:basedOn w:val="TableNormal"/>
    <w:rsid w:val="00C95D5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C95D5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C95D5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C95D5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C95D5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95D5D"/>
  </w:style>
  <w:style w:type="numbering" w:customStyle="1" w:styleId="NoList211">
    <w:name w:val="No List211"/>
    <w:next w:val="NoList"/>
    <w:semiHidden/>
    <w:unhideWhenUsed/>
    <w:rsid w:val="00C95D5D"/>
  </w:style>
  <w:style w:type="numbering" w:customStyle="1" w:styleId="NoList311">
    <w:name w:val="No List311"/>
    <w:next w:val="NoList"/>
    <w:uiPriority w:val="99"/>
    <w:semiHidden/>
    <w:unhideWhenUsed/>
    <w:rsid w:val="00C95D5D"/>
  </w:style>
  <w:style w:type="numbering" w:customStyle="1" w:styleId="NoList411">
    <w:name w:val="No List411"/>
    <w:next w:val="NoList"/>
    <w:uiPriority w:val="99"/>
    <w:semiHidden/>
    <w:unhideWhenUsed/>
    <w:rsid w:val="00C95D5D"/>
  </w:style>
  <w:style w:type="character" w:customStyle="1" w:styleId="List2Char">
    <w:name w:val="List 2 Char"/>
    <w:link w:val="List2"/>
    <w:rsid w:val="00C95D5D"/>
    <w:rPr>
      <w:rFonts w:ascii="Times New Roman" w:hAnsi="Times New Roman"/>
      <w:lang w:val="en-GB" w:eastAsia="en-US"/>
    </w:rPr>
  </w:style>
  <w:style w:type="paragraph" w:customStyle="1" w:styleId="TabList">
    <w:name w:val="TabList"/>
    <w:basedOn w:val="Normal"/>
    <w:uiPriority w:val="99"/>
    <w:rsid w:val="00C95D5D"/>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Normal"/>
    <w:uiPriority w:val="99"/>
    <w:rsid w:val="00C95D5D"/>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C95D5D"/>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C95D5D"/>
    <w:pPr>
      <w:widowControl/>
      <w:tabs>
        <w:tab w:val="num" w:pos="992"/>
      </w:tabs>
      <w:spacing w:after="120"/>
      <w:ind w:left="992" w:hanging="425"/>
    </w:pPr>
    <w:rPr>
      <w:lang w:val="en-US"/>
    </w:rPr>
  </w:style>
  <w:style w:type="paragraph" w:customStyle="1" w:styleId="textintend2">
    <w:name w:val="text intend 2"/>
    <w:basedOn w:val="text"/>
    <w:uiPriority w:val="99"/>
    <w:rsid w:val="00C95D5D"/>
    <w:pPr>
      <w:widowControl/>
      <w:tabs>
        <w:tab w:val="num" w:pos="1418"/>
      </w:tabs>
      <w:spacing w:after="120"/>
      <w:ind w:left="1418" w:hanging="426"/>
    </w:pPr>
    <w:rPr>
      <w:lang w:val="en-US"/>
    </w:rPr>
  </w:style>
  <w:style w:type="paragraph" w:customStyle="1" w:styleId="textintend3">
    <w:name w:val="text intend 3"/>
    <w:basedOn w:val="text"/>
    <w:uiPriority w:val="99"/>
    <w:rsid w:val="00C95D5D"/>
    <w:pPr>
      <w:widowControl/>
      <w:tabs>
        <w:tab w:val="num" w:pos="1843"/>
      </w:tabs>
      <w:spacing w:after="120"/>
      <w:ind w:left="1843" w:hanging="425"/>
    </w:pPr>
    <w:rPr>
      <w:lang w:val="en-US"/>
    </w:rPr>
  </w:style>
  <w:style w:type="paragraph" w:customStyle="1" w:styleId="normalpuce">
    <w:name w:val="normal puce"/>
    <w:basedOn w:val="Normal"/>
    <w:uiPriority w:val="99"/>
    <w:rsid w:val="00C95D5D"/>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rsid w:val="00C95D5D"/>
    <w:pPr>
      <w:overflowPunct w:val="0"/>
      <w:autoSpaceDE w:val="0"/>
      <w:autoSpaceDN w:val="0"/>
      <w:adjustRightInd w:val="0"/>
      <w:spacing w:after="240"/>
      <w:jc w:val="both"/>
      <w:textAlignment w:val="baseline"/>
    </w:pPr>
    <w:rPr>
      <w:rFonts w:ascii="Helvetica" w:eastAsia="MS Mincho" w:hAnsi="Helvetica"/>
    </w:rPr>
  </w:style>
  <w:style w:type="paragraph" w:customStyle="1" w:styleId="List1">
    <w:name w:val="List1"/>
    <w:basedOn w:val="Normal"/>
    <w:uiPriority w:val="99"/>
    <w:rsid w:val="00C95D5D"/>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rsid w:val="00C95D5D"/>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C95D5D"/>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paragraph" w:customStyle="1" w:styleId="Bulletedo1">
    <w:name w:val="Bulleted o 1"/>
    <w:basedOn w:val="Normal"/>
    <w:uiPriority w:val="99"/>
    <w:rsid w:val="00C95D5D"/>
    <w:pPr>
      <w:numPr>
        <w:numId w:val="24"/>
      </w:numPr>
      <w:overflowPunct w:val="0"/>
      <w:autoSpaceDE w:val="0"/>
      <w:autoSpaceDN w:val="0"/>
      <w:adjustRightInd w:val="0"/>
      <w:spacing w:before="120" w:after="120"/>
      <w:textAlignment w:val="baseline"/>
    </w:pPr>
    <w:rPr>
      <w:rFonts w:eastAsia="Times New Roman"/>
    </w:rPr>
  </w:style>
  <w:style w:type="numbering" w:customStyle="1" w:styleId="1a">
    <w:name w:val="リストなし1"/>
    <w:next w:val="NoList"/>
    <w:uiPriority w:val="99"/>
    <w:semiHidden/>
    <w:unhideWhenUsed/>
    <w:rsid w:val="00C95D5D"/>
  </w:style>
  <w:style w:type="paragraph" w:customStyle="1" w:styleId="33">
    <w:name w:val="吹き出し3"/>
    <w:basedOn w:val="Normal"/>
    <w:uiPriority w:val="99"/>
    <w:semiHidden/>
    <w:rsid w:val="00C95D5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TOC8"/>
    <w:uiPriority w:val="99"/>
    <w:rsid w:val="00C95D5D"/>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b">
    <w:name w:val="図表番号1"/>
    <w:basedOn w:val="Normal"/>
    <w:next w:val="Normal"/>
    <w:uiPriority w:val="99"/>
    <w:rsid w:val="00C95D5D"/>
    <w:pPr>
      <w:overflowPunct w:val="0"/>
      <w:autoSpaceDE w:val="0"/>
      <w:autoSpaceDN w:val="0"/>
      <w:adjustRightInd w:val="0"/>
      <w:spacing w:before="120" w:after="120"/>
      <w:textAlignment w:val="baseline"/>
    </w:pPr>
    <w:rPr>
      <w:rFonts w:eastAsia="MS Mincho"/>
      <w:b/>
      <w:lang w:eastAsia="en-GB"/>
    </w:rPr>
  </w:style>
  <w:style w:type="paragraph" w:customStyle="1" w:styleId="1c">
    <w:name w:val="図表目次1"/>
    <w:basedOn w:val="Normal"/>
    <w:next w:val="Normal"/>
    <w:uiPriority w:val="99"/>
    <w:rsid w:val="00C95D5D"/>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C95D5D"/>
  </w:style>
  <w:style w:type="paragraph" w:customStyle="1" w:styleId="3GPPNormalText">
    <w:name w:val="3GPP Normal Text"/>
    <w:basedOn w:val="BodyText"/>
    <w:link w:val="3GPPNormalTextChar"/>
    <w:qFormat/>
    <w:rsid w:val="00C95D5D"/>
    <w:pPr>
      <w:spacing w:after="120"/>
      <w:ind w:hanging="22"/>
      <w:jc w:val="both"/>
    </w:pPr>
    <w:rPr>
      <w:rFonts w:ascii="Arial" w:eastAsia="MS Mincho" w:hAnsi="Arial" w:cs="Arial"/>
      <w:sz w:val="24"/>
      <w:szCs w:val="24"/>
      <w:lang w:val="en-US" w:eastAsia="en-US"/>
    </w:rPr>
  </w:style>
  <w:style w:type="character" w:customStyle="1" w:styleId="3GPPNormalTextChar">
    <w:name w:val="3GPP Normal Text Char"/>
    <w:link w:val="3GPPNormalText"/>
    <w:rsid w:val="00C95D5D"/>
    <w:rPr>
      <w:rFonts w:ascii="Arial" w:eastAsia="MS Mincho" w:hAnsi="Arial" w:cs="Arial"/>
      <w:sz w:val="24"/>
      <w:szCs w:val="24"/>
      <w:lang w:val="en-US" w:eastAsia="en-US"/>
    </w:rPr>
  </w:style>
  <w:style w:type="numbering" w:customStyle="1" w:styleId="1d">
    <w:name w:val="無清單1"/>
    <w:next w:val="NoList"/>
    <w:uiPriority w:val="99"/>
    <w:semiHidden/>
    <w:unhideWhenUsed/>
    <w:rsid w:val="00C95D5D"/>
  </w:style>
  <w:style w:type="numbering" w:customStyle="1" w:styleId="111">
    <w:name w:val="無清單11"/>
    <w:next w:val="NoList"/>
    <w:uiPriority w:val="99"/>
    <w:semiHidden/>
    <w:unhideWhenUsed/>
    <w:rsid w:val="00C95D5D"/>
  </w:style>
  <w:style w:type="table" w:customStyle="1" w:styleId="1e">
    <w:name w:val="表格格線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C95D5D"/>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C95D5D"/>
    <w:rPr>
      <w:rFonts w:ascii="Arial" w:eastAsia="Times New Roman" w:hAnsi="Arial"/>
      <w:snapToGrid w:val="0"/>
      <w:sz w:val="22"/>
      <w:szCs w:val="22"/>
      <w:lang w:val="en-GB" w:eastAsia="en-US"/>
    </w:rPr>
  </w:style>
  <w:style w:type="paragraph" w:styleId="Subtitle">
    <w:name w:val="Subtitle"/>
    <w:basedOn w:val="Normal"/>
    <w:next w:val="Normal"/>
    <w:link w:val="SubtitleChar"/>
    <w:uiPriority w:val="11"/>
    <w:qFormat/>
    <w:rsid w:val="00C95D5D"/>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C95D5D"/>
    <w:rPr>
      <w:rFonts w:asciiTheme="majorHAnsi" w:eastAsia="Times New Roman" w:hAnsiTheme="majorHAnsi" w:cstheme="majorBidi"/>
      <w:b/>
      <w:bCs/>
      <w:kern w:val="28"/>
      <w:sz w:val="32"/>
      <w:szCs w:val="32"/>
      <w:lang w:val="en-GB" w:eastAsia="ko-KR"/>
    </w:rPr>
  </w:style>
  <w:style w:type="character" w:customStyle="1" w:styleId="Heading9Char1">
    <w:name w:val="Heading 9 Char1"/>
    <w:aliases w:val="Figure Heading Char1,FH Char1,标题 9 Char1"/>
    <w:basedOn w:val="DefaultParagraphFont"/>
    <w:semiHidden/>
    <w:rsid w:val="00C95D5D"/>
    <w:rPr>
      <w:rFonts w:asciiTheme="majorHAnsi" w:eastAsiaTheme="majorEastAsia" w:hAnsiTheme="majorHAnsi" w:cstheme="majorBidi"/>
      <w:i/>
      <w:iCs/>
      <w:color w:val="272727" w:themeColor="text1" w:themeTint="D8"/>
      <w:sz w:val="21"/>
      <w:szCs w:val="21"/>
      <w:lang w:val="en-GB"/>
    </w:rPr>
  </w:style>
  <w:style w:type="numbering" w:customStyle="1" w:styleId="112">
    <w:name w:val="リストなし11"/>
    <w:next w:val="NoList"/>
    <w:uiPriority w:val="99"/>
    <w:semiHidden/>
    <w:unhideWhenUsed/>
    <w:rsid w:val="00C95D5D"/>
  </w:style>
  <w:style w:type="numbering" w:customStyle="1" w:styleId="113">
    <w:name w:val="无列表11"/>
    <w:next w:val="NoList"/>
    <w:semiHidden/>
    <w:rsid w:val="00C95D5D"/>
  </w:style>
  <w:style w:type="numbering" w:customStyle="1" w:styleId="NoList1111">
    <w:name w:val="No List1111"/>
    <w:next w:val="NoList"/>
    <w:uiPriority w:val="99"/>
    <w:semiHidden/>
    <w:unhideWhenUsed/>
    <w:rsid w:val="00C95D5D"/>
  </w:style>
  <w:style w:type="numbering" w:customStyle="1" w:styleId="121">
    <w:name w:val="無清單12"/>
    <w:next w:val="NoList"/>
    <w:uiPriority w:val="99"/>
    <w:semiHidden/>
    <w:unhideWhenUsed/>
    <w:rsid w:val="00C95D5D"/>
  </w:style>
  <w:style w:type="numbering" w:customStyle="1" w:styleId="1110">
    <w:name w:val="無清單111"/>
    <w:next w:val="NoList"/>
    <w:uiPriority w:val="99"/>
    <w:semiHidden/>
    <w:unhideWhenUsed/>
    <w:rsid w:val="00C95D5D"/>
  </w:style>
  <w:style w:type="table" w:customStyle="1" w:styleId="114">
    <w:name w:val="表格格線1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95D5D"/>
  </w:style>
  <w:style w:type="numbering" w:customStyle="1" w:styleId="1111">
    <w:name w:val="リストなし111"/>
    <w:next w:val="NoList"/>
    <w:uiPriority w:val="99"/>
    <w:semiHidden/>
    <w:unhideWhenUsed/>
    <w:rsid w:val="00C95D5D"/>
  </w:style>
  <w:style w:type="numbering" w:customStyle="1" w:styleId="1112">
    <w:name w:val="无列表111"/>
    <w:next w:val="NoList"/>
    <w:semiHidden/>
    <w:rsid w:val="00C95D5D"/>
  </w:style>
  <w:style w:type="numbering" w:customStyle="1" w:styleId="NoList11111">
    <w:name w:val="No List11111"/>
    <w:next w:val="NoList"/>
    <w:uiPriority w:val="99"/>
    <w:semiHidden/>
    <w:unhideWhenUsed/>
    <w:rsid w:val="00C95D5D"/>
  </w:style>
  <w:style w:type="numbering" w:customStyle="1" w:styleId="1210">
    <w:name w:val="無清單121"/>
    <w:next w:val="NoList"/>
    <w:uiPriority w:val="99"/>
    <w:semiHidden/>
    <w:unhideWhenUsed/>
    <w:rsid w:val="00C95D5D"/>
  </w:style>
  <w:style w:type="numbering" w:customStyle="1" w:styleId="11110">
    <w:name w:val="無清單1111"/>
    <w:next w:val="NoList"/>
    <w:uiPriority w:val="99"/>
    <w:semiHidden/>
    <w:unhideWhenUsed/>
    <w:rsid w:val="00C95D5D"/>
  </w:style>
  <w:style w:type="numbering" w:customStyle="1" w:styleId="122">
    <w:name w:val="リストなし12"/>
    <w:next w:val="NoList"/>
    <w:uiPriority w:val="99"/>
    <w:semiHidden/>
    <w:unhideWhenUsed/>
    <w:rsid w:val="00C95D5D"/>
  </w:style>
  <w:style w:type="numbering" w:customStyle="1" w:styleId="123">
    <w:name w:val="无列表12"/>
    <w:next w:val="NoList"/>
    <w:semiHidden/>
    <w:rsid w:val="00C95D5D"/>
  </w:style>
  <w:style w:type="numbering" w:customStyle="1" w:styleId="130">
    <w:name w:val="無清單13"/>
    <w:next w:val="NoList"/>
    <w:uiPriority w:val="99"/>
    <w:semiHidden/>
    <w:unhideWhenUsed/>
    <w:rsid w:val="00C95D5D"/>
  </w:style>
  <w:style w:type="numbering" w:customStyle="1" w:styleId="1120">
    <w:name w:val="無清單112"/>
    <w:next w:val="NoList"/>
    <w:uiPriority w:val="99"/>
    <w:semiHidden/>
    <w:unhideWhenUsed/>
    <w:rsid w:val="00C95D5D"/>
  </w:style>
  <w:style w:type="table" w:customStyle="1" w:styleId="124">
    <w:name w:val="表格格線12"/>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
    <w:next w:val="NoList"/>
    <w:uiPriority w:val="99"/>
    <w:semiHidden/>
    <w:unhideWhenUsed/>
    <w:rsid w:val="00C95D5D"/>
  </w:style>
  <w:style w:type="numbering" w:customStyle="1" w:styleId="NoList122">
    <w:name w:val="No List122"/>
    <w:next w:val="NoList"/>
    <w:uiPriority w:val="99"/>
    <w:semiHidden/>
    <w:unhideWhenUsed/>
    <w:rsid w:val="00C95D5D"/>
  </w:style>
  <w:style w:type="numbering" w:customStyle="1" w:styleId="1121">
    <w:name w:val="リストなし112"/>
    <w:next w:val="NoList"/>
    <w:uiPriority w:val="99"/>
    <w:semiHidden/>
    <w:unhideWhenUsed/>
    <w:rsid w:val="00C95D5D"/>
  </w:style>
  <w:style w:type="numbering" w:customStyle="1" w:styleId="1122">
    <w:name w:val="无列表112"/>
    <w:next w:val="NoList"/>
    <w:semiHidden/>
    <w:rsid w:val="00C95D5D"/>
  </w:style>
  <w:style w:type="numbering" w:customStyle="1" w:styleId="NoList212">
    <w:name w:val="No List212"/>
    <w:next w:val="NoList"/>
    <w:semiHidden/>
    <w:rsid w:val="00C95D5D"/>
  </w:style>
  <w:style w:type="numbering" w:customStyle="1" w:styleId="NoList312">
    <w:name w:val="No List312"/>
    <w:next w:val="NoList"/>
    <w:uiPriority w:val="99"/>
    <w:semiHidden/>
    <w:rsid w:val="00C95D5D"/>
  </w:style>
  <w:style w:type="numbering" w:customStyle="1" w:styleId="NoList1112">
    <w:name w:val="No List1112"/>
    <w:next w:val="NoList"/>
    <w:uiPriority w:val="99"/>
    <w:semiHidden/>
    <w:unhideWhenUsed/>
    <w:rsid w:val="00C95D5D"/>
  </w:style>
  <w:style w:type="numbering" w:customStyle="1" w:styleId="1220">
    <w:name w:val="無清單122"/>
    <w:next w:val="NoList"/>
    <w:uiPriority w:val="99"/>
    <w:semiHidden/>
    <w:unhideWhenUsed/>
    <w:rsid w:val="00C95D5D"/>
  </w:style>
  <w:style w:type="numbering" w:customStyle="1" w:styleId="11120">
    <w:name w:val="無清單1112"/>
    <w:next w:val="NoList"/>
    <w:uiPriority w:val="99"/>
    <w:semiHidden/>
    <w:unhideWhenUsed/>
    <w:rsid w:val="00C95D5D"/>
  </w:style>
  <w:style w:type="paragraph" w:customStyle="1" w:styleId="Subtitle1">
    <w:name w:val="Subtitle1"/>
    <w:basedOn w:val="Normal"/>
    <w:next w:val="Normal"/>
    <w:uiPriority w:val="11"/>
    <w:qFormat/>
    <w:rsid w:val="00C95D5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C95D5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C95D5D"/>
    <w:rPr>
      <w:rFonts w:ascii="Arial" w:hAnsi="Arial"/>
      <w:sz w:val="28"/>
      <w:lang w:val="en-GB" w:eastAsia="ko-KR" w:bidi="ar-SA"/>
    </w:rPr>
  </w:style>
  <w:style w:type="character" w:customStyle="1" w:styleId="CharChar33">
    <w:name w:val="Char Char33"/>
    <w:semiHidden/>
    <w:rsid w:val="00C95D5D"/>
    <w:rPr>
      <w:rFonts w:ascii="Arial" w:hAnsi="Arial"/>
      <w:sz w:val="28"/>
      <w:lang w:val="en-GB" w:eastAsia="ko-KR" w:bidi="ar-SA"/>
    </w:rPr>
  </w:style>
  <w:style w:type="character" w:customStyle="1" w:styleId="CharChar32">
    <w:name w:val="Char Char32"/>
    <w:semiHidden/>
    <w:rsid w:val="00C95D5D"/>
    <w:rPr>
      <w:rFonts w:ascii="Arial" w:hAnsi="Arial"/>
      <w:sz w:val="28"/>
      <w:lang w:val="en-GB" w:eastAsia="ko-KR" w:bidi="ar-SA"/>
    </w:rPr>
  </w:style>
  <w:style w:type="numbering" w:customStyle="1" w:styleId="131">
    <w:name w:val="リストなし13"/>
    <w:next w:val="NoList"/>
    <w:uiPriority w:val="99"/>
    <w:semiHidden/>
    <w:unhideWhenUsed/>
    <w:rsid w:val="00C95D5D"/>
  </w:style>
  <w:style w:type="numbering" w:customStyle="1" w:styleId="132">
    <w:name w:val="无列表13"/>
    <w:next w:val="NoList"/>
    <w:semiHidden/>
    <w:rsid w:val="00C95D5D"/>
  </w:style>
  <w:style w:type="table" w:customStyle="1" w:styleId="330">
    <w:name w:val="网格型3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C95D5D"/>
  </w:style>
  <w:style w:type="numbering" w:customStyle="1" w:styleId="140">
    <w:name w:val="無清單14"/>
    <w:next w:val="NoList"/>
    <w:uiPriority w:val="99"/>
    <w:semiHidden/>
    <w:unhideWhenUsed/>
    <w:rsid w:val="00C95D5D"/>
  </w:style>
  <w:style w:type="numbering" w:customStyle="1" w:styleId="1130">
    <w:name w:val="無清單113"/>
    <w:next w:val="NoList"/>
    <w:uiPriority w:val="99"/>
    <w:semiHidden/>
    <w:unhideWhenUsed/>
    <w:rsid w:val="00C95D5D"/>
  </w:style>
  <w:style w:type="table" w:customStyle="1" w:styleId="133">
    <w:name w:val="表格格線13"/>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C95D5D"/>
  </w:style>
  <w:style w:type="numbering" w:customStyle="1" w:styleId="NoList123">
    <w:name w:val="No List123"/>
    <w:next w:val="NoList"/>
    <w:uiPriority w:val="99"/>
    <w:semiHidden/>
    <w:unhideWhenUsed/>
    <w:rsid w:val="00C95D5D"/>
  </w:style>
  <w:style w:type="numbering" w:customStyle="1" w:styleId="1131">
    <w:name w:val="リストなし113"/>
    <w:next w:val="NoList"/>
    <w:uiPriority w:val="99"/>
    <w:semiHidden/>
    <w:unhideWhenUsed/>
    <w:rsid w:val="00C95D5D"/>
  </w:style>
  <w:style w:type="numbering" w:customStyle="1" w:styleId="1132">
    <w:name w:val="无列表113"/>
    <w:next w:val="NoList"/>
    <w:semiHidden/>
    <w:rsid w:val="00C95D5D"/>
  </w:style>
  <w:style w:type="numbering" w:customStyle="1" w:styleId="NoList213">
    <w:name w:val="No List213"/>
    <w:next w:val="NoList"/>
    <w:semiHidden/>
    <w:rsid w:val="00C95D5D"/>
  </w:style>
  <w:style w:type="numbering" w:customStyle="1" w:styleId="NoList313">
    <w:name w:val="No List313"/>
    <w:next w:val="NoList"/>
    <w:uiPriority w:val="99"/>
    <w:semiHidden/>
    <w:rsid w:val="00C95D5D"/>
  </w:style>
  <w:style w:type="numbering" w:customStyle="1" w:styleId="NoList1113">
    <w:name w:val="No List1113"/>
    <w:next w:val="NoList"/>
    <w:uiPriority w:val="99"/>
    <w:semiHidden/>
    <w:unhideWhenUsed/>
    <w:rsid w:val="00C95D5D"/>
  </w:style>
  <w:style w:type="numbering" w:customStyle="1" w:styleId="1230">
    <w:name w:val="無清單123"/>
    <w:next w:val="NoList"/>
    <w:uiPriority w:val="99"/>
    <w:semiHidden/>
    <w:unhideWhenUsed/>
    <w:rsid w:val="00C95D5D"/>
  </w:style>
  <w:style w:type="numbering" w:customStyle="1" w:styleId="1113">
    <w:name w:val="無清單1113"/>
    <w:next w:val="NoList"/>
    <w:uiPriority w:val="99"/>
    <w:semiHidden/>
    <w:unhideWhenUsed/>
    <w:rsid w:val="00C95D5D"/>
  </w:style>
  <w:style w:type="table" w:customStyle="1" w:styleId="311">
    <w:name w:val="网格型3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C95D5D"/>
  </w:style>
  <w:style w:type="numbering" w:customStyle="1" w:styleId="11111">
    <w:name w:val="リストなし1111"/>
    <w:next w:val="NoList"/>
    <w:uiPriority w:val="99"/>
    <w:semiHidden/>
    <w:unhideWhenUsed/>
    <w:rsid w:val="00C95D5D"/>
  </w:style>
  <w:style w:type="numbering" w:customStyle="1" w:styleId="11112">
    <w:name w:val="无列表1111"/>
    <w:next w:val="NoList"/>
    <w:semiHidden/>
    <w:rsid w:val="00C95D5D"/>
  </w:style>
  <w:style w:type="numbering" w:customStyle="1" w:styleId="NoList2111">
    <w:name w:val="No List2111"/>
    <w:next w:val="NoList"/>
    <w:semiHidden/>
    <w:rsid w:val="00C95D5D"/>
  </w:style>
  <w:style w:type="numbering" w:customStyle="1" w:styleId="NoList3111">
    <w:name w:val="No List3111"/>
    <w:next w:val="NoList"/>
    <w:uiPriority w:val="99"/>
    <w:semiHidden/>
    <w:rsid w:val="00C95D5D"/>
  </w:style>
  <w:style w:type="numbering" w:customStyle="1" w:styleId="NoList111111">
    <w:name w:val="No List111111"/>
    <w:next w:val="NoList"/>
    <w:uiPriority w:val="99"/>
    <w:semiHidden/>
    <w:unhideWhenUsed/>
    <w:rsid w:val="00C95D5D"/>
  </w:style>
  <w:style w:type="numbering" w:customStyle="1" w:styleId="1211">
    <w:name w:val="無清單1211"/>
    <w:next w:val="NoList"/>
    <w:uiPriority w:val="99"/>
    <w:semiHidden/>
    <w:unhideWhenUsed/>
    <w:rsid w:val="00C95D5D"/>
  </w:style>
  <w:style w:type="numbering" w:customStyle="1" w:styleId="111110">
    <w:name w:val="無清單11111"/>
    <w:next w:val="NoList"/>
    <w:uiPriority w:val="99"/>
    <w:semiHidden/>
    <w:unhideWhenUsed/>
    <w:rsid w:val="00C95D5D"/>
  </w:style>
  <w:style w:type="numbering" w:customStyle="1" w:styleId="NoList131">
    <w:name w:val="No List131"/>
    <w:next w:val="NoList"/>
    <w:uiPriority w:val="99"/>
    <w:semiHidden/>
    <w:unhideWhenUsed/>
    <w:rsid w:val="00C95D5D"/>
  </w:style>
  <w:style w:type="numbering" w:customStyle="1" w:styleId="1212">
    <w:name w:val="リストなし121"/>
    <w:next w:val="NoList"/>
    <w:uiPriority w:val="99"/>
    <w:semiHidden/>
    <w:unhideWhenUsed/>
    <w:rsid w:val="00C95D5D"/>
  </w:style>
  <w:style w:type="table" w:customStyle="1" w:styleId="Tabellengitternetz121">
    <w:name w:val="Tabellengitternetz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无列表121"/>
    <w:next w:val="NoList"/>
    <w:semiHidden/>
    <w:rsid w:val="00C95D5D"/>
  </w:style>
  <w:style w:type="table" w:customStyle="1" w:styleId="321">
    <w:name w:val="网格型32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C95D5D"/>
  </w:style>
  <w:style w:type="numbering" w:customStyle="1" w:styleId="NoList321">
    <w:name w:val="No List321"/>
    <w:next w:val="NoList"/>
    <w:uiPriority w:val="99"/>
    <w:semiHidden/>
    <w:rsid w:val="00C95D5D"/>
  </w:style>
  <w:style w:type="table" w:customStyle="1" w:styleId="TableGrid421">
    <w:name w:val="Table Grid42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C95D5D"/>
  </w:style>
  <w:style w:type="numbering" w:customStyle="1" w:styleId="1310">
    <w:name w:val="無清單131"/>
    <w:next w:val="NoList"/>
    <w:uiPriority w:val="99"/>
    <w:semiHidden/>
    <w:unhideWhenUsed/>
    <w:rsid w:val="00C95D5D"/>
  </w:style>
  <w:style w:type="numbering" w:customStyle="1" w:styleId="11210">
    <w:name w:val="無清單1121"/>
    <w:next w:val="NoList"/>
    <w:uiPriority w:val="99"/>
    <w:semiHidden/>
    <w:unhideWhenUsed/>
    <w:rsid w:val="00C95D5D"/>
  </w:style>
  <w:style w:type="table" w:customStyle="1" w:styleId="1214">
    <w:name w:val="表格格線12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NoList"/>
    <w:uiPriority w:val="99"/>
    <w:semiHidden/>
    <w:unhideWhenUsed/>
    <w:rsid w:val="00C95D5D"/>
  </w:style>
  <w:style w:type="numbering" w:customStyle="1" w:styleId="NoList1221">
    <w:name w:val="No List1221"/>
    <w:next w:val="NoList"/>
    <w:uiPriority w:val="99"/>
    <w:semiHidden/>
    <w:unhideWhenUsed/>
    <w:rsid w:val="00C95D5D"/>
  </w:style>
  <w:style w:type="numbering" w:customStyle="1" w:styleId="11211">
    <w:name w:val="リストなし1121"/>
    <w:next w:val="NoList"/>
    <w:uiPriority w:val="99"/>
    <w:semiHidden/>
    <w:unhideWhenUsed/>
    <w:rsid w:val="00C95D5D"/>
  </w:style>
  <w:style w:type="numbering" w:customStyle="1" w:styleId="11212">
    <w:name w:val="无列表1121"/>
    <w:next w:val="NoList"/>
    <w:semiHidden/>
    <w:rsid w:val="00C95D5D"/>
  </w:style>
  <w:style w:type="numbering" w:customStyle="1" w:styleId="NoList2121">
    <w:name w:val="No List2121"/>
    <w:next w:val="NoList"/>
    <w:semiHidden/>
    <w:rsid w:val="00C95D5D"/>
  </w:style>
  <w:style w:type="numbering" w:customStyle="1" w:styleId="NoList3121">
    <w:name w:val="No List3121"/>
    <w:next w:val="NoList"/>
    <w:uiPriority w:val="99"/>
    <w:semiHidden/>
    <w:rsid w:val="00C95D5D"/>
  </w:style>
  <w:style w:type="numbering" w:customStyle="1" w:styleId="NoList11121">
    <w:name w:val="No List11121"/>
    <w:next w:val="NoList"/>
    <w:uiPriority w:val="99"/>
    <w:semiHidden/>
    <w:unhideWhenUsed/>
    <w:rsid w:val="00C95D5D"/>
  </w:style>
  <w:style w:type="numbering" w:customStyle="1" w:styleId="1221">
    <w:name w:val="無清單1221"/>
    <w:next w:val="NoList"/>
    <w:uiPriority w:val="99"/>
    <w:semiHidden/>
    <w:unhideWhenUsed/>
    <w:rsid w:val="00C95D5D"/>
  </w:style>
  <w:style w:type="numbering" w:customStyle="1" w:styleId="11121">
    <w:name w:val="無清單11121"/>
    <w:next w:val="NoList"/>
    <w:uiPriority w:val="99"/>
    <w:semiHidden/>
    <w:unhideWhenUsed/>
    <w:rsid w:val="00C95D5D"/>
  </w:style>
  <w:style w:type="paragraph" w:styleId="IntenseQuote">
    <w:name w:val="Intense Quote"/>
    <w:basedOn w:val="Normal"/>
    <w:next w:val="Normal"/>
    <w:link w:val="IntenseQuoteChar"/>
    <w:uiPriority w:val="30"/>
    <w:qFormat/>
    <w:rsid w:val="00C95D5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rsid w:val="00C95D5D"/>
    <w:rPr>
      <w:rFonts w:ascii="Times New Roman" w:eastAsia="Times New Roman" w:hAnsi="Times New Roman"/>
      <w:i/>
      <w:iCs/>
      <w:color w:val="4F81BD" w:themeColor="accent1"/>
      <w:lang w:val="en-GB" w:eastAsia="en-US"/>
    </w:rPr>
  </w:style>
  <w:style w:type="paragraph" w:customStyle="1" w:styleId="1f">
    <w:name w:val="副标题1"/>
    <w:basedOn w:val="Normal"/>
    <w:next w:val="Normal"/>
    <w:uiPriority w:val="11"/>
    <w:qFormat/>
    <w:rsid w:val="00C95D5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2">
    <w:name w:val="副标题 Char1"/>
    <w:basedOn w:val="DefaultParagraphFont"/>
    <w:rsid w:val="00C95D5D"/>
    <w:rPr>
      <w:rFonts w:asciiTheme="majorHAnsi" w:eastAsia="SimSun" w:hAnsiTheme="majorHAnsi" w:cstheme="majorBidi"/>
      <w:b/>
      <w:bCs/>
      <w:kern w:val="28"/>
      <w:sz w:val="32"/>
      <w:szCs w:val="32"/>
      <w:lang w:val="en-GB" w:eastAsia="en-US"/>
    </w:rPr>
  </w:style>
  <w:style w:type="paragraph" w:customStyle="1" w:styleId="1f0">
    <w:name w:val="明显引用1"/>
    <w:basedOn w:val="Normal"/>
    <w:next w:val="Normal"/>
    <w:uiPriority w:val="30"/>
    <w:qFormat/>
    <w:rsid w:val="00C95D5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3">
    <w:name w:val="明显引用 Char1"/>
    <w:basedOn w:val="DefaultParagraphFont"/>
    <w:uiPriority w:val="30"/>
    <w:rsid w:val="00C95D5D"/>
    <w:rPr>
      <w:rFonts w:ascii="Times New Roman" w:hAnsi="Times New Roman"/>
      <w:i/>
      <w:iCs/>
      <w:color w:val="4F81BD" w:themeColor="accent1"/>
      <w:lang w:val="en-GB" w:eastAsia="en-US"/>
    </w:rPr>
  </w:style>
  <w:style w:type="numbering" w:customStyle="1" w:styleId="1311">
    <w:name w:val="无列表131"/>
    <w:next w:val="NoList"/>
    <w:semiHidden/>
    <w:rsid w:val="00C95D5D"/>
  </w:style>
  <w:style w:type="numbering" w:customStyle="1" w:styleId="NoList1131">
    <w:name w:val="No List1131"/>
    <w:next w:val="NoList"/>
    <w:uiPriority w:val="99"/>
    <w:semiHidden/>
    <w:unhideWhenUsed/>
    <w:rsid w:val="00C95D5D"/>
  </w:style>
  <w:style w:type="numbering" w:customStyle="1" w:styleId="221">
    <w:name w:val="无列表221"/>
    <w:next w:val="NoList"/>
    <w:uiPriority w:val="99"/>
    <w:semiHidden/>
    <w:unhideWhenUsed/>
    <w:rsid w:val="00C95D5D"/>
  </w:style>
  <w:style w:type="numbering" w:customStyle="1" w:styleId="NoList12111">
    <w:name w:val="No List12111"/>
    <w:next w:val="NoList"/>
    <w:uiPriority w:val="99"/>
    <w:semiHidden/>
    <w:unhideWhenUsed/>
    <w:rsid w:val="00C95D5D"/>
  </w:style>
  <w:style w:type="numbering" w:customStyle="1" w:styleId="111111">
    <w:name w:val="リストなし11111"/>
    <w:next w:val="NoList"/>
    <w:uiPriority w:val="99"/>
    <w:semiHidden/>
    <w:unhideWhenUsed/>
    <w:rsid w:val="00C95D5D"/>
  </w:style>
  <w:style w:type="numbering" w:customStyle="1" w:styleId="111112">
    <w:name w:val="无列表11111"/>
    <w:next w:val="NoList"/>
    <w:semiHidden/>
    <w:rsid w:val="00C95D5D"/>
  </w:style>
  <w:style w:type="numbering" w:customStyle="1" w:styleId="NoList21111">
    <w:name w:val="No List21111"/>
    <w:next w:val="NoList"/>
    <w:semiHidden/>
    <w:rsid w:val="00C95D5D"/>
  </w:style>
  <w:style w:type="numbering" w:customStyle="1" w:styleId="NoList31111">
    <w:name w:val="No List31111"/>
    <w:next w:val="NoList"/>
    <w:uiPriority w:val="99"/>
    <w:semiHidden/>
    <w:rsid w:val="00C95D5D"/>
  </w:style>
  <w:style w:type="numbering" w:customStyle="1" w:styleId="NoList1111111">
    <w:name w:val="No List1111111"/>
    <w:next w:val="NoList"/>
    <w:uiPriority w:val="99"/>
    <w:semiHidden/>
    <w:unhideWhenUsed/>
    <w:rsid w:val="00C95D5D"/>
  </w:style>
  <w:style w:type="numbering" w:customStyle="1" w:styleId="12111">
    <w:name w:val="無清單12111"/>
    <w:next w:val="NoList"/>
    <w:uiPriority w:val="99"/>
    <w:semiHidden/>
    <w:unhideWhenUsed/>
    <w:rsid w:val="00C95D5D"/>
  </w:style>
  <w:style w:type="numbering" w:customStyle="1" w:styleId="1111110">
    <w:name w:val="無清單111111"/>
    <w:next w:val="NoList"/>
    <w:uiPriority w:val="99"/>
    <w:semiHidden/>
    <w:unhideWhenUsed/>
    <w:rsid w:val="00C95D5D"/>
  </w:style>
  <w:style w:type="numbering" w:customStyle="1" w:styleId="NoList1311">
    <w:name w:val="No List1311"/>
    <w:next w:val="NoList"/>
    <w:uiPriority w:val="99"/>
    <w:semiHidden/>
    <w:unhideWhenUsed/>
    <w:rsid w:val="00C95D5D"/>
  </w:style>
  <w:style w:type="numbering" w:customStyle="1" w:styleId="12110">
    <w:name w:val="リストなし1211"/>
    <w:next w:val="NoList"/>
    <w:uiPriority w:val="99"/>
    <w:semiHidden/>
    <w:unhideWhenUsed/>
    <w:rsid w:val="00C95D5D"/>
  </w:style>
  <w:style w:type="numbering" w:customStyle="1" w:styleId="12112">
    <w:name w:val="无列表1211"/>
    <w:next w:val="NoList"/>
    <w:semiHidden/>
    <w:rsid w:val="00C95D5D"/>
  </w:style>
  <w:style w:type="numbering" w:customStyle="1" w:styleId="NoList2211">
    <w:name w:val="No List2211"/>
    <w:next w:val="NoList"/>
    <w:semiHidden/>
    <w:rsid w:val="00C95D5D"/>
  </w:style>
  <w:style w:type="numbering" w:customStyle="1" w:styleId="NoList3211">
    <w:name w:val="No List3211"/>
    <w:next w:val="NoList"/>
    <w:uiPriority w:val="99"/>
    <w:semiHidden/>
    <w:rsid w:val="00C95D5D"/>
  </w:style>
  <w:style w:type="numbering" w:customStyle="1" w:styleId="NoList11211">
    <w:name w:val="No List11211"/>
    <w:next w:val="NoList"/>
    <w:uiPriority w:val="99"/>
    <w:semiHidden/>
    <w:unhideWhenUsed/>
    <w:rsid w:val="00C95D5D"/>
  </w:style>
  <w:style w:type="numbering" w:customStyle="1" w:styleId="13110">
    <w:name w:val="無清單1311"/>
    <w:next w:val="NoList"/>
    <w:uiPriority w:val="99"/>
    <w:semiHidden/>
    <w:unhideWhenUsed/>
    <w:rsid w:val="00C95D5D"/>
  </w:style>
  <w:style w:type="numbering" w:customStyle="1" w:styleId="112110">
    <w:name w:val="無清單11211"/>
    <w:next w:val="NoList"/>
    <w:uiPriority w:val="99"/>
    <w:semiHidden/>
    <w:unhideWhenUsed/>
    <w:rsid w:val="00C95D5D"/>
  </w:style>
  <w:style w:type="numbering" w:customStyle="1" w:styleId="2111">
    <w:name w:val="无列表2111"/>
    <w:next w:val="NoList"/>
    <w:uiPriority w:val="99"/>
    <w:semiHidden/>
    <w:unhideWhenUsed/>
    <w:rsid w:val="00C95D5D"/>
  </w:style>
  <w:style w:type="numbering" w:customStyle="1" w:styleId="NoList12211">
    <w:name w:val="No List12211"/>
    <w:next w:val="NoList"/>
    <w:uiPriority w:val="99"/>
    <w:semiHidden/>
    <w:unhideWhenUsed/>
    <w:rsid w:val="00C95D5D"/>
  </w:style>
  <w:style w:type="numbering" w:customStyle="1" w:styleId="112111">
    <w:name w:val="リストなし11211"/>
    <w:next w:val="NoList"/>
    <w:uiPriority w:val="99"/>
    <w:semiHidden/>
    <w:unhideWhenUsed/>
    <w:rsid w:val="00C95D5D"/>
  </w:style>
  <w:style w:type="numbering" w:customStyle="1" w:styleId="112112">
    <w:name w:val="无列表11211"/>
    <w:next w:val="NoList"/>
    <w:semiHidden/>
    <w:rsid w:val="00C95D5D"/>
  </w:style>
  <w:style w:type="numbering" w:customStyle="1" w:styleId="NoList21211">
    <w:name w:val="No List21211"/>
    <w:next w:val="NoList"/>
    <w:semiHidden/>
    <w:rsid w:val="00C95D5D"/>
  </w:style>
  <w:style w:type="numbering" w:customStyle="1" w:styleId="NoList31211">
    <w:name w:val="No List31211"/>
    <w:next w:val="NoList"/>
    <w:uiPriority w:val="99"/>
    <w:semiHidden/>
    <w:rsid w:val="00C95D5D"/>
  </w:style>
  <w:style w:type="numbering" w:customStyle="1" w:styleId="NoList111211">
    <w:name w:val="No List111211"/>
    <w:next w:val="NoList"/>
    <w:uiPriority w:val="99"/>
    <w:semiHidden/>
    <w:unhideWhenUsed/>
    <w:rsid w:val="00C95D5D"/>
  </w:style>
  <w:style w:type="numbering" w:customStyle="1" w:styleId="12211">
    <w:name w:val="無清單12211"/>
    <w:next w:val="NoList"/>
    <w:uiPriority w:val="99"/>
    <w:semiHidden/>
    <w:unhideWhenUsed/>
    <w:rsid w:val="00C95D5D"/>
  </w:style>
  <w:style w:type="numbering" w:customStyle="1" w:styleId="111211">
    <w:name w:val="無清單111211"/>
    <w:next w:val="NoList"/>
    <w:uiPriority w:val="99"/>
    <w:semiHidden/>
    <w:unhideWhenUsed/>
    <w:rsid w:val="00C95D5D"/>
  </w:style>
  <w:style w:type="paragraph" w:customStyle="1" w:styleId="IntenseQuote1">
    <w:name w:val="Intense Quote1"/>
    <w:basedOn w:val="Normal"/>
    <w:next w:val="Normal"/>
    <w:uiPriority w:val="30"/>
    <w:qFormat/>
    <w:rsid w:val="00C95D5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C95D5D"/>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C95D5D"/>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C95D5D"/>
  </w:style>
  <w:style w:type="numbering" w:customStyle="1" w:styleId="NoList141">
    <w:name w:val="No List141"/>
    <w:next w:val="NoList"/>
    <w:uiPriority w:val="99"/>
    <w:semiHidden/>
    <w:unhideWhenUsed/>
    <w:rsid w:val="00C95D5D"/>
  </w:style>
  <w:style w:type="numbering" w:customStyle="1" w:styleId="1312">
    <w:name w:val="リストなし131"/>
    <w:next w:val="NoList"/>
    <w:uiPriority w:val="99"/>
    <w:semiHidden/>
    <w:unhideWhenUsed/>
    <w:rsid w:val="00C95D5D"/>
  </w:style>
  <w:style w:type="numbering" w:customStyle="1" w:styleId="NoList231">
    <w:name w:val="No List231"/>
    <w:next w:val="NoList"/>
    <w:semiHidden/>
    <w:rsid w:val="00C95D5D"/>
  </w:style>
  <w:style w:type="numbering" w:customStyle="1" w:styleId="NoList331">
    <w:name w:val="No List331"/>
    <w:next w:val="NoList"/>
    <w:uiPriority w:val="99"/>
    <w:semiHidden/>
    <w:rsid w:val="00C95D5D"/>
  </w:style>
  <w:style w:type="numbering" w:customStyle="1" w:styleId="NoList114">
    <w:name w:val="No List114"/>
    <w:next w:val="NoList"/>
    <w:uiPriority w:val="99"/>
    <w:semiHidden/>
    <w:unhideWhenUsed/>
    <w:rsid w:val="00C95D5D"/>
  </w:style>
  <w:style w:type="numbering" w:customStyle="1" w:styleId="141">
    <w:name w:val="無清單141"/>
    <w:next w:val="NoList"/>
    <w:uiPriority w:val="99"/>
    <w:semiHidden/>
    <w:unhideWhenUsed/>
    <w:rsid w:val="00C95D5D"/>
  </w:style>
  <w:style w:type="numbering" w:customStyle="1" w:styleId="11310">
    <w:name w:val="無清單1131"/>
    <w:next w:val="NoList"/>
    <w:uiPriority w:val="99"/>
    <w:semiHidden/>
    <w:unhideWhenUsed/>
    <w:rsid w:val="00C95D5D"/>
  </w:style>
  <w:style w:type="numbering" w:customStyle="1" w:styleId="NoList1231">
    <w:name w:val="No List1231"/>
    <w:next w:val="NoList"/>
    <w:uiPriority w:val="99"/>
    <w:semiHidden/>
    <w:unhideWhenUsed/>
    <w:rsid w:val="00C95D5D"/>
  </w:style>
  <w:style w:type="numbering" w:customStyle="1" w:styleId="11311">
    <w:name w:val="リストなし1131"/>
    <w:next w:val="NoList"/>
    <w:uiPriority w:val="99"/>
    <w:semiHidden/>
    <w:unhideWhenUsed/>
    <w:rsid w:val="00C95D5D"/>
  </w:style>
  <w:style w:type="numbering" w:customStyle="1" w:styleId="11312">
    <w:name w:val="无列表1131"/>
    <w:next w:val="NoList"/>
    <w:semiHidden/>
    <w:rsid w:val="00C95D5D"/>
  </w:style>
  <w:style w:type="numbering" w:customStyle="1" w:styleId="NoList2131">
    <w:name w:val="No List2131"/>
    <w:next w:val="NoList"/>
    <w:semiHidden/>
    <w:rsid w:val="00C95D5D"/>
  </w:style>
  <w:style w:type="numbering" w:customStyle="1" w:styleId="NoList3131">
    <w:name w:val="No List3131"/>
    <w:next w:val="NoList"/>
    <w:uiPriority w:val="99"/>
    <w:semiHidden/>
    <w:rsid w:val="00C95D5D"/>
  </w:style>
  <w:style w:type="numbering" w:customStyle="1" w:styleId="NoList11131">
    <w:name w:val="No List11131"/>
    <w:next w:val="NoList"/>
    <w:uiPriority w:val="99"/>
    <w:semiHidden/>
    <w:unhideWhenUsed/>
    <w:rsid w:val="00C95D5D"/>
  </w:style>
  <w:style w:type="numbering" w:customStyle="1" w:styleId="1231">
    <w:name w:val="無清單1231"/>
    <w:next w:val="NoList"/>
    <w:uiPriority w:val="99"/>
    <w:semiHidden/>
    <w:unhideWhenUsed/>
    <w:rsid w:val="00C95D5D"/>
  </w:style>
  <w:style w:type="numbering" w:customStyle="1" w:styleId="11131">
    <w:name w:val="無清單11131"/>
    <w:next w:val="NoList"/>
    <w:uiPriority w:val="99"/>
    <w:semiHidden/>
    <w:unhideWhenUsed/>
    <w:rsid w:val="00C95D5D"/>
  </w:style>
  <w:style w:type="numbering" w:customStyle="1" w:styleId="NoList1212">
    <w:name w:val="No List1212"/>
    <w:next w:val="NoList"/>
    <w:uiPriority w:val="99"/>
    <w:semiHidden/>
    <w:unhideWhenUsed/>
    <w:rsid w:val="00C95D5D"/>
  </w:style>
  <w:style w:type="numbering" w:customStyle="1" w:styleId="11122">
    <w:name w:val="リストなし1112"/>
    <w:next w:val="NoList"/>
    <w:uiPriority w:val="99"/>
    <w:semiHidden/>
    <w:unhideWhenUsed/>
    <w:rsid w:val="00C95D5D"/>
  </w:style>
  <w:style w:type="numbering" w:customStyle="1" w:styleId="11123">
    <w:name w:val="无列表1112"/>
    <w:next w:val="NoList"/>
    <w:semiHidden/>
    <w:rsid w:val="00C95D5D"/>
  </w:style>
  <w:style w:type="numbering" w:customStyle="1" w:styleId="NoList2112">
    <w:name w:val="No List2112"/>
    <w:next w:val="NoList"/>
    <w:semiHidden/>
    <w:rsid w:val="00C95D5D"/>
  </w:style>
  <w:style w:type="numbering" w:customStyle="1" w:styleId="NoList3112">
    <w:name w:val="No List3112"/>
    <w:next w:val="NoList"/>
    <w:uiPriority w:val="99"/>
    <w:semiHidden/>
    <w:rsid w:val="00C95D5D"/>
  </w:style>
  <w:style w:type="numbering" w:customStyle="1" w:styleId="NoList11112">
    <w:name w:val="No List11112"/>
    <w:next w:val="NoList"/>
    <w:uiPriority w:val="99"/>
    <w:semiHidden/>
    <w:unhideWhenUsed/>
    <w:rsid w:val="00C95D5D"/>
  </w:style>
  <w:style w:type="numbering" w:customStyle="1" w:styleId="12120">
    <w:name w:val="無清單1212"/>
    <w:next w:val="NoList"/>
    <w:uiPriority w:val="99"/>
    <w:semiHidden/>
    <w:unhideWhenUsed/>
    <w:rsid w:val="00C95D5D"/>
  </w:style>
  <w:style w:type="numbering" w:customStyle="1" w:styleId="111120">
    <w:name w:val="無清單11112"/>
    <w:next w:val="NoList"/>
    <w:uiPriority w:val="99"/>
    <w:semiHidden/>
    <w:unhideWhenUsed/>
    <w:rsid w:val="00C95D5D"/>
  </w:style>
  <w:style w:type="numbering" w:customStyle="1" w:styleId="NoList132">
    <w:name w:val="No List132"/>
    <w:next w:val="NoList"/>
    <w:uiPriority w:val="99"/>
    <w:semiHidden/>
    <w:unhideWhenUsed/>
    <w:rsid w:val="00C95D5D"/>
  </w:style>
  <w:style w:type="numbering" w:customStyle="1" w:styleId="1222">
    <w:name w:val="リストなし122"/>
    <w:next w:val="NoList"/>
    <w:uiPriority w:val="99"/>
    <w:semiHidden/>
    <w:unhideWhenUsed/>
    <w:rsid w:val="00C95D5D"/>
  </w:style>
  <w:style w:type="numbering" w:customStyle="1" w:styleId="1223">
    <w:name w:val="无列表122"/>
    <w:next w:val="NoList"/>
    <w:semiHidden/>
    <w:rsid w:val="00C95D5D"/>
  </w:style>
  <w:style w:type="numbering" w:customStyle="1" w:styleId="NoList222">
    <w:name w:val="No List222"/>
    <w:next w:val="NoList"/>
    <w:semiHidden/>
    <w:rsid w:val="00C95D5D"/>
  </w:style>
  <w:style w:type="numbering" w:customStyle="1" w:styleId="NoList322">
    <w:name w:val="No List322"/>
    <w:next w:val="NoList"/>
    <w:uiPriority w:val="99"/>
    <w:semiHidden/>
    <w:rsid w:val="00C95D5D"/>
  </w:style>
  <w:style w:type="numbering" w:customStyle="1" w:styleId="NoList1122">
    <w:name w:val="No List1122"/>
    <w:next w:val="NoList"/>
    <w:uiPriority w:val="99"/>
    <w:semiHidden/>
    <w:unhideWhenUsed/>
    <w:rsid w:val="00C95D5D"/>
  </w:style>
  <w:style w:type="numbering" w:customStyle="1" w:styleId="1320">
    <w:name w:val="無清單132"/>
    <w:next w:val="NoList"/>
    <w:uiPriority w:val="99"/>
    <w:semiHidden/>
    <w:unhideWhenUsed/>
    <w:rsid w:val="00C95D5D"/>
  </w:style>
  <w:style w:type="numbering" w:customStyle="1" w:styleId="11220">
    <w:name w:val="無清單1122"/>
    <w:next w:val="NoList"/>
    <w:uiPriority w:val="99"/>
    <w:semiHidden/>
    <w:unhideWhenUsed/>
    <w:rsid w:val="00C95D5D"/>
  </w:style>
  <w:style w:type="numbering" w:customStyle="1" w:styleId="212">
    <w:name w:val="无列表212"/>
    <w:next w:val="NoList"/>
    <w:uiPriority w:val="99"/>
    <w:semiHidden/>
    <w:unhideWhenUsed/>
    <w:rsid w:val="00C95D5D"/>
  </w:style>
  <w:style w:type="numbering" w:customStyle="1" w:styleId="NoList11122">
    <w:name w:val="No List11122"/>
    <w:next w:val="NoList"/>
    <w:uiPriority w:val="99"/>
    <w:semiHidden/>
    <w:unhideWhenUsed/>
    <w:rsid w:val="00C95D5D"/>
  </w:style>
  <w:style w:type="numbering" w:customStyle="1" w:styleId="142">
    <w:name w:val="リストなし14"/>
    <w:next w:val="NoList"/>
    <w:uiPriority w:val="99"/>
    <w:semiHidden/>
    <w:unhideWhenUsed/>
    <w:rsid w:val="00C95D5D"/>
  </w:style>
  <w:style w:type="numbering" w:customStyle="1" w:styleId="143">
    <w:name w:val="无列表14"/>
    <w:next w:val="NoList"/>
    <w:semiHidden/>
    <w:rsid w:val="00C95D5D"/>
  </w:style>
  <w:style w:type="table" w:customStyle="1" w:styleId="34">
    <w:name w:val="网格型3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C95D5D"/>
  </w:style>
  <w:style w:type="numbering" w:customStyle="1" w:styleId="NoList34">
    <w:name w:val="No List34"/>
    <w:next w:val="NoList"/>
    <w:uiPriority w:val="99"/>
    <w:semiHidden/>
    <w:rsid w:val="00C95D5D"/>
  </w:style>
  <w:style w:type="numbering" w:customStyle="1" w:styleId="NoList115">
    <w:name w:val="No List115"/>
    <w:next w:val="NoList"/>
    <w:uiPriority w:val="99"/>
    <w:semiHidden/>
    <w:unhideWhenUsed/>
    <w:rsid w:val="00C95D5D"/>
  </w:style>
  <w:style w:type="numbering" w:customStyle="1" w:styleId="150">
    <w:name w:val="無清單15"/>
    <w:next w:val="NoList"/>
    <w:uiPriority w:val="99"/>
    <w:semiHidden/>
    <w:unhideWhenUsed/>
    <w:rsid w:val="00C95D5D"/>
  </w:style>
  <w:style w:type="numbering" w:customStyle="1" w:styleId="1140">
    <w:name w:val="無清單114"/>
    <w:next w:val="NoList"/>
    <w:uiPriority w:val="99"/>
    <w:semiHidden/>
    <w:unhideWhenUsed/>
    <w:rsid w:val="00C95D5D"/>
  </w:style>
  <w:style w:type="table" w:customStyle="1" w:styleId="144">
    <w:name w:val="表格格線14"/>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C95D5D"/>
  </w:style>
  <w:style w:type="numbering" w:customStyle="1" w:styleId="1141">
    <w:name w:val="リストなし114"/>
    <w:next w:val="NoList"/>
    <w:uiPriority w:val="99"/>
    <w:semiHidden/>
    <w:unhideWhenUsed/>
    <w:rsid w:val="00C95D5D"/>
  </w:style>
  <w:style w:type="numbering" w:customStyle="1" w:styleId="1142">
    <w:name w:val="无列表114"/>
    <w:next w:val="NoList"/>
    <w:semiHidden/>
    <w:rsid w:val="00C95D5D"/>
  </w:style>
  <w:style w:type="table" w:customStyle="1" w:styleId="312">
    <w:name w:val="网格型31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C95D5D"/>
  </w:style>
  <w:style w:type="numbering" w:customStyle="1" w:styleId="NoList314">
    <w:name w:val="No List314"/>
    <w:next w:val="NoList"/>
    <w:uiPriority w:val="99"/>
    <w:semiHidden/>
    <w:rsid w:val="00C95D5D"/>
  </w:style>
  <w:style w:type="numbering" w:customStyle="1" w:styleId="NoList1114">
    <w:name w:val="No List1114"/>
    <w:next w:val="NoList"/>
    <w:uiPriority w:val="99"/>
    <w:semiHidden/>
    <w:unhideWhenUsed/>
    <w:rsid w:val="00C95D5D"/>
  </w:style>
  <w:style w:type="numbering" w:customStyle="1" w:styleId="1240">
    <w:name w:val="無清單124"/>
    <w:next w:val="NoList"/>
    <w:uiPriority w:val="99"/>
    <w:semiHidden/>
    <w:unhideWhenUsed/>
    <w:rsid w:val="00C95D5D"/>
  </w:style>
  <w:style w:type="numbering" w:customStyle="1" w:styleId="11140">
    <w:name w:val="無清單1114"/>
    <w:next w:val="NoList"/>
    <w:uiPriority w:val="99"/>
    <w:semiHidden/>
    <w:unhideWhenUsed/>
    <w:rsid w:val="00C95D5D"/>
  </w:style>
  <w:style w:type="table" w:customStyle="1" w:styleId="1123">
    <w:name w:val="表格格線112"/>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C95D5D"/>
  </w:style>
  <w:style w:type="numbering" w:customStyle="1" w:styleId="NoList1213">
    <w:name w:val="No List1213"/>
    <w:next w:val="NoList"/>
    <w:uiPriority w:val="99"/>
    <w:semiHidden/>
    <w:unhideWhenUsed/>
    <w:rsid w:val="00C95D5D"/>
  </w:style>
  <w:style w:type="numbering" w:customStyle="1" w:styleId="11130">
    <w:name w:val="リストなし1113"/>
    <w:next w:val="NoList"/>
    <w:uiPriority w:val="99"/>
    <w:semiHidden/>
    <w:unhideWhenUsed/>
    <w:rsid w:val="00C95D5D"/>
  </w:style>
  <w:style w:type="numbering" w:customStyle="1" w:styleId="11132">
    <w:name w:val="无列表1113"/>
    <w:next w:val="NoList"/>
    <w:semiHidden/>
    <w:rsid w:val="00C95D5D"/>
  </w:style>
  <w:style w:type="numbering" w:customStyle="1" w:styleId="NoList2113">
    <w:name w:val="No List2113"/>
    <w:next w:val="NoList"/>
    <w:semiHidden/>
    <w:rsid w:val="00C95D5D"/>
  </w:style>
  <w:style w:type="numbering" w:customStyle="1" w:styleId="NoList3113">
    <w:name w:val="No List3113"/>
    <w:next w:val="NoList"/>
    <w:uiPriority w:val="99"/>
    <w:semiHidden/>
    <w:rsid w:val="00C95D5D"/>
  </w:style>
  <w:style w:type="numbering" w:customStyle="1" w:styleId="NoList11113">
    <w:name w:val="No List11113"/>
    <w:next w:val="NoList"/>
    <w:uiPriority w:val="99"/>
    <w:semiHidden/>
    <w:unhideWhenUsed/>
    <w:rsid w:val="00C95D5D"/>
  </w:style>
  <w:style w:type="numbering" w:customStyle="1" w:styleId="12130">
    <w:name w:val="無清單1213"/>
    <w:next w:val="NoList"/>
    <w:uiPriority w:val="99"/>
    <w:semiHidden/>
    <w:unhideWhenUsed/>
    <w:rsid w:val="00C95D5D"/>
  </w:style>
  <w:style w:type="numbering" w:customStyle="1" w:styleId="11113">
    <w:name w:val="無清單11113"/>
    <w:next w:val="NoList"/>
    <w:uiPriority w:val="99"/>
    <w:semiHidden/>
    <w:unhideWhenUsed/>
    <w:rsid w:val="00C95D5D"/>
  </w:style>
  <w:style w:type="numbering" w:customStyle="1" w:styleId="NoList133">
    <w:name w:val="No List133"/>
    <w:next w:val="NoList"/>
    <w:uiPriority w:val="99"/>
    <w:semiHidden/>
    <w:unhideWhenUsed/>
    <w:rsid w:val="00C95D5D"/>
  </w:style>
  <w:style w:type="numbering" w:customStyle="1" w:styleId="1232">
    <w:name w:val="リストなし123"/>
    <w:next w:val="NoList"/>
    <w:uiPriority w:val="99"/>
    <w:semiHidden/>
    <w:unhideWhenUsed/>
    <w:rsid w:val="00C95D5D"/>
  </w:style>
  <w:style w:type="table" w:customStyle="1" w:styleId="Tabellengitternetz122">
    <w:name w:val="Tabellengitternetz1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C95D5D"/>
  </w:style>
  <w:style w:type="table" w:customStyle="1" w:styleId="322">
    <w:name w:val="网格型32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C95D5D"/>
  </w:style>
  <w:style w:type="numbering" w:customStyle="1" w:styleId="NoList323">
    <w:name w:val="No List323"/>
    <w:next w:val="NoList"/>
    <w:uiPriority w:val="99"/>
    <w:semiHidden/>
    <w:rsid w:val="00C95D5D"/>
  </w:style>
  <w:style w:type="table" w:customStyle="1" w:styleId="TableGrid422">
    <w:name w:val="Table Grid422"/>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C95D5D"/>
  </w:style>
  <w:style w:type="numbering" w:customStyle="1" w:styleId="1330">
    <w:name w:val="無清單133"/>
    <w:next w:val="NoList"/>
    <w:uiPriority w:val="99"/>
    <w:semiHidden/>
    <w:unhideWhenUsed/>
    <w:rsid w:val="00C95D5D"/>
  </w:style>
  <w:style w:type="numbering" w:customStyle="1" w:styleId="11230">
    <w:name w:val="無清單1123"/>
    <w:next w:val="NoList"/>
    <w:uiPriority w:val="99"/>
    <w:semiHidden/>
    <w:unhideWhenUsed/>
    <w:rsid w:val="00C95D5D"/>
  </w:style>
  <w:style w:type="table" w:customStyle="1" w:styleId="1224">
    <w:name w:val="表格格線122"/>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C95D5D"/>
  </w:style>
  <w:style w:type="numbering" w:customStyle="1" w:styleId="NoList1222">
    <w:name w:val="No List1222"/>
    <w:next w:val="NoList"/>
    <w:uiPriority w:val="99"/>
    <w:semiHidden/>
    <w:unhideWhenUsed/>
    <w:rsid w:val="00C95D5D"/>
  </w:style>
  <w:style w:type="numbering" w:customStyle="1" w:styleId="11221">
    <w:name w:val="リストなし1122"/>
    <w:next w:val="NoList"/>
    <w:uiPriority w:val="99"/>
    <w:semiHidden/>
    <w:unhideWhenUsed/>
    <w:rsid w:val="00C95D5D"/>
  </w:style>
  <w:style w:type="numbering" w:customStyle="1" w:styleId="11222">
    <w:name w:val="无列表1122"/>
    <w:next w:val="NoList"/>
    <w:semiHidden/>
    <w:rsid w:val="00C95D5D"/>
  </w:style>
  <w:style w:type="numbering" w:customStyle="1" w:styleId="NoList2122">
    <w:name w:val="No List2122"/>
    <w:next w:val="NoList"/>
    <w:semiHidden/>
    <w:rsid w:val="00C95D5D"/>
  </w:style>
  <w:style w:type="numbering" w:customStyle="1" w:styleId="NoList3122">
    <w:name w:val="No List3122"/>
    <w:next w:val="NoList"/>
    <w:uiPriority w:val="99"/>
    <w:semiHidden/>
    <w:rsid w:val="00C95D5D"/>
  </w:style>
  <w:style w:type="numbering" w:customStyle="1" w:styleId="NoList11123">
    <w:name w:val="No List11123"/>
    <w:next w:val="NoList"/>
    <w:uiPriority w:val="99"/>
    <w:semiHidden/>
    <w:unhideWhenUsed/>
    <w:rsid w:val="00C95D5D"/>
  </w:style>
  <w:style w:type="numbering" w:customStyle="1" w:styleId="12220">
    <w:name w:val="無清單1222"/>
    <w:next w:val="NoList"/>
    <w:uiPriority w:val="99"/>
    <w:semiHidden/>
    <w:unhideWhenUsed/>
    <w:rsid w:val="00C95D5D"/>
  </w:style>
  <w:style w:type="numbering" w:customStyle="1" w:styleId="111220">
    <w:name w:val="無清單11122"/>
    <w:next w:val="NoList"/>
    <w:uiPriority w:val="99"/>
    <w:semiHidden/>
    <w:unhideWhenUsed/>
    <w:rsid w:val="00C95D5D"/>
  </w:style>
  <w:style w:type="numbering" w:customStyle="1" w:styleId="NoList16">
    <w:name w:val="No List16"/>
    <w:next w:val="NoList"/>
    <w:uiPriority w:val="99"/>
    <w:semiHidden/>
    <w:unhideWhenUsed/>
    <w:rsid w:val="00C95D5D"/>
  </w:style>
  <w:style w:type="numbering" w:customStyle="1" w:styleId="151">
    <w:name w:val="リストなし15"/>
    <w:next w:val="NoList"/>
    <w:uiPriority w:val="99"/>
    <w:semiHidden/>
    <w:unhideWhenUsed/>
    <w:rsid w:val="00C95D5D"/>
  </w:style>
  <w:style w:type="table" w:customStyle="1" w:styleId="Tabellengitternetz15">
    <w:name w:val="Tabellengitternetz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C95D5D"/>
  </w:style>
  <w:style w:type="table" w:customStyle="1" w:styleId="35">
    <w:name w:val="网格型3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C95D5D"/>
  </w:style>
  <w:style w:type="numbering" w:customStyle="1" w:styleId="NoList35">
    <w:name w:val="No List35"/>
    <w:next w:val="NoList"/>
    <w:uiPriority w:val="99"/>
    <w:semiHidden/>
    <w:rsid w:val="00C95D5D"/>
  </w:style>
  <w:style w:type="table" w:customStyle="1" w:styleId="TableGrid45">
    <w:name w:val="Table Grid45"/>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C95D5D"/>
  </w:style>
  <w:style w:type="numbering" w:customStyle="1" w:styleId="160">
    <w:name w:val="無清單16"/>
    <w:next w:val="NoList"/>
    <w:uiPriority w:val="99"/>
    <w:semiHidden/>
    <w:unhideWhenUsed/>
    <w:rsid w:val="00C95D5D"/>
  </w:style>
  <w:style w:type="numbering" w:customStyle="1" w:styleId="115">
    <w:name w:val="無清單115"/>
    <w:next w:val="NoList"/>
    <w:uiPriority w:val="99"/>
    <w:semiHidden/>
    <w:unhideWhenUsed/>
    <w:rsid w:val="00C95D5D"/>
  </w:style>
  <w:style w:type="table" w:customStyle="1" w:styleId="153">
    <w:name w:val="表格格線15"/>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95D5D"/>
  </w:style>
  <w:style w:type="numbering" w:customStyle="1" w:styleId="NoList125">
    <w:name w:val="No List125"/>
    <w:next w:val="NoList"/>
    <w:uiPriority w:val="99"/>
    <w:semiHidden/>
    <w:unhideWhenUsed/>
    <w:rsid w:val="00C95D5D"/>
  </w:style>
  <w:style w:type="numbering" w:customStyle="1" w:styleId="1150">
    <w:name w:val="リストなし115"/>
    <w:next w:val="NoList"/>
    <w:uiPriority w:val="99"/>
    <w:semiHidden/>
    <w:unhideWhenUsed/>
    <w:rsid w:val="00C95D5D"/>
  </w:style>
  <w:style w:type="table" w:customStyle="1" w:styleId="Tabellengitternetz113">
    <w:name w:val="Tabellengitternetz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C95D5D"/>
  </w:style>
  <w:style w:type="table" w:customStyle="1" w:styleId="313">
    <w:name w:val="网格型3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C95D5D"/>
  </w:style>
  <w:style w:type="numbering" w:customStyle="1" w:styleId="NoList315">
    <w:name w:val="No List315"/>
    <w:next w:val="NoList"/>
    <w:uiPriority w:val="99"/>
    <w:semiHidden/>
    <w:rsid w:val="00C95D5D"/>
  </w:style>
  <w:style w:type="table" w:customStyle="1" w:styleId="TableGrid413">
    <w:name w:val="Table Grid413"/>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C95D5D"/>
  </w:style>
  <w:style w:type="numbering" w:customStyle="1" w:styleId="125">
    <w:name w:val="無清單125"/>
    <w:next w:val="NoList"/>
    <w:uiPriority w:val="99"/>
    <w:semiHidden/>
    <w:unhideWhenUsed/>
    <w:rsid w:val="00C95D5D"/>
  </w:style>
  <w:style w:type="numbering" w:customStyle="1" w:styleId="1115">
    <w:name w:val="無清單1115"/>
    <w:next w:val="NoList"/>
    <w:uiPriority w:val="99"/>
    <w:semiHidden/>
    <w:unhideWhenUsed/>
    <w:rsid w:val="00C95D5D"/>
  </w:style>
  <w:style w:type="table" w:customStyle="1" w:styleId="1133">
    <w:name w:val="表格格線113"/>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C95D5D"/>
  </w:style>
  <w:style w:type="numbering" w:customStyle="1" w:styleId="NoList1214">
    <w:name w:val="No List1214"/>
    <w:next w:val="NoList"/>
    <w:uiPriority w:val="99"/>
    <w:semiHidden/>
    <w:unhideWhenUsed/>
    <w:rsid w:val="00C95D5D"/>
  </w:style>
  <w:style w:type="numbering" w:customStyle="1" w:styleId="11141">
    <w:name w:val="リストなし1114"/>
    <w:next w:val="NoList"/>
    <w:uiPriority w:val="99"/>
    <w:semiHidden/>
    <w:unhideWhenUsed/>
    <w:rsid w:val="00C95D5D"/>
  </w:style>
  <w:style w:type="numbering" w:customStyle="1" w:styleId="11142">
    <w:name w:val="无列表1114"/>
    <w:next w:val="NoList"/>
    <w:semiHidden/>
    <w:rsid w:val="00C95D5D"/>
  </w:style>
  <w:style w:type="numbering" w:customStyle="1" w:styleId="NoList2114">
    <w:name w:val="No List2114"/>
    <w:next w:val="NoList"/>
    <w:semiHidden/>
    <w:rsid w:val="00C95D5D"/>
  </w:style>
  <w:style w:type="numbering" w:customStyle="1" w:styleId="NoList3114">
    <w:name w:val="No List3114"/>
    <w:next w:val="NoList"/>
    <w:uiPriority w:val="99"/>
    <w:semiHidden/>
    <w:rsid w:val="00C95D5D"/>
  </w:style>
  <w:style w:type="numbering" w:customStyle="1" w:styleId="NoList11114">
    <w:name w:val="No List11114"/>
    <w:next w:val="NoList"/>
    <w:uiPriority w:val="99"/>
    <w:semiHidden/>
    <w:unhideWhenUsed/>
    <w:rsid w:val="00C95D5D"/>
  </w:style>
  <w:style w:type="numbering" w:customStyle="1" w:styleId="12140">
    <w:name w:val="無清單1214"/>
    <w:next w:val="NoList"/>
    <w:uiPriority w:val="99"/>
    <w:semiHidden/>
    <w:unhideWhenUsed/>
    <w:rsid w:val="00C95D5D"/>
  </w:style>
  <w:style w:type="numbering" w:customStyle="1" w:styleId="11114">
    <w:name w:val="無清單11114"/>
    <w:next w:val="NoList"/>
    <w:uiPriority w:val="99"/>
    <w:semiHidden/>
    <w:unhideWhenUsed/>
    <w:rsid w:val="00C95D5D"/>
  </w:style>
  <w:style w:type="numbering" w:customStyle="1" w:styleId="NoList54">
    <w:name w:val="No List54"/>
    <w:next w:val="NoList"/>
    <w:uiPriority w:val="99"/>
    <w:semiHidden/>
    <w:unhideWhenUsed/>
    <w:rsid w:val="00C95D5D"/>
  </w:style>
  <w:style w:type="numbering" w:customStyle="1" w:styleId="NoList134">
    <w:name w:val="No List134"/>
    <w:next w:val="NoList"/>
    <w:uiPriority w:val="99"/>
    <w:semiHidden/>
    <w:unhideWhenUsed/>
    <w:rsid w:val="00C95D5D"/>
  </w:style>
  <w:style w:type="numbering" w:customStyle="1" w:styleId="1241">
    <w:name w:val="リストなし124"/>
    <w:next w:val="NoList"/>
    <w:uiPriority w:val="99"/>
    <w:semiHidden/>
    <w:unhideWhenUsed/>
    <w:rsid w:val="00C95D5D"/>
  </w:style>
  <w:style w:type="table" w:customStyle="1" w:styleId="Tabellengitternetz123">
    <w:name w:val="Tabellengitternetz12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C95D5D"/>
  </w:style>
  <w:style w:type="table" w:customStyle="1" w:styleId="323">
    <w:name w:val="网格型32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C95D5D"/>
  </w:style>
  <w:style w:type="numbering" w:customStyle="1" w:styleId="NoList324">
    <w:name w:val="No List324"/>
    <w:next w:val="NoList"/>
    <w:uiPriority w:val="99"/>
    <w:semiHidden/>
    <w:rsid w:val="00C95D5D"/>
  </w:style>
  <w:style w:type="table" w:customStyle="1" w:styleId="TableGrid423">
    <w:name w:val="Table Grid423"/>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C95D5D"/>
  </w:style>
  <w:style w:type="numbering" w:customStyle="1" w:styleId="134">
    <w:name w:val="無清單134"/>
    <w:next w:val="NoList"/>
    <w:uiPriority w:val="99"/>
    <w:semiHidden/>
    <w:unhideWhenUsed/>
    <w:rsid w:val="00C95D5D"/>
  </w:style>
  <w:style w:type="numbering" w:customStyle="1" w:styleId="1124">
    <w:name w:val="無清單1124"/>
    <w:next w:val="NoList"/>
    <w:uiPriority w:val="99"/>
    <w:semiHidden/>
    <w:unhideWhenUsed/>
    <w:rsid w:val="00C95D5D"/>
  </w:style>
  <w:style w:type="table" w:customStyle="1" w:styleId="1234">
    <w:name w:val="表格格線123"/>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C95D5D"/>
  </w:style>
  <w:style w:type="numbering" w:customStyle="1" w:styleId="NoList1223">
    <w:name w:val="No List1223"/>
    <w:next w:val="NoList"/>
    <w:uiPriority w:val="99"/>
    <w:semiHidden/>
    <w:unhideWhenUsed/>
    <w:rsid w:val="00C95D5D"/>
  </w:style>
  <w:style w:type="numbering" w:customStyle="1" w:styleId="11231">
    <w:name w:val="リストなし1123"/>
    <w:next w:val="NoList"/>
    <w:uiPriority w:val="99"/>
    <w:semiHidden/>
    <w:unhideWhenUsed/>
    <w:rsid w:val="00C95D5D"/>
  </w:style>
  <w:style w:type="numbering" w:customStyle="1" w:styleId="11232">
    <w:name w:val="无列表1123"/>
    <w:next w:val="NoList"/>
    <w:semiHidden/>
    <w:rsid w:val="00C95D5D"/>
  </w:style>
  <w:style w:type="numbering" w:customStyle="1" w:styleId="NoList2123">
    <w:name w:val="No List2123"/>
    <w:next w:val="NoList"/>
    <w:semiHidden/>
    <w:rsid w:val="00C95D5D"/>
  </w:style>
  <w:style w:type="numbering" w:customStyle="1" w:styleId="NoList3123">
    <w:name w:val="No List3123"/>
    <w:next w:val="NoList"/>
    <w:uiPriority w:val="99"/>
    <w:semiHidden/>
    <w:rsid w:val="00C95D5D"/>
  </w:style>
  <w:style w:type="numbering" w:customStyle="1" w:styleId="NoList11124">
    <w:name w:val="No List11124"/>
    <w:next w:val="NoList"/>
    <w:uiPriority w:val="99"/>
    <w:semiHidden/>
    <w:unhideWhenUsed/>
    <w:rsid w:val="00C95D5D"/>
  </w:style>
  <w:style w:type="numbering" w:customStyle="1" w:styleId="12230">
    <w:name w:val="無清單1223"/>
    <w:next w:val="NoList"/>
    <w:uiPriority w:val="99"/>
    <w:semiHidden/>
    <w:unhideWhenUsed/>
    <w:rsid w:val="00C95D5D"/>
  </w:style>
  <w:style w:type="numbering" w:customStyle="1" w:styleId="111230">
    <w:name w:val="無清單11123"/>
    <w:next w:val="NoList"/>
    <w:uiPriority w:val="99"/>
    <w:semiHidden/>
    <w:unhideWhenUsed/>
    <w:rsid w:val="00C95D5D"/>
  </w:style>
  <w:style w:type="numbering" w:customStyle="1" w:styleId="NoList142">
    <w:name w:val="No List142"/>
    <w:next w:val="NoList"/>
    <w:uiPriority w:val="99"/>
    <w:semiHidden/>
    <w:unhideWhenUsed/>
    <w:rsid w:val="00C95D5D"/>
  </w:style>
  <w:style w:type="numbering" w:customStyle="1" w:styleId="1321">
    <w:name w:val="リストなし132"/>
    <w:next w:val="NoList"/>
    <w:uiPriority w:val="99"/>
    <w:semiHidden/>
    <w:unhideWhenUsed/>
    <w:rsid w:val="00C95D5D"/>
  </w:style>
  <w:style w:type="table" w:customStyle="1" w:styleId="Tabellengitternetz131">
    <w:name w:val="Tabellengitternetz1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C95D5D"/>
  </w:style>
  <w:style w:type="table" w:customStyle="1" w:styleId="331">
    <w:name w:val="网格型33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C95D5D"/>
  </w:style>
  <w:style w:type="numbering" w:customStyle="1" w:styleId="NoList332">
    <w:name w:val="No List332"/>
    <w:next w:val="NoList"/>
    <w:uiPriority w:val="99"/>
    <w:semiHidden/>
    <w:rsid w:val="00C95D5D"/>
  </w:style>
  <w:style w:type="table" w:customStyle="1" w:styleId="TableGrid431">
    <w:name w:val="Table Grid43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C95D5D"/>
  </w:style>
  <w:style w:type="numbering" w:customStyle="1" w:styleId="1420">
    <w:name w:val="無清單142"/>
    <w:next w:val="NoList"/>
    <w:uiPriority w:val="99"/>
    <w:semiHidden/>
    <w:unhideWhenUsed/>
    <w:rsid w:val="00C95D5D"/>
  </w:style>
  <w:style w:type="numbering" w:customStyle="1" w:styleId="11320">
    <w:name w:val="無清單1132"/>
    <w:next w:val="NoList"/>
    <w:uiPriority w:val="99"/>
    <w:semiHidden/>
    <w:unhideWhenUsed/>
    <w:rsid w:val="00C95D5D"/>
  </w:style>
  <w:style w:type="table" w:customStyle="1" w:styleId="1313">
    <w:name w:val="表格格線13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C95D5D"/>
  </w:style>
  <w:style w:type="numbering" w:customStyle="1" w:styleId="NoList1232">
    <w:name w:val="No List1232"/>
    <w:next w:val="NoList"/>
    <w:uiPriority w:val="99"/>
    <w:semiHidden/>
    <w:unhideWhenUsed/>
    <w:rsid w:val="00C95D5D"/>
  </w:style>
  <w:style w:type="numbering" w:customStyle="1" w:styleId="11321">
    <w:name w:val="リストなし1132"/>
    <w:next w:val="NoList"/>
    <w:uiPriority w:val="99"/>
    <w:semiHidden/>
    <w:unhideWhenUsed/>
    <w:rsid w:val="00C95D5D"/>
  </w:style>
  <w:style w:type="numbering" w:customStyle="1" w:styleId="11322">
    <w:name w:val="无列表1132"/>
    <w:next w:val="NoList"/>
    <w:semiHidden/>
    <w:rsid w:val="00C95D5D"/>
  </w:style>
  <w:style w:type="numbering" w:customStyle="1" w:styleId="NoList2132">
    <w:name w:val="No List2132"/>
    <w:next w:val="NoList"/>
    <w:semiHidden/>
    <w:rsid w:val="00C95D5D"/>
  </w:style>
  <w:style w:type="numbering" w:customStyle="1" w:styleId="NoList3132">
    <w:name w:val="No List3132"/>
    <w:next w:val="NoList"/>
    <w:uiPriority w:val="99"/>
    <w:semiHidden/>
    <w:rsid w:val="00C95D5D"/>
  </w:style>
  <w:style w:type="numbering" w:customStyle="1" w:styleId="NoList11132">
    <w:name w:val="No List11132"/>
    <w:next w:val="NoList"/>
    <w:uiPriority w:val="99"/>
    <w:semiHidden/>
    <w:unhideWhenUsed/>
    <w:rsid w:val="00C95D5D"/>
  </w:style>
  <w:style w:type="numbering" w:customStyle="1" w:styleId="12320">
    <w:name w:val="無清單1232"/>
    <w:next w:val="NoList"/>
    <w:uiPriority w:val="99"/>
    <w:semiHidden/>
    <w:unhideWhenUsed/>
    <w:rsid w:val="00C95D5D"/>
  </w:style>
  <w:style w:type="numbering" w:customStyle="1" w:styleId="111320">
    <w:name w:val="無清單11132"/>
    <w:next w:val="NoList"/>
    <w:uiPriority w:val="99"/>
    <w:semiHidden/>
    <w:unhideWhenUsed/>
    <w:rsid w:val="00C95D5D"/>
  </w:style>
  <w:style w:type="numbering" w:customStyle="1" w:styleId="NoList412">
    <w:name w:val="No List412"/>
    <w:next w:val="NoList"/>
    <w:uiPriority w:val="99"/>
    <w:semiHidden/>
    <w:unhideWhenUsed/>
    <w:rsid w:val="00C95D5D"/>
  </w:style>
  <w:style w:type="table" w:customStyle="1" w:styleId="Tabellengitternetz1111">
    <w:name w:val="Tabellengitternetz1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C95D5D"/>
  </w:style>
  <w:style w:type="numbering" w:customStyle="1" w:styleId="111121">
    <w:name w:val="リストなし11112"/>
    <w:next w:val="NoList"/>
    <w:uiPriority w:val="99"/>
    <w:semiHidden/>
    <w:unhideWhenUsed/>
    <w:rsid w:val="00C95D5D"/>
  </w:style>
  <w:style w:type="numbering" w:customStyle="1" w:styleId="111122">
    <w:name w:val="无列表11112"/>
    <w:next w:val="NoList"/>
    <w:semiHidden/>
    <w:rsid w:val="00C95D5D"/>
  </w:style>
  <w:style w:type="numbering" w:customStyle="1" w:styleId="NoList21112">
    <w:name w:val="No List21112"/>
    <w:next w:val="NoList"/>
    <w:semiHidden/>
    <w:rsid w:val="00C95D5D"/>
  </w:style>
  <w:style w:type="numbering" w:customStyle="1" w:styleId="NoList31112">
    <w:name w:val="No List31112"/>
    <w:next w:val="NoList"/>
    <w:uiPriority w:val="99"/>
    <w:semiHidden/>
    <w:rsid w:val="00C95D5D"/>
  </w:style>
  <w:style w:type="numbering" w:customStyle="1" w:styleId="NoList111112">
    <w:name w:val="No List111112"/>
    <w:next w:val="NoList"/>
    <w:uiPriority w:val="99"/>
    <w:semiHidden/>
    <w:unhideWhenUsed/>
    <w:rsid w:val="00C95D5D"/>
  </w:style>
  <w:style w:type="numbering" w:customStyle="1" w:styleId="121120">
    <w:name w:val="無清單12112"/>
    <w:next w:val="NoList"/>
    <w:uiPriority w:val="99"/>
    <w:semiHidden/>
    <w:unhideWhenUsed/>
    <w:rsid w:val="00C95D5D"/>
  </w:style>
  <w:style w:type="numbering" w:customStyle="1" w:styleId="1111120">
    <w:name w:val="無清單111112"/>
    <w:next w:val="NoList"/>
    <w:uiPriority w:val="99"/>
    <w:semiHidden/>
    <w:unhideWhenUsed/>
    <w:rsid w:val="00C95D5D"/>
  </w:style>
  <w:style w:type="numbering" w:customStyle="1" w:styleId="NoList512">
    <w:name w:val="No List512"/>
    <w:next w:val="NoList"/>
    <w:uiPriority w:val="99"/>
    <w:semiHidden/>
    <w:unhideWhenUsed/>
    <w:rsid w:val="00C95D5D"/>
  </w:style>
  <w:style w:type="numbering" w:customStyle="1" w:styleId="NoList1312">
    <w:name w:val="No List1312"/>
    <w:next w:val="NoList"/>
    <w:uiPriority w:val="99"/>
    <w:semiHidden/>
    <w:unhideWhenUsed/>
    <w:rsid w:val="00C95D5D"/>
  </w:style>
  <w:style w:type="numbering" w:customStyle="1" w:styleId="12121">
    <w:name w:val="リストなし1212"/>
    <w:next w:val="NoList"/>
    <w:uiPriority w:val="99"/>
    <w:semiHidden/>
    <w:unhideWhenUsed/>
    <w:rsid w:val="00C95D5D"/>
  </w:style>
  <w:style w:type="table" w:customStyle="1" w:styleId="TableGrid1211">
    <w:name w:val="Table Grid1211"/>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C95D5D"/>
  </w:style>
  <w:style w:type="table" w:customStyle="1" w:styleId="3211">
    <w:name w:val="网格型32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C95D5D"/>
  </w:style>
  <w:style w:type="numbering" w:customStyle="1" w:styleId="NoList3212">
    <w:name w:val="No List3212"/>
    <w:next w:val="NoList"/>
    <w:uiPriority w:val="99"/>
    <w:semiHidden/>
    <w:rsid w:val="00C95D5D"/>
  </w:style>
  <w:style w:type="table" w:customStyle="1" w:styleId="TableGrid4211">
    <w:name w:val="Table Grid421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C95D5D"/>
  </w:style>
  <w:style w:type="numbering" w:customStyle="1" w:styleId="13120">
    <w:name w:val="無清單1312"/>
    <w:next w:val="NoList"/>
    <w:uiPriority w:val="99"/>
    <w:semiHidden/>
    <w:unhideWhenUsed/>
    <w:rsid w:val="00C95D5D"/>
  </w:style>
  <w:style w:type="numbering" w:customStyle="1" w:styleId="112120">
    <w:name w:val="無清單11212"/>
    <w:next w:val="NoList"/>
    <w:uiPriority w:val="99"/>
    <w:semiHidden/>
    <w:unhideWhenUsed/>
    <w:rsid w:val="00C95D5D"/>
  </w:style>
  <w:style w:type="table" w:customStyle="1" w:styleId="12113">
    <w:name w:val="表格格線121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C95D5D"/>
  </w:style>
  <w:style w:type="numbering" w:customStyle="1" w:styleId="NoList12212">
    <w:name w:val="No List12212"/>
    <w:next w:val="NoList"/>
    <w:uiPriority w:val="99"/>
    <w:semiHidden/>
    <w:unhideWhenUsed/>
    <w:rsid w:val="00C95D5D"/>
  </w:style>
  <w:style w:type="numbering" w:customStyle="1" w:styleId="112121">
    <w:name w:val="リストなし11212"/>
    <w:next w:val="NoList"/>
    <w:uiPriority w:val="99"/>
    <w:semiHidden/>
    <w:unhideWhenUsed/>
    <w:rsid w:val="00C95D5D"/>
  </w:style>
  <w:style w:type="numbering" w:customStyle="1" w:styleId="112122">
    <w:name w:val="无列表11212"/>
    <w:next w:val="NoList"/>
    <w:semiHidden/>
    <w:rsid w:val="00C95D5D"/>
  </w:style>
  <w:style w:type="numbering" w:customStyle="1" w:styleId="NoList21212">
    <w:name w:val="No List21212"/>
    <w:next w:val="NoList"/>
    <w:semiHidden/>
    <w:rsid w:val="00C95D5D"/>
  </w:style>
  <w:style w:type="numbering" w:customStyle="1" w:styleId="NoList31212">
    <w:name w:val="No List31212"/>
    <w:next w:val="NoList"/>
    <w:uiPriority w:val="99"/>
    <w:semiHidden/>
    <w:rsid w:val="00C95D5D"/>
  </w:style>
  <w:style w:type="numbering" w:customStyle="1" w:styleId="NoList111212">
    <w:name w:val="No List111212"/>
    <w:next w:val="NoList"/>
    <w:uiPriority w:val="99"/>
    <w:semiHidden/>
    <w:unhideWhenUsed/>
    <w:rsid w:val="00C95D5D"/>
  </w:style>
  <w:style w:type="numbering" w:customStyle="1" w:styleId="12212">
    <w:name w:val="無清單12212"/>
    <w:next w:val="NoList"/>
    <w:uiPriority w:val="99"/>
    <w:semiHidden/>
    <w:unhideWhenUsed/>
    <w:rsid w:val="00C95D5D"/>
  </w:style>
  <w:style w:type="numbering" w:customStyle="1" w:styleId="111212">
    <w:name w:val="無清單111212"/>
    <w:next w:val="NoList"/>
    <w:uiPriority w:val="99"/>
    <w:semiHidden/>
    <w:unhideWhenUsed/>
    <w:rsid w:val="00C95D5D"/>
  </w:style>
  <w:style w:type="table" w:customStyle="1" w:styleId="116">
    <w:name w:val="网格型1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C95D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C95D5D"/>
  </w:style>
  <w:style w:type="table" w:customStyle="1" w:styleId="215">
    <w:name w:val="网格型2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C95D5D"/>
  </w:style>
  <w:style w:type="numbering" w:customStyle="1" w:styleId="NoList11311">
    <w:name w:val="No List11311"/>
    <w:next w:val="NoList"/>
    <w:uiPriority w:val="99"/>
    <w:semiHidden/>
    <w:unhideWhenUsed/>
    <w:rsid w:val="00C95D5D"/>
  </w:style>
  <w:style w:type="numbering" w:customStyle="1" w:styleId="NoList4111">
    <w:name w:val="No List4111"/>
    <w:next w:val="NoList"/>
    <w:uiPriority w:val="99"/>
    <w:semiHidden/>
    <w:unhideWhenUsed/>
    <w:rsid w:val="00C95D5D"/>
  </w:style>
  <w:style w:type="table" w:customStyle="1" w:styleId="TableGrid1121">
    <w:name w:val="Table Grid1121"/>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C95D5D"/>
  </w:style>
  <w:style w:type="numbering" w:customStyle="1" w:styleId="NoList121111">
    <w:name w:val="No List121111"/>
    <w:next w:val="NoList"/>
    <w:uiPriority w:val="99"/>
    <w:semiHidden/>
    <w:unhideWhenUsed/>
    <w:rsid w:val="00C95D5D"/>
  </w:style>
  <w:style w:type="numbering" w:customStyle="1" w:styleId="1111111">
    <w:name w:val="リストなし111111"/>
    <w:next w:val="NoList"/>
    <w:uiPriority w:val="99"/>
    <w:semiHidden/>
    <w:unhideWhenUsed/>
    <w:rsid w:val="00C95D5D"/>
  </w:style>
  <w:style w:type="numbering" w:customStyle="1" w:styleId="1111112">
    <w:name w:val="无列表111111"/>
    <w:next w:val="NoList"/>
    <w:semiHidden/>
    <w:rsid w:val="00C95D5D"/>
  </w:style>
  <w:style w:type="numbering" w:customStyle="1" w:styleId="NoList211111">
    <w:name w:val="No List211111"/>
    <w:next w:val="NoList"/>
    <w:semiHidden/>
    <w:rsid w:val="00C95D5D"/>
  </w:style>
  <w:style w:type="numbering" w:customStyle="1" w:styleId="NoList311111">
    <w:name w:val="No List311111"/>
    <w:next w:val="NoList"/>
    <w:uiPriority w:val="99"/>
    <w:semiHidden/>
    <w:rsid w:val="00C95D5D"/>
  </w:style>
  <w:style w:type="numbering" w:customStyle="1" w:styleId="NoList11111111">
    <w:name w:val="No List11111111"/>
    <w:next w:val="NoList"/>
    <w:uiPriority w:val="99"/>
    <w:semiHidden/>
    <w:unhideWhenUsed/>
    <w:rsid w:val="00C95D5D"/>
  </w:style>
  <w:style w:type="numbering" w:customStyle="1" w:styleId="121111">
    <w:name w:val="無清單121111"/>
    <w:next w:val="NoList"/>
    <w:uiPriority w:val="99"/>
    <w:semiHidden/>
    <w:unhideWhenUsed/>
    <w:rsid w:val="00C95D5D"/>
  </w:style>
  <w:style w:type="numbering" w:customStyle="1" w:styleId="11111110">
    <w:name w:val="無清單1111111"/>
    <w:next w:val="NoList"/>
    <w:uiPriority w:val="99"/>
    <w:semiHidden/>
    <w:unhideWhenUsed/>
    <w:rsid w:val="00C95D5D"/>
  </w:style>
  <w:style w:type="numbering" w:customStyle="1" w:styleId="NoList13111">
    <w:name w:val="No List13111"/>
    <w:next w:val="NoList"/>
    <w:uiPriority w:val="99"/>
    <w:semiHidden/>
    <w:unhideWhenUsed/>
    <w:rsid w:val="00C95D5D"/>
  </w:style>
  <w:style w:type="numbering" w:customStyle="1" w:styleId="121110">
    <w:name w:val="リストなし12111"/>
    <w:next w:val="NoList"/>
    <w:uiPriority w:val="99"/>
    <w:semiHidden/>
    <w:unhideWhenUsed/>
    <w:rsid w:val="00C95D5D"/>
  </w:style>
  <w:style w:type="numbering" w:customStyle="1" w:styleId="121112">
    <w:name w:val="无列表12111"/>
    <w:next w:val="NoList"/>
    <w:semiHidden/>
    <w:rsid w:val="00C95D5D"/>
  </w:style>
  <w:style w:type="numbering" w:customStyle="1" w:styleId="NoList22111">
    <w:name w:val="No List22111"/>
    <w:next w:val="NoList"/>
    <w:semiHidden/>
    <w:rsid w:val="00C95D5D"/>
  </w:style>
  <w:style w:type="numbering" w:customStyle="1" w:styleId="NoList32111">
    <w:name w:val="No List32111"/>
    <w:next w:val="NoList"/>
    <w:uiPriority w:val="99"/>
    <w:semiHidden/>
    <w:rsid w:val="00C95D5D"/>
  </w:style>
  <w:style w:type="numbering" w:customStyle="1" w:styleId="NoList112111">
    <w:name w:val="No List112111"/>
    <w:next w:val="NoList"/>
    <w:uiPriority w:val="99"/>
    <w:semiHidden/>
    <w:unhideWhenUsed/>
    <w:rsid w:val="00C95D5D"/>
  </w:style>
  <w:style w:type="numbering" w:customStyle="1" w:styleId="131110">
    <w:name w:val="無清單13111"/>
    <w:next w:val="NoList"/>
    <w:uiPriority w:val="99"/>
    <w:semiHidden/>
    <w:unhideWhenUsed/>
    <w:rsid w:val="00C95D5D"/>
  </w:style>
  <w:style w:type="numbering" w:customStyle="1" w:styleId="1121110">
    <w:name w:val="無清單112111"/>
    <w:next w:val="NoList"/>
    <w:uiPriority w:val="99"/>
    <w:semiHidden/>
    <w:unhideWhenUsed/>
    <w:rsid w:val="00C95D5D"/>
  </w:style>
  <w:style w:type="numbering" w:customStyle="1" w:styleId="21111">
    <w:name w:val="无列表21111"/>
    <w:next w:val="NoList"/>
    <w:uiPriority w:val="99"/>
    <w:semiHidden/>
    <w:unhideWhenUsed/>
    <w:rsid w:val="00C95D5D"/>
  </w:style>
  <w:style w:type="numbering" w:customStyle="1" w:styleId="NoList122111">
    <w:name w:val="No List122111"/>
    <w:next w:val="NoList"/>
    <w:uiPriority w:val="99"/>
    <w:semiHidden/>
    <w:unhideWhenUsed/>
    <w:rsid w:val="00C95D5D"/>
  </w:style>
  <w:style w:type="numbering" w:customStyle="1" w:styleId="1121111">
    <w:name w:val="リストなし112111"/>
    <w:next w:val="NoList"/>
    <w:uiPriority w:val="99"/>
    <w:semiHidden/>
    <w:unhideWhenUsed/>
    <w:rsid w:val="00C95D5D"/>
  </w:style>
  <w:style w:type="numbering" w:customStyle="1" w:styleId="1121112">
    <w:name w:val="无列表112111"/>
    <w:next w:val="NoList"/>
    <w:semiHidden/>
    <w:rsid w:val="00C95D5D"/>
  </w:style>
  <w:style w:type="numbering" w:customStyle="1" w:styleId="NoList212111">
    <w:name w:val="No List212111"/>
    <w:next w:val="NoList"/>
    <w:semiHidden/>
    <w:rsid w:val="00C95D5D"/>
  </w:style>
  <w:style w:type="numbering" w:customStyle="1" w:styleId="NoList312111">
    <w:name w:val="No List312111"/>
    <w:next w:val="NoList"/>
    <w:uiPriority w:val="99"/>
    <w:semiHidden/>
    <w:rsid w:val="00C95D5D"/>
  </w:style>
  <w:style w:type="numbering" w:customStyle="1" w:styleId="NoList1112111">
    <w:name w:val="No List1112111"/>
    <w:next w:val="NoList"/>
    <w:uiPriority w:val="99"/>
    <w:semiHidden/>
    <w:unhideWhenUsed/>
    <w:rsid w:val="00C95D5D"/>
  </w:style>
  <w:style w:type="numbering" w:customStyle="1" w:styleId="122111">
    <w:name w:val="無清單122111"/>
    <w:next w:val="NoList"/>
    <w:uiPriority w:val="99"/>
    <w:semiHidden/>
    <w:unhideWhenUsed/>
    <w:rsid w:val="00C95D5D"/>
  </w:style>
  <w:style w:type="numbering" w:customStyle="1" w:styleId="1112111">
    <w:name w:val="無清單1112111"/>
    <w:next w:val="NoList"/>
    <w:uiPriority w:val="99"/>
    <w:semiHidden/>
    <w:unhideWhenUsed/>
    <w:rsid w:val="00C95D5D"/>
  </w:style>
  <w:style w:type="numbering" w:customStyle="1" w:styleId="NoList5111">
    <w:name w:val="No List5111"/>
    <w:next w:val="NoList"/>
    <w:uiPriority w:val="99"/>
    <w:semiHidden/>
    <w:unhideWhenUsed/>
    <w:rsid w:val="00C95D5D"/>
  </w:style>
  <w:style w:type="numbering" w:customStyle="1" w:styleId="NoList611">
    <w:name w:val="No List611"/>
    <w:next w:val="NoList"/>
    <w:uiPriority w:val="99"/>
    <w:semiHidden/>
    <w:unhideWhenUsed/>
    <w:rsid w:val="00C95D5D"/>
  </w:style>
  <w:style w:type="numbering" w:customStyle="1" w:styleId="NoList1411">
    <w:name w:val="No List1411"/>
    <w:next w:val="NoList"/>
    <w:uiPriority w:val="99"/>
    <w:semiHidden/>
    <w:unhideWhenUsed/>
    <w:rsid w:val="00C95D5D"/>
  </w:style>
  <w:style w:type="numbering" w:customStyle="1" w:styleId="13112">
    <w:name w:val="リストなし1311"/>
    <w:next w:val="NoList"/>
    <w:uiPriority w:val="99"/>
    <w:semiHidden/>
    <w:unhideWhenUsed/>
    <w:rsid w:val="00C95D5D"/>
  </w:style>
  <w:style w:type="numbering" w:customStyle="1" w:styleId="NoList2311">
    <w:name w:val="No List2311"/>
    <w:next w:val="NoList"/>
    <w:semiHidden/>
    <w:rsid w:val="00C95D5D"/>
  </w:style>
  <w:style w:type="numbering" w:customStyle="1" w:styleId="NoList3311">
    <w:name w:val="No List3311"/>
    <w:next w:val="NoList"/>
    <w:uiPriority w:val="99"/>
    <w:semiHidden/>
    <w:rsid w:val="00C95D5D"/>
  </w:style>
  <w:style w:type="numbering" w:customStyle="1" w:styleId="NoList1141">
    <w:name w:val="No List1141"/>
    <w:next w:val="NoList"/>
    <w:uiPriority w:val="99"/>
    <w:semiHidden/>
    <w:unhideWhenUsed/>
    <w:rsid w:val="00C95D5D"/>
  </w:style>
  <w:style w:type="numbering" w:customStyle="1" w:styleId="1411">
    <w:name w:val="無清單1411"/>
    <w:next w:val="NoList"/>
    <w:uiPriority w:val="99"/>
    <w:semiHidden/>
    <w:unhideWhenUsed/>
    <w:rsid w:val="00C95D5D"/>
  </w:style>
  <w:style w:type="numbering" w:customStyle="1" w:styleId="113110">
    <w:name w:val="無清單11311"/>
    <w:next w:val="NoList"/>
    <w:uiPriority w:val="99"/>
    <w:semiHidden/>
    <w:unhideWhenUsed/>
    <w:rsid w:val="00C95D5D"/>
  </w:style>
  <w:style w:type="numbering" w:customStyle="1" w:styleId="NoList421">
    <w:name w:val="No List421"/>
    <w:next w:val="NoList"/>
    <w:uiPriority w:val="99"/>
    <w:semiHidden/>
    <w:unhideWhenUsed/>
    <w:rsid w:val="00C95D5D"/>
  </w:style>
  <w:style w:type="numbering" w:customStyle="1" w:styleId="NoList12311">
    <w:name w:val="No List12311"/>
    <w:next w:val="NoList"/>
    <w:uiPriority w:val="99"/>
    <w:semiHidden/>
    <w:unhideWhenUsed/>
    <w:rsid w:val="00C95D5D"/>
  </w:style>
  <w:style w:type="numbering" w:customStyle="1" w:styleId="113111">
    <w:name w:val="リストなし11311"/>
    <w:next w:val="NoList"/>
    <w:uiPriority w:val="99"/>
    <w:semiHidden/>
    <w:unhideWhenUsed/>
    <w:rsid w:val="00C95D5D"/>
  </w:style>
  <w:style w:type="numbering" w:customStyle="1" w:styleId="113112">
    <w:name w:val="无列表11311"/>
    <w:next w:val="NoList"/>
    <w:semiHidden/>
    <w:rsid w:val="00C95D5D"/>
  </w:style>
  <w:style w:type="numbering" w:customStyle="1" w:styleId="NoList21311">
    <w:name w:val="No List21311"/>
    <w:next w:val="NoList"/>
    <w:semiHidden/>
    <w:rsid w:val="00C95D5D"/>
  </w:style>
  <w:style w:type="numbering" w:customStyle="1" w:styleId="NoList31311">
    <w:name w:val="No List31311"/>
    <w:next w:val="NoList"/>
    <w:uiPriority w:val="99"/>
    <w:semiHidden/>
    <w:rsid w:val="00C95D5D"/>
  </w:style>
  <w:style w:type="numbering" w:customStyle="1" w:styleId="NoList111311">
    <w:name w:val="No List111311"/>
    <w:next w:val="NoList"/>
    <w:uiPriority w:val="99"/>
    <w:semiHidden/>
    <w:unhideWhenUsed/>
    <w:rsid w:val="00C95D5D"/>
  </w:style>
  <w:style w:type="numbering" w:customStyle="1" w:styleId="12311">
    <w:name w:val="無清單12311"/>
    <w:next w:val="NoList"/>
    <w:uiPriority w:val="99"/>
    <w:semiHidden/>
    <w:unhideWhenUsed/>
    <w:rsid w:val="00C95D5D"/>
  </w:style>
  <w:style w:type="numbering" w:customStyle="1" w:styleId="111311">
    <w:name w:val="無清單111311"/>
    <w:next w:val="NoList"/>
    <w:uiPriority w:val="99"/>
    <w:semiHidden/>
    <w:unhideWhenUsed/>
    <w:rsid w:val="00C95D5D"/>
  </w:style>
  <w:style w:type="numbering" w:customStyle="1" w:styleId="NoList12121">
    <w:name w:val="No List12121"/>
    <w:next w:val="NoList"/>
    <w:uiPriority w:val="99"/>
    <w:semiHidden/>
    <w:unhideWhenUsed/>
    <w:rsid w:val="00C95D5D"/>
  </w:style>
  <w:style w:type="numbering" w:customStyle="1" w:styleId="111210">
    <w:name w:val="リストなし11121"/>
    <w:next w:val="NoList"/>
    <w:uiPriority w:val="99"/>
    <w:semiHidden/>
    <w:unhideWhenUsed/>
    <w:rsid w:val="00C95D5D"/>
  </w:style>
  <w:style w:type="numbering" w:customStyle="1" w:styleId="111213">
    <w:name w:val="无列表11121"/>
    <w:next w:val="NoList"/>
    <w:semiHidden/>
    <w:rsid w:val="00C95D5D"/>
  </w:style>
  <w:style w:type="numbering" w:customStyle="1" w:styleId="NoList21121">
    <w:name w:val="No List21121"/>
    <w:next w:val="NoList"/>
    <w:semiHidden/>
    <w:rsid w:val="00C95D5D"/>
  </w:style>
  <w:style w:type="numbering" w:customStyle="1" w:styleId="NoList31121">
    <w:name w:val="No List31121"/>
    <w:next w:val="NoList"/>
    <w:uiPriority w:val="99"/>
    <w:semiHidden/>
    <w:rsid w:val="00C95D5D"/>
  </w:style>
  <w:style w:type="numbering" w:customStyle="1" w:styleId="NoList111121">
    <w:name w:val="No List111121"/>
    <w:next w:val="NoList"/>
    <w:uiPriority w:val="99"/>
    <w:semiHidden/>
    <w:unhideWhenUsed/>
    <w:rsid w:val="00C95D5D"/>
  </w:style>
  <w:style w:type="numbering" w:customStyle="1" w:styleId="121210">
    <w:name w:val="無清單12121"/>
    <w:next w:val="NoList"/>
    <w:uiPriority w:val="99"/>
    <w:semiHidden/>
    <w:unhideWhenUsed/>
    <w:rsid w:val="00C95D5D"/>
  </w:style>
  <w:style w:type="numbering" w:customStyle="1" w:styleId="1111210">
    <w:name w:val="無清單111121"/>
    <w:next w:val="NoList"/>
    <w:uiPriority w:val="99"/>
    <w:semiHidden/>
    <w:unhideWhenUsed/>
    <w:rsid w:val="00C95D5D"/>
  </w:style>
  <w:style w:type="numbering" w:customStyle="1" w:styleId="NoList521">
    <w:name w:val="No List521"/>
    <w:next w:val="NoList"/>
    <w:uiPriority w:val="99"/>
    <w:semiHidden/>
    <w:unhideWhenUsed/>
    <w:rsid w:val="00C95D5D"/>
  </w:style>
  <w:style w:type="numbering" w:customStyle="1" w:styleId="NoList1321">
    <w:name w:val="No List1321"/>
    <w:next w:val="NoList"/>
    <w:uiPriority w:val="99"/>
    <w:semiHidden/>
    <w:unhideWhenUsed/>
    <w:rsid w:val="00C95D5D"/>
  </w:style>
  <w:style w:type="numbering" w:customStyle="1" w:styleId="12210">
    <w:name w:val="リストなし1221"/>
    <w:next w:val="NoList"/>
    <w:uiPriority w:val="99"/>
    <w:semiHidden/>
    <w:unhideWhenUsed/>
    <w:rsid w:val="00C95D5D"/>
  </w:style>
  <w:style w:type="numbering" w:customStyle="1" w:styleId="12213">
    <w:name w:val="无列表1221"/>
    <w:next w:val="NoList"/>
    <w:semiHidden/>
    <w:rsid w:val="00C95D5D"/>
  </w:style>
  <w:style w:type="numbering" w:customStyle="1" w:styleId="NoList2221">
    <w:name w:val="No List2221"/>
    <w:next w:val="NoList"/>
    <w:semiHidden/>
    <w:rsid w:val="00C95D5D"/>
  </w:style>
  <w:style w:type="numbering" w:customStyle="1" w:styleId="NoList3221">
    <w:name w:val="No List3221"/>
    <w:next w:val="NoList"/>
    <w:uiPriority w:val="99"/>
    <w:semiHidden/>
    <w:rsid w:val="00C95D5D"/>
  </w:style>
  <w:style w:type="numbering" w:customStyle="1" w:styleId="NoList11221">
    <w:name w:val="No List11221"/>
    <w:next w:val="NoList"/>
    <w:uiPriority w:val="99"/>
    <w:semiHidden/>
    <w:unhideWhenUsed/>
    <w:rsid w:val="00C95D5D"/>
  </w:style>
  <w:style w:type="numbering" w:customStyle="1" w:styleId="13210">
    <w:name w:val="無清單1321"/>
    <w:next w:val="NoList"/>
    <w:uiPriority w:val="99"/>
    <w:semiHidden/>
    <w:unhideWhenUsed/>
    <w:rsid w:val="00C95D5D"/>
  </w:style>
  <w:style w:type="numbering" w:customStyle="1" w:styleId="112210">
    <w:name w:val="無清單11221"/>
    <w:next w:val="NoList"/>
    <w:uiPriority w:val="99"/>
    <w:semiHidden/>
    <w:unhideWhenUsed/>
    <w:rsid w:val="00C95D5D"/>
  </w:style>
  <w:style w:type="numbering" w:customStyle="1" w:styleId="2121">
    <w:name w:val="无列表2121"/>
    <w:next w:val="NoList"/>
    <w:uiPriority w:val="99"/>
    <w:semiHidden/>
    <w:unhideWhenUsed/>
    <w:rsid w:val="00C95D5D"/>
  </w:style>
  <w:style w:type="numbering" w:customStyle="1" w:styleId="NoList111221">
    <w:name w:val="No List111221"/>
    <w:next w:val="NoList"/>
    <w:uiPriority w:val="99"/>
    <w:semiHidden/>
    <w:unhideWhenUsed/>
    <w:rsid w:val="00C95D5D"/>
  </w:style>
  <w:style w:type="numbering" w:customStyle="1" w:styleId="NoList151">
    <w:name w:val="No List151"/>
    <w:next w:val="NoList"/>
    <w:uiPriority w:val="99"/>
    <w:semiHidden/>
    <w:unhideWhenUsed/>
    <w:rsid w:val="00C95D5D"/>
  </w:style>
  <w:style w:type="numbering" w:customStyle="1" w:styleId="1410">
    <w:name w:val="リストなし141"/>
    <w:next w:val="NoList"/>
    <w:uiPriority w:val="99"/>
    <w:semiHidden/>
    <w:unhideWhenUsed/>
    <w:rsid w:val="00C95D5D"/>
  </w:style>
  <w:style w:type="table" w:customStyle="1" w:styleId="Tabellengitternetz141">
    <w:name w:val="Tabellengitternetz14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C95D5D"/>
  </w:style>
  <w:style w:type="table" w:customStyle="1" w:styleId="341">
    <w:name w:val="网格型34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C95D5D"/>
  </w:style>
  <w:style w:type="numbering" w:customStyle="1" w:styleId="NoList341">
    <w:name w:val="No List341"/>
    <w:next w:val="NoList"/>
    <w:uiPriority w:val="99"/>
    <w:semiHidden/>
    <w:rsid w:val="00C95D5D"/>
  </w:style>
  <w:style w:type="table" w:customStyle="1" w:styleId="TableGrid441">
    <w:name w:val="Table Grid44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C95D5D"/>
  </w:style>
  <w:style w:type="numbering" w:customStyle="1" w:styleId="1510">
    <w:name w:val="無清單151"/>
    <w:next w:val="NoList"/>
    <w:uiPriority w:val="99"/>
    <w:semiHidden/>
    <w:unhideWhenUsed/>
    <w:rsid w:val="00C95D5D"/>
  </w:style>
  <w:style w:type="numbering" w:customStyle="1" w:styleId="11410">
    <w:name w:val="無清單1141"/>
    <w:next w:val="NoList"/>
    <w:uiPriority w:val="99"/>
    <w:semiHidden/>
    <w:unhideWhenUsed/>
    <w:rsid w:val="00C95D5D"/>
  </w:style>
  <w:style w:type="table" w:customStyle="1" w:styleId="1413">
    <w:name w:val="表格格線14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C95D5D"/>
  </w:style>
  <w:style w:type="table" w:customStyle="1" w:styleId="TableGrid521">
    <w:name w:val="Table Grid52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C95D5D"/>
  </w:style>
  <w:style w:type="numbering" w:customStyle="1" w:styleId="11411">
    <w:name w:val="リストなし1141"/>
    <w:next w:val="NoList"/>
    <w:uiPriority w:val="99"/>
    <w:semiHidden/>
    <w:unhideWhenUsed/>
    <w:rsid w:val="00C95D5D"/>
  </w:style>
  <w:style w:type="table" w:customStyle="1" w:styleId="TableGrid1131">
    <w:name w:val="Table Grid1131"/>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C95D5D"/>
  </w:style>
  <w:style w:type="table" w:customStyle="1" w:styleId="3121">
    <w:name w:val="网格型312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C95D5D"/>
  </w:style>
  <w:style w:type="numbering" w:customStyle="1" w:styleId="NoList3141">
    <w:name w:val="No List3141"/>
    <w:next w:val="NoList"/>
    <w:uiPriority w:val="99"/>
    <w:semiHidden/>
    <w:rsid w:val="00C95D5D"/>
  </w:style>
  <w:style w:type="table" w:customStyle="1" w:styleId="TableGrid4121">
    <w:name w:val="Table Grid412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C95D5D"/>
  </w:style>
  <w:style w:type="numbering" w:customStyle="1" w:styleId="12410">
    <w:name w:val="無清單1241"/>
    <w:next w:val="NoList"/>
    <w:uiPriority w:val="99"/>
    <w:semiHidden/>
    <w:unhideWhenUsed/>
    <w:rsid w:val="00C95D5D"/>
  </w:style>
  <w:style w:type="numbering" w:customStyle="1" w:styleId="111410">
    <w:name w:val="無清單11141"/>
    <w:next w:val="NoList"/>
    <w:uiPriority w:val="99"/>
    <w:semiHidden/>
    <w:unhideWhenUsed/>
    <w:rsid w:val="00C95D5D"/>
  </w:style>
  <w:style w:type="table" w:customStyle="1" w:styleId="11213">
    <w:name w:val="表格格線112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C95D5D"/>
  </w:style>
  <w:style w:type="numbering" w:customStyle="1" w:styleId="NoList12131">
    <w:name w:val="No List12131"/>
    <w:next w:val="NoList"/>
    <w:uiPriority w:val="99"/>
    <w:semiHidden/>
    <w:unhideWhenUsed/>
    <w:rsid w:val="00C95D5D"/>
  </w:style>
  <w:style w:type="numbering" w:customStyle="1" w:styleId="111310">
    <w:name w:val="リストなし11131"/>
    <w:next w:val="NoList"/>
    <w:uiPriority w:val="99"/>
    <w:semiHidden/>
    <w:unhideWhenUsed/>
    <w:rsid w:val="00C95D5D"/>
  </w:style>
  <w:style w:type="numbering" w:customStyle="1" w:styleId="111312">
    <w:name w:val="无列表11131"/>
    <w:next w:val="NoList"/>
    <w:semiHidden/>
    <w:rsid w:val="00C95D5D"/>
  </w:style>
  <w:style w:type="numbering" w:customStyle="1" w:styleId="NoList21131">
    <w:name w:val="No List21131"/>
    <w:next w:val="NoList"/>
    <w:semiHidden/>
    <w:rsid w:val="00C95D5D"/>
  </w:style>
  <w:style w:type="numbering" w:customStyle="1" w:styleId="NoList31131">
    <w:name w:val="No List31131"/>
    <w:next w:val="NoList"/>
    <w:uiPriority w:val="99"/>
    <w:semiHidden/>
    <w:rsid w:val="00C95D5D"/>
  </w:style>
  <w:style w:type="numbering" w:customStyle="1" w:styleId="NoList111131">
    <w:name w:val="No List111131"/>
    <w:next w:val="NoList"/>
    <w:uiPriority w:val="99"/>
    <w:semiHidden/>
    <w:unhideWhenUsed/>
    <w:rsid w:val="00C95D5D"/>
  </w:style>
  <w:style w:type="numbering" w:customStyle="1" w:styleId="12131">
    <w:name w:val="無清單12131"/>
    <w:next w:val="NoList"/>
    <w:uiPriority w:val="99"/>
    <w:semiHidden/>
    <w:unhideWhenUsed/>
    <w:rsid w:val="00C95D5D"/>
  </w:style>
  <w:style w:type="numbering" w:customStyle="1" w:styleId="111131">
    <w:name w:val="無清單111131"/>
    <w:next w:val="NoList"/>
    <w:uiPriority w:val="99"/>
    <w:semiHidden/>
    <w:unhideWhenUsed/>
    <w:rsid w:val="00C95D5D"/>
  </w:style>
  <w:style w:type="numbering" w:customStyle="1" w:styleId="NoList531">
    <w:name w:val="No List531"/>
    <w:next w:val="NoList"/>
    <w:uiPriority w:val="99"/>
    <w:semiHidden/>
    <w:unhideWhenUsed/>
    <w:rsid w:val="00C95D5D"/>
  </w:style>
  <w:style w:type="table" w:customStyle="1" w:styleId="TableGrid621">
    <w:name w:val="Table Grid62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C95D5D"/>
  </w:style>
  <w:style w:type="numbering" w:customStyle="1" w:styleId="12310">
    <w:name w:val="リストなし1231"/>
    <w:next w:val="NoList"/>
    <w:uiPriority w:val="99"/>
    <w:semiHidden/>
    <w:unhideWhenUsed/>
    <w:rsid w:val="00C95D5D"/>
  </w:style>
  <w:style w:type="table" w:customStyle="1" w:styleId="TableGrid1221">
    <w:name w:val="Table Grid1221"/>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C95D5D"/>
  </w:style>
  <w:style w:type="table" w:customStyle="1" w:styleId="3221">
    <w:name w:val="网格型322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C95D5D"/>
  </w:style>
  <w:style w:type="numbering" w:customStyle="1" w:styleId="NoList3231">
    <w:name w:val="No List3231"/>
    <w:next w:val="NoList"/>
    <w:uiPriority w:val="99"/>
    <w:semiHidden/>
    <w:rsid w:val="00C95D5D"/>
  </w:style>
  <w:style w:type="table" w:customStyle="1" w:styleId="TableGrid4221">
    <w:name w:val="Table Grid422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C95D5D"/>
  </w:style>
  <w:style w:type="numbering" w:customStyle="1" w:styleId="1331">
    <w:name w:val="無清單1331"/>
    <w:next w:val="NoList"/>
    <w:uiPriority w:val="99"/>
    <w:semiHidden/>
    <w:unhideWhenUsed/>
    <w:rsid w:val="00C95D5D"/>
  </w:style>
  <w:style w:type="numbering" w:customStyle="1" w:styleId="112310">
    <w:name w:val="無清單11231"/>
    <w:next w:val="NoList"/>
    <w:uiPriority w:val="99"/>
    <w:semiHidden/>
    <w:unhideWhenUsed/>
    <w:rsid w:val="00C95D5D"/>
  </w:style>
  <w:style w:type="table" w:customStyle="1" w:styleId="12214">
    <w:name w:val="表格格線122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C95D5D"/>
  </w:style>
  <w:style w:type="numbering" w:customStyle="1" w:styleId="NoList12221">
    <w:name w:val="No List12221"/>
    <w:next w:val="NoList"/>
    <w:uiPriority w:val="99"/>
    <w:semiHidden/>
    <w:unhideWhenUsed/>
    <w:rsid w:val="00C95D5D"/>
  </w:style>
  <w:style w:type="numbering" w:customStyle="1" w:styleId="112211">
    <w:name w:val="リストなし11221"/>
    <w:next w:val="NoList"/>
    <w:uiPriority w:val="99"/>
    <w:semiHidden/>
    <w:unhideWhenUsed/>
    <w:rsid w:val="00C95D5D"/>
  </w:style>
  <w:style w:type="numbering" w:customStyle="1" w:styleId="112212">
    <w:name w:val="无列表11221"/>
    <w:next w:val="NoList"/>
    <w:semiHidden/>
    <w:rsid w:val="00C95D5D"/>
  </w:style>
  <w:style w:type="numbering" w:customStyle="1" w:styleId="NoList21221">
    <w:name w:val="No List21221"/>
    <w:next w:val="NoList"/>
    <w:semiHidden/>
    <w:rsid w:val="00C95D5D"/>
  </w:style>
  <w:style w:type="numbering" w:customStyle="1" w:styleId="NoList31221">
    <w:name w:val="No List31221"/>
    <w:next w:val="NoList"/>
    <w:uiPriority w:val="99"/>
    <w:semiHidden/>
    <w:rsid w:val="00C95D5D"/>
  </w:style>
  <w:style w:type="numbering" w:customStyle="1" w:styleId="NoList111231">
    <w:name w:val="No List111231"/>
    <w:next w:val="NoList"/>
    <w:uiPriority w:val="99"/>
    <w:semiHidden/>
    <w:unhideWhenUsed/>
    <w:rsid w:val="00C95D5D"/>
  </w:style>
  <w:style w:type="numbering" w:customStyle="1" w:styleId="12221">
    <w:name w:val="無清單12221"/>
    <w:next w:val="NoList"/>
    <w:uiPriority w:val="99"/>
    <w:semiHidden/>
    <w:unhideWhenUsed/>
    <w:rsid w:val="00C95D5D"/>
  </w:style>
  <w:style w:type="numbering" w:customStyle="1" w:styleId="111221">
    <w:name w:val="無清單111221"/>
    <w:next w:val="NoList"/>
    <w:uiPriority w:val="99"/>
    <w:semiHidden/>
    <w:unhideWhenUsed/>
    <w:rsid w:val="00C95D5D"/>
  </w:style>
  <w:style w:type="paragraph" w:customStyle="1" w:styleId="36">
    <w:name w:val="修订3"/>
    <w:uiPriority w:val="99"/>
    <w:semiHidden/>
    <w:rsid w:val="00C95D5D"/>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C95D5D"/>
    <w:rPr>
      <w:rFonts w:ascii="Times New Roman" w:eastAsia="MS Mincho" w:hAnsi="Times New Roman"/>
      <w:lang w:val="en-US" w:eastAsia="ja-JP"/>
    </w:rPr>
  </w:style>
  <w:style w:type="paragraph" w:customStyle="1" w:styleId="Doc-text2">
    <w:name w:val="Doc-text2"/>
    <w:basedOn w:val="Normal"/>
    <w:link w:val="Doc-text2Char"/>
    <w:qFormat/>
    <w:rsid w:val="00C95D5D"/>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C95D5D"/>
    <w:rPr>
      <w:rFonts w:ascii="Arial" w:eastAsia="MS Mincho" w:hAnsi="Arial" w:cs="Arial"/>
      <w:lang w:val="en-GB" w:eastAsia="ja-JP"/>
    </w:rPr>
  </w:style>
  <w:style w:type="character" w:customStyle="1" w:styleId="11Char">
    <w:name w:val="1.1 Char"/>
    <w:rsid w:val="00C95D5D"/>
    <w:rPr>
      <w:rFonts w:ascii="Arial" w:eastAsia="MS Mincho" w:hAnsi="Arial" w:cs="Times New Roman"/>
      <w:b/>
      <w:bCs/>
      <w:sz w:val="24"/>
      <w:szCs w:val="26"/>
      <w:lang w:eastAsia="en-US"/>
    </w:rPr>
  </w:style>
  <w:style w:type="character" w:customStyle="1" w:styleId="1f1">
    <w:name w:val="明显强调1"/>
    <w:uiPriority w:val="21"/>
    <w:qFormat/>
    <w:rsid w:val="00C95D5D"/>
    <w:rPr>
      <w:b/>
      <w:bCs/>
      <w:i/>
      <w:iCs/>
      <w:color w:val="4F81BD"/>
    </w:rPr>
  </w:style>
  <w:style w:type="paragraph" w:customStyle="1" w:styleId="MediumGrid21">
    <w:name w:val="Medium Grid 21"/>
    <w:uiPriority w:val="1"/>
    <w:qFormat/>
    <w:rsid w:val="00C95D5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95D5D"/>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C95D5D"/>
    <w:pPr>
      <w:numPr>
        <w:numId w:val="25"/>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IntenseReference">
    <w:name w:val="Intense Reference"/>
    <w:qFormat/>
    <w:rsid w:val="00C95D5D"/>
    <w:rPr>
      <w:b/>
      <w:bCs w:val="0"/>
      <w:smallCaps/>
      <w:color w:val="C0504D"/>
      <w:spacing w:val="5"/>
      <w:u w:val="single"/>
    </w:rPr>
  </w:style>
  <w:style w:type="paragraph" w:customStyle="1" w:styleId="Header-3gppTdoc">
    <w:name w:val="Header-3gpp Tdoc"/>
    <w:basedOn w:val="Header"/>
    <w:link w:val="Header-3gppTdocChar"/>
    <w:qFormat/>
    <w:rsid w:val="00C95D5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C95D5D"/>
    <w:rPr>
      <w:rFonts w:ascii="Arial" w:eastAsia="MS Mincho" w:hAnsi="Arial" w:cs="Arial"/>
      <w:b/>
      <w:sz w:val="24"/>
      <w:szCs w:val="24"/>
      <w:lang w:val="en-US" w:eastAsia="en-GB"/>
    </w:rPr>
  </w:style>
  <w:style w:type="character" w:customStyle="1" w:styleId="Char20">
    <w:name w:val="明显引用 Char2"/>
    <w:basedOn w:val="DefaultParagraphFont"/>
    <w:uiPriority w:val="30"/>
    <w:rsid w:val="00C95D5D"/>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C95D5D"/>
  </w:style>
  <w:style w:type="table" w:customStyle="1" w:styleId="126">
    <w:name w:val="网格型12"/>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C95D5D"/>
  </w:style>
  <w:style w:type="numbering" w:customStyle="1" w:styleId="13121">
    <w:name w:val="无列表1312"/>
    <w:next w:val="NoList"/>
    <w:semiHidden/>
    <w:rsid w:val="00C95D5D"/>
  </w:style>
  <w:style w:type="numbering" w:customStyle="1" w:styleId="NoList4112">
    <w:name w:val="No List4112"/>
    <w:next w:val="NoList"/>
    <w:uiPriority w:val="99"/>
    <w:semiHidden/>
    <w:unhideWhenUsed/>
    <w:rsid w:val="00C95D5D"/>
  </w:style>
  <w:style w:type="numbering" w:customStyle="1" w:styleId="2212">
    <w:name w:val="无列表2212"/>
    <w:next w:val="NoList"/>
    <w:uiPriority w:val="99"/>
    <w:semiHidden/>
    <w:unhideWhenUsed/>
    <w:rsid w:val="00C95D5D"/>
  </w:style>
  <w:style w:type="numbering" w:customStyle="1" w:styleId="NoList121112">
    <w:name w:val="No List121112"/>
    <w:next w:val="NoList"/>
    <w:uiPriority w:val="99"/>
    <w:semiHidden/>
    <w:unhideWhenUsed/>
    <w:rsid w:val="00C95D5D"/>
  </w:style>
  <w:style w:type="numbering" w:customStyle="1" w:styleId="1111121">
    <w:name w:val="リストなし111112"/>
    <w:next w:val="NoList"/>
    <w:uiPriority w:val="99"/>
    <w:semiHidden/>
    <w:unhideWhenUsed/>
    <w:rsid w:val="00C95D5D"/>
  </w:style>
  <w:style w:type="numbering" w:customStyle="1" w:styleId="1111122">
    <w:name w:val="无列表111112"/>
    <w:next w:val="NoList"/>
    <w:semiHidden/>
    <w:rsid w:val="00C95D5D"/>
  </w:style>
  <w:style w:type="numbering" w:customStyle="1" w:styleId="NoList211112">
    <w:name w:val="No List211112"/>
    <w:next w:val="NoList"/>
    <w:semiHidden/>
    <w:rsid w:val="00C95D5D"/>
  </w:style>
  <w:style w:type="numbering" w:customStyle="1" w:styleId="NoList311112">
    <w:name w:val="No List311112"/>
    <w:next w:val="NoList"/>
    <w:uiPriority w:val="99"/>
    <w:semiHidden/>
    <w:rsid w:val="00C95D5D"/>
  </w:style>
  <w:style w:type="numbering" w:customStyle="1" w:styleId="NoList1111112">
    <w:name w:val="No List1111112"/>
    <w:next w:val="NoList"/>
    <w:uiPriority w:val="99"/>
    <w:semiHidden/>
    <w:unhideWhenUsed/>
    <w:rsid w:val="00C95D5D"/>
  </w:style>
  <w:style w:type="numbering" w:customStyle="1" w:styleId="1211120">
    <w:name w:val="無清單121112"/>
    <w:next w:val="NoList"/>
    <w:uiPriority w:val="99"/>
    <w:semiHidden/>
    <w:unhideWhenUsed/>
    <w:rsid w:val="00C95D5D"/>
  </w:style>
  <w:style w:type="numbering" w:customStyle="1" w:styleId="11111120">
    <w:name w:val="無清單1111112"/>
    <w:next w:val="NoList"/>
    <w:uiPriority w:val="99"/>
    <w:semiHidden/>
    <w:unhideWhenUsed/>
    <w:rsid w:val="00C95D5D"/>
  </w:style>
  <w:style w:type="numbering" w:customStyle="1" w:styleId="NoList13112">
    <w:name w:val="No List13112"/>
    <w:next w:val="NoList"/>
    <w:uiPriority w:val="99"/>
    <w:semiHidden/>
    <w:unhideWhenUsed/>
    <w:rsid w:val="00C95D5D"/>
  </w:style>
  <w:style w:type="numbering" w:customStyle="1" w:styleId="121121">
    <w:name w:val="リストなし12112"/>
    <w:next w:val="NoList"/>
    <w:uiPriority w:val="99"/>
    <w:semiHidden/>
    <w:unhideWhenUsed/>
    <w:rsid w:val="00C95D5D"/>
  </w:style>
  <w:style w:type="numbering" w:customStyle="1" w:styleId="121122">
    <w:name w:val="无列表12112"/>
    <w:next w:val="NoList"/>
    <w:semiHidden/>
    <w:rsid w:val="00C95D5D"/>
  </w:style>
  <w:style w:type="numbering" w:customStyle="1" w:styleId="NoList22112">
    <w:name w:val="No List22112"/>
    <w:next w:val="NoList"/>
    <w:semiHidden/>
    <w:rsid w:val="00C95D5D"/>
  </w:style>
  <w:style w:type="numbering" w:customStyle="1" w:styleId="NoList32112">
    <w:name w:val="No List32112"/>
    <w:next w:val="NoList"/>
    <w:uiPriority w:val="99"/>
    <w:semiHidden/>
    <w:rsid w:val="00C95D5D"/>
  </w:style>
  <w:style w:type="numbering" w:customStyle="1" w:styleId="NoList112112">
    <w:name w:val="No List112112"/>
    <w:next w:val="NoList"/>
    <w:uiPriority w:val="99"/>
    <w:semiHidden/>
    <w:unhideWhenUsed/>
    <w:rsid w:val="00C95D5D"/>
  </w:style>
  <w:style w:type="numbering" w:customStyle="1" w:styleId="131120">
    <w:name w:val="無清單13112"/>
    <w:next w:val="NoList"/>
    <w:uiPriority w:val="99"/>
    <w:semiHidden/>
    <w:unhideWhenUsed/>
    <w:rsid w:val="00C95D5D"/>
  </w:style>
  <w:style w:type="numbering" w:customStyle="1" w:styleId="1121120">
    <w:name w:val="無清單112112"/>
    <w:next w:val="NoList"/>
    <w:uiPriority w:val="99"/>
    <w:semiHidden/>
    <w:unhideWhenUsed/>
    <w:rsid w:val="00C95D5D"/>
  </w:style>
  <w:style w:type="numbering" w:customStyle="1" w:styleId="21112">
    <w:name w:val="无列表21112"/>
    <w:next w:val="NoList"/>
    <w:uiPriority w:val="99"/>
    <w:semiHidden/>
    <w:unhideWhenUsed/>
    <w:rsid w:val="00C95D5D"/>
  </w:style>
  <w:style w:type="numbering" w:customStyle="1" w:styleId="NoList122112">
    <w:name w:val="No List122112"/>
    <w:next w:val="NoList"/>
    <w:uiPriority w:val="99"/>
    <w:semiHidden/>
    <w:unhideWhenUsed/>
    <w:rsid w:val="00C95D5D"/>
  </w:style>
  <w:style w:type="numbering" w:customStyle="1" w:styleId="1121121">
    <w:name w:val="リストなし112112"/>
    <w:next w:val="NoList"/>
    <w:uiPriority w:val="99"/>
    <w:semiHidden/>
    <w:unhideWhenUsed/>
    <w:rsid w:val="00C95D5D"/>
  </w:style>
  <w:style w:type="numbering" w:customStyle="1" w:styleId="1121122">
    <w:name w:val="无列表112112"/>
    <w:next w:val="NoList"/>
    <w:semiHidden/>
    <w:rsid w:val="00C95D5D"/>
  </w:style>
  <w:style w:type="numbering" w:customStyle="1" w:styleId="NoList212112">
    <w:name w:val="No List212112"/>
    <w:next w:val="NoList"/>
    <w:semiHidden/>
    <w:rsid w:val="00C95D5D"/>
  </w:style>
  <w:style w:type="numbering" w:customStyle="1" w:styleId="NoList312112">
    <w:name w:val="No List312112"/>
    <w:next w:val="NoList"/>
    <w:uiPriority w:val="99"/>
    <w:semiHidden/>
    <w:rsid w:val="00C95D5D"/>
  </w:style>
  <w:style w:type="numbering" w:customStyle="1" w:styleId="NoList1112112">
    <w:name w:val="No List1112112"/>
    <w:next w:val="NoList"/>
    <w:uiPriority w:val="99"/>
    <w:semiHidden/>
    <w:unhideWhenUsed/>
    <w:rsid w:val="00C95D5D"/>
  </w:style>
  <w:style w:type="numbering" w:customStyle="1" w:styleId="122112">
    <w:name w:val="無清單122112"/>
    <w:next w:val="NoList"/>
    <w:uiPriority w:val="99"/>
    <w:semiHidden/>
    <w:unhideWhenUsed/>
    <w:rsid w:val="00C95D5D"/>
  </w:style>
  <w:style w:type="numbering" w:customStyle="1" w:styleId="1112112">
    <w:name w:val="無清單1112112"/>
    <w:next w:val="NoList"/>
    <w:uiPriority w:val="99"/>
    <w:semiHidden/>
    <w:unhideWhenUsed/>
    <w:rsid w:val="00C95D5D"/>
  </w:style>
  <w:style w:type="numbering" w:customStyle="1" w:styleId="12222">
    <w:name w:val="无列表1222"/>
    <w:next w:val="NoList"/>
    <w:semiHidden/>
    <w:rsid w:val="00C95D5D"/>
  </w:style>
  <w:style w:type="table" w:customStyle="1" w:styleId="TableGrid1122">
    <w:name w:val="Table Grid1122"/>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C95D5D"/>
  </w:style>
  <w:style w:type="numbering" w:customStyle="1" w:styleId="11111111">
    <w:name w:val="リストなし1111111"/>
    <w:next w:val="NoList"/>
    <w:uiPriority w:val="99"/>
    <w:semiHidden/>
    <w:unhideWhenUsed/>
    <w:rsid w:val="00C95D5D"/>
  </w:style>
  <w:style w:type="numbering" w:customStyle="1" w:styleId="11111112">
    <w:name w:val="无列表1111111"/>
    <w:next w:val="NoList"/>
    <w:semiHidden/>
    <w:rsid w:val="00C95D5D"/>
  </w:style>
  <w:style w:type="numbering" w:customStyle="1" w:styleId="NoList2111111">
    <w:name w:val="No List2111111"/>
    <w:next w:val="NoList"/>
    <w:semiHidden/>
    <w:rsid w:val="00C95D5D"/>
  </w:style>
  <w:style w:type="numbering" w:customStyle="1" w:styleId="NoList3111111">
    <w:name w:val="No List3111111"/>
    <w:next w:val="NoList"/>
    <w:uiPriority w:val="99"/>
    <w:semiHidden/>
    <w:rsid w:val="00C95D5D"/>
  </w:style>
  <w:style w:type="numbering" w:customStyle="1" w:styleId="NoList111111111">
    <w:name w:val="No List111111111"/>
    <w:next w:val="NoList"/>
    <w:uiPriority w:val="99"/>
    <w:semiHidden/>
    <w:unhideWhenUsed/>
    <w:rsid w:val="00C95D5D"/>
  </w:style>
  <w:style w:type="numbering" w:customStyle="1" w:styleId="1211111">
    <w:name w:val="無清單1211111"/>
    <w:next w:val="NoList"/>
    <w:uiPriority w:val="99"/>
    <w:semiHidden/>
    <w:unhideWhenUsed/>
    <w:rsid w:val="00C95D5D"/>
  </w:style>
  <w:style w:type="numbering" w:customStyle="1" w:styleId="111111110">
    <w:name w:val="無清單11111111"/>
    <w:next w:val="NoList"/>
    <w:uiPriority w:val="99"/>
    <w:semiHidden/>
    <w:unhideWhenUsed/>
    <w:rsid w:val="00C95D5D"/>
  </w:style>
  <w:style w:type="numbering" w:customStyle="1" w:styleId="1211110">
    <w:name w:val="无列表121111"/>
    <w:next w:val="NoList"/>
    <w:semiHidden/>
    <w:rsid w:val="00C95D5D"/>
  </w:style>
  <w:style w:type="numbering" w:customStyle="1" w:styleId="211111">
    <w:name w:val="无列表211111"/>
    <w:next w:val="NoList"/>
    <w:uiPriority w:val="99"/>
    <w:semiHidden/>
    <w:unhideWhenUsed/>
    <w:rsid w:val="00C95D5D"/>
  </w:style>
  <w:style w:type="character" w:customStyle="1" w:styleId="Char3">
    <w:name w:val="明显引用 Char3"/>
    <w:basedOn w:val="DefaultParagraphFont"/>
    <w:uiPriority w:val="30"/>
    <w:rsid w:val="00C95D5D"/>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C95D5D"/>
  </w:style>
  <w:style w:type="numbering" w:customStyle="1" w:styleId="161">
    <w:name w:val="リストなし16"/>
    <w:next w:val="NoList"/>
    <w:uiPriority w:val="99"/>
    <w:semiHidden/>
    <w:unhideWhenUsed/>
    <w:rsid w:val="00C95D5D"/>
  </w:style>
  <w:style w:type="table" w:customStyle="1" w:styleId="Tabellengitternetz16">
    <w:name w:val="Tabellengitternetz1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C95D5D"/>
  </w:style>
  <w:style w:type="table" w:customStyle="1" w:styleId="360">
    <w:name w:val="网格型3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C95D5D"/>
  </w:style>
  <w:style w:type="numbering" w:customStyle="1" w:styleId="NoList36">
    <w:name w:val="No List36"/>
    <w:next w:val="NoList"/>
    <w:uiPriority w:val="99"/>
    <w:semiHidden/>
    <w:rsid w:val="00C95D5D"/>
  </w:style>
  <w:style w:type="table" w:customStyle="1" w:styleId="TableGrid46">
    <w:name w:val="Table Grid46"/>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C95D5D"/>
  </w:style>
  <w:style w:type="numbering" w:customStyle="1" w:styleId="170">
    <w:name w:val="無清單17"/>
    <w:next w:val="NoList"/>
    <w:uiPriority w:val="99"/>
    <w:semiHidden/>
    <w:unhideWhenUsed/>
    <w:rsid w:val="00C95D5D"/>
  </w:style>
  <w:style w:type="numbering" w:customStyle="1" w:styleId="1160">
    <w:name w:val="無清單116"/>
    <w:next w:val="NoList"/>
    <w:uiPriority w:val="99"/>
    <w:semiHidden/>
    <w:unhideWhenUsed/>
    <w:rsid w:val="00C95D5D"/>
  </w:style>
  <w:style w:type="table" w:customStyle="1" w:styleId="163">
    <w:name w:val="表格格線16"/>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C95D5D"/>
  </w:style>
  <w:style w:type="numbering" w:customStyle="1" w:styleId="250">
    <w:name w:val="无列表25"/>
    <w:next w:val="NoList"/>
    <w:uiPriority w:val="99"/>
    <w:semiHidden/>
    <w:unhideWhenUsed/>
    <w:rsid w:val="00C95D5D"/>
  </w:style>
  <w:style w:type="numbering" w:customStyle="1" w:styleId="NoList126">
    <w:name w:val="No List126"/>
    <w:next w:val="NoList"/>
    <w:uiPriority w:val="99"/>
    <w:semiHidden/>
    <w:unhideWhenUsed/>
    <w:rsid w:val="00C95D5D"/>
  </w:style>
  <w:style w:type="numbering" w:customStyle="1" w:styleId="1161">
    <w:name w:val="リストなし116"/>
    <w:next w:val="NoList"/>
    <w:uiPriority w:val="99"/>
    <w:semiHidden/>
    <w:unhideWhenUsed/>
    <w:rsid w:val="00C95D5D"/>
  </w:style>
  <w:style w:type="numbering" w:customStyle="1" w:styleId="1162">
    <w:name w:val="无列表116"/>
    <w:next w:val="NoList"/>
    <w:semiHidden/>
    <w:rsid w:val="00C95D5D"/>
  </w:style>
  <w:style w:type="numbering" w:customStyle="1" w:styleId="NoList216">
    <w:name w:val="No List216"/>
    <w:next w:val="NoList"/>
    <w:semiHidden/>
    <w:rsid w:val="00C95D5D"/>
  </w:style>
  <w:style w:type="numbering" w:customStyle="1" w:styleId="NoList316">
    <w:name w:val="No List316"/>
    <w:next w:val="NoList"/>
    <w:uiPriority w:val="99"/>
    <w:semiHidden/>
    <w:rsid w:val="00C95D5D"/>
  </w:style>
  <w:style w:type="numbering" w:customStyle="1" w:styleId="1260">
    <w:name w:val="無清單126"/>
    <w:next w:val="NoList"/>
    <w:uiPriority w:val="99"/>
    <w:semiHidden/>
    <w:unhideWhenUsed/>
    <w:rsid w:val="00C95D5D"/>
  </w:style>
  <w:style w:type="numbering" w:customStyle="1" w:styleId="1116">
    <w:name w:val="無清單1116"/>
    <w:next w:val="NoList"/>
    <w:uiPriority w:val="99"/>
    <w:semiHidden/>
    <w:unhideWhenUsed/>
    <w:rsid w:val="00C95D5D"/>
  </w:style>
  <w:style w:type="table" w:customStyle="1" w:styleId="TableGrid115">
    <w:name w:val="Table Grid115"/>
    <w:basedOn w:val="TableNormal"/>
    <w:next w:val="TableGrid"/>
    <w:uiPriority w:val="39"/>
    <w:rsid w:val="00C95D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C95D5D"/>
  </w:style>
  <w:style w:type="numbering" w:customStyle="1" w:styleId="NoList1125">
    <w:name w:val="No List1125"/>
    <w:next w:val="NoList"/>
    <w:uiPriority w:val="99"/>
    <w:semiHidden/>
    <w:unhideWhenUsed/>
    <w:rsid w:val="00C95D5D"/>
  </w:style>
  <w:style w:type="table" w:customStyle="1" w:styleId="Tabellengitternetz114">
    <w:name w:val="Tabellengitternetz1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C95D5D"/>
  </w:style>
  <w:style w:type="numbering" w:customStyle="1" w:styleId="11150">
    <w:name w:val="リストなし1115"/>
    <w:next w:val="NoList"/>
    <w:uiPriority w:val="99"/>
    <w:semiHidden/>
    <w:unhideWhenUsed/>
    <w:rsid w:val="00C95D5D"/>
  </w:style>
  <w:style w:type="numbering" w:customStyle="1" w:styleId="11151">
    <w:name w:val="无列表1115"/>
    <w:next w:val="NoList"/>
    <w:semiHidden/>
    <w:rsid w:val="00C95D5D"/>
  </w:style>
  <w:style w:type="numbering" w:customStyle="1" w:styleId="NoList2115">
    <w:name w:val="No List2115"/>
    <w:next w:val="NoList"/>
    <w:semiHidden/>
    <w:rsid w:val="00C95D5D"/>
  </w:style>
  <w:style w:type="numbering" w:customStyle="1" w:styleId="NoList3115">
    <w:name w:val="No List3115"/>
    <w:next w:val="NoList"/>
    <w:uiPriority w:val="99"/>
    <w:semiHidden/>
    <w:rsid w:val="00C95D5D"/>
  </w:style>
  <w:style w:type="numbering" w:customStyle="1" w:styleId="NoList11115">
    <w:name w:val="No List11115"/>
    <w:next w:val="NoList"/>
    <w:uiPriority w:val="99"/>
    <w:semiHidden/>
    <w:unhideWhenUsed/>
    <w:rsid w:val="00C95D5D"/>
  </w:style>
  <w:style w:type="numbering" w:customStyle="1" w:styleId="1215">
    <w:name w:val="無清單1215"/>
    <w:next w:val="NoList"/>
    <w:uiPriority w:val="99"/>
    <w:semiHidden/>
    <w:unhideWhenUsed/>
    <w:rsid w:val="00C95D5D"/>
  </w:style>
  <w:style w:type="numbering" w:customStyle="1" w:styleId="111150">
    <w:name w:val="無清單11115"/>
    <w:next w:val="NoList"/>
    <w:uiPriority w:val="99"/>
    <w:semiHidden/>
    <w:unhideWhenUsed/>
    <w:rsid w:val="00C95D5D"/>
  </w:style>
  <w:style w:type="numbering" w:customStyle="1" w:styleId="NoList55">
    <w:name w:val="No List55"/>
    <w:next w:val="NoList"/>
    <w:uiPriority w:val="99"/>
    <w:semiHidden/>
    <w:unhideWhenUsed/>
    <w:rsid w:val="00C95D5D"/>
  </w:style>
  <w:style w:type="numbering" w:customStyle="1" w:styleId="NoList135">
    <w:name w:val="No List135"/>
    <w:next w:val="NoList"/>
    <w:uiPriority w:val="99"/>
    <w:semiHidden/>
    <w:unhideWhenUsed/>
    <w:rsid w:val="00C95D5D"/>
  </w:style>
  <w:style w:type="numbering" w:customStyle="1" w:styleId="1250">
    <w:name w:val="リストなし125"/>
    <w:next w:val="NoList"/>
    <w:uiPriority w:val="99"/>
    <w:semiHidden/>
    <w:unhideWhenUsed/>
    <w:rsid w:val="00C95D5D"/>
  </w:style>
  <w:style w:type="table" w:customStyle="1" w:styleId="TableGrid124">
    <w:name w:val="Table Grid124"/>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C95D5D"/>
  </w:style>
  <w:style w:type="table" w:customStyle="1" w:styleId="3240">
    <w:name w:val="网格型32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C95D5D"/>
  </w:style>
  <w:style w:type="numbering" w:customStyle="1" w:styleId="NoList325">
    <w:name w:val="No List325"/>
    <w:next w:val="NoList"/>
    <w:uiPriority w:val="99"/>
    <w:semiHidden/>
    <w:rsid w:val="00C95D5D"/>
  </w:style>
  <w:style w:type="table" w:customStyle="1" w:styleId="TableGrid424">
    <w:name w:val="Table Grid424"/>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C95D5D"/>
  </w:style>
  <w:style w:type="numbering" w:customStyle="1" w:styleId="1125">
    <w:name w:val="無清單1125"/>
    <w:next w:val="NoList"/>
    <w:uiPriority w:val="99"/>
    <w:semiHidden/>
    <w:unhideWhenUsed/>
    <w:rsid w:val="00C95D5D"/>
  </w:style>
  <w:style w:type="table" w:customStyle="1" w:styleId="1243">
    <w:name w:val="表格格線124"/>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C95D5D"/>
  </w:style>
  <w:style w:type="numbering" w:customStyle="1" w:styleId="NoList1224">
    <w:name w:val="No List1224"/>
    <w:next w:val="NoList"/>
    <w:uiPriority w:val="99"/>
    <w:semiHidden/>
    <w:unhideWhenUsed/>
    <w:rsid w:val="00C95D5D"/>
  </w:style>
  <w:style w:type="numbering" w:customStyle="1" w:styleId="11240">
    <w:name w:val="リストなし1124"/>
    <w:next w:val="NoList"/>
    <w:uiPriority w:val="99"/>
    <w:semiHidden/>
    <w:unhideWhenUsed/>
    <w:rsid w:val="00C95D5D"/>
  </w:style>
  <w:style w:type="numbering" w:customStyle="1" w:styleId="11241">
    <w:name w:val="无列表1124"/>
    <w:next w:val="NoList"/>
    <w:semiHidden/>
    <w:rsid w:val="00C95D5D"/>
  </w:style>
  <w:style w:type="numbering" w:customStyle="1" w:styleId="NoList2124">
    <w:name w:val="No List2124"/>
    <w:next w:val="NoList"/>
    <w:semiHidden/>
    <w:rsid w:val="00C95D5D"/>
  </w:style>
  <w:style w:type="numbering" w:customStyle="1" w:styleId="NoList3124">
    <w:name w:val="No List3124"/>
    <w:next w:val="NoList"/>
    <w:uiPriority w:val="99"/>
    <w:semiHidden/>
    <w:rsid w:val="00C95D5D"/>
  </w:style>
  <w:style w:type="numbering" w:customStyle="1" w:styleId="NoList11125">
    <w:name w:val="No List11125"/>
    <w:next w:val="NoList"/>
    <w:uiPriority w:val="99"/>
    <w:semiHidden/>
    <w:unhideWhenUsed/>
    <w:rsid w:val="00C95D5D"/>
  </w:style>
  <w:style w:type="numbering" w:customStyle="1" w:styleId="12240">
    <w:name w:val="無清單1224"/>
    <w:next w:val="NoList"/>
    <w:uiPriority w:val="99"/>
    <w:semiHidden/>
    <w:unhideWhenUsed/>
    <w:rsid w:val="00C95D5D"/>
  </w:style>
  <w:style w:type="numbering" w:customStyle="1" w:styleId="111240">
    <w:name w:val="無清單11124"/>
    <w:next w:val="NoList"/>
    <w:uiPriority w:val="99"/>
    <w:semiHidden/>
    <w:unhideWhenUsed/>
    <w:rsid w:val="00C95D5D"/>
  </w:style>
  <w:style w:type="table" w:customStyle="1" w:styleId="TableGrid1113">
    <w:name w:val="Table Grid1113"/>
    <w:basedOn w:val="TableNormal"/>
    <w:next w:val="TableGrid"/>
    <w:uiPriority w:val="39"/>
    <w:rsid w:val="00C95D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C95D5D"/>
  </w:style>
  <w:style w:type="numbering" w:customStyle="1" w:styleId="NoList1133">
    <w:name w:val="No List1133"/>
    <w:next w:val="NoList"/>
    <w:uiPriority w:val="99"/>
    <w:semiHidden/>
    <w:unhideWhenUsed/>
    <w:rsid w:val="00C95D5D"/>
  </w:style>
  <w:style w:type="numbering" w:customStyle="1" w:styleId="NoList413">
    <w:name w:val="No List413"/>
    <w:next w:val="NoList"/>
    <w:uiPriority w:val="99"/>
    <w:semiHidden/>
    <w:unhideWhenUsed/>
    <w:rsid w:val="00C95D5D"/>
  </w:style>
  <w:style w:type="table" w:customStyle="1" w:styleId="TableGrid1123">
    <w:name w:val="Table Grid1123"/>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C95D5D"/>
  </w:style>
  <w:style w:type="numbering" w:customStyle="1" w:styleId="NoList12113">
    <w:name w:val="No List12113"/>
    <w:next w:val="NoList"/>
    <w:uiPriority w:val="99"/>
    <w:semiHidden/>
    <w:unhideWhenUsed/>
    <w:rsid w:val="00C95D5D"/>
  </w:style>
  <w:style w:type="numbering" w:customStyle="1" w:styleId="111130">
    <w:name w:val="リストなし11113"/>
    <w:next w:val="NoList"/>
    <w:uiPriority w:val="99"/>
    <w:semiHidden/>
    <w:unhideWhenUsed/>
    <w:rsid w:val="00C95D5D"/>
  </w:style>
  <w:style w:type="numbering" w:customStyle="1" w:styleId="111132">
    <w:name w:val="无列表11113"/>
    <w:next w:val="NoList"/>
    <w:semiHidden/>
    <w:rsid w:val="00C95D5D"/>
  </w:style>
  <w:style w:type="numbering" w:customStyle="1" w:styleId="NoList21113">
    <w:name w:val="No List21113"/>
    <w:next w:val="NoList"/>
    <w:semiHidden/>
    <w:rsid w:val="00C95D5D"/>
  </w:style>
  <w:style w:type="numbering" w:customStyle="1" w:styleId="NoList31113">
    <w:name w:val="No List31113"/>
    <w:next w:val="NoList"/>
    <w:uiPriority w:val="99"/>
    <w:semiHidden/>
    <w:rsid w:val="00C95D5D"/>
  </w:style>
  <w:style w:type="numbering" w:customStyle="1" w:styleId="NoList111113">
    <w:name w:val="No List111113"/>
    <w:next w:val="NoList"/>
    <w:uiPriority w:val="99"/>
    <w:semiHidden/>
    <w:unhideWhenUsed/>
    <w:rsid w:val="00C95D5D"/>
  </w:style>
  <w:style w:type="numbering" w:customStyle="1" w:styleId="121130">
    <w:name w:val="無清單12113"/>
    <w:next w:val="NoList"/>
    <w:uiPriority w:val="99"/>
    <w:semiHidden/>
    <w:unhideWhenUsed/>
    <w:rsid w:val="00C95D5D"/>
  </w:style>
  <w:style w:type="numbering" w:customStyle="1" w:styleId="111113">
    <w:name w:val="無清單111113"/>
    <w:next w:val="NoList"/>
    <w:uiPriority w:val="99"/>
    <w:semiHidden/>
    <w:unhideWhenUsed/>
    <w:rsid w:val="00C95D5D"/>
  </w:style>
  <w:style w:type="numbering" w:customStyle="1" w:styleId="NoList1313">
    <w:name w:val="No List1313"/>
    <w:next w:val="NoList"/>
    <w:uiPriority w:val="99"/>
    <w:semiHidden/>
    <w:unhideWhenUsed/>
    <w:rsid w:val="00C95D5D"/>
  </w:style>
  <w:style w:type="numbering" w:customStyle="1" w:styleId="12132">
    <w:name w:val="リストなし1213"/>
    <w:next w:val="NoList"/>
    <w:uiPriority w:val="99"/>
    <w:semiHidden/>
    <w:unhideWhenUsed/>
    <w:rsid w:val="00C95D5D"/>
  </w:style>
  <w:style w:type="numbering" w:customStyle="1" w:styleId="12133">
    <w:name w:val="无列表1213"/>
    <w:next w:val="NoList"/>
    <w:semiHidden/>
    <w:rsid w:val="00C95D5D"/>
  </w:style>
  <w:style w:type="numbering" w:customStyle="1" w:styleId="NoList2213">
    <w:name w:val="No List2213"/>
    <w:next w:val="NoList"/>
    <w:semiHidden/>
    <w:rsid w:val="00C95D5D"/>
  </w:style>
  <w:style w:type="numbering" w:customStyle="1" w:styleId="NoList3213">
    <w:name w:val="No List3213"/>
    <w:next w:val="NoList"/>
    <w:uiPriority w:val="99"/>
    <w:semiHidden/>
    <w:rsid w:val="00C95D5D"/>
  </w:style>
  <w:style w:type="numbering" w:customStyle="1" w:styleId="NoList11213">
    <w:name w:val="No List11213"/>
    <w:next w:val="NoList"/>
    <w:uiPriority w:val="99"/>
    <w:semiHidden/>
    <w:unhideWhenUsed/>
    <w:rsid w:val="00C95D5D"/>
  </w:style>
  <w:style w:type="numbering" w:customStyle="1" w:styleId="13130">
    <w:name w:val="無清單1313"/>
    <w:next w:val="NoList"/>
    <w:uiPriority w:val="99"/>
    <w:semiHidden/>
    <w:unhideWhenUsed/>
    <w:rsid w:val="00C95D5D"/>
  </w:style>
  <w:style w:type="numbering" w:customStyle="1" w:styleId="112130">
    <w:name w:val="無清單11213"/>
    <w:next w:val="NoList"/>
    <w:uiPriority w:val="99"/>
    <w:semiHidden/>
    <w:unhideWhenUsed/>
    <w:rsid w:val="00C95D5D"/>
  </w:style>
  <w:style w:type="numbering" w:customStyle="1" w:styleId="2113">
    <w:name w:val="无列表2113"/>
    <w:next w:val="NoList"/>
    <w:uiPriority w:val="99"/>
    <w:semiHidden/>
    <w:unhideWhenUsed/>
    <w:rsid w:val="00C95D5D"/>
  </w:style>
  <w:style w:type="numbering" w:customStyle="1" w:styleId="NoList12213">
    <w:name w:val="No List12213"/>
    <w:next w:val="NoList"/>
    <w:uiPriority w:val="99"/>
    <w:semiHidden/>
    <w:unhideWhenUsed/>
    <w:rsid w:val="00C95D5D"/>
  </w:style>
  <w:style w:type="numbering" w:customStyle="1" w:styleId="112131">
    <w:name w:val="リストなし11213"/>
    <w:next w:val="NoList"/>
    <w:uiPriority w:val="99"/>
    <w:semiHidden/>
    <w:unhideWhenUsed/>
    <w:rsid w:val="00C95D5D"/>
  </w:style>
  <w:style w:type="numbering" w:customStyle="1" w:styleId="112132">
    <w:name w:val="无列表11213"/>
    <w:next w:val="NoList"/>
    <w:semiHidden/>
    <w:rsid w:val="00C95D5D"/>
  </w:style>
  <w:style w:type="numbering" w:customStyle="1" w:styleId="NoList21213">
    <w:name w:val="No List21213"/>
    <w:next w:val="NoList"/>
    <w:semiHidden/>
    <w:rsid w:val="00C95D5D"/>
  </w:style>
  <w:style w:type="numbering" w:customStyle="1" w:styleId="NoList31213">
    <w:name w:val="No List31213"/>
    <w:next w:val="NoList"/>
    <w:uiPriority w:val="99"/>
    <w:semiHidden/>
    <w:rsid w:val="00C95D5D"/>
  </w:style>
  <w:style w:type="numbering" w:customStyle="1" w:styleId="NoList111213">
    <w:name w:val="No List111213"/>
    <w:next w:val="NoList"/>
    <w:uiPriority w:val="99"/>
    <w:semiHidden/>
    <w:unhideWhenUsed/>
    <w:rsid w:val="00C95D5D"/>
  </w:style>
  <w:style w:type="numbering" w:customStyle="1" w:styleId="122130">
    <w:name w:val="無清單12213"/>
    <w:next w:val="NoList"/>
    <w:uiPriority w:val="99"/>
    <w:semiHidden/>
    <w:unhideWhenUsed/>
    <w:rsid w:val="00C95D5D"/>
  </w:style>
  <w:style w:type="numbering" w:customStyle="1" w:styleId="1112130">
    <w:name w:val="無清單111213"/>
    <w:next w:val="NoList"/>
    <w:uiPriority w:val="99"/>
    <w:semiHidden/>
    <w:unhideWhenUsed/>
    <w:rsid w:val="00C95D5D"/>
  </w:style>
  <w:style w:type="table" w:customStyle="1" w:styleId="TableGrid11211">
    <w:name w:val="Table Grid11211"/>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C95D5D"/>
  </w:style>
  <w:style w:type="numbering" w:customStyle="1" w:styleId="1511">
    <w:name w:val="リストなし151"/>
    <w:next w:val="NoList"/>
    <w:uiPriority w:val="99"/>
    <w:semiHidden/>
    <w:unhideWhenUsed/>
    <w:rsid w:val="00C95D5D"/>
  </w:style>
  <w:style w:type="table" w:customStyle="1" w:styleId="Tabellengitternetz151">
    <w:name w:val="Tabellengitternetz15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C95D5D"/>
  </w:style>
  <w:style w:type="table" w:customStyle="1" w:styleId="351">
    <w:name w:val="网格型35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C95D5D"/>
  </w:style>
  <w:style w:type="numbering" w:customStyle="1" w:styleId="NoList351">
    <w:name w:val="No List351"/>
    <w:next w:val="NoList"/>
    <w:uiPriority w:val="99"/>
    <w:semiHidden/>
    <w:rsid w:val="00C95D5D"/>
  </w:style>
  <w:style w:type="table" w:customStyle="1" w:styleId="TableGrid451">
    <w:name w:val="Table Grid45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C95D5D"/>
  </w:style>
  <w:style w:type="numbering" w:customStyle="1" w:styleId="1610">
    <w:name w:val="無清單161"/>
    <w:next w:val="NoList"/>
    <w:uiPriority w:val="99"/>
    <w:semiHidden/>
    <w:unhideWhenUsed/>
    <w:rsid w:val="00C95D5D"/>
  </w:style>
  <w:style w:type="numbering" w:customStyle="1" w:styleId="11510">
    <w:name w:val="無清單1151"/>
    <w:next w:val="NoList"/>
    <w:uiPriority w:val="99"/>
    <w:semiHidden/>
    <w:unhideWhenUsed/>
    <w:rsid w:val="00C95D5D"/>
  </w:style>
  <w:style w:type="table" w:customStyle="1" w:styleId="1513">
    <w:name w:val="表格格線15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C95D5D"/>
  </w:style>
  <w:style w:type="numbering" w:customStyle="1" w:styleId="241">
    <w:name w:val="无列表241"/>
    <w:next w:val="NoList"/>
    <w:uiPriority w:val="99"/>
    <w:semiHidden/>
    <w:unhideWhenUsed/>
    <w:rsid w:val="00C95D5D"/>
  </w:style>
  <w:style w:type="numbering" w:customStyle="1" w:styleId="NoList1251">
    <w:name w:val="No List1251"/>
    <w:next w:val="NoList"/>
    <w:uiPriority w:val="99"/>
    <w:semiHidden/>
    <w:unhideWhenUsed/>
    <w:rsid w:val="00C95D5D"/>
  </w:style>
  <w:style w:type="numbering" w:customStyle="1" w:styleId="11511">
    <w:name w:val="リストなし1151"/>
    <w:next w:val="NoList"/>
    <w:uiPriority w:val="99"/>
    <w:semiHidden/>
    <w:unhideWhenUsed/>
    <w:rsid w:val="00C95D5D"/>
  </w:style>
  <w:style w:type="numbering" w:customStyle="1" w:styleId="11512">
    <w:name w:val="无列表1151"/>
    <w:next w:val="NoList"/>
    <w:semiHidden/>
    <w:rsid w:val="00C95D5D"/>
  </w:style>
  <w:style w:type="numbering" w:customStyle="1" w:styleId="NoList2151">
    <w:name w:val="No List2151"/>
    <w:next w:val="NoList"/>
    <w:semiHidden/>
    <w:rsid w:val="00C95D5D"/>
  </w:style>
  <w:style w:type="numbering" w:customStyle="1" w:styleId="NoList3151">
    <w:name w:val="No List3151"/>
    <w:next w:val="NoList"/>
    <w:uiPriority w:val="99"/>
    <w:semiHidden/>
    <w:rsid w:val="00C95D5D"/>
  </w:style>
  <w:style w:type="numbering" w:customStyle="1" w:styleId="12510">
    <w:name w:val="無清單1251"/>
    <w:next w:val="NoList"/>
    <w:uiPriority w:val="99"/>
    <w:semiHidden/>
    <w:unhideWhenUsed/>
    <w:rsid w:val="00C95D5D"/>
  </w:style>
  <w:style w:type="numbering" w:customStyle="1" w:styleId="111510">
    <w:name w:val="無清單11151"/>
    <w:next w:val="NoList"/>
    <w:uiPriority w:val="99"/>
    <w:semiHidden/>
    <w:unhideWhenUsed/>
    <w:rsid w:val="00C95D5D"/>
  </w:style>
  <w:style w:type="table" w:customStyle="1" w:styleId="TableGrid1141">
    <w:name w:val="Table Grid1141"/>
    <w:basedOn w:val="TableNormal"/>
    <w:next w:val="TableGrid"/>
    <w:uiPriority w:val="39"/>
    <w:rsid w:val="00C95D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C95D5D"/>
  </w:style>
  <w:style w:type="numbering" w:customStyle="1" w:styleId="NoList11241">
    <w:name w:val="No List11241"/>
    <w:next w:val="NoList"/>
    <w:uiPriority w:val="99"/>
    <w:semiHidden/>
    <w:unhideWhenUsed/>
    <w:rsid w:val="00C95D5D"/>
  </w:style>
  <w:style w:type="table" w:customStyle="1" w:styleId="TableGrid531">
    <w:name w:val="Table Grid53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C95D5D"/>
  </w:style>
  <w:style w:type="numbering" w:customStyle="1" w:styleId="111411">
    <w:name w:val="リストなし11141"/>
    <w:next w:val="NoList"/>
    <w:uiPriority w:val="99"/>
    <w:semiHidden/>
    <w:unhideWhenUsed/>
    <w:rsid w:val="00C95D5D"/>
  </w:style>
  <w:style w:type="numbering" w:customStyle="1" w:styleId="111412">
    <w:name w:val="无列表11141"/>
    <w:next w:val="NoList"/>
    <w:semiHidden/>
    <w:rsid w:val="00C95D5D"/>
  </w:style>
  <w:style w:type="numbering" w:customStyle="1" w:styleId="NoList21141">
    <w:name w:val="No List21141"/>
    <w:next w:val="NoList"/>
    <w:semiHidden/>
    <w:rsid w:val="00C95D5D"/>
  </w:style>
  <w:style w:type="numbering" w:customStyle="1" w:styleId="NoList31141">
    <w:name w:val="No List31141"/>
    <w:next w:val="NoList"/>
    <w:uiPriority w:val="99"/>
    <w:semiHidden/>
    <w:rsid w:val="00C95D5D"/>
  </w:style>
  <w:style w:type="numbering" w:customStyle="1" w:styleId="NoList111141">
    <w:name w:val="No List111141"/>
    <w:next w:val="NoList"/>
    <w:uiPriority w:val="99"/>
    <w:semiHidden/>
    <w:unhideWhenUsed/>
    <w:rsid w:val="00C95D5D"/>
  </w:style>
  <w:style w:type="numbering" w:customStyle="1" w:styleId="12141">
    <w:name w:val="無清單12141"/>
    <w:next w:val="NoList"/>
    <w:uiPriority w:val="99"/>
    <w:semiHidden/>
    <w:unhideWhenUsed/>
    <w:rsid w:val="00C95D5D"/>
  </w:style>
  <w:style w:type="numbering" w:customStyle="1" w:styleId="111141">
    <w:name w:val="無清單111141"/>
    <w:next w:val="NoList"/>
    <w:uiPriority w:val="99"/>
    <w:semiHidden/>
    <w:unhideWhenUsed/>
    <w:rsid w:val="00C95D5D"/>
  </w:style>
  <w:style w:type="numbering" w:customStyle="1" w:styleId="NoList541">
    <w:name w:val="No List541"/>
    <w:next w:val="NoList"/>
    <w:uiPriority w:val="99"/>
    <w:semiHidden/>
    <w:unhideWhenUsed/>
    <w:rsid w:val="00C95D5D"/>
  </w:style>
  <w:style w:type="table" w:customStyle="1" w:styleId="TableGrid631">
    <w:name w:val="Table Grid63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C95D5D"/>
  </w:style>
  <w:style w:type="numbering" w:customStyle="1" w:styleId="12411">
    <w:name w:val="リストなし1241"/>
    <w:next w:val="NoList"/>
    <w:uiPriority w:val="99"/>
    <w:semiHidden/>
    <w:unhideWhenUsed/>
    <w:rsid w:val="00C95D5D"/>
  </w:style>
  <w:style w:type="table" w:customStyle="1" w:styleId="TableGrid1231">
    <w:name w:val="Table Grid1231"/>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C95D5D"/>
  </w:style>
  <w:style w:type="table" w:customStyle="1" w:styleId="3231">
    <w:name w:val="网格型323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C95D5D"/>
  </w:style>
  <w:style w:type="numbering" w:customStyle="1" w:styleId="NoList3241">
    <w:name w:val="No List3241"/>
    <w:next w:val="NoList"/>
    <w:uiPriority w:val="99"/>
    <w:semiHidden/>
    <w:rsid w:val="00C95D5D"/>
  </w:style>
  <w:style w:type="table" w:customStyle="1" w:styleId="TableGrid4231">
    <w:name w:val="Table Grid423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C95D5D"/>
  </w:style>
  <w:style w:type="numbering" w:customStyle="1" w:styleId="112410">
    <w:name w:val="無清單11241"/>
    <w:next w:val="NoList"/>
    <w:uiPriority w:val="99"/>
    <w:semiHidden/>
    <w:unhideWhenUsed/>
    <w:rsid w:val="00C95D5D"/>
  </w:style>
  <w:style w:type="table" w:customStyle="1" w:styleId="12313">
    <w:name w:val="表格格線123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C95D5D"/>
  </w:style>
  <w:style w:type="numbering" w:customStyle="1" w:styleId="NoList12231">
    <w:name w:val="No List12231"/>
    <w:next w:val="NoList"/>
    <w:uiPriority w:val="99"/>
    <w:semiHidden/>
    <w:unhideWhenUsed/>
    <w:rsid w:val="00C95D5D"/>
  </w:style>
  <w:style w:type="numbering" w:customStyle="1" w:styleId="112311">
    <w:name w:val="リストなし11231"/>
    <w:next w:val="NoList"/>
    <w:uiPriority w:val="99"/>
    <w:semiHidden/>
    <w:unhideWhenUsed/>
    <w:rsid w:val="00C95D5D"/>
  </w:style>
  <w:style w:type="numbering" w:customStyle="1" w:styleId="112312">
    <w:name w:val="无列表11231"/>
    <w:next w:val="NoList"/>
    <w:semiHidden/>
    <w:rsid w:val="00C95D5D"/>
  </w:style>
  <w:style w:type="numbering" w:customStyle="1" w:styleId="NoList21231">
    <w:name w:val="No List21231"/>
    <w:next w:val="NoList"/>
    <w:semiHidden/>
    <w:rsid w:val="00C95D5D"/>
  </w:style>
  <w:style w:type="numbering" w:customStyle="1" w:styleId="NoList31231">
    <w:name w:val="No List31231"/>
    <w:next w:val="NoList"/>
    <w:uiPriority w:val="99"/>
    <w:semiHidden/>
    <w:rsid w:val="00C95D5D"/>
  </w:style>
  <w:style w:type="numbering" w:customStyle="1" w:styleId="NoList111241">
    <w:name w:val="No List111241"/>
    <w:next w:val="NoList"/>
    <w:uiPriority w:val="99"/>
    <w:semiHidden/>
    <w:unhideWhenUsed/>
    <w:rsid w:val="00C95D5D"/>
  </w:style>
  <w:style w:type="numbering" w:customStyle="1" w:styleId="12231">
    <w:name w:val="無清單12231"/>
    <w:next w:val="NoList"/>
    <w:uiPriority w:val="99"/>
    <w:semiHidden/>
    <w:unhideWhenUsed/>
    <w:rsid w:val="00C95D5D"/>
  </w:style>
  <w:style w:type="numbering" w:customStyle="1" w:styleId="111231">
    <w:name w:val="無清單111231"/>
    <w:next w:val="NoList"/>
    <w:uiPriority w:val="99"/>
    <w:semiHidden/>
    <w:unhideWhenUsed/>
    <w:rsid w:val="00C95D5D"/>
  </w:style>
  <w:style w:type="table" w:customStyle="1" w:styleId="1117">
    <w:name w:val="网格型11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C95D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C95D5D"/>
  </w:style>
  <w:style w:type="table" w:customStyle="1" w:styleId="2114">
    <w:name w:val="网格型21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C95D5D"/>
  </w:style>
  <w:style w:type="numbering" w:customStyle="1" w:styleId="NoList11321">
    <w:name w:val="No List11321"/>
    <w:next w:val="NoList"/>
    <w:uiPriority w:val="99"/>
    <w:semiHidden/>
    <w:unhideWhenUsed/>
    <w:rsid w:val="00C95D5D"/>
  </w:style>
  <w:style w:type="numbering" w:customStyle="1" w:styleId="NoList4121">
    <w:name w:val="No List4121"/>
    <w:next w:val="NoList"/>
    <w:uiPriority w:val="99"/>
    <w:semiHidden/>
    <w:unhideWhenUsed/>
    <w:rsid w:val="00C95D5D"/>
  </w:style>
  <w:style w:type="table" w:customStyle="1" w:styleId="TableGrid11221">
    <w:name w:val="Table Grid11221"/>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C95D5D"/>
  </w:style>
  <w:style w:type="numbering" w:customStyle="1" w:styleId="NoList121121">
    <w:name w:val="No List121121"/>
    <w:next w:val="NoList"/>
    <w:uiPriority w:val="99"/>
    <w:semiHidden/>
    <w:unhideWhenUsed/>
    <w:rsid w:val="00C95D5D"/>
  </w:style>
  <w:style w:type="numbering" w:customStyle="1" w:styleId="1111211">
    <w:name w:val="リストなし111121"/>
    <w:next w:val="NoList"/>
    <w:uiPriority w:val="99"/>
    <w:semiHidden/>
    <w:unhideWhenUsed/>
    <w:rsid w:val="00C95D5D"/>
  </w:style>
  <w:style w:type="numbering" w:customStyle="1" w:styleId="1111212">
    <w:name w:val="无列表111121"/>
    <w:next w:val="NoList"/>
    <w:semiHidden/>
    <w:rsid w:val="00C95D5D"/>
  </w:style>
  <w:style w:type="numbering" w:customStyle="1" w:styleId="NoList211121">
    <w:name w:val="No List211121"/>
    <w:next w:val="NoList"/>
    <w:semiHidden/>
    <w:rsid w:val="00C95D5D"/>
  </w:style>
  <w:style w:type="numbering" w:customStyle="1" w:styleId="NoList311121">
    <w:name w:val="No List311121"/>
    <w:next w:val="NoList"/>
    <w:uiPriority w:val="99"/>
    <w:semiHidden/>
    <w:rsid w:val="00C95D5D"/>
  </w:style>
  <w:style w:type="numbering" w:customStyle="1" w:styleId="NoList1111121">
    <w:name w:val="No List1111121"/>
    <w:next w:val="NoList"/>
    <w:uiPriority w:val="99"/>
    <w:semiHidden/>
    <w:unhideWhenUsed/>
    <w:rsid w:val="00C95D5D"/>
  </w:style>
  <w:style w:type="numbering" w:customStyle="1" w:styleId="1211210">
    <w:name w:val="無清單121121"/>
    <w:next w:val="NoList"/>
    <w:uiPriority w:val="99"/>
    <w:semiHidden/>
    <w:unhideWhenUsed/>
    <w:rsid w:val="00C95D5D"/>
  </w:style>
  <w:style w:type="numbering" w:customStyle="1" w:styleId="11111210">
    <w:name w:val="無清單1111121"/>
    <w:next w:val="NoList"/>
    <w:uiPriority w:val="99"/>
    <w:semiHidden/>
    <w:unhideWhenUsed/>
    <w:rsid w:val="00C95D5D"/>
  </w:style>
  <w:style w:type="numbering" w:customStyle="1" w:styleId="NoList13121">
    <w:name w:val="No List13121"/>
    <w:next w:val="NoList"/>
    <w:uiPriority w:val="99"/>
    <w:semiHidden/>
    <w:unhideWhenUsed/>
    <w:rsid w:val="00C95D5D"/>
  </w:style>
  <w:style w:type="numbering" w:customStyle="1" w:styleId="121211">
    <w:name w:val="リストなし12121"/>
    <w:next w:val="NoList"/>
    <w:uiPriority w:val="99"/>
    <w:semiHidden/>
    <w:unhideWhenUsed/>
    <w:rsid w:val="00C95D5D"/>
  </w:style>
  <w:style w:type="numbering" w:customStyle="1" w:styleId="121212">
    <w:name w:val="无列表12121"/>
    <w:next w:val="NoList"/>
    <w:semiHidden/>
    <w:rsid w:val="00C95D5D"/>
  </w:style>
  <w:style w:type="numbering" w:customStyle="1" w:styleId="NoList22121">
    <w:name w:val="No List22121"/>
    <w:next w:val="NoList"/>
    <w:semiHidden/>
    <w:rsid w:val="00C95D5D"/>
  </w:style>
  <w:style w:type="numbering" w:customStyle="1" w:styleId="NoList32121">
    <w:name w:val="No List32121"/>
    <w:next w:val="NoList"/>
    <w:uiPriority w:val="99"/>
    <w:semiHidden/>
    <w:rsid w:val="00C95D5D"/>
  </w:style>
  <w:style w:type="numbering" w:customStyle="1" w:styleId="NoList112121">
    <w:name w:val="No List112121"/>
    <w:next w:val="NoList"/>
    <w:uiPriority w:val="99"/>
    <w:semiHidden/>
    <w:unhideWhenUsed/>
    <w:rsid w:val="00C95D5D"/>
  </w:style>
  <w:style w:type="numbering" w:customStyle="1" w:styleId="131210">
    <w:name w:val="無清單13121"/>
    <w:next w:val="NoList"/>
    <w:uiPriority w:val="99"/>
    <w:semiHidden/>
    <w:unhideWhenUsed/>
    <w:rsid w:val="00C95D5D"/>
  </w:style>
  <w:style w:type="numbering" w:customStyle="1" w:styleId="1121210">
    <w:name w:val="無清單112121"/>
    <w:next w:val="NoList"/>
    <w:uiPriority w:val="99"/>
    <w:semiHidden/>
    <w:unhideWhenUsed/>
    <w:rsid w:val="00C95D5D"/>
  </w:style>
  <w:style w:type="numbering" w:customStyle="1" w:styleId="21121">
    <w:name w:val="无列表21121"/>
    <w:next w:val="NoList"/>
    <w:uiPriority w:val="99"/>
    <w:semiHidden/>
    <w:unhideWhenUsed/>
    <w:rsid w:val="00C95D5D"/>
  </w:style>
  <w:style w:type="numbering" w:customStyle="1" w:styleId="NoList122121">
    <w:name w:val="No List122121"/>
    <w:next w:val="NoList"/>
    <w:uiPriority w:val="99"/>
    <w:semiHidden/>
    <w:unhideWhenUsed/>
    <w:rsid w:val="00C95D5D"/>
  </w:style>
  <w:style w:type="numbering" w:customStyle="1" w:styleId="1121211">
    <w:name w:val="リストなし112121"/>
    <w:next w:val="NoList"/>
    <w:uiPriority w:val="99"/>
    <w:semiHidden/>
    <w:unhideWhenUsed/>
    <w:rsid w:val="00C95D5D"/>
  </w:style>
  <w:style w:type="numbering" w:customStyle="1" w:styleId="1121212">
    <w:name w:val="无列表112121"/>
    <w:next w:val="NoList"/>
    <w:semiHidden/>
    <w:rsid w:val="00C95D5D"/>
  </w:style>
  <w:style w:type="numbering" w:customStyle="1" w:styleId="NoList212121">
    <w:name w:val="No List212121"/>
    <w:next w:val="NoList"/>
    <w:semiHidden/>
    <w:rsid w:val="00C95D5D"/>
  </w:style>
  <w:style w:type="numbering" w:customStyle="1" w:styleId="NoList312121">
    <w:name w:val="No List312121"/>
    <w:next w:val="NoList"/>
    <w:uiPriority w:val="99"/>
    <w:semiHidden/>
    <w:rsid w:val="00C95D5D"/>
  </w:style>
  <w:style w:type="numbering" w:customStyle="1" w:styleId="NoList1112121">
    <w:name w:val="No List1112121"/>
    <w:next w:val="NoList"/>
    <w:uiPriority w:val="99"/>
    <w:semiHidden/>
    <w:unhideWhenUsed/>
    <w:rsid w:val="00C95D5D"/>
  </w:style>
  <w:style w:type="numbering" w:customStyle="1" w:styleId="122121">
    <w:name w:val="無清單122121"/>
    <w:next w:val="NoList"/>
    <w:uiPriority w:val="99"/>
    <w:semiHidden/>
    <w:unhideWhenUsed/>
    <w:rsid w:val="00C95D5D"/>
  </w:style>
  <w:style w:type="numbering" w:customStyle="1" w:styleId="1112121">
    <w:name w:val="無清單1112121"/>
    <w:next w:val="NoList"/>
    <w:uiPriority w:val="99"/>
    <w:semiHidden/>
    <w:unhideWhenUsed/>
    <w:rsid w:val="00C95D5D"/>
  </w:style>
  <w:style w:type="numbering" w:customStyle="1" w:styleId="131111">
    <w:name w:val="无列表13111"/>
    <w:next w:val="NoList"/>
    <w:semiHidden/>
    <w:rsid w:val="00C95D5D"/>
  </w:style>
  <w:style w:type="numbering" w:customStyle="1" w:styleId="NoList41111">
    <w:name w:val="No List41111"/>
    <w:next w:val="NoList"/>
    <w:uiPriority w:val="99"/>
    <w:semiHidden/>
    <w:unhideWhenUsed/>
    <w:rsid w:val="00C95D5D"/>
  </w:style>
  <w:style w:type="numbering" w:customStyle="1" w:styleId="22111">
    <w:name w:val="无列表22111"/>
    <w:next w:val="NoList"/>
    <w:uiPriority w:val="99"/>
    <w:semiHidden/>
    <w:unhideWhenUsed/>
    <w:rsid w:val="00C95D5D"/>
  </w:style>
  <w:style w:type="numbering" w:customStyle="1" w:styleId="NoList1211112">
    <w:name w:val="No List1211112"/>
    <w:next w:val="NoList"/>
    <w:uiPriority w:val="99"/>
    <w:semiHidden/>
    <w:unhideWhenUsed/>
    <w:rsid w:val="00C95D5D"/>
  </w:style>
  <w:style w:type="numbering" w:customStyle="1" w:styleId="11111121">
    <w:name w:val="リストなし1111112"/>
    <w:next w:val="NoList"/>
    <w:uiPriority w:val="99"/>
    <w:semiHidden/>
    <w:unhideWhenUsed/>
    <w:rsid w:val="00C95D5D"/>
  </w:style>
  <w:style w:type="numbering" w:customStyle="1" w:styleId="11111122">
    <w:name w:val="无列表1111112"/>
    <w:next w:val="NoList"/>
    <w:semiHidden/>
    <w:rsid w:val="00C95D5D"/>
  </w:style>
  <w:style w:type="numbering" w:customStyle="1" w:styleId="NoList2111112">
    <w:name w:val="No List2111112"/>
    <w:next w:val="NoList"/>
    <w:semiHidden/>
    <w:rsid w:val="00C95D5D"/>
  </w:style>
  <w:style w:type="numbering" w:customStyle="1" w:styleId="NoList3111112">
    <w:name w:val="No List3111112"/>
    <w:next w:val="NoList"/>
    <w:uiPriority w:val="99"/>
    <w:semiHidden/>
    <w:rsid w:val="00C95D5D"/>
  </w:style>
  <w:style w:type="numbering" w:customStyle="1" w:styleId="NoList11111112">
    <w:name w:val="No List11111112"/>
    <w:next w:val="NoList"/>
    <w:uiPriority w:val="99"/>
    <w:semiHidden/>
    <w:unhideWhenUsed/>
    <w:rsid w:val="00C95D5D"/>
  </w:style>
  <w:style w:type="numbering" w:customStyle="1" w:styleId="1211112">
    <w:name w:val="無清單1211112"/>
    <w:next w:val="NoList"/>
    <w:uiPriority w:val="99"/>
    <w:semiHidden/>
    <w:unhideWhenUsed/>
    <w:rsid w:val="00C95D5D"/>
  </w:style>
  <w:style w:type="numbering" w:customStyle="1" w:styleId="111111120">
    <w:name w:val="無清單11111112"/>
    <w:next w:val="NoList"/>
    <w:uiPriority w:val="99"/>
    <w:semiHidden/>
    <w:unhideWhenUsed/>
    <w:rsid w:val="00C95D5D"/>
  </w:style>
  <w:style w:type="numbering" w:customStyle="1" w:styleId="NoList131111">
    <w:name w:val="No List131111"/>
    <w:next w:val="NoList"/>
    <w:uiPriority w:val="99"/>
    <w:semiHidden/>
    <w:unhideWhenUsed/>
    <w:rsid w:val="00C95D5D"/>
  </w:style>
  <w:style w:type="numbering" w:customStyle="1" w:styleId="1211113">
    <w:name w:val="リストなし121111"/>
    <w:next w:val="NoList"/>
    <w:uiPriority w:val="99"/>
    <w:semiHidden/>
    <w:unhideWhenUsed/>
    <w:rsid w:val="00C95D5D"/>
  </w:style>
  <w:style w:type="numbering" w:customStyle="1" w:styleId="1211121">
    <w:name w:val="无列表121112"/>
    <w:next w:val="NoList"/>
    <w:semiHidden/>
    <w:rsid w:val="00C95D5D"/>
  </w:style>
  <w:style w:type="numbering" w:customStyle="1" w:styleId="NoList221111">
    <w:name w:val="No List221111"/>
    <w:next w:val="NoList"/>
    <w:semiHidden/>
    <w:rsid w:val="00C95D5D"/>
  </w:style>
  <w:style w:type="numbering" w:customStyle="1" w:styleId="NoList321111">
    <w:name w:val="No List321111"/>
    <w:next w:val="NoList"/>
    <w:uiPriority w:val="99"/>
    <w:semiHidden/>
    <w:rsid w:val="00C95D5D"/>
  </w:style>
  <w:style w:type="numbering" w:customStyle="1" w:styleId="NoList1121111">
    <w:name w:val="No List1121111"/>
    <w:next w:val="NoList"/>
    <w:uiPriority w:val="99"/>
    <w:semiHidden/>
    <w:unhideWhenUsed/>
    <w:rsid w:val="00C95D5D"/>
  </w:style>
  <w:style w:type="numbering" w:customStyle="1" w:styleId="1311110">
    <w:name w:val="無清單131111"/>
    <w:next w:val="NoList"/>
    <w:uiPriority w:val="99"/>
    <w:semiHidden/>
    <w:unhideWhenUsed/>
    <w:rsid w:val="00C95D5D"/>
  </w:style>
  <w:style w:type="numbering" w:customStyle="1" w:styleId="11211110">
    <w:name w:val="無清單1121111"/>
    <w:next w:val="NoList"/>
    <w:uiPriority w:val="99"/>
    <w:semiHidden/>
    <w:unhideWhenUsed/>
    <w:rsid w:val="00C95D5D"/>
  </w:style>
  <w:style w:type="numbering" w:customStyle="1" w:styleId="211112">
    <w:name w:val="无列表211112"/>
    <w:next w:val="NoList"/>
    <w:uiPriority w:val="99"/>
    <w:semiHidden/>
    <w:unhideWhenUsed/>
    <w:rsid w:val="00C95D5D"/>
  </w:style>
  <w:style w:type="numbering" w:customStyle="1" w:styleId="NoList1221111">
    <w:name w:val="No List1221111"/>
    <w:next w:val="NoList"/>
    <w:uiPriority w:val="99"/>
    <w:semiHidden/>
    <w:unhideWhenUsed/>
    <w:rsid w:val="00C95D5D"/>
  </w:style>
  <w:style w:type="numbering" w:customStyle="1" w:styleId="11211111">
    <w:name w:val="リストなし1121111"/>
    <w:next w:val="NoList"/>
    <w:uiPriority w:val="99"/>
    <w:semiHidden/>
    <w:unhideWhenUsed/>
    <w:rsid w:val="00C95D5D"/>
  </w:style>
  <w:style w:type="numbering" w:customStyle="1" w:styleId="11211112">
    <w:name w:val="无列表1121111"/>
    <w:next w:val="NoList"/>
    <w:semiHidden/>
    <w:rsid w:val="00C95D5D"/>
  </w:style>
  <w:style w:type="numbering" w:customStyle="1" w:styleId="NoList2121111">
    <w:name w:val="No List2121111"/>
    <w:next w:val="NoList"/>
    <w:semiHidden/>
    <w:rsid w:val="00C95D5D"/>
  </w:style>
  <w:style w:type="numbering" w:customStyle="1" w:styleId="NoList3121111">
    <w:name w:val="No List3121111"/>
    <w:next w:val="NoList"/>
    <w:uiPriority w:val="99"/>
    <w:semiHidden/>
    <w:rsid w:val="00C95D5D"/>
  </w:style>
  <w:style w:type="numbering" w:customStyle="1" w:styleId="NoList11121111">
    <w:name w:val="No List11121111"/>
    <w:next w:val="NoList"/>
    <w:uiPriority w:val="99"/>
    <w:semiHidden/>
    <w:unhideWhenUsed/>
    <w:rsid w:val="00C95D5D"/>
  </w:style>
  <w:style w:type="numbering" w:customStyle="1" w:styleId="1221111">
    <w:name w:val="無清單1221111"/>
    <w:next w:val="NoList"/>
    <w:uiPriority w:val="99"/>
    <w:semiHidden/>
    <w:unhideWhenUsed/>
    <w:rsid w:val="00C95D5D"/>
  </w:style>
  <w:style w:type="numbering" w:customStyle="1" w:styleId="11121111">
    <w:name w:val="無清單11121111"/>
    <w:next w:val="NoList"/>
    <w:uiPriority w:val="99"/>
    <w:semiHidden/>
    <w:unhideWhenUsed/>
    <w:rsid w:val="00C95D5D"/>
  </w:style>
  <w:style w:type="numbering" w:customStyle="1" w:styleId="122110">
    <w:name w:val="无列表12211"/>
    <w:next w:val="NoList"/>
    <w:semiHidden/>
    <w:rsid w:val="00C95D5D"/>
  </w:style>
  <w:style w:type="numbering" w:customStyle="1" w:styleId="50">
    <w:name w:val="无列表5"/>
    <w:next w:val="NoList"/>
    <w:uiPriority w:val="99"/>
    <w:semiHidden/>
    <w:unhideWhenUsed/>
    <w:rsid w:val="00C95D5D"/>
  </w:style>
  <w:style w:type="table" w:customStyle="1" w:styleId="6">
    <w:name w:val="网格型6"/>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C95D5D"/>
  </w:style>
  <w:style w:type="numbering" w:customStyle="1" w:styleId="171">
    <w:name w:val="リストなし17"/>
    <w:next w:val="NoList"/>
    <w:uiPriority w:val="99"/>
    <w:semiHidden/>
    <w:unhideWhenUsed/>
    <w:rsid w:val="00C95D5D"/>
  </w:style>
  <w:style w:type="table" w:customStyle="1" w:styleId="Tabellengitternetz17">
    <w:name w:val="Tabellengitternetz1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C95D5D"/>
  </w:style>
  <w:style w:type="table" w:customStyle="1" w:styleId="37">
    <w:name w:val="网格型37"/>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C95D5D"/>
  </w:style>
  <w:style w:type="numbering" w:customStyle="1" w:styleId="NoList37">
    <w:name w:val="No List37"/>
    <w:next w:val="NoList"/>
    <w:uiPriority w:val="99"/>
    <w:semiHidden/>
    <w:rsid w:val="00C95D5D"/>
  </w:style>
  <w:style w:type="table" w:customStyle="1" w:styleId="TableGrid47">
    <w:name w:val="Table Grid47"/>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C95D5D"/>
  </w:style>
  <w:style w:type="numbering" w:customStyle="1" w:styleId="180">
    <w:name w:val="無清單18"/>
    <w:next w:val="NoList"/>
    <w:uiPriority w:val="99"/>
    <w:semiHidden/>
    <w:unhideWhenUsed/>
    <w:rsid w:val="00C95D5D"/>
  </w:style>
  <w:style w:type="numbering" w:customStyle="1" w:styleId="117">
    <w:name w:val="無清單117"/>
    <w:next w:val="NoList"/>
    <w:uiPriority w:val="99"/>
    <w:semiHidden/>
    <w:unhideWhenUsed/>
    <w:rsid w:val="00C95D5D"/>
  </w:style>
  <w:style w:type="table" w:customStyle="1" w:styleId="173">
    <w:name w:val="表格格線17"/>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C95D5D"/>
  </w:style>
  <w:style w:type="table" w:customStyle="1" w:styleId="TableGrid55">
    <w:name w:val="Table Grid55"/>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C95D5D"/>
  </w:style>
  <w:style w:type="numbering" w:customStyle="1" w:styleId="1170">
    <w:name w:val="リストなし117"/>
    <w:next w:val="NoList"/>
    <w:uiPriority w:val="99"/>
    <w:semiHidden/>
    <w:unhideWhenUsed/>
    <w:rsid w:val="00C95D5D"/>
  </w:style>
  <w:style w:type="table" w:customStyle="1" w:styleId="TableGrid116">
    <w:name w:val="Table Grid116"/>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C95D5D"/>
  </w:style>
  <w:style w:type="table" w:customStyle="1" w:styleId="315">
    <w:name w:val="网格型31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C95D5D"/>
  </w:style>
  <w:style w:type="numbering" w:customStyle="1" w:styleId="NoList317">
    <w:name w:val="No List317"/>
    <w:next w:val="NoList"/>
    <w:uiPriority w:val="99"/>
    <w:semiHidden/>
    <w:rsid w:val="00C95D5D"/>
  </w:style>
  <w:style w:type="table" w:customStyle="1" w:styleId="TableGrid415">
    <w:name w:val="Table Grid415"/>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C95D5D"/>
  </w:style>
  <w:style w:type="numbering" w:customStyle="1" w:styleId="127">
    <w:name w:val="無清單127"/>
    <w:next w:val="NoList"/>
    <w:uiPriority w:val="99"/>
    <w:semiHidden/>
    <w:unhideWhenUsed/>
    <w:rsid w:val="00C95D5D"/>
  </w:style>
  <w:style w:type="numbering" w:customStyle="1" w:styleId="11170">
    <w:name w:val="無清單1117"/>
    <w:next w:val="NoList"/>
    <w:uiPriority w:val="99"/>
    <w:semiHidden/>
    <w:unhideWhenUsed/>
    <w:rsid w:val="00C95D5D"/>
  </w:style>
  <w:style w:type="table" w:customStyle="1" w:styleId="1152">
    <w:name w:val="表格格線115"/>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NoList"/>
    <w:uiPriority w:val="99"/>
    <w:semiHidden/>
    <w:unhideWhenUsed/>
    <w:rsid w:val="00C95D5D"/>
  </w:style>
  <w:style w:type="numbering" w:customStyle="1" w:styleId="NoList1216">
    <w:name w:val="No List1216"/>
    <w:next w:val="NoList"/>
    <w:uiPriority w:val="99"/>
    <w:semiHidden/>
    <w:unhideWhenUsed/>
    <w:rsid w:val="00C95D5D"/>
  </w:style>
  <w:style w:type="numbering" w:customStyle="1" w:styleId="11160">
    <w:name w:val="リストなし1116"/>
    <w:next w:val="NoList"/>
    <w:uiPriority w:val="99"/>
    <w:semiHidden/>
    <w:unhideWhenUsed/>
    <w:rsid w:val="00C95D5D"/>
  </w:style>
  <w:style w:type="numbering" w:customStyle="1" w:styleId="11161">
    <w:name w:val="无列表1116"/>
    <w:next w:val="NoList"/>
    <w:semiHidden/>
    <w:rsid w:val="00C95D5D"/>
  </w:style>
  <w:style w:type="numbering" w:customStyle="1" w:styleId="NoList2116">
    <w:name w:val="No List2116"/>
    <w:next w:val="NoList"/>
    <w:semiHidden/>
    <w:rsid w:val="00C95D5D"/>
  </w:style>
  <w:style w:type="numbering" w:customStyle="1" w:styleId="NoList3116">
    <w:name w:val="No List3116"/>
    <w:next w:val="NoList"/>
    <w:uiPriority w:val="99"/>
    <w:semiHidden/>
    <w:rsid w:val="00C95D5D"/>
  </w:style>
  <w:style w:type="numbering" w:customStyle="1" w:styleId="NoList11116">
    <w:name w:val="No List11116"/>
    <w:next w:val="NoList"/>
    <w:uiPriority w:val="99"/>
    <w:semiHidden/>
    <w:unhideWhenUsed/>
    <w:rsid w:val="00C95D5D"/>
  </w:style>
  <w:style w:type="numbering" w:customStyle="1" w:styleId="1216">
    <w:name w:val="無清單1216"/>
    <w:next w:val="NoList"/>
    <w:uiPriority w:val="99"/>
    <w:semiHidden/>
    <w:unhideWhenUsed/>
    <w:rsid w:val="00C95D5D"/>
  </w:style>
  <w:style w:type="numbering" w:customStyle="1" w:styleId="11116">
    <w:name w:val="無清單11116"/>
    <w:next w:val="NoList"/>
    <w:uiPriority w:val="99"/>
    <w:semiHidden/>
    <w:unhideWhenUsed/>
    <w:rsid w:val="00C95D5D"/>
  </w:style>
  <w:style w:type="numbering" w:customStyle="1" w:styleId="NoList56">
    <w:name w:val="No List56"/>
    <w:next w:val="NoList"/>
    <w:uiPriority w:val="99"/>
    <w:semiHidden/>
    <w:unhideWhenUsed/>
    <w:rsid w:val="00C95D5D"/>
  </w:style>
  <w:style w:type="table" w:customStyle="1" w:styleId="TableGrid65">
    <w:name w:val="Table Grid65"/>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C95D5D"/>
  </w:style>
  <w:style w:type="numbering" w:customStyle="1" w:styleId="1261">
    <w:name w:val="リストなし126"/>
    <w:next w:val="NoList"/>
    <w:uiPriority w:val="99"/>
    <w:semiHidden/>
    <w:unhideWhenUsed/>
    <w:rsid w:val="00C95D5D"/>
  </w:style>
  <w:style w:type="table" w:customStyle="1" w:styleId="TableGrid125">
    <w:name w:val="Table Grid125"/>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C95D5D"/>
  </w:style>
  <w:style w:type="table" w:customStyle="1" w:styleId="325">
    <w:name w:val="网格型32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C95D5D"/>
  </w:style>
  <w:style w:type="numbering" w:customStyle="1" w:styleId="NoList326">
    <w:name w:val="No List326"/>
    <w:next w:val="NoList"/>
    <w:uiPriority w:val="99"/>
    <w:semiHidden/>
    <w:rsid w:val="00C95D5D"/>
  </w:style>
  <w:style w:type="table" w:customStyle="1" w:styleId="TableGrid425">
    <w:name w:val="Table Grid425"/>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C95D5D"/>
  </w:style>
  <w:style w:type="numbering" w:customStyle="1" w:styleId="136">
    <w:name w:val="無清單136"/>
    <w:next w:val="NoList"/>
    <w:uiPriority w:val="99"/>
    <w:semiHidden/>
    <w:unhideWhenUsed/>
    <w:rsid w:val="00C95D5D"/>
  </w:style>
  <w:style w:type="numbering" w:customStyle="1" w:styleId="1126">
    <w:name w:val="無清單1126"/>
    <w:next w:val="NoList"/>
    <w:uiPriority w:val="99"/>
    <w:semiHidden/>
    <w:unhideWhenUsed/>
    <w:rsid w:val="00C95D5D"/>
  </w:style>
  <w:style w:type="table" w:customStyle="1" w:styleId="1252">
    <w:name w:val="表格格線125"/>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C95D5D"/>
  </w:style>
  <w:style w:type="numbering" w:customStyle="1" w:styleId="NoList1225">
    <w:name w:val="No List1225"/>
    <w:next w:val="NoList"/>
    <w:uiPriority w:val="99"/>
    <w:semiHidden/>
    <w:unhideWhenUsed/>
    <w:rsid w:val="00C95D5D"/>
  </w:style>
  <w:style w:type="numbering" w:customStyle="1" w:styleId="11250">
    <w:name w:val="リストなし1125"/>
    <w:next w:val="NoList"/>
    <w:uiPriority w:val="99"/>
    <w:semiHidden/>
    <w:unhideWhenUsed/>
    <w:rsid w:val="00C95D5D"/>
  </w:style>
  <w:style w:type="numbering" w:customStyle="1" w:styleId="11251">
    <w:name w:val="无列表1125"/>
    <w:next w:val="NoList"/>
    <w:semiHidden/>
    <w:rsid w:val="00C95D5D"/>
  </w:style>
  <w:style w:type="numbering" w:customStyle="1" w:styleId="NoList2125">
    <w:name w:val="No List2125"/>
    <w:next w:val="NoList"/>
    <w:semiHidden/>
    <w:rsid w:val="00C95D5D"/>
  </w:style>
  <w:style w:type="numbering" w:customStyle="1" w:styleId="NoList3125">
    <w:name w:val="No List3125"/>
    <w:next w:val="NoList"/>
    <w:uiPriority w:val="99"/>
    <w:semiHidden/>
    <w:rsid w:val="00C95D5D"/>
  </w:style>
  <w:style w:type="numbering" w:customStyle="1" w:styleId="NoList11126">
    <w:name w:val="No List11126"/>
    <w:next w:val="NoList"/>
    <w:uiPriority w:val="99"/>
    <w:semiHidden/>
    <w:unhideWhenUsed/>
    <w:rsid w:val="00C95D5D"/>
  </w:style>
  <w:style w:type="numbering" w:customStyle="1" w:styleId="1225">
    <w:name w:val="無清單1225"/>
    <w:next w:val="NoList"/>
    <w:uiPriority w:val="99"/>
    <w:semiHidden/>
    <w:unhideWhenUsed/>
    <w:rsid w:val="00C95D5D"/>
  </w:style>
  <w:style w:type="numbering" w:customStyle="1" w:styleId="11125">
    <w:name w:val="無清單11125"/>
    <w:next w:val="NoList"/>
    <w:uiPriority w:val="99"/>
    <w:semiHidden/>
    <w:unhideWhenUsed/>
    <w:rsid w:val="00C95D5D"/>
  </w:style>
  <w:style w:type="numbering" w:customStyle="1" w:styleId="NoList143">
    <w:name w:val="No List143"/>
    <w:next w:val="NoList"/>
    <w:uiPriority w:val="99"/>
    <w:semiHidden/>
    <w:unhideWhenUsed/>
    <w:rsid w:val="00C95D5D"/>
  </w:style>
  <w:style w:type="numbering" w:customStyle="1" w:styleId="1333">
    <w:name w:val="リストなし133"/>
    <w:next w:val="NoList"/>
    <w:uiPriority w:val="99"/>
    <w:semiHidden/>
    <w:unhideWhenUsed/>
    <w:rsid w:val="00C95D5D"/>
  </w:style>
  <w:style w:type="table" w:customStyle="1" w:styleId="Tabellengitternetz132">
    <w:name w:val="Tabellengitternetz1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C95D5D"/>
  </w:style>
  <w:style w:type="table" w:customStyle="1" w:styleId="332">
    <w:name w:val="网格型33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C95D5D"/>
  </w:style>
  <w:style w:type="numbering" w:customStyle="1" w:styleId="NoList333">
    <w:name w:val="No List333"/>
    <w:next w:val="NoList"/>
    <w:uiPriority w:val="99"/>
    <w:semiHidden/>
    <w:rsid w:val="00C95D5D"/>
  </w:style>
  <w:style w:type="table" w:customStyle="1" w:styleId="TableGrid432">
    <w:name w:val="Table Grid432"/>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C95D5D"/>
  </w:style>
  <w:style w:type="numbering" w:customStyle="1" w:styleId="1430">
    <w:name w:val="無清單143"/>
    <w:next w:val="NoList"/>
    <w:uiPriority w:val="99"/>
    <w:semiHidden/>
    <w:unhideWhenUsed/>
    <w:rsid w:val="00C95D5D"/>
  </w:style>
  <w:style w:type="numbering" w:customStyle="1" w:styleId="11330">
    <w:name w:val="無清單1133"/>
    <w:next w:val="NoList"/>
    <w:uiPriority w:val="99"/>
    <w:semiHidden/>
    <w:unhideWhenUsed/>
    <w:rsid w:val="00C95D5D"/>
  </w:style>
  <w:style w:type="table" w:customStyle="1" w:styleId="1323">
    <w:name w:val="表格格線132"/>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C95D5D"/>
  </w:style>
  <w:style w:type="numbering" w:customStyle="1" w:styleId="NoList1233">
    <w:name w:val="No List1233"/>
    <w:next w:val="NoList"/>
    <w:uiPriority w:val="99"/>
    <w:semiHidden/>
    <w:unhideWhenUsed/>
    <w:rsid w:val="00C95D5D"/>
  </w:style>
  <w:style w:type="numbering" w:customStyle="1" w:styleId="11331">
    <w:name w:val="リストなし1133"/>
    <w:next w:val="NoList"/>
    <w:uiPriority w:val="99"/>
    <w:semiHidden/>
    <w:unhideWhenUsed/>
    <w:rsid w:val="00C95D5D"/>
  </w:style>
  <w:style w:type="numbering" w:customStyle="1" w:styleId="11332">
    <w:name w:val="无列表1133"/>
    <w:next w:val="NoList"/>
    <w:semiHidden/>
    <w:rsid w:val="00C95D5D"/>
  </w:style>
  <w:style w:type="numbering" w:customStyle="1" w:styleId="NoList2133">
    <w:name w:val="No List2133"/>
    <w:next w:val="NoList"/>
    <w:semiHidden/>
    <w:rsid w:val="00C95D5D"/>
  </w:style>
  <w:style w:type="numbering" w:customStyle="1" w:styleId="NoList3133">
    <w:name w:val="No List3133"/>
    <w:next w:val="NoList"/>
    <w:uiPriority w:val="99"/>
    <w:semiHidden/>
    <w:rsid w:val="00C95D5D"/>
  </w:style>
  <w:style w:type="numbering" w:customStyle="1" w:styleId="NoList11133">
    <w:name w:val="No List11133"/>
    <w:next w:val="NoList"/>
    <w:uiPriority w:val="99"/>
    <w:semiHidden/>
    <w:unhideWhenUsed/>
    <w:rsid w:val="00C95D5D"/>
  </w:style>
  <w:style w:type="numbering" w:customStyle="1" w:styleId="12330">
    <w:name w:val="無清單1233"/>
    <w:next w:val="NoList"/>
    <w:uiPriority w:val="99"/>
    <w:semiHidden/>
    <w:unhideWhenUsed/>
    <w:rsid w:val="00C95D5D"/>
  </w:style>
  <w:style w:type="numbering" w:customStyle="1" w:styleId="111330">
    <w:name w:val="無清單11133"/>
    <w:next w:val="NoList"/>
    <w:uiPriority w:val="99"/>
    <w:semiHidden/>
    <w:unhideWhenUsed/>
    <w:rsid w:val="00C95D5D"/>
  </w:style>
  <w:style w:type="numbering" w:customStyle="1" w:styleId="NoList414">
    <w:name w:val="No List414"/>
    <w:next w:val="NoList"/>
    <w:uiPriority w:val="99"/>
    <w:semiHidden/>
    <w:unhideWhenUsed/>
    <w:rsid w:val="00C95D5D"/>
  </w:style>
  <w:style w:type="table" w:customStyle="1" w:styleId="TableGrid1114">
    <w:name w:val="Table Grid1114"/>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C95D5D"/>
  </w:style>
  <w:style w:type="numbering" w:customStyle="1" w:styleId="111140">
    <w:name w:val="リストなし11114"/>
    <w:next w:val="NoList"/>
    <w:uiPriority w:val="99"/>
    <w:semiHidden/>
    <w:unhideWhenUsed/>
    <w:rsid w:val="00C95D5D"/>
  </w:style>
  <w:style w:type="numbering" w:customStyle="1" w:styleId="111142">
    <w:name w:val="无列表11114"/>
    <w:next w:val="NoList"/>
    <w:semiHidden/>
    <w:rsid w:val="00C95D5D"/>
  </w:style>
  <w:style w:type="numbering" w:customStyle="1" w:styleId="NoList21114">
    <w:name w:val="No List21114"/>
    <w:next w:val="NoList"/>
    <w:semiHidden/>
    <w:rsid w:val="00C95D5D"/>
  </w:style>
  <w:style w:type="numbering" w:customStyle="1" w:styleId="NoList31114">
    <w:name w:val="No List31114"/>
    <w:next w:val="NoList"/>
    <w:uiPriority w:val="99"/>
    <w:semiHidden/>
    <w:rsid w:val="00C95D5D"/>
  </w:style>
  <w:style w:type="numbering" w:customStyle="1" w:styleId="NoList111114">
    <w:name w:val="No List111114"/>
    <w:next w:val="NoList"/>
    <w:uiPriority w:val="99"/>
    <w:semiHidden/>
    <w:unhideWhenUsed/>
    <w:rsid w:val="00C95D5D"/>
  </w:style>
  <w:style w:type="numbering" w:customStyle="1" w:styleId="12114">
    <w:name w:val="無清單12114"/>
    <w:next w:val="NoList"/>
    <w:uiPriority w:val="99"/>
    <w:semiHidden/>
    <w:unhideWhenUsed/>
    <w:rsid w:val="00C95D5D"/>
  </w:style>
  <w:style w:type="numbering" w:customStyle="1" w:styleId="1111140">
    <w:name w:val="無清單111114"/>
    <w:next w:val="NoList"/>
    <w:uiPriority w:val="99"/>
    <w:semiHidden/>
    <w:unhideWhenUsed/>
    <w:rsid w:val="00C95D5D"/>
  </w:style>
  <w:style w:type="numbering" w:customStyle="1" w:styleId="NoList513">
    <w:name w:val="No List513"/>
    <w:next w:val="NoList"/>
    <w:uiPriority w:val="99"/>
    <w:semiHidden/>
    <w:unhideWhenUsed/>
    <w:rsid w:val="00C95D5D"/>
  </w:style>
  <w:style w:type="numbering" w:customStyle="1" w:styleId="NoList1314">
    <w:name w:val="No List1314"/>
    <w:next w:val="NoList"/>
    <w:uiPriority w:val="99"/>
    <w:semiHidden/>
    <w:unhideWhenUsed/>
    <w:rsid w:val="00C95D5D"/>
  </w:style>
  <w:style w:type="numbering" w:customStyle="1" w:styleId="12142">
    <w:name w:val="リストなし1214"/>
    <w:next w:val="NoList"/>
    <w:uiPriority w:val="99"/>
    <w:semiHidden/>
    <w:unhideWhenUsed/>
    <w:rsid w:val="00C95D5D"/>
  </w:style>
  <w:style w:type="table" w:customStyle="1" w:styleId="TableGrid1212">
    <w:name w:val="Table Grid1212"/>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3">
    <w:name w:val="无列表1214"/>
    <w:next w:val="NoList"/>
    <w:semiHidden/>
    <w:rsid w:val="00C95D5D"/>
  </w:style>
  <w:style w:type="table" w:customStyle="1" w:styleId="3212">
    <w:name w:val="网格型321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C95D5D"/>
  </w:style>
  <w:style w:type="numbering" w:customStyle="1" w:styleId="NoList3214">
    <w:name w:val="No List3214"/>
    <w:next w:val="NoList"/>
    <w:uiPriority w:val="99"/>
    <w:semiHidden/>
    <w:rsid w:val="00C95D5D"/>
  </w:style>
  <w:style w:type="table" w:customStyle="1" w:styleId="TableGrid4212">
    <w:name w:val="Table Grid4212"/>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C95D5D"/>
  </w:style>
  <w:style w:type="numbering" w:customStyle="1" w:styleId="1314">
    <w:name w:val="無清單1314"/>
    <w:next w:val="NoList"/>
    <w:uiPriority w:val="99"/>
    <w:semiHidden/>
    <w:unhideWhenUsed/>
    <w:rsid w:val="00C95D5D"/>
  </w:style>
  <w:style w:type="numbering" w:customStyle="1" w:styleId="11214">
    <w:name w:val="無清單11214"/>
    <w:next w:val="NoList"/>
    <w:uiPriority w:val="99"/>
    <w:semiHidden/>
    <w:unhideWhenUsed/>
    <w:rsid w:val="00C95D5D"/>
  </w:style>
  <w:style w:type="table" w:customStyle="1" w:styleId="12123">
    <w:name w:val="表格格線1212"/>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NoList"/>
    <w:uiPriority w:val="99"/>
    <w:semiHidden/>
    <w:unhideWhenUsed/>
    <w:rsid w:val="00C95D5D"/>
  </w:style>
  <w:style w:type="numbering" w:customStyle="1" w:styleId="NoList12214">
    <w:name w:val="No List12214"/>
    <w:next w:val="NoList"/>
    <w:uiPriority w:val="99"/>
    <w:semiHidden/>
    <w:unhideWhenUsed/>
    <w:rsid w:val="00C95D5D"/>
  </w:style>
  <w:style w:type="numbering" w:customStyle="1" w:styleId="112140">
    <w:name w:val="リストなし11214"/>
    <w:next w:val="NoList"/>
    <w:uiPriority w:val="99"/>
    <w:semiHidden/>
    <w:unhideWhenUsed/>
    <w:rsid w:val="00C95D5D"/>
  </w:style>
  <w:style w:type="numbering" w:customStyle="1" w:styleId="112141">
    <w:name w:val="无列表11214"/>
    <w:next w:val="NoList"/>
    <w:semiHidden/>
    <w:rsid w:val="00C95D5D"/>
  </w:style>
  <w:style w:type="numbering" w:customStyle="1" w:styleId="NoList21214">
    <w:name w:val="No List21214"/>
    <w:next w:val="NoList"/>
    <w:semiHidden/>
    <w:rsid w:val="00C95D5D"/>
  </w:style>
  <w:style w:type="numbering" w:customStyle="1" w:styleId="NoList31214">
    <w:name w:val="No List31214"/>
    <w:next w:val="NoList"/>
    <w:uiPriority w:val="99"/>
    <w:semiHidden/>
    <w:rsid w:val="00C95D5D"/>
  </w:style>
  <w:style w:type="numbering" w:customStyle="1" w:styleId="NoList111214">
    <w:name w:val="No List111214"/>
    <w:next w:val="NoList"/>
    <w:uiPriority w:val="99"/>
    <w:semiHidden/>
    <w:unhideWhenUsed/>
    <w:rsid w:val="00C95D5D"/>
  </w:style>
  <w:style w:type="numbering" w:customStyle="1" w:styleId="122140">
    <w:name w:val="無清單12214"/>
    <w:next w:val="NoList"/>
    <w:uiPriority w:val="99"/>
    <w:semiHidden/>
    <w:unhideWhenUsed/>
    <w:rsid w:val="00C95D5D"/>
  </w:style>
  <w:style w:type="numbering" w:customStyle="1" w:styleId="1112140">
    <w:name w:val="無清單111214"/>
    <w:next w:val="NoList"/>
    <w:uiPriority w:val="99"/>
    <w:semiHidden/>
    <w:unhideWhenUsed/>
    <w:rsid w:val="00C95D5D"/>
  </w:style>
  <w:style w:type="table" w:customStyle="1" w:styleId="137">
    <w:name w:val="网格型13"/>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C95D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C95D5D"/>
  </w:style>
  <w:style w:type="table" w:customStyle="1" w:styleId="232">
    <w:name w:val="网格型23"/>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C95D5D"/>
  </w:style>
  <w:style w:type="numbering" w:customStyle="1" w:styleId="NoList11312">
    <w:name w:val="No List11312"/>
    <w:next w:val="NoList"/>
    <w:uiPriority w:val="99"/>
    <w:semiHidden/>
    <w:unhideWhenUsed/>
    <w:rsid w:val="00C95D5D"/>
  </w:style>
  <w:style w:type="numbering" w:customStyle="1" w:styleId="NoList4113">
    <w:name w:val="No List4113"/>
    <w:next w:val="NoList"/>
    <w:uiPriority w:val="99"/>
    <w:semiHidden/>
    <w:unhideWhenUsed/>
    <w:rsid w:val="00C95D5D"/>
  </w:style>
  <w:style w:type="table" w:customStyle="1" w:styleId="TableGrid1124">
    <w:name w:val="Table Grid1124"/>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C95D5D"/>
  </w:style>
  <w:style w:type="numbering" w:customStyle="1" w:styleId="NoList121113">
    <w:name w:val="No List121113"/>
    <w:next w:val="NoList"/>
    <w:uiPriority w:val="99"/>
    <w:semiHidden/>
    <w:unhideWhenUsed/>
    <w:rsid w:val="00C95D5D"/>
  </w:style>
  <w:style w:type="numbering" w:customStyle="1" w:styleId="1111130">
    <w:name w:val="リストなし111113"/>
    <w:next w:val="NoList"/>
    <w:uiPriority w:val="99"/>
    <w:semiHidden/>
    <w:unhideWhenUsed/>
    <w:rsid w:val="00C95D5D"/>
  </w:style>
  <w:style w:type="numbering" w:customStyle="1" w:styleId="1111131">
    <w:name w:val="无列表111113"/>
    <w:next w:val="NoList"/>
    <w:semiHidden/>
    <w:rsid w:val="00C95D5D"/>
  </w:style>
  <w:style w:type="numbering" w:customStyle="1" w:styleId="NoList211113">
    <w:name w:val="No List211113"/>
    <w:next w:val="NoList"/>
    <w:semiHidden/>
    <w:rsid w:val="00C95D5D"/>
  </w:style>
  <w:style w:type="numbering" w:customStyle="1" w:styleId="NoList311113">
    <w:name w:val="No List311113"/>
    <w:next w:val="NoList"/>
    <w:uiPriority w:val="99"/>
    <w:semiHidden/>
    <w:rsid w:val="00C95D5D"/>
  </w:style>
  <w:style w:type="numbering" w:customStyle="1" w:styleId="NoList1111113">
    <w:name w:val="No List1111113"/>
    <w:next w:val="NoList"/>
    <w:uiPriority w:val="99"/>
    <w:semiHidden/>
    <w:unhideWhenUsed/>
    <w:rsid w:val="00C95D5D"/>
  </w:style>
  <w:style w:type="numbering" w:customStyle="1" w:styleId="121113">
    <w:name w:val="無清單121113"/>
    <w:next w:val="NoList"/>
    <w:uiPriority w:val="99"/>
    <w:semiHidden/>
    <w:unhideWhenUsed/>
    <w:rsid w:val="00C95D5D"/>
  </w:style>
  <w:style w:type="numbering" w:customStyle="1" w:styleId="1111113">
    <w:name w:val="無清單1111113"/>
    <w:next w:val="NoList"/>
    <w:uiPriority w:val="99"/>
    <w:semiHidden/>
    <w:unhideWhenUsed/>
    <w:rsid w:val="00C95D5D"/>
  </w:style>
  <w:style w:type="numbering" w:customStyle="1" w:styleId="NoList13113">
    <w:name w:val="No List13113"/>
    <w:next w:val="NoList"/>
    <w:uiPriority w:val="99"/>
    <w:semiHidden/>
    <w:unhideWhenUsed/>
    <w:rsid w:val="00C95D5D"/>
  </w:style>
  <w:style w:type="numbering" w:customStyle="1" w:styleId="121131">
    <w:name w:val="リストなし12113"/>
    <w:next w:val="NoList"/>
    <w:uiPriority w:val="99"/>
    <w:semiHidden/>
    <w:unhideWhenUsed/>
    <w:rsid w:val="00C95D5D"/>
  </w:style>
  <w:style w:type="numbering" w:customStyle="1" w:styleId="121132">
    <w:name w:val="无列表12113"/>
    <w:next w:val="NoList"/>
    <w:semiHidden/>
    <w:rsid w:val="00C95D5D"/>
  </w:style>
  <w:style w:type="numbering" w:customStyle="1" w:styleId="NoList22113">
    <w:name w:val="No List22113"/>
    <w:next w:val="NoList"/>
    <w:semiHidden/>
    <w:rsid w:val="00C95D5D"/>
  </w:style>
  <w:style w:type="numbering" w:customStyle="1" w:styleId="NoList32113">
    <w:name w:val="No List32113"/>
    <w:next w:val="NoList"/>
    <w:uiPriority w:val="99"/>
    <w:semiHidden/>
    <w:rsid w:val="00C95D5D"/>
  </w:style>
  <w:style w:type="numbering" w:customStyle="1" w:styleId="NoList112113">
    <w:name w:val="No List112113"/>
    <w:next w:val="NoList"/>
    <w:uiPriority w:val="99"/>
    <w:semiHidden/>
    <w:unhideWhenUsed/>
    <w:rsid w:val="00C95D5D"/>
  </w:style>
  <w:style w:type="numbering" w:customStyle="1" w:styleId="13113">
    <w:name w:val="無清單13113"/>
    <w:next w:val="NoList"/>
    <w:uiPriority w:val="99"/>
    <w:semiHidden/>
    <w:unhideWhenUsed/>
    <w:rsid w:val="00C95D5D"/>
  </w:style>
  <w:style w:type="numbering" w:customStyle="1" w:styleId="112113">
    <w:name w:val="無清單112113"/>
    <w:next w:val="NoList"/>
    <w:uiPriority w:val="99"/>
    <w:semiHidden/>
    <w:unhideWhenUsed/>
    <w:rsid w:val="00C95D5D"/>
  </w:style>
  <w:style w:type="numbering" w:customStyle="1" w:styleId="21113">
    <w:name w:val="无列表21113"/>
    <w:next w:val="NoList"/>
    <w:uiPriority w:val="99"/>
    <w:semiHidden/>
    <w:unhideWhenUsed/>
    <w:rsid w:val="00C95D5D"/>
  </w:style>
  <w:style w:type="numbering" w:customStyle="1" w:styleId="NoList122113">
    <w:name w:val="No List122113"/>
    <w:next w:val="NoList"/>
    <w:uiPriority w:val="99"/>
    <w:semiHidden/>
    <w:unhideWhenUsed/>
    <w:rsid w:val="00C95D5D"/>
  </w:style>
  <w:style w:type="numbering" w:customStyle="1" w:styleId="1121130">
    <w:name w:val="リストなし112113"/>
    <w:next w:val="NoList"/>
    <w:uiPriority w:val="99"/>
    <w:semiHidden/>
    <w:unhideWhenUsed/>
    <w:rsid w:val="00C95D5D"/>
  </w:style>
  <w:style w:type="numbering" w:customStyle="1" w:styleId="1121131">
    <w:name w:val="无列表112113"/>
    <w:next w:val="NoList"/>
    <w:semiHidden/>
    <w:rsid w:val="00C95D5D"/>
  </w:style>
  <w:style w:type="numbering" w:customStyle="1" w:styleId="NoList212113">
    <w:name w:val="No List212113"/>
    <w:next w:val="NoList"/>
    <w:semiHidden/>
    <w:rsid w:val="00C95D5D"/>
  </w:style>
  <w:style w:type="numbering" w:customStyle="1" w:styleId="NoList312113">
    <w:name w:val="No List312113"/>
    <w:next w:val="NoList"/>
    <w:uiPriority w:val="99"/>
    <w:semiHidden/>
    <w:rsid w:val="00C95D5D"/>
  </w:style>
  <w:style w:type="numbering" w:customStyle="1" w:styleId="NoList1112113">
    <w:name w:val="No List1112113"/>
    <w:next w:val="NoList"/>
    <w:uiPriority w:val="99"/>
    <w:semiHidden/>
    <w:unhideWhenUsed/>
    <w:rsid w:val="00C95D5D"/>
  </w:style>
  <w:style w:type="numbering" w:customStyle="1" w:styleId="122113">
    <w:name w:val="無清單122113"/>
    <w:next w:val="NoList"/>
    <w:uiPriority w:val="99"/>
    <w:semiHidden/>
    <w:unhideWhenUsed/>
    <w:rsid w:val="00C95D5D"/>
  </w:style>
  <w:style w:type="numbering" w:customStyle="1" w:styleId="1112113">
    <w:name w:val="無清單1112113"/>
    <w:next w:val="NoList"/>
    <w:uiPriority w:val="99"/>
    <w:semiHidden/>
    <w:unhideWhenUsed/>
    <w:rsid w:val="00C95D5D"/>
  </w:style>
  <w:style w:type="numbering" w:customStyle="1" w:styleId="NoList5112">
    <w:name w:val="No List5112"/>
    <w:next w:val="NoList"/>
    <w:uiPriority w:val="99"/>
    <w:semiHidden/>
    <w:unhideWhenUsed/>
    <w:rsid w:val="00C95D5D"/>
  </w:style>
  <w:style w:type="numbering" w:customStyle="1" w:styleId="NoList612">
    <w:name w:val="No List612"/>
    <w:next w:val="NoList"/>
    <w:uiPriority w:val="99"/>
    <w:semiHidden/>
    <w:unhideWhenUsed/>
    <w:rsid w:val="00C95D5D"/>
  </w:style>
  <w:style w:type="numbering" w:customStyle="1" w:styleId="NoList1412">
    <w:name w:val="No List1412"/>
    <w:next w:val="NoList"/>
    <w:uiPriority w:val="99"/>
    <w:semiHidden/>
    <w:unhideWhenUsed/>
    <w:rsid w:val="00C95D5D"/>
  </w:style>
  <w:style w:type="numbering" w:customStyle="1" w:styleId="13122">
    <w:name w:val="リストなし1312"/>
    <w:next w:val="NoList"/>
    <w:uiPriority w:val="99"/>
    <w:semiHidden/>
    <w:unhideWhenUsed/>
    <w:rsid w:val="00C95D5D"/>
  </w:style>
  <w:style w:type="numbering" w:customStyle="1" w:styleId="NoList2312">
    <w:name w:val="No List2312"/>
    <w:next w:val="NoList"/>
    <w:semiHidden/>
    <w:rsid w:val="00C95D5D"/>
  </w:style>
  <w:style w:type="numbering" w:customStyle="1" w:styleId="NoList3312">
    <w:name w:val="No List3312"/>
    <w:next w:val="NoList"/>
    <w:uiPriority w:val="99"/>
    <w:semiHidden/>
    <w:rsid w:val="00C95D5D"/>
  </w:style>
  <w:style w:type="numbering" w:customStyle="1" w:styleId="NoList1142">
    <w:name w:val="No List1142"/>
    <w:next w:val="NoList"/>
    <w:uiPriority w:val="99"/>
    <w:semiHidden/>
    <w:unhideWhenUsed/>
    <w:rsid w:val="00C95D5D"/>
  </w:style>
  <w:style w:type="numbering" w:customStyle="1" w:styleId="14120">
    <w:name w:val="無清單1412"/>
    <w:next w:val="NoList"/>
    <w:uiPriority w:val="99"/>
    <w:semiHidden/>
    <w:unhideWhenUsed/>
    <w:rsid w:val="00C95D5D"/>
  </w:style>
  <w:style w:type="numbering" w:customStyle="1" w:styleId="113120">
    <w:name w:val="無清單11312"/>
    <w:next w:val="NoList"/>
    <w:uiPriority w:val="99"/>
    <w:semiHidden/>
    <w:unhideWhenUsed/>
    <w:rsid w:val="00C95D5D"/>
  </w:style>
  <w:style w:type="numbering" w:customStyle="1" w:styleId="NoList422">
    <w:name w:val="No List422"/>
    <w:next w:val="NoList"/>
    <w:uiPriority w:val="99"/>
    <w:semiHidden/>
    <w:unhideWhenUsed/>
    <w:rsid w:val="00C95D5D"/>
  </w:style>
  <w:style w:type="numbering" w:customStyle="1" w:styleId="NoList12312">
    <w:name w:val="No List12312"/>
    <w:next w:val="NoList"/>
    <w:uiPriority w:val="99"/>
    <w:semiHidden/>
    <w:unhideWhenUsed/>
    <w:rsid w:val="00C95D5D"/>
  </w:style>
  <w:style w:type="numbering" w:customStyle="1" w:styleId="113121">
    <w:name w:val="リストなし11312"/>
    <w:next w:val="NoList"/>
    <w:uiPriority w:val="99"/>
    <w:semiHidden/>
    <w:unhideWhenUsed/>
    <w:rsid w:val="00C95D5D"/>
  </w:style>
  <w:style w:type="numbering" w:customStyle="1" w:styleId="113122">
    <w:name w:val="无列表11312"/>
    <w:next w:val="NoList"/>
    <w:semiHidden/>
    <w:rsid w:val="00C95D5D"/>
  </w:style>
  <w:style w:type="numbering" w:customStyle="1" w:styleId="NoList21312">
    <w:name w:val="No List21312"/>
    <w:next w:val="NoList"/>
    <w:semiHidden/>
    <w:rsid w:val="00C95D5D"/>
  </w:style>
  <w:style w:type="numbering" w:customStyle="1" w:styleId="NoList31312">
    <w:name w:val="No List31312"/>
    <w:next w:val="NoList"/>
    <w:uiPriority w:val="99"/>
    <w:semiHidden/>
    <w:rsid w:val="00C95D5D"/>
  </w:style>
  <w:style w:type="numbering" w:customStyle="1" w:styleId="NoList111312">
    <w:name w:val="No List111312"/>
    <w:next w:val="NoList"/>
    <w:uiPriority w:val="99"/>
    <w:semiHidden/>
    <w:unhideWhenUsed/>
    <w:rsid w:val="00C95D5D"/>
  </w:style>
  <w:style w:type="numbering" w:customStyle="1" w:styleId="123120">
    <w:name w:val="無清單12312"/>
    <w:next w:val="NoList"/>
    <w:uiPriority w:val="99"/>
    <w:semiHidden/>
    <w:unhideWhenUsed/>
    <w:rsid w:val="00C95D5D"/>
  </w:style>
  <w:style w:type="numbering" w:customStyle="1" w:styleId="1113120">
    <w:name w:val="無清單111312"/>
    <w:next w:val="NoList"/>
    <w:uiPriority w:val="99"/>
    <w:semiHidden/>
    <w:unhideWhenUsed/>
    <w:rsid w:val="00C95D5D"/>
  </w:style>
  <w:style w:type="numbering" w:customStyle="1" w:styleId="NoList12122">
    <w:name w:val="No List12122"/>
    <w:next w:val="NoList"/>
    <w:uiPriority w:val="99"/>
    <w:semiHidden/>
    <w:unhideWhenUsed/>
    <w:rsid w:val="00C95D5D"/>
  </w:style>
  <w:style w:type="numbering" w:customStyle="1" w:styleId="111222">
    <w:name w:val="リストなし11122"/>
    <w:next w:val="NoList"/>
    <w:uiPriority w:val="99"/>
    <w:semiHidden/>
    <w:unhideWhenUsed/>
    <w:rsid w:val="00C95D5D"/>
  </w:style>
  <w:style w:type="numbering" w:customStyle="1" w:styleId="111223">
    <w:name w:val="无列表11122"/>
    <w:next w:val="NoList"/>
    <w:semiHidden/>
    <w:rsid w:val="00C95D5D"/>
  </w:style>
  <w:style w:type="numbering" w:customStyle="1" w:styleId="NoList21122">
    <w:name w:val="No List21122"/>
    <w:next w:val="NoList"/>
    <w:semiHidden/>
    <w:rsid w:val="00C95D5D"/>
  </w:style>
  <w:style w:type="numbering" w:customStyle="1" w:styleId="NoList31122">
    <w:name w:val="No List31122"/>
    <w:next w:val="NoList"/>
    <w:uiPriority w:val="99"/>
    <w:semiHidden/>
    <w:rsid w:val="00C95D5D"/>
  </w:style>
  <w:style w:type="numbering" w:customStyle="1" w:styleId="NoList111122">
    <w:name w:val="No List111122"/>
    <w:next w:val="NoList"/>
    <w:uiPriority w:val="99"/>
    <w:semiHidden/>
    <w:unhideWhenUsed/>
    <w:rsid w:val="00C95D5D"/>
  </w:style>
  <w:style w:type="numbering" w:customStyle="1" w:styleId="121220">
    <w:name w:val="無清單12122"/>
    <w:next w:val="NoList"/>
    <w:uiPriority w:val="99"/>
    <w:semiHidden/>
    <w:unhideWhenUsed/>
    <w:rsid w:val="00C95D5D"/>
  </w:style>
  <w:style w:type="numbering" w:customStyle="1" w:styleId="1111220">
    <w:name w:val="無清單111122"/>
    <w:next w:val="NoList"/>
    <w:uiPriority w:val="99"/>
    <w:semiHidden/>
    <w:unhideWhenUsed/>
    <w:rsid w:val="00C95D5D"/>
  </w:style>
  <w:style w:type="numbering" w:customStyle="1" w:styleId="NoList522">
    <w:name w:val="No List522"/>
    <w:next w:val="NoList"/>
    <w:uiPriority w:val="99"/>
    <w:semiHidden/>
    <w:unhideWhenUsed/>
    <w:rsid w:val="00C95D5D"/>
  </w:style>
  <w:style w:type="numbering" w:customStyle="1" w:styleId="NoList1322">
    <w:name w:val="No List1322"/>
    <w:next w:val="NoList"/>
    <w:uiPriority w:val="99"/>
    <w:semiHidden/>
    <w:unhideWhenUsed/>
    <w:rsid w:val="00C95D5D"/>
  </w:style>
  <w:style w:type="numbering" w:customStyle="1" w:styleId="12223">
    <w:name w:val="リストなし1222"/>
    <w:next w:val="NoList"/>
    <w:uiPriority w:val="99"/>
    <w:semiHidden/>
    <w:unhideWhenUsed/>
    <w:rsid w:val="00C95D5D"/>
  </w:style>
  <w:style w:type="numbering" w:customStyle="1" w:styleId="12232">
    <w:name w:val="无列表1223"/>
    <w:next w:val="NoList"/>
    <w:semiHidden/>
    <w:rsid w:val="00C95D5D"/>
  </w:style>
  <w:style w:type="numbering" w:customStyle="1" w:styleId="NoList2222">
    <w:name w:val="No List2222"/>
    <w:next w:val="NoList"/>
    <w:semiHidden/>
    <w:rsid w:val="00C95D5D"/>
  </w:style>
  <w:style w:type="numbering" w:customStyle="1" w:styleId="NoList3222">
    <w:name w:val="No List3222"/>
    <w:next w:val="NoList"/>
    <w:uiPriority w:val="99"/>
    <w:semiHidden/>
    <w:rsid w:val="00C95D5D"/>
  </w:style>
  <w:style w:type="numbering" w:customStyle="1" w:styleId="NoList11222">
    <w:name w:val="No List11222"/>
    <w:next w:val="NoList"/>
    <w:uiPriority w:val="99"/>
    <w:semiHidden/>
    <w:unhideWhenUsed/>
    <w:rsid w:val="00C95D5D"/>
  </w:style>
  <w:style w:type="numbering" w:customStyle="1" w:styleId="13220">
    <w:name w:val="無清單1322"/>
    <w:next w:val="NoList"/>
    <w:uiPriority w:val="99"/>
    <w:semiHidden/>
    <w:unhideWhenUsed/>
    <w:rsid w:val="00C95D5D"/>
  </w:style>
  <w:style w:type="numbering" w:customStyle="1" w:styleId="112220">
    <w:name w:val="無清單11222"/>
    <w:next w:val="NoList"/>
    <w:uiPriority w:val="99"/>
    <w:semiHidden/>
    <w:unhideWhenUsed/>
    <w:rsid w:val="00C95D5D"/>
  </w:style>
  <w:style w:type="numbering" w:customStyle="1" w:styleId="2122">
    <w:name w:val="无列表2122"/>
    <w:next w:val="NoList"/>
    <w:uiPriority w:val="99"/>
    <w:semiHidden/>
    <w:unhideWhenUsed/>
    <w:rsid w:val="00C95D5D"/>
  </w:style>
  <w:style w:type="numbering" w:customStyle="1" w:styleId="NoList111222">
    <w:name w:val="No List111222"/>
    <w:next w:val="NoList"/>
    <w:uiPriority w:val="99"/>
    <w:semiHidden/>
    <w:unhideWhenUsed/>
    <w:rsid w:val="00C95D5D"/>
  </w:style>
  <w:style w:type="numbering" w:customStyle="1" w:styleId="NoList152">
    <w:name w:val="No List152"/>
    <w:next w:val="NoList"/>
    <w:uiPriority w:val="99"/>
    <w:semiHidden/>
    <w:unhideWhenUsed/>
    <w:rsid w:val="00C95D5D"/>
  </w:style>
  <w:style w:type="numbering" w:customStyle="1" w:styleId="1421">
    <w:name w:val="リストなし142"/>
    <w:next w:val="NoList"/>
    <w:uiPriority w:val="99"/>
    <w:semiHidden/>
    <w:unhideWhenUsed/>
    <w:rsid w:val="00C95D5D"/>
  </w:style>
  <w:style w:type="table" w:customStyle="1" w:styleId="Tabellengitternetz142">
    <w:name w:val="Tabellengitternetz14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C95D5D"/>
  </w:style>
  <w:style w:type="table" w:customStyle="1" w:styleId="342">
    <w:name w:val="网格型34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C95D5D"/>
  </w:style>
  <w:style w:type="numbering" w:customStyle="1" w:styleId="NoList342">
    <w:name w:val="No List342"/>
    <w:next w:val="NoList"/>
    <w:uiPriority w:val="99"/>
    <w:semiHidden/>
    <w:rsid w:val="00C95D5D"/>
  </w:style>
  <w:style w:type="table" w:customStyle="1" w:styleId="TableGrid442">
    <w:name w:val="Table Grid442"/>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C95D5D"/>
  </w:style>
  <w:style w:type="numbering" w:customStyle="1" w:styleId="1520">
    <w:name w:val="無清單152"/>
    <w:next w:val="NoList"/>
    <w:uiPriority w:val="99"/>
    <w:semiHidden/>
    <w:unhideWhenUsed/>
    <w:rsid w:val="00C95D5D"/>
  </w:style>
  <w:style w:type="numbering" w:customStyle="1" w:styleId="11420">
    <w:name w:val="無清單1142"/>
    <w:next w:val="NoList"/>
    <w:uiPriority w:val="99"/>
    <w:semiHidden/>
    <w:unhideWhenUsed/>
    <w:rsid w:val="00C95D5D"/>
  </w:style>
  <w:style w:type="table" w:customStyle="1" w:styleId="1423">
    <w:name w:val="表格格線142"/>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C95D5D"/>
  </w:style>
  <w:style w:type="table" w:customStyle="1" w:styleId="TableGrid522">
    <w:name w:val="Table Grid522"/>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C95D5D"/>
  </w:style>
  <w:style w:type="numbering" w:customStyle="1" w:styleId="11421">
    <w:name w:val="リストなし1142"/>
    <w:next w:val="NoList"/>
    <w:uiPriority w:val="99"/>
    <w:semiHidden/>
    <w:unhideWhenUsed/>
    <w:rsid w:val="00C95D5D"/>
  </w:style>
  <w:style w:type="table" w:customStyle="1" w:styleId="TableGrid1132">
    <w:name w:val="Table Grid1132"/>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C95D5D"/>
  </w:style>
  <w:style w:type="table" w:customStyle="1" w:styleId="3122">
    <w:name w:val="网格型312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C95D5D"/>
  </w:style>
  <w:style w:type="numbering" w:customStyle="1" w:styleId="NoList3142">
    <w:name w:val="No List3142"/>
    <w:next w:val="NoList"/>
    <w:uiPriority w:val="99"/>
    <w:semiHidden/>
    <w:rsid w:val="00C95D5D"/>
  </w:style>
  <w:style w:type="table" w:customStyle="1" w:styleId="TableGrid4122">
    <w:name w:val="Table Grid4122"/>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C95D5D"/>
  </w:style>
  <w:style w:type="numbering" w:customStyle="1" w:styleId="12420">
    <w:name w:val="無清單1242"/>
    <w:next w:val="NoList"/>
    <w:uiPriority w:val="99"/>
    <w:semiHidden/>
    <w:unhideWhenUsed/>
    <w:rsid w:val="00C95D5D"/>
  </w:style>
  <w:style w:type="numbering" w:customStyle="1" w:styleId="111420">
    <w:name w:val="無清單11142"/>
    <w:next w:val="NoList"/>
    <w:uiPriority w:val="99"/>
    <w:semiHidden/>
    <w:unhideWhenUsed/>
    <w:rsid w:val="00C95D5D"/>
  </w:style>
  <w:style w:type="table" w:customStyle="1" w:styleId="11223">
    <w:name w:val="表格格線1122"/>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C95D5D"/>
  </w:style>
  <w:style w:type="numbering" w:customStyle="1" w:styleId="NoList12132">
    <w:name w:val="No List12132"/>
    <w:next w:val="NoList"/>
    <w:uiPriority w:val="99"/>
    <w:semiHidden/>
    <w:unhideWhenUsed/>
    <w:rsid w:val="00C95D5D"/>
  </w:style>
  <w:style w:type="numbering" w:customStyle="1" w:styleId="111321">
    <w:name w:val="リストなし11132"/>
    <w:next w:val="NoList"/>
    <w:uiPriority w:val="99"/>
    <w:semiHidden/>
    <w:unhideWhenUsed/>
    <w:rsid w:val="00C95D5D"/>
  </w:style>
  <w:style w:type="numbering" w:customStyle="1" w:styleId="111322">
    <w:name w:val="无列表11132"/>
    <w:next w:val="NoList"/>
    <w:semiHidden/>
    <w:rsid w:val="00C95D5D"/>
  </w:style>
  <w:style w:type="numbering" w:customStyle="1" w:styleId="NoList21132">
    <w:name w:val="No List21132"/>
    <w:next w:val="NoList"/>
    <w:semiHidden/>
    <w:rsid w:val="00C95D5D"/>
  </w:style>
  <w:style w:type="numbering" w:customStyle="1" w:styleId="NoList31132">
    <w:name w:val="No List31132"/>
    <w:next w:val="NoList"/>
    <w:uiPriority w:val="99"/>
    <w:semiHidden/>
    <w:rsid w:val="00C95D5D"/>
  </w:style>
  <w:style w:type="numbering" w:customStyle="1" w:styleId="NoList111132">
    <w:name w:val="No List111132"/>
    <w:next w:val="NoList"/>
    <w:uiPriority w:val="99"/>
    <w:semiHidden/>
    <w:unhideWhenUsed/>
    <w:rsid w:val="00C95D5D"/>
  </w:style>
  <w:style w:type="numbering" w:customStyle="1" w:styleId="121320">
    <w:name w:val="無清單12132"/>
    <w:next w:val="NoList"/>
    <w:uiPriority w:val="99"/>
    <w:semiHidden/>
    <w:unhideWhenUsed/>
    <w:rsid w:val="00C95D5D"/>
  </w:style>
  <w:style w:type="numbering" w:customStyle="1" w:styleId="1111320">
    <w:name w:val="無清單111132"/>
    <w:next w:val="NoList"/>
    <w:uiPriority w:val="99"/>
    <w:semiHidden/>
    <w:unhideWhenUsed/>
    <w:rsid w:val="00C95D5D"/>
  </w:style>
  <w:style w:type="numbering" w:customStyle="1" w:styleId="NoList532">
    <w:name w:val="No List532"/>
    <w:next w:val="NoList"/>
    <w:uiPriority w:val="99"/>
    <w:semiHidden/>
    <w:unhideWhenUsed/>
    <w:rsid w:val="00C95D5D"/>
  </w:style>
  <w:style w:type="table" w:customStyle="1" w:styleId="TableGrid622">
    <w:name w:val="Table Grid622"/>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C95D5D"/>
  </w:style>
  <w:style w:type="numbering" w:customStyle="1" w:styleId="12321">
    <w:name w:val="リストなし1232"/>
    <w:next w:val="NoList"/>
    <w:uiPriority w:val="99"/>
    <w:semiHidden/>
    <w:unhideWhenUsed/>
    <w:rsid w:val="00C95D5D"/>
  </w:style>
  <w:style w:type="table" w:customStyle="1" w:styleId="TableGrid1222">
    <w:name w:val="Table Grid1222"/>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C95D5D"/>
  </w:style>
  <w:style w:type="table" w:customStyle="1" w:styleId="3222">
    <w:name w:val="网格型322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C95D5D"/>
  </w:style>
  <w:style w:type="numbering" w:customStyle="1" w:styleId="NoList3232">
    <w:name w:val="No List3232"/>
    <w:next w:val="NoList"/>
    <w:uiPriority w:val="99"/>
    <w:semiHidden/>
    <w:rsid w:val="00C95D5D"/>
  </w:style>
  <w:style w:type="table" w:customStyle="1" w:styleId="TableGrid4222">
    <w:name w:val="Table Grid4222"/>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C95D5D"/>
  </w:style>
  <w:style w:type="numbering" w:customStyle="1" w:styleId="13320">
    <w:name w:val="無清單1332"/>
    <w:next w:val="NoList"/>
    <w:uiPriority w:val="99"/>
    <w:semiHidden/>
    <w:unhideWhenUsed/>
    <w:rsid w:val="00C95D5D"/>
  </w:style>
  <w:style w:type="numbering" w:customStyle="1" w:styleId="112320">
    <w:name w:val="無清單11232"/>
    <w:next w:val="NoList"/>
    <w:uiPriority w:val="99"/>
    <w:semiHidden/>
    <w:unhideWhenUsed/>
    <w:rsid w:val="00C95D5D"/>
  </w:style>
  <w:style w:type="table" w:customStyle="1" w:styleId="12224">
    <w:name w:val="表格格線1222"/>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C95D5D"/>
  </w:style>
  <w:style w:type="numbering" w:customStyle="1" w:styleId="NoList12222">
    <w:name w:val="No List12222"/>
    <w:next w:val="NoList"/>
    <w:uiPriority w:val="99"/>
    <w:semiHidden/>
    <w:unhideWhenUsed/>
    <w:rsid w:val="00C95D5D"/>
  </w:style>
  <w:style w:type="numbering" w:customStyle="1" w:styleId="112221">
    <w:name w:val="リストなし11222"/>
    <w:next w:val="NoList"/>
    <w:uiPriority w:val="99"/>
    <w:semiHidden/>
    <w:unhideWhenUsed/>
    <w:rsid w:val="00C95D5D"/>
  </w:style>
  <w:style w:type="numbering" w:customStyle="1" w:styleId="112222">
    <w:name w:val="无列表11222"/>
    <w:next w:val="NoList"/>
    <w:semiHidden/>
    <w:rsid w:val="00C95D5D"/>
  </w:style>
  <w:style w:type="numbering" w:customStyle="1" w:styleId="NoList21222">
    <w:name w:val="No List21222"/>
    <w:next w:val="NoList"/>
    <w:semiHidden/>
    <w:rsid w:val="00C95D5D"/>
  </w:style>
  <w:style w:type="numbering" w:customStyle="1" w:styleId="NoList31222">
    <w:name w:val="No List31222"/>
    <w:next w:val="NoList"/>
    <w:uiPriority w:val="99"/>
    <w:semiHidden/>
    <w:rsid w:val="00C95D5D"/>
  </w:style>
  <w:style w:type="numbering" w:customStyle="1" w:styleId="NoList111232">
    <w:name w:val="No List111232"/>
    <w:next w:val="NoList"/>
    <w:uiPriority w:val="99"/>
    <w:semiHidden/>
    <w:unhideWhenUsed/>
    <w:rsid w:val="00C95D5D"/>
  </w:style>
  <w:style w:type="numbering" w:customStyle="1" w:styleId="122220">
    <w:name w:val="無清單12222"/>
    <w:next w:val="NoList"/>
    <w:uiPriority w:val="99"/>
    <w:semiHidden/>
    <w:unhideWhenUsed/>
    <w:rsid w:val="00C95D5D"/>
  </w:style>
  <w:style w:type="numbering" w:customStyle="1" w:styleId="1112220">
    <w:name w:val="無清單111222"/>
    <w:next w:val="NoList"/>
    <w:uiPriority w:val="99"/>
    <w:semiHidden/>
    <w:unhideWhenUsed/>
    <w:rsid w:val="00C95D5D"/>
  </w:style>
  <w:style w:type="numbering" w:customStyle="1" w:styleId="NoList162">
    <w:name w:val="No List162"/>
    <w:next w:val="NoList"/>
    <w:uiPriority w:val="99"/>
    <w:semiHidden/>
    <w:unhideWhenUsed/>
    <w:rsid w:val="00C95D5D"/>
  </w:style>
  <w:style w:type="numbering" w:customStyle="1" w:styleId="1521">
    <w:name w:val="リストなし152"/>
    <w:next w:val="NoList"/>
    <w:uiPriority w:val="99"/>
    <w:semiHidden/>
    <w:unhideWhenUsed/>
    <w:rsid w:val="00C95D5D"/>
  </w:style>
  <w:style w:type="table" w:customStyle="1" w:styleId="Tabellengitternetz152">
    <w:name w:val="Tabellengitternetz15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C95D5D"/>
  </w:style>
  <w:style w:type="table" w:customStyle="1" w:styleId="352">
    <w:name w:val="网格型35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C95D5D"/>
  </w:style>
  <w:style w:type="numbering" w:customStyle="1" w:styleId="NoList352">
    <w:name w:val="No List352"/>
    <w:next w:val="NoList"/>
    <w:uiPriority w:val="99"/>
    <w:semiHidden/>
    <w:rsid w:val="00C95D5D"/>
  </w:style>
  <w:style w:type="table" w:customStyle="1" w:styleId="TableGrid452">
    <w:name w:val="Table Grid452"/>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C95D5D"/>
  </w:style>
  <w:style w:type="numbering" w:customStyle="1" w:styleId="1620">
    <w:name w:val="無清單162"/>
    <w:next w:val="NoList"/>
    <w:uiPriority w:val="99"/>
    <w:semiHidden/>
    <w:unhideWhenUsed/>
    <w:rsid w:val="00C95D5D"/>
  </w:style>
  <w:style w:type="numbering" w:customStyle="1" w:styleId="11520">
    <w:name w:val="無清單1152"/>
    <w:next w:val="NoList"/>
    <w:uiPriority w:val="99"/>
    <w:semiHidden/>
    <w:unhideWhenUsed/>
    <w:rsid w:val="00C95D5D"/>
  </w:style>
  <w:style w:type="table" w:customStyle="1" w:styleId="1523">
    <w:name w:val="表格格線152"/>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C95D5D"/>
  </w:style>
  <w:style w:type="table" w:customStyle="1" w:styleId="TableGrid532">
    <w:name w:val="Table Grid532"/>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C95D5D"/>
  </w:style>
  <w:style w:type="numbering" w:customStyle="1" w:styleId="11521">
    <w:name w:val="リストなし1152"/>
    <w:next w:val="NoList"/>
    <w:uiPriority w:val="99"/>
    <w:semiHidden/>
    <w:unhideWhenUsed/>
    <w:rsid w:val="00C95D5D"/>
  </w:style>
  <w:style w:type="table" w:customStyle="1" w:styleId="TableGrid1142">
    <w:name w:val="Table Grid1142"/>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C95D5D"/>
  </w:style>
  <w:style w:type="table" w:customStyle="1" w:styleId="3132">
    <w:name w:val="网格型313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C95D5D"/>
  </w:style>
  <w:style w:type="numbering" w:customStyle="1" w:styleId="NoList3152">
    <w:name w:val="No List3152"/>
    <w:next w:val="NoList"/>
    <w:uiPriority w:val="99"/>
    <w:semiHidden/>
    <w:rsid w:val="00C95D5D"/>
  </w:style>
  <w:style w:type="table" w:customStyle="1" w:styleId="TableGrid4132">
    <w:name w:val="Table Grid4132"/>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C95D5D"/>
  </w:style>
  <w:style w:type="numbering" w:customStyle="1" w:styleId="12520">
    <w:name w:val="無清單1252"/>
    <w:next w:val="NoList"/>
    <w:uiPriority w:val="99"/>
    <w:semiHidden/>
    <w:unhideWhenUsed/>
    <w:rsid w:val="00C95D5D"/>
  </w:style>
  <w:style w:type="numbering" w:customStyle="1" w:styleId="11152">
    <w:name w:val="無清單11152"/>
    <w:next w:val="NoList"/>
    <w:uiPriority w:val="99"/>
    <w:semiHidden/>
    <w:unhideWhenUsed/>
    <w:rsid w:val="00C95D5D"/>
  </w:style>
  <w:style w:type="table" w:customStyle="1" w:styleId="11323">
    <w:name w:val="表格格線1132"/>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C95D5D"/>
  </w:style>
  <w:style w:type="numbering" w:customStyle="1" w:styleId="NoList12142">
    <w:name w:val="No List12142"/>
    <w:next w:val="NoList"/>
    <w:uiPriority w:val="99"/>
    <w:semiHidden/>
    <w:unhideWhenUsed/>
    <w:rsid w:val="00C95D5D"/>
  </w:style>
  <w:style w:type="numbering" w:customStyle="1" w:styleId="111421">
    <w:name w:val="リストなし11142"/>
    <w:next w:val="NoList"/>
    <w:uiPriority w:val="99"/>
    <w:semiHidden/>
    <w:unhideWhenUsed/>
    <w:rsid w:val="00C95D5D"/>
  </w:style>
  <w:style w:type="numbering" w:customStyle="1" w:styleId="111422">
    <w:name w:val="无列表11142"/>
    <w:next w:val="NoList"/>
    <w:semiHidden/>
    <w:rsid w:val="00C95D5D"/>
  </w:style>
  <w:style w:type="numbering" w:customStyle="1" w:styleId="NoList21142">
    <w:name w:val="No List21142"/>
    <w:next w:val="NoList"/>
    <w:semiHidden/>
    <w:rsid w:val="00C95D5D"/>
  </w:style>
  <w:style w:type="numbering" w:customStyle="1" w:styleId="NoList31142">
    <w:name w:val="No List31142"/>
    <w:next w:val="NoList"/>
    <w:uiPriority w:val="99"/>
    <w:semiHidden/>
    <w:rsid w:val="00C95D5D"/>
  </w:style>
  <w:style w:type="numbering" w:customStyle="1" w:styleId="NoList111142">
    <w:name w:val="No List111142"/>
    <w:next w:val="NoList"/>
    <w:uiPriority w:val="99"/>
    <w:semiHidden/>
    <w:unhideWhenUsed/>
    <w:rsid w:val="00C95D5D"/>
  </w:style>
  <w:style w:type="numbering" w:customStyle="1" w:styleId="121420">
    <w:name w:val="無清單12142"/>
    <w:next w:val="NoList"/>
    <w:uiPriority w:val="99"/>
    <w:semiHidden/>
    <w:unhideWhenUsed/>
    <w:rsid w:val="00C95D5D"/>
  </w:style>
  <w:style w:type="numbering" w:customStyle="1" w:styleId="1111420">
    <w:name w:val="無清單111142"/>
    <w:next w:val="NoList"/>
    <w:uiPriority w:val="99"/>
    <w:semiHidden/>
    <w:unhideWhenUsed/>
    <w:rsid w:val="00C95D5D"/>
  </w:style>
  <w:style w:type="numbering" w:customStyle="1" w:styleId="NoList542">
    <w:name w:val="No List542"/>
    <w:next w:val="NoList"/>
    <w:uiPriority w:val="99"/>
    <w:semiHidden/>
    <w:unhideWhenUsed/>
    <w:rsid w:val="00C95D5D"/>
  </w:style>
  <w:style w:type="table" w:customStyle="1" w:styleId="TableGrid632">
    <w:name w:val="Table Grid632"/>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C95D5D"/>
  </w:style>
  <w:style w:type="numbering" w:customStyle="1" w:styleId="12421">
    <w:name w:val="リストなし1242"/>
    <w:next w:val="NoList"/>
    <w:uiPriority w:val="99"/>
    <w:semiHidden/>
    <w:unhideWhenUsed/>
    <w:rsid w:val="00C95D5D"/>
  </w:style>
  <w:style w:type="table" w:customStyle="1" w:styleId="TableGrid1232">
    <w:name w:val="Table Grid1232"/>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C95D5D"/>
  </w:style>
  <w:style w:type="table" w:customStyle="1" w:styleId="3232">
    <w:name w:val="网格型323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C95D5D"/>
  </w:style>
  <w:style w:type="numbering" w:customStyle="1" w:styleId="NoList3242">
    <w:name w:val="No List3242"/>
    <w:next w:val="NoList"/>
    <w:uiPriority w:val="99"/>
    <w:semiHidden/>
    <w:rsid w:val="00C95D5D"/>
  </w:style>
  <w:style w:type="table" w:customStyle="1" w:styleId="TableGrid4232">
    <w:name w:val="Table Grid4232"/>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C95D5D"/>
  </w:style>
  <w:style w:type="numbering" w:customStyle="1" w:styleId="1342">
    <w:name w:val="無清單1342"/>
    <w:next w:val="NoList"/>
    <w:uiPriority w:val="99"/>
    <w:semiHidden/>
    <w:unhideWhenUsed/>
    <w:rsid w:val="00C95D5D"/>
  </w:style>
  <w:style w:type="numbering" w:customStyle="1" w:styleId="11242">
    <w:name w:val="無清單11242"/>
    <w:next w:val="NoList"/>
    <w:uiPriority w:val="99"/>
    <w:semiHidden/>
    <w:unhideWhenUsed/>
    <w:rsid w:val="00C95D5D"/>
  </w:style>
  <w:style w:type="table" w:customStyle="1" w:styleId="12323">
    <w:name w:val="表格格線1232"/>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C95D5D"/>
  </w:style>
  <w:style w:type="numbering" w:customStyle="1" w:styleId="NoList12232">
    <w:name w:val="No List12232"/>
    <w:next w:val="NoList"/>
    <w:uiPriority w:val="99"/>
    <w:semiHidden/>
    <w:unhideWhenUsed/>
    <w:rsid w:val="00C95D5D"/>
  </w:style>
  <w:style w:type="numbering" w:customStyle="1" w:styleId="112321">
    <w:name w:val="リストなし11232"/>
    <w:next w:val="NoList"/>
    <w:uiPriority w:val="99"/>
    <w:semiHidden/>
    <w:unhideWhenUsed/>
    <w:rsid w:val="00C95D5D"/>
  </w:style>
  <w:style w:type="numbering" w:customStyle="1" w:styleId="112322">
    <w:name w:val="无列表11232"/>
    <w:next w:val="NoList"/>
    <w:semiHidden/>
    <w:rsid w:val="00C95D5D"/>
  </w:style>
  <w:style w:type="numbering" w:customStyle="1" w:styleId="NoList21232">
    <w:name w:val="No List21232"/>
    <w:next w:val="NoList"/>
    <w:semiHidden/>
    <w:rsid w:val="00C95D5D"/>
  </w:style>
  <w:style w:type="numbering" w:customStyle="1" w:styleId="NoList31232">
    <w:name w:val="No List31232"/>
    <w:next w:val="NoList"/>
    <w:uiPriority w:val="99"/>
    <w:semiHidden/>
    <w:rsid w:val="00C95D5D"/>
  </w:style>
  <w:style w:type="numbering" w:customStyle="1" w:styleId="NoList111242">
    <w:name w:val="No List111242"/>
    <w:next w:val="NoList"/>
    <w:uiPriority w:val="99"/>
    <w:semiHidden/>
    <w:unhideWhenUsed/>
    <w:rsid w:val="00C95D5D"/>
  </w:style>
  <w:style w:type="numbering" w:customStyle="1" w:styleId="122320">
    <w:name w:val="無清單12232"/>
    <w:next w:val="NoList"/>
    <w:uiPriority w:val="99"/>
    <w:semiHidden/>
    <w:unhideWhenUsed/>
    <w:rsid w:val="00C95D5D"/>
  </w:style>
  <w:style w:type="numbering" w:customStyle="1" w:styleId="111232">
    <w:name w:val="無清單111232"/>
    <w:next w:val="NoList"/>
    <w:uiPriority w:val="99"/>
    <w:semiHidden/>
    <w:unhideWhenUsed/>
    <w:rsid w:val="00C95D5D"/>
  </w:style>
  <w:style w:type="numbering" w:customStyle="1" w:styleId="NoList621">
    <w:name w:val="No List621"/>
    <w:next w:val="NoList"/>
    <w:uiPriority w:val="99"/>
    <w:semiHidden/>
    <w:unhideWhenUsed/>
    <w:rsid w:val="00C95D5D"/>
  </w:style>
  <w:style w:type="numbering" w:customStyle="1" w:styleId="NoList1421">
    <w:name w:val="No List1421"/>
    <w:next w:val="NoList"/>
    <w:uiPriority w:val="99"/>
    <w:semiHidden/>
    <w:unhideWhenUsed/>
    <w:rsid w:val="00C95D5D"/>
  </w:style>
  <w:style w:type="numbering" w:customStyle="1" w:styleId="13212">
    <w:name w:val="リストなし1321"/>
    <w:next w:val="NoList"/>
    <w:uiPriority w:val="99"/>
    <w:semiHidden/>
    <w:unhideWhenUsed/>
    <w:rsid w:val="00C95D5D"/>
  </w:style>
  <w:style w:type="table" w:customStyle="1" w:styleId="TableGrid1311">
    <w:name w:val="Table Grid1311"/>
    <w:basedOn w:val="TableNormal"/>
    <w:next w:val="TableGrid"/>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C95D5D"/>
  </w:style>
  <w:style w:type="table" w:customStyle="1" w:styleId="3311">
    <w:name w:val="网格型33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C95D5D"/>
  </w:style>
  <w:style w:type="numbering" w:customStyle="1" w:styleId="NoList3321">
    <w:name w:val="No List3321"/>
    <w:next w:val="NoList"/>
    <w:uiPriority w:val="99"/>
    <w:semiHidden/>
    <w:rsid w:val="00C95D5D"/>
  </w:style>
  <w:style w:type="table" w:customStyle="1" w:styleId="TableGrid4311">
    <w:name w:val="Table Grid431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C95D5D"/>
  </w:style>
  <w:style w:type="numbering" w:customStyle="1" w:styleId="14210">
    <w:name w:val="無清單1421"/>
    <w:next w:val="NoList"/>
    <w:uiPriority w:val="99"/>
    <w:semiHidden/>
    <w:unhideWhenUsed/>
    <w:rsid w:val="00C95D5D"/>
  </w:style>
  <w:style w:type="numbering" w:customStyle="1" w:styleId="113210">
    <w:name w:val="無清單11321"/>
    <w:next w:val="NoList"/>
    <w:uiPriority w:val="99"/>
    <w:semiHidden/>
    <w:unhideWhenUsed/>
    <w:rsid w:val="00C95D5D"/>
  </w:style>
  <w:style w:type="table" w:customStyle="1" w:styleId="13114">
    <w:name w:val="表格格線131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C95D5D"/>
  </w:style>
  <w:style w:type="numbering" w:customStyle="1" w:styleId="NoList12321">
    <w:name w:val="No List12321"/>
    <w:next w:val="NoList"/>
    <w:uiPriority w:val="99"/>
    <w:semiHidden/>
    <w:unhideWhenUsed/>
    <w:rsid w:val="00C95D5D"/>
  </w:style>
  <w:style w:type="numbering" w:customStyle="1" w:styleId="113211">
    <w:name w:val="リストなし11321"/>
    <w:next w:val="NoList"/>
    <w:uiPriority w:val="99"/>
    <w:semiHidden/>
    <w:unhideWhenUsed/>
    <w:rsid w:val="00C95D5D"/>
  </w:style>
  <w:style w:type="numbering" w:customStyle="1" w:styleId="113212">
    <w:name w:val="无列表11321"/>
    <w:next w:val="NoList"/>
    <w:semiHidden/>
    <w:rsid w:val="00C95D5D"/>
  </w:style>
  <w:style w:type="numbering" w:customStyle="1" w:styleId="NoList21321">
    <w:name w:val="No List21321"/>
    <w:next w:val="NoList"/>
    <w:semiHidden/>
    <w:rsid w:val="00C95D5D"/>
  </w:style>
  <w:style w:type="numbering" w:customStyle="1" w:styleId="NoList31321">
    <w:name w:val="No List31321"/>
    <w:next w:val="NoList"/>
    <w:uiPriority w:val="99"/>
    <w:semiHidden/>
    <w:rsid w:val="00C95D5D"/>
  </w:style>
  <w:style w:type="numbering" w:customStyle="1" w:styleId="NoList111321">
    <w:name w:val="No List111321"/>
    <w:next w:val="NoList"/>
    <w:uiPriority w:val="99"/>
    <w:semiHidden/>
    <w:unhideWhenUsed/>
    <w:rsid w:val="00C95D5D"/>
  </w:style>
  <w:style w:type="numbering" w:customStyle="1" w:styleId="123210">
    <w:name w:val="無清單12321"/>
    <w:next w:val="NoList"/>
    <w:uiPriority w:val="99"/>
    <w:semiHidden/>
    <w:unhideWhenUsed/>
    <w:rsid w:val="00C95D5D"/>
  </w:style>
  <w:style w:type="numbering" w:customStyle="1" w:styleId="1113210">
    <w:name w:val="無清單111321"/>
    <w:next w:val="NoList"/>
    <w:uiPriority w:val="99"/>
    <w:semiHidden/>
    <w:unhideWhenUsed/>
    <w:rsid w:val="00C95D5D"/>
  </w:style>
  <w:style w:type="numbering" w:customStyle="1" w:styleId="NoList4122">
    <w:name w:val="No List4122"/>
    <w:next w:val="NoList"/>
    <w:uiPriority w:val="99"/>
    <w:semiHidden/>
    <w:unhideWhenUsed/>
    <w:rsid w:val="00C95D5D"/>
  </w:style>
  <w:style w:type="table" w:customStyle="1" w:styleId="TableGrid5111">
    <w:name w:val="Table Grid511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C95D5D"/>
  </w:style>
  <w:style w:type="numbering" w:customStyle="1" w:styleId="1111221">
    <w:name w:val="リストなし111122"/>
    <w:next w:val="NoList"/>
    <w:uiPriority w:val="99"/>
    <w:semiHidden/>
    <w:unhideWhenUsed/>
    <w:rsid w:val="00C95D5D"/>
  </w:style>
  <w:style w:type="numbering" w:customStyle="1" w:styleId="1111222">
    <w:name w:val="无列表111122"/>
    <w:next w:val="NoList"/>
    <w:semiHidden/>
    <w:rsid w:val="00C95D5D"/>
  </w:style>
  <w:style w:type="numbering" w:customStyle="1" w:styleId="NoList211122">
    <w:name w:val="No List211122"/>
    <w:next w:val="NoList"/>
    <w:semiHidden/>
    <w:rsid w:val="00C95D5D"/>
  </w:style>
  <w:style w:type="numbering" w:customStyle="1" w:styleId="NoList311122">
    <w:name w:val="No List311122"/>
    <w:next w:val="NoList"/>
    <w:uiPriority w:val="99"/>
    <w:semiHidden/>
    <w:rsid w:val="00C95D5D"/>
  </w:style>
  <w:style w:type="numbering" w:customStyle="1" w:styleId="NoList1111122">
    <w:name w:val="No List1111122"/>
    <w:next w:val="NoList"/>
    <w:uiPriority w:val="99"/>
    <w:semiHidden/>
    <w:unhideWhenUsed/>
    <w:rsid w:val="00C95D5D"/>
  </w:style>
  <w:style w:type="numbering" w:customStyle="1" w:styleId="1211220">
    <w:name w:val="無清單121122"/>
    <w:next w:val="NoList"/>
    <w:uiPriority w:val="99"/>
    <w:semiHidden/>
    <w:unhideWhenUsed/>
    <w:rsid w:val="00C95D5D"/>
  </w:style>
  <w:style w:type="numbering" w:customStyle="1" w:styleId="11111220">
    <w:name w:val="無清單1111122"/>
    <w:next w:val="NoList"/>
    <w:uiPriority w:val="99"/>
    <w:semiHidden/>
    <w:unhideWhenUsed/>
    <w:rsid w:val="00C95D5D"/>
  </w:style>
  <w:style w:type="numbering" w:customStyle="1" w:styleId="NoList5121">
    <w:name w:val="No List5121"/>
    <w:next w:val="NoList"/>
    <w:uiPriority w:val="99"/>
    <w:semiHidden/>
    <w:unhideWhenUsed/>
    <w:rsid w:val="00C95D5D"/>
  </w:style>
  <w:style w:type="table" w:customStyle="1" w:styleId="TableGrid6111">
    <w:name w:val="Table Grid611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C95D5D"/>
  </w:style>
  <w:style w:type="numbering" w:customStyle="1" w:styleId="121221">
    <w:name w:val="リストなし12122"/>
    <w:next w:val="NoList"/>
    <w:uiPriority w:val="99"/>
    <w:semiHidden/>
    <w:unhideWhenUsed/>
    <w:rsid w:val="00C95D5D"/>
  </w:style>
  <w:style w:type="table" w:customStyle="1" w:styleId="TableGrid12111">
    <w:name w:val="Table Grid12111"/>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C95D5D"/>
  </w:style>
  <w:style w:type="table" w:customStyle="1" w:styleId="32111">
    <w:name w:val="网格型321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C95D5D"/>
  </w:style>
  <w:style w:type="numbering" w:customStyle="1" w:styleId="NoList32122">
    <w:name w:val="No List32122"/>
    <w:next w:val="NoList"/>
    <w:uiPriority w:val="99"/>
    <w:semiHidden/>
    <w:rsid w:val="00C95D5D"/>
  </w:style>
  <w:style w:type="table" w:customStyle="1" w:styleId="TableGrid42111">
    <w:name w:val="Table Grid4211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C95D5D"/>
  </w:style>
  <w:style w:type="numbering" w:customStyle="1" w:styleId="131220">
    <w:name w:val="無清單13122"/>
    <w:next w:val="NoList"/>
    <w:uiPriority w:val="99"/>
    <w:semiHidden/>
    <w:unhideWhenUsed/>
    <w:rsid w:val="00C95D5D"/>
  </w:style>
  <w:style w:type="numbering" w:customStyle="1" w:styleId="1121220">
    <w:name w:val="無清單112122"/>
    <w:next w:val="NoList"/>
    <w:uiPriority w:val="99"/>
    <w:semiHidden/>
    <w:unhideWhenUsed/>
    <w:rsid w:val="00C95D5D"/>
  </w:style>
  <w:style w:type="table" w:customStyle="1" w:styleId="121114">
    <w:name w:val="表格格線1211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C95D5D"/>
  </w:style>
  <w:style w:type="numbering" w:customStyle="1" w:styleId="NoList122122">
    <w:name w:val="No List122122"/>
    <w:next w:val="NoList"/>
    <w:uiPriority w:val="99"/>
    <w:semiHidden/>
    <w:unhideWhenUsed/>
    <w:rsid w:val="00C95D5D"/>
  </w:style>
  <w:style w:type="numbering" w:customStyle="1" w:styleId="1121221">
    <w:name w:val="リストなし112122"/>
    <w:next w:val="NoList"/>
    <w:uiPriority w:val="99"/>
    <w:semiHidden/>
    <w:unhideWhenUsed/>
    <w:rsid w:val="00C95D5D"/>
  </w:style>
  <w:style w:type="numbering" w:customStyle="1" w:styleId="1121222">
    <w:name w:val="无列表112122"/>
    <w:next w:val="NoList"/>
    <w:semiHidden/>
    <w:rsid w:val="00C95D5D"/>
  </w:style>
  <w:style w:type="numbering" w:customStyle="1" w:styleId="NoList212122">
    <w:name w:val="No List212122"/>
    <w:next w:val="NoList"/>
    <w:semiHidden/>
    <w:rsid w:val="00C95D5D"/>
  </w:style>
  <w:style w:type="numbering" w:customStyle="1" w:styleId="NoList312122">
    <w:name w:val="No List312122"/>
    <w:next w:val="NoList"/>
    <w:uiPriority w:val="99"/>
    <w:semiHidden/>
    <w:rsid w:val="00C95D5D"/>
  </w:style>
  <w:style w:type="numbering" w:customStyle="1" w:styleId="NoList1112122">
    <w:name w:val="No List1112122"/>
    <w:next w:val="NoList"/>
    <w:uiPriority w:val="99"/>
    <w:semiHidden/>
    <w:unhideWhenUsed/>
    <w:rsid w:val="00C95D5D"/>
  </w:style>
  <w:style w:type="numbering" w:customStyle="1" w:styleId="122122">
    <w:name w:val="無清單122122"/>
    <w:next w:val="NoList"/>
    <w:uiPriority w:val="99"/>
    <w:semiHidden/>
    <w:unhideWhenUsed/>
    <w:rsid w:val="00C95D5D"/>
  </w:style>
  <w:style w:type="numbering" w:customStyle="1" w:styleId="1112122">
    <w:name w:val="無清單1112122"/>
    <w:next w:val="NoList"/>
    <w:uiPriority w:val="99"/>
    <w:semiHidden/>
    <w:unhideWhenUsed/>
    <w:rsid w:val="00C95D5D"/>
  </w:style>
  <w:style w:type="table" w:customStyle="1" w:styleId="1127">
    <w:name w:val="网格型112"/>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C95D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C95D5D"/>
  </w:style>
  <w:style w:type="table" w:customStyle="1" w:styleId="2120">
    <w:name w:val="网格型212"/>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C95D5D"/>
  </w:style>
  <w:style w:type="numbering" w:customStyle="1" w:styleId="NoList113111">
    <w:name w:val="No List113111"/>
    <w:next w:val="NoList"/>
    <w:uiPriority w:val="99"/>
    <w:semiHidden/>
    <w:unhideWhenUsed/>
    <w:rsid w:val="00C95D5D"/>
  </w:style>
  <w:style w:type="numbering" w:customStyle="1" w:styleId="NoList41112">
    <w:name w:val="No List41112"/>
    <w:next w:val="NoList"/>
    <w:uiPriority w:val="99"/>
    <w:semiHidden/>
    <w:unhideWhenUsed/>
    <w:rsid w:val="00C95D5D"/>
  </w:style>
  <w:style w:type="table" w:customStyle="1" w:styleId="TableGrid11212">
    <w:name w:val="Table Grid11212"/>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C95D5D"/>
  </w:style>
  <w:style w:type="numbering" w:customStyle="1" w:styleId="NoList1211113">
    <w:name w:val="No List1211113"/>
    <w:next w:val="NoList"/>
    <w:uiPriority w:val="99"/>
    <w:semiHidden/>
    <w:unhideWhenUsed/>
    <w:rsid w:val="00C95D5D"/>
  </w:style>
  <w:style w:type="numbering" w:customStyle="1" w:styleId="11111130">
    <w:name w:val="リストなし1111113"/>
    <w:next w:val="NoList"/>
    <w:uiPriority w:val="99"/>
    <w:semiHidden/>
    <w:unhideWhenUsed/>
    <w:rsid w:val="00C95D5D"/>
  </w:style>
  <w:style w:type="numbering" w:customStyle="1" w:styleId="11111131">
    <w:name w:val="无列表1111113"/>
    <w:next w:val="NoList"/>
    <w:semiHidden/>
    <w:rsid w:val="00C95D5D"/>
  </w:style>
  <w:style w:type="numbering" w:customStyle="1" w:styleId="NoList2111113">
    <w:name w:val="No List2111113"/>
    <w:next w:val="NoList"/>
    <w:semiHidden/>
    <w:rsid w:val="00C95D5D"/>
  </w:style>
  <w:style w:type="numbering" w:customStyle="1" w:styleId="NoList3111113">
    <w:name w:val="No List3111113"/>
    <w:next w:val="NoList"/>
    <w:uiPriority w:val="99"/>
    <w:semiHidden/>
    <w:rsid w:val="00C95D5D"/>
  </w:style>
  <w:style w:type="numbering" w:customStyle="1" w:styleId="NoList11111113">
    <w:name w:val="No List11111113"/>
    <w:next w:val="NoList"/>
    <w:uiPriority w:val="99"/>
    <w:semiHidden/>
    <w:unhideWhenUsed/>
    <w:rsid w:val="00C95D5D"/>
  </w:style>
  <w:style w:type="numbering" w:customStyle="1" w:styleId="12111130">
    <w:name w:val="無清單1211113"/>
    <w:next w:val="NoList"/>
    <w:uiPriority w:val="99"/>
    <w:semiHidden/>
    <w:unhideWhenUsed/>
    <w:rsid w:val="00C95D5D"/>
  </w:style>
  <w:style w:type="numbering" w:customStyle="1" w:styleId="11111113">
    <w:name w:val="無清單11111113"/>
    <w:next w:val="NoList"/>
    <w:uiPriority w:val="99"/>
    <w:semiHidden/>
    <w:unhideWhenUsed/>
    <w:rsid w:val="00C95D5D"/>
  </w:style>
  <w:style w:type="numbering" w:customStyle="1" w:styleId="NoList131112">
    <w:name w:val="No List131112"/>
    <w:next w:val="NoList"/>
    <w:uiPriority w:val="99"/>
    <w:semiHidden/>
    <w:unhideWhenUsed/>
    <w:rsid w:val="00C95D5D"/>
  </w:style>
  <w:style w:type="numbering" w:customStyle="1" w:styleId="1211122">
    <w:name w:val="リストなし121112"/>
    <w:next w:val="NoList"/>
    <w:uiPriority w:val="99"/>
    <w:semiHidden/>
    <w:unhideWhenUsed/>
    <w:rsid w:val="00C95D5D"/>
  </w:style>
  <w:style w:type="numbering" w:customStyle="1" w:styleId="1211130">
    <w:name w:val="无列表121113"/>
    <w:next w:val="NoList"/>
    <w:semiHidden/>
    <w:rsid w:val="00C95D5D"/>
  </w:style>
  <w:style w:type="numbering" w:customStyle="1" w:styleId="NoList221112">
    <w:name w:val="No List221112"/>
    <w:next w:val="NoList"/>
    <w:semiHidden/>
    <w:rsid w:val="00C95D5D"/>
  </w:style>
  <w:style w:type="numbering" w:customStyle="1" w:styleId="NoList321112">
    <w:name w:val="No List321112"/>
    <w:next w:val="NoList"/>
    <w:uiPriority w:val="99"/>
    <w:semiHidden/>
    <w:rsid w:val="00C95D5D"/>
  </w:style>
  <w:style w:type="numbering" w:customStyle="1" w:styleId="NoList1121112">
    <w:name w:val="No List1121112"/>
    <w:next w:val="NoList"/>
    <w:uiPriority w:val="99"/>
    <w:semiHidden/>
    <w:unhideWhenUsed/>
    <w:rsid w:val="00C95D5D"/>
  </w:style>
  <w:style w:type="numbering" w:customStyle="1" w:styleId="131112">
    <w:name w:val="無清單131112"/>
    <w:next w:val="NoList"/>
    <w:uiPriority w:val="99"/>
    <w:semiHidden/>
    <w:unhideWhenUsed/>
    <w:rsid w:val="00C95D5D"/>
  </w:style>
  <w:style w:type="numbering" w:customStyle="1" w:styleId="11211120">
    <w:name w:val="無清單1121112"/>
    <w:next w:val="NoList"/>
    <w:uiPriority w:val="99"/>
    <w:semiHidden/>
    <w:unhideWhenUsed/>
    <w:rsid w:val="00C95D5D"/>
  </w:style>
  <w:style w:type="numbering" w:customStyle="1" w:styleId="211113">
    <w:name w:val="无列表211113"/>
    <w:next w:val="NoList"/>
    <w:uiPriority w:val="99"/>
    <w:semiHidden/>
    <w:unhideWhenUsed/>
    <w:rsid w:val="00C95D5D"/>
  </w:style>
  <w:style w:type="numbering" w:customStyle="1" w:styleId="NoList1221112">
    <w:name w:val="No List1221112"/>
    <w:next w:val="NoList"/>
    <w:uiPriority w:val="99"/>
    <w:semiHidden/>
    <w:unhideWhenUsed/>
    <w:rsid w:val="00C95D5D"/>
  </w:style>
  <w:style w:type="numbering" w:customStyle="1" w:styleId="11211121">
    <w:name w:val="リストなし1121112"/>
    <w:next w:val="NoList"/>
    <w:uiPriority w:val="99"/>
    <w:semiHidden/>
    <w:unhideWhenUsed/>
    <w:rsid w:val="00C95D5D"/>
  </w:style>
  <w:style w:type="numbering" w:customStyle="1" w:styleId="11211122">
    <w:name w:val="无列表1121112"/>
    <w:next w:val="NoList"/>
    <w:semiHidden/>
    <w:rsid w:val="00C95D5D"/>
  </w:style>
  <w:style w:type="numbering" w:customStyle="1" w:styleId="NoList2121112">
    <w:name w:val="No List2121112"/>
    <w:next w:val="NoList"/>
    <w:semiHidden/>
    <w:rsid w:val="00C95D5D"/>
  </w:style>
  <w:style w:type="numbering" w:customStyle="1" w:styleId="NoList3121112">
    <w:name w:val="No List3121112"/>
    <w:next w:val="NoList"/>
    <w:uiPriority w:val="99"/>
    <w:semiHidden/>
    <w:rsid w:val="00C95D5D"/>
  </w:style>
  <w:style w:type="numbering" w:customStyle="1" w:styleId="NoList11121112">
    <w:name w:val="No List11121112"/>
    <w:next w:val="NoList"/>
    <w:uiPriority w:val="99"/>
    <w:semiHidden/>
    <w:unhideWhenUsed/>
    <w:rsid w:val="00C95D5D"/>
  </w:style>
  <w:style w:type="numbering" w:customStyle="1" w:styleId="1221112">
    <w:name w:val="無清單1221112"/>
    <w:next w:val="NoList"/>
    <w:uiPriority w:val="99"/>
    <w:semiHidden/>
    <w:unhideWhenUsed/>
    <w:rsid w:val="00C95D5D"/>
  </w:style>
  <w:style w:type="numbering" w:customStyle="1" w:styleId="11121112">
    <w:name w:val="無清單11121112"/>
    <w:next w:val="NoList"/>
    <w:uiPriority w:val="99"/>
    <w:semiHidden/>
    <w:unhideWhenUsed/>
    <w:rsid w:val="00C95D5D"/>
  </w:style>
  <w:style w:type="numbering" w:customStyle="1" w:styleId="NoList51111">
    <w:name w:val="No List51111"/>
    <w:next w:val="NoList"/>
    <w:uiPriority w:val="99"/>
    <w:semiHidden/>
    <w:unhideWhenUsed/>
    <w:rsid w:val="00C95D5D"/>
  </w:style>
  <w:style w:type="numbering" w:customStyle="1" w:styleId="NoList6111">
    <w:name w:val="No List6111"/>
    <w:next w:val="NoList"/>
    <w:uiPriority w:val="99"/>
    <w:semiHidden/>
    <w:unhideWhenUsed/>
    <w:rsid w:val="00C95D5D"/>
  </w:style>
  <w:style w:type="numbering" w:customStyle="1" w:styleId="NoList14111">
    <w:name w:val="No List14111"/>
    <w:next w:val="NoList"/>
    <w:uiPriority w:val="99"/>
    <w:semiHidden/>
    <w:unhideWhenUsed/>
    <w:rsid w:val="00C95D5D"/>
  </w:style>
  <w:style w:type="numbering" w:customStyle="1" w:styleId="131113">
    <w:name w:val="リストなし13111"/>
    <w:next w:val="NoList"/>
    <w:uiPriority w:val="99"/>
    <w:semiHidden/>
    <w:unhideWhenUsed/>
    <w:rsid w:val="00C95D5D"/>
  </w:style>
  <w:style w:type="numbering" w:customStyle="1" w:styleId="NoList23111">
    <w:name w:val="No List23111"/>
    <w:next w:val="NoList"/>
    <w:semiHidden/>
    <w:rsid w:val="00C95D5D"/>
  </w:style>
  <w:style w:type="numbering" w:customStyle="1" w:styleId="NoList33111">
    <w:name w:val="No List33111"/>
    <w:next w:val="NoList"/>
    <w:uiPriority w:val="99"/>
    <w:semiHidden/>
    <w:rsid w:val="00C95D5D"/>
  </w:style>
  <w:style w:type="numbering" w:customStyle="1" w:styleId="NoList11411">
    <w:name w:val="No List11411"/>
    <w:next w:val="NoList"/>
    <w:uiPriority w:val="99"/>
    <w:semiHidden/>
    <w:unhideWhenUsed/>
    <w:rsid w:val="00C95D5D"/>
  </w:style>
  <w:style w:type="numbering" w:customStyle="1" w:styleId="14111">
    <w:name w:val="無清單14111"/>
    <w:next w:val="NoList"/>
    <w:uiPriority w:val="99"/>
    <w:semiHidden/>
    <w:unhideWhenUsed/>
    <w:rsid w:val="00C95D5D"/>
  </w:style>
  <w:style w:type="numbering" w:customStyle="1" w:styleId="1131110">
    <w:name w:val="無清單113111"/>
    <w:next w:val="NoList"/>
    <w:uiPriority w:val="99"/>
    <w:semiHidden/>
    <w:unhideWhenUsed/>
    <w:rsid w:val="00C95D5D"/>
  </w:style>
  <w:style w:type="numbering" w:customStyle="1" w:styleId="NoList4211">
    <w:name w:val="No List4211"/>
    <w:next w:val="NoList"/>
    <w:uiPriority w:val="99"/>
    <w:semiHidden/>
    <w:unhideWhenUsed/>
    <w:rsid w:val="00C95D5D"/>
  </w:style>
  <w:style w:type="numbering" w:customStyle="1" w:styleId="NoList123111">
    <w:name w:val="No List123111"/>
    <w:next w:val="NoList"/>
    <w:uiPriority w:val="99"/>
    <w:semiHidden/>
    <w:unhideWhenUsed/>
    <w:rsid w:val="00C95D5D"/>
  </w:style>
  <w:style w:type="numbering" w:customStyle="1" w:styleId="1131111">
    <w:name w:val="リストなし113111"/>
    <w:next w:val="NoList"/>
    <w:uiPriority w:val="99"/>
    <w:semiHidden/>
    <w:unhideWhenUsed/>
    <w:rsid w:val="00C95D5D"/>
  </w:style>
  <w:style w:type="numbering" w:customStyle="1" w:styleId="1131112">
    <w:name w:val="无列表113111"/>
    <w:next w:val="NoList"/>
    <w:semiHidden/>
    <w:rsid w:val="00C95D5D"/>
  </w:style>
  <w:style w:type="numbering" w:customStyle="1" w:styleId="NoList213111">
    <w:name w:val="No List213111"/>
    <w:next w:val="NoList"/>
    <w:semiHidden/>
    <w:rsid w:val="00C95D5D"/>
  </w:style>
  <w:style w:type="numbering" w:customStyle="1" w:styleId="NoList313111">
    <w:name w:val="No List313111"/>
    <w:next w:val="NoList"/>
    <w:uiPriority w:val="99"/>
    <w:semiHidden/>
    <w:rsid w:val="00C95D5D"/>
  </w:style>
  <w:style w:type="numbering" w:customStyle="1" w:styleId="NoList1113111">
    <w:name w:val="No List1113111"/>
    <w:next w:val="NoList"/>
    <w:uiPriority w:val="99"/>
    <w:semiHidden/>
    <w:unhideWhenUsed/>
    <w:rsid w:val="00C95D5D"/>
  </w:style>
  <w:style w:type="numbering" w:customStyle="1" w:styleId="123111">
    <w:name w:val="無清單123111"/>
    <w:next w:val="NoList"/>
    <w:uiPriority w:val="99"/>
    <w:semiHidden/>
    <w:unhideWhenUsed/>
    <w:rsid w:val="00C95D5D"/>
  </w:style>
  <w:style w:type="numbering" w:customStyle="1" w:styleId="1113111">
    <w:name w:val="無清單1113111"/>
    <w:next w:val="NoList"/>
    <w:uiPriority w:val="99"/>
    <w:semiHidden/>
    <w:unhideWhenUsed/>
    <w:rsid w:val="00C95D5D"/>
  </w:style>
  <w:style w:type="numbering" w:customStyle="1" w:styleId="NoList121211">
    <w:name w:val="No List121211"/>
    <w:next w:val="NoList"/>
    <w:uiPriority w:val="99"/>
    <w:semiHidden/>
    <w:unhideWhenUsed/>
    <w:rsid w:val="00C95D5D"/>
  </w:style>
  <w:style w:type="numbering" w:customStyle="1" w:styleId="1112110">
    <w:name w:val="リストなし111211"/>
    <w:next w:val="NoList"/>
    <w:uiPriority w:val="99"/>
    <w:semiHidden/>
    <w:unhideWhenUsed/>
    <w:rsid w:val="00C95D5D"/>
  </w:style>
  <w:style w:type="numbering" w:customStyle="1" w:styleId="1112114">
    <w:name w:val="无列表111211"/>
    <w:next w:val="NoList"/>
    <w:semiHidden/>
    <w:rsid w:val="00C95D5D"/>
  </w:style>
  <w:style w:type="numbering" w:customStyle="1" w:styleId="NoList211211">
    <w:name w:val="No List211211"/>
    <w:next w:val="NoList"/>
    <w:semiHidden/>
    <w:rsid w:val="00C95D5D"/>
  </w:style>
  <w:style w:type="numbering" w:customStyle="1" w:styleId="NoList311211">
    <w:name w:val="No List311211"/>
    <w:next w:val="NoList"/>
    <w:uiPriority w:val="99"/>
    <w:semiHidden/>
    <w:rsid w:val="00C95D5D"/>
  </w:style>
  <w:style w:type="numbering" w:customStyle="1" w:styleId="NoList1111211">
    <w:name w:val="No List1111211"/>
    <w:next w:val="NoList"/>
    <w:uiPriority w:val="99"/>
    <w:semiHidden/>
    <w:unhideWhenUsed/>
    <w:rsid w:val="00C95D5D"/>
  </w:style>
  <w:style w:type="numbering" w:customStyle="1" w:styleId="1212110">
    <w:name w:val="無清單121211"/>
    <w:next w:val="NoList"/>
    <w:uiPriority w:val="99"/>
    <w:semiHidden/>
    <w:unhideWhenUsed/>
    <w:rsid w:val="00C95D5D"/>
  </w:style>
  <w:style w:type="numbering" w:customStyle="1" w:styleId="11112110">
    <w:name w:val="無清單1111211"/>
    <w:next w:val="NoList"/>
    <w:uiPriority w:val="99"/>
    <w:semiHidden/>
    <w:unhideWhenUsed/>
    <w:rsid w:val="00C95D5D"/>
  </w:style>
  <w:style w:type="numbering" w:customStyle="1" w:styleId="NoList5211">
    <w:name w:val="No List5211"/>
    <w:next w:val="NoList"/>
    <w:uiPriority w:val="99"/>
    <w:semiHidden/>
    <w:unhideWhenUsed/>
    <w:rsid w:val="00C95D5D"/>
  </w:style>
  <w:style w:type="numbering" w:customStyle="1" w:styleId="NoList13211">
    <w:name w:val="No List13211"/>
    <w:next w:val="NoList"/>
    <w:uiPriority w:val="99"/>
    <w:semiHidden/>
    <w:unhideWhenUsed/>
    <w:rsid w:val="00C95D5D"/>
  </w:style>
  <w:style w:type="numbering" w:customStyle="1" w:styleId="122114">
    <w:name w:val="リストなし12211"/>
    <w:next w:val="NoList"/>
    <w:uiPriority w:val="99"/>
    <w:semiHidden/>
    <w:unhideWhenUsed/>
    <w:rsid w:val="00C95D5D"/>
  </w:style>
  <w:style w:type="numbering" w:customStyle="1" w:styleId="122120">
    <w:name w:val="无列表12212"/>
    <w:next w:val="NoList"/>
    <w:semiHidden/>
    <w:rsid w:val="00C95D5D"/>
  </w:style>
  <w:style w:type="numbering" w:customStyle="1" w:styleId="NoList22211">
    <w:name w:val="No List22211"/>
    <w:next w:val="NoList"/>
    <w:semiHidden/>
    <w:rsid w:val="00C95D5D"/>
  </w:style>
  <w:style w:type="numbering" w:customStyle="1" w:styleId="NoList32211">
    <w:name w:val="No List32211"/>
    <w:next w:val="NoList"/>
    <w:uiPriority w:val="99"/>
    <w:semiHidden/>
    <w:rsid w:val="00C95D5D"/>
  </w:style>
  <w:style w:type="numbering" w:customStyle="1" w:styleId="NoList112211">
    <w:name w:val="No List112211"/>
    <w:next w:val="NoList"/>
    <w:uiPriority w:val="99"/>
    <w:semiHidden/>
    <w:unhideWhenUsed/>
    <w:rsid w:val="00C95D5D"/>
  </w:style>
  <w:style w:type="numbering" w:customStyle="1" w:styleId="132110">
    <w:name w:val="無清單13211"/>
    <w:next w:val="NoList"/>
    <w:uiPriority w:val="99"/>
    <w:semiHidden/>
    <w:unhideWhenUsed/>
    <w:rsid w:val="00C95D5D"/>
  </w:style>
  <w:style w:type="numbering" w:customStyle="1" w:styleId="1122110">
    <w:name w:val="無清單112211"/>
    <w:next w:val="NoList"/>
    <w:uiPriority w:val="99"/>
    <w:semiHidden/>
    <w:unhideWhenUsed/>
    <w:rsid w:val="00C95D5D"/>
  </w:style>
  <w:style w:type="numbering" w:customStyle="1" w:styleId="21211">
    <w:name w:val="无列表21211"/>
    <w:next w:val="NoList"/>
    <w:uiPriority w:val="99"/>
    <w:semiHidden/>
    <w:unhideWhenUsed/>
    <w:rsid w:val="00C95D5D"/>
  </w:style>
  <w:style w:type="numbering" w:customStyle="1" w:styleId="NoList1112211">
    <w:name w:val="No List1112211"/>
    <w:next w:val="NoList"/>
    <w:uiPriority w:val="99"/>
    <w:semiHidden/>
    <w:unhideWhenUsed/>
    <w:rsid w:val="00C95D5D"/>
  </w:style>
  <w:style w:type="numbering" w:customStyle="1" w:styleId="NoList711">
    <w:name w:val="No List711"/>
    <w:next w:val="NoList"/>
    <w:uiPriority w:val="99"/>
    <w:semiHidden/>
    <w:unhideWhenUsed/>
    <w:rsid w:val="00C95D5D"/>
  </w:style>
  <w:style w:type="table" w:customStyle="1" w:styleId="TableGrid811">
    <w:name w:val="Table Grid81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C95D5D"/>
  </w:style>
  <w:style w:type="numbering" w:customStyle="1" w:styleId="14110">
    <w:name w:val="リストなし1411"/>
    <w:next w:val="NoList"/>
    <w:uiPriority w:val="99"/>
    <w:semiHidden/>
    <w:unhideWhenUsed/>
    <w:rsid w:val="00C95D5D"/>
  </w:style>
  <w:style w:type="table" w:customStyle="1" w:styleId="TableGrid1411">
    <w:name w:val="Table Grid1411"/>
    <w:basedOn w:val="TableNormal"/>
    <w:next w:val="TableGrid"/>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C95D5D"/>
  </w:style>
  <w:style w:type="table" w:customStyle="1" w:styleId="3411">
    <w:name w:val="网格型34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C95D5D"/>
  </w:style>
  <w:style w:type="numbering" w:customStyle="1" w:styleId="NoList3411">
    <w:name w:val="No List3411"/>
    <w:next w:val="NoList"/>
    <w:uiPriority w:val="99"/>
    <w:semiHidden/>
    <w:rsid w:val="00C95D5D"/>
  </w:style>
  <w:style w:type="table" w:customStyle="1" w:styleId="TableGrid4411">
    <w:name w:val="Table Grid441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C95D5D"/>
  </w:style>
  <w:style w:type="numbering" w:customStyle="1" w:styleId="15110">
    <w:name w:val="無清單1511"/>
    <w:next w:val="NoList"/>
    <w:uiPriority w:val="99"/>
    <w:semiHidden/>
    <w:unhideWhenUsed/>
    <w:rsid w:val="00C95D5D"/>
  </w:style>
  <w:style w:type="numbering" w:customStyle="1" w:styleId="114110">
    <w:name w:val="無清單11411"/>
    <w:next w:val="NoList"/>
    <w:uiPriority w:val="99"/>
    <w:semiHidden/>
    <w:unhideWhenUsed/>
    <w:rsid w:val="00C95D5D"/>
  </w:style>
  <w:style w:type="table" w:customStyle="1" w:styleId="14113">
    <w:name w:val="表格格線141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C95D5D"/>
  </w:style>
  <w:style w:type="table" w:customStyle="1" w:styleId="TableGrid5211">
    <w:name w:val="Table Grid521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C95D5D"/>
  </w:style>
  <w:style w:type="numbering" w:customStyle="1" w:styleId="114111">
    <w:name w:val="リストなし11411"/>
    <w:next w:val="NoList"/>
    <w:uiPriority w:val="99"/>
    <w:semiHidden/>
    <w:unhideWhenUsed/>
    <w:rsid w:val="00C95D5D"/>
  </w:style>
  <w:style w:type="table" w:customStyle="1" w:styleId="TableGrid11311">
    <w:name w:val="Table Grid11311"/>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C95D5D"/>
  </w:style>
  <w:style w:type="table" w:customStyle="1" w:styleId="31211">
    <w:name w:val="网格型312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C95D5D"/>
  </w:style>
  <w:style w:type="numbering" w:customStyle="1" w:styleId="NoList31411">
    <w:name w:val="No List31411"/>
    <w:next w:val="NoList"/>
    <w:uiPriority w:val="99"/>
    <w:semiHidden/>
    <w:rsid w:val="00C95D5D"/>
  </w:style>
  <w:style w:type="table" w:customStyle="1" w:styleId="TableGrid41211">
    <w:name w:val="Table Grid4121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C95D5D"/>
  </w:style>
  <w:style w:type="numbering" w:customStyle="1" w:styleId="124110">
    <w:name w:val="無清單12411"/>
    <w:next w:val="NoList"/>
    <w:uiPriority w:val="99"/>
    <w:semiHidden/>
    <w:unhideWhenUsed/>
    <w:rsid w:val="00C95D5D"/>
  </w:style>
  <w:style w:type="numbering" w:customStyle="1" w:styleId="1114110">
    <w:name w:val="無清單111411"/>
    <w:next w:val="NoList"/>
    <w:uiPriority w:val="99"/>
    <w:semiHidden/>
    <w:unhideWhenUsed/>
    <w:rsid w:val="00C95D5D"/>
  </w:style>
  <w:style w:type="table" w:customStyle="1" w:styleId="112114">
    <w:name w:val="表格格線1121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C95D5D"/>
  </w:style>
  <w:style w:type="numbering" w:customStyle="1" w:styleId="NoList121311">
    <w:name w:val="No List121311"/>
    <w:next w:val="NoList"/>
    <w:uiPriority w:val="99"/>
    <w:semiHidden/>
    <w:unhideWhenUsed/>
    <w:rsid w:val="00C95D5D"/>
  </w:style>
  <w:style w:type="numbering" w:customStyle="1" w:styleId="1113110">
    <w:name w:val="リストなし111311"/>
    <w:next w:val="NoList"/>
    <w:uiPriority w:val="99"/>
    <w:semiHidden/>
    <w:unhideWhenUsed/>
    <w:rsid w:val="00C95D5D"/>
  </w:style>
  <w:style w:type="numbering" w:customStyle="1" w:styleId="1113112">
    <w:name w:val="无列表111311"/>
    <w:next w:val="NoList"/>
    <w:semiHidden/>
    <w:rsid w:val="00C95D5D"/>
  </w:style>
  <w:style w:type="numbering" w:customStyle="1" w:styleId="NoList211311">
    <w:name w:val="No List211311"/>
    <w:next w:val="NoList"/>
    <w:semiHidden/>
    <w:rsid w:val="00C95D5D"/>
  </w:style>
  <w:style w:type="numbering" w:customStyle="1" w:styleId="NoList311311">
    <w:name w:val="No List311311"/>
    <w:next w:val="NoList"/>
    <w:uiPriority w:val="99"/>
    <w:semiHidden/>
    <w:rsid w:val="00C95D5D"/>
  </w:style>
  <w:style w:type="numbering" w:customStyle="1" w:styleId="NoList1111311">
    <w:name w:val="No List1111311"/>
    <w:next w:val="NoList"/>
    <w:uiPriority w:val="99"/>
    <w:semiHidden/>
    <w:unhideWhenUsed/>
    <w:rsid w:val="00C95D5D"/>
  </w:style>
  <w:style w:type="numbering" w:customStyle="1" w:styleId="121311">
    <w:name w:val="無清單121311"/>
    <w:next w:val="NoList"/>
    <w:uiPriority w:val="99"/>
    <w:semiHidden/>
    <w:unhideWhenUsed/>
    <w:rsid w:val="00C95D5D"/>
  </w:style>
  <w:style w:type="numbering" w:customStyle="1" w:styleId="1111311">
    <w:name w:val="無清單1111311"/>
    <w:next w:val="NoList"/>
    <w:uiPriority w:val="99"/>
    <w:semiHidden/>
    <w:unhideWhenUsed/>
    <w:rsid w:val="00C95D5D"/>
  </w:style>
  <w:style w:type="numbering" w:customStyle="1" w:styleId="NoList5311">
    <w:name w:val="No List5311"/>
    <w:next w:val="NoList"/>
    <w:uiPriority w:val="99"/>
    <w:semiHidden/>
    <w:unhideWhenUsed/>
    <w:rsid w:val="00C95D5D"/>
  </w:style>
  <w:style w:type="table" w:customStyle="1" w:styleId="TableGrid6211">
    <w:name w:val="Table Grid621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C95D5D"/>
  </w:style>
  <w:style w:type="numbering" w:customStyle="1" w:styleId="123110">
    <w:name w:val="リストなし12311"/>
    <w:next w:val="NoList"/>
    <w:uiPriority w:val="99"/>
    <w:semiHidden/>
    <w:unhideWhenUsed/>
    <w:rsid w:val="00C95D5D"/>
  </w:style>
  <w:style w:type="table" w:customStyle="1" w:styleId="TableGrid12211">
    <w:name w:val="Table Grid12211"/>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C95D5D"/>
  </w:style>
  <w:style w:type="table" w:customStyle="1" w:styleId="32211">
    <w:name w:val="网格型322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C95D5D"/>
  </w:style>
  <w:style w:type="numbering" w:customStyle="1" w:styleId="NoList32311">
    <w:name w:val="No List32311"/>
    <w:next w:val="NoList"/>
    <w:uiPriority w:val="99"/>
    <w:semiHidden/>
    <w:rsid w:val="00C95D5D"/>
  </w:style>
  <w:style w:type="table" w:customStyle="1" w:styleId="TableGrid42211">
    <w:name w:val="Table Grid42211"/>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C95D5D"/>
  </w:style>
  <w:style w:type="numbering" w:customStyle="1" w:styleId="13311">
    <w:name w:val="無清單13311"/>
    <w:next w:val="NoList"/>
    <w:uiPriority w:val="99"/>
    <w:semiHidden/>
    <w:unhideWhenUsed/>
    <w:rsid w:val="00C95D5D"/>
  </w:style>
  <w:style w:type="numbering" w:customStyle="1" w:styleId="1123110">
    <w:name w:val="無清單112311"/>
    <w:next w:val="NoList"/>
    <w:uiPriority w:val="99"/>
    <w:semiHidden/>
    <w:unhideWhenUsed/>
    <w:rsid w:val="00C95D5D"/>
  </w:style>
  <w:style w:type="table" w:customStyle="1" w:styleId="122115">
    <w:name w:val="表格格線12211"/>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C95D5D"/>
  </w:style>
  <w:style w:type="numbering" w:customStyle="1" w:styleId="NoList122211">
    <w:name w:val="No List122211"/>
    <w:next w:val="NoList"/>
    <w:uiPriority w:val="99"/>
    <w:semiHidden/>
    <w:unhideWhenUsed/>
    <w:rsid w:val="00C95D5D"/>
  </w:style>
  <w:style w:type="numbering" w:customStyle="1" w:styleId="1122111">
    <w:name w:val="リストなし112211"/>
    <w:next w:val="NoList"/>
    <w:uiPriority w:val="99"/>
    <w:semiHidden/>
    <w:unhideWhenUsed/>
    <w:rsid w:val="00C95D5D"/>
  </w:style>
  <w:style w:type="numbering" w:customStyle="1" w:styleId="1122112">
    <w:name w:val="无列表112211"/>
    <w:next w:val="NoList"/>
    <w:semiHidden/>
    <w:rsid w:val="00C95D5D"/>
  </w:style>
  <w:style w:type="numbering" w:customStyle="1" w:styleId="NoList212211">
    <w:name w:val="No List212211"/>
    <w:next w:val="NoList"/>
    <w:semiHidden/>
    <w:rsid w:val="00C95D5D"/>
  </w:style>
  <w:style w:type="numbering" w:customStyle="1" w:styleId="NoList312211">
    <w:name w:val="No List312211"/>
    <w:next w:val="NoList"/>
    <w:uiPriority w:val="99"/>
    <w:semiHidden/>
    <w:rsid w:val="00C95D5D"/>
  </w:style>
  <w:style w:type="numbering" w:customStyle="1" w:styleId="NoList1112311">
    <w:name w:val="No List1112311"/>
    <w:next w:val="NoList"/>
    <w:uiPriority w:val="99"/>
    <w:semiHidden/>
    <w:unhideWhenUsed/>
    <w:rsid w:val="00C95D5D"/>
  </w:style>
  <w:style w:type="numbering" w:customStyle="1" w:styleId="122211">
    <w:name w:val="無清單122211"/>
    <w:next w:val="NoList"/>
    <w:uiPriority w:val="99"/>
    <w:semiHidden/>
    <w:unhideWhenUsed/>
    <w:rsid w:val="00C95D5D"/>
  </w:style>
  <w:style w:type="numbering" w:customStyle="1" w:styleId="1112211">
    <w:name w:val="無清單1112211"/>
    <w:next w:val="NoList"/>
    <w:uiPriority w:val="99"/>
    <w:semiHidden/>
    <w:unhideWhenUsed/>
    <w:rsid w:val="00C95D5D"/>
  </w:style>
  <w:style w:type="numbering" w:customStyle="1" w:styleId="410">
    <w:name w:val="无列表41"/>
    <w:next w:val="NoList"/>
    <w:uiPriority w:val="99"/>
    <w:semiHidden/>
    <w:unhideWhenUsed/>
    <w:rsid w:val="00C95D5D"/>
  </w:style>
  <w:style w:type="table" w:customStyle="1" w:styleId="51">
    <w:name w:val="网格型5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C95D5D"/>
  </w:style>
  <w:style w:type="numbering" w:customStyle="1" w:styleId="131211">
    <w:name w:val="无列表13121"/>
    <w:next w:val="NoList"/>
    <w:semiHidden/>
    <w:rsid w:val="00C95D5D"/>
  </w:style>
  <w:style w:type="numbering" w:customStyle="1" w:styleId="NoList41121">
    <w:name w:val="No List41121"/>
    <w:next w:val="NoList"/>
    <w:uiPriority w:val="99"/>
    <w:semiHidden/>
    <w:unhideWhenUsed/>
    <w:rsid w:val="00C95D5D"/>
  </w:style>
  <w:style w:type="numbering" w:customStyle="1" w:styleId="22121">
    <w:name w:val="无列表22121"/>
    <w:next w:val="NoList"/>
    <w:uiPriority w:val="99"/>
    <w:semiHidden/>
    <w:unhideWhenUsed/>
    <w:rsid w:val="00C95D5D"/>
  </w:style>
  <w:style w:type="numbering" w:customStyle="1" w:styleId="NoList1211121">
    <w:name w:val="No List1211121"/>
    <w:next w:val="NoList"/>
    <w:uiPriority w:val="99"/>
    <w:semiHidden/>
    <w:unhideWhenUsed/>
    <w:rsid w:val="00C95D5D"/>
  </w:style>
  <w:style w:type="numbering" w:customStyle="1" w:styleId="11111211">
    <w:name w:val="リストなし1111121"/>
    <w:next w:val="NoList"/>
    <w:uiPriority w:val="99"/>
    <w:semiHidden/>
    <w:unhideWhenUsed/>
    <w:rsid w:val="00C95D5D"/>
  </w:style>
  <w:style w:type="numbering" w:customStyle="1" w:styleId="11111212">
    <w:name w:val="无列表1111121"/>
    <w:next w:val="NoList"/>
    <w:semiHidden/>
    <w:rsid w:val="00C95D5D"/>
  </w:style>
  <w:style w:type="numbering" w:customStyle="1" w:styleId="NoList2111121">
    <w:name w:val="No List2111121"/>
    <w:next w:val="NoList"/>
    <w:semiHidden/>
    <w:rsid w:val="00C95D5D"/>
  </w:style>
  <w:style w:type="numbering" w:customStyle="1" w:styleId="NoList3111121">
    <w:name w:val="No List3111121"/>
    <w:next w:val="NoList"/>
    <w:uiPriority w:val="99"/>
    <w:semiHidden/>
    <w:rsid w:val="00C95D5D"/>
  </w:style>
  <w:style w:type="numbering" w:customStyle="1" w:styleId="NoList11111121">
    <w:name w:val="No List11111121"/>
    <w:next w:val="NoList"/>
    <w:uiPriority w:val="99"/>
    <w:semiHidden/>
    <w:unhideWhenUsed/>
    <w:rsid w:val="00C95D5D"/>
  </w:style>
  <w:style w:type="numbering" w:customStyle="1" w:styleId="12111210">
    <w:name w:val="無清單1211121"/>
    <w:next w:val="NoList"/>
    <w:uiPriority w:val="99"/>
    <w:semiHidden/>
    <w:unhideWhenUsed/>
    <w:rsid w:val="00C95D5D"/>
  </w:style>
  <w:style w:type="numbering" w:customStyle="1" w:styleId="111111210">
    <w:name w:val="無清單11111121"/>
    <w:next w:val="NoList"/>
    <w:uiPriority w:val="99"/>
    <w:semiHidden/>
    <w:unhideWhenUsed/>
    <w:rsid w:val="00C95D5D"/>
  </w:style>
  <w:style w:type="numbering" w:customStyle="1" w:styleId="NoList131121">
    <w:name w:val="No List131121"/>
    <w:next w:val="NoList"/>
    <w:uiPriority w:val="99"/>
    <w:semiHidden/>
    <w:unhideWhenUsed/>
    <w:rsid w:val="00C95D5D"/>
  </w:style>
  <w:style w:type="numbering" w:customStyle="1" w:styleId="1211211">
    <w:name w:val="リストなし121121"/>
    <w:next w:val="NoList"/>
    <w:uiPriority w:val="99"/>
    <w:semiHidden/>
    <w:unhideWhenUsed/>
    <w:rsid w:val="00C95D5D"/>
  </w:style>
  <w:style w:type="numbering" w:customStyle="1" w:styleId="1211212">
    <w:name w:val="无列表121121"/>
    <w:next w:val="NoList"/>
    <w:semiHidden/>
    <w:rsid w:val="00C95D5D"/>
  </w:style>
  <w:style w:type="numbering" w:customStyle="1" w:styleId="NoList221121">
    <w:name w:val="No List221121"/>
    <w:next w:val="NoList"/>
    <w:semiHidden/>
    <w:rsid w:val="00C95D5D"/>
  </w:style>
  <w:style w:type="numbering" w:customStyle="1" w:styleId="NoList321121">
    <w:name w:val="No List321121"/>
    <w:next w:val="NoList"/>
    <w:uiPriority w:val="99"/>
    <w:semiHidden/>
    <w:rsid w:val="00C95D5D"/>
  </w:style>
  <w:style w:type="numbering" w:customStyle="1" w:styleId="NoList1121121">
    <w:name w:val="No List1121121"/>
    <w:next w:val="NoList"/>
    <w:uiPriority w:val="99"/>
    <w:semiHidden/>
    <w:unhideWhenUsed/>
    <w:rsid w:val="00C95D5D"/>
  </w:style>
  <w:style w:type="numbering" w:customStyle="1" w:styleId="1311210">
    <w:name w:val="無清單131121"/>
    <w:next w:val="NoList"/>
    <w:uiPriority w:val="99"/>
    <w:semiHidden/>
    <w:unhideWhenUsed/>
    <w:rsid w:val="00C95D5D"/>
  </w:style>
  <w:style w:type="numbering" w:customStyle="1" w:styleId="11211210">
    <w:name w:val="無清單1121121"/>
    <w:next w:val="NoList"/>
    <w:uiPriority w:val="99"/>
    <w:semiHidden/>
    <w:unhideWhenUsed/>
    <w:rsid w:val="00C95D5D"/>
  </w:style>
  <w:style w:type="numbering" w:customStyle="1" w:styleId="211121">
    <w:name w:val="无列表211121"/>
    <w:next w:val="NoList"/>
    <w:uiPriority w:val="99"/>
    <w:semiHidden/>
    <w:unhideWhenUsed/>
    <w:rsid w:val="00C95D5D"/>
  </w:style>
  <w:style w:type="numbering" w:customStyle="1" w:styleId="NoList1221121">
    <w:name w:val="No List1221121"/>
    <w:next w:val="NoList"/>
    <w:uiPriority w:val="99"/>
    <w:semiHidden/>
    <w:unhideWhenUsed/>
    <w:rsid w:val="00C95D5D"/>
  </w:style>
  <w:style w:type="numbering" w:customStyle="1" w:styleId="11211211">
    <w:name w:val="リストなし1121121"/>
    <w:next w:val="NoList"/>
    <w:uiPriority w:val="99"/>
    <w:semiHidden/>
    <w:unhideWhenUsed/>
    <w:rsid w:val="00C95D5D"/>
  </w:style>
  <w:style w:type="numbering" w:customStyle="1" w:styleId="11211212">
    <w:name w:val="无列表1121121"/>
    <w:next w:val="NoList"/>
    <w:semiHidden/>
    <w:rsid w:val="00C95D5D"/>
  </w:style>
  <w:style w:type="numbering" w:customStyle="1" w:styleId="NoList2121121">
    <w:name w:val="No List2121121"/>
    <w:next w:val="NoList"/>
    <w:semiHidden/>
    <w:rsid w:val="00C95D5D"/>
  </w:style>
  <w:style w:type="numbering" w:customStyle="1" w:styleId="NoList3121121">
    <w:name w:val="No List3121121"/>
    <w:next w:val="NoList"/>
    <w:uiPriority w:val="99"/>
    <w:semiHidden/>
    <w:rsid w:val="00C95D5D"/>
  </w:style>
  <w:style w:type="numbering" w:customStyle="1" w:styleId="NoList11121121">
    <w:name w:val="No List11121121"/>
    <w:next w:val="NoList"/>
    <w:uiPriority w:val="99"/>
    <w:semiHidden/>
    <w:unhideWhenUsed/>
    <w:rsid w:val="00C95D5D"/>
  </w:style>
  <w:style w:type="numbering" w:customStyle="1" w:styleId="1221121">
    <w:name w:val="無清單1221121"/>
    <w:next w:val="NoList"/>
    <w:uiPriority w:val="99"/>
    <w:semiHidden/>
    <w:unhideWhenUsed/>
    <w:rsid w:val="00C95D5D"/>
  </w:style>
  <w:style w:type="numbering" w:customStyle="1" w:styleId="11121121">
    <w:name w:val="無清單11121121"/>
    <w:next w:val="NoList"/>
    <w:uiPriority w:val="99"/>
    <w:semiHidden/>
    <w:unhideWhenUsed/>
    <w:rsid w:val="00C95D5D"/>
  </w:style>
  <w:style w:type="numbering" w:customStyle="1" w:styleId="122210">
    <w:name w:val="无列表12221"/>
    <w:next w:val="NoList"/>
    <w:semiHidden/>
    <w:rsid w:val="00C95D5D"/>
  </w:style>
  <w:style w:type="character" w:customStyle="1" w:styleId="CharChar35">
    <w:name w:val="Char Char35"/>
    <w:semiHidden/>
    <w:rsid w:val="00C95D5D"/>
    <w:rPr>
      <w:rFonts w:ascii="Arial" w:hAnsi="Arial"/>
      <w:sz w:val="28"/>
      <w:lang w:val="en-GB" w:eastAsia="ko-KR" w:bidi="ar-SA"/>
    </w:rPr>
  </w:style>
  <w:style w:type="table" w:customStyle="1" w:styleId="Tabellengitternetz133">
    <w:name w:val="Tabellengitternetz1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C95D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C95D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C95D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4">
    <w:name w:val="表格格線1214"/>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C95D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C95D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C95D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C95D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C95D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C95D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C95D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C95D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副標題1"/>
    <w:basedOn w:val="Normal"/>
    <w:next w:val="Normal"/>
    <w:uiPriority w:val="11"/>
    <w:qFormat/>
    <w:rsid w:val="00C95D5D"/>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3">
    <w:name w:val="鮮明引文1"/>
    <w:basedOn w:val="Normal"/>
    <w:next w:val="Normal"/>
    <w:uiPriority w:val="30"/>
    <w:qFormat/>
    <w:rsid w:val="00C95D5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1">
    <w:name w:val="副标题 Char2"/>
    <w:uiPriority w:val="11"/>
    <w:rsid w:val="00C95D5D"/>
    <w:rPr>
      <w:rFonts w:ascii="Cambria" w:hAnsi="Cambria" w:cs="Times New Roman" w:hint="default"/>
      <w:b/>
      <w:bCs/>
      <w:kern w:val="28"/>
      <w:sz w:val="32"/>
      <w:szCs w:val="32"/>
      <w:lang w:val="en-GB" w:eastAsia="en-US"/>
    </w:rPr>
  </w:style>
  <w:style w:type="character" w:customStyle="1" w:styleId="1f4">
    <w:name w:val="副標題 字元1"/>
    <w:rsid w:val="00C95D5D"/>
    <w:rPr>
      <w:rFonts w:ascii="Calibri" w:eastAsia="SimSun" w:hAnsi="Calibri" w:cs="Times New Roman" w:hint="default"/>
      <w:color w:val="5A5A5A"/>
      <w:spacing w:val="15"/>
      <w:sz w:val="22"/>
      <w:szCs w:val="22"/>
      <w:lang w:val="en-GB" w:eastAsia="en-US"/>
    </w:rPr>
  </w:style>
  <w:style w:type="character" w:customStyle="1" w:styleId="1f5">
    <w:name w:val="鮮明引文 字元1"/>
    <w:uiPriority w:val="30"/>
    <w:rsid w:val="00C95D5D"/>
    <w:rPr>
      <w:rFonts w:ascii="Times New Roman" w:hAnsi="Times New Roman" w:cs="Times New Roman" w:hint="default"/>
      <w:i/>
      <w:iCs/>
      <w:color w:val="4F81BD"/>
      <w:lang w:val="en-GB" w:eastAsia="en-US"/>
    </w:rPr>
  </w:style>
  <w:style w:type="table" w:customStyle="1" w:styleId="TableGrid1312">
    <w:name w:val="Table Grid1312"/>
    <w:basedOn w:val="TableNormal"/>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C95D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C95D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C95D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C95D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C95D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C95D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C95D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C95D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C95D5D"/>
    <w:rPr>
      <w:rFonts w:ascii="Times New Roman" w:eastAsia="Batang" w:hAnsi="Times New Roman"/>
      <w:lang w:val="en-GB" w:eastAsia="en-US"/>
    </w:rPr>
  </w:style>
  <w:style w:type="numbering" w:customStyle="1" w:styleId="NoList64">
    <w:name w:val="No List64"/>
    <w:next w:val="NoList"/>
    <w:uiPriority w:val="99"/>
    <w:semiHidden/>
    <w:unhideWhenUsed/>
    <w:rsid w:val="00C95D5D"/>
  </w:style>
  <w:style w:type="numbering" w:customStyle="1" w:styleId="NoList144">
    <w:name w:val="No List144"/>
    <w:next w:val="NoList"/>
    <w:uiPriority w:val="99"/>
    <w:semiHidden/>
    <w:unhideWhenUsed/>
    <w:rsid w:val="00C95D5D"/>
  </w:style>
  <w:style w:type="numbering" w:customStyle="1" w:styleId="1344">
    <w:name w:val="リストなし134"/>
    <w:next w:val="NoList"/>
    <w:uiPriority w:val="99"/>
    <w:semiHidden/>
    <w:unhideWhenUsed/>
    <w:rsid w:val="00C95D5D"/>
  </w:style>
  <w:style w:type="numbering" w:customStyle="1" w:styleId="NoList234">
    <w:name w:val="No List234"/>
    <w:next w:val="NoList"/>
    <w:semiHidden/>
    <w:rsid w:val="00C95D5D"/>
  </w:style>
  <w:style w:type="numbering" w:customStyle="1" w:styleId="NoList334">
    <w:name w:val="No List334"/>
    <w:next w:val="NoList"/>
    <w:uiPriority w:val="99"/>
    <w:semiHidden/>
    <w:rsid w:val="00C95D5D"/>
  </w:style>
  <w:style w:type="numbering" w:customStyle="1" w:styleId="1441">
    <w:name w:val="無清單144"/>
    <w:next w:val="NoList"/>
    <w:uiPriority w:val="99"/>
    <w:semiHidden/>
    <w:unhideWhenUsed/>
    <w:rsid w:val="00C95D5D"/>
  </w:style>
  <w:style w:type="numbering" w:customStyle="1" w:styleId="11341">
    <w:name w:val="無清單1134"/>
    <w:next w:val="NoList"/>
    <w:uiPriority w:val="99"/>
    <w:semiHidden/>
    <w:unhideWhenUsed/>
    <w:rsid w:val="00C95D5D"/>
  </w:style>
  <w:style w:type="numbering" w:customStyle="1" w:styleId="NoList1234">
    <w:name w:val="No List1234"/>
    <w:next w:val="NoList"/>
    <w:uiPriority w:val="99"/>
    <w:semiHidden/>
    <w:unhideWhenUsed/>
    <w:rsid w:val="00C95D5D"/>
  </w:style>
  <w:style w:type="numbering" w:customStyle="1" w:styleId="11342">
    <w:name w:val="リストなし1134"/>
    <w:next w:val="NoList"/>
    <w:uiPriority w:val="99"/>
    <w:semiHidden/>
    <w:unhideWhenUsed/>
    <w:rsid w:val="00C95D5D"/>
  </w:style>
  <w:style w:type="numbering" w:customStyle="1" w:styleId="11343">
    <w:name w:val="无列表1134"/>
    <w:next w:val="NoList"/>
    <w:semiHidden/>
    <w:rsid w:val="00C95D5D"/>
  </w:style>
  <w:style w:type="numbering" w:customStyle="1" w:styleId="NoList2134">
    <w:name w:val="No List2134"/>
    <w:next w:val="NoList"/>
    <w:semiHidden/>
    <w:rsid w:val="00C95D5D"/>
  </w:style>
  <w:style w:type="numbering" w:customStyle="1" w:styleId="NoList3134">
    <w:name w:val="No List3134"/>
    <w:next w:val="NoList"/>
    <w:uiPriority w:val="99"/>
    <w:semiHidden/>
    <w:rsid w:val="00C95D5D"/>
  </w:style>
  <w:style w:type="numbering" w:customStyle="1" w:styleId="NoList11134">
    <w:name w:val="No List11134"/>
    <w:next w:val="NoList"/>
    <w:uiPriority w:val="99"/>
    <w:semiHidden/>
    <w:unhideWhenUsed/>
    <w:rsid w:val="00C95D5D"/>
  </w:style>
  <w:style w:type="numbering" w:customStyle="1" w:styleId="12341">
    <w:name w:val="無清單1234"/>
    <w:next w:val="NoList"/>
    <w:uiPriority w:val="99"/>
    <w:semiHidden/>
    <w:unhideWhenUsed/>
    <w:rsid w:val="00C95D5D"/>
  </w:style>
  <w:style w:type="numbering" w:customStyle="1" w:styleId="11134">
    <w:name w:val="無清單11134"/>
    <w:next w:val="NoList"/>
    <w:uiPriority w:val="99"/>
    <w:semiHidden/>
    <w:unhideWhenUsed/>
    <w:rsid w:val="00C95D5D"/>
  </w:style>
  <w:style w:type="numbering" w:customStyle="1" w:styleId="NoList514">
    <w:name w:val="No List514"/>
    <w:next w:val="NoList"/>
    <w:uiPriority w:val="99"/>
    <w:semiHidden/>
    <w:unhideWhenUsed/>
    <w:rsid w:val="00C95D5D"/>
  </w:style>
  <w:style w:type="numbering" w:customStyle="1" w:styleId="340">
    <w:name w:val="无列表34"/>
    <w:next w:val="NoList"/>
    <w:uiPriority w:val="99"/>
    <w:semiHidden/>
    <w:unhideWhenUsed/>
    <w:rsid w:val="00C95D5D"/>
  </w:style>
  <w:style w:type="numbering" w:customStyle="1" w:styleId="13140">
    <w:name w:val="无列表1314"/>
    <w:next w:val="NoList"/>
    <w:semiHidden/>
    <w:rsid w:val="00C95D5D"/>
  </w:style>
  <w:style w:type="numbering" w:customStyle="1" w:styleId="NoList11313">
    <w:name w:val="No List11313"/>
    <w:next w:val="NoList"/>
    <w:uiPriority w:val="99"/>
    <w:semiHidden/>
    <w:unhideWhenUsed/>
    <w:rsid w:val="00C95D5D"/>
  </w:style>
  <w:style w:type="numbering" w:customStyle="1" w:styleId="NoList4114">
    <w:name w:val="No List4114"/>
    <w:next w:val="NoList"/>
    <w:uiPriority w:val="99"/>
    <w:semiHidden/>
    <w:unhideWhenUsed/>
    <w:rsid w:val="00C95D5D"/>
  </w:style>
  <w:style w:type="numbering" w:customStyle="1" w:styleId="2214">
    <w:name w:val="无列表2214"/>
    <w:next w:val="NoList"/>
    <w:uiPriority w:val="99"/>
    <w:semiHidden/>
    <w:unhideWhenUsed/>
    <w:rsid w:val="00C95D5D"/>
  </w:style>
  <w:style w:type="numbering" w:customStyle="1" w:styleId="NoList121114">
    <w:name w:val="No List121114"/>
    <w:next w:val="NoList"/>
    <w:uiPriority w:val="99"/>
    <w:semiHidden/>
    <w:unhideWhenUsed/>
    <w:rsid w:val="00C95D5D"/>
  </w:style>
  <w:style w:type="numbering" w:customStyle="1" w:styleId="1111141">
    <w:name w:val="リストなし111114"/>
    <w:next w:val="NoList"/>
    <w:uiPriority w:val="99"/>
    <w:semiHidden/>
    <w:unhideWhenUsed/>
    <w:rsid w:val="00C95D5D"/>
  </w:style>
  <w:style w:type="numbering" w:customStyle="1" w:styleId="1111142">
    <w:name w:val="无列表111114"/>
    <w:next w:val="NoList"/>
    <w:semiHidden/>
    <w:rsid w:val="00C95D5D"/>
  </w:style>
  <w:style w:type="numbering" w:customStyle="1" w:styleId="NoList211114">
    <w:name w:val="No List211114"/>
    <w:next w:val="NoList"/>
    <w:semiHidden/>
    <w:rsid w:val="00C95D5D"/>
  </w:style>
  <w:style w:type="numbering" w:customStyle="1" w:styleId="NoList311114">
    <w:name w:val="No List311114"/>
    <w:next w:val="NoList"/>
    <w:uiPriority w:val="99"/>
    <w:semiHidden/>
    <w:rsid w:val="00C95D5D"/>
  </w:style>
  <w:style w:type="numbering" w:customStyle="1" w:styleId="NoList1111114">
    <w:name w:val="No List1111114"/>
    <w:next w:val="NoList"/>
    <w:uiPriority w:val="99"/>
    <w:semiHidden/>
    <w:unhideWhenUsed/>
    <w:rsid w:val="00C95D5D"/>
  </w:style>
  <w:style w:type="numbering" w:customStyle="1" w:styleId="1211140">
    <w:name w:val="無清單121114"/>
    <w:next w:val="NoList"/>
    <w:uiPriority w:val="99"/>
    <w:semiHidden/>
    <w:unhideWhenUsed/>
    <w:rsid w:val="00C95D5D"/>
  </w:style>
  <w:style w:type="numbering" w:customStyle="1" w:styleId="1111114">
    <w:name w:val="無清單1111114"/>
    <w:next w:val="NoList"/>
    <w:uiPriority w:val="99"/>
    <w:semiHidden/>
    <w:unhideWhenUsed/>
    <w:rsid w:val="00C95D5D"/>
  </w:style>
  <w:style w:type="numbering" w:customStyle="1" w:styleId="NoList13114">
    <w:name w:val="No List13114"/>
    <w:next w:val="NoList"/>
    <w:uiPriority w:val="99"/>
    <w:semiHidden/>
    <w:unhideWhenUsed/>
    <w:rsid w:val="00C95D5D"/>
  </w:style>
  <w:style w:type="numbering" w:customStyle="1" w:styleId="121140">
    <w:name w:val="リストなし12114"/>
    <w:next w:val="NoList"/>
    <w:uiPriority w:val="99"/>
    <w:semiHidden/>
    <w:unhideWhenUsed/>
    <w:rsid w:val="00C95D5D"/>
  </w:style>
  <w:style w:type="numbering" w:customStyle="1" w:styleId="121141">
    <w:name w:val="无列表12114"/>
    <w:next w:val="NoList"/>
    <w:semiHidden/>
    <w:rsid w:val="00C95D5D"/>
  </w:style>
  <w:style w:type="numbering" w:customStyle="1" w:styleId="NoList22114">
    <w:name w:val="No List22114"/>
    <w:next w:val="NoList"/>
    <w:semiHidden/>
    <w:rsid w:val="00C95D5D"/>
  </w:style>
  <w:style w:type="numbering" w:customStyle="1" w:styleId="NoList32114">
    <w:name w:val="No List32114"/>
    <w:next w:val="NoList"/>
    <w:uiPriority w:val="99"/>
    <w:semiHidden/>
    <w:rsid w:val="00C95D5D"/>
  </w:style>
  <w:style w:type="numbering" w:customStyle="1" w:styleId="NoList112114">
    <w:name w:val="No List112114"/>
    <w:next w:val="NoList"/>
    <w:uiPriority w:val="99"/>
    <w:semiHidden/>
    <w:unhideWhenUsed/>
    <w:rsid w:val="00C95D5D"/>
  </w:style>
  <w:style w:type="numbering" w:customStyle="1" w:styleId="131140">
    <w:name w:val="無清單13114"/>
    <w:next w:val="NoList"/>
    <w:uiPriority w:val="99"/>
    <w:semiHidden/>
    <w:unhideWhenUsed/>
    <w:rsid w:val="00C95D5D"/>
  </w:style>
  <w:style w:type="numbering" w:customStyle="1" w:styleId="1121140">
    <w:name w:val="無清單112114"/>
    <w:next w:val="NoList"/>
    <w:uiPriority w:val="99"/>
    <w:semiHidden/>
    <w:unhideWhenUsed/>
    <w:rsid w:val="00C95D5D"/>
  </w:style>
  <w:style w:type="numbering" w:customStyle="1" w:styleId="21114">
    <w:name w:val="无列表21114"/>
    <w:next w:val="NoList"/>
    <w:uiPriority w:val="99"/>
    <w:semiHidden/>
    <w:unhideWhenUsed/>
    <w:rsid w:val="00C95D5D"/>
  </w:style>
  <w:style w:type="numbering" w:customStyle="1" w:styleId="NoList122114">
    <w:name w:val="No List122114"/>
    <w:next w:val="NoList"/>
    <w:uiPriority w:val="99"/>
    <w:semiHidden/>
    <w:unhideWhenUsed/>
    <w:rsid w:val="00C95D5D"/>
  </w:style>
  <w:style w:type="numbering" w:customStyle="1" w:styleId="1121141">
    <w:name w:val="リストなし112114"/>
    <w:next w:val="NoList"/>
    <w:uiPriority w:val="99"/>
    <w:semiHidden/>
    <w:unhideWhenUsed/>
    <w:rsid w:val="00C95D5D"/>
  </w:style>
  <w:style w:type="numbering" w:customStyle="1" w:styleId="1121142">
    <w:name w:val="无列表112114"/>
    <w:next w:val="NoList"/>
    <w:semiHidden/>
    <w:rsid w:val="00C95D5D"/>
  </w:style>
  <w:style w:type="numbering" w:customStyle="1" w:styleId="NoList212114">
    <w:name w:val="No List212114"/>
    <w:next w:val="NoList"/>
    <w:semiHidden/>
    <w:rsid w:val="00C95D5D"/>
  </w:style>
  <w:style w:type="numbering" w:customStyle="1" w:styleId="NoList312114">
    <w:name w:val="No List312114"/>
    <w:next w:val="NoList"/>
    <w:uiPriority w:val="99"/>
    <w:semiHidden/>
    <w:rsid w:val="00C95D5D"/>
  </w:style>
  <w:style w:type="numbering" w:customStyle="1" w:styleId="NoList1112114">
    <w:name w:val="No List1112114"/>
    <w:next w:val="NoList"/>
    <w:uiPriority w:val="99"/>
    <w:semiHidden/>
    <w:unhideWhenUsed/>
    <w:rsid w:val="00C95D5D"/>
  </w:style>
  <w:style w:type="numbering" w:customStyle="1" w:styleId="1221140">
    <w:name w:val="無清單122114"/>
    <w:next w:val="NoList"/>
    <w:uiPriority w:val="99"/>
    <w:semiHidden/>
    <w:unhideWhenUsed/>
    <w:rsid w:val="00C95D5D"/>
  </w:style>
  <w:style w:type="numbering" w:customStyle="1" w:styleId="11121140">
    <w:name w:val="無清單1112114"/>
    <w:next w:val="NoList"/>
    <w:uiPriority w:val="99"/>
    <w:semiHidden/>
    <w:unhideWhenUsed/>
    <w:rsid w:val="00C95D5D"/>
  </w:style>
  <w:style w:type="numbering" w:customStyle="1" w:styleId="NoList5113">
    <w:name w:val="No List5113"/>
    <w:next w:val="NoList"/>
    <w:uiPriority w:val="99"/>
    <w:semiHidden/>
    <w:unhideWhenUsed/>
    <w:rsid w:val="00C95D5D"/>
  </w:style>
  <w:style w:type="numbering" w:customStyle="1" w:styleId="NoList613">
    <w:name w:val="No List613"/>
    <w:next w:val="NoList"/>
    <w:uiPriority w:val="99"/>
    <w:semiHidden/>
    <w:unhideWhenUsed/>
    <w:rsid w:val="00C95D5D"/>
  </w:style>
  <w:style w:type="numbering" w:customStyle="1" w:styleId="NoList1413">
    <w:name w:val="No List1413"/>
    <w:next w:val="NoList"/>
    <w:uiPriority w:val="99"/>
    <w:semiHidden/>
    <w:unhideWhenUsed/>
    <w:rsid w:val="00C95D5D"/>
  </w:style>
  <w:style w:type="numbering" w:customStyle="1" w:styleId="13132">
    <w:name w:val="リストなし1313"/>
    <w:next w:val="NoList"/>
    <w:uiPriority w:val="99"/>
    <w:semiHidden/>
    <w:unhideWhenUsed/>
    <w:rsid w:val="00C95D5D"/>
  </w:style>
  <w:style w:type="numbering" w:customStyle="1" w:styleId="NoList2313">
    <w:name w:val="No List2313"/>
    <w:next w:val="NoList"/>
    <w:semiHidden/>
    <w:rsid w:val="00C95D5D"/>
  </w:style>
  <w:style w:type="numbering" w:customStyle="1" w:styleId="NoList3313">
    <w:name w:val="No List3313"/>
    <w:next w:val="NoList"/>
    <w:uiPriority w:val="99"/>
    <w:semiHidden/>
    <w:rsid w:val="00C95D5D"/>
  </w:style>
  <w:style w:type="numbering" w:customStyle="1" w:styleId="NoList1143">
    <w:name w:val="No List1143"/>
    <w:next w:val="NoList"/>
    <w:uiPriority w:val="99"/>
    <w:semiHidden/>
    <w:unhideWhenUsed/>
    <w:rsid w:val="00C95D5D"/>
  </w:style>
  <w:style w:type="numbering" w:customStyle="1" w:styleId="14130">
    <w:name w:val="無清單1413"/>
    <w:next w:val="NoList"/>
    <w:uiPriority w:val="99"/>
    <w:semiHidden/>
    <w:unhideWhenUsed/>
    <w:rsid w:val="00C95D5D"/>
  </w:style>
  <w:style w:type="numbering" w:customStyle="1" w:styleId="113130">
    <w:name w:val="無清單11313"/>
    <w:next w:val="NoList"/>
    <w:uiPriority w:val="99"/>
    <w:semiHidden/>
    <w:unhideWhenUsed/>
    <w:rsid w:val="00C95D5D"/>
  </w:style>
  <w:style w:type="numbering" w:customStyle="1" w:styleId="NoList423">
    <w:name w:val="No List423"/>
    <w:next w:val="NoList"/>
    <w:uiPriority w:val="99"/>
    <w:semiHidden/>
    <w:unhideWhenUsed/>
    <w:rsid w:val="00C95D5D"/>
  </w:style>
  <w:style w:type="numbering" w:customStyle="1" w:styleId="NoList12313">
    <w:name w:val="No List12313"/>
    <w:next w:val="NoList"/>
    <w:uiPriority w:val="99"/>
    <w:semiHidden/>
    <w:unhideWhenUsed/>
    <w:rsid w:val="00C95D5D"/>
  </w:style>
  <w:style w:type="numbering" w:customStyle="1" w:styleId="113131">
    <w:name w:val="リストなし11313"/>
    <w:next w:val="NoList"/>
    <w:uiPriority w:val="99"/>
    <w:semiHidden/>
    <w:unhideWhenUsed/>
    <w:rsid w:val="00C95D5D"/>
  </w:style>
  <w:style w:type="numbering" w:customStyle="1" w:styleId="113132">
    <w:name w:val="无列表11313"/>
    <w:next w:val="NoList"/>
    <w:semiHidden/>
    <w:rsid w:val="00C95D5D"/>
  </w:style>
  <w:style w:type="numbering" w:customStyle="1" w:styleId="NoList21313">
    <w:name w:val="No List21313"/>
    <w:next w:val="NoList"/>
    <w:semiHidden/>
    <w:rsid w:val="00C95D5D"/>
  </w:style>
  <w:style w:type="numbering" w:customStyle="1" w:styleId="NoList31313">
    <w:name w:val="No List31313"/>
    <w:next w:val="NoList"/>
    <w:uiPriority w:val="99"/>
    <w:semiHidden/>
    <w:rsid w:val="00C95D5D"/>
  </w:style>
  <w:style w:type="numbering" w:customStyle="1" w:styleId="NoList111313">
    <w:name w:val="No List111313"/>
    <w:next w:val="NoList"/>
    <w:uiPriority w:val="99"/>
    <w:semiHidden/>
    <w:unhideWhenUsed/>
    <w:rsid w:val="00C95D5D"/>
  </w:style>
  <w:style w:type="numbering" w:customStyle="1" w:styleId="123130">
    <w:name w:val="無清單12313"/>
    <w:next w:val="NoList"/>
    <w:uiPriority w:val="99"/>
    <w:semiHidden/>
    <w:unhideWhenUsed/>
    <w:rsid w:val="00C95D5D"/>
  </w:style>
  <w:style w:type="numbering" w:customStyle="1" w:styleId="111313">
    <w:name w:val="無清單111313"/>
    <w:next w:val="NoList"/>
    <w:uiPriority w:val="99"/>
    <w:semiHidden/>
    <w:unhideWhenUsed/>
    <w:rsid w:val="00C95D5D"/>
  </w:style>
  <w:style w:type="numbering" w:customStyle="1" w:styleId="NoList12123">
    <w:name w:val="No List12123"/>
    <w:next w:val="NoList"/>
    <w:uiPriority w:val="99"/>
    <w:semiHidden/>
    <w:unhideWhenUsed/>
    <w:rsid w:val="00C95D5D"/>
  </w:style>
  <w:style w:type="numbering" w:customStyle="1" w:styleId="111234">
    <w:name w:val="リストなし11123"/>
    <w:next w:val="NoList"/>
    <w:uiPriority w:val="99"/>
    <w:semiHidden/>
    <w:unhideWhenUsed/>
    <w:rsid w:val="00C95D5D"/>
  </w:style>
  <w:style w:type="numbering" w:customStyle="1" w:styleId="111235">
    <w:name w:val="无列表11123"/>
    <w:next w:val="NoList"/>
    <w:semiHidden/>
    <w:rsid w:val="00C95D5D"/>
  </w:style>
  <w:style w:type="numbering" w:customStyle="1" w:styleId="NoList21123">
    <w:name w:val="No List21123"/>
    <w:next w:val="NoList"/>
    <w:semiHidden/>
    <w:rsid w:val="00C95D5D"/>
  </w:style>
  <w:style w:type="numbering" w:customStyle="1" w:styleId="NoList31123">
    <w:name w:val="No List31123"/>
    <w:next w:val="NoList"/>
    <w:uiPriority w:val="99"/>
    <w:semiHidden/>
    <w:rsid w:val="00C95D5D"/>
  </w:style>
  <w:style w:type="numbering" w:customStyle="1" w:styleId="NoList111123">
    <w:name w:val="No List111123"/>
    <w:next w:val="NoList"/>
    <w:uiPriority w:val="99"/>
    <w:semiHidden/>
    <w:unhideWhenUsed/>
    <w:rsid w:val="00C95D5D"/>
  </w:style>
  <w:style w:type="numbering" w:customStyle="1" w:styleId="121230">
    <w:name w:val="無清單12123"/>
    <w:next w:val="NoList"/>
    <w:uiPriority w:val="99"/>
    <w:semiHidden/>
    <w:unhideWhenUsed/>
    <w:rsid w:val="00C95D5D"/>
  </w:style>
  <w:style w:type="numbering" w:customStyle="1" w:styleId="1111230">
    <w:name w:val="無清單111123"/>
    <w:next w:val="NoList"/>
    <w:uiPriority w:val="99"/>
    <w:semiHidden/>
    <w:unhideWhenUsed/>
    <w:rsid w:val="00C95D5D"/>
  </w:style>
  <w:style w:type="numbering" w:customStyle="1" w:styleId="NoList523">
    <w:name w:val="No List523"/>
    <w:next w:val="NoList"/>
    <w:uiPriority w:val="99"/>
    <w:semiHidden/>
    <w:unhideWhenUsed/>
    <w:rsid w:val="00C95D5D"/>
  </w:style>
  <w:style w:type="numbering" w:customStyle="1" w:styleId="NoList1323">
    <w:name w:val="No List1323"/>
    <w:next w:val="NoList"/>
    <w:uiPriority w:val="99"/>
    <w:semiHidden/>
    <w:unhideWhenUsed/>
    <w:rsid w:val="00C95D5D"/>
  </w:style>
  <w:style w:type="numbering" w:customStyle="1" w:styleId="12234">
    <w:name w:val="リストなし1223"/>
    <w:next w:val="NoList"/>
    <w:uiPriority w:val="99"/>
    <w:semiHidden/>
    <w:unhideWhenUsed/>
    <w:rsid w:val="00C95D5D"/>
  </w:style>
  <w:style w:type="numbering" w:customStyle="1" w:styleId="12242">
    <w:name w:val="无列表1224"/>
    <w:next w:val="NoList"/>
    <w:semiHidden/>
    <w:rsid w:val="00C95D5D"/>
  </w:style>
  <w:style w:type="numbering" w:customStyle="1" w:styleId="NoList2223">
    <w:name w:val="No List2223"/>
    <w:next w:val="NoList"/>
    <w:semiHidden/>
    <w:rsid w:val="00C95D5D"/>
  </w:style>
  <w:style w:type="numbering" w:customStyle="1" w:styleId="NoList3223">
    <w:name w:val="No List3223"/>
    <w:next w:val="NoList"/>
    <w:uiPriority w:val="99"/>
    <w:semiHidden/>
    <w:rsid w:val="00C95D5D"/>
  </w:style>
  <w:style w:type="numbering" w:customStyle="1" w:styleId="NoList11223">
    <w:name w:val="No List11223"/>
    <w:next w:val="NoList"/>
    <w:uiPriority w:val="99"/>
    <w:semiHidden/>
    <w:unhideWhenUsed/>
    <w:rsid w:val="00C95D5D"/>
  </w:style>
  <w:style w:type="numbering" w:customStyle="1" w:styleId="13230">
    <w:name w:val="無清單1323"/>
    <w:next w:val="NoList"/>
    <w:uiPriority w:val="99"/>
    <w:semiHidden/>
    <w:unhideWhenUsed/>
    <w:rsid w:val="00C95D5D"/>
  </w:style>
  <w:style w:type="numbering" w:customStyle="1" w:styleId="112230">
    <w:name w:val="無清單11223"/>
    <w:next w:val="NoList"/>
    <w:uiPriority w:val="99"/>
    <w:semiHidden/>
    <w:unhideWhenUsed/>
    <w:rsid w:val="00C95D5D"/>
  </w:style>
  <w:style w:type="numbering" w:customStyle="1" w:styleId="2123">
    <w:name w:val="无列表2123"/>
    <w:next w:val="NoList"/>
    <w:uiPriority w:val="99"/>
    <w:semiHidden/>
    <w:unhideWhenUsed/>
    <w:rsid w:val="00C95D5D"/>
  </w:style>
  <w:style w:type="numbering" w:customStyle="1" w:styleId="NoList111223">
    <w:name w:val="No List111223"/>
    <w:next w:val="NoList"/>
    <w:uiPriority w:val="99"/>
    <w:semiHidden/>
    <w:unhideWhenUsed/>
    <w:rsid w:val="00C95D5D"/>
  </w:style>
  <w:style w:type="numbering" w:customStyle="1" w:styleId="NoList153">
    <w:name w:val="No List153"/>
    <w:next w:val="NoList"/>
    <w:uiPriority w:val="99"/>
    <w:semiHidden/>
    <w:unhideWhenUsed/>
    <w:rsid w:val="00C95D5D"/>
  </w:style>
  <w:style w:type="numbering" w:customStyle="1" w:styleId="1432">
    <w:name w:val="リストなし143"/>
    <w:next w:val="NoList"/>
    <w:uiPriority w:val="99"/>
    <w:semiHidden/>
    <w:unhideWhenUsed/>
    <w:rsid w:val="00C95D5D"/>
  </w:style>
  <w:style w:type="numbering" w:customStyle="1" w:styleId="1433">
    <w:name w:val="无列表143"/>
    <w:next w:val="NoList"/>
    <w:semiHidden/>
    <w:rsid w:val="00C95D5D"/>
  </w:style>
  <w:style w:type="numbering" w:customStyle="1" w:styleId="NoList243">
    <w:name w:val="No List243"/>
    <w:next w:val="NoList"/>
    <w:semiHidden/>
    <w:rsid w:val="00C95D5D"/>
  </w:style>
  <w:style w:type="numbering" w:customStyle="1" w:styleId="NoList343">
    <w:name w:val="No List343"/>
    <w:next w:val="NoList"/>
    <w:uiPriority w:val="99"/>
    <w:semiHidden/>
    <w:rsid w:val="00C95D5D"/>
  </w:style>
  <w:style w:type="numbering" w:customStyle="1" w:styleId="NoList1153">
    <w:name w:val="No List1153"/>
    <w:next w:val="NoList"/>
    <w:uiPriority w:val="99"/>
    <w:semiHidden/>
    <w:unhideWhenUsed/>
    <w:rsid w:val="00C95D5D"/>
  </w:style>
  <w:style w:type="numbering" w:customStyle="1" w:styleId="1531">
    <w:name w:val="無清單153"/>
    <w:next w:val="NoList"/>
    <w:uiPriority w:val="99"/>
    <w:semiHidden/>
    <w:unhideWhenUsed/>
    <w:rsid w:val="00C95D5D"/>
  </w:style>
  <w:style w:type="numbering" w:customStyle="1" w:styleId="11430">
    <w:name w:val="無清單1143"/>
    <w:next w:val="NoList"/>
    <w:uiPriority w:val="99"/>
    <w:semiHidden/>
    <w:unhideWhenUsed/>
    <w:rsid w:val="00C95D5D"/>
  </w:style>
  <w:style w:type="numbering" w:customStyle="1" w:styleId="NoList433">
    <w:name w:val="No List433"/>
    <w:next w:val="NoList"/>
    <w:uiPriority w:val="99"/>
    <w:semiHidden/>
    <w:unhideWhenUsed/>
    <w:rsid w:val="00C95D5D"/>
  </w:style>
  <w:style w:type="numbering" w:customStyle="1" w:styleId="NoList1243">
    <w:name w:val="No List1243"/>
    <w:next w:val="NoList"/>
    <w:uiPriority w:val="99"/>
    <w:semiHidden/>
    <w:unhideWhenUsed/>
    <w:rsid w:val="00C95D5D"/>
  </w:style>
  <w:style w:type="numbering" w:customStyle="1" w:styleId="11431">
    <w:name w:val="リストなし1143"/>
    <w:next w:val="NoList"/>
    <w:uiPriority w:val="99"/>
    <w:semiHidden/>
    <w:unhideWhenUsed/>
    <w:rsid w:val="00C95D5D"/>
  </w:style>
  <w:style w:type="numbering" w:customStyle="1" w:styleId="11432">
    <w:name w:val="无列表1143"/>
    <w:next w:val="NoList"/>
    <w:semiHidden/>
    <w:rsid w:val="00C95D5D"/>
  </w:style>
  <w:style w:type="numbering" w:customStyle="1" w:styleId="NoList2143">
    <w:name w:val="No List2143"/>
    <w:next w:val="NoList"/>
    <w:semiHidden/>
    <w:rsid w:val="00C95D5D"/>
  </w:style>
  <w:style w:type="numbering" w:customStyle="1" w:styleId="NoList3143">
    <w:name w:val="No List3143"/>
    <w:next w:val="NoList"/>
    <w:uiPriority w:val="99"/>
    <w:semiHidden/>
    <w:rsid w:val="00C95D5D"/>
  </w:style>
  <w:style w:type="numbering" w:customStyle="1" w:styleId="NoList11143">
    <w:name w:val="No List11143"/>
    <w:next w:val="NoList"/>
    <w:uiPriority w:val="99"/>
    <w:semiHidden/>
    <w:unhideWhenUsed/>
    <w:rsid w:val="00C95D5D"/>
  </w:style>
  <w:style w:type="numbering" w:customStyle="1" w:styleId="12430">
    <w:name w:val="無清單1243"/>
    <w:next w:val="NoList"/>
    <w:uiPriority w:val="99"/>
    <w:semiHidden/>
    <w:unhideWhenUsed/>
    <w:rsid w:val="00C95D5D"/>
  </w:style>
  <w:style w:type="numbering" w:customStyle="1" w:styleId="111430">
    <w:name w:val="無清單11143"/>
    <w:next w:val="NoList"/>
    <w:uiPriority w:val="99"/>
    <w:semiHidden/>
    <w:unhideWhenUsed/>
    <w:rsid w:val="00C95D5D"/>
  </w:style>
  <w:style w:type="numbering" w:customStyle="1" w:styleId="233">
    <w:name w:val="无列表233"/>
    <w:next w:val="NoList"/>
    <w:uiPriority w:val="99"/>
    <w:semiHidden/>
    <w:unhideWhenUsed/>
    <w:rsid w:val="00C95D5D"/>
  </w:style>
  <w:style w:type="numbering" w:customStyle="1" w:styleId="NoList12133">
    <w:name w:val="No List12133"/>
    <w:next w:val="NoList"/>
    <w:uiPriority w:val="99"/>
    <w:semiHidden/>
    <w:unhideWhenUsed/>
    <w:rsid w:val="00C95D5D"/>
  </w:style>
  <w:style w:type="numbering" w:customStyle="1" w:styleId="111331">
    <w:name w:val="リストなし11133"/>
    <w:next w:val="NoList"/>
    <w:uiPriority w:val="99"/>
    <w:semiHidden/>
    <w:unhideWhenUsed/>
    <w:rsid w:val="00C95D5D"/>
  </w:style>
  <w:style w:type="numbering" w:customStyle="1" w:styleId="111332">
    <w:name w:val="无列表11133"/>
    <w:next w:val="NoList"/>
    <w:semiHidden/>
    <w:rsid w:val="00C95D5D"/>
  </w:style>
  <w:style w:type="numbering" w:customStyle="1" w:styleId="NoList21133">
    <w:name w:val="No List21133"/>
    <w:next w:val="NoList"/>
    <w:semiHidden/>
    <w:rsid w:val="00C95D5D"/>
  </w:style>
  <w:style w:type="numbering" w:customStyle="1" w:styleId="NoList31133">
    <w:name w:val="No List31133"/>
    <w:next w:val="NoList"/>
    <w:uiPriority w:val="99"/>
    <w:semiHidden/>
    <w:rsid w:val="00C95D5D"/>
  </w:style>
  <w:style w:type="numbering" w:customStyle="1" w:styleId="NoList111133">
    <w:name w:val="No List111133"/>
    <w:next w:val="NoList"/>
    <w:uiPriority w:val="99"/>
    <w:semiHidden/>
    <w:unhideWhenUsed/>
    <w:rsid w:val="00C95D5D"/>
  </w:style>
  <w:style w:type="numbering" w:customStyle="1" w:styleId="121330">
    <w:name w:val="無清單12133"/>
    <w:next w:val="NoList"/>
    <w:uiPriority w:val="99"/>
    <w:semiHidden/>
    <w:unhideWhenUsed/>
    <w:rsid w:val="00C95D5D"/>
  </w:style>
  <w:style w:type="numbering" w:customStyle="1" w:styleId="1111330">
    <w:name w:val="無清單111133"/>
    <w:next w:val="NoList"/>
    <w:uiPriority w:val="99"/>
    <w:semiHidden/>
    <w:unhideWhenUsed/>
    <w:rsid w:val="00C95D5D"/>
  </w:style>
  <w:style w:type="numbering" w:customStyle="1" w:styleId="NoList533">
    <w:name w:val="No List533"/>
    <w:next w:val="NoList"/>
    <w:uiPriority w:val="99"/>
    <w:semiHidden/>
    <w:unhideWhenUsed/>
    <w:rsid w:val="00C95D5D"/>
  </w:style>
  <w:style w:type="numbering" w:customStyle="1" w:styleId="NoList1333">
    <w:name w:val="No List1333"/>
    <w:next w:val="NoList"/>
    <w:uiPriority w:val="99"/>
    <w:semiHidden/>
    <w:unhideWhenUsed/>
    <w:rsid w:val="00C95D5D"/>
  </w:style>
  <w:style w:type="numbering" w:customStyle="1" w:styleId="12332">
    <w:name w:val="リストなし1233"/>
    <w:next w:val="NoList"/>
    <w:uiPriority w:val="99"/>
    <w:semiHidden/>
    <w:unhideWhenUsed/>
    <w:rsid w:val="00C95D5D"/>
  </w:style>
  <w:style w:type="numbering" w:customStyle="1" w:styleId="12333">
    <w:name w:val="无列表1233"/>
    <w:next w:val="NoList"/>
    <w:semiHidden/>
    <w:rsid w:val="00C95D5D"/>
  </w:style>
  <w:style w:type="numbering" w:customStyle="1" w:styleId="NoList2233">
    <w:name w:val="No List2233"/>
    <w:next w:val="NoList"/>
    <w:semiHidden/>
    <w:rsid w:val="00C95D5D"/>
  </w:style>
  <w:style w:type="numbering" w:customStyle="1" w:styleId="NoList3233">
    <w:name w:val="No List3233"/>
    <w:next w:val="NoList"/>
    <w:uiPriority w:val="99"/>
    <w:semiHidden/>
    <w:rsid w:val="00C95D5D"/>
  </w:style>
  <w:style w:type="numbering" w:customStyle="1" w:styleId="NoList11233">
    <w:name w:val="No List11233"/>
    <w:next w:val="NoList"/>
    <w:uiPriority w:val="99"/>
    <w:semiHidden/>
    <w:unhideWhenUsed/>
    <w:rsid w:val="00C95D5D"/>
  </w:style>
  <w:style w:type="numbering" w:customStyle="1" w:styleId="13330">
    <w:name w:val="無清單1333"/>
    <w:next w:val="NoList"/>
    <w:uiPriority w:val="99"/>
    <w:semiHidden/>
    <w:unhideWhenUsed/>
    <w:rsid w:val="00C95D5D"/>
  </w:style>
  <w:style w:type="numbering" w:customStyle="1" w:styleId="112330">
    <w:name w:val="無清單11233"/>
    <w:next w:val="NoList"/>
    <w:uiPriority w:val="99"/>
    <w:semiHidden/>
    <w:unhideWhenUsed/>
    <w:rsid w:val="00C95D5D"/>
  </w:style>
  <w:style w:type="numbering" w:customStyle="1" w:styleId="2133">
    <w:name w:val="无列表2133"/>
    <w:next w:val="NoList"/>
    <w:uiPriority w:val="99"/>
    <w:semiHidden/>
    <w:unhideWhenUsed/>
    <w:rsid w:val="00C95D5D"/>
  </w:style>
  <w:style w:type="numbering" w:customStyle="1" w:styleId="NoList12223">
    <w:name w:val="No List12223"/>
    <w:next w:val="NoList"/>
    <w:uiPriority w:val="99"/>
    <w:semiHidden/>
    <w:unhideWhenUsed/>
    <w:rsid w:val="00C95D5D"/>
  </w:style>
  <w:style w:type="numbering" w:customStyle="1" w:styleId="112231">
    <w:name w:val="リストなし11223"/>
    <w:next w:val="NoList"/>
    <w:uiPriority w:val="99"/>
    <w:semiHidden/>
    <w:unhideWhenUsed/>
    <w:rsid w:val="00C95D5D"/>
  </w:style>
  <w:style w:type="numbering" w:customStyle="1" w:styleId="112232">
    <w:name w:val="无列表11223"/>
    <w:next w:val="NoList"/>
    <w:semiHidden/>
    <w:rsid w:val="00C95D5D"/>
  </w:style>
  <w:style w:type="numbering" w:customStyle="1" w:styleId="NoList21223">
    <w:name w:val="No List21223"/>
    <w:next w:val="NoList"/>
    <w:semiHidden/>
    <w:rsid w:val="00C95D5D"/>
  </w:style>
  <w:style w:type="numbering" w:customStyle="1" w:styleId="NoList31223">
    <w:name w:val="No List31223"/>
    <w:next w:val="NoList"/>
    <w:uiPriority w:val="99"/>
    <w:semiHidden/>
    <w:rsid w:val="00C95D5D"/>
  </w:style>
  <w:style w:type="numbering" w:customStyle="1" w:styleId="NoList111233">
    <w:name w:val="No List111233"/>
    <w:next w:val="NoList"/>
    <w:uiPriority w:val="99"/>
    <w:semiHidden/>
    <w:unhideWhenUsed/>
    <w:rsid w:val="00C95D5D"/>
  </w:style>
  <w:style w:type="numbering" w:customStyle="1" w:styleId="122230">
    <w:name w:val="無清單12223"/>
    <w:next w:val="NoList"/>
    <w:uiPriority w:val="99"/>
    <w:semiHidden/>
    <w:unhideWhenUsed/>
    <w:rsid w:val="00C95D5D"/>
  </w:style>
  <w:style w:type="numbering" w:customStyle="1" w:styleId="1112230">
    <w:name w:val="無清單111223"/>
    <w:next w:val="NoList"/>
    <w:uiPriority w:val="99"/>
    <w:semiHidden/>
    <w:unhideWhenUsed/>
    <w:rsid w:val="00C95D5D"/>
  </w:style>
  <w:style w:type="paragraph" w:customStyle="1" w:styleId="4a">
    <w:name w:val="修订4"/>
    <w:hidden/>
    <w:semiHidden/>
    <w:rsid w:val="00C95D5D"/>
    <w:rPr>
      <w:rFonts w:ascii="Times New Roman" w:eastAsia="Batang" w:hAnsi="Times New Roman"/>
      <w:lang w:val="en-GB" w:eastAsia="en-US"/>
    </w:rPr>
  </w:style>
  <w:style w:type="numbering" w:customStyle="1" w:styleId="NoList19">
    <w:name w:val="No List19"/>
    <w:next w:val="NoList"/>
    <w:uiPriority w:val="99"/>
    <w:semiHidden/>
    <w:unhideWhenUsed/>
    <w:rsid w:val="00C95D5D"/>
  </w:style>
  <w:style w:type="numbering" w:customStyle="1" w:styleId="NoList110">
    <w:name w:val="No List110"/>
    <w:next w:val="NoList"/>
    <w:uiPriority w:val="99"/>
    <w:semiHidden/>
    <w:unhideWhenUsed/>
    <w:rsid w:val="00C95D5D"/>
  </w:style>
  <w:style w:type="table" w:customStyle="1" w:styleId="TableGrid30">
    <w:name w:val="Table Grid30"/>
    <w:basedOn w:val="TableNormal"/>
    <w:next w:val="TableGrid"/>
    <w:uiPriority w:val="39"/>
    <w:qFormat/>
    <w:rsid w:val="00C95D5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C95D5D"/>
    <w:pPr>
      <w:spacing w:before="100" w:beforeAutospacing="1" w:after="100" w:afterAutospacing="1"/>
    </w:pPr>
    <w:rPr>
      <w:rFonts w:eastAsia="DengXian"/>
      <w:sz w:val="24"/>
      <w:szCs w:val="24"/>
      <w:lang w:val="en-US"/>
    </w:rPr>
  </w:style>
  <w:style w:type="table" w:customStyle="1" w:styleId="TableGrid120">
    <w:name w:val="Table Grid120"/>
    <w:basedOn w:val="TableNormal"/>
    <w:next w:val="TableGrid"/>
    <w:uiPriority w:val="39"/>
    <w:rsid w:val="00C95D5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C95D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C95D5D"/>
  </w:style>
  <w:style w:type="numbering" w:customStyle="1" w:styleId="NoList28">
    <w:name w:val="No List28"/>
    <w:next w:val="NoList"/>
    <w:uiPriority w:val="99"/>
    <w:semiHidden/>
    <w:unhideWhenUsed/>
    <w:rsid w:val="00C95D5D"/>
  </w:style>
  <w:style w:type="table" w:customStyle="1" w:styleId="TableGrid410">
    <w:name w:val="Table Grid410"/>
    <w:basedOn w:val="TableNormal"/>
    <w:next w:val="TableGrid"/>
    <w:rsid w:val="00C95D5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C95D5D"/>
  </w:style>
  <w:style w:type="table" w:customStyle="1" w:styleId="TableGrid58">
    <w:name w:val="Table Grid58"/>
    <w:basedOn w:val="TableNormal"/>
    <w:next w:val="TableGrid"/>
    <w:rsid w:val="00C95D5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C95D5D"/>
  </w:style>
  <w:style w:type="table" w:customStyle="1" w:styleId="TableGrid68">
    <w:name w:val="Table Grid68"/>
    <w:basedOn w:val="TableNormal"/>
    <w:next w:val="TableGrid"/>
    <w:rsid w:val="00C95D5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C95D5D"/>
  </w:style>
  <w:style w:type="numbering" w:customStyle="1" w:styleId="NoList65">
    <w:name w:val="No List65"/>
    <w:next w:val="NoList"/>
    <w:semiHidden/>
    <w:unhideWhenUsed/>
    <w:rsid w:val="00C95D5D"/>
  </w:style>
  <w:style w:type="numbering" w:customStyle="1" w:styleId="NoList74">
    <w:name w:val="No List74"/>
    <w:next w:val="NoList"/>
    <w:semiHidden/>
    <w:unhideWhenUsed/>
    <w:rsid w:val="00C95D5D"/>
  </w:style>
  <w:style w:type="paragraph" w:customStyle="1" w:styleId="Caption4">
    <w:name w:val="Caption4"/>
    <w:basedOn w:val="Normal"/>
    <w:next w:val="Normal"/>
    <w:uiPriority w:val="35"/>
    <w:unhideWhenUsed/>
    <w:qFormat/>
    <w:rsid w:val="00C95D5D"/>
    <w:pPr>
      <w:overflowPunct w:val="0"/>
      <w:autoSpaceDE w:val="0"/>
      <w:autoSpaceDN w:val="0"/>
      <w:adjustRightInd w:val="0"/>
      <w:spacing w:after="200"/>
      <w:textAlignment w:val="baseline"/>
    </w:pPr>
    <w:rPr>
      <w:rFonts w:eastAsia="Times New Roman"/>
      <w:i/>
      <w:iCs/>
      <w:color w:val="44546A"/>
      <w:sz w:val="18"/>
      <w:szCs w:val="18"/>
      <w:lang w:eastAsia="en-GB"/>
    </w:rPr>
  </w:style>
  <w:style w:type="character" w:customStyle="1" w:styleId="UnresolvedMention">
    <w:name w:val="Unresolved Mention"/>
    <w:basedOn w:val="DefaultParagraphFont"/>
    <w:uiPriority w:val="99"/>
    <w:unhideWhenUsed/>
    <w:rsid w:val="00C95D5D"/>
    <w:rPr>
      <w:color w:val="605E5C"/>
      <w:shd w:val="clear" w:color="auto" w:fill="E1DFDD"/>
    </w:rPr>
  </w:style>
  <w:style w:type="numbering" w:customStyle="1" w:styleId="NoList20">
    <w:name w:val="No List20"/>
    <w:next w:val="NoList"/>
    <w:uiPriority w:val="99"/>
    <w:semiHidden/>
    <w:unhideWhenUsed/>
    <w:rsid w:val="00C95D5D"/>
  </w:style>
  <w:style w:type="table" w:customStyle="1" w:styleId="TableGrid40">
    <w:name w:val="Table Grid40"/>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C95D5D"/>
  </w:style>
  <w:style w:type="numbering" w:customStyle="1" w:styleId="182">
    <w:name w:val="リストなし18"/>
    <w:next w:val="NoList"/>
    <w:uiPriority w:val="99"/>
    <w:semiHidden/>
    <w:unhideWhenUsed/>
    <w:rsid w:val="00C95D5D"/>
  </w:style>
  <w:style w:type="table" w:customStyle="1" w:styleId="TableGrid128">
    <w:name w:val="Table Grid128"/>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C95D5D"/>
  </w:style>
  <w:style w:type="table" w:customStyle="1" w:styleId="3100">
    <w:name w:val="网格型310"/>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C95D5D"/>
  </w:style>
  <w:style w:type="numbering" w:customStyle="1" w:styleId="NoList39">
    <w:name w:val="No List39"/>
    <w:next w:val="NoList"/>
    <w:uiPriority w:val="99"/>
    <w:semiHidden/>
    <w:rsid w:val="00C95D5D"/>
  </w:style>
  <w:style w:type="table" w:customStyle="1" w:styleId="TableGrid418">
    <w:name w:val="Table Grid418"/>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C95D5D"/>
  </w:style>
  <w:style w:type="numbering" w:customStyle="1" w:styleId="191">
    <w:name w:val="無清單19"/>
    <w:next w:val="NoList"/>
    <w:uiPriority w:val="99"/>
    <w:semiHidden/>
    <w:unhideWhenUsed/>
    <w:rsid w:val="00C95D5D"/>
  </w:style>
  <w:style w:type="numbering" w:customStyle="1" w:styleId="118">
    <w:name w:val="無清單118"/>
    <w:next w:val="NoList"/>
    <w:uiPriority w:val="99"/>
    <w:semiHidden/>
    <w:unhideWhenUsed/>
    <w:rsid w:val="00C95D5D"/>
  </w:style>
  <w:style w:type="table" w:customStyle="1" w:styleId="1100">
    <w:name w:val="表格格線110"/>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修订5"/>
    <w:hidden/>
    <w:semiHidden/>
    <w:rsid w:val="00C95D5D"/>
    <w:rPr>
      <w:rFonts w:ascii="Times New Roman" w:eastAsia="Batang" w:hAnsi="Times New Roman"/>
      <w:lang w:val="en-GB" w:eastAsia="en-US"/>
    </w:rPr>
  </w:style>
  <w:style w:type="numbering" w:customStyle="1" w:styleId="NoList48">
    <w:name w:val="No List48"/>
    <w:next w:val="NoList"/>
    <w:uiPriority w:val="99"/>
    <w:semiHidden/>
    <w:unhideWhenUsed/>
    <w:rsid w:val="00C95D5D"/>
  </w:style>
  <w:style w:type="table" w:customStyle="1" w:styleId="TableGrid59">
    <w:name w:val="Table Grid59"/>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C95D5D"/>
  </w:style>
  <w:style w:type="numbering" w:customStyle="1" w:styleId="1180">
    <w:name w:val="リストなし118"/>
    <w:next w:val="NoList"/>
    <w:uiPriority w:val="99"/>
    <w:semiHidden/>
    <w:unhideWhenUsed/>
    <w:rsid w:val="00C95D5D"/>
  </w:style>
  <w:style w:type="table" w:customStyle="1" w:styleId="TableGrid1110">
    <w:name w:val="Table Grid1110"/>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C95D5D"/>
  </w:style>
  <w:style w:type="table" w:customStyle="1" w:styleId="318">
    <w:name w:val="网格型318"/>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C95D5D"/>
  </w:style>
  <w:style w:type="numbering" w:customStyle="1" w:styleId="NoList318">
    <w:name w:val="No List318"/>
    <w:next w:val="NoList"/>
    <w:uiPriority w:val="99"/>
    <w:semiHidden/>
    <w:rsid w:val="00C95D5D"/>
  </w:style>
  <w:style w:type="table" w:customStyle="1" w:styleId="TableGrid419">
    <w:name w:val="Table Grid419"/>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C95D5D"/>
  </w:style>
  <w:style w:type="numbering" w:customStyle="1" w:styleId="128">
    <w:name w:val="無清單128"/>
    <w:next w:val="NoList"/>
    <w:uiPriority w:val="99"/>
    <w:semiHidden/>
    <w:unhideWhenUsed/>
    <w:rsid w:val="00C95D5D"/>
  </w:style>
  <w:style w:type="numbering" w:customStyle="1" w:styleId="1118">
    <w:name w:val="無清單1118"/>
    <w:next w:val="NoList"/>
    <w:uiPriority w:val="99"/>
    <w:semiHidden/>
    <w:unhideWhenUsed/>
    <w:rsid w:val="00C95D5D"/>
  </w:style>
  <w:style w:type="table" w:customStyle="1" w:styleId="1182">
    <w:name w:val="表格格線118"/>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C95D5D"/>
  </w:style>
  <w:style w:type="numbering" w:customStyle="1" w:styleId="NoList1217">
    <w:name w:val="No List1217"/>
    <w:next w:val="NoList"/>
    <w:uiPriority w:val="99"/>
    <w:semiHidden/>
    <w:unhideWhenUsed/>
    <w:rsid w:val="00C95D5D"/>
  </w:style>
  <w:style w:type="numbering" w:customStyle="1" w:styleId="11171">
    <w:name w:val="リストなし1117"/>
    <w:next w:val="NoList"/>
    <w:uiPriority w:val="99"/>
    <w:semiHidden/>
    <w:unhideWhenUsed/>
    <w:rsid w:val="00C95D5D"/>
  </w:style>
  <w:style w:type="numbering" w:customStyle="1" w:styleId="11172">
    <w:name w:val="无列表1117"/>
    <w:next w:val="NoList"/>
    <w:semiHidden/>
    <w:rsid w:val="00C95D5D"/>
  </w:style>
  <w:style w:type="numbering" w:customStyle="1" w:styleId="NoList2117">
    <w:name w:val="No List2117"/>
    <w:next w:val="NoList"/>
    <w:semiHidden/>
    <w:rsid w:val="00C95D5D"/>
  </w:style>
  <w:style w:type="numbering" w:customStyle="1" w:styleId="NoList3117">
    <w:name w:val="No List3117"/>
    <w:next w:val="NoList"/>
    <w:uiPriority w:val="99"/>
    <w:semiHidden/>
    <w:rsid w:val="00C95D5D"/>
  </w:style>
  <w:style w:type="numbering" w:customStyle="1" w:styleId="NoList11117">
    <w:name w:val="No List11117"/>
    <w:next w:val="NoList"/>
    <w:uiPriority w:val="99"/>
    <w:semiHidden/>
    <w:unhideWhenUsed/>
    <w:rsid w:val="00C95D5D"/>
  </w:style>
  <w:style w:type="numbering" w:customStyle="1" w:styleId="12170">
    <w:name w:val="無清單1217"/>
    <w:next w:val="NoList"/>
    <w:uiPriority w:val="99"/>
    <w:semiHidden/>
    <w:unhideWhenUsed/>
    <w:rsid w:val="00C95D5D"/>
  </w:style>
  <w:style w:type="numbering" w:customStyle="1" w:styleId="11117">
    <w:name w:val="無清單11117"/>
    <w:next w:val="NoList"/>
    <w:uiPriority w:val="99"/>
    <w:semiHidden/>
    <w:unhideWhenUsed/>
    <w:rsid w:val="00C95D5D"/>
  </w:style>
  <w:style w:type="numbering" w:customStyle="1" w:styleId="NoList58">
    <w:name w:val="No List58"/>
    <w:next w:val="NoList"/>
    <w:uiPriority w:val="99"/>
    <w:semiHidden/>
    <w:unhideWhenUsed/>
    <w:rsid w:val="00C95D5D"/>
  </w:style>
  <w:style w:type="table" w:customStyle="1" w:styleId="TableGrid69">
    <w:name w:val="Table Grid69"/>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C95D5D"/>
  </w:style>
  <w:style w:type="numbering" w:customStyle="1" w:styleId="1271">
    <w:name w:val="リストなし127"/>
    <w:next w:val="NoList"/>
    <w:uiPriority w:val="99"/>
    <w:semiHidden/>
    <w:unhideWhenUsed/>
    <w:rsid w:val="00C95D5D"/>
  </w:style>
  <w:style w:type="table" w:customStyle="1" w:styleId="TableGrid129">
    <w:name w:val="Table Grid129"/>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C95D5D"/>
  </w:style>
  <w:style w:type="table" w:customStyle="1" w:styleId="328">
    <w:name w:val="网格型328"/>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C95D5D"/>
  </w:style>
  <w:style w:type="numbering" w:customStyle="1" w:styleId="NoList327">
    <w:name w:val="No List327"/>
    <w:next w:val="NoList"/>
    <w:uiPriority w:val="99"/>
    <w:semiHidden/>
    <w:rsid w:val="00C95D5D"/>
  </w:style>
  <w:style w:type="table" w:customStyle="1" w:styleId="TableGrid428">
    <w:name w:val="Table Grid428"/>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C95D5D"/>
  </w:style>
  <w:style w:type="numbering" w:customStyle="1" w:styleId="1370">
    <w:name w:val="無清單137"/>
    <w:next w:val="NoList"/>
    <w:uiPriority w:val="99"/>
    <w:semiHidden/>
    <w:unhideWhenUsed/>
    <w:rsid w:val="00C95D5D"/>
  </w:style>
  <w:style w:type="numbering" w:customStyle="1" w:styleId="11270">
    <w:name w:val="無清單1127"/>
    <w:next w:val="NoList"/>
    <w:uiPriority w:val="99"/>
    <w:semiHidden/>
    <w:unhideWhenUsed/>
    <w:rsid w:val="00C95D5D"/>
  </w:style>
  <w:style w:type="table" w:customStyle="1" w:styleId="1280">
    <w:name w:val="表格格線128"/>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C95D5D"/>
  </w:style>
  <w:style w:type="numbering" w:customStyle="1" w:styleId="NoList1226">
    <w:name w:val="No List1226"/>
    <w:next w:val="NoList"/>
    <w:uiPriority w:val="99"/>
    <w:semiHidden/>
    <w:unhideWhenUsed/>
    <w:rsid w:val="00C95D5D"/>
  </w:style>
  <w:style w:type="numbering" w:customStyle="1" w:styleId="11260">
    <w:name w:val="リストなし1126"/>
    <w:next w:val="NoList"/>
    <w:uiPriority w:val="99"/>
    <w:semiHidden/>
    <w:unhideWhenUsed/>
    <w:rsid w:val="00C95D5D"/>
  </w:style>
  <w:style w:type="numbering" w:customStyle="1" w:styleId="11261">
    <w:name w:val="无列表1126"/>
    <w:next w:val="NoList"/>
    <w:semiHidden/>
    <w:rsid w:val="00C95D5D"/>
  </w:style>
  <w:style w:type="numbering" w:customStyle="1" w:styleId="NoList2126">
    <w:name w:val="No List2126"/>
    <w:next w:val="NoList"/>
    <w:semiHidden/>
    <w:rsid w:val="00C95D5D"/>
  </w:style>
  <w:style w:type="numbering" w:customStyle="1" w:styleId="NoList3126">
    <w:name w:val="No List3126"/>
    <w:next w:val="NoList"/>
    <w:uiPriority w:val="99"/>
    <w:semiHidden/>
    <w:rsid w:val="00C95D5D"/>
  </w:style>
  <w:style w:type="numbering" w:customStyle="1" w:styleId="NoList11127">
    <w:name w:val="No List11127"/>
    <w:next w:val="NoList"/>
    <w:uiPriority w:val="99"/>
    <w:semiHidden/>
    <w:unhideWhenUsed/>
    <w:rsid w:val="00C95D5D"/>
  </w:style>
  <w:style w:type="numbering" w:customStyle="1" w:styleId="12260">
    <w:name w:val="無清單1226"/>
    <w:next w:val="NoList"/>
    <w:uiPriority w:val="99"/>
    <w:semiHidden/>
    <w:unhideWhenUsed/>
    <w:rsid w:val="00C95D5D"/>
  </w:style>
  <w:style w:type="numbering" w:customStyle="1" w:styleId="11126">
    <w:name w:val="無清單11126"/>
    <w:next w:val="NoList"/>
    <w:uiPriority w:val="99"/>
    <w:semiHidden/>
    <w:unhideWhenUsed/>
    <w:rsid w:val="00C95D5D"/>
  </w:style>
  <w:style w:type="numbering" w:customStyle="1" w:styleId="NoList66">
    <w:name w:val="No List66"/>
    <w:next w:val="NoList"/>
    <w:uiPriority w:val="99"/>
    <w:semiHidden/>
    <w:unhideWhenUsed/>
    <w:rsid w:val="00C95D5D"/>
  </w:style>
  <w:style w:type="numbering" w:customStyle="1" w:styleId="NoList145">
    <w:name w:val="No List145"/>
    <w:next w:val="NoList"/>
    <w:uiPriority w:val="99"/>
    <w:semiHidden/>
    <w:unhideWhenUsed/>
    <w:rsid w:val="00C95D5D"/>
  </w:style>
  <w:style w:type="numbering" w:customStyle="1" w:styleId="1351">
    <w:name w:val="リストなし135"/>
    <w:next w:val="NoList"/>
    <w:uiPriority w:val="99"/>
    <w:semiHidden/>
    <w:unhideWhenUsed/>
    <w:rsid w:val="00C95D5D"/>
  </w:style>
  <w:style w:type="table" w:customStyle="1" w:styleId="TableGrid136">
    <w:name w:val="Table Grid136"/>
    <w:basedOn w:val="TableNormal"/>
    <w:next w:val="TableGrid"/>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C95D5D"/>
  </w:style>
  <w:style w:type="table" w:customStyle="1" w:styleId="336">
    <w:name w:val="网格型33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C95D5D"/>
  </w:style>
  <w:style w:type="numbering" w:customStyle="1" w:styleId="NoList335">
    <w:name w:val="No List335"/>
    <w:next w:val="NoList"/>
    <w:uiPriority w:val="99"/>
    <w:semiHidden/>
    <w:rsid w:val="00C95D5D"/>
  </w:style>
  <w:style w:type="table" w:customStyle="1" w:styleId="TableGrid436">
    <w:name w:val="Table Grid436"/>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C95D5D"/>
  </w:style>
  <w:style w:type="numbering" w:customStyle="1" w:styleId="1451">
    <w:name w:val="無清單145"/>
    <w:next w:val="NoList"/>
    <w:uiPriority w:val="99"/>
    <w:semiHidden/>
    <w:unhideWhenUsed/>
    <w:rsid w:val="00C95D5D"/>
  </w:style>
  <w:style w:type="numbering" w:customStyle="1" w:styleId="1135">
    <w:name w:val="無清單1135"/>
    <w:next w:val="NoList"/>
    <w:uiPriority w:val="99"/>
    <w:semiHidden/>
    <w:unhideWhenUsed/>
    <w:rsid w:val="00C95D5D"/>
  </w:style>
  <w:style w:type="table" w:customStyle="1" w:styleId="1360">
    <w:name w:val="表格格線136"/>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C95D5D"/>
  </w:style>
  <w:style w:type="numbering" w:customStyle="1" w:styleId="NoList1235">
    <w:name w:val="No List1235"/>
    <w:next w:val="NoList"/>
    <w:uiPriority w:val="99"/>
    <w:semiHidden/>
    <w:unhideWhenUsed/>
    <w:rsid w:val="00C95D5D"/>
  </w:style>
  <w:style w:type="numbering" w:customStyle="1" w:styleId="11350">
    <w:name w:val="リストなし1135"/>
    <w:next w:val="NoList"/>
    <w:uiPriority w:val="99"/>
    <w:semiHidden/>
    <w:unhideWhenUsed/>
    <w:rsid w:val="00C95D5D"/>
  </w:style>
  <w:style w:type="numbering" w:customStyle="1" w:styleId="11351">
    <w:name w:val="无列表1135"/>
    <w:next w:val="NoList"/>
    <w:semiHidden/>
    <w:rsid w:val="00C95D5D"/>
  </w:style>
  <w:style w:type="numbering" w:customStyle="1" w:styleId="NoList2135">
    <w:name w:val="No List2135"/>
    <w:next w:val="NoList"/>
    <w:semiHidden/>
    <w:rsid w:val="00C95D5D"/>
  </w:style>
  <w:style w:type="numbering" w:customStyle="1" w:styleId="NoList3135">
    <w:name w:val="No List3135"/>
    <w:next w:val="NoList"/>
    <w:uiPriority w:val="99"/>
    <w:semiHidden/>
    <w:rsid w:val="00C95D5D"/>
  </w:style>
  <w:style w:type="numbering" w:customStyle="1" w:styleId="NoList11135">
    <w:name w:val="No List11135"/>
    <w:next w:val="NoList"/>
    <w:uiPriority w:val="99"/>
    <w:semiHidden/>
    <w:unhideWhenUsed/>
    <w:rsid w:val="00C95D5D"/>
  </w:style>
  <w:style w:type="numbering" w:customStyle="1" w:styleId="1235">
    <w:name w:val="無清單1235"/>
    <w:next w:val="NoList"/>
    <w:uiPriority w:val="99"/>
    <w:semiHidden/>
    <w:unhideWhenUsed/>
    <w:rsid w:val="00C95D5D"/>
  </w:style>
  <w:style w:type="numbering" w:customStyle="1" w:styleId="11135">
    <w:name w:val="無清單11135"/>
    <w:next w:val="NoList"/>
    <w:uiPriority w:val="99"/>
    <w:semiHidden/>
    <w:unhideWhenUsed/>
    <w:rsid w:val="00C95D5D"/>
  </w:style>
  <w:style w:type="numbering" w:customStyle="1" w:styleId="NoList415">
    <w:name w:val="No List415"/>
    <w:next w:val="NoList"/>
    <w:uiPriority w:val="99"/>
    <w:semiHidden/>
    <w:unhideWhenUsed/>
    <w:rsid w:val="00C95D5D"/>
  </w:style>
  <w:style w:type="table" w:customStyle="1" w:styleId="TableGrid516">
    <w:name w:val="Table Grid516"/>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C95D5D"/>
  </w:style>
  <w:style w:type="numbering" w:customStyle="1" w:styleId="111151">
    <w:name w:val="リストなし11115"/>
    <w:next w:val="NoList"/>
    <w:uiPriority w:val="99"/>
    <w:semiHidden/>
    <w:unhideWhenUsed/>
    <w:rsid w:val="00C95D5D"/>
  </w:style>
  <w:style w:type="numbering" w:customStyle="1" w:styleId="111152">
    <w:name w:val="无列表11115"/>
    <w:next w:val="NoList"/>
    <w:semiHidden/>
    <w:rsid w:val="00C95D5D"/>
  </w:style>
  <w:style w:type="numbering" w:customStyle="1" w:styleId="NoList21115">
    <w:name w:val="No List21115"/>
    <w:next w:val="NoList"/>
    <w:semiHidden/>
    <w:rsid w:val="00C95D5D"/>
  </w:style>
  <w:style w:type="numbering" w:customStyle="1" w:styleId="NoList31115">
    <w:name w:val="No List31115"/>
    <w:next w:val="NoList"/>
    <w:uiPriority w:val="99"/>
    <w:semiHidden/>
    <w:rsid w:val="00C95D5D"/>
  </w:style>
  <w:style w:type="numbering" w:customStyle="1" w:styleId="NoList111115">
    <w:name w:val="No List111115"/>
    <w:next w:val="NoList"/>
    <w:uiPriority w:val="99"/>
    <w:semiHidden/>
    <w:unhideWhenUsed/>
    <w:rsid w:val="00C95D5D"/>
  </w:style>
  <w:style w:type="numbering" w:customStyle="1" w:styleId="12115">
    <w:name w:val="無清單12115"/>
    <w:next w:val="NoList"/>
    <w:uiPriority w:val="99"/>
    <w:semiHidden/>
    <w:unhideWhenUsed/>
    <w:rsid w:val="00C95D5D"/>
  </w:style>
  <w:style w:type="numbering" w:customStyle="1" w:styleId="111115">
    <w:name w:val="無清單111115"/>
    <w:next w:val="NoList"/>
    <w:uiPriority w:val="99"/>
    <w:semiHidden/>
    <w:unhideWhenUsed/>
    <w:rsid w:val="00C95D5D"/>
  </w:style>
  <w:style w:type="numbering" w:customStyle="1" w:styleId="NoList515">
    <w:name w:val="No List515"/>
    <w:next w:val="NoList"/>
    <w:uiPriority w:val="99"/>
    <w:semiHidden/>
    <w:unhideWhenUsed/>
    <w:rsid w:val="00C95D5D"/>
  </w:style>
  <w:style w:type="table" w:customStyle="1" w:styleId="TableGrid616">
    <w:name w:val="Table Grid616"/>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C95D5D"/>
  </w:style>
  <w:style w:type="numbering" w:customStyle="1" w:styleId="12151">
    <w:name w:val="リストなし1215"/>
    <w:next w:val="NoList"/>
    <w:uiPriority w:val="99"/>
    <w:semiHidden/>
    <w:unhideWhenUsed/>
    <w:rsid w:val="00C95D5D"/>
  </w:style>
  <w:style w:type="table" w:customStyle="1" w:styleId="TableGrid1216">
    <w:name w:val="Table Grid1216"/>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C95D5D"/>
  </w:style>
  <w:style w:type="table" w:customStyle="1" w:styleId="3216">
    <w:name w:val="网格型321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C95D5D"/>
  </w:style>
  <w:style w:type="numbering" w:customStyle="1" w:styleId="NoList3215">
    <w:name w:val="No List3215"/>
    <w:next w:val="NoList"/>
    <w:uiPriority w:val="99"/>
    <w:semiHidden/>
    <w:rsid w:val="00C95D5D"/>
  </w:style>
  <w:style w:type="table" w:customStyle="1" w:styleId="TableGrid4216">
    <w:name w:val="Table Grid4216"/>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C95D5D"/>
  </w:style>
  <w:style w:type="numbering" w:customStyle="1" w:styleId="1315">
    <w:name w:val="無清單1315"/>
    <w:next w:val="NoList"/>
    <w:uiPriority w:val="99"/>
    <w:semiHidden/>
    <w:unhideWhenUsed/>
    <w:rsid w:val="00C95D5D"/>
  </w:style>
  <w:style w:type="numbering" w:customStyle="1" w:styleId="11215">
    <w:name w:val="無清單11215"/>
    <w:next w:val="NoList"/>
    <w:uiPriority w:val="99"/>
    <w:semiHidden/>
    <w:unhideWhenUsed/>
    <w:rsid w:val="00C95D5D"/>
  </w:style>
  <w:style w:type="table" w:customStyle="1" w:styleId="12160">
    <w:name w:val="表格格線1216"/>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C95D5D"/>
  </w:style>
  <w:style w:type="numbering" w:customStyle="1" w:styleId="NoList12215">
    <w:name w:val="No List12215"/>
    <w:next w:val="NoList"/>
    <w:uiPriority w:val="99"/>
    <w:semiHidden/>
    <w:unhideWhenUsed/>
    <w:rsid w:val="00C95D5D"/>
  </w:style>
  <w:style w:type="numbering" w:customStyle="1" w:styleId="112150">
    <w:name w:val="リストなし11215"/>
    <w:next w:val="NoList"/>
    <w:uiPriority w:val="99"/>
    <w:semiHidden/>
    <w:unhideWhenUsed/>
    <w:rsid w:val="00C95D5D"/>
  </w:style>
  <w:style w:type="numbering" w:customStyle="1" w:styleId="112151">
    <w:name w:val="无列表11215"/>
    <w:next w:val="NoList"/>
    <w:semiHidden/>
    <w:rsid w:val="00C95D5D"/>
  </w:style>
  <w:style w:type="numbering" w:customStyle="1" w:styleId="NoList21215">
    <w:name w:val="No List21215"/>
    <w:next w:val="NoList"/>
    <w:semiHidden/>
    <w:rsid w:val="00C95D5D"/>
  </w:style>
  <w:style w:type="numbering" w:customStyle="1" w:styleId="NoList31215">
    <w:name w:val="No List31215"/>
    <w:next w:val="NoList"/>
    <w:uiPriority w:val="99"/>
    <w:semiHidden/>
    <w:rsid w:val="00C95D5D"/>
  </w:style>
  <w:style w:type="numbering" w:customStyle="1" w:styleId="NoList111215">
    <w:name w:val="No List111215"/>
    <w:next w:val="NoList"/>
    <w:uiPriority w:val="99"/>
    <w:semiHidden/>
    <w:unhideWhenUsed/>
    <w:rsid w:val="00C95D5D"/>
  </w:style>
  <w:style w:type="numbering" w:customStyle="1" w:styleId="12215">
    <w:name w:val="無清單12215"/>
    <w:next w:val="NoList"/>
    <w:uiPriority w:val="99"/>
    <w:semiHidden/>
    <w:unhideWhenUsed/>
    <w:rsid w:val="00C95D5D"/>
  </w:style>
  <w:style w:type="numbering" w:customStyle="1" w:styleId="111215">
    <w:name w:val="無清單111215"/>
    <w:next w:val="NoList"/>
    <w:uiPriority w:val="99"/>
    <w:semiHidden/>
    <w:unhideWhenUsed/>
    <w:rsid w:val="00C95D5D"/>
  </w:style>
  <w:style w:type="table" w:customStyle="1" w:styleId="174">
    <w:name w:val="网格型17"/>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C95D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C95D5D"/>
  </w:style>
  <w:style w:type="table" w:customStyle="1" w:styleId="261">
    <w:name w:val="网格型26"/>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C95D5D"/>
  </w:style>
  <w:style w:type="numbering" w:customStyle="1" w:styleId="NoList11314">
    <w:name w:val="No List11314"/>
    <w:next w:val="NoList"/>
    <w:uiPriority w:val="99"/>
    <w:semiHidden/>
    <w:unhideWhenUsed/>
    <w:rsid w:val="00C95D5D"/>
  </w:style>
  <w:style w:type="numbering" w:customStyle="1" w:styleId="NoList4115">
    <w:name w:val="No List4115"/>
    <w:next w:val="NoList"/>
    <w:uiPriority w:val="99"/>
    <w:semiHidden/>
    <w:unhideWhenUsed/>
    <w:rsid w:val="00C95D5D"/>
  </w:style>
  <w:style w:type="table" w:customStyle="1" w:styleId="TableGrid1127">
    <w:name w:val="Table Grid1127"/>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C95D5D"/>
  </w:style>
  <w:style w:type="numbering" w:customStyle="1" w:styleId="NoList121115">
    <w:name w:val="No List121115"/>
    <w:next w:val="NoList"/>
    <w:uiPriority w:val="99"/>
    <w:semiHidden/>
    <w:unhideWhenUsed/>
    <w:rsid w:val="00C95D5D"/>
  </w:style>
  <w:style w:type="numbering" w:customStyle="1" w:styleId="1111150">
    <w:name w:val="リストなし111115"/>
    <w:next w:val="NoList"/>
    <w:uiPriority w:val="99"/>
    <w:semiHidden/>
    <w:unhideWhenUsed/>
    <w:rsid w:val="00C95D5D"/>
  </w:style>
  <w:style w:type="numbering" w:customStyle="1" w:styleId="1111151">
    <w:name w:val="无列表111115"/>
    <w:next w:val="NoList"/>
    <w:semiHidden/>
    <w:rsid w:val="00C95D5D"/>
  </w:style>
  <w:style w:type="numbering" w:customStyle="1" w:styleId="NoList211115">
    <w:name w:val="No List211115"/>
    <w:next w:val="NoList"/>
    <w:semiHidden/>
    <w:rsid w:val="00C95D5D"/>
  </w:style>
  <w:style w:type="numbering" w:customStyle="1" w:styleId="NoList311115">
    <w:name w:val="No List311115"/>
    <w:next w:val="NoList"/>
    <w:uiPriority w:val="99"/>
    <w:semiHidden/>
    <w:rsid w:val="00C95D5D"/>
  </w:style>
  <w:style w:type="numbering" w:customStyle="1" w:styleId="NoList1111115">
    <w:name w:val="No List1111115"/>
    <w:next w:val="NoList"/>
    <w:uiPriority w:val="99"/>
    <w:semiHidden/>
    <w:unhideWhenUsed/>
    <w:rsid w:val="00C95D5D"/>
  </w:style>
  <w:style w:type="numbering" w:customStyle="1" w:styleId="121115">
    <w:name w:val="無清單121115"/>
    <w:next w:val="NoList"/>
    <w:uiPriority w:val="99"/>
    <w:semiHidden/>
    <w:unhideWhenUsed/>
    <w:rsid w:val="00C95D5D"/>
  </w:style>
  <w:style w:type="numbering" w:customStyle="1" w:styleId="1111115">
    <w:name w:val="無清單1111115"/>
    <w:next w:val="NoList"/>
    <w:uiPriority w:val="99"/>
    <w:semiHidden/>
    <w:unhideWhenUsed/>
    <w:rsid w:val="00C95D5D"/>
  </w:style>
  <w:style w:type="numbering" w:customStyle="1" w:styleId="NoList13115">
    <w:name w:val="No List13115"/>
    <w:next w:val="NoList"/>
    <w:uiPriority w:val="99"/>
    <w:semiHidden/>
    <w:unhideWhenUsed/>
    <w:rsid w:val="00C95D5D"/>
  </w:style>
  <w:style w:type="numbering" w:customStyle="1" w:styleId="121150">
    <w:name w:val="リストなし12115"/>
    <w:next w:val="NoList"/>
    <w:uiPriority w:val="99"/>
    <w:semiHidden/>
    <w:unhideWhenUsed/>
    <w:rsid w:val="00C95D5D"/>
  </w:style>
  <w:style w:type="numbering" w:customStyle="1" w:styleId="121151">
    <w:name w:val="无列表12115"/>
    <w:next w:val="NoList"/>
    <w:semiHidden/>
    <w:rsid w:val="00C95D5D"/>
  </w:style>
  <w:style w:type="numbering" w:customStyle="1" w:styleId="NoList22115">
    <w:name w:val="No List22115"/>
    <w:next w:val="NoList"/>
    <w:semiHidden/>
    <w:rsid w:val="00C95D5D"/>
  </w:style>
  <w:style w:type="numbering" w:customStyle="1" w:styleId="NoList32115">
    <w:name w:val="No List32115"/>
    <w:next w:val="NoList"/>
    <w:uiPriority w:val="99"/>
    <w:semiHidden/>
    <w:rsid w:val="00C95D5D"/>
  </w:style>
  <w:style w:type="numbering" w:customStyle="1" w:styleId="NoList112115">
    <w:name w:val="No List112115"/>
    <w:next w:val="NoList"/>
    <w:uiPriority w:val="99"/>
    <w:semiHidden/>
    <w:unhideWhenUsed/>
    <w:rsid w:val="00C95D5D"/>
  </w:style>
  <w:style w:type="numbering" w:customStyle="1" w:styleId="13115">
    <w:name w:val="無清單13115"/>
    <w:next w:val="NoList"/>
    <w:uiPriority w:val="99"/>
    <w:semiHidden/>
    <w:unhideWhenUsed/>
    <w:rsid w:val="00C95D5D"/>
  </w:style>
  <w:style w:type="numbering" w:customStyle="1" w:styleId="112115">
    <w:name w:val="無清單112115"/>
    <w:next w:val="NoList"/>
    <w:uiPriority w:val="99"/>
    <w:semiHidden/>
    <w:unhideWhenUsed/>
    <w:rsid w:val="00C95D5D"/>
  </w:style>
  <w:style w:type="numbering" w:customStyle="1" w:styleId="21115">
    <w:name w:val="无列表21115"/>
    <w:next w:val="NoList"/>
    <w:uiPriority w:val="99"/>
    <w:semiHidden/>
    <w:unhideWhenUsed/>
    <w:rsid w:val="00C95D5D"/>
  </w:style>
  <w:style w:type="numbering" w:customStyle="1" w:styleId="NoList122115">
    <w:name w:val="No List122115"/>
    <w:next w:val="NoList"/>
    <w:uiPriority w:val="99"/>
    <w:semiHidden/>
    <w:unhideWhenUsed/>
    <w:rsid w:val="00C95D5D"/>
  </w:style>
  <w:style w:type="numbering" w:customStyle="1" w:styleId="1121150">
    <w:name w:val="リストなし112115"/>
    <w:next w:val="NoList"/>
    <w:uiPriority w:val="99"/>
    <w:semiHidden/>
    <w:unhideWhenUsed/>
    <w:rsid w:val="00C95D5D"/>
  </w:style>
  <w:style w:type="numbering" w:customStyle="1" w:styleId="1121151">
    <w:name w:val="无列表112115"/>
    <w:next w:val="NoList"/>
    <w:semiHidden/>
    <w:rsid w:val="00C95D5D"/>
  </w:style>
  <w:style w:type="numbering" w:customStyle="1" w:styleId="NoList212115">
    <w:name w:val="No List212115"/>
    <w:next w:val="NoList"/>
    <w:semiHidden/>
    <w:rsid w:val="00C95D5D"/>
  </w:style>
  <w:style w:type="numbering" w:customStyle="1" w:styleId="NoList312115">
    <w:name w:val="No List312115"/>
    <w:next w:val="NoList"/>
    <w:uiPriority w:val="99"/>
    <w:semiHidden/>
    <w:rsid w:val="00C95D5D"/>
  </w:style>
  <w:style w:type="numbering" w:customStyle="1" w:styleId="NoList1112115">
    <w:name w:val="No List1112115"/>
    <w:next w:val="NoList"/>
    <w:uiPriority w:val="99"/>
    <w:semiHidden/>
    <w:unhideWhenUsed/>
    <w:rsid w:val="00C95D5D"/>
  </w:style>
  <w:style w:type="numbering" w:customStyle="1" w:styleId="1221150">
    <w:name w:val="無清單122115"/>
    <w:next w:val="NoList"/>
    <w:uiPriority w:val="99"/>
    <w:semiHidden/>
    <w:unhideWhenUsed/>
    <w:rsid w:val="00C95D5D"/>
  </w:style>
  <w:style w:type="numbering" w:customStyle="1" w:styleId="1112115">
    <w:name w:val="無清單1112115"/>
    <w:next w:val="NoList"/>
    <w:uiPriority w:val="99"/>
    <w:semiHidden/>
    <w:unhideWhenUsed/>
    <w:rsid w:val="00C95D5D"/>
  </w:style>
  <w:style w:type="numbering" w:customStyle="1" w:styleId="NoList5114">
    <w:name w:val="No List5114"/>
    <w:next w:val="NoList"/>
    <w:uiPriority w:val="99"/>
    <w:semiHidden/>
    <w:unhideWhenUsed/>
    <w:rsid w:val="00C95D5D"/>
  </w:style>
  <w:style w:type="numbering" w:customStyle="1" w:styleId="NoList614">
    <w:name w:val="No List614"/>
    <w:next w:val="NoList"/>
    <w:uiPriority w:val="99"/>
    <w:semiHidden/>
    <w:unhideWhenUsed/>
    <w:rsid w:val="00C95D5D"/>
  </w:style>
  <w:style w:type="numbering" w:customStyle="1" w:styleId="NoList1414">
    <w:name w:val="No List1414"/>
    <w:next w:val="NoList"/>
    <w:uiPriority w:val="99"/>
    <w:semiHidden/>
    <w:unhideWhenUsed/>
    <w:rsid w:val="00C95D5D"/>
  </w:style>
  <w:style w:type="numbering" w:customStyle="1" w:styleId="13141">
    <w:name w:val="リストなし1314"/>
    <w:next w:val="NoList"/>
    <w:uiPriority w:val="99"/>
    <w:semiHidden/>
    <w:unhideWhenUsed/>
    <w:rsid w:val="00C95D5D"/>
  </w:style>
  <w:style w:type="numbering" w:customStyle="1" w:styleId="NoList2314">
    <w:name w:val="No List2314"/>
    <w:next w:val="NoList"/>
    <w:semiHidden/>
    <w:rsid w:val="00C95D5D"/>
  </w:style>
  <w:style w:type="numbering" w:customStyle="1" w:styleId="NoList3314">
    <w:name w:val="No List3314"/>
    <w:next w:val="NoList"/>
    <w:uiPriority w:val="99"/>
    <w:semiHidden/>
    <w:rsid w:val="00C95D5D"/>
  </w:style>
  <w:style w:type="numbering" w:customStyle="1" w:styleId="NoList1144">
    <w:name w:val="No List1144"/>
    <w:next w:val="NoList"/>
    <w:uiPriority w:val="99"/>
    <w:semiHidden/>
    <w:unhideWhenUsed/>
    <w:rsid w:val="00C95D5D"/>
  </w:style>
  <w:style w:type="numbering" w:customStyle="1" w:styleId="1414">
    <w:name w:val="無清單1414"/>
    <w:next w:val="NoList"/>
    <w:uiPriority w:val="99"/>
    <w:semiHidden/>
    <w:unhideWhenUsed/>
    <w:rsid w:val="00C95D5D"/>
  </w:style>
  <w:style w:type="numbering" w:customStyle="1" w:styleId="11314">
    <w:name w:val="無清單11314"/>
    <w:next w:val="NoList"/>
    <w:uiPriority w:val="99"/>
    <w:semiHidden/>
    <w:unhideWhenUsed/>
    <w:rsid w:val="00C95D5D"/>
  </w:style>
  <w:style w:type="numbering" w:customStyle="1" w:styleId="NoList424">
    <w:name w:val="No List424"/>
    <w:next w:val="NoList"/>
    <w:uiPriority w:val="99"/>
    <w:semiHidden/>
    <w:unhideWhenUsed/>
    <w:rsid w:val="00C95D5D"/>
  </w:style>
  <w:style w:type="numbering" w:customStyle="1" w:styleId="NoList12314">
    <w:name w:val="No List12314"/>
    <w:next w:val="NoList"/>
    <w:uiPriority w:val="99"/>
    <w:semiHidden/>
    <w:unhideWhenUsed/>
    <w:rsid w:val="00C95D5D"/>
  </w:style>
  <w:style w:type="numbering" w:customStyle="1" w:styleId="113140">
    <w:name w:val="リストなし11314"/>
    <w:next w:val="NoList"/>
    <w:uiPriority w:val="99"/>
    <w:semiHidden/>
    <w:unhideWhenUsed/>
    <w:rsid w:val="00C95D5D"/>
  </w:style>
  <w:style w:type="numbering" w:customStyle="1" w:styleId="113141">
    <w:name w:val="无列表11314"/>
    <w:next w:val="NoList"/>
    <w:semiHidden/>
    <w:rsid w:val="00C95D5D"/>
  </w:style>
  <w:style w:type="numbering" w:customStyle="1" w:styleId="NoList21314">
    <w:name w:val="No List21314"/>
    <w:next w:val="NoList"/>
    <w:semiHidden/>
    <w:rsid w:val="00C95D5D"/>
  </w:style>
  <w:style w:type="numbering" w:customStyle="1" w:styleId="NoList31314">
    <w:name w:val="No List31314"/>
    <w:next w:val="NoList"/>
    <w:uiPriority w:val="99"/>
    <w:semiHidden/>
    <w:rsid w:val="00C95D5D"/>
  </w:style>
  <w:style w:type="numbering" w:customStyle="1" w:styleId="NoList111314">
    <w:name w:val="No List111314"/>
    <w:next w:val="NoList"/>
    <w:uiPriority w:val="99"/>
    <w:semiHidden/>
    <w:unhideWhenUsed/>
    <w:rsid w:val="00C95D5D"/>
  </w:style>
  <w:style w:type="numbering" w:customStyle="1" w:styleId="12314">
    <w:name w:val="無清單12314"/>
    <w:next w:val="NoList"/>
    <w:uiPriority w:val="99"/>
    <w:semiHidden/>
    <w:unhideWhenUsed/>
    <w:rsid w:val="00C95D5D"/>
  </w:style>
  <w:style w:type="numbering" w:customStyle="1" w:styleId="111314">
    <w:name w:val="無清單111314"/>
    <w:next w:val="NoList"/>
    <w:uiPriority w:val="99"/>
    <w:semiHidden/>
    <w:unhideWhenUsed/>
    <w:rsid w:val="00C95D5D"/>
  </w:style>
  <w:style w:type="numbering" w:customStyle="1" w:styleId="NoList12124">
    <w:name w:val="No List12124"/>
    <w:next w:val="NoList"/>
    <w:uiPriority w:val="99"/>
    <w:semiHidden/>
    <w:unhideWhenUsed/>
    <w:rsid w:val="00C95D5D"/>
  </w:style>
  <w:style w:type="numbering" w:customStyle="1" w:styleId="111241">
    <w:name w:val="リストなし11124"/>
    <w:next w:val="NoList"/>
    <w:uiPriority w:val="99"/>
    <w:semiHidden/>
    <w:unhideWhenUsed/>
    <w:rsid w:val="00C95D5D"/>
  </w:style>
  <w:style w:type="numbering" w:customStyle="1" w:styleId="111242">
    <w:name w:val="无列表11124"/>
    <w:next w:val="NoList"/>
    <w:semiHidden/>
    <w:rsid w:val="00C95D5D"/>
  </w:style>
  <w:style w:type="numbering" w:customStyle="1" w:styleId="NoList21124">
    <w:name w:val="No List21124"/>
    <w:next w:val="NoList"/>
    <w:semiHidden/>
    <w:rsid w:val="00C95D5D"/>
  </w:style>
  <w:style w:type="numbering" w:customStyle="1" w:styleId="NoList31124">
    <w:name w:val="No List31124"/>
    <w:next w:val="NoList"/>
    <w:uiPriority w:val="99"/>
    <w:semiHidden/>
    <w:rsid w:val="00C95D5D"/>
  </w:style>
  <w:style w:type="numbering" w:customStyle="1" w:styleId="NoList111124">
    <w:name w:val="No List111124"/>
    <w:next w:val="NoList"/>
    <w:uiPriority w:val="99"/>
    <w:semiHidden/>
    <w:unhideWhenUsed/>
    <w:rsid w:val="00C95D5D"/>
  </w:style>
  <w:style w:type="numbering" w:customStyle="1" w:styleId="12124">
    <w:name w:val="無清單12124"/>
    <w:next w:val="NoList"/>
    <w:uiPriority w:val="99"/>
    <w:semiHidden/>
    <w:unhideWhenUsed/>
    <w:rsid w:val="00C95D5D"/>
  </w:style>
  <w:style w:type="numbering" w:customStyle="1" w:styleId="111124">
    <w:name w:val="無清單111124"/>
    <w:next w:val="NoList"/>
    <w:uiPriority w:val="99"/>
    <w:semiHidden/>
    <w:unhideWhenUsed/>
    <w:rsid w:val="00C95D5D"/>
  </w:style>
  <w:style w:type="numbering" w:customStyle="1" w:styleId="NoList524">
    <w:name w:val="No List524"/>
    <w:next w:val="NoList"/>
    <w:uiPriority w:val="99"/>
    <w:semiHidden/>
    <w:unhideWhenUsed/>
    <w:rsid w:val="00C95D5D"/>
  </w:style>
  <w:style w:type="numbering" w:customStyle="1" w:styleId="NoList1324">
    <w:name w:val="No List1324"/>
    <w:next w:val="NoList"/>
    <w:uiPriority w:val="99"/>
    <w:semiHidden/>
    <w:unhideWhenUsed/>
    <w:rsid w:val="00C95D5D"/>
  </w:style>
  <w:style w:type="numbering" w:customStyle="1" w:styleId="12243">
    <w:name w:val="リストなし1224"/>
    <w:next w:val="NoList"/>
    <w:uiPriority w:val="99"/>
    <w:semiHidden/>
    <w:unhideWhenUsed/>
    <w:rsid w:val="00C95D5D"/>
  </w:style>
  <w:style w:type="numbering" w:customStyle="1" w:styleId="12251">
    <w:name w:val="无列表1225"/>
    <w:next w:val="NoList"/>
    <w:semiHidden/>
    <w:rsid w:val="00C95D5D"/>
  </w:style>
  <w:style w:type="numbering" w:customStyle="1" w:styleId="NoList2224">
    <w:name w:val="No List2224"/>
    <w:next w:val="NoList"/>
    <w:semiHidden/>
    <w:rsid w:val="00C95D5D"/>
  </w:style>
  <w:style w:type="numbering" w:customStyle="1" w:styleId="NoList3224">
    <w:name w:val="No List3224"/>
    <w:next w:val="NoList"/>
    <w:uiPriority w:val="99"/>
    <w:semiHidden/>
    <w:rsid w:val="00C95D5D"/>
  </w:style>
  <w:style w:type="numbering" w:customStyle="1" w:styleId="NoList11224">
    <w:name w:val="No List11224"/>
    <w:next w:val="NoList"/>
    <w:uiPriority w:val="99"/>
    <w:semiHidden/>
    <w:unhideWhenUsed/>
    <w:rsid w:val="00C95D5D"/>
  </w:style>
  <w:style w:type="numbering" w:customStyle="1" w:styleId="1324">
    <w:name w:val="無清單1324"/>
    <w:next w:val="NoList"/>
    <w:uiPriority w:val="99"/>
    <w:semiHidden/>
    <w:unhideWhenUsed/>
    <w:rsid w:val="00C95D5D"/>
  </w:style>
  <w:style w:type="numbering" w:customStyle="1" w:styleId="11224">
    <w:name w:val="無清單11224"/>
    <w:next w:val="NoList"/>
    <w:uiPriority w:val="99"/>
    <w:semiHidden/>
    <w:unhideWhenUsed/>
    <w:rsid w:val="00C95D5D"/>
  </w:style>
  <w:style w:type="numbering" w:customStyle="1" w:styleId="2124">
    <w:name w:val="无列表2124"/>
    <w:next w:val="NoList"/>
    <w:uiPriority w:val="99"/>
    <w:semiHidden/>
    <w:unhideWhenUsed/>
    <w:rsid w:val="00C95D5D"/>
  </w:style>
  <w:style w:type="numbering" w:customStyle="1" w:styleId="NoList111224">
    <w:name w:val="No List111224"/>
    <w:next w:val="NoList"/>
    <w:uiPriority w:val="99"/>
    <w:semiHidden/>
    <w:unhideWhenUsed/>
    <w:rsid w:val="00C95D5D"/>
  </w:style>
  <w:style w:type="numbering" w:customStyle="1" w:styleId="NoList75">
    <w:name w:val="No List75"/>
    <w:next w:val="NoList"/>
    <w:uiPriority w:val="99"/>
    <w:semiHidden/>
    <w:unhideWhenUsed/>
    <w:rsid w:val="00C95D5D"/>
  </w:style>
  <w:style w:type="table" w:customStyle="1" w:styleId="TableGrid86">
    <w:name w:val="Table Grid86"/>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C95D5D"/>
  </w:style>
  <w:style w:type="numbering" w:customStyle="1" w:styleId="1442">
    <w:name w:val="リストなし144"/>
    <w:next w:val="NoList"/>
    <w:uiPriority w:val="99"/>
    <w:semiHidden/>
    <w:unhideWhenUsed/>
    <w:rsid w:val="00C95D5D"/>
  </w:style>
  <w:style w:type="table" w:customStyle="1" w:styleId="TableGrid146">
    <w:name w:val="Table Grid146"/>
    <w:basedOn w:val="TableNormal"/>
    <w:next w:val="TableGrid"/>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C95D5D"/>
  </w:style>
  <w:style w:type="table" w:customStyle="1" w:styleId="346">
    <w:name w:val="网格型34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C95D5D"/>
  </w:style>
  <w:style w:type="numbering" w:customStyle="1" w:styleId="NoList344">
    <w:name w:val="No List344"/>
    <w:next w:val="NoList"/>
    <w:uiPriority w:val="99"/>
    <w:semiHidden/>
    <w:rsid w:val="00C95D5D"/>
  </w:style>
  <w:style w:type="table" w:customStyle="1" w:styleId="TableGrid446">
    <w:name w:val="Table Grid446"/>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C95D5D"/>
  </w:style>
  <w:style w:type="numbering" w:customStyle="1" w:styleId="1541">
    <w:name w:val="無清單154"/>
    <w:next w:val="NoList"/>
    <w:uiPriority w:val="99"/>
    <w:semiHidden/>
    <w:unhideWhenUsed/>
    <w:rsid w:val="00C95D5D"/>
  </w:style>
  <w:style w:type="numbering" w:customStyle="1" w:styleId="11440">
    <w:name w:val="無清單1144"/>
    <w:next w:val="NoList"/>
    <w:uiPriority w:val="99"/>
    <w:semiHidden/>
    <w:unhideWhenUsed/>
    <w:rsid w:val="00C95D5D"/>
  </w:style>
  <w:style w:type="table" w:customStyle="1" w:styleId="146">
    <w:name w:val="表格格線146"/>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C95D5D"/>
  </w:style>
  <w:style w:type="table" w:customStyle="1" w:styleId="TableGrid526">
    <w:name w:val="Table Grid526"/>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C95D5D"/>
  </w:style>
  <w:style w:type="numbering" w:customStyle="1" w:styleId="11441">
    <w:name w:val="リストなし1144"/>
    <w:next w:val="NoList"/>
    <w:uiPriority w:val="99"/>
    <w:semiHidden/>
    <w:unhideWhenUsed/>
    <w:rsid w:val="00C95D5D"/>
  </w:style>
  <w:style w:type="table" w:customStyle="1" w:styleId="TableGrid1136">
    <w:name w:val="Table Grid1136"/>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C95D5D"/>
  </w:style>
  <w:style w:type="table" w:customStyle="1" w:styleId="3126">
    <w:name w:val="网格型312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C95D5D"/>
  </w:style>
  <w:style w:type="numbering" w:customStyle="1" w:styleId="NoList3144">
    <w:name w:val="No List3144"/>
    <w:next w:val="NoList"/>
    <w:uiPriority w:val="99"/>
    <w:semiHidden/>
    <w:rsid w:val="00C95D5D"/>
  </w:style>
  <w:style w:type="table" w:customStyle="1" w:styleId="TableGrid4126">
    <w:name w:val="Table Grid4126"/>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C95D5D"/>
  </w:style>
  <w:style w:type="numbering" w:customStyle="1" w:styleId="1244">
    <w:name w:val="無清單1244"/>
    <w:next w:val="NoList"/>
    <w:uiPriority w:val="99"/>
    <w:semiHidden/>
    <w:unhideWhenUsed/>
    <w:rsid w:val="00C95D5D"/>
  </w:style>
  <w:style w:type="numbering" w:customStyle="1" w:styleId="11144">
    <w:name w:val="無清單11144"/>
    <w:next w:val="NoList"/>
    <w:uiPriority w:val="99"/>
    <w:semiHidden/>
    <w:unhideWhenUsed/>
    <w:rsid w:val="00C95D5D"/>
  </w:style>
  <w:style w:type="table" w:customStyle="1" w:styleId="11262">
    <w:name w:val="表格格線1126"/>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C95D5D"/>
  </w:style>
  <w:style w:type="numbering" w:customStyle="1" w:styleId="NoList12134">
    <w:name w:val="No List12134"/>
    <w:next w:val="NoList"/>
    <w:uiPriority w:val="99"/>
    <w:semiHidden/>
    <w:unhideWhenUsed/>
    <w:rsid w:val="00C95D5D"/>
  </w:style>
  <w:style w:type="numbering" w:customStyle="1" w:styleId="111340">
    <w:name w:val="リストなし11134"/>
    <w:next w:val="NoList"/>
    <w:uiPriority w:val="99"/>
    <w:semiHidden/>
    <w:unhideWhenUsed/>
    <w:rsid w:val="00C95D5D"/>
  </w:style>
  <w:style w:type="numbering" w:customStyle="1" w:styleId="111341">
    <w:name w:val="无列表11134"/>
    <w:next w:val="NoList"/>
    <w:semiHidden/>
    <w:rsid w:val="00C95D5D"/>
  </w:style>
  <w:style w:type="numbering" w:customStyle="1" w:styleId="NoList21134">
    <w:name w:val="No List21134"/>
    <w:next w:val="NoList"/>
    <w:semiHidden/>
    <w:rsid w:val="00C95D5D"/>
  </w:style>
  <w:style w:type="numbering" w:customStyle="1" w:styleId="NoList31134">
    <w:name w:val="No List31134"/>
    <w:next w:val="NoList"/>
    <w:uiPriority w:val="99"/>
    <w:semiHidden/>
    <w:rsid w:val="00C95D5D"/>
  </w:style>
  <w:style w:type="numbering" w:customStyle="1" w:styleId="NoList111134">
    <w:name w:val="No List111134"/>
    <w:next w:val="NoList"/>
    <w:uiPriority w:val="99"/>
    <w:semiHidden/>
    <w:unhideWhenUsed/>
    <w:rsid w:val="00C95D5D"/>
  </w:style>
  <w:style w:type="numbering" w:customStyle="1" w:styleId="121340">
    <w:name w:val="無清單12134"/>
    <w:next w:val="NoList"/>
    <w:uiPriority w:val="99"/>
    <w:semiHidden/>
    <w:unhideWhenUsed/>
    <w:rsid w:val="00C95D5D"/>
  </w:style>
  <w:style w:type="numbering" w:customStyle="1" w:styleId="111134">
    <w:name w:val="無清單111134"/>
    <w:next w:val="NoList"/>
    <w:uiPriority w:val="99"/>
    <w:semiHidden/>
    <w:unhideWhenUsed/>
    <w:rsid w:val="00C95D5D"/>
  </w:style>
  <w:style w:type="numbering" w:customStyle="1" w:styleId="NoList534">
    <w:name w:val="No List534"/>
    <w:next w:val="NoList"/>
    <w:uiPriority w:val="99"/>
    <w:semiHidden/>
    <w:unhideWhenUsed/>
    <w:rsid w:val="00C95D5D"/>
  </w:style>
  <w:style w:type="table" w:customStyle="1" w:styleId="TableGrid626">
    <w:name w:val="Table Grid626"/>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C95D5D"/>
  </w:style>
  <w:style w:type="numbering" w:customStyle="1" w:styleId="12342">
    <w:name w:val="リストなし1234"/>
    <w:next w:val="NoList"/>
    <w:uiPriority w:val="99"/>
    <w:semiHidden/>
    <w:unhideWhenUsed/>
    <w:rsid w:val="00C95D5D"/>
  </w:style>
  <w:style w:type="table" w:customStyle="1" w:styleId="TableGrid1226">
    <w:name w:val="Table Grid1226"/>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C95D5D"/>
  </w:style>
  <w:style w:type="table" w:customStyle="1" w:styleId="3226">
    <w:name w:val="网格型322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C95D5D"/>
  </w:style>
  <w:style w:type="numbering" w:customStyle="1" w:styleId="NoList3234">
    <w:name w:val="No List3234"/>
    <w:next w:val="NoList"/>
    <w:uiPriority w:val="99"/>
    <w:semiHidden/>
    <w:rsid w:val="00C95D5D"/>
  </w:style>
  <w:style w:type="table" w:customStyle="1" w:styleId="TableGrid4226">
    <w:name w:val="Table Grid4226"/>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C95D5D"/>
  </w:style>
  <w:style w:type="numbering" w:customStyle="1" w:styleId="13340">
    <w:name w:val="無清單1334"/>
    <w:next w:val="NoList"/>
    <w:uiPriority w:val="99"/>
    <w:semiHidden/>
    <w:unhideWhenUsed/>
    <w:rsid w:val="00C95D5D"/>
  </w:style>
  <w:style w:type="numbering" w:customStyle="1" w:styleId="11234">
    <w:name w:val="無清單11234"/>
    <w:next w:val="NoList"/>
    <w:uiPriority w:val="99"/>
    <w:semiHidden/>
    <w:unhideWhenUsed/>
    <w:rsid w:val="00C95D5D"/>
  </w:style>
  <w:style w:type="table" w:customStyle="1" w:styleId="12261">
    <w:name w:val="表格格線1226"/>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C95D5D"/>
  </w:style>
  <w:style w:type="numbering" w:customStyle="1" w:styleId="NoList12224">
    <w:name w:val="No List12224"/>
    <w:next w:val="NoList"/>
    <w:uiPriority w:val="99"/>
    <w:semiHidden/>
    <w:unhideWhenUsed/>
    <w:rsid w:val="00C95D5D"/>
  </w:style>
  <w:style w:type="numbering" w:customStyle="1" w:styleId="112240">
    <w:name w:val="リストなし11224"/>
    <w:next w:val="NoList"/>
    <w:uiPriority w:val="99"/>
    <w:semiHidden/>
    <w:unhideWhenUsed/>
    <w:rsid w:val="00C95D5D"/>
  </w:style>
  <w:style w:type="numbering" w:customStyle="1" w:styleId="112241">
    <w:name w:val="无列表11224"/>
    <w:next w:val="NoList"/>
    <w:semiHidden/>
    <w:rsid w:val="00C95D5D"/>
  </w:style>
  <w:style w:type="numbering" w:customStyle="1" w:styleId="NoList21224">
    <w:name w:val="No List21224"/>
    <w:next w:val="NoList"/>
    <w:semiHidden/>
    <w:rsid w:val="00C95D5D"/>
  </w:style>
  <w:style w:type="numbering" w:customStyle="1" w:styleId="NoList31224">
    <w:name w:val="No List31224"/>
    <w:next w:val="NoList"/>
    <w:uiPriority w:val="99"/>
    <w:semiHidden/>
    <w:rsid w:val="00C95D5D"/>
  </w:style>
  <w:style w:type="numbering" w:customStyle="1" w:styleId="NoList111234">
    <w:name w:val="No List111234"/>
    <w:next w:val="NoList"/>
    <w:uiPriority w:val="99"/>
    <w:semiHidden/>
    <w:unhideWhenUsed/>
    <w:rsid w:val="00C95D5D"/>
  </w:style>
  <w:style w:type="numbering" w:customStyle="1" w:styleId="122240">
    <w:name w:val="無清單12224"/>
    <w:next w:val="NoList"/>
    <w:uiPriority w:val="99"/>
    <w:semiHidden/>
    <w:unhideWhenUsed/>
    <w:rsid w:val="00C95D5D"/>
  </w:style>
  <w:style w:type="numbering" w:customStyle="1" w:styleId="1112240">
    <w:name w:val="無清單111224"/>
    <w:next w:val="NoList"/>
    <w:uiPriority w:val="99"/>
    <w:semiHidden/>
    <w:unhideWhenUsed/>
    <w:rsid w:val="00C95D5D"/>
  </w:style>
  <w:style w:type="numbering" w:customStyle="1" w:styleId="NoList84">
    <w:name w:val="No List84"/>
    <w:next w:val="NoList"/>
    <w:uiPriority w:val="99"/>
    <w:semiHidden/>
    <w:unhideWhenUsed/>
    <w:rsid w:val="00C95D5D"/>
  </w:style>
  <w:style w:type="table" w:customStyle="1" w:styleId="TableGrid96">
    <w:name w:val="Table Grid96"/>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C95D5D"/>
  </w:style>
  <w:style w:type="numbering" w:customStyle="1" w:styleId="1532">
    <w:name w:val="リストなし153"/>
    <w:next w:val="NoList"/>
    <w:uiPriority w:val="99"/>
    <w:semiHidden/>
    <w:unhideWhenUsed/>
    <w:rsid w:val="00C95D5D"/>
  </w:style>
  <w:style w:type="table" w:customStyle="1" w:styleId="TableGrid155">
    <w:name w:val="Table Grid155"/>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C95D5D"/>
  </w:style>
  <w:style w:type="table" w:customStyle="1" w:styleId="355">
    <w:name w:val="网格型35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C95D5D"/>
  </w:style>
  <w:style w:type="numbering" w:customStyle="1" w:styleId="NoList353">
    <w:name w:val="No List353"/>
    <w:next w:val="NoList"/>
    <w:uiPriority w:val="99"/>
    <w:semiHidden/>
    <w:rsid w:val="00C95D5D"/>
  </w:style>
  <w:style w:type="table" w:customStyle="1" w:styleId="TableGrid455">
    <w:name w:val="Table Grid455"/>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C95D5D"/>
  </w:style>
  <w:style w:type="numbering" w:customStyle="1" w:styleId="1630">
    <w:name w:val="無清單163"/>
    <w:next w:val="NoList"/>
    <w:uiPriority w:val="99"/>
    <w:semiHidden/>
    <w:unhideWhenUsed/>
    <w:rsid w:val="00C95D5D"/>
  </w:style>
  <w:style w:type="numbering" w:customStyle="1" w:styleId="1153">
    <w:name w:val="無清單1153"/>
    <w:next w:val="NoList"/>
    <w:uiPriority w:val="99"/>
    <w:semiHidden/>
    <w:unhideWhenUsed/>
    <w:rsid w:val="00C95D5D"/>
  </w:style>
  <w:style w:type="table" w:customStyle="1" w:styleId="155">
    <w:name w:val="表格格線155"/>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C95D5D"/>
  </w:style>
  <w:style w:type="table" w:customStyle="1" w:styleId="TableGrid535">
    <w:name w:val="Table Grid535"/>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C95D5D"/>
  </w:style>
  <w:style w:type="numbering" w:customStyle="1" w:styleId="11530">
    <w:name w:val="リストなし1153"/>
    <w:next w:val="NoList"/>
    <w:uiPriority w:val="99"/>
    <w:semiHidden/>
    <w:unhideWhenUsed/>
    <w:rsid w:val="00C95D5D"/>
  </w:style>
  <w:style w:type="table" w:customStyle="1" w:styleId="TableGrid1145">
    <w:name w:val="Table Grid1145"/>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C95D5D"/>
  </w:style>
  <w:style w:type="table" w:customStyle="1" w:styleId="3135">
    <w:name w:val="网格型313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C95D5D"/>
  </w:style>
  <w:style w:type="numbering" w:customStyle="1" w:styleId="NoList3153">
    <w:name w:val="No List3153"/>
    <w:next w:val="NoList"/>
    <w:uiPriority w:val="99"/>
    <w:semiHidden/>
    <w:rsid w:val="00C95D5D"/>
  </w:style>
  <w:style w:type="table" w:customStyle="1" w:styleId="TableGrid4135">
    <w:name w:val="Table Grid4135"/>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C95D5D"/>
  </w:style>
  <w:style w:type="numbering" w:customStyle="1" w:styleId="1253">
    <w:name w:val="無清單1253"/>
    <w:next w:val="NoList"/>
    <w:uiPriority w:val="99"/>
    <w:semiHidden/>
    <w:unhideWhenUsed/>
    <w:rsid w:val="00C95D5D"/>
  </w:style>
  <w:style w:type="numbering" w:customStyle="1" w:styleId="111530">
    <w:name w:val="無清單11153"/>
    <w:next w:val="NoList"/>
    <w:uiPriority w:val="99"/>
    <w:semiHidden/>
    <w:unhideWhenUsed/>
    <w:rsid w:val="00C95D5D"/>
  </w:style>
  <w:style w:type="table" w:customStyle="1" w:styleId="11352">
    <w:name w:val="表格格線1135"/>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C95D5D"/>
  </w:style>
  <w:style w:type="numbering" w:customStyle="1" w:styleId="NoList12143">
    <w:name w:val="No List12143"/>
    <w:next w:val="NoList"/>
    <w:uiPriority w:val="99"/>
    <w:semiHidden/>
    <w:unhideWhenUsed/>
    <w:rsid w:val="00C95D5D"/>
  </w:style>
  <w:style w:type="numbering" w:customStyle="1" w:styleId="111431">
    <w:name w:val="リストなし11143"/>
    <w:next w:val="NoList"/>
    <w:uiPriority w:val="99"/>
    <w:semiHidden/>
    <w:unhideWhenUsed/>
    <w:rsid w:val="00C95D5D"/>
  </w:style>
  <w:style w:type="numbering" w:customStyle="1" w:styleId="111432">
    <w:name w:val="无列表11143"/>
    <w:next w:val="NoList"/>
    <w:semiHidden/>
    <w:rsid w:val="00C95D5D"/>
  </w:style>
  <w:style w:type="numbering" w:customStyle="1" w:styleId="NoList21143">
    <w:name w:val="No List21143"/>
    <w:next w:val="NoList"/>
    <w:semiHidden/>
    <w:rsid w:val="00C95D5D"/>
  </w:style>
  <w:style w:type="numbering" w:customStyle="1" w:styleId="NoList31143">
    <w:name w:val="No List31143"/>
    <w:next w:val="NoList"/>
    <w:uiPriority w:val="99"/>
    <w:semiHidden/>
    <w:rsid w:val="00C95D5D"/>
  </w:style>
  <w:style w:type="numbering" w:customStyle="1" w:styleId="NoList111143">
    <w:name w:val="No List111143"/>
    <w:next w:val="NoList"/>
    <w:uiPriority w:val="99"/>
    <w:semiHidden/>
    <w:unhideWhenUsed/>
    <w:rsid w:val="00C95D5D"/>
  </w:style>
  <w:style w:type="numbering" w:customStyle="1" w:styleId="121430">
    <w:name w:val="無清單12143"/>
    <w:next w:val="NoList"/>
    <w:uiPriority w:val="99"/>
    <w:semiHidden/>
    <w:unhideWhenUsed/>
    <w:rsid w:val="00C95D5D"/>
  </w:style>
  <w:style w:type="numbering" w:customStyle="1" w:styleId="1111430">
    <w:name w:val="無清單111143"/>
    <w:next w:val="NoList"/>
    <w:uiPriority w:val="99"/>
    <w:semiHidden/>
    <w:unhideWhenUsed/>
    <w:rsid w:val="00C95D5D"/>
  </w:style>
  <w:style w:type="numbering" w:customStyle="1" w:styleId="NoList543">
    <w:name w:val="No List543"/>
    <w:next w:val="NoList"/>
    <w:uiPriority w:val="99"/>
    <w:semiHidden/>
    <w:unhideWhenUsed/>
    <w:rsid w:val="00C95D5D"/>
  </w:style>
  <w:style w:type="table" w:customStyle="1" w:styleId="TableGrid635">
    <w:name w:val="Table Grid635"/>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C95D5D"/>
  </w:style>
  <w:style w:type="numbering" w:customStyle="1" w:styleId="12431">
    <w:name w:val="リストなし1243"/>
    <w:next w:val="NoList"/>
    <w:uiPriority w:val="99"/>
    <w:semiHidden/>
    <w:unhideWhenUsed/>
    <w:rsid w:val="00C95D5D"/>
  </w:style>
  <w:style w:type="table" w:customStyle="1" w:styleId="TableGrid1235">
    <w:name w:val="Table Grid1235"/>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C95D5D"/>
  </w:style>
  <w:style w:type="table" w:customStyle="1" w:styleId="3235">
    <w:name w:val="网格型323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C95D5D"/>
  </w:style>
  <w:style w:type="numbering" w:customStyle="1" w:styleId="NoList3243">
    <w:name w:val="No List3243"/>
    <w:next w:val="NoList"/>
    <w:uiPriority w:val="99"/>
    <w:semiHidden/>
    <w:rsid w:val="00C95D5D"/>
  </w:style>
  <w:style w:type="table" w:customStyle="1" w:styleId="TableGrid4235">
    <w:name w:val="Table Grid4235"/>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C95D5D"/>
  </w:style>
  <w:style w:type="numbering" w:customStyle="1" w:styleId="13430">
    <w:name w:val="無清單1343"/>
    <w:next w:val="NoList"/>
    <w:uiPriority w:val="99"/>
    <w:semiHidden/>
    <w:unhideWhenUsed/>
    <w:rsid w:val="00C95D5D"/>
  </w:style>
  <w:style w:type="numbering" w:customStyle="1" w:styleId="112430">
    <w:name w:val="無清單11243"/>
    <w:next w:val="NoList"/>
    <w:uiPriority w:val="99"/>
    <w:semiHidden/>
    <w:unhideWhenUsed/>
    <w:rsid w:val="00C95D5D"/>
  </w:style>
  <w:style w:type="table" w:customStyle="1" w:styleId="12350">
    <w:name w:val="表格格線1235"/>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C95D5D"/>
  </w:style>
  <w:style w:type="numbering" w:customStyle="1" w:styleId="NoList12233">
    <w:name w:val="No List12233"/>
    <w:next w:val="NoList"/>
    <w:uiPriority w:val="99"/>
    <w:semiHidden/>
    <w:unhideWhenUsed/>
    <w:rsid w:val="00C95D5D"/>
  </w:style>
  <w:style w:type="numbering" w:customStyle="1" w:styleId="112331">
    <w:name w:val="リストなし11233"/>
    <w:next w:val="NoList"/>
    <w:uiPriority w:val="99"/>
    <w:semiHidden/>
    <w:unhideWhenUsed/>
    <w:rsid w:val="00C95D5D"/>
  </w:style>
  <w:style w:type="numbering" w:customStyle="1" w:styleId="112332">
    <w:name w:val="无列表11233"/>
    <w:next w:val="NoList"/>
    <w:semiHidden/>
    <w:rsid w:val="00C95D5D"/>
  </w:style>
  <w:style w:type="numbering" w:customStyle="1" w:styleId="NoList21233">
    <w:name w:val="No List21233"/>
    <w:next w:val="NoList"/>
    <w:semiHidden/>
    <w:rsid w:val="00C95D5D"/>
  </w:style>
  <w:style w:type="numbering" w:customStyle="1" w:styleId="NoList31233">
    <w:name w:val="No List31233"/>
    <w:next w:val="NoList"/>
    <w:uiPriority w:val="99"/>
    <w:semiHidden/>
    <w:rsid w:val="00C95D5D"/>
  </w:style>
  <w:style w:type="numbering" w:customStyle="1" w:styleId="NoList111243">
    <w:name w:val="No List111243"/>
    <w:next w:val="NoList"/>
    <w:uiPriority w:val="99"/>
    <w:semiHidden/>
    <w:unhideWhenUsed/>
    <w:rsid w:val="00C95D5D"/>
  </w:style>
  <w:style w:type="numbering" w:customStyle="1" w:styleId="122330">
    <w:name w:val="無清單12233"/>
    <w:next w:val="NoList"/>
    <w:uiPriority w:val="99"/>
    <w:semiHidden/>
    <w:unhideWhenUsed/>
    <w:rsid w:val="00C95D5D"/>
  </w:style>
  <w:style w:type="numbering" w:customStyle="1" w:styleId="1112330">
    <w:name w:val="無清單111233"/>
    <w:next w:val="NoList"/>
    <w:uiPriority w:val="99"/>
    <w:semiHidden/>
    <w:unhideWhenUsed/>
    <w:rsid w:val="00C95D5D"/>
  </w:style>
  <w:style w:type="numbering" w:customStyle="1" w:styleId="NoList622">
    <w:name w:val="No List622"/>
    <w:next w:val="NoList"/>
    <w:uiPriority w:val="99"/>
    <w:semiHidden/>
    <w:unhideWhenUsed/>
    <w:rsid w:val="00C95D5D"/>
  </w:style>
  <w:style w:type="numbering" w:customStyle="1" w:styleId="NoList1422">
    <w:name w:val="No List1422"/>
    <w:next w:val="NoList"/>
    <w:uiPriority w:val="99"/>
    <w:semiHidden/>
    <w:unhideWhenUsed/>
    <w:rsid w:val="00C95D5D"/>
  </w:style>
  <w:style w:type="numbering" w:customStyle="1" w:styleId="13222">
    <w:name w:val="リストなし1322"/>
    <w:next w:val="NoList"/>
    <w:uiPriority w:val="99"/>
    <w:semiHidden/>
    <w:unhideWhenUsed/>
    <w:rsid w:val="00C95D5D"/>
  </w:style>
  <w:style w:type="table" w:customStyle="1" w:styleId="TableGrid1313">
    <w:name w:val="Table Grid1313"/>
    <w:basedOn w:val="TableNormal"/>
    <w:next w:val="TableGrid"/>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C95D5D"/>
  </w:style>
  <w:style w:type="table" w:customStyle="1" w:styleId="3313">
    <w:name w:val="网格型33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C95D5D"/>
  </w:style>
  <w:style w:type="numbering" w:customStyle="1" w:styleId="NoList3322">
    <w:name w:val="No List3322"/>
    <w:next w:val="NoList"/>
    <w:uiPriority w:val="99"/>
    <w:semiHidden/>
    <w:rsid w:val="00C95D5D"/>
  </w:style>
  <w:style w:type="table" w:customStyle="1" w:styleId="TableGrid4313">
    <w:name w:val="Table Grid4313"/>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C95D5D"/>
  </w:style>
  <w:style w:type="numbering" w:customStyle="1" w:styleId="14220">
    <w:name w:val="無清單1422"/>
    <w:next w:val="NoList"/>
    <w:uiPriority w:val="99"/>
    <w:semiHidden/>
    <w:unhideWhenUsed/>
    <w:rsid w:val="00C95D5D"/>
  </w:style>
  <w:style w:type="numbering" w:customStyle="1" w:styleId="113220">
    <w:name w:val="無清單11322"/>
    <w:next w:val="NoList"/>
    <w:uiPriority w:val="99"/>
    <w:semiHidden/>
    <w:unhideWhenUsed/>
    <w:rsid w:val="00C95D5D"/>
  </w:style>
  <w:style w:type="table" w:customStyle="1" w:styleId="13133">
    <w:name w:val="表格格線1313"/>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C95D5D"/>
  </w:style>
  <w:style w:type="numbering" w:customStyle="1" w:styleId="NoList12322">
    <w:name w:val="No List12322"/>
    <w:next w:val="NoList"/>
    <w:uiPriority w:val="99"/>
    <w:semiHidden/>
    <w:unhideWhenUsed/>
    <w:rsid w:val="00C95D5D"/>
  </w:style>
  <w:style w:type="numbering" w:customStyle="1" w:styleId="113221">
    <w:name w:val="リストなし11322"/>
    <w:next w:val="NoList"/>
    <w:uiPriority w:val="99"/>
    <w:semiHidden/>
    <w:unhideWhenUsed/>
    <w:rsid w:val="00C95D5D"/>
  </w:style>
  <w:style w:type="numbering" w:customStyle="1" w:styleId="113222">
    <w:name w:val="无列表11322"/>
    <w:next w:val="NoList"/>
    <w:semiHidden/>
    <w:rsid w:val="00C95D5D"/>
  </w:style>
  <w:style w:type="numbering" w:customStyle="1" w:styleId="NoList21322">
    <w:name w:val="No List21322"/>
    <w:next w:val="NoList"/>
    <w:semiHidden/>
    <w:rsid w:val="00C95D5D"/>
  </w:style>
  <w:style w:type="numbering" w:customStyle="1" w:styleId="NoList31322">
    <w:name w:val="No List31322"/>
    <w:next w:val="NoList"/>
    <w:uiPriority w:val="99"/>
    <w:semiHidden/>
    <w:rsid w:val="00C95D5D"/>
  </w:style>
  <w:style w:type="numbering" w:customStyle="1" w:styleId="NoList111322">
    <w:name w:val="No List111322"/>
    <w:next w:val="NoList"/>
    <w:uiPriority w:val="99"/>
    <w:semiHidden/>
    <w:unhideWhenUsed/>
    <w:rsid w:val="00C95D5D"/>
  </w:style>
  <w:style w:type="numbering" w:customStyle="1" w:styleId="123220">
    <w:name w:val="無清單12322"/>
    <w:next w:val="NoList"/>
    <w:uiPriority w:val="99"/>
    <w:semiHidden/>
    <w:unhideWhenUsed/>
    <w:rsid w:val="00C95D5D"/>
  </w:style>
  <w:style w:type="numbering" w:customStyle="1" w:styleId="1113220">
    <w:name w:val="無清單111322"/>
    <w:next w:val="NoList"/>
    <w:uiPriority w:val="99"/>
    <w:semiHidden/>
    <w:unhideWhenUsed/>
    <w:rsid w:val="00C95D5D"/>
  </w:style>
  <w:style w:type="numbering" w:customStyle="1" w:styleId="NoList4123">
    <w:name w:val="No List4123"/>
    <w:next w:val="NoList"/>
    <w:uiPriority w:val="99"/>
    <w:semiHidden/>
    <w:unhideWhenUsed/>
    <w:rsid w:val="00C95D5D"/>
  </w:style>
  <w:style w:type="table" w:customStyle="1" w:styleId="TableGrid5113">
    <w:name w:val="Table Grid5113"/>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C95D5D"/>
  </w:style>
  <w:style w:type="numbering" w:customStyle="1" w:styleId="1111231">
    <w:name w:val="リストなし111123"/>
    <w:next w:val="NoList"/>
    <w:uiPriority w:val="99"/>
    <w:semiHidden/>
    <w:unhideWhenUsed/>
    <w:rsid w:val="00C95D5D"/>
  </w:style>
  <w:style w:type="numbering" w:customStyle="1" w:styleId="1111232">
    <w:name w:val="无列表111123"/>
    <w:next w:val="NoList"/>
    <w:semiHidden/>
    <w:rsid w:val="00C95D5D"/>
  </w:style>
  <w:style w:type="numbering" w:customStyle="1" w:styleId="NoList211123">
    <w:name w:val="No List211123"/>
    <w:next w:val="NoList"/>
    <w:semiHidden/>
    <w:rsid w:val="00C95D5D"/>
  </w:style>
  <w:style w:type="numbering" w:customStyle="1" w:styleId="NoList311123">
    <w:name w:val="No List311123"/>
    <w:next w:val="NoList"/>
    <w:uiPriority w:val="99"/>
    <w:semiHidden/>
    <w:rsid w:val="00C95D5D"/>
  </w:style>
  <w:style w:type="numbering" w:customStyle="1" w:styleId="NoList1111123">
    <w:name w:val="No List1111123"/>
    <w:next w:val="NoList"/>
    <w:uiPriority w:val="99"/>
    <w:semiHidden/>
    <w:unhideWhenUsed/>
    <w:rsid w:val="00C95D5D"/>
  </w:style>
  <w:style w:type="numbering" w:customStyle="1" w:styleId="1211230">
    <w:name w:val="無清單121123"/>
    <w:next w:val="NoList"/>
    <w:uiPriority w:val="99"/>
    <w:semiHidden/>
    <w:unhideWhenUsed/>
    <w:rsid w:val="00C95D5D"/>
  </w:style>
  <w:style w:type="numbering" w:customStyle="1" w:styleId="1111123">
    <w:name w:val="無清單1111123"/>
    <w:next w:val="NoList"/>
    <w:uiPriority w:val="99"/>
    <w:semiHidden/>
    <w:unhideWhenUsed/>
    <w:rsid w:val="00C95D5D"/>
  </w:style>
  <w:style w:type="numbering" w:customStyle="1" w:styleId="NoList5122">
    <w:name w:val="No List5122"/>
    <w:next w:val="NoList"/>
    <w:uiPriority w:val="99"/>
    <w:semiHidden/>
    <w:unhideWhenUsed/>
    <w:rsid w:val="00C95D5D"/>
  </w:style>
  <w:style w:type="table" w:customStyle="1" w:styleId="TableGrid6113">
    <w:name w:val="Table Grid6113"/>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C95D5D"/>
  </w:style>
  <w:style w:type="numbering" w:customStyle="1" w:styleId="121231">
    <w:name w:val="リストなし12123"/>
    <w:next w:val="NoList"/>
    <w:uiPriority w:val="99"/>
    <w:semiHidden/>
    <w:unhideWhenUsed/>
    <w:rsid w:val="00C95D5D"/>
  </w:style>
  <w:style w:type="table" w:customStyle="1" w:styleId="TableGrid12113">
    <w:name w:val="Table Grid12113"/>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C95D5D"/>
  </w:style>
  <w:style w:type="table" w:customStyle="1" w:styleId="32113">
    <w:name w:val="网格型321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C95D5D"/>
  </w:style>
  <w:style w:type="numbering" w:customStyle="1" w:styleId="NoList32123">
    <w:name w:val="No List32123"/>
    <w:next w:val="NoList"/>
    <w:uiPriority w:val="99"/>
    <w:semiHidden/>
    <w:rsid w:val="00C95D5D"/>
  </w:style>
  <w:style w:type="table" w:customStyle="1" w:styleId="TableGrid42113">
    <w:name w:val="Table Grid42113"/>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C95D5D"/>
  </w:style>
  <w:style w:type="numbering" w:customStyle="1" w:styleId="131230">
    <w:name w:val="無清單13123"/>
    <w:next w:val="NoList"/>
    <w:uiPriority w:val="99"/>
    <w:semiHidden/>
    <w:unhideWhenUsed/>
    <w:rsid w:val="00C95D5D"/>
  </w:style>
  <w:style w:type="numbering" w:customStyle="1" w:styleId="1121230">
    <w:name w:val="無清單112123"/>
    <w:next w:val="NoList"/>
    <w:uiPriority w:val="99"/>
    <w:semiHidden/>
    <w:unhideWhenUsed/>
    <w:rsid w:val="00C95D5D"/>
  </w:style>
  <w:style w:type="table" w:customStyle="1" w:styleId="121133">
    <w:name w:val="表格格線12113"/>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C95D5D"/>
  </w:style>
  <w:style w:type="numbering" w:customStyle="1" w:styleId="NoList122123">
    <w:name w:val="No List122123"/>
    <w:next w:val="NoList"/>
    <w:uiPriority w:val="99"/>
    <w:semiHidden/>
    <w:unhideWhenUsed/>
    <w:rsid w:val="00C95D5D"/>
  </w:style>
  <w:style w:type="numbering" w:customStyle="1" w:styleId="1121231">
    <w:name w:val="リストなし112123"/>
    <w:next w:val="NoList"/>
    <w:uiPriority w:val="99"/>
    <w:semiHidden/>
    <w:unhideWhenUsed/>
    <w:rsid w:val="00C95D5D"/>
  </w:style>
  <w:style w:type="numbering" w:customStyle="1" w:styleId="1121232">
    <w:name w:val="无列表112123"/>
    <w:next w:val="NoList"/>
    <w:semiHidden/>
    <w:rsid w:val="00C95D5D"/>
  </w:style>
  <w:style w:type="numbering" w:customStyle="1" w:styleId="NoList212123">
    <w:name w:val="No List212123"/>
    <w:next w:val="NoList"/>
    <w:semiHidden/>
    <w:rsid w:val="00C95D5D"/>
  </w:style>
  <w:style w:type="numbering" w:customStyle="1" w:styleId="NoList312123">
    <w:name w:val="No List312123"/>
    <w:next w:val="NoList"/>
    <w:uiPriority w:val="99"/>
    <w:semiHidden/>
    <w:rsid w:val="00C95D5D"/>
  </w:style>
  <w:style w:type="numbering" w:customStyle="1" w:styleId="NoList1112123">
    <w:name w:val="No List1112123"/>
    <w:next w:val="NoList"/>
    <w:uiPriority w:val="99"/>
    <w:semiHidden/>
    <w:unhideWhenUsed/>
    <w:rsid w:val="00C95D5D"/>
  </w:style>
  <w:style w:type="numbering" w:customStyle="1" w:styleId="1221230">
    <w:name w:val="無清單122123"/>
    <w:next w:val="NoList"/>
    <w:uiPriority w:val="99"/>
    <w:semiHidden/>
    <w:unhideWhenUsed/>
    <w:rsid w:val="00C95D5D"/>
  </w:style>
  <w:style w:type="numbering" w:customStyle="1" w:styleId="1112123">
    <w:name w:val="無清單1112123"/>
    <w:next w:val="NoList"/>
    <w:uiPriority w:val="99"/>
    <w:semiHidden/>
    <w:unhideWhenUsed/>
    <w:rsid w:val="00C95D5D"/>
  </w:style>
  <w:style w:type="table" w:customStyle="1" w:styleId="1154">
    <w:name w:val="网格型115"/>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C95D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C95D5D"/>
  </w:style>
  <w:style w:type="table" w:customStyle="1" w:styleId="2151">
    <w:name w:val="网格型215"/>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C95D5D"/>
  </w:style>
  <w:style w:type="numbering" w:customStyle="1" w:styleId="NoList113112">
    <w:name w:val="No List113112"/>
    <w:next w:val="NoList"/>
    <w:uiPriority w:val="99"/>
    <w:semiHidden/>
    <w:unhideWhenUsed/>
    <w:rsid w:val="00C95D5D"/>
  </w:style>
  <w:style w:type="numbering" w:customStyle="1" w:styleId="NoList41113">
    <w:name w:val="No List41113"/>
    <w:next w:val="NoList"/>
    <w:uiPriority w:val="99"/>
    <w:semiHidden/>
    <w:unhideWhenUsed/>
    <w:rsid w:val="00C95D5D"/>
  </w:style>
  <w:style w:type="table" w:customStyle="1" w:styleId="TableGrid11215">
    <w:name w:val="Table Grid11215"/>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C95D5D"/>
  </w:style>
  <w:style w:type="numbering" w:customStyle="1" w:styleId="NoList1211114">
    <w:name w:val="No List1211114"/>
    <w:next w:val="NoList"/>
    <w:uiPriority w:val="99"/>
    <w:semiHidden/>
    <w:unhideWhenUsed/>
    <w:rsid w:val="00C95D5D"/>
  </w:style>
  <w:style w:type="numbering" w:customStyle="1" w:styleId="11111140">
    <w:name w:val="リストなし1111114"/>
    <w:next w:val="NoList"/>
    <w:uiPriority w:val="99"/>
    <w:semiHidden/>
    <w:unhideWhenUsed/>
    <w:rsid w:val="00C95D5D"/>
  </w:style>
  <w:style w:type="numbering" w:customStyle="1" w:styleId="11111141">
    <w:name w:val="无列表1111114"/>
    <w:next w:val="NoList"/>
    <w:semiHidden/>
    <w:rsid w:val="00C95D5D"/>
  </w:style>
  <w:style w:type="numbering" w:customStyle="1" w:styleId="NoList2111114">
    <w:name w:val="No List2111114"/>
    <w:next w:val="NoList"/>
    <w:semiHidden/>
    <w:rsid w:val="00C95D5D"/>
  </w:style>
  <w:style w:type="numbering" w:customStyle="1" w:styleId="NoList3111114">
    <w:name w:val="No List3111114"/>
    <w:next w:val="NoList"/>
    <w:uiPriority w:val="99"/>
    <w:semiHidden/>
    <w:rsid w:val="00C95D5D"/>
  </w:style>
  <w:style w:type="numbering" w:customStyle="1" w:styleId="NoList11111114">
    <w:name w:val="No List11111114"/>
    <w:next w:val="NoList"/>
    <w:uiPriority w:val="99"/>
    <w:semiHidden/>
    <w:unhideWhenUsed/>
    <w:rsid w:val="00C95D5D"/>
  </w:style>
  <w:style w:type="numbering" w:customStyle="1" w:styleId="1211114">
    <w:name w:val="無清單1211114"/>
    <w:next w:val="NoList"/>
    <w:uiPriority w:val="99"/>
    <w:semiHidden/>
    <w:unhideWhenUsed/>
    <w:rsid w:val="00C95D5D"/>
  </w:style>
  <w:style w:type="numbering" w:customStyle="1" w:styleId="11111114">
    <w:name w:val="無清單11111114"/>
    <w:next w:val="NoList"/>
    <w:uiPriority w:val="99"/>
    <w:semiHidden/>
    <w:unhideWhenUsed/>
    <w:rsid w:val="00C95D5D"/>
  </w:style>
  <w:style w:type="numbering" w:customStyle="1" w:styleId="NoList131113">
    <w:name w:val="No List131113"/>
    <w:next w:val="NoList"/>
    <w:uiPriority w:val="99"/>
    <w:semiHidden/>
    <w:unhideWhenUsed/>
    <w:rsid w:val="00C95D5D"/>
  </w:style>
  <w:style w:type="numbering" w:customStyle="1" w:styleId="1211131">
    <w:name w:val="リストなし121113"/>
    <w:next w:val="NoList"/>
    <w:uiPriority w:val="99"/>
    <w:semiHidden/>
    <w:unhideWhenUsed/>
    <w:rsid w:val="00C95D5D"/>
  </w:style>
  <w:style w:type="numbering" w:customStyle="1" w:styleId="1211141">
    <w:name w:val="无列表121114"/>
    <w:next w:val="NoList"/>
    <w:semiHidden/>
    <w:rsid w:val="00C95D5D"/>
  </w:style>
  <w:style w:type="numbering" w:customStyle="1" w:styleId="NoList221113">
    <w:name w:val="No List221113"/>
    <w:next w:val="NoList"/>
    <w:semiHidden/>
    <w:rsid w:val="00C95D5D"/>
  </w:style>
  <w:style w:type="numbering" w:customStyle="1" w:styleId="NoList321113">
    <w:name w:val="No List321113"/>
    <w:next w:val="NoList"/>
    <w:uiPriority w:val="99"/>
    <w:semiHidden/>
    <w:rsid w:val="00C95D5D"/>
  </w:style>
  <w:style w:type="numbering" w:customStyle="1" w:styleId="NoList1121113">
    <w:name w:val="No List1121113"/>
    <w:next w:val="NoList"/>
    <w:uiPriority w:val="99"/>
    <w:semiHidden/>
    <w:unhideWhenUsed/>
    <w:rsid w:val="00C95D5D"/>
  </w:style>
  <w:style w:type="numbering" w:customStyle="1" w:styleId="1311130">
    <w:name w:val="無清單131113"/>
    <w:next w:val="NoList"/>
    <w:uiPriority w:val="99"/>
    <w:semiHidden/>
    <w:unhideWhenUsed/>
    <w:rsid w:val="00C95D5D"/>
  </w:style>
  <w:style w:type="numbering" w:customStyle="1" w:styleId="1121113">
    <w:name w:val="無清單1121113"/>
    <w:next w:val="NoList"/>
    <w:uiPriority w:val="99"/>
    <w:semiHidden/>
    <w:unhideWhenUsed/>
    <w:rsid w:val="00C95D5D"/>
  </w:style>
  <w:style w:type="numbering" w:customStyle="1" w:styleId="211114">
    <w:name w:val="无列表211114"/>
    <w:next w:val="NoList"/>
    <w:uiPriority w:val="99"/>
    <w:semiHidden/>
    <w:unhideWhenUsed/>
    <w:rsid w:val="00C95D5D"/>
  </w:style>
  <w:style w:type="numbering" w:customStyle="1" w:styleId="NoList1221113">
    <w:name w:val="No List1221113"/>
    <w:next w:val="NoList"/>
    <w:uiPriority w:val="99"/>
    <w:semiHidden/>
    <w:unhideWhenUsed/>
    <w:rsid w:val="00C95D5D"/>
  </w:style>
  <w:style w:type="numbering" w:customStyle="1" w:styleId="11211130">
    <w:name w:val="リストなし1121113"/>
    <w:next w:val="NoList"/>
    <w:uiPriority w:val="99"/>
    <w:semiHidden/>
    <w:unhideWhenUsed/>
    <w:rsid w:val="00C95D5D"/>
  </w:style>
  <w:style w:type="numbering" w:customStyle="1" w:styleId="11211131">
    <w:name w:val="无列表1121113"/>
    <w:next w:val="NoList"/>
    <w:semiHidden/>
    <w:rsid w:val="00C95D5D"/>
  </w:style>
  <w:style w:type="numbering" w:customStyle="1" w:styleId="NoList2121113">
    <w:name w:val="No List2121113"/>
    <w:next w:val="NoList"/>
    <w:semiHidden/>
    <w:rsid w:val="00C95D5D"/>
  </w:style>
  <w:style w:type="numbering" w:customStyle="1" w:styleId="NoList3121113">
    <w:name w:val="No List3121113"/>
    <w:next w:val="NoList"/>
    <w:uiPriority w:val="99"/>
    <w:semiHidden/>
    <w:rsid w:val="00C95D5D"/>
  </w:style>
  <w:style w:type="numbering" w:customStyle="1" w:styleId="NoList11121113">
    <w:name w:val="No List11121113"/>
    <w:next w:val="NoList"/>
    <w:uiPriority w:val="99"/>
    <w:semiHidden/>
    <w:unhideWhenUsed/>
    <w:rsid w:val="00C95D5D"/>
  </w:style>
  <w:style w:type="numbering" w:customStyle="1" w:styleId="1221113">
    <w:name w:val="無清單1221113"/>
    <w:next w:val="NoList"/>
    <w:uiPriority w:val="99"/>
    <w:semiHidden/>
    <w:unhideWhenUsed/>
    <w:rsid w:val="00C95D5D"/>
  </w:style>
  <w:style w:type="numbering" w:customStyle="1" w:styleId="11121113">
    <w:name w:val="無清單11121113"/>
    <w:next w:val="NoList"/>
    <w:uiPriority w:val="99"/>
    <w:semiHidden/>
    <w:unhideWhenUsed/>
    <w:rsid w:val="00C95D5D"/>
  </w:style>
  <w:style w:type="numbering" w:customStyle="1" w:styleId="NoList51112">
    <w:name w:val="No List51112"/>
    <w:next w:val="NoList"/>
    <w:uiPriority w:val="99"/>
    <w:semiHidden/>
    <w:unhideWhenUsed/>
    <w:rsid w:val="00C95D5D"/>
  </w:style>
  <w:style w:type="numbering" w:customStyle="1" w:styleId="NoList6112">
    <w:name w:val="No List6112"/>
    <w:next w:val="NoList"/>
    <w:uiPriority w:val="99"/>
    <w:semiHidden/>
    <w:unhideWhenUsed/>
    <w:rsid w:val="00C95D5D"/>
  </w:style>
  <w:style w:type="numbering" w:customStyle="1" w:styleId="NoList14112">
    <w:name w:val="No List14112"/>
    <w:next w:val="NoList"/>
    <w:uiPriority w:val="99"/>
    <w:semiHidden/>
    <w:unhideWhenUsed/>
    <w:rsid w:val="00C95D5D"/>
  </w:style>
  <w:style w:type="numbering" w:customStyle="1" w:styleId="131122">
    <w:name w:val="リストなし13112"/>
    <w:next w:val="NoList"/>
    <w:uiPriority w:val="99"/>
    <w:semiHidden/>
    <w:unhideWhenUsed/>
    <w:rsid w:val="00C95D5D"/>
  </w:style>
  <w:style w:type="numbering" w:customStyle="1" w:styleId="NoList23112">
    <w:name w:val="No List23112"/>
    <w:next w:val="NoList"/>
    <w:semiHidden/>
    <w:rsid w:val="00C95D5D"/>
  </w:style>
  <w:style w:type="numbering" w:customStyle="1" w:styleId="NoList33112">
    <w:name w:val="No List33112"/>
    <w:next w:val="NoList"/>
    <w:uiPriority w:val="99"/>
    <w:semiHidden/>
    <w:rsid w:val="00C95D5D"/>
  </w:style>
  <w:style w:type="numbering" w:customStyle="1" w:styleId="NoList11412">
    <w:name w:val="No List11412"/>
    <w:next w:val="NoList"/>
    <w:uiPriority w:val="99"/>
    <w:semiHidden/>
    <w:unhideWhenUsed/>
    <w:rsid w:val="00C95D5D"/>
  </w:style>
  <w:style w:type="numbering" w:customStyle="1" w:styleId="141120">
    <w:name w:val="無清單14112"/>
    <w:next w:val="NoList"/>
    <w:uiPriority w:val="99"/>
    <w:semiHidden/>
    <w:unhideWhenUsed/>
    <w:rsid w:val="00C95D5D"/>
  </w:style>
  <w:style w:type="numbering" w:customStyle="1" w:styleId="1131120">
    <w:name w:val="無清單113112"/>
    <w:next w:val="NoList"/>
    <w:uiPriority w:val="99"/>
    <w:semiHidden/>
    <w:unhideWhenUsed/>
    <w:rsid w:val="00C95D5D"/>
  </w:style>
  <w:style w:type="numbering" w:customStyle="1" w:styleId="NoList4212">
    <w:name w:val="No List4212"/>
    <w:next w:val="NoList"/>
    <w:uiPriority w:val="99"/>
    <w:semiHidden/>
    <w:unhideWhenUsed/>
    <w:rsid w:val="00C95D5D"/>
  </w:style>
  <w:style w:type="numbering" w:customStyle="1" w:styleId="NoList123112">
    <w:name w:val="No List123112"/>
    <w:next w:val="NoList"/>
    <w:uiPriority w:val="99"/>
    <w:semiHidden/>
    <w:unhideWhenUsed/>
    <w:rsid w:val="00C95D5D"/>
  </w:style>
  <w:style w:type="numbering" w:customStyle="1" w:styleId="1131121">
    <w:name w:val="リストなし113112"/>
    <w:next w:val="NoList"/>
    <w:uiPriority w:val="99"/>
    <w:semiHidden/>
    <w:unhideWhenUsed/>
    <w:rsid w:val="00C95D5D"/>
  </w:style>
  <w:style w:type="numbering" w:customStyle="1" w:styleId="1131122">
    <w:name w:val="无列表113112"/>
    <w:next w:val="NoList"/>
    <w:semiHidden/>
    <w:rsid w:val="00C95D5D"/>
  </w:style>
  <w:style w:type="numbering" w:customStyle="1" w:styleId="NoList213112">
    <w:name w:val="No List213112"/>
    <w:next w:val="NoList"/>
    <w:semiHidden/>
    <w:rsid w:val="00C95D5D"/>
  </w:style>
  <w:style w:type="numbering" w:customStyle="1" w:styleId="NoList313112">
    <w:name w:val="No List313112"/>
    <w:next w:val="NoList"/>
    <w:uiPriority w:val="99"/>
    <w:semiHidden/>
    <w:rsid w:val="00C95D5D"/>
  </w:style>
  <w:style w:type="numbering" w:customStyle="1" w:styleId="NoList1113112">
    <w:name w:val="No List1113112"/>
    <w:next w:val="NoList"/>
    <w:uiPriority w:val="99"/>
    <w:semiHidden/>
    <w:unhideWhenUsed/>
    <w:rsid w:val="00C95D5D"/>
  </w:style>
  <w:style w:type="numbering" w:customStyle="1" w:styleId="1231120">
    <w:name w:val="無清單123112"/>
    <w:next w:val="NoList"/>
    <w:uiPriority w:val="99"/>
    <w:semiHidden/>
    <w:unhideWhenUsed/>
    <w:rsid w:val="00C95D5D"/>
  </w:style>
  <w:style w:type="numbering" w:customStyle="1" w:styleId="11131120">
    <w:name w:val="無清單1113112"/>
    <w:next w:val="NoList"/>
    <w:uiPriority w:val="99"/>
    <w:semiHidden/>
    <w:unhideWhenUsed/>
    <w:rsid w:val="00C95D5D"/>
  </w:style>
  <w:style w:type="numbering" w:customStyle="1" w:styleId="NoList121212">
    <w:name w:val="No List121212"/>
    <w:next w:val="NoList"/>
    <w:uiPriority w:val="99"/>
    <w:semiHidden/>
    <w:unhideWhenUsed/>
    <w:rsid w:val="00C95D5D"/>
  </w:style>
  <w:style w:type="numbering" w:customStyle="1" w:styleId="1112120">
    <w:name w:val="リストなし111212"/>
    <w:next w:val="NoList"/>
    <w:uiPriority w:val="99"/>
    <w:semiHidden/>
    <w:unhideWhenUsed/>
    <w:rsid w:val="00C95D5D"/>
  </w:style>
  <w:style w:type="numbering" w:customStyle="1" w:styleId="1112124">
    <w:name w:val="无列表111212"/>
    <w:next w:val="NoList"/>
    <w:semiHidden/>
    <w:rsid w:val="00C95D5D"/>
  </w:style>
  <w:style w:type="numbering" w:customStyle="1" w:styleId="NoList211212">
    <w:name w:val="No List211212"/>
    <w:next w:val="NoList"/>
    <w:semiHidden/>
    <w:rsid w:val="00C95D5D"/>
  </w:style>
  <w:style w:type="numbering" w:customStyle="1" w:styleId="NoList311212">
    <w:name w:val="No List311212"/>
    <w:next w:val="NoList"/>
    <w:uiPriority w:val="99"/>
    <w:semiHidden/>
    <w:rsid w:val="00C95D5D"/>
  </w:style>
  <w:style w:type="numbering" w:customStyle="1" w:styleId="NoList1111212">
    <w:name w:val="No List1111212"/>
    <w:next w:val="NoList"/>
    <w:uiPriority w:val="99"/>
    <w:semiHidden/>
    <w:unhideWhenUsed/>
    <w:rsid w:val="00C95D5D"/>
  </w:style>
  <w:style w:type="numbering" w:customStyle="1" w:styleId="1212120">
    <w:name w:val="無清單121212"/>
    <w:next w:val="NoList"/>
    <w:uiPriority w:val="99"/>
    <w:semiHidden/>
    <w:unhideWhenUsed/>
    <w:rsid w:val="00C95D5D"/>
  </w:style>
  <w:style w:type="numbering" w:customStyle="1" w:styleId="11112120">
    <w:name w:val="無清單1111212"/>
    <w:next w:val="NoList"/>
    <w:uiPriority w:val="99"/>
    <w:semiHidden/>
    <w:unhideWhenUsed/>
    <w:rsid w:val="00C95D5D"/>
  </w:style>
  <w:style w:type="numbering" w:customStyle="1" w:styleId="NoList5212">
    <w:name w:val="No List5212"/>
    <w:next w:val="NoList"/>
    <w:uiPriority w:val="99"/>
    <w:semiHidden/>
    <w:unhideWhenUsed/>
    <w:rsid w:val="00C95D5D"/>
  </w:style>
  <w:style w:type="numbering" w:customStyle="1" w:styleId="NoList13212">
    <w:name w:val="No List13212"/>
    <w:next w:val="NoList"/>
    <w:uiPriority w:val="99"/>
    <w:semiHidden/>
    <w:unhideWhenUsed/>
    <w:rsid w:val="00C95D5D"/>
  </w:style>
  <w:style w:type="numbering" w:customStyle="1" w:styleId="122124">
    <w:name w:val="リストなし12212"/>
    <w:next w:val="NoList"/>
    <w:uiPriority w:val="99"/>
    <w:semiHidden/>
    <w:unhideWhenUsed/>
    <w:rsid w:val="00C95D5D"/>
  </w:style>
  <w:style w:type="numbering" w:customStyle="1" w:styleId="122131">
    <w:name w:val="无列表12213"/>
    <w:next w:val="NoList"/>
    <w:semiHidden/>
    <w:rsid w:val="00C95D5D"/>
  </w:style>
  <w:style w:type="numbering" w:customStyle="1" w:styleId="NoList22212">
    <w:name w:val="No List22212"/>
    <w:next w:val="NoList"/>
    <w:semiHidden/>
    <w:rsid w:val="00C95D5D"/>
  </w:style>
  <w:style w:type="numbering" w:customStyle="1" w:styleId="NoList32212">
    <w:name w:val="No List32212"/>
    <w:next w:val="NoList"/>
    <w:uiPriority w:val="99"/>
    <w:semiHidden/>
    <w:rsid w:val="00C95D5D"/>
  </w:style>
  <w:style w:type="numbering" w:customStyle="1" w:styleId="NoList112212">
    <w:name w:val="No List112212"/>
    <w:next w:val="NoList"/>
    <w:uiPriority w:val="99"/>
    <w:semiHidden/>
    <w:unhideWhenUsed/>
    <w:rsid w:val="00C95D5D"/>
  </w:style>
  <w:style w:type="numbering" w:customStyle="1" w:styleId="132120">
    <w:name w:val="無清單13212"/>
    <w:next w:val="NoList"/>
    <w:uiPriority w:val="99"/>
    <w:semiHidden/>
    <w:unhideWhenUsed/>
    <w:rsid w:val="00C95D5D"/>
  </w:style>
  <w:style w:type="numbering" w:customStyle="1" w:styleId="1122120">
    <w:name w:val="無清單112212"/>
    <w:next w:val="NoList"/>
    <w:uiPriority w:val="99"/>
    <w:semiHidden/>
    <w:unhideWhenUsed/>
    <w:rsid w:val="00C95D5D"/>
  </w:style>
  <w:style w:type="numbering" w:customStyle="1" w:styleId="21212">
    <w:name w:val="无列表21212"/>
    <w:next w:val="NoList"/>
    <w:uiPriority w:val="99"/>
    <w:semiHidden/>
    <w:unhideWhenUsed/>
    <w:rsid w:val="00C95D5D"/>
  </w:style>
  <w:style w:type="numbering" w:customStyle="1" w:styleId="NoList1112212">
    <w:name w:val="No List1112212"/>
    <w:next w:val="NoList"/>
    <w:uiPriority w:val="99"/>
    <w:semiHidden/>
    <w:unhideWhenUsed/>
    <w:rsid w:val="00C95D5D"/>
  </w:style>
  <w:style w:type="numbering" w:customStyle="1" w:styleId="NoList712">
    <w:name w:val="No List712"/>
    <w:next w:val="NoList"/>
    <w:uiPriority w:val="99"/>
    <w:semiHidden/>
    <w:unhideWhenUsed/>
    <w:rsid w:val="00C95D5D"/>
  </w:style>
  <w:style w:type="table" w:customStyle="1" w:styleId="TableGrid813">
    <w:name w:val="Table Grid813"/>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C95D5D"/>
  </w:style>
  <w:style w:type="numbering" w:customStyle="1" w:styleId="14122">
    <w:name w:val="リストなし1412"/>
    <w:next w:val="NoList"/>
    <w:uiPriority w:val="99"/>
    <w:semiHidden/>
    <w:unhideWhenUsed/>
    <w:rsid w:val="00C95D5D"/>
  </w:style>
  <w:style w:type="table" w:customStyle="1" w:styleId="TableGrid1413">
    <w:name w:val="Table Grid1413"/>
    <w:basedOn w:val="TableNormal"/>
    <w:next w:val="TableGrid"/>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C95D5D"/>
  </w:style>
  <w:style w:type="table" w:customStyle="1" w:styleId="3413">
    <w:name w:val="网格型34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C95D5D"/>
  </w:style>
  <w:style w:type="numbering" w:customStyle="1" w:styleId="NoList3412">
    <w:name w:val="No List3412"/>
    <w:next w:val="NoList"/>
    <w:uiPriority w:val="99"/>
    <w:semiHidden/>
    <w:rsid w:val="00C95D5D"/>
  </w:style>
  <w:style w:type="table" w:customStyle="1" w:styleId="TableGrid4413">
    <w:name w:val="Table Grid4413"/>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C95D5D"/>
  </w:style>
  <w:style w:type="numbering" w:customStyle="1" w:styleId="15120">
    <w:name w:val="無清單1512"/>
    <w:next w:val="NoList"/>
    <w:uiPriority w:val="99"/>
    <w:semiHidden/>
    <w:unhideWhenUsed/>
    <w:rsid w:val="00C95D5D"/>
  </w:style>
  <w:style w:type="numbering" w:customStyle="1" w:styleId="114120">
    <w:name w:val="無清單11412"/>
    <w:next w:val="NoList"/>
    <w:uiPriority w:val="99"/>
    <w:semiHidden/>
    <w:unhideWhenUsed/>
    <w:rsid w:val="00C95D5D"/>
  </w:style>
  <w:style w:type="table" w:customStyle="1" w:styleId="14131">
    <w:name w:val="表格格線1413"/>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C95D5D"/>
  </w:style>
  <w:style w:type="table" w:customStyle="1" w:styleId="TableGrid5213">
    <w:name w:val="Table Grid5213"/>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C95D5D"/>
  </w:style>
  <w:style w:type="numbering" w:customStyle="1" w:styleId="114121">
    <w:name w:val="リストなし11412"/>
    <w:next w:val="NoList"/>
    <w:uiPriority w:val="99"/>
    <w:semiHidden/>
    <w:unhideWhenUsed/>
    <w:rsid w:val="00C95D5D"/>
  </w:style>
  <w:style w:type="table" w:customStyle="1" w:styleId="TableGrid11313">
    <w:name w:val="Table Grid11313"/>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C95D5D"/>
  </w:style>
  <w:style w:type="table" w:customStyle="1" w:styleId="31213">
    <w:name w:val="网格型312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C95D5D"/>
  </w:style>
  <w:style w:type="numbering" w:customStyle="1" w:styleId="NoList31412">
    <w:name w:val="No List31412"/>
    <w:next w:val="NoList"/>
    <w:uiPriority w:val="99"/>
    <w:semiHidden/>
    <w:rsid w:val="00C95D5D"/>
  </w:style>
  <w:style w:type="table" w:customStyle="1" w:styleId="TableGrid41213">
    <w:name w:val="Table Grid41213"/>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C95D5D"/>
  </w:style>
  <w:style w:type="numbering" w:customStyle="1" w:styleId="124120">
    <w:name w:val="無清單12412"/>
    <w:next w:val="NoList"/>
    <w:uiPriority w:val="99"/>
    <w:semiHidden/>
    <w:unhideWhenUsed/>
    <w:rsid w:val="00C95D5D"/>
  </w:style>
  <w:style w:type="numbering" w:customStyle="1" w:styleId="1114120">
    <w:name w:val="無清單111412"/>
    <w:next w:val="NoList"/>
    <w:uiPriority w:val="99"/>
    <w:semiHidden/>
    <w:unhideWhenUsed/>
    <w:rsid w:val="00C95D5D"/>
  </w:style>
  <w:style w:type="table" w:customStyle="1" w:styleId="112133">
    <w:name w:val="表格格線11213"/>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C95D5D"/>
  </w:style>
  <w:style w:type="numbering" w:customStyle="1" w:styleId="NoList121312">
    <w:name w:val="No List121312"/>
    <w:next w:val="NoList"/>
    <w:uiPriority w:val="99"/>
    <w:semiHidden/>
    <w:unhideWhenUsed/>
    <w:rsid w:val="00C95D5D"/>
  </w:style>
  <w:style w:type="numbering" w:customStyle="1" w:styleId="1113121">
    <w:name w:val="リストなし111312"/>
    <w:next w:val="NoList"/>
    <w:uiPriority w:val="99"/>
    <w:semiHidden/>
    <w:unhideWhenUsed/>
    <w:rsid w:val="00C95D5D"/>
  </w:style>
  <w:style w:type="numbering" w:customStyle="1" w:styleId="1113122">
    <w:name w:val="无列表111312"/>
    <w:next w:val="NoList"/>
    <w:semiHidden/>
    <w:rsid w:val="00C95D5D"/>
  </w:style>
  <w:style w:type="numbering" w:customStyle="1" w:styleId="NoList211312">
    <w:name w:val="No List211312"/>
    <w:next w:val="NoList"/>
    <w:semiHidden/>
    <w:rsid w:val="00C95D5D"/>
  </w:style>
  <w:style w:type="numbering" w:customStyle="1" w:styleId="NoList311312">
    <w:name w:val="No List311312"/>
    <w:next w:val="NoList"/>
    <w:uiPriority w:val="99"/>
    <w:semiHidden/>
    <w:rsid w:val="00C95D5D"/>
  </w:style>
  <w:style w:type="numbering" w:customStyle="1" w:styleId="NoList1111312">
    <w:name w:val="No List1111312"/>
    <w:next w:val="NoList"/>
    <w:uiPriority w:val="99"/>
    <w:semiHidden/>
    <w:unhideWhenUsed/>
    <w:rsid w:val="00C95D5D"/>
  </w:style>
  <w:style w:type="numbering" w:customStyle="1" w:styleId="121312">
    <w:name w:val="無清單121312"/>
    <w:next w:val="NoList"/>
    <w:uiPriority w:val="99"/>
    <w:semiHidden/>
    <w:unhideWhenUsed/>
    <w:rsid w:val="00C95D5D"/>
  </w:style>
  <w:style w:type="numbering" w:customStyle="1" w:styleId="1111312">
    <w:name w:val="無清單1111312"/>
    <w:next w:val="NoList"/>
    <w:uiPriority w:val="99"/>
    <w:semiHidden/>
    <w:unhideWhenUsed/>
    <w:rsid w:val="00C95D5D"/>
  </w:style>
  <w:style w:type="numbering" w:customStyle="1" w:styleId="NoList5312">
    <w:name w:val="No List5312"/>
    <w:next w:val="NoList"/>
    <w:uiPriority w:val="99"/>
    <w:semiHidden/>
    <w:unhideWhenUsed/>
    <w:rsid w:val="00C95D5D"/>
  </w:style>
  <w:style w:type="table" w:customStyle="1" w:styleId="TableGrid6213">
    <w:name w:val="Table Grid6213"/>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C95D5D"/>
  </w:style>
  <w:style w:type="numbering" w:customStyle="1" w:styleId="123121">
    <w:name w:val="リストなし12312"/>
    <w:next w:val="NoList"/>
    <w:uiPriority w:val="99"/>
    <w:semiHidden/>
    <w:unhideWhenUsed/>
    <w:rsid w:val="00C95D5D"/>
  </w:style>
  <w:style w:type="table" w:customStyle="1" w:styleId="TableGrid12213">
    <w:name w:val="Table Grid12213"/>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C95D5D"/>
  </w:style>
  <w:style w:type="table" w:customStyle="1" w:styleId="32213">
    <w:name w:val="网格型322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C95D5D"/>
  </w:style>
  <w:style w:type="numbering" w:customStyle="1" w:styleId="NoList32312">
    <w:name w:val="No List32312"/>
    <w:next w:val="NoList"/>
    <w:uiPriority w:val="99"/>
    <w:semiHidden/>
    <w:rsid w:val="00C95D5D"/>
  </w:style>
  <w:style w:type="table" w:customStyle="1" w:styleId="TableGrid42213">
    <w:name w:val="Table Grid42213"/>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C95D5D"/>
  </w:style>
  <w:style w:type="numbering" w:customStyle="1" w:styleId="13312">
    <w:name w:val="無清單13312"/>
    <w:next w:val="NoList"/>
    <w:uiPriority w:val="99"/>
    <w:semiHidden/>
    <w:unhideWhenUsed/>
    <w:rsid w:val="00C95D5D"/>
  </w:style>
  <w:style w:type="numbering" w:customStyle="1" w:styleId="1123120">
    <w:name w:val="無清單112312"/>
    <w:next w:val="NoList"/>
    <w:uiPriority w:val="99"/>
    <w:semiHidden/>
    <w:unhideWhenUsed/>
    <w:rsid w:val="00C95D5D"/>
  </w:style>
  <w:style w:type="table" w:customStyle="1" w:styleId="122132">
    <w:name w:val="表格格線12213"/>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C95D5D"/>
  </w:style>
  <w:style w:type="numbering" w:customStyle="1" w:styleId="NoList122212">
    <w:name w:val="No List122212"/>
    <w:next w:val="NoList"/>
    <w:uiPriority w:val="99"/>
    <w:semiHidden/>
    <w:unhideWhenUsed/>
    <w:rsid w:val="00C95D5D"/>
  </w:style>
  <w:style w:type="numbering" w:customStyle="1" w:styleId="1122121">
    <w:name w:val="リストなし112212"/>
    <w:next w:val="NoList"/>
    <w:uiPriority w:val="99"/>
    <w:semiHidden/>
    <w:unhideWhenUsed/>
    <w:rsid w:val="00C95D5D"/>
  </w:style>
  <w:style w:type="numbering" w:customStyle="1" w:styleId="1122122">
    <w:name w:val="无列表112212"/>
    <w:next w:val="NoList"/>
    <w:semiHidden/>
    <w:rsid w:val="00C95D5D"/>
  </w:style>
  <w:style w:type="numbering" w:customStyle="1" w:styleId="NoList212212">
    <w:name w:val="No List212212"/>
    <w:next w:val="NoList"/>
    <w:semiHidden/>
    <w:rsid w:val="00C95D5D"/>
  </w:style>
  <w:style w:type="numbering" w:customStyle="1" w:styleId="NoList312212">
    <w:name w:val="No List312212"/>
    <w:next w:val="NoList"/>
    <w:uiPriority w:val="99"/>
    <w:semiHidden/>
    <w:rsid w:val="00C95D5D"/>
  </w:style>
  <w:style w:type="numbering" w:customStyle="1" w:styleId="NoList1112312">
    <w:name w:val="No List1112312"/>
    <w:next w:val="NoList"/>
    <w:uiPriority w:val="99"/>
    <w:semiHidden/>
    <w:unhideWhenUsed/>
    <w:rsid w:val="00C95D5D"/>
  </w:style>
  <w:style w:type="numbering" w:customStyle="1" w:styleId="122212">
    <w:name w:val="無清單122212"/>
    <w:next w:val="NoList"/>
    <w:uiPriority w:val="99"/>
    <w:semiHidden/>
    <w:unhideWhenUsed/>
    <w:rsid w:val="00C95D5D"/>
  </w:style>
  <w:style w:type="numbering" w:customStyle="1" w:styleId="1112212">
    <w:name w:val="無清單1112212"/>
    <w:next w:val="NoList"/>
    <w:uiPriority w:val="99"/>
    <w:semiHidden/>
    <w:unhideWhenUsed/>
    <w:rsid w:val="00C95D5D"/>
  </w:style>
  <w:style w:type="numbering" w:customStyle="1" w:styleId="420">
    <w:name w:val="无列表42"/>
    <w:next w:val="NoList"/>
    <w:uiPriority w:val="99"/>
    <w:semiHidden/>
    <w:unhideWhenUsed/>
    <w:rsid w:val="00C95D5D"/>
  </w:style>
  <w:style w:type="table" w:customStyle="1" w:styleId="530">
    <w:name w:val="网格型53"/>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C95D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C95D5D"/>
  </w:style>
  <w:style w:type="numbering" w:customStyle="1" w:styleId="131221">
    <w:name w:val="无列表13122"/>
    <w:next w:val="NoList"/>
    <w:semiHidden/>
    <w:rsid w:val="00C95D5D"/>
  </w:style>
  <w:style w:type="numbering" w:customStyle="1" w:styleId="NoList41122">
    <w:name w:val="No List41122"/>
    <w:next w:val="NoList"/>
    <w:uiPriority w:val="99"/>
    <w:semiHidden/>
    <w:unhideWhenUsed/>
    <w:rsid w:val="00C95D5D"/>
  </w:style>
  <w:style w:type="numbering" w:customStyle="1" w:styleId="22122">
    <w:name w:val="无列表22122"/>
    <w:next w:val="NoList"/>
    <w:uiPriority w:val="99"/>
    <w:semiHidden/>
    <w:unhideWhenUsed/>
    <w:rsid w:val="00C95D5D"/>
  </w:style>
  <w:style w:type="numbering" w:customStyle="1" w:styleId="NoList1211122">
    <w:name w:val="No List1211122"/>
    <w:next w:val="NoList"/>
    <w:uiPriority w:val="99"/>
    <w:semiHidden/>
    <w:unhideWhenUsed/>
    <w:rsid w:val="00C95D5D"/>
  </w:style>
  <w:style w:type="numbering" w:customStyle="1" w:styleId="11111221">
    <w:name w:val="リストなし1111122"/>
    <w:next w:val="NoList"/>
    <w:uiPriority w:val="99"/>
    <w:semiHidden/>
    <w:unhideWhenUsed/>
    <w:rsid w:val="00C95D5D"/>
  </w:style>
  <w:style w:type="numbering" w:customStyle="1" w:styleId="11111222">
    <w:name w:val="无列表1111122"/>
    <w:next w:val="NoList"/>
    <w:semiHidden/>
    <w:rsid w:val="00C95D5D"/>
  </w:style>
  <w:style w:type="numbering" w:customStyle="1" w:styleId="NoList2111122">
    <w:name w:val="No List2111122"/>
    <w:next w:val="NoList"/>
    <w:semiHidden/>
    <w:rsid w:val="00C95D5D"/>
  </w:style>
  <w:style w:type="numbering" w:customStyle="1" w:styleId="NoList3111122">
    <w:name w:val="No List3111122"/>
    <w:next w:val="NoList"/>
    <w:uiPriority w:val="99"/>
    <w:semiHidden/>
    <w:rsid w:val="00C95D5D"/>
  </w:style>
  <w:style w:type="numbering" w:customStyle="1" w:styleId="NoList11111122">
    <w:name w:val="No List11111122"/>
    <w:next w:val="NoList"/>
    <w:uiPriority w:val="99"/>
    <w:semiHidden/>
    <w:unhideWhenUsed/>
    <w:rsid w:val="00C95D5D"/>
  </w:style>
  <w:style w:type="numbering" w:customStyle="1" w:styleId="12111220">
    <w:name w:val="無清單1211122"/>
    <w:next w:val="NoList"/>
    <w:uiPriority w:val="99"/>
    <w:semiHidden/>
    <w:unhideWhenUsed/>
    <w:rsid w:val="00C95D5D"/>
  </w:style>
  <w:style w:type="numbering" w:customStyle="1" w:styleId="111111220">
    <w:name w:val="無清單11111122"/>
    <w:next w:val="NoList"/>
    <w:uiPriority w:val="99"/>
    <w:semiHidden/>
    <w:unhideWhenUsed/>
    <w:rsid w:val="00C95D5D"/>
  </w:style>
  <w:style w:type="numbering" w:customStyle="1" w:styleId="NoList131122">
    <w:name w:val="No List131122"/>
    <w:next w:val="NoList"/>
    <w:uiPriority w:val="99"/>
    <w:semiHidden/>
    <w:unhideWhenUsed/>
    <w:rsid w:val="00C95D5D"/>
  </w:style>
  <w:style w:type="numbering" w:customStyle="1" w:styleId="1211221">
    <w:name w:val="リストなし121122"/>
    <w:next w:val="NoList"/>
    <w:uiPriority w:val="99"/>
    <w:semiHidden/>
    <w:unhideWhenUsed/>
    <w:rsid w:val="00C95D5D"/>
  </w:style>
  <w:style w:type="numbering" w:customStyle="1" w:styleId="1211222">
    <w:name w:val="无列表121122"/>
    <w:next w:val="NoList"/>
    <w:semiHidden/>
    <w:rsid w:val="00C95D5D"/>
  </w:style>
  <w:style w:type="numbering" w:customStyle="1" w:styleId="NoList221122">
    <w:name w:val="No List221122"/>
    <w:next w:val="NoList"/>
    <w:semiHidden/>
    <w:rsid w:val="00C95D5D"/>
  </w:style>
  <w:style w:type="numbering" w:customStyle="1" w:styleId="NoList321122">
    <w:name w:val="No List321122"/>
    <w:next w:val="NoList"/>
    <w:uiPriority w:val="99"/>
    <w:semiHidden/>
    <w:rsid w:val="00C95D5D"/>
  </w:style>
  <w:style w:type="numbering" w:customStyle="1" w:styleId="NoList1121122">
    <w:name w:val="No List1121122"/>
    <w:next w:val="NoList"/>
    <w:uiPriority w:val="99"/>
    <w:semiHidden/>
    <w:unhideWhenUsed/>
    <w:rsid w:val="00C95D5D"/>
  </w:style>
  <w:style w:type="numbering" w:customStyle="1" w:styleId="1311220">
    <w:name w:val="無清單131122"/>
    <w:next w:val="NoList"/>
    <w:uiPriority w:val="99"/>
    <w:semiHidden/>
    <w:unhideWhenUsed/>
    <w:rsid w:val="00C95D5D"/>
  </w:style>
  <w:style w:type="numbering" w:customStyle="1" w:styleId="11211220">
    <w:name w:val="無清單1121122"/>
    <w:next w:val="NoList"/>
    <w:uiPriority w:val="99"/>
    <w:semiHidden/>
    <w:unhideWhenUsed/>
    <w:rsid w:val="00C95D5D"/>
  </w:style>
  <w:style w:type="numbering" w:customStyle="1" w:styleId="211122">
    <w:name w:val="无列表211122"/>
    <w:next w:val="NoList"/>
    <w:uiPriority w:val="99"/>
    <w:semiHidden/>
    <w:unhideWhenUsed/>
    <w:rsid w:val="00C95D5D"/>
  </w:style>
  <w:style w:type="numbering" w:customStyle="1" w:styleId="NoList1221122">
    <w:name w:val="No List1221122"/>
    <w:next w:val="NoList"/>
    <w:uiPriority w:val="99"/>
    <w:semiHidden/>
    <w:unhideWhenUsed/>
    <w:rsid w:val="00C95D5D"/>
  </w:style>
  <w:style w:type="numbering" w:customStyle="1" w:styleId="11211221">
    <w:name w:val="リストなし1121122"/>
    <w:next w:val="NoList"/>
    <w:uiPriority w:val="99"/>
    <w:semiHidden/>
    <w:unhideWhenUsed/>
    <w:rsid w:val="00C95D5D"/>
  </w:style>
  <w:style w:type="numbering" w:customStyle="1" w:styleId="11211222">
    <w:name w:val="无列表1121122"/>
    <w:next w:val="NoList"/>
    <w:semiHidden/>
    <w:rsid w:val="00C95D5D"/>
  </w:style>
  <w:style w:type="numbering" w:customStyle="1" w:styleId="NoList2121122">
    <w:name w:val="No List2121122"/>
    <w:next w:val="NoList"/>
    <w:semiHidden/>
    <w:rsid w:val="00C95D5D"/>
  </w:style>
  <w:style w:type="numbering" w:customStyle="1" w:styleId="NoList3121122">
    <w:name w:val="No List3121122"/>
    <w:next w:val="NoList"/>
    <w:uiPriority w:val="99"/>
    <w:semiHidden/>
    <w:rsid w:val="00C95D5D"/>
  </w:style>
  <w:style w:type="numbering" w:customStyle="1" w:styleId="NoList11121122">
    <w:name w:val="No List11121122"/>
    <w:next w:val="NoList"/>
    <w:uiPriority w:val="99"/>
    <w:semiHidden/>
    <w:unhideWhenUsed/>
    <w:rsid w:val="00C95D5D"/>
  </w:style>
  <w:style w:type="numbering" w:customStyle="1" w:styleId="1221122">
    <w:name w:val="無清單1221122"/>
    <w:next w:val="NoList"/>
    <w:uiPriority w:val="99"/>
    <w:semiHidden/>
    <w:unhideWhenUsed/>
    <w:rsid w:val="00C95D5D"/>
  </w:style>
  <w:style w:type="numbering" w:customStyle="1" w:styleId="11121122">
    <w:name w:val="無清單11121122"/>
    <w:next w:val="NoList"/>
    <w:uiPriority w:val="99"/>
    <w:semiHidden/>
    <w:unhideWhenUsed/>
    <w:rsid w:val="00C95D5D"/>
  </w:style>
  <w:style w:type="numbering" w:customStyle="1" w:styleId="122221">
    <w:name w:val="无列表12222"/>
    <w:next w:val="NoList"/>
    <w:semiHidden/>
    <w:rsid w:val="00C95D5D"/>
  </w:style>
  <w:style w:type="table" w:customStyle="1" w:styleId="TableGrid11224">
    <w:name w:val="Table Grid11224"/>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C95D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C95D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C95D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C95D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C95D5D"/>
  </w:style>
  <w:style w:type="numbering" w:customStyle="1" w:styleId="111111111">
    <w:name w:val="リストなし11111111"/>
    <w:next w:val="NoList"/>
    <w:uiPriority w:val="99"/>
    <w:semiHidden/>
    <w:unhideWhenUsed/>
    <w:rsid w:val="00C95D5D"/>
  </w:style>
  <w:style w:type="numbering" w:customStyle="1" w:styleId="111111112">
    <w:name w:val="无列表11111111"/>
    <w:next w:val="NoList"/>
    <w:semiHidden/>
    <w:rsid w:val="00C95D5D"/>
  </w:style>
  <w:style w:type="numbering" w:customStyle="1" w:styleId="NoList21111111">
    <w:name w:val="No List21111111"/>
    <w:next w:val="NoList"/>
    <w:semiHidden/>
    <w:rsid w:val="00C95D5D"/>
  </w:style>
  <w:style w:type="numbering" w:customStyle="1" w:styleId="NoList31111111">
    <w:name w:val="No List31111111"/>
    <w:next w:val="NoList"/>
    <w:uiPriority w:val="99"/>
    <w:semiHidden/>
    <w:rsid w:val="00C95D5D"/>
  </w:style>
  <w:style w:type="numbering" w:customStyle="1" w:styleId="NoList111111112">
    <w:name w:val="No List111111112"/>
    <w:next w:val="NoList"/>
    <w:uiPriority w:val="99"/>
    <w:semiHidden/>
    <w:unhideWhenUsed/>
    <w:rsid w:val="00C95D5D"/>
  </w:style>
  <w:style w:type="numbering" w:customStyle="1" w:styleId="12111111">
    <w:name w:val="無清單12111111"/>
    <w:next w:val="NoList"/>
    <w:uiPriority w:val="99"/>
    <w:semiHidden/>
    <w:unhideWhenUsed/>
    <w:rsid w:val="00C95D5D"/>
  </w:style>
  <w:style w:type="numbering" w:customStyle="1" w:styleId="1111111110">
    <w:name w:val="無清單111111111"/>
    <w:next w:val="NoList"/>
    <w:uiPriority w:val="99"/>
    <w:semiHidden/>
    <w:unhideWhenUsed/>
    <w:rsid w:val="00C95D5D"/>
  </w:style>
  <w:style w:type="numbering" w:customStyle="1" w:styleId="12111110">
    <w:name w:val="无列表1211111"/>
    <w:next w:val="NoList"/>
    <w:semiHidden/>
    <w:rsid w:val="00C95D5D"/>
  </w:style>
  <w:style w:type="numbering" w:customStyle="1" w:styleId="2111111">
    <w:name w:val="无列表2111111"/>
    <w:next w:val="NoList"/>
    <w:uiPriority w:val="99"/>
    <w:semiHidden/>
    <w:unhideWhenUsed/>
    <w:rsid w:val="00C95D5D"/>
  </w:style>
  <w:style w:type="numbering" w:customStyle="1" w:styleId="NoList171">
    <w:name w:val="No List171"/>
    <w:next w:val="NoList"/>
    <w:uiPriority w:val="99"/>
    <w:semiHidden/>
    <w:unhideWhenUsed/>
    <w:rsid w:val="00C95D5D"/>
  </w:style>
  <w:style w:type="numbering" w:customStyle="1" w:styleId="1611">
    <w:name w:val="リストなし161"/>
    <w:next w:val="NoList"/>
    <w:uiPriority w:val="99"/>
    <w:semiHidden/>
    <w:unhideWhenUsed/>
    <w:rsid w:val="00C95D5D"/>
  </w:style>
  <w:style w:type="table" w:customStyle="1" w:styleId="TableGrid161">
    <w:name w:val="Table Grid161"/>
    <w:basedOn w:val="TableNormal"/>
    <w:next w:val="TableGrid"/>
    <w:uiPriority w:val="39"/>
    <w:rsid w:val="00C95D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C95D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57" Type="http://schemas.microsoft.com/office/2016/09/relationships/commentsIds" Target="commentsId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C3E3-3B0C-449C-9C72-28206D53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16</Pages>
  <Words>5450</Words>
  <Characters>31071</Characters>
  <Application>Microsoft Office Word</Application>
  <DocSecurity>0</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36449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 Huawei-RKy3</cp:lastModifiedBy>
  <cp:revision>6</cp:revision>
  <cp:lastPrinted>1900-01-01T00:00:00Z</cp:lastPrinted>
  <dcterms:created xsi:type="dcterms:W3CDTF">2022-03-07T11:42:00Z</dcterms:created>
  <dcterms:modified xsi:type="dcterms:W3CDTF">2022-03-07T12:13:00Z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